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35F4C" w14:textId="77777777" w:rsidR="00153009" w:rsidRPr="002276CE" w:rsidRDefault="00153009" w:rsidP="00153009">
      <w:pPr>
        <w:keepNext/>
        <w:jc w:val="center"/>
        <w:outlineLvl w:val="1"/>
        <w:rPr>
          <w:rFonts w:ascii="Garamond" w:hAnsi="Garamond" w:cs="Arial"/>
          <w:b/>
          <w:w w:val="105"/>
          <w:sz w:val="28"/>
          <w:szCs w:val="28"/>
        </w:rPr>
      </w:pPr>
      <w:bookmarkStart w:id="0" w:name="_Toc355611588"/>
      <w:bookmarkStart w:id="1" w:name="_Toc359919573"/>
      <w:bookmarkStart w:id="2" w:name="_Toc386459928"/>
      <w:bookmarkStart w:id="3" w:name="_Toc459104800"/>
      <w:r w:rsidRPr="002276CE">
        <w:rPr>
          <w:rFonts w:ascii="Garamond" w:hAnsi="Garamond" w:cs="Arial"/>
          <w:b/>
          <w:w w:val="105"/>
          <w:sz w:val="28"/>
          <w:szCs w:val="28"/>
        </w:rPr>
        <w:t>Kúpna zmluva</w:t>
      </w:r>
      <w:bookmarkEnd w:id="0"/>
      <w:bookmarkEnd w:id="1"/>
      <w:bookmarkEnd w:id="2"/>
      <w:bookmarkEnd w:id="3"/>
    </w:p>
    <w:p w14:paraId="06FBBD88" w14:textId="77777777" w:rsidR="00153009" w:rsidRPr="000C18BE" w:rsidRDefault="00153009" w:rsidP="00153009">
      <w:pPr>
        <w:keepNext/>
        <w:jc w:val="center"/>
        <w:outlineLvl w:val="1"/>
        <w:rPr>
          <w:rFonts w:ascii="Garamond" w:hAnsi="Garamond" w:cs="Arial"/>
          <w:b/>
          <w:i/>
          <w:w w:val="105"/>
          <w:sz w:val="22"/>
          <w:szCs w:val="22"/>
        </w:rPr>
      </w:pPr>
    </w:p>
    <w:p w14:paraId="2EFCE3A5" w14:textId="4902D49C" w:rsidR="00153009" w:rsidRPr="000C18BE" w:rsidRDefault="00153009" w:rsidP="00153009">
      <w:pPr>
        <w:keepNext/>
        <w:ind w:left="284" w:right="281"/>
        <w:jc w:val="both"/>
        <w:outlineLvl w:val="1"/>
        <w:rPr>
          <w:rFonts w:ascii="Garamond" w:hAnsi="Garamond"/>
          <w:b/>
          <w:bCs/>
          <w:i/>
          <w:spacing w:val="-4"/>
          <w:w w:val="105"/>
          <w:sz w:val="22"/>
          <w:szCs w:val="22"/>
        </w:rPr>
      </w:pPr>
      <w:bookmarkStart w:id="4" w:name="_Toc458627884"/>
      <w:bookmarkStart w:id="5" w:name="_Toc459104801"/>
      <w:r w:rsidRPr="000C18BE">
        <w:rPr>
          <w:rFonts w:ascii="Garamond" w:hAnsi="Garamond"/>
          <w:b/>
          <w:bCs/>
          <w:i/>
          <w:spacing w:val="-4"/>
          <w:w w:val="105"/>
          <w:sz w:val="22"/>
          <w:szCs w:val="22"/>
        </w:rPr>
        <w:t>uzatvorená medzi zmluvnými stranami v zmysle § 409 a </w:t>
      </w:r>
      <w:proofErr w:type="spellStart"/>
      <w:r w:rsidRPr="000C18BE">
        <w:rPr>
          <w:rFonts w:ascii="Garamond" w:hAnsi="Garamond"/>
          <w:b/>
          <w:bCs/>
          <w:i/>
          <w:spacing w:val="-4"/>
          <w:w w:val="105"/>
          <w:sz w:val="22"/>
          <w:szCs w:val="22"/>
        </w:rPr>
        <w:t>nasl</w:t>
      </w:r>
      <w:proofErr w:type="spellEnd"/>
      <w:r w:rsidRPr="000C18BE">
        <w:rPr>
          <w:rFonts w:ascii="Garamond" w:hAnsi="Garamond"/>
          <w:b/>
          <w:bCs/>
          <w:i/>
          <w:spacing w:val="-4"/>
          <w:w w:val="105"/>
          <w:sz w:val="22"/>
          <w:szCs w:val="22"/>
        </w:rPr>
        <w:t xml:space="preserve">. zákona č. 513/1991 Zb. Obchodný zákonník v znení neskorších predpisov a zákona č. 343/2015 Z. z. o verejnom obstarávaní a o zmene a doplnení niektorých zákonov v znení neskorších predpisov </w:t>
      </w:r>
      <w:bookmarkEnd w:id="4"/>
      <w:bookmarkEnd w:id="5"/>
    </w:p>
    <w:p w14:paraId="02A2B27F" w14:textId="4344FF4C" w:rsidR="00153009" w:rsidRPr="000C18BE" w:rsidRDefault="00153009" w:rsidP="00153009">
      <w:pPr>
        <w:keepNext/>
        <w:ind w:left="284" w:right="281"/>
        <w:jc w:val="center"/>
        <w:outlineLvl w:val="1"/>
        <w:rPr>
          <w:rFonts w:ascii="Garamond" w:hAnsi="Garamond"/>
          <w:b/>
          <w:bCs/>
          <w:i/>
          <w:spacing w:val="-4"/>
          <w:w w:val="105"/>
          <w:sz w:val="22"/>
          <w:szCs w:val="22"/>
        </w:rPr>
      </w:pPr>
      <w:r w:rsidRPr="000C18BE">
        <w:rPr>
          <w:rFonts w:ascii="Garamond" w:hAnsi="Garamond"/>
          <w:b/>
          <w:bCs/>
          <w:i/>
          <w:spacing w:val="-4"/>
          <w:w w:val="105"/>
          <w:sz w:val="22"/>
          <w:szCs w:val="22"/>
        </w:rPr>
        <w:t>(ďalej len „zmluva“)</w:t>
      </w:r>
    </w:p>
    <w:p w14:paraId="0660E1E9" w14:textId="77777777" w:rsidR="003D6F4D" w:rsidRPr="000C18BE" w:rsidRDefault="003D6F4D" w:rsidP="003D6F4D">
      <w:pPr>
        <w:tabs>
          <w:tab w:val="clear" w:pos="2160"/>
          <w:tab w:val="clear" w:pos="2880"/>
          <w:tab w:val="clear" w:pos="4500"/>
        </w:tabs>
        <w:jc w:val="center"/>
        <w:rPr>
          <w:rFonts w:ascii="Garamond" w:eastAsia="Calibri" w:hAnsi="Garamond" w:cs="Arial"/>
          <w:sz w:val="22"/>
          <w:szCs w:val="22"/>
          <w:lang w:eastAsia="en-US"/>
        </w:rPr>
      </w:pPr>
    </w:p>
    <w:p w14:paraId="34F81D6B"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2D8D736E"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1129A66B" w14:textId="6D2FB557" w:rsidR="00B63949"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b/>
          <w:sz w:val="22"/>
          <w:szCs w:val="22"/>
          <w:lang w:eastAsia="en-US"/>
        </w:rPr>
        <w:t>1. Kupujúci</w:t>
      </w:r>
      <w:r w:rsidR="00423AC2" w:rsidRPr="000C18BE">
        <w:rPr>
          <w:rFonts w:ascii="Garamond" w:eastAsia="Calibri" w:hAnsi="Garamond"/>
          <w:b/>
          <w:sz w:val="22"/>
          <w:szCs w:val="22"/>
          <w:lang w:eastAsia="en-US"/>
        </w:rPr>
        <w:t>:</w:t>
      </w:r>
      <w:r w:rsidR="00423AC2" w:rsidRPr="000C18BE">
        <w:rPr>
          <w:rFonts w:ascii="Garamond" w:eastAsia="Calibri" w:hAnsi="Garamond"/>
          <w:b/>
          <w:sz w:val="22"/>
          <w:szCs w:val="22"/>
          <w:lang w:eastAsia="en-US"/>
        </w:rPr>
        <w:tab/>
      </w:r>
      <w:r w:rsidR="00423AC2" w:rsidRPr="000C18BE">
        <w:rPr>
          <w:rFonts w:ascii="Garamond" w:eastAsia="Calibri" w:hAnsi="Garamond"/>
          <w:sz w:val="22"/>
          <w:szCs w:val="22"/>
          <w:lang w:eastAsia="en-US"/>
        </w:rPr>
        <w:tab/>
      </w:r>
      <w:r w:rsidR="00423AC2" w:rsidRPr="000C18BE">
        <w:rPr>
          <w:rFonts w:ascii="Garamond" w:eastAsia="Calibri" w:hAnsi="Garamond"/>
          <w:sz w:val="22"/>
          <w:szCs w:val="22"/>
          <w:lang w:eastAsia="en-US"/>
        </w:rPr>
        <w:tab/>
      </w:r>
    </w:p>
    <w:p w14:paraId="7B00E80D" w14:textId="77777777" w:rsidR="00282899" w:rsidRDefault="00B63949" w:rsidP="00423AC2">
      <w:pPr>
        <w:tabs>
          <w:tab w:val="clear" w:pos="2160"/>
          <w:tab w:val="clear" w:pos="2880"/>
          <w:tab w:val="clear" w:pos="4500"/>
        </w:tabs>
        <w:rPr>
          <w:rFonts w:ascii="Trebuchet MS" w:hAnsi="Trebuchet MS" w:cs="Arial"/>
          <w:color w:val="000000"/>
          <w:sz w:val="27"/>
          <w:szCs w:val="27"/>
        </w:rPr>
      </w:pPr>
      <w:r w:rsidRPr="000C18BE">
        <w:rPr>
          <w:rFonts w:ascii="Garamond" w:eastAsia="Calibri" w:hAnsi="Garamond"/>
          <w:sz w:val="22"/>
          <w:szCs w:val="22"/>
          <w:lang w:eastAsia="en-US"/>
        </w:rPr>
        <w:t>Názov:</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sidRPr="00282899">
        <w:rPr>
          <w:rFonts w:ascii="Garamond" w:hAnsi="Garamond" w:cs="Arial"/>
          <w:color w:val="000000"/>
          <w:sz w:val="22"/>
          <w:szCs w:val="22"/>
        </w:rPr>
        <w:t xml:space="preserve">Psychiatrická nemocnica </w:t>
      </w:r>
      <w:proofErr w:type="spellStart"/>
      <w:r w:rsidR="00282899" w:rsidRPr="00282899">
        <w:rPr>
          <w:rFonts w:ascii="Garamond" w:hAnsi="Garamond" w:cs="Arial"/>
          <w:color w:val="000000"/>
          <w:sz w:val="22"/>
          <w:szCs w:val="22"/>
        </w:rPr>
        <w:t>Philippa</w:t>
      </w:r>
      <w:proofErr w:type="spellEnd"/>
      <w:r w:rsidR="00282899" w:rsidRPr="00282899">
        <w:rPr>
          <w:rFonts w:ascii="Garamond" w:hAnsi="Garamond" w:cs="Arial"/>
          <w:color w:val="000000"/>
          <w:sz w:val="22"/>
          <w:szCs w:val="22"/>
        </w:rPr>
        <w:t xml:space="preserve"> </w:t>
      </w:r>
      <w:proofErr w:type="spellStart"/>
      <w:r w:rsidR="00282899" w:rsidRPr="00282899">
        <w:rPr>
          <w:rFonts w:ascii="Garamond" w:hAnsi="Garamond" w:cs="Arial"/>
          <w:color w:val="000000"/>
          <w:sz w:val="22"/>
          <w:szCs w:val="22"/>
        </w:rPr>
        <w:t>Pinela</w:t>
      </w:r>
      <w:proofErr w:type="spellEnd"/>
      <w:r w:rsidR="00282899" w:rsidRPr="00282899">
        <w:rPr>
          <w:rFonts w:ascii="Garamond" w:hAnsi="Garamond" w:cs="Arial"/>
          <w:color w:val="000000"/>
          <w:sz w:val="22"/>
          <w:szCs w:val="22"/>
        </w:rPr>
        <w:t xml:space="preserve"> Pezinok</w:t>
      </w:r>
    </w:p>
    <w:p w14:paraId="58CCCB0A" w14:textId="34633693" w:rsidR="00423AC2" w:rsidRPr="000C18BE" w:rsidRDefault="00423AC2"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00B63949"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00282899">
        <w:rPr>
          <w:rFonts w:ascii="Garamond" w:eastAsia="Calibri" w:hAnsi="Garamond"/>
          <w:sz w:val="22"/>
          <w:szCs w:val="22"/>
          <w:lang w:eastAsia="en-US"/>
        </w:rPr>
        <w:t>Malacká cesta 63, 902 18 Pezinok</w:t>
      </w:r>
    </w:p>
    <w:p w14:paraId="65E5C947" w14:textId="77777777" w:rsidR="00DE0238"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Zastúpený:</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DE0238">
        <w:rPr>
          <w:rFonts w:ascii="Garamond" w:eastAsia="Calibri" w:hAnsi="Garamond"/>
          <w:sz w:val="22"/>
          <w:szCs w:val="22"/>
          <w:lang w:eastAsia="en-US"/>
        </w:rPr>
        <w:t>MUDr. Pavel Černák, PhD., generálny riaditeľ</w:t>
      </w:r>
    </w:p>
    <w:p w14:paraId="0EAF5AF3" w14:textId="09BDE661" w:rsidR="00B63949" w:rsidRPr="00946E0B" w:rsidRDefault="00DE0238" w:rsidP="00946E0B">
      <w:pPr>
        <w:tabs>
          <w:tab w:val="clear" w:pos="2160"/>
          <w:tab w:val="clear" w:pos="2880"/>
          <w:tab w:val="clear" w:pos="4500"/>
        </w:tabs>
        <w:ind w:left="2040" w:firstLine="680"/>
        <w:rPr>
          <w:rFonts w:ascii="Garamond" w:eastAsia="Calibri" w:hAnsi="Garamond"/>
          <w:sz w:val="22"/>
          <w:szCs w:val="22"/>
          <w:lang w:eastAsia="en-US"/>
        </w:rPr>
      </w:pPr>
      <w:r>
        <w:rPr>
          <w:rFonts w:ascii="Garamond" w:eastAsia="Calibri" w:hAnsi="Garamond"/>
          <w:sz w:val="22"/>
          <w:szCs w:val="22"/>
          <w:lang w:eastAsia="en-US"/>
        </w:rPr>
        <w:t>Ing. Martin Hromádka, PhD., ekonomický riaditeľ</w:t>
      </w:r>
    </w:p>
    <w:p w14:paraId="15712E8E" w14:textId="553BC5EB"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IČO:</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30 801 397</w:t>
      </w:r>
    </w:p>
    <w:p w14:paraId="087987D9" w14:textId="7124A86D"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DIČ:</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20 22 140 483</w:t>
      </w:r>
    </w:p>
    <w:p w14:paraId="43961F4A" w14:textId="0C781C47" w:rsidR="00423AC2" w:rsidRPr="00946E0B" w:rsidRDefault="00423AC2"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Bankové spojenie:</w:t>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Pr>
          <w:rFonts w:ascii="Garamond" w:eastAsia="Calibri" w:hAnsi="Garamond"/>
          <w:sz w:val="22"/>
          <w:szCs w:val="22"/>
          <w:lang w:eastAsia="en-US"/>
        </w:rPr>
        <w:t>Štátna pokladnica</w:t>
      </w:r>
    </w:p>
    <w:p w14:paraId="39AF311D" w14:textId="76E1775A" w:rsidR="00B63949" w:rsidRPr="00946E0B" w:rsidRDefault="00B63949" w:rsidP="00423AC2">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IBAN:</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SK46 8180 0000 0070 0028 6717</w:t>
      </w:r>
    </w:p>
    <w:p w14:paraId="40E141A9" w14:textId="42ACB44D" w:rsidR="00423AC2" w:rsidRPr="00946E0B" w:rsidRDefault="00B63949" w:rsidP="00717DF7">
      <w:pPr>
        <w:tabs>
          <w:tab w:val="clear" w:pos="2160"/>
          <w:tab w:val="clear" w:pos="2880"/>
          <w:tab w:val="clear" w:pos="4500"/>
        </w:tabs>
        <w:rPr>
          <w:rFonts w:ascii="Garamond" w:eastAsia="Calibri" w:hAnsi="Garamond"/>
          <w:sz w:val="22"/>
          <w:szCs w:val="22"/>
          <w:lang w:eastAsia="en-US"/>
        </w:rPr>
      </w:pPr>
      <w:r w:rsidRPr="00946E0B">
        <w:rPr>
          <w:rFonts w:ascii="Garamond" w:eastAsia="Calibri" w:hAnsi="Garamond"/>
          <w:sz w:val="22"/>
          <w:szCs w:val="22"/>
          <w:lang w:eastAsia="en-US"/>
        </w:rPr>
        <w:t>BIC:</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2276CE" w:rsidRPr="00946E0B">
        <w:rPr>
          <w:rFonts w:ascii="Garamond" w:eastAsia="Calibri" w:hAnsi="Garamond"/>
          <w:sz w:val="22"/>
          <w:szCs w:val="22"/>
          <w:lang w:eastAsia="en-US"/>
        </w:rPr>
        <w:tab/>
      </w:r>
      <w:r w:rsidR="00B052A1" w:rsidRPr="00B052A1">
        <w:rPr>
          <w:rFonts w:ascii="Garamond" w:eastAsia="Calibri" w:hAnsi="Garamond"/>
          <w:sz w:val="22"/>
          <w:szCs w:val="22"/>
          <w:lang w:eastAsia="en-US"/>
        </w:rPr>
        <w:t>SPSRSKBA</w:t>
      </w:r>
      <w:r w:rsidRPr="00946E0B">
        <w:rPr>
          <w:rFonts w:ascii="Garamond" w:eastAsia="Calibri" w:hAnsi="Garamond"/>
          <w:sz w:val="22"/>
          <w:szCs w:val="22"/>
          <w:lang w:eastAsia="en-US"/>
        </w:rPr>
        <w:tab/>
      </w:r>
      <w:r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r w:rsidR="00423AC2" w:rsidRPr="00946E0B">
        <w:rPr>
          <w:rFonts w:ascii="Garamond" w:eastAsia="Calibri" w:hAnsi="Garamond"/>
          <w:sz w:val="22"/>
          <w:szCs w:val="22"/>
          <w:lang w:eastAsia="en-US"/>
        </w:rPr>
        <w:tab/>
      </w:r>
    </w:p>
    <w:p w14:paraId="4B7BCFBA" w14:textId="3DC1E367" w:rsidR="00717DF7" w:rsidRPr="000C18BE" w:rsidRDefault="00B052A1" w:rsidP="006D798A">
      <w:pPr>
        <w:tabs>
          <w:tab w:val="clear" w:pos="2160"/>
          <w:tab w:val="clear" w:pos="2880"/>
          <w:tab w:val="clear" w:pos="4500"/>
        </w:tabs>
        <w:jc w:val="both"/>
        <w:rPr>
          <w:rFonts w:ascii="Garamond" w:eastAsia="Calibri" w:hAnsi="Garamond"/>
          <w:sz w:val="22"/>
          <w:szCs w:val="22"/>
          <w:lang w:eastAsia="en-US"/>
        </w:rPr>
      </w:pPr>
      <w:r>
        <w:rPr>
          <w:rFonts w:ascii="Garamond" w:eastAsia="Calibri" w:hAnsi="Garamond"/>
          <w:sz w:val="22"/>
          <w:szCs w:val="22"/>
          <w:lang w:eastAsia="en-US"/>
        </w:rPr>
        <w:t xml:space="preserve">Zriadená Ministerstvom zdravotníctva Slovenskej republiky Zriaďovacou listinou č. </w:t>
      </w:r>
      <w:r w:rsidRPr="00B052A1">
        <w:rPr>
          <w:rFonts w:ascii="Garamond" w:eastAsia="Calibri" w:hAnsi="Garamond"/>
          <w:sz w:val="22"/>
          <w:szCs w:val="22"/>
          <w:lang w:eastAsia="en-US"/>
        </w:rPr>
        <w:t xml:space="preserve">03472-21/2006-SP </w:t>
      </w:r>
      <w:r>
        <w:rPr>
          <w:rFonts w:ascii="Garamond" w:eastAsia="Calibri" w:hAnsi="Garamond"/>
          <w:sz w:val="22"/>
          <w:szCs w:val="22"/>
          <w:lang w:eastAsia="en-US"/>
        </w:rPr>
        <w:t>p</w:t>
      </w:r>
      <w:r w:rsidRPr="00B052A1">
        <w:rPr>
          <w:rFonts w:ascii="Garamond" w:eastAsia="Calibri" w:hAnsi="Garamond"/>
          <w:sz w:val="22"/>
          <w:szCs w:val="22"/>
          <w:lang w:eastAsia="en-US"/>
        </w:rPr>
        <w:t>odľa ustanovenia § 21 ods. 5 písm. b) zákona č.523/2004 Z. z. o rozpočtových pravidlách verejnej správy  a o zmene a doplnení niektorých zákonov v znení neskorších predpisov ako štátna príspevková organizácia s právnou subjektivitou</w:t>
      </w:r>
      <w:r>
        <w:rPr>
          <w:rFonts w:ascii="Garamond" w:eastAsia="Calibri" w:hAnsi="Garamond"/>
          <w:sz w:val="22"/>
          <w:szCs w:val="22"/>
          <w:lang w:eastAsia="en-US"/>
        </w:rPr>
        <w:t xml:space="preserve"> </w:t>
      </w:r>
    </w:p>
    <w:p w14:paraId="02B47E61" w14:textId="23B4E0E7" w:rsidR="00717DF7" w:rsidRPr="000C18BE" w:rsidRDefault="00B63949" w:rsidP="00717DF7">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„kupujúci“)</w:t>
      </w:r>
    </w:p>
    <w:p w14:paraId="49EF8FF6" w14:textId="5FAB1C38" w:rsidR="00717DF7" w:rsidRPr="000C18BE" w:rsidRDefault="00717DF7" w:rsidP="00717DF7">
      <w:pPr>
        <w:tabs>
          <w:tab w:val="clear" w:pos="2160"/>
          <w:tab w:val="clear" w:pos="2880"/>
          <w:tab w:val="clear" w:pos="4500"/>
        </w:tabs>
        <w:rPr>
          <w:rFonts w:ascii="Garamond" w:eastAsia="Calibri" w:hAnsi="Garamond"/>
          <w:sz w:val="22"/>
          <w:szCs w:val="22"/>
          <w:lang w:eastAsia="en-US"/>
        </w:rPr>
      </w:pPr>
    </w:p>
    <w:p w14:paraId="155358EA" w14:textId="77777777" w:rsidR="00423AC2" w:rsidRPr="000C18BE" w:rsidRDefault="00423AC2" w:rsidP="00423AC2">
      <w:pPr>
        <w:tabs>
          <w:tab w:val="clear" w:pos="2160"/>
          <w:tab w:val="clear" w:pos="2880"/>
          <w:tab w:val="clear" w:pos="4500"/>
        </w:tabs>
        <w:rPr>
          <w:rFonts w:ascii="Garamond" w:eastAsia="Calibri" w:hAnsi="Garamond"/>
          <w:sz w:val="22"/>
          <w:szCs w:val="22"/>
          <w:lang w:eastAsia="en-US"/>
        </w:rPr>
      </w:pPr>
    </w:p>
    <w:p w14:paraId="3986CFF7" w14:textId="3B9654C1" w:rsidR="00423AC2" w:rsidRPr="000C18BE" w:rsidRDefault="00B63949" w:rsidP="00423AC2">
      <w:pPr>
        <w:tabs>
          <w:tab w:val="clear" w:pos="2160"/>
          <w:tab w:val="clear" w:pos="2880"/>
          <w:tab w:val="clear" w:pos="4500"/>
        </w:tabs>
        <w:rPr>
          <w:rFonts w:ascii="Garamond" w:eastAsia="Calibri" w:hAnsi="Garamond"/>
          <w:b/>
          <w:sz w:val="22"/>
          <w:szCs w:val="22"/>
          <w:lang w:eastAsia="en-US"/>
        </w:rPr>
      </w:pPr>
      <w:r w:rsidRPr="000C18BE">
        <w:rPr>
          <w:rFonts w:ascii="Garamond" w:eastAsia="Calibri" w:hAnsi="Garamond"/>
          <w:b/>
          <w:sz w:val="22"/>
          <w:szCs w:val="22"/>
          <w:lang w:eastAsia="en-US"/>
        </w:rPr>
        <w:t>2. Predávajúci:</w:t>
      </w:r>
    </w:p>
    <w:p w14:paraId="318E7880" w14:textId="708319F0"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Obchodné meno:</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1B18EA8" w14:textId="70870BD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Sídlo: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53BA99CC" w14:textId="07DF0AE9"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V mene spoločnosti:</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38AB0DFD" w14:textId="12B2363C"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IČO:</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5446573" w14:textId="59D74801"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DIČ:</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7BF4ABA4" w14:textId="77777777"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IČ DPH:</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t>............................</w:t>
      </w:r>
    </w:p>
    <w:p w14:paraId="74699BA0" w14:textId="32F22EA6"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Bankové spojenie:</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12843C71" w14:textId="0FF45972"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IBAN:</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C34DE81" w14:textId="2C18144D" w:rsidR="00B63949" w:rsidRPr="000C18BE" w:rsidRDefault="00B63949" w:rsidP="00B63949">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BIC:</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r w:rsidRPr="000C18BE">
        <w:rPr>
          <w:rFonts w:ascii="Garamond" w:eastAsia="Calibri" w:hAnsi="Garamond"/>
          <w:sz w:val="22"/>
          <w:szCs w:val="22"/>
          <w:lang w:eastAsia="en-US"/>
        </w:rPr>
        <w:tab/>
      </w:r>
    </w:p>
    <w:p w14:paraId="48FA54D9" w14:textId="60BC66E2" w:rsidR="00423AC2" w:rsidRPr="000C18BE" w:rsidRDefault="00B63949" w:rsidP="00423AC2">
      <w:pPr>
        <w:tabs>
          <w:tab w:val="clear" w:pos="2160"/>
          <w:tab w:val="clear" w:pos="2880"/>
          <w:tab w:val="clear" w:pos="4500"/>
        </w:tabs>
        <w:rPr>
          <w:rFonts w:ascii="Garamond" w:eastAsia="Calibri" w:hAnsi="Garamond"/>
          <w:sz w:val="22"/>
          <w:szCs w:val="22"/>
          <w:lang w:eastAsia="en-US"/>
        </w:rPr>
      </w:pPr>
      <w:r w:rsidRPr="000C18BE">
        <w:rPr>
          <w:rFonts w:ascii="Garamond" w:eastAsia="Calibri" w:hAnsi="Garamond"/>
          <w:sz w:val="22"/>
          <w:szCs w:val="22"/>
          <w:lang w:eastAsia="en-US"/>
        </w:rPr>
        <w:t>Spoločnosť zapísaná v </w:t>
      </w:r>
      <w:r w:rsidRPr="000C18BE">
        <w:rPr>
          <w:rFonts w:ascii="Garamond" w:eastAsia="Calibri" w:hAnsi="Garamond"/>
          <w:sz w:val="22"/>
          <w:szCs w:val="22"/>
          <w:lang w:eastAsia="en-US"/>
        </w:rPr>
        <w:tab/>
      </w:r>
      <w:r w:rsidR="002276CE">
        <w:rPr>
          <w:rFonts w:ascii="Garamond" w:eastAsia="Calibri" w:hAnsi="Garamond"/>
          <w:sz w:val="22"/>
          <w:szCs w:val="22"/>
          <w:lang w:eastAsia="en-US"/>
        </w:rPr>
        <w:tab/>
      </w:r>
      <w:r w:rsidRPr="000C18BE">
        <w:rPr>
          <w:rFonts w:ascii="Garamond" w:eastAsia="Calibri" w:hAnsi="Garamond"/>
          <w:sz w:val="22"/>
          <w:szCs w:val="22"/>
          <w:lang w:eastAsia="en-US"/>
        </w:rPr>
        <w:t>............................</w:t>
      </w:r>
    </w:p>
    <w:p w14:paraId="4502D5E8" w14:textId="3BB417CF" w:rsidR="00B63949" w:rsidRPr="000C18BE" w:rsidRDefault="00B63949" w:rsidP="00B63949">
      <w:pPr>
        <w:tabs>
          <w:tab w:val="clear" w:pos="2160"/>
          <w:tab w:val="clear" w:pos="2880"/>
          <w:tab w:val="clear" w:pos="4500"/>
        </w:tabs>
        <w:rPr>
          <w:rFonts w:ascii="Garamond" w:eastAsia="Calibri" w:hAnsi="Garamond"/>
          <w:i/>
          <w:sz w:val="22"/>
          <w:szCs w:val="22"/>
          <w:lang w:eastAsia="en-US"/>
        </w:rPr>
      </w:pPr>
      <w:r w:rsidRPr="000C18BE">
        <w:rPr>
          <w:rFonts w:ascii="Garamond" w:eastAsia="Calibri" w:hAnsi="Garamond"/>
          <w:i/>
          <w:sz w:val="22"/>
          <w:szCs w:val="22"/>
          <w:lang w:eastAsia="en-US"/>
        </w:rPr>
        <w:t>(ďalej len „predávajúci“)</w:t>
      </w:r>
    </w:p>
    <w:p w14:paraId="4695EE0F" w14:textId="77777777" w:rsidR="00AF217D" w:rsidRDefault="00AF217D" w:rsidP="00423AC2">
      <w:pPr>
        <w:tabs>
          <w:tab w:val="clear" w:pos="2160"/>
          <w:tab w:val="clear" w:pos="2880"/>
          <w:tab w:val="clear" w:pos="4500"/>
        </w:tabs>
        <w:rPr>
          <w:rFonts w:ascii="Garamond" w:eastAsia="Calibri" w:hAnsi="Garamond"/>
          <w:sz w:val="22"/>
          <w:szCs w:val="22"/>
          <w:lang w:eastAsia="en-US"/>
        </w:rPr>
      </w:pPr>
    </w:p>
    <w:p w14:paraId="5E8CA8E5" w14:textId="77777777" w:rsidR="006D798A" w:rsidRPr="000C18BE" w:rsidRDefault="006D798A" w:rsidP="00423AC2">
      <w:pPr>
        <w:tabs>
          <w:tab w:val="clear" w:pos="2160"/>
          <w:tab w:val="clear" w:pos="2880"/>
          <w:tab w:val="clear" w:pos="4500"/>
        </w:tabs>
        <w:rPr>
          <w:rFonts w:ascii="Garamond" w:eastAsia="Calibri" w:hAnsi="Garamond"/>
          <w:sz w:val="22"/>
          <w:szCs w:val="22"/>
          <w:lang w:eastAsia="en-US"/>
        </w:rPr>
      </w:pPr>
    </w:p>
    <w:p w14:paraId="764A37F2" w14:textId="37B28951" w:rsidR="00440921" w:rsidRPr="000C18BE" w:rsidRDefault="005B038A"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Článok</w:t>
      </w:r>
      <w:r w:rsidR="00B63949" w:rsidRPr="000C18BE">
        <w:rPr>
          <w:rFonts w:ascii="Garamond" w:eastAsia="Calibri" w:hAnsi="Garamond" w:cs="Arial"/>
          <w:b/>
          <w:sz w:val="22"/>
          <w:szCs w:val="22"/>
          <w:lang w:eastAsia="en-US"/>
        </w:rPr>
        <w:t xml:space="preserve"> </w:t>
      </w:r>
      <w:r w:rsidR="00440921" w:rsidRPr="000C18BE">
        <w:rPr>
          <w:rFonts w:ascii="Garamond" w:eastAsia="Calibri" w:hAnsi="Garamond" w:cs="Arial"/>
          <w:b/>
          <w:sz w:val="22"/>
          <w:szCs w:val="22"/>
          <w:lang w:eastAsia="en-US"/>
        </w:rPr>
        <w:t>I.</w:t>
      </w:r>
    </w:p>
    <w:p w14:paraId="18513BAC" w14:textId="77777777" w:rsidR="00440921" w:rsidRPr="000C18BE" w:rsidRDefault="00A4774D" w:rsidP="00B759B2">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0C18BE">
        <w:rPr>
          <w:rFonts w:ascii="Garamond" w:eastAsia="Calibri" w:hAnsi="Garamond" w:cs="Arial"/>
          <w:b/>
          <w:sz w:val="22"/>
          <w:szCs w:val="22"/>
          <w:lang w:eastAsia="en-US"/>
        </w:rPr>
        <w:t>Predmet zmluvy</w:t>
      </w:r>
    </w:p>
    <w:p w14:paraId="5C7663D9"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eastAsia="Calibri" w:hAnsi="Garamond" w:cs="Arial"/>
          <w:b/>
          <w:sz w:val="22"/>
          <w:szCs w:val="22"/>
          <w:lang w:eastAsia="en-US"/>
        </w:rPr>
      </w:pPr>
    </w:p>
    <w:p w14:paraId="416FC765" w14:textId="73674D4A" w:rsidR="00AC4B6F" w:rsidRDefault="008F072E"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0C18BE">
        <w:rPr>
          <w:rFonts w:ascii="Garamond" w:hAnsi="Garamond"/>
          <w:sz w:val="22"/>
          <w:szCs w:val="22"/>
        </w:rPr>
        <w:t>1.1</w:t>
      </w:r>
      <w:r w:rsidRPr="000C18BE">
        <w:rPr>
          <w:rFonts w:ascii="Garamond" w:hAnsi="Garamond"/>
          <w:sz w:val="22"/>
          <w:szCs w:val="22"/>
        </w:rPr>
        <w:tab/>
        <w:t xml:space="preserve">Predmetom tejto zmluvy je záväzok predávajúceho dodať kupujúcemu </w:t>
      </w:r>
      <w:r w:rsidR="00282899">
        <w:rPr>
          <w:rFonts w:ascii="Garamond" w:hAnsi="Garamond"/>
          <w:sz w:val="22"/>
          <w:szCs w:val="22"/>
        </w:rPr>
        <w:t>potraviny</w:t>
      </w:r>
      <w:r w:rsidR="00282899" w:rsidRPr="000C18BE">
        <w:rPr>
          <w:rFonts w:ascii="Garamond" w:hAnsi="Garamond"/>
          <w:sz w:val="22"/>
          <w:szCs w:val="22"/>
        </w:rPr>
        <w:t xml:space="preserve"> </w:t>
      </w:r>
      <w:r w:rsidR="00EF5CD8">
        <w:rPr>
          <w:rFonts w:ascii="Garamond" w:hAnsi="Garamond"/>
          <w:sz w:val="22"/>
          <w:szCs w:val="22"/>
        </w:rPr>
        <w:t xml:space="preserve">– </w:t>
      </w:r>
      <w:r w:rsidR="00EF5CD8" w:rsidRPr="00EF5CD8">
        <w:rPr>
          <w:rFonts w:ascii="Garamond" w:hAnsi="Garamond"/>
          <w:b/>
          <w:sz w:val="22"/>
          <w:szCs w:val="22"/>
        </w:rPr>
        <w:t>mäso a mäsové výrobky</w:t>
      </w:r>
      <w:r w:rsidR="00EF5CD8">
        <w:rPr>
          <w:rFonts w:ascii="Garamond" w:hAnsi="Garamond"/>
          <w:sz w:val="22"/>
          <w:szCs w:val="22"/>
        </w:rPr>
        <w:t xml:space="preserve"> </w:t>
      </w:r>
      <w:r w:rsidR="001906B2">
        <w:rPr>
          <w:rFonts w:ascii="Garamond" w:hAnsi="Garamond"/>
          <w:sz w:val="22"/>
          <w:szCs w:val="22"/>
        </w:rPr>
        <w:t>(ďalej len „potraviny</w:t>
      </w:r>
      <w:r w:rsidRPr="000C18BE">
        <w:rPr>
          <w:rFonts w:ascii="Garamond" w:hAnsi="Garamond"/>
          <w:sz w:val="22"/>
          <w:szCs w:val="22"/>
        </w:rPr>
        <w:t xml:space="preserve">“ alebo „tovar“), ktorých zoznam a presná špecifikácia je uvedená v Prílohe č. 1 tejto zmluvy vrátane </w:t>
      </w:r>
      <w:r w:rsidR="00713721" w:rsidRPr="000C18BE">
        <w:rPr>
          <w:rFonts w:ascii="Garamond" w:hAnsi="Garamond"/>
          <w:spacing w:val="2"/>
          <w:w w:val="105"/>
          <w:sz w:val="22"/>
          <w:szCs w:val="22"/>
        </w:rPr>
        <w:t>dodania</w:t>
      </w:r>
      <w:r w:rsidRPr="000C18BE">
        <w:rPr>
          <w:rFonts w:ascii="Garamond" w:hAnsi="Garamond"/>
          <w:spacing w:val="2"/>
          <w:w w:val="105"/>
          <w:sz w:val="22"/>
          <w:szCs w:val="22"/>
        </w:rPr>
        <w:t xml:space="preserve"> tovaru </w:t>
      </w:r>
      <w:r w:rsidRPr="000C18BE">
        <w:rPr>
          <w:rFonts w:ascii="Garamond" w:hAnsi="Garamond"/>
          <w:sz w:val="22"/>
          <w:szCs w:val="22"/>
        </w:rPr>
        <w:t xml:space="preserve">a záväzok </w:t>
      </w:r>
      <w:r w:rsidR="00713721" w:rsidRPr="000C18BE">
        <w:rPr>
          <w:rFonts w:ascii="Garamond" w:hAnsi="Garamond"/>
          <w:sz w:val="22"/>
          <w:szCs w:val="22"/>
        </w:rPr>
        <w:t>kupujúceho</w:t>
      </w:r>
      <w:r w:rsidRPr="000C18BE">
        <w:rPr>
          <w:rFonts w:ascii="Garamond" w:hAnsi="Garamond"/>
          <w:sz w:val="22"/>
          <w:szCs w:val="22"/>
        </w:rPr>
        <w:t xml:space="preserve"> za </w:t>
      </w:r>
      <w:r w:rsidR="009D0CC2" w:rsidRPr="000C18BE">
        <w:rPr>
          <w:rFonts w:ascii="Garamond" w:hAnsi="Garamond"/>
          <w:sz w:val="22"/>
          <w:szCs w:val="22"/>
        </w:rPr>
        <w:t xml:space="preserve">tento </w:t>
      </w:r>
      <w:r w:rsidRPr="000C18BE">
        <w:rPr>
          <w:rFonts w:ascii="Garamond" w:hAnsi="Garamond"/>
          <w:sz w:val="22"/>
          <w:szCs w:val="22"/>
        </w:rPr>
        <w:t>tovar zaplatiť kúpnu cenu, a to všetko za podmienok stanovených v tejto zmluve.</w:t>
      </w:r>
    </w:p>
    <w:p w14:paraId="69B4E9B3" w14:textId="77777777" w:rsidR="00EF6DE6" w:rsidRDefault="00EF6DE6" w:rsidP="00926587">
      <w:pPr>
        <w:widowControl w:val="0"/>
        <w:shd w:val="clear" w:color="auto" w:fill="FFFFFF"/>
        <w:tabs>
          <w:tab w:val="clear" w:pos="2160"/>
          <w:tab w:val="clear" w:pos="2880"/>
          <w:tab w:val="clear" w:pos="4500"/>
        </w:tabs>
        <w:autoSpaceDE w:val="0"/>
        <w:autoSpaceDN w:val="0"/>
        <w:adjustRightInd w:val="0"/>
        <w:ind w:left="142" w:hanging="142"/>
        <w:jc w:val="both"/>
        <w:rPr>
          <w:rFonts w:ascii="Garamond" w:hAnsi="Garamond"/>
          <w:sz w:val="22"/>
          <w:szCs w:val="22"/>
        </w:rPr>
      </w:pPr>
    </w:p>
    <w:p w14:paraId="798BE430" w14:textId="6BC91F35" w:rsidR="00AC4B6F" w:rsidRPr="00AC4B6F" w:rsidRDefault="00AC4B6F" w:rsidP="00EF6DE6">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r w:rsidRPr="00AC4B6F">
        <w:rPr>
          <w:rFonts w:ascii="Garamond" w:hAnsi="Garamond"/>
          <w:sz w:val="22"/>
          <w:szCs w:val="22"/>
        </w:rPr>
        <w:t>1.2</w:t>
      </w:r>
      <w:r w:rsidRPr="00AC4B6F">
        <w:rPr>
          <w:rFonts w:ascii="Garamond" w:hAnsi="Garamond"/>
          <w:sz w:val="22"/>
          <w:szCs w:val="22"/>
        </w:rPr>
        <w:tab/>
        <w:t>Zmluvné strany vyhlasujú a zaväzujú sa, že za účelom plnenia tejto zmluvy sa budú riadiť ustanoveniami tejto zmluvy, na základe ktorej sa predávajúci zaviaže dodať kupujúcemu dohodnutý tovar a previesť na neho vlastnícke právo k tomuto tovaru a kupujúci sa zaviaže predávajúcemu zaplatiť za riadne dodaný tovar dohodnutú kúpnu cenu.</w:t>
      </w:r>
    </w:p>
    <w:p w14:paraId="738612CB" w14:textId="77777777" w:rsidR="00AC4B6F" w:rsidRPr="000C18BE" w:rsidRDefault="00AC4B6F" w:rsidP="006B41CF">
      <w:pPr>
        <w:widowControl w:val="0"/>
        <w:shd w:val="clear" w:color="auto" w:fill="FFFFFF"/>
        <w:tabs>
          <w:tab w:val="clear" w:pos="2160"/>
          <w:tab w:val="clear" w:pos="2880"/>
          <w:tab w:val="clear" w:pos="4500"/>
        </w:tabs>
        <w:autoSpaceDE w:val="0"/>
        <w:autoSpaceDN w:val="0"/>
        <w:adjustRightInd w:val="0"/>
        <w:ind w:left="142" w:hanging="568"/>
        <w:jc w:val="both"/>
        <w:rPr>
          <w:rFonts w:ascii="Garamond" w:hAnsi="Garamond"/>
          <w:sz w:val="22"/>
          <w:szCs w:val="22"/>
        </w:rPr>
      </w:pPr>
    </w:p>
    <w:p w14:paraId="733129D1" w14:textId="77777777" w:rsidR="006D798A" w:rsidRPr="000C18BE" w:rsidRDefault="006D798A" w:rsidP="006B41CF">
      <w:pPr>
        <w:widowControl w:val="0"/>
        <w:shd w:val="clear" w:color="auto" w:fill="FFFFFF"/>
        <w:tabs>
          <w:tab w:val="clear" w:pos="2160"/>
          <w:tab w:val="clear" w:pos="2880"/>
          <w:tab w:val="clear" w:pos="4500"/>
        </w:tabs>
        <w:autoSpaceDE w:val="0"/>
        <w:autoSpaceDN w:val="0"/>
        <w:adjustRightInd w:val="0"/>
        <w:ind w:left="360" w:hanging="851"/>
        <w:jc w:val="both"/>
        <w:rPr>
          <w:rFonts w:ascii="Garamond" w:hAnsi="Garamond"/>
          <w:sz w:val="22"/>
          <w:szCs w:val="22"/>
        </w:rPr>
      </w:pPr>
    </w:p>
    <w:p w14:paraId="0D19517F" w14:textId="1F581FFF" w:rsidR="00AC4B6F" w:rsidRPr="00A85F73" w:rsidRDefault="00AC4B6F" w:rsidP="00AC4B6F">
      <w:pPr>
        <w:tabs>
          <w:tab w:val="clear" w:pos="2160"/>
          <w:tab w:val="clear" w:pos="2880"/>
          <w:tab w:val="clear" w:pos="4500"/>
          <w:tab w:val="right" w:pos="2977"/>
        </w:tabs>
        <w:spacing w:line="288" w:lineRule="auto"/>
        <w:jc w:val="center"/>
        <w:rPr>
          <w:rFonts w:ascii="Garamond" w:eastAsia="Calibri" w:hAnsi="Garamond" w:cs="Arial"/>
          <w:b/>
          <w:sz w:val="22"/>
          <w:szCs w:val="22"/>
          <w:lang w:eastAsia="en-US"/>
        </w:rPr>
      </w:pPr>
      <w:r w:rsidRPr="00A85F73">
        <w:rPr>
          <w:rFonts w:ascii="Garamond" w:eastAsia="Calibri" w:hAnsi="Garamond" w:cs="Arial"/>
          <w:b/>
          <w:sz w:val="22"/>
          <w:szCs w:val="22"/>
          <w:lang w:eastAsia="en-US"/>
        </w:rPr>
        <w:t>Článok II.</w:t>
      </w:r>
    </w:p>
    <w:p w14:paraId="77F6A9AA" w14:textId="7B32C037" w:rsidR="00AC4B6F" w:rsidRPr="00A85F73" w:rsidRDefault="00AC4B6F" w:rsidP="00AC4B6F">
      <w:pPr>
        <w:jc w:val="center"/>
        <w:rPr>
          <w:rFonts w:ascii="Garamond" w:hAnsi="Garamond"/>
          <w:bCs/>
          <w:sz w:val="22"/>
          <w:szCs w:val="22"/>
        </w:rPr>
      </w:pPr>
      <w:r w:rsidRPr="00A85F73">
        <w:rPr>
          <w:rFonts w:ascii="Garamond" w:hAnsi="Garamond"/>
          <w:b/>
          <w:bCs/>
          <w:sz w:val="22"/>
          <w:szCs w:val="22"/>
        </w:rPr>
        <w:t xml:space="preserve">Základné podmienky platné pre dodanie tovaru </w:t>
      </w:r>
    </w:p>
    <w:p w14:paraId="4CD7C9D4" w14:textId="77777777" w:rsidR="00AC4B6F" w:rsidRPr="007A75BA" w:rsidRDefault="00AC4B6F" w:rsidP="00AC4B6F">
      <w:pPr>
        <w:pStyle w:val="Zkladntext"/>
        <w:tabs>
          <w:tab w:val="left" w:pos="720"/>
        </w:tabs>
        <w:rPr>
          <w:rFonts w:asciiTheme="minorHAnsi" w:hAnsiTheme="minorHAnsi"/>
          <w:b/>
          <w:szCs w:val="20"/>
        </w:rPr>
      </w:pPr>
    </w:p>
    <w:p w14:paraId="0D66B996" w14:textId="3D2C813F" w:rsidR="00AC4B6F" w:rsidRPr="00E622B9" w:rsidRDefault="00AC4B6F" w:rsidP="00EF6DE6">
      <w:pPr>
        <w:pStyle w:val="Zkladntext"/>
        <w:ind w:left="-426"/>
        <w:rPr>
          <w:rFonts w:ascii="Garamond" w:hAnsi="Garamond"/>
          <w:sz w:val="22"/>
          <w:szCs w:val="22"/>
        </w:rPr>
      </w:pPr>
      <w:r w:rsidRPr="00FB05E1">
        <w:rPr>
          <w:rFonts w:ascii="Garamond" w:hAnsi="Garamond"/>
          <w:sz w:val="22"/>
          <w:szCs w:val="22"/>
        </w:rPr>
        <w:t>2.1</w:t>
      </w:r>
      <w:r w:rsidRPr="00E05EE5">
        <w:rPr>
          <w:rFonts w:asciiTheme="minorHAnsi" w:hAnsiTheme="minorHAnsi"/>
          <w:szCs w:val="20"/>
        </w:rPr>
        <w:tab/>
      </w:r>
      <w:r w:rsidRPr="000C18BE">
        <w:rPr>
          <w:rFonts w:ascii="Garamond" w:hAnsi="Garamond"/>
          <w:spacing w:val="-1"/>
          <w:sz w:val="22"/>
          <w:szCs w:val="22"/>
        </w:rPr>
        <w:t xml:space="preserve">Predávajúci sa zaväzuje, že kupujúcemu dodá tovar </w:t>
      </w:r>
      <w:r w:rsidRPr="000C18BE">
        <w:rPr>
          <w:rFonts w:ascii="Garamond" w:hAnsi="Garamond"/>
          <w:sz w:val="22"/>
          <w:szCs w:val="22"/>
        </w:rPr>
        <w:t xml:space="preserve">v dohodnutom množstve, požadovanom druhu a v súlade so </w:t>
      </w:r>
      <w:r w:rsidR="00EF6DE6">
        <w:rPr>
          <w:rFonts w:ascii="Garamond" w:hAnsi="Garamond"/>
          <w:sz w:val="22"/>
          <w:szCs w:val="22"/>
        </w:rPr>
        <w:tab/>
      </w:r>
      <w:r w:rsidRPr="000C18BE">
        <w:rPr>
          <w:rFonts w:ascii="Garamond" w:hAnsi="Garamond"/>
          <w:sz w:val="22"/>
          <w:szCs w:val="22"/>
        </w:rPr>
        <w:t xml:space="preserve">špecifikáciou podľa Prílohy č. 1 tejto zmluvy </w:t>
      </w:r>
      <w:r>
        <w:rPr>
          <w:rFonts w:ascii="Garamond" w:hAnsi="Garamond"/>
          <w:sz w:val="22"/>
          <w:szCs w:val="22"/>
        </w:rPr>
        <w:t>tri krát týždenne</w:t>
      </w:r>
      <w:r w:rsidR="0008227F">
        <w:rPr>
          <w:rFonts w:ascii="Garamond" w:hAnsi="Garamond"/>
          <w:sz w:val="22"/>
          <w:szCs w:val="22"/>
        </w:rPr>
        <w:t>, a to v</w:t>
      </w:r>
      <w:r w:rsidR="006B19A8">
        <w:rPr>
          <w:rFonts w:ascii="Garamond" w:hAnsi="Garamond"/>
          <w:sz w:val="22"/>
          <w:szCs w:val="22"/>
        </w:rPr>
        <w:t>ždy v </w:t>
      </w:r>
      <w:r w:rsidR="009F06F3">
        <w:rPr>
          <w:rFonts w:ascii="Garamond" w:hAnsi="Garamond"/>
          <w:sz w:val="22"/>
          <w:szCs w:val="22"/>
        </w:rPr>
        <w:t>dňoch</w:t>
      </w:r>
      <w:r w:rsidR="0008227F">
        <w:rPr>
          <w:rFonts w:ascii="Garamond" w:hAnsi="Garamond"/>
          <w:sz w:val="22"/>
          <w:szCs w:val="22"/>
        </w:rPr>
        <w:t xml:space="preserve"> </w:t>
      </w:r>
      <w:r w:rsidR="00510DD2">
        <w:rPr>
          <w:rFonts w:ascii="Garamond" w:hAnsi="Garamond"/>
          <w:sz w:val="22"/>
          <w:szCs w:val="22"/>
        </w:rPr>
        <w:t xml:space="preserve">pondelok, streda a piatok </w:t>
      </w:r>
      <w:r w:rsidR="00946E0B">
        <w:rPr>
          <w:rFonts w:ascii="Garamond" w:hAnsi="Garamond"/>
          <w:sz w:val="22"/>
          <w:szCs w:val="22"/>
        </w:rPr>
        <w:lastRenderedPageBreak/>
        <w:tab/>
      </w:r>
      <w:r>
        <w:rPr>
          <w:rFonts w:ascii="Garamond" w:hAnsi="Garamond"/>
          <w:sz w:val="22"/>
          <w:szCs w:val="22"/>
        </w:rPr>
        <w:t xml:space="preserve">v chladenom </w:t>
      </w:r>
      <w:r w:rsidR="0008227F">
        <w:rPr>
          <w:rFonts w:ascii="Garamond" w:hAnsi="Garamond"/>
          <w:sz w:val="22"/>
          <w:szCs w:val="22"/>
        </w:rPr>
        <w:t xml:space="preserve">(nemrazenom) </w:t>
      </w:r>
      <w:r w:rsidR="006B19A8">
        <w:rPr>
          <w:rFonts w:ascii="Garamond" w:hAnsi="Garamond"/>
          <w:sz w:val="22"/>
          <w:szCs w:val="22"/>
        </w:rPr>
        <w:t>stave,</w:t>
      </w:r>
      <w:r w:rsidRPr="000C18BE">
        <w:rPr>
          <w:rFonts w:ascii="Garamond" w:hAnsi="Garamond"/>
          <w:sz w:val="22"/>
          <w:szCs w:val="22"/>
        </w:rPr>
        <w:t xml:space="preserve"> v čase od 7:00 hod. do </w:t>
      </w:r>
      <w:r w:rsidR="0008227F">
        <w:rPr>
          <w:rFonts w:ascii="Garamond" w:hAnsi="Garamond"/>
          <w:sz w:val="22"/>
          <w:szCs w:val="22"/>
        </w:rPr>
        <w:t xml:space="preserve">14:00 </w:t>
      </w:r>
      <w:r w:rsidRPr="000C18BE">
        <w:rPr>
          <w:rFonts w:ascii="Garamond" w:hAnsi="Garamond"/>
          <w:sz w:val="22"/>
          <w:szCs w:val="22"/>
        </w:rPr>
        <w:t xml:space="preserve">hod. do miesta dodania, ktorým je sídlo </w:t>
      </w:r>
      <w:r w:rsidR="00946E0B">
        <w:rPr>
          <w:rFonts w:ascii="Garamond" w:hAnsi="Garamond"/>
          <w:sz w:val="22"/>
          <w:szCs w:val="22"/>
        </w:rPr>
        <w:tab/>
      </w:r>
      <w:r w:rsidRPr="000C18BE">
        <w:rPr>
          <w:rFonts w:ascii="Garamond" w:hAnsi="Garamond"/>
          <w:sz w:val="22"/>
          <w:szCs w:val="22"/>
        </w:rPr>
        <w:t>kupujúceho uvedené v záhlaví tejto zmluvy</w:t>
      </w:r>
      <w:r w:rsidR="00FB05E1">
        <w:rPr>
          <w:rFonts w:ascii="Garamond" w:hAnsi="Garamond"/>
          <w:sz w:val="22"/>
          <w:szCs w:val="22"/>
        </w:rPr>
        <w:t>, za podmienok bližšie špecifikovaných v Prílohe č. 1 tejto zmluvy</w:t>
      </w:r>
      <w:r w:rsidRPr="000C18BE">
        <w:rPr>
          <w:rFonts w:ascii="Garamond" w:hAnsi="Garamond"/>
          <w:sz w:val="22"/>
          <w:szCs w:val="22"/>
        </w:rPr>
        <w:t>.</w:t>
      </w:r>
      <w:r w:rsidR="0008227F">
        <w:rPr>
          <w:rFonts w:ascii="Garamond" w:hAnsi="Garamond"/>
          <w:sz w:val="22"/>
          <w:szCs w:val="22"/>
        </w:rPr>
        <w:t xml:space="preserve"> </w:t>
      </w:r>
      <w:r w:rsidR="00CB2A93">
        <w:rPr>
          <w:rFonts w:ascii="Garamond" w:hAnsi="Garamond"/>
          <w:sz w:val="22"/>
          <w:szCs w:val="22"/>
        </w:rPr>
        <w:tab/>
      </w:r>
      <w:r w:rsidR="00CB2A93" w:rsidRPr="00AC7454">
        <w:rPr>
          <w:rFonts w:ascii="Garamond" w:hAnsi="Garamond"/>
          <w:sz w:val="22"/>
          <w:szCs w:val="22"/>
        </w:rPr>
        <w:t xml:space="preserve">Nahlasovanie požiadavky na </w:t>
      </w:r>
      <w:r w:rsidR="002849E2" w:rsidRPr="00AC7454">
        <w:rPr>
          <w:rFonts w:ascii="Garamond" w:hAnsi="Garamond"/>
          <w:sz w:val="22"/>
          <w:szCs w:val="22"/>
        </w:rPr>
        <w:t>dodanie tovaru vykoná kupujúci</w:t>
      </w:r>
      <w:r w:rsidR="00CB2A93" w:rsidRPr="00AC7454">
        <w:rPr>
          <w:rFonts w:ascii="Garamond" w:hAnsi="Garamond"/>
          <w:sz w:val="22"/>
          <w:szCs w:val="22"/>
        </w:rPr>
        <w:t xml:space="preserve"> </w:t>
      </w:r>
      <w:r w:rsidR="000B38A3" w:rsidRPr="00AC7454">
        <w:rPr>
          <w:rFonts w:ascii="Garamond" w:hAnsi="Garamond"/>
          <w:sz w:val="22"/>
          <w:szCs w:val="22"/>
        </w:rPr>
        <w:t xml:space="preserve">1 x </w:t>
      </w:r>
      <w:r w:rsidR="00CB2A93" w:rsidRPr="00AC7454">
        <w:rPr>
          <w:rFonts w:ascii="Garamond" w:hAnsi="Garamond"/>
          <w:sz w:val="22"/>
          <w:szCs w:val="22"/>
        </w:rPr>
        <w:t xml:space="preserve">týždenne vopred, </w:t>
      </w:r>
      <w:r w:rsidR="002849E2" w:rsidRPr="00AC7454">
        <w:rPr>
          <w:rFonts w:ascii="Garamond" w:hAnsi="Garamond"/>
          <w:sz w:val="22"/>
          <w:szCs w:val="22"/>
        </w:rPr>
        <w:t>vždy</w:t>
      </w:r>
      <w:r w:rsidR="00CB2A93" w:rsidRPr="00AC7454">
        <w:rPr>
          <w:rFonts w:ascii="Garamond" w:hAnsi="Garamond"/>
          <w:sz w:val="22"/>
          <w:szCs w:val="22"/>
        </w:rPr>
        <w:t xml:space="preserve"> v </w:t>
      </w:r>
      <w:r w:rsidR="00AF62AE">
        <w:rPr>
          <w:rFonts w:ascii="Garamond" w:hAnsi="Garamond"/>
          <w:sz w:val="22"/>
          <w:szCs w:val="22"/>
        </w:rPr>
        <w:t>pondelok</w:t>
      </w:r>
      <w:r w:rsidR="00CB2A93" w:rsidRPr="00AC7454">
        <w:rPr>
          <w:rFonts w:ascii="Garamond" w:hAnsi="Garamond"/>
          <w:sz w:val="22"/>
          <w:szCs w:val="22"/>
        </w:rPr>
        <w:t>, a to tak, že</w:t>
      </w:r>
      <w:r w:rsidR="002849E2" w:rsidRPr="00AC7454">
        <w:rPr>
          <w:rFonts w:ascii="Garamond" w:hAnsi="Garamond"/>
          <w:sz w:val="22"/>
          <w:szCs w:val="22"/>
        </w:rPr>
        <w:tab/>
        <w:t xml:space="preserve">nahlási predávajúcemu </w:t>
      </w:r>
      <w:r w:rsidR="00CB2A93" w:rsidRPr="00AC7454">
        <w:rPr>
          <w:rFonts w:ascii="Garamond" w:hAnsi="Garamond"/>
          <w:sz w:val="22"/>
          <w:szCs w:val="22"/>
        </w:rPr>
        <w:t>písomne e-mailom na adresu: ................... požadovaný druh a množstvo tovar</w:t>
      </w:r>
      <w:r w:rsidR="002849E2" w:rsidRPr="00AC7454">
        <w:rPr>
          <w:rFonts w:ascii="Garamond" w:hAnsi="Garamond"/>
          <w:sz w:val="22"/>
          <w:szCs w:val="22"/>
        </w:rPr>
        <w:t>u na</w:t>
      </w:r>
      <w:r w:rsidR="00E622B9">
        <w:rPr>
          <w:rFonts w:ascii="Garamond" w:hAnsi="Garamond"/>
          <w:sz w:val="22"/>
          <w:szCs w:val="22"/>
        </w:rPr>
        <w:t xml:space="preserve"> </w:t>
      </w:r>
      <w:r w:rsidR="002849E2" w:rsidRPr="00AC7454">
        <w:rPr>
          <w:rFonts w:ascii="Garamond" w:hAnsi="Garamond"/>
          <w:sz w:val="22"/>
          <w:szCs w:val="22"/>
        </w:rPr>
        <w:t xml:space="preserve">všetky </w:t>
      </w:r>
      <w:r w:rsidR="00E622B9">
        <w:rPr>
          <w:rFonts w:ascii="Garamond" w:hAnsi="Garamond"/>
          <w:sz w:val="22"/>
          <w:szCs w:val="22"/>
        </w:rPr>
        <w:tab/>
      </w:r>
      <w:r w:rsidR="002849E2" w:rsidRPr="00AC7454">
        <w:rPr>
          <w:rFonts w:ascii="Garamond" w:hAnsi="Garamond"/>
          <w:sz w:val="22"/>
          <w:szCs w:val="22"/>
        </w:rPr>
        <w:t>tri stanovené dni nasledujúceho</w:t>
      </w:r>
      <w:r w:rsidR="00CB2A93" w:rsidRPr="00AC7454">
        <w:rPr>
          <w:rFonts w:ascii="Garamond" w:hAnsi="Garamond"/>
          <w:sz w:val="22"/>
          <w:szCs w:val="22"/>
        </w:rPr>
        <w:t xml:space="preserve"> kalen</w:t>
      </w:r>
      <w:r w:rsidR="002849E2" w:rsidRPr="00AC7454">
        <w:rPr>
          <w:rFonts w:ascii="Garamond" w:hAnsi="Garamond"/>
          <w:sz w:val="22"/>
          <w:szCs w:val="22"/>
        </w:rPr>
        <w:t>dárneho týždňa</w:t>
      </w:r>
      <w:r w:rsidR="00CB2A93" w:rsidRPr="00AC7454">
        <w:rPr>
          <w:rFonts w:ascii="Garamond" w:hAnsi="Garamond"/>
          <w:sz w:val="22"/>
          <w:szCs w:val="22"/>
        </w:rPr>
        <w:t xml:space="preserve"> (pondelok, streda, piatok).</w:t>
      </w:r>
      <w:r w:rsidR="00E622B9">
        <w:rPr>
          <w:rFonts w:ascii="Garamond" w:hAnsi="Garamond"/>
          <w:sz w:val="22"/>
          <w:szCs w:val="22"/>
        </w:rPr>
        <w:t xml:space="preserve"> V prípade </w:t>
      </w:r>
      <w:r w:rsidR="0008227F" w:rsidRPr="000C18BE">
        <w:rPr>
          <w:rFonts w:ascii="Garamond" w:hAnsi="Garamond"/>
          <w:sz w:val="22"/>
          <w:szCs w:val="22"/>
        </w:rPr>
        <w:t xml:space="preserve">prekážok </w:t>
      </w:r>
      <w:r w:rsidR="002849E2">
        <w:rPr>
          <w:rFonts w:ascii="Garamond" w:hAnsi="Garamond"/>
          <w:sz w:val="22"/>
          <w:szCs w:val="22"/>
        </w:rPr>
        <w:tab/>
      </w:r>
      <w:r w:rsidR="0008227F" w:rsidRPr="000C18BE">
        <w:rPr>
          <w:rFonts w:ascii="Garamond" w:hAnsi="Garamond"/>
          <w:sz w:val="22"/>
          <w:szCs w:val="22"/>
        </w:rPr>
        <w:t xml:space="preserve">spočívajúcich vo vyššej moci, tak ako je táto definovaná v článku </w:t>
      </w:r>
      <w:r w:rsidR="0008227F" w:rsidRPr="00EF5CD8">
        <w:rPr>
          <w:rFonts w:ascii="Garamond" w:hAnsi="Garamond"/>
          <w:sz w:val="22"/>
          <w:szCs w:val="22"/>
        </w:rPr>
        <w:t>VI. tejto zmluvy</w:t>
      </w:r>
      <w:r w:rsidR="0008227F" w:rsidRPr="000C18BE">
        <w:rPr>
          <w:rFonts w:ascii="Garamond" w:hAnsi="Garamond"/>
          <w:sz w:val="22"/>
          <w:szCs w:val="22"/>
        </w:rPr>
        <w:t xml:space="preserve">, ktoré predávajúcemu bránia </w:t>
      </w:r>
      <w:r w:rsidR="002849E2">
        <w:rPr>
          <w:rFonts w:ascii="Garamond" w:hAnsi="Garamond"/>
          <w:sz w:val="22"/>
          <w:szCs w:val="22"/>
        </w:rPr>
        <w:tab/>
      </w:r>
      <w:r w:rsidR="0008227F" w:rsidRPr="000C18BE">
        <w:rPr>
          <w:rFonts w:ascii="Garamond" w:hAnsi="Garamond"/>
          <w:sz w:val="22"/>
          <w:szCs w:val="22"/>
        </w:rPr>
        <w:t xml:space="preserve">v splnení jeho povinnosti dodať tovar </w:t>
      </w:r>
      <w:r w:rsidR="0008227F" w:rsidRPr="000C18BE">
        <w:rPr>
          <w:rFonts w:ascii="Garamond" w:hAnsi="Garamond"/>
          <w:sz w:val="22"/>
          <w:szCs w:val="22"/>
          <w:lang w:eastAsia="en-US"/>
        </w:rPr>
        <w:t xml:space="preserve">kupujúcemu </w:t>
      </w:r>
      <w:r w:rsidR="0008227F" w:rsidRPr="000C18BE">
        <w:rPr>
          <w:rFonts w:ascii="Garamond" w:hAnsi="Garamond"/>
          <w:sz w:val="22"/>
          <w:szCs w:val="22"/>
        </w:rPr>
        <w:t>v dojednanej dobe</w:t>
      </w:r>
      <w:r w:rsidR="0008227F" w:rsidRPr="000C18BE">
        <w:rPr>
          <w:rFonts w:ascii="Garamond" w:hAnsi="Garamond"/>
          <w:spacing w:val="1"/>
          <w:sz w:val="22"/>
          <w:szCs w:val="22"/>
        </w:rPr>
        <w:t xml:space="preserve">, predlžuje sa lehota na dodanie tovaru o </w:t>
      </w:r>
      <w:r w:rsidR="002849E2">
        <w:rPr>
          <w:rFonts w:ascii="Garamond" w:hAnsi="Garamond"/>
          <w:spacing w:val="1"/>
          <w:sz w:val="22"/>
          <w:szCs w:val="22"/>
        </w:rPr>
        <w:tab/>
      </w:r>
      <w:r w:rsidR="0008227F" w:rsidRPr="000C18BE">
        <w:rPr>
          <w:rFonts w:ascii="Garamond" w:hAnsi="Garamond"/>
          <w:spacing w:val="1"/>
          <w:sz w:val="22"/>
          <w:szCs w:val="22"/>
        </w:rPr>
        <w:t xml:space="preserve">dobu </w:t>
      </w:r>
      <w:r w:rsidR="0008227F" w:rsidRPr="000C18BE">
        <w:rPr>
          <w:rFonts w:ascii="Garamond" w:hAnsi="Garamond"/>
          <w:sz w:val="22"/>
          <w:szCs w:val="22"/>
        </w:rPr>
        <w:t xml:space="preserve">trvania týchto prekážok. Predávajúci sa zaväzuje, že vznik a predpokladanú dobu trvania prekážok písomne </w:t>
      </w:r>
      <w:r w:rsidR="002849E2">
        <w:rPr>
          <w:rFonts w:ascii="Garamond" w:hAnsi="Garamond"/>
          <w:sz w:val="22"/>
          <w:szCs w:val="22"/>
        </w:rPr>
        <w:tab/>
      </w:r>
      <w:r w:rsidR="0008227F" w:rsidRPr="000C18BE">
        <w:rPr>
          <w:rFonts w:ascii="Garamond" w:hAnsi="Garamond"/>
          <w:sz w:val="22"/>
          <w:szCs w:val="22"/>
        </w:rPr>
        <w:t>oznámi bez zbytočného odkladu kupujúcemu</w:t>
      </w:r>
      <w:r w:rsidR="0008227F">
        <w:rPr>
          <w:rFonts w:ascii="Garamond" w:hAnsi="Garamond"/>
          <w:sz w:val="22"/>
          <w:szCs w:val="22"/>
        </w:rPr>
        <w:t>.</w:t>
      </w:r>
    </w:p>
    <w:p w14:paraId="3DB6A9F6" w14:textId="77777777" w:rsidR="00FB05E1" w:rsidRPr="007A75BA" w:rsidRDefault="00FB05E1" w:rsidP="00EF6DE6">
      <w:pPr>
        <w:pStyle w:val="Zkladntext"/>
        <w:ind w:left="-426"/>
        <w:rPr>
          <w:rFonts w:asciiTheme="minorHAnsi" w:hAnsiTheme="minorHAnsi"/>
          <w:b/>
          <w:szCs w:val="20"/>
        </w:rPr>
      </w:pPr>
    </w:p>
    <w:p w14:paraId="628BC687" w14:textId="77777777" w:rsidR="00EF6DE6" w:rsidRDefault="00AC4B6F" w:rsidP="00EF6DE6">
      <w:pPr>
        <w:pStyle w:val="Zkladntext"/>
        <w:ind w:left="-426"/>
        <w:rPr>
          <w:rFonts w:ascii="Garamond" w:hAnsi="Garamond"/>
          <w:b/>
          <w:sz w:val="22"/>
          <w:szCs w:val="22"/>
        </w:rPr>
      </w:pPr>
      <w:r w:rsidRPr="00FB05E1">
        <w:rPr>
          <w:rFonts w:ascii="Garamond" w:hAnsi="Garamond"/>
          <w:sz w:val="22"/>
          <w:szCs w:val="22"/>
        </w:rPr>
        <w:t>2.2</w:t>
      </w:r>
      <w:r w:rsidRPr="00FB05E1">
        <w:rPr>
          <w:rFonts w:ascii="Garamond" w:hAnsi="Garamond"/>
          <w:sz w:val="22"/>
          <w:szCs w:val="22"/>
        </w:rPr>
        <w:tab/>
      </w:r>
      <w:r w:rsidR="0008227F" w:rsidRPr="00FB05E1">
        <w:rPr>
          <w:rFonts w:ascii="Garamond" w:hAnsi="Garamond"/>
          <w:spacing w:val="-1"/>
          <w:sz w:val="22"/>
          <w:szCs w:val="22"/>
        </w:rPr>
        <w:t>Predávajúci</w:t>
      </w:r>
      <w:r w:rsidRPr="00FB05E1">
        <w:rPr>
          <w:rFonts w:ascii="Garamond" w:hAnsi="Garamond"/>
          <w:sz w:val="22"/>
          <w:szCs w:val="22"/>
        </w:rPr>
        <w:t xml:space="preserve"> sa zaväzuje, že </w:t>
      </w:r>
      <w:r w:rsidR="0008227F" w:rsidRPr="00FB05E1">
        <w:rPr>
          <w:rFonts w:ascii="Garamond" w:hAnsi="Garamond"/>
          <w:sz w:val="22"/>
          <w:szCs w:val="22"/>
        </w:rPr>
        <w:t xml:space="preserve">kupujúcemu </w:t>
      </w:r>
      <w:r w:rsidRPr="00FB05E1">
        <w:rPr>
          <w:rFonts w:ascii="Garamond" w:hAnsi="Garamond"/>
          <w:sz w:val="22"/>
          <w:szCs w:val="22"/>
        </w:rPr>
        <w:t>dodá tovar:</w:t>
      </w:r>
    </w:p>
    <w:p w14:paraId="69609774" w14:textId="77777777" w:rsidR="00EF6DE6" w:rsidRDefault="00EF6DE6" w:rsidP="00EF6DE6">
      <w:pPr>
        <w:pStyle w:val="Zkladntext"/>
        <w:ind w:left="-426"/>
        <w:rPr>
          <w:rFonts w:ascii="Garamond" w:hAnsi="Garamond"/>
          <w:b/>
          <w:sz w:val="22"/>
          <w:szCs w:val="22"/>
        </w:rPr>
      </w:pPr>
      <w:r>
        <w:rPr>
          <w:rFonts w:ascii="Garamond" w:hAnsi="Garamond"/>
          <w:b/>
          <w:sz w:val="22"/>
          <w:szCs w:val="22"/>
        </w:rPr>
        <w:tab/>
        <w:t xml:space="preserve">- </w:t>
      </w:r>
      <w:r w:rsidR="00AC4B6F" w:rsidRPr="00FB05E1">
        <w:rPr>
          <w:rFonts w:ascii="Garamond" w:hAnsi="Garamond"/>
          <w:sz w:val="22"/>
          <w:szCs w:val="22"/>
        </w:rPr>
        <w:t>v dohodnutom množstve,</w:t>
      </w:r>
    </w:p>
    <w:p w14:paraId="77DA3F0B" w14:textId="77777777" w:rsidR="00EF6DE6"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 xml:space="preserve">v predpísanej alebo schválenej akosti (pokiaľ je záväzne ustanovená alebo pokiaľ to vyplýva z osobitných </w:t>
      </w:r>
      <w:r>
        <w:rPr>
          <w:rFonts w:ascii="Garamond" w:hAnsi="Garamond"/>
          <w:sz w:val="22"/>
          <w:szCs w:val="22"/>
        </w:rPr>
        <w:tab/>
      </w:r>
      <w:r>
        <w:rPr>
          <w:rFonts w:ascii="Garamond" w:hAnsi="Garamond"/>
          <w:sz w:val="22"/>
          <w:szCs w:val="22"/>
        </w:rPr>
        <w:tab/>
      </w:r>
      <w:r w:rsidR="00AC4B6F" w:rsidRPr="00FB05E1">
        <w:rPr>
          <w:rFonts w:ascii="Garamond" w:hAnsi="Garamond"/>
          <w:sz w:val="22"/>
          <w:szCs w:val="22"/>
        </w:rPr>
        <w:t>predpisov, napr. technických noriem) alebo v akosti uvádzanej výrobcom, inak v obvyklej akosti,</w:t>
      </w:r>
    </w:p>
    <w:p w14:paraId="0B37EAAE" w14:textId="1E7653EE" w:rsidR="00AC4B6F" w:rsidRPr="00FB05E1" w:rsidRDefault="00EF6DE6" w:rsidP="00EF6DE6">
      <w:pPr>
        <w:pStyle w:val="Zkladntext"/>
        <w:ind w:left="-426"/>
        <w:rPr>
          <w:rFonts w:ascii="Garamond" w:hAnsi="Garamond"/>
          <w:b/>
          <w:sz w:val="22"/>
          <w:szCs w:val="22"/>
        </w:rPr>
      </w:pPr>
      <w:r>
        <w:rPr>
          <w:rFonts w:ascii="Garamond" w:hAnsi="Garamond"/>
          <w:b/>
          <w:sz w:val="22"/>
          <w:szCs w:val="22"/>
        </w:rPr>
        <w:tab/>
        <w:t>-</w:t>
      </w:r>
      <w:r>
        <w:rPr>
          <w:rFonts w:ascii="Garamond" w:hAnsi="Garamond"/>
          <w:sz w:val="22"/>
          <w:szCs w:val="22"/>
        </w:rPr>
        <w:t xml:space="preserve"> </w:t>
      </w:r>
      <w:r w:rsidR="00AC4B6F" w:rsidRPr="00FB05E1">
        <w:rPr>
          <w:rFonts w:ascii="Garamond" w:hAnsi="Garamond"/>
          <w:sz w:val="22"/>
          <w:szCs w:val="22"/>
        </w:rPr>
        <w:t>v riadnom obale, pričom tovar bude riadne uspôsobený na prepravu.</w:t>
      </w:r>
    </w:p>
    <w:p w14:paraId="4A4ED9A0" w14:textId="77777777" w:rsidR="001806EB" w:rsidRDefault="001806EB" w:rsidP="00EF6DE6">
      <w:pPr>
        <w:widowControl w:val="0"/>
        <w:shd w:val="clear" w:color="auto" w:fill="FFFFFF"/>
        <w:autoSpaceDE w:val="0"/>
        <w:adjustRightInd w:val="0"/>
        <w:ind w:left="-426" w:hanging="568"/>
        <w:jc w:val="both"/>
        <w:rPr>
          <w:rFonts w:ascii="Garamond" w:hAnsi="Garamond"/>
          <w:spacing w:val="4"/>
          <w:sz w:val="22"/>
          <w:szCs w:val="22"/>
        </w:rPr>
      </w:pPr>
    </w:p>
    <w:p w14:paraId="71F8ABD8" w14:textId="6CA4D6D0" w:rsidR="00FB05E1" w:rsidRPr="00926587" w:rsidRDefault="003B5C34"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spacing w:val="-1"/>
          <w:sz w:val="22"/>
          <w:szCs w:val="22"/>
        </w:rPr>
        <w:t xml:space="preserve">2.3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sa zaväzuje odovzdať </w:t>
      </w:r>
      <w:r w:rsidR="00FB05E1" w:rsidRPr="00926587">
        <w:rPr>
          <w:rFonts w:ascii="Garamond" w:hAnsi="Garamond" w:cs="Arial"/>
          <w:sz w:val="22"/>
          <w:szCs w:val="22"/>
        </w:rPr>
        <w:t xml:space="preserve">kupujúcemu </w:t>
      </w:r>
      <w:r w:rsidR="006C2456" w:rsidRPr="00926587">
        <w:rPr>
          <w:rFonts w:ascii="Garamond" w:hAnsi="Garamond" w:cs="Arial"/>
          <w:sz w:val="22"/>
          <w:szCs w:val="22"/>
        </w:rPr>
        <w:t xml:space="preserve">tovar v bezchybnom stave, v stanovenej lehote, na miesto </w:t>
      </w:r>
      <w:r w:rsidR="00EF6DE6">
        <w:rPr>
          <w:rFonts w:ascii="Garamond" w:hAnsi="Garamond" w:cs="Arial"/>
          <w:sz w:val="22"/>
          <w:szCs w:val="22"/>
        </w:rPr>
        <w:tab/>
      </w:r>
      <w:r w:rsidR="006C2456" w:rsidRPr="00926587">
        <w:rPr>
          <w:rFonts w:ascii="Garamond" w:hAnsi="Garamond" w:cs="Arial"/>
          <w:sz w:val="22"/>
          <w:szCs w:val="22"/>
        </w:rPr>
        <w:t xml:space="preserve">dodania. </w:t>
      </w:r>
      <w:r w:rsidR="00FB05E1" w:rsidRPr="00926587">
        <w:rPr>
          <w:rFonts w:ascii="Garamond" w:hAnsi="Garamond"/>
          <w:spacing w:val="-1"/>
          <w:sz w:val="22"/>
          <w:szCs w:val="22"/>
        </w:rPr>
        <w:t>Predávajúci</w:t>
      </w:r>
      <w:r w:rsidR="006C2456" w:rsidRPr="00926587">
        <w:rPr>
          <w:rFonts w:ascii="Garamond" w:hAnsi="Garamond" w:cs="Arial"/>
          <w:sz w:val="22"/>
          <w:szCs w:val="22"/>
        </w:rPr>
        <w:t xml:space="preserve"> je podľa tejto zmluvy povinný uvádzať záručné lehoty </w:t>
      </w:r>
      <w:r w:rsidR="00FB05E1" w:rsidRPr="00926587">
        <w:rPr>
          <w:rFonts w:ascii="Garamond" w:hAnsi="Garamond" w:cs="Arial"/>
          <w:sz w:val="22"/>
          <w:szCs w:val="22"/>
        </w:rPr>
        <w:t xml:space="preserve">a iné stanovené údaje </w:t>
      </w:r>
      <w:r w:rsidR="006C2456" w:rsidRPr="00926587">
        <w:rPr>
          <w:rFonts w:ascii="Garamond" w:hAnsi="Garamond" w:cs="Arial"/>
          <w:sz w:val="22"/>
          <w:szCs w:val="22"/>
        </w:rPr>
        <w:t xml:space="preserve">pre každý </w:t>
      </w:r>
      <w:r w:rsidR="00EF6DE6">
        <w:rPr>
          <w:rFonts w:ascii="Garamond" w:hAnsi="Garamond" w:cs="Arial"/>
          <w:sz w:val="22"/>
          <w:szCs w:val="22"/>
        </w:rPr>
        <w:tab/>
      </w:r>
      <w:r w:rsidR="006C2456" w:rsidRPr="00926587">
        <w:rPr>
          <w:rFonts w:ascii="Garamond" w:hAnsi="Garamond" w:cs="Arial"/>
          <w:sz w:val="22"/>
          <w:szCs w:val="22"/>
        </w:rPr>
        <w:t xml:space="preserve">dodaný tovar </w:t>
      </w:r>
      <w:r w:rsidR="003A04EB" w:rsidRPr="00926587">
        <w:rPr>
          <w:rFonts w:ascii="Garamond" w:hAnsi="Garamond" w:cs="Arial"/>
          <w:sz w:val="22"/>
          <w:szCs w:val="22"/>
        </w:rPr>
        <w:t>v zmysle platnej legislatívy tak</w:t>
      </w:r>
      <w:r w:rsidR="006C2456" w:rsidRPr="00926587">
        <w:rPr>
          <w:rFonts w:ascii="Garamond" w:hAnsi="Garamond" w:cs="Arial"/>
          <w:sz w:val="22"/>
          <w:szCs w:val="22"/>
        </w:rPr>
        <w:t xml:space="preserve">, aby bolo možné odkontrolovať dodržiavanie neprekročenia prvej </w:t>
      </w:r>
      <w:r w:rsidR="00EF6DE6">
        <w:rPr>
          <w:rFonts w:ascii="Garamond" w:hAnsi="Garamond" w:cs="Arial"/>
          <w:sz w:val="22"/>
          <w:szCs w:val="22"/>
        </w:rPr>
        <w:tab/>
      </w:r>
      <w:r w:rsidR="006C2456" w:rsidRPr="00926587">
        <w:rPr>
          <w:rFonts w:ascii="Garamond" w:hAnsi="Garamond" w:cs="Arial"/>
          <w:sz w:val="22"/>
          <w:szCs w:val="22"/>
        </w:rPr>
        <w:t xml:space="preserve">tretiny doby spotreby v čase dodania. </w:t>
      </w:r>
    </w:p>
    <w:p w14:paraId="7123B49F" w14:textId="77777777"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p>
    <w:p w14:paraId="320E645A" w14:textId="25AF4A55" w:rsidR="00FB05E1" w:rsidRPr="00926587" w:rsidRDefault="00FB05E1" w:rsidP="00EF6DE6">
      <w:pPr>
        <w:pStyle w:val="CTL"/>
        <w:numPr>
          <w:ilvl w:val="0"/>
          <w:numId w:val="0"/>
        </w:numPr>
        <w:spacing w:after="60" w:line="288" w:lineRule="auto"/>
        <w:ind w:left="-426"/>
        <w:contextualSpacing/>
        <w:rPr>
          <w:rFonts w:ascii="Garamond" w:hAnsi="Garamond" w:cs="Arial"/>
          <w:sz w:val="22"/>
          <w:szCs w:val="22"/>
        </w:rPr>
      </w:pPr>
      <w:r w:rsidRPr="00926587">
        <w:rPr>
          <w:rFonts w:ascii="Garamond" w:hAnsi="Garamond" w:cs="Arial"/>
          <w:sz w:val="22"/>
          <w:szCs w:val="22"/>
        </w:rPr>
        <w:t>2.4</w:t>
      </w:r>
      <w:r w:rsidRPr="00926587">
        <w:rPr>
          <w:rFonts w:ascii="Garamond" w:hAnsi="Garamond" w:cs="Arial"/>
          <w:sz w:val="22"/>
          <w:szCs w:val="22"/>
        </w:rPr>
        <w:tab/>
      </w:r>
      <w:r w:rsidR="006C2456" w:rsidRPr="00926587">
        <w:rPr>
          <w:rFonts w:ascii="Garamond" w:hAnsi="Garamond" w:cs="Arial"/>
          <w:sz w:val="22"/>
          <w:szCs w:val="22"/>
        </w:rPr>
        <w:t xml:space="preserve">Pri plnení tejto zmluvy sa </w:t>
      </w:r>
      <w:r w:rsidRPr="00926587">
        <w:rPr>
          <w:rFonts w:ascii="Garamond" w:hAnsi="Garamond"/>
          <w:spacing w:val="-1"/>
          <w:sz w:val="22"/>
          <w:szCs w:val="22"/>
        </w:rPr>
        <w:t>predávajúci</w:t>
      </w:r>
      <w:r w:rsidRPr="00926587">
        <w:rPr>
          <w:rFonts w:ascii="Garamond" w:hAnsi="Garamond" w:cs="Arial"/>
          <w:sz w:val="22"/>
          <w:szCs w:val="22"/>
        </w:rPr>
        <w:t xml:space="preserve"> </w:t>
      </w:r>
      <w:r w:rsidR="006C2456" w:rsidRPr="00926587">
        <w:rPr>
          <w:rFonts w:ascii="Garamond" w:hAnsi="Garamond" w:cs="Arial"/>
          <w:sz w:val="22"/>
          <w:szCs w:val="22"/>
        </w:rPr>
        <w:t xml:space="preserve">zaväzuje dodržiavať príslušné všeobecne záväzné </w:t>
      </w:r>
      <w:r w:rsidRPr="00926587">
        <w:rPr>
          <w:rFonts w:ascii="Garamond" w:hAnsi="Garamond" w:cs="Arial"/>
          <w:sz w:val="22"/>
          <w:szCs w:val="22"/>
        </w:rPr>
        <w:t xml:space="preserve">platné </w:t>
      </w:r>
      <w:r w:rsidR="006C2456" w:rsidRPr="00926587">
        <w:rPr>
          <w:rFonts w:ascii="Garamond" w:hAnsi="Garamond" w:cs="Arial"/>
          <w:sz w:val="22"/>
          <w:szCs w:val="22"/>
        </w:rPr>
        <w:t xml:space="preserve">právne predpisy, </w:t>
      </w:r>
      <w:r w:rsidR="00EF6DE6">
        <w:rPr>
          <w:rFonts w:ascii="Garamond" w:hAnsi="Garamond" w:cs="Arial"/>
          <w:sz w:val="22"/>
          <w:szCs w:val="22"/>
        </w:rPr>
        <w:tab/>
      </w:r>
      <w:r w:rsidR="006C2456" w:rsidRPr="00926587">
        <w:rPr>
          <w:rFonts w:ascii="Garamond" w:hAnsi="Garamond" w:cs="Arial"/>
          <w:sz w:val="22"/>
          <w:szCs w:val="22"/>
        </w:rPr>
        <w:t>hygienické a technické normy.</w:t>
      </w:r>
    </w:p>
    <w:p w14:paraId="01D51AF9" w14:textId="77777777" w:rsidR="00FB05E1" w:rsidRPr="00926587" w:rsidRDefault="00FB05E1" w:rsidP="00EF6DE6">
      <w:pPr>
        <w:pStyle w:val="CTL"/>
        <w:numPr>
          <w:ilvl w:val="0"/>
          <w:numId w:val="0"/>
        </w:numPr>
        <w:spacing w:after="60" w:line="288" w:lineRule="auto"/>
        <w:ind w:left="-426"/>
        <w:contextualSpacing/>
        <w:rPr>
          <w:rFonts w:ascii="Garamond" w:hAnsi="Garamond" w:cs="Calibri"/>
          <w:sz w:val="22"/>
          <w:szCs w:val="22"/>
        </w:rPr>
      </w:pPr>
    </w:p>
    <w:p w14:paraId="2D38FE2B" w14:textId="0522A775" w:rsidR="006C2456" w:rsidRDefault="00FB05E1"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r w:rsidRPr="00926587">
        <w:rPr>
          <w:rFonts w:ascii="Garamond" w:hAnsi="Garamond" w:cs="Calibri"/>
          <w:sz w:val="22"/>
          <w:szCs w:val="22"/>
        </w:rPr>
        <w:t>2.5</w:t>
      </w:r>
      <w:r w:rsidRPr="00926587">
        <w:rPr>
          <w:rFonts w:ascii="Garamond" w:hAnsi="Garamond" w:cs="Calibri"/>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zodpovedá za kvalitu tovaru, ktorá musí byť v súlade so zákonom NR SR č. 152/1995 Z. z. o </w:t>
      </w:r>
      <w:r w:rsidR="00EF6DE6">
        <w:rPr>
          <w:rFonts w:ascii="Garamond" w:hAnsi="Garamond" w:cs="Arial"/>
          <w:sz w:val="22"/>
          <w:szCs w:val="22"/>
        </w:rPr>
        <w:tab/>
      </w:r>
      <w:r w:rsidR="006C2456" w:rsidRPr="00926587">
        <w:rPr>
          <w:rFonts w:ascii="Garamond" w:hAnsi="Garamond" w:cs="Arial"/>
          <w:sz w:val="22"/>
          <w:szCs w:val="22"/>
        </w:rPr>
        <w:t xml:space="preserve">potravinách v znení neskorších predpisov a s ostatnými všeobecne záväznými </w:t>
      </w:r>
      <w:r w:rsidRPr="00926587">
        <w:rPr>
          <w:rFonts w:ascii="Garamond" w:hAnsi="Garamond" w:cs="Arial"/>
          <w:sz w:val="22"/>
          <w:szCs w:val="22"/>
        </w:rPr>
        <w:t xml:space="preserve">platnými </w:t>
      </w:r>
      <w:r w:rsidR="006C2456" w:rsidRPr="00926587">
        <w:rPr>
          <w:rFonts w:ascii="Garamond" w:hAnsi="Garamond" w:cs="Arial"/>
          <w:sz w:val="22"/>
          <w:szCs w:val="22"/>
        </w:rPr>
        <w:t xml:space="preserve">právnymi predpismi. V </w:t>
      </w:r>
      <w:r w:rsidR="00EF6DE6">
        <w:rPr>
          <w:rFonts w:ascii="Garamond" w:hAnsi="Garamond" w:cs="Arial"/>
          <w:sz w:val="22"/>
          <w:szCs w:val="22"/>
        </w:rPr>
        <w:tab/>
      </w:r>
      <w:r w:rsidR="006C2456" w:rsidRPr="00926587">
        <w:rPr>
          <w:rFonts w:ascii="Garamond" w:hAnsi="Garamond" w:cs="Arial"/>
          <w:sz w:val="22"/>
          <w:szCs w:val="22"/>
        </w:rPr>
        <w:t xml:space="preserve">prípade porušenia všeobecne záväzných právnych predpisov, týkajúcich sa zabezpečenia bezpečnosti potravín </w:t>
      </w:r>
      <w:r w:rsidR="00EF6DE6">
        <w:rPr>
          <w:rFonts w:ascii="Garamond" w:hAnsi="Garamond" w:cs="Arial"/>
          <w:sz w:val="22"/>
          <w:szCs w:val="22"/>
        </w:rPr>
        <w:tab/>
      </w:r>
      <w:r w:rsidR="006C2456" w:rsidRPr="00926587">
        <w:rPr>
          <w:rFonts w:ascii="Garamond" w:hAnsi="Garamond" w:cs="Arial"/>
          <w:sz w:val="22"/>
          <w:szCs w:val="22"/>
        </w:rPr>
        <w:t xml:space="preserve">zo strany </w:t>
      </w:r>
      <w:r w:rsidRPr="00926587">
        <w:rPr>
          <w:rFonts w:ascii="Garamond" w:hAnsi="Garamond"/>
          <w:spacing w:val="-1"/>
          <w:sz w:val="22"/>
          <w:szCs w:val="22"/>
        </w:rPr>
        <w:t>predávajúceho</w:t>
      </w:r>
      <w:r w:rsidR="006C2456" w:rsidRPr="00926587">
        <w:rPr>
          <w:rFonts w:ascii="Garamond" w:hAnsi="Garamond" w:cs="Arial"/>
          <w:sz w:val="22"/>
          <w:szCs w:val="22"/>
        </w:rPr>
        <w:t xml:space="preserve"> a prípadného zistenia tohto porušenia zo strany kontrolného orgánu, preberá </w:t>
      </w:r>
      <w:r w:rsidR="00EF6DE6">
        <w:rPr>
          <w:rFonts w:ascii="Garamond" w:hAnsi="Garamond" w:cs="Arial"/>
          <w:sz w:val="22"/>
          <w:szCs w:val="22"/>
        </w:rPr>
        <w:tab/>
      </w:r>
      <w:r w:rsidRPr="00926587">
        <w:rPr>
          <w:rFonts w:ascii="Garamond" w:hAnsi="Garamond"/>
          <w:spacing w:val="-1"/>
          <w:sz w:val="22"/>
          <w:szCs w:val="22"/>
        </w:rPr>
        <w:t>predávajúci</w:t>
      </w:r>
      <w:r w:rsidR="006C2456" w:rsidRPr="00926587">
        <w:rPr>
          <w:rFonts w:ascii="Garamond" w:hAnsi="Garamond" w:cs="Arial"/>
          <w:sz w:val="22"/>
          <w:szCs w:val="22"/>
        </w:rPr>
        <w:t xml:space="preserve"> na seba všetky náklady, súvisiace s prípadným sankčným postihom </w:t>
      </w:r>
      <w:r w:rsidRPr="00926587">
        <w:rPr>
          <w:rFonts w:ascii="Garamond" w:hAnsi="Garamond" w:cs="Arial"/>
          <w:sz w:val="22"/>
          <w:szCs w:val="22"/>
        </w:rPr>
        <w:t>kupujúceho</w:t>
      </w:r>
      <w:r w:rsidR="006C2456" w:rsidRPr="00926587">
        <w:rPr>
          <w:rFonts w:ascii="Garamond" w:hAnsi="Garamond" w:cs="Arial"/>
          <w:sz w:val="22"/>
          <w:szCs w:val="22"/>
        </w:rPr>
        <w:t xml:space="preserve"> kontrolným </w:t>
      </w:r>
      <w:r w:rsidR="00EF6DE6">
        <w:rPr>
          <w:rFonts w:ascii="Garamond" w:hAnsi="Garamond" w:cs="Arial"/>
          <w:sz w:val="22"/>
          <w:szCs w:val="22"/>
        </w:rPr>
        <w:tab/>
      </w:r>
      <w:r w:rsidR="006C2456" w:rsidRPr="00926587">
        <w:rPr>
          <w:rFonts w:ascii="Garamond" w:hAnsi="Garamond" w:cs="Arial"/>
          <w:sz w:val="22"/>
          <w:szCs w:val="22"/>
        </w:rPr>
        <w:t>orgánom.</w:t>
      </w:r>
      <w:r w:rsidR="006C2456" w:rsidRPr="00926587">
        <w:rPr>
          <w:rFonts w:ascii="Garamond" w:eastAsia="Microsoft Sans Serif" w:hAnsi="Garamond" w:cs="Arial"/>
          <w:color w:val="000000"/>
          <w:sz w:val="22"/>
          <w:szCs w:val="22"/>
        </w:rPr>
        <w:t xml:space="preserve"> </w:t>
      </w:r>
    </w:p>
    <w:p w14:paraId="6B2519D7" w14:textId="77777777" w:rsidR="00D64003" w:rsidRDefault="00D64003" w:rsidP="00D64003">
      <w:pPr>
        <w:pStyle w:val="CTL"/>
        <w:numPr>
          <w:ilvl w:val="0"/>
          <w:numId w:val="0"/>
        </w:numPr>
        <w:spacing w:after="60" w:line="288" w:lineRule="auto"/>
        <w:ind w:left="-426"/>
        <w:contextualSpacing/>
        <w:rPr>
          <w:rFonts w:ascii="Garamond" w:eastAsia="Microsoft Sans Serif" w:hAnsi="Garamond" w:cs="Arial"/>
          <w:color w:val="000000"/>
          <w:sz w:val="22"/>
          <w:szCs w:val="22"/>
        </w:rPr>
      </w:pPr>
    </w:p>
    <w:p w14:paraId="095D33B0" w14:textId="79658A49" w:rsidR="00D64003" w:rsidRPr="00EF6DE6" w:rsidRDefault="00D64003" w:rsidP="00D64003">
      <w:pPr>
        <w:pStyle w:val="CTL"/>
        <w:numPr>
          <w:ilvl w:val="0"/>
          <w:numId w:val="0"/>
        </w:numPr>
        <w:spacing w:after="60" w:line="288" w:lineRule="auto"/>
        <w:ind w:left="-426"/>
        <w:contextualSpacing/>
        <w:rPr>
          <w:rFonts w:ascii="Garamond" w:hAnsi="Garamond" w:cs="Arial"/>
          <w:sz w:val="22"/>
          <w:szCs w:val="22"/>
        </w:rPr>
      </w:pPr>
      <w:r>
        <w:rPr>
          <w:rFonts w:ascii="Garamond" w:eastAsia="Microsoft Sans Serif" w:hAnsi="Garamond" w:cs="Arial"/>
          <w:color w:val="000000"/>
          <w:sz w:val="22"/>
          <w:szCs w:val="22"/>
        </w:rPr>
        <w:t>2.6</w:t>
      </w:r>
      <w:r>
        <w:rPr>
          <w:rFonts w:ascii="Garamond" w:eastAsia="Microsoft Sans Serif" w:hAnsi="Garamond" w:cs="Arial"/>
          <w:color w:val="000000"/>
          <w:sz w:val="22"/>
          <w:szCs w:val="22"/>
        </w:rPr>
        <w:tab/>
        <w:t>Predávajúci sa zaväzuje pri plnení predmetu tejto zmluvy postupovať v súlade s platnou legislatívou.</w:t>
      </w:r>
    </w:p>
    <w:p w14:paraId="464008E3" w14:textId="77777777" w:rsidR="00FB05E1" w:rsidRPr="00926587" w:rsidRDefault="00FB05E1" w:rsidP="00FB05E1">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p>
    <w:p w14:paraId="47693209" w14:textId="27D7EF62" w:rsidR="006C2456" w:rsidRPr="00FB05E1" w:rsidRDefault="005D6B3A" w:rsidP="00926587">
      <w:pPr>
        <w:widowControl w:val="0"/>
        <w:shd w:val="clear" w:color="auto" w:fill="FFFFFF"/>
        <w:autoSpaceDE w:val="0"/>
        <w:adjustRightInd w:val="0"/>
        <w:ind w:left="142" w:hanging="567"/>
        <w:jc w:val="both"/>
        <w:rPr>
          <w:rFonts w:ascii="Garamond" w:hAnsi="Garamond" w:cs="Arial"/>
          <w:sz w:val="22"/>
          <w:szCs w:val="22"/>
        </w:rPr>
      </w:pPr>
      <w:r>
        <w:rPr>
          <w:rFonts w:ascii="Garamond" w:hAnsi="Garamond"/>
          <w:sz w:val="22"/>
          <w:szCs w:val="22"/>
        </w:rPr>
        <w:t>2.7</w:t>
      </w:r>
      <w:r w:rsidR="00926587" w:rsidRPr="00926587">
        <w:rPr>
          <w:rFonts w:ascii="Garamond" w:hAnsi="Garamond"/>
          <w:sz w:val="22"/>
          <w:szCs w:val="22"/>
        </w:rPr>
        <w:t xml:space="preserve">    </w:t>
      </w:r>
      <w:r w:rsidR="006C2456" w:rsidRPr="00926587">
        <w:rPr>
          <w:rFonts w:ascii="Garamond" w:hAnsi="Garamond"/>
          <w:sz w:val="22"/>
          <w:szCs w:val="22"/>
        </w:rPr>
        <w:t>Dopravu tovaru na miesto dodania zabezpečuje predávajúci na vlastné náklady tak, aby bola zabezpečená dostatočná ochrana pred jeho poškodením alebo znehodnotením. Cena dopravy tovaru do miesta dodania je už</w:t>
      </w:r>
      <w:r w:rsidR="006C2456" w:rsidRPr="00926587">
        <w:rPr>
          <w:rFonts w:ascii="Garamond" w:hAnsi="Garamond" w:cs="Arial"/>
          <w:sz w:val="22"/>
          <w:szCs w:val="22"/>
        </w:rPr>
        <w:t xml:space="preserve"> zahrnutá v kúpnej cene určenej v</w:t>
      </w:r>
      <w:r w:rsidR="00926587">
        <w:rPr>
          <w:rFonts w:ascii="Garamond" w:hAnsi="Garamond" w:cs="Arial"/>
          <w:sz w:val="22"/>
          <w:szCs w:val="22"/>
        </w:rPr>
        <w:t xml:space="preserve"> bode 4.1 </w:t>
      </w:r>
      <w:r w:rsidR="006C2456" w:rsidRPr="00926587">
        <w:rPr>
          <w:rFonts w:ascii="Garamond" w:hAnsi="Garamond" w:cs="Arial"/>
          <w:sz w:val="22"/>
          <w:szCs w:val="22"/>
        </w:rPr>
        <w:t>čl.</w:t>
      </w:r>
      <w:r w:rsidR="00926587">
        <w:rPr>
          <w:rFonts w:ascii="Garamond" w:hAnsi="Garamond" w:cs="Arial"/>
          <w:sz w:val="22"/>
          <w:szCs w:val="22"/>
        </w:rPr>
        <w:t xml:space="preserve"> IV. zmluvy.</w:t>
      </w:r>
    </w:p>
    <w:p w14:paraId="5E2DFA92" w14:textId="77777777" w:rsidR="006C2456" w:rsidRPr="00FB05E1" w:rsidRDefault="006C2456" w:rsidP="00926587">
      <w:pPr>
        <w:widowControl w:val="0"/>
        <w:shd w:val="clear" w:color="auto" w:fill="FFFFFF"/>
        <w:autoSpaceDE w:val="0"/>
        <w:adjustRightInd w:val="0"/>
        <w:ind w:left="142" w:hanging="568"/>
        <w:jc w:val="both"/>
        <w:rPr>
          <w:rFonts w:ascii="Garamond" w:hAnsi="Garamond"/>
          <w:sz w:val="22"/>
          <w:szCs w:val="22"/>
        </w:rPr>
      </w:pPr>
    </w:p>
    <w:p w14:paraId="0E215D3C" w14:textId="77777777" w:rsidR="00926587" w:rsidRDefault="006C2456" w:rsidP="00926587">
      <w:pPr>
        <w:widowControl w:val="0"/>
        <w:shd w:val="clear" w:color="auto" w:fill="FFFFFF"/>
        <w:autoSpaceDE w:val="0"/>
        <w:adjustRightInd w:val="0"/>
        <w:ind w:left="-11" w:hanging="851"/>
        <w:rPr>
          <w:rFonts w:ascii="Garamond" w:hAnsi="Garamond"/>
          <w:b/>
          <w:sz w:val="22"/>
          <w:szCs w:val="22"/>
        </w:rPr>
      </w:pPr>
      <w:r w:rsidRPr="004516D6">
        <w:rPr>
          <w:rFonts w:ascii="Garamond" w:hAnsi="Garamond"/>
          <w:b/>
          <w:sz w:val="22"/>
          <w:szCs w:val="22"/>
        </w:rPr>
        <w:t>Prevzatie tovaru</w:t>
      </w:r>
      <w:r>
        <w:rPr>
          <w:rFonts w:ascii="Garamond" w:hAnsi="Garamond"/>
          <w:b/>
          <w:sz w:val="22"/>
          <w:szCs w:val="22"/>
        </w:rPr>
        <w:t>, vady tovaru, záručná doba</w:t>
      </w:r>
    </w:p>
    <w:p w14:paraId="470E219E" w14:textId="77777777" w:rsidR="00926587" w:rsidRDefault="00926587" w:rsidP="00926587">
      <w:pPr>
        <w:widowControl w:val="0"/>
        <w:shd w:val="clear" w:color="auto" w:fill="FFFFFF"/>
        <w:autoSpaceDE w:val="0"/>
        <w:adjustRightInd w:val="0"/>
        <w:ind w:left="-11" w:hanging="851"/>
        <w:rPr>
          <w:rFonts w:ascii="Garamond" w:hAnsi="Garamond"/>
          <w:b/>
          <w:sz w:val="22"/>
          <w:szCs w:val="22"/>
        </w:rPr>
      </w:pPr>
    </w:p>
    <w:p w14:paraId="1287A148" w14:textId="6EF7C660" w:rsidR="006C2456" w:rsidRPr="00926587" w:rsidRDefault="00926587" w:rsidP="00926587">
      <w:pPr>
        <w:widowControl w:val="0"/>
        <w:shd w:val="clear" w:color="auto" w:fill="FFFFFF"/>
        <w:autoSpaceDE w:val="0"/>
        <w:adjustRightInd w:val="0"/>
        <w:ind w:left="142" w:hanging="993"/>
        <w:jc w:val="both"/>
        <w:rPr>
          <w:rFonts w:ascii="Garamond" w:hAnsi="Garamond"/>
          <w:b/>
          <w:sz w:val="22"/>
          <w:szCs w:val="22"/>
        </w:rPr>
      </w:pPr>
      <w:r>
        <w:rPr>
          <w:rFonts w:ascii="Garamond" w:hAnsi="Garamond"/>
          <w:spacing w:val="-1"/>
          <w:sz w:val="22"/>
          <w:szCs w:val="22"/>
        </w:rPr>
        <w:t xml:space="preserve">        2.8 </w:t>
      </w:r>
      <w:r>
        <w:rPr>
          <w:rFonts w:ascii="Garamond" w:hAnsi="Garamond"/>
          <w:spacing w:val="-1"/>
          <w:sz w:val="22"/>
          <w:szCs w:val="22"/>
        </w:rPr>
        <w:tab/>
      </w:r>
      <w:r w:rsidR="006C2456" w:rsidRPr="00926587">
        <w:rPr>
          <w:rFonts w:ascii="Garamond" w:hAnsi="Garamond"/>
          <w:spacing w:val="-1"/>
          <w:sz w:val="22"/>
          <w:szCs w:val="22"/>
        </w:rPr>
        <w:t xml:space="preserve">Povinnosť predávajúceho dodať kupujúcemu požadovaný tovar je splnená tým, že predávajúci tovar riadne a včas dodá do miesta dodania bez vád a kupujúci </w:t>
      </w:r>
      <w:r w:rsidR="006C2456" w:rsidRPr="00926587">
        <w:rPr>
          <w:rFonts w:ascii="Garamond" w:hAnsi="Garamond"/>
          <w:spacing w:val="3"/>
          <w:sz w:val="22"/>
          <w:szCs w:val="22"/>
        </w:rPr>
        <w:t xml:space="preserve">sa zaväzuje </w:t>
      </w:r>
      <w:r w:rsidR="006C2456" w:rsidRPr="00926587">
        <w:rPr>
          <w:rFonts w:ascii="Garamond" w:hAnsi="Garamond" w:cs="Arial"/>
          <w:sz w:val="22"/>
          <w:szCs w:val="22"/>
        </w:rPr>
        <w:t xml:space="preserve">prekontrolovať jeho úplnosť, kompletnosť, balenie, a svojim podpisom na </w:t>
      </w:r>
      <w:r w:rsidR="00FB05E1" w:rsidRPr="00926587">
        <w:rPr>
          <w:rFonts w:ascii="Garamond" w:hAnsi="Garamond" w:cs="Arial"/>
          <w:sz w:val="22"/>
          <w:szCs w:val="22"/>
        </w:rPr>
        <w:t>dodacom liste</w:t>
      </w:r>
      <w:r w:rsidR="006C2456" w:rsidRPr="00926587">
        <w:rPr>
          <w:rFonts w:ascii="Garamond" w:hAnsi="Garamond" w:cs="Arial"/>
          <w:sz w:val="22"/>
          <w:szCs w:val="22"/>
        </w:rPr>
        <w:t xml:space="preserve"> túto skutočnosť potvrdiť</w:t>
      </w:r>
      <w:r>
        <w:rPr>
          <w:rFonts w:ascii="Garamond" w:hAnsi="Garamond"/>
          <w:spacing w:val="3"/>
          <w:sz w:val="22"/>
          <w:szCs w:val="22"/>
        </w:rPr>
        <w:t xml:space="preserve">, čím dochádza k prevzatiu </w:t>
      </w:r>
      <w:r w:rsidR="006C2456" w:rsidRPr="00926587">
        <w:rPr>
          <w:rFonts w:ascii="Garamond" w:hAnsi="Garamond"/>
          <w:spacing w:val="3"/>
          <w:sz w:val="22"/>
          <w:szCs w:val="22"/>
        </w:rPr>
        <w:t xml:space="preserve">požadovaného tovaru. </w:t>
      </w:r>
      <w:r w:rsidR="006C2456" w:rsidRPr="00926587">
        <w:rPr>
          <w:rFonts w:ascii="Garamond" w:hAnsi="Garamond"/>
          <w:sz w:val="22"/>
          <w:szCs w:val="22"/>
        </w:rPr>
        <w:t xml:space="preserve">Jedna kópia </w:t>
      </w:r>
      <w:r w:rsidR="00FB05E1" w:rsidRPr="00926587">
        <w:rPr>
          <w:rFonts w:ascii="Garamond" w:hAnsi="Garamond"/>
          <w:sz w:val="22"/>
          <w:szCs w:val="22"/>
        </w:rPr>
        <w:t>dodacieho listu</w:t>
      </w:r>
      <w:r w:rsidR="006C2456" w:rsidRPr="00926587">
        <w:rPr>
          <w:rFonts w:ascii="Garamond" w:hAnsi="Garamond"/>
          <w:sz w:val="22"/>
          <w:szCs w:val="22"/>
        </w:rPr>
        <w:t xml:space="preserve"> ostáva kupujúcemu.</w:t>
      </w:r>
      <w:r w:rsidR="006C2456" w:rsidRPr="00926587">
        <w:rPr>
          <w:rFonts w:ascii="Garamond" w:hAnsi="Garamond" w:cs="Arial"/>
          <w:sz w:val="22"/>
          <w:szCs w:val="22"/>
        </w:rPr>
        <w:t xml:space="preserve"> Vlastnícke právo </w:t>
      </w:r>
      <w:r w:rsidR="00FB05E1" w:rsidRPr="00926587">
        <w:rPr>
          <w:rFonts w:ascii="Garamond" w:hAnsi="Garamond" w:cs="Arial"/>
          <w:sz w:val="22"/>
          <w:szCs w:val="22"/>
        </w:rPr>
        <w:t xml:space="preserve">k dodanému tovaru prechádza na kupujúceho </w:t>
      </w:r>
      <w:r w:rsidR="00EF2F4C" w:rsidRPr="00926587">
        <w:rPr>
          <w:rFonts w:ascii="Garamond" w:hAnsi="Garamond" w:cs="Arial"/>
          <w:sz w:val="22"/>
          <w:szCs w:val="22"/>
        </w:rPr>
        <w:t xml:space="preserve">dňom jeho dodania a prevzatia, </w:t>
      </w:r>
      <w:proofErr w:type="spellStart"/>
      <w:r w:rsidR="00EF2F4C" w:rsidRPr="00926587">
        <w:rPr>
          <w:rFonts w:ascii="Garamond" w:hAnsi="Garamond" w:cs="Arial"/>
          <w:sz w:val="22"/>
          <w:szCs w:val="22"/>
        </w:rPr>
        <w:t>t.j</w:t>
      </w:r>
      <w:proofErr w:type="spellEnd"/>
      <w:r w:rsidR="00EF2F4C" w:rsidRPr="00926587">
        <w:rPr>
          <w:rFonts w:ascii="Garamond" w:hAnsi="Garamond" w:cs="Arial"/>
          <w:sz w:val="22"/>
          <w:szCs w:val="22"/>
        </w:rPr>
        <w:t xml:space="preserve">. </w:t>
      </w:r>
      <w:r w:rsidR="006C2456" w:rsidRPr="00926587">
        <w:rPr>
          <w:rFonts w:ascii="Garamond" w:hAnsi="Garamond" w:cs="Arial"/>
          <w:sz w:val="22"/>
          <w:szCs w:val="22"/>
        </w:rPr>
        <w:t xml:space="preserve">podpisom </w:t>
      </w:r>
      <w:r w:rsidR="00EF2F4C" w:rsidRPr="00926587">
        <w:rPr>
          <w:rFonts w:ascii="Garamond" w:hAnsi="Garamond" w:cs="Arial"/>
          <w:sz w:val="22"/>
          <w:szCs w:val="22"/>
        </w:rPr>
        <w:t>na dodacom liste</w:t>
      </w:r>
      <w:r w:rsidR="006C2456" w:rsidRPr="00926587">
        <w:rPr>
          <w:rFonts w:ascii="Garamond" w:hAnsi="Garamond" w:cs="Arial"/>
          <w:sz w:val="22"/>
          <w:szCs w:val="22"/>
        </w:rPr>
        <w:t>.</w:t>
      </w:r>
    </w:p>
    <w:p w14:paraId="5643C547" w14:textId="77777777" w:rsidR="00926587" w:rsidRPr="00926587" w:rsidRDefault="00926587" w:rsidP="00926587">
      <w:pPr>
        <w:tabs>
          <w:tab w:val="clear" w:pos="2160"/>
          <w:tab w:val="clear" w:pos="2880"/>
          <w:tab w:val="clear" w:pos="4500"/>
        </w:tabs>
        <w:autoSpaceDE w:val="0"/>
        <w:autoSpaceDN w:val="0"/>
        <w:adjustRightInd w:val="0"/>
        <w:spacing w:after="240" w:line="288" w:lineRule="auto"/>
        <w:contextualSpacing/>
        <w:jc w:val="both"/>
        <w:rPr>
          <w:rFonts w:ascii="Garamond" w:hAnsi="Garamond" w:cs="Arial"/>
          <w:sz w:val="22"/>
          <w:szCs w:val="22"/>
          <w:highlight w:val="yellow"/>
        </w:rPr>
      </w:pPr>
    </w:p>
    <w:p w14:paraId="6382586E" w14:textId="624DEE25" w:rsidR="00A154BD" w:rsidRDefault="00481556" w:rsidP="00926587">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w:t>
      </w:r>
      <w:r w:rsidR="00926587">
        <w:rPr>
          <w:rFonts w:ascii="Garamond" w:hAnsi="Garamond" w:cs="Arial"/>
          <w:sz w:val="22"/>
          <w:szCs w:val="22"/>
        </w:rPr>
        <w:t>.9</w:t>
      </w:r>
      <w:r>
        <w:rPr>
          <w:rFonts w:ascii="Garamond" w:hAnsi="Garamond" w:cs="Arial"/>
          <w:sz w:val="22"/>
          <w:szCs w:val="22"/>
        </w:rPr>
        <w:t xml:space="preserve"> </w:t>
      </w:r>
      <w:r w:rsidR="006B41CF">
        <w:rPr>
          <w:rFonts w:ascii="Garamond" w:hAnsi="Garamond" w:cs="Arial"/>
          <w:sz w:val="22"/>
          <w:szCs w:val="22"/>
        </w:rPr>
        <w:tab/>
      </w:r>
      <w:r w:rsidR="009F566A" w:rsidRPr="000C18BE">
        <w:rPr>
          <w:rFonts w:ascii="Garamond" w:hAnsi="Garamond" w:cs="Arial"/>
          <w:sz w:val="22"/>
          <w:szCs w:val="22"/>
        </w:rPr>
        <w:t>V prípade akýchkoľvek vád tovaru re</w:t>
      </w:r>
      <w:r w:rsidR="00D53849">
        <w:rPr>
          <w:rFonts w:ascii="Garamond" w:hAnsi="Garamond" w:cs="Arial"/>
          <w:sz w:val="22"/>
          <w:szCs w:val="22"/>
        </w:rPr>
        <w:t xml:space="preserve">sp. nesúladu dodávky v zmysle Prílohy č. 1 tejto zmluvy </w:t>
      </w:r>
      <w:r>
        <w:rPr>
          <w:rFonts w:ascii="Garamond" w:hAnsi="Garamond" w:cs="Arial"/>
          <w:sz w:val="22"/>
          <w:szCs w:val="22"/>
        </w:rPr>
        <w:t>– nekompletná dodávka tovaru, nezodpovedajúca dohodnutej kvalite, poškodený, neoznačený obal</w:t>
      </w:r>
      <w:r w:rsidR="009F566A" w:rsidRPr="000C18BE">
        <w:rPr>
          <w:rFonts w:ascii="Garamond" w:hAnsi="Garamond" w:cs="Arial"/>
          <w:sz w:val="22"/>
          <w:szCs w:val="22"/>
        </w:rPr>
        <w:t xml:space="preserve">, je </w:t>
      </w:r>
      <w:r>
        <w:rPr>
          <w:rFonts w:ascii="Garamond" w:hAnsi="Garamond" w:cs="Arial"/>
          <w:sz w:val="22"/>
          <w:szCs w:val="22"/>
        </w:rPr>
        <w:t xml:space="preserve">kupujúci </w:t>
      </w:r>
      <w:r w:rsidR="009F566A" w:rsidRPr="000C18BE">
        <w:rPr>
          <w:rFonts w:ascii="Garamond" w:hAnsi="Garamond" w:cs="Arial"/>
          <w:sz w:val="22"/>
          <w:szCs w:val="22"/>
        </w:rPr>
        <w:t xml:space="preserve">povinný túto skutočnosť ihneď pri preberaní tovaru u </w:t>
      </w:r>
      <w:r>
        <w:rPr>
          <w:rFonts w:ascii="Garamond" w:hAnsi="Garamond" w:cs="Arial"/>
          <w:sz w:val="22"/>
          <w:szCs w:val="22"/>
        </w:rPr>
        <w:t>predávajúceho</w:t>
      </w:r>
      <w:r w:rsidR="009F566A" w:rsidRPr="000C18BE">
        <w:rPr>
          <w:rFonts w:ascii="Garamond" w:hAnsi="Garamond" w:cs="Arial"/>
          <w:sz w:val="22"/>
          <w:szCs w:val="22"/>
        </w:rPr>
        <w:t xml:space="preserve"> reklamovať a uviesť nedostatky</w:t>
      </w:r>
      <w:r>
        <w:rPr>
          <w:rFonts w:ascii="Garamond" w:hAnsi="Garamond" w:cs="Arial"/>
          <w:sz w:val="22"/>
          <w:szCs w:val="22"/>
        </w:rPr>
        <w:t xml:space="preserve"> v</w:t>
      </w:r>
      <w:r w:rsidR="00926587">
        <w:rPr>
          <w:rFonts w:ascii="Garamond" w:hAnsi="Garamond" w:cs="Arial"/>
          <w:sz w:val="22"/>
          <w:szCs w:val="22"/>
        </w:rPr>
        <w:t> dodacom liste</w:t>
      </w:r>
      <w:r w:rsidR="009F566A" w:rsidRPr="000C18BE">
        <w:rPr>
          <w:rFonts w:ascii="Garamond" w:hAnsi="Garamond" w:cs="Arial"/>
          <w:sz w:val="22"/>
          <w:szCs w:val="22"/>
        </w:rPr>
        <w:t xml:space="preserve">. Ich akceptovanie </w:t>
      </w:r>
      <w:r>
        <w:rPr>
          <w:rFonts w:ascii="Garamond" w:hAnsi="Garamond" w:cs="Arial"/>
          <w:sz w:val="22"/>
          <w:szCs w:val="22"/>
        </w:rPr>
        <w:t>predávajúci</w:t>
      </w:r>
      <w:r w:rsidR="009F566A" w:rsidRPr="000C18BE">
        <w:rPr>
          <w:rFonts w:ascii="Garamond" w:hAnsi="Garamond" w:cs="Arial"/>
          <w:sz w:val="22"/>
          <w:szCs w:val="22"/>
        </w:rPr>
        <w:t xml:space="preserve"> potvrdí </w:t>
      </w:r>
      <w:r>
        <w:rPr>
          <w:rFonts w:ascii="Garamond" w:hAnsi="Garamond" w:cs="Arial"/>
          <w:sz w:val="22"/>
          <w:szCs w:val="22"/>
        </w:rPr>
        <w:t>v</w:t>
      </w:r>
      <w:r w:rsidR="00926587">
        <w:rPr>
          <w:rFonts w:ascii="Garamond" w:hAnsi="Garamond" w:cs="Arial"/>
          <w:sz w:val="22"/>
          <w:szCs w:val="22"/>
        </w:rPr>
        <w:t> dodacom liste</w:t>
      </w:r>
      <w:r w:rsidR="009F566A" w:rsidRPr="000C18BE">
        <w:rPr>
          <w:rFonts w:ascii="Garamond" w:hAnsi="Garamond" w:cs="Arial"/>
          <w:sz w:val="22"/>
          <w:szCs w:val="22"/>
        </w:rPr>
        <w:t xml:space="preserve"> svojim podpisom. Bezchybnosť dodávky potvrdzuje </w:t>
      </w:r>
      <w:r>
        <w:rPr>
          <w:rFonts w:ascii="Garamond" w:hAnsi="Garamond" w:cs="Arial"/>
          <w:sz w:val="22"/>
          <w:szCs w:val="22"/>
        </w:rPr>
        <w:t>kupujúci</w:t>
      </w:r>
      <w:r w:rsidR="009F566A" w:rsidRPr="000C18BE">
        <w:rPr>
          <w:rFonts w:ascii="Garamond" w:hAnsi="Garamond" w:cs="Arial"/>
          <w:sz w:val="22"/>
          <w:szCs w:val="22"/>
        </w:rPr>
        <w:t xml:space="preserve"> </w:t>
      </w:r>
      <w:r>
        <w:rPr>
          <w:rFonts w:ascii="Garamond" w:hAnsi="Garamond" w:cs="Arial"/>
          <w:sz w:val="22"/>
          <w:szCs w:val="22"/>
        </w:rPr>
        <w:t xml:space="preserve">svojim </w:t>
      </w:r>
      <w:r w:rsidR="009F566A" w:rsidRPr="000C18BE">
        <w:rPr>
          <w:rFonts w:ascii="Garamond" w:hAnsi="Garamond" w:cs="Arial"/>
          <w:sz w:val="22"/>
          <w:szCs w:val="22"/>
        </w:rPr>
        <w:t xml:space="preserve">podpisom </w:t>
      </w:r>
      <w:r>
        <w:rPr>
          <w:rFonts w:ascii="Garamond" w:hAnsi="Garamond" w:cs="Arial"/>
          <w:sz w:val="22"/>
          <w:szCs w:val="22"/>
        </w:rPr>
        <w:t xml:space="preserve">na </w:t>
      </w:r>
      <w:r w:rsidR="00926587">
        <w:rPr>
          <w:rFonts w:ascii="Garamond" w:hAnsi="Garamond" w:cs="Arial"/>
          <w:sz w:val="22"/>
          <w:szCs w:val="22"/>
        </w:rPr>
        <w:t>dodacom liste</w:t>
      </w:r>
      <w:r w:rsidR="009F566A" w:rsidRPr="000C18BE">
        <w:rPr>
          <w:rFonts w:ascii="Garamond" w:hAnsi="Garamond" w:cs="Arial"/>
          <w:sz w:val="22"/>
          <w:szCs w:val="22"/>
        </w:rPr>
        <w:t>.</w:t>
      </w:r>
      <w:r>
        <w:rPr>
          <w:rFonts w:ascii="Garamond" w:hAnsi="Garamond" w:cs="Arial"/>
          <w:sz w:val="22"/>
          <w:szCs w:val="22"/>
        </w:rPr>
        <w:t xml:space="preserve"> Ak pri preberaní tovaru zistí kupujúci vady tovaru</w:t>
      </w:r>
      <w:r w:rsidR="004516D6">
        <w:rPr>
          <w:rFonts w:ascii="Garamond" w:hAnsi="Garamond" w:cs="Arial"/>
          <w:sz w:val="22"/>
          <w:szCs w:val="22"/>
        </w:rPr>
        <w:t>, prípadne chýbajúci tovar</w:t>
      </w:r>
      <w:r>
        <w:rPr>
          <w:rFonts w:ascii="Garamond" w:hAnsi="Garamond" w:cs="Arial"/>
          <w:sz w:val="22"/>
          <w:szCs w:val="22"/>
        </w:rPr>
        <w:t xml:space="preserve"> a túto skutočnosť uvedie v</w:t>
      </w:r>
      <w:r w:rsidR="00926587">
        <w:rPr>
          <w:rFonts w:ascii="Garamond" w:hAnsi="Garamond" w:cs="Arial"/>
          <w:sz w:val="22"/>
          <w:szCs w:val="22"/>
        </w:rPr>
        <w:t> dodacom liste</w:t>
      </w:r>
      <w:r>
        <w:rPr>
          <w:rFonts w:ascii="Garamond" w:hAnsi="Garamond" w:cs="Arial"/>
          <w:sz w:val="22"/>
          <w:szCs w:val="22"/>
        </w:rPr>
        <w:t xml:space="preserve">, je predávajúci povinný </w:t>
      </w:r>
      <w:r w:rsidR="004516D6">
        <w:rPr>
          <w:rFonts w:ascii="Garamond" w:hAnsi="Garamond" w:cs="Arial"/>
          <w:sz w:val="22"/>
          <w:szCs w:val="22"/>
        </w:rPr>
        <w:t xml:space="preserve">najneskôr </w:t>
      </w:r>
      <w:r w:rsidR="00D53849">
        <w:rPr>
          <w:rFonts w:ascii="Garamond" w:hAnsi="Garamond" w:cs="Arial"/>
          <w:sz w:val="22"/>
          <w:szCs w:val="22"/>
        </w:rPr>
        <w:t>do 1 pracovného dňa</w:t>
      </w:r>
      <w:r>
        <w:rPr>
          <w:rFonts w:ascii="Garamond" w:hAnsi="Garamond" w:cs="Arial"/>
          <w:sz w:val="22"/>
          <w:szCs w:val="22"/>
        </w:rPr>
        <w:t xml:space="preserve"> takýto tovar na vlastné náklady vymeniť za nový </w:t>
      </w:r>
      <w:r w:rsidR="004516D6">
        <w:rPr>
          <w:rFonts w:ascii="Garamond" w:hAnsi="Garamond" w:cs="Arial"/>
          <w:sz w:val="22"/>
          <w:szCs w:val="22"/>
        </w:rPr>
        <w:t xml:space="preserve">bezchybný </w:t>
      </w:r>
      <w:r>
        <w:rPr>
          <w:rFonts w:ascii="Garamond" w:hAnsi="Garamond" w:cs="Arial"/>
          <w:sz w:val="22"/>
          <w:szCs w:val="22"/>
        </w:rPr>
        <w:t>rovnaký tovar so zhodnými vlastnosťami</w:t>
      </w:r>
      <w:r w:rsidR="004516D6">
        <w:rPr>
          <w:rFonts w:ascii="Garamond" w:hAnsi="Garamond" w:cs="Arial"/>
          <w:sz w:val="22"/>
          <w:szCs w:val="22"/>
        </w:rPr>
        <w:t>, príp. doplniť o chýbajúci tovar</w:t>
      </w:r>
      <w:r>
        <w:rPr>
          <w:rFonts w:ascii="Garamond" w:hAnsi="Garamond" w:cs="Arial"/>
          <w:sz w:val="22"/>
          <w:szCs w:val="22"/>
        </w:rPr>
        <w:t xml:space="preserve"> a dodať kupujúcemu.</w:t>
      </w:r>
      <w:r w:rsidR="004516D6">
        <w:rPr>
          <w:rFonts w:ascii="Garamond" w:hAnsi="Garamond" w:cs="Arial"/>
          <w:sz w:val="22"/>
          <w:szCs w:val="22"/>
        </w:rPr>
        <w:t xml:space="preserve"> </w:t>
      </w:r>
    </w:p>
    <w:p w14:paraId="2AC25680" w14:textId="77777777" w:rsidR="00081C89" w:rsidRDefault="00081C89" w:rsidP="00926587">
      <w:pPr>
        <w:widowControl w:val="0"/>
        <w:shd w:val="clear" w:color="auto" w:fill="FFFFFF"/>
        <w:autoSpaceDE w:val="0"/>
        <w:adjustRightInd w:val="0"/>
        <w:ind w:left="142" w:hanging="568"/>
        <w:jc w:val="both"/>
        <w:rPr>
          <w:rFonts w:ascii="Garamond" w:hAnsi="Garamond"/>
          <w:spacing w:val="3"/>
          <w:sz w:val="22"/>
          <w:szCs w:val="22"/>
        </w:rPr>
      </w:pPr>
    </w:p>
    <w:p w14:paraId="1B625C87" w14:textId="77777777" w:rsidR="00212C52" w:rsidRDefault="00926587" w:rsidP="00212C52">
      <w:pPr>
        <w:widowControl w:val="0"/>
        <w:shd w:val="clear" w:color="auto" w:fill="FFFFFF"/>
        <w:autoSpaceDE w:val="0"/>
        <w:adjustRightInd w:val="0"/>
        <w:ind w:left="142" w:hanging="568"/>
        <w:jc w:val="both"/>
        <w:rPr>
          <w:rFonts w:ascii="Garamond" w:hAnsi="Garamond"/>
          <w:sz w:val="22"/>
          <w:szCs w:val="22"/>
        </w:rPr>
      </w:pPr>
      <w:r>
        <w:rPr>
          <w:rFonts w:ascii="Garamond" w:hAnsi="Garamond"/>
          <w:sz w:val="22"/>
          <w:szCs w:val="22"/>
        </w:rPr>
        <w:t>2.10</w:t>
      </w:r>
      <w:r w:rsidR="004516D6">
        <w:rPr>
          <w:rFonts w:ascii="Garamond" w:hAnsi="Garamond"/>
          <w:sz w:val="22"/>
          <w:szCs w:val="22"/>
        </w:rPr>
        <w:t xml:space="preserve">  </w:t>
      </w:r>
      <w:r w:rsidR="006B41CF">
        <w:rPr>
          <w:rFonts w:ascii="Garamond" w:hAnsi="Garamond"/>
          <w:sz w:val="22"/>
          <w:szCs w:val="22"/>
        </w:rPr>
        <w:tab/>
      </w:r>
      <w:r w:rsidR="004516D6">
        <w:rPr>
          <w:rFonts w:ascii="Garamond" w:hAnsi="Garamond"/>
          <w:sz w:val="22"/>
          <w:szCs w:val="22"/>
        </w:rPr>
        <w:t>Predávajúci zodpovedá za to, že tovar bude</w:t>
      </w:r>
      <w:r w:rsidR="00713721" w:rsidRPr="000C18BE">
        <w:rPr>
          <w:rFonts w:ascii="Garamond" w:hAnsi="Garamond"/>
          <w:sz w:val="22"/>
          <w:szCs w:val="22"/>
        </w:rPr>
        <w:t xml:space="preserve"> dodaný podľa podmienok tejto zmluvy, v súlade s</w:t>
      </w:r>
      <w:r w:rsidR="00093196">
        <w:rPr>
          <w:rFonts w:ascii="Garamond" w:hAnsi="Garamond"/>
          <w:sz w:val="22"/>
          <w:szCs w:val="22"/>
        </w:rPr>
        <w:t> Prílohou č. 1</w:t>
      </w:r>
      <w:r w:rsidR="00713721" w:rsidRPr="000C18BE">
        <w:rPr>
          <w:rFonts w:ascii="Garamond" w:hAnsi="Garamond"/>
          <w:sz w:val="22"/>
          <w:szCs w:val="22"/>
        </w:rPr>
        <w:t xml:space="preserve"> a podľa platných právnych predpisov. </w:t>
      </w:r>
      <w:r w:rsidR="004516D6">
        <w:rPr>
          <w:rFonts w:ascii="Garamond" w:hAnsi="Garamond"/>
          <w:spacing w:val="7"/>
          <w:sz w:val="22"/>
          <w:szCs w:val="22"/>
        </w:rPr>
        <w:t>Predávajúci</w:t>
      </w:r>
      <w:r w:rsidR="00713721" w:rsidRPr="000C18BE">
        <w:rPr>
          <w:rFonts w:ascii="Garamond" w:hAnsi="Garamond"/>
          <w:spacing w:val="7"/>
          <w:sz w:val="22"/>
          <w:szCs w:val="22"/>
        </w:rPr>
        <w:t xml:space="preserve"> zodpovedá za vady, ktoré má dodaný tovar </w:t>
      </w:r>
      <w:r w:rsidR="008872AE" w:rsidRPr="000C18BE">
        <w:rPr>
          <w:rFonts w:ascii="Garamond" w:hAnsi="Garamond"/>
          <w:spacing w:val="7"/>
          <w:sz w:val="22"/>
          <w:szCs w:val="22"/>
        </w:rPr>
        <w:t xml:space="preserve">v čase </w:t>
      </w:r>
      <w:r w:rsidR="008872AE" w:rsidRPr="000C18BE">
        <w:rPr>
          <w:rFonts w:ascii="Garamond" w:hAnsi="Garamond"/>
          <w:spacing w:val="7"/>
          <w:sz w:val="22"/>
          <w:szCs w:val="22"/>
        </w:rPr>
        <w:lastRenderedPageBreak/>
        <w:t>dodania</w:t>
      </w:r>
      <w:r w:rsidR="00713721" w:rsidRPr="000C18BE">
        <w:rPr>
          <w:rFonts w:ascii="Garamond" w:hAnsi="Garamond"/>
          <w:spacing w:val="-1"/>
          <w:sz w:val="22"/>
          <w:szCs w:val="22"/>
        </w:rPr>
        <w:t xml:space="preserve"> a za vady, ktoré </w:t>
      </w:r>
      <w:r w:rsidR="00713721" w:rsidRPr="000C18BE">
        <w:rPr>
          <w:rFonts w:ascii="Garamond" w:hAnsi="Garamond"/>
          <w:sz w:val="22"/>
          <w:szCs w:val="22"/>
        </w:rPr>
        <w:t>sa vyskytnú po prevzatí dohodnutého tovaru v záručnej dobe.</w:t>
      </w:r>
    </w:p>
    <w:p w14:paraId="1E3D9336" w14:textId="77777777" w:rsidR="00212C52" w:rsidRDefault="00212C52" w:rsidP="00212C52">
      <w:pPr>
        <w:widowControl w:val="0"/>
        <w:shd w:val="clear" w:color="auto" w:fill="FFFFFF"/>
        <w:autoSpaceDE w:val="0"/>
        <w:adjustRightInd w:val="0"/>
        <w:ind w:left="142" w:hanging="568"/>
        <w:jc w:val="both"/>
        <w:rPr>
          <w:rFonts w:ascii="Garamond" w:hAnsi="Garamond"/>
          <w:sz w:val="22"/>
          <w:szCs w:val="22"/>
        </w:rPr>
      </w:pPr>
    </w:p>
    <w:p w14:paraId="0C9B823A" w14:textId="3C0C79E1" w:rsidR="00212C52" w:rsidRPr="00212C52" w:rsidRDefault="00212C52" w:rsidP="00212C52">
      <w:pPr>
        <w:widowControl w:val="0"/>
        <w:shd w:val="clear" w:color="auto" w:fill="FFFFFF"/>
        <w:autoSpaceDE w:val="0"/>
        <w:adjustRightInd w:val="0"/>
        <w:ind w:left="142" w:hanging="568"/>
        <w:jc w:val="both"/>
        <w:rPr>
          <w:rFonts w:ascii="Garamond" w:hAnsi="Garamond"/>
          <w:spacing w:val="3"/>
          <w:sz w:val="22"/>
          <w:szCs w:val="22"/>
        </w:rPr>
      </w:pPr>
      <w:r w:rsidRPr="008320B3">
        <w:rPr>
          <w:rFonts w:ascii="Garamond" w:hAnsi="Garamond"/>
          <w:sz w:val="22"/>
          <w:szCs w:val="22"/>
        </w:rPr>
        <w:t>2.11</w:t>
      </w:r>
      <w:r w:rsidRPr="008320B3">
        <w:rPr>
          <w:rFonts w:ascii="Garamond" w:hAnsi="Garamond"/>
          <w:sz w:val="22"/>
          <w:szCs w:val="22"/>
        </w:rPr>
        <w:tab/>
      </w:r>
      <w:r w:rsidR="004516D6" w:rsidRPr="008320B3">
        <w:rPr>
          <w:rFonts w:ascii="Garamond" w:hAnsi="Garamond"/>
          <w:spacing w:val="1"/>
          <w:sz w:val="22"/>
          <w:szCs w:val="22"/>
        </w:rPr>
        <w:t>Predávajúci</w:t>
      </w:r>
      <w:r w:rsidR="00713721" w:rsidRPr="008320B3">
        <w:rPr>
          <w:rFonts w:ascii="Garamond" w:hAnsi="Garamond"/>
          <w:spacing w:val="1"/>
          <w:sz w:val="22"/>
          <w:szCs w:val="22"/>
        </w:rPr>
        <w:t xml:space="preserve"> preberá záväzok zo záruky</w:t>
      </w:r>
      <w:r w:rsidR="00713721" w:rsidRPr="008320B3">
        <w:rPr>
          <w:rFonts w:ascii="Garamond" w:hAnsi="Garamond"/>
          <w:spacing w:val="1"/>
          <w:sz w:val="22"/>
          <w:szCs w:val="22"/>
          <w:lang w:eastAsia="en-US"/>
        </w:rPr>
        <w:t xml:space="preserve"> tovaru</w:t>
      </w:r>
      <w:r w:rsidR="00713721" w:rsidRPr="008320B3">
        <w:rPr>
          <w:rFonts w:ascii="Garamond" w:hAnsi="Garamond"/>
          <w:spacing w:val="1"/>
          <w:sz w:val="22"/>
          <w:szCs w:val="22"/>
        </w:rPr>
        <w:t xml:space="preserve">, pričom dĺžka </w:t>
      </w:r>
      <w:r w:rsidR="00713721" w:rsidRPr="008320B3">
        <w:rPr>
          <w:rFonts w:ascii="Garamond" w:hAnsi="Garamond"/>
          <w:spacing w:val="-1"/>
          <w:sz w:val="22"/>
          <w:szCs w:val="22"/>
        </w:rPr>
        <w:t xml:space="preserve">záručnej doby </w:t>
      </w:r>
      <w:r w:rsidR="00953CC5" w:rsidRPr="008320B3">
        <w:rPr>
          <w:rFonts w:ascii="Garamond" w:hAnsi="Garamond" w:cs="Helvetica"/>
          <w:sz w:val="22"/>
          <w:szCs w:val="22"/>
          <w:lang w:eastAsia="sk-SK"/>
        </w:rPr>
        <w:t>je stanovená dobou exspirácie</w:t>
      </w:r>
      <w:r w:rsidRPr="008320B3">
        <w:rPr>
          <w:rFonts w:ascii="Garamond" w:hAnsi="Garamond" w:cs="Helvetica"/>
          <w:sz w:val="22"/>
          <w:szCs w:val="22"/>
          <w:lang w:eastAsia="sk-SK"/>
        </w:rPr>
        <w:t xml:space="preserve"> pre príslušný tovar</w:t>
      </w:r>
      <w:r w:rsidR="00953CC5" w:rsidRPr="008320B3">
        <w:rPr>
          <w:rFonts w:ascii="Garamond" w:hAnsi="Garamond" w:cs="Helvetica"/>
          <w:sz w:val="22"/>
          <w:szCs w:val="22"/>
          <w:lang w:eastAsia="sk-SK"/>
        </w:rPr>
        <w:t xml:space="preserve">, ktorú uvádza </w:t>
      </w:r>
      <w:r w:rsidR="00D53849" w:rsidRPr="008320B3">
        <w:rPr>
          <w:rFonts w:ascii="Garamond" w:hAnsi="Garamond" w:cs="Arial"/>
          <w:sz w:val="22"/>
          <w:szCs w:val="22"/>
        </w:rPr>
        <w:t xml:space="preserve">predávajúci </w:t>
      </w:r>
      <w:r w:rsidR="003A04EB" w:rsidRPr="008320B3">
        <w:rPr>
          <w:rFonts w:ascii="Garamond" w:hAnsi="Garamond" w:cs="Arial"/>
          <w:sz w:val="22"/>
          <w:szCs w:val="22"/>
        </w:rPr>
        <w:t>v zmysle platnej legislatívy</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záručná doba začne plynúť odo dňa </w:t>
      </w:r>
      <w:r w:rsidR="00D53849" w:rsidRPr="008320B3">
        <w:rPr>
          <w:rFonts w:ascii="Garamond" w:hAnsi="Garamond"/>
          <w:spacing w:val="1"/>
          <w:sz w:val="22"/>
          <w:szCs w:val="22"/>
        </w:rPr>
        <w:t>dodania tovaru</w:t>
      </w:r>
      <w:r w:rsidR="00953CC5" w:rsidRPr="008320B3">
        <w:rPr>
          <w:rFonts w:ascii="Garamond" w:hAnsi="Garamond"/>
          <w:spacing w:val="1"/>
          <w:sz w:val="22"/>
          <w:szCs w:val="22"/>
        </w:rPr>
        <w:t>.</w:t>
      </w:r>
      <w:r w:rsidR="00953CC5" w:rsidRPr="008320B3">
        <w:rPr>
          <w:rFonts w:ascii="Garamond" w:hAnsi="Garamond"/>
          <w:spacing w:val="3"/>
          <w:sz w:val="22"/>
          <w:szCs w:val="22"/>
        </w:rPr>
        <w:t xml:space="preserve"> </w:t>
      </w:r>
      <w:r w:rsidR="00713721" w:rsidRPr="008320B3">
        <w:rPr>
          <w:rFonts w:ascii="Garamond" w:hAnsi="Garamond"/>
          <w:spacing w:val="1"/>
          <w:sz w:val="22"/>
          <w:szCs w:val="22"/>
        </w:rPr>
        <w:t xml:space="preserve">Práva zo zodpovednosti za vady, ktoré sa vyskytnú v záručnej dobe musí </w:t>
      </w:r>
      <w:r w:rsidR="006B41CF" w:rsidRPr="008320B3">
        <w:rPr>
          <w:rFonts w:ascii="Garamond" w:hAnsi="Garamond"/>
          <w:spacing w:val="1"/>
          <w:sz w:val="22"/>
          <w:szCs w:val="22"/>
        </w:rPr>
        <w:t>kupujúci</w:t>
      </w:r>
      <w:r w:rsidR="00713721" w:rsidRPr="008320B3">
        <w:rPr>
          <w:rFonts w:ascii="Garamond" w:hAnsi="Garamond"/>
          <w:spacing w:val="1"/>
          <w:sz w:val="22"/>
          <w:szCs w:val="22"/>
        </w:rPr>
        <w:t xml:space="preserve"> </w:t>
      </w:r>
      <w:r w:rsidR="00713721" w:rsidRPr="008320B3">
        <w:rPr>
          <w:rFonts w:ascii="Garamond" w:hAnsi="Garamond"/>
          <w:spacing w:val="-1"/>
          <w:sz w:val="22"/>
          <w:szCs w:val="22"/>
        </w:rPr>
        <w:t xml:space="preserve">uplatniť u </w:t>
      </w:r>
      <w:r w:rsidR="006B41CF" w:rsidRPr="008320B3">
        <w:rPr>
          <w:rFonts w:ascii="Garamond" w:hAnsi="Garamond"/>
          <w:spacing w:val="-1"/>
          <w:sz w:val="22"/>
          <w:szCs w:val="22"/>
        </w:rPr>
        <w:t>predávajúceho</w:t>
      </w:r>
      <w:r w:rsidR="00713721" w:rsidRPr="008320B3">
        <w:rPr>
          <w:rFonts w:ascii="Garamond" w:hAnsi="Garamond"/>
          <w:spacing w:val="-1"/>
          <w:sz w:val="22"/>
          <w:szCs w:val="22"/>
        </w:rPr>
        <w:t xml:space="preserve"> bezodkladne v záručnej dobe, inak zaniknú.</w:t>
      </w:r>
      <w:r w:rsidRPr="008320B3">
        <w:rPr>
          <w:rFonts w:ascii="Garamond" w:hAnsi="Garamond"/>
          <w:spacing w:val="-1"/>
          <w:sz w:val="22"/>
          <w:szCs w:val="22"/>
        </w:rPr>
        <w:t xml:space="preserve"> </w:t>
      </w:r>
      <w:r w:rsidRPr="008320B3">
        <w:rPr>
          <w:rFonts w:ascii="Garamond" w:hAnsi="Garamond" w:cs="Arial"/>
          <w:sz w:val="22"/>
          <w:szCs w:val="22"/>
        </w:rPr>
        <w:t>Predávajúci prehlasuje, že tovar nesmie v čase dodania prekročiť prvú tretinu doby spotreby. Dodaný tovar bude od dátumu dodania po dobu vyznačenú v zmysle platnej legislatívy ako minimálna doba trvanlivosti spôsobilý na obvyklé účely. Náklady na dopravu, súvisiace s reklamovaním tovaru znáša predávajúci v plnom rozsahu.</w:t>
      </w:r>
    </w:p>
    <w:p w14:paraId="4DB17D7E" w14:textId="77777777" w:rsidR="00C30E47" w:rsidRDefault="00C30E47" w:rsidP="006B41CF">
      <w:pPr>
        <w:widowControl w:val="0"/>
        <w:shd w:val="clear" w:color="auto" w:fill="FFFFFF"/>
        <w:autoSpaceDE w:val="0"/>
        <w:adjustRightInd w:val="0"/>
        <w:ind w:left="142" w:hanging="851"/>
        <w:jc w:val="both"/>
        <w:rPr>
          <w:rFonts w:ascii="Garamond" w:hAnsi="Garamond"/>
          <w:spacing w:val="-1"/>
          <w:sz w:val="22"/>
          <w:szCs w:val="22"/>
        </w:rPr>
      </w:pPr>
    </w:p>
    <w:p w14:paraId="76ACFCBE" w14:textId="6C74D766" w:rsidR="00C30E47" w:rsidRPr="00C30E47" w:rsidRDefault="00926587"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cs="Arial"/>
          <w:sz w:val="22"/>
          <w:szCs w:val="22"/>
        </w:rPr>
        <w:t>2.12</w:t>
      </w:r>
      <w:r w:rsidR="006B41CF">
        <w:rPr>
          <w:rFonts w:ascii="Garamond" w:hAnsi="Garamond" w:cs="Arial"/>
          <w:sz w:val="22"/>
          <w:szCs w:val="22"/>
        </w:rPr>
        <w:t xml:space="preserve"> </w:t>
      </w:r>
      <w:r w:rsidR="006B41CF">
        <w:rPr>
          <w:rFonts w:ascii="Garamond" w:hAnsi="Garamond" w:cs="Arial"/>
          <w:sz w:val="22"/>
          <w:szCs w:val="22"/>
        </w:rPr>
        <w:tab/>
        <w:t>Kupujúci</w:t>
      </w:r>
      <w:r w:rsidR="00C30E47" w:rsidRPr="00093196">
        <w:rPr>
          <w:rFonts w:ascii="Garamond" w:hAnsi="Garamond" w:cs="Arial"/>
          <w:sz w:val="22"/>
          <w:szCs w:val="22"/>
        </w:rPr>
        <w:t xml:space="preserve"> je povinný reklamovať vady dodaného tovaru písomne (e-mailom) </w:t>
      </w:r>
      <w:r w:rsidR="00C30E47">
        <w:rPr>
          <w:rFonts w:ascii="Garamond" w:hAnsi="Garamond" w:cs="Arial"/>
          <w:sz w:val="22"/>
          <w:szCs w:val="22"/>
        </w:rPr>
        <w:t xml:space="preserve">na adresu: </w:t>
      </w:r>
      <w:r w:rsidR="00C30E47" w:rsidRPr="00E01934">
        <w:rPr>
          <w:rFonts w:ascii="Garamond" w:hAnsi="Garamond" w:cs="Arial"/>
          <w:sz w:val="22"/>
          <w:szCs w:val="22"/>
        </w:rPr>
        <w:t>......................</w:t>
      </w:r>
      <w:r w:rsidR="00C30E47">
        <w:rPr>
          <w:rFonts w:ascii="Garamond" w:hAnsi="Garamond" w:cs="Arial"/>
          <w:sz w:val="22"/>
          <w:szCs w:val="22"/>
        </w:rPr>
        <w:t xml:space="preserve"> </w:t>
      </w:r>
      <w:r w:rsidR="006B41CF">
        <w:rPr>
          <w:rFonts w:ascii="Garamond" w:hAnsi="Garamond" w:cs="Arial"/>
          <w:sz w:val="22"/>
          <w:szCs w:val="22"/>
        </w:rPr>
        <w:t>v rámci záručnej doby</w:t>
      </w:r>
      <w:r w:rsidR="00C30E47" w:rsidRPr="00093196">
        <w:rPr>
          <w:rFonts w:ascii="Garamond" w:hAnsi="Garamond" w:cs="Arial"/>
          <w:sz w:val="22"/>
          <w:szCs w:val="22"/>
        </w:rPr>
        <w:t xml:space="preserve"> okrem zjavných vád, t. j. množstva, druhu a viditeľného poškodenia, ktoré je povinný reklam</w:t>
      </w:r>
      <w:r w:rsidR="00C30E47">
        <w:rPr>
          <w:rFonts w:ascii="Garamond" w:hAnsi="Garamond" w:cs="Arial"/>
          <w:sz w:val="22"/>
          <w:szCs w:val="22"/>
        </w:rPr>
        <w:t xml:space="preserve">ovať písomne ihneď pri preberaní </w:t>
      </w:r>
      <w:r w:rsidR="00C30E47" w:rsidRPr="00093196">
        <w:rPr>
          <w:rFonts w:ascii="Garamond" w:hAnsi="Garamond" w:cs="Arial"/>
          <w:sz w:val="22"/>
          <w:szCs w:val="22"/>
        </w:rPr>
        <w:t>tovaru</w:t>
      </w:r>
      <w:r w:rsidR="00C30E47">
        <w:rPr>
          <w:rFonts w:ascii="Garamond" w:hAnsi="Garamond" w:cs="Arial"/>
          <w:sz w:val="22"/>
          <w:szCs w:val="22"/>
        </w:rPr>
        <w:t xml:space="preserve">. </w:t>
      </w:r>
      <w:r w:rsidR="00C30E47" w:rsidRPr="000C18BE">
        <w:rPr>
          <w:rFonts w:ascii="Garamond" w:hAnsi="Garamond"/>
          <w:sz w:val="22"/>
          <w:szCs w:val="22"/>
        </w:rPr>
        <w:t xml:space="preserve">V oznámení o vadách predmetu </w:t>
      </w:r>
      <w:r w:rsidR="00C30E47" w:rsidRPr="000C18BE">
        <w:rPr>
          <w:rFonts w:ascii="Garamond" w:hAnsi="Garamond"/>
          <w:spacing w:val="8"/>
          <w:w w:val="105"/>
          <w:sz w:val="22"/>
          <w:szCs w:val="22"/>
        </w:rPr>
        <w:t>dodania</w:t>
      </w:r>
      <w:r w:rsidR="00C30E47" w:rsidRPr="000C18BE" w:rsidDel="00F03833">
        <w:rPr>
          <w:rFonts w:ascii="Garamond" w:hAnsi="Garamond"/>
          <w:sz w:val="22"/>
          <w:szCs w:val="22"/>
        </w:rPr>
        <w:t xml:space="preserve"> </w:t>
      </w:r>
      <w:r w:rsidR="00C30E47" w:rsidRPr="000C18BE">
        <w:rPr>
          <w:rFonts w:ascii="Garamond" w:hAnsi="Garamond"/>
          <w:sz w:val="22"/>
          <w:szCs w:val="22"/>
        </w:rPr>
        <w:t xml:space="preserve">musí </w:t>
      </w:r>
      <w:r w:rsidR="006B41CF">
        <w:rPr>
          <w:rFonts w:ascii="Garamond" w:hAnsi="Garamond"/>
          <w:sz w:val="22"/>
          <w:szCs w:val="22"/>
        </w:rPr>
        <w:t xml:space="preserve">kupujúci </w:t>
      </w:r>
      <w:r w:rsidR="00C30E47" w:rsidRPr="000C18BE">
        <w:rPr>
          <w:rFonts w:ascii="Garamond" w:hAnsi="Garamond"/>
          <w:sz w:val="22"/>
          <w:szCs w:val="22"/>
        </w:rPr>
        <w:t xml:space="preserve"> každú jednotlivú vadu </w:t>
      </w:r>
      <w:r w:rsidR="00C30E47" w:rsidRPr="000C18BE">
        <w:rPr>
          <w:rFonts w:ascii="Garamond" w:hAnsi="Garamond"/>
          <w:spacing w:val="4"/>
          <w:sz w:val="22"/>
          <w:szCs w:val="22"/>
        </w:rPr>
        <w:t xml:space="preserve">špecifikovať (opísať a uviesť, ako sa prejavuje).  </w:t>
      </w:r>
    </w:p>
    <w:p w14:paraId="0B598400" w14:textId="77777777" w:rsidR="00C30E47" w:rsidRPr="00953CC5" w:rsidRDefault="00C30E47" w:rsidP="006B41CF">
      <w:pPr>
        <w:widowControl w:val="0"/>
        <w:shd w:val="clear" w:color="auto" w:fill="FFFFFF"/>
        <w:autoSpaceDE w:val="0"/>
        <w:adjustRightInd w:val="0"/>
        <w:ind w:left="142" w:hanging="851"/>
        <w:jc w:val="both"/>
        <w:rPr>
          <w:rFonts w:ascii="Garamond" w:hAnsi="Garamond"/>
          <w:spacing w:val="3"/>
          <w:sz w:val="22"/>
          <w:szCs w:val="22"/>
        </w:rPr>
      </w:pPr>
    </w:p>
    <w:p w14:paraId="7B283A8B" w14:textId="778C049A" w:rsidR="004516D6" w:rsidRDefault="00926587" w:rsidP="006B41CF">
      <w:pPr>
        <w:widowControl w:val="0"/>
        <w:shd w:val="clear" w:color="auto" w:fill="FFFFFF"/>
        <w:autoSpaceDE w:val="0"/>
        <w:adjustRightInd w:val="0"/>
        <w:ind w:left="142" w:hanging="568"/>
        <w:jc w:val="both"/>
        <w:rPr>
          <w:rFonts w:ascii="Garamond" w:hAnsi="Garamond"/>
          <w:spacing w:val="-1"/>
          <w:sz w:val="22"/>
          <w:szCs w:val="22"/>
        </w:rPr>
      </w:pPr>
      <w:r>
        <w:rPr>
          <w:rFonts w:ascii="Garamond" w:hAnsi="Garamond"/>
          <w:spacing w:val="7"/>
          <w:sz w:val="22"/>
          <w:szCs w:val="22"/>
        </w:rPr>
        <w:t>2.13</w:t>
      </w:r>
      <w:r w:rsidR="006B41CF">
        <w:rPr>
          <w:rFonts w:ascii="Garamond" w:hAnsi="Garamond"/>
          <w:spacing w:val="7"/>
          <w:sz w:val="22"/>
          <w:szCs w:val="22"/>
        </w:rPr>
        <w:t xml:space="preserve"> </w:t>
      </w:r>
      <w:r w:rsidR="006B41CF">
        <w:rPr>
          <w:rFonts w:ascii="Garamond" w:hAnsi="Garamond"/>
          <w:spacing w:val="7"/>
          <w:sz w:val="22"/>
          <w:szCs w:val="22"/>
        </w:rPr>
        <w:tab/>
        <w:t>Predávajúci</w:t>
      </w:r>
      <w:r w:rsidR="00713721" w:rsidRPr="000C18BE">
        <w:rPr>
          <w:rFonts w:ascii="Garamond" w:hAnsi="Garamond"/>
          <w:spacing w:val="7"/>
          <w:sz w:val="22"/>
          <w:szCs w:val="22"/>
        </w:rPr>
        <w:t xml:space="preserve"> sa zaväzuje, že vybaví oprávnenú reklamáciu </w:t>
      </w:r>
      <w:r w:rsidR="006B41CF">
        <w:rPr>
          <w:rFonts w:ascii="Garamond" w:hAnsi="Garamond"/>
          <w:spacing w:val="7"/>
          <w:sz w:val="22"/>
          <w:szCs w:val="22"/>
        </w:rPr>
        <w:t>kupujúceho</w:t>
      </w:r>
      <w:r w:rsidR="00713721" w:rsidRPr="000C18BE">
        <w:rPr>
          <w:rFonts w:ascii="Garamond" w:hAnsi="Garamond"/>
          <w:spacing w:val="7"/>
          <w:sz w:val="22"/>
          <w:szCs w:val="22"/>
        </w:rPr>
        <w:t xml:space="preserve"> (odstráni vadu reklamovanú v záručnej dobe riadne a dohodnutým spôsobom</w:t>
      </w:r>
      <w:r w:rsidR="00713721" w:rsidRPr="000C18BE">
        <w:rPr>
          <w:rFonts w:ascii="Garamond" w:hAnsi="Garamond"/>
          <w:spacing w:val="-2"/>
          <w:sz w:val="22"/>
          <w:szCs w:val="22"/>
        </w:rPr>
        <w:t xml:space="preserve">) bez zbytočného odkladu </w:t>
      </w:r>
      <w:r w:rsidR="008872AE" w:rsidRPr="000C18BE">
        <w:rPr>
          <w:rFonts w:ascii="Garamond" w:hAnsi="Garamond"/>
          <w:spacing w:val="-2"/>
          <w:sz w:val="22"/>
          <w:szCs w:val="22"/>
        </w:rPr>
        <w:t xml:space="preserve">výmenou </w:t>
      </w:r>
      <w:r w:rsidR="003A04EB">
        <w:rPr>
          <w:rFonts w:ascii="Garamond" w:hAnsi="Garamond"/>
          <w:spacing w:val="-2"/>
          <w:sz w:val="22"/>
          <w:szCs w:val="22"/>
        </w:rPr>
        <w:t>tovaru</w:t>
      </w:r>
      <w:r w:rsidR="00713721" w:rsidRPr="000C18BE">
        <w:rPr>
          <w:rFonts w:ascii="Garamond" w:hAnsi="Garamond"/>
          <w:spacing w:val="-2"/>
          <w:sz w:val="22"/>
          <w:szCs w:val="22"/>
        </w:rPr>
        <w:t xml:space="preserve"> </w:t>
      </w:r>
      <w:r w:rsidR="00C30E47">
        <w:rPr>
          <w:rFonts w:ascii="Garamond" w:hAnsi="Garamond" w:cs="Arial"/>
          <w:sz w:val="22"/>
          <w:szCs w:val="22"/>
        </w:rPr>
        <w:t xml:space="preserve">za nový </w:t>
      </w:r>
      <w:r w:rsidR="004516D6">
        <w:rPr>
          <w:rFonts w:ascii="Garamond" w:hAnsi="Garamond" w:cs="Arial"/>
          <w:sz w:val="22"/>
          <w:szCs w:val="22"/>
        </w:rPr>
        <w:t xml:space="preserve">bezchybný </w:t>
      </w:r>
      <w:r w:rsidR="00C30E47">
        <w:rPr>
          <w:rFonts w:ascii="Garamond" w:hAnsi="Garamond" w:cs="Arial"/>
          <w:sz w:val="22"/>
          <w:szCs w:val="22"/>
        </w:rPr>
        <w:t>rovnaký tovar so zhodnými vlastnosťami</w:t>
      </w:r>
      <w:r w:rsidR="004516D6">
        <w:rPr>
          <w:rFonts w:ascii="Garamond" w:hAnsi="Garamond" w:cs="Arial"/>
          <w:sz w:val="22"/>
          <w:szCs w:val="22"/>
        </w:rPr>
        <w:t>, príp. doplnením chýbajúceho tovaru</w:t>
      </w:r>
      <w:r w:rsidR="00C30E47">
        <w:rPr>
          <w:rFonts w:ascii="Garamond" w:hAnsi="Garamond" w:cs="Arial"/>
          <w:sz w:val="22"/>
          <w:szCs w:val="22"/>
        </w:rPr>
        <w:t xml:space="preserve"> a dodá kupujúcemu na vlastné náklady, </w:t>
      </w:r>
      <w:r w:rsidR="00713721" w:rsidRPr="000C18BE">
        <w:rPr>
          <w:rFonts w:ascii="Garamond" w:hAnsi="Garamond"/>
          <w:spacing w:val="1"/>
          <w:sz w:val="22"/>
          <w:szCs w:val="22"/>
        </w:rPr>
        <w:t xml:space="preserve">najneskôr však do </w:t>
      </w:r>
      <w:r w:rsidR="003A04EB">
        <w:rPr>
          <w:rFonts w:ascii="Garamond" w:hAnsi="Garamond"/>
          <w:spacing w:val="1"/>
          <w:sz w:val="22"/>
          <w:szCs w:val="22"/>
        </w:rPr>
        <w:t>jedného pracovného dňa</w:t>
      </w:r>
      <w:r w:rsidR="008872AE" w:rsidRPr="000C18BE">
        <w:rPr>
          <w:rFonts w:ascii="Garamond" w:hAnsi="Garamond"/>
          <w:spacing w:val="1"/>
          <w:sz w:val="22"/>
          <w:szCs w:val="22"/>
        </w:rPr>
        <w:t xml:space="preserve"> od oznámenia vady</w:t>
      </w:r>
      <w:r w:rsidR="004516D6">
        <w:rPr>
          <w:rFonts w:ascii="Garamond" w:hAnsi="Garamond"/>
          <w:spacing w:val="1"/>
          <w:sz w:val="22"/>
          <w:szCs w:val="22"/>
        </w:rPr>
        <w:t>, príp. absen</w:t>
      </w:r>
      <w:r w:rsidR="004516D6" w:rsidRPr="00BA2EF5">
        <w:rPr>
          <w:rFonts w:ascii="Garamond" w:hAnsi="Garamond"/>
          <w:spacing w:val="1"/>
          <w:sz w:val="22"/>
          <w:szCs w:val="22"/>
        </w:rPr>
        <w:t>cie tovaru</w:t>
      </w:r>
      <w:r w:rsidR="003A04EB">
        <w:rPr>
          <w:rFonts w:ascii="Garamond" w:hAnsi="Garamond"/>
          <w:spacing w:val="1"/>
          <w:sz w:val="22"/>
          <w:szCs w:val="22"/>
        </w:rPr>
        <w:t>,</w:t>
      </w:r>
      <w:r w:rsidR="008872AE" w:rsidRPr="00BA2EF5">
        <w:rPr>
          <w:rFonts w:ascii="Garamond" w:hAnsi="Garamond"/>
          <w:spacing w:val="1"/>
          <w:sz w:val="22"/>
          <w:szCs w:val="22"/>
        </w:rPr>
        <w:t xml:space="preserve"> zo strany kupujúceho</w:t>
      </w:r>
      <w:r w:rsidR="00713721" w:rsidRPr="00BA2EF5">
        <w:rPr>
          <w:rFonts w:ascii="Garamond" w:hAnsi="Garamond"/>
          <w:spacing w:val="1"/>
          <w:sz w:val="22"/>
          <w:szCs w:val="22"/>
        </w:rPr>
        <w:t xml:space="preserve">, inak je </w:t>
      </w:r>
      <w:r w:rsidR="006B41CF" w:rsidRPr="00BA2EF5">
        <w:rPr>
          <w:rFonts w:ascii="Garamond" w:hAnsi="Garamond"/>
          <w:spacing w:val="1"/>
          <w:sz w:val="22"/>
          <w:szCs w:val="22"/>
        </w:rPr>
        <w:t>kupujúci</w:t>
      </w:r>
      <w:r w:rsidR="00713721" w:rsidRPr="00BA2EF5">
        <w:rPr>
          <w:rFonts w:ascii="Garamond" w:hAnsi="Garamond"/>
          <w:spacing w:val="1"/>
          <w:sz w:val="22"/>
          <w:szCs w:val="22"/>
        </w:rPr>
        <w:t xml:space="preserve"> oprávnený </w:t>
      </w:r>
      <w:r w:rsidR="00713721" w:rsidRPr="00BA2EF5">
        <w:rPr>
          <w:rFonts w:ascii="Garamond" w:hAnsi="Garamond"/>
          <w:spacing w:val="-1"/>
          <w:sz w:val="22"/>
          <w:szCs w:val="22"/>
        </w:rPr>
        <w:t xml:space="preserve">účtovať </w:t>
      </w:r>
      <w:r w:rsidR="006B41CF" w:rsidRPr="00BA2EF5">
        <w:rPr>
          <w:rFonts w:ascii="Garamond" w:hAnsi="Garamond"/>
          <w:spacing w:val="-1"/>
          <w:sz w:val="22"/>
          <w:szCs w:val="22"/>
        </w:rPr>
        <w:t>predávajúcemu</w:t>
      </w:r>
      <w:r w:rsidR="00713721" w:rsidRPr="00BA2EF5">
        <w:rPr>
          <w:rFonts w:ascii="Garamond" w:hAnsi="Garamond"/>
          <w:spacing w:val="-1"/>
          <w:sz w:val="22"/>
          <w:szCs w:val="22"/>
        </w:rPr>
        <w:t xml:space="preserve"> zmluvnú pokutu </w:t>
      </w:r>
      <w:r w:rsidR="008872AE" w:rsidRPr="00BA2EF5">
        <w:rPr>
          <w:rFonts w:ascii="Garamond" w:hAnsi="Garamond"/>
          <w:spacing w:val="-1"/>
          <w:sz w:val="22"/>
          <w:szCs w:val="22"/>
        </w:rPr>
        <w:t xml:space="preserve">vo výške </w:t>
      </w:r>
      <w:r w:rsidR="003A04EB">
        <w:rPr>
          <w:rFonts w:ascii="Garamond" w:hAnsi="Garamond"/>
          <w:spacing w:val="-1"/>
          <w:sz w:val="22"/>
          <w:szCs w:val="22"/>
        </w:rPr>
        <w:t>3</w:t>
      </w:r>
      <w:r w:rsidR="004516D6" w:rsidRPr="00BA2EF5">
        <w:rPr>
          <w:rFonts w:ascii="Garamond" w:hAnsi="Garamond"/>
          <w:spacing w:val="-1"/>
          <w:sz w:val="22"/>
          <w:szCs w:val="22"/>
        </w:rPr>
        <w:t>0 EUR</w:t>
      </w:r>
      <w:r w:rsidR="004516D6">
        <w:rPr>
          <w:rFonts w:ascii="Garamond" w:hAnsi="Garamond"/>
          <w:spacing w:val="-1"/>
          <w:sz w:val="22"/>
          <w:szCs w:val="22"/>
        </w:rPr>
        <w:t xml:space="preserve"> za každý deň omeškania.</w:t>
      </w:r>
      <w:r w:rsidR="008872AE" w:rsidRPr="000C18BE">
        <w:rPr>
          <w:rFonts w:ascii="Garamond" w:hAnsi="Garamond"/>
          <w:spacing w:val="-1"/>
          <w:sz w:val="22"/>
          <w:szCs w:val="22"/>
        </w:rPr>
        <w:t xml:space="preserve"> </w:t>
      </w:r>
    </w:p>
    <w:p w14:paraId="26377F73" w14:textId="77777777" w:rsidR="004516D6" w:rsidRDefault="004516D6" w:rsidP="006B41CF">
      <w:pPr>
        <w:widowControl w:val="0"/>
        <w:shd w:val="clear" w:color="auto" w:fill="FFFFFF"/>
        <w:autoSpaceDE w:val="0"/>
        <w:adjustRightInd w:val="0"/>
        <w:ind w:left="567" w:hanging="851"/>
        <w:rPr>
          <w:rFonts w:ascii="Garamond" w:hAnsi="Garamond"/>
          <w:spacing w:val="-1"/>
          <w:sz w:val="22"/>
          <w:szCs w:val="22"/>
        </w:rPr>
      </w:pPr>
    </w:p>
    <w:p w14:paraId="36940F00" w14:textId="07D2A51B" w:rsidR="00AC7B65" w:rsidRDefault="00926587" w:rsidP="00AC7B65">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2.14</w:t>
      </w:r>
      <w:r w:rsidR="006B41CF">
        <w:rPr>
          <w:rFonts w:ascii="Garamond" w:hAnsi="Garamond" w:cs="Arial"/>
          <w:sz w:val="22"/>
          <w:szCs w:val="22"/>
        </w:rPr>
        <w:t xml:space="preserve"> </w:t>
      </w:r>
      <w:r w:rsidR="006B41CF">
        <w:rPr>
          <w:rFonts w:ascii="Garamond" w:hAnsi="Garamond" w:cs="Arial"/>
          <w:sz w:val="22"/>
          <w:szCs w:val="22"/>
        </w:rPr>
        <w:tab/>
      </w:r>
      <w:r w:rsidR="006D39F6" w:rsidRPr="000C18BE">
        <w:rPr>
          <w:rFonts w:ascii="Garamond" w:hAnsi="Garamond" w:cs="Arial"/>
          <w:sz w:val="22"/>
          <w:szCs w:val="22"/>
        </w:rPr>
        <w:t>Záruka sa nevzťahuje na vady, ktoré boli spôsobené neodbornou manipuláciou</w:t>
      </w:r>
      <w:r w:rsidR="004516D6">
        <w:rPr>
          <w:rFonts w:ascii="Garamond" w:hAnsi="Garamond" w:cs="Arial"/>
          <w:sz w:val="22"/>
          <w:szCs w:val="22"/>
        </w:rPr>
        <w:t xml:space="preserve"> zo strany kupujúceho</w:t>
      </w:r>
      <w:r w:rsidR="006D39F6" w:rsidRPr="000C18BE">
        <w:rPr>
          <w:rFonts w:ascii="Garamond" w:hAnsi="Garamond" w:cs="Arial"/>
          <w:sz w:val="22"/>
          <w:szCs w:val="22"/>
        </w:rPr>
        <w:t>, nedodržaním prevádzkových podmienok, živelnou pohromou alebo iným spôsobom, než obvyklým zaobchádzaním.</w:t>
      </w:r>
    </w:p>
    <w:p w14:paraId="30C29B47" w14:textId="77777777" w:rsidR="00AC7B65" w:rsidRDefault="00AC7B65" w:rsidP="00AC7B65">
      <w:pPr>
        <w:widowControl w:val="0"/>
        <w:shd w:val="clear" w:color="auto" w:fill="FFFFFF"/>
        <w:autoSpaceDE w:val="0"/>
        <w:adjustRightInd w:val="0"/>
        <w:ind w:left="142" w:hanging="568"/>
        <w:jc w:val="both"/>
        <w:rPr>
          <w:rFonts w:ascii="Garamond" w:hAnsi="Garamond" w:cs="Arial"/>
          <w:sz w:val="22"/>
          <w:szCs w:val="22"/>
        </w:rPr>
      </w:pPr>
    </w:p>
    <w:p w14:paraId="0B02D1C0" w14:textId="319DC002" w:rsidR="00BA0BB1" w:rsidRDefault="00926587" w:rsidP="00BA0BB1">
      <w:pPr>
        <w:widowControl w:val="0"/>
        <w:shd w:val="clear" w:color="auto" w:fill="FFFFFF"/>
        <w:autoSpaceDE w:val="0"/>
        <w:adjustRightInd w:val="0"/>
        <w:ind w:left="142" w:hanging="568"/>
        <w:jc w:val="both"/>
        <w:rPr>
          <w:rFonts w:ascii="Garamond" w:hAnsi="Garamond" w:cs="Arial"/>
          <w:sz w:val="22"/>
          <w:szCs w:val="22"/>
        </w:rPr>
      </w:pPr>
      <w:r>
        <w:rPr>
          <w:rFonts w:ascii="Garamond" w:hAnsi="Garamond" w:cs="Arial"/>
          <w:sz w:val="22"/>
          <w:szCs w:val="22"/>
        </w:rPr>
        <w:t>2.15</w:t>
      </w:r>
      <w:r w:rsidR="00AC7B65">
        <w:rPr>
          <w:rFonts w:ascii="Garamond" w:hAnsi="Garamond" w:cs="Arial"/>
          <w:sz w:val="22"/>
          <w:szCs w:val="22"/>
        </w:rPr>
        <w:tab/>
      </w:r>
      <w:r w:rsidR="00AC7B65" w:rsidRPr="000C18BE">
        <w:rPr>
          <w:rFonts w:ascii="Garamond" w:hAnsi="Garamond" w:cs="Arial"/>
          <w:sz w:val="22"/>
          <w:szCs w:val="22"/>
        </w:rPr>
        <w:t xml:space="preserve">Kupujúci je viazaný povinnosťou odobrať </w:t>
      </w:r>
      <w:r w:rsidR="00AC7B65">
        <w:rPr>
          <w:rFonts w:ascii="Garamond" w:hAnsi="Garamond" w:cs="Arial"/>
          <w:sz w:val="22"/>
          <w:szCs w:val="22"/>
        </w:rPr>
        <w:t xml:space="preserve">počas platnosti tejto zmluvy </w:t>
      </w:r>
      <w:r w:rsidR="00AC7B65" w:rsidRPr="000C18BE">
        <w:rPr>
          <w:rFonts w:ascii="Garamond" w:hAnsi="Garamond" w:cs="Arial"/>
          <w:sz w:val="22"/>
          <w:szCs w:val="22"/>
        </w:rPr>
        <w:t xml:space="preserve">celé množstvo tovaru uvedeného v Prílohe č. 1 tejto zmluvy. </w:t>
      </w:r>
      <w:r w:rsidR="00D429C2" w:rsidRPr="00AC7454">
        <w:rPr>
          <w:rFonts w:ascii="Garamond" w:hAnsi="Garamond" w:cs="Arial"/>
          <w:sz w:val="22"/>
          <w:szCs w:val="22"/>
        </w:rPr>
        <w:t xml:space="preserve">Pre vylúčenie pochybností platí, že v prípade, ak kupujúci počas platnosti </w:t>
      </w:r>
      <w:r w:rsidR="008E29B4" w:rsidRPr="00AC7454">
        <w:rPr>
          <w:rFonts w:ascii="Garamond" w:hAnsi="Garamond" w:cs="Arial"/>
          <w:sz w:val="22"/>
          <w:szCs w:val="22"/>
        </w:rPr>
        <w:t xml:space="preserve">tejto zmluvy </w:t>
      </w:r>
      <w:r w:rsidR="00D429C2" w:rsidRPr="00AC7454">
        <w:rPr>
          <w:rFonts w:ascii="Garamond" w:hAnsi="Garamond" w:cs="Arial"/>
          <w:sz w:val="22"/>
          <w:szCs w:val="22"/>
        </w:rPr>
        <w:t xml:space="preserve">neodoberie celé množstvo tovaru uvedené v Prílohe č. 1 tejto zmluvy, predávajúci dodá kupujúcemu </w:t>
      </w:r>
      <w:r w:rsidR="008E29B4" w:rsidRPr="00AC7454">
        <w:rPr>
          <w:rFonts w:ascii="Garamond" w:hAnsi="Garamond" w:cs="Arial"/>
          <w:sz w:val="22"/>
          <w:szCs w:val="22"/>
        </w:rPr>
        <w:t xml:space="preserve">spoločne s poslednou dodávkou požadovaného tovaru aj </w:t>
      </w:r>
      <w:r w:rsidR="00D429C2" w:rsidRPr="00AC7454">
        <w:rPr>
          <w:rFonts w:ascii="Garamond" w:hAnsi="Garamond" w:cs="Arial"/>
          <w:sz w:val="22"/>
          <w:szCs w:val="22"/>
        </w:rPr>
        <w:t xml:space="preserve">zvyšný </w:t>
      </w:r>
      <w:r w:rsidR="008E29B4" w:rsidRPr="00AC7454">
        <w:rPr>
          <w:rFonts w:ascii="Garamond" w:hAnsi="Garamond" w:cs="Arial"/>
          <w:sz w:val="22"/>
          <w:szCs w:val="22"/>
        </w:rPr>
        <w:t>neodobraný</w:t>
      </w:r>
      <w:r w:rsidR="00D429C2" w:rsidRPr="00AC7454">
        <w:rPr>
          <w:rFonts w:ascii="Garamond" w:hAnsi="Garamond" w:cs="Arial"/>
          <w:sz w:val="22"/>
          <w:szCs w:val="22"/>
        </w:rPr>
        <w:t xml:space="preserve"> tovar a kupujúci sa zaväzuje takto dodaný tovar prevziať.</w:t>
      </w:r>
    </w:p>
    <w:p w14:paraId="4A6E876E" w14:textId="77777777" w:rsidR="00BA0BB1" w:rsidRDefault="00BA0BB1" w:rsidP="00BA0BB1">
      <w:pPr>
        <w:widowControl w:val="0"/>
        <w:shd w:val="clear" w:color="auto" w:fill="FFFFFF"/>
        <w:autoSpaceDE w:val="0"/>
        <w:adjustRightInd w:val="0"/>
        <w:ind w:left="142" w:hanging="568"/>
        <w:jc w:val="both"/>
        <w:rPr>
          <w:rFonts w:ascii="Garamond" w:hAnsi="Garamond" w:cs="Arial"/>
          <w:sz w:val="22"/>
          <w:szCs w:val="22"/>
        </w:rPr>
      </w:pPr>
    </w:p>
    <w:p w14:paraId="4248913E" w14:textId="7F67A097" w:rsidR="00BA0BB1" w:rsidRPr="00BA0BB1" w:rsidRDefault="00BA0BB1" w:rsidP="00BA0BB1">
      <w:pPr>
        <w:widowControl w:val="0"/>
        <w:shd w:val="clear" w:color="auto" w:fill="FFFFFF"/>
        <w:autoSpaceDE w:val="0"/>
        <w:adjustRightInd w:val="0"/>
        <w:ind w:left="142" w:hanging="568"/>
        <w:jc w:val="both"/>
        <w:rPr>
          <w:rFonts w:ascii="Garamond" w:hAnsi="Garamond" w:cs="Arial"/>
          <w:sz w:val="22"/>
          <w:szCs w:val="22"/>
        </w:rPr>
      </w:pPr>
      <w:r w:rsidRPr="00BA0BB1">
        <w:rPr>
          <w:rFonts w:ascii="Garamond" w:hAnsi="Garamond" w:cs="Arial"/>
          <w:sz w:val="22"/>
          <w:szCs w:val="22"/>
        </w:rPr>
        <w:t>2.16</w:t>
      </w:r>
      <w:r w:rsidRPr="00BA0BB1">
        <w:rPr>
          <w:rFonts w:ascii="Garamond" w:hAnsi="Garamond" w:cs="Arial"/>
          <w:sz w:val="22"/>
          <w:szCs w:val="22"/>
        </w:rPr>
        <w:tab/>
        <w:t xml:space="preserve">Ak je </w:t>
      </w:r>
      <w:r>
        <w:rPr>
          <w:rFonts w:ascii="Garamond" w:hAnsi="Garamond" w:cs="Arial"/>
          <w:sz w:val="22"/>
          <w:szCs w:val="22"/>
        </w:rPr>
        <w:t>kupujúci</w:t>
      </w:r>
      <w:r w:rsidRPr="00BA0BB1">
        <w:rPr>
          <w:rFonts w:ascii="Garamond" w:hAnsi="Garamond" w:cs="Arial"/>
          <w:sz w:val="22"/>
          <w:szCs w:val="22"/>
        </w:rPr>
        <w:t xml:space="preserve"> v omeškaní s prevzatím tovaru, musí </w:t>
      </w:r>
      <w:r>
        <w:rPr>
          <w:rFonts w:ascii="Garamond" w:hAnsi="Garamond" w:cs="Arial"/>
          <w:sz w:val="22"/>
          <w:szCs w:val="22"/>
        </w:rPr>
        <w:t>predávajúci</w:t>
      </w:r>
      <w:r w:rsidRPr="00BA0BB1">
        <w:rPr>
          <w:rFonts w:ascii="Garamond" w:hAnsi="Garamond" w:cs="Arial"/>
          <w:sz w:val="22"/>
          <w:szCs w:val="22"/>
        </w:rPr>
        <w:t xml:space="preserve"> urobiť opatrenia primerané okolnostiam na uchovanie tovaru. V prípade, ak by takýmto uchovaním tovaru vznikli </w:t>
      </w:r>
      <w:r>
        <w:rPr>
          <w:rFonts w:ascii="Garamond" w:hAnsi="Garamond" w:cs="Arial"/>
          <w:sz w:val="22"/>
          <w:szCs w:val="22"/>
        </w:rPr>
        <w:t xml:space="preserve">predávajúcemu </w:t>
      </w:r>
      <w:r w:rsidRPr="00BA0BB1">
        <w:rPr>
          <w:rFonts w:ascii="Garamond" w:hAnsi="Garamond" w:cs="Arial"/>
          <w:sz w:val="22"/>
          <w:szCs w:val="22"/>
        </w:rPr>
        <w:t xml:space="preserve">náklady, </w:t>
      </w:r>
      <w:r>
        <w:rPr>
          <w:rFonts w:ascii="Garamond" w:hAnsi="Garamond" w:cs="Arial"/>
          <w:sz w:val="22"/>
          <w:szCs w:val="22"/>
        </w:rPr>
        <w:t>kupujúci</w:t>
      </w:r>
      <w:r w:rsidRPr="00BA0BB1">
        <w:rPr>
          <w:rFonts w:ascii="Garamond" w:hAnsi="Garamond" w:cs="Arial"/>
          <w:sz w:val="22"/>
          <w:szCs w:val="22"/>
        </w:rPr>
        <w:t xml:space="preserve"> sa zaväzuje zaplatiť </w:t>
      </w:r>
      <w:r>
        <w:rPr>
          <w:rFonts w:ascii="Garamond" w:hAnsi="Garamond" w:cs="Arial"/>
          <w:sz w:val="22"/>
          <w:szCs w:val="22"/>
        </w:rPr>
        <w:t>predávajúcemu</w:t>
      </w:r>
      <w:r w:rsidRPr="00BA0BB1">
        <w:rPr>
          <w:rFonts w:ascii="Garamond" w:hAnsi="Garamond" w:cs="Arial"/>
          <w:sz w:val="22"/>
          <w:szCs w:val="22"/>
        </w:rPr>
        <w:t xml:space="preserve"> úhradu primeraných nákladov, ktoré mu pritom vznikli.</w:t>
      </w:r>
    </w:p>
    <w:p w14:paraId="3CFC6A1B" w14:textId="77777777" w:rsidR="006B41CF" w:rsidRDefault="006B41CF" w:rsidP="006B41CF">
      <w:pPr>
        <w:widowControl w:val="0"/>
        <w:shd w:val="clear" w:color="auto" w:fill="FFFFFF"/>
        <w:autoSpaceDE w:val="0"/>
        <w:adjustRightInd w:val="0"/>
        <w:ind w:left="142" w:hanging="568"/>
        <w:jc w:val="both"/>
        <w:rPr>
          <w:rFonts w:ascii="Garamond" w:hAnsi="Garamond"/>
          <w:spacing w:val="3"/>
          <w:sz w:val="22"/>
          <w:szCs w:val="22"/>
        </w:rPr>
      </w:pPr>
    </w:p>
    <w:p w14:paraId="4F23756C" w14:textId="77777777" w:rsidR="006B41CF" w:rsidRPr="006B41CF" w:rsidRDefault="006B41CF" w:rsidP="006B41CF">
      <w:pPr>
        <w:widowControl w:val="0"/>
        <w:shd w:val="clear" w:color="auto" w:fill="FFFFFF"/>
        <w:autoSpaceDE w:val="0"/>
        <w:adjustRightInd w:val="0"/>
        <w:ind w:left="142" w:hanging="568"/>
        <w:jc w:val="both"/>
        <w:rPr>
          <w:rFonts w:ascii="Garamond" w:hAnsi="Garamond"/>
          <w:b/>
          <w:spacing w:val="3"/>
          <w:sz w:val="22"/>
          <w:szCs w:val="22"/>
        </w:rPr>
      </w:pPr>
      <w:r w:rsidRPr="006B41CF">
        <w:rPr>
          <w:rFonts w:ascii="Garamond" w:hAnsi="Garamond"/>
          <w:b/>
          <w:spacing w:val="3"/>
          <w:sz w:val="22"/>
          <w:szCs w:val="22"/>
        </w:rPr>
        <w:t>Súčinnosť</w:t>
      </w:r>
    </w:p>
    <w:p w14:paraId="04DF358E" w14:textId="6B203EDF" w:rsidR="00713721" w:rsidRPr="006B41CF" w:rsidRDefault="00081C89" w:rsidP="006B41CF">
      <w:pPr>
        <w:widowControl w:val="0"/>
        <w:shd w:val="clear" w:color="auto" w:fill="FFFFFF"/>
        <w:autoSpaceDE w:val="0"/>
        <w:adjustRightInd w:val="0"/>
        <w:ind w:left="142" w:hanging="568"/>
        <w:jc w:val="both"/>
        <w:rPr>
          <w:rFonts w:ascii="Garamond" w:hAnsi="Garamond"/>
          <w:spacing w:val="3"/>
          <w:sz w:val="22"/>
          <w:szCs w:val="22"/>
        </w:rPr>
      </w:pPr>
      <w:r>
        <w:rPr>
          <w:rFonts w:ascii="Garamond" w:hAnsi="Garamond"/>
          <w:spacing w:val="3"/>
          <w:sz w:val="22"/>
          <w:szCs w:val="22"/>
        </w:rPr>
        <w:t>2.17</w:t>
      </w:r>
      <w:r w:rsidR="006B41CF">
        <w:rPr>
          <w:rFonts w:ascii="Garamond" w:hAnsi="Garamond"/>
          <w:spacing w:val="3"/>
          <w:sz w:val="22"/>
          <w:szCs w:val="22"/>
        </w:rPr>
        <w:tab/>
      </w:r>
      <w:r w:rsidR="006B41CF">
        <w:rPr>
          <w:rFonts w:ascii="Garamond" w:hAnsi="Garamond"/>
          <w:iCs/>
          <w:sz w:val="22"/>
          <w:szCs w:val="22"/>
        </w:rPr>
        <w:t xml:space="preserve">Kupujúci </w:t>
      </w:r>
      <w:r w:rsidR="00713721" w:rsidRPr="000C18BE">
        <w:rPr>
          <w:rFonts w:ascii="Garamond" w:hAnsi="Garamond"/>
          <w:iCs/>
          <w:sz w:val="22"/>
          <w:szCs w:val="22"/>
        </w:rPr>
        <w:t xml:space="preserve">sa zaväzuje v rozsahu nevyhnutnom pre riadne a včasné splnenie predmetu tejto zmluvy poskytnúť </w:t>
      </w:r>
      <w:r w:rsidR="006B41CF">
        <w:rPr>
          <w:rFonts w:ascii="Garamond" w:hAnsi="Garamond"/>
          <w:iCs/>
          <w:sz w:val="22"/>
          <w:szCs w:val="22"/>
        </w:rPr>
        <w:t>predávajúcemu</w:t>
      </w:r>
      <w:r w:rsidR="00713721" w:rsidRPr="000C18BE">
        <w:rPr>
          <w:rFonts w:ascii="Garamond" w:hAnsi="Garamond"/>
          <w:iCs/>
          <w:sz w:val="22"/>
          <w:szCs w:val="22"/>
        </w:rPr>
        <w:t xml:space="preserve"> na jeho žiadosť nevyhnutnú súčinnosť v čase a spôsobom požadovaným </w:t>
      </w:r>
      <w:r w:rsidR="006B41CF">
        <w:rPr>
          <w:rFonts w:ascii="Garamond" w:hAnsi="Garamond"/>
          <w:iCs/>
          <w:sz w:val="22"/>
          <w:szCs w:val="22"/>
        </w:rPr>
        <w:t>predávajúcim</w:t>
      </w:r>
      <w:r w:rsidR="00713721" w:rsidRPr="000C18BE">
        <w:rPr>
          <w:rFonts w:ascii="Garamond" w:hAnsi="Garamond"/>
          <w:iCs/>
          <w:sz w:val="22"/>
          <w:szCs w:val="22"/>
        </w:rPr>
        <w:t xml:space="preserve">. O dobu omeškania </w:t>
      </w:r>
      <w:r w:rsidR="006B41CF">
        <w:rPr>
          <w:rFonts w:ascii="Garamond" w:hAnsi="Garamond"/>
          <w:iCs/>
          <w:sz w:val="22"/>
          <w:szCs w:val="22"/>
        </w:rPr>
        <w:t>kupujúceho</w:t>
      </w:r>
      <w:r w:rsidR="00713721" w:rsidRPr="000C18BE">
        <w:rPr>
          <w:rFonts w:ascii="Garamond" w:hAnsi="Garamond"/>
          <w:iCs/>
          <w:sz w:val="22"/>
          <w:szCs w:val="22"/>
        </w:rPr>
        <w:t xml:space="preserve"> s poskytnutím nevyhnutnej súčinnosti sa predlžuje ča</w:t>
      </w:r>
      <w:r w:rsidR="00826E41" w:rsidRPr="000C18BE">
        <w:rPr>
          <w:rFonts w:ascii="Garamond" w:hAnsi="Garamond"/>
          <w:iCs/>
          <w:sz w:val="22"/>
          <w:szCs w:val="22"/>
        </w:rPr>
        <w:t>s pre splnenie predmetu plnenia</w:t>
      </w:r>
      <w:r w:rsidR="00713721" w:rsidRPr="000C18BE">
        <w:rPr>
          <w:rFonts w:ascii="Garamond" w:hAnsi="Garamond"/>
          <w:iCs/>
          <w:sz w:val="22"/>
          <w:szCs w:val="22"/>
        </w:rPr>
        <w:t>.</w:t>
      </w:r>
    </w:p>
    <w:p w14:paraId="55383A4C" w14:textId="77777777" w:rsidR="006D798A" w:rsidRPr="000C18BE" w:rsidRDefault="006D798A" w:rsidP="00713721">
      <w:pPr>
        <w:widowControl w:val="0"/>
        <w:shd w:val="clear" w:color="auto" w:fill="FFFFFF"/>
        <w:tabs>
          <w:tab w:val="clear" w:pos="2160"/>
          <w:tab w:val="clear" w:pos="2880"/>
          <w:tab w:val="clear" w:pos="4500"/>
          <w:tab w:val="left" w:pos="709"/>
        </w:tabs>
        <w:autoSpaceDE w:val="0"/>
        <w:autoSpaceDN w:val="0"/>
        <w:adjustRightInd w:val="0"/>
        <w:ind w:left="360"/>
        <w:jc w:val="both"/>
        <w:rPr>
          <w:rFonts w:ascii="Garamond" w:hAnsi="Garamond"/>
          <w:sz w:val="22"/>
          <w:szCs w:val="22"/>
        </w:rPr>
      </w:pPr>
    </w:p>
    <w:p w14:paraId="46584A8F" w14:textId="77777777" w:rsidR="00A4774D"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sz w:val="22"/>
          <w:szCs w:val="22"/>
        </w:rPr>
        <w:t>Článok III</w:t>
      </w:r>
      <w:r w:rsidRPr="000C18BE">
        <w:rPr>
          <w:rFonts w:ascii="Garamond" w:hAnsi="Garamond" w:cs="Calibri"/>
          <w:sz w:val="22"/>
          <w:szCs w:val="22"/>
        </w:rPr>
        <w:t>.</w:t>
      </w:r>
    </w:p>
    <w:p w14:paraId="18A16717" w14:textId="788ECBCB" w:rsidR="00AB550E" w:rsidRPr="000C18BE" w:rsidRDefault="00A4774D" w:rsidP="00A4774D">
      <w:pPr>
        <w:pStyle w:val="CTLhead"/>
        <w:spacing w:line="288" w:lineRule="auto"/>
        <w:contextualSpacing/>
        <w:rPr>
          <w:rFonts w:ascii="Garamond" w:hAnsi="Garamond" w:cs="Calibri"/>
          <w:sz w:val="22"/>
          <w:szCs w:val="22"/>
        </w:rPr>
      </w:pPr>
      <w:r w:rsidRPr="000C18BE">
        <w:rPr>
          <w:rFonts w:ascii="Garamond" w:hAnsi="Garamond" w:cs="Calibri"/>
          <w:sz w:val="22"/>
          <w:szCs w:val="22"/>
        </w:rPr>
        <w:t>Doba platnosti zmluvy</w:t>
      </w:r>
    </w:p>
    <w:p w14:paraId="5B673B52" w14:textId="70E000F3" w:rsidR="006B2150" w:rsidRDefault="006B2150" w:rsidP="006B2150">
      <w:pPr>
        <w:pStyle w:val="Odsek2"/>
        <w:numPr>
          <w:ilvl w:val="0"/>
          <w:numId w:val="0"/>
        </w:numPr>
        <w:ind w:left="142" w:hanging="710"/>
        <w:rPr>
          <w:rFonts w:ascii="Garamond" w:hAnsi="Garamond"/>
          <w:sz w:val="22"/>
          <w:szCs w:val="22"/>
        </w:rPr>
      </w:pPr>
      <w:r>
        <w:rPr>
          <w:rFonts w:ascii="Garamond" w:hAnsi="Garamond"/>
          <w:sz w:val="22"/>
          <w:szCs w:val="22"/>
        </w:rPr>
        <w:t xml:space="preserve">   </w:t>
      </w:r>
      <w:r w:rsidR="00304FD5">
        <w:rPr>
          <w:rFonts w:ascii="Garamond" w:hAnsi="Garamond"/>
          <w:sz w:val="22"/>
          <w:szCs w:val="22"/>
        </w:rPr>
        <w:t xml:space="preserve">3.1 </w:t>
      </w:r>
      <w:r>
        <w:rPr>
          <w:rFonts w:ascii="Garamond" w:hAnsi="Garamond"/>
          <w:sz w:val="22"/>
          <w:szCs w:val="22"/>
        </w:rPr>
        <w:tab/>
      </w:r>
      <w:r w:rsidR="003B5CCE" w:rsidRPr="000C18BE">
        <w:rPr>
          <w:rFonts w:ascii="Garamond" w:hAnsi="Garamond"/>
          <w:sz w:val="22"/>
          <w:szCs w:val="22"/>
        </w:rPr>
        <w:t>Táto zmluva sa uzatvára na dobu určitú</w:t>
      </w:r>
      <w:r w:rsidR="003A04EB">
        <w:rPr>
          <w:rFonts w:ascii="Garamond" w:hAnsi="Garamond"/>
          <w:sz w:val="22"/>
          <w:szCs w:val="22"/>
        </w:rPr>
        <w:t>, a to na 3 mesiace odo dňa nadobudnutia jej účinnosti</w:t>
      </w:r>
      <w:r w:rsidR="003B5CCE" w:rsidRPr="000C18BE">
        <w:rPr>
          <w:rFonts w:ascii="Garamond" w:hAnsi="Garamond"/>
          <w:sz w:val="22"/>
          <w:szCs w:val="22"/>
        </w:rPr>
        <w:t>.</w:t>
      </w:r>
    </w:p>
    <w:p w14:paraId="43BDF9B5" w14:textId="5C9168AE" w:rsidR="00DC408B" w:rsidRDefault="006B2150" w:rsidP="006B2150">
      <w:pPr>
        <w:pStyle w:val="Odsek2"/>
        <w:numPr>
          <w:ilvl w:val="0"/>
          <w:numId w:val="0"/>
        </w:numPr>
        <w:ind w:left="142" w:hanging="710"/>
        <w:rPr>
          <w:rFonts w:ascii="Garamond" w:hAnsi="Garamond"/>
          <w:sz w:val="22"/>
          <w:szCs w:val="22"/>
          <w:lang w:eastAsia="cs-CZ"/>
        </w:rPr>
      </w:pPr>
      <w:r>
        <w:rPr>
          <w:rFonts w:ascii="Garamond" w:hAnsi="Garamond"/>
          <w:sz w:val="22"/>
          <w:szCs w:val="22"/>
        </w:rPr>
        <w:t xml:space="preserve">   </w:t>
      </w:r>
      <w:r w:rsidR="00304FD5">
        <w:rPr>
          <w:rFonts w:ascii="Garamond" w:hAnsi="Garamond"/>
          <w:iCs/>
          <w:sz w:val="22"/>
          <w:szCs w:val="22"/>
        </w:rPr>
        <w:t xml:space="preserve">3.2 </w:t>
      </w:r>
      <w:r>
        <w:rPr>
          <w:rFonts w:ascii="Garamond" w:hAnsi="Garamond"/>
          <w:iCs/>
          <w:sz w:val="22"/>
          <w:szCs w:val="22"/>
        </w:rPr>
        <w:tab/>
      </w:r>
      <w:r w:rsidR="003B5CCE" w:rsidRPr="000C18BE">
        <w:rPr>
          <w:rFonts w:ascii="Garamond" w:hAnsi="Garamond"/>
          <w:iCs/>
          <w:sz w:val="22"/>
          <w:szCs w:val="22"/>
        </w:rPr>
        <w:t xml:space="preserve">Táto </w:t>
      </w:r>
      <w:r w:rsidR="003B5CCE" w:rsidRPr="000C18BE">
        <w:rPr>
          <w:rFonts w:ascii="Garamond" w:hAnsi="Garamond"/>
          <w:sz w:val="22"/>
          <w:szCs w:val="22"/>
        </w:rPr>
        <w:t xml:space="preserve">zmluva </w:t>
      </w:r>
      <w:r w:rsidR="003B5CCE" w:rsidRPr="000C18BE">
        <w:rPr>
          <w:rFonts w:ascii="Garamond" w:hAnsi="Garamond"/>
          <w:iCs/>
          <w:sz w:val="22"/>
          <w:szCs w:val="22"/>
        </w:rPr>
        <w:t xml:space="preserve">nadobúda platnosť dňom jej podpísania zmluvnými stranami. </w:t>
      </w:r>
      <w:r w:rsidR="003B5CCE" w:rsidRPr="000C18BE">
        <w:rPr>
          <w:rFonts w:ascii="Garamond" w:hAnsi="Garamond"/>
          <w:sz w:val="22"/>
          <w:szCs w:val="22"/>
        </w:rPr>
        <w:t xml:space="preserve">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w:t>
      </w:r>
      <w:r w:rsidR="003B5CCE" w:rsidRPr="000C18BE">
        <w:rPr>
          <w:rFonts w:ascii="Garamond" w:hAnsi="Garamond"/>
          <w:sz w:val="22"/>
          <w:szCs w:val="22"/>
          <w:lang w:eastAsia="cs-CZ"/>
        </w:rPr>
        <w:t>Zmluva nadobúda účinnosť v súlade s ustanoveniami platných právnych predpisov dňom nasledujúcim po dni jej zverejnenia v centrálnom r</w:t>
      </w:r>
      <w:r w:rsidR="00DC408B">
        <w:rPr>
          <w:rFonts w:ascii="Garamond" w:hAnsi="Garamond"/>
          <w:sz w:val="22"/>
          <w:szCs w:val="22"/>
          <w:lang w:eastAsia="cs-CZ"/>
        </w:rPr>
        <w:t>egistri zmlúv na Úrade vlády SR.</w:t>
      </w:r>
    </w:p>
    <w:p w14:paraId="0725D132" w14:textId="66B44D06" w:rsidR="00DC408B" w:rsidRPr="000C18BE" w:rsidRDefault="00DC408B" w:rsidP="00DC408B">
      <w:pPr>
        <w:pStyle w:val="Odsek2"/>
        <w:numPr>
          <w:ilvl w:val="0"/>
          <w:numId w:val="0"/>
        </w:numPr>
        <w:ind w:left="142" w:hanging="426"/>
        <w:rPr>
          <w:rFonts w:ascii="Garamond" w:hAnsi="Garamond"/>
          <w:sz w:val="22"/>
          <w:szCs w:val="22"/>
          <w:lang w:eastAsia="cs-CZ"/>
        </w:rPr>
      </w:pPr>
      <w:r>
        <w:rPr>
          <w:rFonts w:ascii="Garamond" w:hAnsi="Garamond"/>
          <w:sz w:val="22"/>
          <w:szCs w:val="22"/>
          <w:lang w:eastAsia="cs-CZ"/>
        </w:rPr>
        <w:t>3.3</w:t>
      </w:r>
      <w:r>
        <w:rPr>
          <w:rFonts w:ascii="Garamond" w:hAnsi="Garamond"/>
          <w:sz w:val="22"/>
          <w:szCs w:val="22"/>
          <w:lang w:eastAsia="cs-CZ"/>
        </w:rPr>
        <w:tab/>
      </w:r>
      <w:r>
        <w:rPr>
          <w:rFonts w:ascii="Garamond" w:hAnsi="Garamond"/>
          <w:spacing w:val="-1"/>
          <w:sz w:val="22"/>
          <w:szCs w:val="22"/>
        </w:rPr>
        <w:t xml:space="preserve">Ukončením platnosti tejto </w:t>
      </w:r>
      <w:r w:rsidRPr="000C18BE">
        <w:rPr>
          <w:rFonts w:ascii="Garamond" w:hAnsi="Garamond"/>
          <w:spacing w:val="-1"/>
          <w:sz w:val="22"/>
          <w:szCs w:val="22"/>
        </w:rPr>
        <w:t xml:space="preserve">zmluvy z dôvodu uplynutia doby jej platnosti, nie sú dotknuté nároky na </w:t>
      </w:r>
      <w:r w:rsidRPr="000C18BE">
        <w:rPr>
          <w:rFonts w:ascii="Garamond" w:hAnsi="Garamond"/>
          <w:spacing w:val="1"/>
          <w:sz w:val="22"/>
          <w:szCs w:val="22"/>
        </w:rPr>
        <w:t xml:space="preserve">úhradu spôsobenej škody, nároky na zmluvné, resp. zákonné sankcie a </w:t>
      </w:r>
      <w:r>
        <w:rPr>
          <w:rFonts w:ascii="Garamond" w:hAnsi="Garamond"/>
          <w:spacing w:val="1"/>
          <w:sz w:val="22"/>
          <w:szCs w:val="22"/>
        </w:rPr>
        <w:t>úroky, ktoré boli uplat</w:t>
      </w:r>
      <w:r w:rsidRPr="000C18BE">
        <w:rPr>
          <w:rFonts w:ascii="Garamond" w:hAnsi="Garamond"/>
          <w:spacing w:val="1"/>
          <w:sz w:val="22"/>
          <w:szCs w:val="22"/>
        </w:rPr>
        <w:t>nené počas jej platnosti alebo ktoré sa týkajú porušenia povinnosti zmluvnej strany</w:t>
      </w:r>
      <w:r>
        <w:rPr>
          <w:rFonts w:ascii="Garamond" w:hAnsi="Garamond"/>
          <w:spacing w:val="1"/>
          <w:sz w:val="22"/>
          <w:szCs w:val="22"/>
        </w:rPr>
        <w:t>,</w:t>
      </w:r>
      <w:r w:rsidRPr="000C18BE">
        <w:rPr>
          <w:rFonts w:ascii="Garamond" w:hAnsi="Garamond"/>
          <w:spacing w:val="1"/>
          <w:sz w:val="22"/>
          <w:szCs w:val="22"/>
        </w:rPr>
        <w:t xml:space="preserve"> ku ktorej do</w:t>
      </w:r>
      <w:r>
        <w:rPr>
          <w:rFonts w:ascii="Garamond" w:hAnsi="Garamond"/>
          <w:spacing w:val="1"/>
          <w:sz w:val="22"/>
          <w:szCs w:val="22"/>
        </w:rPr>
        <w:t>šlo počas platnosti tejto</w:t>
      </w:r>
      <w:r w:rsidRPr="000C18BE">
        <w:rPr>
          <w:rFonts w:ascii="Garamond" w:hAnsi="Garamond"/>
          <w:spacing w:val="1"/>
          <w:sz w:val="22"/>
          <w:szCs w:val="22"/>
        </w:rPr>
        <w:t xml:space="preserve"> zmluvy</w:t>
      </w:r>
      <w:r>
        <w:rPr>
          <w:rFonts w:ascii="Garamond" w:hAnsi="Garamond"/>
          <w:spacing w:val="1"/>
          <w:sz w:val="22"/>
          <w:szCs w:val="22"/>
        </w:rPr>
        <w:t xml:space="preserve">, ako </w:t>
      </w:r>
      <w:r>
        <w:rPr>
          <w:rFonts w:ascii="Garamond" w:hAnsi="Garamond"/>
          <w:spacing w:val="1"/>
          <w:sz w:val="22"/>
          <w:szCs w:val="22"/>
        </w:rPr>
        <w:lastRenderedPageBreak/>
        <w:t>aj nároky na bezplatné odstránenie zistených vád počas stanovenej záručnej/exspiračnej doby, ktorá</w:t>
      </w:r>
      <w:r w:rsidR="003A04EB">
        <w:rPr>
          <w:rFonts w:ascii="Garamond" w:hAnsi="Garamond"/>
          <w:spacing w:val="1"/>
          <w:sz w:val="22"/>
          <w:szCs w:val="22"/>
        </w:rPr>
        <w:t xml:space="preserve"> môže plynúť</w:t>
      </w:r>
      <w:r>
        <w:rPr>
          <w:rFonts w:ascii="Garamond" w:hAnsi="Garamond"/>
          <w:spacing w:val="1"/>
          <w:sz w:val="22"/>
          <w:szCs w:val="22"/>
        </w:rPr>
        <w:t xml:space="preserve"> aj po ukončení platnosti tejto zmluvy.</w:t>
      </w:r>
    </w:p>
    <w:p w14:paraId="69215F08" w14:textId="77777777" w:rsidR="006D798A" w:rsidRPr="00521BB6" w:rsidRDefault="006D798A" w:rsidP="00521BB6">
      <w:pPr>
        <w:tabs>
          <w:tab w:val="clear" w:pos="2160"/>
          <w:tab w:val="clear" w:pos="2880"/>
          <w:tab w:val="clear" w:pos="4500"/>
        </w:tabs>
        <w:autoSpaceDE w:val="0"/>
        <w:autoSpaceDN w:val="0"/>
        <w:adjustRightInd w:val="0"/>
        <w:spacing w:line="288" w:lineRule="auto"/>
        <w:contextualSpacing/>
        <w:jc w:val="both"/>
        <w:rPr>
          <w:rFonts w:ascii="Garamond" w:hAnsi="Garamond" w:cs="Arial"/>
          <w:sz w:val="22"/>
          <w:szCs w:val="22"/>
        </w:rPr>
      </w:pPr>
    </w:p>
    <w:p w14:paraId="387A3CB5" w14:textId="77777777" w:rsidR="00A4774D" w:rsidRPr="000C18BE" w:rsidRDefault="00A4774D" w:rsidP="00CB70CA">
      <w:pPr>
        <w:pStyle w:val="CTLhead"/>
        <w:spacing w:line="288" w:lineRule="auto"/>
        <w:contextualSpacing/>
        <w:rPr>
          <w:rFonts w:ascii="Garamond" w:hAnsi="Garamond" w:cs="Calibri"/>
          <w:sz w:val="22"/>
          <w:szCs w:val="22"/>
        </w:rPr>
      </w:pPr>
      <w:r w:rsidRPr="000C18BE">
        <w:rPr>
          <w:rFonts w:ascii="Garamond" w:hAnsi="Garamond" w:cs="Calibri"/>
          <w:b w:val="0"/>
          <w:sz w:val="22"/>
          <w:szCs w:val="22"/>
        </w:rPr>
        <w:t xml:space="preserve"> </w:t>
      </w:r>
      <w:r w:rsidRPr="000C18BE">
        <w:rPr>
          <w:rFonts w:ascii="Garamond" w:hAnsi="Garamond"/>
          <w:sz w:val="22"/>
          <w:szCs w:val="22"/>
        </w:rPr>
        <w:t>Článok IV</w:t>
      </w:r>
      <w:r w:rsidRPr="000C18BE">
        <w:rPr>
          <w:rFonts w:ascii="Garamond" w:hAnsi="Garamond" w:cs="Calibri"/>
          <w:sz w:val="22"/>
          <w:szCs w:val="22"/>
        </w:rPr>
        <w:t>.</w:t>
      </w:r>
    </w:p>
    <w:p w14:paraId="4477CE82" w14:textId="766FAFB5" w:rsidR="00A4774D" w:rsidRPr="000C18BE" w:rsidRDefault="006B2150" w:rsidP="006B2150">
      <w:pPr>
        <w:pStyle w:val="CTLhead"/>
        <w:contextualSpacing/>
        <w:rPr>
          <w:rFonts w:ascii="Garamond" w:hAnsi="Garamond" w:cs="Calibri"/>
          <w:sz w:val="22"/>
          <w:szCs w:val="22"/>
        </w:rPr>
      </w:pPr>
      <w:r>
        <w:rPr>
          <w:rFonts w:ascii="Garamond" w:hAnsi="Garamond" w:cs="Calibri"/>
          <w:sz w:val="22"/>
          <w:szCs w:val="22"/>
        </w:rPr>
        <w:t>Kúpna cena</w:t>
      </w:r>
    </w:p>
    <w:p w14:paraId="6D4C067A" w14:textId="77777777" w:rsidR="00AB550E" w:rsidRPr="000C18BE" w:rsidRDefault="00AB550E" w:rsidP="006B2150">
      <w:pPr>
        <w:pStyle w:val="CTLhead"/>
        <w:contextualSpacing/>
        <w:rPr>
          <w:rFonts w:ascii="Garamond" w:hAnsi="Garamond" w:cs="Calibri"/>
          <w:sz w:val="22"/>
          <w:szCs w:val="22"/>
        </w:rPr>
      </w:pPr>
    </w:p>
    <w:p w14:paraId="46321090" w14:textId="2DFBD977" w:rsidR="007563DD" w:rsidRPr="00AC7454" w:rsidRDefault="007563DD" w:rsidP="00AC7B65">
      <w:pPr>
        <w:pStyle w:val="Odsekzoznamu"/>
        <w:widowControl w:val="0"/>
        <w:numPr>
          <w:ilvl w:val="1"/>
          <w:numId w:val="13"/>
        </w:numPr>
        <w:shd w:val="clear" w:color="auto" w:fill="FFFFFF"/>
        <w:tabs>
          <w:tab w:val="clear" w:pos="2160"/>
          <w:tab w:val="clear" w:pos="2880"/>
          <w:tab w:val="clear" w:pos="4500"/>
        </w:tabs>
        <w:autoSpaceDE w:val="0"/>
        <w:autoSpaceDN w:val="0"/>
        <w:adjustRightInd w:val="0"/>
        <w:ind w:left="0" w:right="28" w:hanging="426"/>
        <w:jc w:val="both"/>
        <w:rPr>
          <w:rFonts w:ascii="Garamond" w:hAnsi="Garamond"/>
          <w:sz w:val="22"/>
          <w:szCs w:val="22"/>
        </w:rPr>
      </w:pPr>
      <w:r w:rsidRPr="000C18BE">
        <w:rPr>
          <w:rFonts w:ascii="Garamond" w:hAnsi="Garamond"/>
          <w:spacing w:val="6"/>
          <w:sz w:val="22"/>
          <w:szCs w:val="22"/>
        </w:rPr>
        <w:t xml:space="preserve">Kúpna cena tovaru uvedeného v Prílohe č. 1 je </w:t>
      </w:r>
      <w:r w:rsidRPr="00AC7454">
        <w:rPr>
          <w:rFonts w:ascii="Garamond" w:hAnsi="Garamond"/>
          <w:spacing w:val="6"/>
          <w:sz w:val="22"/>
          <w:szCs w:val="22"/>
        </w:rPr>
        <w:t>............................ EUR bez DPH (slovom: .............</w:t>
      </w:r>
      <w:r w:rsidR="006B2150" w:rsidRPr="00AC7454">
        <w:rPr>
          <w:rFonts w:ascii="Garamond" w:hAnsi="Garamond"/>
          <w:spacing w:val="6"/>
          <w:sz w:val="22"/>
          <w:szCs w:val="22"/>
        </w:rPr>
        <w:t>.......... EUR bez DPH). Takto stanovená</w:t>
      </w:r>
      <w:r w:rsidRPr="00AC7454">
        <w:rPr>
          <w:rFonts w:ascii="Garamond" w:hAnsi="Garamond"/>
          <w:spacing w:val="6"/>
          <w:sz w:val="22"/>
          <w:szCs w:val="22"/>
        </w:rPr>
        <w:t xml:space="preserve"> cena sa </w:t>
      </w:r>
      <w:r w:rsidR="00521BB6" w:rsidRPr="00AC7454">
        <w:rPr>
          <w:rFonts w:ascii="Garamond" w:hAnsi="Garamond"/>
          <w:spacing w:val="6"/>
          <w:sz w:val="22"/>
          <w:szCs w:val="22"/>
        </w:rPr>
        <w:t xml:space="preserve">považuje </w:t>
      </w:r>
      <w:r w:rsidRPr="00AC7454">
        <w:rPr>
          <w:rFonts w:ascii="Garamond" w:hAnsi="Garamond"/>
          <w:spacing w:val="6"/>
          <w:sz w:val="22"/>
          <w:szCs w:val="22"/>
        </w:rPr>
        <w:t xml:space="preserve">za cenu </w:t>
      </w:r>
      <w:r w:rsidR="006B2150" w:rsidRPr="00AC7454">
        <w:rPr>
          <w:rFonts w:ascii="Garamond" w:hAnsi="Garamond"/>
          <w:spacing w:val="6"/>
          <w:sz w:val="22"/>
          <w:szCs w:val="22"/>
        </w:rPr>
        <w:t>maximálnu</w:t>
      </w:r>
      <w:r w:rsidR="00D35AA8" w:rsidRPr="00AC7454">
        <w:rPr>
          <w:rFonts w:ascii="Garamond" w:hAnsi="Garamond"/>
          <w:spacing w:val="6"/>
          <w:sz w:val="22"/>
          <w:szCs w:val="22"/>
        </w:rPr>
        <w:t xml:space="preserve"> a záväzn</w:t>
      </w:r>
      <w:r w:rsidRPr="00AC7454">
        <w:rPr>
          <w:rFonts w:ascii="Garamond" w:hAnsi="Garamond"/>
          <w:spacing w:val="6"/>
          <w:sz w:val="22"/>
          <w:szCs w:val="22"/>
        </w:rPr>
        <w:t>ú</w:t>
      </w:r>
      <w:r w:rsidR="00D35AA8" w:rsidRPr="00AC7454">
        <w:rPr>
          <w:rFonts w:ascii="Garamond" w:hAnsi="Garamond"/>
          <w:spacing w:val="6"/>
          <w:sz w:val="22"/>
          <w:szCs w:val="22"/>
        </w:rPr>
        <w:t xml:space="preserve"> počas platnosti tejto zmluvy.</w:t>
      </w:r>
      <w:r w:rsidR="00D31041" w:rsidRPr="00AC7454">
        <w:rPr>
          <w:rFonts w:ascii="Garamond" w:hAnsi="Garamond"/>
          <w:spacing w:val="6"/>
          <w:sz w:val="22"/>
          <w:szCs w:val="22"/>
        </w:rPr>
        <w:t xml:space="preserve"> </w:t>
      </w:r>
    </w:p>
    <w:p w14:paraId="0C155242" w14:textId="3EC4E7C7" w:rsidR="003A04EB" w:rsidRPr="00DB3BEA" w:rsidRDefault="00E0391B" w:rsidP="000C4453">
      <w:pPr>
        <w:pStyle w:val="Odsekzoznamu"/>
        <w:widowControl w:val="0"/>
        <w:shd w:val="clear" w:color="auto" w:fill="FFFFFF"/>
        <w:tabs>
          <w:tab w:val="clear" w:pos="2160"/>
          <w:tab w:val="clear" w:pos="2880"/>
          <w:tab w:val="clear" w:pos="4500"/>
        </w:tabs>
        <w:autoSpaceDE w:val="0"/>
        <w:autoSpaceDN w:val="0"/>
        <w:adjustRightInd w:val="0"/>
        <w:ind w:left="0" w:right="28"/>
        <w:jc w:val="both"/>
        <w:rPr>
          <w:rFonts w:ascii="Garamond" w:hAnsi="Garamond"/>
          <w:spacing w:val="6"/>
          <w:sz w:val="22"/>
          <w:szCs w:val="22"/>
        </w:rPr>
      </w:pPr>
      <w:r w:rsidRPr="00AC7454">
        <w:rPr>
          <w:rFonts w:ascii="Garamond" w:hAnsi="Garamond"/>
          <w:spacing w:val="6"/>
          <w:sz w:val="22"/>
          <w:szCs w:val="22"/>
        </w:rPr>
        <w:t>Predávaj</w:t>
      </w:r>
      <w:r w:rsidR="000C4453" w:rsidRPr="00AC7454">
        <w:rPr>
          <w:rFonts w:ascii="Garamond" w:hAnsi="Garamond"/>
          <w:spacing w:val="6"/>
          <w:sz w:val="22"/>
          <w:szCs w:val="22"/>
        </w:rPr>
        <w:t xml:space="preserve">úci vystaví faktúru za dodaný tovar </w:t>
      </w:r>
      <w:r w:rsidR="00E74A79" w:rsidRPr="00AC7454">
        <w:rPr>
          <w:rFonts w:ascii="Garamond" w:hAnsi="Garamond"/>
          <w:spacing w:val="6"/>
          <w:sz w:val="22"/>
          <w:szCs w:val="22"/>
        </w:rPr>
        <w:t xml:space="preserve">vždy </w:t>
      </w:r>
      <w:r w:rsidR="000C4453" w:rsidRPr="00AC7454">
        <w:rPr>
          <w:rFonts w:ascii="Garamond" w:hAnsi="Garamond"/>
          <w:spacing w:val="6"/>
          <w:sz w:val="22"/>
          <w:szCs w:val="22"/>
        </w:rPr>
        <w:t xml:space="preserve">1 x mesačne, a to </w:t>
      </w:r>
      <w:r w:rsidR="003A04EB" w:rsidRPr="00AC7454">
        <w:rPr>
          <w:rFonts w:ascii="Garamond" w:hAnsi="Garamond"/>
          <w:spacing w:val="6"/>
          <w:sz w:val="22"/>
          <w:szCs w:val="22"/>
        </w:rPr>
        <w:t>do 5. dňa nasledujúceho kalendárneho mesiaca</w:t>
      </w:r>
      <w:r w:rsidR="000C4453" w:rsidRPr="00AC7454">
        <w:rPr>
          <w:rFonts w:ascii="Garamond" w:hAnsi="Garamond"/>
          <w:spacing w:val="6"/>
          <w:sz w:val="22"/>
          <w:szCs w:val="22"/>
        </w:rPr>
        <w:t>.</w:t>
      </w:r>
      <w:r w:rsidR="00E74A79" w:rsidRPr="00AC7454">
        <w:rPr>
          <w:rFonts w:ascii="Garamond" w:hAnsi="Garamond"/>
          <w:spacing w:val="6"/>
          <w:sz w:val="22"/>
          <w:szCs w:val="22"/>
        </w:rPr>
        <w:t xml:space="preserve"> Súčet všetkých faktúr</w:t>
      </w:r>
      <w:r w:rsidR="002D6E48" w:rsidRPr="00AC7454">
        <w:rPr>
          <w:rFonts w:ascii="Garamond" w:hAnsi="Garamond"/>
          <w:spacing w:val="6"/>
          <w:sz w:val="22"/>
          <w:szCs w:val="22"/>
        </w:rPr>
        <w:t xml:space="preserve"> vystavených predávajúcim za priebežne dodávaný tovar</w:t>
      </w:r>
      <w:r w:rsidR="00E74A79" w:rsidRPr="00AC7454">
        <w:rPr>
          <w:rFonts w:ascii="Garamond" w:hAnsi="Garamond"/>
          <w:spacing w:val="6"/>
          <w:sz w:val="22"/>
          <w:szCs w:val="22"/>
        </w:rPr>
        <w:t xml:space="preserve"> </w:t>
      </w:r>
      <w:r w:rsidR="002D6E48" w:rsidRPr="00AC7454">
        <w:rPr>
          <w:rFonts w:ascii="Garamond" w:hAnsi="Garamond"/>
          <w:spacing w:val="6"/>
          <w:sz w:val="22"/>
          <w:szCs w:val="22"/>
        </w:rPr>
        <w:t xml:space="preserve">kupujúcemu, </w:t>
      </w:r>
      <w:r w:rsidR="00E74A79" w:rsidRPr="00AC7454">
        <w:rPr>
          <w:rFonts w:ascii="Garamond" w:hAnsi="Garamond"/>
          <w:spacing w:val="6"/>
          <w:sz w:val="22"/>
          <w:szCs w:val="22"/>
        </w:rPr>
        <w:t>bude vo výške celkovej kúpnej ceny uvedenej v prvej vete tohto bodu tohto článku zmluvy.</w:t>
      </w:r>
    </w:p>
    <w:p w14:paraId="11ABD1FF" w14:textId="77777777" w:rsidR="00AC7B65" w:rsidRPr="006B2150"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142" w:right="28"/>
        <w:jc w:val="both"/>
        <w:rPr>
          <w:rFonts w:ascii="Garamond" w:hAnsi="Garamond"/>
          <w:sz w:val="22"/>
          <w:szCs w:val="22"/>
        </w:rPr>
      </w:pPr>
    </w:p>
    <w:p w14:paraId="7C2AC13A" w14:textId="5CE25863"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spacing w:val="6"/>
          <w:sz w:val="22"/>
          <w:szCs w:val="22"/>
        </w:rPr>
        <w:t xml:space="preserve">4.2 </w:t>
      </w:r>
      <w:r>
        <w:rPr>
          <w:rFonts w:ascii="Garamond" w:hAnsi="Garamond"/>
          <w:spacing w:val="6"/>
          <w:sz w:val="22"/>
          <w:szCs w:val="22"/>
        </w:rPr>
        <w:tab/>
      </w:r>
      <w:r w:rsidR="007563DD" w:rsidRPr="006B2150">
        <w:rPr>
          <w:rFonts w:ascii="Garamond" w:hAnsi="Garamond"/>
          <w:spacing w:val="6"/>
          <w:sz w:val="22"/>
          <w:szCs w:val="22"/>
        </w:rPr>
        <w:t xml:space="preserve">Kúpna cena </w:t>
      </w:r>
      <w:r w:rsidR="00B57B2E" w:rsidRPr="006B2150">
        <w:rPr>
          <w:rFonts w:ascii="Garamond" w:hAnsi="Garamond"/>
          <w:spacing w:val="6"/>
          <w:sz w:val="22"/>
          <w:szCs w:val="22"/>
        </w:rPr>
        <w:t>tovaru</w:t>
      </w:r>
      <w:r w:rsidR="007563DD" w:rsidRPr="006B2150">
        <w:rPr>
          <w:rFonts w:ascii="Garamond" w:hAnsi="Garamond"/>
          <w:spacing w:val="6"/>
          <w:sz w:val="22"/>
          <w:szCs w:val="22"/>
        </w:rPr>
        <w:t>, ktorý je</w:t>
      </w:r>
      <w:r w:rsidR="00B57B2E" w:rsidRPr="006B2150">
        <w:rPr>
          <w:rFonts w:ascii="Garamond" w:hAnsi="Garamond"/>
          <w:spacing w:val="6"/>
          <w:sz w:val="22"/>
          <w:szCs w:val="22"/>
        </w:rPr>
        <w:t xml:space="preserve"> predmetom tejto </w:t>
      </w:r>
      <w:r w:rsidR="007563DD" w:rsidRPr="006B2150">
        <w:rPr>
          <w:rFonts w:ascii="Garamond" w:hAnsi="Garamond"/>
          <w:spacing w:val="6"/>
          <w:sz w:val="22"/>
          <w:szCs w:val="22"/>
        </w:rPr>
        <w:t>zmluvy je</w:t>
      </w:r>
      <w:r w:rsidR="00B57B2E" w:rsidRPr="006B2150">
        <w:rPr>
          <w:rFonts w:ascii="Garamond" w:hAnsi="Garamond"/>
          <w:spacing w:val="6"/>
          <w:sz w:val="22"/>
          <w:szCs w:val="22"/>
        </w:rPr>
        <w:t xml:space="preserve"> stanovená</w:t>
      </w:r>
      <w:r w:rsidR="007563DD" w:rsidRPr="006B2150">
        <w:rPr>
          <w:rFonts w:ascii="Garamond" w:hAnsi="Garamond"/>
          <w:spacing w:val="6"/>
          <w:sz w:val="22"/>
          <w:szCs w:val="22"/>
        </w:rPr>
        <w:t xml:space="preserve"> dohodou zmluvných strán v zmysle </w:t>
      </w:r>
      <w:r>
        <w:rPr>
          <w:rFonts w:ascii="Garamond" w:hAnsi="Garamond"/>
          <w:spacing w:val="6"/>
          <w:sz w:val="22"/>
          <w:szCs w:val="22"/>
        </w:rPr>
        <w:tab/>
      </w:r>
      <w:r w:rsidR="007563DD" w:rsidRPr="006B2150">
        <w:rPr>
          <w:rFonts w:ascii="Garamond" w:hAnsi="Garamond"/>
          <w:spacing w:val="6"/>
          <w:sz w:val="22"/>
          <w:szCs w:val="22"/>
        </w:rPr>
        <w:t xml:space="preserve">zákona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o cenách v znení neskorších predpisov, vyhlášky MF SR č. 87/1996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xml:space="preserve">., </w:t>
      </w:r>
      <w:r>
        <w:rPr>
          <w:rFonts w:ascii="Garamond" w:hAnsi="Garamond"/>
          <w:spacing w:val="6"/>
          <w:sz w:val="22"/>
          <w:szCs w:val="22"/>
        </w:rPr>
        <w:tab/>
      </w:r>
      <w:r w:rsidR="007563DD" w:rsidRPr="006B2150">
        <w:rPr>
          <w:rFonts w:ascii="Garamond" w:hAnsi="Garamond"/>
          <w:spacing w:val="6"/>
          <w:sz w:val="22"/>
          <w:szCs w:val="22"/>
        </w:rPr>
        <w:t xml:space="preserve">ktorou sa vykonáva zákon NR SR č. 18/1996 </w:t>
      </w:r>
      <w:proofErr w:type="spellStart"/>
      <w:r w:rsidR="007563DD" w:rsidRPr="006B2150">
        <w:rPr>
          <w:rFonts w:ascii="Garamond" w:hAnsi="Garamond"/>
          <w:spacing w:val="6"/>
          <w:sz w:val="22"/>
          <w:szCs w:val="22"/>
        </w:rPr>
        <w:t>Z.z</w:t>
      </w:r>
      <w:proofErr w:type="spellEnd"/>
      <w:r w:rsidR="007563DD" w:rsidRPr="006B2150">
        <w:rPr>
          <w:rFonts w:ascii="Garamond" w:hAnsi="Garamond"/>
          <w:spacing w:val="6"/>
          <w:sz w:val="22"/>
          <w:szCs w:val="22"/>
        </w:rPr>
        <w:t>. o cenác</w:t>
      </w:r>
      <w:r w:rsidR="00912B56">
        <w:rPr>
          <w:rFonts w:ascii="Garamond" w:hAnsi="Garamond"/>
          <w:spacing w:val="6"/>
          <w:sz w:val="22"/>
          <w:szCs w:val="22"/>
        </w:rPr>
        <w:t xml:space="preserve">h v znení neskorších predpisov. </w:t>
      </w:r>
      <w:r>
        <w:rPr>
          <w:rFonts w:ascii="Garamond" w:hAnsi="Garamond"/>
          <w:spacing w:val="6"/>
          <w:sz w:val="22"/>
          <w:szCs w:val="22"/>
        </w:rPr>
        <w:tab/>
      </w:r>
      <w:r w:rsidR="00912B56">
        <w:rPr>
          <w:rFonts w:ascii="Garamond" w:hAnsi="Garamond" w:cs="Arial"/>
          <w:sz w:val="22"/>
          <w:szCs w:val="22"/>
        </w:rPr>
        <w:t>Kupujúci</w:t>
      </w:r>
      <w:r w:rsidR="009F566A" w:rsidRPr="006B2150">
        <w:rPr>
          <w:rFonts w:ascii="Garamond" w:hAnsi="Garamond" w:cs="Arial"/>
          <w:sz w:val="22"/>
          <w:szCs w:val="22"/>
        </w:rPr>
        <w:t xml:space="preserve"> neposkytne </w:t>
      </w:r>
      <w:r w:rsidR="00912B56">
        <w:rPr>
          <w:rFonts w:ascii="Garamond" w:hAnsi="Garamond" w:cs="Arial"/>
          <w:sz w:val="22"/>
          <w:szCs w:val="22"/>
        </w:rPr>
        <w:t>predávajúcemu</w:t>
      </w:r>
      <w:r>
        <w:rPr>
          <w:rFonts w:ascii="Garamond" w:hAnsi="Garamond" w:cs="Arial"/>
          <w:sz w:val="22"/>
          <w:szCs w:val="22"/>
        </w:rPr>
        <w:t xml:space="preserve"> preddavky ani zálohy.</w:t>
      </w:r>
    </w:p>
    <w:p w14:paraId="387537E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7341524D" w14:textId="13C8608A" w:rsidR="006B2150" w:rsidRPr="000C18BE"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r>
        <w:rPr>
          <w:rFonts w:ascii="Garamond" w:hAnsi="Garamond" w:cs="Arial"/>
          <w:sz w:val="22"/>
          <w:szCs w:val="22"/>
        </w:rPr>
        <w:t xml:space="preserve">4.3 </w:t>
      </w:r>
      <w:r>
        <w:rPr>
          <w:rFonts w:ascii="Garamond" w:hAnsi="Garamond" w:cs="Arial"/>
          <w:sz w:val="22"/>
          <w:szCs w:val="22"/>
        </w:rPr>
        <w:tab/>
      </w:r>
      <w:r w:rsidRPr="000C18BE">
        <w:rPr>
          <w:rFonts w:ascii="Garamond" w:hAnsi="Garamond" w:cs="Arial"/>
          <w:sz w:val="22"/>
          <w:szCs w:val="22"/>
        </w:rPr>
        <w:t xml:space="preserve">Celková kúpna cena, ako aj jednotlivé jednotkové ceny položiek tovaru sú uvedené bez DPH aj s DPH, obsahujú </w:t>
      </w:r>
      <w:r>
        <w:rPr>
          <w:rFonts w:ascii="Garamond" w:hAnsi="Garamond" w:cs="Arial"/>
          <w:sz w:val="22"/>
          <w:szCs w:val="22"/>
        </w:rPr>
        <w:tab/>
      </w:r>
      <w:r w:rsidRPr="000C18BE">
        <w:rPr>
          <w:rFonts w:ascii="Garamond" w:hAnsi="Garamond" w:cs="Arial"/>
          <w:sz w:val="22"/>
          <w:szCs w:val="22"/>
        </w:rPr>
        <w:t xml:space="preserve">všetky náklady predávajúceho, vrátane dodávky na miesto dodania, príslušnej spotrebnej dane a iných platieb, </w:t>
      </w:r>
      <w:r>
        <w:rPr>
          <w:rFonts w:ascii="Garamond" w:hAnsi="Garamond" w:cs="Arial"/>
          <w:sz w:val="22"/>
          <w:szCs w:val="22"/>
        </w:rPr>
        <w:tab/>
      </w:r>
      <w:r w:rsidRPr="000C18BE">
        <w:rPr>
          <w:rFonts w:ascii="Garamond" w:hAnsi="Garamond" w:cs="Arial"/>
          <w:sz w:val="22"/>
          <w:szCs w:val="22"/>
        </w:rPr>
        <w:t xml:space="preserve">vyberaných v rámci uplatňovania nesadzobných opatrení, ustanovených osobitnými predpismi, colných </w:t>
      </w:r>
      <w:r>
        <w:rPr>
          <w:rFonts w:ascii="Garamond" w:hAnsi="Garamond" w:cs="Arial"/>
          <w:sz w:val="22"/>
          <w:szCs w:val="22"/>
        </w:rPr>
        <w:tab/>
      </w:r>
      <w:r w:rsidRPr="000C18BE">
        <w:rPr>
          <w:rFonts w:ascii="Garamond" w:hAnsi="Garamond" w:cs="Arial"/>
          <w:sz w:val="22"/>
          <w:szCs w:val="22"/>
        </w:rPr>
        <w:t xml:space="preserve">a daňových poplatkov. Sadzba DPH bude účtovaná v súlade so všeobecne záväznými právnymi predpismi </w:t>
      </w:r>
      <w:r>
        <w:rPr>
          <w:rFonts w:ascii="Garamond" w:hAnsi="Garamond" w:cs="Arial"/>
          <w:sz w:val="22"/>
          <w:szCs w:val="22"/>
        </w:rPr>
        <w:tab/>
      </w:r>
      <w:r w:rsidRPr="000C18BE">
        <w:rPr>
          <w:rFonts w:ascii="Garamond" w:hAnsi="Garamond" w:cs="Arial"/>
          <w:sz w:val="22"/>
          <w:szCs w:val="22"/>
        </w:rPr>
        <w:t xml:space="preserve">platnými na území SR v čase fakturácie. </w:t>
      </w:r>
    </w:p>
    <w:p w14:paraId="16173319"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cs="Arial"/>
          <w:sz w:val="22"/>
          <w:szCs w:val="22"/>
        </w:rPr>
      </w:pPr>
    </w:p>
    <w:p w14:paraId="241EFC09" w14:textId="44910EB9"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r>
        <w:rPr>
          <w:rFonts w:ascii="Garamond" w:hAnsi="Garamond" w:cs="Arial"/>
          <w:sz w:val="22"/>
          <w:szCs w:val="22"/>
        </w:rPr>
        <w:t>4.4</w:t>
      </w:r>
      <w:r>
        <w:rPr>
          <w:rFonts w:ascii="Garamond" w:hAnsi="Garamond" w:cs="Arial"/>
          <w:sz w:val="22"/>
          <w:szCs w:val="22"/>
        </w:rPr>
        <w:tab/>
      </w:r>
      <w:r w:rsidR="00DB3BEA">
        <w:rPr>
          <w:rFonts w:ascii="Garamond" w:hAnsi="Garamond"/>
          <w:spacing w:val="5"/>
          <w:sz w:val="22"/>
          <w:szCs w:val="22"/>
        </w:rPr>
        <w:t>Predávajúcemu</w:t>
      </w:r>
      <w:r w:rsidR="00D35AA8" w:rsidRPr="000C18BE">
        <w:rPr>
          <w:rFonts w:ascii="Garamond" w:hAnsi="Garamond"/>
          <w:spacing w:val="5"/>
          <w:sz w:val="22"/>
          <w:szCs w:val="22"/>
        </w:rPr>
        <w:t xml:space="preserve"> vzniká nárok na zaplatenie kúpnej ceny</w:t>
      </w:r>
      <w:r>
        <w:rPr>
          <w:rFonts w:ascii="Garamond" w:hAnsi="Garamond"/>
          <w:spacing w:val="5"/>
          <w:sz w:val="22"/>
          <w:szCs w:val="22"/>
        </w:rPr>
        <w:t xml:space="preserve"> dňom</w:t>
      </w:r>
      <w:r w:rsidR="00D35AA8" w:rsidRPr="000C18BE">
        <w:rPr>
          <w:rFonts w:ascii="Garamond" w:hAnsi="Garamond"/>
          <w:spacing w:val="-2"/>
          <w:sz w:val="22"/>
          <w:szCs w:val="22"/>
        </w:rPr>
        <w:t xml:space="preserve"> </w:t>
      </w:r>
      <w:r>
        <w:rPr>
          <w:rFonts w:ascii="Garamond" w:hAnsi="Garamond"/>
          <w:spacing w:val="5"/>
          <w:sz w:val="22"/>
          <w:szCs w:val="22"/>
        </w:rPr>
        <w:t>dodania</w:t>
      </w:r>
      <w:r w:rsidR="00D35AA8" w:rsidRPr="000C18BE">
        <w:rPr>
          <w:rFonts w:ascii="Garamond" w:hAnsi="Garamond"/>
          <w:spacing w:val="5"/>
          <w:sz w:val="22"/>
          <w:szCs w:val="22"/>
        </w:rPr>
        <w:t xml:space="preserve"> tovaru kupujúcemu</w:t>
      </w:r>
      <w:r w:rsidR="00DB3BEA">
        <w:rPr>
          <w:rFonts w:ascii="Garamond" w:hAnsi="Garamond"/>
          <w:spacing w:val="4"/>
          <w:sz w:val="22"/>
          <w:szCs w:val="22"/>
        </w:rPr>
        <w:t xml:space="preserve">, </w:t>
      </w:r>
      <w:r w:rsidR="00D35AA8" w:rsidRPr="000C18BE">
        <w:rPr>
          <w:rFonts w:ascii="Garamond" w:hAnsi="Garamond"/>
          <w:sz w:val="22"/>
          <w:szCs w:val="22"/>
        </w:rPr>
        <w:t xml:space="preserve">doručením </w:t>
      </w:r>
      <w:r w:rsidR="00912B56">
        <w:rPr>
          <w:rFonts w:ascii="Garamond" w:hAnsi="Garamond"/>
          <w:sz w:val="22"/>
          <w:szCs w:val="22"/>
        </w:rPr>
        <w:tab/>
      </w:r>
      <w:r w:rsidR="00D35AA8" w:rsidRPr="000C18BE">
        <w:rPr>
          <w:rFonts w:ascii="Garamond" w:hAnsi="Garamond"/>
          <w:sz w:val="22"/>
          <w:szCs w:val="22"/>
        </w:rPr>
        <w:t xml:space="preserve">faktúry za predmetné plnenie </w:t>
      </w:r>
      <w:r w:rsidR="004F4A30" w:rsidRPr="000C18BE">
        <w:rPr>
          <w:rFonts w:ascii="Garamond" w:hAnsi="Garamond"/>
          <w:sz w:val="22"/>
          <w:szCs w:val="22"/>
        </w:rPr>
        <w:t>kupujúcemu</w:t>
      </w:r>
      <w:r w:rsidR="00DB3BEA">
        <w:rPr>
          <w:rFonts w:ascii="Garamond" w:hAnsi="Garamond"/>
          <w:sz w:val="22"/>
          <w:szCs w:val="22"/>
        </w:rPr>
        <w:t xml:space="preserve">, pričom neoddeliteľnou súčasťou faktúry budú všetky dodacie listy </w:t>
      </w:r>
      <w:r w:rsidR="00912B56">
        <w:rPr>
          <w:rFonts w:ascii="Garamond" w:hAnsi="Garamond"/>
          <w:sz w:val="22"/>
          <w:szCs w:val="22"/>
        </w:rPr>
        <w:tab/>
        <w:t xml:space="preserve">za predmetné mesačné </w:t>
      </w:r>
      <w:r w:rsidR="00DB3BEA">
        <w:rPr>
          <w:rFonts w:ascii="Garamond" w:hAnsi="Garamond"/>
          <w:sz w:val="22"/>
          <w:szCs w:val="22"/>
        </w:rPr>
        <w:t>plnenie.</w:t>
      </w:r>
    </w:p>
    <w:p w14:paraId="4AAA0CA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z w:val="22"/>
          <w:szCs w:val="22"/>
        </w:rPr>
      </w:pPr>
    </w:p>
    <w:p w14:paraId="15E18F03" w14:textId="0B68C49C"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z w:val="22"/>
          <w:szCs w:val="22"/>
        </w:rPr>
        <w:t>4.5</w:t>
      </w:r>
      <w:r>
        <w:rPr>
          <w:rFonts w:ascii="Garamond" w:hAnsi="Garamond"/>
          <w:sz w:val="22"/>
          <w:szCs w:val="22"/>
        </w:rPr>
        <w:tab/>
      </w:r>
      <w:r w:rsidR="00D35AA8" w:rsidRPr="000C18BE">
        <w:rPr>
          <w:rFonts w:ascii="Garamond" w:hAnsi="Garamond"/>
          <w:spacing w:val="6"/>
          <w:sz w:val="22"/>
          <w:szCs w:val="22"/>
        </w:rPr>
        <w:t xml:space="preserve">Faktúra musí mať náležitosti daňového dokladu v súlade so zákonom č. 222/2004 Z. z. o dani z pridanej </w:t>
      </w:r>
      <w:r>
        <w:rPr>
          <w:rFonts w:ascii="Garamond" w:hAnsi="Garamond"/>
          <w:spacing w:val="6"/>
          <w:sz w:val="22"/>
          <w:szCs w:val="22"/>
        </w:rPr>
        <w:tab/>
      </w:r>
      <w:r w:rsidR="00D35AA8" w:rsidRPr="000C18BE">
        <w:rPr>
          <w:rFonts w:ascii="Garamond" w:hAnsi="Garamond"/>
          <w:spacing w:val="6"/>
          <w:sz w:val="22"/>
          <w:szCs w:val="22"/>
        </w:rPr>
        <w:t>hodnoty v znení neskorších predpisov.</w:t>
      </w:r>
    </w:p>
    <w:p w14:paraId="4787695E"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893D1D6" w14:textId="5C6C27DB"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4.6</w:t>
      </w:r>
      <w:r>
        <w:rPr>
          <w:rFonts w:ascii="Garamond" w:hAnsi="Garamond"/>
          <w:spacing w:val="6"/>
          <w:sz w:val="22"/>
          <w:szCs w:val="22"/>
        </w:rPr>
        <w:tab/>
      </w:r>
      <w:r w:rsidR="00D35AA8" w:rsidRPr="000C18BE">
        <w:rPr>
          <w:rFonts w:ascii="Garamond" w:hAnsi="Garamond"/>
          <w:spacing w:val="6"/>
          <w:sz w:val="22"/>
          <w:szCs w:val="22"/>
        </w:rPr>
        <w:t xml:space="preserve">Splatnosť faktúry vystavenej na základe </w:t>
      </w:r>
      <w:r w:rsidR="004F4A30" w:rsidRPr="000C18BE">
        <w:rPr>
          <w:rFonts w:ascii="Garamond" w:hAnsi="Garamond"/>
          <w:spacing w:val="6"/>
          <w:sz w:val="22"/>
          <w:szCs w:val="22"/>
        </w:rPr>
        <w:t xml:space="preserve">tejto </w:t>
      </w:r>
      <w:r w:rsidR="00DB3BEA">
        <w:rPr>
          <w:rFonts w:ascii="Garamond" w:hAnsi="Garamond"/>
          <w:spacing w:val="6"/>
          <w:sz w:val="22"/>
          <w:szCs w:val="22"/>
        </w:rPr>
        <w:t>zmluvy je 3</w:t>
      </w:r>
      <w:r w:rsidR="00D35AA8" w:rsidRPr="000C18BE">
        <w:rPr>
          <w:rFonts w:ascii="Garamond" w:hAnsi="Garamond"/>
          <w:spacing w:val="6"/>
          <w:sz w:val="22"/>
          <w:szCs w:val="22"/>
        </w:rPr>
        <w:t xml:space="preserve">0 kalendárnych dní odo dňa doručenia formálne </w:t>
      </w:r>
      <w:r>
        <w:rPr>
          <w:rFonts w:ascii="Garamond" w:hAnsi="Garamond"/>
          <w:spacing w:val="6"/>
          <w:sz w:val="22"/>
          <w:szCs w:val="22"/>
        </w:rPr>
        <w:tab/>
      </w:r>
      <w:r w:rsidR="00D35AA8" w:rsidRPr="000C18BE">
        <w:rPr>
          <w:rFonts w:ascii="Garamond" w:hAnsi="Garamond"/>
          <w:spacing w:val="6"/>
          <w:sz w:val="22"/>
          <w:szCs w:val="22"/>
        </w:rPr>
        <w:t xml:space="preserve">a vecne správnej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vykoná úhradu faktúry bezhotovostným prevodom na </w:t>
      </w:r>
      <w:r>
        <w:rPr>
          <w:rFonts w:ascii="Garamond" w:hAnsi="Garamond"/>
          <w:spacing w:val="6"/>
          <w:sz w:val="22"/>
          <w:szCs w:val="22"/>
        </w:rPr>
        <w:tab/>
      </w:r>
      <w:r w:rsidR="00D35AA8" w:rsidRPr="000C18BE">
        <w:rPr>
          <w:rFonts w:ascii="Garamond" w:hAnsi="Garamond"/>
          <w:spacing w:val="6"/>
          <w:sz w:val="22"/>
          <w:szCs w:val="22"/>
        </w:rPr>
        <w:t xml:space="preserve">účet predávajúceho. Za deň splnenia záväzku </w:t>
      </w:r>
      <w:r w:rsidR="004F4A30" w:rsidRPr="000C18BE">
        <w:rPr>
          <w:rFonts w:ascii="Garamond" w:hAnsi="Garamond"/>
          <w:spacing w:val="6"/>
          <w:sz w:val="22"/>
          <w:szCs w:val="22"/>
        </w:rPr>
        <w:t>kupujúceho</w:t>
      </w:r>
      <w:r w:rsidR="00D35AA8" w:rsidRPr="000C18BE">
        <w:rPr>
          <w:rFonts w:ascii="Garamond" w:hAnsi="Garamond"/>
          <w:spacing w:val="6"/>
          <w:sz w:val="22"/>
          <w:szCs w:val="22"/>
        </w:rPr>
        <w:t xml:space="preserve"> sa považuje deň pripísania kúpnej ceny na účet </w:t>
      </w:r>
      <w:r>
        <w:rPr>
          <w:rFonts w:ascii="Garamond" w:hAnsi="Garamond"/>
          <w:spacing w:val="6"/>
          <w:sz w:val="22"/>
          <w:szCs w:val="22"/>
        </w:rPr>
        <w:tab/>
      </w:r>
      <w:r w:rsidR="00D35AA8" w:rsidRPr="000C18BE">
        <w:rPr>
          <w:rFonts w:ascii="Garamond" w:hAnsi="Garamond"/>
          <w:spacing w:val="6"/>
          <w:sz w:val="22"/>
          <w:szCs w:val="22"/>
        </w:rPr>
        <w:t>predávajúceho.</w:t>
      </w:r>
    </w:p>
    <w:p w14:paraId="428A341A" w14:textId="77777777" w:rsidR="006B2150" w:rsidRDefault="006B2150" w:rsidP="006B2150">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p>
    <w:p w14:paraId="50B318BC" w14:textId="7CA40347" w:rsidR="006D798A" w:rsidRPr="00E622B9" w:rsidRDefault="006B2150" w:rsidP="00AC7B65">
      <w:pPr>
        <w:tabs>
          <w:tab w:val="clear" w:pos="2160"/>
          <w:tab w:val="clear" w:pos="2880"/>
          <w:tab w:val="clear" w:pos="4500"/>
        </w:tabs>
        <w:autoSpaceDE w:val="0"/>
        <w:autoSpaceDN w:val="0"/>
        <w:adjustRightInd w:val="0"/>
        <w:spacing w:after="240"/>
        <w:ind w:left="-426"/>
        <w:contextualSpacing/>
        <w:jc w:val="both"/>
        <w:rPr>
          <w:rFonts w:ascii="Garamond" w:hAnsi="Garamond"/>
          <w:spacing w:val="6"/>
          <w:sz w:val="22"/>
          <w:szCs w:val="22"/>
        </w:rPr>
      </w:pPr>
      <w:r>
        <w:rPr>
          <w:rFonts w:ascii="Garamond" w:hAnsi="Garamond"/>
          <w:spacing w:val="6"/>
          <w:sz w:val="22"/>
          <w:szCs w:val="22"/>
        </w:rPr>
        <w:t>4.7</w:t>
      </w:r>
      <w:r>
        <w:rPr>
          <w:rFonts w:ascii="Garamond" w:hAnsi="Garamond"/>
          <w:spacing w:val="6"/>
          <w:sz w:val="22"/>
          <w:szCs w:val="22"/>
        </w:rPr>
        <w:tab/>
      </w:r>
      <w:r w:rsidR="00D35AA8" w:rsidRPr="000C18BE">
        <w:rPr>
          <w:rFonts w:ascii="Garamond" w:hAnsi="Garamond"/>
          <w:spacing w:val="6"/>
          <w:sz w:val="22"/>
          <w:szCs w:val="22"/>
        </w:rPr>
        <w:t>V prípade, ak faktúra bude vykazovať iné vecné alebo formálne nedostatky,</w:t>
      </w:r>
      <w:r w:rsidR="00DB3BEA">
        <w:rPr>
          <w:rFonts w:ascii="Garamond" w:hAnsi="Garamond"/>
          <w:spacing w:val="6"/>
          <w:sz w:val="22"/>
          <w:szCs w:val="22"/>
        </w:rPr>
        <w:t xml:space="preserve"> alebo k nej nebudú priložené </w:t>
      </w:r>
      <w:r w:rsidR="00DB3BEA">
        <w:rPr>
          <w:rFonts w:ascii="Garamond" w:hAnsi="Garamond"/>
          <w:spacing w:val="6"/>
          <w:sz w:val="22"/>
          <w:szCs w:val="22"/>
        </w:rPr>
        <w:tab/>
        <w:t>dodacie listy v zmysle bodu 4.4 tohto článku zmluvy,</w:t>
      </w:r>
      <w:r w:rsidR="00D35AA8" w:rsidRPr="000C18BE">
        <w:rPr>
          <w:rFonts w:ascii="Garamond" w:hAnsi="Garamond"/>
          <w:spacing w:val="6"/>
          <w:sz w:val="22"/>
          <w:szCs w:val="22"/>
        </w:rPr>
        <w:t xml:space="preserve"> je </w:t>
      </w:r>
      <w:r w:rsidR="004F4A30" w:rsidRPr="000C18BE">
        <w:rPr>
          <w:rFonts w:ascii="Garamond" w:hAnsi="Garamond"/>
          <w:spacing w:val="6"/>
          <w:sz w:val="22"/>
          <w:szCs w:val="22"/>
        </w:rPr>
        <w:t>kupujúci</w:t>
      </w:r>
      <w:r w:rsidR="00D35AA8" w:rsidRPr="000C18BE">
        <w:rPr>
          <w:rFonts w:ascii="Garamond" w:hAnsi="Garamond"/>
          <w:spacing w:val="6"/>
          <w:sz w:val="22"/>
          <w:szCs w:val="22"/>
        </w:rPr>
        <w:t xml:space="preserve"> oprávnený vrátiť ju </w:t>
      </w:r>
      <w:r w:rsidR="004F4A30" w:rsidRPr="000C18BE">
        <w:rPr>
          <w:rFonts w:ascii="Garamond" w:hAnsi="Garamond"/>
          <w:spacing w:val="6"/>
          <w:sz w:val="22"/>
          <w:szCs w:val="22"/>
        </w:rPr>
        <w:t>predávajúcemu</w:t>
      </w:r>
      <w:r w:rsidR="00D35AA8" w:rsidRPr="000C18BE">
        <w:rPr>
          <w:rFonts w:ascii="Garamond" w:hAnsi="Garamond"/>
          <w:spacing w:val="6"/>
          <w:sz w:val="22"/>
          <w:szCs w:val="22"/>
        </w:rPr>
        <w:t xml:space="preserve"> na </w:t>
      </w:r>
      <w:r w:rsidR="00DB3BEA">
        <w:rPr>
          <w:rFonts w:ascii="Garamond" w:hAnsi="Garamond"/>
          <w:spacing w:val="6"/>
          <w:sz w:val="22"/>
          <w:szCs w:val="22"/>
        </w:rPr>
        <w:tab/>
      </w:r>
      <w:r w:rsidR="00D35AA8" w:rsidRPr="000C18BE">
        <w:rPr>
          <w:rFonts w:ascii="Garamond" w:hAnsi="Garamond"/>
          <w:spacing w:val="6"/>
          <w:sz w:val="22"/>
          <w:szCs w:val="22"/>
        </w:rPr>
        <w:t xml:space="preserve">opravu alebo doplnenie. V takom prípade nová lehota splatnosti začne plynúť dňom doručenia opravenej </w:t>
      </w:r>
      <w:r w:rsidR="00DB3BEA">
        <w:rPr>
          <w:rFonts w:ascii="Garamond" w:hAnsi="Garamond"/>
          <w:spacing w:val="6"/>
          <w:sz w:val="22"/>
          <w:szCs w:val="22"/>
        </w:rPr>
        <w:tab/>
      </w:r>
      <w:r w:rsidR="00D35AA8" w:rsidRPr="000C18BE">
        <w:rPr>
          <w:rFonts w:ascii="Garamond" w:hAnsi="Garamond"/>
          <w:spacing w:val="6"/>
          <w:sz w:val="22"/>
          <w:szCs w:val="22"/>
        </w:rPr>
        <w:t xml:space="preserve">alebo doplnenej faktúry </w:t>
      </w:r>
      <w:r w:rsidR="004F4A30" w:rsidRPr="000C18BE">
        <w:rPr>
          <w:rFonts w:ascii="Garamond" w:hAnsi="Garamond"/>
          <w:spacing w:val="6"/>
          <w:sz w:val="22"/>
          <w:szCs w:val="22"/>
        </w:rPr>
        <w:t>kupujúcemu</w:t>
      </w:r>
      <w:r w:rsidR="00D35AA8" w:rsidRPr="000C18BE">
        <w:rPr>
          <w:rFonts w:ascii="Garamond" w:hAnsi="Garamond"/>
          <w:spacing w:val="6"/>
          <w:sz w:val="22"/>
          <w:szCs w:val="22"/>
        </w:rPr>
        <w:t xml:space="preserve">. </w:t>
      </w:r>
    </w:p>
    <w:p w14:paraId="6A76B2D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0A374B4D"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56F16E66"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3777C10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49B748A0" w14:textId="77777777" w:rsidR="00160173" w:rsidRPr="000C18BE" w:rsidRDefault="00160173" w:rsidP="001F449D">
      <w:pPr>
        <w:pStyle w:val="Odsekzoznamu"/>
        <w:widowControl w:val="0"/>
        <w:numPr>
          <w:ilvl w:val="0"/>
          <w:numId w:val="14"/>
        </w:numPr>
        <w:tabs>
          <w:tab w:val="clear" w:pos="2160"/>
          <w:tab w:val="clear" w:pos="2880"/>
          <w:tab w:val="clear" w:pos="4500"/>
        </w:tabs>
        <w:autoSpaceDE w:val="0"/>
        <w:autoSpaceDN w:val="0"/>
        <w:adjustRightInd w:val="0"/>
        <w:spacing w:after="60" w:line="288" w:lineRule="auto"/>
        <w:contextualSpacing/>
        <w:jc w:val="both"/>
        <w:rPr>
          <w:rFonts w:ascii="Garamond" w:hAnsi="Garamond" w:cs="Arial"/>
          <w:vanish/>
          <w:sz w:val="22"/>
          <w:szCs w:val="22"/>
          <w:lang w:eastAsia="en-US"/>
        </w:rPr>
      </w:pPr>
    </w:p>
    <w:p w14:paraId="1CB326AE"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w:t>
      </w:r>
    </w:p>
    <w:p w14:paraId="1FDF9C2F"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Zmluvné sankcie a ďalšie dojednania</w:t>
      </w:r>
    </w:p>
    <w:p w14:paraId="607768AD" w14:textId="77777777" w:rsidR="009F566A" w:rsidRPr="000C18BE" w:rsidRDefault="009F566A" w:rsidP="009F566A">
      <w:pPr>
        <w:shd w:val="clear" w:color="auto" w:fill="FFFFFF"/>
        <w:ind w:right="38"/>
        <w:jc w:val="center"/>
        <w:rPr>
          <w:rFonts w:ascii="Garamond" w:hAnsi="Garamond"/>
          <w:b/>
          <w:spacing w:val="2"/>
          <w:sz w:val="22"/>
          <w:szCs w:val="22"/>
        </w:rPr>
      </w:pPr>
    </w:p>
    <w:p w14:paraId="5FF79820" w14:textId="721D189B" w:rsidR="009F566A" w:rsidRPr="000C18BE"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z w:val="22"/>
          <w:szCs w:val="22"/>
        </w:rPr>
        <w:t xml:space="preserve">V prípade omeškania </w:t>
      </w:r>
      <w:r w:rsidR="00AC7B65">
        <w:rPr>
          <w:rFonts w:ascii="Garamond" w:hAnsi="Garamond"/>
          <w:sz w:val="22"/>
          <w:szCs w:val="22"/>
        </w:rPr>
        <w:t>predávajúceho</w:t>
      </w:r>
      <w:r w:rsidRPr="000C18BE">
        <w:rPr>
          <w:rFonts w:ascii="Garamond" w:hAnsi="Garamond"/>
          <w:sz w:val="22"/>
          <w:szCs w:val="22"/>
        </w:rPr>
        <w:t xml:space="preserve"> s termínmi dodania tovaru </w:t>
      </w:r>
      <w:r w:rsidRPr="000C18BE">
        <w:rPr>
          <w:rFonts w:ascii="Garamond" w:hAnsi="Garamond"/>
          <w:spacing w:val="1"/>
          <w:sz w:val="22"/>
          <w:szCs w:val="22"/>
        </w:rPr>
        <w:t xml:space="preserve">uvedenými </w:t>
      </w:r>
      <w:r w:rsidR="00AC7B65">
        <w:rPr>
          <w:rFonts w:ascii="Garamond" w:hAnsi="Garamond"/>
          <w:spacing w:val="1"/>
          <w:sz w:val="22"/>
          <w:szCs w:val="22"/>
        </w:rPr>
        <w:t>v</w:t>
      </w:r>
      <w:r w:rsidRPr="000C18BE">
        <w:rPr>
          <w:rFonts w:ascii="Garamond" w:hAnsi="Garamond"/>
          <w:spacing w:val="1"/>
          <w:sz w:val="22"/>
          <w:szCs w:val="22"/>
        </w:rPr>
        <w:t xml:space="preserve"> tejto </w:t>
      </w:r>
      <w:r w:rsidR="00AC7B65">
        <w:rPr>
          <w:rFonts w:ascii="Garamond" w:hAnsi="Garamond"/>
          <w:spacing w:val="1"/>
          <w:sz w:val="22"/>
          <w:szCs w:val="22"/>
        </w:rPr>
        <w:t>zmluve</w:t>
      </w:r>
      <w:r w:rsidRPr="000C18BE">
        <w:rPr>
          <w:rFonts w:ascii="Garamond" w:hAnsi="Garamond"/>
          <w:spacing w:val="1"/>
          <w:sz w:val="22"/>
          <w:szCs w:val="22"/>
        </w:rPr>
        <w:t xml:space="preserve">, je </w:t>
      </w:r>
      <w:r w:rsidR="00AC7B65">
        <w:rPr>
          <w:rFonts w:ascii="Garamond" w:hAnsi="Garamond"/>
          <w:spacing w:val="1"/>
          <w:sz w:val="22"/>
          <w:szCs w:val="22"/>
        </w:rPr>
        <w:t>kupujúci</w:t>
      </w:r>
      <w:r w:rsidRPr="000C18BE">
        <w:rPr>
          <w:rFonts w:ascii="Garamond" w:hAnsi="Garamond"/>
          <w:spacing w:val="1"/>
          <w:sz w:val="22"/>
          <w:szCs w:val="22"/>
        </w:rPr>
        <w:t xml:space="preserve"> oprávnený </w:t>
      </w:r>
      <w:r w:rsidRPr="000C18BE">
        <w:rPr>
          <w:rFonts w:ascii="Garamond" w:hAnsi="Garamond"/>
          <w:spacing w:val="4"/>
          <w:sz w:val="22"/>
          <w:szCs w:val="22"/>
        </w:rPr>
        <w:t xml:space="preserve">účtovať </w:t>
      </w:r>
      <w:r w:rsidR="00AC7B65">
        <w:rPr>
          <w:rFonts w:ascii="Garamond" w:hAnsi="Garamond"/>
          <w:spacing w:val="4"/>
          <w:sz w:val="22"/>
          <w:szCs w:val="22"/>
        </w:rPr>
        <w:t>predávajúcemu zmluvnú pokutu vo výške 0,05</w:t>
      </w:r>
      <w:r w:rsidRPr="000C18BE">
        <w:rPr>
          <w:rFonts w:ascii="Garamond" w:hAnsi="Garamond"/>
          <w:spacing w:val="4"/>
          <w:sz w:val="22"/>
          <w:szCs w:val="22"/>
        </w:rPr>
        <w:t xml:space="preserve"> % z</w:t>
      </w:r>
      <w:r w:rsidR="00AC7B65">
        <w:rPr>
          <w:rFonts w:ascii="Garamond" w:hAnsi="Garamond"/>
          <w:spacing w:val="4"/>
          <w:sz w:val="22"/>
          <w:szCs w:val="22"/>
        </w:rPr>
        <w:t> </w:t>
      </w:r>
      <w:r w:rsidRPr="000C18BE">
        <w:rPr>
          <w:rFonts w:ascii="Garamond" w:hAnsi="Garamond"/>
          <w:spacing w:val="4"/>
          <w:sz w:val="22"/>
          <w:szCs w:val="22"/>
        </w:rPr>
        <w:t xml:space="preserve">ceny </w:t>
      </w:r>
      <w:r w:rsidR="00AC7B65">
        <w:rPr>
          <w:rFonts w:ascii="Garamond" w:hAnsi="Garamond"/>
          <w:spacing w:val="4"/>
          <w:sz w:val="22"/>
          <w:szCs w:val="22"/>
        </w:rPr>
        <w:t>tovaru</w:t>
      </w:r>
      <w:r w:rsidRPr="000C18BE">
        <w:rPr>
          <w:rFonts w:ascii="Garamond" w:hAnsi="Garamond"/>
          <w:spacing w:val="4"/>
          <w:sz w:val="22"/>
          <w:szCs w:val="22"/>
        </w:rPr>
        <w:t xml:space="preserve">, s ktorým je </w:t>
      </w:r>
      <w:r w:rsidR="00AC7B65">
        <w:rPr>
          <w:rFonts w:ascii="Garamond" w:hAnsi="Garamond"/>
          <w:spacing w:val="-1"/>
          <w:sz w:val="22"/>
          <w:szCs w:val="22"/>
        </w:rPr>
        <w:t>predávajúci</w:t>
      </w:r>
      <w:r w:rsidRPr="000C18BE">
        <w:rPr>
          <w:rFonts w:ascii="Garamond" w:hAnsi="Garamond"/>
          <w:spacing w:val="-1"/>
          <w:sz w:val="22"/>
          <w:szCs w:val="22"/>
        </w:rPr>
        <w:t xml:space="preserve"> v omeškaní, a to za každý deň omeškania.</w:t>
      </w:r>
      <w:r w:rsidR="003F0548">
        <w:rPr>
          <w:rFonts w:ascii="Garamond" w:hAnsi="Garamond"/>
          <w:spacing w:val="-1"/>
          <w:sz w:val="22"/>
          <w:szCs w:val="22"/>
        </w:rPr>
        <w:t xml:space="preserve"> </w:t>
      </w:r>
    </w:p>
    <w:p w14:paraId="3893F751" w14:textId="77777777" w:rsidR="009F566A" w:rsidRPr="000C18BE" w:rsidRDefault="009F566A" w:rsidP="00AC7B65">
      <w:pPr>
        <w:widowControl w:val="0"/>
        <w:shd w:val="clear" w:color="auto" w:fill="FFFFFF"/>
        <w:autoSpaceDE w:val="0"/>
        <w:adjustRightInd w:val="0"/>
        <w:rPr>
          <w:rFonts w:ascii="Garamond" w:hAnsi="Garamond"/>
          <w:spacing w:val="-1"/>
          <w:sz w:val="22"/>
          <w:szCs w:val="22"/>
        </w:rPr>
      </w:pPr>
      <w:r w:rsidRPr="000C18BE">
        <w:rPr>
          <w:rFonts w:ascii="Garamond" w:hAnsi="Garamond"/>
          <w:spacing w:val="-1"/>
          <w:sz w:val="22"/>
          <w:szCs w:val="22"/>
        </w:rPr>
        <w:t xml:space="preserve">   </w:t>
      </w:r>
    </w:p>
    <w:p w14:paraId="1F4BB83D" w14:textId="7C2DF70E" w:rsidR="00AC7B65" w:rsidRPr="006D798A"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0C18BE">
        <w:rPr>
          <w:rFonts w:ascii="Garamond" w:hAnsi="Garamond"/>
          <w:spacing w:val="-2"/>
          <w:sz w:val="22"/>
          <w:szCs w:val="22"/>
        </w:rPr>
        <w:t xml:space="preserve">V prípade omeškania </w:t>
      </w:r>
      <w:r w:rsidR="00AC7B65">
        <w:rPr>
          <w:rFonts w:ascii="Garamond" w:hAnsi="Garamond"/>
          <w:sz w:val="22"/>
          <w:szCs w:val="22"/>
        </w:rPr>
        <w:t>predávajúceho</w:t>
      </w:r>
      <w:r w:rsidR="00AC7B65" w:rsidRPr="000C18BE">
        <w:rPr>
          <w:rFonts w:ascii="Garamond" w:hAnsi="Garamond"/>
          <w:sz w:val="22"/>
          <w:szCs w:val="22"/>
        </w:rPr>
        <w:t xml:space="preserve"> s termínmi </w:t>
      </w:r>
      <w:r w:rsidR="00AC7B65">
        <w:rPr>
          <w:rFonts w:ascii="Garamond" w:hAnsi="Garamond"/>
          <w:sz w:val="22"/>
          <w:szCs w:val="22"/>
        </w:rPr>
        <w:t>vybavenia reklamácie uvedenými v článku II. tejto zmluvy</w:t>
      </w:r>
      <w:r w:rsidR="00AC7B65" w:rsidRPr="000C18BE">
        <w:rPr>
          <w:rFonts w:ascii="Garamond" w:hAnsi="Garamond"/>
          <w:spacing w:val="1"/>
          <w:sz w:val="22"/>
          <w:szCs w:val="22"/>
        </w:rPr>
        <w:t xml:space="preserve">, je </w:t>
      </w:r>
      <w:r w:rsidR="00AC7B65">
        <w:rPr>
          <w:rFonts w:ascii="Garamond" w:hAnsi="Garamond"/>
          <w:spacing w:val="1"/>
          <w:sz w:val="22"/>
          <w:szCs w:val="22"/>
        </w:rPr>
        <w:t>kupujúci</w:t>
      </w:r>
      <w:r w:rsidR="00AC7B65" w:rsidRPr="000C18BE">
        <w:rPr>
          <w:rFonts w:ascii="Garamond" w:hAnsi="Garamond"/>
          <w:spacing w:val="1"/>
          <w:sz w:val="22"/>
          <w:szCs w:val="22"/>
        </w:rPr>
        <w:t xml:space="preserve"> oprávnený </w:t>
      </w:r>
      <w:r w:rsidR="00AC7B65" w:rsidRPr="000C18BE">
        <w:rPr>
          <w:rFonts w:ascii="Garamond" w:hAnsi="Garamond"/>
          <w:spacing w:val="4"/>
          <w:sz w:val="22"/>
          <w:szCs w:val="22"/>
        </w:rPr>
        <w:t xml:space="preserve">účtovať </w:t>
      </w:r>
      <w:r w:rsidR="00AC7B65">
        <w:rPr>
          <w:rFonts w:ascii="Garamond" w:hAnsi="Garamond"/>
          <w:spacing w:val="4"/>
          <w:sz w:val="22"/>
          <w:szCs w:val="22"/>
        </w:rPr>
        <w:t>predáva</w:t>
      </w:r>
      <w:r w:rsidR="006B19A8">
        <w:rPr>
          <w:rFonts w:ascii="Garamond" w:hAnsi="Garamond"/>
          <w:spacing w:val="4"/>
          <w:sz w:val="22"/>
          <w:szCs w:val="22"/>
        </w:rPr>
        <w:t>júcemu zmluvnú pokutu vo výške 3</w:t>
      </w:r>
      <w:r w:rsidR="00AC7B65">
        <w:rPr>
          <w:rFonts w:ascii="Garamond" w:hAnsi="Garamond"/>
          <w:spacing w:val="4"/>
          <w:sz w:val="22"/>
          <w:szCs w:val="22"/>
        </w:rPr>
        <w:t>0 EUR za každý deň omeškania</w:t>
      </w:r>
      <w:r w:rsidRPr="000C18BE">
        <w:rPr>
          <w:rFonts w:ascii="Garamond" w:hAnsi="Garamond"/>
          <w:spacing w:val="-3"/>
          <w:sz w:val="22"/>
          <w:szCs w:val="22"/>
        </w:rPr>
        <w:t>.</w:t>
      </w:r>
      <w:r w:rsidR="00AC7B65">
        <w:rPr>
          <w:rFonts w:ascii="Garamond" w:hAnsi="Garamond"/>
          <w:spacing w:val="-3"/>
          <w:sz w:val="22"/>
          <w:szCs w:val="22"/>
        </w:rPr>
        <w:t xml:space="preserve"> </w:t>
      </w:r>
    </w:p>
    <w:p w14:paraId="3DB7403C" w14:textId="1F3CDAD6" w:rsidR="00AC7B65" w:rsidRPr="00E622B9"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2"/>
          <w:sz w:val="22"/>
          <w:szCs w:val="22"/>
        </w:rPr>
        <w:t xml:space="preserve">Zaplatenie zmluvnej pokuty nezbavuje </w:t>
      </w:r>
      <w:r w:rsidR="00AC7B65">
        <w:rPr>
          <w:rFonts w:ascii="Garamond" w:hAnsi="Garamond"/>
          <w:spacing w:val="-2"/>
          <w:sz w:val="22"/>
          <w:szCs w:val="22"/>
        </w:rPr>
        <w:t xml:space="preserve">predávajúceho </w:t>
      </w:r>
      <w:r w:rsidRPr="00AC7B65">
        <w:rPr>
          <w:rFonts w:ascii="Garamond" w:hAnsi="Garamond"/>
          <w:spacing w:val="-2"/>
          <w:sz w:val="22"/>
          <w:szCs w:val="22"/>
        </w:rPr>
        <w:t xml:space="preserve">povinnosti dodať príslušné </w:t>
      </w:r>
      <w:r w:rsidRPr="00AC7B65">
        <w:rPr>
          <w:rFonts w:ascii="Garamond" w:hAnsi="Garamond"/>
          <w:spacing w:val="-3"/>
          <w:sz w:val="22"/>
          <w:szCs w:val="22"/>
        </w:rPr>
        <w:t>omeškané plnenie v zmysle tejto zmluvy.</w:t>
      </w:r>
    </w:p>
    <w:p w14:paraId="00BB2D7E" w14:textId="77777777" w:rsidR="00AC7B65" w:rsidRP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6"/>
          <w:sz w:val="22"/>
          <w:szCs w:val="22"/>
        </w:rPr>
        <w:t xml:space="preserve">V prípade omeškania s plnením peňažného záväzku podľa tejto zmluvy je </w:t>
      </w:r>
      <w:r w:rsidRPr="00AC7B65">
        <w:rPr>
          <w:rFonts w:ascii="Garamond" w:hAnsi="Garamond"/>
          <w:spacing w:val="-1"/>
          <w:sz w:val="22"/>
          <w:szCs w:val="22"/>
        </w:rPr>
        <w:t>veriteľ oprávnený fakturovať dlžn</w:t>
      </w:r>
      <w:r w:rsidR="00AC7B65">
        <w:rPr>
          <w:rFonts w:ascii="Garamond" w:hAnsi="Garamond"/>
          <w:spacing w:val="-1"/>
          <w:sz w:val="22"/>
          <w:szCs w:val="22"/>
        </w:rPr>
        <w:t>íkovi úrok z omeškania v zmysle</w:t>
      </w:r>
      <w:r w:rsidRPr="00AC7B65">
        <w:rPr>
          <w:rFonts w:ascii="Garamond" w:hAnsi="Garamond"/>
          <w:spacing w:val="-1"/>
          <w:sz w:val="22"/>
          <w:szCs w:val="22"/>
        </w:rPr>
        <w:t xml:space="preserve"> </w:t>
      </w:r>
      <w:r w:rsidR="00AC7B65">
        <w:rPr>
          <w:rFonts w:ascii="Garamond" w:hAnsi="Garamond"/>
          <w:spacing w:val="-1"/>
          <w:sz w:val="22"/>
          <w:szCs w:val="22"/>
        </w:rPr>
        <w:t>všeobecne záväzných</w:t>
      </w:r>
      <w:r w:rsidRPr="00AC7B65">
        <w:rPr>
          <w:rFonts w:ascii="Garamond" w:hAnsi="Garamond"/>
          <w:spacing w:val="-1"/>
          <w:sz w:val="22"/>
          <w:szCs w:val="22"/>
        </w:rPr>
        <w:t xml:space="preserve"> právnych predpisov</w:t>
      </w:r>
      <w:r w:rsidRPr="00AC7B65">
        <w:rPr>
          <w:rFonts w:ascii="Garamond" w:hAnsi="Garamond"/>
          <w:spacing w:val="-2"/>
          <w:sz w:val="22"/>
          <w:szCs w:val="22"/>
        </w:rPr>
        <w:t xml:space="preserve">. </w:t>
      </w:r>
    </w:p>
    <w:p w14:paraId="7CB19559"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7E00DA1E" w14:textId="2B3917A9" w:rsidR="006B19A8" w:rsidRPr="0066084E" w:rsidRDefault="009F566A" w:rsidP="006B19A8">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1"/>
          <w:sz w:val="22"/>
          <w:szCs w:val="22"/>
        </w:rPr>
        <w:t xml:space="preserve">Rozhodnutie požadovať zaplatenie zmluvnej pokuty alebo úroku z omeškania oznámi oprávnená zmluvná strana doručením </w:t>
      </w:r>
      <w:r w:rsidRPr="00AC7B65">
        <w:rPr>
          <w:rFonts w:ascii="Garamond" w:hAnsi="Garamond"/>
          <w:spacing w:val="-2"/>
          <w:sz w:val="22"/>
          <w:szCs w:val="22"/>
        </w:rPr>
        <w:t xml:space="preserve">penalizačnej faktúry druhej zmluvnej strane. Splatnosť penalizačnej faktúry je </w:t>
      </w:r>
      <w:r w:rsidR="00AC7B65">
        <w:rPr>
          <w:rFonts w:ascii="Garamond" w:hAnsi="Garamond"/>
          <w:spacing w:val="-2"/>
          <w:sz w:val="22"/>
          <w:szCs w:val="22"/>
        </w:rPr>
        <w:t>30</w:t>
      </w:r>
      <w:r w:rsidRPr="00AC7B65">
        <w:rPr>
          <w:rFonts w:ascii="Garamond" w:hAnsi="Garamond"/>
          <w:spacing w:val="-2"/>
          <w:sz w:val="22"/>
          <w:szCs w:val="22"/>
        </w:rPr>
        <w:t xml:space="preserve"> dní odo dňa jej doručenia druhej zmluvnej strane.</w:t>
      </w:r>
    </w:p>
    <w:p w14:paraId="376AED5B" w14:textId="77777777" w:rsidR="0066084E" w:rsidRPr="00081C89" w:rsidRDefault="0066084E" w:rsidP="0066084E">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1330034" w14:textId="77777777" w:rsidR="00AC7B65" w:rsidRDefault="009F566A" w:rsidP="00AC7B65">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9"/>
          <w:sz w:val="22"/>
          <w:szCs w:val="22"/>
        </w:rPr>
        <w:lastRenderedPageBreak/>
        <w:t xml:space="preserve">Uplatnením zmluvnej pokuty nie je dotknutý nárok ani jednej strany na náhradu škody spôsobenej </w:t>
      </w:r>
      <w:r w:rsidRPr="00AC7B65">
        <w:rPr>
          <w:rFonts w:ascii="Garamond" w:hAnsi="Garamond"/>
          <w:spacing w:val="-1"/>
          <w:sz w:val="22"/>
          <w:szCs w:val="22"/>
        </w:rPr>
        <w:t>porušením zmluvných povinností. Oprávnená zmluvná strana má nárok na náhradu škody v rozsahu presahujúcom zmluvnú pokutu.</w:t>
      </w:r>
    </w:p>
    <w:p w14:paraId="37DAE4D3" w14:textId="77777777" w:rsidR="00AC7B65" w:rsidRDefault="00AC7B65" w:rsidP="00AC7B65">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368C324" w14:textId="77777777" w:rsidR="00D60AC1" w:rsidRDefault="009F566A"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sidRPr="00AC7B65">
        <w:rPr>
          <w:rFonts w:ascii="Garamond" w:hAnsi="Garamond"/>
          <w:spacing w:val="8"/>
          <w:sz w:val="22"/>
          <w:szCs w:val="22"/>
        </w:rPr>
        <w:t xml:space="preserve">Zmluvné strany sa zaväzujú, že si budú poskytovať potrebnú súčinnosť pri plnení </w:t>
      </w:r>
      <w:r w:rsidRPr="00AC7B65">
        <w:rPr>
          <w:rFonts w:ascii="Garamond" w:hAnsi="Garamond"/>
          <w:spacing w:val="4"/>
          <w:sz w:val="22"/>
          <w:szCs w:val="22"/>
        </w:rPr>
        <w:t xml:space="preserve">záväzkov vyplývajúcich z tejto zmluvy a navzájom si budú oznamovať všetky okolnosti a </w:t>
      </w:r>
      <w:r w:rsidRPr="00AC7B65">
        <w:rPr>
          <w:rFonts w:ascii="Garamond" w:hAnsi="Garamond"/>
          <w:spacing w:val="-1"/>
          <w:sz w:val="22"/>
          <w:szCs w:val="22"/>
        </w:rPr>
        <w:t xml:space="preserve">informácie, ktoré majú alebo môžu mať vplyv na plnenie predmetu tejto zmluvy. </w:t>
      </w:r>
    </w:p>
    <w:p w14:paraId="46DDF9D2"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2F33B9AD" w14:textId="7B12CC90" w:rsidR="00D60AC1"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cs="Arial"/>
          <w:sz w:val="22"/>
          <w:szCs w:val="22"/>
        </w:rPr>
        <w:t xml:space="preserve"> vyhlasuje, že je partnerom verejného sektora v zmysle ustanovenia § 2 zákona č. 315/2016 </w:t>
      </w:r>
      <w:proofErr w:type="spellStart"/>
      <w:r w:rsidR="009F566A" w:rsidRPr="00D60AC1">
        <w:rPr>
          <w:rFonts w:ascii="Garamond" w:hAnsi="Garamond" w:cs="Arial"/>
          <w:sz w:val="22"/>
          <w:szCs w:val="22"/>
        </w:rPr>
        <w:t>Z.z</w:t>
      </w:r>
      <w:proofErr w:type="spellEnd"/>
      <w:r w:rsidR="009F566A" w:rsidRPr="00D60AC1">
        <w:rPr>
          <w:rFonts w:ascii="Garamond" w:hAnsi="Garamond" w:cs="Arial"/>
          <w:sz w:val="22"/>
          <w:szCs w:val="22"/>
        </w:rPr>
        <w:t>. o registri partnerov verejného sektora a o zmene a doplnení niektorých zákonov (ďalej len „</w:t>
      </w:r>
      <w:proofErr w:type="spellStart"/>
      <w:r w:rsidR="009F566A" w:rsidRPr="00D60AC1">
        <w:rPr>
          <w:rFonts w:ascii="Garamond" w:hAnsi="Garamond" w:cs="Arial"/>
          <w:sz w:val="22"/>
          <w:szCs w:val="22"/>
        </w:rPr>
        <w:t>ZoRPVS</w:t>
      </w:r>
      <w:proofErr w:type="spellEnd"/>
      <w:r w:rsidR="009F566A" w:rsidRPr="00D60AC1">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w:t>
      </w:r>
      <w:r>
        <w:rPr>
          <w:rFonts w:ascii="Garamond" w:hAnsi="Garamond" w:cs="Arial"/>
          <w:sz w:val="22"/>
          <w:szCs w:val="22"/>
        </w:rPr>
        <w:t>Predávajúci</w:t>
      </w:r>
      <w:r w:rsidR="009F566A" w:rsidRPr="00D60AC1">
        <w:rPr>
          <w:rFonts w:ascii="Garamond" w:hAnsi="Garamond" w:cs="Arial"/>
          <w:sz w:val="22"/>
          <w:szCs w:val="22"/>
        </w:rPr>
        <w:t xml:space="preserve"> tiež vyhlasuje, že </w:t>
      </w:r>
      <w:r w:rsidR="009F566A" w:rsidRPr="00D60AC1">
        <w:rPr>
          <w:rFonts w:ascii="Garamond" w:hAnsi="Garamond"/>
          <w:sz w:val="22"/>
          <w:szCs w:val="22"/>
        </w:rPr>
        <w:t xml:space="preserve">v prípade, ak bude plniť predmet plnenia tejto zmluvy prostredníctvom subdodávateľov, ktorí majú povinnosť zapisovať </w:t>
      </w:r>
      <w:r>
        <w:rPr>
          <w:rFonts w:ascii="Garamond" w:hAnsi="Garamond"/>
          <w:sz w:val="22"/>
          <w:szCs w:val="22"/>
        </w:rPr>
        <w:t xml:space="preserve">sa do registra v zmysle </w:t>
      </w:r>
      <w:proofErr w:type="spellStart"/>
      <w:r>
        <w:rPr>
          <w:rFonts w:ascii="Garamond" w:hAnsi="Garamond"/>
          <w:sz w:val="22"/>
          <w:szCs w:val="22"/>
        </w:rPr>
        <w:t>ZoRPVS</w:t>
      </w:r>
      <w:proofErr w:type="spellEnd"/>
      <w:r>
        <w:rPr>
          <w:rFonts w:ascii="Garamond" w:hAnsi="Garamond"/>
          <w:sz w:val="22"/>
          <w:szCs w:val="22"/>
        </w:rPr>
        <w:t>,</w:t>
      </w:r>
      <w:r w:rsidR="009F566A" w:rsidRPr="00D60AC1">
        <w:rPr>
          <w:rFonts w:ascii="Garamond" w:hAnsi="Garamond"/>
          <w:sz w:val="22"/>
          <w:szCs w:val="22"/>
        </w:rPr>
        <w:t xml:space="preserve"> že títo budú v čase uzavretia tejto zmluvy alebo v čase po</w:t>
      </w:r>
      <w:r>
        <w:rPr>
          <w:rFonts w:ascii="Garamond" w:hAnsi="Garamond"/>
          <w:sz w:val="22"/>
          <w:szCs w:val="22"/>
        </w:rPr>
        <w:t>užitia takéhoto subdodávateľa</w:t>
      </w:r>
      <w:r w:rsidR="009F566A" w:rsidRPr="00D60AC1">
        <w:rPr>
          <w:rFonts w:ascii="Garamond" w:hAnsi="Garamond"/>
          <w:sz w:val="22"/>
          <w:szCs w:val="22"/>
        </w:rPr>
        <w:t xml:space="preserve"> v registri zapísaní. </w:t>
      </w:r>
      <w:r w:rsidR="006B19A8" w:rsidRPr="006B19A8">
        <w:rPr>
          <w:rFonts w:ascii="Garamond" w:hAnsi="Garamond"/>
          <w:iCs/>
          <w:sz w:val="22"/>
          <w:szCs w:val="22"/>
        </w:rPr>
        <w:t xml:space="preserve">Ak </w:t>
      </w:r>
      <w:r w:rsidR="006B19A8">
        <w:rPr>
          <w:rFonts w:ascii="Garamond" w:hAnsi="Garamond"/>
          <w:iCs/>
          <w:sz w:val="22"/>
          <w:szCs w:val="22"/>
        </w:rPr>
        <w:t>predávajúci</w:t>
      </w:r>
      <w:r w:rsidR="006B19A8" w:rsidRPr="006B19A8">
        <w:rPr>
          <w:rFonts w:ascii="Garamond" w:hAnsi="Garamond"/>
          <w:iCs/>
          <w:sz w:val="22"/>
          <w:szCs w:val="22"/>
        </w:rPr>
        <w:t xml:space="preserve"> využije subdodávateľa na plnenie predmetu </w:t>
      </w:r>
      <w:r w:rsidR="006B19A8">
        <w:rPr>
          <w:rFonts w:ascii="Garamond" w:hAnsi="Garamond"/>
          <w:iCs/>
          <w:sz w:val="22"/>
          <w:szCs w:val="22"/>
        </w:rPr>
        <w:t>zmluvy/ časti zmluvy až počas platnosti tejto zmluvy</w:t>
      </w:r>
      <w:r w:rsidR="006B19A8" w:rsidRPr="006B19A8">
        <w:rPr>
          <w:rFonts w:ascii="Garamond" w:hAnsi="Garamond"/>
          <w:iCs/>
          <w:sz w:val="22"/>
          <w:szCs w:val="22"/>
        </w:rPr>
        <w:t xml:space="preserve">, je subdodávateľ, ktorý má povinnosť zapisovať sa do registra v zmysle </w:t>
      </w:r>
      <w:proofErr w:type="spellStart"/>
      <w:r w:rsidR="006B19A8" w:rsidRPr="006B19A8">
        <w:rPr>
          <w:rFonts w:ascii="Garamond" w:hAnsi="Garamond"/>
          <w:iCs/>
          <w:sz w:val="22"/>
          <w:szCs w:val="22"/>
        </w:rPr>
        <w:t>ZoRPVS</w:t>
      </w:r>
      <w:proofErr w:type="spellEnd"/>
      <w:r w:rsidR="006B19A8" w:rsidRPr="006B19A8">
        <w:rPr>
          <w:rFonts w:ascii="Garamond" w:hAnsi="Garamond"/>
          <w:iCs/>
          <w:sz w:val="22"/>
          <w:szCs w:val="22"/>
        </w:rPr>
        <w:t>, povinný byť zapísaný v registri v čase, keď je takýto subdodávateľ poskytovateľovi známy, najneskô</w:t>
      </w:r>
      <w:r w:rsidR="006B19A8">
        <w:rPr>
          <w:rFonts w:ascii="Garamond" w:hAnsi="Garamond"/>
          <w:iCs/>
          <w:sz w:val="22"/>
          <w:szCs w:val="22"/>
        </w:rPr>
        <w:t>r však v deň plnenia predmetu zmluvy</w:t>
      </w:r>
      <w:r w:rsidR="006B19A8" w:rsidRPr="006B19A8">
        <w:rPr>
          <w:rFonts w:ascii="Garamond" w:hAnsi="Garamond"/>
          <w:iCs/>
          <w:sz w:val="22"/>
          <w:szCs w:val="22"/>
        </w:rPr>
        <w:t>.</w:t>
      </w:r>
      <w:r w:rsidR="00477504">
        <w:rPr>
          <w:rFonts w:ascii="Garamond" w:hAnsi="Garamond"/>
          <w:iCs/>
          <w:sz w:val="22"/>
          <w:szCs w:val="22"/>
        </w:rPr>
        <w:t xml:space="preserve"> </w:t>
      </w:r>
      <w:r w:rsidR="009F566A" w:rsidRPr="00D60AC1">
        <w:rPr>
          <w:rFonts w:ascii="Garamond" w:hAnsi="Garamond"/>
          <w:sz w:val="22"/>
          <w:szCs w:val="22"/>
        </w:rPr>
        <w:t xml:space="preserve">V prípade, ak počas platnosti tejto zmluvy dôjde k právoplatnému výmazu subdodávateľa z registra, je </w:t>
      </w:r>
      <w:r>
        <w:rPr>
          <w:rFonts w:ascii="Garamond" w:hAnsi="Garamond" w:cs="Arial"/>
          <w:sz w:val="22"/>
          <w:szCs w:val="22"/>
        </w:rPr>
        <w:t>predávajúci</w:t>
      </w:r>
      <w:r w:rsidR="009F566A" w:rsidRPr="00D60AC1">
        <w:rPr>
          <w:rFonts w:ascii="Garamond" w:hAnsi="Garamond"/>
          <w:sz w:val="22"/>
          <w:szCs w:val="22"/>
        </w:rPr>
        <w:t xml:space="preserve"> povinný okamžite ukončiť plnenie tejto zmluvy prostredníctvom takéhoto subdodávateľa.</w:t>
      </w:r>
    </w:p>
    <w:p w14:paraId="7E7C4FFF" w14:textId="77777777" w:rsidR="00D60AC1" w:rsidRDefault="00D60AC1" w:rsidP="00D60AC1">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pacing w:val="-1"/>
          <w:sz w:val="22"/>
          <w:szCs w:val="22"/>
        </w:rPr>
      </w:pPr>
    </w:p>
    <w:p w14:paraId="423F97B3" w14:textId="0420C693" w:rsidR="009F566A" w:rsidRPr="00D60AC1" w:rsidRDefault="00D60AC1" w:rsidP="00D60AC1">
      <w:pPr>
        <w:pStyle w:val="Odsekzoznamu"/>
        <w:widowControl w:val="0"/>
        <w:numPr>
          <w:ilvl w:val="0"/>
          <w:numId w:val="34"/>
        </w:numPr>
        <w:shd w:val="clear" w:color="auto" w:fill="FFFFFF"/>
        <w:tabs>
          <w:tab w:val="clear" w:pos="2160"/>
          <w:tab w:val="clear" w:pos="2880"/>
          <w:tab w:val="clear" w:pos="4500"/>
        </w:tabs>
        <w:autoSpaceDE w:val="0"/>
        <w:autoSpaceDN w:val="0"/>
        <w:adjustRightInd w:val="0"/>
        <w:ind w:left="0" w:hanging="426"/>
        <w:jc w:val="both"/>
        <w:rPr>
          <w:rFonts w:ascii="Garamond" w:hAnsi="Garamond"/>
          <w:spacing w:val="-1"/>
          <w:sz w:val="22"/>
          <w:szCs w:val="22"/>
        </w:rPr>
      </w:pPr>
      <w:r>
        <w:rPr>
          <w:rFonts w:ascii="Garamond" w:hAnsi="Garamond" w:cs="Arial"/>
          <w:sz w:val="22"/>
          <w:szCs w:val="22"/>
        </w:rPr>
        <w:t>Predávajúci</w:t>
      </w:r>
      <w:r w:rsidR="009F566A" w:rsidRPr="00D60AC1">
        <w:rPr>
          <w:rFonts w:ascii="Garamond" w:hAnsi="Garamond"/>
          <w:spacing w:val="-1"/>
          <w:sz w:val="22"/>
          <w:szCs w:val="22"/>
        </w:rPr>
        <w:t xml:space="preserve">  je oprávnený plniť predmet plnenia tejto zmluvy prostredníctvom subdodávateľov, tým však nie je dotknutá zodpovednosť </w:t>
      </w:r>
      <w:r>
        <w:rPr>
          <w:rFonts w:ascii="Garamond" w:hAnsi="Garamond" w:cs="Arial"/>
          <w:sz w:val="22"/>
          <w:szCs w:val="22"/>
        </w:rPr>
        <w:t>predávajúceho</w:t>
      </w:r>
      <w:r w:rsidR="009F566A" w:rsidRPr="00D60AC1">
        <w:rPr>
          <w:rFonts w:ascii="Garamond" w:hAnsi="Garamond"/>
          <w:spacing w:val="-1"/>
          <w:sz w:val="22"/>
          <w:szCs w:val="22"/>
        </w:rPr>
        <w:t xml:space="preserve"> za plnenie predmetu tejto zmluvy.</w:t>
      </w:r>
      <w:r w:rsidR="009F566A" w:rsidRPr="00D60AC1">
        <w:rPr>
          <w:rFonts w:ascii="Garamond" w:hAnsi="Garamond"/>
          <w:sz w:val="22"/>
          <w:szCs w:val="22"/>
        </w:rPr>
        <w:t xml:space="preserve"> Údaje o všetkých známych subdodávateľoch v čase uzatvorenie tejto zmluvy uvádza </w:t>
      </w:r>
      <w:r>
        <w:rPr>
          <w:rFonts w:ascii="Garamond" w:hAnsi="Garamond" w:cs="Arial"/>
          <w:sz w:val="22"/>
          <w:szCs w:val="22"/>
        </w:rPr>
        <w:t>predávajúci</w:t>
      </w:r>
      <w:r w:rsidR="009F566A" w:rsidRPr="00D60AC1">
        <w:rPr>
          <w:rFonts w:ascii="Garamond" w:hAnsi="Garamond"/>
          <w:sz w:val="22"/>
          <w:szCs w:val="22"/>
        </w:rPr>
        <w:t xml:space="preserve"> v Prílohe č. </w:t>
      </w:r>
      <w:r>
        <w:rPr>
          <w:rFonts w:ascii="Garamond" w:hAnsi="Garamond"/>
          <w:sz w:val="22"/>
          <w:szCs w:val="22"/>
        </w:rPr>
        <w:t>2</w:t>
      </w:r>
      <w:r w:rsidR="009F566A" w:rsidRPr="00D60AC1">
        <w:rPr>
          <w:rFonts w:ascii="Garamond" w:hAnsi="Garamond"/>
          <w:sz w:val="22"/>
          <w:szCs w:val="22"/>
        </w:rPr>
        <w:t xml:space="preserve"> </w:t>
      </w:r>
      <w:r>
        <w:rPr>
          <w:rFonts w:ascii="Garamond" w:hAnsi="Garamond"/>
          <w:sz w:val="22"/>
          <w:szCs w:val="22"/>
        </w:rPr>
        <w:t>zmluvy.</w:t>
      </w:r>
      <w:r w:rsidR="009F566A" w:rsidRPr="00D60AC1">
        <w:rPr>
          <w:rFonts w:ascii="Garamond" w:hAnsi="Garamond"/>
          <w:sz w:val="22"/>
          <w:szCs w:val="22"/>
        </w:rPr>
        <w:t xml:space="preserve"> </w:t>
      </w:r>
      <w:r>
        <w:rPr>
          <w:rFonts w:ascii="Garamond" w:hAnsi="Garamond"/>
          <w:sz w:val="22"/>
          <w:szCs w:val="22"/>
        </w:rPr>
        <w:t xml:space="preserve">Zmluvné strany sa </w:t>
      </w:r>
      <w:r w:rsidR="009F566A" w:rsidRPr="00D60AC1">
        <w:rPr>
          <w:rFonts w:ascii="Garamond" w:hAnsi="Garamond"/>
          <w:sz w:val="22"/>
          <w:szCs w:val="22"/>
        </w:rPr>
        <w:t>dohodli, že v prípade ak u </w:t>
      </w:r>
      <w:r>
        <w:rPr>
          <w:rFonts w:ascii="Garamond" w:hAnsi="Garamond"/>
          <w:sz w:val="22"/>
          <w:szCs w:val="22"/>
        </w:rPr>
        <w:t>predávajúceho</w:t>
      </w:r>
      <w:r w:rsidR="009F566A" w:rsidRPr="00D60AC1">
        <w:rPr>
          <w:rFonts w:ascii="Garamond" w:hAnsi="Garamond"/>
          <w:sz w:val="22"/>
          <w:szCs w:val="22"/>
        </w:rPr>
        <w:t xml:space="preserve"> dôjde k zmene subdodávateľa počas plynutia pla</w:t>
      </w:r>
      <w:r>
        <w:rPr>
          <w:rFonts w:ascii="Garamond" w:hAnsi="Garamond"/>
          <w:sz w:val="22"/>
          <w:szCs w:val="22"/>
        </w:rPr>
        <w:t xml:space="preserve">tnosti tejto </w:t>
      </w:r>
      <w:r w:rsidR="009F566A" w:rsidRPr="00D60AC1">
        <w:rPr>
          <w:rFonts w:ascii="Garamond" w:hAnsi="Garamond"/>
          <w:sz w:val="22"/>
          <w:szCs w:val="22"/>
        </w:rPr>
        <w:t xml:space="preserve">zmluvy, je </w:t>
      </w:r>
      <w:r>
        <w:rPr>
          <w:rFonts w:ascii="Garamond" w:hAnsi="Garamond"/>
          <w:sz w:val="22"/>
          <w:szCs w:val="22"/>
        </w:rPr>
        <w:t>predávajúci</w:t>
      </w:r>
      <w:r w:rsidR="009F566A" w:rsidRPr="00D60AC1">
        <w:rPr>
          <w:rFonts w:ascii="Garamond" w:hAnsi="Garamond"/>
          <w:sz w:val="22"/>
          <w:szCs w:val="22"/>
        </w:rPr>
        <w:t xml:space="preserve"> </w:t>
      </w:r>
      <w:r>
        <w:rPr>
          <w:rFonts w:ascii="Garamond" w:hAnsi="Garamond"/>
          <w:sz w:val="22"/>
          <w:szCs w:val="22"/>
        </w:rPr>
        <w:t>povinný</w:t>
      </w:r>
      <w:r w:rsidR="009F566A" w:rsidRPr="00D60AC1">
        <w:rPr>
          <w:rFonts w:ascii="Garamond" w:hAnsi="Garamond"/>
          <w:sz w:val="22"/>
          <w:szCs w:val="22"/>
        </w:rPr>
        <w:t xml:space="preserve"> nového subdodávateľa oznámiť </w:t>
      </w:r>
      <w:r>
        <w:rPr>
          <w:rFonts w:ascii="Garamond" w:hAnsi="Garamond"/>
          <w:sz w:val="22"/>
          <w:szCs w:val="22"/>
        </w:rPr>
        <w:t>kupujúcemu</w:t>
      </w:r>
      <w:r w:rsidR="009F566A" w:rsidRPr="00D60AC1">
        <w:rPr>
          <w:rFonts w:ascii="Garamond" w:hAnsi="Garamond"/>
          <w:sz w:val="22"/>
          <w:szCs w:val="22"/>
        </w:rPr>
        <w:t xml:space="preserve"> </w:t>
      </w:r>
      <w:r>
        <w:rPr>
          <w:rFonts w:ascii="Garamond" w:hAnsi="Garamond"/>
          <w:sz w:val="22"/>
          <w:szCs w:val="22"/>
        </w:rPr>
        <w:t xml:space="preserve">bezodkladne, a to </w:t>
      </w:r>
      <w:r w:rsidRPr="00D60AC1">
        <w:rPr>
          <w:rFonts w:ascii="Garamond" w:hAnsi="Garamond"/>
          <w:sz w:val="22"/>
          <w:szCs w:val="22"/>
        </w:rPr>
        <w:t>za</w:t>
      </w:r>
      <w:r>
        <w:rPr>
          <w:rFonts w:ascii="Garamond" w:hAnsi="Garamond"/>
          <w:sz w:val="22"/>
          <w:szCs w:val="22"/>
        </w:rPr>
        <w:t xml:space="preserve">slaním aktualizovaného </w:t>
      </w:r>
      <w:r w:rsidRPr="00D60AC1">
        <w:rPr>
          <w:rFonts w:ascii="Garamond" w:hAnsi="Garamond"/>
          <w:sz w:val="22"/>
          <w:szCs w:val="22"/>
        </w:rPr>
        <w:t>zoznam</w:t>
      </w:r>
      <w:r>
        <w:rPr>
          <w:rFonts w:ascii="Garamond" w:hAnsi="Garamond"/>
          <w:sz w:val="22"/>
          <w:szCs w:val="22"/>
        </w:rPr>
        <w:t>u svojich subdodávateľov uvedeného</w:t>
      </w:r>
      <w:r w:rsidRPr="00D60AC1">
        <w:rPr>
          <w:rFonts w:ascii="Garamond" w:hAnsi="Garamond"/>
          <w:sz w:val="22"/>
          <w:szCs w:val="22"/>
        </w:rPr>
        <w:t xml:space="preserve"> v Prílohe č. </w:t>
      </w:r>
      <w:r>
        <w:rPr>
          <w:rFonts w:ascii="Garamond" w:hAnsi="Garamond"/>
          <w:sz w:val="22"/>
          <w:szCs w:val="22"/>
        </w:rPr>
        <w:t>2 tejto</w:t>
      </w:r>
      <w:r w:rsidRPr="00D60AC1">
        <w:rPr>
          <w:rFonts w:ascii="Garamond" w:hAnsi="Garamond"/>
          <w:sz w:val="22"/>
          <w:szCs w:val="22"/>
        </w:rPr>
        <w:t xml:space="preserve"> zmluvy</w:t>
      </w:r>
      <w:r>
        <w:rPr>
          <w:rFonts w:ascii="Garamond" w:hAnsi="Garamond"/>
          <w:sz w:val="22"/>
          <w:szCs w:val="22"/>
        </w:rPr>
        <w:t xml:space="preserve"> kupujúcemu</w:t>
      </w:r>
      <w:r w:rsidRPr="00D60AC1">
        <w:rPr>
          <w:rFonts w:ascii="Garamond" w:hAnsi="Garamond"/>
          <w:sz w:val="22"/>
          <w:szCs w:val="22"/>
        </w:rPr>
        <w:t xml:space="preserve">, pričom túto aktualizáciu vykoná v štruktúre uvedenej v Prílohe č. </w:t>
      </w:r>
      <w:r>
        <w:rPr>
          <w:rFonts w:ascii="Garamond" w:hAnsi="Garamond"/>
          <w:sz w:val="22"/>
          <w:szCs w:val="22"/>
        </w:rPr>
        <w:t>2</w:t>
      </w:r>
      <w:r w:rsidRPr="00D60AC1">
        <w:rPr>
          <w:rFonts w:ascii="Garamond" w:hAnsi="Garamond"/>
          <w:sz w:val="22"/>
          <w:szCs w:val="22"/>
        </w:rPr>
        <w:t xml:space="preserve"> </w:t>
      </w:r>
      <w:r>
        <w:rPr>
          <w:rFonts w:ascii="Garamond" w:hAnsi="Garamond"/>
          <w:sz w:val="22"/>
          <w:szCs w:val="22"/>
        </w:rPr>
        <w:t>zmluvy</w:t>
      </w:r>
      <w:r w:rsidRPr="00D60AC1">
        <w:rPr>
          <w:rFonts w:ascii="Garamond" w:hAnsi="Garamond"/>
          <w:sz w:val="22"/>
          <w:szCs w:val="22"/>
        </w:rPr>
        <w:t>.</w:t>
      </w:r>
    </w:p>
    <w:p w14:paraId="1CAB7716" w14:textId="77777777" w:rsidR="009F566A" w:rsidRDefault="009F566A" w:rsidP="009F566A">
      <w:pPr>
        <w:widowControl w:val="0"/>
        <w:shd w:val="clear" w:color="auto" w:fill="FFFFFF"/>
        <w:autoSpaceDE w:val="0"/>
        <w:adjustRightInd w:val="0"/>
        <w:ind w:left="709"/>
        <w:rPr>
          <w:rFonts w:ascii="Garamond" w:hAnsi="Garamond"/>
          <w:spacing w:val="-11"/>
          <w:sz w:val="22"/>
          <w:szCs w:val="22"/>
        </w:rPr>
      </w:pPr>
    </w:p>
    <w:p w14:paraId="0A6BD052" w14:textId="77777777" w:rsidR="006D798A" w:rsidRPr="000C18BE" w:rsidRDefault="006D798A" w:rsidP="009F566A">
      <w:pPr>
        <w:widowControl w:val="0"/>
        <w:shd w:val="clear" w:color="auto" w:fill="FFFFFF"/>
        <w:autoSpaceDE w:val="0"/>
        <w:adjustRightInd w:val="0"/>
        <w:ind w:left="709"/>
        <w:rPr>
          <w:rFonts w:ascii="Garamond" w:hAnsi="Garamond"/>
          <w:spacing w:val="-11"/>
          <w:sz w:val="22"/>
          <w:szCs w:val="22"/>
        </w:rPr>
      </w:pPr>
    </w:p>
    <w:p w14:paraId="79043E49" w14:textId="77777777" w:rsidR="009F566A" w:rsidRPr="000C18BE" w:rsidRDefault="009F566A" w:rsidP="009F566A">
      <w:pPr>
        <w:shd w:val="clear" w:color="auto" w:fill="FFFFFF"/>
        <w:ind w:right="40"/>
        <w:jc w:val="center"/>
        <w:rPr>
          <w:rFonts w:ascii="Garamond" w:hAnsi="Garamond"/>
          <w:sz w:val="22"/>
          <w:szCs w:val="22"/>
        </w:rPr>
      </w:pPr>
      <w:r w:rsidRPr="000C18BE">
        <w:rPr>
          <w:rFonts w:ascii="Garamond" w:hAnsi="Garamond"/>
          <w:b/>
          <w:bCs/>
          <w:spacing w:val="-9"/>
          <w:sz w:val="22"/>
          <w:szCs w:val="22"/>
        </w:rPr>
        <w:t>Článok VI.</w:t>
      </w:r>
    </w:p>
    <w:p w14:paraId="32D678AC"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Zodpovednosť za škodu</w:t>
      </w:r>
    </w:p>
    <w:p w14:paraId="68E02597" w14:textId="77777777" w:rsidR="009F566A" w:rsidRPr="000C18BE" w:rsidRDefault="009F566A" w:rsidP="009F566A">
      <w:pPr>
        <w:shd w:val="clear" w:color="auto" w:fill="FFFFFF"/>
        <w:ind w:right="38"/>
        <w:rPr>
          <w:rFonts w:ascii="Garamond" w:hAnsi="Garamond"/>
          <w:b/>
          <w:spacing w:val="2"/>
          <w:sz w:val="22"/>
          <w:szCs w:val="22"/>
        </w:rPr>
      </w:pPr>
    </w:p>
    <w:p w14:paraId="7A0EFA27" w14:textId="5FB461C8" w:rsidR="009F566A" w:rsidRPr="000C18BE" w:rsidRDefault="009F566A" w:rsidP="00DD339D">
      <w:pPr>
        <w:widowControl w:val="0"/>
        <w:shd w:val="clear" w:color="auto" w:fill="FFFFFF"/>
        <w:tabs>
          <w:tab w:val="left" w:pos="709"/>
        </w:tabs>
        <w:autoSpaceDE w:val="0"/>
        <w:adjustRightInd w:val="0"/>
        <w:ind w:hanging="426"/>
        <w:jc w:val="both"/>
        <w:rPr>
          <w:rFonts w:ascii="Garamond" w:hAnsi="Garamond"/>
          <w:spacing w:val="2"/>
          <w:sz w:val="22"/>
          <w:szCs w:val="22"/>
        </w:rPr>
      </w:pPr>
      <w:r w:rsidRPr="000C18BE">
        <w:rPr>
          <w:rFonts w:ascii="Garamond" w:hAnsi="Garamond"/>
          <w:spacing w:val="2"/>
          <w:sz w:val="22"/>
          <w:szCs w:val="22"/>
        </w:rPr>
        <w:t>6.1</w:t>
      </w:r>
      <w:r w:rsidRPr="000C18BE">
        <w:rPr>
          <w:rFonts w:ascii="Garamond" w:hAnsi="Garamond"/>
          <w:spacing w:val="2"/>
          <w:sz w:val="22"/>
          <w:szCs w:val="22"/>
        </w:rPr>
        <w:tab/>
        <w:t>Každá zmluvná strana zodpovedá za priamu škodu spôsobenú druhej zmluvnej strane v súvislost</w:t>
      </w:r>
      <w:r w:rsidR="00DC408B">
        <w:rPr>
          <w:rFonts w:ascii="Garamond" w:hAnsi="Garamond"/>
          <w:spacing w:val="2"/>
          <w:sz w:val="22"/>
          <w:szCs w:val="22"/>
        </w:rPr>
        <w:t>i s plnením tejto zmluvy</w:t>
      </w:r>
      <w:r w:rsidRPr="000C18BE">
        <w:rPr>
          <w:rFonts w:ascii="Garamond" w:hAnsi="Garamond"/>
          <w:spacing w:val="2"/>
          <w:sz w:val="22"/>
          <w:szCs w:val="22"/>
        </w:rPr>
        <w:t xml:space="preserve">.  </w:t>
      </w:r>
    </w:p>
    <w:p w14:paraId="2B9FA461" w14:textId="77777777" w:rsidR="009F566A" w:rsidRPr="000C18BE" w:rsidRDefault="009F566A" w:rsidP="00DD339D">
      <w:pPr>
        <w:widowControl w:val="0"/>
        <w:shd w:val="clear" w:color="auto" w:fill="FFFFFF"/>
        <w:tabs>
          <w:tab w:val="left" w:pos="709"/>
        </w:tabs>
        <w:autoSpaceDE w:val="0"/>
        <w:adjustRightInd w:val="0"/>
        <w:ind w:hanging="567"/>
        <w:jc w:val="both"/>
        <w:rPr>
          <w:rFonts w:ascii="Garamond" w:hAnsi="Garamond"/>
          <w:spacing w:val="2"/>
          <w:sz w:val="22"/>
          <w:szCs w:val="22"/>
        </w:rPr>
      </w:pPr>
    </w:p>
    <w:p w14:paraId="2671DA9B" w14:textId="7D03ABAD" w:rsidR="009F566A" w:rsidRPr="000C18BE" w:rsidRDefault="002763F1" w:rsidP="00DD339D">
      <w:pPr>
        <w:widowControl w:val="0"/>
        <w:shd w:val="clear" w:color="auto" w:fill="FFFFFF"/>
        <w:tabs>
          <w:tab w:val="left" w:pos="567"/>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6.2   </w:t>
      </w:r>
      <w:r w:rsidR="009F566A" w:rsidRPr="000C18BE">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78DC3D14" w14:textId="77777777" w:rsidR="009F566A" w:rsidRPr="000C18BE" w:rsidRDefault="009F566A" w:rsidP="00DD339D">
      <w:pPr>
        <w:widowControl w:val="0"/>
        <w:shd w:val="clear" w:color="auto" w:fill="FFFFFF"/>
        <w:autoSpaceDE w:val="0"/>
        <w:adjustRightInd w:val="0"/>
        <w:ind w:hanging="709"/>
        <w:jc w:val="both"/>
        <w:rPr>
          <w:rFonts w:ascii="Garamond" w:hAnsi="Garamond"/>
          <w:spacing w:val="2"/>
          <w:sz w:val="22"/>
          <w:szCs w:val="22"/>
        </w:rPr>
      </w:pPr>
    </w:p>
    <w:p w14:paraId="34202120" w14:textId="04E64380" w:rsidR="009F566A" w:rsidRPr="000C18BE" w:rsidRDefault="00DC408B" w:rsidP="00DC408B">
      <w:pPr>
        <w:widowControl w:val="0"/>
        <w:shd w:val="clear" w:color="auto" w:fill="FFFFFF"/>
        <w:tabs>
          <w:tab w:val="left" w:pos="709"/>
        </w:tabs>
        <w:autoSpaceDE w:val="0"/>
        <w:adjustRightInd w:val="0"/>
        <w:ind w:hanging="426"/>
        <w:jc w:val="both"/>
        <w:rPr>
          <w:rFonts w:ascii="Garamond" w:hAnsi="Garamond"/>
          <w:spacing w:val="2"/>
          <w:sz w:val="22"/>
          <w:szCs w:val="22"/>
        </w:rPr>
      </w:pPr>
      <w:r>
        <w:rPr>
          <w:rFonts w:ascii="Garamond" w:hAnsi="Garamond"/>
          <w:spacing w:val="2"/>
          <w:sz w:val="22"/>
          <w:szCs w:val="22"/>
        </w:rPr>
        <w:t xml:space="preserve">6.3    </w:t>
      </w:r>
      <w:r w:rsidR="009F566A" w:rsidRPr="000C18BE">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Pr="004B4955">
        <w:rPr>
          <w:rFonts w:ascii="Garamond" w:hAnsi="Garamond"/>
          <w:spacing w:val="2"/>
          <w:sz w:val="22"/>
          <w:szCs w:val="22"/>
        </w:rPr>
        <w:t>;</w:t>
      </w:r>
      <w:r w:rsidR="009F566A" w:rsidRPr="000C18BE">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4FA3A204" w14:textId="77777777" w:rsidR="009F566A" w:rsidRPr="000C18BE" w:rsidRDefault="009F566A" w:rsidP="00DD339D">
      <w:pPr>
        <w:widowControl w:val="0"/>
        <w:shd w:val="clear" w:color="auto" w:fill="FFFFFF"/>
        <w:tabs>
          <w:tab w:val="left" w:pos="709"/>
        </w:tabs>
        <w:autoSpaceDE w:val="0"/>
        <w:adjustRightInd w:val="0"/>
        <w:ind w:hanging="709"/>
        <w:jc w:val="both"/>
        <w:rPr>
          <w:rFonts w:ascii="Garamond" w:hAnsi="Garamond"/>
          <w:spacing w:val="2"/>
          <w:sz w:val="22"/>
          <w:szCs w:val="22"/>
        </w:rPr>
      </w:pPr>
    </w:p>
    <w:p w14:paraId="538B41AD" w14:textId="5DBA202A"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6.4    </w:t>
      </w:r>
      <w:r w:rsidRPr="000C18BE">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20637BF7" w14:textId="77777777" w:rsidR="009F566A" w:rsidRPr="000C18BE" w:rsidRDefault="009F566A" w:rsidP="00DD339D">
      <w:pPr>
        <w:widowControl w:val="0"/>
        <w:shd w:val="clear" w:color="auto" w:fill="FFFFFF"/>
        <w:autoSpaceDE w:val="0"/>
        <w:adjustRightInd w:val="0"/>
        <w:ind w:hanging="567"/>
        <w:jc w:val="both"/>
        <w:rPr>
          <w:rFonts w:ascii="Garamond" w:hAnsi="Garamond"/>
          <w:sz w:val="22"/>
          <w:szCs w:val="22"/>
        </w:rPr>
      </w:pPr>
    </w:p>
    <w:p w14:paraId="23977EB6" w14:textId="2B348B83" w:rsidR="009F566A" w:rsidRPr="000C18BE" w:rsidRDefault="009F566A" w:rsidP="00DC408B">
      <w:pPr>
        <w:widowControl w:val="0"/>
        <w:shd w:val="clear" w:color="auto" w:fill="FFFFFF"/>
        <w:autoSpaceDE w:val="0"/>
        <w:adjustRightInd w:val="0"/>
        <w:ind w:hanging="426"/>
        <w:jc w:val="both"/>
        <w:rPr>
          <w:rFonts w:ascii="Garamond" w:hAnsi="Garamond"/>
          <w:spacing w:val="2"/>
          <w:sz w:val="22"/>
          <w:szCs w:val="22"/>
        </w:rPr>
      </w:pPr>
      <w:r w:rsidRPr="000C18BE">
        <w:rPr>
          <w:rFonts w:ascii="Garamond" w:hAnsi="Garamond"/>
          <w:sz w:val="22"/>
          <w:szCs w:val="22"/>
        </w:rPr>
        <w:t xml:space="preserve">6.5   </w:t>
      </w:r>
      <w:r w:rsidRPr="000C18BE">
        <w:rPr>
          <w:rFonts w:ascii="Garamond" w:hAnsi="Garamond"/>
          <w:sz w:val="22"/>
          <w:szCs w:val="22"/>
        </w:rPr>
        <w:tab/>
      </w:r>
      <w:r w:rsidRPr="000C18BE">
        <w:rPr>
          <w:rFonts w:ascii="Garamond" w:hAnsi="Garamond"/>
          <w:spacing w:val="2"/>
          <w:sz w:val="22"/>
          <w:szCs w:val="22"/>
        </w:rPr>
        <w:t>Účinky vylučujúce zodpovednosť sú obmedzené na dobu, pokiaľ trvá prekážka, s ktorou sú účinky</w:t>
      </w:r>
      <w:r w:rsidR="00DC408B">
        <w:rPr>
          <w:rFonts w:ascii="Garamond" w:hAnsi="Garamond"/>
          <w:spacing w:val="2"/>
          <w:sz w:val="22"/>
          <w:szCs w:val="22"/>
        </w:rPr>
        <w:t xml:space="preserve"> spojené. Ustanovenie bodu 6.3 </w:t>
      </w:r>
      <w:r w:rsidRPr="000C18BE">
        <w:rPr>
          <w:rFonts w:ascii="Garamond" w:hAnsi="Garamond"/>
          <w:spacing w:val="2"/>
          <w:sz w:val="22"/>
          <w:szCs w:val="22"/>
        </w:rPr>
        <w:t>sa uplatní za predpokladu, že druhá zmluvná strana bola písomne podľa bodu 6.6 oboznámená o týchto okolnostiach a predpokladanej dobe ich trvania postihnutou zmluvnou stranou, ako náhle sa o ich výskyte dozvedela.</w:t>
      </w:r>
    </w:p>
    <w:p w14:paraId="05E4C6A4" w14:textId="77777777" w:rsidR="009F566A" w:rsidRPr="000C18BE" w:rsidRDefault="009F566A" w:rsidP="00DD339D">
      <w:pPr>
        <w:widowControl w:val="0"/>
        <w:shd w:val="clear" w:color="auto" w:fill="FFFFFF"/>
        <w:autoSpaceDE w:val="0"/>
        <w:adjustRightInd w:val="0"/>
        <w:ind w:hanging="426"/>
        <w:jc w:val="both"/>
        <w:rPr>
          <w:rFonts w:ascii="Garamond" w:hAnsi="Garamond"/>
          <w:spacing w:val="2"/>
          <w:sz w:val="22"/>
          <w:szCs w:val="22"/>
        </w:rPr>
      </w:pPr>
    </w:p>
    <w:p w14:paraId="34A52FBC" w14:textId="313D7FF7"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pacing w:val="2"/>
          <w:sz w:val="22"/>
          <w:szCs w:val="22"/>
        </w:rPr>
        <w:t xml:space="preserve">6.6 </w:t>
      </w:r>
      <w:r w:rsidRPr="000C18BE">
        <w:rPr>
          <w:rFonts w:ascii="Garamond" w:hAnsi="Garamond"/>
          <w:spacing w:val="2"/>
          <w:sz w:val="22"/>
          <w:szCs w:val="22"/>
        </w:rPr>
        <w:tab/>
      </w:r>
      <w:r w:rsidRPr="000C18BE">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w:t>
      </w:r>
      <w:r w:rsidR="00DC408B">
        <w:rPr>
          <w:rFonts w:ascii="Garamond" w:hAnsi="Garamond"/>
          <w:sz w:val="22"/>
          <w:szCs w:val="22"/>
        </w:rPr>
        <w:t xml:space="preserve">í povinností podľa tejto </w:t>
      </w:r>
      <w:r w:rsidRPr="000C18BE">
        <w:rPr>
          <w:rFonts w:ascii="Garamond" w:hAnsi="Garamond"/>
          <w:sz w:val="22"/>
          <w:szCs w:val="22"/>
        </w:rPr>
        <w:t xml:space="preserve">zmluvy. </w:t>
      </w:r>
    </w:p>
    <w:p w14:paraId="402514F1" w14:textId="77777777" w:rsidR="009F566A" w:rsidRPr="000C18BE" w:rsidRDefault="009F566A" w:rsidP="009F566A">
      <w:pPr>
        <w:widowControl w:val="0"/>
        <w:shd w:val="clear" w:color="auto" w:fill="FFFFFF"/>
        <w:autoSpaceDE w:val="0"/>
        <w:adjustRightInd w:val="0"/>
        <w:ind w:left="426" w:hanging="426"/>
        <w:rPr>
          <w:rFonts w:ascii="Garamond" w:hAnsi="Garamond"/>
          <w:sz w:val="22"/>
          <w:szCs w:val="22"/>
        </w:rPr>
      </w:pPr>
    </w:p>
    <w:p w14:paraId="69A12CA0" w14:textId="3881006E" w:rsidR="009F566A" w:rsidRPr="000C18BE" w:rsidRDefault="009F566A" w:rsidP="00DC408B">
      <w:pPr>
        <w:widowControl w:val="0"/>
        <w:shd w:val="clear" w:color="auto" w:fill="FFFFFF"/>
        <w:autoSpaceDE w:val="0"/>
        <w:adjustRightInd w:val="0"/>
        <w:ind w:hanging="426"/>
        <w:jc w:val="both"/>
        <w:rPr>
          <w:rFonts w:ascii="Garamond" w:hAnsi="Garamond"/>
          <w:sz w:val="22"/>
          <w:szCs w:val="22"/>
        </w:rPr>
      </w:pPr>
      <w:r w:rsidRPr="000C18BE">
        <w:rPr>
          <w:rFonts w:ascii="Garamond" w:hAnsi="Garamond"/>
          <w:sz w:val="22"/>
          <w:szCs w:val="22"/>
        </w:rPr>
        <w:lastRenderedPageBreak/>
        <w:t xml:space="preserve">6.7 </w:t>
      </w:r>
      <w:r w:rsidRPr="000C18BE">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6739F67A" w14:textId="77777777" w:rsidR="009F566A" w:rsidRPr="000C18BE" w:rsidRDefault="009F566A" w:rsidP="00DC408B">
      <w:pPr>
        <w:widowControl w:val="0"/>
        <w:shd w:val="clear" w:color="auto" w:fill="FFFFFF"/>
        <w:autoSpaceDE w:val="0"/>
        <w:adjustRightInd w:val="0"/>
        <w:ind w:hanging="567"/>
        <w:jc w:val="both"/>
        <w:rPr>
          <w:rFonts w:ascii="Garamond" w:hAnsi="Garamond"/>
          <w:sz w:val="22"/>
          <w:szCs w:val="22"/>
        </w:rPr>
      </w:pPr>
    </w:p>
    <w:p w14:paraId="35B185EE" w14:textId="77777777" w:rsidR="009F566A" w:rsidRPr="000C18BE" w:rsidRDefault="009F566A" w:rsidP="00DC408B">
      <w:pPr>
        <w:widowControl w:val="0"/>
        <w:shd w:val="clear" w:color="auto" w:fill="FFFFFF"/>
        <w:autoSpaceDE w:val="0"/>
        <w:adjustRightInd w:val="0"/>
        <w:ind w:hanging="426"/>
        <w:jc w:val="both"/>
        <w:rPr>
          <w:rFonts w:ascii="Garamond" w:hAnsi="Garamond"/>
          <w:color w:val="FF0000"/>
          <w:spacing w:val="2"/>
          <w:sz w:val="22"/>
          <w:szCs w:val="22"/>
        </w:rPr>
      </w:pPr>
      <w:r w:rsidRPr="000C18BE">
        <w:rPr>
          <w:rFonts w:ascii="Garamond" w:hAnsi="Garamond"/>
          <w:sz w:val="22"/>
          <w:szCs w:val="22"/>
        </w:rPr>
        <w:t>6.8</w:t>
      </w:r>
      <w:r w:rsidRPr="000C18BE">
        <w:rPr>
          <w:rFonts w:ascii="Garamond" w:hAnsi="Garamond"/>
          <w:sz w:val="22"/>
          <w:szCs w:val="22"/>
        </w:rPr>
        <w:tab/>
      </w:r>
      <w:r w:rsidRPr="000C18BE">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4D514A28" w14:textId="77777777" w:rsidR="009F566A" w:rsidRDefault="009F566A" w:rsidP="009F566A">
      <w:pPr>
        <w:widowControl w:val="0"/>
        <w:shd w:val="clear" w:color="auto" w:fill="FFFFFF"/>
        <w:autoSpaceDE w:val="0"/>
        <w:adjustRightInd w:val="0"/>
        <w:ind w:left="709"/>
        <w:rPr>
          <w:rFonts w:ascii="Garamond" w:hAnsi="Garamond"/>
          <w:spacing w:val="2"/>
          <w:sz w:val="22"/>
          <w:szCs w:val="22"/>
        </w:rPr>
      </w:pPr>
    </w:p>
    <w:p w14:paraId="190DC3DC" w14:textId="77777777" w:rsidR="00EF5CD8" w:rsidRPr="000C18BE" w:rsidRDefault="00EF5CD8" w:rsidP="009F566A">
      <w:pPr>
        <w:widowControl w:val="0"/>
        <w:shd w:val="clear" w:color="auto" w:fill="FFFFFF"/>
        <w:autoSpaceDE w:val="0"/>
        <w:adjustRightInd w:val="0"/>
        <w:ind w:left="709"/>
        <w:rPr>
          <w:rFonts w:ascii="Garamond" w:hAnsi="Garamond"/>
          <w:spacing w:val="2"/>
          <w:sz w:val="22"/>
          <w:szCs w:val="22"/>
        </w:rPr>
      </w:pPr>
    </w:p>
    <w:p w14:paraId="4296B0C8" w14:textId="0E01B58F" w:rsidR="009F566A" w:rsidRPr="000C18BE" w:rsidRDefault="00DC408B" w:rsidP="00DC408B">
      <w:pPr>
        <w:shd w:val="clear" w:color="auto" w:fill="FFFFFF"/>
        <w:tabs>
          <w:tab w:val="center" w:pos="4640"/>
          <w:tab w:val="left" w:pos="6030"/>
        </w:tabs>
        <w:ind w:right="40"/>
        <w:jc w:val="center"/>
        <w:rPr>
          <w:rFonts w:ascii="Garamond" w:hAnsi="Garamond"/>
          <w:sz w:val="22"/>
          <w:szCs w:val="22"/>
        </w:rPr>
      </w:pPr>
      <w:r>
        <w:rPr>
          <w:rFonts w:ascii="Garamond" w:hAnsi="Garamond"/>
          <w:b/>
          <w:bCs/>
          <w:spacing w:val="-9"/>
          <w:sz w:val="22"/>
          <w:szCs w:val="22"/>
        </w:rPr>
        <w:t>Článok VI</w:t>
      </w:r>
      <w:r w:rsidR="009F566A" w:rsidRPr="000C18BE">
        <w:rPr>
          <w:rFonts w:ascii="Garamond" w:hAnsi="Garamond"/>
          <w:b/>
          <w:bCs/>
          <w:spacing w:val="-9"/>
          <w:sz w:val="22"/>
          <w:szCs w:val="22"/>
        </w:rPr>
        <w:t>I.</w:t>
      </w:r>
    </w:p>
    <w:p w14:paraId="2A08B0BD" w14:textId="72856CE8" w:rsidR="009F566A" w:rsidRPr="000C18BE" w:rsidRDefault="00DC408B" w:rsidP="00DC408B">
      <w:pPr>
        <w:shd w:val="clear" w:color="auto" w:fill="FFFFFF"/>
        <w:ind w:right="38"/>
        <w:jc w:val="center"/>
        <w:rPr>
          <w:rFonts w:ascii="Garamond" w:hAnsi="Garamond"/>
          <w:b/>
          <w:spacing w:val="2"/>
          <w:sz w:val="22"/>
          <w:szCs w:val="22"/>
        </w:rPr>
      </w:pPr>
      <w:r>
        <w:rPr>
          <w:rFonts w:ascii="Garamond" w:hAnsi="Garamond"/>
          <w:b/>
          <w:spacing w:val="2"/>
          <w:sz w:val="22"/>
          <w:szCs w:val="22"/>
        </w:rPr>
        <w:t xml:space="preserve">Ukončenie platnosti </w:t>
      </w:r>
      <w:r w:rsidR="009F566A" w:rsidRPr="000C18BE">
        <w:rPr>
          <w:rFonts w:ascii="Garamond" w:hAnsi="Garamond"/>
          <w:b/>
          <w:spacing w:val="2"/>
          <w:sz w:val="22"/>
          <w:szCs w:val="22"/>
        </w:rPr>
        <w:t>zmluvy a úhrada súvisiacich nákladov</w:t>
      </w:r>
    </w:p>
    <w:p w14:paraId="2A711276" w14:textId="77777777" w:rsidR="009F566A" w:rsidRPr="000C18BE" w:rsidRDefault="009F566A" w:rsidP="009F566A">
      <w:pPr>
        <w:shd w:val="clear" w:color="auto" w:fill="FFFFFF"/>
        <w:ind w:right="38"/>
        <w:jc w:val="center"/>
        <w:rPr>
          <w:rFonts w:ascii="Garamond" w:hAnsi="Garamond"/>
          <w:b/>
          <w:spacing w:val="2"/>
          <w:sz w:val="22"/>
          <w:szCs w:val="22"/>
        </w:rPr>
      </w:pPr>
    </w:p>
    <w:p w14:paraId="4EDDFD80" w14:textId="5AAB5613"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.1</w:t>
      </w:r>
      <w:r w:rsidR="009F566A" w:rsidRPr="000C18BE">
        <w:rPr>
          <w:rFonts w:ascii="Garamond" w:hAnsi="Garamond"/>
          <w:sz w:val="22"/>
          <w:szCs w:val="22"/>
        </w:rPr>
        <w:tab/>
        <w:t>Od tejto zmluvy možno písomne odstúpiť iba v prípadoch uvedených v zákone alebo v </w:t>
      </w:r>
      <w:r>
        <w:rPr>
          <w:rFonts w:ascii="Garamond" w:hAnsi="Garamond"/>
          <w:spacing w:val="-2"/>
          <w:sz w:val="22"/>
          <w:szCs w:val="22"/>
        </w:rPr>
        <w:t>tejto</w:t>
      </w:r>
      <w:r w:rsidR="009F566A" w:rsidRPr="000C18BE">
        <w:rPr>
          <w:rFonts w:ascii="Garamond" w:hAnsi="Garamond"/>
          <w:spacing w:val="-2"/>
          <w:sz w:val="22"/>
          <w:szCs w:val="22"/>
        </w:rPr>
        <w:t xml:space="preserve"> </w:t>
      </w:r>
      <w:r>
        <w:rPr>
          <w:rFonts w:ascii="Garamond" w:hAnsi="Garamond"/>
          <w:spacing w:val="-2"/>
          <w:sz w:val="22"/>
          <w:szCs w:val="22"/>
        </w:rPr>
        <w:t>zmluve</w:t>
      </w:r>
      <w:r w:rsidR="009F566A" w:rsidRPr="000C18BE">
        <w:rPr>
          <w:rFonts w:ascii="Garamond" w:hAnsi="Garamond"/>
          <w:spacing w:val="-2"/>
          <w:sz w:val="22"/>
          <w:szCs w:val="22"/>
        </w:rPr>
        <w:t xml:space="preserve"> a podľa podmienok uvedených v tomto článku zmluvy.</w:t>
      </w:r>
    </w:p>
    <w:p w14:paraId="35530007"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4C34CEEE" w14:textId="4CFFAD2F" w:rsidR="009F566A" w:rsidRPr="000C18BE" w:rsidRDefault="00DC408B" w:rsidP="00DC408B">
      <w:pPr>
        <w:widowControl w:val="0"/>
        <w:shd w:val="clear" w:color="auto" w:fill="FFFFFF"/>
        <w:autoSpaceDE w:val="0"/>
        <w:adjustRightInd w:val="0"/>
        <w:ind w:hanging="426"/>
        <w:rPr>
          <w:rFonts w:ascii="Garamond" w:hAnsi="Garamond"/>
          <w:spacing w:val="-17"/>
          <w:sz w:val="22"/>
          <w:szCs w:val="22"/>
        </w:rPr>
      </w:pPr>
      <w:r>
        <w:rPr>
          <w:rFonts w:ascii="Garamond" w:hAnsi="Garamond"/>
          <w:sz w:val="22"/>
          <w:szCs w:val="22"/>
        </w:rPr>
        <w:t>7</w:t>
      </w:r>
      <w:r w:rsidR="009F566A" w:rsidRPr="000C18BE">
        <w:rPr>
          <w:rFonts w:ascii="Garamond" w:hAnsi="Garamond"/>
          <w:sz w:val="22"/>
          <w:szCs w:val="22"/>
        </w:rPr>
        <w:t>.2</w:t>
      </w:r>
      <w:r w:rsidR="009F566A" w:rsidRPr="000C18BE">
        <w:rPr>
          <w:rFonts w:ascii="Garamond" w:hAnsi="Garamond"/>
          <w:sz w:val="22"/>
          <w:szCs w:val="22"/>
        </w:rPr>
        <w:tab/>
        <w:t>Túto Kúpnu zmluvu možno pred uplynutím jej doby platnosti ukončiť aj :</w:t>
      </w:r>
    </w:p>
    <w:p w14:paraId="128FD6C5" w14:textId="5468C168"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7.2.1    </w:t>
      </w:r>
      <w:r>
        <w:rPr>
          <w:rFonts w:ascii="Garamond" w:hAnsi="Garamond"/>
          <w:sz w:val="22"/>
          <w:szCs w:val="22"/>
        </w:rPr>
        <w:tab/>
      </w:r>
      <w:r w:rsidR="009F566A" w:rsidRPr="000C18BE">
        <w:rPr>
          <w:rFonts w:ascii="Garamond" w:hAnsi="Garamond"/>
          <w:sz w:val="22"/>
          <w:szCs w:val="22"/>
        </w:rPr>
        <w:t>písomnou dohodou zmluvných strán,</w:t>
      </w:r>
    </w:p>
    <w:p w14:paraId="1674FCC1" w14:textId="1D983756" w:rsidR="00DC408B"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 xml:space="preserve">7.2.2   </w:t>
      </w:r>
      <w:r>
        <w:rPr>
          <w:rFonts w:ascii="Garamond" w:hAnsi="Garamond"/>
          <w:sz w:val="22"/>
          <w:szCs w:val="22"/>
        </w:rPr>
        <w:tab/>
      </w:r>
      <w:r w:rsidR="009F566A" w:rsidRPr="000C18BE">
        <w:rPr>
          <w:rFonts w:ascii="Garamond" w:hAnsi="Garamond"/>
          <w:sz w:val="22"/>
          <w:szCs w:val="22"/>
        </w:rPr>
        <w:t>odstúpením od tejto zmluvy v prípade podstatného porušenia</w:t>
      </w:r>
      <w:r>
        <w:rPr>
          <w:rFonts w:ascii="Garamond" w:hAnsi="Garamond"/>
          <w:sz w:val="22"/>
          <w:szCs w:val="22"/>
        </w:rPr>
        <w:t xml:space="preserve"> ustanovení tejto zmluvy</w:t>
      </w:r>
    </w:p>
    <w:p w14:paraId="327A520B" w14:textId="66F58495" w:rsidR="009F566A" w:rsidRPr="000C18BE" w:rsidRDefault="00DC408B" w:rsidP="00DC408B">
      <w:pPr>
        <w:pStyle w:val="Odsekzoznamu"/>
        <w:widowControl w:val="0"/>
        <w:shd w:val="clear" w:color="auto" w:fill="FFFFFF"/>
        <w:tabs>
          <w:tab w:val="clear" w:pos="2160"/>
          <w:tab w:val="clear" w:pos="2880"/>
          <w:tab w:val="clear" w:pos="4500"/>
        </w:tabs>
        <w:autoSpaceDE w:val="0"/>
        <w:autoSpaceDN w:val="0"/>
        <w:adjustRightInd w:val="0"/>
        <w:ind w:left="0"/>
        <w:jc w:val="both"/>
        <w:rPr>
          <w:rFonts w:ascii="Garamond" w:hAnsi="Garamond"/>
          <w:sz w:val="22"/>
          <w:szCs w:val="22"/>
        </w:rPr>
      </w:pPr>
      <w:r>
        <w:rPr>
          <w:rFonts w:ascii="Garamond" w:hAnsi="Garamond"/>
          <w:sz w:val="22"/>
          <w:szCs w:val="22"/>
        </w:rPr>
        <w:tab/>
        <w:t>ktoroukoľvek zmluvnou stranou.</w:t>
      </w:r>
    </w:p>
    <w:p w14:paraId="19AA3C0D" w14:textId="77777777" w:rsidR="009F566A" w:rsidRPr="000C18BE" w:rsidRDefault="009F566A" w:rsidP="00DC408B">
      <w:pPr>
        <w:widowControl w:val="0"/>
        <w:shd w:val="clear" w:color="auto" w:fill="FFFFFF"/>
        <w:autoSpaceDE w:val="0"/>
        <w:adjustRightInd w:val="0"/>
        <w:rPr>
          <w:rFonts w:ascii="Garamond" w:hAnsi="Garamond"/>
          <w:spacing w:val="-17"/>
          <w:sz w:val="22"/>
          <w:szCs w:val="22"/>
        </w:rPr>
      </w:pPr>
    </w:p>
    <w:p w14:paraId="32CE8036" w14:textId="647B757E" w:rsidR="009F566A" w:rsidRPr="000C18BE" w:rsidRDefault="00DC408B" w:rsidP="00DC408B">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.3</w:t>
      </w:r>
      <w:r w:rsidR="009F566A" w:rsidRPr="000C18BE">
        <w:rPr>
          <w:rFonts w:ascii="Garamond" w:hAnsi="Garamond"/>
          <w:sz w:val="22"/>
          <w:szCs w:val="22"/>
        </w:rPr>
        <w:tab/>
        <w:t xml:space="preserve">Za podstatné porušenie zmluvy zo strany </w:t>
      </w:r>
      <w:r>
        <w:rPr>
          <w:rFonts w:ascii="Garamond" w:hAnsi="Garamond"/>
          <w:sz w:val="22"/>
          <w:szCs w:val="22"/>
        </w:rPr>
        <w:t>predávajúceho</w:t>
      </w:r>
      <w:r w:rsidR="009F566A" w:rsidRPr="000C18BE">
        <w:rPr>
          <w:rFonts w:ascii="Garamond" w:hAnsi="Garamond"/>
          <w:sz w:val="22"/>
          <w:szCs w:val="22"/>
        </w:rPr>
        <w:t xml:space="preserve"> s právom na odstúpenie od zmluvy </w:t>
      </w:r>
      <w:r>
        <w:rPr>
          <w:rFonts w:ascii="Garamond" w:hAnsi="Garamond"/>
          <w:sz w:val="22"/>
          <w:szCs w:val="22"/>
        </w:rPr>
        <w:t>kupujúcim</w:t>
      </w:r>
      <w:r w:rsidR="009F566A" w:rsidRPr="000C18BE">
        <w:rPr>
          <w:rFonts w:ascii="Garamond" w:hAnsi="Garamond"/>
          <w:sz w:val="22"/>
          <w:szCs w:val="22"/>
        </w:rPr>
        <w:t xml:space="preserve">  sa považuje:</w:t>
      </w:r>
    </w:p>
    <w:p w14:paraId="4B69D1AC" w14:textId="148D1EB8" w:rsidR="000C7F92" w:rsidRDefault="00DC408B"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 xml:space="preserve">7.3.1 </w:t>
      </w:r>
      <w:r w:rsidR="000C7F92">
        <w:rPr>
          <w:rFonts w:ascii="Garamond" w:hAnsi="Garamond"/>
          <w:sz w:val="22"/>
          <w:szCs w:val="22"/>
        </w:rPr>
        <w:tab/>
      </w:r>
      <w:r w:rsidR="008C03A8">
        <w:rPr>
          <w:rFonts w:ascii="Garamond" w:hAnsi="Garamond"/>
          <w:sz w:val="22"/>
          <w:szCs w:val="22"/>
        </w:rPr>
        <w:t xml:space="preserve">opakované (min. 2 x) </w:t>
      </w:r>
      <w:r w:rsidR="009F566A" w:rsidRPr="00DC408B">
        <w:rPr>
          <w:rFonts w:ascii="Garamond" w:hAnsi="Garamond"/>
          <w:sz w:val="22"/>
          <w:szCs w:val="22"/>
        </w:rPr>
        <w:t xml:space="preserve">omeškanie </w:t>
      </w:r>
      <w:r w:rsidR="000C7F92">
        <w:rPr>
          <w:rFonts w:ascii="Garamond" w:hAnsi="Garamond"/>
          <w:sz w:val="22"/>
          <w:szCs w:val="22"/>
        </w:rPr>
        <w:t>predávajúceho</w:t>
      </w:r>
      <w:r w:rsidR="009F566A" w:rsidRPr="00DC408B">
        <w:rPr>
          <w:rFonts w:ascii="Garamond" w:hAnsi="Garamond"/>
          <w:sz w:val="22"/>
          <w:szCs w:val="22"/>
        </w:rPr>
        <w:t xml:space="preserve"> s dodaním </w:t>
      </w:r>
      <w:r w:rsidR="006B19A8">
        <w:rPr>
          <w:rFonts w:ascii="Garamond" w:hAnsi="Garamond"/>
          <w:sz w:val="22"/>
          <w:szCs w:val="22"/>
        </w:rPr>
        <w:t>tovaru o viac ako 5</w:t>
      </w:r>
      <w:r w:rsidR="000C7F92">
        <w:rPr>
          <w:rFonts w:ascii="Garamond" w:hAnsi="Garamond"/>
          <w:sz w:val="22"/>
          <w:szCs w:val="22"/>
        </w:rPr>
        <w:t xml:space="preserve"> </w:t>
      </w:r>
      <w:r w:rsidR="009F566A" w:rsidRPr="00DC408B">
        <w:rPr>
          <w:rFonts w:ascii="Garamond" w:hAnsi="Garamond"/>
          <w:sz w:val="22"/>
          <w:szCs w:val="22"/>
        </w:rPr>
        <w:t>kalendá</w:t>
      </w:r>
      <w:r w:rsidR="000C7F92">
        <w:rPr>
          <w:rFonts w:ascii="Garamond" w:hAnsi="Garamond"/>
          <w:sz w:val="22"/>
          <w:szCs w:val="22"/>
        </w:rPr>
        <w:t xml:space="preserve">rnych dní, </w:t>
      </w:r>
      <w:r w:rsidR="008C03A8">
        <w:rPr>
          <w:rFonts w:ascii="Garamond" w:hAnsi="Garamond"/>
          <w:sz w:val="22"/>
          <w:szCs w:val="22"/>
        </w:rPr>
        <w:tab/>
      </w:r>
      <w:r w:rsidR="000C7F92">
        <w:rPr>
          <w:rFonts w:ascii="Garamond" w:hAnsi="Garamond"/>
          <w:sz w:val="22"/>
          <w:szCs w:val="22"/>
        </w:rPr>
        <w:t>pričom toto omeškanie</w:t>
      </w:r>
      <w:r w:rsidR="009F566A" w:rsidRPr="00DC408B">
        <w:rPr>
          <w:rFonts w:ascii="Garamond" w:hAnsi="Garamond"/>
          <w:sz w:val="22"/>
          <w:szCs w:val="22"/>
        </w:rPr>
        <w:t xml:space="preserve"> </w:t>
      </w:r>
      <w:r w:rsidR="000C7F92">
        <w:rPr>
          <w:rFonts w:ascii="Garamond" w:hAnsi="Garamond"/>
          <w:sz w:val="22"/>
          <w:szCs w:val="22"/>
        </w:rPr>
        <w:tab/>
      </w:r>
      <w:r w:rsidR="009F566A" w:rsidRPr="00DC408B">
        <w:rPr>
          <w:rFonts w:ascii="Garamond" w:hAnsi="Garamond"/>
          <w:sz w:val="22"/>
          <w:szCs w:val="22"/>
        </w:rPr>
        <w:t xml:space="preserve">nespôsobil ani len čiastočne </w:t>
      </w:r>
      <w:r w:rsidR="000C7F92">
        <w:rPr>
          <w:rFonts w:ascii="Garamond" w:hAnsi="Garamond"/>
          <w:sz w:val="22"/>
          <w:szCs w:val="22"/>
        </w:rPr>
        <w:t>kupujúci</w:t>
      </w:r>
      <w:r w:rsidR="009F566A" w:rsidRPr="00DC408B">
        <w:rPr>
          <w:rFonts w:ascii="Garamond" w:hAnsi="Garamond"/>
          <w:sz w:val="22"/>
          <w:szCs w:val="22"/>
        </w:rPr>
        <w:t xml:space="preserve"> neposkytnutím nevyhnutnej súčinnosti,</w:t>
      </w:r>
    </w:p>
    <w:p w14:paraId="30BA6F93"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7.3.2</w:t>
      </w:r>
      <w:r>
        <w:rPr>
          <w:rFonts w:ascii="Garamond" w:hAnsi="Garamond"/>
          <w:sz w:val="22"/>
          <w:szCs w:val="22"/>
        </w:rPr>
        <w:tab/>
      </w:r>
      <w:r w:rsidR="009F566A" w:rsidRPr="000C18BE">
        <w:rPr>
          <w:rFonts w:ascii="Garamond" w:hAnsi="Garamond"/>
          <w:sz w:val="22"/>
          <w:szCs w:val="22"/>
        </w:rPr>
        <w:t>preukázateľné a zavinené dodanie tovaru v rozpore s podmie</w:t>
      </w:r>
      <w:r>
        <w:rPr>
          <w:rFonts w:ascii="Garamond" w:hAnsi="Garamond"/>
          <w:sz w:val="22"/>
          <w:szCs w:val="22"/>
        </w:rPr>
        <w:t>nkami dohodnutými v tejto zmluve,</w:t>
      </w:r>
    </w:p>
    <w:p w14:paraId="4DA5260F"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7.3.3</w:t>
      </w:r>
      <w:r>
        <w:rPr>
          <w:rFonts w:ascii="Garamond" w:hAnsi="Garamond"/>
          <w:sz w:val="22"/>
          <w:szCs w:val="22"/>
        </w:rPr>
        <w:tab/>
        <w:t xml:space="preserve">opakované (min. 2 x) nevybavenie reklamácie, omeškanie s vybavením reklamácie </w:t>
      </w:r>
      <w:r w:rsidR="009F566A" w:rsidRPr="000C18BE">
        <w:rPr>
          <w:rFonts w:ascii="Garamond" w:hAnsi="Garamond"/>
          <w:sz w:val="22"/>
          <w:szCs w:val="22"/>
        </w:rPr>
        <w:t xml:space="preserve">za podmienok </w:t>
      </w:r>
      <w:r>
        <w:rPr>
          <w:rFonts w:ascii="Garamond" w:hAnsi="Garamond"/>
          <w:sz w:val="22"/>
          <w:szCs w:val="22"/>
        </w:rPr>
        <w:tab/>
      </w:r>
      <w:r w:rsidR="009F566A" w:rsidRPr="000C18BE">
        <w:rPr>
          <w:rFonts w:ascii="Garamond" w:hAnsi="Garamond"/>
          <w:sz w:val="22"/>
          <w:szCs w:val="22"/>
        </w:rPr>
        <w:t xml:space="preserve">dohodnutých v tejto zmluve alebo </w:t>
      </w:r>
      <w:r>
        <w:rPr>
          <w:rFonts w:ascii="Garamond" w:hAnsi="Garamond"/>
          <w:sz w:val="22"/>
          <w:szCs w:val="22"/>
        </w:rPr>
        <w:t>vybavenie reklamácie</w:t>
      </w:r>
      <w:r w:rsidR="009F566A" w:rsidRPr="000C18BE">
        <w:rPr>
          <w:rFonts w:ascii="Garamond" w:hAnsi="Garamond"/>
          <w:sz w:val="22"/>
          <w:szCs w:val="22"/>
        </w:rPr>
        <w:t xml:space="preserve"> v rozpore so zmluvne dohodnutými </w:t>
      </w:r>
      <w:r>
        <w:rPr>
          <w:rFonts w:ascii="Garamond" w:hAnsi="Garamond"/>
          <w:sz w:val="22"/>
          <w:szCs w:val="22"/>
        </w:rPr>
        <w:tab/>
      </w:r>
      <w:r w:rsidR="009F566A" w:rsidRPr="000C18BE">
        <w:rPr>
          <w:rFonts w:ascii="Garamond" w:hAnsi="Garamond"/>
          <w:sz w:val="22"/>
          <w:szCs w:val="22"/>
        </w:rPr>
        <w:t xml:space="preserve">podmienkami, a nezjednanie nápravy ani v dodatočne poskytnutej lehote nie kratšej ako </w:t>
      </w:r>
      <w:r>
        <w:rPr>
          <w:rFonts w:ascii="Garamond" w:hAnsi="Garamond"/>
          <w:sz w:val="22"/>
          <w:szCs w:val="22"/>
        </w:rPr>
        <w:t>5</w:t>
      </w:r>
      <w:r w:rsidR="009F566A" w:rsidRPr="000C18BE">
        <w:rPr>
          <w:rFonts w:ascii="Garamond" w:hAnsi="Garamond"/>
          <w:sz w:val="22"/>
          <w:szCs w:val="22"/>
        </w:rPr>
        <w:t xml:space="preserve"> kalendárnych </w:t>
      </w:r>
      <w:r>
        <w:rPr>
          <w:rFonts w:ascii="Garamond" w:hAnsi="Garamond"/>
          <w:sz w:val="22"/>
          <w:szCs w:val="22"/>
        </w:rPr>
        <w:tab/>
      </w:r>
      <w:r w:rsidR="009F566A" w:rsidRPr="000C18BE">
        <w:rPr>
          <w:rFonts w:ascii="Garamond" w:hAnsi="Garamond"/>
          <w:sz w:val="22"/>
          <w:szCs w:val="22"/>
        </w:rPr>
        <w:t>dní odo d</w:t>
      </w:r>
      <w:r>
        <w:rPr>
          <w:rFonts w:ascii="Garamond" w:hAnsi="Garamond"/>
          <w:sz w:val="22"/>
          <w:szCs w:val="22"/>
        </w:rPr>
        <w:t>ňa doručenia písomnej výzvy od kupujúceho</w:t>
      </w:r>
      <w:r w:rsidR="009F566A" w:rsidRPr="000C18BE">
        <w:rPr>
          <w:rFonts w:ascii="Garamond" w:hAnsi="Garamond"/>
          <w:sz w:val="22"/>
          <w:szCs w:val="22"/>
        </w:rPr>
        <w:t xml:space="preserve">, </w:t>
      </w:r>
    </w:p>
    <w:p w14:paraId="075751B7" w14:textId="77777777" w:rsidR="000C7F92" w:rsidRDefault="000C7F92" w:rsidP="000C7F92">
      <w:pPr>
        <w:tabs>
          <w:tab w:val="clear" w:pos="2160"/>
          <w:tab w:val="clear" w:pos="2880"/>
          <w:tab w:val="clear" w:pos="4500"/>
        </w:tabs>
        <w:autoSpaceDN w:val="0"/>
        <w:jc w:val="both"/>
        <w:rPr>
          <w:rFonts w:ascii="Garamond" w:hAnsi="Garamond"/>
          <w:sz w:val="22"/>
          <w:szCs w:val="22"/>
        </w:rPr>
      </w:pPr>
      <w:r>
        <w:rPr>
          <w:rFonts w:ascii="Garamond" w:hAnsi="Garamond"/>
          <w:sz w:val="22"/>
          <w:szCs w:val="22"/>
        </w:rPr>
        <w:t>7.3.4</w:t>
      </w:r>
      <w:r>
        <w:rPr>
          <w:rFonts w:ascii="Garamond" w:hAnsi="Garamond"/>
          <w:sz w:val="22"/>
          <w:szCs w:val="22"/>
        </w:rPr>
        <w:tab/>
      </w:r>
      <w:r w:rsidR="009F566A" w:rsidRPr="000C7F92">
        <w:rPr>
          <w:rFonts w:ascii="Garamond" w:hAnsi="Garamond"/>
          <w:sz w:val="22"/>
          <w:szCs w:val="22"/>
        </w:rPr>
        <w:t xml:space="preserve">prípad, kedy </w:t>
      </w:r>
      <w:r>
        <w:rPr>
          <w:rFonts w:ascii="Garamond" w:hAnsi="Garamond"/>
          <w:sz w:val="22"/>
          <w:szCs w:val="22"/>
        </w:rPr>
        <w:t>predávajúci</w:t>
      </w:r>
      <w:r w:rsidR="009F566A" w:rsidRPr="000C7F92">
        <w:rPr>
          <w:rFonts w:ascii="Garamond" w:hAnsi="Garamond"/>
          <w:sz w:val="22"/>
          <w:szCs w:val="22"/>
        </w:rPr>
        <w:t xml:space="preserve"> oznámi </w:t>
      </w:r>
      <w:r>
        <w:rPr>
          <w:rFonts w:ascii="Garamond" w:hAnsi="Garamond"/>
          <w:sz w:val="22"/>
          <w:szCs w:val="22"/>
        </w:rPr>
        <w:t>kupujúcemu</w:t>
      </w:r>
      <w:r w:rsidR="009F566A" w:rsidRPr="000C7F92">
        <w:rPr>
          <w:rFonts w:ascii="Garamond" w:hAnsi="Garamond"/>
          <w:sz w:val="22"/>
          <w:szCs w:val="22"/>
        </w:rPr>
        <w:t xml:space="preserve">, že nie je z objektívnych alebo subjektívnych dôvodov </w:t>
      </w:r>
      <w:r>
        <w:rPr>
          <w:rFonts w:ascii="Garamond" w:hAnsi="Garamond"/>
          <w:sz w:val="22"/>
          <w:szCs w:val="22"/>
        </w:rPr>
        <w:tab/>
      </w:r>
      <w:r w:rsidR="009F566A" w:rsidRPr="000C7F92">
        <w:rPr>
          <w:rFonts w:ascii="Garamond" w:hAnsi="Garamond"/>
          <w:sz w:val="22"/>
          <w:szCs w:val="22"/>
        </w:rPr>
        <w:t>schopný plniť dodávky predmetu plnenia podľa tejto zmluvy,</w:t>
      </w:r>
    </w:p>
    <w:p w14:paraId="3BDAA373" w14:textId="77777777" w:rsidR="000C7F92"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z w:val="22"/>
          <w:szCs w:val="22"/>
        </w:rPr>
        <w:t>7.3.5</w:t>
      </w:r>
      <w:r>
        <w:rPr>
          <w:rFonts w:ascii="Garamond" w:hAnsi="Garamond"/>
          <w:sz w:val="22"/>
          <w:szCs w:val="22"/>
        </w:rPr>
        <w:tab/>
      </w:r>
      <w:r w:rsidR="009F566A" w:rsidRPr="000C18BE">
        <w:rPr>
          <w:rFonts w:ascii="Garamond" w:hAnsi="Garamond" w:cs="Arial"/>
          <w:sz w:val="22"/>
          <w:szCs w:val="22"/>
        </w:rPr>
        <w:t xml:space="preserve">ak dôjde k výmazu </w:t>
      </w:r>
      <w:r>
        <w:rPr>
          <w:rFonts w:ascii="Garamond" w:hAnsi="Garamond" w:cs="Arial"/>
          <w:sz w:val="22"/>
          <w:szCs w:val="22"/>
        </w:rPr>
        <w:t>predávajúceho</w:t>
      </w:r>
      <w:r w:rsidR="009F566A" w:rsidRPr="000C18BE">
        <w:rPr>
          <w:rFonts w:ascii="Garamond" w:hAnsi="Garamond" w:cs="Arial"/>
          <w:sz w:val="22"/>
          <w:szCs w:val="22"/>
        </w:rPr>
        <w:t xml:space="preserve">, ako partnera verejného sektora, z registra počas platnosti tejto zmluvy. </w:t>
      </w:r>
      <w:r>
        <w:rPr>
          <w:rFonts w:ascii="Garamond" w:hAnsi="Garamond" w:cs="Arial"/>
          <w:sz w:val="22"/>
          <w:szCs w:val="22"/>
        </w:rPr>
        <w:tab/>
        <w:t>Kupujúci</w:t>
      </w:r>
      <w:r w:rsidR="009F566A" w:rsidRPr="000C18BE">
        <w:rPr>
          <w:rFonts w:ascii="Garamond" w:hAnsi="Garamond" w:cs="Arial"/>
          <w:sz w:val="22"/>
          <w:szCs w:val="22"/>
        </w:rPr>
        <w:t xml:space="preserve"> má právo odstúpiť od zmluvy dňom právoplatnosti o výmaze podľa § 12 a pokute z dôvodov </w:t>
      </w:r>
      <w:r>
        <w:rPr>
          <w:rFonts w:ascii="Garamond" w:hAnsi="Garamond" w:cs="Arial"/>
          <w:sz w:val="22"/>
          <w:szCs w:val="22"/>
        </w:rPr>
        <w:tab/>
      </w:r>
      <w:r w:rsidR="009F566A" w:rsidRPr="000C18BE">
        <w:rPr>
          <w:rFonts w:ascii="Garamond" w:hAnsi="Garamond" w:cs="Arial"/>
          <w:sz w:val="22"/>
          <w:szCs w:val="22"/>
        </w:rPr>
        <w:t xml:space="preserve">podľa § 13 ods. 2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w:t>
      </w:r>
    </w:p>
    <w:p w14:paraId="0B9A24B7" w14:textId="77777777" w:rsidR="000C7F92" w:rsidRDefault="000C7F92" w:rsidP="000C7F92">
      <w:pPr>
        <w:tabs>
          <w:tab w:val="clear" w:pos="2160"/>
          <w:tab w:val="clear" w:pos="2880"/>
          <w:tab w:val="clear" w:pos="4500"/>
        </w:tabs>
        <w:autoSpaceDN w:val="0"/>
        <w:jc w:val="both"/>
        <w:rPr>
          <w:rFonts w:ascii="Garamond" w:hAnsi="Garamond"/>
          <w:spacing w:val="-17"/>
          <w:sz w:val="22"/>
          <w:szCs w:val="22"/>
        </w:rPr>
      </w:pPr>
      <w:r>
        <w:rPr>
          <w:rFonts w:ascii="Garamond" w:hAnsi="Garamond" w:cs="Arial"/>
          <w:sz w:val="22"/>
          <w:szCs w:val="22"/>
        </w:rPr>
        <w:t>7.3.6</w:t>
      </w:r>
      <w:r>
        <w:rPr>
          <w:rFonts w:ascii="Garamond" w:hAnsi="Garamond" w:cs="Arial"/>
          <w:sz w:val="22"/>
          <w:szCs w:val="22"/>
        </w:rPr>
        <w:tab/>
      </w:r>
      <w:r w:rsidR="009F566A" w:rsidRPr="000C18BE">
        <w:rPr>
          <w:rFonts w:ascii="Garamond" w:hAnsi="Garamond" w:cs="Arial"/>
          <w:sz w:val="22"/>
          <w:szCs w:val="22"/>
        </w:rPr>
        <w:t xml:space="preserve">ak je dodávateľ, ako partner verejného sektora, viac ako 30 dní v omeškaní so splnením povinnosti podľa </w:t>
      </w:r>
      <w:r>
        <w:rPr>
          <w:rFonts w:ascii="Garamond" w:hAnsi="Garamond" w:cs="Arial"/>
          <w:sz w:val="22"/>
          <w:szCs w:val="22"/>
        </w:rPr>
        <w:tab/>
      </w:r>
      <w:r w:rsidR="009F566A" w:rsidRPr="000C18BE">
        <w:rPr>
          <w:rFonts w:ascii="Garamond" w:hAnsi="Garamond" w:cs="Arial"/>
          <w:sz w:val="22"/>
          <w:szCs w:val="22"/>
        </w:rPr>
        <w:t xml:space="preserve">§ 10 ods. 2 tretej vety </w:t>
      </w:r>
      <w:proofErr w:type="spellStart"/>
      <w:r w:rsidR="009F566A" w:rsidRPr="000C18BE">
        <w:rPr>
          <w:rFonts w:ascii="Garamond" w:hAnsi="Garamond" w:cs="Arial"/>
          <w:sz w:val="22"/>
          <w:szCs w:val="22"/>
        </w:rPr>
        <w:t>ZoRPVS</w:t>
      </w:r>
      <w:proofErr w:type="spellEnd"/>
      <w:r w:rsidR="009F566A" w:rsidRPr="000C18BE">
        <w:rPr>
          <w:rFonts w:ascii="Garamond" w:hAnsi="Garamond"/>
          <w:spacing w:val="-17"/>
          <w:sz w:val="22"/>
          <w:szCs w:val="22"/>
        </w:rPr>
        <w:t xml:space="preserve">, </w:t>
      </w:r>
    </w:p>
    <w:p w14:paraId="0F808EE8" w14:textId="398942F3" w:rsidR="009F566A" w:rsidRPr="000E2A4F" w:rsidRDefault="000C7F92" w:rsidP="000C7F92">
      <w:pPr>
        <w:tabs>
          <w:tab w:val="clear" w:pos="2160"/>
          <w:tab w:val="clear" w:pos="2880"/>
          <w:tab w:val="clear" w:pos="4500"/>
        </w:tabs>
        <w:autoSpaceDN w:val="0"/>
        <w:jc w:val="both"/>
        <w:rPr>
          <w:rFonts w:ascii="Garamond" w:hAnsi="Garamond" w:cs="Arial"/>
          <w:sz w:val="22"/>
          <w:szCs w:val="22"/>
        </w:rPr>
      </w:pPr>
      <w:r>
        <w:rPr>
          <w:rFonts w:ascii="Garamond" w:hAnsi="Garamond"/>
          <w:spacing w:val="-17"/>
          <w:sz w:val="22"/>
          <w:szCs w:val="22"/>
        </w:rPr>
        <w:t>7.3.7</w:t>
      </w:r>
      <w:r>
        <w:rPr>
          <w:rFonts w:ascii="Garamond" w:hAnsi="Garamond"/>
          <w:spacing w:val="-17"/>
          <w:sz w:val="22"/>
          <w:szCs w:val="22"/>
        </w:rPr>
        <w:tab/>
      </w:r>
      <w:r>
        <w:rPr>
          <w:rFonts w:ascii="Garamond" w:hAnsi="Garamond" w:cs="Arial"/>
          <w:sz w:val="22"/>
          <w:szCs w:val="22"/>
        </w:rPr>
        <w:t xml:space="preserve">ak počas platnosti tejto </w:t>
      </w:r>
      <w:r w:rsidR="009F566A" w:rsidRPr="000C18BE">
        <w:rPr>
          <w:rFonts w:ascii="Garamond" w:hAnsi="Garamond" w:cs="Arial"/>
          <w:sz w:val="22"/>
          <w:szCs w:val="22"/>
        </w:rPr>
        <w:t xml:space="preserve">zmluvy použije </w:t>
      </w:r>
      <w:r>
        <w:rPr>
          <w:rFonts w:ascii="Garamond" w:hAnsi="Garamond" w:cs="Arial"/>
          <w:sz w:val="22"/>
          <w:szCs w:val="22"/>
        </w:rPr>
        <w:t>predávajúci</w:t>
      </w:r>
      <w:r w:rsidR="009F566A" w:rsidRPr="000C18BE">
        <w:rPr>
          <w:rFonts w:ascii="Garamond" w:hAnsi="Garamond" w:cs="Arial"/>
          <w:sz w:val="22"/>
          <w:szCs w:val="22"/>
        </w:rPr>
        <w:t xml:space="preserve"> subdodávateľa nezapísaného v registri, hoci takýto </w:t>
      </w:r>
      <w:r>
        <w:rPr>
          <w:rFonts w:ascii="Garamond" w:hAnsi="Garamond" w:cs="Arial"/>
          <w:sz w:val="22"/>
          <w:szCs w:val="22"/>
        </w:rPr>
        <w:tab/>
      </w:r>
      <w:r w:rsidR="009F566A" w:rsidRPr="000C18BE">
        <w:rPr>
          <w:rFonts w:ascii="Garamond" w:hAnsi="Garamond" w:cs="Arial"/>
          <w:sz w:val="22"/>
          <w:szCs w:val="22"/>
        </w:rPr>
        <w:t xml:space="preserve">subdodávateľ mal byť v zmysle </w:t>
      </w:r>
      <w:proofErr w:type="spellStart"/>
      <w:r w:rsidR="009F566A" w:rsidRPr="000C18BE">
        <w:rPr>
          <w:rFonts w:ascii="Garamond" w:hAnsi="Garamond" w:cs="Arial"/>
          <w:sz w:val="22"/>
          <w:szCs w:val="22"/>
        </w:rPr>
        <w:t>ZoRPVS</w:t>
      </w:r>
      <w:proofErr w:type="spellEnd"/>
      <w:r w:rsidR="009F566A" w:rsidRPr="000C18BE">
        <w:rPr>
          <w:rFonts w:ascii="Garamond" w:hAnsi="Garamond" w:cs="Arial"/>
          <w:sz w:val="22"/>
          <w:szCs w:val="22"/>
        </w:rPr>
        <w:t xml:space="preserve"> zapísaný v registri, prípadne ak bol subdodávateľ počas plnenia </w:t>
      </w:r>
      <w:r>
        <w:rPr>
          <w:rFonts w:ascii="Garamond" w:hAnsi="Garamond" w:cs="Arial"/>
          <w:sz w:val="22"/>
          <w:szCs w:val="22"/>
        </w:rPr>
        <w:tab/>
      </w:r>
      <w:r w:rsidR="009F566A" w:rsidRPr="000C18BE">
        <w:rPr>
          <w:rFonts w:ascii="Garamond" w:hAnsi="Garamond" w:cs="Arial"/>
          <w:sz w:val="22"/>
          <w:szCs w:val="22"/>
        </w:rPr>
        <w:t>predmetu tejto zmluvy vymazaný z registra a </w:t>
      </w:r>
      <w:r>
        <w:rPr>
          <w:rFonts w:ascii="Garamond" w:hAnsi="Garamond" w:cs="Arial"/>
          <w:sz w:val="22"/>
          <w:szCs w:val="22"/>
        </w:rPr>
        <w:t>predávajúci</w:t>
      </w:r>
      <w:r w:rsidR="009F566A" w:rsidRPr="000C18BE">
        <w:rPr>
          <w:rFonts w:ascii="Garamond" w:hAnsi="Garamond" w:cs="Arial"/>
          <w:sz w:val="22"/>
          <w:szCs w:val="22"/>
        </w:rPr>
        <w:t xml:space="preserve"> ho naďalej používal na plnenie predmetu tejto </w:t>
      </w:r>
      <w:r>
        <w:rPr>
          <w:rFonts w:ascii="Garamond" w:hAnsi="Garamond" w:cs="Arial"/>
          <w:sz w:val="22"/>
          <w:szCs w:val="22"/>
        </w:rPr>
        <w:tab/>
        <w:t>z</w:t>
      </w:r>
      <w:r w:rsidR="000E2A4F">
        <w:rPr>
          <w:rFonts w:ascii="Garamond" w:hAnsi="Garamond" w:cs="Arial"/>
          <w:sz w:val="22"/>
          <w:szCs w:val="22"/>
        </w:rPr>
        <w:t>mluvy ako svojho subdodávateľa</w:t>
      </w:r>
      <w:r w:rsidR="009F566A" w:rsidRPr="000C18BE">
        <w:rPr>
          <w:rFonts w:ascii="Garamond" w:hAnsi="Garamond"/>
          <w:sz w:val="22"/>
          <w:szCs w:val="22"/>
        </w:rPr>
        <w:t>.</w:t>
      </w:r>
    </w:p>
    <w:p w14:paraId="51F7140D" w14:textId="77777777" w:rsidR="009F566A" w:rsidRPr="000C18BE" w:rsidRDefault="009F566A" w:rsidP="009F566A">
      <w:pPr>
        <w:pStyle w:val="Odsekzoznamu"/>
        <w:widowControl w:val="0"/>
        <w:shd w:val="clear" w:color="auto" w:fill="FFFFFF"/>
        <w:autoSpaceDE w:val="0"/>
        <w:adjustRightInd w:val="0"/>
        <w:ind w:left="709"/>
        <w:jc w:val="both"/>
        <w:rPr>
          <w:rFonts w:ascii="Garamond" w:hAnsi="Garamond"/>
          <w:spacing w:val="-17"/>
          <w:sz w:val="22"/>
          <w:szCs w:val="22"/>
        </w:rPr>
      </w:pPr>
    </w:p>
    <w:p w14:paraId="02723D72" w14:textId="77777777" w:rsidR="008C03A8" w:rsidRDefault="00DC408B" w:rsidP="008C03A8">
      <w:pPr>
        <w:pStyle w:val="Odsekzoznamu"/>
        <w:ind w:left="0" w:hanging="426"/>
        <w:jc w:val="both"/>
        <w:rPr>
          <w:rFonts w:ascii="Garamond" w:hAnsi="Garamond"/>
          <w:sz w:val="22"/>
          <w:szCs w:val="22"/>
        </w:rPr>
      </w:pPr>
      <w:r>
        <w:rPr>
          <w:rFonts w:ascii="Garamond" w:hAnsi="Garamond"/>
          <w:sz w:val="22"/>
          <w:szCs w:val="22"/>
        </w:rPr>
        <w:t>7</w:t>
      </w:r>
      <w:r w:rsidR="009F566A" w:rsidRPr="000C18BE">
        <w:rPr>
          <w:rFonts w:ascii="Garamond" w:hAnsi="Garamond"/>
          <w:sz w:val="22"/>
          <w:szCs w:val="22"/>
        </w:rPr>
        <w:t>.</w:t>
      </w:r>
      <w:r w:rsidR="000C7F92">
        <w:rPr>
          <w:rFonts w:ascii="Garamond" w:hAnsi="Garamond"/>
          <w:sz w:val="22"/>
          <w:szCs w:val="22"/>
        </w:rPr>
        <w:t>4</w:t>
      </w:r>
      <w:r w:rsidR="000C7F92">
        <w:rPr>
          <w:rFonts w:ascii="Garamond" w:hAnsi="Garamond"/>
          <w:sz w:val="22"/>
          <w:szCs w:val="22"/>
        </w:rPr>
        <w:tab/>
        <w:t xml:space="preserve">Za podstatné porušenie </w:t>
      </w:r>
      <w:r w:rsidR="009F566A" w:rsidRPr="000C18BE">
        <w:rPr>
          <w:rFonts w:ascii="Garamond" w:hAnsi="Garamond"/>
          <w:sz w:val="22"/>
          <w:szCs w:val="22"/>
        </w:rPr>
        <w:t xml:space="preserve">zmluvy zo strany </w:t>
      </w:r>
      <w:r w:rsidR="000C7F92">
        <w:rPr>
          <w:rFonts w:ascii="Garamond" w:hAnsi="Garamond"/>
          <w:sz w:val="22"/>
          <w:szCs w:val="22"/>
        </w:rPr>
        <w:t>kupujúceho</w:t>
      </w:r>
      <w:r w:rsidR="009F566A" w:rsidRPr="000C18BE">
        <w:rPr>
          <w:rFonts w:ascii="Garamond" w:hAnsi="Garamond"/>
          <w:sz w:val="22"/>
          <w:szCs w:val="22"/>
        </w:rPr>
        <w:t xml:space="preserve"> s právom na odstúpenie od zmluvy </w:t>
      </w:r>
      <w:r w:rsidR="008C03A8">
        <w:rPr>
          <w:rFonts w:ascii="Garamond" w:hAnsi="Garamond"/>
          <w:sz w:val="22"/>
          <w:szCs w:val="22"/>
        </w:rPr>
        <w:t>predávajúcim</w:t>
      </w:r>
      <w:r w:rsidR="009F566A" w:rsidRPr="000C18BE">
        <w:rPr>
          <w:rFonts w:ascii="Garamond" w:hAnsi="Garamond"/>
          <w:sz w:val="22"/>
          <w:szCs w:val="22"/>
        </w:rPr>
        <w:t xml:space="preserve"> sa považuje:</w:t>
      </w:r>
    </w:p>
    <w:p w14:paraId="47F4D6FF" w14:textId="2713F755" w:rsidR="008C03A8" w:rsidRDefault="008C03A8" w:rsidP="008C03A8">
      <w:pPr>
        <w:pStyle w:val="Odsekzoznamu"/>
        <w:ind w:left="709" w:hanging="993"/>
        <w:jc w:val="both"/>
        <w:rPr>
          <w:rFonts w:ascii="Garamond" w:hAnsi="Garamond"/>
          <w:spacing w:val="-4"/>
          <w:sz w:val="22"/>
          <w:szCs w:val="22"/>
        </w:rPr>
      </w:pPr>
      <w:r>
        <w:rPr>
          <w:rFonts w:ascii="Garamond" w:hAnsi="Garamond"/>
          <w:sz w:val="22"/>
          <w:szCs w:val="22"/>
        </w:rPr>
        <w:t xml:space="preserve">     7.4.1    </w:t>
      </w:r>
      <w:r>
        <w:rPr>
          <w:rFonts w:ascii="Garamond" w:hAnsi="Garamond"/>
          <w:sz w:val="22"/>
          <w:szCs w:val="22"/>
        </w:rPr>
        <w:tab/>
      </w:r>
      <w:r w:rsidR="009F566A" w:rsidRPr="008C03A8">
        <w:rPr>
          <w:rFonts w:ascii="Garamond" w:hAnsi="Garamond"/>
          <w:sz w:val="22"/>
          <w:szCs w:val="22"/>
        </w:rPr>
        <w:t xml:space="preserve">omeškanie </w:t>
      </w:r>
      <w:r>
        <w:rPr>
          <w:rFonts w:ascii="Garamond" w:hAnsi="Garamond"/>
          <w:sz w:val="22"/>
          <w:szCs w:val="22"/>
        </w:rPr>
        <w:t>kupujúceho</w:t>
      </w:r>
      <w:r w:rsidR="009F566A" w:rsidRPr="008C03A8">
        <w:rPr>
          <w:rFonts w:ascii="Garamond" w:hAnsi="Garamond"/>
          <w:sz w:val="22"/>
          <w:szCs w:val="22"/>
        </w:rPr>
        <w:t xml:space="preserve"> </w:t>
      </w:r>
      <w:r w:rsidR="009F566A" w:rsidRPr="008C03A8">
        <w:rPr>
          <w:rFonts w:ascii="Garamond" w:hAnsi="Garamond"/>
          <w:spacing w:val="3"/>
          <w:sz w:val="22"/>
          <w:szCs w:val="22"/>
        </w:rPr>
        <w:t xml:space="preserve">so zaplatením kúpnej ceny oprávnene fakturovanej </w:t>
      </w:r>
      <w:r>
        <w:rPr>
          <w:rFonts w:ascii="Garamond" w:hAnsi="Garamond"/>
          <w:spacing w:val="3"/>
          <w:sz w:val="22"/>
          <w:szCs w:val="22"/>
        </w:rPr>
        <w:t>predávajúcim</w:t>
      </w:r>
      <w:r w:rsidR="009F566A" w:rsidRPr="008C03A8">
        <w:rPr>
          <w:rFonts w:ascii="Garamond" w:hAnsi="Garamond"/>
          <w:spacing w:val="3"/>
          <w:sz w:val="22"/>
          <w:szCs w:val="22"/>
        </w:rPr>
        <w:t xml:space="preserve"> podľa tejto </w:t>
      </w:r>
      <w:r w:rsidR="006B19A8">
        <w:rPr>
          <w:rFonts w:ascii="Garamond" w:hAnsi="Garamond"/>
          <w:spacing w:val="-4"/>
          <w:sz w:val="22"/>
          <w:szCs w:val="22"/>
        </w:rPr>
        <w:t>zmluvy o viac ako 5</w:t>
      </w:r>
      <w:r w:rsidR="009F566A" w:rsidRPr="008C03A8">
        <w:rPr>
          <w:rFonts w:ascii="Garamond" w:hAnsi="Garamond"/>
          <w:spacing w:val="-4"/>
          <w:sz w:val="22"/>
          <w:szCs w:val="22"/>
        </w:rPr>
        <w:t xml:space="preserve">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a nezjednanie nápravy ani na základe dodatočne poskytnutej lehoty nie kratšej ako </w:t>
      </w:r>
      <w:r>
        <w:rPr>
          <w:rFonts w:ascii="Garamond" w:hAnsi="Garamond"/>
          <w:spacing w:val="-4"/>
          <w:sz w:val="22"/>
          <w:szCs w:val="22"/>
        </w:rPr>
        <w:t xml:space="preserve">5 </w:t>
      </w:r>
      <w:r w:rsidR="009F566A" w:rsidRPr="008C03A8">
        <w:rPr>
          <w:rFonts w:ascii="Garamond" w:hAnsi="Garamond"/>
          <w:spacing w:val="-4"/>
          <w:sz w:val="22"/>
          <w:szCs w:val="22"/>
        </w:rPr>
        <w:t>kalendárnych dní odo dňa doručenia písomnej výzvy na zaplatenie,</w:t>
      </w:r>
    </w:p>
    <w:p w14:paraId="67964313" w14:textId="2F496F95" w:rsidR="009F566A" w:rsidRDefault="008C03A8" w:rsidP="008320B3">
      <w:pPr>
        <w:pStyle w:val="Odsekzoznamu"/>
        <w:ind w:left="709" w:hanging="993"/>
        <w:jc w:val="both"/>
        <w:rPr>
          <w:rFonts w:ascii="Garamond" w:hAnsi="Garamond"/>
          <w:spacing w:val="-4"/>
          <w:sz w:val="22"/>
          <w:szCs w:val="22"/>
        </w:rPr>
      </w:pPr>
      <w:r>
        <w:rPr>
          <w:rFonts w:ascii="Garamond" w:hAnsi="Garamond"/>
          <w:spacing w:val="-4"/>
          <w:sz w:val="22"/>
          <w:szCs w:val="22"/>
        </w:rPr>
        <w:t xml:space="preserve">      7.4.2  </w:t>
      </w:r>
      <w:r>
        <w:rPr>
          <w:rFonts w:ascii="Garamond" w:hAnsi="Garamond"/>
          <w:spacing w:val="-4"/>
          <w:sz w:val="22"/>
          <w:szCs w:val="22"/>
        </w:rPr>
        <w:tab/>
      </w:r>
      <w:r w:rsidR="009F566A" w:rsidRPr="008C03A8">
        <w:rPr>
          <w:rFonts w:ascii="Garamond" w:hAnsi="Garamond"/>
          <w:spacing w:val="-4"/>
          <w:sz w:val="22"/>
          <w:szCs w:val="22"/>
        </w:rPr>
        <w:t xml:space="preserve">neposkytnutie nevyhnutnej súčinnosti zo strany </w:t>
      </w:r>
      <w:r>
        <w:rPr>
          <w:rFonts w:ascii="Garamond" w:hAnsi="Garamond"/>
          <w:spacing w:val="-4"/>
          <w:sz w:val="22"/>
          <w:szCs w:val="22"/>
        </w:rPr>
        <w:t>kupujúceho</w:t>
      </w:r>
      <w:r w:rsidR="009F566A" w:rsidRPr="008C03A8">
        <w:rPr>
          <w:rFonts w:ascii="Garamond" w:hAnsi="Garamond"/>
          <w:spacing w:val="-4"/>
          <w:sz w:val="22"/>
          <w:szCs w:val="22"/>
        </w:rPr>
        <w:t xml:space="preserve"> a nezjednanie nápravy ani na základe dodatočne posky</w:t>
      </w:r>
      <w:r>
        <w:rPr>
          <w:rFonts w:ascii="Garamond" w:hAnsi="Garamond"/>
          <w:spacing w:val="-4"/>
          <w:sz w:val="22"/>
          <w:szCs w:val="22"/>
        </w:rPr>
        <w:t xml:space="preserve">tnutej lehoty nie kratšej ako 5 </w:t>
      </w:r>
      <w:r w:rsidRPr="000C18BE">
        <w:rPr>
          <w:rFonts w:ascii="Garamond" w:hAnsi="Garamond"/>
          <w:sz w:val="22"/>
          <w:szCs w:val="22"/>
        </w:rPr>
        <w:t>kalendárnych</w:t>
      </w:r>
      <w:r w:rsidRPr="008C03A8">
        <w:rPr>
          <w:rFonts w:ascii="Garamond" w:hAnsi="Garamond"/>
          <w:spacing w:val="-4"/>
          <w:sz w:val="22"/>
          <w:szCs w:val="22"/>
        </w:rPr>
        <w:t xml:space="preserve"> </w:t>
      </w:r>
      <w:r w:rsidR="009F566A" w:rsidRPr="008C03A8">
        <w:rPr>
          <w:rFonts w:ascii="Garamond" w:hAnsi="Garamond"/>
          <w:spacing w:val="-4"/>
          <w:sz w:val="22"/>
          <w:szCs w:val="22"/>
        </w:rPr>
        <w:t xml:space="preserve">dní  odo dňa doručenia písomnej výzvy na zjednanie nápravy. </w:t>
      </w:r>
    </w:p>
    <w:p w14:paraId="69C8A4A0" w14:textId="77777777" w:rsidR="0066084E" w:rsidRPr="000C18BE" w:rsidRDefault="0066084E" w:rsidP="008320B3">
      <w:pPr>
        <w:pStyle w:val="Odsekzoznamu"/>
        <w:ind w:left="709" w:hanging="993"/>
        <w:jc w:val="both"/>
        <w:rPr>
          <w:rFonts w:ascii="Garamond" w:hAnsi="Garamond"/>
          <w:sz w:val="22"/>
          <w:szCs w:val="22"/>
        </w:rPr>
      </w:pPr>
    </w:p>
    <w:p w14:paraId="464D177D" w14:textId="77777777" w:rsidR="008C03A8" w:rsidRDefault="00DC408B"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3"/>
          <w:sz w:val="22"/>
          <w:szCs w:val="22"/>
        </w:rPr>
        <w:t>7</w:t>
      </w:r>
      <w:r w:rsidR="009F566A" w:rsidRPr="000C18BE">
        <w:rPr>
          <w:rFonts w:ascii="Garamond" w:hAnsi="Garamond"/>
          <w:spacing w:val="3"/>
          <w:sz w:val="22"/>
          <w:szCs w:val="22"/>
        </w:rPr>
        <w:t>.5</w:t>
      </w:r>
      <w:r w:rsidR="009F566A" w:rsidRPr="000C18BE">
        <w:rPr>
          <w:rFonts w:ascii="Garamond" w:hAnsi="Garamond"/>
          <w:spacing w:val="3"/>
          <w:sz w:val="22"/>
          <w:szCs w:val="22"/>
        </w:rPr>
        <w:tab/>
        <w:t>Právne úč</w:t>
      </w:r>
      <w:r w:rsidR="008C03A8">
        <w:rPr>
          <w:rFonts w:ascii="Garamond" w:hAnsi="Garamond"/>
          <w:spacing w:val="3"/>
          <w:sz w:val="22"/>
          <w:szCs w:val="22"/>
        </w:rPr>
        <w:t xml:space="preserve">inky odstúpenia od tejto </w:t>
      </w:r>
      <w:r w:rsidR="009F566A" w:rsidRPr="000C18BE">
        <w:rPr>
          <w:rFonts w:ascii="Garamond" w:hAnsi="Garamond"/>
          <w:spacing w:val="3"/>
          <w:sz w:val="22"/>
          <w:szCs w:val="22"/>
        </w:rPr>
        <w:t xml:space="preserve">zmluvy nastávajú dňom doručenia písomného </w:t>
      </w:r>
      <w:r w:rsidR="009F566A" w:rsidRPr="000C18BE">
        <w:rPr>
          <w:rFonts w:ascii="Garamond" w:hAnsi="Garamond"/>
          <w:spacing w:val="-1"/>
          <w:sz w:val="22"/>
          <w:szCs w:val="22"/>
        </w:rPr>
        <w:t>oznámenia o odstúpení druhej zmluvnej strane.</w:t>
      </w:r>
    </w:p>
    <w:p w14:paraId="6B1899F4"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21E6B0F1"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7.6</w:t>
      </w:r>
      <w:r>
        <w:rPr>
          <w:rFonts w:ascii="Garamond" w:hAnsi="Garamond"/>
          <w:spacing w:val="-14"/>
          <w:sz w:val="22"/>
          <w:szCs w:val="22"/>
        </w:rPr>
        <w:tab/>
      </w:r>
      <w:r w:rsidR="009F566A" w:rsidRPr="000C18BE">
        <w:rPr>
          <w:rFonts w:ascii="Garamond" w:hAnsi="Garamond"/>
          <w:spacing w:val="6"/>
          <w:sz w:val="22"/>
          <w:szCs w:val="22"/>
        </w:rPr>
        <w:t xml:space="preserve">Odstúpenie od tejto </w:t>
      </w:r>
      <w:r>
        <w:rPr>
          <w:rFonts w:ascii="Garamond" w:hAnsi="Garamond"/>
          <w:spacing w:val="6"/>
          <w:sz w:val="22"/>
          <w:szCs w:val="22"/>
        </w:rPr>
        <w:t>z</w:t>
      </w:r>
      <w:r w:rsidR="009F566A" w:rsidRPr="000C18BE">
        <w:rPr>
          <w:rFonts w:ascii="Garamond" w:hAnsi="Garamond"/>
          <w:spacing w:val="6"/>
          <w:sz w:val="22"/>
          <w:szCs w:val="22"/>
        </w:rPr>
        <w:t xml:space="preserve">mluvy musí mať písomnú formu, musí byť doručené </w:t>
      </w:r>
      <w:r w:rsidR="009F566A" w:rsidRPr="000C18BE">
        <w:rPr>
          <w:rFonts w:ascii="Garamond" w:hAnsi="Garamond"/>
          <w:spacing w:val="1"/>
          <w:sz w:val="22"/>
          <w:szCs w:val="22"/>
        </w:rPr>
        <w:t xml:space="preserve">druhej zmluvnej strane a musí v ňom byť uvedený konkrétny dôvod odstúpenia, inak je </w:t>
      </w:r>
      <w:r w:rsidR="009F566A" w:rsidRPr="000C18BE">
        <w:rPr>
          <w:rFonts w:ascii="Garamond" w:hAnsi="Garamond"/>
          <w:sz w:val="22"/>
          <w:szCs w:val="22"/>
        </w:rPr>
        <w:t>neplatné.</w:t>
      </w:r>
    </w:p>
    <w:p w14:paraId="7BBA1A5D"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1B459EA2"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7.7</w:t>
      </w:r>
      <w:r>
        <w:rPr>
          <w:rFonts w:ascii="Garamond" w:hAnsi="Garamond"/>
          <w:spacing w:val="-14"/>
          <w:sz w:val="22"/>
          <w:szCs w:val="22"/>
        </w:rPr>
        <w:tab/>
      </w:r>
      <w:r w:rsidR="009F566A" w:rsidRPr="000C18BE">
        <w:rPr>
          <w:rFonts w:ascii="Garamond" w:hAnsi="Garamond"/>
          <w:spacing w:val="2"/>
          <w:sz w:val="22"/>
          <w:szCs w:val="22"/>
        </w:rPr>
        <w:t>Povinnosť doručiť odstúpenie od tejto zmluvy</w:t>
      </w:r>
      <w:r w:rsidR="009F566A" w:rsidRPr="000C18BE">
        <w:rPr>
          <w:rFonts w:ascii="Garamond" w:hAnsi="Garamond"/>
          <w:spacing w:val="11"/>
          <w:sz w:val="22"/>
          <w:szCs w:val="22"/>
        </w:rPr>
        <w:t xml:space="preserve"> podľa tohto článku sa považuje v konkrétnom prípade za splnenú dňom </w:t>
      </w:r>
      <w:r w:rsidR="009F566A" w:rsidRPr="000C18BE">
        <w:rPr>
          <w:rFonts w:ascii="Garamond" w:hAnsi="Garamond"/>
          <w:spacing w:val="1"/>
          <w:sz w:val="22"/>
          <w:szCs w:val="22"/>
        </w:rPr>
        <w:t xml:space="preserve">prevzatia odstúpenia od tejto zmluvy druhou zmluvnou stranou </w:t>
      </w:r>
      <w:r w:rsidR="009F566A" w:rsidRPr="000C18BE">
        <w:rPr>
          <w:rFonts w:ascii="Garamond" w:hAnsi="Garamond"/>
          <w:spacing w:val="3"/>
          <w:sz w:val="22"/>
          <w:szCs w:val="22"/>
        </w:rPr>
        <w:t>alebo odmietnutím prevzatia odstúpenia od zmluvy druhou zmluvnou stranou.</w:t>
      </w:r>
      <w:r w:rsidR="009F566A" w:rsidRPr="000C18BE">
        <w:rPr>
          <w:rFonts w:ascii="Garamond" w:hAnsi="Garamond"/>
          <w:sz w:val="22"/>
          <w:szCs w:val="22"/>
        </w:rPr>
        <w:t xml:space="preserve"> Ak sa v prípade doručovania prostredníctvom </w:t>
      </w:r>
      <w:r w:rsidR="009F566A" w:rsidRPr="000C18BE">
        <w:rPr>
          <w:rFonts w:ascii="Garamond" w:hAnsi="Garamond"/>
          <w:sz w:val="22"/>
          <w:szCs w:val="22"/>
        </w:rPr>
        <w:lastRenderedPageBreak/>
        <w:t xml:space="preserve">poštového podniku vráti poštová </w:t>
      </w:r>
      <w:r w:rsidR="009F566A" w:rsidRPr="000C18BE">
        <w:rPr>
          <w:rFonts w:ascii="Garamond" w:hAnsi="Garamond"/>
          <w:spacing w:val="6"/>
          <w:sz w:val="22"/>
          <w:szCs w:val="22"/>
        </w:rPr>
        <w:t xml:space="preserve">zásielka s odstúpením od tejto zmluvy </w:t>
      </w:r>
      <w:r w:rsidR="009F566A" w:rsidRPr="000C18BE">
        <w:rPr>
          <w:rFonts w:ascii="Garamond" w:hAnsi="Garamond"/>
          <w:spacing w:val="2"/>
          <w:sz w:val="22"/>
          <w:szCs w:val="22"/>
        </w:rPr>
        <w:t xml:space="preserve">ako nedoručená alebo nedoručiteľná, považuje sa za doručenú dňom, v ktorom </w:t>
      </w:r>
      <w:r w:rsidR="009F566A" w:rsidRPr="000C18BE">
        <w:rPr>
          <w:rFonts w:ascii="Garamond" w:hAnsi="Garamond"/>
          <w:spacing w:val="1"/>
          <w:sz w:val="22"/>
          <w:szCs w:val="22"/>
        </w:rPr>
        <w:t xml:space="preserve">poštový podnik vykonal jej doručovanie (usiloval sa o doručenie v mieste uvedenom na </w:t>
      </w:r>
      <w:r w:rsidR="009F566A" w:rsidRPr="000C18BE">
        <w:rPr>
          <w:rFonts w:ascii="Garamond" w:hAnsi="Garamond"/>
          <w:spacing w:val="-1"/>
          <w:sz w:val="22"/>
          <w:szCs w:val="22"/>
        </w:rPr>
        <w:t xml:space="preserve">obálke predmetnej zásielky). Zmluvné strany sa dohodli, že pre doručovanie </w:t>
      </w:r>
      <w:r>
        <w:rPr>
          <w:rFonts w:ascii="Garamond" w:hAnsi="Garamond"/>
          <w:spacing w:val="-1"/>
          <w:sz w:val="22"/>
          <w:szCs w:val="22"/>
        </w:rPr>
        <w:t>kupujúcemu</w:t>
      </w:r>
      <w:r w:rsidR="009F566A" w:rsidRPr="000C18BE">
        <w:rPr>
          <w:rFonts w:ascii="Garamond" w:hAnsi="Garamond"/>
          <w:spacing w:val="-1"/>
          <w:sz w:val="22"/>
          <w:szCs w:val="22"/>
        </w:rPr>
        <w:t xml:space="preserve"> </w:t>
      </w:r>
      <w:r w:rsidR="009F566A" w:rsidRPr="000C18BE">
        <w:rPr>
          <w:rFonts w:ascii="Garamond" w:hAnsi="Garamond"/>
          <w:spacing w:val="1"/>
          <w:sz w:val="22"/>
          <w:szCs w:val="22"/>
        </w:rPr>
        <w:t>je rozhodná adresa, ktorá je ako jeho sídlo uvedená v záhlaví tejto zmluv</w:t>
      </w:r>
      <w:r>
        <w:rPr>
          <w:rFonts w:ascii="Garamond" w:hAnsi="Garamond"/>
          <w:spacing w:val="1"/>
          <w:sz w:val="22"/>
          <w:szCs w:val="22"/>
        </w:rPr>
        <w:t>y a</w:t>
      </w:r>
      <w:r w:rsidR="009F566A" w:rsidRPr="000C18BE">
        <w:rPr>
          <w:rFonts w:ascii="Garamond" w:hAnsi="Garamond"/>
          <w:spacing w:val="1"/>
          <w:sz w:val="22"/>
          <w:szCs w:val="22"/>
        </w:rPr>
        <w:t xml:space="preserve"> pre </w:t>
      </w:r>
      <w:r w:rsidR="009F566A" w:rsidRPr="000C18BE">
        <w:rPr>
          <w:rFonts w:ascii="Garamond" w:hAnsi="Garamond"/>
          <w:spacing w:val="2"/>
          <w:sz w:val="22"/>
          <w:szCs w:val="22"/>
        </w:rPr>
        <w:t xml:space="preserve">doručovanie </w:t>
      </w:r>
      <w:r>
        <w:rPr>
          <w:rFonts w:ascii="Garamond" w:hAnsi="Garamond"/>
          <w:spacing w:val="2"/>
          <w:sz w:val="22"/>
          <w:szCs w:val="22"/>
        </w:rPr>
        <w:t>predávajúcemu</w:t>
      </w:r>
      <w:r w:rsidR="009F566A" w:rsidRPr="000C18BE">
        <w:rPr>
          <w:rFonts w:ascii="Garamond" w:hAnsi="Garamond"/>
          <w:spacing w:val="2"/>
          <w:sz w:val="22"/>
          <w:szCs w:val="22"/>
        </w:rPr>
        <w:t xml:space="preserve"> adresa zapísaná ako jeho sídlo v obchodnom registri, a ak </w:t>
      </w:r>
      <w:r w:rsidR="009F566A" w:rsidRPr="000C18BE">
        <w:rPr>
          <w:rFonts w:ascii="Garamond" w:hAnsi="Garamond"/>
          <w:spacing w:val="1"/>
          <w:sz w:val="22"/>
          <w:szCs w:val="22"/>
        </w:rPr>
        <w:t>nemá svoje sídlo, adresa zapísaná ako jeho miesto podnikania v živnostenskom registri.</w:t>
      </w:r>
    </w:p>
    <w:p w14:paraId="28744B59" w14:textId="77777777" w:rsidR="008C03A8" w:rsidRDefault="008C03A8" w:rsidP="008C03A8">
      <w:pPr>
        <w:widowControl w:val="0"/>
        <w:shd w:val="clear" w:color="auto" w:fill="FFFFFF"/>
        <w:autoSpaceDE w:val="0"/>
        <w:adjustRightInd w:val="0"/>
        <w:ind w:hanging="426"/>
        <w:jc w:val="both"/>
        <w:rPr>
          <w:rFonts w:ascii="Garamond" w:hAnsi="Garamond"/>
          <w:spacing w:val="-14"/>
          <w:sz w:val="22"/>
          <w:szCs w:val="22"/>
        </w:rPr>
      </w:pPr>
    </w:p>
    <w:p w14:paraId="62FC9FC6" w14:textId="6602997E" w:rsidR="009C1FC2" w:rsidRPr="008320B3" w:rsidRDefault="008C03A8" w:rsidP="009C1FC2">
      <w:pPr>
        <w:widowControl w:val="0"/>
        <w:shd w:val="clear" w:color="auto" w:fill="FFFFFF"/>
        <w:autoSpaceDE w:val="0"/>
        <w:adjustRightInd w:val="0"/>
        <w:ind w:hanging="426"/>
        <w:jc w:val="both"/>
        <w:rPr>
          <w:rFonts w:ascii="Garamond" w:hAnsi="Garamond"/>
          <w:sz w:val="22"/>
          <w:szCs w:val="22"/>
        </w:rPr>
      </w:pPr>
      <w:r>
        <w:rPr>
          <w:rFonts w:ascii="Garamond" w:hAnsi="Garamond"/>
          <w:spacing w:val="-14"/>
          <w:sz w:val="22"/>
          <w:szCs w:val="22"/>
        </w:rPr>
        <w:t>7.8</w:t>
      </w:r>
      <w:r>
        <w:rPr>
          <w:rFonts w:ascii="Garamond" w:hAnsi="Garamond"/>
          <w:spacing w:val="-14"/>
          <w:sz w:val="22"/>
          <w:szCs w:val="22"/>
        </w:rPr>
        <w:tab/>
      </w:r>
      <w:r>
        <w:rPr>
          <w:rStyle w:val="OdsekzoznamuChar"/>
          <w:rFonts w:ascii="Garamond" w:hAnsi="Garamond"/>
          <w:sz w:val="22"/>
          <w:szCs w:val="22"/>
        </w:rPr>
        <w:t>Ustanoveniami bodu 7.7</w:t>
      </w:r>
      <w:r w:rsidR="009F566A" w:rsidRPr="000C18BE">
        <w:rPr>
          <w:rStyle w:val="OdsekzoznamuChar"/>
          <w:rFonts w:ascii="Garamond" w:hAnsi="Garamond"/>
          <w:sz w:val="22"/>
          <w:szCs w:val="22"/>
        </w:rPr>
        <w:t xml:space="preserve"> tohto článku zmluvy o doručovaní sa bude spravovať aj doručovanie ostatných písomností medzi stranami (napr. faktúry, upomienky, výzvy a pod.), ak to nie je v rozpore s kogentnými ustanoveniami všeobecne - záväzných predpisov alebo ustanoveniami tejto zmluvy.</w:t>
      </w:r>
    </w:p>
    <w:p w14:paraId="24CB9718" w14:textId="77777777" w:rsidR="009C1FC2" w:rsidRDefault="009C1FC2" w:rsidP="009C1FC2">
      <w:pPr>
        <w:widowControl w:val="0"/>
        <w:shd w:val="clear" w:color="auto" w:fill="FFFFFF"/>
        <w:autoSpaceDE w:val="0"/>
        <w:adjustRightInd w:val="0"/>
        <w:ind w:hanging="426"/>
        <w:jc w:val="both"/>
        <w:rPr>
          <w:rFonts w:ascii="Garamond" w:hAnsi="Garamond"/>
          <w:spacing w:val="-14"/>
          <w:sz w:val="22"/>
          <w:szCs w:val="22"/>
        </w:rPr>
      </w:pPr>
    </w:p>
    <w:p w14:paraId="778ACFDA" w14:textId="585AA6F4" w:rsidR="009F566A" w:rsidRPr="009C1FC2" w:rsidRDefault="008320B3" w:rsidP="009C1FC2">
      <w:pPr>
        <w:widowControl w:val="0"/>
        <w:shd w:val="clear" w:color="auto" w:fill="FFFFFF"/>
        <w:autoSpaceDE w:val="0"/>
        <w:adjustRightInd w:val="0"/>
        <w:ind w:hanging="426"/>
        <w:jc w:val="both"/>
        <w:rPr>
          <w:rFonts w:ascii="Garamond" w:hAnsi="Garamond"/>
          <w:spacing w:val="-14"/>
          <w:sz w:val="22"/>
          <w:szCs w:val="22"/>
        </w:rPr>
      </w:pPr>
      <w:r>
        <w:rPr>
          <w:rFonts w:ascii="Garamond" w:hAnsi="Garamond"/>
          <w:spacing w:val="-14"/>
          <w:sz w:val="22"/>
          <w:szCs w:val="22"/>
        </w:rPr>
        <w:t>7.9</w:t>
      </w:r>
      <w:r w:rsidR="009C1FC2">
        <w:rPr>
          <w:rFonts w:ascii="Garamond" w:hAnsi="Garamond"/>
          <w:spacing w:val="-14"/>
          <w:sz w:val="22"/>
          <w:szCs w:val="22"/>
        </w:rPr>
        <w:tab/>
      </w:r>
      <w:r w:rsidR="009C1FC2">
        <w:rPr>
          <w:rFonts w:ascii="Garamond" w:hAnsi="Garamond"/>
          <w:spacing w:val="-1"/>
          <w:sz w:val="22"/>
          <w:szCs w:val="22"/>
        </w:rPr>
        <w:t>Odstúpením od tejto</w:t>
      </w:r>
      <w:r w:rsidR="009F566A" w:rsidRPr="000C18BE">
        <w:rPr>
          <w:rFonts w:ascii="Garamond" w:hAnsi="Garamond"/>
          <w:spacing w:val="-1"/>
          <w:sz w:val="22"/>
          <w:szCs w:val="22"/>
        </w:rPr>
        <w:t xml:space="preserve"> zmluvy </w:t>
      </w:r>
      <w:r w:rsidR="009C1FC2">
        <w:rPr>
          <w:rFonts w:ascii="Garamond" w:hAnsi="Garamond"/>
          <w:spacing w:val="-1"/>
          <w:sz w:val="22"/>
          <w:szCs w:val="22"/>
        </w:rPr>
        <w:t>zanikajú</w:t>
      </w:r>
      <w:r w:rsidR="009F566A" w:rsidRPr="000C18BE">
        <w:rPr>
          <w:rFonts w:ascii="Garamond" w:hAnsi="Garamond"/>
          <w:spacing w:val="-1"/>
          <w:sz w:val="22"/>
          <w:szCs w:val="22"/>
        </w:rPr>
        <w:t xml:space="preserve"> všetky práva a povinnosti </w:t>
      </w:r>
      <w:r w:rsidR="009F566A" w:rsidRPr="000C18BE">
        <w:rPr>
          <w:rFonts w:ascii="Garamond" w:hAnsi="Garamond"/>
          <w:spacing w:val="1"/>
          <w:sz w:val="22"/>
          <w:szCs w:val="22"/>
        </w:rPr>
        <w:t xml:space="preserve">zmluvných strán v nich zakotvené, okrem nárokov na úhradu spôsobenej škody, nárokov na zmluvné, resp. zákonné sankcie a úroky, ako aj nárok </w:t>
      </w:r>
      <w:r w:rsidR="009C1FC2">
        <w:rPr>
          <w:rFonts w:ascii="Garamond" w:hAnsi="Garamond"/>
          <w:spacing w:val="1"/>
          <w:sz w:val="22"/>
          <w:szCs w:val="22"/>
        </w:rPr>
        <w:t>kupujúceho</w:t>
      </w:r>
      <w:r w:rsidR="009F566A" w:rsidRPr="000C18BE">
        <w:rPr>
          <w:rFonts w:ascii="Garamond" w:hAnsi="Garamond"/>
          <w:spacing w:val="1"/>
          <w:sz w:val="22"/>
          <w:szCs w:val="22"/>
        </w:rPr>
        <w:t xml:space="preserve"> </w:t>
      </w:r>
      <w:r w:rsidR="009F566A" w:rsidRPr="000C18BE">
        <w:rPr>
          <w:rFonts w:ascii="Garamond" w:hAnsi="Garamond"/>
          <w:sz w:val="22"/>
          <w:szCs w:val="22"/>
        </w:rPr>
        <w:t xml:space="preserve">na bezplatné odstránenie zistených vád dodania, resp. záručných vád na tovare v prípadoch, kedy si </w:t>
      </w:r>
      <w:r w:rsidR="009C1FC2">
        <w:rPr>
          <w:rFonts w:ascii="Garamond" w:hAnsi="Garamond"/>
          <w:sz w:val="22"/>
          <w:szCs w:val="22"/>
        </w:rPr>
        <w:t>kupujúci</w:t>
      </w:r>
      <w:r w:rsidR="009F566A" w:rsidRPr="000C18BE">
        <w:rPr>
          <w:rFonts w:ascii="Garamond" w:hAnsi="Garamond"/>
          <w:sz w:val="22"/>
          <w:szCs w:val="22"/>
        </w:rPr>
        <w:t xml:space="preserve"> po od</w:t>
      </w:r>
      <w:r w:rsidR="009C1FC2">
        <w:rPr>
          <w:rFonts w:ascii="Garamond" w:hAnsi="Garamond"/>
          <w:sz w:val="22"/>
          <w:szCs w:val="22"/>
        </w:rPr>
        <w:t xml:space="preserve">stúpení od tejto </w:t>
      </w:r>
      <w:r w:rsidR="009F566A" w:rsidRPr="000C18BE">
        <w:rPr>
          <w:rFonts w:ascii="Garamond" w:hAnsi="Garamond"/>
          <w:sz w:val="22"/>
          <w:szCs w:val="22"/>
        </w:rPr>
        <w:t xml:space="preserve">zmluvy ponecháva už dodaný tovar. </w:t>
      </w:r>
    </w:p>
    <w:p w14:paraId="20E0B084" w14:textId="77777777" w:rsidR="006D798A" w:rsidRPr="000C18BE" w:rsidRDefault="006D798A" w:rsidP="009F566A">
      <w:pPr>
        <w:pStyle w:val="Odsekzoznamu"/>
        <w:ind w:left="720"/>
        <w:jc w:val="both"/>
        <w:rPr>
          <w:rFonts w:ascii="Garamond" w:hAnsi="Garamond"/>
          <w:spacing w:val="-10"/>
          <w:sz w:val="22"/>
          <w:szCs w:val="22"/>
          <w:lang w:eastAsia="sk-SK"/>
        </w:rPr>
      </w:pPr>
    </w:p>
    <w:p w14:paraId="0358C0E1" w14:textId="77D28252" w:rsidR="009F566A" w:rsidRPr="000C18BE" w:rsidRDefault="009C1FC2" w:rsidP="009F566A">
      <w:pPr>
        <w:shd w:val="clear" w:color="auto" w:fill="FFFFFF"/>
        <w:ind w:right="40"/>
        <w:jc w:val="center"/>
        <w:rPr>
          <w:rFonts w:ascii="Garamond" w:hAnsi="Garamond"/>
          <w:sz w:val="22"/>
          <w:szCs w:val="22"/>
        </w:rPr>
      </w:pPr>
      <w:r>
        <w:rPr>
          <w:rFonts w:ascii="Garamond" w:hAnsi="Garamond"/>
          <w:b/>
          <w:bCs/>
          <w:spacing w:val="-9"/>
          <w:sz w:val="22"/>
          <w:szCs w:val="22"/>
        </w:rPr>
        <w:t>Článok VIII</w:t>
      </w:r>
      <w:r w:rsidR="009F566A" w:rsidRPr="000C18BE">
        <w:rPr>
          <w:rFonts w:ascii="Garamond" w:hAnsi="Garamond"/>
          <w:b/>
          <w:bCs/>
          <w:spacing w:val="-9"/>
          <w:sz w:val="22"/>
          <w:szCs w:val="22"/>
        </w:rPr>
        <w:t>.</w:t>
      </w:r>
    </w:p>
    <w:p w14:paraId="7EEC24FE" w14:textId="77777777" w:rsidR="009F566A" w:rsidRPr="000C18BE" w:rsidRDefault="009F566A" w:rsidP="009F566A">
      <w:pPr>
        <w:shd w:val="clear" w:color="auto" w:fill="FFFFFF"/>
        <w:ind w:right="38"/>
        <w:jc w:val="center"/>
        <w:rPr>
          <w:rFonts w:ascii="Garamond" w:hAnsi="Garamond"/>
          <w:b/>
          <w:spacing w:val="2"/>
          <w:sz w:val="22"/>
          <w:szCs w:val="22"/>
        </w:rPr>
      </w:pPr>
      <w:r w:rsidRPr="000C18BE">
        <w:rPr>
          <w:rFonts w:ascii="Garamond" w:hAnsi="Garamond"/>
          <w:b/>
          <w:spacing w:val="2"/>
          <w:sz w:val="22"/>
          <w:szCs w:val="22"/>
        </w:rPr>
        <w:t>Spoločné a záverečné ustanovenia</w:t>
      </w:r>
    </w:p>
    <w:p w14:paraId="44541963" w14:textId="77777777" w:rsidR="009F566A" w:rsidRPr="000C18BE" w:rsidRDefault="009F566A" w:rsidP="009F566A">
      <w:pPr>
        <w:shd w:val="clear" w:color="auto" w:fill="FFFFFF"/>
        <w:rPr>
          <w:rFonts w:ascii="Garamond" w:hAnsi="Garamond"/>
          <w:spacing w:val="-1"/>
          <w:sz w:val="22"/>
          <w:szCs w:val="22"/>
        </w:rPr>
      </w:pPr>
    </w:p>
    <w:p w14:paraId="6F2D6BA0" w14:textId="77777777" w:rsidR="009C1FC2"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3"/>
          <w:sz w:val="22"/>
          <w:szCs w:val="22"/>
        </w:rPr>
        <w:t>8</w:t>
      </w:r>
      <w:r w:rsidR="009F566A" w:rsidRPr="000C18BE">
        <w:rPr>
          <w:rFonts w:ascii="Garamond" w:hAnsi="Garamond"/>
          <w:spacing w:val="3"/>
          <w:sz w:val="22"/>
          <w:szCs w:val="22"/>
        </w:rPr>
        <w:t>.1</w:t>
      </w:r>
      <w:r>
        <w:rPr>
          <w:rFonts w:ascii="Garamond" w:hAnsi="Garamond"/>
          <w:spacing w:val="3"/>
          <w:sz w:val="22"/>
          <w:szCs w:val="22"/>
        </w:rPr>
        <w:tab/>
        <w:t xml:space="preserve">Zmluvné strany pre účely tejto </w:t>
      </w:r>
      <w:r w:rsidR="009F566A" w:rsidRPr="000C18BE">
        <w:rPr>
          <w:rFonts w:ascii="Garamond" w:hAnsi="Garamond"/>
          <w:spacing w:val="3"/>
          <w:sz w:val="22"/>
          <w:szCs w:val="22"/>
        </w:rPr>
        <w:t xml:space="preserve">zmluvy určujú kontaktné osoby zodpovedné za vecnú </w:t>
      </w:r>
      <w:r w:rsidR="009F566A" w:rsidRPr="000C18BE">
        <w:rPr>
          <w:rFonts w:ascii="Garamond" w:hAnsi="Garamond"/>
          <w:spacing w:val="-1"/>
          <w:sz w:val="22"/>
          <w:szCs w:val="22"/>
        </w:rPr>
        <w:t>a odbornú komunikáciu v súvislosti s touto zmluvou takto:</w:t>
      </w:r>
    </w:p>
    <w:p w14:paraId="7326EAB6" w14:textId="18E6FEF8" w:rsidR="009F566A"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r>
      <w:r w:rsidRPr="00E01934">
        <w:rPr>
          <w:rFonts w:ascii="Garamond" w:hAnsi="Garamond"/>
          <w:spacing w:val="-1"/>
          <w:sz w:val="22"/>
          <w:szCs w:val="22"/>
        </w:rPr>
        <w:t xml:space="preserve">- </w:t>
      </w:r>
      <w:r w:rsidR="009F566A" w:rsidRPr="00946E0B">
        <w:rPr>
          <w:rFonts w:ascii="Garamond" w:hAnsi="Garamond"/>
          <w:spacing w:val="-1"/>
          <w:sz w:val="22"/>
          <w:szCs w:val="22"/>
        </w:rPr>
        <w:t xml:space="preserve">za </w:t>
      </w:r>
      <w:r w:rsidRPr="00946E0B">
        <w:rPr>
          <w:rFonts w:ascii="Garamond" w:hAnsi="Garamond"/>
          <w:spacing w:val="-1"/>
          <w:sz w:val="22"/>
          <w:szCs w:val="22"/>
        </w:rPr>
        <w:t>kupujúceho</w:t>
      </w:r>
      <w:r w:rsidR="009F566A" w:rsidRPr="00946E0B">
        <w:rPr>
          <w:rFonts w:ascii="Garamond" w:hAnsi="Garamond"/>
          <w:spacing w:val="-1"/>
          <w:sz w:val="22"/>
          <w:szCs w:val="22"/>
        </w:rPr>
        <w:t xml:space="preserve">: </w:t>
      </w:r>
      <w:r w:rsidRPr="00946E0B">
        <w:rPr>
          <w:rFonts w:ascii="Garamond" w:hAnsi="Garamond"/>
          <w:spacing w:val="-1"/>
          <w:sz w:val="22"/>
          <w:szCs w:val="22"/>
        </w:rPr>
        <w:tab/>
        <w:t xml:space="preserve">meno: </w:t>
      </w:r>
      <w:r w:rsidR="009B3FDD">
        <w:rPr>
          <w:rFonts w:ascii="Garamond" w:hAnsi="Garamond"/>
          <w:spacing w:val="-1"/>
          <w:sz w:val="22"/>
          <w:szCs w:val="22"/>
        </w:rPr>
        <w:t xml:space="preserve">Bc. Lýdia </w:t>
      </w:r>
      <w:proofErr w:type="spellStart"/>
      <w:r w:rsidR="009B3FDD">
        <w:rPr>
          <w:rFonts w:ascii="Garamond" w:hAnsi="Garamond"/>
          <w:spacing w:val="-1"/>
          <w:sz w:val="22"/>
          <w:szCs w:val="22"/>
        </w:rPr>
        <w:t>Sílešová</w:t>
      </w:r>
      <w:proofErr w:type="spellEnd"/>
      <w:r w:rsidR="009B3FDD">
        <w:rPr>
          <w:rFonts w:ascii="Garamond" w:hAnsi="Garamond"/>
          <w:spacing w:val="-1"/>
          <w:sz w:val="22"/>
          <w:szCs w:val="22"/>
        </w:rPr>
        <w:t>,</w:t>
      </w:r>
      <w:r w:rsidR="009B3FDD" w:rsidRPr="00946E0B">
        <w:rPr>
          <w:rFonts w:ascii="Garamond" w:hAnsi="Garamond"/>
          <w:spacing w:val="-1"/>
          <w:sz w:val="22"/>
          <w:szCs w:val="22"/>
        </w:rPr>
        <w:t xml:space="preserve"> </w:t>
      </w:r>
      <w:r w:rsidRPr="00946E0B">
        <w:rPr>
          <w:rFonts w:ascii="Garamond" w:hAnsi="Garamond"/>
          <w:spacing w:val="-1"/>
          <w:sz w:val="22"/>
          <w:szCs w:val="22"/>
        </w:rPr>
        <w:t xml:space="preserve">funkcia: </w:t>
      </w:r>
      <w:r w:rsidR="009B3FDD">
        <w:rPr>
          <w:rFonts w:ascii="Garamond" w:hAnsi="Garamond"/>
          <w:spacing w:val="-1"/>
          <w:sz w:val="22"/>
          <w:szCs w:val="22"/>
        </w:rPr>
        <w:t xml:space="preserve">vedúci nutričný terapeut, </w:t>
      </w:r>
      <w:r w:rsidRPr="00946E0B">
        <w:rPr>
          <w:rFonts w:ascii="Garamond" w:hAnsi="Garamond"/>
          <w:spacing w:val="-1"/>
          <w:sz w:val="22"/>
          <w:szCs w:val="22"/>
        </w:rPr>
        <w:t xml:space="preserve">tel. č.: </w:t>
      </w:r>
      <w:r w:rsidR="009B3FDD">
        <w:rPr>
          <w:rFonts w:ascii="Garamond" w:hAnsi="Garamond"/>
          <w:spacing w:val="-1"/>
          <w:sz w:val="22"/>
          <w:szCs w:val="22"/>
        </w:rPr>
        <w:t>033/6482 278</w:t>
      </w:r>
      <w:r w:rsidR="009B3FDD" w:rsidRPr="00946E0B">
        <w:rPr>
          <w:rFonts w:ascii="Garamond" w:hAnsi="Garamond"/>
          <w:spacing w:val="-1"/>
          <w:sz w:val="22"/>
          <w:szCs w:val="22"/>
        </w:rPr>
        <w:t xml:space="preserve"> </w:t>
      </w:r>
      <w:proofErr w:type="spellStart"/>
      <w:r w:rsidRPr="00946E0B">
        <w:rPr>
          <w:rFonts w:ascii="Garamond" w:hAnsi="Garamond"/>
          <w:spacing w:val="-1"/>
          <w:sz w:val="22"/>
          <w:szCs w:val="22"/>
        </w:rPr>
        <w:t>e:mail</w:t>
      </w:r>
      <w:proofErr w:type="spellEnd"/>
      <w:r w:rsidRPr="00946E0B">
        <w:rPr>
          <w:rFonts w:ascii="Garamond" w:hAnsi="Garamond"/>
          <w:spacing w:val="-1"/>
          <w:sz w:val="22"/>
          <w:szCs w:val="22"/>
        </w:rPr>
        <w:t xml:space="preserve">: </w:t>
      </w:r>
      <w:r w:rsidR="009B3FDD">
        <w:rPr>
          <w:rFonts w:ascii="Garamond" w:hAnsi="Garamond"/>
          <w:spacing w:val="-1"/>
          <w:sz w:val="22"/>
          <w:szCs w:val="22"/>
        </w:rPr>
        <w:t>silesova@pnpp.sk.</w:t>
      </w:r>
    </w:p>
    <w:p w14:paraId="6726C080" w14:textId="703D6075" w:rsidR="009C1FC2" w:rsidRPr="000C18BE" w:rsidRDefault="009C1FC2" w:rsidP="009C1FC2">
      <w:pPr>
        <w:widowControl w:val="0"/>
        <w:shd w:val="clear" w:color="auto" w:fill="FFFFFF"/>
        <w:autoSpaceDE w:val="0"/>
        <w:adjustRightInd w:val="0"/>
        <w:ind w:hanging="426"/>
        <w:jc w:val="both"/>
        <w:rPr>
          <w:rFonts w:ascii="Garamond" w:hAnsi="Garamond"/>
          <w:spacing w:val="-1"/>
          <w:sz w:val="22"/>
          <w:szCs w:val="22"/>
        </w:rPr>
      </w:pPr>
      <w:r>
        <w:rPr>
          <w:rFonts w:ascii="Garamond" w:hAnsi="Garamond"/>
          <w:spacing w:val="-1"/>
          <w:sz w:val="22"/>
          <w:szCs w:val="22"/>
        </w:rPr>
        <w:tab/>
        <w:t xml:space="preserve">- </w:t>
      </w:r>
      <w:r w:rsidR="009F566A" w:rsidRPr="000C18BE">
        <w:rPr>
          <w:rFonts w:ascii="Garamond" w:hAnsi="Garamond"/>
          <w:spacing w:val="-1"/>
          <w:sz w:val="22"/>
          <w:szCs w:val="22"/>
        </w:rPr>
        <w:t xml:space="preserve">za </w:t>
      </w:r>
      <w:r>
        <w:rPr>
          <w:rFonts w:ascii="Garamond" w:hAnsi="Garamond"/>
          <w:spacing w:val="-1"/>
          <w:sz w:val="22"/>
          <w:szCs w:val="22"/>
        </w:rPr>
        <w:t>predávajúceho</w:t>
      </w:r>
      <w:r w:rsidR="009F566A" w:rsidRPr="000C18BE">
        <w:rPr>
          <w:rFonts w:ascii="Garamond" w:hAnsi="Garamond"/>
          <w:spacing w:val="-1"/>
          <w:sz w:val="22"/>
          <w:szCs w:val="22"/>
        </w:rPr>
        <w:t xml:space="preserve">: </w:t>
      </w:r>
      <w:r>
        <w:rPr>
          <w:rFonts w:ascii="Garamond" w:hAnsi="Garamond"/>
          <w:spacing w:val="-1"/>
          <w:sz w:val="22"/>
          <w:szCs w:val="22"/>
        </w:rPr>
        <w:tab/>
        <w:t xml:space="preserve">meno: ....................., funkcia: ................, tel. č.: ..................., </w:t>
      </w:r>
      <w:proofErr w:type="spellStart"/>
      <w:r>
        <w:rPr>
          <w:rFonts w:ascii="Garamond" w:hAnsi="Garamond"/>
          <w:spacing w:val="-1"/>
          <w:sz w:val="22"/>
          <w:szCs w:val="22"/>
        </w:rPr>
        <w:t>e:mail</w:t>
      </w:r>
      <w:proofErr w:type="spellEnd"/>
      <w:r>
        <w:rPr>
          <w:rFonts w:ascii="Garamond" w:hAnsi="Garamond"/>
          <w:spacing w:val="-1"/>
          <w:sz w:val="22"/>
          <w:szCs w:val="22"/>
        </w:rPr>
        <w:t>: .......................</w:t>
      </w:r>
    </w:p>
    <w:p w14:paraId="2E42F9F8" w14:textId="11A7A30C" w:rsidR="009F566A" w:rsidRPr="000C18BE" w:rsidRDefault="009F566A" w:rsidP="009C1FC2">
      <w:pPr>
        <w:widowControl w:val="0"/>
        <w:shd w:val="clear" w:color="auto" w:fill="FFFFFF"/>
        <w:tabs>
          <w:tab w:val="clear" w:pos="2160"/>
          <w:tab w:val="clear" w:pos="2880"/>
          <w:tab w:val="clear" w:pos="4500"/>
        </w:tabs>
        <w:autoSpaceDE w:val="0"/>
        <w:autoSpaceDN w:val="0"/>
        <w:adjustRightInd w:val="0"/>
        <w:jc w:val="both"/>
        <w:rPr>
          <w:rFonts w:ascii="Garamond" w:hAnsi="Garamond"/>
          <w:spacing w:val="-1"/>
          <w:sz w:val="22"/>
          <w:szCs w:val="22"/>
        </w:rPr>
      </w:pPr>
    </w:p>
    <w:p w14:paraId="57C6D111" w14:textId="10094D26"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1"/>
          <w:sz w:val="22"/>
          <w:szCs w:val="22"/>
        </w:rPr>
        <w:t>8</w:t>
      </w:r>
      <w:r w:rsidR="009F566A" w:rsidRPr="000C18BE">
        <w:rPr>
          <w:rFonts w:ascii="Garamond" w:hAnsi="Garamond"/>
          <w:spacing w:val="-1"/>
          <w:sz w:val="22"/>
          <w:szCs w:val="22"/>
        </w:rPr>
        <w:t>.2</w:t>
      </w:r>
      <w:r w:rsidR="009F566A" w:rsidRPr="000C18BE">
        <w:rPr>
          <w:rFonts w:ascii="Garamond" w:hAnsi="Garamond"/>
          <w:spacing w:val="-1"/>
          <w:sz w:val="22"/>
          <w:szCs w:val="22"/>
        </w:rPr>
        <w:tab/>
        <w:t>Ak táto zmluva neustanovuje inak, a</w:t>
      </w:r>
      <w:r w:rsidR="009F566A" w:rsidRPr="000C18BE">
        <w:rPr>
          <w:rFonts w:ascii="Garamond" w:hAnsi="Garamond"/>
          <w:spacing w:val="3"/>
          <w:sz w:val="22"/>
          <w:szCs w:val="22"/>
        </w:rPr>
        <w:t xml:space="preserve">kékoľvek zmeny a doplnenia tejto zmluvy môžu byť vykonané </w:t>
      </w:r>
      <w:r>
        <w:rPr>
          <w:rFonts w:ascii="Garamond" w:hAnsi="Garamond"/>
          <w:spacing w:val="3"/>
          <w:sz w:val="22"/>
          <w:szCs w:val="22"/>
        </w:rPr>
        <w:t xml:space="preserve">len </w:t>
      </w:r>
      <w:r w:rsidR="009F566A" w:rsidRPr="000C18BE">
        <w:rPr>
          <w:rFonts w:ascii="Garamond" w:hAnsi="Garamond"/>
          <w:spacing w:val="3"/>
          <w:sz w:val="22"/>
          <w:szCs w:val="22"/>
        </w:rPr>
        <w:t xml:space="preserve">písomným </w:t>
      </w:r>
      <w:r w:rsidR="009F566A" w:rsidRPr="000C18BE">
        <w:rPr>
          <w:rFonts w:ascii="Garamond" w:hAnsi="Garamond"/>
          <w:spacing w:val="6"/>
          <w:sz w:val="22"/>
          <w:szCs w:val="22"/>
        </w:rPr>
        <w:t xml:space="preserve">dodatkom k tejto zmluve po vzájomnej dohode a podpísané oprávnenými </w:t>
      </w:r>
      <w:r w:rsidR="009F566A" w:rsidRPr="000C18BE">
        <w:rPr>
          <w:rFonts w:ascii="Garamond" w:hAnsi="Garamond"/>
          <w:spacing w:val="-2"/>
          <w:sz w:val="22"/>
          <w:szCs w:val="22"/>
        </w:rPr>
        <w:t>osobami zmluvných strán za predpokladu, že uzatvorenie dodatku nie je v rozpore so všeobecne záväznými právnymi predpismi najmä zákonom o verejnom obstarávaní v p</w:t>
      </w:r>
      <w:r>
        <w:rPr>
          <w:rFonts w:ascii="Garamond" w:hAnsi="Garamond"/>
          <w:spacing w:val="-2"/>
          <w:sz w:val="22"/>
          <w:szCs w:val="22"/>
        </w:rPr>
        <w:t xml:space="preserve">latnom znení. Uvedené sa netýka </w:t>
      </w:r>
      <w:r w:rsidR="009F566A" w:rsidRPr="000C18BE">
        <w:rPr>
          <w:rFonts w:ascii="Garamond" w:hAnsi="Garamond"/>
          <w:spacing w:val="-2"/>
          <w:sz w:val="22"/>
          <w:szCs w:val="22"/>
        </w:rPr>
        <w:t xml:space="preserve">zmeny kontaktných osôb uvedených v bode </w:t>
      </w:r>
      <w:r>
        <w:rPr>
          <w:rFonts w:ascii="Garamond" w:hAnsi="Garamond"/>
          <w:spacing w:val="-2"/>
          <w:sz w:val="22"/>
          <w:szCs w:val="22"/>
        </w:rPr>
        <w:t>8</w:t>
      </w:r>
      <w:r w:rsidR="009F566A" w:rsidRPr="000C18BE">
        <w:rPr>
          <w:rFonts w:ascii="Garamond" w:hAnsi="Garamond"/>
          <w:sz w:val="22"/>
          <w:szCs w:val="22"/>
        </w:rPr>
        <w:t xml:space="preserve">.1 tohto článku zmluvy, ktoré môže príslušná zmluvná strana zmeniť svojim jednostranným rozhodnutím </w:t>
      </w:r>
      <w:r w:rsidR="009F566A" w:rsidRPr="000C18BE">
        <w:rPr>
          <w:rFonts w:ascii="Garamond" w:hAnsi="Garamond"/>
          <w:spacing w:val="-2"/>
          <w:sz w:val="22"/>
          <w:szCs w:val="22"/>
        </w:rPr>
        <w:t>doručeným v písomn</w:t>
      </w:r>
      <w:r>
        <w:rPr>
          <w:rFonts w:ascii="Garamond" w:hAnsi="Garamond"/>
          <w:spacing w:val="-2"/>
          <w:sz w:val="22"/>
          <w:szCs w:val="22"/>
        </w:rPr>
        <w:t>ej forme druhej zmluvnej strane a zmeny Prílohy č. 2</w:t>
      </w:r>
      <w:r w:rsidR="009F566A" w:rsidRPr="000C18BE">
        <w:rPr>
          <w:rFonts w:ascii="Garamond" w:hAnsi="Garamond"/>
          <w:spacing w:val="-2"/>
          <w:sz w:val="22"/>
          <w:szCs w:val="22"/>
        </w:rPr>
        <w:t xml:space="preserve">, ktorú môže meniť </w:t>
      </w:r>
      <w:r>
        <w:rPr>
          <w:rFonts w:ascii="Garamond" w:hAnsi="Garamond"/>
          <w:spacing w:val="-2"/>
          <w:sz w:val="22"/>
          <w:szCs w:val="22"/>
        </w:rPr>
        <w:t>predávajúci</w:t>
      </w:r>
      <w:r w:rsidR="009F566A" w:rsidRPr="000C18BE">
        <w:rPr>
          <w:rFonts w:ascii="Garamond" w:hAnsi="Garamond"/>
          <w:spacing w:val="-2"/>
          <w:sz w:val="22"/>
          <w:szCs w:val="22"/>
        </w:rPr>
        <w:t xml:space="preserve"> postupom podľa č</w:t>
      </w:r>
      <w:r w:rsidR="00067759">
        <w:rPr>
          <w:rFonts w:ascii="Garamond" w:hAnsi="Garamond"/>
          <w:spacing w:val="-2"/>
          <w:sz w:val="22"/>
          <w:szCs w:val="22"/>
        </w:rPr>
        <w:t>lánku V.</w:t>
      </w:r>
      <w:r>
        <w:rPr>
          <w:rFonts w:ascii="Garamond" w:hAnsi="Garamond"/>
          <w:spacing w:val="-2"/>
          <w:sz w:val="22"/>
          <w:szCs w:val="22"/>
        </w:rPr>
        <w:t xml:space="preserve"> bodu 5.9 tejto </w:t>
      </w:r>
      <w:r w:rsidR="009F566A" w:rsidRPr="000C18BE">
        <w:rPr>
          <w:rFonts w:ascii="Garamond" w:hAnsi="Garamond"/>
          <w:spacing w:val="-2"/>
          <w:sz w:val="22"/>
          <w:szCs w:val="22"/>
        </w:rPr>
        <w:t>zmluvy.</w:t>
      </w:r>
    </w:p>
    <w:p w14:paraId="5F2FE415"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329089A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8.3</w:t>
      </w:r>
      <w:r>
        <w:rPr>
          <w:rFonts w:ascii="Garamond" w:hAnsi="Garamond"/>
          <w:spacing w:val="-2"/>
          <w:sz w:val="22"/>
          <w:szCs w:val="22"/>
        </w:rPr>
        <w:tab/>
      </w:r>
      <w:r w:rsidR="009F566A" w:rsidRPr="000C18BE">
        <w:rPr>
          <w:rFonts w:ascii="Garamond" w:hAnsi="Garamond"/>
          <w:spacing w:val="-2"/>
          <w:sz w:val="22"/>
          <w:szCs w:val="22"/>
        </w:rPr>
        <w:t>Zmluvné strany sa v súlade s </w:t>
      </w:r>
      <w:proofErr w:type="spellStart"/>
      <w:r w:rsidR="009F566A" w:rsidRPr="000C18BE">
        <w:rPr>
          <w:rFonts w:ascii="Garamond" w:hAnsi="Garamond"/>
          <w:spacing w:val="-2"/>
          <w:sz w:val="22"/>
          <w:szCs w:val="22"/>
        </w:rPr>
        <w:t>ust</w:t>
      </w:r>
      <w:proofErr w:type="spellEnd"/>
      <w:r w:rsidR="009F566A" w:rsidRPr="000C18BE">
        <w:rPr>
          <w:rFonts w:ascii="Garamond" w:hAnsi="Garamond"/>
          <w:spacing w:val="-2"/>
          <w:sz w:val="22"/>
          <w:szCs w:val="22"/>
        </w:rPr>
        <w:t>. § 262 ods. 1 Obchodného zákonníka dohodli, že záväz</w:t>
      </w:r>
      <w:r w:rsidR="009F566A" w:rsidRPr="000C18BE">
        <w:rPr>
          <w:rFonts w:ascii="Garamond" w:hAnsi="Garamond"/>
          <w:spacing w:val="-1"/>
          <w:sz w:val="22"/>
          <w:szCs w:val="22"/>
        </w:rPr>
        <w:t>kový vzťah založený touto zmluvou sa spravuje Obchodným zákonníkom a právnym poriadkom Slovenskej republiky.</w:t>
      </w:r>
    </w:p>
    <w:p w14:paraId="2DAAE6A7"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687EF42E"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r>
        <w:rPr>
          <w:rFonts w:ascii="Garamond" w:hAnsi="Garamond"/>
          <w:spacing w:val="-2"/>
          <w:sz w:val="22"/>
          <w:szCs w:val="22"/>
        </w:rPr>
        <w:t>8.4</w:t>
      </w:r>
      <w:r>
        <w:rPr>
          <w:rFonts w:ascii="Garamond" w:hAnsi="Garamond"/>
          <w:spacing w:val="-2"/>
          <w:sz w:val="22"/>
          <w:szCs w:val="22"/>
        </w:rPr>
        <w:tab/>
      </w:r>
      <w:r w:rsidR="009F566A" w:rsidRPr="000C18BE">
        <w:rPr>
          <w:rFonts w:ascii="Garamond" w:hAnsi="Garamond"/>
          <w:spacing w:val="-2"/>
          <w:sz w:val="22"/>
          <w:szCs w:val="22"/>
        </w:rPr>
        <w:t xml:space="preserve">Ak niektoré ustanovenia tejto zmluvy stratili platnosť, alebo sú platné len sčasti alebo neskôr stratia platnosť, nie je tým dotknutá platnosť ostatných ustanovení. Namiesto </w:t>
      </w:r>
      <w:r w:rsidR="009F566A" w:rsidRPr="000C18BE">
        <w:rPr>
          <w:rFonts w:ascii="Garamond" w:hAnsi="Garamond"/>
          <w:spacing w:val="1"/>
          <w:sz w:val="22"/>
          <w:szCs w:val="22"/>
        </w:rPr>
        <w:t xml:space="preserve">neplatných ustanovení sa použije úprava, ktorá sa čo najviac približuje zmyslu a účelu </w:t>
      </w:r>
      <w:r w:rsidR="009F566A" w:rsidRPr="000C18BE">
        <w:rPr>
          <w:rFonts w:ascii="Garamond" w:hAnsi="Garamond"/>
          <w:spacing w:val="-3"/>
          <w:sz w:val="22"/>
          <w:szCs w:val="22"/>
        </w:rPr>
        <w:t xml:space="preserve">tejto </w:t>
      </w:r>
      <w:r>
        <w:rPr>
          <w:rFonts w:ascii="Garamond" w:hAnsi="Garamond"/>
          <w:spacing w:val="-3"/>
          <w:sz w:val="22"/>
          <w:szCs w:val="22"/>
        </w:rPr>
        <w:t>z</w:t>
      </w:r>
      <w:r w:rsidR="009F566A" w:rsidRPr="000C18BE">
        <w:rPr>
          <w:rFonts w:ascii="Garamond" w:hAnsi="Garamond"/>
          <w:spacing w:val="-3"/>
          <w:sz w:val="22"/>
          <w:szCs w:val="22"/>
        </w:rPr>
        <w:t>mluvy</w:t>
      </w:r>
      <w:r>
        <w:rPr>
          <w:rFonts w:ascii="Garamond" w:hAnsi="Garamond"/>
          <w:spacing w:val="-3"/>
          <w:sz w:val="22"/>
          <w:szCs w:val="22"/>
        </w:rPr>
        <w:t>.</w:t>
      </w:r>
    </w:p>
    <w:p w14:paraId="34DD0428"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3"/>
          <w:sz w:val="22"/>
          <w:szCs w:val="22"/>
        </w:rPr>
      </w:pPr>
    </w:p>
    <w:p w14:paraId="248ECB3B"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3"/>
          <w:sz w:val="22"/>
          <w:szCs w:val="22"/>
        </w:rPr>
        <w:t>8.5</w:t>
      </w:r>
      <w:r>
        <w:rPr>
          <w:rFonts w:ascii="Garamond" w:hAnsi="Garamond"/>
          <w:spacing w:val="-3"/>
          <w:sz w:val="22"/>
          <w:szCs w:val="22"/>
        </w:rPr>
        <w:tab/>
      </w:r>
      <w:r>
        <w:rPr>
          <w:rFonts w:ascii="Garamond" w:hAnsi="Garamond"/>
          <w:spacing w:val="-2"/>
          <w:sz w:val="22"/>
          <w:szCs w:val="22"/>
        </w:rPr>
        <w:t xml:space="preserve">Táto </w:t>
      </w:r>
      <w:r w:rsidR="009F566A" w:rsidRPr="000C18BE">
        <w:rPr>
          <w:rFonts w:ascii="Garamond" w:hAnsi="Garamond"/>
          <w:spacing w:val="-2"/>
          <w:sz w:val="22"/>
          <w:szCs w:val="22"/>
        </w:rPr>
        <w:t>zmluva sa vyhotov</w:t>
      </w:r>
      <w:r>
        <w:rPr>
          <w:rFonts w:ascii="Garamond" w:hAnsi="Garamond"/>
          <w:spacing w:val="-2"/>
          <w:sz w:val="22"/>
          <w:szCs w:val="22"/>
        </w:rPr>
        <w:t>uje v troch</w:t>
      </w:r>
      <w:r w:rsidR="009F566A" w:rsidRPr="000C18BE">
        <w:rPr>
          <w:rFonts w:ascii="Garamond" w:hAnsi="Garamond"/>
          <w:spacing w:val="-2"/>
          <w:sz w:val="22"/>
          <w:szCs w:val="22"/>
        </w:rPr>
        <w:t xml:space="preserve"> rovnopisoch, z ktorých po podpísaní </w:t>
      </w:r>
      <w:r>
        <w:rPr>
          <w:rFonts w:ascii="Garamond" w:hAnsi="Garamond"/>
          <w:spacing w:val="-2"/>
          <w:sz w:val="22"/>
          <w:szCs w:val="22"/>
        </w:rPr>
        <w:t>predávajúci</w:t>
      </w:r>
      <w:r w:rsidR="009F566A" w:rsidRPr="000C18BE">
        <w:rPr>
          <w:rFonts w:ascii="Garamond" w:hAnsi="Garamond"/>
          <w:spacing w:val="-2"/>
          <w:sz w:val="22"/>
          <w:szCs w:val="22"/>
        </w:rPr>
        <w:t xml:space="preserve"> </w:t>
      </w:r>
      <w:proofErr w:type="spellStart"/>
      <w:r w:rsidR="009F566A" w:rsidRPr="000C18BE">
        <w:rPr>
          <w:rFonts w:ascii="Garamond" w:hAnsi="Garamond"/>
          <w:spacing w:val="-2"/>
          <w:sz w:val="22"/>
          <w:szCs w:val="22"/>
        </w:rPr>
        <w:t>obdrží</w:t>
      </w:r>
      <w:proofErr w:type="spellEnd"/>
      <w:r w:rsidR="009F566A" w:rsidRPr="000C18BE">
        <w:rPr>
          <w:rFonts w:ascii="Garamond" w:hAnsi="Garamond"/>
          <w:spacing w:val="-2"/>
          <w:sz w:val="22"/>
          <w:szCs w:val="22"/>
        </w:rPr>
        <w:t xml:space="preserve"> jed</w:t>
      </w:r>
      <w:r>
        <w:rPr>
          <w:rFonts w:ascii="Garamond" w:hAnsi="Garamond"/>
          <w:spacing w:val="-2"/>
          <w:sz w:val="22"/>
          <w:szCs w:val="22"/>
        </w:rPr>
        <w:t>no vyhotovenie a kupujúci dve</w:t>
      </w:r>
      <w:r w:rsidR="009F566A" w:rsidRPr="000C18BE">
        <w:rPr>
          <w:rFonts w:ascii="Garamond" w:hAnsi="Garamond"/>
          <w:spacing w:val="-1"/>
          <w:sz w:val="22"/>
          <w:szCs w:val="22"/>
        </w:rPr>
        <w:t xml:space="preserve"> vyhotovenia.</w:t>
      </w:r>
    </w:p>
    <w:p w14:paraId="39DA1D0D"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p>
    <w:p w14:paraId="7071E1F2" w14:textId="66E06A14"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8.6</w:t>
      </w:r>
      <w:r>
        <w:rPr>
          <w:rFonts w:ascii="Garamond" w:hAnsi="Garamond"/>
          <w:spacing w:val="-2"/>
          <w:sz w:val="22"/>
          <w:szCs w:val="22"/>
        </w:rPr>
        <w:tab/>
      </w:r>
      <w:r w:rsidR="009F566A" w:rsidRPr="000C18BE">
        <w:rPr>
          <w:rFonts w:ascii="Garamond" w:hAnsi="Garamond"/>
          <w:spacing w:val="2"/>
          <w:sz w:val="22"/>
          <w:szCs w:val="22"/>
        </w:rPr>
        <w:t xml:space="preserve">Zmluvné strany vyhlasujú, že si túto </w:t>
      </w:r>
      <w:r>
        <w:rPr>
          <w:rFonts w:ascii="Garamond" w:hAnsi="Garamond"/>
          <w:spacing w:val="2"/>
          <w:sz w:val="22"/>
          <w:szCs w:val="22"/>
        </w:rPr>
        <w:t>z</w:t>
      </w:r>
      <w:r w:rsidR="009F566A" w:rsidRPr="000C18BE">
        <w:rPr>
          <w:rFonts w:ascii="Garamond" w:hAnsi="Garamond"/>
          <w:spacing w:val="2"/>
          <w:sz w:val="22"/>
          <w:szCs w:val="22"/>
        </w:rPr>
        <w:t xml:space="preserve">mluvu prečítali, jej obsahu porozumeli a na znak </w:t>
      </w:r>
      <w:r w:rsidR="009F566A" w:rsidRPr="000C18BE">
        <w:rPr>
          <w:rFonts w:ascii="Garamond" w:hAnsi="Garamond"/>
          <w:spacing w:val="-2"/>
          <w:sz w:val="22"/>
          <w:szCs w:val="22"/>
        </w:rPr>
        <w:t xml:space="preserve">toho, že obsah tejto </w:t>
      </w:r>
      <w:r>
        <w:rPr>
          <w:rFonts w:ascii="Garamond" w:hAnsi="Garamond"/>
          <w:spacing w:val="-2"/>
          <w:sz w:val="22"/>
          <w:szCs w:val="22"/>
        </w:rPr>
        <w:t>zmluvy</w:t>
      </w:r>
      <w:r w:rsidR="009F566A" w:rsidRPr="000C18BE">
        <w:rPr>
          <w:rFonts w:ascii="Garamond" w:hAnsi="Garamond"/>
          <w:spacing w:val="-2"/>
          <w:sz w:val="22"/>
          <w:szCs w:val="22"/>
        </w:rPr>
        <w:t xml:space="preserve"> zodpovedá ich skutočnej a slobodnej vôli, ju podpísali.</w:t>
      </w:r>
    </w:p>
    <w:p w14:paraId="06903866" w14:textId="77777777"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8.7</w:t>
      </w:r>
      <w:r>
        <w:rPr>
          <w:rFonts w:ascii="Garamond" w:hAnsi="Garamond"/>
          <w:spacing w:val="-2"/>
          <w:sz w:val="22"/>
          <w:szCs w:val="22"/>
        </w:rPr>
        <w:tab/>
      </w:r>
      <w:r w:rsidR="009F566A" w:rsidRPr="000C18BE">
        <w:rPr>
          <w:rFonts w:ascii="Garamond" w:hAnsi="Garamond"/>
          <w:spacing w:val="-2"/>
          <w:sz w:val="22"/>
          <w:szCs w:val="22"/>
        </w:rPr>
        <w:t>Neoddeliteľnou súčasťou tejto zmluvy sú jej prílohy:</w:t>
      </w:r>
    </w:p>
    <w:p w14:paraId="6CC757AD" w14:textId="5647CF63" w:rsid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sidR="009F566A" w:rsidRPr="000C18BE">
        <w:rPr>
          <w:rFonts w:ascii="Garamond" w:hAnsi="Garamond"/>
          <w:spacing w:val="-1"/>
          <w:sz w:val="22"/>
          <w:szCs w:val="22"/>
        </w:rPr>
        <w:t>Príloha č.</w:t>
      </w:r>
      <w:r w:rsidR="006D39F6" w:rsidRPr="000C18BE">
        <w:rPr>
          <w:rFonts w:ascii="Garamond" w:hAnsi="Garamond"/>
          <w:spacing w:val="-1"/>
          <w:sz w:val="22"/>
          <w:szCs w:val="22"/>
        </w:rPr>
        <w:t xml:space="preserve"> </w:t>
      </w:r>
      <w:r>
        <w:rPr>
          <w:rFonts w:ascii="Garamond" w:hAnsi="Garamond"/>
          <w:spacing w:val="-1"/>
          <w:sz w:val="22"/>
          <w:szCs w:val="22"/>
        </w:rPr>
        <w:t xml:space="preserve">1:  </w:t>
      </w:r>
      <w:r w:rsidR="00521BB6">
        <w:rPr>
          <w:rFonts w:ascii="Garamond" w:hAnsi="Garamond"/>
          <w:spacing w:val="-1"/>
          <w:sz w:val="22"/>
          <w:szCs w:val="22"/>
        </w:rPr>
        <w:t>Š</w:t>
      </w:r>
      <w:r w:rsidR="009F566A" w:rsidRPr="000C18BE">
        <w:rPr>
          <w:rFonts w:ascii="Garamond" w:hAnsi="Garamond"/>
          <w:spacing w:val="-1"/>
          <w:sz w:val="22"/>
          <w:szCs w:val="22"/>
        </w:rPr>
        <w:t xml:space="preserve">pecifikácia a cena predmetu dodania </w:t>
      </w:r>
    </w:p>
    <w:p w14:paraId="65A7548D" w14:textId="4F37BB78" w:rsidR="006D39F6" w:rsidRPr="009C1FC2" w:rsidRDefault="009C1FC2" w:rsidP="009C1FC2">
      <w:pPr>
        <w:widowControl w:val="0"/>
        <w:shd w:val="clear" w:color="auto" w:fill="FFFFFF"/>
        <w:tabs>
          <w:tab w:val="num" w:pos="0"/>
        </w:tabs>
        <w:autoSpaceDE w:val="0"/>
        <w:adjustRightInd w:val="0"/>
        <w:ind w:hanging="426"/>
        <w:jc w:val="both"/>
        <w:rPr>
          <w:rFonts w:ascii="Garamond" w:hAnsi="Garamond"/>
          <w:spacing w:val="-2"/>
          <w:sz w:val="22"/>
          <w:szCs w:val="22"/>
        </w:rPr>
      </w:pPr>
      <w:r>
        <w:rPr>
          <w:rFonts w:ascii="Garamond" w:hAnsi="Garamond"/>
          <w:spacing w:val="-2"/>
          <w:sz w:val="22"/>
          <w:szCs w:val="22"/>
        </w:rPr>
        <w:tab/>
      </w:r>
      <w:r>
        <w:rPr>
          <w:rFonts w:ascii="Garamond" w:hAnsi="Garamond"/>
          <w:spacing w:val="-1"/>
          <w:sz w:val="22"/>
          <w:szCs w:val="22"/>
        </w:rPr>
        <w:t xml:space="preserve">Príloha č. 2:  </w:t>
      </w:r>
      <w:r w:rsidR="006D39F6" w:rsidRPr="000C18BE">
        <w:rPr>
          <w:rFonts w:ascii="Garamond" w:hAnsi="Garamond"/>
          <w:spacing w:val="-1"/>
          <w:sz w:val="22"/>
          <w:szCs w:val="22"/>
        </w:rPr>
        <w:t>Zoznam subdodávateľov</w:t>
      </w:r>
    </w:p>
    <w:p w14:paraId="54239411" w14:textId="77777777" w:rsidR="009F566A" w:rsidRDefault="009F566A" w:rsidP="009F566A">
      <w:pPr>
        <w:shd w:val="clear" w:color="auto" w:fill="FFFFFF"/>
        <w:rPr>
          <w:rFonts w:ascii="Garamond" w:hAnsi="Garamond"/>
          <w:spacing w:val="-1"/>
          <w:sz w:val="22"/>
          <w:szCs w:val="22"/>
        </w:rPr>
      </w:pPr>
    </w:p>
    <w:p w14:paraId="3C7443D2" w14:textId="77777777" w:rsidR="009F5829" w:rsidRDefault="009F5829" w:rsidP="009F566A">
      <w:pPr>
        <w:shd w:val="clear" w:color="auto" w:fill="FFFFFF"/>
        <w:rPr>
          <w:rFonts w:ascii="Garamond" w:hAnsi="Garamond"/>
          <w:spacing w:val="-1"/>
          <w:sz w:val="22"/>
          <w:szCs w:val="22"/>
        </w:rPr>
      </w:pPr>
    </w:p>
    <w:p w14:paraId="535A9BF1" w14:textId="77777777" w:rsidR="009F5829" w:rsidRPr="000C18BE" w:rsidRDefault="009F5829" w:rsidP="009F566A">
      <w:pPr>
        <w:shd w:val="clear" w:color="auto" w:fill="FFFFFF"/>
        <w:rPr>
          <w:rFonts w:ascii="Garamond" w:hAnsi="Garamond"/>
          <w:spacing w:val="-1"/>
          <w:sz w:val="22"/>
          <w:szCs w:val="22"/>
        </w:rPr>
      </w:pPr>
    </w:p>
    <w:p w14:paraId="73F43C12" w14:textId="51E1768B"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 xml:space="preserve">Za </w:t>
      </w:r>
      <w:r w:rsidR="009C1FC2">
        <w:rPr>
          <w:rFonts w:ascii="Garamond" w:hAnsi="Garamond"/>
          <w:spacing w:val="-1"/>
          <w:sz w:val="22"/>
          <w:szCs w:val="22"/>
        </w:rPr>
        <w:t>kupujúceho</w:t>
      </w: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 xml:space="preserve">Za </w:t>
      </w:r>
      <w:r w:rsidR="009C1FC2">
        <w:rPr>
          <w:rFonts w:ascii="Garamond" w:hAnsi="Garamond"/>
          <w:spacing w:val="-1"/>
          <w:sz w:val="22"/>
          <w:szCs w:val="22"/>
        </w:rPr>
        <w:t>predávajúceho</w:t>
      </w:r>
      <w:r w:rsidRPr="000C18BE">
        <w:rPr>
          <w:rFonts w:ascii="Garamond" w:hAnsi="Garamond"/>
          <w:spacing w:val="-1"/>
          <w:sz w:val="22"/>
          <w:szCs w:val="22"/>
        </w:rPr>
        <w:t>:</w:t>
      </w:r>
    </w:p>
    <w:p w14:paraId="7BB16DF4" w14:textId="77777777" w:rsidR="009F566A" w:rsidRPr="000C18BE" w:rsidRDefault="009F566A" w:rsidP="009F566A">
      <w:pPr>
        <w:shd w:val="clear" w:color="auto" w:fill="FFFFFF"/>
        <w:rPr>
          <w:rFonts w:ascii="Garamond" w:hAnsi="Garamond"/>
          <w:spacing w:val="-1"/>
          <w:sz w:val="22"/>
          <w:szCs w:val="22"/>
        </w:rPr>
      </w:pPr>
    </w:p>
    <w:p w14:paraId="60D42DBD" w14:textId="77777777" w:rsidR="009F566A" w:rsidRPr="000C18BE" w:rsidRDefault="009F566A" w:rsidP="009F566A">
      <w:pPr>
        <w:shd w:val="clear" w:color="auto" w:fill="FFFFFF"/>
        <w:rPr>
          <w:rFonts w:ascii="Garamond" w:hAnsi="Garamond"/>
          <w:spacing w:val="-1"/>
          <w:sz w:val="22"/>
          <w:szCs w:val="22"/>
        </w:rPr>
      </w:pPr>
      <w:r w:rsidRPr="000C18BE">
        <w:rPr>
          <w:rFonts w:ascii="Garamond" w:hAnsi="Garamond"/>
          <w:spacing w:val="-1"/>
          <w:sz w:val="22"/>
          <w:szCs w:val="22"/>
        </w:rPr>
        <w:t>V ......................................... dňa ...............</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V ......................................... dňa ...............</w:t>
      </w:r>
    </w:p>
    <w:p w14:paraId="31D18141" w14:textId="77777777" w:rsidR="009F566A" w:rsidRPr="000C18BE" w:rsidRDefault="009F566A" w:rsidP="009F566A">
      <w:pPr>
        <w:shd w:val="clear" w:color="auto" w:fill="FFFFFF"/>
        <w:rPr>
          <w:rFonts w:ascii="Garamond" w:hAnsi="Garamond"/>
          <w:spacing w:val="-1"/>
          <w:sz w:val="22"/>
          <w:szCs w:val="22"/>
        </w:rPr>
      </w:pPr>
    </w:p>
    <w:p w14:paraId="75F4FABF" w14:textId="77777777" w:rsidR="003F636D" w:rsidRDefault="009F566A" w:rsidP="009C1FC2">
      <w:pPr>
        <w:shd w:val="clear" w:color="auto" w:fill="FFFFFF"/>
        <w:rPr>
          <w:rFonts w:ascii="Garamond" w:hAnsi="Garamond"/>
          <w:spacing w:val="-1"/>
          <w:sz w:val="22"/>
          <w:szCs w:val="22"/>
        </w:rPr>
      </w:pPr>
      <w:r w:rsidRPr="000C18BE">
        <w:rPr>
          <w:rFonts w:ascii="Garamond" w:hAnsi="Garamond"/>
          <w:spacing w:val="-1"/>
          <w:sz w:val="22"/>
          <w:szCs w:val="22"/>
        </w:rPr>
        <w:t>..........................................................</w:t>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r>
      <w:r w:rsidRPr="000C18BE">
        <w:rPr>
          <w:rFonts w:ascii="Garamond" w:hAnsi="Garamond"/>
          <w:spacing w:val="-1"/>
          <w:sz w:val="22"/>
          <w:szCs w:val="22"/>
        </w:rPr>
        <w:tab/>
        <w:t>.........................................................</w:t>
      </w:r>
      <w:r w:rsidRPr="000C18BE">
        <w:rPr>
          <w:rFonts w:ascii="Garamond" w:hAnsi="Garamond"/>
          <w:spacing w:val="-1"/>
          <w:sz w:val="22"/>
          <w:szCs w:val="22"/>
        </w:rPr>
        <w:tab/>
      </w:r>
      <w:r w:rsidRPr="000C18BE">
        <w:rPr>
          <w:rFonts w:ascii="Garamond" w:hAnsi="Garamond"/>
          <w:spacing w:val="-1"/>
          <w:sz w:val="22"/>
          <w:szCs w:val="22"/>
        </w:rPr>
        <w:tab/>
      </w:r>
    </w:p>
    <w:p w14:paraId="44044D26" w14:textId="774A78D9" w:rsidR="006B19A8"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Meno</w:t>
      </w:r>
    </w:p>
    <w:p w14:paraId="03B43866" w14:textId="3E69C3F7" w:rsidR="008320B3" w:rsidRPr="008320B3" w:rsidRDefault="008320B3" w:rsidP="003F636D">
      <w:pPr>
        <w:shd w:val="clear" w:color="auto" w:fill="FFFFFF"/>
        <w:rPr>
          <w:rFonts w:ascii="Garamond" w:hAnsi="Garamond"/>
          <w:i/>
          <w:color w:val="FF0000"/>
          <w:sz w:val="22"/>
          <w:szCs w:val="22"/>
        </w:rPr>
      </w:pPr>
      <w:r w:rsidRPr="008320B3">
        <w:rPr>
          <w:rFonts w:ascii="Garamond" w:hAnsi="Garamond"/>
          <w:i/>
          <w:color w:val="FF0000"/>
          <w:sz w:val="22"/>
          <w:szCs w:val="22"/>
        </w:rPr>
        <w:t>Funkcia</w:t>
      </w:r>
    </w:p>
    <w:p w14:paraId="7F0B0521" w14:textId="04F2943A" w:rsidR="008320B3" w:rsidRPr="008320B3" w:rsidRDefault="008320B3" w:rsidP="003F636D">
      <w:pPr>
        <w:shd w:val="clear" w:color="auto" w:fill="FFFFFF"/>
        <w:rPr>
          <w:rFonts w:ascii="Garamond" w:hAnsi="Garamond"/>
          <w:b/>
          <w:i/>
          <w:color w:val="FF0000"/>
          <w:sz w:val="22"/>
          <w:szCs w:val="22"/>
        </w:rPr>
      </w:pPr>
      <w:r w:rsidRPr="008320B3">
        <w:rPr>
          <w:rFonts w:ascii="Garamond" w:hAnsi="Garamond"/>
          <w:i/>
          <w:color w:val="FF0000"/>
          <w:sz w:val="22"/>
          <w:szCs w:val="22"/>
        </w:rPr>
        <w:t>Inštitúcia</w:t>
      </w:r>
      <w:r w:rsidRPr="008320B3">
        <w:rPr>
          <w:rFonts w:ascii="Garamond" w:hAnsi="Garamond"/>
          <w:b/>
          <w:i/>
          <w:color w:val="FF0000"/>
          <w:sz w:val="22"/>
          <w:szCs w:val="22"/>
        </w:rPr>
        <w:t xml:space="preserve"> </w:t>
      </w:r>
    </w:p>
    <w:p w14:paraId="6B1F7CB4" w14:textId="77777777" w:rsidR="009B3FDD" w:rsidRDefault="009B3FDD">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02852449" w14:textId="20AEC099" w:rsidR="009F566A" w:rsidRPr="003F636D" w:rsidRDefault="009F566A" w:rsidP="003F636D">
      <w:pPr>
        <w:shd w:val="clear" w:color="auto" w:fill="FFFFFF"/>
        <w:rPr>
          <w:rFonts w:ascii="Garamond" w:hAnsi="Garamond"/>
          <w:spacing w:val="-1"/>
          <w:sz w:val="22"/>
          <w:szCs w:val="22"/>
        </w:rPr>
      </w:pPr>
      <w:r w:rsidRPr="000C18BE">
        <w:rPr>
          <w:rFonts w:ascii="Garamond" w:hAnsi="Garamond"/>
          <w:b/>
          <w:sz w:val="22"/>
          <w:szCs w:val="22"/>
        </w:rPr>
        <w:lastRenderedPageBreak/>
        <w:t>Príloha č. 1 k </w:t>
      </w:r>
      <w:r w:rsidR="009C1FC2">
        <w:rPr>
          <w:rFonts w:ascii="Garamond" w:hAnsi="Garamond"/>
          <w:b/>
          <w:sz w:val="22"/>
          <w:szCs w:val="22"/>
        </w:rPr>
        <w:t>zmluve</w:t>
      </w:r>
    </w:p>
    <w:p w14:paraId="48CDAFAE" w14:textId="77777777" w:rsidR="009F566A" w:rsidRPr="000C18BE" w:rsidRDefault="009F566A" w:rsidP="009F566A">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15D971AB" w14:textId="77777777" w:rsidR="009F566A" w:rsidRPr="000C18BE" w:rsidRDefault="009F566A" w:rsidP="009F566A">
      <w:pPr>
        <w:rPr>
          <w:rFonts w:ascii="Garamond" w:hAnsi="Garamond"/>
          <w:sz w:val="22"/>
          <w:szCs w:val="22"/>
        </w:rPr>
      </w:pPr>
    </w:p>
    <w:p w14:paraId="4DC72549" w14:textId="18508C16" w:rsidR="009F566A" w:rsidRPr="007D13B3" w:rsidRDefault="00521BB6" w:rsidP="00A11BE6">
      <w:pPr>
        <w:jc w:val="center"/>
        <w:rPr>
          <w:rFonts w:ascii="Garamond" w:hAnsi="Garamond"/>
          <w:b/>
          <w:sz w:val="22"/>
          <w:szCs w:val="22"/>
        </w:rPr>
      </w:pPr>
      <w:r w:rsidRPr="007D13B3">
        <w:rPr>
          <w:rFonts w:ascii="Garamond" w:hAnsi="Garamond"/>
          <w:b/>
          <w:sz w:val="22"/>
          <w:szCs w:val="22"/>
        </w:rPr>
        <w:t>Š</w:t>
      </w:r>
      <w:r w:rsidR="009F566A" w:rsidRPr="007D13B3">
        <w:rPr>
          <w:rFonts w:ascii="Garamond" w:hAnsi="Garamond"/>
          <w:b/>
          <w:sz w:val="22"/>
          <w:szCs w:val="22"/>
        </w:rPr>
        <w:t>pecifikácia a cena predmetu dodania</w:t>
      </w:r>
    </w:p>
    <w:p w14:paraId="27EB246D" w14:textId="77777777" w:rsidR="009C1FC2" w:rsidRDefault="009C1FC2" w:rsidP="00A11BE6">
      <w:pPr>
        <w:jc w:val="center"/>
        <w:rPr>
          <w:rFonts w:ascii="Garamond" w:hAnsi="Garamond"/>
          <w:b/>
          <w:sz w:val="22"/>
          <w:szCs w:val="22"/>
        </w:rPr>
      </w:pPr>
    </w:p>
    <w:p w14:paraId="05A969E5" w14:textId="0CD9F7B8" w:rsidR="00285251" w:rsidRPr="008320B3" w:rsidRDefault="00285251" w:rsidP="00285251">
      <w:pPr>
        <w:rPr>
          <w:rFonts w:ascii="Garamond" w:hAnsi="Garamond"/>
          <w:b/>
          <w:i/>
          <w:color w:val="FF0000"/>
          <w:sz w:val="22"/>
          <w:szCs w:val="22"/>
        </w:rPr>
      </w:pPr>
    </w:p>
    <w:tbl>
      <w:tblPr>
        <w:tblStyle w:val="Mriekatabuky"/>
        <w:tblW w:w="9634" w:type="dxa"/>
        <w:tblLayout w:type="fixed"/>
        <w:tblLook w:val="04A0" w:firstRow="1" w:lastRow="0" w:firstColumn="1" w:lastColumn="0" w:noHBand="0" w:noVBand="1"/>
      </w:tblPr>
      <w:tblGrid>
        <w:gridCol w:w="2263"/>
        <w:gridCol w:w="993"/>
        <w:gridCol w:w="992"/>
        <w:gridCol w:w="1276"/>
        <w:gridCol w:w="992"/>
        <w:gridCol w:w="992"/>
        <w:gridCol w:w="992"/>
        <w:gridCol w:w="1134"/>
      </w:tblGrid>
      <w:tr w:rsidR="009C3F61" w:rsidRPr="00AA5B0E" w14:paraId="2448295E" w14:textId="77777777" w:rsidTr="009B0005">
        <w:trPr>
          <w:trHeight w:val="1460"/>
        </w:trPr>
        <w:tc>
          <w:tcPr>
            <w:tcW w:w="2263" w:type="dxa"/>
            <w:hideMark/>
          </w:tcPr>
          <w:p w14:paraId="02DF3DDA" w14:textId="32CA89AC" w:rsidR="009C3F61" w:rsidRPr="00B903A4" w:rsidRDefault="009C3F61"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color w:val="000000"/>
                <w:sz w:val="18"/>
                <w:lang w:eastAsia="sk-SK"/>
              </w:rPr>
              <w:t>Názov tovaru</w:t>
            </w:r>
          </w:p>
        </w:tc>
        <w:tc>
          <w:tcPr>
            <w:tcW w:w="993" w:type="dxa"/>
            <w:hideMark/>
          </w:tcPr>
          <w:p w14:paraId="495487BF" w14:textId="64EA0055"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sidRPr="009C3F61">
              <w:rPr>
                <w:rFonts w:ascii="Times New Roman" w:hAnsi="Times New Roman"/>
                <w:b/>
                <w:bCs/>
                <w:sz w:val="18"/>
                <w:lang w:eastAsia="sk-SK"/>
              </w:rPr>
              <w:t>Merná jednotka</w:t>
            </w:r>
          </w:p>
        </w:tc>
        <w:tc>
          <w:tcPr>
            <w:tcW w:w="992" w:type="dxa"/>
            <w:hideMark/>
          </w:tcPr>
          <w:p w14:paraId="4AE88307" w14:textId="40CFAFA3" w:rsidR="009C3F61" w:rsidRPr="00B903A4" w:rsidRDefault="009B0005" w:rsidP="00B903A4">
            <w:pPr>
              <w:tabs>
                <w:tab w:val="clear" w:pos="2160"/>
                <w:tab w:val="clear" w:pos="2880"/>
                <w:tab w:val="clear" w:pos="4500"/>
              </w:tabs>
              <w:jc w:val="center"/>
              <w:rPr>
                <w:rFonts w:ascii="Times New Roman" w:hAnsi="Times New Roman"/>
                <w:b/>
                <w:bCs/>
                <w:color w:val="000000"/>
                <w:sz w:val="18"/>
                <w:lang w:eastAsia="sk-SK"/>
              </w:rPr>
            </w:pPr>
            <w:r>
              <w:rPr>
                <w:rFonts w:ascii="Times New Roman" w:hAnsi="Times New Roman"/>
                <w:b/>
                <w:bCs/>
                <w:sz w:val="18"/>
                <w:lang w:eastAsia="sk-SK"/>
              </w:rPr>
              <w:t>Množstvo</w:t>
            </w:r>
          </w:p>
        </w:tc>
        <w:tc>
          <w:tcPr>
            <w:tcW w:w="1276" w:type="dxa"/>
            <w:hideMark/>
          </w:tcPr>
          <w:p w14:paraId="54F78FD0" w14:textId="0D41A7D5"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Cena za MJ bez DPH</w:t>
            </w:r>
          </w:p>
        </w:tc>
        <w:tc>
          <w:tcPr>
            <w:tcW w:w="992" w:type="dxa"/>
            <w:hideMark/>
          </w:tcPr>
          <w:p w14:paraId="38550A76" w14:textId="4E23766E"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Sadzba DPH</w:t>
            </w:r>
          </w:p>
        </w:tc>
        <w:tc>
          <w:tcPr>
            <w:tcW w:w="992" w:type="dxa"/>
            <w:hideMark/>
          </w:tcPr>
          <w:p w14:paraId="317F19EC" w14:textId="41832710"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bez DPH</w:t>
            </w:r>
          </w:p>
        </w:tc>
        <w:tc>
          <w:tcPr>
            <w:tcW w:w="992" w:type="dxa"/>
            <w:hideMark/>
          </w:tcPr>
          <w:p w14:paraId="74125064" w14:textId="5F7E6721"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Výška DPH</w:t>
            </w:r>
          </w:p>
        </w:tc>
        <w:tc>
          <w:tcPr>
            <w:tcW w:w="1134" w:type="dxa"/>
            <w:hideMark/>
          </w:tcPr>
          <w:p w14:paraId="7DA30E7A" w14:textId="0F47406C" w:rsidR="009C3F61" w:rsidRPr="009C3F61" w:rsidRDefault="009C3F61" w:rsidP="00B903A4">
            <w:pPr>
              <w:tabs>
                <w:tab w:val="clear" w:pos="2160"/>
                <w:tab w:val="clear" w:pos="2880"/>
                <w:tab w:val="clear" w:pos="4500"/>
              </w:tabs>
              <w:jc w:val="center"/>
              <w:rPr>
                <w:rFonts w:ascii="Times New Roman" w:hAnsi="Times New Roman"/>
                <w:b/>
                <w:bCs/>
                <w:sz w:val="18"/>
                <w:lang w:eastAsia="sk-SK"/>
              </w:rPr>
            </w:pPr>
            <w:r>
              <w:rPr>
                <w:rFonts w:ascii="Times New Roman" w:hAnsi="Times New Roman"/>
                <w:b/>
                <w:bCs/>
                <w:sz w:val="18"/>
                <w:lang w:eastAsia="sk-SK"/>
              </w:rPr>
              <w:t xml:space="preserve">* </w:t>
            </w:r>
            <w:r w:rsidRPr="009C3F61">
              <w:rPr>
                <w:rFonts w:ascii="Times New Roman" w:hAnsi="Times New Roman"/>
                <w:b/>
                <w:bCs/>
                <w:sz w:val="18"/>
                <w:lang w:eastAsia="sk-SK"/>
              </w:rPr>
              <w:t>Celková cena s DPH</w:t>
            </w:r>
          </w:p>
        </w:tc>
      </w:tr>
      <w:tr w:rsidR="00743604" w:rsidRPr="00AA5B0E" w14:paraId="5994C397" w14:textId="77777777" w:rsidTr="00946E0B">
        <w:trPr>
          <w:trHeight w:val="290"/>
        </w:trPr>
        <w:tc>
          <w:tcPr>
            <w:tcW w:w="2263" w:type="dxa"/>
            <w:noWrap/>
            <w:vAlign w:val="bottom"/>
            <w:hideMark/>
          </w:tcPr>
          <w:p w14:paraId="7F67BB49" w14:textId="3F6A705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bravčový bok bez kosti</w:t>
            </w:r>
          </w:p>
        </w:tc>
        <w:tc>
          <w:tcPr>
            <w:tcW w:w="993" w:type="dxa"/>
            <w:noWrap/>
            <w:vAlign w:val="center"/>
          </w:tcPr>
          <w:p w14:paraId="4988CBF1" w14:textId="71646A2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004B019" w14:textId="344975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540</w:t>
            </w:r>
          </w:p>
        </w:tc>
        <w:tc>
          <w:tcPr>
            <w:tcW w:w="1276" w:type="dxa"/>
            <w:noWrap/>
            <w:hideMark/>
          </w:tcPr>
          <w:p w14:paraId="6EE476D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B0D69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4249A9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B4BA73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05AB55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D5652F0" w14:textId="77777777" w:rsidTr="00946E0B">
        <w:trPr>
          <w:trHeight w:val="300"/>
        </w:trPr>
        <w:tc>
          <w:tcPr>
            <w:tcW w:w="2263" w:type="dxa"/>
            <w:noWrap/>
            <w:vAlign w:val="bottom"/>
          </w:tcPr>
          <w:p w14:paraId="3B2052E5" w14:textId="012791B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bez kosti</w:t>
            </w:r>
          </w:p>
        </w:tc>
        <w:tc>
          <w:tcPr>
            <w:tcW w:w="993" w:type="dxa"/>
            <w:noWrap/>
            <w:vAlign w:val="center"/>
          </w:tcPr>
          <w:p w14:paraId="6218E944" w14:textId="660D6CF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0B9B9E1" w14:textId="2C1A6A5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1560</w:t>
            </w:r>
          </w:p>
        </w:tc>
        <w:tc>
          <w:tcPr>
            <w:tcW w:w="1276" w:type="dxa"/>
            <w:noWrap/>
            <w:hideMark/>
          </w:tcPr>
          <w:p w14:paraId="201CE7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E314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5A67D4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21A51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8C79DC7"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EACD521" w14:textId="77777777" w:rsidTr="00946E0B">
        <w:trPr>
          <w:trHeight w:val="290"/>
        </w:trPr>
        <w:tc>
          <w:tcPr>
            <w:tcW w:w="2263" w:type="dxa"/>
            <w:noWrap/>
            <w:vAlign w:val="bottom"/>
          </w:tcPr>
          <w:p w14:paraId="73B8CD27" w14:textId="0C6E87C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karé s kosťou</w:t>
            </w:r>
          </w:p>
        </w:tc>
        <w:tc>
          <w:tcPr>
            <w:tcW w:w="993" w:type="dxa"/>
            <w:noWrap/>
            <w:vAlign w:val="center"/>
          </w:tcPr>
          <w:p w14:paraId="13A336B3" w14:textId="075B1C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776294C" w14:textId="4D6ECF4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0B1B324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D63EC5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6D86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DAAE6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961D6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BCED60" w14:textId="77777777" w:rsidTr="00946E0B">
        <w:trPr>
          <w:trHeight w:val="290"/>
        </w:trPr>
        <w:tc>
          <w:tcPr>
            <w:tcW w:w="2263" w:type="dxa"/>
            <w:noWrap/>
            <w:vAlign w:val="bottom"/>
          </w:tcPr>
          <w:p w14:paraId="67790F4E" w14:textId="2F13C3B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krkovička bez kosti</w:t>
            </w:r>
          </w:p>
        </w:tc>
        <w:tc>
          <w:tcPr>
            <w:tcW w:w="993" w:type="dxa"/>
            <w:noWrap/>
            <w:vAlign w:val="center"/>
          </w:tcPr>
          <w:p w14:paraId="2A4D05A5" w14:textId="24474DC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7DE4A67" w14:textId="5E7F4A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700</w:t>
            </w:r>
          </w:p>
        </w:tc>
        <w:tc>
          <w:tcPr>
            <w:tcW w:w="1276" w:type="dxa"/>
            <w:noWrap/>
            <w:hideMark/>
          </w:tcPr>
          <w:p w14:paraId="55D94BD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3FBC6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42B2C2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748EC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9623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1B18AAB" w14:textId="77777777" w:rsidTr="00946E0B">
        <w:trPr>
          <w:trHeight w:val="290"/>
        </w:trPr>
        <w:tc>
          <w:tcPr>
            <w:tcW w:w="2263" w:type="dxa"/>
            <w:noWrap/>
            <w:vAlign w:val="bottom"/>
          </w:tcPr>
          <w:p w14:paraId="15EB39FE" w14:textId="5461571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plece bez kosti</w:t>
            </w:r>
          </w:p>
        </w:tc>
        <w:tc>
          <w:tcPr>
            <w:tcW w:w="993" w:type="dxa"/>
            <w:noWrap/>
            <w:vAlign w:val="center"/>
          </w:tcPr>
          <w:p w14:paraId="7C1C8F00" w14:textId="35580C8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EA6E902" w14:textId="0DE5E08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1300</w:t>
            </w:r>
          </w:p>
        </w:tc>
        <w:tc>
          <w:tcPr>
            <w:tcW w:w="1276" w:type="dxa"/>
            <w:noWrap/>
            <w:hideMark/>
          </w:tcPr>
          <w:p w14:paraId="1445F5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ADD838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0B49C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1B18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D76E883"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0580D59" w14:textId="77777777" w:rsidTr="00946E0B">
        <w:trPr>
          <w:trHeight w:val="300"/>
        </w:trPr>
        <w:tc>
          <w:tcPr>
            <w:tcW w:w="2263" w:type="dxa"/>
            <w:noWrap/>
            <w:vAlign w:val="bottom"/>
          </w:tcPr>
          <w:p w14:paraId="13217899" w14:textId="46E35F1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bravčové stehno bez kosti</w:t>
            </w:r>
          </w:p>
        </w:tc>
        <w:tc>
          <w:tcPr>
            <w:tcW w:w="993" w:type="dxa"/>
            <w:noWrap/>
            <w:vAlign w:val="center"/>
          </w:tcPr>
          <w:p w14:paraId="061C3B16" w14:textId="1BC3596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41379A3" w14:textId="3049CE2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4200</w:t>
            </w:r>
          </w:p>
        </w:tc>
        <w:tc>
          <w:tcPr>
            <w:tcW w:w="1276" w:type="dxa"/>
            <w:noWrap/>
            <w:hideMark/>
          </w:tcPr>
          <w:p w14:paraId="7A2E0F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42882C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2ED2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C46E06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61B1EF0"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94F41A" w14:textId="77777777" w:rsidTr="00946E0B">
        <w:trPr>
          <w:trHeight w:val="290"/>
        </w:trPr>
        <w:tc>
          <w:tcPr>
            <w:tcW w:w="2263" w:type="dxa"/>
            <w:noWrap/>
            <w:vAlign w:val="bottom"/>
          </w:tcPr>
          <w:p w14:paraId="4D04C282" w14:textId="1A75E90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panenka</w:t>
            </w:r>
          </w:p>
        </w:tc>
        <w:tc>
          <w:tcPr>
            <w:tcW w:w="993" w:type="dxa"/>
            <w:noWrap/>
            <w:vAlign w:val="center"/>
          </w:tcPr>
          <w:p w14:paraId="4AA6D164" w14:textId="3878D8D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7CBBBB39" w14:textId="0F23147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w:t>
            </w:r>
          </w:p>
        </w:tc>
        <w:tc>
          <w:tcPr>
            <w:tcW w:w="1276" w:type="dxa"/>
            <w:noWrap/>
            <w:hideMark/>
          </w:tcPr>
          <w:p w14:paraId="490A680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F44B03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9296DF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6BC4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26583C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F5DB495" w14:textId="77777777" w:rsidTr="00946E0B">
        <w:trPr>
          <w:trHeight w:val="300"/>
        </w:trPr>
        <w:tc>
          <w:tcPr>
            <w:tcW w:w="2263" w:type="dxa"/>
            <w:noWrap/>
            <w:vAlign w:val="bottom"/>
          </w:tcPr>
          <w:p w14:paraId="156555A6" w14:textId="4FD4A55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pečeň</w:t>
            </w:r>
          </w:p>
        </w:tc>
        <w:tc>
          <w:tcPr>
            <w:tcW w:w="993" w:type="dxa"/>
            <w:noWrap/>
            <w:vAlign w:val="center"/>
          </w:tcPr>
          <w:p w14:paraId="6B9390BA" w14:textId="2BD8F15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7241E18" w14:textId="3CAEBF6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230</w:t>
            </w:r>
          </w:p>
        </w:tc>
        <w:tc>
          <w:tcPr>
            <w:tcW w:w="1276" w:type="dxa"/>
            <w:noWrap/>
            <w:hideMark/>
          </w:tcPr>
          <w:p w14:paraId="5FA32F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2567F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53548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DDBE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3E0C0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7AA807" w14:textId="77777777" w:rsidTr="00946E0B">
        <w:trPr>
          <w:trHeight w:val="290"/>
        </w:trPr>
        <w:tc>
          <w:tcPr>
            <w:tcW w:w="2263" w:type="dxa"/>
            <w:noWrap/>
            <w:vAlign w:val="bottom"/>
          </w:tcPr>
          <w:p w14:paraId="78E59DF4" w14:textId="16F128B0"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predné bez kosti - krk</w:t>
            </w:r>
          </w:p>
        </w:tc>
        <w:tc>
          <w:tcPr>
            <w:tcW w:w="993" w:type="dxa"/>
            <w:noWrap/>
            <w:vAlign w:val="center"/>
          </w:tcPr>
          <w:p w14:paraId="1BE99427" w14:textId="3CB294B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AE54F0B" w14:textId="2A012EB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w:t>
            </w:r>
          </w:p>
        </w:tc>
        <w:tc>
          <w:tcPr>
            <w:tcW w:w="1276" w:type="dxa"/>
            <w:noWrap/>
            <w:hideMark/>
          </w:tcPr>
          <w:p w14:paraId="7A163FA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94977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982F00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F3EB01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2F6CFC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34685E06" w14:textId="77777777" w:rsidTr="00946E0B">
        <w:trPr>
          <w:trHeight w:val="300"/>
        </w:trPr>
        <w:tc>
          <w:tcPr>
            <w:tcW w:w="2263" w:type="dxa"/>
            <w:noWrap/>
            <w:vAlign w:val="bottom"/>
          </w:tcPr>
          <w:p w14:paraId="5E8CF1E7" w14:textId="0A6904D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hovädzie predné bez kosti - </w:t>
            </w:r>
            <w:proofErr w:type="spellStart"/>
            <w:r w:rsidRPr="00067759">
              <w:rPr>
                <w:rFonts w:ascii="Times New Roman" w:hAnsi="Times New Roman"/>
                <w:sz w:val="18"/>
                <w:szCs w:val="18"/>
                <w:lang w:eastAsia="sk-SK"/>
              </w:rPr>
              <w:t>močing</w:t>
            </w:r>
            <w:proofErr w:type="spellEnd"/>
          </w:p>
        </w:tc>
        <w:tc>
          <w:tcPr>
            <w:tcW w:w="993" w:type="dxa"/>
            <w:noWrap/>
            <w:vAlign w:val="center"/>
          </w:tcPr>
          <w:p w14:paraId="60291132" w14:textId="79EB329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28582AF" w14:textId="4F01F66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850</w:t>
            </w:r>
          </w:p>
        </w:tc>
        <w:tc>
          <w:tcPr>
            <w:tcW w:w="1276" w:type="dxa"/>
            <w:noWrap/>
            <w:hideMark/>
          </w:tcPr>
          <w:p w14:paraId="76F32D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13E50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846E67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4F6D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07D8C9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A220F52" w14:textId="77777777" w:rsidTr="00946E0B">
        <w:trPr>
          <w:trHeight w:val="290"/>
        </w:trPr>
        <w:tc>
          <w:tcPr>
            <w:tcW w:w="2263" w:type="dxa"/>
            <w:noWrap/>
            <w:vAlign w:val="bottom"/>
          </w:tcPr>
          <w:p w14:paraId="22EBEBF1" w14:textId="19566B9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plece bez kosti</w:t>
            </w:r>
          </w:p>
        </w:tc>
        <w:tc>
          <w:tcPr>
            <w:tcW w:w="993" w:type="dxa"/>
            <w:noWrap/>
            <w:vAlign w:val="center"/>
          </w:tcPr>
          <w:p w14:paraId="4FC74C46" w14:textId="236B479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2BC5FD76" w14:textId="65A658B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50</w:t>
            </w:r>
          </w:p>
        </w:tc>
        <w:tc>
          <w:tcPr>
            <w:tcW w:w="1276" w:type="dxa"/>
            <w:noWrap/>
            <w:hideMark/>
          </w:tcPr>
          <w:p w14:paraId="65995E2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7BDC0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827F8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A63173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67E632A"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A4D1942" w14:textId="77777777" w:rsidTr="00946E0B">
        <w:trPr>
          <w:trHeight w:val="300"/>
        </w:trPr>
        <w:tc>
          <w:tcPr>
            <w:tcW w:w="2263" w:type="dxa"/>
            <w:noWrap/>
            <w:vAlign w:val="bottom"/>
          </w:tcPr>
          <w:p w14:paraId="67B2B605" w14:textId="39A6AE7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zadné - stehno bez kosti</w:t>
            </w:r>
          </w:p>
        </w:tc>
        <w:tc>
          <w:tcPr>
            <w:tcW w:w="993" w:type="dxa"/>
            <w:noWrap/>
            <w:vAlign w:val="center"/>
          </w:tcPr>
          <w:p w14:paraId="4DFDD9F9" w14:textId="4A80BF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E9FFE79" w14:textId="484D3B9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3200</w:t>
            </w:r>
          </w:p>
        </w:tc>
        <w:tc>
          <w:tcPr>
            <w:tcW w:w="1276" w:type="dxa"/>
            <w:noWrap/>
            <w:hideMark/>
          </w:tcPr>
          <w:p w14:paraId="7AF239B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9C8EC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61D26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747CE6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8C7122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7109D9C" w14:textId="77777777" w:rsidTr="00946E0B">
        <w:trPr>
          <w:trHeight w:val="290"/>
        </w:trPr>
        <w:tc>
          <w:tcPr>
            <w:tcW w:w="2263" w:type="dxa"/>
            <w:noWrap/>
            <w:vAlign w:val="bottom"/>
          </w:tcPr>
          <w:p w14:paraId="6ACED3DD" w14:textId="55F382BE"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hovädzia roštenka  bez kosti, výška nad 5 cm </w:t>
            </w:r>
          </w:p>
        </w:tc>
        <w:tc>
          <w:tcPr>
            <w:tcW w:w="993" w:type="dxa"/>
            <w:noWrap/>
            <w:vAlign w:val="center"/>
          </w:tcPr>
          <w:p w14:paraId="1BA2ABCA" w14:textId="79EB950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AA52A71" w14:textId="5DC11DD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350</w:t>
            </w:r>
          </w:p>
        </w:tc>
        <w:tc>
          <w:tcPr>
            <w:tcW w:w="1276" w:type="dxa"/>
            <w:noWrap/>
            <w:hideMark/>
          </w:tcPr>
          <w:p w14:paraId="3D5A04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16C497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24C4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06F0D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C516C8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140767C" w14:textId="77777777" w:rsidTr="00946E0B">
        <w:trPr>
          <w:trHeight w:val="290"/>
        </w:trPr>
        <w:tc>
          <w:tcPr>
            <w:tcW w:w="2263" w:type="dxa"/>
            <w:noWrap/>
            <w:vAlign w:val="bottom"/>
          </w:tcPr>
          <w:p w14:paraId="437B4276" w14:textId="54A3658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hovädzie držky -predvarené, krájané, vákuovo balené</w:t>
            </w:r>
          </w:p>
        </w:tc>
        <w:tc>
          <w:tcPr>
            <w:tcW w:w="993" w:type="dxa"/>
            <w:noWrap/>
            <w:vAlign w:val="center"/>
          </w:tcPr>
          <w:p w14:paraId="6AB18C12" w14:textId="1B7BA9E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8577B43" w14:textId="7231573B"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110</w:t>
            </w:r>
          </w:p>
        </w:tc>
        <w:tc>
          <w:tcPr>
            <w:tcW w:w="1276" w:type="dxa"/>
            <w:noWrap/>
            <w:hideMark/>
          </w:tcPr>
          <w:p w14:paraId="0F20825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D345A7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C80009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A38DE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E86AF3B"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16631F" w14:textId="77777777" w:rsidTr="00946E0B">
        <w:trPr>
          <w:trHeight w:val="290"/>
        </w:trPr>
        <w:tc>
          <w:tcPr>
            <w:tcW w:w="2263" w:type="dxa"/>
            <w:noWrap/>
            <w:vAlign w:val="bottom"/>
          </w:tcPr>
          <w:p w14:paraId="410E2BD8" w14:textId="69EC769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hovädzie - čerstvé, chladené, k. ú.</w:t>
            </w:r>
          </w:p>
        </w:tc>
        <w:tc>
          <w:tcPr>
            <w:tcW w:w="993" w:type="dxa"/>
            <w:noWrap/>
            <w:vAlign w:val="center"/>
          </w:tcPr>
          <w:p w14:paraId="57B4CB2B" w14:textId="2F8F020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DE31852" w14:textId="1C4DD21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1000</w:t>
            </w:r>
          </w:p>
        </w:tc>
        <w:tc>
          <w:tcPr>
            <w:tcW w:w="1276" w:type="dxa"/>
            <w:noWrap/>
            <w:hideMark/>
          </w:tcPr>
          <w:p w14:paraId="1C28EA9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8BD674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53095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E0F64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855A5F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1B9DB5C" w14:textId="77777777" w:rsidTr="00946E0B">
        <w:trPr>
          <w:trHeight w:val="290"/>
        </w:trPr>
        <w:tc>
          <w:tcPr>
            <w:tcW w:w="2263" w:type="dxa"/>
            <w:noWrap/>
            <w:vAlign w:val="bottom"/>
          </w:tcPr>
          <w:p w14:paraId="02E59473" w14:textId="70806B87"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kosti bravčové - čerstvé, chladené, k. ú.</w:t>
            </w:r>
          </w:p>
        </w:tc>
        <w:tc>
          <w:tcPr>
            <w:tcW w:w="993" w:type="dxa"/>
            <w:noWrap/>
            <w:vAlign w:val="center"/>
          </w:tcPr>
          <w:p w14:paraId="3C7CC0BE" w14:textId="09AA1155"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8FAFF03" w14:textId="5C67A3F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500</w:t>
            </w:r>
          </w:p>
        </w:tc>
        <w:tc>
          <w:tcPr>
            <w:tcW w:w="1276" w:type="dxa"/>
            <w:noWrap/>
            <w:hideMark/>
          </w:tcPr>
          <w:p w14:paraId="7015D33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05560A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66A38B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40DBD7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2A259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B2B4A49" w14:textId="77777777" w:rsidTr="00946E0B">
        <w:trPr>
          <w:trHeight w:val="300"/>
        </w:trPr>
        <w:tc>
          <w:tcPr>
            <w:tcW w:w="2263" w:type="dxa"/>
            <w:noWrap/>
            <w:vAlign w:val="bottom"/>
          </w:tcPr>
          <w:p w14:paraId="32214C90" w14:textId="0F09725A"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klobása na varenie - brav. mäso 88 %, v prírodnom čreve</w:t>
            </w:r>
          </w:p>
        </w:tc>
        <w:tc>
          <w:tcPr>
            <w:tcW w:w="993" w:type="dxa"/>
            <w:noWrap/>
            <w:vAlign w:val="center"/>
          </w:tcPr>
          <w:p w14:paraId="4282F89E" w14:textId="7874AEB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588AA1A" w14:textId="2F5EF83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170</w:t>
            </w:r>
          </w:p>
        </w:tc>
        <w:tc>
          <w:tcPr>
            <w:tcW w:w="1276" w:type="dxa"/>
            <w:noWrap/>
            <w:hideMark/>
          </w:tcPr>
          <w:p w14:paraId="56F2861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10E96E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C06D3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29D7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2A11E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232B168" w14:textId="77777777" w:rsidTr="00946E0B">
        <w:trPr>
          <w:trHeight w:val="300"/>
        </w:trPr>
        <w:tc>
          <w:tcPr>
            <w:tcW w:w="2263" w:type="dxa"/>
            <w:noWrap/>
            <w:vAlign w:val="bottom"/>
          </w:tcPr>
          <w:p w14:paraId="76CDD20B" w14:textId="69656B76"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slovenská - točená/ekvivalent</w:t>
            </w:r>
          </w:p>
        </w:tc>
        <w:tc>
          <w:tcPr>
            <w:tcW w:w="993" w:type="dxa"/>
            <w:noWrap/>
            <w:vAlign w:val="center"/>
          </w:tcPr>
          <w:p w14:paraId="50FFF631" w14:textId="72D8760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06949BEF" w14:textId="753463B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319</w:t>
            </w:r>
          </w:p>
        </w:tc>
        <w:tc>
          <w:tcPr>
            <w:tcW w:w="1276" w:type="dxa"/>
            <w:noWrap/>
            <w:hideMark/>
          </w:tcPr>
          <w:p w14:paraId="0E2EC30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2FD3E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85B8B0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AF2881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55C3C7D"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F753365" w14:textId="77777777" w:rsidTr="00946E0B">
        <w:trPr>
          <w:trHeight w:val="290"/>
        </w:trPr>
        <w:tc>
          <w:tcPr>
            <w:tcW w:w="2263" w:type="dxa"/>
            <w:noWrap/>
            <w:vAlign w:val="bottom"/>
          </w:tcPr>
          <w:p w14:paraId="7DCCD5B8" w14:textId="75E29C2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bravčová masť - 100 %</w:t>
            </w:r>
          </w:p>
        </w:tc>
        <w:tc>
          <w:tcPr>
            <w:tcW w:w="993" w:type="dxa"/>
            <w:noWrap/>
            <w:vAlign w:val="center"/>
          </w:tcPr>
          <w:p w14:paraId="362FE61C" w14:textId="118E60D0"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69B9A29" w14:textId="1E24C5C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1000</w:t>
            </w:r>
          </w:p>
        </w:tc>
        <w:tc>
          <w:tcPr>
            <w:tcW w:w="1276" w:type="dxa"/>
            <w:noWrap/>
            <w:hideMark/>
          </w:tcPr>
          <w:p w14:paraId="7A75F68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7E84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29B362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78CEC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0A0AD7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BDCC63C" w14:textId="77777777" w:rsidTr="00946E0B">
        <w:trPr>
          <w:trHeight w:val="300"/>
        </w:trPr>
        <w:tc>
          <w:tcPr>
            <w:tcW w:w="2263" w:type="dxa"/>
            <w:noWrap/>
            <w:vAlign w:val="bottom"/>
          </w:tcPr>
          <w:p w14:paraId="2E41973D" w14:textId="03C468AB"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oškvarky - chladené, nemleté</w:t>
            </w:r>
          </w:p>
        </w:tc>
        <w:tc>
          <w:tcPr>
            <w:tcW w:w="993" w:type="dxa"/>
            <w:noWrap/>
            <w:vAlign w:val="center"/>
          </w:tcPr>
          <w:p w14:paraId="2553C811" w14:textId="20F027E3"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1A2F03E7" w14:textId="3836F90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150</w:t>
            </w:r>
          </w:p>
        </w:tc>
        <w:tc>
          <w:tcPr>
            <w:tcW w:w="1276" w:type="dxa"/>
            <w:noWrap/>
            <w:hideMark/>
          </w:tcPr>
          <w:p w14:paraId="18B572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3F9AAC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C19564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310C92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0601965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8B7AE35" w14:textId="77777777" w:rsidTr="00946E0B">
        <w:trPr>
          <w:trHeight w:val="290"/>
        </w:trPr>
        <w:tc>
          <w:tcPr>
            <w:tcW w:w="2263" w:type="dxa"/>
            <w:noWrap/>
            <w:vAlign w:val="bottom"/>
          </w:tcPr>
          <w:p w14:paraId="7FADB872" w14:textId="2FFD0313"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párky viedenské (vákuovo balené)</w:t>
            </w:r>
          </w:p>
        </w:tc>
        <w:tc>
          <w:tcPr>
            <w:tcW w:w="993" w:type="dxa"/>
            <w:noWrap/>
            <w:vAlign w:val="center"/>
          </w:tcPr>
          <w:p w14:paraId="4689E6A6" w14:textId="186BAED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33624440" w14:textId="761F5E1F"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1110</w:t>
            </w:r>
          </w:p>
        </w:tc>
        <w:tc>
          <w:tcPr>
            <w:tcW w:w="1276" w:type="dxa"/>
            <w:noWrap/>
            <w:hideMark/>
          </w:tcPr>
          <w:p w14:paraId="5BE10BD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390009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7441C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50C58B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5B4541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230150" w14:textId="77777777" w:rsidTr="00946E0B">
        <w:trPr>
          <w:trHeight w:val="300"/>
        </w:trPr>
        <w:tc>
          <w:tcPr>
            <w:tcW w:w="2263" w:type="dxa"/>
            <w:noWrap/>
            <w:vAlign w:val="bottom"/>
          </w:tcPr>
          <w:p w14:paraId="49A31506" w14:textId="2C6ABA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v celku</w:t>
            </w:r>
          </w:p>
        </w:tc>
        <w:tc>
          <w:tcPr>
            <w:tcW w:w="993" w:type="dxa"/>
            <w:noWrap/>
            <w:vAlign w:val="center"/>
          </w:tcPr>
          <w:p w14:paraId="106A64FE" w14:textId="157A23A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5CB127A2" w14:textId="09B72F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260</w:t>
            </w:r>
          </w:p>
        </w:tc>
        <w:tc>
          <w:tcPr>
            <w:tcW w:w="1276" w:type="dxa"/>
            <w:noWrap/>
            <w:hideMark/>
          </w:tcPr>
          <w:p w14:paraId="134A570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5F8A37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EA31D5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2A94CA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13EF59EC"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1FDF8FF" w14:textId="77777777" w:rsidTr="00946E0B">
        <w:trPr>
          <w:trHeight w:val="300"/>
        </w:trPr>
        <w:tc>
          <w:tcPr>
            <w:tcW w:w="2263" w:type="dxa"/>
            <w:noWrap/>
            <w:vAlign w:val="bottom"/>
          </w:tcPr>
          <w:p w14:paraId="5DF64236" w14:textId="5396424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hydinová  jemná (100g balenie)</w:t>
            </w:r>
          </w:p>
        </w:tc>
        <w:tc>
          <w:tcPr>
            <w:tcW w:w="993" w:type="dxa"/>
            <w:noWrap/>
            <w:vAlign w:val="center"/>
          </w:tcPr>
          <w:p w14:paraId="4B56FDE3" w14:textId="467944C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6356D95C" w14:textId="354F8B56"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90</w:t>
            </w:r>
          </w:p>
        </w:tc>
        <w:tc>
          <w:tcPr>
            <w:tcW w:w="1276" w:type="dxa"/>
            <w:noWrap/>
            <w:hideMark/>
          </w:tcPr>
          <w:p w14:paraId="15DD8D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974EC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AB590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88276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C5B9C8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979D303" w14:textId="77777777" w:rsidTr="00946E0B">
        <w:trPr>
          <w:trHeight w:val="300"/>
        </w:trPr>
        <w:tc>
          <w:tcPr>
            <w:tcW w:w="2263" w:type="dxa"/>
            <w:noWrap/>
            <w:vAlign w:val="bottom"/>
          </w:tcPr>
          <w:p w14:paraId="17462123" w14:textId="47A1394F"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Malokarpatská (100g balenie)</w:t>
            </w:r>
          </w:p>
        </w:tc>
        <w:tc>
          <w:tcPr>
            <w:tcW w:w="993" w:type="dxa"/>
            <w:noWrap/>
            <w:vAlign w:val="center"/>
          </w:tcPr>
          <w:p w14:paraId="7871EEAA" w14:textId="0F206817"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hideMark/>
          </w:tcPr>
          <w:p w14:paraId="45DDDD61" w14:textId="6945EC6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6B82A22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D94DE03"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315D3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529C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575C9E1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15425FF" w14:textId="77777777" w:rsidTr="00946E0B">
        <w:trPr>
          <w:trHeight w:val="300"/>
        </w:trPr>
        <w:tc>
          <w:tcPr>
            <w:tcW w:w="2263" w:type="dxa"/>
            <w:noWrap/>
            <w:vAlign w:val="bottom"/>
          </w:tcPr>
          <w:p w14:paraId="71A0DFFF" w14:textId="3A8B3882"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Nitran (100g balenie)</w:t>
            </w:r>
          </w:p>
        </w:tc>
        <w:tc>
          <w:tcPr>
            <w:tcW w:w="993" w:type="dxa"/>
            <w:noWrap/>
            <w:vAlign w:val="center"/>
          </w:tcPr>
          <w:p w14:paraId="43BE2589" w14:textId="0A03AE3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70B2C1D2" w14:textId="4A3E54E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60</w:t>
            </w:r>
          </w:p>
        </w:tc>
        <w:tc>
          <w:tcPr>
            <w:tcW w:w="1276" w:type="dxa"/>
            <w:noWrap/>
            <w:hideMark/>
          </w:tcPr>
          <w:p w14:paraId="14C2995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08806E0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208CAF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65F652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74B994C9"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4ACF2A92" w14:textId="77777777" w:rsidTr="00946E0B">
        <w:trPr>
          <w:trHeight w:val="290"/>
        </w:trPr>
        <w:tc>
          <w:tcPr>
            <w:tcW w:w="2263" w:type="dxa"/>
            <w:noWrap/>
            <w:vAlign w:val="bottom"/>
          </w:tcPr>
          <w:p w14:paraId="4442A43E" w14:textId="544C309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 xml:space="preserve">saláma </w:t>
            </w:r>
            <w:proofErr w:type="spellStart"/>
            <w:r w:rsidRPr="00067759">
              <w:rPr>
                <w:rFonts w:ascii="Times New Roman" w:hAnsi="Times New Roman"/>
                <w:sz w:val="18"/>
                <w:szCs w:val="18"/>
                <w:lang w:eastAsia="sk-SK"/>
              </w:rPr>
              <w:t>kápiová</w:t>
            </w:r>
            <w:proofErr w:type="spellEnd"/>
            <w:r w:rsidRPr="00067759">
              <w:rPr>
                <w:rFonts w:ascii="Times New Roman" w:hAnsi="Times New Roman"/>
                <w:sz w:val="18"/>
                <w:szCs w:val="18"/>
                <w:lang w:eastAsia="sk-SK"/>
              </w:rPr>
              <w:t xml:space="preserve"> (100g balenie)</w:t>
            </w:r>
          </w:p>
        </w:tc>
        <w:tc>
          <w:tcPr>
            <w:tcW w:w="993" w:type="dxa"/>
            <w:noWrap/>
            <w:vAlign w:val="center"/>
          </w:tcPr>
          <w:p w14:paraId="4BA3BB0F" w14:textId="09F097F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34C14CD" w14:textId="6E030F1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670</w:t>
            </w:r>
          </w:p>
        </w:tc>
        <w:tc>
          <w:tcPr>
            <w:tcW w:w="1276" w:type="dxa"/>
            <w:noWrap/>
            <w:hideMark/>
          </w:tcPr>
          <w:p w14:paraId="78C6DAF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FCAC4B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0E986E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39E957C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7DA7EC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0110987" w14:textId="77777777" w:rsidTr="00946E0B">
        <w:trPr>
          <w:trHeight w:val="300"/>
        </w:trPr>
        <w:tc>
          <w:tcPr>
            <w:tcW w:w="2263" w:type="dxa"/>
            <w:noWrap/>
            <w:vAlign w:val="bottom"/>
          </w:tcPr>
          <w:p w14:paraId="08A0F730" w14:textId="06679558"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saláma šunková (100g balenie)</w:t>
            </w:r>
          </w:p>
        </w:tc>
        <w:tc>
          <w:tcPr>
            <w:tcW w:w="993" w:type="dxa"/>
            <w:noWrap/>
            <w:vAlign w:val="center"/>
          </w:tcPr>
          <w:p w14:paraId="22379F3E" w14:textId="4ED9014C"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4AE4C6D8" w14:textId="7613A08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330</w:t>
            </w:r>
          </w:p>
        </w:tc>
        <w:tc>
          <w:tcPr>
            <w:tcW w:w="1276" w:type="dxa"/>
            <w:noWrap/>
            <w:hideMark/>
          </w:tcPr>
          <w:p w14:paraId="45AD2496"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E61595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7AD706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3BE7E7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0704B4"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6A1384ED" w14:textId="77777777" w:rsidTr="00946E0B">
        <w:trPr>
          <w:trHeight w:val="300"/>
        </w:trPr>
        <w:tc>
          <w:tcPr>
            <w:tcW w:w="2263" w:type="dxa"/>
            <w:noWrap/>
            <w:vAlign w:val="bottom"/>
          </w:tcPr>
          <w:p w14:paraId="78A748CC" w14:textId="0DA5303D"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bravčová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44A0A242" w14:textId="63543962"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17DAA65" w14:textId="312A5824"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1200</w:t>
            </w:r>
          </w:p>
        </w:tc>
        <w:tc>
          <w:tcPr>
            <w:tcW w:w="1276" w:type="dxa"/>
            <w:noWrap/>
            <w:hideMark/>
          </w:tcPr>
          <w:p w14:paraId="2CFEDE8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8ABA1D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B6D2CF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2662FAD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3E3DCE5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11AEEC61" w14:textId="77777777" w:rsidTr="00946E0B">
        <w:trPr>
          <w:trHeight w:val="300"/>
        </w:trPr>
        <w:tc>
          <w:tcPr>
            <w:tcW w:w="2263" w:type="dxa"/>
            <w:noWrap/>
            <w:vAlign w:val="bottom"/>
          </w:tcPr>
          <w:p w14:paraId="09DF7B00" w14:textId="153847A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šunka hydinová (100g balenie)</w:t>
            </w:r>
            <w:r w:rsidR="00067759">
              <w:rPr>
                <w:rFonts w:ascii="Times New Roman" w:hAnsi="Times New Roman"/>
                <w:sz w:val="18"/>
                <w:szCs w:val="18"/>
                <w:lang w:eastAsia="sk-SK"/>
              </w:rPr>
              <w:t xml:space="preserve"> </w:t>
            </w:r>
            <w:r w:rsidRPr="00067759">
              <w:rPr>
                <w:rFonts w:ascii="Times New Roman" w:hAnsi="Times New Roman"/>
                <w:sz w:val="18"/>
                <w:szCs w:val="18"/>
                <w:lang w:eastAsia="sk-SK"/>
              </w:rPr>
              <w:t>- bezlepková</w:t>
            </w:r>
          </w:p>
        </w:tc>
        <w:tc>
          <w:tcPr>
            <w:tcW w:w="993" w:type="dxa"/>
            <w:noWrap/>
            <w:vAlign w:val="center"/>
          </w:tcPr>
          <w:p w14:paraId="5D7E6EFD" w14:textId="2BBFE118"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5674BE65" w14:textId="7B2B315A"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400</w:t>
            </w:r>
          </w:p>
        </w:tc>
        <w:tc>
          <w:tcPr>
            <w:tcW w:w="1276" w:type="dxa"/>
            <w:noWrap/>
            <w:hideMark/>
          </w:tcPr>
          <w:p w14:paraId="57B9046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FEAC9D8"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D4E48ED"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5F505D7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291EDFB2"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2E601C6F" w14:textId="77777777" w:rsidTr="00946E0B">
        <w:trPr>
          <w:trHeight w:val="290"/>
        </w:trPr>
        <w:tc>
          <w:tcPr>
            <w:tcW w:w="2263" w:type="dxa"/>
            <w:noWrap/>
            <w:vAlign w:val="bottom"/>
          </w:tcPr>
          <w:p w14:paraId="7EAF12B6" w14:textId="43114F84"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lastRenderedPageBreak/>
              <w:t>slanina údená - bez kože, brav. chrbtová slanina min. 95 %</w:t>
            </w:r>
          </w:p>
        </w:tc>
        <w:tc>
          <w:tcPr>
            <w:tcW w:w="993" w:type="dxa"/>
            <w:noWrap/>
            <w:vAlign w:val="center"/>
          </w:tcPr>
          <w:p w14:paraId="1D6DC947" w14:textId="0A2464A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17CF77B2" w14:textId="31372601"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42</w:t>
            </w:r>
          </w:p>
        </w:tc>
        <w:tc>
          <w:tcPr>
            <w:tcW w:w="1276" w:type="dxa"/>
            <w:noWrap/>
            <w:hideMark/>
          </w:tcPr>
          <w:p w14:paraId="0D2FA56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77E954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D499B2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1BD24F3C"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6E367461"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A159566" w14:textId="77777777" w:rsidTr="00946E0B">
        <w:trPr>
          <w:trHeight w:val="300"/>
        </w:trPr>
        <w:tc>
          <w:tcPr>
            <w:tcW w:w="2263" w:type="dxa"/>
            <w:noWrap/>
            <w:vAlign w:val="bottom"/>
          </w:tcPr>
          <w:p w14:paraId="382FA012" w14:textId="2BB9B015" w:rsidR="00743604" w:rsidRPr="00067759" w:rsidRDefault="00743604" w:rsidP="00743604">
            <w:pPr>
              <w:tabs>
                <w:tab w:val="clear" w:pos="2160"/>
                <w:tab w:val="clear" w:pos="2880"/>
                <w:tab w:val="clear" w:pos="4500"/>
              </w:tabs>
              <w:rPr>
                <w:rFonts w:ascii="Times New Roman" w:hAnsi="Times New Roman"/>
                <w:color w:val="000000"/>
                <w:sz w:val="18"/>
                <w:szCs w:val="18"/>
                <w:lang w:eastAsia="sk-SK"/>
              </w:rPr>
            </w:pPr>
            <w:r w:rsidRPr="00067759">
              <w:rPr>
                <w:rFonts w:ascii="Times New Roman" w:hAnsi="Times New Roman"/>
                <w:sz w:val="18"/>
                <w:szCs w:val="18"/>
                <w:lang w:eastAsia="sk-SK"/>
              </w:rPr>
              <w:t>slanina oravská - vákuovo balená, brav. bok, min. 65 %</w:t>
            </w:r>
          </w:p>
        </w:tc>
        <w:tc>
          <w:tcPr>
            <w:tcW w:w="993" w:type="dxa"/>
            <w:noWrap/>
            <w:vAlign w:val="center"/>
          </w:tcPr>
          <w:p w14:paraId="161CB2E6" w14:textId="0DA4E68E"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kg</w:t>
            </w:r>
          </w:p>
        </w:tc>
        <w:tc>
          <w:tcPr>
            <w:tcW w:w="992" w:type="dxa"/>
            <w:noWrap/>
            <w:vAlign w:val="bottom"/>
          </w:tcPr>
          <w:p w14:paraId="6607EBA8" w14:textId="0A2D8FA9" w:rsidR="00743604" w:rsidRPr="00067759" w:rsidRDefault="00743604" w:rsidP="00743604">
            <w:pPr>
              <w:tabs>
                <w:tab w:val="clear" w:pos="2160"/>
                <w:tab w:val="clear" w:pos="2880"/>
                <w:tab w:val="clear" w:pos="4500"/>
              </w:tabs>
              <w:jc w:val="right"/>
              <w:rPr>
                <w:rFonts w:ascii="Times New Roman" w:hAnsi="Times New Roman"/>
                <w:color w:val="000000"/>
                <w:sz w:val="18"/>
                <w:szCs w:val="18"/>
                <w:lang w:eastAsia="sk-SK"/>
              </w:rPr>
            </w:pPr>
            <w:r w:rsidRPr="00067759">
              <w:rPr>
                <w:rFonts w:ascii="Times New Roman" w:hAnsi="Times New Roman"/>
                <w:sz w:val="18"/>
                <w:szCs w:val="18"/>
                <w:lang w:eastAsia="sk-SK"/>
              </w:rPr>
              <w:t>4</w:t>
            </w:r>
          </w:p>
        </w:tc>
        <w:tc>
          <w:tcPr>
            <w:tcW w:w="1276" w:type="dxa"/>
            <w:noWrap/>
            <w:hideMark/>
          </w:tcPr>
          <w:p w14:paraId="58E87E85"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6A4AA3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C6141F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hideMark/>
          </w:tcPr>
          <w:p w14:paraId="4A2D83AA"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hideMark/>
          </w:tcPr>
          <w:p w14:paraId="4F20FB28"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CE4C19C" w14:textId="77777777" w:rsidTr="002C3A28">
        <w:trPr>
          <w:trHeight w:val="300"/>
        </w:trPr>
        <w:tc>
          <w:tcPr>
            <w:tcW w:w="2263" w:type="dxa"/>
            <w:noWrap/>
            <w:vAlign w:val="bottom"/>
          </w:tcPr>
          <w:p w14:paraId="499DC290" w14:textId="4EE462E6"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údené karé - bez kosti, údené, solené, vákuovo balené</w:t>
            </w:r>
          </w:p>
        </w:tc>
        <w:tc>
          <w:tcPr>
            <w:tcW w:w="993" w:type="dxa"/>
            <w:noWrap/>
            <w:vAlign w:val="center"/>
          </w:tcPr>
          <w:p w14:paraId="443DF7BD" w14:textId="2AB2FA9B"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1855D6F1" w14:textId="2F44D91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50</w:t>
            </w:r>
          </w:p>
        </w:tc>
        <w:tc>
          <w:tcPr>
            <w:tcW w:w="1276" w:type="dxa"/>
            <w:noWrap/>
          </w:tcPr>
          <w:p w14:paraId="3023A7C1"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E7668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6255844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05C0E1A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39D842E"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547560E4" w14:textId="77777777" w:rsidTr="002C3A28">
        <w:trPr>
          <w:trHeight w:val="300"/>
        </w:trPr>
        <w:tc>
          <w:tcPr>
            <w:tcW w:w="2263" w:type="dxa"/>
            <w:noWrap/>
            <w:vAlign w:val="bottom"/>
          </w:tcPr>
          <w:p w14:paraId="3D3DEA89" w14:textId="3612EF02"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 xml:space="preserve">údená krkovička-bez kosti, solená, balená </w:t>
            </w:r>
          </w:p>
        </w:tc>
        <w:tc>
          <w:tcPr>
            <w:tcW w:w="993" w:type="dxa"/>
            <w:noWrap/>
            <w:vAlign w:val="center"/>
          </w:tcPr>
          <w:p w14:paraId="0B5B5A2C" w14:textId="0F67F3F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4A9EF9A3" w14:textId="22066B0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47</w:t>
            </w:r>
          </w:p>
        </w:tc>
        <w:tc>
          <w:tcPr>
            <w:tcW w:w="1276" w:type="dxa"/>
            <w:noWrap/>
          </w:tcPr>
          <w:p w14:paraId="4FDBD022"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ECC9419"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95A6490"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2BD0CE3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0483EF06"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7CC324CE" w14:textId="77777777" w:rsidTr="002C3A28">
        <w:trPr>
          <w:trHeight w:val="300"/>
        </w:trPr>
        <w:tc>
          <w:tcPr>
            <w:tcW w:w="2263" w:type="dxa"/>
            <w:noWrap/>
            <w:vAlign w:val="bottom"/>
          </w:tcPr>
          <w:p w14:paraId="344EF701" w14:textId="6567F044" w:rsidR="00743604" w:rsidRPr="00067759" w:rsidRDefault="00743604" w:rsidP="00743604">
            <w:pPr>
              <w:tabs>
                <w:tab w:val="clear" w:pos="2160"/>
                <w:tab w:val="clear" w:pos="2880"/>
                <w:tab w:val="clear" w:pos="4500"/>
              </w:tabs>
              <w:rPr>
                <w:rFonts w:ascii="Times New Roman" w:hAnsi="Times New Roman"/>
                <w:sz w:val="18"/>
                <w:szCs w:val="18"/>
                <w:lang w:eastAsia="sk-SK"/>
              </w:rPr>
            </w:pPr>
            <w:r w:rsidRPr="00067759">
              <w:rPr>
                <w:rFonts w:ascii="Times New Roman" w:hAnsi="Times New Roman"/>
                <w:sz w:val="18"/>
                <w:szCs w:val="18"/>
                <w:lang w:eastAsia="sk-SK"/>
              </w:rPr>
              <w:t xml:space="preserve">párky spišské (vákuovo balené) </w:t>
            </w:r>
          </w:p>
        </w:tc>
        <w:tc>
          <w:tcPr>
            <w:tcW w:w="993" w:type="dxa"/>
            <w:noWrap/>
            <w:vAlign w:val="center"/>
          </w:tcPr>
          <w:p w14:paraId="5466B26F" w14:textId="5F793D3D"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02D83AB3" w14:textId="492F3383"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446</w:t>
            </w:r>
          </w:p>
        </w:tc>
        <w:tc>
          <w:tcPr>
            <w:tcW w:w="1276" w:type="dxa"/>
            <w:noWrap/>
          </w:tcPr>
          <w:p w14:paraId="3C50877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86ADBE4"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682B8F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4FFF587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11F19A8F" w14:textId="77777777" w:rsidR="00743604" w:rsidRPr="00AA5B0E" w:rsidRDefault="00743604" w:rsidP="00743604">
            <w:pPr>
              <w:tabs>
                <w:tab w:val="clear" w:pos="2160"/>
                <w:tab w:val="clear" w:pos="2880"/>
                <w:tab w:val="clear" w:pos="4500"/>
              </w:tabs>
              <w:rPr>
                <w:rFonts w:ascii="Times New Roman" w:hAnsi="Times New Roman"/>
                <w:lang w:eastAsia="sk-SK"/>
              </w:rPr>
            </w:pPr>
          </w:p>
        </w:tc>
      </w:tr>
      <w:tr w:rsidR="00743604" w:rsidRPr="00AA5B0E" w14:paraId="02B27A48" w14:textId="77777777" w:rsidTr="002C3A28">
        <w:trPr>
          <w:trHeight w:val="300"/>
        </w:trPr>
        <w:tc>
          <w:tcPr>
            <w:tcW w:w="2263" w:type="dxa"/>
            <w:noWrap/>
            <w:vAlign w:val="bottom"/>
          </w:tcPr>
          <w:p w14:paraId="3AAEC312" w14:textId="1409DBD9" w:rsidR="00743604" w:rsidRPr="00067759" w:rsidRDefault="00743604" w:rsidP="00743604">
            <w:pPr>
              <w:tabs>
                <w:tab w:val="clear" w:pos="2160"/>
                <w:tab w:val="clear" w:pos="2880"/>
                <w:tab w:val="clear" w:pos="4500"/>
              </w:tabs>
              <w:rPr>
                <w:rFonts w:ascii="Times New Roman" w:hAnsi="Times New Roman"/>
                <w:sz w:val="18"/>
                <w:szCs w:val="18"/>
                <w:lang w:eastAsia="sk-SK"/>
              </w:rPr>
            </w:pPr>
            <w:proofErr w:type="spellStart"/>
            <w:r w:rsidRPr="00067759">
              <w:rPr>
                <w:rFonts w:ascii="Times New Roman" w:hAnsi="Times New Roman"/>
                <w:sz w:val="18"/>
                <w:szCs w:val="18"/>
                <w:lang w:eastAsia="sk-SK"/>
              </w:rPr>
              <w:t>špekáčky</w:t>
            </w:r>
            <w:proofErr w:type="spellEnd"/>
            <w:r w:rsidRPr="00067759">
              <w:rPr>
                <w:rFonts w:ascii="Times New Roman" w:hAnsi="Times New Roman"/>
                <w:sz w:val="18"/>
                <w:szCs w:val="18"/>
                <w:lang w:eastAsia="sk-SK"/>
              </w:rPr>
              <w:t xml:space="preserve"> (vákuovo balené)</w:t>
            </w:r>
          </w:p>
        </w:tc>
        <w:tc>
          <w:tcPr>
            <w:tcW w:w="993" w:type="dxa"/>
            <w:noWrap/>
            <w:vAlign w:val="center"/>
          </w:tcPr>
          <w:p w14:paraId="5D7E59DC" w14:textId="5943D672"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kg</w:t>
            </w:r>
          </w:p>
        </w:tc>
        <w:tc>
          <w:tcPr>
            <w:tcW w:w="992" w:type="dxa"/>
            <w:noWrap/>
            <w:vAlign w:val="bottom"/>
          </w:tcPr>
          <w:p w14:paraId="534A4255" w14:textId="1A86B041" w:rsidR="00743604" w:rsidRPr="00067759" w:rsidRDefault="00743604" w:rsidP="00743604">
            <w:pPr>
              <w:tabs>
                <w:tab w:val="clear" w:pos="2160"/>
                <w:tab w:val="clear" w:pos="2880"/>
                <w:tab w:val="clear" w:pos="4500"/>
              </w:tabs>
              <w:jc w:val="right"/>
              <w:rPr>
                <w:rFonts w:ascii="Times New Roman" w:hAnsi="Times New Roman"/>
                <w:sz w:val="18"/>
                <w:szCs w:val="18"/>
                <w:lang w:eastAsia="sk-SK"/>
              </w:rPr>
            </w:pPr>
            <w:r w:rsidRPr="00067759">
              <w:rPr>
                <w:rFonts w:ascii="Times New Roman" w:hAnsi="Times New Roman"/>
                <w:sz w:val="18"/>
                <w:szCs w:val="18"/>
                <w:lang w:eastAsia="sk-SK"/>
              </w:rPr>
              <w:t>550</w:t>
            </w:r>
          </w:p>
        </w:tc>
        <w:tc>
          <w:tcPr>
            <w:tcW w:w="1276" w:type="dxa"/>
            <w:noWrap/>
          </w:tcPr>
          <w:p w14:paraId="62DFA8EB"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602ABE"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3954A007"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992" w:type="dxa"/>
            <w:noWrap/>
          </w:tcPr>
          <w:p w14:paraId="7E8C00AF" w14:textId="77777777" w:rsidR="00743604" w:rsidRPr="00AA5B0E" w:rsidRDefault="00743604" w:rsidP="00743604">
            <w:pPr>
              <w:tabs>
                <w:tab w:val="clear" w:pos="2160"/>
                <w:tab w:val="clear" w:pos="2880"/>
                <w:tab w:val="clear" w:pos="4500"/>
              </w:tabs>
              <w:rPr>
                <w:rFonts w:ascii="Times New Roman" w:hAnsi="Times New Roman"/>
                <w:lang w:eastAsia="sk-SK"/>
              </w:rPr>
            </w:pPr>
          </w:p>
        </w:tc>
        <w:tc>
          <w:tcPr>
            <w:tcW w:w="1134" w:type="dxa"/>
            <w:noWrap/>
          </w:tcPr>
          <w:p w14:paraId="5C03391A" w14:textId="77777777" w:rsidR="00743604" w:rsidRPr="00AA5B0E" w:rsidRDefault="00743604" w:rsidP="00743604">
            <w:pPr>
              <w:tabs>
                <w:tab w:val="clear" w:pos="2160"/>
                <w:tab w:val="clear" w:pos="2880"/>
                <w:tab w:val="clear" w:pos="4500"/>
              </w:tabs>
              <w:rPr>
                <w:rFonts w:ascii="Times New Roman" w:hAnsi="Times New Roman"/>
                <w:lang w:eastAsia="sk-SK"/>
              </w:rPr>
            </w:pPr>
          </w:p>
        </w:tc>
      </w:tr>
    </w:tbl>
    <w:p w14:paraId="1B206007" w14:textId="50868712" w:rsidR="00512976" w:rsidRPr="00512976" w:rsidRDefault="00512976" w:rsidP="00512976">
      <w:pPr>
        <w:rPr>
          <w:rFonts w:ascii="Garamond" w:hAnsi="Garamond"/>
          <w:b/>
          <w:i/>
          <w:color w:val="FF0000"/>
          <w:sz w:val="22"/>
          <w:szCs w:val="22"/>
        </w:rPr>
      </w:pPr>
      <w:r w:rsidRPr="00285251">
        <w:rPr>
          <w:rFonts w:ascii="Garamond" w:hAnsi="Garamond"/>
          <w:b/>
          <w:i/>
          <w:color w:val="FF0000"/>
          <w:sz w:val="22"/>
          <w:szCs w:val="22"/>
        </w:rPr>
        <w:t>* doplní uchádzač</w:t>
      </w:r>
    </w:p>
    <w:p w14:paraId="561D3F6C" w14:textId="77777777" w:rsidR="009F5829" w:rsidRDefault="009F5829" w:rsidP="007B172C">
      <w:pPr>
        <w:jc w:val="both"/>
        <w:rPr>
          <w:rFonts w:ascii="Garamond" w:hAnsi="Garamond"/>
          <w:sz w:val="22"/>
          <w:szCs w:val="22"/>
        </w:rPr>
      </w:pPr>
    </w:p>
    <w:p w14:paraId="484D83F6" w14:textId="77777777" w:rsidR="00081C89" w:rsidRDefault="00081C89" w:rsidP="007B172C">
      <w:pPr>
        <w:jc w:val="both"/>
        <w:rPr>
          <w:rFonts w:ascii="Garamond" w:hAnsi="Garamond"/>
          <w:sz w:val="22"/>
          <w:szCs w:val="22"/>
        </w:rPr>
      </w:pPr>
    </w:p>
    <w:p w14:paraId="2D6185EF" w14:textId="77777777" w:rsidR="00DF4787" w:rsidRDefault="00DF4787" w:rsidP="007B172C">
      <w:pPr>
        <w:jc w:val="both"/>
        <w:rPr>
          <w:rFonts w:ascii="Garamond" w:hAnsi="Garamond"/>
          <w:b/>
          <w:sz w:val="22"/>
          <w:szCs w:val="22"/>
        </w:rPr>
      </w:pPr>
    </w:p>
    <w:p w14:paraId="115BE4E3" w14:textId="77777777" w:rsidR="00DF4787" w:rsidRDefault="00DF4787" w:rsidP="00A11BE6">
      <w:pPr>
        <w:jc w:val="center"/>
        <w:rPr>
          <w:rFonts w:ascii="Garamond" w:hAnsi="Garamond"/>
          <w:b/>
          <w:sz w:val="22"/>
          <w:szCs w:val="22"/>
        </w:rPr>
      </w:pPr>
    </w:p>
    <w:p w14:paraId="0D68A1C0" w14:textId="77777777" w:rsidR="00DF4787" w:rsidRDefault="00DF4787" w:rsidP="00A11BE6">
      <w:pPr>
        <w:jc w:val="center"/>
        <w:rPr>
          <w:rFonts w:ascii="Garamond" w:hAnsi="Garamond"/>
          <w:b/>
          <w:sz w:val="22"/>
          <w:szCs w:val="22"/>
        </w:rPr>
      </w:pPr>
    </w:p>
    <w:p w14:paraId="0211E898" w14:textId="77777777" w:rsidR="00DF4787" w:rsidRDefault="00DF4787" w:rsidP="00A11BE6">
      <w:pPr>
        <w:jc w:val="center"/>
        <w:rPr>
          <w:rFonts w:ascii="Garamond" w:hAnsi="Garamond"/>
          <w:b/>
          <w:sz w:val="22"/>
          <w:szCs w:val="22"/>
        </w:rPr>
      </w:pPr>
    </w:p>
    <w:p w14:paraId="0414B849" w14:textId="77777777" w:rsidR="00DF4787" w:rsidRDefault="00DF4787" w:rsidP="00A11BE6">
      <w:pPr>
        <w:jc w:val="center"/>
        <w:rPr>
          <w:rFonts w:ascii="Garamond" w:hAnsi="Garamond"/>
          <w:b/>
          <w:sz w:val="22"/>
          <w:szCs w:val="22"/>
        </w:rPr>
      </w:pPr>
    </w:p>
    <w:p w14:paraId="29EE6A51" w14:textId="77777777" w:rsidR="00DF4787" w:rsidRDefault="00DF4787" w:rsidP="00A11BE6">
      <w:pPr>
        <w:jc w:val="center"/>
        <w:rPr>
          <w:rFonts w:ascii="Garamond" w:hAnsi="Garamond"/>
          <w:b/>
          <w:sz w:val="22"/>
          <w:szCs w:val="22"/>
        </w:rPr>
      </w:pPr>
    </w:p>
    <w:p w14:paraId="3A716CD3" w14:textId="77777777" w:rsidR="00DF4787" w:rsidRDefault="00DF4787" w:rsidP="00A11BE6">
      <w:pPr>
        <w:jc w:val="center"/>
        <w:rPr>
          <w:rFonts w:ascii="Garamond" w:hAnsi="Garamond"/>
          <w:b/>
          <w:sz w:val="22"/>
          <w:szCs w:val="22"/>
        </w:rPr>
      </w:pPr>
    </w:p>
    <w:p w14:paraId="2C68A937" w14:textId="77777777" w:rsidR="00DF4787" w:rsidRDefault="00DF4787" w:rsidP="00A11BE6">
      <w:pPr>
        <w:jc w:val="center"/>
        <w:rPr>
          <w:rFonts w:ascii="Garamond" w:hAnsi="Garamond"/>
          <w:b/>
          <w:sz w:val="22"/>
          <w:szCs w:val="22"/>
        </w:rPr>
      </w:pPr>
    </w:p>
    <w:p w14:paraId="46307AF2" w14:textId="77777777" w:rsidR="00DF4787" w:rsidRDefault="00DF4787" w:rsidP="00A11BE6">
      <w:pPr>
        <w:jc w:val="center"/>
        <w:rPr>
          <w:rFonts w:ascii="Garamond" w:hAnsi="Garamond"/>
          <w:b/>
          <w:sz w:val="22"/>
          <w:szCs w:val="22"/>
        </w:rPr>
      </w:pPr>
    </w:p>
    <w:p w14:paraId="0E63EF1C" w14:textId="77777777" w:rsidR="00BF55DC" w:rsidRDefault="00BF55DC">
      <w:pPr>
        <w:tabs>
          <w:tab w:val="clear" w:pos="2160"/>
          <w:tab w:val="clear" w:pos="2880"/>
          <w:tab w:val="clear" w:pos="4500"/>
        </w:tabs>
        <w:rPr>
          <w:rFonts w:ascii="Garamond" w:hAnsi="Garamond"/>
          <w:b/>
          <w:sz w:val="22"/>
          <w:szCs w:val="22"/>
        </w:rPr>
      </w:pPr>
      <w:r>
        <w:rPr>
          <w:rFonts w:ascii="Garamond" w:hAnsi="Garamond"/>
          <w:b/>
          <w:sz w:val="22"/>
          <w:szCs w:val="22"/>
        </w:rPr>
        <w:br w:type="page"/>
      </w:r>
    </w:p>
    <w:p w14:paraId="46DD3EFB" w14:textId="3E4594A2" w:rsidR="009C1FC2" w:rsidRPr="000C18BE" w:rsidRDefault="009C1FC2" w:rsidP="009C1FC2">
      <w:pPr>
        <w:rPr>
          <w:rFonts w:ascii="Garamond" w:hAnsi="Garamond"/>
          <w:b/>
          <w:sz w:val="22"/>
          <w:szCs w:val="22"/>
        </w:rPr>
      </w:pPr>
      <w:r>
        <w:rPr>
          <w:rFonts w:ascii="Garamond" w:hAnsi="Garamond"/>
          <w:b/>
          <w:sz w:val="22"/>
          <w:szCs w:val="22"/>
        </w:rPr>
        <w:lastRenderedPageBreak/>
        <w:t>Príloha č. 2</w:t>
      </w:r>
      <w:r w:rsidRPr="000C18BE">
        <w:rPr>
          <w:rFonts w:ascii="Garamond" w:hAnsi="Garamond"/>
          <w:b/>
          <w:sz w:val="22"/>
          <w:szCs w:val="22"/>
        </w:rPr>
        <w:t xml:space="preserve"> k </w:t>
      </w:r>
      <w:r>
        <w:rPr>
          <w:rFonts w:ascii="Garamond" w:hAnsi="Garamond"/>
          <w:b/>
          <w:sz w:val="22"/>
          <w:szCs w:val="22"/>
        </w:rPr>
        <w:t>zmluve</w:t>
      </w:r>
    </w:p>
    <w:p w14:paraId="30C5F3F5" w14:textId="77777777" w:rsidR="009C1FC2" w:rsidRPr="000C18BE" w:rsidRDefault="009C1FC2" w:rsidP="009C1FC2">
      <w:pPr>
        <w:rPr>
          <w:rFonts w:ascii="Garamond" w:hAnsi="Garamond"/>
          <w:sz w:val="22"/>
          <w:szCs w:val="22"/>
        </w:rPr>
      </w:pP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r w:rsidRPr="000C18BE">
        <w:rPr>
          <w:rFonts w:ascii="Garamond" w:hAnsi="Garamond"/>
          <w:sz w:val="22"/>
          <w:szCs w:val="22"/>
        </w:rPr>
        <w:tab/>
      </w:r>
    </w:p>
    <w:p w14:paraId="352CD080" w14:textId="77777777" w:rsidR="009C1FC2" w:rsidRPr="000C18BE" w:rsidRDefault="009C1FC2" w:rsidP="009C1FC2">
      <w:pPr>
        <w:rPr>
          <w:rFonts w:ascii="Garamond" w:hAnsi="Garamond"/>
          <w:sz w:val="22"/>
          <w:szCs w:val="22"/>
        </w:rPr>
      </w:pPr>
    </w:p>
    <w:p w14:paraId="4B9199B3" w14:textId="77777777" w:rsidR="00412230" w:rsidRPr="00412230" w:rsidRDefault="00412230" w:rsidP="00412230">
      <w:pPr>
        <w:jc w:val="center"/>
        <w:rPr>
          <w:rFonts w:ascii="Garamond" w:hAnsi="Garamond" w:cs="Arial"/>
          <w:b/>
          <w:sz w:val="22"/>
          <w:szCs w:val="22"/>
        </w:rPr>
      </w:pPr>
      <w:r w:rsidRPr="00412230">
        <w:rPr>
          <w:rFonts w:ascii="Garamond" w:hAnsi="Garamond" w:cs="Arial"/>
          <w:b/>
          <w:sz w:val="22"/>
          <w:szCs w:val="22"/>
        </w:rPr>
        <w:t>Zoznam subdodávateľov</w:t>
      </w:r>
    </w:p>
    <w:p w14:paraId="2BC23C06" w14:textId="77777777" w:rsidR="00412230" w:rsidRPr="00412230" w:rsidRDefault="00412230" w:rsidP="00412230">
      <w:pPr>
        <w:jc w:val="right"/>
        <w:rPr>
          <w:rFonts w:ascii="Garamond" w:hAnsi="Garamond" w:cs="Arial"/>
          <w:b/>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71"/>
        <w:gridCol w:w="2421"/>
        <w:gridCol w:w="2366"/>
        <w:gridCol w:w="1697"/>
      </w:tblGrid>
      <w:tr w:rsidR="00412230" w:rsidRPr="00412230" w14:paraId="43E01ECF"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BFBFBF"/>
            <w:hideMark/>
          </w:tcPr>
          <w:p w14:paraId="55857D68"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D28E6B4"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Označenie subdodávateľa (obchodné meno, sídlo, IČO, registrácia)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2527851F"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782AC84E"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1C535492" w14:textId="77777777" w:rsidR="00412230" w:rsidRPr="00412230" w:rsidRDefault="00412230" w:rsidP="00AA5B0E">
            <w:pPr>
              <w:rPr>
                <w:rFonts w:ascii="Garamond" w:hAnsi="Garamond" w:cs="Arial"/>
                <w:b/>
                <w:sz w:val="22"/>
                <w:szCs w:val="22"/>
              </w:rPr>
            </w:pPr>
            <w:r w:rsidRPr="00412230">
              <w:rPr>
                <w:rFonts w:ascii="Garamond" w:hAnsi="Garamond" w:cs="Arial"/>
                <w:b/>
                <w:sz w:val="22"/>
                <w:szCs w:val="22"/>
              </w:rPr>
              <w:t>Dátum narodenia osoby oprávnenej konať v mene subdodávateľa</w:t>
            </w:r>
          </w:p>
        </w:tc>
      </w:tr>
      <w:tr w:rsidR="00412230" w:rsidRPr="00412230" w14:paraId="3003BA1D"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080AC6C4"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077FF55" w14:textId="3E48A309"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8B2736" w14:textId="03A35A3A"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36C1976" w14:textId="2CC92143"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5198B5A" w14:textId="3B0DD80A" w:rsidR="00412230" w:rsidRPr="00412230" w:rsidRDefault="00412230" w:rsidP="00AA5B0E">
            <w:pPr>
              <w:rPr>
                <w:rFonts w:ascii="Garamond" w:hAnsi="Garamond" w:cs="Arial"/>
                <w:sz w:val="22"/>
                <w:szCs w:val="22"/>
              </w:rPr>
            </w:pPr>
          </w:p>
        </w:tc>
      </w:tr>
      <w:tr w:rsidR="00412230" w:rsidRPr="00412230" w14:paraId="1E3759F7"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1A07A9C7"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308F675"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9E3C50F"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20BD97F"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A39928" w14:textId="77777777" w:rsidR="00412230" w:rsidRPr="00412230" w:rsidRDefault="00412230" w:rsidP="00AA5B0E">
            <w:pPr>
              <w:rPr>
                <w:rFonts w:ascii="Garamond" w:hAnsi="Garamond" w:cs="Arial"/>
                <w:sz w:val="22"/>
                <w:szCs w:val="22"/>
              </w:rPr>
            </w:pPr>
          </w:p>
        </w:tc>
      </w:tr>
      <w:tr w:rsidR="00412230" w:rsidRPr="00412230" w14:paraId="28767E85"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4C8328AE"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EBC6DC8"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DCC71F0"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73BEDB0"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11A4930" w14:textId="77777777" w:rsidR="00412230" w:rsidRPr="00412230" w:rsidRDefault="00412230" w:rsidP="00AA5B0E">
            <w:pPr>
              <w:rPr>
                <w:rFonts w:ascii="Garamond" w:hAnsi="Garamond" w:cs="Arial"/>
                <w:sz w:val="22"/>
                <w:szCs w:val="22"/>
              </w:rPr>
            </w:pPr>
          </w:p>
        </w:tc>
      </w:tr>
      <w:tr w:rsidR="00412230" w:rsidRPr="00412230" w14:paraId="0B53AA51"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64E0841D"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4393789"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21444EE"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EA54737"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5A9BA0E" w14:textId="77777777" w:rsidR="00412230" w:rsidRPr="00412230" w:rsidRDefault="00412230" w:rsidP="00AA5B0E">
            <w:pPr>
              <w:rPr>
                <w:rFonts w:ascii="Garamond" w:hAnsi="Garamond" w:cs="Arial"/>
                <w:sz w:val="22"/>
                <w:szCs w:val="22"/>
              </w:rPr>
            </w:pPr>
          </w:p>
        </w:tc>
      </w:tr>
      <w:tr w:rsidR="00412230" w:rsidRPr="00412230" w14:paraId="085BA648" w14:textId="77777777" w:rsidTr="00412230">
        <w:tc>
          <w:tcPr>
            <w:tcW w:w="645" w:type="dxa"/>
            <w:tcBorders>
              <w:top w:val="single" w:sz="4" w:space="0" w:color="auto"/>
              <w:left w:val="single" w:sz="4" w:space="0" w:color="auto"/>
              <w:bottom w:val="single" w:sz="4" w:space="0" w:color="auto"/>
              <w:right w:val="single" w:sz="4" w:space="0" w:color="auto"/>
            </w:tcBorders>
            <w:shd w:val="clear" w:color="auto" w:fill="auto"/>
            <w:hideMark/>
          </w:tcPr>
          <w:p w14:paraId="23B9A963" w14:textId="77777777" w:rsidR="00412230" w:rsidRPr="00412230" w:rsidRDefault="00412230" w:rsidP="00AA5B0E">
            <w:pPr>
              <w:rPr>
                <w:rFonts w:ascii="Garamond" w:hAnsi="Garamond" w:cs="Arial"/>
                <w:sz w:val="22"/>
                <w:szCs w:val="22"/>
              </w:rPr>
            </w:pPr>
            <w:r w:rsidRPr="00412230">
              <w:rPr>
                <w:rFonts w:ascii="Garamond" w:hAnsi="Garamond" w:cs="Arial"/>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A40B24" w14:textId="77777777" w:rsidR="00412230" w:rsidRPr="00412230" w:rsidRDefault="00412230" w:rsidP="00AA5B0E">
            <w:pPr>
              <w:rPr>
                <w:rFonts w:ascii="Garamond" w:hAnsi="Garamond" w:cs="Arial"/>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44C2531" w14:textId="77777777" w:rsidR="00412230" w:rsidRPr="00412230" w:rsidRDefault="00412230" w:rsidP="00AA5B0E">
            <w:pPr>
              <w:rPr>
                <w:rFonts w:ascii="Garamond" w:hAnsi="Garamond" w:cs="Arial"/>
                <w:sz w:val="22"/>
                <w:szCs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83B9CB9" w14:textId="77777777" w:rsidR="00412230" w:rsidRPr="00412230" w:rsidRDefault="00412230" w:rsidP="00AA5B0E">
            <w:pPr>
              <w:rPr>
                <w:rFonts w:ascii="Garamond" w:hAnsi="Garamond" w:cs="Arial"/>
                <w:sz w:val="22"/>
                <w:szCs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1F82977" w14:textId="77777777" w:rsidR="00412230" w:rsidRPr="00412230" w:rsidRDefault="00412230" w:rsidP="00AA5B0E">
            <w:pPr>
              <w:rPr>
                <w:rFonts w:ascii="Garamond" w:hAnsi="Garamond" w:cs="Arial"/>
                <w:sz w:val="22"/>
                <w:szCs w:val="22"/>
              </w:rPr>
            </w:pPr>
          </w:p>
        </w:tc>
      </w:tr>
    </w:tbl>
    <w:p w14:paraId="1521A5AB" w14:textId="77777777" w:rsidR="009C1FC2" w:rsidRDefault="009C1FC2" w:rsidP="00A11BE6">
      <w:pPr>
        <w:jc w:val="center"/>
        <w:rPr>
          <w:rFonts w:ascii="Garamond" w:hAnsi="Garamond"/>
          <w:b/>
          <w:sz w:val="22"/>
          <w:szCs w:val="22"/>
        </w:rPr>
      </w:pPr>
    </w:p>
    <w:p w14:paraId="42DBA875" w14:textId="77777777" w:rsidR="009C1FC2" w:rsidRDefault="009C1FC2" w:rsidP="00A11BE6">
      <w:pPr>
        <w:jc w:val="center"/>
        <w:rPr>
          <w:rFonts w:ascii="Garamond" w:hAnsi="Garamond"/>
          <w:b/>
          <w:sz w:val="22"/>
          <w:szCs w:val="22"/>
        </w:rPr>
      </w:pPr>
    </w:p>
    <w:p w14:paraId="7FDA6C83" w14:textId="77777777" w:rsidR="009C1FC2" w:rsidRDefault="009C1FC2" w:rsidP="00A11BE6">
      <w:pPr>
        <w:jc w:val="center"/>
        <w:rPr>
          <w:rFonts w:ascii="Garamond" w:hAnsi="Garamond"/>
          <w:b/>
          <w:sz w:val="22"/>
          <w:szCs w:val="22"/>
        </w:rPr>
      </w:pPr>
    </w:p>
    <w:p w14:paraId="7981DFE3" w14:textId="77777777" w:rsidR="009C1FC2" w:rsidRDefault="009C1FC2" w:rsidP="00A11BE6">
      <w:pPr>
        <w:jc w:val="center"/>
        <w:rPr>
          <w:rFonts w:ascii="Garamond" w:hAnsi="Garamond"/>
          <w:b/>
          <w:sz w:val="22"/>
          <w:szCs w:val="22"/>
        </w:rPr>
      </w:pPr>
    </w:p>
    <w:p w14:paraId="067702E0" w14:textId="77777777" w:rsidR="009C1FC2" w:rsidRDefault="009C1FC2" w:rsidP="00A11BE6">
      <w:pPr>
        <w:jc w:val="center"/>
        <w:rPr>
          <w:rFonts w:ascii="Garamond" w:hAnsi="Garamond"/>
          <w:b/>
          <w:sz w:val="22"/>
          <w:szCs w:val="22"/>
        </w:rPr>
      </w:pPr>
    </w:p>
    <w:p w14:paraId="1EB60526" w14:textId="77777777" w:rsidR="009C1FC2" w:rsidRDefault="009C1FC2" w:rsidP="00A11BE6">
      <w:pPr>
        <w:jc w:val="center"/>
        <w:rPr>
          <w:rFonts w:ascii="Garamond" w:hAnsi="Garamond"/>
          <w:b/>
          <w:sz w:val="22"/>
          <w:szCs w:val="22"/>
        </w:rPr>
      </w:pPr>
    </w:p>
    <w:p w14:paraId="47F03801" w14:textId="77777777" w:rsidR="009C1FC2" w:rsidRDefault="009C1FC2" w:rsidP="00A11BE6">
      <w:pPr>
        <w:jc w:val="center"/>
        <w:rPr>
          <w:rFonts w:ascii="Garamond" w:hAnsi="Garamond"/>
          <w:b/>
          <w:sz w:val="22"/>
          <w:szCs w:val="22"/>
        </w:rPr>
      </w:pPr>
    </w:p>
    <w:p w14:paraId="65A156DA" w14:textId="77777777" w:rsidR="009C1FC2" w:rsidRDefault="009C1FC2" w:rsidP="00A11BE6">
      <w:pPr>
        <w:jc w:val="center"/>
        <w:rPr>
          <w:rFonts w:ascii="Garamond" w:hAnsi="Garamond"/>
          <w:b/>
          <w:sz w:val="22"/>
          <w:szCs w:val="22"/>
        </w:rPr>
      </w:pPr>
    </w:p>
    <w:p w14:paraId="798DD6E3" w14:textId="77777777" w:rsidR="009C1FC2" w:rsidRDefault="009C1FC2" w:rsidP="00A11BE6">
      <w:pPr>
        <w:jc w:val="center"/>
        <w:rPr>
          <w:rFonts w:ascii="Garamond" w:hAnsi="Garamond"/>
          <w:b/>
          <w:sz w:val="22"/>
          <w:szCs w:val="22"/>
        </w:rPr>
      </w:pPr>
    </w:p>
    <w:p w14:paraId="5179BFAB" w14:textId="77777777" w:rsidR="009C1FC2" w:rsidRPr="000C18BE" w:rsidRDefault="009C1FC2" w:rsidP="00A11BE6">
      <w:pPr>
        <w:jc w:val="center"/>
        <w:rPr>
          <w:rFonts w:ascii="Garamond" w:hAnsi="Garamond"/>
          <w:b/>
          <w:sz w:val="22"/>
          <w:szCs w:val="22"/>
        </w:rPr>
      </w:pPr>
    </w:p>
    <w:p w14:paraId="7D7C180A" w14:textId="77777777" w:rsidR="009F566A" w:rsidRPr="000C18BE" w:rsidRDefault="009F566A" w:rsidP="009F566A">
      <w:pPr>
        <w:pStyle w:val="CTL"/>
        <w:numPr>
          <w:ilvl w:val="0"/>
          <w:numId w:val="0"/>
        </w:numPr>
        <w:spacing w:after="60" w:line="288" w:lineRule="auto"/>
        <w:ind w:left="360"/>
        <w:contextualSpacing/>
        <w:rPr>
          <w:rFonts w:ascii="Garamond" w:hAnsi="Garamond" w:cs="Calibri"/>
          <w:sz w:val="22"/>
          <w:szCs w:val="22"/>
        </w:rPr>
      </w:pPr>
    </w:p>
    <w:p w14:paraId="7D8F83BA" w14:textId="5E7F3BDC" w:rsidR="00CB70CA" w:rsidRPr="000C18BE" w:rsidRDefault="00CB70CA" w:rsidP="00A11BE6">
      <w:pPr>
        <w:pStyle w:val="Odsekzoznamu"/>
        <w:tabs>
          <w:tab w:val="clear" w:pos="2160"/>
          <w:tab w:val="clear" w:pos="2880"/>
          <w:tab w:val="clear" w:pos="4500"/>
        </w:tabs>
        <w:autoSpaceDE w:val="0"/>
        <w:autoSpaceDN w:val="0"/>
        <w:adjustRightInd w:val="0"/>
        <w:spacing w:line="288" w:lineRule="auto"/>
        <w:ind w:left="567"/>
        <w:contextualSpacing/>
        <w:jc w:val="both"/>
        <w:rPr>
          <w:rFonts w:ascii="Garamond" w:eastAsia="Microsoft Sans Serif" w:hAnsi="Garamond" w:cs="Arial"/>
          <w:color w:val="000000"/>
          <w:sz w:val="22"/>
          <w:szCs w:val="22"/>
        </w:rPr>
      </w:pPr>
      <w:r w:rsidRPr="000C18BE">
        <w:rPr>
          <w:rFonts w:ascii="Garamond" w:eastAsia="Microsoft Sans Serif" w:hAnsi="Garamond" w:cs="Arial"/>
          <w:color w:val="000000"/>
          <w:sz w:val="22"/>
          <w:szCs w:val="22"/>
        </w:rPr>
        <w:t xml:space="preserve">                                             </w:t>
      </w:r>
      <w:r w:rsidR="00A11BE6" w:rsidRPr="000C18BE">
        <w:rPr>
          <w:rFonts w:ascii="Garamond" w:eastAsia="Microsoft Sans Serif" w:hAnsi="Garamond" w:cs="Arial"/>
          <w:color w:val="000000"/>
          <w:sz w:val="22"/>
          <w:szCs w:val="22"/>
        </w:rPr>
        <w:t xml:space="preserve">                          </w:t>
      </w:r>
    </w:p>
    <w:p w14:paraId="0BC5C9E8" w14:textId="77777777" w:rsidR="00A4774D" w:rsidRPr="000C18BE" w:rsidRDefault="00A4774D" w:rsidP="00A4774D">
      <w:pPr>
        <w:tabs>
          <w:tab w:val="left" w:pos="1080"/>
        </w:tabs>
        <w:spacing w:after="60" w:line="264" w:lineRule="auto"/>
        <w:jc w:val="both"/>
        <w:rPr>
          <w:rFonts w:ascii="Garamond" w:hAnsi="Garamond"/>
          <w:sz w:val="22"/>
          <w:szCs w:val="22"/>
        </w:rPr>
      </w:pPr>
    </w:p>
    <w:p w14:paraId="50C7313A" w14:textId="77777777" w:rsidR="00A4774D" w:rsidRPr="000C18BE" w:rsidRDefault="00A4774D" w:rsidP="00A4774D">
      <w:pPr>
        <w:tabs>
          <w:tab w:val="clear" w:pos="2160"/>
          <w:tab w:val="clear" w:pos="2880"/>
          <w:tab w:val="clear" w:pos="4500"/>
          <w:tab w:val="center" w:pos="1701"/>
          <w:tab w:val="center" w:pos="5670"/>
        </w:tabs>
        <w:spacing w:after="60" w:line="264" w:lineRule="auto"/>
        <w:jc w:val="both"/>
        <w:rPr>
          <w:rFonts w:ascii="Garamond" w:hAnsi="Garamond"/>
          <w:sz w:val="22"/>
          <w:szCs w:val="22"/>
        </w:rPr>
      </w:pPr>
    </w:p>
    <w:sectPr w:rsidR="00A4774D" w:rsidRPr="000C18BE" w:rsidSect="004A4241">
      <w:headerReference w:type="even" r:id="rId8"/>
      <w:headerReference w:type="default" r:id="rId9"/>
      <w:footerReference w:type="default" r:id="rId10"/>
      <w:headerReference w:type="first" r:id="rId11"/>
      <w:footerReference w:type="first" r:id="rId12"/>
      <w:pgSz w:w="11906" w:h="16838" w:code="9"/>
      <w:pgMar w:top="964" w:right="1134" w:bottom="851" w:left="1134" w:header="567" w:footer="567" w:gutter="170"/>
      <w:pgNumType w:start="1" w:chapStyle="1" w:chapSep="period"/>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29EE" w14:textId="77777777" w:rsidR="008245C5" w:rsidRDefault="008245C5">
      <w:r>
        <w:separator/>
      </w:r>
    </w:p>
  </w:endnote>
  <w:endnote w:type="continuationSeparator" w:id="0">
    <w:p w14:paraId="52849133" w14:textId="77777777" w:rsidR="008245C5" w:rsidRDefault="008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T*Toronto">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A3E24" w14:textId="77777777" w:rsidR="00AC4B6F" w:rsidRPr="00F940E4" w:rsidRDefault="00AC4B6F" w:rsidP="00B62FA5">
    <w:pPr>
      <w:pStyle w:val="Pta"/>
      <w:tabs>
        <w:tab w:val="clear" w:pos="4536"/>
        <w:tab w:val="clear" w:pos="9072"/>
        <w:tab w:val="center" w:pos="8460"/>
        <w:tab w:val="right" w:pos="10080"/>
      </w:tabs>
      <w:rPr>
        <w:rFonts w:ascii="Arial Narrow" w:hAnsi="Arial Narrow" w:cs="Arial"/>
        <w:i/>
        <w:color w:val="70665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55F6C" w14:textId="77777777" w:rsidR="00AC4B6F" w:rsidRPr="00A27E57" w:rsidRDefault="00AC4B6F" w:rsidP="00A27E57">
    <w:pPr>
      <w:tabs>
        <w:tab w:val="clear" w:pos="2160"/>
        <w:tab w:val="clear" w:pos="2880"/>
        <w:tab w:val="clear" w:pos="4500"/>
        <w:tab w:val="center" w:pos="4536"/>
        <w:tab w:val="right" w:pos="10080"/>
      </w:tabs>
      <w:overflowPunct w:val="0"/>
      <w:autoSpaceDE w:val="0"/>
      <w:autoSpaceDN w:val="0"/>
      <w:adjustRightInd w:val="0"/>
      <w:ind w:right="-82"/>
      <w:jc w:val="both"/>
      <w:textAlignment w:val="baseline"/>
      <w:rPr>
        <w:rFonts w:cs="Arial"/>
        <w:noProof/>
        <w:color w:val="999999"/>
        <w:sz w:val="2"/>
        <w:szCs w:val="2"/>
        <w:lang w:val="en-US" w:eastAsia="sk-SK"/>
      </w:rPr>
    </w:pPr>
    <w:r w:rsidRPr="00A27E57">
      <w:rPr>
        <w:rFonts w:ascii="Arial Narrow" w:hAnsi="Arial Narrow" w:cs="Arial"/>
        <w:i/>
        <w:noProof/>
        <w:color w:val="808080"/>
        <w:lang w:eastAsia="sk-SK"/>
      </w:rPr>
      <w:t xml:space="preserve">   </w:t>
    </w:r>
    <w:r w:rsidRPr="00A27E57">
      <w:rPr>
        <w:rFonts w:cs="Arial"/>
        <w:noProof/>
        <w:color w:val="999999"/>
        <w:sz w:val="2"/>
        <w:szCs w:val="2"/>
        <w:lang w:val="en-US" w:eastAsia="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DA664F" w14:textId="1A7A204D" w:rsidR="00AC4B6F" w:rsidRPr="00A27E57" w:rsidRDefault="00AC4B6F" w:rsidP="00A27E57">
    <w:pPr>
      <w:tabs>
        <w:tab w:val="clear" w:pos="2160"/>
        <w:tab w:val="clear" w:pos="2880"/>
        <w:tab w:val="clear" w:pos="4500"/>
        <w:tab w:val="center" w:pos="8460"/>
        <w:tab w:val="right" w:pos="10080"/>
      </w:tabs>
      <w:rPr>
        <w:rFonts w:cs="Arial"/>
        <w:noProof/>
        <w:color w:val="000000"/>
        <w:sz w:val="18"/>
        <w:szCs w:val="18"/>
        <w:lang w:eastAsia="sk-SK"/>
      </w:rPr>
    </w:pPr>
    <w:r w:rsidRPr="00A27E57">
      <w:rPr>
        <w:rFonts w:ascii="Arial Narrow" w:hAnsi="Arial Narrow" w:cs="Arial"/>
        <w:i/>
        <w:color w:val="808080"/>
      </w:rPr>
      <w:t xml:space="preserve">      </w:t>
    </w:r>
    <w:r w:rsidRPr="00A27E57">
      <w:rPr>
        <w:rFonts w:ascii="Arial Narrow" w:hAnsi="Arial Narrow" w:cs="Arial"/>
        <w:i/>
        <w:color w:val="808080"/>
      </w:rPr>
      <w:t>Súťažné podklady  „</w:t>
    </w:r>
    <w:r>
      <w:rPr>
        <w:rFonts w:ascii="Arial Narrow" w:hAnsi="Arial Narrow" w:cs="Arial"/>
        <w:i/>
        <w:color w:val="808080"/>
      </w:rPr>
      <w:t>Pekárenské a cukrárenské výrobky</w:t>
    </w:r>
    <w:r w:rsidRPr="00A27E57">
      <w:rPr>
        <w:rFonts w:ascii="Arial Narrow" w:hAnsi="Arial Narrow" w:cs="Arial"/>
        <w:bCs/>
        <w:i/>
        <w:color w:val="808080"/>
        <w:sz w:val="18"/>
        <w:szCs w:val="18"/>
      </w:rPr>
      <w:t>“</w:t>
    </w:r>
    <w:r w:rsidRPr="00A27E57">
      <w:rPr>
        <w:rFonts w:ascii="Arial Narrow" w:hAnsi="Arial Narrow" w:cs="Arial"/>
        <w:i/>
        <w:color w:val="808080"/>
        <w:sz w:val="18"/>
        <w:szCs w:val="18"/>
      </w:rPr>
      <w:t xml:space="preserve"> </w:t>
    </w:r>
    <w:r w:rsidRPr="00A27E57">
      <w:rPr>
        <w:rFonts w:cs="Arial"/>
        <w:color w:val="000000"/>
        <w:szCs w:val="14"/>
      </w:rPr>
      <w:tab/>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PAGE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1</w:t>
    </w:r>
    <w:r w:rsidRPr="00A27E57">
      <w:rPr>
        <w:rFonts w:ascii="Arial Narrow" w:hAnsi="Arial Narrow" w:cs="Arial"/>
        <w:color w:val="000000"/>
        <w:sz w:val="22"/>
        <w:szCs w:val="22"/>
      </w:rPr>
      <w:fldChar w:fldCharType="end"/>
    </w:r>
    <w:r w:rsidRPr="00A27E57">
      <w:rPr>
        <w:rFonts w:ascii="Arial Narrow" w:hAnsi="Arial Narrow" w:cs="Arial"/>
        <w:color w:val="000000"/>
        <w:sz w:val="22"/>
        <w:szCs w:val="22"/>
      </w:rPr>
      <w:t>/</w:t>
    </w:r>
    <w:r w:rsidRPr="00A27E57">
      <w:rPr>
        <w:rFonts w:ascii="Arial Narrow" w:hAnsi="Arial Narrow" w:cs="Arial"/>
        <w:color w:val="000000"/>
        <w:sz w:val="22"/>
        <w:szCs w:val="22"/>
      </w:rPr>
      <w:fldChar w:fldCharType="begin"/>
    </w:r>
    <w:r w:rsidRPr="00A27E57">
      <w:rPr>
        <w:rFonts w:ascii="Arial Narrow" w:hAnsi="Arial Narrow" w:cs="Arial"/>
        <w:color w:val="000000"/>
        <w:sz w:val="22"/>
        <w:szCs w:val="22"/>
      </w:rPr>
      <w:instrText xml:space="preserve"> NUMPAGES  \* Arabic  \* MERGEFORMAT </w:instrText>
    </w:r>
    <w:r w:rsidRPr="00A27E57">
      <w:rPr>
        <w:rFonts w:ascii="Arial Narrow" w:hAnsi="Arial Narrow" w:cs="Arial"/>
        <w:color w:val="000000"/>
        <w:sz w:val="22"/>
        <w:szCs w:val="22"/>
      </w:rPr>
      <w:fldChar w:fldCharType="separate"/>
    </w:r>
    <w:r>
      <w:rPr>
        <w:rFonts w:ascii="Arial Narrow" w:hAnsi="Arial Narrow" w:cs="Arial"/>
        <w:noProof/>
        <w:color w:val="000000"/>
        <w:sz w:val="22"/>
        <w:szCs w:val="22"/>
      </w:rPr>
      <w:t>8</w:t>
    </w:r>
    <w:r w:rsidRPr="00A27E57">
      <w:rPr>
        <w:rFonts w:ascii="Arial Narrow" w:hAnsi="Arial Narrow" w:cs="Arial"/>
        <w:color w:val="000000"/>
        <w:sz w:val="22"/>
        <w:szCs w:val="22"/>
      </w:rPr>
      <w:fldChar w:fldCharType="end"/>
    </w:r>
  </w:p>
  <w:p w14:paraId="4393C7C1" w14:textId="77777777" w:rsidR="00AC4B6F" w:rsidRDefault="00AC4B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77FD4" w14:textId="77777777" w:rsidR="008245C5" w:rsidRDefault="008245C5">
      <w:r>
        <w:separator/>
      </w:r>
    </w:p>
  </w:footnote>
  <w:footnote w:type="continuationSeparator" w:id="0">
    <w:p w14:paraId="45610F16" w14:textId="77777777" w:rsidR="008245C5" w:rsidRDefault="0082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C2D34" w14:textId="77777777" w:rsidR="00AC4B6F" w:rsidRDefault="00AC4B6F"/>
  <w:p w14:paraId="0B8F2CDD" w14:textId="77777777" w:rsidR="00AC4B6F" w:rsidRDefault="00AC4B6F"/>
  <w:p w14:paraId="0EB8CF43" w14:textId="77777777" w:rsidR="00AC4B6F" w:rsidRDefault="00AC4B6F"/>
  <w:p w14:paraId="62F400EC" w14:textId="77777777" w:rsidR="00AC4B6F" w:rsidRDefault="00AC4B6F"/>
  <w:p w14:paraId="45D457CB" w14:textId="77777777" w:rsidR="00AC4B6F" w:rsidRDefault="00AC4B6F"/>
  <w:p w14:paraId="7E38DC76" w14:textId="77777777" w:rsidR="00AC4B6F" w:rsidRDefault="00AC4B6F"/>
  <w:p w14:paraId="666E9346" w14:textId="77777777" w:rsidR="00AC4B6F" w:rsidRDefault="00AC4B6F"/>
  <w:p w14:paraId="3B14E0BD" w14:textId="77777777" w:rsidR="00AC4B6F" w:rsidRDefault="00AC4B6F"/>
  <w:p w14:paraId="2AFE7340" w14:textId="77777777" w:rsidR="00AC4B6F" w:rsidRDefault="00AC4B6F"/>
  <w:p w14:paraId="7E9827C0" w14:textId="77777777" w:rsidR="00AC4B6F" w:rsidRDefault="00AC4B6F"/>
  <w:p w14:paraId="2E39F839" w14:textId="77777777" w:rsidR="00AC4B6F" w:rsidRDefault="00AC4B6F"/>
  <w:p w14:paraId="00F465C6" w14:textId="77777777" w:rsidR="00AC4B6F" w:rsidRDefault="00AC4B6F"/>
  <w:p w14:paraId="3AF0FFD9" w14:textId="77777777" w:rsidR="00AC4B6F" w:rsidRDefault="00AC4B6F"/>
  <w:p w14:paraId="4A93F409" w14:textId="77777777" w:rsidR="00AC4B6F" w:rsidRDefault="00AC4B6F"/>
  <w:p w14:paraId="2905D829" w14:textId="77777777" w:rsidR="00AC4B6F" w:rsidRDefault="00AC4B6F"/>
  <w:p w14:paraId="60425D08" w14:textId="77777777" w:rsidR="00AC4B6F" w:rsidRDefault="00AC4B6F"/>
  <w:p w14:paraId="6CF7E853" w14:textId="77777777" w:rsidR="00AC4B6F" w:rsidRDefault="00AC4B6F"/>
  <w:p w14:paraId="7D98B1FB" w14:textId="77777777" w:rsidR="00AC4B6F" w:rsidRDefault="00AC4B6F"/>
  <w:p w14:paraId="65F0F7DF" w14:textId="77777777" w:rsidR="00AC4B6F" w:rsidRDefault="00AC4B6F"/>
  <w:p w14:paraId="6862126E" w14:textId="77777777" w:rsidR="00AC4B6F" w:rsidRDefault="00AC4B6F"/>
  <w:p w14:paraId="1569FFCC" w14:textId="77777777" w:rsidR="00AC4B6F" w:rsidRDefault="00AC4B6F"/>
  <w:p w14:paraId="1E86F5ED" w14:textId="77777777" w:rsidR="00AC4B6F" w:rsidRDefault="00AC4B6F"/>
  <w:p w14:paraId="3A953D25" w14:textId="77777777" w:rsidR="00AC4B6F" w:rsidRDefault="00AC4B6F"/>
  <w:p w14:paraId="0A578930" w14:textId="77777777" w:rsidR="00AC4B6F" w:rsidRDefault="00AC4B6F"/>
  <w:p w14:paraId="5B36BA9F" w14:textId="77777777" w:rsidR="00AC4B6F" w:rsidRDefault="00AC4B6F"/>
  <w:p w14:paraId="5DA24AD7" w14:textId="77777777" w:rsidR="00AC4B6F" w:rsidRDefault="00AC4B6F"/>
  <w:p w14:paraId="361DF538" w14:textId="77777777" w:rsidR="00AC4B6F" w:rsidRDefault="00AC4B6F"/>
  <w:p w14:paraId="36553A63" w14:textId="77777777" w:rsidR="00AC4B6F" w:rsidRDefault="00AC4B6F"/>
  <w:p w14:paraId="7EADC805" w14:textId="77777777" w:rsidR="00AC4B6F" w:rsidRDefault="00AC4B6F"/>
  <w:p w14:paraId="6BDF62C5" w14:textId="77777777" w:rsidR="00AC4B6F" w:rsidRDefault="00AC4B6F"/>
  <w:p w14:paraId="73DD229D" w14:textId="77777777" w:rsidR="00AC4B6F" w:rsidRDefault="00AC4B6F"/>
  <w:p w14:paraId="0585D567" w14:textId="77777777" w:rsidR="00AC4B6F" w:rsidRDefault="00AC4B6F"/>
  <w:p w14:paraId="7A588756" w14:textId="77777777" w:rsidR="00AC4B6F" w:rsidRDefault="00AC4B6F"/>
  <w:p w14:paraId="314CF3EA" w14:textId="77777777" w:rsidR="00AC4B6F" w:rsidRDefault="00AC4B6F"/>
  <w:p w14:paraId="703633A4" w14:textId="77777777" w:rsidR="00AC4B6F" w:rsidRDefault="00AC4B6F"/>
  <w:p w14:paraId="6A682066" w14:textId="77777777" w:rsidR="00AC4B6F" w:rsidRDefault="00AC4B6F"/>
  <w:p w14:paraId="37AFD2C8" w14:textId="77777777" w:rsidR="00AC4B6F" w:rsidRDefault="00AC4B6F"/>
  <w:p w14:paraId="6F360172" w14:textId="77777777" w:rsidR="00AC4B6F" w:rsidRDefault="00AC4B6F">
    <w:pPr>
      <w:numPr>
        <w:ins w:id="6" w:author="mzuberska" w:date="2005-03-03T15:40:00Z"/>
      </w:numPr>
    </w:pPr>
  </w:p>
  <w:p w14:paraId="05E25480" w14:textId="77777777" w:rsidR="00AC4B6F" w:rsidRDefault="00AC4B6F">
    <w:pPr>
      <w:numPr>
        <w:ins w:id="7" w:author="mzuberska" w:date="2005-03-03T15:40:00Z"/>
      </w:numPr>
    </w:pPr>
  </w:p>
  <w:p w14:paraId="56D05D22" w14:textId="77777777" w:rsidR="00AC4B6F" w:rsidRDefault="00AC4B6F">
    <w:pPr>
      <w:numPr>
        <w:ins w:id="8" w:author="mzuberska" w:date="2005-03-03T15:40:00Z"/>
      </w:numPr>
    </w:pPr>
  </w:p>
  <w:p w14:paraId="1291C8C1" w14:textId="77777777" w:rsidR="00AC4B6F" w:rsidRDefault="00AC4B6F">
    <w:pPr>
      <w:numPr>
        <w:ins w:id="9" w:author="mzuberska" w:date="2005-03-03T15:40:00Z"/>
      </w:numPr>
    </w:pPr>
  </w:p>
  <w:p w14:paraId="7DCF6110" w14:textId="77777777" w:rsidR="00AC4B6F" w:rsidRDefault="00AC4B6F">
    <w:pPr>
      <w:numPr>
        <w:ins w:id="10" w:author="mzuberska" w:date="2005-03-03T15:40:00Z"/>
      </w:numPr>
    </w:pPr>
  </w:p>
  <w:p w14:paraId="17CB918F" w14:textId="77777777" w:rsidR="00AC4B6F" w:rsidRDefault="00AC4B6F">
    <w:pPr>
      <w:numPr>
        <w:ins w:id="11" w:author="mzuberska" w:date="2005-03-03T15:40:00Z"/>
      </w:numPr>
    </w:pPr>
  </w:p>
  <w:p w14:paraId="779BE068" w14:textId="77777777" w:rsidR="00AC4B6F" w:rsidRDefault="00AC4B6F">
    <w:pPr>
      <w:numPr>
        <w:ins w:id="12" w:author="mzuberska" w:date="2005-03-03T15:40:00Z"/>
      </w:numPr>
    </w:pPr>
  </w:p>
  <w:p w14:paraId="31FCDE3C" w14:textId="77777777" w:rsidR="00AC4B6F" w:rsidRDefault="00AC4B6F">
    <w:pPr>
      <w:numPr>
        <w:ins w:id="13" w:author="mzuberska" w:date="2005-03-03T15:40:00Z"/>
      </w:numPr>
    </w:pPr>
  </w:p>
  <w:p w14:paraId="4CE65F5D" w14:textId="77777777" w:rsidR="00AC4B6F" w:rsidRDefault="00AC4B6F">
    <w:pPr>
      <w:numPr>
        <w:ins w:id="14" w:author="mzuberska" w:date="2005-03-03T15:40:00Z"/>
      </w:numPr>
    </w:pPr>
  </w:p>
  <w:p w14:paraId="3CE55C23" w14:textId="77777777" w:rsidR="00AC4B6F" w:rsidRDefault="00AC4B6F">
    <w:pPr>
      <w:numPr>
        <w:ins w:id="15" w:author="mzuberska" w:date="2005-03-03T15:40:00Z"/>
      </w:numPr>
    </w:pPr>
  </w:p>
  <w:p w14:paraId="460C6D07" w14:textId="77777777" w:rsidR="00AC4B6F" w:rsidRDefault="00AC4B6F">
    <w:pPr>
      <w:numPr>
        <w:ins w:id="16" w:author="mzuberska" w:date="2005-03-03T15:40:00Z"/>
      </w:numPr>
    </w:pPr>
  </w:p>
  <w:p w14:paraId="65BF75DD" w14:textId="77777777" w:rsidR="00AC4B6F" w:rsidRDefault="00AC4B6F">
    <w:pPr>
      <w:numPr>
        <w:ins w:id="17" w:author="mzuberska" w:date="2005-03-03T15:40:00Z"/>
      </w:numPr>
    </w:pPr>
  </w:p>
  <w:p w14:paraId="7D1994B2" w14:textId="77777777" w:rsidR="00AC4B6F" w:rsidRDefault="00AC4B6F">
    <w:pPr>
      <w:numPr>
        <w:ins w:id="18" w:author="mzuberska" w:date="2005-03-03T15:40:00Z"/>
      </w:numPr>
    </w:pPr>
  </w:p>
  <w:p w14:paraId="596A62B4" w14:textId="77777777" w:rsidR="00AC4B6F" w:rsidRDefault="00AC4B6F">
    <w:pPr>
      <w:numPr>
        <w:ins w:id="19" w:author="mzuberska" w:date="2005-03-03T15:40:00Z"/>
      </w:numPr>
    </w:pPr>
  </w:p>
  <w:p w14:paraId="61597EE9" w14:textId="77777777" w:rsidR="00AC4B6F" w:rsidRDefault="00AC4B6F">
    <w:pPr>
      <w:numPr>
        <w:ins w:id="20" w:author="mzuberska" w:date="2005-03-03T15:40:00Z"/>
      </w:numPr>
    </w:pPr>
  </w:p>
  <w:p w14:paraId="4166A396" w14:textId="77777777" w:rsidR="00AC4B6F" w:rsidRDefault="00AC4B6F">
    <w:pPr>
      <w:numPr>
        <w:ins w:id="21" w:author="Unknown"/>
      </w:numPr>
    </w:pPr>
  </w:p>
  <w:p w14:paraId="199E7D66" w14:textId="77777777" w:rsidR="00AC4B6F" w:rsidRDefault="00AC4B6F">
    <w:pPr>
      <w:numPr>
        <w:ins w:id="22" w:author="Unknown"/>
      </w:numPr>
    </w:pPr>
  </w:p>
  <w:p w14:paraId="703D659A" w14:textId="77777777" w:rsidR="00AC4B6F" w:rsidRDefault="00AC4B6F">
    <w:pPr>
      <w:numPr>
        <w:ins w:id="23" w:author="Unknown"/>
      </w:numPr>
    </w:pPr>
  </w:p>
  <w:p w14:paraId="7E6FC3F2" w14:textId="77777777" w:rsidR="00AC4B6F" w:rsidRDefault="00AC4B6F">
    <w:pPr>
      <w:numPr>
        <w:ins w:id="24" w:author="Unknown"/>
      </w:numPr>
    </w:pPr>
  </w:p>
  <w:p w14:paraId="20BD169F" w14:textId="77777777" w:rsidR="00AC4B6F" w:rsidRDefault="00AC4B6F">
    <w:pPr>
      <w:numPr>
        <w:ins w:id="25" w:author="Unknown"/>
      </w:numPr>
    </w:pPr>
  </w:p>
  <w:p w14:paraId="1119A768" w14:textId="77777777" w:rsidR="00AC4B6F" w:rsidRDefault="00AC4B6F">
    <w:pPr>
      <w:numPr>
        <w:ins w:id="26" w:author="Unknown"/>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569CC" w14:textId="2DAE24C2" w:rsidR="00E622B9" w:rsidRDefault="00E622B9">
    <w:pPr>
      <w:pStyle w:val="Hlavika"/>
    </w:pPr>
  </w:p>
  <w:p w14:paraId="6E141ED6" w14:textId="77777777" w:rsidR="00E622B9" w:rsidRDefault="00E622B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07C36" w14:textId="77777777" w:rsidR="00AC4B6F" w:rsidRPr="00E058D0" w:rsidRDefault="00AC4B6F" w:rsidP="00C656F1">
    <w:pPr>
      <w:pStyle w:val="Pta"/>
      <w:tabs>
        <w:tab w:val="clear" w:pos="9072"/>
        <w:tab w:val="right" w:pos="10080"/>
      </w:tabs>
      <w:ind w:right="-82"/>
      <w:jc w:val="both"/>
      <w:rPr>
        <w:rFonts w:cs="Arial"/>
        <w:sz w:val="2"/>
        <w:szCs w:val="2"/>
        <w:highlight w:val="lightGray"/>
      </w:rPr>
    </w:pPr>
  </w:p>
  <w:p w14:paraId="7E59F8BB" w14:textId="77777777" w:rsidR="00AC4B6F" w:rsidRDefault="00AC4B6F" w:rsidP="00C656F1">
    <w:pPr>
      <w:pStyle w:val="Zkladntext3"/>
      <w:rPr>
        <w:rFonts w:ascii="Arial Narrow" w:hAnsi="Arial Narrow" w:cs="Arial"/>
        <w:color w:val="BAB596"/>
        <w:sz w:val="18"/>
        <w:szCs w:val="18"/>
      </w:rPr>
    </w:pPr>
    <w:r w:rsidRPr="00C46F0D">
      <w:rPr>
        <w:rFonts w:ascii="Arial Narrow" w:hAnsi="Arial Narrow" w:cs="Arial"/>
        <w:color w:val="BAB596"/>
        <w:sz w:val="18"/>
        <w:szCs w:val="18"/>
      </w:rPr>
      <w:t xml:space="preserve">Podľa ustanovení zákona č. </w:t>
    </w:r>
    <w:r>
      <w:rPr>
        <w:rFonts w:ascii="Arial Narrow" w:hAnsi="Arial Narrow" w:cs="Arial"/>
        <w:color w:val="BAB596"/>
        <w:sz w:val="18"/>
        <w:szCs w:val="18"/>
      </w:rPr>
      <w:t>343</w:t>
    </w:r>
    <w:r w:rsidRPr="00C46F0D">
      <w:rPr>
        <w:rFonts w:ascii="Arial Narrow" w:hAnsi="Arial Narrow" w:cs="Arial"/>
        <w:color w:val="BAB596"/>
        <w:sz w:val="18"/>
        <w:szCs w:val="18"/>
      </w:rPr>
      <w:t>/20</w:t>
    </w:r>
    <w:r>
      <w:rPr>
        <w:rFonts w:ascii="Arial Narrow" w:hAnsi="Arial Narrow" w:cs="Arial"/>
        <w:color w:val="BAB596"/>
        <w:sz w:val="18"/>
        <w:szCs w:val="18"/>
      </w:rPr>
      <w:t>15</w:t>
    </w:r>
    <w:r w:rsidRPr="00C46F0D">
      <w:rPr>
        <w:rFonts w:ascii="Arial Narrow" w:hAnsi="Arial Narrow" w:cs="Arial"/>
        <w:color w:val="BAB596"/>
        <w:sz w:val="18"/>
        <w:szCs w:val="18"/>
      </w:rPr>
      <w:t xml:space="preserve"> Z. z. o verejnom obstarávaní a o zmen</w:t>
    </w:r>
    <w:r>
      <w:rPr>
        <w:rFonts w:ascii="Arial Narrow" w:hAnsi="Arial Narrow" w:cs="Arial"/>
        <w:color w:val="BAB596"/>
        <w:sz w:val="18"/>
        <w:szCs w:val="18"/>
      </w:rPr>
      <w:t>e a doplnení niektorých zákonov</w:t>
    </w:r>
  </w:p>
  <w:p w14:paraId="5CA82B52" w14:textId="77777777" w:rsidR="00AC4B6F" w:rsidRDefault="00AC4B6F" w:rsidP="00C656F1">
    <w:pPr>
      <w:pStyle w:val="Zkladntext3"/>
      <w:rPr>
        <w:rFonts w:ascii="Arial Narrow" w:hAnsi="Arial Narrow" w:cs="Arial"/>
        <w:noProof w:val="0"/>
        <w:color w:val="BAB596"/>
        <w:sz w:val="18"/>
        <w:szCs w:val="18"/>
      </w:rPr>
    </w:pPr>
    <w:r w:rsidRPr="00C46F0D">
      <w:rPr>
        <w:rFonts w:ascii="Arial Narrow" w:hAnsi="Arial Narrow" w:cs="Arial"/>
        <w:noProof w:val="0"/>
        <w:color w:val="BAB596"/>
        <w:sz w:val="18"/>
        <w:szCs w:val="18"/>
      </w:rPr>
      <w:t xml:space="preserve">v znení </w:t>
    </w:r>
    <w:r>
      <w:rPr>
        <w:rFonts w:ascii="Arial Narrow" w:hAnsi="Arial Narrow" w:cs="Arial"/>
        <w:noProof w:val="0"/>
        <w:color w:val="BAB596"/>
        <w:sz w:val="18"/>
        <w:szCs w:val="18"/>
      </w:rPr>
      <w:t>zákona č. 438/2015 Z. z.</w:t>
    </w:r>
  </w:p>
  <w:p w14:paraId="3A92DFB3" w14:textId="77777777" w:rsidR="00AC4B6F" w:rsidRPr="00E058D0" w:rsidRDefault="00AC4B6F" w:rsidP="00C656F1">
    <w:pPr>
      <w:pStyle w:val="Zkladntext3"/>
    </w:pPr>
    <w:r>
      <mc:AlternateContent>
        <mc:Choice Requires="wps">
          <w:drawing>
            <wp:anchor distT="4294967294" distB="4294967294" distL="114300" distR="114300" simplePos="0" relativeHeight="251659776" behindDoc="0" locked="0" layoutInCell="1" allowOverlap="1" wp14:anchorId="41FED841" wp14:editId="68BB16CB">
              <wp:simplePos x="0" y="0"/>
              <wp:positionH relativeFrom="column">
                <wp:posOffset>0</wp:posOffset>
              </wp:positionH>
              <wp:positionV relativeFrom="paragraph">
                <wp:posOffset>70484</wp:posOffset>
              </wp:positionV>
              <wp:extent cx="5715000" cy="0"/>
              <wp:effectExtent l="0" t="0" r="19050" b="19050"/>
              <wp:wrapTopAndBottom/>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068C1"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55pt" to="45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KkEw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">
              <w10:wrap type="topAndBottom"/>
            </v:line>
          </w:pict>
        </mc:Fallback>
      </mc:AlternateContent>
    </w:r>
  </w:p>
  <w:p w14:paraId="2F9CB9FC" w14:textId="77777777" w:rsidR="00AC4B6F" w:rsidRDefault="00AC4B6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067DD0"/>
    <w:multiLevelType w:val="multilevel"/>
    <w:tmpl w:val="014C2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DA3CF5"/>
    <w:multiLevelType w:val="hybridMultilevel"/>
    <w:tmpl w:val="62F2463E"/>
    <w:lvl w:ilvl="0" w:tplc="9B2434C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 w15:restartNumberingAfterBreak="0">
    <w:nsid w:val="0B0323D5"/>
    <w:multiLevelType w:val="multilevel"/>
    <w:tmpl w:val="957E78B2"/>
    <w:lvl w:ilvl="0">
      <w:start w:val="13"/>
      <w:numFmt w:val="decimal"/>
      <w:lvlText w:val="%1."/>
      <w:lvlJc w:val="left"/>
      <w:pPr>
        <w:ind w:left="405" w:hanging="405"/>
      </w:pPr>
      <w:rPr>
        <w:rFonts w:hint="default"/>
      </w:rPr>
    </w:lvl>
    <w:lvl w:ilvl="1">
      <w:start w:val="2"/>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4" w15:restartNumberingAfterBreak="0">
    <w:nsid w:val="0C5F3C40"/>
    <w:multiLevelType w:val="multilevel"/>
    <w:tmpl w:val="BAAE33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135A09CC"/>
    <w:multiLevelType w:val="hybridMultilevel"/>
    <w:tmpl w:val="2430B87C"/>
    <w:lvl w:ilvl="0" w:tplc="0E7C1FCC">
      <w:start w:val="8"/>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D12ED"/>
    <w:multiLevelType w:val="multilevel"/>
    <w:tmpl w:val="D738101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17DD3CD4"/>
    <w:multiLevelType w:val="multilevel"/>
    <w:tmpl w:val="59F0D9D6"/>
    <w:lvl w:ilvl="0">
      <w:start w:val="1"/>
      <w:numFmt w:val="decimal"/>
      <w:pStyle w:val="lnok"/>
      <w:suff w:val="space"/>
      <w:lvlText w:val="%1."/>
      <w:lvlJc w:val="left"/>
      <w:pPr>
        <w:ind w:left="644" w:hanging="360"/>
      </w:pPr>
      <w:rPr>
        <w:rFonts w:hint="default"/>
      </w:rPr>
    </w:lvl>
    <w:lvl w:ilvl="1">
      <w:start w:val="1"/>
      <w:numFmt w:val="decimal"/>
      <w:pStyle w:val="Odsek1"/>
      <w:suff w:val="space"/>
      <w:lvlText w:val="%1.%2."/>
      <w:lvlJc w:val="left"/>
      <w:pPr>
        <w:ind w:left="142" w:firstLine="0"/>
      </w:pPr>
      <w:rPr>
        <w:rFonts w:hint="default"/>
      </w:rPr>
    </w:lvl>
    <w:lvl w:ilvl="2">
      <w:start w:val="1"/>
      <w:numFmt w:val="decimal"/>
      <w:pStyle w:val="Odsek2"/>
      <w:suff w:val="space"/>
      <w:lvlText w:val="%1.%2.%3."/>
      <w:lvlJc w:val="left"/>
      <w:pPr>
        <w:ind w:left="284"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11" w15:restartNumberingAfterBreak="0">
    <w:nsid w:val="1D322DC9"/>
    <w:multiLevelType w:val="multilevel"/>
    <w:tmpl w:val="8A148E5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2C503B8B"/>
    <w:multiLevelType w:val="hybridMultilevel"/>
    <w:tmpl w:val="EFD2C96E"/>
    <w:lvl w:ilvl="0" w:tplc="A79489EE">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6C580A"/>
    <w:multiLevelType w:val="multilevel"/>
    <w:tmpl w:val="6F92A4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27A315E"/>
    <w:multiLevelType w:val="multilevel"/>
    <w:tmpl w:val="2558FEF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131091"/>
    <w:multiLevelType w:val="hybridMultilevel"/>
    <w:tmpl w:val="76565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95786"/>
    <w:multiLevelType w:val="multilevel"/>
    <w:tmpl w:val="F9A6FF96"/>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28E09D8"/>
    <w:multiLevelType w:val="multilevel"/>
    <w:tmpl w:val="D47631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32B7B62"/>
    <w:multiLevelType w:val="hybridMultilevel"/>
    <w:tmpl w:val="8A6CBC3E"/>
    <w:lvl w:ilvl="0" w:tplc="403EED8A">
      <w:start w:val="1"/>
      <w:numFmt w:val="bullet"/>
      <w:lvlText w:val="-"/>
      <w:lvlJc w:val="left"/>
      <w:pPr>
        <w:ind w:left="1287" w:hanging="360"/>
      </w:pPr>
      <w:rPr>
        <w:rFonts w:ascii="Arial Narrow" w:eastAsia="Times New Roman" w:hAnsi="Arial Narrow"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1" w15:restartNumberingAfterBreak="0">
    <w:nsid w:val="4609035F"/>
    <w:multiLevelType w:val="multilevel"/>
    <w:tmpl w:val="EAA2081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4801AC"/>
    <w:multiLevelType w:val="hybridMultilevel"/>
    <w:tmpl w:val="90626716"/>
    <w:styleLink w:val="tl5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3"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24"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53FF3300"/>
    <w:multiLevelType w:val="hybridMultilevel"/>
    <w:tmpl w:val="464C5834"/>
    <w:lvl w:ilvl="0" w:tplc="B3322614">
      <w:start w:val="1"/>
      <w:numFmt w:val="decimal"/>
      <w:lvlText w:val="%1."/>
      <w:lvlJc w:val="left"/>
      <w:pPr>
        <w:ind w:left="924" w:hanging="360"/>
      </w:pPr>
      <w:rPr>
        <w:rFonts w:hint="default"/>
      </w:rPr>
    </w:lvl>
    <w:lvl w:ilvl="1" w:tplc="04050019" w:tentative="1">
      <w:start w:val="1"/>
      <w:numFmt w:val="lowerLetter"/>
      <w:lvlText w:val="%2."/>
      <w:lvlJc w:val="left"/>
      <w:pPr>
        <w:ind w:left="1644" w:hanging="360"/>
      </w:pPr>
    </w:lvl>
    <w:lvl w:ilvl="2" w:tplc="0405001B" w:tentative="1">
      <w:start w:val="1"/>
      <w:numFmt w:val="lowerRoman"/>
      <w:lvlText w:val="%3."/>
      <w:lvlJc w:val="right"/>
      <w:pPr>
        <w:ind w:left="2364" w:hanging="180"/>
      </w:pPr>
    </w:lvl>
    <w:lvl w:ilvl="3" w:tplc="0405000F" w:tentative="1">
      <w:start w:val="1"/>
      <w:numFmt w:val="decimal"/>
      <w:lvlText w:val="%4."/>
      <w:lvlJc w:val="left"/>
      <w:pPr>
        <w:ind w:left="3084" w:hanging="360"/>
      </w:pPr>
    </w:lvl>
    <w:lvl w:ilvl="4" w:tplc="04050019" w:tentative="1">
      <w:start w:val="1"/>
      <w:numFmt w:val="lowerLetter"/>
      <w:lvlText w:val="%5."/>
      <w:lvlJc w:val="left"/>
      <w:pPr>
        <w:ind w:left="3804" w:hanging="360"/>
      </w:pPr>
    </w:lvl>
    <w:lvl w:ilvl="5" w:tplc="0405001B" w:tentative="1">
      <w:start w:val="1"/>
      <w:numFmt w:val="lowerRoman"/>
      <w:lvlText w:val="%6."/>
      <w:lvlJc w:val="right"/>
      <w:pPr>
        <w:ind w:left="4524" w:hanging="180"/>
      </w:pPr>
    </w:lvl>
    <w:lvl w:ilvl="6" w:tplc="0405000F" w:tentative="1">
      <w:start w:val="1"/>
      <w:numFmt w:val="decimal"/>
      <w:lvlText w:val="%7."/>
      <w:lvlJc w:val="left"/>
      <w:pPr>
        <w:ind w:left="5244" w:hanging="360"/>
      </w:pPr>
    </w:lvl>
    <w:lvl w:ilvl="7" w:tplc="04050019" w:tentative="1">
      <w:start w:val="1"/>
      <w:numFmt w:val="lowerLetter"/>
      <w:lvlText w:val="%8."/>
      <w:lvlJc w:val="left"/>
      <w:pPr>
        <w:ind w:left="5964" w:hanging="360"/>
      </w:pPr>
    </w:lvl>
    <w:lvl w:ilvl="8" w:tplc="0405001B" w:tentative="1">
      <w:start w:val="1"/>
      <w:numFmt w:val="lowerRoman"/>
      <w:lvlText w:val="%9."/>
      <w:lvlJc w:val="right"/>
      <w:pPr>
        <w:ind w:left="6684" w:hanging="180"/>
      </w:pPr>
    </w:lvl>
  </w:abstractNum>
  <w:abstractNum w:abstractNumId="26" w15:restartNumberingAfterBreak="0">
    <w:nsid w:val="54480353"/>
    <w:multiLevelType w:val="hybridMultilevel"/>
    <w:tmpl w:val="9078C70A"/>
    <w:lvl w:ilvl="0" w:tplc="7B7E2846">
      <w:start w:val="1"/>
      <w:numFmt w:val="lowerRoman"/>
      <w:lvlText w:val="(%1)"/>
      <w:lvlJc w:val="left"/>
      <w:pPr>
        <w:tabs>
          <w:tab w:val="num" w:pos="1125"/>
        </w:tabs>
        <w:ind w:left="1125" w:hanging="720"/>
      </w:pPr>
      <w:rPr>
        <w:rFonts w:hint="default"/>
      </w:rPr>
    </w:lvl>
    <w:lvl w:ilvl="1" w:tplc="F3EC415A">
      <w:start w:val="1"/>
      <w:numFmt w:val="bullet"/>
      <w:lvlText w:val="-"/>
      <w:lvlJc w:val="left"/>
      <w:pPr>
        <w:tabs>
          <w:tab w:val="num" w:pos="1485"/>
        </w:tabs>
        <w:ind w:left="1485" w:hanging="360"/>
      </w:pPr>
      <w:rPr>
        <w:rFonts w:ascii="AT*Toronto" w:eastAsia="AT*Toronto" w:hAnsi="AT*Toronto" w:cs="AT*Toronto" w:hint="default"/>
      </w:rPr>
    </w:lvl>
    <w:lvl w:ilvl="2" w:tplc="3E8E235A">
      <w:start w:val="2"/>
      <w:numFmt w:val="lowerLetter"/>
      <w:lvlText w:val="%3)"/>
      <w:lvlJc w:val="left"/>
      <w:pPr>
        <w:tabs>
          <w:tab w:val="num" w:pos="480"/>
        </w:tabs>
        <w:ind w:left="480" w:hanging="480"/>
      </w:pPr>
      <w:rPr>
        <w:rFonts w:hint="default"/>
      </w:rPr>
    </w:lvl>
    <w:lvl w:ilvl="3" w:tplc="0405000F" w:tentative="1">
      <w:start w:val="1"/>
      <w:numFmt w:val="decimal"/>
      <w:lvlText w:val="%4."/>
      <w:lvlJc w:val="left"/>
      <w:pPr>
        <w:tabs>
          <w:tab w:val="num" w:pos="2925"/>
        </w:tabs>
        <w:ind w:left="2925" w:hanging="360"/>
      </w:pPr>
    </w:lvl>
    <w:lvl w:ilvl="4" w:tplc="04050019" w:tentative="1">
      <w:start w:val="1"/>
      <w:numFmt w:val="lowerLetter"/>
      <w:lvlText w:val="%5."/>
      <w:lvlJc w:val="left"/>
      <w:pPr>
        <w:tabs>
          <w:tab w:val="num" w:pos="3645"/>
        </w:tabs>
        <w:ind w:left="3645" w:hanging="360"/>
      </w:pPr>
    </w:lvl>
    <w:lvl w:ilvl="5" w:tplc="0405001B" w:tentative="1">
      <w:start w:val="1"/>
      <w:numFmt w:val="lowerRoman"/>
      <w:lvlText w:val="%6."/>
      <w:lvlJc w:val="right"/>
      <w:pPr>
        <w:tabs>
          <w:tab w:val="num" w:pos="4365"/>
        </w:tabs>
        <w:ind w:left="4365" w:hanging="180"/>
      </w:pPr>
    </w:lvl>
    <w:lvl w:ilvl="6" w:tplc="0405000F" w:tentative="1">
      <w:start w:val="1"/>
      <w:numFmt w:val="decimal"/>
      <w:lvlText w:val="%7."/>
      <w:lvlJc w:val="left"/>
      <w:pPr>
        <w:tabs>
          <w:tab w:val="num" w:pos="5085"/>
        </w:tabs>
        <w:ind w:left="5085" w:hanging="360"/>
      </w:pPr>
    </w:lvl>
    <w:lvl w:ilvl="7" w:tplc="04050019" w:tentative="1">
      <w:start w:val="1"/>
      <w:numFmt w:val="lowerLetter"/>
      <w:lvlText w:val="%8."/>
      <w:lvlJc w:val="left"/>
      <w:pPr>
        <w:tabs>
          <w:tab w:val="num" w:pos="5805"/>
        </w:tabs>
        <w:ind w:left="5805" w:hanging="360"/>
      </w:pPr>
    </w:lvl>
    <w:lvl w:ilvl="8" w:tplc="0405001B" w:tentative="1">
      <w:start w:val="1"/>
      <w:numFmt w:val="lowerRoman"/>
      <w:lvlText w:val="%9."/>
      <w:lvlJc w:val="right"/>
      <w:pPr>
        <w:tabs>
          <w:tab w:val="num" w:pos="6525"/>
        </w:tabs>
        <w:ind w:left="6525" w:hanging="180"/>
      </w:pPr>
    </w:lvl>
  </w:abstractNum>
  <w:abstractNum w:abstractNumId="2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60D47A2F"/>
    <w:multiLevelType w:val="multilevel"/>
    <w:tmpl w:val="775C849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rPr>
    </w:lvl>
    <w:lvl w:ilvl="1" w:tplc="041B0003">
      <w:start w:val="1"/>
      <w:numFmt w:val="lowerLetter"/>
      <w:lvlText w:val="%2."/>
      <w:lvlJc w:val="left"/>
      <w:pPr>
        <w:ind w:left="2532" w:hanging="360"/>
      </w:pPr>
      <w:rPr>
        <w:rFonts w:cs="Times New Roman"/>
      </w:rPr>
    </w:lvl>
    <w:lvl w:ilvl="2" w:tplc="041B0005">
      <w:start w:val="1"/>
      <w:numFmt w:val="lowerRoman"/>
      <w:lvlText w:val="%3."/>
      <w:lvlJc w:val="right"/>
      <w:pPr>
        <w:ind w:left="3252" w:hanging="180"/>
      </w:pPr>
      <w:rPr>
        <w:rFonts w:cs="Times New Roman"/>
      </w:rPr>
    </w:lvl>
    <w:lvl w:ilvl="3" w:tplc="041B0001">
      <w:start w:val="1"/>
      <w:numFmt w:val="decimal"/>
      <w:lvlText w:val="%4."/>
      <w:lvlJc w:val="left"/>
      <w:pPr>
        <w:ind w:left="3972" w:hanging="360"/>
      </w:pPr>
      <w:rPr>
        <w:rFonts w:cs="Times New Roman"/>
      </w:rPr>
    </w:lvl>
    <w:lvl w:ilvl="4" w:tplc="041B0003">
      <w:start w:val="1"/>
      <w:numFmt w:val="lowerLetter"/>
      <w:lvlText w:val="%5."/>
      <w:lvlJc w:val="left"/>
      <w:pPr>
        <w:ind w:left="4692" w:hanging="360"/>
      </w:pPr>
      <w:rPr>
        <w:rFonts w:cs="Times New Roman"/>
      </w:rPr>
    </w:lvl>
    <w:lvl w:ilvl="5" w:tplc="041B0005">
      <w:start w:val="1"/>
      <w:numFmt w:val="lowerRoman"/>
      <w:lvlText w:val="%6."/>
      <w:lvlJc w:val="right"/>
      <w:pPr>
        <w:ind w:left="5412" w:hanging="180"/>
      </w:pPr>
      <w:rPr>
        <w:rFonts w:cs="Times New Roman"/>
      </w:rPr>
    </w:lvl>
    <w:lvl w:ilvl="6" w:tplc="041B0001">
      <w:start w:val="1"/>
      <w:numFmt w:val="decimal"/>
      <w:lvlText w:val="%7."/>
      <w:lvlJc w:val="left"/>
      <w:pPr>
        <w:ind w:left="6132" w:hanging="360"/>
      </w:pPr>
      <w:rPr>
        <w:rFonts w:cs="Times New Roman"/>
      </w:rPr>
    </w:lvl>
    <w:lvl w:ilvl="7" w:tplc="041B0003">
      <w:start w:val="1"/>
      <w:numFmt w:val="lowerLetter"/>
      <w:lvlText w:val="%8."/>
      <w:lvlJc w:val="left"/>
      <w:pPr>
        <w:ind w:left="6852" w:hanging="360"/>
      </w:pPr>
      <w:rPr>
        <w:rFonts w:cs="Times New Roman"/>
      </w:rPr>
    </w:lvl>
    <w:lvl w:ilvl="8" w:tplc="041B0005">
      <w:start w:val="1"/>
      <w:numFmt w:val="lowerRoman"/>
      <w:lvlText w:val="%9."/>
      <w:lvlJc w:val="right"/>
      <w:pPr>
        <w:ind w:left="7572" w:hanging="180"/>
      </w:pPr>
      <w:rPr>
        <w:rFonts w:cs="Times New Roman"/>
      </w:rPr>
    </w:lvl>
  </w:abstractNum>
  <w:abstractNum w:abstractNumId="32" w15:restartNumberingAfterBreak="0">
    <w:nsid w:val="6F893CEC"/>
    <w:multiLevelType w:val="multilevel"/>
    <w:tmpl w:val="0BB803C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4791BBC"/>
    <w:multiLevelType w:val="multilevel"/>
    <w:tmpl w:val="6AE07790"/>
    <w:lvl w:ilvl="0">
      <w:start w:val="1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34" w15:restartNumberingAfterBreak="0">
    <w:nsid w:val="753E15F3"/>
    <w:multiLevelType w:val="hybridMultilevel"/>
    <w:tmpl w:val="721AB76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 w15:restartNumberingAfterBreak="0">
    <w:nsid w:val="75B6165D"/>
    <w:multiLevelType w:val="multilevel"/>
    <w:tmpl w:val="3EB639DA"/>
    <w:lvl w:ilvl="0">
      <w:start w:val="1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6" w15:restartNumberingAfterBreak="0">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79951DCA"/>
    <w:multiLevelType w:val="hybridMultilevel"/>
    <w:tmpl w:val="4BE03D6A"/>
    <w:lvl w:ilvl="0" w:tplc="2B98DD7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8"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40"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2172"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abstractNum w:abstractNumId="41"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2"/>
  </w:num>
  <w:num w:numId="3">
    <w:abstractNumId w:val="38"/>
  </w:num>
  <w:num w:numId="4">
    <w:abstractNumId w:val="41"/>
  </w:num>
  <w:num w:numId="5">
    <w:abstractNumId w:val="1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
  </w:num>
  <w:num w:numId="9">
    <w:abstractNumId w:val="12"/>
  </w:num>
  <w:num w:numId="10">
    <w:abstractNumId w:val="20"/>
  </w:num>
  <w:num w:numId="11">
    <w:abstractNumId w:val="16"/>
  </w:num>
  <w:num w:numId="12">
    <w:abstractNumId w:val="19"/>
  </w:num>
  <w:num w:numId="13">
    <w:abstractNumId w:val="32"/>
  </w:num>
  <w:num w:numId="14">
    <w:abstractNumId w:val="4"/>
  </w:num>
  <w:num w:numId="15">
    <w:abstractNumId w:val="1"/>
  </w:num>
  <w:num w:numId="16">
    <w:abstractNumId w:val="14"/>
  </w:num>
  <w:num w:numId="17">
    <w:abstractNumId w:val="15"/>
  </w:num>
  <w:num w:numId="18">
    <w:abstractNumId w:val="11"/>
  </w:num>
  <w:num w:numId="19">
    <w:abstractNumId w:val="17"/>
  </w:num>
  <w:num w:numId="20">
    <w:abstractNumId w:val="35"/>
  </w:num>
  <w:num w:numId="21">
    <w:abstractNumId w:val="33"/>
  </w:num>
  <w:num w:numId="22">
    <w:abstractNumId w:val="3"/>
  </w:num>
  <w:num w:numId="23">
    <w:abstractNumId w:val="37"/>
  </w:num>
  <w:num w:numId="24">
    <w:abstractNumId w:val="39"/>
  </w:num>
  <w:num w:numId="25">
    <w:abstractNumId w:val="40"/>
  </w:num>
  <w:num w:numId="26">
    <w:abstractNumId w:val="0"/>
  </w:num>
  <w:num w:numId="27">
    <w:abstractNumId w:val="5"/>
  </w:num>
  <w:num w:numId="28">
    <w:abstractNumId w:val="31"/>
  </w:num>
  <w:num w:numId="29">
    <w:abstractNumId w:val="23"/>
  </w:num>
  <w:num w:numId="30">
    <w:abstractNumId w:val="25"/>
  </w:num>
  <w:num w:numId="31">
    <w:abstractNumId w:val="21"/>
  </w:num>
  <w:num w:numId="32">
    <w:abstractNumId w:val="9"/>
  </w:num>
  <w:num w:numId="33">
    <w:abstractNumId w:val="29"/>
  </w:num>
  <w:num w:numId="34">
    <w:abstractNumId w:val="13"/>
  </w:num>
  <w:num w:numId="35">
    <w:abstractNumId w:val="36"/>
  </w:num>
  <w:num w:numId="36">
    <w:abstractNumId w:val="27"/>
  </w:num>
  <w:num w:numId="37">
    <w:abstractNumId w:val="8"/>
  </w:num>
  <w:num w:numId="38">
    <w:abstractNumId w:val="24"/>
  </w:num>
  <w:num w:numId="39">
    <w:abstractNumId w:val="28"/>
  </w:num>
  <w:num w:numId="40">
    <w:abstractNumId w:val="6"/>
  </w:num>
  <w:num w:numId="41">
    <w:abstractNumId w:val="7"/>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34"/>
    <w:rsid w:val="000006AA"/>
    <w:rsid w:val="00001776"/>
    <w:rsid w:val="00001ACD"/>
    <w:rsid w:val="00002611"/>
    <w:rsid w:val="00002A6E"/>
    <w:rsid w:val="00002CE0"/>
    <w:rsid w:val="00004A6F"/>
    <w:rsid w:val="0001182A"/>
    <w:rsid w:val="0001321A"/>
    <w:rsid w:val="00013272"/>
    <w:rsid w:val="000133B2"/>
    <w:rsid w:val="000143FD"/>
    <w:rsid w:val="00017E14"/>
    <w:rsid w:val="000202C3"/>
    <w:rsid w:val="000204BC"/>
    <w:rsid w:val="0002181C"/>
    <w:rsid w:val="00022AD1"/>
    <w:rsid w:val="00023B3D"/>
    <w:rsid w:val="00023DAF"/>
    <w:rsid w:val="00026CE3"/>
    <w:rsid w:val="00027875"/>
    <w:rsid w:val="00027BC4"/>
    <w:rsid w:val="00031326"/>
    <w:rsid w:val="0003247A"/>
    <w:rsid w:val="00035F1A"/>
    <w:rsid w:val="000371BF"/>
    <w:rsid w:val="00040CAA"/>
    <w:rsid w:val="00040CB9"/>
    <w:rsid w:val="0004672A"/>
    <w:rsid w:val="00047941"/>
    <w:rsid w:val="00050721"/>
    <w:rsid w:val="0005165F"/>
    <w:rsid w:val="00051D30"/>
    <w:rsid w:val="000536D3"/>
    <w:rsid w:val="000542C5"/>
    <w:rsid w:val="00054E93"/>
    <w:rsid w:val="00055A06"/>
    <w:rsid w:val="00056E8A"/>
    <w:rsid w:val="0005733D"/>
    <w:rsid w:val="00057ECC"/>
    <w:rsid w:val="00061697"/>
    <w:rsid w:val="000636D6"/>
    <w:rsid w:val="00063749"/>
    <w:rsid w:val="00063BC0"/>
    <w:rsid w:val="00064BA9"/>
    <w:rsid w:val="00065AB7"/>
    <w:rsid w:val="00067759"/>
    <w:rsid w:val="00070501"/>
    <w:rsid w:val="000722B3"/>
    <w:rsid w:val="00072410"/>
    <w:rsid w:val="00073311"/>
    <w:rsid w:val="000745F4"/>
    <w:rsid w:val="00077853"/>
    <w:rsid w:val="00081C89"/>
    <w:rsid w:val="00082199"/>
    <w:rsid w:val="0008227F"/>
    <w:rsid w:val="00082992"/>
    <w:rsid w:val="00083165"/>
    <w:rsid w:val="00090A6B"/>
    <w:rsid w:val="0009161B"/>
    <w:rsid w:val="00091A79"/>
    <w:rsid w:val="00092442"/>
    <w:rsid w:val="00093196"/>
    <w:rsid w:val="00097CBA"/>
    <w:rsid w:val="000A04B9"/>
    <w:rsid w:val="000A19CF"/>
    <w:rsid w:val="000A2C2E"/>
    <w:rsid w:val="000A3C97"/>
    <w:rsid w:val="000A47B6"/>
    <w:rsid w:val="000B0EA4"/>
    <w:rsid w:val="000B1029"/>
    <w:rsid w:val="000B18D4"/>
    <w:rsid w:val="000B2356"/>
    <w:rsid w:val="000B38A3"/>
    <w:rsid w:val="000B4541"/>
    <w:rsid w:val="000B6B47"/>
    <w:rsid w:val="000C0253"/>
    <w:rsid w:val="000C0428"/>
    <w:rsid w:val="000C170B"/>
    <w:rsid w:val="000C18BE"/>
    <w:rsid w:val="000C1ADD"/>
    <w:rsid w:val="000C2820"/>
    <w:rsid w:val="000C3722"/>
    <w:rsid w:val="000C439B"/>
    <w:rsid w:val="000C4453"/>
    <w:rsid w:val="000C4D08"/>
    <w:rsid w:val="000C77E5"/>
    <w:rsid w:val="000C7F92"/>
    <w:rsid w:val="000D1AF2"/>
    <w:rsid w:val="000D350F"/>
    <w:rsid w:val="000D3871"/>
    <w:rsid w:val="000D47C7"/>
    <w:rsid w:val="000D60B7"/>
    <w:rsid w:val="000D79FF"/>
    <w:rsid w:val="000E02B8"/>
    <w:rsid w:val="000E1136"/>
    <w:rsid w:val="000E2A4F"/>
    <w:rsid w:val="000E2C09"/>
    <w:rsid w:val="000E4F43"/>
    <w:rsid w:val="000E6241"/>
    <w:rsid w:val="000E7ABF"/>
    <w:rsid w:val="000F0D9A"/>
    <w:rsid w:val="000F1BA4"/>
    <w:rsid w:val="000F21B7"/>
    <w:rsid w:val="000F68F2"/>
    <w:rsid w:val="00100A7D"/>
    <w:rsid w:val="00100B52"/>
    <w:rsid w:val="00100FB0"/>
    <w:rsid w:val="00101F22"/>
    <w:rsid w:val="00102187"/>
    <w:rsid w:val="00103D54"/>
    <w:rsid w:val="001040BB"/>
    <w:rsid w:val="00106BD1"/>
    <w:rsid w:val="00106EAB"/>
    <w:rsid w:val="00110ED8"/>
    <w:rsid w:val="001111FD"/>
    <w:rsid w:val="00111847"/>
    <w:rsid w:val="00113784"/>
    <w:rsid w:val="0011455D"/>
    <w:rsid w:val="001149E3"/>
    <w:rsid w:val="00115164"/>
    <w:rsid w:val="0011583F"/>
    <w:rsid w:val="00115A9F"/>
    <w:rsid w:val="001160BD"/>
    <w:rsid w:val="001166F3"/>
    <w:rsid w:val="00117624"/>
    <w:rsid w:val="001248FB"/>
    <w:rsid w:val="00126952"/>
    <w:rsid w:val="0012746D"/>
    <w:rsid w:val="00131424"/>
    <w:rsid w:val="00132465"/>
    <w:rsid w:val="00132819"/>
    <w:rsid w:val="001333CD"/>
    <w:rsid w:val="00133726"/>
    <w:rsid w:val="00133B11"/>
    <w:rsid w:val="00134206"/>
    <w:rsid w:val="00134887"/>
    <w:rsid w:val="0013504A"/>
    <w:rsid w:val="00141DE5"/>
    <w:rsid w:val="00142201"/>
    <w:rsid w:val="00142B73"/>
    <w:rsid w:val="001433EA"/>
    <w:rsid w:val="001433F2"/>
    <w:rsid w:val="00143485"/>
    <w:rsid w:val="0014360F"/>
    <w:rsid w:val="00144ADA"/>
    <w:rsid w:val="00144D1C"/>
    <w:rsid w:val="00145229"/>
    <w:rsid w:val="0014665E"/>
    <w:rsid w:val="00146B6B"/>
    <w:rsid w:val="00153009"/>
    <w:rsid w:val="00154177"/>
    <w:rsid w:val="001555A1"/>
    <w:rsid w:val="00157294"/>
    <w:rsid w:val="00157B14"/>
    <w:rsid w:val="00160173"/>
    <w:rsid w:val="00163E5D"/>
    <w:rsid w:val="001658C7"/>
    <w:rsid w:val="00165C42"/>
    <w:rsid w:val="0016743B"/>
    <w:rsid w:val="0017028C"/>
    <w:rsid w:val="00170681"/>
    <w:rsid w:val="00172810"/>
    <w:rsid w:val="00174D2E"/>
    <w:rsid w:val="001750BB"/>
    <w:rsid w:val="001758F9"/>
    <w:rsid w:val="00177213"/>
    <w:rsid w:val="001806EB"/>
    <w:rsid w:val="00182526"/>
    <w:rsid w:val="001853F1"/>
    <w:rsid w:val="00187CD9"/>
    <w:rsid w:val="00187F6B"/>
    <w:rsid w:val="001906B2"/>
    <w:rsid w:val="00192147"/>
    <w:rsid w:val="0019379E"/>
    <w:rsid w:val="0019798C"/>
    <w:rsid w:val="001A1100"/>
    <w:rsid w:val="001A1FBE"/>
    <w:rsid w:val="001A5053"/>
    <w:rsid w:val="001A58BD"/>
    <w:rsid w:val="001A5AD9"/>
    <w:rsid w:val="001A7092"/>
    <w:rsid w:val="001B2184"/>
    <w:rsid w:val="001B335B"/>
    <w:rsid w:val="001B36E1"/>
    <w:rsid w:val="001B4A43"/>
    <w:rsid w:val="001B5C33"/>
    <w:rsid w:val="001B648E"/>
    <w:rsid w:val="001B6738"/>
    <w:rsid w:val="001C1299"/>
    <w:rsid w:val="001C1B0A"/>
    <w:rsid w:val="001C4645"/>
    <w:rsid w:val="001C506C"/>
    <w:rsid w:val="001C630E"/>
    <w:rsid w:val="001C6504"/>
    <w:rsid w:val="001C71B2"/>
    <w:rsid w:val="001C7E88"/>
    <w:rsid w:val="001D1774"/>
    <w:rsid w:val="001D349F"/>
    <w:rsid w:val="001D766F"/>
    <w:rsid w:val="001E2A33"/>
    <w:rsid w:val="001E4556"/>
    <w:rsid w:val="001E58CD"/>
    <w:rsid w:val="001E5F26"/>
    <w:rsid w:val="001F086A"/>
    <w:rsid w:val="001F1462"/>
    <w:rsid w:val="001F153A"/>
    <w:rsid w:val="001F2EB2"/>
    <w:rsid w:val="001F3089"/>
    <w:rsid w:val="001F4143"/>
    <w:rsid w:val="001F449D"/>
    <w:rsid w:val="001F4A06"/>
    <w:rsid w:val="001F4A8F"/>
    <w:rsid w:val="001F4C31"/>
    <w:rsid w:val="001F59B9"/>
    <w:rsid w:val="001F5D04"/>
    <w:rsid w:val="00200AFB"/>
    <w:rsid w:val="002018FE"/>
    <w:rsid w:val="00201A12"/>
    <w:rsid w:val="00202A34"/>
    <w:rsid w:val="00203453"/>
    <w:rsid w:val="00204D74"/>
    <w:rsid w:val="00205407"/>
    <w:rsid w:val="002068B8"/>
    <w:rsid w:val="002108A0"/>
    <w:rsid w:val="00210C0A"/>
    <w:rsid w:val="00212C52"/>
    <w:rsid w:val="00215034"/>
    <w:rsid w:val="002153BF"/>
    <w:rsid w:val="00216CDB"/>
    <w:rsid w:val="00217916"/>
    <w:rsid w:val="002179DD"/>
    <w:rsid w:val="00220BB3"/>
    <w:rsid w:val="00224A8D"/>
    <w:rsid w:val="002255C3"/>
    <w:rsid w:val="00225603"/>
    <w:rsid w:val="0022698C"/>
    <w:rsid w:val="002276CE"/>
    <w:rsid w:val="00230E95"/>
    <w:rsid w:val="0023323D"/>
    <w:rsid w:val="00235171"/>
    <w:rsid w:val="002351CF"/>
    <w:rsid w:val="00235D06"/>
    <w:rsid w:val="002374A1"/>
    <w:rsid w:val="002423D7"/>
    <w:rsid w:val="00244B1A"/>
    <w:rsid w:val="00244C4A"/>
    <w:rsid w:val="00245766"/>
    <w:rsid w:val="00246B4E"/>
    <w:rsid w:val="00251C56"/>
    <w:rsid w:val="00252ADC"/>
    <w:rsid w:val="00256174"/>
    <w:rsid w:val="0025626D"/>
    <w:rsid w:val="0025662E"/>
    <w:rsid w:val="002569FA"/>
    <w:rsid w:val="00260283"/>
    <w:rsid w:val="002606EB"/>
    <w:rsid w:val="00261575"/>
    <w:rsid w:val="00262DFC"/>
    <w:rsid w:val="002648D3"/>
    <w:rsid w:val="00264F3F"/>
    <w:rsid w:val="0026586A"/>
    <w:rsid w:val="00267029"/>
    <w:rsid w:val="00267573"/>
    <w:rsid w:val="00267E92"/>
    <w:rsid w:val="0027191A"/>
    <w:rsid w:val="00272419"/>
    <w:rsid w:val="00272C81"/>
    <w:rsid w:val="002731B1"/>
    <w:rsid w:val="0027399A"/>
    <w:rsid w:val="0027540B"/>
    <w:rsid w:val="002763F1"/>
    <w:rsid w:val="00277C70"/>
    <w:rsid w:val="00281C95"/>
    <w:rsid w:val="00281E5F"/>
    <w:rsid w:val="00282899"/>
    <w:rsid w:val="00282FAE"/>
    <w:rsid w:val="002834FA"/>
    <w:rsid w:val="002849E2"/>
    <w:rsid w:val="00285251"/>
    <w:rsid w:val="00286E53"/>
    <w:rsid w:val="0028744A"/>
    <w:rsid w:val="0028780F"/>
    <w:rsid w:val="00287C36"/>
    <w:rsid w:val="00290AA2"/>
    <w:rsid w:val="00291E70"/>
    <w:rsid w:val="00292730"/>
    <w:rsid w:val="002952C0"/>
    <w:rsid w:val="00297BF6"/>
    <w:rsid w:val="002A02B6"/>
    <w:rsid w:val="002A1E1E"/>
    <w:rsid w:val="002A2B2D"/>
    <w:rsid w:val="002A2BE6"/>
    <w:rsid w:val="002A3D2A"/>
    <w:rsid w:val="002A724D"/>
    <w:rsid w:val="002B04AC"/>
    <w:rsid w:val="002B0AD7"/>
    <w:rsid w:val="002B2A2A"/>
    <w:rsid w:val="002B2CDE"/>
    <w:rsid w:val="002B3C76"/>
    <w:rsid w:val="002B5E04"/>
    <w:rsid w:val="002B606F"/>
    <w:rsid w:val="002B6076"/>
    <w:rsid w:val="002B6263"/>
    <w:rsid w:val="002C08BD"/>
    <w:rsid w:val="002C1983"/>
    <w:rsid w:val="002C5A6F"/>
    <w:rsid w:val="002C63DC"/>
    <w:rsid w:val="002C66A7"/>
    <w:rsid w:val="002C7931"/>
    <w:rsid w:val="002D0E9A"/>
    <w:rsid w:val="002D13F1"/>
    <w:rsid w:val="002D30EC"/>
    <w:rsid w:val="002D47B0"/>
    <w:rsid w:val="002D6E48"/>
    <w:rsid w:val="002D7ED2"/>
    <w:rsid w:val="002E068D"/>
    <w:rsid w:val="002E1A5C"/>
    <w:rsid w:val="002E30DF"/>
    <w:rsid w:val="002E7917"/>
    <w:rsid w:val="002F0BAA"/>
    <w:rsid w:val="002F1A00"/>
    <w:rsid w:val="002F1D29"/>
    <w:rsid w:val="002F22CC"/>
    <w:rsid w:val="002F2425"/>
    <w:rsid w:val="002F3562"/>
    <w:rsid w:val="002F3A4B"/>
    <w:rsid w:val="002F4356"/>
    <w:rsid w:val="002F4D3F"/>
    <w:rsid w:val="002F5443"/>
    <w:rsid w:val="00301DFC"/>
    <w:rsid w:val="003022FD"/>
    <w:rsid w:val="00302D55"/>
    <w:rsid w:val="003043D2"/>
    <w:rsid w:val="00304655"/>
    <w:rsid w:val="00304C34"/>
    <w:rsid w:val="00304C73"/>
    <w:rsid w:val="00304FD5"/>
    <w:rsid w:val="003071B6"/>
    <w:rsid w:val="00310D33"/>
    <w:rsid w:val="00311473"/>
    <w:rsid w:val="0031184F"/>
    <w:rsid w:val="00311EA1"/>
    <w:rsid w:val="003124DB"/>
    <w:rsid w:val="0031287E"/>
    <w:rsid w:val="00313811"/>
    <w:rsid w:val="00313A81"/>
    <w:rsid w:val="0031460B"/>
    <w:rsid w:val="00314949"/>
    <w:rsid w:val="0031498B"/>
    <w:rsid w:val="003151DA"/>
    <w:rsid w:val="00315674"/>
    <w:rsid w:val="003157BF"/>
    <w:rsid w:val="003164FA"/>
    <w:rsid w:val="003165BF"/>
    <w:rsid w:val="003169A2"/>
    <w:rsid w:val="0032011C"/>
    <w:rsid w:val="00320274"/>
    <w:rsid w:val="003232A9"/>
    <w:rsid w:val="0032408F"/>
    <w:rsid w:val="00324386"/>
    <w:rsid w:val="003255C9"/>
    <w:rsid w:val="00326F0C"/>
    <w:rsid w:val="00327B1E"/>
    <w:rsid w:val="00327F1E"/>
    <w:rsid w:val="003315D3"/>
    <w:rsid w:val="00333D92"/>
    <w:rsid w:val="0033596C"/>
    <w:rsid w:val="00336B8D"/>
    <w:rsid w:val="00337B02"/>
    <w:rsid w:val="0034030C"/>
    <w:rsid w:val="00340BCD"/>
    <w:rsid w:val="00342FDD"/>
    <w:rsid w:val="00347634"/>
    <w:rsid w:val="003528F4"/>
    <w:rsid w:val="00353583"/>
    <w:rsid w:val="003535FE"/>
    <w:rsid w:val="00353CFE"/>
    <w:rsid w:val="00355CAB"/>
    <w:rsid w:val="00356D85"/>
    <w:rsid w:val="00357AFC"/>
    <w:rsid w:val="00362010"/>
    <w:rsid w:val="00362F65"/>
    <w:rsid w:val="00364B6A"/>
    <w:rsid w:val="0036627F"/>
    <w:rsid w:val="0037110F"/>
    <w:rsid w:val="003713A4"/>
    <w:rsid w:val="003717AC"/>
    <w:rsid w:val="00376DE9"/>
    <w:rsid w:val="00376F60"/>
    <w:rsid w:val="00377E0B"/>
    <w:rsid w:val="0038426C"/>
    <w:rsid w:val="00384FF5"/>
    <w:rsid w:val="00385D97"/>
    <w:rsid w:val="00386F66"/>
    <w:rsid w:val="00387AF2"/>
    <w:rsid w:val="003909AD"/>
    <w:rsid w:val="003910D8"/>
    <w:rsid w:val="003916AA"/>
    <w:rsid w:val="0039189F"/>
    <w:rsid w:val="003964E6"/>
    <w:rsid w:val="0039744D"/>
    <w:rsid w:val="003A045A"/>
    <w:rsid w:val="003A04EB"/>
    <w:rsid w:val="003A0812"/>
    <w:rsid w:val="003A148A"/>
    <w:rsid w:val="003A2560"/>
    <w:rsid w:val="003A57C4"/>
    <w:rsid w:val="003A5C18"/>
    <w:rsid w:val="003A7292"/>
    <w:rsid w:val="003A7D2C"/>
    <w:rsid w:val="003B0D90"/>
    <w:rsid w:val="003B211D"/>
    <w:rsid w:val="003B2755"/>
    <w:rsid w:val="003B33C9"/>
    <w:rsid w:val="003B4FF1"/>
    <w:rsid w:val="003B5C34"/>
    <w:rsid w:val="003B5CCE"/>
    <w:rsid w:val="003B60DA"/>
    <w:rsid w:val="003B6814"/>
    <w:rsid w:val="003B7094"/>
    <w:rsid w:val="003C0538"/>
    <w:rsid w:val="003C5660"/>
    <w:rsid w:val="003D0838"/>
    <w:rsid w:val="003D0FC7"/>
    <w:rsid w:val="003D1899"/>
    <w:rsid w:val="003D3364"/>
    <w:rsid w:val="003D46F1"/>
    <w:rsid w:val="003D58BA"/>
    <w:rsid w:val="003D6F4D"/>
    <w:rsid w:val="003E0727"/>
    <w:rsid w:val="003E09B2"/>
    <w:rsid w:val="003E2EBC"/>
    <w:rsid w:val="003E31C2"/>
    <w:rsid w:val="003E4F69"/>
    <w:rsid w:val="003E5684"/>
    <w:rsid w:val="003E6639"/>
    <w:rsid w:val="003F0548"/>
    <w:rsid w:val="003F0D3A"/>
    <w:rsid w:val="003F2A4C"/>
    <w:rsid w:val="003F2C1F"/>
    <w:rsid w:val="003F4068"/>
    <w:rsid w:val="003F505F"/>
    <w:rsid w:val="003F623E"/>
    <w:rsid w:val="003F636D"/>
    <w:rsid w:val="004005F1"/>
    <w:rsid w:val="00402DE4"/>
    <w:rsid w:val="00403D16"/>
    <w:rsid w:val="00404AC9"/>
    <w:rsid w:val="004054C7"/>
    <w:rsid w:val="0040584E"/>
    <w:rsid w:val="00406F54"/>
    <w:rsid w:val="00407A7A"/>
    <w:rsid w:val="00411EBB"/>
    <w:rsid w:val="00412230"/>
    <w:rsid w:val="0041347D"/>
    <w:rsid w:val="00414592"/>
    <w:rsid w:val="004161DB"/>
    <w:rsid w:val="00416ADE"/>
    <w:rsid w:val="00416EDA"/>
    <w:rsid w:val="0042259C"/>
    <w:rsid w:val="00422EF7"/>
    <w:rsid w:val="0042330C"/>
    <w:rsid w:val="00423AC2"/>
    <w:rsid w:val="0042541E"/>
    <w:rsid w:val="004255EC"/>
    <w:rsid w:val="00426EF7"/>
    <w:rsid w:val="00430BEE"/>
    <w:rsid w:val="00430C7C"/>
    <w:rsid w:val="00431EFD"/>
    <w:rsid w:val="004335A6"/>
    <w:rsid w:val="0043550E"/>
    <w:rsid w:val="00436C00"/>
    <w:rsid w:val="004371AE"/>
    <w:rsid w:val="00437656"/>
    <w:rsid w:val="0044020B"/>
    <w:rsid w:val="004407E0"/>
    <w:rsid w:val="00440921"/>
    <w:rsid w:val="00441622"/>
    <w:rsid w:val="004418AB"/>
    <w:rsid w:val="00442286"/>
    <w:rsid w:val="004423DF"/>
    <w:rsid w:val="004440E4"/>
    <w:rsid w:val="00446382"/>
    <w:rsid w:val="0044661F"/>
    <w:rsid w:val="004474CE"/>
    <w:rsid w:val="004516D6"/>
    <w:rsid w:val="00451B7D"/>
    <w:rsid w:val="00451D49"/>
    <w:rsid w:val="004539CB"/>
    <w:rsid w:val="00453FFB"/>
    <w:rsid w:val="00454565"/>
    <w:rsid w:val="00456247"/>
    <w:rsid w:val="0045644B"/>
    <w:rsid w:val="00460482"/>
    <w:rsid w:val="00460ECC"/>
    <w:rsid w:val="00465FD0"/>
    <w:rsid w:val="00466361"/>
    <w:rsid w:val="00467A85"/>
    <w:rsid w:val="00470266"/>
    <w:rsid w:val="004760F3"/>
    <w:rsid w:val="00476BBC"/>
    <w:rsid w:val="00477504"/>
    <w:rsid w:val="00480194"/>
    <w:rsid w:val="00480487"/>
    <w:rsid w:val="00481556"/>
    <w:rsid w:val="00482A51"/>
    <w:rsid w:val="00482C68"/>
    <w:rsid w:val="00482F58"/>
    <w:rsid w:val="00486591"/>
    <w:rsid w:val="00490A21"/>
    <w:rsid w:val="00494762"/>
    <w:rsid w:val="00495DA0"/>
    <w:rsid w:val="00496737"/>
    <w:rsid w:val="004A0685"/>
    <w:rsid w:val="004A2660"/>
    <w:rsid w:val="004A328D"/>
    <w:rsid w:val="004A4241"/>
    <w:rsid w:val="004A504A"/>
    <w:rsid w:val="004A508C"/>
    <w:rsid w:val="004A5506"/>
    <w:rsid w:val="004A57DB"/>
    <w:rsid w:val="004A5DAD"/>
    <w:rsid w:val="004A6225"/>
    <w:rsid w:val="004B087C"/>
    <w:rsid w:val="004B154F"/>
    <w:rsid w:val="004B33F7"/>
    <w:rsid w:val="004B4955"/>
    <w:rsid w:val="004B4E1E"/>
    <w:rsid w:val="004B4EAD"/>
    <w:rsid w:val="004C03A2"/>
    <w:rsid w:val="004C1D61"/>
    <w:rsid w:val="004C4664"/>
    <w:rsid w:val="004C6E38"/>
    <w:rsid w:val="004C714A"/>
    <w:rsid w:val="004D1997"/>
    <w:rsid w:val="004D2776"/>
    <w:rsid w:val="004D2DC0"/>
    <w:rsid w:val="004D310A"/>
    <w:rsid w:val="004D56FE"/>
    <w:rsid w:val="004D59E2"/>
    <w:rsid w:val="004D67CE"/>
    <w:rsid w:val="004E0441"/>
    <w:rsid w:val="004E0DB2"/>
    <w:rsid w:val="004E686D"/>
    <w:rsid w:val="004E773F"/>
    <w:rsid w:val="004E7C40"/>
    <w:rsid w:val="004F4181"/>
    <w:rsid w:val="004F4A30"/>
    <w:rsid w:val="00500BE5"/>
    <w:rsid w:val="00500D55"/>
    <w:rsid w:val="00506A03"/>
    <w:rsid w:val="00507BBC"/>
    <w:rsid w:val="00510DD2"/>
    <w:rsid w:val="00512507"/>
    <w:rsid w:val="0051281F"/>
    <w:rsid w:val="00512847"/>
    <w:rsid w:val="00512943"/>
    <w:rsid w:val="00512976"/>
    <w:rsid w:val="005139A8"/>
    <w:rsid w:val="00514F61"/>
    <w:rsid w:val="0051617B"/>
    <w:rsid w:val="00517860"/>
    <w:rsid w:val="00517ADF"/>
    <w:rsid w:val="0052119F"/>
    <w:rsid w:val="005213EB"/>
    <w:rsid w:val="00521BB6"/>
    <w:rsid w:val="005236B7"/>
    <w:rsid w:val="00524006"/>
    <w:rsid w:val="00526610"/>
    <w:rsid w:val="005267D7"/>
    <w:rsid w:val="00526DCC"/>
    <w:rsid w:val="005271D3"/>
    <w:rsid w:val="00527C66"/>
    <w:rsid w:val="00530BDB"/>
    <w:rsid w:val="00531D04"/>
    <w:rsid w:val="005324CC"/>
    <w:rsid w:val="00533789"/>
    <w:rsid w:val="00534453"/>
    <w:rsid w:val="005344E0"/>
    <w:rsid w:val="00535E41"/>
    <w:rsid w:val="00536CEF"/>
    <w:rsid w:val="0053794F"/>
    <w:rsid w:val="00540CAC"/>
    <w:rsid w:val="00541AD4"/>
    <w:rsid w:val="00542327"/>
    <w:rsid w:val="00543E04"/>
    <w:rsid w:val="00543E05"/>
    <w:rsid w:val="00544F84"/>
    <w:rsid w:val="00546FB2"/>
    <w:rsid w:val="005505EB"/>
    <w:rsid w:val="005517AD"/>
    <w:rsid w:val="00551CFF"/>
    <w:rsid w:val="00552557"/>
    <w:rsid w:val="00554BB9"/>
    <w:rsid w:val="00555FE7"/>
    <w:rsid w:val="00556A08"/>
    <w:rsid w:val="005572F5"/>
    <w:rsid w:val="00557AE5"/>
    <w:rsid w:val="0056027C"/>
    <w:rsid w:val="00560909"/>
    <w:rsid w:val="005624FC"/>
    <w:rsid w:val="005640F9"/>
    <w:rsid w:val="00564350"/>
    <w:rsid w:val="00565875"/>
    <w:rsid w:val="00565B81"/>
    <w:rsid w:val="00566265"/>
    <w:rsid w:val="005667EA"/>
    <w:rsid w:val="005677DD"/>
    <w:rsid w:val="00567C09"/>
    <w:rsid w:val="00571CFA"/>
    <w:rsid w:val="005729AA"/>
    <w:rsid w:val="00572D05"/>
    <w:rsid w:val="005747B3"/>
    <w:rsid w:val="00574CCE"/>
    <w:rsid w:val="0058128D"/>
    <w:rsid w:val="00583441"/>
    <w:rsid w:val="00583512"/>
    <w:rsid w:val="005837A5"/>
    <w:rsid w:val="0058733D"/>
    <w:rsid w:val="005910B0"/>
    <w:rsid w:val="005943A7"/>
    <w:rsid w:val="00594E67"/>
    <w:rsid w:val="005954F6"/>
    <w:rsid w:val="0059641E"/>
    <w:rsid w:val="0059717B"/>
    <w:rsid w:val="00597963"/>
    <w:rsid w:val="00597DBB"/>
    <w:rsid w:val="005A1371"/>
    <w:rsid w:val="005A1CA5"/>
    <w:rsid w:val="005A4783"/>
    <w:rsid w:val="005A4AF7"/>
    <w:rsid w:val="005A54C1"/>
    <w:rsid w:val="005B034E"/>
    <w:rsid w:val="005B038A"/>
    <w:rsid w:val="005B0C3C"/>
    <w:rsid w:val="005B41F5"/>
    <w:rsid w:val="005B42A1"/>
    <w:rsid w:val="005B474B"/>
    <w:rsid w:val="005B4D6C"/>
    <w:rsid w:val="005B7336"/>
    <w:rsid w:val="005C26BD"/>
    <w:rsid w:val="005C2B4E"/>
    <w:rsid w:val="005C35F5"/>
    <w:rsid w:val="005C385B"/>
    <w:rsid w:val="005C58B9"/>
    <w:rsid w:val="005C61ED"/>
    <w:rsid w:val="005C672A"/>
    <w:rsid w:val="005D0069"/>
    <w:rsid w:val="005D077E"/>
    <w:rsid w:val="005D080C"/>
    <w:rsid w:val="005D15AE"/>
    <w:rsid w:val="005D1A9A"/>
    <w:rsid w:val="005D2C5E"/>
    <w:rsid w:val="005D3A5B"/>
    <w:rsid w:val="005D4C30"/>
    <w:rsid w:val="005D4FFD"/>
    <w:rsid w:val="005D6A5C"/>
    <w:rsid w:val="005D6B3A"/>
    <w:rsid w:val="005E1D33"/>
    <w:rsid w:val="005E1D8F"/>
    <w:rsid w:val="005E32C7"/>
    <w:rsid w:val="005E3AFF"/>
    <w:rsid w:val="005E3ED5"/>
    <w:rsid w:val="005E407D"/>
    <w:rsid w:val="005E5AE1"/>
    <w:rsid w:val="005E5FD1"/>
    <w:rsid w:val="005E6727"/>
    <w:rsid w:val="005E7AB0"/>
    <w:rsid w:val="005E7D0A"/>
    <w:rsid w:val="005F03DC"/>
    <w:rsid w:val="005F1FD7"/>
    <w:rsid w:val="005F4139"/>
    <w:rsid w:val="005F5C53"/>
    <w:rsid w:val="005F613B"/>
    <w:rsid w:val="005F6583"/>
    <w:rsid w:val="005F6667"/>
    <w:rsid w:val="00600932"/>
    <w:rsid w:val="00600D7C"/>
    <w:rsid w:val="00600F79"/>
    <w:rsid w:val="0060143A"/>
    <w:rsid w:val="006015F4"/>
    <w:rsid w:val="00602C63"/>
    <w:rsid w:val="006063AD"/>
    <w:rsid w:val="0060689C"/>
    <w:rsid w:val="00607679"/>
    <w:rsid w:val="00614346"/>
    <w:rsid w:val="00614C8E"/>
    <w:rsid w:val="00615055"/>
    <w:rsid w:val="006151EA"/>
    <w:rsid w:val="00616616"/>
    <w:rsid w:val="0061796B"/>
    <w:rsid w:val="00620410"/>
    <w:rsid w:val="00621693"/>
    <w:rsid w:val="00623603"/>
    <w:rsid w:val="0062422D"/>
    <w:rsid w:val="00626A18"/>
    <w:rsid w:val="00627EC4"/>
    <w:rsid w:val="006312A7"/>
    <w:rsid w:val="006316EF"/>
    <w:rsid w:val="006318D1"/>
    <w:rsid w:val="00631941"/>
    <w:rsid w:val="00631BB4"/>
    <w:rsid w:val="00632C44"/>
    <w:rsid w:val="00632C53"/>
    <w:rsid w:val="00634311"/>
    <w:rsid w:val="00634A6C"/>
    <w:rsid w:val="00635CF9"/>
    <w:rsid w:val="00636E5F"/>
    <w:rsid w:val="00636F90"/>
    <w:rsid w:val="006415A1"/>
    <w:rsid w:val="00641EF8"/>
    <w:rsid w:val="0064483F"/>
    <w:rsid w:val="006452DA"/>
    <w:rsid w:val="0064631C"/>
    <w:rsid w:val="00647460"/>
    <w:rsid w:val="006475A6"/>
    <w:rsid w:val="006517F6"/>
    <w:rsid w:val="006523B8"/>
    <w:rsid w:val="006557DD"/>
    <w:rsid w:val="00655929"/>
    <w:rsid w:val="00655E22"/>
    <w:rsid w:val="00657961"/>
    <w:rsid w:val="0066084E"/>
    <w:rsid w:val="00660B81"/>
    <w:rsid w:val="00661E71"/>
    <w:rsid w:val="00662B7C"/>
    <w:rsid w:val="00662BC6"/>
    <w:rsid w:val="00663573"/>
    <w:rsid w:val="00670684"/>
    <w:rsid w:val="00670D6B"/>
    <w:rsid w:val="00670E00"/>
    <w:rsid w:val="00671C59"/>
    <w:rsid w:val="00671DE5"/>
    <w:rsid w:val="0067347B"/>
    <w:rsid w:val="00675364"/>
    <w:rsid w:val="00675686"/>
    <w:rsid w:val="0067623E"/>
    <w:rsid w:val="006766B9"/>
    <w:rsid w:val="0067782F"/>
    <w:rsid w:val="00677FC4"/>
    <w:rsid w:val="006807D4"/>
    <w:rsid w:val="00680CD3"/>
    <w:rsid w:val="00682DE6"/>
    <w:rsid w:val="00684E94"/>
    <w:rsid w:val="00685355"/>
    <w:rsid w:val="006876E0"/>
    <w:rsid w:val="0069080B"/>
    <w:rsid w:val="00691671"/>
    <w:rsid w:val="00692EB4"/>
    <w:rsid w:val="006931C4"/>
    <w:rsid w:val="006940F5"/>
    <w:rsid w:val="006975FB"/>
    <w:rsid w:val="006979FF"/>
    <w:rsid w:val="006A147E"/>
    <w:rsid w:val="006A60E7"/>
    <w:rsid w:val="006A7596"/>
    <w:rsid w:val="006A79D4"/>
    <w:rsid w:val="006B0FE9"/>
    <w:rsid w:val="006B13B7"/>
    <w:rsid w:val="006B19A8"/>
    <w:rsid w:val="006B2150"/>
    <w:rsid w:val="006B2FE3"/>
    <w:rsid w:val="006B41CF"/>
    <w:rsid w:val="006B530B"/>
    <w:rsid w:val="006B5694"/>
    <w:rsid w:val="006B5BBA"/>
    <w:rsid w:val="006B5FF3"/>
    <w:rsid w:val="006B6266"/>
    <w:rsid w:val="006C0312"/>
    <w:rsid w:val="006C09B2"/>
    <w:rsid w:val="006C0C14"/>
    <w:rsid w:val="006C2456"/>
    <w:rsid w:val="006C4E7A"/>
    <w:rsid w:val="006C581E"/>
    <w:rsid w:val="006C6E77"/>
    <w:rsid w:val="006D0CA3"/>
    <w:rsid w:val="006D1385"/>
    <w:rsid w:val="006D1776"/>
    <w:rsid w:val="006D28FC"/>
    <w:rsid w:val="006D39F6"/>
    <w:rsid w:val="006D5455"/>
    <w:rsid w:val="006D5E84"/>
    <w:rsid w:val="006D798A"/>
    <w:rsid w:val="006D7A06"/>
    <w:rsid w:val="006E0F1E"/>
    <w:rsid w:val="006E10CC"/>
    <w:rsid w:val="006E1719"/>
    <w:rsid w:val="006E1976"/>
    <w:rsid w:val="006E2240"/>
    <w:rsid w:val="006E2FE0"/>
    <w:rsid w:val="006E3A99"/>
    <w:rsid w:val="006E3B03"/>
    <w:rsid w:val="006E4572"/>
    <w:rsid w:val="006E50BB"/>
    <w:rsid w:val="006E54D8"/>
    <w:rsid w:val="006F0BC9"/>
    <w:rsid w:val="006F0C2F"/>
    <w:rsid w:val="006F1B6D"/>
    <w:rsid w:val="006F3A83"/>
    <w:rsid w:val="006F556F"/>
    <w:rsid w:val="006F6389"/>
    <w:rsid w:val="006F64F0"/>
    <w:rsid w:val="006F6508"/>
    <w:rsid w:val="006F6FC8"/>
    <w:rsid w:val="006F7C48"/>
    <w:rsid w:val="00703740"/>
    <w:rsid w:val="00703845"/>
    <w:rsid w:val="00705290"/>
    <w:rsid w:val="007058DB"/>
    <w:rsid w:val="00705AC1"/>
    <w:rsid w:val="00705B9B"/>
    <w:rsid w:val="00706178"/>
    <w:rsid w:val="00710421"/>
    <w:rsid w:val="007110C9"/>
    <w:rsid w:val="00711BDB"/>
    <w:rsid w:val="00711D65"/>
    <w:rsid w:val="00712C43"/>
    <w:rsid w:val="00713721"/>
    <w:rsid w:val="00713C2D"/>
    <w:rsid w:val="00717DF7"/>
    <w:rsid w:val="00720132"/>
    <w:rsid w:val="00721416"/>
    <w:rsid w:val="0072438C"/>
    <w:rsid w:val="007250E5"/>
    <w:rsid w:val="007254DB"/>
    <w:rsid w:val="00725A99"/>
    <w:rsid w:val="0072626B"/>
    <w:rsid w:val="00727F50"/>
    <w:rsid w:val="00731E35"/>
    <w:rsid w:val="0073316E"/>
    <w:rsid w:val="00743604"/>
    <w:rsid w:val="00744268"/>
    <w:rsid w:val="007452B6"/>
    <w:rsid w:val="007463B6"/>
    <w:rsid w:val="007464E8"/>
    <w:rsid w:val="00746B40"/>
    <w:rsid w:val="007504F7"/>
    <w:rsid w:val="007505BC"/>
    <w:rsid w:val="00751772"/>
    <w:rsid w:val="007563DD"/>
    <w:rsid w:val="00756B56"/>
    <w:rsid w:val="00757BD1"/>
    <w:rsid w:val="00761429"/>
    <w:rsid w:val="007628F3"/>
    <w:rsid w:val="007634C1"/>
    <w:rsid w:val="00763898"/>
    <w:rsid w:val="007655EC"/>
    <w:rsid w:val="0076604D"/>
    <w:rsid w:val="00766A11"/>
    <w:rsid w:val="00770E66"/>
    <w:rsid w:val="007710E4"/>
    <w:rsid w:val="00774509"/>
    <w:rsid w:val="00775230"/>
    <w:rsid w:val="0077635E"/>
    <w:rsid w:val="0078279E"/>
    <w:rsid w:val="00791226"/>
    <w:rsid w:val="00791817"/>
    <w:rsid w:val="00793F7D"/>
    <w:rsid w:val="00794E16"/>
    <w:rsid w:val="00796B01"/>
    <w:rsid w:val="0079757F"/>
    <w:rsid w:val="007A0811"/>
    <w:rsid w:val="007A0E4C"/>
    <w:rsid w:val="007A2561"/>
    <w:rsid w:val="007A3556"/>
    <w:rsid w:val="007A75AD"/>
    <w:rsid w:val="007B172C"/>
    <w:rsid w:val="007B38F3"/>
    <w:rsid w:val="007B39F9"/>
    <w:rsid w:val="007B5568"/>
    <w:rsid w:val="007B5783"/>
    <w:rsid w:val="007C02E2"/>
    <w:rsid w:val="007C1D31"/>
    <w:rsid w:val="007C3D8C"/>
    <w:rsid w:val="007C62DC"/>
    <w:rsid w:val="007C672A"/>
    <w:rsid w:val="007D13B3"/>
    <w:rsid w:val="007D6F07"/>
    <w:rsid w:val="007D706E"/>
    <w:rsid w:val="007D7E56"/>
    <w:rsid w:val="007E164E"/>
    <w:rsid w:val="007E36E6"/>
    <w:rsid w:val="007E55A5"/>
    <w:rsid w:val="007E5942"/>
    <w:rsid w:val="007E59ED"/>
    <w:rsid w:val="007E5FFA"/>
    <w:rsid w:val="007E6EDF"/>
    <w:rsid w:val="007F0A34"/>
    <w:rsid w:val="007F1E8E"/>
    <w:rsid w:val="007F2854"/>
    <w:rsid w:val="007F391C"/>
    <w:rsid w:val="007F71E5"/>
    <w:rsid w:val="007F7370"/>
    <w:rsid w:val="007F7489"/>
    <w:rsid w:val="00802275"/>
    <w:rsid w:val="00803BA4"/>
    <w:rsid w:val="00804974"/>
    <w:rsid w:val="00806735"/>
    <w:rsid w:val="0080688E"/>
    <w:rsid w:val="0081044C"/>
    <w:rsid w:val="00811034"/>
    <w:rsid w:val="00811ADF"/>
    <w:rsid w:val="00814ABB"/>
    <w:rsid w:val="00814AC2"/>
    <w:rsid w:val="008151FB"/>
    <w:rsid w:val="00815BD6"/>
    <w:rsid w:val="00815C48"/>
    <w:rsid w:val="00817C0F"/>
    <w:rsid w:val="0082121F"/>
    <w:rsid w:val="00822C61"/>
    <w:rsid w:val="00822CFF"/>
    <w:rsid w:val="00822D2C"/>
    <w:rsid w:val="008245C5"/>
    <w:rsid w:val="00826A90"/>
    <w:rsid w:val="00826E41"/>
    <w:rsid w:val="008274A6"/>
    <w:rsid w:val="0083085D"/>
    <w:rsid w:val="00831DA4"/>
    <w:rsid w:val="00831FE5"/>
    <w:rsid w:val="008320B3"/>
    <w:rsid w:val="008323FB"/>
    <w:rsid w:val="00832438"/>
    <w:rsid w:val="00835807"/>
    <w:rsid w:val="00835AFE"/>
    <w:rsid w:val="00836099"/>
    <w:rsid w:val="008369DB"/>
    <w:rsid w:val="00836D59"/>
    <w:rsid w:val="00837E26"/>
    <w:rsid w:val="008414AA"/>
    <w:rsid w:val="00842105"/>
    <w:rsid w:val="00842367"/>
    <w:rsid w:val="008454F2"/>
    <w:rsid w:val="008456CB"/>
    <w:rsid w:val="008463E1"/>
    <w:rsid w:val="008467DE"/>
    <w:rsid w:val="00846962"/>
    <w:rsid w:val="00847B1B"/>
    <w:rsid w:val="00852E59"/>
    <w:rsid w:val="00856BA0"/>
    <w:rsid w:val="008607DE"/>
    <w:rsid w:val="00861A12"/>
    <w:rsid w:val="008638C5"/>
    <w:rsid w:val="00863DC0"/>
    <w:rsid w:val="00866884"/>
    <w:rsid w:val="008707D7"/>
    <w:rsid w:val="0087127A"/>
    <w:rsid w:val="0088092E"/>
    <w:rsid w:val="00880F4D"/>
    <w:rsid w:val="0088359C"/>
    <w:rsid w:val="00883906"/>
    <w:rsid w:val="008848C4"/>
    <w:rsid w:val="00884966"/>
    <w:rsid w:val="008851A2"/>
    <w:rsid w:val="00885D15"/>
    <w:rsid w:val="008872AE"/>
    <w:rsid w:val="00887B6F"/>
    <w:rsid w:val="0089057E"/>
    <w:rsid w:val="008936C9"/>
    <w:rsid w:val="00894329"/>
    <w:rsid w:val="00894AD4"/>
    <w:rsid w:val="0089538E"/>
    <w:rsid w:val="0089766C"/>
    <w:rsid w:val="00897FFE"/>
    <w:rsid w:val="008A0F98"/>
    <w:rsid w:val="008A29B2"/>
    <w:rsid w:val="008A356C"/>
    <w:rsid w:val="008A6166"/>
    <w:rsid w:val="008A68D4"/>
    <w:rsid w:val="008A6AD9"/>
    <w:rsid w:val="008B577C"/>
    <w:rsid w:val="008B57DB"/>
    <w:rsid w:val="008B5C8F"/>
    <w:rsid w:val="008B716F"/>
    <w:rsid w:val="008B79FA"/>
    <w:rsid w:val="008C0031"/>
    <w:rsid w:val="008C03A8"/>
    <w:rsid w:val="008C0ECE"/>
    <w:rsid w:val="008C11B9"/>
    <w:rsid w:val="008C18BC"/>
    <w:rsid w:val="008C25AA"/>
    <w:rsid w:val="008C27ED"/>
    <w:rsid w:val="008C2FF3"/>
    <w:rsid w:val="008C37B5"/>
    <w:rsid w:val="008C6316"/>
    <w:rsid w:val="008D023F"/>
    <w:rsid w:val="008D22AE"/>
    <w:rsid w:val="008D3A92"/>
    <w:rsid w:val="008D5DC0"/>
    <w:rsid w:val="008D6565"/>
    <w:rsid w:val="008E0770"/>
    <w:rsid w:val="008E0E9A"/>
    <w:rsid w:val="008E2397"/>
    <w:rsid w:val="008E29B4"/>
    <w:rsid w:val="008E3F37"/>
    <w:rsid w:val="008E4A23"/>
    <w:rsid w:val="008E4B0E"/>
    <w:rsid w:val="008E5231"/>
    <w:rsid w:val="008E659F"/>
    <w:rsid w:val="008E66AA"/>
    <w:rsid w:val="008E66BA"/>
    <w:rsid w:val="008E6B65"/>
    <w:rsid w:val="008E74EB"/>
    <w:rsid w:val="008F072E"/>
    <w:rsid w:val="008F3176"/>
    <w:rsid w:val="008F613E"/>
    <w:rsid w:val="00904013"/>
    <w:rsid w:val="009046BA"/>
    <w:rsid w:val="009069F5"/>
    <w:rsid w:val="00912B56"/>
    <w:rsid w:val="009145BE"/>
    <w:rsid w:val="00915A68"/>
    <w:rsid w:val="00916139"/>
    <w:rsid w:val="00917435"/>
    <w:rsid w:val="009209D0"/>
    <w:rsid w:val="00920B4B"/>
    <w:rsid w:val="0092124C"/>
    <w:rsid w:val="00921840"/>
    <w:rsid w:val="00925042"/>
    <w:rsid w:val="00926587"/>
    <w:rsid w:val="00926B06"/>
    <w:rsid w:val="00932533"/>
    <w:rsid w:val="009328EB"/>
    <w:rsid w:val="00932C22"/>
    <w:rsid w:val="00932EBD"/>
    <w:rsid w:val="00933A36"/>
    <w:rsid w:val="009340D3"/>
    <w:rsid w:val="009346EB"/>
    <w:rsid w:val="00935466"/>
    <w:rsid w:val="009365DB"/>
    <w:rsid w:val="00941A50"/>
    <w:rsid w:val="00942B8E"/>
    <w:rsid w:val="00942CCC"/>
    <w:rsid w:val="00946E0B"/>
    <w:rsid w:val="0094773D"/>
    <w:rsid w:val="009502FE"/>
    <w:rsid w:val="00951516"/>
    <w:rsid w:val="00951FFE"/>
    <w:rsid w:val="009538E3"/>
    <w:rsid w:val="00953CC5"/>
    <w:rsid w:val="0095418F"/>
    <w:rsid w:val="0095426C"/>
    <w:rsid w:val="009548CF"/>
    <w:rsid w:val="009576EA"/>
    <w:rsid w:val="00964C1E"/>
    <w:rsid w:val="00964FAE"/>
    <w:rsid w:val="00965DAB"/>
    <w:rsid w:val="00965DDD"/>
    <w:rsid w:val="00965FB6"/>
    <w:rsid w:val="009663F8"/>
    <w:rsid w:val="00966858"/>
    <w:rsid w:val="00970A4E"/>
    <w:rsid w:val="00971500"/>
    <w:rsid w:val="0097324C"/>
    <w:rsid w:val="00974FA2"/>
    <w:rsid w:val="00974FC7"/>
    <w:rsid w:val="00976B11"/>
    <w:rsid w:val="0098064D"/>
    <w:rsid w:val="009812A6"/>
    <w:rsid w:val="00982066"/>
    <w:rsid w:val="009825AE"/>
    <w:rsid w:val="009835B7"/>
    <w:rsid w:val="00984270"/>
    <w:rsid w:val="009872B8"/>
    <w:rsid w:val="0099088C"/>
    <w:rsid w:val="009920DB"/>
    <w:rsid w:val="009924A9"/>
    <w:rsid w:val="009931C3"/>
    <w:rsid w:val="009957BA"/>
    <w:rsid w:val="009958DA"/>
    <w:rsid w:val="009974E5"/>
    <w:rsid w:val="009A13B3"/>
    <w:rsid w:val="009A1971"/>
    <w:rsid w:val="009A2C3B"/>
    <w:rsid w:val="009A3093"/>
    <w:rsid w:val="009A6EB6"/>
    <w:rsid w:val="009A7C4A"/>
    <w:rsid w:val="009B0005"/>
    <w:rsid w:val="009B1FE0"/>
    <w:rsid w:val="009B2628"/>
    <w:rsid w:val="009B2B0E"/>
    <w:rsid w:val="009B3FDD"/>
    <w:rsid w:val="009B552F"/>
    <w:rsid w:val="009B6081"/>
    <w:rsid w:val="009C06DF"/>
    <w:rsid w:val="009C0961"/>
    <w:rsid w:val="009C1FC2"/>
    <w:rsid w:val="009C20C1"/>
    <w:rsid w:val="009C3F61"/>
    <w:rsid w:val="009C4D02"/>
    <w:rsid w:val="009C5003"/>
    <w:rsid w:val="009C645D"/>
    <w:rsid w:val="009C6D9C"/>
    <w:rsid w:val="009D0CC2"/>
    <w:rsid w:val="009D1523"/>
    <w:rsid w:val="009D25A1"/>
    <w:rsid w:val="009D37C8"/>
    <w:rsid w:val="009D5B3F"/>
    <w:rsid w:val="009D6C5A"/>
    <w:rsid w:val="009D7920"/>
    <w:rsid w:val="009E0479"/>
    <w:rsid w:val="009E18BB"/>
    <w:rsid w:val="009E1F24"/>
    <w:rsid w:val="009E26E8"/>
    <w:rsid w:val="009E44C4"/>
    <w:rsid w:val="009E5A1D"/>
    <w:rsid w:val="009E7B5B"/>
    <w:rsid w:val="009F02E3"/>
    <w:rsid w:val="009F06F3"/>
    <w:rsid w:val="009F328A"/>
    <w:rsid w:val="009F3501"/>
    <w:rsid w:val="009F566A"/>
    <w:rsid w:val="009F5829"/>
    <w:rsid w:val="009F7D09"/>
    <w:rsid w:val="00A00CA3"/>
    <w:rsid w:val="00A00F4A"/>
    <w:rsid w:val="00A01E44"/>
    <w:rsid w:val="00A02DFB"/>
    <w:rsid w:val="00A04A5F"/>
    <w:rsid w:val="00A04B50"/>
    <w:rsid w:val="00A0617A"/>
    <w:rsid w:val="00A06D43"/>
    <w:rsid w:val="00A11BE6"/>
    <w:rsid w:val="00A11FCE"/>
    <w:rsid w:val="00A12135"/>
    <w:rsid w:val="00A12277"/>
    <w:rsid w:val="00A1383C"/>
    <w:rsid w:val="00A13C90"/>
    <w:rsid w:val="00A14D93"/>
    <w:rsid w:val="00A14F9C"/>
    <w:rsid w:val="00A15190"/>
    <w:rsid w:val="00A154BD"/>
    <w:rsid w:val="00A167B1"/>
    <w:rsid w:val="00A1759B"/>
    <w:rsid w:val="00A2072B"/>
    <w:rsid w:val="00A23877"/>
    <w:rsid w:val="00A23A19"/>
    <w:rsid w:val="00A240C5"/>
    <w:rsid w:val="00A24F2A"/>
    <w:rsid w:val="00A25F46"/>
    <w:rsid w:val="00A26700"/>
    <w:rsid w:val="00A26810"/>
    <w:rsid w:val="00A26975"/>
    <w:rsid w:val="00A2797F"/>
    <w:rsid w:val="00A27E57"/>
    <w:rsid w:val="00A3177D"/>
    <w:rsid w:val="00A3212B"/>
    <w:rsid w:val="00A3347B"/>
    <w:rsid w:val="00A373E9"/>
    <w:rsid w:val="00A425CB"/>
    <w:rsid w:val="00A4260C"/>
    <w:rsid w:val="00A45709"/>
    <w:rsid w:val="00A4774D"/>
    <w:rsid w:val="00A50F24"/>
    <w:rsid w:val="00A5119C"/>
    <w:rsid w:val="00A517B8"/>
    <w:rsid w:val="00A5332D"/>
    <w:rsid w:val="00A53885"/>
    <w:rsid w:val="00A54955"/>
    <w:rsid w:val="00A56558"/>
    <w:rsid w:val="00A57183"/>
    <w:rsid w:val="00A606FB"/>
    <w:rsid w:val="00A60AD4"/>
    <w:rsid w:val="00A61438"/>
    <w:rsid w:val="00A61FCC"/>
    <w:rsid w:val="00A650F4"/>
    <w:rsid w:val="00A661AD"/>
    <w:rsid w:val="00A665EF"/>
    <w:rsid w:val="00A66602"/>
    <w:rsid w:val="00A67BD3"/>
    <w:rsid w:val="00A717F7"/>
    <w:rsid w:val="00A71DFA"/>
    <w:rsid w:val="00A7428E"/>
    <w:rsid w:val="00A7626F"/>
    <w:rsid w:val="00A762F7"/>
    <w:rsid w:val="00A76C8A"/>
    <w:rsid w:val="00A76D6D"/>
    <w:rsid w:val="00A77124"/>
    <w:rsid w:val="00A7780B"/>
    <w:rsid w:val="00A80E45"/>
    <w:rsid w:val="00A814BD"/>
    <w:rsid w:val="00A81AFD"/>
    <w:rsid w:val="00A81F2D"/>
    <w:rsid w:val="00A82137"/>
    <w:rsid w:val="00A824FB"/>
    <w:rsid w:val="00A82785"/>
    <w:rsid w:val="00A827A5"/>
    <w:rsid w:val="00A830AF"/>
    <w:rsid w:val="00A83218"/>
    <w:rsid w:val="00A840A7"/>
    <w:rsid w:val="00A85C04"/>
    <w:rsid w:val="00A85F73"/>
    <w:rsid w:val="00A87B14"/>
    <w:rsid w:val="00A87E13"/>
    <w:rsid w:val="00A90683"/>
    <w:rsid w:val="00A90932"/>
    <w:rsid w:val="00A953A4"/>
    <w:rsid w:val="00A96513"/>
    <w:rsid w:val="00A97F78"/>
    <w:rsid w:val="00AA1D92"/>
    <w:rsid w:val="00AA2179"/>
    <w:rsid w:val="00AA2B93"/>
    <w:rsid w:val="00AA332F"/>
    <w:rsid w:val="00AA33EF"/>
    <w:rsid w:val="00AA438D"/>
    <w:rsid w:val="00AA4F7A"/>
    <w:rsid w:val="00AA536F"/>
    <w:rsid w:val="00AA5B0E"/>
    <w:rsid w:val="00AA5D54"/>
    <w:rsid w:val="00AA739C"/>
    <w:rsid w:val="00AB00D3"/>
    <w:rsid w:val="00AB387F"/>
    <w:rsid w:val="00AB45FC"/>
    <w:rsid w:val="00AB4746"/>
    <w:rsid w:val="00AB4ACF"/>
    <w:rsid w:val="00AB550E"/>
    <w:rsid w:val="00AB5A98"/>
    <w:rsid w:val="00AB6F38"/>
    <w:rsid w:val="00AC1914"/>
    <w:rsid w:val="00AC1F08"/>
    <w:rsid w:val="00AC2A06"/>
    <w:rsid w:val="00AC3D17"/>
    <w:rsid w:val="00AC4506"/>
    <w:rsid w:val="00AC4B6F"/>
    <w:rsid w:val="00AC4EAF"/>
    <w:rsid w:val="00AC4FF5"/>
    <w:rsid w:val="00AC51EE"/>
    <w:rsid w:val="00AC61DD"/>
    <w:rsid w:val="00AC6A37"/>
    <w:rsid w:val="00AC7086"/>
    <w:rsid w:val="00AC7454"/>
    <w:rsid w:val="00AC77FA"/>
    <w:rsid w:val="00AC7B65"/>
    <w:rsid w:val="00AD186D"/>
    <w:rsid w:val="00AD1E71"/>
    <w:rsid w:val="00AD2811"/>
    <w:rsid w:val="00AD2EA7"/>
    <w:rsid w:val="00AD2F2D"/>
    <w:rsid w:val="00AD46A9"/>
    <w:rsid w:val="00AD4A81"/>
    <w:rsid w:val="00AD565D"/>
    <w:rsid w:val="00AD5943"/>
    <w:rsid w:val="00AD5AB4"/>
    <w:rsid w:val="00AD5C73"/>
    <w:rsid w:val="00AD6B23"/>
    <w:rsid w:val="00AE0CDB"/>
    <w:rsid w:val="00AE1158"/>
    <w:rsid w:val="00AE1736"/>
    <w:rsid w:val="00AE19FB"/>
    <w:rsid w:val="00AE1BBC"/>
    <w:rsid w:val="00AE3AB9"/>
    <w:rsid w:val="00AE3BD4"/>
    <w:rsid w:val="00AE3BE0"/>
    <w:rsid w:val="00AE3E01"/>
    <w:rsid w:val="00AE3F70"/>
    <w:rsid w:val="00AE4790"/>
    <w:rsid w:val="00AE74B1"/>
    <w:rsid w:val="00AE75FE"/>
    <w:rsid w:val="00AF0D7C"/>
    <w:rsid w:val="00AF1CFE"/>
    <w:rsid w:val="00AF217D"/>
    <w:rsid w:val="00AF2319"/>
    <w:rsid w:val="00AF39B3"/>
    <w:rsid w:val="00AF3DEB"/>
    <w:rsid w:val="00AF45C3"/>
    <w:rsid w:val="00AF4A27"/>
    <w:rsid w:val="00AF5D3F"/>
    <w:rsid w:val="00AF62AE"/>
    <w:rsid w:val="00AF70C5"/>
    <w:rsid w:val="00AF7EBB"/>
    <w:rsid w:val="00B002C4"/>
    <w:rsid w:val="00B01046"/>
    <w:rsid w:val="00B04D3F"/>
    <w:rsid w:val="00B0513D"/>
    <w:rsid w:val="00B052A1"/>
    <w:rsid w:val="00B0779D"/>
    <w:rsid w:val="00B07D27"/>
    <w:rsid w:val="00B10DEF"/>
    <w:rsid w:val="00B141D0"/>
    <w:rsid w:val="00B15291"/>
    <w:rsid w:val="00B168A7"/>
    <w:rsid w:val="00B17FBA"/>
    <w:rsid w:val="00B2048D"/>
    <w:rsid w:val="00B214A0"/>
    <w:rsid w:val="00B225BE"/>
    <w:rsid w:val="00B22E69"/>
    <w:rsid w:val="00B23305"/>
    <w:rsid w:val="00B243F7"/>
    <w:rsid w:val="00B24B56"/>
    <w:rsid w:val="00B254F4"/>
    <w:rsid w:val="00B33084"/>
    <w:rsid w:val="00B3373F"/>
    <w:rsid w:val="00B34F36"/>
    <w:rsid w:val="00B36269"/>
    <w:rsid w:val="00B36909"/>
    <w:rsid w:val="00B41E97"/>
    <w:rsid w:val="00B469CF"/>
    <w:rsid w:val="00B503AC"/>
    <w:rsid w:val="00B50994"/>
    <w:rsid w:val="00B517EF"/>
    <w:rsid w:val="00B5187B"/>
    <w:rsid w:val="00B5202A"/>
    <w:rsid w:val="00B55475"/>
    <w:rsid w:val="00B55A04"/>
    <w:rsid w:val="00B57B2E"/>
    <w:rsid w:val="00B57DF6"/>
    <w:rsid w:val="00B60CBA"/>
    <w:rsid w:val="00B611DD"/>
    <w:rsid w:val="00B6130C"/>
    <w:rsid w:val="00B613A3"/>
    <w:rsid w:val="00B61FFE"/>
    <w:rsid w:val="00B6274E"/>
    <w:rsid w:val="00B62FA5"/>
    <w:rsid w:val="00B638C6"/>
    <w:rsid w:val="00B63949"/>
    <w:rsid w:val="00B64874"/>
    <w:rsid w:val="00B65151"/>
    <w:rsid w:val="00B70503"/>
    <w:rsid w:val="00B713AF"/>
    <w:rsid w:val="00B71671"/>
    <w:rsid w:val="00B73232"/>
    <w:rsid w:val="00B74A47"/>
    <w:rsid w:val="00B756D2"/>
    <w:rsid w:val="00B759B2"/>
    <w:rsid w:val="00B76AA7"/>
    <w:rsid w:val="00B76DDD"/>
    <w:rsid w:val="00B807BF"/>
    <w:rsid w:val="00B82327"/>
    <w:rsid w:val="00B8291F"/>
    <w:rsid w:val="00B82CCA"/>
    <w:rsid w:val="00B84630"/>
    <w:rsid w:val="00B8492B"/>
    <w:rsid w:val="00B84FF1"/>
    <w:rsid w:val="00B903A4"/>
    <w:rsid w:val="00B91235"/>
    <w:rsid w:val="00B917B0"/>
    <w:rsid w:val="00B91BCC"/>
    <w:rsid w:val="00B92551"/>
    <w:rsid w:val="00B925C2"/>
    <w:rsid w:val="00B92BFF"/>
    <w:rsid w:val="00B93FEA"/>
    <w:rsid w:val="00B94056"/>
    <w:rsid w:val="00B947E3"/>
    <w:rsid w:val="00B9760B"/>
    <w:rsid w:val="00BA0BB1"/>
    <w:rsid w:val="00BA2EF5"/>
    <w:rsid w:val="00BA3615"/>
    <w:rsid w:val="00BA4440"/>
    <w:rsid w:val="00BA44F2"/>
    <w:rsid w:val="00BA4F2D"/>
    <w:rsid w:val="00BA5EC7"/>
    <w:rsid w:val="00BA615A"/>
    <w:rsid w:val="00BA6B7F"/>
    <w:rsid w:val="00BA7B38"/>
    <w:rsid w:val="00BB04F3"/>
    <w:rsid w:val="00BB0521"/>
    <w:rsid w:val="00BB2072"/>
    <w:rsid w:val="00BB3978"/>
    <w:rsid w:val="00BB3C52"/>
    <w:rsid w:val="00BB44F8"/>
    <w:rsid w:val="00BB507B"/>
    <w:rsid w:val="00BB5EA8"/>
    <w:rsid w:val="00BB6E50"/>
    <w:rsid w:val="00BB7D83"/>
    <w:rsid w:val="00BC23D8"/>
    <w:rsid w:val="00BC28A6"/>
    <w:rsid w:val="00BC32A6"/>
    <w:rsid w:val="00BC7276"/>
    <w:rsid w:val="00BD54CA"/>
    <w:rsid w:val="00BD6A4D"/>
    <w:rsid w:val="00BD7C43"/>
    <w:rsid w:val="00BD7E81"/>
    <w:rsid w:val="00BE038F"/>
    <w:rsid w:val="00BE119C"/>
    <w:rsid w:val="00BE1D78"/>
    <w:rsid w:val="00BE3D74"/>
    <w:rsid w:val="00BE67B5"/>
    <w:rsid w:val="00BF0FB9"/>
    <w:rsid w:val="00BF3043"/>
    <w:rsid w:val="00BF3DB4"/>
    <w:rsid w:val="00BF499C"/>
    <w:rsid w:val="00BF55DC"/>
    <w:rsid w:val="00BF5A40"/>
    <w:rsid w:val="00BF68CB"/>
    <w:rsid w:val="00BF6C2F"/>
    <w:rsid w:val="00BF7F51"/>
    <w:rsid w:val="00BF7FB6"/>
    <w:rsid w:val="00C009BC"/>
    <w:rsid w:val="00C01291"/>
    <w:rsid w:val="00C01784"/>
    <w:rsid w:val="00C0294B"/>
    <w:rsid w:val="00C02E97"/>
    <w:rsid w:val="00C02F49"/>
    <w:rsid w:val="00C035EA"/>
    <w:rsid w:val="00C03FB8"/>
    <w:rsid w:val="00C04C6B"/>
    <w:rsid w:val="00C04D91"/>
    <w:rsid w:val="00C0561F"/>
    <w:rsid w:val="00C05CA5"/>
    <w:rsid w:val="00C06D07"/>
    <w:rsid w:val="00C06E54"/>
    <w:rsid w:val="00C07592"/>
    <w:rsid w:val="00C11A2D"/>
    <w:rsid w:val="00C136C3"/>
    <w:rsid w:val="00C13B22"/>
    <w:rsid w:val="00C15F57"/>
    <w:rsid w:val="00C20391"/>
    <w:rsid w:val="00C20A65"/>
    <w:rsid w:val="00C20CB7"/>
    <w:rsid w:val="00C20D34"/>
    <w:rsid w:val="00C21387"/>
    <w:rsid w:val="00C21D8E"/>
    <w:rsid w:val="00C22A3F"/>
    <w:rsid w:val="00C22AA4"/>
    <w:rsid w:val="00C22B6E"/>
    <w:rsid w:val="00C2760B"/>
    <w:rsid w:val="00C276E6"/>
    <w:rsid w:val="00C30A69"/>
    <w:rsid w:val="00C30E47"/>
    <w:rsid w:val="00C33430"/>
    <w:rsid w:val="00C337A9"/>
    <w:rsid w:val="00C40BE9"/>
    <w:rsid w:val="00C41501"/>
    <w:rsid w:val="00C41BAC"/>
    <w:rsid w:val="00C4241D"/>
    <w:rsid w:val="00C43759"/>
    <w:rsid w:val="00C43FD0"/>
    <w:rsid w:val="00C44573"/>
    <w:rsid w:val="00C44937"/>
    <w:rsid w:val="00C46B16"/>
    <w:rsid w:val="00C46C4C"/>
    <w:rsid w:val="00C46F0D"/>
    <w:rsid w:val="00C47BEF"/>
    <w:rsid w:val="00C47E19"/>
    <w:rsid w:val="00C52148"/>
    <w:rsid w:val="00C52FA7"/>
    <w:rsid w:val="00C53548"/>
    <w:rsid w:val="00C5365E"/>
    <w:rsid w:val="00C540B8"/>
    <w:rsid w:val="00C55EF5"/>
    <w:rsid w:val="00C605F2"/>
    <w:rsid w:val="00C60AC4"/>
    <w:rsid w:val="00C626D6"/>
    <w:rsid w:val="00C62B65"/>
    <w:rsid w:val="00C636C3"/>
    <w:rsid w:val="00C63C2D"/>
    <w:rsid w:val="00C656F1"/>
    <w:rsid w:val="00C70A74"/>
    <w:rsid w:val="00C7231A"/>
    <w:rsid w:val="00C72A78"/>
    <w:rsid w:val="00C73166"/>
    <w:rsid w:val="00C73371"/>
    <w:rsid w:val="00C742DB"/>
    <w:rsid w:val="00C759CB"/>
    <w:rsid w:val="00C76E3B"/>
    <w:rsid w:val="00C770C1"/>
    <w:rsid w:val="00C77896"/>
    <w:rsid w:val="00C77933"/>
    <w:rsid w:val="00C812EE"/>
    <w:rsid w:val="00C82484"/>
    <w:rsid w:val="00C82BC9"/>
    <w:rsid w:val="00C83886"/>
    <w:rsid w:val="00C8581E"/>
    <w:rsid w:val="00C90BE9"/>
    <w:rsid w:val="00C92305"/>
    <w:rsid w:val="00C92E57"/>
    <w:rsid w:val="00C93ED7"/>
    <w:rsid w:val="00C9498D"/>
    <w:rsid w:val="00C973D9"/>
    <w:rsid w:val="00CA04E4"/>
    <w:rsid w:val="00CA1CFC"/>
    <w:rsid w:val="00CA3377"/>
    <w:rsid w:val="00CA5047"/>
    <w:rsid w:val="00CB041C"/>
    <w:rsid w:val="00CB1471"/>
    <w:rsid w:val="00CB2A93"/>
    <w:rsid w:val="00CB2F7E"/>
    <w:rsid w:val="00CB33D4"/>
    <w:rsid w:val="00CB49A2"/>
    <w:rsid w:val="00CB70CA"/>
    <w:rsid w:val="00CB7A30"/>
    <w:rsid w:val="00CB7B04"/>
    <w:rsid w:val="00CB7B15"/>
    <w:rsid w:val="00CB7CE1"/>
    <w:rsid w:val="00CC1D16"/>
    <w:rsid w:val="00CC20C2"/>
    <w:rsid w:val="00CC2C06"/>
    <w:rsid w:val="00CC3028"/>
    <w:rsid w:val="00CC3B0A"/>
    <w:rsid w:val="00CC5376"/>
    <w:rsid w:val="00CC58FC"/>
    <w:rsid w:val="00CC5FB7"/>
    <w:rsid w:val="00CC6523"/>
    <w:rsid w:val="00CC66B6"/>
    <w:rsid w:val="00CC6F72"/>
    <w:rsid w:val="00CC705E"/>
    <w:rsid w:val="00CC7733"/>
    <w:rsid w:val="00CD05F6"/>
    <w:rsid w:val="00CD1BCB"/>
    <w:rsid w:val="00CD1E95"/>
    <w:rsid w:val="00CD5FEC"/>
    <w:rsid w:val="00CE432D"/>
    <w:rsid w:val="00CE4A88"/>
    <w:rsid w:val="00CE697C"/>
    <w:rsid w:val="00CE6DAF"/>
    <w:rsid w:val="00CF009D"/>
    <w:rsid w:val="00CF0C5C"/>
    <w:rsid w:val="00CF0D2C"/>
    <w:rsid w:val="00CF20C0"/>
    <w:rsid w:val="00CF29DE"/>
    <w:rsid w:val="00CF364F"/>
    <w:rsid w:val="00CF3C06"/>
    <w:rsid w:val="00CF3F09"/>
    <w:rsid w:val="00CF4E8B"/>
    <w:rsid w:val="00CF5846"/>
    <w:rsid w:val="00CF7A29"/>
    <w:rsid w:val="00D022AA"/>
    <w:rsid w:val="00D02999"/>
    <w:rsid w:val="00D02B33"/>
    <w:rsid w:val="00D068C8"/>
    <w:rsid w:val="00D07426"/>
    <w:rsid w:val="00D079E5"/>
    <w:rsid w:val="00D10072"/>
    <w:rsid w:val="00D106DC"/>
    <w:rsid w:val="00D1159B"/>
    <w:rsid w:val="00D134E4"/>
    <w:rsid w:val="00D13B65"/>
    <w:rsid w:val="00D1452D"/>
    <w:rsid w:val="00D14EFF"/>
    <w:rsid w:val="00D16C9D"/>
    <w:rsid w:val="00D21F12"/>
    <w:rsid w:val="00D226E2"/>
    <w:rsid w:val="00D22B64"/>
    <w:rsid w:val="00D241E0"/>
    <w:rsid w:val="00D26882"/>
    <w:rsid w:val="00D27ABD"/>
    <w:rsid w:val="00D31041"/>
    <w:rsid w:val="00D31FC5"/>
    <w:rsid w:val="00D345AE"/>
    <w:rsid w:val="00D35AA8"/>
    <w:rsid w:val="00D36CF8"/>
    <w:rsid w:val="00D371E9"/>
    <w:rsid w:val="00D3745A"/>
    <w:rsid w:val="00D40DAA"/>
    <w:rsid w:val="00D429C2"/>
    <w:rsid w:val="00D4524A"/>
    <w:rsid w:val="00D45297"/>
    <w:rsid w:val="00D45A17"/>
    <w:rsid w:val="00D45A3B"/>
    <w:rsid w:val="00D519E0"/>
    <w:rsid w:val="00D51A64"/>
    <w:rsid w:val="00D51B80"/>
    <w:rsid w:val="00D53849"/>
    <w:rsid w:val="00D540E9"/>
    <w:rsid w:val="00D553CC"/>
    <w:rsid w:val="00D55B99"/>
    <w:rsid w:val="00D5759E"/>
    <w:rsid w:val="00D60AC1"/>
    <w:rsid w:val="00D61389"/>
    <w:rsid w:val="00D63885"/>
    <w:rsid w:val="00D6399C"/>
    <w:rsid w:val="00D64003"/>
    <w:rsid w:val="00D643B9"/>
    <w:rsid w:val="00D64547"/>
    <w:rsid w:val="00D65AF2"/>
    <w:rsid w:val="00D65BE9"/>
    <w:rsid w:val="00D6605F"/>
    <w:rsid w:val="00D66A32"/>
    <w:rsid w:val="00D678E7"/>
    <w:rsid w:val="00D720AF"/>
    <w:rsid w:val="00D7376E"/>
    <w:rsid w:val="00D741CB"/>
    <w:rsid w:val="00D74938"/>
    <w:rsid w:val="00D754F6"/>
    <w:rsid w:val="00D760CC"/>
    <w:rsid w:val="00D76CF8"/>
    <w:rsid w:val="00D77CB7"/>
    <w:rsid w:val="00D82475"/>
    <w:rsid w:val="00D867F4"/>
    <w:rsid w:val="00D869D0"/>
    <w:rsid w:val="00D86A9A"/>
    <w:rsid w:val="00D902A8"/>
    <w:rsid w:val="00D90326"/>
    <w:rsid w:val="00D910B1"/>
    <w:rsid w:val="00D92AD2"/>
    <w:rsid w:val="00D92B23"/>
    <w:rsid w:val="00D94A0E"/>
    <w:rsid w:val="00D95777"/>
    <w:rsid w:val="00D95C26"/>
    <w:rsid w:val="00D95FD9"/>
    <w:rsid w:val="00D97353"/>
    <w:rsid w:val="00DA1534"/>
    <w:rsid w:val="00DA21D6"/>
    <w:rsid w:val="00DA292D"/>
    <w:rsid w:val="00DA2E22"/>
    <w:rsid w:val="00DA46A2"/>
    <w:rsid w:val="00DA4991"/>
    <w:rsid w:val="00DA589A"/>
    <w:rsid w:val="00DA6735"/>
    <w:rsid w:val="00DA6FBD"/>
    <w:rsid w:val="00DA7A5A"/>
    <w:rsid w:val="00DB18C8"/>
    <w:rsid w:val="00DB3AFA"/>
    <w:rsid w:val="00DB3BEA"/>
    <w:rsid w:val="00DB40A4"/>
    <w:rsid w:val="00DB494D"/>
    <w:rsid w:val="00DC1ED0"/>
    <w:rsid w:val="00DC1F09"/>
    <w:rsid w:val="00DC2055"/>
    <w:rsid w:val="00DC273B"/>
    <w:rsid w:val="00DC408B"/>
    <w:rsid w:val="00DD19B3"/>
    <w:rsid w:val="00DD2331"/>
    <w:rsid w:val="00DD2A93"/>
    <w:rsid w:val="00DD339D"/>
    <w:rsid w:val="00DD6741"/>
    <w:rsid w:val="00DD6ADF"/>
    <w:rsid w:val="00DE0238"/>
    <w:rsid w:val="00DE0AAB"/>
    <w:rsid w:val="00DE0E7F"/>
    <w:rsid w:val="00DE40EF"/>
    <w:rsid w:val="00DE4424"/>
    <w:rsid w:val="00DE6D62"/>
    <w:rsid w:val="00DF1841"/>
    <w:rsid w:val="00DF1E87"/>
    <w:rsid w:val="00DF24EE"/>
    <w:rsid w:val="00DF4081"/>
    <w:rsid w:val="00DF4787"/>
    <w:rsid w:val="00E01934"/>
    <w:rsid w:val="00E01ACC"/>
    <w:rsid w:val="00E02976"/>
    <w:rsid w:val="00E0391B"/>
    <w:rsid w:val="00E03974"/>
    <w:rsid w:val="00E04D4F"/>
    <w:rsid w:val="00E058D0"/>
    <w:rsid w:val="00E05D1C"/>
    <w:rsid w:val="00E0645F"/>
    <w:rsid w:val="00E06E9E"/>
    <w:rsid w:val="00E073D5"/>
    <w:rsid w:val="00E11257"/>
    <w:rsid w:val="00E11A58"/>
    <w:rsid w:val="00E12333"/>
    <w:rsid w:val="00E14E63"/>
    <w:rsid w:val="00E15ACB"/>
    <w:rsid w:val="00E15C75"/>
    <w:rsid w:val="00E1676E"/>
    <w:rsid w:val="00E1756D"/>
    <w:rsid w:val="00E21632"/>
    <w:rsid w:val="00E22FA3"/>
    <w:rsid w:val="00E247A9"/>
    <w:rsid w:val="00E30526"/>
    <w:rsid w:val="00E32FD4"/>
    <w:rsid w:val="00E34732"/>
    <w:rsid w:val="00E34D75"/>
    <w:rsid w:val="00E35057"/>
    <w:rsid w:val="00E36530"/>
    <w:rsid w:val="00E404DC"/>
    <w:rsid w:val="00E41E28"/>
    <w:rsid w:val="00E42C56"/>
    <w:rsid w:val="00E45165"/>
    <w:rsid w:val="00E46C7B"/>
    <w:rsid w:val="00E50965"/>
    <w:rsid w:val="00E53297"/>
    <w:rsid w:val="00E546BE"/>
    <w:rsid w:val="00E57E0F"/>
    <w:rsid w:val="00E603DF"/>
    <w:rsid w:val="00E603F4"/>
    <w:rsid w:val="00E60B5E"/>
    <w:rsid w:val="00E614BB"/>
    <w:rsid w:val="00E622B9"/>
    <w:rsid w:val="00E63EC0"/>
    <w:rsid w:val="00E66EC2"/>
    <w:rsid w:val="00E6758F"/>
    <w:rsid w:val="00E7314A"/>
    <w:rsid w:val="00E74A79"/>
    <w:rsid w:val="00E7542D"/>
    <w:rsid w:val="00E8022F"/>
    <w:rsid w:val="00E81B6F"/>
    <w:rsid w:val="00E83525"/>
    <w:rsid w:val="00E843D0"/>
    <w:rsid w:val="00E850C3"/>
    <w:rsid w:val="00E855E0"/>
    <w:rsid w:val="00E905B2"/>
    <w:rsid w:val="00E9237E"/>
    <w:rsid w:val="00E92831"/>
    <w:rsid w:val="00E941B5"/>
    <w:rsid w:val="00E94B5D"/>
    <w:rsid w:val="00E950DF"/>
    <w:rsid w:val="00E96B26"/>
    <w:rsid w:val="00EA228F"/>
    <w:rsid w:val="00EA2708"/>
    <w:rsid w:val="00EA2819"/>
    <w:rsid w:val="00EA3911"/>
    <w:rsid w:val="00EA3CAF"/>
    <w:rsid w:val="00EA3F50"/>
    <w:rsid w:val="00EA4F46"/>
    <w:rsid w:val="00EA55AD"/>
    <w:rsid w:val="00EA5817"/>
    <w:rsid w:val="00EA58D4"/>
    <w:rsid w:val="00EB305D"/>
    <w:rsid w:val="00EB3747"/>
    <w:rsid w:val="00EB4C64"/>
    <w:rsid w:val="00EB53EB"/>
    <w:rsid w:val="00EB7F7D"/>
    <w:rsid w:val="00EC0502"/>
    <w:rsid w:val="00EC1D95"/>
    <w:rsid w:val="00EC2537"/>
    <w:rsid w:val="00EC381F"/>
    <w:rsid w:val="00EC7B56"/>
    <w:rsid w:val="00ED2273"/>
    <w:rsid w:val="00ED2B3C"/>
    <w:rsid w:val="00ED3154"/>
    <w:rsid w:val="00ED3580"/>
    <w:rsid w:val="00ED3DF6"/>
    <w:rsid w:val="00ED5AA4"/>
    <w:rsid w:val="00EE2259"/>
    <w:rsid w:val="00EE2FB3"/>
    <w:rsid w:val="00EE3EB2"/>
    <w:rsid w:val="00EE721E"/>
    <w:rsid w:val="00EF2D04"/>
    <w:rsid w:val="00EF2F4C"/>
    <w:rsid w:val="00EF352B"/>
    <w:rsid w:val="00EF5CD8"/>
    <w:rsid w:val="00EF67F9"/>
    <w:rsid w:val="00EF682A"/>
    <w:rsid w:val="00EF6DE6"/>
    <w:rsid w:val="00F02FD4"/>
    <w:rsid w:val="00F0316E"/>
    <w:rsid w:val="00F0410E"/>
    <w:rsid w:val="00F07BEF"/>
    <w:rsid w:val="00F12552"/>
    <w:rsid w:val="00F159BA"/>
    <w:rsid w:val="00F216B3"/>
    <w:rsid w:val="00F22B18"/>
    <w:rsid w:val="00F22BE0"/>
    <w:rsid w:val="00F23338"/>
    <w:rsid w:val="00F23808"/>
    <w:rsid w:val="00F25378"/>
    <w:rsid w:val="00F26810"/>
    <w:rsid w:val="00F2684B"/>
    <w:rsid w:val="00F2699D"/>
    <w:rsid w:val="00F3081F"/>
    <w:rsid w:val="00F30DFD"/>
    <w:rsid w:val="00F31DA8"/>
    <w:rsid w:val="00F32046"/>
    <w:rsid w:val="00F3530C"/>
    <w:rsid w:val="00F3674C"/>
    <w:rsid w:val="00F3704D"/>
    <w:rsid w:val="00F40068"/>
    <w:rsid w:val="00F4142E"/>
    <w:rsid w:val="00F447CD"/>
    <w:rsid w:val="00F45B11"/>
    <w:rsid w:val="00F45F4F"/>
    <w:rsid w:val="00F47F4B"/>
    <w:rsid w:val="00F51837"/>
    <w:rsid w:val="00F51B5C"/>
    <w:rsid w:val="00F5414D"/>
    <w:rsid w:val="00F54F73"/>
    <w:rsid w:val="00F559F1"/>
    <w:rsid w:val="00F564FA"/>
    <w:rsid w:val="00F5689C"/>
    <w:rsid w:val="00F578E5"/>
    <w:rsid w:val="00F60BC8"/>
    <w:rsid w:val="00F62AA6"/>
    <w:rsid w:val="00F64287"/>
    <w:rsid w:val="00F65ADB"/>
    <w:rsid w:val="00F66BB4"/>
    <w:rsid w:val="00F70412"/>
    <w:rsid w:val="00F72F20"/>
    <w:rsid w:val="00F743F6"/>
    <w:rsid w:val="00F7538A"/>
    <w:rsid w:val="00F75BE9"/>
    <w:rsid w:val="00F76319"/>
    <w:rsid w:val="00F76A01"/>
    <w:rsid w:val="00F77D12"/>
    <w:rsid w:val="00F80879"/>
    <w:rsid w:val="00F82372"/>
    <w:rsid w:val="00F82956"/>
    <w:rsid w:val="00F82D47"/>
    <w:rsid w:val="00F84CE2"/>
    <w:rsid w:val="00F86596"/>
    <w:rsid w:val="00F92BAA"/>
    <w:rsid w:val="00F92CE4"/>
    <w:rsid w:val="00F933D0"/>
    <w:rsid w:val="00F9364A"/>
    <w:rsid w:val="00F93BE2"/>
    <w:rsid w:val="00F940E4"/>
    <w:rsid w:val="00F94F02"/>
    <w:rsid w:val="00F95229"/>
    <w:rsid w:val="00F9597E"/>
    <w:rsid w:val="00F960F7"/>
    <w:rsid w:val="00F96185"/>
    <w:rsid w:val="00FA4403"/>
    <w:rsid w:val="00FA44E3"/>
    <w:rsid w:val="00FA5AFC"/>
    <w:rsid w:val="00FA6475"/>
    <w:rsid w:val="00FA6599"/>
    <w:rsid w:val="00FB05E1"/>
    <w:rsid w:val="00FB1CA2"/>
    <w:rsid w:val="00FB3AD9"/>
    <w:rsid w:val="00FB4122"/>
    <w:rsid w:val="00FB4E52"/>
    <w:rsid w:val="00FC0310"/>
    <w:rsid w:val="00FC221F"/>
    <w:rsid w:val="00FC40F3"/>
    <w:rsid w:val="00FC4B5C"/>
    <w:rsid w:val="00FC5EA3"/>
    <w:rsid w:val="00FC63F3"/>
    <w:rsid w:val="00FD071F"/>
    <w:rsid w:val="00FD2084"/>
    <w:rsid w:val="00FD24A0"/>
    <w:rsid w:val="00FD2BCC"/>
    <w:rsid w:val="00FD3CCE"/>
    <w:rsid w:val="00FD511D"/>
    <w:rsid w:val="00FD60AD"/>
    <w:rsid w:val="00FD6CF1"/>
    <w:rsid w:val="00FE0A95"/>
    <w:rsid w:val="00FE0F55"/>
    <w:rsid w:val="00FE1551"/>
    <w:rsid w:val="00FE2CE0"/>
    <w:rsid w:val="00FE37D7"/>
    <w:rsid w:val="00FE47AF"/>
    <w:rsid w:val="00FE4943"/>
    <w:rsid w:val="00FE4EF0"/>
    <w:rsid w:val="00FE68C5"/>
    <w:rsid w:val="00FE778C"/>
    <w:rsid w:val="00FE7A5A"/>
    <w:rsid w:val="00FF0BFF"/>
    <w:rsid w:val="00FF1C24"/>
    <w:rsid w:val="00FF1D52"/>
    <w:rsid w:val="00FF1FB5"/>
    <w:rsid w:val="00FF54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8EA6E"/>
  <w15:docId w15:val="{C605E3F4-D465-4340-AC1D-F360D7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E18BB"/>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qFormat/>
    <w:rsid w:val="00304C34"/>
    <w:pPr>
      <w:keepNext/>
      <w:spacing w:before="240" w:after="60"/>
      <w:outlineLvl w:val="0"/>
    </w:pPr>
    <w:rPr>
      <w:rFonts w:cs="Arial"/>
      <w:b/>
      <w:bCs/>
      <w:kern w:val="32"/>
      <w:sz w:val="32"/>
      <w:szCs w:val="32"/>
    </w:rPr>
  </w:style>
  <w:style w:type="paragraph" w:styleId="Nadpis2">
    <w:name w:val="heading 2"/>
    <w:basedOn w:val="Normlny"/>
    <w:next w:val="Normlny"/>
    <w:qFormat/>
    <w:rsid w:val="00304C34"/>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qFormat/>
    <w:rsid w:val="00304C34"/>
    <w:pPr>
      <w:keepNext/>
      <w:numPr>
        <w:numId w:val="2"/>
      </w:numPr>
      <w:tabs>
        <w:tab w:val="num" w:pos="540"/>
      </w:tabs>
      <w:spacing w:before="400"/>
      <w:ind w:left="540" w:hanging="540"/>
      <w:jc w:val="both"/>
      <w:outlineLvl w:val="2"/>
    </w:pPr>
    <w:rPr>
      <w:rFonts w:cs="Arial"/>
      <w:b/>
      <w:bCs/>
      <w:smallCaps/>
      <w:szCs w:val="22"/>
    </w:rPr>
  </w:style>
  <w:style w:type="paragraph" w:styleId="Nadpis4">
    <w:name w:val="heading 4"/>
    <w:basedOn w:val="Normlny"/>
    <w:next w:val="Normlny"/>
    <w:link w:val="Nadpis4Char"/>
    <w:qFormat/>
    <w:rsid w:val="00304C34"/>
    <w:pPr>
      <w:keepNext/>
      <w:numPr>
        <w:numId w:val="1"/>
      </w:numPr>
      <w:outlineLvl w:val="3"/>
    </w:pPr>
    <w:rPr>
      <w:b/>
      <w:bCs/>
      <w:smallCaps/>
      <w:szCs w:val="22"/>
      <w:lang w:val="x-none"/>
    </w:rPr>
  </w:style>
  <w:style w:type="paragraph" w:styleId="Nadpis5">
    <w:name w:val="heading 5"/>
    <w:basedOn w:val="Normlny"/>
    <w:next w:val="Normlny"/>
    <w:qFormat/>
    <w:rsid w:val="00304C34"/>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qFormat/>
    <w:rsid w:val="00304C34"/>
    <w:pPr>
      <w:keepNext/>
      <w:tabs>
        <w:tab w:val="clear" w:pos="2160"/>
        <w:tab w:val="clear" w:pos="2880"/>
        <w:tab w:val="clear" w:pos="4500"/>
      </w:tabs>
      <w:jc w:val="both"/>
      <w:outlineLvl w:val="5"/>
    </w:pPr>
    <w:rPr>
      <w:b/>
      <w:bCs/>
      <w:noProof/>
      <w:szCs w:val="24"/>
      <w:lang w:eastAsia="sk-SK"/>
    </w:rPr>
  </w:style>
  <w:style w:type="paragraph" w:styleId="Nadpis7">
    <w:name w:val="heading 7"/>
    <w:basedOn w:val="Normlny"/>
    <w:next w:val="Normlny"/>
    <w:link w:val="Nadpis7Char"/>
    <w:qFormat/>
    <w:rsid w:val="00304C34"/>
    <w:pPr>
      <w:keepNext/>
      <w:tabs>
        <w:tab w:val="clear" w:pos="2160"/>
        <w:tab w:val="clear" w:pos="2880"/>
        <w:tab w:val="clear" w:pos="4500"/>
      </w:tabs>
      <w:spacing w:line="360" w:lineRule="auto"/>
      <w:jc w:val="both"/>
      <w:outlineLvl w:val="6"/>
    </w:pPr>
    <w:rPr>
      <w:b/>
      <w:bCs/>
      <w:noProof/>
      <w:szCs w:val="24"/>
      <w:u w:val="single"/>
      <w:lang w:val="x-none" w:eastAsia="x-none"/>
    </w:rPr>
  </w:style>
  <w:style w:type="paragraph" w:styleId="Nadpis8">
    <w:name w:val="heading 8"/>
    <w:basedOn w:val="Normlny"/>
    <w:next w:val="Normlny"/>
    <w:qFormat/>
    <w:rsid w:val="00304C34"/>
    <w:pPr>
      <w:keepNext/>
      <w:tabs>
        <w:tab w:val="clear" w:pos="2160"/>
        <w:tab w:val="clear" w:pos="2880"/>
        <w:tab w:val="clear" w:pos="4500"/>
      </w:tabs>
      <w:ind w:firstLine="708"/>
      <w:jc w:val="both"/>
      <w:outlineLvl w:val="7"/>
    </w:pPr>
    <w:rPr>
      <w:noProof/>
      <w:szCs w:val="24"/>
      <w:u w:val="single"/>
      <w:lang w:eastAsia="sk-SK"/>
    </w:rPr>
  </w:style>
  <w:style w:type="paragraph" w:styleId="Nadpis9">
    <w:name w:val="heading 9"/>
    <w:basedOn w:val="Normlny"/>
    <w:next w:val="Normlny"/>
    <w:qFormat/>
    <w:rsid w:val="00304C34"/>
    <w:pPr>
      <w:keepNext/>
      <w:tabs>
        <w:tab w:val="clear" w:pos="2160"/>
        <w:tab w:val="clear" w:pos="2880"/>
        <w:tab w:val="clear" w:pos="4500"/>
      </w:tabs>
      <w:outlineLvl w:val="8"/>
    </w:pPr>
    <w:rPr>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304C34"/>
    <w:pPr>
      <w:tabs>
        <w:tab w:val="clear" w:pos="2160"/>
        <w:tab w:val="clear" w:pos="2880"/>
        <w:tab w:val="clear" w:pos="4500"/>
        <w:tab w:val="left" w:pos="4860"/>
      </w:tabs>
      <w:spacing w:before="120"/>
    </w:pPr>
    <w:rPr>
      <w:bCs/>
      <w:szCs w:val="24"/>
    </w:rPr>
  </w:style>
  <w:style w:type="paragraph" w:styleId="Hlavika">
    <w:name w:val="header"/>
    <w:basedOn w:val="Normlny"/>
    <w:link w:val="HlavikaChar"/>
    <w:uiPriority w:val="99"/>
    <w:rsid w:val="00304C34"/>
    <w:pPr>
      <w:tabs>
        <w:tab w:val="clear" w:pos="2160"/>
        <w:tab w:val="clear" w:pos="2880"/>
        <w:tab w:val="clear" w:pos="4500"/>
        <w:tab w:val="center" w:pos="4536"/>
        <w:tab w:val="right" w:pos="9072"/>
      </w:tabs>
    </w:pPr>
  </w:style>
  <w:style w:type="paragraph" w:styleId="Nzov">
    <w:name w:val="Title"/>
    <w:basedOn w:val="Normlny"/>
    <w:link w:val="NzovChar"/>
    <w:qFormat/>
    <w:rsid w:val="00304C34"/>
    <w:pPr>
      <w:tabs>
        <w:tab w:val="clear" w:pos="2160"/>
        <w:tab w:val="clear" w:pos="2880"/>
        <w:tab w:val="clear" w:pos="4500"/>
        <w:tab w:val="right" w:leader="dot" w:pos="10080"/>
      </w:tabs>
      <w:jc w:val="center"/>
    </w:pPr>
    <w:rPr>
      <w:smallCaps/>
      <w:noProof/>
      <w:lang w:eastAsia="sk-SK"/>
    </w:rPr>
  </w:style>
  <w:style w:type="paragraph" w:styleId="Zkladntext3">
    <w:name w:val="Body Text 3"/>
    <w:basedOn w:val="Normlny"/>
    <w:link w:val="Zkladntext3Char"/>
    <w:rsid w:val="00304C34"/>
    <w:pPr>
      <w:tabs>
        <w:tab w:val="clear" w:pos="2160"/>
        <w:tab w:val="clear" w:pos="2880"/>
        <w:tab w:val="clear" w:pos="4500"/>
      </w:tabs>
      <w:jc w:val="center"/>
    </w:pPr>
    <w:rPr>
      <w:noProof/>
      <w:color w:val="FF0000"/>
      <w:lang w:eastAsia="sk-SK"/>
    </w:rPr>
  </w:style>
  <w:style w:type="paragraph" w:styleId="Zarkazkladnhotextu2">
    <w:name w:val="Body Text Indent 2"/>
    <w:basedOn w:val="Normlny"/>
    <w:link w:val="Zarkazkladnhotextu2Char"/>
    <w:rsid w:val="00304C34"/>
    <w:pPr>
      <w:tabs>
        <w:tab w:val="clear" w:pos="2160"/>
        <w:tab w:val="clear" w:pos="2880"/>
        <w:tab w:val="clear" w:pos="4500"/>
      </w:tabs>
      <w:ind w:left="360"/>
      <w:jc w:val="both"/>
    </w:pPr>
    <w:rPr>
      <w:noProof/>
      <w:szCs w:val="24"/>
      <w:lang w:eastAsia="sk-SK"/>
    </w:rPr>
  </w:style>
  <w:style w:type="character" w:styleId="Hypertextovprepojenie">
    <w:name w:val="Hyperlink"/>
    <w:uiPriority w:val="99"/>
    <w:rsid w:val="00304C34"/>
    <w:rPr>
      <w:color w:val="0000FF"/>
      <w:u w:val="single"/>
    </w:rPr>
  </w:style>
  <w:style w:type="paragraph" w:styleId="Zarkazkladnhotextu">
    <w:name w:val="Body Text Indent"/>
    <w:basedOn w:val="Normlny"/>
    <w:link w:val="ZarkazkladnhotextuChar"/>
    <w:rsid w:val="00304C34"/>
    <w:pPr>
      <w:tabs>
        <w:tab w:val="clear" w:pos="2160"/>
        <w:tab w:val="clear" w:pos="2880"/>
        <w:tab w:val="clear" w:pos="4500"/>
      </w:tabs>
    </w:pPr>
    <w:rPr>
      <w:noProof/>
      <w:lang w:val="x-none" w:eastAsia="x-none"/>
    </w:rPr>
  </w:style>
  <w:style w:type="paragraph" w:styleId="Zkladntext">
    <w:name w:val="Body Text"/>
    <w:basedOn w:val="Normlny"/>
    <w:link w:val="ZkladntextChar"/>
    <w:rsid w:val="00304C34"/>
    <w:pPr>
      <w:tabs>
        <w:tab w:val="clear" w:pos="2160"/>
        <w:tab w:val="clear" w:pos="2880"/>
        <w:tab w:val="clear" w:pos="4500"/>
      </w:tabs>
      <w:jc w:val="both"/>
    </w:pPr>
    <w:rPr>
      <w:noProof/>
      <w:szCs w:val="24"/>
      <w:lang w:eastAsia="sk-SK"/>
    </w:rPr>
  </w:style>
  <w:style w:type="paragraph" w:styleId="Zoznam2">
    <w:name w:val="List 2"/>
    <w:basedOn w:val="Normlny"/>
    <w:rsid w:val="00304C34"/>
    <w:pPr>
      <w:tabs>
        <w:tab w:val="clear" w:pos="2160"/>
        <w:tab w:val="clear" w:pos="2880"/>
        <w:tab w:val="clear" w:pos="4500"/>
      </w:tabs>
      <w:ind w:left="566" w:hanging="283"/>
    </w:pPr>
    <w:rPr>
      <w:noProof/>
      <w:szCs w:val="24"/>
      <w:lang w:eastAsia="sk-SK"/>
    </w:rPr>
  </w:style>
  <w:style w:type="paragraph" w:styleId="Pta">
    <w:name w:val="footer"/>
    <w:basedOn w:val="Normlny"/>
    <w:link w:val="PtaChar"/>
    <w:uiPriority w:val="99"/>
    <w:rsid w:val="00304C34"/>
    <w:pPr>
      <w:tabs>
        <w:tab w:val="clear" w:pos="2160"/>
        <w:tab w:val="clear" w:pos="2880"/>
        <w:tab w:val="clear" w:pos="4500"/>
        <w:tab w:val="center" w:pos="4536"/>
        <w:tab w:val="right" w:pos="9072"/>
      </w:tabs>
    </w:pPr>
    <w:rPr>
      <w:noProof/>
      <w:szCs w:val="24"/>
      <w:lang w:val="x-none" w:eastAsia="x-none"/>
    </w:rPr>
  </w:style>
  <w:style w:type="character" w:styleId="slostrany">
    <w:name w:val="page number"/>
    <w:basedOn w:val="Predvolenpsmoodseku"/>
    <w:rsid w:val="00304C34"/>
  </w:style>
  <w:style w:type="paragraph" w:styleId="Zarkazkladnhotextu3">
    <w:name w:val="Body Text Indent 3"/>
    <w:basedOn w:val="Normlny"/>
    <w:rsid w:val="00304C34"/>
    <w:pPr>
      <w:tabs>
        <w:tab w:val="clear" w:pos="2160"/>
        <w:tab w:val="left" w:pos="360"/>
      </w:tabs>
      <w:ind w:left="360" w:hanging="360"/>
      <w:jc w:val="both"/>
    </w:pPr>
    <w:rPr>
      <w:rFonts w:cs="Arial"/>
    </w:rPr>
  </w:style>
  <w:style w:type="paragraph" w:styleId="Zkladntext2">
    <w:name w:val="Body Text 2"/>
    <w:basedOn w:val="Normlny"/>
    <w:link w:val="Zkladntext2Char"/>
    <w:uiPriority w:val="99"/>
    <w:rsid w:val="00304C34"/>
    <w:pPr>
      <w:tabs>
        <w:tab w:val="clear" w:pos="2160"/>
        <w:tab w:val="clear" w:pos="2880"/>
        <w:tab w:val="clear" w:pos="4500"/>
      </w:tabs>
      <w:jc w:val="both"/>
    </w:pPr>
    <w:rPr>
      <w:rFonts w:ascii="Times New Roman" w:hAnsi="Times New Roman"/>
      <w:sz w:val="24"/>
      <w:lang w:val="en-GB" w:eastAsia="sk-SK"/>
    </w:rPr>
  </w:style>
  <w:style w:type="paragraph" w:customStyle="1" w:styleId="Annexetitle">
    <w:name w:val="Annexe_title"/>
    <w:basedOn w:val="Nadpis1"/>
    <w:next w:val="Normlny"/>
    <w:autoRedefine/>
    <w:rsid w:val="00AE0CD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Textbubliny">
    <w:name w:val="Balloon Text"/>
    <w:basedOn w:val="Normlny"/>
    <w:link w:val="TextbublinyChar"/>
    <w:uiPriority w:val="99"/>
    <w:semiHidden/>
    <w:rsid w:val="00187F6B"/>
    <w:rPr>
      <w:rFonts w:ascii="Tahoma" w:hAnsi="Tahoma" w:cs="Tahoma"/>
      <w:sz w:val="16"/>
      <w:szCs w:val="16"/>
    </w:rPr>
  </w:style>
  <w:style w:type="paragraph" w:styleId="Odsekzoznamu">
    <w:name w:val="List Paragraph"/>
    <w:basedOn w:val="Normlny"/>
    <w:link w:val="OdsekzoznamuChar"/>
    <w:uiPriority w:val="34"/>
    <w:qFormat/>
    <w:rsid w:val="00C90BE9"/>
    <w:pPr>
      <w:ind w:left="708"/>
    </w:pPr>
  </w:style>
  <w:style w:type="paragraph" w:customStyle="1" w:styleId="CharChar1CharCharCharCharChar">
    <w:name w:val="Char Char1 Char Char Char Char Char"/>
    <w:basedOn w:val="Normlny"/>
    <w:rsid w:val="00A2072B"/>
    <w:pPr>
      <w:tabs>
        <w:tab w:val="clear" w:pos="2160"/>
        <w:tab w:val="clear" w:pos="2880"/>
        <w:tab w:val="clear" w:pos="4500"/>
      </w:tabs>
      <w:spacing w:after="160" w:line="240" w:lineRule="exact"/>
    </w:pPr>
    <w:rPr>
      <w:rFonts w:ascii="Verdana" w:hAnsi="Verdana"/>
      <w:lang w:val="en-US" w:eastAsia="en-US"/>
    </w:rPr>
  </w:style>
  <w:style w:type="paragraph" w:customStyle="1" w:styleId="normaltableau">
    <w:name w:val="normal_tableau"/>
    <w:basedOn w:val="Normlny"/>
    <w:rsid w:val="00AE0CDB"/>
    <w:pPr>
      <w:tabs>
        <w:tab w:val="clear" w:pos="2160"/>
        <w:tab w:val="clear" w:pos="2880"/>
        <w:tab w:val="clear" w:pos="4500"/>
      </w:tabs>
      <w:spacing w:before="120" w:after="120"/>
      <w:jc w:val="both"/>
    </w:pPr>
    <w:rPr>
      <w:rFonts w:ascii="Optima" w:hAnsi="Optima"/>
      <w:sz w:val="22"/>
      <w:lang w:val="en-GB" w:eastAsia="sk-SK"/>
    </w:rPr>
  </w:style>
  <w:style w:type="paragraph" w:customStyle="1" w:styleId="Char">
    <w:name w:val="Char"/>
    <w:basedOn w:val="Normlny"/>
    <w:rsid w:val="00AE0CDB"/>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34"/>
    <w:qFormat/>
    <w:rsid w:val="00555FE7"/>
    <w:pPr>
      <w:ind w:left="708"/>
    </w:pPr>
  </w:style>
  <w:style w:type="character" w:customStyle="1" w:styleId="Nadpis7Char">
    <w:name w:val="Nadpis 7 Char"/>
    <w:link w:val="Nadpis7"/>
    <w:rsid w:val="0031460B"/>
    <w:rPr>
      <w:rFonts w:ascii="Arial" w:hAnsi="Arial"/>
      <w:b/>
      <w:bCs/>
      <w:noProof/>
      <w:szCs w:val="24"/>
      <w:u w:val="single"/>
    </w:rPr>
  </w:style>
  <w:style w:type="character" w:customStyle="1" w:styleId="pre">
    <w:name w:val="pre"/>
    <w:basedOn w:val="Predvolenpsmoodseku"/>
    <w:rsid w:val="00D519E0"/>
  </w:style>
  <w:style w:type="paragraph" w:styleId="Prvzarkazkladnhotextu2">
    <w:name w:val="Body Text First Indent 2"/>
    <w:basedOn w:val="Zarkazkladnhotextu"/>
    <w:link w:val="Prvzarkazkladnhotextu2Char"/>
    <w:uiPriority w:val="99"/>
    <w:unhideWhenUsed/>
    <w:rsid w:val="00100FB0"/>
    <w:pPr>
      <w:tabs>
        <w:tab w:val="left" w:pos="2160"/>
        <w:tab w:val="left" w:pos="2880"/>
        <w:tab w:val="left" w:pos="4500"/>
      </w:tabs>
      <w:spacing w:after="120"/>
      <w:ind w:left="283" w:firstLine="210"/>
    </w:pPr>
    <w:rPr>
      <w:noProof w:val="0"/>
      <w:lang w:eastAsia="cs-CZ"/>
    </w:rPr>
  </w:style>
  <w:style w:type="character" w:customStyle="1" w:styleId="ZarkazkladnhotextuChar">
    <w:name w:val="Zarážka základného textu Char"/>
    <w:link w:val="Zarkazkladnhotextu"/>
    <w:rsid w:val="00100FB0"/>
    <w:rPr>
      <w:rFonts w:ascii="Arial" w:hAnsi="Arial" w:cs="Arial"/>
      <w:noProof/>
    </w:rPr>
  </w:style>
  <w:style w:type="character" w:customStyle="1" w:styleId="Prvzarkazkladnhotextu2Char">
    <w:name w:val="Prvá zarážka základného textu 2 Char"/>
    <w:basedOn w:val="ZarkazkladnhotextuChar"/>
    <w:link w:val="Prvzarkazkladnhotextu2"/>
    <w:rsid w:val="00100FB0"/>
    <w:rPr>
      <w:rFonts w:ascii="Arial" w:hAnsi="Arial" w:cs="Arial"/>
      <w:noProof/>
    </w:rPr>
  </w:style>
  <w:style w:type="character" w:customStyle="1" w:styleId="Nadpis4Char">
    <w:name w:val="Nadpis 4 Char"/>
    <w:link w:val="Nadpis4"/>
    <w:rsid w:val="006517F6"/>
    <w:rPr>
      <w:rFonts w:ascii="Arial" w:hAnsi="Arial"/>
      <w:b/>
      <w:bCs/>
      <w:smallCaps/>
      <w:szCs w:val="22"/>
      <w:lang w:val="x-none" w:eastAsia="cs-CZ"/>
    </w:rPr>
  </w:style>
  <w:style w:type="numbering" w:customStyle="1" w:styleId="tl1">
    <w:name w:val="Štýl1"/>
    <w:rsid w:val="00023B3D"/>
    <w:pPr>
      <w:numPr>
        <w:numId w:val="3"/>
      </w:numPr>
    </w:pPr>
  </w:style>
  <w:style w:type="character" w:customStyle="1" w:styleId="PtaChar">
    <w:name w:val="Päta Char"/>
    <w:link w:val="Pta"/>
    <w:uiPriority w:val="99"/>
    <w:rsid w:val="00B62FA5"/>
    <w:rPr>
      <w:rFonts w:ascii="Arial" w:hAnsi="Arial"/>
      <w:noProof/>
      <w:szCs w:val="24"/>
    </w:rPr>
  </w:style>
  <w:style w:type="numbering" w:customStyle="1" w:styleId="tl5">
    <w:name w:val="Štýl5"/>
    <w:rsid w:val="00A90932"/>
    <w:pPr>
      <w:numPr>
        <w:numId w:val="4"/>
      </w:numPr>
    </w:pPr>
  </w:style>
  <w:style w:type="paragraph" w:styleId="Textkomentra">
    <w:name w:val="annotation text"/>
    <w:basedOn w:val="Normlny"/>
    <w:link w:val="TextkomentraChar"/>
    <w:uiPriority w:val="99"/>
    <w:rsid w:val="003B4FF1"/>
    <w:pPr>
      <w:widowControl w:val="0"/>
      <w:tabs>
        <w:tab w:val="clear" w:pos="2160"/>
        <w:tab w:val="clear" w:pos="2880"/>
        <w:tab w:val="clear" w:pos="4500"/>
      </w:tabs>
    </w:pPr>
    <w:rPr>
      <w:rFonts w:ascii="Times New Roman" w:hAnsi="Times New Roman"/>
      <w:lang w:val="en-GB" w:eastAsia="en-GB"/>
    </w:rPr>
  </w:style>
  <w:style w:type="character" w:customStyle="1" w:styleId="TextkomentraChar">
    <w:name w:val="Text komentára Char"/>
    <w:link w:val="Textkomentra"/>
    <w:uiPriority w:val="99"/>
    <w:rsid w:val="003B4FF1"/>
    <w:rPr>
      <w:lang w:val="en-GB" w:eastAsia="en-GB"/>
    </w:rPr>
  </w:style>
  <w:style w:type="character" w:customStyle="1" w:styleId="Zkladntext3Char">
    <w:name w:val="Základný text 3 Char"/>
    <w:link w:val="Zkladntext3"/>
    <w:rsid w:val="000006AA"/>
    <w:rPr>
      <w:rFonts w:ascii="Arial" w:hAnsi="Arial"/>
      <w:noProof/>
      <w:color w:val="FF0000"/>
    </w:rPr>
  </w:style>
  <w:style w:type="character" w:customStyle="1" w:styleId="Zarkazkladnhotextu2Char">
    <w:name w:val="Zarážka základného textu 2 Char"/>
    <w:link w:val="Zarkazkladnhotextu2"/>
    <w:rsid w:val="00DA6735"/>
    <w:rPr>
      <w:rFonts w:ascii="Arial" w:hAnsi="Arial"/>
      <w:noProof/>
      <w:szCs w:val="24"/>
    </w:rPr>
  </w:style>
  <w:style w:type="numbering" w:customStyle="1" w:styleId="Bezzoznamu1">
    <w:name w:val="Bez zoznamu1"/>
    <w:next w:val="Bezzoznamu"/>
    <w:uiPriority w:val="99"/>
    <w:semiHidden/>
    <w:unhideWhenUsed/>
    <w:rsid w:val="00416ADE"/>
  </w:style>
  <w:style w:type="character" w:customStyle="1" w:styleId="Nadpis1Char">
    <w:name w:val="Nadpis 1 Char"/>
    <w:basedOn w:val="Predvolenpsmoodseku"/>
    <w:link w:val="Nadpis1"/>
    <w:rsid w:val="00416ADE"/>
    <w:rPr>
      <w:rFonts w:ascii="Arial" w:hAnsi="Arial" w:cs="Arial"/>
      <w:b/>
      <w:bCs/>
      <w:kern w:val="32"/>
      <w:sz w:val="32"/>
      <w:szCs w:val="32"/>
      <w:lang w:eastAsia="cs-CZ"/>
    </w:rPr>
  </w:style>
  <w:style w:type="character" w:customStyle="1" w:styleId="Nadpis3Char">
    <w:name w:val="Nadpis 3 Char"/>
    <w:basedOn w:val="Predvolenpsmoodseku"/>
    <w:link w:val="Nadpis3"/>
    <w:rsid w:val="00416ADE"/>
    <w:rPr>
      <w:rFonts w:ascii="Arial" w:hAnsi="Arial" w:cs="Arial"/>
      <w:b/>
      <w:bCs/>
      <w:smallCaps/>
      <w:szCs w:val="22"/>
      <w:lang w:eastAsia="cs-CZ"/>
    </w:rPr>
  </w:style>
  <w:style w:type="character" w:customStyle="1" w:styleId="ZkladntextChar">
    <w:name w:val="Základný text Char"/>
    <w:basedOn w:val="Predvolenpsmoodseku"/>
    <w:link w:val="Zkladntext"/>
    <w:rsid w:val="00416ADE"/>
    <w:rPr>
      <w:rFonts w:ascii="Arial" w:hAnsi="Arial"/>
      <w:noProof/>
      <w:szCs w:val="24"/>
    </w:rPr>
  </w:style>
  <w:style w:type="character" w:customStyle="1" w:styleId="HlavikaChar">
    <w:name w:val="Hlavička Char"/>
    <w:basedOn w:val="Predvolenpsmoodseku"/>
    <w:link w:val="Hlavika"/>
    <w:uiPriority w:val="99"/>
    <w:rsid w:val="00416ADE"/>
    <w:rPr>
      <w:rFonts w:ascii="Arial" w:hAnsi="Arial"/>
      <w:lang w:eastAsia="cs-CZ"/>
    </w:rPr>
  </w:style>
  <w:style w:type="character" w:customStyle="1" w:styleId="NzovChar">
    <w:name w:val="Názov Char"/>
    <w:basedOn w:val="Predvolenpsmoodseku"/>
    <w:link w:val="Nzov"/>
    <w:rsid w:val="00416ADE"/>
    <w:rPr>
      <w:rFonts w:ascii="Arial" w:hAnsi="Arial"/>
      <w:smallCaps/>
      <w:noProof/>
    </w:rPr>
  </w:style>
  <w:style w:type="character" w:customStyle="1" w:styleId="TextbublinyChar">
    <w:name w:val="Text bubliny Char"/>
    <w:basedOn w:val="Predvolenpsmoodseku"/>
    <w:link w:val="Textbubliny"/>
    <w:uiPriority w:val="99"/>
    <w:semiHidden/>
    <w:rsid w:val="00416ADE"/>
    <w:rPr>
      <w:rFonts w:ascii="Tahoma" w:hAnsi="Tahoma" w:cs="Tahoma"/>
      <w:sz w:val="16"/>
      <w:szCs w:val="16"/>
      <w:lang w:eastAsia="cs-CZ"/>
    </w:rPr>
  </w:style>
  <w:style w:type="character" w:customStyle="1" w:styleId="Zkladntext2Char">
    <w:name w:val="Základný text 2 Char"/>
    <w:basedOn w:val="Predvolenpsmoodseku"/>
    <w:link w:val="Zkladntext2"/>
    <w:uiPriority w:val="99"/>
    <w:rsid w:val="00416ADE"/>
    <w:rPr>
      <w:sz w:val="24"/>
      <w:lang w:val="en-GB"/>
    </w:rPr>
  </w:style>
  <w:style w:type="table" w:styleId="Mriekatabuky">
    <w:name w:val="Table Grid"/>
    <w:basedOn w:val="Normlnatabuka"/>
    <w:uiPriority w:val="39"/>
    <w:rsid w:val="005A4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B91235"/>
    <w:rPr>
      <w:sz w:val="16"/>
      <w:szCs w:val="16"/>
    </w:rPr>
  </w:style>
  <w:style w:type="numbering" w:customStyle="1" w:styleId="Style3">
    <w:name w:val="Style3"/>
    <w:rsid w:val="00F26810"/>
    <w:pPr>
      <w:numPr>
        <w:numId w:val="5"/>
      </w:numPr>
    </w:pPr>
  </w:style>
  <w:style w:type="paragraph" w:customStyle="1" w:styleId="CharChar1">
    <w:name w:val="Char Char1"/>
    <w:basedOn w:val="Normlny"/>
    <w:rsid w:val="00BD54CA"/>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rsid w:val="001B36E1"/>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rsid w:val="00047941"/>
    <w:pPr>
      <w:tabs>
        <w:tab w:val="clear" w:pos="2160"/>
        <w:tab w:val="clear" w:pos="2880"/>
        <w:tab w:val="clear" w:pos="4500"/>
      </w:tabs>
      <w:spacing w:after="160" w:line="240" w:lineRule="exact"/>
    </w:pPr>
    <w:rPr>
      <w:lang w:val="en-US" w:eastAsia="en-US"/>
    </w:rPr>
  </w:style>
  <w:style w:type="paragraph" w:customStyle="1" w:styleId="Default">
    <w:name w:val="Default"/>
    <w:rsid w:val="005F613B"/>
    <w:pPr>
      <w:autoSpaceDE w:val="0"/>
      <w:autoSpaceDN w:val="0"/>
      <w:adjustRightInd w:val="0"/>
    </w:pPr>
    <w:rPr>
      <w:rFonts w:ascii="Arial" w:hAnsi="Arial" w:cs="Arial"/>
      <w:color w:val="000000"/>
      <w:sz w:val="24"/>
      <w:szCs w:val="24"/>
    </w:rPr>
  </w:style>
  <w:style w:type="paragraph" w:customStyle="1" w:styleId="CharChar17">
    <w:name w:val="Char Char17"/>
    <w:basedOn w:val="Normlny"/>
    <w:rsid w:val="00144ADA"/>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rsid w:val="005D2C5E"/>
    <w:pPr>
      <w:tabs>
        <w:tab w:val="clear" w:pos="2160"/>
        <w:tab w:val="clear" w:pos="2880"/>
        <w:tab w:val="clear" w:pos="4500"/>
      </w:tabs>
      <w:spacing w:after="160" w:line="240" w:lineRule="exact"/>
    </w:pPr>
    <w:rPr>
      <w:lang w:val="en-US" w:eastAsia="en-US"/>
    </w:rPr>
  </w:style>
  <w:style w:type="character" w:customStyle="1" w:styleId="OdsekzoznamuChar">
    <w:name w:val="Odsek zoznamu Char"/>
    <w:basedOn w:val="Predvolenpsmoodseku"/>
    <w:link w:val="Odsekzoznamu"/>
    <w:uiPriority w:val="34"/>
    <w:locked/>
    <w:rsid w:val="005C672A"/>
    <w:rPr>
      <w:rFonts w:ascii="Arial" w:hAnsi="Arial"/>
      <w:lang w:eastAsia="cs-CZ"/>
    </w:rPr>
  </w:style>
  <w:style w:type="paragraph" w:customStyle="1" w:styleId="CharChar15">
    <w:name w:val="Char Char15"/>
    <w:basedOn w:val="Normlny"/>
    <w:rsid w:val="006415A1"/>
    <w:pPr>
      <w:tabs>
        <w:tab w:val="clear" w:pos="2160"/>
        <w:tab w:val="clear" w:pos="2880"/>
        <w:tab w:val="clear" w:pos="4500"/>
      </w:tabs>
      <w:spacing w:after="160" w:line="240" w:lineRule="exact"/>
    </w:pPr>
    <w:rPr>
      <w:lang w:val="en-US" w:eastAsia="en-US"/>
    </w:rPr>
  </w:style>
  <w:style w:type="character" w:customStyle="1" w:styleId="Zkladntext7">
    <w:name w:val="Základní text (7)_"/>
    <w:basedOn w:val="Predvolenpsmoodseku"/>
    <w:link w:val="Zkladntext70"/>
    <w:rsid w:val="00C43FD0"/>
    <w:rPr>
      <w:rFonts w:ascii="Arial Narrow" w:eastAsia="Arial Narrow" w:hAnsi="Arial Narrow" w:cs="Arial Narrow"/>
      <w:b/>
      <w:bCs/>
      <w:sz w:val="22"/>
      <w:szCs w:val="22"/>
      <w:shd w:val="clear" w:color="auto" w:fill="FFFFFF"/>
    </w:rPr>
  </w:style>
  <w:style w:type="character" w:customStyle="1" w:styleId="Zkladntext7Netun">
    <w:name w:val="Základní text (7) + Ne tučné"/>
    <w:basedOn w:val="Zkladntext7"/>
    <w:rsid w:val="00C43FD0"/>
    <w:rPr>
      <w:rFonts w:ascii="Arial Narrow" w:eastAsia="Arial Narrow" w:hAnsi="Arial Narrow" w:cs="Arial Narrow"/>
      <w:b/>
      <w:bCs/>
      <w:color w:val="000000"/>
      <w:spacing w:val="0"/>
      <w:w w:val="100"/>
      <w:position w:val="0"/>
      <w:sz w:val="22"/>
      <w:szCs w:val="22"/>
      <w:shd w:val="clear" w:color="auto" w:fill="FFFFFF"/>
      <w:lang w:val="sk-SK" w:eastAsia="sk-SK" w:bidi="sk-SK"/>
    </w:rPr>
  </w:style>
  <w:style w:type="paragraph" w:customStyle="1" w:styleId="Zkladntext70">
    <w:name w:val="Základní text (7)"/>
    <w:basedOn w:val="Normlny"/>
    <w:link w:val="Zkladntext7"/>
    <w:rsid w:val="00C43FD0"/>
    <w:pPr>
      <w:widowControl w:val="0"/>
      <w:shd w:val="clear" w:color="auto" w:fill="FFFFFF"/>
      <w:tabs>
        <w:tab w:val="clear" w:pos="2160"/>
        <w:tab w:val="clear" w:pos="2880"/>
        <w:tab w:val="clear" w:pos="4500"/>
      </w:tabs>
      <w:spacing w:after="240" w:line="252" w:lineRule="exact"/>
      <w:ind w:hanging="560"/>
      <w:jc w:val="both"/>
    </w:pPr>
    <w:rPr>
      <w:rFonts w:ascii="Arial Narrow" w:eastAsia="Arial Narrow" w:hAnsi="Arial Narrow" w:cs="Arial Narrow"/>
      <w:b/>
      <w:bCs/>
      <w:sz w:val="22"/>
      <w:szCs w:val="22"/>
      <w:lang w:eastAsia="sk-SK"/>
    </w:rPr>
  </w:style>
  <w:style w:type="paragraph" w:customStyle="1" w:styleId="CharChar14">
    <w:name w:val="Char Char14"/>
    <w:basedOn w:val="Normlny"/>
    <w:rsid w:val="005344E0"/>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rsid w:val="005344E0"/>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rsid w:val="005344E0"/>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rsid w:val="005344E0"/>
    <w:pPr>
      <w:tabs>
        <w:tab w:val="clear" w:pos="2160"/>
        <w:tab w:val="clear" w:pos="2880"/>
        <w:tab w:val="clear" w:pos="4500"/>
      </w:tabs>
      <w:spacing w:after="160" w:line="240" w:lineRule="exact"/>
    </w:pPr>
    <w:rPr>
      <w:lang w:val="en-US" w:eastAsia="en-US"/>
    </w:rPr>
  </w:style>
  <w:style w:type="character" w:styleId="PouitHypertextovPrepojenie">
    <w:name w:val="FollowedHyperlink"/>
    <w:basedOn w:val="Predvolenpsmoodseku"/>
    <w:uiPriority w:val="99"/>
    <w:semiHidden/>
    <w:unhideWhenUsed/>
    <w:rsid w:val="005344E0"/>
    <w:rPr>
      <w:color w:val="800080"/>
      <w:u w:val="single"/>
    </w:rPr>
  </w:style>
  <w:style w:type="paragraph" w:customStyle="1" w:styleId="xl65">
    <w:name w:val="xl6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6">
    <w:name w:val="xl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7">
    <w:name w:val="xl67"/>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8">
    <w:name w:val="xl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69">
    <w:name w:val="xl69"/>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0">
    <w:name w:val="xl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1">
    <w:name w:val="xl7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2">
    <w:name w:val="xl7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3">
    <w:name w:val="xl73"/>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74">
    <w:name w:val="xl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5">
    <w:name w:val="xl7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6">
    <w:name w:val="xl76"/>
    <w:basedOn w:val="Normlny"/>
    <w:rsid w:val="005344E0"/>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7">
    <w:name w:val="xl77"/>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8">
    <w:name w:val="xl78"/>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79">
    <w:name w:val="xl79"/>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0">
    <w:name w:val="xl80"/>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1">
    <w:name w:val="xl8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2">
    <w:name w:val="xl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3">
    <w:name w:val="xl83"/>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4">
    <w:name w:val="xl8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5">
    <w:name w:val="xl85"/>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6">
    <w:name w:val="xl86"/>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87">
    <w:name w:val="xl87"/>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8">
    <w:name w:val="xl8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89">
    <w:name w:val="xl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90">
    <w:name w:val="xl90"/>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91">
    <w:name w:val="xl9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2">
    <w:name w:val="xl92"/>
    <w:basedOn w:val="Normlny"/>
    <w:rsid w:val="005344E0"/>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3">
    <w:name w:val="xl9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4">
    <w:name w:val="xl94"/>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5">
    <w:name w:val="xl95"/>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6">
    <w:name w:val="xl9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7">
    <w:name w:val="xl97"/>
    <w:basedOn w:val="Normlny"/>
    <w:rsid w:val="005344E0"/>
    <w:pP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98">
    <w:name w:val="xl98"/>
    <w:basedOn w:val="Normlny"/>
    <w:rsid w:val="005344E0"/>
    <w:pP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99">
    <w:name w:val="xl9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0">
    <w:name w:val="xl100"/>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1">
    <w:name w:val="xl101"/>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2">
    <w:name w:val="xl102"/>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3">
    <w:name w:val="xl10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4">
    <w:name w:val="xl104"/>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05">
    <w:name w:val="xl10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06">
    <w:name w:val="xl106"/>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7">
    <w:name w:val="xl10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08">
    <w:name w:val="xl108"/>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09">
    <w:name w:val="xl10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0">
    <w:name w:val="xl110"/>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b/>
      <w:bCs/>
      <w:lang w:eastAsia="sk-SK"/>
    </w:rPr>
  </w:style>
  <w:style w:type="paragraph" w:customStyle="1" w:styleId="xl111">
    <w:name w:val="xl11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12">
    <w:name w:val="xl1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3">
    <w:name w:val="xl11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4">
    <w:name w:val="xl114"/>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5">
    <w:name w:val="xl11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6">
    <w:name w:val="xl116"/>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7">
    <w:name w:val="xl117"/>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8">
    <w:name w:val="xl118"/>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19">
    <w:name w:val="xl119"/>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0">
    <w:name w:val="xl12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1">
    <w:name w:val="xl1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2">
    <w:name w:val="xl12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23">
    <w:name w:val="xl12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4">
    <w:name w:val="xl124"/>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125">
    <w:name w:val="xl12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3333CC"/>
      <w:sz w:val="18"/>
      <w:szCs w:val="18"/>
      <w:lang w:eastAsia="sk-SK"/>
    </w:rPr>
  </w:style>
  <w:style w:type="paragraph" w:customStyle="1" w:styleId="xl126">
    <w:name w:val="xl126"/>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7">
    <w:name w:val="xl12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28">
    <w:name w:val="xl128"/>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29">
    <w:name w:val="xl129"/>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0">
    <w:name w:val="xl13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31">
    <w:name w:val="xl131"/>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2">
    <w:name w:val="xl132"/>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3">
    <w:name w:val="xl13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4">
    <w:name w:val="xl13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5">
    <w:name w:val="xl135"/>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6">
    <w:name w:val="xl136"/>
    <w:basedOn w:val="Normlny"/>
    <w:rsid w:val="005344E0"/>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7">
    <w:name w:val="xl137"/>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38">
    <w:name w:val="xl1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39">
    <w:name w:val="xl13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0">
    <w:name w:val="xl14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1">
    <w:name w:val="xl14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2">
    <w:name w:val="xl142"/>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3">
    <w:name w:val="xl143"/>
    <w:basedOn w:val="Normlny"/>
    <w:rsid w:val="005344E0"/>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4">
    <w:name w:val="xl144"/>
    <w:basedOn w:val="Normlny"/>
    <w:rsid w:val="005344E0"/>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5">
    <w:name w:val="xl145"/>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6">
    <w:name w:val="xl146"/>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7">
    <w:name w:val="xl147"/>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48">
    <w:name w:val="xl14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49">
    <w:name w:val="xl14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0">
    <w:name w:val="xl150"/>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1">
    <w:name w:val="xl151"/>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2">
    <w:name w:val="xl152"/>
    <w:basedOn w:val="Normlny"/>
    <w:rsid w:val="005344E0"/>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153">
    <w:name w:val="xl153"/>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4">
    <w:name w:val="xl1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5">
    <w:name w:val="xl155"/>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56">
    <w:name w:val="xl15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57">
    <w:name w:val="xl157"/>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58">
    <w:name w:val="xl158"/>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59">
    <w:name w:val="xl159"/>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0">
    <w:name w:val="xl160"/>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1">
    <w:name w:val="xl161"/>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2">
    <w:name w:val="xl1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3">
    <w:name w:val="xl16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4">
    <w:name w:val="xl164"/>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5">
    <w:name w:val="xl16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166">
    <w:name w:val="xl166"/>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67">
    <w:name w:val="xl167"/>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8">
    <w:name w:val="xl16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69">
    <w:name w:val="xl169"/>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0">
    <w:name w:val="xl1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1">
    <w:name w:val="xl171"/>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2">
    <w:name w:val="xl17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3">
    <w:name w:val="xl17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4">
    <w:name w:val="xl17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5">
    <w:name w:val="xl175"/>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6">
    <w:name w:val="xl176"/>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77">
    <w:name w:val="xl177"/>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8">
    <w:name w:val="xl178"/>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79">
    <w:name w:val="xl179"/>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0">
    <w:name w:val="xl180"/>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1">
    <w:name w:val="xl181"/>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2">
    <w:name w:val="xl182"/>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3">
    <w:name w:val="xl183"/>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4">
    <w:name w:val="xl18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5">
    <w:name w:val="xl185"/>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6">
    <w:name w:val="xl18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87">
    <w:name w:val="xl187"/>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88">
    <w:name w:val="xl18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89">
    <w:name w:val="xl189"/>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0">
    <w:name w:val="xl190"/>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191">
    <w:name w:val="xl19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2">
    <w:name w:val="xl192"/>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3">
    <w:name w:val="xl193"/>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4">
    <w:name w:val="xl19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5">
    <w:name w:val="xl195"/>
    <w:basedOn w:val="Normlny"/>
    <w:rsid w:val="005344E0"/>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196">
    <w:name w:val="xl19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7">
    <w:name w:val="xl197"/>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198">
    <w:name w:val="xl198"/>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199">
    <w:name w:val="xl199"/>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0">
    <w:name w:val="xl200"/>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1">
    <w:name w:val="xl20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02">
    <w:name w:val="xl202"/>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3">
    <w:name w:val="xl203"/>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4">
    <w:name w:val="xl20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5">
    <w:name w:val="xl20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06">
    <w:name w:val="xl2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07">
    <w:name w:val="xl207"/>
    <w:basedOn w:val="Normlny"/>
    <w:rsid w:val="005344E0"/>
    <w:pPr>
      <w:pBdr>
        <w:left w:val="single" w:sz="8"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8">
    <w:name w:val="xl20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09">
    <w:name w:val="xl2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color w:val="000000"/>
      <w:sz w:val="24"/>
      <w:szCs w:val="24"/>
      <w:lang w:eastAsia="sk-SK"/>
    </w:rPr>
  </w:style>
  <w:style w:type="paragraph" w:customStyle="1" w:styleId="xl210">
    <w:name w:val="xl210"/>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olor w:val="000000"/>
      <w:sz w:val="18"/>
      <w:szCs w:val="18"/>
      <w:lang w:eastAsia="sk-SK"/>
    </w:rPr>
  </w:style>
  <w:style w:type="paragraph" w:customStyle="1" w:styleId="xl211">
    <w:name w:val="xl21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olor w:val="000000"/>
      <w:sz w:val="18"/>
      <w:szCs w:val="18"/>
      <w:lang w:eastAsia="sk-SK"/>
    </w:rPr>
  </w:style>
  <w:style w:type="paragraph" w:customStyle="1" w:styleId="xl212">
    <w:name w:val="xl212"/>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3">
    <w:name w:val="xl213"/>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4">
    <w:name w:val="xl214"/>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15">
    <w:name w:val="xl215"/>
    <w:basedOn w:val="Normlny"/>
    <w:rsid w:val="005344E0"/>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16">
    <w:name w:val="xl21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17">
    <w:name w:val="xl217"/>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8">
    <w:name w:val="xl218"/>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219">
    <w:name w:val="xl21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sz w:val="18"/>
      <w:szCs w:val="18"/>
      <w:lang w:eastAsia="sk-SK"/>
    </w:rPr>
  </w:style>
  <w:style w:type="paragraph" w:customStyle="1" w:styleId="xl220">
    <w:name w:val="xl22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1">
    <w:name w:val="xl22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22">
    <w:name w:val="xl22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3">
    <w:name w:val="xl223"/>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4">
    <w:name w:val="xl224"/>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5">
    <w:name w:val="xl225"/>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6">
    <w:name w:val="xl226"/>
    <w:basedOn w:val="Normlny"/>
    <w:rsid w:val="005344E0"/>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7">
    <w:name w:val="xl22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28">
    <w:name w:val="xl228"/>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29">
    <w:name w:val="xl229"/>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0">
    <w:name w:val="xl230"/>
    <w:basedOn w:val="Normlny"/>
    <w:rsid w:val="005344E0"/>
    <w:pPr>
      <w:pBdr>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1">
    <w:name w:val="xl231"/>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2">
    <w:name w:val="xl232"/>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33">
    <w:name w:val="xl233"/>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34">
    <w:name w:val="xl234"/>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5">
    <w:name w:val="xl235"/>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36">
    <w:name w:val="xl236"/>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7">
    <w:name w:val="xl237"/>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8">
    <w:name w:val="xl238"/>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39">
    <w:name w:val="xl239"/>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0">
    <w:name w:val="xl240"/>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1">
    <w:name w:val="xl241"/>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2">
    <w:name w:val="xl242"/>
    <w:basedOn w:val="Normlny"/>
    <w:rsid w:val="005344E0"/>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3">
    <w:name w:val="xl243"/>
    <w:basedOn w:val="Normlny"/>
    <w:rsid w:val="005344E0"/>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4">
    <w:name w:val="xl244"/>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5">
    <w:name w:val="xl245"/>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6">
    <w:name w:val="xl246"/>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7">
    <w:name w:val="xl247"/>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8">
    <w:name w:val="xl248"/>
    <w:basedOn w:val="Normlny"/>
    <w:rsid w:val="005344E0"/>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49">
    <w:name w:val="xl249"/>
    <w:basedOn w:val="Normlny"/>
    <w:rsid w:val="005344E0"/>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0">
    <w:name w:val="xl250"/>
    <w:basedOn w:val="Normlny"/>
    <w:rsid w:val="005344E0"/>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1">
    <w:name w:val="xl251"/>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2">
    <w:name w:val="xl252"/>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3">
    <w:name w:val="xl25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4">
    <w:name w:val="xl254"/>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5">
    <w:name w:val="xl25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56">
    <w:name w:val="xl256"/>
    <w:basedOn w:val="Normlny"/>
    <w:rsid w:val="005344E0"/>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7">
    <w:name w:val="xl257"/>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58">
    <w:name w:val="xl258"/>
    <w:basedOn w:val="Normlny"/>
    <w:rsid w:val="005344E0"/>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59">
    <w:name w:val="xl259"/>
    <w:basedOn w:val="Normlny"/>
    <w:rsid w:val="005344E0"/>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0">
    <w:name w:val="xl260"/>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61">
    <w:name w:val="xl261"/>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2">
    <w:name w:val="xl262"/>
    <w:basedOn w:val="Normlny"/>
    <w:rsid w:val="005344E0"/>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3">
    <w:name w:val="xl263"/>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4">
    <w:name w:val="xl264"/>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65">
    <w:name w:val="xl265"/>
    <w:basedOn w:val="Normlny"/>
    <w:rsid w:val="005344E0"/>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6">
    <w:name w:val="xl26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7">
    <w:name w:val="xl267"/>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68">
    <w:name w:val="xl268"/>
    <w:basedOn w:val="Normlny"/>
    <w:rsid w:val="005344E0"/>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69">
    <w:name w:val="xl269"/>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0">
    <w:name w:val="xl27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1">
    <w:name w:val="xl271"/>
    <w:basedOn w:val="Normlny"/>
    <w:rsid w:val="005344E0"/>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2">
    <w:name w:val="xl272"/>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3">
    <w:name w:val="xl27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4">
    <w:name w:val="xl274"/>
    <w:basedOn w:val="Normlny"/>
    <w:rsid w:val="005344E0"/>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5">
    <w:name w:val="xl275"/>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6">
    <w:name w:val="xl276"/>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7">
    <w:name w:val="xl277"/>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78">
    <w:name w:val="xl278"/>
    <w:basedOn w:val="Normlny"/>
    <w:rsid w:val="005344E0"/>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79">
    <w:name w:val="xl279"/>
    <w:basedOn w:val="Normlny"/>
    <w:rsid w:val="005344E0"/>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0">
    <w:name w:val="xl28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281">
    <w:name w:val="xl281"/>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2">
    <w:name w:val="xl282"/>
    <w:basedOn w:val="Normlny"/>
    <w:rsid w:val="005344E0"/>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3">
    <w:name w:val="xl283"/>
    <w:basedOn w:val="Normlny"/>
    <w:rsid w:val="005344E0"/>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4">
    <w:name w:val="xl284"/>
    <w:basedOn w:val="Normlny"/>
    <w:rsid w:val="005344E0"/>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5">
    <w:name w:val="xl285"/>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6">
    <w:name w:val="xl286"/>
    <w:basedOn w:val="Normlny"/>
    <w:rsid w:val="005344E0"/>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7">
    <w:name w:val="xl287"/>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88">
    <w:name w:val="xl288"/>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89">
    <w:name w:val="xl289"/>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0">
    <w:name w:val="xl290"/>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1">
    <w:name w:val="xl291"/>
    <w:basedOn w:val="Normlny"/>
    <w:rsid w:val="005344E0"/>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2">
    <w:name w:val="xl292"/>
    <w:basedOn w:val="Normlny"/>
    <w:rsid w:val="005344E0"/>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293">
    <w:name w:val="xl293"/>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4">
    <w:name w:val="xl29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5">
    <w:name w:val="xl2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6">
    <w:name w:val="xl2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297">
    <w:name w:val="xl2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298">
    <w:name w:val="xl298"/>
    <w:basedOn w:val="Normlny"/>
    <w:rsid w:val="005344E0"/>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299">
    <w:name w:val="xl299"/>
    <w:basedOn w:val="Normlny"/>
    <w:rsid w:val="005344E0"/>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0">
    <w:name w:val="xl300"/>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1">
    <w:name w:val="xl301"/>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2">
    <w:name w:val="xl302"/>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3">
    <w:name w:val="xl303"/>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4">
    <w:name w:val="xl304"/>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5">
    <w:name w:val="xl305"/>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06">
    <w:name w:val="xl30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7">
    <w:name w:val="xl30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08">
    <w:name w:val="xl308"/>
    <w:basedOn w:val="Normlny"/>
    <w:rsid w:val="005344E0"/>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09">
    <w:name w:val="xl309"/>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0">
    <w:name w:val="xl310"/>
    <w:basedOn w:val="Normlny"/>
    <w:rsid w:val="005344E0"/>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1">
    <w:name w:val="xl311"/>
    <w:basedOn w:val="Normlny"/>
    <w:rsid w:val="005344E0"/>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2">
    <w:name w:val="xl31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3">
    <w:name w:val="xl313"/>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4">
    <w:name w:val="xl314"/>
    <w:basedOn w:val="Normlny"/>
    <w:rsid w:val="005344E0"/>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15">
    <w:name w:val="xl315"/>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16">
    <w:name w:val="xl31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17">
    <w:name w:val="xl317"/>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8">
    <w:name w:val="xl318"/>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19">
    <w:name w:val="xl319"/>
    <w:basedOn w:val="Normlny"/>
    <w:rsid w:val="005344E0"/>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0">
    <w:name w:val="xl320"/>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1">
    <w:name w:val="xl321"/>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2">
    <w:name w:val="xl322"/>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23">
    <w:name w:val="xl32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sz w:val="18"/>
      <w:szCs w:val="18"/>
      <w:lang w:eastAsia="sk-SK"/>
    </w:rPr>
  </w:style>
  <w:style w:type="paragraph" w:customStyle="1" w:styleId="xl324">
    <w:name w:val="xl324"/>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5">
    <w:name w:val="xl32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6">
    <w:name w:val="xl326"/>
    <w:basedOn w:val="Normlny"/>
    <w:rsid w:val="005344E0"/>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7">
    <w:name w:val="xl327"/>
    <w:basedOn w:val="Normlny"/>
    <w:rsid w:val="005344E0"/>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8">
    <w:name w:val="xl328"/>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329">
    <w:name w:val="xl329"/>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0">
    <w:name w:val="xl330"/>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331">
    <w:name w:val="xl331"/>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32">
    <w:name w:val="xl332"/>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3">
    <w:name w:val="xl333"/>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4">
    <w:name w:val="xl33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5">
    <w:name w:val="xl335"/>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6">
    <w:name w:val="xl33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7">
    <w:name w:val="xl33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8">
    <w:name w:val="xl338"/>
    <w:basedOn w:val="Normlny"/>
    <w:rsid w:val="005344E0"/>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39">
    <w:name w:val="xl33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0">
    <w:name w:val="xl340"/>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1">
    <w:name w:val="xl341"/>
    <w:basedOn w:val="Normlny"/>
    <w:rsid w:val="005344E0"/>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2">
    <w:name w:val="xl342"/>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3">
    <w:name w:val="xl343"/>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4">
    <w:name w:val="xl344"/>
    <w:basedOn w:val="Normlny"/>
    <w:rsid w:val="005344E0"/>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5">
    <w:name w:val="xl345"/>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6">
    <w:name w:val="xl346"/>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347">
    <w:name w:val="xl347"/>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48">
    <w:name w:val="xl34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49">
    <w:name w:val="xl349"/>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0">
    <w:name w:val="xl350"/>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1">
    <w:name w:val="xl351"/>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2">
    <w:name w:val="xl35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3">
    <w:name w:val="xl353"/>
    <w:basedOn w:val="Normlny"/>
    <w:rsid w:val="005344E0"/>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4">
    <w:name w:val="xl354"/>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5">
    <w:name w:val="xl35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6">
    <w:name w:val="xl356"/>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57">
    <w:name w:val="xl357"/>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58">
    <w:name w:val="xl35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sz w:val="18"/>
      <w:szCs w:val="18"/>
      <w:lang w:eastAsia="sk-SK"/>
    </w:rPr>
  </w:style>
  <w:style w:type="paragraph" w:customStyle="1" w:styleId="xl359">
    <w:name w:val="xl359"/>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0">
    <w:name w:val="xl360"/>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1">
    <w:name w:val="xl361"/>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2">
    <w:name w:val="xl362"/>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63">
    <w:name w:val="xl363"/>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64">
    <w:name w:val="xl364"/>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5">
    <w:name w:val="xl365"/>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6">
    <w:name w:val="xl366"/>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67">
    <w:name w:val="xl367"/>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68">
    <w:name w:val="xl368"/>
    <w:basedOn w:val="Normlny"/>
    <w:rsid w:val="005344E0"/>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69">
    <w:name w:val="xl369"/>
    <w:basedOn w:val="Normlny"/>
    <w:rsid w:val="005344E0"/>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0">
    <w:name w:val="xl370"/>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1">
    <w:name w:val="xl37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2">
    <w:name w:val="xl372"/>
    <w:basedOn w:val="Normlny"/>
    <w:rsid w:val="005344E0"/>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3">
    <w:name w:val="xl373"/>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4">
    <w:name w:val="xl374"/>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75">
    <w:name w:val="xl375"/>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b/>
      <w:bCs/>
      <w:sz w:val="18"/>
      <w:szCs w:val="18"/>
      <w:lang w:eastAsia="sk-SK"/>
    </w:rPr>
  </w:style>
  <w:style w:type="paragraph" w:customStyle="1" w:styleId="xl376">
    <w:name w:val="xl376"/>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7">
    <w:name w:val="xl377"/>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78">
    <w:name w:val="xl378"/>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79">
    <w:name w:val="xl379"/>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80">
    <w:name w:val="xl38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1">
    <w:name w:val="xl381"/>
    <w:basedOn w:val="Normlny"/>
    <w:rsid w:val="005344E0"/>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2">
    <w:name w:val="xl382"/>
    <w:basedOn w:val="Normlny"/>
    <w:rsid w:val="005344E0"/>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383">
    <w:name w:val="xl383"/>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4">
    <w:name w:val="xl384"/>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5">
    <w:name w:val="xl385"/>
    <w:basedOn w:val="Normlny"/>
    <w:rsid w:val="005344E0"/>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olor w:val="000000"/>
      <w:sz w:val="18"/>
      <w:szCs w:val="18"/>
      <w:lang w:eastAsia="sk-SK"/>
    </w:rPr>
  </w:style>
  <w:style w:type="paragraph" w:customStyle="1" w:styleId="xl386">
    <w:name w:val="xl386"/>
    <w:basedOn w:val="Normlny"/>
    <w:rsid w:val="005344E0"/>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87">
    <w:name w:val="xl387"/>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388">
    <w:name w:val="xl388"/>
    <w:basedOn w:val="Normlny"/>
    <w:rsid w:val="005344E0"/>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89">
    <w:name w:val="xl389"/>
    <w:basedOn w:val="Normlny"/>
    <w:rsid w:val="005344E0"/>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0">
    <w:name w:val="xl39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1">
    <w:name w:val="xl391"/>
    <w:basedOn w:val="Normlny"/>
    <w:rsid w:val="005344E0"/>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2">
    <w:name w:val="xl392"/>
    <w:basedOn w:val="Normlny"/>
    <w:rsid w:val="005344E0"/>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3">
    <w:name w:val="xl393"/>
    <w:basedOn w:val="Normlny"/>
    <w:rsid w:val="005344E0"/>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4">
    <w:name w:val="xl394"/>
    <w:basedOn w:val="Normlny"/>
    <w:rsid w:val="005344E0"/>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5">
    <w:name w:val="xl395"/>
    <w:basedOn w:val="Normlny"/>
    <w:rsid w:val="005344E0"/>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396">
    <w:name w:val="xl396"/>
    <w:basedOn w:val="Normlny"/>
    <w:rsid w:val="005344E0"/>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397">
    <w:name w:val="xl397"/>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color w:val="000000"/>
      <w:sz w:val="18"/>
      <w:szCs w:val="18"/>
      <w:lang w:eastAsia="sk-SK"/>
    </w:rPr>
  </w:style>
  <w:style w:type="paragraph" w:customStyle="1" w:styleId="xl398">
    <w:name w:val="xl398"/>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000000"/>
      <w:sz w:val="18"/>
      <w:szCs w:val="18"/>
      <w:lang w:eastAsia="sk-SK"/>
    </w:rPr>
  </w:style>
  <w:style w:type="paragraph" w:customStyle="1" w:styleId="xl399">
    <w:name w:val="xl399"/>
    <w:basedOn w:val="Normlny"/>
    <w:rsid w:val="005344E0"/>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0">
    <w:name w:val="xl400"/>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1">
    <w:name w:val="xl401"/>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2">
    <w:name w:val="xl402"/>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lang w:eastAsia="sk-SK"/>
    </w:rPr>
  </w:style>
  <w:style w:type="paragraph" w:customStyle="1" w:styleId="xl403">
    <w:name w:val="xl403"/>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4">
    <w:name w:val="xl404"/>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olor w:val="3333CC"/>
      <w:sz w:val="18"/>
      <w:szCs w:val="18"/>
      <w:lang w:eastAsia="sk-SK"/>
    </w:rPr>
  </w:style>
  <w:style w:type="paragraph" w:customStyle="1" w:styleId="xl405">
    <w:name w:val="xl405"/>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06">
    <w:name w:val="xl406"/>
    <w:basedOn w:val="Normlny"/>
    <w:rsid w:val="005344E0"/>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07">
    <w:name w:val="xl407"/>
    <w:basedOn w:val="Normlny"/>
    <w:rsid w:val="005344E0"/>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sz w:val="18"/>
      <w:szCs w:val="18"/>
      <w:lang w:eastAsia="sk-SK"/>
    </w:rPr>
  </w:style>
  <w:style w:type="paragraph" w:customStyle="1" w:styleId="xl408">
    <w:name w:val="xl408"/>
    <w:basedOn w:val="Normlny"/>
    <w:rsid w:val="005344E0"/>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b/>
      <w:bCs/>
      <w:sz w:val="18"/>
      <w:szCs w:val="18"/>
      <w:lang w:eastAsia="sk-SK"/>
    </w:rPr>
  </w:style>
  <w:style w:type="paragraph" w:customStyle="1" w:styleId="xl409">
    <w:name w:val="xl409"/>
    <w:basedOn w:val="Normlny"/>
    <w:rsid w:val="005344E0"/>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0">
    <w:name w:val="xl410"/>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sz w:val="18"/>
      <w:szCs w:val="18"/>
      <w:lang w:eastAsia="sk-SK"/>
    </w:rPr>
  </w:style>
  <w:style w:type="paragraph" w:customStyle="1" w:styleId="xl411">
    <w:name w:val="xl411"/>
    <w:basedOn w:val="Normlny"/>
    <w:rsid w:val="005344E0"/>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2">
    <w:name w:val="xl412"/>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18"/>
      <w:szCs w:val="18"/>
      <w:lang w:eastAsia="sk-SK"/>
    </w:rPr>
  </w:style>
  <w:style w:type="paragraph" w:customStyle="1" w:styleId="xl413">
    <w:name w:val="xl413"/>
    <w:basedOn w:val="Normlny"/>
    <w:rsid w:val="005344E0"/>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4">
    <w:name w:val="xl414"/>
    <w:basedOn w:val="Normlny"/>
    <w:rsid w:val="005344E0"/>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sz w:val="18"/>
      <w:szCs w:val="18"/>
      <w:lang w:eastAsia="sk-SK"/>
    </w:rPr>
  </w:style>
  <w:style w:type="paragraph" w:customStyle="1" w:styleId="xl415">
    <w:name w:val="xl415"/>
    <w:basedOn w:val="Normlny"/>
    <w:rsid w:val="005344E0"/>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6">
    <w:name w:val="xl416"/>
    <w:basedOn w:val="Normlny"/>
    <w:rsid w:val="005344E0"/>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7">
    <w:name w:val="xl417"/>
    <w:basedOn w:val="Normlny"/>
    <w:rsid w:val="005344E0"/>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8">
    <w:name w:val="xl418"/>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19">
    <w:name w:val="xl419"/>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0">
    <w:name w:val="xl420"/>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b/>
      <w:bCs/>
      <w:sz w:val="24"/>
      <w:szCs w:val="24"/>
      <w:lang w:eastAsia="sk-SK"/>
    </w:rPr>
  </w:style>
  <w:style w:type="paragraph" w:customStyle="1" w:styleId="xl421">
    <w:name w:val="xl421"/>
    <w:basedOn w:val="Normlny"/>
    <w:rsid w:val="005344E0"/>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2">
    <w:name w:val="xl422"/>
    <w:basedOn w:val="Normlny"/>
    <w:rsid w:val="005344E0"/>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3">
    <w:name w:val="xl423"/>
    <w:basedOn w:val="Normlny"/>
    <w:rsid w:val="005344E0"/>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4">
    <w:name w:val="xl424"/>
    <w:basedOn w:val="Normlny"/>
    <w:rsid w:val="005344E0"/>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5">
    <w:name w:val="xl425"/>
    <w:basedOn w:val="Normlny"/>
    <w:rsid w:val="005344E0"/>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6">
    <w:name w:val="xl426"/>
    <w:basedOn w:val="Normlny"/>
    <w:rsid w:val="005344E0"/>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7">
    <w:name w:val="xl427"/>
    <w:basedOn w:val="Normlny"/>
    <w:rsid w:val="005344E0"/>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paragraph" w:customStyle="1" w:styleId="xl428">
    <w:name w:val="xl428"/>
    <w:basedOn w:val="Normlny"/>
    <w:rsid w:val="005344E0"/>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b/>
      <w:bCs/>
      <w:sz w:val="24"/>
      <w:szCs w:val="24"/>
      <w:lang w:eastAsia="sk-SK"/>
    </w:rPr>
  </w:style>
  <w:style w:type="numbering" w:customStyle="1" w:styleId="tl51">
    <w:name w:val="Štýl51"/>
    <w:rsid w:val="005344E0"/>
    <w:pPr>
      <w:numPr>
        <w:numId w:val="2"/>
      </w:numPr>
    </w:pPr>
  </w:style>
  <w:style w:type="paragraph" w:styleId="Textpoznmkypodiarou">
    <w:name w:val="footnote text"/>
    <w:basedOn w:val="Normlny"/>
    <w:link w:val="TextpoznmkypodiarouChar"/>
    <w:uiPriority w:val="99"/>
    <w:semiHidden/>
    <w:unhideWhenUsed/>
    <w:rsid w:val="005344E0"/>
    <w:pPr>
      <w:tabs>
        <w:tab w:val="clear" w:pos="2160"/>
        <w:tab w:val="clear" w:pos="2880"/>
        <w:tab w:val="clear" w:pos="4500"/>
      </w:tabs>
    </w:pPr>
    <w:rPr>
      <w:rFonts w:ascii="Times New Roman" w:hAnsi="Times New Roman"/>
      <w:lang w:eastAsia="en-US"/>
    </w:rPr>
  </w:style>
  <w:style w:type="character" w:customStyle="1" w:styleId="TextpoznmkypodiarouChar">
    <w:name w:val="Text poznámky pod čiarou Char"/>
    <w:basedOn w:val="Predvolenpsmoodseku"/>
    <w:link w:val="Textpoznmkypodiarou"/>
    <w:uiPriority w:val="99"/>
    <w:semiHidden/>
    <w:rsid w:val="005344E0"/>
    <w:rPr>
      <w:lang w:eastAsia="en-US"/>
    </w:rPr>
  </w:style>
  <w:style w:type="character" w:styleId="Odkaznapoznmkupodiarou">
    <w:name w:val="footnote reference"/>
    <w:basedOn w:val="Predvolenpsmoodseku"/>
    <w:uiPriority w:val="99"/>
    <w:semiHidden/>
    <w:unhideWhenUsed/>
    <w:rsid w:val="005344E0"/>
    <w:rPr>
      <w:rFonts w:cs="Times New Roman"/>
      <w:vertAlign w:val="superscript"/>
    </w:rPr>
  </w:style>
  <w:style w:type="paragraph" w:customStyle="1" w:styleId="CTL">
    <w:name w:val="CTL"/>
    <w:basedOn w:val="Normlny"/>
    <w:rsid w:val="00B9760B"/>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sz w:val="24"/>
      <w:lang w:eastAsia="en-US"/>
    </w:rPr>
  </w:style>
  <w:style w:type="paragraph" w:customStyle="1" w:styleId="CTLhead">
    <w:name w:val="CTL_head"/>
    <w:basedOn w:val="Normlny"/>
    <w:rsid w:val="00A4774D"/>
    <w:pPr>
      <w:widowControl w:val="0"/>
      <w:tabs>
        <w:tab w:val="clear" w:pos="2160"/>
        <w:tab w:val="clear" w:pos="2880"/>
        <w:tab w:val="clear" w:pos="4500"/>
      </w:tabs>
      <w:autoSpaceDE w:val="0"/>
      <w:autoSpaceDN w:val="0"/>
      <w:adjustRightInd w:val="0"/>
      <w:jc w:val="center"/>
    </w:pPr>
    <w:rPr>
      <w:rFonts w:ascii="Times New Roman" w:hAnsi="Times New Roman"/>
      <w:b/>
      <w:bCs/>
      <w:sz w:val="28"/>
      <w:lang w:eastAsia="en-US"/>
    </w:rPr>
  </w:style>
  <w:style w:type="paragraph" w:styleId="Predmetkomentra">
    <w:name w:val="annotation subject"/>
    <w:basedOn w:val="Textkomentra"/>
    <w:next w:val="Textkomentra"/>
    <w:link w:val="PredmetkomentraChar"/>
    <w:uiPriority w:val="99"/>
    <w:semiHidden/>
    <w:unhideWhenUsed/>
    <w:rsid w:val="005D4C30"/>
    <w:pPr>
      <w:widowControl/>
      <w:tabs>
        <w:tab w:val="left" w:pos="2160"/>
        <w:tab w:val="left" w:pos="2880"/>
        <w:tab w:val="left" w:pos="4500"/>
      </w:tabs>
    </w:pPr>
    <w:rPr>
      <w:rFonts w:ascii="Arial" w:hAnsi="Arial"/>
      <w:b/>
      <w:bCs/>
      <w:lang w:val="sk-SK" w:eastAsia="cs-CZ"/>
    </w:rPr>
  </w:style>
  <w:style w:type="character" w:customStyle="1" w:styleId="PredmetkomentraChar">
    <w:name w:val="Predmet komentára Char"/>
    <w:basedOn w:val="TextkomentraChar"/>
    <w:link w:val="Predmetkomentra"/>
    <w:uiPriority w:val="99"/>
    <w:semiHidden/>
    <w:rsid w:val="005D4C30"/>
    <w:rPr>
      <w:rFonts w:ascii="Arial" w:hAnsi="Arial"/>
      <w:b/>
      <w:bCs/>
      <w:lang w:val="en-GB" w:eastAsia="cs-CZ"/>
    </w:rPr>
  </w:style>
  <w:style w:type="paragraph" w:styleId="Revzia">
    <w:name w:val="Revision"/>
    <w:hidden/>
    <w:uiPriority w:val="99"/>
    <w:semiHidden/>
    <w:rsid w:val="004161DB"/>
    <w:rPr>
      <w:rFonts w:ascii="Arial" w:hAnsi="Arial"/>
      <w:lang w:eastAsia="cs-CZ"/>
    </w:rPr>
  </w:style>
  <w:style w:type="paragraph" w:customStyle="1" w:styleId="tlParagraphPodaokrajaPred6ptZa6pt1">
    <w:name w:val="Štýl Paragraph + Podľa okraja Pred:  6 pt Za:  6 pt1"/>
    <w:basedOn w:val="Normlny"/>
    <w:uiPriority w:val="99"/>
    <w:rsid w:val="00713721"/>
    <w:pPr>
      <w:tabs>
        <w:tab w:val="clear" w:pos="2160"/>
        <w:tab w:val="clear" w:pos="2880"/>
        <w:tab w:val="clear" w:pos="4500"/>
      </w:tabs>
      <w:autoSpaceDN w:val="0"/>
      <w:spacing w:before="120" w:after="120"/>
      <w:ind w:left="634" w:hanging="454"/>
      <w:jc w:val="both"/>
    </w:pPr>
    <w:rPr>
      <w:rFonts w:ascii="Times New Roman" w:hAnsi="Times New Roman"/>
      <w:sz w:val="22"/>
      <w:lang w:eastAsia="sk-SK"/>
    </w:rPr>
  </w:style>
  <w:style w:type="paragraph" w:customStyle="1" w:styleId="lnok">
    <w:name w:val="Článok"/>
    <w:basedOn w:val="Normlny"/>
    <w:next w:val="Odsek1"/>
    <w:uiPriority w:val="99"/>
    <w:rsid w:val="003B5CCE"/>
    <w:pPr>
      <w:numPr>
        <w:numId w:val="32"/>
      </w:numPr>
      <w:tabs>
        <w:tab w:val="clear" w:pos="2160"/>
        <w:tab w:val="clear" w:pos="2880"/>
        <w:tab w:val="clear" w:pos="4500"/>
      </w:tabs>
      <w:spacing w:before="480" w:after="240"/>
      <w:jc w:val="center"/>
    </w:pPr>
    <w:rPr>
      <w:rFonts w:ascii="Times New Roman" w:hAnsi="Times New Roman"/>
      <w:caps/>
      <w:szCs w:val="24"/>
      <w:lang w:eastAsia="sk-SK"/>
    </w:rPr>
  </w:style>
  <w:style w:type="paragraph" w:customStyle="1" w:styleId="Odsek1">
    <w:name w:val="Odsek 1"/>
    <w:basedOn w:val="Zkladntext"/>
    <w:next w:val="Odsek2"/>
    <w:rsid w:val="003B5CCE"/>
    <w:pPr>
      <w:numPr>
        <w:ilvl w:val="1"/>
        <w:numId w:val="32"/>
      </w:numPr>
      <w:spacing w:before="240" w:after="60"/>
      <w:jc w:val="left"/>
    </w:pPr>
    <w:rPr>
      <w:rFonts w:ascii="Times New Roman" w:hAnsi="Times New Roman"/>
      <w:b/>
      <w:noProof w:val="0"/>
    </w:rPr>
  </w:style>
  <w:style w:type="paragraph" w:customStyle="1" w:styleId="Odsek2">
    <w:name w:val="Odsek 2"/>
    <w:basedOn w:val="Odsek1"/>
    <w:uiPriority w:val="99"/>
    <w:rsid w:val="003B5CCE"/>
    <w:pPr>
      <w:numPr>
        <w:ilvl w:val="2"/>
      </w:numPr>
      <w:spacing w:before="120"/>
      <w:jc w:val="both"/>
    </w:pPr>
    <w:rPr>
      <w:b w:val="0"/>
    </w:rPr>
  </w:style>
  <w:style w:type="paragraph" w:customStyle="1" w:styleId="msonormal0">
    <w:name w:val="msonormal"/>
    <w:basedOn w:val="Normlny"/>
    <w:rsid w:val="00AA5B0E"/>
    <w:pPr>
      <w:tabs>
        <w:tab w:val="clear" w:pos="2160"/>
        <w:tab w:val="clear" w:pos="2880"/>
        <w:tab w:val="clear" w:pos="4500"/>
      </w:tabs>
      <w:spacing w:before="100" w:beforeAutospacing="1" w:after="100" w:afterAutospacing="1"/>
    </w:pPr>
    <w:rPr>
      <w:rFonts w:ascii="Times New Roman" w:hAnsi="Times New Roman"/>
      <w:sz w:val="24"/>
      <w:szCs w:val="24"/>
      <w:lang w:eastAsia="sk-SK"/>
    </w:rPr>
  </w:style>
  <w:style w:type="paragraph" w:customStyle="1" w:styleId="font5">
    <w:name w:val="font5"/>
    <w:basedOn w:val="Normlny"/>
    <w:rsid w:val="00AA5B0E"/>
    <w:pPr>
      <w:tabs>
        <w:tab w:val="clear" w:pos="2160"/>
        <w:tab w:val="clear" w:pos="2880"/>
        <w:tab w:val="clear" w:pos="4500"/>
      </w:tabs>
      <w:spacing w:before="100" w:beforeAutospacing="1" w:after="100" w:afterAutospacing="1"/>
    </w:pPr>
    <w:rPr>
      <w:rFonts w:ascii="Garamond" w:hAnsi="Garamond"/>
      <w:b/>
      <w:bCs/>
      <w:color w:val="000000"/>
      <w:sz w:val="22"/>
      <w:szCs w:val="22"/>
      <w:lang w:eastAsia="sk-SK"/>
    </w:rPr>
  </w:style>
  <w:style w:type="paragraph" w:customStyle="1" w:styleId="font6">
    <w:name w:val="font6"/>
    <w:basedOn w:val="Normlny"/>
    <w:rsid w:val="00AA5B0E"/>
    <w:pPr>
      <w:tabs>
        <w:tab w:val="clear" w:pos="2160"/>
        <w:tab w:val="clear" w:pos="2880"/>
        <w:tab w:val="clear" w:pos="4500"/>
      </w:tabs>
      <w:spacing w:before="100" w:beforeAutospacing="1" w:after="100" w:afterAutospacing="1"/>
    </w:pPr>
    <w:rPr>
      <w:rFonts w:ascii="Garamond" w:hAnsi="Garamond"/>
      <w:b/>
      <w:bCs/>
      <w:color w:val="FF0000"/>
      <w:sz w:val="22"/>
      <w:szCs w:val="22"/>
      <w:lang w:eastAsia="sk-SK"/>
    </w:rPr>
  </w:style>
  <w:style w:type="paragraph" w:customStyle="1" w:styleId="xl63">
    <w:name w:val="xl63"/>
    <w:basedOn w:val="Normlny"/>
    <w:rsid w:val="00AA5B0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 w:type="paragraph" w:customStyle="1" w:styleId="xl64">
    <w:name w:val="xl64"/>
    <w:basedOn w:val="Normlny"/>
    <w:rsid w:val="00AA5B0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Garamond" w:hAnsi="Garamond"/>
      <w:b/>
      <w:bCs/>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467217">
      <w:bodyDiv w:val="1"/>
      <w:marLeft w:val="0"/>
      <w:marRight w:val="0"/>
      <w:marTop w:val="0"/>
      <w:marBottom w:val="0"/>
      <w:divBdr>
        <w:top w:val="none" w:sz="0" w:space="0" w:color="auto"/>
        <w:left w:val="none" w:sz="0" w:space="0" w:color="auto"/>
        <w:bottom w:val="none" w:sz="0" w:space="0" w:color="auto"/>
        <w:right w:val="none" w:sz="0" w:space="0" w:color="auto"/>
      </w:divBdr>
    </w:div>
    <w:div w:id="171844059">
      <w:bodyDiv w:val="1"/>
      <w:marLeft w:val="0"/>
      <w:marRight w:val="0"/>
      <w:marTop w:val="0"/>
      <w:marBottom w:val="0"/>
      <w:divBdr>
        <w:top w:val="none" w:sz="0" w:space="0" w:color="auto"/>
        <w:left w:val="none" w:sz="0" w:space="0" w:color="auto"/>
        <w:bottom w:val="none" w:sz="0" w:space="0" w:color="auto"/>
        <w:right w:val="none" w:sz="0" w:space="0" w:color="auto"/>
      </w:divBdr>
      <w:divsChild>
        <w:div w:id="594942157">
          <w:marLeft w:val="0"/>
          <w:marRight w:val="0"/>
          <w:marTop w:val="0"/>
          <w:marBottom w:val="0"/>
          <w:divBdr>
            <w:top w:val="none" w:sz="0" w:space="0" w:color="auto"/>
            <w:left w:val="none" w:sz="0" w:space="0" w:color="auto"/>
            <w:bottom w:val="none" w:sz="0" w:space="0" w:color="auto"/>
            <w:right w:val="none" w:sz="0" w:space="0" w:color="auto"/>
          </w:divBdr>
          <w:divsChild>
            <w:div w:id="14776219">
              <w:marLeft w:val="0"/>
              <w:marRight w:val="0"/>
              <w:marTop w:val="0"/>
              <w:marBottom w:val="0"/>
              <w:divBdr>
                <w:top w:val="none" w:sz="0" w:space="0" w:color="auto"/>
                <w:left w:val="none" w:sz="0" w:space="0" w:color="auto"/>
                <w:bottom w:val="none" w:sz="0" w:space="0" w:color="auto"/>
                <w:right w:val="none" w:sz="0" w:space="0" w:color="auto"/>
              </w:divBdr>
              <w:divsChild>
                <w:div w:id="7375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74626">
      <w:bodyDiv w:val="1"/>
      <w:marLeft w:val="0"/>
      <w:marRight w:val="0"/>
      <w:marTop w:val="0"/>
      <w:marBottom w:val="0"/>
      <w:divBdr>
        <w:top w:val="none" w:sz="0" w:space="0" w:color="auto"/>
        <w:left w:val="none" w:sz="0" w:space="0" w:color="auto"/>
        <w:bottom w:val="none" w:sz="0" w:space="0" w:color="auto"/>
        <w:right w:val="none" w:sz="0" w:space="0" w:color="auto"/>
      </w:divBdr>
    </w:div>
    <w:div w:id="695279870">
      <w:bodyDiv w:val="1"/>
      <w:marLeft w:val="0"/>
      <w:marRight w:val="0"/>
      <w:marTop w:val="0"/>
      <w:marBottom w:val="0"/>
      <w:divBdr>
        <w:top w:val="none" w:sz="0" w:space="0" w:color="auto"/>
        <w:left w:val="none" w:sz="0" w:space="0" w:color="auto"/>
        <w:bottom w:val="none" w:sz="0" w:space="0" w:color="auto"/>
        <w:right w:val="none" w:sz="0" w:space="0" w:color="auto"/>
      </w:divBdr>
    </w:div>
    <w:div w:id="1549299039">
      <w:bodyDiv w:val="1"/>
      <w:marLeft w:val="0"/>
      <w:marRight w:val="0"/>
      <w:marTop w:val="0"/>
      <w:marBottom w:val="0"/>
      <w:divBdr>
        <w:top w:val="none" w:sz="0" w:space="0" w:color="auto"/>
        <w:left w:val="none" w:sz="0" w:space="0" w:color="auto"/>
        <w:bottom w:val="none" w:sz="0" w:space="0" w:color="auto"/>
        <w:right w:val="none" w:sz="0" w:space="0" w:color="auto"/>
      </w:divBdr>
    </w:div>
    <w:div w:id="1568371819">
      <w:bodyDiv w:val="1"/>
      <w:marLeft w:val="0"/>
      <w:marRight w:val="0"/>
      <w:marTop w:val="0"/>
      <w:marBottom w:val="0"/>
      <w:divBdr>
        <w:top w:val="none" w:sz="0" w:space="0" w:color="auto"/>
        <w:left w:val="none" w:sz="0" w:space="0" w:color="auto"/>
        <w:bottom w:val="none" w:sz="0" w:space="0" w:color="auto"/>
        <w:right w:val="none" w:sz="0" w:space="0" w:color="auto"/>
      </w:divBdr>
    </w:div>
    <w:div w:id="1572499467">
      <w:bodyDiv w:val="1"/>
      <w:marLeft w:val="0"/>
      <w:marRight w:val="0"/>
      <w:marTop w:val="0"/>
      <w:marBottom w:val="0"/>
      <w:divBdr>
        <w:top w:val="none" w:sz="0" w:space="0" w:color="auto"/>
        <w:left w:val="none" w:sz="0" w:space="0" w:color="auto"/>
        <w:bottom w:val="none" w:sz="0" w:space="0" w:color="auto"/>
        <w:right w:val="none" w:sz="0" w:space="0" w:color="auto"/>
      </w:divBdr>
      <w:divsChild>
        <w:div w:id="831062068">
          <w:marLeft w:val="0"/>
          <w:marRight w:val="0"/>
          <w:marTop w:val="0"/>
          <w:marBottom w:val="0"/>
          <w:divBdr>
            <w:top w:val="none" w:sz="0" w:space="0" w:color="auto"/>
            <w:left w:val="none" w:sz="0" w:space="0" w:color="auto"/>
            <w:bottom w:val="none" w:sz="0" w:space="0" w:color="auto"/>
            <w:right w:val="none" w:sz="0" w:space="0" w:color="auto"/>
          </w:divBdr>
          <w:divsChild>
            <w:div w:id="1184242951">
              <w:marLeft w:val="0"/>
              <w:marRight w:val="0"/>
              <w:marTop w:val="0"/>
              <w:marBottom w:val="0"/>
              <w:divBdr>
                <w:top w:val="none" w:sz="0" w:space="0" w:color="auto"/>
                <w:left w:val="none" w:sz="0" w:space="0" w:color="auto"/>
                <w:bottom w:val="none" w:sz="0" w:space="0" w:color="auto"/>
                <w:right w:val="none" w:sz="0" w:space="0" w:color="auto"/>
              </w:divBdr>
              <w:divsChild>
                <w:div w:id="4283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6908">
      <w:bodyDiv w:val="1"/>
      <w:marLeft w:val="0"/>
      <w:marRight w:val="0"/>
      <w:marTop w:val="0"/>
      <w:marBottom w:val="0"/>
      <w:divBdr>
        <w:top w:val="none" w:sz="0" w:space="0" w:color="auto"/>
        <w:left w:val="none" w:sz="0" w:space="0" w:color="auto"/>
        <w:bottom w:val="none" w:sz="0" w:space="0" w:color="auto"/>
        <w:right w:val="none" w:sz="0" w:space="0" w:color="auto"/>
      </w:divBdr>
    </w:div>
    <w:div w:id="214461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E61DF-9976-4608-8A6E-89865F00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10</Pages>
  <Words>4329</Words>
  <Characters>24676</Characters>
  <Application>Microsoft Office Word</Application>
  <DocSecurity>0</DocSecurity>
  <Lines>205</Lines>
  <Paragraphs>57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MINISTERSTVO FINANCIÍ SLOVENSKEJ REPUBLIKY</vt:lpstr>
    </vt:vector>
  </TitlesOfParts>
  <Company>MVSR</Company>
  <LinksUpToDate>false</LinksUpToDate>
  <CharactersWithSpaces>28948</CharactersWithSpaces>
  <SharedDoc>false</SharedDoc>
  <HLinks>
    <vt:vector size="6" baseType="variant">
      <vt:variant>
        <vt:i4>4456543</vt:i4>
      </vt:variant>
      <vt:variant>
        <vt:i4>0</vt:i4>
      </vt:variant>
      <vt:variant>
        <vt:i4>0</vt:i4>
      </vt:variant>
      <vt:variant>
        <vt:i4>5</vt:i4>
      </vt:variant>
      <vt:variant>
        <vt:lpwstr>http://support.proe.biz/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 Kuruc</dc:creator>
  <cp:lastModifiedBy>PNPP Administrator</cp:lastModifiedBy>
  <cp:revision>16</cp:revision>
  <cp:lastPrinted>2019-05-27T08:01:00Z</cp:lastPrinted>
  <dcterms:created xsi:type="dcterms:W3CDTF">2020-04-03T07:39:00Z</dcterms:created>
  <dcterms:modified xsi:type="dcterms:W3CDTF">2020-04-06T07:45:00Z</dcterms:modified>
</cp:coreProperties>
</file>