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ED18" w14:textId="77777777" w:rsidR="000C36F3" w:rsidRPr="00D75B15" w:rsidRDefault="000C36F3" w:rsidP="00831890">
      <w:pPr>
        <w:pStyle w:val="Style8"/>
        <w:keepNext/>
        <w:keepLines/>
        <w:shd w:val="clear" w:color="auto" w:fill="auto"/>
        <w:spacing w:line="240" w:lineRule="auto"/>
        <w:ind w:right="80"/>
        <w:rPr>
          <w:rStyle w:val="CharStyle9"/>
          <w:rFonts w:asciiTheme="minorHAnsi" w:hAnsiTheme="minorHAnsi" w:cs="Calibri"/>
          <w:b/>
          <w:bCs/>
          <w:color w:val="000000"/>
          <w:sz w:val="20"/>
          <w:szCs w:val="20"/>
        </w:rPr>
      </w:pPr>
      <w:bookmarkStart w:id="0" w:name="bookmark0"/>
      <w:r w:rsidRPr="00D75B15">
        <w:rPr>
          <w:rStyle w:val="CharStyle9"/>
          <w:rFonts w:asciiTheme="minorHAnsi" w:hAnsiTheme="minorHAnsi" w:cs="Calibri"/>
          <w:b/>
          <w:color w:val="000000"/>
          <w:sz w:val="20"/>
          <w:szCs w:val="20"/>
        </w:rPr>
        <w:t xml:space="preserve">Zmluva </w:t>
      </w:r>
      <w:bookmarkEnd w:id="0"/>
      <w:r w:rsidR="00243D2E" w:rsidRPr="00D75B15">
        <w:rPr>
          <w:rStyle w:val="CharStyle9"/>
          <w:rFonts w:asciiTheme="minorHAnsi" w:hAnsiTheme="minorHAnsi" w:cs="Calibri"/>
          <w:b/>
          <w:color w:val="000000"/>
          <w:sz w:val="20"/>
          <w:szCs w:val="20"/>
        </w:rPr>
        <w:t xml:space="preserve">o dielo </w:t>
      </w:r>
    </w:p>
    <w:p w14:paraId="724A61AC" w14:textId="5651A7D2" w:rsidR="000C36F3" w:rsidRPr="00D75B15" w:rsidRDefault="00243D2E" w:rsidP="00831890">
      <w:pPr>
        <w:pStyle w:val="Style2"/>
        <w:shd w:val="clear" w:color="auto" w:fill="auto"/>
        <w:spacing w:before="0" w:line="240" w:lineRule="auto"/>
        <w:ind w:right="80" w:firstLine="0"/>
        <w:rPr>
          <w:rStyle w:val="CharStyle10"/>
          <w:rFonts w:asciiTheme="minorHAnsi" w:hAnsiTheme="minorHAnsi" w:cstheme="minorHAnsi"/>
          <w:color w:val="000000"/>
          <w:sz w:val="20"/>
          <w:szCs w:val="20"/>
        </w:rPr>
      </w:pPr>
      <w:r w:rsidRPr="00D75B15">
        <w:rPr>
          <w:rStyle w:val="CharStyle10"/>
          <w:rFonts w:asciiTheme="minorHAnsi" w:hAnsiTheme="minorHAnsi" w:cs="Calibri"/>
          <w:color w:val="000000"/>
          <w:sz w:val="20"/>
          <w:szCs w:val="20"/>
        </w:rPr>
        <w:t>uzatvorená podľa</w:t>
      </w:r>
      <w:r w:rsidR="000C36F3" w:rsidRPr="00D75B15">
        <w:rPr>
          <w:rStyle w:val="CharStyle10"/>
          <w:rFonts w:asciiTheme="minorHAnsi" w:hAnsiTheme="minorHAnsi" w:cs="Calibri"/>
          <w:color w:val="000000"/>
          <w:sz w:val="20"/>
          <w:szCs w:val="20"/>
        </w:rPr>
        <w:t xml:space="preserve"> § 536</w:t>
      </w:r>
      <w:r w:rsidR="00A97A42" w:rsidRPr="00D75B15">
        <w:rPr>
          <w:rStyle w:val="CharStyle10"/>
          <w:rFonts w:asciiTheme="minorHAnsi" w:hAnsiTheme="minorHAnsi" w:cs="Calibri"/>
          <w:color w:val="000000"/>
          <w:sz w:val="20"/>
          <w:szCs w:val="20"/>
        </w:rPr>
        <w:t xml:space="preserve"> a nasl.</w:t>
      </w:r>
      <w:r w:rsidR="000C36F3" w:rsidRPr="00D75B15">
        <w:rPr>
          <w:rStyle w:val="CharStyle10"/>
          <w:rFonts w:asciiTheme="minorHAnsi" w:hAnsiTheme="minorHAnsi" w:cs="Calibri"/>
          <w:color w:val="000000"/>
          <w:sz w:val="20"/>
          <w:szCs w:val="20"/>
        </w:rPr>
        <w:t xml:space="preserve"> zákona č. 513/1991 Zb. Obchodný zákonník v znení neskorších predpisov </w:t>
      </w:r>
      <w:r w:rsidR="00B44045" w:rsidRPr="00D75B15">
        <w:rPr>
          <w:rStyle w:val="CharStyle10"/>
          <w:rFonts w:asciiTheme="minorHAnsi" w:hAnsiTheme="minorHAnsi" w:cs="Calibri"/>
          <w:color w:val="000000"/>
          <w:sz w:val="20"/>
          <w:szCs w:val="20"/>
        </w:rPr>
        <w:t xml:space="preserve">v spojení s ust. § 65 a nasl. zákona č. 185/2015 Z. z. Autorský zákon v znení neskorších predpisov </w:t>
      </w:r>
      <w:r w:rsidR="000C36F3" w:rsidRPr="00D75B15">
        <w:rPr>
          <w:rFonts w:asciiTheme="minorHAnsi" w:hAnsiTheme="minorHAnsi" w:cstheme="minorHAnsi"/>
          <w:bCs/>
          <w:sz w:val="20"/>
          <w:szCs w:val="20"/>
        </w:rPr>
        <w:t>a v súlade so zákonom č. 343/2015 Z. z. o verejnom obstarávaní a o zmene a doplnení niektorých zákonov v znení neskorších predpisov</w:t>
      </w:r>
      <w:r w:rsidR="00D4495C" w:rsidRPr="00D75B15">
        <w:rPr>
          <w:rFonts w:asciiTheme="minorHAnsi" w:hAnsiTheme="minorHAnsi" w:cstheme="minorHAnsi"/>
          <w:bCs/>
          <w:sz w:val="20"/>
          <w:szCs w:val="20"/>
        </w:rPr>
        <w:t xml:space="preserve"> (ďalej ako „zákon o verejnom obstarávaní“)</w:t>
      </w:r>
    </w:p>
    <w:p w14:paraId="2A91E6EA" w14:textId="77777777" w:rsidR="000C36F3" w:rsidRPr="00D75B15" w:rsidRDefault="000C36F3" w:rsidP="00831890">
      <w:pPr>
        <w:pStyle w:val="Style2"/>
        <w:shd w:val="clear" w:color="auto" w:fill="auto"/>
        <w:spacing w:before="0" w:line="240" w:lineRule="auto"/>
        <w:ind w:right="80" w:firstLine="0"/>
        <w:rPr>
          <w:rStyle w:val="CharStyle10"/>
          <w:rFonts w:asciiTheme="minorHAnsi" w:hAnsiTheme="minorHAnsi" w:cs="Calibri"/>
          <w:color w:val="000000"/>
          <w:sz w:val="20"/>
          <w:szCs w:val="20"/>
        </w:rPr>
      </w:pPr>
    </w:p>
    <w:p w14:paraId="3A547A59" w14:textId="77777777" w:rsidR="000C36F3" w:rsidRPr="00D75B15" w:rsidRDefault="000C36F3" w:rsidP="00831890">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0"/>
          <w:szCs w:val="20"/>
        </w:rPr>
      </w:pPr>
      <w:r w:rsidRPr="00D75B15">
        <w:rPr>
          <w:rStyle w:val="CharStyle10"/>
          <w:rFonts w:asciiTheme="minorHAnsi" w:hAnsiTheme="minorHAnsi" w:cs="Calibri"/>
          <w:b/>
          <w:color w:val="000000"/>
          <w:sz w:val="20"/>
          <w:szCs w:val="20"/>
        </w:rPr>
        <w:t>číslo objednávateľa:</w:t>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r>
      <w:r w:rsidRPr="00D75B15">
        <w:rPr>
          <w:rStyle w:val="CharStyle10"/>
          <w:rFonts w:asciiTheme="minorHAnsi" w:hAnsiTheme="minorHAnsi" w:cs="Calibri"/>
          <w:b/>
          <w:color w:val="000000"/>
          <w:sz w:val="20"/>
          <w:szCs w:val="20"/>
        </w:rPr>
        <w:tab/>
        <w:t>číslo zhotoviteľa:</w:t>
      </w:r>
    </w:p>
    <w:p w14:paraId="55E66BEB" w14:textId="77777777" w:rsidR="000C36F3" w:rsidRPr="00D75B15" w:rsidRDefault="0050274D" w:rsidP="00831890">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0"/>
          <w:szCs w:val="20"/>
        </w:rPr>
      </w:pP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r w:rsidRPr="00D75B15">
        <w:rPr>
          <w:rStyle w:val="CharStyle10"/>
          <w:rFonts w:asciiTheme="minorHAnsi" w:hAnsiTheme="minorHAnsi" w:cs="Calibri"/>
          <w:color w:val="000000"/>
          <w:sz w:val="20"/>
          <w:szCs w:val="20"/>
        </w:rPr>
        <w:tab/>
      </w:r>
    </w:p>
    <w:p w14:paraId="03C6EA12" w14:textId="77777777" w:rsidR="000C36F3" w:rsidRPr="00D75B15" w:rsidRDefault="000C36F3" w:rsidP="00831890">
      <w:pPr>
        <w:pStyle w:val="Bezriadkovania"/>
        <w:rPr>
          <w:rStyle w:val="CharStyle10"/>
          <w:rFonts w:asciiTheme="minorHAnsi" w:hAnsiTheme="minorHAnsi" w:cs="Calibri"/>
          <w:b/>
          <w:sz w:val="20"/>
          <w:szCs w:val="20"/>
        </w:rPr>
      </w:pPr>
    </w:p>
    <w:p w14:paraId="010E63E6" w14:textId="77777777" w:rsidR="000C36F3" w:rsidRPr="00D75B15" w:rsidRDefault="000C36F3" w:rsidP="009A7F3B">
      <w:pPr>
        <w:pStyle w:val="Bezriadkovania"/>
        <w:jc w:val="center"/>
        <w:rPr>
          <w:rStyle w:val="CharStyle13"/>
          <w:rFonts w:asciiTheme="minorHAnsi" w:hAnsiTheme="minorHAnsi" w:cs="Calibri"/>
          <w:bCs w:val="0"/>
          <w:sz w:val="20"/>
          <w:szCs w:val="20"/>
        </w:rPr>
      </w:pPr>
      <w:r w:rsidRPr="00D75B15">
        <w:rPr>
          <w:rFonts w:asciiTheme="minorHAnsi" w:hAnsiTheme="minorHAnsi" w:cstheme="minorHAnsi"/>
          <w:b/>
          <w:noProof/>
          <w:sz w:val="20"/>
          <w:szCs w:val="20"/>
        </w:rPr>
        <w:t xml:space="preserve">na vypracovanie </w:t>
      </w:r>
      <w:r w:rsidR="009A7F3B" w:rsidRPr="00D75B15">
        <w:rPr>
          <w:rFonts w:asciiTheme="minorHAnsi" w:hAnsiTheme="minorHAnsi" w:cstheme="minorHAnsi"/>
          <w:b/>
          <w:noProof/>
          <w:sz w:val="20"/>
          <w:szCs w:val="20"/>
        </w:rPr>
        <w:t>„Š</w:t>
      </w:r>
      <w:r w:rsidR="00B42E20" w:rsidRPr="00D75B15">
        <w:rPr>
          <w:rFonts w:asciiTheme="minorHAnsi" w:hAnsiTheme="minorHAnsi" w:cstheme="minorHAnsi"/>
          <w:b/>
          <w:noProof/>
          <w:sz w:val="20"/>
          <w:szCs w:val="20"/>
        </w:rPr>
        <w:t>túdi</w:t>
      </w:r>
      <w:r w:rsidR="001D4664" w:rsidRPr="00D75B15">
        <w:rPr>
          <w:rFonts w:asciiTheme="minorHAnsi" w:hAnsiTheme="minorHAnsi" w:cstheme="minorHAnsi"/>
          <w:b/>
          <w:noProof/>
          <w:sz w:val="20"/>
          <w:szCs w:val="20"/>
        </w:rPr>
        <w:t>e</w:t>
      </w:r>
      <w:r w:rsidR="00B42E20" w:rsidRPr="00D75B15">
        <w:rPr>
          <w:rFonts w:asciiTheme="minorHAnsi" w:hAnsiTheme="minorHAnsi" w:cstheme="minorHAnsi"/>
          <w:b/>
          <w:noProof/>
          <w:sz w:val="20"/>
          <w:szCs w:val="20"/>
        </w:rPr>
        <w:t xml:space="preserve"> realizovateľnosti</w:t>
      </w:r>
      <w:r w:rsidR="009A7F3B" w:rsidRPr="00D75B15">
        <w:rPr>
          <w:rFonts w:asciiTheme="minorHAnsi" w:hAnsiTheme="minorHAnsi" w:cstheme="minorHAnsi"/>
          <w:b/>
          <w:noProof/>
          <w:sz w:val="20"/>
          <w:szCs w:val="20"/>
        </w:rPr>
        <w:t xml:space="preserve"> </w:t>
      </w:r>
      <w:bookmarkStart w:id="1" w:name="bookmark2"/>
      <w:r w:rsidR="00673DF3" w:rsidRPr="00D75B15">
        <w:rPr>
          <w:rFonts w:asciiTheme="minorHAnsi" w:hAnsiTheme="minorHAnsi" w:cstheme="minorHAnsi"/>
          <w:b/>
          <w:bCs/>
          <w:noProof/>
          <w:sz w:val="20"/>
          <w:szCs w:val="20"/>
        </w:rPr>
        <w:t xml:space="preserve">cyklotrasy </w:t>
      </w:r>
      <w:r w:rsidR="0053619F" w:rsidRPr="00D75B15">
        <w:rPr>
          <w:rFonts w:asciiTheme="minorHAnsi" w:hAnsiTheme="minorHAnsi" w:cstheme="minorHAnsi"/>
          <w:b/>
          <w:bCs/>
          <w:noProof/>
          <w:sz w:val="20"/>
          <w:szCs w:val="20"/>
        </w:rPr>
        <w:t xml:space="preserve">Zvolen </w:t>
      </w:r>
      <w:r w:rsidR="00652293" w:rsidRPr="00D75B15">
        <w:rPr>
          <w:rFonts w:asciiTheme="minorHAnsi" w:hAnsiTheme="minorHAnsi" w:cstheme="minorHAnsi"/>
          <w:b/>
          <w:bCs/>
          <w:noProof/>
          <w:sz w:val="20"/>
          <w:szCs w:val="20"/>
        </w:rPr>
        <w:t>-</w:t>
      </w:r>
      <w:r w:rsidR="0053619F" w:rsidRPr="00D75B15">
        <w:rPr>
          <w:rFonts w:asciiTheme="minorHAnsi" w:hAnsiTheme="minorHAnsi" w:cstheme="minorHAnsi"/>
          <w:b/>
          <w:bCs/>
          <w:noProof/>
          <w:sz w:val="20"/>
          <w:szCs w:val="20"/>
        </w:rPr>
        <w:t xml:space="preserve"> Hronská </w:t>
      </w:r>
      <w:r w:rsidR="00FE3C27" w:rsidRPr="00D75B15">
        <w:rPr>
          <w:rFonts w:asciiTheme="minorHAnsi" w:hAnsiTheme="minorHAnsi" w:cstheme="minorHAnsi"/>
          <w:b/>
          <w:bCs/>
          <w:noProof/>
          <w:sz w:val="20"/>
          <w:szCs w:val="20"/>
        </w:rPr>
        <w:t>Breznica</w:t>
      </w:r>
      <w:r w:rsidR="001976E5" w:rsidRPr="00D75B15">
        <w:rPr>
          <w:rFonts w:asciiTheme="minorHAnsi" w:hAnsiTheme="minorHAnsi" w:cstheme="minorHAnsi"/>
          <w:b/>
          <w:bCs/>
          <w:noProof/>
          <w:sz w:val="20"/>
          <w:szCs w:val="20"/>
        </w:rPr>
        <w:t>“</w:t>
      </w:r>
      <w:r w:rsidRPr="00D75B15">
        <w:rPr>
          <w:rFonts w:asciiTheme="minorHAnsi" w:hAnsiTheme="minorHAnsi" w:cstheme="minorHAnsi"/>
          <w:b/>
          <w:sz w:val="20"/>
          <w:szCs w:val="20"/>
        </w:rPr>
        <w:t xml:space="preserve"> </w:t>
      </w:r>
      <w:bookmarkEnd w:id="1"/>
    </w:p>
    <w:p w14:paraId="201B1A3D" w14:textId="77777777" w:rsidR="000C36F3" w:rsidRPr="00D75B15" w:rsidRDefault="000C36F3" w:rsidP="00831890">
      <w:pPr>
        <w:pStyle w:val="Bezriadkovania"/>
        <w:jc w:val="center"/>
        <w:rPr>
          <w:rStyle w:val="CharStyle13"/>
          <w:rFonts w:asciiTheme="minorHAnsi" w:hAnsiTheme="minorHAnsi" w:cs="Calibri"/>
          <w:b w:val="0"/>
          <w:bCs w:val="0"/>
          <w:sz w:val="20"/>
          <w:szCs w:val="20"/>
        </w:rPr>
      </w:pPr>
      <w:r w:rsidRPr="00D75B15">
        <w:rPr>
          <w:rStyle w:val="CharStyle13"/>
          <w:rFonts w:asciiTheme="minorHAnsi" w:hAnsiTheme="minorHAnsi" w:cs="Calibri"/>
          <w:sz w:val="20"/>
          <w:szCs w:val="20"/>
        </w:rPr>
        <w:t xml:space="preserve">(ďalej </w:t>
      </w:r>
      <w:r w:rsidR="00B924DA" w:rsidRPr="00D75B15">
        <w:rPr>
          <w:rStyle w:val="CharStyle13"/>
          <w:rFonts w:asciiTheme="minorHAnsi" w:hAnsiTheme="minorHAnsi" w:cs="Calibri"/>
          <w:sz w:val="20"/>
          <w:szCs w:val="20"/>
        </w:rPr>
        <w:t xml:space="preserve">ako </w:t>
      </w:r>
      <w:r w:rsidRPr="00D75B15">
        <w:rPr>
          <w:rStyle w:val="CharStyle13"/>
          <w:rFonts w:asciiTheme="minorHAnsi" w:hAnsiTheme="minorHAnsi" w:cs="Calibri"/>
          <w:sz w:val="20"/>
          <w:szCs w:val="20"/>
        </w:rPr>
        <w:t>„Zmluva“)</w:t>
      </w:r>
    </w:p>
    <w:p w14:paraId="4ACA6C07" w14:textId="77777777" w:rsidR="000C36F3" w:rsidRPr="00D75B15" w:rsidRDefault="000C36F3" w:rsidP="00831890">
      <w:pPr>
        <w:pStyle w:val="Bezriadkovania"/>
        <w:jc w:val="center"/>
        <w:rPr>
          <w:rStyle w:val="CharStyle10"/>
          <w:rFonts w:asciiTheme="minorHAnsi" w:hAnsiTheme="minorHAnsi" w:cs="Calibri"/>
          <w:sz w:val="20"/>
          <w:szCs w:val="20"/>
        </w:rPr>
      </w:pPr>
    </w:p>
    <w:p w14:paraId="529F3407" w14:textId="77777777" w:rsidR="000C36F3" w:rsidRPr="00D75B15" w:rsidRDefault="000C36F3" w:rsidP="00831890">
      <w:pPr>
        <w:pStyle w:val="Bezriadkovania"/>
        <w:jc w:val="center"/>
        <w:rPr>
          <w:rStyle w:val="CharStyle13"/>
          <w:rFonts w:asciiTheme="minorHAnsi" w:hAnsiTheme="minorHAnsi" w:cs="Calibri"/>
          <w:b w:val="0"/>
          <w:bCs w:val="0"/>
          <w:sz w:val="20"/>
          <w:szCs w:val="20"/>
        </w:rPr>
      </w:pPr>
      <w:r w:rsidRPr="00D75B15">
        <w:rPr>
          <w:rStyle w:val="CharStyle10"/>
          <w:rFonts w:asciiTheme="minorHAnsi" w:hAnsiTheme="minorHAnsi" w:cs="Calibri"/>
          <w:sz w:val="20"/>
          <w:szCs w:val="20"/>
        </w:rPr>
        <w:t>uzatvorená</w:t>
      </w:r>
      <w:r w:rsidRPr="00D75B15">
        <w:rPr>
          <w:rStyle w:val="CharStyle13"/>
          <w:rFonts w:asciiTheme="minorHAnsi" w:hAnsiTheme="minorHAnsi" w:cs="Calibri"/>
          <w:sz w:val="20"/>
          <w:szCs w:val="20"/>
        </w:rPr>
        <w:t xml:space="preserve"> </w:t>
      </w:r>
      <w:r w:rsidRPr="00D75B15">
        <w:rPr>
          <w:rStyle w:val="CharStyle13"/>
          <w:rFonts w:asciiTheme="minorHAnsi" w:hAnsiTheme="minorHAnsi" w:cs="Calibri"/>
          <w:b w:val="0"/>
          <w:sz w:val="20"/>
          <w:szCs w:val="20"/>
        </w:rPr>
        <w:t>medzi týmito zmluvnými stranami:</w:t>
      </w:r>
    </w:p>
    <w:p w14:paraId="409BCCDB" w14:textId="77777777" w:rsidR="000C36F3" w:rsidRPr="00D75B15" w:rsidRDefault="000C36F3" w:rsidP="00831890">
      <w:pPr>
        <w:pStyle w:val="Bezriadkovania"/>
        <w:jc w:val="center"/>
        <w:rPr>
          <w:rStyle w:val="CharStyle13"/>
          <w:rFonts w:asciiTheme="minorHAnsi" w:hAnsiTheme="minorHAnsi" w:cs="Calibri"/>
          <w:b w:val="0"/>
          <w:bCs w:val="0"/>
          <w:sz w:val="20"/>
          <w:szCs w:val="20"/>
        </w:rPr>
      </w:pPr>
    </w:p>
    <w:p w14:paraId="340EBF02" w14:textId="77777777" w:rsidR="000C36F3" w:rsidRPr="00D75B15" w:rsidRDefault="000C36F3" w:rsidP="00831890">
      <w:pPr>
        <w:rPr>
          <w:rFonts w:asciiTheme="minorHAnsi" w:hAnsiTheme="minorHAnsi" w:cs="Calibri"/>
          <w:b/>
          <w:iCs/>
          <w:sz w:val="20"/>
          <w:szCs w:val="20"/>
          <w:lang w:eastAsia="cs-CZ"/>
        </w:rPr>
      </w:pPr>
      <w:r w:rsidRPr="00D75B15">
        <w:rPr>
          <w:rFonts w:asciiTheme="minorHAnsi" w:hAnsiTheme="minorHAnsi" w:cs="Calibri"/>
          <w:b/>
          <w:iCs/>
          <w:sz w:val="20"/>
          <w:szCs w:val="20"/>
          <w:lang w:eastAsia="cs-CZ"/>
        </w:rPr>
        <w:t>Objednávateľ:</w:t>
      </w:r>
      <w:r w:rsidRPr="00D75B15">
        <w:rPr>
          <w:rFonts w:asciiTheme="minorHAnsi" w:hAnsiTheme="minorHAnsi" w:cs="Calibri"/>
          <w:b/>
          <w:iCs/>
          <w:sz w:val="20"/>
          <w:szCs w:val="20"/>
          <w:lang w:eastAsia="cs-CZ"/>
        </w:rPr>
        <w:tab/>
      </w:r>
      <w:r w:rsidRPr="00D75B15">
        <w:rPr>
          <w:rFonts w:asciiTheme="minorHAnsi" w:hAnsiTheme="minorHAnsi" w:cs="Calibri"/>
          <w:b/>
          <w:iCs/>
          <w:sz w:val="20"/>
          <w:szCs w:val="20"/>
          <w:lang w:eastAsia="cs-CZ"/>
        </w:rPr>
        <w:tab/>
      </w:r>
      <w:r w:rsidR="004B047A" w:rsidRPr="00D75B15">
        <w:rPr>
          <w:rFonts w:asciiTheme="minorHAnsi" w:hAnsiTheme="minorHAnsi" w:cs="Calibri"/>
          <w:b/>
          <w:iCs/>
          <w:sz w:val="20"/>
          <w:szCs w:val="20"/>
          <w:lang w:eastAsia="cs-CZ"/>
        </w:rPr>
        <w:tab/>
      </w:r>
      <w:r w:rsidRPr="00D75B15">
        <w:rPr>
          <w:rFonts w:asciiTheme="minorHAnsi" w:hAnsiTheme="minorHAnsi" w:cs="Calibri"/>
          <w:b/>
          <w:iCs/>
          <w:sz w:val="20"/>
          <w:szCs w:val="20"/>
          <w:lang w:eastAsia="cs-CZ"/>
        </w:rPr>
        <w:t>Banskobystrický samosprávny kraj</w:t>
      </w:r>
    </w:p>
    <w:p w14:paraId="34C27436" w14:textId="77777777" w:rsidR="000C36F3" w:rsidRPr="00D75B15" w:rsidRDefault="000C36F3" w:rsidP="00831890">
      <w:pPr>
        <w:rPr>
          <w:rFonts w:asciiTheme="minorHAnsi" w:hAnsiTheme="minorHAnsi" w:cs="Calibri"/>
          <w:sz w:val="20"/>
          <w:szCs w:val="20"/>
        </w:rPr>
      </w:pPr>
      <w:r w:rsidRPr="00D75B15">
        <w:rPr>
          <w:rFonts w:asciiTheme="minorHAnsi" w:hAnsiTheme="minorHAnsi" w:cs="Calibri"/>
          <w:sz w:val="20"/>
          <w:szCs w:val="20"/>
        </w:rPr>
        <w:t>Sídlo:</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Námestie SNP č. 23, 974 01 Banská Bystrica</w:t>
      </w:r>
    </w:p>
    <w:p w14:paraId="22F11635" w14:textId="77777777" w:rsidR="000C36F3" w:rsidRPr="00D75B15" w:rsidRDefault="000C36F3" w:rsidP="00831890">
      <w:pPr>
        <w:ind w:left="2835" w:hanging="2835"/>
        <w:rPr>
          <w:rFonts w:asciiTheme="minorHAnsi" w:hAnsiTheme="minorHAnsi" w:cs="Calibri"/>
          <w:sz w:val="20"/>
          <w:szCs w:val="20"/>
        </w:rPr>
      </w:pPr>
      <w:r w:rsidRPr="00D75B15">
        <w:rPr>
          <w:rFonts w:asciiTheme="minorHAnsi" w:hAnsiTheme="minorHAnsi" w:cs="Calibri"/>
          <w:sz w:val="20"/>
          <w:szCs w:val="20"/>
        </w:rPr>
        <w:t>Právna forma:</w:t>
      </w:r>
      <w:r w:rsidRPr="00D75B15">
        <w:rPr>
          <w:rFonts w:asciiTheme="minorHAnsi" w:hAnsiTheme="minorHAnsi" w:cs="Calibri"/>
          <w:sz w:val="20"/>
          <w:szCs w:val="20"/>
        </w:rPr>
        <w:tab/>
      </w:r>
      <w:r w:rsidR="0020441F" w:rsidRPr="00D75B15">
        <w:rPr>
          <w:rFonts w:asciiTheme="minorHAnsi" w:hAnsiTheme="minorHAnsi" w:cs="Calibri"/>
          <w:sz w:val="20"/>
          <w:szCs w:val="20"/>
        </w:rPr>
        <w:t>vyšší územný celok</w:t>
      </w:r>
      <w:r w:rsidR="007D0E2B" w:rsidRPr="00D75B15">
        <w:rPr>
          <w:rFonts w:asciiTheme="minorHAnsi" w:hAnsiTheme="minorHAnsi" w:cs="Calibri"/>
          <w:sz w:val="20"/>
          <w:szCs w:val="20"/>
        </w:rPr>
        <w:t xml:space="preserve"> ako</w:t>
      </w:r>
      <w:r w:rsidR="0020441F" w:rsidRPr="00D75B15">
        <w:rPr>
          <w:rFonts w:asciiTheme="minorHAnsi" w:hAnsiTheme="minorHAnsi" w:cs="Calibri"/>
          <w:sz w:val="20"/>
          <w:szCs w:val="20"/>
        </w:rPr>
        <w:t xml:space="preserve"> samostatný územný </w:t>
      </w:r>
      <w:r w:rsidRPr="00D75B15">
        <w:rPr>
          <w:rFonts w:asciiTheme="minorHAnsi" w:hAnsiTheme="minorHAnsi" w:cs="Calibri"/>
          <w:sz w:val="20"/>
          <w:szCs w:val="20"/>
        </w:rPr>
        <w:t xml:space="preserve">samosprávny </w:t>
      </w:r>
      <w:r w:rsidR="0020441F" w:rsidRPr="00D75B15">
        <w:rPr>
          <w:rFonts w:asciiTheme="minorHAnsi" w:hAnsiTheme="minorHAnsi" w:cs="Calibri"/>
          <w:sz w:val="20"/>
          <w:szCs w:val="20"/>
        </w:rPr>
        <w:t>a správny celok</w:t>
      </w:r>
      <w:r w:rsidR="007D0E2B" w:rsidRPr="00D75B15">
        <w:rPr>
          <w:rFonts w:asciiTheme="minorHAnsi" w:hAnsiTheme="minorHAnsi" w:cs="Calibri"/>
          <w:sz w:val="20"/>
          <w:szCs w:val="20"/>
        </w:rPr>
        <w:t xml:space="preserve"> Slovenskej republiky</w:t>
      </w:r>
    </w:p>
    <w:p w14:paraId="15EDB9E3" w14:textId="77777777" w:rsidR="0087045C"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Štatutárny orgán:</w:t>
      </w:r>
      <w:r w:rsidRPr="00D75B15">
        <w:rPr>
          <w:rFonts w:asciiTheme="minorHAnsi" w:hAnsiTheme="minorHAnsi" w:cs="Calibri"/>
          <w:sz w:val="20"/>
          <w:szCs w:val="20"/>
        </w:rPr>
        <w:tab/>
      </w:r>
      <w:r w:rsidRPr="00D75B15">
        <w:rPr>
          <w:rFonts w:asciiTheme="minorHAnsi" w:hAnsiTheme="minorHAnsi" w:cs="Calibri"/>
          <w:sz w:val="20"/>
          <w:szCs w:val="20"/>
        </w:rPr>
        <w:tab/>
        <w:t xml:space="preserve">Ing. Ján Lunter, predseda Banskobystrického samosprávneho </w:t>
      </w:r>
    </w:p>
    <w:p w14:paraId="5C00E9A4" w14:textId="77777777" w:rsidR="000C36F3" w:rsidRPr="00D75B15" w:rsidRDefault="000C36F3" w:rsidP="00831890">
      <w:pPr>
        <w:ind w:left="2124" w:firstLine="708"/>
        <w:rPr>
          <w:rFonts w:asciiTheme="minorHAnsi" w:hAnsiTheme="minorHAnsi" w:cs="Calibri"/>
          <w:sz w:val="20"/>
          <w:szCs w:val="20"/>
        </w:rPr>
      </w:pPr>
      <w:r w:rsidRPr="00D75B15">
        <w:rPr>
          <w:rFonts w:asciiTheme="minorHAnsi" w:hAnsiTheme="minorHAnsi" w:cs="Calibri"/>
          <w:sz w:val="20"/>
          <w:szCs w:val="20"/>
        </w:rPr>
        <w:t>kraja</w:t>
      </w:r>
    </w:p>
    <w:p w14:paraId="2A1030EA"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Osoba oprávnená jednať</w:t>
      </w:r>
    </w:p>
    <w:p w14:paraId="4A314FE8" w14:textId="1DA89292"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v zmluvných veciach:</w:t>
      </w:r>
      <w:r w:rsidRPr="00D75B15">
        <w:rPr>
          <w:rFonts w:asciiTheme="minorHAnsi" w:hAnsiTheme="minorHAnsi" w:cs="Calibri"/>
          <w:sz w:val="20"/>
          <w:szCs w:val="20"/>
        </w:rPr>
        <w:tab/>
      </w:r>
      <w:r w:rsidRPr="00D75B15">
        <w:rPr>
          <w:rFonts w:asciiTheme="minorHAnsi" w:hAnsiTheme="minorHAnsi" w:cs="Calibri"/>
          <w:sz w:val="20"/>
          <w:szCs w:val="20"/>
        </w:rPr>
        <w:tab/>
      </w:r>
      <w:r w:rsidR="00B72909" w:rsidRPr="00D75B15">
        <w:rPr>
          <w:rFonts w:asciiTheme="minorHAnsi" w:hAnsiTheme="minorHAnsi" w:cs="Calibri"/>
          <w:sz w:val="20"/>
          <w:szCs w:val="20"/>
        </w:rPr>
        <w:t>Ing. Peter Muránsky</w:t>
      </w:r>
      <w:r w:rsidR="00AA33FF" w:rsidRPr="00D75B15">
        <w:rPr>
          <w:rFonts w:asciiTheme="minorHAnsi" w:hAnsiTheme="minorHAnsi" w:cs="Calibri"/>
          <w:sz w:val="20"/>
          <w:szCs w:val="20"/>
        </w:rPr>
        <w:t>, riaditeľ odboru</w:t>
      </w:r>
      <w:r w:rsidR="003877D5" w:rsidRPr="00D75B15">
        <w:rPr>
          <w:rFonts w:asciiTheme="minorHAnsi" w:hAnsiTheme="minorHAnsi" w:cs="Calibri"/>
          <w:sz w:val="20"/>
          <w:szCs w:val="20"/>
        </w:rPr>
        <w:t xml:space="preserve"> cestnej infraštruktúry a</w:t>
      </w:r>
      <w:r w:rsidR="00A91499" w:rsidRPr="00D75B15">
        <w:rPr>
          <w:rFonts w:asciiTheme="minorHAnsi" w:hAnsiTheme="minorHAnsi" w:cs="Calibri"/>
          <w:sz w:val="20"/>
          <w:szCs w:val="20"/>
        </w:rPr>
        <w:t> </w:t>
      </w:r>
      <w:r w:rsidR="003877D5" w:rsidRPr="00D75B15">
        <w:rPr>
          <w:rFonts w:asciiTheme="minorHAnsi" w:hAnsiTheme="minorHAnsi" w:cs="Calibri"/>
          <w:sz w:val="20"/>
          <w:szCs w:val="20"/>
        </w:rPr>
        <w:t>investícií</w:t>
      </w:r>
    </w:p>
    <w:p w14:paraId="22757479" w14:textId="25A03361" w:rsidR="00A91499" w:rsidRPr="00D75B15" w:rsidRDefault="00A91499" w:rsidP="00831890">
      <w:pPr>
        <w:ind w:hanging="284"/>
        <w:rPr>
          <w:rFonts w:asciiTheme="minorHAnsi" w:hAnsiTheme="minorHAnsi" w:cs="Calibri"/>
          <w:sz w:val="20"/>
          <w:szCs w:val="20"/>
        </w:rPr>
      </w:pP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 xml:space="preserve">JUDr. Martina Luptáková, odborná referentka pre riadenie zmluvnej </w:t>
      </w:r>
    </w:p>
    <w:p w14:paraId="0DDFE4D6" w14:textId="345462B7" w:rsidR="00A91499" w:rsidRPr="00D75B15" w:rsidRDefault="00A91499" w:rsidP="00A83785">
      <w:pPr>
        <w:ind w:hanging="284"/>
        <w:jc w:val="both"/>
        <w:rPr>
          <w:rFonts w:asciiTheme="minorHAnsi" w:hAnsiTheme="minorHAnsi" w:cs="Calibri"/>
          <w:sz w:val="20"/>
          <w:szCs w:val="20"/>
        </w:rPr>
      </w:pP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agendy</w:t>
      </w:r>
    </w:p>
    <w:p w14:paraId="60D35B62"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 xml:space="preserve">Osoby oprávnené jednať </w:t>
      </w:r>
    </w:p>
    <w:p w14:paraId="2765B238"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v </w:t>
      </w:r>
      <w:r w:rsidR="00FE7E40" w:rsidRPr="00D75B15">
        <w:rPr>
          <w:rFonts w:asciiTheme="minorHAnsi" w:hAnsiTheme="minorHAnsi" w:cs="Calibri"/>
          <w:sz w:val="20"/>
          <w:szCs w:val="20"/>
        </w:rPr>
        <w:t>technických</w:t>
      </w:r>
      <w:r w:rsidRPr="00D75B15">
        <w:rPr>
          <w:rFonts w:asciiTheme="minorHAnsi" w:hAnsiTheme="minorHAnsi" w:cs="Calibri"/>
          <w:sz w:val="20"/>
          <w:szCs w:val="20"/>
        </w:rPr>
        <w:t xml:space="preserve"> veciach:</w:t>
      </w:r>
      <w:r w:rsidRPr="00D75B15">
        <w:rPr>
          <w:rFonts w:asciiTheme="minorHAnsi" w:hAnsiTheme="minorHAnsi" w:cs="Calibri"/>
          <w:sz w:val="20"/>
          <w:szCs w:val="20"/>
        </w:rPr>
        <w:tab/>
      </w:r>
      <w:r w:rsidR="00AF014A" w:rsidRPr="00D75B15">
        <w:rPr>
          <w:rFonts w:asciiTheme="minorHAnsi" w:hAnsiTheme="minorHAnsi" w:cs="Calibri"/>
          <w:sz w:val="20"/>
          <w:szCs w:val="20"/>
        </w:rPr>
        <w:tab/>
      </w:r>
      <w:r w:rsidRPr="00D75B15">
        <w:rPr>
          <w:rFonts w:asciiTheme="minorHAnsi" w:hAnsiTheme="minorHAnsi" w:cs="Calibri"/>
          <w:sz w:val="20"/>
          <w:szCs w:val="20"/>
        </w:rPr>
        <w:t>Ing. Matúš Kutlák, odborný referent pre investície</w:t>
      </w:r>
    </w:p>
    <w:p w14:paraId="0372CC3D" w14:textId="77777777" w:rsidR="0053619F" w:rsidRPr="00D75B15" w:rsidRDefault="0053619F" w:rsidP="00831890">
      <w:pPr>
        <w:ind w:hanging="284"/>
        <w:rPr>
          <w:rFonts w:asciiTheme="minorHAnsi" w:hAnsiTheme="minorHAnsi" w:cs="Calibri"/>
          <w:sz w:val="20"/>
          <w:szCs w:val="20"/>
        </w:rPr>
      </w:pP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00A61E62" w:rsidRPr="00D75B15">
        <w:rPr>
          <w:rFonts w:asciiTheme="minorHAnsi" w:hAnsiTheme="minorHAnsi" w:cs="Calibri"/>
          <w:sz w:val="20"/>
          <w:szCs w:val="20"/>
        </w:rPr>
        <w:t>Mgr. Kristína Švecová, odborná referentka pre investície</w:t>
      </w:r>
    </w:p>
    <w:p w14:paraId="6611F4FC"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IČO:</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37828100</w:t>
      </w:r>
    </w:p>
    <w:p w14:paraId="59F0438F"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DIČ:</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2021627333</w:t>
      </w:r>
    </w:p>
    <w:p w14:paraId="715CA0E2"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IČ DPH:</w:t>
      </w:r>
    </w:p>
    <w:p w14:paraId="0994F970"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Bankové spojenie:</w:t>
      </w:r>
      <w:r w:rsidRPr="00D75B15">
        <w:rPr>
          <w:rFonts w:asciiTheme="minorHAnsi" w:hAnsiTheme="minorHAnsi" w:cs="Calibri"/>
          <w:sz w:val="20"/>
          <w:szCs w:val="20"/>
        </w:rPr>
        <w:tab/>
      </w:r>
      <w:r w:rsidRPr="00D75B15">
        <w:rPr>
          <w:rFonts w:asciiTheme="minorHAnsi" w:hAnsiTheme="minorHAnsi" w:cs="Calibri"/>
          <w:sz w:val="20"/>
          <w:szCs w:val="20"/>
        </w:rPr>
        <w:tab/>
        <w:t>Štátna pokladnica</w:t>
      </w:r>
    </w:p>
    <w:p w14:paraId="3331F091"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Číslo účtu:</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t>SK92 8180 0000 0070 0038 9679</w:t>
      </w:r>
    </w:p>
    <w:p w14:paraId="1DE6AAF7"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Telefón/ fax:</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002C70A9" w:rsidRPr="00D75B15">
        <w:rPr>
          <w:rFonts w:asciiTheme="minorHAnsi" w:hAnsiTheme="minorHAnsi" w:cs="Calibri"/>
          <w:sz w:val="20"/>
          <w:szCs w:val="20"/>
        </w:rPr>
        <w:t xml:space="preserve">048/4325 111, </w:t>
      </w:r>
      <w:r w:rsidR="00DE134A" w:rsidRPr="00D75B15">
        <w:rPr>
          <w:rFonts w:asciiTheme="minorHAnsi" w:hAnsiTheme="minorHAnsi" w:cs="Calibri"/>
          <w:sz w:val="20"/>
          <w:szCs w:val="20"/>
        </w:rPr>
        <w:t xml:space="preserve">048/4325 </w:t>
      </w:r>
      <w:r w:rsidR="002C70A9" w:rsidRPr="00D75B15">
        <w:rPr>
          <w:rFonts w:asciiTheme="minorHAnsi" w:hAnsiTheme="minorHAnsi" w:cs="Calibri"/>
          <w:sz w:val="20"/>
          <w:szCs w:val="20"/>
        </w:rPr>
        <w:t>512</w:t>
      </w:r>
      <w:r w:rsidR="00DE134A" w:rsidRPr="00D75B15">
        <w:rPr>
          <w:rFonts w:asciiTheme="minorHAnsi" w:hAnsiTheme="minorHAnsi" w:cs="Calibri"/>
          <w:sz w:val="20"/>
          <w:szCs w:val="20"/>
        </w:rPr>
        <w:t>, 048/4325 164</w:t>
      </w:r>
    </w:p>
    <w:p w14:paraId="7DCB3FCB" w14:textId="05B121EC" w:rsidR="00BF7E6D" w:rsidRPr="00D75B15" w:rsidRDefault="000C36F3" w:rsidP="00A83785">
      <w:pPr>
        <w:ind w:left="2832" w:right="-198" w:hanging="2832"/>
        <w:rPr>
          <w:rStyle w:val="Hypertextovprepojenie"/>
          <w:rFonts w:asciiTheme="minorHAnsi" w:hAnsiTheme="minorHAnsi" w:cs="Calibri"/>
          <w:sz w:val="20"/>
          <w:szCs w:val="20"/>
          <w:lang w:val="en-US"/>
        </w:rPr>
      </w:pPr>
      <w:r w:rsidRPr="00D75B15">
        <w:rPr>
          <w:rFonts w:asciiTheme="minorHAnsi" w:hAnsiTheme="minorHAnsi" w:cs="Calibri"/>
          <w:sz w:val="20"/>
          <w:szCs w:val="20"/>
        </w:rPr>
        <w:t>E mail:</w:t>
      </w:r>
      <w:r w:rsidR="00A83785" w:rsidRPr="00D75B15">
        <w:rPr>
          <w:rFonts w:asciiTheme="minorHAnsi" w:hAnsiTheme="minorHAnsi" w:cs="Calibri"/>
          <w:sz w:val="20"/>
          <w:szCs w:val="20"/>
        </w:rPr>
        <w:tab/>
      </w:r>
      <w:hyperlink r:id="rId9" w:history="1">
        <w:r w:rsidR="003211EC" w:rsidRPr="00D75B15">
          <w:rPr>
            <w:rStyle w:val="Hypertextovprepojenie"/>
            <w:rFonts w:asciiTheme="minorHAnsi" w:hAnsiTheme="minorHAnsi" w:cs="Calibri"/>
            <w:sz w:val="20"/>
            <w:szCs w:val="20"/>
          </w:rPr>
          <w:t>peter.muransky@bbsk.sk</w:t>
        </w:r>
      </w:hyperlink>
      <w:r w:rsidR="00AA33FF" w:rsidRPr="00D75B15">
        <w:rPr>
          <w:rFonts w:asciiTheme="minorHAnsi" w:hAnsiTheme="minorHAnsi" w:cs="Calibri"/>
          <w:sz w:val="20"/>
          <w:szCs w:val="20"/>
        </w:rPr>
        <w:t xml:space="preserve">, </w:t>
      </w:r>
      <w:hyperlink r:id="rId10" w:history="1">
        <w:r w:rsidR="00A83785" w:rsidRPr="00D75B15">
          <w:rPr>
            <w:rStyle w:val="Hypertextovprepojenie"/>
            <w:rFonts w:asciiTheme="minorHAnsi" w:hAnsiTheme="minorHAnsi" w:cs="Calibri"/>
            <w:sz w:val="20"/>
            <w:szCs w:val="20"/>
          </w:rPr>
          <w:t>martina.luptakova@bbsk.sk</w:t>
        </w:r>
      </w:hyperlink>
      <w:r w:rsidR="00A83785" w:rsidRPr="00D75B15">
        <w:rPr>
          <w:rFonts w:asciiTheme="minorHAnsi" w:hAnsiTheme="minorHAnsi" w:cs="Calibri"/>
          <w:sz w:val="20"/>
          <w:szCs w:val="20"/>
        </w:rPr>
        <w:t xml:space="preserve">, </w:t>
      </w:r>
      <w:hyperlink r:id="rId11" w:history="1">
        <w:r w:rsidR="00D57BFF" w:rsidRPr="00D75B15">
          <w:rPr>
            <w:rStyle w:val="Hypertextovprepojenie"/>
            <w:rFonts w:asciiTheme="minorHAnsi" w:hAnsiTheme="minorHAnsi" w:cs="Calibri"/>
            <w:sz w:val="20"/>
            <w:szCs w:val="20"/>
          </w:rPr>
          <w:t>matus.kutlak@bbsk.sk</w:t>
        </w:r>
      </w:hyperlink>
      <w:r w:rsidR="003877D5" w:rsidRPr="00D75B15">
        <w:rPr>
          <w:rStyle w:val="Hypertextovprepojenie"/>
          <w:rFonts w:asciiTheme="minorHAnsi" w:hAnsiTheme="minorHAnsi" w:cs="Calibri"/>
          <w:sz w:val="20"/>
          <w:szCs w:val="20"/>
        </w:rPr>
        <w:t>,</w:t>
      </w:r>
      <w:r w:rsidR="00A83785" w:rsidRPr="00D75B15">
        <w:rPr>
          <w:rStyle w:val="Hypertextovprepojenie"/>
          <w:rFonts w:asciiTheme="minorHAnsi" w:hAnsiTheme="minorHAnsi" w:cs="Calibri"/>
          <w:sz w:val="20"/>
          <w:szCs w:val="20"/>
        </w:rPr>
        <w:t xml:space="preserve"> </w:t>
      </w:r>
      <w:hyperlink r:id="rId12" w:history="1">
        <w:r w:rsidR="00A83785" w:rsidRPr="00D75B15">
          <w:rPr>
            <w:rStyle w:val="Hypertextovprepojenie"/>
            <w:rFonts w:asciiTheme="minorHAnsi" w:hAnsiTheme="minorHAnsi" w:cs="Calibri"/>
            <w:sz w:val="20"/>
            <w:szCs w:val="20"/>
          </w:rPr>
          <w:t>kristina.svecova</w:t>
        </w:r>
        <w:r w:rsidR="00A83785" w:rsidRPr="00D75B15">
          <w:rPr>
            <w:rStyle w:val="Hypertextovprepojenie"/>
            <w:rFonts w:asciiTheme="minorHAnsi" w:hAnsiTheme="minorHAnsi" w:cs="Calibri"/>
            <w:sz w:val="20"/>
            <w:szCs w:val="20"/>
            <w:lang w:val="en-US"/>
          </w:rPr>
          <w:t>@bbsk.sk</w:t>
        </w:r>
      </w:hyperlink>
    </w:p>
    <w:p w14:paraId="1BAC9764" w14:textId="77777777" w:rsidR="00A83785" w:rsidRPr="00D75B15" w:rsidRDefault="00A83785" w:rsidP="00A83785">
      <w:pPr>
        <w:ind w:left="2832" w:right="-198" w:hanging="2832"/>
        <w:rPr>
          <w:rStyle w:val="Hypertextovprepojenie"/>
          <w:rFonts w:asciiTheme="minorHAnsi" w:hAnsiTheme="minorHAnsi" w:cs="Calibri"/>
          <w:sz w:val="20"/>
          <w:szCs w:val="20"/>
        </w:rPr>
      </w:pPr>
    </w:p>
    <w:p w14:paraId="795B5D08" w14:textId="77777777" w:rsidR="007630D1" w:rsidRPr="00D75B15" w:rsidRDefault="007630D1" w:rsidP="00831890">
      <w:pPr>
        <w:jc w:val="both"/>
        <w:rPr>
          <w:rFonts w:asciiTheme="minorHAnsi" w:hAnsiTheme="minorHAnsi" w:cstheme="minorHAnsi"/>
          <w:sz w:val="20"/>
          <w:szCs w:val="20"/>
        </w:rPr>
      </w:pPr>
      <w:r w:rsidRPr="00D75B15">
        <w:rPr>
          <w:rFonts w:asciiTheme="minorHAnsi" w:hAnsiTheme="minorHAnsi" w:cstheme="minorHAnsi"/>
          <w:sz w:val="20"/>
          <w:szCs w:val="20"/>
        </w:rPr>
        <w:t xml:space="preserve">(ďalej </w:t>
      </w:r>
      <w:r w:rsidR="00D4495C" w:rsidRPr="00D75B15">
        <w:rPr>
          <w:rFonts w:asciiTheme="minorHAnsi" w:hAnsiTheme="minorHAnsi" w:cstheme="minorHAnsi"/>
          <w:sz w:val="20"/>
          <w:szCs w:val="20"/>
        </w:rPr>
        <w:t>ako</w:t>
      </w:r>
      <w:r w:rsidR="00D4495C" w:rsidRPr="00D75B15">
        <w:rPr>
          <w:rFonts w:asciiTheme="minorHAnsi" w:hAnsiTheme="minorHAnsi" w:cstheme="minorHAnsi"/>
          <w:b/>
          <w:sz w:val="20"/>
          <w:szCs w:val="20"/>
        </w:rPr>
        <w:t xml:space="preserve"> </w:t>
      </w:r>
      <w:r w:rsidRPr="00D75B15">
        <w:rPr>
          <w:rFonts w:asciiTheme="minorHAnsi" w:hAnsiTheme="minorHAnsi" w:cstheme="minorHAnsi"/>
          <w:b/>
          <w:sz w:val="20"/>
          <w:szCs w:val="20"/>
        </w:rPr>
        <w:t xml:space="preserve">„objednávateľ“ </w:t>
      </w:r>
      <w:r w:rsidRPr="00D75B15">
        <w:rPr>
          <w:rFonts w:asciiTheme="minorHAnsi" w:hAnsiTheme="minorHAnsi" w:cstheme="minorHAnsi"/>
          <w:sz w:val="20"/>
          <w:szCs w:val="20"/>
        </w:rPr>
        <w:t>na strane jednej)</w:t>
      </w:r>
    </w:p>
    <w:p w14:paraId="410CF9B6" w14:textId="77777777" w:rsidR="007630D1" w:rsidRPr="00D75B15" w:rsidRDefault="007630D1" w:rsidP="00831890">
      <w:pPr>
        <w:jc w:val="both"/>
        <w:rPr>
          <w:rFonts w:asciiTheme="minorHAnsi" w:hAnsiTheme="minorHAnsi" w:cstheme="minorHAnsi"/>
          <w:sz w:val="20"/>
          <w:szCs w:val="20"/>
        </w:rPr>
      </w:pPr>
    </w:p>
    <w:p w14:paraId="29D4940F" w14:textId="77777777" w:rsidR="000C36F3" w:rsidRPr="00D75B15" w:rsidRDefault="000C36F3" w:rsidP="00831890">
      <w:pPr>
        <w:jc w:val="both"/>
        <w:rPr>
          <w:rFonts w:asciiTheme="minorHAnsi" w:hAnsiTheme="minorHAnsi" w:cs="Calibri"/>
          <w:bCs/>
          <w:sz w:val="20"/>
          <w:szCs w:val="20"/>
        </w:rPr>
      </w:pPr>
      <w:r w:rsidRPr="00D75B15">
        <w:rPr>
          <w:rFonts w:asciiTheme="minorHAnsi" w:hAnsiTheme="minorHAnsi" w:cs="Calibri"/>
          <w:b/>
          <w:iCs/>
          <w:sz w:val="20"/>
          <w:szCs w:val="20"/>
          <w:lang w:eastAsia="cs-CZ"/>
        </w:rPr>
        <w:t>Zhotoviteľ:</w:t>
      </w:r>
      <w:r w:rsidRPr="00D75B15">
        <w:rPr>
          <w:rFonts w:asciiTheme="minorHAnsi" w:hAnsiTheme="minorHAnsi" w:cs="Calibri"/>
          <w:b/>
          <w:iCs/>
          <w:sz w:val="20"/>
          <w:szCs w:val="20"/>
          <w:lang w:eastAsia="cs-CZ"/>
        </w:rPr>
        <w:tab/>
      </w:r>
      <w:r w:rsidRPr="00D75B15">
        <w:rPr>
          <w:rFonts w:asciiTheme="minorHAnsi" w:hAnsiTheme="minorHAnsi" w:cs="Calibri"/>
          <w:b/>
          <w:iCs/>
          <w:sz w:val="20"/>
          <w:szCs w:val="20"/>
          <w:lang w:eastAsia="cs-CZ"/>
        </w:rPr>
        <w:tab/>
        <w:t xml:space="preserve"> </w:t>
      </w:r>
      <w:r w:rsidRPr="00D75B15">
        <w:rPr>
          <w:rFonts w:asciiTheme="minorHAnsi" w:hAnsiTheme="minorHAnsi" w:cs="Calibri"/>
          <w:bCs/>
          <w:sz w:val="20"/>
          <w:szCs w:val="20"/>
        </w:rPr>
        <w:tab/>
      </w:r>
    </w:p>
    <w:p w14:paraId="5B40CE3A" w14:textId="77777777" w:rsidR="000C36F3" w:rsidRPr="00D75B15" w:rsidRDefault="00D57BFF" w:rsidP="00831890">
      <w:pPr>
        <w:rPr>
          <w:rFonts w:asciiTheme="minorHAnsi" w:hAnsiTheme="minorHAnsi" w:cs="Calibri"/>
          <w:sz w:val="20"/>
          <w:szCs w:val="20"/>
        </w:rPr>
      </w:pPr>
      <w:r w:rsidRPr="00D75B15">
        <w:rPr>
          <w:rFonts w:asciiTheme="minorHAnsi" w:hAnsiTheme="minorHAnsi" w:cs="Calibri"/>
          <w:sz w:val="20"/>
          <w:szCs w:val="20"/>
        </w:rPr>
        <w:t>Sídlo:</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p>
    <w:p w14:paraId="60346B8C"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Právna forma:</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p>
    <w:p w14:paraId="560EC9F3"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Štatutárny orgán:</w:t>
      </w:r>
      <w:r w:rsidRPr="00D75B15">
        <w:rPr>
          <w:rFonts w:asciiTheme="minorHAnsi" w:hAnsiTheme="minorHAnsi" w:cs="Calibri"/>
          <w:sz w:val="20"/>
          <w:szCs w:val="20"/>
        </w:rPr>
        <w:tab/>
      </w:r>
      <w:r w:rsidRPr="00D75B15">
        <w:rPr>
          <w:rFonts w:asciiTheme="minorHAnsi" w:hAnsiTheme="minorHAnsi" w:cs="Calibri"/>
          <w:sz w:val="20"/>
          <w:szCs w:val="20"/>
        </w:rPr>
        <w:tab/>
      </w:r>
    </w:p>
    <w:p w14:paraId="1066654B"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Osoba oprávnená jednať</w:t>
      </w:r>
    </w:p>
    <w:p w14:paraId="4348A4F2"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v zmluvných veciach:</w:t>
      </w:r>
      <w:r w:rsidRPr="00D75B15">
        <w:rPr>
          <w:rFonts w:asciiTheme="minorHAnsi" w:hAnsiTheme="minorHAnsi" w:cs="Calibri"/>
          <w:sz w:val="20"/>
          <w:szCs w:val="20"/>
        </w:rPr>
        <w:tab/>
      </w:r>
      <w:r w:rsidRPr="00D75B15">
        <w:rPr>
          <w:rFonts w:asciiTheme="minorHAnsi" w:hAnsiTheme="minorHAnsi" w:cs="Calibri"/>
          <w:sz w:val="20"/>
          <w:szCs w:val="20"/>
        </w:rPr>
        <w:tab/>
      </w:r>
    </w:p>
    <w:p w14:paraId="54ECA251"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 xml:space="preserve">Osoby oprávnené jednať </w:t>
      </w:r>
    </w:p>
    <w:p w14:paraId="151BE56E"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v realizačných veciach:</w:t>
      </w:r>
      <w:r w:rsidRPr="00D75B15">
        <w:rPr>
          <w:rFonts w:asciiTheme="minorHAnsi" w:hAnsiTheme="minorHAnsi" w:cs="Calibri"/>
          <w:sz w:val="20"/>
          <w:szCs w:val="20"/>
        </w:rPr>
        <w:tab/>
      </w:r>
    </w:p>
    <w:p w14:paraId="6A3D64EE"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IČO:</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p>
    <w:p w14:paraId="5055F299"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DIČ:</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p>
    <w:p w14:paraId="0C48C641"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IČ DPH :</w:t>
      </w:r>
      <w:r w:rsidRPr="00D75B15">
        <w:rPr>
          <w:rFonts w:asciiTheme="minorHAnsi" w:hAnsiTheme="minorHAnsi" w:cs="Calibri"/>
          <w:sz w:val="20"/>
          <w:szCs w:val="20"/>
        </w:rPr>
        <w:tab/>
      </w:r>
      <w:r w:rsidRPr="00D75B15">
        <w:rPr>
          <w:rFonts w:asciiTheme="minorHAnsi" w:hAnsiTheme="minorHAnsi" w:cs="Calibri"/>
          <w:sz w:val="20"/>
          <w:szCs w:val="20"/>
        </w:rPr>
        <w:tab/>
      </w:r>
      <w:r w:rsidRPr="00D75B15">
        <w:rPr>
          <w:rFonts w:asciiTheme="minorHAnsi" w:hAnsiTheme="minorHAnsi" w:cs="Calibri"/>
          <w:sz w:val="20"/>
          <w:szCs w:val="20"/>
        </w:rPr>
        <w:tab/>
      </w:r>
    </w:p>
    <w:p w14:paraId="5EEA69F4" w14:textId="77777777" w:rsidR="000C36F3" w:rsidRPr="00D75B15" w:rsidRDefault="00D57BFF" w:rsidP="00831890">
      <w:pPr>
        <w:ind w:hanging="284"/>
        <w:rPr>
          <w:rFonts w:asciiTheme="minorHAnsi" w:hAnsiTheme="minorHAnsi" w:cs="Calibri"/>
          <w:sz w:val="20"/>
          <w:szCs w:val="20"/>
        </w:rPr>
      </w:pPr>
      <w:r w:rsidRPr="00D75B15">
        <w:rPr>
          <w:rFonts w:asciiTheme="minorHAnsi" w:hAnsiTheme="minorHAnsi" w:cs="Calibri"/>
          <w:sz w:val="20"/>
          <w:szCs w:val="20"/>
        </w:rPr>
        <w:tab/>
        <w:t>Bankové spojenie:</w:t>
      </w:r>
      <w:r w:rsidRPr="00D75B15">
        <w:rPr>
          <w:rFonts w:asciiTheme="minorHAnsi" w:hAnsiTheme="minorHAnsi" w:cs="Calibri"/>
          <w:sz w:val="20"/>
          <w:szCs w:val="20"/>
        </w:rPr>
        <w:tab/>
      </w:r>
      <w:r w:rsidRPr="00D75B15">
        <w:rPr>
          <w:rFonts w:asciiTheme="minorHAnsi" w:hAnsiTheme="minorHAnsi" w:cs="Calibri"/>
          <w:sz w:val="20"/>
          <w:szCs w:val="20"/>
        </w:rPr>
        <w:tab/>
      </w:r>
    </w:p>
    <w:p w14:paraId="61EF9446"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Číslo účtu</w:t>
      </w:r>
      <w:r w:rsidR="005D3F1E" w:rsidRPr="00D75B15">
        <w:rPr>
          <w:rFonts w:asciiTheme="minorHAnsi" w:hAnsiTheme="minorHAnsi" w:cs="Calibri"/>
          <w:sz w:val="20"/>
          <w:szCs w:val="20"/>
        </w:rPr>
        <w:t>/IBAN</w:t>
      </w:r>
      <w:r w:rsidRPr="00D75B15">
        <w:rPr>
          <w:rFonts w:asciiTheme="minorHAnsi" w:hAnsiTheme="minorHAnsi" w:cs="Calibri"/>
          <w:sz w:val="20"/>
          <w:szCs w:val="20"/>
        </w:rPr>
        <w:t>:</w:t>
      </w:r>
      <w:r w:rsidR="005D3F1E" w:rsidRPr="00D75B15">
        <w:rPr>
          <w:rFonts w:asciiTheme="minorHAnsi" w:hAnsiTheme="minorHAnsi" w:cs="Calibri"/>
          <w:sz w:val="20"/>
          <w:szCs w:val="20"/>
        </w:rPr>
        <w:tab/>
      </w:r>
      <w:r w:rsidR="005D3F1E" w:rsidRPr="00D75B15">
        <w:rPr>
          <w:rFonts w:asciiTheme="minorHAnsi" w:hAnsiTheme="minorHAnsi" w:cs="Calibri"/>
          <w:sz w:val="20"/>
          <w:szCs w:val="20"/>
        </w:rPr>
        <w:tab/>
      </w:r>
      <w:r w:rsidRPr="00D75B15">
        <w:rPr>
          <w:rFonts w:asciiTheme="minorHAnsi" w:hAnsiTheme="minorHAnsi" w:cs="Calibri"/>
          <w:sz w:val="20"/>
          <w:szCs w:val="20"/>
        </w:rPr>
        <w:t xml:space="preserve"> </w:t>
      </w:r>
    </w:p>
    <w:p w14:paraId="3F182B14" w14:textId="77777777" w:rsidR="000C36F3"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Telefón/ fax:</w:t>
      </w:r>
      <w:r w:rsidRPr="00D75B15">
        <w:rPr>
          <w:rFonts w:asciiTheme="minorHAnsi" w:hAnsiTheme="minorHAnsi" w:cs="Calibri"/>
          <w:sz w:val="20"/>
          <w:szCs w:val="20"/>
        </w:rPr>
        <w:tab/>
      </w:r>
      <w:r w:rsidR="005D3F1E" w:rsidRPr="00D75B15">
        <w:rPr>
          <w:rFonts w:asciiTheme="minorHAnsi" w:hAnsiTheme="minorHAnsi" w:cs="Calibri"/>
          <w:sz w:val="20"/>
          <w:szCs w:val="20"/>
        </w:rPr>
        <w:tab/>
      </w:r>
      <w:r w:rsidR="005D3F1E" w:rsidRPr="00D75B15">
        <w:rPr>
          <w:rFonts w:asciiTheme="minorHAnsi" w:hAnsiTheme="minorHAnsi" w:cs="Calibri"/>
          <w:sz w:val="20"/>
          <w:szCs w:val="20"/>
        </w:rPr>
        <w:tab/>
      </w:r>
    </w:p>
    <w:p w14:paraId="1D397C74" w14:textId="77777777" w:rsidR="00E33B04" w:rsidRPr="00D75B15" w:rsidRDefault="000C36F3" w:rsidP="00831890">
      <w:pPr>
        <w:ind w:hanging="284"/>
        <w:rPr>
          <w:rFonts w:asciiTheme="minorHAnsi" w:hAnsiTheme="minorHAnsi" w:cs="Calibri"/>
          <w:sz w:val="20"/>
          <w:szCs w:val="20"/>
        </w:rPr>
      </w:pPr>
      <w:r w:rsidRPr="00D75B15">
        <w:rPr>
          <w:rFonts w:asciiTheme="minorHAnsi" w:hAnsiTheme="minorHAnsi" w:cs="Calibri"/>
          <w:sz w:val="20"/>
          <w:szCs w:val="20"/>
        </w:rPr>
        <w:tab/>
        <w:t>E mail:</w:t>
      </w:r>
      <w:r w:rsidRPr="00D75B15">
        <w:rPr>
          <w:rFonts w:asciiTheme="minorHAnsi" w:hAnsiTheme="minorHAnsi" w:cs="Calibri"/>
          <w:sz w:val="20"/>
          <w:szCs w:val="20"/>
        </w:rPr>
        <w:tab/>
      </w:r>
      <w:r w:rsidR="005D3F1E" w:rsidRPr="00D75B15">
        <w:rPr>
          <w:rFonts w:asciiTheme="minorHAnsi" w:hAnsiTheme="minorHAnsi" w:cs="Calibri"/>
          <w:sz w:val="20"/>
          <w:szCs w:val="20"/>
        </w:rPr>
        <w:tab/>
      </w:r>
      <w:r w:rsidR="005D3F1E" w:rsidRPr="00D75B15">
        <w:rPr>
          <w:rFonts w:asciiTheme="minorHAnsi" w:hAnsiTheme="minorHAnsi" w:cs="Calibri"/>
          <w:sz w:val="20"/>
          <w:szCs w:val="20"/>
        </w:rPr>
        <w:tab/>
      </w:r>
      <w:r w:rsidR="005D3F1E" w:rsidRPr="00D75B15">
        <w:rPr>
          <w:rFonts w:asciiTheme="minorHAnsi" w:hAnsiTheme="minorHAnsi" w:cs="Calibri"/>
          <w:sz w:val="20"/>
          <w:szCs w:val="20"/>
        </w:rPr>
        <w:tab/>
      </w:r>
    </w:p>
    <w:p w14:paraId="41682DFB" w14:textId="77777777" w:rsidR="007630D1" w:rsidRPr="00D75B15" w:rsidRDefault="00E33B04" w:rsidP="00A97A42">
      <w:pPr>
        <w:ind w:hanging="284"/>
        <w:rPr>
          <w:rFonts w:asciiTheme="minorHAnsi" w:hAnsiTheme="minorHAnsi" w:cs="Calibri"/>
          <w:sz w:val="20"/>
          <w:szCs w:val="20"/>
        </w:rPr>
      </w:pPr>
      <w:r w:rsidRPr="00D75B15">
        <w:rPr>
          <w:rFonts w:asciiTheme="minorHAnsi" w:hAnsiTheme="minorHAnsi" w:cs="Calibri"/>
          <w:sz w:val="20"/>
          <w:szCs w:val="20"/>
        </w:rPr>
        <w:tab/>
      </w:r>
      <w:r w:rsidR="000C36F3" w:rsidRPr="00D75B15">
        <w:rPr>
          <w:rFonts w:asciiTheme="minorHAnsi" w:hAnsiTheme="minorHAnsi" w:cs="Calibri"/>
          <w:sz w:val="20"/>
          <w:szCs w:val="20"/>
        </w:rPr>
        <w:t xml:space="preserve">(ďalej </w:t>
      </w:r>
      <w:r w:rsidR="00D4495C" w:rsidRPr="00D75B15">
        <w:rPr>
          <w:rFonts w:asciiTheme="minorHAnsi" w:hAnsiTheme="minorHAnsi" w:cs="Calibri"/>
          <w:sz w:val="20"/>
          <w:szCs w:val="20"/>
        </w:rPr>
        <w:t xml:space="preserve">ako </w:t>
      </w:r>
      <w:r w:rsidR="000C36F3" w:rsidRPr="00D75B15">
        <w:rPr>
          <w:rFonts w:asciiTheme="minorHAnsi" w:hAnsiTheme="minorHAnsi" w:cs="Calibri"/>
          <w:b/>
          <w:sz w:val="20"/>
          <w:szCs w:val="20"/>
        </w:rPr>
        <w:t>„zhotoviteľ“</w:t>
      </w:r>
      <w:r w:rsidR="000C36F3" w:rsidRPr="00D75B15">
        <w:rPr>
          <w:rFonts w:asciiTheme="minorHAnsi" w:hAnsiTheme="minorHAnsi" w:cs="Calibri"/>
          <w:sz w:val="20"/>
          <w:szCs w:val="20"/>
        </w:rPr>
        <w:t xml:space="preserve"> v príslušnom gramatickom tvare a spolu s objednávateľom ďalej </w:t>
      </w:r>
      <w:r w:rsidR="00D4495C" w:rsidRPr="00D75B15">
        <w:rPr>
          <w:rFonts w:asciiTheme="minorHAnsi" w:hAnsiTheme="minorHAnsi" w:cs="Calibri"/>
          <w:sz w:val="20"/>
          <w:szCs w:val="20"/>
        </w:rPr>
        <w:t>ako</w:t>
      </w:r>
      <w:r w:rsidR="00D4495C" w:rsidRPr="00D75B15">
        <w:rPr>
          <w:rFonts w:asciiTheme="minorHAnsi" w:hAnsiTheme="minorHAnsi" w:cs="Calibri"/>
          <w:i/>
          <w:sz w:val="20"/>
          <w:szCs w:val="20"/>
          <w:lang w:eastAsia="cs-CZ"/>
        </w:rPr>
        <w:t xml:space="preserve"> </w:t>
      </w:r>
      <w:r w:rsidR="000C36F3" w:rsidRPr="00D75B15">
        <w:rPr>
          <w:rFonts w:asciiTheme="minorHAnsi" w:hAnsiTheme="minorHAnsi" w:cs="Calibri"/>
          <w:b/>
          <w:sz w:val="20"/>
          <w:szCs w:val="20"/>
        </w:rPr>
        <w:t>„zmluvné strany</w:t>
      </w:r>
      <w:r w:rsidR="000C36F3" w:rsidRPr="00D75B15">
        <w:rPr>
          <w:rFonts w:asciiTheme="minorHAnsi" w:hAnsiTheme="minorHAnsi" w:cs="Calibri"/>
          <w:b/>
          <w:bCs/>
          <w:sz w:val="20"/>
          <w:szCs w:val="20"/>
        </w:rPr>
        <w:t>“</w:t>
      </w:r>
      <w:r w:rsidR="000C36F3" w:rsidRPr="00D75B15">
        <w:rPr>
          <w:rFonts w:asciiTheme="minorHAnsi" w:hAnsiTheme="minorHAnsi" w:cs="Calibri"/>
          <w:sz w:val="20"/>
          <w:szCs w:val="20"/>
        </w:rPr>
        <w:t xml:space="preserve"> </w:t>
      </w:r>
      <w:r w:rsidR="00A97A42" w:rsidRPr="00D75B15">
        <w:rPr>
          <w:rFonts w:asciiTheme="minorHAnsi" w:hAnsiTheme="minorHAnsi" w:cs="Calibri"/>
          <w:sz w:val="20"/>
          <w:szCs w:val="20"/>
        </w:rPr>
        <w:t>v príslušnom gramatickom tvare)</w:t>
      </w:r>
    </w:p>
    <w:p w14:paraId="54B8C6BB" w14:textId="77777777" w:rsidR="00D92534" w:rsidRPr="00D75B15" w:rsidRDefault="00D92534" w:rsidP="00A97A42">
      <w:pPr>
        <w:ind w:hanging="284"/>
        <w:rPr>
          <w:rFonts w:asciiTheme="minorHAnsi" w:hAnsiTheme="minorHAnsi" w:cs="Calibri"/>
          <w:sz w:val="20"/>
          <w:szCs w:val="20"/>
        </w:rPr>
      </w:pPr>
    </w:p>
    <w:p w14:paraId="4FACD7E3" w14:textId="77777777" w:rsidR="00A276D7" w:rsidRPr="00D75B15" w:rsidRDefault="00D4495C" w:rsidP="00831890">
      <w:pPr>
        <w:jc w:val="center"/>
        <w:rPr>
          <w:rFonts w:asciiTheme="minorHAnsi" w:hAnsiTheme="minorHAnsi" w:cstheme="minorHAnsi"/>
          <w:b/>
          <w:sz w:val="20"/>
          <w:szCs w:val="20"/>
        </w:rPr>
      </w:pPr>
      <w:r w:rsidRPr="00D75B15">
        <w:rPr>
          <w:rFonts w:asciiTheme="minorHAnsi" w:hAnsiTheme="minorHAnsi" w:cstheme="minorHAnsi"/>
          <w:b/>
          <w:sz w:val="20"/>
          <w:szCs w:val="20"/>
        </w:rPr>
        <w:t>I.</w:t>
      </w:r>
    </w:p>
    <w:p w14:paraId="34E30525" w14:textId="77777777" w:rsidR="009A57EC" w:rsidRPr="00D75B15" w:rsidRDefault="009A57EC" w:rsidP="00831890">
      <w:pPr>
        <w:jc w:val="center"/>
        <w:rPr>
          <w:rFonts w:asciiTheme="minorHAnsi" w:hAnsiTheme="minorHAnsi" w:cstheme="minorHAnsi"/>
          <w:b/>
          <w:sz w:val="20"/>
          <w:szCs w:val="20"/>
        </w:rPr>
      </w:pPr>
      <w:r w:rsidRPr="00D75B15">
        <w:rPr>
          <w:rFonts w:asciiTheme="minorHAnsi" w:hAnsiTheme="minorHAnsi" w:cstheme="minorHAnsi"/>
          <w:b/>
          <w:sz w:val="20"/>
          <w:szCs w:val="20"/>
        </w:rPr>
        <w:lastRenderedPageBreak/>
        <w:t>Úvodné ustanovenia</w:t>
      </w:r>
    </w:p>
    <w:p w14:paraId="04492294" w14:textId="77777777" w:rsidR="00193B50" w:rsidRPr="00D75B15" w:rsidRDefault="00193B50" w:rsidP="00831890">
      <w:pPr>
        <w:jc w:val="center"/>
        <w:rPr>
          <w:rFonts w:asciiTheme="minorHAnsi" w:hAnsiTheme="minorHAnsi" w:cstheme="minorHAnsi"/>
          <w:b/>
          <w:sz w:val="20"/>
          <w:szCs w:val="20"/>
        </w:rPr>
      </w:pPr>
    </w:p>
    <w:p w14:paraId="04C03BD8" w14:textId="77777777" w:rsidR="00B247C0" w:rsidRPr="00D75B15" w:rsidRDefault="00B247C0" w:rsidP="00D92534">
      <w:pPr>
        <w:pStyle w:val="Bezriadkovania"/>
        <w:numPr>
          <w:ilvl w:val="0"/>
          <w:numId w:val="4"/>
        </w:numPr>
        <w:ind w:left="0"/>
        <w:jc w:val="both"/>
        <w:rPr>
          <w:rFonts w:asciiTheme="minorHAnsi" w:hAnsiTheme="minorHAnsi" w:cstheme="minorHAnsi"/>
          <w:sz w:val="20"/>
          <w:szCs w:val="20"/>
        </w:rPr>
      </w:pPr>
      <w:r w:rsidRPr="00D75B15">
        <w:rPr>
          <w:rFonts w:asciiTheme="minorHAnsi" w:hAnsiTheme="minorHAnsi" w:cstheme="minorHAnsi"/>
          <w:sz w:val="20"/>
          <w:szCs w:val="20"/>
        </w:rPr>
        <w:t xml:space="preserve">Táto </w:t>
      </w:r>
      <w:r w:rsidR="00D4495C" w:rsidRPr="00D75B15">
        <w:rPr>
          <w:rFonts w:asciiTheme="minorHAnsi" w:hAnsiTheme="minorHAnsi" w:cstheme="minorHAnsi"/>
          <w:sz w:val="20"/>
          <w:szCs w:val="20"/>
        </w:rPr>
        <w:t>Z</w:t>
      </w:r>
      <w:r w:rsidRPr="00D75B15">
        <w:rPr>
          <w:rFonts w:asciiTheme="minorHAnsi" w:hAnsiTheme="minorHAnsi" w:cstheme="minorHAnsi"/>
          <w:sz w:val="20"/>
          <w:szCs w:val="20"/>
        </w:rPr>
        <w:t xml:space="preserve">mluva sa uzatvára ako výsledok verejného obstarávania realizovaného postupom </w:t>
      </w:r>
      <w:r w:rsidR="006C4364" w:rsidRPr="00D75B15">
        <w:rPr>
          <w:rFonts w:asciiTheme="minorHAnsi" w:hAnsiTheme="minorHAnsi" w:cstheme="minorHAnsi"/>
          <w:sz w:val="20"/>
          <w:szCs w:val="20"/>
        </w:rPr>
        <w:t xml:space="preserve">zadávania zákazky </w:t>
      </w:r>
      <w:r w:rsidR="007244A3" w:rsidRPr="00D75B15">
        <w:rPr>
          <w:rFonts w:asciiTheme="minorHAnsi" w:hAnsiTheme="minorHAnsi" w:cstheme="minorHAnsi"/>
          <w:sz w:val="20"/>
          <w:szCs w:val="20"/>
        </w:rPr>
        <w:t>verejnej súťaže</w:t>
      </w:r>
      <w:r w:rsidR="006C4364" w:rsidRPr="00D75B15">
        <w:rPr>
          <w:rFonts w:asciiTheme="minorHAnsi" w:hAnsiTheme="minorHAnsi" w:cstheme="minorHAnsi"/>
          <w:sz w:val="20"/>
          <w:szCs w:val="20"/>
        </w:rPr>
        <w:t xml:space="preserve"> podľa § </w:t>
      </w:r>
      <w:r w:rsidR="007244A3" w:rsidRPr="00D75B15">
        <w:rPr>
          <w:rFonts w:asciiTheme="minorHAnsi" w:hAnsiTheme="minorHAnsi" w:cstheme="minorHAnsi"/>
          <w:sz w:val="20"/>
          <w:szCs w:val="20"/>
        </w:rPr>
        <w:t xml:space="preserve">66 </w:t>
      </w:r>
      <w:r w:rsidR="006C4364" w:rsidRPr="00D75B15">
        <w:rPr>
          <w:rFonts w:asciiTheme="minorHAnsi" w:hAnsiTheme="minorHAnsi" w:cstheme="minorHAnsi"/>
          <w:sz w:val="20"/>
          <w:szCs w:val="20"/>
        </w:rPr>
        <w:t>zákona o verejnom obstarávaní</w:t>
      </w:r>
      <w:r w:rsidRPr="00D75B15">
        <w:rPr>
          <w:rFonts w:asciiTheme="minorHAnsi" w:hAnsiTheme="minorHAnsi" w:cstheme="minorHAnsi"/>
          <w:sz w:val="20"/>
          <w:szCs w:val="20"/>
        </w:rPr>
        <w:t xml:space="preserve"> na predmet zákazky „</w:t>
      </w:r>
      <w:r w:rsidR="00B42E20" w:rsidRPr="00D75B15">
        <w:rPr>
          <w:rFonts w:asciiTheme="minorHAnsi" w:hAnsiTheme="minorHAnsi" w:cstheme="minorHAnsi"/>
          <w:b/>
          <w:noProof/>
          <w:sz w:val="20"/>
          <w:szCs w:val="20"/>
        </w:rPr>
        <w:t>Š</w:t>
      </w:r>
      <w:r w:rsidR="00A61E62" w:rsidRPr="00D75B15">
        <w:rPr>
          <w:rFonts w:asciiTheme="minorHAnsi" w:hAnsiTheme="minorHAnsi" w:cstheme="minorHAnsi"/>
          <w:b/>
          <w:noProof/>
          <w:sz w:val="20"/>
          <w:szCs w:val="20"/>
        </w:rPr>
        <w:t>túdi</w:t>
      </w:r>
      <w:r w:rsidR="00B42E20" w:rsidRPr="00D75B15">
        <w:rPr>
          <w:rFonts w:asciiTheme="minorHAnsi" w:hAnsiTheme="minorHAnsi" w:cstheme="minorHAnsi"/>
          <w:b/>
          <w:noProof/>
          <w:sz w:val="20"/>
          <w:szCs w:val="20"/>
        </w:rPr>
        <w:t>a</w:t>
      </w:r>
      <w:r w:rsidR="00A61E62" w:rsidRPr="00D75B15">
        <w:rPr>
          <w:rFonts w:asciiTheme="minorHAnsi" w:hAnsiTheme="minorHAnsi" w:cstheme="minorHAnsi"/>
          <w:b/>
          <w:noProof/>
          <w:sz w:val="20"/>
          <w:szCs w:val="20"/>
        </w:rPr>
        <w:t xml:space="preserve"> realizovateľnosti </w:t>
      </w:r>
      <w:r w:rsidR="00A61E62" w:rsidRPr="00D75B15">
        <w:rPr>
          <w:rFonts w:asciiTheme="minorHAnsi" w:hAnsiTheme="minorHAnsi" w:cstheme="minorHAnsi"/>
          <w:b/>
          <w:sz w:val="20"/>
          <w:szCs w:val="20"/>
        </w:rPr>
        <w:t xml:space="preserve">cyklotrasy </w:t>
      </w:r>
      <w:r w:rsidR="00FE3C27" w:rsidRPr="00D75B15">
        <w:rPr>
          <w:rFonts w:asciiTheme="minorHAnsi" w:hAnsiTheme="minorHAnsi" w:cstheme="minorHAnsi"/>
          <w:b/>
          <w:sz w:val="20"/>
          <w:szCs w:val="20"/>
        </w:rPr>
        <w:t>Zvolen - Hronská Breznica</w:t>
      </w:r>
      <w:r w:rsidR="00A61E62" w:rsidRPr="00D75B15">
        <w:rPr>
          <w:rFonts w:asciiTheme="minorHAnsi" w:hAnsiTheme="minorHAnsi" w:cstheme="minorHAnsi"/>
          <w:b/>
          <w:sz w:val="20"/>
          <w:szCs w:val="20"/>
        </w:rPr>
        <w:t>“</w:t>
      </w:r>
      <w:r w:rsidR="00A61E62" w:rsidRPr="00D75B15">
        <w:rPr>
          <w:rFonts w:asciiTheme="minorHAnsi" w:hAnsiTheme="minorHAnsi" w:cstheme="minorHAnsi"/>
          <w:sz w:val="20"/>
          <w:szCs w:val="20"/>
        </w:rPr>
        <w:t xml:space="preserve"> (ďalej ako „verejné obstarávanie“). </w:t>
      </w:r>
    </w:p>
    <w:p w14:paraId="5DC48A29" w14:textId="77777777" w:rsidR="00B247C0" w:rsidRPr="00D75B15" w:rsidRDefault="00B247C0" w:rsidP="00D92534">
      <w:pPr>
        <w:pStyle w:val="Bezriadkovania"/>
        <w:numPr>
          <w:ilvl w:val="0"/>
          <w:numId w:val="4"/>
        </w:numPr>
        <w:ind w:left="0"/>
        <w:jc w:val="both"/>
        <w:rPr>
          <w:rFonts w:asciiTheme="minorHAnsi" w:hAnsiTheme="minorHAnsi" w:cstheme="minorHAnsi"/>
          <w:sz w:val="20"/>
          <w:szCs w:val="20"/>
        </w:rPr>
      </w:pPr>
      <w:r w:rsidRPr="00D75B15">
        <w:rPr>
          <w:rFonts w:asciiTheme="minorHAnsi" w:hAnsiTheme="minorHAnsi" w:cstheme="minorHAnsi"/>
          <w:sz w:val="20"/>
          <w:szCs w:val="20"/>
        </w:rPr>
        <w:t xml:space="preserve">Objednávateľ na základe uplatnenia stanovených kritérií na vyhodnotenie ponúk, prijal zhotoviteľom predloženú ponuku (ďalej </w:t>
      </w:r>
      <w:r w:rsidR="00D4495C" w:rsidRPr="00D75B15">
        <w:rPr>
          <w:rFonts w:asciiTheme="minorHAnsi" w:hAnsiTheme="minorHAnsi" w:cstheme="minorHAnsi"/>
          <w:sz w:val="20"/>
          <w:szCs w:val="20"/>
        </w:rPr>
        <w:t xml:space="preserve">ako </w:t>
      </w:r>
      <w:r w:rsidR="00AF014A" w:rsidRPr="00D75B15">
        <w:rPr>
          <w:rFonts w:asciiTheme="minorHAnsi" w:hAnsiTheme="minorHAnsi" w:cstheme="minorHAnsi"/>
          <w:sz w:val="20"/>
          <w:szCs w:val="20"/>
        </w:rPr>
        <w:t>„P</w:t>
      </w:r>
      <w:r w:rsidRPr="00D75B15">
        <w:rPr>
          <w:rFonts w:asciiTheme="minorHAnsi" w:hAnsiTheme="minorHAnsi" w:cstheme="minorHAnsi"/>
          <w:sz w:val="20"/>
          <w:szCs w:val="20"/>
        </w:rPr>
        <w:t>onuka“) a vyhodnotil</w:t>
      </w:r>
      <w:r w:rsidR="004B047A" w:rsidRPr="00D75B15">
        <w:rPr>
          <w:rFonts w:asciiTheme="minorHAnsi" w:hAnsiTheme="minorHAnsi" w:cstheme="minorHAnsi"/>
          <w:sz w:val="20"/>
          <w:szCs w:val="20"/>
        </w:rPr>
        <w:t xml:space="preserve"> ju ako najvýhodnejšiu. P</w:t>
      </w:r>
      <w:r w:rsidRPr="00D75B15">
        <w:rPr>
          <w:rFonts w:asciiTheme="minorHAnsi" w:hAnsiTheme="minorHAnsi" w:cstheme="minorHAnsi"/>
          <w:sz w:val="20"/>
          <w:szCs w:val="20"/>
        </w:rPr>
        <w:t xml:space="preserve">onuka zhotoviteľa tvorí neoddeliteľnú </w:t>
      </w:r>
      <w:r w:rsidRPr="00D75B15">
        <w:rPr>
          <w:rFonts w:asciiTheme="minorHAnsi" w:hAnsiTheme="minorHAnsi" w:cstheme="minorHAnsi"/>
          <w:b/>
          <w:sz w:val="20"/>
          <w:szCs w:val="20"/>
        </w:rPr>
        <w:t>prílohu č. 1</w:t>
      </w:r>
      <w:r w:rsidRPr="00D75B15">
        <w:rPr>
          <w:rFonts w:asciiTheme="minorHAnsi" w:hAnsiTheme="minorHAnsi" w:cstheme="minorHAnsi"/>
          <w:sz w:val="20"/>
          <w:szCs w:val="20"/>
        </w:rPr>
        <w:t xml:space="preserve"> tejto Zmluvy.</w:t>
      </w:r>
    </w:p>
    <w:p w14:paraId="57F525AD" w14:textId="77777777" w:rsidR="00B247C0" w:rsidRPr="00D75B15" w:rsidRDefault="00B247C0" w:rsidP="00D92534">
      <w:pPr>
        <w:pStyle w:val="Odsekzoznamu"/>
        <w:numPr>
          <w:ilvl w:val="0"/>
          <w:numId w:val="4"/>
        </w:numPr>
        <w:ind w:left="0"/>
        <w:jc w:val="both"/>
        <w:rPr>
          <w:rFonts w:asciiTheme="minorHAnsi" w:hAnsiTheme="minorHAnsi" w:cs="Calibri"/>
          <w:sz w:val="20"/>
          <w:szCs w:val="20"/>
        </w:rPr>
      </w:pPr>
      <w:r w:rsidRPr="00D75B15">
        <w:rPr>
          <w:rFonts w:asciiTheme="minorHAnsi" w:hAnsiTheme="minorHAnsi" w:cs="Calibri"/>
          <w:sz w:val="20"/>
          <w:szCs w:val="20"/>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0B1859" w:rsidRPr="00D75B15">
        <w:rPr>
          <w:rFonts w:asciiTheme="minorHAnsi" w:hAnsiTheme="minorHAnsi" w:cs="Calibri"/>
          <w:sz w:val="20"/>
          <w:szCs w:val="20"/>
        </w:rPr>
        <w:t>d</w:t>
      </w:r>
      <w:r w:rsidRPr="00D75B15">
        <w:rPr>
          <w:rFonts w:asciiTheme="minorHAnsi" w:hAnsiTheme="minorHAnsi" w:cs="Calibri"/>
          <w:sz w:val="20"/>
          <w:szCs w:val="20"/>
        </w:rPr>
        <w:t>iela</w:t>
      </w:r>
      <w:r w:rsidR="000B1859" w:rsidRPr="00D75B15">
        <w:rPr>
          <w:rFonts w:asciiTheme="minorHAnsi" w:hAnsiTheme="minorHAnsi" w:cs="Calibri"/>
          <w:sz w:val="20"/>
          <w:szCs w:val="20"/>
        </w:rPr>
        <w:t xml:space="preserve"> špecifikovaného v tejto Zmluve</w:t>
      </w:r>
      <w:r w:rsidRPr="00D75B15">
        <w:rPr>
          <w:rFonts w:asciiTheme="minorHAnsi" w:hAnsiTheme="minorHAnsi" w:cs="Calibri"/>
          <w:sz w:val="20"/>
          <w:szCs w:val="20"/>
        </w:rPr>
        <w:t xml:space="preserve"> v</w:t>
      </w:r>
      <w:r w:rsidR="008E445E" w:rsidRPr="00D75B15">
        <w:rPr>
          <w:rFonts w:asciiTheme="minorHAnsi" w:hAnsiTheme="minorHAnsi" w:cs="Calibri"/>
          <w:sz w:val="20"/>
          <w:szCs w:val="20"/>
        </w:rPr>
        <w:t> </w:t>
      </w:r>
      <w:r w:rsidRPr="00D75B15">
        <w:rPr>
          <w:rFonts w:asciiTheme="minorHAnsi" w:hAnsiTheme="minorHAnsi" w:cs="Calibri"/>
          <w:sz w:val="20"/>
          <w:szCs w:val="20"/>
        </w:rPr>
        <w:t>zmysle</w:t>
      </w:r>
      <w:r w:rsidR="008E445E" w:rsidRPr="00D75B15">
        <w:rPr>
          <w:rFonts w:asciiTheme="minorHAnsi" w:hAnsiTheme="minorHAnsi" w:cs="Calibri"/>
          <w:sz w:val="20"/>
          <w:szCs w:val="20"/>
        </w:rPr>
        <w:t xml:space="preserve"> </w:t>
      </w:r>
      <w:r w:rsidRPr="00D75B15">
        <w:rPr>
          <w:rFonts w:asciiTheme="minorHAnsi" w:hAnsiTheme="minorHAnsi" w:cs="Calibri"/>
          <w:sz w:val="20"/>
          <w:szCs w:val="20"/>
        </w:rPr>
        <w:t xml:space="preserve">na predmet Zmluvy sa vzťahujúcich platných všeobecne záväzných právnych predpisov a technických noriem Slovenskej republiky a Európskej únie, spĺňa podmienky zákona č. 315/2016 Z. z. o registri partnerov verejného sektora a o zmene a doplnení niektorých zákonov </w:t>
      </w:r>
      <w:r w:rsidR="000B1859" w:rsidRPr="00D75B15">
        <w:rPr>
          <w:rFonts w:asciiTheme="minorHAnsi" w:hAnsiTheme="minorHAnsi" w:cs="Calibri"/>
          <w:sz w:val="20"/>
          <w:szCs w:val="20"/>
        </w:rPr>
        <w:t xml:space="preserve">v znení neskorších predpisov </w:t>
      </w:r>
      <w:r w:rsidRPr="00D75B15">
        <w:rPr>
          <w:rFonts w:asciiTheme="minorHAnsi" w:hAnsiTheme="minorHAnsi" w:cs="Calibri"/>
          <w:sz w:val="20"/>
          <w:szCs w:val="20"/>
        </w:rPr>
        <w:t>a je oprávnený túto Zmluvu uzavrieť a naplniť účel Zmluvy.</w:t>
      </w:r>
    </w:p>
    <w:p w14:paraId="72B3556E" w14:textId="77777777" w:rsidR="00B247C0" w:rsidRPr="00D75B15" w:rsidRDefault="00B247C0" w:rsidP="00D92534">
      <w:pPr>
        <w:pStyle w:val="Odsekzoznamu"/>
        <w:numPr>
          <w:ilvl w:val="0"/>
          <w:numId w:val="4"/>
        </w:numPr>
        <w:ind w:left="0"/>
        <w:jc w:val="both"/>
        <w:rPr>
          <w:rFonts w:asciiTheme="minorHAnsi" w:hAnsiTheme="minorHAnsi" w:cs="Calibri"/>
          <w:sz w:val="20"/>
          <w:szCs w:val="20"/>
        </w:rPr>
      </w:pPr>
      <w:r w:rsidRPr="00D75B15">
        <w:rPr>
          <w:rFonts w:asciiTheme="minorHAnsi" w:hAnsiTheme="minorHAnsi" w:cs="Calibri"/>
          <w:sz w:val="20"/>
          <w:szCs w:val="20"/>
        </w:rPr>
        <w:t>Zhotoviteľ je povinný pri plnení predmetu Zmluvy dodržiavať všetky platné všeobecne záväzné právne predpisy, podzákonné predpisy a technické normy Slovenskej republiky a</w:t>
      </w:r>
      <w:r w:rsidR="00F177B6" w:rsidRPr="00D75B15">
        <w:rPr>
          <w:rFonts w:asciiTheme="minorHAnsi" w:hAnsiTheme="minorHAnsi" w:cs="Calibri"/>
          <w:sz w:val="20"/>
          <w:szCs w:val="20"/>
        </w:rPr>
        <w:t> </w:t>
      </w:r>
      <w:r w:rsidRPr="00D75B15">
        <w:rPr>
          <w:rFonts w:asciiTheme="minorHAnsi" w:hAnsiTheme="minorHAnsi" w:cs="Calibri"/>
          <w:sz w:val="20"/>
          <w:szCs w:val="20"/>
        </w:rPr>
        <w:t>Európskej</w:t>
      </w:r>
      <w:r w:rsidR="00F177B6" w:rsidRPr="00D75B15">
        <w:rPr>
          <w:rFonts w:asciiTheme="minorHAnsi" w:hAnsiTheme="minorHAnsi" w:cs="Calibri"/>
          <w:sz w:val="20"/>
          <w:szCs w:val="20"/>
        </w:rPr>
        <w:t xml:space="preserve"> </w:t>
      </w:r>
      <w:r w:rsidRPr="00D75B15">
        <w:rPr>
          <w:rFonts w:asciiTheme="minorHAnsi" w:hAnsiTheme="minorHAnsi" w:cs="Calibri"/>
          <w:sz w:val="20"/>
          <w:szCs w:val="20"/>
        </w:rPr>
        <w:t xml:space="preserve">únie vzťahujúce sa na verejné obstarávanie a na vykonanie </w:t>
      </w:r>
      <w:r w:rsidR="000B1859" w:rsidRPr="00D75B15">
        <w:rPr>
          <w:rFonts w:asciiTheme="minorHAnsi" w:hAnsiTheme="minorHAnsi" w:cs="Calibri"/>
          <w:sz w:val="20"/>
          <w:szCs w:val="20"/>
        </w:rPr>
        <w:t>d</w:t>
      </w:r>
      <w:r w:rsidRPr="00D75B15">
        <w:rPr>
          <w:rFonts w:asciiTheme="minorHAnsi" w:hAnsiTheme="minorHAnsi" w:cs="Calibri"/>
          <w:sz w:val="20"/>
          <w:szCs w:val="20"/>
        </w:rPr>
        <w:t>iela</w:t>
      </w:r>
      <w:r w:rsidR="000B1859" w:rsidRPr="00D75B15">
        <w:rPr>
          <w:rFonts w:asciiTheme="minorHAnsi" w:hAnsiTheme="minorHAnsi" w:cs="Calibri"/>
          <w:sz w:val="20"/>
          <w:szCs w:val="20"/>
        </w:rPr>
        <w:t xml:space="preserve"> podľa tejto Zmluvy</w:t>
      </w:r>
      <w:r w:rsidRPr="00D75B15">
        <w:rPr>
          <w:rFonts w:asciiTheme="minorHAnsi" w:hAnsiTheme="minorHAnsi" w:cs="Calibri"/>
          <w:sz w:val="20"/>
          <w:szCs w:val="20"/>
        </w:rPr>
        <w:t>, a to najmä, nie však výlučne, predpisy a normy v platnom znení vymenované v</w:t>
      </w:r>
      <w:r w:rsidR="00F177B6" w:rsidRPr="00D75B15">
        <w:rPr>
          <w:rFonts w:asciiTheme="minorHAnsi" w:hAnsiTheme="minorHAnsi" w:cs="Calibri"/>
          <w:sz w:val="20"/>
          <w:szCs w:val="20"/>
        </w:rPr>
        <w:t> </w:t>
      </w:r>
      <w:r w:rsidRPr="00D75B15">
        <w:rPr>
          <w:rFonts w:asciiTheme="minorHAnsi" w:hAnsiTheme="minorHAnsi" w:cs="Calibri"/>
          <w:sz w:val="20"/>
          <w:szCs w:val="20"/>
        </w:rPr>
        <w:t>Zmluve</w:t>
      </w:r>
      <w:r w:rsidR="00F177B6" w:rsidRPr="00D75B15">
        <w:rPr>
          <w:rFonts w:asciiTheme="minorHAnsi" w:hAnsiTheme="minorHAnsi" w:cs="Calibri"/>
          <w:sz w:val="20"/>
          <w:szCs w:val="20"/>
        </w:rPr>
        <w:t>.</w:t>
      </w:r>
    </w:p>
    <w:p w14:paraId="64E15944" w14:textId="77777777" w:rsidR="00A276D7" w:rsidRPr="00D75B15" w:rsidRDefault="00B247C0" w:rsidP="00D92534">
      <w:pPr>
        <w:pStyle w:val="Odsekzoznamu"/>
        <w:numPr>
          <w:ilvl w:val="0"/>
          <w:numId w:val="4"/>
        </w:numPr>
        <w:ind w:left="0"/>
        <w:jc w:val="both"/>
        <w:rPr>
          <w:rFonts w:asciiTheme="minorHAnsi" w:hAnsiTheme="minorHAnsi" w:cs="Calibri"/>
          <w:sz w:val="20"/>
          <w:szCs w:val="20"/>
        </w:rPr>
      </w:pPr>
      <w:r w:rsidRPr="00D75B15">
        <w:rPr>
          <w:rFonts w:asciiTheme="minorHAnsi" w:hAnsiTheme="minorHAnsi" w:cs="Calibri"/>
          <w:sz w:val="20"/>
          <w:szCs w:val="20"/>
        </w:rPr>
        <w:t xml:space="preserve">Zhotoviteľ vyhlasuje, že pred uzavretím Zmluvy dostatočne zvážil a s vynaložením odbornej starostlivosti a všetkého úsilia posúdil do úvahy prichádzajúce riziká spojené s realizáciou </w:t>
      </w:r>
      <w:r w:rsidR="000B1859" w:rsidRPr="00D75B15">
        <w:rPr>
          <w:rFonts w:asciiTheme="minorHAnsi" w:hAnsiTheme="minorHAnsi" w:cs="Calibri"/>
          <w:sz w:val="20"/>
          <w:szCs w:val="20"/>
        </w:rPr>
        <w:t>d</w:t>
      </w:r>
      <w:r w:rsidRPr="00D75B15">
        <w:rPr>
          <w:rFonts w:asciiTheme="minorHAnsi" w:hAnsiTheme="minorHAnsi" w:cs="Calibri"/>
          <w:sz w:val="20"/>
          <w:szCs w:val="20"/>
        </w:rPr>
        <w:t>iela</w:t>
      </w:r>
      <w:r w:rsidR="000B1859" w:rsidRPr="00D75B15">
        <w:rPr>
          <w:rFonts w:asciiTheme="minorHAnsi" w:hAnsiTheme="minorHAnsi" w:cs="Calibri"/>
          <w:sz w:val="20"/>
          <w:szCs w:val="20"/>
        </w:rPr>
        <w:t xml:space="preserve"> podľa tejto Zmluvy</w:t>
      </w:r>
      <w:r w:rsidRPr="00D75B15">
        <w:rPr>
          <w:rFonts w:asciiTheme="minorHAnsi" w:hAnsiTheme="minorHAnsi" w:cs="Calibri"/>
          <w:sz w:val="20"/>
          <w:szCs w:val="20"/>
        </w:rPr>
        <w:t xml:space="preserve">, v Ponuke vzal do úvahy komplexný rozsah materiálov, prác, služieb, správnych poplatkov, iných výdavkov potrebných na dokončenie </w:t>
      </w:r>
      <w:r w:rsidR="000B1859" w:rsidRPr="00D75B15">
        <w:rPr>
          <w:rFonts w:asciiTheme="minorHAnsi" w:hAnsiTheme="minorHAnsi" w:cs="Calibri"/>
          <w:sz w:val="20"/>
          <w:szCs w:val="20"/>
        </w:rPr>
        <w:t>d</w:t>
      </w:r>
      <w:r w:rsidRPr="00D75B15">
        <w:rPr>
          <w:rFonts w:asciiTheme="minorHAnsi" w:hAnsiTheme="minorHAnsi" w:cs="Calibri"/>
          <w:sz w:val="20"/>
          <w:szCs w:val="20"/>
        </w:rPr>
        <w:t>iela</w:t>
      </w:r>
      <w:r w:rsidR="000B1859" w:rsidRPr="00D75B15">
        <w:rPr>
          <w:rFonts w:asciiTheme="minorHAnsi" w:hAnsiTheme="minorHAnsi" w:cs="Calibri"/>
          <w:sz w:val="20"/>
          <w:szCs w:val="20"/>
        </w:rPr>
        <w:t xml:space="preserve"> podľa tejto Zmluvy</w:t>
      </w:r>
      <w:r w:rsidRPr="00D75B15">
        <w:rPr>
          <w:rFonts w:asciiTheme="minorHAnsi" w:hAnsiTheme="minorHAnsi" w:cs="Calibri"/>
          <w:sz w:val="20"/>
          <w:szCs w:val="20"/>
        </w:rPr>
        <w:t xml:space="preserve"> ako celku a všetkých do úvahy prichádzajúcich nákladov na takéto materiály, práce a služby a</w:t>
      </w:r>
      <w:r w:rsidR="00F177B6" w:rsidRPr="00D75B15">
        <w:rPr>
          <w:rFonts w:asciiTheme="minorHAnsi" w:hAnsiTheme="minorHAnsi" w:cs="Calibri"/>
          <w:sz w:val="20"/>
          <w:szCs w:val="20"/>
        </w:rPr>
        <w:t> </w:t>
      </w:r>
      <w:r w:rsidRPr="00D75B15">
        <w:rPr>
          <w:rFonts w:asciiTheme="minorHAnsi" w:hAnsiTheme="minorHAnsi" w:cs="Calibri"/>
          <w:sz w:val="20"/>
          <w:szCs w:val="20"/>
        </w:rPr>
        <w:t>tieto</w:t>
      </w:r>
      <w:r w:rsidR="00F177B6" w:rsidRPr="00D75B15">
        <w:rPr>
          <w:rFonts w:asciiTheme="minorHAnsi" w:hAnsiTheme="minorHAnsi" w:cs="Calibri"/>
          <w:sz w:val="20"/>
          <w:szCs w:val="20"/>
        </w:rPr>
        <w:t xml:space="preserve"> </w:t>
      </w:r>
      <w:r w:rsidRPr="00D75B15">
        <w:rPr>
          <w:rFonts w:asciiTheme="minorHAnsi" w:hAnsiTheme="minorHAnsi" w:cs="Calibri"/>
          <w:sz w:val="20"/>
          <w:szCs w:val="20"/>
        </w:rPr>
        <w:t xml:space="preserve">zahrnul do ceny </w:t>
      </w:r>
      <w:r w:rsidR="000B1859" w:rsidRPr="00D75B15">
        <w:rPr>
          <w:rFonts w:asciiTheme="minorHAnsi" w:hAnsiTheme="minorHAnsi" w:cs="Calibri"/>
          <w:sz w:val="20"/>
          <w:szCs w:val="20"/>
        </w:rPr>
        <w:t>d</w:t>
      </w:r>
      <w:r w:rsidRPr="00D75B15">
        <w:rPr>
          <w:rFonts w:asciiTheme="minorHAnsi" w:hAnsiTheme="minorHAnsi" w:cs="Calibri"/>
          <w:sz w:val="20"/>
          <w:szCs w:val="20"/>
        </w:rPr>
        <w:t>iela</w:t>
      </w:r>
      <w:r w:rsidR="000B1859" w:rsidRPr="00D75B15">
        <w:rPr>
          <w:rFonts w:asciiTheme="minorHAnsi" w:hAnsiTheme="minorHAnsi" w:cs="Calibri"/>
          <w:sz w:val="20"/>
          <w:szCs w:val="20"/>
        </w:rPr>
        <w:t xml:space="preserve"> dohodnutej touto Zmluvou</w:t>
      </w:r>
      <w:r w:rsidRPr="00D75B15">
        <w:rPr>
          <w:rFonts w:asciiTheme="minorHAnsi" w:hAnsiTheme="minorHAnsi" w:cs="Calibri"/>
          <w:sz w:val="20"/>
          <w:szCs w:val="20"/>
        </w:rPr>
        <w:t>.</w:t>
      </w:r>
    </w:p>
    <w:p w14:paraId="342A6CBB" w14:textId="77777777" w:rsidR="00D92534" w:rsidRPr="00D75B15" w:rsidRDefault="00D92534" w:rsidP="00D92534">
      <w:pPr>
        <w:jc w:val="both"/>
        <w:rPr>
          <w:rFonts w:asciiTheme="minorHAnsi" w:hAnsiTheme="minorHAnsi" w:cs="Calibri"/>
          <w:sz w:val="20"/>
          <w:szCs w:val="20"/>
        </w:rPr>
      </w:pPr>
    </w:p>
    <w:p w14:paraId="5A9A1268" w14:textId="77777777" w:rsidR="00A276D7" w:rsidRPr="00D75B15" w:rsidRDefault="00A276D7" w:rsidP="00831890">
      <w:pPr>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I</w:t>
      </w:r>
      <w:r w:rsidR="00D4495C" w:rsidRPr="00D75B15">
        <w:rPr>
          <w:rFonts w:asciiTheme="minorHAnsi" w:hAnsiTheme="minorHAnsi" w:cs="Calibri"/>
          <w:b/>
          <w:iCs/>
          <w:sz w:val="20"/>
          <w:szCs w:val="20"/>
          <w:lang w:eastAsia="cs-CZ"/>
        </w:rPr>
        <w:t>I</w:t>
      </w:r>
      <w:r w:rsidRPr="00D75B15">
        <w:rPr>
          <w:rFonts w:asciiTheme="minorHAnsi" w:hAnsiTheme="minorHAnsi" w:cs="Calibri"/>
          <w:b/>
          <w:iCs/>
          <w:sz w:val="20"/>
          <w:szCs w:val="20"/>
          <w:lang w:eastAsia="cs-CZ"/>
        </w:rPr>
        <w:t>.</w:t>
      </w:r>
    </w:p>
    <w:p w14:paraId="63C0FCC4" w14:textId="77777777" w:rsidR="00A276D7" w:rsidRPr="00D75B15" w:rsidRDefault="00787C64" w:rsidP="00831890">
      <w:pPr>
        <w:autoSpaceDE w:val="0"/>
        <w:autoSpaceDN w:val="0"/>
        <w:adjustRightInd w:val="0"/>
        <w:ind w:left="1701" w:right="240" w:hanging="1701"/>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 xml:space="preserve">Predmet </w:t>
      </w:r>
      <w:r w:rsidR="000B1859" w:rsidRPr="00D75B15">
        <w:rPr>
          <w:rFonts w:asciiTheme="minorHAnsi" w:hAnsiTheme="minorHAnsi" w:cs="Calibri"/>
          <w:b/>
          <w:iCs/>
          <w:sz w:val="20"/>
          <w:szCs w:val="20"/>
          <w:lang w:eastAsia="cs-CZ"/>
        </w:rPr>
        <w:t>Z</w:t>
      </w:r>
      <w:r w:rsidRPr="00D75B15">
        <w:rPr>
          <w:rFonts w:asciiTheme="minorHAnsi" w:hAnsiTheme="minorHAnsi" w:cs="Calibri"/>
          <w:b/>
          <w:iCs/>
          <w:sz w:val="20"/>
          <w:szCs w:val="20"/>
          <w:lang w:eastAsia="cs-CZ"/>
        </w:rPr>
        <w:t>mluvy</w:t>
      </w:r>
    </w:p>
    <w:p w14:paraId="7DADD500" w14:textId="77777777" w:rsidR="004B047A" w:rsidRPr="00D75B15" w:rsidRDefault="004B047A" w:rsidP="00831890">
      <w:pPr>
        <w:autoSpaceDE w:val="0"/>
        <w:autoSpaceDN w:val="0"/>
        <w:adjustRightInd w:val="0"/>
        <w:ind w:left="1701" w:right="240" w:hanging="1701"/>
        <w:jc w:val="center"/>
        <w:rPr>
          <w:rFonts w:asciiTheme="minorHAnsi" w:hAnsiTheme="minorHAnsi" w:cs="Calibri"/>
          <w:b/>
          <w:iCs/>
          <w:sz w:val="20"/>
          <w:szCs w:val="20"/>
          <w:lang w:eastAsia="cs-CZ"/>
        </w:rPr>
      </w:pPr>
    </w:p>
    <w:p w14:paraId="10D14D20" w14:textId="77777777" w:rsidR="00A276D7" w:rsidRPr="00D75B15" w:rsidRDefault="000B1859" w:rsidP="00831890">
      <w:pPr>
        <w:pStyle w:val="Odsekzoznamu"/>
        <w:widowControl w:val="0"/>
        <w:numPr>
          <w:ilvl w:val="0"/>
          <w:numId w:val="2"/>
        </w:numPr>
        <w:suppressAutoHyphens/>
        <w:snapToGrid w:val="0"/>
        <w:spacing w:after="100" w:afterAutospacing="1"/>
        <w:ind w:left="0" w:hanging="284"/>
        <w:contextualSpacing w:val="0"/>
        <w:jc w:val="both"/>
        <w:rPr>
          <w:rFonts w:asciiTheme="minorHAnsi" w:hAnsiTheme="minorHAnsi" w:cs="Calibri"/>
          <w:sz w:val="20"/>
          <w:szCs w:val="20"/>
        </w:rPr>
      </w:pPr>
      <w:r w:rsidRPr="00D75B15">
        <w:rPr>
          <w:rFonts w:asciiTheme="minorHAnsi" w:hAnsiTheme="minorHAnsi" w:cs="Calibri"/>
          <w:sz w:val="20"/>
          <w:szCs w:val="20"/>
        </w:rPr>
        <w:t>Predmetom tejto Zmluvy je záväzok z</w:t>
      </w:r>
      <w:r w:rsidR="00A276D7" w:rsidRPr="00D75B15">
        <w:rPr>
          <w:rFonts w:asciiTheme="minorHAnsi" w:hAnsiTheme="minorHAnsi" w:cs="Calibri"/>
          <w:sz w:val="20"/>
          <w:szCs w:val="20"/>
        </w:rPr>
        <w:t>hotoviteľ</w:t>
      </w:r>
      <w:r w:rsidRPr="00D75B15">
        <w:rPr>
          <w:rFonts w:asciiTheme="minorHAnsi" w:hAnsiTheme="minorHAnsi" w:cs="Calibri"/>
          <w:sz w:val="20"/>
          <w:szCs w:val="20"/>
        </w:rPr>
        <w:t>a</w:t>
      </w:r>
      <w:r w:rsidR="00A276D7" w:rsidRPr="00D75B15">
        <w:rPr>
          <w:rFonts w:asciiTheme="minorHAnsi" w:hAnsiTheme="minorHAnsi" w:cs="Calibri"/>
          <w:sz w:val="20"/>
          <w:szCs w:val="20"/>
        </w:rPr>
        <w:t xml:space="preserve"> v dohodnutom čase, mieste a podľa ostatných podmienok Zmluvy, najmä </w:t>
      </w:r>
      <w:r w:rsidR="00A276D7" w:rsidRPr="00D75B15">
        <w:rPr>
          <w:rFonts w:asciiTheme="minorHAnsi" w:hAnsiTheme="minorHAnsi" w:cs="Calibri"/>
          <w:b/>
          <w:sz w:val="20"/>
          <w:szCs w:val="20"/>
        </w:rPr>
        <w:t>v rozsahu a obsahu špecifikovanom v</w:t>
      </w:r>
      <w:r w:rsidRPr="00D75B15">
        <w:rPr>
          <w:rFonts w:asciiTheme="minorHAnsi" w:hAnsiTheme="minorHAnsi" w:cs="Calibri"/>
          <w:b/>
          <w:sz w:val="20"/>
          <w:szCs w:val="20"/>
        </w:rPr>
        <w:t xml:space="preserve"> článku III. a IV. tejto Zmluvy a v </w:t>
      </w:r>
      <w:r w:rsidR="00A276D7" w:rsidRPr="00D75B15">
        <w:rPr>
          <w:rFonts w:asciiTheme="minorHAnsi" w:hAnsiTheme="minorHAnsi" w:cs="Calibri"/>
          <w:b/>
          <w:sz w:val="20"/>
          <w:szCs w:val="20"/>
        </w:rPr>
        <w:t>Prílohe č. 1</w:t>
      </w:r>
      <w:r w:rsidR="00A276D7" w:rsidRPr="00D75B15">
        <w:rPr>
          <w:rFonts w:asciiTheme="minorHAnsi" w:hAnsiTheme="minorHAnsi" w:cs="Calibri"/>
          <w:sz w:val="20"/>
          <w:szCs w:val="20"/>
        </w:rPr>
        <w:t xml:space="preserve"> k Zmluve, na svoje náklady, na svoje nebezpečenstvo a podľa pokynov objednávateľa vykonať a objednávateľovi odovzdať </w:t>
      </w:r>
      <w:r w:rsidRPr="00D75B15">
        <w:rPr>
          <w:rFonts w:asciiTheme="minorHAnsi" w:hAnsiTheme="minorHAnsi" w:cs="Calibri"/>
          <w:sz w:val="20"/>
          <w:szCs w:val="20"/>
        </w:rPr>
        <w:t>d</w:t>
      </w:r>
      <w:r w:rsidR="00A276D7" w:rsidRPr="00D75B15">
        <w:rPr>
          <w:rFonts w:asciiTheme="minorHAnsi" w:hAnsiTheme="minorHAnsi" w:cs="Calibri"/>
          <w:sz w:val="20"/>
          <w:szCs w:val="20"/>
        </w:rPr>
        <w:t xml:space="preserve">ielo vymedzené v  </w:t>
      </w:r>
      <w:r w:rsidRPr="00D75B15">
        <w:rPr>
          <w:rFonts w:asciiTheme="minorHAnsi" w:hAnsiTheme="minorHAnsi" w:cs="Calibri"/>
          <w:sz w:val="20"/>
          <w:szCs w:val="20"/>
        </w:rPr>
        <w:t xml:space="preserve">tejto </w:t>
      </w:r>
      <w:r w:rsidR="00A276D7" w:rsidRPr="00D75B15">
        <w:rPr>
          <w:rFonts w:asciiTheme="minorHAnsi" w:hAnsiTheme="minorHAnsi" w:cs="Calibri"/>
          <w:sz w:val="20"/>
          <w:szCs w:val="20"/>
        </w:rPr>
        <w:t>Zmluv</w:t>
      </w:r>
      <w:r w:rsidRPr="00D75B15">
        <w:rPr>
          <w:rFonts w:asciiTheme="minorHAnsi" w:hAnsiTheme="minorHAnsi" w:cs="Calibri"/>
          <w:sz w:val="20"/>
          <w:szCs w:val="20"/>
        </w:rPr>
        <w:t>e, ako aj záväzok</w:t>
      </w:r>
      <w:r w:rsidR="001A0CD3" w:rsidRPr="00D75B15">
        <w:rPr>
          <w:rFonts w:asciiTheme="minorHAnsi" w:hAnsiTheme="minorHAnsi" w:cs="Calibri"/>
          <w:sz w:val="20"/>
          <w:szCs w:val="20"/>
        </w:rPr>
        <w:t xml:space="preserve"> o</w:t>
      </w:r>
      <w:r w:rsidR="00A276D7" w:rsidRPr="00D75B15">
        <w:rPr>
          <w:rFonts w:asciiTheme="minorHAnsi" w:hAnsiTheme="minorHAnsi" w:cs="Calibri"/>
          <w:sz w:val="20"/>
          <w:szCs w:val="20"/>
        </w:rPr>
        <w:t>bjednávateľ</w:t>
      </w:r>
      <w:r w:rsidR="001A0CD3" w:rsidRPr="00D75B15">
        <w:rPr>
          <w:rFonts w:asciiTheme="minorHAnsi" w:hAnsiTheme="minorHAnsi" w:cs="Calibri"/>
          <w:sz w:val="20"/>
          <w:szCs w:val="20"/>
        </w:rPr>
        <w:t>a</w:t>
      </w:r>
      <w:r w:rsidR="00A276D7" w:rsidRPr="00D75B15">
        <w:rPr>
          <w:rFonts w:asciiTheme="minorHAnsi" w:hAnsiTheme="minorHAnsi" w:cs="Calibri"/>
          <w:sz w:val="20"/>
          <w:szCs w:val="20"/>
        </w:rPr>
        <w:t xml:space="preserve"> riadne a včas </w:t>
      </w:r>
      <w:r w:rsidR="00B247C0" w:rsidRPr="00D75B15">
        <w:rPr>
          <w:rFonts w:asciiTheme="minorHAnsi" w:hAnsiTheme="minorHAnsi" w:cs="Calibri"/>
          <w:sz w:val="20"/>
          <w:szCs w:val="20"/>
        </w:rPr>
        <w:t>vykonané</w:t>
      </w:r>
      <w:r w:rsidR="00A276D7" w:rsidRPr="00D75B15">
        <w:rPr>
          <w:rFonts w:asciiTheme="minorHAnsi" w:hAnsiTheme="minorHAnsi" w:cs="Calibri"/>
          <w:sz w:val="20"/>
          <w:szCs w:val="20"/>
        </w:rPr>
        <w:t xml:space="preserve"> </w:t>
      </w:r>
      <w:r w:rsidR="001A0CD3" w:rsidRPr="00D75B15">
        <w:rPr>
          <w:rFonts w:asciiTheme="minorHAnsi" w:hAnsiTheme="minorHAnsi" w:cs="Calibri"/>
          <w:sz w:val="20"/>
          <w:szCs w:val="20"/>
        </w:rPr>
        <w:t>d</w:t>
      </w:r>
      <w:r w:rsidR="00A276D7" w:rsidRPr="00D75B15">
        <w:rPr>
          <w:rFonts w:asciiTheme="minorHAnsi" w:hAnsiTheme="minorHAnsi" w:cs="Calibri"/>
          <w:sz w:val="20"/>
          <w:szCs w:val="20"/>
        </w:rPr>
        <w:t xml:space="preserve">ielo </w:t>
      </w:r>
      <w:r w:rsidR="001A0CD3" w:rsidRPr="00D75B15">
        <w:rPr>
          <w:rFonts w:asciiTheme="minorHAnsi" w:hAnsiTheme="minorHAnsi" w:cs="Calibri"/>
          <w:sz w:val="20"/>
          <w:szCs w:val="20"/>
        </w:rPr>
        <w:t xml:space="preserve">špecifikované v tejto Zmluve od zhotoviteľa </w:t>
      </w:r>
      <w:r w:rsidR="00A276D7" w:rsidRPr="00D75B15">
        <w:rPr>
          <w:rFonts w:asciiTheme="minorHAnsi" w:hAnsiTheme="minorHAnsi" w:cs="Calibri"/>
          <w:sz w:val="20"/>
          <w:szCs w:val="20"/>
        </w:rPr>
        <w:t xml:space="preserve">prevziať spôsobom dohodnutým v Zmluve a zaplatiť zaň </w:t>
      </w:r>
      <w:r w:rsidR="001A0CD3" w:rsidRPr="00D75B15">
        <w:rPr>
          <w:rFonts w:asciiTheme="minorHAnsi" w:hAnsiTheme="minorHAnsi" w:cs="Calibri"/>
          <w:sz w:val="20"/>
          <w:szCs w:val="20"/>
        </w:rPr>
        <w:t>c</w:t>
      </w:r>
      <w:r w:rsidR="00A276D7" w:rsidRPr="00D75B15">
        <w:rPr>
          <w:rFonts w:asciiTheme="minorHAnsi" w:hAnsiTheme="minorHAnsi" w:cs="Calibri"/>
          <w:sz w:val="20"/>
          <w:szCs w:val="20"/>
        </w:rPr>
        <w:t xml:space="preserve">enu dohodnutú v článku V. Zmluvy.  </w:t>
      </w:r>
    </w:p>
    <w:p w14:paraId="48887C4C" w14:textId="77777777" w:rsidR="00A276D7" w:rsidRPr="00D75B15" w:rsidRDefault="00A276D7" w:rsidP="00831890">
      <w:pPr>
        <w:suppressAutoHyphens/>
        <w:snapToGrid w:val="0"/>
        <w:jc w:val="center"/>
        <w:rPr>
          <w:rFonts w:asciiTheme="minorHAnsi" w:hAnsiTheme="minorHAnsi" w:cs="Calibri"/>
          <w:b/>
          <w:sz w:val="20"/>
          <w:szCs w:val="20"/>
        </w:rPr>
      </w:pPr>
      <w:r w:rsidRPr="00D75B15">
        <w:rPr>
          <w:rFonts w:asciiTheme="minorHAnsi" w:hAnsiTheme="minorHAnsi" w:cs="Calibri"/>
          <w:b/>
          <w:sz w:val="20"/>
          <w:szCs w:val="20"/>
        </w:rPr>
        <w:t>II</w:t>
      </w:r>
      <w:r w:rsidR="000B1859" w:rsidRPr="00D75B15">
        <w:rPr>
          <w:rFonts w:asciiTheme="minorHAnsi" w:hAnsiTheme="minorHAnsi" w:cs="Calibri"/>
          <w:b/>
          <w:sz w:val="20"/>
          <w:szCs w:val="20"/>
        </w:rPr>
        <w:t>I</w:t>
      </w:r>
      <w:r w:rsidRPr="00D75B15">
        <w:rPr>
          <w:rFonts w:asciiTheme="minorHAnsi" w:hAnsiTheme="minorHAnsi" w:cs="Calibri"/>
          <w:b/>
          <w:sz w:val="20"/>
          <w:szCs w:val="20"/>
        </w:rPr>
        <w:t>.</w:t>
      </w:r>
    </w:p>
    <w:p w14:paraId="371547E0" w14:textId="77777777" w:rsidR="00A276D7" w:rsidRPr="00D75B15" w:rsidRDefault="00A276D7" w:rsidP="00831890">
      <w:pPr>
        <w:suppressAutoHyphens/>
        <w:snapToGrid w:val="0"/>
        <w:jc w:val="center"/>
        <w:rPr>
          <w:rFonts w:asciiTheme="minorHAnsi" w:hAnsiTheme="minorHAnsi" w:cs="Calibri"/>
          <w:b/>
          <w:sz w:val="20"/>
          <w:szCs w:val="20"/>
        </w:rPr>
      </w:pPr>
      <w:r w:rsidRPr="00D75B15">
        <w:rPr>
          <w:rFonts w:asciiTheme="minorHAnsi" w:hAnsiTheme="minorHAnsi" w:cs="Calibri"/>
          <w:b/>
          <w:sz w:val="20"/>
          <w:szCs w:val="20"/>
        </w:rPr>
        <w:t>D</w:t>
      </w:r>
      <w:r w:rsidR="001A0CD3" w:rsidRPr="00D75B15">
        <w:rPr>
          <w:rFonts w:asciiTheme="minorHAnsi" w:hAnsiTheme="minorHAnsi" w:cs="Calibri"/>
          <w:b/>
          <w:sz w:val="20"/>
          <w:szCs w:val="20"/>
        </w:rPr>
        <w:t>ielo</w:t>
      </w:r>
      <w:r w:rsidR="000624CC" w:rsidRPr="00D75B15">
        <w:rPr>
          <w:rFonts w:asciiTheme="minorHAnsi" w:hAnsiTheme="minorHAnsi" w:cs="Calibri"/>
          <w:b/>
          <w:sz w:val="20"/>
          <w:szCs w:val="20"/>
        </w:rPr>
        <w:t>, členenie a rozsah Diela, v</w:t>
      </w:r>
      <w:r w:rsidRPr="00D75B15">
        <w:rPr>
          <w:rFonts w:asciiTheme="minorHAnsi" w:hAnsiTheme="minorHAnsi" w:cs="Calibri"/>
          <w:b/>
          <w:sz w:val="20"/>
          <w:szCs w:val="20"/>
        </w:rPr>
        <w:t>šeobecné požiadavky na Dielo</w:t>
      </w:r>
    </w:p>
    <w:p w14:paraId="4673352A" w14:textId="77777777" w:rsidR="007F2955" w:rsidRPr="00D75B15" w:rsidRDefault="007F2955" w:rsidP="00831890">
      <w:pPr>
        <w:suppressAutoHyphens/>
        <w:snapToGrid w:val="0"/>
        <w:jc w:val="center"/>
        <w:rPr>
          <w:rFonts w:asciiTheme="minorHAnsi" w:hAnsiTheme="minorHAnsi" w:cs="Calibri"/>
          <w:b/>
          <w:sz w:val="20"/>
          <w:szCs w:val="20"/>
        </w:rPr>
      </w:pPr>
    </w:p>
    <w:p w14:paraId="4CCB6F76" w14:textId="77777777" w:rsidR="007F2955" w:rsidRPr="00D75B15" w:rsidRDefault="007F2955" w:rsidP="00831890">
      <w:pPr>
        <w:pStyle w:val="Odsekzoznamu"/>
        <w:widowControl w:val="0"/>
        <w:numPr>
          <w:ilvl w:val="0"/>
          <w:numId w:val="3"/>
        </w:numPr>
        <w:suppressAutoHyphens/>
        <w:snapToGrid w:val="0"/>
        <w:ind w:left="0" w:hanging="284"/>
        <w:contextualSpacing w:val="0"/>
        <w:jc w:val="both"/>
        <w:rPr>
          <w:rFonts w:asciiTheme="minorHAnsi" w:hAnsiTheme="minorHAnsi" w:cs="Calibri"/>
          <w:sz w:val="20"/>
          <w:szCs w:val="20"/>
        </w:rPr>
      </w:pPr>
      <w:r w:rsidRPr="00D75B15">
        <w:rPr>
          <w:rFonts w:asciiTheme="minorHAnsi" w:hAnsiTheme="minorHAnsi" w:cstheme="minorHAnsi"/>
          <w:color w:val="000000"/>
          <w:sz w:val="20"/>
          <w:szCs w:val="20"/>
        </w:rPr>
        <w:t>Dielom</w:t>
      </w:r>
      <w:r w:rsidRPr="00D75B15">
        <w:rPr>
          <w:rFonts w:asciiTheme="minorHAnsi" w:hAnsiTheme="minorHAnsi" w:cs="Calibri"/>
          <w:sz w:val="20"/>
          <w:szCs w:val="20"/>
        </w:rPr>
        <w:t xml:space="preserve"> sa na účely tejto Zmluvy rozumie:</w:t>
      </w:r>
    </w:p>
    <w:p w14:paraId="337FEE97" w14:textId="77777777" w:rsidR="007F2955" w:rsidRPr="00D75B15" w:rsidRDefault="00A61E62" w:rsidP="00831890">
      <w:pPr>
        <w:pStyle w:val="Odsekzoznamu"/>
        <w:widowControl w:val="0"/>
        <w:numPr>
          <w:ilvl w:val="0"/>
          <w:numId w:val="16"/>
        </w:numPr>
        <w:suppressAutoHyphens/>
        <w:snapToGrid w:val="0"/>
        <w:ind w:left="284" w:hanging="284"/>
        <w:contextualSpacing w:val="0"/>
        <w:jc w:val="both"/>
        <w:rPr>
          <w:rFonts w:asciiTheme="minorHAnsi" w:hAnsiTheme="minorHAnsi" w:cstheme="minorHAnsi"/>
          <w:color w:val="000000"/>
          <w:sz w:val="20"/>
          <w:szCs w:val="20"/>
        </w:rPr>
      </w:pPr>
      <w:r w:rsidRPr="00D75B15">
        <w:rPr>
          <w:rFonts w:asciiTheme="minorHAnsi" w:hAnsiTheme="minorHAnsi" w:cs="Calibri"/>
          <w:sz w:val="20"/>
          <w:szCs w:val="20"/>
        </w:rPr>
        <w:t>vypracovanie „</w:t>
      </w:r>
      <w:r w:rsidR="00C05DA4" w:rsidRPr="00D75B15">
        <w:rPr>
          <w:rFonts w:asciiTheme="minorHAnsi" w:hAnsiTheme="minorHAnsi" w:cstheme="minorHAnsi"/>
          <w:b/>
          <w:sz w:val="20"/>
          <w:szCs w:val="20"/>
        </w:rPr>
        <w:t>Š</w:t>
      </w:r>
      <w:r w:rsidRPr="00D75B15">
        <w:rPr>
          <w:rFonts w:asciiTheme="minorHAnsi" w:hAnsiTheme="minorHAnsi" w:cstheme="minorHAnsi"/>
          <w:b/>
          <w:sz w:val="20"/>
          <w:szCs w:val="20"/>
        </w:rPr>
        <w:t>túdi</w:t>
      </w:r>
      <w:r w:rsidR="00DC6025" w:rsidRPr="00D75B15">
        <w:rPr>
          <w:rFonts w:asciiTheme="minorHAnsi" w:hAnsiTheme="minorHAnsi" w:cstheme="minorHAnsi"/>
          <w:b/>
          <w:sz w:val="20"/>
          <w:szCs w:val="20"/>
        </w:rPr>
        <w:t>e</w:t>
      </w:r>
      <w:r w:rsidR="00CF6D29" w:rsidRPr="00D75B15">
        <w:rPr>
          <w:rFonts w:asciiTheme="minorHAnsi" w:hAnsiTheme="minorHAnsi" w:cstheme="minorHAnsi"/>
          <w:b/>
          <w:sz w:val="20"/>
          <w:szCs w:val="20"/>
        </w:rPr>
        <w:t xml:space="preserve"> realizovateľnosti cyklotrasy</w:t>
      </w:r>
      <w:r w:rsidR="00204857" w:rsidRPr="00D75B15">
        <w:rPr>
          <w:rFonts w:asciiTheme="minorHAnsi" w:hAnsiTheme="minorHAnsi" w:cstheme="minorHAnsi"/>
          <w:b/>
          <w:sz w:val="20"/>
          <w:szCs w:val="20"/>
        </w:rPr>
        <w:t xml:space="preserve"> </w:t>
      </w:r>
      <w:r w:rsidRPr="00D75B15">
        <w:rPr>
          <w:rFonts w:asciiTheme="minorHAnsi" w:hAnsiTheme="minorHAnsi" w:cstheme="minorHAnsi"/>
          <w:b/>
          <w:sz w:val="20"/>
          <w:szCs w:val="20"/>
        </w:rPr>
        <w:t>Zvolen - Hronská Breznica</w:t>
      </w:r>
      <w:r w:rsidRPr="00D75B15">
        <w:rPr>
          <w:rFonts w:asciiTheme="minorHAnsi" w:hAnsiTheme="minorHAnsi" w:cstheme="minorHAnsi"/>
          <w:color w:val="000000"/>
          <w:sz w:val="20"/>
          <w:szCs w:val="20"/>
        </w:rPr>
        <w:t>",</w:t>
      </w:r>
    </w:p>
    <w:p w14:paraId="1DDB8AA7" w14:textId="77777777" w:rsidR="00A91499" w:rsidRPr="00D75B15" w:rsidRDefault="00A61E62">
      <w:pPr>
        <w:pStyle w:val="Odsekzoznamu"/>
        <w:widowControl w:val="0"/>
        <w:numPr>
          <w:ilvl w:val="0"/>
          <w:numId w:val="16"/>
        </w:numPr>
        <w:suppressAutoHyphens/>
        <w:snapToGrid w:val="0"/>
        <w:ind w:left="284" w:hanging="284"/>
        <w:contextualSpacing w:val="0"/>
        <w:jc w:val="both"/>
        <w:rPr>
          <w:rFonts w:asciiTheme="minorHAnsi" w:hAnsiTheme="minorHAnsi" w:cstheme="minorHAnsi"/>
          <w:color w:val="000000"/>
          <w:sz w:val="20"/>
          <w:szCs w:val="20"/>
        </w:rPr>
      </w:pPr>
      <w:r w:rsidRPr="00D75B15">
        <w:rPr>
          <w:rFonts w:asciiTheme="minorHAnsi" w:hAnsiTheme="minorHAnsi" w:cstheme="minorHAnsi"/>
          <w:color w:val="000000"/>
          <w:sz w:val="20"/>
          <w:szCs w:val="20"/>
        </w:rPr>
        <w:t xml:space="preserve">zmluvné činnosti </w:t>
      </w:r>
    </w:p>
    <w:p w14:paraId="4DF0DFD6" w14:textId="348999BC" w:rsidR="00BF7E6D" w:rsidRPr="00D75B15" w:rsidRDefault="00A61E62" w:rsidP="00A91499">
      <w:pPr>
        <w:pStyle w:val="Odsekzoznamu"/>
        <w:widowControl w:val="0"/>
        <w:suppressAutoHyphens/>
        <w:snapToGrid w:val="0"/>
        <w:ind w:left="284"/>
        <w:contextualSpacing w:val="0"/>
        <w:jc w:val="both"/>
        <w:rPr>
          <w:rFonts w:asciiTheme="minorHAnsi" w:hAnsiTheme="minorHAnsi" w:cstheme="minorHAnsi"/>
          <w:color w:val="000000"/>
          <w:sz w:val="20"/>
          <w:szCs w:val="20"/>
        </w:rPr>
      </w:pPr>
      <w:r w:rsidRPr="00D75B15">
        <w:rPr>
          <w:rFonts w:asciiTheme="minorHAnsi" w:hAnsiTheme="minorHAnsi" w:cstheme="minorHAnsi"/>
          <w:color w:val="000000"/>
          <w:sz w:val="20"/>
          <w:szCs w:val="20"/>
        </w:rPr>
        <w:t>v rozsahu a obsahu špecifikovanom v ods. 2 tohto článku (ďalej ako „Dielo“ alebo aj ako „</w:t>
      </w:r>
      <w:r w:rsidR="00C05DA4" w:rsidRPr="00D75B15">
        <w:rPr>
          <w:rFonts w:asciiTheme="minorHAnsi" w:hAnsiTheme="minorHAnsi" w:cstheme="minorHAnsi"/>
          <w:color w:val="000000"/>
          <w:sz w:val="20"/>
          <w:szCs w:val="20"/>
        </w:rPr>
        <w:t>Štúdia realizovateľnosti</w:t>
      </w:r>
      <w:r w:rsidRPr="00D75B15">
        <w:rPr>
          <w:rFonts w:asciiTheme="minorHAnsi" w:hAnsiTheme="minorHAnsi" w:cstheme="minorHAnsi"/>
          <w:color w:val="000000"/>
          <w:sz w:val="20"/>
          <w:szCs w:val="20"/>
        </w:rPr>
        <w:t>“).</w:t>
      </w:r>
    </w:p>
    <w:p w14:paraId="2CC7EB70" w14:textId="77777777" w:rsidR="007F2955" w:rsidRPr="00D75B15" w:rsidRDefault="007F2955" w:rsidP="00831890">
      <w:pPr>
        <w:pStyle w:val="Odsekzoznamu"/>
        <w:widowControl w:val="0"/>
        <w:suppressAutoHyphens/>
        <w:snapToGrid w:val="0"/>
        <w:ind w:left="284"/>
        <w:contextualSpacing w:val="0"/>
        <w:jc w:val="both"/>
        <w:rPr>
          <w:rFonts w:asciiTheme="minorHAnsi" w:hAnsiTheme="minorHAnsi" w:cs="Calibri"/>
          <w:sz w:val="20"/>
          <w:szCs w:val="20"/>
        </w:rPr>
      </w:pPr>
    </w:p>
    <w:p w14:paraId="0C9FE13C" w14:textId="77777777" w:rsidR="007F2955" w:rsidRPr="00D75B15" w:rsidRDefault="00A61E62" w:rsidP="00831890">
      <w:pPr>
        <w:pStyle w:val="Odsekzoznamu"/>
        <w:widowControl w:val="0"/>
        <w:numPr>
          <w:ilvl w:val="0"/>
          <w:numId w:val="3"/>
        </w:numPr>
        <w:suppressAutoHyphens/>
        <w:snapToGrid w:val="0"/>
        <w:ind w:left="0" w:hanging="284"/>
        <w:contextualSpacing w:val="0"/>
        <w:jc w:val="both"/>
        <w:rPr>
          <w:rFonts w:asciiTheme="minorHAnsi" w:hAnsiTheme="minorHAnsi" w:cs="Calibri"/>
          <w:sz w:val="20"/>
          <w:szCs w:val="20"/>
        </w:rPr>
      </w:pPr>
      <w:r w:rsidRPr="00D75B15">
        <w:rPr>
          <w:rFonts w:asciiTheme="minorHAnsi" w:hAnsiTheme="minorHAnsi" w:cstheme="minorHAnsi"/>
          <w:color w:val="000000"/>
          <w:sz w:val="20"/>
          <w:szCs w:val="20"/>
        </w:rPr>
        <w:t>Rozsah a obsah Diela/Štúdi</w:t>
      </w:r>
      <w:r w:rsidR="00DC6025" w:rsidRPr="00D75B15">
        <w:rPr>
          <w:rFonts w:asciiTheme="minorHAnsi" w:hAnsiTheme="minorHAnsi" w:cstheme="minorHAnsi"/>
          <w:color w:val="000000"/>
          <w:sz w:val="20"/>
          <w:szCs w:val="20"/>
        </w:rPr>
        <w:t>e</w:t>
      </w:r>
      <w:r w:rsidRPr="00D75B15">
        <w:rPr>
          <w:rFonts w:asciiTheme="minorHAnsi" w:hAnsiTheme="minorHAnsi" w:cstheme="minorHAnsi"/>
          <w:color w:val="000000"/>
          <w:sz w:val="20"/>
          <w:szCs w:val="20"/>
        </w:rPr>
        <w:t xml:space="preserve"> realizovateľnosti, ktoré/ú je zhotoviteľ povinný dodať objednávateľovi:</w:t>
      </w:r>
    </w:p>
    <w:p w14:paraId="6C908174" w14:textId="77777777" w:rsidR="007F2955" w:rsidRPr="00D75B15" w:rsidRDefault="007F2955" w:rsidP="00831890">
      <w:pPr>
        <w:pStyle w:val="Odsekzoznamu"/>
        <w:widowControl w:val="0"/>
        <w:suppressAutoHyphens/>
        <w:snapToGrid w:val="0"/>
        <w:ind w:left="284"/>
        <w:contextualSpacing w:val="0"/>
        <w:jc w:val="both"/>
        <w:rPr>
          <w:rFonts w:asciiTheme="minorHAnsi" w:hAnsiTheme="minorHAnsi" w:cs="Calibri"/>
          <w:sz w:val="20"/>
          <w:szCs w:val="20"/>
          <w:highlight w:val="yellow"/>
        </w:rPr>
      </w:pPr>
    </w:p>
    <w:p w14:paraId="7EC323FE" w14:textId="77777777" w:rsidR="007F2955" w:rsidRPr="00D75B15" w:rsidRDefault="00C05DA4" w:rsidP="00831890">
      <w:pPr>
        <w:pStyle w:val="Odsekzoznamu"/>
        <w:widowControl w:val="0"/>
        <w:suppressAutoHyphens/>
        <w:snapToGrid w:val="0"/>
        <w:ind w:left="0"/>
        <w:contextualSpacing w:val="0"/>
        <w:jc w:val="both"/>
        <w:rPr>
          <w:rFonts w:asciiTheme="minorHAnsi" w:hAnsiTheme="minorHAnsi" w:cs="Calibri"/>
          <w:sz w:val="20"/>
          <w:szCs w:val="20"/>
        </w:rPr>
      </w:pPr>
      <w:r w:rsidRPr="00D75B15">
        <w:rPr>
          <w:rFonts w:asciiTheme="minorHAnsi" w:hAnsiTheme="minorHAnsi" w:cs="Calibri"/>
          <w:b/>
          <w:sz w:val="20"/>
          <w:szCs w:val="20"/>
        </w:rPr>
        <w:t>Štúdia realizovateľnosti</w:t>
      </w:r>
      <w:r w:rsidR="007F2955" w:rsidRPr="00D75B15">
        <w:rPr>
          <w:rFonts w:asciiTheme="minorHAnsi" w:hAnsiTheme="minorHAnsi" w:cs="Calibri"/>
          <w:b/>
          <w:sz w:val="20"/>
          <w:szCs w:val="20"/>
        </w:rPr>
        <w:t xml:space="preserve"> bude </w:t>
      </w:r>
      <w:r w:rsidR="007F2955" w:rsidRPr="00D75B15">
        <w:rPr>
          <w:rFonts w:asciiTheme="minorHAnsi" w:hAnsiTheme="minorHAnsi" w:cs="Calibri"/>
          <w:sz w:val="20"/>
          <w:szCs w:val="20"/>
        </w:rPr>
        <w:t>vypracovaná v 3 (tr</w:t>
      </w:r>
      <w:r w:rsidR="00AF014A" w:rsidRPr="00D75B15">
        <w:rPr>
          <w:rFonts w:asciiTheme="minorHAnsi" w:hAnsiTheme="minorHAnsi" w:cs="Calibri"/>
          <w:sz w:val="20"/>
          <w:szCs w:val="20"/>
        </w:rPr>
        <w:t>och) variantoch v úseku podľa</w:t>
      </w:r>
      <w:r w:rsidR="007F2955" w:rsidRPr="00D75B15">
        <w:rPr>
          <w:rFonts w:asciiTheme="minorHAnsi" w:hAnsiTheme="minorHAnsi" w:cs="Calibri"/>
          <w:sz w:val="20"/>
          <w:szCs w:val="20"/>
        </w:rPr>
        <w:t xml:space="preserve"> prílohy č. 2 tejto Zmluvy. Zhotoviteľ je povinný navrhnúť logickú skladbu </w:t>
      </w:r>
      <w:r w:rsidR="00B42E20" w:rsidRPr="00D75B15">
        <w:rPr>
          <w:rFonts w:asciiTheme="minorHAnsi" w:hAnsiTheme="minorHAnsi" w:cs="Calibri"/>
          <w:sz w:val="20"/>
          <w:szCs w:val="20"/>
        </w:rPr>
        <w:t>Štúdi</w:t>
      </w:r>
      <w:r w:rsidR="00760E1A" w:rsidRPr="00D75B15">
        <w:rPr>
          <w:rFonts w:asciiTheme="minorHAnsi" w:hAnsiTheme="minorHAnsi" w:cs="Calibri"/>
          <w:sz w:val="20"/>
          <w:szCs w:val="20"/>
        </w:rPr>
        <w:t>e</w:t>
      </w:r>
      <w:r w:rsidR="00B42E20" w:rsidRPr="00D75B15">
        <w:rPr>
          <w:rFonts w:asciiTheme="minorHAnsi" w:hAnsiTheme="minorHAnsi" w:cs="Calibri"/>
          <w:sz w:val="20"/>
          <w:szCs w:val="20"/>
        </w:rPr>
        <w:t xml:space="preserve"> realizovateľnosti</w:t>
      </w:r>
      <w:r w:rsidR="007F2955" w:rsidRPr="00D75B15">
        <w:rPr>
          <w:rFonts w:asciiTheme="minorHAnsi" w:hAnsiTheme="minorHAnsi" w:cs="Calibri"/>
          <w:sz w:val="20"/>
          <w:szCs w:val="20"/>
        </w:rPr>
        <w:t xml:space="preserve">, avšak minimálny požadovaný </w:t>
      </w:r>
      <w:r w:rsidR="00A859B5" w:rsidRPr="00D75B15">
        <w:rPr>
          <w:rFonts w:asciiTheme="minorHAnsi" w:hAnsiTheme="minorHAnsi" w:cs="Calibri"/>
          <w:sz w:val="20"/>
          <w:szCs w:val="20"/>
        </w:rPr>
        <w:t>rozsah bude obsahovať:</w:t>
      </w:r>
    </w:p>
    <w:p w14:paraId="1F48B3FF" w14:textId="77777777" w:rsidR="007F2955" w:rsidRPr="00D75B15" w:rsidRDefault="007F2955" w:rsidP="00831890">
      <w:pPr>
        <w:pStyle w:val="Odsekzoznamu"/>
        <w:widowControl w:val="0"/>
        <w:suppressAutoHyphens/>
        <w:snapToGrid w:val="0"/>
        <w:ind w:left="284"/>
        <w:contextualSpacing w:val="0"/>
        <w:jc w:val="both"/>
        <w:rPr>
          <w:rFonts w:asciiTheme="minorHAnsi" w:hAnsiTheme="minorHAnsi" w:cs="Calibri"/>
          <w:sz w:val="20"/>
          <w:szCs w:val="20"/>
          <w:highlight w:val="yellow"/>
        </w:rPr>
      </w:pPr>
    </w:p>
    <w:p w14:paraId="432E06B1" w14:textId="77777777" w:rsidR="007F2955" w:rsidRPr="00D75B15" w:rsidRDefault="00A61E62" w:rsidP="00831890">
      <w:pPr>
        <w:pStyle w:val="Odsekzoznamu"/>
        <w:widowControl w:val="0"/>
        <w:numPr>
          <w:ilvl w:val="0"/>
          <w:numId w:val="17"/>
        </w:numPr>
        <w:suppressAutoHyphens/>
        <w:snapToGrid w:val="0"/>
        <w:ind w:left="284" w:hanging="284"/>
        <w:contextualSpacing w:val="0"/>
        <w:jc w:val="both"/>
        <w:rPr>
          <w:rFonts w:asciiTheme="minorHAnsi" w:hAnsiTheme="minorHAnsi" w:cs="Calibri"/>
          <w:sz w:val="20"/>
          <w:szCs w:val="20"/>
        </w:rPr>
      </w:pPr>
      <w:bookmarkStart w:id="2" w:name="_GoBack"/>
      <w:r w:rsidRPr="00D75B15">
        <w:rPr>
          <w:rFonts w:asciiTheme="minorHAnsi" w:hAnsiTheme="minorHAnsi" w:cs="Calibri"/>
          <w:b/>
          <w:sz w:val="20"/>
          <w:szCs w:val="20"/>
        </w:rPr>
        <w:t>Identifikačné údaje</w:t>
      </w:r>
    </w:p>
    <w:p w14:paraId="57C391F6" w14:textId="77777777" w:rsidR="007F2955" w:rsidRPr="00D75B15" w:rsidRDefault="00A61E62" w:rsidP="00831890">
      <w:pPr>
        <w:pStyle w:val="Odsekzoznamu"/>
        <w:widowControl w:val="0"/>
        <w:numPr>
          <w:ilvl w:val="0"/>
          <w:numId w:val="17"/>
        </w:numPr>
        <w:suppressAutoHyphens/>
        <w:snapToGrid w:val="0"/>
        <w:ind w:left="284" w:hanging="284"/>
        <w:contextualSpacing w:val="0"/>
        <w:jc w:val="both"/>
        <w:rPr>
          <w:rFonts w:asciiTheme="minorHAnsi" w:hAnsiTheme="minorHAnsi" w:cs="Calibri"/>
          <w:sz w:val="20"/>
          <w:szCs w:val="20"/>
        </w:rPr>
      </w:pPr>
      <w:r w:rsidRPr="00D75B15">
        <w:rPr>
          <w:rFonts w:asciiTheme="minorHAnsi" w:hAnsiTheme="minorHAnsi" w:cs="Calibri"/>
          <w:b/>
          <w:sz w:val="20"/>
          <w:szCs w:val="20"/>
        </w:rPr>
        <w:t xml:space="preserve">Podklady a údaje návrhu variantov: </w:t>
      </w:r>
    </w:p>
    <w:p w14:paraId="04C36629" w14:textId="77777777" w:rsidR="007F2955" w:rsidRPr="00D75B15" w:rsidRDefault="00A61E62" w:rsidP="00831890">
      <w:pPr>
        <w:pStyle w:val="Odsekzoznamu"/>
        <w:autoSpaceDE w:val="0"/>
        <w:autoSpaceDN w:val="0"/>
        <w:adjustRightInd w:val="0"/>
        <w:ind w:left="284"/>
        <w:jc w:val="both"/>
        <w:rPr>
          <w:rFonts w:asciiTheme="minorHAnsi" w:hAnsiTheme="minorHAnsi" w:cs="Calibri"/>
          <w:sz w:val="20"/>
          <w:szCs w:val="20"/>
        </w:rPr>
      </w:pPr>
      <w:r w:rsidRPr="00D75B15">
        <w:rPr>
          <w:rFonts w:asciiTheme="minorHAnsi" w:hAnsiTheme="minorHAnsi" w:cs="Calibri"/>
          <w:sz w:val="20"/>
          <w:szCs w:val="20"/>
        </w:rPr>
        <w:t>Podklady o území – členitosť, súčasné a budúce využitie územia, analýza územia vzhľadom na problémové územia (chránené územia, odstupové vzdialenosti a podobne).</w:t>
      </w:r>
    </w:p>
    <w:p w14:paraId="5732D390" w14:textId="77777777" w:rsidR="007F2955" w:rsidRPr="00D75B15" w:rsidRDefault="00A61E62" w:rsidP="00831890">
      <w:pPr>
        <w:pStyle w:val="Odsekzoznamu"/>
        <w:autoSpaceDE w:val="0"/>
        <w:autoSpaceDN w:val="0"/>
        <w:adjustRightInd w:val="0"/>
        <w:ind w:left="567" w:hanging="567"/>
        <w:jc w:val="both"/>
        <w:rPr>
          <w:rFonts w:asciiTheme="minorHAnsi" w:hAnsiTheme="minorHAnsi" w:cs="Calibri"/>
          <w:sz w:val="20"/>
          <w:szCs w:val="20"/>
        </w:rPr>
      </w:pPr>
      <w:r w:rsidRPr="00D75B15">
        <w:rPr>
          <w:rFonts w:asciiTheme="minorHAnsi" w:hAnsiTheme="minorHAnsi" w:cs="Calibri"/>
          <w:sz w:val="20"/>
          <w:szCs w:val="20"/>
        </w:rPr>
        <w:t xml:space="preserve">c. </w:t>
      </w:r>
      <w:r w:rsidRPr="00D75B15">
        <w:rPr>
          <w:rFonts w:asciiTheme="minorHAnsi" w:hAnsiTheme="minorHAnsi" w:cs="Calibri"/>
          <w:b/>
          <w:sz w:val="20"/>
          <w:szCs w:val="20"/>
        </w:rPr>
        <w:t>Základné údaje o skúmaných variantoch:</w:t>
      </w:r>
    </w:p>
    <w:p w14:paraId="53EB1CA5" w14:textId="77777777" w:rsidR="007F2955" w:rsidRPr="00D75B15" w:rsidRDefault="00A61E62" w:rsidP="003211EC">
      <w:pPr>
        <w:pStyle w:val="Odsekzoznamu"/>
        <w:tabs>
          <w:tab w:val="left" w:pos="1701"/>
        </w:tabs>
        <w:autoSpaceDE w:val="0"/>
        <w:autoSpaceDN w:val="0"/>
        <w:adjustRightInd w:val="0"/>
        <w:ind w:left="284"/>
        <w:jc w:val="both"/>
        <w:rPr>
          <w:rFonts w:asciiTheme="minorHAnsi" w:hAnsiTheme="minorHAnsi" w:cs="Calibri"/>
          <w:sz w:val="20"/>
          <w:szCs w:val="20"/>
        </w:rPr>
      </w:pPr>
      <w:r w:rsidRPr="00D75B15">
        <w:rPr>
          <w:rFonts w:asciiTheme="minorHAnsi" w:hAnsiTheme="minorHAnsi" w:cs="Calibri"/>
          <w:sz w:val="20"/>
          <w:szCs w:val="20"/>
        </w:rPr>
        <w:t>Údaje o</w:t>
      </w:r>
      <w:r w:rsidR="003211EC" w:rsidRPr="00D75B15">
        <w:rPr>
          <w:rFonts w:asciiTheme="minorHAnsi" w:hAnsiTheme="minorHAnsi" w:cs="Calibri"/>
          <w:sz w:val="20"/>
          <w:szCs w:val="20"/>
        </w:rPr>
        <w:t xml:space="preserve"> </w:t>
      </w:r>
      <w:r w:rsidRPr="00D75B15">
        <w:rPr>
          <w:rFonts w:asciiTheme="minorHAnsi" w:hAnsiTheme="minorHAnsi" w:cs="Calibri"/>
          <w:sz w:val="20"/>
          <w:szCs w:val="20"/>
        </w:rPr>
        <w:t>úseku</w:t>
      </w:r>
      <w:r w:rsidR="003211EC" w:rsidRPr="00D75B15">
        <w:rPr>
          <w:rFonts w:asciiTheme="minorHAnsi" w:hAnsiTheme="minorHAnsi" w:cs="Calibri"/>
          <w:sz w:val="20"/>
          <w:szCs w:val="20"/>
        </w:rPr>
        <w:tab/>
      </w:r>
      <w:r w:rsidRPr="00D75B15">
        <w:rPr>
          <w:rFonts w:asciiTheme="minorHAnsi" w:hAnsiTheme="minorHAnsi" w:cs="Calibri"/>
          <w:sz w:val="20"/>
          <w:szCs w:val="20"/>
        </w:rPr>
        <w:t>-</w:t>
      </w:r>
      <w:r w:rsidR="003211EC" w:rsidRPr="00D75B15">
        <w:rPr>
          <w:rFonts w:asciiTheme="minorHAnsi" w:hAnsiTheme="minorHAnsi" w:cs="Calibri"/>
          <w:sz w:val="20"/>
          <w:szCs w:val="20"/>
        </w:rPr>
        <w:t xml:space="preserve"> </w:t>
      </w:r>
      <w:r w:rsidRPr="00D75B15">
        <w:rPr>
          <w:rFonts w:asciiTheme="minorHAnsi" w:hAnsiTheme="minorHAnsi" w:cs="Calibri"/>
          <w:sz w:val="20"/>
          <w:szCs w:val="20"/>
        </w:rPr>
        <w:t>počet vlastníkov pozemkov pre jednotlivé varianty,</w:t>
      </w:r>
    </w:p>
    <w:p w14:paraId="7DB6BDE7" w14:textId="77777777" w:rsidR="007F2955" w:rsidRPr="00D75B15" w:rsidRDefault="003211EC" w:rsidP="003211EC">
      <w:pPr>
        <w:pStyle w:val="Odsekzoznamu"/>
        <w:tabs>
          <w:tab w:val="left" w:pos="1701"/>
        </w:tabs>
        <w:autoSpaceDE w:val="0"/>
        <w:autoSpaceDN w:val="0"/>
        <w:adjustRightInd w:val="0"/>
        <w:ind w:left="1004" w:hanging="437"/>
        <w:jc w:val="both"/>
        <w:rPr>
          <w:rFonts w:asciiTheme="minorHAnsi" w:hAnsiTheme="minorHAnsi" w:cs="Calibri"/>
          <w:sz w:val="20"/>
          <w:szCs w:val="20"/>
        </w:rPr>
      </w:pPr>
      <w:r w:rsidRPr="00D75B15">
        <w:rPr>
          <w:rFonts w:asciiTheme="minorHAnsi" w:hAnsiTheme="minorHAnsi" w:cs="Calibri"/>
          <w:sz w:val="20"/>
          <w:szCs w:val="20"/>
        </w:rPr>
        <w:tab/>
      </w:r>
      <w:r w:rsidRPr="00D75B15">
        <w:rPr>
          <w:rFonts w:asciiTheme="minorHAnsi" w:hAnsiTheme="minorHAnsi" w:cs="Calibri"/>
          <w:sz w:val="20"/>
          <w:szCs w:val="20"/>
        </w:rPr>
        <w:tab/>
      </w:r>
      <w:r w:rsidR="00A61E62" w:rsidRPr="00D75B15">
        <w:rPr>
          <w:rFonts w:asciiTheme="minorHAnsi" w:hAnsiTheme="minorHAnsi" w:cs="Calibri"/>
          <w:sz w:val="20"/>
          <w:szCs w:val="20"/>
        </w:rPr>
        <w:t>- záber</w:t>
      </w:r>
      <w:r w:rsidRPr="00D75B15">
        <w:rPr>
          <w:rFonts w:asciiTheme="minorHAnsi" w:hAnsiTheme="minorHAnsi" w:cs="Calibri"/>
          <w:sz w:val="20"/>
          <w:szCs w:val="20"/>
        </w:rPr>
        <w:t>y pôdy pre jednotlivé varianty,</w:t>
      </w:r>
    </w:p>
    <w:p w14:paraId="66A0508F" w14:textId="77777777" w:rsidR="007F2955" w:rsidRPr="00D75B15" w:rsidRDefault="003211EC" w:rsidP="003211EC">
      <w:pPr>
        <w:pStyle w:val="Odsekzoznamu"/>
        <w:tabs>
          <w:tab w:val="left" w:pos="1701"/>
        </w:tabs>
        <w:autoSpaceDE w:val="0"/>
        <w:autoSpaceDN w:val="0"/>
        <w:adjustRightInd w:val="0"/>
        <w:ind w:left="1004" w:hanging="437"/>
        <w:jc w:val="both"/>
        <w:rPr>
          <w:rFonts w:asciiTheme="minorHAnsi" w:hAnsiTheme="minorHAnsi" w:cs="Calibri"/>
          <w:sz w:val="20"/>
          <w:szCs w:val="20"/>
        </w:rPr>
      </w:pPr>
      <w:r w:rsidRPr="00D75B15">
        <w:rPr>
          <w:rFonts w:asciiTheme="minorHAnsi" w:hAnsiTheme="minorHAnsi" w:cs="Calibri"/>
          <w:sz w:val="20"/>
          <w:szCs w:val="20"/>
        </w:rPr>
        <w:lastRenderedPageBreak/>
        <w:tab/>
      </w:r>
      <w:r w:rsidRPr="00D75B15">
        <w:rPr>
          <w:rFonts w:asciiTheme="minorHAnsi" w:hAnsiTheme="minorHAnsi" w:cs="Calibri"/>
          <w:sz w:val="20"/>
          <w:szCs w:val="20"/>
        </w:rPr>
        <w:tab/>
      </w:r>
      <w:r w:rsidR="00A61E62" w:rsidRPr="00D75B15">
        <w:rPr>
          <w:rFonts w:asciiTheme="minorHAnsi" w:hAnsiTheme="minorHAnsi" w:cs="Calibri"/>
          <w:sz w:val="20"/>
          <w:szCs w:val="20"/>
        </w:rPr>
        <w:t>- vyvolané investície pre jednotlivé varianty,</w:t>
      </w:r>
    </w:p>
    <w:p w14:paraId="2F3F71B7" w14:textId="77777777" w:rsidR="007F2955" w:rsidRPr="00D75B15" w:rsidRDefault="00A61E62" w:rsidP="003211EC">
      <w:pPr>
        <w:pStyle w:val="Odsekzoznamu"/>
        <w:tabs>
          <w:tab w:val="left" w:pos="1701"/>
        </w:tabs>
        <w:autoSpaceDE w:val="0"/>
        <w:autoSpaceDN w:val="0"/>
        <w:adjustRightInd w:val="0"/>
        <w:ind w:left="1004" w:hanging="437"/>
        <w:jc w:val="both"/>
        <w:rPr>
          <w:rFonts w:asciiTheme="minorHAnsi" w:hAnsiTheme="minorHAnsi" w:cs="Calibri"/>
          <w:sz w:val="20"/>
          <w:szCs w:val="20"/>
        </w:rPr>
      </w:pPr>
      <w:r w:rsidRPr="00D75B15">
        <w:rPr>
          <w:rFonts w:asciiTheme="minorHAnsi" w:hAnsiTheme="minorHAnsi" w:cs="Calibri"/>
          <w:sz w:val="20"/>
          <w:szCs w:val="20"/>
        </w:rPr>
        <w:tab/>
      </w:r>
      <w:r w:rsidRPr="00D75B15">
        <w:rPr>
          <w:rFonts w:asciiTheme="minorHAnsi" w:hAnsiTheme="minorHAnsi" w:cs="Calibri"/>
          <w:sz w:val="20"/>
          <w:szCs w:val="20"/>
        </w:rPr>
        <w:tab/>
      </w:r>
      <w:r w:rsidR="003211EC" w:rsidRPr="00D75B15">
        <w:rPr>
          <w:rFonts w:asciiTheme="minorHAnsi" w:hAnsiTheme="minorHAnsi" w:cs="Calibri"/>
          <w:sz w:val="20"/>
          <w:szCs w:val="20"/>
        </w:rPr>
        <w:t xml:space="preserve">- </w:t>
      </w:r>
      <w:r w:rsidRPr="00D75B15">
        <w:rPr>
          <w:rFonts w:asciiTheme="minorHAnsi" w:hAnsiTheme="minorHAnsi" w:cs="Calibri"/>
          <w:sz w:val="20"/>
          <w:szCs w:val="20"/>
        </w:rPr>
        <w:t>tabuľkové spracovanie údajov o navrhovaných varianto</w:t>
      </w:r>
      <w:r w:rsidR="003211EC" w:rsidRPr="00D75B15">
        <w:rPr>
          <w:rFonts w:asciiTheme="minorHAnsi" w:hAnsiTheme="minorHAnsi" w:cs="Calibri"/>
          <w:sz w:val="20"/>
          <w:szCs w:val="20"/>
        </w:rPr>
        <w:t xml:space="preserve">ch (dĺžky, plochy, zábery </w:t>
      </w:r>
      <w:r w:rsidR="003211EC" w:rsidRPr="00D75B15">
        <w:rPr>
          <w:rFonts w:asciiTheme="minorHAnsi" w:hAnsiTheme="minorHAnsi" w:cs="Calibri"/>
          <w:sz w:val="20"/>
          <w:szCs w:val="20"/>
        </w:rPr>
        <w:tab/>
        <w:t xml:space="preserve">   </w:t>
      </w:r>
      <w:r w:rsidRPr="00D75B15">
        <w:rPr>
          <w:rFonts w:asciiTheme="minorHAnsi" w:hAnsiTheme="minorHAnsi" w:cs="Calibri"/>
          <w:sz w:val="20"/>
          <w:szCs w:val="20"/>
        </w:rPr>
        <w:t>a podobne).</w:t>
      </w:r>
    </w:p>
    <w:p w14:paraId="2FFA454F" w14:textId="77777777" w:rsidR="007F2955" w:rsidRPr="00D75B15" w:rsidRDefault="00A61E62" w:rsidP="00831890">
      <w:pPr>
        <w:pStyle w:val="Odsekzoznamu"/>
        <w:autoSpaceDE w:val="0"/>
        <w:autoSpaceDN w:val="0"/>
        <w:adjustRightInd w:val="0"/>
        <w:ind w:left="644" w:hanging="644"/>
        <w:jc w:val="both"/>
        <w:rPr>
          <w:rFonts w:asciiTheme="minorHAnsi" w:hAnsiTheme="minorHAnsi" w:cs="Calibri"/>
          <w:b/>
          <w:sz w:val="20"/>
          <w:szCs w:val="20"/>
        </w:rPr>
      </w:pPr>
      <w:r w:rsidRPr="00D75B15">
        <w:rPr>
          <w:rFonts w:asciiTheme="minorHAnsi" w:hAnsiTheme="minorHAnsi" w:cs="Calibri"/>
          <w:sz w:val="20"/>
          <w:szCs w:val="20"/>
        </w:rPr>
        <w:t>d.</w:t>
      </w:r>
      <w:r w:rsidRPr="00D75B15">
        <w:rPr>
          <w:rFonts w:asciiTheme="minorHAnsi" w:hAnsiTheme="minorHAnsi" w:cs="Calibri"/>
          <w:b/>
          <w:sz w:val="20"/>
          <w:szCs w:val="20"/>
        </w:rPr>
        <w:t xml:space="preserve"> Výkresová časť: </w:t>
      </w:r>
    </w:p>
    <w:p w14:paraId="2F41BAA5" w14:textId="77777777" w:rsidR="007F2955" w:rsidRPr="00D75B15" w:rsidRDefault="00A61E62" w:rsidP="00831890">
      <w:pPr>
        <w:pStyle w:val="Odsekzoznamu"/>
        <w:numPr>
          <w:ilvl w:val="0"/>
          <w:numId w:val="14"/>
        </w:numPr>
        <w:autoSpaceDE w:val="0"/>
        <w:autoSpaceDN w:val="0"/>
        <w:adjustRightInd w:val="0"/>
        <w:ind w:left="426" w:hanging="142"/>
        <w:jc w:val="both"/>
        <w:rPr>
          <w:rFonts w:asciiTheme="minorHAnsi" w:hAnsiTheme="minorHAnsi"/>
          <w:sz w:val="20"/>
          <w:szCs w:val="20"/>
        </w:rPr>
      </w:pPr>
      <w:r w:rsidRPr="00D75B15">
        <w:rPr>
          <w:rFonts w:asciiTheme="minorHAnsi" w:hAnsiTheme="minorHAnsi" w:cs="Calibri"/>
          <w:sz w:val="20"/>
          <w:szCs w:val="20"/>
        </w:rPr>
        <w:t>prehľadná</w:t>
      </w:r>
      <w:r w:rsidRPr="00D75B15">
        <w:rPr>
          <w:rFonts w:asciiTheme="minorHAnsi" w:hAnsiTheme="minorHAnsi"/>
          <w:sz w:val="20"/>
          <w:szCs w:val="20"/>
        </w:rPr>
        <w:t xml:space="preserve"> </w:t>
      </w:r>
      <w:r w:rsidRPr="00D75B15">
        <w:rPr>
          <w:rFonts w:asciiTheme="minorHAnsi" w:hAnsiTheme="minorHAnsi" w:cs="Calibri"/>
          <w:sz w:val="20"/>
          <w:szCs w:val="20"/>
        </w:rPr>
        <w:t>situácia širších vzťahov</w:t>
      </w:r>
      <w:r w:rsidRPr="00D75B15">
        <w:rPr>
          <w:rFonts w:asciiTheme="minorHAnsi" w:hAnsiTheme="minorHAnsi"/>
          <w:sz w:val="20"/>
          <w:szCs w:val="20"/>
        </w:rPr>
        <w:t>,</w:t>
      </w:r>
    </w:p>
    <w:p w14:paraId="07A228B5" w14:textId="77777777" w:rsidR="007F2955" w:rsidRPr="00D75B15" w:rsidRDefault="00A61E62" w:rsidP="00831890">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D75B15">
        <w:rPr>
          <w:rFonts w:asciiTheme="minorHAnsi" w:hAnsiTheme="minorHAnsi" w:cstheme="minorHAnsi"/>
          <w:sz w:val="20"/>
          <w:szCs w:val="20"/>
        </w:rPr>
        <w:t>situácie variantov cyklistických komunikácií,</w:t>
      </w:r>
    </w:p>
    <w:p w14:paraId="73005648" w14:textId="77777777" w:rsidR="00FE3C27" w:rsidRPr="00D75B15" w:rsidRDefault="00A61E62" w:rsidP="00831890">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D75B15">
        <w:rPr>
          <w:rFonts w:asciiTheme="minorHAnsi" w:hAnsiTheme="minorHAnsi" w:cstheme="minorHAnsi"/>
          <w:sz w:val="20"/>
          <w:szCs w:val="20"/>
        </w:rPr>
        <w:t xml:space="preserve">rizikové/problémové </w:t>
      </w:r>
      <w:r w:rsidR="00FE3C27" w:rsidRPr="00D75B15">
        <w:rPr>
          <w:rFonts w:asciiTheme="minorHAnsi" w:hAnsiTheme="minorHAnsi" w:cstheme="minorHAnsi"/>
          <w:sz w:val="20"/>
          <w:szCs w:val="20"/>
        </w:rPr>
        <w:t>úseky s ich technickým riešením,</w:t>
      </w:r>
    </w:p>
    <w:p w14:paraId="6EFB00A3" w14:textId="77777777" w:rsidR="00AF014A" w:rsidRPr="00D75B15" w:rsidRDefault="00A61E62" w:rsidP="00831890">
      <w:pPr>
        <w:pStyle w:val="Odsekzoznamu"/>
        <w:autoSpaceDE w:val="0"/>
        <w:autoSpaceDN w:val="0"/>
        <w:adjustRightInd w:val="0"/>
        <w:ind w:left="1004" w:hanging="1004"/>
        <w:jc w:val="both"/>
        <w:rPr>
          <w:rFonts w:asciiTheme="minorHAnsi" w:hAnsiTheme="minorHAnsi" w:cs="Calibri"/>
          <w:b/>
          <w:sz w:val="20"/>
          <w:szCs w:val="20"/>
        </w:rPr>
      </w:pPr>
      <w:r w:rsidRPr="00D75B15">
        <w:rPr>
          <w:rFonts w:asciiTheme="minorHAnsi" w:hAnsiTheme="minorHAnsi" w:cstheme="minorHAnsi"/>
          <w:sz w:val="20"/>
          <w:szCs w:val="20"/>
        </w:rPr>
        <w:t xml:space="preserve">e. </w:t>
      </w:r>
      <w:r w:rsidRPr="00D75B15">
        <w:rPr>
          <w:rFonts w:asciiTheme="minorHAnsi" w:hAnsiTheme="minorHAnsi" w:cs="Calibri"/>
          <w:b/>
          <w:sz w:val="20"/>
          <w:szCs w:val="20"/>
        </w:rPr>
        <w:t>Textová časť</w:t>
      </w:r>
    </w:p>
    <w:p w14:paraId="2E54706A" w14:textId="77777777" w:rsidR="008B646A" w:rsidRPr="00D75B15" w:rsidRDefault="008B646A" w:rsidP="00831890">
      <w:pPr>
        <w:pStyle w:val="Odsekzoznamu"/>
        <w:autoSpaceDE w:val="0"/>
        <w:autoSpaceDN w:val="0"/>
        <w:adjustRightInd w:val="0"/>
        <w:ind w:left="1004" w:hanging="1004"/>
        <w:jc w:val="both"/>
        <w:rPr>
          <w:rFonts w:asciiTheme="minorHAnsi" w:hAnsiTheme="minorHAnsi" w:cs="Calibri"/>
          <w:b/>
          <w:sz w:val="20"/>
          <w:szCs w:val="20"/>
        </w:rPr>
      </w:pPr>
      <w:r w:rsidRPr="00D75B15">
        <w:rPr>
          <w:rFonts w:asciiTheme="minorHAnsi" w:hAnsiTheme="minorHAnsi" w:cs="Calibri"/>
          <w:sz w:val="20"/>
          <w:szCs w:val="20"/>
        </w:rPr>
        <w:t xml:space="preserve">f. </w:t>
      </w:r>
      <w:r w:rsidRPr="00D75B15">
        <w:rPr>
          <w:rFonts w:asciiTheme="minorHAnsi" w:hAnsiTheme="minorHAnsi" w:cs="Calibri"/>
          <w:b/>
          <w:sz w:val="20"/>
          <w:szCs w:val="20"/>
        </w:rPr>
        <w:t>Podklady a prieskumy</w:t>
      </w:r>
    </w:p>
    <w:p w14:paraId="78696E71" w14:textId="77777777" w:rsidR="008B646A" w:rsidRPr="00D75B15" w:rsidRDefault="008B646A" w:rsidP="008B646A">
      <w:pPr>
        <w:pStyle w:val="Odsekzoznamu"/>
        <w:numPr>
          <w:ilvl w:val="0"/>
          <w:numId w:val="14"/>
        </w:numPr>
        <w:autoSpaceDE w:val="0"/>
        <w:autoSpaceDN w:val="0"/>
        <w:adjustRightInd w:val="0"/>
        <w:ind w:left="426" w:hanging="142"/>
        <w:jc w:val="both"/>
        <w:rPr>
          <w:rFonts w:asciiTheme="minorHAnsi" w:hAnsiTheme="minorHAnsi" w:cs="Calibri"/>
          <w:sz w:val="20"/>
          <w:szCs w:val="20"/>
        </w:rPr>
      </w:pPr>
      <w:r w:rsidRPr="00D75B15">
        <w:rPr>
          <w:rFonts w:asciiTheme="minorHAnsi" w:hAnsiTheme="minorHAnsi" w:cs="Calibri"/>
          <w:sz w:val="20"/>
          <w:szCs w:val="20"/>
        </w:rPr>
        <w:tab/>
        <w:t>polohopisné a výškopisné zameranie vybraného územia</w:t>
      </w:r>
    </w:p>
    <w:p w14:paraId="7FBEE061" w14:textId="77777777" w:rsidR="007F2955" w:rsidRPr="00D75B15" w:rsidRDefault="008B646A" w:rsidP="00831890">
      <w:pPr>
        <w:pStyle w:val="Odsekzoznamu"/>
        <w:autoSpaceDE w:val="0"/>
        <w:autoSpaceDN w:val="0"/>
        <w:adjustRightInd w:val="0"/>
        <w:ind w:left="1004" w:hanging="1004"/>
        <w:jc w:val="both"/>
        <w:rPr>
          <w:rFonts w:asciiTheme="minorHAnsi" w:hAnsiTheme="minorHAnsi" w:cs="Calibri"/>
          <w:b/>
          <w:sz w:val="20"/>
          <w:szCs w:val="20"/>
        </w:rPr>
      </w:pPr>
      <w:r w:rsidRPr="00D75B15">
        <w:rPr>
          <w:rFonts w:asciiTheme="minorHAnsi" w:hAnsiTheme="minorHAnsi" w:cs="Calibri"/>
          <w:sz w:val="20"/>
          <w:szCs w:val="20"/>
        </w:rPr>
        <w:t>g</w:t>
      </w:r>
      <w:r w:rsidR="00A61E62" w:rsidRPr="00D75B15">
        <w:rPr>
          <w:rFonts w:asciiTheme="minorHAnsi" w:hAnsiTheme="minorHAnsi" w:cs="Calibri"/>
          <w:sz w:val="20"/>
          <w:szCs w:val="20"/>
        </w:rPr>
        <w:t xml:space="preserve">. </w:t>
      </w:r>
      <w:r w:rsidR="00A61E62" w:rsidRPr="00D75B15">
        <w:rPr>
          <w:rFonts w:asciiTheme="minorHAnsi" w:hAnsiTheme="minorHAnsi" w:cstheme="minorHAnsi"/>
          <w:b/>
          <w:sz w:val="20"/>
          <w:szCs w:val="20"/>
        </w:rPr>
        <w:t>Ekonomické hodnotenie:</w:t>
      </w:r>
    </w:p>
    <w:p w14:paraId="58B2E8D7" w14:textId="77777777" w:rsidR="007F2955" w:rsidRPr="00D75B15" w:rsidRDefault="00A61E62" w:rsidP="003211EC">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D75B15">
        <w:rPr>
          <w:rFonts w:asciiTheme="minorHAnsi" w:hAnsiTheme="minorHAnsi" w:cs="Calibri"/>
          <w:sz w:val="20"/>
          <w:szCs w:val="20"/>
        </w:rPr>
        <w:t>predpokladané</w:t>
      </w:r>
      <w:r w:rsidRPr="00D75B15">
        <w:rPr>
          <w:rFonts w:asciiTheme="minorHAnsi" w:hAnsiTheme="minorHAnsi" w:cstheme="minorHAnsi"/>
          <w:sz w:val="20"/>
          <w:szCs w:val="20"/>
        </w:rPr>
        <w:t xml:space="preserve"> náklady realizácie pre jednotlivé varianty a stavebné objekty. </w:t>
      </w:r>
    </w:p>
    <w:p w14:paraId="629B66D5" w14:textId="77777777" w:rsidR="007F2955" w:rsidRPr="00D75B15" w:rsidRDefault="008B646A" w:rsidP="00831890">
      <w:pPr>
        <w:pStyle w:val="Odsekzoznamu"/>
        <w:autoSpaceDE w:val="0"/>
        <w:autoSpaceDN w:val="0"/>
        <w:adjustRightInd w:val="0"/>
        <w:ind w:left="644" w:hanging="644"/>
        <w:jc w:val="both"/>
        <w:rPr>
          <w:rFonts w:asciiTheme="minorHAnsi" w:hAnsiTheme="minorHAnsi" w:cs="Calibri"/>
          <w:b/>
          <w:sz w:val="20"/>
          <w:szCs w:val="20"/>
        </w:rPr>
      </w:pPr>
      <w:r w:rsidRPr="00D75B15">
        <w:rPr>
          <w:rFonts w:asciiTheme="minorHAnsi" w:hAnsiTheme="minorHAnsi" w:cs="Calibri"/>
          <w:sz w:val="20"/>
          <w:szCs w:val="20"/>
        </w:rPr>
        <w:t>h</w:t>
      </w:r>
      <w:r w:rsidR="00A61E62" w:rsidRPr="00D75B15">
        <w:rPr>
          <w:rFonts w:asciiTheme="minorHAnsi" w:hAnsiTheme="minorHAnsi" w:cs="Calibri"/>
          <w:sz w:val="20"/>
          <w:szCs w:val="20"/>
        </w:rPr>
        <w:t xml:space="preserve">. </w:t>
      </w:r>
      <w:r w:rsidR="00A61E62" w:rsidRPr="00D75B15">
        <w:rPr>
          <w:rFonts w:asciiTheme="minorHAnsi" w:hAnsiTheme="minorHAnsi" w:cs="Calibri"/>
          <w:b/>
          <w:sz w:val="20"/>
          <w:szCs w:val="20"/>
        </w:rPr>
        <w:t>Záverečné zhodnotenie:</w:t>
      </w:r>
    </w:p>
    <w:p w14:paraId="7EC4D457" w14:textId="5E0A1006" w:rsidR="007F2955" w:rsidRPr="00D75B15" w:rsidRDefault="00A61E62" w:rsidP="003211EC">
      <w:pPr>
        <w:pStyle w:val="Odsekzoznamu"/>
        <w:numPr>
          <w:ilvl w:val="0"/>
          <w:numId w:val="14"/>
        </w:numPr>
        <w:autoSpaceDE w:val="0"/>
        <w:autoSpaceDN w:val="0"/>
        <w:adjustRightInd w:val="0"/>
        <w:ind w:left="426" w:hanging="142"/>
        <w:jc w:val="both"/>
        <w:rPr>
          <w:rFonts w:asciiTheme="minorHAnsi" w:hAnsiTheme="minorHAnsi" w:cs="Calibri"/>
          <w:sz w:val="20"/>
          <w:szCs w:val="20"/>
        </w:rPr>
      </w:pPr>
      <w:r w:rsidRPr="00D75B15">
        <w:rPr>
          <w:rFonts w:asciiTheme="minorHAnsi" w:hAnsiTheme="minorHAnsi" w:cs="Calibri"/>
          <w:sz w:val="20"/>
          <w:szCs w:val="20"/>
        </w:rPr>
        <w:t>záverečné zhodnotenie navrhovaných variantov v Štúdii realizovateľnosti a odporúčanie pre objednávateľa,</w:t>
      </w:r>
      <w:r w:rsidR="008B3D92" w:rsidRPr="00D75B15">
        <w:rPr>
          <w:rFonts w:asciiTheme="minorHAnsi" w:hAnsiTheme="minorHAnsi" w:cs="Calibri"/>
          <w:sz w:val="20"/>
          <w:szCs w:val="20"/>
        </w:rPr>
        <w:t xml:space="preserve"> etapizácia výstavby,</w:t>
      </w:r>
      <w:r w:rsidRPr="00D75B15">
        <w:rPr>
          <w:rFonts w:asciiTheme="minorHAnsi" w:hAnsiTheme="minorHAnsi" w:cs="Calibri"/>
          <w:sz w:val="20"/>
          <w:szCs w:val="20"/>
        </w:rPr>
        <w:t xml:space="preserve"> súčasťou záverečného hodnotenia bude multikriteriálne hodnotenie s návrhom kritérií a ich váh, ktoré</w:t>
      </w:r>
      <w:r w:rsidR="00A24544" w:rsidRPr="00D75B15">
        <w:rPr>
          <w:rFonts w:asciiTheme="minorHAnsi" w:hAnsiTheme="minorHAnsi" w:cs="Calibri"/>
          <w:sz w:val="20"/>
          <w:szCs w:val="20"/>
        </w:rPr>
        <w:t xml:space="preserve"> logicky</w:t>
      </w:r>
      <w:r w:rsidRPr="00D75B15">
        <w:rPr>
          <w:rFonts w:asciiTheme="minorHAnsi" w:hAnsiTheme="minorHAnsi" w:cs="Calibri"/>
          <w:sz w:val="20"/>
          <w:szCs w:val="20"/>
        </w:rPr>
        <w:t xml:space="preserve"> navrhne zhotoviteľ a odsúhlasí objednávateľ.</w:t>
      </w:r>
    </w:p>
    <w:p w14:paraId="6012FB13" w14:textId="77777777" w:rsidR="007F2955" w:rsidRPr="00D75B15" w:rsidRDefault="008B646A" w:rsidP="00831890">
      <w:pPr>
        <w:pStyle w:val="Odsekzoznamu"/>
        <w:autoSpaceDE w:val="0"/>
        <w:autoSpaceDN w:val="0"/>
        <w:adjustRightInd w:val="0"/>
        <w:ind w:left="644" w:hanging="644"/>
        <w:jc w:val="both"/>
        <w:rPr>
          <w:rFonts w:asciiTheme="minorHAnsi" w:hAnsiTheme="minorHAnsi" w:cs="Calibri"/>
          <w:b/>
          <w:sz w:val="20"/>
          <w:szCs w:val="20"/>
        </w:rPr>
      </w:pPr>
      <w:r w:rsidRPr="00D75B15">
        <w:rPr>
          <w:rFonts w:asciiTheme="minorHAnsi" w:hAnsiTheme="minorHAnsi" w:cs="Calibri"/>
          <w:sz w:val="20"/>
          <w:szCs w:val="20"/>
        </w:rPr>
        <w:t>i</w:t>
      </w:r>
      <w:r w:rsidR="00A61E62" w:rsidRPr="00D75B15">
        <w:rPr>
          <w:rFonts w:asciiTheme="minorHAnsi" w:hAnsiTheme="minorHAnsi" w:cs="Calibri"/>
          <w:sz w:val="20"/>
          <w:szCs w:val="20"/>
        </w:rPr>
        <w:t>.</w:t>
      </w:r>
      <w:r w:rsidR="00A61E62" w:rsidRPr="00D75B15">
        <w:rPr>
          <w:rFonts w:asciiTheme="minorHAnsi" w:hAnsiTheme="minorHAnsi" w:cs="Calibri"/>
          <w:b/>
          <w:sz w:val="20"/>
          <w:szCs w:val="20"/>
        </w:rPr>
        <w:t xml:space="preserve"> Dokladová časť:</w:t>
      </w:r>
    </w:p>
    <w:p w14:paraId="29709F22" w14:textId="1F09028B" w:rsidR="00C86E62" w:rsidRPr="00D75B15" w:rsidRDefault="00C86E62" w:rsidP="00A91499">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D75B15">
        <w:rPr>
          <w:rFonts w:asciiTheme="minorHAnsi" w:hAnsiTheme="minorHAnsi" w:cstheme="minorHAnsi"/>
          <w:sz w:val="20"/>
          <w:szCs w:val="20"/>
        </w:rPr>
        <w:t>schválené zápisy z rokovaní s dotknutými orgánmi, správcami, vlastníkmi inžinierskych sietí a ďalšími účastníkmi.</w:t>
      </w:r>
    </w:p>
    <w:bookmarkEnd w:id="2"/>
    <w:p w14:paraId="7DACAE9A" w14:textId="77777777" w:rsidR="007F2955" w:rsidRPr="00D75B15" w:rsidRDefault="007F2955" w:rsidP="00831890">
      <w:pPr>
        <w:pStyle w:val="Odsekzoznamu"/>
        <w:autoSpaceDE w:val="0"/>
        <w:autoSpaceDN w:val="0"/>
        <w:adjustRightInd w:val="0"/>
        <w:ind w:left="1004"/>
        <w:jc w:val="both"/>
        <w:rPr>
          <w:rFonts w:asciiTheme="minorHAnsi" w:hAnsiTheme="minorHAnsi" w:cs="Calibri"/>
          <w:sz w:val="20"/>
          <w:szCs w:val="20"/>
        </w:rPr>
      </w:pPr>
    </w:p>
    <w:p w14:paraId="64B34FD7" w14:textId="77777777" w:rsidR="006B0EEB" w:rsidRPr="00D75B15" w:rsidRDefault="00A61E62" w:rsidP="00A859B5">
      <w:pPr>
        <w:pStyle w:val="Odsekzoznamu"/>
        <w:widowControl w:val="0"/>
        <w:numPr>
          <w:ilvl w:val="0"/>
          <w:numId w:val="3"/>
        </w:numPr>
        <w:suppressAutoHyphens/>
        <w:snapToGrid w:val="0"/>
        <w:ind w:left="0" w:hanging="284"/>
        <w:contextualSpacing w:val="0"/>
        <w:jc w:val="both"/>
        <w:rPr>
          <w:rFonts w:asciiTheme="minorHAnsi" w:hAnsiTheme="minorHAnsi" w:cs="Calibri"/>
          <w:sz w:val="20"/>
          <w:szCs w:val="20"/>
        </w:rPr>
      </w:pPr>
      <w:r w:rsidRPr="00D75B15">
        <w:rPr>
          <w:rFonts w:asciiTheme="minorHAnsi" w:hAnsiTheme="minorHAnsi" w:cstheme="minorHAnsi"/>
          <w:color w:val="000000"/>
          <w:sz w:val="20"/>
          <w:szCs w:val="20"/>
        </w:rPr>
        <w:t>Zhotoviteľ</w:t>
      </w:r>
      <w:r w:rsidRPr="00D75B15">
        <w:rPr>
          <w:rFonts w:asciiTheme="minorHAnsi" w:hAnsiTheme="minorHAnsi" w:cs="Calibri"/>
          <w:sz w:val="20"/>
          <w:szCs w:val="20"/>
        </w:rPr>
        <w:t xml:space="preserve"> je povinný vypracovať </w:t>
      </w:r>
      <w:r w:rsidR="00BF7E6D" w:rsidRPr="00D75B15">
        <w:rPr>
          <w:rFonts w:asciiTheme="minorHAnsi" w:hAnsiTheme="minorHAnsi" w:cs="Calibri"/>
          <w:sz w:val="20"/>
          <w:szCs w:val="20"/>
        </w:rPr>
        <w:t>Štúdiu realizovateľnosti</w:t>
      </w:r>
      <w:r w:rsidRPr="00D75B15">
        <w:rPr>
          <w:rFonts w:asciiTheme="minorHAnsi" w:hAnsiTheme="minorHAnsi" w:cs="Calibri"/>
          <w:sz w:val="20"/>
          <w:szCs w:val="20"/>
        </w:rPr>
        <w:t xml:space="preserve"> v počte: </w:t>
      </w:r>
    </w:p>
    <w:p w14:paraId="4E0ADBB9" w14:textId="77777777" w:rsidR="006B0EEB" w:rsidRPr="00D75B15" w:rsidRDefault="00A61E62" w:rsidP="003211EC">
      <w:pPr>
        <w:pStyle w:val="Odsekzoznamu"/>
        <w:numPr>
          <w:ilvl w:val="0"/>
          <w:numId w:val="14"/>
        </w:numPr>
        <w:autoSpaceDE w:val="0"/>
        <w:autoSpaceDN w:val="0"/>
        <w:adjustRightInd w:val="0"/>
        <w:ind w:left="426" w:hanging="142"/>
        <w:jc w:val="both"/>
        <w:rPr>
          <w:rFonts w:asciiTheme="minorHAnsi" w:hAnsiTheme="minorHAnsi" w:cs="Calibri"/>
          <w:sz w:val="20"/>
          <w:szCs w:val="20"/>
        </w:rPr>
      </w:pPr>
      <w:r w:rsidRPr="00D75B15">
        <w:rPr>
          <w:rFonts w:asciiTheme="minorHAnsi" w:hAnsiTheme="minorHAnsi" w:cs="Calibri"/>
          <w:sz w:val="20"/>
          <w:szCs w:val="20"/>
        </w:rPr>
        <w:t>6 ks</w:t>
      </w:r>
      <w:r w:rsidR="003211EC" w:rsidRPr="00D75B15">
        <w:rPr>
          <w:rFonts w:asciiTheme="minorHAnsi" w:hAnsiTheme="minorHAnsi" w:cs="Calibri"/>
          <w:sz w:val="20"/>
          <w:szCs w:val="20"/>
        </w:rPr>
        <w:t xml:space="preserve"> vyhotovení v tlačenej podobe,</w:t>
      </w:r>
    </w:p>
    <w:p w14:paraId="119C2246" w14:textId="77777777" w:rsidR="007F2955" w:rsidRPr="00D75B15" w:rsidRDefault="00A61E62" w:rsidP="003211EC">
      <w:pPr>
        <w:pStyle w:val="Odsekzoznamu"/>
        <w:numPr>
          <w:ilvl w:val="0"/>
          <w:numId w:val="14"/>
        </w:numPr>
        <w:autoSpaceDE w:val="0"/>
        <w:autoSpaceDN w:val="0"/>
        <w:adjustRightInd w:val="0"/>
        <w:ind w:left="426" w:hanging="142"/>
        <w:jc w:val="both"/>
        <w:rPr>
          <w:rFonts w:asciiTheme="minorHAnsi" w:hAnsiTheme="minorHAnsi" w:cs="Calibri"/>
          <w:sz w:val="20"/>
          <w:szCs w:val="20"/>
        </w:rPr>
      </w:pPr>
      <w:r w:rsidRPr="00D75B15">
        <w:rPr>
          <w:rFonts w:asciiTheme="minorHAnsi" w:hAnsiTheme="minorHAnsi" w:cs="Calibri"/>
          <w:sz w:val="20"/>
          <w:szCs w:val="20"/>
        </w:rPr>
        <w:t>1 ks USB vo formáte PDF a vo formáte DGN/DXF/DWG/DOC/XLS.</w:t>
      </w:r>
    </w:p>
    <w:p w14:paraId="2DDB97A5" w14:textId="77777777" w:rsidR="007F2955" w:rsidRPr="00D75B15" w:rsidRDefault="007F2955" w:rsidP="00831890">
      <w:pPr>
        <w:pStyle w:val="Odsekzoznamu"/>
        <w:autoSpaceDE w:val="0"/>
        <w:autoSpaceDN w:val="0"/>
        <w:adjustRightInd w:val="0"/>
        <w:ind w:left="284" w:hanging="284"/>
        <w:jc w:val="both"/>
        <w:rPr>
          <w:rFonts w:asciiTheme="minorHAnsi" w:hAnsiTheme="minorHAnsi" w:cs="Calibri"/>
          <w:sz w:val="20"/>
          <w:szCs w:val="20"/>
        </w:rPr>
      </w:pPr>
    </w:p>
    <w:p w14:paraId="5C5561F7" w14:textId="77777777" w:rsidR="007F2955" w:rsidRPr="00D75B15" w:rsidRDefault="00A61E62" w:rsidP="003211EC">
      <w:pPr>
        <w:pStyle w:val="Odsekzoznamu"/>
        <w:widowControl w:val="0"/>
        <w:numPr>
          <w:ilvl w:val="0"/>
          <w:numId w:val="3"/>
        </w:numPr>
        <w:suppressAutoHyphens/>
        <w:snapToGrid w:val="0"/>
        <w:ind w:left="0" w:hanging="284"/>
        <w:contextualSpacing w:val="0"/>
        <w:jc w:val="both"/>
        <w:rPr>
          <w:rFonts w:asciiTheme="minorHAnsi" w:hAnsiTheme="minorHAnsi" w:cs="Calibri"/>
          <w:sz w:val="20"/>
          <w:szCs w:val="20"/>
        </w:rPr>
      </w:pPr>
      <w:r w:rsidRPr="00D75B15">
        <w:rPr>
          <w:rFonts w:asciiTheme="minorHAnsi" w:hAnsiTheme="minorHAnsi" w:cs="Calibri"/>
          <w:sz w:val="20"/>
          <w:szCs w:val="20"/>
        </w:rPr>
        <w:t xml:space="preserve">Popis </w:t>
      </w:r>
      <w:r w:rsidRPr="00D75B15">
        <w:rPr>
          <w:rFonts w:asciiTheme="minorHAnsi" w:hAnsiTheme="minorHAnsi" w:cstheme="minorHAnsi"/>
          <w:color w:val="000000"/>
          <w:sz w:val="20"/>
          <w:szCs w:val="20"/>
        </w:rPr>
        <w:t>cyklotrasy</w:t>
      </w:r>
      <w:r w:rsidRPr="00D75B15">
        <w:rPr>
          <w:rFonts w:asciiTheme="minorHAnsi" w:hAnsiTheme="minorHAnsi" w:cs="Calibri"/>
          <w:sz w:val="20"/>
          <w:szCs w:val="20"/>
        </w:rPr>
        <w:t xml:space="preserve"> Zvolen - Hronská Breznica:</w:t>
      </w:r>
      <w:r w:rsidR="007F2955" w:rsidRPr="00D75B15">
        <w:rPr>
          <w:rFonts w:asciiTheme="minorHAnsi" w:hAnsiTheme="minorHAnsi" w:cs="Calibri"/>
          <w:sz w:val="20"/>
          <w:szCs w:val="20"/>
        </w:rPr>
        <w:t xml:space="preserve"> </w:t>
      </w:r>
    </w:p>
    <w:p w14:paraId="529C3671"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Stavba (cyklistická komunikácia) bude začínať vo Zvolene pri Hypernove, kde sa bude napájať na existujúcu cyklistickú komunikáciu s názvom „Cyklochodník – rodinná cestička“, a končiť pri obci Hronská Breznica, pri výrobnej hale. Zároveň bude prepojená Hronská Breznica so železničnou stanicou v Hronskej Dúbrave. Cyklistická komunikácia bude pozostávať z nových povrchov vo forme spevneného asfaltového krytu. Komunikácia bude obojsmerná so šírkou cyklistického pruhu 1,5 m. V</w:t>
      </w:r>
      <w:r w:rsidR="002449A1" w:rsidRPr="00D75B15">
        <w:rPr>
          <w:rFonts w:asciiTheme="minorHAnsi" w:hAnsiTheme="minorHAnsi" w:cstheme="minorHAnsi"/>
          <w:sz w:val="20"/>
          <w:szCs w:val="20"/>
        </w:rPr>
        <w:t> </w:t>
      </w:r>
      <w:r w:rsidRPr="00D75B15">
        <w:rPr>
          <w:rFonts w:asciiTheme="minorHAnsi" w:hAnsiTheme="minorHAnsi" w:cstheme="minorHAnsi"/>
          <w:sz w:val="20"/>
          <w:szCs w:val="20"/>
        </w:rPr>
        <w:t>štúdií</w:t>
      </w:r>
      <w:r w:rsidR="002449A1"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popri cyklistickej komunikácií navrhnutý chodník v šírke 2m (v zmysle možností šírkových pomerov). Okrem návrhu cyklistickej komunikácie musí štúdia</w:t>
      </w:r>
      <w:r w:rsidR="002449A1"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obsahovať aj umiestnenie doplnkovej cyklistickej infraštruktúry ako sú stojany na bicykle, servisné cyklistické stojany, drobná architektúra, informatívne panely a podobne. </w:t>
      </w:r>
    </w:p>
    <w:p w14:paraId="4DE1749A"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Súčasťou </w:t>
      </w:r>
      <w:r w:rsidR="00DC6025" w:rsidRPr="00D75B15">
        <w:rPr>
          <w:rFonts w:asciiTheme="minorHAnsi" w:hAnsiTheme="minorHAnsi" w:cstheme="minorHAnsi"/>
          <w:sz w:val="20"/>
          <w:szCs w:val="20"/>
        </w:rPr>
        <w:t>Š</w:t>
      </w:r>
      <w:r w:rsidR="00B42E20" w:rsidRPr="00D75B15">
        <w:rPr>
          <w:rFonts w:asciiTheme="minorHAnsi" w:hAnsiTheme="minorHAnsi" w:cstheme="minorHAnsi"/>
          <w:sz w:val="20"/>
          <w:szCs w:val="20"/>
        </w:rPr>
        <w:t>túdi</w:t>
      </w:r>
      <w:r w:rsidR="002449A1" w:rsidRPr="00D75B15">
        <w:rPr>
          <w:rFonts w:asciiTheme="minorHAnsi" w:hAnsiTheme="minorHAnsi" w:cstheme="minorHAnsi"/>
          <w:sz w:val="20"/>
          <w:szCs w:val="20"/>
        </w:rPr>
        <w:t>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návrh cyklistických veží</w:t>
      </w:r>
      <w:r w:rsidR="002449A1" w:rsidRPr="00D75B15">
        <w:rPr>
          <w:rFonts w:asciiTheme="minorHAnsi" w:hAnsiTheme="minorHAnsi" w:cstheme="minorHAnsi"/>
          <w:sz w:val="20"/>
          <w:szCs w:val="20"/>
        </w:rPr>
        <w:t>.</w:t>
      </w:r>
      <w:r w:rsidRPr="00D75B15">
        <w:rPr>
          <w:rFonts w:asciiTheme="minorHAnsi" w:hAnsiTheme="minorHAnsi" w:cstheme="minorHAnsi"/>
          <w:sz w:val="20"/>
          <w:szCs w:val="20"/>
        </w:rPr>
        <w:t xml:space="preserve"> </w:t>
      </w:r>
      <w:r w:rsidR="002449A1" w:rsidRPr="00D75B15">
        <w:rPr>
          <w:rFonts w:asciiTheme="minorHAnsi" w:hAnsiTheme="minorHAnsi" w:cstheme="minorHAnsi"/>
          <w:sz w:val="20"/>
          <w:szCs w:val="20"/>
        </w:rPr>
        <w:t>U</w:t>
      </w:r>
      <w:r w:rsidRPr="00D75B15">
        <w:rPr>
          <w:rFonts w:asciiTheme="minorHAnsi" w:hAnsiTheme="minorHAnsi" w:cstheme="minorHAnsi"/>
          <w:sz w:val="20"/>
          <w:szCs w:val="20"/>
        </w:rPr>
        <w:t xml:space="preserve">miestenie cyklistických veží bude na predmetnej cyklistickej komunikácii v intraviláne mesta Zvolen, v intraviláne Hronskej Dúbravy (pri železničnej stanici) a v intraviláne Banská Štiavnica. </w:t>
      </w:r>
    </w:p>
    <w:p w14:paraId="5D4312D5"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Súča</w:t>
      </w:r>
      <w:r w:rsidR="006B0EEB" w:rsidRPr="00D75B15">
        <w:rPr>
          <w:rFonts w:asciiTheme="minorHAnsi" w:hAnsiTheme="minorHAnsi" w:cstheme="minorHAnsi"/>
          <w:sz w:val="20"/>
          <w:szCs w:val="20"/>
        </w:rPr>
        <w:t xml:space="preserve">sťou </w:t>
      </w:r>
      <w:r w:rsidR="00B42E20" w:rsidRPr="00D75B15">
        <w:rPr>
          <w:rFonts w:asciiTheme="minorHAnsi" w:hAnsiTheme="minorHAnsi" w:cstheme="minorHAnsi"/>
          <w:sz w:val="20"/>
          <w:szCs w:val="20"/>
        </w:rPr>
        <w:t>Štúdi</w:t>
      </w:r>
      <w:r w:rsidR="002449A1" w:rsidRPr="00D75B15">
        <w:rPr>
          <w:rFonts w:asciiTheme="minorHAnsi" w:hAnsiTheme="minorHAnsi" w:cstheme="minorHAnsi"/>
          <w:sz w:val="20"/>
          <w:szCs w:val="20"/>
        </w:rPr>
        <w:t>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aj preverenie možného rozšírenia existujúcej cyklistickej komunikácie medzi mestom Sliač a</w:t>
      </w:r>
      <w:r w:rsidR="002449A1" w:rsidRPr="00D75B15">
        <w:rPr>
          <w:rFonts w:asciiTheme="minorHAnsi" w:hAnsiTheme="minorHAnsi" w:cstheme="minorHAnsi"/>
          <w:sz w:val="20"/>
          <w:szCs w:val="20"/>
        </w:rPr>
        <w:t> </w:t>
      </w:r>
      <w:r w:rsidRPr="00D75B15">
        <w:rPr>
          <w:rFonts w:asciiTheme="minorHAnsi" w:hAnsiTheme="minorHAnsi" w:cstheme="minorHAnsi"/>
          <w:sz w:val="20"/>
          <w:szCs w:val="20"/>
        </w:rPr>
        <w:t>Zvolenom</w:t>
      </w:r>
      <w:r w:rsidR="002449A1" w:rsidRPr="00D75B15">
        <w:rPr>
          <w:rFonts w:asciiTheme="minorHAnsi" w:hAnsiTheme="minorHAnsi" w:cstheme="minorHAnsi"/>
          <w:sz w:val="20"/>
          <w:szCs w:val="20"/>
        </w:rPr>
        <w:t xml:space="preserve"> v troch variantoch</w:t>
      </w:r>
      <w:r w:rsidRPr="00D75B15">
        <w:rPr>
          <w:rFonts w:asciiTheme="minorHAnsi" w:hAnsiTheme="minorHAnsi" w:cstheme="minorHAnsi"/>
          <w:sz w:val="20"/>
          <w:szCs w:val="20"/>
        </w:rPr>
        <w:t>. Predmetná časť bude samostatnou časťou štúdie</w:t>
      </w:r>
      <w:r w:rsidR="002449A1"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w:t>
      </w:r>
      <w:r w:rsidR="001976E5" w:rsidRPr="00D75B15">
        <w:rPr>
          <w:rFonts w:asciiTheme="minorHAnsi" w:hAnsiTheme="minorHAnsi" w:cstheme="minorHAnsi"/>
          <w:sz w:val="20"/>
          <w:szCs w:val="20"/>
        </w:rPr>
        <w:t xml:space="preserve"> </w:t>
      </w:r>
      <w:r w:rsidRPr="00D75B15">
        <w:rPr>
          <w:rFonts w:asciiTheme="minorHAnsi" w:hAnsiTheme="minorHAnsi" w:cstheme="minorHAnsi"/>
          <w:sz w:val="20"/>
          <w:szCs w:val="20"/>
        </w:rPr>
        <w:t xml:space="preserve">Rozšírenie môže byť navrhnuté aj spôsobom novej samostatnej cyklistickej komunikácie. </w:t>
      </w:r>
    </w:p>
    <w:p w14:paraId="71365BE1"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Súčasťou </w:t>
      </w:r>
      <w:r w:rsidR="00DC6025" w:rsidRPr="00D75B15">
        <w:rPr>
          <w:rFonts w:asciiTheme="minorHAnsi" w:hAnsiTheme="minorHAnsi" w:cstheme="minorHAnsi"/>
          <w:sz w:val="20"/>
          <w:szCs w:val="20"/>
        </w:rPr>
        <w:t>Štúdie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aj návrh automatických sčítačov umožňujúcich nepretržité počítanie cyklistov na cyklistickej komunikácii, resp. ich umiestnenie a základné charakteristiky.</w:t>
      </w:r>
    </w:p>
    <w:p w14:paraId="4D6FB329" w14:textId="77777777" w:rsidR="006B0EEB" w:rsidRPr="00D75B15" w:rsidRDefault="00A97A42"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Súčasťou realizácie Diela</w:t>
      </w:r>
      <w:r w:rsidR="007F2955" w:rsidRPr="00D75B15">
        <w:rPr>
          <w:rFonts w:asciiTheme="minorHAnsi" w:hAnsiTheme="minorHAnsi" w:cstheme="minorHAnsi"/>
          <w:sz w:val="20"/>
          <w:szCs w:val="20"/>
        </w:rPr>
        <w:t xml:space="preserve"> bude aj prerokovanie </w:t>
      </w:r>
      <w:r w:rsidR="00DC6025" w:rsidRPr="00D75B15">
        <w:rPr>
          <w:rFonts w:asciiTheme="minorHAnsi" w:hAnsiTheme="minorHAnsi" w:cstheme="minorHAnsi"/>
          <w:sz w:val="20"/>
          <w:szCs w:val="20"/>
        </w:rPr>
        <w:t>Štúdie</w:t>
      </w:r>
      <w:r w:rsidR="00B42E20" w:rsidRPr="00D75B15">
        <w:rPr>
          <w:rFonts w:asciiTheme="minorHAnsi" w:hAnsiTheme="minorHAnsi" w:cstheme="minorHAnsi"/>
          <w:sz w:val="20"/>
          <w:szCs w:val="20"/>
        </w:rPr>
        <w:t xml:space="preserve"> realizovateľnosti</w:t>
      </w:r>
      <w:r w:rsidR="007F2955" w:rsidRPr="00D75B15">
        <w:rPr>
          <w:rFonts w:asciiTheme="minorHAnsi" w:hAnsiTheme="minorHAnsi" w:cstheme="minorHAnsi"/>
          <w:sz w:val="20"/>
          <w:szCs w:val="20"/>
        </w:rPr>
        <w:t xml:space="preserve"> s dotknutými orgánmi štátnej správy, zabezpečenie vyjadrení a stanovísk  správcov alebo vlastníkov inžinierskych sietí.</w:t>
      </w:r>
    </w:p>
    <w:p w14:paraId="5138FF70"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Súčasťou </w:t>
      </w:r>
      <w:r w:rsidR="00DC6025" w:rsidRPr="00D75B15">
        <w:rPr>
          <w:rFonts w:asciiTheme="minorHAnsi" w:hAnsiTheme="minorHAnsi" w:cstheme="minorHAnsi"/>
          <w:sz w:val="20"/>
          <w:szCs w:val="20"/>
        </w:rPr>
        <w:t>Štúdie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aj napojenie samostatnej cyklistickej komunikácie na existujúce dopravné uzly vo Zvolene (železničnú stanicu, autobusovú stanicu) samostatnou cyklistickou komunikáciou, alebo úpravou dopravného značenia, alebo rozšírením existujúcej komunikácie a pod..</w:t>
      </w:r>
    </w:p>
    <w:p w14:paraId="12AC59D6" w14:textId="77777777" w:rsidR="006B0EEB"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Súčasťou </w:t>
      </w:r>
      <w:r w:rsidR="00DC6025" w:rsidRPr="00D75B15">
        <w:rPr>
          <w:rFonts w:asciiTheme="minorHAnsi" w:hAnsiTheme="minorHAnsi" w:cstheme="minorHAnsi"/>
          <w:sz w:val="20"/>
          <w:szCs w:val="20"/>
        </w:rPr>
        <w:t>Štúdie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aj návrh riešenia križovania cyklistickej komunikácie pri ukončení „Cyklochodník – rodinná cestička“, pri moste pri Hypernove s novou cyklistickou komunikáciou. </w:t>
      </w:r>
    </w:p>
    <w:p w14:paraId="78FF1AAA" w14:textId="77777777" w:rsidR="007F2955" w:rsidRPr="00D75B15" w:rsidRDefault="007F2955"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Súčasťou </w:t>
      </w:r>
      <w:r w:rsidR="00DC6025" w:rsidRPr="00D75B15">
        <w:rPr>
          <w:rFonts w:asciiTheme="minorHAnsi" w:hAnsiTheme="minorHAnsi" w:cstheme="minorHAnsi"/>
          <w:sz w:val="20"/>
          <w:szCs w:val="20"/>
        </w:rPr>
        <w:t>Štúdie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bude aj napojenie samostatnej cyklistickej komunikácie, ktorá je už v štádiu prípravy dokumentácie pre územné rozhodnutie, s názvom „Vybudovanie cyklotrasy Štiavnická Anča na úseku Hronská Breznica – Banská Štiavnica“, na dôležité existujúce dopravné uzly v Banskej Štiavnici (železničnú stanicu, autobusovú stanicu) samostatnou cyklistickou komunikáciou, alebo úpravou dopravného značenia, alebo rozšírením existujúcej komunikácie a pod..</w:t>
      </w:r>
    </w:p>
    <w:p w14:paraId="6DAEE73D" w14:textId="77777777" w:rsidR="00E23F4D" w:rsidRPr="00D75B15" w:rsidRDefault="009B025E"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S</w:t>
      </w:r>
      <w:r w:rsidR="00E23F4D" w:rsidRPr="00D75B15">
        <w:rPr>
          <w:rFonts w:asciiTheme="minorHAnsi" w:hAnsiTheme="minorHAnsi" w:cstheme="minorHAnsi"/>
          <w:sz w:val="20"/>
          <w:szCs w:val="20"/>
        </w:rPr>
        <w:t xml:space="preserve">účasťou </w:t>
      </w:r>
      <w:r w:rsidR="00B42E20" w:rsidRPr="00D75B15">
        <w:rPr>
          <w:rFonts w:asciiTheme="minorHAnsi" w:hAnsiTheme="minorHAnsi" w:cstheme="minorHAnsi"/>
          <w:sz w:val="20"/>
          <w:szCs w:val="20"/>
        </w:rPr>
        <w:t>Štúdi</w:t>
      </w:r>
      <w:r w:rsidRPr="00D75B15">
        <w:rPr>
          <w:rFonts w:asciiTheme="minorHAnsi" w:hAnsiTheme="minorHAnsi" w:cstheme="minorHAnsi"/>
          <w:sz w:val="20"/>
          <w:szCs w:val="20"/>
        </w:rPr>
        <w:t>e</w:t>
      </w:r>
      <w:r w:rsidR="00B42E20" w:rsidRPr="00D75B15">
        <w:rPr>
          <w:rFonts w:asciiTheme="minorHAnsi" w:hAnsiTheme="minorHAnsi" w:cstheme="minorHAnsi"/>
          <w:sz w:val="20"/>
          <w:szCs w:val="20"/>
        </w:rPr>
        <w:t xml:space="preserve"> realizovateľnosti</w:t>
      </w:r>
      <w:r w:rsidR="00E23F4D" w:rsidRPr="00D75B15">
        <w:rPr>
          <w:rFonts w:asciiTheme="minorHAnsi" w:hAnsiTheme="minorHAnsi" w:cstheme="minorHAnsi"/>
          <w:sz w:val="20"/>
          <w:szCs w:val="20"/>
        </w:rPr>
        <w:t xml:space="preserve"> bude aj napojenie existujúcej cyklistickej komunikácie medzi mestom Sliač a Zvolenom (s názvom „Cyklochodník – rodinná cestička“) na plánovanú priemyselnú zónu v meste Sliač (</w:t>
      </w:r>
      <w:r w:rsidR="00CF0C69" w:rsidRPr="00D75B15">
        <w:rPr>
          <w:rFonts w:asciiTheme="minorHAnsi" w:hAnsiTheme="minorHAnsi" w:cstheme="minorHAnsi"/>
          <w:sz w:val="20"/>
          <w:szCs w:val="20"/>
        </w:rPr>
        <w:t>križovanie cesty I/69 a cesty III/2460)</w:t>
      </w:r>
      <w:r w:rsidR="00E23F4D" w:rsidRPr="00D75B15">
        <w:rPr>
          <w:rFonts w:asciiTheme="minorHAnsi" w:hAnsiTheme="minorHAnsi" w:cstheme="minorHAnsi"/>
          <w:sz w:val="20"/>
          <w:szCs w:val="20"/>
        </w:rPr>
        <w:t xml:space="preserve"> </w:t>
      </w:r>
      <w:r w:rsidRPr="00D75B15">
        <w:rPr>
          <w:rFonts w:asciiTheme="minorHAnsi" w:hAnsiTheme="minorHAnsi" w:cstheme="minorHAnsi"/>
          <w:sz w:val="20"/>
          <w:szCs w:val="20"/>
        </w:rPr>
        <w:t>Návrh musí rešpektovať vydané územné rozhodnutie na prebudovanie križovatky na okružnú.</w:t>
      </w:r>
    </w:p>
    <w:p w14:paraId="69E9F62F" w14:textId="798F9170" w:rsidR="008B646A" w:rsidRPr="00D75B15" w:rsidRDefault="008B646A" w:rsidP="00831890">
      <w:pPr>
        <w:pStyle w:val="Odsekzoznamu"/>
        <w:widowControl w:val="0"/>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lastRenderedPageBreak/>
        <w:t>Súčasťou Štúdie realizovateľnosti bude aj polohopisné a výškopisné zameranie</w:t>
      </w:r>
      <w:r w:rsidR="008303C4" w:rsidRPr="00D75B15">
        <w:rPr>
          <w:rFonts w:asciiTheme="minorHAnsi" w:hAnsiTheme="minorHAnsi" w:cstheme="minorHAnsi"/>
          <w:sz w:val="20"/>
          <w:szCs w:val="20"/>
        </w:rPr>
        <w:t xml:space="preserve"> 9 </w:t>
      </w:r>
      <w:r w:rsidR="00663E0E" w:rsidRPr="00D75B15">
        <w:rPr>
          <w:rFonts w:asciiTheme="minorHAnsi" w:hAnsiTheme="minorHAnsi" w:cstheme="minorHAnsi"/>
          <w:sz w:val="20"/>
          <w:szCs w:val="20"/>
        </w:rPr>
        <w:t xml:space="preserve">(deviatich) </w:t>
      </w:r>
      <w:r w:rsidR="008303C4" w:rsidRPr="00D75B15">
        <w:rPr>
          <w:rFonts w:asciiTheme="minorHAnsi" w:hAnsiTheme="minorHAnsi" w:cstheme="minorHAnsi"/>
          <w:sz w:val="20"/>
          <w:szCs w:val="20"/>
        </w:rPr>
        <w:t xml:space="preserve">vybraných </w:t>
      </w:r>
      <w:r w:rsidR="005A7FF8" w:rsidRPr="00D75B15">
        <w:rPr>
          <w:rFonts w:asciiTheme="minorHAnsi" w:hAnsiTheme="minorHAnsi" w:cstheme="minorHAnsi"/>
          <w:sz w:val="20"/>
          <w:szCs w:val="20"/>
        </w:rPr>
        <w:t>lokalít</w:t>
      </w:r>
      <w:r w:rsidR="00C23566" w:rsidRPr="00D75B15">
        <w:rPr>
          <w:rFonts w:asciiTheme="minorHAnsi" w:hAnsiTheme="minorHAnsi" w:cstheme="minorHAnsi"/>
          <w:sz w:val="20"/>
          <w:szCs w:val="20"/>
        </w:rPr>
        <w:t>, z toho</w:t>
      </w:r>
      <w:r w:rsidR="008303C4" w:rsidRPr="00D75B15">
        <w:rPr>
          <w:rFonts w:asciiTheme="minorHAnsi" w:hAnsiTheme="minorHAnsi" w:cstheme="minorHAnsi"/>
          <w:sz w:val="20"/>
          <w:szCs w:val="20"/>
        </w:rPr>
        <w:t xml:space="preserve"> </w:t>
      </w:r>
      <w:r w:rsidR="00663E0E" w:rsidRPr="00D75B15">
        <w:rPr>
          <w:rFonts w:asciiTheme="minorHAnsi" w:hAnsiTheme="minorHAnsi" w:cstheme="minorHAnsi"/>
          <w:sz w:val="20"/>
          <w:szCs w:val="20"/>
        </w:rPr>
        <w:t xml:space="preserve">4 (štyri) </w:t>
      </w:r>
      <w:r w:rsidR="00C23566" w:rsidRPr="00D75B15">
        <w:rPr>
          <w:rFonts w:asciiTheme="minorHAnsi" w:hAnsiTheme="minorHAnsi" w:cstheme="minorHAnsi"/>
          <w:sz w:val="20"/>
          <w:szCs w:val="20"/>
        </w:rPr>
        <w:t>merané územia/vybrané úseky</w:t>
      </w:r>
      <w:r w:rsidR="00663E0E" w:rsidRPr="00D75B15">
        <w:rPr>
          <w:rFonts w:asciiTheme="minorHAnsi" w:hAnsiTheme="minorHAnsi" w:cstheme="minorHAnsi"/>
          <w:sz w:val="20"/>
          <w:szCs w:val="20"/>
        </w:rPr>
        <w:t xml:space="preserve"> sa budú nachádzať pri návrhu križovaní </w:t>
      </w:r>
      <w:r w:rsidR="00C23566" w:rsidRPr="00D75B15">
        <w:rPr>
          <w:rFonts w:asciiTheme="minorHAnsi" w:hAnsiTheme="minorHAnsi" w:cstheme="minorHAnsi"/>
          <w:sz w:val="20"/>
          <w:szCs w:val="20"/>
        </w:rPr>
        <w:t>cyklistickej</w:t>
      </w:r>
      <w:r w:rsidR="00663E0E" w:rsidRPr="00D75B15">
        <w:rPr>
          <w:rFonts w:asciiTheme="minorHAnsi" w:hAnsiTheme="minorHAnsi" w:cstheme="minorHAnsi"/>
          <w:sz w:val="20"/>
          <w:szCs w:val="20"/>
        </w:rPr>
        <w:t xml:space="preserve"> komunikácie a ciest III. triedy/miestnej komunikácie pri mostoch cez rieku Hron, konkrétne most na ceste III/2460 cez rieku Hron</w:t>
      </w:r>
      <w:r w:rsidR="005A7FF8" w:rsidRPr="00D75B15">
        <w:rPr>
          <w:rFonts w:asciiTheme="minorHAnsi" w:hAnsiTheme="minorHAnsi" w:cstheme="minorHAnsi"/>
          <w:sz w:val="20"/>
          <w:szCs w:val="20"/>
        </w:rPr>
        <w:t xml:space="preserve"> (na pravej strane brehu Hrona)</w:t>
      </w:r>
      <w:r w:rsidR="00663E0E" w:rsidRPr="00D75B15">
        <w:rPr>
          <w:rFonts w:asciiTheme="minorHAnsi" w:hAnsiTheme="minorHAnsi" w:cstheme="minorHAnsi"/>
          <w:sz w:val="20"/>
          <w:szCs w:val="20"/>
        </w:rPr>
        <w:t>, most na ceste III/2452 cez rieku Hron</w:t>
      </w:r>
      <w:r w:rsidR="005A7FF8" w:rsidRPr="00D75B15">
        <w:rPr>
          <w:rFonts w:asciiTheme="minorHAnsi" w:hAnsiTheme="minorHAnsi" w:cstheme="minorHAnsi"/>
          <w:sz w:val="20"/>
          <w:szCs w:val="20"/>
        </w:rPr>
        <w:t xml:space="preserve"> (pravá strana brehu Hrona)</w:t>
      </w:r>
      <w:r w:rsidR="00663E0E" w:rsidRPr="00D75B15">
        <w:rPr>
          <w:rFonts w:asciiTheme="minorHAnsi" w:hAnsiTheme="minorHAnsi" w:cstheme="minorHAnsi"/>
          <w:sz w:val="20"/>
          <w:szCs w:val="20"/>
        </w:rPr>
        <w:t>, most na miestnej komunikácií</w:t>
      </w:r>
      <w:r w:rsidR="00C23566" w:rsidRPr="00D75B15">
        <w:rPr>
          <w:rFonts w:asciiTheme="minorHAnsi" w:hAnsiTheme="minorHAnsi" w:cstheme="minorHAnsi"/>
          <w:sz w:val="20"/>
          <w:szCs w:val="20"/>
        </w:rPr>
        <w:t xml:space="preserve"> s názvom „Ľudovíta Štúra“ cez rieku Hron</w:t>
      </w:r>
      <w:r w:rsidR="001E11EC" w:rsidRPr="00D75B15">
        <w:rPr>
          <w:rFonts w:asciiTheme="minorHAnsi" w:hAnsiTheme="minorHAnsi" w:cstheme="minorHAnsi"/>
          <w:sz w:val="20"/>
          <w:szCs w:val="20"/>
        </w:rPr>
        <w:t xml:space="preserve"> v 2 (dvoch) </w:t>
      </w:r>
      <w:r w:rsidR="005A7FF8" w:rsidRPr="00D75B15">
        <w:rPr>
          <w:rFonts w:asciiTheme="minorHAnsi" w:hAnsiTheme="minorHAnsi" w:cstheme="minorHAnsi"/>
          <w:sz w:val="20"/>
          <w:szCs w:val="20"/>
        </w:rPr>
        <w:t>lokalitách na obidvoch brehoch Hrona</w:t>
      </w:r>
      <w:r w:rsidR="00C23566" w:rsidRPr="00D75B15">
        <w:rPr>
          <w:rFonts w:asciiTheme="minorHAnsi" w:hAnsiTheme="minorHAnsi" w:cstheme="minorHAnsi"/>
          <w:sz w:val="20"/>
          <w:szCs w:val="20"/>
        </w:rPr>
        <w:t xml:space="preserve">. Zvyšných 5 (päť) meraných území/vybraných </w:t>
      </w:r>
      <w:r w:rsidR="003409FD" w:rsidRPr="00D75B15">
        <w:rPr>
          <w:rFonts w:asciiTheme="minorHAnsi" w:hAnsiTheme="minorHAnsi" w:cstheme="minorHAnsi"/>
          <w:sz w:val="20"/>
          <w:szCs w:val="20"/>
        </w:rPr>
        <w:t xml:space="preserve">profilov </w:t>
      </w:r>
      <w:r w:rsidR="00C23566" w:rsidRPr="00D75B15">
        <w:rPr>
          <w:rFonts w:asciiTheme="minorHAnsi" w:hAnsiTheme="minorHAnsi" w:cstheme="minorHAnsi"/>
          <w:sz w:val="20"/>
          <w:szCs w:val="20"/>
        </w:rPr>
        <w:t xml:space="preserve"> bude určených na vstupnom rokovaní objednávateľom. Polohopisné a výškopisné zameranie bude podkladom</w:t>
      </w:r>
      <w:r w:rsidR="00C92EEA" w:rsidRPr="00D75B15">
        <w:rPr>
          <w:rFonts w:asciiTheme="minorHAnsi" w:hAnsiTheme="minorHAnsi" w:cstheme="minorHAnsi"/>
          <w:sz w:val="20"/>
          <w:szCs w:val="20"/>
        </w:rPr>
        <w:t xml:space="preserve"> pre návrh</w:t>
      </w:r>
      <w:r w:rsidR="00C23566" w:rsidRPr="00D75B15">
        <w:rPr>
          <w:rFonts w:asciiTheme="minorHAnsi" w:hAnsiTheme="minorHAnsi" w:cstheme="minorHAnsi"/>
          <w:sz w:val="20"/>
          <w:szCs w:val="20"/>
        </w:rPr>
        <w:t xml:space="preserve"> </w:t>
      </w:r>
      <w:r w:rsidR="001E11EC" w:rsidRPr="00D75B15">
        <w:rPr>
          <w:rFonts w:asciiTheme="minorHAnsi" w:hAnsiTheme="minorHAnsi" w:cstheme="minorHAnsi"/>
          <w:sz w:val="20"/>
          <w:szCs w:val="20"/>
        </w:rPr>
        <w:t>na rokovanie s dotknutými orgánmi, správcami, vlastníkmi inžinierskych sietí a ďalšími účastníkmi</w:t>
      </w:r>
      <w:r w:rsidR="00C92EEA" w:rsidRPr="00D75B15">
        <w:rPr>
          <w:rFonts w:asciiTheme="minorHAnsi" w:hAnsiTheme="minorHAnsi" w:cstheme="minorHAnsi"/>
          <w:sz w:val="20"/>
          <w:szCs w:val="20"/>
        </w:rPr>
        <w:t xml:space="preserve"> a to najmä na preverenie možnosti vedenia cyklotrasy pod existujúcimi mostnými objektami.</w:t>
      </w:r>
      <w:r w:rsidR="00076BCC" w:rsidRPr="00D75B15">
        <w:rPr>
          <w:rFonts w:asciiTheme="minorHAnsi" w:hAnsiTheme="minorHAnsi" w:cstheme="minorHAnsi"/>
          <w:sz w:val="20"/>
          <w:szCs w:val="20"/>
        </w:rPr>
        <w:t xml:space="preserve"> Návrhy budú pozostávať min. zo Situácie, Pozdĺžneho profilu a Vzorového priečneho rezu, prípadne priečnych rezov v špecifických miestach návrhu. </w:t>
      </w:r>
      <w:r w:rsidR="00C92EEA" w:rsidRPr="00D75B15">
        <w:rPr>
          <w:rFonts w:asciiTheme="minorHAnsi" w:hAnsiTheme="minorHAnsi" w:cstheme="minorHAnsi"/>
          <w:sz w:val="20"/>
          <w:szCs w:val="20"/>
        </w:rPr>
        <w:t>Z</w:t>
      </w:r>
      <w:r w:rsidR="001E11EC" w:rsidRPr="00D75B15">
        <w:rPr>
          <w:rFonts w:asciiTheme="minorHAnsi" w:hAnsiTheme="minorHAnsi" w:cstheme="minorHAnsi"/>
          <w:sz w:val="20"/>
          <w:szCs w:val="20"/>
        </w:rPr>
        <w:t>ároveň</w:t>
      </w:r>
      <w:r w:rsidR="00C92EEA" w:rsidRPr="00D75B15">
        <w:rPr>
          <w:rFonts w:asciiTheme="minorHAnsi" w:hAnsiTheme="minorHAnsi" w:cstheme="minorHAnsi"/>
          <w:sz w:val="20"/>
          <w:szCs w:val="20"/>
        </w:rPr>
        <w:t xml:space="preserve"> merané územie/vybrané profily</w:t>
      </w:r>
      <w:r w:rsidR="001E11EC" w:rsidRPr="00D75B15">
        <w:rPr>
          <w:rFonts w:asciiTheme="minorHAnsi" w:hAnsiTheme="minorHAnsi" w:cstheme="minorHAnsi"/>
          <w:sz w:val="20"/>
          <w:szCs w:val="20"/>
        </w:rPr>
        <w:t xml:space="preserve"> bud</w:t>
      </w:r>
      <w:r w:rsidR="00C92EEA" w:rsidRPr="00D75B15">
        <w:rPr>
          <w:rFonts w:asciiTheme="minorHAnsi" w:hAnsiTheme="minorHAnsi" w:cstheme="minorHAnsi"/>
          <w:sz w:val="20"/>
          <w:szCs w:val="20"/>
        </w:rPr>
        <w:t>ú</w:t>
      </w:r>
      <w:r w:rsidR="001E11EC" w:rsidRPr="00D75B15">
        <w:rPr>
          <w:rFonts w:asciiTheme="minorHAnsi" w:hAnsiTheme="minorHAnsi" w:cstheme="minorHAnsi"/>
          <w:sz w:val="20"/>
          <w:szCs w:val="20"/>
        </w:rPr>
        <w:t xml:space="preserve"> podkladom pre objednávateľa na preverenie šírkových pomerov </w:t>
      </w:r>
      <w:r w:rsidR="006A543D" w:rsidRPr="00D75B15">
        <w:rPr>
          <w:rFonts w:asciiTheme="minorHAnsi" w:hAnsiTheme="minorHAnsi" w:cstheme="minorHAnsi"/>
          <w:sz w:val="20"/>
          <w:szCs w:val="20"/>
        </w:rPr>
        <w:t xml:space="preserve">daného územia vzhľadom na návrh </w:t>
      </w:r>
      <w:r w:rsidR="001E11EC" w:rsidRPr="00D75B15">
        <w:rPr>
          <w:rFonts w:asciiTheme="minorHAnsi" w:hAnsiTheme="minorHAnsi" w:cstheme="minorHAnsi"/>
          <w:sz w:val="20"/>
          <w:szCs w:val="20"/>
        </w:rPr>
        <w:t xml:space="preserve">cyklistickej komunikácie. </w:t>
      </w:r>
      <w:r w:rsidR="00C92EEA" w:rsidRPr="00D75B15">
        <w:rPr>
          <w:rFonts w:asciiTheme="minorHAnsi" w:hAnsiTheme="minorHAnsi" w:cstheme="minorHAnsi"/>
          <w:sz w:val="20"/>
          <w:szCs w:val="20"/>
        </w:rPr>
        <w:t xml:space="preserve"> </w:t>
      </w:r>
    </w:p>
    <w:p w14:paraId="4F965FFC" w14:textId="77777777" w:rsidR="00B321A5" w:rsidRPr="00D75B15" w:rsidRDefault="00B321A5" w:rsidP="00D92534">
      <w:pPr>
        <w:pStyle w:val="Odsekzoznamu"/>
        <w:widowControl w:val="0"/>
        <w:tabs>
          <w:tab w:val="left" w:pos="1714"/>
        </w:tabs>
        <w:suppressAutoHyphens/>
        <w:snapToGrid w:val="0"/>
        <w:ind w:left="0"/>
        <w:contextualSpacing w:val="0"/>
        <w:jc w:val="both"/>
        <w:rPr>
          <w:rFonts w:asciiTheme="minorHAnsi" w:hAnsiTheme="minorHAnsi" w:cstheme="minorHAnsi"/>
          <w:sz w:val="20"/>
          <w:szCs w:val="20"/>
        </w:rPr>
      </w:pPr>
      <w:r w:rsidRPr="00D75B15">
        <w:rPr>
          <w:rFonts w:asciiTheme="minorHAnsi" w:hAnsiTheme="minorHAnsi" w:cstheme="minorHAnsi"/>
          <w:sz w:val="20"/>
          <w:szCs w:val="20"/>
        </w:rPr>
        <w:t>Štúdia realizovateľnosti bude rozdelená na stavebné objekty nasledovne:</w:t>
      </w:r>
    </w:p>
    <w:p w14:paraId="56ED2A80" w14:textId="77777777" w:rsidR="00B321A5" w:rsidRPr="00D75B15" w:rsidRDefault="00B321A5" w:rsidP="00B321A5">
      <w:pPr>
        <w:pStyle w:val="Odsekzoznamu"/>
        <w:widowControl w:val="0"/>
        <w:numPr>
          <w:ilvl w:val="1"/>
          <w:numId w:val="27"/>
        </w:numPr>
        <w:suppressAutoHyphens/>
        <w:snapToGrid w:val="0"/>
        <w:ind w:left="851" w:hanging="567"/>
        <w:jc w:val="both"/>
        <w:rPr>
          <w:rFonts w:asciiTheme="minorHAnsi" w:hAnsiTheme="minorHAnsi" w:cstheme="minorHAnsi"/>
          <w:sz w:val="20"/>
          <w:szCs w:val="20"/>
        </w:rPr>
      </w:pPr>
      <w:r w:rsidRPr="00D75B15">
        <w:rPr>
          <w:rFonts w:asciiTheme="minorHAnsi" w:hAnsiTheme="minorHAnsi" w:cstheme="minorHAnsi"/>
          <w:sz w:val="20"/>
          <w:szCs w:val="20"/>
        </w:rPr>
        <w:t>Návrh samostatnej cyklistickej komunikácie medzi Zvolenom – Hronskou Breznicou – Hronskou Dúbravou minimálne v troch variantoch.</w:t>
      </w:r>
    </w:p>
    <w:p w14:paraId="6384562D" w14:textId="77777777" w:rsidR="00B321A5" w:rsidRPr="00D75B15" w:rsidRDefault="00B321A5" w:rsidP="00B321A5">
      <w:pPr>
        <w:pStyle w:val="Odsekzoznamu"/>
        <w:widowControl w:val="0"/>
        <w:numPr>
          <w:ilvl w:val="1"/>
          <w:numId w:val="27"/>
        </w:numPr>
        <w:suppressAutoHyphens/>
        <w:snapToGrid w:val="0"/>
        <w:ind w:left="851" w:hanging="567"/>
        <w:contextualSpacing w:val="0"/>
        <w:jc w:val="both"/>
        <w:rPr>
          <w:rFonts w:asciiTheme="minorHAnsi" w:hAnsiTheme="minorHAnsi" w:cstheme="minorHAnsi"/>
          <w:sz w:val="20"/>
          <w:szCs w:val="20"/>
        </w:rPr>
      </w:pPr>
      <w:r w:rsidRPr="00D75B15">
        <w:rPr>
          <w:rFonts w:asciiTheme="minorHAnsi" w:hAnsiTheme="minorHAnsi" w:cstheme="minorHAnsi"/>
          <w:sz w:val="20"/>
          <w:szCs w:val="20"/>
        </w:rPr>
        <w:t>Preverenie možného rozšírenia existujúcej cyklistickej komunikácie medzi obcou Sliač a Zvolenom v troch variantoch</w:t>
      </w:r>
      <w:r w:rsidR="007967D3" w:rsidRPr="00D75B15">
        <w:rPr>
          <w:rFonts w:asciiTheme="minorHAnsi" w:hAnsiTheme="minorHAnsi" w:cstheme="minorHAnsi"/>
          <w:sz w:val="20"/>
          <w:szCs w:val="20"/>
        </w:rPr>
        <w:t>.</w:t>
      </w:r>
    </w:p>
    <w:p w14:paraId="66EAE8D7" w14:textId="77777777" w:rsidR="00476294" w:rsidRPr="00D75B15" w:rsidRDefault="007F2955" w:rsidP="00476294">
      <w:pPr>
        <w:pStyle w:val="Odsekzoznamu"/>
        <w:widowControl w:val="0"/>
        <w:numPr>
          <w:ilvl w:val="0"/>
          <w:numId w:val="3"/>
        </w:numPr>
        <w:suppressAutoHyphens/>
        <w:snapToGrid w:val="0"/>
        <w:ind w:left="76" w:hanging="284"/>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Zhotoviteľ je povinný zhotoviť Dielo podľa STN a STN EN platných v čase zhotovenia Diela, dotknutých zákonov platných v čase zhotovovania Diela, platných technicko-kvalitatívnych podmienok Ministerstva dopravy, výstavby a regionálneho rozvoja SR, Dielo zhotoviť v zmysle Technických podmienok MDaV SR „Navrhovanie cyklistickej infraštruktúry“ č. 085 účinných od 10.06.2019, Dielo zhotoviť v zmysle </w:t>
      </w:r>
      <w:r w:rsidR="008303C4" w:rsidRPr="00D75B15">
        <w:rPr>
          <w:rFonts w:asciiTheme="minorHAnsi" w:hAnsiTheme="minorHAnsi" w:cstheme="minorHAnsi"/>
          <w:sz w:val="20"/>
          <w:szCs w:val="20"/>
        </w:rPr>
        <w:t xml:space="preserve">prílohy č. 3 „Podklady a požiadavky na vypracovanie štúdie“ a prílohy č. 4 „Základné náležitosti technickej štúdie“ </w:t>
      </w:r>
      <w:r w:rsidRPr="00D75B15">
        <w:rPr>
          <w:rFonts w:asciiTheme="minorHAnsi" w:hAnsiTheme="minorHAnsi" w:cstheme="minorHAnsi"/>
          <w:sz w:val="20"/>
          <w:szCs w:val="20"/>
        </w:rPr>
        <w:t>Technických podmienok MDPaT SR 019 (03/2006) Dokumentácia stavieb ciest (</w:t>
      </w:r>
      <w:hyperlink r:id="rId13" w:history="1">
        <w:r w:rsidRPr="00D75B15">
          <w:rPr>
            <w:rStyle w:val="Hypertextovprepojenie"/>
            <w:rFonts w:asciiTheme="minorHAnsi" w:hAnsiTheme="minorHAnsi" w:cstheme="minorHAnsi"/>
            <w:sz w:val="20"/>
            <w:szCs w:val="20"/>
          </w:rPr>
          <w:t>www.ssc.sk</w:t>
        </w:r>
      </w:hyperlink>
      <w:r w:rsidRPr="00D75B15">
        <w:rPr>
          <w:rFonts w:asciiTheme="minorHAnsi" w:hAnsiTheme="minorHAnsi" w:cstheme="minorHAnsi"/>
          <w:sz w:val="20"/>
          <w:szCs w:val="20"/>
        </w:rPr>
        <w:t>), ako aj v zmysle všetkých ostatných príslušných právnych predpisov.</w:t>
      </w:r>
      <w:r w:rsidR="00476294" w:rsidRPr="00D75B15">
        <w:rPr>
          <w:rFonts w:asciiTheme="minorHAnsi" w:hAnsiTheme="minorHAnsi" w:cstheme="minorHAnsi"/>
          <w:sz w:val="20"/>
          <w:szCs w:val="20"/>
        </w:rPr>
        <w:t xml:space="preserve"> </w:t>
      </w:r>
      <w:r w:rsidR="00A61E62" w:rsidRPr="00D75B15">
        <w:rPr>
          <w:rFonts w:asciiTheme="minorHAnsi" w:hAnsiTheme="minorHAnsi" w:cstheme="minorHAnsi"/>
          <w:sz w:val="20"/>
          <w:szCs w:val="20"/>
        </w:rPr>
        <w:t>Zhotoviteľ sa zaväzuje, že Dokumentácia bude vypracovaná a potvrdená autorizovaným stavebným inžinierom pre Komplexné architektonické a inžinierske služby kategória A2 resp. Dopravné stavby A2-1, resp. kategória I2 Inžinier pre konštrukcie inžinierskych stavieb alebo podkategóriu 4-21 Projektovanie inžinierskych stavieb – Cesty a letiská.</w:t>
      </w:r>
    </w:p>
    <w:p w14:paraId="5CF380E8" w14:textId="77777777" w:rsidR="007F2955" w:rsidRPr="00D75B15" w:rsidRDefault="00A859B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D75B15">
        <w:rPr>
          <w:rFonts w:asciiTheme="minorHAnsi" w:hAnsiTheme="minorHAnsi" w:cstheme="minorHAnsi"/>
          <w:color w:val="000000"/>
          <w:sz w:val="20"/>
          <w:szCs w:val="20"/>
        </w:rPr>
        <w:t>Štúdiu realizovateľnosti</w:t>
      </w:r>
      <w:r w:rsidR="007F2955" w:rsidRPr="00D75B15">
        <w:rPr>
          <w:rFonts w:asciiTheme="minorHAnsi" w:hAnsiTheme="minorHAnsi" w:cstheme="minorHAnsi"/>
          <w:sz w:val="20"/>
          <w:szCs w:val="20"/>
        </w:rPr>
        <w:t xml:space="preserve">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04A52757" w14:textId="5299F9D0" w:rsidR="007F2955" w:rsidRPr="00D75B15" w:rsidRDefault="007F295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D75B15">
        <w:rPr>
          <w:rFonts w:asciiTheme="minorHAnsi" w:hAnsiTheme="minorHAnsi" w:cstheme="minorHAnsi"/>
          <w:b/>
          <w:color w:val="000000"/>
          <w:sz w:val="20"/>
          <w:szCs w:val="20"/>
        </w:rPr>
        <w:t>Zhotoviteľ</w:t>
      </w:r>
      <w:r w:rsidRPr="00D75B15">
        <w:rPr>
          <w:rFonts w:asciiTheme="minorHAnsi" w:hAnsiTheme="minorHAnsi" w:cstheme="minorHAnsi"/>
          <w:b/>
          <w:sz w:val="20"/>
          <w:szCs w:val="20"/>
        </w:rPr>
        <w:t xml:space="preserve"> je </w:t>
      </w:r>
      <w:r w:rsidRPr="00D75B15">
        <w:rPr>
          <w:rFonts w:asciiTheme="minorHAnsi" w:hAnsiTheme="minorHAnsi" w:cs="Calibri"/>
          <w:b/>
          <w:sz w:val="20"/>
          <w:szCs w:val="20"/>
        </w:rPr>
        <w:t>povinný</w:t>
      </w:r>
      <w:r w:rsidRPr="00D75B15">
        <w:rPr>
          <w:rFonts w:asciiTheme="minorHAnsi" w:hAnsiTheme="minorHAnsi" w:cstheme="minorHAnsi"/>
          <w:b/>
          <w:sz w:val="20"/>
          <w:szCs w:val="20"/>
        </w:rPr>
        <w:t xml:space="preserve"> pri vypracovaní Diela postupovať v zmysle § 42 ods. 3 zákona o verejnom obstarávaní. </w:t>
      </w:r>
    </w:p>
    <w:p w14:paraId="4EE2ED07" w14:textId="77777777" w:rsidR="007F2955" w:rsidRPr="00D75B15" w:rsidRDefault="007F2955" w:rsidP="00A859B5">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D75B15">
        <w:rPr>
          <w:rFonts w:asciiTheme="minorHAnsi" w:hAnsiTheme="minorHAnsi" w:cstheme="minorHAnsi"/>
          <w:b/>
          <w:sz w:val="20"/>
          <w:szCs w:val="20"/>
        </w:rPr>
        <w:t xml:space="preserve">Zhotoviteľ je </w:t>
      </w:r>
      <w:r w:rsidRPr="00D75B15">
        <w:rPr>
          <w:rFonts w:asciiTheme="minorHAnsi" w:hAnsiTheme="minorHAnsi" w:cs="Calibri"/>
          <w:b/>
          <w:sz w:val="20"/>
          <w:szCs w:val="20"/>
        </w:rPr>
        <w:t>povinný</w:t>
      </w:r>
      <w:r w:rsidRPr="00D75B15">
        <w:rPr>
          <w:rFonts w:asciiTheme="minorHAnsi" w:hAnsiTheme="minorHAnsi" w:cstheme="minorHAnsi"/>
          <w:b/>
          <w:sz w:val="20"/>
          <w:szCs w:val="20"/>
        </w:rPr>
        <w:t xml:space="preserve"> kedykoľvek na žiadosť objednávateľa (verejného obstarávateľa) bezodkladne poskytnúť písomné vysvetlenie týkajúce sa technických otázok a záležitostí Diela (</w:t>
      </w:r>
      <w:r w:rsidR="00B42E20" w:rsidRPr="00D75B15">
        <w:rPr>
          <w:rFonts w:asciiTheme="minorHAnsi" w:hAnsiTheme="minorHAnsi" w:cstheme="minorHAnsi"/>
          <w:b/>
          <w:sz w:val="20"/>
          <w:szCs w:val="20"/>
        </w:rPr>
        <w:t>Štúdia realizovateľnosti</w:t>
      </w:r>
      <w:r w:rsidRPr="00D75B15">
        <w:rPr>
          <w:rFonts w:asciiTheme="minorHAnsi" w:hAnsiTheme="minorHAnsi" w:cstheme="minorHAnsi"/>
          <w:b/>
          <w:sz w:val="20"/>
          <w:szCs w:val="20"/>
        </w:rPr>
        <w:t>) ako súťažného podkladu vo verejnom obstarávaní vyhlásenom na vypracovanie projektovej dokumentácie vyššieho stupňa (dokumentácie na územné rozhodnutie, prípadne dokumentácie pre stavebné povolenie), ak takáto situácia v procese verejného obstarávania nastane.</w:t>
      </w:r>
    </w:p>
    <w:p w14:paraId="72ABF6C3" w14:textId="77777777" w:rsidR="001C2899" w:rsidRPr="00D75B15" w:rsidRDefault="001C2899" w:rsidP="00831890">
      <w:pPr>
        <w:rPr>
          <w:rFonts w:asciiTheme="minorHAnsi" w:hAnsiTheme="minorHAnsi" w:cstheme="minorHAnsi"/>
          <w:b/>
          <w:sz w:val="20"/>
          <w:szCs w:val="20"/>
        </w:rPr>
      </w:pPr>
    </w:p>
    <w:p w14:paraId="4A269325" w14:textId="77777777" w:rsidR="002550D7" w:rsidRPr="00D75B15" w:rsidRDefault="002550D7" w:rsidP="002550D7">
      <w:pPr>
        <w:jc w:val="center"/>
        <w:rPr>
          <w:rFonts w:asciiTheme="minorHAnsi" w:hAnsiTheme="minorHAnsi" w:cstheme="minorHAnsi"/>
          <w:b/>
          <w:sz w:val="20"/>
          <w:szCs w:val="20"/>
        </w:rPr>
      </w:pPr>
      <w:bookmarkStart w:id="3" w:name="bookmark5"/>
      <w:r w:rsidRPr="00D75B15">
        <w:rPr>
          <w:rFonts w:asciiTheme="minorHAnsi" w:hAnsiTheme="minorHAnsi" w:cstheme="minorHAnsi"/>
          <w:b/>
          <w:sz w:val="20"/>
          <w:szCs w:val="20"/>
        </w:rPr>
        <w:t>IV.</w:t>
      </w:r>
    </w:p>
    <w:p w14:paraId="44E7D978" w14:textId="77777777" w:rsidR="002550D7" w:rsidRPr="00D75B15" w:rsidRDefault="002550D7" w:rsidP="002550D7">
      <w:pPr>
        <w:pStyle w:val="Bezriadkovania"/>
        <w:jc w:val="center"/>
        <w:rPr>
          <w:rStyle w:val="CharStyle37"/>
          <w:rFonts w:asciiTheme="minorHAnsi" w:hAnsiTheme="minorHAnsi" w:cs="Calibri"/>
          <w:bCs w:val="0"/>
          <w:sz w:val="20"/>
          <w:szCs w:val="20"/>
        </w:rPr>
      </w:pPr>
      <w:r w:rsidRPr="00D75B15">
        <w:rPr>
          <w:rStyle w:val="CharStyle37"/>
          <w:rFonts w:asciiTheme="minorHAnsi" w:hAnsiTheme="minorHAnsi" w:cs="Calibri"/>
          <w:sz w:val="20"/>
          <w:szCs w:val="20"/>
        </w:rPr>
        <w:t>Miesto, čas a spôsob plnenia,</w:t>
      </w:r>
    </w:p>
    <w:p w14:paraId="0D8EA112" w14:textId="77777777" w:rsidR="002550D7" w:rsidRPr="00D75B15" w:rsidRDefault="002550D7" w:rsidP="002550D7">
      <w:pPr>
        <w:pStyle w:val="Bezriadkovania"/>
        <w:spacing w:after="100" w:afterAutospacing="1"/>
        <w:jc w:val="center"/>
        <w:rPr>
          <w:rStyle w:val="CharStyle37"/>
          <w:rFonts w:asciiTheme="minorHAnsi" w:hAnsiTheme="minorHAnsi" w:cs="Calibri"/>
          <w:bCs w:val="0"/>
          <w:sz w:val="20"/>
          <w:szCs w:val="20"/>
        </w:rPr>
      </w:pPr>
      <w:r w:rsidRPr="00D75B15">
        <w:rPr>
          <w:rStyle w:val="CharStyle37"/>
          <w:rFonts w:asciiTheme="minorHAnsi" w:hAnsiTheme="minorHAnsi" w:cs="Calibri"/>
          <w:sz w:val="20"/>
          <w:szCs w:val="20"/>
        </w:rPr>
        <w:t>odovzdávacie a preberacie konanie</w:t>
      </w:r>
    </w:p>
    <w:p w14:paraId="33C5E62A" w14:textId="77777777" w:rsidR="002550D7" w:rsidRPr="00D75B15" w:rsidRDefault="002550D7" w:rsidP="002550D7">
      <w:pPr>
        <w:pStyle w:val="Bezriadkovania"/>
        <w:numPr>
          <w:ilvl w:val="0"/>
          <w:numId w:val="5"/>
        </w:numPr>
        <w:spacing w:after="100" w:afterAutospacing="1"/>
        <w:ind w:left="0" w:hanging="284"/>
        <w:jc w:val="both"/>
        <w:rPr>
          <w:rStyle w:val="CharStyle10"/>
          <w:rFonts w:asciiTheme="minorHAnsi" w:hAnsiTheme="minorHAnsi" w:cstheme="minorHAnsi"/>
          <w:color w:val="auto"/>
          <w:sz w:val="20"/>
          <w:szCs w:val="20"/>
        </w:rPr>
      </w:pPr>
      <w:r w:rsidRPr="00D75B15">
        <w:rPr>
          <w:rStyle w:val="CharStyle10"/>
          <w:rFonts w:asciiTheme="minorHAnsi" w:hAnsiTheme="minorHAnsi" w:cs="Calibri"/>
          <w:sz w:val="20"/>
          <w:szCs w:val="20"/>
        </w:rPr>
        <w:t xml:space="preserve">Zhotoviteľ sa zaväzuje, že riadne zhotovené (vykonané) </w:t>
      </w:r>
      <w:r w:rsidRPr="00D75B15">
        <w:rPr>
          <w:rStyle w:val="CharStyle10"/>
          <w:rFonts w:asciiTheme="minorHAnsi" w:hAnsiTheme="minorHAnsi" w:cs="Calibri"/>
          <w:b/>
          <w:sz w:val="20"/>
          <w:szCs w:val="20"/>
        </w:rPr>
        <w:t xml:space="preserve">Dielo v rozsahu podľa </w:t>
      </w:r>
      <w:r w:rsidRPr="00D75B15">
        <w:rPr>
          <w:rStyle w:val="CharStyle10"/>
          <w:rFonts w:asciiTheme="minorHAnsi" w:hAnsiTheme="minorHAnsi" w:cstheme="minorHAnsi"/>
          <w:b/>
          <w:sz w:val="20"/>
          <w:szCs w:val="20"/>
        </w:rPr>
        <w:t>Zmluvy</w:t>
      </w:r>
      <w:r w:rsidRPr="00D75B15">
        <w:rPr>
          <w:rStyle w:val="CharStyle10"/>
          <w:rFonts w:asciiTheme="minorHAnsi" w:hAnsiTheme="minorHAnsi" w:cstheme="minorHAnsi"/>
          <w:sz w:val="20"/>
          <w:szCs w:val="20"/>
        </w:rPr>
        <w:t xml:space="preserve"> odovzdá objednávateľovi v sídle objednávateľa:</w:t>
      </w:r>
    </w:p>
    <w:p w14:paraId="4A1B9CB1" w14:textId="77777777" w:rsidR="002550D7" w:rsidRPr="00D75B15" w:rsidRDefault="002550D7" w:rsidP="002550D7">
      <w:pPr>
        <w:pStyle w:val="Bezriadkovania"/>
        <w:numPr>
          <w:ilvl w:val="0"/>
          <w:numId w:val="25"/>
        </w:numPr>
        <w:ind w:left="426" w:hanging="426"/>
        <w:jc w:val="both"/>
        <w:rPr>
          <w:rStyle w:val="CharStyle10"/>
          <w:rFonts w:asciiTheme="minorHAnsi" w:hAnsiTheme="minorHAnsi" w:cstheme="minorHAnsi"/>
          <w:sz w:val="20"/>
          <w:szCs w:val="20"/>
        </w:rPr>
      </w:pPr>
      <w:r w:rsidRPr="00D75B15">
        <w:rPr>
          <w:rStyle w:val="CharStyle10"/>
          <w:rFonts w:asciiTheme="minorHAnsi" w:hAnsiTheme="minorHAnsi" w:cstheme="minorHAnsi"/>
          <w:b/>
          <w:color w:val="auto"/>
          <w:sz w:val="20"/>
          <w:szCs w:val="20"/>
        </w:rPr>
        <w:t>koncept Štúdie realizovateľnosti:</w:t>
      </w:r>
      <w:r w:rsidRPr="00D75B15">
        <w:rPr>
          <w:rStyle w:val="CharStyle10"/>
          <w:rFonts w:asciiTheme="minorHAnsi" w:hAnsiTheme="minorHAnsi" w:cstheme="minorHAnsi"/>
          <w:b/>
          <w:color w:val="auto"/>
          <w:sz w:val="20"/>
          <w:szCs w:val="20"/>
        </w:rPr>
        <w:tab/>
      </w:r>
    </w:p>
    <w:p w14:paraId="20571E6D" w14:textId="13CB688E" w:rsidR="002550D7" w:rsidRPr="00D75B15" w:rsidRDefault="002550D7" w:rsidP="002550D7">
      <w:pPr>
        <w:pStyle w:val="Bezriadkovania"/>
        <w:ind w:left="426"/>
        <w:jc w:val="both"/>
        <w:rPr>
          <w:rStyle w:val="CharStyle10"/>
          <w:rFonts w:asciiTheme="minorHAnsi" w:hAnsiTheme="minorHAnsi" w:cstheme="minorHAnsi"/>
          <w:sz w:val="20"/>
          <w:szCs w:val="20"/>
        </w:rPr>
      </w:pPr>
      <w:r w:rsidRPr="00D75B15">
        <w:rPr>
          <w:rStyle w:val="CharStyle10"/>
          <w:rFonts w:asciiTheme="minorHAnsi" w:hAnsiTheme="minorHAnsi" w:cstheme="minorHAnsi"/>
          <w:b/>
          <w:color w:val="auto"/>
          <w:sz w:val="20"/>
          <w:szCs w:val="20"/>
        </w:rPr>
        <w:t xml:space="preserve">do </w:t>
      </w:r>
      <w:r w:rsidR="00C86E62" w:rsidRPr="00D75B15">
        <w:rPr>
          <w:rStyle w:val="CharStyle10"/>
          <w:rFonts w:asciiTheme="minorHAnsi" w:hAnsiTheme="minorHAnsi" w:cstheme="minorHAnsi"/>
          <w:b/>
          <w:color w:val="auto"/>
          <w:sz w:val="20"/>
          <w:szCs w:val="20"/>
        </w:rPr>
        <w:t xml:space="preserve">60 </w:t>
      </w:r>
      <w:r w:rsidRPr="00D75B15">
        <w:rPr>
          <w:rStyle w:val="CharStyle10"/>
          <w:rFonts w:asciiTheme="minorHAnsi" w:hAnsiTheme="minorHAnsi" w:cstheme="minorHAnsi"/>
          <w:b/>
          <w:color w:val="auto"/>
          <w:sz w:val="20"/>
          <w:szCs w:val="20"/>
        </w:rPr>
        <w:t>kalendárnych dní</w:t>
      </w:r>
      <w:r w:rsidRPr="00D75B15">
        <w:rPr>
          <w:rStyle w:val="CharStyle10"/>
          <w:rFonts w:asciiTheme="minorHAnsi" w:hAnsiTheme="minorHAnsi" w:cstheme="minorHAnsi"/>
          <w:color w:val="auto"/>
          <w:sz w:val="20"/>
          <w:szCs w:val="20"/>
        </w:rPr>
        <w:t xml:space="preserve"> odo dňa nadobudnutia účinnosti tejto Zmluvy</w:t>
      </w:r>
    </w:p>
    <w:p w14:paraId="4936F332" w14:textId="77777777" w:rsidR="002550D7" w:rsidRPr="00D75B15" w:rsidRDefault="002550D7" w:rsidP="002550D7">
      <w:pPr>
        <w:pStyle w:val="Bezriadkovania"/>
        <w:ind w:left="432"/>
        <w:jc w:val="both"/>
        <w:rPr>
          <w:rStyle w:val="CharStyle10"/>
          <w:rFonts w:asciiTheme="minorHAnsi" w:eastAsiaTheme="minorHAnsi" w:hAnsiTheme="minorHAnsi" w:cstheme="minorHAnsi"/>
          <w:color w:val="auto"/>
          <w:sz w:val="20"/>
          <w:szCs w:val="20"/>
          <w:lang w:eastAsia="en-US"/>
        </w:rPr>
      </w:pPr>
    </w:p>
    <w:p w14:paraId="5C1C9676" w14:textId="77777777" w:rsidR="002550D7" w:rsidRPr="00D75B15" w:rsidRDefault="002550D7" w:rsidP="002550D7">
      <w:pPr>
        <w:pStyle w:val="Bezriadkovania"/>
        <w:numPr>
          <w:ilvl w:val="0"/>
          <w:numId w:val="25"/>
        </w:numPr>
        <w:ind w:left="426" w:hanging="426"/>
        <w:jc w:val="both"/>
        <w:rPr>
          <w:rStyle w:val="CharStyle10"/>
          <w:rFonts w:asciiTheme="minorHAnsi" w:hAnsiTheme="minorHAnsi" w:cstheme="minorHAnsi"/>
          <w:color w:val="auto"/>
          <w:sz w:val="20"/>
          <w:szCs w:val="20"/>
        </w:rPr>
      </w:pPr>
      <w:r w:rsidRPr="00D75B15">
        <w:rPr>
          <w:rStyle w:val="CharStyle10"/>
          <w:rFonts w:asciiTheme="minorHAnsi" w:hAnsiTheme="minorHAnsi" w:cstheme="minorHAnsi"/>
          <w:b/>
          <w:color w:val="auto"/>
          <w:sz w:val="20"/>
          <w:szCs w:val="20"/>
        </w:rPr>
        <w:t xml:space="preserve">Štúdiu realizovateľnosti </w:t>
      </w:r>
      <w:r w:rsidRPr="00D75B15">
        <w:rPr>
          <w:rStyle w:val="CharStyle10"/>
          <w:rFonts w:asciiTheme="minorHAnsi" w:hAnsiTheme="minorHAnsi" w:cstheme="minorHAnsi"/>
          <w:color w:val="auto"/>
          <w:sz w:val="20"/>
          <w:szCs w:val="20"/>
        </w:rPr>
        <w:t>okrem dokladovej časti špecifik</w:t>
      </w:r>
      <w:r w:rsidR="008B646A" w:rsidRPr="00D75B15">
        <w:rPr>
          <w:rStyle w:val="CharStyle10"/>
          <w:rFonts w:asciiTheme="minorHAnsi" w:hAnsiTheme="minorHAnsi" w:cstheme="minorHAnsi"/>
          <w:color w:val="auto"/>
          <w:sz w:val="20"/>
          <w:szCs w:val="20"/>
        </w:rPr>
        <w:t>ovanej v čl. III. ods. 2 písm. i</w:t>
      </w:r>
      <w:r w:rsidRPr="00D75B15">
        <w:rPr>
          <w:rStyle w:val="CharStyle10"/>
          <w:rFonts w:asciiTheme="minorHAnsi" w:hAnsiTheme="minorHAnsi" w:cstheme="minorHAnsi"/>
          <w:color w:val="auto"/>
          <w:sz w:val="20"/>
          <w:szCs w:val="20"/>
        </w:rPr>
        <w:t>. tejto Zmluvy:</w:t>
      </w:r>
    </w:p>
    <w:p w14:paraId="4FC509C7" w14:textId="7D76D497" w:rsidR="002550D7" w:rsidRPr="00D75B15" w:rsidRDefault="002550D7" w:rsidP="002550D7">
      <w:pPr>
        <w:pStyle w:val="Bezriadkovania"/>
        <w:ind w:left="426"/>
        <w:jc w:val="both"/>
        <w:rPr>
          <w:rStyle w:val="CharStyle10"/>
          <w:rFonts w:asciiTheme="minorHAnsi" w:hAnsiTheme="minorHAnsi" w:cstheme="minorHAnsi"/>
          <w:color w:val="auto"/>
          <w:sz w:val="20"/>
          <w:szCs w:val="20"/>
        </w:rPr>
      </w:pPr>
      <w:r w:rsidRPr="00D75B15">
        <w:rPr>
          <w:rStyle w:val="CharStyle10"/>
          <w:rFonts w:asciiTheme="minorHAnsi" w:hAnsiTheme="minorHAnsi" w:cstheme="minorHAnsi"/>
          <w:b/>
          <w:color w:val="auto"/>
          <w:sz w:val="20"/>
          <w:szCs w:val="20"/>
        </w:rPr>
        <w:t xml:space="preserve">do </w:t>
      </w:r>
      <w:r w:rsidR="00C86E62" w:rsidRPr="00D75B15">
        <w:rPr>
          <w:rStyle w:val="CharStyle10"/>
          <w:rFonts w:asciiTheme="minorHAnsi" w:hAnsiTheme="minorHAnsi" w:cstheme="minorHAnsi"/>
          <w:b/>
          <w:color w:val="auto"/>
          <w:sz w:val="20"/>
          <w:szCs w:val="20"/>
        </w:rPr>
        <w:t xml:space="preserve">75 </w:t>
      </w:r>
      <w:r w:rsidRPr="00D75B15">
        <w:rPr>
          <w:rStyle w:val="CharStyle10"/>
          <w:rFonts w:asciiTheme="minorHAnsi" w:hAnsiTheme="minorHAnsi" w:cstheme="minorHAnsi"/>
          <w:b/>
          <w:color w:val="auto"/>
          <w:sz w:val="20"/>
          <w:szCs w:val="20"/>
        </w:rPr>
        <w:t xml:space="preserve">kalendárnych dní </w:t>
      </w:r>
      <w:r w:rsidRPr="00D75B15">
        <w:rPr>
          <w:rStyle w:val="CharStyle10"/>
          <w:rFonts w:asciiTheme="minorHAnsi" w:hAnsiTheme="minorHAnsi" w:cstheme="minorHAnsi"/>
          <w:color w:val="auto"/>
          <w:sz w:val="20"/>
          <w:szCs w:val="20"/>
        </w:rPr>
        <w:t xml:space="preserve">od nadobudnutia účinnosti tejto Zmluvy, </w:t>
      </w:r>
    </w:p>
    <w:p w14:paraId="5514FA1F" w14:textId="77777777" w:rsidR="002550D7" w:rsidRPr="00D75B15" w:rsidRDefault="002550D7" w:rsidP="002550D7">
      <w:pPr>
        <w:pStyle w:val="Bezriadkovania"/>
        <w:ind w:left="426"/>
        <w:jc w:val="both"/>
        <w:rPr>
          <w:rStyle w:val="CharStyle10"/>
          <w:rFonts w:asciiTheme="minorHAnsi" w:hAnsiTheme="minorHAnsi" w:cstheme="minorHAnsi"/>
          <w:color w:val="auto"/>
          <w:sz w:val="20"/>
          <w:szCs w:val="20"/>
        </w:rPr>
      </w:pPr>
    </w:p>
    <w:p w14:paraId="3EC41999" w14:textId="0FDD891E" w:rsidR="002550D7" w:rsidRPr="00D75B15" w:rsidRDefault="008B3D92" w:rsidP="002550D7">
      <w:pPr>
        <w:pStyle w:val="Bezriadkovania"/>
        <w:ind w:left="426" w:hanging="426"/>
        <w:jc w:val="both"/>
        <w:rPr>
          <w:rStyle w:val="CharStyle10"/>
          <w:rFonts w:asciiTheme="minorHAnsi" w:hAnsiTheme="minorHAnsi" w:cstheme="minorHAnsi"/>
          <w:b/>
          <w:color w:val="auto"/>
          <w:sz w:val="20"/>
          <w:szCs w:val="20"/>
        </w:rPr>
      </w:pPr>
      <w:r w:rsidRPr="00D75B15">
        <w:rPr>
          <w:rStyle w:val="CharStyle10"/>
          <w:rFonts w:asciiTheme="minorHAnsi" w:hAnsiTheme="minorHAnsi" w:cstheme="minorHAnsi"/>
          <w:color w:val="auto"/>
          <w:sz w:val="20"/>
          <w:szCs w:val="20"/>
        </w:rPr>
        <w:t>1.3</w:t>
      </w:r>
      <w:r w:rsidR="00B517E0" w:rsidRPr="00D75B15">
        <w:rPr>
          <w:rStyle w:val="CharStyle10"/>
          <w:rFonts w:asciiTheme="minorHAnsi" w:hAnsiTheme="minorHAnsi" w:cstheme="minorHAnsi"/>
          <w:b/>
          <w:color w:val="auto"/>
          <w:sz w:val="20"/>
          <w:szCs w:val="20"/>
        </w:rPr>
        <w:tab/>
      </w:r>
      <w:r w:rsidR="002550D7" w:rsidRPr="00D75B15">
        <w:rPr>
          <w:rStyle w:val="CharStyle10"/>
          <w:rFonts w:asciiTheme="minorHAnsi" w:hAnsiTheme="minorHAnsi" w:cstheme="minorHAnsi"/>
          <w:b/>
          <w:color w:val="auto"/>
          <w:sz w:val="20"/>
          <w:szCs w:val="20"/>
        </w:rPr>
        <w:t>Štúdiu realizovateľnosti vrátane dokladovej časti špecifik</w:t>
      </w:r>
      <w:r w:rsidR="008B646A" w:rsidRPr="00D75B15">
        <w:rPr>
          <w:rStyle w:val="CharStyle10"/>
          <w:rFonts w:asciiTheme="minorHAnsi" w:hAnsiTheme="minorHAnsi" w:cstheme="minorHAnsi"/>
          <w:b/>
          <w:color w:val="auto"/>
          <w:sz w:val="20"/>
          <w:szCs w:val="20"/>
        </w:rPr>
        <w:t>ovanej v čl. III. ods. 2 písm. i</w:t>
      </w:r>
      <w:r w:rsidR="002550D7" w:rsidRPr="00D75B15">
        <w:rPr>
          <w:rStyle w:val="CharStyle10"/>
          <w:rFonts w:asciiTheme="minorHAnsi" w:hAnsiTheme="minorHAnsi" w:cstheme="minorHAnsi"/>
          <w:b/>
          <w:color w:val="auto"/>
          <w:sz w:val="20"/>
          <w:szCs w:val="20"/>
        </w:rPr>
        <w:t xml:space="preserve">.:  </w:t>
      </w:r>
    </w:p>
    <w:p w14:paraId="0416CDBD" w14:textId="6BC0E604" w:rsidR="002550D7" w:rsidRPr="00D75B15" w:rsidRDefault="002550D7" w:rsidP="00B517E0">
      <w:pPr>
        <w:pStyle w:val="Bezriadkovania"/>
        <w:spacing w:after="100" w:afterAutospacing="1"/>
        <w:ind w:left="284" w:firstLine="142"/>
        <w:jc w:val="both"/>
        <w:rPr>
          <w:rStyle w:val="CharStyle10"/>
          <w:rFonts w:asciiTheme="minorHAnsi" w:hAnsiTheme="minorHAnsi" w:cstheme="minorHAnsi"/>
          <w:sz w:val="20"/>
          <w:szCs w:val="20"/>
        </w:rPr>
      </w:pPr>
      <w:r w:rsidRPr="00D75B15">
        <w:rPr>
          <w:rStyle w:val="CharStyle10"/>
          <w:rFonts w:asciiTheme="minorHAnsi" w:hAnsiTheme="minorHAnsi" w:cstheme="minorHAnsi"/>
          <w:b/>
          <w:color w:val="auto"/>
          <w:sz w:val="20"/>
          <w:szCs w:val="20"/>
        </w:rPr>
        <w:t xml:space="preserve">do 100 kalendárnych dní </w:t>
      </w:r>
      <w:r w:rsidRPr="00D75B15">
        <w:rPr>
          <w:rStyle w:val="CharStyle10"/>
          <w:rFonts w:asciiTheme="minorHAnsi" w:hAnsiTheme="minorHAnsi" w:cstheme="minorHAnsi"/>
          <w:color w:val="auto"/>
          <w:sz w:val="20"/>
          <w:szCs w:val="20"/>
        </w:rPr>
        <w:t>od nado</w:t>
      </w:r>
      <w:r w:rsidR="008B3D92" w:rsidRPr="00D75B15">
        <w:rPr>
          <w:rStyle w:val="CharStyle10"/>
          <w:rFonts w:asciiTheme="minorHAnsi" w:hAnsiTheme="minorHAnsi" w:cstheme="minorHAnsi"/>
          <w:color w:val="auto"/>
          <w:sz w:val="20"/>
          <w:szCs w:val="20"/>
        </w:rPr>
        <w:t>budnutia účinnosti tejto Zmluvy.</w:t>
      </w:r>
    </w:p>
    <w:p w14:paraId="79DF8640" w14:textId="52C6B039"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sz w:val="20"/>
          <w:szCs w:val="20"/>
        </w:rPr>
      </w:pPr>
      <w:r w:rsidRPr="00D75B15">
        <w:rPr>
          <w:rStyle w:val="CharStyle10"/>
          <w:rFonts w:asciiTheme="minorHAnsi" w:hAnsiTheme="minorHAnsi" w:cs="Calibri"/>
          <w:sz w:val="20"/>
          <w:szCs w:val="20"/>
        </w:rPr>
        <w:t>Za účelom odsúhlasenia konceptu Štúdie realizovateľnosti objednávateľom sa zhotoviteľ zaväzuje zvolať pracovné rokovanie, a to v dostatočnom predstihu pred termínom plnenia uvedeným v bode 1.1 ods. 1 tohto článku Zmluvy</w:t>
      </w:r>
      <w:r w:rsidR="00384F81" w:rsidRPr="00D75B15">
        <w:rPr>
          <w:rStyle w:val="CharStyle10"/>
          <w:rFonts w:asciiTheme="minorHAnsi" w:hAnsiTheme="minorHAnsi" w:cs="Calibri"/>
          <w:sz w:val="20"/>
          <w:szCs w:val="20"/>
        </w:rPr>
        <w:t xml:space="preserve">. </w:t>
      </w:r>
      <w:r w:rsidRPr="00D75B15">
        <w:rPr>
          <w:rStyle w:val="CharStyle10"/>
          <w:rFonts w:asciiTheme="minorHAnsi" w:hAnsiTheme="minorHAnsi" w:cs="Calibri"/>
          <w:sz w:val="20"/>
          <w:szCs w:val="20"/>
        </w:rPr>
        <w:t xml:space="preserve">Pozvánku na pracovné rokovanie spolu s návrhom konceptu Štúdie realizovateľnosti sa zhotoviteľ zaväzuje doručiť objednávateľovi minimálne </w:t>
      </w:r>
      <w:r w:rsidR="00C31C93" w:rsidRPr="00D75B15">
        <w:rPr>
          <w:rStyle w:val="CharStyle10"/>
          <w:rFonts w:asciiTheme="minorHAnsi" w:hAnsiTheme="minorHAnsi" w:cs="Calibri"/>
          <w:sz w:val="20"/>
          <w:szCs w:val="20"/>
        </w:rPr>
        <w:t>3</w:t>
      </w:r>
      <w:r w:rsidRPr="00D75B15">
        <w:rPr>
          <w:rStyle w:val="CharStyle10"/>
          <w:rFonts w:asciiTheme="minorHAnsi" w:hAnsiTheme="minorHAnsi" w:cs="Calibri"/>
          <w:sz w:val="20"/>
          <w:szCs w:val="20"/>
        </w:rPr>
        <w:t xml:space="preserve"> dn</w:t>
      </w:r>
      <w:r w:rsidR="00C31C93" w:rsidRPr="00D75B15">
        <w:rPr>
          <w:rStyle w:val="CharStyle10"/>
          <w:rFonts w:asciiTheme="minorHAnsi" w:hAnsiTheme="minorHAnsi" w:cs="Calibri"/>
          <w:sz w:val="20"/>
          <w:szCs w:val="20"/>
        </w:rPr>
        <w:t>i</w:t>
      </w:r>
      <w:r w:rsidRPr="00D75B15">
        <w:rPr>
          <w:rStyle w:val="CharStyle10"/>
          <w:rFonts w:asciiTheme="minorHAnsi" w:hAnsiTheme="minorHAnsi" w:cs="Calibri"/>
          <w:sz w:val="20"/>
          <w:szCs w:val="20"/>
        </w:rPr>
        <w:t xml:space="preserve"> vopred, pričom berie na vedomie, že objednávateľ je </w:t>
      </w:r>
      <w:r w:rsidRPr="00D75B15">
        <w:rPr>
          <w:rStyle w:val="CharStyle10"/>
          <w:rFonts w:asciiTheme="minorHAnsi" w:hAnsiTheme="minorHAnsi" w:cs="Calibri"/>
          <w:sz w:val="20"/>
          <w:szCs w:val="20"/>
        </w:rPr>
        <w:lastRenderedPageBreak/>
        <w:t>oprávnený termín navrhovaného pracovného stretnutia posunúť najviac o </w:t>
      </w:r>
      <w:r w:rsidR="00FE3C27" w:rsidRPr="00D75B15">
        <w:rPr>
          <w:rStyle w:val="CharStyle10"/>
          <w:rFonts w:asciiTheme="minorHAnsi" w:hAnsiTheme="minorHAnsi" w:cs="Calibri"/>
          <w:sz w:val="20"/>
          <w:szCs w:val="20"/>
        </w:rPr>
        <w:t>5</w:t>
      </w:r>
      <w:r w:rsidRPr="00D75B15">
        <w:rPr>
          <w:rStyle w:val="CharStyle10"/>
          <w:rFonts w:asciiTheme="minorHAnsi" w:hAnsiTheme="minorHAnsi" w:cs="Calibri"/>
          <w:sz w:val="20"/>
          <w:szCs w:val="20"/>
        </w:rPr>
        <w:t xml:space="preserve"> dn</w:t>
      </w:r>
      <w:r w:rsidR="005A7FF8" w:rsidRPr="00D75B15">
        <w:rPr>
          <w:rStyle w:val="CharStyle10"/>
          <w:rFonts w:asciiTheme="minorHAnsi" w:hAnsiTheme="minorHAnsi" w:cs="Calibri"/>
          <w:sz w:val="20"/>
          <w:szCs w:val="20"/>
        </w:rPr>
        <w:t>í</w:t>
      </w:r>
      <w:r w:rsidRPr="00D75B15">
        <w:rPr>
          <w:rStyle w:val="CharStyle10"/>
          <w:rFonts w:asciiTheme="minorHAnsi" w:hAnsiTheme="minorHAnsi" w:cs="Calibri"/>
          <w:sz w:val="20"/>
          <w:szCs w:val="20"/>
        </w:rPr>
        <w:t xml:space="preserve">. </w:t>
      </w:r>
    </w:p>
    <w:p w14:paraId="0F2E471B" w14:textId="2DED4D7F"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sz w:val="20"/>
          <w:szCs w:val="20"/>
        </w:rPr>
      </w:pPr>
      <w:r w:rsidRPr="00D75B15">
        <w:rPr>
          <w:rStyle w:val="CharStyle10"/>
          <w:rFonts w:asciiTheme="minorHAnsi" w:hAnsiTheme="minorHAnsi" w:cs="Calibri"/>
          <w:sz w:val="20"/>
          <w:szCs w:val="20"/>
        </w:rPr>
        <w:t xml:space="preserve">Z pracovného rokovania zvolaného za účelom odsúhlasenia konceptu Štúdie </w:t>
      </w:r>
      <w:r w:rsidR="008B3D92" w:rsidRPr="00D75B15">
        <w:rPr>
          <w:rStyle w:val="CharStyle10"/>
          <w:rFonts w:asciiTheme="minorHAnsi" w:hAnsiTheme="minorHAnsi" w:cs="Calibri"/>
          <w:sz w:val="20"/>
          <w:szCs w:val="20"/>
        </w:rPr>
        <w:t>realizovateľnosti zhotoviteľ vyhotoví</w:t>
      </w:r>
      <w:r w:rsidRPr="00D75B15">
        <w:rPr>
          <w:rStyle w:val="CharStyle10"/>
          <w:rFonts w:asciiTheme="minorHAnsi" w:hAnsiTheme="minorHAnsi" w:cs="Calibri"/>
          <w:sz w:val="20"/>
          <w:szCs w:val="20"/>
        </w:rPr>
        <w:t xml:space="preserve"> na záver rokovania zápis</w:t>
      </w:r>
      <w:r w:rsidR="008B3D92" w:rsidRPr="00D75B15">
        <w:rPr>
          <w:rStyle w:val="CharStyle10"/>
          <w:rFonts w:asciiTheme="minorHAnsi" w:hAnsiTheme="minorHAnsi" w:cs="Calibri"/>
          <w:sz w:val="20"/>
          <w:szCs w:val="20"/>
        </w:rPr>
        <w:t>, ktorý bude</w:t>
      </w:r>
      <w:r w:rsidRPr="00D75B15">
        <w:rPr>
          <w:rStyle w:val="CharStyle10"/>
          <w:rFonts w:asciiTheme="minorHAnsi" w:hAnsiTheme="minorHAnsi" w:cs="Calibri"/>
          <w:sz w:val="20"/>
          <w:szCs w:val="20"/>
        </w:rPr>
        <w:t xml:space="preserve"> podpísaný oboma zmluvnými stranami, pričom v zápise bude uvedené, že objednávateľ koncept Štúdie realizovateľnosti odsúhlasuje alebo v ňom budú uvedené pripomienky, ktoré je zhotoviteľ povinný zapracovať a v lehote 3 dní doručiť objednávateľovi koncept Štúdie realizovateľnosti aj so zapracovanými pripomienkami. Ak v lehote 3 dní od doručenia konceptu Štúdie realizovateľnosti so zapracovanými pripomienkami objednávateľ neoznámi zhotoviteľovi, že pripomienky neboli zapracované, má sa za to, že koncept Štúdie realizovateľnosti je objednávateľom odsúhlasený. </w:t>
      </w:r>
    </w:p>
    <w:p w14:paraId="7D6A820A" w14:textId="5E3632F9"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sz w:val="20"/>
          <w:szCs w:val="20"/>
        </w:rPr>
      </w:pPr>
      <w:r w:rsidRPr="00D75B15">
        <w:rPr>
          <w:rStyle w:val="CharStyle10"/>
          <w:rFonts w:asciiTheme="minorHAnsi" w:hAnsiTheme="minorHAnsi" w:cs="Calibri"/>
          <w:sz w:val="20"/>
          <w:szCs w:val="20"/>
        </w:rPr>
        <w:t>Pre vylúčenie pochybností sa zmluvné strany dohodli, že odsúhlasenie konceptu Štúdie realizovateľnosti na</w:t>
      </w:r>
      <w:r w:rsidR="008B3D92" w:rsidRPr="00D75B15">
        <w:rPr>
          <w:rStyle w:val="CharStyle10"/>
          <w:rFonts w:asciiTheme="minorHAnsi" w:hAnsiTheme="minorHAnsi" w:cs="Calibri"/>
          <w:sz w:val="20"/>
          <w:szCs w:val="20"/>
        </w:rPr>
        <w:t xml:space="preserve"> pracovnom rokovaní podľa ods. 3</w:t>
      </w:r>
      <w:r w:rsidRPr="00D75B15">
        <w:rPr>
          <w:rStyle w:val="CharStyle10"/>
          <w:rFonts w:asciiTheme="minorHAnsi" w:hAnsiTheme="minorHAnsi" w:cs="Calibri"/>
          <w:sz w:val="20"/>
          <w:szCs w:val="20"/>
        </w:rPr>
        <w:t xml:space="preserve"> tohto článku Zmluvy sa považuje za splnenie povinnosti zhotoviteľa odovzdať objednávateľovi objednávateľom odsúhlasený koncept Štúdie realizovateľnosti podľa bodu 1.1 ods. 1 čl. IV. Zmluvy.</w:t>
      </w:r>
    </w:p>
    <w:p w14:paraId="7A0BB26A" w14:textId="77777777"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sz w:val="20"/>
          <w:szCs w:val="20"/>
        </w:rPr>
      </w:pPr>
      <w:r w:rsidRPr="00D75B15">
        <w:rPr>
          <w:rStyle w:val="CharStyle10"/>
          <w:rFonts w:asciiTheme="minorHAnsi" w:hAnsiTheme="minorHAnsi" w:cs="Calibri"/>
          <w:sz w:val="20"/>
          <w:szCs w:val="20"/>
        </w:rPr>
        <w:t xml:space="preserve">Štúdiu realizovateľnosti podľa bodu 1.2 ods. 1 čl. IV. Zmluvy vypracovanú na základe odsúhlaseného konceptu odovzdá zhotoviteľ objednávateľovi v elektronickej forme needitovateľnej (.pdf), elektronickej forme editovateľnej (.doc, .dwg, .dgn, .xls) a na vyžiadanie objednávateľa aj v tlačenej forme v počte 3 ks vyhotovení. Odsúhlasenie Štúdie realizovateľnosti uskutoční objednávateľ prostredníctvom emailu zaslaného na emailovú adresu zhotoviteľa uvedenú v záhlaví tejto Zmluvy, a to do </w:t>
      </w:r>
      <w:r w:rsidR="00C31C93" w:rsidRPr="00D75B15">
        <w:rPr>
          <w:rStyle w:val="CharStyle10"/>
          <w:rFonts w:asciiTheme="minorHAnsi" w:hAnsiTheme="minorHAnsi" w:cs="Calibri"/>
          <w:sz w:val="20"/>
          <w:szCs w:val="20"/>
        </w:rPr>
        <w:t>3</w:t>
      </w:r>
      <w:r w:rsidRPr="00D75B15">
        <w:rPr>
          <w:rStyle w:val="CharStyle10"/>
          <w:rFonts w:asciiTheme="minorHAnsi" w:hAnsiTheme="minorHAnsi" w:cs="Calibri"/>
          <w:sz w:val="20"/>
          <w:szCs w:val="20"/>
        </w:rPr>
        <w:t xml:space="preserve"> dní od jej doručenia objednávateľovi. Pre vylúčenie pochybností sa zmluvné strany dohodli, že odsúhlasenie Štúdie realizovateľnosti objednávateľom prostredníctvom emailu sa považuje za splnenie povinnosti zhotoviteľa doručiť objednávateľovi Štúdiu realizovateľnosti podľa bodu 1.2 ods. 1 čl. IV. Zmluvy.</w:t>
      </w:r>
    </w:p>
    <w:p w14:paraId="2DC88538" w14:textId="41448A8A"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sz w:val="20"/>
          <w:szCs w:val="20"/>
        </w:rPr>
      </w:pPr>
      <w:r w:rsidRPr="00D75B15">
        <w:rPr>
          <w:rStyle w:val="CharStyle10"/>
          <w:rFonts w:asciiTheme="minorHAnsi" w:hAnsiTheme="minorHAnsi" w:cs="Calibri"/>
          <w:sz w:val="20"/>
          <w:szCs w:val="20"/>
        </w:rPr>
        <w:t>Po odsúhlasení konceptu Štúdie realizovateľn</w:t>
      </w:r>
      <w:r w:rsidR="00A91499" w:rsidRPr="00D75B15">
        <w:rPr>
          <w:rStyle w:val="CharStyle10"/>
          <w:rFonts w:asciiTheme="minorHAnsi" w:hAnsiTheme="minorHAnsi" w:cs="Calibri"/>
          <w:sz w:val="20"/>
          <w:szCs w:val="20"/>
        </w:rPr>
        <w:t>osti objednávateľom podľa ods. 3</w:t>
      </w:r>
      <w:r w:rsidRPr="00D75B15">
        <w:rPr>
          <w:rStyle w:val="CharStyle10"/>
          <w:rFonts w:asciiTheme="minorHAnsi" w:hAnsiTheme="minorHAnsi" w:cs="Calibri"/>
          <w:sz w:val="20"/>
          <w:szCs w:val="20"/>
        </w:rPr>
        <w:t xml:space="preserve"> tohto článku Zmluvy je zhotoviteľ povinný prerokovať Štúdiu realizovateľnosti so všetkými dotknutými orgánmi, dotknutými správcami, resp. vlastníkmi inžinierskych sietí a s ďalšími účastníkmi (ďalej len „dotknuté subjekty“), pričom rokovania sa uskutočnia za účasti osôb oprávnených konať za objednávateľa vo veciach zmluvy a vo veciach technických. Rokovanie sa uskutoční v dostatočnom predstihu pred termínom plnenia uvedeným v bode 1.3 ods. 1 tohto článku Zmluvy. Pozvánku na rokovanie je zhotoviteľ povinný zaslať objednávateľovi minimálne </w:t>
      </w:r>
      <w:r w:rsidR="00C64B24" w:rsidRPr="00D75B15">
        <w:rPr>
          <w:rStyle w:val="CharStyle10"/>
          <w:rFonts w:asciiTheme="minorHAnsi" w:hAnsiTheme="minorHAnsi" w:cs="Calibri"/>
          <w:sz w:val="20"/>
          <w:szCs w:val="20"/>
        </w:rPr>
        <w:t>5</w:t>
      </w:r>
      <w:r w:rsidR="00B218AF" w:rsidRPr="00D75B15">
        <w:rPr>
          <w:rStyle w:val="CharStyle10"/>
          <w:rFonts w:asciiTheme="minorHAnsi" w:hAnsiTheme="minorHAnsi" w:cs="Calibri"/>
          <w:sz w:val="20"/>
          <w:szCs w:val="20"/>
        </w:rPr>
        <w:t xml:space="preserve">0 </w:t>
      </w:r>
      <w:r w:rsidRPr="00D75B15">
        <w:rPr>
          <w:rStyle w:val="CharStyle10"/>
          <w:rFonts w:asciiTheme="minorHAnsi" w:hAnsiTheme="minorHAnsi" w:cs="Calibri"/>
          <w:sz w:val="20"/>
          <w:szCs w:val="20"/>
        </w:rPr>
        <w:t xml:space="preserve">dní pred dňom konania rokovania na odsúhlasenie. Objednávateľ si vyhradzuje právo doplniť, resp. upraviť zoznam subjektov pozvaných na rokovanie. Po odsúhlasení, resp. doplnení pozvánky objednávateľom, je zhotoviteľ povinný do </w:t>
      </w:r>
      <w:r w:rsidR="00384F81" w:rsidRPr="00D75B15">
        <w:rPr>
          <w:rStyle w:val="CharStyle10"/>
          <w:rFonts w:asciiTheme="minorHAnsi" w:hAnsiTheme="minorHAnsi" w:cs="Calibri"/>
          <w:sz w:val="20"/>
          <w:szCs w:val="20"/>
        </w:rPr>
        <w:t>5</w:t>
      </w:r>
      <w:r w:rsidRPr="00D75B15">
        <w:rPr>
          <w:rStyle w:val="CharStyle10"/>
          <w:rFonts w:asciiTheme="minorHAnsi" w:hAnsiTheme="minorHAnsi" w:cs="Calibri"/>
          <w:sz w:val="20"/>
          <w:szCs w:val="20"/>
        </w:rPr>
        <w:t xml:space="preserve"> dní doručiť pozvánku na rokovanie všetkým dotknutým subjektom. Z rokovania s dotknutými subjektmi vyhotoví zhotoviteľ zápis, pričom v zápise budú uvedené stanoviská, vyjadrenia, návrhy a požadované zmeny riešenia Štúdie realizovateľnosti dotknutých subjektov zúčastnených na rokovaní. Zhotoviteľ doručí zápis </w:t>
      </w:r>
      <w:r w:rsidR="00C31C93" w:rsidRPr="00D75B15">
        <w:rPr>
          <w:rStyle w:val="CharStyle10"/>
          <w:rFonts w:asciiTheme="minorHAnsi" w:hAnsiTheme="minorHAnsi" w:cs="Calibri"/>
          <w:sz w:val="20"/>
          <w:szCs w:val="20"/>
        </w:rPr>
        <w:t>z</w:t>
      </w:r>
      <w:r w:rsidR="00384F81" w:rsidRPr="00D75B15">
        <w:rPr>
          <w:rStyle w:val="CharStyle10"/>
          <w:rFonts w:asciiTheme="minorHAnsi" w:hAnsiTheme="minorHAnsi" w:cs="Calibri"/>
          <w:sz w:val="20"/>
          <w:szCs w:val="20"/>
        </w:rPr>
        <w:t xml:space="preserve"> rokovania </w:t>
      </w:r>
      <w:r w:rsidRPr="00D75B15">
        <w:rPr>
          <w:rStyle w:val="CharStyle10"/>
          <w:rFonts w:asciiTheme="minorHAnsi" w:hAnsiTheme="minorHAnsi" w:cs="Calibri"/>
          <w:sz w:val="20"/>
          <w:szCs w:val="20"/>
        </w:rPr>
        <w:t xml:space="preserve">objednávateľovi na odsúhlasenie do </w:t>
      </w:r>
      <w:r w:rsidR="00384F81" w:rsidRPr="00D75B15">
        <w:rPr>
          <w:rStyle w:val="CharStyle10"/>
          <w:rFonts w:asciiTheme="minorHAnsi" w:hAnsiTheme="minorHAnsi" w:cs="Calibri"/>
          <w:sz w:val="20"/>
          <w:szCs w:val="20"/>
        </w:rPr>
        <w:t>5</w:t>
      </w:r>
      <w:r w:rsidRPr="00D75B15">
        <w:rPr>
          <w:rStyle w:val="CharStyle10"/>
          <w:rFonts w:asciiTheme="minorHAnsi" w:hAnsiTheme="minorHAnsi" w:cs="Calibri"/>
          <w:sz w:val="20"/>
          <w:szCs w:val="20"/>
        </w:rPr>
        <w:t xml:space="preserve"> dní po rokovaní s dotknutými subjektmi. Odsúhlasenie zápisu z rokovania s dotknutými subjektmi uskutoční objednávateľ prostredníctvom emailu zaslaného na emailovú adresu zhotoviteľa uvedenú v záhlaví tejto Zmluvy, a to do </w:t>
      </w:r>
      <w:r w:rsidR="00750319" w:rsidRPr="00D75B15">
        <w:rPr>
          <w:rStyle w:val="CharStyle10"/>
          <w:rFonts w:asciiTheme="minorHAnsi" w:hAnsiTheme="minorHAnsi" w:cs="Calibri"/>
          <w:sz w:val="20"/>
          <w:szCs w:val="20"/>
        </w:rPr>
        <w:t>3</w:t>
      </w:r>
      <w:r w:rsidRPr="00D75B15">
        <w:rPr>
          <w:rStyle w:val="CharStyle10"/>
          <w:rFonts w:asciiTheme="minorHAnsi" w:hAnsiTheme="minorHAnsi" w:cs="Calibri"/>
          <w:sz w:val="20"/>
          <w:szCs w:val="20"/>
        </w:rPr>
        <w:t xml:space="preserve"> dní od doručenia zápisu objednávateľovi. </w:t>
      </w:r>
    </w:p>
    <w:p w14:paraId="00AB80CD" w14:textId="3B36469E" w:rsidR="002550D7" w:rsidRPr="00D75B15" w:rsidRDefault="002550D7" w:rsidP="008B646A">
      <w:pPr>
        <w:pStyle w:val="Bezriadkovania"/>
        <w:numPr>
          <w:ilvl w:val="0"/>
          <w:numId w:val="5"/>
        </w:numPr>
        <w:spacing w:after="100" w:afterAutospacing="1"/>
        <w:ind w:left="0" w:hanging="284"/>
        <w:jc w:val="both"/>
        <w:rPr>
          <w:rFonts w:asciiTheme="minorHAnsi" w:hAnsiTheme="minorHAnsi" w:cstheme="minorHAnsi"/>
          <w:sz w:val="20"/>
          <w:szCs w:val="20"/>
          <w:shd w:val="clear" w:color="auto" w:fill="FFFFFF"/>
        </w:rPr>
      </w:pPr>
      <w:r w:rsidRPr="00D75B15">
        <w:rPr>
          <w:rStyle w:val="CharStyle10"/>
          <w:rFonts w:asciiTheme="minorHAnsi" w:hAnsiTheme="minorHAnsi" w:cstheme="minorHAnsi"/>
          <w:sz w:val="20"/>
          <w:szCs w:val="20"/>
        </w:rPr>
        <w:t xml:space="preserve">Štúdiu </w:t>
      </w:r>
      <w:r w:rsidRPr="00D75B15">
        <w:rPr>
          <w:rStyle w:val="CharStyle10"/>
          <w:rFonts w:asciiTheme="minorHAnsi" w:hAnsiTheme="minorHAnsi" w:cs="Calibri"/>
          <w:sz w:val="20"/>
          <w:szCs w:val="20"/>
        </w:rPr>
        <w:t>realizovateľnosti</w:t>
      </w:r>
      <w:r w:rsidR="009F6A85" w:rsidRPr="00D75B15">
        <w:rPr>
          <w:rStyle w:val="CharStyle10"/>
          <w:rFonts w:asciiTheme="minorHAnsi" w:hAnsiTheme="minorHAnsi" w:cstheme="minorHAnsi"/>
          <w:sz w:val="20"/>
          <w:szCs w:val="20"/>
        </w:rPr>
        <w:t xml:space="preserve"> podľa bodu 1.3</w:t>
      </w:r>
      <w:r w:rsidRPr="00D75B15">
        <w:rPr>
          <w:rStyle w:val="CharStyle10"/>
          <w:rFonts w:asciiTheme="minorHAnsi" w:hAnsiTheme="minorHAnsi" w:cstheme="minorHAnsi"/>
          <w:sz w:val="20"/>
          <w:szCs w:val="20"/>
        </w:rPr>
        <w:t xml:space="preserve"> ods. 1 čl. IV. Zmluvy je zhotoviteľ povinný odovzdať </w:t>
      </w:r>
      <w:r w:rsidRPr="00D75B15">
        <w:rPr>
          <w:rFonts w:asciiTheme="minorHAnsi" w:hAnsiTheme="minorHAnsi" w:cs="Calibri"/>
          <w:b/>
          <w:noProof/>
          <w:sz w:val="20"/>
          <w:szCs w:val="20"/>
        </w:rPr>
        <w:t>v tlačenej forme, elektronickej forme needitovateľnej (.pdf), elektronickej forme editovateľnej (.doc, .dwg, .dgn, .xls</w:t>
      </w:r>
      <w:r w:rsidRPr="00D75B15">
        <w:rPr>
          <w:rFonts w:asciiTheme="minorHAnsi" w:hAnsiTheme="minorHAnsi" w:cs="Calibri"/>
          <w:noProof/>
          <w:sz w:val="20"/>
          <w:szCs w:val="20"/>
        </w:rPr>
        <w:t xml:space="preserve">), pričom o jej odovzdaní a prevzatí bude vyhotovený písomný protokol. Štúdia realizovateľnosti v elektronickej forme musí zodpovedať identickému členeniu ako Štúdia realizovateľnosti v tlačenej forme, pričom počet vyhotovení je špecifikovaný v </w:t>
      </w:r>
      <w:r w:rsidR="009F6A85" w:rsidRPr="00D75B15">
        <w:rPr>
          <w:rFonts w:asciiTheme="minorHAnsi" w:hAnsiTheme="minorHAnsi" w:cs="Calibri"/>
          <w:noProof/>
          <w:sz w:val="20"/>
          <w:szCs w:val="20"/>
        </w:rPr>
        <w:t>čl. III. ods. 3 tejto Zmluvy.</w:t>
      </w:r>
      <w:r w:rsidRPr="00D75B15">
        <w:rPr>
          <w:rFonts w:asciiTheme="minorHAnsi" w:hAnsiTheme="minorHAnsi" w:cs="Calibri"/>
          <w:noProof/>
          <w:sz w:val="20"/>
          <w:szCs w:val="20"/>
        </w:rPr>
        <w:t xml:space="preserve"> </w:t>
      </w:r>
    </w:p>
    <w:p w14:paraId="4E78E893" w14:textId="77777777" w:rsidR="002550D7" w:rsidRPr="00D75B15" w:rsidRDefault="002550D7" w:rsidP="008B646A">
      <w:pPr>
        <w:pStyle w:val="Bezriadkovania"/>
        <w:numPr>
          <w:ilvl w:val="0"/>
          <w:numId w:val="5"/>
        </w:numPr>
        <w:spacing w:after="100" w:afterAutospacing="1"/>
        <w:ind w:left="0" w:hanging="284"/>
        <w:jc w:val="both"/>
        <w:rPr>
          <w:rStyle w:val="CharStyle11"/>
          <w:rFonts w:asciiTheme="minorHAnsi" w:hAnsiTheme="minorHAnsi" w:cs="Calibri"/>
          <w:b w:val="0"/>
          <w:bCs w:val="0"/>
          <w:noProof/>
          <w:sz w:val="20"/>
          <w:szCs w:val="20"/>
          <w:shd w:val="clear" w:color="auto" w:fill="auto"/>
        </w:rPr>
      </w:pPr>
      <w:r w:rsidRPr="00D75B15">
        <w:rPr>
          <w:rStyle w:val="CharStyle11"/>
          <w:rFonts w:asciiTheme="minorHAnsi" w:hAnsiTheme="minorHAnsi" w:cs="Calibri"/>
          <w:sz w:val="20"/>
          <w:szCs w:val="20"/>
        </w:rPr>
        <w:t xml:space="preserve">Zhotovením (Vykonaním) Diela sa na účely Zmluvy rozumie včasné, bezchybné, vecne správne a úplné dokončenie Diela podľa podmienok dohodnutých v Zmluve a jeho odovzdanie a protokolárne prevzatie objednávateľom. </w:t>
      </w:r>
    </w:p>
    <w:p w14:paraId="0F7F40C6" w14:textId="77777777" w:rsidR="002550D7" w:rsidRPr="00D75B15" w:rsidRDefault="002550D7" w:rsidP="008B646A">
      <w:pPr>
        <w:pStyle w:val="Bezriadkovania"/>
        <w:numPr>
          <w:ilvl w:val="0"/>
          <w:numId w:val="5"/>
        </w:numPr>
        <w:spacing w:after="100" w:afterAutospacing="1"/>
        <w:ind w:left="0" w:hanging="284"/>
        <w:jc w:val="both"/>
        <w:rPr>
          <w:rStyle w:val="CharStyle10"/>
          <w:rFonts w:asciiTheme="minorHAnsi" w:hAnsiTheme="minorHAnsi" w:cs="Calibri"/>
          <w:noProof/>
          <w:sz w:val="20"/>
          <w:szCs w:val="20"/>
          <w:shd w:val="clear" w:color="auto" w:fill="auto"/>
        </w:rPr>
      </w:pPr>
      <w:r w:rsidRPr="00D75B15">
        <w:rPr>
          <w:rStyle w:val="CharStyle10"/>
          <w:rFonts w:asciiTheme="minorHAnsi" w:hAnsiTheme="minorHAnsi" w:cstheme="minorHAnsi"/>
          <w:sz w:val="20"/>
          <w:szCs w:val="20"/>
        </w:rPr>
        <w:t>Protokol o odovzdaní a </w:t>
      </w:r>
      <w:r w:rsidRPr="00D75B15">
        <w:rPr>
          <w:rStyle w:val="CharStyle10"/>
          <w:rFonts w:asciiTheme="minorHAnsi" w:hAnsiTheme="minorHAnsi" w:cs="Calibri"/>
          <w:sz w:val="20"/>
          <w:szCs w:val="20"/>
        </w:rPr>
        <w:t>prevzatí</w:t>
      </w:r>
      <w:r w:rsidRPr="00D75B15">
        <w:rPr>
          <w:rStyle w:val="CharStyle10"/>
          <w:rFonts w:asciiTheme="minorHAnsi" w:hAnsiTheme="minorHAnsi" w:cstheme="minorHAnsi"/>
          <w:sz w:val="20"/>
          <w:szCs w:val="20"/>
        </w:rPr>
        <w:t xml:space="preserve"> </w:t>
      </w:r>
      <w:r w:rsidRPr="00D75B15">
        <w:rPr>
          <w:rStyle w:val="CharStyle10"/>
          <w:rFonts w:asciiTheme="minorHAnsi" w:hAnsiTheme="minorHAnsi" w:cs="Calibri"/>
          <w:sz w:val="20"/>
          <w:szCs w:val="20"/>
        </w:rPr>
        <w:t>D</w:t>
      </w:r>
      <w:r w:rsidRPr="00D75B15">
        <w:rPr>
          <w:rStyle w:val="CharStyle11"/>
          <w:rFonts w:asciiTheme="minorHAnsi" w:hAnsiTheme="minorHAnsi" w:cs="Calibri"/>
          <w:b w:val="0"/>
          <w:sz w:val="20"/>
          <w:szCs w:val="20"/>
        </w:rPr>
        <w:t>iela (ďalej ako „Protokol“)</w:t>
      </w:r>
      <w:r w:rsidRPr="00D75B15">
        <w:rPr>
          <w:rStyle w:val="CharStyle11"/>
          <w:rFonts w:asciiTheme="minorHAnsi" w:hAnsiTheme="minorHAnsi" w:cs="Calibri"/>
          <w:sz w:val="20"/>
          <w:szCs w:val="20"/>
        </w:rPr>
        <w:t xml:space="preserve"> </w:t>
      </w:r>
      <w:r w:rsidRPr="00D75B15">
        <w:rPr>
          <w:rStyle w:val="CharStyle10"/>
          <w:rFonts w:asciiTheme="minorHAnsi" w:hAnsiTheme="minorHAnsi" w:cs="Calibri"/>
          <w:sz w:val="20"/>
          <w:szCs w:val="20"/>
        </w:rPr>
        <w:t xml:space="preserve">podpíšu osoby oprávnené konať za každú zo zmluvných strán. Za deň vykonania Diela sa považuje deň uvedený v Protokole ako deň </w:t>
      </w:r>
      <w:r w:rsidRPr="00D75B15">
        <w:rPr>
          <w:rFonts w:asciiTheme="minorHAnsi" w:hAnsiTheme="minorHAnsi" w:cs="Calibri"/>
          <w:noProof/>
          <w:sz w:val="20"/>
          <w:szCs w:val="20"/>
        </w:rPr>
        <w:t>podpisu objednávateľa - osoby oprávnenej rokovať za objednávateľa</w:t>
      </w:r>
      <w:r w:rsidRPr="00D75B15">
        <w:rPr>
          <w:rStyle w:val="CharStyle10"/>
          <w:rFonts w:asciiTheme="minorHAnsi" w:hAnsiTheme="minorHAnsi" w:cs="Calibri"/>
          <w:sz w:val="20"/>
          <w:szCs w:val="20"/>
        </w:rPr>
        <w:t xml:space="preserve">. </w:t>
      </w:r>
    </w:p>
    <w:p w14:paraId="1FE4A40E" w14:textId="29E716F7" w:rsidR="002550D7" w:rsidRPr="00D75B15" w:rsidRDefault="002550D7" w:rsidP="008B646A">
      <w:pPr>
        <w:pStyle w:val="Bezriadkovania"/>
        <w:numPr>
          <w:ilvl w:val="0"/>
          <w:numId w:val="5"/>
        </w:numPr>
        <w:spacing w:after="100" w:afterAutospacing="1"/>
        <w:ind w:left="0" w:hanging="284"/>
        <w:jc w:val="both"/>
        <w:rPr>
          <w:rFonts w:asciiTheme="minorHAnsi" w:hAnsiTheme="minorHAnsi" w:cs="Calibri"/>
          <w:noProof/>
          <w:sz w:val="20"/>
          <w:szCs w:val="20"/>
        </w:rPr>
      </w:pPr>
      <w:r w:rsidRPr="00D75B15">
        <w:rPr>
          <w:rStyle w:val="CharStyle10"/>
          <w:rFonts w:asciiTheme="minorHAnsi" w:hAnsiTheme="minorHAnsi" w:cstheme="minorHAnsi"/>
          <w:sz w:val="20"/>
          <w:szCs w:val="20"/>
        </w:rPr>
        <w:t>Zhotoviteľ</w:t>
      </w:r>
      <w:r w:rsidRPr="00D75B15">
        <w:rPr>
          <w:rFonts w:asciiTheme="minorHAnsi" w:hAnsiTheme="minorHAnsi" w:cstheme="minorHAnsi"/>
          <w:noProof/>
          <w:sz w:val="20"/>
          <w:szCs w:val="20"/>
        </w:rPr>
        <w:t xml:space="preserve"> je </w:t>
      </w:r>
      <w:r w:rsidRPr="00D75B15">
        <w:rPr>
          <w:rStyle w:val="CharStyle10"/>
          <w:rFonts w:asciiTheme="minorHAnsi" w:hAnsiTheme="minorHAnsi" w:cstheme="minorHAnsi"/>
          <w:sz w:val="20"/>
          <w:szCs w:val="20"/>
        </w:rPr>
        <w:t>povinný</w:t>
      </w:r>
      <w:r w:rsidRPr="00D75B15">
        <w:rPr>
          <w:rFonts w:asciiTheme="minorHAnsi" w:hAnsiTheme="minorHAnsi" w:cstheme="minorHAnsi"/>
          <w:noProof/>
          <w:sz w:val="20"/>
          <w:szCs w:val="20"/>
        </w:rPr>
        <w:t xml:space="preserve"> </w:t>
      </w:r>
      <w:r w:rsidRPr="00D75B15">
        <w:rPr>
          <w:rFonts w:asciiTheme="minorHAnsi" w:hAnsiTheme="minorHAnsi" w:cs="Calibri"/>
          <w:noProof/>
          <w:sz w:val="20"/>
          <w:szCs w:val="20"/>
        </w:rPr>
        <w:t xml:space="preserve">predložiť Dielo na záverečnú kontrolu a schválenie objednávateľovi najneskôr do 7 kalendárnych dní pred časom protokolárneho odovzdania Diela dohodnutým </w:t>
      </w:r>
      <w:r w:rsidR="009F6A85" w:rsidRPr="00D75B15">
        <w:rPr>
          <w:rFonts w:asciiTheme="minorHAnsi" w:hAnsiTheme="minorHAnsi" w:cs="Calibri"/>
          <w:b/>
          <w:noProof/>
          <w:sz w:val="20"/>
          <w:szCs w:val="20"/>
        </w:rPr>
        <w:t>v článku IV. ods. 1 bod 1.3</w:t>
      </w:r>
      <w:r w:rsidRPr="00D75B15">
        <w:rPr>
          <w:rFonts w:asciiTheme="minorHAnsi" w:hAnsiTheme="minorHAnsi" w:cs="Calibri"/>
          <w:b/>
          <w:noProof/>
          <w:sz w:val="20"/>
          <w:szCs w:val="20"/>
        </w:rPr>
        <w:t xml:space="preserve"> Zmluvy</w:t>
      </w:r>
      <w:r w:rsidRPr="00D75B15">
        <w:rPr>
          <w:rFonts w:asciiTheme="minorHAnsi" w:hAnsiTheme="minorHAnsi" w:cs="Calibri"/>
          <w:noProof/>
          <w:sz w:val="20"/>
          <w:szCs w:val="20"/>
        </w:rPr>
        <w:t xml:space="preserve">. Po vykonaní kontroly Diela pripraví zhotoviteľ Protokol. Povinnými obsahovými náležitosťami Protokolu sú: </w:t>
      </w:r>
    </w:p>
    <w:p w14:paraId="21766270"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údaje o zhotoviteľovi a objednávateľovi</w:t>
      </w:r>
    </w:p>
    <w:p w14:paraId="55AB22C0"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názov zákazky, číslo Zmluvy</w:t>
      </w:r>
    </w:p>
    <w:p w14:paraId="21610535"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popis Štúdia realizovateľnosti (Diela, ktorá je predmetom Protokolu)</w:t>
      </w:r>
    </w:p>
    <w:p w14:paraId="2211737C"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 xml:space="preserve">forma a počet vyhotovení Štúdia realizovateľnosti </w:t>
      </w:r>
    </w:p>
    <w:p w14:paraId="12881C7D"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cena za Dielo</w:t>
      </w:r>
    </w:p>
    <w:p w14:paraId="0AB9A2FB"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prehlásenie objednávateľa, či Dielo preberá alebo nepreberá</w:t>
      </w:r>
    </w:p>
    <w:p w14:paraId="0EAE3A2C" w14:textId="77777777" w:rsidR="002550D7" w:rsidRPr="00D75B15" w:rsidRDefault="002550D7" w:rsidP="002550D7">
      <w:pPr>
        <w:pStyle w:val="Bezriadkovania"/>
        <w:numPr>
          <w:ilvl w:val="0"/>
          <w:numId w:val="6"/>
        </w:numPr>
        <w:ind w:hanging="294"/>
        <w:jc w:val="both"/>
        <w:rPr>
          <w:rFonts w:asciiTheme="minorHAnsi" w:hAnsiTheme="minorHAnsi" w:cs="Calibri"/>
          <w:noProof/>
          <w:sz w:val="20"/>
          <w:szCs w:val="20"/>
        </w:rPr>
      </w:pPr>
      <w:r w:rsidRPr="00D75B15">
        <w:rPr>
          <w:rFonts w:asciiTheme="minorHAnsi" w:hAnsiTheme="minorHAnsi" w:cs="Calibri"/>
          <w:noProof/>
          <w:sz w:val="20"/>
          <w:szCs w:val="20"/>
        </w:rPr>
        <w:t>zoznam vád a nedorobkov Diela.</w:t>
      </w:r>
    </w:p>
    <w:p w14:paraId="4CFA6C4C" w14:textId="77777777" w:rsidR="002550D7" w:rsidRPr="00D75B15" w:rsidRDefault="002550D7" w:rsidP="002550D7">
      <w:pPr>
        <w:ind w:firstLine="360"/>
        <w:rPr>
          <w:rFonts w:asciiTheme="minorHAnsi" w:hAnsiTheme="minorHAnsi" w:cs="Calibri"/>
          <w:noProof/>
          <w:sz w:val="20"/>
          <w:szCs w:val="20"/>
        </w:rPr>
      </w:pPr>
    </w:p>
    <w:p w14:paraId="3E196FEF" w14:textId="77777777" w:rsidR="002550D7" w:rsidRPr="00D75B15" w:rsidRDefault="002550D7" w:rsidP="008B646A">
      <w:pPr>
        <w:pStyle w:val="Bezriadkovania"/>
        <w:numPr>
          <w:ilvl w:val="0"/>
          <w:numId w:val="5"/>
        </w:numPr>
        <w:spacing w:after="100" w:afterAutospacing="1"/>
        <w:ind w:left="0" w:hanging="284"/>
        <w:jc w:val="both"/>
        <w:rPr>
          <w:rFonts w:asciiTheme="minorHAnsi" w:hAnsiTheme="minorHAnsi" w:cstheme="minorHAnsi"/>
          <w:noProof/>
          <w:sz w:val="20"/>
          <w:szCs w:val="20"/>
        </w:rPr>
      </w:pPr>
      <w:r w:rsidRPr="00D75B15">
        <w:rPr>
          <w:rFonts w:asciiTheme="minorHAnsi" w:hAnsiTheme="minorHAnsi" w:cstheme="minorHAnsi"/>
          <w:noProof/>
          <w:sz w:val="20"/>
          <w:szCs w:val="20"/>
        </w:rPr>
        <w:lastRenderedPageBreak/>
        <w:t xml:space="preserve">Pokiaľ </w:t>
      </w:r>
      <w:r w:rsidRPr="00D75B15">
        <w:rPr>
          <w:rStyle w:val="CharStyle10"/>
          <w:rFonts w:asciiTheme="minorHAnsi" w:hAnsiTheme="minorHAnsi" w:cstheme="minorHAnsi"/>
          <w:sz w:val="20"/>
          <w:szCs w:val="20"/>
        </w:rPr>
        <w:t>bude</w:t>
      </w:r>
      <w:r w:rsidRPr="00D75B15">
        <w:rPr>
          <w:rFonts w:asciiTheme="minorHAnsi" w:hAnsiTheme="minorHAnsi" w:cstheme="minorHAnsi"/>
          <w:noProof/>
          <w:sz w:val="20"/>
          <w:szCs w:val="20"/>
        </w:rPr>
        <w:t xml:space="preserve"> </w:t>
      </w:r>
      <w:r w:rsidRPr="00D75B15">
        <w:rPr>
          <w:rStyle w:val="CharStyle10"/>
          <w:rFonts w:asciiTheme="minorHAnsi" w:hAnsiTheme="minorHAnsi" w:cstheme="minorHAnsi"/>
          <w:sz w:val="20"/>
          <w:szCs w:val="20"/>
        </w:rPr>
        <w:t>Štúdia</w:t>
      </w:r>
      <w:r w:rsidRPr="00D75B15">
        <w:rPr>
          <w:rFonts w:asciiTheme="minorHAnsi" w:hAnsiTheme="minorHAnsi" w:cstheme="minorHAnsi"/>
          <w:noProof/>
          <w:sz w:val="20"/>
          <w:szCs w:val="20"/>
        </w:rPr>
        <w:t xml:space="preserve"> realizovateľnosti vykazovať drobné vady alebo nedorobky, ktoré nebránia jej riadnemu užívaniu, objednávateľ má právo rozhodnúť, či Dielo prevezme s drobnými vadami alebo nedorobkami alebo ho neprevezme. Ak Dielo prevezme v Protokole určí lehotu na odstránenie drobných vád alebo nedorobkov. O tom, či má Štúdia realizovateľnosti vady alebo nedorobky a aký majú vplyv na Štúdiu realizovateľnosti a jej užívanie, rozhoduje objednávateľ. </w:t>
      </w:r>
    </w:p>
    <w:p w14:paraId="70E7F2DF" w14:textId="77777777" w:rsidR="002550D7" w:rsidRPr="00D75B15" w:rsidRDefault="002550D7" w:rsidP="008B646A">
      <w:pPr>
        <w:pStyle w:val="Bezriadkovania"/>
        <w:numPr>
          <w:ilvl w:val="0"/>
          <w:numId w:val="5"/>
        </w:numPr>
        <w:spacing w:after="100" w:afterAutospacing="1"/>
        <w:ind w:left="0" w:hanging="284"/>
        <w:jc w:val="both"/>
        <w:rPr>
          <w:rFonts w:asciiTheme="minorHAnsi" w:hAnsiTheme="minorHAnsi" w:cstheme="minorHAnsi"/>
          <w:noProof/>
          <w:sz w:val="20"/>
          <w:szCs w:val="20"/>
        </w:rPr>
      </w:pPr>
      <w:r w:rsidRPr="00D75B15">
        <w:rPr>
          <w:rFonts w:asciiTheme="minorHAnsi" w:hAnsiTheme="minorHAnsi" w:cstheme="minorHAnsi"/>
          <w:noProof/>
          <w:sz w:val="20"/>
          <w:szCs w:val="20"/>
        </w:rPr>
        <w:t xml:space="preserve">Ak </w:t>
      </w:r>
      <w:r w:rsidRPr="00D75B15">
        <w:rPr>
          <w:rStyle w:val="CharStyle10"/>
          <w:rFonts w:asciiTheme="minorHAnsi" w:hAnsiTheme="minorHAnsi" w:cstheme="minorHAnsi"/>
          <w:sz w:val="20"/>
          <w:szCs w:val="20"/>
        </w:rPr>
        <w:t>objednávateľ</w:t>
      </w:r>
      <w:r w:rsidRPr="00D75B15">
        <w:rPr>
          <w:rFonts w:asciiTheme="minorHAnsi" w:hAnsiTheme="minorHAnsi" w:cstheme="minorHAnsi"/>
          <w:noProof/>
          <w:sz w:val="20"/>
          <w:szCs w:val="20"/>
        </w:rPr>
        <w:t xml:space="preserve"> počas preberacieho konania zistí skutočnosť, že Dielo má zjavné vady alebo nedorobky, oznámi túto skutočnosť spolu s lehotou na ich odstránenie bez zbytočného odkladu zhotoviteľovi. </w:t>
      </w:r>
    </w:p>
    <w:p w14:paraId="0D5D470E" w14:textId="77777777" w:rsidR="002550D7" w:rsidRPr="00D75B15" w:rsidRDefault="002550D7" w:rsidP="008B646A">
      <w:pPr>
        <w:pStyle w:val="Bezriadkovania"/>
        <w:numPr>
          <w:ilvl w:val="0"/>
          <w:numId w:val="5"/>
        </w:numPr>
        <w:spacing w:after="100" w:afterAutospacing="1"/>
        <w:ind w:left="0" w:hanging="284"/>
        <w:jc w:val="both"/>
        <w:rPr>
          <w:rFonts w:asciiTheme="minorHAnsi" w:hAnsiTheme="minorHAnsi" w:cstheme="minorHAnsi"/>
          <w:noProof/>
          <w:sz w:val="20"/>
          <w:szCs w:val="20"/>
        </w:rPr>
      </w:pPr>
      <w:r w:rsidRPr="00D75B15">
        <w:rPr>
          <w:rStyle w:val="CharStyle30"/>
          <w:rFonts w:asciiTheme="minorHAnsi" w:hAnsiTheme="minorHAnsi" w:cstheme="minorHAnsi"/>
          <w:sz w:val="20"/>
          <w:szCs w:val="20"/>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4E7BA93F" w14:textId="77777777" w:rsidR="002550D7" w:rsidRPr="00D75B15" w:rsidRDefault="002550D7" w:rsidP="008B646A">
      <w:pPr>
        <w:pStyle w:val="Bezriadkovania"/>
        <w:numPr>
          <w:ilvl w:val="0"/>
          <w:numId w:val="5"/>
        </w:numPr>
        <w:spacing w:after="100" w:afterAutospacing="1"/>
        <w:ind w:left="0" w:hanging="284"/>
        <w:jc w:val="both"/>
        <w:rPr>
          <w:rFonts w:asciiTheme="minorHAnsi" w:hAnsiTheme="minorHAnsi" w:cstheme="minorHAnsi"/>
          <w:noProof/>
          <w:sz w:val="20"/>
          <w:szCs w:val="20"/>
        </w:rPr>
      </w:pPr>
      <w:r w:rsidRPr="00D75B15">
        <w:rPr>
          <w:rFonts w:asciiTheme="minorHAnsi" w:hAnsiTheme="minorHAnsi" w:cs="Calibri"/>
          <w:noProof/>
          <w:sz w:val="20"/>
          <w:szCs w:val="20"/>
        </w:rPr>
        <w:t xml:space="preserve">Riadnym </w:t>
      </w:r>
      <w:r w:rsidRPr="00D75B15">
        <w:rPr>
          <w:rStyle w:val="CharStyle10"/>
          <w:sz w:val="20"/>
          <w:szCs w:val="20"/>
        </w:rPr>
        <w:t>odovzdaním</w:t>
      </w:r>
      <w:r w:rsidRPr="00D75B15">
        <w:rPr>
          <w:rFonts w:asciiTheme="minorHAnsi" w:hAnsiTheme="minorHAnsi" w:cs="Calibri"/>
          <w:noProof/>
          <w:sz w:val="20"/>
          <w:szCs w:val="20"/>
        </w:rPr>
        <w:t xml:space="preserve"> Diela tzn. okamihom podpisu oprávnenej osoby konajúcej za objednávateľa na Protokole, prechádza na objednávateľa jednak vlastnícke právo k Dielu a jednak nebezpečenstvo vzniku škody na Diele. Za poškodenie, stratu alebo zničenie Diela zodpovedá zhotoviteľ až do času riadneho odovzdania Diela objednávateľovi. </w:t>
      </w:r>
    </w:p>
    <w:p w14:paraId="7918A276" w14:textId="77777777" w:rsidR="002550D7" w:rsidRPr="00D75B15" w:rsidRDefault="002550D7" w:rsidP="008B646A">
      <w:pPr>
        <w:pStyle w:val="Bezriadkovania"/>
        <w:numPr>
          <w:ilvl w:val="0"/>
          <w:numId w:val="5"/>
        </w:numPr>
        <w:spacing w:after="100" w:afterAutospacing="1"/>
        <w:ind w:left="0" w:hanging="284"/>
        <w:jc w:val="both"/>
        <w:rPr>
          <w:rStyle w:val="CharStyle37"/>
          <w:rFonts w:asciiTheme="minorHAnsi" w:hAnsiTheme="minorHAnsi" w:cstheme="minorHAnsi"/>
          <w:b w:val="0"/>
          <w:bCs w:val="0"/>
          <w:noProof/>
          <w:sz w:val="20"/>
          <w:szCs w:val="20"/>
          <w:shd w:val="clear" w:color="auto" w:fill="auto"/>
        </w:rPr>
      </w:pPr>
      <w:r w:rsidRPr="00D75B15">
        <w:rPr>
          <w:rFonts w:asciiTheme="minorHAnsi" w:hAnsiTheme="minorHAnsi" w:cs="Calibri"/>
          <w:sz w:val="20"/>
          <w:szCs w:val="20"/>
        </w:rPr>
        <w:t xml:space="preserve">Momentom </w:t>
      </w:r>
      <w:r w:rsidRPr="00D75B15">
        <w:rPr>
          <w:rStyle w:val="CharStyle10"/>
          <w:sz w:val="20"/>
          <w:szCs w:val="20"/>
        </w:rPr>
        <w:t>prevzatia</w:t>
      </w:r>
      <w:r w:rsidRPr="00D75B15">
        <w:rPr>
          <w:rFonts w:asciiTheme="minorHAnsi" w:hAnsiTheme="minorHAnsi" w:cs="Calibri"/>
          <w:sz w:val="20"/>
          <w:szCs w:val="20"/>
        </w:rPr>
        <w:t xml:space="preserve"> Diela Objednávateľom Zhotoviteľ bezodplatne prevádza na Objednávateľa všetky práva viažuce sa k Dielu, resp. poskytuje Objednávateľovi </w:t>
      </w:r>
      <w:r w:rsidRPr="00D75B15">
        <w:rPr>
          <w:rFonts w:asciiTheme="minorHAnsi" w:hAnsiTheme="minorHAnsi" w:cs="Calibri"/>
          <w:b/>
          <w:sz w:val="20"/>
          <w:szCs w:val="20"/>
        </w:rPr>
        <w:t>trvalú, výhradnú a neobmedzenú, bez osobitného súhlasu Zhotoviteľa prevoditeľnú licenciu (súhlas) na používanie Diela</w:t>
      </w:r>
      <w:r w:rsidRPr="00D75B15">
        <w:rPr>
          <w:rFonts w:asciiTheme="minorHAnsi" w:hAnsiTheme="minorHAnsi" w:cs="Calibri"/>
          <w:sz w:val="20"/>
          <w:szCs w:val="20"/>
        </w:rPr>
        <w:t xml:space="preserve">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 vyplývajúci zo Zmluvy, prípadne v rovnakom rozsahu práva previesť či poskytnúť čiastočne alebo v celosti tretej strane, a to </w:t>
      </w:r>
      <w:r w:rsidRPr="00D75B15">
        <w:rPr>
          <w:rStyle w:val="CharStyle36"/>
          <w:rFonts w:asciiTheme="minorHAnsi" w:hAnsiTheme="minorHAnsi" w:cs="Calibri"/>
          <w:sz w:val="20"/>
          <w:szCs w:val="20"/>
        </w:rPr>
        <w:t xml:space="preserve">aj vtedy, </w:t>
      </w:r>
      <w:r w:rsidRPr="00D75B15">
        <w:rPr>
          <w:rStyle w:val="CharStyle36"/>
          <w:rFonts w:asciiTheme="minorHAnsi" w:hAnsiTheme="minorHAnsi" w:cstheme="minorHAnsi"/>
          <w:sz w:val="20"/>
          <w:szCs w:val="20"/>
        </w:rPr>
        <w:t>ak táto Zmluva zanikne alebo sa zruší pred úplným vykonaním Diela Zhotoviteľom.</w:t>
      </w:r>
    </w:p>
    <w:p w14:paraId="411D7B22" w14:textId="77777777" w:rsidR="00DA7A31" w:rsidRPr="00D75B15" w:rsidRDefault="00DA7A31" w:rsidP="00831890">
      <w:pPr>
        <w:pStyle w:val="Bezriadkovania"/>
        <w:jc w:val="center"/>
        <w:rPr>
          <w:rStyle w:val="CharStyle37"/>
          <w:rFonts w:asciiTheme="minorHAnsi" w:hAnsiTheme="minorHAnsi" w:cs="Calibri"/>
          <w:bCs w:val="0"/>
          <w:sz w:val="20"/>
          <w:szCs w:val="20"/>
        </w:rPr>
      </w:pPr>
      <w:r w:rsidRPr="00D75B15">
        <w:rPr>
          <w:rStyle w:val="CharStyle37"/>
          <w:rFonts w:asciiTheme="minorHAnsi" w:hAnsiTheme="minorHAnsi" w:cs="Calibri"/>
          <w:sz w:val="20"/>
          <w:szCs w:val="20"/>
        </w:rPr>
        <w:t>V.</w:t>
      </w:r>
    </w:p>
    <w:bookmarkEnd w:id="3"/>
    <w:p w14:paraId="2309A158" w14:textId="77777777" w:rsidR="00DA7A31" w:rsidRPr="00D75B15" w:rsidRDefault="00787C64" w:rsidP="00831890">
      <w:pPr>
        <w:pStyle w:val="Bezriadkovania"/>
        <w:spacing w:after="100" w:afterAutospacing="1"/>
        <w:jc w:val="center"/>
        <w:rPr>
          <w:rFonts w:asciiTheme="minorHAnsi" w:hAnsiTheme="minorHAnsi" w:cs="Calibri"/>
          <w:sz w:val="20"/>
          <w:szCs w:val="20"/>
        </w:rPr>
      </w:pPr>
      <w:r w:rsidRPr="00D75B15">
        <w:rPr>
          <w:rStyle w:val="CharStyle37"/>
          <w:rFonts w:asciiTheme="minorHAnsi" w:hAnsiTheme="minorHAnsi" w:cs="Calibri"/>
          <w:sz w:val="20"/>
          <w:szCs w:val="20"/>
        </w:rPr>
        <w:t>Cena</w:t>
      </w:r>
      <w:r w:rsidR="00E32113" w:rsidRPr="00D75B15">
        <w:rPr>
          <w:rStyle w:val="CharStyle37"/>
          <w:rFonts w:asciiTheme="minorHAnsi" w:hAnsiTheme="minorHAnsi" w:cs="Calibri"/>
          <w:sz w:val="20"/>
          <w:szCs w:val="20"/>
        </w:rPr>
        <w:t xml:space="preserve"> Diela</w:t>
      </w:r>
      <w:r w:rsidRPr="00D75B15">
        <w:rPr>
          <w:rStyle w:val="CharStyle37"/>
          <w:rFonts w:asciiTheme="minorHAnsi" w:hAnsiTheme="minorHAnsi" w:cs="Calibri"/>
          <w:sz w:val="20"/>
          <w:szCs w:val="20"/>
        </w:rPr>
        <w:t xml:space="preserve"> a platobné podmienky</w:t>
      </w:r>
    </w:p>
    <w:p w14:paraId="437F6637" w14:textId="77777777" w:rsidR="004B2470" w:rsidRPr="00D75B15" w:rsidRDefault="00DA7A31" w:rsidP="00831890">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Cena za vykonanie a odovzdanie Diela je dohodnutá na základe </w:t>
      </w:r>
      <w:r w:rsidRPr="00D75B15">
        <w:rPr>
          <w:rFonts w:asciiTheme="minorHAnsi" w:hAnsiTheme="minorHAnsi" w:cs="Calibri"/>
          <w:b/>
          <w:sz w:val="20"/>
          <w:szCs w:val="20"/>
          <w:lang w:eastAsia="cs-CZ"/>
        </w:rPr>
        <w:t>Špecifikácie ceny z</w:t>
      </w:r>
      <w:r w:rsidR="00AA79A9" w:rsidRPr="00D75B15">
        <w:rPr>
          <w:rFonts w:asciiTheme="minorHAnsi" w:hAnsiTheme="minorHAnsi" w:cs="Calibri"/>
          <w:b/>
          <w:sz w:val="20"/>
          <w:szCs w:val="20"/>
          <w:lang w:eastAsia="cs-CZ"/>
        </w:rPr>
        <w:t> </w:t>
      </w:r>
      <w:r w:rsidR="009A0F4E" w:rsidRPr="00D75B15">
        <w:rPr>
          <w:rFonts w:asciiTheme="minorHAnsi" w:hAnsiTheme="minorHAnsi" w:cs="Calibri"/>
          <w:b/>
          <w:sz w:val="20"/>
          <w:szCs w:val="20"/>
          <w:lang w:eastAsia="cs-CZ"/>
        </w:rPr>
        <w:t>P</w:t>
      </w:r>
      <w:r w:rsidRPr="00D75B15">
        <w:rPr>
          <w:rFonts w:asciiTheme="minorHAnsi" w:hAnsiTheme="minorHAnsi" w:cs="Calibri"/>
          <w:b/>
          <w:sz w:val="20"/>
          <w:szCs w:val="20"/>
          <w:lang w:eastAsia="cs-CZ"/>
        </w:rPr>
        <w:t>onuky</w:t>
      </w:r>
      <w:r w:rsidR="00AA79A9" w:rsidRPr="00D75B15">
        <w:rPr>
          <w:rFonts w:asciiTheme="minorHAnsi" w:hAnsiTheme="minorHAnsi" w:cs="Calibri"/>
          <w:b/>
          <w:sz w:val="20"/>
          <w:szCs w:val="20"/>
          <w:lang w:eastAsia="cs-CZ"/>
        </w:rPr>
        <w:t xml:space="preserve"> </w:t>
      </w:r>
      <w:r w:rsidRPr="00D75B15">
        <w:rPr>
          <w:rFonts w:asciiTheme="minorHAnsi" w:hAnsiTheme="minorHAnsi" w:cs="Calibri"/>
          <w:b/>
          <w:sz w:val="20"/>
          <w:szCs w:val="20"/>
          <w:lang w:eastAsia="cs-CZ"/>
        </w:rPr>
        <w:t xml:space="preserve">zhotoviteľa </w:t>
      </w:r>
      <w:r w:rsidR="009A0F4E" w:rsidRPr="00D75B15">
        <w:rPr>
          <w:rFonts w:asciiTheme="minorHAnsi" w:hAnsiTheme="minorHAnsi" w:cs="Calibri"/>
          <w:b/>
          <w:sz w:val="20"/>
          <w:szCs w:val="20"/>
          <w:lang w:eastAsia="cs-CZ"/>
        </w:rPr>
        <w:t>v</w:t>
      </w:r>
      <w:r w:rsidRPr="00D75B15">
        <w:rPr>
          <w:rFonts w:asciiTheme="minorHAnsi" w:hAnsiTheme="minorHAnsi" w:cs="Calibri"/>
          <w:b/>
          <w:bCs/>
          <w:sz w:val="20"/>
          <w:szCs w:val="20"/>
        </w:rPr>
        <w:t>o verejn</w:t>
      </w:r>
      <w:r w:rsidR="009A0F4E" w:rsidRPr="00D75B15">
        <w:rPr>
          <w:rFonts w:asciiTheme="minorHAnsi" w:hAnsiTheme="minorHAnsi" w:cs="Calibri"/>
          <w:b/>
          <w:bCs/>
          <w:sz w:val="20"/>
          <w:szCs w:val="20"/>
        </w:rPr>
        <w:t xml:space="preserve">om </w:t>
      </w:r>
      <w:r w:rsidRPr="00D75B15">
        <w:rPr>
          <w:rFonts w:asciiTheme="minorHAnsi" w:hAnsiTheme="minorHAnsi" w:cs="Calibri"/>
          <w:b/>
          <w:bCs/>
          <w:sz w:val="20"/>
          <w:szCs w:val="20"/>
        </w:rPr>
        <w:t>obstarávan</w:t>
      </w:r>
      <w:r w:rsidR="009A0F4E" w:rsidRPr="00D75B15">
        <w:rPr>
          <w:rFonts w:asciiTheme="minorHAnsi" w:hAnsiTheme="minorHAnsi" w:cs="Calibri"/>
          <w:b/>
          <w:bCs/>
          <w:sz w:val="20"/>
          <w:szCs w:val="20"/>
        </w:rPr>
        <w:t>í</w:t>
      </w:r>
      <w:r w:rsidR="00A84B58" w:rsidRPr="00D75B15">
        <w:rPr>
          <w:rFonts w:asciiTheme="minorHAnsi" w:hAnsiTheme="minorHAnsi" w:cs="Calibri"/>
          <w:b/>
          <w:bCs/>
          <w:sz w:val="20"/>
          <w:szCs w:val="20"/>
        </w:rPr>
        <w:t xml:space="preserve"> zo dňa </w:t>
      </w:r>
      <w:r w:rsidR="004B2470" w:rsidRPr="00D75B15">
        <w:rPr>
          <w:rFonts w:asciiTheme="minorHAnsi" w:hAnsiTheme="minorHAnsi" w:cs="Calibri"/>
          <w:b/>
          <w:bCs/>
          <w:sz w:val="20"/>
          <w:szCs w:val="20"/>
          <w:highlight w:val="yellow"/>
        </w:rPr>
        <w:t>.....</w:t>
      </w:r>
      <w:r w:rsidR="002D2F3B" w:rsidRPr="00D75B15">
        <w:rPr>
          <w:rFonts w:asciiTheme="minorHAnsi" w:hAnsiTheme="minorHAnsi" w:cs="Calibri"/>
          <w:b/>
          <w:bCs/>
          <w:sz w:val="20"/>
          <w:szCs w:val="20"/>
          <w:highlight w:val="yellow"/>
        </w:rPr>
        <w:t>.....</w:t>
      </w:r>
      <w:r w:rsidRPr="00D75B15">
        <w:rPr>
          <w:rFonts w:asciiTheme="minorHAnsi" w:hAnsiTheme="minorHAnsi" w:cs="Calibri"/>
          <w:b/>
          <w:bCs/>
          <w:sz w:val="20"/>
          <w:szCs w:val="20"/>
          <w:highlight w:val="yellow"/>
        </w:rPr>
        <w:t>,</w:t>
      </w:r>
      <w:r w:rsidR="004B2470" w:rsidRPr="00D75B15">
        <w:rPr>
          <w:rFonts w:asciiTheme="minorHAnsi" w:hAnsiTheme="minorHAnsi" w:cs="Calibri"/>
          <w:b/>
          <w:bCs/>
          <w:sz w:val="20"/>
          <w:szCs w:val="20"/>
        </w:rPr>
        <w:t xml:space="preserve"> ktorá tvorí Prílohu č. 1 tejto</w:t>
      </w:r>
      <w:r w:rsidRPr="00D75B15">
        <w:rPr>
          <w:rFonts w:asciiTheme="minorHAnsi" w:hAnsiTheme="minorHAnsi" w:cs="Calibri"/>
          <w:b/>
          <w:bCs/>
          <w:sz w:val="20"/>
          <w:szCs w:val="20"/>
        </w:rPr>
        <w:t> </w:t>
      </w:r>
      <w:r w:rsidR="004B2470" w:rsidRPr="00D75B15">
        <w:rPr>
          <w:rFonts w:asciiTheme="minorHAnsi" w:hAnsiTheme="minorHAnsi" w:cs="Calibri"/>
          <w:b/>
          <w:bCs/>
          <w:sz w:val="20"/>
          <w:szCs w:val="20"/>
        </w:rPr>
        <w:t>Zmluvy</w:t>
      </w:r>
      <w:r w:rsidR="0048572B" w:rsidRPr="00D75B15">
        <w:rPr>
          <w:rFonts w:asciiTheme="minorHAnsi" w:hAnsiTheme="minorHAnsi" w:cs="Calibri"/>
          <w:b/>
          <w:bCs/>
          <w:sz w:val="20"/>
          <w:szCs w:val="20"/>
        </w:rPr>
        <w:t xml:space="preserve"> (ďalej iba „cena Diela“</w:t>
      </w:r>
      <w:r w:rsidRPr="00D75B15">
        <w:rPr>
          <w:rFonts w:asciiTheme="minorHAnsi" w:hAnsiTheme="minorHAnsi" w:cs="Calibri"/>
          <w:b/>
          <w:bCs/>
          <w:sz w:val="20"/>
          <w:szCs w:val="20"/>
        </w:rPr>
        <w:t>)</w:t>
      </w:r>
      <w:r w:rsidRPr="00D75B15">
        <w:rPr>
          <w:rFonts w:asciiTheme="minorHAnsi" w:hAnsiTheme="minorHAnsi" w:cs="Calibri"/>
          <w:bCs/>
          <w:sz w:val="20"/>
          <w:szCs w:val="20"/>
        </w:rPr>
        <w:t xml:space="preserve">. Cena Diela sa </w:t>
      </w:r>
      <w:r w:rsidRPr="00D75B15">
        <w:rPr>
          <w:rFonts w:asciiTheme="minorHAnsi" w:hAnsiTheme="minorHAnsi" w:cs="Calibri"/>
          <w:sz w:val="20"/>
          <w:szCs w:val="20"/>
        </w:rPr>
        <w:t xml:space="preserve">považuje </w:t>
      </w:r>
      <w:r w:rsidRPr="00D75B15">
        <w:rPr>
          <w:rFonts w:asciiTheme="minorHAnsi" w:hAnsiTheme="minorHAnsi" w:cs="Calibri"/>
          <w:b/>
          <w:sz w:val="20"/>
          <w:szCs w:val="20"/>
        </w:rPr>
        <w:t>za cenu maximálnu</w:t>
      </w:r>
      <w:r w:rsidRPr="00D75B15">
        <w:rPr>
          <w:rFonts w:asciiTheme="minorHAnsi" w:hAnsiTheme="minorHAnsi" w:cs="Calibri"/>
          <w:sz w:val="20"/>
          <w:szCs w:val="20"/>
        </w:rPr>
        <w:t xml:space="preserve"> a platnú počas celej doby trvania Zmluvy. Cena Diela je stanovená</w:t>
      </w:r>
      <w:r w:rsidRPr="00D75B15">
        <w:rPr>
          <w:rFonts w:asciiTheme="minorHAnsi" w:hAnsiTheme="minorHAnsi" w:cs="Calibri"/>
          <w:sz w:val="20"/>
          <w:szCs w:val="20"/>
          <w:lang w:eastAsia="cs-CZ"/>
        </w:rPr>
        <w:t xml:space="preserve"> podľa zákona NR SR č.</w:t>
      </w:r>
      <w:r w:rsidR="00E32113"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 xml:space="preserve">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alebo za práce na Diele vyvolané nekvalitnou, neúplnou alebo chybnou činnosťou zhotoviteľa. </w:t>
      </w:r>
    </w:p>
    <w:p w14:paraId="09811D22" w14:textId="77777777" w:rsidR="00DA7A31" w:rsidRPr="00D75B15" w:rsidRDefault="00DA7A31" w:rsidP="00A97A42">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Cena Diela predstavuje celkom sumu:</w:t>
      </w:r>
    </w:p>
    <w:p w14:paraId="394749F7" w14:textId="77777777" w:rsidR="00DA7A31" w:rsidRPr="00D75B15" w:rsidRDefault="004B2470" w:rsidP="00831890">
      <w:pPr>
        <w:tabs>
          <w:tab w:val="left" w:pos="567"/>
          <w:tab w:val="left" w:pos="1843"/>
          <w:tab w:val="left" w:pos="7088"/>
        </w:tabs>
        <w:ind w:left="567" w:hanging="567"/>
        <w:rPr>
          <w:rFonts w:asciiTheme="minorHAnsi" w:hAnsiTheme="minorHAnsi" w:cs="Calibri"/>
          <w:sz w:val="20"/>
          <w:szCs w:val="20"/>
          <w:lang w:eastAsia="cs-CZ"/>
        </w:rPr>
      </w:pPr>
      <w:r w:rsidRPr="00D75B15">
        <w:rPr>
          <w:rFonts w:asciiTheme="minorHAnsi" w:hAnsiTheme="minorHAnsi" w:cs="Calibri"/>
          <w:sz w:val="20"/>
          <w:szCs w:val="20"/>
          <w:lang w:eastAsia="cs-CZ"/>
        </w:rPr>
        <w:tab/>
        <w:t>Cena bez DPH</w:t>
      </w:r>
      <w:r w:rsidR="00D92534" w:rsidRPr="00D75B15">
        <w:rPr>
          <w:rFonts w:asciiTheme="minorHAnsi" w:hAnsiTheme="minorHAnsi" w:cs="Calibri"/>
          <w:sz w:val="20"/>
          <w:szCs w:val="20"/>
          <w:lang w:eastAsia="cs-CZ"/>
        </w:rPr>
        <w:tab/>
      </w:r>
      <w:r w:rsidRPr="00D75B15">
        <w:rPr>
          <w:rFonts w:asciiTheme="minorHAnsi" w:hAnsiTheme="minorHAnsi" w:cs="Calibri"/>
          <w:sz w:val="20"/>
          <w:szCs w:val="20"/>
          <w:lang w:eastAsia="cs-CZ"/>
        </w:rPr>
        <w:tab/>
      </w:r>
      <w:r w:rsidR="0057122C" w:rsidRPr="00D75B15">
        <w:rPr>
          <w:rFonts w:asciiTheme="minorHAnsi" w:hAnsiTheme="minorHAnsi" w:cs="Calibri"/>
          <w:sz w:val="20"/>
          <w:szCs w:val="20"/>
          <w:lang w:eastAsia="cs-CZ"/>
        </w:rPr>
        <w:t>,-</w:t>
      </w:r>
      <w:r w:rsidR="005A795C" w:rsidRPr="00D75B15">
        <w:rPr>
          <w:rFonts w:asciiTheme="minorHAnsi" w:hAnsiTheme="minorHAnsi" w:cs="Calibri"/>
          <w:sz w:val="20"/>
          <w:szCs w:val="20"/>
          <w:lang w:eastAsia="cs-CZ"/>
        </w:rPr>
        <w:t xml:space="preserve"> </w:t>
      </w:r>
      <w:r w:rsidR="00DA7A31" w:rsidRPr="00D75B15">
        <w:rPr>
          <w:rFonts w:asciiTheme="minorHAnsi" w:hAnsiTheme="minorHAnsi" w:cs="Calibri"/>
          <w:sz w:val="20"/>
          <w:szCs w:val="20"/>
          <w:lang w:eastAsia="cs-CZ"/>
        </w:rPr>
        <w:t>Eur</w:t>
      </w:r>
    </w:p>
    <w:p w14:paraId="7EED4D70" w14:textId="77777777" w:rsidR="00DA7A31" w:rsidRPr="00D75B15" w:rsidRDefault="004B2470" w:rsidP="00831890">
      <w:pPr>
        <w:tabs>
          <w:tab w:val="left" w:pos="567"/>
          <w:tab w:val="left" w:pos="7088"/>
        </w:tabs>
        <w:ind w:left="1843" w:hanging="1843"/>
        <w:jc w:val="both"/>
        <w:rPr>
          <w:rFonts w:asciiTheme="minorHAnsi" w:hAnsiTheme="minorHAnsi" w:cs="Calibri"/>
          <w:sz w:val="20"/>
          <w:szCs w:val="20"/>
          <w:lang w:eastAsia="cs-CZ"/>
        </w:rPr>
      </w:pPr>
      <w:r w:rsidRPr="00D75B15">
        <w:rPr>
          <w:rFonts w:asciiTheme="minorHAnsi" w:hAnsiTheme="minorHAnsi" w:cs="Calibri"/>
          <w:sz w:val="20"/>
          <w:szCs w:val="20"/>
          <w:lang w:eastAsia="cs-CZ"/>
        </w:rPr>
        <w:tab/>
        <w:t>DPH 20 %</w:t>
      </w:r>
      <w:r w:rsidR="00D92534" w:rsidRPr="00D75B15">
        <w:rPr>
          <w:rFonts w:asciiTheme="minorHAnsi" w:hAnsiTheme="minorHAnsi" w:cs="Calibri"/>
          <w:sz w:val="20"/>
          <w:szCs w:val="20"/>
          <w:lang w:eastAsia="cs-CZ"/>
        </w:rPr>
        <w:tab/>
      </w:r>
      <w:r w:rsidRPr="00D75B15">
        <w:rPr>
          <w:rFonts w:asciiTheme="minorHAnsi" w:hAnsiTheme="minorHAnsi" w:cs="Calibri"/>
          <w:sz w:val="20"/>
          <w:szCs w:val="20"/>
          <w:lang w:eastAsia="cs-CZ"/>
        </w:rPr>
        <w:tab/>
      </w:r>
      <w:r w:rsidR="0057122C" w:rsidRPr="00D75B15">
        <w:rPr>
          <w:rFonts w:asciiTheme="minorHAnsi" w:hAnsiTheme="minorHAnsi" w:cs="Calibri"/>
          <w:sz w:val="20"/>
          <w:szCs w:val="20"/>
          <w:lang w:eastAsia="cs-CZ"/>
        </w:rPr>
        <w:t xml:space="preserve">,- </w:t>
      </w:r>
      <w:r w:rsidR="00DA7A31" w:rsidRPr="00D75B15">
        <w:rPr>
          <w:rFonts w:asciiTheme="minorHAnsi" w:hAnsiTheme="minorHAnsi" w:cs="Calibri"/>
          <w:sz w:val="20"/>
          <w:szCs w:val="20"/>
          <w:lang w:eastAsia="cs-CZ"/>
        </w:rPr>
        <w:t>Eur</w:t>
      </w:r>
    </w:p>
    <w:p w14:paraId="70C0B12E" w14:textId="77777777" w:rsidR="00DA7A31" w:rsidRPr="00D75B15" w:rsidRDefault="00DA7A31" w:rsidP="00831890">
      <w:pPr>
        <w:tabs>
          <w:tab w:val="left" w:pos="567"/>
          <w:tab w:val="left" w:pos="7088"/>
        </w:tabs>
        <w:ind w:left="1843" w:hanging="1843"/>
        <w:jc w:val="both"/>
        <w:rPr>
          <w:rFonts w:asciiTheme="minorHAnsi" w:hAnsiTheme="minorHAnsi" w:cs="Calibri"/>
          <w:b/>
          <w:sz w:val="20"/>
          <w:szCs w:val="20"/>
          <w:lang w:eastAsia="cs-CZ"/>
        </w:rPr>
      </w:pPr>
      <w:r w:rsidRPr="00D75B15">
        <w:rPr>
          <w:rFonts w:asciiTheme="minorHAnsi" w:hAnsiTheme="minorHAnsi" w:cs="Calibri"/>
          <w:sz w:val="20"/>
          <w:szCs w:val="20"/>
          <w:lang w:eastAsia="cs-CZ"/>
        </w:rPr>
        <w:tab/>
      </w:r>
      <w:r w:rsidR="00D92534" w:rsidRPr="00D75B15">
        <w:rPr>
          <w:rFonts w:asciiTheme="minorHAnsi" w:hAnsiTheme="minorHAnsi" w:cs="Calibri"/>
          <w:b/>
          <w:sz w:val="20"/>
          <w:szCs w:val="20"/>
          <w:bdr w:val="single" w:sz="4" w:space="0" w:color="auto"/>
          <w:lang w:eastAsia="cs-CZ"/>
        </w:rPr>
        <w:t>Cena s DPH</w:t>
      </w:r>
      <w:r w:rsidR="00D92534" w:rsidRPr="00D75B15">
        <w:rPr>
          <w:rFonts w:asciiTheme="minorHAnsi" w:hAnsiTheme="minorHAnsi" w:cs="Calibri"/>
          <w:b/>
          <w:sz w:val="20"/>
          <w:szCs w:val="20"/>
          <w:bdr w:val="single" w:sz="4" w:space="0" w:color="auto"/>
          <w:lang w:eastAsia="cs-CZ"/>
        </w:rPr>
        <w:tab/>
      </w:r>
      <w:r w:rsidRPr="00D75B15">
        <w:rPr>
          <w:rFonts w:asciiTheme="minorHAnsi" w:hAnsiTheme="minorHAnsi" w:cs="Calibri"/>
          <w:b/>
          <w:sz w:val="20"/>
          <w:szCs w:val="20"/>
          <w:bdr w:val="single" w:sz="4" w:space="0" w:color="auto"/>
          <w:lang w:eastAsia="cs-CZ"/>
        </w:rPr>
        <w:tab/>
      </w:r>
      <w:r w:rsidR="0057122C" w:rsidRPr="00D75B15">
        <w:rPr>
          <w:rFonts w:asciiTheme="minorHAnsi" w:hAnsiTheme="minorHAnsi" w:cs="Calibri"/>
          <w:b/>
          <w:sz w:val="20"/>
          <w:szCs w:val="20"/>
          <w:bdr w:val="single" w:sz="4" w:space="0" w:color="auto"/>
          <w:lang w:eastAsia="cs-CZ"/>
        </w:rPr>
        <w:t xml:space="preserve">,- </w:t>
      </w:r>
      <w:r w:rsidR="00143B00" w:rsidRPr="00D75B15">
        <w:rPr>
          <w:rFonts w:asciiTheme="minorHAnsi" w:hAnsiTheme="minorHAnsi" w:cs="Calibri"/>
          <w:b/>
          <w:sz w:val="20"/>
          <w:szCs w:val="20"/>
          <w:bdr w:val="single" w:sz="4" w:space="0" w:color="auto"/>
          <w:lang w:eastAsia="cs-CZ"/>
        </w:rPr>
        <w:t>Eur</w:t>
      </w:r>
    </w:p>
    <w:p w14:paraId="2B5A1657" w14:textId="77777777" w:rsidR="00DA7A31" w:rsidRPr="00D75B15" w:rsidRDefault="00DA7A31" w:rsidP="00831890">
      <w:pPr>
        <w:tabs>
          <w:tab w:val="left" w:pos="567"/>
          <w:tab w:val="left" w:pos="7088"/>
        </w:tabs>
        <w:ind w:left="2268" w:hanging="2268"/>
        <w:jc w:val="both"/>
        <w:rPr>
          <w:rFonts w:asciiTheme="minorHAnsi" w:hAnsiTheme="minorHAnsi" w:cs="Calibri"/>
          <w:sz w:val="20"/>
          <w:szCs w:val="20"/>
          <w:lang w:eastAsia="cs-CZ"/>
        </w:rPr>
      </w:pPr>
      <w:r w:rsidRPr="00D75B15">
        <w:rPr>
          <w:rFonts w:asciiTheme="minorHAnsi" w:hAnsiTheme="minorHAnsi" w:cs="Calibri"/>
          <w:sz w:val="20"/>
          <w:szCs w:val="20"/>
          <w:lang w:eastAsia="cs-CZ"/>
        </w:rPr>
        <w:tab/>
      </w:r>
      <w:r w:rsidRPr="00D75B15">
        <w:rPr>
          <w:rFonts w:asciiTheme="minorHAnsi" w:hAnsiTheme="minorHAnsi" w:cs="Calibri"/>
          <w:sz w:val="20"/>
          <w:szCs w:val="20"/>
          <w:lang w:eastAsia="cs-CZ"/>
        </w:rPr>
        <w:tab/>
      </w:r>
    </w:p>
    <w:p w14:paraId="3A17DF59" w14:textId="77777777" w:rsidR="00DA7A31" w:rsidRPr="00D75B15" w:rsidRDefault="00DA7A31" w:rsidP="00A97A42">
      <w:pPr>
        <w:tabs>
          <w:tab w:val="left" w:pos="567"/>
          <w:tab w:val="left" w:pos="7088"/>
        </w:tabs>
        <w:ind w:left="2268" w:hanging="2268"/>
        <w:jc w:val="both"/>
        <w:rPr>
          <w:rFonts w:asciiTheme="minorHAnsi" w:hAnsiTheme="minorHAnsi" w:cs="Calibri"/>
          <w:b/>
          <w:sz w:val="20"/>
          <w:szCs w:val="20"/>
          <w:lang w:eastAsia="cs-CZ"/>
        </w:rPr>
      </w:pPr>
      <w:r w:rsidRPr="00D75B15">
        <w:rPr>
          <w:rFonts w:asciiTheme="minorHAnsi" w:hAnsiTheme="minorHAnsi" w:cs="Calibri"/>
          <w:sz w:val="20"/>
          <w:szCs w:val="20"/>
          <w:lang w:eastAsia="cs-CZ"/>
        </w:rPr>
        <w:tab/>
      </w:r>
      <w:r w:rsidRPr="00D75B15">
        <w:rPr>
          <w:rFonts w:asciiTheme="minorHAnsi" w:hAnsiTheme="minorHAnsi" w:cs="Calibri"/>
          <w:b/>
          <w:sz w:val="20"/>
          <w:szCs w:val="20"/>
          <w:lang w:eastAsia="cs-CZ"/>
        </w:rPr>
        <w:t>(s</w:t>
      </w:r>
      <w:r w:rsidR="005A795C" w:rsidRPr="00D75B15">
        <w:rPr>
          <w:rFonts w:asciiTheme="minorHAnsi" w:hAnsiTheme="minorHAnsi" w:cs="Calibri"/>
          <w:b/>
          <w:sz w:val="20"/>
          <w:szCs w:val="20"/>
          <w:lang w:eastAsia="cs-CZ"/>
        </w:rPr>
        <w:t>lovom:    Eur, 00</w:t>
      </w:r>
      <w:r w:rsidRPr="00D75B15">
        <w:rPr>
          <w:rFonts w:asciiTheme="minorHAnsi" w:hAnsiTheme="minorHAnsi" w:cs="Calibri"/>
          <w:b/>
          <w:sz w:val="20"/>
          <w:szCs w:val="20"/>
          <w:lang w:eastAsia="cs-CZ"/>
        </w:rPr>
        <w:t>/100 ) s DPH.</w:t>
      </w:r>
    </w:p>
    <w:p w14:paraId="40E027B5" w14:textId="77777777" w:rsidR="006C73B7"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b/>
          <w:sz w:val="20"/>
          <w:szCs w:val="20"/>
          <w:lang w:eastAsia="cs-CZ"/>
        </w:rPr>
        <w:t>Podk</w:t>
      </w:r>
      <w:r w:rsidR="00D6327D" w:rsidRPr="00D75B15">
        <w:rPr>
          <w:rFonts w:asciiTheme="minorHAnsi" w:hAnsiTheme="minorHAnsi" w:cs="Calibri"/>
          <w:b/>
          <w:sz w:val="20"/>
          <w:szCs w:val="20"/>
          <w:lang w:eastAsia="cs-CZ"/>
        </w:rPr>
        <w:t>ladom pre úhradu ceny Diela bude</w:t>
      </w:r>
      <w:r w:rsidRPr="00D75B15">
        <w:rPr>
          <w:rFonts w:asciiTheme="minorHAnsi" w:hAnsiTheme="minorHAnsi" w:cs="Calibri"/>
          <w:b/>
          <w:sz w:val="20"/>
          <w:szCs w:val="20"/>
          <w:lang w:eastAsia="cs-CZ"/>
        </w:rPr>
        <w:t xml:space="preserve"> </w:t>
      </w:r>
      <w:r w:rsidR="00D6327D" w:rsidRPr="00D75B15">
        <w:rPr>
          <w:rFonts w:asciiTheme="minorHAnsi" w:hAnsiTheme="minorHAnsi" w:cs="Calibri"/>
          <w:b/>
          <w:sz w:val="20"/>
          <w:szCs w:val="20"/>
          <w:lang w:eastAsia="cs-CZ"/>
        </w:rPr>
        <w:t>faktúra</w:t>
      </w:r>
      <w:r w:rsidRPr="00D75B15">
        <w:rPr>
          <w:rFonts w:asciiTheme="minorHAnsi" w:hAnsiTheme="minorHAnsi" w:cs="Calibri"/>
          <w:sz w:val="20"/>
          <w:szCs w:val="20"/>
          <w:lang w:eastAsia="cs-CZ"/>
        </w:rPr>
        <w:t xml:space="preserve"> </w:t>
      </w:r>
      <w:r w:rsidR="00D6327D" w:rsidRPr="00D75B15">
        <w:rPr>
          <w:rFonts w:asciiTheme="minorHAnsi" w:hAnsiTheme="minorHAnsi" w:cs="Calibri"/>
          <w:sz w:val="20"/>
          <w:szCs w:val="20"/>
          <w:lang w:eastAsia="cs-CZ"/>
        </w:rPr>
        <w:t>vystavená</w:t>
      </w:r>
      <w:r w:rsidRPr="00D75B15">
        <w:rPr>
          <w:rFonts w:asciiTheme="minorHAnsi" w:hAnsiTheme="minorHAnsi" w:cs="Calibri"/>
          <w:sz w:val="20"/>
          <w:szCs w:val="20"/>
          <w:lang w:eastAsia="cs-CZ"/>
        </w:rPr>
        <w:t xml:space="preserve"> zhotoviteľom až po riadnom prevzatí Diela objednávateľom. Na účely fakturácie sa za deň dodania Diela považuje deň podpísania Protokolu op</w:t>
      </w:r>
      <w:r w:rsidR="0048572B" w:rsidRPr="00D75B15">
        <w:rPr>
          <w:rFonts w:asciiTheme="minorHAnsi" w:hAnsiTheme="minorHAnsi" w:cs="Calibri"/>
          <w:sz w:val="20"/>
          <w:szCs w:val="20"/>
          <w:lang w:eastAsia="cs-CZ"/>
        </w:rPr>
        <w:t>rávnenou osobou objednávateľa</w:t>
      </w:r>
      <w:r w:rsidRPr="00D75B15">
        <w:rPr>
          <w:rFonts w:asciiTheme="minorHAnsi" w:hAnsiTheme="minorHAnsi" w:cs="Calibri"/>
          <w:sz w:val="20"/>
          <w:szCs w:val="20"/>
          <w:lang w:eastAsia="cs-CZ"/>
        </w:rPr>
        <w:t xml:space="preserve">. </w:t>
      </w:r>
      <w:r w:rsidRPr="00D75B15">
        <w:rPr>
          <w:rFonts w:asciiTheme="minorHAnsi" w:hAnsiTheme="minorHAnsi" w:cstheme="minorHAnsi"/>
          <w:b/>
          <w:noProof/>
          <w:sz w:val="20"/>
          <w:szCs w:val="20"/>
        </w:rPr>
        <w:t>Zhotoviteľovi bude uhradená cena iba v rozsahu za skutoč</w:t>
      </w:r>
      <w:r w:rsidR="003B3964" w:rsidRPr="00D75B15">
        <w:rPr>
          <w:rFonts w:asciiTheme="minorHAnsi" w:hAnsiTheme="minorHAnsi" w:cstheme="minorHAnsi"/>
          <w:b/>
          <w:noProof/>
          <w:sz w:val="20"/>
          <w:szCs w:val="20"/>
        </w:rPr>
        <w:t>ne vykonané a odovzdané Dielo</w:t>
      </w:r>
      <w:r w:rsidR="0048572B" w:rsidRPr="00D75B15">
        <w:rPr>
          <w:rFonts w:asciiTheme="minorHAnsi" w:hAnsiTheme="minorHAnsi" w:cstheme="minorHAnsi"/>
          <w:b/>
          <w:noProof/>
          <w:sz w:val="20"/>
          <w:szCs w:val="20"/>
        </w:rPr>
        <w:t xml:space="preserve"> (</w:t>
      </w:r>
      <w:r w:rsidRPr="00D75B15">
        <w:rPr>
          <w:rFonts w:asciiTheme="minorHAnsi" w:hAnsiTheme="minorHAnsi" w:cstheme="minorHAnsi"/>
          <w:b/>
          <w:noProof/>
          <w:sz w:val="20"/>
          <w:szCs w:val="20"/>
        </w:rPr>
        <w:t xml:space="preserve">skutočne vyhotovenú </w:t>
      </w:r>
      <w:r w:rsidR="00C87BAD" w:rsidRPr="00D75B15">
        <w:rPr>
          <w:rFonts w:asciiTheme="minorHAnsi" w:hAnsiTheme="minorHAnsi" w:cstheme="minorHAnsi"/>
          <w:b/>
          <w:noProof/>
          <w:sz w:val="20"/>
          <w:szCs w:val="20"/>
        </w:rPr>
        <w:t xml:space="preserve">a objednávateľovi odovzdanú </w:t>
      </w:r>
      <w:r w:rsidR="00357BEA" w:rsidRPr="00D75B15">
        <w:rPr>
          <w:rFonts w:asciiTheme="minorHAnsi" w:hAnsiTheme="minorHAnsi" w:cstheme="minorHAnsi"/>
          <w:b/>
          <w:noProof/>
          <w:sz w:val="20"/>
          <w:szCs w:val="20"/>
        </w:rPr>
        <w:t>Š</w:t>
      </w:r>
      <w:r w:rsidR="004B2470" w:rsidRPr="00D75B15">
        <w:rPr>
          <w:rFonts w:asciiTheme="minorHAnsi" w:hAnsiTheme="minorHAnsi" w:cstheme="minorHAnsi"/>
          <w:b/>
          <w:noProof/>
          <w:sz w:val="20"/>
          <w:szCs w:val="20"/>
        </w:rPr>
        <w:t>túdiu</w:t>
      </w:r>
      <w:r w:rsidR="00357BEA" w:rsidRPr="00D75B15">
        <w:rPr>
          <w:rFonts w:asciiTheme="minorHAnsi" w:hAnsiTheme="minorHAnsi" w:cstheme="minorHAnsi"/>
          <w:b/>
          <w:noProof/>
          <w:sz w:val="20"/>
          <w:szCs w:val="20"/>
        </w:rPr>
        <w:t xml:space="preserve"> realizovateľnosti</w:t>
      </w:r>
      <w:r w:rsidRPr="00D75B15">
        <w:rPr>
          <w:rFonts w:asciiTheme="minorHAnsi" w:hAnsiTheme="minorHAnsi" w:cstheme="minorHAnsi"/>
          <w:b/>
          <w:noProof/>
          <w:sz w:val="20"/>
          <w:szCs w:val="20"/>
        </w:rPr>
        <w:t>)</w:t>
      </w:r>
      <w:r w:rsidR="00C87BAD" w:rsidRPr="00D75B15">
        <w:rPr>
          <w:rFonts w:asciiTheme="minorHAnsi" w:hAnsiTheme="minorHAnsi" w:cstheme="minorHAnsi"/>
          <w:b/>
          <w:noProof/>
          <w:sz w:val="20"/>
          <w:szCs w:val="20"/>
        </w:rPr>
        <w:t>.</w:t>
      </w:r>
    </w:p>
    <w:p w14:paraId="72602471" w14:textId="77777777" w:rsidR="006C73B7"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t>Pr</w:t>
      </w:r>
      <w:r w:rsidR="00715B18" w:rsidRPr="00D75B15">
        <w:rPr>
          <w:rFonts w:asciiTheme="minorHAnsi" w:hAnsiTheme="minorHAnsi" w:cstheme="minorHAnsi"/>
          <w:sz w:val="20"/>
          <w:szCs w:val="20"/>
          <w:lang w:eastAsia="cs-CZ"/>
        </w:rPr>
        <w:t>eddavky sa neposkytujú vôbec.</w:t>
      </w:r>
    </w:p>
    <w:p w14:paraId="6D62ED26" w14:textId="65BABAB8" w:rsidR="006C73B7"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t xml:space="preserve">K zmene dohodnutej ceny </w:t>
      </w:r>
      <w:r w:rsidR="00292532" w:rsidRPr="00D75B15">
        <w:rPr>
          <w:rFonts w:asciiTheme="minorHAnsi" w:hAnsiTheme="minorHAnsi" w:cstheme="minorHAnsi"/>
          <w:sz w:val="20"/>
          <w:szCs w:val="20"/>
          <w:lang w:eastAsia="cs-CZ"/>
        </w:rPr>
        <w:t xml:space="preserve">Diela </w:t>
      </w:r>
      <w:r w:rsidRPr="00D75B15">
        <w:rPr>
          <w:rFonts w:asciiTheme="minorHAnsi" w:hAnsiTheme="minorHAnsi" w:cstheme="minorHAnsi"/>
          <w:sz w:val="20"/>
          <w:szCs w:val="20"/>
          <w:lang w:eastAsia="cs-CZ"/>
        </w:rPr>
        <w:t>môže dôjsť iba výnimočne, z dôvodov hodných osobitného zreteľa a nepredvídateľných v čase uzavretia Zmluvy, výlučne so súhlasom objednávateľa, formou písomného dodatku k Zmluve a len za podmienky, že uzatvorenie takého</w:t>
      </w:r>
      <w:r w:rsidR="003B3964" w:rsidRPr="00D75B15">
        <w:rPr>
          <w:rFonts w:asciiTheme="minorHAnsi" w:hAnsiTheme="minorHAnsi" w:cstheme="minorHAnsi"/>
          <w:sz w:val="20"/>
          <w:szCs w:val="20"/>
          <w:lang w:eastAsia="cs-CZ"/>
        </w:rPr>
        <w:t xml:space="preserve">to dodatku nebude v rozpore so </w:t>
      </w:r>
      <w:r w:rsidRPr="00D75B15">
        <w:rPr>
          <w:rFonts w:asciiTheme="minorHAnsi" w:hAnsiTheme="minorHAnsi" w:cstheme="minorHAnsi"/>
          <w:sz w:val="20"/>
          <w:szCs w:val="20"/>
          <w:lang w:eastAsia="cs-CZ"/>
        </w:rPr>
        <w:t>zákonom o verejnom obstarávaní</w:t>
      </w:r>
      <w:r w:rsidRPr="00D75B15">
        <w:rPr>
          <w:rFonts w:asciiTheme="minorHAnsi" w:hAnsiTheme="minorHAnsi" w:cstheme="minorHAnsi"/>
          <w:sz w:val="20"/>
          <w:szCs w:val="20"/>
        </w:rPr>
        <w:t xml:space="preserve">. </w:t>
      </w:r>
    </w:p>
    <w:p w14:paraId="0730AC71" w14:textId="77777777" w:rsidR="006C73B7"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t xml:space="preserve">Splatnosť </w:t>
      </w:r>
      <w:r w:rsidR="0004354C" w:rsidRPr="00D75B15">
        <w:rPr>
          <w:rFonts w:asciiTheme="minorHAnsi" w:hAnsiTheme="minorHAnsi" w:cstheme="minorHAnsi"/>
          <w:sz w:val="20"/>
          <w:szCs w:val="20"/>
          <w:lang w:eastAsia="cs-CZ"/>
        </w:rPr>
        <w:t>faktúry</w:t>
      </w:r>
      <w:r w:rsidRPr="00D75B15">
        <w:rPr>
          <w:rFonts w:asciiTheme="minorHAnsi" w:hAnsiTheme="minorHAnsi" w:cstheme="minorHAnsi"/>
          <w:sz w:val="20"/>
          <w:szCs w:val="20"/>
          <w:lang w:eastAsia="cs-CZ"/>
        </w:rPr>
        <w:t xml:space="preserve"> je 30 dní od dňa doporučeného doručenia faktúry do podateľne objednávateľa.</w:t>
      </w:r>
    </w:p>
    <w:p w14:paraId="7154123C" w14:textId="21916296" w:rsidR="006C73B7" w:rsidRPr="00D75B15" w:rsidRDefault="004805D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t>F</w:t>
      </w:r>
      <w:r w:rsidR="00DA7A31" w:rsidRPr="00D75B15">
        <w:rPr>
          <w:rFonts w:asciiTheme="minorHAnsi" w:hAnsiTheme="minorHAnsi" w:cstheme="minorHAnsi"/>
          <w:sz w:val="20"/>
          <w:szCs w:val="20"/>
          <w:lang w:eastAsia="cs-CZ"/>
        </w:rPr>
        <w:t>aktúra musí obsahovať všetky náležitosti daňového dokladu podľa zákona č. 222/2004 Z. z. o dani z pridanej hodnoty v znení neskorších predpisov a jej nevyhnutnou prílohou je objednávateľom podpísaný Protokol. V prípade, že faktúra nebude obsahovať všetky náležitosti v zmysle zákona č. 222/2004 Z. z. o dani z pridanej hodnoty v znení neskorších predpisov, alebo ak prílohu faktúry nebude tvoriť Protokol, objednávateľ je oprávnený vrátiť faktúru zhotoviteľovi na doplnenie v lehote do 10 /desať/ pracovných dní. Vrátením faktúry sa preruší splatnosť faktúry a nová 30-dňová leho</w:t>
      </w:r>
      <w:r w:rsidR="003B3964" w:rsidRPr="00D75B15">
        <w:rPr>
          <w:rFonts w:asciiTheme="minorHAnsi" w:hAnsiTheme="minorHAnsi" w:cstheme="minorHAnsi"/>
          <w:sz w:val="20"/>
          <w:szCs w:val="20"/>
          <w:lang w:eastAsia="cs-CZ"/>
        </w:rPr>
        <w:t xml:space="preserve">ta splatnosti začína plynúť od </w:t>
      </w:r>
      <w:r w:rsidR="00DA7A31" w:rsidRPr="00D75B15">
        <w:rPr>
          <w:rFonts w:asciiTheme="minorHAnsi" w:hAnsiTheme="minorHAnsi" w:cstheme="minorHAnsi"/>
          <w:sz w:val="20"/>
          <w:szCs w:val="20"/>
          <w:lang w:eastAsia="cs-CZ"/>
        </w:rPr>
        <w:t xml:space="preserve">doručenia novej faktúry. </w:t>
      </w:r>
      <w:r w:rsidR="00292532" w:rsidRPr="00D75B15">
        <w:rPr>
          <w:rFonts w:asciiTheme="minorHAnsi" w:hAnsiTheme="minorHAnsi" w:cstheme="minorHAnsi"/>
          <w:sz w:val="20"/>
          <w:szCs w:val="20"/>
          <w:lang w:eastAsia="cs-CZ"/>
        </w:rPr>
        <w:t>Zhotoviteľ je povinný svoje práce vyúčtovať overiteľným spôsobom a v súlade s cenou Diela z Ponuky zhotoviteľa z verejného obstarávania</w:t>
      </w:r>
      <w:r w:rsidR="006C73B7" w:rsidRPr="00D75B15">
        <w:rPr>
          <w:rFonts w:asciiTheme="minorHAnsi" w:hAnsiTheme="minorHAnsi" w:cstheme="minorHAnsi"/>
          <w:sz w:val="20"/>
          <w:szCs w:val="20"/>
          <w:lang w:eastAsia="cs-CZ"/>
        </w:rPr>
        <w:t>.</w:t>
      </w:r>
    </w:p>
    <w:p w14:paraId="414C87ED" w14:textId="77777777" w:rsidR="006C73B7"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lastRenderedPageBreak/>
        <w:t xml:space="preserve">Faktúra sa považuje za zaplatenú dňom pripísania </w:t>
      </w:r>
      <w:r w:rsidR="00292532" w:rsidRPr="00D75B15">
        <w:rPr>
          <w:rFonts w:asciiTheme="minorHAnsi" w:hAnsiTheme="minorHAnsi" w:cstheme="minorHAnsi"/>
          <w:sz w:val="20"/>
          <w:szCs w:val="20"/>
          <w:lang w:eastAsia="cs-CZ"/>
        </w:rPr>
        <w:t xml:space="preserve">príslušnej sumy </w:t>
      </w:r>
      <w:r w:rsidRPr="00D75B15">
        <w:rPr>
          <w:rFonts w:asciiTheme="minorHAnsi" w:hAnsiTheme="minorHAnsi" w:cstheme="minorHAnsi"/>
          <w:sz w:val="20"/>
          <w:szCs w:val="20"/>
          <w:lang w:eastAsia="cs-CZ"/>
        </w:rPr>
        <w:t xml:space="preserve">na účet zhotoviteľa. </w:t>
      </w:r>
    </w:p>
    <w:p w14:paraId="300759F4" w14:textId="77777777" w:rsidR="00715B18" w:rsidRPr="00D75B15"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theme="minorHAnsi"/>
          <w:sz w:val="20"/>
          <w:szCs w:val="20"/>
          <w:lang w:eastAsia="cs-CZ"/>
        </w:rPr>
        <w:t xml:space="preserve">Zhotoviteľ je v prípade omeškania objednávateľa s úhradou faktúry, oprávnený účtovať objednávateľovi úroky </w:t>
      </w:r>
      <w:r w:rsidR="00AA79A9" w:rsidRPr="00D75B15">
        <w:rPr>
          <w:rFonts w:asciiTheme="minorHAnsi" w:hAnsiTheme="minorHAnsi" w:cstheme="minorHAnsi"/>
          <w:sz w:val="20"/>
          <w:szCs w:val="20"/>
          <w:lang w:eastAsia="cs-CZ"/>
        </w:rPr>
        <w:t xml:space="preserve">z </w:t>
      </w:r>
      <w:r w:rsidRPr="00D75B15">
        <w:rPr>
          <w:rFonts w:asciiTheme="minorHAnsi" w:hAnsiTheme="minorHAnsi" w:cstheme="minorHAnsi"/>
          <w:sz w:val="20"/>
          <w:szCs w:val="20"/>
          <w:lang w:eastAsia="cs-CZ"/>
        </w:rPr>
        <w:t xml:space="preserve">omeškania vo výške uvedenej v § 369 ods. 2 </w:t>
      </w:r>
      <w:r w:rsidR="00292532" w:rsidRPr="00D75B15">
        <w:rPr>
          <w:rFonts w:asciiTheme="minorHAnsi" w:hAnsiTheme="minorHAnsi" w:cstheme="minorHAnsi"/>
          <w:sz w:val="20"/>
          <w:szCs w:val="20"/>
          <w:lang w:eastAsia="cs-CZ"/>
        </w:rPr>
        <w:t xml:space="preserve">zákona č. 513/1991 Zb. </w:t>
      </w:r>
      <w:r w:rsidRPr="00D75B15">
        <w:rPr>
          <w:rFonts w:asciiTheme="minorHAnsi" w:hAnsiTheme="minorHAnsi" w:cstheme="minorHAnsi"/>
          <w:sz w:val="20"/>
          <w:szCs w:val="20"/>
          <w:lang w:eastAsia="cs-CZ"/>
        </w:rPr>
        <w:t>Obchodného zákonníka</w:t>
      </w:r>
      <w:r w:rsidR="00292532" w:rsidRPr="00D75B15">
        <w:rPr>
          <w:rFonts w:asciiTheme="minorHAnsi" w:hAnsiTheme="minorHAnsi" w:cstheme="minorHAnsi"/>
          <w:sz w:val="20"/>
          <w:szCs w:val="20"/>
          <w:lang w:eastAsia="cs-CZ"/>
        </w:rPr>
        <w:t xml:space="preserve"> v znení neskorších predpisov</w:t>
      </w:r>
      <w:r w:rsidRPr="00D75B15">
        <w:rPr>
          <w:rFonts w:asciiTheme="minorHAnsi" w:hAnsiTheme="minorHAnsi" w:cstheme="minorHAnsi"/>
          <w:sz w:val="20"/>
          <w:szCs w:val="20"/>
          <w:lang w:eastAsia="cs-CZ"/>
        </w:rPr>
        <w:t xml:space="preserve">.  </w:t>
      </w:r>
    </w:p>
    <w:p w14:paraId="2512AABA" w14:textId="77777777" w:rsidR="00387BD7" w:rsidRPr="00D75B15" w:rsidRDefault="00387BD7" w:rsidP="00831890">
      <w:pPr>
        <w:jc w:val="center"/>
        <w:rPr>
          <w:rFonts w:asciiTheme="minorHAnsi" w:hAnsiTheme="minorHAnsi" w:cstheme="minorHAnsi"/>
          <w:b/>
          <w:sz w:val="20"/>
          <w:szCs w:val="20"/>
        </w:rPr>
      </w:pPr>
      <w:r w:rsidRPr="00D75B15">
        <w:rPr>
          <w:rFonts w:asciiTheme="minorHAnsi" w:hAnsiTheme="minorHAnsi" w:cstheme="minorHAnsi"/>
          <w:b/>
          <w:sz w:val="20"/>
          <w:szCs w:val="20"/>
        </w:rPr>
        <w:t>Čl. V</w:t>
      </w:r>
      <w:r w:rsidR="001A0CD3" w:rsidRPr="00D75B15">
        <w:rPr>
          <w:rFonts w:asciiTheme="minorHAnsi" w:hAnsiTheme="minorHAnsi" w:cstheme="minorHAnsi"/>
          <w:b/>
          <w:sz w:val="20"/>
          <w:szCs w:val="20"/>
        </w:rPr>
        <w:t>I</w:t>
      </w:r>
      <w:r w:rsidRPr="00D75B15">
        <w:rPr>
          <w:rFonts w:asciiTheme="minorHAnsi" w:hAnsiTheme="minorHAnsi" w:cstheme="minorHAnsi"/>
          <w:b/>
          <w:sz w:val="20"/>
          <w:szCs w:val="20"/>
        </w:rPr>
        <w:t>.</w:t>
      </w:r>
    </w:p>
    <w:p w14:paraId="582C672D" w14:textId="77777777" w:rsidR="00387BD7" w:rsidRPr="00D75B15" w:rsidRDefault="00387BD7" w:rsidP="00831890">
      <w:pPr>
        <w:ind w:left="360"/>
        <w:jc w:val="center"/>
        <w:rPr>
          <w:rFonts w:asciiTheme="minorHAnsi" w:hAnsiTheme="minorHAnsi" w:cstheme="minorHAnsi"/>
          <w:b/>
          <w:sz w:val="20"/>
          <w:szCs w:val="20"/>
        </w:rPr>
      </w:pPr>
      <w:r w:rsidRPr="00D75B15">
        <w:rPr>
          <w:rFonts w:asciiTheme="minorHAnsi" w:hAnsiTheme="minorHAnsi" w:cstheme="minorHAnsi"/>
          <w:b/>
          <w:sz w:val="20"/>
          <w:szCs w:val="20"/>
        </w:rPr>
        <w:t>Podklady, údaj</w:t>
      </w:r>
      <w:r w:rsidR="00310D6C" w:rsidRPr="00D75B15">
        <w:rPr>
          <w:rFonts w:asciiTheme="minorHAnsi" w:hAnsiTheme="minorHAnsi" w:cstheme="minorHAnsi"/>
          <w:b/>
          <w:sz w:val="20"/>
          <w:szCs w:val="20"/>
        </w:rPr>
        <w:t>e a spolupôsobenie zmluvných strán</w:t>
      </w:r>
    </w:p>
    <w:p w14:paraId="3A7F1FBC" w14:textId="77777777" w:rsidR="00387BD7" w:rsidRPr="00D75B15" w:rsidRDefault="00387BD7" w:rsidP="00831890">
      <w:pPr>
        <w:ind w:left="360"/>
        <w:jc w:val="both"/>
        <w:rPr>
          <w:rFonts w:asciiTheme="minorHAnsi" w:hAnsiTheme="minorHAnsi" w:cstheme="minorHAnsi"/>
          <w:b/>
          <w:sz w:val="20"/>
          <w:szCs w:val="20"/>
        </w:rPr>
      </w:pPr>
    </w:p>
    <w:p w14:paraId="39F148D6" w14:textId="77777777" w:rsidR="006C73B7" w:rsidRPr="00D75B15" w:rsidRDefault="00387BD7" w:rsidP="006C73B7">
      <w:pPr>
        <w:pStyle w:val="Odsekzoznamu"/>
        <w:widowControl w:val="0"/>
        <w:numPr>
          <w:ilvl w:val="0"/>
          <w:numId w:val="1"/>
        </w:numPr>
        <w:tabs>
          <w:tab w:val="left" w:pos="426"/>
          <w:tab w:val="left" w:pos="7088"/>
        </w:tabs>
        <w:ind w:left="0" w:hanging="284"/>
        <w:jc w:val="both"/>
        <w:rPr>
          <w:rFonts w:asciiTheme="minorHAnsi" w:hAnsiTheme="minorHAnsi" w:cstheme="minorHAnsi"/>
          <w:color w:val="000000"/>
          <w:sz w:val="20"/>
          <w:szCs w:val="20"/>
        </w:rPr>
      </w:pPr>
      <w:r w:rsidRPr="00D75B15">
        <w:rPr>
          <w:rFonts w:asciiTheme="minorHAnsi" w:hAnsiTheme="minorHAnsi" w:cstheme="minorHAnsi"/>
          <w:color w:val="000000"/>
          <w:sz w:val="20"/>
          <w:szCs w:val="20"/>
        </w:rPr>
        <w:t xml:space="preserve">Objednávateľ sa zaväzuje, že počas spracúvania </w:t>
      </w:r>
      <w:r w:rsidR="00292532" w:rsidRPr="00D75B15">
        <w:rPr>
          <w:rFonts w:asciiTheme="minorHAnsi" w:hAnsiTheme="minorHAnsi" w:cstheme="minorHAnsi"/>
          <w:color w:val="000000"/>
          <w:sz w:val="20"/>
          <w:szCs w:val="20"/>
        </w:rPr>
        <w:t>Diela</w:t>
      </w:r>
      <w:r w:rsidRPr="00D75B15">
        <w:rPr>
          <w:rFonts w:asciiTheme="minorHAnsi" w:hAnsiTheme="minorHAnsi" w:cstheme="minorHAnsi"/>
          <w:color w:val="000000"/>
          <w:sz w:val="20"/>
          <w:szCs w:val="20"/>
        </w:rPr>
        <w:t xml:space="preserve"> poskytne zhotoviteľovi </w:t>
      </w:r>
      <w:r w:rsidR="004D4CA0" w:rsidRPr="00D75B15">
        <w:rPr>
          <w:rFonts w:asciiTheme="minorHAnsi" w:hAnsiTheme="minorHAnsi" w:cstheme="minorHAnsi"/>
          <w:color w:val="000000"/>
          <w:sz w:val="20"/>
          <w:szCs w:val="20"/>
        </w:rPr>
        <w:t xml:space="preserve">na jeho písomnú žiadosť </w:t>
      </w:r>
      <w:r w:rsidRPr="00D75B15">
        <w:rPr>
          <w:rFonts w:asciiTheme="minorHAnsi" w:hAnsiTheme="minorHAnsi" w:cstheme="minorHAnsi"/>
          <w:color w:val="000000"/>
          <w:sz w:val="20"/>
          <w:szCs w:val="20"/>
        </w:rPr>
        <w:t>v nevyhnutnom rozsahu potrebné spolupôsobenie</w:t>
      </w:r>
      <w:r w:rsidR="004D4CA0" w:rsidRPr="00D75B15">
        <w:rPr>
          <w:rFonts w:asciiTheme="minorHAnsi" w:hAnsiTheme="minorHAnsi" w:cstheme="minorHAnsi"/>
          <w:color w:val="000000"/>
          <w:sz w:val="20"/>
          <w:szCs w:val="20"/>
        </w:rPr>
        <w:t>,</w:t>
      </w:r>
      <w:r w:rsidRPr="00D75B15">
        <w:rPr>
          <w:rFonts w:asciiTheme="minorHAnsi" w:hAnsiTheme="minorHAnsi" w:cstheme="minorHAnsi"/>
          <w:color w:val="000000"/>
          <w:sz w:val="20"/>
          <w:szCs w:val="20"/>
        </w:rPr>
        <w:t xml:space="preserve"> </w:t>
      </w:r>
      <w:r w:rsidR="00292532" w:rsidRPr="00D75B15">
        <w:rPr>
          <w:rFonts w:asciiTheme="minorHAnsi" w:hAnsiTheme="minorHAnsi" w:cstheme="minorHAnsi"/>
          <w:color w:val="000000"/>
          <w:sz w:val="20"/>
          <w:szCs w:val="20"/>
        </w:rPr>
        <w:t>ktoré je v objektívnych možnostiach objednávateľa a zhotoviteľ si ho pri v</w:t>
      </w:r>
      <w:r w:rsidR="00BA2131" w:rsidRPr="00D75B15">
        <w:rPr>
          <w:rFonts w:asciiTheme="minorHAnsi" w:hAnsiTheme="minorHAnsi" w:cstheme="minorHAnsi"/>
          <w:color w:val="000000"/>
          <w:sz w:val="20"/>
          <w:szCs w:val="20"/>
        </w:rPr>
        <w:t xml:space="preserve">ynaložení všetkej odbornej starostlivosti nevie zabezpečiť inak, a ktoré </w:t>
      </w:r>
      <w:r w:rsidRPr="00D75B15">
        <w:rPr>
          <w:rFonts w:asciiTheme="minorHAnsi" w:hAnsiTheme="minorHAnsi" w:cstheme="minorHAnsi"/>
          <w:color w:val="000000"/>
          <w:sz w:val="20"/>
          <w:szCs w:val="20"/>
        </w:rPr>
        <w:t>spočíva v</w:t>
      </w:r>
      <w:r w:rsidR="00265A7A" w:rsidRPr="00D75B15">
        <w:rPr>
          <w:rFonts w:asciiTheme="minorHAnsi" w:hAnsiTheme="minorHAnsi" w:cstheme="minorHAnsi"/>
          <w:color w:val="000000"/>
          <w:sz w:val="20"/>
          <w:szCs w:val="20"/>
        </w:rPr>
        <w:t xml:space="preserve"> odovzdaní najmä podkladov, vyjadrení,</w:t>
      </w:r>
      <w:r w:rsidRPr="00D75B15">
        <w:rPr>
          <w:rFonts w:asciiTheme="minorHAnsi" w:hAnsiTheme="minorHAnsi" w:cstheme="minorHAnsi"/>
          <w:color w:val="000000"/>
          <w:sz w:val="20"/>
          <w:szCs w:val="20"/>
        </w:rPr>
        <w:t xml:space="preserve"> stanovísk, ktorých potreba </w:t>
      </w:r>
      <w:r w:rsidR="00265A7A" w:rsidRPr="00D75B15">
        <w:rPr>
          <w:rFonts w:asciiTheme="minorHAnsi" w:hAnsiTheme="minorHAnsi" w:cstheme="minorHAnsi"/>
          <w:color w:val="000000"/>
          <w:sz w:val="20"/>
          <w:szCs w:val="20"/>
        </w:rPr>
        <w:t xml:space="preserve">odovzdania </w:t>
      </w:r>
      <w:r w:rsidRPr="00D75B15">
        <w:rPr>
          <w:rFonts w:asciiTheme="minorHAnsi" w:hAnsiTheme="minorHAnsi" w:cstheme="minorHAnsi"/>
          <w:color w:val="000000"/>
          <w:sz w:val="20"/>
          <w:szCs w:val="20"/>
        </w:rPr>
        <w:t xml:space="preserve">vznikne v priebehu plnenia tejto </w:t>
      </w:r>
      <w:r w:rsidR="00BA2131" w:rsidRPr="00D75B15">
        <w:rPr>
          <w:rFonts w:asciiTheme="minorHAnsi" w:hAnsiTheme="minorHAnsi" w:cstheme="minorHAnsi"/>
          <w:color w:val="000000"/>
          <w:sz w:val="20"/>
          <w:szCs w:val="20"/>
        </w:rPr>
        <w:t>Z</w:t>
      </w:r>
      <w:r w:rsidRPr="00D75B15">
        <w:rPr>
          <w:rFonts w:asciiTheme="minorHAnsi" w:hAnsiTheme="minorHAnsi" w:cstheme="minorHAnsi"/>
          <w:color w:val="000000"/>
          <w:sz w:val="20"/>
          <w:szCs w:val="20"/>
        </w:rPr>
        <w:t xml:space="preserve">mluvy. </w:t>
      </w:r>
    </w:p>
    <w:p w14:paraId="788415E7" w14:textId="77777777" w:rsidR="006C73B7" w:rsidRPr="00D75B15"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D75B15">
        <w:rPr>
          <w:rStyle w:val="CharStyle10"/>
          <w:rFonts w:asciiTheme="minorHAnsi" w:hAnsiTheme="minorHAnsi" w:cstheme="minorHAnsi"/>
          <w:color w:val="000000"/>
          <w:sz w:val="20"/>
          <w:szCs w:val="20"/>
        </w:rPr>
        <w:t>Zhotoviteľ je povinný pri zhotovovaní Diela postupovať s odbornou starostlivosťou, spolupracovať s objednávateľom, s dotknutými orgánmi štátnej správy a orgánmi samosprávy, s </w:t>
      </w:r>
      <w:r w:rsidR="00A97A42" w:rsidRPr="00D75B15">
        <w:rPr>
          <w:rStyle w:val="CharStyle10"/>
          <w:rFonts w:asciiTheme="minorHAnsi" w:hAnsiTheme="minorHAnsi" w:cstheme="minorHAnsi"/>
          <w:color w:val="000000"/>
          <w:sz w:val="20"/>
          <w:szCs w:val="20"/>
        </w:rPr>
        <w:t xml:space="preserve">ostatnými dotknutými subjektmi </w:t>
      </w:r>
      <w:r w:rsidRPr="00D75B15">
        <w:rPr>
          <w:rStyle w:val="CharStyle10"/>
          <w:rFonts w:asciiTheme="minorHAnsi" w:hAnsiTheme="minorHAnsi" w:cstheme="minorHAnsi"/>
          <w:color w:val="000000"/>
          <w:sz w:val="20"/>
          <w:szCs w:val="20"/>
        </w:rPr>
        <w:t>a ich požiadavky</w:t>
      </w:r>
      <w:r w:rsidR="00AA79A9" w:rsidRPr="00D75B15">
        <w:rPr>
          <w:rStyle w:val="CharStyle10"/>
          <w:rFonts w:asciiTheme="minorHAnsi" w:hAnsiTheme="minorHAnsi" w:cstheme="minorHAnsi"/>
          <w:color w:val="000000"/>
          <w:sz w:val="20"/>
          <w:szCs w:val="20"/>
        </w:rPr>
        <w:t>,</w:t>
      </w:r>
      <w:r w:rsidRPr="00D75B15">
        <w:rPr>
          <w:rStyle w:val="CharStyle10"/>
          <w:rFonts w:asciiTheme="minorHAnsi" w:hAnsiTheme="minorHAnsi" w:cstheme="minorHAnsi"/>
          <w:color w:val="000000"/>
          <w:sz w:val="20"/>
          <w:szCs w:val="20"/>
        </w:rPr>
        <w:t xml:space="preserve"> resp. pripomienky zapracovať do Diela.</w:t>
      </w:r>
    </w:p>
    <w:p w14:paraId="7E4928CA" w14:textId="77777777" w:rsidR="006C73B7" w:rsidRPr="00D75B15" w:rsidRDefault="00310D6C" w:rsidP="006C73B7">
      <w:pPr>
        <w:pStyle w:val="Odsekzoznamu"/>
        <w:widowControl w:val="0"/>
        <w:numPr>
          <w:ilvl w:val="0"/>
          <w:numId w:val="1"/>
        </w:numPr>
        <w:tabs>
          <w:tab w:val="left" w:pos="426"/>
          <w:tab w:val="left" w:pos="7088"/>
        </w:tabs>
        <w:ind w:left="0" w:hanging="284"/>
        <w:jc w:val="both"/>
        <w:rPr>
          <w:rFonts w:asciiTheme="minorHAnsi" w:hAnsiTheme="minorHAnsi" w:cstheme="minorHAnsi"/>
          <w:color w:val="000000"/>
          <w:sz w:val="20"/>
          <w:szCs w:val="20"/>
        </w:rPr>
      </w:pPr>
      <w:r w:rsidRPr="00D75B15">
        <w:rPr>
          <w:rFonts w:asciiTheme="minorHAnsi" w:hAnsiTheme="minorHAnsi" w:cs="Calibri"/>
          <w:sz w:val="20"/>
          <w:szCs w:val="20"/>
          <w:lang w:eastAsia="cs-CZ"/>
        </w:rPr>
        <w:t xml:space="preserve">Zhotoviteľ sa zaväzuje, že počas zhotovovania </w:t>
      </w:r>
      <w:r w:rsidR="00B42E20" w:rsidRPr="00D75B15">
        <w:rPr>
          <w:rFonts w:asciiTheme="minorHAnsi" w:hAnsiTheme="minorHAnsi" w:cs="Calibri"/>
          <w:sz w:val="20"/>
          <w:szCs w:val="20"/>
          <w:lang w:eastAsia="cs-CZ"/>
        </w:rPr>
        <w:t>Štúdi</w:t>
      </w:r>
      <w:r w:rsidR="00271552" w:rsidRPr="00D75B15">
        <w:rPr>
          <w:rFonts w:asciiTheme="minorHAnsi" w:hAnsiTheme="minorHAnsi" w:cs="Calibri"/>
          <w:sz w:val="20"/>
          <w:szCs w:val="20"/>
          <w:lang w:eastAsia="cs-CZ"/>
        </w:rPr>
        <w:t>e</w:t>
      </w:r>
      <w:r w:rsidR="00B42E20" w:rsidRPr="00D75B15">
        <w:rPr>
          <w:rFonts w:asciiTheme="minorHAnsi" w:hAnsiTheme="minorHAnsi" w:cs="Calibri"/>
          <w:sz w:val="20"/>
          <w:szCs w:val="20"/>
          <w:lang w:eastAsia="cs-CZ"/>
        </w:rPr>
        <w:t xml:space="preserve"> realizovateľnosti</w:t>
      </w:r>
      <w:r w:rsidRPr="00D75B15">
        <w:rPr>
          <w:rFonts w:asciiTheme="minorHAnsi" w:hAnsiTheme="minorHAnsi" w:cs="Calibri"/>
          <w:sz w:val="20"/>
          <w:szCs w:val="20"/>
          <w:lang w:eastAsia="cs-CZ"/>
        </w:rPr>
        <w:t xml:space="preserve"> budú dostupné pre objednávateľa na jeho požiadanie všetky dokumenty a podklady potrebné na zhotovenie Diela. Zhotoviteľ umožní splnomocneným zástupcom objednávateľa nahliadnuť do týchto dokumentov a už zhotovenej </w:t>
      </w:r>
      <w:r w:rsidR="00B42E20" w:rsidRPr="00D75B15">
        <w:rPr>
          <w:rFonts w:asciiTheme="minorHAnsi" w:hAnsiTheme="minorHAnsi" w:cs="Calibri"/>
          <w:sz w:val="20"/>
          <w:szCs w:val="20"/>
          <w:lang w:eastAsia="cs-CZ"/>
        </w:rPr>
        <w:t>Štúdi</w:t>
      </w:r>
      <w:r w:rsidR="00271552" w:rsidRPr="00D75B15">
        <w:rPr>
          <w:rFonts w:asciiTheme="minorHAnsi" w:hAnsiTheme="minorHAnsi" w:cs="Calibri"/>
          <w:sz w:val="20"/>
          <w:szCs w:val="20"/>
          <w:lang w:eastAsia="cs-CZ"/>
        </w:rPr>
        <w:t>e</w:t>
      </w:r>
      <w:r w:rsidR="00B42E20" w:rsidRPr="00D75B15">
        <w:rPr>
          <w:rFonts w:asciiTheme="minorHAnsi" w:hAnsiTheme="minorHAnsi" w:cs="Calibri"/>
          <w:sz w:val="20"/>
          <w:szCs w:val="20"/>
          <w:lang w:eastAsia="cs-CZ"/>
        </w:rPr>
        <w:t xml:space="preserve"> realizovateľnosti</w:t>
      </w:r>
      <w:r w:rsidRPr="00D75B15">
        <w:rPr>
          <w:rFonts w:asciiTheme="minorHAnsi" w:hAnsiTheme="minorHAnsi" w:cs="Calibri"/>
          <w:sz w:val="20"/>
          <w:szCs w:val="20"/>
          <w:lang w:eastAsia="cs-CZ"/>
        </w:rPr>
        <w:t xml:space="preserve"> a vyhotoviť si z nich kópie a odpisy.</w:t>
      </w:r>
    </w:p>
    <w:p w14:paraId="57AEC08C" w14:textId="77777777" w:rsidR="006C73B7" w:rsidRPr="00D75B15"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D75B15">
        <w:rPr>
          <w:rStyle w:val="CharStyle10"/>
          <w:rFonts w:asciiTheme="minorHAnsi" w:hAnsiTheme="minorHAnsi" w:cstheme="minorHAnsi"/>
          <w:color w:val="000000"/>
          <w:sz w:val="20"/>
          <w:szCs w:val="20"/>
        </w:rPr>
        <w:t>Vstupné pracovné rokovanie zmluvné strany dohodnú t</w:t>
      </w:r>
      <w:r w:rsidR="00AE2961" w:rsidRPr="00D75B15">
        <w:rPr>
          <w:rStyle w:val="CharStyle10"/>
          <w:rFonts w:asciiTheme="minorHAnsi" w:hAnsiTheme="minorHAnsi" w:cstheme="minorHAnsi"/>
          <w:color w:val="000000"/>
          <w:sz w:val="20"/>
          <w:szCs w:val="20"/>
        </w:rPr>
        <w:t xml:space="preserve">ak, aby sa konalo najneskôr do </w:t>
      </w:r>
      <w:r w:rsidR="002D6264" w:rsidRPr="00D75B15">
        <w:rPr>
          <w:rStyle w:val="CharStyle10"/>
          <w:rFonts w:asciiTheme="minorHAnsi" w:hAnsiTheme="minorHAnsi" w:cstheme="minorHAnsi"/>
          <w:color w:val="000000"/>
          <w:sz w:val="20"/>
          <w:szCs w:val="20"/>
        </w:rPr>
        <w:t xml:space="preserve">5 pracovných </w:t>
      </w:r>
      <w:r w:rsidRPr="00D75B15">
        <w:rPr>
          <w:rStyle w:val="CharStyle10"/>
          <w:rFonts w:asciiTheme="minorHAnsi" w:hAnsiTheme="minorHAnsi" w:cstheme="minorHAnsi"/>
          <w:color w:val="000000"/>
          <w:sz w:val="20"/>
          <w:szCs w:val="20"/>
        </w:rPr>
        <w:t>dní odo dňa</w:t>
      </w:r>
      <w:r w:rsidR="00EC362A" w:rsidRPr="00D75B15">
        <w:rPr>
          <w:rStyle w:val="CharStyle10"/>
          <w:rFonts w:asciiTheme="minorHAnsi" w:hAnsiTheme="minorHAnsi" w:cstheme="minorHAnsi"/>
          <w:color w:val="000000"/>
          <w:sz w:val="20"/>
          <w:szCs w:val="20"/>
        </w:rPr>
        <w:t xml:space="preserve"> nadobudnutia</w:t>
      </w:r>
      <w:r w:rsidRPr="00D75B15">
        <w:rPr>
          <w:rStyle w:val="CharStyle10"/>
          <w:rFonts w:asciiTheme="minorHAnsi" w:hAnsiTheme="minorHAnsi" w:cstheme="minorHAnsi"/>
          <w:color w:val="000000"/>
          <w:sz w:val="20"/>
          <w:szCs w:val="20"/>
        </w:rPr>
        <w:t xml:space="preserve"> </w:t>
      </w:r>
      <w:r w:rsidR="00AE2961" w:rsidRPr="00D75B15">
        <w:rPr>
          <w:rStyle w:val="CharStyle10"/>
          <w:rFonts w:asciiTheme="minorHAnsi" w:hAnsiTheme="minorHAnsi" w:cstheme="minorHAnsi"/>
          <w:color w:val="000000"/>
          <w:sz w:val="20"/>
          <w:szCs w:val="20"/>
        </w:rPr>
        <w:t>účinnosti</w:t>
      </w:r>
      <w:r w:rsidRPr="00D75B15">
        <w:rPr>
          <w:rStyle w:val="CharStyle10"/>
          <w:rFonts w:asciiTheme="minorHAnsi" w:hAnsiTheme="minorHAnsi" w:cstheme="minorHAnsi"/>
          <w:color w:val="000000"/>
          <w:sz w:val="20"/>
          <w:szCs w:val="20"/>
        </w:rPr>
        <w:t xml:space="preserve"> </w:t>
      </w:r>
      <w:r w:rsidR="00A66482" w:rsidRPr="00D75B15">
        <w:rPr>
          <w:rStyle w:val="CharStyle10"/>
          <w:rFonts w:asciiTheme="minorHAnsi" w:hAnsiTheme="minorHAnsi" w:cstheme="minorHAnsi"/>
          <w:color w:val="000000"/>
          <w:sz w:val="20"/>
          <w:szCs w:val="20"/>
        </w:rPr>
        <w:t>Z</w:t>
      </w:r>
      <w:r w:rsidRPr="00D75B15">
        <w:rPr>
          <w:rStyle w:val="CharStyle10"/>
          <w:rFonts w:asciiTheme="minorHAnsi" w:hAnsiTheme="minorHAnsi" w:cstheme="minorHAnsi"/>
          <w:color w:val="000000"/>
          <w:sz w:val="20"/>
          <w:szCs w:val="20"/>
        </w:rPr>
        <w:t>mluvy.</w:t>
      </w:r>
    </w:p>
    <w:p w14:paraId="661D9BBD" w14:textId="77777777" w:rsidR="006C73B7" w:rsidRPr="00D75B15"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D75B15">
        <w:rPr>
          <w:rFonts w:asciiTheme="minorHAnsi" w:hAnsiTheme="minorHAnsi" w:cs="Calibri"/>
          <w:noProof/>
          <w:sz w:val="20"/>
          <w:szCs w:val="20"/>
        </w:rPr>
        <w:t xml:space="preserve">Zhotoviteľ je povinný, podľa požiadaviek objednávateľa alebo zhotoviteľa, minimálne však 1 x (raz) v kalendárnom mesiaci zúčastniť sa pracovného rokovania, v sídle objednávateľa, za nevyhnutnej účasti objednávateľa. Z pracovného rokovania zhotoviteľ vyhotoví zápis, ktorého rovnopis obdrží každá zmluvná strana. Počas pracovných rokovaní je zhotoviteľ povinný informovať objednávateľa o stave rozpracovanosti Diela. </w:t>
      </w:r>
      <w:r w:rsidRPr="00D75B15">
        <w:rPr>
          <w:rStyle w:val="CharStyle10"/>
          <w:rFonts w:asciiTheme="minorHAnsi" w:hAnsiTheme="minorHAnsi" w:cs="Calibri"/>
          <w:color w:val="000000"/>
          <w:sz w:val="20"/>
          <w:szCs w:val="20"/>
        </w:rPr>
        <w:t>Zhotoviteľ je povinný predkladať na p</w:t>
      </w:r>
      <w:r w:rsidR="00187E14" w:rsidRPr="00D75B15">
        <w:rPr>
          <w:rStyle w:val="CharStyle10"/>
          <w:rFonts w:asciiTheme="minorHAnsi" w:hAnsiTheme="minorHAnsi" w:cs="Calibri"/>
          <w:color w:val="000000"/>
          <w:sz w:val="20"/>
          <w:szCs w:val="20"/>
        </w:rPr>
        <w:t xml:space="preserve">racovné rokovania </w:t>
      </w:r>
      <w:r w:rsidR="002A411C" w:rsidRPr="00D75B15">
        <w:rPr>
          <w:rStyle w:val="CharStyle10"/>
          <w:rFonts w:asciiTheme="minorHAnsi" w:hAnsiTheme="minorHAnsi" w:cs="Calibri"/>
          <w:color w:val="000000"/>
          <w:sz w:val="20"/>
          <w:szCs w:val="20"/>
        </w:rPr>
        <w:t xml:space="preserve">rozpracovanú </w:t>
      </w:r>
      <w:r w:rsidR="002D6264" w:rsidRPr="00D75B15">
        <w:rPr>
          <w:rStyle w:val="CharStyle10"/>
          <w:rFonts w:asciiTheme="minorHAnsi" w:hAnsiTheme="minorHAnsi" w:cs="Calibri"/>
          <w:color w:val="000000"/>
          <w:sz w:val="20"/>
          <w:szCs w:val="20"/>
        </w:rPr>
        <w:t>Š</w:t>
      </w:r>
      <w:r w:rsidR="002A411C" w:rsidRPr="00D75B15">
        <w:rPr>
          <w:rStyle w:val="CharStyle10"/>
          <w:rFonts w:asciiTheme="minorHAnsi" w:hAnsiTheme="minorHAnsi" w:cs="Calibri"/>
          <w:color w:val="000000"/>
          <w:sz w:val="20"/>
          <w:szCs w:val="20"/>
        </w:rPr>
        <w:t>túdiu</w:t>
      </w:r>
      <w:r w:rsidR="002D6264" w:rsidRPr="00D75B15">
        <w:rPr>
          <w:rStyle w:val="CharStyle10"/>
          <w:rFonts w:asciiTheme="minorHAnsi" w:hAnsiTheme="minorHAnsi" w:cs="Calibri"/>
          <w:color w:val="000000"/>
          <w:sz w:val="20"/>
          <w:szCs w:val="20"/>
        </w:rPr>
        <w:t xml:space="preserve"> realizovateľnosti</w:t>
      </w:r>
      <w:r w:rsidRPr="00D75B15">
        <w:rPr>
          <w:rStyle w:val="CharStyle10"/>
          <w:rFonts w:asciiTheme="minorHAnsi" w:hAnsiTheme="minorHAnsi" w:cs="Calibri"/>
          <w:color w:val="000000"/>
          <w:sz w:val="20"/>
          <w:szCs w:val="20"/>
        </w:rPr>
        <w:t xml:space="preserve"> s prílohami za účelom ich prerokovania a odsúhlasenia objednávateľom</w:t>
      </w:r>
      <w:r w:rsidR="0043408E" w:rsidRPr="00D75B15">
        <w:rPr>
          <w:rStyle w:val="CharStyle10"/>
          <w:rFonts w:asciiTheme="minorHAnsi" w:hAnsiTheme="minorHAnsi" w:cs="Calibri"/>
          <w:color w:val="000000"/>
          <w:sz w:val="20"/>
          <w:szCs w:val="20"/>
        </w:rPr>
        <w:t>.</w:t>
      </w:r>
      <w:r w:rsidRPr="00D75B15">
        <w:rPr>
          <w:rStyle w:val="CharStyle10"/>
          <w:rFonts w:asciiTheme="minorHAnsi" w:hAnsiTheme="minorHAnsi" w:cs="Calibri"/>
          <w:color w:val="000000"/>
          <w:sz w:val="20"/>
          <w:szCs w:val="20"/>
        </w:rPr>
        <w:t xml:space="preserve"> Pripomienky objednávateľa z pracovného rokovania sú po ich prerokovaní záväzným pokynom objednávateľa pre zhotoviteľa. </w:t>
      </w:r>
    </w:p>
    <w:p w14:paraId="18EC9C8C" w14:textId="77777777" w:rsidR="00AE2961" w:rsidRPr="00D75B15" w:rsidRDefault="00AE2961" w:rsidP="00831890">
      <w:pPr>
        <w:pStyle w:val="Style2"/>
        <w:shd w:val="clear" w:color="auto" w:fill="auto"/>
        <w:tabs>
          <w:tab w:val="left" w:pos="560"/>
        </w:tabs>
        <w:spacing w:before="0" w:line="240" w:lineRule="auto"/>
        <w:ind w:left="360" w:firstLine="0"/>
        <w:jc w:val="both"/>
        <w:rPr>
          <w:rFonts w:asciiTheme="minorHAnsi" w:hAnsiTheme="minorHAnsi" w:cstheme="minorHAnsi"/>
          <w:color w:val="000000"/>
          <w:sz w:val="20"/>
          <w:szCs w:val="20"/>
        </w:rPr>
      </w:pPr>
    </w:p>
    <w:p w14:paraId="483E5624" w14:textId="77777777" w:rsidR="00A53F0B" w:rsidRPr="00D75B15" w:rsidRDefault="00A53F0B" w:rsidP="00831890">
      <w:pPr>
        <w:pStyle w:val="Bezriadkovania"/>
        <w:ind w:left="360"/>
        <w:jc w:val="center"/>
        <w:rPr>
          <w:rStyle w:val="CharStyle37"/>
          <w:rFonts w:asciiTheme="minorHAnsi" w:hAnsiTheme="minorHAnsi" w:cs="Calibri"/>
          <w:bCs w:val="0"/>
          <w:sz w:val="20"/>
          <w:szCs w:val="20"/>
        </w:rPr>
      </w:pPr>
      <w:r w:rsidRPr="00D75B15">
        <w:rPr>
          <w:rStyle w:val="CharStyle37"/>
          <w:rFonts w:asciiTheme="minorHAnsi" w:hAnsiTheme="minorHAnsi" w:cs="Calibri"/>
          <w:sz w:val="20"/>
          <w:szCs w:val="20"/>
        </w:rPr>
        <w:t>VI</w:t>
      </w:r>
      <w:r w:rsidR="001A0CD3" w:rsidRPr="00D75B15">
        <w:rPr>
          <w:rStyle w:val="CharStyle37"/>
          <w:rFonts w:asciiTheme="minorHAnsi" w:hAnsiTheme="minorHAnsi" w:cs="Calibri"/>
          <w:sz w:val="20"/>
          <w:szCs w:val="20"/>
        </w:rPr>
        <w:t>I</w:t>
      </w:r>
      <w:r w:rsidRPr="00D75B15">
        <w:rPr>
          <w:rStyle w:val="CharStyle37"/>
          <w:rFonts w:asciiTheme="minorHAnsi" w:hAnsiTheme="minorHAnsi" w:cs="Calibri"/>
          <w:sz w:val="20"/>
          <w:szCs w:val="20"/>
        </w:rPr>
        <w:t>.</w:t>
      </w:r>
    </w:p>
    <w:p w14:paraId="1A7B6E29" w14:textId="77777777" w:rsidR="00A53F0B" w:rsidRPr="00D75B15" w:rsidRDefault="00265A7A" w:rsidP="00831890">
      <w:pPr>
        <w:pStyle w:val="Bezriadkovania"/>
        <w:spacing w:after="100" w:afterAutospacing="1"/>
        <w:ind w:left="360"/>
        <w:jc w:val="center"/>
        <w:rPr>
          <w:rStyle w:val="CharStyle37"/>
          <w:rFonts w:asciiTheme="minorHAnsi" w:hAnsiTheme="minorHAnsi" w:cs="Calibri"/>
          <w:bCs w:val="0"/>
          <w:sz w:val="20"/>
          <w:szCs w:val="20"/>
        </w:rPr>
      </w:pPr>
      <w:r w:rsidRPr="00D75B15">
        <w:rPr>
          <w:rStyle w:val="CharStyle37"/>
          <w:rFonts w:asciiTheme="minorHAnsi" w:hAnsiTheme="minorHAnsi" w:cs="Calibri"/>
          <w:sz w:val="20"/>
          <w:szCs w:val="20"/>
        </w:rPr>
        <w:t>Zodpovednosť</w:t>
      </w:r>
      <w:r w:rsidR="00867544" w:rsidRPr="00D75B15">
        <w:rPr>
          <w:rStyle w:val="CharStyle37"/>
          <w:rFonts w:asciiTheme="minorHAnsi" w:hAnsiTheme="minorHAnsi" w:cs="Calibri"/>
          <w:sz w:val="20"/>
          <w:szCs w:val="20"/>
        </w:rPr>
        <w:t xml:space="preserve"> za vady a záručná doba</w:t>
      </w:r>
      <w:r w:rsidRPr="00D75B15">
        <w:rPr>
          <w:rStyle w:val="CharStyle37"/>
          <w:rFonts w:asciiTheme="minorHAnsi" w:hAnsiTheme="minorHAnsi" w:cs="Calibri"/>
          <w:sz w:val="20"/>
          <w:szCs w:val="20"/>
        </w:rPr>
        <w:t xml:space="preserve"> </w:t>
      </w:r>
    </w:p>
    <w:p w14:paraId="0C3DCE86" w14:textId="0D26BBC6" w:rsidR="006C73B7" w:rsidRPr="00D75B15" w:rsidRDefault="00A56FEB" w:rsidP="006C73B7">
      <w:pPr>
        <w:pStyle w:val="Bezriadkovania"/>
        <w:numPr>
          <w:ilvl w:val="0"/>
          <w:numId w:val="9"/>
        </w:numPr>
        <w:tabs>
          <w:tab w:val="left" w:pos="0"/>
        </w:tabs>
        <w:spacing w:after="100" w:afterAutospacing="1"/>
        <w:ind w:left="0" w:hanging="284"/>
        <w:jc w:val="both"/>
        <w:rPr>
          <w:rStyle w:val="CharStyle10"/>
          <w:rFonts w:asciiTheme="minorHAnsi" w:hAnsiTheme="minorHAnsi" w:cstheme="minorHAnsi"/>
          <w:sz w:val="20"/>
          <w:szCs w:val="20"/>
        </w:rPr>
      </w:pPr>
      <w:r w:rsidRPr="00D75B15">
        <w:rPr>
          <w:rStyle w:val="CharStyle10"/>
          <w:rFonts w:asciiTheme="minorHAnsi" w:hAnsiTheme="minorHAnsi" w:cstheme="minorHAnsi"/>
          <w:sz w:val="20"/>
          <w:szCs w:val="20"/>
        </w:rPr>
        <w:t>Zhotoviteľ je povinný postupovať pri zhotovovaní Diela s odbornou</w:t>
      </w:r>
      <w:r w:rsidR="006C73B7" w:rsidRPr="00D75B15">
        <w:rPr>
          <w:rStyle w:val="CharStyle10"/>
          <w:rFonts w:asciiTheme="minorHAnsi" w:hAnsiTheme="minorHAnsi" w:cstheme="minorHAnsi"/>
          <w:sz w:val="20"/>
          <w:szCs w:val="20"/>
        </w:rPr>
        <w:t xml:space="preserve"> starostlivosťou, za striktného </w:t>
      </w:r>
      <w:r w:rsidRPr="00D75B15">
        <w:rPr>
          <w:rStyle w:val="CharStyle10"/>
          <w:rFonts w:asciiTheme="minorHAnsi" w:hAnsiTheme="minorHAnsi" w:cstheme="minorHAnsi"/>
          <w:sz w:val="20"/>
          <w:szCs w:val="20"/>
        </w:rPr>
        <w:t>dodržiavania všetkých pre realizáciu Diela do úvahy prichádzajúcich všeobecne záväzných právnych predpisov SR a EÚ, iných podzákonných predpisov, normatívnych správnych aktov, individuálnych správnych aktov, technických noriem</w:t>
      </w:r>
      <w:r w:rsidR="00A53F0B" w:rsidRPr="00D75B15">
        <w:rPr>
          <w:rStyle w:val="CharStyle10"/>
          <w:rFonts w:asciiTheme="minorHAnsi" w:hAnsiTheme="minorHAnsi" w:cstheme="minorHAnsi"/>
          <w:sz w:val="20"/>
          <w:szCs w:val="20"/>
        </w:rPr>
        <w:t xml:space="preserve"> záväzných v SR</w:t>
      </w:r>
      <w:r w:rsidRPr="00D75B15">
        <w:rPr>
          <w:rStyle w:val="CharStyle10"/>
          <w:rFonts w:asciiTheme="minorHAnsi" w:hAnsiTheme="minorHAnsi" w:cstheme="minorHAnsi"/>
          <w:sz w:val="20"/>
          <w:szCs w:val="20"/>
        </w:rPr>
        <w:t>, podmienok dohodnutých v Zmluve, požiadaviek a pokynov objednávateľa lege artis.</w:t>
      </w:r>
      <w:r w:rsidR="000163E6" w:rsidRPr="00D75B15">
        <w:rPr>
          <w:rStyle w:val="CharStyle10"/>
          <w:rFonts w:asciiTheme="minorHAnsi" w:hAnsiTheme="minorHAnsi" w:cstheme="minorHAnsi"/>
          <w:sz w:val="20"/>
          <w:szCs w:val="20"/>
        </w:rPr>
        <w:t xml:space="preserve"> </w:t>
      </w:r>
    </w:p>
    <w:p w14:paraId="3A28A3ED" w14:textId="77777777" w:rsidR="006C73B7" w:rsidRPr="00D75B15" w:rsidRDefault="00A56FEB" w:rsidP="006C73B7">
      <w:pPr>
        <w:pStyle w:val="Bezriadkovania"/>
        <w:numPr>
          <w:ilvl w:val="0"/>
          <w:numId w:val="9"/>
        </w:numPr>
        <w:tabs>
          <w:tab w:val="left" w:pos="0"/>
        </w:tabs>
        <w:spacing w:after="100" w:afterAutospacing="1"/>
        <w:ind w:left="0" w:hanging="284"/>
        <w:jc w:val="both"/>
        <w:rPr>
          <w:rStyle w:val="CharStyle36"/>
          <w:rFonts w:asciiTheme="minorHAnsi" w:hAnsiTheme="minorHAnsi" w:cstheme="minorHAnsi"/>
          <w:sz w:val="20"/>
          <w:szCs w:val="20"/>
          <w:shd w:val="clear" w:color="auto" w:fill="FFFFFF"/>
        </w:rPr>
      </w:pPr>
      <w:r w:rsidRPr="00D75B15">
        <w:rPr>
          <w:rStyle w:val="CharStyle36"/>
          <w:rFonts w:asciiTheme="minorHAnsi" w:hAnsiTheme="minorHAnsi" w:cstheme="minorHAnsi"/>
          <w:sz w:val="20"/>
          <w:szCs w:val="20"/>
          <w:lang w:val="cs-CZ" w:eastAsia="cs-CZ"/>
        </w:rPr>
        <w:t xml:space="preserve">Zhotovitel’ </w:t>
      </w:r>
      <w:r w:rsidR="00715B18" w:rsidRPr="00D75B15">
        <w:rPr>
          <w:rStyle w:val="CharStyle36"/>
          <w:rFonts w:asciiTheme="minorHAnsi" w:hAnsiTheme="minorHAnsi" w:cstheme="minorHAnsi"/>
          <w:sz w:val="20"/>
          <w:szCs w:val="20"/>
        </w:rPr>
        <w:t xml:space="preserve">zodpovedá za to, že Dielo </w:t>
      </w:r>
      <w:r w:rsidRPr="00D75B15">
        <w:rPr>
          <w:rStyle w:val="CharStyle36"/>
          <w:rFonts w:asciiTheme="minorHAnsi" w:hAnsiTheme="minorHAnsi" w:cstheme="minorHAnsi"/>
          <w:sz w:val="20"/>
          <w:szCs w:val="20"/>
        </w:rPr>
        <w:t xml:space="preserve"> je zhotovené v najvyššej kvalite podľa požiadaviek </w:t>
      </w:r>
      <w:r w:rsidR="00533B53" w:rsidRPr="00D75B15">
        <w:rPr>
          <w:rStyle w:val="CharStyle36"/>
          <w:rFonts w:asciiTheme="minorHAnsi" w:hAnsiTheme="minorHAnsi" w:cstheme="minorHAnsi"/>
          <w:sz w:val="20"/>
          <w:szCs w:val="20"/>
        </w:rPr>
        <w:t xml:space="preserve">uvedených v článku VII. </w:t>
      </w:r>
      <w:r w:rsidRPr="00D75B15">
        <w:rPr>
          <w:rStyle w:val="CharStyle36"/>
          <w:rFonts w:asciiTheme="minorHAnsi" w:hAnsiTheme="minorHAnsi" w:cstheme="minorHAnsi"/>
          <w:sz w:val="20"/>
          <w:szCs w:val="20"/>
        </w:rPr>
        <w:t>ods. 1 Zmluvy a že počas plynutia záručnej doby bude mať okrem súladu s</w:t>
      </w:r>
      <w:r w:rsidR="00533B53" w:rsidRPr="00D75B15">
        <w:rPr>
          <w:rStyle w:val="CharStyle36"/>
          <w:rFonts w:asciiTheme="minorHAnsi" w:hAnsiTheme="minorHAnsi" w:cstheme="minorHAnsi"/>
          <w:sz w:val="20"/>
          <w:szCs w:val="20"/>
        </w:rPr>
        <w:t> </w:t>
      </w:r>
      <w:r w:rsidRPr="00D75B15">
        <w:rPr>
          <w:rStyle w:val="CharStyle36"/>
          <w:rFonts w:asciiTheme="minorHAnsi" w:hAnsiTheme="minorHAnsi" w:cstheme="minorHAnsi"/>
          <w:sz w:val="20"/>
          <w:szCs w:val="20"/>
        </w:rPr>
        <w:t>požiadavkami</w:t>
      </w:r>
      <w:r w:rsidR="00533B53" w:rsidRPr="00D75B15">
        <w:rPr>
          <w:rStyle w:val="CharStyle36"/>
          <w:rFonts w:asciiTheme="minorHAnsi" w:hAnsiTheme="minorHAnsi" w:cstheme="minorHAnsi"/>
          <w:sz w:val="20"/>
          <w:szCs w:val="20"/>
        </w:rPr>
        <w:t xml:space="preserve"> uvedenými v článku VII.</w:t>
      </w:r>
      <w:r w:rsidRPr="00D75B15">
        <w:rPr>
          <w:rStyle w:val="CharStyle36"/>
          <w:rFonts w:asciiTheme="minorHAnsi" w:hAnsiTheme="minorHAnsi" w:cstheme="minorHAnsi"/>
          <w:sz w:val="20"/>
          <w:szCs w:val="20"/>
        </w:rPr>
        <w:t xml:space="preserve"> ods. 1 Zmluvy aj vlastnosti podľa </w:t>
      </w:r>
      <w:r w:rsidR="00476294" w:rsidRPr="00D75B15">
        <w:rPr>
          <w:rStyle w:val="CharStyle36"/>
          <w:rFonts w:asciiTheme="minorHAnsi" w:hAnsiTheme="minorHAnsi" w:cstheme="minorHAnsi"/>
          <w:sz w:val="20"/>
          <w:szCs w:val="20"/>
        </w:rPr>
        <w:t>článku I</w:t>
      </w:r>
      <w:r w:rsidR="00533B53" w:rsidRPr="00D75B15">
        <w:rPr>
          <w:rStyle w:val="CharStyle36"/>
          <w:rFonts w:asciiTheme="minorHAnsi" w:hAnsiTheme="minorHAnsi" w:cstheme="minorHAnsi"/>
          <w:sz w:val="20"/>
          <w:szCs w:val="20"/>
        </w:rPr>
        <w:t xml:space="preserve">II. </w:t>
      </w:r>
      <w:r w:rsidR="00476294" w:rsidRPr="00D75B15">
        <w:rPr>
          <w:rStyle w:val="CharStyle36"/>
          <w:rFonts w:asciiTheme="minorHAnsi" w:hAnsiTheme="minorHAnsi" w:cstheme="minorHAnsi"/>
          <w:sz w:val="20"/>
          <w:szCs w:val="20"/>
        </w:rPr>
        <w:t>ods. 6</w:t>
      </w:r>
      <w:r w:rsidRPr="00D75B15">
        <w:rPr>
          <w:rStyle w:val="CharStyle36"/>
          <w:rFonts w:asciiTheme="minorHAnsi" w:hAnsiTheme="minorHAnsi" w:cstheme="minorHAnsi"/>
          <w:sz w:val="20"/>
          <w:szCs w:val="20"/>
        </w:rPr>
        <w:t xml:space="preserve"> Zmluvy. </w:t>
      </w:r>
    </w:p>
    <w:p w14:paraId="44258C3F" w14:textId="77777777" w:rsidR="00ED5744" w:rsidRPr="00D75B15" w:rsidRDefault="00ED5744" w:rsidP="006C73B7">
      <w:pPr>
        <w:pStyle w:val="Bezriadkovania"/>
        <w:numPr>
          <w:ilvl w:val="0"/>
          <w:numId w:val="9"/>
        </w:numPr>
        <w:tabs>
          <w:tab w:val="left" w:pos="0"/>
        </w:tabs>
        <w:spacing w:after="100" w:afterAutospacing="1"/>
        <w:ind w:left="0" w:hanging="284"/>
        <w:jc w:val="both"/>
        <w:rPr>
          <w:rStyle w:val="CharStyle36"/>
          <w:rFonts w:asciiTheme="minorHAnsi" w:hAnsiTheme="minorHAnsi" w:cstheme="minorHAnsi"/>
          <w:sz w:val="20"/>
          <w:szCs w:val="20"/>
          <w:shd w:val="clear" w:color="auto" w:fill="FFFFFF"/>
        </w:rPr>
      </w:pPr>
      <w:r w:rsidRPr="00D75B15">
        <w:rPr>
          <w:rStyle w:val="CharStyle36"/>
          <w:rFonts w:asciiTheme="minorHAnsi" w:hAnsiTheme="minorHAnsi" w:cstheme="minorHAnsi"/>
          <w:sz w:val="20"/>
          <w:szCs w:val="20"/>
        </w:rPr>
        <w:t xml:space="preserve">Dielo má </w:t>
      </w:r>
      <w:r w:rsidRPr="00D75B15">
        <w:rPr>
          <w:rStyle w:val="CharStyle36"/>
          <w:rFonts w:asciiTheme="minorHAnsi" w:hAnsiTheme="minorHAnsi" w:cstheme="minorHAnsi"/>
          <w:sz w:val="20"/>
          <w:szCs w:val="20"/>
          <w:lang w:val="cs-CZ" w:eastAsia="cs-CZ"/>
        </w:rPr>
        <w:t xml:space="preserve">vady, </w:t>
      </w:r>
      <w:r w:rsidRPr="00D75B15">
        <w:rPr>
          <w:rStyle w:val="CharStyle36"/>
          <w:rFonts w:asciiTheme="minorHAnsi" w:hAnsiTheme="minorHAnsi" w:cstheme="minorHAnsi"/>
          <w:sz w:val="20"/>
          <w:szCs w:val="20"/>
        </w:rPr>
        <w:t xml:space="preserve">ak Dielo alebo jeho ktorákoľvek časť, </w:t>
      </w:r>
      <w:r w:rsidRPr="00D75B15">
        <w:rPr>
          <w:rStyle w:val="CharStyle30"/>
          <w:rFonts w:asciiTheme="minorHAnsi" w:hAnsiTheme="minorHAnsi" w:cstheme="minorHAnsi"/>
          <w:sz w:val="20"/>
          <w:szCs w:val="20"/>
        </w:rPr>
        <w:t xml:space="preserve">nezodpovedá </w:t>
      </w:r>
      <w:r w:rsidRPr="00D75B15">
        <w:rPr>
          <w:rStyle w:val="CharStyle30"/>
          <w:rFonts w:asciiTheme="minorHAnsi" w:hAnsiTheme="minorHAnsi" w:cstheme="minorHAnsi"/>
          <w:b/>
          <w:sz w:val="20"/>
          <w:szCs w:val="20"/>
        </w:rPr>
        <w:t>r</w:t>
      </w:r>
      <w:r w:rsidRPr="00D75B15">
        <w:rPr>
          <w:rStyle w:val="CharStyle48"/>
          <w:rFonts w:asciiTheme="minorHAnsi" w:hAnsiTheme="minorHAnsi" w:cstheme="minorHAnsi"/>
          <w:sz w:val="20"/>
          <w:szCs w:val="20"/>
        </w:rPr>
        <w:t>ozsahu alebo kvalite vymedzenej v tejto Zmluve, právnym predpisom alebo technickým požiadavkám, technickým normám alebo je zhotovené postupom zhotoviteľa, ktorý nezodpovedá požiadavkám kladeným na Dielo alebo jeho časť.</w:t>
      </w:r>
    </w:p>
    <w:p w14:paraId="6F821BDC" w14:textId="77777777" w:rsidR="006C73B7" w:rsidRPr="00D75B15" w:rsidRDefault="00A56FEB" w:rsidP="006C73B7">
      <w:pPr>
        <w:pStyle w:val="Bezriadkovania"/>
        <w:numPr>
          <w:ilvl w:val="0"/>
          <w:numId w:val="9"/>
        </w:numPr>
        <w:tabs>
          <w:tab w:val="left" w:pos="0"/>
        </w:tabs>
        <w:spacing w:after="100" w:afterAutospacing="1"/>
        <w:ind w:left="0" w:hanging="284"/>
        <w:jc w:val="both"/>
        <w:rPr>
          <w:rStyle w:val="CharStyle10"/>
          <w:rFonts w:asciiTheme="minorHAnsi" w:hAnsiTheme="minorHAnsi" w:cstheme="minorHAnsi"/>
          <w:sz w:val="20"/>
          <w:szCs w:val="20"/>
        </w:rPr>
      </w:pPr>
      <w:r w:rsidRPr="00D75B15">
        <w:rPr>
          <w:rStyle w:val="CharStyle10"/>
          <w:rFonts w:asciiTheme="minorHAnsi" w:hAnsiTheme="minorHAnsi" w:cstheme="minorHAnsi"/>
          <w:sz w:val="20"/>
          <w:szCs w:val="20"/>
        </w:rPr>
        <w:t xml:space="preserve">Zhotoviteľ zodpovedá za </w:t>
      </w:r>
      <w:r w:rsidRPr="00D75B15">
        <w:rPr>
          <w:rStyle w:val="CharStyle10"/>
          <w:rFonts w:asciiTheme="minorHAnsi" w:hAnsiTheme="minorHAnsi" w:cstheme="minorHAnsi"/>
          <w:sz w:val="20"/>
          <w:szCs w:val="20"/>
          <w:lang w:val="cs-CZ" w:eastAsia="cs-CZ"/>
        </w:rPr>
        <w:t xml:space="preserve">vady, </w:t>
      </w:r>
      <w:r w:rsidRPr="00D75B15">
        <w:rPr>
          <w:rStyle w:val="CharStyle10"/>
          <w:rFonts w:asciiTheme="minorHAnsi" w:hAnsiTheme="minorHAnsi" w:cstheme="minorHAnsi"/>
          <w:sz w:val="20"/>
          <w:szCs w:val="20"/>
        </w:rPr>
        <w:t xml:space="preserve">ktoré má Dielo alebo ktorákoľvek jeho časť v čase jeho riadneho </w:t>
      </w:r>
      <w:r w:rsidR="0098587D" w:rsidRPr="00D75B15">
        <w:rPr>
          <w:rStyle w:val="CharStyle10"/>
          <w:rFonts w:asciiTheme="minorHAnsi" w:hAnsiTheme="minorHAnsi" w:cstheme="minorHAnsi"/>
          <w:sz w:val="20"/>
          <w:szCs w:val="20"/>
        </w:rPr>
        <w:t xml:space="preserve">protokolárneho </w:t>
      </w:r>
      <w:r w:rsidRPr="00D75B15">
        <w:rPr>
          <w:rStyle w:val="CharStyle10"/>
          <w:rFonts w:asciiTheme="minorHAnsi" w:hAnsiTheme="minorHAnsi" w:cstheme="minorHAnsi"/>
          <w:sz w:val="20"/>
          <w:szCs w:val="20"/>
        </w:rPr>
        <w:t>odovzdania a prevzatia objednávateľom a za vady, ktor</w:t>
      </w:r>
      <w:r w:rsidR="000163E6" w:rsidRPr="00D75B15">
        <w:rPr>
          <w:rStyle w:val="CharStyle10"/>
          <w:rFonts w:asciiTheme="minorHAnsi" w:hAnsiTheme="minorHAnsi" w:cstheme="minorHAnsi"/>
          <w:sz w:val="20"/>
          <w:szCs w:val="20"/>
        </w:rPr>
        <w:t>é sa vyskytnú v záručnej dobe. Zmluvné strany sa dohodli, že záručná doba bude trvať 60 (šesťdesiat) mesiacov.</w:t>
      </w:r>
    </w:p>
    <w:p w14:paraId="6D73B1FE" w14:textId="77777777" w:rsidR="006C73B7" w:rsidRPr="00D75B15" w:rsidRDefault="00A56FEB" w:rsidP="006C73B7">
      <w:pPr>
        <w:pStyle w:val="Bezriadkovania"/>
        <w:numPr>
          <w:ilvl w:val="0"/>
          <w:numId w:val="9"/>
        </w:numPr>
        <w:tabs>
          <w:tab w:val="left" w:pos="0"/>
        </w:tabs>
        <w:spacing w:after="100" w:afterAutospacing="1"/>
        <w:ind w:left="0" w:hanging="284"/>
        <w:jc w:val="both"/>
        <w:rPr>
          <w:rStyle w:val="CharStyle36"/>
          <w:rFonts w:asciiTheme="minorHAnsi" w:hAnsiTheme="minorHAnsi" w:cstheme="minorHAnsi"/>
          <w:sz w:val="20"/>
          <w:szCs w:val="20"/>
          <w:shd w:val="clear" w:color="auto" w:fill="FFFFFF"/>
        </w:rPr>
      </w:pPr>
      <w:r w:rsidRPr="00D75B15">
        <w:rPr>
          <w:rStyle w:val="CharStyle10"/>
          <w:rFonts w:asciiTheme="minorHAnsi" w:hAnsiTheme="minorHAnsi" w:cstheme="minorHAnsi"/>
          <w:sz w:val="20"/>
          <w:szCs w:val="20"/>
        </w:rPr>
        <w:t xml:space="preserve">Záručná doba začína plynúť odo dňa riadneho odovzdania a prevzatia Diela objednávateľom (dňom podpisu oprávneného zástupcu objednávateľa na </w:t>
      </w:r>
      <w:r w:rsidR="0098587D" w:rsidRPr="00D75B15">
        <w:rPr>
          <w:rStyle w:val="CharStyle10"/>
          <w:rFonts w:asciiTheme="minorHAnsi" w:hAnsiTheme="minorHAnsi" w:cstheme="minorHAnsi"/>
          <w:sz w:val="20"/>
          <w:szCs w:val="20"/>
        </w:rPr>
        <w:t>P</w:t>
      </w:r>
      <w:r w:rsidR="00D6327D" w:rsidRPr="00D75B15">
        <w:rPr>
          <w:rStyle w:val="CharStyle10"/>
          <w:rFonts w:asciiTheme="minorHAnsi" w:hAnsiTheme="minorHAnsi" w:cstheme="minorHAnsi"/>
          <w:sz w:val="20"/>
          <w:szCs w:val="20"/>
        </w:rPr>
        <w:t>rotokole</w:t>
      </w:r>
      <w:r w:rsidR="00476294" w:rsidRPr="00D75B15">
        <w:rPr>
          <w:rStyle w:val="CharStyle10"/>
          <w:rFonts w:asciiTheme="minorHAnsi" w:hAnsiTheme="minorHAnsi" w:cstheme="minorHAnsi"/>
          <w:sz w:val="20"/>
          <w:szCs w:val="20"/>
        </w:rPr>
        <w:t>).</w:t>
      </w:r>
    </w:p>
    <w:p w14:paraId="0A804CD8" w14:textId="77777777" w:rsidR="006C73B7" w:rsidRPr="00D75B15" w:rsidRDefault="00A56FEB" w:rsidP="006C73B7">
      <w:pPr>
        <w:pStyle w:val="Bezriadkovania"/>
        <w:numPr>
          <w:ilvl w:val="0"/>
          <w:numId w:val="9"/>
        </w:numPr>
        <w:tabs>
          <w:tab w:val="left" w:pos="0"/>
        </w:tabs>
        <w:spacing w:after="100" w:afterAutospacing="1"/>
        <w:ind w:left="0" w:hanging="284"/>
        <w:jc w:val="both"/>
        <w:rPr>
          <w:rStyle w:val="CharStyle36"/>
          <w:rFonts w:asciiTheme="minorHAnsi" w:hAnsiTheme="minorHAnsi" w:cstheme="minorHAnsi"/>
          <w:sz w:val="20"/>
          <w:szCs w:val="20"/>
          <w:shd w:val="clear" w:color="auto" w:fill="FFFFFF"/>
        </w:rPr>
      </w:pPr>
      <w:r w:rsidRPr="00D75B15">
        <w:rPr>
          <w:rStyle w:val="CharStyle36"/>
          <w:rFonts w:asciiTheme="minorHAnsi" w:hAnsiTheme="minorHAnsi" w:cstheme="minorHAnsi"/>
          <w:sz w:val="20"/>
          <w:szCs w:val="20"/>
        </w:rPr>
        <w:t xml:space="preserve">Záruka v rámci plynutia záručnej doby sa vzťahuje na všetky vlastnosti Diela, najmä na jeho vecnú a obsahovú úplnosť a správnosť, zákonnosť priebehu a procesu jeho zhotovovania, technickú a odbornú bezchybnosť. </w:t>
      </w:r>
    </w:p>
    <w:p w14:paraId="7710BFC6" w14:textId="77777777" w:rsidR="00867544" w:rsidRPr="00D75B15" w:rsidRDefault="00A56FEB" w:rsidP="00750319">
      <w:pPr>
        <w:pStyle w:val="Bezriadkovania"/>
        <w:numPr>
          <w:ilvl w:val="0"/>
          <w:numId w:val="9"/>
        </w:numPr>
        <w:tabs>
          <w:tab w:val="left" w:pos="0"/>
        </w:tabs>
        <w:spacing w:after="100" w:afterAutospacing="1"/>
        <w:ind w:left="0" w:hanging="284"/>
        <w:jc w:val="both"/>
        <w:rPr>
          <w:rFonts w:asciiTheme="minorHAnsi" w:hAnsiTheme="minorHAnsi" w:cstheme="minorHAnsi"/>
          <w:sz w:val="20"/>
          <w:szCs w:val="20"/>
          <w:shd w:val="clear" w:color="auto" w:fill="FFFFFF"/>
        </w:rPr>
      </w:pPr>
      <w:r w:rsidRPr="00D75B15">
        <w:rPr>
          <w:rFonts w:asciiTheme="minorHAnsi" w:hAnsiTheme="minorHAnsi" w:cstheme="minorHAnsi"/>
          <w:sz w:val="20"/>
          <w:szCs w:val="20"/>
          <w:lang w:eastAsia="cs-CZ"/>
        </w:rPr>
        <w:t>Zh</w:t>
      </w:r>
      <w:r w:rsidR="00187E14" w:rsidRPr="00D75B15">
        <w:rPr>
          <w:rFonts w:asciiTheme="minorHAnsi" w:hAnsiTheme="minorHAnsi" w:cstheme="minorHAnsi"/>
          <w:sz w:val="20"/>
          <w:szCs w:val="20"/>
          <w:lang w:eastAsia="cs-CZ"/>
        </w:rPr>
        <w:t>otoviteľ zodpovedá za škodu na D</w:t>
      </w:r>
      <w:r w:rsidR="003D2468" w:rsidRPr="00D75B15">
        <w:rPr>
          <w:rFonts w:asciiTheme="minorHAnsi" w:hAnsiTheme="minorHAnsi" w:cstheme="minorHAnsi"/>
          <w:sz w:val="20"/>
          <w:szCs w:val="20"/>
          <w:lang w:eastAsia="cs-CZ"/>
        </w:rPr>
        <w:t>iele</w:t>
      </w:r>
      <w:r w:rsidRPr="00D75B15">
        <w:rPr>
          <w:rFonts w:asciiTheme="minorHAnsi" w:hAnsiTheme="minorHAnsi" w:cstheme="minorHAnsi"/>
          <w:sz w:val="20"/>
          <w:szCs w:val="20"/>
          <w:lang w:eastAsia="cs-CZ"/>
        </w:rPr>
        <w:t xml:space="preserve"> spôsobenú vlastným konaním počas svojich pracovných postupov, ako aj za škodu spôsobenú tými, ktorých použil na realizáciu Diela a  za škody s tým súvisiace. Pokiaľ zhotoviteľ použije na vykonanie Diela tretie osoby, v plnej miere zodpovedá za ich činnosť, akoby túto vykonával sám.</w:t>
      </w:r>
    </w:p>
    <w:p w14:paraId="589A0FCE" w14:textId="0C5C9CEB" w:rsidR="006C73B7" w:rsidRPr="00D75B15" w:rsidRDefault="00534506" w:rsidP="006C73B7">
      <w:pPr>
        <w:pStyle w:val="Bezriadkovania"/>
        <w:numPr>
          <w:ilvl w:val="0"/>
          <w:numId w:val="9"/>
        </w:numPr>
        <w:tabs>
          <w:tab w:val="left" w:pos="0"/>
        </w:tabs>
        <w:spacing w:after="100" w:afterAutospacing="1"/>
        <w:ind w:left="0" w:hanging="284"/>
        <w:jc w:val="both"/>
        <w:rPr>
          <w:rStyle w:val="CharStyle36"/>
          <w:rFonts w:asciiTheme="minorHAnsi" w:hAnsiTheme="minorHAnsi" w:cstheme="minorHAnsi"/>
          <w:sz w:val="20"/>
          <w:szCs w:val="20"/>
          <w:shd w:val="clear" w:color="auto" w:fill="FFFFFF"/>
        </w:rPr>
      </w:pPr>
      <w:r w:rsidRPr="00D75B15">
        <w:rPr>
          <w:rFonts w:asciiTheme="minorHAnsi" w:hAnsiTheme="minorHAnsi" w:cstheme="minorHAnsi"/>
          <w:noProof/>
          <w:sz w:val="20"/>
          <w:szCs w:val="20"/>
        </w:rPr>
        <mc:AlternateContent>
          <mc:Choice Requires="wps">
            <w:drawing>
              <wp:anchor distT="0" distB="0" distL="63500" distR="63500" simplePos="0" relativeHeight="251657728" behindDoc="1" locked="0" layoutInCell="1" allowOverlap="1" wp14:anchorId="7EC91FBC" wp14:editId="7B9B3567">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wps:spPr>
                      <wps:txbx>
                        <w:txbxContent>
                          <w:p w14:paraId="7DC99DAF" w14:textId="77777777" w:rsidR="002550D7" w:rsidRDefault="002550D7" w:rsidP="00A56FE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C91FBC"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7DC99DAF" w14:textId="77777777" w:rsidR="002550D7" w:rsidRDefault="002550D7" w:rsidP="00A56FEB">
                      <w:pPr>
                        <w:pStyle w:val="Style17"/>
                        <w:shd w:val="clear" w:color="auto" w:fill="auto"/>
                        <w:spacing w:before="0"/>
                      </w:pPr>
                    </w:p>
                  </w:txbxContent>
                </v:textbox>
                <w10:wrap type="square" side="left" anchorx="margin" anchory="margin"/>
              </v:shape>
            </w:pict>
          </mc:Fallback>
        </mc:AlternateContent>
      </w:r>
      <w:r w:rsidR="00A56FEB" w:rsidRPr="00D75B15">
        <w:rPr>
          <w:rStyle w:val="CharStyle36"/>
          <w:rFonts w:asciiTheme="minorHAnsi" w:hAnsiTheme="minorHAnsi" w:cstheme="minorHAnsi"/>
          <w:sz w:val="20"/>
          <w:szCs w:val="20"/>
        </w:rPr>
        <w:t>Ak</w:t>
      </w:r>
      <w:r w:rsidR="00476294" w:rsidRPr="00D75B15">
        <w:rPr>
          <w:rStyle w:val="CharStyle36"/>
          <w:rFonts w:asciiTheme="minorHAnsi" w:hAnsiTheme="minorHAnsi" w:cstheme="minorHAnsi"/>
          <w:sz w:val="20"/>
          <w:szCs w:val="20"/>
        </w:rPr>
        <w:t xml:space="preserve"> počas plynutia záručnej doby </w:t>
      </w:r>
      <w:r w:rsidR="00A56FEB" w:rsidRPr="00D75B15">
        <w:rPr>
          <w:rStyle w:val="CharStyle36"/>
          <w:rFonts w:asciiTheme="minorHAnsi" w:hAnsiTheme="minorHAnsi" w:cstheme="minorHAnsi"/>
          <w:sz w:val="20"/>
          <w:szCs w:val="20"/>
        </w:rPr>
        <w:t xml:space="preserve">vyjde najavo vada Diela, </w:t>
      </w:r>
      <w:r w:rsidR="00A56FEB" w:rsidRPr="00D75B15">
        <w:rPr>
          <w:rStyle w:val="CharStyle36"/>
          <w:rFonts w:asciiTheme="minorHAnsi" w:hAnsiTheme="minorHAnsi" w:cstheme="minorHAnsi"/>
          <w:i/>
          <w:sz w:val="20"/>
          <w:szCs w:val="20"/>
          <w:u w:val="single"/>
        </w:rPr>
        <w:t xml:space="preserve">najmä, nie však výlučne nekvalita, neúplnosť alebo vecná nesprávnosť Diela, nesúlad s akoukoľvek normou alebo predpisom, prípadne budú zistené iné </w:t>
      </w:r>
      <w:r w:rsidR="00A56FEB" w:rsidRPr="00D75B15">
        <w:rPr>
          <w:rStyle w:val="CharStyle36"/>
          <w:rFonts w:asciiTheme="minorHAnsi" w:hAnsiTheme="minorHAnsi" w:cstheme="minorHAnsi"/>
          <w:i/>
          <w:sz w:val="20"/>
          <w:szCs w:val="20"/>
          <w:u w:val="single"/>
          <w:lang w:val="cs-CZ" w:eastAsia="cs-CZ"/>
        </w:rPr>
        <w:t>vady D</w:t>
      </w:r>
      <w:r w:rsidR="00A56FEB" w:rsidRPr="00D75B15">
        <w:rPr>
          <w:rStyle w:val="CharStyle36"/>
          <w:rFonts w:asciiTheme="minorHAnsi" w:hAnsiTheme="minorHAnsi" w:cstheme="minorHAnsi"/>
          <w:i/>
          <w:sz w:val="20"/>
          <w:szCs w:val="20"/>
          <w:u w:val="single"/>
        </w:rPr>
        <w:t xml:space="preserve">iela ako napr.: </w:t>
      </w:r>
      <w:r w:rsidR="008E0CDE" w:rsidRPr="00D75B15">
        <w:rPr>
          <w:rStyle w:val="CharStyle36"/>
          <w:rFonts w:asciiTheme="minorHAnsi" w:hAnsiTheme="minorHAnsi" w:cstheme="minorHAnsi"/>
          <w:i/>
          <w:sz w:val="20"/>
          <w:szCs w:val="20"/>
          <w:u w:val="single"/>
        </w:rPr>
        <w:t xml:space="preserve">chýbajúce časti </w:t>
      </w:r>
      <w:r w:rsidR="00B42E20" w:rsidRPr="00D75B15">
        <w:rPr>
          <w:rStyle w:val="CharStyle36"/>
          <w:rFonts w:asciiTheme="minorHAnsi" w:hAnsiTheme="minorHAnsi" w:cstheme="minorHAnsi"/>
          <w:i/>
          <w:sz w:val="20"/>
          <w:szCs w:val="20"/>
          <w:u w:val="single"/>
        </w:rPr>
        <w:t>Štúdi</w:t>
      </w:r>
      <w:r w:rsidR="004A2479" w:rsidRPr="00D75B15">
        <w:rPr>
          <w:rStyle w:val="CharStyle36"/>
          <w:rFonts w:asciiTheme="minorHAnsi" w:hAnsiTheme="minorHAnsi" w:cstheme="minorHAnsi"/>
          <w:i/>
          <w:sz w:val="20"/>
          <w:szCs w:val="20"/>
          <w:u w:val="single"/>
        </w:rPr>
        <w:t>e</w:t>
      </w:r>
      <w:r w:rsidR="00B42E20" w:rsidRPr="00D75B15">
        <w:rPr>
          <w:rStyle w:val="CharStyle36"/>
          <w:rFonts w:asciiTheme="minorHAnsi" w:hAnsiTheme="minorHAnsi" w:cstheme="minorHAnsi"/>
          <w:i/>
          <w:sz w:val="20"/>
          <w:szCs w:val="20"/>
          <w:u w:val="single"/>
        </w:rPr>
        <w:t xml:space="preserve"> realizovateľnosti</w:t>
      </w:r>
      <w:r w:rsidR="00A56FEB" w:rsidRPr="00D75B15">
        <w:rPr>
          <w:rStyle w:val="CharStyle36"/>
          <w:rFonts w:asciiTheme="minorHAnsi" w:hAnsiTheme="minorHAnsi" w:cstheme="minorHAnsi"/>
          <w:i/>
          <w:sz w:val="20"/>
          <w:szCs w:val="20"/>
          <w:u w:val="single"/>
        </w:rPr>
        <w:t>, chýbajúce alebo neúp</w:t>
      </w:r>
      <w:r w:rsidR="00187E14" w:rsidRPr="00D75B15">
        <w:rPr>
          <w:rStyle w:val="CharStyle36"/>
          <w:rFonts w:asciiTheme="minorHAnsi" w:hAnsiTheme="minorHAnsi" w:cstheme="minorHAnsi"/>
          <w:i/>
          <w:sz w:val="20"/>
          <w:szCs w:val="20"/>
          <w:u w:val="single"/>
        </w:rPr>
        <w:t xml:space="preserve">lné časti inej </w:t>
      </w:r>
      <w:r w:rsidR="004A2479" w:rsidRPr="00D75B15">
        <w:rPr>
          <w:rStyle w:val="CharStyle36"/>
          <w:rFonts w:asciiTheme="minorHAnsi" w:hAnsiTheme="minorHAnsi" w:cstheme="minorHAnsi"/>
          <w:i/>
          <w:sz w:val="20"/>
          <w:szCs w:val="20"/>
          <w:u w:val="single"/>
        </w:rPr>
        <w:t xml:space="preserve">súvisiacej </w:t>
      </w:r>
      <w:r w:rsidR="00187E14" w:rsidRPr="00D75B15">
        <w:rPr>
          <w:rStyle w:val="CharStyle36"/>
          <w:rFonts w:asciiTheme="minorHAnsi" w:hAnsiTheme="minorHAnsi" w:cstheme="minorHAnsi"/>
          <w:i/>
          <w:sz w:val="20"/>
          <w:szCs w:val="20"/>
          <w:u w:val="single"/>
        </w:rPr>
        <w:t>D</w:t>
      </w:r>
      <w:r w:rsidR="00476294" w:rsidRPr="00D75B15">
        <w:rPr>
          <w:rStyle w:val="CharStyle36"/>
          <w:rFonts w:asciiTheme="minorHAnsi" w:hAnsiTheme="minorHAnsi" w:cstheme="minorHAnsi"/>
          <w:i/>
          <w:sz w:val="20"/>
          <w:szCs w:val="20"/>
          <w:u w:val="single"/>
        </w:rPr>
        <w:t>okumentácie</w:t>
      </w:r>
      <w:r w:rsidR="00A56FEB" w:rsidRPr="00D75B15">
        <w:rPr>
          <w:rStyle w:val="CharStyle36"/>
          <w:rFonts w:asciiTheme="minorHAnsi" w:hAnsiTheme="minorHAnsi" w:cstheme="minorHAnsi"/>
          <w:sz w:val="20"/>
          <w:szCs w:val="20"/>
        </w:rPr>
        <w:t xml:space="preserve">, na základe zistení ktorých bude potrebné Dielo alebo jeho časť doplniť alebo prepracovať, zmluvné strany sa dohodli, že ide o vadu Diela s tým, že zhotoviteľ je povinný Dielo alebo jeho časť bezodplatne doplniť alebo </w:t>
      </w:r>
      <w:r w:rsidR="00A56FEB" w:rsidRPr="00D75B15">
        <w:rPr>
          <w:rStyle w:val="CharStyle36"/>
          <w:rFonts w:asciiTheme="minorHAnsi" w:hAnsiTheme="minorHAnsi" w:cstheme="minorHAnsi"/>
          <w:sz w:val="20"/>
          <w:szCs w:val="20"/>
        </w:rPr>
        <w:lastRenderedPageBreak/>
        <w:t xml:space="preserve">prepracovať v lehote najneskôr do 10 kalendárnych dní odo dňa doručenia výzvy objednávateľa na doplnenie alebo prepracovanie Diela. </w:t>
      </w:r>
    </w:p>
    <w:p w14:paraId="295D3BDC" w14:textId="77777777" w:rsidR="006C73B7" w:rsidRPr="00D75B15" w:rsidRDefault="00A56FEB" w:rsidP="006C73B7">
      <w:pPr>
        <w:pStyle w:val="Bezriadkovania"/>
        <w:numPr>
          <w:ilvl w:val="0"/>
          <w:numId w:val="9"/>
        </w:numPr>
        <w:tabs>
          <w:tab w:val="left" w:pos="0"/>
        </w:tabs>
        <w:spacing w:after="100" w:afterAutospacing="1"/>
        <w:ind w:left="0" w:hanging="284"/>
        <w:jc w:val="both"/>
        <w:rPr>
          <w:rFonts w:asciiTheme="minorHAnsi" w:hAnsiTheme="minorHAnsi" w:cstheme="minorHAnsi"/>
          <w:sz w:val="20"/>
          <w:szCs w:val="20"/>
          <w:shd w:val="clear" w:color="auto" w:fill="FFFFFF"/>
        </w:rPr>
      </w:pPr>
      <w:r w:rsidRPr="00D75B15">
        <w:rPr>
          <w:rFonts w:asciiTheme="minorHAnsi" w:hAnsiTheme="minorHAnsi" w:cstheme="minorHAnsi"/>
          <w:sz w:val="20"/>
          <w:szCs w:val="20"/>
        </w:rPr>
        <w:t xml:space="preserve">Oznámenie vád a nedorobkov </w:t>
      </w:r>
      <w:r w:rsidR="00A66482" w:rsidRPr="00D75B15">
        <w:rPr>
          <w:rFonts w:asciiTheme="minorHAnsi" w:hAnsiTheme="minorHAnsi" w:cstheme="minorHAnsi"/>
          <w:sz w:val="20"/>
          <w:szCs w:val="20"/>
        </w:rPr>
        <w:t xml:space="preserve">Diela </w:t>
      </w:r>
      <w:r w:rsidRPr="00D75B15">
        <w:rPr>
          <w:rFonts w:asciiTheme="minorHAnsi" w:hAnsiTheme="minorHAnsi" w:cstheme="minorHAnsi"/>
          <w:sz w:val="20"/>
          <w:szCs w:val="20"/>
        </w:rPr>
        <w:t>v záručnej dobe súvisiacich s t</w:t>
      </w:r>
      <w:r w:rsidR="008E0CDE" w:rsidRPr="00D75B15">
        <w:rPr>
          <w:rFonts w:asciiTheme="minorHAnsi" w:hAnsiTheme="minorHAnsi" w:cstheme="minorHAnsi"/>
          <w:sz w:val="20"/>
          <w:szCs w:val="20"/>
        </w:rPr>
        <w:t xml:space="preserve">echnickým riešením </w:t>
      </w:r>
      <w:r w:rsidR="00B42E20" w:rsidRPr="00D75B15">
        <w:rPr>
          <w:rFonts w:asciiTheme="minorHAnsi" w:hAnsiTheme="minorHAnsi" w:cstheme="minorHAnsi"/>
          <w:sz w:val="20"/>
          <w:szCs w:val="20"/>
        </w:rPr>
        <w:t>Štúdi</w:t>
      </w:r>
      <w:r w:rsidR="004A2479" w:rsidRPr="00D75B15">
        <w:rPr>
          <w:rFonts w:asciiTheme="minorHAnsi" w:hAnsiTheme="minorHAnsi" w:cstheme="minorHAnsi"/>
          <w:sz w:val="20"/>
          <w:szCs w:val="20"/>
        </w:rPr>
        <w:t>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chyby vo výkresovej a textovej časti,</w:t>
      </w:r>
      <w:r w:rsidR="008E0CDE" w:rsidRPr="00D75B15">
        <w:rPr>
          <w:rFonts w:asciiTheme="minorHAnsi" w:hAnsiTheme="minorHAnsi" w:cstheme="minorHAnsi"/>
          <w:sz w:val="20"/>
          <w:szCs w:val="20"/>
        </w:rPr>
        <w:t xml:space="preserve"> prípadne nezhody </w:t>
      </w:r>
      <w:r w:rsidR="00B42E20" w:rsidRPr="00D75B15">
        <w:rPr>
          <w:rFonts w:asciiTheme="minorHAnsi" w:hAnsiTheme="minorHAnsi" w:cstheme="minorHAnsi"/>
          <w:sz w:val="20"/>
          <w:szCs w:val="20"/>
        </w:rPr>
        <w:t>Štúdi</w:t>
      </w:r>
      <w:r w:rsidR="004A2479" w:rsidRPr="00D75B15">
        <w:rPr>
          <w:rFonts w:asciiTheme="minorHAnsi" w:hAnsiTheme="minorHAnsi" w:cstheme="minorHAnsi"/>
          <w:sz w:val="20"/>
          <w:szCs w:val="20"/>
        </w:rPr>
        <w:t>e</w:t>
      </w:r>
      <w:r w:rsidR="00B42E20" w:rsidRPr="00D75B15">
        <w:rPr>
          <w:rFonts w:asciiTheme="minorHAnsi" w:hAnsiTheme="minorHAnsi" w:cstheme="minorHAnsi"/>
          <w:sz w:val="20"/>
          <w:szCs w:val="20"/>
        </w:rPr>
        <w:t xml:space="preserve"> realizovateľnosti</w:t>
      </w:r>
      <w:r w:rsidRPr="00D75B15">
        <w:rPr>
          <w:rFonts w:asciiTheme="minorHAnsi" w:hAnsiTheme="minorHAnsi" w:cstheme="minorHAnsi"/>
          <w:sz w:val="20"/>
          <w:szCs w:val="20"/>
        </w:rPr>
        <w:t xml:space="preserve"> s podmienkami stanovenými dotknutými orgánmi a organizáciami (Výzva objednávateľa) musí byť podaná písomne bez zbytočného odkladu potom, čo vady a nedorobky </w:t>
      </w:r>
      <w:r w:rsidR="00A66482" w:rsidRPr="00D75B15">
        <w:rPr>
          <w:rFonts w:asciiTheme="minorHAnsi" w:hAnsiTheme="minorHAnsi" w:cstheme="minorHAnsi"/>
          <w:sz w:val="20"/>
          <w:szCs w:val="20"/>
        </w:rPr>
        <w:t xml:space="preserve">Diela </w:t>
      </w:r>
      <w:r w:rsidRPr="00D75B15">
        <w:rPr>
          <w:rFonts w:asciiTheme="minorHAnsi" w:hAnsiTheme="minorHAnsi" w:cstheme="minorHAnsi"/>
          <w:sz w:val="20"/>
          <w:szCs w:val="20"/>
        </w:rPr>
        <w:t xml:space="preserve">objednávateľ zistil, najneskôr v lehote 3 </w:t>
      </w:r>
      <w:r w:rsidR="00994B06" w:rsidRPr="00D75B15">
        <w:rPr>
          <w:rFonts w:asciiTheme="minorHAnsi" w:hAnsiTheme="minorHAnsi" w:cstheme="minorHAnsi"/>
          <w:sz w:val="20"/>
          <w:szCs w:val="20"/>
        </w:rPr>
        <w:t xml:space="preserve">pracovných </w:t>
      </w:r>
      <w:r w:rsidRPr="00D75B15">
        <w:rPr>
          <w:rFonts w:asciiTheme="minorHAnsi" w:hAnsiTheme="minorHAnsi" w:cstheme="minorHAnsi"/>
          <w:sz w:val="20"/>
          <w:szCs w:val="20"/>
        </w:rPr>
        <w:t xml:space="preserve">dní odo dňa zistenia vád a nedorobkov, inak je neplatná. </w:t>
      </w:r>
      <w:r w:rsidR="00867544" w:rsidRPr="00D75B15">
        <w:rPr>
          <w:rFonts w:asciiTheme="minorHAnsi" w:hAnsiTheme="minorHAnsi" w:cstheme="minorHAnsi"/>
          <w:sz w:val="20"/>
          <w:szCs w:val="20"/>
        </w:rPr>
        <w:t xml:space="preserve">Zhotoviteľ je povinný do 3 pracovných dní odo dňa doručenia Výzvy objednávateľa rozhodnúť o jej oprávnenosti, resp. neoprávnenosti a svoje rozhodnutie bezodkladne oznámiť objednávateľovi. </w:t>
      </w:r>
    </w:p>
    <w:p w14:paraId="78CE4195" w14:textId="77777777" w:rsidR="00A56FEB" w:rsidRPr="00D75B15" w:rsidRDefault="00A56FEB" w:rsidP="006C73B7">
      <w:pPr>
        <w:pStyle w:val="Bezriadkovania"/>
        <w:numPr>
          <w:ilvl w:val="0"/>
          <w:numId w:val="9"/>
        </w:numPr>
        <w:tabs>
          <w:tab w:val="left" w:pos="0"/>
        </w:tabs>
        <w:ind w:left="0" w:hanging="284"/>
        <w:jc w:val="both"/>
        <w:rPr>
          <w:rStyle w:val="CharStyle36"/>
          <w:rFonts w:asciiTheme="minorHAnsi" w:hAnsiTheme="minorHAnsi" w:cstheme="minorHAnsi"/>
          <w:sz w:val="20"/>
          <w:szCs w:val="20"/>
          <w:shd w:val="clear" w:color="auto" w:fill="FFFFFF"/>
        </w:rPr>
      </w:pPr>
      <w:r w:rsidRPr="00D75B15">
        <w:rPr>
          <w:rStyle w:val="CharStyle36"/>
          <w:rFonts w:asciiTheme="minorHAnsi" w:hAnsiTheme="minorHAnsi" w:cstheme="minorHAnsi"/>
          <w:sz w:val="20"/>
          <w:szCs w:val="20"/>
          <w:lang w:val="cs-CZ" w:eastAsia="cs-CZ"/>
        </w:rPr>
        <w:t xml:space="preserve">Zhotovitel’ </w:t>
      </w:r>
      <w:r w:rsidRPr="00D75B15">
        <w:rPr>
          <w:rStyle w:val="CharStyle36"/>
          <w:rFonts w:asciiTheme="minorHAnsi" w:hAnsiTheme="minorHAnsi" w:cstheme="minorHAnsi"/>
          <w:sz w:val="20"/>
          <w:szCs w:val="20"/>
        </w:rPr>
        <w:t xml:space="preserve">nezodpovedá za </w:t>
      </w:r>
      <w:r w:rsidRPr="00D75B15">
        <w:rPr>
          <w:rStyle w:val="CharStyle36"/>
          <w:rFonts w:asciiTheme="minorHAnsi" w:hAnsiTheme="minorHAnsi" w:cstheme="minorHAnsi"/>
          <w:sz w:val="20"/>
          <w:szCs w:val="20"/>
          <w:lang w:val="cs-CZ" w:eastAsia="cs-CZ"/>
        </w:rPr>
        <w:t xml:space="preserve">vady, </w:t>
      </w:r>
      <w:r w:rsidRPr="00D75B15">
        <w:rPr>
          <w:rStyle w:val="CharStyle36"/>
          <w:rFonts w:asciiTheme="minorHAnsi" w:hAnsiTheme="minorHAnsi" w:cstheme="minorHAnsi"/>
          <w:sz w:val="20"/>
          <w:szCs w:val="20"/>
        </w:rPr>
        <w:t>ktoré boli spôsobené použitím podkladov prevzatých od objednávateľa a:</w:t>
      </w:r>
    </w:p>
    <w:p w14:paraId="1BB6E917" w14:textId="77777777" w:rsidR="00A56FEB" w:rsidRPr="00D75B15" w:rsidRDefault="00A56FEB" w:rsidP="00831890">
      <w:pPr>
        <w:pStyle w:val="Bezriadkovania"/>
        <w:tabs>
          <w:tab w:val="left" w:pos="709"/>
          <w:tab w:val="left" w:pos="877"/>
        </w:tabs>
        <w:ind w:left="709" w:hanging="283"/>
        <w:jc w:val="both"/>
        <w:rPr>
          <w:rStyle w:val="CharStyle36"/>
          <w:rFonts w:asciiTheme="minorHAnsi" w:hAnsiTheme="minorHAnsi" w:cstheme="minorHAnsi"/>
          <w:sz w:val="20"/>
          <w:szCs w:val="20"/>
        </w:rPr>
      </w:pPr>
      <w:r w:rsidRPr="00D75B15">
        <w:rPr>
          <w:rStyle w:val="CharStyle36"/>
          <w:rFonts w:asciiTheme="minorHAnsi" w:hAnsiTheme="minorHAnsi" w:cstheme="minorHAnsi"/>
          <w:sz w:val="20"/>
          <w:szCs w:val="20"/>
        </w:rPr>
        <w:t xml:space="preserve">a/ </w:t>
      </w:r>
      <w:r w:rsidRPr="00D75B15">
        <w:rPr>
          <w:rStyle w:val="CharStyle36"/>
          <w:rFonts w:asciiTheme="minorHAnsi" w:hAnsiTheme="minorHAnsi" w:cstheme="minorHAnsi"/>
          <w:sz w:val="20"/>
          <w:szCs w:val="20"/>
          <w:lang w:val="cs-CZ" w:eastAsia="cs-CZ"/>
        </w:rPr>
        <w:t xml:space="preserve">ak zhotovitel’ </w:t>
      </w:r>
      <w:r w:rsidRPr="00D75B15">
        <w:rPr>
          <w:rStyle w:val="CharStyle36"/>
          <w:rFonts w:asciiTheme="minorHAnsi" w:hAnsiTheme="minorHAnsi" w:cstheme="minorHAnsi"/>
          <w:sz w:val="20"/>
          <w:szCs w:val="20"/>
        </w:rPr>
        <w:t>ani pri vynaložení všetkej odbornej starostlivosti a úsilia nemohol zistiť ich nevhodnosť alebo</w:t>
      </w:r>
    </w:p>
    <w:p w14:paraId="5318E9DA" w14:textId="77777777" w:rsidR="00A56FEB" w:rsidRPr="00D75B15" w:rsidRDefault="00A56FEB" w:rsidP="00831890">
      <w:pPr>
        <w:pStyle w:val="Bezriadkovania"/>
        <w:tabs>
          <w:tab w:val="left" w:pos="709"/>
          <w:tab w:val="left" w:pos="993"/>
        </w:tabs>
        <w:ind w:left="709" w:hanging="283"/>
        <w:jc w:val="both"/>
        <w:rPr>
          <w:rStyle w:val="CharStyle36"/>
          <w:rFonts w:asciiTheme="minorHAnsi" w:hAnsiTheme="minorHAnsi" w:cstheme="minorHAnsi"/>
          <w:color w:val="auto"/>
          <w:sz w:val="20"/>
          <w:szCs w:val="20"/>
        </w:rPr>
      </w:pPr>
      <w:r w:rsidRPr="00D75B15">
        <w:rPr>
          <w:rStyle w:val="CharStyle36"/>
          <w:rFonts w:asciiTheme="minorHAnsi" w:hAnsiTheme="minorHAnsi" w:cstheme="minorHAnsi"/>
          <w:sz w:val="20"/>
          <w:szCs w:val="20"/>
        </w:rPr>
        <w:t>b/ ak na ich nevhodnosť preukázateľne písomne upozornil objednávateľa a objednávateľ na ich použití napriek tomu trval.</w:t>
      </w:r>
    </w:p>
    <w:p w14:paraId="7DD02982" w14:textId="77777777" w:rsidR="006C73B7" w:rsidRPr="00D75B15" w:rsidRDefault="00A56FEB" w:rsidP="006C73B7">
      <w:pPr>
        <w:pStyle w:val="Bezriadkovania"/>
        <w:numPr>
          <w:ilvl w:val="0"/>
          <w:numId w:val="9"/>
        </w:numPr>
        <w:tabs>
          <w:tab w:val="left" w:pos="0"/>
          <w:tab w:val="left" w:pos="993"/>
        </w:tabs>
        <w:ind w:left="425" w:hanging="709"/>
        <w:jc w:val="both"/>
        <w:rPr>
          <w:rStyle w:val="CharStyle36"/>
          <w:rFonts w:asciiTheme="minorHAnsi" w:hAnsiTheme="minorHAnsi" w:cstheme="minorHAnsi"/>
          <w:color w:val="auto"/>
          <w:sz w:val="20"/>
          <w:szCs w:val="20"/>
          <w:shd w:val="clear" w:color="auto" w:fill="FFFFFF"/>
        </w:rPr>
      </w:pPr>
      <w:r w:rsidRPr="00D75B15">
        <w:rPr>
          <w:rStyle w:val="CharStyle36"/>
          <w:rFonts w:asciiTheme="minorHAnsi" w:hAnsiTheme="minorHAnsi" w:cstheme="minorHAnsi"/>
          <w:sz w:val="20"/>
          <w:szCs w:val="20"/>
        </w:rPr>
        <w:t>Ostatné nároky zo zodpovednosti zhotoviteľa za akosť, množstvo a kva</w:t>
      </w:r>
      <w:r w:rsidR="006C73B7" w:rsidRPr="00D75B15">
        <w:rPr>
          <w:rStyle w:val="CharStyle36"/>
          <w:rFonts w:asciiTheme="minorHAnsi" w:hAnsiTheme="minorHAnsi" w:cstheme="minorHAnsi"/>
          <w:sz w:val="20"/>
          <w:szCs w:val="20"/>
        </w:rPr>
        <w:t>litu Diela sa uplatnia v zmysle</w:t>
      </w:r>
    </w:p>
    <w:p w14:paraId="35D54DD9" w14:textId="77777777" w:rsidR="00A56FEB" w:rsidRPr="00D75B15" w:rsidRDefault="00A56FEB" w:rsidP="006C73B7">
      <w:pPr>
        <w:pStyle w:val="Bezriadkovania"/>
        <w:tabs>
          <w:tab w:val="left" w:pos="0"/>
          <w:tab w:val="left" w:pos="993"/>
        </w:tabs>
        <w:jc w:val="both"/>
        <w:rPr>
          <w:rStyle w:val="CharStyle36"/>
          <w:rFonts w:asciiTheme="minorHAnsi" w:hAnsiTheme="minorHAnsi" w:cstheme="minorHAnsi"/>
          <w:color w:val="auto"/>
          <w:sz w:val="20"/>
          <w:szCs w:val="20"/>
          <w:shd w:val="clear" w:color="auto" w:fill="FFFFFF"/>
        </w:rPr>
      </w:pPr>
      <w:r w:rsidRPr="00D75B15">
        <w:rPr>
          <w:rStyle w:val="CharStyle36"/>
          <w:rFonts w:asciiTheme="minorHAnsi" w:hAnsiTheme="minorHAnsi" w:cstheme="minorHAnsi"/>
          <w:sz w:val="20"/>
          <w:szCs w:val="20"/>
        </w:rPr>
        <w:t xml:space="preserve">platných ustanovení o náhrade škody podľa </w:t>
      </w:r>
      <w:r w:rsidR="00631CA4" w:rsidRPr="00D75B15">
        <w:rPr>
          <w:rStyle w:val="CharStyle36"/>
          <w:rFonts w:asciiTheme="minorHAnsi" w:hAnsiTheme="minorHAnsi" w:cstheme="minorHAnsi"/>
          <w:sz w:val="20"/>
          <w:szCs w:val="20"/>
        </w:rPr>
        <w:t xml:space="preserve">zákona č. 513/1991 Zb. </w:t>
      </w:r>
      <w:r w:rsidRPr="00D75B15">
        <w:rPr>
          <w:rStyle w:val="CharStyle36"/>
          <w:rFonts w:asciiTheme="minorHAnsi" w:hAnsiTheme="minorHAnsi" w:cstheme="minorHAnsi"/>
          <w:sz w:val="20"/>
          <w:szCs w:val="20"/>
        </w:rPr>
        <w:t>Obchodn</w:t>
      </w:r>
      <w:r w:rsidR="00631CA4" w:rsidRPr="00D75B15">
        <w:rPr>
          <w:rStyle w:val="CharStyle36"/>
          <w:rFonts w:asciiTheme="minorHAnsi" w:hAnsiTheme="minorHAnsi" w:cstheme="minorHAnsi"/>
          <w:sz w:val="20"/>
          <w:szCs w:val="20"/>
        </w:rPr>
        <w:t>ý</w:t>
      </w:r>
      <w:r w:rsidRPr="00D75B15">
        <w:rPr>
          <w:rStyle w:val="CharStyle36"/>
          <w:rFonts w:asciiTheme="minorHAnsi" w:hAnsiTheme="minorHAnsi" w:cstheme="minorHAnsi"/>
          <w:sz w:val="20"/>
          <w:szCs w:val="20"/>
        </w:rPr>
        <w:t xml:space="preserve"> zákonník</w:t>
      </w:r>
      <w:r w:rsidR="00631CA4" w:rsidRPr="00D75B15">
        <w:rPr>
          <w:rStyle w:val="CharStyle36"/>
          <w:rFonts w:asciiTheme="minorHAnsi" w:hAnsiTheme="minorHAnsi" w:cstheme="minorHAnsi"/>
          <w:sz w:val="20"/>
          <w:szCs w:val="20"/>
        </w:rPr>
        <w:t xml:space="preserve"> v znení neskorších predpisov</w:t>
      </w:r>
      <w:r w:rsidRPr="00D75B15">
        <w:rPr>
          <w:rStyle w:val="CharStyle36"/>
          <w:rFonts w:asciiTheme="minorHAnsi" w:hAnsiTheme="minorHAnsi" w:cstheme="minorHAnsi"/>
          <w:sz w:val="20"/>
          <w:szCs w:val="20"/>
        </w:rPr>
        <w:t>, ak nie je dohodnuté inak</w:t>
      </w:r>
      <w:r w:rsidRPr="00D75B15">
        <w:rPr>
          <w:rStyle w:val="CharStyle10"/>
          <w:rFonts w:asciiTheme="minorHAnsi" w:hAnsiTheme="minorHAnsi" w:cstheme="minorHAnsi"/>
          <w:sz w:val="20"/>
          <w:szCs w:val="20"/>
        </w:rPr>
        <w:t xml:space="preserve">.  </w:t>
      </w:r>
      <w:r w:rsidRPr="00D75B15">
        <w:rPr>
          <w:rStyle w:val="CharStyle36"/>
          <w:rFonts w:asciiTheme="minorHAnsi" w:hAnsiTheme="minorHAnsi" w:cstheme="minorHAnsi"/>
          <w:sz w:val="20"/>
          <w:szCs w:val="20"/>
        </w:rPr>
        <w:t>Uplatnením nárokov z vád Diela nie sú dotknuté nároky objednávateľa na náhradu škody alebo na odstúpenie od Zmluvy.</w:t>
      </w:r>
    </w:p>
    <w:p w14:paraId="53184DC8" w14:textId="77777777" w:rsidR="005C5C77" w:rsidRPr="00D75B15" w:rsidRDefault="005C5C77" w:rsidP="00831890">
      <w:pPr>
        <w:pStyle w:val="Bezriadkovania"/>
        <w:tabs>
          <w:tab w:val="left" w:pos="418"/>
          <w:tab w:val="left" w:pos="993"/>
        </w:tabs>
        <w:ind w:left="425"/>
        <w:jc w:val="both"/>
        <w:rPr>
          <w:rFonts w:asciiTheme="minorHAnsi" w:hAnsiTheme="minorHAnsi" w:cstheme="minorHAnsi"/>
          <w:color w:val="auto"/>
          <w:sz w:val="20"/>
          <w:szCs w:val="20"/>
        </w:rPr>
      </w:pPr>
    </w:p>
    <w:p w14:paraId="666CC43A" w14:textId="77777777" w:rsidR="00A56FEB" w:rsidRPr="00D75B15" w:rsidRDefault="00A56FEB" w:rsidP="00831890">
      <w:pPr>
        <w:autoSpaceDE w:val="0"/>
        <w:autoSpaceDN w:val="0"/>
        <w:adjustRightInd w:val="0"/>
        <w:ind w:left="1701" w:right="240" w:hanging="1701"/>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VII</w:t>
      </w:r>
      <w:r w:rsidR="001A0CD3" w:rsidRPr="00D75B15">
        <w:rPr>
          <w:rFonts w:asciiTheme="minorHAnsi" w:hAnsiTheme="minorHAnsi" w:cs="Calibri"/>
          <w:b/>
          <w:iCs/>
          <w:sz w:val="20"/>
          <w:szCs w:val="20"/>
          <w:lang w:eastAsia="cs-CZ"/>
        </w:rPr>
        <w:t>I</w:t>
      </w:r>
      <w:r w:rsidRPr="00D75B15">
        <w:rPr>
          <w:rFonts w:asciiTheme="minorHAnsi" w:hAnsiTheme="minorHAnsi" w:cs="Calibri"/>
          <w:b/>
          <w:iCs/>
          <w:sz w:val="20"/>
          <w:szCs w:val="20"/>
          <w:lang w:eastAsia="cs-CZ"/>
        </w:rPr>
        <w:t>.</w:t>
      </w:r>
    </w:p>
    <w:p w14:paraId="75B0C55A" w14:textId="77777777" w:rsidR="00A56FEB" w:rsidRPr="00D75B15" w:rsidRDefault="00787C64" w:rsidP="00831890">
      <w:pPr>
        <w:autoSpaceDE w:val="0"/>
        <w:autoSpaceDN w:val="0"/>
        <w:adjustRightInd w:val="0"/>
        <w:spacing w:after="100" w:afterAutospacing="1"/>
        <w:ind w:left="1701" w:right="240" w:hanging="1701"/>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Ostatné zmluvné dojednania</w:t>
      </w:r>
    </w:p>
    <w:p w14:paraId="198FF732" w14:textId="77777777" w:rsidR="006C73B7" w:rsidRPr="00D75B15" w:rsidRDefault="00A56FEB"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430B096A" w14:textId="77777777" w:rsidR="006C73B7" w:rsidRPr="00D75B15" w:rsidRDefault="004473C8"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Akákoľvek písomná komunikácia medzi objednávateľom a zhotoviteľom sa bude uskutočňovať v slovenskom jazyku.</w:t>
      </w:r>
    </w:p>
    <w:p w14:paraId="5CAB04CB" w14:textId="77777777" w:rsidR="00386D43" w:rsidRPr="00D75B15" w:rsidRDefault="004473C8" w:rsidP="00386D43">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Akákoľvek písomná komunikácia medzi</w:t>
      </w:r>
      <w:r w:rsidR="005C5C77" w:rsidRPr="00D75B15">
        <w:rPr>
          <w:rFonts w:asciiTheme="minorHAnsi" w:hAnsiTheme="minorHAnsi"/>
          <w:sz w:val="20"/>
          <w:szCs w:val="20"/>
        </w:rPr>
        <w:t xml:space="preserve"> objednávateľom a zhotoviteľom</w:t>
      </w:r>
      <w:r w:rsidRPr="00D75B15">
        <w:rPr>
          <w:rFonts w:asciiTheme="minorHAnsi" w:hAnsiTheme="minorHAnsi"/>
          <w:sz w:val="20"/>
          <w:szCs w:val="20"/>
        </w:rPr>
        <w:t xml:space="preserve"> sa musí uskutočňovať prostredníctvom pošty, faxu, e-mailu alebo kuriéra. </w:t>
      </w:r>
    </w:p>
    <w:p w14:paraId="361843A8" w14:textId="33222884" w:rsidR="006C73B7" w:rsidRPr="00D75B15" w:rsidRDefault="004473C8" w:rsidP="00386D43">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 xml:space="preserve">Zhotoviteľ je povinný zaslať každú písomnosť objednávateľovi aj elektronicky na nasledovné emailové adresy: </w:t>
      </w:r>
      <w:r w:rsidR="00386D43" w:rsidRPr="00D75B15">
        <w:rPr>
          <w:rFonts w:asciiTheme="minorHAnsi" w:hAnsiTheme="minorHAnsi"/>
          <w:sz w:val="20"/>
          <w:szCs w:val="20"/>
        </w:rPr>
        <w:t>peter.muransky@bbsk.sk</w:t>
      </w:r>
      <w:r w:rsidRPr="00D75B15">
        <w:rPr>
          <w:rFonts w:asciiTheme="minorHAnsi" w:hAnsiTheme="minorHAnsi"/>
          <w:sz w:val="20"/>
          <w:szCs w:val="20"/>
        </w:rPr>
        <w:t>,</w:t>
      </w:r>
      <w:r w:rsidR="00386D43" w:rsidRPr="00D75B15">
        <w:rPr>
          <w:rFonts w:asciiTheme="minorHAnsi" w:hAnsiTheme="minorHAnsi"/>
          <w:sz w:val="20"/>
          <w:szCs w:val="20"/>
        </w:rPr>
        <w:t xml:space="preserve"> martina.luptakova@bbsk.sk</w:t>
      </w:r>
      <w:r w:rsidR="002621B4" w:rsidRPr="00D75B15">
        <w:rPr>
          <w:rFonts w:asciiTheme="minorHAnsi" w:hAnsiTheme="minorHAnsi"/>
          <w:sz w:val="20"/>
          <w:szCs w:val="20"/>
        </w:rPr>
        <w:t>,</w:t>
      </w:r>
      <w:r w:rsidRPr="00D75B15">
        <w:rPr>
          <w:rFonts w:asciiTheme="minorHAnsi" w:hAnsiTheme="minorHAnsi"/>
          <w:sz w:val="20"/>
          <w:szCs w:val="20"/>
        </w:rPr>
        <w:t xml:space="preserve"> matus.kutlak@bbsk.sk a kristina.svecova@bbsk.sk. V prípade zaslania písomnosti emailom alebo faxom je zhotoviteľ povinný písomnosti doručiť do sídla objednávateľa do troch pracovných dní aj poštou alebo prostredníctvom kuriéra. </w:t>
      </w:r>
    </w:p>
    <w:p w14:paraId="5BE848AA" w14:textId="77777777" w:rsidR="006C73B7" w:rsidRPr="00D75B15" w:rsidRDefault="005C5C77"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Na účely tejto Z</w:t>
      </w:r>
      <w:r w:rsidR="004473C8" w:rsidRPr="00D75B15">
        <w:rPr>
          <w:rFonts w:asciiTheme="minorHAnsi" w:hAnsiTheme="minorHAnsi"/>
          <w:sz w:val="20"/>
          <w:szCs w:val="20"/>
        </w:rPr>
        <w:t>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79388A48" w14:textId="77777777" w:rsidR="006C73B7" w:rsidRPr="00D75B15" w:rsidRDefault="004473C8"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 xml:space="preserve">Každá správa, súhlas, schválenie, návrh, podklady, osvedčenie a pod. alebo rozhodnutie akejkoľvek osoby požadované na základe tejto zmluvy bude vyhotovené v písomnej forme. </w:t>
      </w:r>
    </w:p>
    <w:p w14:paraId="091DD4E9" w14:textId="77777777" w:rsidR="00563BFE" w:rsidRPr="00D75B15" w:rsidRDefault="004473C8"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sz w:val="20"/>
          <w:szCs w:val="20"/>
        </w:rPr>
        <w:t xml:space="preserve"> Všetky ústne pokyny alebo ústne nariadenia sa musia potvrdiť v písomnej forme v lehote troch pracovných dní. </w:t>
      </w:r>
    </w:p>
    <w:p w14:paraId="587D9FB9" w14:textId="77777777" w:rsidR="00A56FEB" w:rsidRPr="00D75B15" w:rsidRDefault="00A56FEB" w:rsidP="00831890">
      <w:pPr>
        <w:autoSpaceDE w:val="0"/>
        <w:autoSpaceDN w:val="0"/>
        <w:adjustRightInd w:val="0"/>
        <w:ind w:left="1701" w:right="240" w:hanging="1701"/>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I</w:t>
      </w:r>
      <w:r w:rsidR="001A0CD3" w:rsidRPr="00D75B15">
        <w:rPr>
          <w:rFonts w:asciiTheme="minorHAnsi" w:hAnsiTheme="minorHAnsi" w:cs="Calibri"/>
          <w:b/>
          <w:iCs/>
          <w:sz w:val="20"/>
          <w:szCs w:val="20"/>
          <w:lang w:eastAsia="cs-CZ"/>
        </w:rPr>
        <w:t>X</w:t>
      </w:r>
      <w:r w:rsidRPr="00D75B15">
        <w:rPr>
          <w:rFonts w:asciiTheme="minorHAnsi" w:hAnsiTheme="minorHAnsi" w:cs="Calibri"/>
          <w:b/>
          <w:iCs/>
          <w:sz w:val="20"/>
          <w:szCs w:val="20"/>
          <w:lang w:eastAsia="cs-CZ"/>
        </w:rPr>
        <w:t>.</w:t>
      </w:r>
    </w:p>
    <w:p w14:paraId="66655512" w14:textId="77777777" w:rsidR="00A56FEB" w:rsidRPr="00D75B15" w:rsidRDefault="001E5178" w:rsidP="00831890">
      <w:pPr>
        <w:autoSpaceDE w:val="0"/>
        <w:autoSpaceDN w:val="0"/>
        <w:adjustRightInd w:val="0"/>
        <w:spacing w:after="100" w:afterAutospacing="1"/>
        <w:ind w:left="1701" w:right="240" w:hanging="1701"/>
        <w:jc w:val="center"/>
        <w:rPr>
          <w:rFonts w:asciiTheme="minorHAnsi" w:hAnsiTheme="minorHAnsi" w:cs="Calibri"/>
          <w:b/>
          <w:iCs/>
          <w:sz w:val="20"/>
          <w:szCs w:val="20"/>
          <w:lang w:eastAsia="cs-CZ"/>
        </w:rPr>
      </w:pPr>
      <w:r w:rsidRPr="00D75B15">
        <w:rPr>
          <w:rFonts w:asciiTheme="minorHAnsi" w:hAnsiTheme="minorHAnsi" w:cs="Calibri"/>
          <w:b/>
          <w:iCs/>
          <w:sz w:val="20"/>
          <w:szCs w:val="20"/>
          <w:lang w:eastAsia="cs-CZ"/>
        </w:rPr>
        <w:t>Ukončenie</w:t>
      </w:r>
      <w:r w:rsidR="00787C64" w:rsidRPr="00D75B15">
        <w:rPr>
          <w:rFonts w:asciiTheme="minorHAnsi" w:hAnsiTheme="minorHAnsi" w:cs="Calibri"/>
          <w:b/>
          <w:iCs/>
          <w:sz w:val="20"/>
          <w:szCs w:val="20"/>
          <w:lang w:eastAsia="cs-CZ"/>
        </w:rPr>
        <w:t xml:space="preserve"> </w:t>
      </w:r>
      <w:r w:rsidR="00631CA4" w:rsidRPr="00D75B15">
        <w:rPr>
          <w:rFonts w:asciiTheme="minorHAnsi" w:hAnsiTheme="minorHAnsi" w:cs="Calibri"/>
          <w:b/>
          <w:iCs/>
          <w:sz w:val="20"/>
          <w:szCs w:val="20"/>
          <w:lang w:eastAsia="cs-CZ"/>
        </w:rPr>
        <w:t>Z</w:t>
      </w:r>
      <w:r w:rsidR="00787C64" w:rsidRPr="00D75B15">
        <w:rPr>
          <w:rFonts w:asciiTheme="minorHAnsi" w:hAnsiTheme="minorHAnsi" w:cs="Calibri"/>
          <w:b/>
          <w:iCs/>
          <w:sz w:val="20"/>
          <w:szCs w:val="20"/>
          <w:lang w:eastAsia="cs-CZ"/>
        </w:rPr>
        <w:t>mluvy</w:t>
      </w:r>
    </w:p>
    <w:p w14:paraId="587D7DB6" w14:textId="77777777" w:rsidR="001E5178" w:rsidRPr="00D75B15" w:rsidRDefault="001E5178" w:rsidP="006C73B7">
      <w:pPr>
        <w:pStyle w:val="Default"/>
        <w:numPr>
          <w:ilvl w:val="0"/>
          <w:numId w:val="22"/>
        </w:numPr>
        <w:spacing w:after="27"/>
        <w:ind w:left="0" w:hanging="284"/>
        <w:jc w:val="both"/>
        <w:rPr>
          <w:rFonts w:asciiTheme="minorHAnsi" w:hAnsiTheme="minorHAnsi" w:cstheme="minorHAnsi"/>
          <w:color w:val="auto"/>
          <w:sz w:val="20"/>
          <w:szCs w:val="20"/>
        </w:rPr>
      </w:pPr>
      <w:r w:rsidRPr="00D75B15">
        <w:rPr>
          <w:rFonts w:asciiTheme="minorHAnsi" w:hAnsiTheme="minorHAnsi" w:cstheme="minorHAnsi"/>
          <w:sz w:val="20"/>
          <w:szCs w:val="20"/>
        </w:rPr>
        <w:t>Táto Zmluva zaniká:</w:t>
      </w:r>
    </w:p>
    <w:p w14:paraId="614C97B7" w14:textId="77777777" w:rsidR="006C73B7" w:rsidRPr="00D75B15"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D75B15">
        <w:rPr>
          <w:rFonts w:asciiTheme="minorHAnsi" w:hAnsiTheme="minorHAnsi" w:cstheme="minorHAnsi"/>
          <w:sz w:val="20"/>
          <w:szCs w:val="20"/>
        </w:rPr>
        <w:t>riadnym splnením všetkých práv a povinnosti zmluvných strán vyplývajúcich z tejto Zmluvy,</w:t>
      </w:r>
    </w:p>
    <w:p w14:paraId="52653733" w14:textId="77777777" w:rsidR="006C73B7" w:rsidRPr="00D75B15"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D75B15">
        <w:rPr>
          <w:rFonts w:asciiTheme="minorHAnsi" w:hAnsiTheme="minorHAnsi" w:cstheme="minorHAnsi"/>
          <w:color w:val="auto"/>
          <w:sz w:val="20"/>
          <w:szCs w:val="20"/>
        </w:rPr>
        <w:t xml:space="preserve">písomnou dohodou zmluvných strán, a to ku dňu uvedenému v dohode, </w:t>
      </w:r>
    </w:p>
    <w:p w14:paraId="100372B3" w14:textId="77777777" w:rsidR="001E5178" w:rsidRPr="00D75B15"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D75B15">
        <w:rPr>
          <w:rFonts w:asciiTheme="minorHAnsi" w:hAnsiTheme="minorHAnsi" w:cstheme="minorHAnsi"/>
          <w:color w:val="auto"/>
          <w:sz w:val="20"/>
          <w:szCs w:val="20"/>
        </w:rPr>
        <w:t xml:space="preserve">písomným odstúpením od Zmluvy podľa ods. </w:t>
      </w:r>
      <w:r w:rsidR="00705A3B" w:rsidRPr="00D75B15">
        <w:rPr>
          <w:rFonts w:asciiTheme="minorHAnsi" w:hAnsiTheme="minorHAnsi" w:cstheme="minorHAnsi"/>
          <w:color w:val="auto"/>
          <w:sz w:val="20"/>
          <w:szCs w:val="20"/>
        </w:rPr>
        <w:t>2. až ods. 6. tohto článku Zmluvy</w:t>
      </w:r>
    </w:p>
    <w:p w14:paraId="6F540854" w14:textId="77777777" w:rsidR="00A56FEB" w:rsidRPr="00D75B15" w:rsidRDefault="00A56FEB" w:rsidP="006C73B7">
      <w:pPr>
        <w:pStyle w:val="Odsekzoznamu"/>
        <w:widowControl w:val="0"/>
        <w:numPr>
          <w:ilvl w:val="0"/>
          <w:numId w:val="22"/>
        </w:numPr>
        <w:tabs>
          <w:tab w:val="left" w:pos="0"/>
          <w:tab w:val="left" w:pos="7088"/>
        </w:tabs>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Počas samotného zhotovovania Diela je objednávateľ,  pokiaľ v tejto </w:t>
      </w:r>
      <w:r w:rsidR="001E3775"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mluve nie je výslovne uvedené niečo iné, oprávnený od </w:t>
      </w:r>
      <w:r w:rsidR="001E3775"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mluvy odstúpiť titulom jej pod</w:t>
      </w:r>
      <w:r w:rsidR="001E5178" w:rsidRPr="00D75B15">
        <w:rPr>
          <w:rFonts w:asciiTheme="minorHAnsi" w:hAnsiTheme="minorHAnsi" w:cs="Calibri"/>
          <w:sz w:val="20"/>
          <w:szCs w:val="20"/>
          <w:lang w:eastAsia="cs-CZ"/>
        </w:rPr>
        <w:t>statného porušenia v prípade, ak</w:t>
      </w:r>
      <w:r w:rsidRPr="00D75B15">
        <w:rPr>
          <w:rFonts w:asciiTheme="minorHAnsi" w:hAnsiTheme="minorHAnsi" w:cs="Calibri"/>
          <w:sz w:val="20"/>
          <w:szCs w:val="20"/>
          <w:lang w:eastAsia="cs-CZ"/>
        </w:rPr>
        <w:t>:</w:t>
      </w:r>
    </w:p>
    <w:p w14:paraId="05D06D6A" w14:textId="77777777" w:rsidR="00705A3B" w:rsidRPr="00D75B15" w:rsidRDefault="00705A3B" w:rsidP="006C73B7">
      <w:pPr>
        <w:tabs>
          <w:tab w:val="left" w:pos="426"/>
          <w:tab w:val="left" w:pos="993"/>
          <w:tab w:val="left" w:pos="7088"/>
        </w:tabs>
        <w:ind w:left="76" w:hanging="76"/>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2.1 </w:t>
      </w:r>
      <w:r w:rsidR="00A56FEB" w:rsidRPr="00D75B15">
        <w:rPr>
          <w:rFonts w:asciiTheme="minorHAnsi" w:hAnsiTheme="minorHAnsi" w:cs="Calibri"/>
          <w:sz w:val="20"/>
          <w:szCs w:val="20"/>
          <w:lang w:eastAsia="cs-CZ"/>
        </w:rPr>
        <w:t xml:space="preserve">zhotoviteľ je v omeškaní  s riadnym zhotovením Diela oproti termínu odovzdania Diela </w:t>
      </w:r>
      <w:r w:rsidR="006C73B7" w:rsidRPr="00D75B15">
        <w:rPr>
          <w:rFonts w:asciiTheme="minorHAnsi" w:hAnsiTheme="minorHAnsi" w:cs="Calibri"/>
          <w:sz w:val="20"/>
          <w:szCs w:val="20"/>
          <w:lang w:eastAsia="cs-CZ"/>
        </w:rPr>
        <w:tab/>
      </w:r>
      <w:r w:rsidR="00A56FEB" w:rsidRPr="00D75B15">
        <w:rPr>
          <w:rFonts w:asciiTheme="minorHAnsi" w:hAnsiTheme="minorHAnsi" w:cs="Calibri"/>
          <w:sz w:val="20"/>
          <w:szCs w:val="20"/>
          <w:lang w:eastAsia="cs-CZ"/>
        </w:rPr>
        <w:t>dohodnutého v Zmluve o viac ako 30 kalendárnych dní,</w:t>
      </w:r>
    </w:p>
    <w:p w14:paraId="28022864" w14:textId="77777777" w:rsidR="00705A3B" w:rsidRPr="00D75B15" w:rsidRDefault="00705A3B" w:rsidP="006C73B7">
      <w:pPr>
        <w:tabs>
          <w:tab w:val="left" w:pos="709"/>
          <w:tab w:val="left" w:pos="993"/>
          <w:tab w:val="left" w:pos="7088"/>
        </w:tabs>
        <w:ind w:left="426" w:hanging="426"/>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2.2 </w:t>
      </w:r>
      <w:r w:rsidR="00A56FEB" w:rsidRPr="00D75B15">
        <w:rPr>
          <w:rFonts w:asciiTheme="minorHAnsi" w:hAnsiTheme="minorHAnsi" w:cs="Calibri"/>
          <w:sz w:val="20"/>
          <w:szCs w:val="20"/>
          <w:lang w:eastAsia="cs-CZ"/>
        </w:rPr>
        <w:t>zhotoviteľ nezhotovuje Dielo s odbornou starostlivosťou, hoci ho objednávateľ písomne vyzval na vykonanie nápravy, pričom na vykonanie nápravy</w:t>
      </w:r>
      <w:r w:rsidR="00476294" w:rsidRPr="00D75B15">
        <w:rPr>
          <w:rFonts w:asciiTheme="minorHAnsi" w:hAnsiTheme="minorHAnsi" w:cs="Calibri"/>
          <w:sz w:val="20"/>
          <w:szCs w:val="20"/>
          <w:lang w:eastAsia="cs-CZ"/>
        </w:rPr>
        <w:t xml:space="preserve"> poskytol zhotoviteľovi aspoň 7 </w:t>
      </w:r>
      <w:r w:rsidRPr="00D75B15">
        <w:rPr>
          <w:rFonts w:asciiTheme="minorHAnsi" w:hAnsiTheme="minorHAnsi" w:cs="Calibri"/>
          <w:sz w:val="20"/>
          <w:szCs w:val="20"/>
          <w:lang w:eastAsia="cs-CZ"/>
        </w:rPr>
        <w:t>dňovú lehotu</w:t>
      </w:r>
    </w:p>
    <w:p w14:paraId="75D45699" w14:textId="77777777" w:rsidR="001E5178" w:rsidRPr="00D75B15" w:rsidRDefault="00705A3B" w:rsidP="006C73B7">
      <w:pPr>
        <w:tabs>
          <w:tab w:val="left" w:pos="426"/>
          <w:tab w:val="left" w:pos="993"/>
          <w:tab w:val="left" w:pos="7088"/>
        </w:tabs>
        <w:ind w:left="76" w:hanging="76"/>
        <w:jc w:val="both"/>
        <w:rPr>
          <w:rFonts w:asciiTheme="minorHAnsi" w:hAnsiTheme="minorHAnsi" w:cs="Calibri"/>
          <w:sz w:val="20"/>
          <w:szCs w:val="20"/>
          <w:lang w:eastAsia="cs-CZ"/>
        </w:rPr>
      </w:pPr>
      <w:r w:rsidRPr="00D75B15">
        <w:rPr>
          <w:rFonts w:asciiTheme="minorHAnsi" w:hAnsiTheme="minorHAnsi" w:cs="Calibri"/>
          <w:sz w:val="20"/>
          <w:szCs w:val="20"/>
          <w:lang w:eastAsia="cs-CZ"/>
        </w:rPr>
        <w:lastRenderedPageBreak/>
        <w:t>2.3</w:t>
      </w:r>
      <w:r w:rsidR="001E5178" w:rsidRPr="00D75B15">
        <w:rPr>
          <w:rFonts w:asciiTheme="minorHAnsi" w:hAnsiTheme="minorHAnsi" w:cs="Calibri"/>
          <w:sz w:val="20"/>
          <w:szCs w:val="20"/>
          <w:lang w:eastAsia="cs-CZ"/>
        </w:rPr>
        <w:t xml:space="preserve"> </w:t>
      </w:r>
      <w:r w:rsidR="00187E14" w:rsidRPr="00D75B15">
        <w:rPr>
          <w:rFonts w:asciiTheme="minorHAnsi" w:hAnsiTheme="minorHAnsi" w:cs="Calibri"/>
          <w:sz w:val="20"/>
          <w:szCs w:val="20"/>
          <w:lang w:eastAsia="cs-CZ"/>
        </w:rPr>
        <w:t>zhotoviteľ zhotovuje D</w:t>
      </w:r>
      <w:r w:rsidR="004D72B2" w:rsidRPr="00D75B15">
        <w:rPr>
          <w:rFonts w:asciiTheme="minorHAnsi" w:hAnsiTheme="minorHAnsi" w:cs="Calibri"/>
          <w:sz w:val="20"/>
          <w:szCs w:val="20"/>
          <w:lang w:eastAsia="cs-CZ"/>
        </w:rPr>
        <w:t>ielo</w:t>
      </w:r>
      <w:r w:rsidR="00A56FEB" w:rsidRPr="00D75B15">
        <w:rPr>
          <w:rFonts w:asciiTheme="minorHAnsi" w:hAnsiTheme="minorHAnsi" w:cs="Calibri"/>
          <w:sz w:val="20"/>
          <w:szCs w:val="20"/>
          <w:lang w:eastAsia="cs-CZ"/>
        </w:rPr>
        <w:t xml:space="preserve"> v rozpore s podkladmi, ktoré podľa Zmluvy poskytol objednávateľ </w:t>
      </w:r>
      <w:r w:rsidR="001E5178" w:rsidRPr="00D75B15">
        <w:rPr>
          <w:rFonts w:asciiTheme="minorHAnsi" w:hAnsiTheme="minorHAnsi" w:cs="Calibri"/>
          <w:sz w:val="20"/>
          <w:szCs w:val="20"/>
          <w:lang w:eastAsia="cs-CZ"/>
        </w:rPr>
        <w:tab/>
      </w:r>
      <w:r w:rsidR="00A56FEB" w:rsidRPr="00D75B15">
        <w:rPr>
          <w:rFonts w:asciiTheme="minorHAnsi" w:hAnsiTheme="minorHAnsi" w:cs="Calibri"/>
          <w:sz w:val="20"/>
          <w:szCs w:val="20"/>
          <w:lang w:eastAsia="cs-CZ"/>
        </w:rPr>
        <w:t xml:space="preserve">alebo v rozpore s pokynom objednávateľa a napriek písomnej výzve objednávateľa nedôjde </w:t>
      </w:r>
      <w:r w:rsidR="001E5178" w:rsidRPr="00D75B15">
        <w:rPr>
          <w:rFonts w:asciiTheme="minorHAnsi" w:hAnsiTheme="minorHAnsi" w:cs="Calibri"/>
          <w:sz w:val="20"/>
          <w:szCs w:val="20"/>
          <w:lang w:eastAsia="cs-CZ"/>
        </w:rPr>
        <w:tab/>
      </w:r>
      <w:r w:rsidR="00A56FEB" w:rsidRPr="00D75B15">
        <w:rPr>
          <w:rFonts w:asciiTheme="minorHAnsi" w:hAnsiTheme="minorHAnsi" w:cs="Calibri"/>
          <w:sz w:val="20"/>
          <w:szCs w:val="20"/>
          <w:lang w:eastAsia="cs-CZ"/>
        </w:rPr>
        <w:t xml:space="preserve">k náprave. </w:t>
      </w:r>
    </w:p>
    <w:p w14:paraId="6E0B165A" w14:textId="77777777" w:rsidR="006C73B7" w:rsidRPr="00D75B15" w:rsidRDefault="00A56FEB" w:rsidP="006C73B7">
      <w:pPr>
        <w:pStyle w:val="Odsekzoznamu"/>
        <w:numPr>
          <w:ilvl w:val="0"/>
          <w:numId w:val="22"/>
        </w:numPr>
        <w:tabs>
          <w:tab w:val="left" w:pos="0"/>
          <w:tab w:val="left" w:pos="851"/>
          <w:tab w:val="left" w:pos="7088"/>
        </w:tabs>
        <w:ind w:left="0" w:hanging="284"/>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Zmluvné strany sa dohodli, že v prípade, ak objednávateľ odstúpi od tejto </w:t>
      </w:r>
      <w:r w:rsidR="001E3775"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mluvy z</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dôvodov</w:t>
      </w:r>
      <w:r w:rsidR="008E445E" w:rsidRPr="00D75B15">
        <w:rPr>
          <w:rFonts w:asciiTheme="minorHAnsi" w:hAnsiTheme="minorHAnsi" w:cs="Calibri"/>
          <w:sz w:val="20"/>
          <w:szCs w:val="20"/>
          <w:lang w:eastAsia="cs-CZ"/>
        </w:rPr>
        <w:t xml:space="preserve"> </w:t>
      </w:r>
      <w:r w:rsidR="00F90324" w:rsidRPr="00D75B15">
        <w:rPr>
          <w:rFonts w:asciiTheme="minorHAnsi" w:hAnsiTheme="minorHAnsi" w:cs="Calibri"/>
          <w:sz w:val="20"/>
          <w:szCs w:val="20"/>
          <w:lang w:eastAsia="cs-CZ"/>
        </w:rPr>
        <w:t>podľa ods. 2</w:t>
      </w:r>
      <w:r w:rsidRPr="00D75B15">
        <w:rPr>
          <w:rFonts w:asciiTheme="minorHAnsi" w:hAnsiTheme="minorHAnsi" w:cs="Calibri"/>
          <w:sz w:val="20"/>
          <w:szCs w:val="20"/>
          <w:lang w:eastAsia="cs-CZ"/>
        </w:rPr>
        <w:t xml:space="preserve"> tohto článku</w:t>
      </w:r>
      <w:r w:rsidR="001E3775" w:rsidRPr="00D75B15">
        <w:rPr>
          <w:rFonts w:asciiTheme="minorHAnsi" w:hAnsiTheme="minorHAnsi" w:cs="Calibri"/>
          <w:sz w:val="20"/>
          <w:szCs w:val="20"/>
          <w:lang w:eastAsia="cs-CZ"/>
        </w:rPr>
        <w:t xml:space="preserve"> Zmluvy</w:t>
      </w:r>
      <w:r w:rsidRPr="00D75B15">
        <w:rPr>
          <w:rFonts w:asciiTheme="minorHAnsi" w:hAnsiTheme="minorHAnsi" w:cs="Calibri"/>
          <w:sz w:val="20"/>
          <w:szCs w:val="20"/>
          <w:lang w:eastAsia="cs-CZ"/>
        </w:rPr>
        <w:t xml:space="preserve"> ešte pred odovzdaním Diela, nemá zhotoviteľ nárok na poskytnutie plnenia ani sčasti a ani na úhradu nákladov, ktoré mu vznikli v</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súvislosti</w:t>
      </w:r>
      <w:r w:rsidR="008E445E"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s už vykonanou časťou Diela.</w:t>
      </w:r>
    </w:p>
    <w:p w14:paraId="3A6574C1" w14:textId="77777777" w:rsidR="006C73B7" w:rsidRPr="00D75B15" w:rsidRDefault="00A56FEB" w:rsidP="006C73B7">
      <w:pPr>
        <w:pStyle w:val="Odsekzoznamu"/>
        <w:numPr>
          <w:ilvl w:val="0"/>
          <w:numId w:val="22"/>
        </w:numPr>
        <w:tabs>
          <w:tab w:val="left" w:pos="0"/>
          <w:tab w:val="left" w:pos="851"/>
          <w:tab w:val="left" w:pos="7088"/>
        </w:tabs>
        <w:ind w:left="0" w:hanging="284"/>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Zhotoviteľ môže odstúpiť od tejto </w:t>
      </w:r>
      <w:r w:rsidR="001E3775"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mluvy v prípadoch, ak objednávateľ neuhradí riadne a včas faktúru vystavenú zhotoviteľom a  omeškanie objednávateľa trvá viac ako 30 dní. V takom prípade nevzniká objednávateľovi nárok na vrátenie doteraz po</w:t>
      </w:r>
      <w:r w:rsidR="004D72B2" w:rsidRPr="00D75B15">
        <w:rPr>
          <w:rFonts w:asciiTheme="minorHAnsi" w:hAnsiTheme="minorHAnsi" w:cs="Calibri"/>
          <w:sz w:val="20"/>
          <w:szCs w:val="20"/>
          <w:lang w:eastAsia="cs-CZ"/>
        </w:rPr>
        <w:t>skytnutých plnení.</w:t>
      </w:r>
    </w:p>
    <w:p w14:paraId="613CE5E8" w14:textId="77777777" w:rsidR="006C73B7" w:rsidRPr="00D75B15" w:rsidRDefault="004D72B2" w:rsidP="006C73B7">
      <w:pPr>
        <w:pStyle w:val="Odsekzoznamu"/>
        <w:numPr>
          <w:ilvl w:val="0"/>
          <w:numId w:val="22"/>
        </w:numPr>
        <w:tabs>
          <w:tab w:val="left" w:pos="0"/>
          <w:tab w:val="left" w:pos="851"/>
          <w:tab w:val="left" w:pos="7088"/>
        </w:tabs>
        <w:ind w:left="0" w:hanging="284"/>
        <w:jc w:val="both"/>
        <w:rPr>
          <w:rFonts w:asciiTheme="minorHAnsi" w:hAnsiTheme="minorHAnsi" w:cs="Calibri"/>
          <w:sz w:val="20"/>
          <w:szCs w:val="20"/>
          <w:lang w:eastAsia="cs-CZ"/>
        </w:rPr>
      </w:pPr>
      <w:r w:rsidRPr="00D75B15">
        <w:rPr>
          <w:rFonts w:asciiTheme="minorHAnsi" w:hAnsiTheme="minorHAnsi" w:cstheme="minorHAnsi"/>
          <w:sz w:val="20"/>
          <w:szCs w:val="20"/>
        </w:rPr>
        <w:t xml:space="preserve">Odstúpenie od Zmluvy nadobúda účinnosť dňom jeho doručenia druhej zmluvnej strane a Zmluva sa zrušuje od tohto dňa (ex nunc) a nie od jej počiatku.   </w:t>
      </w:r>
    </w:p>
    <w:p w14:paraId="784CCE4B" w14:textId="77777777" w:rsidR="00831890" w:rsidRPr="00D75B15" w:rsidRDefault="004D72B2" w:rsidP="006C73B7">
      <w:pPr>
        <w:pStyle w:val="Odsekzoznamu"/>
        <w:numPr>
          <w:ilvl w:val="0"/>
          <w:numId w:val="22"/>
        </w:numPr>
        <w:tabs>
          <w:tab w:val="left" w:pos="0"/>
          <w:tab w:val="left" w:pos="851"/>
          <w:tab w:val="left" w:pos="7088"/>
        </w:tabs>
        <w:ind w:left="0" w:hanging="284"/>
        <w:jc w:val="both"/>
        <w:rPr>
          <w:rFonts w:asciiTheme="minorHAnsi" w:hAnsiTheme="minorHAnsi" w:cs="Calibri"/>
          <w:sz w:val="20"/>
          <w:szCs w:val="20"/>
          <w:lang w:eastAsia="cs-CZ"/>
        </w:rPr>
      </w:pPr>
      <w:r w:rsidRPr="00D75B15">
        <w:rPr>
          <w:rFonts w:asciiTheme="minorHAnsi" w:hAnsiTheme="minorHAnsi" w:cstheme="minorHAnsi"/>
          <w:sz w:val="20"/>
          <w:szCs w:val="20"/>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r w:rsidR="00E33B04" w:rsidRPr="00D75B15">
        <w:rPr>
          <w:rFonts w:asciiTheme="minorHAnsi" w:hAnsiTheme="minorHAnsi" w:cstheme="minorHAnsi"/>
          <w:sz w:val="20"/>
          <w:szCs w:val="20"/>
        </w:rPr>
        <w:t>.</w:t>
      </w:r>
    </w:p>
    <w:p w14:paraId="35930B5B" w14:textId="77777777" w:rsidR="006C73B7" w:rsidRPr="00D75B15" w:rsidRDefault="006C73B7" w:rsidP="006C73B7">
      <w:pPr>
        <w:pStyle w:val="Odsekzoznamu"/>
        <w:tabs>
          <w:tab w:val="left" w:pos="0"/>
          <w:tab w:val="left" w:pos="851"/>
          <w:tab w:val="left" w:pos="7088"/>
        </w:tabs>
        <w:ind w:left="0"/>
        <w:jc w:val="both"/>
        <w:rPr>
          <w:rFonts w:asciiTheme="minorHAnsi" w:hAnsiTheme="minorHAnsi" w:cs="Calibri"/>
          <w:sz w:val="20"/>
          <w:szCs w:val="20"/>
          <w:lang w:eastAsia="cs-CZ"/>
        </w:rPr>
      </w:pPr>
    </w:p>
    <w:p w14:paraId="6527827D" w14:textId="77777777" w:rsidR="00A56FEB" w:rsidRPr="00D75B15" w:rsidRDefault="00A56FEB"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X.</w:t>
      </w:r>
    </w:p>
    <w:p w14:paraId="37C5ECD9" w14:textId="77777777" w:rsidR="00442D2A" w:rsidRPr="00D75B15" w:rsidRDefault="00787C64"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Využitie subdodávateľov</w:t>
      </w:r>
    </w:p>
    <w:p w14:paraId="3F1C08D7" w14:textId="77777777" w:rsidR="00442D2A" w:rsidRPr="00D75B15" w:rsidRDefault="00442D2A" w:rsidP="00831890">
      <w:pPr>
        <w:rPr>
          <w:rFonts w:asciiTheme="minorHAnsi" w:hAnsiTheme="minorHAnsi" w:cs="Calibri"/>
          <w:b/>
          <w:sz w:val="20"/>
          <w:szCs w:val="20"/>
          <w:lang w:eastAsia="cs-CZ"/>
        </w:rPr>
      </w:pPr>
    </w:p>
    <w:p w14:paraId="318BE8F0" w14:textId="65D97C2B" w:rsidR="006C73B7" w:rsidRPr="00D75B15"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D75B15">
        <w:rPr>
          <w:rFonts w:asciiTheme="minorHAnsi" w:hAnsiTheme="minorHAnsi" w:cstheme="minorHAnsi"/>
          <w:sz w:val="20"/>
          <w:szCs w:val="20"/>
        </w:rPr>
        <w:t xml:space="preserve">Zhotoviteľ predkladá v Prílohe č. </w:t>
      </w:r>
      <w:r w:rsidR="00AE2961" w:rsidRPr="00D75B15">
        <w:rPr>
          <w:rFonts w:asciiTheme="minorHAnsi" w:hAnsiTheme="minorHAnsi" w:cstheme="minorHAnsi"/>
          <w:sz w:val="20"/>
          <w:szCs w:val="20"/>
        </w:rPr>
        <w:t>3</w:t>
      </w:r>
      <w:r w:rsidRPr="00D75B15">
        <w:rPr>
          <w:rFonts w:asciiTheme="minorHAnsi" w:hAnsiTheme="minorHAnsi" w:cstheme="minorHAnsi"/>
          <w:sz w:val="20"/>
          <w:szCs w:val="20"/>
        </w:rPr>
        <w:t xml:space="preserve"> tejto Zmluvy zoznam všetkých svojich subdodávateľov s uvedením  </w:t>
      </w:r>
      <w:r w:rsidR="00EE0BAC" w:rsidRPr="00D75B15">
        <w:rPr>
          <w:rFonts w:asciiTheme="minorHAnsi" w:hAnsiTheme="minorHAnsi" w:cstheme="minorHAnsi"/>
          <w:sz w:val="20"/>
          <w:szCs w:val="20"/>
        </w:rPr>
        <w:t xml:space="preserve">ich </w:t>
      </w:r>
      <w:r w:rsidRPr="00D75B15">
        <w:rPr>
          <w:rFonts w:asciiTheme="minorHAnsi" w:hAnsiTheme="minorHAnsi" w:cstheme="minorHAnsi"/>
          <w:sz w:val="20"/>
          <w:szCs w:val="20"/>
        </w:rPr>
        <w:t xml:space="preserve">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w:t>
      </w:r>
      <w:r w:rsidR="001E3775" w:rsidRPr="00D75B15">
        <w:rPr>
          <w:rFonts w:asciiTheme="minorHAnsi" w:hAnsiTheme="minorHAnsi" w:cstheme="minorHAnsi"/>
          <w:sz w:val="20"/>
          <w:szCs w:val="20"/>
        </w:rPr>
        <w:t xml:space="preserve">zákona o verejnom obstarávaní </w:t>
      </w:r>
      <w:r w:rsidRPr="00D75B15">
        <w:rPr>
          <w:rFonts w:asciiTheme="minorHAnsi" w:hAnsiTheme="minorHAnsi" w:cstheme="minorHAnsi"/>
          <w:sz w:val="20"/>
          <w:szCs w:val="20"/>
        </w:rPr>
        <w:t xml:space="preserve">a dôkaz o zápise do registra partnerov verejného sektora, ak zákon pre takéhoto subdodávateľa tento zápis vyžaduje. Až do splnenia všetkých záväzkov vyplývajúcich z tejto Zmluvy je zhotoviteľ povinný oznámiť </w:t>
      </w:r>
      <w:r w:rsidR="001E3775" w:rsidRPr="00D75B15">
        <w:rPr>
          <w:rFonts w:asciiTheme="minorHAnsi" w:hAnsiTheme="minorHAnsi" w:cstheme="minorHAnsi"/>
          <w:sz w:val="20"/>
          <w:szCs w:val="20"/>
        </w:rPr>
        <w:t>o</w:t>
      </w:r>
      <w:r w:rsidRPr="00D75B15">
        <w:rPr>
          <w:rFonts w:asciiTheme="minorHAnsi" w:hAnsiTheme="minorHAnsi" w:cstheme="minorHAnsi"/>
          <w:sz w:val="20"/>
          <w:szCs w:val="20"/>
        </w:rPr>
        <w:t xml:space="preserve">bjednávateľovi akúkoľvek zmenu údajov o subdodávateľovi. </w:t>
      </w:r>
    </w:p>
    <w:p w14:paraId="5F7407F1" w14:textId="77777777" w:rsidR="006C73B7" w:rsidRPr="00D75B15"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D75B15">
        <w:rPr>
          <w:rFonts w:asciiTheme="minorHAnsi" w:hAnsiTheme="minorHAnsi" w:cstheme="minorHAnsi"/>
          <w:sz w:val="20"/>
          <w:szCs w:val="20"/>
        </w:rPr>
        <w:t>Zhotoviteľ je oprávnený kedykoľvek počas trvania tejto Zmluvy vymeniť ktoréhokoľvek subdodávateľa, a to za predpokladu, že nový subdodávateľ disponuje oprávnením na príslušné plnenie zmluv</w:t>
      </w:r>
      <w:r w:rsidR="00673582" w:rsidRPr="00D75B15">
        <w:rPr>
          <w:rFonts w:asciiTheme="minorHAnsi" w:hAnsiTheme="minorHAnsi" w:cstheme="minorHAnsi"/>
          <w:sz w:val="20"/>
          <w:szCs w:val="20"/>
        </w:rPr>
        <w:t>y podľa § 32 ods. 1 písm. e) zákona o verejnom obstarávaní</w:t>
      </w:r>
      <w:r w:rsidRPr="00D75B15">
        <w:rPr>
          <w:rFonts w:asciiTheme="minorHAnsi" w:hAnsiTheme="minorHAnsi" w:cstheme="minorHAnsi"/>
          <w:sz w:val="20"/>
          <w:szCs w:val="20"/>
        </w:rPr>
        <w:t xml:space="preserve">, ako aj spĺňa povinnosť </w:t>
      </w:r>
      <w:bookmarkStart w:id="4" w:name="_Hlk481159816"/>
      <w:r w:rsidRPr="00D75B15">
        <w:rPr>
          <w:rFonts w:asciiTheme="minorHAnsi" w:hAnsiTheme="minorHAnsi" w:cstheme="minorHAnsi"/>
          <w:sz w:val="20"/>
          <w:szCs w:val="20"/>
        </w:rPr>
        <w:t>zápisu do registra partnerov verejného sektora</w:t>
      </w:r>
      <w:bookmarkEnd w:id="4"/>
      <w:r w:rsidRPr="00D75B15">
        <w:rPr>
          <w:rFonts w:asciiTheme="minorHAnsi" w:hAnsiTheme="minorHAnsi" w:cstheme="minorHAnsi"/>
          <w:sz w:val="20"/>
          <w:szCs w:val="20"/>
        </w:rPr>
        <w:t>, ak zákon pre takéhoto subdodávateľa tento zápis vyžaduje. Najneskôr 7 dní pred prijatím subdodávky od nového subdodávateľa, alebo od uzavretia zmluvné</w:t>
      </w:r>
      <w:r w:rsidR="00210322" w:rsidRPr="00D75B15">
        <w:rPr>
          <w:rFonts w:asciiTheme="minorHAnsi" w:hAnsiTheme="minorHAnsi" w:cstheme="minorHAnsi"/>
          <w:sz w:val="20"/>
          <w:szCs w:val="20"/>
        </w:rPr>
        <w:t>ho</w:t>
      </w:r>
      <w:r w:rsidRPr="00D75B15">
        <w:rPr>
          <w:rFonts w:asciiTheme="minorHAnsi" w:hAnsiTheme="minorHAnsi" w:cstheme="minorHAnsi"/>
          <w:sz w:val="20"/>
          <w:szCs w:val="20"/>
        </w:rPr>
        <w:t xml:space="preserve"> vzťahu s novým subdodávateľom (podľa toho ktorá udalosť nastane skôr), je zhotoviteľ povinný oznámiť objednávateľovi (identifikačné) údaje o novom subdodávateľovi a o osobe oprávnenej konať za nového subdodávateľa v rozsahu meno a</w:t>
      </w:r>
      <w:r w:rsidR="008E445E" w:rsidRPr="00D75B15">
        <w:rPr>
          <w:rFonts w:asciiTheme="minorHAnsi" w:hAnsiTheme="minorHAnsi" w:cstheme="minorHAnsi"/>
          <w:sz w:val="20"/>
          <w:szCs w:val="20"/>
        </w:rPr>
        <w:t> </w:t>
      </w:r>
      <w:r w:rsidRPr="00D75B15">
        <w:rPr>
          <w:rFonts w:asciiTheme="minorHAnsi" w:hAnsiTheme="minorHAnsi" w:cstheme="minorHAnsi"/>
          <w:sz w:val="20"/>
          <w:szCs w:val="20"/>
        </w:rPr>
        <w:t>priezvisko</w:t>
      </w:r>
      <w:r w:rsidR="008E445E" w:rsidRPr="00D75B15">
        <w:rPr>
          <w:rFonts w:asciiTheme="minorHAnsi" w:hAnsiTheme="minorHAnsi" w:cstheme="minorHAnsi"/>
          <w:sz w:val="20"/>
          <w:szCs w:val="20"/>
        </w:rPr>
        <w:t>,</w:t>
      </w:r>
      <w:r w:rsidRPr="00D75B15">
        <w:rPr>
          <w:rFonts w:asciiTheme="minorHAnsi" w:hAnsiTheme="minorHAnsi" w:cstheme="minorHAnsi"/>
          <w:sz w:val="20"/>
          <w:szCs w:val="20"/>
        </w:rPr>
        <w:t xml:space="preserve"> adresa pobytu, dátum narodenia a zároveň predložiť zhotoviteľovi doklad preukazujúci, že nový subdodávateľ spĺňa podmienku účasti osobného postaveni</w:t>
      </w:r>
      <w:r w:rsidR="00673582" w:rsidRPr="00D75B15">
        <w:rPr>
          <w:rFonts w:asciiTheme="minorHAnsi" w:hAnsiTheme="minorHAnsi" w:cstheme="minorHAnsi"/>
          <w:sz w:val="20"/>
          <w:szCs w:val="20"/>
        </w:rPr>
        <w:t>a podľa § 32 ods. 1 písm. e) zákona o verejnom obstarávaní</w:t>
      </w:r>
      <w:r w:rsidRPr="00D75B15">
        <w:rPr>
          <w:rFonts w:asciiTheme="minorHAnsi" w:hAnsiTheme="minorHAnsi" w:cstheme="minorHAnsi"/>
          <w:sz w:val="20"/>
          <w:szCs w:val="20"/>
        </w:rPr>
        <w:t xml:space="preserve"> pre daný predmet subdodávky. Až do splnenia všetkých záväzkov vyplývajúcich z tejto Zmluvy je zhotoviteľ povinný oznámiť objednávateľovi akúkoľvek zmenu údajov o novom subdodávateľovi.</w:t>
      </w:r>
    </w:p>
    <w:p w14:paraId="016190B5" w14:textId="77777777" w:rsidR="006C73B7" w:rsidRPr="00D75B15"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D75B15">
        <w:rPr>
          <w:rFonts w:asciiTheme="minorHAnsi" w:hAnsiTheme="minorHAnsi" w:cstheme="minorHAnsi"/>
          <w:sz w:val="20"/>
          <w:szCs w:val="20"/>
        </w:rPr>
        <w:t>Povinnosti uvedené v </w:t>
      </w:r>
      <w:r w:rsidR="00494CCE" w:rsidRPr="00D75B15">
        <w:rPr>
          <w:rFonts w:asciiTheme="minorHAnsi" w:hAnsiTheme="minorHAnsi" w:cstheme="minorHAnsi"/>
          <w:sz w:val="20"/>
          <w:szCs w:val="20"/>
        </w:rPr>
        <w:t xml:space="preserve">ods. </w:t>
      </w:r>
      <w:r w:rsidRPr="00D75B15">
        <w:rPr>
          <w:rFonts w:asciiTheme="minorHAnsi" w:hAnsiTheme="minorHAnsi" w:cstheme="minorHAnsi"/>
          <w:sz w:val="20"/>
          <w:szCs w:val="20"/>
        </w:rPr>
        <w:t>1 a 2 tohto článku Zmluvy nie je zhotoviteľ povinný plniť v prípade subdodávateľov, ktorí mu dodávajú tovary.</w:t>
      </w:r>
    </w:p>
    <w:p w14:paraId="16F90F4D" w14:textId="77777777" w:rsidR="00AF014A" w:rsidRPr="00D75B15" w:rsidRDefault="00AF014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D75B15">
        <w:rPr>
          <w:rFonts w:asciiTheme="minorHAnsi" w:hAnsiTheme="minorHAnsi" w:cs="Calibri"/>
          <w:sz w:val="20"/>
          <w:szCs w:val="20"/>
        </w:rPr>
        <w:t xml:space="preserve">Pri realizácii Diela podľa tejto Zmluvy prostredníctvom subdodávateľov zodpovedá zhotoviteľ </w:t>
      </w:r>
      <w:r w:rsidR="00476294" w:rsidRPr="00D75B15">
        <w:rPr>
          <w:rFonts w:asciiTheme="minorHAnsi" w:hAnsiTheme="minorHAnsi" w:cs="Calibri"/>
          <w:sz w:val="20"/>
          <w:szCs w:val="20"/>
        </w:rPr>
        <w:t xml:space="preserve">tak, ako keby toto Dielo </w:t>
      </w:r>
      <w:r w:rsidRPr="00D75B15">
        <w:rPr>
          <w:rFonts w:asciiTheme="minorHAnsi" w:hAnsiTheme="minorHAnsi" w:cs="Calibri"/>
          <w:sz w:val="20"/>
          <w:szCs w:val="20"/>
        </w:rPr>
        <w:t>realizoval sám.</w:t>
      </w:r>
    </w:p>
    <w:p w14:paraId="6BCCC281" w14:textId="77777777" w:rsidR="002B4D8A" w:rsidRPr="00D75B15" w:rsidRDefault="002B4D8A" w:rsidP="00831890">
      <w:pPr>
        <w:pStyle w:val="Odsekzoznamu"/>
        <w:autoSpaceDE w:val="0"/>
        <w:autoSpaceDN w:val="0"/>
        <w:ind w:left="426"/>
        <w:contextualSpacing w:val="0"/>
        <w:jc w:val="both"/>
        <w:rPr>
          <w:rFonts w:asciiTheme="minorHAnsi" w:hAnsiTheme="minorHAnsi" w:cstheme="minorHAnsi"/>
          <w:sz w:val="20"/>
          <w:szCs w:val="20"/>
        </w:rPr>
      </w:pPr>
    </w:p>
    <w:p w14:paraId="294EC9C9" w14:textId="77777777" w:rsidR="00193B50" w:rsidRPr="00D75B15" w:rsidRDefault="00442D2A"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X</w:t>
      </w:r>
      <w:r w:rsidR="001A0CD3" w:rsidRPr="00D75B15">
        <w:rPr>
          <w:rFonts w:asciiTheme="minorHAnsi" w:hAnsiTheme="minorHAnsi" w:cs="Calibri"/>
          <w:b/>
          <w:sz w:val="20"/>
          <w:szCs w:val="20"/>
          <w:lang w:eastAsia="cs-CZ"/>
        </w:rPr>
        <w:t>I</w:t>
      </w:r>
      <w:r w:rsidR="00740148" w:rsidRPr="00D75B15">
        <w:rPr>
          <w:rFonts w:asciiTheme="minorHAnsi" w:hAnsiTheme="minorHAnsi" w:cs="Calibri"/>
          <w:b/>
          <w:sz w:val="20"/>
          <w:szCs w:val="20"/>
          <w:lang w:eastAsia="cs-CZ"/>
        </w:rPr>
        <w:t>.</w:t>
      </w:r>
    </w:p>
    <w:p w14:paraId="4E9FEA14" w14:textId="77777777" w:rsidR="002B4D8A" w:rsidRPr="00D75B15" w:rsidRDefault="002B4D8A"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Zmluvné pokuty</w:t>
      </w:r>
    </w:p>
    <w:p w14:paraId="67E3D4BC" w14:textId="77777777" w:rsidR="0091716D" w:rsidRPr="00D75B15" w:rsidRDefault="0091716D" w:rsidP="00831890">
      <w:pPr>
        <w:jc w:val="center"/>
        <w:rPr>
          <w:rFonts w:asciiTheme="minorHAnsi" w:hAnsiTheme="minorHAnsi" w:cs="Calibri"/>
          <w:b/>
          <w:sz w:val="20"/>
          <w:szCs w:val="20"/>
          <w:lang w:eastAsia="cs-CZ"/>
        </w:rPr>
      </w:pPr>
    </w:p>
    <w:p w14:paraId="2A65177A" w14:textId="77777777" w:rsidR="002B4D8A" w:rsidRPr="00D75B15" w:rsidRDefault="002B4D8A" w:rsidP="006C73B7">
      <w:pPr>
        <w:pStyle w:val="Odsekzoznamu"/>
        <w:numPr>
          <w:ilvl w:val="0"/>
          <w:numId w:val="19"/>
        </w:numPr>
        <w:ind w:left="0" w:hanging="284"/>
        <w:rPr>
          <w:rFonts w:asciiTheme="minorHAnsi" w:hAnsiTheme="minorHAnsi" w:cs="Calibri"/>
          <w:sz w:val="20"/>
          <w:szCs w:val="20"/>
          <w:lang w:eastAsia="cs-CZ"/>
        </w:rPr>
      </w:pPr>
      <w:r w:rsidRPr="00D75B15">
        <w:rPr>
          <w:rFonts w:asciiTheme="minorHAnsi" w:hAnsiTheme="minorHAnsi" w:cs="Calibri"/>
          <w:sz w:val="20"/>
          <w:szCs w:val="20"/>
          <w:lang w:eastAsia="cs-CZ"/>
        </w:rPr>
        <w:t>Zmluvné strany sa dohodli na nasledovných zmluvných pokutách:</w:t>
      </w:r>
    </w:p>
    <w:p w14:paraId="03425B5F" w14:textId="77777777" w:rsidR="006C73B7" w:rsidRPr="00D75B15" w:rsidRDefault="0091716D"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theme="minorHAnsi"/>
          <w:sz w:val="20"/>
          <w:szCs w:val="20"/>
        </w:rPr>
        <w:t>v prípade nesplnenia/porušenia povinnosti zhotoviteľa zúčastniť sa pravidelných pracovný</w:t>
      </w:r>
      <w:r w:rsidR="00DE35D5" w:rsidRPr="00D75B15">
        <w:rPr>
          <w:rFonts w:asciiTheme="minorHAnsi" w:hAnsiTheme="minorHAnsi" w:cstheme="minorHAnsi"/>
          <w:sz w:val="20"/>
          <w:szCs w:val="20"/>
        </w:rPr>
        <w:t>ch rokovaní podľa čl. VI. ods. 5</w:t>
      </w:r>
      <w:r w:rsidRPr="00D75B15">
        <w:rPr>
          <w:rFonts w:asciiTheme="minorHAnsi" w:hAnsiTheme="minorHAnsi" w:cstheme="minorHAnsi"/>
          <w:sz w:val="20"/>
          <w:szCs w:val="20"/>
        </w:rPr>
        <w:t xml:space="preserve"> tejto Zmluvy, vzniká objednávateľovi nárok voči zhotoviteľovi na zmluvnú pokutu vo výške </w:t>
      </w:r>
      <w:r w:rsidR="00DE35D5" w:rsidRPr="00D75B15">
        <w:rPr>
          <w:rFonts w:asciiTheme="minorHAnsi" w:hAnsiTheme="minorHAnsi" w:cstheme="minorHAnsi"/>
          <w:b/>
          <w:sz w:val="20"/>
          <w:szCs w:val="20"/>
        </w:rPr>
        <w:t>2</w:t>
      </w:r>
      <w:r w:rsidRPr="00D75B15">
        <w:rPr>
          <w:rFonts w:asciiTheme="minorHAnsi" w:hAnsiTheme="minorHAnsi" w:cstheme="minorHAnsi"/>
          <w:b/>
          <w:sz w:val="20"/>
          <w:szCs w:val="20"/>
        </w:rPr>
        <w:t>00,-Eur</w:t>
      </w:r>
      <w:r w:rsidRPr="00D75B15">
        <w:rPr>
          <w:rFonts w:asciiTheme="minorHAnsi" w:hAnsiTheme="minorHAnsi" w:cstheme="minorHAnsi"/>
          <w:sz w:val="20"/>
          <w:szCs w:val="20"/>
        </w:rPr>
        <w:t xml:space="preserve"> za každé jednotlivé nesplnenie/porušenie povinnosti, a to aj opakovane</w:t>
      </w:r>
    </w:p>
    <w:p w14:paraId="23B7F9E5" w14:textId="77777777" w:rsidR="006C73B7" w:rsidRPr="00D75B15" w:rsidRDefault="002425F9"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Calibri"/>
          <w:sz w:val="20"/>
          <w:szCs w:val="20"/>
          <w:lang w:eastAsia="cs-CZ"/>
        </w:rPr>
        <w:t>v prípade nesplnenia/porušenia povi</w:t>
      </w:r>
      <w:r w:rsidR="00DE35D5" w:rsidRPr="00D75B15">
        <w:rPr>
          <w:rFonts w:asciiTheme="minorHAnsi" w:hAnsiTheme="minorHAnsi" w:cs="Calibri"/>
          <w:sz w:val="20"/>
          <w:szCs w:val="20"/>
          <w:lang w:eastAsia="cs-CZ"/>
        </w:rPr>
        <w:t>nnost</w:t>
      </w:r>
      <w:r w:rsidR="008E04AC" w:rsidRPr="00D75B15">
        <w:rPr>
          <w:rFonts w:asciiTheme="minorHAnsi" w:hAnsiTheme="minorHAnsi" w:cs="Calibri"/>
          <w:sz w:val="20"/>
          <w:szCs w:val="20"/>
          <w:lang w:eastAsia="cs-CZ"/>
        </w:rPr>
        <w:t xml:space="preserve">í zhotoviteľa </w:t>
      </w:r>
      <w:r w:rsidR="00DE35D5" w:rsidRPr="00D75B15">
        <w:rPr>
          <w:rFonts w:asciiTheme="minorHAnsi" w:hAnsiTheme="minorHAnsi" w:cs="Calibri"/>
          <w:sz w:val="20"/>
          <w:szCs w:val="20"/>
          <w:lang w:eastAsia="cs-CZ"/>
        </w:rPr>
        <w:t xml:space="preserve"> uveden</w:t>
      </w:r>
      <w:r w:rsidR="008E04AC" w:rsidRPr="00D75B15">
        <w:rPr>
          <w:rFonts w:asciiTheme="minorHAnsi" w:hAnsiTheme="minorHAnsi" w:cs="Calibri"/>
          <w:sz w:val="20"/>
          <w:szCs w:val="20"/>
          <w:lang w:eastAsia="cs-CZ"/>
        </w:rPr>
        <w:t>ých</w:t>
      </w:r>
      <w:r w:rsidR="00DE35D5" w:rsidRPr="00D75B15">
        <w:rPr>
          <w:rFonts w:asciiTheme="minorHAnsi" w:hAnsiTheme="minorHAnsi" w:cs="Calibri"/>
          <w:sz w:val="20"/>
          <w:szCs w:val="20"/>
          <w:lang w:eastAsia="cs-CZ"/>
        </w:rPr>
        <w:t xml:space="preserve"> v čl. </w:t>
      </w:r>
      <w:r w:rsidR="008E04AC" w:rsidRPr="00D75B15">
        <w:rPr>
          <w:rFonts w:asciiTheme="minorHAnsi" w:hAnsiTheme="minorHAnsi" w:cs="Calibri"/>
          <w:sz w:val="20"/>
          <w:szCs w:val="20"/>
          <w:lang w:eastAsia="cs-CZ"/>
        </w:rPr>
        <w:t>I</w:t>
      </w:r>
      <w:r w:rsidR="00DE35D5" w:rsidRPr="00D75B15">
        <w:rPr>
          <w:rFonts w:asciiTheme="minorHAnsi" w:hAnsiTheme="minorHAnsi" w:cs="Calibri"/>
          <w:sz w:val="20"/>
          <w:szCs w:val="20"/>
          <w:lang w:eastAsia="cs-CZ"/>
        </w:rPr>
        <w:t xml:space="preserve">V. </w:t>
      </w:r>
      <w:r w:rsidR="008E04AC" w:rsidRPr="00D75B15">
        <w:rPr>
          <w:rFonts w:asciiTheme="minorHAnsi" w:hAnsiTheme="minorHAnsi" w:cs="Calibri"/>
          <w:sz w:val="20"/>
          <w:szCs w:val="20"/>
          <w:lang w:eastAsia="cs-CZ"/>
        </w:rPr>
        <w:t xml:space="preserve">ods. 2, 3, 4, </w:t>
      </w:r>
      <w:r w:rsidR="00DE35D5" w:rsidRPr="00D75B15">
        <w:rPr>
          <w:rFonts w:asciiTheme="minorHAnsi" w:hAnsiTheme="minorHAnsi" w:cs="Calibri"/>
          <w:sz w:val="20"/>
          <w:szCs w:val="20"/>
          <w:lang w:eastAsia="cs-CZ"/>
        </w:rPr>
        <w:t>6</w:t>
      </w:r>
      <w:r w:rsidR="008E04AC" w:rsidRPr="00D75B15">
        <w:rPr>
          <w:rFonts w:asciiTheme="minorHAnsi" w:hAnsiTheme="minorHAnsi" w:cs="Calibri"/>
          <w:sz w:val="20"/>
          <w:szCs w:val="20"/>
          <w:lang w:eastAsia="cs-CZ"/>
        </w:rPr>
        <w:t>, 7</w:t>
      </w:r>
      <w:r w:rsidRPr="00D75B15">
        <w:rPr>
          <w:rFonts w:asciiTheme="minorHAnsi" w:hAnsiTheme="minorHAnsi" w:cs="Calibri"/>
          <w:sz w:val="20"/>
          <w:szCs w:val="20"/>
          <w:lang w:eastAsia="cs-CZ"/>
        </w:rPr>
        <w:t xml:space="preserve"> tejto Zmluvy </w:t>
      </w:r>
      <w:r w:rsidRPr="00D75B15">
        <w:rPr>
          <w:rFonts w:asciiTheme="minorHAnsi" w:hAnsiTheme="minorHAnsi" w:cstheme="minorHAnsi"/>
          <w:sz w:val="20"/>
          <w:szCs w:val="20"/>
        </w:rPr>
        <w:t xml:space="preserve">vzniká objednávateľovi nárok voči zhotoviteľovi na zmluvnú pokutu vo výške </w:t>
      </w:r>
      <w:r w:rsidR="00DE35D5" w:rsidRPr="00D75B15">
        <w:rPr>
          <w:rFonts w:asciiTheme="minorHAnsi" w:hAnsiTheme="minorHAnsi" w:cstheme="minorHAnsi"/>
          <w:b/>
          <w:sz w:val="20"/>
          <w:szCs w:val="20"/>
        </w:rPr>
        <w:t>2</w:t>
      </w:r>
      <w:r w:rsidRPr="00D75B15">
        <w:rPr>
          <w:rFonts w:asciiTheme="minorHAnsi" w:hAnsiTheme="minorHAnsi" w:cstheme="minorHAnsi"/>
          <w:b/>
          <w:sz w:val="20"/>
          <w:szCs w:val="20"/>
        </w:rPr>
        <w:t>00,-Eur</w:t>
      </w:r>
      <w:r w:rsidRPr="00D75B15">
        <w:rPr>
          <w:rFonts w:asciiTheme="minorHAnsi" w:hAnsiTheme="minorHAnsi" w:cstheme="minorHAnsi"/>
          <w:sz w:val="20"/>
          <w:szCs w:val="20"/>
        </w:rPr>
        <w:t xml:space="preserve"> za každé jednotlivé nesplnenie/porušenie povinnosti</w:t>
      </w:r>
      <w:r w:rsidR="008E04AC" w:rsidRPr="00D75B15">
        <w:rPr>
          <w:rFonts w:asciiTheme="minorHAnsi" w:hAnsiTheme="minorHAnsi" w:cstheme="minorHAnsi"/>
          <w:sz w:val="20"/>
          <w:szCs w:val="20"/>
        </w:rPr>
        <w:t xml:space="preserve"> a každý čo i len začatý deň omeškania s plnením jeho povinnosti jednotlivo</w:t>
      </w:r>
      <w:r w:rsidRPr="00D75B15">
        <w:rPr>
          <w:rFonts w:asciiTheme="minorHAnsi" w:hAnsiTheme="minorHAnsi" w:cstheme="minorHAnsi"/>
          <w:sz w:val="20"/>
          <w:szCs w:val="20"/>
        </w:rPr>
        <w:t>, a to aj opakovane;</w:t>
      </w:r>
    </w:p>
    <w:p w14:paraId="63FA8A60" w14:textId="77777777" w:rsidR="006C73B7" w:rsidRPr="00D75B15" w:rsidRDefault="002425F9"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theme="minorHAnsi"/>
          <w:sz w:val="20"/>
          <w:szCs w:val="20"/>
        </w:rPr>
        <w:t xml:space="preserve">v prípade nesplnenia/porušenia ktorejkoľvek povinnosti zhotoviteľa týkajúcej sa subdodávateľov alebo ich zmeny podľa čl. X. tejto Zmluvy, vzniká objednávateľovi nárok na zmluvnú pokutu vo výške </w:t>
      </w:r>
      <w:r w:rsidR="00DE35D5" w:rsidRPr="00D75B15">
        <w:rPr>
          <w:rFonts w:asciiTheme="minorHAnsi" w:hAnsiTheme="minorHAnsi" w:cstheme="minorHAnsi"/>
          <w:b/>
          <w:sz w:val="20"/>
          <w:szCs w:val="20"/>
        </w:rPr>
        <w:t>5</w:t>
      </w:r>
      <w:r w:rsidRPr="00D75B15">
        <w:rPr>
          <w:rFonts w:asciiTheme="minorHAnsi" w:hAnsiTheme="minorHAnsi" w:cstheme="minorHAnsi"/>
          <w:b/>
          <w:sz w:val="20"/>
          <w:szCs w:val="20"/>
        </w:rPr>
        <w:t>00,-Eur</w:t>
      </w:r>
      <w:r w:rsidRPr="00D75B15">
        <w:rPr>
          <w:rFonts w:asciiTheme="minorHAnsi" w:hAnsiTheme="minorHAnsi" w:cstheme="minorHAnsi"/>
          <w:sz w:val="20"/>
          <w:szCs w:val="20"/>
        </w:rPr>
        <w:t xml:space="preserve"> za každý, čo i len začatý deň porušenia/nesplnenia povinnosti, a to aj opakovane;</w:t>
      </w:r>
    </w:p>
    <w:p w14:paraId="1D9B80F5" w14:textId="77777777" w:rsidR="006C73B7" w:rsidRPr="00D75B15" w:rsidRDefault="002425F9"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theme="minorHAnsi"/>
          <w:sz w:val="20"/>
          <w:szCs w:val="20"/>
        </w:rPr>
        <w:lastRenderedPageBreak/>
        <w:t>za nedodržanie t</w:t>
      </w:r>
      <w:r w:rsidR="00C4465D" w:rsidRPr="00D75B15">
        <w:rPr>
          <w:rFonts w:asciiTheme="minorHAnsi" w:hAnsiTheme="minorHAnsi" w:cstheme="minorHAnsi"/>
          <w:sz w:val="20"/>
          <w:szCs w:val="20"/>
        </w:rPr>
        <w:t xml:space="preserve">ermínov </w:t>
      </w:r>
      <w:r w:rsidR="00DE35D5" w:rsidRPr="00D75B15">
        <w:rPr>
          <w:rFonts w:asciiTheme="minorHAnsi" w:hAnsiTheme="minorHAnsi" w:cstheme="minorHAnsi"/>
          <w:sz w:val="20"/>
          <w:szCs w:val="20"/>
        </w:rPr>
        <w:t xml:space="preserve"> zhotovenia a odovzdania D</w:t>
      </w:r>
      <w:r w:rsidR="00C4465D" w:rsidRPr="00D75B15">
        <w:rPr>
          <w:rFonts w:asciiTheme="minorHAnsi" w:hAnsiTheme="minorHAnsi" w:cstheme="minorHAnsi"/>
          <w:sz w:val="20"/>
          <w:szCs w:val="20"/>
        </w:rPr>
        <w:t>iela zhotoviteľom</w:t>
      </w:r>
      <w:r w:rsidR="00DE35D5" w:rsidRPr="00D75B15">
        <w:rPr>
          <w:rFonts w:asciiTheme="minorHAnsi" w:hAnsiTheme="minorHAnsi" w:cstheme="minorHAnsi"/>
          <w:sz w:val="20"/>
          <w:szCs w:val="20"/>
        </w:rPr>
        <w:t xml:space="preserve"> uvedených v</w:t>
      </w:r>
      <w:r w:rsidRPr="00D75B15">
        <w:rPr>
          <w:rFonts w:asciiTheme="minorHAnsi" w:hAnsiTheme="minorHAnsi" w:cstheme="minorHAnsi"/>
          <w:sz w:val="20"/>
          <w:szCs w:val="20"/>
        </w:rPr>
        <w:t xml:space="preserve"> čl. IV. ods. 1. tejto Zmluvy, vzniká objednávateľovi nárok voči zhotoviteľovi na zmluvnú pokutu vo výške </w:t>
      </w:r>
      <w:r w:rsidRPr="00D75B15">
        <w:rPr>
          <w:rFonts w:asciiTheme="minorHAnsi" w:hAnsiTheme="minorHAnsi" w:cstheme="minorHAnsi"/>
          <w:b/>
          <w:sz w:val="20"/>
          <w:szCs w:val="20"/>
        </w:rPr>
        <w:t>0,5% z ceny diela bez DPH</w:t>
      </w:r>
      <w:r w:rsidRPr="00D75B15">
        <w:rPr>
          <w:rFonts w:asciiTheme="minorHAnsi" w:hAnsiTheme="minorHAnsi" w:cstheme="minorHAnsi"/>
          <w:sz w:val="20"/>
          <w:szCs w:val="20"/>
        </w:rPr>
        <w:t xml:space="preserve"> za každý, čo i len začatý deň porušenia/nesplnenia povinnosti </w:t>
      </w:r>
    </w:p>
    <w:p w14:paraId="71AF090C" w14:textId="77777777" w:rsidR="006C73B7" w:rsidRPr="00D75B15" w:rsidRDefault="002425F9"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theme="minorHAnsi"/>
          <w:sz w:val="20"/>
          <w:szCs w:val="20"/>
        </w:rPr>
        <w:t xml:space="preserve">v prípade neodstránenia vád a/alebo nedorobkov diela vyplývajúcich z Protokolu, vzniká objednávateľovi nárok voči zhotoviteľovi na zmluvnú pokutu vo výške </w:t>
      </w:r>
      <w:r w:rsidRPr="00D75B15">
        <w:rPr>
          <w:rFonts w:asciiTheme="minorHAnsi" w:hAnsiTheme="minorHAnsi" w:cstheme="minorHAnsi"/>
          <w:b/>
          <w:sz w:val="20"/>
          <w:szCs w:val="20"/>
        </w:rPr>
        <w:t>0,05% z ceny diela bez DPH</w:t>
      </w:r>
      <w:r w:rsidRPr="00D75B15">
        <w:rPr>
          <w:rFonts w:asciiTheme="minorHAnsi" w:hAnsiTheme="minorHAnsi" w:cstheme="minorHAnsi"/>
          <w:sz w:val="20"/>
          <w:szCs w:val="20"/>
        </w:rPr>
        <w:t xml:space="preserve"> za každý aj začatý deň omeškania, a to až do dňa úplného odstránenia všetkých vád a nedorobkov;</w:t>
      </w:r>
    </w:p>
    <w:p w14:paraId="62FB0D97" w14:textId="77777777" w:rsidR="002425F9" w:rsidRPr="00D75B15" w:rsidRDefault="002425F9" w:rsidP="006C73B7">
      <w:pPr>
        <w:pStyle w:val="Odsekzoznamu"/>
        <w:numPr>
          <w:ilvl w:val="0"/>
          <w:numId w:val="18"/>
        </w:numPr>
        <w:ind w:left="426" w:hanging="426"/>
        <w:jc w:val="both"/>
        <w:rPr>
          <w:rFonts w:asciiTheme="minorHAnsi" w:hAnsiTheme="minorHAnsi" w:cs="Calibri"/>
          <w:b/>
          <w:sz w:val="20"/>
          <w:szCs w:val="20"/>
          <w:lang w:eastAsia="cs-CZ"/>
        </w:rPr>
      </w:pPr>
      <w:r w:rsidRPr="00D75B15">
        <w:rPr>
          <w:rFonts w:asciiTheme="minorHAnsi" w:hAnsiTheme="minorHAnsi" w:cstheme="minorHAnsi"/>
          <w:sz w:val="20"/>
          <w:szCs w:val="20"/>
        </w:rPr>
        <w:t xml:space="preserve">v prípade, ak zhotoviteľ neodstráni v dohodnutom termíne vady a/alebo nedorobky diela reklamované objednávateľom počas plynutia záručnej doby, vzniká objednávateľovi nárok voči zhotoviteľovi na zmluvnú pokutu vo výške </w:t>
      </w:r>
      <w:r w:rsidRPr="00D75B15">
        <w:rPr>
          <w:rFonts w:asciiTheme="minorHAnsi" w:hAnsiTheme="minorHAnsi" w:cstheme="minorHAnsi"/>
          <w:b/>
          <w:sz w:val="20"/>
          <w:szCs w:val="20"/>
        </w:rPr>
        <w:t>0,05% z ceny diela bez DPH</w:t>
      </w:r>
      <w:r w:rsidRPr="00D75B15">
        <w:rPr>
          <w:rFonts w:asciiTheme="minorHAnsi" w:hAnsiTheme="minorHAnsi" w:cstheme="minorHAnsi"/>
          <w:sz w:val="20"/>
          <w:szCs w:val="20"/>
        </w:rPr>
        <w:t xml:space="preserve"> za každý aj začatý deň omeškania, a to až do dňa úplného odstránenia týchto reklamovaných vád a nedorobkov</w:t>
      </w:r>
    </w:p>
    <w:p w14:paraId="544539FD" w14:textId="77777777" w:rsidR="006C73B7" w:rsidRPr="00D75B15" w:rsidRDefault="002425F9" w:rsidP="006C73B7">
      <w:pPr>
        <w:pStyle w:val="Bezriadkovania"/>
        <w:numPr>
          <w:ilvl w:val="0"/>
          <w:numId w:val="19"/>
        </w:numPr>
        <w:tabs>
          <w:tab w:val="left" w:pos="0"/>
        </w:tabs>
        <w:ind w:left="0" w:hanging="284"/>
        <w:jc w:val="both"/>
        <w:rPr>
          <w:rFonts w:asciiTheme="minorHAnsi" w:hAnsiTheme="minorHAnsi" w:cstheme="minorHAnsi"/>
          <w:sz w:val="20"/>
          <w:szCs w:val="20"/>
        </w:rPr>
      </w:pPr>
      <w:r w:rsidRPr="00D75B15">
        <w:rPr>
          <w:rFonts w:asciiTheme="minorHAnsi" w:hAnsiTheme="minorHAnsi" w:cstheme="minorHAnsi"/>
          <w:sz w:val="20"/>
          <w:szCs w:val="20"/>
        </w:rPr>
        <w:t xml:space="preserve">Zmluvné strany prehlasujú, že považujú dohodnuté výšky zmluvných pokút uvedených v čl. XI. tejto Zmluvy za primerané, pretože pri rokovaniach o dohode o výške týchto zmluvných pokút prihliadali na hodnotu a význam týmito zmluvnými pokutami zabezpečovaných zmluvných povinností zhotoviteľa. </w:t>
      </w:r>
    </w:p>
    <w:p w14:paraId="7ECE7A78" w14:textId="77777777" w:rsidR="006C73B7" w:rsidRPr="00D75B15" w:rsidRDefault="002425F9" w:rsidP="006C73B7">
      <w:pPr>
        <w:pStyle w:val="Bezriadkovania"/>
        <w:numPr>
          <w:ilvl w:val="0"/>
          <w:numId w:val="19"/>
        </w:numPr>
        <w:tabs>
          <w:tab w:val="left" w:pos="0"/>
        </w:tabs>
        <w:ind w:left="0" w:hanging="284"/>
        <w:jc w:val="both"/>
        <w:rPr>
          <w:rFonts w:asciiTheme="minorHAnsi" w:hAnsiTheme="minorHAnsi" w:cstheme="minorHAnsi"/>
          <w:sz w:val="20"/>
          <w:szCs w:val="20"/>
        </w:rPr>
      </w:pPr>
      <w:r w:rsidRPr="00D75B15">
        <w:rPr>
          <w:rFonts w:asciiTheme="minorHAnsi" w:hAnsiTheme="minorHAnsi" w:cstheme="minorHAnsi"/>
          <w:sz w:val="20"/>
          <w:szCs w:val="20"/>
        </w:rPr>
        <w:t xml:space="preserve">Rozhodnutie požadovať zaplatenie zmluvnej pokuty podľa tejto Zmluvy doručí objednávateľ zhotoviteľovi </w:t>
      </w:r>
      <w:r w:rsidRPr="00D75B15">
        <w:rPr>
          <w:rFonts w:asciiTheme="minorHAnsi" w:hAnsiTheme="minorHAnsi" w:cstheme="minorHAnsi"/>
          <w:color w:val="auto"/>
          <w:sz w:val="20"/>
          <w:szCs w:val="20"/>
        </w:rPr>
        <w:t xml:space="preserve">formou e-mailu zaslaného na adresu ................................. . </w:t>
      </w:r>
      <w:r w:rsidRPr="00D75B15">
        <w:rPr>
          <w:rFonts w:asciiTheme="minorHAnsi" w:hAnsiTheme="minorHAnsi" w:cstheme="minorHAnsi"/>
          <w:sz w:val="20"/>
          <w:szCs w:val="20"/>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w:t>
      </w:r>
    </w:p>
    <w:p w14:paraId="567420C8" w14:textId="08B306EA" w:rsidR="00A91499" w:rsidRPr="00D75B15" w:rsidRDefault="002425F9" w:rsidP="00A83785">
      <w:pPr>
        <w:pStyle w:val="Bezriadkovania"/>
        <w:numPr>
          <w:ilvl w:val="0"/>
          <w:numId w:val="19"/>
        </w:numPr>
        <w:tabs>
          <w:tab w:val="left" w:pos="0"/>
        </w:tabs>
        <w:ind w:left="0" w:hanging="284"/>
        <w:jc w:val="both"/>
        <w:rPr>
          <w:rFonts w:asciiTheme="minorHAnsi" w:hAnsiTheme="minorHAnsi" w:cstheme="minorHAnsi"/>
          <w:sz w:val="20"/>
          <w:szCs w:val="20"/>
        </w:rPr>
      </w:pPr>
      <w:r w:rsidRPr="00D75B15">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833E6D4" w14:textId="1835791E" w:rsidR="002B4D8A" w:rsidRPr="00D75B15" w:rsidRDefault="001E5178"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XII.</w:t>
      </w:r>
    </w:p>
    <w:p w14:paraId="3A2B11E2" w14:textId="77777777" w:rsidR="00A56FEB" w:rsidRPr="00D75B15" w:rsidRDefault="00E37723" w:rsidP="00831890">
      <w:pPr>
        <w:jc w:val="center"/>
        <w:rPr>
          <w:rFonts w:asciiTheme="minorHAnsi" w:hAnsiTheme="minorHAnsi" w:cs="Calibri"/>
          <w:b/>
          <w:sz w:val="20"/>
          <w:szCs w:val="20"/>
          <w:lang w:eastAsia="cs-CZ"/>
        </w:rPr>
      </w:pPr>
      <w:r w:rsidRPr="00D75B15">
        <w:rPr>
          <w:rFonts w:asciiTheme="minorHAnsi" w:hAnsiTheme="minorHAnsi" w:cs="Calibri"/>
          <w:b/>
          <w:sz w:val="20"/>
          <w:szCs w:val="20"/>
          <w:lang w:eastAsia="cs-CZ"/>
        </w:rPr>
        <w:t>Záverečné</w:t>
      </w:r>
      <w:r w:rsidR="00A56FEB" w:rsidRPr="00D75B15">
        <w:rPr>
          <w:rFonts w:asciiTheme="minorHAnsi" w:hAnsiTheme="minorHAnsi" w:cs="Calibri"/>
          <w:b/>
          <w:sz w:val="20"/>
          <w:szCs w:val="20"/>
          <w:lang w:eastAsia="cs-CZ"/>
        </w:rPr>
        <w:t xml:space="preserve"> </w:t>
      </w:r>
      <w:r w:rsidRPr="00D75B15">
        <w:rPr>
          <w:rFonts w:asciiTheme="minorHAnsi" w:hAnsiTheme="minorHAnsi" w:cs="Calibri"/>
          <w:b/>
          <w:sz w:val="20"/>
          <w:szCs w:val="20"/>
          <w:lang w:eastAsia="cs-CZ"/>
        </w:rPr>
        <w:t>ustanovenia</w:t>
      </w:r>
    </w:p>
    <w:p w14:paraId="2159CDCA" w14:textId="77777777" w:rsidR="00193B50" w:rsidRPr="00D75B15" w:rsidRDefault="00193B50" w:rsidP="00831890">
      <w:pPr>
        <w:jc w:val="center"/>
        <w:rPr>
          <w:rFonts w:asciiTheme="minorHAnsi" w:hAnsiTheme="minorHAnsi" w:cs="Calibri"/>
          <w:b/>
          <w:sz w:val="20"/>
          <w:szCs w:val="20"/>
          <w:lang w:eastAsia="cs-CZ"/>
        </w:rPr>
      </w:pPr>
    </w:p>
    <w:p w14:paraId="0D388B30"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D406AE2"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Túto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mluvu možno meniť a dopĺňať len očíslovanými písomnými dodatkami podpísanými oprávnenými zástupcami zmluvných strán.</w:t>
      </w:r>
    </w:p>
    <w:p w14:paraId="3B512DA7"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Táto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mluva </w:t>
      </w:r>
      <w:r w:rsidR="008E445E" w:rsidRPr="00D75B15">
        <w:rPr>
          <w:rFonts w:asciiTheme="minorHAnsi" w:hAnsiTheme="minorHAnsi" w:cs="Calibri"/>
          <w:sz w:val="20"/>
          <w:szCs w:val="20"/>
          <w:lang w:eastAsia="cs-CZ"/>
        </w:rPr>
        <w:t xml:space="preserve">má </w:t>
      </w:r>
      <w:r w:rsidR="001E5178" w:rsidRPr="00D75B15">
        <w:rPr>
          <w:rFonts w:asciiTheme="minorHAnsi" w:hAnsiTheme="minorHAnsi" w:cs="Calibri"/>
          <w:sz w:val="20"/>
          <w:szCs w:val="20"/>
          <w:lang w:eastAsia="cs-CZ"/>
        </w:rPr>
        <w:t>1</w:t>
      </w:r>
      <w:r w:rsidR="008E04AC" w:rsidRPr="00D75B15">
        <w:rPr>
          <w:rFonts w:asciiTheme="minorHAnsi" w:hAnsiTheme="minorHAnsi" w:cs="Calibri"/>
          <w:sz w:val="20"/>
          <w:szCs w:val="20"/>
          <w:lang w:eastAsia="cs-CZ"/>
        </w:rPr>
        <w:t>3</w:t>
      </w:r>
      <w:r w:rsidR="008E445E" w:rsidRPr="00D75B15">
        <w:rPr>
          <w:rFonts w:asciiTheme="minorHAnsi" w:hAnsiTheme="minorHAnsi" w:cs="Calibri"/>
          <w:sz w:val="20"/>
          <w:szCs w:val="20"/>
          <w:lang w:eastAsia="cs-CZ"/>
        </w:rPr>
        <w:t xml:space="preserve"> strán a </w:t>
      </w:r>
      <w:r w:rsidRPr="00D75B15">
        <w:rPr>
          <w:rFonts w:asciiTheme="minorHAnsi" w:hAnsiTheme="minorHAnsi" w:cs="Calibri"/>
          <w:sz w:val="20"/>
          <w:szCs w:val="20"/>
          <w:lang w:eastAsia="cs-CZ"/>
        </w:rPr>
        <w:t>je vyhotovená v š</w:t>
      </w:r>
      <w:r w:rsidR="00E37723" w:rsidRPr="00D75B15">
        <w:rPr>
          <w:rFonts w:asciiTheme="minorHAnsi" w:hAnsiTheme="minorHAnsi" w:cs="Calibri"/>
          <w:sz w:val="20"/>
          <w:szCs w:val="20"/>
          <w:lang w:eastAsia="cs-CZ"/>
        </w:rPr>
        <w:t>tyroch</w:t>
      </w:r>
      <w:r w:rsidRPr="00D75B15">
        <w:rPr>
          <w:rFonts w:asciiTheme="minorHAnsi" w:hAnsiTheme="minorHAnsi" w:cs="Calibri"/>
          <w:sz w:val="20"/>
          <w:szCs w:val="20"/>
          <w:lang w:eastAsia="cs-CZ"/>
        </w:rPr>
        <w:t xml:space="preserve"> rovnopisoch, pre objednávateľa v</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dvoch</w:t>
      </w:r>
      <w:r w:rsidR="008E445E"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vyhotoveniach (rovnopisoch), pre zhotoviteľa v dvoch vyhotoveniach (rovnopisoch).</w:t>
      </w:r>
    </w:p>
    <w:p w14:paraId="3451396F"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Zmluvné strany prehlasujú, že budú spolupracovať tak, aby bol predmet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mluvy splnený v najlepšej možnej miere. Za týmto účelom sa budú zmluvné strany bez omeškania vzájomne informovať o všetkých okolnostiach, ktoré by bránili riadnemu splneniu predmetu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mluvy.</w:t>
      </w:r>
    </w:p>
    <w:p w14:paraId="2B152208"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4C7440D"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mluvy doručené druhej zmluvnej strane.</w:t>
      </w:r>
    </w:p>
    <w:p w14:paraId="4B8A9AF0"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Táto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doplnení</w:t>
      </w:r>
      <w:r w:rsidR="008E445E"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 xml:space="preserve">niektorých zákonov (zákon o slobode informácií) v znení neskorších predpisov. </w:t>
      </w:r>
    </w:p>
    <w:p w14:paraId="1F66B877"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42BF6773" w14:textId="77777777" w:rsidR="006C73B7"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w:t>
      </w:r>
      <w:r w:rsidRPr="00D75B15">
        <w:rPr>
          <w:rFonts w:asciiTheme="minorHAnsi" w:hAnsiTheme="minorHAnsi" w:cs="Calibri"/>
          <w:sz w:val="20"/>
          <w:szCs w:val="20"/>
          <w:lang w:eastAsia="cs-CZ"/>
        </w:rPr>
        <w:lastRenderedPageBreak/>
        <w:t>V prípade, že taká okolnosť existuje zodpovedajú za škodu, ktorá vznikne druhej zmluvnej strane na základe tohto vyhlásenia.</w:t>
      </w:r>
    </w:p>
    <w:p w14:paraId="43F085C9" w14:textId="77777777" w:rsidR="006C73B7" w:rsidRPr="00D75B15" w:rsidRDefault="00E10F2A"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w:t>
      </w:r>
      <w:r w:rsidR="00494CCE" w:rsidRPr="00D75B15">
        <w:rPr>
          <w:rFonts w:asciiTheme="minorHAnsi" w:hAnsiTheme="minorHAnsi" w:cs="Calibri"/>
          <w:sz w:val="20"/>
          <w:szCs w:val="20"/>
          <w:lang w:eastAsia="cs-CZ"/>
        </w:rPr>
        <w:t>o</w:t>
      </w:r>
      <w:r w:rsidRPr="00D75B15">
        <w:rPr>
          <w:rFonts w:asciiTheme="minorHAnsi" w:hAnsiTheme="minorHAnsi" w:cs="Calibri"/>
          <w:sz w:val="20"/>
          <w:szCs w:val="20"/>
          <w:lang w:eastAsia="cs-CZ"/>
        </w:rPr>
        <w:t xml:space="preserve">bjednávateľa predložiť všetky zmluvy so svojimi subdodávateľmi. Porušenie ktorejkoľvek z povinností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hotoviteľa podľa tohto ustanovenia Zmluvy je jej podstatným porušením a zakladá právo </w:t>
      </w:r>
      <w:r w:rsidR="00494CCE" w:rsidRPr="00D75B15">
        <w:rPr>
          <w:rFonts w:asciiTheme="minorHAnsi" w:hAnsiTheme="minorHAnsi" w:cs="Calibri"/>
          <w:sz w:val="20"/>
          <w:szCs w:val="20"/>
          <w:lang w:eastAsia="cs-CZ"/>
        </w:rPr>
        <w:t>o</w:t>
      </w:r>
      <w:r w:rsidRPr="00D75B15">
        <w:rPr>
          <w:rFonts w:asciiTheme="minorHAnsi" w:hAnsiTheme="minorHAnsi" w:cs="Calibri"/>
          <w:sz w:val="20"/>
          <w:szCs w:val="20"/>
          <w:lang w:eastAsia="cs-CZ"/>
        </w:rPr>
        <w:t xml:space="preserve">bjednávateľa na odstúpenie od tejto Zmluvy s právnymi účinkami ukončenia Zmluvy ex tunc, a/alebo právo </w:t>
      </w:r>
      <w:r w:rsidR="00494CCE" w:rsidRPr="00D75B15">
        <w:rPr>
          <w:rFonts w:asciiTheme="minorHAnsi" w:hAnsiTheme="minorHAnsi" w:cs="Calibri"/>
          <w:sz w:val="20"/>
          <w:szCs w:val="20"/>
          <w:lang w:eastAsia="cs-CZ"/>
        </w:rPr>
        <w:t>o</w:t>
      </w:r>
      <w:r w:rsidRPr="00D75B15">
        <w:rPr>
          <w:rFonts w:asciiTheme="minorHAnsi" w:hAnsiTheme="minorHAnsi" w:cs="Calibri"/>
          <w:sz w:val="20"/>
          <w:szCs w:val="20"/>
          <w:lang w:eastAsia="cs-CZ"/>
        </w:rPr>
        <w:t xml:space="preserve">bjednávateľa požadovať od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hotoviteľa zaplatenie zmluvnej pokuty vo výške ceny Diela dohodnutej podľa tejto Zmluvy, čím nie je nijako dotknutý nárok </w:t>
      </w:r>
      <w:r w:rsidR="00494CCE" w:rsidRPr="00D75B15">
        <w:rPr>
          <w:rFonts w:asciiTheme="minorHAnsi" w:hAnsiTheme="minorHAnsi" w:cs="Calibri"/>
          <w:sz w:val="20"/>
          <w:szCs w:val="20"/>
          <w:lang w:eastAsia="cs-CZ"/>
        </w:rPr>
        <w:t>o</w:t>
      </w:r>
      <w:r w:rsidRPr="00D75B15">
        <w:rPr>
          <w:rFonts w:asciiTheme="minorHAnsi" w:hAnsiTheme="minorHAnsi" w:cs="Calibri"/>
          <w:sz w:val="20"/>
          <w:szCs w:val="20"/>
          <w:lang w:eastAsia="cs-CZ"/>
        </w:rPr>
        <w:t xml:space="preserve">bjednávateľa požadovať od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 xml:space="preserve">hotoviteľa náhradu škody vzniknutej </w:t>
      </w:r>
      <w:r w:rsidR="00494CCE" w:rsidRPr="00D75B15">
        <w:rPr>
          <w:rFonts w:asciiTheme="minorHAnsi" w:hAnsiTheme="minorHAnsi" w:cs="Calibri"/>
          <w:sz w:val="20"/>
          <w:szCs w:val="20"/>
          <w:lang w:eastAsia="cs-CZ"/>
        </w:rPr>
        <w:t>o</w:t>
      </w:r>
      <w:r w:rsidRPr="00D75B15">
        <w:rPr>
          <w:rFonts w:asciiTheme="minorHAnsi" w:hAnsiTheme="minorHAnsi" w:cs="Calibri"/>
          <w:sz w:val="20"/>
          <w:szCs w:val="20"/>
          <w:lang w:eastAsia="cs-CZ"/>
        </w:rPr>
        <w:t>bjednávateľovi v</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dôsledku</w:t>
      </w:r>
      <w:r w:rsidR="008E445E"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 xml:space="preserve">nesplnenia vyššie uvedených povinností </w:t>
      </w:r>
      <w:r w:rsidR="00494CCE" w:rsidRPr="00D75B15">
        <w:rPr>
          <w:rFonts w:asciiTheme="minorHAnsi" w:hAnsiTheme="minorHAnsi" w:cs="Calibri"/>
          <w:sz w:val="20"/>
          <w:szCs w:val="20"/>
          <w:lang w:eastAsia="cs-CZ"/>
        </w:rPr>
        <w:t>z</w:t>
      </w:r>
      <w:r w:rsidRPr="00D75B15">
        <w:rPr>
          <w:rFonts w:asciiTheme="minorHAnsi" w:hAnsiTheme="minorHAnsi" w:cs="Calibri"/>
          <w:sz w:val="20"/>
          <w:szCs w:val="20"/>
          <w:lang w:eastAsia="cs-CZ"/>
        </w:rPr>
        <w:t>hotoviteľa. Zmluvné strany prehlasujú, že výšku zmluvnej pokuty považujú za primeranú, pretože pri rokovaniach o</w:t>
      </w:r>
      <w:r w:rsidR="008E445E" w:rsidRPr="00D75B15">
        <w:rPr>
          <w:rFonts w:asciiTheme="minorHAnsi" w:hAnsiTheme="minorHAnsi" w:cs="Calibri"/>
          <w:sz w:val="20"/>
          <w:szCs w:val="20"/>
          <w:lang w:eastAsia="cs-CZ"/>
        </w:rPr>
        <w:t> </w:t>
      </w:r>
      <w:r w:rsidRPr="00D75B15">
        <w:rPr>
          <w:rFonts w:asciiTheme="minorHAnsi" w:hAnsiTheme="minorHAnsi" w:cs="Calibri"/>
          <w:sz w:val="20"/>
          <w:szCs w:val="20"/>
          <w:lang w:eastAsia="cs-CZ"/>
        </w:rPr>
        <w:t>dohode</w:t>
      </w:r>
      <w:r w:rsidR="008E445E"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o výške zmluvnej pokuty prihliadali na hodnotu a význam touto zmluvnou pokutou zabezpečovanej zmluvnej povinnosti.</w:t>
      </w:r>
    </w:p>
    <w:p w14:paraId="7D495625" w14:textId="77777777" w:rsidR="006C73B7" w:rsidRPr="00D75B15" w:rsidRDefault="00AA33FF"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17AB963" w14:textId="77777777" w:rsidR="00A56FEB" w:rsidRPr="00D75B15" w:rsidRDefault="00A56FEB" w:rsidP="006C73B7">
      <w:pPr>
        <w:pStyle w:val="Odsekzoznamu"/>
        <w:numPr>
          <w:ilvl w:val="0"/>
          <w:numId w:val="11"/>
        </w:numPr>
        <w:spacing w:after="100" w:afterAutospacing="1"/>
        <w:ind w:left="0" w:hanging="284"/>
        <w:contextualSpacing w:val="0"/>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Neoddeliteľnou súčasťou tejto Zmluvy sú: </w:t>
      </w:r>
    </w:p>
    <w:p w14:paraId="5C26CCD3" w14:textId="763C45F2" w:rsidR="00A56FEB" w:rsidRPr="00D75B15" w:rsidRDefault="00A56FEB" w:rsidP="00831890">
      <w:pPr>
        <w:pStyle w:val="Odsekzoznamu"/>
        <w:ind w:left="425"/>
        <w:jc w:val="both"/>
        <w:rPr>
          <w:rFonts w:asciiTheme="minorHAnsi" w:hAnsiTheme="minorHAnsi" w:cs="Calibri"/>
          <w:sz w:val="20"/>
          <w:szCs w:val="20"/>
          <w:lang w:eastAsia="cs-CZ"/>
        </w:rPr>
      </w:pPr>
      <w:r w:rsidRPr="00D75B15">
        <w:rPr>
          <w:rFonts w:asciiTheme="minorHAnsi" w:hAnsiTheme="minorHAnsi" w:cs="Calibri"/>
          <w:sz w:val="20"/>
          <w:szCs w:val="20"/>
          <w:lang w:eastAsia="cs-CZ"/>
        </w:rPr>
        <w:t xml:space="preserve">Príloha č. 1   - </w:t>
      </w:r>
      <w:r w:rsidR="00156B21" w:rsidRPr="00D75B15">
        <w:rPr>
          <w:rFonts w:asciiTheme="minorHAnsi" w:hAnsiTheme="minorHAnsi" w:cs="Calibri"/>
          <w:sz w:val="20"/>
          <w:szCs w:val="20"/>
          <w:lang w:eastAsia="cs-CZ"/>
        </w:rPr>
        <w:t xml:space="preserve"> </w:t>
      </w:r>
      <w:r w:rsidR="0050274D" w:rsidRPr="00D75B15">
        <w:rPr>
          <w:rFonts w:asciiTheme="minorHAnsi" w:hAnsiTheme="minorHAnsi" w:cs="Calibri"/>
          <w:sz w:val="20"/>
          <w:szCs w:val="20"/>
          <w:lang w:eastAsia="cs-CZ"/>
        </w:rPr>
        <w:t xml:space="preserve">Špecifikácia ceny </w:t>
      </w:r>
      <w:r w:rsidR="00C10B74" w:rsidRPr="00D75B15">
        <w:rPr>
          <w:rFonts w:asciiTheme="minorHAnsi" w:hAnsiTheme="minorHAnsi" w:cs="Calibri"/>
          <w:sz w:val="20"/>
          <w:szCs w:val="20"/>
          <w:lang w:eastAsia="cs-CZ"/>
        </w:rPr>
        <w:t xml:space="preserve">Diela </w:t>
      </w:r>
      <w:r w:rsidR="0050274D" w:rsidRPr="00D75B15">
        <w:rPr>
          <w:rFonts w:asciiTheme="minorHAnsi" w:hAnsiTheme="minorHAnsi" w:cs="Calibri"/>
          <w:sz w:val="20"/>
          <w:szCs w:val="20"/>
          <w:lang w:eastAsia="cs-CZ"/>
        </w:rPr>
        <w:t xml:space="preserve">z ponuky </w:t>
      </w:r>
      <w:r w:rsidRPr="00D75B15">
        <w:rPr>
          <w:rFonts w:asciiTheme="minorHAnsi" w:hAnsiTheme="minorHAnsi" w:cs="Calibri"/>
          <w:sz w:val="20"/>
          <w:szCs w:val="20"/>
          <w:lang w:eastAsia="cs-CZ"/>
        </w:rPr>
        <w:t xml:space="preserve">zhotoviteľa. </w:t>
      </w:r>
    </w:p>
    <w:p w14:paraId="578CADE4" w14:textId="77777777" w:rsidR="00A56FEB" w:rsidRPr="00D75B15" w:rsidRDefault="00A56FEB" w:rsidP="00831890">
      <w:pPr>
        <w:pStyle w:val="Odsekzoznamu"/>
        <w:ind w:left="425"/>
        <w:jc w:val="both"/>
        <w:rPr>
          <w:rFonts w:asciiTheme="minorHAnsi" w:hAnsiTheme="minorHAnsi" w:cstheme="minorHAnsi"/>
          <w:sz w:val="20"/>
          <w:szCs w:val="20"/>
        </w:rPr>
      </w:pPr>
      <w:r w:rsidRPr="00D75B15">
        <w:rPr>
          <w:rFonts w:asciiTheme="minorHAnsi" w:hAnsiTheme="minorHAnsi" w:cs="Calibri"/>
          <w:sz w:val="20"/>
          <w:szCs w:val="20"/>
          <w:lang w:eastAsia="cs-CZ"/>
        </w:rPr>
        <w:t xml:space="preserve">Príloha č. 2   -  </w:t>
      </w:r>
      <w:r w:rsidR="00D06B15" w:rsidRPr="00D75B15">
        <w:rPr>
          <w:rFonts w:asciiTheme="minorHAnsi" w:hAnsiTheme="minorHAnsi" w:cstheme="minorHAnsi"/>
          <w:sz w:val="20"/>
          <w:szCs w:val="20"/>
        </w:rPr>
        <w:t>Situácia</w:t>
      </w:r>
      <w:r w:rsidR="00532B08" w:rsidRPr="00D75B15">
        <w:rPr>
          <w:rFonts w:asciiTheme="minorHAnsi" w:hAnsiTheme="minorHAnsi" w:cstheme="minorHAnsi"/>
          <w:sz w:val="20"/>
          <w:szCs w:val="20"/>
        </w:rPr>
        <w:t>.</w:t>
      </w:r>
    </w:p>
    <w:p w14:paraId="4AF7F711" w14:textId="1574BDF1" w:rsidR="00B30398" w:rsidRPr="00D75B15" w:rsidRDefault="00AE2961" w:rsidP="00831890">
      <w:pPr>
        <w:pStyle w:val="Odsekzoznamu"/>
        <w:ind w:left="425"/>
        <w:jc w:val="both"/>
        <w:rPr>
          <w:rFonts w:asciiTheme="minorHAnsi" w:hAnsiTheme="minorHAnsi" w:cs="Calibri"/>
          <w:sz w:val="20"/>
          <w:szCs w:val="20"/>
          <w:lang w:eastAsia="cs-CZ"/>
        </w:rPr>
      </w:pPr>
      <w:r w:rsidRPr="00D75B15">
        <w:rPr>
          <w:rFonts w:asciiTheme="minorHAnsi" w:hAnsiTheme="minorHAnsi" w:cs="Calibri"/>
          <w:sz w:val="20"/>
          <w:szCs w:val="20"/>
          <w:lang w:eastAsia="cs-CZ"/>
        </w:rPr>
        <w:t>Príloha č. 3</w:t>
      </w:r>
      <w:r w:rsidR="00156B21" w:rsidRPr="00D75B15">
        <w:rPr>
          <w:rFonts w:asciiTheme="minorHAnsi" w:hAnsiTheme="minorHAnsi" w:cs="Calibri"/>
          <w:sz w:val="20"/>
          <w:szCs w:val="20"/>
          <w:lang w:eastAsia="cs-CZ"/>
        </w:rPr>
        <w:t xml:space="preserve">   - </w:t>
      </w:r>
      <w:r w:rsidR="00D06B15" w:rsidRPr="00D75B15">
        <w:rPr>
          <w:rFonts w:asciiTheme="minorHAnsi" w:hAnsiTheme="minorHAnsi" w:cs="Calibri"/>
          <w:sz w:val="20"/>
          <w:szCs w:val="20"/>
          <w:lang w:eastAsia="cs-CZ"/>
        </w:rPr>
        <w:t xml:space="preserve"> </w:t>
      </w:r>
      <w:r w:rsidR="00156B21" w:rsidRPr="00D75B15">
        <w:rPr>
          <w:rFonts w:asciiTheme="minorHAnsi" w:hAnsiTheme="minorHAnsi" w:cs="Calibri"/>
          <w:sz w:val="20"/>
          <w:szCs w:val="20"/>
          <w:lang w:eastAsia="cs-CZ"/>
        </w:rPr>
        <w:t>Zoznam subdodávateľov</w:t>
      </w:r>
      <w:r w:rsidR="00493AFF" w:rsidRPr="00D75B15">
        <w:rPr>
          <w:rFonts w:asciiTheme="minorHAnsi" w:hAnsiTheme="minorHAnsi" w:cs="Calibri"/>
          <w:sz w:val="20"/>
          <w:szCs w:val="20"/>
          <w:lang w:eastAsia="cs-CZ"/>
        </w:rPr>
        <w:t>/čestné vyhlásenie</w:t>
      </w:r>
      <w:r w:rsidR="00360D13" w:rsidRPr="00D75B15">
        <w:rPr>
          <w:rFonts w:asciiTheme="minorHAnsi" w:hAnsiTheme="minorHAnsi" w:cs="Calibri"/>
          <w:sz w:val="20"/>
          <w:szCs w:val="20"/>
          <w:lang w:eastAsia="cs-CZ"/>
        </w:rPr>
        <w:t>,</w:t>
      </w:r>
      <w:r w:rsidR="00493AFF" w:rsidRPr="00D75B15">
        <w:rPr>
          <w:rFonts w:asciiTheme="minorHAnsi" w:hAnsiTheme="minorHAnsi" w:cs="Calibri"/>
          <w:sz w:val="20"/>
          <w:szCs w:val="20"/>
          <w:lang w:eastAsia="cs-CZ"/>
        </w:rPr>
        <w:t xml:space="preserve"> že na </w:t>
      </w:r>
      <w:r w:rsidR="00C10B74" w:rsidRPr="00D75B15">
        <w:rPr>
          <w:rFonts w:asciiTheme="minorHAnsi" w:hAnsiTheme="minorHAnsi" w:cs="Calibri"/>
          <w:sz w:val="20"/>
          <w:szCs w:val="20"/>
          <w:lang w:eastAsia="cs-CZ"/>
        </w:rPr>
        <w:t>realizáciu Diela</w:t>
      </w:r>
      <w:r w:rsidR="00493AFF" w:rsidRPr="00D75B15">
        <w:rPr>
          <w:rFonts w:asciiTheme="minorHAnsi" w:hAnsiTheme="minorHAnsi" w:cs="Calibri"/>
          <w:sz w:val="20"/>
          <w:szCs w:val="20"/>
          <w:lang w:eastAsia="cs-CZ"/>
        </w:rPr>
        <w:t xml:space="preserve"> nebudú </w:t>
      </w:r>
    </w:p>
    <w:p w14:paraId="25CE2EF4" w14:textId="77777777" w:rsidR="00E33B04" w:rsidRPr="00D75B15" w:rsidRDefault="006179BA" w:rsidP="00831890">
      <w:pPr>
        <w:rPr>
          <w:rFonts w:asciiTheme="minorHAnsi" w:hAnsiTheme="minorHAnsi" w:cs="Calibri"/>
          <w:sz w:val="20"/>
          <w:szCs w:val="20"/>
          <w:lang w:eastAsia="cs-CZ"/>
        </w:rPr>
      </w:pPr>
      <w:r w:rsidRPr="00D75B15">
        <w:rPr>
          <w:rFonts w:asciiTheme="minorHAnsi" w:hAnsiTheme="minorHAnsi" w:cs="Calibri"/>
          <w:sz w:val="20"/>
          <w:szCs w:val="20"/>
          <w:lang w:eastAsia="cs-CZ"/>
        </w:rPr>
        <w:tab/>
      </w:r>
      <w:r w:rsidRPr="00D75B15">
        <w:rPr>
          <w:rFonts w:asciiTheme="minorHAnsi" w:hAnsiTheme="minorHAnsi" w:cs="Calibri"/>
          <w:sz w:val="20"/>
          <w:szCs w:val="20"/>
          <w:lang w:eastAsia="cs-CZ"/>
        </w:rPr>
        <w:tab/>
        <w:t xml:space="preserve">      </w:t>
      </w:r>
      <w:r w:rsidR="00D06B15" w:rsidRPr="00D75B15">
        <w:rPr>
          <w:rFonts w:asciiTheme="minorHAnsi" w:hAnsiTheme="minorHAnsi" w:cs="Calibri"/>
          <w:sz w:val="20"/>
          <w:szCs w:val="20"/>
          <w:lang w:eastAsia="cs-CZ"/>
        </w:rPr>
        <w:t xml:space="preserve"> </w:t>
      </w:r>
      <w:r w:rsidR="001E5178" w:rsidRPr="00D75B15">
        <w:rPr>
          <w:rFonts w:asciiTheme="minorHAnsi" w:hAnsiTheme="minorHAnsi" w:cs="Calibri"/>
          <w:sz w:val="20"/>
          <w:szCs w:val="20"/>
          <w:lang w:eastAsia="cs-CZ"/>
        </w:rPr>
        <w:t>využití</w:t>
      </w:r>
      <w:r w:rsidR="00493AFF" w:rsidRPr="00D75B15">
        <w:rPr>
          <w:rFonts w:asciiTheme="minorHAnsi" w:hAnsiTheme="minorHAnsi" w:cs="Calibri"/>
          <w:sz w:val="20"/>
          <w:szCs w:val="20"/>
          <w:lang w:eastAsia="cs-CZ"/>
        </w:rPr>
        <w:t xml:space="preserve"> subdodávatelia</w:t>
      </w:r>
      <w:r w:rsidR="00532B08" w:rsidRPr="00D75B15">
        <w:rPr>
          <w:rFonts w:asciiTheme="minorHAnsi" w:hAnsiTheme="minorHAnsi" w:cs="Calibri"/>
          <w:sz w:val="20"/>
          <w:szCs w:val="20"/>
          <w:lang w:eastAsia="cs-CZ"/>
        </w:rPr>
        <w:t>.</w:t>
      </w:r>
    </w:p>
    <w:p w14:paraId="71EC1011" w14:textId="77777777" w:rsidR="00E33B04" w:rsidRPr="00D75B15" w:rsidRDefault="00E33B04" w:rsidP="00831890">
      <w:pPr>
        <w:rPr>
          <w:rFonts w:asciiTheme="minorHAnsi" w:hAnsiTheme="minorHAnsi" w:cs="Calibri"/>
          <w:sz w:val="20"/>
          <w:szCs w:val="20"/>
          <w:lang w:eastAsia="cs-CZ"/>
        </w:rPr>
      </w:pPr>
    </w:p>
    <w:p w14:paraId="08315CAE" w14:textId="77777777" w:rsidR="00E33B04" w:rsidRPr="00D75B15" w:rsidRDefault="00A56FEB" w:rsidP="00831890">
      <w:pPr>
        <w:rPr>
          <w:rFonts w:asciiTheme="minorHAnsi" w:hAnsiTheme="minorHAnsi" w:cs="Calibri"/>
          <w:sz w:val="20"/>
          <w:szCs w:val="20"/>
          <w:lang w:eastAsia="cs-CZ"/>
        </w:rPr>
      </w:pPr>
      <w:r w:rsidRPr="00D75B15">
        <w:rPr>
          <w:rFonts w:asciiTheme="minorHAnsi" w:hAnsiTheme="minorHAnsi" w:cs="Calibri"/>
          <w:sz w:val="20"/>
          <w:szCs w:val="20"/>
          <w:lang w:eastAsia="cs-CZ"/>
        </w:rPr>
        <w:t xml:space="preserve">V Banskej Bystrici dňa:            </w:t>
      </w:r>
      <w:r w:rsidR="00984CE0" w:rsidRPr="00D75B15">
        <w:rPr>
          <w:rFonts w:asciiTheme="minorHAnsi" w:hAnsiTheme="minorHAnsi" w:cs="Calibri"/>
          <w:sz w:val="20"/>
          <w:szCs w:val="20"/>
          <w:lang w:eastAsia="cs-CZ"/>
        </w:rPr>
        <w:t xml:space="preserve">               </w:t>
      </w:r>
      <w:r w:rsidR="000619CB" w:rsidRPr="00D75B15">
        <w:rPr>
          <w:rFonts w:asciiTheme="minorHAnsi" w:hAnsiTheme="minorHAnsi" w:cs="Calibri"/>
          <w:sz w:val="20"/>
          <w:szCs w:val="20"/>
          <w:lang w:eastAsia="cs-CZ"/>
        </w:rPr>
        <w:tab/>
      </w:r>
      <w:r w:rsidR="00984CE0" w:rsidRPr="00D75B15">
        <w:rPr>
          <w:rFonts w:asciiTheme="minorHAnsi" w:hAnsiTheme="minorHAnsi" w:cs="Calibri"/>
          <w:sz w:val="20"/>
          <w:szCs w:val="20"/>
          <w:lang w:eastAsia="cs-CZ"/>
        </w:rPr>
        <w:t xml:space="preserve">  </w:t>
      </w:r>
      <w:r w:rsidR="00015488" w:rsidRPr="00D75B15">
        <w:rPr>
          <w:rFonts w:asciiTheme="minorHAnsi" w:hAnsiTheme="minorHAnsi" w:cs="Calibri"/>
          <w:sz w:val="20"/>
          <w:szCs w:val="20"/>
          <w:lang w:eastAsia="cs-CZ"/>
        </w:rPr>
        <w:t xml:space="preserve"> </w:t>
      </w:r>
      <w:r w:rsidR="00E33B04" w:rsidRPr="00D75B15">
        <w:rPr>
          <w:rFonts w:asciiTheme="minorHAnsi" w:hAnsiTheme="minorHAnsi" w:cs="Calibri"/>
          <w:sz w:val="20"/>
          <w:szCs w:val="20"/>
          <w:lang w:eastAsia="cs-CZ"/>
        </w:rPr>
        <w:tab/>
      </w:r>
      <w:r w:rsidR="00E33B04" w:rsidRPr="00D75B15">
        <w:rPr>
          <w:rFonts w:asciiTheme="minorHAnsi" w:hAnsiTheme="minorHAnsi" w:cs="Calibri"/>
          <w:sz w:val="20"/>
          <w:szCs w:val="20"/>
          <w:lang w:eastAsia="cs-CZ"/>
        </w:rPr>
        <w:tab/>
      </w:r>
      <w:r w:rsidR="00E33B04" w:rsidRPr="00D75B15">
        <w:rPr>
          <w:rFonts w:asciiTheme="minorHAnsi" w:hAnsiTheme="minorHAnsi" w:cs="Calibri"/>
          <w:sz w:val="20"/>
          <w:szCs w:val="20"/>
          <w:lang w:eastAsia="cs-CZ"/>
        </w:rPr>
        <w:tab/>
      </w:r>
      <w:r w:rsidRPr="00D75B15">
        <w:rPr>
          <w:rFonts w:asciiTheme="minorHAnsi" w:hAnsiTheme="minorHAnsi" w:cs="Calibri"/>
          <w:sz w:val="20"/>
          <w:szCs w:val="20"/>
          <w:lang w:eastAsia="cs-CZ"/>
        </w:rPr>
        <w:t>V</w:t>
      </w:r>
      <w:r w:rsidR="00015488" w:rsidRPr="00D75B15">
        <w:rPr>
          <w:rFonts w:asciiTheme="minorHAnsi" w:hAnsiTheme="minorHAnsi" w:cs="Calibri"/>
          <w:sz w:val="20"/>
          <w:szCs w:val="20"/>
          <w:lang w:eastAsia="cs-CZ"/>
        </w:rPr>
        <w:t xml:space="preserve">  </w:t>
      </w:r>
      <w:r w:rsidRPr="00D75B15">
        <w:rPr>
          <w:rFonts w:asciiTheme="minorHAnsi" w:hAnsiTheme="minorHAnsi" w:cs="Calibri"/>
          <w:sz w:val="20"/>
          <w:szCs w:val="20"/>
          <w:lang w:eastAsia="cs-CZ"/>
        </w:rPr>
        <w:t>dňa:</w:t>
      </w:r>
      <w:r w:rsidR="00984CE0" w:rsidRPr="00D75B15">
        <w:rPr>
          <w:rFonts w:asciiTheme="minorHAnsi" w:hAnsiTheme="minorHAnsi" w:cs="Calibri"/>
          <w:sz w:val="20"/>
          <w:szCs w:val="20"/>
          <w:lang w:eastAsia="cs-CZ"/>
        </w:rPr>
        <w:t xml:space="preserve">   </w:t>
      </w:r>
    </w:p>
    <w:p w14:paraId="68BD4677" w14:textId="77777777" w:rsidR="00470D75" w:rsidRPr="00D75B15" w:rsidRDefault="00A56FEB" w:rsidP="00831890">
      <w:pPr>
        <w:rPr>
          <w:rFonts w:asciiTheme="minorHAnsi" w:hAnsiTheme="minorHAnsi" w:cs="Calibri"/>
          <w:sz w:val="20"/>
          <w:szCs w:val="20"/>
          <w:lang w:eastAsia="cs-CZ"/>
        </w:rPr>
      </w:pPr>
      <w:r w:rsidRPr="00D75B15">
        <w:rPr>
          <w:rFonts w:asciiTheme="minorHAnsi" w:hAnsiTheme="minorHAnsi" w:cs="Calibri"/>
          <w:b/>
          <w:sz w:val="20"/>
          <w:szCs w:val="20"/>
          <w:lang w:eastAsia="cs-CZ"/>
        </w:rPr>
        <w:t xml:space="preserve">Za objednávateľa:                                                  </w:t>
      </w:r>
      <w:r w:rsidRPr="00D75B15">
        <w:rPr>
          <w:rFonts w:asciiTheme="minorHAnsi" w:hAnsiTheme="minorHAnsi" w:cs="Calibri"/>
          <w:b/>
          <w:sz w:val="20"/>
          <w:szCs w:val="20"/>
          <w:lang w:eastAsia="cs-CZ"/>
        </w:rPr>
        <w:tab/>
      </w:r>
      <w:r w:rsidR="00E33B04" w:rsidRPr="00D75B15">
        <w:rPr>
          <w:rFonts w:asciiTheme="minorHAnsi" w:hAnsiTheme="minorHAnsi" w:cs="Calibri"/>
          <w:b/>
          <w:sz w:val="20"/>
          <w:szCs w:val="20"/>
          <w:lang w:eastAsia="cs-CZ"/>
        </w:rPr>
        <w:tab/>
      </w:r>
      <w:r w:rsidR="00E33B04" w:rsidRPr="00D75B15">
        <w:rPr>
          <w:rFonts w:asciiTheme="minorHAnsi" w:hAnsiTheme="minorHAnsi" w:cs="Calibri"/>
          <w:b/>
          <w:sz w:val="20"/>
          <w:szCs w:val="20"/>
          <w:lang w:eastAsia="cs-CZ"/>
        </w:rPr>
        <w:tab/>
      </w:r>
      <w:r w:rsidRPr="00D75B15">
        <w:rPr>
          <w:rFonts w:asciiTheme="minorHAnsi" w:hAnsiTheme="minorHAnsi" w:cs="Calibri"/>
          <w:b/>
          <w:sz w:val="20"/>
          <w:szCs w:val="20"/>
          <w:lang w:eastAsia="cs-CZ"/>
        </w:rPr>
        <w:t>Za zhotoviteľa:</w:t>
      </w:r>
    </w:p>
    <w:p w14:paraId="40453978" w14:textId="77777777" w:rsidR="00470D75" w:rsidRPr="00D75B15" w:rsidRDefault="00470D75" w:rsidP="00831890">
      <w:pPr>
        <w:tabs>
          <w:tab w:val="left" w:pos="4500"/>
          <w:tab w:val="left" w:pos="4962"/>
        </w:tabs>
        <w:spacing w:after="120"/>
        <w:rPr>
          <w:rFonts w:asciiTheme="minorHAnsi" w:hAnsiTheme="minorHAnsi" w:cs="Calibri"/>
          <w:sz w:val="20"/>
          <w:szCs w:val="20"/>
          <w:lang w:eastAsia="cs-CZ"/>
        </w:rPr>
      </w:pPr>
    </w:p>
    <w:p w14:paraId="3ABA7C32" w14:textId="77777777" w:rsidR="00E33B04" w:rsidRPr="00D75B15" w:rsidRDefault="00E33B04" w:rsidP="00831890">
      <w:pPr>
        <w:tabs>
          <w:tab w:val="left" w:pos="4500"/>
          <w:tab w:val="left" w:pos="4962"/>
        </w:tabs>
        <w:spacing w:after="120"/>
        <w:rPr>
          <w:rFonts w:asciiTheme="minorHAnsi" w:hAnsiTheme="minorHAnsi" w:cs="Calibri"/>
          <w:sz w:val="20"/>
          <w:szCs w:val="20"/>
          <w:lang w:eastAsia="cs-CZ"/>
        </w:rPr>
      </w:pPr>
    </w:p>
    <w:p w14:paraId="1F3B6E92" w14:textId="77777777" w:rsidR="006C73B7" w:rsidRPr="00D75B15" w:rsidRDefault="006C73B7" w:rsidP="00831890">
      <w:pPr>
        <w:tabs>
          <w:tab w:val="left" w:pos="4500"/>
          <w:tab w:val="left" w:pos="4962"/>
        </w:tabs>
        <w:spacing w:after="120"/>
        <w:rPr>
          <w:rFonts w:asciiTheme="minorHAnsi" w:hAnsiTheme="minorHAnsi" w:cs="Calibri"/>
          <w:sz w:val="20"/>
          <w:szCs w:val="20"/>
          <w:lang w:eastAsia="cs-CZ"/>
        </w:rPr>
      </w:pPr>
    </w:p>
    <w:p w14:paraId="460D99CD" w14:textId="77777777" w:rsidR="006C73B7" w:rsidRPr="00D75B15" w:rsidRDefault="006C73B7" w:rsidP="00831890">
      <w:pPr>
        <w:tabs>
          <w:tab w:val="left" w:pos="4500"/>
          <w:tab w:val="left" w:pos="4962"/>
        </w:tabs>
        <w:spacing w:after="120"/>
        <w:rPr>
          <w:rFonts w:asciiTheme="minorHAnsi" w:hAnsiTheme="minorHAnsi" w:cs="Calibri"/>
          <w:sz w:val="20"/>
          <w:szCs w:val="20"/>
          <w:lang w:eastAsia="cs-CZ"/>
        </w:rPr>
      </w:pPr>
    </w:p>
    <w:p w14:paraId="12D2213F" w14:textId="77777777" w:rsidR="00A56FEB" w:rsidRPr="00D75B15" w:rsidRDefault="00A56FEB" w:rsidP="00831890">
      <w:pPr>
        <w:tabs>
          <w:tab w:val="left" w:pos="4500"/>
          <w:tab w:val="left" w:pos="4962"/>
        </w:tabs>
        <w:rPr>
          <w:rFonts w:asciiTheme="minorHAnsi" w:hAnsiTheme="minorHAnsi" w:cs="Calibri"/>
          <w:sz w:val="20"/>
          <w:szCs w:val="20"/>
        </w:rPr>
      </w:pPr>
      <w:r w:rsidRPr="00D75B15">
        <w:rPr>
          <w:rFonts w:asciiTheme="minorHAnsi" w:hAnsiTheme="minorHAnsi" w:cs="Calibri"/>
          <w:sz w:val="20"/>
          <w:szCs w:val="20"/>
        </w:rPr>
        <w:t>........................................</w:t>
      </w:r>
      <w:r w:rsidR="00E33B04" w:rsidRPr="00D75B15">
        <w:rPr>
          <w:rFonts w:asciiTheme="minorHAnsi" w:hAnsiTheme="minorHAnsi" w:cs="Calibri"/>
          <w:sz w:val="20"/>
          <w:szCs w:val="20"/>
        </w:rPr>
        <w:t>.........</w:t>
      </w:r>
      <w:r w:rsidRPr="00D75B15">
        <w:rPr>
          <w:rFonts w:asciiTheme="minorHAnsi" w:hAnsiTheme="minorHAnsi" w:cs="Calibri"/>
          <w:sz w:val="20"/>
          <w:szCs w:val="20"/>
        </w:rPr>
        <w:t xml:space="preserve">                    </w:t>
      </w:r>
      <w:r w:rsidRPr="00D75B15">
        <w:rPr>
          <w:rFonts w:asciiTheme="minorHAnsi" w:hAnsiTheme="minorHAnsi" w:cs="Calibri"/>
          <w:sz w:val="20"/>
          <w:szCs w:val="20"/>
        </w:rPr>
        <w:tab/>
      </w:r>
      <w:r w:rsidRPr="00D75B15">
        <w:rPr>
          <w:rFonts w:asciiTheme="minorHAnsi" w:hAnsiTheme="minorHAnsi" w:cs="Calibri"/>
          <w:sz w:val="20"/>
          <w:szCs w:val="20"/>
        </w:rPr>
        <w:tab/>
        <w:t xml:space="preserve">               </w:t>
      </w:r>
      <w:r w:rsidR="00E33B04" w:rsidRPr="00D75B15">
        <w:rPr>
          <w:rFonts w:asciiTheme="minorHAnsi" w:hAnsiTheme="minorHAnsi" w:cs="Calibri"/>
          <w:sz w:val="20"/>
          <w:szCs w:val="20"/>
        </w:rPr>
        <w:t>.................................................</w:t>
      </w:r>
    </w:p>
    <w:p w14:paraId="22522436" w14:textId="0B461D89" w:rsidR="006C73B7" w:rsidRPr="00D75B15" w:rsidRDefault="00015488" w:rsidP="00831890">
      <w:pPr>
        <w:tabs>
          <w:tab w:val="left" w:pos="1134"/>
          <w:tab w:val="left" w:pos="6096"/>
        </w:tabs>
        <w:rPr>
          <w:rFonts w:asciiTheme="minorHAnsi" w:hAnsiTheme="minorHAnsi" w:cs="Calibri"/>
          <w:sz w:val="20"/>
          <w:szCs w:val="20"/>
        </w:rPr>
      </w:pPr>
      <w:r w:rsidRPr="00D75B15">
        <w:rPr>
          <w:rFonts w:asciiTheme="minorHAnsi" w:hAnsiTheme="minorHAnsi" w:cs="Calibri"/>
          <w:sz w:val="20"/>
          <w:szCs w:val="20"/>
        </w:rPr>
        <w:t>Ing. Ján Lunter</w:t>
      </w:r>
      <w:ins w:id="5" w:author="Handlovský Matúš" w:date="2020-04-23T11:45:00Z">
        <w:r w:rsidR="00C10B74" w:rsidRPr="00D75B15">
          <w:rPr>
            <w:rFonts w:asciiTheme="minorHAnsi" w:hAnsiTheme="minorHAnsi" w:cs="Calibri"/>
            <w:sz w:val="20"/>
            <w:szCs w:val="20"/>
          </w:rPr>
          <w:t>,</w:t>
        </w:r>
      </w:ins>
      <w:r w:rsidR="00E33B04" w:rsidRPr="00D75B15">
        <w:rPr>
          <w:rFonts w:asciiTheme="minorHAnsi" w:hAnsiTheme="minorHAnsi" w:cs="Calibri"/>
          <w:sz w:val="20"/>
          <w:szCs w:val="20"/>
        </w:rPr>
        <w:t xml:space="preserve"> </w:t>
      </w:r>
    </w:p>
    <w:p w14:paraId="4443F98B" w14:textId="77777777" w:rsidR="00015488" w:rsidRPr="00D75B15" w:rsidRDefault="00E33B04" w:rsidP="00831890">
      <w:pPr>
        <w:tabs>
          <w:tab w:val="left" w:pos="1134"/>
          <w:tab w:val="left" w:pos="6096"/>
        </w:tabs>
        <w:spacing w:after="120"/>
        <w:rPr>
          <w:rFonts w:asciiTheme="minorHAnsi" w:hAnsiTheme="minorHAnsi" w:cs="Calibri"/>
          <w:sz w:val="20"/>
          <w:szCs w:val="20"/>
        </w:rPr>
      </w:pPr>
      <w:r w:rsidRPr="00D75B15">
        <w:rPr>
          <w:rFonts w:asciiTheme="minorHAnsi" w:hAnsiTheme="minorHAnsi" w:cs="Calibri"/>
          <w:sz w:val="20"/>
          <w:szCs w:val="20"/>
        </w:rPr>
        <w:t>predseda BBSK</w:t>
      </w:r>
      <w:r w:rsidR="00015488" w:rsidRPr="00D75B15">
        <w:rPr>
          <w:rFonts w:asciiTheme="minorHAnsi" w:hAnsiTheme="minorHAnsi" w:cs="Calibri"/>
          <w:sz w:val="20"/>
          <w:szCs w:val="20"/>
        </w:rPr>
        <w:tab/>
      </w:r>
      <w:r w:rsidR="005D3F1E" w:rsidRPr="00D75B15">
        <w:rPr>
          <w:rFonts w:asciiTheme="minorHAnsi" w:hAnsiTheme="minorHAnsi" w:cs="Calibri"/>
          <w:sz w:val="20"/>
          <w:szCs w:val="20"/>
        </w:rPr>
        <w:t xml:space="preserve"> </w:t>
      </w:r>
      <w:r w:rsidR="00015488" w:rsidRPr="00D75B15">
        <w:rPr>
          <w:rFonts w:asciiTheme="minorHAnsi" w:hAnsiTheme="minorHAnsi" w:cs="Calibri"/>
          <w:sz w:val="20"/>
          <w:szCs w:val="20"/>
        </w:rPr>
        <w:tab/>
      </w:r>
      <w:r w:rsidR="00015488" w:rsidRPr="00D75B15">
        <w:rPr>
          <w:rFonts w:asciiTheme="minorHAnsi" w:hAnsiTheme="minorHAnsi" w:cs="Calibri"/>
          <w:sz w:val="20"/>
          <w:szCs w:val="20"/>
        </w:rPr>
        <w:tab/>
        <w:t xml:space="preserve">    </w:t>
      </w:r>
    </w:p>
    <w:sectPr w:rsidR="00015488" w:rsidRPr="00D75B15" w:rsidSect="003B1C0B">
      <w:headerReference w:type="default" r:id="rId14"/>
      <w:footerReference w:type="default" r:id="rId15"/>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4E898" w16cid:durableId="22409ED5"/>
  <w16cid:commentId w16cid:paraId="573BE2D6" w16cid:durableId="2240A00A"/>
  <w16cid:commentId w16cid:paraId="2F7A20DB" w16cid:durableId="22409ED6"/>
  <w16cid:commentId w16cid:paraId="0FEF0B4A" w16cid:durableId="2240A688"/>
  <w16cid:commentId w16cid:paraId="7B4B47B9" w16cid:durableId="22409ED7"/>
  <w16cid:commentId w16cid:paraId="120B8011" w16cid:durableId="2240A285"/>
  <w16cid:commentId w16cid:paraId="5E3CC964" w16cid:durableId="22409ED8"/>
  <w16cid:commentId w16cid:paraId="46FF14B6" w16cid:durableId="2240B744"/>
  <w16cid:commentId w16cid:paraId="5D06EA87" w16cid:durableId="22409ED9"/>
  <w16cid:commentId w16cid:paraId="06315359" w16cid:durableId="2240B45B"/>
  <w16cid:commentId w16cid:paraId="6D6017C7" w16cid:durableId="22409EDA"/>
  <w16cid:commentId w16cid:paraId="1A7D2C39" w16cid:durableId="2240A2E1"/>
  <w16cid:commentId w16cid:paraId="26CDC031" w16cid:durableId="22409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7B93" w14:textId="77777777" w:rsidR="00A1403A" w:rsidRDefault="00A1403A" w:rsidP="00787C64">
      <w:r>
        <w:separator/>
      </w:r>
    </w:p>
  </w:endnote>
  <w:endnote w:type="continuationSeparator" w:id="0">
    <w:p w14:paraId="1A12A317" w14:textId="77777777" w:rsidR="00A1403A" w:rsidRDefault="00A1403A"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7958"/>
      <w:docPartObj>
        <w:docPartGallery w:val="Page Numbers (Bottom of Page)"/>
        <w:docPartUnique/>
      </w:docPartObj>
    </w:sdtPr>
    <w:sdtEndPr/>
    <w:sdtContent>
      <w:p w14:paraId="5F67FF15" w14:textId="2231D43A" w:rsidR="002550D7" w:rsidRDefault="00EE2992">
        <w:pPr>
          <w:pStyle w:val="Pta"/>
          <w:jc w:val="center"/>
        </w:pPr>
        <w:r>
          <w:fldChar w:fldCharType="begin"/>
        </w:r>
        <w:r>
          <w:instrText>PAGE   \* MERGEFORMAT</w:instrText>
        </w:r>
        <w:r>
          <w:fldChar w:fldCharType="separate"/>
        </w:r>
        <w:r w:rsidR="00D75B15">
          <w:rPr>
            <w:noProof/>
          </w:rPr>
          <w:t>3</w:t>
        </w:r>
        <w:r>
          <w:rPr>
            <w:noProof/>
          </w:rPr>
          <w:fldChar w:fldCharType="end"/>
        </w:r>
      </w:p>
    </w:sdtContent>
  </w:sdt>
  <w:p w14:paraId="33B1BDAB" w14:textId="77777777" w:rsidR="002550D7" w:rsidRDefault="002550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8425" w14:textId="77777777" w:rsidR="00A1403A" w:rsidRDefault="00A1403A" w:rsidP="00787C64">
      <w:r>
        <w:separator/>
      </w:r>
    </w:p>
  </w:footnote>
  <w:footnote w:type="continuationSeparator" w:id="0">
    <w:p w14:paraId="3BA8AE72" w14:textId="77777777" w:rsidR="00A1403A" w:rsidRDefault="00A1403A" w:rsidP="007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76A2235B" w14:textId="0226477D" w:rsidR="002550D7" w:rsidRDefault="00534506">
        <w:pPr>
          <w:pStyle w:val="Hlavika"/>
        </w:pPr>
        <w:r>
          <w:rPr>
            <w:noProof/>
            <w:lang w:eastAsia="sk-SK"/>
          </w:rPr>
          <mc:AlternateContent>
            <mc:Choice Requires="wps">
              <w:drawing>
                <wp:anchor distT="0" distB="0" distL="114300" distR="114300" simplePos="0" relativeHeight="251659264" behindDoc="0" locked="0" layoutInCell="0" allowOverlap="1" wp14:anchorId="55B0E18C" wp14:editId="3F88E782">
                  <wp:simplePos x="0" y="0"/>
                  <wp:positionH relativeFrom="rightMargin">
                    <wp:align>right</wp:align>
                  </wp:positionH>
                  <wp:positionV relativeFrom="margin">
                    <wp:align>center</wp:align>
                  </wp:positionV>
                  <wp:extent cx="715010"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wps:spPr>
                        <wps:txbx>
                          <w:txbxContent>
                            <w:p w14:paraId="4F31CC48" w14:textId="237A8C5A" w:rsidR="002550D7" w:rsidRDefault="00EE2992">
                              <w:pPr>
                                <w:pBdr>
                                  <w:bottom w:val="single" w:sz="4" w:space="1" w:color="auto"/>
                                </w:pBdr>
                              </w:pPr>
                              <w:r>
                                <w:fldChar w:fldCharType="begin"/>
                              </w:r>
                              <w:r>
                                <w:instrText>PAGE   \* MERGEFORMAT</w:instrText>
                              </w:r>
                              <w:r>
                                <w:fldChar w:fldCharType="separate"/>
                              </w:r>
                              <w:r w:rsidR="00D75B15">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B0E18C" id="Obdĺžnik 1" o:spid="_x0000_s1027" style="position:absolute;margin-left:5.1pt;margin-top:0;width:56.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" o:allowincell="f" stroked="f">
                  <v:textbox>
                    <w:txbxContent>
                      <w:p w14:paraId="4F31CC48" w14:textId="237A8C5A" w:rsidR="002550D7" w:rsidRDefault="00EE2992">
                        <w:pPr>
                          <w:pBdr>
                            <w:bottom w:val="single" w:sz="4" w:space="1" w:color="auto"/>
                          </w:pBdr>
                        </w:pPr>
                        <w:r>
                          <w:fldChar w:fldCharType="begin"/>
                        </w:r>
                        <w:r>
                          <w:instrText>PAGE   \* MERGEFORMAT</w:instrText>
                        </w:r>
                        <w:r>
                          <w:fldChar w:fldCharType="separate"/>
                        </w:r>
                        <w:r w:rsidR="00D75B15">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30"/>
    <w:multiLevelType w:val="hybridMultilevel"/>
    <w:tmpl w:val="D4A8C4A8"/>
    <w:lvl w:ilvl="0" w:tplc="BB984B34">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 w15:restartNumberingAfterBreak="0">
    <w:nsid w:val="03841D6B"/>
    <w:multiLevelType w:val="hybridMultilevel"/>
    <w:tmpl w:val="95C63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07700BFC"/>
    <w:multiLevelType w:val="hybridMultilevel"/>
    <w:tmpl w:val="E7C2A374"/>
    <w:lvl w:ilvl="0" w:tplc="BB984B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6" w15:restartNumberingAfterBreak="0">
    <w:nsid w:val="0D150880"/>
    <w:multiLevelType w:val="multilevel"/>
    <w:tmpl w:val="703C4AC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152955"/>
    <w:multiLevelType w:val="multilevel"/>
    <w:tmpl w:val="703C4AC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15:restartNumberingAfterBreak="0">
    <w:nsid w:val="1BA0000A"/>
    <w:multiLevelType w:val="hybridMultilevel"/>
    <w:tmpl w:val="7D244EE0"/>
    <w:lvl w:ilvl="0" w:tplc="BB984B34">
      <w:start w:val="1"/>
      <w:numFmt w:val="decimal"/>
      <w:lvlText w:val="1.%1"/>
      <w:lvlJc w:val="left"/>
      <w:pPr>
        <w:ind w:left="2850" w:hanging="360"/>
      </w:pPr>
      <w:rPr>
        <w:rFonts w:hint="default"/>
      </w:rPr>
    </w:lvl>
    <w:lvl w:ilvl="1" w:tplc="041B0019" w:tentative="1">
      <w:start w:val="1"/>
      <w:numFmt w:val="lowerLetter"/>
      <w:lvlText w:val="%2."/>
      <w:lvlJc w:val="left"/>
      <w:pPr>
        <w:ind w:left="3570" w:hanging="360"/>
      </w:pPr>
    </w:lvl>
    <w:lvl w:ilvl="2" w:tplc="041B001B" w:tentative="1">
      <w:start w:val="1"/>
      <w:numFmt w:val="lowerRoman"/>
      <w:lvlText w:val="%3."/>
      <w:lvlJc w:val="right"/>
      <w:pPr>
        <w:ind w:left="4290" w:hanging="180"/>
      </w:pPr>
    </w:lvl>
    <w:lvl w:ilvl="3" w:tplc="041B000F" w:tentative="1">
      <w:start w:val="1"/>
      <w:numFmt w:val="decimal"/>
      <w:lvlText w:val="%4."/>
      <w:lvlJc w:val="left"/>
      <w:pPr>
        <w:ind w:left="5010" w:hanging="360"/>
      </w:pPr>
    </w:lvl>
    <w:lvl w:ilvl="4" w:tplc="041B0019" w:tentative="1">
      <w:start w:val="1"/>
      <w:numFmt w:val="lowerLetter"/>
      <w:lvlText w:val="%5."/>
      <w:lvlJc w:val="left"/>
      <w:pPr>
        <w:ind w:left="5730" w:hanging="360"/>
      </w:pPr>
    </w:lvl>
    <w:lvl w:ilvl="5" w:tplc="041B001B" w:tentative="1">
      <w:start w:val="1"/>
      <w:numFmt w:val="lowerRoman"/>
      <w:lvlText w:val="%6."/>
      <w:lvlJc w:val="right"/>
      <w:pPr>
        <w:ind w:left="6450" w:hanging="180"/>
      </w:pPr>
    </w:lvl>
    <w:lvl w:ilvl="6" w:tplc="041B000F" w:tentative="1">
      <w:start w:val="1"/>
      <w:numFmt w:val="decimal"/>
      <w:lvlText w:val="%7."/>
      <w:lvlJc w:val="left"/>
      <w:pPr>
        <w:ind w:left="7170" w:hanging="360"/>
      </w:pPr>
    </w:lvl>
    <w:lvl w:ilvl="7" w:tplc="041B0019" w:tentative="1">
      <w:start w:val="1"/>
      <w:numFmt w:val="lowerLetter"/>
      <w:lvlText w:val="%8."/>
      <w:lvlJc w:val="left"/>
      <w:pPr>
        <w:ind w:left="7890" w:hanging="360"/>
      </w:pPr>
    </w:lvl>
    <w:lvl w:ilvl="8" w:tplc="041B001B" w:tentative="1">
      <w:start w:val="1"/>
      <w:numFmt w:val="lowerRoman"/>
      <w:lvlText w:val="%9."/>
      <w:lvlJc w:val="right"/>
      <w:pPr>
        <w:ind w:left="8610" w:hanging="180"/>
      </w:pPr>
    </w:lvl>
  </w:abstractNum>
  <w:abstractNum w:abstractNumId="1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7E6B48"/>
    <w:multiLevelType w:val="hybridMultilevel"/>
    <w:tmpl w:val="FA5C3C50"/>
    <w:lvl w:ilvl="0" w:tplc="BB984B34">
      <w:start w:val="1"/>
      <w:numFmt w:val="decimal"/>
      <w:lvlText w:val="1.%1"/>
      <w:lvlJc w:val="left"/>
      <w:pPr>
        <w:ind w:left="436"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D7538F5"/>
    <w:multiLevelType w:val="hybridMultilevel"/>
    <w:tmpl w:val="7D301B7A"/>
    <w:lvl w:ilvl="0" w:tplc="041B0019">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4E432086"/>
    <w:multiLevelType w:val="hybridMultilevel"/>
    <w:tmpl w:val="CD54A95A"/>
    <w:lvl w:ilvl="0" w:tplc="457AE834">
      <w:start w:val="1"/>
      <w:numFmt w:val="decimal"/>
      <w:lvlText w:val="%1."/>
      <w:lvlJc w:val="left"/>
      <w:pPr>
        <w:ind w:left="360"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7" w15:restartNumberingAfterBreak="0">
    <w:nsid w:val="53C315F9"/>
    <w:multiLevelType w:val="hybridMultilevel"/>
    <w:tmpl w:val="96FCE958"/>
    <w:lvl w:ilvl="0" w:tplc="646ACE7E">
      <w:start w:val="1"/>
      <w:numFmt w:val="bullet"/>
      <w:lvlText w:val="-"/>
      <w:lvlJc w:val="left"/>
      <w:pPr>
        <w:ind w:left="1004" w:hanging="360"/>
      </w:pPr>
      <w:rPr>
        <w:rFonts w:ascii="Calibri" w:eastAsiaTheme="minorHAnsi" w:hAnsi="Calibri" w:cs="Calibri" w:hint="default"/>
        <w:b/>
      </w:rPr>
    </w:lvl>
    <w:lvl w:ilvl="1" w:tplc="8BEA2A30">
      <w:numFmt w:val="bullet"/>
      <w:lvlText w:val="•"/>
      <w:lvlJc w:val="left"/>
      <w:pPr>
        <w:ind w:left="2054" w:hanging="690"/>
      </w:pPr>
      <w:rPr>
        <w:rFonts w:ascii="Calibri" w:eastAsiaTheme="minorHAnsi" w:hAnsi="Calibri" w:cs="Calibri"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360" w:hanging="360"/>
      </w:pPr>
      <w:rPr>
        <w:rFonts w:cs="Times New Roman" w:hint="default"/>
        <w:color w:val="00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65F65EA9"/>
    <w:multiLevelType w:val="hybridMultilevel"/>
    <w:tmpl w:val="E9529CD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77837AB"/>
    <w:multiLevelType w:val="hybridMultilevel"/>
    <w:tmpl w:val="1CD46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6F5D2B"/>
    <w:multiLevelType w:val="hybridMultilevel"/>
    <w:tmpl w:val="17AEB066"/>
    <w:lvl w:ilvl="0" w:tplc="F370D662">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1DD72F2"/>
    <w:multiLevelType w:val="hybridMultilevel"/>
    <w:tmpl w:val="0F4650E4"/>
    <w:lvl w:ilvl="0" w:tplc="646ACE7E">
      <w:start w:val="1"/>
      <w:numFmt w:val="bullet"/>
      <w:lvlText w:val="-"/>
      <w:lvlJc w:val="left"/>
      <w:pPr>
        <w:ind w:left="1004" w:hanging="360"/>
      </w:pPr>
      <w:rPr>
        <w:rFonts w:ascii="Calibri" w:eastAsiaTheme="minorHAnsi" w:hAnsi="Calibri" w:cs="Calibri" w:hint="default"/>
        <w:b/>
      </w:rPr>
    </w:lvl>
    <w:lvl w:ilvl="1" w:tplc="3D1E3596">
      <w:start w:val="1"/>
      <w:numFmt w:val="bullet"/>
      <w:lvlText w:val="-"/>
      <w:lvlJc w:val="left"/>
      <w:pPr>
        <w:ind w:left="2054" w:hanging="690"/>
      </w:pPr>
      <w:rPr>
        <w:rFonts w:ascii="Arial Narrow" w:eastAsia="Times New Roman" w:hAnsi="Arial Narro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71FB79D4"/>
    <w:multiLevelType w:val="hybridMultilevel"/>
    <w:tmpl w:val="4A6A23F8"/>
    <w:lvl w:ilvl="0" w:tplc="D01435A8">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722021"/>
    <w:multiLevelType w:val="hybridMultilevel"/>
    <w:tmpl w:val="7FFED41C"/>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5"/>
  </w:num>
  <w:num w:numId="2">
    <w:abstractNumId w:val="13"/>
  </w:num>
  <w:num w:numId="3">
    <w:abstractNumId w:val="6"/>
  </w:num>
  <w:num w:numId="4">
    <w:abstractNumId w:val="16"/>
  </w:num>
  <w:num w:numId="5">
    <w:abstractNumId w:val="18"/>
  </w:num>
  <w:num w:numId="6">
    <w:abstractNumId w:val="4"/>
  </w:num>
  <w:num w:numId="7">
    <w:abstractNumId w:val="23"/>
  </w:num>
  <w:num w:numId="8">
    <w:abstractNumId w:val="14"/>
  </w:num>
  <w:num w:numId="9">
    <w:abstractNumId w:val="8"/>
  </w:num>
  <w:num w:numId="10">
    <w:abstractNumId w:val="2"/>
  </w:num>
  <w:num w:numId="11">
    <w:abstractNumId w:val="24"/>
  </w:num>
  <w:num w:numId="12">
    <w:abstractNumId w:val="11"/>
  </w:num>
  <w:num w:numId="13">
    <w:abstractNumId w:val="20"/>
  </w:num>
  <w:num w:numId="14">
    <w:abstractNumId w:val="17"/>
  </w:num>
  <w:num w:numId="15">
    <w:abstractNumId w:val="22"/>
  </w:num>
  <w:num w:numId="16">
    <w:abstractNumId w:val="15"/>
  </w:num>
  <w:num w:numId="17">
    <w:abstractNumId w:val="27"/>
  </w:num>
  <w:num w:numId="18">
    <w:abstractNumId w:val="26"/>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0"/>
  </w:num>
  <w:num w:numId="24">
    <w:abstractNumId w:val="12"/>
  </w:num>
  <w:num w:numId="25">
    <w:abstractNumId w:val="10"/>
  </w:num>
  <w:num w:numId="26">
    <w:abstractNumId w:val="1"/>
  </w:num>
  <w:num w:numId="27">
    <w:abstractNumId w:val="25"/>
  </w:num>
  <w:num w:numId="28">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dlovský Matúš">
    <w15:presenceInfo w15:providerId="AD" w15:userId="S-1-5-21-1708537768-1177238915-839522115-13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AC"/>
    <w:rsid w:val="00005B64"/>
    <w:rsid w:val="000139A2"/>
    <w:rsid w:val="00013AC6"/>
    <w:rsid w:val="00015488"/>
    <w:rsid w:val="000163E6"/>
    <w:rsid w:val="00023DE0"/>
    <w:rsid w:val="000357FA"/>
    <w:rsid w:val="00042B75"/>
    <w:rsid w:val="0004354C"/>
    <w:rsid w:val="00053996"/>
    <w:rsid w:val="00055119"/>
    <w:rsid w:val="000619CB"/>
    <w:rsid w:val="000624CC"/>
    <w:rsid w:val="00071E80"/>
    <w:rsid w:val="00074B0A"/>
    <w:rsid w:val="00076BCC"/>
    <w:rsid w:val="000950A8"/>
    <w:rsid w:val="000B1859"/>
    <w:rsid w:val="000B2550"/>
    <w:rsid w:val="000B436F"/>
    <w:rsid w:val="000B6502"/>
    <w:rsid w:val="000C0805"/>
    <w:rsid w:val="000C36F3"/>
    <w:rsid w:val="000C5846"/>
    <w:rsid w:val="000D1259"/>
    <w:rsid w:val="000D2468"/>
    <w:rsid w:val="000F02A8"/>
    <w:rsid w:val="00106346"/>
    <w:rsid w:val="00111D4F"/>
    <w:rsid w:val="00117A12"/>
    <w:rsid w:val="00125206"/>
    <w:rsid w:val="00126F1C"/>
    <w:rsid w:val="00143B00"/>
    <w:rsid w:val="0014420B"/>
    <w:rsid w:val="00146E9D"/>
    <w:rsid w:val="00156B21"/>
    <w:rsid w:val="00164767"/>
    <w:rsid w:val="001664FD"/>
    <w:rsid w:val="0017324E"/>
    <w:rsid w:val="00174875"/>
    <w:rsid w:val="00177C35"/>
    <w:rsid w:val="001802D5"/>
    <w:rsid w:val="00182CDB"/>
    <w:rsid w:val="00183672"/>
    <w:rsid w:val="00185638"/>
    <w:rsid w:val="00187E14"/>
    <w:rsid w:val="00193B50"/>
    <w:rsid w:val="00195281"/>
    <w:rsid w:val="001976E5"/>
    <w:rsid w:val="001A0CD3"/>
    <w:rsid w:val="001A14C4"/>
    <w:rsid w:val="001A1D3B"/>
    <w:rsid w:val="001A5E0E"/>
    <w:rsid w:val="001B0FEF"/>
    <w:rsid w:val="001C0724"/>
    <w:rsid w:val="001C2899"/>
    <w:rsid w:val="001D2D44"/>
    <w:rsid w:val="001D41E2"/>
    <w:rsid w:val="001D4664"/>
    <w:rsid w:val="001D636C"/>
    <w:rsid w:val="001D742A"/>
    <w:rsid w:val="001D74C6"/>
    <w:rsid w:val="001E11EC"/>
    <w:rsid w:val="001E3775"/>
    <w:rsid w:val="001E5178"/>
    <w:rsid w:val="001F15D6"/>
    <w:rsid w:val="002015D0"/>
    <w:rsid w:val="00201ED7"/>
    <w:rsid w:val="0020441F"/>
    <w:rsid w:val="00204857"/>
    <w:rsid w:val="00210322"/>
    <w:rsid w:val="00211065"/>
    <w:rsid w:val="0022101D"/>
    <w:rsid w:val="00224747"/>
    <w:rsid w:val="002425F9"/>
    <w:rsid w:val="00242DB6"/>
    <w:rsid w:val="00243D2E"/>
    <w:rsid w:val="002449A1"/>
    <w:rsid w:val="002550D7"/>
    <w:rsid w:val="00256880"/>
    <w:rsid w:val="00261FAE"/>
    <w:rsid w:val="002621B4"/>
    <w:rsid w:val="002648CC"/>
    <w:rsid w:val="00265A7A"/>
    <w:rsid w:val="00265CB8"/>
    <w:rsid w:val="0027002B"/>
    <w:rsid w:val="00270F99"/>
    <w:rsid w:val="00271552"/>
    <w:rsid w:val="00276292"/>
    <w:rsid w:val="002764FE"/>
    <w:rsid w:val="0027717B"/>
    <w:rsid w:val="002822DA"/>
    <w:rsid w:val="002840C4"/>
    <w:rsid w:val="00292532"/>
    <w:rsid w:val="00296B3A"/>
    <w:rsid w:val="002A411C"/>
    <w:rsid w:val="002A47B4"/>
    <w:rsid w:val="002A5FCB"/>
    <w:rsid w:val="002B4BA1"/>
    <w:rsid w:val="002B4D8A"/>
    <w:rsid w:val="002C3F4E"/>
    <w:rsid w:val="002C70A9"/>
    <w:rsid w:val="002D2F3B"/>
    <w:rsid w:val="002D6264"/>
    <w:rsid w:val="002D672F"/>
    <w:rsid w:val="002E42DA"/>
    <w:rsid w:val="002E617A"/>
    <w:rsid w:val="002E618E"/>
    <w:rsid w:val="002E6CB4"/>
    <w:rsid w:val="00300711"/>
    <w:rsid w:val="00300B00"/>
    <w:rsid w:val="00310D6C"/>
    <w:rsid w:val="00312B47"/>
    <w:rsid w:val="003135B7"/>
    <w:rsid w:val="003211EC"/>
    <w:rsid w:val="00325D7A"/>
    <w:rsid w:val="003315E6"/>
    <w:rsid w:val="00335E81"/>
    <w:rsid w:val="003409FD"/>
    <w:rsid w:val="00357BEA"/>
    <w:rsid w:val="00360D13"/>
    <w:rsid w:val="00360E46"/>
    <w:rsid w:val="0037424B"/>
    <w:rsid w:val="0037658F"/>
    <w:rsid w:val="00384F81"/>
    <w:rsid w:val="00386D43"/>
    <w:rsid w:val="003877D5"/>
    <w:rsid w:val="00387BD7"/>
    <w:rsid w:val="003A5141"/>
    <w:rsid w:val="003A7963"/>
    <w:rsid w:val="003B1C0B"/>
    <w:rsid w:val="003B3964"/>
    <w:rsid w:val="003C34B1"/>
    <w:rsid w:val="003D2468"/>
    <w:rsid w:val="003D3F70"/>
    <w:rsid w:val="003D4EFC"/>
    <w:rsid w:val="003D7A09"/>
    <w:rsid w:val="003E132E"/>
    <w:rsid w:val="003F58C7"/>
    <w:rsid w:val="004148A5"/>
    <w:rsid w:val="004207F4"/>
    <w:rsid w:val="00421A53"/>
    <w:rsid w:val="00432994"/>
    <w:rsid w:val="0043408E"/>
    <w:rsid w:val="004355D0"/>
    <w:rsid w:val="00442D2A"/>
    <w:rsid w:val="0044412D"/>
    <w:rsid w:val="004473C8"/>
    <w:rsid w:val="00460EE5"/>
    <w:rsid w:val="00465735"/>
    <w:rsid w:val="00470D75"/>
    <w:rsid w:val="00473DB2"/>
    <w:rsid w:val="00476294"/>
    <w:rsid w:val="004773CC"/>
    <w:rsid w:val="00477D5A"/>
    <w:rsid w:val="004805D1"/>
    <w:rsid w:val="004855EE"/>
    <w:rsid w:val="0048572B"/>
    <w:rsid w:val="00486015"/>
    <w:rsid w:val="00493AFF"/>
    <w:rsid w:val="00494CCE"/>
    <w:rsid w:val="004A2479"/>
    <w:rsid w:val="004B047A"/>
    <w:rsid w:val="004B1301"/>
    <w:rsid w:val="004B2470"/>
    <w:rsid w:val="004B5E0F"/>
    <w:rsid w:val="004B6BF4"/>
    <w:rsid w:val="004C16CB"/>
    <w:rsid w:val="004C3317"/>
    <w:rsid w:val="004C5577"/>
    <w:rsid w:val="004C7495"/>
    <w:rsid w:val="004D4CA0"/>
    <w:rsid w:val="004D72B2"/>
    <w:rsid w:val="004E243C"/>
    <w:rsid w:val="004F0026"/>
    <w:rsid w:val="004F4C3B"/>
    <w:rsid w:val="004F5BE3"/>
    <w:rsid w:val="0050274D"/>
    <w:rsid w:val="00506D67"/>
    <w:rsid w:val="005078C4"/>
    <w:rsid w:val="00507D0B"/>
    <w:rsid w:val="00532B08"/>
    <w:rsid w:val="00533B53"/>
    <w:rsid w:val="00534506"/>
    <w:rsid w:val="0053619F"/>
    <w:rsid w:val="005412F8"/>
    <w:rsid w:val="00547548"/>
    <w:rsid w:val="00563BFE"/>
    <w:rsid w:val="005668E1"/>
    <w:rsid w:val="0057122C"/>
    <w:rsid w:val="0057501D"/>
    <w:rsid w:val="00583660"/>
    <w:rsid w:val="00590952"/>
    <w:rsid w:val="00591BDF"/>
    <w:rsid w:val="00593309"/>
    <w:rsid w:val="005A044D"/>
    <w:rsid w:val="005A795C"/>
    <w:rsid w:val="005A7FF8"/>
    <w:rsid w:val="005B1027"/>
    <w:rsid w:val="005B7B33"/>
    <w:rsid w:val="005C5431"/>
    <w:rsid w:val="005C5C77"/>
    <w:rsid w:val="005C5F5D"/>
    <w:rsid w:val="005C6502"/>
    <w:rsid w:val="005D0A7D"/>
    <w:rsid w:val="005D3F1E"/>
    <w:rsid w:val="005D7A1C"/>
    <w:rsid w:val="005E1EE2"/>
    <w:rsid w:val="005E484E"/>
    <w:rsid w:val="00604723"/>
    <w:rsid w:val="00610C61"/>
    <w:rsid w:val="006128AA"/>
    <w:rsid w:val="00614BD7"/>
    <w:rsid w:val="006179BA"/>
    <w:rsid w:val="0062445C"/>
    <w:rsid w:val="0062739C"/>
    <w:rsid w:val="00630B1F"/>
    <w:rsid w:val="006311EA"/>
    <w:rsid w:val="00631CA4"/>
    <w:rsid w:val="006364AC"/>
    <w:rsid w:val="00641513"/>
    <w:rsid w:val="00641D39"/>
    <w:rsid w:val="006460A9"/>
    <w:rsid w:val="00652293"/>
    <w:rsid w:val="00652EA7"/>
    <w:rsid w:val="00663E0E"/>
    <w:rsid w:val="00670C77"/>
    <w:rsid w:val="00673582"/>
    <w:rsid w:val="00673DF3"/>
    <w:rsid w:val="0068133B"/>
    <w:rsid w:val="00681E74"/>
    <w:rsid w:val="00695EB5"/>
    <w:rsid w:val="006A2CE3"/>
    <w:rsid w:val="006A543D"/>
    <w:rsid w:val="006B0EEB"/>
    <w:rsid w:val="006B6FA0"/>
    <w:rsid w:val="006C4364"/>
    <w:rsid w:val="006C5859"/>
    <w:rsid w:val="006C73B7"/>
    <w:rsid w:val="006D5698"/>
    <w:rsid w:val="006D5E65"/>
    <w:rsid w:val="006E37C5"/>
    <w:rsid w:val="006F7B9C"/>
    <w:rsid w:val="00701BCB"/>
    <w:rsid w:val="00705A3B"/>
    <w:rsid w:val="00713E2A"/>
    <w:rsid w:val="00715B18"/>
    <w:rsid w:val="0072054F"/>
    <w:rsid w:val="007205F5"/>
    <w:rsid w:val="007244A3"/>
    <w:rsid w:val="00740148"/>
    <w:rsid w:val="00750319"/>
    <w:rsid w:val="00753496"/>
    <w:rsid w:val="00753F81"/>
    <w:rsid w:val="00756739"/>
    <w:rsid w:val="00760E1A"/>
    <w:rsid w:val="00761C64"/>
    <w:rsid w:val="007630D1"/>
    <w:rsid w:val="00781FFF"/>
    <w:rsid w:val="007855D0"/>
    <w:rsid w:val="00787C64"/>
    <w:rsid w:val="00794296"/>
    <w:rsid w:val="007967D3"/>
    <w:rsid w:val="00797F8B"/>
    <w:rsid w:val="007B24A6"/>
    <w:rsid w:val="007C6A0A"/>
    <w:rsid w:val="007D0E2B"/>
    <w:rsid w:val="007D13AD"/>
    <w:rsid w:val="007F0B71"/>
    <w:rsid w:val="007F2955"/>
    <w:rsid w:val="007F5B30"/>
    <w:rsid w:val="007F7C6E"/>
    <w:rsid w:val="008023D5"/>
    <w:rsid w:val="008042B0"/>
    <w:rsid w:val="008126FE"/>
    <w:rsid w:val="00815C8A"/>
    <w:rsid w:val="008204F3"/>
    <w:rsid w:val="00820E48"/>
    <w:rsid w:val="008303C4"/>
    <w:rsid w:val="00831890"/>
    <w:rsid w:val="00832DFF"/>
    <w:rsid w:val="00834BAB"/>
    <w:rsid w:val="00846DBD"/>
    <w:rsid w:val="00850E73"/>
    <w:rsid w:val="00860DE5"/>
    <w:rsid w:val="008651CF"/>
    <w:rsid w:val="00867544"/>
    <w:rsid w:val="0087045C"/>
    <w:rsid w:val="00884837"/>
    <w:rsid w:val="008874BA"/>
    <w:rsid w:val="008A0AB3"/>
    <w:rsid w:val="008B19CD"/>
    <w:rsid w:val="008B3D92"/>
    <w:rsid w:val="008B5B75"/>
    <w:rsid w:val="008B6418"/>
    <w:rsid w:val="008B646A"/>
    <w:rsid w:val="008B7A49"/>
    <w:rsid w:val="008C6D71"/>
    <w:rsid w:val="008D74B4"/>
    <w:rsid w:val="008E04AC"/>
    <w:rsid w:val="008E0CDE"/>
    <w:rsid w:val="008E3CB4"/>
    <w:rsid w:val="008E445E"/>
    <w:rsid w:val="008E5BED"/>
    <w:rsid w:val="008F5A88"/>
    <w:rsid w:val="008F6C8B"/>
    <w:rsid w:val="0090303A"/>
    <w:rsid w:val="0091323C"/>
    <w:rsid w:val="00914BD1"/>
    <w:rsid w:val="0091716D"/>
    <w:rsid w:val="0091732D"/>
    <w:rsid w:val="00922013"/>
    <w:rsid w:val="00944785"/>
    <w:rsid w:val="00947132"/>
    <w:rsid w:val="0094786E"/>
    <w:rsid w:val="00956A0E"/>
    <w:rsid w:val="00957A05"/>
    <w:rsid w:val="00967B84"/>
    <w:rsid w:val="009775CF"/>
    <w:rsid w:val="00977701"/>
    <w:rsid w:val="00984CE0"/>
    <w:rsid w:val="0098587D"/>
    <w:rsid w:val="00994B06"/>
    <w:rsid w:val="009A0F4E"/>
    <w:rsid w:val="009A21DB"/>
    <w:rsid w:val="009A569A"/>
    <w:rsid w:val="009A57EC"/>
    <w:rsid w:val="009A7C68"/>
    <w:rsid w:val="009A7F3B"/>
    <w:rsid w:val="009B025E"/>
    <w:rsid w:val="009B58E7"/>
    <w:rsid w:val="009B6002"/>
    <w:rsid w:val="009B61F1"/>
    <w:rsid w:val="009D0CD4"/>
    <w:rsid w:val="009D1756"/>
    <w:rsid w:val="009E22FC"/>
    <w:rsid w:val="009F3B08"/>
    <w:rsid w:val="009F6A85"/>
    <w:rsid w:val="00A03F7B"/>
    <w:rsid w:val="00A1403A"/>
    <w:rsid w:val="00A15320"/>
    <w:rsid w:val="00A24544"/>
    <w:rsid w:val="00A276D7"/>
    <w:rsid w:val="00A342E2"/>
    <w:rsid w:val="00A41650"/>
    <w:rsid w:val="00A41827"/>
    <w:rsid w:val="00A4215F"/>
    <w:rsid w:val="00A436D8"/>
    <w:rsid w:val="00A46EA4"/>
    <w:rsid w:val="00A53BCA"/>
    <w:rsid w:val="00A53F0B"/>
    <w:rsid w:val="00A54182"/>
    <w:rsid w:val="00A56FEB"/>
    <w:rsid w:val="00A61E62"/>
    <w:rsid w:val="00A66482"/>
    <w:rsid w:val="00A71760"/>
    <w:rsid w:val="00A83785"/>
    <w:rsid w:val="00A84B58"/>
    <w:rsid w:val="00A84EC4"/>
    <w:rsid w:val="00A859B5"/>
    <w:rsid w:val="00A91499"/>
    <w:rsid w:val="00A927FE"/>
    <w:rsid w:val="00A97A42"/>
    <w:rsid w:val="00AA33FF"/>
    <w:rsid w:val="00AA5420"/>
    <w:rsid w:val="00AA550B"/>
    <w:rsid w:val="00AA5A71"/>
    <w:rsid w:val="00AA6A04"/>
    <w:rsid w:val="00AA7457"/>
    <w:rsid w:val="00AA79A9"/>
    <w:rsid w:val="00AB375D"/>
    <w:rsid w:val="00AC4998"/>
    <w:rsid w:val="00AC6D5E"/>
    <w:rsid w:val="00AD1969"/>
    <w:rsid w:val="00AD50B3"/>
    <w:rsid w:val="00AD693D"/>
    <w:rsid w:val="00AE2961"/>
    <w:rsid w:val="00AE65A8"/>
    <w:rsid w:val="00AF014A"/>
    <w:rsid w:val="00AF0DC8"/>
    <w:rsid w:val="00B02580"/>
    <w:rsid w:val="00B053C4"/>
    <w:rsid w:val="00B13900"/>
    <w:rsid w:val="00B1514D"/>
    <w:rsid w:val="00B218AF"/>
    <w:rsid w:val="00B247C0"/>
    <w:rsid w:val="00B26ADB"/>
    <w:rsid w:val="00B27ECB"/>
    <w:rsid w:val="00B30398"/>
    <w:rsid w:val="00B321A5"/>
    <w:rsid w:val="00B42E20"/>
    <w:rsid w:val="00B44045"/>
    <w:rsid w:val="00B517E0"/>
    <w:rsid w:val="00B53224"/>
    <w:rsid w:val="00B55B92"/>
    <w:rsid w:val="00B57C55"/>
    <w:rsid w:val="00B6707B"/>
    <w:rsid w:val="00B72909"/>
    <w:rsid w:val="00B80F3D"/>
    <w:rsid w:val="00B82E51"/>
    <w:rsid w:val="00B833BE"/>
    <w:rsid w:val="00B904C2"/>
    <w:rsid w:val="00B924DA"/>
    <w:rsid w:val="00BA2131"/>
    <w:rsid w:val="00BA6035"/>
    <w:rsid w:val="00BA6718"/>
    <w:rsid w:val="00BB3D4C"/>
    <w:rsid w:val="00BD29CF"/>
    <w:rsid w:val="00BD2E44"/>
    <w:rsid w:val="00BD61AD"/>
    <w:rsid w:val="00BE0CF4"/>
    <w:rsid w:val="00BE4D82"/>
    <w:rsid w:val="00BF02D9"/>
    <w:rsid w:val="00BF15E9"/>
    <w:rsid w:val="00BF3432"/>
    <w:rsid w:val="00BF7E6D"/>
    <w:rsid w:val="00C0073B"/>
    <w:rsid w:val="00C012A2"/>
    <w:rsid w:val="00C05DA4"/>
    <w:rsid w:val="00C0732A"/>
    <w:rsid w:val="00C10B74"/>
    <w:rsid w:val="00C15E16"/>
    <w:rsid w:val="00C21053"/>
    <w:rsid w:val="00C23566"/>
    <w:rsid w:val="00C25B12"/>
    <w:rsid w:val="00C278B4"/>
    <w:rsid w:val="00C31C93"/>
    <w:rsid w:val="00C35231"/>
    <w:rsid w:val="00C36E11"/>
    <w:rsid w:val="00C4108D"/>
    <w:rsid w:val="00C4465D"/>
    <w:rsid w:val="00C615B2"/>
    <w:rsid w:val="00C64B24"/>
    <w:rsid w:val="00C71E8A"/>
    <w:rsid w:val="00C77978"/>
    <w:rsid w:val="00C86D0C"/>
    <w:rsid w:val="00C86E62"/>
    <w:rsid w:val="00C87BAD"/>
    <w:rsid w:val="00C92EEA"/>
    <w:rsid w:val="00CA584D"/>
    <w:rsid w:val="00CA635F"/>
    <w:rsid w:val="00CB1765"/>
    <w:rsid w:val="00CB17DC"/>
    <w:rsid w:val="00CB516D"/>
    <w:rsid w:val="00CB5CB3"/>
    <w:rsid w:val="00CC12BB"/>
    <w:rsid w:val="00CC6666"/>
    <w:rsid w:val="00CE18DB"/>
    <w:rsid w:val="00CE4421"/>
    <w:rsid w:val="00CE4F8E"/>
    <w:rsid w:val="00CF0C69"/>
    <w:rsid w:val="00CF6825"/>
    <w:rsid w:val="00CF6D29"/>
    <w:rsid w:val="00D02BE3"/>
    <w:rsid w:val="00D03BF5"/>
    <w:rsid w:val="00D04464"/>
    <w:rsid w:val="00D04F20"/>
    <w:rsid w:val="00D06B15"/>
    <w:rsid w:val="00D13607"/>
    <w:rsid w:val="00D138AE"/>
    <w:rsid w:val="00D1778C"/>
    <w:rsid w:val="00D225BD"/>
    <w:rsid w:val="00D27F22"/>
    <w:rsid w:val="00D31B57"/>
    <w:rsid w:val="00D32322"/>
    <w:rsid w:val="00D41891"/>
    <w:rsid w:val="00D43ED5"/>
    <w:rsid w:val="00D4495C"/>
    <w:rsid w:val="00D46984"/>
    <w:rsid w:val="00D46FAB"/>
    <w:rsid w:val="00D52C9C"/>
    <w:rsid w:val="00D54483"/>
    <w:rsid w:val="00D562DB"/>
    <w:rsid w:val="00D57BFF"/>
    <w:rsid w:val="00D61CD3"/>
    <w:rsid w:val="00D6327D"/>
    <w:rsid w:val="00D704AF"/>
    <w:rsid w:val="00D75B15"/>
    <w:rsid w:val="00D763AC"/>
    <w:rsid w:val="00D82112"/>
    <w:rsid w:val="00D82B9F"/>
    <w:rsid w:val="00D83711"/>
    <w:rsid w:val="00D92534"/>
    <w:rsid w:val="00DA7A31"/>
    <w:rsid w:val="00DB5E40"/>
    <w:rsid w:val="00DC38D0"/>
    <w:rsid w:val="00DC6025"/>
    <w:rsid w:val="00DD182A"/>
    <w:rsid w:val="00DD5D4C"/>
    <w:rsid w:val="00DD6984"/>
    <w:rsid w:val="00DE0001"/>
    <w:rsid w:val="00DE134A"/>
    <w:rsid w:val="00DE35D5"/>
    <w:rsid w:val="00DF0D2B"/>
    <w:rsid w:val="00DF62C0"/>
    <w:rsid w:val="00E00AFE"/>
    <w:rsid w:val="00E06692"/>
    <w:rsid w:val="00E10F2A"/>
    <w:rsid w:val="00E1406A"/>
    <w:rsid w:val="00E14860"/>
    <w:rsid w:val="00E2079C"/>
    <w:rsid w:val="00E22D18"/>
    <w:rsid w:val="00E23F4D"/>
    <w:rsid w:val="00E309F1"/>
    <w:rsid w:val="00E32113"/>
    <w:rsid w:val="00E330F4"/>
    <w:rsid w:val="00E33B04"/>
    <w:rsid w:val="00E37723"/>
    <w:rsid w:val="00E44C06"/>
    <w:rsid w:val="00E44DA4"/>
    <w:rsid w:val="00E4583C"/>
    <w:rsid w:val="00E46137"/>
    <w:rsid w:val="00E537AC"/>
    <w:rsid w:val="00E5452B"/>
    <w:rsid w:val="00E613B9"/>
    <w:rsid w:val="00E70640"/>
    <w:rsid w:val="00E7146D"/>
    <w:rsid w:val="00E80AF9"/>
    <w:rsid w:val="00E8210A"/>
    <w:rsid w:val="00EA2B5B"/>
    <w:rsid w:val="00EB25F9"/>
    <w:rsid w:val="00EC362A"/>
    <w:rsid w:val="00EC46F7"/>
    <w:rsid w:val="00EC70B5"/>
    <w:rsid w:val="00ED2ECF"/>
    <w:rsid w:val="00ED5744"/>
    <w:rsid w:val="00EE0BAC"/>
    <w:rsid w:val="00EE0FB5"/>
    <w:rsid w:val="00EE141B"/>
    <w:rsid w:val="00EE2992"/>
    <w:rsid w:val="00EE5C6B"/>
    <w:rsid w:val="00EF0A4D"/>
    <w:rsid w:val="00EF3392"/>
    <w:rsid w:val="00EF5392"/>
    <w:rsid w:val="00F177B6"/>
    <w:rsid w:val="00F34A73"/>
    <w:rsid w:val="00F355DD"/>
    <w:rsid w:val="00F36115"/>
    <w:rsid w:val="00F46180"/>
    <w:rsid w:val="00F54A45"/>
    <w:rsid w:val="00F635DC"/>
    <w:rsid w:val="00F757ED"/>
    <w:rsid w:val="00F824AE"/>
    <w:rsid w:val="00F90324"/>
    <w:rsid w:val="00F92DDD"/>
    <w:rsid w:val="00FA684B"/>
    <w:rsid w:val="00FB663D"/>
    <w:rsid w:val="00FB7285"/>
    <w:rsid w:val="00FB7AE9"/>
    <w:rsid w:val="00FC4A7E"/>
    <w:rsid w:val="00FC75C2"/>
    <w:rsid w:val="00FD07CB"/>
    <w:rsid w:val="00FD0B29"/>
    <w:rsid w:val="00FE3C27"/>
    <w:rsid w:val="00FE7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0D03B"/>
  <w15:docId w15:val="{21F0A78F-5169-4161-A105-EDB482A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53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Odsek"/>
    <w:basedOn w:val="Normlny"/>
    <w:link w:val="OdsekzoznamuChar"/>
    <w:uiPriority w:val="34"/>
    <w:qFormat/>
    <w:rsid w:val="009A57EC"/>
    <w:pPr>
      <w:ind w:left="720"/>
      <w:contextualSpacing/>
    </w:pPr>
  </w:style>
  <w:style w:type="paragraph" w:styleId="Zkladntext">
    <w:name w:val="Body Text"/>
    <w:basedOn w:val="Normlny"/>
    <w:link w:val="ZkladntextChar"/>
    <w:uiPriority w:val="99"/>
    <w:semiHidden/>
    <w:unhideWhenUsed/>
    <w:rsid w:val="009B61F1"/>
    <w:pPr>
      <w:spacing w:after="120"/>
    </w:pPr>
  </w:style>
  <w:style w:type="character" w:customStyle="1" w:styleId="ZkladntextChar">
    <w:name w:val="Základný text Char"/>
    <w:basedOn w:val="Predvolenpsmoodseku"/>
    <w:link w:val="Zkladntext"/>
    <w:uiPriority w:val="99"/>
    <w:semiHidden/>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semiHidden/>
    <w:unhideWhenUsed/>
    <w:rsid w:val="00BB3D4C"/>
    <w:rPr>
      <w:sz w:val="16"/>
      <w:szCs w:val="16"/>
    </w:rPr>
  </w:style>
  <w:style w:type="paragraph" w:styleId="Textkomentra">
    <w:name w:val="annotation text"/>
    <w:basedOn w:val="Normlny"/>
    <w:link w:val="TextkomentraChar"/>
    <w:uiPriority w:val="99"/>
    <w:semiHidden/>
    <w:unhideWhenUsed/>
    <w:rsid w:val="00BB3D4C"/>
    <w:rPr>
      <w:sz w:val="20"/>
      <w:szCs w:val="20"/>
    </w:rPr>
  </w:style>
  <w:style w:type="character" w:customStyle="1" w:styleId="TextkomentraChar">
    <w:name w:val="Text komentára Char"/>
    <w:basedOn w:val="Predvolenpsmoodseku"/>
    <w:link w:val="Textkomentra"/>
    <w:uiPriority w:val="99"/>
    <w:semiHidden/>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paragraph" w:customStyle="1" w:styleId="Standard">
    <w:name w:val="Standard"/>
    <w:rsid w:val="004473C8"/>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Nevyrieenzmienka1">
    <w:name w:val="Nevyriešená zmienka1"/>
    <w:basedOn w:val="Predvolenpsmoodseku"/>
    <w:uiPriority w:val="99"/>
    <w:semiHidden/>
    <w:unhideWhenUsed/>
    <w:rsid w:val="0038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c.sk"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kristina.svecova@bbsk.s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s.kutlak@bbsk.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tina.luptakova@bbsk.sk" TargetMode="External"/><Relationship Id="rId4" Type="http://schemas.openxmlformats.org/officeDocument/2006/relationships/styles" Target="styles.xml"/><Relationship Id="rId9" Type="http://schemas.openxmlformats.org/officeDocument/2006/relationships/hyperlink" Target="mailto:peter.muransky@bbsk.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ZOD Cyklotrasa" edit="true"/>
    <f:field ref="objsubject" par="" text="" edit="true"/>
    <f:field ref="objcreatedby" par="" text="Kutlák, Matúš, Ing."/>
    <f:field ref="objcreatedat" par="" date="2019-11-08T15:14:42" text="8. 11. 2019 15:14:42"/>
    <f:field ref="objchangedby" par="" text="Kutlák, Matúš, Ing."/>
    <f:field ref="objmodifiedat" par="" date="2019-11-08T15:14:46" text="8. 11. 2019 15:14:46"/>
    <f:field ref="doc_FSCFOLIO_1_1001_FieldDocumentNumber" par="" text=""/>
    <f:field ref="doc_FSCFOLIO_1_1001_FieldSubject" par="" text=""/>
    <f:field ref="FSCFOLIO_1_1001_FieldCurrentUser" par="" text="JUDr. Ivana Mesiariková"/>
    <f:field ref="CCAPRECONFIG_15_1001_Objektname" par="" text="P1 ZOD Cyklotras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C04A5B-5FAA-4998-9246-82BB5B9E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6742</Words>
  <Characters>38430</Characters>
  <Application>Microsoft Office Word</Application>
  <DocSecurity>0</DocSecurity>
  <Lines>320</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Kutlák Matúš</dc:creator>
  <cp:lastModifiedBy>Vašičková Jana</cp:lastModifiedBy>
  <cp:revision>6</cp:revision>
  <cp:lastPrinted>2018-10-16T07:34:00Z</cp:lastPrinted>
  <dcterms:created xsi:type="dcterms:W3CDTF">2020-04-23T12:27:00Z</dcterms:created>
  <dcterms:modified xsi:type="dcterms:W3CDTF">2020-04-24T07:39:00Z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11. 2019, 15:14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8. 11. 2019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8.11.2019, 15:14</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08.11.2019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*COO.2090.100.9.2305171*</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COO.2090.100.9.2305171</vt:lpwstr>
  </property>
  <property fmtid="{D5CDD505-2E9C-101B-9397-08002B2CF9AE}" pid="385" name="FSC#FSCFOLIO@1.1001:docpropproject">
    <vt:lpwstr/>
  </property>
</Properties>
</file>