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DAEDA"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7899B962"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3C69DCC9"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4447F259"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17290651"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1BE41DEE"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147B6D9D"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5BF490B2"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5E28E665"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621B90AC"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394D524F" w14:textId="77777777" w:rsidR="004722C1" w:rsidRPr="00993639" w:rsidRDefault="004722C1"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Dopravný podnik Bratislava, akciová spoločnosť</w:t>
      </w:r>
    </w:p>
    <w:p w14:paraId="665B6375" w14:textId="02E13399"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 xml:space="preserve">ako </w:t>
      </w:r>
      <w:r w:rsidR="00AB52D2" w:rsidRPr="00993639">
        <w:rPr>
          <w:rFonts w:ascii="Garamond" w:eastAsia="Times New Roman" w:hAnsi="Garamond" w:cs="Times New Roman"/>
          <w:sz w:val="20"/>
          <w:szCs w:val="20"/>
        </w:rPr>
        <w:t>Kupujúci</w:t>
      </w:r>
    </w:p>
    <w:p w14:paraId="5B0379A3"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2F5E3EE7" w14:textId="0171087D" w:rsidR="004722C1" w:rsidRPr="00993639" w:rsidRDefault="004722C1" w:rsidP="00993639">
      <w:pPr>
        <w:spacing w:after="0" w:line="240" w:lineRule="auto"/>
        <w:jc w:val="center"/>
        <w:rPr>
          <w:rFonts w:ascii="Garamond" w:eastAsia="Times New Roman" w:hAnsi="Garamond" w:cs="Times New Roman"/>
          <w:sz w:val="20"/>
          <w:szCs w:val="20"/>
        </w:rPr>
      </w:pPr>
    </w:p>
    <w:p w14:paraId="685F4679" w14:textId="77777777" w:rsidR="00AB52D2" w:rsidRPr="00993639" w:rsidRDefault="00AB52D2" w:rsidP="00993639">
      <w:pPr>
        <w:spacing w:after="0" w:line="240" w:lineRule="auto"/>
        <w:jc w:val="center"/>
        <w:rPr>
          <w:rFonts w:ascii="Garamond" w:eastAsia="Times New Roman" w:hAnsi="Garamond" w:cs="Times New Roman"/>
          <w:sz w:val="20"/>
          <w:szCs w:val="20"/>
        </w:rPr>
      </w:pPr>
    </w:p>
    <w:p w14:paraId="4D9FF1D8"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0C0DC1B7" w14:textId="77777777"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a</w:t>
      </w:r>
    </w:p>
    <w:p w14:paraId="06CD3F95"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0B0CF027" w14:textId="2A1F9076" w:rsidR="004722C1" w:rsidRPr="00993639" w:rsidRDefault="004722C1" w:rsidP="00993639">
      <w:pPr>
        <w:spacing w:after="0" w:line="240" w:lineRule="auto"/>
        <w:jc w:val="center"/>
        <w:rPr>
          <w:rFonts w:ascii="Garamond" w:eastAsia="Times New Roman" w:hAnsi="Garamond" w:cs="Times New Roman"/>
          <w:sz w:val="20"/>
          <w:szCs w:val="20"/>
        </w:rPr>
      </w:pPr>
    </w:p>
    <w:p w14:paraId="17F5D184" w14:textId="77777777" w:rsidR="00AB52D2" w:rsidRPr="00993639" w:rsidRDefault="00AB52D2" w:rsidP="00993639">
      <w:pPr>
        <w:spacing w:after="0" w:line="240" w:lineRule="auto"/>
        <w:jc w:val="center"/>
        <w:rPr>
          <w:rFonts w:ascii="Garamond" w:eastAsia="Times New Roman" w:hAnsi="Garamond" w:cs="Times New Roman"/>
          <w:sz w:val="20"/>
          <w:szCs w:val="20"/>
        </w:rPr>
      </w:pPr>
    </w:p>
    <w:p w14:paraId="0A65C46A"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476EB61" w14:textId="77777777" w:rsidR="000B50F7" w:rsidRPr="00993639" w:rsidRDefault="000B50F7" w:rsidP="00993639">
      <w:pPr>
        <w:spacing w:after="0" w:line="240" w:lineRule="auto"/>
        <w:jc w:val="center"/>
        <w:rPr>
          <w:rStyle w:val="ra"/>
          <w:rFonts w:ascii="Garamond" w:hAnsi="Garamond"/>
          <w:color w:val="000000" w:themeColor="text1"/>
          <w:sz w:val="20"/>
          <w:szCs w:val="20"/>
        </w:rPr>
      </w:pPr>
      <w:r w:rsidRPr="00993639">
        <w:rPr>
          <w:rFonts w:ascii="Garamond" w:eastAsia="Times New Roman" w:hAnsi="Garamond"/>
          <w:b/>
          <w:sz w:val="20"/>
          <w:szCs w:val="20"/>
          <w:lang w:eastAsia="cs-CZ"/>
        </w:rPr>
        <w:t>[</w:t>
      </w:r>
      <w:r w:rsidRPr="00993639">
        <w:rPr>
          <w:rFonts w:ascii="Garamond" w:eastAsia="Times New Roman" w:hAnsi="Garamond"/>
          <w:b/>
          <w:sz w:val="20"/>
          <w:szCs w:val="20"/>
          <w:highlight w:val="yellow"/>
          <w:lang w:eastAsia="cs-CZ"/>
        </w:rPr>
        <w:t>doplniť</w:t>
      </w:r>
      <w:r w:rsidRPr="00993639">
        <w:rPr>
          <w:rFonts w:ascii="Garamond" w:eastAsia="Times New Roman" w:hAnsi="Garamond"/>
          <w:b/>
          <w:sz w:val="20"/>
          <w:szCs w:val="20"/>
          <w:lang w:eastAsia="cs-CZ"/>
        </w:rPr>
        <w:t>]</w:t>
      </w:r>
      <w:r w:rsidRPr="00993639">
        <w:rPr>
          <w:rStyle w:val="ra"/>
          <w:rFonts w:ascii="Garamond" w:hAnsi="Garamond"/>
          <w:color w:val="000000" w:themeColor="text1"/>
          <w:sz w:val="20"/>
          <w:szCs w:val="20"/>
        </w:rPr>
        <w:t xml:space="preserve"> </w:t>
      </w:r>
    </w:p>
    <w:p w14:paraId="3A8717A2" w14:textId="02E63474"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 xml:space="preserve">ako </w:t>
      </w:r>
      <w:r w:rsidR="00AB52D2" w:rsidRPr="00993639">
        <w:rPr>
          <w:rFonts w:ascii="Garamond" w:eastAsia="Times New Roman" w:hAnsi="Garamond" w:cs="Times New Roman"/>
          <w:sz w:val="20"/>
          <w:szCs w:val="20"/>
        </w:rPr>
        <w:t>Predávajúci</w:t>
      </w:r>
    </w:p>
    <w:p w14:paraId="6BA275B2"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28A1151"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5C740BF"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80B9D9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0A90777"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F902BC2"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8EB8EEA"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FD66DE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05FF0A7"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0042973A"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5B045E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2677048B" w14:textId="77777777"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_________________________________________________________________________________</w:t>
      </w:r>
    </w:p>
    <w:p w14:paraId="3EF604DF"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7F25A9C9" w14:textId="010D435C" w:rsidR="004722C1" w:rsidRPr="00993639" w:rsidRDefault="0005214B"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 xml:space="preserve">RÁMCOVÁ DOHODA NA DODANIE TOVARU </w:t>
      </w:r>
    </w:p>
    <w:p w14:paraId="47211A23" w14:textId="77777777" w:rsidR="0005214B" w:rsidRPr="00993639" w:rsidRDefault="0005214B" w:rsidP="00993639">
      <w:pPr>
        <w:spacing w:after="0" w:line="240" w:lineRule="auto"/>
        <w:jc w:val="center"/>
        <w:rPr>
          <w:rFonts w:ascii="Garamond" w:eastAsia="Times New Roman" w:hAnsi="Garamond" w:cs="Times New Roman"/>
          <w:b/>
          <w:sz w:val="20"/>
          <w:szCs w:val="20"/>
        </w:rPr>
      </w:pPr>
    </w:p>
    <w:p w14:paraId="6FDD2DCE" w14:textId="7F3917A7" w:rsidR="00A564E0" w:rsidRPr="00993639" w:rsidRDefault="0005214B"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A</w:t>
      </w:r>
    </w:p>
    <w:p w14:paraId="21607F21" w14:textId="77777777" w:rsidR="0005214B" w:rsidRPr="00993639" w:rsidRDefault="0005214B" w:rsidP="00993639">
      <w:pPr>
        <w:spacing w:after="0" w:line="240" w:lineRule="auto"/>
        <w:jc w:val="center"/>
        <w:rPr>
          <w:rFonts w:ascii="Garamond" w:eastAsia="Times New Roman" w:hAnsi="Garamond" w:cs="Times New Roman"/>
          <w:b/>
          <w:sz w:val="20"/>
          <w:szCs w:val="20"/>
        </w:rPr>
      </w:pPr>
    </w:p>
    <w:p w14:paraId="13332130" w14:textId="7145E49E" w:rsidR="00A564E0" w:rsidRPr="00993639" w:rsidRDefault="0005214B"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ZMLUVA O ZRIADENÍ KONSIGNAČNÉHO SKLADU</w:t>
      </w:r>
    </w:p>
    <w:p w14:paraId="62EF8EDC" w14:textId="77777777"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_________________________________________________________________________________</w:t>
      </w:r>
    </w:p>
    <w:p w14:paraId="1B487E18"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471A0EF9"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4DBD3F65"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7035F6D5"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614B2DD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C2B1AB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CAD2830"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0BA01767"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17AE9101"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59EB9260" w14:textId="4C7375D7" w:rsidR="004722C1" w:rsidRPr="00993639" w:rsidRDefault="004722C1" w:rsidP="00993639">
      <w:pPr>
        <w:spacing w:after="0" w:line="240" w:lineRule="auto"/>
        <w:jc w:val="center"/>
        <w:rPr>
          <w:rFonts w:ascii="Garamond" w:eastAsia="Times New Roman" w:hAnsi="Garamond" w:cs="Times New Roman"/>
          <w:sz w:val="20"/>
          <w:szCs w:val="20"/>
        </w:rPr>
      </w:pPr>
    </w:p>
    <w:p w14:paraId="047C9E7D" w14:textId="77777777" w:rsidR="00AB52D2" w:rsidRPr="00993639" w:rsidRDefault="00AB52D2" w:rsidP="00993639">
      <w:pPr>
        <w:spacing w:after="0" w:line="240" w:lineRule="auto"/>
        <w:jc w:val="center"/>
        <w:rPr>
          <w:rFonts w:ascii="Garamond" w:eastAsia="Times New Roman" w:hAnsi="Garamond" w:cs="Times New Roman"/>
          <w:sz w:val="20"/>
          <w:szCs w:val="20"/>
        </w:rPr>
      </w:pPr>
    </w:p>
    <w:p w14:paraId="3D5B5E0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7532A3EE"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2C7D18E" w14:textId="0BB41D90"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201</w:t>
      </w:r>
      <w:r w:rsidR="00AB52D2" w:rsidRPr="00993639">
        <w:rPr>
          <w:rFonts w:ascii="Garamond" w:eastAsia="Times New Roman" w:hAnsi="Garamond" w:cs="Times New Roman"/>
          <w:sz w:val="20"/>
          <w:szCs w:val="20"/>
        </w:rPr>
        <w:t>9</w:t>
      </w:r>
    </w:p>
    <w:p w14:paraId="36BF043C"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9124ED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2E68185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6A7A1027"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67CA8680"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F96D0A3"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7CEEBE2"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83C21CF"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42AB47F1" w14:textId="77777777" w:rsidR="006306ED" w:rsidRPr="00993639" w:rsidRDefault="004722C1" w:rsidP="00993639">
      <w:pPr>
        <w:spacing w:after="0" w:line="240" w:lineRule="auto"/>
        <w:jc w:val="center"/>
        <w:rPr>
          <w:rFonts w:ascii="Garamond" w:eastAsia="Times New Roman" w:hAnsi="Garamond" w:cs="Times New Roman"/>
          <w:sz w:val="20"/>
          <w:szCs w:val="20"/>
        </w:rPr>
        <w:sectPr w:rsidR="006306ED" w:rsidRPr="00993639" w:rsidSect="00CA288F">
          <w:footerReference w:type="first" r:id="rId9"/>
          <w:pgSz w:w="11906" w:h="16838" w:code="9"/>
          <w:pgMar w:top="992" w:right="992" w:bottom="1134" w:left="992" w:header="709" w:footer="136"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93639">
        <w:rPr>
          <w:rFonts w:ascii="Garamond" w:eastAsia="Times New Roman" w:hAnsi="Garamond" w:cs="Times New Roman"/>
          <w:sz w:val="20"/>
          <w:szCs w:val="20"/>
        </w:rPr>
        <w:br w:type="page"/>
      </w:r>
    </w:p>
    <w:p w14:paraId="02A3773F" w14:textId="213B34FA" w:rsidR="004722C1" w:rsidRPr="00993639" w:rsidRDefault="004722C1" w:rsidP="00993639">
      <w:pPr>
        <w:keepNext/>
        <w:spacing w:after="0" w:line="240" w:lineRule="auto"/>
        <w:jc w:val="both"/>
        <w:rPr>
          <w:rFonts w:ascii="Garamond" w:eastAsia="Times New Roman" w:hAnsi="Garamond" w:cs="Times New Roman"/>
          <w:sz w:val="20"/>
          <w:szCs w:val="20"/>
        </w:rPr>
      </w:pPr>
      <w:r w:rsidRPr="00993639">
        <w:rPr>
          <w:rFonts w:ascii="Garamond" w:eastAsia="Times New Roman" w:hAnsi="Garamond" w:cs="Times New Roman"/>
          <w:sz w:val="20"/>
          <w:szCs w:val="20"/>
        </w:rPr>
        <w:lastRenderedPageBreak/>
        <w:t xml:space="preserve">TÁTO </w:t>
      </w:r>
      <w:r w:rsidR="0005214B" w:rsidRPr="00993639">
        <w:rPr>
          <w:rFonts w:ascii="Garamond" w:eastAsia="Times New Roman" w:hAnsi="Garamond" w:cs="Times New Roman"/>
          <w:sz w:val="20"/>
          <w:szCs w:val="20"/>
        </w:rPr>
        <w:t>RÁMCOVÁ DOHODA NA DODANIE TOVARU A ZMLUVA O ZRIADENÍ KONSIGNAČNÉHO SKLADU</w:t>
      </w:r>
      <w:r w:rsidRPr="00993639">
        <w:rPr>
          <w:rFonts w:ascii="Garamond" w:eastAsia="Times New Roman" w:hAnsi="Garamond" w:cs="Times New Roman"/>
          <w:sz w:val="20"/>
          <w:szCs w:val="20"/>
        </w:rPr>
        <w:t xml:space="preserve"> (ďalej len „</w:t>
      </w:r>
      <w:r w:rsidRPr="00993639">
        <w:rPr>
          <w:rFonts w:ascii="Garamond" w:eastAsia="Times New Roman" w:hAnsi="Garamond" w:cs="Times New Roman"/>
          <w:b/>
          <w:sz w:val="20"/>
          <w:szCs w:val="20"/>
        </w:rPr>
        <w:t>Zmluva</w:t>
      </w:r>
      <w:r w:rsidRPr="00993639">
        <w:rPr>
          <w:rFonts w:ascii="Garamond" w:eastAsia="Times New Roman" w:hAnsi="Garamond" w:cs="Times New Roman"/>
          <w:sz w:val="20"/>
          <w:szCs w:val="20"/>
        </w:rPr>
        <w:t>“) je uzatvorená nižšie uvedeného dňa medzi:</w:t>
      </w:r>
    </w:p>
    <w:p w14:paraId="542263B5" w14:textId="77777777" w:rsidR="004722C1" w:rsidRPr="00993639" w:rsidRDefault="004722C1" w:rsidP="00993639">
      <w:pPr>
        <w:keepNext/>
        <w:spacing w:after="0" w:line="240" w:lineRule="auto"/>
        <w:jc w:val="both"/>
        <w:rPr>
          <w:rFonts w:ascii="Garamond" w:eastAsia="Times New Roman" w:hAnsi="Garamond" w:cs="Times New Roman"/>
          <w:sz w:val="20"/>
          <w:szCs w:val="20"/>
        </w:rPr>
      </w:pPr>
    </w:p>
    <w:p w14:paraId="4657FCF5" w14:textId="72BA576D" w:rsidR="004722C1" w:rsidRPr="00993639" w:rsidRDefault="004722C1" w:rsidP="00993639">
      <w:pPr>
        <w:keepNext/>
        <w:numPr>
          <w:ilvl w:val="0"/>
          <w:numId w:val="8"/>
        </w:numPr>
        <w:spacing w:after="0" w:line="240" w:lineRule="auto"/>
        <w:ind w:hanging="720"/>
        <w:contextualSpacing/>
        <w:jc w:val="both"/>
        <w:rPr>
          <w:rFonts w:ascii="Garamond" w:eastAsia="Times New Roman" w:hAnsi="Garamond" w:cs="Times New Roman"/>
          <w:sz w:val="20"/>
          <w:szCs w:val="20"/>
        </w:rPr>
      </w:pPr>
      <w:r w:rsidRPr="00993639">
        <w:rPr>
          <w:rFonts w:ascii="Garamond" w:eastAsia="Times New Roman" w:hAnsi="Garamond" w:cs="Times New Roman"/>
          <w:b/>
          <w:sz w:val="20"/>
          <w:szCs w:val="20"/>
        </w:rPr>
        <w:t>Dopravný podnik Bratislava, akciová spoločnosť</w:t>
      </w:r>
      <w:r w:rsidRPr="00993639">
        <w:rPr>
          <w:rFonts w:ascii="Garamond" w:eastAsia="Times New Roman" w:hAnsi="Garamond" w:cs="Times New Roman"/>
          <w:sz w:val="20"/>
          <w:szCs w:val="20"/>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w:t>
      </w:r>
      <w:r w:rsidR="00AB52D2" w:rsidRPr="00993639">
        <w:rPr>
          <w:rFonts w:ascii="Garamond" w:hAnsi="Garamond"/>
          <w:sz w:val="20"/>
          <w:szCs w:val="20"/>
        </w:rPr>
        <w:t xml:space="preserve">Ing. </w:t>
      </w:r>
      <w:r w:rsidR="003844C9" w:rsidRPr="00993639">
        <w:rPr>
          <w:rFonts w:ascii="Garamond" w:hAnsi="Garamond"/>
          <w:sz w:val="20"/>
          <w:szCs w:val="20"/>
        </w:rPr>
        <w:t>Martin Rybanský,</w:t>
      </w:r>
      <w:r w:rsidR="00AB52D2" w:rsidRPr="00993639">
        <w:rPr>
          <w:rFonts w:ascii="Garamond" w:hAnsi="Garamond"/>
          <w:sz w:val="20"/>
          <w:szCs w:val="20"/>
        </w:rPr>
        <w:t xml:space="preserve"> predseda predstavenstva a Ing. </w:t>
      </w:r>
      <w:r w:rsidR="004635FE">
        <w:rPr>
          <w:rFonts w:ascii="Garamond" w:hAnsi="Garamond"/>
          <w:sz w:val="20"/>
          <w:szCs w:val="20"/>
        </w:rPr>
        <w:t>Ivan Bošňák</w:t>
      </w:r>
      <w:r w:rsidR="00AB52D2" w:rsidRPr="00993639">
        <w:rPr>
          <w:rFonts w:ascii="Garamond" w:hAnsi="Garamond"/>
          <w:sz w:val="20"/>
          <w:szCs w:val="20"/>
        </w:rPr>
        <w:t>, člen predstavenstva</w:t>
      </w:r>
      <w:r w:rsidR="00273BAB">
        <w:rPr>
          <w:rFonts w:ascii="Garamond" w:hAnsi="Garamond"/>
          <w:sz w:val="20"/>
          <w:szCs w:val="20"/>
        </w:rPr>
        <w:t xml:space="preserve"> - CFO</w:t>
      </w:r>
      <w:r w:rsidRPr="00993639">
        <w:rPr>
          <w:rFonts w:ascii="Garamond" w:eastAsia="Times New Roman" w:hAnsi="Garamond" w:cs="Times New Roman"/>
          <w:sz w:val="20"/>
          <w:szCs w:val="20"/>
        </w:rPr>
        <w:t xml:space="preserve"> </w:t>
      </w:r>
      <w:r w:rsidR="00897D02" w:rsidRPr="00993639">
        <w:rPr>
          <w:rFonts w:ascii="Garamond" w:hAnsi="Garamond"/>
          <w:sz w:val="20"/>
          <w:szCs w:val="20"/>
          <w:lang w:eastAsia="cs-CZ"/>
        </w:rPr>
        <w:t xml:space="preserve">kontaktná osoba pre technické veci: </w:t>
      </w:r>
      <w:r w:rsidR="004614D3">
        <w:rPr>
          <w:rFonts w:ascii="Garamond" w:hAnsi="Garamond"/>
          <w:sz w:val="20"/>
          <w:szCs w:val="20"/>
          <w:lang w:eastAsia="cs-CZ"/>
        </w:rPr>
        <w:t>Mgr. Alexandra Hushegyi</w:t>
      </w:r>
      <w:r w:rsidR="00897D02" w:rsidRPr="00993639">
        <w:rPr>
          <w:rFonts w:ascii="Garamond" w:hAnsi="Garamond"/>
          <w:sz w:val="20"/>
          <w:szCs w:val="20"/>
          <w:lang w:eastAsia="cs-CZ"/>
        </w:rPr>
        <w:t xml:space="preserve">, telefón: </w:t>
      </w:r>
      <w:r w:rsidR="004614D3">
        <w:rPr>
          <w:rFonts w:ascii="Garamond" w:hAnsi="Garamond"/>
          <w:sz w:val="20"/>
          <w:szCs w:val="20"/>
          <w:lang w:eastAsia="cs-CZ"/>
        </w:rPr>
        <w:t>+421 (0)2 5950 2550</w:t>
      </w:r>
      <w:r w:rsidR="00897D02" w:rsidRPr="00993639">
        <w:rPr>
          <w:rFonts w:ascii="Garamond" w:hAnsi="Garamond"/>
          <w:sz w:val="20"/>
          <w:szCs w:val="20"/>
          <w:lang w:eastAsia="cs-CZ"/>
        </w:rPr>
        <w:t xml:space="preserve">, e-mail: </w:t>
      </w:r>
      <w:hyperlink r:id="rId10" w:history="1">
        <w:r w:rsidR="004614D3" w:rsidRPr="00C45132">
          <w:rPr>
            <w:rStyle w:val="Hyperlink"/>
            <w:rFonts w:ascii="Garamond" w:hAnsi="Garamond"/>
            <w:sz w:val="20"/>
            <w:szCs w:val="20"/>
            <w:lang w:eastAsia="cs-CZ"/>
          </w:rPr>
          <w:t>hushegyi.alexandra@dpb.sk</w:t>
        </w:r>
      </w:hyperlink>
      <w:r w:rsidR="004614D3">
        <w:rPr>
          <w:rFonts w:ascii="Garamond" w:hAnsi="Garamond"/>
          <w:sz w:val="20"/>
          <w:szCs w:val="20"/>
          <w:lang w:eastAsia="cs-CZ"/>
        </w:rPr>
        <w:t xml:space="preserve">, </w:t>
      </w:r>
      <w:r w:rsidR="00897D02" w:rsidRPr="00993639">
        <w:rPr>
          <w:rFonts w:ascii="Garamond" w:hAnsi="Garamond"/>
          <w:sz w:val="20"/>
          <w:szCs w:val="20"/>
          <w:lang w:eastAsia="cs-CZ"/>
        </w:rPr>
        <w:t xml:space="preserve">kontaktná osoba pre zmluvné veci: </w:t>
      </w:r>
      <w:r w:rsidR="004614D3">
        <w:rPr>
          <w:rFonts w:ascii="Garamond" w:hAnsi="Garamond"/>
          <w:sz w:val="20"/>
          <w:szCs w:val="20"/>
          <w:lang w:eastAsia="cs-CZ"/>
        </w:rPr>
        <w:t>JUDr. Barbora Notová</w:t>
      </w:r>
      <w:r w:rsidR="00897D02" w:rsidRPr="00993639">
        <w:rPr>
          <w:rFonts w:ascii="Garamond" w:hAnsi="Garamond"/>
          <w:sz w:val="20"/>
          <w:szCs w:val="20"/>
          <w:lang w:eastAsia="cs-CZ"/>
        </w:rPr>
        <w:t xml:space="preserve">, telefón: </w:t>
      </w:r>
      <w:r w:rsidR="004614D3">
        <w:rPr>
          <w:rFonts w:ascii="Garamond" w:hAnsi="Garamond"/>
          <w:sz w:val="20"/>
          <w:szCs w:val="20"/>
          <w:lang w:eastAsia="cs-CZ"/>
        </w:rPr>
        <w:t>+421 (0)2 5950 1528</w:t>
      </w:r>
      <w:r w:rsidR="00897D02" w:rsidRPr="00993639">
        <w:rPr>
          <w:rFonts w:ascii="Garamond" w:hAnsi="Garamond"/>
          <w:sz w:val="20"/>
          <w:szCs w:val="20"/>
          <w:lang w:eastAsia="cs-CZ"/>
        </w:rPr>
        <w:t xml:space="preserve">, e-mail: </w:t>
      </w:r>
      <w:hyperlink r:id="rId11" w:history="1">
        <w:r w:rsidR="004614D3" w:rsidRPr="00C45132">
          <w:rPr>
            <w:rStyle w:val="Hyperlink"/>
            <w:rFonts w:ascii="Garamond" w:hAnsi="Garamond"/>
            <w:sz w:val="20"/>
            <w:szCs w:val="20"/>
            <w:lang w:eastAsia="cs-CZ"/>
          </w:rPr>
          <w:t>notova.barbora@dpb.sk</w:t>
        </w:r>
      </w:hyperlink>
      <w:r w:rsidR="004614D3">
        <w:rPr>
          <w:rFonts w:ascii="Garamond" w:eastAsia="Times New Roman" w:hAnsi="Garamond" w:cs="Times New Roman"/>
          <w:sz w:val="20"/>
          <w:szCs w:val="20"/>
          <w:lang w:eastAsia="cs-CZ"/>
        </w:rPr>
        <w:t xml:space="preserve"> </w:t>
      </w:r>
      <w:r w:rsidR="005E5C9A" w:rsidRPr="00993639">
        <w:rPr>
          <w:rFonts w:ascii="Garamond" w:eastAsia="Times New Roman" w:hAnsi="Garamond" w:cs="Times New Roman"/>
          <w:color w:val="000000" w:themeColor="text1"/>
          <w:sz w:val="20"/>
          <w:szCs w:val="20"/>
          <w:lang w:eastAsia="cs-CZ"/>
        </w:rPr>
        <w:t xml:space="preserve">(ďalej </w:t>
      </w:r>
      <w:r w:rsidR="005E5C9A" w:rsidRPr="00993639">
        <w:rPr>
          <w:rFonts w:ascii="Garamond" w:eastAsia="Times New Roman" w:hAnsi="Garamond" w:cs="Times New Roman"/>
          <w:sz w:val="20"/>
          <w:szCs w:val="20"/>
          <w:lang w:eastAsia="cs-CZ"/>
        </w:rPr>
        <w:t>len „</w:t>
      </w:r>
      <w:r w:rsidR="00415A3C" w:rsidRPr="00993639">
        <w:rPr>
          <w:rFonts w:ascii="Garamond" w:eastAsia="Times New Roman" w:hAnsi="Garamond" w:cs="Times New Roman"/>
          <w:b/>
          <w:sz w:val="20"/>
          <w:szCs w:val="20"/>
          <w:lang w:eastAsia="cs-CZ"/>
        </w:rPr>
        <w:t>Kupujúci</w:t>
      </w:r>
      <w:r w:rsidR="005E5C9A" w:rsidRPr="00993639">
        <w:rPr>
          <w:rFonts w:ascii="Garamond" w:eastAsia="Times New Roman" w:hAnsi="Garamond" w:cs="Times New Roman"/>
          <w:sz w:val="20"/>
          <w:szCs w:val="20"/>
          <w:lang w:eastAsia="cs-CZ"/>
        </w:rPr>
        <w:t>”) na jednej strane; a</w:t>
      </w:r>
    </w:p>
    <w:p w14:paraId="38902A8E" w14:textId="77777777" w:rsidR="004722C1" w:rsidRPr="00993639" w:rsidRDefault="004722C1" w:rsidP="00993639">
      <w:pPr>
        <w:keepNext/>
        <w:spacing w:after="0" w:line="240" w:lineRule="auto"/>
        <w:jc w:val="both"/>
        <w:rPr>
          <w:rFonts w:ascii="Garamond" w:eastAsia="Times New Roman" w:hAnsi="Garamond" w:cs="Times New Roman"/>
          <w:sz w:val="20"/>
          <w:szCs w:val="20"/>
        </w:rPr>
      </w:pPr>
    </w:p>
    <w:p w14:paraId="551E26C6" w14:textId="236CBAFA" w:rsidR="00AB52D2" w:rsidRPr="00993639" w:rsidRDefault="000B50F7" w:rsidP="00993639">
      <w:pPr>
        <w:keepNext/>
        <w:numPr>
          <w:ilvl w:val="0"/>
          <w:numId w:val="8"/>
        </w:numPr>
        <w:spacing w:after="0" w:line="240" w:lineRule="auto"/>
        <w:ind w:hanging="720"/>
        <w:contextualSpacing/>
        <w:jc w:val="both"/>
        <w:rPr>
          <w:rFonts w:ascii="Garamond" w:eastAsia="Times New Roman" w:hAnsi="Garamond" w:cs="Times New Roman"/>
          <w:sz w:val="20"/>
          <w:szCs w:val="20"/>
          <w:lang w:eastAsia="cs-CZ"/>
        </w:rPr>
      </w:pPr>
      <w:r w:rsidRPr="00993639">
        <w:rPr>
          <w:rFonts w:ascii="Garamond" w:hAnsi="Garamond"/>
          <w:b/>
          <w:sz w:val="20"/>
          <w:szCs w:val="20"/>
          <w:lang w:eastAsia="cs-CZ"/>
        </w:rPr>
        <w:t>[</w:t>
      </w:r>
      <w:r w:rsidRPr="00993639">
        <w:rPr>
          <w:rFonts w:ascii="Garamond" w:hAnsi="Garamond"/>
          <w:b/>
          <w:sz w:val="20"/>
          <w:szCs w:val="20"/>
          <w:highlight w:val="yellow"/>
          <w:lang w:eastAsia="cs-CZ"/>
        </w:rPr>
        <w:t>doplniť</w:t>
      </w:r>
      <w:r w:rsidRPr="00993639">
        <w:rPr>
          <w:rFonts w:ascii="Garamond" w:hAnsi="Garamond"/>
          <w:b/>
          <w:sz w:val="20"/>
          <w:szCs w:val="20"/>
          <w:lang w:eastAsia="cs-CZ"/>
        </w:rPr>
        <w:t>]</w:t>
      </w:r>
      <w:r w:rsidR="00AB52D2" w:rsidRPr="00993639">
        <w:rPr>
          <w:rFonts w:ascii="Garamond" w:hAnsi="Garamond"/>
          <w:sz w:val="20"/>
          <w:szCs w:val="20"/>
          <w:lang w:eastAsia="cs-CZ"/>
        </w:rPr>
        <w:t xml:space="preserve">, spoločnosť založená a existujúca podľa práva </w:t>
      </w:r>
      <w:r w:rsidR="00ED3625" w:rsidRPr="00993639">
        <w:rPr>
          <w:rFonts w:ascii="Garamond" w:hAnsi="Garamond"/>
          <w:sz w:val="20"/>
          <w:szCs w:val="20"/>
          <w:lang w:eastAsia="cs-CZ"/>
        </w:rPr>
        <w:t>[</w:t>
      </w:r>
      <w:r w:rsidR="00ED3625" w:rsidRPr="00993639">
        <w:rPr>
          <w:rFonts w:ascii="Garamond" w:hAnsi="Garamond"/>
          <w:sz w:val="20"/>
          <w:szCs w:val="20"/>
          <w:highlight w:val="yellow"/>
          <w:lang w:eastAsia="cs-CZ"/>
        </w:rPr>
        <w:t>doplniť</w:t>
      </w:r>
      <w:r w:rsidR="00ED3625" w:rsidRPr="00993639">
        <w:rPr>
          <w:rFonts w:ascii="Garamond" w:hAnsi="Garamond"/>
          <w:sz w:val="20"/>
          <w:szCs w:val="20"/>
          <w:lang w:eastAsia="cs-CZ"/>
        </w:rPr>
        <w:t>]</w:t>
      </w:r>
      <w:r w:rsidR="00AB52D2" w:rsidRPr="00993639">
        <w:rPr>
          <w:rFonts w:ascii="Garamond" w:hAnsi="Garamond"/>
          <w:sz w:val="20"/>
          <w:szCs w:val="20"/>
          <w:lang w:eastAsia="cs-CZ"/>
        </w:rPr>
        <w:t xml:space="preserve">, so sídlom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IČO: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zapísaná v Obchodnom registri Okresného súdu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oddiel: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vložka číslo:</w:t>
      </w:r>
      <w:r w:rsidR="005C4FD9" w:rsidRPr="00993639">
        <w:rPr>
          <w:rFonts w:ascii="Garamond" w:hAnsi="Garamond"/>
          <w:sz w:val="20"/>
          <w:szCs w:val="20"/>
          <w:lang w:eastAsia="cs-CZ"/>
        </w:rPr>
        <w:t xml:space="preserve">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DIČ: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IČ DPH: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bankové spojenie: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číslo účtu: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IBAN: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BIC (SWIFT):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xml:space="preserve">], štatutárny orgán: </w:t>
      </w:r>
      <w:r w:rsidR="00ED3625" w:rsidRPr="00993639">
        <w:rPr>
          <w:rFonts w:ascii="Garamond" w:hAnsi="Garamond"/>
          <w:sz w:val="20"/>
          <w:szCs w:val="20"/>
          <w:lang w:eastAsia="cs-CZ"/>
        </w:rPr>
        <w:t>[</w:t>
      </w:r>
      <w:r w:rsidR="00ED3625" w:rsidRPr="00993639">
        <w:rPr>
          <w:rFonts w:ascii="Garamond" w:hAnsi="Garamond"/>
          <w:sz w:val="20"/>
          <w:szCs w:val="20"/>
          <w:highlight w:val="yellow"/>
          <w:lang w:eastAsia="cs-CZ"/>
        </w:rPr>
        <w:t>doplniť</w:t>
      </w:r>
      <w:r w:rsidR="00ED3625" w:rsidRPr="00993639">
        <w:rPr>
          <w:rFonts w:ascii="Garamond" w:hAnsi="Garamond"/>
          <w:sz w:val="20"/>
          <w:szCs w:val="20"/>
          <w:lang w:eastAsia="cs-CZ"/>
        </w:rPr>
        <w:t>]</w:t>
      </w:r>
      <w:r w:rsidR="00AB52D2" w:rsidRPr="00993639">
        <w:rPr>
          <w:rFonts w:ascii="Garamond" w:hAnsi="Garamond"/>
          <w:sz w:val="20"/>
          <w:szCs w:val="20"/>
          <w:lang w:eastAsia="cs-CZ"/>
        </w:rPr>
        <w:t>, kontaktná osoba pre technické veci: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telefón: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e-mail: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kontaktná osoba pre zmluvné veci: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telefón: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e-mail: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w:t>
      </w:r>
      <w:r w:rsidR="00AB52D2" w:rsidRPr="00993639">
        <w:rPr>
          <w:rFonts w:ascii="Garamond" w:eastAsia="Times New Roman" w:hAnsi="Garamond" w:cs="Times New Roman"/>
          <w:sz w:val="20"/>
          <w:szCs w:val="20"/>
          <w:lang w:eastAsia="cs-CZ"/>
        </w:rPr>
        <w:t xml:space="preserve"> (ďalej len „</w:t>
      </w:r>
      <w:r w:rsidR="00AB52D2" w:rsidRPr="00993639">
        <w:rPr>
          <w:rFonts w:ascii="Garamond" w:eastAsia="Times New Roman" w:hAnsi="Garamond" w:cs="Times New Roman"/>
          <w:b/>
          <w:sz w:val="20"/>
          <w:szCs w:val="20"/>
          <w:lang w:eastAsia="cs-CZ"/>
        </w:rPr>
        <w:t>Predávajúci</w:t>
      </w:r>
      <w:r w:rsidR="00AB52D2" w:rsidRPr="00993639">
        <w:rPr>
          <w:rFonts w:ascii="Garamond" w:eastAsia="Times New Roman" w:hAnsi="Garamond" w:cs="Times New Roman"/>
          <w:sz w:val="20"/>
          <w:szCs w:val="20"/>
          <w:lang w:eastAsia="cs-CZ"/>
        </w:rPr>
        <w:t>”) na druhej strane.</w:t>
      </w:r>
      <w:r w:rsidR="00ED3625" w:rsidRPr="00993639">
        <w:rPr>
          <w:rFonts w:ascii="Garamond" w:eastAsia="Times New Roman" w:hAnsi="Garamond" w:cs="Times New Roman"/>
          <w:sz w:val="20"/>
          <w:szCs w:val="20"/>
          <w:lang w:eastAsia="cs-CZ"/>
        </w:rPr>
        <w:t xml:space="preserve"> </w:t>
      </w:r>
    </w:p>
    <w:p w14:paraId="35C45C76" w14:textId="77777777" w:rsidR="004722C1" w:rsidRPr="00993639" w:rsidRDefault="004722C1" w:rsidP="00993639">
      <w:pPr>
        <w:keepNext/>
        <w:spacing w:after="0" w:line="240" w:lineRule="auto"/>
        <w:contextualSpacing/>
        <w:jc w:val="both"/>
        <w:rPr>
          <w:rFonts w:ascii="Garamond" w:eastAsia="Times New Roman" w:hAnsi="Garamond" w:cs="Times New Roman"/>
          <w:sz w:val="20"/>
          <w:szCs w:val="20"/>
          <w:lang w:eastAsia="cs-CZ"/>
        </w:rPr>
      </w:pPr>
    </w:p>
    <w:p w14:paraId="491BE0ED" w14:textId="77777777" w:rsidR="004722C1" w:rsidRPr="00993639" w:rsidRDefault="004722C1" w:rsidP="00993639">
      <w:pPr>
        <w:keepNext/>
        <w:spacing w:after="0" w:line="240" w:lineRule="auto"/>
        <w:jc w:val="both"/>
        <w:rPr>
          <w:rFonts w:ascii="Garamond" w:eastAsia="Times New Roman" w:hAnsi="Garamond" w:cs="Times New Roman"/>
          <w:b/>
          <w:bCs/>
          <w:sz w:val="20"/>
          <w:szCs w:val="20"/>
        </w:rPr>
      </w:pPr>
      <w:r w:rsidRPr="00993639">
        <w:rPr>
          <w:rFonts w:ascii="Garamond" w:eastAsia="Times New Roman" w:hAnsi="Garamond" w:cs="Times New Roman"/>
          <w:b/>
          <w:bCs/>
          <w:sz w:val="20"/>
          <w:szCs w:val="20"/>
        </w:rPr>
        <w:t>Vzhľadom k tomu, že:</w:t>
      </w:r>
    </w:p>
    <w:p w14:paraId="4D90B791" w14:textId="77777777" w:rsidR="004722C1" w:rsidRPr="00993639" w:rsidRDefault="004722C1" w:rsidP="00993639">
      <w:pPr>
        <w:keepNext/>
        <w:spacing w:after="0" w:line="240" w:lineRule="auto"/>
        <w:jc w:val="both"/>
        <w:rPr>
          <w:rFonts w:ascii="Garamond" w:eastAsia="Calibri" w:hAnsi="Garamond" w:cs="Times New Roman"/>
          <w:sz w:val="20"/>
          <w:szCs w:val="20"/>
        </w:rPr>
      </w:pPr>
    </w:p>
    <w:p w14:paraId="091AE99D" w14:textId="6E32B2FC" w:rsidR="005E5C9A" w:rsidRPr="00993639" w:rsidRDefault="00415A3C" w:rsidP="00993639">
      <w:pPr>
        <w:keepNext/>
        <w:numPr>
          <w:ilvl w:val="0"/>
          <w:numId w:val="9"/>
        </w:numPr>
        <w:tabs>
          <w:tab w:val="num" w:pos="720"/>
        </w:tabs>
        <w:spacing w:after="0" w:line="240" w:lineRule="auto"/>
        <w:ind w:left="720"/>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w:t>
      </w:r>
      <w:r w:rsidR="005E5C9A" w:rsidRPr="00993639">
        <w:rPr>
          <w:rFonts w:ascii="Garamond" w:eastAsia="Times New Roman" w:hAnsi="Garamond" w:cs="Times New Roman"/>
          <w:sz w:val="20"/>
          <w:szCs w:val="20"/>
        </w:rPr>
        <w:t xml:space="preserve"> má záujem o dod</w:t>
      </w:r>
      <w:r w:rsidRPr="00993639">
        <w:rPr>
          <w:rFonts w:ascii="Garamond" w:eastAsia="Times New Roman" w:hAnsi="Garamond" w:cs="Times New Roman"/>
          <w:sz w:val="20"/>
          <w:szCs w:val="20"/>
        </w:rPr>
        <w:t>anie</w:t>
      </w:r>
      <w:r w:rsidR="005E5C9A" w:rsidRPr="00993639">
        <w:rPr>
          <w:rFonts w:ascii="Garamond" w:eastAsia="Times New Roman" w:hAnsi="Garamond" w:cs="Times New Roman"/>
          <w:sz w:val="20"/>
          <w:szCs w:val="20"/>
        </w:rPr>
        <w:t xml:space="preserve"> </w:t>
      </w:r>
      <w:r w:rsidR="001B7FC2" w:rsidRPr="00993639">
        <w:rPr>
          <w:rFonts w:ascii="Garamond" w:eastAsia="Times New Roman" w:hAnsi="Garamond" w:cs="Times New Roman"/>
          <w:sz w:val="20"/>
          <w:szCs w:val="20"/>
        </w:rPr>
        <w:t xml:space="preserve">tovaru – náhradných dielov pre </w:t>
      </w:r>
      <w:r w:rsidR="0005214B" w:rsidRPr="00993639">
        <w:rPr>
          <w:rFonts w:ascii="Garamond" w:eastAsia="Times New Roman" w:hAnsi="Garamond" w:cs="Times New Roman"/>
          <w:sz w:val="20"/>
          <w:szCs w:val="20"/>
        </w:rPr>
        <w:t>električky typu 29T a 30T prostredníctvom konsignačného skladu</w:t>
      </w:r>
      <w:r w:rsidR="005E5C9A" w:rsidRPr="00993639">
        <w:rPr>
          <w:rFonts w:ascii="Garamond" w:eastAsia="Times New Roman" w:hAnsi="Garamond" w:cs="Times New Roman"/>
          <w:sz w:val="20"/>
          <w:szCs w:val="20"/>
        </w:rPr>
        <w:t xml:space="preserve">, </w:t>
      </w:r>
      <w:r w:rsidR="005E5C9A" w:rsidRPr="00993639">
        <w:rPr>
          <w:rFonts w:ascii="Garamond" w:hAnsi="Garamond" w:cs="Garamond"/>
          <w:sz w:val="20"/>
          <w:szCs w:val="20"/>
        </w:rPr>
        <w:t>za účelom čoho</w:t>
      </w:r>
      <w:r w:rsidR="001B7FC2" w:rsidRPr="00993639">
        <w:rPr>
          <w:rFonts w:ascii="Garamond" w:hAnsi="Garamond" w:cs="Garamond"/>
          <w:sz w:val="20"/>
          <w:szCs w:val="20"/>
        </w:rPr>
        <w:t xml:space="preserve"> </w:t>
      </w:r>
      <w:r w:rsidR="0005214B" w:rsidRPr="00993639">
        <w:rPr>
          <w:rFonts w:ascii="Garamond" w:hAnsi="Garamond" w:cs="Garamond"/>
          <w:sz w:val="20"/>
          <w:szCs w:val="20"/>
        </w:rPr>
        <w:t xml:space="preserve">realizoval verejné obstarávanie na predmet zákazky </w:t>
      </w:r>
      <w:r w:rsidR="004C590A" w:rsidRPr="00993639">
        <w:rPr>
          <w:rFonts w:ascii="Garamond" w:hAnsi="Garamond" w:cs="Garamond"/>
          <w:sz w:val="20"/>
          <w:szCs w:val="20"/>
        </w:rPr>
        <w:t>„</w:t>
      </w:r>
      <w:r w:rsidR="0005214B" w:rsidRPr="00993639">
        <w:rPr>
          <w:rFonts w:ascii="Garamond" w:eastAsia="Times New Roman" w:hAnsi="Garamond" w:cs="Times New Roman"/>
          <w:b/>
          <w:sz w:val="20"/>
          <w:szCs w:val="20"/>
          <w:lang w:eastAsia="en-US"/>
        </w:rPr>
        <w:t>Konsignačný sklad – náhradné diely električiek typu 29T a 30T</w:t>
      </w:r>
      <w:r w:rsidR="004C590A" w:rsidRPr="00993639">
        <w:rPr>
          <w:rFonts w:ascii="Garamond" w:eastAsia="Times New Roman" w:hAnsi="Garamond" w:cs="Times New Roman"/>
          <w:sz w:val="20"/>
          <w:szCs w:val="20"/>
          <w:lang w:eastAsia="en-US"/>
        </w:rPr>
        <w:t>“</w:t>
      </w:r>
      <w:r w:rsidR="001B7FC2" w:rsidRPr="00993639">
        <w:rPr>
          <w:rFonts w:ascii="Garamond" w:eastAsia="Times New Roman" w:hAnsi="Garamond" w:cs="Times New Roman"/>
          <w:sz w:val="20"/>
          <w:szCs w:val="20"/>
          <w:lang w:eastAsia="en-US"/>
        </w:rPr>
        <w:t xml:space="preserve"> </w:t>
      </w:r>
      <w:r w:rsidR="00C061F3" w:rsidRPr="00993639">
        <w:rPr>
          <w:rFonts w:ascii="Garamond" w:eastAsia="Times New Roman" w:hAnsi="Garamond" w:cs="Times New Roman"/>
          <w:sz w:val="20"/>
          <w:szCs w:val="20"/>
          <w:lang w:eastAsia="en-US"/>
        </w:rPr>
        <w:t>podľa</w:t>
      </w:r>
      <w:r w:rsidR="001B7FC2" w:rsidRPr="00993639">
        <w:rPr>
          <w:rFonts w:ascii="Garamond" w:eastAsia="Times New Roman" w:hAnsi="Garamond" w:cs="Times New Roman"/>
          <w:sz w:val="20"/>
          <w:szCs w:val="20"/>
          <w:lang w:eastAsia="en-US"/>
        </w:rPr>
        <w:t xml:space="preserve"> zákona č. 343/2015 Z. z. o verejnom obstarávaní a o zmene a doplnení niektorých zákonov v znení neskorších predpisov; oznámenie o vyhlásení verejného obstarávania bolo </w:t>
      </w:r>
      <w:r w:rsidR="004C590A" w:rsidRPr="00993639">
        <w:rPr>
          <w:rFonts w:ascii="Garamond" w:eastAsia="Times New Roman" w:hAnsi="Garamond" w:cs="Times New Roman"/>
          <w:sz w:val="20"/>
          <w:szCs w:val="20"/>
          <w:lang w:eastAsia="en-US"/>
        </w:rPr>
        <w:t>zverejnené dňa</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vo Vestníku verejného obstarávania vedeného Úradom pre verejného obstarávania č.</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pod zn.</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a dňa</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na Úrade pre vydávanie publikácií Európskej únie č.</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5E5C9A" w:rsidRPr="00993639">
        <w:rPr>
          <w:rFonts w:ascii="Garamond" w:eastAsia="Times New Roman" w:hAnsi="Garamond" w:cs="Times New Roman"/>
          <w:sz w:val="20"/>
          <w:szCs w:val="20"/>
        </w:rPr>
        <w:t xml:space="preserve">; </w:t>
      </w:r>
    </w:p>
    <w:p w14:paraId="6880DB76" w14:textId="77777777" w:rsidR="005E5C9A" w:rsidRPr="00993639" w:rsidRDefault="005E5C9A" w:rsidP="00993639">
      <w:pPr>
        <w:keepNext/>
        <w:spacing w:after="0" w:line="240" w:lineRule="auto"/>
        <w:ind w:left="709"/>
        <w:jc w:val="both"/>
        <w:rPr>
          <w:rFonts w:ascii="Garamond" w:eastAsia="Times New Roman" w:hAnsi="Garamond" w:cs="Times New Roman"/>
          <w:sz w:val="20"/>
          <w:szCs w:val="20"/>
        </w:rPr>
      </w:pPr>
    </w:p>
    <w:p w14:paraId="32703D3F" w14:textId="429A6476" w:rsidR="005E5C9A" w:rsidRPr="00993639" w:rsidRDefault="00415A3C" w:rsidP="00993639">
      <w:pPr>
        <w:keepNext/>
        <w:numPr>
          <w:ilvl w:val="0"/>
          <w:numId w:val="9"/>
        </w:numPr>
        <w:tabs>
          <w:tab w:val="num" w:pos="720"/>
        </w:tabs>
        <w:spacing w:after="0" w:line="240" w:lineRule="auto"/>
        <w:ind w:left="720"/>
        <w:jc w:val="both"/>
        <w:rPr>
          <w:rFonts w:ascii="Garamond" w:hAnsi="Garamond"/>
          <w:sz w:val="20"/>
          <w:szCs w:val="20"/>
        </w:rPr>
      </w:pPr>
      <w:r w:rsidRPr="00993639">
        <w:rPr>
          <w:rFonts w:ascii="Garamond" w:eastAsia="Calibri" w:hAnsi="Garamond" w:cs="Times New Roman"/>
          <w:sz w:val="20"/>
          <w:szCs w:val="20"/>
        </w:rPr>
        <w:t>Predávajúci</w:t>
      </w:r>
      <w:r w:rsidR="005E5C9A" w:rsidRPr="00993639">
        <w:rPr>
          <w:rFonts w:ascii="Garamond" w:eastAsia="Calibri" w:hAnsi="Garamond" w:cs="Times New Roman"/>
          <w:sz w:val="20"/>
          <w:szCs w:val="20"/>
        </w:rPr>
        <w:t xml:space="preserve"> </w:t>
      </w:r>
      <w:r w:rsidR="005E5C9A" w:rsidRPr="00993639">
        <w:rPr>
          <w:rFonts w:ascii="Garamond" w:hAnsi="Garamond" w:cs="Garamond"/>
          <w:sz w:val="20"/>
          <w:szCs w:val="20"/>
        </w:rPr>
        <w:t xml:space="preserve">je úspešným uchádzačom </w:t>
      </w:r>
      <w:r w:rsidR="004C590A" w:rsidRPr="00993639">
        <w:rPr>
          <w:rFonts w:ascii="Garamond" w:hAnsi="Garamond" w:cs="Garamond"/>
          <w:sz w:val="20"/>
          <w:szCs w:val="20"/>
        </w:rPr>
        <w:t>verejného obstarávania na predmet zákazky</w:t>
      </w:r>
      <w:r w:rsidR="0005214B" w:rsidRPr="00993639">
        <w:rPr>
          <w:rFonts w:ascii="Garamond" w:hAnsi="Garamond" w:cs="Garamond"/>
          <w:sz w:val="20"/>
          <w:szCs w:val="20"/>
        </w:rPr>
        <w:t xml:space="preserve"> „</w:t>
      </w:r>
      <w:r w:rsidR="0005214B" w:rsidRPr="00993639">
        <w:rPr>
          <w:rFonts w:ascii="Garamond" w:eastAsia="Times New Roman" w:hAnsi="Garamond" w:cs="Times New Roman"/>
          <w:b/>
          <w:sz w:val="20"/>
          <w:szCs w:val="20"/>
          <w:lang w:eastAsia="en-US"/>
        </w:rPr>
        <w:t>Konsignačný sklad – náhradné diely električiek typu 29T a 30T</w:t>
      </w:r>
      <w:r w:rsidR="0005214B" w:rsidRPr="00993639">
        <w:rPr>
          <w:rFonts w:ascii="Garamond" w:eastAsia="Times New Roman" w:hAnsi="Garamond" w:cs="Times New Roman"/>
          <w:sz w:val="20"/>
          <w:szCs w:val="20"/>
          <w:lang w:eastAsia="en-US"/>
        </w:rPr>
        <w:t>“;</w:t>
      </w:r>
      <w:r w:rsidR="005E5C9A" w:rsidRPr="00993639">
        <w:rPr>
          <w:rFonts w:ascii="Garamond" w:eastAsia="Calibri" w:hAnsi="Garamond" w:cs="Times New Roman"/>
          <w:sz w:val="20"/>
          <w:szCs w:val="20"/>
        </w:rPr>
        <w:t xml:space="preserve"> a</w:t>
      </w:r>
    </w:p>
    <w:p w14:paraId="32836D46" w14:textId="77777777" w:rsidR="004722C1" w:rsidRPr="00993639" w:rsidRDefault="004722C1" w:rsidP="00993639">
      <w:pPr>
        <w:pStyle w:val="ListParagraph"/>
        <w:keepNext/>
        <w:spacing w:after="0" w:line="240" w:lineRule="auto"/>
        <w:rPr>
          <w:rFonts w:ascii="Garamond" w:eastAsia="Calibri" w:hAnsi="Garamond" w:cs="Times New Roman"/>
          <w:sz w:val="20"/>
          <w:szCs w:val="20"/>
        </w:rPr>
      </w:pPr>
    </w:p>
    <w:p w14:paraId="7703D524" w14:textId="4B6B7D7F" w:rsidR="004722C1" w:rsidRPr="00993639" w:rsidRDefault="004722C1" w:rsidP="00993639">
      <w:pPr>
        <w:keepNext/>
        <w:numPr>
          <w:ilvl w:val="0"/>
          <w:numId w:val="9"/>
        </w:numPr>
        <w:tabs>
          <w:tab w:val="num" w:pos="720"/>
        </w:tabs>
        <w:spacing w:after="0" w:line="240" w:lineRule="auto"/>
        <w:ind w:left="720"/>
        <w:jc w:val="both"/>
        <w:rPr>
          <w:rFonts w:ascii="Garamond" w:hAnsi="Garamond"/>
          <w:sz w:val="20"/>
          <w:szCs w:val="20"/>
        </w:rPr>
      </w:pPr>
      <w:r w:rsidRPr="00993639">
        <w:rPr>
          <w:rFonts w:ascii="Garamond" w:hAnsi="Garamond"/>
          <w:sz w:val="20"/>
          <w:szCs w:val="20"/>
        </w:rPr>
        <w:t>Zmluvné strany majú záujem upraviť si vzájomné práva a povinnosti súvisiace s</w:t>
      </w:r>
      <w:r w:rsidR="00927F44" w:rsidRPr="00993639">
        <w:rPr>
          <w:rFonts w:ascii="Garamond" w:hAnsi="Garamond"/>
          <w:sz w:val="20"/>
          <w:szCs w:val="20"/>
        </w:rPr>
        <w:t> </w:t>
      </w:r>
      <w:r w:rsidRPr="00993639">
        <w:rPr>
          <w:rFonts w:ascii="Garamond" w:hAnsi="Garamond"/>
          <w:sz w:val="20"/>
          <w:szCs w:val="20"/>
        </w:rPr>
        <w:t>dod</w:t>
      </w:r>
      <w:r w:rsidR="00927F44" w:rsidRPr="00993639">
        <w:rPr>
          <w:rFonts w:ascii="Garamond" w:hAnsi="Garamond"/>
          <w:sz w:val="20"/>
          <w:szCs w:val="20"/>
        </w:rPr>
        <w:t xml:space="preserve">aním </w:t>
      </w:r>
      <w:r w:rsidR="00F62AD2" w:rsidRPr="00993639">
        <w:rPr>
          <w:rFonts w:ascii="Garamond" w:hAnsi="Garamond"/>
          <w:sz w:val="20"/>
          <w:szCs w:val="20"/>
        </w:rPr>
        <w:t>T</w:t>
      </w:r>
      <w:r w:rsidRPr="00993639">
        <w:rPr>
          <w:rFonts w:ascii="Garamond" w:hAnsi="Garamond"/>
          <w:sz w:val="20"/>
          <w:szCs w:val="20"/>
        </w:rPr>
        <w:t>ovaru;</w:t>
      </w:r>
    </w:p>
    <w:p w14:paraId="6914C78D" w14:textId="77777777" w:rsidR="004722C1" w:rsidRPr="00993639" w:rsidRDefault="004722C1" w:rsidP="00993639">
      <w:pPr>
        <w:keepNext/>
        <w:spacing w:after="0" w:line="240" w:lineRule="auto"/>
        <w:jc w:val="both"/>
        <w:rPr>
          <w:rFonts w:ascii="Garamond" w:hAnsi="Garamond"/>
          <w:sz w:val="20"/>
          <w:szCs w:val="20"/>
        </w:rPr>
      </w:pPr>
    </w:p>
    <w:p w14:paraId="5D3867A1" w14:textId="77777777" w:rsidR="004722C1" w:rsidRPr="00993639" w:rsidRDefault="004722C1" w:rsidP="00993639">
      <w:pPr>
        <w:keepNext/>
        <w:spacing w:after="0" w:line="240" w:lineRule="auto"/>
        <w:jc w:val="both"/>
        <w:rPr>
          <w:rFonts w:ascii="Garamond" w:hAnsi="Garamond"/>
          <w:b/>
          <w:sz w:val="20"/>
          <w:szCs w:val="20"/>
        </w:rPr>
      </w:pPr>
      <w:r w:rsidRPr="00993639">
        <w:rPr>
          <w:rFonts w:ascii="Garamond" w:hAnsi="Garamond"/>
          <w:b/>
          <w:bCs/>
          <w:sz w:val="20"/>
          <w:szCs w:val="20"/>
        </w:rPr>
        <w:t>DOHODLO SA</w:t>
      </w:r>
      <w:r w:rsidRPr="00993639">
        <w:rPr>
          <w:rFonts w:ascii="Garamond" w:hAnsi="Garamond"/>
          <w:b/>
          <w:sz w:val="20"/>
          <w:szCs w:val="20"/>
        </w:rPr>
        <w:t xml:space="preserve"> nasledovné:</w:t>
      </w:r>
    </w:p>
    <w:p w14:paraId="57EC6B8C" w14:textId="77777777" w:rsidR="004722C1" w:rsidRPr="00993639" w:rsidRDefault="004722C1" w:rsidP="00993639">
      <w:pPr>
        <w:keepNext/>
        <w:spacing w:after="0" w:line="240" w:lineRule="auto"/>
        <w:jc w:val="both"/>
        <w:rPr>
          <w:rFonts w:ascii="Garamond" w:hAnsi="Garamond"/>
          <w:b/>
          <w:sz w:val="20"/>
          <w:szCs w:val="20"/>
        </w:rPr>
      </w:pPr>
    </w:p>
    <w:p w14:paraId="23E6AE75"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bCs/>
          <w:caps/>
          <w:sz w:val="20"/>
          <w:szCs w:val="20"/>
        </w:rPr>
      </w:pPr>
      <w:r w:rsidRPr="00993639">
        <w:rPr>
          <w:rFonts w:ascii="Garamond" w:hAnsi="Garamond"/>
          <w:b/>
          <w:bCs/>
          <w:caps/>
          <w:sz w:val="20"/>
          <w:szCs w:val="20"/>
        </w:rPr>
        <w:t>Definície a interpretácia zmluvných ustanovení</w:t>
      </w:r>
    </w:p>
    <w:p w14:paraId="63BF74C0" w14:textId="77777777" w:rsidR="004722C1" w:rsidRPr="00993639" w:rsidRDefault="004722C1" w:rsidP="00993639">
      <w:pPr>
        <w:keepNext/>
        <w:spacing w:after="0" w:line="240" w:lineRule="auto"/>
        <w:jc w:val="both"/>
        <w:rPr>
          <w:rFonts w:ascii="Garamond" w:hAnsi="Garamond"/>
          <w:b/>
          <w:sz w:val="20"/>
          <w:szCs w:val="20"/>
        </w:rPr>
      </w:pPr>
    </w:p>
    <w:p w14:paraId="42EED712" w14:textId="77777777" w:rsidR="004722C1" w:rsidRPr="00993639" w:rsidRDefault="004722C1" w:rsidP="00993639">
      <w:pPr>
        <w:keepNext/>
        <w:numPr>
          <w:ilvl w:val="1"/>
          <w:numId w:val="10"/>
        </w:numPr>
        <w:spacing w:after="0" w:line="240" w:lineRule="auto"/>
        <w:jc w:val="both"/>
        <w:rPr>
          <w:rFonts w:ascii="Garamond" w:hAnsi="Garamond"/>
          <w:sz w:val="20"/>
          <w:szCs w:val="20"/>
          <w:lang w:eastAsia="cs-CZ"/>
        </w:rPr>
      </w:pPr>
      <w:r w:rsidRPr="00993639">
        <w:rPr>
          <w:rFonts w:ascii="Garamond" w:hAnsi="Garamond"/>
          <w:sz w:val="20"/>
          <w:szCs w:val="20"/>
          <w:lang w:eastAsia="cs-CZ"/>
        </w:rPr>
        <w:t xml:space="preserve">Pokiaľ nebude ďalej uvedené inak, potom budú mať výrazy použité v Zmluve s veľkými začiatočnými písmenami nasledovný význam: </w:t>
      </w:r>
    </w:p>
    <w:p w14:paraId="5FBDA7E7" w14:textId="77777777" w:rsidR="004722C1" w:rsidRPr="00993639" w:rsidRDefault="004722C1" w:rsidP="00993639">
      <w:pPr>
        <w:keepNext/>
        <w:spacing w:after="0" w:line="240" w:lineRule="auto"/>
        <w:ind w:left="1418"/>
        <w:contextualSpacing/>
        <w:jc w:val="both"/>
        <w:rPr>
          <w:rFonts w:ascii="Garamond" w:hAnsi="Garamond"/>
          <w:sz w:val="20"/>
          <w:szCs w:val="20"/>
          <w:lang w:eastAsia="cs-CZ"/>
        </w:rPr>
      </w:pPr>
    </w:p>
    <w:p w14:paraId="09DF2502" w14:textId="52D22581" w:rsidR="004722C1" w:rsidRPr="00993639" w:rsidRDefault="004722C1" w:rsidP="00993639">
      <w:pPr>
        <w:keepNext/>
        <w:numPr>
          <w:ilvl w:val="0"/>
          <w:numId w:val="11"/>
        </w:numPr>
        <w:spacing w:after="0" w:line="240" w:lineRule="auto"/>
        <w:ind w:left="1418" w:hanging="709"/>
        <w:contextualSpacing/>
        <w:jc w:val="both"/>
        <w:rPr>
          <w:rFonts w:ascii="Garamond" w:hAnsi="Garamond"/>
          <w:sz w:val="20"/>
          <w:szCs w:val="20"/>
          <w:lang w:eastAsia="cs-CZ"/>
        </w:rPr>
      </w:pPr>
      <w:r w:rsidRPr="00993639">
        <w:rPr>
          <w:rFonts w:ascii="Garamond" w:hAnsi="Garamond"/>
          <w:b/>
          <w:sz w:val="20"/>
          <w:szCs w:val="20"/>
          <w:lang w:eastAsia="cs-CZ"/>
        </w:rPr>
        <w:t xml:space="preserve">Kúpna cena </w:t>
      </w:r>
      <w:r w:rsidRPr="00993639">
        <w:rPr>
          <w:rFonts w:ascii="Garamond" w:hAnsi="Garamond"/>
          <w:sz w:val="20"/>
          <w:szCs w:val="20"/>
          <w:lang w:eastAsia="cs-CZ"/>
        </w:rPr>
        <w:t xml:space="preserve">znamená </w:t>
      </w:r>
      <w:r w:rsidR="0005214B" w:rsidRPr="00993639">
        <w:rPr>
          <w:rFonts w:ascii="Garamond" w:hAnsi="Garamond"/>
          <w:sz w:val="20"/>
          <w:szCs w:val="20"/>
          <w:lang w:eastAsia="cs-CZ"/>
        </w:rPr>
        <w:t>kúpna</w:t>
      </w:r>
      <w:r w:rsidR="00415A3C" w:rsidRPr="00993639">
        <w:rPr>
          <w:rFonts w:ascii="Garamond" w:hAnsi="Garamond"/>
          <w:sz w:val="20"/>
          <w:szCs w:val="20"/>
          <w:lang w:eastAsia="cs-CZ"/>
        </w:rPr>
        <w:t xml:space="preserve"> cena z</w:t>
      </w:r>
      <w:r w:rsidRPr="00993639">
        <w:rPr>
          <w:rFonts w:ascii="Garamond" w:hAnsi="Garamond"/>
          <w:sz w:val="20"/>
          <w:szCs w:val="20"/>
          <w:lang w:eastAsia="cs-CZ"/>
        </w:rPr>
        <w:t>a Tovar</w:t>
      </w:r>
      <w:r w:rsidR="00293274">
        <w:rPr>
          <w:rFonts w:ascii="Garamond" w:hAnsi="Garamond"/>
          <w:sz w:val="20"/>
          <w:szCs w:val="20"/>
          <w:lang w:eastAsia="cs-CZ"/>
        </w:rPr>
        <w:t xml:space="preserve"> </w:t>
      </w:r>
      <w:r w:rsidR="00C65F16" w:rsidRPr="00993639">
        <w:rPr>
          <w:rFonts w:ascii="Garamond" w:hAnsi="Garamond"/>
          <w:sz w:val="20"/>
          <w:szCs w:val="20"/>
        </w:rPr>
        <w:t xml:space="preserve">stanovená formou jednotkovej sadzby ako cena za určenú mernú jednotku Tovaru – za 1 (jeden) kus podľa druhu Tovaru, pričom jednotkové ceny za Tovar sú stanovené v Prílohe </w:t>
      </w:r>
      <w:r w:rsidR="00C613E4" w:rsidRPr="00993639">
        <w:rPr>
          <w:rFonts w:ascii="Garamond" w:hAnsi="Garamond"/>
          <w:sz w:val="20"/>
          <w:szCs w:val="20"/>
        </w:rPr>
        <w:t>1</w:t>
      </w:r>
      <w:r w:rsidR="00C65F16" w:rsidRPr="00993639">
        <w:rPr>
          <w:rFonts w:ascii="Garamond" w:hAnsi="Garamond"/>
          <w:sz w:val="20"/>
          <w:szCs w:val="20"/>
        </w:rPr>
        <w:t xml:space="preserve"> Zmluvy – </w:t>
      </w:r>
      <w:r w:rsidR="00C613E4" w:rsidRPr="00993639">
        <w:rPr>
          <w:rFonts w:ascii="Garamond" w:hAnsi="Garamond"/>
          <w:sz w:val="20"/>
          <w:szCs w:val="20"/>
        </w:rPr>
        <w:t>Špecifikácia Tovaru a jednotkové ceny</w:t>
      </w:r>
      <w:r w:rsidR="00415A3C" w:rsidRPr="00993639">
        <w:rPr>
          <w:rFonts w:ascii="Garamond" w:hAnsi="Garamond"/>
          <w:sz w:val="20"/>
          <w:szCs w:val="20"/>
          <w:lang w:eastAsia="cs-CZ"/>
        </w:rPr>
        <w:t>;</w:t>
      </w:r>
    </w:p>
    <w:p w14:paraId="509B7A45" w14:textId="77777777" w:rsidR="004722C1" w:rsidRPr="00993639" w:rsidRDefault="004722C1" w:rsidP="00993639">
      <w:pPr>
        <w:keepNext/>
        <w:spacing w:after="0" w:line="240" w:lineRule="auto"/>
        <w:ind w:left="1418"/>
        <w:contextualSpacing/>
        <w:jc w:val="both"/>
        <w:rPr>
          <w:rFonts w:ascii="Garamond" w:hAnsi="Garamond"/>
          <w:b/>
          <w:sz w:val="20"/>
          <w:szCs w:val="20"/>
          <w:lang w:eastAsia="cs-CZ"/>
        </w:rPr>
      </w:pPr>
    </w:p>
    <w:p w14:paraId="2946F856" w14:textId="0683FAB0" w:rsidR="005E5C9A" w:rsidRPr="00993639" w:rsidRDefault="00C613E4" w:rsidP="00993639">
      <w:pPr>
        <w:keepNext/>
        <w:numPr>
          <w:ilvl w:val="0"/>
          <w:numId w:val="11"/>
        </w:numPr>
        <w:spacing w:after="0" w:line="240" w:lineRule="auto"/>
        <w:ind w:left="1418" w:hanging="709"/>
        <w:contextualSpacing/>
        <w:jc w:val="both"/>
        <w:rPr>
          <w:rFonts w:ascii="Garamond" w:hAnsi="Garamond"/>
          <w:sz w:val="20"/>
          <w:szCs w:val="20"/>
          <w:lang w:eastAsia="cs-CZ"/>
        </w:rPr>
      </w:pPr>
      <w:r w:rsidRPr="00993639">
        <w:rPr>
          <w:rFonts w:ascii="Garamond" w:hAnsi="Garamond"/>
          <w:b/>
          <w:sz w:val="20"/>
          <w:szCs w:val="20"/>
          <w:lang w:eastAsia="cs-CZ"/>
        </w:rPr>
        <w:t>Konsignačný sklad</w:t>
      </w:r>
      <w:r w:rsidR="005E5C9A" w:rsidRPr="00993639">
        <w:rPr>
          <w:rFonts w:ascii="Garamond" w:hAnsi="Garamond"/>
          <w:b/>
          <w:sz w:val="20"/>
          <w:szCs w:val="20"/>
          <w:lang w:eastAsia="cs-CZ"/>
        </w:rPr>
        <w:t xml:space="preserve"> </w:t>
      </w:r>
      <w:r w:rsidRPr="00993639">
        <w:rPr>
          <w:rFonts w:ascii="Garamond" w:hAnsi="Garamond"/>
          <w:sz w:val="20"/>
          <w:szCs w:val="20"/>
          <w:lang w:eastAsia="cs-CZ"/>
        </w:rPr>
        <w:t>znamená</w:t>
      </w:r>
      <w:r w:rsidR="005E5C9A" w:rsidRPr="00993639">
        <w:rPr>
          <w:rFonts w:ascii="Garamond" w:hAnsi="Garamond"/>
          <w:sz w:val="20"/>
          <w:szCs w:val="20"/>
          <w:lang w:eastAsia="cs-CZ"/>
        </w:rPr>
        <w:t xml:space="preserve"> </w:t>
      </w:r>
      <w:r w:rsidRPr="00993639">
        <w:rPr>
          <w:rFonts w:ascii="Garamond" w:hAnsi="Garamond"/>
          <w:sz w:val="20"/>
          <w:szCs w:val="20"/>
          <w:lang w:eastAsia="cs-CZ"/>
        </w:rPr>
        <w:t xml:space="preserve">skladový priestor Kupujúceho určený na skladovanie Tovaru Predávajúceho, ktorý je umiestnený v objekte Kupujúceho – </w:t>
      </w:r>
      <w:r w:rsidR="005E5C9A" w:rsidRPr="00993639">
        <w:rPr>
          <w:rFonts w:ascii="Garamond" w:hAnsi="Garamond"/>
          <w:sz w:val="20"/>
          <w:szCs w:val="20"/>
          <w:lang w:eastAsia="cs-CZ"/>
        </w:rPr>
        <w:t>Hlavný sklad - Trnávka,</w:t>
      </w:r>
      <w:r w:rsidR="004C590A" w:rsidRPr="00993639">
        <w:rPr>
          <w:rFonts w:ascii="Garamond" w:hAnsi="Garamond"/>
          <w:sz w:val="20"/>
          <w:szCs w:val="20"/>
          <w:lang w:eastAsia="cs-CZ"/>
        </w:rPr>
        <w:t xml:space="preserve"> Vajnors</w:t>
      </w:r>
      <w:r w:rsidR="00AA519F" w:rsidRPr="00993639">
        <w:rPr>
          <w:rFonts w:ascii="Garamond" w:hAnsi="Garamond"/>
          <w:sz w:val="20"/>
          <w:szCs w:val="20"/>
          <w:lang w:eastAsia="cs-CZ"/>
        </w:rPr>
        <w:t>ká 124,</w:t>
      </w:r>
      <w:r w:rsidR="005E5C9A" w:rsidRPr="00993639">
        <w:rPr>
          <w:rFonts w:ascii="Garamond" w:hAnsi="Garamond"/>
          <w:sz w:val="20"/>
          <w:szCs w:val="20"/>
          <w:lang w:eastAsia="cs-CZ"/>
        </w:rPr>
        <w:t xml:space="preserve"> 831 04 Bratislava</w:t>
      </w:r>
      <w:r w:rsidR="00C84758" w:rsidRPr="00993639">
        <w:rPr>
          <w:rFonts w:ascii="Garamond" w:hAnsi="Garamond"/>
          <w:sz w:val="20"/>
          <w:szCs w:val="20"/>
          <w:lang w:eastAsia="cs-CZ"/>
        </w:rPr>
        <w:t>; minimálne množstvá zásob Tovaru stanovené pre Konsignačný sklad upravuje Príloha 1 Zmluvy – Špecifikácia Tovaru a jednotkové ceny</w:t>
      </w:r>
      <w:r w:rsidR="005E5C9A" w:rsidRPr="00993639">
        <w:rPr>
          <w:rFonts w:ascii="Garamond" w:hAnsi="Garamond"/>
          <w:sz w:val="20"/>
          <w:szCs w:val="20"/>
          <w:lang w:eastAsia="cs-CZ"/>
        </w:rPr>
        <w:t>;</w:t>
      </w:r>
    </w:p>
    <w:p w14:paraId="74936CF7" w14:textId="77777777" w:rsidR="005E5C9A" w:rsidRPr="00993639" w:rsidRDefault="005E5C9A" w:rsidP="00993639">
      <w:pPr>
        <w:keepNext/>
        <w:spacing w:after="0" w:line="240" w:lineRule="auto"/>
        <w:ind w:left="1418"/>
        <w:contextualSpacing/>
        <w:jc w:val="both"/>
        <w:rPr>
          <w:rFonts w:ascii="Garamond" w:hAnsi="Garamond"/>
          <w:sz w:val="20"/>
          <w:szCs w:val="20"/>
          <w:lang w:eastAsia="cs-CZ"/>
        </w:rPr>
      </w:pPr>
    </w:p>
    <w:p w14:paraId="1379DB1D" w14:textId="6C830AF9" w:rsidR="00AA519F" w:rsidRPr="00993639" w:rsidRDefault="00AA519F" w:rsidP="00993639">
      <w:pPr>
        <w:keepNext/>
        <w:numPr>
          <w:ilvl w:val="0"/>
          <w:numId w:val="11"/>
        </w:numPr>
        <w:spacing w:after="0" w:line="240" w:lineRule="auto"/>
        <w:ind w:left="1418" w:hanging="709"/>
        <w:contextualSpacing/>
        <w:jc w:val="both"/>
        <w:rPr>
          <w:rFonts w:ascii="Garamond" w:hAnsi="Garamond"/>
          <w:b/>
          <w:sz w:val="20"/>
          <w:szCs w:val="20"/>
          <w:lang w:eastAsia="cs-CZ"/>
        </w:rPr>
      </w:pPr>
      <w:r w:rsidRPr="00993639">
        <w:rPr>
          <w:rFonts w:ascii="Garamond" w:hAnsi="Garamond"/>
          <w:b/>
          <w:sz w:val="20"/>
          <w:szCs w:val="20"/>
          <w:lang w:eastAsia="cs-CZ"/>
        </w:rPr>
        <w:t xml:space="preserve">Obchodný zákonník </w:t>
      </w:r>
      <w:r w:rsidRPr="00993639">
        <w:rPr>
          <w:rFonts w:ascii="Garamond" w:hAnsi="Garamond"/>
          <w:sz w:val="20"/>
          <w:szCs w:val="20"/>
          <w:lang w:eastAsia="cs-CZ"/>
        </w:rPr>
        <w:t>znamená zákon č. 513/1991 Zb. Obchodný zákonník v znení neskorších predpisov;</w:t>
      </w:r>
    </w:p>
    <w:p w14:paraId="7A48EFA9" w14:textId="77777777" w:rsidR="00AA519F" w:rsidRPr="00993639" w:rsidRDefault="00AA519F" w:rsidP="00993639">
      <w:pPr>
        <w:keepNext/>
        <w:spacing w:after="0" w:line="240" w:lineRule="auto"/>
        <w:ind w:left="1418"/>
        <w:contextualSpacing/>
        <w:jc w:val="both"/>
        <w:rPr>
          <w:rFonts w:ascii="Garamond" w:hAnsi="Garamond"/>
          <w:b/>
          <w:sz w:val="20"/>
          <w:szCs w:val="20"/>
          <w:lang w:eastAsia="cs-CZ"/>
        </w:rPr>
      </w:pPr>
    </w:p>
    <w:p w14:paraId="21130327" w14:textId="77777777" w:rsidR="005E5C9A" w:rsidRPr="00993639" w:rsidRDefault="005E5C9A" w:rsidP="00993639">
      <w:pPr>
        <w:keepNext/>
        <w:numPr>
          <w:ilvl w:val="0"/>
          <w:numId w:val="11"/>
        </w:numPr>
        <w:spacing w:after="0" w:line="240" w:lineRule="auto"/>
        <w:ind w:left="1418" w:hanging="709"/>
        <w:contextualSpacing/>
        <w:jc w:val="both"/>
        <w:rPr>
          <w:rFonts w:ascii="Garamond" w:hAnsi="Garamond"/>
          <w:b/>
          <w:sz w:val="20"/>
          <w:szCs w:val="20"/>
          <w:lang w:eastAsia="cs-CZ"/>
        </w:rPr>
      </w:pPr>
      <w:r w:rsidRPr="00993639">
        <w:rPr>
          <w:rFonts w:ascii="Garamond" w:hAnsi="Garamond"/>
          <w:b/>
          <w:sz w:val="20"/>
          <w:szCs w:val="20"/>
          <w:lang w:eastAsia="cs-CZ"/>
        </w:rPr>
        <w:t xml:space="preserve">Občiansky zákonník </w:t>
      </w:r>
      <w:r w:rsidRPr="00993639">
        <w:rPr>
          <w:rFonts w:ascii="Garamond" w:hAnsi="Garamond"/>
          <w:sz w:val="20"/>
          <w:szCs w:val="20"/>
          <w:lang w:eastAsia="cs-CZ"/>
        </w:rPr>
        <w:t>znamená zákona č. 40/1964 Zb. Občiansky zákonník v znení neskorších predpisov;</w:t>
      </w:r>
    </w:p>
    <w:p w14:paraId="38AD334F" w14:textId="77777777" w:rsidR="004722C1" w:rsidRPr="00993639" w:rsidRDefault="004722C1" w:rsidP="00993639">
      <w:pPr>
        <w:keepNext/>
        <w:spacing w:after="0" w:line="240" w:lineRule="auto"/>
        <w:contextualSpacing/>
        <w:jc w:val="both"/>
        <w:rPr>
          <w:rFonts w:ascii="Garamond" w:hAnsi="Garamond"/>
          <w:b/>
          <w:sz w:val="20"/>
          <w:szCs w:val="20"/>
          <w:lang w:eastAsia="cs-CZ"/>
        </w:rPr>
      </w:pPr>
    </w:p>
    <w:p w14:paraId="67963D4E" w14:textId="4D35EBE6" w:rsidR="004722C1" w:rsidRPr="00993639" w:rsidRDefault="004722C1"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Pracovný deň</w:t>
      </w:r>
      <w:r w:rsidRPr="00993639">
        <w:rPr>
          <w:rFonts w:ascii="Garamond" w:hAnsi="Garamond"/>
          <w:sz w:val="20"/>
          <w:szCs w:val="20"/>
        </w:rPr>
        <w:t xml:space="preserve"> znamená deň, </w:t>
      </w:r>
      <w:r w:rsidRPr="00993639">
        <w:rPr>
          <w:rFonts w:ascii="Garamond" w:hAnsi="Garamond"/>
          <w:sz w:val="20"/>
          <w:szCs w:val="20"/>
          <w:lang w:eastAsia="cs-CZ"/>
        </w:rPr>
        <w:t>ktorý</w:t>
      </w:r>
      <w:r w:rsidRPr="00993639">
        <w:rPr>
          <w:rFonts w:ascii="Garamond" w:hAnsi="Garamond"/>
          <w:sz w:val="20"/>
          <w:szCs w:val="20"/>
        </w:rPr>
        <w:t xml:space="preserve"> nie je sobotou, nedeľou ani dňom pracovného pokoja ani dňom pracovného voľna v Slovenskej republike;</w:t>
      </w:r>
    </w:p>
    <w:p w14:paraId="09BAD0DA" w14:textId="77777777" w:rsidR="004722C1" w:rsidRPr="00993639" w:rsidRDefault="004722C1" w:rsidP="00993639">
      <w:pPr>
        <w:keepNext/>
        <w:spacing w:after="0" w:line="240" w:lineRule="auto"/>
        <w:contextualSpacing/>
        <w:jc w:val="both"/>
        <w:rPr>
          <w:rFonts w:ascii="Garamond" w:hAnsi="Garamond"/>
          <w:sz w:val="20"/>
          <w:szCs w:val="20"/>
        </w:rPr>
      </w:pPr>
    </w:p>
    <w:p w14:paraId="5EEAE3CE" w14:textId="4466BD2A" w:rsidR="004722C1" w:rsidRPr="00993639" w:rsidRDefault="004722C1"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Register partnerov verejného sektora</w:t>
      </w:r>
      <w:r w:rsidRPr="00993639">
        <w:rPr>
          <w:rFonts w:ascii="Garamond" w:hAnsi="Garamond"/>
          <w:sz w:val="20"/>
          <w:szCs w:val="20"/>
        </w:rPr>
        <w:t xml:space="preserve"> znamená informačný systém verejnej správy, ktorý</w:t>
      </w:r>
      <w:r w:rsidRPr="00993639">
        <w:rPr>
          <w:rFonts w:ascii="Garamond" w:eastAsiaTheme="minorHAnsi" w:hAnsi="Garamond" w:cs="Garamond"/>
          <w:color w:val="000000"/>
          <w:sz w:val="20"/>
          <w:szCs w:val="20"/>
        </w:rPr>
        <w:t xml:space="preserve"> </w:t>
      </w:r>
      <w:r w:rsidRPr="00993639">
        <w:rPr>
          <w:rFonts w:ascii="Garamond" w:hAnsi="Garamond"/>
          <w:sz w:val="20"/>
          <w:szCs w:val="20"/>
        </w:rPr>
        <w:t>obsahuje údaje o partneroch verejného sektora a ich konečných užívateľoch výhod</w:t>
      </w:r>
      <w:r w:rsidR="00392F18" w:rsidRPr="00993639">
        <w:rPr>
          <w:rFonts w:ascii="Garamond" w:hAnsi="Garamond"/>
          <w:sz w:val="20"/>
          <w:szCs w:val="20"/>
        </w:rPr>
        <w:t>, pričom j</w:t>
      </w:r>
      <w:r w:rsidRPr="00993639">
        <w:rPr>
          <w:rFonts w:ascii="Garamond" w:hAnsi="Garamond"/>
          <w:sz w:val="20"/>
          <w:szCs w:val="20"/>
        </w:rPr>
        <w:t>eho správcom a prevádzkovateľom je Ministerstvo spravodlivosti Slovenskej republiky</w:t>
      </w:r>
      <w:r w:rsidR="00392F18" w:rsidRPr="00993639">
        <w:rPr>
          <w:rFonts w:ascii="Garamond" w:hAnsi="Garamond"/>
          <w:sz w:val="20"/>
          <w:szCs w:val="20"/>
        </w:rPr>
        <w:t xml:space="preserve"> a </w:t>
      </w:r>
      <w:r w:rsidRPr="00993639">
        <w:rPr>
          <w:rFonts w:ascii="Garamond" w:hAnsi="Garamond"/>
          <w:sz w:val="20"/>
          <w:szCs w:val="20"/>
        </w:rPr>
        <w:t xml:space="preserve">je prístupný on-line na webovom sídle Ministerstva spravodlivosti Slovenskej republiky na adrese </w:t>
      </w:r>
      <w:hyperlink r:id="rId12" w:history="1">
        <w:r w:rsidRPr="00993639">
          <w:rPr>
            <w:rStyle w:val="Hyperlink"/>
            <w:rFonts w:ascii="Garamond" w:hAnsi="Garamond"/>
            <w:sz w:val="20"/>
            <w:szCs w:val="20"/>
          </w:rPr>
          <w:t>https://rpvs.gov.sk/rpvs/</w:t>
        </w:r>
      </w:hyperlink>
      <w:r w:rsidRPr="00993639">
        <w:rPr>
          <w:rStyle w:val="Hyperlink"/>
          <w:rFonts w:ascii="Garamond" w:hAnsi="Garamond"/>
          <w:sz w:val="20"/>
          <w:szCs w:val="20"/>
        </w:rPr>
        <w:t>;</w:t>
      </w:r>
    </w:p>
    <w:p w14:paraId="743240E8" w14:textId="77777777" w:rsidR="004722C1" w:rsidRPr="00993639" w:rsidRDefault="004722C1" w:rsidP="00993639">
      <w:pPr>
        <w:keepNext/>
        <w:spacing w:after="0" w:line="240" w:lineRule="auto"/>
        <w:contextualSpacing/>
        <w:jc w:val="both"/>
        <w:rPr>
          <w:rFonts w:ascii="Garamond" w:hAnsi="Garamond"/>
          <w:sz w:val="20"/>
          <w:szCs w:val="20"/>
        </w:rPr>
      </w:pPr>
    </w:p>
    <w:p w14:paraId="2A3ACDB8" w14:textId="50A1C493" w:rsidR="00566A72" w:rsidRPr="00993639" w:rsidRDefault="00566A72"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eastAsia="Calibri" w:hAnsi="Garamond"/>
          <w:b/>
          <w:sz w:val="20"/>
          <w:szCs w:val="20"/>
        </w:rPr>
        <w:t>Subdodávateľ</w:t>
      </w:r>
      <w:r w:rsidRPr="00993639">
        <w:rPr>
          <w:rFonts w:ascii="Garamond" w:hAnsi="Garamond"/>
          <w:b/>
          <w:sz w:val="20"/>
          <w:szCs w:val="20"/>
        </w:rPr>
        <w:t xml:space="preserve"> </w:t>
      </w:r>
      <w:r w:rsidRPr="00993639">
        <w:rPr>
          <w:rFonts w:ascii="Garamond" w:hAnsi="Garamond"/>
          <w:sz w:val="20"/>
          <w:szCs w:val="20"/>
        </w:rPr>
        <w:t xml:space="preserve">znamená fyzická alebo právnická osoba uvedená v zmluve uzatvorenej medzi Predávajúcim a </w:t>
      </w:r>
      <w:r w:rsidRPr="00993639">
        <w:rPr>
          <w:rFonts w:ascii="Garamond" w:eastAsia="Calibri" w:hAnsi="Garamond"/>
          <w:sz w:val="20"/>
          <w:szCs w:val="20"/>
        </w:rPr>
        <w:t>Subdodávateľom</w:t>
      </w:r>
      <w:r w:rsidRPr="00993639">
        <w:rPr>
          <w:rFonts w:ascii="Garamond" w:hAnsi="Garamond"/>
          <w:sz w:val="20"/>
          <w:szCs w:val="20"/>
        </w:rPr>
        <w:t xml:space="preserve">, ktorá je poverená dodávaním časti Tovaru, pričom zoznam </w:t>
      </w:r>
      <w:r w:rsidRPr="00993639">
        <w:rPr>
          <w:rFonts w:ascii="Garamond" w:eastAsia="Calibri" w:hAnsi="Garamond"/>
          <w:sz w:val="20"/>
          <w:szCs w:val="20"/>
        </w:rPr>
        <w:t>Subdodávateľov</w:t>
      </w:r>
      <w:r w:rsidRPr="00993639">
        <w:rPr>
          <w:rFonts w:ascii="Garamond" w:hAnsi="Garamond"/>
          <w:sz w:val="20"/>
          <w:szCs w:val="20"/>
        </w:rPr>
        <w:t xml:space="preserve"> je uvedený v Prílohe </w:t>
      </w:r>
      <w:r w:rsidR="004C0D1C" w:rsidRPr="00993639">
        <w:rPr>
          <w:rFonts w:ascii="Garamond" w:hAnsi="Garamond"/>
          <w:sz w:val="20"/>
          <w:szCs w:val="20"/>
        </w:rPr>
        <w:t>2</w:t>
      </w:r>
      <w:r w:rsidRPr="00993639">
        <w:rPr>
          <w:rFonts w:ascii="Garamond" w:hAnsi="Garamond"/>
          <w:sz w:val="20"/>
          <w:szCs w:val="20"/>
        </w:rPr>
        <w:t xml:space="preserve"> Zmluvy</w:t>
      </w:r>
      <w:r w:rsidR="00F366A4" w:rsidRPr="00993639">
        <w:rPr>
          <w:rFonts w:ascii="Garamond" w:hAnsi="Garamond"/>
          <w:sz w:val="20"/>
          <w:szCs w:val="20"/>
        </w:rPr>
        <w:t xml:space="preserve"> – Zoznam Subdodávateľov</w:t>
      </w:r>
      <w:r w:rsidRPr="00993639">
        <w:rPr>
          <w:rFonts w:ascii="Garamond" w:hAnsi="Garamond"/>
          <w:sz w:val="20"/>
          <w:szCs w:val="20"/>
        </w:rPr>
        <w:t>;</w:t>
      </w:r>
    </w:p>
    <w:p w14:paraId="6BFD292A" w14:textId="77777777" w:rsidR="00566A72" w:rsidRPr="00993639" w:rsidRDefault="00566A72" w:rsidP="00993639">
      <w:pPr>
        <w:keepNext/>
        <w:spacing w:after="0" w:line="240" w:lineRule="auto"/>
        <w:ind w:left="1418"/>
        <w:contextualSpacing/>
        <w:jc w:val="both"/>
        <w:rPr>
          <w:rFonts w:ascii="Garamond" w:hAnsi="Garamond"/>
          <w:sz w:val="20"/>
          <w:szCs w:val="20"/>
        </w:rPr>
      </w:pPr>
    </w:p>
    <w:p w14:paraId="461C0E1F" w14:textId="62EBAD57" w:rsidR="001875B1" w:rsidRPr="00993639" w:rsidRDefault="001875B1" w:rsidP="00993639">
      <w:pPr>
        <w:keepNext/>
        <w:numPr>
          <w:ilvl w:val="0"/>
          <w:numId w:val="11"/>
        </w:numPr>
        <w:spacing w:after="0" w:line="240" w:lineRule="auto"/>
        <w:ind w:left="1418" w:hanging="709"/>
        <w:contextualSpacing/>
        <w:jc w:val="both"/>
        <w:rPr>
          <w:rFonts w:ascii="Garamond" w:hAnsi="Garamond"/>
          <w:b/>
          <w:sz w:val="20"/>
          <w:szCs w:val="20"/>
        </w:rPr>
      </w:pPr>
      <w:r w:rsidRPr="00993639">
        <w:rPr>
          <w:rFonts w:ascii="Garamond" w:hAnsi="Garamond"/>
          <w:b/>
          <w:sz w:val="20"/>
          <w:szCs w:val="20"/>
        </w:rPr>
        <w:lastRenderedPageBreak/>
        <w:t>Súpis vydaného Tovaru</w:t>
      </w:r>
      <w:r w:rsidRPr="00993639">
        <w:rPr>
          <w:rFonts w:ascii="Garamond" w:hAnsi="Garamond"/>
          <w:sz w:val="20"/>
          <w:szCs w:val="20"/>
        </w:rPr>
        <w:t xml:space="preserve"> znamená doklad o Tovare vydanom z Konsignačného skladu, ktorý obsahuje najmä špecifikáciu vydaného Tovaru, množstvo Tovaru a dátum výdaja Tovaru z Konsignačného skladu;</w:t>
      </w:r>
    </w:p>
    <w:p w14:paraId="4C67C38D" w14:textId="77777777" w:rsidR="0046322E" w:rsidRPr="0046322E" w:rsidRDefault="0046322E" w:rsidP="0046322E">
      <w:pPr>
        <w:keepNext/>
        <w:spacing w:after="0" w:line="240" w:lineRule="auto"/>
        <w:ind w:left="1418"/>
        <w:contextualSpacing/>
        <w:jc w:val="both"/>
        <w:rPr>
          <w:rFonts w:ascii="Garamond" w:hAnsi="Garamond"/>
          <w:sz w:val="20"/>
          <w:szCs w:val="20"/>
        </w:rPr>
      </w:pPr>
    </w:p>
    <w:p w14:paraId="5AED89B5" w14:textId="160A4DA5" w:rsidR="005E5C9A" w:rsidRPr="00993639" w:rsidRDefault="005E5C9A"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 xml:space="preserve">Tovar </w:t>
      </w:r>
      <w:r w:rsidRPr="00993639">
        <w:rPr>
          <w:rFonts w:ascii="Garamond" w:hAnsi="Garamond"/>
          <w:sz w:val="20"/>
          <w:szCs w:val="20"/>
        </w:rPr>
        <w:t xml:space="preserve">znamená </w:t>
      </w:r>
      <w:r w:rsidR="00C613E4" w:rsidRPr="00993639">
        <w:rPr>
          <w:rFonts w:ascii="Garamond" w:hAnsi="Garamond"/>
          <w:sz w:val="20"/>
          <w:szCs w:val="20"/>
        </w:rPr>
        <w:t xml:space="preserve">nové </w:t>
      </w:r>
      <w:r w:rsidR="00F366A4" w:rsidRPr="00993639">
        <w:rPr>
          <w:rFonts w:ascii="Garamond" w:hAnsi="Garamond"/>
          <w:sz w:val="20"/>
          <w:szCs w:val="20"/>
        </w:rPr>
        <w:t xml:space="preserve">originálne náhradné diely </w:t>
      </w:r>
      <w:r w:rsidR="00C613E4" w:rsidRPr="00993639">
        <w:rPr>
          <w:rFonts w:ascii="Garamond" w:hAnsi="Garamond"/>
          <w:sz w:val="20"/>
          <w:szCs w:val="20"/>
        </w:rPr>
        <w:t>na električky typu 29T a 30T vyrobené výrobcom vozidiel alebo dodávateľmi výrobcu alebo ekvivalentné náhradné diely rovnocenné originálu, ktorých kvalita musí zodpovedať kvalite náhradných dielov použitých pri montáži vozidla</w:t>
      </w:r>
      <w:r w:rsidRPr="00993639">
        <w:rPr>
          <w:rFonts w:ascii="Garamond" w:hAnsi="Garamond"/>
          <w:sz w:val="20"/>
          <w:szCs w:val="20"/>
        </w:rPr>
        <w:t>,</w:t>
      </w:r>
      <w:r w:rsidR="000C0ADD" w:rsidRPr="00993639">
        <w:rPr>
          <w:rFonts w:ascii="Garamond" w:hAnsi="Garamond"/>
          <w:sz w:val="20"/>
          <w:szCs w:val="20"/>
        </w:rPr>
        <w:t xml:space="preserve"> pričom </w:t>
      </w:r>
      <w:r w:rsidR="00C613E4" w:rsidRPr="00993639">
        <w:rPr>
          <w:rFonts w:ascii="Garamond" w:hAnsi="Garamond"/>
          <w:sz w:val="20"/>
          <w:szCs w:val="20"/>
        </w:rPr>
        <w:t>rovnocenné náhradné diely budú akceptované len ak sú homologované alebo im bolo vystavené osvedčenie o rovnocennosti s originálnymi náhradnými dielmi; Tovar</w:t>
      </w:r>
      <w:r w:rsidR="00720AD3" w:rsidRPr="00993639">
        <w:rPr>
          <w:rFonts w:ascii="Garamond" w:hAnsi="Garamond"/>
          <w:sz w:val="20"/>
          <w:szCs w:val="20"/>
        </w:rPr>
        <w:t>,</w:t>
      </w:r>
      <w:r w:rsidR="00C84758" w:rsidRPr="00993639">
        <w:rPr>
          <w:rFonts w:ascii="Garamond" w:hAnsi="Garamond"/>
          <w:sz w:val="20"/>
          <w:szCs w:val="20"/>
        </w:rPr>
        <w:t> jeho minimálne množstvá určené pre Konsignačný sklad</w:t>
      </w:r>
      <w:r w:rsidR="00720AD3" w:rsidRPr="00993639">
        <w:rPr>
          <w:rFonts w:ascii="Garamond" w:hAnsi="Garamond"/>
          <w:sz w:val="20"/>
          <w:szCs w:val="20"/>
        </w:rPr>
        <w:t xml:space="preserve"> a dodacie lehoty</w:t>
      </w:r>
      <w:r w:rsidR="00C613E4" w:rsidRPr="00993639">
        <w:rPr>
          <w:rFonts w:ascii="Garamond" w:hAnsi="Garamond"/>
          <w:sz w:val="20"/>
          <w:szCs w:val="20"/>
        </w:rPr>
        <w:t xml:space="preserve"> </w:t>
      </w:r>
      <w:r w:rsidR="00720AD3" w:rsidRPr="00993639">
        <w:rPr>
          <w:rFonts w:ascii="Garamond" w:hAnsi="Garamond"/>
          <w:sz w:val="20"/>
          <w:szCs w:val="20"/>
        </w:rPr>
        <w:t>sú</w:t>
      </w:r>
      <w:r w:rsidR="00C613E4" w:rsidRPr="00993639">
        <w:rPr>
          <w:rFonts w:ascii="Garamond" w:hAnsi="Garamond"/>
          <w:sz w:val="20"/>
          <w:szCs w:val="20"/>
        </w:rPr>
        <w:t xml:space="preserve"> bližšie </w:t>
      </w:r>
      <w:r w:rsidRPr="00993639">
        <w:rPr>
          <w:rFonts w:ascii="Garamond" w:hAnsi="Garamond"/>
          <w:sz w:val="20"/>
          <w:szCs w:val="20"/>
        </w:rPr>
        <w:t>špecifikovan</w:t>
      </w:r>
      <w:r w:rsidR="0046322E">
        <w:rPr>
          <w:rFonts w:ascii="Garamond" w:hAnsi="Garamond"/>
          <w:sz w:val="20"/>
          <w:szCs w:val="20"/>
        </w:rPr>
        <w:t>é</w:t>
      </w:r>
      <w:r w:rsidRPr="00993639">
        <w:rPr>
          <w:rFonts w:ascii="Garamond" w:hAnsi="Garamond"/>
          <w:sz w:val="20"/>
          <w:szCs w:val="20"/>
        </w:rPr>
        <w:t xml:space="preserve"> v Prílohe 1 Zmluvy</w:t>
      </w:r>
      <w:r w:rsidR="00F366A4" w:rsidRPr="00993639">
        <w:rPr>
          <w:rFonts w:ascii="Garamond" w:hAnsi="Garamond"/>
          <w:sz w:val="20"/>
          <w:szCs w:val="20"/>
        </w:rPr>
        <w:t xml:space="preserve"> – Špecifikácia Tovar</w:t>
      </w:r>
      <w:r w:rsidR="00C613E4" w:rsidRPr="00993639">
        <w:rPr>
          <w:rFonts w:ascii="Garamond" w:hAnsi="Garamond"/>
          <w:sz w:val="20"/>
          <w:szCs w:val="20"/>
        </w:rPr>
        <w:t xml:space="preserve"> a jednotkové ceny</w:t>
      </w:r>
      <w:r w:rsidRPr="00993639">
        <w:rPr>
          <w:rFonts w:ascii="Garamond" w:hAnsi="Garamond"/>
          <w:sz w:val="20"/>
          <w:szCs w:val="20"/>
          <w:lang w:eastAsia="cs-CZ"/>
        </w:rPr>
        <w:t xml:space="preserve">; </w:t>
      </w:r>
    </w:p>
    <w:p w14:paraId="24C4D78F" w14:textId="77777777" w:rsidR="004722C1" w:rsidRPr="00993639" w:rsidRDefault="004722C1" w:rsidP="00993639">
      <w:pPr>
        <w:keepNext/>
        <w:spacing w:after="0" w:line="240" w:lineRule="auto"/>
        <w:contextualSpacing/>
        <w:jc w:val="both"/>
        <w:rPr>
          <w:rFonts w:ascii="Garamond" w:hAnsi="Garamond"/>
          <w:sz w:val="20"/>
          <w:szCs w:val="20"/>
        </w:rPr>
      </w:pPr>
    </w:p>
    <w:p w14:paraId="2FDF326A" w14:textId="7CCB77F3" w:rsidR="00A8256B" w:rsidRPr="00993639" w:rsidRDefault="00A8256B"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color w:val="000000" w:themeColor="text1"/>
          <w:sz w:val="20"/>
          <w:szCs w:val="20"/>
        </w:rPr>
        <w:t xml:space="preserve">Zákon o verejnom obstarávaní </w:t>
      </w:r>
      <w:r w:rsidRPr="00993639">
        <w:rPr>
          <w:rFonts w:ascii="Garamond" w:hAnsi="Garamond"/>
          <w:color w:val="000000" w:themeColor="text1"/>
          <w:sz w:val="20"/>
          <w:szCs w:val="20"/>
        </w:rPr>
        <w:t>znamená</w:t>
      </w:r>
      <w:r w:rsidRPr="00993639">
        <w:rPr>
          <w:rFonts w:ascii="Garamond" w:hAnsi="Garamond"/>
          <w:b/>
          <w:color w:val="000000" w:themeColor="text1"/>
          <w:sz w:val="20"/>
          <w:szCs w:val="20"/>
        </w:rPr>
        <w:t xml:space="preserve"> </w:t>
      </w:r>
      <w:r w:rsidRPr="00993639">
        <w:rPr>
          <w:rFonts w:ascii="Garamond" w:hAnsi="Garamond"/>
          <w:sz w:val="20"/>
          <w:szCs w:val="20"/>
        </w:rPr>
        <w:t xml:space="preserve">zákon č. 343/2015 Z. z. o verejnom obstarávaní a o zmene a doplnení niektorých predpisov v znení </w:t>
      </w:r>
      <w:r w:rsidR="00B654C7" w:rsidRPr="00993639">
        <w:rPr>
          <w:rFonts w:ascii="Garamond" w:hAnsi="Garamond"/>
          <w:sz w:val="20"/>
          <w:szCs w:val="20"/>
        </w:rPr>
        <w:t xml:space="preserve">neskorších predpisov; </w:t>
      </w:r>
    </w:p>
    <w:p w14:paraId="7758109D" w14:textId="77777777" w:rsidR="00897D02" w:rsidRPr="00993639" w:rsidRDefault="00897D02" w:rsidP="00993639">
      <w:pPr>
        <w:keepNext/>
        <w:spacing w:after="0" w:line="240" w:lineRule="auto"/>
        <w:ind w:left="1418"/>
        <w:contextualSpacing/>
        <w:jc w:val="both"/>
        <w:rPr>
          <w:rFonts w:ascii="Garamond" w:hAnsi="Garamond"/>
          <w:sz w:val="20"/>
          <w:szCs w:val="20"/>
        </w:rPr>
      </w:pPr>
    </w:p>
    <w:p w14:paraId="0C78FF5C" w14:textId="5D74E72C" w:rsidR="001875B1" w:rsidRPr="00993639" w:rsidRDefault="001875B1" w:rsidP="00993639">
      <w:pPr>
        <w:keepNext/>
        <w:numPr>
          <w:ilvl w:val="0"/>
          <w:numId w:val="11"/>
        </w:numPr>
        <w:spacing w:after="0" w:line="240" w:lineRule="auto"/>
        <w:ind w:left="1418" w:hanging="709"/>
        <w:contextualSpacing/>
        <w:jc w:val="both"/>
        <w:rPr>
          <w:rFonts w:ascii="Garamond" w:hAnsi="Garamond"/>
          <w:b/>
          <w:sz w:val="20"/>
          <w:szCs w:val="20"/>
        </w:rPr>
      </w:pPr>
      <w:r w:rsidRPr="00993639">
        <w:rPr>
          <w:rFonts w:ascii="Garamond" w:hAnsi="Garamond"/>
          <w:b/>
          <w:sz w:val="20"/>
          <w:szCs w:val="20"/>
        </w:rPr>
        <w:t xml:space="preserve">Záznam o stave zásob </w:t>
      </w:r>
      <w:r w:rsidRPr="00993639">
        <w:rPr>
          <w:rFonts w:ascii="Garamond" w:hAnsi="Garamond"/>
          <w:sz w:val="20"/>
          <w:szCs w:val="20"/>
        </w:rPr>
        <w:t xml:space="preserve">znamená </w:t>
      </w:r>
      <w:r w:rsidR="007F16F7">
        <w:rPr>
          <w:rFonts w:ascii="Garamond" w:hAnsi="Garamond"/>
          <w:sz w:val="20"/>
          <w:szCs w:val="20"/>
        </w:rPr>
        <w:t xml:space="preserve">týždenný </w:t>
      </w:r>
      <w:r w:rsidRPr="00993639">
        <w:rPr>
          <w:rFonts w:ascii="Garamond" w:hAnsi="Garamond"/>
          <w:sz w:val="20"/>
          <w:szCs w:val="20"/>
        </w:rPr>
        <w:t xml:space="preserve">záznam o stave zásob Tovaru v Konsignačnom sklade, ktorý </w:t>
      </w:r>
      <w:r w:rsidR="00F40371">
        <w:rPr>
          <w:rFonts w:ascii="Garamond" w:hAnsi="Garamond"/>
          <w:sz w:val="20"/>
          <w:szCs w:val="20"/>
        </w:rPr>
        <w:t xml:space="preserve">Kupujúci vygeneruje k 2. (druhému) dňu v týždni, ktorý nasleduje po týždni, za ktorý sa záznam vyhotovuje, a ktorý </w:t>
      </w:r>
      <w:r w:rsidR="00C943AB" w:rsidRPr="00993639">
        <w:rPr>
          <w:rFonts w:ascii="Garamond" w:hAnsi="Garamond"/>
          <w:sz w:val="20"/>
          <w:szCs w:val="20"/>
        </w:rPr>
        <w:t xml:space="preserve">obsahuje najmä presné množstvo Tovarov na začiatku každého predchádzajúceho </w:t>
      </w:r>
      <w:r w:rsidR="007F16F7">
        <w:rPr>
          <w:rFonts w:ascii="Garamond" w:hAnsi="Garamond"/>
          <w:sz w:val="20"/>
          <w:szCs w:val="20"/>
        </w:rPr>
        <w:t>týždňa</w:t>
      </w:r>
      <w:r w:rsidR="00C943AB" w:rsidRPr="00993639">
        <w:rPr>
          <w:rFonts w:ascii="Garamond" w:hAnsi="Garamond"/>
          <w:sz w:val="20"/>
          <w:szCs w:val="20"/>
        </w:rPr>
        <w:t xml:space="preserve">, všetky príjmy Tovaru do Konsignačného skladu a všetky výdaje Tovaru z Konsignačného skladu v priebehu predchádzajúceho </w:t>
      </w:r>
      <w:r w:rsidR="007F16F7">
        <w:rPr>
          <w:rFonts w:ascii="Garamond" w:hAnsi="Garamond"/>
          <w:sz w:val="20"/>
          <w:szCs w:val="20"/>
        </w:rPr>
        <w:t>týždňa</w:t>
      </w:r>
      <w:r w:rsidR="00C943AB" w:rsidRPr="00993639">
        <w:rPr>
          <w:rFonts w:ascii="Garamond" w:hAnsi="Garamond"/>
          <w:sz w:val="20"/>
          <w:szCs w:val="20"/>
        </w:rPr>
        <w:t xml:space="preserve">, výsledkom čoho je celkový stav zásob Tovaru v Konsignačnom sklade na konci </w:t>
      </w:r>
      <w:r w:rsidR="007F16F7">
        <w:rPr>
          <w:rFonts w:ascii="Garamond" w:hAnsi="Garamond"/>
          <w:sz w:val="20"/>
          <w:szCs w:val="20"/>
        </w:rPr>
        <w:t>týždňa</w:t>
      </w:r>
      <w:r w:rsidR="0046322E">
        <w:rPr>
          <w:rFonts w:ascii="Garamond" w:hAnsi="Garamond"/>
          <w:sz w:val="20"/>
          <w:szCs w:val="20"/>
        </w:rPr>
        <w:t>, za ktorý sa záznam vyhotovuje</w:t>
      </w:r>
      <w:r w:rsidR="00C943AB" w:rsidRPr="00993639">
        <w:rPr>
          <w:rFonts w:ascii="Garamond" w:hAnsi="Garamond"/>
          <w:sz w:val="20"/>
          <w:szCs w:val="20"/>
        </w:rPr>
        <w:t>;</w:t>
      </w:r>
    </w:p>
    <w:p w14:paraId="401A2C3C" w14:textId="77777777" w:rsidR="001875B1" w:rsidRPr="00993639" w:rsidRDefault="001875B1" w:rsidP="00993639">
      <w:pPr>
        <w:keepNext/>
        <w:spacing w:after="0" w:line="240" w:lineRule="auto"/>
        <w:ind w:left="1418"/>
        <w:contextualSpacing/>
        <w:jc w:val="both"/>
        <w:rPr>
          <w:rFonts w:ascii="Garamond" w:hAnsi="Garamond"/>
          <w:sz w:val="20"/>
          <w:szCs w:val="20"/>
        </w:rPr>
      </w:pPr>
    </w:p>
    <w:p w14:paraId="3809303D" w14:textId="1E035D8D" w:rsidR="00B654C7" w:rsidRPr="00993639" w:rsidRDefault="004722C1"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Zmluvná strana</w:t>
      </w:r>
      <w:r w:rsidRPr="00993639">
        <w:rPr>
          <w:rFonts w:ascii="Garamond" w:hAnsi="Garamond"/>
          <w:sz w:val="20"/>
          <w:szCs w:val="20"/>
        </w:rPr>
        <w:t xml:space="preserve"> znamená </w:t>
      </w:r>
      <w:r w:rsidR="00A4742C" w:rsidRPr="00993639">
        <w:rPr>
          <w:rFonts w:ascii="Garamond" w:hAnsi="Garamond"/>
          <w:sz w:val="20"/>
          <w:szCs w:val="20"/>
        </w:rPr>
        <w:t>Predávajúci</w:t>
      </w:r>
      <w:r w:rsidRPr="00993639">
        <w:rPr>
          <w:rFonts w:ascii="Garamond" w:hAnsi="Garamond"/>
          <w:sz w:val="20"/>
          <w:szCs w:val="20"/>
        </w:rPr>
        <w:t xml:space="preserve"> a/alebo </w:t>
      </w:r>
      <w:r w:rsidR="00A4742C" w:rsidRPr="00993639">
        <w:rPr>
          <w:rFonts w:ascii="Garamond" w:hAnsi="Garamond"/>
          <w:sz w:val="20"/>
          <w:szCs w:val="20"/>
        </w:rPr>
        <w:t>Kupujúci</w:t>
      </w:r>
      <w:r w:rsidR="00B654C7" w:rsidRPr="00993639">
        <w:rPr>
          <w:rFonts w:ascii="Garamond" w:hAnsi="Garamond"/>
          <w:sz w:val="20"/>
          <w:szCs w:val="20"/>
        </w:rPr>
        <w:t>; a</w:t>
      </w:r>
    </w:p>
    <w:p w14:paraId="0228BDEC" w14:textId="77777777" w:rsidR="00B654C7" w:rsidRPr="00993639" w:rsidRDefault="00B654C7" w:rsidP="00993639">
      <w:pPr>
        <w:keepNext/>
        <w:spacing w:after="0" w:line="240" w:lineRule="auto"/>
        <w:ind w:left="1418"/>
        <w:contextualSpacing/>
        <w:jc w:val="both"/>
        <w:rPr>
          <w:rFonts w:ascii="Garamond" w:hAnsi="Garamond"/>
          <w:sz w:val="20"/>
          <w:szCs w:val="20"/>
        </w:rPr>
      </w:pPr>
    </w:p>
    <w:p w14:paraId="4E5E865D" w14:textId="35EDBB82" w:rsidR="00B654C7" w:rsidRPr="00993639" w:rsidRDefault="00B654C7"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Zodpovedná osoba</w:t>
      </w:r>
      <w:r w:rsidRPr="00993639">
        <w:rPr>
          <w:rFonts w:ascii="Garamond" w:hAnsi="Garamond"/>
          <w:sz w:val="20"/>
          <w:szCs w:val="20"/>
        </w:rPr>
        <w:t xml:space="preserve"> znamená osoba – </w:t>
      </w:r>
      <w:r w:rsidR="001875B1" w:rsidRPr="00993639">
        <w:rPr>
          <w:rFonts w:ascii="Garamond" w:hAnsi="Garamond"/>
          <w:sz w:val="20"/>
          <w:szCs w:val="20"/>
        </w:rPr>
        <w:t xml:space="preserve">poverený </w:t>
      </w:r>
      <w:r w:rsidRPr="00993639">
        <w:rPr>
          <w:rFonts w:ascii="Garamond" w:hAnsi="Garamond"/>
          <w:sz w:val="20"/>
          <w:szCs w:val="20"/>
        </w:rPr>
        <w:t>zamestnanec Kupujúceho</w:t>
      </w:r>
      <w:r w:rsidR="001875B1" w:rsidRPr="00993639">
        <w:rPr>
          <w:rFonts w:ascii="Garamond" w:hAnsi="Garamond"/>
          <w:sz w:val="20"/>
          <w:szCs w:val="20"/>
        </w:rPr>
        <w:t xml:space="preserve"> </w:t>
      </w:r>
      <w:r w:rsidR="001875B1" w:rsidRPr="00993639">
        <w:rPr>
          <w:rFonts w:ascii="Garamond" w:hAnsi="Garamond"/>
          <w:sz w:val="20"/>
          <w:szCs w:val="20"/>
          <w:lang w:eastAsia="cs-CZ"/>
        </w:rPr>
        <w:t>[</w:t>
      </w:r>
      <w:r w:rsidR="001875B1" w:rsidRPr="00993639">
        <w:rPr>
          <w:rFonts w:ascii="Garamond" w:hAnsi="Garamond"/>
          <w:sz w:val="20"/>
          <w:szCs w:val="20"/>
          <w:highlight w:val="yellow"/>
          <w:lang w:eastAsia="cs-CZ"/>
        </w:rPr>
        <w:t>doplniť</w:t>
      </w:r>
      <w:r w:rsidR="001875B1" w:rsidRPr="00993639">
        <w:rPr>
          <w:rFonts w:ascii="Garamond" w:hAnsi="Garamond"/>
          <w:sz w:val="20"/>
          <w:szCs w:val="20"/>
          <w:lang w:eastAsia="cs-CZ"/>
        </w:rPr>
        <w:t>], telefón: [</w:t>
      </w:r>
      <w:r w:rsidR="001875B1" w:rsidRPr="00993639">
        <w:rPr>
          <w:rFonts w:ascii="Garamond" w:hAnsi="Garamond"/>
          <w:sz w:val="20"/>
          <w:szCs w:val="20"/>
          <w:highlight w:val="yellow"/>
          <w:lang w:eastAsia="cs-CZ"/>
        </w:rPr>
        <w:t>doplniť</w:t>
      </w:r>
      <w:r w:rsidR="001875B1" w:rsidRPr="00993639">
        <w:rPr>
          <w:rFonts w:ascii="Garamond" w:hAnsi="Garamond"/>
          <w:sz w:val="20"/>
          <w:szCs w:val="20"/>
          <w:lang w:eastAsia="cs-CZ"/>
        </w:rPr>
        <w:t>], e-mail: [</w:t>
      </w:r>
      <w:r w:rsidR="001875B1" w:rsidRPr="00993639">
        <w:rPr>
          <w:rFonts w:ascii="Garamond" w:hAnsi="Garamond"/>
          <w:sz w:val="20"/>
          <w:szCs w:val="20"/>
          <w:highlight w:val="yellow"/>
          <w:lang w:eastAsia="cs-CZ"/>
        </w:rPr>
        <w:t>doplniť</w:t>
      </w:r>
      <w:r w:rsidR="001875B1" w:rsidRPr="00993639">
        <w:rPr>
          <w:rFonts w:ascii="Garamond" w:hAnsi="Garamond"/>
          <w:sz w:val="20"/>
          <w:szCs w:val="20"/>
          <w:lang w:eastAsia="cs-CZ"/>
        </w:rPr>
        <w:t>],</w:t>
      </w:r>
      <w:r w:rsidRPr="00993639">
        <w:rPr>
          <w:rFonts w:ascii="Garamond" w:hAnsi="Garamond"/>
          <w:sz w:val="20"/>
          <w:szCs w:val="20"/>
        </w:rPr>
        <w:t xml:space="preserve"> ktorý je zodpovedný za hospodárenie Konsignačného skladu. </w:t>
      </w:r>
    </w:p>
    <w:p w14:paraId="3F4676B0" w14:textId="77777777" w:rsidR="00C65F16" w:rsidRPr="00993639" w:rsidRDefault="00C65F16" w:rsidP="00993639">
      <w:pPr>
        <w:keepNext/>
        <w:spacing w:after="0" w:line="240" w:lineRule="auto"/>
        <w:ind w:left="709"/>
        <w:contextualSpacing/>
        <w:jc w:val="both"/>
        <w:rPr>
          <w:rFonts w:ascii="Garamond" w:hAnsi="Garamond"/>
          <w:sz w:val="20"/>
          <w:szCs w:val="20"/>
          <w:lang w:eastAsia="cs-CZ"/>
        </w:rPr>
      </w:pPr>
    </w:p>
    <w:p w14:paraId="0B5BA56B" w14:textId="738AD3E8" w:rsidR="00F62AD2" w:rsidRPr="00993639" w:rsidRDefault="004722C1" w:rsidP="00993639">
      <w:pPr>
        <w:keepNext/>
        <w:numPr>
          <w:ilvl w:val="1"/>
          <w:numId w:val="10"/>
        </w:numPr>
        <w:spacing w:after="0" w:line="240" w:lineRule="auto"/>
        <w:ind w:left="709" w:hanging="709"/>
        <w:contextualSpacing/>
        <w:jc w:val="both"/>
        <w:rPr>
          <w:rFonts w:ascii="Garamond" w:hAnsi="Garamond"/>
          <w:sz w:val="20"/>
          <w:szCs w:val="20"/>
          <w:lang w:eastAsia="cs-CZ"/>
        </w:rPr>
      </w:pPr>
      <w:r w:rsidRPr="00993639">
        <w:rPr>
          <w:rFonts w:ascii="Garamond" w:hAnsi="Garamond"/>
          <w:sz w:val="20"/>
          <w:szCs w:val="20"/>
          <w:lang w:eastAsia="cs-CZ"/>
        </w:rPr>
        <w:t>Okrem definovaných pojmov uvedených v článku 1 bode 1.1 Zmluvy, ak je inde v Zmluve použitý definovaný pojem, v Zmluve bude mať takýto pojem význam, ktorý mu je priradený v príslušnej časti Zmluvy, kde je definovaný.</w:t>
      </w:r>
    </w:p>
    <w:p w14:paraId="6B914F77" w14:textId="77777777" w:rsidR="005F2456" w:rsidRPr="00993639" w:rsidRDefault="005F2456" w:rsidP="00993639">
      <w:pPr>
        <w:keepNext/>
        <w:spacing w:after="0" w:line="240" w:lineRule="auto"/>
        <w:contextualSpacing/>
        <w:jc w:val="both"/>
        <w:rPr>
          <w:rFonts w:ascii="Garamond" w:hAnsi="Garamond"/>
          <w:sz w:val="20"/>
          <w:szCs w:val="20"/>
          <w:lang w:eastAsia="cs-CZ"/>
        </w:rPr>
      </w:pPr>
    </w:p>
    <w:p w14:paraId="5A59D5E9" w14:textId="77777777" w:rsidR="004722C1" w:rsidRPr="00993639" w:rsidRDefault="004722C1" w:rsidP="00993639">
      <w:pPr>
        <w:keepNext/>
        <w:numPr>
          <w:ilvl w:val="1"/>
          <w:numId w:val="10"/>
        </w:numPr>
        <w:spacing w:after="0" w:line="240" w:lineRule="auto"/>
        <w:ind w:left="709" w:hanging="709"/>
        <w:contextualSpacing/>
        <w:jc w:val="both"/>
        <w:rPr>
          <w:rFonts w:ascii="Garamond" w:hAnsi="Garamond"/>
          <w:sz w:val="20"/>
          <w:szCs w:val="20"/>
          <w:lang w:eastAsia="cs-CZ"/>
        </w:rPr>
      </w:pPr>
      <w:r w:rsidRPr="00993639">
        <w:rPr>
          <w:rFonts w:ascii="Garamond" w:hAnsi="Garamond"/>
          <w:sz w:val="20"/>
          <w:szCs w:val="20"/>
          <w:lang w:eastAsia="cs-CZ"/>
        </w:rPr>
        <w:t>V Zmluve, ak z kontextu nevyplýva iný zámer,</w:t>
      </w:r>
    </w:p>
    <w:p w14:paraId="43702DBA" w14:textId="77777777" w:rsidR="004722C1" w:rsidRPr="00993639" w:rsidRDefault="004722C1" w:rsidP="00993639">
      <w:pPr>
        <w:keepNext/>
        <w:spacing w:after="0" w:line="240" w:lineRule="auto"/>
        <w:contextualSpacing/>
        <w:jc w:val="both"/>
        <w:rPr>
          <w:rFonts w:ascii="Garamond" w:hAnsi="Garamond"/>
          <w:sz w:val="20"/>
          <w:szCs w:val="20"/>
          <w:lang w:eastAsia="cs-CZ"/>
        </w:rPr>
      </w:pPr>
    </w:p>
    <w:p w14:paraId="419714F5" w14:textId="114866F8"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každý odkaz na Zmluvnú stranu zahŕňa aj jej právnych nástupcov ako aj postupníkov a</w:t>
      </w:r>
      <w:r w:rsidRPr="00993639">
        <w:rPr>
          <w:rFonts w:ascii="Garamond" w:hAnsi="Garamond"/>
          <w:sz w:val="20"/>
          <w:szCs w:val="20"/>
        </w:rPr>
        <w:t xml:space="preserve"> </w:t>
      </w:r>
      <w:r w:rsidRPr="00993639">
        <w:rPr>
          <w:rFonts w:ascii="Garamond" w:hAnsi="Garamond"/>
          <w:sz w:val="20"/>
          <w:szCs w:val="20"/>
          <w:lang w:eastAsia="cs-CZ"/>
        </w:rPr>
        <w:t>nadobúdateľov práv alebo záväzkov, vyplývajúcich zo Zmluvy;</w:t>
      </w:r>
    </w:p>
    <w:p w14:paraId="21A2F8E9" w14:textId="77777777" w:rsidR="00EC001D" w:rsidRPr="00993639" w:rsidRDefault="00EC001D" w:rsidP="00993639">
      <w:pPr>
        <w:keepNext/>
        <w:spacing w:after="0" w:line="240" w:lineRule="auto"/>
        <w:ind w:left="1418"/>
        <w:contextualSpacing/>
        <w:jc w:val="both"/>
        <w:rPr>
          <w:rFonts w:ascii="Garamond" w:hAnsi="Garamond"/>
          <w:sz w:val="20"/>
          <w:szCs w:val="20"/>
          <w:lang w:eastAsia="cs-CZ"/>
        </w:rPr>
      </w:pPr>
    </w:p>
    <w:p w14:paraId="4CBA9699"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 xml:space="preserve">každý odkaz na Zmluvu alebo iný dokument znamená Zmluvu alebo iný dokument v znení jeho dodatkov a iných zmien, vrátane </w:t>
      </w:r>
      <w:proofErr w:type="spellStart"/>
      <w:r w:rsidRPr="00993639">
        <w:rPr>
          <w:rFonts w:ascii="Garamond" w:hAnsi="Garamond"/>
          <w:sz w:val="20"/>
          <w:szCs w:val="20"/>
          <w:lang w:eastAsia="cs-CZ"/>
        </w:rPr>
        <w:t>novácií</w:t>
      </w:r>
      <w:proofErr w:type="spellEnd"/>
      <w:r w:rsidRPr="00993639">
        <w:rPr>
          <w:rFonts w:ascii="Garamond" w:hAnsi="Garamond"/>
          <w:sz w:val="20"/>
          <w:szCs w:val="20"/>
          <w:lang w:eastAsia="cs-CZ"/>
        </w:rPr>
        <w:t>;</w:t>
      </w:r>
    </w:p>
    <w:p w14:paraId="2D30468C" w14:textId="77777777" w:rsidR="004722C1" w:rsidRPr="00993639" w:rsidRDefault="004722C1" w:rsidP="00993639">
      <w:pPr>
        <w:keepNext/>
        <w:spacing w:after="0" w:line="240" w:lineRule="auto"/>
        <w:jc w:val="both"/>
        <w:rPr>
          <w:rFonts w:ascii="Garamond" w:hAnsi="Garamond"/>
          <w:sz w:val="20"/>
          <w:szCs w:val="20"/>
        </w:rPr>
      </w:pPr>
    </w:p>
    <w:p w14:paraId="300F2FF8"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 xml:space="preserve">prílohy Zmluvy predstavujú jej neoddeliteľné súčasti a správny výklad ustanovení Zmluvy je možný len </w:t>
      </w:r>
      <w:r w:rsidRPr="00993639">
        <w:rPr>
          <w:rFonts w:ascii="Garamond" w:hAnsi="Garamond"/>
          <w:sz w:val="20"/>
          <w:szCs w:val="20"/>
          <w:lang w:eastAsia="cs-CZ"/>
        </w:rPr>
        <w:br/>
        <w:t>s prihliadnutím na ich obsah. Nadpisy častí, článkov a príloh slúžia výlučne pre uľahčenie orientácie a pri výklade Zmluvy sa nepoužijú;</w:t>
      </w:r>
    </w:p>
    <w:p w14:paraId="51AFFF08" w14:textId="77777777" w:rsidR="004722C1" w:rsidRPr="00993639" w:rsidRDefault="004722C1" w:rsidP="00993639">
      <w:pPr>
        <w:keepNext/>
        <w:spacing w:after="0" w:line="240" w:lineRule="auto"/>
        <w:rPr>
          <w:rFonts w:ascii="Garamond" w:hAnsi="Garamond"/>
          <w:sz w:val="20"/>
          <w:szCs w:val="20"/>
        </w:rPr>
      </w:pPr>
    </w:p>
    <w:p w14:paraId="67D7A9C0"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každý odkaz na „článok“ alebo „prílohu“ znamená odkaz na príslušný článok alebo prílohu Zmluvy; a</w:t>
      </w:r>
    </w:p>
    <w:p w14:paraId="57980E67" w14:textId="77777777" w:rsidR="004722C1" w:rsidRPr="00993639" w:rsidRDefault="004722C1" w:rsidP="00993639">
      <w:pPr>
        <w:keepNext/>
        <w:spacing w:after="0" w:line="240" w:lineRule="auto"/>
        <w:jc w:val="both"/>
        <w:rPr>
          <w:rFonts w:ascii="Garamond" w:hAnsi="Garamond"/>
          <w:sz w:val="20"/>
          <w:szCs w:val="20"/>
        </w:rPr>
      </w:pPr>
    </w:p>
    <w:p w14:paraId="7F6D7595"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výrazy definované v jednotnom čísle alebo v základnom gramatickom tvare majú v Zmluve rovnaký význam, keď sú použité v množnom čísle a inom gramatickom tvare a naopak.</w:t>
      </w:r>
    </w:p>
    <w:p w14:paraId="2544D21C" w14:textId="77777777" w:rsidR="004722C1" w:rsidRPr="00993639" w:rsidRDefault="004722C1" w:rsidP="00993639">
      <w:pPr>
        <w:keepNext/>
        <w:tabs>
          <w:tab w:val="left" w:pos="426"/>
        </w:tabs>
        <w:spacing w:after="0" w:line="240" w:lineRule="auto"/>
        <w:rPr>
          <w:rFonts w:ascii="Garamond" w:eastAsia="Calibri" w:hAnsi="Garamond"/>
          <w:b/>
          <w:sz w:val="20"/>
          <w:szCs w:val="20"/>
        </w:rPr>
      </w:pPr>
    </w:p>
    <w:p w14:paraId="5C3D551C"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sz w:val="20"/>
          <w:szCs w:val="20"/>
        </w:rPr>
      </w:pPr>
      <w:r w:rsidRPr="00993639">
        <w:rPr>
          <w:rFonts w:ascii="Garamond" w:hAnsi="Garamond" w:cs="Arial"/>
          <w:b/>
          <w:sz w:val="20"/>
          <w:szCs w:val="20"/>
        </w:rPr>
        <w:t>PREDMET ZMLUVY</w:t>
      </w:r>
    </w:p>
    <w:p w14:paraId="37F70450" w14:textId="77777777" w:rsidR="004722C1" w:rsidRPr="00993639" w:rsidRDefault="004722C1" w:rsidP="00993639">
      <w:pPr>
        <w:keepNext/>
        <w:tabs>
          <w:tab w:val="left" w:pos="426"/>
        </w:tabs>
        <w:spacing w:after="0" w:line="240" w:lineRule="auto"/>
        <w:jc w:val="center"/>
        <w:rPr>
          <w:rFonts w:ascii="Garamond" w:hAnsi="Garamond" w:cs="Arial"/>
          <w:b/>
          <w:sz w:val="20"/>
          <w:szCs w:val="20"/>
        </w:rPr>
      </w:pPr>
    </w:p>
    <w:p w14:paraId="7706112C" w14:textId="77777777" w:rsidR="00F62AD2" w:rsidRPr="00993639" w:rsidRDefault="00F62AD2" w:rsidP="00993639">
      <w:pPr>
        <w:pStyle w:val="ListParagraph"/>
        <w:keepNext/>
        <w:numPr>
          <w:ilvl w:val="0"/>
          <w:numId w:val="22"/>
        </w:numPr>
        <w:tabs>
          <w:tab w:val="num" w:pos="720"/>
        </w:tabs>
        <w:spacing w:after="0" w:line="240" w:lineRule="auto"/>
        <w:ind w:hanging="720"/>
        <w:jc w:val="both"/>
        <w:rPr>
          <w:rFonts w:ascii="Garamond" w:eastAsia="Times New Roman" w:hAnsi="Garamond" w:cs="Arial"/>
          <w:sz w:val="20"/>
          <w:szCs w:val="20"/>
        </w:rPr>
      </w:pPr>
      <w:r w:rsidRPr="00993639">
        <w:rPr>
          <w:rFonts w:ascii="Garamond" w:eastAsia="Times New Roman" w:hAnsi="Garamond" w:cs="Arial"/>
          <w:sz w:val="20"/>
          <w:szCs w:val="20"/>
        </w:rPr>
        <w:t>Predmetom Zmluvy je záväzok:</w:t>
      </w:r>
    </w:p>
    <w:p w14:paraId="3ECDB022" w14:textId="77777777" w:rsidR="00F62AD2" w:rsidRPr="00993639" w:rsidRDefault="00F62AD2" w:rsidP="00993639">
      <w:pPr>
        <w:keepNext/>
        <w:tabs>
          <w:tab w:val="left" w:pos="426"/>
        </w:tabs>
        <w:spacing w:after="0" w:line="240" w:lineRule="auto"/>
        <w:ind w:left="426"/>
        <w:contextualSpacing/>
        <w:jc w:val="both"/>
        <w:rPr>
          <w:rFonts w:ascii="Garamond" w:eastAsia="Times New Roman" w:hAnsi="Garamond" w:cs="Arial"/>
          <w:sz w:val="20"/>
          <w:szCs w:val="20"/>
        </w:rPr>
      </w:pPr>
    </w:p>
    <w:p w14:paraId="73EAD899" w14:textId="172E8433" w:rsidR="00F62AD2" w:rsidRPr="00993639" w:rsidRDefault="00F62AD2" w:rsidP="00993639">
      <w:pPr>
        <w:keepNext/>
        <w:numPr>
          <w:ilvl w:val="0"/>
          <w:numId w:val="23"/>
        </w:numPr>
        <w:tabs>
          <w:tab w:val="left" w:pos="426"/>
        </w:tabs>
        <w:spacing w:after="0" w:line="240" w:lineRule="auto"/>
        <w:ind w:left="1418" w:hanging="709"/>
        <w:contextualSpacing/>
        <w:jc w:val="both"/>
        <w:rPr>
          <w:rFonts w:ascii="Garamond" w:eastAsia="Times New Roman" w:hAnsi="Garamond" w:cs="Arial"/>
          <w:sz w:val="20"/>
          <w:szCs w:val="20"/>
        </w:rPr>
      </w:pPr>
      <w:r w:rsidRPr="00993639">
        <w:rPr>
          <w:rFonts w:ascii="Garamond" w:eastAsia="Times New Roman" w:hAnsi="Garamond" w:cs="Arial"/>
          <w:sz w:val="20"/>
          <w:szCs w:val="20"/>
        </w:rPr>
        <w:t>Predávajúceho</w:t>
      </w:r>
      <w:r w:rsidR="00C84758" w:rsidRPr="00993639">
        <w:rPr>
          <w:rFonts w:ascii="Garamond" w:eastAsia="Times New Roman" w:hAnsi="Garamond" w:cs="Arial"/>
          <w:sz w:val="20"/>
          <w:szCs w:val="20"/>
        </w:rPr>
        <w:t xml:space="preserve"> zriadiť u Kupujúceho Konsignačný sklad a s tým spojený záväzok dodávať do Konsignačného skladu Tovar, </w:t>
      </w:r>
      <w:r w:rsidR="00891379" w:rsidRPr="00993639">
        <w:rPr>
          <w:rFonts w:ascii="Garamond" w:eastAsia="Times New Roman" w:hAnsi="Garamond" w:cs="Arial"/>
          <w:sz w:val="20"/>
          <w:szCs w:val="20"/>
        </w:rPr>
        <w:t>odovzdať</w:t>
      </w:r>
      <w:r w:rsidRPr="00993639">
        <w:rPr>
          <w:rFonts w:ascii="Garamond" w:eastAsia="Times New Roman" w:hAnsi="Garamond" w:cs="Arial"/>
          <w:sz w:val="20"/>
          <w:szCs w:val="20"/>
        </w:rPr>
        <w:t xml:space="preserve"> Kupujúcemu Tovar</w:t>
      </w:r>
      <w:r w:rsidR="00891379" w:rsidRPr="00993639">
        <w:rPr>
          <w:rFonts w:ascii="Garamond" w:eastAsia="Times New Roman" w:hAnsi="Garamond" w:cs="Arial"/>
          <w:sz w:val="20"/>
          <w:szCs w:val="20"/>
        </w:rPr>
        <w:t xml:space="preserve"> a previesť vlastnícke právo k Tovaru na Kupujúceho</w:t>
      </w:r>
      <w:r w:rsidRPr="00993639">
        <w:rPr>
          <w:rFonts w:ascii="Garamond" w:eastAsia="Times New Roman" w:hAnsi="Garamond" w:cs="Arial"/>
          <w:sz w:val="20"/>
          <w:szCs w:val="20"/>
        </w:rPr>
        <w:t>;</w:t>
      </w:r>
      <w:r w:rsidR="00891379" w:rsidRPr="00993639">
        <w:rPr>
          <w:rFonts w:ascii="Garamond" w:eastAsia="Times New Roman" w:hAnsi="Garamond" w:cs="Arial"/>
          <w:sz w:val="20"/>
          <w:szCs w:val="20"/>
        </w:rPr>
        <w:t xml:space="preserve"> a</w:t>
      </w:r>
    </w:p>
    <w:p w14:paraId="2EBA9459" w14:textId="77777777" w:rsidR="00F62AD2" w:rsidRPr="00993639" w:rsidRDefault="00F62AD2" w:rsidP="00993639">
      <w:pPr>
        <w:keepNext/>
        <w:tabs>
          <w:tab w:val="left" w:pos="426"/>
        </w:tabs>
        <w:spacing w:after="0" w:line="240" w:lineRule="auto"/>
        <w:contextualSpacing/>
        <w:jc w:val="both"/>
        <w:rPr>
          <w:rFonts w:ascii="Garamond" w:eastAsia="Times New Roman" w:hAnsi="Garamond" w:cs="Arial"/>
          <w:sz w:val="20"/>
          <w:szCs w:val="20"/>
        </w:rPr>
      </w:pPr>
    </w:p>
    <w:p w14:paraId="46D9D440" w14:textId="57DACC6B" w:rsidR="00F62AD2" w:rsidRPr="00993639" w:rsidRDefault="00F62AD2" w:rsidP="00993639">
      <w:pPr>
        <w:keepNext/>
        <w:numPr>
          <w:ilvl w:val="0"/>
          <w:numId w:val="23"/>
        </w:numPr>
        <w:tabs>
          <w:tab w:val="left" w:pos="426"/>
        </w:tabs>
        <w:spacing w:after="0" w:line="240" w:lineRule="auto"/>
        <w:ind w:left="1418" w:hanging="709"/>
        <w:contextualSpacing/>
        <w:jc w:val="both"/>
        <w:rPr>
          <w:rFonts w:ascii="Garamond" w:eastAsia="Times New Roman" w:hAnsi="Garamond" w:cs="Arial"/>
          <w:sz w:val="20"/>
          <w:szCs w:val="20"/>
        </w:rPr>
      </w:pPr>
      <w:r w:rsidRPr="00993639">
        <w:rPr>
          <w:rFonts w:ascii="Garamond" w:eastAsia="Times New Roman" w:hAnsi="Garamond" w:cs="Arial"/>
          <w:sz w:val="20"/>
          <w:szCs w:val="20"/>
        </w:rPr>
        <w:t xml:space="preserve">Kupujúceho </w:t>
      </w:r>
      <w:r w:rsidR="00C84758" w:rsidRPr="00993639">
        <w:rPr>
          <w:rFonts w:ascii="Garamond" w:eastAsia="Times New Roman" w:hAnsi="Garamond" w:cs="Arial"/>
          <w:sz w:val="20"/>
          <w:szCs w:val="20"/>
        </w:rPr>
        <w:t xml:space="preserve">umožniť Predávajúcemu zriadiť Konsignačný sklad a </w:t>
      </w:r>
      <w:r w:rsidR="00891379" w:rsidRPr="00993639">
        <w:rPr>
          <w:rFonts w:ascii="Garamond" w:eastAsia="Times New Roman" w:hAnsi="Garamond" w:cs="Arial"/>
          <w:sz w:val="20"/>
          <w:szCs w:val="20"/>
        </w:rPr>
        <w:t>zaplatiť Predávajúcemu za Tovar</w:t>
      </w:r>
      <w:r w:rsidR="00C84758" w:rsidRPr="00993639">
        <w:rPr>
          <w:rFonts w:ascii="Garamond" w:eastAsia="Times New Roman" w:hAnsi="Garamond" w:cs="Arial"/>
          <w:sz w:val="20"/>
          <w:szCs w:val="20"/>
        </w:rPr>
        <w:t xml:space="preserve"> prevzatý z Konsignačného skladu</w:t>
      </w:r>
      <w:r w:rsidR="00891379" w:rsidRPr="00993639">
        <w:rPr>
          <w:rFonts w:ascii="Garamond" w:eastAsia="Times New Roman" w:hAnsi="Garamond" w:cs="Arial"/>
          <w:sz w:val="20"/>
          <w:szCs w:val="20"/>
        </w:rPr>
        <w:t xml:space="preserve"> Kúpnu cenu</w:t>
      </w:r>
      <w:r w:rsidRPr="00993639">
        <w:rPr>
          <w:rFonts w:ascii="Garamond" w:eastAsia="Times New Roman" w:hAnsi="Garamond" w:cs="Arial"/>
          <w:sz w:val="20"/>
          <w:szCs w:val="20"/>
        </w:rPr>
        <w:t xml:space="preserve">; </w:t>
      </w:r>
    </w:p>
    <w:p w14:paraId="5277EA15" w14:textId="77777777" w:rsidR="00F62AD2" w:rsidRPr="00993639" w:rsidRDefault="00F62AD2" w:rsidP="00993639">
      <w:pPr>
        <w:keepNext/>
        <w:tabs>
          <w:tab w:val="left" w:pos="426"/>
        </w:tabs>
        <w:spacing w:after="0" w:line="240" w:lineRule="auto"/>
        <w:jc w:val="both"/>
        <w:rPr>
          <w:rFonts w:ascii="Garamond" w:eastAsia="Times New Roman" w:hAnsi="Garamond" w:cs="Arial"/>
          <w:sz w:val="20"/>
          <w:szCs w:val="20"/>
        </w:rPr>
      </w:pPr>
    </w:p>
    <w:p w14:paraId="5D5BF76D" w14:textId="77777777" w:rsidR="00F62AD2" w:rsidRPr="00993639" w:rsidRDefault="00F62AD2" w:rsidP="00993639">
      <w:pPr>
        <w:keepNext/>
        <w:tabs>
          <w:tab w:val="left" w:pos="0"/>
        </w:tabs>
        <w:spacing w:after="0" w:line="240" w:lineRule="auto"/>
        <w:ind w:left="709"/>
        <w:contextualSpacing/>
        <w:jc w:val="both"/>
        <w:rPr>
          <w:rFonts w:ascii="Garamond" w:eastAsia="Times New Roman" w:hAnsi="Garamond" w:cs="Arial"/>
          <w:sz w:val="20"/>
          <w:szCs w:val="20"/>
        </w:rPr>
      </w:pPr>
      <w:r w:rsidRPr="00993639">
        <w:rPr>
          <w:rFonts w:ascii="Garamond" w:eastAsia="Times New Roman" w:hAnsi="Garamond" w:cs="Arial"/>
          <w:sz w:val="20"/>
          <w:szCs w:val="20"/>
        </w:rPr>
        <w:t>a to za podmienok stanovených Zmluvou.</w:t>
      </w:r>
    </w:p>
    <w:p w14:paraId="5308DC96" w14:textId="77777777" w:rsidR="004722C1" w:rsidRPr="00993639" w:rsidRDefault="004722C1" w:rsidP="00993639">
      <w:pPr>
        <w:keepNext/>
        <w:tabs>
          <w:tab w:val="left" w:pos="0"/>
          <w:tab w:val="left" w:pos="426"/>
        </w:tabs>
        <w:suppressAutoHyphens/>
        <w:spacing w:after="0" w:line="240" w:lineRule="auto"/>
        <w:jc w:val="both"/>
        <w:rPr>
          <w:rFonts w:ascii="Garamond" w:hAnsi="Garamond" w:cs="Arial"/>
          <w:sz w:val="20"/>
          <w:szCs w:val="20"/>
          <w:lang w:eastAsia="ar-SA"/>
        </w:rPr>
      </w:pPr>
    </w:p>
    <w:p w14:paraId="3F1389A1" w14:textId="0EE6BCB6" w:rsidR="00F62AD2" w:rsidRPr="00993639" w:rsidRDefault="005B01DC" w:rsidP="00993639">
      <w:pPr>
        <w:pStyle w:val="ListParagraph"/>
        <w:keepNext/>
        <w:numPr>
          <w:ilvl w:val="0"/>
          <w:numId w:val="22"/>
        </w:numPr>
        <w:tabs>
          <w:tab w:val="num" w:pos="720"/>
        </w:tabs>
        <w:spacing w:after="0" w:line="240" w:lineRule="auto"/>
        <w:ind w:hanging="720"/>
        <w:jc w:val="both"/>
        <w:rPr>
          <w:rFonts w:ascii="Garamond" w:hAnsi="Garamond"/>
          <w:sz w:val="20"/>
          <w:szCs w:val="20"/>
        </w:rPr>
      </w:pPr>
      <w:r w:rsidRPr="00993639">
        <w:rPr>
          <w:rFonts w:ascii="Garamond" w:hAnsi="Garamond" w:cs="Arial"/>
          <w:sz w:val="20"/>
          <w:szCs w:val="20"/>
          <w:lang w:eastAsia="ar-SA"/>
        </w:rPr>
        <w:t>Dodáva</w:t>
      </w:r>
      <w:r w:rsidR="00720AD3" w:rsidRPr="00993639">
        <w:rPr>
          <w:rFonts w:ascii="Garamond" w:hAnsi="Garamond" w:cs="Arial"/>
          <w:sz w:val="20"/>
          <w:szCs w:val="20"/>
          <w:lang w:eastAsia="ar-SA"/>
        </w:rPr>
        <w:t>nie</w:t>
      </w:r>
      <w:r w:rsidR="00F62AD2" w:rsidRPr="00993639">
        <w:rPr>
          <w:rFonts w:ascii="Garamond" w:hAnsi="Garamond" w:cs="Arial"/>
          <w:sz w:val="20"/>
          <w:szCs w:val="20"/>
          <w:lang w:eastAsia="ar-SA"/>
        </w:rPr>
        <w:t xml:space="preserve"> Tovaru</w:t>
      </w:r>
      <w:r w:rsidRPr="00993639">
        <w:rPr>
          <w:rFonts w:ascii="Garamond" w:hAnsi="Garamond" w:cs="Arial"/>
          <w:sz w:val="20"/>
          <w:szCs w:val="20"/>
          <w:lang w:eastAsia="ar-SA"/>
        </w:rPr>
        <w:t xml:space="preserve"> do Konsignačného skladu</w:t>
      </w:r>
      <w:r w:rsidR="00F62AD2" w:rsidRPr="00993639">
        <w:rPr>
          <w:rFonts w:ascii="Garamond" w:hAnsi="Garamond" w:cs="Arial"/>
          <w:sz w:val="20"/>
          <w:szCs w:val="20"/>
          <w:lang w:eastAsia="ar-SA"/>
        </w:rPr>
        <w:t xml:space="preserve"> bude počas </w:t>
      </w:r>
      <w:r w:rsidR="00720AD3" w:rsidRPr="00993639">
        <w:rPr>
          <w:rFonts w:ascii="Garamond" w:hAnsi="Garamond" w:cs="Arial"/>
          <w:sz w:val="20"/>
          <w:szCs w:val="20"/>
          <w:lang w:eastAsia="ar-SA"/>
        </w:rPr>
        <w:t>trvania</w:t>
      </w:r>
      <w:r w:rsidR="00F62AD2" w:rsidRPr="00993639">
        <w:rPr>
          <w:rFonts w:ascii="Garamond" w:hAnsi="Garamond" w:cs="Arial"/>
          <w:sz w:val="20"/>
          <w:szCs w:val="20"/>
          <w:lang w:eastAsia="ar-SA"/>
        </w:rPr>
        <w:t xml:space="preserve"> Zmluvy zabezpečen</w:t>
      </w:r>
      <w:r w:rsidR="00720AD3" w:rsidRPr="00993639">
        <w:rPr>
          <w:rFonts w:ascii="Garamond" w:hAnsi="Garamond" w:cs="Arial"/>
          <w:sz w:val="20"/>
          <w:szCs w:val="20"/>
          <w:lang w:eastAsia="ar-SA"/>
        </w:rPr>
        <w:t>é</w:t>
      </w:r>
      <w:r w:rsidR="001D1CA7">
        <w:rPr>
          <w:rFonts w:ascii="Garamond" w:hAnsi="Garamond" w:cs="Arial"/>
          <w:sz w:val="20"/>
          <w:szCs w:val="20"/>
          <w:lang w:eastAsia="ar-SA"/>
        </w:rPr>
        <w:t xml:space="preserve"> v závislosti od spotreby Tovaru automaticky tak, aby Predávajúci </w:t>
      </w:r>
      <w:r w:rsidR="001D1CA7" w:rsidRPr="00993639">
        <w:rPr>
          <w:rFonts w:ascii="Garamond" w:eastAsia="Calibri" w:hAnsi="Garamond"/>
          <w:bCs/>
          <w:sz w:val="20"/>
          <w:szCs w:val="20"/>
        </w:rPr>
        <w:t>udržiaval minimálne množstvá podľa Prílohy 1 Zmluvy</w:t>
      </w:r>
      <w:r w:rsidR="006C76B8">
        <w:rPr>
          <w:rFonts w:ascii="Garamond" w:eastAsia="Calibri" w:hAnsi="Garamond"/>
          <w:bCs/>
          <w:sz w:val="20"/>
          <w:szCs w:val="20"/>
        </w:rPr>
        <w:t>.</w:t>
      </w:r>
    </w:p>
    <w:p w14:paraId="1CDB0CE6" w14:textId="77777777" w:rsidR="005E5C9A" w:rsidRPr="00993639" w:rsidRDefault="005E5C9A" w:rsidP="00993639">
      <w:pPr>
        <w:pStyle w:val="ListParagraph"/>
        <w:keepNext/>
        <w:spacing w:after="0" w:line="240" w:lineRule="auto"/>
        <w:jc w:val="both"/>
        <w:rPr>
          <w:rFonts w:ascii="Garamond" w:hAnsi="Garamond"/>
          <w:sz w:val="20"/>
          <w:szCs w:val="20"/>
        </w:rPr>
      </w:pPr>
    </w:p>
    <w:p w14:paraId="29E1472B" w14:textId="23169C9D" w:rsidR="00C65F16" w:rsidRPr="00993639" w:rsidRDefault="00415A3C" w:rsidP="00993639">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hAnsi="Garamond" w:cs="Arial"/>
          <w:sz w:val="20"/>
          <w:szCs w:val="20"/>
          <w:lang w:eastAsia="ar-SA"/>
        </w:rPr>
        <w:t>Predávajúci</w:t>
      </w:r>
      <w:r w:rsidR="005E5C9A" w:rsidRPr="00993639">
        <w:rPr>
          <w:rFonts w:ascii="Garamond" w:hAnsi="Garamond" w:cs="Arial"/>
          <w:sz w:val="20"/>
          <w:szCs w:val="20"/>
          <w:lang w:eastAsia="ar-SA"/>
        </w:rPr>
        <w:t xml:space="preserve"> sa zaväzuje dod</w:t>
      </w:r>
      <w:r w:rsidRPr="00993639">
        <w:rPr>
          <w:rFonts w:ascii="Garamond" w:hAnsi="Garamond" w:cs="Arial"/>
          <w:sz w:val="20"/>
          <w:szCs w:val="20"/>
          <w:lang w:eastAsia="ar-SA"/>
        </w:rPr>
        <w:t>ať</w:t>
      </w:r>
      <w:r w:rsidR="005E5C9A" w:rsidRPr="00993639">
        <w:rPr>
          <w:rFonts w:ascii="Garamond" w:hAnsi="Garamond" w:cs="Arial"/>
          <w:sz w:val="20"/>
          <w:szCs w:val="20"/>
          <w:lang w:eastAsia="ar-SA"/>
        </w:rPr>
        <w:t xml:space="preserve"> </w:t>
      </w:r>
      <w:r w:rsidRPr="00993639">
        <w:rPr>
          <w:rFonts w:ascii="Garamond" w:hAnsi="Garamond" w:cs="Arial"/>
          <w:sz w:val="20"/>
          <w:szCs w:val="20"/>
          <w:lang w:eastAsia="ar-SA"/>
        </w:rPr>
        <w:t>Kupujúcemu</w:t>
      </w:r>
      <w:r w:rsidR="005E5C9A" w:rsidRPr="00993639">
        <w:rPr>
          <w:rFonts w:ascii="Garamond" w:hAnsi="Garamond" w:cs="Arial"/>
          <w:sz w:val="20"/>
          <w:szCs w:val="20"/>
          <w:lang w:eastAsia="ar-SA"/>
        </w:rPr>
        <w:t xml:space="preserve"> len nový Tovar </w:t>
      </w:r>
      <w:r w:rsidR="00855491" w:rsidRPr="00993639">
        <w:rPr>
          <w:rFonts w:ascii="Garamond" w:hAnsi="Garamond" w:cs="Arial"/>
          <w:sz w:val="20"/>
          <w:szCs w:val="20"/>
          <w:lang w:eastAsia="ar-SA"/>
        </w:rPr>
        <w:t>a v kvalite, ktorá zodpovedá technickým normám z</w:t>
      </w:r>
      <w:r w:rsidR="00720AD3" w:rsidRPr="00993639">
        <w:rPr>
          <w:rFonts w:ascii="Garamond" w:hAnsi="Garamond" w:cs="Arial"/>
          <w:sz w:val="20"/>
          <w:szCs w:val="20"/>
          <w:lang w:eastAsia="ar-SA"/>
        </w:rPr>
        <w:t> </w:t>
      </w:r>
      <w:r w:rsidR="00855491" w:rsidRPr="00993639">
        <w:rPr>
          <w:rFonts w:ascii="Garamond" w:hAnsi="Garamond" w:cs="Arial"/>
          <w:sz w:val="20"/>
          <w:szCs w:val="20"/>
          <w:lang w:eastAsia="ar-SA"/>
        </w:rPr>
        <w:t>prvovýroby</w:t>
      </w:r>
      <w:r w:rsidR="00720AD3" w:rsidRPr="00993639">
        <w:rPr>
          <w:rFonts w:ascii="Garamond" w:hAnsi="Garamond" w:cs="Arial"/>
          <w:sz w:val="20"/>
          <w:szCs w:val="20"/>
          <w:lang w:eastAsia="ar-SA"/>
        </w:rPr>
        <w:t>, riadne, včas, v množstvách a termínoch podľa</w:t>
      </w:r>
      <w:r w:rsidR="0046322E">
        <w:rPr>
          <w:rFonts w:ascii="Garamond" w:hAnsi="Garamond" w:cs="Arial"/>
          <w:sz w:val="20"/>
          <w:szCs w:val="20"/>
          <w:lang w:eastAsia="ar-SA"/>
        </w:rPr>
        <w:t xml:space="preserve"> Prílohy 1 Zmluvy, pričom Tovar</w:t>
      </w:r>
      <w:r w:rsidR="00720AD3" w:rsidRPr="00993639">
        <w:rPr>
          <w:rFonts w:ascii="Garamond" w:hAnsi="Garamond" w:cs="Arial"/>
          <w:sz w:val="20"/>
          <w:szCs w:val="20"/>
          <w:lang w:eastAsia="ar-SA"/>
        </w:rPr>
        <w:t xml:space="preserve"> bude riadne zabalený a uspôsobený na prepravu</w:t>
      </w:r>
      <w:r w:rsidR="00855491" w:rsidRPr="00993639">
        <w:rPr>
          <w:rFonts w:ascii="Garamond" w:hAnsi="Garamond" w:cs="Arial"/>
          <w:sz w:val="20"/>
          <w:szCs w:val="20"/>
          <w:lang w:eastAsia="ar-SA"/>
        </w:rPr>
        <w:t>.</w:t>
      </w:r>
      <w:r w:rsidR="00C65F16" w:rsidRPr="00993639">
        <w:rPr>
          <w:rFonts w:ascii="Garamond" w:hAnsi="Garamond" w:cs="Arial"/>
          <w:sz w:val="20"/>
          <w:szCs w:val="20"/>
          <w:lang w:eastAsia="ar-SA"/>
        </w:rPr>
        <w:t xml:space="preserve"> </w:t>
      </w:r>
    </w:p>
    <w:p w14:paraId="36F5F363" w14:textId="77777777" w:rsidR="00C65F16" w:rsidRPr="00993639" w:rsidRDefault="00C65F16" w:rsidP="00993639">
      <w:pPr>
        <w:keepNext/>
        <w:spacing w:after="0" w:line="240" w:lineRule="auto"/>
        <w:jc w:val="both"/>
        <w:rPr>
          <w:rFonts w:ascii="Garamond" w:hAnsi="Garamond" w:cs="Arial"/>
          <w:sz w:val="20"/>
          <w:szCs w:val="20"/>
          <w:lang w:eastAsia="ar-SA"/>
        </w:rPr>
      </w:pPr>
    </w:p>
    <w:p w14:paraId="6A02E249" w14:textId="70E70B65" w:rsidR="00B06E18" w:rsidRPr="0046322E" w:rsidRDefault="00B06E18" w:rsidP="00993639">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eastAsia="Times New Roman" w:hAnsi="Garamond" w:cs="Times New Roman"/>
          <w:sz w:val="20"/>
          <w:szCs w:val="20"/>
        </w:rPr>
        <w:t>O</w:t>
      </w:r>
      <w:r w:rsidRPr="00993639">
        <w:rPr>
          <w:rFonts w:ascii="Garamond" w:hAnsi="Garamond" w:cs="Arial"/>
          <w:sz w:val="20"/>
        </w:rPr>
        <w:t xml:space="preserve">bchodovateľný objem počas trvania Zmluvy je v celkovej výške </w:t>
      </w:r>
      <w:r w:rsidRPr="00993639">
        <w:rPr>
          <w:rFonts w:ascii="Garamond" w:eastAsia="Times New Roman" w:hAnsi="Garamond" w:cs="Arial"/>
          <w:sz w:val="20"/>
          <w:szCs w:val="20"/>
          <w:lang w:eastAsia="ar-SA"/>
        </w:rPr>
        <w:t>[</w:t>
      </w:r>
      <w:r w:rsidRPr="00993639">
        <w:rPr>
          <w:rFonts w:ascii="Garamond" w:eastAsia="Times New Roman" w:hAnsi="Garamond" w:cs="Arial"/>
          <w:sz w:val="20"/>
          <w:szCs w:val="20"/>
          <w:highlight w:val="yellow"/>
          <w:lang w:eastAsia="ar-SA"/>
        </w:rPr>
        <w:t>doplniť</w:t>
      </w:r>
      <w:r w:rsidRPr="00993639">
        <w:rPr>
          <w:rFonts w:ascii="Garamond" w:eastAsia="Times New Roman" w:hAnsi="Garamond" w:cs="Arial"/>
          <w:sz w:val="20"/>
          <w:szCs w:val="20"/>
          <w:lang w:eastAsia="ar-SA"/>
        </w:rPr>
        <w:t xml:space="preserve">] </w:t>
      </w:r>
      <w:r w:rsidRPr="00993639">
        <w:rPr>
          <w:rFonts w:ascii="Garamond" w:hAnsi="Garamond" w:cs="Arial"/>
          <w:sz w:val="20"/>
        </w:rPr>
        <w:t xml:space="preserve">EUR (slovom: </w:t>
      </w:r>
      <w:r w:rsidRPr="00993639">
        <w:rPr>
          <w:rFonts w:ascii="Garamond" w:eastAsia="Times New Roman" w:hAnsi="Garamond" w:cs="Times New Roman"/>
          <w:sz w:val="20"/>
          <w:szCs w:val="20"/>
          <w:lang w:eastAsia="cs-CZ"/>
        </w:rPr>
        <w:t>[</w:t>
      </w:r>
      <w:r w:rsidRPr="00993639">
        <w:rPr>
          <w:rFonts w:ascii="Garamond" w:eastAsia="Times New Roman" w:hAnsi="Garamond" w:cs="Times New Roman"/>
          <w:sz w:val="20"/>
          <w:szCs w:val="20"/>
          <w:highlight w:val="yellow"/>
          <w:lang w:eastAsia="cs-CZ"/>
        </w:rPr>
        <w:t>doplniť</w:t>
      </w:r>
      <w:r w:rsidRPr="00993639">
        <w:rPr>
          <w:rFonts w:ascii="Garamond" w:eastAsia="Times New Roman" w:hAnsi="Garamond" w:cs="Times New Roman"/>
          <w:sz w:val="20"/>
          <w:szCs w:val="20"/>
          <w:lang w:eastAsia="cs-CZ"/>
        </w:rPr>
        <w:t>]</w:t>
      </w:r>
      <w:r w:rsidRPr="00993639">
        <w:rPr>
          <w:rFonts w:ascii="Garamond" w:hAnsi="Garamond" w:cs="Arial"/>
          <w:sz w:val="20"/>
        </w:rPr>
        <w:t xml:space="preserve"> eur) bez DPH. Uvedený finančný objem je predpokladaný a </w:t>
      </w:r>
      <w:r w:rsidR="00CA1CB7">
        <w:rPr>
          <w:rFonts w:ascii="Garamond" w:hAnsi="Garamond" w:cs="Arial"/>
          <w:sz w:val="20"/>
        </w:rPr>
        <w:t>Kupujúci</w:t>
      </w:r>
      <w:r w:rsidRPr="00993639">
        <w:rPr>
          <w:rFonts w:ascii="Garamond" w:hAnsi="Garamond" w:cs="Arial"/>
          <w:sz w:val="20"/>
        </w:rPr>
        <w:t xml:space="preserve"> nie je povinný ho vyčerpať.</w:t>
      </w:r>
    </w:p>
    <w:p w14:paraId="06EFDEBD" w14:textId="77777777" w:rsidR="0046322E" w:rsidRDefault="0046322E" w:rsidP="0046322E">
      <w:pPr>
        <w:pStyle w:val="ListParagraph"/>
        <w:keepNext/>
        <w:spacing w:after="0" w:line="240" w:lineRule="auto"/>
        <w:jc w:val="both"/>
        <w:rPr>
          <w:rFonts w:ascii="Garamond" w:hAnsi="Garamond" w:cs="Arial"/>
          <w:sz w:val="20"/>
          <w:szCs w:val="20"/>
          <w:lang w:eastAsia="ar-SA"/>
        </w:rPr>
      </w:pPr>
    </w:p>
    <w:p w14:paraId="11D9EEEC" w14:textId="0DD7CA91" w:rsidR="0039667B" w:rsidRPr="0039667B" w:rsidRDefault="000B57F5" w:rsidP="0039667B">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Pr>
          <w:rFonts w:ascii="Garamond" w:hAnsi="Garamond" w:cs="Arial"/>
          <w:sz w:val="20"/>
          <w:szCs w:val="20"/>
          <w:lang w:eastAsia="ar-SA"/>
        </w:rPr>
        <w:lastRenderedPageBreak/>
        <w:t>H</w:t>
      </w:r>
      <w:r w:rsidR="0039667B">
        <w:rPr>
          <w:rFonts w:ascii="Garamond" w:hAnsi="Garamond" w:cs="Arial"/>
          <w:sz w:val="20"/>
          <w:szCs w:val="20"/>
          <w:lang w:eastAsia="ar-SA"/>
        </w:rPr>
        <w:t xml:space="preserve">odnota Konsignačného skladu, ktorá je daná ako súčin predpokladaných množstiev Tovaru a jednotkových cien podľa Prílohy 1 Zmluvy, predstavuje sumu vo výške </w:t>
      </w:r>
      <w:r w:rsidR="0039667B" w:rsidRPr="00993639">
        <w:rPr>
          <w:rFonts w:ascii="Garamond" w:eastAsia="Times New Roman" w:hAnsi="Garamond" w:cs="Arial"/>
          <w:sz w:val="20"/>
          <w:szCs w:val="20"/>
          <w:lang w:eastAsia="ar-SA"/>
        </w:rPr>
        <w:t>[</w:t>
      </w:r>
      <w:r w:rsidR="0039667B" w:rsidRPr="00993639">
        <w:rPr>
          <w:rFonts w:ascii="Garamond" w:eastAsia="Times New Roman" w:hAnsi="Garamond" w:cs="Arial"/>
          <w:sz w:val="20"/>
          <w:szCs w:val="20"/>
          <w:highlight w:val="yellow"/>
          <w:lang w:eastAsia="ar-SA"/>
        </w:rPr>
        <w:t>doplniť</w:t>
      </w:r>
      <w:r w:rsidR="0039667B" w:rsidRPr="00993639">
        <w:rPr>
          <w:rFonts w:ascii="Garamond" w:eastAsia="Times New Roman" w:hAnsi="Garamond" w:cs="Arial"/>
          <w:sz w:val="20"/>
          <w:szCs w:val="20"/>
          <w:lang w:eastAsia="ar-SA"/>
        </w:rPr>
        <w:t xml:space="preserve">] </w:t>
      </w:r>
      <w:r w:rsidR="0039667B" w:rsidRPr="00993639">
        <w:rPr>
          <w:rFonts w:ascii="Garamond" w:hAnsi="Garamond" w:cs="Arial"/>
          <w:sz w:val="20"/>
        </w:rPr>
        <w:t xml:space="preserve">EUR (slovom: </w:t>
      </w:r>
      <w:r w:rsidR="0039667B" w:rsidRPr="00993639">
        <w:rPr>
          <w:rFonts w:ascii="Garamond" w:eastAsia="Times New Roman" w:hAnsi="Garamond" w:cs="Times New Roman"/>
          <w:sz w:val="20"/>
          <w:szCs w:val="20"/>
          <w:lang w:eastAsia="cs-CZ"/>
        </w:rPr>
        <w:t>[</w:t>
      </w:r>
      <w:r w:rsidR="0039667B" w:rsidRPr="00993639">
        <w:rPr>
          <w:rFonts w:ascii="Garamond" w:eastAsia="Times New Roman" w:hAnsi="Garamond" w:cs="Times New Roman"/>
          <w:sz w:val="20"/>
          <w:szCs w:val="20"/>
          <w:highlight w:val="yellow"/>
          <w:lang w:eastAsia="cs-CZ"/>
        </w:rPr>
        <w:t>doplniť</w:t>
      </w:r>
      <w:r w:rsidR="0039667B" w:rsidRPr="00993639">
        <w:rPr>
          <w:rFonts w:ascii="Garamond" w:eastAsia="Times New Roman" w:hAnsi="Garamond" w:cs="Times New Roman"/>
          <w:sz w:val="20"/>
          <w:szCs w:val="20"/>
          <w:lang w:eastAsia="cs-CZ"/>
        </w:rPr>
        <w:t>]</w:t>
      </w:r>
      <w:r w:rsidR="0039667B" w:rsidRPr="00993639">
        <w:rPr>
          <w:rFonts w:ascii="Garamond" w:hAnsi="Garamond" w:cs="Arial"/>
          <w:sz w:val="20"/>
        </w:rPr>
        <w:t xml:space="preserve"> eur) bez DPH.</w:t>
      </w:r>
    </w:p>
    <w:p w14:paraId="43775B02" w14:textId="77777777" w:rsidR="00B06E18" w:rsidRPr="0039667B" w:rsidRDefault="00B06E18" w:rsidP="0039667B">
      <w:pPr>
        <w:keepNext/>
        <w:spacing w:after="0" w:line="240" w:lineRule="auto"/>
        <w:jc w:val="both"/>
        <w:rPr>
          <w:rFonts w:ascii="Garamond" w:hAnsi="Garamond" w:cs="Arial"/>
          <w:sz w:val="20"/>
          <w:szCs w:val="20"/>
          <w:lang w:eastAsia="ar-SA"/>
        </w:rPr>
      </w:pPr>
    </w:p>
    <w:p w14:paraId="56373450" w14:textId="0F5D6BB8" w:rsidR="006C404D" w:rsidRPr="006D093F" w:rsidRDefault="006C404D" w:rsidP="006C404D">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6D093F">
        <w:rPr>
          <w:rFonts w:ascii="Garamond" w:hAnsi="Garamond" w:cs="Arial"/>
          <w:sz w:val="20"/>
          <w:szCs w:val="20"/>
          <w:lang w:eastAsia="ar-SA"/>
        </w:rPr>
        <w:t>Kupujúci je oprávnený na základe odôvodnenej požiadavky</w:t>
      </w:r>
      <w:r w:rsidR="00CC350A" w:rsidRPr="006D093F">
        <w:rPr>
          <w:rFonts w:ascii="Garamond" w:hAnsi="Garamond" w:cs="Arial"/>
          <w:sz w:val="20"/>
          <w:szCs w:val="20"/>
          <w:lang w:eastAsia="ar-SA"/>
        </w:rPr>
        <w:t xml:space="preserve"> oznámiť Predávajúcemu zmenu rozsahu Tovaru podľa Prílohy 1 Zmluvy, pričom o potrebe tejto zmeny Predávajúceho vopred informuje. Hodnota zmeny rozsahu Tovaru podľa Prílohy 1 Zmluvy nemôže byť vyššia ako hodnot</w:t>
      </w:r>
      <w:r w:rsidR="000B57F5">
        <w:rPr>
          <w:rFonts w:ascii="Garamond" w:hAnsi="Garamond" w:cs="Arial"/>
          <w:sz w:val="20"/>
          <w:szCs w:val="20"/>
          <w:lang w:eastAsia="ar-SA"/>
        </w:rPr>
        <w:t>a</w:t>
      </w:r>
      <w:r w:rsidR="00CC350A" w:rsidRPr="006D093F">
        <w:rPr>
          <w:rFonts w:ascii="Garamond" w:hAnsi="Garamond" w:cs="Arial"/>
          <w:sz w:val="20"/>
          <w:szCs w:val="20"/>
          <w:lang w:eastAsia="ar-SA"/>
        </w:rPr>
        <w:t xml:space="preserve"> Konsignačného skladu podľa tohto článku bod 2.5 Zmluvy. </w:t>
      </w:r>
    </w:p>
    <w:p w14:paraId="6CD42FF0" w14:textId="77777777" w:rsidR="004635FE" w:rsidRPr="004635FE" w:rsidRDefault="004635FE" w:rsidP="004635FE">
      <w:pPr>
        <w:pStyle w:val="ListParagraph"/>
        <w:keepNext/>
        <w:spacing w:after="0" w:line="240" w:lineRule="auto"/>
        <w:jc w:val="both"/>
        <w:rPr>
          <w:rFonts w:ascii="Garamond" w:hAnsi="Garamond" w:cs="Arial"/>
          <w:sz w:val="20"/>
          <w:szCs w:val="20"/>
          <w:lang w:eastAsia="ar-SA"/>
        </w:rPr>
      </w:pPr>
    </w:p>
    <w:p w14:paraId="56CC90D3" w14:textId="2166F699" w:rsidR="0039667B" w:rsidRPr="0039667B" w:rsidRDefault="0039667B" w:rsidP="0039667B">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hAnsi="Garamond" w:cs="Arial"/>
          <w:sz w:val="20"/>
          <w:szCs w:val="20"/>
          <w:lang w:eastAsia="ar-SA"/>
        </w:rPr>
        <w:t>Predávajúci sa zaväzuje spolu s dodaním Tovaru zabezpečiť aj súvisiace služby spojené s dodaním Tovaru na miesto dodania a s vyložením Tovaru v mieste dodania.</w:t>
      </w:r>
    </w:p>
    <w:p w14:paraId="0D637A30" w14:textId="77777777" w:rsidR="0039667B" w:rsidRDefault="0039667B" w:rsidP="0039667B">
      <w:pPr>
        <w:pStyle w:val="ListParagraph"/>
        <w:keepNext/>
        <w:spacing w:after="0" w:line="240" w:lineRule="auto"/>
        <w:jc w:val="both"/>
        <w:rPr>
          <w:rFonts w:ascii="Garamond" w:hAnsi="Garamond" w:cs="Arial"/>
          <w:sz w:val="20"/>
          <w:szCs w:val="20"/>
          <w:lang w:eastAsia="ar-SA"/>
        </w:rPr>
      </w:pPr>
    </w:p>
    <w:p w14:paraId="58A4C2CD" w14:textId="51ACDFE8" w:rsidR="00B06E18" w:rsidRPr="00993639" w:rsidRDefault="00B06E18" w:rsidP="00993639">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eastAsia="Times New Roman" w:hAnsi="Garamond" w:cs="Times New Roman"/>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317CCF14" w14:textId="5161FAD8" w:rsidR="004722C1" w:rsidRPr="00993639" w:rsidRDefault="004722C1" w:rsidP="00993639">
      <w:pPr>
        <w:keepNext/>
        <w:tabs>
          <w:tab w:val="left" w:pos="0"/>
          <w:tab w:val="left" w:pos="426"/>
        </w:tabs>
        <w:suppressAutoHyphens/>
        <w:spacing w:after="0" w:line="240" w:lineRule="auto"/>
        <w:jc w:val="both"/>
        <w:rPr>
          <w:rFonts w:ascii="Garamond" w:hAnsi="Garamond" w:cs="Arial"/>
          <w:sz w:val="20"/>
          <w:szCs w:val="20"/>
          <w:lang w:eastAsia="ar-SA"/>
        </w:rPr>
      </w:pPr>
    </w:p>
    <w:p w14:paraId="1121E967" w14:textId="5CDA9652" w:rsidR="005B01DC" w:rsidRPr="00993639" w:rsidRDefault="005B01DC" w:rsidP="00993639">
      <w:pPr>
        <w:keepNext/>
        <w:numPr>
          <w:ilvl w:val="0"/>
          <w:numId w:val="6"/>
        </w:numPr>
        <w:tabs>
          <w:tab w:val="left" w:pos="720"/>
        </w:tabs>
        <w:spacing w:after="0" w:line="240" w:lineRule="auto"/>
        <w:jc w:val="both"/>
        <w:outlineLvl w:val="1"/>
        <w:rPr>
          <w:rFonts w:ascii="Garamond" w:eastAsia="Calibri" w:hAnsi="Garamond"/>
          <w:b/>
          <w:bCs/>
          <w:sz w:val="20"/>
          <w:szCs w:val="20"/>
        </w:rPr>
      </w:pPr>
      <w:r w:rsidRPr="00993639">
        <w:rPr>
          <w:rFonts w:ascii="Garamond" w:eastAsia="Calibri" w:hAnsi="Garamond"/>
          <w:b/>
          <w:bCs/>
          <w:sz w:val="20"/>
          <w:szCs w:val="20"/>
        </w:rPr>
        <w:t xml:space="preserve">PODMIENKY </w:t>
      </w:r>
      <w:r w:rsidR="00745463" w:rsidRPr="00993639">
        <w:rPr>
          <w:rFonts w:ascii="Garamond" w:eastAsia="Calibri" w:hAnsi="Garamond"/>
          <w:b/>
          <w:bCs/>
          <w:sz w:val="20"/>
          <w:szCs w:val="20"/>
        </w:rPr>
        <w:t>ZRIADENIA KONSIGNAČNÉHO SKLADU</w:t>
      </w:r>
    </w:p>
    <w:p w14:paraId="07462C4D" w14:textId="77777777" w:rsidR="005B01DC" w:rsidRPr="00993639" w:rsidRDefault="005B01DC" w:rsidP="00993639">
      <w:pPr>
        <w:keepNext/>
        <w:spacing w:after="0" w:line="240" w:lineRule="auto"/>
        <w:ind w:left="720"/>
        <w:jc w:val="both"/>
        <w:outlineLvl w:val="1"/>
        <w:rPr>
          <w:rFonts w:ascii="Garamond" w:eastAsia="Calibri" w:hAnsi="Garamond"/>
          <w:b/>
          <w:bCs/>
          <w:sz w:val="20"/>
          <w:szCs w:val="20"/>
        </w:rPr>
      </w:pPr>
    </w:p>
    <w:p w14:paraId="6363CFE6" w14:textId="408A4B7C" w:rsidR="005B01DC" w:rsidRPr="00993639" w:rsidRDefault="00901E55"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Kupujúci prenechá Predávajúcemu na účely zriadenia Konsignačného skladu vhodný skladovací priestor.</w:t>
      </w:r>
      <w:r w:rsidR="00745463" w:rsidRPr="00993639">
        <w:rPr>
          <w:rFonts w:ascii="Garamond" w:eastAsia="Calibri" w:hAnsi="Garamond"/>
          <w:bCs/>
          <w:sz w:val="20"/>
          <w:szCs w:val="20"/>
        </w:rPr>
        <w:t xml:space="preserve"> Náklady na prevádzku a údržbu Konsignačného skladu znáša Kupujúci.</w:t>
      </w:r>
      <w:r w:rsidR="00906D69">
        <w:rPr>
          <w:rFonts w:ascii="Garamond" w:eastAsia="Calibri" w:hAnsi="Garamond"/>
          <w:bCs/>
          <w:sz w:val="20"/>
          <w:szCs w:val="20"/>
        </w:rPr>
        <w:t xml:space="preserve"> Za dočasné umiestnenie Tovaru v Konsignačnom sklade si Kupujúci nenárokuje voči Predávajúcemu žiadnu osobitnú odplatu, nakoľko sa má za to, že je už zahrnutá v Kúpnej cene.</w:t>
      </w:r>
    </w:p>
    <w:p w14:paraId="6263C845" w14:textId="3B95CBA8" w:rsidR="00901E55" w:rsidRPr="00993639" w:rsidRDefault="00901E55" w:rsidP="00993639">
      <w:pPr>
        <w:keepNext/>
        <w:spacing w:after="0" w:line="240" w:lineRule="auto"/>
        <w:jc w:val="both"/>
        <w:outlineLvl w:val="1"/>
        <w:rPr>
          <w:rFonts w:ascii="Garamond" w:eastAsia="Calibri" w:hAnsi="Garamond"/>
          <w:bCs/>
          <w:sz w:val="20"/>
          <w:szCs w:val="20"/>
        </w:rPr>
      </w:pPr>
    </w:p>
    <w:p w14:paraId="7B623CC6" w14:textId="0EE28F1F" w:rsidR="007E198E" w:rsidRPr="00CF0B5A" w:rsidRDefault="00901E55"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CF0B5A">
        <w:rPr>
          <w:rFonts w:ascii="Garamond" w:eastAsia="Calibri" w:hAnsi="Garamond"/>
          <w:bCs/>
          <w:sz w:val="20"/>
          <w:szCs w:val="20"/>
        </w:rPr>
        <w:t>Predávajúci je povinný zriadiť a udržiavať Konsignačný sklad počas trvania Zmluvy. Predávajúci je povinný zriadiť Konsignačný sklad</w:t>
      </w:r>
      <w:r w:rsidR="007F16F7" w:rsidRPr="00CF0B5A">
        <w:rPr>
          <w:rFonts w:ascii="Garamond" w:eastAsia="Calibri" w:hAnsi="Garamond"/>
          <w:bCs/>
          <w:sz w:val="20"/>
          <w:szCs w:val="20"/>
        </w:rPr>
        <w:t xml:space="preserve"> postupne podľa plynutia jednotlivých lehôt dodania Tovaru podľa Prílohy 1 Zmluvy</w:t>
      </w:r>
      <w:r w:rsidR="00CE09FB">
        <w:rPr>
          <w:rFonts w:ascii="Garamond" w:eastAsia="Calibri" w:hAnsi="Garamond"/>
          <w:bCs/>
          <w:sz w:val="20"/>
          <w:szCs w:val="20"/>
        </w:rPr>
        <w:t>, pričom Kupujúci potvrdí prevzatie Tovaru do Konsignačného skladu na dodacom liste.</w:t>
      </w:r>
      <w:r w:rsidR="007E198E" w:rsidRPr="00CF0B5A">
        <w:rPr>
          <w:rFonts w:ascii="Garamond" w:eastAsia="Calibri" w:hAnsi="Garamond"/>
          <w:bCs/>
          <w:sz w:val="20"/>
          <w:szCs w:val="20"/>
        </w:rPr>
        <w:t xml:space="preserve"> </w:t>
      </w:r>
    </w:p>
    <w:p w14:paraId="3FBB48BE" w14:textId="77777777" w:rsidR="001875B1" w:rsidRPr="00993639" w:rsidRDefault="001875B1" w:rsidP="00993639">
      <w:pPr>
        <w:pStyle w:val="ListParagraph"/>
        <w:keepNext/>
        <w:spacing w:after="0" w:line="240" w:lineRule="auto"/>
        <w:jc w:val="both"/>
        <w:outlineLvl w:val="1"/>
        <w:rPr>
          <w:rFonts w:ascii="Garamond" w:eastAsia="Calibri" w:hAnsi="Garamond"/>
          <w:bCs/>
          <w:sz w:val="20"/>
          <w:szCs w:val="20"/>
        </w:rPr>
      </w:pPr>
    </w:p>
    <w:p w14:paraId="14A5FD00" w14:textId="0D844C03" w:rsidR="007E198E" w:rsidRPr="00993639" w:rsidRDefault="007E198E"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 xml:space="preserve">Predávajúci je povinný dodávať </w:t>
      </w:r>
      <w:r w:rsidR="007F16F7">
        <w:rPr>
          <w:rFonts w:ascii="Garamond" w:eastAsia="Calibri" w:hAnsi="Garamond"/>
          <w:bCs/>
          <w:sz w:val="20"/>
          <w:szCs w:val="20"/>
        </w:rPr>
        <w:t>do Konsignačného skladu Tovar v</w:t>
      </w:r>
      <w:r w:rsidRPr="00993639">
        <w:rPr>
          <w:rFonts w:ascii="Garamond" w:eastAsia="Calibri" w:hAnsi="Garamond"/>
          <w:bCs/>
          <w:sz w:val="20"/>
          <w:szCs w:val="20"/>
        </w:rPr>
        <w:t xml:space="preserve"> množstve, v zložení a v dodacích lehotách podľa Prílohy 1 Zmluvy. Predávajúci sa zaväzuje</w:t>
      </w:r>
      <w:r w:rsidR="008E7C5D">
        <w:rPr>
          <w:rFonts w:ascii="Garamond" w:eastAsia="Calibri" w:hAnsi="Garamond"/>
          <w:bCs/>
          <w:sz w:val="20"/>
          <w:szCs w:val="20"/>
        </w:rPr>
        <w:t xml:space="preserve"> dopĺňať Tovar do Konsignačného skladu</w:t>
      </w:r>
      <w:r w:rsidRPr="00993639">
        <w:rPr>
          <w:rFonts w:ascii="Garamond" w:eastAsia="Calibri" w:hAnsi="Garamond"/>
          <w:bCs/>
          <w:sz w:val="20"/>
          <w:szCs w:val="20"/>
        </w:rPr>
        <w:t xml:space="preserve"> v závislosti od jeho spotreby Kupujúcim tak, aby udržiaval minimálne m</w:t>
      </w:r>
      <w:r w:rsidR="00745463" w:rsidRPr="00993639">
        <w:rPr>
          <w:rFonts w:ascii="Garamond" w:eastAsia="Calibri" w:hAnsi="Garamond"/>
          <w:bCs/>
          <w:sz w:val="20"/>
          <w:szCs w:val="20"/>
        </w:rPr>
        <w:t>nožstvá podľa Prílohy 1 Zmluvy.</w:t>
      </w:r>
    </w:p>
    <w:p w14:paraId="1FD83D15" w14:textId="108436D1" w:rsidR="00745463" w:rsidRPr="00993639" w:rsidRDefault="00745463" w:rsidP="00993639">
      <w:pPr>
        <w:pStyle w:val="ListParagraph"/>
        <w:keepNext/>
        <w:spacing w:after="0" w:line="240" w:lineRule="auto"/>
        <w:jc w:val="both"/>
        <w:outlineLvl w:val="1"/>
        <w:rPr>
          <w:rFonts w:ascii="Garamond" w:eastAsia="Calibri" w:hAnsi="Garamond"/>
          <w:bCs/>
          <w:sz w:val="20"/>
          <w:szCs w:val="20"/>
        </w:rPr>
      </w:pPr>
    </w:p>
    <w:p w14:paraId="4F9DFB7F" w14:textId="25E80835" w:rsidR="00745463" w:rsidRPr="00993639" w:rsidRDefault="00745463"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 xml:space="preserve">Tovar uskladnený v Konsignačnom sklade je vo vlastníctve Predávajúceho a vlastnícke právo k Tovaru prechádza na Kupujúceho podľa článku 4 bod </w:t>
      </w:r>
      <w:r w:rsidR="00407975">
        <w:rPr>
          <w:rFonts w:ascii="Garamond" w:eastAsia="Calibri" w:hAnsi="Garamond"/>
          <w:bCs/>
          <w:sz w:val="20"/>
          <w:szCs w:val="20"/>
        </w:rPr>
        <w:t>4.</w:t>
      </w:r>
      <w:r w:rsidR="0047458B" w:rsidRPr="00993639">
        <w:rPr>
          <w:rFonts w:ascii="Garamond" w:eastAsia="Calibri" w:hAnsi="Garamond"/>
          <w:bCs/>
          <w:sz w:val="20"/>
          <w:szCs w:val="20"/>
        </w:rPr>
        <w:t>18</w:t>
      </w:r>
      <w:r w:rsidRPr="00993639">
        <w:rPr>
          <w:rFonts w:ascii="Garamond" w:eastAsia="Calibri" w:hAnsi="Garamond"/>
          <w:bCs/>
          <w:sz w:val="20"/>
          <w:szCs w:val="20"/>
        </w:rPr>
        <w:t xml:space="preserve"> Zmluvy.</w:t>
      </w:r>
    </w:p>
    <w:p w14:paraId="4D905354" w14:textId="77777777" w:rsidR="00745463" w:rsidRPr="00993639" w:rsidRDefault="00745463" w:rsidP="00993639">
      <w:pPr>
        <w:keepNext/>
        <w:spacing w:after="0" w:line="240" w:lineRule="auto"/>
        <w:jc w:val="both"/>
        <w:outlineLvl w:val="1"/>
        <w:rPr>
          <w:rFonts w:ascii="Garamond" w:eastAsia="Calibri" w:hAnsi="Garamond"/>
          <w:bCs/>
          <w:sz w:val="20"/>
          <w:szCs w:val="20"/>
        </w:rPr>
      </w:pPr>
    </w:p>
    <w:p w14:paraId="3F682072" w14:textId="2556451E" w:rsidR="00745463" w:rsidRPr="00CE09FB" w:rsidRDefault="00745463"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CE09FB">
        <w:rPr>
          <w:rFonts w:ascii="Garamond" w:eastAsia="Calibri" w:hAnsi="Garamond"/>
          <w:bCs/>
          <w:sz w:val="20"/>
          <w:szCs w:val="20"/>
        </w:rPr>
        <w:t>Kupujúci je povinný mať po c</w:t>
      </w:r>
      <w:r w:rsidR="00243DFB" w:rsidRPr="00CE09FB">
        <w:rPr>
          <w:rFonts w:ascii="Garamond" w:eastAsia="Calibri" w:hAnsi="Garamond"/>
          <w:bCs/>
          <w:sz w:val="20"/>
          <w:szCs w:val="20"/>
        </w:rPr>
        <w:t>elú dobu trvania Zmluvy poistené</w:t>
      </w:r>
      <w:r w:rsidRPr="00CE09FB">
        <w:rPr>
          <w:rFonts w:ascii="Garamond" w:eastAsia="Calibri" w:hAnsi="Garamond"/>
          <w:bCs/>
          <w:sz w:val="20"/>
          <w:szCs w:val="20"/>
        </w:rPr>
        <w:t xml:space="preserve"> priestory, kde je zriadený Konsignačný sklad, a to v rozsahu nasledovného minimálneho poistného krytia: škody spôsobené požiarom, výbuchom, víchricou, povodňou, záplavou, priamym úderom blesku. Kupujúci je zároveň povinný mať uzatvorenú poistnú zmluvu na poistenie zodpovednosti za škodu pre prípady, ak by zavinením Kupujúceho došlo k poškodeniu majetku Predávajúceho.</w:t>
      </w:r>
    </w:p>
    <w:p w14:paraId="7190144F" w14:textId="77777777" w:rsidR="00745463" w:rsidRPr="00993639" w:rsidRDefault="00745463" w:rsidP="00993639">
      <w:pPr>
        <w:keepNext/>
        <w:spacing w:after="0" w:line="240" w:lineRule="auto"/>
        <w:jc w:val="both"/>
        <w:outlineLvl w:val="1"/>
        <w:rPr>
          <w:rFonts w:ascii="Garamond" w:eastAsia="Calibri" w:hAnsi="Garamond"/>
          <w:bCs/>
          <w:sz w:val="20"/>
          <w:szCs w:val="20"/>
        </w:rPr>
      </w:pPr>
    </w:p>
    <w:p w14:paraId="70111644" w14:textId="014641BA" w:rsidR="00243DFB" w:rsidRPr="00993639" w:rsidRDefault="00243DFB"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 xml:space="preserve">Predávajúci je povinný mať po celú dobu trvania Zmluvy poistený vlastný majetok, t.j. Tovar nachádzajúci sa v priestoroch Konsignačného skladu, a to v rozsahu minimálneho poistného krytia: škody spôsobené požiarom, výbuchom, víchricou, povodňou, záplavou, priamym úderom blesku a škody spôsobené krádežou, lúpežou. Predávajúci je povinný ku dňu zriadenia Konsignačného skladu odovzdať Kupujúcemu kópiu poistnej zmluvy alebo poistný certifikát, ktorým potvrdí poistný vzťah podľa tohto bodu tohto článku Zmluvy. </w:t>
      </w:r>
    </w:p>
    <w:p w14:paraId="39D66D41" w14:textId="77777777" w:rsidR="00243DFB" w:rsidRPr="00993639" w:rsidRDefault="00243DFB" w:rsidP="00993639">
      <w:pPr>
        <w:keepNext/>
        <w:spacing w:after="0" w:line="240" w:lineRule="auto"/>
        <w:jc w:val="both"/>
        <w:outlineLvl w:val="1"/>
        <w:rPr>
          <w:rFonts w:ascii="Garamond" w:eastAsia="Calibri" w:hAnsi="Garamond"/>
          <w:bCs/>
          <w:sz w:val="20"/>
          <w:szCs w:val="20"/>
        </w:rPr>
      </w:pPr>
    </w:p>
    <w:p w14:paraId="7D41A26B" w14:textId="3DD8CCB4" w:rsidR="00243DFB" w:rsidRPr="00993639" w:rsidRDefault="00243DFB"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Poistenie podľa tohto článku bod 3.6 a 3.7 Zmluvy nesmie byť uzatvorené za nevýhodných podmienok, môže obsahovať len v poistnej praxi bežné a zaužívané výluky, obmedzenia, spoluúčasti tak, aby bol zachovaný zmys</w:t>
      </w:r>
      <w:r w:rsidR="0046322E">
        <w:rPr>
          <w:rFonts w:ascii="Garamond" w:eastAsia="Calibri" w:hAnsi="Garamond"/>
          <w:bCs/>
          <w:sz w:val="20"/>
          <w:szCs w:val="20"/>
        </w:rPr>
        <w:t>el</w:t>
      </w:r>
      <w:r w:rsidRPr="00993639">
        <w:rPr>
          <w:rFonts w:ascii="Garamond" w:eastAsia="Calibri" w:hAnsi="Garamond"/>
          <w:bCs/>
          <w:sz w:val="20"/>
          <w:szCs w:val="20"/>
        </w:rPr>
        <w:t xml:space="preserve"> poistenia a poistnej ochrany z neho čakávanej. </w:t>
      </w:r>
    </w:p>
    <w:p w14:paraId="072B8A8B" w14:textId="77777777" w:rsidR="005B01DC" w:rsidRPr="00993639" w:rsidRDefault="005B01DC" w:rsidP="00993639">
      <w:pPr>
        <w:keepNext/>
        <w:spacing w:after="0" w:line="240" w:lineRule="auto"/>
        <w:ind w:left="720"/>
        <w:jc w:val="both"/>
        <w:outlineLvl w:val="1"/>
        <w:rPr>
          <w:rFonts w:ascii="Garamond" w:eastAsia="Calibri" w:hAnsi="Garamond"/>
          <w:b/>
          <w:bCs/>
          <w:sz w:val="20"/>
          <w:szCs w:val="20"/>
        </w:rPr>
      </w:pPr>
    </w:p>
    <w:p w14:paraId="027A34D8" w14:textId="444330A6" w:rsidR="005B01DC" w:rsidRPr="00993639" w:rsidRDefault="005B01DC" w:rsidP="00993639">
      <w:pPr>
        <w:keepNext/>
        <w:numPr>
          <w:ilvl w:val="0"/>
          <w:numId w:val="6"/>
        </w:numPr>
        <w:tabs>
          <w:tab w:val="left" w:pos="720"/>
        </w:tabs>
        <w:spacing w:after="0" w:line="240" w:lineRule="auto"/>
        <w:jc w:val="both"/>
        <w:outlineLvl w:val="1"/>
        <w:rPr>
          <w:rFonts w:ascii="Garamond" w:eastAsia="Calibri" w:hAnsi="Garamond"/>
          <w:b/>
          <w:bCs/>
          <w:sz w:val="20"/>
          <w:szCs w:val="20"/>
        </w:rPr>
      </w:pPr>
      <w:r w:rsidRPr="00993639">
        <w:rPr>
          <w:rFonts w:ascii="Garamond" w:eastAsia="Calibri" w:hAnsi="Garamond"/>
          <w:b/>
          <w:bCs/>
          <w:sz w:val="20"/>
          <w:szCs w:val="20"/>
        </w:rPr>
        <w:t>PREVÁDZKA KONSIGNAČNÉHO SKLADU,</w:t>
      </w:r>
      <w:r w:rsidR="00745463" w:rsidRPr="00993639">
        <w:rPr>
          <w:rFonts w:ascii="Garamond" w:eastAsia="Calibri" w:hAnsi="Garamond"/>
          <w:b/>
          <w:bCs/>
          <w:sz w:val="20"/>
          <w:szCs w:val="20"/>
        </w:rPr>
        <w:t xml:space="preserve"> DODANIE A PREVZATIE TOVARU,</w:t>
      </w:r>
      <w:r w:rsidRPr="00993639">
        <w:rPr>
          <w:rFonts w:ascii="Garamond" w:eastAsia="Calibri" w:hAnsi="Garamond"/>
          <w:b/>
          <w:bCs/>
          <w:sz w:val="20"/>
          <w:szCs w:val="20"/>
        </w:rPr>
        <w:t xml:space="preserve"> NADOBUDNUTIE VLASTNÍCKEHO PRÁVA K TOVARU </w:t>
      </w:r>
    </w:p>
    <w:p w14:paraId="40CFD3C5" w14:textId="77777777" w:rsidR="000B50F7" w:rsidRPr="00993639" w:rsidRDefault="000B50F7" w:rsidP="00993639">
      <w:pPr>
        <w:keepNext/>
        <w:tabs>
          <w:tab w:val="left" w:pos="0"/>
        </w:tabs>
        <w:spacing w:after="0" w:line="240" w:lineRule="auto"/>
        <w:contextualSpacing/>
        <w:jc w:val="both"/>
        <w:rPr>
          <w:rFonts w:ascii="Garamond" w:eastAsia="Times New Roman" w:hAnsi="Garamond" w:cs="Times New Roman"/>
          <w:sz w:val="20"/>
          <w:szCs w:val="20"/>
        </w:rPr>
      </w:pPr>
    </w:p>
    <w:p w14:paraId="5A5115BB" w14:textId="241C8FA5" w:rsidR="005E5C9A" w:rsidRPr="00993639" w:rsidRDefault="0046322E" w:rsidP="00993639">
      <w:pPr>
        <w:keepNext/>
        <w:numPr>
          <w:ilvl w:val="0"/>
          <w:numId w:val="25"/>
        </w:numPr>
        <w:tabs>
          <w:tab w:val="left" w:pos="0"/>
          <w:tab w:val="num" w:pos="709"/>
        </w:tabs>
        <w:spacing w:after="0" w:line="240" w:lineRule="auto"/>
        <w:ind w:left="709" w:hanging="709"/>
        <w:contextualSpacing/>
        <w:jc w:val="both"/>
        <w:rPr>
          <w:rFonts w:ascii="Garamond" w:hAnsi="Garamond"/>
          <w:sz w:val="20"/>
          <w:szCs w:val="20"/>
        </w:rPr>
      </w:pPr>
      <w:r>
        <w:rPr>
          <w:rFonts w:ascii="Garamond" w:eastAsia="Times New Roman" w:hAnsi="Garamond" w:cs="Times New Roman"/>
          <w:sz w:val="20"/>
          <w:szCs w:val="20"/>
        </w:rPr>
        <w:t>Predávajúci je povinný dodávať Kupujúcemu Tovar</w:t>
      </w:r>
      <w:r w:rsidR="005B01DC" w:rsidRPr="00993639">
        <w:rPr>
          <w:rFonts w:ascii="Garamond" w:eastAsia="Times New Roman" w:hAnsi="Garamond" w:cs="Times New Roman"/>
          <w:sz w:val="20"/>
          <w:szCs w:val="20"/>
        </w:rPr>
        <w:t xml:space="preserve"> prostredníctvom Konsignačného skladu, pričom Tovar bude do Konsignačného skladu dodávaný</w:t>
      </w:r>
      <w:r w:rsidR="007F16F7">
        <w:rPr>
          <w:rFonts w:ascii="Garamond" w:eastAsia="Times New Roman" w:hAnsi="Garamond" w:cs="Times New Roman"/>
          <w:sz w:val="20"/>
          <w:szCs w:val="20"/>
        </w:rPr>
        <w:t xml:space="preserve"> automaticky</w:t>
      </w:r>
      <w:r w:rsidR="001D1CA7">
        <w:rPr>
          <w:rFonts w:ascii="Garamond" w:eastAsia="Times New Roman" w:hAnsi="Garamond" w:cs="Times New Roman"/>
          <w:sz w:val="20"/>
          <w:szCs w:val="20"/>
        </w:rPr>
        <w:t xml:space="preserve"> </w:t>
      </w:r>
      <w:r w:rsidR="001D1CA7">
        <w:rPr>
          <w:rFonts w:ascii="Garamond" w:hAnsi="Garamond" w:cs="Arial"/>
          <w:sz w:val="20"/>
          <w:szCs w:val="20"/>
          <w:lang w:eastAsia="ar-SA"/>
        </w:rPr>
        <w:t xml:space="preserve">v závislosti od spotreby Tovaru </w:t>
      </w:r>
      <w:r w:rsidR="007F16F7">
        <w:rPr>
          <w:rFonts w:ascii="Garamond" w:hAnsi="Garamond" w:cs="Arial"/>
          <w:sz w:val="20"/>
          <w:szCs w:val="20"/>
          <w:lang w:eastAsia="ar-SA"/>
        </w:rPr>
        <w:t xml:space="preserve">podľa </w:t>
      </w:r>
      <w:r w:rsidR="00D40191">
        <w:rPr>
          <w:rFonts w:ascii="Garamond" w:hAnsi="Garamond" w:cs="Arial"/>
          <w:sz w:val="20"/>
          <w:szCs w:val="20"/>
          <w:lang w:eastAsia="ar-SA"/>
        </w:rPr>
        <w:t>Záznamu o stave zásob</w:t>
      </w:r>
      <w:r w:rsidR="001D1CA7">
        <w:rPr>
          <w:rFonts w:ascii="Garamond" w:hAnsi="Garamond" w:cs="Arial"/>
          <w:sz w:val="20"/>
          <w:szCs w:val="20"/>
          <w:lang w:eastAsia="ar-SA"/>
        </w:rPr>
        <w:t xml:space="preserve"> tak, aby Predávajúci </w:t>
      </w:r>
      <w:r w:rsidR="001D1CA7" w:rsidRPr="00993639">
        <w:rPr>
          <w:rFonts w:ascii="Garamond" w:eastAsia="Calibri" w:hAnsi="Garamond"/>
          <w:bCs/>
          <w:sz w:val="20"/>
          <w:szCs w:val="20"/>
        </w:rPr>
        <w:t>udržiaval minimálne množstvá podľa Prílohy 1 Zmluvy</w:t>
      </w:r>
      <w:r w:rsidR="007F16F7">
        <w:rPr>
          <w:rFonts w:ascii="Garamond" w:eastAsia="Calibri" w:hAnsi="Garamond"/>
          <w:bCs/>
          <w:sz w:val="20"/>
          <w:szCs w:val="20"/>
        </w:rPr>
        <w:t xml:space="preserve"> </w:t>
      </w:r>
      <w:r w:rsidR="00C56FA6">
        <w:rPr>
          <w:rFonts w:ascii="Garamond" w:hAnsi="Garamond"/>
          <w:sz w:val="20"/>
          <w:szCs w:val="20"/>
        </w:rPr>
        <w:t xml:space="preserve">a v dodacích lehotách podľa Prílohy 1 Zmluvy, pokiaľ nebude </w:t>
      </w:r>
      <w:r w:rsidR="007F16F7">
        <w:rPr>
          <w:rFonts w:ascii="Garamond" w:hAnsi="Garamond"/>
          <w:sz w:val="20"/>
          <w:szCs w:val="20"/>
        </w:rPr>
        <w:t xml:space="preserve">Zmluvnými stranami </w:t>
      </w:r>
      <w:r w:rsidR="00C56FA6">
        <w:rPr>
          <w:rFonts w:ascii="Garamond" w:hAnsi="Garamond"/>
          <w:sz w:val="20"/>
          <w:szCs w:val="20"/>
        </w:rPr>
        <w:t>stanovený iný termín dodania na základe dohody Zmluvných strán.</w:t>
      </w:r>
    </w:p>
    <w:p w14:paraId="4C488CDD" w14:textId="77777777" w:rsidR="00E706C1" w:rsidRPr="00993639" w:rsidRDefault="00E706C1" w:rsidP="00993639">
      <w:pPr>
        <w:keepNext/>
        <w:tabs>
          <w:tab w:val="left" w:pos="0"/>
        </w:tabs>
        <w:spacing w:after="0" w:line="240" w:lineRule="auto"/>
        <w:ind w:left="709"/>
        <w:contextualSpacing/>
        <w:jc w:val="both"/>
        <w:rPr>
          <w:rFonts w:ascii="Garamond" w:eastAsia="Times New Roman" w:hAnsi="Garamond" w:cs="Times New Roman"/>
          <w:sz w:val="20"/>
          <w:szCs w:val="20"/>
        </w:rPr>
      </w:pPr>
    </w:p>
    <w:p w14:paraId="3CA4A6F9" w14:textId="1F02DA3E" w:rsidR="005E5C9A" w:rsidRPr="00993639" w:rsidRDefault="0046322E" w:rsidP="00993639">
      <w:pPr>
        <w:keepNext/>
        <w:numPr>
          <w:ilvl w:val="0"/>
          <w:numId w:val="25"/>
        </w:numPr>
        <w:tabs>
          <w:tab w:val="left" w:pos="0"/>
        </w:tabs>
        <w:spacing w:after="0" w:line="240" w:lineRule="auto"/>
        <w:ind w:left="709" w:hanging="709"/>
        <w:contextualSpacing/>
        <w:jc w:val="both"/>
        <w:rPr>
          <w:rFonts w:ascii="Garamond" w:eastAsia="Times New Roman" w:hAnsi="Garamond" w:cs="Times New Roman"/>
          <w:sz w:val="20"/>
          <w:szCs w:val="20"/>
        </w:rPr>
      </w:pPr>
      <w:r>
        <w:rPr>
          <w:rFonts w:ascii="Garamond" w:hAnsi="Garamond"/>
          <w:sz w:val="20"/>
          <w:szCs w:val="20"/>
        </w:rPr>
        <w:t>Predávajúci je povinný dodávať</w:t>
      </w:r>
      <w:r w:rsidR="005E5C9A" w:rsidRPr="00993639">
        <w:rPr>
          <w:rFonts w:ascii="Garamond" w:hAnsi="Garamond"/>
          <w:sz w:val="20"/>
          <w:szCs w:val="20"/>
        </w:rPr>
        <w:t xml:space="preserve"> Tovar</w:t>
      </w:r>
      <w:r>
        <w:rPr>
          <w:rFonts w:ascii="Garamond" w:hAnsi="Garamond"/>
          <w:sz w:val="20"/>
          <w:szCs w:val="20"/>
        </w:rPr>
        <w:t xml:space="preserve"> v</w:t>
      </w:r>
      <w:r w:rsidR="005E5C9A" w:rsidRPr="00993639">
        <w:rPr>
          <w:rFonts w:ascii="Garamond" w:hAnsi="Garamond"/>
          <w:sz w:val="20"/>
          <w:szCs w:val="20"/>
        </w:rPr>
        <w:t xml:space="preserve"> neporušených obaloch </w:t>
      </w:r>
      <w:r w:rsidR="007F4A88" w:rsidRPr="00993639">
        <w:rPr>
          <w:rFonts w:ascii="Garamond" w:hAnsi="Garamond"/>
          <w:sz w:val="20"/>
          <w:szCs w:val="20"/>
        </w:rPr>
        <w:t>tak, aby bol Tovar chránený pred poškodením pri bežnej manipulácii</w:t>
      </w:r>
      <w:r w:rsidR="005E5C9A" w:rsidRPr="00993639">
        <w:rPr>
          <w:rFonts w:ascii="Garamond" w:hAnsi="Garamond"/>
          <w:sz w:val="20"/>
          <w:szCs w:val="20"/>
        </w:rPr>
        <w:t>.</w:t>
      </w:r>
      <w:r w:rsidR="00A468E8" w:rsidRPr="00993639">
        <w:rPr>
          <w:rFonts w:ascii="Garamond" w:hAnsi="Garamond"/>
          <w:sz w:val="20"/>
          <w:szCs w:val="20"/>
        </w:rPr>
        <w:t xml:space="preserve"> V prípade, ak Predávajúci dodáva Tovar ako originálny spotrebný materiál, je povinný dodať Tovar v originálnych obaloch od výrobcu Tovaru požadovanej značky spĺňajúci všetky znaky originálneho balenia daného výrobcu.</w:t>
      </w:r>
    </w:p>
    <w:p w14:paraId="02BC9363" w14:textId="77777777" w:rsidR="000B50F7" w:rsidRPr="00993639" w:rsidRDefault="000B50F7" w:rsidP="00993639">
      <w:pPr>
        <w:keepNext/>
        <w:tabs>
          <w:tab w:val="left" w:pos="0"/>
        </w:tabs>
        <w:spacing w:after="0" w:line="240" w:lineRule="auto"/>
        <w:contextualSpacing/>
        <w:jc w:val="both"/>
        <w:rPr>
          <w:rFonts w:ascii="Garamond" w:eastAsia="Times New Roman" w:hAnsi="Garamond" w:cs="Times New Roman"/>
          <w:sz w:val="20"/>
          <w:szCs w:val="20"/>
        </w:rPr>
      </w:pPr>
    </w:p>
    <w:p w14:paraId="179D5E9F" w14:textId="44DD4C75" w:rsidR="000B50F7" w:rsidRPr="0039667B" w:rsidRDefault="000B50F7" w:rsidP="0039667B">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Kupujúci sa zaväzuje, že odoberie Tovar od Predávajúceho</w:t>
      </w:r>
      <w:r w:rsidR="005B01DC" w:rsidRPr="00993639">
        <w:rPr>
          <w:rFonts w:ascii="Garamond" w:eastAsia="Calibri" w:hAnsi="Garamond" w:cs="Times New Roman"/>
          <w:noProof/>
          <w:sz w:val="20"/>
          <w:szCs w:val="20"/>
        </w:rPr>
        <w:t xml:space="preserve"> do Konsignačného skladu</w:t>
      </w:r>
      <w:r w:rsidRPr="00993639">
        <w:rPr>
          <w:rFonts w:ascii="Garamond" w:eastAsia="Calibri" w:hAnsi="Garamond" w:cs="Times New Roman"/>
          <w:noProof/>
          <w:sz w:val="20"/>
          <w:szCs w:val="20"/>
        </w:rPr>
        <w:t xml:space="preserve"> v Pracovných dňoch v čase od 7:00 do 13:30 hod., pričom čas dodávky Tovaru si Zmluvné strany vopred dohodnú. Mimo vyššie uvedeného času môže Predávajúci dodať Tovar len s výslovným súhlasom Kupujúceho. </w:t>
      </w:r>
    </w:p>
    <w:p w14:paraId="7E347E2F" w14:textId="77777777" w:rsidR="00CE09FB" w:rsidRDefault="00CE09FB" w:rsidP="00CE09FB">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0B43C24C" w14:textId="77777777"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je povinný odovzdať Kupujúcemu spolu s Tovarom aj doklady potrebné na prevzatie, a to najmä: </w:t>
      </w:r>
    </w:p>
    <w:p w14:paraId="3279AEFF" w14:textId="77777777" w:rsidR="00A468E8" w:rsidRPr="00D40191" w:rsidRDefault="00A468E8" w:rsidP="00D40191">
      <w:pPr>
        <w:keepNext/>
        <w:tabs>
          <w:tab w:val="left" w:pos="0"/>
          <w:tab w:val="left" w:pos="708"/>
          <w:tab w:val="center" w:pos="1418"/>
          <w:tab w:val="right" w:pos="9072"/>
        </w:tabs>
        <w:spacing w:after="0" w:line="240" w:lineRule="auto"/>
        <w:jc w:val="both"/>
        <w:rPr>
          <w:rFonts w:ascii="Garamond" w:eastAsia="Calibri" w:hAnsi="Garamond" w:cs="Times New Roman"/>
          <w:noProof/>
          <w:sz w:val="20"/>
          <w:szCs w:val="20"/>
        </w:rPr>
      </w:pPr>
    </w:p>
    <w:p w14:paraId="39A997FA" w14:textId="02B533C4" w:rsidR="001D1CA7" w:rsidRPr="00D40191" w:rsidRDefault="000B50F7" w:rsidP="00D40191">
      <w:pPr>
        <w:pStyle w:val="ListParagraph"/>
        <w:keepNext/>
        <w:numPr>
          <w:ilvl w:val="0"/>
          <w:numId w:val="35"/>
        </w:numPr>
        <w:tabs>
          <w:tab w:val="left" w:pos="0"/>
          <w:tab w:val="left" w:pos="708"/>
          <w:tab w:val="center" w:pos="1418"/>
          <w:tab w:val="right" w:pos="9072"/>
        </w:tabs>
        <w:spacing w:after="0" w:line="240" w:lineRule="auto"/>
        <w:ind w:hanging="11"/>
        <w:jc w:val="both"/>
        <w:rPr>
          <w:rFonts w:ascii="Garamond" w:eastAsia="Calibri" w:hAnsi="Garamond" w:cs="Times New Roman"/>
          <w:noProof/>
          <w:sz w:val="20"/>
          <w:szCs w:val="20"/>
        </w:rPr>
      </w:pPr>
      <w:r w:rsidRPr="00993639">
        <w:rPr>
          <w:rFonts w:ascii="Garamond" w:eastAsia="Calibri" w:hAnsi="Garamond" w:cs="Times New Roman"/>
          <w:noProof/>
          <w:sz w:val="20"/>
          <w:szCs w:val="20"/>
        </w:rPr>
        <w:t>dodací list s jednotkovými cenami;</w:t>
      </w:r>
    </w:p>
    <w:p w14:paraId="78CB0456" w14:textId="77777777" w:rsidR="0039667B" w:rsidRDefault="0039667B" w:rsidP="0039667B">
      <w:pPr>
        <w:pStyle w:val="ListParagraph"/>
        <w:keepNext/>
        <w:tabs>
          <w:tab w:val="left" w:pos="0"/>
          <w:tab w:val="center" w:pos="1418"/>
          <w:tab w:val="left" w:pos="1701"/>
          <w:tab w:val="right" w:pos="9072"/>
        </w:tabs>
        <w:spacing w:after="0" w:line="240" w:lineRule="auto"/>
        <w:ind w:left="1418"/>
        <w:jc w:val="both"/>
        <w:rPr>
          <w:rFonts w:ascii="Garamond" w:eastAsia="Calibri" w:hAnsi="Garamond" w:cs="Times New Roman"/>
          <w:noProof/>
          <w:sz w:val="20"/>
          <w:szCs w:val="20"/>
        </w:rPr>
      </w:pPr>
    </w:p>
    <w:p w14:paraId="3ED9CAD5" w14:textId="33A3AC6E" w:rsidR="00CE09FB" w:rsidRPr="000B57F5" w:rsidRDefault="00855491" w:rsidP="000B57F5">
      <w:pPr>
        <w:pStyle w:val="ListParagraph"/>
        <w:keepNext/>
        <w:numPr>
          <w:ilvl w:val="0"/>
          <w:numId w:val="35"/>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vyhlásenie o zhode; </w:t>
      </w:r>
    </w:p>
    <w:p w14:paraId="5C0C3FD7" w14:textId="1A5BD0F6" w:rsidR="00855491" w:rsidRPr="0046322E" w:rsidRDefault="00855491" w:rsidP="0046322E">
      <w:pPr>
        <w:pStyle w:val="ListParagraph"/>
        <w:keepNext/>
        <w:numPr>
          <w:ilvl w:val="0"/>
          <w:numId w:val="35"/>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lastRenderedPageBreak/>
        <w:t>návod na používanie;</w:t>
      </w:r>
    </w:p>
    <w:p w14:paraId="4C0FA009" w14:textId="77777777" w:rsidR="00906D69" w:rsidRDefault="00906D69" w:rsidP="00906D69">
      <w:pPr>
        <w:pStyle w:val="ListParagraph"/>
        <w:keepNext/>
        <w:tabs>
          <w:tab w:val="left" w:pos="0"/>
          <w:tab w:val="center" w:pos="1418"/>
          <w:tab w:val="left" w:pos="1701"/>
          <w:tab w:val="right" w:pos="9072"/>
        </w:tabs>
        <w:spacing w:after="0" w:line="240" w:lineRule="auto"/>
        <w:ind w:left="1418"/>
        <w:jc w:val="both"/>
        <w:rPr>
          <w:rFonts w:ascii="Garamond" w:eastAsia="Calibri" w:hAnsi="Garamond" w:cs="Times New Roman"/>
          <w:noProof/>
          <w:sz w:val="20"/>
          <w:szCs w:val="20"/>
        </w:rPr>
      </w:pPr>
    </w:p>
    <w:p w14:paraId="3FAE5225" w14:textId="4F6C1E72" w:rsidR="00D25D51" w:rsidRPr="00D25D51" w:rsidRDefault="005E5C9A" w:rsidP="00D25D51">
      <w:pPr>
        <w:pStyle w:val="ListParagraph"/>
        <w:keepNext/>
        <w:numPr>
          <w:ilvl w:val="0"/>
          <w:numId w:val="35"/>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pokyny na manipuláciu a skladovanie</w:t>
      </w:r>
      <w:r w:rsidR="00D25D51">
        <w:rPr>
          <w:rFonts w:ascii="Garamond" w:eastAsia="Calibri" w:hAnsi="Garamond" w:cs="Times New Roman"/>
          <w:noProof/>
          <w:sz w:val="20"/>
          <w:szCs w:val="20"/>
        </w:rPr>
        <w:t>,</w:t>
      </w:r>
    </w:p>
    <w:p w14:paraId="30E79791" w14:textId="77777777" w:rsidR="00D25D51" w:rsidRDefault="00D25D51" w:rsidP="00D25D51">
      <w:pPr>
        <w:keepNext/>
        <w:tabs>
          <w:tab w:val="left" w:pos="0"/>
          <w:tab w:val="center" w:pos="1418"/>
          <w:tab w:val="left" w:pos="1701"/>
          <w:tab w:val="right" w:pos="9072"/>
        </w:tabs>
        <w:spacing w:after="0" w:line="240" w:lineRule="auto"/>
        <w:ind w:left="709"/>
        <w:jc w:val="both"/>
        <w:rPr>
          <w:rFonts w:ascii="Garamond" w:eastAsia="Calibri" w:hAnsi="Garamond" w:cs="Times New Roman"/>
          <w:noProof/>
          <w:sz w:val="20"/>
          <w:szCs w:val="20"/>
        </w:rPr>
      </w:pPr>
    </w:p>
    <w:p w14:paraId="23D1A9DF" w14:textId="28AABE4C" w:rsidR="00D25D51" w:rsidRPr="00D25D51" w:rsidRDefault="00D25D51" w:rsidP="00D25D51">
      <w:pPr>
        <w:keepNext/>
        <w:tabs>
          <w:tab w:val="left" w:pos="0"/>
          <w:tab w:val="center" w:pos="1418"/>
          <w:tab w:val="left" w:pos="1701"/>
          <w:tab w:val="right" w:pos="9072"/>
        </w:tabs>
        <w:spacing w:after="0" w:line="240" w:lineRule="auto"/>
        <w:ind w:left="709"/>
        <w:jc w:val="both"/>
        <w:rPr>
          <w:rFonts w:ascii="Garamond" w:eastAsia="Calibri" w:hAnsi="Garamond" w:cs="Times New Roman"/>
          <w:noProof/>
          <w:sz w:val="20"/>
          <w:szCs w:val="20"/>
        </w:rPr>
      </w:pPr>
      <w:r>
        <w:rPr>
          <w:rFonts w:ascii="Garamond" w:eastAsia="Calibri" w:hAnsi="Garamond" w:cs="Times New Roman"/>
          <w:noProof/>
          <w:sz w:val="20"/>
          <w:szCs w:val="20"/>
        </w:rPr>
        <w:t>pričom Zmluvné strany sa dohodli, že doklady podľa tohto článku tohto bodu písm. (c) a (d) Zmluvy Predávajúci predloží pri prvom naskladnení Tovaru do Konsignačného skladu a v prípade ak dôjde k zmene výrobcu Tovaru.</w:t>
      </w:r>
    </w:p>
    <w:p w14:paraId="2DAB7500" w14:textId="77777777" w:rsidR="000B50F7" w:rsidRPr="00993639" w:rsidRDefault="000B50F7" w:rsidP="00993639">
      <w:pPr>
        <w:keepNext/>
        <w:tabs>
          <w:tab w:val="left" w:pos="0"/>
          <w:tab w:val="left" w:pos="7485"/>
        </w:tabs>
        <w:spacing w:after="0" w:line="240" w:lineRule="auto"/>
        <w:jc w:val="both"/>
        <w:rPr>
          <w:rFonts w:ascii="Garamond" w:eastAsia="Calibri" w:hAnsi="Garamond" w:cs="Times New Roman"/>
          <w:noProof/>
          <w:sz w:val="20"/>
          <w:szCs w:val="20"/>
        </w:rPr>
      </w:pPr>
      <w:r w:rsidRPr="00993639">
        <w:rPr>
          <w:rFonts w:ascii="Garamond" w:eastAsia="Calibri" w:hAnsi="Garamond" w:cs="Times New Roman"/>
          <w:noProof/>
          <w:sz w:val="20"/>
          <w:szCs w:val="20"/>
        </w:rPr>
        <w:tab/>
      </w:r>
    </w:p>
    <w:p w14:paraId="0E7EB049" w14:textId="69678BE3"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Kupujúci je povinný prezrieť dodaný Tovar pri jeho prevzatí. Ak počas prehliadky dodaného Tovaru budú zistené podstatné vady dodaného Tovaru, Kupujúci si vyhradzuje právo odmietnuť prevzatie Tova</w:t>
      </w:r>
      <w:r w:rsidR="005F2456" w:rsidRPr="00993639">
        <w:rPr>
          <w:rFonts w:ascii="Garamond" w:eastAsia="Calibri" w:hAnsi="Garamond" w:cs="Times New Roman"/>
          <w:noProof/>
          <w:sz w:val="20"/>
          <w:szCs w:val="20"/>
        </w:rPr>
        <w:t>ru</w:t>
      </w:r>
      <w:r w:rsidR="005B01DC" w:rsidRPr="00993639">
        <w:rPr>
          <w:rFonts w:ascii="Garamond" w:eastAsia="Calibri" w:hAnsi="Garamond" w:cs="Times New Roman"/>
          <w:noProof/>
          <w:sz w:val="20"/>
          <w:szCs w:val="20"/>
        </w:rPr>
        <w:t xml:space="preserve"> do Konsignačného skladu</w:t>
      </w:r>
      <w:r w:rsidR="005F2456" w:rsidRPr="00993639">
        <w:rPr>
          <w:rFonts w:ascii="Garamond" w:eastAsia="Calibri" w:hAnsi="Garamond" w:cs="Times New Roman"/>
          <w:noProof/>
          <w:sz w:val="20"/>
          <w:szCs w:val="20"/>
        </w:rPr>
        <w:t>. Tovar má podstatné vady, ak</w:t>
      </w:r>
      <w:r w:rsidRPr="00993639">
        <w:rPr>
          <w:rFonts w:ascii="Garamond" w:eastAsia="Calibri" w:hAnsi="Garamond" w:cs="Times New Roman"/>
          <w:noProof/>
          <w:sz w:val="20"/>
          <w:szCs w:val="20"/>
        </w:rPr>
        <w:t xml:space="preserve">: </w:t>
      </w:r>
    </w:p>
    <w:p w14:paraId="2FF059F4" w14:textId="77777777" w:rsidR="005F2456" w:rsidRPr="00993639" w:rsidRDefault="005F2456"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65214DFD" w14:textId="08F64AB9" w:rsidR="007F4A88" w:rsidRPr="00993639" w:rsidRDefault="000B50F7" w:rsidP="00993639">
      <w:pPr>
        <w:keepNext/>
        <w:numPr>
          <w:ilvl w:val="0"/>
          <w:numId w:val="27"/>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vady bránia bežnému, alebo zmluvne dohodnutému užívaniu Tovaru; a/alebo</w:t>
      </w:r>
    </w:p>
    <w:p w14:paraId="54EB2B39" w14:textId="77777777" w:rsidR="00B06E18" w:rsidRPr="00993639" w:rsidRDefault="00B06E18" w:rsidP="00993639">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64696969" w14:textId="75CFCE7E" w:rsidR="000B50F7" w:rsidRPr="00993639" w:rsidRDefault="000B50F7" w:rsidP="00993639">
      <w:pPr>
        <w:keepNext/>
        <w:numPr>
          <w:ilvl w:val="0"/>
          <w:numId w:val="27"/>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Predávajúci nedodrží dohodntutú akosť, kvalitu alebo množstvo Tovaru špecifikovaného Zmluvou; a/alebo</w:t>
      </w:r>
    </w:p>
    <w:p w14:paraId="3AFDD609" w14:textId="77777777" w:rsidR="000B50F7" w:rsidRPr="00993639" w:rsidRDefault="000B50F7" w:rsidP="00993639">
      <w:pPr>
        <w:keepNext/>
        <w:tabs>
          <w:tab w:val="left" w:pos="0"/>
          <w:tab w:val="left" w:pos="708"/>
          <w:tab w:val="center" w:pos="4536"/>
          <w:tab w:val="right" w:pos="9072"/>
        </w:tabs>
        <w:spacing w:after="0" w:line="240" w:lineRule="auto"/>
        <w:contextualSpacing/>
        <w:jc w:val="both"/>
        <w:rPr>
          <w:rFonts w:ascii="Garamond" w:eastAsia="Calibri" w:hAnsi="Garamond" w:cs="Times New Roman"/>
          <w:noProof/>
          <w:sz w:val="20"/>
          <w:szCs w:val="20"/>
        </w:rPr>
      </w:pPr>
    </w:p>
    <w:p w14:paraId="6967BB43" w14:textId="46C23C59" w:rsidR="000B50F7" w:rsidRPr="00993639" w:rsidRDefault="000B50F7" w:rsidP="00993639">
      <w:pPr>
        <w:keepNext/>
        <w:numPr>
          <w:ilvl w:val="0"/>
          <w:numId w:val="27"/>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sa ktorékoľvek z vyhlásení Predávajúceho uvedené v článku </w:t>
      </w:r>
      <w:r w:rsidR="0046322E">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 bode </w:t>
      </w:r>
      <w:r w:rsidR="0046322E">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.1 a/alebo </w:t>
      </w:r>
      <w:r w:rsidR="0046322E">
        <w:rPr>
          <w:rFonts w:ascii="Garamond" w:eastAsia="Calibri" w:hAnsi="Garamond" w:cs="Times New Roman"/>
          <w:noProof/>
          <w:sz w:val="20"/>
          <w:szCs w:val="20"/>
        </w:rPr>
        <w:t>7</w:t>
      </w:r>
      <w:r w:rsidRPr="00993639">
        <w:rPr>
          <w:rFonts w:ascii="Garamond" w:eastAsia="Calibri" w:hAnsi="Garamond" w:cs="Times New Roman"/>
          <w:noProof/>
          <w:sz w:val="20"/>
          <w:szCs w:val="20"/>
        </w:rPr>
        <w:t>.2 Zmluvy ukáže ako nepravdivé alebo zavádzajúce.</w:t>
      </w:r>
    </w:p>
    <w:p w14:paraId="209DE0F4" w14:textId="77777777" w:rsidR="00A8256B" w:rsidRPr="00993639" w:rsidRDefault="00A8256B"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4B87DBB8" w14:textId="10E2A5E2"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V prípade, ak Kupujúci pri prezeraní Tovaru podľa tohto článku bod </w:t>
      </w:r>
      <w:r w:rsidR="0046322E">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10555D"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Zmluvy zistí, že viac ako 50</w:t>
      </w:r>
      <w:r w:rsidR="00CA288F"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 dodaného Tovaru má zjavné podstatné vady, Kupujúci môže odmietnuť prevzatie celej dodávky Tovaru.</w:t>
      </w:r>
    </w:p>
    <w:p w14:paraId="69C8EABD" w14:textId="77777777" w:rsidR="00891379" w:rsidRPr="00993639" w:rsidRDefault="00891379"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7B0F7986" w14:textId="4E33D9A2"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je povinný podstatné vady Tovaru podľa tohto článku bod </w:t>
      </w:r>
      <w:r w:rsidR="00532491" w:rsidRPr="00993639">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3844C9"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Zmluvy odstrániť do </w:t>
      </w:r>
      <w:r w:rsidR="0010555D"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w:t>
      </w:r>
      <w:r w:rsidR="004D4D71" w:rsidRPr="00993639">
        <w:rPr>
          <w:rFonts w:ascii="Garamond" w:eastAsia="Calibri" w:hAnsi="Garamond" w:cs="Times New Roman"/>
          <w:noProof/>
          <w:sz w:val="20"/>
          <w:szCs w:val="20"/>
        </w:rPr>
        <w:t>(</w:t>
      </w:r>
      <w:r w:rsidR="0010555D" w:rsidRPr="00993639">
        <w:rPr>
          <w:rFonts w:ascii="Garamond" w:eastAsia="Calibri" w:hAnsi="Garamond" w:cs="Times New Roman"/>
          <w:noProof/>
          <w:sz w:val="20"/>
          <w:szCs w:val="20"/>
        </w:rPr>
        <w:t>piatich</w:t>
      </w:r>
      <w:r w:rsidR="004D4D71"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Pracovných dní odo dňa, kedy si Kupujúci uplatnil právo odmietnuť prevzatie Tovaru</w:t>
      </w:r>
      <w:r w:rsidR="005B01DC" w:rsidRPr="00993639">
        <w:rPr>
          <w:rFonts w:ascii="Garamond" w:eastAsia="Calibri" w:hAnsi="Garamond" w:cs="Times New Roman"/>
          <w:noProof/>
          <w:sz w:val="20"/>
          <w:szCs w:val="20"/>
        </w:rPr>
        <w:t xml:space="preserve"> do Konsignačného skladu</w:t>
      </w:r>
      <w:r w:rsidRPr="00993639">
        <w:rPr>
          <w:rFonts w:ascii="Garamond" w:eastAsia="Calibri" w:hAnsi="Garamond" w:cs="Times New Roman"/>
          <w:noProof/>
          <w:sz w:val="20"/>
          <w:szCs w:val="20"/>
        </w:rPr>
        <w:t xml:space="preserve">, a po ich odstránení vyzvať bezodkladne Kupujúceho na prevzatie Tovaru bez vád s uvedením dátumu prehliadky Tovaru a jeho odovzdania a prevzatia, pričom prevzatie Tovaru sa uskutoční najneskôr 5 </w:t>
      </w:r>
      <w:r w:rsidR="004D4D71" w:rsidRPr="00993639">
        <w:rPr>
          <w:rFonts w:ascii="Garamond" w:eastAsia="Calibri" w:hAnsi="Garamond" w:cs="Times New Roman"/>
          <w:noProof/>
          <w:sz w:val="20"/>
          <w:szCs w:val="20"/>
        </w:rPr>
        <w:t xml:space="preserve">(piatich) </w:t>
      </w:r>
      <w:r w:rsidRPr="00993639">
        <w:rPr>
          <w:rFonts w:ascii="Garamond" w:eastAsia="Calibri" w:hAnsi="Garamond" w:cs="Times New Roman"/>
          <w:noProof/>
          <w:sz w:val="20"/>
          <w:szCs w:val="20"/>
        </w:rPr>
        <w:t>Pracovných dní odo dňa, kedy si Kupujúci uplatnil právo odmietnuť prevzatie Tovaru podľa tohto č</w:t>
      </w:r>
      <w:r w:rsidR="0046322E">
        <w:rPr>
          <w:rFonts w:ascii="Garamond" w:eastAsia="Calibri" w:hAnsi="Garamond" w:cs="Times New Roman"/>
          <w:noProof/>
          <w:sz w:val="20"/>
          <w:szCs w:val="20"/>
        </w:rPr>
        <w:t>lánku bod</w:t>
      </w:r>
      <w:r w:rsidRPr="00993639">
        <w:rPr>
          <w:rFonts w:ascii="Garamond" w:eastAsia="Calibri" w:hAnsi="Garamond" w:cs="Times New Roman"/>
          <w:noProof/>
          <w:sz w:val="20"/>
          <w:szCs w:val="20"/>
        </w:rPr>
        <w:t xml:space="preserve"> </w:t>
      </w:r>
      <w:r w:rsidR="0046322E">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3844C9"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alebo</w:t>
      </w:r>
      <w:r w:rsidR="00891379"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 xml:space="preserve">bod </w:t>
      </w:r>
      <w:r w:rsidR="0046322E">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3844C9" w:rsidRPr="00993639">
        <w:rPr>
          <w:rFonts w:ascii="Garamond" w:eastAsia="Calibri" w:hAnsi="Garamond" w:cs="Times New Roman"/>
          <w:noProof/>
          <w:sz w:val="20"/>
          <w:szCs w:val="20"/>
        </w:rPr>
        <w:t>6</w:t>
      </w:r>
      <w:r w:rsidRPr="00993639">
        <w:rPr>
          <w:rFonts w:ascii="Garamond" w:eastAsia="Calibri" w:hAnsi="Garamond" w:cs="Times New Roman"/>
          <w:noProof/>
          <w:sz w:val="20"/>
          <w:szCs w:val="20"/>
        </w:rPr>
        <w:t xml:space="preserve"> Zmluvy. </w:t>
      </w:r>
      <w:r w:rsidRPr="00993639">
        <w:rPr>
          <w:rFonts w:ascii="Garamond" w:hAnsi="Garamond"/>
          <w:sz w:val="20"/>
          <w:szCs w:val="20"/>
        </w:rPr>
        <w:t xml:space="preserve">V prípade, ak </w:t>
      </w:r>
      <w:r w:rsidRPr="00993639">
        <w:rPr>
          <w:rFonts w:ascii="Garamond" w:eastAsia="Calibri" w:hAnsi="Garamond" w:cs="Times New Roman"/>
          <w:noProof/>
          <w:sz w:val="20"/>
          <w:szCs w:val="20"/>
        </w:rPr>
        <w:t>Predávajúci</w:t>
      </w:r>
      <w:r w:rsidRPr="00993639">
        <w:rPr>
          <w:rFonts w:ascii="Garamond" w:hAnsi="Garamond"/>
          <w:sz w:val="20"/>
          <w:szCs w:val="20"/>
        </w:rPr>
        <w:t xml:space="preserve"> vady Tovaru podľa predchádzajúcej vety neodstráni,</w:t>
      </w:r>
      <w:r w:rsidR="00136CE2" w:rsidRPr="00993639">
        <w:rPr>
          <w:rFonts w:ascii="Garamond" w:hAnsi="Garamond"/>
          <w:sz w:val="20"/>
          <w:szCs w:val="20"/>
        </w:rPr>
        <w:t xml:space="preserve"> alebo nedodá Kupujúcemu nový Tovar,</w:t>
      </w:r>
      <w:r w:rsidRPr="00993639">
        <w:rPr>
          <w:rFonts w:ascii="Garamond" w:hAnsi="Garamond"/>
          <w:sz w:val="20"/>
          <w:szCs w:val="20"/>
        </w:rPr>
        <w:t xml:space="preserve"> </w:t>
      </w:r>
      <w:r w:rsidRPr="00993639">
        <w:rPr>
          <w:rFonts w:ascii="Garamond" w:eastAsia="Calibri" w:hAnsi="Garamond" w:cs="Times New Roman"/>
          <w:noProof/>
          <w:sz w:val="20"/>
          <w:szCs w:val="20"/>
        </w:rPr>
        <w:t>Kupujúci</w:t>
      </w:r>
      <w:r w:rsidRPr="00993639">
        <w:rPr>
          <w:rFonts w:ascii="Garamond" w:hAnsi="Garamond"/>
          <w:sz w:val="20"/>
          <w:szCs w:val="20"/>
        </w:rPr>
        <w:t xml:space="preserve"> má nárok uplatňovať si primeranú zľavu z Kúpnej ceny.</w:t>
      </w:r>
    </w:p>
    <w:p w14:paraId="3415F63C" w14:textId="77777777" w:rsidR="002C2D87" w:rsidRPr="00993639" w:rsidRDefault="002C2D87"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4272CA8F" w14:textId="38E691D7" w:rsidR="00532491" w:rsidRPr="00993639" w:rsidRDefault="00C943AB"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Prevzatie Tovaru do Konsignačného skladu potvrdí Zodpovedná osoba na dodacom liste. </w:t>
      </w:r>
      <w:r w:rsidR="00532491" w:rsidRPr="00993639">
        <w:rPr>
          <w:rFonts w:ascii="Garamond" w:eastAsia="Times New Roman" w:hAnsi="Garamond" w:cs="Times New Roman"/>
          <w:sz w:val="20"/>
          <w:szCs w:val="20"/>
        </w:rPr>
        <w:t xml:space="preserve">Tovar sa považuje za riadne dodaný do Konsignačného skladu okamihom potvrdenia </w:t>
      </w:r>
      <w:r w:rsidRPr="00993639">
        <w:rPr>
          <w:rFonts w:ascii="Garamond" w:eastAsia="Times New Roman" w:hAnsi="Garamond" w:cs="Times New Roman"/>
          <w:sz w:val="20"/>
          <w:szCs w:val="20"/>
        </w:rPr>
        <w:t>dodacieho listu</w:t>
      </w:r>
      <w:r w:rsidR="00532491" w:rsidRPr="00993639">
        <w:rPr>
          <w:rFonts w:ascii="Garamond" w:eastAsia="Times New Roman" w:hAnsi="Garamond" w:cs="Times New Roman"/>
          <w:sz w:val="20"/>
          <w:szCs w:val="20"/>
        </w:rPr>
        <w:t xml:space="preserve"> bez výhrad a jeho uložením do Konsignačného skladu.  </w:t>
      </w:r>
    </w:p>
    <w:p w14:paraId="157EFD41" w14:textId="77777777" w:rsidR="00532491" w:rsidRPr="00993639" w:rsidRDefault="00532491"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6269721F" w14:textId="70816C3C" w:rsidR="002C2D87" w:rsidRPr="00993639" w:rsidRDefault="002C2D8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 má právo v prípade pochybnosti o kvalite Tovaru požadovať dodanie vzorky ktorejkoľvek časti Tovaru na otestovanie a Predávajúci je povinný požadovanú vzorku časti Tovaru poskytnúť Kupujúcemu najneskôr do 5 (piatich) Pracovných dní odo dňa doručenia výzvy Kupujúceho Predávajúcemu.</w:t>
      </w:r>
    </w:p>
    <w:p w14:paraId="30222FCF" w14:textId="77777777" w:rsidR="002C2D87" w:rsidRPr="00993639" w:rsidRDefault="002C2D87"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71162AF" w14:textId="12EB3762" w:rsidR="00532491" w:rsidRPr="00993639" w:rsidRDefault="002C2D8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Ak má Kupujúci odôvodnenú pochybnosť o tom, že dodaná vzorka podľa tohto článku bod </w:t>
      </w:r>
      <w:r w:rsidR="00532491" w:rsidRPr="00993639">
        <w:rPr>
          <w:rFonts w:ascii="Garamond" w:eastAsia="Times New Roman" w:hAnsi="Garamond" w:cs="Times New Roman"/>
          <w:sz w:val="20"/>
          <w:szCs w:val="20"/>
        </w:rPr>
        <w:t>4</w:t>
      </w:r>
      <w:r w:rsidRPr="00993639">
        <w:rPr>
          <w:rFonts w:ascii="Garamond" w:eastAsia="Times New Roman" w:hAnsi="Garamond" w:cs="Times New Roman"/>
          <w:sz w:val="20"/>
          <w:szCs w:val="20"/>
        </w:rPr>
        <w:t>.</w:t>
      </w:r>
      <w:r w:rsidR="0046322E">
        <w:rPr>
          <w:rFonts w:ascii="Garamond" w:eastAsia="Times New Roman" w:hAnsi="Garamond" w:cs="Times New Roman"/>
          <w:sz w:val="20"/>
          <w:szCs w:val="20"/>
        </w:rPr>
        <w:t>9</w:t>
      </w:r>
      <w:r w:rsidRPr="00993639">
        <w:rPr>
          <w:rFonts w:ascii="Garamond" w:eastAsia="Times New Roman" w:hAnsi="Garamond" w:cs="Times New Roman"/>
          <w:sz w:val="20"/>
          <w:szCs w:val="20"/>
        </w:rPr>
        <w:t xml:space="preserve"> Zmluvy nezodpovedá požadovanej špecifikácii podľa Zmluvy, Predávajúci zabezpečí preukázanie zhody s ponúkanou špecifikáciou, obvyklým spôsobom, treťou nezávislou odbornou stranou, ktorá má oprávnenie takúto zhodu preukázať, a to do 3 (troch) Pracovných dní odo dňa doručenia žiadosti o preukázanie zhody Tovaru.</w:t>
      </w:r>
    </w:p>
    <w:p w14:paraId="442AA753" w14:textId="77777777" w:rsidR="00532491" w:rsidRPr="00993639" w:rsidRDefault="00532491"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1A475068" w14:textId="479D5318" w:rsidR="001875B1" w:rsidRPr="00993639" w:rsidRDefault="00532491"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 je povinný viesť evidenciu o Tovare v Konsignačnom sklade. Za hospodárenie Konsignačného skladu je zodpovedný Kupujúci</w:t>
      </w:r>
      <w:r w:rsidR="001875B1" w:rsidRPr="00993639">
        <w:rPr>
          <w:rFonts w:ascii="Garamond" w:eastAsia="Times New Roman" w:hAnsi="Garamond" w:cs="Times New Roman"/>
          <w:sz w:val="20"/>
          <w:szCs w:val="20"/>
        </w:rPr>
        <w:t xml:space="preserve"> prostredníctvom Zodpovednej osoby</w:t>
      </w:r>
      <w:r w:rsidRPr="00993639">
        <w:rPr>
          <w:rFonts w:ascii="Garamond" w:eastAsia="Times New Roman" w:hAnsi="Garamond" w:cs="Times New Roman"/>
          <w:sz w:val="20"/>
          <w:szCs w:val="20"/>
        </w:rPr>
        <w:t>.</w:t>
      </w:r>
    </w:p>
    <w:p w14:paraId="798994D6" w14:textId="77777777" w:rsidR="001875B1" w:rsidRPr="00993639" w:rsidRDefault="001875B1"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5038EAEB" w14:textId="199C9231"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Kupujúci je povinný Tovar v Konsignačnom sklade uložiť oddelene od ostatných vecí Kupujúceho s označením, že ide o Tovar Predávajúceho v Konsignačnom sklade. </w:t>
      </w:r>
    </w:p>
    <w:p w14:paraId="26A12397" w14:textId="77777777" w:rsidR="004C7018" w:rsidRPr="00993639" w:rsidRDefault="004C7018"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90F04D2" w14:textId="315319F5"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 je povinný skladovať Tovar v súlade s pokynmi Predávajúceho a pri skladovaní postupovať s náležitou starostlivosťou.</w:t>
      </w:r>
    </w:p>
    <w:p w14:paraId="4CAC3F60" w14:textId="77777777" w:rsidR="004C7018" w:rsidRPr="00993639" w:rsidRDefault="004C7018"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115C2B7D" w14:textId="5EA56A6F"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Predávajúci je oprávnený vykonať kontrolu Tovaru, ktorý je uložený v Konsignačnom sklade, a to </w:t>
      </w:r>
      <w:r w:rsidRPr="00993639">
        <w:rPr>
          <w:rFonts w:ascii="Garamond" w:eastAsia="Calibri" w:hAnsi="Garamond" w:cs="Times New Roman"/>
          <w:noProof/>
          <w:sz w:val="20"/>
          <w:szCs w:val="20"/>
        </w:rPr>
        <w:t>v Pracovných dňoch v čase od 7:00 do 13:30 hod., pričom o</w:t>
      </w:r>
      <w:r w:rsidRPr="00993639">
        <w:rPr>
          <w:rFonts w:ascii="Garamond" w:eastAsia="Times New Roman" w:hAnsi="Garamond" w:cs="Times New Roman"/>
          <w:sz w:val="20"/>
          <w:szCs w:val="20"/>
        </w:rPr>
        <w:t xml:space="preserve"> plánovanom termíne vykonania kontroly je povinný upovedomiť Kupujúceho najmenej 3 (tri) Pracovné dní vopred.</w:t>
      </w:r>
    </w:p>
    <w:p w14:paraId="43D6BE92" w14:textId="77777777" w:rsidR="004C7018" w:rsidRPr="00993639" w:rsidRDefault="004C7018"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7F0C69E4" w14:textId="43AE3F89" w:rsidR="001875B1" w:rsidRPr="00993639" w:rsidRDefault="00C943AB"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Pri prijímaní Tovaru do Konsignačného skladu a pri vydávaní Tovaru z Konsignačného skladu sa Zmluvné strany zaväzujú dodržiavať nasledujúci postup:</w:t>
      </w:r>
    </w:p>
    <w:p w14:paraId="05A91C45" w14:textId="77777777" w:rsidR="00C943AB" w:rsidRPr="00993639" w:rsidRDefault="00C943AB"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A32C466" w14:textId="7E005BE5" w:rsidR="004F1264" w:rsidRPr="00993639" w:rsidRDefault="004F1264" w:rsidP="00993639">
      <w:pPr>
        <w:pStyle w:val="ListParagraph"/>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pri príjme Tovaru do Konsignačného skladu Zodpovedá osoba potvrdí Predávajúcemu dodací list, v ktorom bude uvedené najmä, že ide o dodanie Tovaru do Konsignačného skladu na základe Zmluvy, označenie Tovaru, množstvo Tovaru a dátum dodania Tovaru do Konsignačného skladu;</w:t>
      </w:r>
    </w:p>
    <w:p w14:paraId="4F9520CB" w14:textId="5A2BA489" w:rsidR="004F1264" w:rsidRPr="00993639" w:rsidRDefault="004F1264" w:rsidP="00993639">
      <w:pPr>
        <w:pStyle w:val="ListParagraph"/>
        <w:keepNext/>
        <w:tabs>
          <w:tab w:val="left" w:pos="0"/>
          <w:tab w:val="left" w:pos="1418"/>
          <w:tab w:val="right" w:pos="9072"/>
        </w:tabs>
        <w:spacing w:after="0" w:line="240" w:lineRule="auto"/>
        <w:ind w:left="1418"/>
        <w:jc w:val="both"/>
        <w:rPr>
          <w:rFonts w:ascii="Garamond" w:eastAsia="Times New Roman" w:hAnsi="Garamond" w:cs="Times New Roman"/>
          <w:sz w:val="20"/>
          <w:szCs w:val="20"/>
        </w:rPr>
      </w:pPr>
    </w:p>
    <w:p w14:paraId="2A81CEA8" w14:textId="10764BC9" w:rsidR="004F1264" w:rsidRPr="00993639" w:rsidRDefault="004F1264" w:rsidP="00993639">
      <w:pPr>
        <w:pStyle w:val="ListParagraph"/>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výdaj Tovaru z Konsignačného skladu pre Kupujúceho zabezpečí Zodpovedná osoba na základe písomných požiadaviek pracovníkov Kupujúceho a vyhotoví výdajku ako doklad o vydaní Tovaru z Konsignačného skladu, v ktorom bude uvedené najmä označenie Tovaru, množstvo Tovaru, dátum vydania Tovaru z Konsignačného skladu a označenie osoby, ktorá Tovar z Konsignačného skladu prevzala;</w:t>
      </w:r>
    </w:p>
    <w:p w14:paraId="254628BA" w14:textId="77777777" w:rsidR="004F1264" w:rsidRPr="00993639" w:rsidRDefault="004F1264" w:rsidP="00993639">
      <w:pPr>
        <w:keepNext/>
        <w:tabs>
          <w:tab w:val="left" w:pos="0"/>
          <w:tab w:val="left" w:pos="1418"/>
          <w:tab w:val="right" w:pos="9072"/>
        </w:tabs>
        <w:spacing w:after="0" w:line="240" w:lineRule="auto"/>
        <w:jc w:val="both"/>
        <w:rPr>
          <w:rFonts w:ascii="Garamond" w:eastAsia="Times New Roman" w:hAnsi="Garamond" w:cs="Times New Roman"/>
          <w:sz w:val="20"/>
          <w:szCs w:val="20"/>
        </w:rPr>
      </w:pPr>
    </w:p>
    <w:p w14:paraId="7CA64F5E" w14:textId="2E38A04B" w:rsidR="0039667B" w:rsidRPr="00CE09FB" w:rsidRDefault="004F1264" w:rsidP="00CE09FB">
      <w:pPr>
        <w:pStyle w:val="ListParagraph"/>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lastRenderedPageBreak/>
        <w:t>na základe výdajky, resp. niekoľkých výdajok Zodpovedná osoba vyhotoví Súpis vydaného Tovaru; a</w:t>
      </w:r>
    </w:p>
    <w:p w14:paraId="39532062" w14:textId="77777777" w:rsidR="00D25D51" w:rsidRDefault="00D25D51" w:rsidP="00D25D51">
      <w:pPr>
        <w:pStyle w:val="ListParagraph"/>
        <w:keepNext/>
        <w:tabs>
          <w:tab w:val="left" w:pos="0"/>
          <w:tab w:val="left" w:pos="1418"/>
          <w:tab w:val="right" w:pos="9072"/>
        </w:tabs>
        <w:spacing w:after="0" w:line="240" w:lineRule="auto"/>
        <w:ind w:left="1418"/>
        <w:jc w:val="both"/>
        <w:rPr>
          <w:rFonts w:ascii="Garamond" w:eastAsia="Times New Roman" w:hAnsi="Garamond" w:cs="Times New Roman"/>
          <w:sz w:val="20"/>
          <w:szCs w:val="20"/>
        </w:rPr>
      </w:pPr>
    </w:p>
    <w:p w14:paraId="7BB23F94" w14:textId="601965BE" w:rsidR="004F1264" w:rsidRPr="0046322E" w:rsidRDefault="004F1264" w:rsidP="00993639">
      <w:pPr>
        <w:pStyle w:val="ListParagraph"/>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na základe Súpisu vydaného Tovaru Zodpovedná osoby vyhotoví Záznam o stave zásob, ktorý najneskôr k </w:t>
      </w:r>
      <w:r w:rsidR="00D40191">
        <w:rPr>
          <w:rFonts w:ascii="Garamond" w:eastAsia="Times New Roman" w:hAnsi="Garamond" w:cs="Times New Roman"/>
          <w:sz w:val="20"/>
          <w:szCs w:val="20"/>
        </w:rPr>
        <w:t>2</w:t>
      </w:r>
      <w:r w:rsidRPr="00993639">
        <w:rPr>
          <w:rFonts w:ascii="Garamond" w:eastAsia="Times New Roman" w:hAnsi="Garamond" w:cs="Times New Roman"/>
          <w:sz w:val="20"/>
          <w:szCs w:val="20"/>
        </w:rPr>
        <w:t>. (</w:t>
      </w:r>
      <w:r w:rsidR="00D40191">
        <w:rPr>
          <w:rFonts w:ascii="Garamond" w:eastAsia="Times New Roman" w:hAnsi="Garamond" w:cs="Times New Roman"/>
          <w:sz w:val="20"/>
          <w:szCs w:val="20"/>
        </w:rPr>
        <w:t>druhému</w:t>
      </w:r>
      <w:r w:rsidRPr="00993639">
        <w:rPr>
          <w:rFonts w:ascii="Garamond" w:eastAsia="Times New Roman" w:hAnsi="Garamond" w:cs="Times New Roman"/>
          <w:sz w:val="20"/>
          <w:szCs w:val="20"/>
        </w:rPr>
        <w:t>) dňu v</w:t>
      </w:r>
      <w:r w:rsidR="00F40371">
        <w:rPr>
          <w:rFonts w:ascii="Garamond" w:eastAsia="Times New Roman" w:hAnsi="Garamond" w:cs="Times New Roman"/>
          <w:sz w:val="20"/>
          <w:szCs w:val="20"/>
        </w:rPr>
        <w:t> </w:t>
      </w:r>
      <w:r w:rsidR="00D40191">
        <w:rPr>
          <w:rFonts w:ascii="Garamond" w:eastAsia="Times New Roman" w:hAnsi="Garamond" w:cs="Times New Roman"/>
          <w:sz w:val="20"/>
          <w:szCs w:val="20"/>
        </w:rPr>
        <w:t>týždni</w:t>
      </w:r>
      <w:r w:rsidR="00F40371">
        <w:rPr>
          <w:rFonts w:ascii="Garamond" w:eastAsia="Times New Roman" w:hAnsi="Garamond" w:cs="Times New Roman"/>
          <w:sz w:val="20"/>
          <w:szCs w:val="20"/>
        </w:rPr>
        <w:t>, ktorý nasleduje po týždni, za ktorý sa Záznam o stave zásob vyhotovuje,</w:t>
      </w:r>
      <w:r w:rsidRPr="00993639">
        <w:rPr>
          <w:rFonts w:ascii="Garamond" w:eastAsia="Times New Roman" w:hAnsi="Garamond" w:cs="Times New Roman"/>
          <w:sz w:val="20"/>
          <w:szCs w:val="20"/>
        </w:rPr>
        <w:t xml:space="preserve"> zašle Predávajúcemu e-mailom na adresu kont</w:t>
      </w:r>
      <w:r w:rsidR="0046322E">
        <w:rPr>
          <w:rFonts w:ascii="Garamond" w:eastAsia="Times New Roman" w:hAnsi="Garamond" w:cs="Times New Roman"/>
          <w:sz w:val="20"/>
          <w:szCs w:val="20"/>
        </w:rPr>
        <w:t>aktnej osoby pre technické veci.</w:t>
      </w:r>
    </w:p>
    <w:p w14:paraId="0E7B5AAE" w14:textId="77777777" w:rsidR="00906D69" w:rsidRDefault="00906D69" w:rsidP="00906D6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79370EC4" w14:textId="3FA3FA17" w:rsidR="004F1264" w:rsidRPr="00993639" w:rsidRDefault="008264AB"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Súpis vydaného Tovaru a </w:t>
      </w:r>
      <w:r w:rsidR="004F1264" w:rsidRPr="00993639">
        <w:rPr>
          <w:rFonts w:ascii="Garamond" w:eastAsia="Times New Roman" w:hAnsi="Garamond" w:cs="Times New Roman"/>
          <w:sz w:val="20"/>
          <w:szCs w:val="20"/>
        </w:rPr>
        <w:t>Záznam o stave zásob je podkladom pre fakturáciu a súčasne predstavuje aj podklad pre doplnenie Tovaru do Konsignačného skladu.</w:t>
      </w:r>
    </w:p>
    <w:p w14:paraId="0692ED70" w14:textId="1A77227A" w:rsidR="004F1264" w:rsidRPr="00993639" w:rsidRDefault="004F1264"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5E6C93B9" w14:textId="7A4E01DA" w:rsidR="004C7018" w:rsidRPr="00993639" w:rsidRDefault="00CC350A"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Pr>
          <w:rFonts w:ascii="Garamond" w:eastAsia="Times New Roman" w:hAnsi="Garamond" w:cs="Times New Roman"/>
          <w:sz w:val="20"/>
          <w:szCs w:val="20"/>
        </w:rPr>
        <w:t xml:space="preserve">Kupujúci vykoná počas trvania Zmluvy inventúru Konsignačného skladu 1 (jeden) krát ročne, pričom na základe požiadavky Predávajúceho môže </w:t>
      </w:r>
      <w:r w:rsidR="004F1264" w:rsidRPr="00993639">
        <w:rPr>
          <w:rFonts w:ascii="Garamond" w:eastAsia="Times New Roman" w:hAnsi="Garamond" w:cs="Times New Roman"/>
          <w:sz w:val="20"/>
          <w:szCs w:val="20"/>
        </w:rPr>
        <w:t>Kupujúci</w:t>
      </w:r>
      <w:r>
        <w:rPr>
          <w:rFonts w:ascii="Garamond" w:eastAsia="Times New Roman" w:hAnsi="Garamond" w:cs="Times New Roman"/>
          <w:sz w:val="20"/>
          <w:szCs w:val="20"/>
        </w:rPr>
        <w:t xml:space="preserve"> vykonať</w:t>
      </w:r>
      <w:r w:rsidR="004F1264" w:rsidRPr="00993639">
        <w:rPr>
          <w:rFonts w:ascii="Garamond" w:eastAsia="Times New Roman" w:hAnsi="Garamond" w:cs="Times New Roman"/>
          <w:sz w:val="20"/>
          <w:szCs w:val="20"/>
        </w:rPr>
        <w:t xml:space="preserve"> inventúru Konsignačné</w:t>
      </w:r>
      <w:r>
        <w:rPr>
          <w:rFonts w:ascii="Garamond" w:eastAsia="Times New Roman" w:hAnsi="Garamond" w:cs="Times New Roman"/>
          <w:sz w:val="20"/>
          <w:szCs w:val="20"/>
        </w:rPr>
        <w:t>ho skladu aj každé 3 (tri) mesiace.</w:t>
      </w:r>
      <w:r w:rsidR="004F1264" w:rsidRPr="00993639">
        <w:rPr>
          <w:rFonts w:ascii="Garamond" w:eastAsia="Times New Roman" w:hAnsi="Garamond" w:cs="Times New Roman"/>
          <w:sz w:val="20"/>
          <w:szCs w:val="20"/>
        </w:rPr>
        <w:t xml:space="preserve"> </w:t>
      </w:r>
      <w:r>
        <w:rPr>
          <w:rFonts w:ascii="Garamond" w:eastAsia="Times New Roman" w:hAnsi="Garamond" w:cs="Times New Roman"/>
          <w:sz w:val="20"/>
          <w:szCs w:val="20"/>
        </w:rPr>
        <w:t>O</w:t>
      </w:r>
      <w:r w:rsidR="004F1264" w:rsidRPr="00993639">
        <w:rPr>
          <w:rFonts w:ascii="Garamond" w:eastAsia="Times New Roman" w:hAnsi="Garamond" w:cs="Times New Roman"/>
          <w:sz w:val="20"/>
          <w:szCs w:val="20"/>
        </w:rPr>
        <w:t> plánovanom termíne vykonania inventúry je</w:t>
      </w:r>
      <w:r>
        <w:rPr>
          <w:rFonts w:ascii="Garamond" w:eastAsia="Times New Roman" w:hAnsi="Garamond" w:cs="Times New Roman"/>
          <w:sz w:val="20"/>
          <w:szCs w:val="20"/>
        </w:rPr>
        <w:t xml:space="preserve"> Kupujúci</w:t>
      </w:r>
      <w:r w:rsidR="004F1264" w:rsidRPr="00993639">
        <w:rPr>
          <w:rFonts w:ascii="Garamond" w:eastAsia="Times New Roman" w:hAnsi="Garamond" w:cs="Times New Roman"/>
          <w:sz w:val="20"/>
          <w:szCs w:val="20"/>
        </w:rPr>
        <w:t xml:space="preserve"> povinný upovedomiť</w:t>
      </w:r>
      <w:r w:rsidR="004C7018" w:rsidRPr="00993639">
        <w:rPr>
          <w:rFonts w:ascii="Garamond" w:eastAsia="Times New Roman" w:hAnsi="Garamond" w:cs="Times New Roman"/>
          <w:sz w:val="20"/>
          <w:szCs w:val="20"/>
        </w:rPr>
        <w:t xml:space="preserve"> Predávajúceho najmenej 3 (tri) Pracovné dní vopred. V prípade, ak sa Predávajúci nedostaví na vykonanie inventúry, je Kupujúci oprávnený vykonať inventúru aj bez jeho účasti. O výsledku inventúry Kupujúci spíše záznam, ktorý zašle Predávajúcemu na vedomie e-mailom na adresu kontaktnej osoby pre technické veci. V prípade, ak bude inventúrou podľa tohto bodu tohto článku Zmluvy zistený schodok, chýbajúci Tovar sa bude považovať za odobratý z Konsignačného skladu ku dňu vykonania inventúry. </w:t>
      </w:r>
    </w:p>
    <w:p w14:paraId="12B4788D" w14:textId="77777777" w:rsidR="004C7018" w:rsidRPr="00993639" w:rsidRDefault="004C7018"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0AF11984" w14:textId="15E57792"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Vlastnícke právo k</w:t>
      </w:r>
      <w:r w:rsidR="0047458B" w:rsidRPr="00993639">
        <w:rPr>
          <w:rFonts w:ascii="Garamond" w:eastAsia="Times New Roman" w:hAnsi="Garamond" w:cs="Times New Roman"/>
          <w:sz w:val="20"/>
          <w:szCs w:val="20"/>
        </w:rPr>
        <w:t> Tovaru prechádza na Kupujúceho okamihom prevzatia Tovaru z Konsignačného skladu Kupujúcim podľa tohto článku bod 4.15 písm. (b) Zmluvy. Nebezpečenstvo škody na Tovare prechádza na Kupujúceho momentom riadneho prevzatia Tovaru do Konsignačného skladu podľa tohto článku bod 4.8 Zmluvy.</w:t>
      </w:r>
    </w:p>
    <w:p w14:paraId="36E11C37" w14:textId="77777777" w:rsidR="000B50F7" w:rsidRPr="00993639" w:rsidRDefault="000B50F7" w:rsidP="00993639">
      <w:pPr>
        <w:keepNext/>
        <w:tabs>
          <w:tab w:val="left" w:pos="0"/>
          <w:tab w:val="left" w:pos="426"/>
        </w:tabs>
        <w:suppressAutoHyphens/>
        <w:spacing w:after="0" w:line="240" w:lineRule="auto"/>
        <w:jc w:val="both"/>
        <w:rPr>
          <w:rFonts w:ascii="Garamond" w:hAnsi="Garamond" w:cs="Arial"/>
          <w:sz w:val="20"/>
          <w:szCs w:val="20"/>
          <w:lang w:eastAsia="ar-SA"/>
        </w:rPr>
      </w:pPr>
    </w:p>
    <w:p w14:paraId="1C20F900"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bCs/>
          <w:sz w:val="20"/>
          <w:szCs w:val="20"/>
          <w:lang w:eastAsia="ar-SA"/>
        </w:rPr>
      </w:pPr>
      <w:r w:rsidRPr="00993639">
        <w:rPr>
          <w:rFonts w:ascii="Garamond" w:hAnsi="Garamond" w:cs="Arial"/>
          <w:b/>
          <w:bCs/>
          <w:sz w:val="20"/>
          <w:szCs w:val="20"/>
          <w:lang w:eastAsia="ar-SA"/>
        </w:rPr>
        <w:t>KÚPNA CENA A PLATOBNÉ PODMIENKY</w:t>
      </w:r>
    </w:p>
    <w:p w14:paraId="3DBEAB61" w14:textId="77777777" w:rsidR="002C1A66" w:rsidRPr="00993639" w:rsidRDefault="002C1A66" w:rsidP="00993639">
      <w:pPr>
        <w:keepNext/>
        <w:spacing w:after="0" w:line="240" w:lineRule="auto"/>
        <w:jc w:val="both"/>
        <w:rPr>
          <w:rFonts w:ascii="Garamond" w:hAnsi="Garamond" w:cs="Times New Roman"/>
          <w:sz w:val="20"/>
          <w:szCs w:val="20"/>
        </w:rPr>
      </w:pPr>
    </w:p>
    <w:p w14:paraId="02100145" w14:textId="3CC5B6B0" w:rsidR="002C1A66" w:rsidRPr="00993639" w:rsidRDefault="002C1A66" w:rsidP="00993639">
      <w:pPr>
        <w:pStyle w:val="ListParagraph"/>
        <w:keepNext/>
        <w:numPr>
          <w:ilvl w:val="0"/>
          <w:numId w:val="24"/>
        </w:numPr>
        <w:spacing w:after="0" w:line="240" w:lineRule="auto"/>
        <w:ind w:hanging="720"/>
        <w:jc w:val="both"/>
        <w:rPr>
          <w:rFonts w:ascii="Garamond" w:hAnsi="Garamond" w:cs="Arial"/>
          <w:sz w:val="20"/>
          <w:szCs w:val="20"/>
          <w:lang w:eastAsia="ar-SA"/>
        </w:rPr>
      </w:pPr>
      <w:r w:rsidRPr="00993639">
        <w:rPr>
          <w:rFonts w:ascii="Garamond" w:hAnsi="Garamond"/>
          <w:sz w:val="20"/>
          <w:szCs w:val="20"/>
        </w:rPr>
        <w:t>Kúpna cena je stanovená v súlade so zákonom č. 18/1996 Z. z. o cenách v znení neskorších predpisov, je konečná, bez možnosti doúčtovania ďalších nákladov, pričom zahŕňa aj náklady na</w:t>
      </w:r>
      <w:r w:rsidR="00906D69">
        <w:rPr>
          <w:rFonts w:ascii="Garamond" w:hAnsi="Garamond"/>
          <w:sz w:val="20"/>
          <w:szCs w:val="20"/>
        </w:rPr>
        <w:t xml:space="preserve"> zriadenie Konsignačného skladu,</w:t>
      </w:r>
      <w:r w:rsidRPr="00993639">
        <w:rPr>
          <w:rFonts w:ascii="Garamond" w:hAnsi="Garamond"/>
          <w:sz w:val="20"/>
          <w:szCs w:val="20"/>
        </w:rPr>
        <w:t xml:space="preserve"> balenie a</w:t>
      </w:r>
      <w:r w:rsidR="00906D69">
        <w:rPr>
          <w:rFonts w:ascii="Garamond" w:hAnsi="Garamond"/>
          <w:sz w:val="20"/>
          <w:szCs w:val="20"/>
        </w:rPr>
        <w:t> </w:t>
      </w:r>
      <w:r w:rsidRPr="00993639">
        <w:rPr>
          <w:rFonts w:ascii="Garamond" w:hAnsi="Garamond"/>
          <w:sz w:val="20"/>
          <w:szCs w:val="20"/>
        </w:rPr>
        <w:t>dopravu</w:t>
      </w:r>
      <w:r w:rsidR="00906D69">
        <w:rPr>
          <w:rFonts w:ascii="Garamond" w:hAnsi="Garamond"/>
          <w:sz w:val="20"/>
          <w:szCs w:val="20"/>
        </w:rPr>
        <w:t xml:space="preserve"> Tovaru do Konsignačného skladu</w:t>
      </w:r>
      <w:r w:rsidRPr="00993639">
        <w:rPr>
          <w:rFonts w:ascii="Garamond" w:hAnsi="Garamond"/>
          <w:sz w:val="20"/>
          <w:szCs w:val="20"/>
        </w:rPr>
        <w:t xml:space="preserve">. Pri DPH sa bude postupovať podľa osobitných predpisov. </w:t>
      </w:r>
    </w:p>
    <w:p w14:paraId="378BED42" w14:textId="77777777" w:rsidR="007F4A88" w:rsidRPr="00993639" w:rsidRDefault="007F4A88" w:rsidP="00993639">
      <w:pPr>
        <w:keepNext/>
        <w:tabs>
          <w:tab w:val="left" w:pos="709"/>
        </w:tabs>
        <w:spacing w:after="0" w:line="240" w:lineRule="auto"/>
        <w:contextualSpacing/>
        <w:jc w:val="both"/>
        <w:rPr>
          <w:rFonts w:ascii="Garamond" w:hAnsi="Garamond"/>
          <w:sz w:val="20"/>
          <w:szCs w:val="20"/>
        </w:rPr>
      </w:pPr>
    </w:p>
    <w:p w14:paraId="72E4E081" w14:textId="5E1B5ACA" w:rsidR="00A03DA4" w:rsidRPr="00993639" w:rsidRDefault="00A03DA4" w:rsidP="00993639">
      <w:pPr>
        <w:keepNext/>
        <w:numPr>
          <w:ilvl w:val="0"/>
          <w:numId w:val="24"/>
        </w:numPr>
        <w:tabs>
          <w:tab w:val="left" w:pos="709"/>
        </w:tabs>
        <w:spacing w:after="0" w:line="240" w:lineRule="auto"/>
        <w:ind w:hanging="720"/>
        <w:contextualSpacing/>
        <w:jc w:val="both"/>
        <w:rPr>
          <w:rFonts w:ascii="Garamond" w:hAnsi="Garamond"/>
          <w:sz w:val="20"/>
          <w:szCs w:val="20"/>
        </w:rPr>
      </w:pPr>
      <w:r w:rsidRPr="00993639">
        <w:rPr>
          <w:rFonts w:ascii="Garamond" w:hAnsi="Garamond"/>
          <w:sz w:val="20"/>
          <w:szCs w:val="20"/>
        </w:rPr>
        <w:t xml:space="preserve">Právo na zaplatenie Kúpnej ceny vzniká Predávajúcemu </w:t>
      </w:r>
      <w:r w:rsidR="008264AB" w:rsidRPr="00993639">
        <w:rPr>
          <w:rFonts w:ascii="Garamond" w:hAnsi="Garamond"/>
          <w:sz w:val="20"/>
          <w:szCs w:val="20"/>
        </w:rPr>
        <w:t xml:space="preserve">odobratím Tovaru z Konsignačného skladu podľa článku 4 bod 4.15 písm. (b) Zmluvy, pričom podkladom pre fakturáciu je Súpis vydaného Tovaru a Záznam o stave zásob. </w:t>
      </w:r>
      <w:r w:rsidRPr="00993639">
        <w:rPr>
          <w:rFonts w:ascii="Garamond" w:hAnsi="Garamond"/>
          <w:sz w:val="20"/>
          <w:szCs w:val="20"/>
        </w:rPr>
        <w:t xml:space="preserve">Predávajúci je oprávnený na základe príslušného </w:t>
      </w:r>
      <w:r w:rsidR="008264AB" w:rsidRPr="00993639">
        <w:rPr>
          <w:rFonts w:ascii="Garamond" w:hAnsi="Garamond"/>
          <w:sz w:val="20"/>
          <w:szCs w:val="20"/>
        </w:rPr>
        <w:t xml:space="preserve">Súpisu vydaného Tovaru a Záznamu o stave zásob </w:t>
      </w:r>
      <w:r w:rsidR="00D40191">
        <w:rPr>
          <w:rFonts w:ascii="Garamond" w:hAnsi="Garamond"/>
          <w:sz w:val="20"/>
          <w:szCs w:val="20"/>
        </w:rPr>
        <w:t xml:space="preserve">týždenne </w:t>
      </w:r>
      <w:r w:rsidRPr="00993639">
        <w:rPr>
          <w:rFonts w:ascii="Garamond" w:hAnsi="Garamond"/>
          <w:sz w:val="20"/>
          <w:szCs w:val="20"/>
        </w:rPr>
        <w:t>vystaviť Kupujúcemu faktúru na</w:t>
      </w:r>
      <w:r w:rsidR="0046322E">
        <w:rPr>
          <w:rFonts w:ascii="Garamond" w:hAnsi="Garamond"/>
          <w:sz w:val="20"/>
          <w:szCs w:val="20"/>
        </w:rPr>
        <w:t xml:space="preserve"> zaplatenie</w:t>
      </w:r>
      <w:r w:rsidRPr="00993639">
        <w:rPr>
          <w:rFonts w:ascii="Garamond" w:hAnsi="Garamond"/>
          <w:sz w:val="20"/>
          <w:szCs w:val="20"/>
        </w:rPr>
        <w:t xml:space="preserve"> Kúpn</w:t>
      </w:r>
      <w:r w:rsidR="0046322E">
        <w:rPr>
          <w:rFonts w:ascii="Garamond" w:hAnsi="Garamond"/>
          <w:sz w:val="20"/>
          <w:szCs w:val="20"/>
        </w:rPr>
        <w:t>ej</w:t>
      </w:r>
      <w:r w:rsidRPr="00993639">
        <w:rPr>
          <w:rFonts w:ascii="Garamond" w:hAnsi="Garamond"/>
          <w:sz w:val="20"/>
          <w:szCs w:val="20"/>
        </w:rPr>
        <w:t xml:space="preserve"> cen</w:t>
      </w:r>
      <w:r w:rsidR="0046322E">
        <w:rPr>
          <w:rFonts w:ascii="Garamond" w:hAnsi="Garamond"/>
          <w:sz w:val="20"/>
          <w:szCs w:val="20"/>
        </w:rPr>
        <w:t>y</w:t>
      </w:r>
      <w:r w:rsidRPr="00993639">
        <w:rPr>
          <w:rFonts w:ascii="Garamond" w:hAnsi="Garamond"/>
          <w:sz w:val="20"/>
          <w:szCs w:val="20"/>
        </w:rPr>
        <w:t xml:space="preserve"> za dodaný Tovar, ktorú Predávajúci </w:t>
      </w:r>
      <w:r w:rsidR="002C2D87" w:rsidRPr="00993639">
        <w:rPr>
          <w:rFonts w:ascii="Garamond" w:hAnsi="Garamond"/>
          <w:sz w:val="20"/>
          <w:szCs w:val="20"/>
        </w:rPr>
        <w:t>doručí Kupujúcemu</w:t>
      </w:r>
      <w:r w:rsidR="008264AB" w:rsidRPr="00993639">
        <w:rPr>
          <w:rFonts w:ascii="Garamond" w:hAnsi="Garamond"/>
          <w:sz w:val="20"/>
          <w:szCs w:val="20"/>
        </w:rPr>
        <w:t xml:space="preserve"> </w:t>
      </w:r>
      <w:r w:rsidR="008264AB" w:rsidRPr="00D40191">
        <w:rPr>
          <w:rFonts w:ascii="Garamond" w:hAnsi="Garamond"/>
          <w:sz w:val="20"/>
          <w:szCs w:val="20"/>
        </w:rPr>
        <w:t xml:space="preserve">najneskôr do </w:t>
      </w:r>
      <w:r w:rsidR="00D40191" w:rsidRPr="00D40191">
        <w:rPr>
          <w:rFonts w:ascii="Garamond" w:hAnsi="Garamond"/>
          <w:sz w:val="20"/>
          <w:szCs w:val="20"/>
        </w:rPr>
        <w:t>2</w:t>
      </w:r>
      <w:r w:rsidR="008264AB" w:rsidRPr="00D40191">
        <w:rPr>
          <w:rFonts w:ascii="Garamond" w:hAnsi="Garamond"/>
          <w:sz w:val="20"/>
          <w:szCs w:val="20"/>
        </w:rPr>
        <w:t>. (</w:t>
      </w:r>
      <w:r w:rsidR="00D40191" w:rsidRPr="00D40191">
        <w:rPr>
          <w:rFonts w:ascii="Garamond" w:hAnsi="Garamond"/>
          <w:sz w:val="20"/>
          <w:szCs w:val="20"/>
        </w:rPr>
        <w:t>druhého</w:t>
      </w:r>
      <w:r w:rsidR="008264AB" w:rsidRPr="00D40191">
        <w:rPr>
          <w:rFonts w:ascii="Garamond" w:hAnsi="Garamond"/>
          <w:sz w:val="20"/>
          <w:szCs w:val="20"/>
        </w:rPr>
        <w:t>) dňa</w:t>
      </w:r>
      <w:r w:rsidR="00F40371">
        <w:rPr>
          <w:rFonts w:ascii="Garamond" w:hAnsi="Garamond"/>
          <w:sz w:val="20"/>
          <w:szCs w:val="20"/>
        </w:rPr>
        <w:t xml:space="preserve"> v</w:t>
      </w:r>
      <w:r w:rsidR="008264AB" w:rsidRPr="00D40191">
        <w:rPr>
          <w:rFonts w:ascii="Garamond" w:hAnsi="Garamond"/>
          <w:sz w:val="20"/>
          <w:szCs w:val="20"/>
        </w:rPr>
        <w:t xml:space="preserve"> </w:t>
      </w:r>
      <w:r w:rsidR="00D40191" w:rsidRPr="00D40191">
        <w:rPr>
          <w:rFonts w:ascii="Garamond" w:hAnsi="Garamond"/>
          <w:sz w:val="20"/>
          <w:szCs w:val="20"/>
        </w:rPr>
        <w:t>týžd</w:t>
      </w:r>
      <w:r w:rsidR="00F40371">
        <w:rPr>
          <w:rFonts w:ascii="Garamond" w:hAnsi="Garamond"/>
          <w:sz w:val="20"/>
          <w:szCs w:val="20"/>
        </w:rPr>
        <w:t>ni</w:t>
      </w:r>
      <w:r w:rsidR="008264AB" w:rsidRPr="00D40191">
        <w:rPr>
          <w:rFonts w:ascii="Garamond" w:hAnsi="Garamond"/>
          <w:sz w:val="20"/>
          <w:szCs w:val="20"/>
        </w:rPr>
        <w:t xml:space="preserve">, ktorý nasleduje po </w:t>
      </w:r>
      <w:r w:rsidR="00D40191" w:rsidRPr="00D40191">
        <w:rPr>
          <w:rFonts w:ascii="Garamond" w:hAnsi="Garamond"/>
          <w:sz w:val="20"/>
          <w:szCs w:val="20"/>
        </w:rPr>
        <w:t>týždni</w:t>
      </w:r>
      <w:r w:rsidR="008264AB" w:rsidRPr="00D40191">
        <w:rPr>
          <w:rFonts w:ascii="Garamond" w:hAnsi="Garamond"/>
          <w:sz w:val="20"/>
          <w:szCs w:val="20"/>
        </w:rPr>
        <w:t xml:space="preserve">, </w:t>
      </w:r>
      <w:r w:rsidR="00D40191" w:rsidRPr="00D40191">
        <w:rPr>
          <w:rFonts w:ascii="Garamond" w:hAnsi="Garamond"/>
          <w:sz w:val="20"/>
          <w:szCs w:val="20"/>
        </w:rPr>
        <w:t>v ktorom</w:t>
      </w:r>
      <w:r w:rsidR="008264AB" w:rsidRPr="00D40191">
        <w:rPr>
          <w:rFonts w:ascii="Garamond" w:hAnsi="Garamond"/>
          <w:sz w:val="20"/>
          <w:szCs w:val="20"/>
        </w:rPr>
        <w:t xml:space="preserve"> </w:t>
      </w:r>
      <w:r w:rsidR="00D40191" w:rsidRPr="00D40191">
        <w:rPr>
          <w:rFonts w:ascii="Garamond" w:hAnsi="Garamond"/>
          <w:sz w:val="20"/>
          <w:szCs w:val="20"/>
        </w:rPr>
        <w:t>bol</w:t>
      </w:r>
      <w:r w:rsidR="008264AB" w:rsidRPr="00D40191">
        <w:rPr>
          <w:rFonts w:ascii="Garamond" w:hAnsi="Garamond"/>
          <w:sz w:val="20"/>
          <w:szCs w:val="20"/>
        </w:rPr>
        <w:t xml:space="preserve"> Súpis vydaného Tovaru a Záznam o stave zásob </w:t>
      </w:r>
      <w:r w:rsidR="00D40191">
        <w:rPr>
          <w:rFonts w:ascii="Garamond" w:hAnsi="Garamond"/>
          <w:sz w:val="20"/>
          <w:szCs w:val="20"/>
        </w:rPr>
        <w:t>Predávajúcemu doručený</w:t>
      </w:r>
      <w:r w:rsidR="002C2D87" w:rsidRPr="00993639">
        <w:rPr>
          <w:rFonts w:ascii="Garamond" w:hAnsi="Garamond"/>
          <w:sz w:val="20"/>
          <w:szCs w:val="20"/>
        </w:rPr>
        <w:t>. Zálohové platby ani platba vopred sa neumožňujú.</w:t>
      </w:r>
    </w:p>
    <w:p w14:paraId="561008D0" w14:textId="77777777" w:rsidR="002C1A66" w:rsidRPr="00993639" w:rsidRDefault="002C1A66" w:rsidP="00993639">
      <w:pPr>
        <w:pStyle w:val="ListParagraph"/>
        <w:keepNext/>
        <w:spacing w:after="0" w:line="240" w:lineRule="auto"/>
        <w:jc w:val="both"/>
        <w:rPr>
          <w:rFonts w:ascii="Garamond" w:hAnsi="Garamond" w:cs="Times New Roman"/>
          <w:sz w:val="20"/>
          <w:szCs w:val="20"/>
        </w:rPr>
      </w:pPr>
    </w:p>
    <w:p w14:paraId="62340726" w14:textId="40BF86D4" w:rsidR="002C1A66" w:rsidRPr="00293274" w:rsidRDefault="002C1A66" w:rsidP="00293274">
      <w:pPr>
        <w:pStyle w:val="ListParagraph"/>
        <w:keepNext/>
        <w:numPr>
          <w:ilvl w:val="0"/>
          <w:numId w:val="24"/>
        </w:numPr>
        <w:spacing w:after="0" w:line="240" w:lineRule="auto"/>
        <w:ind w:hanging="720"/>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Faktúra </w:t>
      </w:r>
      <w:r w:rsidRPr="00993639">
        <w:rPr>
          <w:rFonts w:ascii="Garamond" w:eastAsia="Times New Roman" w:hAnsi="Garamond" w:cs="Times New Roman"/>
          <w:iCs/>
          <w:sz w:val="20"/>
          <w:szCs w:val="20"/>
        </w:rPr>
        <w:t xml:space="preserve">musí obsahovať všetky náležitosti účtovného dokladu podľa § 10 zákona č. 431/2002 Z. z. o účtovníctve v znení neskorších predpisov, náležitosti podľa </w:t>
      </w:r>
      <w:r w:rsidRPr="00993639">
        <w:rPr>
          <w:rFonts w:ascii="Garamond" w:eastAsia="Times New Roman" w:hAnsi="Garamond" w:cs="Times New Roman"/>
          <w:bCs/>
          <w:iCs/>
          <w:sz w:val="20"/>
          <w:szCs w:val="20"/>
        </w:rPr>
        <w:t>§ 74</w:t>
      </w:r>
      <w:r w:rsidRPr="00993639">
        <w:rPr>
          <w:rFonts w:ascii="Garamond" w:eastAsia="Times New Roman" w:hAnsi="Garamond" w:cs="Times New Roman"/>
          <w:iCs/>
          <w:sz w:val="20"/>
          <w:szCs w:val="20"/>
        </w:rPr>
        <w:t xml:space="preserve"> zákona č. 222/2004 Z. z. o dani z pridanej hodnoty v znení neskorších predpisov</w:t>
      </w:r>
      <w:r w:rsidR="00D97F08" w:rsidRPr="00993639">
        <w:rPr>
          <w:rFonts w:ascii="Garamond" w:eastAsia="Times New Roman" w:hAnsi="Garamond" w:cs="Times New Roman"/>
          <w:iCs/>
          <w:sz w:val="20"/>
          <w:szCs w:val="20"/>
        </w:rPr>
        <w:t xml:space="preserve"> a</w:t>
      </w:r>
      <w:r w:rsidRPr="00993639">
        <w:rPr>
          <w:rFonts w:ascii="Garamond" w:eastAsia="Times New Roman" w:hAnsi="Garamond" w:cs="Times New Roman"/>
          <w:iCs/>
          <w:sz w:val="20"/>
          <w:szCs w:val="20"/>
        </w:rPr>
        <w:t xml:space="preserve"> evidenčné číslo </w:t>
      </w:r>
      <w:r w:rsidR="007F4A88" w:rsidRPr="00993639">
        <w:rPr>
          <w:rFonts w:ascii="Garamond" w:eastAsia="Times New Roman" w:hAnsi="Garamond" w:cs="Times New Roman"/>
          <w:iCs/>
          <w:sz w:val="20"/>
          <w:szCs w:val="20"/>
        </w:rPr>
        <w:t>Z</w:t>
      </w:r>
      <w:r w:rsidRPr="00993639">
        <w:rPr>
          <w:rFonts w:ascii="Garamond" w:eastAsia="Times New Roman" w:hAnsi="Garamond" w:cs="Times New Roman"/>
          <w:iCs/>
          <w:sz w:val="20"/>
          <w:szCs w:val="20"/>
        </w:rPr>
        <w:t xml:space="preserve">mluvy, pod ktorou je </w:t>
      </w:r>
      <w:r w:rsidR="007F4A88" w:rsidRPr="00993639">
        <w:rPr>
          <w:rFonts w:ascii="Garamond" w:eastAsia="Times New Roman" w:hAnsi="Garamond" w:cs="Times New Roman"/>
          <w:iCs/>
          <w:sz w:val="20"/>
          <w:szCs w:val="20"/>
        </w:rPr>
        <w:t>Z</w:t>
      </w:r>
      <w:r w:rsidRPr="00993639">
        <w:rPr>
          <w:rFonts w:ascii="Garamond" w:eastAsia="Times New Roman" w:hAnsi="Garamond" w:cs="Times New Roman"/>
          <w:iCs/>
          <w:sz w:val="20"/>
          <w:szCs w:val="20"/>
        </w:rPr>
        <w:t>mluva evidovaná</w:t>
      </w:r>
      <w:r w:rsidR="00A03DA4" w:rsidRPr="00993639">
        <w:rPr>
          <w:rFonts w:ascii="Garamond" w:eastAsia="Times New Roman" w:hAnsi="Garamond" w:cs="Times New Roman"/>
          <w:iCs/>
          <w:sz w:val="20"/>
          <w:szCs w:val="20"/>
        </w:rPr>
        <w:t> </w:t>
      </w:r>
      <w:r w:rsidRPr="00993639">
        <w:rPr>
          <w:rFonts w:ascii="Garamond" w:eastAsia="Times New Roman" w:hAnsi="Garamond" w:cs="Times New Roman"/>
          <w:iCs/>
          <w:sz w:val="20"/>
          <w:szCs w:val="20"/>
        </w:rPr>
        <w:t>Kupujúc</w:t>
      </w:r>
      <w:r w:rsidR="00AF7241" w:rsidRPr="00993639">
        <w:rPr>
          <w:rFonts w:ascii="Garamond" w:eastAsia="Times New Roman" w:hAnsi="Garamond" w:cs="Times New Roman"/>
          <w:iCs/>
          <w:sz w:val="20"/>
          <w:szCs w:val="20"/>
        </w:rPr>
        <w:t>im, pričom k fakt</w:t>
      </w:r>
      <w:r w:rsidR="008264AB" w:rsidRPr="00993639">
        <w:rPr>
          <w:rFonts w:ascii="Garamond" w:eastAsia="Times New Roman" w:hAnsi="Garamond" w:cs="Times New Roman"/>
          <w:iCs/>
          <w:sz w:val="20"/>
          <w:szCs w:val="20"/>
        </w:rPr>
        <w:t xml:space="preserve">úre bude </w:t>
      </w:r>
      <w:r w:rsidR="008E7C5D" w:rsidRPr="00993639">
        <w:rPr>
          <w:rFonts w:ascii="Garamond" w:eastAsia="Times New Roman" w:hAnsi="Garamond" w:cs="Times New Roman"/>
          <w:iCs/>
          <w:sz w:val="20"/>
          <w:szCs w:val="20"/>
        </w:rPr>
        <w:t>pripojen</w:t>
      </w:r>
      <w:r w:rsidR="008E7C5D">
        <w:rPr>
          <w:rFonts w:ascii="Garamond" w:eastAsia="Times New Roman" w:hAnsi="Garamond" w:cs="Times New Roman"/>
          <w:iCs/>
          <w:sz w:val="20"/>
          <w:szCs w:val="20"/>
        </w:rPr>
        <w:t>ý</w:t>
      </w:r>
      <w:r w:rsidR="008E7C5D" w:rsidRPr="00993639">
        <w:rPr>
          <w:rFonts w:ascii="Garamond" w:eastAsia="Times New Roman" w:hAnsi="Garamond" w:cs="Times New Roman"/>
          <w:iCs/>
          <w:sz w:val="20"/>
          <w:szCs w:val="20"/>
        </w:rPr>
        <w:t xml:space="preserve"> </w:t>
      </w:r>
      <w:r w:rsidR="00AF7241" w:rsidRPr="00993639">
        <w:rPr>
          <w:rFonts w:ascii="Garamond" w:eastAsia="Times New Roman" w:hAnsi="Garamond" w:cs="Times New Roman"/>
          <w:iCs/>
          <w:sz w:val="20"/>
          <w:szCs w:val="20"/>
        </w:rPr>
        <w:t>dodací list</w:t>
      </w:r>
      <w:r w:rsidR="008264AB" w:rsidRPr="00993639">
        <w:rPr>
          <w:rFonts w:ascii="Garamond" w:eastAsia="Times New Roman" w:hAnsi="Garamond" w:cs="Times New Roman"/>
          <w:iCs/>
          <w:sz w:val="20"/>
          <w:szCs w:val="20"/>
        </w:rPr>
        <w:t xml:space="preserve">, </w:t>
      </w:r>
      <w:r w:rsidR="008264AB" w:rsidRPr="00993639">
        <w:rPr>
          <w:rFonts w:ascii="Garamond" w:hAnsi="Garamond"/>
          <w:sz w:val="20"/>
          <w:szCs w:val="20"/>
        </w:rPr>
        <w:t>Súpis vydaného Tovaru a Záznam o stave zásob</w:t>
      </w:r>
      <w:r w:rsidRPr="00993639">
        <w:rPr>
          <w:rFonts w:ascii="Garamond" w:eastAsia="Times New Roman" w:hAnsi="Garamond" w:cs="Times New Roman"/>
          <w:iCs/>
          <w:sz w:val="20"/>
          <w:szCs w:val="20"/>
        </w:rPr>
        <w:t xml:space="preserve">. V prípade, ak faktúra nebude spĺňať tieto náležitosti, je </w:t>
      </w:r>
      <w:r w:rsidRPr="00293274">
        <w:rPr>
          <w:rFonts w:ascii="Garamond" w:eastAsia="Times New Roman" w:hAnsi="Garamond" w:cs="Times New Roman"/>
          <w:iCs/>
          <w:sz w:val="20"/>
          <w:szCs w:val="20"/>
        </w:rPr>
        <w:t xml:space="preserve">Kupujúci oprávnený vrátiť Predávajúcemu faktúru na dopracovanie, resp. opravu. </w:t>
      </w:r>
      <w:r w:rsidR="00A03DA4" w:rsidRPr="00293274">
        <w:rPr>
          <w:rFonts w:ascii="Garamond" w:hAnsi="Garamond" w:cs="Arial"/>
          <w:sz w:val="20"/>
          <w:szCs w:val="20"/>
          <w:lang w:eastAsia="ar-SA"/>
        </w:rPr>
        <w:t xml:space="preserve">Taktiež v prípade, ak výška fakturovanej sumy nebude zodpovedať podkladom Kupujúceho, je Kupujúci oprávnený vrátiť faktúru Predávajúcemu na prepracovanie. </w:t>
      </w:r>
      <w:r w:rsidRPr="00293274">
        <w:rPr>
          <w:rFonts w:ascii="Garamond" w:eastAsia="Times New Roman" w:hAnsi="Garamond" w:cs="Times New Roman"/>
          <w:iCs/>
          <w:sz w:val="20"/>
          <w:szCs w:val="20"/>
        </w:rPr>
        <w:t xml:space="preserve">Nová lehota splatnosti faktúry začína plynúť </w:t>
      </w:r>
      <w:r w:rsidR="00A03DA4" w:rsidRPr="00293274">
        <w:rPr>
          <w:rFonts w:ascii="Garamond" w:eastAsia="Times New Roman" w:hAnsi="Garamond" w:cs="Times New Roman"/>
          <w:iCs/>
          <w:sz w:val="20"/>
          <w:szCs w:val="20"/>
        </w:rPr>
        <w:t>okamihom</w:t>
      </w:r>
      <w:r w:rsidRPr="00293274">
        <w:rPr>
          <w:rFonts w:ascii="Garamond" w:eastAsia="Times New Roman" w:hAnsi="Garamond" w:cs="Times New Roman"/>
          <w:iCs/>
          <w:sz w:val="20"/>
          <w:szCs w:val="20"/>
        </w:rPr>
        <w:t xml:space="preserve"> doručenia </w:t>
      </w:r>
      <w:r w:rsidRPr="00293274">
        <w:rPr>
          <w:rFonts w:ascii="Garamond" w:eastAsia="Times New Roman" w:hAnsi="Garamond" w:cs="Times New Roman"/>
          <w:bCs/>
          <w:iCs/>
          <w:sz w:val="20"/>
          <w:szCs w:val="20"/>
        </w:rPr>
        <w:t>opravenej faktúry</w:t>
      </w:r>
      <w:r w:rsidRPr="00293274">
        <w:rPr>
          <w:rFonts w:ascii="Garamond" w:eastAsia="Times New Roman" w:hAnsi="Garamond" w:cs="Times New Roman"/>
          <w:iCs/>
          <w:sz w:val="20"/>
          <w:szCs w:val="20"/>
        </w:rPr>
        <w:t xml:space="preserve"> Kupujúcemu</w:t>
      </w:r>
      <w:r w:rsidRPr="00293274">
        <w:rPr>
          <w:rFonts w:ascii="Garamond" w:eastAsia="Times New Roman" w:hAnsi="Garamond" w:cs="Times New Roman"/>
          <w:sz w:val="20"/>
          <w:szCs w:val="20"/>
        </w:rPr>
        <w:t>.</w:t>
      </w:r>
    </w:p>
    <w:p w14:paraId="64475310" w14:textId="77777777" w:rsidR="00A468E8" w:rsidRPr="00993639" w:rsidRDefault="00A468E8" w:rsidP="00993639">
      <w:pPr>
        <w:pStyle w:val="ListParagraph"/>
        <w:keepNext/>
        <w:spacing w:after="0" w:line="240" w:lineRule="auto"/>
        <w:jc w:val="both"/>
        <w:rPr>
          <w:rFonts w:ascii="Garamond" w:hAnsi="Garamond" w:cs="Arial"/>
          <w:sz w:val="20"/>
          <w:szCs w:val="20"/>
          <w:lang w:eastAsia="ar-SA"/>
        </w:rPr>
      </w:pPr>
    </w:p>
    <w:p w14:paraId="7359B221" w14:textId="780DCE13" w:rsidR="002C1A66" w:rsidRPr="00993639" w:rsidRDefault="00A03DA4" w:rsidP="00993639">
      <w:pPr>
        <w:pStyle w:val="ListParagraph"/>
        <w:keepNext/>
        <w:numPr>
          <w:ilvl w:val="0"/>
          <w:numId w:val="24"/>
        </w:numPr>
        <w:spacing w:after="0" w:line="240" w:lineRule="auto"/>
        <w:ind w:hanging="720"/>
        <w:jc w:val="both"/>
        <w:rPr>
          <w:rFonts w:ascii="Garamond" w:hAnsi="Garamond" w:cs="Arial"/>
          <w:sz w:val="20"/>
          <w:szCs w:val="20"/>
          <w:lang w:eastAsia="ar-SA"/>
        </w:rPr>
      </w:pPr>
      <w:r w:rsidRPr="00993639">
        <w:rPr>
          <w:rFonts w:ascii="Garamond" w:hAnsi="Garamond" w:cs="Arial"/>
          <w:sz w:val="20"/>
          <w:szCs w:val="20"/>
          <w:lang w:eastAsia="ar-SA"/>
        </w:rPr>
        <w:t xml:space="preserve">Kúpna cena je splatná do </w:t>
      </w:r>
      <w:r w:rsidR="00D25D51">
        <w:rPr>
          <w:rFonts w:ascii="Garamond" w:hAnsi="Garamond" w:cs="Arial"/>
          <w:b/>
          <w:sz w:val="20"/>
          <w:szCs w:val="20"/>
          <w:lang w:eastAsia="ar-SA"/>
        </w:rPr>
        <w:t>14</w:t>
      </w:r>
      <w:r w:rsidR="00D25D51" w:rsidRPr="00993639">
        <w:rPr>
          <w:rFonts w:ascii="Garamond" w:hAnsi="Garamond" w:cs="Arial"/>
          <w:b/>
          <w:sz w:val="20"/>
          <w:szCs w:val="20"/>
          <w:lang w:eastAsia="ar-SA"/>
        </w:rPr>
        <w:t xml:space="preserve"> </w:t>
      </w:r>
      <w:r w:rsidRPr="00993639">
        <w:rPr>
          <w:rFonts w:ascii="Garamond" w:hAnsi="Garamond" w:cs="Arial"/>
          <w:b/>
          <w:sz w:val="20"/>
          <w:szCs w:val="20"/>
          <w:lang w:eastAsia="ar-SA"/>
        </w:rPr>
        <w:t>(</w:t>
      </w:r>
      <w:r w:rsidR="00D25D51">
        <w:rPr>
          <w:rFonts w:ascii="Garamond" w:hAnsi="Garamond" w:cs="Arial"/>
          <w:b/>
          <w:sz w:val="20"/>
          <w:szCs w:val="20"/>
          <w:lang w:eastAsia="ar-SA"/>
        </w:rPr>
        <w:t>štrnástich</w:t>
      </w:r>
      <w:r w:rsidRPr="00993639">
        <w:rPr>
          <w:rFonts w:ascii="Garamond" w:hAnsi="Garamond" w:cs="Arial"/>
          <w:b/>
          <w:sz w:val="20"/>
          <w:szCs w:val="20"/>
          <w:lang w:eastAsia="ar-SA"/>
        </w:rPr>
        <w:t>) dní</w:t>
      </w:r>
      <w:r w:rsidRPr="00993639">
        <w:rPr>
          <w:rFonts w:ascii="Garamond" w:hAnsi="Garamond" w:cs="Arial"/>
          <w:sz w:val="20"/>
          <w:szCs w:val="20"/>
          <w:lang w:eastAsia="ar-SA"/>
        </w:rPr>
        <w:t xml:space="preserve"> odo dňa doručenia faktúry. Ak deň splatnosti Kúpnej ceny pripadne na sobotu, nedeľu alebo sviatok, splatnosť </w:t>
      </w:r>
      <w:r w:rsidR="00001C79" w:rsidRPr="00993639">
        <w:rPr>
          <w:rFonts w:ascii="Garamond" w:hAnsi="Garamond" w:cs="Arial"/>
          <w:sz w:val="20"/>
          <w:szCs w:val="20"/>
          <w:lang w:eastAsia="ar-SA"/>
        </w:rPr>
        <w:t>faktúry sa</w:t>
      </w:r>
      <w:r w:rsidRPr="00993639">
        <w:rPr>
          <w:rFonts w:ascii="Garamond" w:hAnsi="Garamond" w:cs="Arial"/>
          <w:sz w:val="20"/>
          <w:szCs w:val="20"/>
          <w:lang w:eastAsia="ar-SA"/>
        </w:rPr>
        <w:t xml:space="preserve"> </w:t>
      </w:r>
      <w:r w:rsidRPr="00993639">
        <w:rPr>
          <w:rFonts w:ascii="Garamond" w:hAnsi="Garamond"/>
          <w:sz w:val="20"/>
          <w:szCs w:val="20"/>
        </w:rPr>
        <w:t>posúva</w:t>
      </w:r>
      <w:r w:rsidRPr="00993639">
        <w:rPr>
          <w:rFonts w:ascii="Garamond" w:hAnsi="Garamond" w:cs="Arial"/>
          <w:sz w:val="20"/>
          <w:szCs w:val="20"/>
          <w:lang w:eastAsia="ar-SA"/>
        </w:rPr>
        <w:t xml:space="preserve"> na najbližší nasledujúci Pracovný deň.</w:t>
      </w:r>
    </w:p>
    <w:p w14:paraId="276F9A2A" w14:textId="77777777" w:rsidR="008264AB" w:rsidRPr="00993639" w:rsidRDefault="008264AB" w:rsidP="00993639">
      <w:pPr>
        <w:pStyle w:val="ListParagraph"/>
        <w:keepNext/>
        <w:spacing w:after="0" w:line="240" w:lineRule="auto"/>
        <w:jc w:val="both"/>
        <w:rPr>
          <w:rFonts w:ascii="Garamond" w:hAnsi="Garamond"/>
          <w:sz w:val="20"/>
          <w:szCs w:val="20"/>
        </w:rPr>
      </w:pPr>
    </w:p>
    <w:p w14:paraId="0AD20551" w14:textId="10452CF3" w:rsidR="00A03DA4" w:rsidRPr="00993639" w:rsidRDefault="00A03DA4" w:rsidP="00993639">
      <w:pPr>
        <w:pStyle w:val="ListParagraph"/>
        <w:keepNext/>
        <w:numPr>
          <w:ilvl w:val="0"/>
          <w:numId w:val="24"/>
        </w:numPr>
        <w:spacing w:after="0" w:line="240" w:lineRule="auto"/>
        <w:ind w:hanging="720"/>
        <w:jc w:val="both"/>
        <w:rPr>
          <w:rFonts w:ascii="Garamond" w:hAnsi="Garamond"/>
          <w:sz w:val="20"/>
          <w:szCs w:val="20"/>
        </w:rPr>
      </w:pPr>
      <w:r w:rsidRPr="00993639">
        <w:rPr>
          <w:rFonts w:ascii="Garamond" w:hAnsi="Garamond" w:cs="Arial"/>
          <w:sz w:val="20"/>
          <w:szCs w:val="20"/>
          <w:lang w:eastAsia="ar-SA"/>
        </w:rPr>
        <w:t xml:space="preserve">Kúpna cena sa považuje za zaplatenú dňom odpísania fakturovanej sumy vo výške Kúpnej ceny z účtu Kupujúceho na účet Predávajúceho uvedený v záhlaví </w:t>
      </w:r>
      <w:r w:rsidRPr="00993639">
        <w:rPr>
          <w:rFonts w:ascii="Garamond" w:hAnsi="Garamond"/>
          <w:sz w:val="20"/>
          <w:szCs w:val="20"/>
        </w:rPr>
        <w:t>Zmluvy</w:t>
      </w:r>
      <w:r w:rsidRPr="00993639">
        <w:rPr>
          <w:rFonts w:ascii="Garamond" w:hAnsi="Garamond" w:cs="Arial"/>
          <w:sz w:val="20"/>
          <w:szCs w:val="20"/>
          <w:lang w:eastAsia="ar-SA"/>
        </w:rPr>
        <w:t>.</w:t>
      </w:r>
    </w:p>
    <w:p w14:paraId="31CF075A" w14:textId="77777777" w:rsidR="002C1A66" w:rsidRPr="00993639" w:rsidRDefault="002C1A66" w:rsidP="00993639">
      <w:pPr>
        <w:pStyle w:val="ListParagraph"/>
        <w:keepNext/>
        <w:spacing w:after="0" w:line="240" w:lineRule="auto"/>
        <w:jc w:val="both"/>
        <w:rPr>
          <w:rFonts w:ascii="Garamond" w:eastAsia="Times New Roman" w:hAnsi="Garamond" w:cs="Times New Roman"/>
          <w:sz w:val="20"/>
          <w:szCs w:val="20"/>
        </w:rPr>
      </w:pPr>
    </w:p>
    <w:p w14:paraId="0320B5D8" w14:textId="194A0D80" w:rsidR="004556F9" w:rsidRPr="00993639" w:rsidRDefault="002C1A66" w:rsidP="00993639">
      <w:pPr>
        <w:pStyle w:val="ListParagraph"/>
        <w:keepNext/>
        <w:numPr>
          <w:ilvl w:val="0"/>
          <w:numId w:val="24"/>
        </w:numPr>
        <w:spacing w:after="0" w:line="240" w:lineRule="auto"/>
        <w:ind w:hanging="720"/>
        <w:jc w:val="both"/>
        <w:rPr>
          <w:rFonts w:ascii="Garamond" w:eastAsia="Times New Roman" w:hAnsi="Garamond" w:cs="Times New Roman"/>
          <w:sz w:val="20"/>
          <w:szCs w:val="20"/>
        </w:rPr>
      </w:pPr>
      <w:r w:rsidRPr="00993639">
        <w:rPr>
          <w:rFonts w:ascii="Garamond" w:eastAsia="Times New Roman" w:hAnsi="Garamond" w:cs="Times New Roman"/>
          <w:sz w:val="20"/>
          <w:szCs w:val="20"/>
        </w:rPr>
        <w:t>Ak bude Predávajúci zverejnený v Zozname platiteľov DPH, u ktorých nastali dôvody na zrušenie registrácie v zmysle zákona č. 222/2004 Z. z. o dani z pridanej hodnoty v znení neskorších predpisov, Kupujúci neuhradí Predávajúcemu sumu DPH uvedenú na faktúre. Sumu DPH uhradí Kupujúci Predávajúcemu na základe preukázania úhrady DPH daňovému úradu za príslušný mesiac/štvrťrok čestným vyhlásením, že DPH uvedená na faktúre bola v lehote splatnosti uhradená daňovému úradu, fotokópiou daňového priznania a fotokópiou výpisu o zaplatení DPH.</w:t>
      </w:r>
    </w:p>
    <w:p w14:paraId="6CC1A548" w14:textId="77777777" w:rsidR="004556F9" w:rsidRPr="00993639" w:rsidRDefault="004556F9" w:rsidP="00993639">
      <w:pPr>
        <w:pStyle w:val="ListParagraph"/>
        <w:keepNext/>
        <w:spacing w:after="0" w:line="240" w:lineRule="auto"/>
        <w:jc w:val="both"/>
        <w:rPr>
          <w:rFonts w:ascii="Garamond" w:eastAsia="Times New Roman" w:hAnsi="Garamond" w:cs="Times New Roman"/>
          <w:sz w:val="20"/>
          <w:szCs w:val="20"/>
        </w:rPr>
      </w:pPr>
    </w:p>
    <w:p w14:paraId="3384A7A8" w14:textId="5623A8E7" w:rsidR="004556F9" w:rsidRPr="00993639" w:rsidRDefault="004556F9" w:rsidP="00993639">
      <w:pPr>
        <w:pStyle w:val="ListParagraph"/>
        <w:keepNext/>
        <w:numPr>
          <w:ilvl w:val="0"/>
          <w:numId w:val="24"/>
        </w:numPr>
        <w:spacing w:after="0" w:line="240" w:lineRule="auto"/>
        <w:ind w:hanging="720"/>
        <w:jc w:val="both"/>
        <w:rPr>
          <w:rFonts w:ascii="Garamond" w:eastAsia="Times New Roman" w:hAnsi="Garamond" w:cs="Times New Roman"/>
          <w:sz w:val="20"/>
          <w:szCs w:val="20"/>
        </w:rPr>
      </w:pPr>
      <w:r w:rsidRPr="00993639">
        <w:rPr>
          <w:rFonts w:ascii="Garamond" w:hAnsi="Garamond" w:cs="Arial"/>
          <w:sz w:val="20"/>
          <w:szCs w:val="20"/>
        </w:rPr>
        <w:t>Zmluvné strany sa dohodli, že vylučujú postúpenie pohľadávky/záväzku bez predchádzajúcej písomnej dohody Zmluvných strán.</w:t>
      </w:r>
    </w:p>
    <w:p w14:paraId="1827CC65" w14:textId="77777777" w:rsidR="007F4A88" w:rsidRPr="00993639" w:rsidRDefault="007F4A88" w:rsidP="00993639">
      <w:pPr>
        <w:keepNext/>
        <w:tabs>
          <w:tab w:val="left" w:pos="0"/>
          <w:tab w:val="left" w:pos="708"/>
          <w:tab w:val="center" w:pos="4536"/>
          <w:tab w:val="right" w:pos="9072"/>
        </w:tabs>
        <w:spacing w:after="0" w:line="240" w:lineRule="auto"/>
        <w:jc w:val="both"/>
        <w:rPr>
          <w:rFonts w:ascii="Garamond" w:eastAsia="Calibri" w:hAnsi="Garamond" w:cs="Times New Roman"/>
          <w:b/>
          <w:noProof/>
          <w:sz w:val="20"/>
          <w:szCs w:val="20"/>
        </w:rPr>
      </w:pPr>
    </w:p>
    <w:p w14:paraId="6185DD70" w14:textId="624F1069"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bCs/>
          <w:sz w:val="20"/>
          <w:szCs w:val="20"/>
          <w:lang w:eastAsia="ar-SA"/>
        </w:rPr>
      </w:pPr>
      <w:r w:rsidRPr="00993639">
        <w:rPr>
          <w:rFonts w:ascii="Garamond" w:hAnsi="Garamond" w:cs="Arial"/>
          <w:b/>
          <w:bCs/>
          <w:sz w:val="20"/>
          <w:szCs w:val="20"/>
          <w:lang w:eastAsia="ar-SA"/>
        </w:rPr>
        <w:t xml:space="preserve">ZODPOVEDNOSŤ ZA </w:t>
      </w:r>
      <w:r w:rsidR="000B50F7" w:rsidRPr="00993639">
        <w:rPr>
          <w:rFonts w:ascii="Garamond" w:hAnsi="Garamond" w:cs="Arial"/>
          <w:b/>
          <w:bCs/>
          <w:sz w:val="20"/>
          <w:szCs w:val="20"/>
          <w:lang w:eastAsia="ar-SA"/>
        </w:rPr>
        <w:t>VADY</w:t>
      </w:r>
      <w:r w:rsidRPr="00993639">
        <w:rPr>
          <w:rFonts w:ascii="Garamond" w:hAnsi="Garamond" w:cs="Arial"/>
          <w:b/>
          <w:bCs/>
          <w:sz w:val="20"/>
          <w:szCs w:val="20"/>
          <w:lang w:eastAsia="ar-SA"/>
        </w:rPr>
        <w:t xml:space="preserve"> TOVARU, ZÁRUKA ZA AKOSŤ</w:t>
      </w:r>
      <w:r w:rsidR="002C2D87" w:rsidRPr="00993639">
        <w:rPr>
          <w:rFonts w:ascii="Garamond" w:hAnsi="Garamond" w:cs="Arial"/>
          <w:b/>
          <w:bCs/>
          <w:sz w:val="20"/>
          <w:szCs w:val="20"/>
          <w:lang w:eastAsia="ar-SA"/>
        </w:rPr>
        <w:t xml:space="preserve"> A</w:t>
      </w:r>
      <w:r w:rsidR="000B50F7" w:rsidRPr="00993639">
        <w:rPr>
          <w:rFonts w:ascii="Garamond" w:hAnsi="Garamond" w:cs="Arial"/>
          <w:b/>
          <w:bCs/>
          <w:sz w:val="20"/>
          <w:szCs w:val="20"/>
          <w:lang w:eastAsia="ar-SA"/>
        </w:rPr>
        <w:t xml:space="preserve"> REKLAMÁCIE</w:t>
      </w:r>
    </w:p>
    <w:p w14:paraId="2B597D60" w14:textId="77777777" w:rsidR="00C35115" w:rsidRPr="00993639" w:rsidRDefault="00C35115" w:rsidP="00993639">
      <w:pPr>
        <w:keepNext/>
        <w:tabs>
          <w:tab w:val="left" w:pos="709"/>
        </w:tabs>
        <w:spacing w:after="0" w:line="240" w:lineRule="auto"/>
        <w:ind w:left="709"/>
        <w:jc w:val="both"/>
        <w:rPr>
          <w:rFonts w:ascii="Garamond" w:hAnsi="Garamond"/>
          <w:sz w:val="20"/>
          <w:szCs w:val="20"/>
        </w:rPr>
      </w:pPr>
    </w:p>
    <w:p w14:paraId="49D8FFA7" w14:textId="57796E9A" w:rsidR="007F4A88" w:rsidRPr="000B57F5" w:rsidRDefault="00C35115" w:rsidP="000B57F5">
      <w:pPr>
        <w:keepNext/>
        <w:numPr>
          <w:ilvl w:val="0"/>
          <w:numId w:val="12"/>
        </w:numPr>
        <w:tabs>
          <w:tab w:val="left" w:pos="0"/>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preberá záruku za to, že Tovar má v dobe jeho </w:t>
      </w:r>
      <w:r w:rsidR="008264AB" w:rsidRPr="00993639">
        <w:rPr>
          <w:rFonts w:ascii="Garamond" w:eastAsia="Calibri" w:hAnsi="Garamond" w:cs="Times New Roman"/>
          <w:noProof/>
          <w:sz w:val="20"/>
          <w:szCs w:val="20"/>
        </w:rPr>
        <w:t>prevzatia z Konsignačného skladu</w:t>
      </w:r>
      <w:r w:rsidRPr="00993639">
        <w:rPr>
          <w:rFonts w:ascii="Garamond" w:eastAsia="Calibri" w:hAnsi="Garamond" w:cs="Times New Roman"/>
          <w:noProof/>
          <w:sz w:val="20"/>
          <w:szCs w:val="20"/>
        </w:rPr>
        <w:t xml:space="preserve"> zmluvne dohodnuté vlastnosti, že zodpovedá technickým normám a predpisom, a že nemá také vady, ktoré by bránili jeho využitiu na bežný alebo zmluvne dohodnutý účel. Predávajúci taktiež preberá záruku </w:t>
      </w:r>
      <w:r w:rsidR="005B0725" w:rsidRPr="00993639">
        <w:rPr>
          <w:rFonts w:ascii="Garamond" w:eastAsia="Calibri" w:hAnsi="Garamond" w:cs="Times New Roman"/>
          <w:noProof/>
          <w:sz w:val="20"/>
          <w:szCs w:val="20"/>
        </w:rPr>
        <w:t>za to, že Tovar počas záručnej doby</w:t>
      </w:r>
      <w:r w:rsidRPr="00993639">
        <w:rPr>
          <w:rFonts w:ascii="Garamond" w:eastAsia="Calibri" w:hAnsi="Garamond" w:cs="Times New Roman"/>
          <w:noProof/>
          <w:sz w:val="20"/>
          <w:szCs w:val="20"/>
        </w:rPr>
        <w:t xml:space="preserve"> bude mať vlastnosti stanovené Zmluvou, technickými parametrami a právnymi normami, a nebude mať také vady, ktoré by bránili jeho využitiu na bežný, alebo zmluvne dohodnutý účel. </w:t>
      </w:r>
    </w:p>
    <w:p w14:paraId="0A0A6075" w14:textId="751D058B" w:rsidR="00C35115" w:rsidRPr="00993639" w:rsidRDefault="00C35115" w:rsidP="00993639">
      <w:pPr>
        <w:keepNext/>
        <w:numPr>
          <w:ilvl w:val="0"/>
          <w:numId w:val="12"/>
        </w:numPr>
        <w:tabs>
          <w:tab w:val="left" w:pos="0"/>
        </w:tabs>
        <w:spacing w:after="0" w:line="240" w:lineRule="auto"/>
        <w:ind w:left="709" w:hanging="709"/>
        <w:jc w:val="both"/>
        <w:rPr>
          <w:rFonts w:ascii="Garamond" w:eastAsia="Times New Roman" w:hAnsi="Garamond" w:cs="Times New Roman"/>
          <w:sz w:val="20"/>
          <w:szCs w:val="20"/>
        </w:rPr>
      </w:pPr>
      <w:r w:rsidRPr="00993639">
        <w:rPr>
          <w:rFonts w:ascii="Garamond" w:eastAsia="Calibri" w:hAnsi="Garamond" w:cs="Times New Roman"/>
          <w:noProof/>
          <w:sz w:val="20"/>
          <w:szCs w:val="20"/>
        </w:rPr>
        <w:lastRenderedPageBreak/>
        <w:t xml:space="preserve">Záručná doba na Tovar začína plynúť </w:t>
      </w:r>
      <w:r w:rsidR="004C0D1C" w:rsidRPr="00993639">
        <w:rPr>
          <w:rFonts w:ascii="Garamond" w:hAnsi="Garamond"/>
          <w:sz w:val="20"/>
          <w:szCs w:val="20"/>
        </w:rPr>
        <w:t>odobratím Tovaru z Konsignačného skladu podľa článku 4 bod 4.15 písm. (b) Zmluvy</w:t>
      </w:r>
      <w:r w:rsidRPr="00993639">
        <w:rPr>
          <w:rFonts w:ascii="Garamond" w:eastAsia="Calibri" w:hAnsi="Garamond" w:cs="Times New Roman"/>
          <w:noProof/>
          <w:sz w:val="20"/>
          <w:szCs w:val="20"/>
        </w:rPr>
        <w:t xml:space="preserve">. Záručná doba poskytnutá Predávajúcim </w:t>
      </w:r>
      <w:r w:rsidRPr="00993639">
        <w:rPr>
          <w:rFonts w:ascii="Garamond" w:eastAsia="Calibri" w:hAnsi="Garamond" w:cs="Times New Roman"/>
          <w:b/>
          <w:bCs/>
          <w:noProof/>
          <w:sz w:val="20"/>
          <w:szCs w:val="20"/>
        </w:rPr>
        <w:t>je</w:t>
      </w:r>
      <w:r w:rsidR="007F4A88" w:rsidRPr="00993639">
        <w:rPr>
          <w:rFonts w:ascii="Garamond" w:eastAsia="Calibri" w:hAnsi="Garamond" w:cs="Times New Roman"/>
          <w:b/>
          <w:bCs/>
          <w:noProof/>
          <w:sz w:val="20"/>
          <w:szCs w:val="20"/>
        </w:rPr>
        <w:t xml:space="preserve"> doba garantovaná výrobcom Tovaru, najmenej však</w:t>
      </w:r>
      <w:r w:rsidRPr="00993639">
        <w:rPr>
          <w:rFonts w:ascii="Garamond" w:eastAsia="Calibri" w:hAnsi="Garamond" w:cs="Times New Roman"/>
          <w:b/>
          <w:bCs/>
          <w:noProof/>
          <w:sz w:val="20"/>
          <w:szCs w:val="20"/>
        </w:rPr>
        <w:t xml:space="preserve"> </w:t>
      </w:r>
      <w:r w:rsidR="003844C9" w:rsidRPr="00993639">
        <w:rPr>
          <w:rFonts w:ascii="Garamond" w:eastAsia="Calibri" w:hAnsi="Garamond" w:cs="Times New Roman"/>
          <w:b/>
          <w:bCs/>
          <w:noProof/>
          <w:sz w:val="20"/>
          <w:szCs w:val="20"/>
        </w:rPr>
        <w:t>24 (dvadsaťštyri</w:t>
      </w:r>
      <w:r w:rsidR="00910A7F" w:rsidRPr="00993639">
        <w:rPr>
          <w:rFonts w:ascii="Garamond" w:eastAsia="Calibri" w:hAnsi="Garamond" w:cs="Times New Roman"/>
          <w:b/>
          <w:bCs/>
          <w:noProof/>
          <w:sz w:val="20"/>
          <w:szCs w:val="20"/>
        </w:rPr>
        <w:t>)</w:t>
      </w:r>
      <w:r w:rsidRPr="00993639">
        <w:rPr>
          <w:rFonts w:ascii="Garamond" w:eastAsia="Calibri" w:hAnsi="Garamond" w:cs="Times New Roman"/>
          <w:b/>
          <w:bCs/>
          <w:noProof/>
          <w:sz w:val="20"/>
          <w:szCs w:val="20"/>
        </w:rPr>
        <w:t xml:space="preserve"> mesiacov</w:t>
      </w:r>
      <w:r w:rsidRPr="00993639">
        <w:rPr>
          <w:rFonts w:ascii="Garamond" w:eastAsia="Calibri" w:hAnsi="Garamond" w:cs="Times New Roman"/>
          <w:noProof/>
          <w:sz w:val="20"/>
          <w:szCs w:val="20"/>
        </w:rPr>
        <w:t xml:space="preserve">. </w:t>
      </w:r>
      <w:r w:rsidR="000C0ADD" w:rsidRPr="00993639">
        <w:rPr>
          <w:rFonts w:ascii="Garamond" w:eastAsia="Calibri" w:hAnsi="Garamond" w:cs="Times New Roman"/>
          <w:noProof/>
          <w:sz w:val="20"/>
          <w:szCs w:val="20"/>
        </w:rPr>
        <w:t xml:space="preserve">Záručná </w:t>
      </w:r>
      <w:r w:rsidRPr="00993639">
        <w:rPr>
          <w:rFonts w:ascii="Garamond" w:eastAsia="Times New Roman" w:hAnsi="Garamond" w:cs="Times New Roman"/>
          <w:sz w:val="20"/>
          <w:szCs w:val="20"/>
        </w:rPr>
        <w:t>doba neplynie po dobu, po ktorú Kupujúci nemôže užívať Tovar pre jeho vady, za ktoré zodpovedá Predávajúci.</w:t>
      </w:r>
    </w:p>
    <w:p w14:paraId="4B0CDE9E" w14:textId="77777777" w:rsidR="007F4A88" w:rsidRPr="00993639" w:rsidRDefault="007F4A88" w:rsidP="00993639">
      <w:pPr>
        <w:keepNext/>
        <w:tabs>
          <w:tab w:val="left" w:pos="0"/>
        </w:tabs>
        <w:spacing w:after="0" w:line="240" w:lineRule="auto"/>
        <w:ind w:left="709"/>
        <w:jc w:val="both"/>
        <w:rPr>
          <w:rFonts w:ascii="Garamond" w:eastAsia="Calibri" w:hAnsi="Garamond" w:cs="Times New Roman"/>
          <w:noProof/>
          <w:sz w:val="20"/>
          <w:szCs w:val="20"/>
        </w:rPr>
      </w:pPr>
    </w:p>
    <w:p w14:paraId="200E9A2A" w14:textId="4A17E2D5" w:rsidR="00C35115" w:rsidRPr="00993639" w:rsidRDefault="00C35115" w:rsidP="00993639">
      <w:pPr>
        <w:keepNext/>
        <w:numPr>
          <w:ilvl w:val="0"/>
          <w:numId w:val="12"/>
        </w:numPr>
        <w:tabs>
          <w:tab w:val="left" w:pos="0"/>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Predávajúci preberá záruku za akosť Tovaru podľa § 429 a nasl. Obchodného zákonníka a zodpovedá za vady Tovaru podľa § 422 a nasl. Obchodného zákonníka.</w:t>
      </w:r>
      <w:r w:rsidR="007F4A88" w:rsidRPr="00993639">
        <w:rPr>
          <w:rFonts w:ascii="Garamond" w:eastAsia="Calibri" w:hAnsi="Garamond" w:cs="Times New Roman"/>
          <w:noProof/>
          <w:sz w:val="20"/>
          <w:szCs w:val="20"/>
        </w:rPr>
        <w:t xml:space="preserve"> Zodpovednosť za vady sa ďalej spravuje príslušnými ustanoveniami Obchodného zákonníka.</w:t>
      </w:r>
    </w:p>
    <w:p w14:paraId="554EA78C" w14:textId="77777777" w:rsidR="00ED3625" w:rsidRPr="00993639" w:rsidRDefault="00ED3625" w:rsidP="00993639">
      <w:pPr>
        <w:keepNext/>
        <w:tabs>
          <w:tab w:val="left" w:pos="0"/>
          <w:tab w:val="left" w:pos="708"/>
          <w:tab w:val="center" w:pos="4536"/>
          <w:tab w:val="right" w:pos="9072"/>
        </w:tabs>
        <w:spacing w:after="0" w:line="240" w:lineRule="auto"/>
        <w:jc w:val="both"/>
        <w:rPr>
          <w:rFonts w:ascii="Garamond" w:eastAsia="Calibri" w:hAnsi="Garamond" w:cs="Times New Roman"/>
          <w:noProof/>
          <w:sz w:val="20"/>
          <w:szCs w:val="20"/>
        </w:rPr>
      </w:pPr>
    </w:p>
    <w:p w14:paraId="5602CB50" w14:textId="1924FFBC"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Reklamáciu</w:t>
      </w:r>
      <w:r w:rsidR="002C2D87" w:rsidRPr="00993639">
        <w:rPr>
          <w:rFonts w:ascii="Garamond" w:eastAsia="Calibri" w:hAnsi="Garamond" w:cs="Times New Roman"/>
          <w:noProof/>
          <w:sz w:val="20"/>
          <w:szCs w:val="20"/>
        </w:rPr>
        <w:t xml:space="preserve"> Tovaru</w:t>
      </w:r>
      <w:r w:rsidRPr="00993639">
        <w:rPr>
          <w:rFonts w:ascii="Garamond" w:eastAsia="Calibri" w:hAnsi="Garamond" w:cs="Times New Roman"/>
          <w:noProof/>
          <w:sz w:val="20"/>
          <w:szCs w:val="20"/>
        </w:rPr>
        <w:t xml:space="preserve"> a jej </w:t>
      </w:r>
      <w:r w:rsidRPr="00993639">
        <w:rPr>
          <w:rFonts w:ascii="Garamond" w:eastAsia="Calibri" w:hAnsi="Garamond"/>
          <w:sz w:val="20"/>
          <w:szCs w:val="20"/>
        </w:rPr>
        <w:t>špecifikáciu</w:t>
      </w:r>
      <w:r w:rsidRPr="00993639">
        <w:rPr>
          <w:rFonts w:ascii="Garamond" w:eastAsia="Calibri" w:hAnsi="Garamond" w:cs="Times New Roman"/>
          <w:noProof/>
          <w:sz w:val="20"/>
          <w:szCs w:val="20"/>
        </w:rPr>
        <w:t xml:space="preserve"> uplatní Kupujúci u Predávajúceho ihneď po zistení, že dodaný Tovar vykazuje vady nekvality, a to </w:t>
      </w:r>
      <w:r w:rsidR="0046322E">
        <w:rPr>
          <w:rFonts w:ascii="Garamond" w:eastAsia="Calibri" w:hAnsi="Garamond" w:cs="Times New Roman"/>
          <w:noProof/>
          <w:sz w:val="20"/>
          <w:szCs w:val="20"/>
        </w:rPr>
        <w:t>elektronickou poštou</w:t>
      </w:r>
      <w:r w:rsidRPr="00993639">
        <w:rPr>
          <w:rFonts w:ascii="Garamond" w:eastAsia="Calibri" w:hAnsi="Garamond" w:cs="Times New Roman"/>
          <w:noProof/>
          <w:sz w:val="20"/>
          <w:szCs w:val="20"/>
        </w:rPr>
        <w:t xml:space="preserve"> v zmysle článku </w:t>
      </w:r>
      <w:r w:rsidR="004C0D1C" w:rsidRPr="00993639">
        <w:rPr>
          <w:rFonts w:ascii="Garamond" w:eastAsia="Calibri" w:hAnsi="Garamond" w:cs="Times New Roman"/>
          <w:noProof/>
          <w:sz w:val="20"/>
          <w:szCs w:val="20"/>
        </w:rPr>
        <w:t>10</w:t>
      </w:r>
      <w:r w:rsidRPr="00993639">
        <w:rPr>
          <w:rFonts w:ascii="Garamond" w:eastAsia="Calibri" w:hAnsi="Garamond" w:cs="Times New Roman"/>
          <w:noProof/>
          <w:sz w:val="20"/>
          <w:szCs w:val="20"/>
        </w:rPr>
        <w:t xml:space="preserve"> Zmluvy, na tlačive označenom ako “Oznámenie o reklamácii“.</w:t>
      </w:r>
    </w:p>
    <w:p w14:paraId="443EAE41"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33AFC68F" w14:textId="1BEA5C5D"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Prípadné </w:t>
      </w:r>
      <w:r w:rsidRPr="00993639">
        <w:rPr>
          <w:rFonts w:ascii="Garamond" w:eastAsia="Calibri" w:hAnsi="Garamond"/>
          <w:sz w:val="20"/>
          <w:szCs w:val="20"/>
        </w:rPr>
        <w:t>reklamácie</w:t>
      </w:r>
      <w:r w:rsidRPr="00993639">
        <w:rPr>
          <w:rFonts w:ascii="Garamond" w:eastAsia="Calibri" w:hAnsi="Garamond" w:cs="Times New Roman"/>
          <w:noProof/>
          <w:sz w:val="20"/>
          <w:szCs w:val="20"/>
        </w:rPr>
        <w:t xml:space="preserve"> skrytých vád </w:t>
      </w:r>
      <w:r w:rsidR="002C2D87" w:rsidRPr="00993639">
        <w:rPr>
          <w:rFonts w:ascii="Garamond" w:eastAsia="Calibri" w:hAnsi="Garamond" w:cs="Times New Roman"/>
          <w:noProof/>
          <w:sz w:val="20"/>
          <w:szCs w:val="20"/>
        </w:rPr>
        <w:t xml:space="preserve">Tovaru </w:t>
      </w:r>
      <w:r w:rsidRPr="00993639">
        <w:rPr>
          <w:rFonts w:ascii="Garamond" w:eastAsia="Calibri" w:hAnsi="Garamond" w:cs="Times New Roman"/>
          <w:noProof/>
          <w:sz w:val="20"/>
          <w:szCs w:val="20"/>
        </w:rPr>
        <w:t>alebo vád zistených až pri používaní Tovaru je Kupujúci povinný uplatniť u Predávajúceho reklamačným listom (na tlačive označenom ako “Oznámenie o reklamácii“), elektronickou poštou bezodkladne od ich zistenia, najneskôr do konca záručnej d</w:t>
      </w:r>
      <w:r w:rsidR="0046322E">
        <w:rPr>
          <w:rFonts w:ascii="Garamond" w:eastAsia="Calibri" w:hAnsi="Garamond" w:cs="Times New Roman"/>
          <w:noProof/>
          <w:sz w:val="20"/>
          <w:szCs w:val="20"/>
        </w:rPr>
        <w:t>oby, v ktorom</w:t>
      </w:r>
      <w:r w:rsidRPr="00993639">
        <w:rPr>
          <w:rFonts w:ascii="Garamond" w:eastAsia="Calibri" w:hAnsi="Garamond" w:cs="Times New Roman"/>
          <w:noProof/>
          <w:sz w:val="20"/>
          <w:szCs w:val="20"/>
        </w:rPr>
        <w:t xml:space="preserve"> Kupujúci uvedie číslo faktúry, resp. dodacieho listu a dôvod reklamácie.</w:t>
      </w:r>
    </w:p>
    <w:p w14:paraId="796138B5"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21C97303" w14:textId="6E91973E"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noProof/>
          <w:sz w:val="20"/>
          <w:szCs w:val="20"/>
        </w:rPr>
        <w:t>V prípade zistenia vady na odovzdanom Tovare, ktorá robí Tovar nepoužiteľným</w:t>
      </w:r>
      <w:r w:rsidR="006D093F">
        <w:rPr>
          <w:rFonts w:ascii="Garamond" w:eastAsia="Calibri" w:hAnsi="Garamond"/>
          <w:noProof/>
          <w:sz w:val="20"/>
          <w:szCs w:val="20"/>
        </w:rPr>
        <w:t>,</w:t>
      </w:r>
      <w:r w:rsidRPr="00993639">
        <w:rPr>
          <w:rFonts w:ascii="Garamond" w:eastAsia="Calibri" w:hAnsi="Garamond"/>
          <w:noProof/>
          <w:sz w:val="20"/>
          <w:szCs w:val="20"/>
        </w:rPr>
        <w:t xml:space="preserve"> je Predávajúci povinný vadu Tovaru odstrániť</w:t>
      </w:r>
      <w:r w:rsidR="00273BAB">
        <w:rPr>
          <w:rFonts w:ascii="Garamond" w:eastAsia="Calibri" w:hAnsi="Garamond"/>
          <w:noProof/>
          <w:sz w:val="20"/>
          <w:szCs w:val="20"/>
        </w:rPr>
        <w:t xml:space="preserve"> </w:t>
      </w:r>
      <w:r w:rsidR="00273BAB" w:rsidRPr="006D093F">
        <w:rPr>
          <w:rFonts w:ascii="Garamond" w:eastAsia="Calibri" w:hAnsi="Garamond"/>
          <w:noProof/>
          <w:sz w:val="20"/>
          <w:szCs w:val="20"/>
        </w:rPr>
        <w:t>najneskôr v lehote predstavujúcej polovicu doby dodania príslušného Tovaru podľa Prílohy 1 Zmluvy</w:t>
      </w:r>
      <w:r w:rsidRPr="006D093F">
        <w:rPr>
          <w:rFonts w:ascii="Garamond" w:eastAsia="Calibri" w:hAnsi="Garamond"/>
          <w:noProof/>
          <w:sz w:val="20"/>
          <w:szCs w:val="20"/>
        </w:rPr>
        <w:t xml:space="preserve"> od </w:t>
      </w:r>
      <w:r w:rsidR="004C0D1C" w:rsidRPr="006D093F">
        <w:rPr>
          <w:rFonts w:ascii="Garamond" w:eastAsia="Calibri" w:hAnsi="Garamond"/>
          <w:noProof/>
          <w:sz w:val="20"/>
          <w:szCs w:val="20"/>
        </w:rPr>
        <w:t>upl</w:t>
      </w:r>
      <w:r w:rsidR="004C0D1C" w:rsidRPr="00993639">
        <w:rPr>
          <w:rFonts w:ascii="Garamond" w:eastAsia="Calibri" w:hAnsi="Garamond"/>
          <w:noProof/>
          <w:sz w:val="20"/>
          <w:szCs w:val="20"/>
        </w:rPr>
        <w:t>atnenia</w:t>
      </w:r>
      <w:r w:rsidRPr="00993639">
        <w:rPr>
          <w:rFonts w:ascii="Garamond" w:eastAsia="Calibri" w:hAnsi="Garamond"/>
          <w:noProof/>
          <w:sz w:val="20"/>
          <w:szCs w:val="20"/>
        </w:rPr>
        <w:t xml:space="preserve"> reklamácie Kupujúceho. V prípade potreby objektívne dlhšej lehoty na odstránenie vady odstráni Predávajúci vadu v predĺženej lehote, ktorá bude vopred odsúhlasená Kupujúcim. Predávajúci v lehot</w:t>
      </w:r>
      <w:r w:rsidR="002C4092" w:rsidRPr="00993639">
        <w:rPr>
          <w:rFonts w:ascii="Garamond" w:eastAsia="Calibri" w:hAnsi="Garamond"/>
          <w:noProof/>
          <w:sz w:val="20"/>
          <w:szCs w:val="20"/>
        </w:rPr>
        <w:t>e</w:t>
      </w:r>
      <w:r w:rsidRPr="00993639">
        <w:rPr>
          <w:rFonts w:ascii="Garamond" w:eastAsia="Calibri" w:hAnsi="Garamond"/>
          <w:noProof/>
          <w:sz w:val="20"/>
          <w:szCs w:val="20"/>
        </w:rPr>
        <w:t xml:space="preserve"> </w:t>
      </w:r>
      <w:r w:rsidR="002C4092" w:rsidRPr="00993639">
        <w:rPr>
          <w:rFonts w:ascii="Garamond" w:eastAsia="Calibri" w:hAnsi="Garamond"/>
          <w:noProof/>
          <w:sz w:val="20"/>
          <w:szCs w:val="20"/>
        </w:rPr>
        <w:t>podľa tohto bodu</w:t>
      </w:r>
      <w:r w:rsidRPr="00993639">
        <w:rPr>
          <w:rFonts w:ascii="Garamond" w:eastAsia="Calibri" w:hAnsi="Garamond"/>
          <w:noProof/>
          <w:sz w:val="20"/>
          <w:szCs w:val="20"/>
        </w:rPr>
        <w:t xml:space="preserve"> </w:t>
      </w:r>
      <w:r w:rsidR="0046322E">
        <w:rPr>
          <w:rFonts w:ascii="Garamond" w:eastAsia="Calibri" w:hAnsi="Garamond"/>
          <w:noProof/>
          <w:sz w:val="20"/>
          <w:szCs w:val="20"/>
        </w:rPr>
        <w:t xml:space="preserve">tohto článku </w:t>
      </w:r>
      <w:r w:rsidRPr="00993639">
        <w:rPr>
          <w:rFonts w:ascii="Garamond" w:eastAsia="Calibri" w:hAnsi="Garamond"/>
          <w:noProof/>
          <w:sz w:val="20"/>
          <w:szCs w:val="20"/>
        </w:rPr>
        <w:t>Zmluvy zároveň uhradí Kupujúcemu všetky oprávnene vyložené náklady spoje</w:t>
      </w:r>
      <w:r w:rsidR="00136CE2" w:rsidRPr="00993639">
        <w:rPr>
          <w:rFonts w:ascii="Garamond" w:eastAsia="Calibri" w:hAnsi="Garamond"/>
          <w:noProof/>
          <w:sz w:val="20"/>
          <w:szCs w:val="20"/>
        </w:rPr>
        <w:t>né s uplatnením reklamácie</w:t>
      </w:r>
      <w:r w:rsidRPr="00993639">
        <w:rPr>
          <w:rFonts w:ascii="Garamond" w:eastAsia="Calibri" w:hAnsi="Garamond"/>
          <w:noProof/>
          <w:sz w:val="20"/>
          <w:szCs w:val="20"/>
        </w:rPr>
        <w:t xml:space="preserve">. </w:t>
      </w:r>
    </w:p>
    <w:p w14:paraId="484E0C49"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753A3052" w14:textId="1D7E0C30"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Reklamáciu </w:t>
      </w:r>
      <w:r w:rsidRPr="00993639">
        <w:rPr>
          <w:rFonts w:ascii="Garamond" w:eastAsia="Calibri" w:hAnsi="Garamond"/>
          <w:sz w:val="20"/>
          <w:szCs w:val="20"/>
        </w:rPr>
        <w:t>posúdia</w:t>
      </w:r>
      <w:r w:rsidRPr="00993639">
        <w:rPr>
          <w:rFonts w:ascii="Garamond" w:eastAsia="Calibri" w:hAnsi="Garamond" w:cs="Times New Roman"/>
          <w:noProof/>
          <w:sz w:val="20"/>
          <w:szCs w:val="20"/>
        </w:rPr>
        <w:t xml:space="preserve"> spoločne zástupcovia Zmluvných strán, pričom Predávajúci</w:t>
      </w:r>
      <w:r w:rsidR="00631C1B">
        <w:rPr>
          <w:rFonts w:ascii="Garamond" w:eastAsia="Calibri" w:hAnsi="Garamond" w:cs="Times New Roman"/>
          <w:noProof/>
          <w:sz w:val="20"/>
          <w:szCs w:val="20"/>
        </w:rPr>
        <w:t xml:space="preserve"> je povinný</w:t>
      </w:r>
      <w:r w:rsidRPr="00993639">
        <w:rPr>
          <w:rFonts w:ascii="Garamond" w:eastAsia="Calibri" w:hAnsi="Garamond" w:cs="Times New Roman"/>
          <w:noProof/>
          <w:sz w:val="20"/>
          <w:szCs w:val="20"/>
        </w:rPr>
        <w:t xml:space="preserve"> najneskôr do </w:t>
      </w:r>
      <w:r w:rsidR="004C0D1C" w:rsidRPr="00993639">
        <w:rPr>
          <w:rFonts w:ascii="Garamond" w:eastAsia="Calibri" w:hAnsi="Garamond"/>
          <w:noProof/>
          <w:sz w:val="20"/>
          <w:szCs w:val="20"/>
        </w:rPr>
        <w:t xml:space="preserve">30 (tridsiatich) dní </w:t>
      </w:r>
      <w:r w:rsidRPr="00993639">
        <w:rPr>
          <w:rFonts w:ascii="Garamond" w:eastAsia="Calibri" w:hAnsi="Garamond" w:cs="Times New Roman"/>
          <w:noProof/>
          <w:sz w:val="20"/>
          <w:szCs w:val="20"/>
        </w:rPr>
        <w:t>od uplatnenia reklamácie</w:t>
      </w:r>
      <w:r w:rsidR="00631C1B">
        <w:rPr>
          <w:rFonts w:ascii="Garamond" w:eastAsia="Calibri" w:hAnsi="Garamond" w:cs="Times New Roman"/>
          <w:noProof/>
          <w:sz w:val="20"/>
          <w:szCs w:val="20"/>
        </w:rPr>
        <w:t xml:space="preserve"> uzavirieť reklamačný proces o uznaní alebo neuznnaá vady Tovar.</w:t>
      </w:r>
    </w:p>
    <w:p w14:paraId="545CB7E4"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04079AA5" w14:textId="20327DF5"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Ak sa </w:t>
      </w:r>
      <w:r w:rsidRPr="00993639">
        <w:rPr>
          <w:rFonts w:ascii="Garamond" w:eastAsia="Calibri" w:hAnsi="Garamond"/>
          <w:sz w:val="20"/>
          <w:szCs w:val="20"/>
        </w:rPr>
        <w:t>Predávajúci</w:t>
      </w:r>
      <w:r w:rsidRPr="00993639">
        <w:rPr>
          <w:rFonts w:ascii="Garamond" w:eastAsia="Calibri" w:hAnsi="Garamond" w:cs="Times New Roman"/>
          <w:noProof/>
          <w:sz w:val="20"/>
          <w:szCs w:val="20"/>
        </w:rPr>
        <w:t xml:space="preserve"> v lehote stanovenej v tomto článku </w:t>
      </w:r>
      <w:r w:rsidR="0046322E">
        <w:rPr>
          <w:rFonts w:ascii="Garamond" w:eastAsia="Calibri" w:hAnsi="Garamond" w:cs="Times New Roman"/>
          <w:noProof/>
          <w:sz w:val="20"/>
          <w:szCs w:val="20"/>
        </w:rPr>
        <w:t>bod</w:t>
      </w:r>
      <w:r w:rsidRPr="00993639">
        <w:rPr>
          <w:rFonts w:ascii="Garamond" w:eastAsia="Calibri" w:hAnsi="Garamond" w:cs="Times New Roman"/>
          <w:noProof/>
          <w:sz w:val="20"/>
          <w:szCs w:val="20"/>
        </w:rPr>
        <w:t xml:space="preserve"> </w:t>
      </w:r>
      <w:r w:rsidR="004C0D1C" w:rsidRPr="00993639">
        <w:rPr>
          <w:rFonts w:ascii="Garamond" w:eastAsia="Calibri" w:hAnsi="Garamond" w:cs="Times New Roman"/>
          <w:noProof/>
          <w:sz w:val="20"/>
          <w:szCs w:val="20"/>
        </w:rPr>
        <w:t>6.7</w:t>
      </w:r>
      <w:r w:rsidRPr="00993639">
        <w:rPr>
          <w:rFonts w:ascii="Garamond" w:eastAsia="Calibri" w:hAnsi="Garamond" w:cs="Times New Roman"/>
          <w:noProof/>
          <w:sz w:val="20"/>
          <w:szCs w:val="20"/>
        </w:rPr>
        <w:t xml:space="preserve"> Zmluvy nevyjadrí, Kupujúci bude považovať reklamáciu za uznanú.</w:t>
      </w:r>
    </w:p>
    <w:p w14:paraId="32C4663D" w14:textId="77777777" w:rsidR="00ED3625" w:rsidRPr="00993639" w:rsidRDefault="00ED3625" w:rsidP="00993639">
      <w:pPr>
        <w:keepNext/>
        <w:tabs>
          <w:tab w:val="num" w:pos="709"/>
        </w:tabs>
        <w:spacing w:after="0" w:line="240" w:lineRule="auto"/>
        <w:jc w:val="both"/>
        <w:rPr>
          <w:rFonts w:ascii="Garamond" w:eastAsia="Times New Roman" w:hAnsi="Garamond" w:cs="Times New Roman"/>
          <w:sz w:val="20"/>
          <w:szCs w:val="20"/>
        </w:rPr>
      </w:pPr>
    </w:p>
    <w:p w14:paraId="3392F1C6" w14:textId="3BF83C68"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V prípade </w:t>
      </w:r>
      <w:r w:rsidRPr="00993639">
        <w:rPr>
          <w:rFonts w:ascii="Garamond" w:eastAsia="Calibri" w:hAnsi="Garamond"/>
          <w:sz w:val="20"/>
          <w:szCs w:val="20"/>
        </w:rPr>
        <w:t>uznanej</w:t>
      </w:r>
      <w:r w:rsidRPr="00993639">
        <w:rPr>
          <w:rFonts w:ascii="Garamond" w:eastAsia="Times New Roman" w:hAnsi="Garamond" w:cs="Times New Roman"/>
          <w:sz w:val="20"/>
          <w:szCs w:val="20"/>
        </w:rPr>
        <w:t xml:space="preserve"> reklamácie sa Predávajúci zaväzuje </w:t>
      </w:r>
      <w:proofErr w:type="spellStart"/>
      <w:r w:rsidRPr="00993639">
        <w:rPr>
          <w:rFonts w:ascii="Garamond" w:eastAsia="Times New Roman" w:hAnsi="Garamond" w:cs="Times New Roman"/>
          <w:sz w:val="20"/>
          <w:szCs w:val="20"/>
        </w:rPr>
        <w:t>vadné</w:t>
      </w:r>
      <w:proofErr w:type="spellEnd"/>
      <w:r w:rsidRPr="00993639">
        <w:rPr>
          <w:rFonts w:ascii="Garamond" w:eastAsia="Times New Roman" w:hAnsi="Garamond" w:cs="Times New Roman"/>
          <w:sz w:val="20"/>
          <w:szCs w:val="20"/>
        </w:rPr>
        <w:t xml:space="preserve"> plnenie vysporiadať na vlastné náklady v lehot</w:t>
      </w:r>
      <w:r w:rsidR="002C4092" w:rsidRPr="00993639">
        <w:rPr>
          <w:rFonts w:ascii="Garamond" w:eastAsia="Times New Roman" w:hAnsi="Garamond" w:cs="Times New Roman"/>
          <w:sz w:val="20"/>
          <w:szCs w:val="20"/>
        </w:rPr>
        <w:t>e</w:t>
      </w:r>
      <w:r w:rsidR="0046322E">
        <w:rPr>
          <w:rFonts w:ascii="Garamond" w:eastAsia="Times New Roman" w:hAnsi="Garamond" w:cs="Times New Roman"/>
          <w:sz w:val="20"/>
          <w:szCs w:val="20"/>
        </w:rPr>
        <w:t xml:space="preserve"> podľa tohto článku bod </w:t>
      </w:r>
      <w:r w:rsidR="004C0D1C" w:rsidRPr="00993639">
        <w:rPr>
          <w:rFonts w:ascii="Garamond" w:eastAsia="Times New Roman" w:hAnsi="Garamond" w:cs="Times New Roman"/>
          <w:sz w:val="20"/>
          <w:szCs w:val="20"/>
        </w:rPr>
        <w:t>6.6</w:t>
      </w:r>
      <w:r w:rsidRPr="00993639">
        <w:rPr>
          <w:rFonts w:ascii="Garamond" w:eastAsia="Times New Roman" w:hAnsi="Garamond" w:cs="Times New Roman"/>
          <w:sz w:val="20"/>
          <w:szCs w:val="20"/>
        </w:rPr>
        <w:t xml:space="preserve"> Zmluvy.</w:t>
      </w:r>
    </w:p>
    <w:p w14:paraId="27521AF0" w14:textId="77777777" w:rsidR="00ED3625" w:rsidRPr="00993639" w:rsidRDefault="00ED3625" w:rsidP="00993639">
      <w:pPr>
        <w:keepNext/>
        <w:tabs>
          <w:tab w:val="left" w:pos="0"/>
          <w:tab w:val="num" w:pos="709"/>
        </w:tabs>
        <w:spacing w:after="0" w:line="240" w:lineRule="auto"/>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 </w:t>
      </w:r>
    </w:p>
    <w:p w14:paraId="350B00B2" w14:textId="4862F43F" w:rsidR="00702A93"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V prípade </w:t>
      </w:r>
      <w:r w:rsidRPr="00993639">
        <w:rPr>
          <w:rFonts w:ascii="Garamond" w:eastAsia="Calibri" w:hAnsi="Garamond"/>
          <w:sz w:val="20"/>
          <w:szCs w:val="20"/>
        </w:rPr>
        <w:t>sporu</w:t>
      </w:r>
      <w:r w:rsidRPr="00993639">
        <w:rPr>
          <w:rFonts w:ascii="Garamond" w:hAnsi="Garamond"/>
          <w:sz w:val="20"/>
          <w:szCs w:val="20"/>
        </w:rPr>
        <w:t xml:space="preserve"> o zodpovednosť za vadu sa</w:t>
      </w:r>
      <w:r w:rsidRPr="00993639">
        <w:rPr>
          <w:rFonts w:ascii="Garamond" w:eastAsia="Times New Roman" w:hAnsi="Garamond" w:cs="Times New Roman"/>
          <w:sz w:val="20"/>
          <w:szCs w:val="20"/>
        </w:rPr>
        <w:t xml:space="preserve"> Predávajúci </w:t>
      </w:r>
      <w:r w:rsidRPr="00993639">
        <w:rPr>
          <w:rFonts w:ascii="Garamond" w:hAnsi="Garamond"/>
          <w:sz w:val="20"/>
          <w:szCs w:val="20"/>
        </w:rPr>
        <w:t xml:space="preserve">zaväzuje </w:t>
      </w:r>
      <w:proofErr w:type="spellStart"/>
      <w:r w:rsidRPr="00993639">
        <w:rPr>
          <w:rFonts w:ascii="Garamond" w:hAnsi="Garamond"/>
          <w:sz w:val="20"/>
          <w:szCs w:val="20"/>
        </w:rPr>
        <w:t>vadné</w:t>
      </w:r>
      <w:proofErr w:type="spellEnd"/>
      <w:r w:rsidRPr="00993639">
        <w:rPr>
          <w:rFonts w:ascii="Garamond" w:hAnsi="Garamond"/>
          <w:sz w:val="20"/>
          <w:szCs w:val="20"/>
        </w:rPr>
        <w:t xml:space="preserve"> plnenie vysporiadať na vlastné náklady v lehot</w:t>
      </w:r>
      <w:r w:rsidR="002C4092" w:rsidRPr="00993639">
        <w:rPr>
          <w:rFonts w:ascii="Garamond" w:hAnsi="Garamond"/>
          <w:sz w:val="20"/>
          <w:szCs w:val="20"/>
        </w:rPr>
        <w:t>e</w:t>
      </w:r>
      <w:r w:rsidR="0046322E">
        <w:rPr>
          <w:rFonts w:ascii="Garamond" w:hAnsi="Garamond"/>
          <w:sz w:val="20"/>
          <w:szCs w:val="20"/>
        </w:rPr>
        <w:t xml:space="preserve"> podľa tohto článku bod</w:t>
      </w:r>
      <w:r w:rsidRPr="00993639">
        <w:rPr>
          <w:rFonts w:ascii="Garamond" w:hAnsi="Garamond"/>
          <w:sz w:val="20"/>
          <w:szCs w:val="20"/>
        </w:rPr>
        <w:t xml:space="preserve"> </w:t>
      </w:r>
      <w:r w:rsidR="004C0D1C" w:rsidRPr="00993639">
        <w:rPr>
          <w:rFonts w:ascii="Garamond" w:hAnsi="Garamond"/>
          <w:sz w:val="20"/>
          <w:szCs w:val="20"/>
        </w:rPr>
        <w:t>6.6</w:t>
      </w:r>
      <w:r w:rsidRPr="00993639">
        <w:rPr>
          <w:rFonts w:ascii="Garamond" w:hAnsi="Garamond"/>
          <w:sz w:val="20"/>
          <w:szCs w:val="20"/>
        </w:rPr>
        <w:t xml:space="preserve"> Zmluvy. </w:t>
      </w:r>
      <w:r w:rsidRPr="00993639">
        <w:rPr>
          <w:rFonts w:ascii="Garamond" w:eastAsia="Times New Roman" w:hAnsi="Garamond" w:cs="Times New Roman"/>
          <w:sz w:val="20"/>
          <w:szCs w:val="20"/>
        </w:rPr>
        <w:t>Úhradu nákladov spojených s odstránením vady bude následne znášať Zmluvná strana, ktorá bude neúspešná v spore o určenie zodpovednosti za vadu.</w:t>
      </w:r>
    </w:p>
    <w:p w14:paraId="639FB088" w14:textId="77777777" w:rsidR="00702A93" w:rsidRPr="00993639" w:rsidRDefault="00702A93"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2843F4D2" w14:textId="1740FE9D" w:rsidR="004722C1" w:rsidRPr="00993639" w:rsidRDefault="00702A93"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hAnsi="Garamond" w:cs="Calibri"/>
          <w:sz w:val="20"/>
          <w:szCs w:val="20"/>
        </w:rPr>
        <w:t>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w:t>
      </w:r>
      <w:r w:rsidR="0046322E">
        <w:rPr>
          <w:rFonts w:ascii="Garamond" w:hAnsi="Garamond" w:cs="Calibri"/>
          <w:sz w:val="20"/>
          <w:szCs w:val="20"/>
        </w:rPr>
        <w:t xml:space="preserve"> tohto článku</w:t>
      </w:r>
      <w:r w:rsidRPr="00993639">
        <w:rPr>
          <w:rFonts w:ascii="Garamond" w:hAnsi="Garamond" w:cs="Calibri"/>
          <w:sz w:val="20"/>
          <w:szCs w:val="20"/>
        </w:rPr>
        <w:t xml:space="preserve"> Zmluvy, Kupujúci je oprávnený započítať si tieto náklady voči najbližšej faktúre Predávajúceho.</w:t>
      </w:r>
    </w:p>
    <w:p w14:paraId="1650CDAF" w14:textId="77777777" w:rsidR="00E706C1" w:rsidRPr="00993639" w:rsidRDefault="00E706C1" w:rsidP="00993639">
      <w:pPr>
        <w:keepNext/>
        <w:spacing w:after="0" w:line="240" w:lineRule="auto"/>
        <w:ind w:left="720"/>
        <w:jc w:val="both"/>
        <w:outlineLvl w:val="1"/>
        <w:rPr>
          <w:rFonts w:ascii="Garamond" w:hAnsi="Garamond"/>
          <w:b/>
          <w:bCs/>
          <w:sz w:val="20"/>
          <w:szCs w:val="20"/>
        </w:rPr>
      </w:pPr>
    </w:p>
    <w:p w14:paraId="5213D529"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bCs/>
          <w:sz w:val="20"/>
          <w:szCs w:val="20"/>
        </w:rPr>
      </w:pPr>
      <w:r w:rsidRPr="00993639">
        <w:rPr>
          <w:rFonts w:ascii="Garamond" w:hAnsi="Garamond" w:cs="Arial"/>
          <w:b/>
          <w:bCs/>
          <w:sz w:val="20"/>
          <w:szCs w:val="20"/>
          <w:lang w:eastAsia="ar-SA"/>
        </w:rPr>
        <w:t>VYHLÁSENIA</w:t>
      </w:r>
      <w:r w:rsidRPr="00993639">
        <w:rPr>
          <w:rFonts w:ascii="Garamond" w:hAnsi="Garamond"/>
          <w:b/>
          <w:bCs/>
          <w:sz w:val="20"/>
          <w:szCs w:val="20"/>
        </w:rPr>
        <w:t xml:space="preserve"> A ZÁRUKY</w:t>
      </w:r>
    </w:p>
    <w:p w14:paraId="5DE55A90" w14:textId="77777777" w:rsidR="004722C1" w:rsidRPr="00993639" w:rsidRDefault="004722C1" w:rsidP="00993639">
      <w:pPr>
        <w:keepNext/>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2C1C145C" w14:textId="34CB5D65"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vyhlasuje a ubezpečuje Kupujúceho, že ku dňu podpisu Zmluvy </w:t>
      </w:r>
      <w:r w:rsidR="005D07F6" w:rsidRPr="00993639">
        <w:rPr>
          <w:rFonts w:ascii="Garamond" w:eastAsia="Calibri" w:hAnsi="Garamond" w:cs="Times New Roman"/>
          <w:noProof/>
          <w:sz w:val="20"/>
          <w:szCs w:val="20"/>
        </w:rPr>
        <w:t>Predávajúcim</w:t>
      </w:r>
      <w:r w:rsidRPr="00993639">
        <w:rPr>
          <w:rFonts w:ascii="Garamond" w:eastAsia="Calibri" w:hAnsi="Garamond" w:cs="Times New Roman"/>
          <w:noProof/>
          <w:sz w:val="20"/>
          <w:szCs w:val="20"/>
        </w:rPr>
        <w:t xml:space="preserve">: </w:t>
      </w:r>
    </w:p>
    <w:p w14:paraId="4C45CFA8" w14:textId="77777777" w:rsidR="00E423B5" w:rsidRPr="00993639" w:rsidRDefault="00E423B5" w:rsidP="00993639">
      <w:pPr>
        <w:keepNext/>
        <w:tabs>
          <w:tab w:val="left" w:pos="0"/>
          <w:tab w:val="center" w:pos="4536"/>
          <w:tab w:val="right" w:pos="9072"/>
        </w:tabs>
        <w:spacing w:after="0" w:line="240" w:lineRule="auto"/>
        <w:ind w:left="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ab/>
      </w:r>
    </w:p>
    <w:p w14:paraId="53C01ADE" w14:textId="0BB42EDF" w:rsidR="00897D02" w:rsidRPr="00993639" w:rsidRDefault="00E423B5" w:rsidP="00993639">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osoba konajúca za Predávajúceho je v plnom rozsahu oprávnená dojednať, uzavrieť a podpísať Zmluvu a vykonávať práva a povinnosti v nej upravené;</w:t>
      </w:r>
    </w:p>
    <w:p w14:paraId="40369A2F" w14:textId="77777777" w:rsidR="00702A93" w:rsidRPr="00993639" w:rsidRDefault="00702A93" w:rsidP="00993639">
      <w:pPr>
        <w:keepNext/>
        <w:tabs>
          <w:tab w:val="left" w:pos="0"/>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2F69103D" w14:textId="4625368B" w:rsidR="00E423B5" w:rsidRPr="008E7C5D" w:rsidRDefault="00E423B5" w:rsidP="008E7C5D">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je spoločnosťou riadne založenou a existujúcou podľa právneho poriadku </w:t>
      </w:r>
      <w:r w:rsidR="004D4D71" w:rsidRPr="00993639">
        <w:rPr>
          <w:rFonts w:ascii="Garamond" w:eastAsia="Times New Roman" w:hAnsi="Garamond" w:cs="Times New Roman"/>
          <w:sz w:val="20"/>
          <w:szCs w:val="20"/>
          <w:lang w:eastAsia="cs-CZ"/>
        </w:rPr>
        <w:t>[</w:t>
      </w:r>
      <w:r w:rsidR="004D4D71" w:rsidRPr="00993639">
        <w:rPr>
          <w:rFonts w:ascii="Garamond" w:eastAsia="Times New Roman" w:hAnsi="Garamond" w:cs="Times New Roman"/>
          <w:sz w:val="20"/>
          <w:szCs w:val="20"/>
          <w:highlight w:val="yellow"/>
          <w:lang w:eastAsia="cs-CZ"/>
        </w:rPr>
        <w:t>doplniť</w:t>
      </w:r>
      <w:r w:rsidR="004D4D71" w:rsidRPr="00993639">
        <w:rPr>
          <w:rFonts w:ascii="Garamond" w:eastAsia="Times New Roman" w:hAnsi="Garamond" w:cs="Times New Roman"/>
          <w:sz w:val="20"/>
          <w:szCs w:val="20"/>
          <w:lang w:eastAsia="cs-CZ"/>
        </w:rPr>
        <w:t>]</w:t>
      </w:r>
      <w:r w:rsidRPr="00993639">
        <w:rPr>
          <w:rFonts w:ascii="Garamond" w:eastAsia="Times New Roman" w:hAnsi="Garamond" w:cs="Times New Roman"/>
          <w:sz w:val="20"/>
          <w:szCs w:val="20"/>
          <w:lang w:eastAsia="cs-CZ"/>
        </w:rPr>
        <w:t>,</w:t>
      </w:r>
      <w:r w:rsidRPr="00993639">
        <w:rPr>
          <w:rFonts w:ascii="Garamond" w:eastAsia="Calibri" w:hAnsi="Garamond" w:cs="Times New Roman"/>
          <w:noProof/>
          <w:sz w:val="20"/>
          <w:szCs w:val="20"/>
        </w:rPr>
        <w:t xml:space="preserve"> neexistuje žiaden dôvod neplatnosti spoločnosti, má všetky potrebné právomoci a oprávnenia na dodanie Tovaru, a riadne plní všetky povinnosti, porušenie ktorých by mohlo viesť k jeho zrušeniu;</w:t>
      </w:r>
    </w:p>
    <w:p w14:paraId="6CA0CE5F" w14:textId="28EEC8B3" w:rsidR="00E423B5" w:rsidRPr="00993639" w:rsidRDefault="00E423B5" w:rsidP="00993639">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uzatvorenie alebo plnenie Zmluvy Predávajúcim nie je ukracujúcim alebo poškodzujúcim alebo zvýhodňujúcim alebo znevýhodňujúcim úkonom vo vzťahu k akémukoľvek veriteľovi, pričom v tejto súvislosti nie je najmä odporovateľným právnym úkonom; </w:t>
      </w:r>
    </w:p>
    <w:p w14:paraId="701A0706" w14:textId="77777777" w:rsidR="00E423B5" w:rsidRPr="00993639" w:rsidRDefault="00E423B5" w:rsidP="00993639">
      <w:pPr>
        <w:keepNext/>
        <w:tabs>
          <w:tab w:val="left" w:pos="0"/>
          <w:tab w:val="center" w:pos="4536"/>
          <w:tab w:val="right" w:pos="9072"/>
        </w:tabs>
        <w:spacing w:after="0" w:line="240" w:lineRule="auto"/>
        <w:ind w:left="709" w:hanging="720"/>
        <w:contextualSpacing/>
        <w:jc w:val="both"/>
        <w:rPr>
          <w:rFonts w:ascii="Garamond" w:eastAsia="Calibri" w:hAnsi="Garamond" w:cs="Times New Roman"/>
          <w:noProof/>
          <w:sz w:val="20"/>
          <w:szCs w:val="20"/>
        </w:rPr>
      </w:pPr>
    </w:p>
    <w:p w14:paraId="0E352C3D" w14:textId="0D62289E" w:rsidR="003844C9" w:rsidRPr="00993639" w:rsidRDefault="00E423B5" w:rsidP="00993639">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ktoré by mohli viesť k začatiu takýchto konaní proti nemu</w:t>
      </w:r>
      <w:r w:rsidR="003844C9" w:rsidRPr="00993639">
        <w:rPr>
          <w:rFonts w:ascii="Garamond" w:eastAsia="Calibri" w:hAnsi="Garamond" w:cs="Times New Roman"/>
          <w:noProof/>
          <w:sz w:val="20"/>
          <w:szCs w:val="20"/>
        </w:rPr>
        <w:t>; a</w:t>
      </w:r>
    </w:p>
    <w:p w14:paraId="336B410F" w14:textId="77777777" w:rsidR="00A468E8" w:rsidRPr="00993639" w:rsidRDefault="00A468E8" w:rsidP="00993639">
      <w:pPr>
        <w:keepNext/>
        <w:tabs>
          <w:tab w:val="left" w:pos="0"/>
          <w:tab w:val="center" w:pos="4536"/>
          <w:tab w:val="right" w:pos="9072"/>
        </w:tabs>
        <w:spacing w:after="0" w:line="240" w:lineRule="auto"/>
        <w:ind w:left="1429"/>
        <w:contextualSpacing/>
        <w:jc w:val="both"/>
        <w:rPr>
          <w:rFonts w:ascii="Garamond" w:eastAsia="Calibri" w:hAnsi="Garamond"/>
          <w:sz w:val="20"/>
          <w:szCs w:val="20"/>
        </w:rPr>
      </w:pPr>
    </w:p>
    <w:p w14:paraId="6C52DFA1" w14:textId="4EFE8230" w:rsidR="00E744AA" w:rsidRPr="00631C1B" w:rsidRDefault="003844C9" w:rsidP="00631C1B">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993639">
        <w:rPr>
          <w:rFonts w:ascii="Garamond" w:hAnsi="Garamond"/>
          <w:noProof/>
          <w:sz w:val="20"/>
          <w:szCs w:val="20"/>
        </w:rPr>
        <w:t>je zapísaný v Registri partnerov verejného sektora, pokiaľ sa na neho takáto povinnosť vzťahuje.</w:t>
      </w:r>
    </w:p>
    <w:p w14:paraId="6894F0F8" w14:textId="77777777" w:rsidR="000B57F5" w:rsidRDefault="000B57F5" w:rsidP="000B57F5">
      <w:pPr>
        <w:keepNext/>
        <w:tabs>
          <w:tab w:val="left" w:pos="0"/>
          <w:tab w:val="center" w:pos="4536"/>
          <w:tab w:val="right" w:pos="9072"/>
        </w:tabs>
        <w:spacing w:after="0" w:line="240" w:lineRule="auto"/>
        <w:ind w:left="709"/>
        <w:contextualSpacing/>
        <w:jc w:val="both"/>
        <w:rPr>
          <w:rFonts w:ascii="Garamond" w:eastAsia="Calibri" w:hAnsi="Garamond" w:cs="Times New Roman"/>
          <w:noProof/>
          <w:sz w:val="20"/>
          <w:szCs w:val="20"/>
        </w:rPr>
      </w:pPr>
    </w:p>
    <w:p w14:paraId="7240A92D" w14:textId="6159F8A4" w:rsidR="00AF7241" w:rsidRPr="0039667B" w:rsidRDefault="00E423B5" w:rsidP="0039667B">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vyhlasuje a ubezpečuje Kupujúceho, že ku dňu </w:t>
      </w:r>
      <w:r w:rsidR="004C0D1C" w:rsidRPr="00993639">
        <w:rPr>
          <w:rFonts w:ascii="Garamond" w:eastAsia="Calibri" w:hAnsi="Garamond" w:cs="Times New Roman"/>
          <w:noProof/>
          <w:sz w:val="20"/>
          <w:szCs w:val="20"/>
        </w:rPr>
        <w:t>dodania</w:t>
      </w:r>
      <w:r w:rsidRPr="00993639">
        <w:rPr>
          <w:rFonts w:ascii="Garamond" w:eastAsia="Calibri" w:hAnsi="Garamond" w:cs="Times New Roman"/>
          <w:noProof/>
          <w:sz w:val="20"/>
          <w:szCs w:val="20"/>
        </w:rPr>
        <w:t xml:space="preserve"> Tovaru </w:t>
      </w:r>
      <w:r w:rsidR="004C0D1C" w:rsidRPr="00993639">
        <w:rPr>
          <w:rFonts w:ascii="Garamond" w:eastAsia="Calibri" w:hAnsi="Garamond" w:cs="Times New Roman"/>
          <w:noProof/>
          <w:sz w:val="20"/>
          <w:szCs w:val="20"/>
        </w:rPr>
        <w:t>do Konsignačného skladu</w:t>
      </w:r>
      <w:r w:rsidRPr="00993639">
        <w:rPr>
          <w:rFonts w:ascii="Garamond" w:eastAsia="Calibri" w:hAnsi="Garamond" w:cs="Times New Roman"/>
          <w:noProof/>
          <w:sz w:val="20"/>
          <w:szCs w:val="20"/>
        </w:rPr>
        <w:t xml:space="preserve">: </w:t>
      </w:r>
    </w:p>
    <w:p w14:paraId="4D6A17D7" w14:textId="77777777" w:rsidR="00CE09FB" w:rsidRDefault="00CE09FB" w:rsidP="00CE09FB">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417B8172" w14:textId="7D21B20E" w:rsidR="002C2D87" w:rsidRPr="000B57F5" w:rsidRDefault="004C0D1C" w:rsidP="000B57F5">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je</w:t>
      </w:r>
      <w:r w:rsidR="00E423B5" w:rsidRPr="00993639">
        <w:rPr>
          <w:rFonts w:ascii="Garamond" w:eastAsia="Calibri" w:hAnsi="Garamond" w:cs="Times New Roman"/>
          <w:noProof/>
          <w:sz w:val="20"/>
          <w:szCs w:val="20"/>
        </w:rPr>
        <w:t xml:space="preserve"> výlučným vlastníkom Tovaru;</w:t>
      </w:r>
    </w:p>
    <w:p w14:paraId="13A404DF" w14:textId="5620B594" w:rsidR="00E423B5" w:rsidRPr="00906D69" w:rsidRDefault="00E423B5" w:rsidP="00906D6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lastRenderedPageBreak/>
        <w:t xml:space="preserve">Tovar </w:t>
      </w:r>
      <w:r w:rsidR="004C0D1C" w:rsidRPr="00993639">
        <w:rPr>
          <w:rFonts w:ascii="Garamond" w:eastAsia="Calibri" w:hAnsi="Garamond" w:cs="Times New Roman"/>
          <w:noProof/>
          <w:sz w:val="20"/>
          <w:szCs w:val="20"/>
        </w:rPr>
        <w:t xml:space="preserve">nie je </w:t>
      </w:r>
      <w:r w:rsidRPr="00993639">
        <w:rPr>
          <w:rFonts w:ascii="Garamond" w:eastAsia="Calibri" w:hAnsi="Garamond" w:cs="Times New Roman"/>
          <w:noProof/>
          <w:sz w:val="20"/>
          <w:szCs w:val="20"/>
        </w:rPr>
        <w:t>zaťažený žiadnym záložným, zádržným ani predkupným právom;</w:t>
      </w:r>
    </w:p>
    <w:p w14:paraId="6D81EC7D" w14:textId="77777777" w:rsidR="008E7C5D" w:rsidRDefault="008E7C5D" w:rsidP="008E7C5D">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53D8A285" w14:textId="4394ABED" w:rsidR="00E423B5" w:rsidRPr="0046322E" w:rsidRDefault="004C0D1C" w:rsidP="0046322E">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neuzatvoril</w:t>
      </w:r>
      <w:r w:rsidR="00E423B5" w:rsidRPr="00993639">
        <w:rPr>
          <w:rFonts w:ascii="Garamond" w:eastAsia="Calibri" w:hAnsi="Garamond" w:cs="Times New Roman"/>
          <w:noProof/>
          <w:sz w:val="20"/>
          <w:szCs w:val="20"/>
        </w:rPr>
        <w:t xml:space="preserve"> žiadnu zmluvu alebo dohodu a ani </w:t>
      </w:r>
      <w:r w:rsidRPr="00993639">
        <w:rPr>
          <w:rFonts w:ascii="Garamond" w:eastAsia="Calibri" w:hAnsi="Garamond" w:cs="Times New Roman"/>
          <w:noProof/>
          <w:sz w:val="20"/>
          <w:szCs w:val="20"/>
        </w:rPr>
        <w:t>nedal</w:t>
      </w:r>
      <w:r w:rsidR="00E423B5" w:rsidRPr="00993639">
        <w:rPr>
          <w:rFonts w:ascii="Garamond" w:eastAsia="Calibri" w:hAnsi="Garamond" w:cs="Times New Roman"/>
          <w:noProof/>
          <w:sz w:val="20"/>
          <w:szCs w:val="20"/>
        </w:rPr>
        <w:t xml:space="preserve"> návrh na uzavretie takej zmluvy alebo dohody, na základe ktorej by mohlo tretej osobe vzniknúť vo vzťahu k Tovaru akékoľvek právo tretej osoby;</w:t>
      </w:r>
    </w:p>
    <w:p w14:paraId="3FE2DC16" w14:textId="77777777" w:rsidR="00906D69" w:rsidRDefault="00906D69" w:rsidP="00906D69">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38DF9EA2" w14:textId="36CC8D60"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Tovar </w:t>
      </w:r>
      <w:r w:rsidR="004C0D1C" w:rsidRPr="00993639">
        <w:rPr>
          <w:rFonts w:ascii="Garamond" w:eastAsia="Calibri" w:hAnsi="Garamond" w:cs="Times New Roman"/>
          <w:noProof/>
          <w:sz w:val="20"/>
          <w:szCs w:val="20"/>
        </w:rPr>
        <w:t>nie je</w:t>
      </w:r>
      <w:r w:rsidRPr="00993639">
        <w:rPr>
          <w:rFonts w:ascii="Garamond" w:eastAsia="Calibri" w:hAnsi="Garamond" w:cs="Times New Roman"/>
          <w:noProof/>
          <w:sz w:val="20"/>
          <w:szCs w:val="20"/>
        </w:rPr>
        <w:t xml:space="preserve"> predmetom žiadnej uzatvorenej nájomnej, kúpnej</w:t>
      </w:r>
      <w:r w:rsidR="005D07F6" w:rsidRPr="00993639">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inej zmluvy, na základe ktorej akejkoľvek tretej osobe </w:t>
      </w:r>
      <w:r w:rsidR="004C0D1C" w:rsidRPr="00993639">
        <w:rPr>
          <w:rFonts w:ascii="Garamond" w:eastAsia="Calibri" w:hAnsi="Garamond" w:cs="Times New Roman"/>
          <w:noProof/>
          <w:sz w:val="20"/>
          <w:szCs w:val="20"/>
        </w:rPr>
        <w:t>vzniklo</w:t>
      </w:r>
      <w:r w:rsidR="005D07F6" w:rsidRPr="00993639">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môže vzniknúť vlastnícke právo k</w:t>
      </w:r>
      <w:r w:rsidR="005D07F6" w:rsidRPr="00993639">
        <w:rPr>
          <w:rFonts w:ascii="Garamond" w:eastAsia="Calibri" w:hAnsi="Garamond" w:cs="Times New Roman"/>
          <w:noProof/>
          <w:sz w:val="20"/>
          <w:szCs w:val="20"/>
        </w:rPr>
        <w:t> </w:t>
      </w:r>
      <w:r w:rsidRPr="00993639">
        <w:rPr>
          <w:rFonts w:ascii="Garamond" w:eastAsia="Calibri" w:hAnsi="Garamond" w:cs="Times New Roman"/>
          <w:noProof/>
          <w:sz w:val="20"/>
          <w:szCs w:val="20"/>
        </w:rPr>
        <w:t>Tovaru</w:t>
      </w:r>
      <w:r w:rsidR="005D07F6" w:rsidRPr="00993639">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akékoľvek iné právo, na základe ktorého tretia osoba môže</w:t>
      </w:r>
      <w:r w:rsidR="00201607">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bude môcť Tovar držať, užívať alebo s ním akýmkoľvek spôsobom nakladať a ani </w:t>
      </w:r>
      <w:r w:rsidR="004C0D1C" w:rsidRPr="00993639">
        <w:rPr>
          <w:rFonts w:ascii="Garamond" w:eastAsia="Calibri" w:hAnsi="Garamond" w:cs="Times New Roman"/>
          <w:noProof/>
          <w:sz w:val="20"/>
          <w:szCs w:val="20"/>
        </w:rPr>
        <w:t>nie je</w:t>
      </w:r>
      <w:r w:rsidRPr="00993639">
        <w:rPr>
          <w:rFonts w:ascii="Garamond" w:eastAsia="Calibri" w:hAnsi="Garamond" w:cs="Times New Roman"/>
          <w:noProof/>
          <w:sz w:val="20"/>
          <w:szCs w:val="20"/>
        </w:rPr>
        <w:t xml:space="preserve"> predmetom žiadnej zmluvy o budúcej zmluve, na základe ktorej by tretej osobe vzniklo právo uzatvoriť takú zmluvu;</w:t>
      </w:r>
    </w:p>
    <w:p w14:paraId="75D59047"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1D0CF56C" w14:textId="399469C1"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Tovar </w:t>
      </w:r>
      <w:r w:rsidR="004C0D1C" w:rsidRPr="00993639">
        <w:rPr>
          <w:rFonts w:ascii="Garamond" w:eastAsia="Calibri" w:hAnsi="Garamond" w:cs="Times New Roman"/>
          <w:noProof/>
          <w:sz w:val="20"/>
          <w:szCs w:val="20"/>
        </w:rPr>
        <w:t>j</w:t>
      </w:r>
      <w:r w:rsidRPr="00993639">
        <w:rPr>
          <w:rFonts w:ascii="Garamond" w:eastAsia="Calibri" w:hAnsi="Garamond" w:cs="Times New Roman"/>
          <w:noProof/>
          <w:sz w:val="20"/>
          <w:szCs w:val="20"/>
        </w:rPr>
        <w:t xml:space="preserve">e nový, funkčný, nepoužívaný a nepoškodený a nachádza </w:t>
      </w:r>
      <w:r w:rsidR="004C0D1C" w:rsidRPr="00993639">
        <w:rPr>
          <w:rFonts w:ascii="Garamond" w:eastAsia="Calibri" w:hAnsi="Garamond" w:cs="Times New Roman"/>
          <w:noProof/>
          <w:sz w:val="20"/>
          <w:szCs w:val="20"/>
        </w:rPr>
        <w:t xml:space="preserve">sa </w:t>
      </w:r>
      <w:r w:rsidRPr="00993639">
        <w:rPr>
          <w:rFonts w:ascii="Garamond" w:eastAsia="Calibri" w:hAnsi="Garamond" w:cs="Times New Roman"/>
          <w:noProof/>
          <w:sz w:val="20"/>
          <w:szCs w:val="20"/>
        </w:rPr>
        <w:t>v stave umožňujúcom jeho užívanie na obvyklý účel;</w:t>
      </w:r>
    </w:p>
    <w:p w14:paraId="152FED01"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6AA3FEC0" w14:textId="290D8342"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Tovar </w:t>
      </w:r>
      <w:r w:rsidR="004C0D1C" w:rsidRPr="00993639">
        <w:rPr>
          <w:rFonts w:ascii="Garamond" w:eastAsia="Calibri" w:hAnsi="Garamond" w:cs="Times New Roman"/>
          <w:noProof/>
          <w:sz w:val="20"/>
          <w:szCs w:val="20"/>
        </w:rPr>
        <w:t>nie je</w:t>
      </w:r>
      <w:r w:rsidRPr="00993639">
        <w:rPr>
          <w:rFonts w:ascii="Garamond" w:eastAsia="Calibri" w:hAnsi="Garamond" w:cs="Times New Roman"/>
          <w:noProof/>
          <w:sz w:val="20"/>
          <w:szCs w:val="20"/>
        </w:rPr>
        <w:t xml:space="preserve"> postihnutý exekúciou alebo predmetom uspokojenia záložného práva predajom zálohu na dražbe podľa zákona o dobrovoľných dražbách;</w:t>
      </w:r>
    </w:p>
    <w:p w14:paraId="3070FF37"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79FBB74B" w14:textId="448D8A92"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k Tovaru </w:t>
      </w:r>
      <w:r w:rsidR="004C0D1C" w:rsidRPr="00993639">
        <w:rPr>
          <w:rFonts w:ascii="Garamond" w:eastAsia="Calibri" w:hAnsi="Garamond" w:cs="Times New Roman"/>
          <w:noProof/>
          <w:sz w:val="20"/>
          <w:szCs w:val="20"/>
        </w:rPr>
        <w:t>nie sú</w:t>
      </w:r>
      <w:r w:rsidRPr="00993639">
        <w:rPr>
          <w:rFonts w:ascii="Garamond" w:eastAsia="Calibri" w:hAnsi="Garamond" w:cs="Times New Roman"/>
          <w:noProof/>
          <w:sz w:val="20"/>
          <w:szCs w:val="20"/>
        </w:rPr>
        <w:t xml:space="preserve"> uplatnené žiadne určovacie žaloby, ktoré by mohli obmedziť alebo zmariť výkon vlastníckeho práva Kupujúceho;</w:t>
      </w:r>
    </w:p>
    <w:p w14:paraId="48B3C20A"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3327D4F9" w14:textId="6F85DD2D" w:rsidR="00E423B5" w:rsidRPr="00993639" w:rsidRDefault="004C0D1C"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ne</w:t>
      </w:r>
      <w:r w:rsidR="00E423B5" w:rsidRPr="00993639">
        <w:rPr>
          <w:rFonts w:ascii="Garamond" w:eastAsia="Calibri" w:hAnsi="Garamond" w:cs="Times New Roman"/>
          <w:noProof/>
          <w:sz w:val="20"/>
          <w:szCs w:val="20"/>
        </w:rPr>
        <w:t>exist</w:t>
      </w:r>
      <w:r w:rsidRPr="00993639">
        <w:rPr>
          <w:rFonts w:ascii="Garamond" w:eastAsia="Calibri" w:hAnsi="Garamond" w:cs="Times New Roman"/>
          <w:noProof/>
          <w:sz w:val="20"/>
          <w:szCs w:val="20"/>
        </w:rPr>
        <w:t>ujú</w:t>
      </w:r>
      <w:r w:rsidR="00E423B5" w:rsidRPr="00993639">
        <w:rPr>
          <w:rFonts w:ascii="Garamond" w:eastAsia="Calibri" w:hAnsi="Garamond" w:cs="Times New Roman"/>
          <w:noProof/>
          <w:sz w:val="20"/>
          <w:szCs w:val="20"/>
        </w:rPr>
        <w:t xml:space="preserve"> právne a faktické prekážky, ktoré by znemožňovali užívanie Tovaru;</w:t>
      </w:r>
    </w:p>
    <w:p w14:paraId="1A22180C"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290131B1" w14:textId="39758403"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oboznámi</w:t>
      </w:r>
      <w:r w:rsidR="004C0D1C" w:rsidRPr="00993639">
        <w:rPr>
          <w:rFonts w:ascii="Garamond" w:eastAsia="Calibri" w:hAnsi="Garamond" w:cs="Times New Roman"/>
          <w:noProof/>
          <w:sz w:val="20"/>
          <w:szCs w:val="20"/>
        </w:rPr>
        <w:t>l</w:t>
      </w:r>
      <w:r w:rsidRPr="00993639">
        <w:rPr>
          <w:rFonts w:ascii="Garamond" w:eastAsia="Calibri" w:hAnsi="Garamond" w:cs="Times New Roman"/>
          <w:noProof/>
          <w:sz w:val="20"/>
          <w:szCs w:val="20"/>
        </w:rPr>
        <w:t xml:space="preserve"> Kupujúceho so všetkými právnymi vzťahmi týkajúcimi sa Tovaru a všetky tieto vzťahy </w:t>
      </w:r>
      <w:r w:rsidR="00201607">
        <w:rPr>
          <w:rFonts w:ascii="Garamond" w:eastAsia="Calibri" w:hAnsi="Garamond" w:cs="Times New Roman"/>
          <w:noProof/>
          <w:sz w:val="20"/>
          <w:szCs w:val="20"/>
        </w:rPr>
        <w:t xml:space="preserve">sú </w:t>
      </w:r>
      <w:r w:rsidRPr="00993639">
        <w:rPr>
          <w:rFonts w:ascii="Garamond" w:eastAsia="Calibri" w:hAnsi="Garamond" w:cs="Times New Roman"/>
          <w:noProof/>
          <w:sz w:val="20"/>
          <w:szCs w:val="20"/>
        </w:rPr>
        <w:t>pravdivé;</w:t>
      </w:r>
    </w:p>
    <w:p w14:paraId="2DDC2905"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721E76DC" w14:textId="41BE3663" w:rsidR="00E423B5" w:rsidRPr="00993639" w:rsidRDefault="00201607"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Pr>
          <w:rFonts w:ascii="Garamond" w:eastAsia="Calibri" w:hAnsi="Garamond" w:cs="Times New Roman"/>
          <w:noProof/>
          <w:sz w:val="20"/>
          <w:szCs w:val="20"/>
        </w:rPr>
        <w:t>neexistujú</w:t>
      </w:r>
      <w:r w:rsidR="00E423B5" w:rsidRPr="00993639">
        <w:rPr>
          <w:rFonts w:ascii="Garamond" w:eastAsia="Calibri" w:hAnsi="Garamond" w:cs="Times New Roman"/>
          <w:noProof/>
          <w:sz w:val="20"/>
          <w:szCs w:val="20"/>
        </w:rPr>
        <w:t xml:space="preserve"> žiadne vady Tovaru, na ktoré by mal Kupujúceho osobitne upozorniť;</w:t>
      </w:r>
      <w:r w:rsidR="00C87A14" w:rsidRPr="00993639">
        <w:rPr>
          <w:rFonts w:ascii="Garamond" w:eastAsia="Calibri" w:hAnsi="Garamond" w:cs="Times New Roman"/>
          <w:noProof/>
          <w:sz w:val="20"/>
          <w:szCs w:val="20"/>
        </w:rPr>
        <w:t xml:space="preserve"> a</w:t>
      </w:r>
    </w:p>
    <w:p w14:paraId="15C2D228"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463D27BC" w14:textId="4EB5E9A9" w:rsidR="00E423B5" w:rsidRPr="00993639" w:rsidRDefault="004C0D1C"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odovzdal</w:t>
      </w:r>
      <w:r w:rsidR="00E423B5" w:rsidRPr="00993639">
        <w:rPr>
          <w:rFonts w:ascii="Garamond" w:eastAsia="Calibri" w:hAnsi="Garamond" w:cs="Times New Roman"/>
          <w:noProof/>
          <w:sz w:val="20"/>
          <w:szCs w:val="20"/>
        </w:rPr>
        <w:t xml:space="preserve"> Kupujúcemu spolu s Tovarom všetky doklady vzťahujúce sa k</w:t>
      </w:r>
      <w:r w:rsidR="005D07F6" w:rsidRPr="00993639">
        <w:rPr>
          <w:rFonts w:ascii="Garamond" w:eastAsia="Calibri" w:hAnsi="Garamond" w:cs="Times New Roman"/>
          <w:noProof/>
          <w:sz w:val="20"/>
          <w:szCs w:val="20"/>
        </w:rPr>
        <w:t> </w:t>
      </w:r>
      <w:r w:rsidR="00E423B5" w:rsidRPr="00993639">
        <w:rPr>
          <w:rFonts w:ascii="Garamond" w:eastAsia="Calibri" w:hAnsi="Garamond" w:cs="Times New Roman"/>
          <w:noProof/>
          <w:sz w:val="20"/>
          <w:szCs w:val="20"/>
        </w:rPr>
        <w:t>Tovaru</w:t>
      </w:r>
      <w:r w:rsidR="005D07F6" w:rsidRPr="00993639">
        <w:rPr>
          <w:rFonts w:ascii="Garamond" w:eastAsia="Calibri" w:hAnsi="Garamond" w:cs="Times New Roman"/>
          <w:noProof/>
          <w:sz w:val="20"/>
          <w:szCs w:val="20"/>
        </w:rPr>
        <w:t>.</w:t>
      </w:r>
      <w:r w:rsidR="00E423B5" w:rsidRPr="00993639">
        <w:rPr>
          <w:rFonts w:ascii="Garamond" w:eastAsia="Calibri" w:hAnsi="Garamond" w:cs="Times New Roman"/>
          <w:noProof/>
          <w:sz w:val="20"/>
          <w:szCs w:val="20"/>
        </w:rPr>
        <w:tab/>
      </w:r>
    </w:p>
    <w:p w14:paraId="332A1EDB" w14:textId="77777777" w:rsidR="00E423B5" w:rsidRPr="00993639" w:rsidRDefault="00E423B5" w:rsidP="00993639">
      <w:pPr>
        <w:keepNext/>
        <w:tabs>
          <w:tab w:val="left" w:pos="0"/>
          <w:tab w:val="left" w:pos="708"/>
          <w:tab w:val="center" w:pos="4536"/>
          <w:tab w:val="right" w:pos="9072"/>
        </w:tabs>
        <w:spacing w:after="0" w:line="240" w:lineRule="auto"/>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ab/>
      </w:r>
    </w:p>
    <w:p w14:paraId="71EE7CF1" w14:textId="273F0722"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ab/>
        <w:t>Predávajúci berie na vedomie, že ak by Kupujúci mal v čase podpisovania Zmluvy vedomosť o tom, že ktorékoľvek z vyhlásení Predá</w:t>
      </w:r>
      <w:r w:rsidR="004C0D1C" w:rsidRPr="00993639">
        <w:rPr>
          <w:rFonts w:ascii="Garamond" w:eastAsia="Calibri" w:hAnsi="Garamond" w:cs="Times New Roman"/>
          <w:noProof/>
          <w:sz w:val="20"/>
          <w:szCs w:val="20"/>
        </w:rPr>
        <w:t>vajúceho uvedené v tomto článku bod</w:t>
      </w:r>
      <w:r w:rsidRPr="00993639">
        <w:rPr>
          <w:rFonts w:ascii="Garamond" w:eastAsia="Calibri" w:hAnsi="Garamond" w:cs="Times New Roman"/>
          <w:noProof/>
          <w:sz w:val="20"/>
          <w:szCs w:val="20"/>
        </w:rPr>
        <w:t xml:space="preserve"> </w:t>
      </w:r>
      <w:r w:rsidR="004C0D1C" w:rsidRPr="00993639">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.1 alebo </w:t>
      </w:r>
      <w:r w:rsidR="004C0D1C" w:rsidRPr="00993639">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.2 Zmluvy je nepravdivé, Zmluvu by neuzatvoril, nakoľko uvedené vyhlásenia Kupujúci považuje za vlastnosti Tovaru, ktoré si vymienil. </w:t>
      </w:r>
    </w:p>
    <w:p w14:paraId="653C0B08" w14:textId="77777777" w:rsidR="00E423B5" w:rsidRPr="00993639" w:rsidRDefault="00E423B5"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4B8017E2" w14:textId="03749E07"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93639">
        <w:rPr>
          <w:rFonts w:ascii="Garamond" w:eastAsia="Calibri" w:hAnsi="Garamond" w:cs="Times New Roman"/>
          <w:noProof/>
          <w:sz w:val="20"/>
          <w:szCs w:val="20"/>
        </w:rPr>
        <w:tab/>
      </w:r>
      <w:r w:rsidR="002C7FD2" w:rsidRPr="00993639">
        <w:rPr>
          <w:rFonts w:ascii="Garamond" w:hAnsi="Garamond"/>
          <w:noProof/>
          <w:sz w:val="20"/>
          <w:szCs w:val="20"/>
        </w:rPr>
        <w:t>Pokiaľ sa preukáže, že ktorékoľvek z vyhlásení Predávajúce</w:t>
      </w:r>
      <w:r w:rsidR="004C0D1C" w:rsidRPr="00993639">
        <w:rPr>
          <w:rFonts w:ascii="Garamond" w:hAnsi="Garamond"/>
          <w:noProof/>
          <w:sz w:val="20"/>
          <w:szCs w:val="20"/>
        </w:rPr>
        <w:t>ho uvedených v tomto článku bod</w:t>
      </w:r>
      <w:r w:rsidR="002C7FD2" w:rsidRPr="00993639">
        <w:rPr>
          <w:rFonts w:ascii="Garamond" w:hAnsi="Garamond"/>
          <w:noProof/>
          <w:sz w:val="20"/>
          <w:szCs w:val="20"/>
        </w:rPr>
        <w:t xml:space="preserve"> </w:t>
      </w:r>
      <w:r w:rsidR="004C0D1C" w:rsidRPr="00993639">
        <w:rPr>
          <w:rFonts w:ascii="Garamond" w:hAnsi="Garamond"/>
          <w:noProof/>
          <w:sz w:val="20"/>
          <w:szCs w:val="20"/>
        </w:rPr>
        <w:t>7.1 a bod</w:t>
      </w:r>
      <w:r w:rsidR="002C7FD2" w:rsidRPr="00993639">
        <w:rPr>
          <w:rFonts w:ascii="Garamond" w:hAnsi="Garamond"/>
          <w:noProof/>
          <w:sz w:val="20"/>
          <w:szCs w:val="20"/>
        </w:rPr>
        <w:t xml:space="preserve"> </w:t>
      </w:r>
      <w:r w:rsidR="004C0D1C" w:rsidRPr="00993639">
        <w:rPr>
          <w:rFonts w:ascii="Garamond" w:hAnsi="Garamond"/>
          <w:noProof/>
          <w:sz w:val="20"/>
          <w:szCs w:val="20"/>
        </w:rPr>
        <w:t>7</w:t>
      </w:r>
      <w:r w:rsidR="002C7FD2" w:rsidRPr="00993639">
        <w:rPr>
          <w:rFonts w:ascii="Garamond" w:hAnsi="Garamond"/>
          <w:noProof/>
          <w:sz w:val="20"/>
          <w:szCs w:val="20"/>
        </w:rPr>
        <w:t xml:space="preserve">.2 Zmluvy nebolo v čase uzatvorenia Zmluvy pravdivým, alebo v čase nasledujúcom po uzatvorení Zmluvy prestalo byť pravdivým v dôsledku konania Predávajúceho, zaväzuje sa Predávajúci nahradiť škodu, ktorá vznikne Kupujúcemu v dôsledku skutočností, ktoré sú obsahom tohto vyhlásenia. </w:t>
      </w:r>
    </w:p>
    <w:p w14:paraId="0C211B1C" w14:textId="77777777" w:rsidR="00E423B5" w:rsidRPr="00993639" w:rsidRDefault="00E423B5"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6D19CB20" w14:textId="362B534B"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Kupujúci vyhlasuje a ubezpečuje Predávajúceho, že ku dňu podpisu Zmluvy </w:t>
      </w:r>
      <w:r w:rsidR="002C7FD2" w:rsidRPr="00993639">
        <w:rPr>
          <w:rFonts w:ascii="Garamond" w:eastAsia="Calibri" w:hAnsi="Garamond" w:cs="Times New Roman"/>
          <w:noProof/>
          <w:sz w:val="20"/>
          <w:szCs w:val="20"/>
        </w:rPr>
        <w:t>Kupujúcim</w:t>
      </w:r>
      <w:r w:rsidRPr="00993639">
        <w:rPr>
          <w:rFonts w:ascii="Garamond" w:eastAsia="Calibri" w:hAnsi="Garamond" w:cs="Times New Roman"/>
          <w:noProof/>
          <w:sz w:val="20"/>
          <w:szCs w:val="20"/>
        </w:rPr>
        <w:t>:</w:t>
      </w:r>
    </w:p>
    <w:p w14:paraId="11926F2F" w14:textId="77777777" w:rsidR="00E423B5" w:rsidRPr="00993639" w:rsidRDefault="00E423B5"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39C0088F" w14:textId="77777777" w:rsidR="00E423B5" w:rsidRPr="00993639" w:rsidRDefault="00E423B5" w:rsidP="00993639">
      <w:pPr>
        <w:keepNext/>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má oprávnenie podpísať Zmluvu, vykonávať práva a plniť záväzky vyplývajúce pre neho zo Zmluvy; </w:t>
      </w:r>
    </w:p>
    <w:p w14:paraId="17152F6B"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22C8CAB4" w14:textId="0FF3C1D1" w:rsidR="00E423B5" w:rsidRPr="00993639" w:rsidRDefault="00E423B5" w:rsidP="00993639">
      <w:pPr>
        <w:keepNext/>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osoby konajúce za Kupujúceho sú v plnom rozsahu oprávnené dojednať, uzavrieť a podpísať Zmluvu a vykonávať práva a povinnosti v nej upravené;</w:t>
      </w:r>
      <w:r w:rsidR="00C87A14" w:rsidRPr="00993639">
        <w:rPr>
          <w:rFonts w:ascii="Garamond" w:eastAsia="Calibri" w:hAnsi="Garamond" w:cs="Times New Roman"/>
          <w:noProof/>
          <w:sz w:val="20"/>
          <w:szCs w:val="20"/>
        </w:rPr>
        <w:t xml:space="preserve"> a</w:t>
      </w:r>
    </w:p>
    <w:p w14:paraId="0C152307"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5F6669C5" w14:textId="24591702" w:rsidR="004722C1" w:rsidRPr="00993639" w:rsidRDefault="00E423B5" w:rsidP="00993639">
      <w:pPr>
        <w:keepNext/>
        <w:numPr>
          <w:ilvl w:val="0"/>
          <w:numId w:val="16"/>
        </w:numPr>
        <w:tabs>
          <w:tab w:val="left" w:pos="0"/>
          <w:tab w:val="left" w:pos="72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je spoločnosťou riadne založenou a existujúcou podľa právneho poriadku Slovenskej republiky, neexistuje žiaden dôvod neplatnosti spoločnosti, má všetky potrebné právomoci a oprávnenia ku kúpe Tovaru, a riadne plní všetky povinnosti, porušenie ktorých by mohlo viesť k jeho zrušeniu.</w:t>
      </w:r>
    </w:p>
    <w:p w14:paraId="0BD39E47" w14:textId="77777777" w:rsidR="00897D02" w:rsidRPr="00993639" w:rsidRDefault="00897D02" w:rsidP="00993639">
      <w:pPr>
        <w:keepNext/>
        <w:spacing w:after="0" w:line="240" w:lineRule="auto"/>
        <w:ind w:left="720"/>
        <w:jc w:val="both"/>
        <w:outlineLvl w:val="1"/>
        <w:rPr>
          <w:rFonts w:ascii="Garamond" w:eastAsia="Times New Roman" w:hAnsi="Garamond"/>
          <w:b/>
          <w:bCs/>
          <w:sz w:val="20"/>
          <w:szCs w:val="20"/>
        </w:rPr>
      </w:pPr>
    </w:p>
    <w:p w14:paraId="4297FFFC" w14:textId="77777777" w:rsidR="00566A72" w:rsidRPr="00993639" w:rsidRDefault="00566A72" w:rsidP="00993639">
      <w:pPr>
        <w:keepNext/>
        <w:numPr>
          <w:ilvl w:val="0"/>
          <w:numId w:val="6"/>
        </w:numPr>
        <w:tabs>
          <w:tab w:val="left" w:pos="720"/>
        </w:tabs>
        <w:spacing w:after="0" w:line="240" w:lineRule="auto"/>
        <w:jc w:val="both"/>
        <w:outlineLvl w:val="1"/>
        <w:rPr>
          <w:rFonts w:ascii="Garamond" w:eastAsia="Times New Roman" w:hAnsi="Garamond"/>
          <w:b/>
          <w:bCs/>
          <w:sz w:val="20"/>
          <w:szCs w:val="20"/>
        </w:rPr>
      </w:pPr>
      <w:r w:rsidRPr="00993639">
        <w:rPr>
          <w:rFonts w:ascii="Garamond" w:hAnsi="Garamond" w:cs="Arial"/>
          <w:b/>
          <w:bCs/>
          <w:sz w:val="20"/>
          <w:szCs w:val="20"/>
          <w:lang w:eastAsia="ar-SA"/>
        </w:rPr>
        <w:t>SUBDODÁVATELIA</w:t>
      </w:r>
    </w:p>
    <w:p w14:paraId="5C44360C" w14:textId="77777777" w:rsidR="00566A72" w:rsidRPr="00993639" w:rsidRDefault="00566A72" w:rsidP="00993639">
      <w:pPr>
        <w:pStyle w:val="ListParagraph"/>
        <w:keepNext/>
        <w:spacing w:line="240" w:lineRule="auto"/>
        <w:rPr>
          <w:rFonts w:ascii="Garamond" w:hAnsi="Garamond"/>
          <w:sz w:val="20"/>
          <w:szCs w:val="20"/>
        </w:rPr>
      </w:pPr>
    </w:p>
    <w:p w14:paraId="1D2A75E7" w14:textId="25BE06BA" w:rsidR="00D14E3F" w:rsidRPr="00993639" w:rsidRDefault="00D14E3F"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cstheme="minorHAnsi"/>
          <w:bCs/>
          <w:color w:val="000000"/>
          <w:sz w:val="20"/>
          <w:szCs w:val="20"/>
        </w:rPr>
        <w:t>Predávajúci nesmie predmet Zmluvy ako celok odovzdať na dodanie inému subjektu. Časť predmetu Zmluvy je Predávajúci oprávnený odovzdať na dodanie Subdodávateľovi.</w:t>
      </w:r>
    </w:p>
    <w:p w14:paraId="00F9EDF9" w14:textId="77777777" w:rsidR="00D14E3F" w:rsidRPr="00993639" w:rsidRDefault="00D14E3F" w:rsidP="00993639">
      <w:pPr>
        <w:pStyle w:val="ListParagraph"/>
        <w:keepNext/>
        <w:spacing w:after="0" w:line="240" w:lineRule="auto"/>
        <w:jc w:val="both"/>
        <w:rPr>
          <w:rFonts w:ascii="Garamond" w:hAnsi="Garamond"/>
          <w:sz w:val="20"/>
          <w:szCs w:val="20"/>
        </w:rPr>
      </w:pPr>
    </w:p>
    <w:p w14:paraId="354E94FE" w14:textId="2CB0C93F" w:rsidR="00566A72" w:rsidRPr="00993639" w:rsidRDefault="00566A72"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t xml:space="preserve">Každá zmluva, na základe ktorej Predávajúci poverí tretiu stranu dodaním časti Tovaru sa považuje za zmluvu so Subdodávateľom. Predávajúci je pred uzatvorením zmluvy so Subdodávateľom, ktorý nie je uvedený v Prílohe </w:t>
      </w:r>
      <w:r w:rsidR="004C0D1C" w:rsidRPr="00993639">
        <w:rPr>
          <w:rFonts w:ascii="Garamond" w:hAnsi="Garamond"/>
          <w:sz w:val="20"/>
          <w:szCs w:val="20"/>
        </w:rPr>
        <w:t>2</w:t>
      </w:r>
      <w:r w:rsidRPr="00993639">
        <w:rPr>
          <w:rFonts w:ascii="Garamond" w:hAnsi="Garamond"/>
          <w:sz w:val="20"/>
          <w:szCs w:val="20"/>
        </w:rPr>
        <w:t xml:space="preserve"> Zmluvy povinný získať predchádzajúci písomný súhlas Kupujúceho. V písomnej žiadosti o udelenie súhlasu Kupujúceho je Predávajúci povinný uviesť časť Tovaru, ktoré by mal dodať Subdodávateľ a presnú identifikáciu Subdodávateľa. Kupujúci písomne upovedomí Predávajúceho o svojom rozhodnutí v lehote do 5 (piatich) dní odo dňa doručenia žiadosti o súhlas, v ktorom v prípade neudelenia súhlasu uvedie príslušné dôvody.</w:t>
      </w:r>
    </w:p>
    <w:p w14:paraId="340745F3" w14:textId="77777777" w:rsidR="00566A72" w:rsidRPr="00993639" w:rsidRDefault="00566A72" w:rsidP="00993639">
      <w:pPr>
        <w:pStyle w:val="ListParagraph"/>
        <w:keepNext/>
        <w:spacing w:after="0" w:line="240" w:lineRule="auto"/>
        <w:jc w:val="both"/>
        <w:rPr>
          <w:rFonts w:ascii="Garamond" w:hAnsi="Garamond"/>
          <w:sz w:val="20"/>
          <w:szCs w:val="20"/>
        </w:rPr>
      </w:pPr>
    </w:p>
    <w:p w14:paraId="51A4C9D9" w14:textId="0ECDF1B3" w:rsidR="00566A72" w:rsidRPr="00993639" w:rsidRDefault="00566A72"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t>Predávajúci zodpovedá za konanie, neplnenie, nedbanlivosť, opomenutie povinností alebo potrebného konania riadne a včas svojich Subdodávateľov tak, ako by išlo o konanie, neplnenie, nedbanlivosť, opomenutie povinností alebo potrebného konania riadne a včas samotného Predávajúceho. Súhlas Kupujúceho s uzatvorením akejkoľvek zmluvy so Subdodávateľom a ani jej uzatvorenie nezbavuje Predávajúceho žiadneho z jeho záväzkov vyplývajúcich zo Zmluvy.</w:t>
      </w:r>
    </w:p>
    <w:p w14:paraId="09BCFFA8" w14:textId="77777777" w:rsidR="002C4092" w:rsidRPr="00993639" w:rsidRDefault="002C4092" w:rsidP="00993639">
      <w:pPr>
        <w:pStyle w:val="ListParagraph"/>
        <w:keepNext/>
        <w:spacing w:after="0" w:line="240" w:lineRule="auto"/>
        <w:jc w:val="both"/>
        <w:rPr>
          <w:rFonts w:ascii="Garamond" w:hAnsi="Garamond"/>
          <w:sz w:val="20"/>
          <w:szCs w:val="20"/>
        </w:rPr>
      </w:pPr>
    </w:p>
    <w:p w14:paraId="73AF68DF" w14:textId="37CE6997" w:rsidR="00566A72" w:rsidRPr="00993639" w:rsidRDefault="00566A72"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lastRenderedPageBreak/>
        <w:t>Ak Kupujúci zistí, že Subdodávateľ nie je schopný plniť si svoje záväzky, môže od Predávajúceho okamžite požadovať náhradu za tohto Subdodávateľa alebo aby Predávajúci sám začal dodávať časť Tovaru dodávaného týmto Subdodávateľom.</w:t>
      </w:r>
    </w:p>
    <w:p w14:paraId="1698F93B" w14:textId="77777777" w:rsidR="00566A72" w:rsidRPr="00993639" w:rsidRDefault="00566A72" w:rsidP="00993639">
      <w:pPr>
        <w:pStyle w:val="ListParagraph"/>
        <w:keepNext/>
        <w:spacing w:after="0" w:line="240" w:lineRule="auto"/>
        <w:jc w:val="both"/>
        <w:rPr>
          <w:rFonts w:ascii="Garamond" w:hAnsi="Garamond"/>
          <w:sz w:val="20"/>
          <w:szCs w:val="20"/>
        </w:rPr>
      </w:pPr>
    </w:p>
    <w:p w14:paraId="4C6E4A0E" w14:textId="04F205CD" w:rsidR="00566A72" w:rsidRPr="00993639" w:rsidRDefault="00566A72"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t>Časť Tovaru, ktorého dodaním poveril Predávajúci na základe zmluvného vzťahu Subdodávateľa, nesmie byť zverená Subdodávateľom tretej osobe.</w:t>
      </w:r>
    </w:p>
    <w:p w14:paraId="4ED6FADB" w14:textId="77777777" w:rsidR="00A8256B" w:rsidRPr="00993639" w:rsidRDefault="00A8256B" w:rsidP="00993639">
      <w:pPr>
        <w:pStyle w:val="ListParagraph"/>
        <w:keepNext/>
        <w:spacing w:after="0" w:line="240" w:lineRule="auto"/>
        <w:jc w:val="both"/>
        <w:rPr>
          <w:rFonts w:ascii="Garamond" w:eastAsia="Times New Roman" w:hAnsi="Garamond"/>
          <w:bCs/>
          <w:sz w:val="20"/>
          <w:szCs w:val="20"/>
        </w:rPr>
      </w:pPr>
    </w:p>
    <w:p w14:paraId="3E1BC737" w14:textId="6B0A33B1" w:rsidR="00566A72" w:rsidRPr="00993639" w:rsidRDefault="00566A72" w:rsidP="00993639">
      <w:pPr>
        <w:pStyle w:val="ListParagraph"/>
        <w:keepNext/>
        <w:numPr>
          <w:ilvl w:val="0"/>
          <w:numId w:val="37"/>
        </w:numPr>
        <w:spacing w:after="0" w:line="240" w:lineRule="auto"/>
        <w:ind w:hanging="720"/>
        <w:jc w:val="both"/>
        <w:rPr>
          <w:rFonts w:ascii="Garamond" w:eastAsia="Times New Roman" w:hAnsi="Garamond"/>
          <w:bCs/>
          <w:sz w:val="20"/>
          <w:szCs w:val="20"/>
        </w:rPr>
      </w:pPr>
      <w:r w:rsidRPr="00993639">
        <w:rPr>
          <w:rFonts w:ascii="Garamond" w:hAnsi="Garamond"/>
          <w:sz w:val="20"/>
          <w:szCs w:val="20"/>
        </w:rPr>
        <w:t xml:space="preserve">Každé poverenie tretej strany </w:t>
      </w:r>
      <w:r w:rsidR="0021654E" w:rsidRPr="00993639">
        <w:rPr>
          <w:rFonts w:ascii="Garamond" w:hAnsi="Garamond"/>
          <w:sz w:val="20"/>
          <w:szCs w:val="20"/>
        </w:rPr>
        <w:t>dodávaním</w:t>
      </w:r>
      <w:r w:rsidRPr="00993639">
        <w:rPr>
          <w:rFonts w:ascii="Garamond" w:hAnsi="Garamond"/>
          <w:sz w:val="20"/>
          <w:szCs w:val="20"/>
        </w:rPr>
        <w:t xml:space="preserve"> časti </w:t>
      </w:r>
      <w:r w:rsidR="0021654E" w:rsidRPr="00993639">
        <w:rPr>
          <w:rFonts w:ascii="Garamond" w:hAnsi="Garamond"/>
          <w:sz w:val="20"/>
          <w:szCs w:val="20"/>
        </w:rPr>
        <w:t>Tovaru</w:t>
      </w:r>
      <w:r w:rsidRPr="00993639">
        <w:rPr>
          <w:rFonts w:ascii="Garamond" w:hAnsi="Garamond"/>
          <w:sz w:val="20"/>
          <w:szCs w:val="20"/>
        </w:rPr>
        <w:t xml:space="preserve"> a každá zmena Subdodávateľa bez predchádzajúceho písomného súhlasu </w:t>
      </w:r>
      <w:r w:rsidR="0021654E" w:rsidRPr="00993639">
        <w:rPr>
          <w:rFonts w:ascii="Garamond" w:hAnsi="Garamond"/>
          <w:sz w:val="20"/>
          <w:szCs w:val="20"/>
        </w:rPr>
        <w:t xml:space="preserve">Kupujúceho </w:t>
      </w:r>
      <w:r w:rsidRPr="00993639">
        <w:rPr>
          <w:rFonts w:ascii="Garamond" w:hAnsi="Garamond"/>
          <w:sz w:val="20"/>
          <w:szCs w:val="20"/>
        </w:rPr>
        <w:t xml:space="preserve">sa považuje za podstatné porušenie Zmluvy a </w:t>
      </w:r>
      <w:r w:rsidR="0021654E" w:rsidRPr="00993639">
        <w:rPr>
          <w:rFonts w:ascii="Garamond" w:hAnsi="Garamond"/>
          <w:sz w:val="20"/>
          <w:szCs w:val="20"/>
        </w:rPr>
        <w:t>Kupujúci</w:t>
      </w:r>
      <w:r w:rsidRPr="00993639">
        <w:rPr>
          <w:rFonts w:ascii="Garamond" w:hAnsi="Garamond"/>
          <w:sz w:val="20"/>
          <w:szCs w:val="20"/>
        </w:rPr>
        <w:t xml:space="preserve"> je oprávnený od Zmluvy odstúpiť. </w:t>
      </w:r>
      <w:r w:rsidR="0021654E" w:rsidRPr="00993639">
        <w:rPr>
          <w:rFonts w:ascii="Garamond" w:hAnsi="Garamond"/>
          <w:sz w:val="20"/>
          <w:szCs w:val="20"/>
        </w:rPr>
        <w:t>Predávajúci</w:t>
      </w:r>
      <w:r w:rsidRPr="00993639">
        <w:rPr>
          <w:rFonts w:ascii="Garamond" w:hAnsi="Garamond"/>
          <w:sz w:val="20"/>
          <w:szCs w:val="20"/>
        </w:rPr>
        <w:t xml:space="preserve"> je oprávnený zmeniť Subdodávateľov len postupom v súlade so Zmluvou, t. j. písomným dodatkom k Zmluve.</w:t>
      </w:r>
    </w:p>
    <w:p w14:paraId="01DE2758" w14:textId="77777777" w:rsidR="00566A72" w:rsidRPr="00993639" w:rsidRDefault="00566A72" w:rsidP="00993639">
      <w:pPr>
        <w:keepNext/>
        <w:spacing w:after="0" w:line="240" w:lineRule="auto"/>
        <w:ind w:left="720"/>
        <w:jc w:val="both"/>
        <w:outlineLvl w:val="1"/>
        <w:rPr>
          <w:rFonts w:ascii="Garamond" w:eastAsia="Calibri" w:hAnsi="Garamond"/>
          <w:b/>
          <w:sz w:val="20"/>
          <w:szCs w:val="20"/>
        </w:rPr>
      </w:pPr>
    </w:p>
    <w:p w14:paraId="76F49B8E" w14:textId="77777777" w:rsidR="004722C1" w:rsidRPr="00993639" w:rsidRDefault="004722C1" w:rsidP="00993639">
      <w:pPr>
        <w:keepNext/>
        <w:numPr>
          <w:ilvl w:val="0"/>
          <w:numId w:val="6"/>
        </w:numPr>
        <w:tabs>
          <w:tab w:val="left" w:pos="720"/>
        </w:tabs>
        <w:spacing w:after="0" w:line="240" w:lineRule="auto"/>
        <w:jc w:val="both"/>
        <w:outlineLvl w:val="1"/>
        <w:rPr>
          <w:rFonts w:ascii="Garamond" w:eastAsia="Calibri" w:hAnsi="Garamond"/>
          <w:b/>
          <w:sz w:val="20"/>
          <w:szCs w:val="20"/>
        </w:rPr>
      </w:pPr>
      <w:r w:rsidRPr="00993639">
        <w:rPr>
          <w:rFonts w:ascii="Garamond" w:hAnsi="Garamond" w:cs="Arial"/>
          <w:b/>
          <w:bCs/>
          <w:sz w:val="20"/>
          <w:szCs w:val="20"/>
          <w:lang w:eastAsia="ar-SA"/>
        </w:rPr>
        <w:t>SANKCIE</w:t>
      </w:r>
    </w:p>
    <w:p w14:paraId="1614821A" w14:textId="0F804F8F" w:rsidR="004722C1" w:rsidRPr="00993639" w:rsidRDefault="004722C1" w:rsidP="00993639">
      <w:pPr>
        <w:keepNext/>
        <w:tabs>
          <w:tab w:val="left" w:pos="426"/>
          <w:tab w:val="left" w:pos="709"/>
        </w:tabs>
        <w:spacing w:after="0" w:line="240" w:lineRule="auto"/>
        <w:jc w:val="both"/>
        <w:rPr>
          <w:rFonts w:ascii="Garamond" w:eastAsia="Calibri" w:hAnsi="Garamond"/>
          <w:sz w:val="20"/>
          <w:szCs w:val="20"/>
        </w:rPr>
      </w:pPr>
    </w:p>
    <w:p w14:paraId="72B9CF3D" w14:textId="08F76839" w:rsidR="00ED6704" w:rsidRPr="00993639" w:rsidRDefault="00ED6704"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eastAsia="Calibri" w:hAnsi="Garamond" w:cs="Times New Roman"/>
          <w:noProof/>
          <w:sz w:val="20"/>
          <w:szCs w:val="20"/>
        </w:rPr>
        <w:t xml:space="preserve">V prípade, ak sa Predávajúci dostane do omeškania so splnením svojej povinnosti dodať Tovar </w:t>
      </w:r>
      <w:r w:rsidR="00B06E18" w:rsidRPr="00993639">
        <w:rPr>
          <w:rFonts w:ascii="Garamond" w:eastAsia="Calibri" w:hAnsi="Garamond" w:cs="Times New Roman"/>
          <w:noProof/>
          <w:sz w:val="20"/>
          <w:szCs w:val="20"/>
        </w:rPr>
        <w:t xml:space="preserve">do Konsignačného skladu riadne a </w:t>
      </w:r>
      <w:r w:rsidRPr="00993639">
        <w:rPr>
          <w:rFonts w:ascii="Garamond" w:eastAsia="Calibri" w:hAnsi="Garamond" w:cs="Times New Roman"/>
          <w:noProof/>
          <w:sz w:val="20"/>
          <w:szCs w:val="20"/>
        </w:rPr>
        <w:t xml:space="preserve">včas, Kupujúci je oprávnený požadovať od Predávajúceho zaplatenie zmluvnej pokuty vo výške </w:t>
      </w:r>
      <w:r w:rsidR="00631C1B">
        <w:rPr>
          <w:rFonts w:ascii="Garamond" w:hAnsi="Garamond"/>
          <w:sz w:val="20"/>
          <w:szCs w:val="20"/>
        </w:rPr>
        <w:t>0,5</w:t>
      </w:r>
      <w:r w:rsidR="00B06E18" w:rsidRPr="00993639">
        <w:rPr>
          <w:rFonts w:ascii="Garamond" w:hAnsi="Garamond"/>
          <w:sz w:val="20"/>
          <w:szCs w:val="20"/>
        </w:rPr>
        <w:t> </w:t>
      </w:r>
      <w:r w:rsidR="002C4092" w:rsidRPr="00993639">
        <w:rPr>
          <w:rFonts w:ascii="Garamond" w:hAnsi="Garamond"/>
          <w:sz w:val="20"/>
          <w:szCs w:val="20"/>
        </w:rPr>
        <w:t>%</w:t>
      </w:r>
      <w:r w:rsidRPr="00993639">
        <w:rPr>
          <w:rFonts w:ascii="Garamond" w:hAnsi="Garamond"/>
          <w:sz w:val="20"/>
          <w:szCs w:val="20"/>
        </w:rPr>
        <w:t xml:space="preserve"> </w:t>
      </w:r>
      <w:r w:rsidR="002C4092" w:rsidRPr="00993639">
        <w:rPr>
          <w:rFonts w:ascii="Garamond" w:hAnsi="Garamond"/>
          <w:sz w:val="20"/>
          <w:szCs w:val="20"/>
        </w:rPr>
        <w:t>z Kúpnej ceny</w:t>
      </w:r>
      <w:r w:rsidRPr="00993639">
        <w:rPr>
          <w:rFonts w:ascii="Garamond" w:hAnsi="Garamond"/>
          <w:sz w:val="20"/>
          <w:szCs w:val="20"/>
        </w:rPr>
        <w:t xml:space="preserve"> za každý začatý deň omeškania</w:t>
      </w:r>
      <w:r w:rsidR="00631C1B">
        <w:rPr>
          <w:rFonts w:ascii="Garamond" w:hAnsi="Garamond"/>
          <w:sz w:val="20"/>
          <w:szCs w:val="20"/>
        </w:rPr>
        <w:t xml:space="preserve">, maximálne však do výšky 15 % </w:t>
      </w:r>
      <w:r w:rsidR="002904D6">
        <w:rPr>
          <w:rFonts w:ascii="Garamond" w:hAnsi="Garamond"/>
          <w:sz w:val="20"/>
          <w:szCs w:val="20"/>
        </w:rPr>
        <w:t>ceny</w:t>
      </w:r>
      <w:r w:rsidR="00631C1B">
        <w:rPr>
          <w:rFonts w:ascii="Garamond" w:hAnsi="Garamond"/>
          <w:sz w:val="20"/>
          <w:szCs w:val="20"/>
        </w:rPr>
        <w:t xml:space="preserve"> nedodaného Tovaru</w:t>
      </w:r>
      <w:r w:rsidRPr="00993639">
        <w:rPr>
          <w:rFonts w:ascii="Garamond" w:hAnsi="Garamond"/>
          <w:sz w:val="20"/>
          <w:szCs w:val="20"/>
        </w:rPr>
        <w:t xml:space="preserve">. </w:t>
      </w:r>
    </w:p>
    <w:p w14:paraId="698BBD0B" w14:textId="0538E51A" w:rsidR="00ED6704" w:rsidRPr="00993639" w:rsidRDefault="00ED6704" w:rsidP="00993639">
      <w:pPr>
        <w:keepNext/>
        <w:tabs>
          <w:tab w:val="left" w:pos="0"/>
        </w:tabs>
        <w:spacing w:after="0" w:line="240" w:lineRule="auto"/>
        <w:ind w:left="709"/>
        <w:contextualSpacing/>
        <w:jc w:val="both"/>
        <w:rPr>
          <w:rFonts w:ascii="Garamond" w:eastAsia="Calibri" w:hAnsi="Garamond" w:cs="Times New Roman"/>
          <w:noProof/>
          <w:sz w:val="20"/>
          <w:szCs w:val="20"/>
        </w:rPr>
      </w:pPr>
    </w:p>
    <w:p w14:paraId="19C6593E" w14:textId="73A5D86B" w:rsidR="00F74BBE" w:rsidRPr="00993639" w:rsidRDefault="00ED6704"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eastAsia="Calibri" w:hAnsi="Garamond" w:cs="Times New Roman"/>
          <w:noProof/>
          <w:sz w:val="20"/>
          <w:szCs w:val="20"/>
        </w:rPr>
        <w:t xml:space="preserve">V prípade, ak sa Predávajúci dostane do omeškania so splnením svojej povinnosti odstrániť vady Tovaru podľa článku </w:t>
      </w:r>
      <w:r w:rsidR="00B06E18" w:rsidRPr="00993639">
        <w:rPr>
          <w:rFonts w:ascii="Garamond" w:eastAsia="Calibri" w:hAnsi="Garamond" w:cs="Times New Roman"/>
          <w:noProof/>
          <w:sz w:val="20"/>
          <w:szCs w:val="20"/>
        </w:rPr>
        <w:t>6</w:t>
      </w:r>
      <w:r w:rsidRPr="00993639">
        <w:rPr>
          <w:rFonts w:ascii="Garamond" w:eastAsia="Calibri" w:hAnsi="Garamond" w:cs="Times New Roman"/>
          <w:noProof/>
          <w:sz w:val="20"/>
          <w:szCs w:val="20"/>
        </w:rPr>
        <w:t xml:space="preserve"> </w:t>
      </w:r>
      <w:r w:rsidR="0096329C" w:rsidRPr="00993639">
        <w:rPr>
          <w:rFonts w:ascii="Garamond" w:eastAsia="Calibri" w:hAnsi="Garamond" w:cs="Times New Roman"/>
          <w:noProof/>
          <w:sz w:val="20"/>
          <w:szCs w:val="20"/>
        </w:rPr>
        <w:t xml:space="preserve">bod </w:t>
      </w:r>
      <w:r w:rsidR="00B06E18" w:rsidRPr="00993639">
        <w:rPr>
          <w:rFonts w:ascii="Garamond" w:eastAsia="Calibri" w:hAnsi="Garamond" w:cs="Times New Roman"/>
          <w:noProof/>
          <w:sz w:val="20"/>
          <w:szCs w:val="20"/>
        </w:rPr>
        <w:t>6</w:t>
      </w:r>
      <w:r w:rsidR="00ED3625" w:rsidRPr="00993639">
        <w:rPr>
          <w:rFonts w:ascii="Garamond" w:eastAsia="Calibri" w:hAnsi="Garamond" w:cs="Times New Roman"/>
          <w:noProof/>
          <w:sz w:val="20"/>
          <w:szCs w:val="20"/>
        </w:rPr>
        <w:t>.</w:t>
      </w:r>
      <w:r w:rsidR="00B06E18" w:rsidRPr="00993639">
        <w:rPr>
          <w:rFonts w:ascii="Garamond" w:eastAsia="Calibri" w:hAnsi="Garamond" w:cs="Times New Roman"/>
          <w:noProof/>
          <w:sz w:val="20"/>
          <w:szCs w:val="20"/>
        </w:rPr>
        <w:t>6</w:t>
      </w:r>
      <w:r w:rsidR="0096329C"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 xml:space="preserve">Zmluvy, Kupujúci je oprávnený požadovať od Predávajúceho zaplatenie zmluvnej pokuty vo výške </w:t>
      </w:r>
      <w:r w:rsidR="002904D6">
        <w:rPr>
          <w:rFonts w:ascii="Garamond" w:hAnsi="Garamond"/>
          <w:sz w:val="20"/>
          <w:szCs w:val="20"/>
        </w:rPr>
        <w:t>0,5</w:t>
      </w:r>
      <w:r w:rsidR="002C4092" w:rsidRPr="00993639">
        <w:rPr>
          <w:rFonts w:ascii="Garamond" w:hAnsi="Garamond"/>
          <w:sz w:val="20"/>
          <w:szCs w:val="20"/>
        </w:rPr>
        <w:t xml:space="preserve"> % z Kúpnej ceny</w:t>
      </w:r>
      <w:r w:rsidR="00B06E18" w:rsidRPr="00993639">
        <w:rPr>
          <w:rFonts w:ascii="Garamond" w:hAnsi="Garamond"/>
          <w:sz w:val="20"/>
          <w:szCs w:val="20"/>
        </w:rPr>
        <w:t xml:space="preserve"> reklamovaného Tovaru</w:t>
      </w:r>
      <w:r w:rsidR="002C4092" w:rsidRPr="00993639">
        <w:rPr>
          <w:rFonts w:ascii="Garamond" w:hAnsi="Garamond"/>
          <w:sz w:val="20"/>
          <w:szCs w:val="20"/>
        </w:rPr>
        <w:t xml:space="preserve"> </w:t>
      </w:r>
      <w:r w:rsidR="00F74BBE" w:rsidRPr="00993639">
        <w:rPr>
          <w:rFonts w:ascii="Garamond" w:hAnsi="Garamond"/>
          <w:sz w:val="20"/>
          <w:szCs w:val="20"/>
        </w:rPr>
        <w:t>za každý začatý deň omeškania</w:t>
      </w:r>
      <w:r w:rsidR="002904D6">
        <w:rPr>
          <w:rFonts w:ascii="Garamond" w:hAnsi="Garamond"/>
          <w:sz w:val="20"/>
          <w:szCs w:val="20"/>
        </w:rPr>
        <w:t>, maximálne však do výšky 15 % ceny reklamovaného Tovaru</w:t>
      </w:r>
      <w:r w:rsidR="00F74BBE" w:rsidRPr="00993639">
        <w:rPr>
          <w:rFonts w:ascii="Garamond" w:hAnsi="Garamond"/>
          <w:sz w:val="20"/>
          <w:szCs w:val="20"/>
        </w:rPr>
        <w:t xml:space="preserve">. </w:t>
      </w:r>
    </w:p>
    <w:p w14:paraId="25F823F9" w14:textId="4F6080BD" w:rsidR="00ED6704" w:rsidRPr="00993639" w:rsidRDefault="00ED6704" w:rsidP="00993639">
      <w:pPr>
        <w:keepNext/>
        <w:tabs>
          <w:tab w:val="left" w:pos="0"/>
        </w:tabs>
        <w:spacing w:after="0" w:line="240" w:lineRule="auto"/>
        <w:contextualSpacing/>
        <w:jc w:val="both"/>
        <w:rPr>
          <w:rFonts w:ascii="Garamond" w:eastAsia="Calibri" w:hAnsi="Garamond" w:cs="Times New Roman"/>
          <w:noProof/>
          <w:sz w:val="20"/>
          <w:szCs w:val="20"/>
        </w:rPr>
      </w:pPr>
    </w:p>
    <w:p w14:paraId="441E72D5" w14:textId="0C6A43DD" w:rsidR="000C3B91" w:rsidRPr="00993639" w:rsidRDefault="000C3B91"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 xml:space="preserve">V prípade porušenia ktorejkoľvek z povinností týkajúcej sa Subdodávateľov alebo ich zmeny (napr. neoznámenie zmeny Subdodávateľa, </w:t>
      </w:r>
      <w:bookmarkStart w:id="0" w:name="_Hlk528156039"/>
      <w:r w:rsidRPr="00993639">
        <w:rPr>
          <w:rFonts w:ascii="Garamond" w:hAnsi="Garamond"/>
          <w:sz w:val="20"/>
          <w:szCs w:val="20"/>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0"/>
      <w:r w:rsidRPr="00993639">
        <w:rPr>
          <w:rFonts w:ascii="Garamond" w:hAnsi="Garamond"/>
          <w:sz w:val="20"/>
          <w:szCs w:val="20"/>
        </w:rPr>
        <w:t xml:space="preserve">alebo povinnosť podľa § 11 ods. 1 Zákona o verejnom obstarávaní v prípade Subdodávateľa, ktorý má povinnosť zapisovať sa do </w:t>
      </w:r>
      <w:r w:rsidR="0080692D" w:rsidRPr="00993639">
        <w:rPr>
          <w:rFonts w:ascii="Garamond" w:hAnsi="Garamond"/>
          <w:sz w:val="20"/>
          <w:szCs w:val="20"/>
        </w:rPr>
        <w:t>R</w:t>
      </w:r>
      <w:r w:rsidRPr="00993639">
        <w:rPr>
          <w:rFonts w:ascii="Garamond" w:hAnsi="Garamond"/>
          <w:sz w:val="20"/>
          <w:szCs w:val="20"/>
        </w:rPr>
        <w:t xml:space="preserve">egistra partnerov verejného sektora, má Kupujúci právo: </w:t>
      </w:r>
    </w:p>
    <w:p w14:paraId="212745DC" w14:textId="77777777" w:rsidR="000C3B91" w:rsidRPr="00993639" w:rsidRDefault="000C3B91" w:rsidP="00993639">
      <w:pPr>
        <w:pStyle w:val="ListParagraph"/>
        <w:keepNext/>
        <w:spacing w:line="240" w:lineRule="auto"/>
        <w:rPr>
          <w:rFonts w:ascii="Garamond" w:hAnsi="Garamond"/>
          <w:sz w:val="20"/>
          <w:szCs w:val="20"/>
        </w:rPr>
      </w:pPr>
    </w:p>
    <w:p w14:paraId="12FF1BC2" w14:textId="77777777" w:rsidR="000C3B91" w:rsidRPr="00993639" w:rsidRDefault="000C3B91" w:rsidP="00993639">
      <w:pPr>
        <w:pStyle w:val="ListParagraph"/>
        <w:keepNext/>
        <w:numPr>
          <w:ilvl w:val="2"/>
          <w:numId w:val="6"/>
        </w:numPr>
        <w:tabs>
          <w:tab w:val="clear" w:pos="720"/>
          <w:tab w:val="left" w:pos="1418"/>
        </w:tabs>
        <w:spacing w:after="0" w:line="240" w:lineRule="auto"/>
        <w:ind w:left="1418" w:hanging="709"/>
        <w:jc w:val="both"/>
        <w:rPr>
          <w:rFonts w:ascii="Garamond" w:hAnsi="Garamond"/>
          <w:sz w:val="20"/>
          <w:szCs w:val="20"/>
        </w:rPr>
      </w:pPr>
      <w:r w:rsidRPr="00993639">
        <w:rPr>
          <w:rFonts w:ascii="Garamond" w:hAnsi="Garamond"/>
          <w:sz w:val="20"/>
          <w:szCs w:val="20"/>
        </w:rPr>
        <w:t xml:space="preserve">požadovať od Predávajúceho uhradenie zmluvnej pokuty vo výške 1 000 EUR (slovom: jedentisíc eur), a to za každé porušenie ktorejkoľvek z vyššie uvedených povinností, a to aj opakovane; a zároveň </w:t>
      </w:r>
    </w:p>
    <w:p w14:paraId="121C4EB9" w14:textId="77777777" w:rsidR="000C3B91" w:rsidRPr="00993639" w:rsidRDefault="000C3B91" w:rsidP="00993639">
      <w:pPr>
        <w:pStyle w:val="ListParagraph"/>
        <w:keepNext/>
        <w:tabs>
          <w:tab w:val="left" w:pos="1418"/>
        </w:tabs>
        <w:spacing w:after="0" w:line="240" w:lineRule="auto"/>
        <w:ind w:left="1418"/>
        <w:jc w:val="both"/>
        <w:rPr>
          <w:rFonts w:ascii="Garamond" w:hAnsi="Garamond"/>
          <w:sz w:val="20"/>
          <w:szCs w:val="20"/>
        </w:rPr>
      </w:pPr>
    </w:p>
    <w:p w14:paraId="78D6DB5B" w14:textId="22B84A5E" w:rsidR="000C3B91" w:rsidRPr="00993639" w:rsidRDefault="000C3B91" w:rsidP="00993639">
      <w:pPr>
        <w:pStyle w:val="ListParagraph"/>
        <w:keepNext/>
        <w:numPr>
          <w:ilvl w:val="2"/>
          <w:numId w:val="6"/>
        </w:numPr>
        <w:tabs>
          <w:tab w:val="clear" w:pos="720"/>
          <w:tab w:val="left" w:pos="1418"/>
        </w:tabs>
        <w:spacing w:after="0" w:line="240" w:lineRule="auto"/>
        <w:ind w:left="1418" w:hanging="709"/>
        <w:jc w:val="both"/>
        <w:rPr>
          <w:rFonts w:ascii="Garamond" w:hAnsi="Garamond"/>
          <w:sz w:val="20"/>
          <w:szCs w:val="20"/>
        </w:rPr>
      </w:pPr>
      <w:r w:rsidRPr="00993639">
        <w:rPr>
          <w:rFonts w:ascii="Garamond" w:eastAsia="Arial Narrow" w:hAnsi="Garamond" w:cstheme="minorHAnsi"/>
          <w:bCs/>
          <w:sz w:val="20"/>
          <w:szCs w:val="20"/>
        </w:rPr>
        <w:t xml:space="preserve">odmietnuť plnenie, resp. vrátiť poskytnuté plnenie subdodávateľom Predávajúceho, ktorý nebol písomne schválený Kupujúcim podľa článku </w:t>
      </w:r>
      <w:r w:rsidR="00B06E18" w:rsidRPr="00993639">
        <w:rPr>
          <w:rFonts w:ascii="Garamond" w:eastAsia="Arial Narrow" w:hAnsi="Garamond" w:cstheme="minorHAnsi"/>
          <w:bCs/>
          <w:sz w:val="20"/>
          <w:szCs w:val="20"/>
        </w:rPr>
        <w:t>8</w:t>
      </w:r>
      <w:r w:rsidRPr="00993639">
        <w:rPr>
          <w:rFonts w:ascii="Garamond" w:eastAsia="Arial Narrow" w:hAnsi="Garamond" w:cstheme="minorHAnsi"/>
          <w:bCs/>
          <w:sz w:val="20"/>
          <w:szCs w:val="20"/>
        </w:rPr>
        <w:t xml:space="preserve"> bod </w:t>
      </w:r>
      <w:r w:rsidR="00B06E18" w:rsidRPr="00993639">
        <w:rPr>
          <w:rFonts w:ascii="Garamond" w:eastAsia="Arial Narrow" w:hAnsi="Garamond" w:cstheme="minorHAnsi"/>
          <w:bCs/>
          <w:sz w:val="20"/>
          <w:szCs w:val="20"/>
        </w:rPr>
        <w:t>8</w:t>
      </w:r>
      <w:r w:rsidRPr="00993639">
        <w:rPr>
          <w:rFonts w:ascii="Garamond" w:eastAsia="Arial Narrow" w:hAnsi="Garamond" w:cstheme="minorHAnsi"/>
          <w:bCs/>
          <w:sz w:val="20"/>
          <w:szCs w:val="20"/>
        </w:rPr>
        <w:t>.2 Zmluvy.</w:t>
      </w:r>
    </w:p>
    <w:p w14:paraId="47BED33D" w14:textId="77777777" w:rsidR="000C3B91" w:rsidRPr="00993639" w:rsidRDefault="000C3B91" w:rsidP="00993639">
      <w:pPr>
        <w:keepNext/>
        <w:tabs>
          <w:tab w:val="left" w:pos="709"/>
        </w:tabs>
        <w:spacing w:after="0" w:line="240" w:lineRule="auto"/>
        <w:contextualSpacing/>
        <w:jc w:val="both"/>
        <w:rPr>
          <w:rFonts w:ascii="Garamond" w:hAnsi="Garamond"/>
          <w:sz w:val="20"/>
          <w:szCs w:val="20"/>
        </w:rPr>
      </w:pPr>
    </w:p>
    <w:p w14:paraId="6ED8A9A9" w14:textId="1309C6AD" w:rsidR="00136CE2" w:rsidRPr="00993639" w:rsidRDefault="00136CE2"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 xml:space="preserve">V prípade, ak Predávajúci dodáva Tovar ako originálny spotrebný materiál a Predávajúci Kupujúcemu dodá Tovar, ktorý nespĺňa stanovenú požiadavku podľa Zmluvy, Kupujúci je oprávnený </w:t>
      </w:r>
      <w:r w:rsidRPr="00993639">
        <w:rPr>
          <w:rFonts w:ascii="Garamond" w:eastAsia="Calibri" w:hAnsi="Garamond" w:cs="Times New Roman"/>
          <w:noProof/>
          <w:sz w:val="20"/>
          <w:szCs w:val="20"/>
        </w:rPr>
        <w:t xml:space="preserve">požadovať od Predávajúceho zaplatenie zmluvnej pokuty vo výške </w:t>
      </w:r>
      <w:r w:rsidRPr="00993639">
        <w:rPr>
          <w:rFonts w:ascii="Garamond" w:hAnsi="Garamond"/>
          <w:sz w:val="20"/>
          <w:szCs w:val="20"/>
        </w:rPr>
        <w:t>10 % z</w:t>
      </w:r>
      <w:r w:rsidR="00B06E18" w:rsidRPr="00993639">
        <w:rPr>
          <w:rFonts w:ascii="Garamond" w:hAnsi="Garamond"/>
          <w:sz w:val="20"/>
          <w:szCs w:val="20"/>
        </w:rPr>
        <w:t xml:space="preserve"> Kúpnej</w:t>
      </w:r>
      <w:r w:rsidRPr="00993639">
        <w:rPr>
          <w:rFonts w:ascii="Garamond" w:hAnsi="Garamond"/>
          <w:sz w:val="20"/>
          <w:szCs w:val="20"/>
        </w:rPr>
        <w:t> ceny príslušného Tovaru.</w:t>
      </w:r>
    </w:p>
    <w:p w14:paraId="08F1B66D" w14:textId="77777777" w:rsidR="00136CE2" w:rsidRPr="00993639" w:rsidRDefault="00136CE2" w:rsidP="00993639">
      <w:pPr>
        <w:keepNext/>
        <w:tabs>
          <w:tab w:val="left" w:pos="709"/>
        </w:tabs>
        <w:spacing w:after="0" w:line="240" w:lineRule="auto"/>
        <w:ind w:left="709"/>
        <w:contextualSpacing/>
        <w:jc w:val="both"/>
        <w:rPr>
          <w:rFonts w:ascii="Garamond" w:hAnsi="Garamond"/>
          <w:sz w:val="20"/>
          <w:szCs w:val="20"/>
        </w:rPr>
      </w:pPr>
    </w:p>
    <w:p w14:paraId="13775B48" w14:textId="60A852F8" w:rsidR="002C4092" w:rsidRPr="00993639" w:rsidRDefault="002C4092"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 xml:space="preserve">V prípade, ak k odstúpeniu od Zmluvy dôjde z dôvodu, že Predávajúci nie je schopný dodávať Tovar v požadovanej kvalite, v požadovanom množstve a/alebo za </w:t>
      </w:r>
      <w:r w:rsidR="00FA3550" w:rsidRPr="00993639">
        <w:rPr>
          <w:rFonts w:ascii="Garamond" w:hAnsi="Garamond"/>
          <w:sz w:val="20"/>
          <w:szCs w:val="20"/>
        </w:rPr>
        <w:t>Kúpnu cenu, ktorú ponúkol, Kupujúci je oprávnený požadovať od Predávajúceho zaplatenie zmluvnej pokuty vo výške 35 % z</w:t>
      </w:r>
      <w:r w:rsidR="00B06E18" w:rsidRPr="00993639">
        <w:rPr>
          <w:rFonts w:ascii="Garamond" w:hAnsi="Garamond"/>
          <w:sz w:val="20"/>
          <w:szCs w:val="20"/>
        </w:rPr>
        <w:t> obchodovateľného objemu podľa článku 2 bod 2.4 Zmluvy</w:t>
      </w:r>
      <w:r w:rsidRPr="00993639">
        <w:rPr>
          <w:rFonts w:ascii="Garamond" w:hAnsi="Garamond" w:cs="Calibri"/>
          <w:sz w:val="20"/>
          <w:szCs w:val="20"/>
        </w:rPr>
        <w:t>.</w:t>
      </w:r>
    </w:p>
    <w:p w14:paraId="64F59F36" w14:textId="77777777" w:rsidR="002C4092" w:rsidRPr="00993639" w:rsidRDefault="002C4092" w:rsidP="00993639">
      <w:pPr>
        <w:keepNext/>
        <w:tabs>
          <w:tab w:val="left" w:pos="709"/>
        </w:tabs>
        <w:spacing w:after="0" w:line="240" w:lineRule="auto"/>
        <w:ind w:left="709"/>
        <w:contextualSpacing/>
        <w:jc w:val="both"/>
        <w:rPr>
          <w:rFonts w:ascii="Garamond" w:hAnsi="Garamond"/>
          <w:sz w:val="20"/>
          <w:szCs w:val="20"/>
        </w:rPr>
      </w:pPr>
    </w:p>
    <w:p w14:paraId="145D8E67" w14:textId="1B2DC273" w:rsidR="00E744AA" w:rsidRPr="00993639" w:rsidRDefault="00F74BBE"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V prípade omeškania Kupujúceho so zaplatením faktúry je Predávajúci oprávnený požadovať od Kupujúceho uhradenie úrokov z omeškania vo výške 0,022 % z dlžnej čiastky za každý deň omeškania.</w:t>
      </w:r>
    </w:p>
    <w:p w14:paraId="79179C1B" w14:textId="77777777" w:rsidR="00B06E18" w:rsidRPr="00993639" w:rsidRDefault="00B06E18" w:rsidP="00993639">
      <w:pPr>
        <w:keepNext/>
        <w:tabs>
          <w:tab w:val="left" w:pos="709"/>
        </w:tabs>
        <w:spacing w:after="0" w:line="240" w:lineRule="auto"/>
        <w:ind w:left="709"/>
        <w:contextualSpacing/>
        <w:jc w:val="both"/>
        <w:rPr>
          <w:rFonts w:ascii="Garamond" w:eastAsia="Calibri" w:hAnsi="Garamond" w:cs="Times New Roman"/>
          <w:noProof/>
          <w:sz w:val="20"/>
          <w:szCs w:val="20"/>
        </w:rPr>
      </w:pPr>
    </w:p>
    <w:p w14:paraId="75CBD440" w14:textId="3350CBA6" w:rsidR="00ED6704" w:rsidRPr="00993639" w:rsidRDefault="00ED6704" w:rsidP="00993639">
      <w:pPr>
        <w:keepNext/>
        <w:numPr>
          <w:ilvl w:val="0"/>
          <w:numId w:val="19"/>
        </w:numPr>
        <w:tabs>
          <w:tab w:val="left" w:pos="709"/>
        </w:tabs>
        <w:spacing w:after="0" w:line="240" w:lineRule="auto"/>
        <w:ind w:left="709" w:hanging="709"/>
        <w:contextualSpacing/>
        <w:jc w:val="both"/>
        <w:rPr>
          <w:rFonts w:ascii="Garamond" w:eastAsia="Calibri" w:hAnsi="Garamond" w:cs="Times New Roman"/>
          <w:noProof/>
          <w:sz w:val="20"/>
          <w:szCs w:val="20"/>
        </w:rPr>
      </w:pPr>
      <w:r w:rsidRPr="00993639">
        <w:rPr>
          <w:rFonts w:ascii="Garamond" w:hAnsi="Garamond"/>
          <w:sz w:val="20"/>
          <w:szCs w:val="20"/>
        </w:rPr>
        <w:t>Povinnosť</w:t>
      </w:r>
      <w:r w:rsidRPr="00993639">
        <w:rPr>
          <w:rFonts w:ascii="Garamond" w:eastAsia="Times New Roman" w:hAnsi="Garamond" w:cs="Arial"/>
          <w:sz w:val="20"/>
          <w:szCs w:val="20"/>
        </w:rPr>
        <w:t>, splnenie ktorej bolo zaistené zmluvnou pokutou, je Zmluvná strana povinná plniť i po zaplatení zmluvnej pokuty.</w:t>
      </w:r>
      <w:r w:rsidR="00C87A14" w:rsidRPr="00993639">
        <w:rPr>
          <w:rFonts w:ascii="Garamond" w:eastAsia="Times New Roman" w:hAnsi="Garamond" w:cs="Arial"/>
          <w:sz w:val="20"/>
          <w:szCs w:val="20"/>
        </w:rPr>
        <w:t xml:space="preserve"> </w:t>
      </w:r>
      <w:r w:rsidRPr="00993639">
        <w:rPr>
          <w:rFonts w:ascii="Garamond" w:eastAsia="Calibri" w:hAnsi="Garamond" w:cs="Times New Roman"/>
          <w:noProof/>
          <w:sz w:val="20"/>
          <w:szCs w:val="20"/>
        </w:rPr>
        <w:t>Zaplatením zmluvnej pokuty v zmysle tohto článku Zmluvy nezaniká právo na náhradu vzniknutej škody.</w:t>
      </w:r>
    </w:p>
    <w:p w14:paraId="6464D209" w14:textId="77777777" w:rsidR="00ED6704" w:rsidRPr="00993639" w:rsidRDefault="00ED6704" w:rsidP="00993639">
      <w:pPr>
        <w:keepNext/>
        <w:tabs>
          <w:tab w:val="left" w:pos="0"/>
        </w:tabs>
        <w:spacing w:after="0" w:line="240" w:lineRule="auto"/>
        <w:contextualSpacing/>
        <w:jc w:val="both"/>
        <w:rPr>
          <w:rFonts w:ascii="Garamond" w:eastAsia="Calibri" w:hAnsi="Garamond" w:cs="Times New Roman"/>
          <w:noProof/>
          <w:sz w:val="20"/>
          <w:szCs w:val="20"/>
        </w:rPr>
      </w:pPr>
    </w:p>
    <w:p w14:paraId="0ADAA161" w14:textId="423D55F7" w:rsidR="00ED6704" w:rsidRPr="00993639" w:rsidRDefault="00ED6704" w:rsidP="00993639">
      <w:pPr>
        <w:keepNext/>
        <w:numPr>
          <w:ilvl w:val="0"/>
          <w:numId w:val="19"/>
        </w:numPr>
        <w:tabs>
          <w:tab w:val="left" w:pos="709"/>
        </w:tabs>
        <w:spacing w:after="0" w:line="240" w:lineRule="auto"/>
        <w:ind w:left="709" w:hanging="709"/>
        <w:contextualSpacing/>
        <w:jc w:val="both"/>
        <w:rPr>
          <w:rFonts w:ascii="Garamond" w:eastAsia="Calibri" w:hAnsi="Garamond" w:cs="Times New Roman"/>
          <w:noProof/>
          <w:sz w:val="20"/>
          <w:szCs w:val="20"/>
        </w:rPr>
      </w:pPr>
      <w:r w:rsidRPr="00993639">
        <w:rPr>
          <w:rFonts w:ascii="Garamond" w:hAnsi="Garamond"/>
          <w:sz w:val="20"/>
          <w:szCs w:val="20"/>
        </w:rPr>
        <w:t>Zmluvné</w:t>
      </w:r>
      <w:r w:rsidRPr="00993639">
        <w:rPr>
          <w:rFonts w:ascii="Garamond" w:eastAsia="Calibri" w:hAnsi="Garamond" w:cs="Times New Roman"/>
          <w:noProof/>
          <w:sz w:val="20"/>
          <w:szCs w:val="20"/>
        </w:rPr>
        <w:t xml:space="preserve"> strany sa dohodli, že v prípade, ak Predávajúci nie je schopný dodať Tovar v dohodnutej dodacej lehote podľa </w:t>
      </w:r>
      <w:r w:rsidR="00B06E18" w:rsidRPr="00993639">
        <w:rPr>
          <w:rFonts w:ascii="Garamond" w:eastAsia="Calibri" w:hAnsi="Garamond" w:cs="Times New Roman"/>
          <w:noProof/>
          <w:sz w:val="20"/>
          <w:szCs w:val="20"/>
        </w:rPr>
        <w:t>Prílohy 1</w:t>
      </w:r>
      <w:r w:rsidRPr="00993639">
        <w:rPr>
          <w:rFonts w:ascii="Garamond" w:eastAsia="Calibri" w:hAnsi="Garamond" w:cs="Times New Roman"/>
          <w:noProof/>
          <w:sz w:val="20"/>
          <w:szCs w:val="20"/>
        </w:rPr>
        <w:t xml:space="preserve"> Zmluvy,</w:t>
      </w:r>
      <w:r w:rsidR="007955FF">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je Kupujúci oprávnený uskutočniť krycí nákup a prípadný cenový rozdiel a všetky náklady navyše, ktoré vzniknú Kupujúcemu z tohto nákupu preúčtovať v plnom rozsahu Predávajúcemu ako náhradu škody.</w:t>
      </w:r>
    </w:p>
    <w:p w14:paraId="006DAE41" w14:textId="77777777" w:rsidR="00ED6704" w:rsidRPr="00993639" w:rsidRDefault="00ED6704" w:rsidP="00993639">
      <w:pPr>
        <w:keepNext/>
        <w:tabs>
          <w:tab w:val="left" w:pos="0"/>
        </w:tabs>
        <w:spacing w:after="0" w:line="240" w:lineRule="auto"/>
        <w:ind w:left="709"/>
        <w:contextualSpacing/>
        <w:jc w:val="both"/>
        <w:rPr>
          <w:rFonts w:ascii="Garamond" w:eastAsia="Calibri" w:hAnsi="Garamond" w:cs="Times New Roman"/>
          <w:noProof/>
          <w:sz w:val="20"/>
          <w:szCs w:val="20"/>
        </w:rPr>
      </w:pPr>
    </w:p>
    <w:p w14:paraId="7F6B8741" w14:textId="0279A202" w:rsidR="00F74BBE" w:rsidRPr="00993639" w:rsidRDefault="00F74BBE"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Zmluvné</w:t>
      </w:r>
      <w:r w:rsidRPr="00993639">
        <w:rPr>
          <w:rFonts w:ascii="Garamond" w:hAnsi="Garamond" w:cs="Arial"/>
          <w:sz w:val="20"/>
          <w:szCs w:val="20"/>
        </w:rPr>
        <w:t xml:space="preserve"> strany považujú takéto určenie zmluvnej pokuty za primerané a dostatočne určité. Zmluvnú pokutu sa Predávajúci zaväzuje uhradiť, najneskôr do 10 </w:t>
      </w:r>
      <w:r w:rsidR="0086417A" w:rsidRPr="00993639">
        <w:rPr>
          <w:rFonts w:ascii="Garamond" w:hAnsi="Garamond" w:cs="Arial"/>
          <w:sz w:val="20"/>
          <w:szCs w:val="20"/>
        </w:rPr>
        <w:t xml:space="preserve">(desiatich) </w:t>
      </w:r>
      <w:r w:rsidRPr="00993639">
        <w:rPr>
          <w:rFonts w:ascii="Garamond" w:hAnsi="Garamond" w:cs="Arial"/>
          <w:sz w:val="20"/>
          <w:szCs w:val="20"/>
        </w:rPr>
        <w:t>Pracovných dní odo</w:t>
      </w:r>
      <w:r w:rsidRPr="00993639">
        <w:rPr>
          <w:rFonts w:ascii="Garamond" w:hAnsi="Garamond"/>
          <w:sz w:val="20"/>
          <w:szCs w:val="20"/>
        </w:rPr>
        <w:t xml:space="preserve"> </w:t>
      </w:r>
      <w:r w:rsidRPr="00993639">
        <w:rPr>
          <w:rFonts w:ascii="Garamond" w:hAnsi="Garamond" w:cs="Arial"/>
          <w:sz w:val="20"/>
          <w:szCs w:val="20"/>
        </w:rPr>
        <w:t>dňa doručenia výzvy na zaplatenie zmluvnej pokuty.</w:t>
      </w:r>
    </w:p>
    <w:p w14:paraId="5B30D6E7" w14:textId="77777777" w:rsidR="00F74BBE" w:rsidRPr="00993639" w:rsidRDefault="00F74BBE" w:rsidP="00993639">
      <w:pPr>
        <w:keepNext/>
        <w:tabs>
          <w:tab w:val="left" w:pos="709"/>
        </w:tabs>
        <w:spacing w:after="0" w:line="240" w:lineRule="auto"/>
        <w:ind w:left="709"/>
        <w:contextualSpacing/>
        <w:jc w:val="both"/>
        <w:rPr>
          <w:rFonts w:ascii="Garamond" w:hAnsi="Garamond"/>
          <w:sz w:val="20"/>
          <w:szCs w:val="20"/>
        </w:rPr>
      </w:pPr>
    </w:p>
    <w:p w14:paraId="38733B07" w14:textId="006EE199" w:rsidR="00FA3550" w:rsidRPr="00993639" w:rsidRDefault="00F74BBE" w:rsidP="00993639">
      <w:pPr>
        <w:keepNext/>
        <w:numPr>
          <w:ilvl w:val="0"/>
          <w:numId w:val="19"/>
        </w:numPr>
        <w:tabs>
          <w:tab w:val="left" w:pos="709"/>
        </w:tabs>
        <w:spacing w:after="0" w:line="240" w:lineRule="auto"/>
        <w:ind w:left="709" w:hanging="709"/>
        <w:contextualSpacing/>
        <w:jc w:val="both"/>
        <w:rPr>
          <w:rFonts w:ascii="Garamond" w:hAnsi="Garamond"/>
          <w:b/>
          <w:sz w:val="20"/>
          <w:szCs w:val="20"/>
        </w:rPr>
      </w:pPr>
      <w:r w:rsidRPr="00993639">
        <w:rPr>
          <w:rFonts w:ascii="Garamond" w:hAnsi="Garamond"/>
          <w:sz w:val="20"/>
          <w:szCs w:val="20"/>
        </w:rPr>
        <w:t xml:space="preserve">Zmluvná strana zodpovedá za škodu, ktorú spôsobí druhej Zmluvnej strane porušením svojej povinnosti z tohto záväzkového vzťahu, a je povinná ju nahradiť, ibaže preukáže, že porušenie povinnosti bolo spôsobené okolnosťami vylučujúcimi zodpovednosť. V prípade vzniku škody a pri jej náhrade budú Zmluvné strany postupovať podľa § 373 a </w:t>
      </w:r>
      <w:proofErr w:type="spellStart"/>
      <w:r w:rsidRPr="00993639">
        <w:rPr>
          <w:rFonts w:ascii="Garamond" w:hAnsi="Garamond"/>
          <w:sz w:val="20"/>
          <w:szCs w:val="20"/>
        </w:rPr>
        <w:t>nasl</w:t>
      </w:r>
      <w:proofErr w:type="spellEnd"/>
      <w:r w:rsidRPr="00993639">
        <w:rPr>
          <w:rFonts w:ascii="Garamond" w:hAnsi="Garamond"/>
          <w:sz w:val="20"/>
          <w:szCs w:val="20"/>
        </w:rPr>
        <w:t>. Obchodného zákonníka.</w:t>
      </w:r>
    </w:p>
    <w:p w14:paraId="37AC4EA4" w14:textId="77777777" w:rsidR="00FA3550" w:rsidRDefault="00FA3550" w:rsidP="00993639">
      <w:pPr>
        <w:keepNext/>
        <w:tabs>
          <w:tab w:val="left" w:pos="426"/>
          <w:tab w:val="left" w:pos="709"/>
        </w:tabs>
        <w:spacing w:after="0" w:line="240" w:lineRule="auto"/>
        <w:ind w:left="709" w:hanging="709"/>
        <w:jc w:val="both"/>
        <w:rPr>
          <w:rFonts w:ascii="Garamond" w:eastAsia="Calibri" w:hAnsi="Garamond"/>
          <w:sz w:val="20"/>
          <w:szCs w:val="20"/>
        </w:rPr>
      </w:pPr>
    </w:p>
    <w:p w14:paraId="0A059795" w14:textId="77777777" w:rsidR="00D25D51" w:rsidRDefault="00D25D51" w:rsidP="00993639">
      <w:pPr>
        <w:keepNext/>
        <w:tabs>
          <w:tab w:val="left" w:pos="426"/>
          <w:tab w:val="left" w:pos="709"/>
        </w:tabs>
        <w:spacing w:after="0" w:line="240" w:lineRule="auto"/>
        <w:ind w:left="709" w:hanging="709"/>
        <w:jc w:val="both"/>
        <w:rPr>
          <w:rFonts w:ascii="Garamond" w:eastAsia="Calibri" w:hAnsi="Garamond"/>
          <w:sz w:val="20"/>
          <w:szCs w:val="20"/>
        </w:rPr>
      </w:pPr>
    </w:p>
    <w:p w14:paraId="10B8C65D" w14:textId="77777777" w:rsidR="000B57F5" w:rsidRDefault="000B57F5" w:rsidP="00993639">
      <w:pPr>
        <w:keepNext/>
        <w:tabs>
          <w:tab w:val="left" w:pos="426"/>
          <w:tab w:val="left" w:pos="709"/>
        </w:tabs>
        <w:spacing w:after="0" w:line="240" w:lineRule="auto"/>
        <w:ind w:left="709" w:hanging="709"/>
        <w:jc w:val="both"/>
        <w:rPr>
          <w:rFonts w:ascii="Garamond" w:eastAsia="Calibri" w:hAnsi="Garamond"/>
          <w:sz w:val="20"/>
          <w:szCs w:val="20"/>
        </w:rPr>
      </w:pPr>
    </w:p>
    <w:p w14:paraId="1B9E9A41" w14:textId="77777777" w:rsidR="000B57F5" w:rsidRDefault="000B57F5" w:rsidP="00993639">
      <w:pPr>
        <w:keepNext/>
        <w:tabs>
          <w:tab w:val="left" w:pos="426"/>
          <w:tab w:val="left" w:pos="709"/>
        </w:tabs>
        <w:spacing w:after="0" w:line="240" w:lineRule="auto"/>
        <w:ind w:left="709" w:hanging="709"/>
        <w:jc w:val="both"/>
        <w:rPr>
          <w:rFonts w:ascii="Garamond" w:eastAsia="Calibri" w:hAnsi="Garamond"/>
          <w:sz w:val="20"/>
          <w:szCs w:val="20"/>
        </w:rPr>
      </w:pPr>
    </w:p>
    <w:p w14:paraId="2E90797E" w14:textId="77777777" w:rsidR="000B57F5" w:rsidRPr="00993639" w:rsidRDefault="000B57F5" w:rsidP="00993639">
      <w:pPr>
        <w:keepNext/>
        <w:tabs>
          <w:tab w:val="left" w:pos="426"/>
          <w:tab w:val="left" w:pos="709"/>
        </w:tabs>
        <w:spacing w:after="0" w:line="240" w:lineRule="auto"/>
        <w:ind w:left="709" w:hanging="709"/>
        <w:jc w:val="both"/>
        <w:rPr>
          <w:rFonts w:ascii="Garamond" w:eastAsia="Calibri" w:hAnsi="Garamond"/>
          <w:sz w:val="20"/>
          <w:szCs w:val="20"/>
        </w:rPr>
      </w:pPr>
    </w:p>
    <w:p w14:paraId="2BCFCDFA"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bCs/>
          <w:caps/>
          <w:sz w:val="20"/>
          <w:szCs w:val="20"/>
        </w:rPr>
      </w:pPr>
      <w:r w:rsidRPr="00993639">
        <w:rPr>
          <w:rFonts w:ascii="Garamond" w:hAnsi="Garamond" w:cs="Arial"/>
          <w:b/>
          <w:bCs/>
          <w:sz w:val="20"/>
          <w:szCs w:val="20"/>
          <w:lang w:eastAsia="ar-SA"/>
        </w:rPr>
        <w:lastRenderedPageBreak/>
        <w:t>KOMUNIKÁCIA</w:t>
      </w:r>
    </w:p>
    <w:p w14:paraId="5E1DC1F1" w14:textId="77777777" w:rsidR="004722C1" w:rsidRPr="00993639" w:rsidRDefault="004722C1" w:rsidP="00993639">
      <w:pPr>
        <w:keepNext/>
        <w:numPr>
          <w:ilvl w:val="0"/>
          <w:numId w:val="2"/>
        </w:numPr>
        <w:tabs>
          <w:tab w:val="num" w:pos="360"/>
        </w:tabs>
        <w:spacing w:after="0" w:line="240" w:lineRule="auto"/>
        <w:ind w:left="0"/>
        <w:jc w:val="both"/>
        <w:rPr>
          <w:rFonts w:ascii="Garamond" w:hAnsi="Garamond"/>
          <w:bCs/>
          <w:sz w:val="20"/>
          <w:szCs w:val="20"/>
        </w:rPr>
      </w:pPr>
    </w:p>
    <w:p w14:paraId="1CDC0CD4" w14:textId="7AEF7EE6" w:rsidR="004722C1" w:rsidRPr="0039667B" w:rsidRDefault="004722C1" w:rsidP="00993639">
      <w:pPr>
        <w:pStyle w:val="ListParagraph"/>
        <w:keepNext/>
        <w:numPr>
          <w:ilvl w:val="1"/>
          <w:numId w:val="20"/>
        </w:numPr>
        <w:spacing w:after="0" w:line="240" w:lineRule="auto"/>
        <w:jc w:val="both"/>
        <w:rPr>
          <w:rFonts w:ascii="Garamond" w:hAnsi="Garamond"/>
          <w:sz w:val="20"/>
          <w:szCs w:val="20"/>
        </w:rPr>
      </w:pPr>
      <w:r w:rsidRPr="00993639">
        <w:rPr>
          <w:rFonts w:ascii="Garamond" w:hAnsi="Garamond"/>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1394DA84" w14:textId="77777777" w:rsidR="00D25D51" w:rsidRDefault="00D25D51" w:rsidP="00D25D51">
      <w:pPr>
        <w:pStyle w:val="ListParagraph"/>
        <w:keepNext/>
        <w:spacing w:after="0" w:line="240" w:lineRule="auto"/>
        <w:jc w:val="both"/>
        <w:rPr>
          <w:rFonts w:ascii="Garamond" w:hAnsi="Garamond"/>
          <w:sz w:val="20"/>
          <w:szCs w:val="20"/>
        </w:rPr>
      </w:pPr>
    </w:p>
    <w:p w14:paraId="40E4EF04" w14:textId="77777777" w:rsidR="004722C1" w:rsidRPr="00993639" w:rsidRDefault="004722C1" w:rsidP="00993639">
      <w:pPr>
        <w:pStyle w:val="ListParagraph"/>
        <w:keepNext/>
        <w:numPr>
          <w:ilvl w:val="1"/>
          <w:numId w:val="20"/>
        </w:numPr>
        <w:spacing w:after="0" w:line="240" w:lineRule="auto"/>
        <w:jc w:val="both"/>
        <w:rPr>
          <w:rFonts w:ascii="Garamond" w:hAnsi="Garamond"/>
          <w:sz w:val="20"/>
          <w:szCs w:val="20"/>
        </w:rPr>
      </w:pPr>
      <w:r w:rsidRPr="00993639">
        <w:rPr>
          <w:rFonts w:ascii="Garamond" w:hAnsi="Garamond"/>
          <w:sz w:val="20"/>
          <w:szCs w:val="20"/>
        </w:rPr>
        <w:t>Zmluvné strany sa dohodli, že akékoľvek oznámenie alebo iná formálna korešpondencia sa budú pre účely Zmluvy považovať za doručené:</w:t>
      </w:r>
    </w:p>
    <w:p w14:paraId="29B249AA" w14:textId="77777777" w:rsidR="004722C1" w:rsidRPr="00993639" w:rsidRDefault="004722C1" w:rsidP="00993639">
      <w:pPr>
        <w:pStyle w:val="ListParagraph"/>
        <w:keepNext/>
        <w:spacing w:after="0" w:line="240" w:lineRule="auto"/>
        <w:jc w:val="both"/>
        <w:rPr>
          <w:rFonts w:ascii="Garamond" w:hAnsi="Garamond"/>
          <w:sz w:val="20"/>
          <w:szCs w:val="20"/>
        </w:rPr>
      </w:pPr>
    </w:p>
    <w:p w14:paraId="7C08B9D6" w14:textId="1CE8F664" w:rsidR="004722C1" w:rsidRPr="00993639" w:rsidRDefault="004722C1" w:rsidP="00993639">
      <w:pPr>
        <w:keepNext/>
        <w:numPr>
          <w:ilvl w:val="0"/>
          <w:numId w:val="7"/>
        </w:numPr>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v deň doručenia zásielky, ak bola zásielka doručená osobne alebo kuriérnou službou; alebo</w:t>
      </w:r>
    </w:p>
    <w:p w14:paraId="3483E28A" w14:textId="77777777" w:rsidR="00B06E18" w:rsidRPr="00993639" w:rsidRDefault="00B06E18" w:rsidP="00993639">
      <w:pPr>
        <w:keepNext/>
        <w:spacing w:after="0" w:line="240" w:lineRule="auto"/>
        <w:ind w:left="1418"/>
        <w:contextualSpacing/>
        <w:jc w:val="both"/>
        <w:rPr>
          <w:rFonts w:ascii="Garamond" w:hAnsi="Garamond"/>
          <w:sz w:val="20"/>
          <w:szCs w:val="20"/>
          <w:lang w:eastAsia="cs-CZ"/>
        </w:rPr>
      </w:pPr>
    </w:p>
    <w:p w14:paraId="064DBA9D" w14:textId="58C0E2C7" w:rsidR="004722C1" w:rsidRPr="00993639" w:rsidRDefault="004722C1" w:rsidP="00993639">
      <w:pPr>
        <w:keepNext/>
        <w:numPr>
          <w:ilvl w:val="0"/>
          <w:numId w:val="7"/>
        </w:numPr>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v 5. (slovom: piaty) Pracovný deň nasledujúci po dni podania zásielky na pošte, ak bola zásielka poslaná doporučenou poštou alebo v deň doručenia zásielky, podľa toho, čo nastane skôr; alebo</w:t>
      </w:r>
    </w:p>
    <w:p w14:paraId="46BC294B" w14:textId="77777777" w:rsidR="000C0ADD" w:rsidRPr="00993639" w:rsidRDefault="000C0ADD" w:rsidP="00993639">
      <w:pPr>
        <w:keepNext/>
        <w:spacing w:after="0" w:line="240" w:lineRule="auto"/>
        <w:ind w:left="1418"/>
        <w:contextualSpacing/>
        <w:jc w:val="both"/>
        <w:rPr>
          <w:rFonts w:ascii="Garamond" w:hAnsi="Garamond"/>
          <w:sz w:val="20"/>
          <w:szCs w:val="20"/>
          <w:lang w:eastAsia="cs-CZ"/>
        </w:rPr>
      </w:pPr>
    </w:p>
    <w:p w14:paraId="713EE647" w14:textId="76BAF9BB" w:rsidR="004722C1" w:rsidRPr="00993639" w:rsidRDefault="004722C1" w:rsidP="00993639">
      <w:pPr>
        <w:keepNext/>
        <w:numPr>
          <w:ilvl w:val="0"/>
          <w:numId w:val="7"/>
        </w:numPr>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78119E2B" w14:textId="77777777" w:rsidR="00A6125A" w:rsidRPr="00993639" w:rsidRDefault="00A6125A" w:rsidP="00993639">
      <w:pPr>
        <w:pStyle w:val="ListParagraph"/>
        <w:keepNext/>
        <w:spacing w:after="0" w:line="240" w:lineRule="auto"/>
        <w:jc w:val="both"/>
        <w:rPr>
          <w:rFonts w:ascii="Garamond" w:hAnsi="Garamond"/>
          <w:sz w:val="20"/>
          <w:szCs w:val="20"/>
          <w:lang w:eastAsia="cs-CZ"/>
        </w:rPr>
      </w:pPr>
    </w:p>
    <w:p w14:paraId="69CCCE24" w14:textId="05C83283" w:rsidR="004722C1" w:rsidRPr="00993639" w:rsidRDefault="004722C1" w:rsidP="00993639">
      <w:pPr>
        <w:pStyle w:val="ListParagraph"/>
        <w:keepNext/>
        <w:numPr>
          <w:ilvl w:val="1"/>
          <w:numId w:val="20"/>
        </w:numPr>
        <w:spacing w:after="0" w:line="240" w:lineRule="auto"/>
        <w:jc w:val="both"/>
        <w:rPr>
          <w:rFonts w:ascii="Garamond" w:hAnsi="Garamond"/>
          <w:sz w:val="20"/>
          <w:szCs w:val="20"/>
          <w:lang w:eastAsia="cs-CZ"/>
        </w:rPr>
      </w:pPr>
      <w:r w:rsidRPr="00993639">
        <w:rPr>
          <w:rFonts w:ascii="Garamond" w:hAnsi="Garamond"/>
          <w:sz w:val="20"/>
          <w:szCs w:val="20"/>
        </w:rPr>
        <w:t>Zmeny</w:t>
      </w:r>
      <w:r w:rsidRPr="00993639">
        <w:rPr>
          <w:rFonts w:ascii="Garamond" w:eastAsia="Calibri" w:hAnsi="Garamond"/>
          <w:noProof/>
          <w:sz w:val="20"/>
          <w:szCs w:val="20"/>
        </w:rPr>
        <w:t xml:space="preserve"> identifikačných údajov uvedených v Zmluve sú si Zmluvné strany povinné oznámiť do 5 (piatich) Pracovných dní od realizácie </w:t>
      </w:r>
      <w:r w:rsidRPr="00993639">
        <w:rPr>
          <w:rFonts w:ascii="Garamond" w:hAnsi="Garamond"/>
          <w:sz w:val="20"/>
          <w:szCs w:val="20"/>
        </w:rPr>
        <w:t>týchto</w:t>
      </w:r>
      <w:r w:rsidRPr="00993639">
        <w:rPr>
          <w:rFonts w:ascii="Garamond" w:eastAsia="Calibri" w:hAnsi="Garamond"/>
          <w:noProof/>
          <w:sz w:val="20"/>
          <w:szCs w:val="20"/>
        </w:rPr>
        <w:t xml:space="preserve"> zmien.</w:t>
      </w:r>
    </w:p>
    <w:p w14:paraId="7AC8D544" w14:textId="77777777" w:rsidR="00A8256B" w:rsidRPr="00993639" w:rsidRDefault="00A8256B" w:rsidP="00993639">
      <w:pPr>
        <w:keepNext/>
        <w:spacing w:after="0" w:line="240" w:lineRule="auto"/>
        <w:ind w:left="720"/>
        <w:jc w:val="both"/>
        <w:outlineLvl w:val="1"/>
        <w:rPr>
          <w:rFonts w:ascii="Garamond" w:hAnsi="Garamond"/>
          <w:b/>
          <w:sz w:val="20"/>
          <w:szCs w:val="20"/>
        </w:rPr>
      </w:pPr>
    </w:p>
    <w:p w14:paraId="710D1AD5"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sz w:val="20"/>
          <w:szCs w:val="20"/>
        </w:rPr>
      </w:pPr>
      <w:r w:rsidRPr="00993639">
        <w:rPr>
          <w:rFonts w:ascii="Garamond" w:hAnsi="Garamond" w:cs="Arial"/>
          <w:b/>
          <w:bCs/>
          <w:sz w:val="20"/>
          <w:szCs w:val="20"/>
          <w:lang w:eastAsia="ar-SA"/>
        </w:rPr>
        <w:t>TRVANIE</w:t>
      </w:r>
      <w:r w:rsidRPr="00993639">
        <w:rPr>
          <w:rFonts w:ascii="Garamond" w:hAnsi="Garamond"/>
          <w:b/>
          <w:sz w:val="20"/>
          <w:szCs w:val="20"/>
        </w:rPr>
        <w:t xml:space="preserve"> A ZÁNIK ZMLUVY</w:t>
      </w:r>
    </w:p>
    <w:p w14:paraId="1ECB62D4" w14:textId="77777777" w:rsidR="004722C1" w:rsidRPr="00993639" w:rsidRDefault="004722C1" w:rsidP="00993639">
      <w:pPr>
        <w:keepNext/>
        <w:tabs>
          <w:tab w:val="left" w:pos="0"/>
          <w:tab w:val="left" w:pos="426"/>
        </w:tabs>
        <w:spacing w:after="0" w:line="240" w:lineRule="auto"/>
        <w:jc w:val="both"/>
        <w:rPr>
          <w:rFonts w:ascii="Garamond" w:hAnsi="Garamond" w:cs="Arial"/>
          <w:b/>
          <w:sz w:val="20"/>
          <w:szCs w:val="20"/>
        </w:rPr>
      </w:pPr>
    </w:p>
    <w:p w14:paraId="209CC35D" w14:textId="77777777" w:rsidR="00B06E18" w:rsidRPr="00993639" w:rsidRDefault="00B06E18" w:rsidP="00993639">
      <w:pPr>
        <w:keepNext/>
        <w:numPr>
          <w:ilvl w:val="1"/>
          <w:numId w:val="13"/>
        </w:numPr>
        <w:tabs>
          <w:tab w:val="left" w:pos="0"/>
        </w:tabs>
        <w:spacing w:after="0" w:line="240" w:lineRule="auto"/>
        <w:ind w:left="709" w:hanging="709"/>
        <w:jc w:val="both"/>
        <w:rPr>
          <w:rFonts w:ascii="Garamond" w:hAnsi="Garamond" w:cs="Arial"/>
          <w:b/>
          <w:sz w:val="20"/>
          <w:szCs w:val="20"/>
        </w:rPr>
      </w:pPr>
      <w:r w:rsidRPr="00993639">
        <w:rPr>
          <w:rFonts w:ascii="Garamond" w:hAnsi="Garamond" w:cs="Arial"/>
          <w:sz w:val="20"/>
        </w:rPr>
        <w:t>Zmluvné</w:t>
      </w:r>
      <w:r w:rsidRPr="00993639">
        <w:rPr>
          <w:rFonts w:ascii="Garamond" w:eastAsia="Calibri" w:hAnsi="Garamond" w:cs="Times New Roman"/>
          <w:sz w:val="20"/>
          <w:szCs w:val="20"/>
        </w:rPr>
        <w:t xml:space="preserve"> strany sa dohodli, že Zmluva sa uzatvára na dobu určitú, </w:t>
      </w:r>
      <w:r w:rsidRPr="00993639">
        <w:rPr>
          <w:rFonts w:ascii="Garamond" w:hAnsi="Garamond"/>
          <w:sz w:val="20"/>
          <w:szCs w:val="20"/>
        </w:rPr>
        <w:t xml:space="preserve">a to </w:t>
      </w:r>
    </w:p>
    <w:p w14:paraId="38FF8B1F" w14:textId="77777777" w:rsidR="00B06E18" w:rsidRPr="00993639" w:rsidRDefault="00B06E18" w:rsidP="00993639">
      <w:pPr>
        <w:pStyle w:val="ListParagraph"/>
        <w:keepNext/>
        <w:spacing w:after="0" w:line="240" w:lineRule="auto"/>
        <w:ind w:left="709"/>
        <w:jc w:val="both"/>
        <w:rPr>
          <w:rFonts w:ascii="Garamond" w:hAnsi="Garamond"/>
          <w:sz w:val="20"/>
          <w:szCs w:val="20"/>
        </w:rPr>
      </w:pPr>
    </w:p>
    <w:p w14:paraId="3E88F0EA" w14:textId="653FB6F5" w:rsidR="00B06E18" w:rsidRPr="00993639" w:rsidRDefault="00B06E18" w:rsidP="00993639">
      <w:pPr>
        <w:pStyle w:val="ListParagraph"/>
        <w:keepNext/>
        <w:numPr>
          <w:ilvl w:val="1"/>
          <w:numId w:val="40"/>
        </w:numPr>
        <w:spacing w:after="0" w:line="240" w:lineRule="auto"/>
        <w:ind w:left="1418" w:hanging="709"/>
        <w:jc w:val="both"/>
        <w:rPr>
          <w:rFonts w:ascii="Garamond" w:hAnsi="Garamond" w:cs="Arial"/>
          <w:b/>
          <w:sz w:val="20"/>
          <w:szCs w:val="20"/>
        </w:rPr>
      </w:pPr>
      <w:r w:rsidRPr="00993639">
        <w:rPr>
          <w:rFonts w:ascii="Garamond" w:hAnsi="Garamond" w:cs="Arial"/>
          <w:sz w:val="20"/>
          <w:szCs w:val="20"/>
        </w:rPr>
        <w:t xml:space="preserve">na </w:t>
      </w:r>
      <w:r w:rsidRPr="00993639">
        <w:rPr>
          <w:rFonts w:ascii="Garamond" w:hAnsi="Garamond" w:cs="Arial"/>
          <w:b/>
          <w:sz w:val="20"/>
          <w:szCs w:val="20"/>
        </w:rPr>
        <w:t>36 (tridsaťšesť) mesiacov</w:t>
      </w:r>
      <w:r w:rsidRPr="00993639">
        <w:rPr>
          <w:rFonts w:ascii="Garamond" w:hAnsi="Garamond" w:cs="Arial"/>
          <w:sz w:val="20"/>
          <w:szCs w:val="20"/>
        </w:rPr>
        <w:t xml:space="preserve"> odo dňa </w:t>
      </w:r>
      <w:r w:rsidR="00201607">
        <w:rPr>
          <w:rFonts w:ascii="Garamond" w:hAnsi="Garamond" w:cs="Arial"/>
          <w:sz w:val="20"/>
          <w:szCs w:val="20"/>
        </w:rPr>
        <w:t>účinnosti</w:t>
      </w:r>
      <w:r w:rsidRPr="00993639">
        <w:rPr>
          <w:rFonts w:ascii="Garamond" w:hAnsi="Garamond" w:cs="Arial"/>
          <w:sz w:val="20"/>
          <w:szCs w:val="20"/>
        </w:rPr>
        <w:t xml:space="preserve"> Zmluvy; alebo </w:t>
      </w:r>
    </w:p>
    <w:p w14:paraId="268F13E1" w14:textId="77777777" w:rsidR="00B06E18" w:rsidRPr="00993639" w:rsidRDefault="00B06E18" w:rsidP="00993639">
      <w:pPr>
        <w:pStyle w:val="ListParagraph"/>
        <w:keepNext/>
        <w:spacing w:after="0" w:line="240" w:lineRule="auto"/>
        <w:ind w:left="1418"/>
        <w:jc w:val="both"/>
        <w:rPr>
          <w:rFonts w:ascii="Garamond" w:hAnsi="Garamond" w:cs="Arial"/>
          <w:b/>
          <w:sz w:val="20"/>
          <w:szCs w:val="20"/>
        </w:rPr>
      </w:pPr>
    </w:p>
    <w:p w14:paraId="59FA7488" w14:textId="77777777" w:rsidR="00B06E18" w:rsidRPr="00993639" w:rsidRDefault="00B06E18" w:rsidP="00993639">
      <w:pPr>
        <w:pStyle w:val="ListParagraph"/>
        <w:keepNext/>
        <w:numPr>
          <w:ilvl w:val="1"/>
          <w:numId w:val="40"/>
        </w:numPr>
        <w:spacing w:after="0" w:line="240" w:lineRule="auto"/>
        <w:ind w:left="1418" w:hanging="709"/>
        <w:jc w:val="both"/>
        <w:rPr>
          <w:rFonts w:ascii="Garamond" w:hAnsi="Garamond" w:cs="Arial"/>
          <w:b/>
          <w:sz w:val="20"/>
          <w:szCs w:val="20"/>
        </w:rPr>
      </w:pPr>
      <w:r w:rsidRPr="00993639">
        <w:rPr>
          <w:rFonts w:ascii="Garamond" w:hAnsi="Garamond" w:cs="Arial"/>
          <w:sz w:val="20"/>
          <w:szCs w:val="20"/>
        </w:rPr>
        <w:t xml:space="preserve">do vyčerpania obchodovateľného </w:t>
      </w:r>
      <w:r w:rsidRPr="00993639">
        <w:rPr>
          <w:rFonts w:ascii="Garamond" w:hAnsi="Garamond" w:cs="Arial"/>
          <w:sz w:val="20"/>
        </w:rPr>
        <w:t xml:space="preserve">objemu podľa článku 2 bodu 2.4 Zmluvy, </w:t>
      </w:r>
    </w:p>
    <w:p w14:paraId="78555E6B" w14:textId="77777777" w:rsidR="00B06E18" w:rsidRPr="00993639" w:rsidRDefault="00B06E18" w:rsidP="00993639">
      <w:pPr>
        <w:keepNext/>
        <w:spacing w:after="0" w:line="240" w:lineRule="auto"/>
        <w:ind w:firstLine="708"/>
        <w:jc w:val="both"/>
        <w:rPr>
          <w:rFonts w:ascii="Garamond" w:hAnsi="Garamond" w:cs="Arial"/>
          <w:sz w:val="20"/>
        </w:rPr>
      </w:pPr>
    </w:p>
    <w:p w14:paraId="11A2F845" w14:textId="4C6D4ED8" w:rsidR="0086417A" w:rsidRPr="00993639" w:rsidRDefault="00B06E18" w:rsidP="00993639">
      <w:pPr>
        <w:keepNext/>
        <w:tabs>
          <w:tab w:val="left" w:pos="0"/>
        </w:tabs>
        <w:spacing w:after="0" w:line="240" w:lineRule="auto"/>
        <w:ind w:left="709"/>
        <w:jc w:val="both"/>
        <w:rPr>
          <w:rFonts w:ascii="Garamond" w:eastAsia="Times New Roman"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xml:space="preserve">. V prípade, že nedôjde k vyčerpaniu obchodovateľného objemu podľa článku 2 bod 2.4 Zmluvy počas 36 (tridsiatich šiestich) mesiacov odo dňa účinnosti Zmluvy, môže byť Zmluva na návrh </w:t>
      </w:r>
      <w:r w:rsidR="008E7C5D">
        <w:rPr>
          <w:rFonts w:ascii="Garamond" w:hAnsi="Garamond" w:cs="Arial"/>
          <w:sz w:val="20"/>
          <w:szCs w:val="20"/>
        </w:rPr>
        <w:t>Kupujúceho</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10EEF5D3" w14:textId="77777777" w:rsidR="0086417A" w:rsidRPr="00993639" w:rsidRDefault="0086417A" w:rsidP="00993639">
      <w:pPr>
        <w:keepNext/>
        <w:tabs>
          <w:tab w:val="left" w:pos="0"/>
        </w:tabs>
        <w:spacing w:after="0" w:line="240" w:lineRule="auto"/>
        <w:ind w:left="709"/>
        <w:jc w:val="both"/>
        <w:rPr>
          <w:rFonts w:ascii="Garamond" w:eastAsia="Times New Roman" w:hAnsi="Garamond" w:cs="Arial"/>
          <w:sz w:val="20"/>
          <w:szCs w:val="20"/>
        </w:rPr>
      </w:pPr>
    </w:p>
    <w:p w14:paraId="3F994D82" w14:textId="264F7076" w:rsidR="004722C1" w:rsidRPr="00993639" w:rsidRDefault="004722C1" w:rsidP="00993639">
      <w:pPr>
        <w:keepNext/>
        <w:numPr>
          <w:ilvl w:val="1"/>
          <w:numId w:val="13"/>
        </w:numPr>
        <w:tabs>
          <w:tab w:val="left" w:pos="0"/>
        </w:tabs>
        <w:spacing w:after="0" w:line="240" w:lineRule="auto"/>
        <w:ind w:left="709" w:hanging="709"/>
        <w:jc w:val="both"/>
        <w:rPr>
          <w:rFonts w:ascii="Garamond" w:eastAsia="Times New Roman" w:hAnsi="Garamond"/>
          <w:sz w:val="20"/>
          <w:szCs w:val="20"/>
        </w:rPr>
      </w:pPr>
      <w:r w:rsidRPr="00993639">
        <w:rPr>
          <w:rFonts w:ascii="Garamond" w:eastAsia="Times New Roman" w:hAnsi="Garamond"/>
          <w:sz w:val="20"/>
          <w:szCs w:val="20"/>
        </w:rPr>
        <w:t xml:space="preserve">Zmluva môže </w:t>
      </w:r>
      <w:r w:rsidRPr="00993639">
        <w:rPr>
          <w:rFonts w:ascii="Garamond" w:eastAsia="Times New Roman" w:hAnsi="Garamond" w:cs="Arial"/>
          <w:sz w:val="20"/>
          <w:szCs w:val="20"/>
        </w:rPr>
        <w:t>byť</w:t>
      </w:r>
      <w:r w:rsidRPr="00993639">
        <w:rPr>
          <w:rFonts w:ascii="Garamond" w:eastAsia="Times New Roman" w:hAnsi="Garamond"/>
          <w:sz w:val="20"/>
          <w:szCs w:val="20"/>
        </w:rPr>
        <w:t xml:space="preserve"> ukončená aj skôr ako je uvedené v bode </w:t>
      </w:r>
      <w:r w:rsidR="001229F0" w:rsidRPr="00993639">
        <w:rPr>
          <w:rFonts w:ascii="Garamond" w:eastAsia="Times New Roman" w:hAnsi="Garamond"/>
          <w:sz w:val="20"/>
          <w:szCs w:val="20"/>
        </w:rPr>
        <w:t>1</w:t>
      </w:r>
      <w:r w:rsidR="00B06E18" w:rsidRPr="00993639">
        <w:rPr>
          <w:rFonts w:ascii="Garamond" w:eastAsia="Times New Roman" w:hAnsi="Garamond"/>
          <w:sz w:val="20"/>
          <w:szCs w:val="20"/>
        </w:rPr>
        <w:t>1</w:t>
      </w:r>
      <w:r w:rsidRPr="00993639">
        <w:rPr>
          <w:rFonts w:ascii="Garamond" w:eastAsia="Times New Roman" w:hAnsi="Garamond"/>
          <w:sz w:val="20"/>
          <w:szCs w:val="20"/>
        </w:rPr>
        <w:t>.1 tohto článku Zmluvy, a to jed</w:t>
      </w:r>
      <w:r w:rsidR="00FA3550" w:rsidRPr="00993639">
        <w:rPr>
          <w:rFonts w:ascii="Garamond" w:eastAsia="Times New Roman" w:hAnsi="Garamond"/>
          <w:sz w:val="20"/>
          <w:szCs w:val="20"/>
        </w:rPr>
        <w:t>nostranným odstúpením od Zmluvy</w:t>
      </w:r>
      <w:r w:rsidRPr="00993639">
        <w:rPr>
          <w:rFonts w:ascii="Garamond" w:eastAsia="Times New Roman" w:hAnsi="Garamond"/>
          <w:sz w:val="20"/>
          <w:szCs w:val="20"/>
        </w:rPr>
        <w:t xml:space="preserve"> alebo písomnou dohodou Zmluvných strán.</w:t>
      </w:r>
    </w:p>
    <w:p w14:paraId="773F3EED" w14:textId="77777777" w:rsidR="004722C1" w:rsidRPr="00993639" w:rsidRDefault="004722C1" w:rsidP="00993639">
      <w:pPr>
        <w:keepNext/>
        <w:tabs>
          <w:tab w:val="left" w:pos="0"/>
          <w:tab w:val="left" w:pos="709"/>
        </w:tabs>
        <w:spacing w:after="0" w:line="240" w:lineRule="auto"/>
        <w:ind w:left="709"/>
        <w:jc w:val="both"/>
        <w:rPr>
          <w:rFonts w:ascii="Garamond" w:hAnsi="Garamond" w:cs="Arial"/>
          <w:sz w:val="20"/>
          <w:szCs w:val="20"/>
        </w:rPr>
      </w:pPr>
    </w:p>
    <w:p w14:paraId="505E0DF9"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eastAsia="Times New Roman" w:hAnsi="Garamond" w:cs="Arial"/>
          <w:sz w:val="20"/>
          <w:szCs w:val="20"/>
        </w:rPr>
        <w:t>Odstúpiť</w:t>
      </w:r>
      <w:r w:rsidRPr="00993639">
        <w:rPr>
          <w:rFonts w:ascii="Garamond" w:hAnsi="Garamond" w:cs="Arial"/>
          <w:sz w:val="20"/>
          <w:szCs w:val="20"/>
        </w:rPr>
        <w:t xml:space="preserve"> od Zmluvy môžu pri podstatnom porušení zmluvného záväzku a v ostatných prípadoch uvedených v Zmluve alebo v zákone.</w:t>
      </w:r>
    </w:p>
    <w:p w14:paraId="434AD74F" w14:textId="77777777" w:rsidR="004722C1" w:rsidRPr="00993639" w:rsidRDefault="004722C1" w:rsidP="00993639">
      <w:pPr>
        <w:keepNext/>
        <w:tabs>
          <w:tab w:val="left" w:pos="0"/>
          <w:tab w:val="left" w:pos="709"/>
        </w:tabs>
        <w:spacing w:after="0" w:line="240" w:lineRule="auto"/>
        <w:ind w:left="709" w:hanging="709"/>
        <w:jc w:val="both"/>
        <w:rPr>
          <w:rFonts w:ascii="Garamond" w:hAnsi="Garamond" w:cs="Arial"/>
          <w:sz w:val="20"/>
          <w:szCs w:val="20"/>
        </w:rPr>
      </w:pPr>
    </w:p>
    <w:p w14:paraId="2932C0FA" w14:textId="2066A9F3"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Za </w:t>
      </w:r>
      <w:r w:rsidRPr="00993639">
        <w:rPr>
          <w:rFonts w:ascii="Garamond" w:eastAsia="Times New Roman" w:hAnsi="Garamond" w:cs="Arial"/>
          <w:sz w:val="20"/>
          <w:szCs w:val="20"/>
        </w:rPr>
        <w:t>podstatné</w:t>
      </w:r>
      <w:r w:rsidRPr="00993639">
        <w:rPr>
          <w:rFonts w:ascii="Garamond" w:hAnsi="Garamond" w:cs="Arial"/>
          <w:sz w:val="20"/>
          <w:szCs w:val="20"/>
        </w:rPr>
        <w:t xml:space="preserve"> porušenie Zmluvy </w:t>
      </w:r>
      <w:r w:rsidR="00A4742C" w:rsidRPr="00993639">
        <w:rPr>
          <w:rFonts w:ascii="Garamond" w:hAnsi="Garamond" w:cs="Arial"/>
          <w:sz w:val="20"/>
          <w:szCs w:val="20"/>
        </w:rPr>
        <w:t>Kupujúci</w:t>
      </w:r>
      <w:r w:rsidRPr="00993639">
        <w:rPr>
          <w:rFonts w:ascii="Garamond" w:hAnsi="Garamond" w:cs="Arial"/>
          <w:sz w:val="20"/>
          <w:szCs w:val="20"/>
        </w:rPr>
        <w:t xml:space="preserve"> považuje prípady, ak:</w:t>
      </w:r>
    </w:p>
    <w:p w14:paraId="1B21F10B" w14:textId="77777777" w:rsidR="004722C1" w:rsidRPr="00993639" w:rsidRDefault="004722C1" w:rsidP="00993639">
      <w:pPr>
        <w:keepNext/>
        <w:tabs>
          <w:tab w:val="left" w:pos="0"/>
          <w:tab w:val="left" w:pos="709"/>
        </w:tabs>
        <w:spacing w:after="0" w:line="240" w:lineRule="auto"/>
        <w:ind w:left="709"/>
        <w:jc w:val="both"/>
        <w:rPr>
          <w:rFonts w:ascii="Garamond" w:hAnsi="Garamond" w:cs="Arial"/>
          <w:sz w:val="20"/>
          <w:szCs w:val="20"/>
        </w:rPr>
      </w:pPr>
    </w:p>
    <w:p w14:paraId="5AD25ADE" w14:textId="14EBBBC3" w:rsidR="00C9575D" w:rsidRPr="00993639" w:rsidRDefault="00C9575D" w:rsidP="00993639">
      <w:pPr>
        <w:keepNext/>
        <w:numPr>
          <w:ilvl w:val="0"/>
          <w:numId w:val="29"/>
        </w:numPr>
        <w:tabs>
          <w:tab w:val="left" w:pos="0"/>
        </w:tabs>
        <w:autoSpaceDE w:val="0"/>
        <w:autoSpaceDN w:val="0"/>
        <w:adjustRightInd w:val="0"/>
        <w:spacing w:after="0" w:line="240" w:lineRule="auto"/>
        <w:ind w:left="1418" w:hanging="709"/>
        <w:contextualSpacing/>
        <w:jc w:val="both"/>
        <w:rPr>
          <w:rFonts w:ascii="Garamond" w:eastAsia="Times New Roman" w:hAnsi="Garamond" w:cs="Times New Roman"/>
          <w:sz w:val="20"/>
          <w:szCs w:val="20"/>
        </w:rPr>
      </w:pPr>
      <w:r w:rsidRPr="00993639">
        <w:rPr>
          <w:rFonts w:ascii="Garamond" w:hAnsi="Garamond"/>
          <w:sz w:val="20"/>
          <w:szCs w:val="20"/>
        </w:rPr>
        <w:t>Predávajúci</w:t>
      </w:r>
      <w:r w:rsidR="004722C1" w:rsidRPr="00993639">
        <w:rPr>
          <w:rFonts w:ascii="Garamond" w:hAnsi="Garamond"/>
          <w:sz w:val="20"/>
          <w:szCs w:val="20"/>
        </w:rPr>
        <w:t xml:space="preserve"> nedodrží dodaci</w:t>
      </w:r>
      <w:r w:rsidR="00B06E18" w:rsidRPr="00993639">
        <w:rPr>
          <w:rFonts w:ascii="Garamond" w:hAnsi="Garamond"/>
          <w:sz w:val="20"/>
          <w:szCs w:val="20"/>
        </w:rPr>
        <w:t>e</w:t>
      </w:r>
      <w:r w:rsidR="004722C1" w:rsidRPr="00993639">
        <w:rPr>
          <w:rFonts w:ascii="Garamond" w:hAnsi="Garamond"/>
          <w:sz w:val="20"/>
          <w:szCs w:val="20"/>
        </w:rPr>
        <w:t xml:space="preserve"> lehot</w:t>
      </w:r>
      <w:r w:rsidR="00B06E18" w:rsidRPr="00993639">
        <w:rPr>
          <w:rFonts w:ascii="Garamond" w:hAnsi="Garamond"/>
          <w:sz w:val="20"/>
          <w:szCs w:val="20"/>
        </w:rPr>
        <w:t>y</w:t>
      </w:r>
      <w:r w:rsidR="004722C1" w:rsidRPr="00993639">
        <w:rPr>
          <w:rFonts w:ascii="Garamond" w:hAnsi="Garamond"/>
          <w:sz w:val="20"/>
          <w:szCs w:val="20"/>
        </w:rPr>
        <w:t xml:space="preserve"> podľa </w:t>
      </w:r>
      <w:r w:rsidR="00B06E18" w:rsidRPr="00993639">
        <w:rPr>
          <w:rFonts w:ascii="Garamond" w:hAnsi="Garamond"/>
          <w:sz w:val="20"/>
          <w:szCs w:val="20"/>
        </w:rPr>
        <w:t>Prílohy 1</w:t>
      </w:r>
      <w:r w:rsidR="004722C1" w:rsidRPr="00993639">
        <w:rPr>
          <w:rFonts w:ascii="Garamond" w:hAnsi="Garamond"/>
          <w:sz w:val="20"/>
          <w:szCs w:val="20"/>
        </w:rPr>
        <w:t xml:space="preserve"> Zmluvy</w:t>
      </w:r>
      <w:r w:rsidRPr="00993639">
        <w:rPr>
          <w:rFonts w:ascii="Garamond" w:eastAsia="Times New Roman" w:hAnsi="Garamond" w:cs="Times New Roman"/>
          <w:sz w:val="20"/>
          <w:szCs w:val="20"/>
        </w:rPr>
        <w:t>;</w:t>
      </w:r>
    </w:p>
    <w:p w14:paraId="3CE4D8B5" w14:textId="77777777" w:rsidR="004722C1" w:rsidRPr="00993639" w:rsidRDefault="004722C1" w:rsidP="00993639">
      <w:pPr>
        <w:keepNext/>
        <w:tabs>
          <w:tab w:val="left" w:pos="709"/>
        </w:tabs>
        <w:autoSpaceDE w:val="0"/>
        <w:autoSpaceDN w:val="0"/>
        <w:adjustRightInd w:val="0"/>
        <w:spacing w:after="0" w:line="240" w:lineRule="auto"/>
        <w:jc w:val="both"/>
        <w:rPr>
          <w:rFonts w:ascii="Garamond" w:hAnsi="Garamond"/>
          <w:sz w:val="20"/>
          <w:szCs w:val="20"/>
        </w:rPr>
      </w:pPr>
    </w:p>
    <w:p w14:paraId="325A6156" w14:textId="2314BA80" w:rsidR="004722C1" w:rsidRPr="00993639" w:rsidRDefault="004722C1" w:rsidP="00993639">
      <w:pPr>
        <w:keepNext/>
        <w:numPr>
          <w:ilvl w:val="0"/>
          <w:numId w:val="18"/>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dodaný Tovar nebude zodpovedať vlastnostiam dohodnutým v Zmluve, a ak </w:t>
      </w:r>
      <w:r w:rsidR="00C9575D" w:rsidRPr="00993639">
        <w:rPr>
          <w:rFonts w:ascii="Garamond" w:hAnsi="Garamond"/>
          <w:sz w:val="20"/>
          <w:szCs w:val="20"/>
        </w:rPr>
        <w:t>Predávajúci</w:t>
      </w:r>
      <w:r w:rsidRPr="00993639">
        <w:rPr>
          <w:rFonts w:ascii="Garamond" w:hAnsi="Garamond"/>
          <w:sz w:val="20"/>
          <w:szCs w:val="20"/>
        </w:rPr>
        <w:t xml:space="preserve"> nezjedná nápravu ani po výzve </w:t>
      </w:r>
      <w:r w:rsidR="00C9575D" w:rsidRPr="00993639">
        <w:rPr>
          <w:rFonts w:ascii="Garamond" w:hAnsi="Garamond"/>
          <w:sz w:val="20"/>
          <w:szCs w:val="20"/>
        </w:rPr>
        <w:t>Kupujúceho</w:t>
      </w:r>
      <w:r w:rsidRPr="00993639">
        <w:rPr>
          <w:rFonts w:ascii="Garamond" w:hAnsi="Garamond"/>
          <w:sz w:val="20"/>
          <w:szCs w:val="20"/>
        </w:rPr>
        <w:t xml:space="preserve">, v ktorej </w:t>
      </w:r>
      <w:r w:rsidR="00C9575D" w:rsidRPr="00993639">
        <w:rPr>
          <w:rFonts w:ascii="Garamond" w:hAnsi="Garamond"/>
          <w:sz w:val="20"/>
          <w:szCs w:val="20"/>
        </w:rPr>
        <w:t>Kupujúci</w:t>
      </w:r>
      <w:r w:rsidRPr="00993639">
        <w:rPr>
          <w:rFonts w:ascii="Garamond" w:hAnsi="Garamond"/>
          <w:sz w:val="20"/>
          <w:szCs w:val="20"/>
        </w:rPr>
        <w:t xml:space="preserve"> poskytne dodatočnú primeranú lehotu k náprave a/alebo určené opatrenia k náprave;</w:t>
      </w:r>
    </w:p>
    <w:p w14:paraId="5054F057" w14:textId="77777777" w:rsidR="004722C1" w:rsidRPr="00993639" w:rsidRDefault="004722C1" w:rsidP="00993639">
      <w:pPr>
        <w:keepNext/>
        <w:tabs>
          <w:tab w:val="left" w:pos="709"/>
        </w:tabs>
        <w:autoSpaceDE w:val="0"/>
        <w:autoSpaceDN w:val="0"/>
        <w:adjustRightInd w:val="0"/>
        <w:spacing w:after="0" w:line="240" w:lineRule="auto"/>
        <w:ind w:left="709" w:hanging="709"/>
        <w:jc w:val="both"/>
        <w:rPr>
          <w:rFonts w:ascii="Garamond" w:hAnsi="Garamond"/>
          <w:sz w:val="20"/>
          <w:szCs w:val="20"/>
        </w:rPr>
      </w:pPr>
    </w:p>
    <w:p w14:paraId="65951A1C" w14:textId="4CCCD0DD" w:rsidR="004722C1" w:rsidRPr="00993639" w:rsidRDefault="00C9575D" w:rsidP="00993639">
      <w:pPr>
        <w:keepNext/>
        <w:numPr>
          <w:ilvl w:val="0"/>
          <w:numId w:val="18"/>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Predávajúci </w:t>
      </w:r>
      <w:r w:rsidR="004722C1" w:rsidRPr="00993639">
        <w:rPr>
          <w:rFonts w:ascii="Garamond" w:hAnsi="Garamond"/>
          <w:sz w:val="20"/>
          <w:szCs w:val="20"/>
        </w:rPr>
        <w:t xml:space="preserve">nevybaví reklamácie v lehote dohodnutej v článku </w:t>
      </w:r>
      <w:r w:rsidR="00A6125A" w:rsidRPr="00993639">
        <w:rPr>
          <w:rFonts w:ascii="Garamond" w:hAnsi="Garamond"/>
          <w:sz w:val="20"/>
          <w:szCs w:val="20"/>
        </w:rPr>
        <w:t>6</w:t>
      </w:r>
      <w:r w:rsidR="004722C1" w:rsidRPr="00993639">
        <w:rPr>
          <w:rFonts w:ascii="Garamond" w:hAnsi="Garamond"/>
          <w:sz w:val="20"/>
          <w:szCs w:val="20"/>
        </w:rPr>
        <w:t xml:space="preserve"> bod </w:t>
      </w:r>
      <w:r w:rsidR="00A6125A" w:rsidRPr="00993639">
        <w:rPr>
          <w:rFonts w:ascii="Garamond" w:hAnsi="Garamond"/>
          <w:sz w:val="20"/>
          <w:szCs w:val="20"/>
        </w:rPr>
        <w:t>6</w:t>
      </w:r>
      <w:r w:rsidR="004722C1" w:rsidRPr="00993639">
        <w:rPr>
          <w:rFonts w:ascii="Garamond" w:hAnsi="Garamond"/>
          <w:sz w:val="20"/>
          <w:szCs w:val="20"/>
        </w:rPr>
        <w:t>.</w:t>
      </w:r>
      <w:r w:rsidR="00A6125A" w:rsidRPr="00993639">
        <w:rPr>
          <w:rFonts w:ascii="Garamond" w:hAnsi="Garamond"/>
          <w:sz w:val="20"/>
          <w:szCs w:val="20"/>
        </w:rPr>
        <w:t>6</w:t>
      </w:r>
      <w:r w:rsidR="004722C1" w:rsidRPr="00993639">
        <w:rPr>
          <w:rFonts w:ascii="Garamond" w:hAnsi="Garamond"/>
          <w:sz w:val="20"/>
          <w:szCs w:val="20"/>
        </w:rPr>
        <w:t xml:space="preserve"> Zmluvy, a ak </w:t>
      </w:r>
      <w:r w:rsidRPr="00993639">
        <w:rPr>
          <w:rFonts w:ascii="Garamond" w:hAnsi="Garamond"/>
          <w:sz w:val="20"/>
          <w:szCs w:val="20"/>
        </w:rPr>
        <w:t>Predávajúci</w:t>
      </w:r>
      <w:r w:rsidR="004722C1" w:rsidRPr="00993639">
        <w:rPr>
          <w:rFonts w:ascii="Garamond" w:hAnsi="Garamond"/>
          <w:sz w:val="20"/>
          <w:szCs w:val="20"/>
        </w:rPr>
        <w:t xml:space="preserve"> nezjedná nápravu ani po výzve </w:t>
      </w:r>
      <w:r w:rsidRPr="00993639">
        <w:rPr>
          <w:rFonts w:ascii="Garamond" w:hAnsi="Garamond"/>
          <w:sz w:val="20"/>
          <w:szCs w:val="20"/>
        </w:rPr>
        <w:t>Kupujúceho</w:t>
      </w:r>
      <w:r w:rsidR="004722C1" w:rsidRPr="00993639">
        <w:rPr>
          <w:rFonts w:ascii="Garamond" w:hAnsi="Garamond"/>
          <w:sz w:val="20"/>
          <w:szCs w:val="20"/>
        </w:rPr>
        <w:t xml:space="preserve">, v ktorej </w:t>
      </w:r>
      <w:r w:rsidRPr="00993639">
        <w:rPr>
          <w:rFonts w:ascii="Garamond" w:hAnsi="Garamond"/>
          <w:sz w:val="20"/>
          <w:szCs w:val="20"/>
        </w:rPr>
        <w:t>Kupujúceho</w:t>
      </w:r>
      <w:r w:rsidR="004722C1" w:rsidRPr="00993639">
        <w:rPr>
          <w:rFonts w:ascii="Garamond" w:hAnsi="Garamond"/>
          <w:sz w:val="20"/>
          <w:szCs w:val="20"/>
        </w:rPr>
        <w:t xml:space="preserve"> poskytne dodatočnú primeranú lehotu k náprave a/alebo určené opatrenia k náprave; a/alebo</w:t>
      </w:r>
    </w:p>
    <w:p w14:paraId="39C4B406" w14:textId="77777777" w:rsidR="0086417A" w:rsidRPr="00993639" w:rsidRDefault="0086417A" w:rsidP="00993639">
      <w:pPr>
        <w:keepNext/>
        <w:tabs>
          <w:tab w:val="left" w:pos="1418"/>
        </w:tabs>
        <w:autoSpaceDE w:val="0"/>
        <w:autoSpaceDN w:val="0"/>
        <w:adjustRightInd w:val="0"/>
        <w:spacing w:after="0" w:line="240" w:lineRule="auto"/>
        <w:ind w:left="1418"/>
        <w:contextualSpacing/>
        <w:jc w:val="both"/>
        <w:rPr>
          <w:rFonts w:ascii="Garamond" w:hAnsi="Garamond"/>
          <w:sz w:val="20"/>
          <w:szCs w:val="20"/>
        </w:rPr>
      </w:pPr>
    </w:p>
    <w:p w14:paraId="2E5002E1" w14:textId="41634D63" w:rsidR="005F2456" w:rsidRPr="00993639" w:rsidRDefault="004722C1" w:rsidP="00993639">
      <w:pPr>
        <w:keepNext/>
        <w:numPr>
          <w:ilvl w:val="0"/>
          <w:numId w:val="18"/>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sa niektoré z vyhlásení </w:t>
      </w:r>
      <w:r w:rsidR="00C9575D" w:rsidRPr="00993639">
        <w:rPr>
          <w:rFonts w:ascii="Garamond" w:hAnsi="Garamond"/>
          <w:sz w:val="20"/>
          <w:szCs w:val="20"/>
        </w:rPr>
        <w:t xml:space="preserve">Predávajúceho </w:t>
      </w:r>
      <w:r w:rsidRPr="00993639">
        <w:rPr>
          <w:rFonts w:ascii="Garamond" w:hAnsi="Garamond"/>
          <w:sz w:val="20"/>
          <w:szCs w:val="20"/>
        </w:rPr>
        <w:t xml:space="preserve">podľa článku </w:t>
      </w:r>
      <w:r w:rsidR="00A6125A" w:rsidRPr="00993639">
        <w:rPr>
          <w:rFonts w:ascii="Garamond" w:hAnsi="Garamond"/>
          <w:sz w:val="20"/>
          <w:szCs w:val="20"/>
        </w:rPr>
        <w:t>7</w:t>
      </w:r>
      <w:r w:rsidRPr="00993639">
        <w:rPr>
          <w:rFonts w:ascii="Garamond" w:hAnsi="Garamond"/>
          <w:sz w:val="20"/>
          <w:szCs w:val="20"/>
        </w:rPr>
        <w:t xml:space="preserve"> bodu </w:t>
      </w:r>
      <w:r w:rsidR="00A6125A" w:rsidRPr="00993639">
        <w:rPr>
          <w:rFonts w:ascii="Garamond" w:hAnsi="Garamond"/>
          <w:sz w:val="20"/>
          <w:szCs w:val="20"/>
        </w:rPr>
        <w:t>7</w:t>
      </w:r>
      <w:r w:rsidRPr="00993639">
        <w:rPr>
          <w:rFonts w:ascii="Garamond" w:hAnsi="Garamond"/>
          <w:sz w:val="20"/>
          <w:szCs w:val="20"/>
        </w:rPr>
        <w:t xml:space="preserve">.1 a/alebo </w:t>
      </w:r>
      <w:r w:rsidR="00A6125A" w:rsidRPr="00993639">
        <w:rPr>
          <w:rFonts w:ascii="Garamond" w:hAnsi="Garamond"/>
          <w:sz w:val="20"/>
          <w:szCs w:val="20"/>
        </w:rPr>
        <w:t>7</w:t>
      </w:r>
      <w:r w:rsidR="005F2456" w:rsidRPr="00993639">
        <w:rPr>
          <w:rFonts w:ascii="Garamond" w:hAnsi="Garamond"/>
          <w:sz w:val="20"/>
          <w:szCs w:val="20"/>
        </w:rPr>
        <w:t>.2 Zmluvy ukáže ako nepravdivé; a/alebo</w:t>
      </w:r>
    </w:p>
    <w:p w14:paraId="730B9172" w14:textId="77777777" w:rsidR="005F2456" w:rsidRPr="00993639" w:rsidRDefault="005F2456" w:rsidP="00993639">
      <w:pPr>
        <w:keepNext/>
        <w:tabs>
          <w:tab w:val="left" w:pos="1418"/>
        </w:tabs>
        <w:autoSpaceDE w:val="0"/>
        <w:autoSpaceDN w:val="0"/>
        <w:adjustRightInd w:val="0"/>
        <w:spacing w:after="0" w:line="240" w:lineRule="auto"/>
        <w:ind w:left="1418"/>
        <w:contextualSpacing/>
        <w:jc w:val="both"/>
        <w:rPr>
          <w:rFonts w:ascii="Garamond" w:hAnsi="Garamond"/>
          <w:sz w:val="20"/>
          <w:szCs w:val="20"/>
        </w:rPr>
      </w:pPr>
    </w:p>
    <w:p w14:paraId="53E861B3" w14:textId="280ACF45" w:rsidR="005F2456" w:rsidRPr="00993639" w:rsidRDefault="005F2456" w:rsidP="00993639">
      <w:pPr>
        <w:keepNext/>
        <w:numPr>
          <w:ilvl w:val="0"/>
          <w:numId w:val="18"/>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Predávajúci poruší ktorúkoľvek z povinností týkajúcej sa Subdodávateľov alebo ich zmeny podľa Zákona o verejnom obstarávaní a/alebo podľa článku </w:t>
      </w:r>
      <w:r w:rsidR="00A6125A" w:rsidRPr="00993639">
        <w:rPr>
          <w:rFonts w:ascii="Garamond" w:hAnsi="Garamond"/>
          <w:sz w:val="20"/>
          <w:szCs w:val="20"/>
        </w:rPr>
        <w:t>8</w:t>
      </w:r>
      <w:r w:rsidRPr="00993639">
        <w:rPr>
          <w:rFonts w:ascii="Garamond" w:hAnsi="Garamond"/>
          <w:sz w:val="20"/>
          <w:szCs w:val="20"/>
        </w:rPr>
        <w:t xml:space="preserve"> Zmluvy.</w:t>
      </w:r>
    </w:p>
    <w:p w14:paraId="39C4CBA7" w14:textId="77777777" w:rsidR="004722C1" w:rsidRPr="00993639" w:rsidRDefault="004722C1" w:rsidP="00993639">
      <w:pPr>
        <w:keepNext/>
        <w:tabs>
          <w:tab w:val="left" w:pos="0"/>
          <w:tab w:val="left" w:pos="709"/>
        </w:tabs>
        <w:spacing w:after="0" w:line="240" w:lineRule="auto"/>
        <w:ind w:left="709"/>
        <w:jc w:val="both"/>
        <w:rPr>
          <w:rFonts w:ascii="Garamond" w:hAnsi="Garamond"/>
          <w:sz w:val="20"/>
          <w:szCs w:val="20"/>
        </w:rPr>
      </w:pPr>
    </w:p>
    <w:p w14:paraId="4EEF8642" w14:textId="77777777" w:rsidR="00A6125A" w:rsidRPr="00993639" w:rsidRDefault="000C3B9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Kupujúci má taktiež právo odstúpiť od Zmluvy, ak Predávajúci/</w:t>
      </w:r>
      <w:r w:rsidRPr="00993639">
        <w:rPr>
          <w:rFonts w:ascii="Garamond" w:hAnsi="Garamond"/>
          <w:sz w:val="20"/>
          <w:szCs w:val="20"/>
        </w:rPr>
        <w:t>Subdodávateľ</w:t>
      </w:r>
      <w:r w:rsidRPr="00993639">
        <w:rPr>
          <w:rFonts w:ascii="Garamond" w:hAnsi="Garamond" w:cs="Arial"/>
          <w:sz w:val="20"/>
          <w:szCs w:val="20"/>
        </w:rPr>
        <w:t xml:space="preserve"> v čase uzavretia Zmluvy nebol zapísaný v </w:t>
      </w:r>
      <w:r w:rsidR="0080692D" w:rsidRPr="00993639">
        <w:rPr>
          <w:rFonts w:ascii="Garamond" w:hAnsi="Garamond" w:cs="Arial"/>
          <w:sz w:val="20"/>
          <w:szCs w:val="20"/>
        </w:rPr>
        <w:t>R</w:t>
      </w:r>
      <w:r w:rsidRPr="00993639">
        <w:rPr>
          <w:rFonts w:ascii="Garamond" w:hAnsi="Garamond" w:cs="Arial"/>
          <w:sz w:val="20"/>
          <w:szCs w:val="20"/>
        </w:rPr>
        <w:t xml:space="preserve">egistri partnerov verejného sektora, ak bol z tohto registra vymazaný alebo ak mu bol právoplatne uložený zákaz účasti podľa § 182 ods. 3 písm. b) Zákona o verejnom obstarávaní. </w:t>
      </w:r>
    </w:p>
    <w:p w14:paraId="1B0B1327" w14:textId="77777777" w:rsidR="00A6125A" w:rsidRPr="00993639" w:rsidRDefault="00A6125A" w:rsidP="00993639">
      <w:pPr>
        <w:keepNext/>
        <w:tabs>
          <w:tab w:val="left" w:pos="0"/>
        </w:tabs>
        <w:spacing w:after="0" w:line="240" w:lineRule="auto"/>
        <w:ind w:left="709"/>
        <w:jc w:val="both"/>
        <w:rPr>
          <w:rFonts w:ascii="Garamond" w:hAnsi="Garamond" w:cs="Arial"/>
          <w:sz w:val="20"/>
          <w:szCs w:val="20"/>
        </w:rPr>
      </w:pPr>
    </w:p>
    <w:p w14:paraId="055C973C" w14:textId="55FE6239" w:rsidR="00A6125A"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Za podstatné porušenie Zmluvy </w:t>
      </w:r>
      <w:r w:rsidR="00C9575D" w:rsidRPr="00993639">
        <w:rPr>
          <w:rFonts w:ascii="Garamond" w:hAnsi="Garamond" w:cs="Arial"/>
          <w:sz w:val="20"/>
          <w:szCs w:val="20"/>
        </w:rPr>
        <w:t>Predávajúci</w:t>
      </w:r>
      <w:r w:rsidRPr="00993639">
        <w:rPr>
          <w:rFonts w:ascii="Garamond" w:hAnsi="Garamond" w:cs="Arial"/>
          <w:sz w:val="20"/>
          <w:szCs w:val="20"/>
        </w:rPr>
        <w:t xml:space="preserve"> považuje prípad, ak</w:t>
      </w:r>
      <w:r w:rsidR="00A6125A" w:rsidRPr="00993639">
        <w:rPr>
          <w:rFonts w:ascii="Garamond" w:hAnsi="Garamond" w:cs="Arial"/>
          <w:sz w:val="20"/>
          <w:szCs w:val="20"/>
        </w:rPr>
        <w:t>:</w:t>
      </w:r>
      <w:r w:rsidRPr="00993639">
        <w:rPr>
          <w:rFonts w:ascii="Garamond" w:hAnsi="Garamond" w:cs="Arial"/>
          <w:sz w:val="20"/>
          <w:szCs w:val="20"/>
        </w:rPr>
        <w:t xml:space="preserve"> </w:t>
      </w:r>
    </w:p>
    <w:p w14:paraId="60349083" w14:textId="77777777" w:rsidR="00A6125A" w:rsidRPr="00993639" w:rsidRDefault="00A6125A" w:rsidP="00993639">
      <w:pPr>
        <w:pStyle w:val="ListParagraph"/>
        <w:keepNext/>
        <w:tabs>
          <w:tab w:val="left" w:pos="0"/>
        </w:tabs>
        <w:spacing w:after="0" w:line="240" w:lineRule="auto"/>
        <w:jc w:val="both"/>
        <w:rPr>
          <w:rFonts w:ascii="Garamond" w:hAnsi="Garamond" w:cs="Arial"/>
          <w:sz w:val="20"/>
          <w:szCs w:val="20"/>
        </w:rPr>
      </w:pPr>
    </w:p>
    <w:p w14:paraId="4E726EAF" w14:textId="7E5AB907" w:rsidR="00A6125A" w:rsidRPr="00993639" w:rsidRDefault="00A6125A" w:rsidP="00993639">
      <w:pPr>
        <w:pStyle w:val="ListParagraph"/>
        <w:keepNext/>
        <w:numPr>
          <w:ilvl w:val="2"/>
          <w:numId w:val="6"/>
        </w:numPr>
        <w:tabs>
          <w:tab w:val="clear" w:pos="720"/>
          <w:tab w:val="left" w:pos="0"/>
          <w:tab w:val="num" w:pos="1418"/>
        </w:tabs>
        <w:spacing w:after="0" w:line="240" w:lineRule="auto"/>
        <w:ind w:left="1418" w:hanging="709"/>
        <w:jc w:val="both"/>
        <w:rPr>
          <w:rFonts w:ascii="Garamond" w:hAnsi="Garamond" w:cs="Arial"/>
          <w:sz w:val="20"/>
          <w:szCs w:val="20"/>
        </w:rPr>
      </w:pPr>
      <w:r w:rsidRPr="00993639">
        <w:rPr>
          <w:rFonts w:ascii="Garamond" w:eastAsia="Times New Roman" w:hAnsi="Garamond" w:cs="Arial"/>
          <w:sz w:val="20"/>
          <w:szCs w:val="20"/>
        </w:rPr>
        <w:t>Kupujúci opakovane neposkytne Predávajúcemu s</w:t>
      </w:r>
      <w:r w:rsidR="00F749A2">
        <w:rPr>
          <w:rFonts w:ascii="Garamond" w:eastAsia="Times New Roman" w:hAnsi="Garamond" w:cs="Arial"/>
          <w:sz w:val="20"/>
          <w:szCs w:val="20"/>
        </w:rPr>
        <w:t>účinnosť podľa článku 2 bodu 2.8</w:t>
      </w:r>
      <w:r w:rsidRPr="00993639">
        <w:rPr>
          <w:rFonts w:ascii="Garamond" w:eastAsia="Times New Roman" w:hAnsi="Garamond" w:cs="Arial"/>
          <w:sz w:val="20"/>
          <w:szCs w:val="20"/>
        </w:rPr>
        <w:t xml:space="preserve"> Zmluvy, a ak Kupujúci nezjedná nápravu ani po výzve Predávajúceho, v ktorej Predávajúci poskytne dodatočnú primeranú lehotu k náprave a/alebo určené opatrenia k náprave; a</w:t>
      </w:r>
    </w:p>
    <w:p w14:paraId="6C2322AD" w14:textId="77777777" w:rsidR="00A6125A" w:rsidRPr="00993639" w:rsidRDefault="00A6125A" w:rsidP="00993639">
      <w:pPr>
        <w:pStyle w:val="ListParagraph"/>
        <w:keepNext/>
        <w:tabs>
          <w:tab w:val="left" w:pos="0"/>
        </w:tabs>
        <w:spacing w:after="0" w:line="240" w:lineRule="auto"/>
        <w:ind w:hanging="11"/>
        <w:jc w:val="both"/>
        <w:rPr>
          <w:rFonts w:ascii="Garamond" w:hAnsi="Garamond" w:cs="Arial"/>
          <w:sz w:val="20"/>
          <w:szCs w:val="20"/>
        </w:rPr>
      </w:pPr>
    </w:p>
    <w:p w14:paraId="4DC58EDF" w14:textId="63C292BB" w:rsidR="004722C1" w:rsidRPr="00993639" w:rsidRDefault="004722C1" w:rsidP="00993639">
      <w:pPr>
        <w:pStyle w:val="ListParagraph"/>
        <w:keepNext/>
        <w:numPr>
          <w:ilvl w:val="2"/>
          <w:numId w:val="6"/>
        </w:numPr>
        <w:tabs>
          <w:tab w:val="left" w:pos="0"/>
        </w:tabs>
        <w:spacing w:after="0" w:line="240" w:lineRule="auto"/>
        <w:ind w:hanging="11"/>
        <w:jc w:val="both"/>
        <w:rPr>
          <w:rFonts w:ascii="Garamond" w:hAnsi="Garamond" w:cs="Arial"/>
          <w:sz w:val="20"/>
          <w:szCs w:val="20"/>
        </w:rPr>
      </w:pPr>
      <w:r w:rsidRPr="00993639">
        <w:rPr>
          <w:rFonts w:ascii="Garamond" w:hAnsi="Garamond" w:cs="Arial"/>
          <w:sz w:val="20"/>
          <w:szCs w:val="20"/>
        </w:rPr>
        <w:lastRenderedPageBreak/>
        <w:t xml:space="preserve">sa niektoré z vyhlásení </w:t>
      </w:r>
      <w:r w:rsidR="00C9575D" w:rsidRPr="00993639">
        <w:rPr>
          <w:rFonts w:ascii="Garamond" w:hAnsi="Garamond" w:cs="Arial"/>
          <w:sz w:val="20"/>
          <w:szCs w:val="20"/>
        </w:rPr>
        <w:t>Kupujúceho</w:t>
      </w:r>
      <w:r w:rsidRPr="00993639">
        <w:rPr>
          <w:rFonts w:ascii="Garamond" w:hAnsi="Garamond" w:cs="Arial"/>
          <w:sz w:val="20"/>
          <w:szCs w:val="20"/>
        </w:rPr>
        <w:t xml:space="preserve"> podľa článku </w:t>
      </w:r>
      <w:r w:rsidR="00A6125A" w:rsidRPr="00993639">
        <w:rPr>
          <w:rFonts w:ascii="Garamond" w:hAnsi="Garamond" w:cs="Arial"/>
          <w:sz w:val="20"/>
          <w:szCs w:val="20"/>
        </w:rPr>
        <w:t>7</w:t>
      </w:r>
      <w:r w:rsidRPr="00993639">
        <w:rPr>
          <w:rFonts w:ascii="Garamond" w:hAnsi="Garamond" w:cs="Arial"/>
          <w:sz w:val="20"/>
          <w:szCs w:val="20"/>
        </w:rPr>
        <w:t xml:space="preserve"> bodu </w:t>
      </w:r>
      <w:r w:rsidR="00A6125A" w:rsidRPr="00993639">
        <w:rPr>
          <w:rFonts w:ascii="Garamond" w:hAnsi="Garamond" w:cs="Arial"/>
          <w:sz w:val="20"/>
          <w:szCs w:val="20"/>
        </w:rPr>
        <w:t>7</w:t>
      </w:r>
      <w:r w:rsidRPr="00993639">
        <w:rPr>
          <w:rFonts w:ascii="Garamond" w:hAnsi="Garamond" w:cs="Arial"/>
          <w:sz w:val="20"/>
          <w:szCs w:val="20"/>
        </w:rPr>
        <w:t>.5 Zmluvy ukáže ako nepravdivé.</w:t>
      </w:r>
    </w:p>
    <w:p w14:paraId="2F06EC9C" w14:textId="77777777" w:rsidR="004722C1" w:rsidRPr="00993639" w:rsidRDefault="004722C1" w:rsidP="00993639">
      <w:pPr>
        <w:keepNext/>
        <w:tabs>
          <w:tab w:val="left" w:pos="0"/>
          <w:tab w:val="left" w:pos="709"/>
        </w:tabs>
        <w:spacing w:after="0" w:line="240" w:lineRule="auto"/>
        <w:jc w:val="both"/>
        <w:rPr>
          <w:rFonts w:ascii="Garamond" w:hAnsi="Garamond"/>
          <w:sz w:val="20"/>
          <w:szCs w:val="20"/>
        </w:rPr>
      </w:pPr>
    </w:p>
    <w:p w14:paraId="37AFF038"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Výzvy uvedené v tomto článku musia byť písomné a doručené na adresy pre doručovanie písomností uvedené v záhlaví Zmluvy.</w:t>
      </w:r>
    </w:p>
    <w:p w14:paraId="739F5C1F" w14:textId="77777777" w:rsidR="004722C1" w:rsidRPr="00993639" w:rsidRDefault="004722C1" w:rsidP="00993639">
      <w:pPr>
        <w:keepNext/>
        <w:tabs>
          <w:tab w:val="left" w:pos="0"/>
          <w:tab w:val="left" w:pos="709"/>
        </w:tabs>
        <w:spacing w:after="0" w:line="240" w:lineRule="auto"/>
        <w:ind w:left="709" w:hanging="709"/>
        <w:jc w:val="both"/>
        <w:rPr>
          <w:rFonts w:ascii="Garamond" w:hAnsi="Garamond" w:cs="Arial"/>
          <w:sz w:val="20"/>
          <w:szCs w:val="20"/>
        </w:rPr>
      </w:pPr>
    </w:p>
    <w:p w14:paraId="439E11EA" w14:textId="06942A1E"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Odstúpenie od Zmluvy nadobudne účinnosť dňom doručenia písomného oznámenia Zmluvnej strany o</w:t>
      </w:r>
      <w:r w:rsidRPr="00993639">
        <w:rPr>
          <w:rFonts w:ascii="Garamond" w:hAnsi="Garamond"/>
          <w:sz w:val="20"/>
          <w:szCs w:val="20"/>
        </w:rPr>
        <w:t xml:space="preserve"> </w:t>
      </w:r>
      <w:r w:rsidRPr="00993639">
        <w:rPr>
          <w:rFonts w:ascii="Garamond" w:hAnsi="Garamond" w:cs="Arial"/>
          <w:sz w:val="20"/>
          <w:szCs w:val="20"/>
        </w:rPr>
        <w:t xml:space="preserve">odstúpení od </w:t>
      </w:r>
      <w:r w:rsidRPr="00993639">
        <w:rPr>
          <w:rFonts w:ascii="Garamond" w:eastAsia="Times New Roman" w:hAnsi="Garamond" w:cs="Times New Roman"/>
          <w:sz w:val="20"/>
          <w:szCs w:val="20"/>
          <w:lang w:eastAsia="en-US"/>
        </w:rPr>
        <w:t>Zmluvy</w:t>
      </w:r>
      <w:r w:rsidRPr="00993639">
        <w:rPr>
          <w:rFonts w:ascii="Garamond" w:hAnsi="Garamond" w:cs="Arial"/>
          <w:sz w:val="20"/>
          <w:szCs w:val="20"/>
        </w:rPr>
        <w:t xml:space="preserve"> druhej Zmluvnej strane.</w:t>
      </w:r>
    </w:p>
    <w:p w14:paraId="7D2068FB" w14:textId="77777777" w:rsidR="00891379" w:rsidRPr="00993639" w:rsidRDefault="00891379" w:rsidP="00993639">
      <w:pPr>
        <w:pStyle w:val="ListParagraph"/>
        <w:keepNext/>
        <w:spacing w:after="0" w:line="240" w:lineRule="auto"/>
        <w:jc w:val="both"/>
        <w:rPr>
          <w:rFonts w:ascii="Garamond" w:hAnsi="Garamond" w:cs="Arial"/>
          <w:sz w:val="20"/>
          <w:szCs w:val="20"/>
        </w:rPr>
      </w:pPr>
    </w:p>
    <w:p w14:paraId="3B89066D" w14:textId="747E8BEE" w:rsidR="000C0ADD" w:rsidRPr="00201607" w:rsidRDefault="00C9575D" w:rsidP="00201607">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Kupujúci </w:t>
      </w:r>
      <w:r w:rsidR="004722C1" w:rsidRPr="00993639">
        <w:rPr>
          <w:rFonts w:ascii="Garamond" w:hAnsi="Garamond" w:cs="Arial"/>
          <w:sz w:val="20"/>
          <w:szCs w:val="20"/>
        </w:rPr>
        <w:t xml:space="preserve">má právo odstúpiť od Zmluvy aj v prípade zverejnenia </w:t>
      </w:r>
      <w:r w:rsidRPr="00993639">
        <w:rPr>
          <w:rFonts w:ascii="Garamond" w:hAnsi="Garamond"/>
          <w:sz w:val="20"/>
          <w:szCs w:val="20"/>
        </w:rPr>
        <w:t>Predávajúceho</w:t>
      </w:r>
      <w:r w:rsidR="004722C1" w:rsidRPr="00993639">
        <w:rPr>
          <w:rFonts w:ascii="Garamond" w:hAnsi="Garamond" w:cs="Arial"/>
          <w:sz w:val="20"/>
          <w:szCs w:val="20"/>
        </w:rPr>
        <w:t xml:space="preserve"> v Zozname platiteľov DPH, u </w:t>
      </w:r>
      <w:r w:rsidR="004722C1" w:rsidRPr="00993639">
        <w:rPr>
          <w:rFonts w:ascii="Garamond" w:eastAsia="Times New Roman" w:hAnsi="Garamond" w:cs="Times New Roman"/>
          <w:sz w:val="20"/>
          <w:szCs w:val="20"/>
          <w:lang w:eastAsia="en-US"/>
        </w:rPr>
        <w:t>ktorých</w:t>
      </w:r>
      <w:r w:rsidR="004722C1" w:rsidRPr="00993639">
        <w:rPr>
          <w:rFonts w:ascii="Garamond" w:hAnsi="Garamond" w:cs="Arial"/>
          <w:sz w:val="20"/>
          <w:szCs w:val="20"/>
        </w:rPr>
        <w:t xml:space="preserve"> nastali dôvody na zrušenie registrácie podľa zákona č. 222/2004 Z. z. o dani z pridanej hodnoty v znení neskorších predpisov.</w:t>
      </w:r>
    </w:p>
    <w:p w14:paraId="7D22125A" w14:textId="77777777" w:rsidR="00906D69" w:rsidRDefault="00906D69" w:rsidP="00906D69">
      <w:pPr>
        <w:keepNext/>
        <w:tabs>
          <w:tab w:val="left" w:pos="0"/>
        </w:tabs>
        <w:spacing w:after="0" w:line="240" w:lineRule="auto"/>
        <w:ind w:left="709"/>
        <w:jc w:val="both"/>
        <w:rPr>
          <w:rFonts w:ascii="Garamond" w:hAnsi="Garamond" w:cs="Arial"/>
          <w:sz w:val="20"/>
          <w:szCs w:val="20"/>
        </w:rPr>
      </w:pPr>
    </w:p>
    <w:p w14:paraId="2AD8CE45"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Odstúpením</w:t>
      </w:r>
      <w:r w:rsidRPr="00993639">
        <w:rPr>
          <w:rFonts w:ascii="Garamond" w:hAnsi="Garamond"/>
          <w:sz w:val="20"/>
          <w:szCs w:val="20"/>
        </w:rPr>
        <w:t xml:space="preserve"> </w:t>
      </w:r>
      <w:r w:rsidRPr="00993639">
        <w:rPr>
          <w:rFonts w:ascii="Garamond" w:hAnsi="Garamond" w:cs="Arial"/>
          <w:sz w:val="20"/>
          <w:szCs w:val="20"/>
        </w:rPr>
        <w:t>Zmluva</w:t>
      </w:r>
      <w:r w:rsidRPr="00993639">
        <w:rPr>
          <w:rFonts w:ascii="Garamond" w:hAnsi="Garamond"/>
          <w:sz w:val="20"/>
          <w:szCs w:val="20"/>
        </w:rPr>
        <w:t xml:space="preserve"> zaniká, a teda zanikajú všetky práva a povinnosti Zmluvných strán, ktoré vyplývajú zo </w:t>
      </w:r>
      <w:r w:rsidRPr="00F749A2">
        <w:rPr>
          <w:rFonts w:ascii="Garamond" w:hAnsi="Garamond" w:cs="Arial"/>
          <w:sz w:val="20"/>
          <w:szCs w:val="20"/>
        </w:rPr>
        <w:t>Zmluvy</w:t>
      </w:r>
      <w:r w:rsidRPr="00993639">
        <w:rPr>
          <w:rFonts w:ascii="Garamond" w:hAnsi="Garamond"/>
          <w:sz w:val="20"/>
          <w:szCs w:val="20"/>
        </w:rPr>
        <w:t xml:space="preserve">. </w:t>
      </w:r>
      <w:r w:rsidRPr="00993639">
        <w:rPr>
          <w:rFonts w:ascii="Garamond" w:hAnsi="Garamond" w:cs="Arial"/>
          <w:sz w:val="20"/>
          <w:szCs w:val="20"/>
        </w:rPr>
        <w:t>Odstúpenie</w:t>
      </w:r>
      <w:r w:rsidRPr="00993639">
        <w:rPr>
          <w:rFonts w:ascii="Garamond" w:hAnsi="Garamond"/>
          <w:sz w:val="20"/>
          <w:szCs w:val="20"/>
        </w:rPr>
        <w:t xml:space="preserve"> od Zmluvy sa však nedotýka nároku na zaplatenie zmluvnej pokuty, nároku na náhradu škody vzniknutej </w:t>
      </w:r>
      <w:r w:rsidRPr="00993639">
        <w:rPr>
          <w:rFonts w:ascii="Garamond" w:eastAsia="Times New Roman" w:hAnsi="Garamond" w:cs="Times New Roman"/>
          <w:sz w:val="20"/>
          <w:szCs w:val="20"/>
          <w:lang w:eastAsia="en-US"/>
        </w:rPr>
        <w:t>porušením</w:t>
      </w:r>
      <w:r w:rsidRPr="00993639">
        <w:rPr>
          <w:rFonts w:ascii="Garamond" w:hAnsi="Garamond"/>
          <w:sz w:val="20"/>
          <w:szCs w:val="20"/>
        </w:rPr>
        <w:t xml:space="preserve"> Zmluvy, ako aj všetkých ostatných nárokov Zmluvných strán, ktoré vzhľadom na svoju podstatu zánikom Zmluvy nezanikajú.</w:t>
      </w:r>
    </w:p>
    <w:p w14:paraId="353E22DD" w14:textId="77047326" w:rsidR="004722C1" w:rsidRPr="00993639" w:rsidRDefault="00993639" w:rsidP="00993639">
      <w:pPr>
        <w:keepNext/>
        <w:tabs>
          <w:tab w:val="left" w:pos="0"/>
          <w:tab w:val="left" w:pos="709"/>
        </w:tabs>
        <w:spacing w:after="0" w:line="240" w:lineRule="auto"/>
        <w:jc w:val="both"/>
        <w:rPr>
          <w:rFonts w:ascii="Garamond" w:hAnsi="Garamond" w:cs="Arial"/>
          <w:sz w:val="20"/>
          <w:szCs w:val="20"/>
        </w:rPr>
      </w:pPr>
      <w:r>
        <w:rPr>
          <w:rFonts w:ascii="Garamond" w:hAnsi="Garamond" w:cs="Arial"/>
          <w:sz w:val="20"/>
          <w:szCs w:val="20"/>
        </w:rPr>
        <w:t xml:space="preserve"> </w:t>
      </w:r>
    </w:p>
    <w:p w14:paraId="2BCC37FA"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Zmluva </w:t>
      </w:r>
      <w:r w:rsidRPr="00993639">
        <w:rPr>
          <w:rFonts w:ascii="Garamond" w:eastAsia="Times New Roman" w:hAnsi="Garamond" w:cs="Times New Roman"/>
          <w:sz w:val="20"/>
          <w:szCs w:val="20"/>
          <w:lang w:eastAsia="en-US"/>
        </w:rPr>
        <w:t>zaniká</w:t>
      </w:r>
      <w:r w:rsidRPr="00993639">
        <w:rPr>
          <w:rFonts w:ascii="Garamond" w:hAnsi="Garamond" w:cs="Arial"/>
          <w:sz w:val="20"/>
          <w:szCs w:val="20"/>
        </w:rPr>
        <w:t xml:space="preserve"> aj na základe písomnej dohody Zmluvných strán.</w:t>
      </w:r>
    </w:p>
    <w:p w14:paraId="7D0C4AE3" w14:textId="20ADD858" w:rsidR="00DD4DDE" w:rsidRPr="00993639" w:rsidRDefault="00DD4DDE" w:rsidP="00993639">
      <w:pPr>
        <w:pStyle w:val="ListParagraph"/>
        <w:keepNext/>
        <w:spacing w:after="0" w:line="240" w:lineRule="auto"/>
        <w:jc w:val="both"/>
        <w:rPr>
          <w:rFonts w:ascii="Garamond" w:hAnsi="Garamond" w:cs="Arial"/>
          <w:sz w:val="20"/>
          <w:szCs w:val="20"/>
        </w:rPr>
      </w:pPr>
    </w:p>
    <w:p w14:paraId="0CE07FD4" w14:textId="32C8F3C5" w:rsidR="002904D6" w:rsidRDefault="00DD4DDE" w:rsidP="002904D6">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Ku dňu ukončenia Zmluvy podľa tohto článku Zmluvy je </w:t>
      </w:r>
      <w:r w:rsidR="002904D6">
        <w:rPr>
          <w:rFonts w:ascii="Garamond" w:hAnsi="Garamond" w:cs="Arial"/>
          <w:sz w:val="20"/>
          <w:szCs w:val="20"/>
        </w:rPr>
        <w:t xml:space="preserve">Kupujúci </w:t>
      </w:r>
      <w:r w:rsidR="00E109F9" w:rsidRPr="002904D6">
        <w:rPr>
          <w:rFonts w:ascii="Garamond" w:hAnsi="Garamond" w:cs="Arial"/>
          <w:sz w:val="20"/>
          <w:szCs w:val="20"/>
        </w:rPr>
        <w:t xml:space="preserve">povinný </w:t>
      </w:r>
      <w:r w:rsidR="002904D6">
        <w:rPr>
          <w:rFonts w:ascii="Garamond" w:hAnsi="Garamond" w:cs="Arial"/>
          <w:sz w:val="20"/>
          <w:szCs w:val="20"/>
        </w:rPr>
        <w:t xml:space="preserve">odkúpiť Tovar zostávajúci v Konsignačnom sklade na základe faktúry vystavenej Predávajúcim na zaplatenie Kúpnej ceny za Tovar zostávajúci v Konsignačnom sklade, pričom podkladom pre fakturáciu bude </w:t>
      </w:r>
      <w:r w:rsidR="002904D6" w:rsidRPr="00993639">
        <w:rPr>
          <w:rFonts w:ascii="Garamond" w:hAnsi="Garamond" w:cs="Arial"/>
          <w:sz w:val="20"/>
          <w:szCs w:val="20"/>
        </w:rPr>
        <w:t xml:space="preserve">preberací protokol, ktorý bude obsahovať najmä </w:t>
      </w:r>
      <w:r w:rsidR="002904D6" w:rsidRPr="00993639">
        <w:rPr>
          <w:rFonts w:ascii="Garamond" w:eastAsia="Calibri" w:hAnsi="Garamond"/>
          <w:bCs/>
          <w:sz w:val="20"/>
          <w:szCs w:val="20"/>
        </w:rPr>
        <w:t>dátum odkúpenia Tovaru, jeho množstvá a podpisy oprávnených osôb Zmluvných strán; na zaplatenie faktúry podľa tohto bodu tohto článku Zmluvy sa primerane vzťahuje článok 5 Zmluvy.</w:t>
      </w:r>
    </w:p>
    <w:p w14:paraId="0650FF86" w14:textId="77777777" w:rsidR="00D92379" w:rsidRPr="00993639" w:rsidRDefault="00D92379" w:rsidP="00993639">
      <w:pPr>
        <w:keepNext/>
        <w:tabs>
          <w:tab w:val="left" w:pos="0"/>
        </w:tabs>
        <w:spacing w:after="0" w:line="240" w:lineRule="auto"/>
        <w:jc w:val="both"/>
        <w:rPr>
          <w:rFonts w:ascii="Garamond" w:hAnsi="Garamond" w:cs="Arial"/>
          <w:sz w:val="20"/>
          <w:szCs w:val="20"/>
        </w:rPr>
      </w:pPr>
    </w:p>
    <w:p w14:paraId="7F721963" w14:textId="6CCC05AE" w:rsidR="00D92379" w:rsidRPr="00993639" w:rsidRDefault="00D92379"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Zmluvné strany sa dohodli, že v prípade, ak po ukončení Zmluvy nastane skutočnosť, že Predávajúci bude </w:t>
      </w:r>
      <w:r w:rsidR="007238D6" w:rsidRPr="00993639">
        <w:rPr>
          <w:rFonts w:ascii="Garamond" w:hAnsi="Garamond" w:cs="Arial"/>
          <w:sz w:val="20"/>
          <w:szCs w:val="20"/>
        </w:rPr>
        <w:t xml:space="preserve">opäť </w:t>
      </w:r>
      <w:r w:rsidRPr="00993639">
        <w:rPr>
          <w:rFonts w:ascii="Garamond" w:hAnsi="Garamond" w:cs="Arial"/>
          <w:sz w:val="20"/>
          <w:szCs w:val="20"/>
        </w:rPr>
        <w:t>oprávnený dodávať pre Kupujúceho Tovar do Konsignačného skladu (napr. ak sa stane úspešným uchádzačom na základe ďalšieho verejného obstarávania)</w:t>
      </w:r>
      <w:r w:rsidR="007238D6" w:rsidRPr="00993639">
        <w:rPr>
          <w:rFonts w:ascii="Garamond" w:hAnsi="Garamond" w:cs="Arial"/>
          <w:sz w:val="20"/>
          <w:szCs w:val="20"/>
        </w:rPr>
        <w:t>, Tovar zostávajúci v Konsignačnom sklade ku dňu ukončenia Zmluvy bude na základe písomnej dohody Zmluvných strán presunutý do konsignačného skladu, ktorý bude zriadený na základe prípadnej novej zmluvy. V takom prípade sa bod 11.12 podľ</w:t>
      </w:r>
      <w:r w:rsidR="00201607">
        <w:rPr>
          <w:rFonts w:ascii="Garamond" w:hAnsi="Garamond" w:cs="Arial"/>
          <w:sz w:val="20"/>
          <w:szCs w:val="20"/>
        </w:rPr>
        <w:t>a tohto článku Zmluvy neuplatní, pokiaľ sa Zmluvné strany nedohodnú inak.</w:t>
      </w:r>
      <w:r w:rsidR="007238D6" w:rsidRPr="00993639">
        <w:rPr>
          <w:rFonts w:ascii="Garamond" w:hAnsi="Garamond" w:cs="Arial"/>
          <w:sz w:val="20"/>
          <w:szCs w:val="20"/>
        </w:rPr>
        <w:t xml:space="preserve"> </w:t>
      </w:r>
    </w:p>
    <w:p w14:paraId="548C346E" w14:textId="77777777" w:rsidR="004722C1" w:rsidRPr="00993639" w:rsidRDefault="004722C1" w:rsidP="00993639">
      <w:pPr>
        <w:pStyle w:val="ListParagraph"/>
        <w:keepNext/>
        <w:spacing w:after="0" w:line="240" w:lineRule="auto"/>
        <w:rPr>
          <w:rFonts w:ascii="Garamond" w:hAnsi="Garamond" w:cs="Arial"/>
          <w:sz w:val="20"/>
          <w:szCs w:val="20"/>
        </w:rPr>
      </w:pPr>
    </w:p>
    <w:p w14:paraId="21C44C29"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sz w:val="20"/>
          <w:szCs w:val="20"/>
        </w:rPr>
      </w:pPr>
      <w:r w:rsidRPr="00993639">
        <w:rPr>
          <w:rFonts w:ascii="Garamond" w:hAnsi="Garamond" w:cs="Arial"/>
          <w:b/>
          <w:bCs/>
          <w:sz w:val="20"/>
          <w:szCs w:val="20"/>
          <w:lang w:eastAsia="ar-SA"/>
        </w:rPr>
        <w:t>ZÁVEREČNÉ</w:t>
      </w:r>
      <w:r w:rsidRPr="00993639">
        <w:rPr>
          <w:rFonts w:ascii="Garamond" w:hAnsi="Garamond" w:cs="Arial"/>
          <w:b/>
          <w:sz w:val="20"/>
          <w:szCs w:val="20"/>
        </w:rPr>
        <w:t xml:space="preserve"> USTANOVENIA</w:t>
      </w:r>
    </w:p>
    <w:p w14:paraId="02AA7F77" w14:textId="77777777" w:rsidR="004722C1" w:rsidRPr="00993639" w:rsidRDefault="004722C1" w:rsidP="00993639">
      <w:pPr>
        <w:keepNext/>
        <w:tabs>
          <w:tab w:val="left" w:pos="720"/>
        </w:tabs>
        <w:spacing w:after="0" w:line="240" w:lineRule="auto"/>
        <w:ind w:left="720"/>
        <w:jc w:val="both"/>
        <w:outlineLvl w:val="1"/>
        <w:rPr>
          <w:rFonts w:ascii="Garamond" w:hAnsi="Garamond" w:cs="Arial"/>
          <w:b/>
          <w:sz w:val="20"/>
          <w:szCs w:val="20"/>
        </w:rPr>
      </w:pPr>
    </w:p>
    <w:p w14:paraId="61E89F0B" w14:textId="7990B640" w:rsidR="004722C1" w:rsidRPr="00993639" w:rsidRDefault="004722C1"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Zmluva nadobúda účinnosť dňom nasledujúcim po dni jej zverejnenia v zmysle § 47a </w:t>
      </w:r>
      <w:r w:rsidR="004D4D71" w:rsidRPr="00993639">
        <w:rPr>
          <w:rFonts w:ascii="Garamond" w:hAnsi="Garamond"/>
          <w:sz w:val="20"/>
          <w:szCs w:val="20"/>
        </w:rPr>
        <w:t>Občianskeho zákonníka</w:t>
      </w:r>
      <w:r w:rsidRPr="00993639">
        <w:rPr>
          <w:rFonts w:ascii="Garamond" w:hAnsi="Garamond"/>
          <w:sz w:val="20"/>
          <w:szCs w:val="20"/>
        </w:rPr>
        <w:t>.</w:t>
      </w:r>
    </w:p>
    <w:p w14:paraId="342A4649"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1CE74800" w14:textId="6FC1F8B2" w:rsidR="00A4742C" w:rsidRPr="00993639" w:rsidRDefault="004722C1" w:rsidP="00993639">
      <w:pPr>
        <w:pStyle w:val="ListParagraph"/>
        <w:keepNext/>
        <w:numPr>
          <w:ilvl w:val="1"/>
          <w:numId w:val="42"/>
        </w:numPr>
        <w:spacing w:after="0" w:line="240" w:lineRule="auto"/>
        <w:jc w:val="both"/>
        <w:rPr>
          <w:rFonts w:ascii="Garamond" w:eastAsia="Times New Roman" w:hAnsi="Garamond" w:cs="Arial"/>
          <w:sz w:val="20"/>
          <w:szCs w:val="20"/>
        </w:rPr>
      </w:pPr>
      <w:r w:rsidRPr="00993639">
        <w:rPr>
          <w:rFonts w:ascii="Garamond" w:hAnsi="Garamond"/>
          <w:sz w:val="20"/>
          <w:szCs w:val="20"/>
        </w:rPr>
        <w:t>Práva a povinnosti zo Zmluvy prechádzajú na právnych nástupcov Zmluvných strán. Žiadna zo Zmluvných strán nie je oprávnená previesť práva a povinnosti zo Zmluvy na tretiu osobu bez predchádzajúceho písomného súhlasu druhej Zmluvnej strany.</w:t>
      </w:r>
    </w:p>
    <w:p w14:paraId="7F6EB68D" w14:textId="77777777" w:rsidR="00A4742C" w:rsidRPr="00993639" w:rsidRDefault="00A4742C" w:rsidP="00993639">
      <w:pPr>
        <w:keepNext/>
        <w:spacing w:after="0" w:line="240" w:lineRule="auto"/>
        <w:ind w:left="709"/>
        <w:contextualSpacing/>
        <w:jc w:val="both"/>
        <w:rPr>
          <w:rFonts w:ascii="Garamond" w:eastAsia="Times New Roman" w:hAnsi="Garamond" w:cs="Arial"/>
          <w:sz w:val="20"/>
          <w:szCs w:val="20"/>
        </w:rPr>
      </w:pPr>
    </w:p>
    <w:p w14:paraId="7976A365" w14:textId="228D8354" w:rsidR="00C9575D" w:rsidRPr="00993639" w:rsidRDefault="00C9575D" w:rsidP="00993639">
      <w:pPr>
        <w:pStyle w:val="ListParagraph"/>
        <w:keepNext/>
        <w:numPr>
          <w:ilvl w:val="1"/>
          <w:numId w:val="42"/>
        </w:numPr>
        <w:spacing w:after="0" w:line="240" w:lineRule="auto"/>
        <w:jc w:val="both"/>
        <w:rPr>
          <w:rFonts w:ascii="Garamond" w:eastAsia="Times New Roman" w:hAnsi="Garamond" w:cs="Arial"/>
          <w:sz w:val="20"/>
          <w:szCs w:val="20"/>
        </w:rPr>
      </w:pPr>
      <w:r w:rsidRPr="00993639">
        <w:rPr>
          <w:rFonts w:ascii="Garamond" w:hAnsi="Garamond"/>
          <w:sz w:val="20"/>
          <w:szCs w:val="20"/>
        </w:rPr>
        <w:t>Zmluvné</w:t>
      </w:r>
      <w:r w:rsidRPr="00993639">
        <w:rPr>
          <w:rFonts w:ascii="Garamond" w:eastAsia="Times New Roman" w:hAnsi="Garamond" w:cs="Garamond"/>
          <w:sz w:val="20"/>
          <w:szCs w:val="20"/>
        </w:rPr>
        <w:t xml:space="preserve"> </w:t>
      </w:r>
      <w:r w:rsidRPr="00993639">
        <w:rPr>
          <w:rFonts w:ascii="Garamond" w:hAnsi="Garamond"/>
          <w:sz w:val="20"/>
          <w:szCs w:val="20"/>
        </w:rPr>
        <w:t>strany</w:t>
      </w:r>
      <w:r w:rsidRPr="00993639">
        <w:rPr>
          <w:rFonts w:ascii="Garamond" w:eastAsia="Times New Roman" w:hAnsi="Garamond" w:cs="Garamond"/>
          <w:sz w:val="20"/>
          <w:szCs w:val="20"/>
        </w:rPr>
        <w:t xml:space="preserve"> sa dohodli, v rozsahu v akom to právne predpisy pripúšťajú, že vylučujú právo Predávajúceho započítať bez súhlasu Kupujúceho akúkoľvek svoju pohľadávku voči Kupujúcemu oproti akejkoľvek pohľadávke Kupujúceho voči Predávajúcemu.</w:t>
      </w:r>
    </w:p>
    <w:p w14:paraId="1962DA9A" w14:textId="77777777" w:rsidR="00201607" w:rsidRPr="00201607" w:rsidRDefault="00201607" w:rsidP="00201607">
      <w:pPr>
        <w:pStyle w:val="ListParagraph"/>
        <w:keepNext/>
        <w:spacing w:after="0" w:line="240" w:lineRule="auto"/>
        <w:jc w:val="both"/>
        <w:rPr>
          <w:rFonts w:ascii="Garamond" w:eastAsia="Times New Roman" w:hAnsi="Garamond" w:cs="Arial"/>
          <w:sz w:val="20"/>
          <w:szCs w:val="20"/>
        </w:rPr>
      </w:pPr>
    </w:p>
    <w:p w14:paraId="576753D3" w14:textId="77777777" w:rsidR="00C9575D" w:rsidRPr="00993639" w:rsidRDefault="00C9575D" w:rsidP="00993639">
      <w:pPr>
        <w:pStyle w:val="ListParagraph"/>
        <w:keepNext/>
        <w:numPr>
          <w:ilvl w:val="1"/>
          <w:numId w:val="42"/>
        </w:numPr>
        <w:spacing w:after="0" w:line="240" w:lineRule="auto"/>
        <w:jc w:val="both"/>
        <w:rPr>
          <w:rFonts w:ascii="Garamond" w:eastAsia="Times New Roman" w:hAnsi="Garamond" w:cs="Arial"/>
          <w:sz w:val="20"/>
          <w:szCs w:val="20"/>
        </w:rPr>
      </w:pPr>
      <w:r w:rsidRPr="00993639">
        <w:rPr>
          <w:rFonts w:ascii="Garamond" w:hAnsi="Garamond"/>
          <w:sz w:val="20"/>
          <w:szCs w:val="20"/>
        </w:rPr>
        <w:t>Zmluvné</w:t>
      </w:r>
      <w:r w:rsidRPr="00993639">
        <w:rPr>
          <w:rFonts w:ascii="Garamond" w:eastAsia="Times New Roman" w:hAnsi="Garamond" w:cs="Garamond"/>
          <w:sz w:val="20"/>
          <w:szCs w:val="20"/>
        </w:rPr>
        <w:t xml:space="preserve"> </w:t>
      </w:r>
      <w:r w:rsidRPr="00993639">
        <w:rPr>
          <w:rFonts w:ascii="Garamond" w:hAnsi="Garamond"/>
          <w:sz w:val="20"/>
          <w:szCs w:val="20"/>
        </w:rPr>
        <w:t>strany</w:t>
      </w:r>
      <w:r w:rsidRPr="00993639">
        <w:rPr>
          <w:rFonts w:ascii="Garamond" w:eastAsia="Times New Roman" w:hAnsi="Garamond" w:cs="Garamond"/>
          <w:sz w:val="20"/>
          <w:szCs w:val="20"/>
        </w:rPr>
        <w:t xml:space="preserve"> sa dohodli, že Kupujúci môže kedykoľvek započítať pohľadávku, ktorú má voči Predávajúcemu proti akejkoľvek pohľadávke (bez ohľadu na to, či je v čase započítania splatná alebo nie), ktorú má Predávajúci voči Kupujúcemu. Ak sú započítavané pohľadávky denominované v rôznych menách, Kupujúci je oprávnený pre účely započítania prepočítať čiastku ktorejkoľvek pohľadávky do meny druhej pohľadávky, pričom použije výmenný kurz stanovený v kurzovom lístku publikovanom Európskou centrálnou bankou.</w:t>
      </w:r>
    </w:p>
    <w:p w14:paraId="4BCC3287"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6FE7071A" w14:textId="4DB3DED5" w:rsidR="004722C1" w:rsidRPr="00CC350A" w:rsidRDefault="004722C1" w:rsidP="008E7C5D">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Zmluvu možno meniť, dopĺňať ju, alebo ju zrušiť len písomne, a to formou očíslovaných dodatkov podpísaných oboma Zmluvnými stranami.</w:t>
      </w:r>
      <w:r w:rsidR="0014546E">
        <w:rPr>
          <w:rFonts w:ascii="Garamond" w:hAnsi="Garamond"/>
          <w:sz w:val="20"/>
          <w:szCs w:val="20"/>
        </w:rPr>
        <w:t xml:space="preserve"> </w:t>
      </w:r>
      <w:r w:rsidR="0014546E" w:rsidRPr="00CC350A">
        <w:rPr>
          <w:rFonts w:ascii="Garamond" w:hAnsi="Garamond"/>
          <w:sz w:val="20"/>
          <w:szCs w:val="20"/>
        </w:rPr>
        <w:t xml:space="preserve">Uvedené sa nevzťahuje na zmenu rozsahu Konsignačného skladu podľa </w:t>
      </w:r>
      <w:r w:rsidR="00CC350A" w:rsidRPr="00CC350A">
        <w:rPr>
          <w:rFonts w:ascii="Garamond" w:hAnsi="Garamond"/>
          <w:sz w:val="20"/>
          <w:szCs w:val="20"/>
        </w:rPr>
        <w:t>článku 2 bod 2.6 Zmluvy.</w:t>
      </w:r>
    </w:p>
    <w:p w14:paraId="50E4307E" w14:textId="77777777" w:rsidR="0039667B" w:rsidRDefault="0039667B" w:rsidP="0039667B">
      <w:pPr>
        <w:pStyle w:val="ListParagraph"/>
        <w:keepNext/>
        <w:spacing w:after="0" w:line="240" w:lineRule="auto"/>
        <w:jc w:val="both"/>
        <w:rPr>
          <w:rFonts w:ascii="Garamond" w:hAnsi="Garamond"/>
          <w:sz w:val="20"/>
          <w:szCs w:val="20"/>
        </w:rPr>
      </w:pPr>
    </w:p>
    <w:p w14:paraId="7BB60C2F" w14:textId="35B2B021" w:rsidR="00A8256B" w:rsidRPr="00993639" w:rsidRDefault="00A8256B"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Kupujúci podpisom Zmluvy akceptuje Subdodávateľov Predávajúceho, ktorých uviedol v zozname Subdodávateľov, ktorí majú v </w:t>
      </w:r>
      <w:r w:rsidR="0080692D" w:rsidRPr="00993639">
        <w:rPr>
          <w:rFonts w:ascii="Garamond" w:hAnsi="Garamond"/>
          <w:sz w:val="20"/>
          <w:szCs w:val="20"/>
        </w:rPr>
        <w:t>R</w:t>
      </w:r>
      <w:r w:rsidRPr="00993639">
        <w:rPr>
          <w:rFonts w:ascii="Garamond" w:hAnsi="Garamond"/>
          <w:sz w:val="20"/>
          <w:szCs w:val="20"/>
        </w:rPr>
        <w:t>egistri partnerov verejného sektora podľa § 11 Zákona o verejnom obstarávaní zapísaných konečných užívateľov výhod a </w:t>
      </w:r>
      <w:bookmarkStart w:id="1" w:name="_Hlk528156124"/>
      <w:r w:rsidRPr="00993639">
        <w:rPr>
          <w:rFonts w:ascii="Garamond" w:hAnsi="Garamond"/>
          <w:sz w:val="20"/>
          <w:szCs w:val="20"/>
        </w:rPr>
        <w:t xml:space="preserve">ktorí spĺňajú podmienky účasti týkajúce sa osobného postavenia a neexistujú u neho dôvody na vylúčenie podľa § 40 ods. 6 písm. a) až h) a ods. 7 Zákona o verejnom obstarávaní, pričom oprávnenie </w:t>
      </w:r>
      <w:r w:rsidR="00A35C14" w:rsidRPr="00993639">
        <w:rPr>
          <w:rFonts w:ascii="Garamond" w:hAnsi="Garamond"/>
          <w:sz w:val="20"/>
          <w:szCs w:val="20"/>
        </w:rPr>
        <w:t>dodávať Tovar</w:t>
      </w:r>
      <w:r w:rsidRPr="00993639">
        <w:rPr>
          <w:rFonts w:ascii="Garamond" w:hAnsi="Garamond"/>
          <w:sz w:val="20"/>
          <w:szCs w:val="20"/>
        </w:rPr>
        <w:t xml:space="preserve"> preukazuje vo vzťahu k tej časti predmetu zákazky, ktorú má </w:t>
      </w:r>
      <w:r w:rsidR="00A35C14" w:rsidRPr="00993639">
        <w:rPr>
          <w:rFonts w:ascii="Garamond" w:hAnsi="Garamond"/>
          <w:sz w:val="20"/>
          <w:szCs w:val="20"/>
        </w:rPr>
        <w:t>S</w:t>
      </w:r>
      <w:r w:rsidRPr="00993639">
        <w:rPr>
          <w:rFonts w:ascii="Garamond" w:hAnsi="Garamond"/>
          <w:sz w:val="20"/>
          <w:szCs w:val="20"/>
        </w:rPr>
        <w:t>ubdodávateľ plniť</w:t>
      </w:r>
      <w:bookmarkEnd w:id="1"/>
      <w:r w:rsidRPr="00993639">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Predávajúci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21E293E1" w14:textId="77777777" w:rsidR="00A8256B" w:rsidRPr="00993639" w:rsidRDefault="00A8256B" w:rsidP="00993639">
      <w:pPr>
        <w:keepNext/>
        <w:keepLines/>
        <w:spacing w:after="0" w:line="240" w:lineRule="auto"/>
        <w:jc w:val="both"/>
        <w:rPr>
          <w:rFonts w:eastAsia="Calibri"/>
          <w:sz w:val="20"/>
          <w:szCs w:val="20"/>
        </w:rPr>
      </w:pPr>
    </w:p>
    <w:p w14:paraId="30E8F901" w14:textId="7A43A2B6" w:rsidR="00A8256B" w:rsidRPr="00993639" w:rsidRDefault="00A8256B"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Predávajúci je povinný bezodkladne oznámiť Kupujúcemu akúkoľvek zmenu údajov o Subdodávateľovi. V prípade zmeny Subdodávateľa počas trvania Zmluvy, musí Subdodávateľ, ktorého sa návrh na zmenu týka, byť zapísaný v </w:t>
      </w:r>
      <w:r w:rsidR="0080692D" w:rsidRPr="00993639">
        <w:rPr>
          <w:rFonts w:ascii="Garamond" w:hAnsi="Garamond"/>
          <w:sz w:val="20"/>
          <w:szCs w:val="20"/>
        </w:rPr>
        <w:t>R</w:t>
      </w:r>
      <w:r w:rsidRPr="00993639">
        <w:rPr>
          <w:rFonts w:ascii="Garamond" w:hAnsi="Garamond"/>
          <w:sz w:val="20"/>
          <w:szCs w:val="20"/>
        </w:rPr>
        <w:t xml:space="preserve">egistri partnerov verejného sektora podľa § 11 </w:t>
      </w:r>
      <w:bookmarkStart w:id="2" w:name="_Hlk528156176"/>
      <w:r w:rsidRPr="00993639">
        <w:rPr>
          <w:rFonts w:ascii="Garamond" w:hAnsi="Garamond"/>
          <w:sz w:val="20"/>
          <w:szCs w:val="20"/>
        </w:rPr>
        <w:t xml:space="preserve">Zákona o verejnom obstarávaní, musí spĺňať podmienky účasti týkajúce sa osobného postavenia a nesmú u neho existovať dôvody na vylúčenie podľa § 40 ods. </w:t>
      </w:r>
      <w:r w:rsidRPr="00993639">
        <w:rPr>
          <w:rFonts w:ascii="Garamond" w:hAnsi="Garamond"/>
          <w:sz w:val="20"/>
          <w:szCs w:val="20"/>
        </w:rPr>
        <w:lastRenderedPageBreak/>
        <w:t>6 písm. a) až h) a ods. 7 Zákona o verejnom obstarávaní, pričom oprávnenie dodávať Tovar preukazuje vo vzťahu k tej časti predmetu zákazky, ktorú má Subdodávateľ plniť</w:t>
      </w:r>
      <w:bookmarkEnd w:id="2"/>
      <w:r w:rsidRPr="00993639">
        <w:rPr>
          <w:rFonts w:ascii="Garamond" w:hAnsi="Garamond"/>
          <w:sz w:val="20"/>
          <w:szCs w:val="20"/>
        </w:rPr>
        <w:t xml:space="preserve">. Predávajúci je povinný Kupujúcemu najneskôr tri (3) Pracovné dni pred zmenou Subdodávateľa, predložiť písomné oznámenie o zmene Subdodávateľa, ktoré bude obsahovať minimálne: podiel zákazky, ktorý má </w:t>
      </w:r>
      <w:r w:rsidR="00A35C14" w:rsidRPr="00993639">
        <w:rPr>
          <w:rFonts w:ascii="Garamond" w:hAnsi="Garamond"/>
          <w:sz w:val="20"/>
          <w:szCs w:val="20"/>
        </w:rPr>
        <w:t xml:space="preserve">Predávajúci </w:t>
      </w:r>
      <w:r w:rsidRPr="00993639">
        <w:rPr>
          <w:rFonts w:ascii="Garamond" w:hAnsi="Garamond"/>
          <w:sz w:val="20"/>
          <w:szCs w:val="20"/>
        </w:rPr>
        <w:t xml:space="preserve">v úmysle zadať Subdodávateľovi, konkrétnu časť </w:t>
      </w:r>
      <w:r w:rsidR="00A35C14" w:rsidRPr="00993639">
        <w:rPr>
          <w:rFonts w:ascii="Garamond" w:hAnsi="Garamond"/>
          <w:sz w:val="20"/>
          <w:szCs w:val="20"/>
        </w:rPr>
        <w:t>Tovaru</w:t>
      </w:r>
      <w:r w:rsidRPr="00993639">
        <w:rPr>
          <w:rFonts w:ascii="Garamond" w:hAnsi="Garamond"/>
          <w:sz w:val="20"/>
          <w:szCs w:val="20"/>
        </w:rPr>
        <w:t>, ktor</w:t>
      </w:r>
      <w:r w:rsidR="00A35C14" w:rsidRPr="00993639">
        <w:rPr>
          <w:rFonts w:ascii="Garamond" w:hAnsi="Garamond"/>
          <w:sz w:val="20"/>
          <w:szCs w:val="20"/>
        </w:rPr>
        <w:t>ý</w:t>
      </w:r>
      <w:r w:rsidRPr="00993639">
        <w:rPr>
          <w:rFonts w:ascii="Garamond" w:hAnsi="Garamond"/>
          <w:sz w:val="20"/>
          <w:szCs w:val="20"/>
        </w:rPr>
        <w:t xml:space="preserve"> má Subdodávateľ vykonať, identifikačné údaje navrhovaného Subdodávateľa, vrátane údajov o osobe oprávnenej konať za Subdodávateľa v rozsahu meno a priezvisko, adresa pobytu, dátum narodenia </w:t>
      </w:r>
      <w:bookmarkStart w:id="3" w:name="_Hlk528156153"/>
      <w:r w:rsidRPr="00993639">
        <w:rPr>
          <w:rFonts w:ascii="Garamond" w:hAnsi="Garamond"/>
          <w:sz w:val="20"/>
          <w:szCs w:val="20"/>
        </w:rPr>
        <w:t xml:space="preserve">a preukázanie, že navrhovaný Subdodávateľ spĺňa podmienky účasti týkajúce sa osobného postavenia podľa § 32 ods. 1 </w:t>
      </w:r>
      <w:bookmarkEnd w:id="3"/>
      <w:r w:rsidR="0066179F" w:rsidRPr="00993639">
        <w:rPr>
          <w:rFonts w:ascii="Garamond" w:hAnsi="Garamond"/>
          <w:sz w:val="20"/>
          <w:szCs w:val="20"/>
        </w:rPr>
        <w:t>Zákona o verejnom obstarávaní</w:t>
      </w:r>
      <w:r w:rsidRPr="00993639">
        <w:rPr>
          <w:rFonts w:ascii="Garamond" w:hAnsi="Garamond"/>
          <w:sz w:val="20"/>
          <w:szCs w:val="20"/>
        </w:rPr>
        <w:t>.</w:t>
      </w:r>
    </w:p>
    <w:p w14:paraId="3181AE0A" w14:textId="77777777" w:rsidR="00FA3550" w:rsidRPr="00993639" w:rsidRDefault="00FA3550" w:rsidP="00993639">
      <w:pPr>
        <w:pStyle w:val="ListParagraph"/>
        <w:keepNext/>
        <w:spacing w:after="0" w:line="240" w:lineRule="auto"/>
        <w:jc w:val="both"/>
        <w:rPr>
          <w:rFonts w:ascii="Garamond" w:hAnsi="Garamond" w:cs="Arial"/>
          <w:sz w:val="20"/>
          <w:szCs w:val="20"/>
        </w:rPr>
      </w:pPr>
    </w:p>
    <w:p w14:paraId="0D0858F9" w14:textId="77777777" w:rsidR="004722C1" w:rsidRPr="00993639" w:rsidRDefault="004722C1" w:rsidP="00993639">
      <w:pPr>
        <w:pStyle w:val="ListParagraph"/>
        <w:keepNext/>
        <w:numPr>
          <w:ilvl w:val="1"/>
          <w:numId w:val="42"/>
        </w:numPr>
        <w:spacing w:after="0" w:line="240" w:lineRule="auto"/>
        <w:jc w:val="both"/>
        <w:rPr>
          <w:rFonts w:ascii="Garamond" w:hAnsi="Garamond" w:cs="Arial"/>
          <w:sz w:val="20"/>
          <w:szCs w:val="20"/>
        </w:rPr>
      </w:pPr>
      <w:r w:rsidRPr="00993639">
        <w:rPr>
          <w:rFonts w:ascii="Garamond" w:hAnsi="Garamond" w:cs="Garamond"/>
          <w:sz w:val="20"/>
          <w:szCs w:val="20"/>
        </w:rPr>
        <w:t xml:space="preserve">V </w:t>
      </w:r>
      <w:r w:rsidRPr="00993639">
        <w:rPr>
          <w:rFonts w:ascii="Garamond" w:hAnsi="Garamond"/>
          <w:sz w:val="20"/>
          <w:szCs w:val="20"/>
        </w:rPr>
        <w:t>prípade</w:t>
      </w:r>
      <w:r w:rsidRPr="00993639">
        <w:rPr>
          <w:rFonts w:ascii="Garamond" w:hAnsi="Garamond" w:cs="Garamond"/>
          <w:sz w:val="20"/>
          <w:szCs w:val="20"/>
        </w:rPr>
        <w:t xml:space="preserve">, ak sa niektoré z ustanovení Zmluvy stane neplatným alebo nevymáhateľným, nemá takáto neplatnosť alebo </w:t>
      </w:r>
      <w:r w:rsidRPr="00993639">
        <w:rPr>
          <w:rFonts w:ascii="Garamond" w:hAnsi="Garamond"/>
          <w:sz w:val="20"/>
          <w:szCs w:val="20"/>
        </w:rPr>
        <w:t>nevymáhateľnosť</w:t>
      </w:r>
      <w:r w:rsidRPr="00993639">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44A0AEC"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3392780C" w14:textId="0CB0FF40" w:rsidR="00016224" w:rsidRPr="00016224" w:rsidRDefault="00016224" w:rsidP="00993639">
      <w:pPr>
        <w:pStyle w:val="ListParagraph"/>
        <w:keepNext/>
        <w:numPr>
          <w:ilvl w:val="1"/>
          <w:numId w:val="42"/>
        </w:numPr>
        <w:spacing w:after="0" w:line="240" w:lineRule="auto"/>
        <w:jc w:val="both"/>
        <w:rPr>
          <w:ins w:id="4" w:author="Notova Barbora" w:date="2020-09-28T10:44:00Z"/>
          <w:rFonts w:ascii="Garamond" w:hAnsi="Garamond"/>
          <w:sz w:val="20"/>
          <w:szCs w:val="20"/>
        </w:rPr>
      </w:pPr>
      <w:ins w:id="5" w:author="Notova Barbora" w:date="2020-09-28T10:44:00Z">
        <w:r w:rsidRPr="00016224">
          <w:rPr>
            <w:rFonts w:ascii="Garamond" w:hAnsi="Garamond" w:cs="Arial"/>
            <w:color w:val="FF0000"/>
            <w:sz w:val="20"/>
            <w:szCs w:val="20"/>
          </w:rPr>
          <w:t>Vzťahy upravené Zmluvou ako aj vzťahy vznikajúce zo Zmluvy sa spravujú právnym poriadkom Slovenskej republiky. Akýkoľvek spor vzniknutý na základe Zmluvy alebo v súvislosti so Zmluvou, vrátane otázok platnosti, účinnosti alebo výkladu Zmluvy bude rozhodnutý príslušným súdom v Slovenskej republike</w:t>
        </w:r>
        <w:r w:rsidRPr="00016224">
          <w:rPr>
            <w:rFonts w:ascii="Garamond" w:hAnsi="Garamond" w:cs="Arial"/>
            <w:color w:val="FF0000"/>
            <w:sz w:val="20"/>
            <w:szCs w:val="20"/>
          </w:rPr>
          <w:t>.</w:t>
        </w:r>
      </w:ins>
    </w:p>
    <w:p w14:paraId="15142D31" w14:textId="77777777" w:rsidR="00016224" w:rsidRPr="00016224" w:rsidRDefault="00016224" w:rsidP="00016224">
      <w:pPr>
        <w:pStyle w:val="ListParagraph"/>
        <w:rPr>
          <w:ins w:id="6" w:author="Notova Barbora" w:date="2020-09-28T10:44:00Z"/>
          <w:rFonts w:ascii="Garamond" w:hAnsi="Garamond"/>
          <w:sz w:val="20"/>
          <w:szCs w:val="20"/>
        </w:rPr>
      </w:pPr>
      <w:bookmarkStart w:id="7" w:name="_GoBack"/>
      <w:bookmarkEnd w:id="7"/>
    </w:p>
    <w:p w14:paraId="7791B7A1" w14:textId="77777777" w:rsidR="004722C1" w:rsidRPr="00993639" w:rsidRDefault="004722C1"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993639">
        <w:rPr>
          <w:rFonts w:ascii="Garamond" w:hAnsi="Garamond"/>
          <w:sz w:val="20"/>
          <w:szCs w:val="20"/>
        </w:rPr>
        <w:br/>
        <w:t>Po odstránení tejto udalosti sa povinná Zmluvná strana zaväzuje vyvinúť maximálne úsilie k splneniu omeškanej zmluvnej povinnosti.</w:t>
      </w:r>
    </w:p>
    <w:p w14:paraId="2C3E88A9" w14:textId="77777777" w:rsidR="004722C1" w:rsidRPr="00993639" w:rsidRDefault="004722C1" w:rsidP="00993639">
      <w:pPr>
        <w:keepNext/>
        <w:spacing w:after="0" w:line="240" w:lineRule="auto"/>
        <w:ind w:left="720"/>
        <w:contextualSpacing/>
        <w:jc w:val="right"/>
        <w:rPr>
          <w:rFonts w:ascii="Garamond" w:hAnsi="Garamond"/>
          <w:sz w:val="20"/>
          <w:szCs w:val="20"/>
        </w:rPr>
      </w:pPr>
    </w:p>
    <w:p w14:paraId="760D87E5" w14:textId="77777777" w:rsidR="004722C1" w:rsidRPr="00993639" w:rsidRDefault="004722C1"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0023477E"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647A6471" w14:textId="63FA806F" w:rsidR="004722C1" w:rsidRPr="00993639" w:rsidRDefault="004722C1"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Zmluva je vyhotovená v 5 (piatich) rovnopisoch, s tým, že všetky rovnopisy majú platnosť originálu, pričom </w:t>
      </w:r>
      <w:r w:rsidR="00C9575D" w:rsidRPr="00993639">
        <w:rPr>
          <w:rFonts w:ascii="Garamond" w:hAnsi="Garamond"/>
          <w:sz w:val="20"/>
          <w:szCs w:val="20"/>
        </w:rPr>
        <w:t>Kupujúci</w:t>
      </w:r>
      <w:r w:rsidRPr="00993639">
        <w:rPr>
          <w:rFonts w:ascii="Garamond" w:hAnsi="Garamond"/>
          <w:sz w:val="20"/>
          <w:szCs w:val="20"/>
        </w:rPr>
        <w:t xml:space="preserve"> dostane 3 (tri) jej rovnopisy a </w:t>
      </w:r>
      <w:r w:rsidR="00C9575D" w:rsidRPr="00993639">
        <w:rPr>
          <w:rFonts w:ascii="Garamond" w:hAnsi="Garamond"/>
          <w:sz w:val="20"/>
          <w:szCs w:val="20"/>
        </w:rPr>
        <w:t>Predávajúci</w:t>
      </w:r>
      <w:r w:rsidRPr="00993639">
        <w:rPr>
          <w:rFonts w:ascii="Garamond" w:hAnsi="Garamond"/>
          <w:sz w:val="20"/>
          <w:szCs w:val="20"/>
        </w:rPr>
        <w:t xml:space="preserve"> dostane 2 (dva) jej rovnopisy.</w:t>
      </w:r>
    </w:p>
    <w:p w14:paraId="466C41AE" w14:textId="77777777" w:rsidR="004722C1" w:rsidRPr="00993639" w:rsidRDefault="004722C1" w:rsidP="00993639">
      <w:pPr>
        <w:keepNext/>
        <w:tabs>
          <w:tab w:val="left" w:pos="0"/>
          <w:tab w:val="left" w:pos="426"/>
        </w:tabs>
        <w:spacing w:after="0" w:line="240" w:lineRule="auto"/>
        <w:ind w:left="360"/>
        <w:jc w:val="both"/>
        <w:rPr>
          <w:rFonts w:ascii="Garamond" w:hAnsi="Garamond" w:cs="Arial"/>
          <w:sz w:val="20"/>
          <w:szCs w:val="20"/>
        </w:rPr>
      </w:pPr>
    </w:p>
    <w:p w14:paraId="7C3155F9" w14:textId="77777777" w:rsidR="00566A72" w:rsidRPr="00993639" w:rsidRDefault="004722C1" w:rsidP="00993639">
      <w:pPr>
        <w:keepNext/>
        <w:tabs>
          <w:tab w:val="left" w:pos="426"/>
          <w:tab w:val="left" w:pos="709"/>
          <w:tab w:val="left" w:pos="851"/>
          <w:tab w:val="left" w:pos="4500"/>
        </w:tabs>
        <w:spacing w:after="0" w:line="240" w:lineRule="auto"/>
        <w:rPr>
          <w:rFonts w:ascii="Garamond" w:hAnsi="Garamond"/>
          <w:sz w:val="20"/>
          <w:szCs w:val="20"/>
        </w:rPr>
      </w:pPr>
      <w:r w:rsidRPr="00993639">
        <w:rPr>
          <w:rFonts w:ascii="Garamond" w:hAnsi="Garamond"/>
          <w:sz w:val="20"/>
          <w:szCs w:val="20"/>
        </w:rPr>
        <w:t>Prílohy:</w:t>
      </w:r>
      <w:r w:rsidR="00566A72" w:rsidRPr="00993639">
        <w:rPr>
          <w:rFonts w:ascii="Garamond" w:hAnsi="Garamond"/>
          <w:sz w:val="20"/>
          <w:szCs w:val="20"/>
        </w:rPr>
        <w:t xml:space="preserve">  </w:t>
      </w:r>
    </w:p>
    <w:p w14:paraId="54090DD8" w14:textId="0E020598" w:rsidR="00A468E8" w:rsidRPr="00993639" w:rsidRDefault="00566A72" w:rsidP="00993639">
      <w:pPr>
        <w:keepNext/>
        <w:tabs>
          <w:tab w:val="left" w:pos="426"/>
          <w:tab w:val="left" w:pos="709"/>
          <w:tab w:val="left" w:pos="851"/>
          <w:tab w:val="left" w:pos="4500"/>
        </w:tabs>
        <w:spacing w:after="0" w:line="240" w:lineRule="auto"/>
        <w:rPr>
          <w:rFonts w:ascii="Garamond" w:hAnsi="Garamond"/>
          <w:sz w:val="20"/>
          <w:szCs w:val="20"/>
        </w:rPr>
      </w:pPr>
      <w:r w:rsidRPr="00993639">
        <w:rPr>
          <w:rFonts w:ascii="Garamond" w:hAnsi="Garamond"/>
          <w:sz w:val="20"/>
          <w:szCs w:val="20"/>
        </w:rPr>
        <w:t xml:space="preserve">Príloha 1 – </w:t>
      </w:r>
      <w:r w:rsidR="004C0D1C" w:rsidRPr="00993639">
        <w:rPr>
          <w:rFonts w:ascii="Garamond" w:hAnsi="Garamond"/>
          <w:sz w:val="20"/>
          <w:szCs w:val="20"/>
          <w:lang w:eastAsia="cs-CZ"/>
        </w:rPr>
        <w:t>Špecifikácia Tovaru a jednotkové ceny</w:t>
      </w:r>
    </w:p>
    <w:p w14:paraId="72C11731" w14:textId="5479543E" w:rsidR="00566A72" w:rsidRPr="00993639" w:rsidRDefault="00A468E8" w:rsidP="00993639">
      <w:pPr>
        <w:keepNext/>
        <w:tabs>
          <w:tab w:val="left" w:pos="426"/>
          <w:tab w:val="left" w:pos="709"/>
          <w:tab w:val="left" w:pos="851"/>
          <w:tab w:val="left" w:pos="4500"/>
        </w:tabs>
        <w:spacing w:after="0" w:line="240" w:lineRule="auto"/>
        <w:rPr>
          <w:rFonts w:ascii="Garamond" w:hAnsi="Garamond"/>
          <w:sz w:val="20"/>
          <w:szCs w:val="20"/>
        </w:rPr>
      </w:pPr>
      <w:r w:rsidRPr="00993639">
        <w:rPr>
          <w:rFonts w:ascii="Garamond" w:hAnsi="Garamond"/>
          <w:sz w:val="20"/>
          <w:szCs w:val="20"/>
        </w:rPr>
        <w:t>Príloha 2 –</w:t>
      </w:r>
      <w:r w:rsidR="004C0D1C" w:rsidRPr="00993639">
        <w:rPr>
          <w:rFonts w:ascii="Garamond" w:hAnsi="Garamond"/>
          <w:sz w:val="20"/>
          <w:szCs w:val="20"/>
        </w:rPr>
        <w:t xml:space="preserve"> </w:t>
      </w:r>
      <w:r w:rsidR="00566A72" w:rsidRPr="00993639">
        <w:rPr>
          <w:rFonts w:ascii="Garamond" w:hAnsi="Garamond"/>
          <w:sz w:val="20"/>
          <w:szCs w:val="20"/>
        </w:rPr>
        <w:t>Zoznam Subdodávateľov</w:t>
      </w:r>
    </w:p>
    <w:p w14:paraId="5D254430" w14:textId="28072F8D" w:rsidR="0039667B" w:rsidRDefault="00714069" w:rsidP="00CC350A">
      <w:pPr>
        <w:spacing w:line="240" w:lineRule="auto"/>
        <w:rPr>
          <w:rFonts w:ascii="Garamond" w:hAnsi="Garamond"/>
          <w:b/>
          <w:color w:val="000000" w:themeColor="text1"/>
          <w:sz w:val="20"/>
          <w:szCs w:val="20"/>
        </w:rPr>
      </w:pPr>
      <w:r w:rsidRPr="00993639">
        <w:rPr>
          <w:rFonts w:ascii="Garamond" w:hAnsi="Garamond"/>
          <w:b/>
          <w:color w:val="000000" w:themeColor="text1"/>
          <w:sz w:val="20"/>
          <w:szCs w:val="20"/>
        </w:rPr>
        <w:br w:type="page"/>
      </w:r>
    </w:p>
    <w:p w14:paraId="7D77BAB5" w14:textId="4F9FC317" w:rsidR="00C9575D" w:rsidRPr="00993639" w:rsidRDefault="00C9575D"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lastRenderedPageBreak/>
        <w:t>PRÍLOHA 1</w:t>
      </w:r>
    </w:p>
    <w:p w14:paraId="614AA979" w14:textId="77777777" w:rsidR="00A4742C" w:rsidRPr="00993639" w:rsidRDefault="00A4742C" w:rsidP="00993639">
      <w:pPr>
        <w:spacing w:after="0" w:line="240" w:lineRule="auto"/>
        <w:jc w:val="center"/>
        <w:rPr>
          <w:rFonts w:ascii="Garamond" w:hAnsi="Garamond"/>
          <w:b/>
          <w:color w:val="000000" w:themeColor="text1"/>
          <w:sz w:val="20"/>
          <w:szCs w:val="20"/>
        </w:rPr>
      </w:pPr>
    </w:p>
    <w:p w14:paraId="562C7547" w14:textId="0860F488" w:rsidR="00C9575D" w:rsidRPr="00993639" w:rsidRDefault="003844C9"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t xml:space="preserve">ŠPECIFIKÁCIA TOVARU </w:t>
      </w:r>
      <w:r w:rsidR="004C0D1C" w:rsidRPr="00993639">
        <w:rPr>
          <w:rFonts w:ascii="Garamond" w:hAnsi="Garamond"/>
          <w:b/>
          <w:color w:val="000000" w:themeColor="text1"/>
          <w:sz w:val="20"/>
          <w:szCs w:val="20"/>
        </w:rPr>
        <w:t>A JEDNOTKOVÉ CENY</w:t>
      </w:r>
    </w:p>
    <w:p w14:paraId="1A6FAF91" w14:textId="77777777" w:rsidR="00F366A4" w:rsidRPr="00993639" w:rsidRDefault="00F366A4" w:rsidP="00993639">
      <w:pPr>
        <w:spacing w:after="0" w:line="240" w:lineRule="auto"/>
        <w:jc w:val="center"/>
        <w:rPr>
          <w:rFonts w:ascii="Garamond" w:hAnsi="Garamond"/>
          <w:b/>
          <w:color w:val="000000" w:themeColor="text1"/>
          <w:sz w:val="20"/>
          <w:szCs w:val="20"/>
        </w:rPr>
      </w:pPr>
    </w:p>
    <w:p w14:paraId="4DDCFCE1" w14:textId="77777777" w:rsidR="00A468E8" w:rsidRPr="00993639" w:rsidRDefault="00A468E8" w:rsidP="00993639">
      <w:pPr>
        <w:keepNext/>
        <w:tabs>
          <w:tab w:val="left" w:pos="426"/>
          <w:tab w:val="left" w:pos="709"/>
          <w:tab w:val="left" w:pos="851"/>
          <w:tab w:val="left" w:pos="4500"/>
        </w:tabs>
        <w:spacing w:after="0" w:line="240" w:lineRule="auto"/>
        <w:jc w:val="center"/>
        <w:rPr>
          <w:rFonts w:ascii="Garamond" w:hAnsi="Garamond"/>
          <w:b/>
          <w:sz w:val="20"/>
          <w:szCs w:val="20"/>
        </w:rPr>
      </w:pPr>
    </w:p>
    <w:p w14:paraId="2B37A6AB" w14:textId="77777777" w:rsidR="00F366A4" w:rsidRPr="00993639" w:rsidRDefault="00F366A4" w:rsidP="00993639">
      <w:pPr>
        <w:spacing w:after="0" w:line="240" w:lineRule="auto"/>
        <w:rPr>
          <w:rFonts w:ascii="Garamond" w:hAnsi="Garamond"/>
          <w:b/>
          <w:color w:val="000000" w:themeColor="text1"/>
          <w:sz w:val="20"/>
          <w:szCs w:val="20"/>
        </w:rPr>
      </w:pPr>
    </w:p>
    <w:p w14:paraId="577A21CC" w14:textId="77777777" w:rsidR="004C0D1C" w:rsidRPr="00993639" w:rsidRDefault="004C0D1C" w:rsidP="00993639">
      <w:pPr>
        <w:spacing w:after="0" w:line="240" w:lineRule="auto"/>
        <w:jc w:val="center"/>
        <w:rPr>
          <w:rFonts w:ascii="Garamond" w:hAnsi="Garamond"/>
          <w:b/>
          <w:color w:val="000000" w:themeColor="text1"/>
          <w:sz w:val="20"/>
          <w:szCs w:val="20"/>
        </w:rPr>
      </w:pPr>
    </w:p>
    <w:p w14:paraId="036F82BA" w14:textId="77777777" w:rsidR="004C0D1C" w:rsidRPr="00993639" w:rsidRDefault="004C0D1C" w:rsidP="00993639">
      <w:pPr>
        <w:spacing w:after="0" w:line="240" w:lineRule="auto"/>
        <w:jc w:val="center"/>
        <w:rPr>
          <w:rFonts w:ascii="Garamond" w:hAnsi="Garamond"/>
          <w:b/>
          <w:color w:val="000000" w:themeColor="text1"/>
          <w:sz w:val="20"/>
          <w:szCs w:val="20"/>
        </w:rPr>
      </w:pPr>
    </w:p>
    <w:p w14:paraId="67F6D775" w14:textId="77777777" w:rsidR="004C0D1C" w:rsidRPr="00993639" w:rsidRDefault="004C0D1C" w:rsidP="00993639">
      <w:pPr>
        <w:spacing w:after="0" w:line="240" w:lineRule="auto"/>
        <w:jc w:val="center"/>
        <w:rPr>
          <w:rFonts w:ascii="Garamond" w:hAnsi="Garamond"/>
          <w:b/>
          <w:color w:val="000000" w:themeColor="text1"/>
          <w:sz w:val="20"/>
          <w:szCs w:val="20"/>
        </w:rPr>
      </w:pPr>
    </w:p>
    <w:p w14:paraId="03B4A50F" w14:textId="77777777" w:rsidR="004C0D1C" w:rsidRPr="00993639" w:rsidRDefault="004C0D1C" w:rsidP="00993639">
      <w:pPr>
        <w:spacing w:after="0" w:line="240" w:lineRule="auto"/>
        <w:jc w:val="center"/>
        <w:rPr>
          <w:rFonts w:ascii="Garamond" w:hAnsi="Garamond"/>
          <w:b/>
          <w:color w:val="000000" w:themeColor="text1"/>
          <w:sz w:val="20"/>
          <w:szCs w:val="20"/>
        </w:rPr>
      </w:pPr>
    </w:p>
    <w:p w14:paraId="442CE619" w14:textId="77777777" w:rsidR="004C0D1C" w:rsidRPr="00993639" w:rsidRDefault="004C0D1C" w:rsidP="00993639">
      <w:pPr>
        <w:spacing w:after="0" w:line="240" w:lineRule="auto"/>
        <w:jc w:val="center"/>
        <w:rPr>
          <w:rFonts w:ascii="Garamond" w:hAnsi="Garamond"/>
          <w:b/>
          <w:color w:val="000000" w:themeColor="text1"/>
          <w:sz w:val="20"/>
          <w:szCs w:val="20"/>
        </w:rPr>
      </w:pPr>
    </w:p>
    <w:p w14:paraId="09842906"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2679C9" w14:textId="77777777" w:rsidR="004C0D1C" w:rsidRPr="00993639" w:rsidRDefault="004C0D1C" w:rsidP="00993639">
      <w:pPr>
        <w:spacing w:after="0" w:line="240" w:lineRule="auto"/>
        <w:jc w:val="center"/>
        <w:rPr>
          <w:rFonts w:ascii="Garamond" w:hAnsi="Garamond"/>
          <w:b/>
          <w:color w:val="000000" w:themeColor="text1"/>
          <w:sz w:val="20"/>
          <w:szCs w:val="20"/>
        </w:rPr>
      </w:pPr>
    </w:p>
    <w:p w14:paraId="151AED1D" w14:textId="77777777" w:rsidR="004C0D1C" w:rsidRPr="00993639" w:rsidRDefault="004C0D1C" w:rsidP="00993639">
      <w:pPr>
        <w:spacing w:after="0" w:line="240" w:lineRule="auto"/>
        <w:jc w:val="center"/>
        <w:rPr>
          <w:rFonts w:ascii="Garamond" w:hAnsi="Garamond"/>
          <w:b/>
          <w:color w:val="000000" w:themeColor="text1"/>
          <w:sz w:val="20"/>
          <w:szCs w:val="20"/>
        </w:rPr>
      </w:pPr>
    </w:p>
    <w:p w14:paraId="450723E3" w14:textId="77777777" w:rsidR="004C0D1C" w:rsidRPr="00993639" w:rsidRDefault="004C0D1C" w:rsidP="00993639">
      <w:pPr>
        <w:spacing w:after="0" w:line="240" w:lineRule="auto"/>
        <w:jc w:val="center"/>
        <w:rPr>
          <w:rFonts w:ascii="Garamond" w:hAnsi="Garamond"/>
          <w:b/>
          <w:color w:val="000000" w:themeColor="text1"/>
          <w:sz w:val="20"/>
          <w:szCs w:val="20"/>
        </w:rPr>
      </w:pPr>
    </w:p>
    <w:p w14:paraId="3DF897B4" w14:textId="77777777" w:rsidR="004C0D1C" w:rsidRPr="00993639" w:rsidRDefault="004C0D1C" w:rsidP="00993639">
      <w:pPr>
        <w:spacing w:after="0" w:line="240" w:lineRule="auto"/>
        <w:jc w:val="center"/>
        <w:rPr>
          <w:rFonts w:ascii="Garamond" w:hAnsi="Garamond"/>
          <w:b/>
          <w:color w:val="000000" w:themeColor="text1"/>
          <w:sz w:val="20"/>
          <w:szCs w:val="20"/>
        </w:rPr>
      </w:pPr>
    </w:p>
    <w:p w14:paraId="04E09EE0" w14:textId="77777777" w:rsidR="004C0D1C" w:rsidRPr="00993639" w:rsidRDefault="004C0D1C" w:rsidP="00993639">
      <w:pPr>
        <w:spacing w:after="0" w:line="240" w:lineRule="auto"/>
        <w:jc w:val="center"/>
        <w:rPr>
          <w:rFonts w:ascii="Garamond" w:hAnsi="Garamond"/>
          <w:b/>
          <w:color w:val="000000" w:themeColor="text1"/>
          <w:sz w:val="20"/>
          <w:szCs w:val="20"/>
        </w:rPr>
      </w:pPr>
    </w:p>
    <w:p w14:paraId="383B999E" w14:textId="77777777" w:rsidR="004C0D1C" w:rsidRPr="00993639" w:rsidRDefault="004C0D1C" w:rsidP="00993639">
      <w:pPr>
        <w:spacing w:after="0" w:line="240" w:lineRule="auto"/>
        <w:jc w:val="center"/>
        <w:rPr>
          <w:rFonts w:ascii="Garamond" w:hAnsi="Garamond"/>
          <w:b/>
          <w:color w:val="000000" w:themeColor="text1"/>
          <w:sz w:val="20"/>
          <w:szCs w:val="20"/>
        </w:rPr>
      </w:pPr>
    </w:p>
    <w:p w14:paraId="61811C9C" w14:textId="77777777" w:rsidR="004C0D1C" w:rsidRPr="00993639" w:rsidRDefault="004C0D1C" w:rsidP="00993639">
      <w:pPr>
        <w:spacing w:after="0" w:line="240" w:lineRule="auto"/>
        <w:jc w:val="center"/>
        <w:rPr>
          <w:rFonts w:ascii="Garamond" w:hAnsi="Garamond"/>
          <w:b/>
          <w:color w:val="000000" w:themeColor="text1"/>
          <w:sz w:val="20"/>
          <w:szCs w:val="20"/>
        </w:rPr>
      </w:pPr>
    </w:p>
    <w:p w14:paraId="31338130" w14:textId="77777777" w:rsidR="004C0D1C" w:rsidRPr="00993639" w:rsidRDefault="004C0D1C" w:rsidP="00993639">
      <w:pPr>
        <w:spacing w:after="0" w:line="240" w:lineRule="auto"/>
        <w:jc w:val="center"/>
        <w:rPr>
          <w:rFonts w:ascii="Garamond" w:hAnsi="Garamond"/>
          <w:b/>
          <w:color w:val="000000" w:themeColor="text1"/>
          <w:sz w:val="20"/>
          <w:szCs w:val="20"/>
        </w:rPr>
      </w:pPr>
    </w:p>
    <w:p w14:paraId="1FEFD339" w14:textId="77777777" w:rsidR="004C0D1C" w:rsidRPr="00993639" w:rsidRDefault="004C0D1C" w:rsidP="00993639">
      <w:pPr>
        <w:spacing w:after="0" w:line="240" w:lineRule="auto"/>
        <w:jc w:val="center"/>
        <w:rPr>
          <w:rFonts w:ascii="Garamond" w:hAnsi="Garamond"/>
          <w:b/>
          <w:color w:val="000000" w:themeColor="text1"/>
          <w:sz w:val="20"/>
          <w:szCs w:val="20"/>
        </w:rPr>
      </w:pPr>
    </w:p>
    <w:p w14:paraId="4E8701CE" w14:textId="77777777" w:rsidR="004C0D1C" w:rsidRPr="00993639" w:rsidRDefault="004C0D1C" w:rsidP="00993639">
      <w:pPr>
        <w:spacing w:after="0" w:line="240" w:lineRule="auto"/>
        <w:jc w:val="center"/>
        <w:rPr>
          <w:rFonts w:ascii="Garamond" w:hAnsi="Garamond"/>
          <w:b/>
          <w:color w:val="000000" w:themeColor="text1"/>
          <w:sz w:val="20"/>
          <w:szCs w:val="20"/>
        </w:rPr>
      </w:pPr>
    </w:p>
    <w:p w14:paraId="2C5D1C58" w14:textId="77777777" w:rsidR="004C0D1C" w:rsidRPr="00993639" w:rsidRDefault="004C0D1C" w:rsidP="00993639">
      <w:pPr>
        <w:spacing w:after="0" w:line="240" w:lineRule="auto"/>
        <w:jc w:val="center"/>
        <w:rPr>
          <w:rFonts w:ascii="Garamond" w:hAnsi="Garamond"/>
          <w:b/>
          <w:color w:val="000000" w:themeColor="text1"/>
          <w:sz w:val="20"/>
          <w:szCs w:val="20"/>
        </w:rPr>
      </w:pPr>
    </w:p>
    <w:p w14:paraId="0B153403" w14:textId="77777777" w:rsidR="004C0D1C" w:rsidRPr="00993639" w:rsidRDefault="004C0D1C" w:rsidP="00993639">
      <w:pPr>
        <w:spacing w:after="0" w:line="240" w:lineRule="auto"/>
        <w:jc w:val="center"/>
        <w:rPr>
          <w:rFonts w:ascii="Garamond" w:hAnsi="Garamond"/>
          <w:b/>
          <w:color w:val="000000" w:themeColor="text1"/>
          <w:sz w:val="20"/>
          <w:szCs w:val="20"/>
        </w:rPr>
      </w:pPr>
    </w:p>
    <w:p w14:paraId="47791AFA" w14:textId="77777777" w:rsidR="004C0D1C" w:rsidRPr="00993639" w:rsidRDefault="004C0D1C" w:rsidP="00993639">
      <w:pPr>
        <w:spacing w:after="0" w:line="240" w:lineRule="auto"/>
        <w:jc w:val="center"/>
        <w:rPr>
          <w:rFonts w:ascii="Garamond" w:hAnsi="Garamond"/>
          <w:b/>
          <w:color w:val="000000" w:themeColor="text1"/>
          <w:sz w:val="20"/>
          <w:szCs w:val="20"/>
        </w:rPr>
      </w:pPr>
    </w:p>
    <w:p w14:paraId="0C0CB207" w14:textId="77777777" w:rsidR="004C0D1C" w:rsidRPr="00993639" w:rsidRDefault="004C0D1C" w:rsidP="00993639">
      <w:pPr>
        <w:spacing w:after="0" w:line="240" w:lineRule="auto"/>
        <w:jc w:val="center"/>
        <w:rPr>
          <w:rFonts w:ascii="Garamond" w:hAnsi="Garamond"/>
          <w:b/>
          <w:color w:val="000000" w:themeColor="text1"/>
          <w:sz w:val="20"/>
          <w:szCs w:val="20"/>
        </w:rPr>
      </w:pPr>
    </w:p>
    <w:p w14:paraId="5E167BC6" w14:textId="77777777" w:rsidR="004C0D1C" w:rsidRPr="00993639" w:rsidRDefault="004C0D1C" w:rsidP="00993639">
      <w:pPr>
        <w:spacing w:after="0" w:line="240" w:lineRule="auto"/>
        <w:jc w:val="center"/>
        <w:rPr>
          <w:rFonts w:ascii="Garamond" w:hAnsi="Garamond"/>
          <w:b/>
          <w:color w:val="000000" w:themeColor="text1"/>
          <w:sz w:val="20"/>
          <w:szCs w:val="20"/>
        </w:rPr>
      </w:pPr>
    </w:p>
    <w:p w14:paraId="1F9754D7" w14:textId="77777777" w:rsidR="004C0D1C" w:rsidRPr="00993639" w:rsidRDefault="004C0D1C" w:rsidP="00993639">
      <w:pPr>
        <w:spacing w:after="0" w:line="240" w:lineRule="auto"/>
        <w:jc w:val="center"/>
        <w:rPr>
          <w:rFonts w:ascii="Garamond" w:hAnsi="Garamond"/>
          <w:b/>
          <w:color w:val="000000" w:themeColor="text1"/>
          <w:sz w:val="20"/>
          <w:szCs w:val="20"/>
        </w:rPr>
      </w:pPr>
    </w:p>
    <w:p w14:paraId="0B9E83E4" w14:textId="77777777" w:rsidR="004C0D1C" w:rsidRPr="00993639" w:rsidRDefault="004C0D1C" w:rsidP="00993639">
      <w:pPr>
        <w:spacing w:after="0" w:line="240" w:lineRule="auto"/>
        <w:jc w:val="center"/>
        <w:rPr>
          <w:rFonts w:ascii="Garamond" w:hAnsi="Garamond"/>
          <w:b/>
          <w:color w:val="000000" w:themeColor="text1"/>
          <w:sz w:val="20"/>
          <w:szCs w:val="20"/>
        </w:rPr>
      </w:pPr>
    </w:p>
    <w:p w14:paraId="5B3675C1" w14:textId="77777777" w:rsidR="004C0D1C" w:rsidRPr="00993639" w:rsidRDefault="004C0D1C" w:rsidP="00993639">
      <w:pPr>
        <w:spacing w:after="0" w:line="240" w:lineRule="auto"/>
        <w:jc w:val="center"/>
        <w:rPr>
          <w:rFonts w:ascii="Garamond" w:hAnsi="Garamond"/>
          <w:b/>
          <w:color w:val="000000" w:themeColor="text1"/>
          <w:sz w:val="20"/>
          <w:szCs w:val="20"/>
        </w:rPr>
      </w:pPr>
    </w:p>
    <w:p w14:paraId="5350423B" w14:textId="77777777" w:rsidR="004C0D1C" w:rsidRPr="00993639" w:rsidRDefault="004C0D1C" w:rsidP="00993639">
      <w:pPr>
        <w:spacing w:after="0" w:line="240" w:lineRule="auto"/>
        <w:jc w:val="center"/>
        <w:rPr>
          <w:rFonts w:ascii="Garamond" w:hAnsi="Garamond"/>
          <w:b/>
          <w:color w:val="000000" w:themeColor="text1"/>
          <w:sz w:val="20"/>
          <w:szCs w:val="20"/>
        </w:rPr>
      </w:pPr>
    </w:p>
    <w:p w14:paraId="4909B876" w14:textId="77777777" w:rsidR="004C0D1C" w:rsidRPr="00993639" w:rsidRDefault="004C0D1C" w:rsidP="00993639">
      <w:pPr>
        <w:spacing w:after="0" w:line="240" w:lineRule="auto"/>
        <w:jc w:val="center"/>
        <w:rPr>
          <w:rFonts w:ascii="Garamond" w:hAnsi="Garamond"/>
          <w:b/>
          <w:color w:val="000000" w:themeColor="text1"/>
          <w:sz w:val="20"/>
          <w:szCs w:val="20"/>
        </w:rPr>
      </w:pPr>
    </w:p>
    <w:p w14:paraId="14F65758" w14:textId="77777777" w:rsidR="004C0D1C" w:rsidRPr="00993639" w:rsidRDefault="004C0D1C" w:rsidP="00993639">
      <w:pPr>
        <w:spacing w:after="0" w:line="240" w:lineRule="auto"/>
        <w:jc w:val="center"/>
        <w:rPr>
          <w:rFonts w:ascii="Garamond" w:hAnsi="Garamond"/>
          <w:b/>
          <w:color w:val="000000" w:themeColor="text1"/>
          <w:sz w:val="20"/>
          <w:szCs w:val="20"/>
        </w:rPr>
      </w:pPr>
    </w:p>
    <w:p w14:paraId="49818197" w14:textId="77777777" w:rsidR="004C0D1C" w:rsidRPr="00993639" w:rsidRDefault="004C0D1C" w:rsidP="00993639">
      <w:pPr>
        <w:spacing w:after="0" w:line="240" w:lineRule="auto"/>
        <w:jc w:val="center"/>
        <w:rPr>
          <w:rFonts w:ascii="Garamond" w:hAnsi="Garamond"/>
          <w:b/>
          <w:color w:val="000000" w:themeColor="text1"/>
          <w:sz w:val="20"/>
          <w:szCs w:val="20"/>
        </w:rPr>
      </w:pPr>
    </w:p>
    <w:p w14:paraId="085567A8" w14:textId="77777777" w:rsidR="004C0D1C" w:rsidRPr="00993639" w:rsidRDefault="004C0D1C" w:rsidP="00993639">
      <w:pPr>
        <w:spacing w:after="0" w:line="240" w:lineRule="auto"/>
        <w:jc w:val="center"/>
        <w:rPr>
          <w:rFonts w:ascii="Garamond" w:hAnsi="Garamond"/>
          <w:b/>
          <w:color w:val="000000" w:themeColor="text1"/>
          <w:sz w:val="20"/>
          <w:szCs w:val="20"/>
        </w:rPr>
      </w:pPr>
    </w:p>
    <w:p w14:paraId="4F765DCA" w14:textId="77777777" w:rsidR="004C0D1C" w:rsidRPr="00993639" w:rsidRDefault="004C0D1C" w:rsidP="00993639">
      <w:pPr>
        <w:spacing w:after="0" w:line="240" w:lineRule="auto"/>
        <w:jc w:val="center"/>
        <w:rPr>
          <w:rFonts w:ascii="Garamond" w:hAnsi="Garamond"/>
          <w:b/>
          <w:color w:val="000000" w:themeColor="text1"/>
          <w:sz w:val="20"/>
          <w:szCs w:val="20"/>
        </w:rPr>
      </w:pPr>
    </w:p>
    <w:p w14:paraId="0AF8EC59" w14:textId="77777777" w:rsidR="004C0D1C" w:rsidRPr="00993639" w:rsidRDefault="004C0D1C" w:rsidP="00993639">
      <w:pPr>
        <w:spacing w:after="0" w:line="240" w:lineRule="auto"/>
        <w:jc w:val="center"/>
        <w:rPr>
          <w:rFonts w:ascii="Garamond" w:hAnsi="Garamond"/>
          <w:b/>
          <w:color w:val="000000" w:themeColor="text1"/>
          <w:sz w:val="20"/>
          <w:szCs w:val="20"/>
        </w:rPr>
      </w:pPr>
    </w:p>
    <w:p w14:paraId="0A8FBD45" w14:textId="77777777" w:rsidR="004C0D1C" w:rsidRPr="00993639" w:rsidRDefault="004C0D1C" w:rsidP="00993639">
      <w:pPr>
        <w:spacing w:after="0" w:line="240" w:lineRule="auto"/>
        <w:jc w:val="center"/>
        <w:rPr>
          <w:rFonts w:ascii="Garamond" w:hAnsi="Garamond"/>
          <w:b/>
          <w:color w:val="000000" w:themeColor="text1"/>
          <w:sz w:val="20"/>
          <w:szCs w:val="20"/>
        </w:rPr>
      </w:pPr>
    </w:p>
    <w:p w14:paraId="475CB69D" w14:textId="77777777" w:rsidR="004C0D1C" w:rsidRPr="00993639" w:rsidRDefault="004C0D1C" w:rsidP="00993639">
      <w:pPr>
        <w:spacing w:after="0" w:line="240" w:lineRule="auto"/>
        <w:jc w:val="center"/>
        <w:rPr>
          <w:rFonts w:ascii="Garamond" w:hAnsi="Garamond"/>
          <w:b/>
          <w:color w:val="000000" w:themeColor="text1"/>
          <w:sz w:val="20"/>
          <w:szCs w:val="20"/>
        </w:rPr>
      </w:pPr>
    </w:p>
    <w:p w14:paraId="4AD687DE" w14:textId="77777777" w:rsidR="004C0D1C" w:rsidRPr="00993639" w:rsidRDefault="004C0D1C" w:rsidP="00993639">
      <w:pPr>
        <w:spacing w:after="0" w:line="240" w:lineRule="auto"/>
        <w:jc w:val="center"/>
        <w:rPr>
          <w:rFonts w:ascii="Garamond" w:hAnsi="Garamond"/>
          <w:b/>
          <w:color w:val="000000" w:themeColor="text1"/>
          <w:sz w:val="20"/>
          <w:szCs w:val="20"/>
        </w:rPr>
      </w:pPr>
    </w:p>
    <w:p w14:paraId="23271988"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0B2DA1" w14:textId="77777777" w:rsidR="004C0D1C" w:rsidRPr="00993639" w:rsidRDefault="004C0D1C" w:rsidP="00993639">
      <w:pPr>
        <w:spacing w:after="0" w:line="240" w:lineRule="auto"/>
        <w:jc w:val="center"/>
        <w:rPr>
          <w:rFonts w:ascii="Garamond" w:hAnsi="Garamond"/>
          <w:b/>
          <w:color w:val="000000" w:themeColor="text1"/>
          <w:sz w:val="20"/>
          <w:szCs w:val="20"/>
        </w:rPr>
      </w:pPr>
    </w:p>
    <w:p w14:paraId="7DE24E4E" w14:textId="77777777" w:rsidR="004C0D1C" w:rsidRPr="00993639" w:rsidRDefault="004C0D1C" w:rsidP="00993639">
      <w:pPr>
        <w:spacing w:after="0" w:line="240" w:lineRule="auto"/>
        <w:jc w:val="center"/>
        <w:rPr>
          <w:rFonts w:ascii="Garamond" w:hAnsi="Garamond"/>
          <w:b/>
          <w:color w:val="000000" w:themeColor="text1"/>
          <w:sz w:val="20"/>
          <w:szCs w:val="20"/>
        </w:rPr>
      </w:pPr>
    </w:p>
    <w:p w14:paraId="6DE2F7DA" w14:textId="77777777" w:rsidR="004C0D1C" w:rsidRPr="00993639" w:rsidRDefault="004C0D1C" w:rsidP="00993639">
      <w:pPr>
        <w:spacing w:after="0" w:line="240" w:lineRule="auto"/>
        <w:jc w:val="center"/>
        <w:rPr>
          <w:rFonts w:ascii="Garamond" w:hAnsi="Garamond"/>
          <w:b/>
          <w:color w:val="000000" w:themeColor="text1"/>
          <w:sz w:val="20"/>
          <w:szCs w:val="20"/>
        </w:rPr>
      </w:pPr>
    </w:p>
    <w:p w14:paraId="374B473A" w14:textId="77777777" w:rsidR="004C0D1C" w:rsidRPr="00993639" w:rsidRDefault="004C0D1C" w:rsidP="00993639">
      <w:pPr>
        <w:spacing w:after="0" w:line="240" w:lineRule="auto"/>
        <w:jc w:val="center"/>
        <w:rPr>
          <w:rFonts w:ascii="Garamond" w:hAnsi="Garamond"/>
          <w:b/>
          <w:color w:val="000000" w:themeColor="text1"/>
          <w:sz w:val="20"/>
          <w:szCs w:val="20"/>
        </w:rPr>
      </w:pPr>
    </w:p>
    <w:p w14:paraId="5DF85E99" w14:textId="77777777" w:rsidR="004C0D1C" w:rsidRPr="00993639" w:rsidRDefault="004C0D1C" w:rsidP="00993639">
      <w:pPr>
        <w:spacing w:after="0" w:line="240" w:lineRule="auto"/>
        <w:jc w:val="center"/>
        <w:rPr>
          <w:rFonts w:ascii="Garamond" w:hAnsi="Garamond"/>
          <w:b/>
          <w:color w:val="000000" w:themeColor="text1"/>
          <w:sz w:val="20"/>
          <w:szCs w:val="20"/>
        </w:rPr>
      </w:pPr>
    </w:p>
    <w:p w14:paraId="1C520E51" w14:textId="77777777" w:rsidR="004C0D1C" w:rsidRPr="00993639" w:rsidRDefault="004C0D1C" w:rsidP="00993639">
      <w:pPr>
        <w:spacing w:after="0" w:line="240" w:lineRule="auto"/>
        <w:jc w:val="center"/>
        <w:rPr>
          <w:rFonts w:ascii="Garamond" w:hAnsi="Garamond"/>
          <w:b/>
          <w:color w:val="000000" w:themeColor="text1"/>
          <w:sz w:val="20"/>
          <w:szCs w:val="20"/>
        </w:rPr>
      </w:pPr>
    </w:p>
    <w:p w14:paraId="12FC0123" w14:textId="77777777" w:rsidR="004C0D1C" w:rsidRPr="00993639" w:rsidRDefault="004C0D1C" w:rsidP="00993639">
      <w:pPr>
        <w:spacing w:after="0" w:line="240" w:lineRule="auto"/>
        <w:jc w:val="center"/>
        <w:rPr>
          <w:rFonts w:ascii="Garamond" w:hAnsi="Garamond"/>
          <w:b/>
          <w:color w:val="000000" w:themeColor="text1"/>
          <w:sz w:val="20"/>
          <w:szCs w:val="20"/>
        </w:rPr>
      </w:pPr>
    </w:p>
    <w:p w14:paraId="68C448AB" w14:textId="77777777" w:rsidR="004C0D1C" w:rsidRPr="00993639" w:rsidRDefault="004C0D1C" w:rsidP="00993639">
      <w:pPr>
        <w:spacing w:after="0" w:line="240" w:lineRule="auto"/>
        <w:jc w:val="center"/>
        <w:rPr>
          <w:rFonts w:ascii="Garamond" w:hAnsi="Garamond"/>
          <w:b/>
          <w:color w:val="000000" w:themeColor="text1"/>
          <w:sz w:val="20"/>
          <w:szCs w:val="20"/>
        </w:rPr>
      </w:pPr>
    </w:p>
    <w:p w14:paraId="4D24C7B9" w14:textId="77777777" w:rsidR="004C0D1C" w:rsidRPr="00993639" w:rsidRDefault="004C0D1C" w:rsidP="00993639">
      <w:pPr>
        <w:spacing w:after="0" w:line="240" w:lineRule="auto"/>
        <w:jc w:val="center"/>
        <w:rPr>
          <w:rFonts w:ascii="Garamond" w:hAnsi="Garamond"/>
          <w:b/>
          <w:color w:val="000000" w:themeColor="text1"/>
          <w:sz w:val="20"/>
          <w:szCs w:val="20"/>
        </w:rPr>
      </w:pPr>
    </w:p>
    <w:p w14:paraId="170EEADD" w14:textId="77777777" w:rsidR="004C0D1C" w:rsidRPr="00993639" w:rsidRDefault="004C0D1C" w:rsidP="00993639">
      <w:pPr>
        <w:spacing w:after="0" w:line="240" w:lineRule="auto"/>
        <w:jc w:val="center"/>
        <w:rPr>
          <w:rFonts w:ascii="Garamond" w:hAnsi="Garamond"/>
          <w:b/>
          <w:color w:val="000000" w:themeColor="text1"/>
          <w:sz w:val="20"/>
          <w:szCs w:val="20"/>
        </w:rPr>
      </w:pPr>
    </w:p>
    <w:p w14:paraId="3254CDEB" w14:textId="77777777" w:rsidR="004C0D1C" w:rsidRPr="00993639" w:rsidRDefault="004C0D1C" w:rsidP="00993639">
      <w:pPr>
        <w:spacing w:after="0" w:line="240" w:lineRule="auto"/>
        <w:jc w:val="center"/>
        <w:rPr>
          <w:rFonts w:ascii="Garamond" w:hAnsi="Garamond"/>
          <w:b/>
          <w:color w:val="000000" w:themeColor="text1"/>
          <w:sz w:val="20"/>
          <w:szCs w:val="20"/>
        </w:rPr>
      </w:pPr>
    </w:p>
    <w:p w14:paraId="7A6C7B99"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CE8482" w14:textId="77777777" w:rsidR="004C0D1C" w:rsidRPr="00993639" w:rsidRDefault="004C0D1C" w:rsidP="00993639">
      <w:pPr>
        <w:spacing w:after="0" w:line="240" w:lineRule="auto"/>
        <w:jc w:val="center"/>
        <w:rPr>
          <w:rFonts w:ascii="Garamond" w:hAnsi="Garamond"/>
          <w:b/>
          <w:color w:val="000000" w:themeColor="text1"/>
          <w:sz w:val="20"/>
          <w:szCs w:val="20"/>
        </w:rPr>
      </w:pPr>
    </w:p>
    <w:p w14:paraId="43BE46AB" w14:textId="77777777" w:rsidR="004C0D1C" w:rsidRPr="00993639" w:rsidRDefault="004C0D1C" w:rsidP="00993639">
      <w:pPr>
        <w:spacing w:after="0" w:line="240" w:lineRule="auto"/>
        <w:jc w:val="center"/>
        <w:rPr>
          <w:rFonts w:ascii="Garamond" w:hAnsi="Garamond"/>
          <w:b/>
          <w:color w:val="000000" w:themeColor="text1"/>
          <w:sz w:val="20"/>
          <w:szCs w:val="20"/>
        </w:rPr>
      </w:pPr>
    </w:p>
    <w:p w14:paraId="75A9E6FC" w14:textId="77777777" w:rsidR="004C0D1C" w:rsidRPr="00993639" w:rsidRDefault="004C0D1C" w:rsidP="00993639">
      <w:pPr>
        <w:spacing w:after="0" w:line="240" w:lineRule="auto"/>
        <w:jc w:val="center"/>
        <w:rPr>
          <w:rFonts w:ascii="Garamond" w:hAnsi="Garamond"/>
          <w:b/>
          <w:color w:val="000000" w:themeColor="text1"/>
          <w:sz w:val="20"/>
          <w:szCs w:val="20"/>
        </w:rPr>
      </w:pPr>
    </w:p>
    <w:p w14:paraId="120F3BB9" w14:textId="77777777" w:rsidR="004C0D1C" w:rsidRPr="00993639" w:rsidRDefault="004C0D1C" w:rsidP="00993639">
      <w:pPr>
        <w:spacing w:after="0" w:line="240" w:lineRule="auto"/>
        <w:jc w:val="center"/>
        <w:rPr>
          <w:rFonts w:ascii="Garamond" w:hAnsi="Garamond"/>
          <w:b/>
          <w:color w:val="000000" w:themeColor="text1"/>
          <w:sz w:val="20"/>
          <w:szCs w:val="20"/>
        </w:rPr>
      </w:pPr>
    </w:p>
    <w:p w14:paraId="6D72EA84" w14:textId="77777777" w:rsidR="004C0D1C" w:rsidRPr="00993639" w:rsidRDefault="004C0D1C" w:rsidP="00993639">
      <w:pPr>
        <w:spacing w:after="0" w:line="240" w:lineRule="auto"/>
        <w:jc w:val="center"/>
        <w:rPr>
          <w:rFonts w:ascii="Garamond" w:hAnsi="Garamond"/>
          <w:b/>
          <w:color w:val="000000" w:themeColor="text1"/>
          <w:sz w:val="20"/>
          <w:szCs w:val="20"/>
        </w:rPr>
      </w:pPr>
    </w:p>
    <w:p w14:paraId="6C9BC0A3"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3A22A1" w14:textId="77777777" w:rsidR="004C0D1C" w:rsidRPr="00993639" w:rsidRDefault="004C0D1C" w:rsidP="00993639">
      <w:pPr>
        <w:spacing w:after="0" w:line="240" w:lineRule="auto"/>
        <w:jc w:val="center"/>
        <w:rPr>
          <w:rFonts w:ascii="Garamond" w:hAnsi="Garamond"/>
          <w:b/>
          <w:color w:val="000000" w:themeColor="text1"/>
          <w:sz w:val="20"/>
          <w:szCs w:val="20"/>
        </w:rPr>
      </w:pPr>
    </w:p>
    <w:p w14:paraId="074F463F" w14:textId="77777777" w:rsidR="004C0D1C" w:rsidRPr="00993639" w:rsidRDefault="004C0D1C" w:rsidP="00993639">
      <w:pPr>
        <w:spacing w:after="0" w:line="240" w:lineRule="auto"/>
        <w:jc w:val="center"/>
        <w:rPr>
          <w:rFonts w:ascii="Garamond" w:hAnsi="Garamond"/>
          <w:b/>
          <w:color w:val="000000" w:themeColor="text1"/>
          <w:sz w:val="20"/>
          <w:szCs w:val="20"/>
        </w:rPr>
      </w:pPr>
    </w:p>
    <w:p w14:paraId="07468481" w14:textId="77777777" w:rsidR="004C0D1C" w:rsidRPr="00993639" w:rsidRDefault="004C0D1C" w:rsidP="00993639">
      <w:pPr>
        <w:spacing w:after="0" w:line="240" w:lineRule="auto"/>
        <w:jc w:val="center"/>
        <w:rPr>
          <w:rFonts w:ascii="Garamond" w:hAnsi="Garamond"/>
          <w:b/>
          <w:color w:val="000000" w:themeColor="text1"/>
          <w:sz w:val="20"/>
          <w:szCs w:val="20"/>
        </w:rPr>
      </w:pPr>
    </w:p>
    <w:p w14:paraId="37560362" w14:textId="77777777" w:rsidR="004C0D1C" w:rsidRPr="00993639" w:rsidRDefault="004C0D1C" w:rsidP="00993639">
      <w:pPr>
        <w:spacing w:after="0" w:line="240" w:lineRule="auto"/>
        <w:jc w:val="center"/>
        <w:rPr>
          <w:rFonts w:ascii="Garamond" w:hAnsi="Garamond"/>
          <w:b/>
          <w:color w:val="000000" w:themeColor="text1"/>
          <w:sz w:val="20"/>
          <w:szCs w:val="20"/>
        </w:rPr>
      </w:pPr>
    </w:p>
    <w:p w14:paraId="79CC9B1E" w14:textId="77777777" w:rsidR="004C0D1C" w:rsidRPr="00993639" w:rsidRDefault="004C0D1C" w:rsidP="00993639">
      <w:pPr>
        <w:spacing w:after="0" w:line="240" w:lineRule="auto"/>
        <w:jc w:val="center"/>
        <w:rPr>
          <w:rFonts w:ascii="Garamond" w:hAnsi="Garamond"/>
          <w:b/>
          <w:color w:val="000000" w:themeColor="text1"/>
          <w:sz w:val="20"/>
          <w:szCs w:val="20"/>
        </w:rPr>
      </w:pPr>
    </w:p>
    <w:p w14:paraId="3967C9E8" w14:textId="77777777" w:rsidR="004C0D1C" w:rsidRPr="00993639" w:rsidRDefault="004C0D1C" w:rsidP="00993639">
      <w:pPr>
        <w:spacing w:after="0" w:line="240" w:lineRule="auto"/>
        <w:jc w:val="center"/>
        <w:rPr>
          <w:rFonts w:ascii="Garamond" w:hAnsi="Garamond"/>
          <w:b/>
          <w:color w:val="000000" w:themeColor="text1"/>
          <w:sz w:val="20"/>
          <w:szCs w:val="20"/>
        </w:rPr>
      </w:pPr>
    </w:p>
    <w:p w14:paraId="5DB9946F" w14:textId="77777777" w:rsidR="004C0D1C" w:rsidRPr="00993639" w:rsidRDefault="004C0D1C" w:rsidP="00993639">
      <w:pPr>
        <w:spacing w:after="0" w:line="240" w:lineRule="auto"/>
        <w:jc w:val="center"/>
        <w:rPr>
          <w:rFonts w:ascii="Garamond" w:hAnsi="Garamond"/>
          <w:b/>
          <w:color w:val="000000" w:themeColor="text1"/>
          <w:sz w:val="20"/>
          <w:szCs w:val="20"/>
        </w:rPr>
      </w:pPr>
    </w:p>
    <w:p w14:paraId="33804748" w14:textId="77777777" w:rsidR="004C0D1C" w:rsidRPr="00993639" w:rsidRDefault="004C0D1C" w:rsidP="00993639">
      <w:pPr>
        <w:spacing w:after="0" w:line="240" w:lineRule="auto"/>
        <w:jc w:val="center"/>
        <w:rPr>
          <w:rFonts w:ascii="Garamond" w:hAnsi="Garamond"/>
          <w:b/>
          <w:color w:val="000000" w:themeColor="text1"/>
          <w:sz w:val="20"/>
          <w:szCs w:val="20"/>
        </w:rPr>
      </w:pPr>
    </w:p>
    <w:p w14:paraId="5B3B70A4" w14:textId="77777777" w:rsidR="004C0D1C" w:rsidRPr="00993639" w:rsidRDefault="004C0D1C" w:rsidP="00993639">
      <w:pPr>
        <w:spacing w:after="0" w:line="240" w:lineRule="auto"/>
        <w:jc w:val="center"/>
        <w:rPr>
          <w:rFonts w:ascii="Garamond" w:hAnsi="Garamond"/>
          <w:b/>
          <w:color w:val="000000" w:themeColor="text1"/>
          <w:sz w:val="20"/>
          <w:szCs w:val="20"/>
        </w:rPr>
      </w:pPr>
    </w:p>
    <w:p w14:paraId="125D3B77" w14:textId="77777777" w:rsidR="004C0D1C" w:rsidRPr="00993639" w:rsidRDefault="004C0D1C" w:rsidP="00993639">
      <w:pPr>
        <w:spacing w:after="0" w:line="240" w:lineRule="auto"/>
        <w:jc w:val="center"/>
        <w:rPr>
          <w:rFonts w:ascii="Garamond" w:hAnsi="Garamond"/>
          <w:b/>
          <w:color w:val="000000" w:themeColor="text1"/>
          <w:sz w:val="20"/>
          <w:szCs w:val="20"/>
        </w:rPr>
      </w:pPr>
    </w:p>
    <w:p w14:paraId="59E5E5AD" w14:textId="1240B55B" w:rsidR="00F366A4" w:rsidRPr="00993639" w:rsidRDefault="00F366A4"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lastRenderedPageBreak/>
        <w:t xml:space="preserve">PRÍLOHA </w:t>
      </w:r>
      <w:r w:rsidR="004C0D1C" w:rsidRPr="00993639">
        <w:rPr>
          <w:rFonts w:ascii="Garamond" w:hAnsi="Garamond"/>
          <w:b/>
          <w:color w:val="000000" w:themeColor="text1"/>
          <w:sz w:val="20"/>
          <w:szCs w:val="20"/>
        </w:rPr>
        <w:t>2</w:t>
      </w:r>
    </w:p>
    <w:p w14:paraId="63A8F882" w14:textId="77777777" w:rsidR="00F366A4" w:rsidRPr="00993639" w:rsidRDefault="00F366A4" w:rsidP="00993639">
      <w:pPr>
        <w:spacing w:after="0" w:line="240" w:lineRule="auto"/>
        <w:jc w:val="center"/>
        <w:rPr>
          <w:rFonts w:ascii="Garamond" w:hAnsi="Garamond"/>
          <w:b/>
          <w:color w:val="000000" w:themeColor="text1"/>
          <w:sz w:val="20"/>
          <w:szCs w:val="20"/>
        </w:rPr>
      </w:pPr>
    </w:p>
    <w:p w14:paraId="64528B2F" w14:textId="6CE83CFF" w:rsidR="00F366A4" w:rsidRPr="00993639" w:rsidRDefault="00F366A4"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t>ZOZNAM SUBDODÁVATEĽOV</w:t>
      </w:r>
    </w:p>
    <w:p w14:paraId="49AF01D3" w14:textId="77777777" w:rsidR="00F366A4" w:rsidRPr="00993639" w:rsidRDefault="00F366A4" w:rsidP="00993639">
      <w:pPr>
        <w:spacing w:after="0" w:line="240" w:lineRule="auto"/>
        <w:jc w:val="center"/>
        <w:rPr>
          <w:rFonts w:ascii="Garamond" w:hAnsi="Garamond"/>
          <w:b/>
          <w:color w:val="000000" w:themeColor="text1"/>
          <w:sz w:val="20"/>
          <w:szCs w:val="20"/>
        </w:rPr>
      </w:pPr>
    </w:p>
    <w:p w14:paraId="2D002B02" w14:textId="77777777" w:rsidR="00A4742C" w:rsidRPr="00993639" w:rsidRDefault="00A4742C" w:rsidP="00993639">
      <w:pPr>
        <w:spacing w:after="0" w:line="240" w:lineRule="auto"/>
        <w:jc w:val="center"/>
        <w:rPr>
          <w:rFonts w:ascii="Garamond" w:hAnsi="Garamond"/>
          <w:b/>
          <w:color w:val="000000" w:themeColor="text1"/>
          <w:sz w:val="20"/>
          <w:szCs w:val="20"/>
        </w:rPr>
      </w:pPr>
    </w:p>
    <w:p w14:paraId="4C45A8A3" w14:textId="75041EBE" w:rsidR="00401070" w:rsidRPr="00993639" w:rsidRDefault="00401070" w:rsidP="00993639">
      <w:pPr>
        <w:spacing w:after="0" w:line="240" w:lineRule="auto"/>
        <w:jc w:val="center"/>
        <w:rPr>
          <w:rFonts w:ascii="Garamond" w:hAnsi="Garamond"/>
          <w:b/>
          <w:color w:val="000000" w:themeColor="text1"/>
          <w:sz w:val="20"/>
          <w:szCs w:val="20"/>
        </w:rPr>
      </w:pPr>
    </w:p>
    <w:p w14:paraId="112AA45B" w14:textId="77777777" w:rsidR="0087437E" w:rsidRPr="00993639" w:rsidRDefault="00C9575D" w:rsidP="00993639">
      <w:pPr>
        <w:spacing w:after="0" w:line="240" w:lineRule="auto"/>
        <w:rPr>
          <w:rFonts w:ascii="Garamond" w:eastAsia="SimSun" w:hAnsi="Garamond" w:cs="Times New Roman"/>
          <w:b/>
          <w:color w:val="000000" w:themeColor="text1"/>
          <w:sz w:val="20"/>
          <w:szCs w:val="20"/>
        </w:rPr>
      </w:pPr>
      <w:r w:rsidRPr="00993639">
        <w:rPr>
          <w:rFonts w:ascii="Garamond" w:hAnsi="Garamond"/>
          <w:b/>
          <w:color w:val="000000" w:themeColor="text1"/>
          <w:sz w:val="20"/>
          <w:szCs w:val="20"/>
        </w:rPr>
        <w:br w:type="page"/>
      </w:r>
    </w:p>
    <w:p w14:paraId="6F6664D7" w14:textId="52F5F926" w:rsidR="004722C1" w:rsidRPr="00993639" w:rsidRDefault="000534D3"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lastRenderedPageBreak/>
        <w:t>PODPISY ZMLUVNÝCH STRÁN</w:t>
      </w:r>
    </w:p>
    <w:p w14:paraId="38BE8E89" w14:textId="77777777" w:rsidR="000534D3" w:rsidRPr="00993639" w:rsidRDefault="000534D3" w:rsidP="00993639">
      <w:pPr>
        <w:pStyle w:val="AODocTxt"/>
        <w:spacing w:before="0" w:line="240" w:lineRule="auto"/>
        <w:ind w:left="0"/>
        <w:rPr>
          <w:rStyle w:val="ra"/>
          <w:rFonts w:ascii="Garamond" w:hAnsi="Garamond"/>
          <w:color w:val="000000" w:themeColor="text1"/>
          <w:sz w:val="20"/>
          <w:szCs w:val="20"/>
        </w:rPr>
      </w:pPr>
    </w:p>
    <w:p w14:paraId="4E2F557A" w14:textId="77777777" w:rsidR="00A4742C" w:rsidRPr="00993639" w:rsidRDefault="00A4742C" w:rsidP="00993639">
      <w:pPr>
        <w:pStyle w:val="AODocTxt"/>
        <w:spacing w:before="0" w:line="240" w:lineRule="auto"/>
        <w:ind w:left="0"/>
        <w:rPr>
          <w:rStyle w:val="ra"/>
          <w:rFonts w:ascii="Garamond" w:hAnsi="Garamond"/>
          <w:color w:val="000000" w:themeColor="text1"/>
          <w:sz w:val="20"/>
          <w:szCs w:val="20"/>
        </w:rPr>
      </w:pPr>
    </w:p>
    <w:p w14:paraId="53817744" w14:textId="77777777" w:rsidR="00A4742C" w:rsidRPr="00993639" w:rsidRDefault="00A4742C" w:rsidP="00993639">
      <w:pPr>
        <w:pStyle w:val="AODocTxt"/>
        <w:spacing w:before="0" w:line="240" w:lineRule="auto"/>
        <w:ind w:left="0"/>
        <w:rPr>
          <w:rStyle w:val="ra"/>
          <w:rFonts w:ascii="Garamond" w:hAnsi="Garamond"/>
          <w:color w:val="000000" w:themeColor="text1"/>
          <w:sz w:val="20"/>
          <w:szCs w:val="20"/>
        </w:rPr>
      </w:pPr>
    </w:p>
    <w:p w14:paraId="4637839E" w14:textId="08EEFD8B" w:rsidR="004722C1" w:rsidRPr="00993639" w:rsidRDefault="004722C1" w:rsidP="00993639">
      <w:pPr>
        <w:pStyle w:val="AODocTxt"/>
        <w:spacing w:before="0" w:line="240" w:lineRule="auto"/>
        <w:ind w:left="0"/>
        <w:rPr>
          <w:rStyle w:val="ra"/>
          <w:rFonts w:ascii="Garamond" w:hAnsi="Garamond"/>
          <w:color w:val="000000" w:themeColor="text1"/>
          <w:sz w:val="20"/>
          <w:szCs w:val="20"/>
        </w:rPr>
      </w:pPr>
      <w:r w:rsidRPr="00993639">
        <w:rPr>
          <w:rStyle w:val="ra"/>
          <w:rFonts w:ascii="Garamond" w:hAnsi="Garamond"/>
          <w:color w:val="000000" w:themeColor="text1"/>
          <w:sz w:val="20"/>
          <w:szCs w:val="20"/>
        </w:rPr>
        <w:t>V Bratislave dňa ______________</w:t>
      </w:r>
    </w:p>
    <w:p w14:paraId="70015F1F" w14:textId="77777777" w:rsidR="00AB52D2" w:rsidRPr="00993639" w:rsidRDefault="00AB52D2" w:rsidP="00993639">
      <w:pPr>
        <w:pStyle w:val="AODocTxt"/>
        <w:spacing w:before="0" w:line="240" w:lineRule="auto"/>
        <w:ind w:left="0"/>
        <w:rPr>
          <w:rStyle w:val="ra"/>
          <w:rFonts w:ascii="Garamond" w:hAnsi="Garamond"/>
          <w:b/>
          <w:color w:val="000000" w:themeColor="text1"/>
          <w:sz w:val="20"/>
          <w:szCs w:val="20"/>
        </w:rPr>
      </w:pPr>
    </w:p>
    <w:p w14:paraId="7FAB25D7" w14:textId="77777777" w:rsidR="00AB52D2" w:rsidRPr="00993639" w:rsidRDefault="00AB52D2" w:rsidP="00993639">
      <w:pPr>
        <w:pStyle w:val="AODocTxt"/>
        <w:spacing w:before="0" w:line="240" w:lineRule="auto"/>
        <w:ind w:left="0"/>
        <w:rPr>
          <w:rFonts w:ascii="Garamond" w:hAnsi="Garamond"/>
          <w:b/>
          <w:color w:val="000000" w:themeColor="text1"/>
          <w:sz w:val="20"/>
          <w:szCs w:val="20"/>
        </w:rPr>
      </w:pPr>
      <w:r w:rsidRPr="00993639">
        <w:rPr>
          <w:rStyle w:val="ra"/>
          <w:rFonts w:ascii="Garamond" w:hAnsi="Garamond"/>
          <w:b/>
          <w:color w:val="000000" w:themeColor="text1"/>
          <w:sz w:val="20"/>
          <w:szCs w:val="20"/>
        </w:rPr>
        <w:t>Dopravný podnik Bratislava, akciová spoločnosť</w:t>
      </w:r>
    </w:p>
    <w:p w14:paraId="63D7936D" w14:textId="77777777" w:rsidR="00AB52D2" w:rsidRPr="00993639" w:rsidRDefault="00AB52D2" w:rsidP="00993639">
      <w:pPr>
        <w:pStyle w:val="AODocTxt"/>
        <w:numPr>
          <w:ilvl w:val="0"/>
          <w:numId w:val="0"/>
        </w:numPr>
        <w:spacing w:before="0" w:line="240" w:lineRule="auto"/>
        <w:ind w:left="1416"/>
        <w:rPr>
          <w:rFonts w:ascii="Garamond" w:hAnsi="Garamond"/>
          <w:color w:val="000000" w:themeColor="text1"/>
          <w:sz w:val="20"/>
          <w:szCs w:val="20"/>
        </w:rPr>
      </w:pPr>
    </w:p>
    <w:p w14:paraId="603FB335"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06CAE6B4"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310130D4"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15BAF9A7" w14:textId="7E9A4BC8" w:rsidR="00AB52D2" w:rsidRPr="00993639" w:rsidRDefault="00AB52D2" w:rsidP="00993639">
      <w:pPr>
        <w:pStyle w:val="AODocTxt"/>
        <w:spacing w:before="0" w:line="240" w:lineRule="auto"/>
        <w:ind w:left="0"/>
        <w:rPr>
          <w:rFonts w:ascii="Garamond" w:hAnsi="Garamond"/>
          <w:color w:val="000000" w:themeColor="text1"/>
          <w:sz w:val="20"/>
          <w:szCs w:val="20"/>
        </w:rPr>
      </w:pPr>
      <w:r w:rsidRPr="00993639">
        <w:rPr>
          <w:rFonts w:ascii="Garamond" w:hAnsi="Garamond"/>
          <w:color w:val="000000" w:themeColor="text1"/>
          <w:sz w:val="20"/>
          <w:szCs w:val="20"/>
        </w:rPr>
        <w:t>Meno:</w:t>
      </w:r>
      <w:r w:rsidRPr="00993639">
        <w:rPr>
          <w:rFonts w:ascii="Garamond" w:hAnsi="Garamond"/>
          <w:color w:val="000000" w:themeColor="text1"/>
          <w:sz w:val="20"/>
          <w:szCs w:val="20"/>
        </w:rPr>
        <w:tab/>
      </w:r>
      <w:r w:rsidRPr="00993639">
        <w:rPr>
          <w:rFonts w:ascii="Garamond" w:hAnsi="Garamond"/>
          <w:color w:val="000000" w:themeColor="text1"/>
          <w:sz w:val="20"/>
          <w:szCs w:val="20"/>
        </w:rPr>
        <w:tab/>
        <w:t xml:space="preserve">Ing. </w:t>
      </w:r>
      <w:r w:rsidR="003844C9" w:rsidRPr="00993639">
        <w:rPr>
          <w:rFonts w:ascii="Garamond" w:hAnsi="Garamond"/>
          <w:color w:val="000000" w:themeColor="text1"/>
          <w:sz w:val="20"/>
          <w:szCs w:val="20"/>
        </w:rPr>
        <w:t>Martin Rybanský</w:t>
      </w:r>
    </w:p>
    <w:p w14:paraId="7438D6C3" w14:textId="659BE61B" w:rsidR="00AB52D2" w:rsidRPr="00993639" w:rsidRDefault="00AB52D2" w:rsidP="00993639">
      <w:pPr>
        <w:pStyle w:val="AONormal"/>
        <w:spacing w:line="240" w:lineRule="auto"/>
        <w:ind w:left="1430" w:hanging="1430"/>
        <w:rPr>
          <w:rFonts w:ascii="Garamond" w:hAnsi="Garamond"/>
          <w:color w:val="000000" w:themeColor="text1"/>
          <w:sz w:val="20"/>
        </w:rPr>
      </w:pPr>
      <w:r w:rsidRPr="00993639">
        <w:rPr>
          <w:rFonts w:ascii="Garamond" w:hAnsi="Garamond"/>
          <w:color w:val="000000" w:themeColor="text1"/>
          <w:sz w:val="20"/>
        </w:rPr>
        <w:t>Funkcia:</w:t>
      </w:r>
      <w:r w:rsidRPr="00993639">
        <w:rPr>
          <w:rFonts w:ascii="Garamond" w:hAnsi="Garamond"/>
          <w:color w:val="000000" w:themeColor="text1"/>
          <w:sz w:val="20"/>
        </w:rPr>
        <w:tab/>
        <w:t xml:space="preserve">predseda predstavenstva </w:t>
      </w:r>
    </w:p>
    <w:p w14:paraId="28D78D0D" w14:textId="77777777" w:rsidR="00AF7241" w:rsidRPr="00993639" w:rsidRDefault="00AF7241" w:rsidP="00993639">
      <w:pPr>
        <w:pStyle w:val="AONormal"/>
        <w:spacing w:line="240" w:lineRule="auto"/>
        <w:ind w:left="1430" w:hanging="1430"/>
        <w:rPr>
          <w:rFonts w:ascii="Garamond" w:hAnsi="Garamond"/>
          <w:color w:val="000000" w:themeColor="text1"/>
          <w:sz w:val="20"/>
        </w:rPr>
      </w:pPr>
    </w:p>
    <w:p w14:paraId="4393F47F"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1E177724"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0542731A" w14:textId="0EA44990" w:rsidR="00AB52D2" w:rsidRPr="00993639" w:rsidRDefault="00AB52D2" w:rsidP="00993639">
      <w:pPr>
        <w:pStyle w:val="AODocTxt"/>
        <w:spacing w:before="0" w:line="240" w:lineRule="auto"/>
        <w:ind w:left="0"/>
        <w:rPr>
          <w:rFonts w:ascii="Garamond" w:hAnsi="Garamond"/>
          <w:color w:val="000000" w:themeColor="text1"/>
          <w:sz w:val="20"/>
          <w:szCs w:val="20"/>
        </w:rPr>
      </w:pPr>
      <w:r w:rsidRPr="00993639">
        <w:rPr>
          <w:rFonts w:ascii="Garamond" w:hAnsi="Garamond"/>
          <w:color w:val="000000" w:themeColor="text1"/>
          <w:sz w:val="20"/>
          <w:szCs w:val="20"/>
        </w:rPr>
        <w:t>Meno:</w:t>
      </w:r>
      <w:r w:rsidRPr="00993639">
        <w:rPr>
          <w:rFonts w:ascii="Garamond" w:hAnsi="Garamond"/>
          <w:color w:val="000000" w:themeColor="text1"/>
          <w:sz w:val="20"/>
          <w:szCs w:val="20"/>
        </w:rPr>
        <w:tab/>
      </w:r>
      <w:r w:rsidRPr="00993639">
        <w:rPr>
          <w:rFonts w:ascii="Garamond" w:hAnsi="Garamond"/>
          <w:color w:val="000000" w:themeColor="text1"/>
          <w:sz w:val="20"/>
          <w:szCs w:val="20"/>
        </w:rPr>
        <w:tab/>
      </w:r>
      <w:r w:rsidRPr="00993639">
        <w:rPr>
          <w:rFonts w:ascii="Garamond" w:eastAsia="Times New Roman" w:hAnsi="Garamond"/>
          <w:sz w:val="20"/>
          <w:szCs w:val="20"/>
        </w:rPr>
        <w:t xml:space="preserve">Ing. </w:t>
      </w:r>
      <w:r w:rsidR="004635FE">
        <w:rPr>
          <w:rFonts w:ascii="Garamond" w:eastAsia="Times New Roman" w:hAnsi="Garamond"/>
          <w:sz w:val="20"/>
          <w:szCs w:val="20"/>
        </w:rPr>
        <w:t>Ivan Bošňák</w:t>
      </w:r>
    </w:p>
    <w:p w14:paraId="0ECB367C" w14:textId="299259F3" w:rsidR="004722C1" w:rsidRPr="00993639" w:rsidRDefault="00AB52D2" w:rsidP="00993639">
      <w:pPr>
        <w:pStyle w:val="AODocTxt"/>
        <w:spacing w:before="0" w:line="240" w:lineRule="auto"/>
        <w:ind w:left="0"/>
        <w:rPr>
          <w:rFonts w:ascii="Garamond" w:hAnsi="Garamond"/>
          <w:color w:val="000000" w:themeColor="text1"/>
          <w:sz w:val="20"/>
          <w:szCs w:val="20"/>
        </w:rPr>
      </w:pPr>
      <w:r w:rsidRPr="00993639">
        <w:rPr>
          <w:rFonts w:ascii="Garamond" w:hAnsi="Garamond"/>
          <w:color w:val="000000" w:themeColor="text1"/>
          <w:sz w:val="20"/>
          <w:szCs w:val="20"/>
        </w:rPr>
        <w:t>Funkcia:</w:t>
      </w:r>
      <w:r w:rsidRPr="00993639">
        <w:rPr>
          <w:rFonts w:ascii="Garamond" w:hAnsi="Garamond"/>
          <w:color w:val="000000" w:themeColor="text1"/>
          <w:sz w:val="20"/>
          <w:szCs w:val="20"/>
        </w:rPr>
        <w:tab/>
      </w:r>
      <w:r w:rsidRPr="00993639">
        <w:rPr>
          <w:rFonts w:ascii="Garamond" w:hAnsi="Garamond"/>
          <w:color w:val="000000" w:themeColor="text1"/>
          <w:sz w:val="20"/>
          <w:szCs w:val="20"/>
        </w:rPr>
        <w:tab/>
        <w:t>člen predstavenstva</w:t>
      </w:r>
      <w:r w:rsidR="006D093F">
        <w:rPr>
          <w:rFonts w:ascii="Garamond" w:hAnsi="Garamond"/>
          <w:color w:val="000000" w:themeColor="text1"/>
          <w:sz w:val="20"/>
          <w:szCs w:val="20"/>
        </w:rPr>
        <w:t xml:space="preserve"> - CFO</w:t>
      </w:r>
    </w:p>
    <w:p w14:paraId="24F5FDE7" w14:textId="77777777" w:rsidR="004722C1" w:rsidRPr="00993639" w:rsidRDefault="004722C1" w:rsidP="00993639">
      <w:pPr>
        <w:pStyle w:val="AODocTxt"/>
        <w:spacing w:before="0" w:line="240" w:lineRule="auto"/>
        <w:ind w:left="0"/>
        <w:rPr>
          <w:rStyle w:val="ra"/>
          <w:rFonts w:ascii="Garamond" w:hAnsi="Garamond"/>
          <w:b/>
          <w:color w:val="000000" w:themeColor="text1"/>
          <w:sz w:val="20"/>
          <w:szCs w:val="20"/>
        </w:rPr>
      </w:pPr>
    </w:p>
    <w:p w14:paraId="4CBFD431" w14:textId="77777777" w:rsidR="00A4742C" w:rsidRPr="00993639" w:rsidRDefault="00A4742C" w:rsidP="00993639">
      <w:pPr>
        <w:pStyle w:val="AODocTxt"/>
        <w:spacing w:before="0" w:line="240" w:lineRule="auto"/>
        <w:ind w:left="0"/>
        <w:rPr>
          <w:rStyle w:val="ra"/>
          <w:rFonts w:ascii="Garamond" w:hAnsi="Garamond"/>
          <w:color w:val="000000" w:themeColor="text1"/>
          <w:sz w:val="20"/>
          <w:szCs w:val="20"/>
        </w:rPr>
      </w:pPr>
    </w:p>
    <w:p w14:paraId="0DF795C4" w14:textId="77777777" w:rsidR="00E744AA" w:rsidRPr="00993639" w:rsidRDefault="00E744AA" w:rsidP="00993639">
      <w:pPr>
        <w:pStyle w:val="AODocTxt"/>
        <w:numPr>
          <w:ilvl w:val="0"/>
          <w:numId w:val="0"/>
        </w:numPr>
        <w:spacing w:before="0" w:line="240" w:lineRule="auto"/>
        <w:ind w:left="1416"/>
        <w:rPr>
          <w:rStyle w:val="ra"/>
          <w:rFonts w:ascii="Garamond" w:hAnsi="Garamond"/>
          <w:color w:val="000000" w:themeColor="text1"/>
          <w:sz w:val="20"/>
          <w:szCs w:val="20"/>
        </w:rPr>
      </w:pPr>
    </w:p>
    <w:p w14:paraId="1DBF0FB0" w14:textId="77777777" w:rsidR="004C0D1C" w:rsidRPr="00993639" w:rsidRDefault="004C0D1C" w:rsidP="00993639">
      <w:pPr>
        <w:pStyle w:val="AODocTxt"/>
        <w:numPr>
          <w:ilvl w:val="0"/>
          <w:numId w:val="0"/>
        </w:numPr>
        <w:spacing w:before="0" w:line="240" w:lineRule="auto"/>
        <w:ind w:left="1416"/>
        <w:rPr>
          <w:rStyle w:val="ra"/>
          <w:rFonts w:ascii="Garamond" w:hAnsi="Garamond"/>
          <w:color w:val="000000" w:themeColor="text1"/>
          <w:sz w:val="20"/>
          <w:szCs w:val="20"/>
        </w:rPr>
      </w:pPr>
    </w:p>
    <w:p w14:paraId="285E8567" w14:textId="25E2EF00" w:rsidR="00AB52D2" w:rsidRPr="00993639" w:rsidRDefault="00AB52D2" w:rsidP="00993639">
      <w:pPr>
        <w:pStyle w:val="AODocTxt"/>
        <w:spacing w:before="0" w:line="240" w:lineRule="auto"/>
        <w:ind w:left="0"/>
        <w:rPr>
          <w:rStyle w:val="ra"/>
          <w:rFonts w:ascii="Garamond" w:hAnsi="Garamond"/>
          <w:color w:val="000000" w:themeColor="text1"/>
          <w:sz w:val="20"/>
          <w:szCs w:val="20"/>
        </w:rPr>
      </w:pPr>
      <w:r w:rsidRPr="00993639">
        <w:rPr>
          <w:rStyle w:val="ra"/>
          <w:rFonts w:ascii="Garamond" w:hAnsi="Garamond"/>
          <w:color w:val="000000" w:themeColor="text1"/>
          <w:sz w:val="20"/>
          <w:szCs w:val="20"/>
        </w:rPr>
        <w:t xml:space="preserve">V </w:t>
      </w:r>
      <w:r w:rsidRPr="00993639">
        <w:rPr>
          <w:rFonts w:ascii="Garamond" w:eastAsia="Times New Roman" w:hAnsi="Garamond"/>
          <w:sz w:val="20"/>
          <w:szCs w:val="20"/>
          <w:lang w:eastAsia="cs-CZ"/>
        </w:rPr>
        <w:t>[</w:t>
      </w:r>
      <w:r w:rsidRPr="00993639">
        <w:rPr>
          <w:rFonts w:ascii="Garamond" w:eastAsia="Times New Roman" w:hAnsi="Garamond"/>
          <w:sz w:val="20"/>
          <w:szCs w:val="20"/>
          <w:highlight w:val="yellow"/>
          <w:lang w:eastAsia="cs-CZ"/>
        </w:rPr>
        <w:t>doplniť</w:t>
      </w:r>
      <w:r w:rsidRPr="00993639">
        <w:rPr>
          <w:rFonts w:ascii="Garamond" w:eastAsia="Times New Roman" w:hAnsi="Garamond"/>
          <w:sz w:val="20"/>
          <w:szCs w:val="20"/>
          <w:lang w:eastAsia="cs-CZ"/>
        </w:rPr>
        <w:t>]</w:t>
      </w:r>
      <w:r w:rsidRPr="00993639">
        <w:rPr>
          <w:rStyle w:val="ra"/>
          <w:rFonts w:ascii="Garamond" w:hAnsi="Garamond"/>
          <w:color w:val="000000" w:themeColor="text1"/>
          <w:sz w:val="20"/>
          <w:szCs w:val="20"/>
        </w:rPr>
        <w:t xml:space="preserve"> dňa ______________</w:t>
      </w:r>
    </w:p>
    <w:p w14:paraId="01DC63FC" w14:textId="77777777" w:rsidR="00A4742C" w:rsidRPr="00993639" w:rsidRDefault="00A4742C" w:rsidP="00993639">
      <w:pPr>
        <w:pStyle w:val="AODocTxt"/>
        <w:spacing w:before="0" w:line="240" w:lineRule="auto"/>
        <w:ind w:left="0"/>
        <w:rPr>
          <w:rFonts w:ascii="Garamond" w:hAnsi="Garamond"/>
          <w:b/>
          <w:color w:val="000000" w:themeColor="text1"/>
          <w:sz w:val="20"/>
          <w:szCs w:val="20"/>
        </w:rPr>
      </w:pPr>
    </w:p>
    <w:p w14:paraId="5AEE5AEB" w14:textId="69A524DD" w:rsidR="00AB52D2" w:rsidRPr="00993639" w:rsidRDefault="000B50F7" w:rsidP="00993639">
      <w:pPr>
        <w:pStyle w:val="AODocTxt"/>
        <w:numPr>
          <w:ilvl w:val="0"/>
          <w:numId w:val="0"/>
        </w:numPr>
        <w:spacing w:before="0" w:line="240" w:lineRule="auto"/>
        <w:rPr>
          <w:rFonts w:ascii="Garamond" w:hAnsi="Garamond"/>
          <w:color w:val="000000" w:themeColor="text1"/>
          <w:sz w:val="20"/>
          <w:szCs w:val="20"/>
        </w:rPr>
      </w:pPr>
      <w:r w:rsidRPr="00993639">
        <w:rPr>
          <w:rFonts w:ascii="Garamond" w:eastAsia="Times New Roman" w:hAnsi="Garamond"/>
          <w:sz w:val="20"/>
          <w:szCs w:val="20"/>
          <w:lang w:eastAsia="cs-CZ"/>
        </w:rPr>
        <w:t>[</w:t>
      </w:r>
      <w:r w:rsidRPr="00993639">
        <w:rPr>
          <w:rFonts w:ascii="Garamond" w:eastAsia="Times New Roman" w:hAnsi="Garamond"/>
          <w:b/>
          <w:sz w:val="20"/>
          <w:szCs w:val="20"/>
          <w:highlight w:val="yellow"/>
          <w:lang w:eastAsia="cs-CZ"/>
        </w:rPr>
        <w:t>doplniť</w:t>
      </w:r>
      <w:r w:rsidRPr="00993639">
        <w:rPr>
          <w:rFonts w:ascii="Garamond" w:eastAsia="Times New Roman" w:hAnsi="Garamond"/>
          <w:sz w:val="20"/>
          <w:szCs w:val="20"/>
          <w:lang w:eastAsia="cs-CZ"/>
        </w:rPr>
        <w:t>]</w:t>
      </w:r>
    </w:p>
    <w:p w14:paraId="0522C2FD" w14:textId="448EE569" w:rsidR="00AB52D2" w:rsidRPr="00993639" w:rsidRDefault="00AB52D2" w:rsidP="00993639">
      <w:pPr>
        <w:pStyle w:val="AODocTxt"/>
        <w:numPr>
          <w:ilvl w:val="0"/>
          <w:numId w:val="0"/>
        </w:numPr>
        <w:spacing w:before="0" w:line="240" w:lineRule="auto"/>
        <w:rPr>
          <w:rFonts w:ascii="Garamond" w:hAnsi="Garamond"/>
          <w:color w:val="000000" w:themeColor="text1"/>
          <w:sz w:val="20"/>
          <w:szCs w:val="20"/>
        </w:rPr>
      </w:pPr>
    </w:p>
    <w:p w14:paraId="3903BC1F" w14:textId="7AB83710" w:rsidR="00945ABA" w:rsidRPr="00993639" w:rsidRDefault="00945ABA" w:rsidP="00993639">
      <w:pPr>
        <w:pStyle w:val="AODocTxt"/>
        <w:numPr>
          <w:ilvl w:val="0"/>
          <w:numId w:val="0"/>
        </w:numPr>
        <w:spacing w:before="0" w:line="240" w:lineRule="auto"/>
        <w:rPr>
          <w:rFonts w:ascii="Garamond" w:hAnsi="Garamond"/>
          <w:color w:val="000000" w:themeColor="text1"/>
          <w:sz w:val="20"/>
          <w:szCs w:val="20"/>
        </w:rPr>
      </w:pPr>
    </w:p>
    <w:p w14:paraId="08256151" w14:textId="77777777" w:rsidR="000B50F7" w:rsidRPr="00993639" w:rsidRDefault="000B50F7" w:rsidP="00993639">
      <w:pPr>
        <w:pStyle w:val="AODocTxt"/>
        <w:numPr>
          <w:ilvl w:val="0"/>
          <w:numId w:val="0"/>
        </w:numPr>
        <w:spacing w:before="0" w:line="240" w:lineRule="auto"/>
        <w:rPr>
          <w:rFonts w:ascii="Garamond" w:hAnsi="Garamond"/>
          <w:color w:val="000000" w:themeColor="text1"/>
          <w:sz w:val="20"/>
          <w:szCs w:val="20"/>
        </w:rPr>
      </w:pPr>
    </w:p>
    <w:p w14:paraId="7F704D68" w14:textId="77777777" w:rsidR="00A4742C" w:rsidRPr="00993639" w:rsidRDefault="00A4742C" w:rsidP="00993639">
      <w:pPr>
        <w:pStyle w:val="AODocTxt"/>
        <w:spacing w:before="0" w:line="240" w:lineRule="auto"/>
        <w:ind w:left="1430" w:hanging="1430"/>
        <w:rPr>
          <w:rFonts w:ascii="Garamond" w:hAnsi="Garamond"/>
          <w:color w:val="000000" w:themeColor="text1"/>
          <w:sz w:val="20"/>
          <w:szCs w:val="20"/>
        </w:rPr>
      </w:pPr>
    </w:p>
    <w:p w14:paraId="11C1912F" w14:textId="77777777" w:rsidR="000B50F7" w:rsidRPr="00993639" w:rsidRDefault="00AB52D2" w:rsidP="00993639">
      <w:pPr>
        <w:pStyle w:val="AODocTxt"/>
        <w:spacing w:before="0" w:line="240" w:lineRule="auto"/>
        <w:ind w:left="1430" w:hanging="1430"/>
        <w:rPr>
          <w:rStyle w:val="ra"/>
          <w:rFonts w:ascii="Garamond" w:hAnsi="Garamond"/>
          <w:color w:val="000000" w:themeColor="text1"/>
          <w:sz w:val="20"/>
          <w:szCs w:val="20"/>
        </w:rPr>
      </w:pPr>
      <w:r w:rsidRPr="00993639">
        <w:rPr>
          <w:rFonts w:ascii="Garamond" w:hAnsi="Garamond"/>
          <w:color w:val="000000" w:themeColor="text1"/>
          <w:sz w:val="20"/>
          <w:szCs w:val="20"/>
        </w:rPr>
        <w:t>Meno:</w:t>
      </w:r>
      <w:r w:rsidRPr="00993639">
        <w:rPr>
          <w:rFonts w:ascii="Garamond" w:hAnsi="Garamond"/>
          <w:color w:val="000000" w:themeColor="text1"/>
          <w:sz w:val="20"/>
          <w:szCs w:val="20"/>
        </w:rPr>
        <w:tab/>
      </w:r>
      <w:r w:rsidR="000B50F7" w:rsidRPr="00993639">
        <w:rPr>
          <w:rFonts w:ascii="Garamond" w:eastAsia="Times New Roman" w:hAnsi="Garamond"/>
          <w:sz w:val="20"/>
          <w:szCs w:val="20"/>
          <w:lang w:eastAsia="cs-CZ"/>
        </w:rPr>
        <w:t>[</w:t>
      </w:r>
      <w:r w:rsidR="000B50F7" w:rsidRPr="00993639">
        <w:rPr>
          <w:rFonts w:ascii="Garamond" w:eastAsia="Times New Roman" w:hAnsi="Garamond"/>
          <w:sz w:val="20"/>
          <w:szCs w:val="20"/>
          <w:highlight w:val="yellow"/>
          <w:lang w:eastAsia="cs-CZ"/>
        </w:rPr>
        <w:t>doplniť</w:t>
      </w:r>
      <w:r w:rsidR="000B50F7" w:rsidRPr="00993639">
        <w:rPr>
          <w:rFonts w:ascii="Garamond" w:eastAsia="Times New Roman" w:hAnsi="Garamond"/>
          <w:sz w:val="20"/>
          <w:szCs w:val="20"/>
          <w:lang w:eastAsia="cs-CZ"/>
        </w:rPr>
        <w:t>]</w:t>
      </w:r>
      <w:r w:rsidR="000B50F7" w:rsidRPr="00993639">
        <w:rPr>
          <w:rStyle w:val="ra"/>
          <w:rFonts w:ascii="Garamond" w:hAnsi="Garamond"/>
          <w:color w:val="000000" w:themeColor="text1"/>
          <w:sz w:val="20"/>
          <w:szCs w:val="20"/>
        </w:rPr>
        <w:t xml:space="preserve"> </w:t>
      </w:r>
    </w:p>
    <w:p w14:paraId="289299B7" w14:textId="7BA4C220" w:rsidR="004722C1" w:rsidRPr="00993639" w:rsidRDefault="00AB52D2" w:rsidP="00993639">
      <w:pPr>
        <w:pStyle w:val="AODocTxt"/>
        <w:spacing w:before="0" w:line="240" w:lineRule="auto"/>
        <w:ind w:left="1430" w:hanging="1430"/>
        <w:rPr>
          <w:rFonts w:ascii="Garamond" w:hAnsi="Garamond"/>
          <w:color w:val="000000" w:themeColor="text1"/>
          <w:sz w:val="20"/>
          <w:szCs w:val="20"/>
        </w:rPr>
      </w:pPr>
      <w:r w:rsidRPr="00993639">
        <w:rPr>
          <w:rFonts w:ascii="Garamond" w:hAnsi="Garamond"/>
          <w:color w:val="000000" w:themeColor="text1"/>
          <w:sz w:val="20"/>
          <w:szCs w:val="20"/>
        </w:rPr>
        <w:t>Funkcia:</w:t>
      </w:r>
      <w:r w:rsidRPr="00993639">
        <w:rPr>
          <w:rFonts w:ascii="Garamond" w:hAnsi="Garamond"/>
          <w:color w:val="000000" w:themeColor="text1"/>
          <w:sz w:val="20"/>
          <w:szCs w:val="20"/>
        </w:rPr>
        <w:tab/>
      </w:r>
      <w:r w:rsidR="000B50F7" w:rsidRPr="00993639">
        <w:rPr>
          <w:rFonts w:ascii="Garamond" w:eastAsia="Times New Roman" w:hAnsi="Garamond"/>
          <w:sz w:val="20"/>
          <w:szCs w:val="20"/>
          <w:lang w:eastAsia="cs-CZ"/>
        </w:rPr>
        <w:t>[</w:t>
      </w:r>
      <w:r w:rsidR="000B50F7" w:rsidRPr="00993639">
        <w:rPr>
          <w:rFonts w:ascii="Garamond" w:eastAsia="Times New Roman" w:hAnsi="Garamond"/>
          <w:sz w:val="20"/>
          <w:szCs w:val="20"/>
          <w:highlight w:val="yellow"/>
          <w:lang w:eastAsia="cs-CZ"/>
        </w:rPr>
        <w:t>doplniť</w:t>
      </w:r>
      <w:r w:rsidR="000B50F7" w:rsidRPr="00993639">
        <w:rPr>
          <w:rFonts w:ascii="Garamond" w:eastAsia="Times New Roman" w:hAnsi="Garamond"/>
          <w:sz w:val="20"/>
          <w:szCs w:val="20"/>
          <w:lang w:eastAsia="cs-CZ"/>
        </w:rPr>
        <w:t>]</w:t>
      </w:r>
    </w:p>
    <w:p w14:paraId="1B1FD002" w14:textId="77777777" w:rsidR="004722C1" w:rsidRPr="00993639" w:rsidRDefault="004722C1" w:rsidP="00993639">
      <w:pPr>
        <w:spacing w:after="0" w:line="240" w:lineRule="auto"/>
        <w:ind w:left="4950" w:hanging="4950"/>
        <w:rPr>
          <w:rFonts w:ascii="Garamond" w:eastAsia="Times New Roman" w:hAnsi="Garamond" w:cs="Times New Roman"/>
          <w:sz w:val="20"/>
          <w:szCs w:val="20"/>
        </w:rPr>
      </w:pPr>
    </w:p>
    <w:p w14:paraId="2E7B9DFE" w14:textId="77777777" w:rsidR="004722C1" w:rsidRPr="00993639" w:rsidRDefault="004722C1" w:rsidP="00993639">
      <w:pPr>
        <w:spacing w:after="0" w:line="240" w:lineRule="auto"/>
        <w:ind w:left="4950" w:hanging="4950"/>
        <w:rPr>
          <w:rFonts w:ascii="Garamond" w:eastAsia="Times New Roman" w:hAnsi="Garamond" w:cs="Times New Roman"/>
          <w:sz w:val="20"/>
          <w:szCs w:val="20"/>
        </w:rPr>
      </w:pPr>
    </w:p>
    <w:p w14:paraId="5768D4C4" w14:textId="77777777" w:rsidR="004722C1" w:rsidRPr="00993639" w:rsidRDefault="004722C1" w:rsidP="00993639">
      <w:pPr>
        <w:spacing w:after="0" w:line="240" w:lineRule="auto"/>
        <w:rPr>
          <w:rFonts w:ascii="Garamond" w:eastAsia="Times New Roman" w:hAnsi="Garamond" w:cs="Times New Roman"/>
          <w:sz w:val="20"/>
          <w:szCs w:val="20"/>
        </w:rPr>
      </w:pPr>
      <w:r w:rsidRPr="00993639">
        <w:rPr>
          <w:rFonts w:ascii="Garamond" w:eastAsia="Times New Roman" w:hAnsi="Garamond" w:cs="Arial"/>
          <w:sz w:val="20"/>
          <w:szCs w:val="20"/>
        </w:rPr>
        <w:tab/>
      </w:r>
      <w:r w:rsidRPr="00993639">
        <w:rPr>
          <w:rFonts w:ascii="Garamond" w:eastAsia="Times New Roman" w:hAnsi="Garamond" w:cs="Arial"/>
          <w:sz w:val="20"/>
          <w:szCs w:val="20"/>
        </w:rPr>
        <w:tab/>
      </w:r>
      <w:r w:rsidRPr="00993639">
        <w:rPr>
          <w:rFonts w:ascii="Garamond" w:eastAsia="Times New Roman" w:hAnsi="Garamond" w:cs="Arial"/>
          <w:sz w:val="20"/>
          <w:szCs w:val="20"/>
        </w:rPr>
        <w:tab/>
      </w:r>
      <w:r w:rsidRPr="00993639">
        <w:rPr>
          <w:rFonts w:ascii="Garamond" w:eastAsia="Times New Roman" w:hAnsi="Garamond" w:cs="Arial"/>
          <w:sz w:val="20"/>
          <w:szCs w:val="20"/>
        </w:rPr>
        <w:tab/>
      </w:r>
    </w:p>
    <w:p w14:paraId="6BB74595" w14:textId="77777777" w:rsidR="004722C1" w:rsidRPr="00993639" w:rsidRDefault="004722C1" w:rsidP="00993639">
      <w:pPr>
        <w:spacing w:after="0" w:line="240" w:lineRule="auto"/>
        <w:rPr>
          <w:rFonts w:ascii="Garamond" w:hAnsi="Garamond"/>
          <w:b/>
          <w:sz w:val="20"/>
          <w:szCs w:val="20"/>
        </w:rPr>
      </w:pPr>
    </w:p>
    <w:p w14:paraId="70F551EC" w14:textId="77777777" w:rsidR="004722C1" w:rsidRPr="00993639" w:rsidRDefault="004722C1" w:rsidP="00993639">
      <w:pPr>
        <w:spacing w:after="0" w:line="240" w:lineRule="auto"/>
        <w:rPr>
          <w:rFonts w:ascii="Garamond" w:hAnsi="Garamond"/>
          <w:b/>
          <w:sz w:val="20"/>
          <w:szCs w:val="20"/>
        </w:rPr>
      </w:pPr>
    </w:p>
    <w:p w14:paraId="0E54C10D" w14:textId="77777777" w:rsidR="004722C1" w:rsidRPr="00993639" w:rsidRDefault="004722C1" w:rsidP="00993639">
      <w:pPr>
        <w:spacing w:after="0" w:line="240" w:lineRule="auto"/>
        <w:rPr>
          <w:rFonts w:ascii="Garamond" w:hAnsi="Garamond"/>
          <w:b/>
          <w:sz w:val="20"/>
          <w:szCs w:val="20"/>
        </w:rPr>
      </w:pPr>
    </w:p>
    <w:p w14:paraId="647EBC01" w14:textId="77777777" w:rsidR="004722C1" w:rsidRPr="00993639" w:rsidRDefault="004722C1" w:rsidP="00993639">
      <w:pPr>
        <w:spacing w:after="0" w:line="240" w:lineRule="auto"/>
        <w:rPr>
          <w:rFonts w:ascii="Garamond" w:hAnsi="Garamond"/>
          <w:b/>
          <w:sz w:val="20"/>
          <w:szCs w:val="20"/>
        </w:rPr>
      </w:pPr>
    </w:p>
    <w:p w14:paraId="6CFF599D" w14:textId="77777777" w:rsidR="004722C1" w:rsidRPr="00993639" w:rsidRDefault="004722C1" w:rsidP="00993639">
      <w:pPr>
        <w:spacing w:after="0" w:line="240" w:lineRule="auto"/>
        <w:rPr>
          <w:rFonts w:ascii="Garamond" w:hAnsi="Garamond"/>
          <w:b/>
          <w:sz w:val="20"/>
          <w:szCs w:val="20"/>
        </w:rPr>
      </w:pPr>
    </w:p>
    <w:p w14:paraId="1B1DC16A" w14:textId="77777777" w:rsidR="004722C1" w:rsidRPr="00993639" w:rsidRDefault="004722C1" w:rsidP="00993639">
      <w:pPr>
        <w:spacing w:after="0" w:line="240" w:lineRule="auto"/>
        <w:rPr>
          <w:rFonts w:ascii="Garamond" w:hAnsi="Garamond"/>
          <w:b/>
          <w:sz w:val="20"/>
          <w:szCs w:val="20"/>
        </w:rPr>
      </w:pPr>
    </w:p>
    <w:p w14:paraId="5F91D034" w14:textId="77777777" w:rsidR="004722C1" w:rsidRPr="00993639" w:rsidRDefault="004722C1" w:rsidP="00993639">
      <w:pPr>
        <w:spacing w:after="0" w:line="240" w:lineRule="auto"/>
        <w:rPr>
          <w:rFonts w:ascii="Garamond" w:hAnsi="Garamond"/>
          <w:b/>
          <w:sz w:val="20"/>
          <w:szCs w:val="20"/>
        </w:rPr>
      </w:pPr>
    </w:p>
    <w:p w14:paraId="77ED4CC7" w14:textId="77777777" w:rsidR="004722C1" w:rsidRPr="00993639" w:rsidRDefault="004722C1" w:rsidP="00993639">
      <w:pPr>
        <w:spacing w:after="0" w:line="240" w:lineRule="auto"/>
        <w:rPr>
          <w:rFonts w:ascii="Garamond" w:hAnsi="Garamond"/>
          <w:b/>
          <w:sz w:val="20"/>
          <w:szCs w:val="20"/>
        </w:rPr>
      </w:pPr>
    </w:p>
    <w:p w14:paraId="65A77217" w14:textId="77777777" w:rsidR="004722C1" w:rsidRPr="00993639" w:rsidRDefault="004722C1" w:rsidP="00993639">
      <w:pPr>
        <w:spacing w:after="0" w:line="240" w:lineRule="auto"/>
        <w:rPr>
          <w:rFonts w:ascii="Garamond" w:hAnsi="Garamond"/>
          <w:b/>
          <w:sz w:val="20"/>
          <w:szCs w:val="20"/>
        </w:rPr>
      </w:pPr>
    </w:p>
    <w:p w14:paraId="344F4F4C" w14:textId="77777777" w:rsidR="004722C1" w:rsidRPr="00993639" w:rsidRDefault="004722C1" w:rsidP="00993639">
      <w:pPr>
        <w:spacing w:after="0" w:line="240" w:lineRule="auto"/>
        <w:rPr>
          <w:rFonts w:ascii="Garamond" w:hAnsi="Garamond"/>
          <w:b/>
          <w:sz w:val="20"/>
          <w:szCs w:val="20"/>
        </w:rPr>
      </w:pPr>
    </w:p>
    <w:p w14:paraId="61A1E775" w14:textId="77777777" w:rsidR="004722C1" w:rsidRPr="00993639" w:rsidRDefault="004722C1" w:rsidP="00993639">
      <w:pPr>
        <w:spacing w:after="0" w:line="240" w:lineRule="auto"/>
        <w:contextualSpacing/>
        <w:rPr>
          <w:rFonts w:ascii="Garamond" w:eastAsia="Calibri" w:hAnsi="Garamond" w:cs="Times New Roman"/>
          <w:b/>
          <w:sz w:val="20"/>
          <w:szCs w:val="20"/>
        </w:rPr>
      </w:pPr>
    </w:p>
    <w:p w14:paraId="1B394CF9" w14:textId="77777777" w:rsidR="004722C1" w:rsidRPr="00993639" w:rsidRDefault="004722C1" w:rsidP="00993639">
      <w:pPr>
        <w:spacing w:after="0" w:line="240" w:lineRule="auto"/>
        <w:jc w:val="center"/>
        <w:rPr>
          <w:rFonts w:ascii="Garamond" w:hAnsi="Garamond"/>
          <w:b/>
          <w:sz w:val="20"/>
          <w:szCs w:val="20"/>
        </w:rPr>
      </w:pPr>
    </w:p>
    <w:p w14:paraId="004A9B4B" w14:textId="77777777" w:rsidR="004722C1" w:rsidRPr="00993639" w:rsidRDefault="004722C1" w:rsidP="00993639">
      <w:pPr>
        <w:spacing w:after="0" w:line="240" w:lineRule="auto"/>
        <w:jc w:val="both"/>
        <w:rPr>
          <w:rFonts w:ascii="Garamond" w:eastAsia="Times New Roman" w:hAnsi="Garamond" w:cs="Arial"/>
          <w:sz w:val="20"/>
          <w:szCs w:val="20"/>
        </w:rPr>
      </w:pPr>
    </w:p>
    <w:p w14:paraId="400F97C0" w14:textId="3F3EE728" w:rsidR="00A772DF" w:rsidRPr="00993639" w:rsidRDefault="00A772DF" w:rsidP="00993639">
      <w:pPr>
        <w:tabs>
          <w:tab w:val="left" w:pos="1418"/>
          <w:tab w:val="center" w:pos="4805"/>
          <w:tab w:val="left" w:pos="7680"/>
        </w:tabs>
        <w:spacing w:after="0" w:line="240" w:lineRule="auto"/>
        <w:rPr>
          <w:rFonts w:ascii="Garamond" w:hAnsi="Garamond"/>
          <w:sz w:val="20"/>
          <w:szCs w:val="20"/>
          <w:lang w:eastAsia="cs-CZ"/>
        </w:rPr>
      </w:pPr>
    </w:p>
    <w:p w14:paraId="6B36B26F" w14:textId="2C68426A" w:rsidR="000534D3" w:rsidRPr="00993639" w:rsidRDefault="000534D3" w:rsidP="00993639">
      <w:pPr>
        <w:spacing w:after="0" w:line="240" w:lineRule="auto"/>
        <w:rPr>
          <w:rFonts w:ascii="Garamond" w:hAnsi="Garamond"/>
          <w:sz w:val="20"/>
          <w:szCs w:val="20"/>
          <w:lang w:eastAsia="cs-CZ"/>
        </w:rPr>
      </w:pPr>
    </w:p>
    <w:p w14:paraId="36C89A2D" w14:textId="48CF76A1" w:rsidR="000534D3" w:rsidRPr="00993639" w:rsidRDefault="000534D3" w:rsidP="00993639">
      <w:pPr>
        <w:spacing w:after="0" w:line="240" w:lineRule="auto"/>
        <w:rPr>
          <w:rFonts w:ascii="Garamond" w:hAnsi="Garamond"/>
          <w:sz w:val="20"/>
          <w:szCs w:val="20"/>
          <w:lang w:eastAsia="cs-CZ"/>
        </w:rPr>
      </w:pPr>
    </w:p>
    <w:sectPr w:rsidR="000534D3" w:rsidRPr="00993639" w:rsidSect="00A468E8">
      <w:footerReference w:type="default" r:id="rId13"/>
      <w:pgSz w:w="11906" w:h="16838" w:code="9"/>
      <w:pgMar w:top="709" w:right="1274" w:bottom="426" w:left="851" w:header="283" w:footer="0"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870ED9" w15:done="0"/>
  <w15:commentEx w15:paraId="19A14C3B" w15:done="0"/>
  <w15:commentEx w15:paraId="471F87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870ED9" w16cid:durableId="21A59942"/>
  <w16cid:commentId w16cid:paraId="19A14C3B" w16cid:durableId="21A598F5"/>
  <w16cid:commentId w16cid:paraId="471F87F3" w16cid:durableId="21A59C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17116" w14:textId="77777777" w:rsidR="001C39CA" w:rsidRDefault="001C39CA">
      <w:pPr>
        <w:spacing w:after="0" w:line="240" w:lineRule="auto"/>
      </w:pPr>
      <w:r>
        <w:separator/>
      </w:r>
    </w:p>
  </w:endnote>
  <w:endnote w:type="continuationSeparator" w:id="0">
    <w:p w14:paraId="31082A87" w14:textId="77777777" w:rsidR="001C39CA" w:rsidRDefault="001C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ECB83" w14:textId="459EA6E7" w:rsidR="004F1264" w:rsidRPr="002F29F5" w:rsidRDefault="004F1264" w:rsidP="00415A3C">
    <w:pPr>
      <w:pBdr>
        <w:top w:val="single" w:sz="4" w:space="1" w:color="auto"/>
      </w:pBdr>
      <w:tabs>
        <w:tab w:val="center" w:pos="4703"/>
        <w:tab w:val="left" w:pos="8789"/>
        <w:tab w:val="left" w:pos="8931"/>
      </w:tabs>
      <w:spacing w:after="0" w:line="240" w:lineRule="auto"/>
      <w:jc w:val="both"/>
      <w:rPr>
        <w:rFonts w:ascii="Garamond" w:hAnsi="Garamond"/>
        <w:b/>
        <w:iCs/>
        <w:sz w:val="16"/>
        <w:szCs w:val="16"/>
      </w:rPr>
    </w:pPr>
    <w:r>
      <w:rPr>
        <w:rFonts w:ascii="Garamond" w:hAnsi="Garamond"/>
        <w:b/>
        <w:iCs/>
        <w:caps/>
        <w:sz w:val="16"/>
        <w:szCs w:val="16"/>
      </w:rPr>
      <w:t>KÚPNA ZMLUVA</w:t>
    </w:r>
    <w:r w:rsidRPr="002F29F5">
      <w:rPr>
        <w:rFonts w:ascii="Garamond" w:hAnsi="Garamond"/>
        <w:b/>
        <w:iCs/>
        <w:sz w:val="16"/>
        <w:szCs w:val="16"/>
      </w:rPr>
      <w:tab/>
    </w:r>
    <w:r w:rsidRPr="002F29F5">
      <w:rPr>
        <w:rFonts w:ascii="Garamond" w:hAnsi="Garamond"/>
        <w:b/>
        <w:iCs/>
        <w:sz w:val="16"/>
        <w:szCs w:val="16"/>
      </w:rPr>
      <w:tab/>
      <w:t xml:space="preserve">Strana </w:t>
    </w:r>
    <w:r w:rsidRPr="002F29F5">
      <w:rPr>
        <w:rFonts w:ascii="Garamond" w:hAnsi="Garamond"/>
        <w:b/>
        <w:iCs/>
        <w:sz w:val="16"/>
        <w:szCs w:val="16"/>
      </w:rPr>
      <w:fldChar w:fldCharType="begin"/>
    </w:r>
    <w:r w:rsidRPr="002F29F5">
      <w:rPr>
        <w:rFonts w:ascii="Garamond" w:hAnsi="Garamond"/>
        <w:b/>
        <w:iCs/>
        <w:sz w:val="16"/>
        <w:szCs w:val="16"/>
      </w:rPr>
      <w:instrText xml:space="preserve"> PAGE </w:instrText>
    </w:r>
    <w:r w:rsidRPr="002F29F5">
      <w:rPr>
        <w:rFonts w:ascii="Garamond" w:hAnsi="Garamond"/>
        <w:b/>
        <w:iCs/>
        <w:sz w:val="16"/>
        <w:szCs w:val="16"/>
      </w:rPr>
      <w:fldChar w:fldCharType="separate"/>
    </w:r>
    <w:r w:rsidR="008F385E">
      <w:rPr>
        <w:rFonts w:ascii="Garamond" w:hAnsi="Garamond"/>
        <w:b/>
        <w:iCs/>
        <w:noProof/>
        <w:sz w:val="16"/>
        <w:szCs w:val="16"/>
      </w:rPr>
      <w:t>1</w:t>
    </w:r>
    <w:r w:rsidRPr="002F29F5">
      <w:rPr>
        <w:rFonts w:ascii="Garamond" w:hAnsi="Garamond"/>
        <w:b/>
        <w:iCs/>
        <w:sz w:val="16"/>
        <w:szCs w:val="16"/>
      </w:rPr>
      <w:fldChar w:fldCharType="end"/>
    </w:r>
    <w:r w:rsidRPr="002F29F5">
      <w:rPr>
        <w:rFonts w:ascii="Garamond" w:hAnsi="Garamond"/>
        <w:b/>
        <w:iCs/>
        <w:sz w:val="16"/>
        <w:szCs w:val="16"/>
      </w:rPr>
      <w:t>/</w:t>
    </w:r>
    <w:r w:rsidRPr="002F29F5">
      <w:rPr>
        <w:rFonts w:ascii="Garamond" w:hAnsi="Garamond"/>
        <w:b/>
        <w:iCs/>
        <w:sz w:val="16"/>
        <w:szCs w:val="16"/>
      </w:rPr>
      <w:fldChar w:fldCharType="begin"/>
    </w:r>
    <w:r w:rsidRPr="002F29F5">
      <w:rPr>
        <w:rFonts w:ascii="Garamond" w:hAnsi="Garamond"/>
        <w:b/>
        <w:iCs/>
        <w:sz w:val="16"/>
        <w:szCs w:val="16"/>
      </w:rPr>
      <w:instrText xml:space="preserve"> NUMPAGES </w:instrText>
    </w:r>
    <w:r w:rsidRPr="002F29F5">
      <w:rPr>
        <w:rFonts w:ascii="Garamond" w:hAnsi="Garamond"/>
        <w:b/>
        <w:iCs/>
        <w:sz w:val="16"/>
        <w:szCs w:val="16"/>
      </w:rPr>
      <w:fldChar w:fldCharType="separate"/>
    </w:r>
    <w:r w:rsidR="008F385E">
      <w:rPr>
        <w:rFonts w:ascii="Garamond" w:hAnsi="Garamond"/>
        <w:b/>
        <w:iCs/>
        <w:noProof/>
        <w:sz w:val="16"/>
        <w:szCs w:val="16"/>
      </w:rPr>
      <w:t>15</w:t>
    </w:r>
    <w:r w:rsidRPr="002F29F5">
      <w:rPr>
        <w:rFonts w:ascii="Garamond" w:hAnsi="Garamond"/>
        <w:b/>
        <w:iCs/>
        <w:sz w:val="16"/>
        <w:szCs w:val="16"/>
      </w:rPr>
      <w:fldChar w:fldCharType="end"/>
    </w:r>
  </w:p>
  <w:p w14:paraId="635E2CBF" w14:textId="4E4E3907" w:rsidR="004F1264" w:rsidRDefault="004F1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D3FF3" w14:textId="77777777" w:rsidR="004F1264" w:rsidRPr="00A4742C" w:rsidRDefault="004F1264" w:rsidP="00A47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8A300" w14:textId="77777777" w:rsidR="001C39CA" w:rsidRDefault="001C39CA">
      <w:pPr>
        <w:spacing w:after="0" w:line="240" w:lineRule="auto"/>
      </w:pPr>
      <w:r>
        <w:separator/>
      </w:r>
    </w:p>
  </w:footnote>
  <w:footnote w:type="continuationSeparator" w:id="0">
    <w:p w14:paraId="0A0AE844" w14:textId="77777777" w:rsidR="001C39CA" w:rsidRDefault="001C3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8"/>
    <w:multiLevelType w:val="multilevel"/>
    <w:tmpl w:val="A2B81FB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A"/>
    <w:multiLevelType w:val="multilevel"/>
    <w:tmpl w:val="0000000A"/>
    <w:name w:val="WW8Num1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19C7594"/>
    <w:multiLevelType w:val="multilevel"/>
    <w:tmpl w:val="880837AE"/>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5484C99"/>
    <w:multiLevelType w:val="hybridMultilevel"/>
    <w:tmpl w:val="56988C6A"/>
    <w:lvl w:ilvl="0" w:tplc="4BE6050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0C4A223A"/>
    <w:multiLevelType w:val="hybridMultilevel"/>
    <w:tmpl w:val="9E1C191C"/>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nsid w:val="1343363E"/>
    <w:multiLevelType w:val="hybridMultilevel"/>
    <w:tmpl w:val="241A5914"/>
    <w:lvl w:ilvl="0" w:tplc="8DB86B70">
      <w:start w:val="1"/>
      <w:numFmt w:val="upp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A1418C0"/>
    <w:multiLevelType w:val="hybridMultilevel"/>
    <w:tmpl w:val="3D0EAC92"/>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EC22336"/>
    <w:multiLevelType w:val="hybridMultilevel"/>
    <w:tmpl w:val="A98A7E5E"/>
    <w:lvl w:ilvl="0" w:tplc="398C3278">
      <w:start w:val="1"/>
      <w:numFmt w:val="decimal"/>
      <w:lvlText w:val="6.%1"/>
      <w:lvlJc w:val="left"/>
      <w:pPr>
        <w:ind w:left="360" w:hanging="360"/>
      </w:pPr>
      <w:rPr>
        <w:rFonts w:hint="default"/>
        <w:b w:val="0"/>
        <w:i w:val="0"/>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3">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7175558"/>
    <w:multiLevelType w:val="multilevel"/>
    <w:tmpl w:val="B1B61F1C"/>
    <w:lvl w:ilvl="0">
      <w:start w:val="1"/>
      <w:numFmt w:val="decimal"/>
      <w:lvlText w:val="10.%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9891947"/>
    <w:multiLevelType w:val="multilevel"/>
    <w:tmpl w:val="F8101C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9B41A50"/>
    <w:multiLevelType w:val="hybridMultilevel"/>
    <w:tmpl w:val="18CE026E"/>
    <w:lvl w:ilvl="0" w:tplc="90BE2DB6">
      <w:start w:val="1"/>
      <w:numFmt w:val="decimal"/>
      <w:lvlText w:val="9.%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2C433901"/>
    <w:multiLevelType w:val="multilevel"/>
    <w:tmpl w:val="436E1DA8"/>
    <w:lvl w:ilvl="0">
      <w:start w:val="3"/>
      <w:numFmt w:val="decimal"/>
      <w:lvlText w:val="%1"/>
      <w:lvlJc w:val="left"/>
      <w:pPr>
        <w:ind w:left="360" w:hanging="360"/>
      </w:pPr>
      <w:rPr>
        <w:rFonts w:eastAsiaTheme="minorEastAsia" w:cstheme="minorBidi" w:hint="default"/>
      </w:rPr>
    </w:lvl>
    <w:lvl w:ilvl="1">
      <w:start w:val="1"/>
      <w:numFmt w:val="decimal"/>
      <w:lvlText w:val="%1.%2"/>
      <w:lvlJc w:val="left"/>
      <w:pPr>
        <w:ind w:left="720" w:hanging="360"/>
      </w:pPr>
      <w:rPr>
        <w:rFonts w:eastAsiaTheme="minorEastAsia" w:cstheme="minorBidi" w:hint="default"/>
        <w:b w:val="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8">
    <w:nsid w:val="2F2B4803"/>
    <w:multiLevelType w:val="multilevel"/>
    <w:tmpl w:val="3DA0AC6C"/>
    <w:lvl w:ilvl="0">
      <w:start w:val="5"/>
      <w:numFmt w:val="decimal"/>
      <w:lvlText w:val="%1"/>
      <w:lvlJc w:val="left"/>
      <w:pPr>
        <w:ind w:left="360" w:hanging="360"/>
      </w:pPr>
      <w:rPr>
        <w:rFonts w:hint="default"/>
      </w:rPr>
    </w:lvl>
    <w:lvl w:ilvl="1">
      <w:start w:val="1"/>
      <w:numFmt w:val="decimal"/>
      <w:lvlText w:val="10.%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nsid w:val="3C9F512B"/>
    <w:multiLevelType w:val="hybridMultilevel"/>
    <w:tmpl w:val="2A045F2C"/>
    <w:lvl w:ilvl="0" w:tplc="4CAA758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272604C"/>
    <w:multiLevelType w:val="hybridMultilevel"/>
    <w:tmpl w:val="26E6CF64"/>
    <w:lvl w:ilvl="0" w:tplc="A71A151E">
      <w:start w:val="1"/>
      <w:numFmt w:val="decimal"/>
      <w:lvlText w:val="5.%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2B71743"/>
    <w:multiLevelType w:val="hybridMultilevel"/>
    <w:tmpl w:val="4772620A"/>
    <w:lvl w:ilvl="0" w:tplc="90548B58">
      <w:start w:val="1"/>
      <w:numFmt w:val="decimal"/>
      <w:lvlText w:val="7.%1"/>
      <w:lvlJc w:val="left"/>
      <w:pPr>
        <w:ind w:left="1429" w:hanging="360"/>
      </w:pPr>
      <w:rPr>
        <w:rFonts w:hint="default"/>
        <w:b w:val="0"/>
        <w:sz w:val="20"/>
        <w:szCs w:val="2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nsid w:val="42F86181"/>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73B56F0"/>
    <w:multiLevelType w:val="multilevel"/>
    <w:tmpl w:val="F320B58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27">
    <w:nsid w:val="4939562E"/>
    <w:multiLevelType w:val="hybridMultilevel"/>
    <w:tmpl w:val="0BA4E058"/>
    <w:lvl w:ilvl="0" w:tplc="398C3278">
      <w:start w:val="1"/>
      <w:numFmt w:val="decimal"/>
      <w:lvlText w:val="6.%1"/>
      <w:lvlJc w:val="left"/>
      <w:pPr>
        <w:tabs>
          <w:tab w:val="num" w:pos="645"/>
        </w:tabs>
        <w:ind w:left="645" w:hanging="360"/>
      </w:pPr>
      <w:rPr>
        <w:rFonts w:hint="default"/>
        <w:sz w:val="20"/>
        <w:szCs w:val="2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8">
    <w:nsid w:val="499C2107"/>
    <w:multiLevelType w:val="hybridMultilevel"/>
    <w:tmpl w:val="844844F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57B2451"/>
    <w:multiLevelType w:val="multilevel"/>
    <w:tmpl w:val="14FE944E"/>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C127463"/>
    <w:multiLevelType w:val="singleLevel"/>
    <w:tmpl w:val="A960610A"/>
    <w:lvl w:ilvl="0">
      <w:start w:val="1"/>
      <w:numFmt w:val="decimal"/>
      <w:lvlText w:val="11.%1"/>
      <w:lvlJc w:val="left"/>
      <w:pPr>
        <w:ind w:left="360" w:hanging="360"/>
      </w:pPr>
      <w:rPr>
        <w:rFonts w:hint="default"/>
        <w:b w:val="0"/>
        <w:i w:val="0"/>
      </w:rPr>
    </w:lvl>
  </w:abstractNum>
  <w:abstractNum w:abstractNumId="32">
    <w:nsid w:val="5EA35FFB"/>
    <w:multiLevelType w:val="hybridMultilevel"/>
    <w:tmpl w:val="DBEC7650"/>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33">
    <w:nsid w:val="65C62518"/>
    <w:multiLevelType w:val="hybridMultilevel"/>
    <w:tmpl w:val="AA145138"/>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nsid w:val="6AD36F42"/>
    <w:multiLevelType w:val="hybridMultilevel"/>
    <w:tmpl w:val="8264D446"/>
    <w:lvl w:ilvl="0" w:tplc="A4B2DB42">
      <w:start w:val="1"/>
      <w:numFmt w:val="decimal"/>
      <w:lvlText w:val="8.%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6CAB251F"/>
    <w:multiLevelType w:val="hybridMultilevel"/>
    <w:tmpl w:val="A19A0B92"/>
    <w:lvl w:ilvl="0" w:tplc="8A103088">
      <w:start w:val="1"/>
      <w:numFmt w:val="lowerLetter"/>
      <w:lvlText w:val="(%1)"/>
      <w:lvlJc w:val="left"/>
      <w:pPr>
        <w:ind w:left="1211" w:hanging="360"/>
      </w:pPr>
      <w:rPr>
        <w:b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6">
    <w:nsid w:val="6DD37B94"/>
    <w:multiLevelType w:val="multilevel"/>
    <w:tmpl w:val="C3320BE0"/>
    <w:lvl w:ilvl="0">
      <w:start w:val="1"/>
      <w:numFmt w:val="decimal"/>
      <w:lvlText w:val="%1"/>
      <w:lvlJc w:val="left"/>
      <w:pPr>
        <w:tabs>
          <w:tab w:val="num" w:pos="720"/>
        </w:tabs>
        <w:ind w:left="720" w:hanging="720"/>
      </w:pPr>
      <w:rPr>
        <w:rFonts w:hint="default"/>
      </w:rPr>
    </w:lvl>
    <w:lvl w:ilvl="1">
      <w:start w:val="1"/>
      <w:numFmt w:val="decimal"/>
      <w:lvlText w:val="12.%2"/>
      <w:lvlJc w:val="left"/>
      <w:pPr>
        <w:tabs>
          <w:tab w:val="num" w:pos="720"/>
        </w:tabs>
        <w:ind w:left="720" w:hanging="720"/>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8">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9">
    <w:nsid w:val="77746349"/>
    <w:multiLevelType w:val="multilevel"/>
    <w:tmpl w:val="7EAAAB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A2D5D79"/>
    <w:multiLevelType w:val="hybridMultilevel"/>
    <w:tmpl w:val="42AE928C"/>
    <w:lvl w:ilvl="0" w:tplc="3E48E194">
      <w:start w:val="1"/>
      <w:numFmt w:val="decimal"/>
      <w:lvlText w:val="4.%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2">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nsid w:val="7E752131"/>
    <w:multiLevelType w:val="hybridMultilevel"/>
    <w:tmpl w:val="2CA2B4E2"/>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7"/>
  </w:num>
  <w:num w:numId="2">
    <w:abstractNumId w:val="26"/>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2"/>
  </w:num>
  <w:num w:numId="6">
    <w:abstractNumId w:val="15"/>
  </w:num>
  <w:num w:numId="7">
    <w:abstractNumId w:val="38"/>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7"/>
  </w:num>
  <w:num w:numId="10">
    <w:abstractNumId w:val="29"/>
  </w:num>
  <w:num w:numId="11">
    <w:abstractNumId w:val="35"/>
  </w:num>
  <w:num w:numId="12">
    <w:abstractNumId w:val="11"/>
  </w:num>
  <w:num w:numId="13">
    <w:abstractNumId w:val="31"/>
  </w:num>
  <w:num w:numId="14">
    <w:abstractNumId w:val="23"/>
  </w:num>
  <w:num w:numId="15">
    <w:abstractNumId w:val="20"/>
  </w:num>
  <w:num w:numId="16">
    <w:abstractNumId w:val="12"/>
  </w:num>
  <w:num w:numId="17">
    <w:abstractNumId w:val="32"/>
  </w:num>
  <w:num w:numId="18">
    <w:abstractNumId w:val="13"/>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0"/>
  </w:num>
  <w:num w:numId="23">
    <w:abstractNumId w:val="39"/>
  </w:num>
  <w:num w:numId="24">
    <w:abstractNumId w:val="22"/>
  </w:num>
  <w:num w:numId="25">
    <w:abstractNumId w:val="40"/>
  </w:num>
  <w:num w:numId="26">
    <w:abstractNumId w:val="33"/>
  </w:num>
  <w:num w:numId="27">
    <w:abstractNumId w:val="6"/>
  </w:num>
  <w:num w:numId="28">
    <w:abstractNumId w:val="27"/>
  </w:num>
  <w:num w:numId="29">
    <w:abstractNumId w:val="43"/>
  </w:num>
  <w:num w:numId="30">
    <w:abstractNumId w:val="4"/>
  </w:num>
  <w:num w:numId="31">
    <w:abstractNumId w:val="38"/>
  </w:num>
  <w:num w:numId="32">
    <w:abstractNumId w:val="8"/>
  </w:num>
  <w:num w:numId="33">
    <w:abstractNumId w:val="30"/>
  </w:num>
  <w:num w:numId="34">
    <w:abstractNumId w:val="9"/>
  </w:num>
  <w:num w:numId="35">
    <w:abstractNumId w:val="28"/>
  </w:num>
  <w:num w:numId="36">
    <w:abstractNumId w:val="25"/>
  </w:num>
  <w:num w:numId="37">
    <w:abstractNumId w:val="34"/>
  </w:num>
  <w:num w:numId="38">
    <w:abstractNumId w:val="18"/>
  </w:num>
  <w:num w:numId="39">
    <w:abstractNumId w:val="21"/>
  </w:num>
  <w:num w:numId="40">
    <w:abstractNumId w:val="24"/>
  </w:num>
  <w:num w:numId="41">
    <w:abstractNumId w:val="17"/>
  </w:num>
  <w:num w:numId="42">
    <w:abstractNumId w:val="3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égerová Alexandra">
    <w15:presenceInfo w15:providerId="None" w15:userId="Trégerová Alexan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C8"/>
    <w:rsid w:val="00000733"/>
    <w:rsid w:val="000011BA"/>
    <w:rsid w:val="00001C79"/>
    <w:rsid w:val="00016224"/>
    <w:rsid w:val="00016333"/>
    <w:rsid w:val="00022E74"/>
    <w:rsid w:val="00024821"/>
    <w:rsid w:val="0004340D"/>
    <w:rsid w:val="00044FC9"/>
    <w:rsid w:val="0005214B"/>
    <w:rsid w:val="00052A5F"/>
    <w:rsid w:val="000534D3"/>
    <w:rsid w:val="00057539"/>
    <w:rsid w:val="00060BBC"/>
    <w:rsid w:val="000672D4"/>
    <w:rsid w:val="000712E7"/>
    <w:rsid w:val="00086900"/>
    <w:rsid w:val="00091943"/>
    <w:rsid w:val="00091AD2"/>
    <w:rsid w:val="00094446"/>
    <w:rsid w:val="00095020"/>
    <w:rsid w:val="000954A9"/>
    <w:rsid w:val="00096173"/>
    <w:rsid w:val="0009749D"/>
    <w:rsid w:val="000A730A"/>
    <w:rsid w:val="000A74B6"/>
    <w:rsid w:val="000B24D6"/>
    <w:rsid w:val="000B50F7"/>
    <w:rsid w:val="000B57F5"/>
    <w:rsid w:val="000B7328"/>
    <w:rsid w:val="000B757F"/>
    <w:rsid w:val="000C0ADD"/>
    <w:rsid w:val="000C3B91"/>
    <w:rsid w:val="000D05BF"/>
    <w:rsid w:val="000E15DF"/>
    <w:rsid w:val="000E2A00"/>
    <w:rsid w:val="000F60DD"/>
    <w:rsid w:val="000F6B06"/>
    <w:rsid w:val="001001AA"/>
    <w:rsid w:val="0010387D"/>
    <w:rsid w:val="0010555D"/>
    <w:rsid w:val="0010620A"/>
    <w:rsid w:val="001104F9"/>
    <w:rsid w:val="001229F0"/>
    <w:rsid w:val="0013412B"/>
    <w:rsid w:val="00136CE2"/>
    <w:rsid w:val="0014546E"/>
    <w:rsid w:val="00157199"/>
    <w:rsid w:val="001652BE"/>
    <w:rsid w:val="0016689A"/>
    <w:rsid w:val="00167756"/>
    <w:rsid w:val="001679BF"/>
    <w:rsid w:val="0017316C"/>
    <w:rsid w:val="0018028B"/>
    <w:rsid w:val="00183338"/>
    <w:rsid w:val="00184280"/>
    <w:rsid w:val="001875B1"/>
    <w:rsid w:val="00190767"/>
    <w:rsid w:val="0019424E"/>
    <w:rsid w:val="001A2A90"/>
    <w:rsid w:val="001A6093"/>
    <w:rsid w:val="001A6FE5"/>
    <w:rsid w:val="001B3B38"/>
    <w:rsid w:val="001B55EB"/>
    <w:rsid w:val="001B69E0"/>
    <w:rsid w:val="001B7FC2"/>
    <w:rsid w:val="001C01C8"/>
    <w:rsid w:val="001C39CA"/>
    <w:rsid w:val="001C3F21"/>
    <w:rsid w:val="001C708E"/>
    <w:rsid w:val="001D136C"/>
    <w:rsid w:val="001D1CA7"/>
    <w:rsid w:val="001D1FC6"/>
    <w:rsid w:val="001D41C1"/>
    <w:rsid w:val="001D44B7"/>
    <w:rsid w:val="001E1F54"/>
    <w:rsid w:val="001E7B08"/>
    <w:rsid w:val="001F05DD"/>
    <w:rsid w:val="001F35EA"/>
    <w:rsid w:val="001F389B"/>
    <w:rsid w:val="001F4119"/>
    <w:rsid w:val="00201607"/>
    <w:rsid w:val="0020315E"/>
    <w:rsid w:val="00210489"/>
    <w:rsid w:val="0021289B"/>
    <w:rsid w:val="00213442"/>
    <w:rsid w:val="00215197"/>
    <w:rsid w:val="00215210"/>
    <w:rsid w:val="0021654E"/>
    <w:rsid w:val="002327F8"/>
    <w:rsid w:val="00243DFB"/>
    <w:rsid w:val="002463B4"/>
    <w:rsid w:val="00247B29"/>
    <w:rsid w:val="00254641"/>
    <w:rsid w:val="0025591D"/>
    <w:rsid w:val="00256729"/>
    <w:rsid w:val="002571F9"/>
    <w:rsid w:val="0026744C"/>
    <w:rsid w:val="00272B99"/>
    <w:rsid w:val="00273BAB"/>
    <w:rsid w:val="00277415"/>
    <w:rsid w:val="00283C2A"/>
    <w:rsid w:val="00290492"/>
    <w:rsid w:val="002904D6"/>
    <w:rsid w:val="00292AA8"/>
    <w:rsid w:val="00293274"/>
    <w:rsid w:val="00295BB5"/>
    <w:rsid w:val="00295D47"/>
    <w:rsid w:val="002A42CF"/>
    <w:rsid w:val="002B2B80"/>
    <w:rsid w:val="002C018C"/>
    <w:rsid w:val="002C1A66"/>
    <w:rsid w:val="002C1B5B"/>
    <w:rsid w:val="002C26B6"/>
    <w:rsid w:val="002C2D87"/>
    <w:rsid w:val="002C3882"/>
    <w:rsid w:val="002C4092"/>
    <w:rsid w:val="002C7FD2"/>
    <w:rsid w:val="002D4A46"/>
    <w:rsid w:val="002E10C9"/>
    <w:rsid w:val="002E2E38"/>
    <w:rsid w:val="002E32EE"/>
    <w:rsid w:val="00302C33"/>
    <w:rsid w:val="003070DC"/>
    <w:rsid w:val="00307931"/>
    <w:rsid w:val="00311915"/>
    <w:rsid w:val="00325D35"/>
    <w:rsid w:val="00327CD2"/>
    <w:rsid w:val="003316CA"/>
    <w:rsid w:val="00340609"/>
    <w:rsid w:val="0034144D"/>
    <w:rsid w:val="00350186"/>
    <w:rsid w:val="00363509"/>
    <w:rsid w:val="00363A8A"/>
    <w:rsid w:val="003664B8"/>
    <w:rsid w:val="00370E06"/>
    <w:rsid w:val="0037127E"/>
    <w:rsid w:val="00374607"/>
    <w:rsid w:val="00375531"/>
    <w:rsid w:val="003844C9"/>
    <w:rsid w:val="00384FA1"/>
    <w:rsid w:val="00390F31"/>
    <w:rsid w:val="00392F18"/>
    <w:rsid w:val="00392FE8"/>
    <w:rsid w:val="00395C2F"/>
    <w:rsid w:val="0039667B"/>
    <w:rsid w:val="00397FC6"/>
    <w:rsid w:val="003A037D"/>
    <w:rsid w:val="003B3693"/>
    <w:rsid w:val="003B4597"/>
    <w:rsid w:val="003B609E"/>
    <w:rsid w:val="003B6A12"/>
    <w:rsid w:val="003C1B1D"/>
    <w:rsid w:val="003C5E7B"/>
    <w:rsid w:val="003C6882"/>
    <w:rsid w:val="003D1658"/>
    <w:rsid w:val="003D3445"/>
    <w:rsid w:val="003D68E1"/>
    <w:rsid w:val="003E1706"/>
    <w:rsid w:val="003E52B9"/>
    <w:rsid w:val="003E7525"/>
    <w:rsid w:val="003F003F"/>
    <w:rsid w:val="003F227B"/>
    <w:rsid w:val="003F663C"/>
    <w:rsid w:val="00401070"/>
    <w:rsid w:val="00406DE4"/>
    <w:rsid w:val="00406E92"/>
    <w:rsid w:val="00407975"/>
    <w:rsid w:val="00407CB6"/>
    <w:rsid w:val="00412472"/>
    <w:rsid w:val="00412B85"/>
    <w:rsid w:val="00415974"/>
    <w:rsid w:val="00415A3C"/>
    <w:rsid w:val="00437980"/>
    <w:rsid w:val="00441DAA"/>
    <w:rsid w:val="00443E37"/>
    <w:rsid w:val="0044429B"/>
    <w:rsid w:val="004556F9"/>
    <w:rsid w:val="00455B71"/>
    <w:rsid w:val="00457AA9"/>
    <w:rsid w:val="004614D3"/>
    <w:rsid w:val="0046322E"/>
    <w:rsid w:val="004635FE"/>
    <w:rsid w:val="00463D4A"/>
    <w:rsid w:val="004701CB"/>
    <w:rsid w:val="00471D1E"/>
    <w:rsid w:val="004722C1"/>
    <w:rsid w:val="0047458B"/>
    <w:rsid w:val="00476AB2"/>
    <w:rsid w:val="00483F16"/>
    <w:rsid w:val="00487C2D"/>
    <w:rsid w:val="00493614"/>
    <w:rsid w:val="004A2479"/>
    <w:rsid w:val="004A2ADF"/>
    <w:rsid w:val="004A2FEA"/>
    <w:rsid w:val="004A4B0F"/>
    <w:rsid w:val="004A67AD"/>
    <w:rsid w:val="004B232B"/>
    <w:rsid w:val="004B3DF7"/>
    <w:rsid w:val="004C0100"/>
    <w:rsid w:val="004C0D1C"/>
    <w:rsid w:val="004C1F0F"/>
    <w:rsid w:val="004C3D4B"/>
    <w:rsid w:val="004C590A"/>
    <w:rsid w:val="004C59B1"/>
    <w:rsid w:val="004C62A8"/>
    <w:rsid w:val="004C7018"/>
    <w:rsid w:val="004C7802"/>
    <w:rsid w:val="004D3487"/>
    <w:rsid w:val="004D4D71"/>
    <w:rsid w:val="004D634A"/>
    <w:rsid w:val="004E0FD9"/>
    <w:rsid w:val="004E37FC"/>
    <w:rsid w:val="004E526C"/>
    <w:rsid w:val="004F1264"/>
    <w:rsid w:val="004F772C"/>
    <w:rsid w:val="005051A4"/>
    <w:rsid w:val="00505642"/>
    <w:rsid w:val="0051310E"/>
    <w:rsid w:val="0052378E"/>
    <w:rsid w:val="00526902"/>
    <w:rsid w:val="00532491"/>
    <w:rsid w:val="00537A72"/>
    <w:rsid w:val="0054009F"/>
    <w:rsid w:val="005443D8"/>
    <w:rsid w:val="00555110"/>
    <w:rsid w:val="00556E1E"/>
    <w:rsid w:val="00561D84"/>
    <w:rsid w:val="00564D84"/>
    <w:rsid w:val="00566300"/>
    <w:rsid w:val="00566A72"/>
    <w:rsid w:val="00570BEE"/>
    <w:rsid w:val="0058049F"/>
    <w:rsid w:val="00582628"/>
    <w:rsid w:val="005853CD"/>
    <w:rsid w:val="00594366"/>
    <w:rsid w:val="005948EF"/>
    <w:rsid w:val="0059788E"/>
    <w:rsid w:val="005B01DC"/>
    <w:rsid w:val="005B0725"/>
    <w:rsid w:val="005C4FD9"/>
    <w:rsid w:val="005D07F6"/>
    <w:rsid w:val="005D2BE2"/>
    <w:rsid w:val="005D37B0"/>
    <w:rsid w:val="005D3D7C"/>
    <w:rsid w:val="005E589A"/>
    <w:rsid w:val="005E5C9A"/>
    <w:rsid w:val="005E67EA"/>
    <w:rsid w:val="005F2456"/>
    <w:rsid w:val="006121A2"/>
    <w:rsid w:val="0061787F"/>
    <w:rsid w:val="00622FA5"/>
    <w:rsid w:val="006306ED"/>
    <w:rsid w:val="00631C1B"/>
    <w:rsid w:val="006328CD"/>
    <w:rsid w:val="00657B8F"/>
    <w:rsid w:val="00660B3B"/>
    <w:rsid w:val="0066179F"/>
    <w:rsid w:val="006661A1"/>
    <w:rsid w:val="00671BCC"/>
    <w:rsid w:val="006767C7"/>
    <w:rsid w:val="00677CD6"/>
    <w:rsid w:val="00684C57"/>
    <w:rsid w:val="00685F0D"/>
    <w:rsid w:val="00696F7F"/>
    <w:rsid w:val="006A1DB8"/>
    <w:rsid w:val="006A34E1"/>
    <w:rsid w:val="006A4F41"/>
    <w:rsid w:val="006B18B2"/>
    <w:rsid w:val="006B4DA1"/>
    <w:rsid w:val="006B7B89"/>
    <w:rsid w:val="006C14C3"/>
    <w:rsid w:val="006C15E3"/>
    <w:rsid w:val="006C3F46"/>
    <w:rsid w:val="006C404D"/>
    <w:rsid w:val="006C4E64"/>
    <w:rsid w:val="006C76B8"/>
    <w:rsid w:val="006D093F"/>
    <w:rsid w:val="006D23DC"/>
    <w:rsid w:val="006D7289"/>
    <w:rsid w:val="006F1F87"/>
    <w:rsid w:val="006F5789"/>
    <w:rsid w:val="00702A93"/>
    <w:rsid w:val="00713808"/>
    <w:rsid w:val="00714069"/>
    <w:rsid w:val="00715A62"/>
    <w:rsid w:val="00720AD3"/>
    <w:rsid w:val="00721A73"/>
    <w:rsid w:val="007238D6"/>
    <w:rsid w:val="0072406F"/>
    <w:rsid w:val="0072643D"/>
    <w:rsid w:val="00730830"/>
    <w:rsid w:val="00740E11"/>
    <w:rsid w:val="0074118C"/>
    <w:rsid w:val="007418BC"/>
    <w:rsid w:val="00745463"/>
    <w:rsid w:val="00750232"/>
    <w:rsid w:val="00751940"/>
    <w:rsid w:val="00753ECB"/>
    <w:rsid w:val="007541ED"/>
    <w:rsid w:val="00763159"/>
    <w:rsid w:val="007719D0"/>
    <w:rsid w:val="00772B0C"/>
    <w:rsid w:val="007848E4"/>
    <w:rsid w:val="00785DA9"/>
    <w:rsid w:val="007934F0"/>
    <w:rsid w:val="007948E6"/>
    <w:rsid w:val="007955FF"/>
    <w:rsid w:val="007A1F87"/>
    <w:rsid w:val="007A6550"/>
    <w:rsid w:val="007B1FCB"/>
    <w:rsid w:val="007B76AE"/>
    <w:rsid w:val="007D0C5F"/>
    <w:rsid w:val="007D21A2"/>
    <w:rsid w:val="007E198E"/>
    <w:rsid w:val="007F1027"/>
    <w:rsid w:val="007F16F7"/>
    <w:rsid w:val="007F3F22"/>
    <w:rsid w:val="007F4A88"/>
    <w:rsid w:val="00806256"/>
    <w:rsid w:val="0080692D"/>
    <w:rsid w:val="008105E7"/>
    <w:rsid w:val="00810AFB"/>
    <w:rsid w:val="00821A46"/>
    <w:rsid w:val="008264AB"/>
    <w:rsid w:val="00827951"/>
    <w:rsid w:val="00830D1D"/>
    <w:rsid w:val="00834F64"/>
    <w:rsid w:val="00840C71"/>
    <w:rsid w:val="00853C3F"/>
    <w:rsid w:val="00854E7E"/>
    <w:rsid w:val="00855491"/>
    <w:rsid w:val="0086082E"/>
    <w:rsid w:val="0086417A"/>
    <w:rsid w:val="00867642"/>
    <w:rsid w:val="00871505"/>
    <w:rsid w:val="008740BB"/>
    <w:rsid w:val="0087437E"/>
    <w:rsid w:val="0087580A"/>
    <w:rsid w:val="008759CC"/>
    <w:rsid w:val="00881FDB"/>
    <w:rsid w:val="00887D5E"/>
    <w:rsid w:val="00891379"/>
    <w:rsid w:val="00893621"/>
    <w:rsid w:val="00895F22"/>
    <w:rsid w:val="00897D02"/>
    <w:rsid w:val="008B39FD"/>
    <w:rsid w:val="008C6A16"/>
    <w:rsid w:val="008C6C2D"/>
    <w:rsid w:val="008D161B"/>
    <w:rsid w:val="008D17A5"/>
    <w:rsid w:val="008D3CCC"/>
    <w:rsid w:val="008D4C86"/>
    <w:rsid w:val="008E0D96"/>
    <w:rsid w:val="008E1F2C"/>
    <w:rsid w:val="008E7C5D"/>
    <w:rsid w:val="008F146A"/>
    <w:rsid w:val="008F385E"/>
    <w:rsid w:val="008F4E28"/>
    <w:rsid w:val="008F53B5"/>
    <w:rsid w:val="008F7145"/>
    <w:rsid w:val="00901E55"/>
    <w:rsid w:val="00906D69"/>
    <w:rsid w:val="00910A7F"/>
    <w:rsid w:val="009112B5"/>
    <w:rsid w:val="00911717"/>
    <w:rsid w:val="00915D58"/>
    <w:rsid w:val="0091748C"/>
    <w:rsid w:val="0092384A"/>
    <w:rsid w:val="00924319"/>
    <w:rsid w:val="00925E01"/>
    <w:rsid w:val="00927F44"/>
    <w:rsid w:val="00932950"/>
    <w:rsid w:val="0093623D"/>
    <w:rsid w:val="009418A6"/>
    <w:rsid w:val="00944E9E"/>
    <w:rsid w:val="00945ABA"/>
    <w:rsid w:val="00946229"/>
    <w:rsid w:val="00951047"/>
    <w:rsid w:val="009533CE"/>
    <w:rsid w:val="0095619B"/>
    <w:rsid w:val="00961B6C"/>
    <w:rsid w:val="00961CDE"/>
    <w:rsid w:val="00961D66"/>
    <w:rsid w:val="0096329C"/>
    <w:rsid w:val="009641F0"/>
    <w:rsid w:val="0096673C"/>
    <w:rsid w:val="00972205"/>
    <w:rsid w:val="00980104"/>
    <w:rsid w:val="00982305"/>
    <w:rsid w:val="00982BCD"/>
    <w:rsid w:val="00984FEA"/>
    <w:rsid w:val="00985AF9"/>
    <w:rsid w:val="00985C37"/>
    <w:rsid w:val="00993639"/>
    <w:rsid w:val="009951C5"/>
    <w:rsid w:val="009A2A7B"/>
    <w:rsid w:val="009A75EC"/>
    <w:rsid w:val="009B520D"/>
    <w:rsid w:val="009B5877"/>
    <w:rsid w:val="009B6630"/>
    <w:rsid w:val="009C1BF6"/>
    <w:rsid w:val="009C4402"/>
    <w:rsid w:val="009C4CF2"/>
    <w:rsid w:val="009C5B30"/>
    <w:rsid w:val="009E0FD9"/>
    <w:rsid w:val="009F2929"/>
    <w:rsid w:val="009F2BFD"/>
    <w:rsid w:val="009F308F"/>
    <w:rsid w:val="009F65AC"/>
    <w:rsid w:val="00A03DA4"/>
    <w:rsid w:val="00A065E5"/>
    <w:rsid w:val="00A223E5"/>
    <w:rsid w:val="00A243C6"/>
    <w:rsid w:val="00A35C14"/>
    <w:rsid w:val="00A43AFB"/>
    <w:rsid w:val="00A451E0"/>
    <w:rsid w:val="00A468E8"/>
    <w:rsid w:val="00A4742C"/>
    <w:rsid w:val="00A550E3"/>
    <w:rsid w:val="00A564E0"/>
    <w:rsid w:val="00A60589"/>
    <w:rsid w:val="00A6125A"/>
    <w:rsid w:val="00A646D9"/>
    <w:rsid w:val="00A66D4E"/>
    <w:rsid w:val="00A70F0A"/>
    <w:rsid w:val="00A76489"/>
    <w:rsid w:val="00A772DF"/>
    <w:rsid w:val="00A8256B"/>
    <w:rsid w:val="00A83B49"/>
    <w:rsid w:val="00A84CA8"/>
    <w:rsid w:val="00A856BA"/>
    <w:rsid w:val="00A8622D"/>
    <w:rsid w:val="00A9086F"/>
    <w:rsid w:val="00A92ECC"/>
    <w:rsid w:val="00A93718"/>
    <w:rsid w:val="00A95979"/>
    <w:rsid w:val="00A97103"/>
    <w:rsid w:val="00AA0434"/>
    <w:rsid w:val="00AA1027"/>
    <w:rsid w:val="00AA4D48"/>
    <w:rsid w:val="00AA519F"/>
    <w:rsid w:val="00AA7A50"/>
    <w:rsid w:val="00AB52D2"/>
    <w:rsid w:val="00AC29E1"/>
    <w:rsid w:val="00AC6EBA"/>
    <w:rsid w:val="00AD2B14"/>
    <w:rsid w:val="00AE2228"/>
    <w:rsid w:val="00AE4DC7"/>
    <w:rsid w:val="00AE71B8"/>
    <w:rsid w:val="00AF7241"/>
    <w:rsid w:val="00B04BD5"/>
    <w:rsid w:val="00B06E18"/>
    <w:rsid w:val="00B12F0A"/>
    <w:rsid w:val="00B13040"/>
    <w:rsid w:val="00B13FED"/>
    <w:rsid w:val="00B17A13"/>
    <w:rsid w:val="00B33180"/>
    <w:rsid w:val="00B37723"/>
    <w:rsid w:val="00B40A8E"/>
    <w:rsid w:val="00B44C6E"/>
    <w:rsid w:val="00B45C3C"/>
    <w:rsid w:val="00B50931"/>
    <w:rsid w:val="00B54F06"/>
    <w:rsid w:val="00B64E9E"/>
    <w:rsid w:val="00B654C7"/>
    <w:rsid w:val="00B912E9"/>
    <w:rsid w:val="00B91322"/>
    <w:rsid w:val="00B93841"/>
    <w:rsid w:val="00B95B55"/>
    <w:rsid w:val="00BA052E"/>
    <w:rsid w:val="00BA0A8F"/>
    <w:rsid w:val="00BA400C"/>
    <w:rsid w:val="00BA7A61"/>
    <w:rsid w:val="00BC0B6C"/>
    <w:rsid w:val="00BC356A"/>
    <w:rsid w:val="00BD37EC"/>
    <w:rsid w:val="00BD66D4"/>
    <w:rsid w:val="00BD7C23"/>
    <w:rsid w:val="00BE006F"/>
    <w:rsid w:val="00BE32DB"/>
    <w:rsid w:val="00BE7842"/>
    <w:rsid w:val="00BF1865"/>
    <w:rsid w:val="00BF3904"/>
    <w:rsid w:val="00BF582B"/>
    <w:rsid w:val="00C01177"/>
    <w:rsid w:val="00C061F3"/>
    <w:rsid w:val="00C07C84"/>
    <w:rsid w:val="00C07F59"/>
    <w:rsid w:val="00C17626"/>
    <w:rsid w:val="00C30320"/>
    <w:rsid w:val="00C334ED"/>
    <w:rsid w:val="00C35115"/>
    <w:rsid w:val="00C3601C"/>
    <w:rsid w:val="00C418C4"/>
    <w:rsid w:val="00C4359A"/>
    <w:rsid w:val="00C5612D"/>
    <w:rsid w:val="00C56FA6"/>
    <w:rsid w:val="00C613E4"/>
    <w:rsid w:val="00C65F16"/>
    <w:rsid w:val="00C81255"/>
    <w:rsid w:val="00C84758"/>
    <w:rsid w:val="00C86A14"/>
    <w:rsid w:val="00C87A14"/>
    <w:rsid w:val="00C943AB"/>
    <w:rsid w:val="00C951C6"/>
    <w:rsid w:val="00C9575D"/>
    <w:rsid w:val="00C9708E"/>
    <w:rsid w:val="00CA0440"/>
    <w:rsid w:val="00CA1A63"/>
    <w:rsid w:val="00CA1CB7"/>
    <w:rsid w:val="00CA288F"/>
    <w:rsid w:val="00CA343A"/>
    <w:rsid w:val="00CA3D78"/>
    <w:rsid w:val="00CA5CBC"/>
    <w:rsid w:val="00CA5D5C"/>
    <w:rsid w:val="00CC350A"/>
    <w:rsid w:val="00CC575B"/>
    <w:rsid w:val="00CD0D59"/>
    <w:rsid w:val="00CD6B7E"/>
    <w:rsid w:val="00CE09FB"/>
    <w:rsid w:val="00CE3DF5"/>
    <w:rsid w:val="00CE418B"/>
    <w:rsid w:val="00CF0199"/>
    <w:rsid w:val="00CF0B5A"/>
    <w:rsid w:val="00CF1B42"/>
    <w:rsid w:val="00CF38F2"/>
    <w:rsid w:val="00D0068B"/>
    <w:rsid w:val="00D14E3F"/>
    <w:rsid w:val="00D16738"/>
    <w:rsid w:val="00D226F8"/>
    <w:rsid w:val="00D23071"/>
    <w:rsid w:val="00D245A6"/>
    <w:rsid w:val="00D25D51"/>
    <w:rsid w:val="00D27798"/>
    <w:rsid w:val="00D27949"/>
    <w:rsid w:val="00D3147B"/>
    <w:rsid w:val="00D31E4E"/>
    <w:rsid w:val="00D35203"/>
    <w:rsid w:val="00D36BE9"/>
    <w:rsid w:val="00D40191"/>
    <w:rsid w:val="00D41401"/>
    <w:rsid w:val="00D46B69"/>
    <w:rsid w:val="00D60AD9"/>
    <w:rsid w:val="00D60D31"/>
    <w:rsid w:val="00D62CCD"/>
    <w:rsid w:val="00D636C9"/>
    <w:rsid w:val="00D66EBD"/>
    <w:rsid w:val="00D70265"/>
    <w:rsid w:val="00D7243B"/>
    <w:rsid w:val="00D73FFB"/>
    <w:rsid w:val="00D8302B"/>
    <w:rsid w:val="00D839D3"/>
    <w:rsid w:val="00D84530"/>
    <w:rsid w:val="00D919E7"/>
    <w:rsid w:val="00D92379"/>
    <w:rsid w:val="00D932DC"/>
    <w:rsid w:val="00D97F08"/>
    <w:rsid w:val="00DA174F"/>
    <w:rsid w:val="00DA2B7F"/>
    <w:rsid w:val="00DB04EB"/>
    <w:rsid w:val="00DC06E8"/>
    <w:rsid w:val="00DC24A6"/>
    <w:rsid w:val="00DC6573"/>
    <w:rsid w:val="00DC6D5F"/>
    <w:rsid w:val="00DD4DDE"/>
    <w:rsid w:val="00DF2CC2"/>
    <w:rsid w:val="00E0570D"/>
    <w:rsid w:val="00E109F9"/>
    <w:rsid w:val="00E10F5A"/>
    <w:rsid w:val="00E13460"/>
    <w:rsid w:val="00E33793"/>
    <w:rsid w:val="00E41D17"/>
    <w:rsid w:val="00E423B5"/>
    <w:rsid w:val="00E43E5F"/>
    <w:rsid w:val="00E45C1D"/>
    <w:rsid w:val="00E50249"/>
    <w:rsid w:val="00E52301"/>
    <w:rsid w:val="00E523F8"/>
    <w:rsid w:val="00E55339"/>
    <w:rsid w:val="00E577C0"/>
    <w:rsid w:val="00E706C1"/>
    <w:rsid w:val="00E72488"/>
    <w:rsid w:val="00E74197"/>
    <w:rsid w:val="00E744AA"/>
    <w:rsid w:val="00E76DD1"/>
    <w:rsid w:val="00E83A86"/>
    <w:rsid w:val="00E95A37"/>
    <w:rsid w:val="00EA0B7B"/>
    <w:rsid w:val="00EA3778"/>
    <w:rsid w:val="00EA6D9E"/>
    <w:rsid w:val="00EB1042"/>
    <w:rsid w:val="00EB7ED3"/>
    <w:rsid w:val="00EC001D"/>
    <w:rsid w:val="00EC2735"/>
    <w:rsid w:val="00EC3A91"/>
    <w:rsid w:val="00ED3625"/>
    <w:rsid w:val="00ED38B3"/>
    <w:rsid w:val="00ED424E"/>
    <w:rsid w:val="00ED4526"/>
    <w:rsid w:val="00ED6704"/>
    <w:rsid w:val="00EE06E8"/>
    <w:rsid w:val="00EE521C"/>
    <w:rsid w:val="00EE55F3"/>
    <w:rsid w:val="00EE63C7"/>
    <w:rsid w:val="00EF531A"/>
    <w:rsid w:val="00F03419"/>
    <w:rsid w:val="00F274EB"/>
    <w:rsid w:val="00F2783A"/>
    <w:rsid w:val="00F313C7"/>
    <w:rsid w:val="00F35019"/>
    <w:rsid w:val="00F366A4"/>
    <w:rsid w:val="00F3761A"/>
    <w:rsid w:val="00F40371"/>
    <w:rsid w:val="00F420FE"/>
    <w:rsid w:val="00F44554"/>
    <w:rsid w:val="00F528ED"/>
    <w:rsid w:val="00F530AB"/>
    <w:rsid w:val="00F53551"/>
    <w:rsid w:val="00F62AD2"/>
    <w:rsid w:val="00F63627"/>
    <w:rsid w:val="00F653D5"/>
    <w:rsid w:val="00F65477"/>
    <w:rsid w:val="00F70D96"/>
    <w:rsid w:val="00F71423"/>
    <w:rsid w:val="00F748F7"/>
    <w:rsid w:val="00F749A2"/>
    <w:rsid w:val="00F74BBE"/>
    <w:rsid w:val="00F751E2"/>
    <w:rsid w:val="00F76214"/>
    <w:rsid w:val="00F81D09"/>
    <w:rsid w:val="00F8429C"/>
    <w:rsid w:val="00F8461B"/>
    <w:rsid w:val="00F84711"/>
    <w:rsid w:val="00F847BD"/>
    <w:rsid w:val="00F91ECB"/>
    <w:rsid w:val="00F93BC7"/>
    <w:rsid w:val="00F95753"/>
    <w:rsid w:val="00FA07A5"/>
    <w:rsid w:val="00FA32A5"/>
    <w:rsid w:val="00FA3550"/>
    <w:rsid w:val="00FA5DC4"/>
    <w:rsid w:val="00FA7DE1"/>
    <w:rsid w:val="00FB0330"/>
    <w:rsid w:val="00FB5B91"/>
    <w:rsid w:val="00FB5FEE"/>
    <w:rsid w:val="00FB63F7"/>
    <w:rsid w:val="00FB73D2"/>
    <w:rsid w:val="00FC481C"/>
    <w:rsid w:val="00FC58A7"/>
    <w:rsid w:val="00FD1004"/>
    <w:rsid w:val="00FD4A1A"/>
    <w:rsid w:val="00FD5122"/>
    <w:rsid w:val="00FD6D33"/>
    <w:rsid w:val="00FE06B0"/>
    <w:rsid w:val="00FE1092"/>
    <w:rsid w:val="00FF065B"/>
    <w:rsid w:val="00FF1001"/>
    <w:rsid w:val="00FF2E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F2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C8"/>
    <w:rPr>
      <w:rFonts w:eastAsiaTheme="minorEastAsia"/>
      <w:lang w:eastAsia="sk-SK"/>
    </w:rPr>
  </w:style>
  <w:style w:type="paragraph" w:styleId="Heading1">
    <w:name w:val="heading 1"/>
    <w:basedOn w:val="Normal"/>
    <w:next w:val="Normal"/>
    <w:link w:val="Heading1Char"/>
    <w:uiPriority w:val="9"/>
    <w:qFormat/>
    <w:rsid w:val="00C951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C01C8"/>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F034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519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qFormat/>
    <w:rsid w:val="00F03419"/>
    <w:pPr>
      <w:keepNext/>
      <w:spacing w:before="120" w:after="0" w:line="240" w:lineRule="auto"/>
      <w:ind w:left="6" w:hanging="6"/>
      <w:jc w:val="center"/>
      <w:outlineLvl w:val="4"/>
    </w:pPr>
    <w:rPr>
      <w:rFonts w:ascii="Times New Roman" w:eastAsia="Times New Roman" w:hAnsi="Times New Roman" w:cs="Times New Roman"/>
      <w:sz w:val="32"/>
      <w:szCs w:val="32"/>
    </w:rPr>
  </w:style>
  <w:style w:type="paragraph" w:styleId="Heading6">
    <w:name w:val="heading 6"/>
    <w:basedOn w:val="Normal"/>
    <w:next w:val="Normal"/>
    <w:link w:val="Heading6Char"/>
    <w:uiPriority w:val="9"/>
    <w:unhideWhenUsed/>
    <w:qFormat/>
    <w:rsid w:val="00F03419"/>
    <w:pPr>
      <w:keepNext/>
      <w:keepLines/>
      <w:spacing w:before="40" w:after="0"/>
      <w:outlineLvl w:val="5"/>
    </w:pPr>
    <w:rPr>
      <w:rFonts w:ascii="Cambria" w:eastAsia="Times New Roman" w:hAnsi="Cambria" w:cs="Times New Roman"/>
      <w:i/>
      <w:iCs/>
      <w:color w:val="243F60"/>
      <w:lang w:eastAsia="en-US"/>
    </w:rPr>
  </w:style>
  <w:style w:type="paragraph" w:styleId="Heading7">
    <w:name w:val="heading 7"/>
    <w:basedOn w:val="Normal"/>
    <w:next w:val="Normal"/>
    <w:link w:val="Heading7Char"/>
    <w:unhideWhenUsed/>
    <w:qFormat/>
    <w:rsid w:val="00F03419"/>
    <w:pPr>
      <w:keepNext/>
      <w:keepLines/>
      <w:spacing w:before="40" w:after="0"/>
      <w:outlineLvl w:val="6"/>
    </w:pPr>
    <w:rPr>
      <w:rFonts w:ascii="Cambria" w:eastAsia="Times New Roman" w:hAnsi="Cambria" w:cs="Times New Roman"/>
      <w:i/>
      <w:iCs/>
      <w:color w:val="404040"/>
      <w:lang w:eastAsia="en-US"/>
    </w:rPr>
  </w:style>
  <w:style w:type="paragraph" w:styleId="Heading9">
    <w:name w:val="heading 9"/>
    <w:basedOn w:val="Normal"/>
    <w:next w:val="Normal"/>
    <w:link w:val="Heading9Char"/>
    <w:unhideWhenUsed/>
    <w:qFormat/>
    <w:rsid w:val="00F03419"/>
    <w:pPr>
      <w:keepNext/>
      <w:keepLines/>
      <w:spacing w:before="40" w:after="0"/>
      <w:outlineLvl w:val="8"/>
    </w:pPr>
    <w:rPr>
      <w:rFonts w:ascii="Cambria" w:eastAsia="Times New Roman" w:hAnsi="Cambria" w:cs="Times New Roman"/>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01C8"/>
    <w:rPr>
      <w:rFonts w:ascii="Times New Roman" w:eastAsia="Times New Roman" w:hAnsi="Times New Roman" w:cs="Times New Roman"/>
      <w:b/>
      <w:bCs/>
      <w:sz w:val="24"/>
      <w:szCs w:val="24"/>
      <w:lang w:eastAsia="sk-SK"/>
    </w:rPr>
  </w:style>
  <w:style w:type="paragraph" w:styleId="Header">
    <w:name w:val="header"/>
    <w:basedOn w:val="Normal"/>
    <w:link w:val="HeaderChar"/>
    <w:uiPriority w:val="99"/>
    <w:unhideWhenUsed/>
    <w:rsid w:val="001C01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01C8"/>
    <w:rPr>
      <w:rFonts w:eastAsiaTheme="minorEastAsia"/>
      <w:lang w:eastAsia="sk-SK"/>
    </w:rPr>
  </w:style>
  <w:style w:type="paragraph" w:styleId="Footer">
    <w:name w:val="footer"/>
    <w:basedOn w:val="Normal"/>
    <w:link w:val="FooterChar"/>
    <w:uiPriority w:val="99"/>
    <w:unhideWhenUsed/>
    <w:rsid w:val="001C01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1C8"/>
    <w:rPr>
      <w:rFonts w:eastAsiaTheme="minorEastAsia"/>
      <w:lang w:eastAsia="sk-SK"/>
    </w:rPr>
  </w:style>
  <w:style w:type="paragraph" w:styleId="ListParagraph">
    <w:name w:val="List Paragraph"/>
    <w:aliases w:val="Bullet Number,lp1,lp11,List Paragraph11,Bullet 1,Use Case List Paragraph,List Paragraph1"/>
    <w:basedOn w:val="Normal"/>
    <w:link w:val="ListParagraphChar"/>
    <w:uiPriority w:val="34"/>
    <w:qFormat/>
    <w:rsid w:val="001C01C8"/>
    <w:pPr>
      <w:ind w:left="720"/>
      <w:contextualSpacing/>
    </w:pPr>
  </w:style>
  <w:style w:type="character" w:styleId="Hyperlink">
    <w:name w:val="Hyperlink"/>
    <w:basedOn w:val="DefaultParagraphFont"/>
    <w:uiPriority w:val="99"/>
    <w:unhideWhenUsed/>
    <w:rsid w:val="001C01C8"/>
    <w:rPr>
      <w:color w:val="0563C1" w:themeColor="hyperlink"/>
      <w:u w:val="single"/>
    </w:rPr>
  </w:style>
  <w:style w:type="paragraph" w:customStyle="1" w:styleId="AODefHead">
    <w:name w:val="AODefHead"/>
    <w:basedOn w:val="Normal"/>
    <w:next w:val="AODefPara"/>
    <w:uiPriority w:val="99"/>
    <w:rsid w:val="001C01C8"/>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1C01C8"/>
    <w:pPr>
      <w:numPr>
        <w:ilvl w:val="1"/>
      </w:numPr>
      <w:outlineLvl w:val="6"/>
    </w:pPr>
  </w:style>
  <w:style w:type="paragraph" w:customStyle="1" w:styleId="AODocTxt">
    <w:name w:val="AODocTxt"/>
    <w:basedOn w:val="Normal"/>
    <w:rsid w:val="001C01C8"/>
    <w:pPr>
      <w:numPr>
        <w:numId w:val="2"/>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1C01C8"/>
    <w:pPr>
      <w:numPr>
        <w:ilvl w:val="1"/>
      </w:numPr>
    </w:pPr>
  </w:style>
  <w:style w:type="paragraph" w:customStyle="1" w:styleId="AODocTxtL2">
    <w:name w:val="AODocTxtL2"/>
    <w:basedOn w:val="AODocTxt"/>
    <w:rsid w:val="001C01C8"/>
    <w:pPr>
      <w:numPr>
        <w:ilvl w:val="2"/>
      </w:numPr>
    </w:pPr>
  </w:style>
  <w:style w:type="paragraph" w:customStyle="1" w:styleId="AODocTxtL3">
    <w:name w:val="AODocTxtL3"/>
    <w:basedOn w:val="AODocTxt"/>
    <w:rsid w:val="001C01C8"/>
    <w:pPr>
      <w:numPr>
        <w:ilvl w:val="3"/>
      </w:numPr>
    </w:pPr>
  </w:style>
  <w:style w:type="paragraph" w:customStyle="1" w:styleId="AODocTxtL4">
    <w:name w:val="AODocTxtL4"/>
    <w:basedOn w:val="AODocTxt"/>
    <w:rsid w:val="001C01C8"/>
    <w:pPr>
      <w:numPr>
        <w:ilvl w:val="4"/>
      </w:numPr>
    </w:pPr>
  </w:style>
  <w:style w:type="paragraph" w:customStyle="1" w:styleId="AODocTxtL5">
    <w:name w:val="AODocTxtL5"/>
    <w:basedOn w:val="AODocTxt"/>
    <w:rsid w:val="001C01C8"/>
    <w:pPr>
      <w:numPr>
        <w:ilvl w:val="5"/>
      </w:numPr>
    </w:pPr>
  </w:style>
  <w:style w:type="paragraph" w:customStyle="1" w:styleId="AODocTxtL6">
    <w:name w:val="AODocTxtL6"/>
    <w:basedOn w:val="AODocTxt"/>
    <w:rsid w:val="001C01C8"/>
    <w:pPr>
      <w:numPr>
        <w:ilvl w:val="6"/>
      </w:numPr>
    </w:pPr>
  </w:style>
  <w:style w:type="paragraph" w:customStyle="1" w:styleId="AODocTxtL7">
    <w:name w:val="AODocTxtL7"/>
    <w:basedOn w:val="AODocTxt"/>
    <w:rsid w:val="001C01C8"/>
    <w:pPr>
      <w:numPr>
        <w:ilvl w:val="7"/>
      </w:numPr>
    </w:pPr>
  </w:style>
  <w:style w:type="paragraph" w:customStyle="1" w:styleId="AODocTxtL8">
    <w:name w:val="AODocTxtL8"/>
    <w:basedOn w:val="AODocTxt"/>
    <w:rsid w:val="001C01C8"/>
    <w:pPr>
      <w:numPr>
        <w:ilvl w:val="8"/>
      </w:numPr>
    </w:pPr>
  </w:style>
  <w:style w:type="character" w:customStyle="1" w:styleId="ra">
    <w:name w:val="ra"/>
    <w:basedOn w:val="DefaultParagraphFont"/>
    <w:rsid w:val="001C01C8"/>
  </w:style>
  <w:style w:type="paragraph" w:customStyle="1" w:styleId="AONormal">
    <w:name w:val="AONormal"/>
    <w:rsid w:val="001C01C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al"/>
    <w:next w:val="AODocTxt"/>
    <w:rsid w:val="001C01C8"/>
    <w:pPr>
      <w:pageBreakBefore/>
      <w:spacing w:before="240" w:after="240" w:line="260" w:lineRule="atLeast"/>
      <w:jc w:val="center"/>
    </w:pPr>
    <w:rPr>
      <w:rFonts w:ascii="Times New Roman" w:eastAsia="Times New Roman" w:hAnsi="Times New Roman" w:cs="Times New Roman"/>
      <w:b/>
      <w:caps/>
      <w:szCs w:val="20"/>
    </w:rPr>
  </w:style>
  <w:style w:type="paragraph" w:styleId="BodyText2">
    <w:name w:val="Body Text 2"/>
    <w:basedOn w:val="Normal"/>
    <w:link w:val="BodyText2Char"/>
    <w:rsid w:val="001C01C8"/>
    <w:pPr>
      <w:spacing w:before="20" w:after="0" w:line="240" w:lineRule="auto"/>
    </w:pPr>
    <w:rPr>
      <w:rFonts w:ascii="Arial" w:eastAsia="Times New Roman" w:hAnsi="Arial" w:cs="Times New Roman"/>
      <w:sz w:val="14"/>
      <w:szCs w:val="14"/>
    </w:rPr>
  </w:style>
  <w:style w:type="character" w:customStyle="1" w:styleId="BodyText2Char">
    <w:name w:val="Body Text 2 Char"/>
    <w:basedOn w:val="DefaultParagraphFont"/>
    <w:link w:val="BodyText2"/>
    <w:rsid w:val="001C01C8"/>
    <w:rPr>
      <w:rFonts w:ascii="Arial" w:eastAsia="Times New Roman" w:hAnsi="Arial" w:cs="Times New Roman"/>
      <w:sz w:val="14"/>
      <w:szCs w:val="14"/>
      <w:lang w:eastAsia="sk-SK"/>
    </w:rPr>
  </w:style>
  <w:style w:type="paragraph" w:styleId="BodyText">
    <w:name w:val="Body Text"/>
    <w:basedOn w:val="Normal"/>
    <w:link w:val="BodyTextChar"/>
    <w:uiPriority w:val="99"/>
    <w:unhideWhenUsed/>
    <w:rsid w:val="00A43AFB"/>
    <w:pPr>
      <w:spacing w:after="120"/>
    </w:pPr>
  </w:style>
  <w:style w:type="character" w:customStyle="1" w:styleId="BodyTextChar">
    <w:name w:val="Body Text Char"/>
    <w:basedOn w:val="DefaultParagraphFont"/>
    <w:link w:val="BodyText"/>
    <w:uiPriority w:val="99"/>
    <w:rsid w:val="00A43AFB"/>
    <w:rPr>
      <w:rFonts w:eastAsiaTheme="minorEastAsia"/>
      <w:lang w:eastAsia="sk-SK"/>
    </w:rPr>
  </w:style>
  <w:style w:type="table" w:styleId="TableGrid">
    <w:name w:val="Table Grid"/>
    <w:basedOn w:val="TableNormal"/>
    <w:uiPriority w:val="59"/>
    <w:rsid w:val="0059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ienka1">
    <w:name w:val="Zmienka1"/>
    <w:basedOn w:val="DefaultParagraphFont"/>
    <w:uiPriority w:val="99"/>
    <w:semiHidden/>
    <w:unhideWhenUsed/>
    <w:rsid w:val="00E41D17"/>
    <w:rPr>
      <w:color w:val="2B579A"/>
      <w:shd w:val="clear" w:color="auto" w:fill="E6E6E6"/>
    </w:rPr>
  </w:style>
  <w:style w:type="character" w:customStyle="1" w:styleId="Heading1Char">
    <w:name w:val="Heading 1 Char"/>
    <w:basedOn w:val="DefaultParagraphFont"/>
    <w:link w:val="Heading1"/>
    <w:uiPriority w:val="9"/>
    <w:rsid w:val="00C951C6"/>
    <w:rPr>
      <w:rFonts w:asciiTheme="majorHAnsi" w:eastAsiaTheme="majorEastAsia" w:hAnsiTheme="majorHAnsi" w:cstheme="majorBidi"/>
      <w:color w:val="2E74B5" w:themeColor="accent1" w:themeShade="BF"/>
      <w:sz w:val="32"/>
      <w:szCs w:val="32"/>
      <w:lang w:eastAsia="sk-SK"/>
    </w:rPr>
  </w:style>
  <w:style w:type="paragraph" w:styleId="FootnoteText">
    <w:name w:val="footnote text"/>
    <w:basedOn w:val="Normal"/>
    <w:link w:val="FootnoteTextChar"/>
    <w:uiPriority w:val="99"/>
    <w:unhideWhenUsed/>
    <w:rsid w:val="005443D8"/>
    <w:pPr>
      <w:spacing w:after="0" w:line="240" w:lineRule="auto"/>
    </w:pPr>
    <w:rPr>
      <w:sz w:val="20"/>
      <w:szCs w:val="20"/>
    </w:rPr>
  </w:style>
  <w:style w:type="character" w:customStyle="1" w:styleId="FootnoteTextChar">
    <w:name w:val="Footnote Text Char"/>
    <w:basedOn w:val="DefaultParagraphFont"/>
    <w:link w:val="FootnoteText"/>
    <w:uiPriority w:val="99"/>
    <w:rsid w:val="005443D8"/>
    <w:rPr>
      <w:rFonts w:eastAsiaTheme="minorEastAsia"/>
      <w:sz w:val="20"/>
      <w:szCs w:val="20"/>
      <w:lang w:eastAsia="sk-SK"/>
    </w:rPr>
  </w:style>
  <w:style w:type="character" w:styleId="FootnoteReference">
    <w:name w:val="footnote reference"/>
    <w:basedOn w:val="DefaultParagraphFont"/>
    <w:uiPriority w:val="99"/>
    <w:unhideWhenUsed/>
    <w:rsid w:val="005443D8"/>
    <w:rPr>
      <w:vertAlign w:val="superscript"/>
    </w:rPr>
  </w:style>
  <w:style w:type="character" w:customStyle="1" w:styleId="ListParagraphChar">
    <w:name w:val="List Paragraph Char"/>
    <w:aliases w:val="Bullet Number Char,lp1 Char,lp11 Char,List Paragraph11 Char,Bullet 1 Char,Use Case List Paragraph Char,List Paragraph1 Char"/>
    <w:link w:val="ListParagraph"/>
    <w:uiPriority w:val="34"/>
    <w:qFormat/>
    <w:locked/>
    <w:rsid w:val="00785DA9"/>
    <w:rPr>
      <w:rFonts w:eastAsiaTheme="minorEastAsia"/>
      <w:lang w:eastAsia="sk-SK"/>
    </w:rPr>
  </w:style>
  <w:style w:type="paragraph" w:styleId="BalloonText">
    <w:name w:val="Balloon Text"/>
    <w:basedOn w:val="Normal"/>
    <w:link w:val="BalloonTextChar"/>
    <w:uiPriority w:val="99"/>
    <w:unhideWhenUsed/>
    <w:rsid w:val="00184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84280"/>
    <w:rPr>
      <w:rFonts w:ascii="Segoe UI" w:eastAsiaTheme="minorEastAsia" w:hAnsi="Segoe UI" w:cs="Segoe UI"/>
      <w:sz w:val="18"/>
      <w:szCs w:val="18"/>
      <w:lang w:eastAsia="sk-SK"/>
    </w:rPr>
  </w:style>
  <w:style w:type="character" w:styleId="CommentReference">
    <w:name w:val="annotation reference"/>
    <w:basedOn w:val="DefaultParagraphFont"/>
    <w:uiPriority w:val="99"/>
    <w:unhideWhenUsed/>
    <w:rsid w:val="00696F7F"/>
    <w:rPr>
      <w:sz w:val="16"/>
      <w:szCs w:val="16"/>
    </w:rPr>
  </w:style>
  <w:style w:type="paragraph" w:styleId="CommentText">
    <w:name w:val="annotation text"/>
    <w:basedOn w:val="Normal"/>
    <w:link w:val="CommentTextChar"/>
    <w:uiPriority w:val="99"/>
    <w:unhideWhenUsed/>
    <w:rsid w:val="00696F7F"/>
    <w:pPr>
      <w:spacing w:line="240" w:lineRule="auto"/>
    </w:pPr>
    <w:rPr>
      <w:sz w:val="20"/>
      <w:szCs w:val="20"/>
    </w:rPr>
  </w:style>
  <w:style w:type="character" w:customStyle="1" w:styleId="CommentTextChar">
    <w:name w:val="Comment Text Char"/>
    <w:basedOn w:val="DefaultParagraphFont"/>
    <w:link w:val="CommentText"/>
    <w:uiPriority w:val="99"/>
    <w:rsid w:val="00696F7F"/>
    <w:rPr>
      <w:rFonts w:eastAsiaTheme="minorEastAsia"/>
      <w:sz w:val="20"/>
      <w:szCs w:val="20"/>
      <w:lang w:eastAsia="sk-SK"/>
    </w:rPr>
  </w:style>
  <w:style w:type="paragraph" w:styleId="CommentSubject">
    <w:name w:val="annotation subject"/>
    <w:basedOn w:val="CommentText"/>
    <w:next w:val="CommentText"/>
    <w:link w:val="CommentSubjectChar"/>
    <w:uiPriority w:val="99"/>
    <w:unhideWhenUsed/>
    <w:rsid w:val="00696F7F"/>
    <w:rPr>
      <w:b/>
      <w:bCs/>
    </w:rPr>
  </w:style>
  <w:style w:type="character" w:customStyle="1" w:styleId="CommentSubjectChar">
    <w:name w:val="Comment Subject Char"/>
    <w:basedOn w:val="CommentTextChar"/>
    <w:link w:val="CommentSubject"/>
    <w:uiPriority w:val="99"/>
    <w:rsid w:val="00696F7F"/>
    <w:rPr>
      <w:rFonts w:eastAsiaTheme="minorEastAsia"/>
      <w:b/>
      <w:bCs/>
      <w:sz w:val="20"/>
      <w:szCs w:val="20"/>
      <w:lang w:eastAsia="sk-SK"/>
    </w:rPr>
  </w:style>
  <w:style w:type="character" w:customStyle="1" w:styleId="Heading3Char">
    <w:name w:val="Heading 3 Char"/>
    <w:basedOn w:val="DefaultParagraphFont"/>
    <w:link w:val="Heading3"/>
    <w:uiPriority w:val="9"/>
    <w:rsid w:val="00F03419"/>
    <w:rPr>
      <w:rFonts w:asciiTheme="majorHAnsi" w:eastAsiaTheme="majorEastAsia" w:hAnsiTheme="majorHAnsi" w:cstheme="majorBidi"/>
      <w:color w:val="1F4D78" w:themeColor="accent1" w:themeShade="7F"/>
      <w:sz w:val="24"/>
      <w:szCs w:val="24"/>
      <w:lang w:eastAsia="sk-SK"/>
    </w:rPr>
  </w:style>
  <w:style w:type="character" w:customStyle="1" w:styleId="Heading5Char">
    <w:name w:val="Heading 5 Char"/>
    <w:basedOn w:val="DefaultParagraphFont"/>
    <w:link w:val="Heading5"/>
    <w:uiPriority w:val="9"/>
    <w:rsid w:val="00F03419"/>
    <w:rPr>
      <w:rFonts w:ascii="Times New Roman" w:eastAsia="Times New Roman" w:hAnsi="Times New Roman" w:cs="Times New Roman"/>
      <w:sz w:val="32"/>
      <w:szCs w:val="32"/>
      <w:lang w:eastAsia="sk-SK"/>
    </w:rPr>
  </w:style>
  <w:style w:type="paragraph" w:customStyle="1" w:styleId="Nadpis61">
    <w:name w:val="Nadpis 61"/>
    <w:basedOn w:val="Normal"/>
    <w:next w:val="Normal"/>
    <w:semiHidden/>
    <w:unhideWhenUsed/>
    <w:qFormat/>
    <w:rsid w:val="00F03419"/>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al"/>
    <w:next w:val="Normal"/>
    <w:semiHidden/>
    <w:unhideWhenUsed/>
    <w:qFormat/>
    <w:rsid w:val="00F03419"/>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al"/>
    <w:next w:val="Normal"/>
    <w:semiHidden/>
    <w:unhideWhenUsed/>
    <w:qFormat/>
    <w:rsid w:val="00F03419"/>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NoList"/>
    <w:uiPriority w:val="99"/>
    <w:semiHidden/>
    <w:unhideWhenUsed/>
    <w:rsid w:val="00F03419"/>
  </w:style>
  <w:style w:type="character" w:customStyle="1" w:styleId="Heading6Char">
    <w:name w:val="Heading 6 Char"/>
    <w:basedOn w:val="DefaultParagraphFont"/>
    <w:link w:val="Heading6"/>
    <w:uiPriority w:val="9"/>
    <w:rsid w:val="00F03419"/>
    <w:rPr>
      <w:rFonts w:ascii="Cambria" w:eastAsia="Times New Roman" w:hAnsi="Cambria" w:cs="Times New Roman"/>
      <w:i/>
      <w:iCs/>
      <w:color w:val="243F60"/>
      <w:lang w:eastAsia="en-US"/>
    </w:rPr>
  </w:style>
  <w:style w:type="character" w:customStyle="1" w:styleId="Heading7Char">
    <w:name w:val="Heading 7 Char"/>
    <w:basedOn w:val="DefaultParagraphFont"/>
    <w:link w:val="Heading7"/>
    <w:rsid w:val="00F03419"/>
    <w:rPr>
      <w:rFonts w:ascii="Cambria" w:eastAsia="Times New Roman" w:hAnsi="Cambria" w:cs="Times New Roman"/>
      <w:i/>
      <w:iCs/>
      <w:color w:val="404040"/>
      <w:lang w:eastAsia="en-US"/>
    </w:rPr>
  </w:style>
  <w:style w:type="character" w:customStyle="1" w:styleId="Heading9Char">
    <w:name w:val="Heading 9 Char"/>
    <w:basedOn w:val="DefaultParagraphFont"/>
    <w:link w:val="Heading9"/>
    <w:rsid w:val="00F03419"/>
    <w:rPr>
      <w:rFonts w:ascii="Cambria" w:eastAsia="Times New Roman" w:hAnsi="Cambria" w:cs="Times New Roman"/>
      <w:i/>
      <w:iCs/>
      <w:color w:val="404040"/>
      <w:lang w:eastAsia="en-US"/>
    </w:rPr>
  </w:style>
  <w:style w:type="character" w:styleId="Strong">
    <w:name w:val="Strong"/>
    <w:uiPriority w:val="99"/>
    <w:qFormat/>
    <w:rsid w:val="00F03419"/>
    <w:rPr>
      <w:b/>
      <w:bCs/>
    </w:rPr>
  </w:style>
  <w:style w:type="paragraph" w:styleId="BodyTextIndent2">
    <w:name w:val="Body Text Indent 2"/>
    <w:basedOn w:val="Normal"/>
    <w:link w:val="BodyTextIndent2Char"/>
    <w:rsid w:val="00F03419"/>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03419"/>
    <w:rPr>
      <w:rFonts w:ascii="Times New Roman" w:eastAsia="Times New Roman" w:hAnsi="Times New Roman" w:cs="Times New Roman"/>
      <w:sz w:val="24"/>
      <w:szCs w:val="24"/>
    </w:rPr>
  </w:style>
  <w:style w:type="paragraph" w:styleId="Title">
    <w:name w:val="Title"/>
    <w:basedOn w:val="Normal"/>
    <w:link w:val="TitleChar"/>
    <w:qFormat/>
    <w:rsid w:val="00F03419"/>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TitleChar">
    <w:name w:val="Title Char"/>
    <w:basedOn w:val="DefaultParagraphFont"/>
    <w:link w:val="Title"/>
    <w:rsid w:val="00F03419"/>
    <w:rPr>
      <w:rFonts w:ascii="Helvetica" w:eastAsia="Times New Roman" w:hAnsi="Helvetica" w:cs="Arial"/>
      <w:b/>
      <w:kern w:val="28"/>
      <w:sz w:val="32"/>
      <w:szCs w:val="20"/>
      <w:lang w:val="cs-CZ" w:eastAsia="sk-SK"/>
    </w:rPr>
  </w:style>
  <w:style w:type="paragraph" w:styleId="DocumentMap">
    <w:name w:val="Document Map"/>
    <w:basedOn w:val="Normal"/>
    <w:link w:val="DocumentMapChar"/>
    <w:semiHidden/>
    <w:rsid w:val="00F03419"/>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F03419"/>
    <w:rPr>
      <w:rFonts w:ascii="Tahoma" w:eastAsia="Times New Roman" w:hAnsi="Tahoma" w:cs="Tahoma"/>
      <w:sz w:val="20"/>
      <w:szCs w:val="20"/>
      <w:shd w:val="clear" w:color="auto" w:fill="000080"/>
    </w:rPr>
  </w:style>
  <w:style w:type="paragraph" w:styleId="NormalWeb">
    <w:name w:val="Normal (Web)"/>
    <w:basedOn w:val="Normal"/>
    <w:rsid w:val="00F03419"/>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al"/>
    <w:rsid w:val="00F03419"/>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al"/>
    <w:qFormat/>
    <w:rsid w:val="00F03419"/>
    <w:pPr>
      <w:ind w:left="720"/>
      <w:contextualSpacing/>
    </w:pPr>
    <w:rPr>
      <w:rFonts w:ascii="Calibri" w:eastAsia="Calibri" w:hAnsi="Calibri" w:cs="Times New Roman"/>
      <w:lang w:eastAsia="en-US"/>
    </w:rPr>
  </w:style>
  <w:style w:type="paragraph" w:styleId="PlainText">
    <w:name w:val="Plain Text"/>
    <w:basedOn w:val="Normal"/>
    <w:link w:val="PlainTextChar"/>
    <w:uiPriority w:val="99"/>
    <w:unhideWhenUsed/>
    <w:rsid w:val="00F03419"/>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F03419"/>
    <w:rPr>
      <w:rFonts w:ascii="Consolas" w:eastAsia="Calibri" w:hAnsi="Consolas" w:cs="Times New Roman"/>
      <w:sz w:val="21"/>
      <w:szCs w:val="21"/>
    </w:rPr>
  </w:style>
  <w:style w:type="paragraph" w:customStyle="1" w:styleId="C1b">
    <w:name w:val="C1b"/>
    <w:basedOn w:val="Normal"/>
    <w:next w:val="Normal"/>
    <w:rsid w:val="00F03419"/>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TableNormal"/>
    <w:next w:val="TableGrid"/>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03419"/>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table" w:customStyle="1" w:styleId="Mriekatabuky11">
    <w:name w:val="Mriežka tabuľky11"/>
    <w:basedOn w:val="TableNormal"/>
    <w:next w:val="TableGrid"/>
    <w:uiPriority w:val="39"/>
    <w:rsid w:val="00F0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03419"/>
    <w:pPr>
      <w:spacing w:after="120" w:line="240" w:lineRule="auto"/>
      <w:ind w:left="283"/>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rsid w:val="00F03419"/>
    <w:rPr>
      <w:rFonts w:ascii="Times New Roman" w:eastAsia="Times New Roman" w:hAnsi="Times New Roman" w:cs="Times New Roman"/>
      <w:sz w:val="20"/>
      <w:szCs w:val="20"/>
    </w:rPr>
  </w:style>
  <w:style w:type="paragraph" w:styleId="BodyText3">
    <w:name w:val="Body Text 3"/>
    <w:basedOn w:val="Normal"/>
    <w:link w:val="BodyText3Char"/>
    <w:uiPriority w:val="99"/>
    <w:rsid w:val="00F03419"/>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uiPriority w:val="99"/>
    <w:rsid w:val="00F03419"/>
    <w:rPr>
      <w:rFonts w:ascii="Times New Roman" w:eastAsia="Times New Roman" w:hAnsi="Times New Roman" w:cs="Times New Roman"/>
      <w:sz w:val="16"/>
      <w:szCs w:val="16"/>
    </w:rPr>
  </w:style>
  <w:style w:type="paragraph" w:styleId="Subtitle">
    <w:name w:val="Subtitle"/>
    <w:basedOn w:val="Normal"/>
    <w:link w:val="SubtitleChar"/>
    <w:qFormat/>
    <w:rsid w:val="00F03419"/>
    <w:pPr>
      <w:spacing w:after="0" w:line="240" w:lineRule="auto"/>
      <w:jc w:val="center"/>
    </w:pPr>
    <w:rPr>
      <w:rFonts w:ascii="Times New Roman" w:eastAsia="Times New Roman" w:hAnsi="Times New Roman" w:cs="Times New Roman"/>
      <w:b/>
      <w:sz w:val="24"/>
      <w:szCs w:val="20"/>
      <w:lang w:eastAsia="cs-CZ"/>
    </w:rPr>
  </w:style>
  <w:style w:type="character" w:customStyle="1" w:styleId="SubtitleChar">
    <w:name w:val="Subtitle Char"/>
    <w:basedOn w:val="DefaultParagraphFont"/>
    <w:link w:val="Subtitle"/>
    <w:rsid w:val="00F03419"/>
    <w:rPr>
      <w:rFonts w:ascii="Times New Roman" w:eastAsia="Times New Roman" w:hAnsi="Times New Roman" w:cs="Times New Roman"/>
      <w:b/>
      <w:sz w:val="24"/>
      <w:szCs w:val="20"/>
      <w:lang w:eastAsia="cs-CZ"/>
    </w:rPr>
  </w:style>
  <w:style w:type="paragraph" w:customStyle="1" w:styleId="Odstavecseseznamem1">
    <w:name w:val="Odstavec se seznamem1"/>
    <w:basedOn w:val="Normal"/>
    <w:rsid w:val="00F03419"/>
    <w:pPr>
      <w:spacing w:after="0" w:line="240" w:lineRule="auto"/>
      <w:ind w:left="708"/>
    </w:pPr>
    <w:rPr>
      <w:rFonts w:ascii="Arial" w:eastAsia="Times New Roman" w:hAnsi="Arial" w:cs="Times New Roman"/>
      <w:noProof/>
      <w:szCs w:val="24"/>
    </w:rPr>
  </w:style>
  <w:style w:type="paragraph" w:styleId="NoSpacing">
    <w:name w:val="No Spacing"/>
    <w:uiPriority w:val="1"/>
    <w:qFormat/>
    <w:rsid w:val="00F03419"/>
    <w:pPr>
      <w:spacing w:after="0" w:line="240" w:lineRule="auto"/>
    </w:pPr>
    <w:rPr>
      <w:rFonts w:ascii="Calibri" w:eastAsia="Calibri" w:hAnsi="Calibri" w:cs="Times New Roman"/>
    </w:rPr>
  </w:style>
  <w:style w:type="numbering" w:customStyle="1" w:styleId="Bezzoznamu11">
    <w:name w:val="Bez zoznamu11"/>
    <w:next w:val="NoList"/>
    <w:uiPriority w:val="99"/>
    <w:semiHidden/>
    <w:unhideWhenUsed/>
    <w:rsid w:val="00F03419"/>
  </w:style>
  <w:style w:type="character" w:styleId="FollowedHyperlink">
    <w:name w:val="FollowedHyperlink"/>
    <w:basedOn w:val="DefaultParagraphFont"/>
    <w:uiPriority w:val="99"/>
    <w:unhideWhenUsed/>
    <w:rsid w:val="00F03419"/>
    <w:rPr>
      <w:color w:val="800080"/>
      <w:u w:val="single"/>
    </w:rPr>
  </w:style>
  <w:style w:type="paragraph" w:customStyle="1" w:styleId="xl107">
    <w:name w:val="xl107"/>
    <w:basedOn w:val="Normal"/>
    <w:rsid w:val="00F03419"/>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al"/>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al"/>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al"/>
    <w:rsid w:val="00F034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al"/>
    <w:rsid w:val="00F0341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al"/>
    <w:rsid w:val="00F034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al"/>
    <w:rsid w:val="00F034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al"/>
    <w:rsid w:val="00F0341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al"/>
    <w:rsid w:val="00F03419"/>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al"/>
    <w:rsid w:val="00F03419"/>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al"/>
    <w:rsid w:val="00F03419"/>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NoList"/>
    <w:uiPriority w:val="99"/>
    <w:semiHidden/>
    <w:unhideWhenUsed/>
    <w:rsid w:val="00F03419"/>
  </w:style>
  <w:style w:type="paragraph" w:customStyle="1" w:styleId="Nadpis31">
    <w:name w:val="Nadpis 31"/>
    <w:basedOn w:val="Normal"/>
    <w:next w:val="Normal"/>
    <w:uiPriority w:val="9"/>
    <w:semiHidden/>
    <w:unhideWhenUsed/>
    <w:qFormat/>
    <w:rsid w:val="00F03419"/>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NoList"/>
    <w:uiPriority w:val="99"/>
    <w:semiHidden/>
    <w:unhideWhenUsed/>
    <w:rsid w:val="00F03419"/>
  </w:style>
  <w:style w:type="table" w:customStyle="1" w:styleId="Mriekatabuky2">
    <w:name w:val="Mriežka tabuľky2"/>
    <w:basedOn w:val="TableNormal"/>
    <w:next w:val="TableGrid"/>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TableNormal"/>
    <w:next w:val="TableGrid"/>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DefaultParagraphFont"/>
    <w:uiPriority w:val="9"/>
    <w:semiHidden/>
    <w:rsid w:val="00F03419"/>
    <w:rPr>
      <w:rFonts w:ascii="Cambria" w:eastAsia="Times New Roman" w:hAnsi="Cambria" w:cs="Times New Roman"/>
      <w:b/>
      <w:bCs/>
      <w:color w:val="4F81BD"/>
    </w:rPr>
  </w:style>
  <w:style w:type="character" w:customStyle="1" w:styleId="Nadpis6Char1">
    <w:name w:val="Nadpis 6 Char1"/>
    <w:basedOn w:val="DefaultParagraphFont"/>
    <w:uiPriority w:val="9"/>
    <w:semiHidden/>
    <w:rsid w:val="00F03419"/>
    <w:rPr>
      <w:rFonts w:ascii="Cambria" w:eastAsia="Times New Roman" w:hAnsi="Cambria" w:cs="Times New Roman"/>
      <w:i/>
      <w:iCs/>
      <w:color w:val="243F60"/>
    </w:rPr>
  </w:style>
  <w:style w:type="character" w:customStyle="1" w:styleId="Nadpis7Char1">
    <w:name w:val="Nadpis 7 Char1"/>
    <w:basedOn w:val="DefaultParagraphFont"/>
    <w:uiPriority w:val="9"/>
    <w:semiHidden/>
    <w:rsid w:val="00F03419"/>
    <w:rPr>
      <w:rFonts w:ascii="Cambria" w:eastAsia="Times New Roman" w:hAnsi="Cambria" w:cs="Times New Roman"/>
      <w:i/>
      <w:iCs/>
      <w:color w:val="404040"/>
    </w:rPr>
  </w:style>
  <w:style w:type="character" w:customStyle="1" w:styleId="Nadpis9Char1">
    <w:name w:val="Nadpis 9 Char1"/>
    <w:basedOn w:val="DefaultParagraphFont"/>
    <w:uiPriority w:val="9"/>
    <w:semiHidden/>
    <w:rsid w:val="00F03419"/>
    <w:rPr>
      <w:rFonts w:ascii="Cambria" w:eastAsia="Times New Roman" w:hAnsi="Cambria" w:cs="Times New Roman"/>
      <w:i/>
      <w:iCs/>
      <w:color w:val="404040"/>
      <w:sz w:val="20"/>
      <w:szCs w:val="20"/>
    </w:rPr>
  </w:style>
  <w:style w:type="numbering" w:customStyle="1" w:styleId="Bezzoznamu21">
    <w:name w:val="Bez zoznamu21"/>
    <w:next w:val="NoList"/>
    <w:uiPriority w:val="99"/>
    <w:semiHidden/>
    <w:unhideWhenUsed/>
    <w:rsid w:val="00F03419"/>
  </w:style>
  <w:style w:type="numbering" w:customStyle="1" w:styleId="Bezzoznamu1111">
    <w:name w:val="Bez zoznamu1111"/>
    <w:next w:val="NoList"/>
    <w:uiPriority w:val="99"/>
    <w:semiHidden/>
    <w:unhideWhenUsed/>
    <w:rsid w:val="00F03419"/>
  </w:style>
  <w:style w:type="character" w:customStyle="1" w:styleId="Zkladntext">
    <w:name w:val="Základný text_"/>
    <w:basedOn w:val="DefaultParagraphFont"/>
    <w:link w:val="Zkladntext3"/>
    <w:rsid w:val="00F03419"/>
    <w:rPr>
      <w:shd w:val="clear" w:color="auto" w:fill="FFFFFF"/>
    </w:rPr>
  </w:style>
  <w:style w:type="paragraph" w:customStyle="1" w:styleId="Zkladntext3">
    <w:name w:val="Základný text3"/>
    <w:basedOn w:val="Normal"/>
    <w:link w:val="Zkladntext"/>
    <w:rsid w:val="00F03419"/>
    <w:pPr>
      <w:shd w:val="clear" w:color="auto" w:fill="FFFFFF"/>
      <w:spacing w:before="360" w:after="0" w:line="263" w:lineRule="exact"/>
      <w:ind w:hanging="700"/>
      <w:jc w:val="both"/>
    </w:pPr>
    <w:rPr>
      <w:rFonts w:eastAsiaTheme="minorHAnsi"/>
      <w:lang w:eastAsia="en-US"/>
    </w:rPr>
  </w:style>
  <w:style w:type="table" w:customStyle="1" w:styleId="Mriekatabuky3">
    <w:name w:val="Mriežka tabuľky3"/>
    <w:basedOn w:val="TableNormal"/>
    <w:next w:val="TableGrid"/>
    <w:uiPriority w:val="5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DefaultParagraphFont"/>
    <w:rsid w:val="00F03419"/>
  </w:style>
  <w:style w:type="character" w:customStyle="1" w:styleId="code">
    <w:name w:val="code"/>
    <w:rsid w:val="00F03419"/>
    <w:rPr>
      <w:sz w:val="17"/>
      <w:szCs w:val="17"/>
    </w:rPr>
  </w:style>
  <w:style w:type="character" w:styleId="PlaceholderText">
    <w:name w:val="Placeholder Text"/>
    <w:basedOn w:val="DefaultParagraphFont"/>
    <w:uiPriority w:val="99"/>
    <w:semiHidden/>
    <w:rsid w:val="00F03419"/>
    <w:rPr>
      <w:color w:val="808080"/>
    </w:rPr>
  </w:style>
  <w:style w:type="paragraph" w:customStyle="1" w:styleId="Odrka">
    <w:name w:val="Odrážka"/>
    <w:basedOn w:val="Normal"/>
    <w:link w:val="OdrkaChar1"/>
    <w:rsid w:val="00F03419"/>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F03419"/>
    <w:rPr>
      <w:rFonts w:ascii="Times New Roman" w:eastAsia="Calibri" w:hAnsi="Times New Roman" w:cs="Times New Roman"/>
      <w:sz w:val="20"/>
      <w:szCs w:val="20"/>
      <w:lang w:eastAsia="sk-SK"/>
    </w:rPr>
  </w:style>
  <w:style w:type="paragraph" w:customStyle="1" w:styleId="Normlny-Bold">
    <w:name w:val="Normálny-Bold"/>
    <w:basedOn w:val="Normal"/>
    <w:uiPriority w:val="99"/>
    <w:rsid w:val="00F03419"/>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al"/>
    <w:link w:val="Normal3Char"/>
    <w:rsid w:val="00F03419"/>
    <w:pPr>
      <w:ind w:left="1134"/>
    </w:pPr>
    <w:rPr>
      <w:rFonts w:eastAsia="Calibri"/>
      <w:lang w:eastAsia="en-US"/>
    </w:rPr>
  </w:style>
  <w:style w:type="character" w:customStyle="1" w:styleId="Normal3Char">
    <w:name w:val="Normal3 Char"/>
    <w:link w:val="Normal3"/>
    <w:locked/>
    <w:rsid w:val="00F03419"/>
    <w:rPr>
      <w:rFonts w:eastAsia="Calibri"/>
    </w:rPr>
  </w:style>
  <w:style w:type="paragraph" w:customStyle="1" w:styleId="STYL">
    <w:name w:val="STYL"/>
    <w:basedOn w:val="Normal"/>
    <w:rsid w:val="00F03419"/>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al"/>
    <w:rsid w:val="00F03419"/>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al"/>
    <w:rsid w:val="00F03419"/>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NoList"/>
    <w:uiPriority w:val="99"/>
    <w:semiHidden/>
    <w:unhideWhenUsed/>
    <w:rsid w:val="00F03419"/>
  </w:style>
  <w:style w:type="table" w:customStyle="1" w:styleId="Mriekatabuky4">
    <w:name w:val="Mriežka tabuľky4"/>
    <w:basedOn w:val="TableNormal"/>
    <w:next w:val="TableGrid"/>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DefaultParagraphFont"/>
    <w:uiPriority w:val="9"/>
    <w:semiHidden/>
    <w:rsid w:val="00F03419"/>
    <w:rPr>
      <w:rFonts w:asciiTheme="majorHAnsi" w:eastAsiaTheme="majorEastAsia" w:hAnsiTheme="majorHAnsi" w:cstheme="majorBidi"/>
      <w:color w:val="1F4D78" w:themeColor="accent1" w:themeShade="7F"/>
      <w:lang w:eastAsia="sk-SK"/>
    </w:rPr>
  </w:style>
  <w:style w:type="character" w:customStyle="1" w:styleId="Nadpis7Char2">
    <w:name w:val="Nadpis 7 Char2"/>
    <w:basedOn w:val="DefaultParagraphFont"/>
    <w:uiPriority w:val="9"/>
    <w:semiHidden/>
    <w:rsid w:val="00F03419"/>
    <w:rPr>
      <w:rFonts w:asciiTheme="majorHAnsi" w:eastAsiaTheme="majorEastAsia" w:hAnsiTheme="majorHAnsi" w:cstheme="majorBidi"/>
      <w:i/>
      <w:iCs/>
      <w:color w:val="1F4D78" w:themeColor="accent1" w:themeShade="7F"/>
      <w:lang w:eastAsia="sk-SK"/>
    </w:rPr>
  </w:style>
  <w:style w:type="character" w:customStyle="1" w:styleId="Nadpis9Char2">
    <w:name w:val="Nadpis 9 Char2"/>
    <w:basedOn w:val="DefaultParagraphFont"/>
    <w:uiPriority w:val="9"/>
    <w:semiHidden/>
    <w:rsid w:val="00F03419"/>
    <w:rPr>
      <w:rFonts w:asciiTheme="majorHAnsi" w:eastAsiaTheme="majorEastAsia" w:hAnsiTheme="majorHAnsi" w:cstheme="majorBidi"/>
      <w:i/>
      <w:iCs/>
      <w:color w:val="272727" w:themeColor="text1" w:themeTint="D8"/>
      <w:sz w:val="21"/>
      <w:szCs w:val="21"/>
      <w:lang w:eastAsia="sk-SK"/>
    </w:rPr>
  </w:style>
  <w:style w:type="character" w:customStyle="1" w:styleId="Nevyrieenzmienka1">
    <w:name w:val="Nevyriešená zmienka1"/>
    <w:basedOn w:val="DefaultParagraphFont"/>
    <w:uiPriority w:val="99"/>
    <w:semiHidden/>
    <w:unhideWhenUsed/>
    <w:rsid w:val="000E15DF"/>
    <w:rPr>
      <w:color w:val="808080"/>
      <w:shd w:val="clear" w:color="auto" w:fill="E6E6E6"/>
    </w:rPr>
  </w:style>
  <w:style w:type="character" w:customStyle="1" w:styleId="longtext1">
    <w:name w:val="long_text1"/>
    <w:rsid w:val="00CE418B"/>
    <w:rPr>
      <w:sz w:val="20"/>
      <w:szCs w:val="20"/>
    </w:rPr>
  </w:style>
  <w:style w:type="character" w:customStyle="1" w:styleId="Heading4Char">
    <w:name w:val="Heading 4 Char"/>
    <w:basedOn w:val="DefaultParagraphFont"/>
    <w:link w:val="Heading4"/>
    <w:uiPriority w:val="9"/>
    <w:rsid w:val="00751940"/>
    <w:rPr>
      <w:rFonts w:asciiTheme="majorHAnsi" w:eastAsiaTheme="majorEastAsia" w:hAnsiTheme="majorHAnsi" w:cstheme="majorBidi"/>
      <w:i/>
      <w:iCs/>
      <w:color w:val="2E74B5" w:themeColor="accent1" w:themeShade="BF"/>
      <w:lang w:eastAsia="sk-SK"/>
    </w:rPr>
  </w:style>
  <w:style w:type="paragraph" w:customStyle="1" w:styleId="Tabuka-sloanzov">
    <w:name w:val="Tabuľka - číslo a názov"/>
    <w:basedOn w:val="Normal"/>
    <w:qFormat/>
    <w:rsid w:val="00751940"/>
    <w:pPr>
      <w:numPr>
        <w:numId w:val="3"/>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al"/>
    <w:rsid w:val="00CA343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A343A"/>
    <w:rPr>
      <w:b/>
    </w:rPr>
  </w:style>
  <w:style w:type="numbering" w:customStyle="1" w:styleId="Bezzoznamu4">
    <w:name w:val="Bez zoznamu4"/>
    <w:next w:val="NoList"/>
    <w:uiPriority w:val="99"/>
    <w:semiHidden/>
    <w:unhideWhenUsed/>
    <w:rsid w:val="00FC58A7"/>
  </w:style>
  <w:style w:type="paragraph" w:styleId="List">
    <w:name w:val="List"/>
    <w:basedOn w:val="Normal"/>
    <w:uiPriority w:val="99"/>
    <w:semiHidden/>
    <w:unhideWhenUsed/>
    <w:rsid w:val="00FC58A7"/>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FC58A7"/>
    <w:pPr>
      <w:suppressAutoHyphens/>
      <w:autoSpaceDN w:val="0"/>
      <w:spacing w:after="0" w:line="240" w:lineRule="auto"/>
      <w:textAlignment w:val="baseline"/>
    </w:pPr>
    <w:rPr>
      <w:rFonts w:ascii="Times New Roman" w:eastAsia="Times New Roman" w:hAnsi="Times New Roman" w:cs="Verdana"/>
      <w:kern w:val="3"/>
      <w:sz w:val="24"/>
      <w:szCs w:val="24"/>
      <w:lang w:eastAsia="sk-SK"/>
    </w:rPr>
  </w:style>
  <w:style w:type="table" w:styleId="MediumGrid3">
    <w:name w:val="Medium Grid 3"/>
    <w:basedOn w:val="TableNormal"/>
    <w:uiPriority w:val="60"/>
    <w:rsid w:val="00FC58A7"/>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5">
    <w:name w:val="Mriežka tabuľky5"/>
    <w:basedOn w:val="TableNormal"/>
    <w:next w:val="TableGrid"/>
    <w:uiPriority w:val="59"/>
    <w:rsid w:val="00FC58A7"/>
    <w:pPr>
      <w:spacing w:after="0" w:line="240" w:lineRule="auto"/>
    </w:pPr>
    <w:rPr>
      <w:rFonts w:ascii="Calibri" w:eastAsia="Calibri"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2-normlne">
    <w:name w:val="F2-normálne"/>
    <w:rsid w:val="00FC58A7"/>
    <w:pPr>
      <w:suppressAutoHyphens/>
      <w:spacing w:after="0" w:line="240" w:lineRule="auto"/>
      <w:jc w:val="both"/>
    </w:pPr>
    <w:rPr>
      <w:rFonts w:ascii="Times New Roman" w:eastAsia="Times New Roman" w:hAnsi="Times New Roman" w:cs="Times New Roman"/>
      <w:szCs w:val="20"/>
      <w:lang w:eastAsia="ar-SA"/>
    </w:rPr>
  </w:style>
  <w:style w:type="paragraph" w:customStyle="1" w:styleId="Cislovanyseznam">
    <w:name w:val="Cislovany seznam"/>
    <w:basedOn w:val="Normal"/>
    <w:rsid w:val="00FC58A7"/>
    <w:pPr>
      <w:numPr>
        <w:numId w:val="4"/>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FC58A7"/>
    <w:pPr>
      <w:numPr>
        <w:ilvl w:val="1"/>
      </w:numPr>
      <w:tabs>
        <w:tab w:val="clear" w:pos="567"/>
        <w:tab w:val="num" w:pos="360"/>
      </w:tabs>
    </w:pPr>
  </w:style>
  <w:style w:type="paragraph" w:customStyle="1" w:styleId="Nzevsmlouvy">
    <w:name w:val="Název smlouvy"/>
    <w:basedOn w:val="Normal"/>
    <w:rsid w:val="00FC58A7"/>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ColorfulGrid-Accent1"/>
    <w:uiPriority w:val="29"/>
    <w:rsid w:val="00FC58A7"/>
    <w:rPr>
      <w:rFonts w:ascii="Myriad Pro" w:eastAsia="Calibri" w:hAnsi="Myriad Pro" w:cs="Arial"/>
      <w:i/>
      <w:iCs/>
      <w:color w:val="000000"/>
      <w:sz w:val="24"/>
      <w:lang w:eastAsia="en-US"/>
    </w:rPr>
  </w:style>
  <w:style w:type="paragraph" w:customStyle="1" w:styleId="Sodrkami">
    <w:name w:val="S odrážkami"/>
    <w:basedOn w:val="Normal"/>
    <w:rsid w:val="00FC58A7"/>
    <w:pPr>
      <w:numPr>
        <w:numId w:val="5"/>
      </w:numPr>
      <w:contextualSpacing/>
      <w:jc w:val="both"/>
    </w:pPr>
    <w:rPr>
      <w:rFonts w:ascii="Myriad Pro" w:eastAsia="Calibri" w:hAnsi="Myriad Pro" w:cs="Times New Roman"/>
      <w:sz w:val="24"/>
      <w:lang w:eastAsia="en-US"/>
    </w:rPr>
  </w:style>
  <w:style w:type="paragraph" w:styleId="Quote">
    <w:name w:val="Quote"/>
    <w:basedOn w:val="Normal"/>
    <w:next w:val="Normal"/>
    <w:link w:val="QuoteChar"/>
    <w:uiPriority w:val="29"/>
    <w:qFormat/>
    <w:rsid w:val="00FC58A7"/>
    <w:pPr>
      <w:jc w:val="both"/>
    </w:pPr>
    <w:rPr>
      <w:rFonts w:ascii="Myriad Pro" w:eastAsia="Calibri" w:hAnsi="Myriad Pro" w:cs="Arial"/>
      <w:i/>
      <w:iCs/>
      <w:color w:val="000000"/>
      <w:sz w:val="24"/>
      <w:lang w:eastAsia="en-US"/>
    </w:rPr>
  </w:style>
  <w:style w:type="character" w:customStyle="1" w:styleId="QuoteChar">
    <w:name w:val="Quote Char"/>
    <w:basedOn w:val="DefaultParagraphFont"/>
    <w:link w:val="Quote"/>
    <w:uiPriority w:val="29"/>
    <w:rsid w:val="00FC58A7"/>
    <w:rPr>
      <w:rFonts w:ascii="Myriad Pro" w:eastAsia="Calibri" w:hAnsi="Myriad Pro" w:cs="Arial"/>
      <w:i/>
      <w:iCs/>
      <w:color w:val="000000"/>
      <w:sz w:val="24"/>
    </w:rPr>
  </w:style>
  <w:style w:type="table" w:styleId="ColorfulGrid-Accent1">
    <w:name w:val="Colorful Grid Accent 1"/>
    <w:basedOn w:val="TableNormal"/>
    <w:link w:val="Farebnmriekazvraznenie1Char"/>
    <w:uiPriority w:val="29"/>
    <w:semiHidden/>
    <w:unhideWhenUsed/>
    <w:rsid w:val="00FC58A7"/>
    <w:pPr>
      <w:spacing w:after="0" w:line="240" w:lineRule="auto"/>
    </w:pPr>
    <w:rPr>
      <w:rFonts w:ascii="Myriad Pro" w:eastAsia="Calibri" w:hAnsi="Myriad Pro" w:cs="Arial"/>
      <w:i/>
      <w:iCs/>
      <w:color w:val="000000"/>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st">
    <w:name w:val="st"/>
    <w:basedOn w:val="DefaultParagraphFont"/>
    <w:uiPriority w:val="99"/>
    <w:rsid w:val="00B93841"/>
  </w:style>
  <w:style w:type="character" w:customStyle="1" w:styleId="formtext">
    <w:name w:val="formtext"/>
    <w:basedOn w:val="DefaultParagraphFont"/>
    <w:rsid w:val="00B93841"/>
  </w:style>
  <w:style w:type="paragraph" w:customStyle="1" w:styleId="BodyText21">
    <w:name w:val="Body Text 21"/>
    <w:basedOn w:val="Normal"/>
    <w:rsid w:val="00B93841"/>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List2">
    <w:name w:val="List 2"/>
    <w:basedOn w:val="Normal"/>
    <w:unhideWhenUsed/>
    <w:rsid w:val="00B93841"/>
    <w:pPr>
      <w:spacing w:after="0" w:line="240" w:lineRule="auto"/>
      <w:ind w:left="566" w:hanging="283"/>
      <w:contextualSpacing/>
    </w:pPr>
    <w:rPr>
      <w:rFonts w:ascii="Arial" w:eastAsia="Times New Roman" w:hAnsi="Arial" w:cs="Times New Roman"/>
      <w:noProof/>
      <w:szCs w:val="24"/>
    </w:rPr>
  </w:style>
  <w:style w:type="character" w:customStyle="1" w:styleId="Nevyrieenzmienka10">
    <w:name w:val="Nevyriešená zmienka1"/>
    <w:basedOn w:val="DefaultParagraphFont"/>
    <w:uiPriority w:val="99"/>
    <w:semiHidden/>
    <w:unhideWhenUsed/>
    <w:rsid w:val="00B93841"/>
    <w:rPr>
      <w:color w:val="605E5C"/>
      <w:shd w:val="clear" w:color="auto" w:fill="E1DFDD"/>
    </w:rPr>
  </w:style>
  <w:style w:type="character" w:styleId="LineNumber">
    <w:name w:val="line number"/>
    <w:basedOn w:val="DefaultParagraphFont"/>
    <w:uiPriority w:val="99"/>
    <w:semiHidden/>
    <w:unhideWhenUsed/>
    <w:rsid w:val="0074118C"/>
  </w:style>
  <w:style w:type="paragraph" w:customStyle="1" w:styleId="msonormal0">
    <w:name w:val="msonormal"/>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254641"/>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254641"/>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al"/>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54641"/>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al"/>
    <w:rsid w:val="00254641"/>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al"/>
    <w:rsid w:val="002546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al"/>
    <w:rsid w:val="00254641"/>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al"/>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al"/>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character" w:styleId="PageNumber">
    <w:name w:val="page number"/>
    <w:basedOn w:val="DefaultParagraphFont"/>
    <w:rsid w:val="00472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C8"/>
    <w:rPr>
      <w:rFonts w:eastAsiaTheme="minorEastAsia"/>
      <w:lang w:eastAsia="sk-SK"/>
    </w:rPr>
  </w:style>
  <w:style w:type="paragraph" w:styleId="Heading1">
    <w:name w:val="heading 1"/>
    <w:basedOn w:val="Normal"/>
    <w:next w:val="Normal"/>
    <w:link w:val="Heading1Char"/>
    <w:uiPriority w:val="9"/>
    <w:qFormat/>
    <w:rsid w:val="00C951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C01C8"/>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F034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519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qFormat/>
    <w:rsid w:val="00F03419"/>
    <w:pPr>
      <w:keepNext/>
      <w:spacing w:before="120" w:after="0" w:line="240" w:lineRule="auto"/>
      <w:ind w:left="6" w:hanging="6"/>
      <w:jc w:val="center"/>
      <w:outlineLvl w:val="4"/>
    </w:pPr>
    <w:rPr>
      <w:rFonts w:ascii="Times New Roman" w:eastAsia="Times New Roman" w:hAnsi="Times New Roman" w:cs="Times New Roman"/>
      <w:sz w:val="32"/>
      <w:szCs w:val="32"/>
    </w:rPr>
  </w:style>
  <w:style w:type="paragraph" w:styleId="Heading6">
    <w:name w:val="heading 6"/>
    <w:basedOn w:val="Normal"/>
    <w:next w:val="Normal"/>
    <w:link w:val="Heading6Char"/>
    <w:uiPriority w:val="9"/>
    <w:unhideWhenUsed/>
    <w:qFormat/>
    <w:rsid w:val="00F03419"/>
    <w:pPr>
      <w:keepNext/>
      <w:keepLines/>
      <w:spacing w:before="40" w:after="0"/>
      <w:outlineLvl w:val="5"/>
    </w:pPr>
    <w:rPr>
      <w:rFonts w:ascii="Cambria" w:eastAsia="Times New Roman" w:hAnsi="Cambria" w:cs="Times New Roman"/>
      <w:i/>
      <w:iCs/>
      <w:color w:val="243F60"/>
      <w:lang w:eastAsia="en-US"/>
    </w:rPr>
  </w:style>
  <w:style w:type="paragraph" w:styleId="Heading7">
    <w:name w:val="heading 7"/>
    <w:basedOn w:val="Normal"/>
    <w:next w:val="Normal"/>
    <w:link w:val="Heading7Char"/>
    <w:unhideWhenUsed/>
    <w:qFormat/>
    <w:rsid w:val="00F03419"/>
    <w:pPr>
      <w:keepNext/>
      <w:keepLines/>
      <w:spacing w:before="40" w:after="0"/>
      <w:outlineLvl w:val="6"/>
    </w:pPr>
    <w:rPr>
      <w:rFonts w:ascii="Cambria" w:eastAsia="Times New Roman" w:hAnsi="Cambria" w:cs="Times New Roman"/>
      <w:i/>
      <w:iCs/>
      <w:color w:val="404040"/>
      <w:lang w:eastAsia="en-US"/>
    </w:rPr>
  </w:style>
  <w:style w:type="paragraph" w:styleId="Heading9">
    <w:name w:val="heading 9"/>
    <w:basedOn w:val="Normal"/>
    <w:next w:val="Normal"/>
    <w:link w:val="Heading9Char"/>
    <w:unhideWhenUsed/>
    <w:qFormat/>
    <w:rsid w:val="00F03419"/>
    <w:pPr>
      <w:keepNext/>
      <w:keepLines/>
      <w:spacing w:before="40" w:after="0"/>
      <w:outlineLvl w:val="8"/>
    </w:pPr>
    <w:rPr>
      <w:rFonts w:ascii="Cambria" w:eastAsia="Times New Roman" w:hAnsi="Cambria" w:cs="Times New Roman"/>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01C8"/>
    <w:rPr>
      <w:rFonts w:ascii="Times New Roman" w:eastAsia="Times New Roman" w:hAnsi="Times New Roman" w:cs="Times New Roman"/>
      <w:b/>
      <w:bCs/>
      <w:sz w:val="24"/>
      <w:szCs w:val="24"/>
      <w:lang w:eastAsia="sk-SK"/>
    </w:rPr>
  </w:style>
  <w:style w:type="paragraph" w:styleId="Header">
    <w:name w:val="header"/>
    <w:basedOn w:val="Normal"/>
    <w:link w:val="HeaderChar"/>
    <w:uiPriority w:val="99"/>
    <w:unhideWhenUsed/>
    <w:rsid w:val="001C01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01C8"/>
    <w:rPr>
      <w:rFonts w:eastAsiaTheme="minorEastAsia"/>
      <w:lang w:eastAsia="sk-SK"/>
    </w:rPr>
  </w:style>
  <w:style w:type="paragraph" w:styleId="Footer">
    <w:name w:val="footer"/>
    <w:basedOn w:val="Normal"/>
    <w:link w:val="FooterChar"/>
    <w:uiPriority w:val="99"/>
    <w:unhideWhenUsed/>
    <w:rsid w:val="001C01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1C8"/>
    <w:rPr>
      <w:rFonts w:eastAsiaTheme="minorEastAsia"/>
      <w:lang w:eastAsia="sk-SK"/>
    </w:rPr>
  </w:style>
  <w:style w:type="paragraph" w:styleId="ListParagraph">
    <w:name w:val="List Paragraph"/>
    <w:aliases w:val="Bullet Number,lp1,lp11,List Paragraph11,Bullet 1,Use Case List Paragraph,List Paragraph1"/>
    <w:basedOn w:val="Normal"/>
    <w:link w:val="ListParagraphChar"/>
    <w:uiPriority w:val="34"/>
    <w:qFormat/>
    <w:rsid w:val="001C01C8"/>
    <w:pPr>
      <w:ind w:left="720"/>
      <w:contextualSpacing/>
    </w:pPr>
  </w:style>
  <w:style w:type="character" w:styleId="Hyperlink">
    <w:name w:val="Hyperlink"/>
    <w:basedOn w:val="DefaultParagraphFont"/>
    <w:uiPriority w:val="99"/>
    <w:unhideWhenUsed/>
    <w:rsid w:val="001C01C8"/>
    <w:rPr>
      <w:color w:val="0563C1" w:themeColor="hyperlink"/>
      <w:u w:val="single"/>
    </w:rPr>
  </w:style>
  <w:style w:type="paragraph" w:customStyle="1" w:styleId="AODefHead">
    <w:name w:val="AODefHead"/>
    <w:basedOn w:val="Normal"/>
    <w:next w:val="AODefPara"/>
    <w:uiPriority w:val="99"/>
    <w:rsid w:val="001C01C8"/>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1C01C8"/>
    <w:pPr>
      <w:numPr>
        <w:ilvl w:val="1"/>
      </w:numPr>
      <w:outlineLvl w:val="6"/>
    </w:pPr>
  </w:style>
  <w:style w:type="paragraph" w:customStyle="1" w:styleId="AODocTxt">
    <w:name w:val="AODocTxt"/>
    <w:basedOn w:val="Normal"/>
    <w:rsid w:val="001C01C8"/>
    <w:pPr>
      <w:numPr>
        <w:numId w:val="2"/>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1C01C8"/>
    <w:pPr>
      <w:numPr>
        <w:ilvl w:val="1"/>
      </w:numPr>
    </w:pPr>
  </w:style>
  <w:style w:type="paragraph" w:customStyle="1" w:styleId="AODocTxtL2">
    <w:name w:val="AODocTxtL2"/>
    <w:basedOn w:val="AODocTxt"/>
    <w:rsid w:val="001C01C8"/>
    <w:pPr>
      <w:numPr>
        <w:ilvl w:val="2"/>
      </w:numPr>
    </w:pPr>
  </w:style>
  <w:style w:type="paragraph" w:customStyle="1" w:styleId="AODocTxtL3">
    <w:name w:val="AODocTxtL3"/>
    <w:basedOn w:val="AODocTxt"/>
    <w:rsid w:val="001C01C8"/>
    <w:pPr>
      <w:numPr>
        <w:ilvl w:val="3"/>
      </w:numPr>
    </w:pPr>
  </w:style>
  <w:style w:type="paragraph" w:customStyle="1" w:styleId="AODocTxtL4">
    <w:name w:val="AODocTxtL4"/>
    <w:basedOn w:val="AODocTxt"/>
    <w:rsid w:val="001C01C8"/>
    <w:pPr>
      <w:numPr>
        <w:ilvl w:val="4"/>
      </w:numPr>
    </w:pPr>
  </w:style>
  <w:style w:type="paragraph" w:customStyle="1" w:styleId="AODocTxtL5">
    <w:name w:val="AODocTxtL5"/>
    <w:basedOn w:val="AODocTxt"/>
    <w:rsid w:val="001C01C8"/>
    <w:pPr>
      <w:numPr>
        <w:ilvl w:val="5"/>
      </w:numPr>
    </w:pPr>
  </w:style>
  <w:style w:type="paragraph" w:customStyle="1" w:styleId="AODocTxtL6">
    <w:name w:val="AODocTxtL6"/>
    <w:basedOn w:val="AODocTxt"/>
    <w:rsid w:val="001C01C8"/>
    <w:pPr>
      <w:numPr>
        <w:ilvl w:val="6"/>
      </w:numPr>
    </w:pPr>
  </w:style>
  <w:style w:type="paragraph" w:customStyle="1" w:styleId="AODocTxtL7">
    <w:name w:val="AODocTxtL7"/>
    <w:basedOn w:val="AODocTxt"/>
    <w:rsid w:val="001C01C8"/>
    <w:pPr>
      <w:numPr>
        <w:ilvl w:val="7"/>
      </w:numPr>
    </w:pPr>
  </w:style>
  <w:style w:type="paragraph" w:customStyle="1" w:styleId="AODocTxtL8">
    <w:name w:val="AODocTxtL8"/>
    <w:basedOn w:val="AODocTxt"/>
    <w:rsid w:val="001C01C8"/>
    <w:pPr>
      <w:numPr>
        <w:ilvl w:val="8"/>
      </w:numPr>
    </w:pPr>
  </w:style>
  <w:style w:type="character" w:customStyle="1" w:styleId="ra">
    <w:name w:val="ra"/>
    <w:basedOn w:val="DefaultParagraphFont"/>
    <w:rsid w:val="001C01C8"/>
  </w:style>
  <w:style w:type="paragraph" w:customStyle="1" w:styleId="AONormal">
    <w:name w:val="AONormal"/>
    <w:rsid w:val="001C01C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al"/>
    <w:next w:val="AODocTxt"/>
    <w:rsid w:val="001C01C8"/>
    <w:pPr>
      <w:pageBreakBefore/>
      <w:spacing w:before="240" w:after="240" w:line="260" w:lineRule="atLeast"/>
      <w:jc w:val="center"/>
    </w:pPr>
    <w:rPr>
      <w:rFonts w:ascii="Times New Roman" w:eastAsia="Times New Roman" w:hAnsi="Times New Roman" w:cs="Times New Roman"/>
      <w:b/>
      <w:caps/>
      <w:szCs w:val="20"/>
    </w:rPr>
  </w:style>
  <w:style w:type="paragraph" w:styleId="BodyText2">
    <w:name w:val="Body Text 2"/>
    <w:basedOn w:val="Normal"/>
    <w:link w:val="BodyText2Char"/>
    <w:rsid w:val="001C01C8"/>
    <w:pPr>
      <w:spacing w:before="20" w:after="0" w:line="240" w:lineRule="auto"/>
    </w:pPr>
    <w:rPr>
      <w:rFonts w:ascii="Arial" w:eastAsia="Times New Roman" w:hAnsi="Arial" w:cs="Times New Roman"/>
      <w:sz w:val="14"/>
      <w:szCs w:val="14"/>
    </w:rPr>
  </w:style>
  <w:style w:type="character" w:customStyle="1" w:styleId="BodyText2Char">
    <w:name w:val="Body Text 2 Char"/>
    <w:basedOn w:val="DefaultParagraphFont"/>
    <w:link w:val="BodyText2"/>
    <w:rsid w:val="001C01C8"/>
    <w:rPr>
      <w:rFonts w:ascii="Arial" w:eastAsia="Times New Roman" w:hAnsi="Arial" w:cs="Times New Roman"/>
      <w:sz w:val="14"/>
      <w:szCs w:val="14"/>
      <w:lang w:eastAsia="sk-SK"/>
    </w:rPr>
  </w:style>
  <w:style w:type="paragraph" w:styleId="BodyText">
    <w:name w:val="Body Text"/>
    <w:basedOn w:val="Normal"/>
    <w:link w:val="BodyTextChar"/>
    <w:uiPriority w:val="99"/>
    <w:unhideWhenUsed/>
    <w:rsid w:val="00A43AFB"/>
    <w:pPr>
      <w:spacing w:after="120"/>
    </w:pPr>
  </w:style>
  <w:style w:type="character" w:customStyle="1" w:styleId="BodyTextChar">
    <w:name w:val="Body Text Char"/>
    <w:basedOn w:val="DefaultParagraphFont"/>
    <w:link w:val="BodyText"/>
    <w:uiPriority w:val="99"/>
    <w:rsid w:val="00A43AFB"/>
    <w:rPr>
      <w:rFonts w:eastAsiaTheme="minorEastAsia"/>
      <w:lang w:eastAsia="sk-SK"/>
    </w:rPr>
  </w:style>
  <w:style w:type="table" w:styleId="TableGrid">
    <w:name w:val="Table Grid"/>
    <w:basedOn w:val="TableNormal"/>
    <w:uiPriority w:val="59"/>
    <w:rsid w:val="0059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ienka1">
    <w:name w:val="Zmienka1"/>
    <w:basedOn w:val="DefaultParagraphFont"/>
    <w:uiPriority w:val="99"/>
    <w:semiHidden/>
    <w:unhideWhenUsed/>
    <w:rsid w:val="00E41D17"/>
    <w:rPr>
      <w:color w:val="2B579A"/>
      <w:shd w:val="clear" w:color="auto" w:fill="E6E6E6"/>
    </w:rPr>
  </w:style>
  <w:style w:type="character" w:customStyle="1" w:styleId="Heading1Char">
    <w:name w:val="Heading 1 Char"/>
    <w:basedOn w:val="DefaultParagraphFont"/>
    <w:link w:val="Heading1"/>
    <w:uiPriority w:val="9"/>
    <w:rsid w:val="00C951C6"/>
    <w:rPr>
      <w:rFonts w:asciiTheme="majorHAnsi" w:eastAsiaTheme="majorEastAsia" w:hAnsiTheme="majorHAnsi" w:cstheme="majorBidi"/>
      <w:color w:val="2E74B5" w:themeColor="accent1" w:themeShade="BF"/>
      <w:sz w:val="32"/>
      <w:szCs w:val="32"/>
      <w:lang w:eastAsia="sk-SK"/>
    </w:rPr>
  </w:style>
  <w:style w:type="paragraph" w:styleId="FootnoteText">
    <w:name w:val="footnote text"/>
    <w:basedOn w:val="Normal"/>
    <w:link w:val="FootnoteTextChar"/>
    <w:uiPriority w:val="99"/>
    <w:unhideWhenUsed/>
    <w:rsid w:val="005443D8"/>
    <w:pPr>
      <w:spacing w:after="0" w:line="240" w:lineRule="auto"/>
    </w:pPr>
    <w:rPr>
      <w:sz w:val="20"/>
      <w:szCs w:val="20"/>
    </w:rPr>
  </w:style>
  <w:style w:type="character" w:customStyle="1" w:styleId="FootnoteTextChar">
    <w:name w:val="Footnote Text Char"/>
    <w:basedOn w:val="DefaultParagraphFont"/>
    <w:link w:val="FootnoteText"/>
    <w:uiPriority w:val="99"/>
    <w:rsid w:val="005443D8"/>
    <w:rPr>
      <w:rFonts w:eastAsiaTheme="minorEastAsia"/>
      <w:sz w:val="20"/>
      <w:szCs w:val="20"/>
      <w:lang w:eastAsia="sk-SK"/>
    </w:rPr>
  </w:style>
  <w:style w:type="character" w:styleId="FootnoteReference">
    <w:name w:val="footnote reference"/>
    <w:basedOn w:val="DefaultParagraphFont"/>
    <w:uiPriority w:val="99"/>
    <w:unhideWhenUsed/>
    <w:rsid w:val="005443D8"/>
    <w:rPr>
      <w:vertAlign w:val="superscript"/>
    </w:rPr>
  </w:style>
  <w:style w:type="character" w:customStyle="1" w:styleId="ListParagraphChar">
    <w:name w:val="List Paragraph Char"/>
    <w:aliases w:val="Bullet Number Char,lp1 Char,lp11 Char,List Paragraph11 Char,Bullet 1 Char,Use Case List Paragraph Char,List Paragraph1 Char"/>
    <w:link w:val="ListParagraph"/>
    <w:uiPriority w:val="34"/>
    <w:qFormat/>
    <w:locked/>
    <w:rsid w:val="00785DA9"/>
    <w:rPr>
      <w:rFonts w:eastAsiaTheme="minorEastAsia"/>
      <w:lang w:eastAsia="sk-SK"/>
    </w:rPr>
  </w:style>
  <w:style w:type="paragraph" w:styleId="BalloonText">
    <w:name w:val="Balloon Text"/>
    <w:basedOn w:val="Normal"/>
    <w:link w:val="BalloonTextChar"/>
    <w:uiPriority w:val="99"/>
    <w:unhideWhenUsed/>
    <w:rsid w:val="00184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84280"/>
    <w:rPr>
      <w:rFonts w:ascii="Segoe UI" w:eastAsiaTheme="minorEastAsia" w:hAnsi="Segoe UI" w:cs="Segoe UI"/>
      <w:sz w:val="18"/>
      <w:szCs w:val="18"/>
      <w:lang w:eastAsia="sk-SK"/>
    </w:rPr>
  </w:style>
  <w:style w:type="character" w:styleId="CommentReference">
    <w:name w:val="annotation reference"/>
    <w:basedOn w:val="DefaultParagraphFont"/>
    <w:uiPriority w:val="99"/>
    <w:unhideWhenUsed/>
    <w:rsid w:val="00696F7F"/>
    <w:rPr>
      <w:sz w:val="16"/>
      <w:szCs w:val="16"/>
    </w:rPr>
  </w:style>
  <w:style w:type="paragraph" w:styleId="CommentText">
    <w:name w:val="annotation text"/>
    <w:basedOn w:val="Normal"/>
    <w:link w:val="CommentTextChar"/>
    <w:uiPriority w:val="99"/>
    <w:unhideWhenUsed/>
    <w:rsid w:val="00696F7F"/>
    <w:pPr>
      <w:spacing w:line="240" w:lineRule="auto"/>
    </w:pPr>
    <w:rPr>
      <w:sz w:val="20"/>
      <w:szCs w:val="20"/>
    </w:rPr>
  </w:style>
  <w:style w:type="character" w:customStyle="1" w:styleId="CommentTextChar">
    <w:name w:val="Comment Text Char"/>
    <w:basedOn w:val="DefaultParagraphFont"/>
    <w:link w:val="CommentText"/>
    <w:uiPriority w:val="99"/>
    <w:rsid w:val="00696F7F"/>
    <w:rPr>
      <w:rFonts w:eastAsiaTheme="minorEastAsia"/>
      <w:sz w:val="20"/>
      <w:szCs w:val="20"/>
      <w:lang w:eastAsia="sk-SK"/>
    </w:rPr>
  </w:style>
  <w:style w:type="paragraph" w:styleId="CommentSubject">
    <w:name w:val="annotation subject"/>
    <w:basedOn w:val="CommentText"/>
    <w:next w:val="CommentText"/>
    <w:link w:val="CommentSubjectChar"/>
    <w:uiPriority w:val="99"/>
    <w:unhideWhenUsed/>
    <w:rsid w:val="00696F7F"/>
    <w:rPr>
      <w:b/>
      <w:bCs/>
    </w:rPr>
  </w:style>
  <w:style w:type="character" w:customStyle="1" w:styleId="CommentSubjectChar">
    <w:name w:val="Comment Subject Char"/>
    <w:basedOn w:val="CommentTextChar"/>
    <w:link w:val="CommentSubject"/>
    <w:uiPriority w:val="99"/>
    <w:rsid w:val="00696F7F"/>
    <w:rPr>
      <w:rFonts w:eastAsiaTheme="minorEastAsia"/>
      <w:b/>
      <w:bCs/>
      <w:sz w:val="20"/>
      <w:szCs w:val="20"/>
      <w:lang w:eastAsia="sk-SK"/>
    </w:rPr>
  </w:style>
  <w:style w:type="character" w:customStyle="1" w:styleId="Heading3Char">
    <w:name w:val="Heading 3 Char"/>
    <w:basedOn w:val="DefaultParagraphFont"/>
    <w:link w:val="Heading3"/>
    <w:uiPriority w:val="9"/>
    <w:rsid w:val="00F03419"/>
    <w:rPr>
      <w:rFonts w:asciiTheme="majorHAnsi" w:eastAsiaTheme="majorEastAsia" w:hAnsiTheme="majorHAnsi" w:cstheme="majorBidi"/>
      <w:color w:val="1F4D78" w:themeColor="accent1" w:themeShade="7F"/>
      <w:sz w:val="24"/>
      <w:szCs w:val="24"/>
      <w:lang w:eastAsia="sk-SK"/>
    </w:rPr>
  </w:style>
  <w:style w:type="character" w:customStyle="1" w:styleId="Heading5Char">
    <w:name w:val="Heading 5 Char"/>
    <w:basedOn w:val="DefaultParagraphFont"/>
    <w:link w:val="Heading5"/>
    <w:uiPriority w:val="9"/>
    <w:rsid w:val="00F03419"/>
    <w:rPr>
      <w:rFonts w:ascii="Times New Roman" w:eastAsia="Times New Roman" w:hAnsi="Times New Roman" w:cs="Times New Roman"/>
      <w:sz w:val="32"/>
      <w:szCs w:val="32"/>
      <w:lang w:eastAsia="sk-SK"/>
    </w:rPr>
  </w:style>
  <w:style w:type="paragraph" w:customStyle="1" w:styleId="Nadpis61">
    <w:name w:val="Nadpis 61"/>
    <w:basedOn w:val="Normal"/>
    <w:next w:val="Normal"/>
    <w:semiHidden/>
    <w:unhideWhenUsed/>
    <w:qFormat/>
    <w:rsid w:val="00F03419"/>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al"/>
    <w:next w:val="Normal"/>
    <w:semiHidden/>
    <w:unhideWhenUsed/>
    <w:qFormat/>
    <w:rsid w:val="00F03419"/>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al"/>
    <w:next w:val="Normal"/>
    <w:semiHidden/>
    <w:unhideWhenUsed/>
    <w:qFormat/>
    <w:rsid w:val="00F03419"/>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NoList"/>
    <w:uiPriority w:val="99"/>
    <w:semiHidden/>
    <w:unhideWhenUsed/>
    <w:rsid w:val="00F03419"/>
  </w:style>
  <w:style w:type="character" w:customStyle="1" w:styleId="Heading6Char">
    <w:name w:val="Heading 6 Char"/>
    <w:basedOn w:val="DefaultParagraphFont"/>
    <w:link w:val="Heading6"/>
    <w:uiPriority w:val="9"/>
    <w:rsid w:val="00F03419"/>
    <w:rPr>
      <w:rFonts w:ascii="Cambria" w:eastAsia="Times New Roman" w:hAnsi="Cambria" w:cs="Times New Roman"/>
      <w:i/>
      <w:iCs/>
      <w:color w:val="243F60"/>
      <w:lang w:eastAsia="en-US"/>
    </w:rPr>
  </w:style>
  <w:style w:type="character" w:customStyle="1" w:styleId="Heading7Char">
    <w:name w:val="Heading 7 Char"/>
    <w:basedOn w:val="DefaultParagraphFont"/>
    <w:link w:val="Heading7"/>
    <w:rsid w:val="00F03419"/>
    <w:rPr>
      <w:rFonts w:ascii="Cambria" w:eastAsia="Times New Roman" w:hAnsi="Cambria" w:cs="Times New Roman"/>
      <w:i/>
      <w:iCs/>
      <w:color w:val="404040"/>
      <w:lang w:eastAsia="en-US"/>
    </w:rPr>
  </w:style>
  <w:style w:type="character" w:customStyle="1" w:styleId="Heading9Char">
    <w:name w:val="Heading 9 Char"/>
    <w:basedOn w:val="DefaultParagraphFont"/>
    <w:link w:val="Heading9"/>
    <w:rsid w:val="00F03419"/>
    <w:rPr>
      <w:rFonts w:ascii="Cambria" w:eastAsia="Times New Roman" w:hAnsi="Cambria" w:cs="Times New Roman"/>
      <w:i/>
      <w:iCs/>
      <w:color w:val="404040"/>
      <w:lang w:eastAsia="en-US"/>
    </w:rPr>
  </w:style>
  <w:style w:type="character" w:styleId="Strong">
    <w:name w:val="Strong"/>
    <w:uiPriority w:val="99"/>
    <w:qFormat/>
    <w:rsid w:val="00F03419"/>
    <w:rPr>
      <w:b/>
      <w:bCs/>
    </w:rPr>
  </w:style>
  <w:style w:type="paragraph" w:styleId="BodyTextIndent2">
    <w:name w:val="Body Text Indent 2"/>
    <w:basedOn w:val="Normal"/>
    <w:link w:val="BodyTextIndent2Char"/>
    <w:rsid w:val="00F03419"/>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03419"/>
    <w:rPr>
      <w:rFonts w:ascii="Times New Roman" w:eastAsia="Times New Roman" w:hAnsi="Times New Roman" w:cs="Times New Roman"/>
      <w:sz w:val="24"/>
      <w:szCs w:val="24"/>
    </w:rPr>
  </w:style>
  <w:style w:type="paragraph" w:styleId="Title">
    <w:name w:val="Title"/>
    <w:basedOn w:val="Normal"/>
    <w:link w:val="TitleChar"/>
    <w:qFormat/>
    <w:rsid w:val="00F03419"/>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TitleChar">
    <w:name w:val="Title Char"/>
    <w:basedOn w:val="DefaultParagraphFont"/>
    <w:link w:val="Title"/>
    <w:rsid w:val="00F03419"/>
    <w:rPr>
      <w:rFonts w:ascii="Helvetica" w:eastAsia="Times New Roman" w:hAnsi="Helvetica" w:cs="Arial"/>
      <w:b/>
      <w:kern w:val="28"/>
      <w:sz w:val="32"/>
      <w:szCs w:val="20"/>
      <w:lang w:val="cs-CZ" w:eastAsia="sk-SK"/>
    </w:rPr>
  </w:style>
  <w:style w:type="paragraph" w:styleId="DocumentMap">
    <w:name w:val="Document Map"/>
    <w:basedOn w:val="Normal"/>
    <w:link w:val="DocumentMapChar"/>
    <w:semiHidden/>
    <w:rsid w:val="00F03419"/>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F03419"/>
    <w:rPr>
      <w:rFonts w:ascii="Tahoma" w:eastAsia="Times New Roman" w:hAnsi="Tahoma" w:cs="Tahoma"/>
      <w:sz w:val="20"/>
      <w:szCs w:val="20"/>
      <w:shd w:val="clear" w:color="auto" w:fill="000080"/>
    </w:rPr>
  </w:style>
  <w:style w:type="paragraph" w:styleId="NormalWeb">
    <w:name w:val="Normal (Web)"/>
    <w:basedOn w:val="Normal"/>
    <w:rsid w:val="00F03419"/>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al"/>
    <w:rsid w:val="00F03419"/>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al"/>
    <w:qFormat/>
    <w:rsid w:val="00F03419"/>
    <w:pPr>
      <w:ind w:left="720"/>
      <w:contextualSpacing/>
    </w:pPr>
    <w:rPr>
      <w:rFonts w:ascii="Calibri" w:eastAsia="Calibri" w:hAnsi="Calibri" w:cs="Times New Roman"/>
      <w:lang w:eastAsia="en-US"/>
    </w:rPr>
  </w:style>
  <w:style w:type="paragraph" w:styleId="PlainText">
    <w:name w:val="Plain Text"/>
    <w:basedOn w:val="Normal"/>
    <w:link w:val="PlainTextChar"/>
    <w:uiPriority w:val="99"/>
    <w:unhideWhenUsed/>
    <w:rsid w:val="00F03419"/>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F03419"/>
    <w:rPr>
      <w:rFonts w:ascii="Consolas" w:eastAsia="Calibri" w:hAnsi="Consolas" w:cs="Times New Roman"/>
      <w:sz w:val="21"/>
      <w:szCs w:val="21"/>
    </w:rPr>
  </w:style>
  <w:style w:type="paragraph" w:customStyle="1" w:styleId="C1b">
    <w:name w:val="C1b"/>
    <w:basedOn w:val="Normal"/>
    <w:next w:val="Normal"/>
    <w:rsid w:val="00F03419"/>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TableNormal"/>
    <w:next w:val="TableGrid"/>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03419"/>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table" w:customStyle="1" w:styleId="Mriekatabuky11">
    <w:name w:val="Mriežka tabuľky11"/>
    <w:basedOn w:val="TableNormal"/>
    <w:next w:val="TableGrid"/>
    <w:uiPriority w:val="39"/>
    <w:rsid w:val="00F0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03419"/>
    <w:pPr>
      <w:spacing w:after="120" w:line="240" w:lineRule="auto"/>
      <w:ind w:left="283"/>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rsid w:val="00F03419"/>
    <w:rPr>
      <w:rFonts w:ascii="Times New Roman" w:eastAsia="Times New Roman" w:hAnsi="Times New Roman" w:cs="Times New Roman"/>
      <w:sz w:val="20"/>
      <w:szCs w:val="20"/>
    </w:rPr>
  </w:style>
  <w:style w:type="paragraph" w:styleId="BodyText3">
    <w:name w:val="Body Text 3"/>
    <w:basedOn w:val="Normal"/>
    <w:link w:val="BodyText3Char"/>
    <w:uiPriority w:val="99"/>
    <w:rsid w:val="00F03419"/>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uiPriority w:val="99"/>
    <w:rsid w:val="00F03419"/>
    <w:rPr>
      <w:rFonts w:ascii="Times New Roman" w:eastAsia="Times New Roman" w:hAnsi="Times New Roman" w:cs="Times New Roman"/>
      <w:sz w:val="16"/>
      <w:szCs w:val="16"/>
    </w:rPr>
  </w:style>
  <w:style w:type="paragraph" w:styleId="Subtitle">
    <w:name w:val="Subtitle"/>
    <w:basedOn w:val="Normal"/>
    <w:link w:val="SubtitleChar"/>
    <w:qFormat/>
    <w:rsid w:val="00F03419"/>
    <w:pPr>
      <w:spacing w:after="0" w:line="240" w:lineRule="auto"/>
      <w:jc w:val="center"/>
    </w:pPr>
    <w:rPr>
      <w:rFonts w:ascii="Times New Roman" w:eastAsia="Times New Roman" w:hAnsi="Times New Roman" w:cs="Times New Roman"/>
      <w:b/>
      <w:sz w:val="24"/>
      <w:szCs w:val="20"/>
      <w:lang w:eastAsia="cs-CZ"/>
    </w:rPr>
  </w:style>
  <w:style w:type="character" w:customStyle="1" w:styleId="SubtitleChar">
    <w:name w:val="Subtitle Char"/>
    <w:basedOn w:val="DefaultParagraphFont"/>
    <w:link w:val="Subtitle"/>
    <w:rsid w:val="00F03419"/>
    <w:rPr>
      <w:rFonts w:ascii="Times New Roman" w:eastAsia="Times New Roman" w:hAnsi="Times New Roman" w:cs="Times New Roman"/>
      <w:b/>
      <w:sz w:val="24"/>
      <w:szCs w:val="20"/>
      <w:lang w:eastAsia="cs-CZ"/>
    </w:rPr>
  </w:style>
  <w:style w:type="paragraph" w:customStyle="1" w:styleId="Odstavecseseznamem1">
    <w:name w:val="Odstavec se seznamem1"/>
    <w:basedOn w:val="Normal"/>
    <w:rsid w:val="00F03419"/>
    <w:pPr>
      <w:spacing w:after="0" w:line="240" w:lineRule="auto"/>
      <w:ind w:left="708"/>
    </w:pPr>
    <w:rPr>
      <w:rFonts w:ascii="Arial" w:eastAsia="Times New Roman" w:hAnsi="Arial" w:cs="Times New Roman"/>
      <w:noProof/>
      <w:szCs w:val="24"/>
    </w:rPr>
  </w:style>
  <w:style w:type="paragraph" w:styleId="NoSpacing">
    <w:name w:val="No Spacing"/>
    <w:uiPriority w:val="1"/>
    <w:qFormat/>
    <w:rsid w:val="00F03419"/>
    <w:pPr>
      <w:spacing w:after="0" w:line="240" w:lineRule="auto"/>
    </w:pPr>
    <w:rPr>
      <w:rFonts w:ascii="Calibri" w:eastAsia="Calibri" w:hAnsi="Calibri" w:cs="Times New Roman"/>
    </w:rPr>
  </w:style>
  <w:style w:type="numbering" w:customStyle="1" w:styleId="Bezzoznamu11">
    <w:name w:val="Bez zoznamu11"/>
    <w:next w:val="NoList"/>
    <w:uiPriority w:val="99"/>
    <w:semiHidden/>
    <w:unhideWhenUsed/>
    <w:rsid w:val="00F03419"/>
  </w:style>
  <w:style w:type="character" w:styleId="FollowedHyperlink">
    <w:name w:val="FollowedHyperlink"/>
    <w:basedOn w:val="DefaultParagraphFont"/>
    <w:uiPriority w:val="99"/>
    <w:unhideWhenUsed/>
    <w:rsid w:val="00F03419"/>
    <w:rPr>
      <w:color w:val="800080"/>
      <w:u w:val="single"/>
    </w:rPr>
  </w:style>
  <w:style w:type="paragraph" w:customStyle="1" w:styleId="xl107">
    <w:name w:val="xl107"/>
    <w:basedOn w:val="Normal"/>
    <w:rsid w:val="00F03419"/>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al"/>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al"/>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al"/>
    <w:rsid w:val="00F034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al"/>
    <w:rsid w:val="00F0341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al"/>
    <w:rsid w:val="00F034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al"/>
    <w:rsid w:val="00F034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al"/>
    <w:rsid w:val="00F0341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al"/>
    <w:rsid w:val="00F03419"/>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al"/>
    <w:rsid w:val="00F03419"/>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al"/>
    <w:rsid w:val="00F03419"/>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NoList"/>
    <w:uiPriority w:val="99"/>
    <w:semiHidden/>
    <w:unhideWhenUsed/>
    <w:rsid w:val="00F03419"/>
  </w:style>
  <w:style w:type="paragraph" w:customStyle="1" w:styleId="Nadpis31">
    <w:name w:val="Nadpis 31"/>
    <w:basedOn w:val="Normal"/>
    <w:next w:val="Normal"/>
    <w:uiPriority w:val="9"/>
    <w:semiHidden/>
    <w:unhideWhenUsed/>
    <w:qFormat/>
    <w:rsid w:val="00F03419"/>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NoList"/>
    <w:uiPriority w:val="99"/>
    <w:semiHidden/>
    <w:unhideWhenUsed/>
    <w:rsid w:val="00F03419"/>
  </w:style>
  <w:style w:type="table" w:customStyle="1" w:styleId="Mriekatabuky2">
    <w:name w:val="Mriežka tabuľky2"/>
    <w:basedOn w:val="TableNormal"/>
    <w:next w:val="TableGrid"/>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TableNormal"/>
    <w:next w:val="TableGrid"/>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DefaultParagraphFont"/>
    <w:uiPriority w:val="9"/>
    <w:semiHidden/>
    <w:rsid w:val="00F03419"/>
    <w:rPr>
      <w:rFonts w:ascii="Cambria" w:eastAsia="Times New Roman" w:hAnsi="Cambria" w:cs="Times New Roman"/>
      <w:b/>
      <w:bCs/>
      <w:color w:val="4F81BD"/>
    </w:rPr>
  </w:style>
  <w:style w:type="character" w:customStyle="1" w:styleId="Nadpis6Char1">
    <w:name w:val="Nadpis 6 Char1"/>
    <w:basedOn w:val="DefaultParagraphFont"/>
    <w:uiPriority w:val="9"/>
    <w:semiHidden/>
    <w:rsid w:val="00F03419"/>
    <w:rPr>
      <w:rFonts w:ascii="Cambria" w:eastAsia="Times New Roman" w:hAnsi="Cambria" w:cs="Times New Roman"/>
      <w:i/>
      <w:iCs/>
      <w:color w:val="243F60"/>
    </w:rPr>
  </w:style>
  <w:style w:type="character" w:customStyle="1" w:styleId="Nadpis7Char1">
    <w:name w:val="Nadpis 7 Char1"/>
    <w:basedOn w:val="DefaultParagraphFont"/>
    <w:uiPriority w:val="9"/>
    <w:semiHidden/>
    <w:rsid w:val="00F03419"/>
    <w:rPr>
      <w:rFonts w:ascii="Cambria" w:eastAsia="Times New Roman" w:hAnsi="Cambria" w:cs="Times New Roman"/>
      <w:i/>
      <w:iCs/>
      <w:color w:val="404040"/>
    </w:rPr>
  </w:style>
  <w:style w:type="character" w:customStyle="1" w:styleId="Nadpis9Char1">
    <w:name w:val="Nadpis 9 Char1"/>
    <w:basedOn w:val="DefaultParagraphFont"/>
    <w:uiPriority w:val="9"/>
    <w:semiHidden/>
    <w:rsid w:val="00F03419"/>
    <w:rPr>
      <w:rFonts w:ascii="Cambria" w:eastAsia="Times New Roman" w:hAnsi="Cambria" w:cs="Times New Roman"/>
      <w:i/>
      <w:iCs/>
      <w:color w:val="404040"/>
      <w:sz w:val="20"/>
      <w:szCs w:val="20"/>
    </w:rPr>
  </w:style>
  <w:style w:type="numbering" w:customStyle="1" w:styleId="Bezzoznamu21">
    <w:name w:val="Bez zoznamu21"/>
    <w:next w:val="NoList"/>
    <w:uiPriority w:val="99"/>
    <w:semiHidden/>
    <w:unhideWhenUsed/>
    <w:rsid w:val="00F03419"/>
  </w:style>
  <w:style w:type="numbering" w:customStyle="1" w:styleId="Bezzoznamu1111">
    <w:name w:val="Bez zoznamu1111"/>
    <w:next w:val="NoList"/>
    <w:uiPriority w:val="99"/>
    <w:semiHidden/>
    <w:unhideWhenUsed/>
    <w:rsid w:val="00F03419"/>
  </w:style>
  <w:style w:type="character" w:customStyle="1" w:styleId="Zkladntext">
    <w:name w:val="Základný text_"/>
    <w:basedOn w:val="DefaultParagraphFont"/>
    <w:link w:val="Zkladntext3"/>
    <w:rsid w:val="00F03419"/>
    <w:rPr>
      <w:shd w:val="clear" w:color="auto" w:fill="FFFFFF"/>
    </w:rPr>
  </w:style>
  <w:style w:type="paragraph" w:customStyle="1" w:styleId="Zkladntext3">
    <w:name w:val="Základný text3"/>
    <w:basedOn w:val="Normal"/>
    <w:link w:val="Zkladntext"/>
    <w:rsid w:val="00F03419"/>
    <w:pPr>
      <w:shd w:val="clear" w:color="auto" w:fill="FFFFFF"/>
      <w:spacing w:before="360" w:after="0" w:line="263" w:lineRule="exact"/>
      <w:ind w:hanging="700"/>
      <w:jc w:val="both"/>
    </w:pPr>
    <w:rPr>
      <w:rFonts w:eastAsiaTheme="minorHAnsi"/>
      <w:lang w:eastAsia="en-US"/>
    </w:rPr>
  </w:style>
  <w:style w:type="table" w:customStyle="1" w:styleId="Mriekatabuky3">
    <w:name w:val="Mriežka tabuľky3"/>
    <w:basedOn w:val="TableNormal"/>
    <w:next w:val="TableGrid"/>
    <w:uiPriority w:val="5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DefaultParagraphFont"/>
    <w:rsid w:val="00F03419"/>
  </w:style>
  <w:style w:type="character" w:customStyle="1" w:styleId="code">
    <w:name w:val="code"/>
    <w:rsid w:val="00F03419"/>
    <w:rPr>
      <w:sz w:val="17"/>
      <w:szCs w:val="17"/>
    </w:rPr>
  </w:style>
  <w:style w:type="character" w:styleId="PlaceholderText">
    <w:name w:val="Placeholder Text"/>
    <w:basedOn w:val="DefaultParagraphFont"/>
    <w:uiPriority w:val="99"/>
    <w:semiHidden/>
    <w:rsid w:val="00F03419"/>
    <w:rPr>
      <w:color w:val="808080"/>
    </w:rPr>
  </w:style>
  <w:style w:type="paragraph" w:customStyle="1" w:styleId="Odrka">
    <w:name w:val="Odrážka"/>
    <w:basedOn w:val="Normal"/>
    <w:link w:val="OdrkaChar1"/>
    <w:rsid w:val="00F03419"/>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F03419"/>
    <w:rPr>
      <w:rFonts w:ascii="Times New Roman" w:eastAsia="Calibri" w:hAnsi="Times New Roman" w:cs="Times New Roman"/>
      <w:sz w:val="20"/>
      <w:szCs w:val="20"/>
      <w:lang w:eastAsia="sk-SK"/>
    </w:rPr>
  </w:style>
  <w:style w:type="paragraph" w:customStyle="1" w:styleId="Normlny-Bold">
    <w:name w:val="Normálny-Bold"/>
    <w:basedOn w:val="Normal"/>
    <w:uiPriority w:val="99"/>
    <w:rsid w:val="00F03419"/>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al"/>
    <w:link w:val="Normal3Char"/>
    <w:rsid w:val="00F03419"/>
    <w:pPr>
      <w:ind w:left="1134"/>
    </w:pPr>
    <w:rPr>
      <w:rFonts w:eastAsia="Calibri"/>
      <w:lang w:eastAsia="en-US"/>
    </w:rPr>
  </w:style>
  <w:style w:type="character" w:customStyle="1" w:styleId="Normal3Char">
    <w:name w:val="Normal3 Char"/>
    <w:link w:val="Normal3"/>
    <w:locked/>
    <w:rsid w:val="00F03419"/>
    <w:rPr>
      <w:rFonts w:eastAsia="Calibri"/>
    </w:rPr>
  </w:style>
  <w:style w:type="paragraph" w:customStyle="1" w:styleId="STYL">
    <w:name w:val="STYL"/>
    <w:basedOn w:val="Normal"/>
    <w:rsid w:val="00F03419"/>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al"/>
    <w:rsid w:val="00F03419"/>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al"/>
    <w:rsid w:val="00F03419"/>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NoList"/>
    <w:uiPriority w:val="99"/>
    <w:semiHidden/>
    <w:unhideWhenUsed/>
    <w:rsid w:val="00F03419"/>
  </w:style>
  <w:style w:type="table" w:customStyle="1" w:styleId="Mriekatabuky4">
    <w:name w:val="Mriežka tabuľky4"/>
    <w:basedOn w:val="TableNormal"/>
    <w:next w:val="TableGrid"/>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DefaultParagraphFont"/>
    <w:uiPriority w:val="9"/>
    <w:semiHidden/>
    <w:rsid w:val="00F03419"/>
    <w:rPr>
      <w:rFonts w:asciiTheme="majorHAnsi" w:eastAsiaTheme="majorEastAsia" w:hAnsiTheme="majorHAnsi" w:cstheme="majorBidi"/>
      <w:color w:val="1F4D78" w:themeColor="accent1" w:themeShade="7F"/>
      <w:lang w:eastAsia="sk-SK"/>
    </w:rPr>
  </w:style>
  <w:style w:type="character" w:customStyle="1" w:styleId="Nadpis7Char2">
    <w:name w:val="Nadpis 7 Char2"/>
    <w:basedOn w:val="DefaultParagraphFont"/>
    <w:uiPriority w:val="9"/>
    <w:semiHidden/>
    <w:rsid w:val="00F03419"/>
    <w:rPr>
      <w:rFonts w:asciiTheme="majorHAnsi" w:eastAsiaTheme="majorEastAsia" w:hAnsiTheme="majorHAnsi" w:cstheme="majorBidi"/>
      <w:i/>
      <w:iCs/>
      <w:color w:val="1F4D78" w:themeColor="accent1" w:themeShade="7F"/>
      <w:lang w:eastAsia="sk-SK"/>
    </w:rPr>
  </w:style>
  <w:style w:type="character" w:customStyle="1" w:styleId="Nadpis9Char2">
    <w:name w:val="Nadpis 9 Char2"/>
    <w:basedOn w:val="DefaultParagraphFont"/>
    <w:uiPriority w:val="9"/>
    <w:semiHidden/>
    <w:rsid w:val="00F03419"/>
    <w:rPr>
      <w:rFonts w:asciiTheme="majorHAnsi" w:eastAsiaTheme="majorEastAsia" w:hAnsiTheme="majorHAnsi" w:cstheme="majorBidi"/>
      <w:i/>
      <w:iCs/>
      <w:color w:val="272727" w:themeColor="text1" w:themeTint="D8"/>
      <w:sz w:val="21"/>
      <w:szCs w:val="21"/>
      <w:lang w:eastAsia="sk-SK"/>
    </w:rPr>
  </w:style>
  <w:style w:type="character" w:customStyle="1" w:styleId="Nevyrieenzmienka1">
    <w:name w:val="Nevyriešená zmienka1"/>
    <w:basedOn w:val="DefaultParagraphFont"/>
    <w:uiPriority w:val="99"/>
    <w:semiHidden/>
    <w:unhideWhenUsed/>
    <w:rsid w:val="000E15DF"/>
    <w:rPr>
      <w:color w:val="808080"/>
      <w:shd w:val="clear" w:color="auto" w:fill="E6E6E6"/>
    </w:rPr>
  </w:style>
  <w:style w:type="character" w:customStyle="1" w:styleId="longtext1">
    <w:name w:val="long_text1"/>
    <w:rsid w:val="00CE418B"/>
    <w:rPr>
      <w:sz w:val="20"/>
      <w:szCs w:val="20"/>
    </w:rPr>
  </w:style>
  <w:style w:type="character" w:customStyle="1" w:styleId="Heading4Char">
    <w:name w:val="Heading 4 Char"/>
    <w:basedOn w:val="DefaultParagraphFont"/>
    <w:link w:val="Heading4"/>
    <w:uiPriority w:val="9"/>
    <w:rsid w:val="00751940"/>
    <w:rPr>
      <w:rFonts w:asciiTheme="majorHAnsi" w:eastAsiaTheme="majorEastAsia" w:hAnsiTheme="majorHAnsi" w:cstheme="majorBidi"/>
      <w:i/>
      <w:iCs/>
      <w:color w:val="2E74B5" w:themeColor="accent1" w:themeShade="BF"/>
      <w:lang w:eastAsia="sk-SK"/>
    </w:rPr>
  </w:style>
  <w:style w:type="paragraph" w:customStyle="1" w:styleId="Tabuka-sloanzov">
    <w:name w:val="Tabuľka - číslo a názov"/>
    <w:basedOn w:val="Normal"/>
    <w:qFormat/>
    <w:rsid w:val="00751940"/>
    <w:pPr>
      <w:numPr>
        <w:numId w:val="3"/>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al"/>
    <w:rsid w:val="00CA343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A343A"/>
    <w:rPr>
      <w:b/>
    </w:rPr>
  </w:style>
  <w:style w:type="numbering" w:customStyle="1" w:styleId="Bezzoznamu4">
    <w:name w:val="Bez zoznamu4"/>
    <w:next w:val="NoList"/>
    <w:uiPriority w:val="99"/>
    <w:semiHidden/>
    <w:unhideWhenUsed/>
    <w:rsid w:val="00FC58A7"/>
  </w:style>
  <w:style w:type="paragraph" w:styleId="List">
    <w:name w:val="List"/>
    <w:basedOn w:val="Normal"/>
    <w:uiPriority w:val="99"/>
    <w:semiHidden/>
    <w:unhideWhenUsed/>
    <w:rsid w:val="00FC58A7"/>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FC58A7"/>
    <w:pPr>
      <w:suppressAutoHyphens/>
      <w:autoSpaceDN w:val="0"/>
      <w:spacing w:after="0" w:line="240" w:lineRule="auto"/>
      <w:textAlignment w:val="baseline"/>
    </w:pPr>
    <w:rPr>
      <w:rFonts w:ascii="Times New Roman" w:eastAsia="Times New Roman" w:hAnsi="Times New Roman" w:cs="Verdana"/>
      <w:kern w:val="3"/>
      <w:sz w:val="24"/>
      <w:szCs w:val="24"/>
      <w:lang w:eastAsia="sk-SK"/>
    </w:rPr>
  </w:style>
  <w:style w:type="table" w:styleId="MediumGrid3">
    <w:name w:val="Medium Grid 3"/>
    <w:basedOn w:val="TableNormal"/>
    <w:uiPriority w:val="60"/>
    <w:rsid w:val="00FC58A7"/>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5">
    <w:name w:val="Mriežka tabuľky5"/>
    <w:basedOn w:val="TableNormal"/>
    <w:next w:val="TableGrid"/>
    <w:uiPriority w:val="59"/>
    <w:rsid w:val="00FC58A7"/>
    <w:pPr>
      <w:spacing w:after="0" w:line="240" w:lineRule="auto"/>
    </w:pPr>
    <w:rPr>
      <w:rFonts w:ascii="Calibri" w:eastAsia="Calibri"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2-normlne">
    <w:name w:val="F2-normálne"/>
    <w:rsid w:val="00FC58A7"/>
    <w:pPr>
      <w:suppressAutoHyphens/>
      <w:spacing w:after="0" w:line="240" w:lineRule="auto"/>
      <w:jc w:val="both"/>
    </w:pPr>
    <w:rPr>
      <w:rFonts w:ascii="Times New Roman" w:eastAsia="Times New Roman" w:hAnsi="Times New Roman" w:cs="Times New Roman"/>
      <w:szCs w:val="20"/>
      <w:lang w:eastAsia="ar-SA"/>
    </w:rPr>
  </w:style>
  <w:style w:type="paragraph" w:customStyle="1" w:styleId="Cislovanyseznam">
    <w:name w:val="Cislovany seznam"/>
    <w:basedOn w:val="Normal"/>
    <w:rsid w:val="00FC58A7"/>
    <w:pPr>
      <w:numPr>
        <w:numId w:val="4"/>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FC58A7"/>
    <w:pPr>
      <w:numPr>
        <w:ilvl w:val="1"/>
      </w:numPr>
      <w:tabs>
        <w:tab w:val="clear" w:pos="567"/>
        <w:tab w:val="num" w:pos="360"/>
      </w:tabs>
    </w:pPr>
  </w:style>
  <w:style w:type="paragraph" w:customStyle="1" w:styleId="Nzevsmlouvy">
    <w:name w:val="Název smlouvy"/>
    <w:basedOn w:val="Normal"/>
    <w:rsid w:val="00FC58A7"/>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ColorfulGrid-Accent1"/>
    <w:uiPriority w:val="29"/>
    <w:rsid w:val="00FC58A7"/>
    <w:rPr>
      <w:rFonts w:ascii="Myriad Pro" w:eastAsia="Calibri" w:hAnsi="Myriad Pro" w:cs="Arial"/>
      <w:i/>
      <w:iCs/>
      <w:color w:val="000000"/>
      <w:sz w:val="24"/>
      <w:lang w:eastAsia="en-US"/>
    </w:rPr>
  </w:style>
  <w:style w:type="paragraph" w:customStyle="1" w:styleId="Sodrkami">
    <w:name w:val="S odrážkami"/>
    <w:basedOn w:val="Normal"/>
    <w:rsid w:val="00FC58A7"/>
    <w:pPr>
      <w:numPr>
        <w:numId w:val="5"/>
      </w:numPr>
      <w:contextualSpacing/>
      <w:jc w:val="both"/>
    </w:pPr>
    <w:rPr>
      <w:rFonts w:ascii="Myriad Pro" w:eastAsia="Calibri" w:hAnsi="Myriad Pro" w:cs="Times New Roman"/>
      <w:sz w:val="24"/>
      <w:lang w:eastAsia="en-US"/>
    </w:rPr>
  </w:style>
  <w:style w:type="paragraph" w:styleId="Quote">
    <w:name w:val="Quote"/>
    <w:basedOn w:val="Normal"/>
    <w:next w:val="Normal"/>
    <w:link w:val="QuoteChar"/>
    <w:uiPriority w:val="29"/>
    <w:qFormat/>
    <w:rsid w:val="00FC58A7"/>
    <w:pPr>
      <w:jc w:val="both"/>
    </w:pPr>
    <w:rPr>
      <w:rFonts w:ascii="Myriad Pro" w:eastAsia="Calibri" w:hAnsi="Myriad Pro" w:cs="Arial"/>
      <w:i/>
      <w:iCs/>
      <w:color w:val="000000"/>
      <w:sz w:val="24"/>
      <w:lang w:eastAsia="en-US"/>
    </w:rPr>
  </w:style>
  <w:style w:type="character" w:customStyle="1" w:styleId="QuoteChar">
    <w:name w:val="Quote Char"/>
    <w:basedOn w:val="DefaultParagraphFont"/>
    <w:link w:val="Quote"/>
    <w:uiPriority w:val="29"/>
    <w:rsid w:val="00FC58A7"/>
    <w:rPr>
      <w:rFonts w:ascii="Myriad Pro" w:eastAsia="Calibri" w:hAnsi="Myriad Pro" w:cs="Arial"/>
      <w:i/>
      <w:iCs/>
      <w:color w:val="000000"/>
      <w:sz w:val="24"/>
    </w:rPr>
  </w:style>
  <w:style w:type="table" w:styleId="ColorfulGrid-Accent1">
    <w:name w:val="Colorful Grid Accent 1"/>
    <w:basedOn w:val="TableNormal"/>
    <w:link w:val="Farebnmriekazvraznenie1Char"/>
    <w:uiPriority w:val="29"/>
    <w:semiHidden/>
    <w:unhideWhenUsed/>
    <w:rsid w:val="00FC58A7"/>
    <w:pPr>
      <w:spacing w:after="0" w:line="240" w:lineRule="auto"/>
    </w:pPr>
    <w:rPr>
      <w:rFonts w:ascii="Myriad Pro" w:eastAsia="Calibri" w:hAnsi="Myriad Pro" w:cs="Arial"/>
      <w:i/>
      <w:iCs/>
      <w:color w:val="000000"/>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st">
    <w:name w:val="st"/>
    <w:basedOn w:val="DefaultParagraphFont"/>
    <w:uiPriority w:val="99"/>
    <w:rsid w:val="00B93841"/>
  </w:style>
  <w:style w:type="character" w:customStyle="1" w:styleId="formtext">
    <w:name w:val="formtext"/>
    <w:basedOn w:val="DefaultParagraphFont"/>
    <w:rsid w:val="00B93841"/>
  </w:style>
  <w:style w:type="paragraph" w:customStyle="1" w:styleId="BodyText21">
    <w:name w:val="Body Text 21"/>
    <w:basedOn w:val="Normal"/>
    <w:rsid w:val="00B93841"/>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List2">
    <w:name w:val="List 2"/>
    <w:basedOn w:val="Normal"/>
    <w:unhideWhenUsed/>
    <w:rsid w:val="00B93841"/>
    <w:pPr>
      <w:spacing w:after="0" w:line="240" w:lineRule="auto"/>
      <w:ind w:left="566" w:hanging="283"/>
      <w:contextualSpacing/>
    </w:pPr>
    <w:rPr>
      <w:rFonts w:ascii="Arial" w:eastAsia="Times New Roman" w:hAnsi="Arial" w:cs="Times New Roman"/>
      <w:noProof/>
      <w:szCs w:val="24"/>
    </w:rPr>
  </w:style>
  <w:style w:type="character" w:customStyle="1" w:styleId="Nevyrieenzmienka10">
    <w:name w:val="Nevyriešená zmienka1"/>
    <w:basedOn w:val="DefaultParagraphFont"/>
    <w:uiPriority w:val="99"/>
    <w:semiHidden/>
    <w:unhideWhenUsed/>
    <w:rsid w:val="00B93841"/>
    <w:rPr>
      <w:color w:val="605E5C"/>
      <w:shd w:val="clear" w:color="auto" w:fill="E1DFDD"/>
    </w:rPr>
  </w:style>
  <w:style w:type="character" w:styleId="LineNumber">
    <w:name w:val="line number"/>
    <w:basedOn w:val="DefaultParagraphFont"/>
    <w:uiPriority w:val="99"/>
    <w:semiHidden/>
    <w:unhideWhenUsed/>
    <w:rsid w:val="0074118C"/>
  </w:style>
  <w:style w:type="paragraph" w:customStyle="1" w:styleId="msonormal0">
    <w:name w:val="msonormal"/>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254641"/>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254641"/>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al"/>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54641"/>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al"/>
    <w:rsid w:val="00254641"/>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al"/>
    <w:rsid w:val="002546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al"/>
    <w:rsid w:val="00254641"/>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al"/>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al"/>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character" w:styleId="PageNumber">
    <w:name w:val="page number"/>
    <w:basedOn w:val="DefaultParagraphFont"/>
    <w:rsid w:val="0047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901">
      <w:bodyDiv w:val="1"/>
      <w:marLeft w:val="0"/>
      <w:marRight w:val="0"/>
      <w:marTop w:val="0"/>
      <w:marBottom w:val="0"/>
      <w:divBdr>
        <w:top w:val="none" w:sz="0" w:space="0" w:color="auto"/>
        <w:left w:val="none" w:sz="0" w:space="0" w:color="auto"/>
        <w:bottom w:val="none" w:sz="0" w:space="0" w:color="auto"/>
        <w:right w:val="none" w:sz="0" w:space="0" w:color="auto"/>
      </w:divBdr>
    </w:div>
    <w:div w:id="83771471">
      <w:bodyDiv w:val="1"/>
      <w:marLeft w:val="0"/>
      <w:marRight w:val="0"/>
      <w:marTop w:val="0"/>
      <w:marBottom w:val="0"/>
      <w:divBdr>
        <w:top w:val="none" w:sz="0" w:space="0" w:color="auto"/>
        <w:left w:val="none" w:sz="0" w:space="0" w:color="auto"/>
        <w:bottom w:val="none" w:sz="0" w:space="0" w:color="auto"/>
        <w:right w:val="none" w:sz="0" w:space="0" w:color="auto"/>
      </w:divBdr>
    </w:div>
    <w:div w:id="83890923">
      <w:bodyDiv w:val="1"/>
      <w:marLeft w:val="0"/>
      <w:marRight w:val="0"/>
      <w:marTop w:val="0"/>
      <w:marBottom w:val="0"/>
      <w:divBdr>
        <w:top w:val="none" w:sz="0" w:space="0" w:color="auto"/>
        <w:left w:val="none" w:sz="0" w:space="0" w:color="auto"/>
        <w:bottom w:val="none" w:sz="0" w:space="0" w:color="auto"/>
        <w:right w:val="none" w:sz="0" w:space="0" w:color="auto"/>
      </w:divBdr>
    </w:div>
    <w:div w:id="101386100">
      <w:bodyDiv w:val="1"/>
      <w:marLeft w:val="0"/>
      <w:marRight w:val="0"/>
      <w:marTop w:val="0"/>
      <w:marBottom w:val="0"/>
      <w:divBdr>
        <w:top w:val="none" w:sz="0" w:space="0" w:color="auto"/>
        <w:left w:val="none" w:sz="0" w:space="0" w:color="auto"/>
        <w:bottom w:val="none" w:sz="0" w:space="0" w:color="auto"/>
        <w:right w:val="none" w:sz="0" w:space="0" w:color="auto"/>
      </w:divBdr>
    </w:div>
    <w:div w:id="216941636">
      <w:bodyDiv w:val="1"/>
      <w:marLeft w:val="0"/>
      <w:marRight w:val="0"/>
      <w:marTop w:val="0"/>
      <w:marBottom w:val="0"/>
      <w:divBdr>
        <w:top w:val="none" w:sz="0" w:space="0" w:color="auto"/>
        <w:left w:val="none" w:sz="0" w:space="0" w:color="auto"/>
        <w:bottom w:val="none" w:sz="0" w:space="0" w:color="auto"/>
        <w:right w:val="none" w:sz="0" w:space="0" w:color="auto"/>
      </w:divBdr>
    </w:div>
    <w:div w:id="315650534">
      <w:bodyDiv w:val="1"/>
      <w:marLeft w:val="0"/>
      <w:marRight w:val="0"/>
      <w:marTop w:val="0"/>
      <w:marBottom w:val="0"/>
      <w:divBdr>
        <w:top w:val="none" w:sz="0" w:space="0" w:color="auto"/>
        <w:left w:val="none" w:sz="0" w:space="0" w:color="auto"/>
        <w:bottom w:val="none" w:sz="0" w:space="0" w:color="auto"/>
        <w:right w:val="none" w:sz="0" w:space="0" w:color="auto"/>
      </w:divBdr>
    </w:div>
    <w:div w:id="435445237">
      <w:bodyDiv w:val="1"/>
      <w:marLeft w:val="0"/>
      <w:marRight w:val="0"/>
      <w:marTop w:val="0"/>
      <w:marBottom w:val="0"/>
      <w:divBdr>
        <w:top w:val="none" w:sz="0" w:space="0" w:color="auto"/>
        <w:left w:val="none" w:sz="0" w:space="0" w:color="auto"/>
        <w:bottom w:val="none" w:sz="0" w:space="0" w:color="auto"/>
        <w:right w:val="none" w:sz="0" w:space="0" w:color="auto"/>
      </w:divBdr>
    </w:div>
    <w:div w:id="510028842">
      <w:bodyDiv w:val="1"/>
      <w:marLeft w:val="0"/>
      <w:marRight w:val="0"/>
      <w:marTop w:val="0"/>
      <w:marBottom w:val="0"/>
      <w:divBdr>
        <w:top w:val="none" w:sz="0" w:space="0" w:color="auto"/>
        <w:left w:val="none" w:sz="0" w:space="0" w:color="auto"/>
        <w:bottom w:val="none" w:sz="0" w:space="0" w:color="auto"/>
        <w:right w:val="none" w:sz="0" w:space="0" w:color="auto"/>
      </w:divBdr>
    </w:div>
    <w:div w:id="529076167">
      <w:bodyDiv w:val="1"/>
      <w:marLeft w:val="0"/>
      <w:marRight w:val="0"/>
      <w:marTop w:val="0"/>
      <w:marBottom w:val="0"/>
      <w:divBdr>
        <w:top w:val="none" w:sz="0" w:space="0" w:color="auto"/>
        <w:left w:val="none" w:sz="0" w:space="0" w:color="auto"/>
        <w:bottom w:val="none" w:sz="0" w:space="0" w:color="auto"/>
        <w:right w:val="none" w:sz="0" w:space="0" w:color="auto"/>
      </w:divBdr>
    </w:div>
    <w:div w:id="551773736">
      <w:bodyDiv w:val="1"/>
      <w:marLeft w:val="0"/>
      <w:marRight w:val="0"/>
      <w:marTop w:val="0"/>
      <w:marBottom w:val="0"/>
      <w:divBdr>
        <w:top w:val="none" w:sz="0" w:space="0" w:color="auto"/>
        <w:left w:val="none" w:sz="0" w:space="0" w:color="auto"/>
        <w:bottom w:val="none" w:sz="0" w:space="0" w:color="auto"/>
        <w:right w:val="none" w:sz="0" w:space="0" w:color="auto"/>
      </w:divBdr>
    </w:div>
    <w:div w:id="590705159">
      <w:bodyDiv w:val="1"/>
      <w:marLeft w:val="0"/>
      <w:marRight w:val="0"/>
      <w:marTop w:val="0"/>
      <w:marBottom w:val="0"/>
      <w:divBdr>
        <w:top w:val="none" w:sz="0" w:space="0" w:color="auto"/>
        <w:left w:val="none" w:sz="0" w:space="0" w:color="auto"/>
        <w:bottom w:val="none" w:sz="0" w:space="0" w:color="auto"/>
        <w:right w:val="none" w:sz="0" w:space="0" w:color="auto"/>
      </w:divBdr>
    </w:div>
    <w:div w:id="634532579">
      <w:bodyDiv w:val="1"/>
      <w:marLeft w:val="0"/>
      <w:marRight w:val="0"/>
      <w:marTop w:val="0"/>
      <w:marBottom w:val="0"/>
      <w:divBdr>
        <w:top w:val="none" w:sz="0" w:space="0" w:color="auto"/>
        <w:left w:val="none" w:sz="0" w:space="0" w:color="auto"/>
        <w:bottom w:val="none" w:sz="0" w:space="0" w:color="auto"/>
        <w:right w:val="none" w:sz="0" w:space="0" w:color="auto"/>
      </w:divBdr>
    </w:div>
    <w:div w:id="655110830">
      <w:bodyDiv w:val="1"/>
      <w:marLeft w:val="0"/>
      <w:marRight w:val="0"/>
      <w:marTop w:val="0"/>
      <w:marBottom w:val="0"/>
      <w:divBdr>
        <w:top w:val="none" w:sz="0" w:space="0" w:color="auto"/>
        <w:left w:val="none" w:sz="0" w:space="0" w:color="auto"/>
        <w:bottom w:val="none" w:sz="0" w:space="0" w:color="auto"/>
        <w:right w:val="none" w:sz="0" w:space="0" w:color="auto"/>
      </w:divBdr>
    </w:div>
    <w:div w:id="682703296">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754937429">
      <w:bodyDiv w:val="1"/>
      <w:marLeft w:val="0"/>
      <w:marRight w:val="0"/>
      <w:marTop w:val="0"/>
      <w:marBottom w:val="0"/>
      <w:divBdr>
        <w:top w:val="none" w:sz="0" w:space="0" w:color="auto"/>
        <w:left w:val="none" w:sz="0" w:space="0" w:color="auto"/>
        <w:bottom w:val="none" w:sz="0" w:space="0" w:color="auto"/>
        <w:right w:val="none" w:sz="0" w:space="0" w:color="auto"/>
      </w:divBdr>
    </w:div>
    <w:div w:id="827327880">
      <w:bodyDiv w:val="1"/>
      <w:marLeft w:val="0"/>
      <w:marRight w:val="0"/>
      <w:marTop w:val="0"/>
      <w:marBottom w:val="0"/>
      <w:divBdr>
        <w:top w:val="none" w:sz="0" w:space="0" w:color="auto"/>
        <w:left w:val="none" w:sz="0" w:space="0" w:color="auto"/>
        <w:bottom w:val="none" w:sz="0" w:space="0" w:color="auto"/>
        <w:right w:val="none" w:sz="0" w:space="0" w:color="auto"/>
      </w:divBdr>
    </w:div>
    <w:div w:id="852112153">
      <w:bodyDiv w:val="1"/>
      <w:marLeft w:val="0"/>
      <w:marRight w:val="0"/>
      <w:marTop w:val="0"/>
      <w:marBottom w:val="0"/>
      <w:divBdr>
        <w:top w:val="none" w:sz="0" w:space="0" w:color="auto"/>
        <w:left w:val="none" w:sz="0" w:space="0" w:color="auto"/>
        <w:bottom w:val="none" w:sz="0" w:space="0" w:color="auto"/>
        <w:right w:val="none" w:sz="0" w:space="0" w:color="auto"/>
      </w:divBdr>
    </w:div>
    <w:div w:id="892424703">
      <w:bodyDiv w:val="1"/>
      <w:marLeft w:val="0"/>
      <w:marRight w:val="0"/>
      <w:marTop w:val="0"/>
      <w:marBottom w:val="0"/>
      <w:divBdr>
        <w:top w:val="none" w:sz="0" w:space="0" w:color="auto"/>
        <w:left w:val="none" w:sz="0" w:space="0" w:color="auto"/>
        <w:bottom w:val="none" w:sz="0" w:space="0" w:color="auto"/>
        <w:right w:val="none" w:sz="0" w:space="0" w:color="auto"/>
      </w:divBdr>
    </w:div>
    <w:div w:id="900946816">
      <w:bodyDiv w:val="1"/>
      <w:marLeft w:val="0"/>
      <w:marRight w:val="0"/>
      <w:marTop w:val="0"/>
      <w:marBottom w:val="0"/>
      <w:divBdr>
        <w:top w:val="none" w:sz="0" w:space="0" w:color="auto"/>
        <w:left w:val="none" w:sz="0" w:space="0" w:color="auto"/>
        <w:bottom w:val="none" w:sz="0" w:space="0" w:color="auto"/>
        <w:right w:val="none" w:sz="0" w:space="0" w:color="auto"/>
      </w:divBdr>
    </w:div>
    <w:div w:id="910308240">
      <w:bodyDiv w:val="1"/>
      <w:marLeft w:val="0"/>
      <w:marRight w:val="0"/>
      <w:marTop w:val="0"/>
      <w:marBottom w:val="0"/>
      <w:divBdr>
        <w:top w:val="none" w:sz="0" w:space="0" w:color="auto"/>
        <w:left w:val="none" w:sz="0" w:space="0" w:color="auto"/>
        <w:bottom w:val="none" w:sz="0" w:space="0" w:color="auto"/>
        <w:right w:val="none" w:sz="0" w:space="0" w:color="auto"/>
      </w:divBdr>
    </w:div>
    <w:div w:id="978070794">
      <w:bodyDiv w:val="1"/>
      <w:marLeft w:val="0"/>
      <w:marRight w:val="0"/>
      <w:marTop w:val="0"/>
      <w:marBottom w:val="0"/>
      <w:divBdr>
        <w:top w:val="none" w:sz="0" w:space="0" w:color="auto"/>
        <w:left w:val="none" w:sz="0" w:space="0" w:color="auto"/>
        <w:bottom w:val="none" w:sz="0" w:space="0" w:color="auto"/>
        <w:right w:val="none" w:sz="0" w:space="0" w:color="auto"/>
      </w:divBdr>
    </w:div>
    <w:div w:id="998656986">
      <w:bodyDiv w:val="1"/>
      <w:marLeft w:val="0"/>
      <w:marRight w:val="0"/>
      <w:marTop w:val="0"/>
      <w:marBottom w:val="0"/>
      <w:divBdr>
        <w:top w:val="none" w:sz="0" w:space="0" w:color="auto"/>
        <w:left w:val="none" w:sz="0" w:space="0" w:color="auto"/>
        <w:bottom w:val="none" w:sz="0" w:space="0" w:color="auto"/>
        <w:right w:val="none" w:sz="0" w:space="0" w:color="auto"/>
      </w:divBdr>
    </w:div>
    <w:div w:id="1196581700">
      <w:bodyDiv w:val="1"/>
      <w:marLeft w:val="0"/>
      <w:marRight w:val="0"/>
      <w:marTop w:val="0"/>
      <w:marBottom w:val="0"/>
      <w:divBdr>
        <w:top w:val="none" w:sz="0" w:space="0" w:color="auto"/>
        <w:left w:val="none" w:sz="0" w:space="0" w:color="auto"/>
        <w:bottom w:val="none" w:sz="0" w:space="0" w:color="auto"/>
        <w:right w:val="none" w:sz="0" w:space="0" w:color="auto"/>
      </w:divBdr>
    </w:div>
    <w:div w:id="1288924840">
      <w:bodyDiv w:val="1"/>
      <w:marLeft w:val="0"/>
      <w:marRight w:val="0"/>
      <w:marTop w:val="0"/>
      <w:marBottom w:val="0"/>
      <w:divBdr>
        <w:top w:val="none" w:sz="0" w:space="0" w:color="auto"/>
        <w:left w:val="none" w:sz="0" w:space="0" w:color="auto"/>
        <w:bottom w:val="none" w:sz="0" w:space="0" w:color="auto"/>
        <w:right w:val="none" w:sz="0" w:space="0" w:color="auto"/>
      </w:divBdr>
    </w:div>
    <w:div w:id="1294140876">
      <w:bodyDiv w:val="1"/>
      <w:marLeft w:val="0"/>
      <w:marRight w:val="0"/>
      <w:marTop w:val="0"/>
      <w:marBottom w:val="0"/>
      <w:divBdr>
        <w:top w:val="none" w:sz="0" w:space="0" w:color="auto"/>
        <w:left w:val="none" w:sz="0" w:space="0" w:color="auto"/>
        <w:bottom w:val="none" w:sz="0" w:space="0" w:color="auto"/>
        <w:right w:val="none" w:sz="0" w:space="0" w:color="auto"/>
      </w:divBdr>
    </w:div>
    <w:div w:id="1322193105">
      <w:bodyDiv w:val="1"/>
      <w:marLeft w:val="0"/>
      <w:marRight w:val="0"/>
      <w:marTop w:val="0"/>
      <w:marBottom w:val="0"/>
      <w:divBdr>
        <w:top w:val="none" w:sz="0" w:space="0" w:color="auto"/>
        <w:left w:val="none" w:sz="0" w:space="0" w:color="auto"/>
        <w:bottom w:val="none" w:sz="0" w:space="0" w:color="auto"/>
        <w:right w:val="none" w:sz="0" w:space="0" w:color="auto"/>
      </w:divBdr>
    </w:div>
    <w:div w:id="1339768306">
      <w:bodyDiv w:val="1"/>
      <w:marLeft w:val="0"/>
      <w:marRight w:val="0"/>
      <w:marTop w:val="0"/>
      <w:marBottom w:val="0"/>
      <w:divBdr>
        <w:top w:val="none" w:sz="0" w:space="0" w:color="auto"/>
        <w:left w:val="none" w:sz="0" w:space="0" w:color="auto"/>
        <w:bottom w:val="none" w:sz="0" w:space="0" w:color="auto"/>
        <w:right w:val="none" w:sz="0" w:space="0" w:color="auto"/>
      </w:divBdr>
    </w:div>
    <w:div w:id="1410232199">
      <w:bodyDiv w:val="1"/>
      <w:marLeft w:val="0"/>
      <w:marRight w:val="0"/>
      <w:marTop w:val="0"/>
      <w:marBottom w:val="0"/>
      <w:divBdr>
        <w:top w:val="none" w:sz="0" w:space="0" w:color="auto"/>
        <w:left w:val="none" w:sz="0" w:space="0" w:color="auto"/>
        <w:bottom w:val="none" w:sz="0" w:space="0" w:color="auto"/>
        <w:right w:val="none" w:sz="0" w:space="0" w:color="auto"/>
      </w:divBdr>
    </w:div>
    <w:div w:id="1437486683">
      <w:bodyDiv w:val="1"/>
      <w:marLeft w:val="0"/>
      <w:marRight w:val="0"/>
      <w:marTop w:val="0"/>
      <w:marBottom w:val="0"/>
      <w:divBdr>
        <w:top w:val="none" w:sz="0" w:space="0" w:color="auto"/>
        <w:left w:val="none" w:sz="0" w:space="0" w:color="auto"/>
        <w:bottom w:val="none" w:sz="0" w:space="0" w:color="auto"/>
        <w:right w:val="none" w:sz="0" w:space="0" w:color="auto"/>
      </w:divBdr>
    </w:div>
    <w:div w:id="1457717433">
      <w:bodyDiv w:val="1"/>
      <w:marLeft w:val="0"/>
      <w:marRight w:val="0"/>
      <w:marTop w:val="0"/>
      <w:marBottom w:val="0"/>
      <w:divBdr>
        <w:top w:val="none" w:sz="0" w:space="0" w:color="auto"/>
        <w:left w:val="none" w:sz="0" w:space="0" w:color="auto"/>
        <w:bottom w:val="none" w:sz="0" w:space="0" w:color="auto"/>
        <w:right w:val="none" w:sz="0" w:space="0" w:color="auto"/>
      </w:divBdr>
    </w:div>
    <w:div w:id="1465847734">
      <w:bodyDiv w:val="1"/>
      <w:marLeft w:val="0"/>
      <w:marRight w:val="0"/>
      <w:marTop w:val="0"/>
      <w:marBottom w:val="0"/>
      <w:divBdr>
        <w:top w:val="none" w:sz="0" w:space="0" w:color="auto"/>
        <w:left w:val="none" w:sz="0" w:space="0" w:color="auto"/>
        <w:bottom w:val="none" w:sz="0" w:space="0" w:color="auto"/>
        <w:right w:val="none" w:sz="0" w:space="0" w:color="auto"/>
      </w:divBdr>
    </w:div>
    <w:div w:id="1571580958">
      <w:bodyDiv w:val="1"/>
      <w:marLeft w:val="0"/>
      <w:marRight w:val="0"/>
      <w:marTop w:val="0"/>
      <w:marBottom w:val="0"/>
      <w:divBdr>
        <w:top w:val="none" w:sz="0" w:space="0" w:color="auto"/>
        <w:left w:val="none" w:sz="0" w:space="0" w:color="auto"/>
        <w:bottom w:val="none" w:sz="0" w:space="0" w:color="auto"/>
        <w:right w:val="none" w:sz="0" w:space="0" w:color="auto"/>
      </w:divBdr>
    </w:div>
    <w:div w:id="1602184033">
      <w:bodyDiv w:val="1"/>
      <w:marLeft w:val="0"/>
      <w:marRight w:val="0"/>
      <w:marTop w:val="0"/>
      <w:marBottom w:val="0"/>
      <w:divBdr>
        <w:top w:val="none" w:sz="0" w:space="0" w:color="auto"/>
        <w:left w:val="none" w:sz="0" w:space="0" w:color="auto"/>
        <w:bottom w:val="none" w:sz="0" w:space="0" w:color="auto"/>
        <w:right w:val="none" w:sz="0" w:space="0" w:color="auto"/>
      </w:divBdr>
    </w:div>
    <w:div w:id="1656029407">
      <w:bodyDiv w:val="1"/>
      <w:marLeft w:val="0"/>
      <w:marRight w:val="0"/>
      <w:marTop w:val="0"/>
      <w:marBottom w:val="0"/>
      <w:divBdr>
        <w:top w:val="none" w:sz="0" w:space="0" w:color="auto"/>
        <w:left w:val="none" w:sz="0" w:space="0" w:color="auto"/>
        <w:bottom w:val="none" w:sz="0" w:space="0" w:color="auto"/>
        <w:right w:val="none" w:sz="0" w:space="0" w:color="auto"/>
      </w:divBdr>
    </w:div>
    <w:div w:id="1708867668">
      <w:bodyDiv w:val="1"/>
      <w:marLeft w:val="0"/>
      <w:marRight w:val="0"/>
      <w:marTop w:val="0"/>
      <w:marBottom w:val="0"/>
      <w:divBdr>
        <w:top w:val="none" w:sz="0" w:space="0" w:color="auto"/>
        <w:left w:val="none" w:sz="0" w:space="0" w:color="auto"/>
        <w:bottom w:val="none" w:sz="0" w:space="0" w:color="auto"/>
        <w:right w:val="none" w:sz="0" w:space="0" w:color="auto"/>
      </w:divBdr>
    </w:div>
    <w:div w:id="1712070007">
      <w:bodyDiv w:val="1"/>
      <w:marLeft w:val="0"/>
      <w:marRight w:val="0"/>
      <w:marTop w:val="0"/>
      <w:marBottom w:val="0"/>
      <w:divBdr>
        <w:top w:val="none" w:sz="0" w:space="0" w:color="auto"/>
        <w:left w:val="none" w:sz="0" w:space="0" w:color="auto"/>
        <w:bottom w:val="none" w:sz="0" w:space="0" w:color="auto"/>
        <w:right w:val="none" w:sz="0" w:space="0" w:color="auto"/>
      </w:divBdr>
    </w:div>
    <w:div w:id="1741638084">
      <w:bodyDiv w:val="1"/>
      <w:marLeft w:val="0"/>
      <w:marRight w:val="0"/>
      <w:marTop w:val="0"/>
      <w:marBottom w:val="0"/>
      <w:divBdr>
        <w:top w:val="none" w:sz="0" w:space="0" w:color="auto"/>
        <w:left w:val="none" w:sz="0" w:space="0" w:color="auto"/>
        <w:bottom w:val="none" w:sz="0" w:space="0" w:color="auto"/>
        <w:right w:val="none" w:sz="0" w:space="0" w:color="auto"/>
      </w:divBdr>
    </w:div>
    <w:div w:id="1794979846">
      <w:bodyDiv w:val="1"/>
      <w:marLeft w:val="0"/>
      <w:marRight w:val="0"/>
      <w:marTop w:val="0"/>
      <w:marBottom w:val="0"/>
      <w:divBdr>
        <w:top w:val="none" w:sz="0" w:space="0" w:color="auto"/>
        <w:left w:val="none" w:sz="0" w:space="0" w:color="auto"/>
        <w:bottom w:val="none" w:sz="0" w:space="0" w:color="auto"/>
        <w:right w:val="none" w:sz="0" w:space="0" w:color="auto"/>
      </w:divBdr>
    </w:div>
    <w:div w:id="1848590973">
      <w:bodyDiv w:val="1"/>
      <w:marLeft w:val="0"/>
      <w:marRight w:val="0"/>
      <w:marTop w:val="0"/>
      <w:marBottom w:val="0"/>
      <w:divBdr>
        <w:top w:val="none" w:sz="0" w:space="0" w:color="auto"/>
        <w:left w:val="none" w:sz="0" w:space="0" w:color="auto"/>
        <w:bottom w:val="none" w:sz="0" w:space="0" w:color="auto"/>
        <w:right w:val="none" w:sz="0" w:space="0" w:color="auto"/>
      </w:divBdr>
    </w:div>
    <w:div w:id="1885171885">
      <w:bodyDiv w:val="1"/>
      <w:marLeft w:val="0"/>
      <w:marRight w:val="0"/>
      <w:marTop w:val="0"/>
      <w:marBottom w:val="0"/>
      <w:divBdr>
        <w:top w:val="none" w:sz="0" w:space="0" w:color="auto"/>
        <w:left w:val="none" w:sz="0" w:space="0" w:color="auto"/>
        <w:bottom w:val="none" w:sz="0" w:space="0" w:color="auto"/>
        <w:right w:val="none" w:sz="0" w:space="0" w:color="auto"/>
      </w:divBdr>
    </w:div>
    <w:div w:id="1995836813">
      <w:bodyDiv w:val="1"/>
      <w:marLeft w:val="0"/>
      <w:marRight w:val="0"/>
      <w:marTop w:val="0"/>
      <w:marBottom w:val="0"/>
      <w:divBdr>
        <w:top w:val="none" w:sz="0" w:space="0" w:color="auto"/>
        <w:left w:val="none" w:sz="0" w:space="0" w:color="auto"/>
        <w:bottom w:val="none" w:sz="0" w:space="0" w:color="auto"/>
        <w:right w:val="none" w:sz="0" w:space="0" w:color="auto"/>
      </w:divBdr>
    </w:div>
    <w:div w:id="2019233937">
      <w:bodyDiv w:val="1"/>
      <w:marLeft w:val="0"/>
      <w:marRight w:val="0"/>
      <w:marTop w:val="0"/>
      <w:marBottom w:val="0"/>
      <w:divBdr>
        <w:top w:val="none" w:sz="0" w:space="0" w:color="auto"/>
        <w:left w:val="none" w:sz="0" w:space="0" w:color="auto"/>
        <w:bottom w:val="none" w:sz="0" w:space="0" w:color="auto"/>
        <w:right w:val="none" w:sz="0" w:space="0" w:color="auto"/>
      </w:divBdr>
    </w:div>
    <w:div w:id="2089498564">
      <w:bodyDiv w:val="1"/>
      <w:marLeft w:val="0"/>
      <w:marRight w:val="0"/>
      <w:marTop w:val="0"/>
      <w:marBottom w:val="0"/>
      <w:divBdr>
        <w:top w:val="none" w:sz="0" w:space="0" w:color="auto"/>
        <w:left w:val="none" w:sz="0" w:space="0" w:color="auto"/>
        <w:bottom w:val="none" w:sz="0" w:space="0" w:color="auto"/>
        <w:right w:val="none" w:sz="0" w:space="0" w:color="auto"/>
      </w:divBdr>
    </w:div>
    <w:div w:id="21384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pvs.gov.sk/rpvs/"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tova.barbora@dpb.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ushegyi.alexandra@dpb.sk"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CDAE3-90B2-47E9-AD6B-45314455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6990</Words>
  <Characters>39845</Characters>
  <Application>Microsoft Office Word</Application>
  <DocSecurity>0</DocSecurity>
  <Lines>332</Lines>
  <Paragraphs>93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46742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Michaela;Notova Barbora</dc:creator>
  <cp:lastModifiedBy>Notova Barbora</cp:lastModifiedBy>
  <cp:revision>3</cp:revision>
  <cp:lastPrinted>2019-10-14T12:02:00Z</cp:lastPrinted>
  <dcterms:created xsi:type="dcterms:W3CDTF">2020-09-28T08:44:00Z</dcterms:created>
  <dcterms:modified xsi:type="dcterms:W3CDTF">2020-09-28T08:44:00Z</dcterms:modified>
</cp:coreProperties>
</file>