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AEDA"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7899B962"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C69DCC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4447F25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7290651"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BE41DEE"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47B6D9D"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5BF490B2"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E28E665"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621B90AC"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94D524F" w14:textId="77777777" w:rsidR="004722C1" w:rsidRPr="00993639" w:rsidRDefault="004722C1"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02E13399"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Kupujúci</w:t>
      </w:r>
    </w:p>
    <w:p w14:paraId="5B0379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F5E3EE7" w14:textId="0171087D" w:rsidR="004722C1" w:rsidRPr="00993639" w:rsidRDefault="004722C1" w:rsidP="00993639">
      <w:pPr>
        <w:spacing w:after="0" w:line="240" w:lineRule="auto"/>
        <w:jc w:val="center"/>
        <w:rPr>
          <w:rFonts w:ascii="Garamond" w:eastAsia="Times New Roman" w:hAnsi="Garamond" w:cs="Times New Roman"/>
          <w:sz w:val="20"/>
          <w:szCs w:val="20"/>
        </w:rPr>
      </w:pPr>
    </w:p>
    <w:p w14:paraId="685F4679"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4D9FF1D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C0DC1B7"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0CF027" w14:textId="2A1F9076" w:rsidR="004722C1" w:rsidRPr="00993639" w:rsidRDefault="004722C1" w:rsidP="00993639">
      <w:pPr>
        <w:spacing w:after="0" w:line="240" w:lineRule="auto"/>
        <w:jc w:val="center"/>
        <w:rPr>
          <w:rFonts w:ascii="Garamond" w:eastAsia="Times New Roman" w:hAnsi="Garamond" w:cs="Times New Roman"/>
          <w:sz w:val="20"/>
          <w:szCs w:val="20"/>
        </w:rPr>
      </w:pPr>
    </w:p>
    <w:p w14:paraId="17F5D184"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0A65C46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476EB61" w14:textId="77777777" w:rsidR="000B50F7" w:rsidRPr="00993639" w:rsidRDefault="000B50F7" w:rsidP="00993639">
      <w:pPr>
        <w:spacing w:after="0" w:line="240" w:lineRule="auto"/>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02E63474"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Predávajúci</w:t>
      </w:r>
    </w:p>
    <w:p w14:paraId="6BA275B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28A1151"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C740B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0B9D9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0A9077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F902BC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EB8EE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FD66DE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05FF0A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0042973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B045E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677048B"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F25A9C9" w14:textId="010D435C" w:rsidR="004722C1"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 xml:space="preserve">RÁMCOVÁ DOHODA NA DODANIE TOVARU </w:t>
      </w:r>
    </w:p>
    <w:p w14:paraId="47211A23"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6FDD2DCE" w14:textId="7F3917A7"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A</w:t>
      </w:r>
    </w:p>
    <w:p w14:paraId="21607F21"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13332130" w14:textId="7145E49E"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ZMLUVA O ZRIADENÍ KONSIGNAČNÉHO SKLADU</w:t>
      </w:r>
    </w:p>
    <w:p w14:paraId="62EF8EDC"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71A0EF9"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DBD3F6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035F6D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14B2D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C2B1AB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CAD283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A0176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17AE9101"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9EB9260" w14:textId="4C7375D7" w:rsidR="004722C1" w:rsidRPr="00993639" w:rsidRDefault="004722C1" w:rsidP="00993639">
      <w:pPr>
        <w:spacing w:after="0" w:line="240" w:lineRule="auto"/>
        <w:jc w:val="center"/>
        <w:rPr>
          <w:rFonts w:ascii="Garamond" w:eastAsia="Times New Roman" w:hAnsi="Garamond" w:cs="Times New Roman"/>
          <w:sz w:val="20"/>
          <w:szCs w:val="20"/>
        </w:rPr>
      </w:pPr>
    </w:p>
    <w:p w14:paraId="047C9E7D"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3D5B5E0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532A3EE"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2C7D18E" w14:textId="0BB41D90"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201</w:t>
      </w:r>
      <w:r w:rsidR="00AB52D2" w:rsidRPr="00993639">
        <w:rPr>
          <w:rFonts w:ascii="Garamond" w:eastAsia="Times New Roman" w:hAnsi="Garamond" w:cs="Times New Roman"/>
          <w:sz w:val="20"/>
          <w:szCs w:val="20"/>
        </w:rPr>
        <w:t>9</w:t>
      </w:r>
    </w:p>
    <w:p w14:paraId="36BF043C"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9124E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E68185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A7A102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7CA868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F96D0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7CEEBE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3C21C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2AB47F1" w14:textId="77777777" w:rsidR="006306ED" w:rsidRPr="00993639" w:rsidRDefault="004722C1" w:rsidP="00993639">
      <w:pPr>
        <w:spacing w:after="0" w:line="240" w:lineRule="auto"/>
        <w:jc w:val="center"/>
        <w:rPr>
          <w:rFonts w:ascii="Garamond" w:eastAsia="Times New Roman" w:hAnsi="Garamond" w:cs="Times New Roman"/>
          <w:sz w:val="20"/>
          <w:szCs w:val="20"/>
        </w:rPr>
        <w:sectPr w:rsidR="006306ED" w:rsidRPr="00993639" w:rsidSect="00CA288F">
          <w:footerReference w:type="first" r:id="rId9"/>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213B34FA" w:rsidR="004722C1" w:rsidRPr="00993639" w:rsidRDefault="004722C1" w:rsidP="00993639">
      <w:pPr>
        <w:keepNext/>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RÁMCOVÁ DOHODA NA DODANIE TOVARU A ZMLUVA O ZRIADENÍ KONSIGNAČNÉHO SKLADU</w:t>
      </w:r>
      <w:r w:rsidRPr="00993639">
        <w:rPr>
          <w:rFonts w:ascii="Garamond" w:eastAsia="Times New Roman" w:hAnsi="Garamond" w:cs="Times New Roman"/>
          <w:sz w:val="20"/>
          <w:szCs w:val="20"/>
        </w:rPr>
        <w:t xml:space="preserve"> (ďalej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4657FCF5" w14:textId="72BA576D" w:rsidR="004722C1" w:rsidRPr="00993639" w:rsidRDefault="004722C1" w:rsidP="00993639">
      <w:pPr>
        <w:keepNext/>
        <w:numPr>
          <w:ilvl w:val="0"/>
          <w:numId w:val="8"/>
        </w:numPr>
        <w:spacing w:after="0" w:line="240" w:lineRule="auto"/>
        <w:ind w:hanging="720"/>
        <w:contextualSpacing/>
        <w:jc w:val="both"/>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AB52D2" w:rsidRPr="00993639">
        <w:rPr>
          <w:rFonts w:ascii="Garamond" w:hAnsi="Garamond"/>
          <w:sz w:val="20"/>
          <w:szCs w:val="20"/>
        </w:rPr>
        <w:t xml:space="preserve">Ing. </w:t>
      </w:r>
      <w:r w:rsidR="003844C9" w:rsidRPr="00993639">
        <w:rPr>
          <w:rFonts w:ascii="Garamond" w:hAnsi="Garamond"/>
          <w:sz w:val="20"/>
          <w:szCs w:val="20"/>
        </w:rPr>
        <w:t>Martin Rybanský,</w:t>
      </w:r>
      <w:r w:rsidR="00AB52D2" w:rsidRPr="00993639">
        <w:rPr>
          <w:rFonts w:ascii="Garamond" w:hAnsi="Garamond"/>
          <w:sz w:val="20"/>
          <w:szCs w:val="20"/>
        </w:rPr>
        <w:t xml:space="preserve"> predseda predstavenstva a Ing. </w:t>
      </w:r>
      <w:r w:rsidR="004635FE">
        <w:rPr>
          <w:rFonts w:ascii="Garamond" w:hAnsi="Garamond"/>
          <w:sz w:val="20"/>
          <w:szCs w:val="20"/>
        </w:rPr>
        <w:t>Ivan Bošňák</w:t>
      </w:r>
      <w:r w:rsidR="00AB52D2" w:rsidRPr="00993639">
        <w:rPr>
          <w:rFonts w:ascii="Garamond" w:hAnsi="Garamond"/>
          <w:sz w:val="20"/>
          <w:szCs w:val="20"/>
        </w:rPr>
        <w:t>, člen predstavenstva</w:t>
      </w:r>
      <w:r w:rsidR="00273BAB">
        <w:rPr>
          <w:rFonts w:ascii="Garamond" w:hAnsi="Garamond"/>
          <w:sz w:val="20"/>
          <w:szCs w:val="20"/>
        </w:rPr>
        <w:t xml:space="preserve"> - CFO</w:t>
      </w:r>
      <w:r w:rsidRPr="00993639">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4614D3">
        <w:rPr>
          <w:rFonts w:ascii="Garamond" w:hAnsi="Garamond"/>
          <w:sz w:val="20"/>
          <w:szCs w:val="20"/>
          <w:lang w:eastAsia="cs-CZ"/>
        </w:rPr>
        <w:t>Mgr. Alexandra Hushegyi</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2550</w:t>
      </w:r>
      <w:r w:rsidR="00897D02" w:rsidRPr="00993639">
        <w:rPr>
          <w:rFonts w:ascii="Garamond" w:hAnsi="Garamond"/>
          <w:sz w:val="20"/>
          <w:szCs w:val="20"/>
          <w:lang w:eastAsia="cs-CZ"/>
        </w:rPr>
        <w:t xml:space="preserve">, e-mail: </w:t>
      </w:r>
      <w:hyperlink r:id="rId10" w:history="1">
        <w:r w:rsidR="004614D3" w:rsidRPr="00C45132">
          <w:rPr>
            <w:rStyle w:val="Hyperlink"/>
            <w:rFonts w:ascii="Garamond" w:hAnsi="Garamond"/>
            <w:sz w:val="20"/>
            <w:szCs w:val="20"/>
            <w:lang w:eastAsia="cs-CZ"/>
          </w:rPr>
          <w:t>hushegyi.alexandra@dpb.sk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4614D3">
        <w:rPr>
          <w:rFonts w:ascii="Garamond" w:hAnsi="Garamond"/>
          <w:sz w:val="20"/>
          <w:szCs w:val="20"/>
          <w:lang w:eastAsia="cs-CZ"/>
        </w:rPr>
        <w:t>JUDr. Barbora Notová</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1528</w:t>
      </w:r>
      <w:r w:rsidR="00897D02" w:rsidRPr="00993639">
        <w:rPr>
          <w:rFonts w:ascii="Garamond" w:hAnsi="Garamond"/>
          <w:sz w:val="20"/>
          <w:szCs w:val="20"/>
          <w:lang w:eastAsia="cs-CZ"/>
        </w:rPr>
        <w:t xml:space="preserve">, e-mail: </w:t>
      </w:r>
      <w:hyperlink r:id="rId11" w:history="1">
        <w:r w:rsidR="004614D3" w:rsidRPr="00C45132">
          <w:rPr>
            <w:rStyle w:val="Hyperlink"/>
            <w:rFonts w:ascii="Garamond" w:hAnsi="Garamond"/>
            <w:sz w:val="20"/>
            <w:szCs w:val="20"/>
            <w:lang w:eastAsia="cs-CZ"/>
          </w:rPr>
          <w:t>notova.barbora@dpb.sk</w:t>
        </w:r>
      </w:hyperlink>
      <w:r w:rsidR="004614D3">
        <w:rPr>
          <w:rFonts w:ascii="Garamond" w:eastAsia="Times New Roman" w:hAnsi="Garamond" w:cs="Times New Roman"/>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15A3C" w:rsidRPr="00993639">
        <w:rPr>
          <w:rFonts w:ascii="Garamond" w:eastAsia="Times New Roman" w:hAnsi="Garamond" w:cs="Times New Roman"/>
          <w:b/>
          <w:sz w:val="20"/>
          <w:szCs w:val="20"/>
          <w:lang w:eastAsia="cs-CZ"/>
        </w:rPr>
        <w:t>Kupujúci</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551E26C6" w14:textId="236CBAFA" w:rsidR="00AB52D2" w:rsidRPr="00993639" w:rsidRDefault="000B50F7" w:rsidP="00993639">
      <w:pPr>
        <w:keepNext/>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AB52D2" w:rsidRPr="00993639">
        <w:rPr>
          <w:rFonts w:ascii="Garamond" w:eastAsia="Times New Roman" w:hAnsi="Garamond" w:cs="Times New Roman"/>
          <w:b/>
          <w:sz w:val="20"/>
          <w:szCs w:val="20"/>
          <w:lang w:eastAsia="cs-CZ"/>
        </w:rPr>
        <w:t>Predávajúci</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993639">
      <w:pPr>
        <w:keepNext/>
        <w:spacing w:after="0" w:line="240" w:lineRule="auto"/>
        <w:contextualSpacing/>
        <w:jc w:val="both"/>
        <w:rPr>
          <w:rFonts w:ascii="Garamond" w:eastAsia="Times New Roman" w:hAnsi="Garamond" w:cs="Times New Roman"/>
          <w:sz w:val="20"/>
          <w:szCs w:val="20"/>
          <w:lang w:eastAsia="cs-CZ"/>
        </w:rPr>
      </w:pPr>
    </w:p>
    <w:p w14:paraId="491BE0ED" w14:textId="77777777" w:rsidR="004722C1" w:rsidRPr="00993639" w:rsidRDefault="004722C1" w:rsidP="00993639">
      <w:pPr>
        <w:keepNext/>
        <w:spacing w:after="0" w:line="240" w:lineRule="auto"/>
        <w:jc w:val="both"/>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993639">
      <w:pPr>
        <w:keepNext/>
        <w:spacing w:after="0" w:line="240" w:lineRule="auto"/>
        <w:jc w:val="both"/>
        <w:rPr>
          <w:rFonts w:ascii="Garamond" w:eastAsia="Calibri" w:hAnsi="Garamond" w:cs="Times New Roman"/>
          <w:sz w:val="20"/>
          <w:szCs w:val="20"/>
        </w:rPr>
      </w:pPr>
    </w:p>
    <w:p w14:paraId="091AE99D" w14:textId="6E32B2FC" w:rsidR="005E5C9A" w:rsidRPr="00993639" w:rsidRDefault="00415A3C" w:rsidP="00993639">
      <w:pPr>
        <w:keepNext/>
        <w:numPr>
          <w:ilvl w:val="0"/>
          <w:numId w:val="9"/>
        </w:numPr>
        <w:tabs>
          <w:tab w:val="num" w:pos="720"/>
        </w:tabs>
        <w:spacing w:after="0" w:line="240" w:lineRule="auto"/>
        <w:ind w:left="720"/>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w:t>
      </w:r>
      <w:r w:rsidR="005E5C9A" w:rsidRPr="00993639">
        <w:rPr>
          <w:rFonts w:ascii="Garamond" w:eastAsia="Times New Roman" w:hAnsi="Garamond" w:cs="Times New Roman"/>
          <w:sz w:val="20"/>
          <w:szCs w:val="20"/>
        </w:rPr>
        <w:t xml:space="preserve"> má záujem o dod</w:t>
      </w:r>
      <w:r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1B7FC2" w:rsidRPr="00993639">
        <w:rPr>
          <w:rFonts w:ascii="Garamond" w:eastAsia="Times New Roman" w:hAnsi="Garamond" w:cs="Times New Roman"/>
          <w:sz w:val="20"/>
          <w:szCs w:val="20"/>
        </w:rPr>
        <w:t xml:space="preserve">tovaru – náhradných dielov pre </w:t>
      </w:r>
      <w:r w:rsidR="0005214B" w:rsidRPr="00993639">
        <w:rPr>
          <w:rFonts w:ascii="Garamond" w:eastAsia="Times New Roman" w:hAnsi="Garamond" w:cs="Times New Roman"/>
          <w:sz w:val="20"/>
          <w:szCs w:val="20"/>
        </w:rPr>
        <w:t>električky typu 29T a 30T prostredníctvom konsignačného skladu</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 xml:space="preserve">realizoval verejné obstarávanie na predmet zákazky </w:t>
      </w:r>
      <w:r w:rsidR="004C590A"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Konsignačný sklad – náhradné diely električiek typu 29T a 30T</w:t>
      </w:r>
      <w:r w:rsidR="004C590A" w:rsidRPr="00993639">
        <w:rPr>
          <w:rFonts w:ascii="Garamond" w:eastAsia="Times New Roman" w:hAnsi="Garamond" w:cs="Times New Roman"/>
          <w:sz w:val="20"/>
          <w:szCs w:val="20"/>
          <w:lang w:eastAsia="en-US"/>
        </w:rPr>
        <w:t>“</w:t>
      </w:r>
      <w:r w:rsidR="001B7FC2" w:rsidRPr="00993639">
        <w:rPr>
          <w:rFonts w:ascii="Garamond" w:eastAsia="Times New Roman" w:hAnsi="Garamond" w:cs="Times New Roman"/>
          <w:sz w:val="20"/>
          <w:szCs w:val="20"/>
          <w:lang w:eastAsia="en-US"/>
        </w:rPr>
        <w:t xml:space="preserve"> </w:t>
      </w:r>
      <w:r w:rsidR="00C061F3" w:rsidRPr="00993639">
        <w:rPr>
          <w:rFonts w:ascii="Garamond" w:eastAsia="Times New Roman" w:hAnsi="Garamond" w:cs="Times New Roman"/>
          <w:sz w:val="20"/>
          <w:szCs w:val="20"/>
          <w:lang w:eastAsia="en-US"/>
        </w:rPr>
        <w:t>podľa</w:t>
      </w:r>
      <w:r w:rsidR="001B7FC2" w:rsidRPr="00993639">
        <w:rPr>
          <w:rFonts w:ascii="Garamond" w:eastAsia="Times New Roman" w:hAnsi="Garamond" w:cs="Times New Roman"/>
          <w:sz w:val="20"/>
          <w:szCs w:val="20"/>
          <w:lang w:eastAsia="en-US"/>
        </w:rPr>
        <w:t xml:space="preserve"> zákona č. 343/2015 Z. z. o verejnom obstarávaní a o zmene a doplnení niektorých zákonov v znení neskorších predpisov; oznámenie o vyhlásení verejného obstarávania bolo </w:t>
      </w:r>
      <w:r w:rsidR="004C590A" w:rsidRPr="00993639">
        <w:rPr>
          <w:rFonts w:ascii="Garamond" w:eastAsia="Times New Roman" w:hAnsi="Garamond" w:cs="Times New Roman"/>
          <w:sz w:val="20"/>
          <w:szCs w:val="20"/>
          <w:lang w:eastAsia="en-US"/>
        </w:rPr>
        <w:t>zverejnené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vo Vestníku verejného obstarávania vedeného Úradom pre verejného obstarávania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pod zn.</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a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na Úrade pre vydávanie publikácií Európskej únie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993639">
      <w:pPr>
        <w:keepNext/>
        <w:spacing w:after="0" w:line="240" w:lineRule="auto"/>
        <w:ind w:left="709"/>
        <w:jc w:val="both"/>
        <w:rPr>
          <w:rFonts w:ascii="Garamond" w:eastAsia="Times New Roman" w:hAnsi="Garamond" w:cs="Times New Roman"/>
          <w:sz w:val="20"/>
          <w:szCs w:val="20"/>
        </w:rPr>
      </w:pPr>
    </w:p>
    <w:p w14:paraId="32703D3F" w14:textId="429A6476" w:rsidR="005E5C9A" w:rsidRPr="00993639" w:rsidRDefault="00415A3C"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eastAsia="Calibri" w:hAnsi="Garamond" w:cs="Times New Roman"/>
          <w:sz w:val="20"/>
          <w:szCs w:val="20"/>
        </w:rPr>
        <w:t>Predávajúci</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05214B" w:rsidRPr="00993639">
        <w:rPr>
          <w:rFonts w:ascii="Garamond" w:eastAsia="Times New Roman" w:hAnsi="Garamond" w:cs="Times New Roman"/>
          <w:b/>
          <w:sz w:val="20"/>
          <w:szCs w:val="20"/>
          <w:lang w:eastAsia="en-US"/>
        </w:rPr>
        <w:t>Konsignačný sklad – náhradné diely električiek typu 29T a 30T</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993639">
      <w:pPr>
        <w:pStyle w:val="ListParagraph"/>
        <w:keepNext/>
        <w:spacing w:after="0" w:line="240" w:lineRule="auto"/>
        <w:rPr>
          <w:rFonts w:ascii="Garamond" w:eastAsia="Calibri" w:hAnsi="Garamond" w:cs="Times New Roman"/>
          <w:sz w:val="20"/>
          <w:szCs w:val="20"/>
        </w:rPr>
      </w:pPr>
    </w:p>
    <w:p w14:paraId="7703D524" w14:textId="4B6B7D7F" w:rsidR="004722C1" w:rsidRPr="00993639" w:rsidRDefault="004722C1"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993639">
      <w:pPr>
        <w:keepNext/>
        <w:spacing w:after="0" w:line="240" w:lineRule="auto"/>
        <w:jc w:val="both"/>
        <w:rPr>
          <w:rFonts w:ascii="Garamond" w:hAnsi="Garamond"/>
          <w:sz w:val="20"/>
          <w:szCs w:val="20"/>
        </w:rPr>
      </w:pPr>
    </w:p>
    <w:p w14:paraId="5D3867A1" w14:textId="77777777" w:rsidR="004722C1" w:rsidRPr="00993639" w:rsidRDefault="004722C1" w:rsidP="00993639">
      <w:pPr>
        <w:keepNext/>
        <w:spacing w:after="0" w:line="240" w:lineRule="auto"/>
        <w:jc w:val="both"/>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993639">
      <w:pPr>
        <w:keepNext/>
        <w:spacing w:after="0" w:line="240" w:lineRule="auto"/>
        <w:jc w:val="both"/>
        <w:rPr>
          <w:rFonts w:ascii="Garamond" w:hAnsi="Garamond"/>
          <w:b/>
          <w:sz w:val="20"/>
          <w:szCs w:val="20"/>
        </w:rPr>
      </w:pPr>
    </w:p>
    <w:p w14:paraId="23E6AE7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993639">
      <w:pPr>
        <w:keepNext/>
        <w:spacing w:after="0" w:line="240" w:lineRule="auto"/>
        <w:jc w:val="both"/>
        <w:rPr>
          <w:rFonts w:ascii="Garamond" w:hAnsi="Garamond"/>
          <w:b/>
          <w:sz w:val="20"/>
          <w:szCs w:val="20"/>
        </w:rPr>
      </w:pPr>
    </w:p>
    <w:p w14:paraId="42EED712" w14:textId="77777777" w:rsidR="004722C1" w:rsidRPr="00993639" w:rsidRDefault="004722C1" w:rsidP="00993639">
      <w:pPr>
        <w:keepNext/>
        <w:numPr>
          <w:ilvl w:val="1"/>
          <w:numId w:val="10"/>
        </w:numPr>
        <w:spacing w:after="0" w:line="240" w:lineRule="auto"/>
        <w:jc w:val="both"/>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993639">
      <w:pPr>
        <w:keepNext/>
        <w:spacing w:after="0" w:line="240" w:lineRule="auto"/>
        <w:ind w:left="1418"/>
        <w:contextualSpacing/>
        <w:jc w:val="both"/>
        <w:rPr>
          <w:rFonts w:ascii="Garamond" w:hAnsi="Garamond"/>
          <w:sz w:val="20"/>
          <w:szCs w:val="20"/>
          <w:lang w:eastAsia="cs-CZ"/>
        </w:rPr>
      </w:pPr>
    </w:p>
    <w:p w14:paraId="09DF2502" w14:textId="52D22581"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 a jednotkové ceny</w:t>
      </w:r>
      <w:r w:rsidR="00415A3C" w:rsidRPr="00993639">
        <w:rPr>
          <w:rFonts w:ascii="Garamond" w:hAnsi="Garamond"/>
          <w:sz w:val="20"/>
          <w:szCs w:val="20"/>
          <w:lang w:eastAsia="cs-CZ"/>
        </w:rPr>
        <w:t>;</w:t>
      </w:r>
    </w:p>
    <w:p w14:paraId="509B7A45" w14:textId="77777777" w:rsidR="004722C1" w:rsidRPr="00993639" w:rsidRDefault="004722C1" w:rsidP="00993639">
      <w:pPr>
        <w:keepNext/>
        <w:spacing w:after="0" w:line="240" w:lineRule="auto"/>
        <w:ind w:left="1418"/>
        <w:contextualSpacing/>
        <w:jc w:val="both"/>
        <w:rPr>
          <w:rFonts w:ascii="Garamond" w:hAnsi="Garamond"/>
          <w:b/>
          <w:sz w:val="20"/>
          <w:szCs w:val="20"/>
          <w:lang w:eastAsia="cs-CZ"/>
        </w:rPr>
      </w:pPr>
    </w:p>
    <w:p w14:paraId="2946F856" w14:textId="0683FAB0" w:rsidR="005E5C9A" w:rsidRPr="00993639" w:rsidRDefault="00C613E4"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Konsignačný sklad</w:t>
      </w:r>
      <w:r w:rsidR="005E5C9A" w:rsidRPr="00993639">
        <w:rPr>
          <w:rFonts w:ascii="Garamond" w:hAnsi="Garamond"/>
          <w:b/>
          <w:sz w:val="20"/>
          <w:szCs w:val="20"/>
          <w:lang w:eastAsia="cs-CZ"/>
        </w:rPr>
        <w:t xml:space="preserve"> </w:t>
      </w:r>
      <w:r w:rsidRPr="00993639">
        <w:rPr>
          <w:rFonts w:ascii="Garamond" w:hAnsi="Garamond"/>
          <w:sz w:val="20"/>
          <w:szCs w:val="20"/>
          <w:lang w:eastAsia="cs-CZ"/>
        </w:rPr>
        <w:t>znamená</w:t>
      </w:r>
      <w:r w:rsidR="005E5C9A" w:rsidRPr="00993639">
        <w:rPr>
          <w:rFonts w:ascii="Garamond" w:hAnsi="Garamond"/>
          <w:sz w:val="20"/>
          <w:szCs w:val="20"/>
          <w:lang w:eastAsia="cs-CZ"/>
        </w:rPr>
        <w:t xml:space="preserve"> </w:t>
      </w:r>
      <w:r w:rsidRPr="00993639">
        <w:rPr>
          <w:rFonts w:ascii="Garamond" w:hAnsi="Garamond"/>
          <w:sz w:val="20"/>
          <w:szCs w:val="20"/>
          <w:lang w:eastAsia="cs-CZ"/>
        </w:rPr>
        <w:t xml:space="preserve">skladový priestor Kupujúceho určený na skladovanie Tovaru Predávajúceho, ktorý je umiestnený v objekte Kupujúceho – </w:t>
      </w:r>
      <w:r w:rsidR="005E5C9A" w:rsidRPr="00993639">
        <w:rPr>
          <w:rFonts w:ascii="Garamond" w:hAnsi="Garamond"/>
          <w:sz w:val="20"/>
          <w:szCs w:val="20"/>
          <w:lang w:eastAsia="cs-CZ"/>
        </w:rPr>
        <w:t>Hlavný sklad - Trnávka,</w:t>
      </w:r>
      <w:r w:rsidR="004C590A" w:rsidRPr="00993639">
        <w:rPr>
          <w:rFonts w:ascii="Garamond" w:hAnsi="Garamond"/>
          <w:sz w:val="20"/>
          <w:szCs w:val="20"/>
          <w:lang w:eastAsia="cs-CZ"/>
        </w:rPr>
        <w:t xml:space="preserve"> Vajnors</w:t>
      </w:r>
      <w:r w:rsidR="00AA519F" w:rsidRPr="00993639">
        <w:rPr>
          <w:rFonts w:ascii="Garamond" w:hAnsi="Garamond"/>
          <w:sz w:val="20"/>
          <w:szCs w:val="20"/>
          <w:lang w:eastAsia="cs-CZ"/>
        </w:rPr>
        <w:t>ká 124,</w:t>
      </w:r>
      <w:r w:rsidR="005E5C9A" w:rsidRPr="00993639">
        <w:rPr>
          <w:rFonts w:ascii="Garamond" w:hAnsi="Garamond"/>
          <w:sz w:val="20"/>
          <w:szCs w:val="20"/>
          <w:lang w:eastAsia="cs-CZ"/>
        </w:rPr>
        <w:t xml:space="preserve"> 831 04 Bratislava</w:t>
      </w:r>
      <w:r w:rsidR="00C84758" w:rsidRPr="00993639">
        <w:rPr>
          <w:rFonts w:ascii="Garamond" w:hAnsi="Garamond"/>
          <w:sz w:val="20"/>
          <w:szCs w:val="20"/>
          <w:lang w:eastAsia="cs-CZ"/>
        </w:rPr>
        <w:t>; minimálne množstvá zásob Tovaru stanovené pre Konsignačný sklad upravuje Príloha 1 Zmluvy – Špecifikácia Tovaru a jednotkové ceny</w:t>
      </w:r>
      <w:r w:rsidR="005E5C9A" w:rsidRPr="00993639">
        <w:rPr>
          <w:rFonts w:ascii="Garamond" w:hAnsi="Garamond"/>
          <w:sz w:val="20"/>
          <w:szCs w:val="20"/>
          <w:lang w:eastAsia="cs-CZ"/>
        </w:rPr>
        <w:t>;</w:t>
      </w:r>
    </w:p>
    <w:p w14:paraId="74936CF7" w14:textId="77777777" w:rsidR="005E5C9A" w:rsidRPr="00993639" w:rsidRDefault="005E5C9A" w:rsidP="00993639">
      <w:pPr>
        <w:keepNext/>
        <w:spacing w:after="0" w:line="240" w:lineRule="auto"/>
        <w:ind w:left="1418"/>
        <w:contextualSpacing/>
        <w:jc w:val="both"/>
        <w:rPr>
          <w:rFonts w:ascii="Garamond" w:hAnsi="Garamond"/>
          <w:sz w:val="20"/>
          <w:szCs w:val="20"/>
          <w:lang w:eastAsia="cs-CZ"/>
        </w:rPr>
      </w:pPr>
    </w:p>
    <w:p w14:paraId="1379DB1D" w14:textId="6C830AF9" w:rsidR="00AA519F" w:rsidRPr="00993639" w:rsidRDefault="00AA519F"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993639">
      <w:pPr>
        <w:keepNext/>
        <w:spacing w:after="0" w:line="240" w:lineRule="auto"/>
        <w:ind w:left="1418"/>
        <w:contextualSpacing/>
        <w:jc w:val="both"/>
        <w:rPr>
          <w:rFonts w:ascii="Garamond" w:hAnsi="Garamond"/>
          <w:b/>
          <w:sz w:val="20"/>
          <w:szCs w:val="20"/>
          <w:lang w:eastAsia="cs-CZ"/>
        </w:rPr>
      </w:pPr>
    </w:p>
    <w:p w14:paraId="21130327" w14:textId="77777777" w:rsidR="005E5C9A" w:rsidRPr="00993639" w:rsidRDefault="005E5C9A"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993639">
      <w:pPr>
        <w:keepNext/>
        <w:spacing w:after="0" w:line="240" w:lineRule="auto"/>
        <w:contextualSpacing/>
        <w:jc w:val="both"/>
        <w:rPr>
          <w:rFonts w:ascii="Garamond" w:hAnsi="Garamond"/>
          <w:b/>
          <w:sz w:val="20"/>
          <w:szCs w:val="20"/>
          <w:lang w:eastAsia="cs-CZ"/>
        </w:rPr>
      </w:pPr>
    </w:p>
    <w:p w14:paraId="67963D4E" w14:textId="4D35EBE6"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993639">
      <w:pPr>
        <w:keepNext/>
        <w:spacing w:after="0" w:line="240" w:lineRule="auto"/>
        <w:contextualSpacing/>
        <w:jc w:val="both"/>
        <w:rPr>
          <w:rFonts w:ascii="Garamond" w:hAnsi="Garamond"/>
          <w:sz w:val="20"/>
          <w:szCs w:val="20"/>
        </w:rPr>
      </w:pPr>
    </w:p>
    <w:p w14:paraId="5EEAE3CE" w14:textId="4466BD2A"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2" w:history="1">
        <w:r w:rsidRPr="00993639">
          <w:rPr>
            <w:rStyle w:val="Hyperlink"/>
            <w:rFonts w:ascii="Garamond" w:hAnsi="Garamond"/>
            <w:sz w:val="20"/>
            <w:szCs w:val="20"/>
          </w:rPr>
          <w:t>https://rpvs.gov.sk/rpvs/</w:t>
        </w:r>
      </w:hyperlink>
      <w:r w:rsidRPr="00993639">
        <w:rPr>
          <w:rStyle w:val="Hyperlink"/>
          <w:rFonts w:ascii="Garamond" w:hAnsi="Garamond"/>
          <w:sz w:val="20"/>
          <w:szCs w:val="20"/>
        </w:rPr>
        <w:t>;</w:t>
      </w:r>
    </w:p>
    <w:p w14:paraId="743240E8" w14:textId="77777777" w:rsidR="004722C1" w:rsidRPr="00993639" w:rsidRDefault="004722C1" w:rsidP="00993639">
      <w:pPr>
        <w:keepNext/>
        <w:spacing w:after="0" w:line="240" w:lineRule="auto"/>
        <w:contextualSpacing/>
        <w:jc w:val="both"/>
        <w:rPr>
          <w:rFonts w:ascii="Garamond" w:hAnsi="Garamond"/>
          <w:sz w:val="20"/>
          <w:szCs w:val="20"/>
        </w:rPr>
      </w:pPr>
    </w:p>
    <w:p w14:paraId="2A3ACDB8" w14:textId="50A1C493" w:rsidR="00566A72" w:rsidRPr="00993639" w:rsidRDefault="00566A72"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eastAsia="Calibri" w:hAnsi="Garamond"/>
          <w:b/>
          <w:sz w:val="20"/>
          <w:szCs w:val="20"/>
        </w:rPr>
        <w:t>Subdodávateľ</w:t>
      </w:r>
      <w:r w:rsidRPr="00993639">
        <w:rPr>
          <w:rFonts w:ascii="Garamond" w:hAnsi="Garamond"/>
          <w:b/>
          <w:sz w:val="20"/>
          <w:szCs w:val="20"/>
        </w:rPr>
        <w:t xml:space="preserve"> </w:t>
      </w:r>
      <w:r w:rsidRPr="00993639">
        <w:rPr>
          <w:rFonts w:ascii="Garamond" w:hAnsi="Garamond"/>
          <w:sz w:val="20"/>
          <w:szCs w:val="20"/>
        </w:rPr>
        <w:t xml:space="preserve">znamená fyzická alebo právnická osoba uvedená v zmluve uzatvorenej medzi Predávajúcim a </w:t>
      </w:r>
      <w:r w:rsidRPr="00993639">
        <w:rPr>
          <w:rFonts w:ascii="Garamond" w:eastAsia="Calibri" w:hAnsi="Garamond"/>
          <w:sz w:val="20"/>
          <w:szCs w:val="20"/>
        </w:rPr>
        <w:t>Subdodávateľom</w:t>
      </w:r>
      <w:r w:rsidRPr="00993639">
        <w:rPr>
          <w:rFonts w:ascii="Garamond" w:hAnsi="Garamond"/>
          <w:sz w:val="20"/>
          <w:szCs w:val="20"/>
        </w:rPr>
        <w:t xml:space="preserve">, ktorá je poverená dodávaním časti Tovaru, pričom zoznam </w:t>
      </w:r>
      <w:r w:rsidRPr="00993639">
        <w:rPr>
          <w:rFonts w:ascii="Garamond" w:eastAsia="Calibri" w:hAnsi="Garamond"/>
          <w:sz w:val="20"/>
          <w:szCs w:val="20"/>
        </w:rPr>
        <w:t>Subdodávateľov</w:t>
      </w:r>
      <w:r w:rsidRPr="00993639">
        <w:rPr>
          <w:rFonts w:ascii="Garamond" w:hAnsi="Garamond"/>
          <w:sz w:val="20"/>
          <w:szCs w:val="20"/>
        </w:rPr>
        <w:t xml:space="preserve"> je uvedený v Prílohe </w:t>
      </w:r>
      <w:r w:rsidR="004C0D1C" w:rsidRPr="00993639">
        <w:rPr>
          <w:rFonts w:ascii="Garamond" w:hAnsi="Garamond"/>
          <w:sz w:val="20"/>
          <w:szCs w:val="20"/>
        </w:rPr>
        <w:t>2</w:t>
      </w:r>
      <w:r w:rsidRPr="00993639">
        <w:rPr>
          <w:rFonts w:ascii="Garamond" w:hAnsi="Garamond"/>
          <w:sz w:val="20"/>
          <w:szCs w:val="20"/>
        </w:rPr>
        <w:t xml:space="preserve"> Zmluvy</w:t>
      </w:r>
      <w:r w:rsidR="00F366A4" w:rsidRPr="00993639">
        <w:rPr>
          <w:rFonts w:ascii="Garamond" w:hAnsi="Garamond"/>
          <w:sz w:val="20"/>
          <w:szCs w:val="20"/>
        </w:rPr>
        <w:t xml:space="preserve"> – Zoznam Subdodávateľov</w:t>
      </w:r>
      <w:r w:rsidRPr="00993639">
        <w:rPr>
          <w:rFonts w:ascii="Garamond" w:hAnsi="Garamond"/>
          <w:sz w:val="20"/>
          <w:szCs w:val="20"/>
        </w:rPr>
        <w:t>;</w:t>
      </w:r>
    </w:p>
    <w:p w14:paraId="6BFD292A" w14:textId="77777777" w:rsidR="00566A72" w:rsidRPr="00993639" w:rsidRDefault="00566A72" w:rsidP="00993639">
      <w:pPr>
        <w:keepNext/>
        <w:spacing w:after="0" w:line="240" w:lineRule="auto"/>
        <w:ind w:left="1418"/>
        <w:contextualSpacing/>
        <w:jc w:val="both"/>
        <w:rPr>
          <w:rFonts w:ascii="Garamond" w:hAnsi="Garamond"/>
          <w:sz w:val="20"/>
          <w:szCs w:val="20"/>
        </w:rPr>
      </w:pPr>
    </w:p>
    <w:p w14:paraId="461C0E1F" w14:textId="62EBAD57"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lastRenderedPageBreak/>
        <w:t>Súpis vydaného Tovaru</w:t>
      </w:r>
      <w:r w:rsidRPr="00993639">
        <w:rPr>
          <w:rFonts w:ascii="Garamond" w:hAnsi="Garamond"/>
          <w:sz w:val="20"/>
          <w:szCs w:val="20"/>
        </w:rPr>
        <w:t xml:space="preserve"> znamená doklad o Tovare vydanom z Konsignačného skladu, ktorý obsahuje najmä špecifikáciu vydaného Tovaru, množstvo Tovaru a dátum výdaja Tovaru z Konsignačného skladu;</w:t>
      </w:r>
    </w:p>
    <w:p w14:paraId="4C67C38D" w14:textId="77777777" w:rsidR="0046322E" w:rsidRPr="0046322E" w:rsidRDefault="0046322E" w:rsidP="0046322E">
      <w:pPr>
        <w:keepNext/>
        <w:spacing w:after="0" w:line="240" w:lineRule="auto"/>
        <w:ind w:left="1418"/>
        <w:contextualSpacing/>
        <w:jc w:val="both"/>
        <w:rPr>
          <w:rFonts w:ascii="Garamond" w:hAnsi="Garamond"/>
          <w:sz w:val="20"/>
          <w:szCs w:val="20"/>
        </w:rPr>
      </w:pPr>
    </w:p>
    <w:p w14:paraId="5AED89B5" w14:textId="160A4DA5" w:rsidR="005E5C9A" w:rsidRPr="00993639" w:rsidRDefault="005E5C9A"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 xml:space="preserve">Tovar </w:t>
      </w:r>
      <w:r w:rsidRPr="00993639">
        <w:rPr>
          <w:rFonts w:ascii="Garamond" w:hAnsi="Garamond"/>
          <w:sz w:val="20"/>
          <w:szCs w:val="20"/>
        </w:rPr>
        <w:t xml:space="preserve">znamená </w:t>
      </w:r>
      <w:r w:rsidR="00C613E4" w:rsidRPr="00993639">
        <w:rPr>
          <w:rFonts w:ascii="Garamond" w:hAnsi="Garamond"/>
          <w:sz w:val="20"/>
          <w:szCs w:val="20"/>
        </w:rPr>
        <w:t xml:space="preserve">nové </w:t>
      </w:r>
      <w:r w:rsidR="00F366A4" w:rsidRPr="00993639">
        <w:rPr>
          <w:rFonts w:ascii="Garamond" w:hAnsi="Garamond"/>
          <w:sz w:val="20"/>
          <w:szCs w:val="20"/>
        </w:rPr>
        <w:t xml:space="preserve">originálne náhradné diely </w:t>
      </w:r>
      <w:r w:rsidR="00C613E4" w:rsidRPr="00993639">
        <w:rPr>
          <w:rFonts w:ascii="Garamond" w:hAnsi="Garamond"/>
          <w:sz w:val="20"/>
          <w:szCs w:val="20"/>
        </w:rPr>
        <w:t>na električky typu 29T a 30T vyrobené výrobcom vozidiel alebo dodávateľmi výrobcu alebo ekvivalentné náhradné diely rovnocenné originálu, ktorých kvalita musí zodpovedať kvalite náhradných dielov použitých pri montáži vozidla</w:t>
      </w:r>
      <w:r w:rsidRPr="00993639">
        <w:rPr>
          <w:rFonts w:ascii="Garamond" w:hAnsi="Garamond"/>
          <w:sz w:val="20"/>
          <w:szCs w:val="20"/>
        </w:rPr>
        <w:t>,</w:t>
      </w:r>
      <w:r w:rsidR="000C0ADD" w:rsidRPr="00993639">
        <w:rPr>
          <w:rFonts w:ascii="Garamond" w:hAnsi="Garamond"/>
          <w:sz w:val="20"/>
          <w:szCs w:val="20"/>
        </w:rPr>
        <w:t xml:space="preserve"> pričom </w:t>
      </w:r>
      <w:r w:rsidR="00C613E4" w:rsidRPr="00993639">
        <w:rPr>
          <w:rFonts w:ascii="Garamond" w:hAnsi="Garamond"/>
          <w:sz w:val="20"/>
          <w:szCs w:val="20"/>
        </w:rPr>
        <w:t>rovnocenné náhradné diely budú akceptované len ak sú homologované alebo im bolo vystavené osvedčenie o rovnocennosti s originálnymi náhradnými dielmi; Tovar</w:t>
      </w:r>
      <w:r w:rsidR="00720AD3" w:rsidRPr="00993639">
        <w:rPr>
          <w:rFonts w:ascii="Garamond" w:hAnsi="Garamond"/>
          <w:sz w:val="20"/>
          <w:szCs w:val="20"/>
        </w:rPr>
        <w:t>,</w:t>
      </w:r>
      <w:r w:rsidR="00C84758" w:rsidRPr="00993639">
        <w:rPr>
          <w:rFonts w:ascii="Garamond" w:hAnsi="Garamond"/>
          <w:sz w:val="20"/>
          <w:szCs w:val="20"/>
        </w:rPr>
        <w:t> jeho minimálne množstvá určené pre Konsignačný sklad</w:t>
      </w:r>
      <w:r w:rsidR="00720AD3" w:rsidRPr="00993639">
        <w:rPr>
          <w:rFonts w:ascii="Garamond" w:hAnsi="Garamond"/>
          <w:sz w:val="20"/>
          <w:szCs w:val="20"/>
        </w:rPr>
        <w:t xml:space="preserve"> a dodacie lehoty</w:t>
      </w:r>
      <w:r w:rsidR="00C613E4" w:rsidRPr="00993639">
        <w:rPr>
          <w:rFonts w:ascii="Garamond" w:hAnsi="Garamond"/>
          <w:sz w:val="20"/>
          <w:szCs w:val="20"/>
        </w:rPr>
        <w:t xml:space="preserve"> </w:t>
      </w:r>
      <w:r w:rsidR="00720AD3" w:rsidRPr="00993639">
        <w:rPr>
          <w:rFonts w:ascii="Garamond" w:hAnsi="Garamond"/>
          <w:sz w:val="20"/>
          <w:szCs w:val="20"/>
        </w:rPr>
        <w:t>sú</w:t>
      </w:r>
      <w:r w:rsidR="00C613E4" w:rsidRPr="00993639">
        <w:rPr>
          <w:rFonts w:ascii="Garamond" w:hAnsi="Garamond"/>
          <w:sz w:val="20"/>
          <w:szCs w:val="20"/>
        </w:rPr>
        <w:t xml:space="preserve"> 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00C613E4" w:rsidRPr="00993639">
        <w:rPr>
          <w:rFonts w:ascii="Garamond" w:hAnsi="Garamond"/>
          <w:sz w:val="20"/>
          <w:szCs w:val="20"/>
        </w:rPr>
        <w:t xml:space="preserve"> a jednotkové ceny</w:t>
      </w:r>
      <w:r w:rsidRPr="00993639">
        <w:rPr>
          <w:rFonts w:ascii="Garamond" w:hAnsi="Garamond"/>
          <w:sz w:val="20"/>
          <w:szCs w:val="20"/>
          <w:lang w:eastAsia="cs-CZ"/>
        </w:rPr>
        <w:t xml:space="preserve">; </w:t>
      </w:r>
    </w:p>
    <w:p w14:paraId="24C4D78F" w14:textId="77777777" w:rsidR="004722C1" w:rsidRPr="00993639" w:rsidRDefault="004722C1" w:rsidP="00993639">
      <w:pPr>
        <w:keepNext/>
        <w:spacing w:after="0" w:line="240" w:lineRule="auto"/>
        <w:contextualSpacing/>
        <w:jc w:val="both"/>
        <w:rPr>
          <w:rFonts w:ascii="Garamond" w:hAnsi="Garamond"/>
          <w:sz w:val="20"/>
          <w:szCs w:val="20"/>
        </w:rPr>
      </w:pPr>
    </w:p>
    <w:p w14:paraId="2FDF326A" w14:textId="7CCB77F3" w:rsidR="00A8256B" w:rsidRPr="00993639" w:rsidRDefault="00A8256B"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 xml:space="preserve">neskorších predpisov; </w:t>
      </w:r>
    </w:p>
    <w:p w14:paraId="7758109D" w14:textId="77777777" w:rsidR="00897D02" w:rsidRPr="00993639" w:rsidRDefault="00897D02" w:rsidP="00993639">
      <w:pPr>
        <w:keepNext/>
        <w:spacing w:after="0" w:line="240" w:lineRule="auto"/>
        <w:ind w:left="1418"/>
        <w:contextualSpacing/>
        <w:jc w:val="both"/>
        <w:rPr>
          <w:rFonts w:ascii="Garamond" w:hAnsi="Garamond"/>
          <w:sz w:val="20"/>
          <w:szCs w:val="20"/>
        </w:rPr>
      </w:pPr>
    </w:p>
    <w:p w14:paraId="0C78FF5C" w14:textId="5D74E72C"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 xml:space="preserve">Záznam o stave zásob </w:t>
      </w:r>
      <w:r w:rsidRPr="00993639">
        <w:rPr>
          <w:rFonts w:ascii="Garamond" w:hAnsi="Garamond"/>
          <w:sz w:val="20"/>
          <w:szCs w:val="20"/>
        </w:rPr>
        <w:t xml:space="preserve">znamená </w:t>
      </w:r>
      <w:r w:rsidR="007F16F7">
        <w:rPr>
          <w:rFonts w:ascii="Garamond" w:hAnsi="Garamond"/>
          <w:sz w:val="20"/>
          <w:szCs w:val="20"/>
        </w:rPr>
        <w:t xml:space="preserve">týždenný </w:t>
      </w:r>
      <w:r w:rsidRPr="00993639">
        <w:rPr>
          <w:rFonts w:ascii="Garamond" w:hAnsi="Garamond"/>
          <w:sz w:val="20"/>
          <w:szCs w:val="20"/>
        </w:rPr>
        <w:t xml:space="preserve">záznam o stave zásob Tovaru v Konsignačnom sklade, ktorý </w:t>
      </w:r>
      <w:r w:rsidR="00F40371">
        <w:rPr>
          <w:rFonts w:ascii="Garamond" w:hAnsi="Garamond"/>
          <w:sz w:val="20"/>
          <w:szCs w:val="20"/>
        </w:rPr>
        <w:t xml:space="preserve">Kupujúci vygeneruje k 2. (druhému) dňu v týždni, ktorý nasleduje po týždni, za ktorý sa záznam vyhotovuje, a ktorý </w:t>
      </w:r>
      <w:r w:rsidR="00C943AB" w:rsidRPr="00993639">
        <w:rPr>
          <w:rFonts w:ascii="Garamond" w:hAnsi="Garamond"/>
          <w:sz w:val="20"/>
          <w:szCs w:val="20"/>
        </w:rPr>
        <w:t xml:space="preserve">obsahuje najmä presné množstvo Tovarov na začiatku každého predchádzajúceho </w:t>
      </w:r>
      <w:r w:rsidR="007F16F7">
        <w:rPr>
          <w:rFonts w:ascii="Garamond" w:hAnsi="Garamond"/>
          <w:sz w:val="20"/>
          <w:szCs w:val="20"/>
        </w:rPr>
        <w:t>týždňa</w:t>
      </w:r>
      <w:r w:rsidR="00C943AB" w:rsidRPr="00993639">
        <w:rPr>
          <w:rFonts w:ascii="Garamond" w:hAnsi="Garamond"/>
          <w:sz w:val="20"/>
          <w:szCs w:val="20"/>
        </w:rPr>
        <w:t xml:space="preserve">, všetky príjmy Tovaru do Konsignačného skladu a všetky výdaje Tovaru z Konsignačného skladu v priebehu predchádzajúceho </w:t>
      </w:r>
      <w:r w:rsidR="007F16F7">
        <w:rPr>
          <w:rFonts w:ascii="Garamond" w:hAnsi="Garamond"/>
          <w:sz w:val="20"/>
          <w:szCs w:val="20"/>
        </w:rPr>
        <w:t>týždňa</w:t>
      </w:r>
      <w:r w:rsidR="00C943AB" w:rsidRPr="00993639">
        <w:rPr>
          <w:rFonts w:ascii="Garamond" w:hAnsi="Garamond"/>
          <w:sz w:val="20"/>
          <w:szCs w:val="20"/>
        </w:rPr>
        <w:t xml:space="preserve">, výsledkom čoho je celkový stav zásob Tovaru v Konsignačnom sklade na konci </w:t>
      </w:r>
      <w:r w:rsidR="007F16F7">
        <w:rPr>
          <w:rFonts w:ascii="Garamond" w:hAnsi="Garamond"/>
          <w:sz w:val="20"/>
          <w:szCs w:val="20"/>
        </w:rPr>
        <w:t>týždňa</w:t>
      </w:r>
      <w:r w:rsidR="0046322E">
        <w:rPr>
          <w:rFonts w:ascii="Garamond" w:hAnsi="Garamond"/>
          <w:sz w:val="20"/>
          <w:szCs w:val="20"/>
        </w:rPr>
        <w:t>, za ktorý sa záznam vyhotovuje</w:t>
      </w:r>
      <w:r w:rsidR="00C943AB" w:rsidRPr="00993639">
        <w:rPr>
          <w:rFonts w:ascii="Garamond" w:hAnsi="Garamond"/>
          <w:sz w:val="20"/>
          <w:szCs w:val="20"/>
        </w:rPr>
        <w:t>;</w:t>
      </w:r>
    </w:p>
    <w:p w14:paraId="401A2C3C" w14:textId="77777777" w:rsidR="001875B1" w:rsidRPr="00993639" w:rsidRDefault="001875B1" w:rsidP="00993639">
      <w:pPr>
        <w:keepNext/>
        <w:spacing w:after="0" w:line="240" w:lineRule="auto"/>
        <w:ind w:left="1418"/>
        <w:contextualSpacing/>
        <w:jc w:val="both"/>
        <w:rPr>
          <w:rFonts w:ascii="Garamond" w:hAnsi="Garamond"/>
          <w:sz w:val="20"/>
          <w:szCs w:val="20"/>
        </w:rPr>
      </w:pPr>
    </w:p>
    <w:p w14:paraId="3809303D" w14:textId="1E035D8D" w:rsidR="00B654C7"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A4742C" w:rsidRPr="00993639">
        <w:rPr>
          <w:rFonts w:ascii="Garamond" w:hAnsi="Garamond"/>
          <w:sz w:val="20"/>
          <w:szCs w:val="20"/>
        </w:rPr>
        <w:t>Predávajúci</w:t>
      </w:r>
      <w:r w:rsidRPr="00993639">
        <w:rPr>
          <w:rFonts w:ascii="Garamond" w:hAnsi="Garamond"/>
          <w:sz w:val="20"/>
          <w:szCs w:val="20"/>
        </w:rPr>
        <w:t xml:space="preserve"> a/alebo </w:t>
      </w:r>
      <w:r w:rsidR="00A4742C" w:rsidRPr="00993639">
        <w:rPr>
          <w:rFonts w:ascii="Garamond" w:hAnsi="Garamond"/>
          <w:sz w:val="20"/>
          <w:szCs w:val="20"/>
        </w:rPr>
        <w:t>Kupujúci</w:t>
      </w:r>
      <w:r w:rsidR="00B654C7" w:rsidRPr="00993639">
        <w:rPr>
          <w:rFonts w:ascii="Garamond" w:hAnsi="Garamond"/>
          <w:sz w:val="20"/>
          <w:szCs w:val="20"/>
        </w:rPr>
        <w:t>; a</w:t>
      </w:r>
    </w:p>
    <w:p w14:paraId="0228BDEC" w14:textId="77777777" w:rsidR="00B654C7" w:rsidRPr="00993639" w:rsidRDefault="00B654C7" w:rsidP="00993639">
      <w:pPr>
        <w:keepNext/>
        <w:spacing w:after="0" w:line="240" w:lineRule="auto"/>
        <w:ind w:left="1418"/>
        <w:contextualSpacing/>
        <w:jc w:val="both"/>
        <w:rPr>
          <w:rFonts w:ascii="Garamond" w:hAnsi="Garamond"/>
          <w:sz w:val="20"/>
          <w:szCs w:val="20"/>
        </w:rPr>
      </w:pPr>
    </w:p>
    <w:p w14:paraId="4E5E865D" w14:textId="35EDBB82" w:rsidR="00B654C7" w:rsidRPr="00993639" w:rsidRDefault="00B654C7"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Zodpovedná osoba</w:t>
      </w:r>
      <w:r w:rsidRPr="00993639">
        <w:rPr>
          <w:rFonts w:ascii="Garamond" w:hAnsi="Garamond"/>
          <w:sz w:val="20"/>
          <w:szCs w:val="20"/>
        </w:rPr>
        <w:t xml:space="preserve"> znamená osoba – </w:t>
      </w:r>
      <w:r w:rsidR="001875B1" w:rsidRPr="00993639">
        <w:rPr>
          <w:rFonts w:ascii="Garamond" w:hAnsi="Garamond"/>
          <w:sz w:val="20"/>
          <w:szCs w:val="20"/>
        </w:rPr>
        <w:t xml:space="preserve">poverený </w:t>
      </w:r>
      <w:r w:rsidRPr="00993639">
        <w:rPr>
          <w:rFonts w:ascii="Garamond" w:hAnsi="Garamond"/>
          <w:sz w:val="20"/>
          <w:szCs w:val="20"/>
        </w:rPr>
        <w:t>zamestnanec Kupujúceho</w:t>
      </w:r>
      <w:r w:rsidR="001875B1" w:rsidRPr="00993639">
        <w:rPr>
          <w:rFonts w:ascii="Garamond" w:hAnsi="Garamond"/>
          <w:sz w:val="20"/>
          <w:szCs w:val="20"/>
        </w:rPr>
        <w:t xml:space="preserve"> </w:t>
      </w:r>
      <w:r w:rsidR="001875B1" w:rsidRPr="00993639">
        <w:rPr>
          <w:rFonts w:ascii="Garamond" w:hAnsi="Garamond"/>
          <w:sz w:val="20"/>
          <w:szCs w:val="20"/>
          <w:lang w:eastAsia="cs-CZ"/>
        </w:rPr>
        <w:t>[</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telefón: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e-mail: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w:t>
      </w:r>
      <w:r w:rsidRPr="00993639">
        <w:rPr>
          <w:rFonts w:ascii="Garamond" w:hAnsi="Garamond"/>
          <w:sz w:val="20"/>
          <w:szCs w:val="20"/>
        </w:rPr>
        <w:t xml:space="preserve"> ktorý je zodpovedný za hospodárenie Konsignačného skladu. </w:t>
      </w:r>
    </w:p>
    <w:p w14:paraId="3F4676B0" w14:textId="77777777" w:rsidR="00C65F16" w:rsidRPr="00993639" w:rsidRDefault="00C65F16" w:rsidP="00993639">
      <w:pPr>
        <w:keepNext/>
        <w:spacing w:after="0" w:line="240" w:lineRule="auto"/>
        <w:ind w:left="709"/>
        <w:contextualSpacing/>
        <w:jc w:val="both"/>
        <w:rPr>
          <w:rFonts w:ascii="Garamond" w:hAnsi="Garamond"/>
          <w:sz w:val="20"/>
          <w:szCs w:val="20"/>
          <w:lang w:eastAsia="cs-CZ"/>
        </w:rPr>
      </w:pPr>
    </w:p>
    <w:p w14:paraId="0B5BA56B" w14:textId="738AD3E8" w:rsidR="00F62AD2"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993639">
      <w:pPr>
        <w:keepNext/>
        <w:spacing w:after="0" w:line="240" w:lineRule="auto"/>
        <w:contextualSpacing/>
        <w:jc w:val="both"/>
        <w:rPr>
          <w:rFonts w:ascii="Garamond" w:hAnsi="Garamond"/>
          <w:sz w:val="20"/>
          <w:szCs w:val="20"/>
          <w:lang w:eastAsia="cs-CZ"/>
        </w:rPr>
      </w:pPr>
    </w:p>
    <w:p w14:paraId="5A59D5E9" w14:textId="77777777" w:rsidR="004722C1"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993639">
      <w:pPr>
        <w:keepNext/>
        <w:spacing w:after="0" w:line="240" w:lineRule="auto"/>
        <w:contextualSpacing/>
        <w:jc w:val="both"/>
        <w:rPr>
          <w:rFonts w:ascii="Garamond" w:hAnsi="Garamond"/>
          <w:sz w:val="20"/>
          <w:szCs w:val="20"/>
          <w:lang w:eastAsia="cs-CZ"/>
        </w:rPr>
      </w:pPr>
    </w:p>
    <w:p w14:paraId="419714F5" w14:textId="114866F8"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21A2F8E9" w14:textId="77777777" w:rsidR="00EC001D" w:rsidRPr="00993639" w:rsidRDefault="00EC001D" w:rsidP="00993639">
      <w:pPr>
        <w:keepNext/>
        <w:spacing w:after="0" w:line="240" w:lineRule="auto"/>
        <w:ind w:left="1418"/>
        <w:contextualSpacing/>
        <w:jc w:val="both"/>
        <w:rPr>
          <w:rFonts w:ascii="Garamond" w:hAnsi="Garamond"/>
          <w:sz w:val="20"/>
          <w:szCs w:val="20"/>
          <w:lang w:eastAsia="cs-CZ"/>
        </w:rPr>
      </w:pPr>
    </w:p>
    <w:p w14:paraId="4CBA9699"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993639">
      <w:pPr>
        <w:keepNext/>
        <w:spacing w:after="0" w:line="240" w:lineRule="auto"/>
        <w:jc w:val="both"/>
        <w:rPr>
          <w:rFonts w:ascii="Garamond" w:hAnsi="Garamond"/>
          <w:sz w:val="20"/>
          <w:szCs w:val="20"/>
        </w:rPr>
      </w:pPr>
    </w:p>
    <w:p w14:paraId="300F2FF8"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993639">
      <w:pPr>
        <w:keepNext/>
        <w:spacing w:after="0" w:line="240" w:lineRule="auto"/>
        <w:rPr>
          <w:rFonts w:ascii="Garamond" w:hAnsi="Garamond"/>
          <w:sz w:val="20"/>
          <w:szCs w:val="20"/>
        </w:rPr>
      </w:pPr>
    </w:p>
    <w:p w14:paraId="67D7A9C0"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993639">
      <w:pPr>
        <w:keepNext/>
        <w:spacing w:after="0" w:line="240" w:lineRule="auto"/>
        <w:jc w:val="both"/>
        <w:rPr>
          <w:rFonts w:ascii="Garamond" w:hAnsi="Garamond"/>
          <w:sz w:val="20"/>
          <w:szCs w:val="20"/>
        </w:rPr>
      </w:pPr>
    </w:p>
    <w:p w14:paraId="7F6D7595"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993639">
      <w:pPr>
        <w:keepNext/>
        <w:tabs>
          <w:tab w:val="left" w:pos="426"/>
        </w:tabs>
        <w:spacing w:after="0" w:line="240" w:lineRule="auto"/>
        <w:rPr>
          <w:rFonts w:ascii="Garamond" w:eastAsia="Calibri" w:hAnsi="Garamond"/>
          <w:b/>
          <w:sz w:val="20"/>
          <w:szCs w:val="20"/>
        </w:rPr>
      </w:pPr>
    </w:p>
    <w:p w14:paraId="5C3D551C"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993639">
      <w:pPr>
        <w:keepNext/>
        <w:tabs>
          <w:tab w:val="left" w:pos="426"/>
        </w:tabs>
        <w:spacing w:after="0" w:line="240" w:lineRule="auto"/>
        <w:jc w:val="center"/>
        <w:rPr>
          <w:rFonts w:ascii="Garamond" w:hAnsi="Garamond" w:cs="Arial"/>
          <w:b/>
          <w:sz w:val="20"/>
          <w:szCs w:val="20"/>
        </w:rPr>
      </w:pPr>
    </w:p>
    <w:p w14:paraId="7706112C" w14:textId="77777777" w:rsidR="00F62AD2" w:rsidRPr="00993639" w:rsidRDefault="00F62AD2" w:rsidP="00993639">
      <w:pPr>
        <w:pStyle w:val="ListParagraph"/>
        <w:keepNext/>
        <w:numPr>
          <w:ilvl w:val="0"/>
          <w:numId w:val="22"/>
        </w:numPr>
        <w:tabs>
          <w:tab w:val="num" w:pos="720"/>
        </w:tabs>
        <w:spacing w:after="0" w:line="240" w:lineRule="auto"/>
        <w:ind w:hanging="720"/>
        <w:jc w:val="both"/>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993639">
      <w:pPr>
        <w:keepNext/>
        <w:tabs>
          <w:tab w:val="left" w:pos="426"/>
        </w:tabs>
        <w:spacing w:after="0" w:line="240" w:lineRule="auto"/>
        <w:ind w:left="426"/>
        <w:contextualSpacing/>
        <w:jc w:val="both"/>
        <w:rPr>
          <w:rFonts w:ascii="Garamond" w:eastAsia="Times New Roman" w:hAnsi="Garamond" w:cs="Arial"/>
          <w:sz w:val="20"/>
          <w:szCs w:val="20"/>
        </w:rPr>
      </w:pPr>
    </w:p>
    <w:p w14:paraId="73EAD899" w14:textId="172E8433"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Predávajúceho</w:t>
      </w:r>
      <w:r w:rsidR="00C84758" w:rsidRPr="00993639">
        <w:rPr>
          <w:rFonts w:ascii="Garamond" w:eastAsia="Times New Roman" w:hAnsi="Garamond" w:cs="Arial"/>
          <w:sz w:val="20"/>
          <w:szCs w:val="20"/>
        </w:rPr>
        <w:t xml:space="preserve"> zriadiť u Kupujúceho Konsignačný sklad a s tým spojený záväzok dodávať do Konsignačného skladu Tovar, </w:t>
      </w:r>
      <w:r w:rsidR="00891379" w:rsidRPr="00993639">
        <w:rPr>
          <w:rFonts w:ascii="Garamond" w:eastAsia="Times New Roman" w:hAnsi="Garamond" w:cs="Arial"/>
          <w:sz w:val="20"/>
          <w:szCs w:val="20"/>
        </w:rPr>
        <w:t>odovzdať</w:t>
      </w:r>
      <w:r w:rsidRPr="00993639">
        <w:rPr>
          <w:rFonts w:ascii="Garamond" w:eastAsia="Times New Roman" w:hAnsi="Garamond" w:cs="Arial"/>
          <w:sz w:val="20"/>
          <w:szCs w:val="20"/>
        </w:rPr>
        <w:t xml:space="preserve"> Kupujúcemu Tovar</w:t>
      </w:r>
      <w:r w:rsidR="00891379" w:rsidRPr="00993639">
        <w:rPr>
          <w:rFonts w:ascii="Garamond" w:eastAsia="Times New Roman" w:hAnsi="Garamond" w:cs="Arial"/>
          <w:sz w:val="20"/>
          <w:szCs w:val="20"/>
        </w:rPr>
        <w:t xml:space="preserve"> a previesť vlastnícke právo k Tovaru na Kupujúceho</w:t>
      </w:r>
      <w:r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993639">
      <w:pPr>
        <w:keepNext/>
        <w:tabs>
          <w:tab w:val="left" w:pos="426"/>
        </w:tabs>
        <w:spacing w:after="0" w:line="240" w:lineRule="auto"/>
        <w:contextualSpacing/>
        <w:jc w:val="both"/>
        <w:rPr>
          <w:rFonts w:ascii="Garamond" w:eastAsia="Times New Roman" w:hAnsi="Garamond" w:cs="Arial"/>
          <w:sz w:val="20"/>
          <w:szCs w:val="20"/>
        </w:rPr>
      </w:pPr>
    </w:p>
    <w:p w14:paraId="46D9D440" w14:textId="57DACC6B"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 xml:space="preserve">Kupujúceho </w:t>
      </w:r>
      <w:r w:rsidR="00C84758" w:rsidRPr="00993639">
        <w:rPr>
          <w:rFonts w:ascii="Garamond" w:eastAsia="Times New Roman" w:hAnsi="Garamond" w:cs="Arial"/>
          <w:sz w:val="20"/>
          <w:szCs w:val="20"/>
        </w:rPr>
        <w:t xml:space="preserve">umožniť Predávajúcemu zriadiť Konsignačný sklad a </w:t>
      </w:r>
      <w:r w:rsidR="00891379" w:rsidRPr="00993639">
        <w:rPr>
          <w:rFonts w:ascii="Garamond" w:eastAsia="Times New Roman" w:hAnsi="Garamond" w:cs="Arial"/>
          <w:sz w:val="20"/>
          <w:szCs w:val="20"/>
        </w:rPr>
        <w:t>zaplatiť Predávajúcemu za Tovar</w:t>
      </w:r>
      <w:r w:rsidR="00C84758" w:rsidRPr="00993639">
        <w:rPr>
          <w:rFonts w:ascii="Garamond" w:eastAsia="Times New Roman" w:hAnsi="Garamond" w:cs="Arial"/>
          <w:sz w:val="20"/>
          <w:szCs w:val="20"/>
        </w:rPr>
        <w:t xml:space="preserve"> prevzatý z Konsignačného skladu</w:t>
      </w:r>
      <w:r w:rsidR="00891379" w:rsidRPr="00993639">
        <w:rPr>
          <w:rFonts w:ascii="Garamond" w:eastAsia="Times New Roman" w:hAnsi="Garamond" w:cs="Arial"/>
          <w:sz w:val="20"/>
          <w:szCs w:val="20"/>
        </w:rPr>
        <w:t xml:space="preserve"> Kúpnu cenu</w:t>
      </w:r>
      <w:r w:rsidRPr="00993639">
        <w:rPr>
          <w:rFonts w:ascii="Garamond" w:eastAsia="Times New Roman" w:hAnsi="Garamond" w:cs="Arial"/>
          <w:sz w:val="20"/>
          <w:szCs w:val="20"/>
        </w:rPr>
        <w:t xml:space="preserve">; </w:t>
      </w:r>
    </w:p>
    <w:p w14:paraId="5277EA15" w14:textId="77777777" w:rsidR="00F62AD2" w:rsidRPr="00993639" w:rsidRDefault="00F62AD2" w:rsidP="00993639">
      <w:pPr>
        <w:keepNext/>
        <w:tabs>
          <w:tab w:val="left" w:pos="426"/>
        </w:tabs>
        <w:spacing w:after="0" w:line="240" w:lineRule="auto"/>
        <w:jc w:val="both"/>
        <w:rPr>
          <w:rFonts w:ascii="Garamond" w:eastAsia="Times New Roman" w:hAnsi="Garamond" w:cs="Arial"/>
          <w:sz w:val="20"/>
          <w:szCs w:val="20"/>
        </w:rPr>
      </w:pPr>
    </w:p>
    <w:p w14:paraId="5D5BF76D" w14:textId="77777777" w:rsidR="00F62AD2" w:rsidRPr="00993639" w:rsidRDefault="00F62AD2" w:rsidP="00993639">
      <w:pPr>
        <w:keepNext/>
        <w:tabs>
          <w:tab w:val="left" w:pos="0"/>
        </w:tabs>
        <w:spacing w:after="0" w:line="240" w:lineRule="auto"/>
        <w:ind w:left="709"/>
        <w:contextualSpacing/>
        <w:jc w:val="both"/>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3F1389A1" w14:textId="0EE6BCB6" w:rsidR="00F62AD2" w:rsidRPr="00993639" w:rsidRDefault="005B01DC" w:rsidP="00993639">
      <w:pPr>
        <w:pStyle w:val="ListParagraph"/>
        <w:keepNext/>
        <w:numPr>
          <w:ilvl w:val="0"/>
          <w:numId w:val="22"/>
        </w:numPr>
        <w:tabs>
          <w:tab w:val="num" w:pos="720"/>
        </w:tabs>
        <w:spacing w:after="0" w:line="240" w:lineRule="auto"/>
        <w:ind w:hanging="720"/>
        <w:jc w:val="both"/>
        <w:rPr>
          <w:rFonts w:ascii="Garamond" w:hAnsi="Garamond"/>
          <w:sz w:val="20"/>
          <w:szCs w:val="20"/>
        </w:rPr>
      </w:pPr>
      <w:r w:rsidRPr="00993639">
        <w:rPr>
          <w:rFonts w:ascii="Garamond" w:hAnsi="Garamond" w:cs="Arial"/>
          <w:sz w:val="20"/>
          <w:szCs w:val="20"/>
          <w:lang w:eastAsia="ar-SA"/>
        </w:rPr>
        <w:t>Dodáva</w:t>
      </w:r>
      <w:r w:rsidR="00720AD3" w:rsidRPr="00993639">
        <w:rPr>
          <w:rFonts w:ascii="Garamond" w:hAnsi="Garamond" w:cs="Arial"/>
          <w:sz w:val="20"/>
          <w:szCs w:val="20"/>
          <w:lang w:eastAsia="ar-SA"/>
        </w:rPr>
        <w:t>nie</w:t>
      </w:r>
      <w:r w:rsidR="00F62AD2" w:rsidRPr="00993639">
        <w:rPr>
          <w:rFonts w:ascii="Garamond" w:hAnsi="Garamond" w:cs="Arial"/>
          <w:sz w:val="20"/>
          <w:szCs w:val="20"/>
          <w:lang w:eastAsia="ar-SA"/>
        </w:rPr>
        <w:t xml:space="preserve"> Tovaru</w:t>
      </w:r>
      <w:r w:rsidRPr="00993639">
        <w:rPr>
          <w:rFonts w:ascii="Garamond" w:hAnsi="Garamond" w:cs="Arial"/>
          <w:sz w:val="20"/>
          <w:szCs w:val="20"/>
          <w:lang w:eastAsia="ar-SA"/>
        </w:rPr>
        <w:t xml:space="preserve"> do Konsignačného skladu</w:t>
      </w:r>
      <w:r w:rsidR="00F62AD2" w:rsidRPr="00993639">
        <w:rPr>
          <w:rFonts w:ascii="Garamond" w:hAnsi="Garamond" w:cs="Arial"/>
          <w:sz w:val="20"/>
          <w:szCs w:val="20"/>
          <w:lang w:eastAsia="ar-SA"/>
        </w:rPr>
        <w:t xml:space="preserve"> bude počas </w:t>
      </w:r>
      <w:r w:rsidR="00720AD3" w:rsidRPr="00993639">
        <w:rPr>
          <w:rFonts w:ascii="Garamond" w:hAnsi="Garamond" w:cs="Arial"/>
          <w:sz w:val="20"/>
          <w:szCs w:val="20"/>
          <w:lang w:eastAsia="ar-SA"/>
        </w:rPr>
        <w:t>trvania</w:t>
      </w:r>
      <w:r w:rsidR="00F62AD2" w:rsidRPr="00993639">
        <w:rPr>
          <w:rFonts w:ascii="Garamond" w:hAnsi="Garamond" w:cs="Arial"/>
          <w:sz w:val="20"/>
          <w:szCs w:val="20"/>
          <w:lang w:eastAsia="ar-SA"/>
        </w:rPr>
        <w:t xml:space="preserve"> Zmluvy zabezpečen</w:t>
      </w:r>
      <w:r w:rsidR="00720AD3" w:rsidRPr="00993639">
        <w:rPr>
          <w:rFonts w:ascii="Garamond" w:hAnsi="Garamond" w:cs="Arial"/>
          <w:sz w:val="20"/>
          <w:szCs w:val="20"/>
          <w:lang w:eastAsia="ar-SA"/>
        </w:rPr>
        <w:t>é</w:t>
      </w:r>
      <w:r w:rsidR="001D1CA7">
        <w:rPr>
          <w:rFonts w:ascii="Garamond" w:hAnsi="Garamond" w:cs="Arial"/>
          <w:sz w:val="20"/>
          <w:szCs w:val="20"/>
          <w:lang w:eastAsia="ar-SA"/>
        </w:rPr>
        <w:t xml:space="preserve"> v závislosti od spotreby Tovaru automaticky tak, aby Predávajúci </w:t>
      </w:r>
      <w:r w:rsidR="001D1CA7" w:rsidRPr="00993639">
        <w:rPr>
          <w:rFonts w:ascii="Garamond" w:eastAsia="Calibri" w:hAnsi="Garamond"/>
          <w:bCs/>
          <w:sz w:val="20"/>
          <w:szCs w:val="20"/>
        </w:rPr>
        <w:t>udržiaval minimálne množstvá podľa Prílohy 1 Zmluvy</w:t>
      </w:r>
      <w:r w:rsidR="006C76B8">
        <w:rPr>
          <w:rFonts w:ascii="Garamond" w:eastAsia="Calibri" w:hAnsi="Garamond"/>
          <w:bCs/>
          <w:sz w:val="20"/>
          <w:szCs w:val="20"/>
        </w:rPr>
        <w:t>.</w:t>
      </w:r>
    </w:p>
    <w:p w14:paraId="1CDB0CE6" w14:textId="77777777" w:rsidR="005E5C9A" w:rsidRPr="00993639" w:rsidRDefault="005E5C9A" w:rsidP="00993639">
      <w:pPr>
        <w:pStyle w:val="ListParagraph"/>
        <w:keepNext/>
        <w:spacing w:after="0" w:line="240" w:lineRule="auto"/>
        <w:jc w:val="both"/>
        <w:rPr>
          <w:rFonts w:ascii="Garamond" w:hAnsi="Garamond"/>
          <w:sz w:val="20"/>
          <w:szCs w:val="20"/>
        </w:rPr>
      </w:pPr>
    </w:p>
    <w:p w14:paraId="29E1472B" w14:textId="23169C9D" w:rsidR="00C65F16" w:rsidRPr="00993639" w:rsidRDefault="00415A3C"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w:t>
      </w:r>
      <w:r w:rsidR="005E5C9A" w:rsidRPr="00993639">
        <w:rPr>
          <w:rFonts w:ascii="Garamond" w:hAnsi="Garamond" w:cs="Arial"/>
          <w:sz w:val="20"/>
          <w:szCs w:val="20"/>
          <w:lang w:eastAsia="ar-SA"/>
        </w:rPr>
        <w:t xml:space="preserve"> sa zaväzuje dod</w:t>
      </w:r>
      <w:r w:rsidRPr="00993639">
        <w:rPr>
          <w:rFonts w:ascii="Garamond" w:hAnsi="Garamond" w:cs="Arial"/>
          <w:sz w:val="20"/>
          <w:szCs w:val="20"/>
          <w:lang w:eastAsia="ar-SA"/>
        </w:rPr>
        <w:t>ať</w:t>
      </w:r>
      <w:r w:rsidR="005E5C9A" w:rsidRPr="00993639">
        <w:rPr>
          <w:rFonts w:ascii="Garamond" w:hAnsi="Garamond" w:cs="Arial"/>
          <w:sz w:val="20"/>
          <w:szCs w:val="20"/>
          <w:lang w:eastAsia="ar-SA"/>
        </w:rPr>
        <w:t xml:space="preserve"> </w:t>
      </w:r>
      <w:r w:rsidRPr="00993639">
        <w:rPr>
          <w:rFonts w:ascii="Garamond" w:hAnsi="Garamond" w:cs="Arial"/>
          <w:sz w:val="20"/>
          <w:szCs w:val="20"/>
          <w:lang w:eastAsia="ar-SA"/>
        </w:rPr>
        <w:t>Kupujúcemu</w:t>
      </w:r>
      <w:r w:rsidR="005E5C9A" w:rsidRPr="00993639">
        <w:rPr>
          <w:rFonts w:ascii="Garamond" w:hAnsi="Garamond" w:cs="Arial"/>
          <w:sz w:val="20"/>
          <w:szCs w:val="20"/>
          <w:lang w:eastAsia="ar-SA"/>
        </w:rPr>
        <w:t xml:space="preserve"> len nový Tovar </w:t>
      </w:r>
      <w:r w:rsidR="00855491" w:rsidRPr="00993639">
        <w:rPr>
          <w:rFonts w:ascii="Garamond" w:hAnsi="Garamond" w:cs="Arial"/>
          <w:sz w:val="20"/>
          <w:szCs w:val="20"/>
          <w:lang w:eastAsia="ar-SA"/>
        </w:rPr>
        <w:t>a v kvalite, ktorá zodpovedá technickým normám z</w:t>
      </w:r>
      <w:r w:rsidR="00720AD3" w:rsidRPr="00993639">
        <w:rPr>
          <w:rFonts w:ascii="Garamond" w:hAnsi="Garamond" w:cs="Arial"/>
          <w:sz w:val="20"/>
          <w:szCs w:val="20"/>
          <w:lang w:eastAsia="ar-SA"/>
        </w:rPr>
        <w:t> </w:t>
      </w:r>
      <w:r w:rsidR="00855491" w:rsidRPr="00993639">
        <w:rPr>
          <w:rFonts w:ascii="Garamond" w:hAnsi="Garamond" w:cs="Arial"/>
          <w:sz w:val="20"/>
          <w:szCs w:val="20"/>
          <w:lang w:eastAsia="ar-SA"/>
        </w:rPr>
        <w:t>prvovýroby</w:t>
      </w:r>
      <w:r w:rsidR="00720AD3" w:rsidRPr="00993639">
        <w:rPr>
          <w:rFonts w:ascii="Garamond" w:hAnsi="Garamond" w:cs="Arial"/>
          <w:sz w:val="20"/>
          <w:szCs w:val="20"/>
          <w:lang w:eastAsia="ar-SA"/>
        </w:rPr>
        <w:t>, riadne, včas, v množstvách a termínoch podľa</w:t>
      </w:r>
      <w:r w:rsidR="0046322E">
        <w:rPr>
          <w:rFonts w:ascii="Garamond" w:hAnsi="Garamond" w:cs="Arial"/>
          <w:sz w:val="20"/>
          <w:szCs w:val="20"/>
          <w:lang w:eastAsia="ar-SA"/>
        </w:rPr>
        <w:t xml:space="preserve"> Prílohy 1 Zmluvy, pričom Tovar</w:t>
      </w:r>
      <w:r w:rsidR="00720AD3" w:rsidRPr="00993639">
        <w:rPr>
          <w:rFonts w:ascii="Garamond" w:hAnsi="Garamond" w:cs="Arial"/>
          <w:sz w:val="20"/>
          <w:szCs w:val="20"/>
          <w:lang w:eastAsia="ar-SA"/>
        </w:rPr>
        <w:t xml:space="preserve"> bude riadne zabalený a uspôsobený na prepravu</w:t>
      </w:r>
      <w:r w:rsidR="00855491" w:rsidRPr="00993639">
        <w:rPr>
          <w:rFonts w:ascii="Garamond" w:hAnsi="Garamond" w:cs="Arial"/>
          <w:sz w:val="20"/>
          <w:szCs w:val="20"/>
          <w:lang w:eastAsia="ar-SA"/>
        </w:rPr>
        <w:t>.</w:t>
      </w:r>
      <w:r w:rsidR="00C65F16" w:rsidRPr="00993639">
        <w:rPr>
          <w:rFonts w:ascii="Garamond" w:hAnsi="Garamond" w:cs="Arial"/>
          <w:sz w:val="20"/>
          <w:szCs w:val="20"/>
          <w:lang w:eastAsia="ar-SA"/>
        </w:rPr>
        <w:t xml:space="preserve"> </w:t>
      </w:r>
    </w:p>
    <w:p w14:paraId="36F5F363" w14:textId="77777777" w:rsidR="00C65F16" w:rsidRPr="00993639" w:rsidRDefault="00C65F16" w:rsidP="00993639">
      <w:pPr>
        <w:keepNext/>
        <w:spacing w:after="0" w:line="240" w:lineRule="auto"/>
        <w:jc w:val="both"/>
        <w:rPr>
          <w:rFonts w:ascii="Garamond" w:hAnsi="Garamond" w:cs="Arial"/>
          <w:sz w:val="20"/>
          <w:szCs w:val="20"/>
          <w:lang w:eastAsia="ar-SA"/>
        </w:rPr>
      </w:pPr>
    </w:p>
    <w:p w14:paraId="6A02E249" w14:textId="70E70B65" w:rsidR="00B06E18" w:rsidRPr="0046322E"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 Uvedený finančný objem je predpokladaný a </w:t>
      </w:r>
      <w:r w:rsidR="00CA1CB7">
        <w:rPr>
          <w:rFonts w:ascii="Garamond" w:hAnsi="Garamond" w:cs="Arial"/>
          <w:sz w:val="20"/>
        </w:rPr>
        <w:t>Kupujúci</w:t>
      </w:r>
      <w:r w:rsidRPr="00993639">
        <w:rPr>
          <w:rFonts w:ascii="Garamond" w:hAnsi="Garamond" w:cs="Arial"/>
          <w:sz w:val="20"/>
        </w:rPr>
        <w:t xml:space="preserve"> nie je povinný ho vyčerpať.</w:t>
      </w:r>
    </w:p>
    <w:p w14:paraId="06EFDEBD" w14:textId="77777777" w:rsidR="0046322E" w:rsidRDefault="0046322E" w:rsidP="0046322E">
      <w:pPr>
        <w:pStyle w:val="ListParagraph"/>
        <w:keepNext/>
        <w:spacing w:after="0" w:line="240" w:lineRule="auto"/>
        <w:jc w:val="both"/>
        <w:rPr>
          <w:rFonts w:ascii="Garamond" w:hAnsi="Garamond" w:cs="Arial"/>
          <w:sz w:val="20"/>
          <w:szCs w:val="20"/>
          <w:lang w:eastAsia="ar-SA"/>
        </w:rPr>
      </w:pPr>
    </w:p>
    <w:p w14:paraId="11D9EEEC" w14:textId="0DD7CA91" w:rsidR="0039667B" w:rsidRPr="0039667B" w:rsidRDefault="000B57F5"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lastRenderedPageBreak/>
        <w:t>H</w:t>
      </w:r>
      <w:r w:rsidR="0039667B">
        <w:rPr>
          <w:rFonts w:ascii="Garamond" w:hAnsi="Garamond" w:cs="Arial"/>
          <w:sz w:val="20"/>
          <w:szCs w:val="20"/>
          <w:lang w:eastAsia="ar-SA"/>
        </w:rPr>
        <w:t xml:space="preserve">odnota Konsignačného skladu, ktorá je daná ako súčin predpokladaných množstiev Tovaru a jednotkových cien podľa Prílohy 1 Zmluvy, predstavuje sumu vo výške </w:t>
      </w:r>
      <w:r w:rsidR="0039667B" w:rsidRPr="00993639">
        <w:rPr>
          <w:rFonts w:ascii="Garamond" w:eastAsia="Times New Roman" w:hAnsi="Garamond" w:cs="Arial"/>
          <w:sz w:val="20"/>
          <w:szCs w:val="20"/>
          <w:lang w:eastAsia="ar-SA"/>
        </w:rPr>
        <w:t>[</w:t>
      </w:r>
      <w:r w:rsidR="0039667B" w:rsidRPr="00993639">
        <w:rPr>
          <w:rFonts w:ascii="Garamond" w:eastAsia="Times New Roman" w:hAnsi="Garamond" w:cs="Arial"/>
          <w:sz w:val="20"/>
          <w:szCs w:val="20"/>
          <w:highlight w:val="yellow"/>
          <w:lang w:eastAsia="ar-SA"/>
        </w:rPr>
        <w:t>doplniť</w:t>
      </w:r>
      <w:r w:rsidR="0039667B" w:rsidRPr="00993639">
        <w:rPr>
          <w:rFonts w:ascii="Garamond" w:eastAsia="Times New Roman" w:hAnsi="Garamond" w:cs="Arial"/>
          <w:sz w:val="20"/>
          <w:szCs w:val="20"/>
          <w:lang w:eastAsia="ar-SA"/>
        </w:rPr>
        <w:t xml:space="preserve">] </w:t>
      </w:r>
      <w:r w:rsidR="0039667B" w:rsidRPr="00993639">
        <w:rPr>
          <w:rFonts w:ascii="Garamond" w:hAnsi="Garamond" w:cs="Arial"/>
          <w:sz w:val="20"/>
        </w:rPr>
        <w:t xml:space="preserve">EUR (slovom: </w:t>
      </w:r>
      <w:r w:rsidR="0039667B" w:rsidRPr="00993639">
        <w:rPr>
          <w:rFonts w:ascii="Garamond" w:eastAsia="Times New Roman" w:hAnsi="Garamond" w:cs="Times New Roman"/>
          <w:sz w:val="20"/>
          <w:szCs w:val="20"/>
          <w:lang w:eastAsia="cs-CZ"/>
        </w:rPr>
        <w:t>[</w:t>
      </w:r>
      <w:r w:rsidR="0039667B" w:rsidRPr="00993639">
        <w:rPr>
          <w:rFonts w:ascii="Garamond" w:eastAsia="Times New Roman" w:hAnsi="Garamond" w:cs="Times New Roman"/>
          <w:sz w:val="20"/>
          <w:szCs w:val="20"/>
          <w:highlight w:val="yellow"/>
          <w:lang w:eastAsia="cs-CZ"/>
        </w:rPr>
        <w:t>doplniť</w:t>
      </w:r>
      <w:r w:rsidR="0039667B" w:rsidRPr="00993639">
        <w:rPr>
          <w:rFonts w:ascii="Garamond" w:eastAsia="Times New Roman" w:hAnsi="Garamond" w:cs="Times New Roman"/>
          <w:sz w:val="20"/>
          <w:szCs w:val="20"/>
          <w:lang w:eastAsia="cs-CZ"/>
        </w:rPr>
        <w:t>]</w:t>
      </w:r>
      <w:r w:rsidR="0039667B" w:rsidRPr="00993639">
        <w:rPr>
          <w:rFonts w:ascii="Garamond" w:hAnsi="Garamond" w:cs="Arial"/>
          <w:sz w:val="20"/>
        </w:rPr>
        <w:t xml:space="preserve"> eur) bez DPH.</w:t>
      </w:r>
    </w:p>
    <w:p w14:paraId="43775B02" w14:textId="77777777" w:rsidR="00B06E18" w:rsidRPr="0039667B" w:rsidRDefault="00B06E18" w:rsidP="0039667B">
      <w:pPr>
        <w:keepNext/>
        <w:spacing w:after="0" w:line="240" w:lineRule="auto"/>
        <w:jc w:val="both"/>
        <w:rPr>
          <w:rFonts w:ascii="Garamond" w:hAnsi="Garamond" w:cs="Arial"/>
          <w:sz w:val="20"/>
          <w:szCs w:val="20"/>
          <w:lang w:eastAsia="ar-SA"/>
        </w:rPr>
      </w:pPr>
    </w:p>
    <w:p w14:paraId="56373450" w14:textId="0F5D6BB8" w:rsidR="006C404D" w:rsidRPr="006D093F" w:rsidRDefault="006C404D" w:rsidP="006C404D">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6D093F">
        <w:rPr>
          <w:rFonts w:ascii="Garamond" w:hAnsi="Garamond" w:cs="Arial"/>
          <w:sz w:val="20"/>
          <w:szCs w:val="20"/>
          <w:lang w:eastAsia="ar-SA"/>
        </w:rPr>
        <w:t>Kupujúci je oprávnený na základe odôvodnenej požiadavky</w:t>
      </w:r>
      <w:r w:rsidR="00CC350A" w:rsidRPr="006D093F">
        <w:rPr>
          <w:rFonts w:ascii="Garamond" w:hAnsi="Garamond" w:cs="Arial"/>
          <w:sz w:val="20"/>
          <w:szCs w:val="20"/>
          <w:lang w:eastAsia="ar-SA"/>
        </w:rPr>
        <w:t xml:space="preserve"> oznámiť Predávajúcemu zmenu rozsahu Tovaru podľa Prílohy 1 Zmluvy, pričom o potrebe tejto zmeny Predávajúceho vopred informuje. Hodnota zmeny rozsahu Tovaru podľa Prílohy 1 Zmluvy nemôže byť vyššia ako hodnot</w:t>
      </w:r>
      <w:r w:rsidR="000B57F5">
        <w:rPr>
          <w:rFonts w:ascii="Garamond" w:hAnsi="Garamond" w:cs="Arial"/>
          <w:sz w:val="20"/>
          <w:szCs w:val="20"/>
          <w:lang w:eastAsia="ar-SA"/>
        </w:rPr>
        <w:t>a</w:t>
      </w:r>
      <w:r w:rsidR="00CC350A" w:rsidRPr="006D093F">
        <w:rPr>
          <w:rFonts w:ascii="Garamond" w:hAnsi="Garamond" w:cs="Arial"/>
          <w:sz w:val="20"/>
          <w:szCs w:val="20"/>
          <w:lang w:eastAsia="ar-SA"/>
        </w:rPr>
        <w:t xml:space="preserve"> Konsignačného skladu podľa tohto článku bod 2.5 Zmluvy. </w:t>
      </w:r>
    </w:p>
    <w:p w14:paraId="6CD42FF0" w14:textId="77777777" w:rsidR="004635FE" w:rsidRPr="004635FE" w:rsidRDefault="004635FE" w:rsidP="004635FE">
      <w:pPr>
        <w:pStyle w:val="ListParagraph"/>
        <w:keepNext/>
        <w:spacing w:after="0" w:line="240" w:lineRule="auto"/>
        <w:jc w:val="both"/>
        <w:rPr>
          <w:rFonts w:ascii="Garamond" w:hAnsi="Garamond" w:cs="Arial"/>
          <w:sz w:val="20"/>
          <w:szCs w:val="20"/>
          <w:lang w:eastAsia="ar-SA"/>
        </w:rPr>
      </w:pPr>
    </w:p>
    <w:p w14:paraId="56CC90D3" w14:textId="2166F699" w:rsidR="0039667B" w:rsidRPr="0039667B" w:rsidRDefault="0039667B"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 sa zaväzuje spolu s dodaním Tovaru zabezpečiť aj súvisiace služby spojené s dodaním Tovaru na miesto dodania a s vyložením Tovaru v mieste dodania.</w:t>
      </w:r>
    </w:p>
    <w:p w14:paraId="0D637A30" w14:textId="77777777" w:rsidR="0039667B" w:rsidRDefault="0039667B" w:rsidP="0039667B">
      <w:pPr>
        <w:pStyle w:val="ListParagraph"/>
        <w:keepNext/>
        <w:spacing w:after="0" w:line="240" w:lineRule="auto"/>
        <w:jc w:val="both"/>
        <w:rPr>
          <w:rFonts w:ascii="Garamond" w:hAnsi="Garamond" w:cs="Arial"/>
          <w:sz w:val="20"/>
          <w:szCs w:val="20"/>
          <w:lang w:eastAsia="ar-SA"/>
        </w:rPr>
      </w:pPr>
    </w:p>
    <w:p w14:paraId="58A4C2CD" w14:textId="51ACDFE8" w:rsidR="00B06E18" w:rsidRPr="00993639"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317CCF14" w14:textId="5161FAD8"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121E967" w14:textId="5CDA9652"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 xml:space="preserve">PODMIENKY </w:t>
      </w:r>
      <w:r w:rsidR="00745463" w:rsidRPr="00993639">
        <w:rPr>
          <w:rFonts w:ascii="Garamond" w:eastAsia="Calibri" w:hAnsi="Garamond"/>
          <w:b/>
          <w:bCs/>
          <w:sz w:val="20"/>
          <w:szCs w:val="20"/>
        </w:rPr>
        <w:t>ZRIADENIA KONSIGNAČNÉHO SKLADU</w:t>
      </w:r>
    </w:p>
    <w:p w14:paraId="07462C4D"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6363CFE6" w14:textId="408A4B7C" w:rsidR="005B01DC" w:rsidRPr="00993639"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prenechá Predávajúcemu na účely zriadenia Konsignačného skladu vhodný skladovací priestor.</w:t>
      </w:r>
      <w:r w:rsidR="00745463" w:rsidRPr="00993639">
        <w:rPr>
          <w:rFonts w:ascii="Garamond" w:eastAsia="Calibri" w:hAnsi="Garamond"/>
          <w:bCs/>
          <w:sz w:val="20"/>
          <w:szCs w:val="20"/>
        </w:rPr>
        <w:t xml:space="preserve"> Náklady na prevádzku a údržbu Konsignačného skladu znáša Kupujúci.</w:t>
      </w:r>
      <w:r w:rsidR="00906D69">
        <w:rPr>
          <w:rFonts w:ascii="Garamond" w:eastAsia="Calibri" w:hAnsi="Garamond"/>
          <w:bCs/>
          <w:sz w:val="20"/>
          <w:szCs w:val="20"/>
        </w:rPr>
        <w:t xml:space="preserve"> Za dočasné umiestnenie Tovaru v Konsignačnom sklade si Kupujúci nenárokuje voči Predávajúcemu žiadnu osobitnú odplatu, nakoľko sa má za to, že je už zahrnutá v Kúpnej cene.</w:t>
      </w:r>
    </w:p>
    <w:p w14:paraId="6263C845" w14:textId="3B95CBA8" w:rsidR="00901E55" w:rsidRPr="00993639" w:rsidRDefault="00901E55" w:rsidP="00993639">
      <w:pPr>
        <w:keepNext/>
        <w:spacing w:after="0" w:line="240" w:lineRule="auto"/>
        <w:jc w:val="both"/>
        <w:outlineLvl w:val="1"/>
        <w:rPr>
          <w:rFonts w:ascii="Garamond" w:eastAsia="Calibri" w:hAnsi="Garamond"/>
          <w:bCs/>
          <w:sz w:val="20"/>
          <w:szCs w:val="20"/>
        </w:rPr>
      </w:pPr>
    </w:p>
    <w:p w14:paraId="7B623CC6" w14:textId="0EE28F1F" w:rsidR="007E198E" w:rsidRPr="00CF0B5A"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F0B5A">
        <w:rPr>
          <w:rFonts w:ascii="Garamond" w:eastAsia="Calibri" w:hAnsi="Garamond"/>
          <w:bCs/>
          <w:sz w:val="20"/>
          <w:szCs w:val="20"/>
        </w:rPr>
        <w:t>Predávajúci je povinný zriadiť a udržiavať Konsignačný sklad počas trvania Zmluvy. Predávajúci je povinný zriadiť Konsignačný sklad</w:t>
      </w:r>
      <w:r w:rsidR="007F16F7" w:rsidRPr="00CF0B5A">
        <w:rPr>
          <w:rFonts w:ascii="Garamond" w:eastAsia="Calibri" w:hAnsi="Garamond"/>
          <w:bCs/>
          <w:sz w:val="20"/>
          <w:szCs w:val="20"/>
        </w:rPr>
        <w:t xml:space="preserve"> postupne podľa plynutia jednotlivých lehôt dodania Tovaru podľa Prílohy 1 Zmluvy</w:t>
      </w:r>
      <w:r w:rsidR="00CE09FB">
        <w:rPr>
          <w:rFonts w:ascii="Garamond" w:eastAsia="Calibri" w:hAnsi="Garamond"/>
          <w:bCs/>
          <w:sz w:val="20"/>
          <w:szCs w:val="20"/>
        </w:rPr>
        <w:t>, pričom Kupujúci potvrdí prevzatie Tovaru do Konsignačného skladu na dodacom liste.</w:t>
      </w:r>
      <w:r w:rsidR="007E198E" w:rsidRPr="00CF0B5A">
        <w:rPr>
          <w:rFonts w:ascii="Garamond" w:eastAsia="Calibri" w:hAnsi="Garamond"/>
          <w:bCs/>
          <w:sz w:val="20"/>
          <w:szCs w:val="20"/>
        </w:rPr>
        <w:t xml:space="preserve"> </w:t>
      </w:r>
    </w:p>
    <w:p w14:paraId="3FBB48BE" w14:textId="77777777" w:rsidR="001875B1" w:rsidRPr="00993639" w:rsidRDefault="001875B1" w:rsidP="00993639">
      <w:pPr>
        <w:pStyle w:val="ListParagraph"/>
        <w:keepNext/>
        <w:spacing w:after="0" w:line="240" w:lineRule="auto"/>
        <w:jc w:val="both"/>
        <w:outlineLvl w:val="1"/>
        <w:rPr>
          <w:rFonts w:ascii="Garamond" w:eastAsia="Calibri" w:hAnsi="Garamond"/>
          <w:bCs/>
          <w:sz w:val="20"/>
          <w:szCs w:val="20"/>
        </w:rPr>
      </w:pPr>
    </w:p>
    <w:p w14:paraId="14A5FD00" w14:textId="0D844C03" w:rsidR="007E198E" w:rsidRPr="00993639" w:rsidRDefault="007E198E"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dodávať </w:t>
      </w:r>
      <w:r w:rsidR="007F16F7">
        <w:rPr>
          <w:rFonts w:ascii="Garamond" w:eastAsia="Calibri" w:hAnsi="Garamond"/>
          <w:bCs/>
          <w:sz w:val="20"/>
          <w:szCs w:val="20"/>
        </w:rPr>
        <w:t>do Konsignačného skladu Tovar v</w:t>
      </w:r>
      <w:r w:rsidRPr="00993639">
        <w:rPr>
          <w:rFonts w:ascii="Garamond" w:eastAsia="Calibri" w:hAnsi="Garamond"/>
          <w:bCs/>
          <w:sz w:val="20"/>
          <w:szCs w:val="20"/>
        </w:rPr>
        <w:t xml:space="preserve"> množstve, v zložení a v dodacích lehotách podľa Prílohy 1 Zmluvy. Predávajúci sa zaväzuje</w:t>
      </w:r>
      <w:r w:rsidR="008E7C5D">
        <w:rPr>
          <w:rFonts w:ascii="Garamond" w:eastAsia="Calibri" w:hAnsi="Garamond"/>
          <w:bCs/>
          <w:sz w:val="20"/>
          <w:szCs w:val="20"/>
        </w:rPr>
        <w:t xml:space="preserve"> dopĺňať Tovar do Konsignačného skladu</w:t>
      </w:r>
      <w:r w:rsidRPr="00993639">
        <w:rPr>
          <w:rFonts w:ascii="Garamond" w:eastAsia="Calibri" w:hAnsi="Garamond"/>
          <w:bCs/>
          <w:sz w:val="20"/>
          <w:szCs w:val="20"/>
        </w:rPr>
        <w:t xml:space="preserve"> v závislosti od jeho spotreby Kupujúcim tak, aby udržiaval minimálne m</w:t>
      </w:r>
      <w:r w:rsidR="00745463" w:rsidRPr="00993639">
        <w:rPr>
          <w:rFonts w:ascii="Garamond" w:eastAsia="Calibri" w:hAnsi="Garamond"/>
          <w:bCs/>
          <w:sz w:val="20"/>
          <w:szCs w:val="20"/>
        </w:rPr>
        <w:t>nožstvá podľa Prílohy 1 Zmluvy.</w:t>
      </w:r>
    </w:p>
    <w:p w14:paraId="1FD83D15" w14:textId="108436D1" w:rsidR="00745463" w:rsidRPr="00993639" w:rsidRDefault="00745463" w:rsidP="00993639">
      <w:pPr>
        <w:pStyle w:val="ListParagraph"/>
        <w:keepNext/>
        <w:spacing w:after="0" w:line="240" w:lineRule="auto"/>
        <w:jc w:val="both"/>
        <w:outlineLvl w:val="1"/>
        <w:rPr>
          <w:rFonts w:ascii="Garamond" w:eastAsia="Calibri" w:hAnsi="Garamond"/>
          <w:bCs/>
          <w:sz w:val="20"/>
          <w:szCs w:val="20"/>
        </w:rPr>
      </w:pPr>
    </w:p>
    <w:p w14:paraId="4F9DFB7F" w14:textId="25E80835" w:rsidR="00745463" w:rsidRPr="00993639"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Tovar uskladnený v Konsignačnom sklade je vo vlastníctve Predávajúceho a vlastnícke právo k Tovaru prechádza na Kupujúceho podľa článku 4 bod </w:t>
      </w:r>
      <w:r w:rsidR="00407975">
        <w:rPr>
          <w:rFonts w:ascii="Garamond" w:eastAsia="Calibri" w:hAnsi="Garamond"/>
          <w:bCs/>
          <w:sz w:val="20"/>
          <w:szCs w:val="20"/>
        </w:rPr>
        <w:t>4.</w:t>
      </w:r>
      <w:r w:rsidR="0047458B" w:rsidRPr="00993639">
        <w:rPr>
          <w:rFonts w:ascii="Garamond" w:eastAsia="Calibri" w:hAnsi="Garamond"/>
          <w:bCs/>
          <w:sz w:val="20"/>
          <w:szCs w:val="20"/>
        </w:rPr>
        <w:t>18</w:t>
      </w:r>
      <w:r w:rsidRPr="00993639">
        <w:rPr>
          <w:rFonts w:ascii="Garamond" w:eastAsia="Calibri" w:hAnsi="Garamond"/>
          <w:bCs/>
          <w:sz w:val="20"/>
          <w:szCs w:val="20"/>
        </w:rPr>
        <w:t xml:space="preserve"> Zmluvy.</w:t>
      </w:r>
    </w:p>
    <w:p w14:paraId="4D905354"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3F682072" w14:textId="7EC11F96" w:rsidR="00745463" w:rsidRPr="00CE09FB"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E09FB">
        <w:rPr>
          <w:rFonts w:ascii="Garamond" w:eastAsia="Calibri" w:hAnsi="Garamond"/>
          <w:bCs/>
          <w:sz w:val="20"/>
          <w:szCs w:val="20"/>
        </w:rPr>
        <w:t>Kupujúci je povinný mať po c</w:t>
      </w:r>
      <w:r w:rsidR="00243DFB" w:rsidRPr="00CE09FB">
        <w:rPr>
          <w:rFonts w:ascii="Garamond" w:eastAsia="Calibri" w:hAnsi="Garamond"/>
          <w:bCs/>
          <w:sz w:val="20"/>
          <w:szCs w:val="20"/>
        </w:rPr>
        <w:t>elú dobu trvania Zmluvy poistené</w:t>
      </w:r>
      <w:r w:rsidRPr="00CE09FB">
        <w:rPr>
          <w:rFonts w:ascii="Garamond" w:eastAsia="Calibri" w:hAnsi="Garamond"/>
          <w:bCs/>
          <w:sz w:val="20"/>
          <w:szCs w:val="20"/>
        </w:rPr>
        <w:t xml:space="preserve"> priestory, kde je zriadený Konsignačný sklad, a to v rozsahu nasledovného minimálneho poistného krytia: škody spôsobené požiarom, výbuchom, víchricou, povodňou, záplavou, priamym úderom blesku. Kupujúci je zároveň povinný mať uzatvorenú poistnú zmluvu na poistenie zodpovednosti za škodu pre prípady, ak by zavinením Kupujúceho došlo k poškodeniu majetku Predávajúceho.</w:t>
      </w:r>
      <w:r w:rsidR="00615944">
        <w:rPr>
          <w:rFonts w:ascii="Garamond" w:eastAsia="Calibri" w:hAnsi="Garamond"/>
          <w:bCs/>
          <w:sz w:val="20"/>
          <w:szCs w:val="20"/>
        </w:rPr>
        <w:t xml:space="preserve"> </w:t>
      </w:r>
      <w:ins w:id="0" w:author="Notova Barbora" w:date="2020-10-08T09:05:00Z">
        <w:r w:rsidR="00615944">
          <w:rPr>
            <w:rFonts w:ascii="Garamond" w:eastAsia="Calibri" w:hAnsi="Garamond"/>
            <w:bCs/>
            <w:sz w:val="20"/>
            <w:szCs w:val="20"/>
          </w:rPr>
          <w:t>Kupujúci</w:t>
        </w:r>
        <w:r w:rsidR="00615944" w:rsidRPr="00993639">
          <w:rPr>
            <w:rFonts w:ascii="Garamond" w:eastAsia="Calibri" w:hAnsi="Garamond"/>
            <w:bCs/>
            <w:sz w:val="20"/>
            <w:szCs w:val="20"/>
          </w:rPr>
          <w:t xml:space="preserve"> je povinný ku dňu zriadenia Konsignačného skladu odovzdať </w:t>
        </w:r>
        <w:r w:rsidR="00615944">
          <w:rPr>
            <w:rFonts w:ascii="Garamond" w:eastAsia="Calibri" w:hAnsi="Garamond"/>
            <w:bCs/>
            <w:sz w:val="20"/>
            <w:szCs w:val="20"/>
          </w:rPr>
          <w:t>Predáva</w:t>
        </w:r>
        <w:r w:rsidR="00615944" w:rsidRPr="00993639">
          <w:rPr>
            <w:rFonts w:ascii="Garamond" w:eastAsia="Calibri" w:hAnsi="Garamond"/>
            <w:bCs/>
            <w:sz w:val="20"/>
            <w:szCs w:val="20"/>
          </w:rPr>
          <w:t>júcemu kópiu poistnej zmluvy alebo poistný certifikát, ktorým potvrdí poistný vzťah podľa tohto bodu tohto článku Zmluvy.</w:t>
        </w:r>
      </w:ins>
    </w:p>
    <w:p w14:paraId="7190144F"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70111644" w14:textId="014641BA"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mať po celú dobu trvania Zmluvy poistený vlastný majetok, t.j. Tovar nachádzajúci sa v priestoroch Konsignačného skladu, a to v rozsahu minimálneho poistného krytia: škody spôsobené požiarom, výbuchom, víchricou, povodňou, záplavou, priamym úderom blesku a škody spôsobené krádežou, lúpežou. Predávajúci je povinný ku dňu zriadenia Konsignačného skladu odovzdať Kupujúcemu kópiu poistnej zmluvy alebo poistný certifikát, ktorým potvrdí poistný vzťah podľa tohto bodu tohto článku Zmluvy. </w:t>
      </w:r>
    </w:p>
    <w:p w14:paraId="39D66D41" w14:textId="77777777" w:rsidR="00243DFB" w:rsidRPr="00993639" w:rsidRDefault="00243DFB" w:rsidP="00993639">
      <w:pPr>
        <w:keepNext/>
        <w:spacing w:after="0" w:line="240" w:lineRule="auto"/>
        <w:jc w:val="both"/>
        <w:outlineLvl w:val="1"/>
        <w:rPr>
          <w:rFonts w:ascii="Garamond" w:eastAsia="Calibri" w:hAnsi="Garamond"/>
          <w:bCs/>
          <w:sz w:val="20"/>
          <w:szCs w:val="20"/>
        </w:rPr>
      </w:pPr>
    </w:p>
    <w:p w14:paraId="7D41A26B" w14:textId="6DA74C21"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Poistenie podľa tohto článku bod 3.</w:t>
      </w:r>
      <w:del w:id="1" w:author="Notova Barbora" w:date="2020-10-08T09:05:00Z">
        <w:r w:rsidRPr="00993639" w:rsidDel="00615944">
          <w:rPr>
            <w:rFonts w:ascii="Garamond" w:eastAsia="Calibri" w:hAnsi="Garamond"/>
            <w:bCs/>
            <w:sz w:val="20"/>
            <w:szCs w:val="20"/>
          </w:rPr>
          <w:delText xml:space="preserve">6 </w:delText>
        </w:r>
      </w:del>
      <w:ins w:id="2" w:author="Notova Barbora" w:date="2020-10-08T09:05:00Z">
        <w:r w:rsidR="00615944">
          <w:rPr>
            <w:rFonts w:ascii="Garamond" w:eastAsia="Calibri" w:hAnsi="Garamond"/>
            <w:bCs/>
            <w:sz w:val="20"/>
            <w:szCs w:val="20"/>
          </w:rPr>
          <w:t>5</w:t>
        </w:r>
        <w:r w:rsidR="00615944" w:rsidRPr="00993639">
          <w:rPr>
            <w:rFonts w:ascii="Garamond" w:eastAsia="Calibri" w:hAnsi="Garamond"/>
            <w:bCs/>
            <w:sz w:val="20"/>
            <w:szCs w:val="20"/>
          </w:rPr>
          <w:t xml:space="preserve"> </w:t>
        </w:r>
      </w:ins>
      <w:r w:rsidRPr="00993639">
        <w:rPr>
          <w:rFonts w:ascii="Garamond" w:eastAsia="Calibri" w:hAnsi="Garamond"/>
          <w:bCs/>
          <w:sz w:val="20"/>
          <w:szCs w:val="20"/>
        </w:rPr>
        <w:t>a 3.</w:t>
      </w:r>
      <w:del w:id="3" w:author="Notova Barbora" w:date="2020-10-08T09:05:00Z">
        <w:r w:rsidRPr="00993639" w:rsidDel="00615944">
          <w:rPr>
            <w:rFonts w:ascii="Garamond" w:eastAsia="Calibri" w:hAnsi="Garamond"/>
            <w:bCs/>
            <w:sz w:val="20"/>
            <w:szCs w:val="20"/>
          </w:rPr>
          <w:delText xml:space="preserve">7 </w:delText>
        </w:r>
      </w:del>
      <w:ins w:id="4" w:author="Notova Barbora" w:date="2020-10-08T09:05:00Z">
        <w:r w:rsidR="00615944">
          <w:rPr>
            <w:rFonts w:ascii="Garamond" w:eastAsia="Calibri" w:hAnsi="Garamond"/>
            <w:bCs/>
            <w:sz w:val="20"/>
            <w:szCs w:val="20"/>
          </w:rPr>
          <w:t>6</w:t>
        </w:r>
        <w:r w:rsidR="00615944" w:rsidRPr="00993639">
          <w:rPr>
            <w:rFonts w:ascii="Garamond" w:eastAsia="Calibri" w:hAnsi="Garamond"/>
            <w:bCs/>
            <w:sz w:val="20"/>
            <w:szCs w:val="20"/>
          </w:rPr>
          <w:t xml:space="preserve"> </w:t>
        </w:r>
      </w:ins>
      <w:r w:rsidRPr="00993639">
        <w:rPr>
          <w:rFonts w:ascii="Garamond" w:eastAsia="Calibri" w:hAnsi="Garamond"/>
          <w:bCs/>
          <w:sz w:val="20"/>
          <w:szCs w:val="20"/>
        </w:rPr>
        <w:t>Zmluvy nesmie byť uzatvorené za nevýhodných podmienok, môže obsahovať len v poistnej praxi bežné a zaužívané výluky, obmedzenia, spoluúčasti tak, aby bol zachovaný zmys</w:t>
      </w:r>
      <w:r w:rsidR="0046322E">
        <w:rPr>
          <w:rFonts w:ascii="Garamond" w:eastAsia="Calibri" w:hAnsi="Garamond"/>
          <w:bCs/>
          <w:sz w:val="20"/>
          <w:szCs w:val="20"/>
        </w:rPr>
        <w:t>el</w:t>
      </w:r>
      <w:r w:rsidRPr="00993639">
        <w:rPr>
          <w:rFonts w:ascii="Garamond" w:eastAsia="Calibri" w:hAnsi="Garamond"/>
          <w:bCs/>
          <w:sz w:val="20"/>
          <w:szCs w:val="20"/>
        </w:rPr>
        <w:t xml:space="preserve"> poistenia a poistnej ochrany z neho čakávanej. </w:t>
      </w:r>
    </w:p>
    <w:p w14:paraId="072B8A8B"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027A34D8" w14:textId="444330A6"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PREVÁDZKA KONSIGNAČNÉHO SKLADU,</w:t>
      </w:r>
      <w:r w:rsidR="00745463" w:rsidRPr="00993639">
        <w:rPr>
          <w:rFonts w:ascii="Garamond" w:eastAsia="Calibri" w:hAnsi="Garamond"/>
          <w:b/>
          <w:bCs/>
          <w:sz w:val="20"/>
          <w:szCs w:val="20"/>
        </w:rPr>
        <w:t xml:space="preserve"> DODANIE A PREVZATIE TOVARU,</w:t>
      </w:r>
      <w:r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5A5115BB" w14:textId="241C8FA5" w:rsidR="005E5C9A" w:rsidRPr="00993639" w:rsidRDefault="0046322E" w:rsidP="00993639">
      <w:pPr>
        <w:keepNext/>
        <w:numPr>
          <w:ilvl w:val="0"/>
          <w:numId w:val="25"/>
        </w:numPr>
        <w:tabs>
          <w:tab w:val="left" w:pos="0"/>
          <w:tab w:val="num" w:pos="709"/>
        </w:tabs>
        <w:spacing w:after="0" w:line="240" w:lineRule="auto"/>
        <w:ind w:left="709" w:hanging="709"/>
        <w:contextualSpacing/>
        <w:jc w:val="both"/>
        <w:rPr>
          <w:rFonts w:ascii="Garamond" w:hAnsi="Garamond"/>
          <w:sz w:val="20"/>
          <w:szCs w:val="20"/>
        </w:rPr>
      </w:pPr>
      <w:r>
        <w:rPr>
          <w:rFonts w:ascii="Garamond" w:eastAsia="Times New Roman" w:hAnsi="Garamond" w:cs="Times New Roman"/>
          <w:sz w:val="20"/>
          <w:szCs w:val="20"/>
        </w:rPr>
        <w:t>Predávajúci je povinný dodávať Kupujúcemu Tovar</w:t>
      </w:r>
      <w:r w:rsidR="005B01DC" w:rsidRPr="00993639">
        <w:rPr>
          <w:rFonts w:ascii="Garamond" w:eastAsia="Times New Roman" w:hAnsi="Garamond" w:cs="Times New Roman"/>
          <w:sz w:val="20"/>
          <w:szCs w:val="20"/>
        </w:rPr>
        <w:t xml:space="preserve"> prostredníctvom Konsignačného skladu, pričom Tovar bude do Konsignačného skladu dodávaný</w:t>
      </w:r>
      <w:r w:rsidR="007F16F7">
        <w:rPr>
          <w:rFonts w:ascii="Garamond" w:eastAsia="Times New Roman" w:hAnsi="Garamond" w:cs="Times New Roman"/>
          <w:sz w:val="20"/>
          <w:szCs w:val="20"/>
        </w:rPr>
        <w:t xml:space="preserve"> automaticky</w:t>
      </w:r>
      <w:r w:rsidR="001D1CA7">
        <w:rPr>
          <w:rFonts w:ascii="Garamond" w:eastAsia="Times New Roman" w:hAnsi="Garamond" w:cs="Times New Roman"/>
          <w:sz w:val="20"/>
          <w:szCs w:val="20"/>
        </w:rPr>
        <w:t xml:space="preserve"> </w:t>
      </w:r>
      <w:r w:rsidR="001D1CA7">
        <w:rPr>
          <w:rFonts w:ascii="Garamond" w:hAnsi="Garamond" w:cs="Arial"/>
          <w:sz w:val="20"/>
          <w:szCs w:val="20"/>
          <w:lang w:eastAsia="ar-SA"/>
        </w:rPr>
        <w:t xml:space="preserve">v závislosti od spotreby Tovaru </w:t>
      </w:r>
      <w:r w:rsidR="007F16F7">
        <w:rPr>
          <w:rFonts w:ascii="Garamond" w:hAnsi="Garamond" w:cs="Arial"/>
          <w:sz w:val="20"/>
          <w:szCs w:val="20"/>
          <w:lang w:eastAsia="ar-SA"/>
        </w:rPr>
        <w:t xml:space="preserve">podľa </w:t>
      </w:r>
      <w:r w:rsidR="00D40191">
        <w:rPr>
          <w:rFonts w:ascii="Garamond" w:hAnsi="Garamond" w:cs="Arial"/>
          <w:sz w:val="20"/>
          <w:szCs w:val="20"/>
          <w:lang w:eastAsia="ar-SA"/>
        </w:rPr>
        <w:t>Záznamu o stave zásob</w:t>
      </w:r>
      <w:r w:rsidR="001D1CA7">
        <w:rPr>
          <w:rFonts w:ascii="Garamond" w:hAnsi="Garamond" w:cs="Arial"/>
          <w:sz w:val="20"/>
          <w:szCs w:val="20"/>
          <w:lang w:eastAsia="ar-SA"/>
        </w:rPr>
        <w:t xml:space="preserve"> tak, aby Predávajúci </w:t>
      </w:r>
      <w:r w:rsidR="001D1CA7" w:rsidRPr="00993639">
        <w:rPr>
          <w:rFonts w:ascii="Garamond" w:eastAsia="Calibri" w:hAnsi="Garamond"/>
          <w:bCs/>
          <w:sz w:val="20"/>
          <w:szCs w:val="20"/>
        </w:rPr>
        <w:t>udržiaval minimálne množstvá podľa Prílohy 1 Zmluvy</w:t>
      </w:r>
      <w:r w:rsidR="007F16F7">
        <w:rPr>
          <w:rFonts w:ascii="Garamond" w:eastAsia="Calibri" w:hAnsi="Garamond"/>
          <w:bCs/>
          <w:sz w:val="20"/>
          <w:szCs w:val="20"/>
        </w:rPr>
        <w:t xml:space="preserve"> </w:t>
      </w:r>
      <w:r w:rsidR="00C56FA6">
        <w:rPr>
          <w:rFonts w:ascii="Garamond" w:hAnsi="Garamond"/>
          <w:sz w:val="20"/>
          <w:szCs w:val="20"/>
        </w:rPr>
        <w:t xml:space="preserve">a v dodacích lehotách podľa Prílohy 1 Zmluvy, pokiaľ nebude </w:t>
      </w:r>
      <w:r w:rsidR="007F16F7">
        <w:rPr>
          <w:rFonts w:ascii="Garamond" w:hAnsi="Garamond"/>
          <w:sz w:val="20"/>
          <w:szCs w:val="20"/>
        </w:rPr>
        <w:t xml:space="preserve">Zmluvnými stranami </w:t>
      </w:r>
      <w:r w:rsidR="00C56FA6">
        <w:rPr>
          <w:rFonts w:ascii="Garamond" w:hAnsi="Garamond"/>
          <w:sz w:val="20"/>
          <w:szCs w:val="20"/>
        </w:rPr>
        <w:t>stanovený iný termín dodania na základe dohody Zmluvných strán.</w:t>
      </w:r>
    </w:p>
    <w:p w14:paraId="4C488CDD" w14:textId="77777777" w:rsidR="00E706C1" w:rsidRPr="00993639" w:rsidRDefault="00E706C1" w:rsidP="00993639">
      <w:pPr>
        <w:keepNext/>
        <w:tabs>
          <w:tab w:val="left" w:pos="0"/>
        </w:tabs>
        <w:spacing w:after="0" w:line="240" w:lineRule="auto"/>
        <w:ind w:left="709"/>
        <w:contextualSpacing/>
        <w:jc w:val="both"/>
        <w:rPr>
          <w:rFonts w:ascii="Garamond" w:eastAsia="Times New Roman" w:hAnsi="Garamond" w:cs="Times New Roman"/>
          <w:sz w:val="20"/>
          <w:szCs w:val="20"/>
        </w:rPr>
      </w:pPr>
    </w:p>
    <w:p w14:paraId="3CA4A6F9" w14:textId="1F02DA3E" w:rsidR="005E5C9A" w:rsidRPr="00993639" w:rsidRDefault="0046322E" w:rsidP="00993639">
      <w:pPr>
        <w:keepNext/>
        <w:numPr>
          <w:ilvl w:val="0"/>
          <w:numId w:val="25"/>
        </w:numPr>
        <w:tabs>
          <w:tab w:val="left" w:pos="0"/>
        </w:tabs>
        <w:spacing w:after="0" w:line="240" w:lineRule="auto"/>
        <w:ind w:left="709" w:hanging="709"/>
        <w:contextualSpacing/>
        <w:jc w:val="both"/>
        <w:rPr>
          <w:rFonts w:ascii="Garamond" w:eastAsia="Times New Roman" w:hAnsi="Garamond" w:cs="Times New Roman"/>
          <w:sz w:val="20"/>
          <w:szCs w:val="20"/>
        </w:rPr>
      </w:pPr>
      <w:r>
        <w:rPr>
          <w:rFonts w:ascii="Garamond" w:hAnsi="Garamond"/>
          <w:sz w:val="20"/>
          <w:szCs w:val="20"/>
        </w:rPr>
        <w:t>Predávajúci je povinný dodávať</w:t>
      </w:r>
      <w:r w:rsidR="005E5C9A" w:rsidRPr="00993639">
        <w:rPr>
          <w:rFonts w:ascii="Garamond" w:hAnsi="Garamond"/>
          <w:sz w:val="20"/>
          <w:szCs w:val="20"/>
        </w:rPr>
        <w:t xml:space="preserve"> Tovar</w:t>
      </w:r>
      <w:r>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V prípade, ak Predávajúci dodáva Tovar ako originálny spotrebný materiál, je povinný dodať Tovar v originálnych obaloch od výrobcu Tovaru požadovanej značky spĺňajúci všetky znaky originálneho balenia daného výrobcu.</w:t>
      </w:r>
    </w:p>
    <w:p w14:paraId="02BC9363"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179D5E9F" w14:textId="44DD4C75" w:rsidR="000B50F7" w:rsidRPr="0039667B" w:rsidRDefault="000B50F7" w:rsidP="0039667B">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sa zaväzuje, že odoberie Tovar od Predávajúceho</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v Pracovných dňoch v čase od 7:00 do 13:30 hod., pričom čas dodávky Tovaru si Zmluvné strany vopred dohodnú. Mimo vyššie uvedeného času môže Predávajúci dodať Tovar len s výslovným súhlasom Kupujúceho. </w:t>
      </w:r>
    </w:p>
    <w:p w14:paraId="7E347E2F" w14:textId="77777777" w:rsidR="00CE09FB" w:rsidRDefault="00CE09FB" w:rsidP="00CE09FB">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0B43C24C" w14:textId="77777777"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odovzdať Kupujúcemu spolu s Tovarom aj doklady potrebné na prevzatie, a to najmä: </w:t>
      </w:r>
    </w:p>
    <w:p w14:paraId="3279AEFF" w14:textId="77777777" w:rsidR="00A468E8" w:rsidRPr="00D40191" w:rsidRDefault="00A468E8" w:rsidP="00D40191">
      <w:pPr>
        <w:keepNext/>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39A997FA" w14:textId="02B533C4" w:rsidR="001D1CA7" w:rsidRPr="00D40191" w:rsidRDefault="000B50F7" w:rsidP="00D40191">
      <w:pPr>
        <w:pStyle w:val="ListParagraph"/>
        <w:keepNext/>
        <w:numPr>
          <w:ilvl w:val="0"/>
          <w:numId w:val="35"/>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39667B">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ED9CAD5" w14:textId="33A3AC6E" w:rsidR="00CE09FB" w:rsidRPr="000B57F5" w:rsidRDefault="00855491" w:rsidP="000B57F5">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vyhlásenie o zhode; </w:t>
      </w:r>
    </w:p>
    <w:p w14:paraId="46208BDE" w14:textId="77777777" w:rsidR="00615944" w:rsidRDefault="00615944" w:rsidP="00615944">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5C0C3FD7" w14:textId="1A5BD0F6" w:rsidR="00855491" w:rsidRPr="0046322E" w:rsidRDefault="00855491" w:rsidP="0046322E">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návod na používanie;</w:t>
      </w:r>
    </w:p>
    <w:p w14:paraId="4C0FA009" w14:textId="77777777" w:rsidR="00906D69" w:rsidRDefault="00906D69" w:rsidP="00906D69">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FAE5225" w14:textId="4F6C1E72" w:rsidR="00D25D51" w:rsidRPr="00D25D51" w:rsidRDefault="005E5C9A" w:rsidP="00D25D51">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 skladovanie</w:t>
      </w:r>
      <w:r w:rsidR="00D25D51">
        <w:rPr>
          <w:rFonts w:ascii="Garamond" w:eastAsia="Calibri" w:hAnsi="Garamond" w:cs="Times New Roman"/>
          <w:noProof/>
          <w:sz w:val="20"/>
          <w:szCs w:val="20"/>
        </w:rPr>
        <w:t>,</w:t>
      </w:r>
    </w:p>
    <w:p w14:paraId="30E79791" w14:textId="77777777" w:rsid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p>
    <w:p w14:paraId="23D1A9DF" w14:textId="28AABE4C" w:rsidR="00D25D51" w:rsidRP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r>
        <w:rPr>
          <w:rFonts w:ascii="Garamond" w:eastAsia="Calibri" w:hAnsi="Garamond" w:cs="Times New Roman"/>
          <w:noProof/>
          <w:sz w:val="20"/>
          <w:szCs w:val="20"/>
        </w:rPr>
        <w:t>pričom Zmluvné strany sa dohodli, že doklady podľa tohto článku tohto bodu písm. (c) a (d) Zmluvy Predávajúci predloží pri prvom naskladnení Tovaru do Konsignačného skladu a v prípade ak dôjde k zmene výrobcu Tovaru.</w:t>
      </w:r>
    </w:p>
    <w:p w14:paraId="2DAB7500" w14:textId="77777777" w:rsidR="000B50F7" w:rsidRPr="00993639" w:rsidRDefault="000B50F7" w:rsidP="00993639">
      <w:pPr>
        <w:keepNext/>
        <w:tabs>
          <w:tab w:val="left" w:pos="0"/>
          <w:tab w:val="left" w:pos="7485"/>
        </w:tabs>
        <w:spacing w:after="0" w:line="240" w:lineRule="auto"/>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0E7EB049" w14:textId="69678BE3"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je povinný prezrieť dodaný Tovar pri jeho prevzatí. Ak počas prehliadky dodaného Tovaru budú zistené podstatné vady dodaného Tovaru, Kupujúci si vyhradzuje právo odmietnuť prevzatie Tova</w:t>
      </w:r>
      <w:r w:rsidR="005F2456" w:rsidRPr="00993639">
        <w:rPr>
          <w:rFonts w:ascii="Garamond" w:eastAsia="Calibri" w:hAnsi="Garamond" w:cs="Times New Roman"/>
          <w:noProof/>
          <w:sz w:val="20"/>
          <w:szCs w:val="20"/>
        </w:rPr>
        <w:t>ru</w:t>
      </w:r>
      <w:r w:rsidR="005B01DC" w:rsidRPr="00993639">
        <w:rPr>
          <w:rFonts w:ascii="Garamond" w:eastAsia="Calibri" w:hAnsi="Garamond" w:cs="Times New Roman"/>
          <w:noProof/>
          <w:sz w:val="20"/>
          <w:szCs w:val="20"/>
        </w:rPr>
        <w:t xml:space="preserve"> do Konsignačného skladu</w:t>
      </w:r>
      <w:r w:rsidR="005F2456" w:rsidRPr="00993639">
        <w:rPr>
          <w:rFonts w:ascii="Garamond" w:eastAsia="Calibri" w:hAnsi="Garamond" w:cs="Times New Roman"/>
          <w:noProof/>
          <w:sz w:val="20"/>
          <w:szCs w:val="20"/>
        </w:rPr>
        <w:t>. Tovar má podstatné vady, ak</w:t>
      </w:r>
      <w:r w:rsidRPr="00993639">
        <w:rPr>
          <w:rFonts w:ascii="Garamond" w:eastAsia="Calibri" w:hAnsi="Garamond" w:cs="Times New Roman"/>
          <w:noProof/>
          <w:sz w:val="20"/>
          <w:szCs w:val="20"/>
        </w:rPr>
        <w:t xml:space="preserve">: </w:t>
      </w:r>
    </w:p>
    <w:p w14:paraId="2FF059F4" w14:textId="77777777" w:rsidR="005F2456" w:rsidRPr="00993639" w:rsidRDefault="005F2456"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5214DFD" w14:textId="08F64AB9" w:rsidR="007F4A88"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4696969" w14:textId="75CFCE7E"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nedodrží dohodntutú akosť, kvalitu alebo množstvo Tovaru špecifikovaného Zmluvou; a/alebo</w:t>
      </w:r>
    </w:p>
    <w:p w14:paraId="3AFDD609" w14:textId="77777777" w:rsidR="000B50F7" w:rsidRPr="00993639" w:rsidRDefault="000B50F7"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p>
    <w:p w14:paraId="6967BB43" w14:textId="46C23C59"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Predávajúceho uvedené v článku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 bode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a/alebo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.2 Zmluvy ukáže ako nepravdivé alebo zavádzajúce.</w:t>
      </w:r>
    </w:p>
    <w:p w14:paraId="209DE0F4" w14:textId="77777777" w:rsidR="00A8256B" w:rsidRPr="00993639" w:rsidRDefault="00A8256B"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7DBB8" w14:textId="10E2A5E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Kupujúci pri prezeraní Tovaru podľa tohto článku 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dodaného Tovaru má zjavné podstatné vady, Kupujúci môže odmietnuť prevzatie celej dodávky Tovaru.</w:t>
      </w:r>
    </w:p>
    <w:p w14:paraId="69C8EABD" w14:textId="77777777" w:rsidR="00891379" w:rsidRPr="00993639" w:rsidRDefault="00891379"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7B0F7986" w14:textId="4E33D9A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podstatné vady Tovaru podľa tohto článku bod </w:t>
      </w:r>
      <w:r w:rsidR="00532491" w:rsidRPr="00993639">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odstrániť do </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piatich</w:t>
      </w:r>
      <w:r w:rsidR="004D4D71"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Pracovných dní odo dňa, kedy si Kupujúci uplatnil právo odmietnuť prevzatie Tovaru</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a po ich odstránení vyzvať bezodkladne Kupujúceho na prevzatie Tovaru bez vád s uvedením dátumu prehliadky Tovaru a jeho odovzdania a prevzatia, pričom prevzatie Tovaru sa uskutoční najneskôr 5 </w:t>
      </w:r>
      <w:r w:rsidR="004D4D71" w:rsidRPr="00993639">
        <w:rPr>
          <w:rFonts w:ascii="Garamond" w:eastAsia="Calibri" w:hAnsi="Garamond" w:cs="Times New Roman"/>
          <w:noProof/>
          <w:sz w:val="20"/>
          <w:szCs w:val="20"/>
        </w:rPr>
        <w:t xml:space="preserve">(piatich) </w:t>
      </w:r>
      <w:r w:rsidRPr="00993639">
        <w:rPr>
          <w:rFonts w:ascii="Garamond" w:eastAsia="Calibri" w:hAnsi="Garamond" w:cs="Times New Roman"/>
          <w:noProof/>
          <w:sz w:val="20"/>
          <w:szCs w:val="20"/>
        </w:rPr>
        <w:t>Pracovných dní odo dňa, kedy si Kupujúci uplatnil právo odmietnuť prevzatie Tovaru podľa tohto č</w:t>
      </w:r>
      <w:r w:rsidR="0046322E">
        <w:rPr>
          <w:rFonts w:ascii="Garamond" w:eastAsia="Calibri" w:hAnsi="Garamond" w:cs="Times New Roman"/>
          <w:noProof/>
          <w:sz w:val="20"/>
          <w:szCs w:val="20"/>
        </w:rPr>
        <w:t>lánku bod</w:t>
      </w:r>
      <w:r w:rsidRPr="00993639">
        <w:rPr>
          <w:rFonts w:ascii="Garamond" w:eastAsia="Calibri" w:hAnsi="Garamond" w:cs="Times New Roman"/>
          <w:noProof/>
          <w:sz w:val="20"/>
          <w:szCs w:val="20"/>
        </w:rPr>
        <w:t xml:space="preserve">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Zmluvy. </w:t>
      </w:r>
      <w:r w:rsidRPr="00993639">
        <w:rPr>
          <w:rFonts w:ascii="Garamond" w:hAnsi="Garamond"/>
          <w:sz w:val="20"/>
          <w:szCs w:val="20"/>
        </w:rPr>
        <w:t xml:space="preserve">V prípade, ak </w:t>
      </w:r>
      <w:r w:rsidRPr="00993639">
        <w:rPr>
          <w:rFonts w:ascii="Garamond" w:eastAsia="Calibri" w:hAnsi="Garamond" w:cs="Times New Roman"/>
          <w:noProof/>
          <w:sz w:val="20"/>
          <w:szCs w:val="20"/>
        </w:rPr>
        <w:t>Predávajúci</w:t>
      </w:r>
      <w:r w:rsidRPr="00993639">
        <w:rPr>
          <w:rFonts w:ascii="Garamond" w:hAnsi="Garamond"/>
          <w:sz w:val="20"/>
          <w:szCs w:val="20"/>
        </w:rPr>
        <w:t xml:space="preserve"> vady Tovaru podľa predchádzajúcej vety neodstráni,</w:t>
      </w:r>
      <w:r w:rsidR="00136CE2" w:rsidRPr="00993639">
        <w:rPr>
          <w:rFonts w:ascii="Garamond" w:hAnsi="Garamond"/>
          <w:sz w:val="20"/>
          <w:szCs w:val="20"/>
        </w:rPr>
        <w:t xml:space="preserve"> alebo nedodá Kupujúcemu nový Tovar,</w:t>
      </w:r>
      <w:r w:rsidRPr="00993639">
        <w:rPr>
          <w:rFonts w:ascii="Garamond" w:hAnsi="Garamond"/>
          <w:sz w:val="20"/>
          <w:szCs w:val="20"/>
        </w:rPr>
        <w:t xml:space="preserve"> </w:t>
      </w:r>
      <w:r w:rsidRPr="00993639">
        <w:rPr>
          <w:rFonts w:ascii="Garamond" w:eastAsia="Calibri" w:hAnsi="Garamond" w:cs="Times New Roman"/>
          <w:noProof/>
          <w:sz w:val="20"/>
          <w:szCs w:val="20"/>
        </w:rPr>
        <w:t>Kupujúci</w:t>
      </w:r>
      <w:r w:rsidRPr="00993639">
        <w:rPr>
          <w:rFonts w:ascii="Garamond" w:hAnsi="Garamond"/>
          <w:sz w:val="20"/>
          <w:szCs w:val="20"/>
        </w:rPr>
        <w:t xml:space="preserve"> má nárok uplatňovať si primeranú zľavu z Kúpnej ceny.</w:t>
      </w:r>
    </w:p>
    <w:p w14:paraId="3415F63C"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4272CA8F" w14:textId="38E691D7" w:rsidR="0053249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Prevzatie Tovaru do Konsignačného skladu potvrdí Zodpovedná osoba na dodacom liste. </w:t>
      </w:r>
      <w:r w:rsidR="00532491" w:rsidRPr="00993639">
        <w:rPr>
          <w:rFonts w:ascii="Garamond" w:eastAsia="Times New Roman" w:hAnsi="Garamond" w:cs="Times New Roman"/>
          <w:sz w:val="20"/>
          <w:szCs w:val="20"/>
        </w:rPr>
        <w:t xml:space="preserve">Tovar sa považuje za riadne dodaný do Konsignačného skladu okamihom potvrdenia </w:t>
      </w:r>
      <w:r w:rsidRPr="00993639">
        <w:rPr>
          <w:rFonts w:ascii="Garamond" w:eastAsia="Times New Roman" w:hAnsi="Garamond" w:cs="Times New Roman"/>
          <w:sz w:val="20"/>
          <w:szCs w:val="20"/>
        </w:rPr>
        <w:t>dodacieho listu</w:t>
      </w:r>
      <w:r w:rsidR="00532491" w:rsidRPr="00993639">
        <w:rPr>
          <w:rFonts w:ascii="Garamond" w:eastAsia="Times New Roman" w:hAnsi="Garamond" w:cs="Times New Roman"/>
          <w:sz w:val="20"/>
          <w:szCs w:val="20"/>
        </w:rPr>
        <w:t xml:space="preserve"> bez výhrad a jeho uložením do Konsignačného skladu.  </w:t>
      </w:r>
    </w:p>
    <w:p w14:paraId="157EFD41" w14:textId="77777777" w:rsidR="00532491" w:rsidRPr="00993639" w:rsidRDefault="00532491"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6269721F" w14:textId="70816C3C" w:rsidR="002C2D87"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má právo v prípade pochybnosti o kvalite Tovaru požadovať dodanie vzorky ktorejkoľvek časti Tovaru na otestovanie a Predávajúci je povinný požadovanú vzorku časti Tovaru poskytnúť Kupujúcemu najneskôr do 5 (piatich) Pracovných dní odo dňa doručenia výzvy Kupujúceho Predávajúcemu.</w:t>
      </w:r>
    </w:p>
    <w:p w14:paraId="30222FCF"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71162AF" w14:textId="12EB3762" w:rsidR="00532491"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Ak má Kupujúci odôvodnenú pochybnosť o tom, že dodaná vzorka podľa tohto článku bod </w:t>
      </w:r>
      <w:r w:rsidR="00532491" w:rsidRPr="00993639">
        <w:rPr>
          <w:rFonts w:ascii="Garamond" w:eastAsia="Times New Roman" w:hAnsi="Garamond" w:cs="Times New Roman"/>
          <w:sz w:val="20"/>
          <w:szCs w:val="20"/>
        </w:rPr>
        <w:t>4</w:t>
      </w:r>
      <w:r w:rsidRPr="00993639">
        <w:rPr>
          <w:rFonts w:ascii="Garamond" w:eastAsia="Times New Roman" w:hAnsi="Garamond" w:cs="Times New Roman"/>
          <w:sz w:val="20"/>
          <w:szCs w:val="20"/>
        </w:rPr>
        <w:t>.</w:t>
      </w:r>
      <w:r w:rsidR="0046322E">
        <w:rPr>
          <w:rFonts w:ascii="Garamond" w:eastAsia="Times New Roman" w:hAnsi="Garamond" w:cs="Times New Roman"/>
          <w:sz w:val="20"/>
          <w:szCs w:val="20"/>
        </w:rPr>
        <w:t>9</w:t>
      </w:r>
      <w:r w:rsidRPr="00993639">
        <w:rPr>
          <w:rFonts w:ascii="Garamond" w:eastAsia="Times New Roman" w:hAnsi="Garamond" w:cs="Times New Roman"/>
          <w:sz w:val="20"/>
          <w:szCs w:val="20"/>
        </w:rPr>
        <w:t xml:space="preserve"> Zmluvy nezodpovedá požadovanej špecifikácii podľa Zmluvy, Predávajúci zabezpečí preukázanie zhody s ponúkanou špecifikáciou, obvyklým spôsobom, treťou nezávislou odbornou stranou, ktorá má oprávnenie takúto zhodu preukázať, a to do 3 (troch) Pracovných dní odo dňa doručenia žiadosti o preukázanie zhody Tovaru.</w:t>
      </w:r>
    </w:p>
    <w:p w14:paraId="442AA753" w14:textId="77777777" w:rsidR="00532491" w:rsidRPr="00993639" w:rsidRDefault="0053249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1A475068" w14:textId="479D5318" w:rsidR="001875B1" w:rsidRPr="00993639" w:rsidRDefault="00532491"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viesť evidenciu o Tovare v Konsignačnom sklade. Za hospodárenie Konsignačného skladu je zodpovedný Kupujúci</w:t>
      </w:r>
      <w:r w:rsidR="001875B1" w:rsidRPr="00993639">
        <w:rPr>
          <w:rFonts w:ascii="Garamond" w:eastAsia="Times New Roman" w:hAnsi="Garamond" w:cs="Times New Roman"/>
          <w:sz w:val="20"/>
          <w:szCs w:val="20"/>
        </w:rPr>
        <w:t xml:space="preserve"> prostredníctvom Zodpovednej osoby</w:t>
      </w:r>
      <w:r w:rsidRPr="00993639">
        <w:rPr>
          <w:rFonts w:ascii="Garamond" w:eastAsia="Times New Roman" w:hAnsi="Garamond" w:cs="Times New Roman"/>
          <w:sz w:val="20"/>
          <w:szCs w:val="20"/>
        </w:rPr>
        <w:t>.</w:t>
      </w:r>
    </w:p>
    <w:p w14:paraId="798994D6" w14:textId="77777777" w:rsidR="001875B1" w:rsidRPr="00993639" w:rsidRDefault="001875B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5038EAEB" w14:textId="199C9231"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Kupujúci je povinný Tovar v Konsignačnom sklade uložiť oddelene od ostatných vecí Kupujúceho s označením, že ide o Tovar Predávajúceho v Konsignačnom sklade. </w:t>
      </w:r>
    </w:p>
    <w:p w14:paraId="26A12397"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90F04D2" w14:textId="315319F5"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skladovať Tovar v súlade s pokynmi Predávajúceho a pri skladovaní postupovať s náležitou starostlivosťou.</w:t>
      </w:r>
    </w:p>
    <w:p w14:paraId="4CAC3F60"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115C2B7D" w14:textId="5EA56A6F"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Predávajúci je oprávnený vykonať kontrolu Tovaru, ktorý je uložený v Konsignačnom sklade, a to </w:t>
      </w:r>
      <w:r w:rsidRPr="00993639">
        <w:rPr>
          <w:rFonts w:ascii="Garamond" w:eastAsia="Calibri" w:hAnsi="Garamond" w:cs="Times New Roman"/>
          <w:noProof/>
          <w:sz w:val="20"/>
          <w:szCs w:val="20"/>
        </w:rPr>
        <w:t>v Pracovných dňoch v čase od 7:00 do 13:30 hod., pričom o</w:t>
      </w:r>
      <w:r w:rsidRPr="00993639">
        <w:rPr>
          <w:rFonts w:ascii="Garamond" w:eastAsia="Times New Roman" w:hAnsi="Garamond" w:cs="Times New Roman"/>
          <w:sz w:val="20"/>
          <w:szCs w:val="20"/>
        </w:rPr>
        <w:t xml:space="preserve"> plánovanom termíne vykonania kontroly je povinný upovedomiť Kupujúceho najmenej 3 (tri) Pracovné dní vopred.</w:t>
      </w:r>
    </w:p>
    <w:p w14:paraId="43D6BE92"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F0C69E4" w14:textId="43AE3F89" w:rsidR="001875B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prijímaní Tovaru do Konsignačného skladu a pri vydávaní Tovaru z Konsignačného skladu sa Zmluvné strany zaväzujú dodržiavať nasledujúci postup:</w:t>
      </w:r>
    </w:p>
    <w:p w14:paraId="05A91C45" w14:textId="77777777" w:rsidR="00C943AB" w:rsidRPr="00993639" w:rsidRDefault="00C943AB"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A32C466" w14:textId="7E005BE5"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príjme Tovaru do Konsignačného skladu Zodpovedá osoba potvrdí Predávajúcemu dodací list, v ktorom bude uvedené najmä, že ide o dodanie Tovaru do Konsignačného skladu na základe Zmluvy, označenie Tovaru, množstvo Tovaru a dátum dodania Tovaru do Konsignačného skladu;</w:t>
      </w:r>
    </w:p>
    <w:p w14:paraId="4F9520CB" w14:textId="5A2BA489" w:rsidR="004F1264" w:rsidRPr="00993639" w:rsidRDefault="004F1264" w:rsidP="00993639">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2A81CEA8" w14:textId="10764BC9"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výdaj Tovaru z Konsignačného skladu pre Kupujúceho zabezpečí Zodpovedná osoba na základe písomných požiadaviek pracovníkov Kupujúceho a vyhotoví výdajku ako doklad o vydaní Tovaru z Konsignačného skladu, v ktorom bude uvedené najmä označenie Tovaru, množstvo Tovaru, dátum </w:t>
      </w:r>
      <w:r w:rsidRPr="00993639">
        <w:rPr>
          <w:rFonts w:ascii="Garamond" w:eastAsia="Times New Roman" w:hAnsi="Garamond" w:cs="Times New Roman"/>
          <w:sz w:val="20"/>
          <w:szCs w:val="20"/>
        </w:rPr>
        <w:lastRenderedPageBreak/>
        <w:t>vydania Tovaru z Konsignačného skladu a označenie osoby, ktorá Tovar z Konsignačného skladu prevzala;</w:t>
      </w:r>
    </w:p>
    <w:p w14:paraId="254628BA" w14:textId="77777777" w:rsidR="004F1264" w:rsidRPr="00993639" w:rsidRDefault="004F1264" w:rsidP="00993639">
      <w:pPr>
        <w:keepNext/>
        <w:tabs>
          <w:tab w:val="left" w:pos="0"/>
          <w:tab w:val="left" w:pos="1418"/>
          <w:tab w:val="right" w:pos="9072"/>
        </w:tabs>
        <w:spacing w:after="0" w:line="240" w:lineRule="auto"/>
        <w:jc w:val="both"/>
        <w:rPr>
          <w:rFonts w:ascii="Garamond" w:eastAsia="Times New Roman" w:hAnsi="Garamond" w:cs="Times New Roman"/>
          <w:sz w:val="20"/>
          <w:szCs w:val="20"/>
        </w:rPr>
      </w:pPr>
    </w:p>
    <w:p w14:paraId="7CA64F5E" w14:textId="2E38A04B" w:rsidR="0039667B" w:rsidRPr="00CE09FB" w:rsidRDefault="004F1264" w:rsidP="00CE09FB">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výdajky, resp. niekoľkých výdajok Zodpovedná osoba vyhotoví Súpis vydaného Tovaru; a</w:t>
      </w:r>
    </w:p>
    <w:p w14:paraId="39532062" w14:textId="77777777" w:rsidR="00D25D51" w:rsidRDefault="00D25D51" w:rsidP="00D25D51">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7BB23F94" w14:textId="601965BE" w:rsidR="004F1264" w:rsidRPr="0046322E"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Súpisu vydaného Tovaru Zodpovedná osoby vyhotoví Záznam o stave zásob, ktorý najneskôr k </w:t>
      </w:r>
      <w:r w:rsidR="00D40191">
        <w:rPr>
          <w:rFonts w:ascii="Garamond" w:eastAsia="Times New Roman" w:hAnsi="Garamond" w:cs="Times New Roman"/>
          <w:sz w:val="20"/>
          <w:szCs w:val="20"/>
        </w:rPr>
        <w:t>2</w:t>
      </w:r>
      <w:r w:rsidRPr="00993639">
        <w:rPr>
          <w:rFonts w:ascii="Garamond" w:eastAsia="Times New Roman" w:hAnsi="Garamond" w:cs="Times New Roman"/>
          <w:sz w:val="20"/>
          <w:szCs w:val="20"/>
        </w:rPr>
        <w:t>. (</w:t>
      </w:r>
      <w:r w:rsidR="00D40191">
        <w:rPr>
          <w:rFonts w:ascii="Garamond" w:eastAsia="Times New Roman" w:hAnsi="Garamond" w:cs="Times New Roman"/>
          <w:sz w:val="20"/>
          <w:szCs w:val="20"/>
        </w:rPr>
        <w:t>druhému</w:t>
      </w:r>
      <w:r w:rsidRPr="00993639">
        <w:rPr>
          <w:rFonts w:ascii="Garamond" w:eastAsia="Times New Roman" w:hAnsi="Garamond" w:cs="Times New Roman"/>
          <w:sz w:val="20"/>
          <w:szCs w:val="20"/>
        </w:rPr>
        <w:t>) dňu v</w:t>
      </w:r>
      <w:r w:rsidR="00F40371">
        <w:rPr>
          <w:rFonts w:ascii="Garamond" w:eastAsia="Times New Roman" w:hAnsi="Garamond" w:cs="Times New Roman"/>
          <w:sz w:val="20"/>
          <w:szCs w:val="20"/>
        </w:rPr>
        <w:t> </w:t>
      </w:r>
      <w:r w:rsidR="00D40191">
        <w:rPr>
          <w:rFonts w:ascii="Garamond" w:eastAsia="Times New Roman" w:hAnsi="Garamond" w:cs="Times New Roman"/>
          <w:sz w:val="20"/>
          <w:szCs w:val="20"/>
        </w:rPr>
        <w:t>týždni</w:t>
      </w:r>
      <w:r w:rsidR="00F40371">
        <w:rPr>
          <w:rFonts w:ascii="Garamond" w:eastAsia="Times New Roman" w:hAnsi="Garamond" w:cs="Times New Roman"/>
          <w:sz w:val="20"/>
          <w:szCs w:val="20"/>
        </w:rPr>
        <w:t>, ktorý nasleduje po týždni, za ktorý sa Záznam o stave zásob vyhotovuje,</w:t>
      </w:r>
      <w:r w:rsidRPr="00993639">
        <w:rPr>
          <w:rFonts w:ascii="Garamond" w:eastAsia="Times New Roman" w:hAnsi="Garamond" w:cs="Times New Roman"/>
          <w:sz w:val="20"/>
          <w:szCs w:val="20"/>
        </w:rPr>
        <w:t xml:space="preserve"> zašle Predávajúcemu e-mailom na adresu kont</w:t>
      </w:r>
      <w:r w:rsidR="0046322E">
        <w:rPr>
          <w:rFonts w:ascii="Garamond" w:eastAsia="Times New Roman" w:hAnsi="Garamond" w:cs="Times New Roman"/>
          <w:sz w:val="20"/>
          <w:szCs w:val="20"/>
        </w:rPr>
        <w:t>aktnej osoby pre technické veci.</w:t>
      </w:r>
    </w:p>
    <w:p w14:paraId="0E7B5AAE" w14:textId="77777777" w:rsidR="00906D69" w:rsidRDefault="00906D69" w:rsidP="00906D6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9370EC4" w14:textId="3FA3FA17" w:rsidR="004F1264" w:rsidRPr="00993639" w:rsidRDefault="008264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Súpis vydaného Tovaru a </w:t>
      </w:r>
      <w:r w:rsidR="004F1264" w:rsidRPr="00993639">
        <w:rPr>
          <w:rFonts w:ascii="Garamond" w:eastAsia="Times New Roman" w:hAnsi="Garamond" w:cs="Times New Roman"/>
          <w:sz w:val="20"/>
          <w:szCs w:val="20"/>
        </w:rPr>
        <w:t>Záznam o stave zásob je podkladom pre fakturáciu a súčasne predstavuje aj podklad pre doplnenie Tovaru do Konsignačného skladu.</w:t>
      </w:r>
    </w:p>
    <w:p w14:paraId="0692ED70" w14:textId="1A77227A" w:rsidR="004F1264" w:rsidRPr="00993639" w:rsidRDefault="004F1264"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5E6C93B9" w14:textId="7A4E01DA" w:rsidR="004C7018" w:rsidRPr="00993639" w:rsidRDefault="00CC350A"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 xml:space="preserve">Kupujúci vykoná počas trvania Zmluvy inventúru Konsignačného skladu 1 (jeden) krát ročne, pričom na základe požiadavky Predávajúceho môže </w:t>
      </w:r>
      <w:r w:rsidR="004F1264" w:rsidRPr="00993639">
        <w:rPr>
          <w:rFonts w:ascii="Garamond" w:eastAsia="Times New Roman" w:hAnsi="Garamond" w:cs="Times New Roman"/>
          <w:sz w:val="20"/>
          <w:szCs w:val="20"/>
        </w:rPr>
        <w:t>Kupujúci</w:t>
      </w:r>
      <w:r>
        <w:rPr>
          <w:rFonts w:ascii="Garamond" w:eastAsia="Times New Roman" w:hAnsi="Garamond" w:cs="Times New Roman"/>
          <w:sz w:val="20"/>
          <w:szCs w:val="20"/>
        </w:rPr>
        <w:t xml:space="preserve"> vykonať</w:t>
      </w:r>
      <w:r w:rsidR="004F1264" w:rsidRPr="00993639">
        <w:rPr>
          <w:rFonts w:ascii="Garamond" w:eastAsia="Times New Roman" w:hAnsi="Garamond" w:cs="Times New Roman"/>
          <w:sz w:val="20"/>
          <w:szCs w:val="20"/>
        </w:rPr>
        <w:t xml:space="preserve"> inventúru Konsignačné</w:t>
      </w:r>
      <w:r>
        <w:rPr>
          <w:rFonts w:ascii="Garamond" w:eastAsia="Times New Roman" w:hAnsi="Garamond" w:cs="Times New Roman"/>
          <w:sz w:val="20"/>
          <w:szCs w:val="20"/>
        </w:rPr>
        <w:t>ho skladu aj každé 3 (tri) mesiace.</w:t>
      </w:r>
      <w:r w:rsidR="004F1264" w:rsidRPr="00993639">
        <w:rPr>
          <w:rFonts w:ascii="Garamond" w:eastAsia="Times New Roman" w:hAnsi="Garamond" w:cs="Times New Roman"/>
          <w:sz w:val="20"/>
          <w:szCs w:val="20"/>
        </w:rPr>
        <w:t xml:space="preserve"> </w:t>
      </w:r>
      <w:r>
        <w:rPr>
          <w:rFonts w:ascii="Garamond" w:eastAsia="Times New Roman" w:hAnsi="Garamond" w:cs="Times New Roman"/>
          <w:sz w:val="20"/>
          <w:szCs w:val="20"/>
        </w:rPr>
        <w:t>O</w:t>
      </w:r>
      <w:r w:rsidR="004F1264" w:rsidRPr="00993639">
        <w:rPr>
          <w:rFonts w:ascii="Garamond" w:eastAsia="Times New Roman" w:hAnsi="Garamond" w:cs="Times New Roman"/>
          <w:sz w:val="20"/>
          <w:szCs w:val="20"/>
        </w:rPr>
        <w:t> plánovanom termíne vykonania inventúry je</w:t>
      </w:r>
      <w:r>
        <w:rPr>
          <w:rFonts w:ascii="Garamond" w:eastAsia="Times New Roman" w:hAnsi="Garamond" w:cs="Times New Roman"/>
          <w:sz w:val="20"/>
          <w:szCs w:val="20"/>
        </w:rPr>
        <w:t xml:space="preserve"> Kupujúci</w:t>
      </w:r>
      <w:r w:rsidR="004F1264" w:rsidRPr="00993639">
        <w:rPr>
          <w:rFonts w:ascii="Garamond" w:eastAsia="Times New Roman" w:hAnsi="Garamond" w:cs="Times New Roman"/>
          <w:sz w:val="20"/>
          <w:szCs w:val="20"/>
        </w:rPr>
        <w:t xml:space="preserve"> povinný upovedomiť</w:t>
      </w:r>
      <w:r w:rsidR="004C7018" w:rsidRPr="00993639">
        <w:rPr>
          <w:rFonts w:ascii="Garamond" w:eastAsia="Times New Roman" w:hAnsi="Garamond" w:cs="Times New Roman"/>
          <w:sz w:val="20"/>
          <w:szCs w:val="20"/>
        </w:rPr>
        <w:t xml:space="preserve"> Predávajúceho najmenej 3 (tri) Pracovné dní vopred. V prípade, ak sa Predávajúci nedostaví na vykonanie inventúry, je Kupujúci oprávnený vykonať inventúru aj bez jeho účasti. O výsledku inventúry Kupujúci spíše záznam, ktorý zašle Predávajúcemu na vedomie e-mailom na adresu kontaktnej osoby pre technické veci. V prípade, ak bude inventúrou podľa tohto bodu tohto článku Zmluvy zistený schodok, chýbajúci Tovar sa bude považovať za odobratý z Konsignačného skladu ku dňu vykonania inventúry. </w:t>
      </w:r>
    </w:p>
    <w:p w14:paraId="12B4788D"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0AF11984" w14:textId="15E57792"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Vlastnícke právo k</w:t>
      </w:r>
      <w:r w:rsidR="0047458B" w:rsidRPr="00993639">
        <w:rPr>
          <w:rFonts w:ascii="Garamond" w:eastAsia="Times New Roman" w:hAnsi="Garamond" w:cs="Times New Roman"/>
          <w:sz w:val="20"/>
          <w:szCs w:val="20"/>
        </w:rPr>
        <w:t> Tovaru prechádza na Kupujúceho okamihom prevzatia Tovaru z Konsignačného skladu Kupujúcim podľa tohto článku bod 4.15 písm. (b) Zmluvy. Nebezpečenstvo škody na Tovare prechádza na Kupujúceho momentom riadneho prevzatia Tovaru do Konsignačného skladu podľa tohto článku bod 4.8 Zmluvy.</w:t>
      </w:r>
    </w:p>
    <w:p w14:paraId="36E11C37" w14:textId="77777777" w:rsidR="000B50F7" w:rsidRPr="00993639" w:rsidRDefault="000B50F7"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C20F900"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993639">
      <w:pPr>
        <w:keepNext/>
        <w:spacing w:after="0" w:line="240" w:lineRule="auto"/>
        <w:jc w:val="both"/>
        <w:rPr>
          <w:rFonts w:ascii="Garamond" w:hAnsi="Garamond" w:cs="Times New Roman"/>
          <w:sz w:val="20"/>
          <w:szCs w:val="20"/>
        </w:rPr>
      </w:pPr>
    </w:p>
    <w:p w14:paraId="02100145" w14:textId="3CC5B6B0" w:rsidR="002C1A66" w:rsidRPr="00993639" w:rsidRDefault="002C1A66"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zriadenie Konsignačného skladu,</w:t>
      </w:r>
      <w:r w:rsidRPr="00993639">
        <w:rPr>
          <w:rFonts w:ascii="Garamond" w:hAnsi="Garamond"/>
          <w:sz w:val="20"/>
          <w:szCs w:val="20"/>
        </w:rPr>
        <w:t xml:space="preserve"> 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do Konsignačného skladu</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993639">
      <w:pPr>
        <w:keepNext/>
        <w:tabs>
          <w:tab w:val="left" w:pos="709"/>
        </w:tabs>
        <w:spacing w:after="0" w:line="240" w:lineRule="auto"/>
        <w:contextualSpacing/>
        <w:jc w:val="both"/>
        <w:rPr>
          <w:rFonts w:ascii="Garamond" w:hAnsi="Garamond"/>
          <w:sz w:val="20"/>
          <w:szCs w:val="20"/>
        </w:rPr>
      </w:pPr>
    </w:p>
    <w:p w14:paraId="72E4E081" w14:textId="5E1B5ACA" w:rsidR="00A03DA4" w:rsidRPr="00993639" w:rsidRDefault="00A03DA4" w:rsidP="00993639">
      <w:pPr>
        <w:keepNext/>
        <w:numPr>
          <w:ilvl w:val="0"/>
          <w:numId w:val="24"/>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Kúpnej ceny vzniká Predávajúcemu </w:t>
      </w:r>
      <w:r w:rsidR="008264AB" w:rsidRPr="00993639">
        <w:rPr>
          <w:rFonts w:ascii="Garamond" w:hAnsi="Garamond"/>
          <w:sz w:val="20"/>
          <w:szCs w:val="20"/>
        </w:rPr>
        <w:t xml:space="preserve">odobratím Tovaru z Konsignačného skladu podľa článku 4 bod 4.15 písm. (b) Zmluvy, pričom podkladom pre fakturáciu je Súpis vydaného Tovaru a Záznam o stave zásob. </w:t>
      </w:r>
      <w:r w:rsidRPr="00993639">
        <w:rPr>
          <w:rFonts w:ascii="Garamond" w:hAnsi="Garamond"/>
          <w:sz w:val="20"/>
          <w:szCs w:val="20"/>
        </w:rPr>
        <w:t xml:space="preserve">Predávajúci je oprávnený na základe príslušného </w:t>
      </w:r>
      <w:r w:rsidR="008264AB" w:rsidRPr="00993639">
        <w:rPr>
          <w:rFonts w:ascii="Garamond" w:hAnsi="Garamond"/>
          <w:sz w:val="20"/>
          <w:szCs w:val="20"/>
        </w:rPr>
        <w:t xml:space="preserve">Súpisu vydaného Tovaru a Záznamu o stave zásob </w:t>
      </w:r>
      <w:r w:rsidR="00D40191">
        <w:rPr>
          <w:rFonts w:ascii="Garamond" w:hAnsi="Garamond"/>
          <w:sz w:val="20"/>
          <w:szCs w:val="20"/>
        </w:rPr>
        <w:t xml:space="preserve">týždenne </w:t>
      </w:r>
      <w:r w:rsidRPr="00993639">
        <w:rPr>
          <w:rFonts w:ascii="Garamond" w:hAnsi="Garamond"/>
          <w:sz w:val="20"/>
          <w:szCs w:val="20"/>
        </w:rPr>
        <w:t>vystaviť Kupujúcemu faktúru na</w:t>
      </w:r>
      <w:r w:rsidR="0046322E">
        <w:rPr>
          <w:rFonts w:ascii="Garamond" w:hAnsi="Garamond"/>
          <w:sz w:val="20"/>
          <w:szCs w:val="20"/>
        </w:rPr>
        <w:t xml:space="preserve"> zaplatenie</w:t>
      </w:r>
      <w:r w:rsidRPr="00993639">
        <w:rPr>
          <w:rFonts w:ascii="Garamond" w:hAnsi="Garamond"/>
          <w:sz w:val="20"/>
          <w:szCs w:val="20"/>
        </w:rPr>
        <w:t xml:space="preserve"> Kúpn</w:t>
      </w:r>
      <w:r w:rsidR="0046322E">
        <w:rPr>
          <w:rFonts w:ascii="Garamond" w:hAnsi="Garamond"/>
          <w:sz w:val="20"/>
          <w:szCs w:val="20"/>
        </w:rPr>
        <w:t>ej</w:t>
      </w:r>
      <w:r w:rsidRPr="00993639">
        <w:rPr>
          <w:rFonts w:ascii="Garamond" w:hAnsi="Garamond"/>
          <w:sz w:val="20"/>
          <w:szCs w:val="20"/>
        </w:rPr>
        <w:t xml:space="preserve"> cen</w:t>
      </w:r>
      <w:r w:rsidR="0046322E">
        <w:rPr>
          <w:rFonts w:ascii="Garamond" w:hAnsi="Garamond"/>
          <w:sz w:val="20"/>
          <w:szCs w:val="20"/>
        </w:rPr>
        <w:t>y</w:t>
      </w:r>
      <w:r w:rsidRPr="00993639">
        <w:rPr>
          <w:rFonts w:ascii="Garamond" w:hAnsi="Garamond"/>
          <w:sz w:val="20"/>
          <w:szCs w:val="20"/>
        </w:rPr>
        <w:t xml:space="preserve"> za dodaný Tovar, ktorú Predávajúci </w:t>
      </w:r>
      <w:r w:rsidR="002C2D87" w:rsidRPr="00993639">
        <w:rPr>
          <w:rFonts w:ascii="Garamond" w:hAnsi="Garamond"/>
          <w:sz w:val="20"/>
          <w:szCs w:val="20"/>
        </w:rPr>
        <w:t>doručí Kupujúcemu</w:t>
      </w:r>
      <w:r w:rsidR="008264AB" w:rsidRPr="00993639">
        <w:rPr>
          <w:rFonts w:ascii="Garamond" w:hAnsi="Garamond"/>
          <w:sz w:val="20"/>
          <w:szCs w:val="20"/>
        </w:rPr>
        <w:t xml:space="preserve"> </w:t>
      </w:r>
      <w:r w:rsidR="008264AB" w:rsidRPr="00D40191">
        <w:rPr>
          <w:rFonts w:ascii="Garamond" w:hAnsi="Garamond"/>
          <w:sz w:val="20"/>
          <w:szCs w:val="20"/>
        </w:rPr>
        <w:t xml:space="preserve">najneskôr do </w:t>
      </w:r>
      <w:r w:rsidR="00D40191" w:rsidRPr="00D40191">
        <w:rPr>
          <w:rFonts w:ascii="Garamond" w:hAnsi="Garamond"/>
          <w:sz w:val="20"/>
          <w:szCs w:val="20"/>
        </w:rPr>
        <w:t>2</w:t>
      </w:r>
      <w:r w:rsidR="008264AB" w:rsidRPr="00D40191">
        <w:rPr>
          <w:rFonts w:ascii="Garamond" w:hAnsi="Garamond"/>
          <w:sz w:val="20"/>
          <w:szCs w:val="20"/>
        </w:rPr>
        <w:t>. (</w:t>
      </w:r>
      <w:r w:rsidR="00D40191" w:rsidRPr="00D40191">
        <w:rPr>
          <w:rFonts w:ascii="Garamond" w:hAnsi="Garamond"/>
          <w:sz w:val="20"/>
          <w:szCs w:val="20"/>
        </w:rPr>
        <w:t>druhého</w:t>
      </w:r>
      <w:r w:rsidR="008264AB" w:rsidRPr="00D40191">
        <w:rPr>
          <w:rFonts w:ascii="Garamond" w:hAnsi="Garamond"/>
          <w:sz w:val="20"/>
          <w:szCs w:val="20"/>
        </w:rPr>
        <w:t>) dňa</w:t>
      </w:r>
      <w:r w:rsidR="00F40371">
        <w:rPr>
          <w:rFonts w:ascii="Garamond" w:hAnsi="Garamond"/>
          <w:sz w:val="20"/>
          <w:szCs w:val="20"/>
        </w:rPr>
        <w:t xml:space="preserve"> v</w:t>
      </w:r>
      <w:r w:rsidR="008264AB" w:rsidRPr="00D40191">
        <w:rPr>
          <w:rFonts w:ascii="Garamond" w:hAnsi="Garamond"/>
          <w:sz w:val="20"/>
          <w:szCs w:val="20"/>
        </w:rPr>
        <w:t xml:space="preserve"> </w:t>
      </w:r>
      <w:r w:rsidR="00D40191" w:rsidRPr="00D40191">
        <w:rPr>
          <w:rFonts w:ascii="Garamond" w:hAnsi="Garamond"/>
          <w:sz w:val="20"/>
          <w:szCs w:val="20"/>
        </w:rPr>
        <w:t>týžd</w:t>
      </w:r>
      <w:r w:rsidR="00F40371">
        <w:rPr>
          <w:rFonts w:ascii="Garamond" w:hAnsi="Garamond"/>
          <w:sz w:val="20"/>
          <w:szCs w:val="20"/>
        </w:rPr>
        <w:t>ni</w:t>
      </w:r>
      <w:r w:rsidR="008264AB" w:rsidRPr="00D40191">
        <w:rPr>
          <w:rFonts w:ascii="Garamond" w:hAnsi="Garamond"/>
          <w:sz w:val="20"/>
          <w:szCs w:val="20"/>
        </w:rPr>
        <w:t xml:space="preserve">, ktorý nasleduje po </w:t>
      </w:r>
      <w:r w:rsidR="00D40191" w:rsidRPr="00D40191">
        <w:rPr>
          <w:rFonts w:ascii="Garamond" w:hAnsi="Garamond"/>
          <w:sz w:val="20"/>
          <w:szCs w:val="20"/>
        </w:rPr>
        <w:t>týždni</w:t>
      </w:r>
      <w:r w:rsidR="008264AB" w:rsidRPr="00D40191">
        <w:rPr>
          <w:rFonts w:ascii="Garamond" w:hAnsi="Garamond"/>
          <w:sz w:val="20"/>
          <w:szCs w:val="20"/>
        </w:rPr>
        <w:t xml:space="preserve">, </w:t>
      </w:r>
      <w:r w:rsidR="00D40191" w:rsidRPr="00D40191">
        <w:rPr>
          <w:rFonts w:ascii="Garamond" w:hAnsi="Garamond"/>
          <w:sz w:val="20"/>
          <w:szCs w:val="20"/>
        </w:rPr>
        <w:t>v ktorom</w:t>
      </w:r>
      <w:r w:rsidR="008264AB" w:rsidRPr="00D40191">
        <w:rPr>
          <w:rFonts w:ascii="Garamond" w:hAnsi="Garamond"/>
          <w:sz w:val="20"/>
          <w:szCs w:val="20"/>
        </w:rPr>
        <w:t xml:space="preserve"> </w:t>
      </w:r>
      <w:r w:rsidR="00D40191" w:rsidRPr="00D40191">
        <w:rPr>
          <w:rFonts w:ascii="Garamond" w:hAnsi="Garamond"/>
          <w:sz w:val="20"/>
          <w:szCs w:val="20"/>
        </w:rPr>
        <w:t>bol</w:t>
      </w:r>
      <w:r w:rsidR="008264AB" w:rsidRPr="00D40191">
        <w:rPr>
          <w:rFonts w:ascii="Garamond" w:hAnsi="Garamond"/>
          <w:sz w:val="20"/>
          <w:szCs w:val="20"/>
        </w:rPr>
        <w:t xml:space="preserve"> Súpis vydaného Tovaru a Záznam o stave zásob </w:t>
      </w:r>
      <w:r w:rsidR="00D40191">
        <w:rPr>
          <w:rFonts w:ascii="Garamond" w:hAnsi="Garamond"/>
          <w:sz w:val="20"/>
          <w:szCs w:val="20"/>
        </w:rPr>
        <w:t>Predávajúcemu doručený</w:t>
      </w:r>
      <w:r w:rsidR="002C2D87" w:rsidRPr="00993639">
        <w:rPr>
          <w:rFonts w:ascii="Garamond" w:hAnsi="Garamond"/>
          <w:sz w:val="20"/>
          <w:szCs w:val="20"/>
        </w:rPr>
        <w:t>. Zálohové platby ani platba vopred sa neumožňujú.</w:t>
      </w:r>
    </w:p>
    <w:p w14:paraId="561008D0" w14:textId="77777777" w:rsidR="002C1A66" w:rsidRPr="00993639" w:rsidRDefault="002C1A66" w:rsidP="00993639">
      <w:pPr>
        <w:pStyle w:val="ListParagraph"/>
        <w:keepNext/>
        <w:spacing w:after="0" w:line="240" w:lineRule="auto"/>
        <w:jc w:val="both"/>
        <w:rPr>
          <w:rFonts w:ascii="Garamond" w:hAnsi="Garamond" w:cs="Times New Roman"/>
          <w:sz w:val="20"/>
          <w:szCs w:val="20"/>
        </w:rPr>
      </w:pPr>
    </w:p>
    <w:p w14:paraId="62340726" w14:textId="40BF86D4" w:rsidR="002C1A66" w:rsidRPr="00293274" w:rsidRDefault="002C1A66" w:rsidP="00293274">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Pr="00993639">
        <w:rPr>
          <w:rFonts w:ascii="Garamond" w:eastAsia="Times New Roman" w:hAnsi="Garamond" w:cs="Times New Roman"/>
          <w:iCs/>
          <w:sz w:val="20"/>
          <w:szCs w:val="20"/>
        </w:rPr>
        <w:t>Kupujúc</w:t>
      </w:r>
      <w:r w:rsidR="00AF7241" w:rsidRPr="00993639">
        <w:rPr>
          <w:rFonts w:ascii="Garamond" w:eastAsia="Times New Roman" w:hAnsi="Garamond" w:cs="Times New Roman"/>
          <w:iCs/>
          <w:sz w:val="20"/>
          <w:szCs w:val="20"/>
        </w:rPr>
        <w:t>im,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E7C5D">
        <w:rPr>
          <w:rFonts w:ascii="Garamond" w:eastAsia="Times New Roman" w:hAnsi="Garamond" w:cs="Times New Roman"/>
          <w:iCs/>
          <w:sz w:val="20"/>
          <w:szCs w:val="20"/>
        </w:rPr>
        <w:t>ý</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264AB" w:rsidRPr="00993639">
        <w:rPr>
          <w:rFonts w:ascii="Garamond" w:eastAsia="Times New Roman" w:hAnsi="Garamond" w:cs="Times New Roman"/>
          <w:iCs/>
          <w:sz w:val="20"/>
          <w:szCs w:val="20"/>
        </w:rPr>
        <w:t xml:space="preserve">, </w:t>
      </w:r>
      <w:r w:rsidR="008264AB" w:rsidRPr="00993639">
        <w:rPr>
          <w:rFonts w:ascii="Garamond" w:hAnsi="Garamond"/>
          <w:sz w:val="20"/>
          <w:szCs w:val="20"/>
        </w:rPr>
        <w:t>Súpis vydaného Tovaru a Záznam o stave zásob</w:t>
      </w:r>
      <w:r w:rsidRPr="00993639">
        <w:rPr>
          <w:rFonts w:ascii="Garamond" w:eastAsia="Times New Roman" w:hAnsi="Garamond" w:cs="Times New Roman"/>
          <w:iCs/>
          <w:sz w:val="20"/>
          <w:szCs w:val="20"/>
        </w:rPr>
        <w:t xml:space="preserve">. V prípade, ak faktúra nebude spĺňať tieto náležitosti, je </w:t>
      </w:r>
      <w:r w:rsidRPr="00293274">
        <w:rPr>
          <w:rFonts w:ascii="Garamond" w:eastAsia="Times New Roman" w:hAnsi="Garamond" w:cs="Times New Roman"/>
          <w:iCs/>
          <w:sz w:val="20"/>
          <w:szCs w:val="20"/>
        </w:rPr>
        <w:t xml:space="preserve">Kupujúci oprávnený vrátiť Predávajúcemu faktúru na dopracovanie, resp. opravu. </w:t>
      </w:r>
      <w:r w:rsidR="00A03DA4" w:rsidRPr="00293274">
        <w:rPr>
          <w:rFonts w:ascii="Garamond" w:hAnsi="Garamond" w:cs="Arial"/>
          <w:sz w:val="20"/>
          <w:szCs w:val="20"/>
          <w:lang w:eastAsia="ar-SA"/>
        </w:rPr>
        <w:t xml:space="preserve">Taktiež v prípade, ak výška fakturovanej sumy nebude zodpovedať podkladom Kupujúceho, je Kupujúci oprávnený vrátiť faktúru Predávajúcemu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Kupujúcemu</w:t>
      </w:r>
      <w:r w:rsidRPr="00293274">
        <w:rPr>
          <w:rFonts w:ascii="Garamond" w:eastAsia="Times New Roman" w:hAnsi="Garamond" w:cs="Times New Roman"/>
          <w:sz w:val="20"/>
          <w:szCs w:val="20"/>
        </w:rPr>
        <w:t>.</w:t>
      </w:r>
    </w:p>
    <w:p w14:paraId="64475310" w14:textId="77777777" w:rsidR="00A468E8" w:rsidRPr="00993639" w:rsidRDefault="00A468E8" w:rsidP="00993639">
      <w:pPr>
        <w:pStyle w:val="ListParagraph"/>
        <w:keepNext/>
        <w:spacing w:after="0" w:line="240" w:lineRule="auto"/>
        <w:jc w:val="both"/>
        <w:rPr>
          <w:rFonts w:ascii="Garamond" w:hAnsi="Garamond" w:cs="Arial"/>
          <w:sz w:val="20"/>
          <w:szCs w:val="20"/>
          <w:lang w:eastAsia="ar-SA"/>
        </w:rPr>
      </w:pPr>
    </w:p>
    <w:p w14:paraId="7359B221" w14:textId="780DCE13" w:rsidR="002C1A66" w:rsidRPr="00993639" w:rsidRDefault="00A03DA4"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00D25D51">
        <w:rPr>
          <w:rFonts w:ascii="Garamond" w:hAnsi="Garamond" w:cs="Arial"/>
          <w:b/>
          <w:sz w:val="20"/>
          <w:szCs w:val="20"/>
          <w:lang w:eastAsia="ar-SA"/>
        </w:rPr>
        <w:t>14</w:t>
      </w:r>
      <w:r w:rsidR="00D25D51" w:rsidRPr="00993639">
        <w:rPr>
          <w:rFonts w:ascii="Garamond" w:hAnsi="Garamond" w:cs="Arial"/>
          <w:b/>
          <w:sz w:val="20"/>
          <w:szCs w:val="20"/>
          <w:lang w:eastAsia="ar-SA"/>
        </w:rPr>
        <w:t xml:space="preserve"> </w:t>
      </w:r>
      <w:r w:rsidRPr="00993639">
        <w:rPr>
          <w:rFonts w:ascii="Garamond" w:hAnsi="Garamond" w:cs="Arial"/>
          <w:b/>
          <w:sz w:val="20"/>
          <w:szCs w:val="20"/>
          <w:lang w:eastAsia="ar-SA"/>
        </w:rPr>
        <w:t>(</w:t>
      </w:r>
      <w:r w:rsidR="00D25D51">
        <w:rPr>
          <w:rFonts w:ascii="Garamond" w:hAnsi="Garamond" w:cs="Arial"/>
          <w:b/>
          <w:sz w:val="20"/>
          <w:szCs w:val="20"/>
          <w:lang w:eastAsia="ar-SA"/>
        </w:rPr>
        <w:t>štrnástich</w:t>
      </w:r>
      <w:r w:rsidRPr="00993639">
        <w:rPr>
          <w:rFonts w:ascii="Garamond" w:hAnsi="Garamond" w:cs="Arial"/>
          <w:b/>
          <w:sz w:val="20"/>
          <w:szCs w:val="20"/>
          <w:lang w:eastAsia="ar-SA"/>
        </w:rPr>
        <w: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993639">
      <w:pPr>
        <w:pStyle w:val="ListParagraph"/>
        <w:keepNext/>
        <w:spacing w:after="0" w:line="240" w:lineRule="auto"/>
        <w:jc w:val="both"/>
        <w:rPr>
          <w:rFonts w:ascii="Garamond" w:hAnsi="Garamond"/>
          <w:sz w:val="20"/>
          <w:szCs w:val="20"/>
        </w:rPr>
      </w:pPr>
    </w:p>
    <w:p w14:paraId="0AD20551" w14:textId="10452CF3" w:rsidR="00A03DA4" w:rsidRPr="00993639" w:rsidRDefault="00A03DA4" w:rsidP="00993639">
      <w:pPr>
        <w:pStyle w:val="ListParagraph"/>
        <w:keepNext/>
        <w:numPr>
          <w:ilvl w:val="0"/>
          <w:numId w:val="24"/>
        </w:numPr>
        <w:spacing w:after="0" w:line="240" w:lineRule="auto"/>
        <w:ind w:hanging="720"/>
        <w:jc w:val="both"/>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Kupujúceho na účet Predávajúceho uvedený v záhlaví </w:t>
      </w:r>
      <w:r w:rsidRPr="00993639">
        <w:rPr>
          <w:rFonts w:ascii="Garamond" w:hAnsi="Garamond"/>
          <w:sz w:val="20"/>
          <w:szCs w:val="20"/>
        </w:rPr>
        <w:t>Zmluvy</w:t>
      </w:r>
      <w:r w:rsidRPr="00993639">
        <w:rPr>
          <w:rFonts w:ascii="Garamond" w:hAnsi="Garamond" w:cs="Arial"/>
          <w:sz w:val="20"/>
          <w:szCs w:val="20"/>
          <w:lang w:eastAsia="ar-SA"/>
        </w:rPr>
        <w:t>.</w:t>
      </w:r>
    </w:p>
    <w:p w14:paraId="31CF075A" w14:textId="77777777" w:rsidR="002C1A66" w:rsidRPr="00993639" w:rsidRDefault="002C1A66" w:rsidP="00993639">
      <w:pPr>
        <w:pStyle w:val="ListParagraph"/>
        <w:keepNext/>
        <w:spacing w:after="0" w:line="240" w:lineRule="auto"/>
        <w:jc w:val="both"/>
        <w:rPr>
          <w:rFonts w:ascii="Garamond" w:eastAsia="Times New Roman" w:hAnsi="Garamond" w:cs="Times New Roman"/>
          <w:sz w:val="20"/>
          <w:szCs w:val="20"/>
        </w:rPr>
      </w:pPr>
    </w:p>
    <w:p w14:paraId="0320B5D8" w14:textId="194A0D80" w:rsidR="004556F9" w:rsidRPr="00993639" w:rsidRDefault="002C1A66"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6CC1A548" w14:textId="77777777" w:rsidR="004556F9" w:rsidRPr="00993639" w:rsidRDefault="004556F9" w:rsidP="00993639">
      <w:pPr>
        <w:pStyle w:val="ListParagraph"/>
        <w:keepNext/>
        <w:spacing w:after="0" w:line="240" w:lineRule="auto"/>
        <w:jc w:val="both"/>
        <w:rPr>
          <w:rFonts w:ascii="Garamond" w:eastAsia="Times New Roman" w:hAnsi="Garamond" w:cs="Times New Roman"/>
          <w:sz w:val="20"/>
          <w:szCs w:val="20"/>
        </w:rPr>
      </w:pPr>
    </w:p>
    <w:p w14:paraId="3384A7A8" w14:textId="5623A8E7" w:rsidR="004556F9" w:rsidRPr="00993639" w:rsidRDefault="004556F9"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1827CC65" w14:textId="77777777" w:rsidR="007F4A88" w:rsidRPr="00993639" w:rsidRDefault="007F4A88" w:rsidP="00993639">
      <w:pPr>
        <w:keepNext/>
        <w:tabs>
          <w:tab w:val="left" w:pos="0"/>
          <w:tab w:val="left" w:pos="708"/>
          <w:tab w:val="center" w:pos="4536"/>
          <w:tab w:val="right" w:pos="9072"/>
        </w:tabs>
        <w:spacing w:after="0" w:line="240" w:lineRule="auto"/>
        <w:jc w:val="both"/>
        <w:rPr>
          <w:rFonts w:ascii="Garamond" w:eastAsia="Calibri" w:hAnsi="Garamond" w:cs="Times New Roman"/>
          <w:b/>
          <w:noProof/>
          <w:sz w:val="20"/>
          <w:szCs w:val="20"/>
        </w:rPr>
      </w:pPr>
    </w:p>
    <w:p w14:paraId="6185DD70" w14:textId="624F1069"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993639">
      <w:pPr>
        <w:keepNext/>
        <w:tabs>
          <w:tab w:val="left" w:pos="709"/>
        </w:tabs>
        <w:spacing w:after="0" w:line="240" w:lineRule="auto"/>
        <w:ind w:left="709"/>
        <w:jc w:val="both"/>
        <w:rPr>
          <w:rFonts w:ascii="Garamond" w:hAnsi="Garamond"/>
          <w:sz w:val="20"/>
          <w:szCs w:val="20"/>
        </w:rPr>
      </w:pPr>
    </w:p>
    <w:p w14:paraId="49D8FFA7" w14:textId="57796E9A" w:rsidR="007F4A88" w:rsidRPr="000B57F5" w:rsidRDefault="00C35115" w:rsidP="000B57F5">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preberá záruku za to, že Tovar má v dobe jeho </w:t>
      </w:r>
      <w:r w:rsidR="008264AB" w:rsidRPr="00993639">
        <w:rPr>
          <w:rFonts w:ascii="Garamond" w:eastAsia="Calibri" w:hAnsi="Garamond" w:cs="Times New Roman"/>
          <w:noProof/>
          <w:sz w:val="20"/>
          <w:szCs w:val="20"/>
        </w:rPr>
        <w:t>prevzatia z Konsignačného skladu</w:t>
      </w:r>
      <w:r w:rsidRPr="00993639">
        <w:rPr>
          <w:rFonts w:ascii="Garamond" w:eastAsia="Calibri" w:hAnsi="Garamond" w:cs="Times New Roman"/>
          <w:noProof/>
          <w:sz w:val="20"/>
          <w:szCs w:val="20"/>
        </w:rPr>
        <w:t xml:space="preserve"> zmluvne dohodnuté vlastnosti, že zodpovedá technickým normám a predpisom, a že nemá také vady, ktoré by bránili jeho využitiu na </w:t>
      </w:r>
      <w:r w:rsidRPr="00993639">
        <w:rPr>
          <w:rFonts w:ascii="Garamond" w:eastAsia="Calibri" w:hAnsi="Garamond" w:cs="Times New Roman"/>
          <w:noProof/>
          <w:sz w:val="20"/>
          <w:szCs w:val="20"/>
        </w:rPr>
        <w:lastRenderedPageBreak/>
        <w:t xml:space="preserve">bežný alebo zmluvne dohodnutý účel. Predávajúci taktiež preberá záruku </w:t>
      </w:r>
      <w:r w:rsidR="005B0725" w:rsidRPr="00993639">
        <w:rPr>
          <w:rFonts w:ascii="Garamond" w:eastAsia="Calibri" w:hAnsi="Garamond" w:cs="Times New Roman"/>
          <w:noProof/>
          <w:sz w:val="20"/>
          <w:szCs w:val="20"/>
        </w:rPr>
        <w:t>za to, že Tovar počas záručnej doby</w:t>
      </w:r>
      <w:r w:rsidRPr="00993639">
        <w:rPr>
          <w:rFonts w:ascii="Garamond" w:eastAsia="Calibri" w:hAnsi="Garamond" w:cs="Times New Roman"/>
          <w:noProof/>
          <w:sz w:val="20"/>
          <w:szCs w:val="20"/>
        </w:rPr>
        <w:t xml:space="preserve"> bude mať vlastnosti stanovené Zmluvou, technickými parametrami a právnymi normami, a nebude mať také vady, ktoré by bránili jeho využitiu na bežný, alebo zmluvne dohodnutý účel. </w:t>
      </w:r>
    </w:p>
    <w:p w14:paraId="69A2A37B" w14:textId="77777777" w:rsidR="00615944" w:rsidRPr="00615944" w:rsidRDefault="00615944" w:rsidP="00615944">
      <w:pPr>
        <w:keepNext/>
        <w:tabs>
          <w:tab w:val="left" w:pos="0"/>
        </w:tabs>
        <w:spacing w:after="0" w:line="240" w:lineRule="auto"/>
        <w:ind w:left="709"/>
        <w:jc w:val="both"/>
        <w:rPr>
          <w:rFonts w:ascii="Garamond" w:eastAsia="Times New Roman" w:hAnsi="Garamond" w:cs="Times New Roman"/>
          <w:sz w:val="20"/>
          <w:szCs w:val="20"/>
        </w:rPr>
      </w:pPr>
    </w:p>
    <w:p w14:paraId="0A0A6075" w14:textId="751D058B" w:rsidR="00C35115" w:rsidRPr="00993639" w:rsidRDefault="00C35115" w:rsidP="00993639">
      <w:pPr>
        <w:keepNext/>
        <w:numPr>
          <w:ilvl w:val="0"/>
          <w:numId w:val="12"/>
        </w:numPr>
        <w:tabs>
          <w:tab w:val="left" w:pos="0"/>
        </w:tabs>
        <w:spacing w:after="0" w:line="240" w:lineRule="auto"/>
        <w:ind w:left="709" w:hanging="709"/>
        <w:jc w:val="both"/>
        <w:rPr>
          <w:rFonts w:ascii="Garamond" w:eastAsia="Times New Roman" w:hAnsi="Garamond" w:cs="Times New Roman"/>
          <w:sz w:val="20"/>
          <w:szCs w:val="20"/>
        </w:rPr>
      </w:pPr>
      <w:r w:rsidRPr="00993639">
        <w:rPr>
          <w:rFonts w:ascii="Garamond" w:eastAsia="Calibri" w:hAnsi="Garamond" w:cs="Times New Roman"/>
          <w:noProof/>
          <w:sz w:val="20"/>
          <w:szCs w:val="20"/>
        </w:rPr>
        <w:t xml:space="preserve">Záručná doba na Tovar začína plynúť </w:t>
      </w:r>
      <w:r w:rsidR="004C0D1C" w:rsidRPr="00993639">
        <w:rPr>
          <w:rFonts w:ascii="Garamond" w:hAnsi="Garamond"/>
          <w:sz w:val="20"/>
          <w:szCs w:val="20"/>
        </w:rPr>
        <w:t>odobratím Tovaru z Konsignačného skladu podľa článku 4 bod 4.15 písm. (b) Zmluvy</w:t>
      </w:r>
      <w:r w:rsidRPr="00993639">
        <w:rPr>
          <w:rFonts w:ascii="Garamond" w:eastAsia="Calibri" w:hAnsi="Garamond" w:cs="Times New Roman"/>
          <w:noProof/>
          <w:sz w:val="20"/>
          <w:szCs w:val="20"/>
        </w:rPr>
        <w:t xml:space="preserve">. Záručná doba poskytnutá Predávajúcim </w:t>
      </w:r>
      <w:r w:rsidRPr="00993639">
        <w:rPr>
          <w:rFonts w:ascii="Garamond" w:eastAsia="Calibri" w:hAnsi="Garamond" w:cs="Times New Roman"/>
          <w:b/>
          <w:bCs/>
          <w:noProof/>
          <w:sz w:val="20"/>
          <w:szCs w:val="20"/>
        </w:rPr>
        <w:t>je</w:t>
      </w:r>
      <w:r w:rsidR="007F4A88" w:rsidRPr="00993639">
        <w:rPr>
          <w:rFonts w:ascii="Garamond" w:eastAsia="Calibri" w:hAnsi="Garamond" w:cs="Times New Roman"/>
          <w:b/>
          <w:bCs/>
          <w:noProof/>
          <w:sz w:val="20"/>
          <w:szCs w:val="20"/>
        </w:rPr>
        <w:t xml:space="preserve"> doba garantovaná výrobcom Tovaru, najmenej však</w:t>
      </w:r>
      <w:r w:rsidRPr="00993639">
        <w:rPr>
          <w:rFonts w:ascii="Garamond" w:eastAsia="Calibri" w:hAnsi="Garamond" w:cs="Times New Roman"/>
          <w:b/>
          <w:bCs/>
          <w:noProof/>
          <w:sz w:val="20"/>
          <w:szCs w:val="20"/>
        </w:rPr>
        <w:t xml:space="preserve"> </w:t>
      </w:r>
      <w:r w:rsidR="003844C9" w:rsidRPr="00993639">
        <w:rPr>
          <w:rFonts w:ascii="Garamond" w:eastAsia="Calibri" w:hAnsi="Garamond" w:cs="Times New Roman"/>
          <w:b/>
          <w:bCs/>
          <w:noProof/>
          <w:sz w:val="20"/>
          <w:szCs w:val="20"/>
        </w:rPr>
        <w:t>24 (dvadsaťštyri</w:t>
      </w:r>
      <w:r w:rsidR="00910A7F" w:rsidRPr="00993639">
        <w:rPr>
          <w:rFonts w:ascii="Garamond" w:eastAsia="Calibri" w:hAnsi="Garamond" w:cs="Times New Roman"/>
          <w:b/>
          <w:bCs/>
          <w:noProof/>
          <w:sz w:val="20"/>
          <w:szCs w:val="20"/>
        </w:rPr>
        <w:t>)</w:t>
      </w:r>
      <w:r w:rsidRPr="00993639">
        <w:rPr>
          <w:rFonts w:ascii="Garamond" w:eastAsia="Calibri" w:hAnsi="Garamond" w:cs="Times New Roman"/>
          <w:b/>
          <w:bCs/>
          <w:noProof/>
          <w:sz w:val="20"/>
          <w:szCs w:val="20"/>
        </w:rPr>
        <w:t xml:space="preserve"> mesiacov</w:t>
      </w:r>
      <w:r w:rsidRPr="00993639">
        <w:rPr>
          <w:rFonts w:ascii="Garamond" w:eastAsia="Calibri" w:hAnsi="Garamond" w:cs="Times New Roman"/>
          <w:noProof/>
          <w:sz w:val="20"/>
          <w:szCs w:val="20"/>
        </w:rPr>
        <w:t xml:space="preserve">. </w:t>
      </w:r>
      <w:r w:rsidR="000C0ADD" w:rsidRPr="00993639">
        <w:rPr>
          <w:rFonts w:ascii="Garamond" w:eastAsia="Calibri" w:hAnsi="Garamond" w:cs="Times New Roman"/>
          <w:noProof/>
          <w:sz w:val="20"/>
          <w:szCs w:val="20"/>
        </w:rPr>
        <w:t xml:space="preserve">Záručná </w:t>
      </w:r>
      <w:r w:rsidRPr="00993639">
        <w:rPr>
          <w:rFonts w:ascii="Garamond" w:eastAsia="Times New Roman" w:hAnsi="Garamond" w:cs="Times New Roman"/>
          <w:sz w:val="20"/>
          <w:szCs w:val="20"/>
        </w:rPr>
        <w:t>doba neplynie po dobu, po ktorú Kupujúci nemôže užívať Tovar pre jeho vady, za ktoré zodpovedá Predávajúci.</w:t>
      </w:r>
    </w:p>
    <w:p w14:paraId="4B0CDE9E" w14:textId="77777777" w:rsidR="007F4A88" w:rsidRPr="00993639" w:rsidRDefault="007F4A88" w:rsidP="00993639">
      <w:pPr>
        <w:keepNext/>
        <w:tabs>
          <w:tab w:val="left" w:pos="0"/>
        </w:tabs>
        <w:spacing w:after="0" w:line="240" w:lineRule="auto"/>
        <w:ind w:left="709"/>
        <w:jc w:val="both"/>
        <w:rPr>
          <w:rFonts w:ascii="Garamond" w:eastAsia="Calibri" w:hAnsi="Garamond" w:cs="Times New Roman"/>
          <w:noProof/>
          <w:sz w:val="20"/>
          <w:szCs w:val="20"/>
        </w:rPr>
      </w:pPr>
    </w:p>
    <w:p w14:paraId="200E9A2A" w14:textId="4A17E2D5"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preberá záruku za akosť Tovaru podľa § 429 a nasl. Obchodného zákonníka a zodpovedá za vady Tovaru podľa § 422 a nasl. Obchodného zákonníka.</w:t>
      </w:r>
      <w:r w:rsidR="007F4A88" w:rsidRPr="00993639">
        <w:rPr>
          <w:rFonts w:ascii="Garamond" w:eastAsia="Calibri" w:hAnsi="Garamond" w:cs="Times New Roman"/>
          <w:noProof/>
          <w:sz w:val="20"/>
          <w:szCs w:val="20"/>
        </w:rPr>
        <w:t xml:space="preserve"> Zodpovednosť za vady sa ďalej spravuje príslušnými ustanoveniami Obchodného zákonníka.</w:t>
      </w:r>
    </w:p>
    <w:p w14:paraId="554EA78C" w14:textId="77777777" w:rsidR="00ED3625" w:rsidRPr="00993639" w:rsidRDefault="00ED3625" w:rsidP="00993639">
      <w:pPr>
        <w:keepNext/>
        <w:tabs>
          <w:tab w:val="left" w:pos="0"/>
          <w:tab w:val="left" w:pos="708"/>
          <w:tab w:val="center" w:pos="4536"/>
          <w:tab w:val="right" w:pos="9072"/>
        </w:tabs>
        <w:spacing w:after="0" w:line="240" w:lineRule="auto"/>
        <w:jc w:val="both"/>
        <w:rPr>
          <w:rFonts w:ascii="Garamond" w:eastAsia="Calibri" w:hAnsi="Garamond" w:cs="Times New Roman"/>
          <w:noProof/>
          <w:sz w:val="20"/>
          <w:szCs w:val="20"/>
        </w:rPr>
      </w:pPr>
    </w:p>
    <w:p w14:paraId="5602CB50" w14:textId="1924FFBC"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Reklamáciu</w:t>
      </w:r>
      <w:r w:rsidR="002C2D87" w:rsidRPr="00993639">
        <w:rPr>
          <w:rFonts w:ascii="Garamond" w:eastAsia="Calibri" w:hAnsi="Garamond" w:cs="Times New Roman"/>
          <w:noProof/>
          <w:sz w:val="20"/>
          <w:szCs w:val="20"/>
        </w:rPr>
        <w:t xml:space="preserve"> Tovaru</w:t>
      </w:r>
      <w:r w:rsidRPr="00993639">
        <w:rPr>
          <w:rFonts w:ascii="Garamond" w:eastAsia="Calibri" w:hAnsi="Garamond" w:cs="Times New Roman"/>
          <w:noProof/>
          <w:sz w:val="20"/>
          <w:szCs w:val="20"/>
        </w:rPr>
        <w:t xml:space="preserve"> a jej </w:t>
      </w:r>
      <w:r w:rsidRPr="00993639">
        <w:rPr>
          <w:rFonts w:ascii="Garamond" w:eastAsia="Calibri" w:hAnsi="Garamond"/>
          <w:sz w:val="20"/>
          <w:szCs w:val="20"/>
        </w:rPr>
        <w:t>špecifikáciu</w:t>
      </w:r>
      <w:r w:rsidRPr="00993639">
        <w:rPr>
          <w:rFonts w:ascii="Garamond" w:eastAsia="Calibri" w:hAnsi="Garamond" w:cs="Times New Roman"/>
          <w:noProof/>
          <w:sz w:val="20"/>
          <w:szCs w:val="20"/>
        </w:rPr>
        <w:t xml:space="preserve"> uplatní Kupujúci u Predávajúceho ihneď po zistení, že dodaný Tovar vykazuje vady nekvality, a to </w:t>
      </w:r>
      <w:r w:rsidR="0046322E">
        <w:rPr>
          <w:rFonts w:ascii="Garamond" w:eastAsia="Calibri" w:hAnsi="Garamond" w:cs="Times New Roman"/>
          <w:noProof/>
          <w:sz w:val="20"/>
          <w:szCs w:val="20"/>
        </w:rPr>
        <w:t>elektronickou poštou</w:t>
      </w:r>
      <w:r w:rsidRPr="00993639">
        <w:rPr>
          <w:rFonts w:ascii="Garamond" w:eastAsia="Calibri" w:hAnsi="Garamond" w:cs="Times New Roman"/>
          <w:noProof/>
          <w:sz w:val="20"/>
          <w:szCs w:val="20"/>
        </w:rPr>
        <w:t xml:space="preserve"> v zmysle článku </w:t>
      </w:r>
      <w:r w:rsidR="004C0D1C" w:rsidRPr="00993639">
        <w:rPr>
          <w:rFonts w:ascii="Garamond" w:eastAsia="Calibri" w:hAnsi="Garamond" w:cs="Times New Roman"/>
          <w:noProof/>
          <w:sz w:val="20"/>
          <w:szCs w:val="20"/>
        </w:rPr>
        <w:t>10</w:t>
      </w:r>
      <w:r w:rsidRPr="00993639">
        <w:rPr>
          <w:rFonts w:ascii="Garamond" w:eastAsia="Calibri" w:hAnsi="Garamond" w:cs="Times New Roman"/>
          <w:noProof/>
          <w:sz w:val="20"/>
          <w:szCs w:val="20"/>
        </w:rPr>
        <w:t xml:space="preserve"> Zmluvy, na tlačive označenom ako “Oznámenie o reklamácii“.</w:t>
      </w:r>
    </w:p>
    <w:p w14:paraId="443EAE41"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33AFC68F" w14:textId="1BEA5C5D"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Prípadné </w:t>
      </w:r>
      <w:r w:rsidRPr="00993639">
        <w:rPr>
          <w:rFonts w:ascii="Garamond" w:eastAsia="Calibri" w:hAnsi="Garamond"/>
          <w:sz w:val="20"/>
          <w:szCs w:val="20"/>
        </w:rPr>
        <w:t>reklamácie</w:t>
      </w:r>
      <w:r w:rsidRPr="00993639">
        <w:rPr>
          <w:rFonts w:ascii="Garamond" w:eastAsia="Calibri" w:hAnsi="Garamond" w:cs="Times New Roman"/>
          <w:noProof/>
          <w:sz w:val="20"/>
          <w:szCs w:val="20"/>
        </w:rPr>
        <w:t xml:space="preserve"> skrytých vád </w:t>
      </w:r>
      <w:r w:rsidR="002C2D87" w:rsidRPr="00993639">
        <w:rPr>
          <w:rFonts w:ascii="Garamond" w:eastAsia="Calibri" w:hAnsi="Garamond" w:cs="Times New Roman"/>
          <w:noProof/>
          <w:sz w:val="20"/>
          <w:szCs w:val="20"/>
        </w:rPr>
        <w:t xml:space="preserve">Tovaru </w:t>
      </w:r>
      <w:r w:rsidRPr="00993639">
        <w:rPr>
          <w:rFonts w:ascii="Garamond" w:eastAsia="Calibri" w:hAnsi="Garamond" w:cs="Times New Roman"/>
          <w:noProof/>
          <w:sz w:val="20"/>
          <w:szCs w:val="20"/>
        </w:rPr>
        <w:t>alebo vád zistených až pri používaní Tovaru je Kupujúci povinný uplatniť u Predávajúceho reklamačným listom (na tlačive označenom ako “Oznámenie o reklamácii“), elektronickou poštou bezodkladne od ich zistenia, najneskôr do konca záručnej d</w:t>
      </w:r>
      <w:r w:rsidR="0046322E">
        <w:rPr>
          <w:rFonts w:ascii="Garamond" w:eastAsia="Calibri" w:hAnsi="Garamond" w:cs="Times New Roman"/>
          <w:noProof/>
          <w:sz w:val="20"/>
          <w:szCs w:val="20"/>
        </w:rPr>
        <w:t>oby, v ktorom</w:t>
      </w:r>
      <w:r w:rsidRPr="00993639">
        <w:rPr>
          <w:rFonts w:ascii="Garamond" w:eastAsia="Calibri" w:hAnsi="Garamond" w:cs="Times New Roman"/>
          <w:noProof/>
          <w:sz w:val="20"/>
          <w:szCs w:val="20"/>
        </w:rPr>
        <w:t xml:space="preserve"> Kupujúci uvedie číslo faktúry, resp. dodacieho listu a dôvod reklamácie.</w:t>
      </w:r>
    </w:p>
    <w:p w14:paraId="796138B5"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21C97303" w14:textId="6E91973E"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noProof/>
          <w:sz w:val="20"/>
          <w:szCs w:val="20"/>
        </w:rPr>
        <w:t>V prípade zistenia vady na odovzdanom Tovare, ktorá robí Tovar nepoužiteľným</w:t>
      </w:r>
      <w:r w:rsidR="006D093F">
        <w:rPr>
          <w:rFonts w:ascii="Garamond" w:eastAsia="Calibri" w:hAnsi="Garamond"/>
          <w:noProof/>
          <w:sz w:val="20"/>
          <w:szCs w:val="20"/>
        </w:rPr>
        <w:t>,</w:t>
      </w:r>
      <w:r w:rsidRPr="00993639">
        <w:rPr>
          <w:rFonts w:ascii="Garamond" w:eastAsia="Calibri" w:hAnsi="Garamond"/>
          <w:noProof/>
          <w:sz w:val="20"/>
          <w:szCs w:val="20"/>
        </w:rPr>
        <w:t xml:space="preserve"> je Predávajúci povinný vadu Tovaru odstrániť</w:t>
      </w:r>
      <w:r w:rsidR="00273BAB">
        <w:rPr>
          <w:rFonts w:ascii="Garamond" w:eastAsia="Calibri" w:hAnsi="Garamond"/>
          <w:noProof/>
          <w:sz w:val="20"/>
          <w:szCs w:val="20"/>
        </w:rPr>
        <w:t xml:space="preserve"> </w:t>
      </w:r>
      <w:r w:rsidR="00273BAB" w:rsidRPr="006D093F">
        <w:rPr>
          <w:rFonts w:ascii="Garamond" w:eastAsia="Calibri" w:hAnsi="Garamond"/>
          <w:noProof/>
          <w:sz w:val="20"/>
          <w:szCs w:val="20"/>
        </w:rPr>
        <w:t>najneskôr v lehote predstavujúcej polovicu doby dodania príslušného Tovaru podľa Prílohy 1 Zmluvy</w:t>
      </w:r>
      <w:r w:rsidRPr="006D093F">
        <w:rPr>
          <w:rFonts w:ascii="Garamond" w:eastAsia="Calibri" w:hAnsi="Garamond"/>
          <w:noProof/>
          <w:sz w:val="20"/>
          <w:szCs w:val="20"/>
        </w:rPr>
        <w:t xml:space="preserve"> od </w:t>
      </w:r>
      <w:r w:rsidR="004C0D1C" w:rsidRPr="006D093F">
        <w:rPr>
          <w:rFonts w:ascii="Garamond" w:eastAsia="Calibri" w:hAnsi="Garamond"/>
          <w:noProof/>
          <w:sz w:val="20"/>
          <w:szCs w:val="20"/>
        </w:rPr>
        <w:t>upl</w:t>
      </w:r>
      <w:r w:rsidR="004C0D1C" w:rsidRPr="00993639">
        <w:rPr>
          <w:rFonts w:ascii="Garamond" w:eastAsia="Calibri" w:hAnsi="Garamond"/>
          <w:noProof/>
          <w:sz w:val="20"/>
          <w:szCs w:val="20"/>
        </w:rPr>
        <w:t>atnenia</w:t>
      </w:r>
      <w:r w:rsidRPr="00993639">
        <w:rPr>
          <w:rFonts w:ascii="Garamond" w:eastAsia="Calibri" w:hAnsi="Garamond"/>
          <w:noProof/>
          <w:sz w:val="20"/>
          <w:szCs w:val="20"/>
        </w:rPr>
        <w:t xml:space="preserve"> reklamácie Kupujúceho. V prípade potreby objektívne dlhšej lehoty na odstránenie vady odstráni Predávajúci vadu v predĺženej lehote, ktorá bude vopred odsúhlasená Kupujúcim. Predávajúci v lehot</w:t>
      </w:r>
      <w:r w:rsidR="002C4092" w:rsidRPr="00993639">
        <w:rPr>
          <w:rFonts w:ascii="Garamond" w:eastAsia="Calibri" w:hAnsi="Garamond"/>
          <w:noProof/>
          <w:sz w:val="20"/>
          <w:szCs w:val="20"/>
        </w:rPr>
        <w:t>e</w:t>
      </w:r>
      <w:r w:rsidRPr="00993639">
        <w:rPr>
          <w:rFonts w:ascii="Garamond" w:eastAsia="Calibri" w:hAnsi="Garamond"/>
          <w:noProof/>
          <w:sz w:val="20"/>
          <w:szCs w:val="20"/>
        </w:rPr>
        <w:t xml:space="preserve"> </w:t>
      </w:r>
      <w:r w:rsidR="002C4092" w:rsidRPr="00993639">
        <w:rPr>
          <w:rFonts w:ascii="Garamond" w:eastAsia="Calibri" w:hAnsi="Garamond"/>
          <w:noProof/>
          <w:sz w:val="20"/>
          <w:szCs w:val="20"/>
        </w:rPr>
        <w:t>podľa tohto bodu</w:t>
      </w:r>
      <w:r w:rsidRPr="00993639">
        <w:rPr>
          <w:rFonts w:ascii="Garamond" w:eastAsia="Calibri" w:hAnsi="Garamond"/>
          <w:noProof/>
          <w:sz w:val="20"/>
          <w:szCs w:val="20"/>
        </w:rPr>
        <w:t xml:space="preserve"> </w:t>
      </w:r>
      <w:r w:rsidR="0046322E">
        <w:rPr>
          <w:rFonts w:ascii="Garamond" w:eastAsia="Calibri" w:hAnsi="Garamond"/>
          <w:noProof/>
          <w:sz w:val="20"/>
          <w:szCs w:val="20"/>
        </w:rPr>
        <w:t xml:space="preserve">tohto článku </w:t>
      </w:r>
      <w:r w:rsidRPr="00993639">
        <w:rPr>
          <w:rFonts w:ascii="Garamond" w:eastAsia="Calibri" w:hAnsi="Garamond"/>
          <w:noProof/>
          <w:sz w:val="20"/>
          <w:szCs w:val="20"/>
        </w:rPr>
        <w:t>Zmluvy zároveň uhradí Kupujúcemu všetky oprávnene vyložené náklady spoje</w:t>
      </w:r>
      <w:r w:rsidR="00136CE2" w:rsidRPr="00993639">
        <w:rPr>
          <w:rFonts w:ascii="Garamond" w:eastAsia="Calibri" w:hAnsi="Garamond"/>
          <w:noProof/>
          <w:sz w:val="20"/>
          <w:szCs w:val="20"/>
        </w:rPr>
        <w:t>né s uplatnením reklamácie</w:t>
      </w:r>
      <w:r w:rsidRPr="00993639">
        <w:rPr>
          <w:rFonts w:ascii="Garamond" w:eastAsia="Calibri" w:hAnsi="Garamond"/>
          <w:noProof/>
          <w:sz w:val="20"/>
          <w:szCs w:val="20"/>
        </w:rPr>
        <w:t xml:space="preserve">. </w:t>
      </w:r>
    </w:p>
    <w:p w14:paraId="484E0C49"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753A3052" w14:textId="1D7E0C30"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Reklamáciu </w:t>
      </w:r>
      <w:r w:rsidRPr="00993639">
        <w:rPr>
          <w:rFonts w:ascii="Garamond" w:eastAsia="Calibri" w:hAnsi="Garamond"/>
          <w:sz w:val="20"/>
          <w:szCs w:val="20"/>
        </w:rPr>
        <w:t>posúdia</w:t>
      </w:r>
      <w:r w:rsidRPr="00993639">
        <w:rPr>
          <w:rFonts w:ascii="Garamond" w:eastAsia="Calibri" w:hAnsi="Garamond" w:cs="Times New Roman"/>
          <w:noProof/>
          <w:sz w:val="20"/>
          <w:szCs w:val="20"/>
        </w:rPr>
        <w:t xml:space="preserve"> spoločne zástupcovia Zmluvných strán, pričom Predávajúci</w:t>
      </w:r>
      <w:r w:rsidR="00631C1B">
        <w:rPr>
          <w:rFonts w:ascii="Garamond" w:eastAsia="Calibri" w:hAnsi="Garamond" w:cs="Times New Roman"/>
          <w:noProof/>
          <w:sz w:val="20"/>
          <w:szCs w:val="20"/>
        </w:rPr>
        <w:t xml:space="preserve"> je povinný</w:t>
      </w:r>
      <w:r w:rsidRPr="00993639">
        <w:rPr>
          <w:rFonts w:ascii="Garamond" w:eastAsia="Calibri" w:hAnsi="Garamond" w:cs="Times New Roman"/>
          <w:noProof/>
          <w:sz w:val="20"/>
          <w:szCs w:val="20"/>
        </w:rPr>
        <w:t xml:space="preserve"> najneskôr do </w:t>
      </w:r>
      <w:r w:rsidR="004C0D1C" w:rsidRPr="00993639">
        <w:rPr>
          <w:rFonts w:ascii="Garamond" w:eastAsia="Calibri" w:hAnsi="Garamond"/>
          <w:noProof/>
          <w:sz w:val="20"/>
          <w:szCs w:val="20"/>
        </w:rPr>
        <w:t xml:space="preserve">30 (tridsiatich) dní </w:t>
      </w:r>
      <w:r w:rsidRPr="00993639">
        <w:rPr>
          <w:rFonts w:ascii="Garamond" w:eastAsia="Calibri" w:hAnsi="Garamond" w:cs="Times New Roman"/>
          <w:noProof/>
          <w:sz w:val="20"/>
          <w:szCs w:val="20"/>
        </w:rPr>
        <w:t>od uplatnenia reklamácie</w:t>
      </w:r>
      <w:r w:rsidR="00631C1B">
        <w:rPr>
          <w:rFonts w:ascii="Garamond" w:eastAsia="Calibri" w:hAnsi="Garamond" w:cs="Times New Roman"/>
          <w:noProof/>
          <w:sz w:val="20"/>
          <w:szCs w:val="20"/>
        </w:rPr>
        <w:t xml:space="preserve"> uzavirieť reklamačný proces o uznaní alebo neuznnaá vady Tovar.</w:t>
      </w:r>
    </w:p>
    <w:p w14:paraId="545CB7E4"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04079AA5" w14:textId="20327DF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Ak sa </w:t>
      </w:r>
      <w:r w:rsidRPr="00993639">
        <w:rPr>
          <w:rFonts w:ascii="Garamond" w:eastAsia="Calibri" w:hAnsi="Garamond"/>
          <w:sz w:val="20"/>
          <w:szCs w:val="20"/>
        </w:rPr>
        <w:t>Predávajúci</w:t>
      </w:r>
      <w:r w:rsidRPr="00993639">
        <w:rPr>
          <w:rFonts w:ascii="Garamond" w:eastAsia="Calibri" w:hAnsi="Garamond" w:cs="Times New Roman"/>
          <w:noProof/>
          <w:sz w:val="20"/>
          <w:szCs w:val="20"/>
        </w:rPr>
        <w:t xml:space="preserve"> v lehote stanovenej v tomto článku </w:t>
      </w:r>
      <w:r w:rsidR="0046322E">
        <w:rPr>
          <w:rFonts w:ascii="Garamond" w:eastAsia="Calibri" w:hAnsi="Garamond" w:cs="Times New Roman"/>
          <w:noProof/>
          <w:sz w:val="20"/>
          <w:szCs w:val="20"/>
        </w:rPr>
        <w:t>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6.7</w:t>
      </w:r>
      <w:r w:rsidRPr="00993639">
        <w:rPr>
          <w:rFonts w:ascii="Garamond" w:eastAsia="Calibri" w:hAnsi="Garamond" w:cs="Times New Roman"/>
          <w:noProof/>
          <w:sz w:val="20"/>
          <w:szCs w:val="20"/>
        </w:rPr>
        <w:t xml:space="preserve"> Zmluvy nevyjadrí, Kupujúci bude považovať reklamáciu za uznanú.</w:t>
      </w:r>
    </w:p>
    <w:p w14:paraId="32C4663D" w14:textId="77777777" w:rsidR="00ED3625" w:rsidRPr="00993639" w:rsidRDefault="00ED3625" w:rsidP="00993639">
      <w:pPr>
        <w:keepNext/>
        <w:tabs>
          <w:tab w:val="num" w:pos="709"/>
        </w:tabs>
        <w:spacing w:after="0" w:line="240" w:lineRule="auto"/>
        <w:jc w:val="both"/>
        <w:rPr>
          <w:rFonts w:ascii="Garamond" w:eastAsia="Times New Roman" w:hAnsi="Garamond" w:cs="Times New Roman"/>
          <w:sz w:val="20"/>
          <w:szCs w:val="20"/>
        </w:rPr>
      </w:pPr>
    </w:p>
    <w:p w14:paraId="3392F1C6" w14:textId="3BF83C68"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uznanej</w:t>
      </w:r>
      <w:r w:rsidRPr="00993639">
        <w:rPr>
          <w:rFonts w:ascii="Garamond" w:eastAsia="Times New Roman" w:hAnsi="Garamond" w:cs="Times New Roman"/>
          <w:sz w:val="20"/>
          <w:szCs w:val="20"/>
        </w:rPr>
        <w:t xml:space="preserve"> reklamácie sa Predávajúci zaväzuje </w:t>
      </w:r>
      <w:proofErr w:type="spellStart"/>
      <w:r w:rsidRPr="00993639">
        <w:rPr>
          <w:rFonts w:ascii="Garamond" w:eastAsia="Times New Roman" w:hAnsi="Garamond" w:cs="Times New Roman"/>
          <w:sz w:val="20"/>
          <w:szCs w:val="20"/>
        </w:rPr>
        <w:t>vadné</w:t>
      </w:r>
      <w:proofErr w:type="spellEnd"/>
      <w:r w:rsidRPr="00993639">
        <w:rPr>
          <w:rFonts w:ascii="Garamond" w:eastAsia="Times New Roman" w:hAnsi="Garamond" w:cs="Times New Roman"/>
          <w:sz w:val="20"/>
          <w:szCs w:val="20"/>
        </w:rPr>
        <w:t xml:space="preserve"> plnenie vysporiadať na vlastné náklady v lehot</w:t>
      </w:r>
      <w:r w:rsidR="002C4092" w:rsidRPr="00993639">
        <w:rPr>
          <w:rFonts w:ascii="Garamond" w:eastAsia="Times New Roman" w:hAnsi="Garamond" w:cs="Times New Roman"/>
          <w:sz w:val="20"/>
          <w:szCs w:val="20"/>
        </w:rPr>
        <w:t>e</w:t>
      </w:r>
      <w:r w:rsidR="0046322E">
        <w:rPr>
          <w:rFonts w:ascii="Garamond" w:eastAsia="Times New Roman" w:hAnsi="Garamond" w:cs="Times New Roman"/>
          <w:sz w:val="20"/>
          <w:szCs w:val="20"/>
        </w:rPr>
        <w:t xml:space="preserve"> podľa tohto článku bod </w:t>
      </w:r>
      <w:r w:rsidR="004C0D1C" w:rsidRPr="00993639">
        <w:rPr>
          <w:rFonts w:ascii="Garamond" w:eastAsia="Times New Roman" w:hAnsi="Garamond" w:cs="Times New Roman"/>
          <w:sz w:val="20"/>
          <w:szCs w:val="20"/>
        </w:rPr>
        <w:t>6.6</w:t>
      </w:r>
      <w:r w:rsidRPr="00993639">
        <w:rPr>
          <w:rFonts w:ascii="Garamond" w:eastAsia="Times New Roman" w:hAnsi="Garamond" w:cs="Times New Roman"/>
          <w:sz w:val="20"/>
          <w:szCs w:val="20"/>
        </w:rPr>
        <w:t xml:space="preserve"> Zmluvy.</w:t>
      </w:r>
    </w:p>
    <w:p w14:paraId="27521AF0" w14:textId="77777777" w:rsidR="00ED3625" w:rsidRPr="00993639" w:rsidRDefault="00ED3625" w:rsidP="00993639">
      <w:pPr>
        <w:keepNext/>
        <w:tabs>
          <w:tab w:val="left" w:pos="0"/>
          <w:tab w:val="num" w:pos="709"/>
        </w:tabs>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 </w:t>
      </w:r>
    </w:p>
    <w:p w14:paraId="350B00B2" w14:textId="4862F43F" w:rsidR="00702A93"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sporu</w:t>
      </w:r>
      <w:r w:rsidRPr="00993639">
        <w:rPr>
          <w:rFonts w:ascii="Garamond" w:hAnsi="Garamond"/>
          <w:sz w:val="20"/>
          <w:szCs w:val="20"/>
        </w:rPr>
        <w:t xml:space="preserve"> o zodpovednosť za vadu sa</w:t>
      </w:r>
      <w:r w:rsidRPr="00993639">
        <w:rPr>
          <w:rFonts w:ascii="Garamond" w:eastAsia="Times New Roman" w:hAnsi="Garamond" w:cs="Times New Roman"/>
          <w:sz w:val="20"/>
          <w:szCs w:val="20"/>
        </w:rPr>
        <w:t xml:space="preserve"> Predávajúci </w:t>
      </w:r>
      <w:r w:rsidRPr="00993639">
        <w:rPr>
          <w:rFonts w:ascii="Garamond" w:hAnsi="Garamond"/>
          <w:sz w:val="20"/>
          <w:szCs w:val="20"/>
        </w:rPr>
        <w:t xml:space="preserve">zaväzuje </w:t>
      </w:r>
      <w:proofErr w:type="spellStart"/>
      <w:r w:rsidRPr="00993639">
        <w:rPr>
          <w:rFonts w:ascii="Garamond" w:hAnsi="Garamond"/>
          <w:sz w:val="20"/>
          <w:szCs w:val="20"/>
        </w:rPr>
        <w:t>vadné</w:t>
      </w:r>
      <w:proofErr w:type="spellEnd"/>
      <w:r w:rsidRPr="00993639">
        <w:rPr>
          <w:rFonts w:ascii="Garamond" w:hAnsi="Garamond"/>
          <w:sz w:val="20"/>
          <w:szCs w:val="20"/>
        </w:rPr>
        <w:t xml:space="preserve"> plnenie vysporiadať na vlastné náklady v lehot</w:t>
      </w:r>
      <w:r w:rsidR="002C4092" w:rsidRPr="00993639">
        <w:rPr>
          <w:rFonts w:ascii="Garamond" w:hAnsi="Garamond"/>
          <w:sz w:val="20"/>
          <w:szCs w:val="20"/>
        </w:rPr>
        <w:t>e</w:t>
      </w:r>
      <w:r w:rsidR="0046322E">
        <w:rPr>
          <w:rFonts w:ascii="Garamond" w:hAnsi="Garamond"/>
          <w:sz w:val="20"/>
          <w:szCs w:val="20"/>
        </w:rPr>
        <w:t xml:space="preserve"> podľa tohto článku bod</w:t>
      </w:r>
      <w:r w:rsidRPr="00993639">
        <w:rPr>
          <w:rFonts w:ascii="Garamond" w:hAnsi="Garamond"/>
          <w:sz w:val="20"/>
          <w:szCs w:val="20"/>
        </w:rPr>
        <w:t xml:space="preserve"> </w:t>
      </w:r>
      <w:r w:rsidR="004C0D1C" w:rsidRPr="00993639">
        <w:rPr>
          <w:rFonts w:ascii="Garamond" w:hAnsi="Garamond"/>
          <w:sz w:val="20"/>
          <w:szCs w:val="20"/>
        </w:rPr>
        <w:t>6.6</w:t>
      </w:r>
      <w:r w:rsidRPr="00993639">
        <w:rPr>
          <w:rFonts w:ascii="Garamond" w:hAnsi="Garamond"/>
          <w:sz w:val="20"/>
          <w:szCs w:val="20"/>
        </w:rPr>
        <w:t xml:space="preserve"> Zmluvy. </w:t>
      </w:r>
      <w:r w:rsidRPr="00993639">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639FB088" w14:textId="77777777" w:rsidR="00702A93" w:rsidRPr="00993639" w:rsidRDefault="00702A93"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2843F4D2" w14:textId="1740FE9D" w:rsidR="004722C1" w:rsidRPr="00993639" w:rsidRDefault="00702A93"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hAnsi="Garamond" w:cs="Calibri"/>
          <w:sz w:val="20"/>
          <w:szCs w:val="20"/>
        </w:rPr>
        <w:t>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w:t>
      </w:r>
      <w:r w:rsidR="0046322E">
        <w:rPr>
          <w:rFonts w:ascii="Garamond" w:hAnsi="Garamond" w:cs="Calibri"/>
          <w:sz w:val="20"/>
          <w:szCs w:val="20"/>
        </w:rPr>
        <w:t xml:space="preserve"> tohto článku</w:t>
      </w:r>
      <w:r w:rsidRPr="00993639">
        <w:rPr>
          <w:rFonts w:ascii="Garamond" w:hAnsi="Garamond" w:cs="Calibri"/>
          <w:sz w:val="20"/>
          <w:szCs w:val="20"/>
        </w:rPr>
        <w:t xml:space="preserve"> Zmluvy, Kupujúci je oprávnený započítať si tieto náklady voči najbližšej faktúre Predávajúceho.</w:t>
      </w:r>
    </w:p>
    <w:p w14:paraId="1650CDAF" w14:textId="77777777" w:rsidR="00E706C1" w:rsidRPr="00993639" w:rsidRDefault="00E706C1" w:rsidP="00993639">
      <w:pPr>
        <w:keepNext/>
        <w:spacing w:after="0" w:line="240" w:lineRule="auto"/>
        <w:ind w:left="720"/>
        <w:jc w:val="both"/>
        <w:outlineLvl w:val="1"/>
        <w:rPr>
          <w:rFonts w:ascii="Garamond" w:hAnsi="Garamond"/>
          <w:b/>
          <w:bCs/>
          <w:sz w:val="20"/>
          <w:szCs w:val="20"/>
        </w:rPr>
      </w:pPr>
    </w:p>
    <w:p w14:paraId="5213D5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sz w:val="20"/>
          <w:szCs w:val="20"/>
        </w:rPr>
      </w:pPr>
      <w:r w:rsidRPr="00993639">
        <w:rPr>
          <w:rFonts w:ascii="Garamond" w:hAnsi="Garamond" w:cs="Arial"/>
          <w:b/>
          <w:bCs/>
          <w:sz w:val="20"/>
          <w:szCs w:val="20"/>
          <w:lang w:eastAsia="ar-SA"/>
        </w:rPr>
        <w:t>VYHLÁSENIA</w:t>
      </w:r>
      <w:r w:rsidRPr="00993639">
        <w:rPr>
          <w:rFonts w:ascii="Garamond" w:hAnsi="Garamond"/>
          <w:b/>
          <w:bCs/>
          <w:sz w:val="20"/>
          <w:szCs w:val="20"/>
        </w:rPr>
        <w:t xml:space="preserve"> A ZÁRUKY</w:t>
      </w:r>
    </w:p>
    <w:p w14:paraId="5DE55A90" w14:textId="77777777" w:rsidR="004722C1" w:rsidRPr="00993639" w:rsidRDefault="004722C1" w:rsidP="00993639">
      <w:pPr>
        <w:keepNext/>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C1C145C" w14:textId="34CB5D65"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podpisu Zmluvy </w:t>
      </w:r>
      <w:r w:rsidR="005D07F6" w:rsidRPr="00993639">
        <w:rPr>
          <w:rFonts w:ascii="Garamond" w:eastAsia="Calibri" w:hAnsi="Garamond" w:cs="Times New Roman"/>
          <w:noProof/>
          <w:sz w:val="20"/>
          <w:szCs w:val="20"/>
        </w:rPr>
        <w:t>Predávajúcim</w:t>
      </w:r>
      <w:r w:rsidRPr="00993639">
        <w:rPr>
          <w:rFonts w:ascii="Garamond" w:eastAsia="Calibri" w:hAnsi="Garamond" w:cs="Times New Roman"/>
          <w:noProof/>
          <w:sz w:val="20"/>
          <w:szCs w:val="20"/>
        </w:rPr>
        <w:t xml:space="preserve">: </w:t>
      </w:r>
    </w:p>
    <w:p w14:paraId="4C45CFA8" w14:textId="77777777" w:rsidR="00E423B5" w:rsidRPr="00993639" w:rsidRDefault="00E423B5"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53C01ADE" w14:textId="0BB42EDF" w:rsidR="00897D02"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osoba konajúca za Predávajúceho je v plnom rozsahu oprávnená dojednať, uzavrieť a podpísať Zmluvu a vykonávať práva a povinnosti v nej upravené;</w:t>
      </w:r>
    </w:p>
    <w:p w14:paraId="40369A2F" w14:textId="77777777" w:rsidR="00702A93" w:rsidRPr="00993639" w:rsidRDefault="00702A93" w:rsidP="00993639">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2F69103D" w14:textId="4625368B" w:rsidR="00E423B5" w:rsidRPr="008E7C5D" w:rsidRDefault="00E423B5" w:rsidP="008E7C5D">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je spoločnosťou riadne založenou a existujúcou podľa právneho poriadku </w:t>
      </w:r>
      <w:r w:rsidR="004D4D71" w:rsidRPr="00993639">
        <w:rPr>
          <w:rFonts w:ascii="Garamond" w:eastAsia="Times New Roman" w:hAnsi="Garamond" w:cs="Times New Roman"/>
          <w:sz w:val="20"/>
          <w:szCs w:val="20"/>
          <w:lang w:eastAsia="cs-CZ"/>
        </w:rPr>
        <w:t>[</w:t>
      </w:r>
      <w:r w:rsidR="004D4D71" w:rsidRPr="00993639">
        <w:rPr>
          <w:rFonts w:ascii="Garamond" w:eastAsia="Times New Roman" w:hAnsi="Garamond" w:cs="Times New Roman"/>
          <w:sz w:val="20"/>
          <w:szCs w:val="20"/>
          <w:highlight w:val="yellow"/>
          <w:lang w:eastAsia="cs-CZ"/>
        </w:rPr>
        <w:t>doplniť</w:t>
      </w:r>
      <w:r w:rsidR="004D4D71"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lang w:eastAsia="cs-CZ"/>
        </w:rPr>
        <w:t>,</w:t>
      </w:r>
      <w:r w:rsidRPr="00993639">
        <w:rPr>
          <w:rFonts w:ascii="Garamond" w:eastAsia="Calibri" w:hAnsi="Garamond" w:cs="Times New Roman"/>
          <w:noProof/>
          <w:sz w:val="20"/>
          <w:szCs w:val="20"/>
        </w:rPr>
        <w:t xml:space="preserve"> neexistuje žiaden dôvod neplatnosti spoločnosti, má všetky potrebné právomoci a oprávnenia na dodanie Tovaru, a riadne plní všetky povinnosti, porušenie ktorých by mohlo viesť k jeho zrušeniu;</w:t>
      </w:r>
    </w:p>
    <w:p w14:paraId="6CA0CE5F" w14:textId="28EEC8B3" w:rsidR="00E423B5"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701A0706" w14:textId="77777777" w:rsidR="00E423B5" w:rsidRPr="00993639" w:rsidRDefault="00E423B5" w:rsidP="00993639">
      <w:pPr>
        <w:keepNext/>
        <w:tabs>
          <w:tab w:val="left" w:pos="0"/>
          <w:tab w:val="center" w:pos="4536"/>
          <w:tab w:val="right" w:pos="9072"/>
        </w:tabs>
        <w:spacing w:after="0" w:line="240" w:lineRule="auto"/>
        <w:ind w:left="709" w:hanging="720"/>
        <w:contextualSpacing/>
        <w:jc w:val="both"/>
        <w:rPr>
          <w:rFonts w:ascii="Garamond" w:eastAsia="Calibri" w:hAnsi="Garamond" w:cs="Times New Roman"/>
          <w:noProof/>
          <w:sz w:val="20"/>
          <w:szCs w:val="20"/>
        </w:rPr>
      </w:pPr>
    </w:p>
    <w:p w14:paraId="0E352C3D" w14:textId="0D62289E" w:rsidR="003844C9"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r w:rsidR="003844C9" w:rsidRPr="00993639">
        <w:rPr>
          <w:rFonts w:ascii="Garamond" w:eastAsia="Calibri" w:hAnsi="Garamond" w:cs="Times New Roman"/>
          <w:noProof/>
          <w:sz w:val="20"/>
          <w:szCs w:val="20"/>
        </w:rPr>
        <w:t>; a</w:t>
      </w:r>
    </w:p>
    <w:p w14:paraId="336B410F" w14:textId="77777777" w:rsidR="00A468E8" w:rsidRPr="00993639" w:rsidRDefault="00A468E8" w:rsidP="00993639">
      <w:pPr>
        <w:keepNext/>
        <w:tabs>
          <w:tab w:val="left" w:pos="0"/>
          <w:tab w:val="center" w:pos="4536"/>
          <w:tab w:val="right" w:pos="9072"/>
        </w:tabs>
        <w:spacing w:after="0" w:line="240" w:lineRule="auto"/>
        <w:ind w:left="1429"/>
        <w:contextualSpacing/>
        <w:jc w:val="both"/>
        <w:rPr>
          <w:rFonts w:ascii="Garamond" w:eastAsia="Calibri" w:hAnsi="Garamond"/>
          <w:sz w:val="20"/>
          <w:szCs w:val="20"/>
        </w:rPr>
      </w:pPr>
    </w:p>
    <w:p w14:paraId="6C52DFA1" w14:textId="4EFE8230" w:rsidR="00E744AA" w:rsidRPr="00631C1B" w:rsidRDefault="003844C9" w:rsidP="00631C1B">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993639">
        <w:rPr>
          <w:rFonts w:ascii="Garamond" w:hAnsi="Garamond"/>
          <w:noProof/>
          <w:sz w:val="20"/>
          <w:szCs w:val="20"/>
        </w:rPr>
        <w:t>je zapísaný v Registri partnerov verejného sektora, pokiaľ sa na neho takáto povinnosť vzťahuje.</w:t>
      </w:r>
    </w:p>
    <w:p w14:paraId="7240A92D" w14:textId="6159F8A4" w:rsidR="00AF7241" w:rsidRPr="0039667B" w:rsidRDefault="00E423B5" w:rsidP="0039667B">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Predávajúci vyhlasuje a ubezpečuje Kupujúceho, že ku dňu </w:t>
      </w:r>
      <w:r w:rsidR="004C0D1C" w:rsidRPr="00993639">
        <w:rPr>
          <w:rFonts w:ascii="Garamond" w:eastAsia="Calibri" w:hAnsi="Garamond" w:cs="Times New Roman"/>
          <w:noProof/>
          <w:sz w:val="20"/>
          <w:szCs w:val="20"/>
        </w:rPr>
        <w:t>dodania</w:t>
      </w:r>
      <w:r w:rsidRPr="00993639">
        <w:rPr>
          <w:rFonts w:ascii="Garamond" w:eastAsia="Calibri" w:hAnsi="Garamond" w:cs="Times New Roman"/>
          <w:noProof/>
          <w:sz w:val="20"/>
          <w:szCs w:val="20"/>
        </w:rPr>
        <w:t xml:space="preserve"> Tovaru </w:t>
      </w:r>
      <w:r w:rsidR="004C0D1C" w:rsidRPr="00993639">
        <w:rPr>
          <w:rFonts w:ascii="Garamond" w:eastAsia="Calibri" w:hAnsi="Garamond" w:cs="Times New Roman"/>
          <w:noProof/>
          <w:sz w:val="20"/>
          <w:szCs w:val="20"/>
        </w:rPr>
        <w:t>do Konsignačného skladu</w:t>
      </w:r>
      <w:r w:rsidRPr="00993639">
        <w:rPr>
          <w:rFonts w:ascii="Garamond" w:eastAsia="Calibri" w:hAnsi="Garamond" w:cs="Times New Roman"/>
          <w:noProof/>
          <w:sz w:val="20"/>
          <w:szCs w:val="20"/>
        </w:rPr>
        <w:t xml:space="preserve">: </w:t>
      </w:r>
    </w:p>
    <w:p w14:paraId="4D6A17D7" w14:textId="77777777" w:rsidR="00CE09FB" w:rsidRDefault="00CE09FB" w:rsidP="00CE09FB">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417B8172" w14:textId="7D21B20E" w:rsidR="002C2D87" w:rsidRPr="000B57F5" w:rsidRDefault="004C0D1C" w:rsidP="000B57F5">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w:t>
      </w:r>
      <w:r w:rsidR="00E423B5" w:rsidRPr="00993639">
        <w:rPr>
          <w:rFonts w:ascii="Garamond" w:eastAsia="Calibri" w:hAnsi="Garamond" w:cs="Times New Roman"/>
          <w:noProof/>
          <w:sz w:val="20"/>
          <w:szCs w:val="20"/>
        </w:rPr>
        <w:t xml:space="preserve"> výlučným vlastníkom Tovaru;</w:t>
      </w:r>
    </w:p>
    <w:p w14:paraId="1F668BBD" w14:textId="77777777" w:rsidR="00615944" w:rsidRDefault="00615944" w:rsidP="00615944">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13A404DF" w14:textId="5620B594" w:rsidR="00E423B5" w:rsidRPr="00906D69" w:rsidRDefault="00E423B5" w:rsidP="00906D6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 xml:space="preserve">nie je </w:t>
      </w:r>
      <w:r w:rsidRPr="00993639">
        <w:rPr>
          <w:rFonts w:ascii="Garamond" w:eastAsia="Calibri" w:hAnsi="Garamond" w:cs="Times New Roman"/>
          <w:noProof/>
          <w:sz w:val="20"/>
          <w:szCs w:val="20"/>
        </w:rPr>
        <w:t>zaťažený žiadnym záložným, zádržným ani predkupným právom;</w:t>
      </w:r>
    </w:p>
    <w:p w14:paraId="6D81EC7D" w14:textId="77777777" w:rsidR="008E7C5D" w:rsidRDefault="008E7C5D" w:rsidP="008E7C5D">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53D8A285" w14:textId="4394ABED" w:rsidR="00E423B5" w:rsidRPr="0046322E" w:rsidRDefault="004C0D1C" w:rsidP="0046322E">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neuzatvoril</w:t>
      </w:r>
      <w:r w:rsidR="00E423B5" w:rsidRPr="00993639">
        <w:rPr>
          <w:rFonts w:ascii="Garamond" w:eastAsia="Calibri" w:hAnsi="Garamond" w:cs="Times New Roman"/>
          <w:noProof/>
          <w:sz w:val="20"/>
          <w:szCs w:val="20"/>
        </w:rPr>
        <w:t xml:space="preserve"> žiadnu zmluvu alebo dohodu a ani </w:t>
      </w:r>
      <w:r w:rsidRPr="00993639">
        <w:rPr>
          <w:rFonts w:ascii="Garamond" w:eastAsia="Calibri" w:hAnsi="Garamond" w:cs="Times New Roman"/>
          <w:noProof/>
          <w:sz w:val="20"/>
          <w:szCs w:val="20"/>
        </w:rPr>
        <w:t>nedal</w:t>
      </w:r>
      <w:r w:rsidR="00E423B5" w:rsidRPr="00993639">
        <w:rPr>
          <w:rFonts w:ascii="Garamond" w:eastAsia="Calibri" w:hAnsi="Garamond" w:cs="Times New Roman"/>
          <w:noProof/>
          <w:sz w:val="20"/>
          <w:szCs w:val="20"/>
        </w:rPr>
        <w:t xml:space="preserve"> návrh na uzavretie takej zmluvy alebo dohody, na základe ktorej by mohlo tretej osobe vzniknúť vo vzťahu k Tovaru akékoľvek právo tretej osoby;</w:t>
      </w:r>
    </w:p>
    <w:p w14:paraId="3FE2DC16" w14:textId="77777777" w:rsidR="00906D69" w:rsidRDefault="00906D69" w:rsidP="00906D6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38DF9EA2" w14:textId="36CC8D60"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uzatvorenej nájomnej, kúpnej</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inej zmluvy, na základe ktorej akejkoľvek tretej osobe </w:t>
      </w:r>
      <w:r w:rsidR="004C0D1C" w:rsidRPr="00993639">
        <w:rPr>
          <w:rFonts w:ascii="Garamond" w:eastAsia="Calibri" w:hAnsi="Garamond" w:cs="Times New Roman"/>
          <w:noProof/>
          <w:sz w:val="20"/>
          <w:szCs w:val="20"/>
        </w:rPr>
        <w:t>vzniklo</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môže vzniknúť vlastnícke právo k</w:t>
      </w:r>
      <w:r w:rsidR="005D07F6" w:rsidRPr="00993639">
        <w:rPr>
          <w:rFonts w:ascii="Garamond" w:eastAsia="Calibri" w:hAnsi="Garamond" w:cs="Times New Roman"/>
          <w:noProof/>
          <w:sz w:val="20"/>
          <w:szCs w:val="20"/>
        </w:rPr>
        <w:t> </w:t>
      </w:r>
      <w:r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akékoľvek iné právo, na základe ktorého tretia osoba môže</w:t>
      </w:r>
      <w:r w:rsidR="00201607">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zmluvy o budúcej zmluve, na základe ktorej by tretej osobe vzniklo právo uzatvoriť takú zmluvu;</w:t>
      </w:r>
    </w:p>
    <w:p w14:paraId="75D5904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1D0CF56C" w14:textId="399469C1"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j</w:t>
      </w:r>
      <w:r w:rsidRPr="00993639">
        <w:rPr>
          <w:rFonts w:ascii="Garamond" w:eastAsia="Calibri" w:hAnsi="Garamond" w:cs="Times New Roman"/>
          <w:noProof/>
          <w:sz w:val="20"/>
          <w:szCs w:val="20"/>
        </w:rPr>
        <w:t xml:space="preserve">e nový, funkčný, nepoužívaný a nepoškodený a nachádza </w:t>
      </w:r>
      <w:r w:rsidR="004C0D1C" w:rsidRPr="00993639">
        <w:rPr>
          <w:rFonts w:ascii="Garamond" w:eastAsia="Calibri" w:hAnsi="Garamond" w:cs="Times New Roman"/>
          <w:noProof/>
          <w:sz w:val="20"/>
          <w:szCs w:val="20"/>
        </w:rPr>
        <w:t xml:space="preserve">sa </w:t>
      </w:r>
      <w:r w:rsidRPr="00993639">
        <w:rPr>
          <w:rFonts w:ascii="Garamond" w:eastAsia="Calibri" w:hAnsi="Garamond" w:cs="Times New Roman"/>
          <w:noProof/>
          <w:sz w:val="20"/>
          <w:szCs w:val="20"/>
        </w:rPr>
        <w:t>v stave umožňujúcom jeho užívanie na obvyklý účel;</w:t>
      </w:r>
    </w:p>
    <w:p w14:paraId="152FED01"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6AA3FEC0" w14:textId="290D834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3070FF3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9FBB74B" w14:textId="448D8A9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Kupujúceho;</w:t>
      </w:r>
    </w:p>
    <w:p w14:paraId="48B3C20A"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3327D4F9" w14:textId="6F85DD2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1A22180C"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90131B1" w14:textId="39758403"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Kupujúceho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2DDC2905"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21E76DC" w14:textId="41BE3663" w:rsidR="00E423B5" w:rsidRPr="00993639" w:rsidRDefault="00201607"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Kupujúceho osobitne upozorniť;</w:t>
      </w:r>
      <w:r w:rsidR="00C87A14" w:rsidRPr="00993639">
        <w:rPr>
          <w:rFonts w:ascii="Garamond" w:eastAsia="Calibri" w:hAnsi="Garamond" w:cs="Times New Roman"/>
          <w:noProof/>
          <w:sz w:val="20"/>
          <w:szCs w:val="20"/>
        </w:rPr>
        <w:t xml:space="preserve"> a</w:t>
      </w:r>
    </w:p>
    <w:p w14:paraId="15C2D228"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463D27BC" w14:textId="4EB5E9A9"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Kupujúcemu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73F0722"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t>Predávajúci berie na vedomie, že ak by Kupujúci mal v čase podpisovania Zmluvy vedomosť o tom, že ktorékoľvek z vyhlásení Predá</w:t>
      </w:r>
      <w:r w:rsidR="004C0D1C" w:rsidRPr="00993639">
        <w:rPr>
          <w:rFonts w:ascii="Garamond" w:eastAsia="Calibri" w:hAnsi="Garamond" w:cs="Times New Roman"/>
          <w:noProof/>
          <w:sz w:val="20"/>
          <w:szCs w:val="20"/>
        </w:rPr>
        <w:t>vajúceho uvedené v tomto článku 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alebo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.2 Zmluvy je nepravdivé, Zmluvu by neuzatvoril, nakoľko uvedené vyhlásenia Kupujúci považuje za vlastnosti Tovaru, ktoré si vymienil. </w:t>
      </w:r>
    </w:p>
    <w:p w14:paraId="653C0B08"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017E2" w14:textId="03749E07"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Pokiaľ sa preukáže, že ktorékoľvek z vyhlásení Predávajúce</w:t>
      </w:r>
      <w:r w:rsidR="004C0D1C" w:rsidRPr="00993639">
        <w:rPr>
          <w:rFonts w:ascii="Garamond" w:hAnsi="Garamond"/>
          <w:noProof/>
          <w:sz w:val="20"/>
          <w:szCs w:val="20"/>
        </w:rPr>
        <w:t>ho uvedených v tomto článku bod</w:t>
      </w:r>
      <w:r w:rsidR="002C7FD2" w:rsidRPr="00993639">
        <w:rPr>
          <w:rFonts w:ascii="Garamond" w:hAnsi="Garamond"/>
          <w:noProof/>
          <w:sz w:val="20"/>
          <w:szCs w:val="20"/>
        </w:rPr>
        <w:t xml:space="preserve"> </w:t>
      </w:r>
      <w:r w:rsidR="004C0D1C" w:rsidRPr="00993639">
        <w:rPr>
          <w:rFonts w:ascii="Garamond" w:hAnsi="Garamond"/>
          <w:noProof/>
          <w:sz w:val="20"/>
          <w:szCs w:val="20"/>
        </w:rPr>
        <w:t>7.1 a bod</w:t>
      </w:r>
      <w:r w:rsidR="002C7FD2" w:rsidRPr="00993639">
        <w:rPr>
          <w:rFonts w:ascii="Garamond" w:hAnsi="Garamond"/>
          <w:noProof/>
          <w:sz w:val="20"/>
          <w:szCs w:val="20"/>
        </w:rPr>
        <w:t xml:space="preserve"> </w:t>
      </w:r>
      <w:r w:rsidR="004C0D1C" w:rsidRPr="00993639">
        <w:rPr>
          <w:rFonts w:ascii="Garamond" w:hAnsi="Garamond"/>
          <w:noProof/>
          <w:sz w:val="20"/>
          <w:szCs w:val="20"/>
        </w:rPr>
        <w:t>7</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0C211B1C"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D19CB20" w14:textId="362B534B"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Kupujúci vyhlasuje a ubezpečuje Predávajúceho, že ku dňu podpisu Zmluvy </w:t>
      </w:r>
      <w:r w:rsidR="002C7FD2" w:rsidRPr="00993639">
        <w:rPr>
          <w:rFonts w:ascii="Garamond" w:eastAsia="Calibri" w:hAnsi="Garamond" w:cs="Times New Roman"/>
          <w:noProof/>
          <w:sz w:val="20"/>
          <w:szCs w:val="20"/>
        </w:rPr>
        <w:t>Kupujúcim</w:t>
      </w:r>
      <w:r w:rsidRPr="00993639">
        <w:rPr>
          <w:rFonts w:ascii="Garamond" w:eastAsia="Calibri" w:hAnsi="Garamond" w:cs="Times New Roman"/>
          <w:noProof/>
          <w:sz w:val="20"/>
          <w:szCs w:val="20"/>
        </w:rPr>
        <w:t>:</w:t>
      </w:r>
    </w:p>
    <w:p w14:paraId="11926F2F"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39C0088F" w14:textId="77777777"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2C8CAB4" w14:textId="0FF3C1D1"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osoby konajúce za Kupujúceho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5F6669C5" w14:textId="24591702" w:rsidR="004722C1" w:rsidRPr="00993639" w:rsidRDefault="00E423B5" w:rsidP="00993639">
      <w:pPr>
        <w:keepNext/>
        <w:numPr>
          <w:ilvl w:val="0"/>
          <w:numId w:val="16"/>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BD39E47" w14:textId="77777777" w:rsidR="00897D02" w:rsidRPr="00993639" w:rsidRDefault="00897D02" w:rsidP="00993639">
      <w:pPr>
        <w:keepNext/>
        <w:spacing w:after="0" w:line="240" w:lineRule="auto"/>
        <w:ind w:left="720"/>
        <w:jc w:val="both"/>
        <w:outlineLvl w:val="1"/>
        <w:rPr>
          <w:rFonts w:ascii="Garamond" w:eastAsia="Times New Roman" w:hAnsi="Garamond"/>
          <w:b/>
          <w:bCs/>
          <w:sz w:val="20"/>
          <w:szCs w:val="20"/>
        </w:rPr>
      </w:pPr>
    </w:p>
    <w:p w14:paraId="4297FFFC" w14:textId="77777777" w:rsidR="00566A72" w:rsidRPr="00993639" w:rsidRDefault="00566A72" w:rsidP="00993639">
      <w:pPr>
        <w:keepNext/>
        <w:numPr>
          <w:ilvl w:val="0"/>
          <w:numId w:val="6"/>
        </w:numPr>
        <w:tabs>
          <w:tab w:val="left" w:pos="720"/>
        </w:tabs>
        <w:spacing w:after="0" w:line="240" w:lineRule="auto"/>
        <w:jc w:val="both"/>
        <w:outlineLvl w:val="1"/>
        <w:rPr>
          <w:rFonts w:ascii="Garamond" w:eastAsia="Times New Roman" w:hAnsi="Garamond"/>
          <w:b/>
          <w:bCs/>
          <w:sz w:val="20"/>
          <w:szCs w:val="20"/>
        </w:rPr>
      </w:pPr>
      <w:r w:rsidRPr="00993639">
        <w:rPr>
          <w:rFonts w:ascii="Garamond" w:hAnsi="Garamond" w:cs="Arial"/>
          <w:b/>
          <w:bCs/>
          <w:sz w:val="20"/>
          <w:szCs w:val="20"/>
          <w:lang w:eastAsia="ar-SA"/>
        </w:rPr>
        <w:t>SUBDODÁVATELIA</w:t>
      </w:r>
    </w:p>
    <w:p w14:paraId="5C44360C" w14:textId="77777777" w:rsidR="00566A72" w:rsidRPr="00993639" w:rsidRDefault="00566A72" w:rsidP="00993639">
      <w:pPr>
        <w:pStyle w:val="ListParagraph"/>
        <w:keepNext/>
        <w:spacing w:line="240" w:lineRule="auto"/>
        <w:rPr>
          <w:rFonts w:ascii="Garamond" w:hAnsi="Garamond"/>
          <w:sz w:val="20"/>
          <w:szCs w:val="20"/>
        </w:rPr>
      </w:pPr>
    </w:p>
    <w:p w14:paraId="1D2A75E7" w14:textId="25BE06BA" w:rsidR="00D14E3F" w:rsidRPr="00993639" w:rsidRDefault="00D14E3F"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cstheme="minorHAnsi"/>
          <w:bCs/>
          <w:color w:val="000000"/>
          <w:sz w:val="20"/>
          <w:szCs w:val="20"/>
        </w:rPr>
        <w:t>Predávajúci nesmie predmet Zmluvy ako celok odovzdať na dodanie inému subjektu. Časť predmetu Zmluvy je Predávajúci oprávnený odovzdať na dodanie Subdodávateľovi.</w:t>
      </w:r>
    </w:p>
    <w:p w14:paraId="00F9EDF9" w14:textId="77777777" w:rsidR="00D14E3F" w:rsidRPr="00993639" w:rsidRDefault="00D14E3F" w:rsidP="00993639">
      <w:pPr>
        <w:pStyle w:val="ListParagraph"/>
        <w:keepNext/>
        <w:spacing w:after="0" w:line="240" w:lineRule="auto"/>
        <w:jc w:val="both"/>
        <w:rPr>
          <w:rFonts w:ascii="Garamond" w:hAnsi="Garamond"/>
          <w:sz w:val="20"/>
          <w:szCs w:val="20"/>
        </w:rPr>
      </w:pPr>
    </w:p>
    <w:p w14:paraId="354E94FE" w14:textId="2CB0C93F"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Každá zmluva, na základe ktorej Predávajúci poverí tretiu stranu dodaním časti Tovaru sa považuje za zmluvu so Subdodávateľom. Predávajúci je pred uzatvorením zmluvy so Subdodávateľom, ktorý nie je uvedený v Prílohe </w:t>
      </w:r>
      <w:r w:rsidR="004C0D1C" w:rsidRPr="00993639">
        <w:rPr>
          <w:rFonts w:ascii="Garamond" w:hAnsi="Garamond"/>
          <w:sz w:val="20"/>
          <w:szCs w:val="20"/>
        </w:rPr>
        <w:t>2</w:t>
      </w:r>
      <w:r w:rsidRPr="00993639">
        <w:rPr>
          <w:rFonts w:ascii="Garamond" w:hAnsi="Garamond"/>
          <w:sz w:val="20"/>
          <w:szCs w:val="20"/>
        </w:rPr>
        <w:t xml:space="preserve"> Zmluvy povinný získať predchádzajúci písomný súhlas Kupujúceho. V písomnej žiadosti o udelenie súhlasu Kupujúceho je Predávajúci povinný uviesť časť Tovaru, ktoré by mal dodať Subdodávateľ a presnú identifikáciu Subdodávateľa. Kupujúci písomne upovedomí Predávajúceho o svojom rozhodnutí v lehote do 5 (piatich) dní odo dňa doručenia žiadosti o súhlas, v ktorom v prípade neudelenia súhlasu uvedie príslušné dôvody.</w:t>
      </w:r>
    </w:p>
    <w:p w14:paraId="340745F3" w14:textId="77777777" w:rsidR="00566A72" w:rsidRPr="00993639" w:rsidRDefault="00566A72" w:rsidP="00993639">
      <w:pPr>
        <w:pStyle w:val="ListParagraph"/>
        <w:keepNext/>
        <w:spacing w:after="0" w:line="240" w:lineRule="auto"/>
        <w:jc w:val="both"/>
        <w:rPr>
          <w:rFonts w:ascii="Garamond" w:hAnsi="Garamond"/>
          <w:sz w:val="20"/>
          <w:szCs w:val="20"/>
        </w:rPr>
      </w:pPr>
    </w:p>
    <w:p w14:paraId="51A4C9D9" w14:textId="0ECDF1B3"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w:t>
      </w:r>
      <w:r w:rsidRPr="00993639">
        <w:rPr>
          <w:rFonts w:ascii="Garamond" w:hAnsi="Garamond"/>
          <w:sz w:val="20"/>
          <w:szCs w:val="20"/>
        </w:rPr>
        <w:lastRenderedPageBreak/>
        <w:t>zmluvy so Subdodávateľom a ani jej uzatvorenie nezbavuje Predávajúceho žiadneho z jeho záväzkov vyplývajúcich zo Zmluvy.</w:t>
      </w:r>
    </w:p>
    <w:p w14:paraId="09BCFFA8" w14:textId="77777777" w:rsidR="002C4092" w:rsidRPr="00993639" w:rsidRDefault="002C4092" w:rsidP="00993639">
      <w:pPr>
        <w:pStyle w:val="ListParagraph"/>
        <w:keepNext/>
        <w:spacing w:after="0" w:line="240" w:lineRule="auto"/>
        <w:jc w:val="both"/>
        <w:rPr>
          <w:rFonts w:ascii="Garamond" w:hAnsi="Garamond"/>
          <w:sz w:val="20"/>
          <w:szCs w:val="20"/>
        </w:rPr>
      </w:pPr>
    </w:p>
    <w:p w14:paraId="73AF68DF" w14:textId="37CE6997"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1698F93B" w14:textId="77777777" w:rsidR="00566A72" w:rsidRPr="00993639" w:rsidRDefault="00566A72" w:rsidP="00993639">
      <w:pPr>
        <w:pStyle w:val="ListParagraph"/>
        <w:keepNext/>
        <w:spacing w:after="0" w:line="240" w:lineRule="auto"/>
        <w:jc w:val="both"/>
        <w:rPr>
          <w:rFonts w:ascii="Garamond" w:hAnsi="Garamond"/>
          <w:sz w:val="20"/>
          <w:szCs w:val="20"/>
        </w:rPr>
      </w:pPr>
    </w:p>
    <w:p w14:paraId="4C6E4A0E" w14:textId="04F205CD"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Časť Tovaru, ktorého dodaním poveril Predávajúci na základe zmluvného vzťahu Subdodávateľa, nesmie byť zverená Subdodávateľom tretej osobe.</w:t>
      </w:r>
    </w:p>
    <w:p w14:paraId="4ED6FADB" w14:textId="77777777" w:rsidR="00A8256B" w:rsidRPr="00993639" w:rsidRDefault="00A8256B" w:rsidP="00993639">
      <w:pPr>
        <w:pStyle w:val="ListParagraph"/>
        <w:keepNext/>
        <w:spacing w:after="0" w:line="240" w:lineRule="auto"/>
        <w:jc w:val="both"/>
        <w:rPr>
          <w:rFonts w:ascii="Garamond" w:eastAsia="Times New Roman" w:hAnsi="Garamond"/>
          <w:bCs/>
          <w:sz w:val="20"/>
          <w:szCs w:val="20"/>
        </w:rPr>
      </w:pPr>
    </w:p>
    <w:p w14:paraId="3E1BC737" w14:textId="6B0A33B1" w:rsidR="00566A72" w:rsidRPr="00993639" w:rsidRDefault="00566A72" w:rsidP="00993639">
      <w:pPr>
        <w:pStyle w:val="ListParagraph"/>
        <w:keepNext/>
        <w:numPr>
          <w:ilvl w:val="0"/>
          <w:numId w:val="37"/>
        </w:numPr>
        <w:spacing w:after="0" w:line="240" w:lineRule="auto"/>
        <w:ind w:hanging="720"/>
        <w:jc w:val="both"/>
        <w:rPr>
          <w:rFonts w:ascii="Garamond" w:eastAsia="Times New Roman" w:hAnsi="Garamond"/>
          <w:bCs/>
          <w:sz w:val="20"/>
          <w:szCs w:val="20"/>
        </w:rPr>
      </w:pPr>
      <w:r w:rsidRPr="00993639">
        <w:rPr>
          <w:rFonts w:ascii="Garamond" w:hAnsi="Garamond"/>
          <w:sz w:val="20"/>
          <w:szCs w:val="20"/>
        </w:rPr>
        <w:t xml:space="preserve">Každé poverenie tretej strany </w:t>
      </w:r>
      <w:r w:rsidR="0021654E" w:rsidRPr="00993639">
        <w:rPr>
          <w:rFonts w:ascii="Garamond" w:hAnsi="Garamond"/>
          <w:sz w:val="20"/>
          <w:szCs w:val="20"/>
        </w:rPr>
        <w:t>dodávaním</w:t>
      </w:r>
      <w:r w:rsidRPr="00993639">
        <w:rPr>
          <w:rFonts w:ascii="Garamond" w:hAnsi="Garamond"/>
          <w:sz w:val="20"/>
          <w:szCs w:val="20"/>
        </w:rPr>
        <w:t xml:space="preserve"> časti </w:t>
      </w:r>
      <w:r w:rsidR="0021654E" w:rsidRPr="00993639">
        <w:rPr>
          <w:rFonts w:ascii="Garamond" w:hAnsi="Garamond"/>
          <w:sz w:val="20"/>
          <w:szCs w:val="20"/>
        </w:rPr>
        <w:t>Tovaru</w:t>
      </w:r>
      <w:r w:rsidRPr="00993639">
        <w:rPr>
          <w:rFonts w:ascii="Garamond" w:hAnsi="Garamond"/>
          <w:sz w:val="20"/>
          <w:szCs w:val="20"/>
        </w:rPr>
        <w:t xml:space="preserve"> a každá zmena Subdodávateľa bez predchádzajúceho písomného súhlasu </w:t>
      </w:r>
      <w:r w:rsidR="0021654E" w:rsidRPr="00993639">
        <w:rPr>
          <w:rFonts w:ascii="Garamond" w:hAnsi="Garamond"/>
          <w:sz w:val="20"/>
          <w:szCs w:val="20"/>
        </w:rPr>
        <w:t xml:space="preserve">Kupujúceho </w:t>
      </w:r>
      <w:r w:rsidRPr="00993639">
        <w:rPr>
          <w:rFonts w:ascii="Garamond" w:hAnsi="Garamond"/>
          <w:sz w:val="20"/>
          <w:szCs w:val="20"/>
        </w:rPr>
        <w:t xml:space="preserve">sa považuje za podstatné porušenie Zmluvy a </w:t>
      </w:r>
      <w:r w:rsidR="0021654E" w:rsidRPr="00993639">
        <w:rPr>
          <w:rFonts w:ascii="Garamond" w:hAnsi="Garamond"/>
          <w:sz w:val="20"/>
          <w:szCs w:val="20"/>
        </w:rPr>
        <w:t>Kupujúci</w:t>
      </w:r>
      <w:r w:rsidRPr="00993639">
        <w:rPr>
          <w:rFonts w:ascii="Garamond" w:hAnsi="Garamond"/>
          <w:sz w:val="20"/>
          <w:szCs w:val="20"/>
        </w:rPr>
        <w:t xml:space="preserve"> je oprávnený od Zmluvy odstúpiť. </w:t>
      </w:r>
      <w:r w:rsidR="0021654E" w:rsidRPr="00993639">
        <w:rPr>
          <w:rFonts w:ascii="Garamond" w:hAnsi="Garamond"/>
          <w:sz w:val="20"/>
          <w:szCs w:val="20"/>
        </w:rPr>
        <w:t>Predávajúci</w:t>
      </w:r>
      <w:r w:rsidRPr="00993639">
        <w:rPr>
          <w:rFonts w:ascii="Garamond" w:hAnsi="Garamond"/>
          <w:sz w:val="20"/>
          <w:szCs w:val="20"/>
        </w:rPr>
        <w:t xml:space="preserve"> je oprávnený zmeniť Subdodávateľov len postupom v súlade so Zmluvou, t. j. písomným dodatkom k Zmluve.</w:t>
      </w:r>
    </w:p>
    <w:p w14:paraId="01DE2758" w14:textId="77777777" w:rsidR="00566A72" w:rsidRPr="00993639" w:rsidRDefault="00566A72" w:rsidP="00993639">
      <w:pPr>
        <w:keepNext/>
        <w:spacing w:after="0" w:line="240" w:lineRule="auto"/>
        <w:ind w:left="720"/>
        <w:jc w:val="both"/>
        <w:outlineLvl w:val="1"/>
        <w:rPr>
          <w:rFonts w:ascii="Garamond" w:eastAsia="Calibri" w:hAnsi="Garamond"/>
          <w:b/>
          <w:sz w:val="20"/>
          <w:szCs w:val="20"/>
        </w:rPr>
      </w:pPr>
    </w:p>
    <w:p w14:paraId="76F49B8E" w14:textId="77777777" w:rsidR="004722C1" w:rsidRPr="00993639" w:rsidRDefault="004722C1" w:rsidP="00993639">
      <w:pPr>
        <w:keepNext/>
        <w:numPr>
          <w:ilvl w:val="0"/>
          <w:numId w:val="6"/>
        </w:numPr>
        <w:tabs>
          <w:tab w:val="left" w:pos="720"/>
        </w:tabs>
        <w:spacing w:after="0" w:line="240" w:lineRule="auto"/>
        <w:jc w:val="both"/>
        <w:outlineLvl w:val="1"/>
        <w:rPr>
          <w:rFonts w:ascii="Garamond" w:eastAsia="Calibri" w:hAnsi="Garamond"/>
          <w:b/>
          <w:sz w:val="20"/>
          <w:szCs w:val="20"/>
        </w:rPr>
      </w:pPr>
      <w:r w:rsidRPr="00993639">
        <w:rPr>
          <w:rFonts w:ascii="Garamond" w:hAnsi="Garamond" w:cs="Arial"/>
          <w:b/>
          <w:bCs/>
          <w:sz w:val="20"/>
          <w:szCs w:val="20"/>
          <w:lang w:eastAsia="ar-SA"/>
        </w:rPr>
        <w:t>SANKCIE</w:t>
      </w:r>
    </w:p>
    <w:p w14:paraId="1614821A" w14:textId="0F804F8F" w:rsidR="004722C1" w:rsidRPr="00993639" w:rsidRDefault="004722C1" w:rsidP="00993639">
      <w:pPr>
        <w:keepNext/>
        <w:tabs>
          <w:tab w:val="left" w:pos="426"/>
          <w:tab w:val="left" w:pos="709"/>
        </w:tabs>
        <w:spacing w:after="0" w:line="240" w:lineRule="auto"/>
        <w:jc w:val="both"/>
        <w:rPr>
          <w:rFonts w:ascii="Garamond" w:eastAsia="Calibri" w:hAnsi="Garamond"/>
          <w:sz w:val="20"/>
          <w:szCs w:val="20"/>
        </w:rPr>
      </w:pPr>
    </w:p>
    <w:p w14:paraId="72B9CF3D" w14:textId="08F76839"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dodať Tovar </w:t>
      </w:r>
      <w:r w:rsidR="00B06E18" w:rsidRPr="00993639">
        <w:rPr>
          <w:rFonts w:ascii="Garamond" w:eastAsia="Calibri" w:hAnsi="Garamond" w:cs="Times New Roman"/>
          <w:noProof/>
          <w:sz w:val="20"/>
          <w:szCs w:val="20"/>
        </w:rPr>
        <w:t xml:space="preserve">do Konsignačného skladu riadne a </w:t>
      </w:r>
      <w:r w:rsidRPr="00993639">
        <w:rPr>
          <w:rFonts w:ascii="Garamond" w:eastAsia="Calibri" w:hAnsi="Garamond" w:cs="Times New Roman"/>
          <w:noProof/>
          <w:sz w:val="20"/>
          <w:szCs w:val="20"/>
        </w:rPr>
        <w:t xml:space="preserve">včas, Kupujúci je oprávnený požadovať od Predávajúceho zaplatenie zmluvnej pokuty vo výške </w:t>
      </w:r>
      <w:r w:rsidR="00631C1B">
        <w:rPr>
          <w:rFonts w:ascii="Garamond" w:hAnsi="Garamond"/>
          <w:sz w:val="20"/>
          <w:szCs w:val="20"/>
        </w:rPr>
        <w:t>0,5</w:t>
      </w:r>
      <w:r w:rsidR="00B06E18" w:rsidRPr="00993639">
        <w:rPr>
          <w:rFonts w:ascii="Garamond" w:hAnsi="Garamond"/>
          <w:sz w:val="20"/>
          <w:szCs w:val="20"/>
        </w:rPr>
        <w:t> </w:t>
      </w:r>
      <w:r w:rsidR="002C4092" w:rsidRPr="00993639">
        <w:rPr>
          <w:rFonts w:ascii="Garamond" w:hAnsi="Garamond"/>
          <w:sz w:val="20"/>
          <w:szCs w:val="20"/>
        </w:rPr>
        <w:t>%</w:t>
      </w:r>
      <w:r w:rsidRPr="00993639">
        <w:rPr>
          <w:rFonts w:ascii="Garamond" w:hAnsi="Garamond"/>
          <w:sz w:val="20"/>
          <w:szCs w:val="20"/>
        </w:rPr>
        <w:t xml:space="preserve"> </w:t>
      </w:r>
      <w:r w:rsidR="002C4092" w:rsidRPr="00993639">
        <w:rPr>
          <w:rFonts w:ascii="Garamond" w:hAnsi="Garamond"/>
          <w:sz w:val="20"/>
          <w:szCs w:val="20"/>
        </w:rPr>
        <w:t>z Kúpnej ceny</w:t>
      </w:r>
      <w:r w:rsidRPr="00993639">
        <w:rPr>
          <w:rFonts w:ascii="Garamond" w:hAnsi="Garamond"/>
          <w:sz w:val="20"/>
          <w:szCs w:val="20"/>
        </w:rPr>
        <w:t xml:space="preserve"> za každý začatý deň omeškania</w:t>
      </w:r>
      <w:r w:rsidR="00631C1B">
        <w:rPr>
          <w:rFonts w:ascii="Garamond" w:hAnsi="Garamond"/>
          <w:sz w:val="20"/>
          <w:szCs w:val="20"/>
        </w:rPr>
        <w:t xml:space="preserve">, maximálne však do výšky 15 % </w:t>
      </w:r>
      <w:r w:rsidR="002904D6">
        <w:rPr>
          <w:rFonts w:ascii="Garamond" w:hAnsi="Garamond"/>
          <w:sz w:val="20"/>
          <w:szCs w:val="20"/>
        </w:rPr>
        <w:t>ceny</w:t>
      </w:r>
      <w:r w:rsidR="00631C1B">
        <w:rPr>
          <w:rFonts w:ascii="Garamond" w:hAnsi="Garamond"/>
          <w:sz w:val="20"/>
          <w:szCs w:val="20"/>
        </w:rPr>
        <w:t xml:space="preserve"> nedodaného Tovaru</w:t>
      </w:r>
      <w:r w:rsidRPr="00993639">
        <w:rPr>
          <w:rFonts w:ascii="Garamond" w:hAnsi="Garamond"/>
          <w:sz w:val="20"/>
          <w:szCs w:val="20"/>
        </w:rPr>
        <w:t xml:space="preserve">. </w:t>
      </w:r>
    </w:p>
    <w:p w14:paraId="698BBD0B" w14:textId="0538E51A"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19C6593E" w14:textId="73A5D86B" w:rsidR="00F74BBE"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odstrániť vady Tovaru podľa článku </w:t>
      </w:r>
      <w:r w:rsidR="00B06E18"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B06E18" w:rsidRPr="00993639">
        <w:rPr>
          <w:rFonts w:ascii="Garamond" w:eastAsia="Calibri" w:hAnsi="Garamond" w:cs="Times New Roman"/>
          <w:noProof/>
          <w:sz w:val="20"/>
          <w:szCs w:val="20"/>
        </w:rPr>
        <w:t>6</w:t>
      </w:r>
      <w:r w:rsidR="00ED3625" w:rsidRPr="00993639">
        <w:rPr>
          <w:rFonts w:ascii="Garamond" w:eastAsia="Calibri" w:hAnsi="Garamond" w:cs="Times New Roman"/>
          <w:noProof/>
          <w:sz w:val="20"/>
          <w:szCs w:val="20"/>
        </w:rPr>
        <w:t>.</w:t>
      </w:r>
      <w:r w:rsidR="00B06E18" w:rsidRPr="00993639">
        <w:rPr>
          <w:rFonts w:ascii="Garamond" w:eastAsia="Calibri" w:hAnsi="Garamond" w:cs="Times New Roman"/>
          <w:noProof/>
          <w:sz w:val="20"/>
          <w:szCs w:val="20"/>
        </w:rPr>
        <w:t>6</w:t>
      </w:r>
      <w:r w:rsidR="0096329C"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Zmluvy, Kupujúci je oprávnený požadovať od Predávajúceho zaplatenie zmluvnej pokuty vo výške </w:t>
      </w:r>
      <w:r w:rsidR="002904D6">
        <w:rPr>
          <w:rFonts w:ascii="Garamond" w:hAnsi="Garamond"/>
          <w:sz w:val="20"/>
          <w:szCs w:val="20"/>
        </w:rPr>
        <w:t>0,5</w:t>
      </w:r>
      <w:r w:rsidR="002C4092" w:rsidRPr="00993639">
        <w:rPr>
          <w:rFonts w:ascii="Garamond" w:hAnsi="Garamond"/>
          <w:sz w:val="20"/>
          <w:szCs w:val="20"/>
        </w:rPr>
        <w:t xml:space="preserve"> % z Kúpnej ceny</w:t>
      </w:r>
      <w:r w:rsidR="00B06E18" w:rsidRPr="00993639">
        <w:rPr>
          <w:rFonts w:ascii="Garamond" w:hAnsi="Garamond"/>
          <w:sz w:val="20"/>
          <w:szCs w:val="20"/>
        </w:rPr>
        <w:t xml:space="preserve"> reklamovaného Tovaru</w:t>
      </w:r>
      <w:r w:rsidR="002C4092" w:rsidRPr="00993639">
        <w:rPr>
          <w:rFonts w:ascii="Garamond" w:hAnsi="Garamond"/>
          <w:sz w:val="20"/>
          <w:szCs w:val="20"/>
        </w:rPr>
        <w:t xml:space="preserve"> </w:t>
      </w:r>
      <w:r w:rsidR="00F74BBE" w:rsidRPr="00993639">
        <w:rPr>
          <w:rFonts w:ascii="Garamond" w:hAnsi="Garamond"/>
          <w:sz w:val="20"/>
          <w:szCs w:val="20"/>
        </w:rPr>
        <w:t>za každý začatý deň omeškania</w:t>
      </w:r>
      <w:r w:rsidR="002904D6">
        <w:rPr>
          <w:rFonts w:ascii="Garamond" w:hAnsi="Garamond"/>
          <w:sz w:val="20"/>
          <w:szCs w:val="20"/>
        </w:rPr>
        <w:t>, maximálne však do výšky 15 % ceny reklamovaného Tovaru</w:t>
      </w:r>
      <w:r w:rsidR="00F74BBE" w:rsidRPr="00993639">
        <w:rPr>
          <w:rFonts w:ascii="Garamond" w:hAnsi="Garamond"/>
          <w:sz w:val="20"/>
          <w:szCs w:val="20"/>
        </w:rPr>
        <w:t xml:space="preserve">. </w:t>
      </w:r>
    </w:p>
    <w:p w14:paraId="25F823F9" w14:textId="4F6080BD"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441E72D5" w14:textId="0C6A43DD" w:rsidR="000C3B91" w:rsidRPr="00993639" w:rsidRDefault="000C3B91"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porušenia ktorejkoľvek z povinností týkajúcej sa Subdodávateľov alebo ich zmeny (napr. neoznámenie zmeny Subdodávateľa, </w:t>
      </w:r>
      <w:bookmarkStart w:id="5" w:name="_Hlk528156039"/>
      <w:r w:rsidRPr="00993639">
        <w:rPr>
          <w:rFonts w:ascii="Garamond" w:hAnsi="Garamond"/>
          <w:sz w:val="20"/>
          <w:szCs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993639">
        <w:rPr>
          <w:rFonts w:ascii="Garamond" w:hAnsi="Garamond"/>
          <w:sz w:val="20"/>
          <w:szCs w:val="20"/>
        </w:rPr>
        <w:t xml:space="preserve">alebo povinnosť podľa § 11 ods. 1 Zákona o verejnom obstarávaní v prípade Subdodávateľa, ktorý má povinnosť zapisovať sa do </w:t>
      </w:r>
      <w:r w:rsidR="0080692D" w:rsidRPr="00993639">
        <w:rPr>
          <w:rFonts w:ascii="Garamond" w:hAnsi="Garamond"/>
          <w:sz w:val="20"/>
          <w:szCs w:val="20"/>
        </w:rPr>
        <w:t>R</w:t>
      </w:r>
      <w:r w:rsidRPr="00993639">
        <w:rPr>
          <w:rFonts w:ascii="Garamond" w:hAnsi="Garamond"/>
          <w:sz w:val="20"/>
          <w:szCs w:val="20"/>
        </w:rPr>
        <w:t xml:space="preserve">egistra partnerov verejného sektora, má Kupujúci právo: </w:t>
      </w:r>
    </w:p>
    <w:p w14:paraId="212745DC" w14:textId="77777777" w:rsidR="000C3B91" w:rsidRPr="00993639" w:rsidRDefault="000C3B91" w:rsidP="00993639">
      <w:pPr>
        <w:pStyle w:val="ListParagraph"/>
        <w:keepNext/>
        <w:spacing w:line="240" w:lineRule="auto"/>
        <w:rPr>
          <w:rFonts w:ascii="Garamond" w:hAnsi="Garamond"/>
          <w:sz w:val="20"/>
          <w:szCs w:val="20"/>
        </w:rPr>
      </w:pPr>
    </w:p>
    <w:p w14:paraId="12FF1BC2" w14:textId="77777777"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hAnsi="Garamond"/>
          <w:sz w:val="20"/>
          <w:szCs w:val="20"/>
        </w:rPr>
        <w:t xml:space="preserve">požadovať od Predávajúceho uhradenie zmluvnej pokuty vo výške 1 000 EUR (slovom: jedentisíc eur), a to za každé porušenie ktorejkoľvek z vyššie uvedených povinností, a to aj opakovane; a zároveň </w:t>
      </w:r>
    </w:p>
    <w:p w14:paraId="121C4EB9" w14:textId="77777777" w:rsidR="000C3B91" w:rsidRPr="00993639" w:rsidRDefault="000C3B91" w:rsidP="00993639">
      <w:pPr>
        <w:pStyle w:val="ListParagraph"/>
        <w:keepNext/>
        <w:tabs>
          <w:tab w:val="left" w:pos="1418"/>
        </w:tabs>
        <w:spacing w:after="0" w:line="240" w:lineRule="auto"/>
        <w:ind w:left="1418"/>
        <w:jc w:val="both"/>
        <w:rPr>
          <w:rFonts w:ascii="Garamond" w:hAnsi="Garamond"/>
          <w:sz w:val="20"/>
          <w:szCs w:val="20"/>
        </w:rPr>
      </w:pPr>
    </w:p>
    <w:p w14:paraId="78D6DB5B" w14:textId="22B84A5E"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eastAsia="Arial Narrow" w:hAnsi="Garamond" w:cstheme="minorHAnsi"/>
          <w:bCs/>
          <w:sz w:val="20"/>
          <w:szCs w:val="20"/>
        </w:rPr>
        <w:t xml:space="preserve">odmietnuť plnenie, resp. vrátiť poskytnuté plnenie subdodávateľom Predávajúceho, ktorý nebol písomne schválený Kupujúcim podľa článku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 xml:space="preserve"> bod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.2 Zmluvy.</w:t>
      </w:r>
    </w:p>
    <w:p w14:paraId="47BED33D" w14:textId="77777777" w:rsidR="000C3B91" w:rsidRPr="00993639" w:rsidRDefault="000C3B91" w:rsidP="00993639">
      <w:pPr>
        <w:keepNext/>
        <w:tabs>
          <w:tab w:val="left" w:pos="709"/>
        </w:tabs>
        <w:spacing w:after="0" w:line="240" w:lineRule="auto"/>
        <w:contextualSpacing/>
        <w:jc w:val="both"/>
        <w:rPr>
          <w:rFonts w:ascii="Garamond" w:hAnsi="Garamond"/>
          <w:sz w:val="20"/>
          <w:szCs w:val="20"/>
        </w:rPr>
      </w:pPr>
    </w:p>
    <w:p w14:paraId="6ED8A9A9" w14:textId="1309C6AD" w:rsidR="00136CE2" w:rsidRPr="00993639" w:rsidRDefault="00136CE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Predávajúci dodáva Tovar ako originálny spotrebný materiál a Predávajúci Kupujúcemu dodá Tovar, ktorý nespĺňa stanovenú požiadavku podľa Zmluvy, Kupujúci je oprávnený </w:t>
      </w:r>
      <w:r w:rsidRPr="00993639">
        <w:rPr>
          <w:rFonts w:ascii="Garamond" w:eastAsia="Calibri" w:hAnsi="Garamond" w:cs="Times New Roman"/>
          <w:noProof/>
          <w:sz w:val="20"/>
          <w:szCs w:val="20"/>
        </w:rPr>
        <w:t xml:space="preserve">požadovať od Predávajúceho zaplatenie zmluvnej pokuty vo výške </w:t>
      </w:r>
      <w:r w:rsidRPr="00993639">
        <w:rPr>
          <w:rFonts w:ascii="Garamond" w:hAnsi="Garamond"/>
          <w:sz w:val="20"/>
          <w:szCs w:val="20"/>
        </w:rPr>
        <w:t>10 % z</w:t>
      </w:r>
      <w:r w:rsidR="00B06E18" w:rsidRPr="00993639">
        <w:rPr>
          <w:rFonts w:ascii="Garamond" w:hAnsi="Garamond"/>
          <w:sz w:val="20"/>
          <w:szCs w:val="20"/>
        </w:rPr>
        <w:t xml:space="preserve"> Kúpnej</w:t>
      </w:r>
      <w:r w:rsidRPr="00993639">
        <w:rPr>
          <w:rFonts w:ascii="Garamond" w:hAnsi="Garamond"/>
          <w:sz w:val="20"/>
          <w:szCs w:val="20"/>
        </w:rPr>
        <w:t> ceny príslušného Tovaru.</w:t>
      </w:r>
    </w:p>
    <w:p w14:paraId="08F1B66D" w14:textId="77777777" w:rsidR="00136CE2" w:rsidRPr="00993639" w:rsidRDefault="00136CE2" w:rsidP="00993639">
      <w:pPr>
        <w:keepNext/>
        <w:tabs>
          <w:tab w:val="left" w:pos="709"/>
        </w:tabs>
        <w:spacing w:after="0" w:line="240" w:lineRule="auto"/>
        <w:ind w:left="709"/>
        <w:contextualSpacing/>
        <w:jc w:val="both"/>
        <w:rPr>
          <w:rFonts w:ascii="Garamond" w:hAnsi="Garamond"/>
          <w:sz w:val="20"/>
          <w:szCs w:val="20"/>
        </w:rPr>
      </w:pPr>
    </w:p>
    <w:p w14:paraId="13775B48" w14:textId="60A852F8" w:rsidR="002C4092" w:rsidRPr="00993639" w:rsidRDefault="002C409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k odstúpeniu od Zmluvy dôjde z dôvodu, že Predávajúci nie je schopný dodávať Tovar v požadovanej kvalite, v požadovanom množstve a/alebo za </w:t>
      </w:r>
      <w:r w:rsidR="00FA3550" w:rsidRPr="00993639">
        <w:rPr>
          <w:rFonts w:ascii="Garamond" w:hAnsi="Garamond"/>
          <w:sz w:val="20"/>
          <w:szCs w:val="20"/>
        </w:rPr>
        <w:t>Kúpnu cenu, ktorú ponúkol, Kupujúci je oprávnený požadovať od Predávajúceho zaplatenie zmluvnej pokuty vo výške 35 % z</w:t>
      </w:r>
      <w:r w:rsidR="00B06E18" w:rsidRPr="00993639">
        <w:rPr>
          <w:rFonts w:ascii="Garamond" w:hAnsi="Garamond"/>
          <w:sz w:val="20"/>
          <w:szCs w:val="20"/>
        </w:rPr>
        <w:t> obchodovateľného objemu podľa článku 2 bod 2.4 Zmluvy</w:t>
      </w:r>
      <w:r w:rsidRPr="00993639">
        <w:rPr>
          <w:rFonts w:ascii="Garamond" w:hAnsi="Garamond" w:cs="Calibri"/>
          <w:sz w:val="20"/>
          <w:szCs w:val="20"/>
        </w:rPr>
        <w:t>.</w:t>
      </w:r>
    </w:p>
    <w:p w14:paraId="64F59F36" w14:textId="77777777" w:rsidR="002C4092" w:rsidRPr="00993639" w:rsidRDefault="002C4092" w:rsidP="00993639">
      <w:pPr>
        <w:keepNext/>
        <w:tabs>
          <w:tab w:val="left" w:pos="709"/>
        </w:tabs>
        <w:spacing w:after="0" w:line="240" w:lineRule="auto"/>
        <w:ind w:left="709"/>
        <w:contextualSpacing/>
        <w:jc w:val="both"/>
        <w:rPr>
          <w:rFonts w:ascii="Garamond" w:hAnsi="Garamond"/>
          <w:sz w:val="20"/>
          <w:szCs w:val="20"/>
        </w:rPr>
      </w:pPr>
    </w:p>
    <w:p w14:paraId="145D8E67" w14:textId="1B2DC273" w:rsidR="00E744AA"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V prípade omeškania Kupujúceho so zaplatením faktúry je Predávajúci oprávnený požadovať od Kupujúceho uhradenie úrokov z omeškania vo výške 0,022 % z dlžnej čiastky za každý deň omeškania.</w:t>
      </w:r>
    </w:p>
    <w:p w14:paraId="79179C1B" w14:textId="77777777" w:rsidR="00B06E18" w:rsidRPr="00993639" w:rsidRDefault="00B06E18" w:rsidP="00993639">
      <w:pPr>
        <w:keepNext/>
        <w:tabs>
          <w:tab w:val="left" w:pos="709"/>
        </w:tabs>
        <w:spacing w:after="0" w:line="240" w:lineRule="auto"/>
        <w:ind w:left="709"/>
        <w:contextualSpacing/>
        <w:jc w:val="both"/>
        <w:rPr>
          <w:rFonts w:ascii="Garamond" w:eastAsia="Calibri" w:hAnsi="Garamond" w:cs="Times New Roman"/>
          <w:noProof/>
          <w:sz w:val="20"/>
          <w:szCs w:val="20"/>
        </w:rPr>
      </w:pPr>
    </w:p>
    <w:p w14:paraId="75CBD440" w14:textId="3350CBA6"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Povinnosť</w:t>
      </w:r>
      <w:r w:rsidRPr="00993639">
        <w:rPr>
          <w:rFonts w:ascii="Garamond" w:eastAsia="Times New Roman" w:hAnsi="Garamond" w:cs="Arial"/>
          <w:sz w:val="20"/>
          <w:szCs w:val="20"/>
        </w:rPr>
        <w:t>, splnenie ktorej bolo zaistené zmluvnou pokutou, je Zmluvná strana povinná plniť i po zaplatení zmluvnej pokuty.</w:t>
      </w:r>
      <w:r w:rsidR="00C87A14" w:rsidRPr="00993639">
        <w:rPr>
          <w:rFonts w:ascii="Garamond" w:eastAsia="Times New Roman" w:hAnsi="Garamond" w:cs="Arial"/>
          <w:sz w:val="20"/>
          <w:szCs w:val="20"/>
        </w:rPr>
        <w:t xml:space="preserve"> </w:t>
      </w:r>
      <w:r w:rsidRPr="00993639">
        <w:rPr>
          <w:rFonts w:ascii="Garamond" w:eastAsia="Calibri" w:hAnsi="Garamond" w:cs="Times New Roman"/>
          <w:noProof/>
          <w:sz w:val="20"/>
          <w:szCs w:val="20"/>
        </w:rPr>
        <w:t>Zaplatením zmluvnej pokuty v zmysle tohto článku Zmluvy nezaniká právo na náhradu vzniknutej škody.</w:t>
      </w:r>
    </w:p>
    <w:p w14:paraId="6464D209" w14:textId="77777777"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0ADAA161" w14:textId="423D55F7"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Zmluvné</w:t>
      </w:r>
      <w:r w:rsidRPr="00993639">
        <w:rPr>
          <w:rFonts w:ascii="Garamond" w:eastAsia="Calibri" w:hAnsi="Garamond" w:cs="Times New Roman"/>
          <w:noProof/>
          <w:sz w:val="20"/>
          <w:szCs w:val="20"/>
        </w:rPr>
        <w:t xml:space="preserve"> strany sa dohodli, že v prípade, ak Predávajúci nie je schopný dodať Tovar v dohodnutej dodacej lehote podľa </w:t>
      </w:r>
      <w:r w:rsidR="00B06E18" w:rsidRPr="00993639">
        <w:rPr>
          <w:rFonts w:ascii="Garamond" w:eastAsia="Calibri" w:hAnsi="Garamond" w:cs="Times New Roman"/>
          <w:noProof/>
          <w:sz w:val="20"/>
          <w:szCs w:val="20"/>
        </w:rPr>
        <w:t>Prílohy 1</w:t>
      </w:r>
      <w:r w:rsidRPr="00993639">
        <w:rPr>
          <w:rFonts w:ascii="Garamond" w:eastAsia="Calibri" w:hAnsi="Garamond" w:cs="Times New Roman"/>
          <w:noProof/>
          <w:sz w:val="20"/>
          <w:szCs w:val="20"/>
        </w:rPr>
        <w:t xml:space="preserve"> Zmluvy,</w:t>
      </w:r>
      <w:r w:rsidR="007955FF">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je Kupujúci oprávnený uskutočniť krycí nákup a prípadný cenový rozdiel a všetky náklady navyše, ktoré vzniknú Kupujúcemu z tohto nákupu preúčtovať v plnom rozsahu Predávajúcemu ako náhradu škody.</w:t>
      </w:r>
    </w:p>
    <w:p w14:paraId="006DAE41" w14:textId="77777777"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7F6B8741" w14:textId="0279A202" w:rsidR="00F74BBE"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Zmluvné</w:t>
      </w:r>
      <w:r w:rsidRPr="00993639">
        <w:rPr>
          <w:rFonts w:ascii="Garamond" w:hAnsi="Garamond" w:cs="Arial"/>
          <w:sz w:val="20"/>
          <w:szCs w:val="20"/>
        </w:rPr>
        <w:t xml:space="preserve"> strany považujú takéto určenie zmluvnej pokuty za primerané a dostatočne určité. Zmluvnú pokutu sa Predávajúci zaväzuje uhradiť, najneskôr do 10 </w:t>
      </w:r>
      <w:r w:rsidR="0086417A" w:rsidRPr="00993639">
        <w:rPr>
          <w:rFonts w:ascii="Garamond" w:hAnsi="Garamond" w:cs="Arial"/>
          <w:sz w:val="20"/>
          <w:szCs w:val="20"/>
        </w:rPr>
        <w:t xml:space="preserve">(desiatich) </w:t>
      </w:r>
      <w:r w:rsidRPr="00993639">
        <w:rPr>
          <w:rFonts w:ascii="Garamond" w:hAnsi="Garamond" w:cs="Arial"/>
          <w:sz w:val="20"/>
          <w:szCs w:val="20"/>
        </w:rPr>
        <w:t>Pracovných dní odo</w:t>
      </w:r>
      <w:r w:rsidRPr="00993639">
        <w:rPr>
          <w:rFonts w:ascii="Garamond" w:hAnsi="Garamond"/>
          <w:sz w:val="20"/>
          <w:szCs w:val="20"/>
        </w:rPr>
        <w:t xml:space="preserve"> </w:t>
      </w:r>
      <w:r w:rsidRPr="00993639">
        <w:rPr>
          <w:rFonts w:ascii="Garamond" w:hAnsi="Garamond" w:cs="Arial"/>
          <w:sz w:val="20"/>
          <w:szCs w:val="20"/>
        </w:rPr>
        <w:t>dňa doručenia výzvy na zaplatenie zmluvnej pokuty.</w:t>
      </w:r>
    </w:p>
    <w:p w14:paraId="5B30D6E7" w14:textId="77777777" w:rsidR="00F74BBE" w:rsidRPr="00993639" w:rsidRDefault="00F74BBE" w:rsidP="00993639">
      <w:pPr>
        <w:keepNext/>
        <w:tabs>
          <w:tab w:val="left" w:pos="709"/>
        </w:tabs>
        <w:spacing w:after="0" w:line="240" w:lineRule="auto"/>
        <w:ind w:left="709"/>
        <w:contextualSpacing/>
        <w:jc w:val="both"/>
        <w:rPr>
          <w:rFonts w:ascii="Garamond" w:hAnsi="Garamond"/>
          <w:sz w:val="20"/>
          <w:szCs w:val="20"/>
        </w:rPr>
      </w:pPr>
    </w:p>
    <w:p w14:paraId="38733B07" w14:textId="006EE199" w:rsidR="00FA3550"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b/>
          <w:sz w:val="20"/>
          <w:szCs w:val="20"/>
        </w:rPr>
      </w:pPr>
      <w:r w:rsidRPr="00993639">
        <w:rPr>
          <w:rFonts w:ascii="Garamond" w:hAnsi="Garamond"/>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993639">
        <w:rPr>
          <w:rFonts w:ascii="Garamond" w:hAnsi="Garamond"/>
          <w:sz w:val="20"/>
          <w:szCs w:val="20"/>
        </w:rPr>
        <w:t>nasl</w:t>
      </w:r>
      <w:proofErr w:type="spellEnd"/>
      <w:r w:rsidRPr="00993639">
        <w:rPr>
          <w:rFonts w:ascii="Garamond" w:hAnsi="Garamond"/>
          <w:sz w:val="20"/>
          <w:szCs w:val="20"/>
        </w:rPr>
        <w:t>. Obchodného zákonníka.</w:t>
      </w:r>
    </w:p>
    <w:p w14:paraId="37AC4EA4" w14:textId="77777777" w:rsidR="00FA3550" w:rsidRDefault="00FA3550" w:rsidP="00993639">
      <w:pPr>
        <w:keepNext/>
        <w:tabs>
          <w:tab w:val="left" w:pos="426"/>
          <w:tab w:val="left" w:pos="709"/>
        </w:tabs>
        <w:spacing w:after="0" w:line="240" w:lineRule="auto"/>
        <w:ind w:left="709" w:hanging="709"/>
        <w:jc w:val="both"/>
        <w:rPr>
          <w:rFonts w:ascii="Garamond" w:eastAsia="Calibri" w:hAnsi="Garamond"/>
          <w:sz w:val="20"/>
          <w:szCs w:val="20"/>
        </w:rPr>
      </w:pPr>
    </w:p>
    <w:p w14:paraId="0A059795" w14:textId="77777777" w:rsidR="00D25D51" w:rsidRDefault="00D25D51" w:rsidP="00993639">
      <w:pPr>
        <w:keepNext/>
        <w:tabs>
          <w:tab w:val="left" w:pos="426"/>
          <w:tab w:val="left" w:pos="709"/>
        </w:tabs>
        <w:spacing w:after="0" w:line="240" w:lineRule="auto"/>
        <w:ind w:left="709" w:hanging="709"/>
        <w:jc w:val="both"/>
        <w:rPr>
          <w:rFonts w:ascii="Garamond" w:eastAsia="Calibri" w:hAnsi="Garamond"/>
          <w:sz w:val="20"/>
          <w:szCs w:val="20"/>
        </w:rPr>
      </w:pPr>
      <w:bookmarkStart w:id="6" w:name="_GoBack"/>
      <w:bookmarkEnd w:id="6"/>
    </w:p>
    <w:p w14:paraId="2BCFCDFA"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cs="Arial"/>
          <w:b/>
          <w:bCs/>
          <w:sz w:val="20"/>
          <w:szCs w:val="20"/>
          <w:lang w:eastAsia="ar-SA"/>
        </w:rPr>
        <w:lastRenderedPageBreak/>
        <w:t>KOMUNIKÁCIA</w:t>
      </w:r>
    </w:p>
    <w:p w14:paraId="5E1DC1F1" w14:textId="77777777" w:rsidR="004722C1" w:rsidRPr="00993639" w:rsidRDefault="004722C1" w:rsidP="00993639">
      <w:pPr>
        <w:keepNext/>
        <w:numPr>
          <w:ilvl w:val="0"/>
          <w:numId w:val="2"/>
        </w:numPr>
        <w:tabs>
          <w:tab w:val="num" w:pos="360"/>
        </w:tabs>
        <w:spacing w:after="0" w:line="240" w:lineRule="auto"/>
        <w:ind w:left="0"/>
        <w:jc w:val="both"/>
        <w:rPr>
          <w:rFonts w:ascii="Garamond" w:hAnsi="Garamond"/>
          <w:bCs/>
          <w:sz w:val="20"/>
          <w:szCs w:val="20"/>
        </w:rPr>
      </w:pPr>
    </w:p>
    <w:p w14:paraId="1CDC0CD4" w14:textId="7AEF7EE6" w:rsidR="004722C1" w:rsidRPr="0039667B"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94DA84" w14:textId="77777777" w:rsidR="00D25D51" w:rsidRDefault="00D25D51" w:rsidP="00D25D51">
      <w:pPr>
        <w:pStyle w:val="ListParagraph"/>
        <w:keepNext/>
        <w:spacing w:after="0" w:line="240" w:lineRule="auto"/>
        <w:jc w:val="both"/>
        <w:rPr>
          <w:rFonts w:ascii="Garamond" w:hAnsi="Garamond"/>
          <w:sz w:val="20"/>
          <w:szCs w:val="20"/>
        </w:rPr>
      </w:pPr>
    </w:p>
    <w:p w14:paraId="40E4EF04" w14:textId="77777777" w:rsidR="004722C1" w:rsidRPr="00993639"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Zmluvné strany sa dohodli, že akékoľvek oznámenie alebo iná formálna korešpondencia sa budú pre účely Zmluvy považovať za doručené:</w:t>
      </w:r>
    </w:p>
    <w:p w14:paraId="29B249AA" w14:textId="77777777" w:rsidR="004722C1" w:rsidRPr="00993639" w:rsidRDefault="004722C1" w:rsidP="00993639">
      <w:pPr>
        <w:pStyle w:val="ListParagraph"/>
        <w:keepNext/>
        <w:spacing w:after="0" w:line="240" w:lineRule="auto"/>
        <w:jc w:val="both"/>
        <w:rPr>
          <w:rFonts w:ascii="Garamond" w:hAnsi="Garamond"/>
          <w:sz w:val="20"/>
          <w:szCs w:val="20"/>
        </w:rPr>
      </w:pPr>
    </w:p>
    <w:p w14:paraId="7C08B9D6" w14:textId="1CE8F664"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doručenia zásielky, ak bola zásielka doručená osobne alebo kuriérnou službou; alebo</w:t>
      </w:r>
    </w:p>
    <w:p w14:paraId="3483E28A" w14:textId="77777777" w:rsidR="00B06E18" w:rsidRPr="00993639" w:rsidRDefault="00B06E18" w:rsidP="00993639">
      <w:pPr>
        <w:keepNext/>
        <w:spacing w:after="0" w:line="240" w:lineRule="auto"/>
        <w:ind w:left="1418"/>
        <w:contextualSpacing/>
        <w:jc w:val="both"/>
        <w:rPr>
          <w:rFonts w:ascii="Garamond" w:hAnsi="Garamond"/>
          <w:sz w:val="20"/>
          <w:szCs w:val="20"/>
          <w:lang w:eastAsia="cs-CZ"/>
        </w:rPr>
      </w:pPr>
    </w:p>
    <w:p w14:paraId="064DBA9D" w14:textId="58C0E2C7"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993639">
      <w:pPr>
        <w:keepNext/>
        <w:spacing w:after="0" w:line="240" w:lineRule="auto"/>
        <w:ind w:left="1418"/>
        <w:contextualSpacing/>
        <w:jc w:val="both"/>
        <w:rPr>
          <w:rFonts w:ascii="Garamond" w:hAnsi="Garamond"/>
          <w:sz w:val="20"/>
          <w:szCs w:val="20"/>
          <w:lang w:eastAsia="cs-CZ"/>
        </w:rPr>
      </w:pPr>
    </w:p>
    <w:p w14:paraId="713EE647" w14:textId="76BAF9BB"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993639">
      <w:pPr>
        <w:pStyle w:val="ListParagraph"/>
        <w:keepNext/>
        <w:spacing w:after="0" w:line="240" w:lineRule="auto"/>
        <w:jc w:val="both"/>
        <w:rPr>
          <w:rFonts w:ascii="Garamond" w:hAnsi="Garamond"/>
          <w:sz w:val="20"/>
          <w:szCs w:val="20"/>
          <w:lang w:eastAsia="cs-CZ"/>
        </w:rPr>
      </w:pPr>
    </w:p>
    <w:p w14:paraId="69CCCE24" w14:textId="05C83283" w:rsidR="004722C1" w:rsidRPr="00993639" w:rsidRDefault="004722C1" w:rsidP="00993639">
      <w:pPr>
        <w:pStyle w:val="ListParagraph"/>
        <w:keepNext/>
        <w:numPr>
          <w:ilvl w:val="1"/>
          <w:numId w:val="20"/>
        </w:numPr>
        <w:spacing w:after="0" w:line="240" w:lineRule="auto"/>
        <w:jc w:val="both"/>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993639">
      <w:pPr>
        <w:keepNext/>
        <w:spacing w:after="0" w:line="240" w:lineRule="auto"/>
        <w:ind w:left="720"/>
        <w:jc w:val="both"/>
        <w:outlineLvl w:val="1"/>
        <w:rPr>
          <w:rFonts w:ascii="Garamond" w:hAnsi="Garamond"/>
          <w:b/>
          <w:sz w:val="20"/>
          <w:szCs w:val="20"/>
        </w:rPr>
      </w:pPr>
    </w:p>
    <w:p w14:paraId="710D1AD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sz w:val="20"/>
          <w:szCs w:val="20"/>
        </w:rPr>
      </w:pPr>
      <w:r w:rsidRPr="00993639">
        <w:rPr>
          <w:rFonts w:ascii="Garamond" w:hAnsi="Garamond" w:cs="Arial"/>
          <w:b/>
          <w:bCs/>
          <w:sz w:val="20"/>
          <w:szCs w:val="20"/>
          <w:lang w:eastAsia="ar-SA"/>
        </w:rPr>
        <w:t>TRVANIE</w:t>
      </w:r>
      <w:r w:rsidRPr="00993639">
        <w:rPr>
          <w:rFonts w:ascii="Garamond" w:hAnsi="Garamond"/>
          <w:b/>
          <w:sz w:val="20"/>
          <w:szCs w:val="20"/>
        </w:rPr>
        <w:t xml:space="preserve"> A ZÁNIK ZMLUVY</w:t>
      </w:r>
    </w:p>
    <w:p w14:paraId="1ECB62D4" w14:textId="77777777" w:rsidR="004722C1" w:rsidRPr="00993639" w:rsidRDefault="004722C1" w:rsidP="00993639">
      <w:pPr>
        <w:keepNext/>
        <w:tabs>
          <w:tab w:val="left" w:pos="0"/>
          <w:tab w:val="left" w:pos="426"/>
        </w:tabs>
        <w:spacing w:after="0" w:line="240" w:lineRule="auto"/>
        <w:jc w:val="both"/>
        <w:rPr>
          <w:rFonts w:ascii="Garamond" w:hAnsi="Garamond" w:cs="Arial"/>
          <w:b/>
          <w:sz w:val="20"/>
          <w:szCs w:val="20"/>
        </w:rPr>
      </w:pPr>
    </w:p>
    <w:p w14:paraId="209CC35D" w14:textId="77777777" w:rsidR="00B06E18" w:rsidRPr="00993639" w:rsidRDefault="00B06E18" w:rsidP="00993639">
      <w:pPr>
        <w:keepNext/>
        <w:numPr>
          <w:ilvl w:val="1"/>
          <w:numId w:val="13"/>
        </w:numPr>
        <w:tabs>
          <w:tab w:val="left" w:pos="0"/>
        </w:tabs>
        <w:spacing w:after="0" w:line="240" w:lineRule="auto"/>
        <w:ind w:left="709" w:hanging="709"/>
        <w:jc w:val="both"/>
        <w:rPr>
          <w:rFonts w:ascii="Garamond" w:hAnsi="Garamond" w:cs="Arial"/>
          <w:b/>
          <w:sz w:val="20"/>
          <w:szCs w:val="20"/>
        </w:rPr>
      </w:pPr>
      <w:r w:rsidRPr="00993639">
        <w:rPr>
          <w:rFonts w:ascii="Garamond" w:hAnsi="Garamond" w:cs="Arial"/>
          <w:sz w:val="20"/>
        </w:rPr>
        <w:t>Zmluvné</w:t>
      </w:r>
      <w:r w:rsidRPr="00993639">
        <w:rPr>
          <w:rFonts w:ascii="Garamond" w:eastAsia="Calibri" w:hAnsi="Garamond" w:cs="Times New Roman"/>
          <w:sz w:val="20"/>
          <w:szCs w:val="20"/>
        </w:rPr>
        <w:t xml:space="preserve"> strany sa dohodli, že Zmluva sa uzatvára na dobu určitú, </w:t>
      </w:r>
      <w:r w:rsidRPr="00993639">
        <w:rPr>
          <w:rFonts w:ascii="Garamond" w:hAnsi="Garamond"/>
          <w:sz w:val="20"/>
          <w:szCs w:val="20"/>
        </w:rPr>
        <w:t xml:space="preserve">a to </w:t>
      </w:r>
    </w:p>
    <w:p w14:paraId="38FF8B1F" w14:textId="77777777" w:rsidR="00B06E18" w:rsidRPr="00993639" w:rsidRDefault="00B06E18" w:rsidP="00993639">
      <w:pPr>
        <w:pStyle w:val="ListParagraph"/>
        <w:keepNext/>
        <w:spacing w:after="0" w:line="240" w:lineRule="auto"/>
        <w:ind w:left="709"/>
        <w:jc w:val="both"/>
        <w:rPr>
          <w:rFonts w:ascii="Garamond" w:hAnsi="Garamond"/>
          <w:sz w:val="20"/>
          <w:szCs w:val="20"/>
        </w:rPr>
      </w:pPr>
    </w:p>
    <w:p w14:paraId="3E88F0EA" w14:textId="653FB6F5"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na </w:t>
      </w:r>
      <w:r w:rsidRPr="00993639">
        <w:rPr>
          <w:rFonts w:ascii="Garamond" w:hAnsi="Garamond" w:cs="Arial"/>
          <w:b/>
          <w:sz w:val="20"/>
          <w:szCs w:val="20"/>
        </w:rPr>
        <w:t>36 (tridsaťšesť)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993639">
      <w:pPr>
        <w:pStyle w:val="ListParagraph"/>
        <w:keepNext/>
        <w:spacing w:after="0" w:line="240" w:lineRule="auto"/>
        <w:ind w:left="1418"/>
        <w:jc w:val="both"/>
        <w:rPr>
          <w:rFonts w:ascii="Garamond" w:hAnsi="Garamond" w:cs="Arial"/>
          <w:b/>
          <w:sz w:val="20"/>
          <w:szCs w:val="20"/>
        </w:rPr>
      </w:pPr>
    </w:p>
    <w:p w14:paraId="59FA7488" w14:textId="77777777"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do vyčerpania obchodovateľného </w:t>
      </w:r>
      <w:r w:rsidRPr="00993639">
        <w:rPr>
          <w:rFonts w:ascii="Garamond" w:hAnsi="Garamond" w:cs="Arial"/>
          <w:sz w:val="20"/>
        </w:rPr>
        <w:t xml:space="preserve">objemu podľa článku 2 bodu 2.4 Zmluvy, </w:t>
      </w:r>
    </w:p>
    <w:p w14:paraId="78555E6B" w14:textId="77777777" w:rsidR="00B06E18" w:rsidRPr="00993639" w:rsidRDefault="00B06E18" w:rsidP="00993639">
      <w:pPr>
        <w:keepNext/>
        <w:spacing w:after="0" w:line="240" w:lineRule="auto"/>
        <w:ind w:firstLine="708"/>
        <w:jc w:val="both"/>
        <w:rPr>
          <w:rFonts w:ascii="Garamond" w:hAnsi="Garamond" w:cs="Arial"/>
          <w:sz w:val="20"/>
        </w:rPr>
      </w:pPr>
    </w:p>
    <w:p w14:paraId="11A2F845" w14:textId="4C6D4ED8" w:rsidR="0086417A" w:rsidRPr="00993639" w:rsidRDefault="00B06E18" w:rsidP="00993639">
      <w:pPr>
        <w:keepNext/>
        <w:tabs>
          <w:tab w:val="left" w:pos="0"/>
        </w:tabs>
        <w:spacing w:after="0" w:line="240" w:lineRule="auto"/>
        <w:ind w:left="709"/>
        <w:jc w:val="both"/>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xml:space="preserve">. V prípade, že nedôjde k vyčerpaniu obchodovateľného objemu podľa článku 2 bod 2.4 Zmluvy počas 36 (tridsiatich šiestich) mesiacov odo dňa účinnosti Zmluvy, môže byť Zmluva na návrh </w:t>
      </w:r>
      <w:r w:rsidR="008E7C5D">
        <w:rPr>
          <w:rFonts w:ascii="Garamond" w:hAnsi="Garamond" w:cs="Arial"/>
          <w:sz w:val="20"/>
          <w:szCs w:val="20"/>
        </w:rPr>
        <w:t>Kupujúceho</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993639">
      <w:pPr>
        <w:keepNext/>
        <w:tabs>
          <w:tab w:val="left" w:pos="0"/>
        </w:tabs>
        <w:spacing w:after="0" w:line="240" w:lineRule="auto"/>
        <w:ind w:left="709"/>
        <w:jc w:val="both"/>
        <w:rPr>
          <w:rFonts w:ascii="Garamond" w:eastAsia="Times New Roman" w:hAnsi="Garamond" w:cs="Arial"/>
          <w:sz w:val="20"/>
          <w:szCs w:val="20"/>
        </w:rPr>
      </w:pPr>
    </w:p>
    <w:p w14:paraId="3F994D82" w14:textId="264F7076" w:rsidR="004722C1" w:rsidRPr="00993639" w:rsidRDefault="004722C1" w:rsidP="00993639">
      <w:pPr>
        <w:keepNext/>
        <w:numPr>
          <w:ilvl w:val="1"/>
          <w:numId w:val="13"/>
        </w:numPr>
        <w:tabs>
          <w:tab w:val="left" w:pos="0"/>
        </w:tabs>
        <w:spacing w:after="0" w:line="240" w:lineRule="auto"/>
        <w:ind w:left="709" w:hanging="709"/>
        <w:jc w:val="both"/>
        <w:rPr>
          <w:rFonts w:ascii="Garamond" w:eastAsia="Times New Roman" w:hAnsi="Garamond"/>
          <w:sz w:val="20"/>
          <w:szCs w:val="20"/>
        </w:rPr>
      </w:pPr>
      <w:r w:rsidRPr="00993639">
        <w:rPr>
          <w:rFonts w:ascii="Garamond" w:eastAsia="Times New Roman" w:hAnsi="Garamond"/>
          <w:sz w:val="20"/>
          <w:szCs w:val="20"/>
        </w:rPr>
        <w:t xml:space="preserve">Zmluva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 bode </w:t>
      </w:r>
      <w:r w:rsidR="001229F0" w:rsidRPr="00993639">
        <w:rPr>
          <w:rFonts w:ascii="Garamond" w:eastAsia="Times New Roman" w:hAnsi="Garamond"/>
          <w:sz w:val="20"/>
          <w:szCs w:val="20"/>
        </w:rPr>
        <w:t>1</w:t>
      </w:r>
      <w:r w:rsidR="00B06E18" w:rsidRPr="00993639">
        <w:rPr>
          <w:rFonts w:ascii="Garamond" w:eastAsia="Times New Roman" w:hAnsi="Garamond"/>
          <w:sz w:val="20"/>
          <w:szCs w:val="20"/>
        </w:rPr>
        <w:t>1</w:t>
      </w:r>
      <w:r w:rsidRPr="00993639">
        <w:rPr>
          <w:rFonts w:ascii="Garamond" w:eastAsia="Times New Roman" w:hAnsi="Garamond"/>
          <w:sz w:val="20"/>
          <w:szCs w:val="20"/>
        </w:rPr>
        <w:t>.1 tohto článku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05E0DF9"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2932C0FA" w14:textId="2066A9F3"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A4742C" w:rsidRPr="00993639">
        <w:rPr>
          <w:rFonts w:ascii="Garamond" w:hAnsi="Garamond" w:cs="Arial"/>
          <w:sz w:val="20"/>
          <w:szCs w:val="20"/>
        </w:rPr>
        <w:t>Kupujúci</w:t>
      </w:r>
      <w:r w:rsidRPr="00993639">
        <w:rPr>
          <w:rFonts w:ascii="Garamond" w:hAnsi="Garamond" w:cs="Arial"/>
          <w:sz w:val="20"/>
          <w:szCs w:val="20"/>
        </w:rPr>
        <w:t xml:space="preserve"> považuje prípady, ak:</w:t>
      </w:r>
    </w:p>
    <w:p w14:paraId="1B21F10B"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AD25ADE" w14:textId="14EBBBC3" w:rsidR="00C9575D" w:rsidRPr="00993639" w:rsidRDefault="00C9575D" w:rsidP="00993639">
      <w:pPr>
        <w:keepNext/>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sz w:val="20"/>
          <w:szCs w:val="20"/>
        </w:rPr>
      </w:pPr>
      <w:r w:rsidRPr="00993639">
        <w:rPr>
          <w:rFonts w:ascii="Garamond" w:hAnsi="Garamond"/>
          <w:sz w:val="20"/>
          <w:szCs w:val="20"/>
        </w:rPr>
        <w:t>Predávajúci</w:t>
      </w:r>
      <w:r w:rsidR="004722C1" w:rsidRPr="00993639">
        <w:rPr>
          <w:rFonts w:ascii="Garamond" w:hAnsi="Garamond"/>
          <w:sz w:val="20"/>
          <w:szCs w:val="20"/>
        </w:rPr>
        <w:t xml:space="preserve"> nedodrží dodaci</w:t>
      </w:r>
      <w:r w:rsidR="00B06E18" w:rsidRPr="00993639">
        <w:rPr>
          <w:rFonts w:ascii="Garamond" w:hAnsi="Garamond"/>
          <w:sz w:val="20"/>
          <w:szCs w:val="20"/>
        </w:rPr>
        <w:t>e</w:t>
      </w:r>
      <w:r w:rsidR="004722C1" w:rsidRPr="00993639">
        <w:rPr>
          <w:rFonts w:ascii="Garamond" w:hAnsi="Garamond"/>
          <w:sz w:val="20"/>
          <w:szCs w:val="20"/>
        </w:rPr>
        <w:t xml:space="preserve"> lehot</w:t>
      </w:r>
      <w:r w:rsidR="00B06E18" w:rsidRPr="00993639">
        <w:rPr>
          <w:rFonts w:ascii="Garamond" w:hAnsi="Garamond"/>
          <w:sz w:val="20"/>
          <w:szCs w:val="20"/>
        </w:rPr>
        <w:t>y</w:t>
      </w:r>
      <w:r w:rsidR="004722C1" w:rsidRPr="00993639">
        <w:rPr>
          <w:rFonts w:ascii="Garamond" w:hAnsi="Garamond"/>
          <w:sz w:val="20"/>
          <w:szCs w:val="20"/>
        </w:rPr>
        <w:t xml:space="preserve"> podľa </w:t>
      </w:r>
      <w:r w:rsidR="00B06E18" w:rsidRPr="00993639">
        <w:rPr>
          <w:rFonts w:ascii="Garamond" w:hAnsi="Garamond"/>
          <w:sz w:val="20"/>
          <w:szCs w:val="20"/>
        </w:rPr>
        <w:t>Prílohy 1</w:t>
      </w:r>
      <w:r w:rsidR="004722C1" w:rsidRPr="00993639">
        <w:rPr>
          <w:rFonts w:ascii="Garamond" w:hAnsi="Garamond"/>
          <w:sz w:val="20"/>
          <w:szCs w:val="20"/>
        </w:rPr>
        <w:t xml:space="preserve"> Zmluvy</w:t>
      </w:r>
      <w:r w:rsidRPr="00993639">
        <w:rPr>
          <w:rFonts w:ascii="Garamond" w:eastAsia="Times New Roman" w:hAnsi="Garamond" w:cs="Times New Roman"/>
          <w:sz w:val="20"/>
          <w:szCs w:val="20"/>
        </w:rPr>
        <w:t>;</w:t>
      </w:r>
    </w:p>
    <w:p w14:paraId="3CE4D8B5" w14:textId="77777777" w:rsidR="004722C1" w:rsidRPr="00993639" w:rsidRDefault="004722C1" w:rsidP="00993639">
      <w:pPr>
        <w:keepNext/>
        <w:tabs>
          <w:tab w:val="left" w:pos="709"/>
        </w:tabs>
        <w:autoSpaceDE w:val="0"/>
        <w:autoSpaceDN w:val="0"/>
        <w:adjustRightInd w:val="0"/>
        <w:spacing w:after="0" w:line="240" w:lineRule="auto"/>
        <w:jc w:val="both"/>
        <w:rPr>
          <w:rFonts w:ascii="Garamond" w:hAnsi="Garamond"/>
          <w:sz w:val="20"/>
          <w:szCs w:val="20"/>
        </w:rPr>
      </w:pPr>
    </w:p>
    <w:p w14:paraId="325A6156" w14:textId="2314BA80" w:rsidR="004722C1"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dodaný Tovar nebude zodpovedať vlastnostiam dohodnutým v Zmluve, a ak </w:t>
      </w:r>
      <w:r w:rsidR="00C9575D" w:rsidRPr="00993639">
        <w:rPr>
          <w:rFonts w:ascii="Garamond" w:hAnsi="Garamond"/>
          <w:sz w:val="20"/>
          <w:szCs w:val="20"/>
        </w:rPr>
        <w:t>Predávajúci</w:t>
      </w:r>
      <w:r w:rsidRPr="00993639">
        <w:rPr>
          <w:rFonts w:ascii="Garamond" w:hAnsi="Garamond"/>
          <w:sz w:val="20"/>
          <w:szCs w:val="20"/>
        </w:rPr>
        <w:t xml:space="preserve"> nezjedná nápravu ani po výzve </w:t>
      </w:r>
      <w:r w:rsidR="00C9575D" w:rsidRPr="00993639">
        <w:rPr>
          <w:rFonts w:ascii="Garamond" w:hAnsi="Garamond"/>
          <w:sz w:val="20"/>
          <w:szCs w:val="20"/>
        </w:rPr>
        <w:t>Kupujúceho</w:t>
      </w:r>
      <w:r w:rsidRPr="00993639">
        <w:rPr>
          <w:rFonts w:ascii="Garamond" w:hAnsi="Garamond"/>
          <w:sz w:val="20"/>
          <w:szCs w:val="20"/>
        </w:rPr>
        <w:t xml:space="preserve">, v ktorej </w:t>
      </w:r>
      <w:r w:rsidR="00C9575D" w:rsidRPr="00993639">
        <w:rPr>
          <w:rFonts w:ascii="Garamond" w:hAnsi="Garamond"/>
          <w:sz w:val="20"/>
          <w:szCs w:val="20"/>
        </w:rPr>
        <w:t>Kupujúci</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993639">
      <w:pPr>
        <w:keepNext/>
        <w:tabs>
          <w:tab w:val="left" w:pos="709"/>
        </w:tabs>
        <w:autoSpaceDE w:val="0"/>
        <w:autoSpaceDN w:val="0"/>
        <w:adjustRightInd w:val="0"/>
        <w:spacing w:after="0" w:line="240" w:lineRule="auto"/>
        <w:ind w:left="709" w:hanging="709"/>
        <w:jc w:val="both"/>
        <w:rPr>
          <w:rFonts w:ascii="Garamond" w:hAnsi="Garamond"/>
          <w:sz w:val="20"/>
          <w:szCs w:val="20"/>
        </w:rPr>
      </w:pPr>
    </w:p>
    <w:p w14:paraId="65951A1C" w14:textId="4CCCD0DD" w:rsidR="004722C1" w:rsidRPr="00993639" w:rsidRDefault="00C9575D"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w:t>
      </w:r>
      <w:r w:rsidR="004722C1" w:rsidRPr="00993639">
        <w:rPr>
          <w:rFonts w:ascii="Garamond" w:hAnsi="Garamond"/>
          <w:sz w:val="20"/>
          <w:szCs w:val="20"/>
        </w:rPr>
        <w:t xml:space="preserve">nevybaví reklamácie v lehote dohodnutej v článku </w:t>
      </w:r>
      <w:r w:rsidR="00A6125A" w:rsidRPr="00993639">
        <w:rPr>
          <w:rFonts w:ascii="Garamond" w:hAnsi="Garamond"/>
          <w:sz w:val="20"/>
          <w:szCs w:val="20"/>
        </w:rPr>
        <w:t>6</w:t>
      </w:r>
      <w:r w:rsidR="004722C1" w:rsidRPr="00993639">
        <w:rPr>
          <w:rFonts w:ascii="Garamond" w:hAnsi="Garamond"/>
          <w:sz w:val="20"/>
          <w:szCs w:val="20"/>
        </w:rPr>
        <w:t xml:space="preserve"> bod </w:t>
      </w:r>
      <w:r w:rsidR="00A6125A" w:rsidRPr="00993639">
        <w:rPr>
          <w:rFonts w:ascii="Garamond" w:hAnsi="Garamond"/>
          <w:sz w:val="20"/>
          <w:szCs w:val="20"/>
        </w:rPr>
        <w:t>6</w:t>
      </w:r>
      <w:r w:rsidR="004722C1" w:rsidRPr="00993639">
        <w:rPr>
          <w:rFonts w:ascii="Garamond" w:hAnsi="Garamond"/>
          <w:sz w:val="20"/>
          <w:szCs w:val="20"/>
        </w:rPr>
        <w:t>.</w:t>
      </w:r>
      <w:r w:rsidR="00A6125A" w:rsidRPr="00993639">
        <w:rPr>
          <w:rFonts w:ascii="Garamond" w:hAnsi="Garamond"/>
          <w:sz w:val="20"/>
          <w:szCs w:val="20"/>
        </w:rPr>
        <w:t>6</w:t>
      </w:r>
      <w:r w:rsidR="004722C1" w:rsidRPr="00993639">
        <w:rPr>
          <w:rFonts w:ascii="Garamond" w:hAnsi="Garamond"/>
          <w:sz w:val="20"/>
          <w:szCs w:val="20"/>
        </w:rPr>
        <w:t xml:space="preserve"> Zmluvy, a ak </w:t>
      </w:r>
      <w:r w:rsidRPr="00993639">
        <w:rPr>
          <w:rFonts w:ascii="Garamond" w:hAnsi="Garamond"/>
          <w:sz w:val="20"/>
          <w:szCs w:val="20"/>
        </w:rPr>
        <w:t>Predávajúci</w:t>
      </w:r>
      <w:r w:rsidR="004722C1" w:rsidRPr="00993639">
        <w:rPr>
          <w:rFonts w:ascii="Garamond" w:hAnsi="Garamond"/>
          <w:sz w:val="20"/>
          <w:szCs w:val="20"/>
        </w:rPr>
        <w:t xml:space="preserve"> nezjedná nápravu ani po výzve </w:t>
      </w:r>
      <w:r w:rsidRPr="00993639">
        <w:rPr>
          <w:rFonts w:ascii="Garamond" w:hAnsi="Garamond"/>
          <w:sz w:val="20"/>
          <w:szCs w:val="20"/>
        </w:rPr>
        <w:t>Kupujúceho</w:t>
      </w:r>
      <w:r w:rsidR="004722C1" w:rsidRPr="00993639">
        <w:rPr>
          <w:rFonts w:ascii="Garamond" w:hAnsi="Garamond"/>
          <w:sz w:val="20"/>
          <w:szCs w:val="20"/>
        </w:rPr>
        <w:t xml:space="preserve">, v ktorej </w:t>
      </w:r>
      <w:r w:rsidRPr="00993639">
        <w:rPr>
          <w:rFonts w:ascii="Garamond" w:hAnsi="Garamond"/>
          <w:sz w:val="20"/>
          <w:szCs w:val="20"/>
        </w:rPr>
        <w:t>Kupujúceho</w:t>
      </w:r>
      <w:r w:rsidR="004722C1" w:rsidRPr="00993639">
        <w:rPr>
          <w:rFonts w:ascii="Garamond" w:hAnsi="Garamond"/>
          <w:sz w:val="20"/>
          <w:szCs w:val="20"/>
        </w:rPr>
        <w:t xml:space="preserve"> poskytne dodatočnú primeranú lehotu k náprave a/alebo určené opatrenia k náprave; a/alebo</w:t>
      </w:r>
    </w:p>
    <w:p w14:paraId="39C4B406" w14:textId="77777777" w:rsidR="0086417A" w:rsidRPr="00993639" w:rsidRDefault="0086417A"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2E5002E1" w14:textId="41634D63" w:rsidR="005F2456"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sa niektoré z vyhlásení </w:t>
      </w:r>
      <w:r w:rsidR="00C9575D" w:rsidRPr="00993639">
        <w:rPr>
          <w:rFonts w:ascii="Garamond" w:hAnsi="Garamond"/>
          <w:sz w:val="20"/>
          <w:szCs w:val="20"/>
        </w:rPr>
        <w:t xml:space="preserve">Predávajúceho </w:t>
      </w:r>
      <w:r w:rsidRPr="00993639">
        <w:rPr>
          <w:rFonts w:ascii="Garamond" w:hAnsi="Garamond"/>
          <w:sz w:val="20"/>
          <w:szCs w:val="20"/>
        </w:rPr>
        <w:t xml:space="preserve">podľa článku </w:t>
      </w:r>
      <w:r w:rsidR="00A6125A" w:rsidRPr="00993639">
        <w:rPr>
          <w:rFonts w:ascii="Garamond" w:hAnsi="Garamond"/>
          <w:sz w:val="20"/>
          <w:szCs w:val="20"/>
        </w:rPr>
        <w:t>7</w:t>
      </w:r>
      <w:r w:rsidRPr="00993639">
        <w:rPr>
          <w:rFonts w:ascii="Garamond" w:hAnsi="Garamond"/>
          <w:sz w:val="20"/>
          <w:szCs w:val="20"/>
        </w:rPr>
        <w:t xml:space="preserve"> bodu </w:t>
      </w:r>
      <w:r w:rsidR="00A6125A" w:rsidRPr="00993639">
        <w:rPr>
          <w:rFonts w:ascii="Garamond" w:hAnsi="Garamond"/>
          <w:sz w:val="20"/>
          <w:szCs w:val="20"/>
        </w:rPr>
        <w:t>7</w:t>
      </w:r>
      <w:r w:rsidRPr="00993639">
        <w:rPr>
          <w:rFonts w:ascii="Garamond" w:hAnsi="Garamond"/>
          <w:sz w:val="20"/>
          <w:szCs w:val="20"/>
        </w:rPr>
        <w:t xml:space="preserve">.1 a/alebo </w:t>
      </w:r>
      <w:r w:rsidR="00A6125A" w:rsidRPr="00993639">
        <w:rPr>
          <w:rFonts w:ascii="Garamond" w:hAnsi="Garamond"/>
          <w:sz w:val="20"/>
          <w:szCs w:val="20"/>
        </w:rPr>
        <w:t>7</w:t>
      </w:r>
      <w:r w:rsidR="005F2456" w:rsidRPr="00993639">
        <w:rPr>
          <w:rFonts w:ascii="Garamond" w:hAnsi="Garamond"/>
          <w:sz w:val="20"/>
          <w:szCs w:val="20"/>
        </w:rPr>
        <w:t>.2 Zmluvy ukáže ako nepravdivé; a/alebo</w:t>
      </w:r>
    </w:p>
    <w:p w14:paraId="730B9172" w14:textId="77777777" w:rsidR="005F2456" w:rsidRPr="00993639" w:rsidRDefault="005F2456"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53E861B3" w14:textId="280ACF45" w:rsidR="005F2456" w:rsidRPr="00993639" w:rsidRDefault="005F2456"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poruší ktorúkoľvek z povinností týkajúcej sa Subdodávateľov alebo ich zmeny podľa Zákona o verejnom obstarávaní a/alebo podľa článku </w:t>
      </w:r>
      <w:r w:rsidR="00A6125A" w:rsidRPr="00993639">
        <w:rPr>
          <w:rFonts w:ascii="Garamond" w:hAnsi="Garamond"/>
          <w:sz w:val="20"/>
          <w:szCs w:val="20"/>
        </w:rPr>
        <w:t>8</w:t>
      </w:r>
      <w:r w:rsidRPr="00993639">
        <w:rPr>
          <w:rFonts w:ascii="Garamond" w:hAnsi="Garamond"/>
          <w:sz w:val="20"/>
          <w:szCs w:val="20"/>
        </w:rPr>
        <w:t xml:space="preserve"> Zmluvy.</w:t>
      </w:r>
    </w:p>
    <w:p w14:paraId="39C4CBA7" w14:textId="77777777" w:rsidR="004722C1" w:rsidRPr="00993639" w:rsidRDefault="004722C1" w:rsidP="00993639">
      <w:pPr>
        <w:keepNext/>
        <w:tabs>
          <w:tab w:val="left" w:pos="0"/>
          <w:tab w:val="left" w:pos="709"/>
        </w:tabs>
        <w:spacing w:after="0" w:line="240" w:lineRule="auto"/>
        <w:ind w:left="709"/>
        <w:jc w:val="both"/>
        <w:rPr>
          <w:rFonts w:ascii="Garamond" w:hAnsi="Garamond"/>
          <w:sz w:val="20"/>
          <w:szCs w:val="20"/>
        </w:rPr>
      </w:pPr>
    </w:p>
    <w:p w14:paraId="4EEF8642" w14:textId="77777777" w:rsidR="00A6125A" w:rsidRPr="00993639" w:rsidRDefault="000C3B9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Kupujúci má taktiež právo odstúpiť od Zmluvy, ak Predávajúci/</w:t>
      </w:r>
      <w:r w:rsidRPr="00993639">
        <w:rPr>
          <w:rFonts w:ascii="Garamond" w:hAnsi="Garamond"/>
          <w:sz w:val="20"/>
          <w:szCs w:val="20"/>
        </w:rPr>
        <w:t>Subdodávateľ</w:t>
      </w:r>
      <w:r w:rsidRPr="00993639">
        <w:rPr>
          <w:rFonts w:ascii="Garamond" w:hAnsi="Garamond" w:cs="Arial"/>
          <w:sz w:val="20"/>
          <w:szCs w:val="20"/>
        </w:rPr>
        <w:t xml:space="preserve"> v čase uzavretia Zmluvy nebol zapísaný v </w:t>
      </w:r>
      <w:r w:rsidR="0080692D" w:rsidRPr="00993639">
        <w:rPr>
          <w:rFonts w:ascii="Garamond" w:hAnsi="Garamond" w:cs="Arial"/>
          <w:sz w:val="20"/>
          <w:szCs w:val="20"/>
        </w:rPr>
        <w:t>R</w:t>
      </w:r>
      <w:r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993639">
      <w:pPr>
        <w:keepNext/>
        <w:tabs>
          <w:tab w:val="left" w:pos="0"/>
        </w:tabs>
        <w:spacing w:after="0" w:line="240" w:lineRule="auto"/>
        <w:ind w:left="709"/>
        <w:jc w:val="both"/>
        <w:rPr>
          <w:rFonts w:ascii="Garamond" w:hAnsi="Garamond" w:cs="Arial"/>
          <w:sz w:val="20"/>
          <w:szCs w:val="20"/>
        </w:rPr>
      </w:pPr>
    </w:p>
    <w:p w14:paraId="055C973C" w14:textId="55FE6239" w:rsidR="00A6125A"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podstatné porušenie Zmluvy </w:t>
      </w:r>
      <w:r w:rsidR="00C9575D" w:rsidRPr="00993639">
        <w:rPr>
          <w:rFonts w:ascii="Garamond" w:hAnsi="Garamond" w:cs="Arial"/>
          <w:sz w:val="20"/>
          <w:szCs w:val="20"/>
        </w:rPr>
        <w:t>Predávajúci</w:t>
      </w:r>
      <w:r w:rsidRPr="00993639">
        <w:rPr>
          <w:rFonts w:ascii="Garamond" w:hAnsi="Garamond" w:cs="Arial"/>
          <w:sz w:val="20"/>
          <w:szCs w:val="20"/>
        </w:rPr>
        <w:t xml:space="preserve"> považuje prípad, ak</w:t>
      </w:r>
      <w:r w:rsidR="00A6125A" w:rsidRPr="00993639">
        <w:rPr>
          <w:rFonts w:ascii="Garamond" w:hAnsi="Garamond" w:cs="Arial"/>
          <w:sz w:val="20"/>
          <w:szCs w:val="20"/>
        </w:rPr>
        <w:t>:</w:t>
      </w:r>
      <w:r w:rsidRPr="00993639">
        <w:rPr>
          <w:rFonts w:ascii="Garamond" w:hAnsi="Garamond" w:cs="Arial"/>
          <w:sz w:val="20"/>
          <w:szCs w:val="20"/>
        </w:rPr>
        <w:t xml:space="preserve"> </w:t>
      </w:r>
    </w:p>
    <w:p w14:paraId="60349083" w14:textId="77777777" w:rsidR="00A6125A" w:rsidRPr="00993639" w:rsidRDefault="00A6125A" w:rsidP="00993639">
      <w:pPr>
        <w:pStyle w:val="ListParagraph"/>
        <w:keepNext/>
        <w:tabs>
          <w:tab w:val="left" w:pos="0"/>
        </w:tabs>
        <w:spacing w:after="0" w:line="240" w:lineRule="auto"/>
        <w:jc w:val="both"/>
        <w:rPr>
          <w:rFonts w:ascii="Garamond" w:hAnsi="Garamond" w:cs="Arial"/>
          <w:sz w:val="20"/>
          <w:szCs w:val="20"/>
        </w:rPr>
      </w:pPr>
    </w:p>
    <w:p w14:paraId="4E726EAF" w14:textId="7E5AB907" w:rsidR="00A6125A" w:rsidRPr="00993639" w:rsidRDefault="00A6125A" w:rsidP="00993639">
      <w:pPr>
        <w:pStyle w:val="ListParagraph"/>
        <w:keepNext/>
        <w:numPr>
          <w:ilvl w:val="2"/>
          <w:numId w:val="6"/>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Kupujúci opakovane neposkytne Predávajúcemu s</w:t>
      </w:r>
      <w:r w:rsidR="00F749A2">
        <w:rPr>
          <w:rFonts w:ascii="Garamond" w:eastAsia="Times New Roman" w:hAnsi="Garamond" w:cs="Arial"/>
          <w:sz w:val="20"/>
          <w:szCs w:val="20"/>
        </w:rPr>
        <w:t>účinnosť podľa článku 2 bodu 2.8</w:t>
      </w:r>
      <w:r w:rsidRPr="00993639">
        <w:rPr>
          <w:rFonts w:ascii="Garamond" w:eastAsia="Times New Roman" w:hAnsi="Garamond" w:cs="Arial"/>
          <w:sz w:val="20"/>
          <w:szCs w:val="20"/>
        </w:rPr>
        <w:t xml:space="preserve"> Zmluvy, a ak Kupujúci nezjedná nápravu ani po výzve Predávajúceho, v ktorej Predávajúci poskytne dodatočnú primeranú lehotu k náprave a/alebo určené opatrenia k náprave; a</w:t>
      </w:r>
    </w:p>
    <w:p w14:paraId="6C2322AD" w14:textId="77777777" w:rsidR="00A6125A" w:rsidRPr="00993639" w:rsidRDefault="00A6125A" w:rsidP="00993639">
      <w:pPr>
        <w:pStyle w:val="ListParagraph"/>
        <w:keepNext/>
        <w:tabs>
          <w:tab w:val="left" w:pos="0"/>
        </w:tabs>
        <w:spacing w:after="0" w:line="240" w:lineRule="auto"/>
        <w:ind w:hanging="11"/>
        <w:jc w:val="both"/>
        <w:rPr>
          <w:rFonts w:ascii="Garamond" w:hAnsi="Garamond" w:cs="Arial"/>
          <w:sz w:val="20"/>
          <w:szCs w:val="20"/>
        </w:rPr>
      </w:pPr>
    </w:p>
    <w:p w14:paraId="4DC58EDF" w14:textId="63C292BB" w:rsidR="004722C1" w:rsidRPr="00993639" w:rsidRDefault="004722C1" w:rsidP="00993639">
      <w:pPr>
        <w:pStyle w:val="ListParagraph"/>
        <w:keepNext/>
        <w:numPr>
          <w:ilvl w:val="2"/>
          <w:numId w:val="6"/>
        </w:numPr>
        <w:tabs>
          <w:tab w:val="left" w:pos="0"/>
        </w:tabs>
        <w:spacing w:after="0" w:line="240" w:lineRule="auto"/>
        <w:ind w:hanging="11"/>
        <w:jc w:val="both"/>
        <w:rPr>
          <w:rFonts w:ascii="Garamond" w:hAnsi="Garamond" w:cs="Arial"/>
          <w:sz w:val="20"/>
          <w:szCs w:val="20"/>
        </w:rPr>
      </w:pPr>
      <w:r w:rsidRPr="00993639">
        <w:rPr>
          <w:rFonts w:ascii="Garamond" w:hAnsi="Garamond" w:cs="Arial"/>
          <w:sz w:val="20"/>
          <w:szCs w:val="20"/>
        </w:rPr>
        <w:lastRenderedPageBreak/>
        <w:t xml:space="preserve">sa niektoré z vyhlásení </w:t>
      </w:r>
      <w:r w:rsidR="00C9575D" w:rsidRPr="00993639">
        <w:rPr>
          <w:rFonts w:ascii="Garamond" w:hAnsi="Garamond" w:cs="Arial"/>
          <w:sz w:val="20"/>
          <w:szCs w:val="20"/>
        </w:rPr>
        <w:t>Kupujúceho</w:t>
      </w:r>
      <w:r w:rsidRPr="00993639">
        <w:rPr>
          <w:rFonts w:ascii="Garamond" w:hAnsi="Garamond" w:cs="Arial"/>
          <w:sz w:val="20"/>
          <w:szCs w:val="20"/>
        </w:rPr>
        <w:t xml:space="preserve"> podľa článku </w:t>
      </w:r>
      <w:r w:rsidR="00A6125A" w:rsidRPr="00993639">
        <w:rPr>
          <w:rFonts w:ascii="Garamond" w:hAnsi="Garamond" w:cs="Arial"/>
          <w:sz w:val="20"/>
          <w:szCs w:val="20"/>
        </w:rPr>
        <w:t>7</w:t>
      </w:r>
      <w:r w:rsidRPr="00993639">
        <w:rPr>
          <w:rFonts w:ascii="Garamond" w:hAnsi="Garamond" w:cs="Arial"/>
          <w:sz w:val="20"/>
          <w:szCs w:val="20"/>
        </w:rPr>
        <w:t xml:space="preserve"> bodu </w:t>
      </w:r>
      <w:r w:rsidR="00A6125A" w:rsidRPr="00993639">
        <w:rPr>
          <w:rFonts w:ascii="Garamond" w:hAnsi="Garamond" w:cs="Arial"/>
          <w:sz w:val="20"/>
          <w:szCs w:val="20"/>
        </w:rPr>
        <w:t>7</w:t>
      </w:r>
      <w:r w:rsidRPr="00993639">
        <w:rPr>
          <w:rFonts w:ascii="Garamond" w:hAnsi="Garamond" w:cs="Arial"/>
          <w:sz w:val="20"/>
          <w:szCs w:val="20"/>
        </w:rPr>
        <w:t>.5 Zmluvy ukáže ako nepravdivé.</w:t>
      </w:r>
    </w:p>
    <w:p w14:paraId="2F06EC9C" w14:textId="77777777" w:rsidR="004722C1" w:rsidRPr="00993639" w:rsidRDefault="004722C1" w:rsidP="00993639">
      <w:pPr>
        <w:keepNext/>
        <w:tabs>
          <w:tab w:val="left" w:pos="0"/>
          <w:tab w:val="left" w:pos="709"/>
        </w:tabs>
        <w:spacing w:after="0" w:line="240" w:lineRule="auto"/>
        <w:jc w:val="both"/>
        <w:rPr>
          <w:rFonts w:ascii="Garamond" w:hAnsi="Garamond"/>
          <w:sz w:val="20"/>
          <w:szCs w:val="20"/>
        </w:rPr>
      </w:pPr>
    </w:p>
    <w:p w14:paraId="37AFF038"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439E11EA" w14:textId="06942A1E"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993639">
      <w:pPr>
        <w:pStyle w:val="ListParagraph"/>
        <w:keepNext/>
        <w:spacing w:after="0" w:line="240" w:lineRule="auto"/>
        <w:jc w:val="both"/>
        <w:rPr>
          <w:rFonts w:ascii="Garamond" w:hAnsi="Garamond" w:cs="Arial"/>
          <w:sz w:val="20"/>
          <w:szCs w:val="20"/>
        </w:rPr>
      </w:pPr>
    </w:p>
    <w:p w14:paraId="3B89066D" w14:textId="747E8BEE" w:rsidR="000C0ADD" w:rsidRPr="00201607" w:rsidRDefault="00C9575D" w:rsidP="00201607">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Kupujúci </w:t>
      </w:r>
      <w:r w:rsidR="004722C1" w:rsidRPr="00993639">
        <w:rPr>
          <w:rFonts w:ascii="Garamond" w:hAnsi="Garamond" w:cs="Arial"/>
          <w:sz w:val="20"/>
          <w:szCs w:val="20"/>
        </w:rPr>
        <w:t xml:space="preserve">má právo odstúpiť od Zmluvy aj v prípade zverejnenia </w:t>
      </w:r>
      <w:r w:rsidRPr="00993639">
        <w:rPr>
          <w:rFonts w:ascii="Garamond" w:hAnsi="Garamond"/>
          <w:sz w:val="20"/>
          <w:szCs w:val="20"/>
        </w:rPr>
        <w:t>Predávajúceho</w:t>
      </w:r>
      <w:r w:rsidR="004722C1" w:rsidRPr="00993639">
        <w:rPr>
          <w:rFonts w:ascii="Garamond" w:hAnsi="Garamond" w:cs="Arial"/>
          <w:sz w:val="20"/>
          <w:szCs w:val="20"/>
        </w:rPr>
        <w:t xml:space="preserve"> v Zozname platiteľov DPH, u </w:t>
      </w:r>
      <w:r w:rsidR="004722C1" w:rsidRPr="00993639">
        <w:rPr>
          <w:rFonts w:ascii="Garamond" w:eastAsia="Times New Roman" w:hAnsi="Garamond" w:cs="Times New Roman"/>
          <w:sz w:val="20"/>
          <w:szCs w:val="20"/>
          <w:lang w:eastAsia="en-US"/>
        </w:rPr>
        <w:t>ktorých</w:t>
      </w:r>
      <w:r w:rsidR="004722C1" w:rsidRPr="00993639">
        <w:rPr>
          <w:rFonts w:ascii="Garamond" w:hAnsi="Garamond" w:cs="Arial"/>
          <w:sz w:val="20"/>
          <w:szCs w:val="20"/>
        </w:rPr>
        <w:t xml:space="preserve"> nastali dôvody na zrušenie registrácie podľa zákona č. 222/2004 Z. z. o dani z pridanej hodnoty v znení neskorších predpisov.</w:t>
      </w:r>
    </w:p>
    <w:p w14:paraId="7D22125A" w14:textId="77777777" w:rsidR="00906D69" w:rsidRDefault="00906D69" w:rsidP="00906D69">
      <w:pPr>
        <w:keepNext/>
        <w:tabs>
          <w:tab w:val="left" w:pos="0"/>
        </w:tabs>
        <w:spacing w:after="0" w:line="240" w:lineRule="auto"/>
        <w:ind w:left="709"/>
        <w:jc w:val="both"/>
        <w:rPr>
          <w:rFonts w:ascii="Garamond" w:hAnsi="Garamond" w:cs="Arial"/>
          <w:sz w:val="20"/>
          <w:szCs w:val="20"/>
        </w:rPr>
      </w:pPr>
    </w:p>
    <w:p w14:paraId="2AD8CE45"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353E22DD" w14:textId="77047326" w:rsidR="004722C1" w:rsidRPr="00993639" w:rsidRDefault="00993639" w:rsidP="00993639">
      <w:pPr>
        <w:keepNext/>
        <w:tabs>
          <w:tab w:val="left" w:pos="0"/>
          <w:tab w:val="left" w:pos="709"/>
        </w:tabs>
        <w:spacing w:after="0" w:line="240" w:lineRule="auto"/>
        <w:jc w:val="both"/>
        <w:rPr>
          <w:rFonts w:ascii="Garamond" w:hAnsi="Garamond" w:cs="Arial"/>
          <w:sz w:val="20"/>
          <w:szCs w:val="20"/>
        </w:rPr>
      </w:pPr>
      <w:r>
        <w:rPr>
          <w:rFonts w:ascii="Garamond" w:hAnsi="Garamond" w:cs="Arial"/>
          <w:sz w:val="20"/>
          <w:szCs w:val="20"/>
        </w:rPr>
        <w:t xml:space="preserve"> </w:t>
      </w:r>
    </w:p>
    <w:p w14:paraId="2BCC37FA"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7D0C4AE3" w14:textId="20ADD858" w:rsidR="00DD4DDE" w:rsidRPr="00993639" w:rsidRDefault="00DD4DDE" w:rsidP="00993639">
      <w:pPr>
        <w:pStyle w:val="ListParagraph"/>
        <w:keepNext/>
        <w:spacing w:after="0" w:line="240" w:lineRule="auto"/>
        <w:jc w:val="both"/>
        <w:rPr>
          <w:rFonts w:ascii="Garamond" w:hAnsi="Garamond" w:cs="Arial"/>
          <w:sz w:val="20"/>
          <w:szCs w:val="20"/>
        </w:rPr>
      </w:pPr>
    </w:p>
    <w:p w14:paraId="0CE07FD4" w14:textId="32C8F3C5" w:rsidR="002904D6" w:rsidRDefault="00DD4DDE" w:rsidP="002904D6">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 dňu ukončenia Zmluvy podľa tohto článku Zmluvy je </w:t>
      </w:r>
      <w:r w:rsidR="002904D6">
        <w:rPr>
          <w:rFonts w:ascii="Garamond" w:hAnsi="Garamond" w:cs="Arial"/>
          <w:sz w:val="20"/>
          <w:szCs w:val="20"/>
        </w:rPr>
        <w:t xml:space="preserve">Kupujúci </w:t>
      </w:r>
      <w:r w:rsidR="00E109F9" w:rsidRPr="002904D6">
        <w:rPr>
          <w:rFonts w:ascii="Garamond" w:hAnsi="Garamond" w:cs="Arial"/>
          <w:sz w:val="20"/>
          <w:szCs w:val="20"/>
        </w:rPr>
        <w:t xml:space="preserve">povinný </w:t>
      </w:r>
      <w:r w:rsidR="002904D6">
        <w:rPr>
          <w:rFonts w:ascii="Garamond" w:hAnsi="Garamond" w:cs="Arial"/>
          <w:sz w:val="20"/>
          <w:szCs w:val="20"/>
        </w:rPr>
        <w:t xml:space="preserve">odkúpiť Tovar zostávajúci v Konsignačnom sklade na základe faktúry vystavenej Predávajúcim na zaplatenie Kúpnej ceny za Tovar zostávajúci v Konsignačnom sklade, pričom podkladom pre fakturáciu bude </w:t>
      </w:r>
      <w:r w:rsidR="002904D6" w:rsidRPr="00993639">
        <w:rPr>
          <w:rFonts w:ascii="Garamond" w:hAnsi="Garamond" w:cs="Arial"/>
          <w:sz w:val="20"/>
          <w:szCs w:val="20"/>
        </w:rPr>
        <w:t xml:space="preserve">preberací protokol, ktorý bude obsahovať najmä </w:t>
      </w:r>
      <w:r w:rsidR="002904D6" w:rsidRPr="00993639">
        <w:rPr>
          <w:rFonts w:ascii="Garamond" w:eastAsia="Calibri" w:hAnsi="Garamond"/>
          <w:bCs/>
          <w:sz w:val="20"/>
          <w:szCs w:val="20"/>
        </w:rPr>
        <w:t>dátum odkúpenia Tovaru, jeho množstvá a podpisy oprávnených osôb Zmluvných strán; na zaplatenie faktúry podľa tohto bodu tohto článku Zmluvy sa primerane vzťahuje článok 5 Zmluvy.</w:t>
      </w:r>
    </w:p>
    <w:p w14:paraId="0650FF86" w14:textId="77777777" w:rsidR="00D92379" w:rsidRPr="00993639" w:rsidRDefault="00D92379" w:rsidP="00993639">
      <w:pPr>
        <w:keepNext/>
        <w:tabs>
          <w:tab w:val="left" w:pos="0"/>
        </w:tabs>
        <w:spacing w:after="0" w:line="240" w:lineRule="auto"/>
        <w:jc w:val="both"/>
        <w:rPr>
          <w:rFonts w:ascii="Garamond" w:hAnsi="Garamond" w:cs="Arial"/>
          <w:sz w:val="20"/>
          <w:szCs w:val="20"/>
        </w:rPr>
      </w:pPr>
    </w:p>
    <w:p w14:paraId="7F721963" w14:textId="6CCC05AE" w:rsidR="00D92379" w:rsidRPr="00993639" w:rsidRDefault="00D92379"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Zmluvné strany sa dohodli, že v prípade, ak po ukončení Zmluvy nastane skutočnosť, že Predávajúci bude </w:t>
      </w:r>
      <w:r w:rsidR="007238D6" w:rsidRPr="00993639">
        <w:rPr>
          <w:rFonts w:ascii="Garamond" w:hAnsi="Garamond" w:cs="Arial"/>
          <w:sz w:val="20"/>
          <w:szCs w:val="20"/>
        </w:rPr>
        <w:t xml:space="preserve">opäť </w:t>
      </w:r>
      <w:r w:rsidRPr="00993639">
        <w:rPr>
          <w:rFonts w:ascii="Garamond" w:hAnsi="Garamond" w:cs="Arial"/>
          <w:sz w:val="20"/>
          <w:szCs w:val="20"/>
        </w:rPr>
        <w:t>oprávnený dodávať pre Kupujúceho Tovar do Konsignačného skladu (napr. ak sa stane úspešným uchádzačom na základe ďalšieho verejného obstarávania)</w:t>
      </w:r>
      <w:r w:rsidR="007238D6" w:rsidRPr="00993639">
        <w:rPr>
          <w:rFonts w:ascii="Garamond" w:hAnsi="Garamond" w:cs="Arial"/>
          <w:sz w:val="20"/>
          <w:szCs w:val="20"/>
        </w:rPr>
        <w:t>, Tovar zostávajúci v Konsignačnom sklade ku dňu ukončenia Zmluvy bude na základe písomnej dohody Zmluvných strán presunutý do konsignačného skladu, ktorý bude zriadený na základe prípadnej novej zmluvy. V takom prípade sa bod 11.12 podľ</w:t>
      </w:r>
      <w:r w:rsidR="00201607">
        <w:rPr>
          <w:rFonts w:ascii="Garamond" w:hAnsi="Garamond" w:cs="Arial"/>
          <w:sz w:val="20"/>
          <w:szCs w:val="20"/>
        </w:rPr>
        <w:t>a tohto článku Zmluvy neuplatní, pokiaľ sa Zmluvné strany nedohodnú inak.</w:t>
      </w:r>
      <w:r w:rsidR="007238D6" w:rsidRPr="00993639">
        <w:rPr>
          <w:rFonts w:ascii="Garamond" w:hAnsi="Garamond" w:cs="Arial"/>
          <w:sz w:val="20"/>
          <w:szCs w:val="20"/>
        </w:rPr>
        <w:t xml:space="preserve"> </w:t>
      </w:r>
    </w:p>
    <w:p w14:paraId="548C346E" w14:textId="77777777" w:rsidR="004722C1" w:rsidRPr="00993639" w:rsidRDefault="004722C1" w:rsidP="00993639">
      <w:pPr>
        <w:pStyle w:val="ListParagraph"/>
        <w:keepNext/>
        <w:spacing w:after="0" w:line="240" w:lineRule="auto"/>
        <w:rPr>
          <w:rFonts w:ascii="Garamond" w:hAnsi="Garamond" w:cs="Arial"/>
          <w:sz w:val="20"/>
          <w:szCs w:val="20"/>
        </w:rPr>
      </w:pPr>
    </w:p>
    <w:p w14:paraId="21C44C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993639">
      <w:pPr>
        <w:keepNext/>
        <w:tabs>
          <w:tab w:val="left" w:pos="720"/>
        </w:tabs>
        <w:spacing w:after="0" w:line="240" w:lineRule="auto"/>
        <w:ind w:left="720"/>
        <w:jc w:val="both"/>
        <w:outlineLvl w:val="1"/>
        <w:rPr>
          <w:rFonts w:ascii="Garamond" w:hAnsi="Garamond" w:cs="Arial"/>
          <w:b/>
          <w:sz w:val="20"/>
          <w:szCs w:val="20"/>
        </w:rPr>
      </w:pPr>
    </w:p>
    <w:p w14:paraId="61E89F0B" w14:textId="7990B640"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nadobúda účinnosť dňom nasledujúcim po dni jej zverejnenia v zmysle § 47a </w:t>
      </w:r>
      <w:r w:rsidR="004D4D71" w:rsidRPr="00993639">
        <w:rPr>
          <w:rFonts w:ascii="Garamond" w:hAnsi="Garamond"/>
          <w:sz w:val="20"/>
          <w:szCs w:val="20"/>
        </w:rPr>
        <w:t>Občianskeho zákonníka</w:t>
      </w:r>
      <w:r w:rsidRPr="00993639">
        <w:rPr>
          <w:rFonts w:ascii="Garamond" w:hAnsi="Garamond"/>
          <w:sz w:val="20"/>
          <w:szCs w:val="20"/>
        </w:rPr>
        <w:t>.</w:t>
      </w:r>
    </w:p>
    <w:p w14:paraId="342A4649"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1CE74800" w14:textId="6FC1F8B2" w:rsidR="00A4742C" w:rsidRPr="00993639" w:rsidRDefault="004722C1"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7F6EB68D" w14:textId="77777777" w:rsidR="00A4742C" w:rsidRPr="00993639" w:rsidRDefault="00A4742C" w:rsidP="00993639">
      <w:pPr>
        <w:keepNext/>
        <w:spacing w:after="0" w:line="240" w:lineRule="auto"/>
        <w:ind w:left="709"/>
        <w:contextualSpacing/>
        <w:jc w:val="both"/>
        <w:rPr>
          <w:rFonts w:ascii="Garamond" w:eastAsia="Times New Roman" w:hAnsi="Garamond" w:cs="Arial"/>
          <w:sz w:val="20"/>
          <w:szCs w:val="20"/>
        </w:rPr>
      </w:pPr>
    </w:p>
    <w:p w14:paraId="7976A365" w14:textId="228D8354"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Predávajúceho započítať bez súhlasu Kupujúceho akúkoľvek svoju pohľadávku voči Kupujúcemu oproti akejkoľvek pohľadávke Kupujúceho voči Predávajúcemu.</w:t>
      </w:r>
    </w:p>
    <w:p w14:paraId="1962DA9A" w14:textId="77777777" w:rsidR="00201607" w:rsidRPr="00201607" w:rsidRDefault="00201607" w:rsidP="00201607">
      <w:pPr>
        <w:pStyle w:val="ListParagraph"/>
        <w:keepNext/>
        <w:spacing w:after="0" w:line="240" w:lineRule="auto"/>
        <w:jc w:val="both"/>
        <w:rPr>
          <w:rFonts w:ascii="Garamond" w:eastAsia="Times New Roman" w:hAnsi="Garamond" w:cs="Arial"/>
          <w:sz w:val="20"/>
          <w:szCs w:val="20"/>
        </w:rPr>
      </w:pPr>
    </w:p>
    <w:p w14:paraId="576753D3" w14:textId="77777777"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FE7071A" w14:textId="4DB3DED5" w:rsidR="004722C1" w:rsidRPr="00CC350A" w:rsidRDefault="004722C1" w:rsidP="008E7C5D">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14546E">
        <w:rPr>
          <w:rFonts w:ascii="Garamond" w:hAnsi="Garamond"/>
          <w:sz w:val="20"/>
          <w:szCs w:val="20"/>
        </w:rPr>
        <w:t xml:space="preserve"> </w:t>
      </w:r>
      <w:r w:rsidR="0014546E" w:rsidRPr="00CC350A">
        <w:rPr>
          <w:rFonts w:ascii="Garamond" w:hAnsi="Garamond"/>
          <w:sz w:val="20"/>
          <w:szCs w:val="20"/>
        </w:rPr>
        <w:t xml:space="preserve">Uvedené sa nevzťahuje na zmenu rozsahu Konsignačného skladu podľa </w:t>
      </w:r>
      <w:r w:rsidR="00CC350A" w:rsidRPr="00CC350A">
        <w:rPr>
          <w:rFonts w:ascii="Garamond" w:hAnsi="Garamond"/>
          <w:sz w:val="20"/>
          <w:szCs w:val="20"/>
        </w:rPr>
        <w:t>článku 2 bod 2.6 Zmluvy.</w:t>
      </w:r>
    </w:p>
    <w:p w14:paraId="50E4307E" w14:textId="77777777" w:rsidR="0039667B" w:rsidRDefault="0039667B" w:rsidP="0039667B">
      <w:pPr>
        <w:pStyle w:val="ListParagraph"/>
        <w:keepNext/>
        <w:spacing w:after="0" w:line="240" w:lineRule="auto"/>
        <w:jc w:val="both"/>
        <w:rPr>
          <w:rFonts w:ascii="Garamond" w:hAnsi="Garamond"/>
          <w:sz w:val="20"/>
          <w:szCs w:val="20"/>
        </w:rPr>
      </w:pPr>
    </w:p>
    <w:p w14:paraId="7BB60C2F" w14:textId="35B2B021"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Kupujúci podpisom Zmluvy akceptuje Subdodávateľov Predávajúceho, ktorých uviedol v zozname Subdodávateľov, ktorí majú v </w:t>
      </w:r>
      <w:r w:rsidR="0080692D" w:rsidRPr="00993639">
        <w:rPr>
          <w:rFonts w:ascii="Garamond" w:hAnsi="Garamond"/>
          <w:sz w:val="20"/>
          <w:szCs w:val="20"/>
        </w:rPr>
        <w:t>R</w:t>
      </w:r>
      <w:r w:rsidRPr="00993639">
        <w:rPr>
          <w:rFonts w:ascii="Garamond" w:hAnsi="Garamond"/>
          <w:sz w:val="20"/>
          <w:szCs w:val="20"/>
        </w:rPr>
        <w:t>egistri partnerov verejného sektora podľa § 11 Zákona o verejnom obstarávaní zapísaných konečných užívateľov výhod a </w:t>
      </w:r>
      <w:bookmarkStart w:id="7" w:name="_Hlk528156124"/>
      <w:r w:rsidRPr="00993639">
        <w:rPr>
          <w:rFonts w:ascii="Garamond" w:hAnsi="Garamond"/>
          <w:sz w:val="20"/>
          <w:szCs w:val="20"/>
        </w:rPr>
        <w:t xml:space="preserve">ktorí spĺňajú podmienky účasti týkajúce sa osobného postavenia a neexistujú u neho dôvody na vylúčenie podľa § 40 ods. 6 písm. a) až h) a ods. 7 Zákona o verejnom obstarávaní, pričom oprávnenie </w:t>
      </w:r>
      <w:r w:rsidR="00A35C14" w:rsidRPr="00993639">
        <w:rPr>
          <w:rFonts w:ascii="Garamond" w:hAnsi="Garamond"/>
          <w:sz w:val="20"/>
          <w:szCs w:val="20"/>
        </w:rPr>
        <w:t>dodávať Tovar</w:t>
      </w:r>
      <w:r w:rsidRPr="00993639">
        <w:rPr>
          <w:rFonts w:ascii="Garamond" w:hAnsi="Garamond"/>
          <w:sz w:val="20"/>
          <w:szCs w:val="20"/>
        </w:rPr>
        <w:t xml:space="preserve"> preukazuje vo vzťahu k tej časti predmetu zákazky, ktorú má </w:t>
      </w:r>
      <w:r w:rsidR="00A35C14" w:rsidRPr="00993639">
        <w:rPr>
          <w:rFonts w:ascii="Garamond" w:hAnsi="Garamond"/>
          <w:sz w:val="20"/>
          <w:szCs w:val="20"/>
        </w:rPr>
        <w:t>S</w:t>
      </w:r>
      <w:r w:rsidRPr="00993639">
        <w:rPr>
          <w:rFonts w:ascii="Garamond" w:hAnsi="Garamond"/>
          <w:sz w:val="20"/>
          <w:szCs w:val="20"/>
        </w:rPr>
        <w:t>ubdodávateľ plniť</w:t>
      </w:r>
      <w:bookmarkEnd w:id="7"/>
      <w:r w:rsidRPr="0099363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1E293E1" w14:textId="77777777" w:rsidR="00A8256B" w:rsidRPr="00993639" w:rsidRDefault="00A8256B" w:rsidP="00993639">
      <w:pPr>
        <w:keepNext/>
        <w:keepLines/>
        <w:spacing w:after="0" w:line="240" w:lineRule="auto"/>
        <w:jc w:val="both"/>
        <w:rPr>
          <w:rFonts w:eastAsia="Calibri"/>
          <w:sz w:val="20"/>
          <w:szCs w:val="20"/>
        </w:rPr>
      </w:pPr>
    </w:p>
    <w:p w14:paraId="30E8F901" w14:textId="7A43A2B6"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Predávajúci je povinný bezodkladne oznámiť Kupujúcemu akúkoľvek zmenu údajov o Subdodávateľovi. V prípade zmeny Subdodávateľa počas trvania Zmluvy, musí Subdodávateľ, ktorého sa návrh na zmenu týka, byť zapísaný v </w:t>
      </w:r>
      <w:r w:rsidR="0080692D" w:rsidRPr="00993639">
        <w:rPr>
          <w:rFonts w:ascii="Garamond" w:hAnsi="Garamond"/>
          <w:sz w:val="20"/>
          <w:szCs w:val="20"/>
        </w:rPr>
        <w:t>R</w:t>
      </w:r>
      <w:r w:rsidRPr="00993639">
        <w:rPr>
          <w:rFonts w:ascii="Garamond" w:hAnsi="Garamond"/>
          <w:sz w:val="20"/>
          <w:szCs w:val="20"/>
        </w:rPr>
        <w:t xml:space="preserve">egistri partnerov verejného sektora podľa § 11 </w:t>
      </w:r>
      <w:bookmarkStart w:id="8" w:name="_Hlk528156176"/>
      <w:r w:rsidRPr="00993639">
        <w:rPr>
          <w:rFonts w:ascii="Garamond" w:hAnsi="Garamond"/>
          <w:sz w:val="20"/>
          <w:szCs w:val="20"/>
        </w:rPr>
        <w:t xml:space="preserve">Zákona o verejnom obstarávaní, musí spĺňať podmienky účasti týkajúce sa osobného postavenia a nesmú u neho existovať dôvody na vylúčenie podľa § 40 ods. </w:t>
      </w:r>
      <w:r w:rsidRPr="00993639">
        <w:rPr>
          <w:rFonts w:ascii="Garamond" w:hAnsi="Garamond"/>
          <w:sz w:val="20"/>
          <w:szCs w:val="20"/>
        </w:rPr>
        <w:lastRenderedPageBreak/>
        <w:t>6 písm. a) až h) a ods. 7 Zákona o verejnom obstarávaní, pričom oprávnenie dodávať Tovar preukazuje vo vzťahu k tej časti predmetu zákazky, ktorú má Subdodávateľ plniť</w:t>
      </w:r>
      <w:bookmarkEnd w:id="8"/>
      <w:r w:rsidRPr="00993639">
        <w:rPr>
          <w:rFonts w:ascii="Garamond" w:hAnsi="Garamond"/>
          <w:sz w:val="20"/>
          <w:szCs w:val="20"/>
        </w:rPr>
        <w:t xml:space="preserve">. Predávajúci je povinný Kupujúcemu najneskôr tri (3) Pracovné dni pred zmenou Subdodávateľa, predložiť písomné oznámenie o zmene Subdodávateľa, ktoré bude obsahovať minimálne: podiel zákazky, ktorý má </w:t>
      </w:r>
      <w:r w:rsidR="00A35C14" w:rsidRPr="00993639">
        <w:rPr>
          <w:rFonts w:ascii="Garamond" w:hAnsi="Garamond"/>
          <w:sz w:val="20"/>
          <w:szCs w:val="20"/>
        </w:rPr>
        <w:t xml:space="preserve">Predávajúci </w:t>
      </w:r>
      <w:r w:rsidRPr="00993639">
        <w:rPr>
          <w:rFonts w:ascii="Garamond" w:hAnsi="Garamond"/>
          <w:sz w:val="20"/>
          <w:szCs w:val="20"/>
        </w:rPr>
        <w:t xml:space="preserve">v úmysle zadať Subdodávateľovi, konkrétnu časť </w:t>
      </w:r>
      <w:r w:rsidR="00A35C14" w:rsidRPr="00993639">
        <w:rPr>
          <w:rFonts w:ascii="Garamond" w:hAnsi="Garamond"/>
          <w:sz w:val="20"/>
          <w:szCs w:val="20"/>
        </w:rPr>
        <w:t>Tovaru</w:t>
      </w:r>
      <w:r w:rsidRPr="00993639">
        <w:rPr>
          <w:rFonts w:ascii="Garamond" w:hAnsi="Garamond"/>
          <w:sz w:val="20"/>
          <w:szCs w:val="20"/>
        </w:rPr>
        <w:t>, ktor</w:t>
      </w:r>
      <w:r w:rsidR="00A35C14" w:rsidRPr="00993639">
        <w:rPr>
          <w:rFonts w:ascii="Garamond" w:hAnsi="Garamond"/>
          <w:sz w:val="20"/>
          <w:szCs w:val="20"/>
        </w:rPr>
        <w:t>ý</w:t>
      </w:r>
      <w:r w:rsidRPr="00993639">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9" w:name="_Hlk528156153"/>
      <w:r w:rsidRPr="00993639">
        <w:rPr>
          <w:rFonts w:ascii="Garamond" w:hAnsi="Garamond"/>
          <w:sz w:val="20"/>
          <w:szCs w:val="20"/>
        </w:rPr>
        <w:t xml:space="preserve">a preukázanie, že navrhovaný Subdodávateľ spĺňa podmienky účasti týkajúce sa osobného postavenia podľa § 32 ods. 1 </w:t>
      </w:r>
      <w:bookmarkEnd w:id="9"/>
      <w:r w:rsidR="0066179F" w:rsidRPr="00993639">
        <w:rPr>
          <w:rFonts w:ascii="Garamond" w:hAnsi="Garamond"/>
          <w:sz w:val="20"/>
          <w:szCs w:val="20"/>
        </w:rPr>
        <w:t>Zákona o verejnom obstarávaní</w:t>
      </w:r>
      <w:r w:rsidRPr="00993639">
        <w:rPr>
          <w:rFonts w:ascii="Garamond" w:hAnsi="Garamond"/>
          <w:sz w:val="20"/>
          <w:szCs w:val="20"/>
        </w:rPr>
        <w:t>.</w:t>
      </w:r>
    </w:p>
    <w:p w14:paraId="3181AE0A" w14:textId="77777777" w:rsidR="00FA3550" w:rsidRPr="00993639" w:rsidRDefault="00FA3550" w:rsidP="00993639">
      <w:pPr>
        <w:pStyle w:val="ListParagraph"/>
        <w:keepNext/>
        <w:spacing w:after="0" w:line="240" w:lineRule="auto"/>
        <w:jc w:val="both"/>
        <w:rPr>
          <w:rFonts w:ascii="Garamond" w:hAnsi="Garamond" w:cs="Arial"/>
          <w:sz w:val="20"/>
          <w:szCs w:val="20"/>
        </w:rPr>
      </w:pPr>
    </w:p>
    <w:p w14:paraId="0D0858F9" w14:textId="77777777" w:rsidR="004722C1" w:rsidRPr="00993639" w:rsidRDefault="004722C1" w:rsidP="00993639">
      <w:pPr>
        <w:pStyle w:val="ListParagraph"/>
        <w:keepNext/>
        <w:numPr>
          <w:ilvl w:val="1"/>
          <w:numId w:val="42"/>
        </w:numPr>
        <w:spacing w:after="0" w:line="240" w:lineRule="auto"/>
        <w:jc w:val="both"/>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3392780C" w14:textId="0CB0FF40" w:rsidR="00016224" w:rsidRPr="00016224" w:rsidRDefault="00016224" w:rsidP="00993639">
      <w:pPr>
        <w:pStyle w:val="ListParagraph"/>
        <w:keepNext/>
        <w:numPr>
          <w:ilvl w:val="1"/>
          <w:numId w:val="42"/>
        </w:numPr>
        <w:spacing w:after="0" w:line="240" w:lineRule="auto"/>
        <w:jc w:val="both"/>
        <w:rPr>
          <w:ins w:id="10" w:author="Notova Barbora" w:date="2020-09-28T10:44:00Z"/>
          <w:rFonts w:ascii="Garamond" w:hAnsi="Garamond"/>
          <w:sz w:val="20"/>
          <w:szCs w:val="20"/>
        </w:rPr>
      </w:pPr>
      <w:ins w:id="11" w:author="Notova Barbora" w:date="2020-09-28T10:44:00Z">
        <w:r w:rsidRPr="00016224">
          <w:rPr>
            <w:rFonts w:ascii="Garamond" w:hAnsi="Garamond" w:cs="Arial"/>
            <w:color w:val="FF0000"/>
            <w:sz w:val="20"/>
            <w:szCs w:val="20"/>
          </w:rPr>
          <w:t>Vzťahy upravené Zmluvou ako aj vzťahy vznikajúce zo Zmluvy sa spravujú právnym poriadkom Slovenskej republiky. Akýkoľvek spor vzniknutý na základe Zmluvy alebo v súvislosti so Zmluvou, vrátane otázok platnosti, účinnosti alebo výkladu Zmluvy bude rozhodnutý príslušným súdom v Slovenskej republike.</w:t>
        </w:r>
      </w:ins>
    </w:p>
    <w:p w14:paraId="15142D31" w14:textId="77777777" w:rsidR="00016224" w:rsidRPr="00016224" w:rsidRDefault="00016224" w:rsidP="00016224">
      <w:pPr>
        <w:pStyle w:val="ListParagraph"/>
        <w:rPr>
          <w:ins w:id="12" w:author="Notova Barbora" w:date="2020-09-28T10:44:00Z"/>
          <w:rFonts w:ascii="Garamond" w:hAnsi="Garamond"/>
          <w:sz w:val="20"/>
          <w:szCs w:val="20"/>
        </w:rPr>
      </w:pPr>
    </w:p>
    <w:p w14:paraId="7791B7A1"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2C3E88A9" w14:textId="77777777" w:rsidR="004722C1" w:rsidRPr="00993639" w:rsidRDefault="004722C1" w:rsidP="00993639">
      <w:pPr>
        <w:keepNext/>
        <w:spacing w:after="0" w:line="240" w:lineRule="auto"/>
        <w:ind w:left="720"/>
        <w:contextualSpacing/>
        <w:jc w:val="right"/>
        <w:rPr>
          <w:rFonts w:ascii="Garamond" w:hAnsi="Garamond"/>
          <w:sz w:val="20"/>
          <w:szCs w:val="20"/>
        </w:rPr>
      </w:pPr>
    </w:p>
    <w:p w14:paraId="760D87E5"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47A6471" w14:textId="63FA806F"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je vyhotovená v 5 (piatich) rovnopisoch, s tým, že všetky rovnopisy majú platnosť originálu, pričom </w:t>
      </w:r>
      <w:r w:rsidR="00C9575D" w:rsidRPr="00993639">
        <w:rPr>
          <w:rFonts w:ascii="Garamond" w:hAnsi="Garamond"/>
          <w:sz w:val="20"/>
          <w:szCs w:val="20"/>
        </w:rPr>
        <w:t>Kupujúci</w:t>
      </w:r>
      <w:r w:rsidRPr="00993639">
        <w:rPr>
          <w:rFonts w:ascii="Garamond" w:hAnsi="Garamond"/>
          <w:sz w:val="20"/>
          <w:szCs w:val="20"/>
        </w:rPr>
        <w:t xml:space="preserve"> dostane 3 (tri) jej rovnopisy a </w:t>
      </w:r>
      <w:r w:rsidR="00C9575D" w:rsidRPr="00993639">
        <w:rPr>
          <w:rFonts w:ascii="Garamond" w:hAnsi="Garamond"/>
          <w:sz w:val="20"/>
          <w:szCs w:val="20"/>
        </w:rPr>
        <w:t>Predávajúci</w:t>
      </w:r>
      <w:r w:rsidRPr="00993639">
        <w:rPr>
          <w:rFonts w:ascii="Garamond" w:hAnsi="Garamond"/>
          <w:sz w:val="20"/>
          <w:szCs w:val="20"/>
        </w:rPr>
        <w:t xml:space="preserve"> dostane 2 (dva) jej rovnopisy.</w:t>
      </w:r>
    </w:p>
    <w:p w14:paraId="466C41AE" w14:textId="77777777" w:rsidR="004722C1" w:rsidRPr="00993639" w:rsidRDefault="004722C1" w:rsidP="00993639">
      <w:pPr>
        <w:keepNext/>
        <w:tabs>
          <w:tab w:val="left" w:pos="0"/>
          <w:tab w:val="left" w:pos="426"/>
        </w:tabs>
        <w:spacing w:after="0" w:line="240" w:lineRule="auto"/>
        <w:ind w:left="360"/>
        <w:jc w:val="both"/>
        <w:rPr>
          <w:rFonts w:ascii="Garamond" w:hAnsi="Garamond" w:cs="Arial"/>
          <w:sz w:val="20"/>
          <w:szCs w:val="20"/>
        </w:rPr>
      </w:pPr>
    </w:p>
    <w:p w14:paraId="7C3155F9" w14:textId="77777777" w:rsidR="00566A72" w:rsidRPr="00993639" w:rsidRDefault="004722C1"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Prílohy:</w:t>
      </w:r>
      <w:r w:rsidR="00566A72" w:rsidRPr="00993639">
        <w:rPr>
          <w:rFonts w:ascii="Garamond" w:hAnsi="Garamond"/>
          <w:sz w:val="20"/>
          <w:szCs w:val="20"/>
        </w:rPr>
        <w:t xml:space="preserve">  </w:t>
      </w:r>
    </w:p>
    <w:p w14:paraId="54090DD8" w14:textId="0E020598" w:rsidR="00A468E8" w:rsidRPr="00993639" w:rsidRDefault="00566A72"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 xml:space="preserve">Príloha 1 – </w:t>
      </w:r>
      <w:r w:rsidR="004C0D1C" w:rsidRPr="00993639">
        <w:rPr>
          <w:rFonts w:ascii="Garamond" w:hAnsi="Garamond"/>
          <w:sz w:val="20"/>
          <w:szCs w:val="20"/>
          <w:lang w:eastAsia="cs-CZ"/>
        </w:rPr>
        <w:t>Špecifikácia Tovaru a jednotkové ceny</w:t>
      </w:r>
    </w:p>
    <w:p w14:paraId="72C11731" w14:textId="5479543E" w:rsidR="00566A72" w:rsidRPr="00993639" w:rsidRDefault="00A468E8"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Príloha 2 –</w:t>
      </w:r>
      <w:r w:rsidR="004C0D1C" w:rsidRPr="00993639">
        <w:rPr>
          <w:rFonts w:ascii="Garamond" w:hAnsi="Garamond"/>
          <w:sz w:val="20"/>
          <w:szCs w:val="20"/>
        </w:rPr>
        <w:t xml:space="preserve"> </w:t>
      </w:r>
      <w:r w:rsidR="00566A72" w:rsidRPr="00993639">
        <w:rPr>
          <w:rFonts w:ascii="Garamond" w:hAnsi="Garamond"/>
          <w:sz w:val="20"/>
          <w:szCs w:val="20"/>
        </w:rPr>
        <w:t>Zoznam Subdodávateľov</w:t>
      </w:r>
    </w:p>
    <w:p w14:paraId="5D254430" w14:textId="28072F8D" w:rsidR="0039667B" w:rsidRDefault="00714069" w:rsidP="00CC350A">
      <w:pPr>
        <w:spacing w:line="240" w:lineRule="auto"/>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spacing w:after="0" w:line="240" w:lineRule="auto"/>
        <w:jc w:val="center"/>
        <w:rPr>
          <w:rFonts w:ascii="Garamond" w:hAnsi="Garamond"/>
          <w:b/>
          <w:color w:val="000000" w:themeColor="text1"/>
          <w:sz w:val="20"/>
          <w:szCs w:val="20"/>
        </w:rPr>
      </w:pPr>
    </w:p>
    <w:p w14:paraId="562C7547" w14:textId="0860F488" w:rsidR="00C9575D" w:rsidRPr="00993639" w:rsidRDefault="003844C9"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 xml:space="preserve">ŠPECIFIKÁCIA TOVARU </w:t>
      </w:r>
      <w:r w:rsidR="004C0D1C" w:rsidRPr="00993639">
        <w:rPr>
          <w:rFonts w:ascii="Garamond" w:hAnsi="Garamond"/>
          <w:b/>
          <w:color w:val="000000" w:themeColor="text1"/>
          <w:sz w:val="20"/>
          <w:szCs w:val="20"/>
        </w:rPr>
        <w:t>A JEDNOTKOVÉ CENY</w:t>
      </w:r>
    </w:p>
    <w:p w14:paraId="1A6FAF91" w14:textId="77777777" w:rsidR="00F366A4" w:rsidRPr="00993639" w:rsidRDefault="00F366A4" w:rsidP="00993639">
      <w:pPr>
        <w:spacing w:after="0" w:line="240" w:lineRule="auto"/>
        <w:jc w:val="center"/>
        <w:rPr>
          <w:rFonts w:ascii="Garamond" w:hAnsi="Garamond"/>
          <w:b/>
          <w:color w:val="000000" w:themeColor="text1"/>
          <w:sz w:val="20"/>
          <w:szCs w:val="20"/>
        </w:rPr>
      </w:pPr>
    </w:p>
    <w:p w14:paraId="4DDCFCE1" w14:textId="77777777" w:rsidR="00A468E8" w:rsidRPr="00993639" w:rsidRDefault="00A468E8" w:rsidP="00993639">
      <w:pPr>
        <w:keepNext/>
        <w:tabs>
          <w:tab w:val="left" w:pos="426"/>
          <w:tab w:val="left" w:pos="709"/>
          <w:tab w:val="left" w:pos="851"/>
          <w:tab w:val="left" w:pos="4500"/>
        </w:tabs>
        <w:spacing w:after="0" w:line="240" w:lineRule="auto"/>
        <w:jc w:val="center"/>
        <w:rPr>
          <w:rFonts w:ascii="Garamond" w:hAnsi="Garamond"/>
          <w:b/>
          <w:sz w:val="20"/>
          <w:szCs w:val="20"/>
        </w:rPr>
      </w:pPr>
    </w:p>
    <w:p w14:paraId="2B37A6AB" w14:textId="77777777" w:rsidR="00F366A4" w:rsidRPr="00993639" w:rsidRDefault="00F366A4" w:rsidP="00993639">
      <w:pPr>
        <w:spacing w:after="0" w:line="240" w:lineRule="auto"/>
        <w:rPr>
          <w:rFonts w:ascii="Garamond" w:hAnsi="Garamond"/>
          <w:b/>
          <w:color w:val="000000" w:themeColor="text1"/>
          <w:sz w:val="20"/>
          <w:szCs w:val="20"/>
        </w:rPr>
      </w:pPr>
    </w:p>
    <w:p w14:paraId="577A21CC"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6F82BA" w14:textId="77777777" w:rsidR="004C0D1C" w:rsidRPr="00993639" w:rsidRDefault="004C0D1C" w:rsidP="00993639">
      <w:pPr>
        <w:spacing w:after="0" w:line="240" w:lineRule="auto"/>
        <w:jc w:val="center"/>
        <w:rPr>
          <w:rFonts w:ascii="Garamond" w:hAnsi="Garamond"/>
          <w:b/>
          <w:color w:val="000000" w:themeColor="text1"/>
          <w:sz w:val="20"/>
          <w:szCs w:val="20"/>
        </w:rPr>
      </w:pPr>
    </w:p>
    <w:p w14:paraId="67F6D775"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B4A50F" w14:textId="77777777" w:rsidR="004C0D1C" w:rsidRPr="00993639" w:rsidRDefault="004C0D1C" w:rsidP="00993639">
      <w:pPr>
        <w:spacing w:after="0" w:line="240" w:lineRule="auto"/>
        <w:jc w:val="center"/>
        <w:rPr>
          <w:rFonts w:ascii="Garamond" w:hAnsi="Garamond"/>
          <w:b/>
          <w:color w:val="000000" w:themeColor="text1"/>
          <w:sz w:val="20"/>
          <w:szCs w:val="20"/>
        </w:rPr>
      </w:pPr>
    </w:p>
    <w:p w14:paraId="442CE61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9842906"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2679C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51AED1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50723E3" w14:textId="77777777" w:rsidR="004C0D1C" w:rsidRPr="00993639" w:rsidRDefault="004C0D1C" w:rsidP="00993639">
      <w:pPr>
        <w:spacing w:after="0" w:line="240" w:lineRule="auto"/>
        <w:jc w:val="center"/>
        <w:rPr>
          <w:rFonts w:ascii="Garamond" w:hAnsi="Garamond"/>
          <w:b/>
          <w:color w:val="000000" w:themeColor="text1"/>
          <w:sz w:val="20"/>
          <w:szCs w:val="20"/>
        </w:rPr>
      </w:pPr>
    </w:p>
    <w:p w14:paraId="3DF897B4" w14:textId="77777777" w:rsidR="004C0D1C" w:rsidRPr="00993639" w:rsidRDefault="004C0D1C" w:rsidP="00993639">
      <w:pPr>
        <w:spacing w:after="0" w:line="240" w:lineRule="auto"/>
        <w:jc w:val="center"/>
        <w:rPr>
          <w:rFonts w:ascii="Garamond" w:hAnsi="Garamond"/>
          <w:b/>
          <w:color w:val="000000" w:themeColor="text1"/>
          <w:sz w:val="20"/>
          <w:szCs w:val="20"/>
        </w:rPr>
      </w:pPr>
    </w:p>
    <w:p w14:paraId="04E09EE0" w14:textId="77777777" w:rsidR="004C0D1C" w:rsidRPr="00993639" w:rsidRDefault="004C0D1C" w:rsidP="00993639">
      <w:pPr>
        <w:spacing w:after="0" w:line="240" w:lineRule="auto"/>
        <w:jc w:val="center"/>
        <w:rPr>
          <w:rFonts w:ascii="Garamond" w:hAnsi="Garamond"/>
          <w:b/>
          <w:color w:val="000000" w:themeColor="text1"/>
          <w:sz w:val="20"/>
          <w:szCs w:val="20"/>
        </w:rPr>
      </w:pPr>
    </w:p>
    <w:p w14:paraId="383B999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1811C9C" w14:textId="77777777" w:rsidR="004C0D1C" w:rsidRPr="00993639" w:rsidRDefault="004C0D1C" w:rsidP="00993639">
      <w:pPr>
        <w:spacing w:after="0" w:line="240" w:lineRule="auto"/>
        <w:jc w:val="center"/>
        <w:rPr>
          <w:rFonts w:ascii="Garamond" w:hAnsi="Garamond"/>
          <w:b/>
          <w:color w:val="000000" w:themeColor="text1"/>
          <w:sz w:val="20"/>
          <w:szCs w:val="20"/>
        </w:rPr>
      </w:pPr>
    </w:p>
    <w:p w14:paraId="31338130"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EFD339" w14:textId="77777777" w:rsidR="004C0D1C" w:rsidRPr="00993639" w:rsidRDefault="004C0D1C" w:rsidP="00993639">
      <w:pPr>
        <w:spacing w:after="0" w:line="240" w:lineRule="auto"/>
        <w:jc w:val="center"/>
        <w:rPr>
          <w:rFonts w:ascii="Garamond" w:hAnsi="Garamond"/>
          <w:b/>
          <w:color w:val="000000" w:themeColor="text1"/>
          <w:sz w:val="20"/>
          <w:szCs w:val="20"/>
        </w:rPr>
      </w:pPr>
    </w:p>
    <w:p w14:paraId="4E8701C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C5D1C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153403"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791AF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C0CB20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E167BC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9754D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9E83E4"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675C1" w14:textId="77777777" w:rsidR="004C0D1C" w:rsidRPr="00993639" w:rsidRDefault="004C0D1C" w:rsidP="00993639">
      <w:pPr>
        <w:spacing w:after="0" w:line="240" w:lineRule="auto"/>
        <w:jc w:val="center"/>
        <w:rPr>
          <w:rFonts w:ascii="Garamond" w:hAnsi="Garamond"/>
          <w:b/>
          <w:color w:val="000000" w:themeColor="text1"/>
          <w:sz w:val="20"/>
          <w:szCs w:val="20"/>
        </w:rPr>
      </w:pPr>
    </w:p>
    <w:p w14:paraId="5350423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09B87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4F657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81819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85567A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F765DC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F8EC5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8FBD45"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5CB69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AD687D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3271988"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0B2D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7DE24E4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E2F7DA"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4B473A"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F85E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C520E51"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FC0123" w14:textId="77777777" w:rsidR="004C0D1C" w:rsidRPr="00993639" w:rsidRDefault="004C0D1C" w:rsidP="00993639">
      <w:pPr>
        <w:spacing w:after="0" w:line="240" w:lineRule="auto"/>
        <w:jc w:val="center"/>
        <w:rPr>
          <w:rFonts w:ascii="Garamond" w:hAnsi="Garamond"/>
          <w:b/>
          <w:color w:val="000000" w:themeColor="text1"/>
          <w:sz w:val="20"/>
          <w:szCs w:val="20"/>
        </w:rPr>
      </w:pPr>
    </w:p>
    <w:p w14:paraId="68C448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D24C7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70EEADD" w14:textId="77777777" w:rsidR="004C0D1C" w:rsidRPr="00993639" w:rsidRDefault="004C0D1C" w:rsidP="00993639">
      <w:pPr>
        <w:spacing w:after="0" w:line="240" w:lineRule="auto"/>
        <w:jc w:val="center"/>
        <w:rPr>
          <w:rFonts w:ascii="Garamond" w:hAnsi="Garamond"/>
          <w:b/>
          <w:color w:val="000000" w:themeColor="text1"/>
          <w:sz w:val="20"/>
          <w:szCs w:val="20"/>
        </w:rPr>
      </w:pPr>
    </w:p>
    <w:p w14:paraId="3254CDE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A6C7B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CE8482" w14:textId="77777777" w:rsidR="004C0D1C" w:rsidRPr="00993639" w:rsidRDefault="004C0D1C" w:rsidP="00993639">
      <w:pPr>
        <w:spacing w:after="0" w:line="240" w:lineRule="auto"/>
        <w:jc w:val="center"/>
        <w:rPr>
          <w:rFonts w:ascii="Garamond" w:hAnsi="Garamond"/>
          <w:b/>
          <w:color w:val="000000" w:themeColor="text1"/>
          <w:sz w:val="20"/>
          <w:szCs w:val="20"/>
        </w:rPr>
      </w:pPr>
    </w:p>
    <w:p w14:paraId="43BE46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5A9E6FC"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0F3B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72EA84" w14:textId="77777777" w:rsidR="004C0D1C" w:rsidRPr="00993639" w:rsidRDefault="004C0D1C" w:rsidP="00993639">
      <w:pPr>
        <w:spacing w:after="0" w:line="240" w:lineRule="auto"/>
        <w:jc w:val="center"/>
        <w:rPr>
          <w:rFonts w:ascii="Garamond" w:hAnsi="Garamond"/>
          <w:b/>
          <w:color w:val="000000" w:themeColor="text1"/>
          <w:sz w:val="20"/>
          <w:szCs w:val="20"/>
        </w:rPr>
      </w:pPr>
    </w:p>
    <w:p w14:paraId="6C9BC0A3"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3A22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F463F"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68481"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560362" w14:textId="77777777" w:rsidR="004C0D1C" w:rsidRPr="00993639" w:rsidRDefault="004C0D1C" w:rsidP="00993639">
      <w:pPr>
        <w:spacing w:after="0" w:line="240" w:lineRule="auto"/>
        <w:jc w:val="center"/>
        <w:rPr>
          <w:rFonts w:ascii="Garamond" w:hAnsi="Garamond"/>
          <w:b/>
          <w:color w:val="000000" w:themeColor="text1"/>
          <w:sz w:val="20"/>
          <w:szCs w:val="20"/>
        </w:rPr>
      </w:pPr>
    </w:p>
    <w:p w14:paraId="79CC9B1E" w14:textId="77777777" w:rsidR="004C0D1C" w:rsidRPr="00993639" w:rsidRDefault="004C0D1C" w:rsidP="00993639">
      <w:pPr>
        <w:spacing w:after="0" w:line="240" w:lineRule="auto"/>
        <w:jc w:val="center"/>
        <w:rPr>
          <w:rFonts w:ascii="Garamond" w:hAnsi="Garamond"/>
          <w:b/>
          <w:color w:val="000000" w:themeColor="text1"/>
          <w:sz w:val="20"/>
          <w:szCs w:val="20"/>
        </w:rPr>
      </w:pPr>
    </w:p>
    <w:p w14:paraId="3967C9E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B9946F" w14:textId="77777777" w:rsidR="004C0D1C" w:rsidRPr="00993639" w:rsidRDefault="004C0D1C" w:rsidP="00993639">
      <w:pPr>
        <w:spacing w:after="0" w:line="240" w:lineRule="auto"/>
        <w:jc w:val="center"/>
        <w:rPr>
          <w:rFonts w:ascii="Garamond" w:hAnsi="Garamond"/>
          <w:b/>
          <w:color w:val="000000" w:themeColor="text1"/>
          <w:sz w:val="20"/>
          <w:szCs w:val="20"/>
        </w:rPr>
      </w:pPr>
    </w:p>
    <w:p w14:paraId="3380474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B70A4"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5D3B7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9E5E5AD" w14:textId="1240B55B"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 xml:space="preserve">PRÍLOHA </w:t>
      </w:r>
      <w:r w:rsidR="004C0D1C" w:rsidRPr="00993639">
        <w:rPr>
          <w:rFonts w:ascii="Garamond" w:hAnsi="Garamond"/>
          <w:b/>
          <w:color w:val="000000" w:themeColor="text1"/>
          <w:sz w:val="20"/>
          <w:szCs w:val="20"/>
        </w:rPr>
        <w:t>2</w:t>
      </w:r>
    </w:p>
    <w:p w14:paraId="63A8F882" w14:textId="77777777" w:rsidR="00F366A4" w:rsidRPr="00993639" w:rsidRDefault="00F366A4" w:rsidP="00993639">
      <w:pPr>
        <w:spacing w:after="0" w:line="240" w:lineRule="auto"/>
        <w:jc w:val="center"/>
        <w:rPr>
          <w:rFonts w:ascii="Garamond" w:hAnsi="Garamond"/>
          <w:b/>
          <w:color w:val="000000" w:themeColor="text1"/>
          <w:sz w:val="20"/>
          <w:szCs w:val="20"/>
        </w:rPr>
      </w:pPr>
    </w:p>
    <w:p w14:paraId="64528B2F" w14:textId="6CE83CFF"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ZOZNAM SUBDODÁVATEĽOV</w:t>
      </w:r>
    </w:p>
    <w:p w14:paraId="49AF01D3" w14:textId="77777777" w:rsidR="00F366A4" w:rsidRPr="00993639" w:rsidRDefault="00F366A4" w:rsidP="00993639">
      <w:pPr>
        <w:spacing w:after="0" w:line="240" w:lineRule="auto"/>
        <w:jc w:val="center"/>
        <w:rPr>
          <w:rFonts w:ascii="Garamond" w:hAnsi="Garamond"/>
          <w:b/>
          <w:color w:val="000000" w:themeColor="text1"/>
          <w:sz w:val="20"/>
          <w:szCs w:val="20"/>
        </w:rPr>
      </w:pPr>
    </w:p>
    <w:p w14:paraId="2D002B02" w14:textId="77777777" w:rsidR="00A4742C" w:rsidRPr="00993639" w:rsidRDefault="00A4742C" w:rsidP="00993639">
      <w:pPr>
        <w:spacing w:after="0" w:line="240" w:lineRule="auto"/>
        <w:jc w:val="center"/>
        <w:rPr>
          <w:rFonts w:ascii="Garamond" w:hAnsi="Garamond"/>
          <w:b/>
          <w:color w:val="000000" w:themeColor="text1"/>
          <w:sz w:val="20"/>
          <w:szCs w:val="20"/>
        </w:rPr>
      </w:pPr>
    </w:p>
    <w:p w14:paraId="4C45A8A3" w14:textId="75041EBE" w:rsidR="00401070" w:rsidRPr="00993639" w:rsidRDefault="00401070" w:rsidP="00993639">
      <w:pPr>
        <w:spacing w:after="0" w:line="240" w:lineRule="auto"/>
        <w:jc w:val="center"/>
        <w:rPr>
          <w:rFonts w:ascii="Garamond" w:hAnsi="Garamond"/>
          <w:b/>
          <w:color w:val="000000" w:themeColor="text1"/>
          <w:sz w:val="20"/>
          <w:szCs w:val="20"/>
        </w:rPr>
      </w:pPr>
    </w:p>
    <w:p w14:paraId="112AA45B" w14:textId="77777777" w:rsidR="0087437E" w:rsidRPr="00993639" w:rsidRDefault="00C9575D" w:rsidP="00993639">
      <w:pPr>
        <w:spacing w:after="0" w:line="240" w:lineRule="auto"/>
        <w:rPr>
          <w:rFonts w:ascii="Garamond" w:eastAsia="SimSun" w:hAnsi="Garamond" w:cs="Times New Roman"/>
          <w:b/>
          <w:color w:val="000000" w:themeColor="text1"/>
          <w:sz w:val="20"/>
          <w:szCs w:val="20"/>
        </w:rPr>
      </w:pPr>
      <w:r w:rsidRPr="00993639">
        <w:rPr>
          <w:rFonts w:ascii="Garamond" w:hAnsi="Garamond"/>
          <w:b/>
          <w:color w:val="000000" w:themeColor="text1"/>
          <w:sz w:val="20"/>
          <w:szCs w:val="20"/>
        </w:rPr>
        <w:br w:type="page"/>
      </w:r>
    </w:p>
    <w:p w14:paraId="6F6664D7" w14:textId="52F5F926" w:rsidR="004722C1" w:rsidRPr="00993639" w:rsidRDefault="000534D3"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7E9A4BC8"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Martin Rybanský</w:t>
      </w:r>
    </w:p>
    <w:p w14:paraId="7438D6C3" w14:textId="659BE61B"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t xml:space="preserve">predseda predstavenstva </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0EA44990"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Pr="00993639">
        <w:rPr>
          <w:rFonts w:ascii="Garamond" w:eastAsia="Times New Roman" w:hAnsi="Garamond"/>
          <w:sz w:val="20"/>
          <w:szCs w:val="20"/>
        </w:rPr>
        <w:t xml:space="preserve">Ing. </w:t>
      </w:r>
      <w:r w:rsidR="004635FE">
        <w:rPr>
          <w:rFonts w:ascii="Garamond" w:eastAsia="Times New Roman" w:hAnsi="Garamond"/>
          <w:sz w:val="20"/>
          <w:szCs w:val="20"/>
        </w:rPr>
        <w:t>Ivan Bošňák</w:t>
      </w:r>
    </w:p>
    <w:p w14:paraId="0ECB367C" w14:textId="299259F3" w:rsidR="004722C1"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Pr="00993639">
        <w:rPr>
          <w:rFonts w:ascii="Garamond" w:hAnsi="Garamond"/>
          <w:color w:val="000000" w:themeColor="text1"/>
          <w:sz w:val="20"/>
          <w:szCs w:val="20"/>
        </w:rPr>
        <w:tab/>
        <w:t>člen predstavenstva</w:t>
      </w:r>
      <w:r w:rsidR="006D093F">
        <w:rPr>
          <w:rFonts w:ascii="Garamond" w:hAnsi="Garamond"/>
          <w:color w:val="000000" w:themeColor="text1"/>
          <w:sz w:val="20"/>
          <w:szCs w:val="20"/>
        </w:rPr>
        <w:t xml:space="preserve"> - CFO</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2E7B9DFE"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5768D4C4" w14:textId="77777777" w:rsidR="004722C1" w:rsidRPr="00993639" w:rsidRDefault="004722C1" w:rsidP="00993639">
      <w:pPr>
        <w:spacing w:after="0" w:line="240" w:lineRule="auto"/>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spacing w:after="0" w:line="240" w:lineRule="auto"/>
        <w:rPr>
          <w:rFonts w:ascii="Garamond" w:hAnsi="Garamond"/>
          <w:b/>
          <w:sz w:val="20"/>
          <w:szCs w:val="20"/>
        </w:rPr>
      </w:pPr>
    </w:p>
    <w:p w14:paraId="70F551EC" w14:textId="77777777" w:rsidR="004722C1" w:rsidRPr="00993639" w:rsidRDefault="004722C1" w:rsidP="00993639">
      <w:pPr>
        <w:spacing w:after="0" w:line="240" w:lineRule="auto"/>
        <w:rPr>
          <w:rFonts w:ascii="Garamond" w:hAnsi="Garamond"/>
          <w:b/>
          <w:sz w:val="20"/>
          <w:szCs w:val="20"/>
        </w:rPr>
      </w:pPr>
    </w:p>
    <w:p w14:paraId="0E54C10D" w14:textId="77777777" w:rsidR="004722C1" w:rsidRPr="00993639" w:rsidRDefault="004722C1" w:rsidP="00993639">
      <w:pPr>
        <w:spacing w:after="0" w:line="240" w:lineRule="auto"/>
        <w:rPr>
          <w:rFonts w:ascii="Garamond" w:hAnsi="Garamond"/>
          <w:b/>
          <w:sz w:val="20"/>
          <w:szCs w:val="20"/>
        </w:rPr>
      </w:pPr>
    </w:p>
    <w:p w14:paraId="647EBC01" w14:textId="77777777" w:rsidR="004722C1" w:rsidRPr="00993639" w:rsidRDefault="004722C1" w:rsidP="00993639">
      <w:pPr>
        <w:spacing w:after="0" w:line="240" w:lineRule="auto"/>
        <w:rPr>
          <w:rFonts w:ascii="Garamond" w:hAnsi="Garamond"/>
          <w:b/>
          <w:sz w:val="20"/>
          <w:szCs w:val="20"/>
        </w:rPr>
      </w:pPr>
    </w:p>
    <w:p w14:paraId="6CFF599D" w14:textId="77777777" w:rsidR="004722C1" w:rsidRPr="00993639" w:rsidRDefault="004722C1" w:rsidP="00993639">
      <w:pPr>
        <w:spacing w:after="0" w:line="240" w:lineRule="auto"/>
        <w:rPr>
          <w:rFonts w:ascii="Garamond" w:hAnsi="Garamond"/>
          <w:b/>
          <w:sz w:val="20"/>
          <w:szCs w:val="20"/>
        </w:rPr>
      </w:pPr>
    </w:p>
    <w:p w14:paraId="1B1DC16A" w14:textId="77777777" w:rsidR="004722C1" w:rsidRPr="00993639" w:rsidRDefault="004722C1" w:rsidP="00993639">
      <w:pPr>
        <w:spacing w:after="0" w:line="240" w:lineRule="auto"/>
        <w:rPr>
          <w:rFonts w:ascii="Garamond" w:hAnsi="Garamond"/>
          <w:b/>
          <w:sz w:val="20"/>
          <w:szCs w:val="20"/>
        </w:rPr>
      </w:pPr>
    </w:p>
    <w:p w14:paraId="5F91D034" w14:textId="77777777" w:rsidR="004722C1" w:rsidRPr="00993639" w:rsidRDefault="004722C1" w:rsidP="00993639">
      <w:pPr>
        <w:spacing w:after="0" w:line="240" w:lineRule="auto"/>
        <w:rPr>
          <w:rFonts w:ascii="Garamond" w:hAnsi="Garamond"/>
          <w:b/>
          <w:sz w:val="20"/>
          <w:szCs w:val="20"/>
        </w:rPr>
      </w:pPr>
    </w:p>
    <w:p w14:paraId="77ED4CC7" w14:textId="77777777" w:rsidR="004722C1" w:rsidRPr="00993639" w:rsidRDefault="004722C1" w:rsidP="00993639">
      <w:pPr>
        <w:spacing w:after="0" w:line="240" w:lineRule="auto"/>
        <w:rPr>
          <w:rFonts w:ascii="Garamond" w:hAnsi="Garamond"/>
          <w:b/>
          <w:sz w:val="20"/>
          <w:szCs w:val="20"/>
        </w:rPr>
      </w:pPr>
    </w:p>
    <w:p w14:paraId="65A77217" w14:textId="77777777" w:rsidR="004722C1" w:rsidRPr="00993639" w:rsidRDefault="004722C1" w:rsidP="00993639">
      <w:pPr>
        <w:spacing w:after="0" w:line="240" w:lineRule="auto"/>
        <w:rPr>
          <w:rFonts w:ascii="Garamond" w:hAnsi="Garamond"/>
          <w:b/>
          <w:sz w:val="20"/>
          <w:szCs w:val="20"/>
        </w:rPr>
      </w:pPr>
    </w:p>
    <w:p w14:paraId="344F4F4C" w14:textId="77777777" w:rsidR="004722C1" w:rsidRPr="00993639" w:rsidRDefault="004722C1" w:rsidP="00993639">
      <w:pPr>
        <w:spacing w:after="0" w:line="240" w:lineRule="auto"/>
        <w:rPr>
          <w:rFonts w:ascii="Garamond" w:hAnsi="Garamond"/>
          <w:b/>
          <w:sz w:val="20"/>
          <w:szCs w:val="20"/>
        </w:rPr>
      </w:pPr>
    </w:p>
    <w:p w14:paraId="61A1E775" w14:textId="77777777" w:rsidR="004722C1" w:rsidRPr="00993639" w:rsidRDefault="004722C1" w:rsidP="00993639">
      <w:pPr>
        <w:spacing w:after="0" w:line="240" w:lineRule="auto"/>
        <w:contextualSpacing/>
        <w:rPr>
          <w:rFonts w:ascii="Garamond" w:eastAsia="Calibri" w:hAnsi="Garamond" w:cs="Times New Roman"/>
          <w:b/>
          <w:sz w:val="20"/>
          <w:szCs w:val="20"/>
        </w:rPr>
      </w:pPr>
    </w:p>
    <w:p w14:paraId="1B394CF9" w14:textId="77777777" w:rsidR="004722C1" w:rsidRPr="00993639" w:rsidRDefault="004722C1" w:rsidP="00993639">
      <w:pPr>
        <w:spacing w:after="0" w:line="240" w:lineRule="auto"/>
        <w:jc w:val="center"/>
        <w:rPr>
          <w:rFonts w:ascii="Garamond" w:hAnsi="Garamond"/>
          <w:b/>
          <w:sz w:val="20"/>
          <w:szCs w:val="20"/>
        </w:rPr>
      </w:pPr>
    </w:p>
    <w:p w14:paraId="004A9B4B" w14:textId="77777777" w:rsidR="004722C1" w:rsidRPr="00993639" w:rsidRDefault="004722C1" w:rsidP="00993639">
      <w:pPr>
        <w:spacing w:after="0" w:line="240" w:lineRule="auto"/>
        <w:jc w:val="both"/>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spacing w:after="0" w:line="240" w:lineRule="auto"/>
        <w:rPr>
          <w:rFonts w:ascii="Garamond" w:hAnsi="Garamond"/>
          <w:sz w:val="20"/>
          <w:szCs w:val="20"/>
          <w:lang w:eastAsia="cs-CZ"/>
        </w:rPr>
      </w:pPr>
    </w:p>
    <w:p w14:paraId="6B36B26F" w14:textId="2C68426A" w:rsidR="000534D3" w:rsidRPr="00993639" w:rsidRDefault="000534D3" w:rsidP="00993639">
      <w:pPr>
        <w:spacing w:after="0" w:line="240" w:lineRule="auto"/>
        <w:rPr>
          <w:rFonts w:ascii="Garamond" w:hAnsi="Garamond"/>
          <w:sz w:val="20"/>
          <w:szCs w:val="20"/>
          <w:lang w:eastAsia="cs-CZ"/>
        </w:rPr>
      </w:pPr>
    </w:p>
    <w:p w14:paraId="36C89A2D" w14:textId="48CF76A1" w:rsidR="000534D3" w:rsidRPr="00993639" w:rsidRDefault="000534D3" w:rsidP="00993639">
      <w:pPr>
        <w:spacing w:after="0" w:line="240" w:lineRule="auto"/>
        <w:rPr>
          <w:rFonts w:ascii="Garamond" w:hAnsi="Garamond"/>
          <w:sz w:val="20"/>
          <w:szCs w:val="20"/>
          <w:lang w:eastAsia="cs-CZ"/>
        </w:rPr>
      </w:pPr>
    </w:p>
    <w:sectPr w:rsidR="000534D3" w:rsidRPr="00993639" w:rsidSect="00A468E8">
      <w:footerReference w:type="default" r:id="rId13"/>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70ED9" w15:done="0"/>
  <w15:commentEx w15:paraId="19A14C3B" w15:done="0"/>
  <w15:commentEx w15:paraId="471F8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0ED9" w16cid:durableId="21A59942"/>
  <w16cid:commentId w16cid:paraId="19A14C3B" w16cid:durableId="21A598F5"/>
  <w16cid:commentId w16cid:paraId="471F87F3" w16cid:durableId="21A59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7116" w14:textId="77777777" w:rsidR="001C39CA" w:rsidRDefault="001C39CA">
      <w:pPr>
        <w:spacing w:after="0" w:line="240" w:lineRule="auto"/>
      </w:pPr>
      <w:r>
        <w:separator/>
      </w:r>
    </w:p>
  </w:endnote>
  <w:endnote w:type="continuationSeparator" w:id="0">
    <w:p w14:paraId="31082A87" w14:textId="77777777" w:rsidR="001C39CA" w:rsidRDefault="001C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CB83" w14:textId="459EA6E7" w:rsidR="004F1264" w:rsidRPr="002F29F5" w:rsidRDefault="004F1264" w:rsidP="00415A3C">
    <w:pPr>
      <w:pBdr>
        <w:top w:val="single" w:sz="4" w:space="1" w:color="auto"/>
      </w:pBdr>
      <w:tabs>
        <w:tab w:val="center" w:pos="4703"/>
        <w:tab w:val="left" w:pos="8789"/>
        <w:tab w:val="left" w:pos="8931"/>
      </w:tabs>
      <w:spacing w:after="0" w:line="240" w:lineRule="auto"/>
      <w:jc w:val="both"/>
      <w:rPr>
        <w:rFonts w:ascii="Garamond" w:hAnsi="Garamond"/>
        <w:b/>
        <w:iCs/>
        <w:sz w:val="16"/>
        <w:szCs w:val="16"/>
      </w:rPr>
    </w:pPr>
    <w:r>
      <w:rPr>
        <w:rFonts w:ascii="Garamond" w:hAnsi="Garamond"/>
        <w:b/>
        <w:iCs/>
        <w:caps/>
        <w:sz w:val="16"/>
        <w:szCs w:val="16"/>
      </w:rPr>
      <w:t>KÚPNA ZMLUVA</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sidR="00615944">
      <w:rPr>
        <w:rFonts w:ascii="Garamond" w:hAnsi="Garamond"/>
        <w:b/>
        <w:iCs/>
        <w:noProof/>
        <w:sz w:val="16"/>
        <w:szCs w:val="16"/>
      </w:rPr>
      <w:t>1</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sidR="00615944">
      <w:rPr>
        <w:rFonts w:ascii="Garamond" w:hAnsi="Garamond"/>
        <w:b/>
        <w:iCs/>
        <w:noProof/>
        <w:sz w:val="16"/>
        <w:szCs w:val="16"/>
      </w:rPr>
      <w:t>15</w:t>
    </w:r>
    <w:r w:rsidRPr="002F29F5">
      <w:rPr>
        <w:rFonts w:ascii="Garamond" w:hAnsi="Garamond"/>
        <w:b/>
        <w:iCs/>
        <w:sz w:val="16"/>
        <w:szCs w:val="16"/>
      </w:rPr>
      <w:fldChar w:fldCharType="end"/>
    </w:r>
  </w:p>
  <w:p w14:paraId="635E2CBF" w14:textId="4E4E3907" w:rsidR="004F1264" w:rsidRDefault="004F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3FF3" w14:textId="77777777" w:rsidR="004F1264" w:rsidRPr="00A4742C" w:rsidRDefault="004F1264" w:rsidP="00A4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A300" w14:textId="77777777" w:rsidR="001C39CA" w:rsidRDefault="001C39CA">
      <w:pPr>
        <w:spacing w:after="0" w:line="240" w:lineRule="auto"/>
      </w:pPr>
      <w:r>
        <w:separator/>
      </w:r>
    </w:p>
  </w:footnote>
  <w:footnote w:type="continuationSeparator" w:id="0">
    <w:p w14:paraId="0A0AE844" w14:textId="77777777" w:rsidR="001C39CA" w:rsidRDefault="001C3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1418C0"/>
    <w:multiLevelType w:val="hybridMultilevel"/>
    <w:tmpl w:val="3D0EAC92"/>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C22336"/>
    <w:multiLevelType w:val="hybridMultilevel"/>
    <w:tmpl w:val="A98A7E5E"/>
    <w:lvl w:ilvl="0" w:tplc="398C3278">
      <w:start w:val="1"/>
      <w:numFmt w:val="decimal"/>
      <w:lvlText w:val="6.%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B41A50"/>
    <w:multiLevelType w:val="hybridMultilevel"/>
    <w:tmpl w:val="18CE026E"/>
    <w:lvl w:ilvl="0" w:tplc="90BE2DB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8">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nsid w:val="3C9F512B"/>
    <w:multiLevelType w:val="hybridMultilevel"/>
    <w:tmpl w:val="2A045F2C"/>
    <w:lvl w:ilvl="0" w:tplc="4CAA758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72604C"/>
    <w:multiLevelType w:val="hybridMultilevel"/>
    <w:tmpl w:val="26E6CF64"/>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B71743"/>
    <w:multiLevelType w:val="hybridMultilevel"/>
    <w:tmpl w:val="4772620A"/>
    <w:lvl w:ilvl="0" w:tplc="90548B58">
      <w:start w:val="1"/>
      <w:numFmt w:val="decimal"/>
      <w:lvlText w:val="7.%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27463"/>
    <w:multiLevelType w:val="singleLevel"/>
    <w:tmpl w:val="A960610A"/>
    <w:lvl w:ilvl="0">
      <w:start w:val="1"/>
      <w:numFmt w:val="decimal"/>
      <w:lvlText w:val="11.%1"/>
      <w:lvlJc w:val="left"/>
      <w:pPr>
        <w:ind w:left="360" w:hanging="360"/>
      </w:pPr>
      <w:rPr>
        <w:rFonts w:hint="default"/>
        <w:b w:val="0"/>
        <w:i w:val="0"/>
      </w:rPr>
    </w:lvl>
  </w:abstractNum>
  <w:abstractNum w:abstractNumId="32">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6AD36F42"/>
    <w:multiLevelType w:val="hybridMultilevel"/>
    <w:tmpl w:val="8264D446"/>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nsid w:val="6DD37B94"/>
    <w:multiLevelType w:val="multilevel"/>
    <w:tmpl w:val="C3320BE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2D5D79"/>
    <w:multiLevelType w:val="hybridMultilevel"/>
    <w:tmpl w:val="42AE928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15"/>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9"/>
  </w:num>
  <w:num w:numId="11">
    <w:abstractNumId w:val="35"/>
  </w:num>
  <w:num w:numId="12">
    <w:abstractNumId w:val="11"/>
  </w:num>
  <w:num w:numId="13">
    <w:abstractNumId w:val="31"/>
  </w:num>
  <w:num w:numId="14">
    <w:abstractNumId w:val="23"/>
  </w:num>
  <w:num w:numId="15">
    <w:abstractNumId w:val="20"/>
  </w:num>
  <w:num w:numId="16">
    <w:abstractNumId w:val="12"/>
  </w:num>
  <w:num w:numId="17">
    <w:abstractNumId w:val="32"/>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9"/>
  </w:num>
  <w:num w:numId="24">
    <w:abstractNumId w:val="22"/>
  </w:num>
  <w:num w:numId="25">
    <w:abstractNumId w:val="40"/>
  </w:num>
  <w:num w:numId="26">
    <w:abstractNumId w:val="33"/>
  </w:num>
  <w:num w:numId="27">
    <w:abstractNumId w:val="6"/>
  </w:num>
  <w:num w:numId="28">
    <w:abstractNumId w:val="27"/>
  </w:num>
  <w:num w:numId="29">
    <w:abstractNumId w:val="43"/>
  </w:num>
  <w:num w:numId="30">
    <w:abstractNumId w:val="4"/>
  </w:num>
  <w:num w:numId="31">
    <w:abstractNumId w:val="38"/>
  </w:num>
  <w:num w:numId="32">
    <w:abstractNumId w:val="8"/>
  </w:num>
  <w:num w:numId="33">
    <w:abstractNumId w:val="30"/>
  </w:num>
  <w:num w:numId="34">
    <w:abstractNumId w:val="9"/>
  </w:num>
  <w:num w:numId="35">
    <w:abstractNumId w:val="28"/>
  </w:num>
  <w:num w:numId="36">
    <w:abstractNumId w:val="25"/>
  </w:num>
  <w:num w:numId="37">
    <w:abstractNumId w:val="34"/>
  </w:num>
  <w:num w:numId="38">
    <w:abstractNumId w:val="18"/>
  </w:num>
  <w:num w:numId="39">
    <w:abstractNumId w:val="21"/>
  </w:num>
  <w:num w:numId="40">
    <w:abstractNumId w:val="24"/>
  </w:num>
  <w:num w:numId="41">
    <w:abstractNumId w:val="17"/>
  </w:num>
  <w:num w:numId="42">
    <w:abstractNumId w:val="3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gerová Alexandra">
    <w15:presenceInfo w15:providerId="None" w15:userId="Trégerová 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C8"/>
    <w:rsid w:val="00000733"/>
    <w:rsid w:val="000011BA"/>
    <w:rsid w:val="00001C79"/>
    <w:rsid w:val="00016224"/>
    <w:rsid w:val="00016333"/>
    <w:rsid w:val="00022E74"/>
    <w:rsid w:val="00024821"/>
    <w:rsid w:val="0004340D"/>
    <w:rsid w:val="00044FC9"/>
    <w:rsid w:val="0005214B"/>
    <w:rsid w:val="00052A5F"/>
    <w:rsid w:val="000534D3"/>
    <w:rsid w:val="00057539"/>
    <w:rsid w:val="00060BBC"/>
    <w:rsid w:val="000672D4"/>
    <w:rsid w:val="000712E7"/>
    <w:rsid w:val="00086900"/>
    <w:rsid w:val="00091943"/>
    <w:rsid w:val="00091AD2"/>
    <w:rsid w:val="00094446"/>
    <w:rsid w:val="00095020"/>
    <w:rsid w:val="000954A9"/>
    <w:rsid w:val="00096173"/>
    <w:rsid w:val="0009749D"/>
    <w:rsid w:val="000A730A"/>
    <w:rsid w:val="000A74B6"/>
    <w:rsid w:val="000B24D6"/>
    <w:rsid w:val="000B50F7"/>
    <w:rsid w:val="000B57F5"/>
    <w:rsid w:val="000B7328"/>
    <w:rsid w:val="000B757F"/>
    <w:rsid w:val="000C0ADD"/>
    <w:rsid w:val="000C3B91"/>
    <w:rsid w:val="000D05BF"/>
    <w:rsid w:val="000E15DF"/>
    <w:rsid w:val="000E2A00"/>
    <w:rsid w:val="000F60DD"/>
    <w:rsid w:val="000F6B06"/>
    <w:rsid w:val="001001AA"/>
    <w:rsid w:val="0010387D"/>
    <w:rsid w:val="0010555D"/>
    <w:rsid w:val="0010620A"/>
    <w:rsid w:val="001104F9"/>
    <w:rsid w:val="001229F0"/>
    <w:rsid w:val="0013412B"/>
    <w:rsid w:val="00136CE2"/>
    <w:rsid w:val="0014546E"/>
    <w:rsid w:val="00157199"/>
    <w:rsid w:val="001652BE"/>
    <w:rsid w:val="0016689A"/>
    <w:rsid w:val="00167756"/>
    <w:rsid w:val="001679BF"/>
    <w:rsid w:val="0017316C"/>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9CA"/>
    <w:rsid w:val="001C3F21"/>
    <w:rsid w:val="001C708E"/>
    <w:rsid w:val="001D136C"/>
    <w:rsid w:val="001D1CA7"/>
    <w:rsid w:val="001D1FC6"/>
    <w:rsid w:val="001D41C1"/>
    <w:rsid w:val="001D44B7"/>
    <w:rsid w:val="001E1F54"/>
    <w:rsid w:val="001E7B08"/>
    <w:rsid w:val="001F05DD"/>
    <w:rsid w:val="001F35EA"/>
    <w:rsid w:val="001F389B"/>
    <w:rsid w:val="001F4119"/>
    <w:rsid w:val="00201607"/>
    <w:rsid w:val="0020315E"/>
    <w:rsid w:val="00210489"/>
    <w:rsid w:val="0021289B"/>
    <w:rsid w:val="00213442"/>
    <w:rsid w:val="00215197"/>
    <w:rsid w:val="00215210"/>
    <w:rsid w:val="0021654E"/>
    <w:rsid w:val="002327F8"/>
    <w:rsid w:val="00243DFB"/>
    <w:rsid w:val="002463B4"/>
    <w:rsid w:val="00247B29"/>
    <w:rsid w:val="00254641"/>
    <w:rsid w:val="0025591D"/>
    <w:rsid w:val="00256729"/>
    <w:rsid w:val="002571F9"/>
    <w:rsid w:val="0026744C"/>
    <w:rsid w:val="00272B99"/>
    <w:rsid w:val="00273BAB"/>
    <w:rsid w:val="00277415"/>
    <w:rsid w:val="00283C2A"/>
    <w:rsid w:val="00290492"/>
    <w:rsid w:val="002904D6"/>
    <w:rsid w:val="00292AA8"/>
    <w:rsid w:val="00293274"/>
    <w:rsid w:val="00295BB5"/>
    <w:rsid w:val="00295D47"/>
    <w:rsid w:val="002A42CF"/>
    <w:rsid w:val="002B2B80"/>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5D35"/>
    <w:rsid w:val="00327CD2"/>
    <w:rsid w:val="003316CA"/>
    <w:rsid w:val="00340609"/>
    <w:rsid w:val="0034144D"/>
    <w:rsid w:val="00350186"/>
    <w:rsid w:val="00363509"/>
    <w:rsid w:val="00363A8A"/>
    <w:rsid w:val="003664B8"/>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52B9"/>
    <w:rsid w:val="003E7525"/>
    <w:rsid w:val="003F003F"/>
    <w:rsid w:val="003F227B"/>
    <w:rsid w:val="003F663C"/>
    <w:rsid w:val="00401070"/>
    <w:rsid w:val="00406DE4"/>
    <w:rsid w:val="00406E92"/>
    <w:rsid w:val="00407975"/>
    <w:rsid w:val="00407CB6"/>
    <w:rsid w:val="00412472"/>
    <w:rsid w:val="00412B85"/>
    <w:rsid w:val="00415974"/>
    <w:rsid w:val="00415A3C"/>
    <w:rsid w:val="00437980"/>
    <w:rsid w:val="00441DAA"/>
    <w:rsid w:val="00443E37"/>
    <w:rsid w:val="0044429B"/>
    <w:rsid w:val="004556F9"/>
    <w:rsid w:val="00455B71"/>
    <w:rsid w:val="00457AA9"/>
    <w:rsid w:val="004614D3"/>
    <w:rsid w:val="0046322E"/>
    <w:rsid w:val="004635FE"/>
    <w:rsid w:val="00463D4A"/>
    <w:rsid w:val="004701CB"/>
    <w:rsid w:val="00471D1E"/>
    <w:rsid w:val="004722C1"/>
    <w:rsid w:val="0047458B"/>
    <w:rsid w:val="00476AB2"/>
    <w:rsid w:val="00483F16"/>
    <w:rsid w:val="00487C2D"/>
    <w:rsid w:val="00493614"/>
    <w:rsid w:val="004A2479"/>
    <w:rsid w:val="004A2ADF"/>
    <w:rsid w:val="004A2FEA"/>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526C"/>
    <w:rsid w:val="004F1264"/>
    <w:rsid w:val="004F772C"/>
    <w:rsid w:val="005051A4"/>
    <w:rsid w:val="00505642"/>
    <w:rsid w:val="0051310E"/>
    <w:rsid w:val="0052378E"/>
    <w:rsid w:val="00526902"/>
    <w:rsid w:val="00532491"/>
    <w:rsid w:val="00537A72"/>
    <w:rsid w:val="0054009F"/>
    <w:rsid w:val="005443D8"/>
    <w:rsid w:val="00555110"/>
    <w:rsid w:val="00556E1E"/>
    <w:rsid w:val="00561D84"/>
    <w:rsid w:val="00564D84"/>
    <w:rsid w:val="00566300"/>
    <w:rsid w:val="00566A72"/>
    <w:rsid w:val="00570BEE"/>
    <w:rsid w:val="0058049F"/>
    <w:rsid w:val="00582628"/>
    <w:rsid w:val="005853CD"/>
    <w:rsid w:val="00594366"/>
    <w:rsid w:val="005948EF"/>
    <w:rsid w:val="0059788E"/>
    <w:rsid w:val="005B01DC"/>
    <w:rsid w:val="005B0725"/>
    <w:rsid w:val="005C4FD9"/>
    <w:rsid w:val="005D07F6"/>
    <w:rsid w:val="005D2BE2"/>
    <w:rsid w:val="005D37B0"/>
    <w:rsid w:val="005D3D7C"/>
    <w:rsid w:val="005E589A"/>
    <w:rsid w:val="005E5C9A"/>
    <w:rsid w:val="005E67EA"/>
    <w:rsid w:val="005F2456"/>
    <w:rsid w:val="006121A2"/>
    <w:rsid w:val="00615944"/>
    <w:rsid w:val="0061787F"/>
    <w:rsid w:val="00622FA5"/>
    <w:rsid w:val="006306ED"/>
    <w:rsid w:val="00631C1B"/>
    <w:rsid w:val="006328CD"/>
    <w:rsid w:val="00657B8F"/>
    <w:rsid w:val="00660B3B"/>
    <w:rsid w:val="0066179F"/>
    <w:rsid w:val="006661A1"/>
    <w:rsid w:val="00671BCC"/>
    <w:rsid w:val="006767C7"/>
    <w:rsid w:val="00677CD6"/>
    <w:rsid w:val="00684C57"/>
    <w:rsid w:val="00685F0D"/>
    <w:rsid w:val="00696F7F"/>
    <w:rsid w:val="006A1DB8"/>
    <w:rsid w:val="006A34E1"/>
    <w:rsid w:val="006A4F41"/>
    <w:rsid w:val="006B18B2"/>
    <w:rsid w:val="006B4DA1"/>
    <w:rsid w:val="006B7B89"/>
    <w:rsid w:val="006C14C3"/>
    <w:rsid w:val="006C15E3"/>
    <w:rsid w:val="006C3F46"/>
    <w:rsid w:val="006C404D"/>
    <w:rsid w:val="006C4E64"/>
    <w:rsid w:val="006C76B8"/>
    <w:rsid w:val="006D093F"/>
    <w:rsid w:val="006D23DC"/>
    <w:rsid w:val="006D7289"/>
    <w:rsid w:val="006F1F87"/>
    <w:rsid w:val="006F5789"/>
    <w:rsid w:val="00702A93"/>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848E4"/>
    <w:rsid w:val="00785DA9"/>
    <w:rsid w:val="007934F0"/>
    <w:rsid w:val="007948E6"/>
    <w:rsid w:val="007955FF"/>
    <w:rsid w:val="007A1F87"/>
    <w:rsid w:val="007A6550"/>
    <w:rsid w:val="007B1FCB"/>
    <w:rsid w:val="007B76AE"/>
    <w:rsid w:val="007D0C5F"/>
    <w:rsid w:val="007D21A2"/>
    <w:rsid w:val="007E198E"/>
    <w:rsid w:val="007F1027"/>
    <w:rsid w:val="007F16F7"/>
    <w:rsid w:val="007F3F22"/>
    <w:rsid w:val="007F4A88"/>
    <w:rsid w:val="00806256"/>
    <w:rsid w:val="0080692D"/>
    <w:rsid w:val="008105E7"/>
    <w:rsid w:val="00810AFB"/>
    <w:rsid w:val="00821A46"/>
    <w:rsid w:val="008264AB"/>
    <w:rsid w:val="00827951"/>
    <w:rsid w:val="00830D1D"/>
    <w:rsid w:val="00834F64"/>
    <w:rsid w:val="00840C71"/>
    <w:rsid w:val="00853C3F"/>
    <w:rsid w:val="00854E7E"/>
    <w:rsid w:val="00855491"/>
    <w:rsid w:val="0086082E"/>
    <w:rsid w:val="0086417A"/>
    <w:rsid w:val="00867642"/>
    <w:rsid w:val="00871505"/>
    <w:rsid w:val="008740BB"/>
    <w:rsid w:val="0087437E"/>
    <w:rsid w:val="0087580A"/>
    <w:rsid w:val="008759CC"/>
    <w:rsid w:val="00881FDB"/>
    <w:rsid w:val="00887D5E"/>
    <w:rsid w:val="00891379"/>
    <w:rsid w:val="00893621"/>
    <w:rsid w:val="00895F22"/>
    <w:rsid w:val="00897D02"/>
    <w:rsid w:val="008B39FD"/>
    <w:rsid w:val="008C6A16"/>
    <w:rsid w:val="008C6C2D"/>
    <w:rsid w:val="008D161B"/>
    <w:rsid w:val="008D17A5"/>
    <w:rsid w:val="008D3CCC"/>
    <w:rsid w:val="008D4C86"/>
    <w:rsid w:val="008E0D96"/>
    <w:rsid w:val="008E1F2C"/>
    <w:rsid w:val="008E7C5D"/>
    <w:rsid w:val="008F146A"/>
    <w:rsid w:val="008F385E"/>
    <w:rsid w:val="008F4E28"/>
    <w:rsid w:val="008F53B5"/>
    <w:rsid w:val="008F7145"/>
    <w:rsid w:val="00901E55"/>
    <w:rsid w:val="00906D69"/>
    <w:rsid w:val="00910A7F"/>
    <w:rsid w:val="009112B5"/>
    <w:rsid w:val="00911717"/>
    <w:rsid w:val="00915D58"/>
    <w:rsid w:val="0091748C"/>
    <w:rsid w:val="0092384A"/>
    <w:rsid w:val="00924319"/>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2A7B"/>
    <w:rsid w:val="009A75EC"/>
    <w:rsid w:val="009B520D"/>
    <w:rsid w:val="009B5877"/>
    <w:rsid w:val="009B6630"/>
    <w:rsid w:val="009C1BF6"/>
    <w:rsid w:val="009C4402"/>
    <w:rsid w:val="009C4CF2"/>
    <w:rsid w:val="009C5B30"/>
    <w:rsid w:val="009E0FD9"/>
    <w:rsid w:val="009F2929"/>
    <w:rsid w:val="009F2BFD"/>
    <w:rsid w:val="009F308F"/>
    <w:rsid w:val="009F65AC"/>
    <w:rsid w:val="00A03DA4"/>
    <w:rsid w:val="00A065E5"/>
    <w:rsid w:val="00A223E5"/>
    <w:rsid w:val="00A243C6"/>
    <w:rsid w:val="00A35C14"/>
    <w:rsid w:val="00A43AFB"/>
    <w:rsid w:val="00A451E0"/>
    <w:rsid w:val="00A468E8"/>
    <w:rsid w:val="00A4742C"/>
    <w:rsid w:val="00A550E3"/>
    <w:rsid w:val="00A564E0"/>
    <w:rsid w:val="00A60589"/>
    <w:rsid w:val="00A6125A"/>
    <w:rsid w:val="00A646D9"/>
    <w:rsid w:val="00A66D4E"/>
    <w:rsid w:val="00A70F0A"/>
    <w:rsid w:val="00A76489"/>
    <w:rsid w:val="00A772DF"/>
    <w:rsid w:val="00A8256B"/>
    <w:rsid w:val="00A83B49"/>
    <w:rsid w:val="00A84CA8"/>
    <w:rsid w:val="00A856BA"/>
    <w:rsid w:val="00A8622D"/>
    <w:rsid w:val="00A9086F"/>
    <w:rsid w:val="00A92ECC"/>
    <w:rsid w:val="00A93718"/>
    <w:rsid w:val="00A95979"/>
    <w:rsid w:val="00A97103"/>
    <w:rsid w:val="00AA0434"/>
    <w:rsid w:val="00AA1027"/>
    <w:rsid w:val="00AA4D48"/>
    <w:rsid w:val="00AA519F"/>
    <w:rsid w:val="00AA7A50"/>
    <w:rsid w:val="00AB52D2"/>
    <w:rsid w:val="00AC29E1"/>
    <w:rsid w:val="00AC6EBA"/>
    <w:rsid w:val="00AD2B14"/>
    <w:rsid w:val="00AE2228"/>
    <w:rsid w:val="00AE4DC7"/>
    <w:rsid w:val="00AE71B8"/>
    <w:rsid w:val="00AF7241"/>
    <w:rsid w:val="00B04BD5"/>
    <w:rsid w:val="00B06E18"/>
    <w:rsid w:val="00B12F0A"/>
    <w:rsid w:val="00B13040"/>
    <w:rsid w:val="00B13FED"/>
    <w:rsid w:val="00B17A13"/>
    <w:rsid w:val="00B33180"/>
    <w:rsid w:val="00B37723"/>
    <w:rsid w:val="00B40A8E"/>
    <w:rsid w:val="00B44C6E"/>
    <w:rsid w:val="00B45C3C"/>
    <w:rsid w:val="00B50931"/>
    <w:rsid w:val="00B54F06"/>
    <w:rsid w:val="00B64E9E"/>
    <w:rsid w:val="00B654C7"/>
    <w:rsid w:val="00B912E9"/>
    <w:rsid w:val="00B91322"/>
    <w:rsid w:val="00B93841"/>
    <w:rsid w:val="00B95B55"/>
    <w:rsid w:val="00BA052E"/>
    <w:rsid w:val="00BA0A8F"/>
    <w:rsid w:val="00BA400C"/>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7626"/>
    <w:rsid w:val="00C30320"/>
    <w:rsid w:val="00C334ED"/>
    <w:rsid w:val="00C35115"/>
    <w:rsid w:val="00C3601C"/>
    <w:rsid w:val="00C418C4"/>
    <w:rsid w:val="00C4359A"/>
    <w:rsid w:val="00C5612D"/>
    <w:rsid w:val="00C56FA6"/>
    <w:rsid w:val="00C613E4"/>
    <w:rsid w:val="00C65F16"/>
    <w:rsid w:val="00C81255"/>
    <w:rsid w:val="00C84758"/>
    <w:rsid w:val="00C86A14"/>
    <w:rsid w:val="00C87A14"/>
    <w:rsid w:val="00C943AB"/>
    <w:rsid w:val="00C951C6"/>
    <w:rsid w:val="00C9575D"/>
    <w:rsid w:val="00C9708E"/>
    <w:rsid w:val="00CA0440"/>
    <w:rsid w:val="00CA1A63"/>
    <w:rsid w:val="00CA1CB7"/>
    <w:rsid w:val="00CA288F"/>
    <w:rsid w:val="00CA343A"/>
    <w:rsid w:val="00CA3D78"/>
    <w:rsid w:val="00CA5CBC"/>
    <w:rsid w:val="00CA5D5C"/>
    <w:rsid w:val="00CC350A"/>
    <w:rsid w:val="00CC575B"/>
    <w:rsid w:val="00CD0D59"/>
    <w:rsid w:val="00CD6B7E"/>
    <w:rsid w:val="00CE09FB"/>
    <w:rsid w:val="00CE3DF5"/>
    <w:rsid w:val="00CE418B"/>
    <w:rsid w:val="00CF0199"/>
    <w:rsid w:val="00CF0B5A"/>
    <w:rsid w:val="00CF1B42"/>
    <w:rsid w:val="00CF38F2"/>
    <w:rsid w:val="00D0068B"/>
    <w:rsid w:val="00D14E3F"/>
    <w:rsid w:val="00D16738"/>
    <w:rsid w:val="00D226F8"/>
    <w:rsid w:val="00D23071"/>
    <w:rsid w:val="00D245A6"/>
    <w:rsid w:val="00D25D51"/>
    <w:rsid w:val="00D27798"/>
    <w:rsid w:val="00D27949"/>
    <w:rsid w:val="00D3147B"/>
    <w:rsid w:val="00D31E4E"/>
    <w:rsid w:val="00D35203"/>
    <w:rsid w:val="00D36BE9"/>
    <w:rsid w:val="00D40191"/>
    <w:rsid w:val="00D41401"/>
    <w:rsid w:val="00D46B69"/>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C06E8"/>
    <w:rsid w:val="00DC24A6"/>
    <w:rsid w:val="00DC6573"/>
    <w:rsid w:val="00DC6D5F"/>
    <w:rsid w:val="00DD4DDE"/>
    <w:rsid w:val="00DF2CC2"/>
    <w:rsid w:val="00E0570D"/>
    <w:rsid w:val="00E109F9"/>
    <w:rsid w:val="00E10F5A"/>
    <w:rsid w:val="00E13460"/>
    <w:rsid w:val="00E33793"/>
    <w:rsid w:val="00E41D17"/>
    <w:rsid w:val="00E423B5"/>
    <w:rsid w:val="00E43E5F"/>
    <w:rsid w:val="00E45C1D"/>
    <w:rsid w:val="00E50249"/>
    <w:rsid w:val="00E52301"/>
    <w:rsid w:val="00E523F8"/>
    <w:rsid w:val="00E55339"/>
    <w:rsid w:val="00E577C0"/>
    <w:rsid w:val="00E706C1"/>
    <w:rsid w:val="00E72488"/>
    <w:rsid w:val="00E74197"/>
    <w:rsid w:val="00E744AA"/>
    <w:rsid w:val="00E76DD1"/>
    <w:rsid w:val="00E83A86"/>
    <w:rsid w:val="00E95A37"/>
    <w:rsid w:val="00EA0B7B"/>
    <w:rsid w:val="00EA3778"/>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EF531A"/>
    <w:rsid w:val="00F03419"/>
    <w:rsid w:val="00F274EB"/>
    <w:rsid w:val="00F2783A"/>
    <w:rsid w:val="00F313C7"/>
    <w:rsid w:val="00F35019"/>
    <w:rsid w:val="00F366A4"/>
    <w:rsid w:val="00F3761A"/>
    <w:rsid w:val="00F40371"/>
    <w:rsid w:val="00F420FE"/>
    <w:rsid w:val="00F44554"/>
    <w:rsid w:val="00F528ED"/>
    <w:rsid w:val="00F530AB"/>
    <w:rsid w:val="00F53551"/>
    <w:rsid w:val="00F62AD2"/>
    <w:rsid w:val="00F63627"/>
    <w:rsid w:val="00F653D5"/>
    <w:rsid w:val="00F65477"/>
    <w:rsid w:val="00F70D96"/>
    <w:rsid w:val="00F71423"/>
    <w:rsid w:val="00F748F7"/>
    <w:rsid w:val="00F749A2"/>
    <w:rsid w:val="00F74BBE"/>
    <w:rsid w:val="00F751E2"/>
    <w:rsid w:val="00F76214"/>
    <w:rsid w:val="00F81D09"/>
    <w:rsid w:val="00F8429C"/>
    <w:rsid w:val="00F8461B"/>
    <w:rsid w:val="00F84711"/>
    <w:rsid w:val="00F847BD"/>
    <w:rsid w:val="00F91ECB"/>
    <w:rsid w:val="00F93BC7"/>
    <w:rsid w:val="00F95753"/>
    <w:rsid w:val="00FA07A5"/>
    <w:rsid w:val="00FA32A5"/>
    <w:rsid w:val="00FA3550"/>
    <w:rsid w:val="00FA5DC4"/>
    <w:rsid w:val="00FA7DE1"/>
    <w:rsid w:val="00FB0330"/>
    <w:rsid w:val="00FB5B91"/>
    <w:rsid w:val="00FB5FEE"/>
    <w:rsid w:val="00FB63F7"/>
    <w:rsid w:val="00FB73D2"/>
    <w:rsid w:val="00FC481C"/>
    <w:rsid w:val="00FC58A7"/>
    <w:rsid w:val="00FD1004"/>
    <w:rsid w:val="00FD4A1A"/>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pvs.gov.sk/rpvs/"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ova.barbo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shegyi.alexandra@dpb.s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3A0D-2CD3-456F-865A-1D76E86A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7020</Words>
  <Characters>40014</Characters>
  <Application>Microsoft Office Word</Application>
  <DocSecurity>0</DocSecurity>
  <Lines>333</Lines>
  <Paragraphs>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Notova Barbora</cp:lastModifiedBy>
  <cp:revision>2</cp:revision>
  <cp:lastPrinted>2019-10-14T12:02:00Z</cp:lastPrinted>
  <dcterms:created xsi:type="dcterms:W3CDTF">2020-10-08T07:06:00Z</dcterms:created>
  <dcterms:modified xsi:type="dcterms:W3CDTF">2020-10-08T07:06:00Z</dcterms:modified>
</cp:coreProperties>
</file>