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470E2" w14:textId="229283A8" w:rsidR="006D39CB" w:rsidRDefault="209BBFE8" w:rsidP="00EE57C0">
      <w:pPr>
        <w:pStyle w:val="Nadpis1"/>
      </w:pPr>
      <w:bookmarkStart w:id="0" w:name="_Ref30416408"/>
      <w:r>
        <w:t>Požiadavky</w:t>
      </w:r>
      <w:r w:rsidR="002C4138">
        <w:t xml:space="preserve"> na </w:t>
      </w:r>
      <w:r>
        <w:t xml:space="preserve">prevádzku </w:t>
      </w:r>
      <w:proofErr w:type="spellStart"/>
      <w:r>
        <w:t>ParkSys</w:t>
      </w:r>
      <w:proofErr w:type="spellEnd"/>
      <w:r w:rsidR="00C600F0">
        <w:t> </w:t>
      </w:r>
      <w:r w:rsidR="000376E0">
        <w:t>v režime</w:t>
      </w:r>
      <w:r w:rsidR="00C600F0">
        <w:t xml:space="preserve"> </w:t>
      </w:r>
      <w:proofErr w:type="spellStart"/>
      <w:r w:rsidR="004D4A2D">
        <w:t>SaaS</w:t>
      </w:r>
      <w:bookmarkEnd w:id="0"/>
      <w:proofErr w:type="spellEnd"/>
    </w:p>
    <w:p w14:paraId="71D33D12" w14:textId="2153235D" w:rsidR="2489499C" w:rsidRDefault="2489499C" w:rsidP="4239F47A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>Dodávateľ sa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>rámci prevádzky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 xml:space="preserve">aplikačnej podpory </w:t>
      </w:r>
      <w:r w:rsidR="00157E57">
        <w:rPr>
          <w:rFonts w:ascii="Calibri" w:eastAsia="Calibri" w:hAnsi="Calibri" w:cs="Calibri"/>
        </w:rPr>
        <w:t>IT služieb</w:t>
      </w:r>
      <w:r w:rsidRPr="75D9851C">
        <w:rPr>
          <w:rFonts w:ascii="Calibri" w:eastAsia="Calibri" w:hAnsi="Calibri" w:cs="Calibri"/>
        </w:rPr>
        <w:t xml:space="preserve"> </w:t>
      </w:r>
      <w:proofErr w:type="spellStart"/>
      <w:r w:rsidRPr="75D9851C">
        <w:rPr>
          <w:rFonts w:ascii="Calibri" w:eastAsia="Calibri" w:hAnsi="Calibri" w:cs="Calibri"/>
        </w:rPr>
        <w:t>ParkSys</w:t>
      </w:r>
      <w:proofErr w:type="spellEnd"/>
      <w:r w:rsidRPr="75D9851C">
        <w:rPr>
          <w:rFonts w:ascii="Calibri" w:eastAsia="Calibri" w:hAnsi="Calibri" w:cs="Calibri"/>
        </w:rPr>
        <w:t xml:space="preserve"> zaväzuje poskytovať nasledovné služby:</w:t>
      </w:r>
    </w:p>
    <w:p w14:paraId="53546202" w14:textId="5CF0DB87" w:rsidR="2489499C" w:rsidRPr="007E649C" w:rsidRDefault="2489499C" w:rsidP="004764A9">
      <w:pPr>
        <w:pStyle w:val="Odsekzoznamu"/>
        <w:numPr>
          <w:ilvl w:val="0"/>
          <w:numId w:val="52"/>
        </w:numPr>
        <w:rPr>
          <w:rFonts w:ascii="Calibri" w:eastAsia="Calibri" w:hAnsi="Calibri" w:cs="Calibri"/>
          <w:lang w:val="sk-SK"/>
        </w:rPr>
      </w:pPr>
      <w:r w:rsidRPr="007E649C">
        <w:rPr>
          <w:rFonts w:ascii="Calibri" w:eastAsia="Calibri" w:hAnsi="Calibri" w:cs="Calibri"/>
          <w:lang w:val="sk-SK"/>
        </w:rPr>
        <w:t xml:space="preserve">Monitoring fungovania </w:t>
      </w:r>
      <w:r w:rsidR="00FC163C" w:rsidRPr="007E649C">
        <w:rPr>
          <w:rFonts w:ascii="Calibri" w:eastAsia="Calibri" w:hAnsi="Calibri" w:cs="Calibri"/>
          <w:lang w:val="sk-SK"/>
        </w:rPr>
        <w:t xml:space="preserve">služieb </w:t>
      </w:r>
      <w:proofErr w:type="spellStart"/>
      <w:r w:rsidRPr="007E649C">
        <w:rPr>
          <w:rFonts w:ascii="Calibri" w:eastAsia="Calibri" w:hAnsi="Calibri" w:cs="Calibri"/>
          <w:lang w:val="sk-SK"/>
        </w:rPr>
        <w:t>ParkSys</w:t>
      </w:r>
      <w:proofErr w:type="spellEnd"/>
      <w:r w:rsidR="002C4138" w:rsidRPr="007E649C">
        <w:rPr>
          <w:rFonts w:ascii="Calibri" w:eastAsia="Calibri" w:hAnsi="Calibri" w:cs="Calibri"/>
          <w:lang w:val="sk-SK"/>
        </w:rPr>
        <w:t xml:space="preserve"> s </w:t>
      </w:r>
      <w:r w:rsidRPr="007E649C">
        <w:rPr>
          <w:rFonts w:ascii="Calibri" w:eastAsia="Calibri" w:hAnsi="Calibri" w:cs="Calibri"/>
          <w:lang w:val="sk-SK"/>
        </w:rPr>
        <w:t>jeho integráciou do logovacieho</w:t>
      </w:r>
      <w:r w:rsidR="002C4138" w:rsidRPr="007E649C">
        <w:rPr>
          <w:rFonts w:ascii="Calibri" w:eastAsia="Calibri" w:hAnsi="Calibri" w:cs="Calibri"/>
          <w:lang w:val="sk-SK"/>
        </w:rPr>
        <w:t xml:space="preserve"> a </w:t>
      </w:r>
      <w:r w:rsidRPr="007E649C">
        <w:rPr>
          <w:rFonts w:ascii="Calibri" w:eastAsia="Calibri" w:hAnsi="Calibri" w:cs="Calibri"/>
          <w:lang w:val="sk-SK"/>
        </w:rPr>
        <w:t xml:space="preserve">monitorovacieho systému prevádzky Hlavného mesta, SW </w:t>
      </w:r>
      <w:proofErr w:type="spellStart"/>
      <w:r w:rsidRPr="007E649C">
        <w:rPr>
          <w:rFonts w:ascii="Calibri" w:eastAsia="Calibri" w:hAnsi="Calibri" w:cs="Calibri"/>
          <w:lang w:val="sk-SK"/>
        </w:rPr>
        <w:t>Zabbix</w:t>
      </w:r>
      <w:proofErr w:type="spellEnd"/>
    </w:p>
    <w:p w14:paraId="47BEA5C4" w14:textId="0AF25B92" w:rsidR="2489499C" w:rsidRPr="007E649C" w:rsidRDefault="2489499C" w:rsidP="004764A9">
      <w:pPr>
        <w:pStyle w:val="Odsekzoznamu"/>
        <w:numPr>
          <w:ilvl w:val="0"/>
          <w:numId w:val="40"/>
        </w:numPr>
        <w:rPr>
          <w:rFonts w:eastAsiaTheme="minorEastAsia"/>
          <w:lang w:val="sk-SK"/>
        </w:rPr>
      </w:pPr>
      <w:r w:rsidRPr="007E649C">
        <w:rPr>
          <w:rFonts w:ascii="Calibri" w:eastAsia="Calibri" w:hAnsi="Calibri" w:cs="Calibri"/>
          <w:lang w:val="sk-SK"/>
        </w:rPr>
        <w:t xml:space="preserve">Riešenie incidentov za oblasť </w:t>
      </w:r>
      <w:proofErr w:type="spellStart"/>
      <w:r w:rsidRPr="007E649C">
        <w:rPr>
          <w:rFonts w:ascii="Calibri" w:eastAsia="Calibri" w:hAnsi="Calibri" w:cs="Calibri"/>
          <w:lang w:val="sk-SK"/>
        </w:rPr>
        <w:t>ParkSys</w:t>
      </w:r>
      <w:proofErr w:type="spellEnd"/>
      <w:r w:rsidRPr="007E649C">
        <w:rPr>
          <w:rFonts w:ascii="Calibri" w:eastAsia="Calibri" w:hAnsi="Calibri" w:cs="Calibri"/>
          <w:lang w:val="sk-SK"/>
        </w:rPr>
        <w:t xml:space="preserve"> </w:t>
      </w:r>
    </w:p>
    <w:p w14:paraId="23FA702B" w14:textId="70D17C09" w:rsidR="2489499C" w:rsidRPr="007E649C" w:rsidRDefault="2489499C" w:rsidP="004764A9">
      <w:pPr>
        <w:pStyle w:val="Odsekzoznamu"/>
        <w:numPr>
          <w:ilvl w:val="0"/>
          <w:numId w:val="40"/>
        </w:numPr>
        <w:rPr>
          <w:rFonts w:eastAsiaTheme="minorEastAsia"/>
          <w:lang w:val="sk-SK"/>
        </w:rPr>
      </w:pPr>
      <w:r w:rsidRPr="007E649C">
        <w:rPr>
          <w:rFonts w:ascii="Calibri" w:eastAsia="Calibri" w:hAnsi="Calibri" w:cs="Calibri"/>
          <w:lang w:val="sk-SK"/>
        </w:rPr>
        <w:t>Udržiavanie</w:t>
      </w:r>
      <w:r w:rsidR="002C4138" w:rsidRPr="007E649C">
        <w:rPr>
          <w:rFonts w:ascii="Calibri" w:eastAsia="Calibri" w:hAnsi="Calibri" w:cs="Calibri"/>
          <w:lang w:val="sk-SK"/>
        </w:rPr>
        <w:t xml:space="preserve"> a</w:t>
      </w:r>
      <w:r w:rsidR="00C9138A" w:rsidRPr="007E649C">
        <w:rPr>
          <w:rFonts w:ascii="Calibri" w:eastAsia="Calibri" w:hAnsi="Calibri" w:cs="Calibri"/>
          <w:lang w:val="sk-SK"/>
        </w:rPr>
        <w:t> </w:t>
      </w:r>
      <w:r w:rsidRPr="007E649C">
        <w:rPr>
          <w:rFonts w:ascii="Calibri" w:eastAsia="Calibri" w:hAnsi="Calibri" w:cs="Calibri"/>
          <w:lang w:val="sk-SK"/>
        </w:rPr>
        <w:t>nasadzovanie</w:t>
      </w:r>
      <w:r w:rsidR="00C9138A" w:rsidRPr="007E649C">
        <w:rPr>
          <w:rFonts w:ascii="Calibri" w:eastAsia="Calibri" w:hAnsi="Calibri" w:cs="Calibri"/>
          <w:lang w:val="sk-SK"/>
        </w:rPr>
        <w:t xml:space="preserve"> v</w:t>
      </w:r>
      <w:r w:rsidRPr="007E649C">
        <w:rPr>
          <w:rFonts w:ascii="Calibri" w:eastAsia="Calibri" w:hAnsi="Calibri" w:cs="Calibri"/>
          <w:lang w:val="sk-SK"/>
        </w:rPr>
        <w:t xml:space="preserve"> TEST/PROD prostredí </w:t>
      </w:r>
    </w:p>
    <w:p w14:paraId="38D5F365" w14:textId="4A28B35D" w:rsidR="2489499C" w:rsidRPr="007E649C" w:rsidRDefault="2489499C" w:rsidP="004764A9">
      <w:pPr>
        <w:pStyle w:val="Odsekzoznamu"/>
        <w:numPr>
          <w:ilvl w:val="0"/>
          <w:numId w:val="40"/>
        </w:numPr>
        <w:rPr>
          <w:rFonts w:eastAsiaTheme="minorEastAsia"/>
          <w:lang w:val="sk-SK"/>
        </w:rPr>
      </w:pPr>
      <w:r w:rsidRPr="007E649C">
        <w:rPr>
          <w:rFonts w:ascii="Calibri" w:eastAsia="Calibri" w:hAnsi="Calibri" w:cs="Calibri"/>
          <w:lang w:val="sk-SK"/>
        </w:rPr>
        <w:t xml:space="preserve">Zálohovanie </w:t>
      </w:r>
      <w:r w:rsidR="00FC163C" w:rsidRPr="007E649C">
        <w:rPr>
          <w:rFonts w:ascii="Calibri" w:eastAsia="Calibri" w:hAnsi="Calibri" w:cs="Calibri"/>
          <w:lang w:val="sk-SK"/>
        </w:rPr>
        <w:t>údajov</w:t>
      </w:r>
      <w:r w:rsidR="005365E9" w:rsidRPr="007E649C">
        <w:rPr>
          <w:rFonts w:ascii="Calibri" w:eastAsia="Calibri" w:hAnsi="Calibri" w:cs="Calibri"/>
          <w:lang w:val="sk-SK"/>
        </w:rPr>
        <w:t>/databáz prostred</w:t>
      </w:r>
      <w:r w:rsidR="00B16FA6" w:rsidRPr="007E649C">
        <w:rPr>
          <w:rFonts w:ascii="Calibri" w:eastAsia="Calibri" w:hAnsi="Calibri" w:cs="Calibri"/>
          <w:lang w:val="sk-SK"/>
        </w:rPr>
        <w:t>ia</w:t>
      </w:r>
      <w:r w:rsidR="005365E9" w:rsidRPr="007E649C">
        <w:rPr>
          <w:rFonts w:ascii="Calibri" w:eastAsia="Calibri" w:hAnsi="Calibri" w:cs="Calibri"/>
          <w:lang w:val="sk-SK"/>
        </w:rPr>
        <w:t xml:space="preserve"> </w:t>
      </w:r>
      <w:proofErr w:type="spellStart"/>
      <w:r w:rsidR="005365E9" w:rsidRPr="007E649C">
        <w:rPr>
          <w:rFonts w:ascii="Calibri" w:eastAsia="Calibri" w:hAnsi="Calibri" w:cs="Calibri"/>
          <w:lang w:val="sk-SK"/>
        </w:rPr>
        <w:t>ParkSys</w:t>
      </w:r>
      <w:proofErr w:type="spellEnd"/>
    </w:p>
    <w:p w14:paraId="6C976A55" w14:textId="05D2FBF5" w:rsidR="2489499C" w:rsidRPr="007E649C" w:rsidRDefault="2489499C" w:rsidP="004764A9">
      <w:pPr>
        <w:pStyle w:val="Odsekzoznamu"/>
        <w:numPr>
          <w:ilvl w:val="0"/>
          <w:numId w:val="40"/>
        </w:numPr>
        <w:rPr>
          <w:rFonts w:eastAsiaTheme="minorEastAsia"/>
          <w:lang w:val="sk-SK"/>
        </w:rPr>
      </w:pPr>
      <w:r w:rsidRPr="007E649C">
        <w:rPr>
          <w:rFonts w:ascii="Calibri" w:eastAsia="Calibri" w:hAnsi="Calibri" w:cs="Calibri"/>
          <w:lang w:val="sk-SK"/>
        </w:rPr>
        <w:t>Súčinnosť pri testovaní funkčnosti aplikácií pri nasadzovaní zmien</w:t>
      </w:r>
    </w:p>
    <w:p w14:paraId="701046DB" w14:textId="292366F2" w:rsidR="2489499C" w:rsidRPr="007E649C" w:rsidRDefault="2489499C" w:rsidP="004764A9">
      <w:pPr>
        <w:pStyle w:val="Odsekzoznamu"/>
        <w:numPr>
          <w:ilvl w:val="0"/>
          <w:numId w:val="40"/>
        </w:numPr>
        <w:rPr>
          <w:rFonts w:eastAsiaTheme="minorEastAsia"/>
          <w:lang w:val="sk-SK"/>
        </w:rPr>
      </w:pPr>
      <w:r w:rsidRPr="007E649C">
        <w:rPr>
          <w:rFonts w:ascii="Calibri" w:eastAsia="Calibri" w:hAnsi="Calibri" w:cs="Calibri"/>
          <w:lang w:val="sk-SK"/>
        </w:rPr>
        <w:t xml:space="preserve">Aktualizácia prevádzkovej dokumentácie pri  zmene </w:t>
      </w:r>
      <w:r w:rsidR="005365E9" w:rsidRPr="007E649C">
        <w:rPr>
          <w:rFonts w:ascii="Calibri" w:eastAsia="Calibri" w:hAnsi="Calibri" w:cs="Calibri"/>
          <w:lang w:val="sk-SK"/>
        </w:rPr>
        <w:t>produkčného</w:t>
      </w:r>
      <w:r w:rsidRPr="007E649C">
        <w:rPr>
          <w:rFonts w:ascii="Calibri" w:eastAsia="Calibri" w:hAnsi="Calibri" w:cs="Calibri"/>
          <w:lang w:val="sk-SK"/>
        </w:rPr>
        <w:t xml:space="preserve"> prostredia</w:t>
      </w:r>
    </w:p>
    <w:p w14:paraId="746BF5A0" w14:textId="5A0E0AC1" w:rsidR="2489499C" w:rsidRPr="007E649C" w:rsidRDefault="2489499C" w:rsidP="004764A9">
      <w:pPr>
        <w:pStyle w:val="Odsekzoznamu"/>
        <w:numPr>
          <w:ilvl w:val="0"/>
          <w:numId w:val="40"/>
        </w:numPr>
        <w:rPr>
          <w:rFonts w:eastAsiaTheme="minorEastAsia"/>
          <w:lang w:val="sk-SK"/>
        </w:rPr>
      </w:pPr>
      <w:r w:rsidRPr="007E649C">
        <w:rPr>
          <w:rFonts w:ascii="Calibri" w:eastAsia="Calibri" w:hAnsi="Calibri" w:cs="Calibri"/>
          <w:lang w:val="sk-SK"/>
        </w:rPr>
        <w:t xml:space="preserve">Realizácia/aktualizácia bezpečnostných nastavení, urgentné nasadzovania </w:t>
      </w:r>
      <w:proofErr w:type="spellStart"/>
      <w:r w:rsidRPr="007E649C">
        <w:rPr>
          <w:rFonts w:ascii="Calibri" w:eastAsia="Calibri" w:hAnsi="Calibri" w:cs="Calibri"/>
          <w:lang w:val="sk-SK"/>
        </w:rPr>
        <w:t>hotfixov</w:t>
      </w:r>
      <w:proofErr w:type="spellEnd"/>
      <w:r w:rsidRPr="007E649C">
        <w:rPr>
          <w:rFonts w:ascii="Calibri" w:eastAsia="Calibri" w:hAnsi="Calibri" w:cs="Calibri"/>
          <w:lang w:val="sk-SK"/>
        </w:rPr>
        <w:t xml:space="preserve"> </w:t>
      </w:r>
    </w:p>
    <w:p w14:paraId="3E18F03B" w14:textId="7BA5AD73" w:rsidR="2489499C" w:rsidRPr="007E649C" w:rsidRDefault="2489499C" w:rsidP="004764A9">
      <w:pPr>
        <w:pStyle w:val="Odsekzoznamu"/>
        <w:numPr>
          <w:ilvl w:val="0"/>
          <w:numId w:val="40"/>
        </w:numPr>
        <w:rPr>
          <w:rFonts w:eastAsiaTheme="minorEastAsia"/>
          <w:lang w:val="sk-SK"/>
        </w:rPr>
      </w:pPr>
      <w:r w:rsidRPr="007E649C">
        <w:rPr>
          <w:rFonts w:ascii="Calibri" w:eastAsia="Calibri" w:hAnsi="Calibri" w:cs="Calibri"/>
          <w:lang w:val="sk-SK"/>
        </w:rPr>
        <w:t>Realizácia/nastavenie prístupových oprávnení do APV</w:t>
      </w:r>
      <w:r w:rsidR="002C4138" w:rsidRPr="007E649C">
        <w:rPr>
          <w:rFonts w:ascii="Calibri" w:eastAsia="Calibri" w:hAnsi="Calibri" w:cs="Calibri"/>
          <w:lang w:val="sk-SK"/>
        </w:rPr>
        <w:t xml:space="preserve"> a </w:t>
      </w:r>
      <w:r w:rsidRPr="007E649C">
        <w:rPr>
          <w:rFonts w:ascii="Calibri" w:eastAsia="Calibri" w:hAnsi="Calibri" w:cs="Calibri"/>
          <w:lang w:val="sk-SK"/>
        </w:rPr>
        <w:t xml:space="preserve">ich infraštruktúry podľa požiadaviek Objednávateľa </w:t>
      </w:r>
    </w:p>
    <w:p w14:paraId="024C0F60" w14:textId="0DA1E279" w:rsidR="2489499C" w:rsidRPr="007E649C" w:rsidRDefault="2489499C" w:rsidP="004764A9">
      <w:pPr>
        <w:pStyle w:val="Odsekzoznamu"/>
        <w:numPr>
          <w:ilvl w:val="0"/>
          <w:numId w:val="40"/>
        </w:numPr>
        <w:rPr>
          <w:rFonts w:eastAsiaTheme="minorEastAsia"/>
          <w:lang w:val="sk-SK"/>
        </w:rPr>
      </w:pPr>
      <w:r w:rsidRPr="007E649C">
        <w:rPr>
          <w:rFonts w:ascii="Calibri" w:eastAsia="Calibri" w:hAnsi="Calibri" w:cs="Calibri"/>
          <w:lang w:val="sk-SK"/>
        </w:rPr>
        <w:t xml:space="preserve">Ku každému výpadku základnej funkčnosti </w:t>
      </w:r>
      <w:proofErr w:type="spellStart"/>
      <w:r w:rsidRPr="007E649C">
        <w:rPr>
          <w:rFonts w:ascii="Calibri" w:eastAsia="Calibri" w:hAnsi="Calibri" w:cs="Calibri"/>
          <w:lang w:val="sk-SK"/>
        </w:rPr>
        <w:t>ParkSys</w:t>
      </w:r>
      <w:proofErr w:type="spellEnd"/>
      <w:r w:rsidRPr="007E649C">
        <w:rPr>
          <w:rFonts w:ascii="Calibri" w:eastAsia="Calibri" w:hAnsi="Calibri" w:cs="Calibri"/>
          <w:lang w:val="sk-SK"/>
        </w:rPr>
        <w:t xml:space="preserve"> (A incident) Dodávateľ vypracuje správu</w:t>
      </w:r>
      <w:r w:rsidR="002F6526" w:rsidRPr="007E649C">
        <w:rPr>
          <w:rFonts w:ascii="Calibri" w:eastAsia="Calibri" w:hAnsi="Calibri" w:cs="Calibri"/>
          <w:lang w:val="sk-SK"/>
        </w:rPr>
        <w:t xml:space="preserve"> o </w:t>
      </w:r>
      <w:r w:rsidRPr="007E649C">
        <w:rPr>
          <w:rFonts w:ascii="Calibri" w:eastAsia="Calibri" w:hAnsi="Calibri" w:cs="Calibri"/>
          <w:lang w:val="sk-SK"/>
        </w:rPr>
        <w:t>výpadku</w:t>
      </w:r>
      <w:r w:rsidR="002C4138" w:rsidRPr="007E649C">
        <w:rPr>
          <w:rFonts w:ascii="Calibri" w:eastAsia="Calibri" w:hAnsi="Calibri" w:cs="Calibri"/>
          <w:lang w:val="sk-SK"/>
        </w:rPr>
        <w:t xml:space="preserve"> s </w:t>
      </w:r>
      <w:r w:rsidRPr="007E649C">
        <w:rPr>
          <w:rFonts w:ascii="Calibri" w:eastAsia="Calibri" w:hAnsi="Calibri" w:cs="Calibri"/>
          <w:lang w:val="sk-SK"/>
        </w:rPr>
        <w:t xml:space="preserve">návrhom </w:t>
      </w:r>
      <w:r w:rsidR="003B2974" w:rsidRPr="007E649C">
        <w:rPr>
          <w:rFonts w:ascii="Calibri" w:eastAsia="Calibri" w:hAnsi="Calibri" w:cs="Calibri"/>
          <w:lang w:val="sk-SK"/>
        </w:rPr>
        <w:t xml:space="preserve">odstránenia </w:t>
      </w:r>
      <w:r w:rsidR="00096702" w:rsidRPr="007E649C">
        <w:rPr>
          <w:rFonts w:ascii="Calibri" w:eastAsia="Calibri" w:hAnsi="Calibri" w:cs="Calibri"/>
          <w:lang w:val="sk-SK"/>
        </w:rPr>
        <w:t xml:space="preserve">hlavnej </w:t>
      </w:r>
      <w:r w:rsidR="003B2974" w:rsidRPr="007E649C">
        <w:rPr>
          <w:rFonts w:ascii="Calibri" w:eastAsia="Calibri" w:hAnsi="Calibri" w:cs="Calibri"/>
          <w:lang w:val="sk-SK"/>
        </w:rPr>
        <w:t>príčiny</w:t>
      </w:r>
      <w:r w:rsidR="00096702" w:rsidRPr="007E649C">
        <w:rPr>
          <w:rFonts w:ascii="Calibri" w:eastAsia="Calibri" w:hAnsi="Calibri" w:cs="Calibri"/>
          <w:lang w:val="sk-SK"/>
        </w:rPr>
        <w:t>,</w:t>
      </w:r>
      <w:r w:rsidRPr="007E649C">
        <w:rPr>
          <w:rFonts w:ascii="Calibri" w:eastAsia="Calibri" w:hAnsi="Calibri" w:cs="Calibri"/>
          <w:lang w:val="sk-SK"/>
        </w:rPr>
        <w:t xml:space="preserve"> ktor</w:t>
      </w:r>
      <w:r w:rsidR="00096702" w:rsidRPr="007E649C">
        <w:rPr>
          <w:rFonts w:ascii="Calibri" w:eastAsia="Calibri" w:hAnsi="Calibri" w:cs="Calibri"/>
          <w:lang w:val="sk-SK"/>
        </w:rPr>
        <w:t>á</w:t>
      </w:r>
      <w:r w:rsidRPr="007E649C">
        <w:rPr>
          <w:rFonts w:ascii="Calibri" w:eastAsia="Calibri" w:hAnsi="Calibri" w:cs="Calibri"/>
          <w:lang w:val="sk-SK"/>
        </w:rPr>
        <w:t xml:space="preserve"> zapríčinil</w:t>
      </w:r>
      <w:r w:rsidR="00096702" w:rsidRPr="007E649C">
        <w:rPr>
          <w:rFonts w:ascii="Calibri" w:eastAsia="Calibri" w:hAnsi="Calibri" w:cs="Calibri"/>
          <w:lang w:val="sk-SK"/>
        </w:rPr>
        <w:t>a</w:t>
      </w:r>
      <w:r w:rsidRPr="007E649C">
        <w:rPr>
          <w:rFonts w:ascii="Calibri" w:eastAsia="Calibri" w:hAnsi="Calibri" w:cs="Calibri"/>
          <w:lang w:val="sk-SK"/>
        </w:rPr>
        <w:t xml:space="preserve"> nedostupnosť služb</w:t>
      </w:r>
      <w:r w:rsidR="000D3E39" w:rsidRPr="007E649C">
        <w:rPr>
          <w:rFonts w:ascii="Calibri" w:eastAsia="Calibri" w:hAnsi="Calibri" w:cs="Calibri"/>
          <w:lang w:val="sk-SK"/>
        </w:rPr>
        <w:t>y</w:t>
      </w:r>
      <w:r w:rsidRPr="007E649C">
        <w:rPr>
          <w:rFonts w:ascii="Calibri" w:eastAsia="Calibri" w:hAnsi="Calibri" w:cs="Calibri"/>
          <w:lang w:val="sk-SK"/>
        </w:rPr>
        <w:t xml:space="preserve">.  </w:t>
      </w:r>
    </w:p>
    <w:p w14:paraId="57975572" w14:textId="7C709F1D" w:rsidR="2489499C" w:rsidRPr="007E649C" w:rsidRDefault="2489499C" w:rsidP="004764A9">
      <w:pPr>
        <w:pStyle w:val="Odsekzoznamu"/>
        <w:numPr>
          <w:ilvl w:val="0"/>
          <w:numId w:val="52"/>
        </w:numPr>
        <w:rPr>
          <w:rFonts w:ascii="Calibri" w:eastAsia="Calibri" w:hAnsi="Calibri" w:cs="Calibri"/>
          <w:lang w:val="sk-SK"/>
        </w:rPr>
      </w:pPr>
      <w:r w:rsidRPr="007E649C">
        <w:rPr>
          <w:rFonts w:ascii="Calibri" w:eastAsia="Calibri" w:hAnsi="Calibri" w:cs="Calibri"/>
          <w:lang w:val="sk-SK"/>
        </w:rPr>
        <w:t>Pravideln</w:t>
      </w:r>
      <w:r w:rsidR="0086722A" w:rsidRPr="007E649C">
        <w:rPr>
          <w:rFonts w:ascii="Calibri" w:eastAsia="Calibri" w:hAnsi="Calibri" w:cs="Calibri"/>
          <w:lang w:val="sk-SK"/>
        </w:rPr>
        <w:t>é</w:t>
      </w:r>
      <w:r w:rsidRPr="007E649C">
        <w:rPr>
          <w:rFonts w:ascii="Calibri" w:eastAsia="Calibri" w:hAnsi="Calibri" w:cs="Calibri"/>
          <w:lang w:val="sk-SK"/>
        </w:rPr>
        <w:t xml:space="preserve"> monitorovania</w:t>
      </w:r>
      <w:r w:rsidR="002C4138" w:rsidRPr="007E649C">
        <w:rPr>
          <w:rFonts w:ascii="Calibri" w:eastAsia="Calibri" w:hAnsi="Calibri" w:cs="Calibri"/>
          <w:lang w:val="sk-SK"/>
        </w:rPr>
        <w:t xml:space="preserve"> a </w:t>
      </w:r>
      <w:r w:rsidRPr="007E649C">
        <w:rPr>
          <w:rFonts w:ascii="Calibri" w:eastAsia="Calibri" w:hAnsi="Calibri" w:cs="Calibri"/>
          <w:lang w:val="sk-SK"/>
        </w:rPr>
        <w:t>nasadzovanie patchov, updat</w:t>
      </w:r>
      <w:r w:rsidR="1AACDFE5" w:rsidRPr="007E649C">
        <w:rPr>
          <w:rFonts w:ascii="Calibri" w:eastAsia="Calibri" w:hAnsi="Calibri" w:cs="Calibri"/>
          <w:lang w:val="sk-SK"/>
        </w:rPr>
        <w:t>y</w:t>
      </w:r>
    </w:p>
    <w:p w14:paraId="01B2BEB8" w14:textId="66C68A08" w:rsidR="2489499C" w:rsidRPr="007E649C" w:rsidRDefault="18C60FAA" w:rsidP="004764A9">
      <w:pPr>
        <w:pStyle w:val="Odsekzoznamu"/>
        <w:numPr>
          <w:ilvl w:val="0"/>
          <w:numId w:val="52"/>
        </w:numPr>
        <w:rPr>
          <w:rFonts w:ascii="Calibri" w:eastAsia="Calibri" w:hAnsi="Calibri" w:cs="Calibri"/>
          <w:lang w:val="sk-SK"/>
        </w:rPr>
      </w:pPr>
      <w:r w:rsidRPr="007E649C">
        <w:rPr>
          <w:rFonts w:ascii="Calibri" w:eastAsia="Calibri" w:hAnsi="Calibri" w:cs="Calibri"/>
          <w:lang w:val="sk-SK"/>
        </w:rPr>
        <w:t xml:space="preserve">Udržiavanie aktuálnej funkčnosti </w:t>
      </w:r>
      <w:r w:rsidR="0DAE13DD" w:rsidRPr="007E649C">
        <w:rPr>
          <w:rFonts w:ascii="Calibri" w:eastAsia="Calibri" w:hAnsi="Calibri" w:cs="Calibri"/>
          <w:lang w:val="sk-SK"/>
        </w:rPr>
        <w:t>s</w:t>
      </w:r>
      <w:r w:rsidRPr="007E649C">
        <w:rPr>
          <w:rFonts w:ascii="Calibri" w:eastAsia="Calibri" w:hAnsi="Calibri" w:cs="Calibri"/>
          <w:lang w:val="sk-SK"/>
        </w:rPr>
        <w:t>lužb</w:t>
      </w:r>
      <w:r w:rsidR="3193D4A2" w:rsidRPr="007E649C">
        <w:rPr>
          <w:rFonts w:ascii="Calibri" w:eastAsia="Calibri" w:hAnsi="Calibri" w:cs="Calibri"/>
          <w:lang w:val="sk-SK"/>
        </w:rPr>
        <w:t xml:space="preserve">y </w:t>
      </w:r>
      <w:r w:rsidRPr="007E649C">
        <w:rPr>
          <w:rFonts w:ascii="Calibri" w:eastAsia="Calibri" w:hAnsi="Calibri" w:cs="Calibri"/>
          <w:lang w:val="sk-SK"/>
        </w:rPr>
        <w:t xml:space="preserve">voči aktuálnej legislatíve </w:t>
      </w:r>
    </w:p>
    <w:p w14:paraId="62B95811" w14:textId="7278E009" w:rsidR="2489499C" w:rsidRPr="007E649C" w:rsidRDefault="2489499C" w:rsidP="004764A9">
      <w:pPr>
        <w:pStyle w:val="Odsekzoznamu"/>
        <w:numPr>
          <w:ilvl w:val="0"/>
          <w:numId w:val="52"/>
        </w:numPr>
        <w:rPr>
          <w:rFonts w:ascii="Calibri" w:eastAsia="Calibri" w:hAnsi="Calibri" w:cs="Calibri"/>
          <w:lang w:val="sk-SK"/>
        </w:rPr>
      </w:pPr>
      <w:r w:rsidRPr="007E649C">
        <w:rPr>
          <w:rFonts w:ascii="Calibri" w:eastAsia="Calibri" w:hAnsi="Calibri" w:cs="Calibri"/>
          <w:lang w:val="sk-SK"/>
        </w:rPr>
        <w:t>Vypracovať</w:t>
      </w:r>
      <w:r w:rsidR="002C4138" w:rsidRPr="007E649C">
        <w:rPr>
          <w:rFonts w:ascii="Calibri" w:eastAsia="Calibri" w:hAnsi="Calibri" w:cs="Calibri"/>
          <w:lang w:val="sk-SK"/>
        </w:rPr>
        <w:t xml:space="preserve"> a </w:t>
      </w:r>
      <w:r w:rsidRPr="007E649C">
        <w:rPr>
          <w:rFonts w:ascii="Calibri" w:eastAsia="Calibri" w:hAnsi="Calibri" w:cs="Calibri"/>
          <w:lang w:val="sk-SK"/>
        </w:rPr>
        <w:t>priebežne aktualizovať kompetenčnú maticu zodpovedných pracovníkov Dodávateľa pri prevádzkovaní služieb</w:t>
      </w:r>
      <w:r w:rsidR="002C4138" w:rsidRPr="007E649C">
        <w:rPr>
          <w:rFonts w:ascii="Calibri" w:eastAsia="Calibri" w:hAnsi="Calibri" w:cs="Calibri"/>
          <w:lang w:val="sk-SK"/>
        </w:rPr>
        <w:t xml:space="preserve"> a </w:t>
      </w:r>
      <w:r w:rsidRPr="007E649C">
        <w:rPr>
          <w:rFonts w:ascii="Calibri" w:eastAsia="Calibri" w:hAnsi="Calibri" w:cs="Calibri"/>
          <w:lang w:val="sk-SK"/>
        </w:rPr>
        <w:t>zasielať ju</w:t>
      </w:r>
      <w:r w:rsidR="002C4138" w:rsidRPr="007E649C">
        <w:rPr>
          <w:rFonts w:ascii="Calibri" w:eastAsia="Calibri" w:hAnsi="Calibri" w:cs="Calibri"/>
          <w:lang w:val="sk-SK"/>
        </w:rPr>
        <w:t xml:space="preserve"> na </w:t>
      </w:r>
      <w:r w:rsidRPr="007E649C">
        <w:rPr>
          <w:rFonts w:ascii="Calibri" w:eastAsia="Calibri" w:hAnsi="Calibri" w:cs="Calibri"/>
          <w:lang w:val="sk-SK"/>
        </w:rPr>
        <w:t>email poverenému pracovníkovi</w:t>
      </w:r>
      <w:r w:rsidR="002C4138" w:rsidRPr="007E649C">
        <w:rPr>
          <w:rFonts w:ascii="Calibri" w:eastAsia="Calibri" w:hAnsi="Calibri" w:cs="Calibri"/>
          <w:lang w:val="sk-SK"/>
        </w:rPr>
        <w:t xml:space="preserve"> s </w:t>
      </w:r>
      <w:r w:rsidRPr="007E649C">
        <w:rPr>
          <w:rFonts w:ascii="Calibri" w:eastAsia="Calibri" w:hAnsi="Calibri" w:cs="Calibri"/>
          <w:lang w:val="sk-SK"/>
        </w:rPr>
        <w:t xml:space="preserve">odborného IT útvaru Hlavného mesta Bratislava. </w:t>
      </w:r>
    </w:p>
    <w:p w14:paraId="49AE90BB" w14:textId="4B49B15E" w:rsidR="2489499C" w:rsidRDefault="2489499C" w:rsidP="4239F47A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  <w:u w:val="single"/>
        </w:rPr>
        <w:t>Činností súvisiace</w:t>
      </w:r>
      <w:r w:rsidR="002C4138" w:rsidRPr="75D9851C">
        <w:rPr>
          <w:rFonts w:ascii="Calibri" w:eastAsia="Calibri" w:hAnsi="Calibri" w:cs="Calibri"/>
          <w:u w:val="single"/>
        </w:rPr>
        <w:t xml:space="preserve"> s </w:t>
      </w:r>
      <w:r w:rsidRPr="75D9851C">
        <w:rPr>
          <w:rFonts w:ascii="Calibri" w:eastAsia="Calibri" w:hAnsi="Calibri" w:cs="Calibri"/>
          <w:u w:val="single"/>
        </w:rPr>
        <w:t>riadením prevádzky</w:t>
      </w:r>
      <w:r w:rsidR="002C4138" w:rsidRPr="75D9851C">
        <w:rPr>
          <w:rFonts w:ascii="Calibri" w:eastAsia="Calibri" w:hAnsi="Calibri" w:cs="Calibri"/>
          <w:u w:val="single"/>
        </w:rPr>
        <w:t xml:space="preserve"> a </w:t>
      </w:r>
      <w:r w:rsidRPr="75D9851C">
        <w:rPr>
          <w:rFonts w:ascii="Calibri" w:eastAsia="Calibri" w:hAnsi="Calibri" w:cs="Calibri"/>
          <w:u w:val="single"/>
        </w:rPr>
        <w:t>aplikačnej podpory:</w:t>
      </w:r>
    </w:p>
    <w:p w14:paraId="0B493DCF" w14:textId="05FEB319" w:rsidR="2489499C" w:rsidRDefault="2489499C" w:rsidP="4239F47A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>Dodávateľ sa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>rámci prevádzky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>podpory  zaväzuje zabezpečiť služby riadenia prevádzky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>podpory súvisiace</w:t>
      </w:r>
      <w:r w:rsidR="002C4138" w:rsidRPr="75D9851C">
        <w:rPr>
          <w:rFonts w:ascii="Calibri" w:eastAsia="Calibri" w:hAnsi="Calibri" w:cs="Calibri"/>
        </w:rPr>
        <w:t xml:space="preserve"> s </w:t>
      </w:r>
      <w:r w:rsidRPr="75D9851C">
        <w:rPr>
          <w:rFonts w:ascii="Calibri" w:eastAsia="Calibri" w:hAnsi="Calibri" w:cs="Calibri"/>
        </w:rPr>
        <w:t>nasledovnými procesmi:</w:t>
      </w:r>
    </w:p>
    <w:p w14:paraId="1349EE49" w14:textId="29555DEA" w:rsidR="2489499C" w:rsidRDefault="2489499C" w:rsidP="004764A9">
      <w:pPr>
        <w:pStyle w:val="Odsekzoznamu"/>
        <w:numPr>
          <w:ilvl w:val="0"/>
          <w:numId w:val="39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Monitoring udalostí</w:t>
      </w:r>
    </w:p>
    <w:p w14:paraId="7906B176" w14:textId="106717FE" w:rsidR="2489499C" w:rsidRDefault="2489499C" w:rsidP="004764A9">
      <w:pPr>
        <w:pStyle w:val="Odsekzoznamu"/>
        <w:numPr>
          <w:ilvl w:val="0"/>
          <w:numId w:val="39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Incident manažment</w:t>
      </w:r>
    </w:p>
    <w:p w14:paraId="67CF6126" w14:textId="77777777" w:rsidR="00BB483C" w:rsidRPr="00BB483C" w:rsidRDefault="2489499C" w:rsidP="004764A9">
      <w:pPr>
        <w:pStyle w:val="Odsekzoznamu"/>
        <w:numPr>
          <w:ilvl w:val="0"/>
          <w:numId w:val="39"/>
        </w:numPr>
        <w:rPr>
          <w:rFonts w:eastAsiaTheme="minorEastAsia"/>
          <w:lang w:val="sk-SK"/>
        </w:rPr>
      </w:pPr>
      <w:r w:rsidRPr="00B64595">
        <w:rPr>
          <w:rFonts w:ascii="Calibri" w:eastAsia="Calibri" w:hAnsi="Calibri" w:cs="Calibri"/>
          <w:lang w:val="sk-SK"/>
        </w:rPr>
        <w:t>Change manažment</w:t>
      </w:r>
    </w:p>
    <w:p w14:paraId="51BDA27C" w14:textId="19CED8FB" w:rsidR="2489499C" w:rsidRDefault="00B64595" w:rsidP="004764A9">
      <w:pPr>
        <w:pStyle w:val="Odsekzoznamu"/>
        <w:numPr>
          <w:ilvl w:val="0"/>
          <w:numId w:val="39"/>
        </w:numPr>
        <w:rPr>
          <w:rFonts w:eastAsiaTheme="minorEastAsia"/>
          <w:lang w:val="sk-SK"/>
        </w:rPr>
      </w:pPr>
      <w:r>
        <w:rPr>
          <w:rFonts w:ascii="Calibri" w:eastAsia="Calibri" w:hAnsi="Calibri" w:cs="Calibri"/>
          <w:lang w:val="sk-SK"/>
        </w:rPr>
        <w:t xml:space="preserve">SLM </w:t>
      </w:r>
      <w:r w:rsidR="2489499C" w:rsidRPr="75D9851C">
        <w:rPr>
          <w:rFonts w:ascii="Calibri" w:eastAsia="Calibri" w:hAnsi="Calibri" w:cs="Calibri"/>
          <w:lang w:val="sk-SK"/>
        </w:rPr>
        <w:t xml:space="preserve">manažment </w:t>
      </w:r>
    </w:p>
    <w:p w14:paraId="36EC2849" w14:textId="7B346084" w:rsidR="2489499C" w:rsidRDefault="2489499C" w:rsidP="004764A9">
      <w:pPr>
        <w:pStyle w:val="Odsekzoznamu"/>
        <w:numPr>
          <w:ilvl w:val="0"/>
          <w:numId w:val="39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Špecifikácia Služieb</w:t>
      </w:r>
    </w:p>
    <w:p w14:paraId="121505BD" w14:textId="33BA3020" w:rsidR="2489499C" w:rsidRDefault="2489499C" w:rsidP="00211921">
      <w:pPr>
        <w:pStyle w:val="Nadpis2"/>
        <w:rPr>
          <w:rFonts w:eastAsiaTheme="minorEastAsia"/>
        </w:rPr>
      </w:pPr>
      <w:r w:rsidRPr="75D9851C">
        <w:t>Zoznam</w:t>
      </w:r>
      <w:r w:rsidR="002C4138" w:rsidRPr="75D9851C">
        <w:t xml:space="preserve"> a </w:t>
      </w:r>
      <w:r w:rsidRPr="75D9851C">
        <w:t>popis služieb</w:t>
      </w:r>
      <w:r w:rsidR="00157E57">
        <w:t xml:space="preserve"> IT podpory</w:t>
      </w:r>
    </w:p>
    <w:p w14:paraId="065969B1" w14:textId="3073978E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>Služby prevádzky prostredí sú poskytované</w:t>
      </w:r>
      <w:r w:rsidR="002C4138" w:rsidRPr="75D9851C">
        <w:rPr>
          <w:rFonts w:ascii="Calibri" w:eastAsia="Calibri" w:hAnsi="Calibri" w:cs="Calibri"/>
        </w:rPr>
        <w:t xml:space="preserve"> na </w:t>
      </w:r>
      <w:r w:rsidRPr="75D9851C">
        <w:rPr>
          <w:rFonts w:ascii="Calibri" w:eastAsia="Calibri" w:hAnsi="Calibri" w:cs="Calibri"/>
        </w:rPr>
        <w:t>Produkčných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 xml:space="preserve">Testovacích (integračných) prostrediach </w:t>
      </w:r>
      <w:proofErr w:type="spellStart"/>
      <w:r w:rsidRPr="75D9851C">
        <w:rPr>
          <w:rFonts w:ascii="Calibri" w:eastAsia="Calibri" w:hAnsi="Calibri" w:cs="Calibri"/>
        </w:rPr>
        <w:t>ParkSys</w:t>
      </w:r>
      <w:proofErr w:type="spellEnd"/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 xml:space="preserve">nasledujúcom rozsahu: </w:t>
      </w:r>
    </w:p>
    <w:p w14:paraId="59A53DE0" w14:textId="3CAC8FA0" w:rsidR="2489499C" w:rsidRDefault="2489499C" w:rsidP="00211921">
      <w:pPr>
        <w:pStyle w:val="Nadpis3"/>
        <w:rPr>
          <w:rFonts w:eastAsiaTheme="minorEastAsia"/>
        </w:rPr>
      </w:pPr>
      <w:r w:rsidRPr="75D9851C">
        <w:lastRenderedPageBreak/>
        <w:t xml:space="preserve">Služby Service </w:t>
      </w:r>
      <w:proofErr w:type="spellStart"/>
      <w:r w:rsidRPr="75D9851C">
        <w:t>Desk</w:t>
      </w:r>
      <w:proofErr w:type="spellEnd"/>
      <w:r w:rsidRPr="75D9851C">
        <w:t xml:space="preserve">  </w:t>
      </w:r>
    </w:p>
    <w:p w14:paraId="7B7ABF22" w14:textId="6F50C7DE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 xml:space="preserve">Výkon činností operátorov </w:t>
      </w:r>
      <w:proofErr w:type="spellStart"/>
      <w:r w:rsidRPr="75D9851C">
        <w:rPr>
          <w:rFonts w:ascii="Calibri" w:eastAsia="Calibri" w:hAnsi="Calibri" w:cs="Calibri"/>
        </w:rPr>
        <w:t>ServiceDesku</w:t>
      </w:r>
      <w:proofErr w:type="spellEnd"/>
      <w:r w:rsidRPr="75D9851C">
        <w:rPr>
          <w:rFonts w:ascii="Calibri" w:eastAsia="Calibri" w:hAnsi="Calibri" w:cs="Calibri"/>
        </w:rPr>
        <w:t xml:space="preserve"> </w:t>
      </w:r>
      <w:r w:rsidR="00230C3E">
        <w:rPr>
          <w:rFonts w:ascii="Calibri" w:eastAsia="Calibri" w:hAnsi="Calibri" w:cs="Calibri"/>
        </w:rPr>
        <w:t>HM BA</w:t>
      </w:r>
      <w:r w:rsidRPr="75D9851C">
        <w:rPr>
          <w:rFonts w:ascii="Calibri" w:eastAsia="Calibri" w:hAnsi="Calibri" w:cs="Calibri"/>
        </w:rPr>
        <w:t xml:space="preserve"> zabezpečuje Objednávateľ</w:t>
      </w:r>
      <w:r w:rsidR="002C4138" w:rsidRPr="75D9851C">
        <w:rPr>
          <w:rFonts w:ascii="Calibri" w:eastAsia="Calibri" w:hAnsi="Calibri" w:cs="Calibri"/>
        </w:rPr>
        <w:t xml:space="preserve"> na </w:t>
      </w:r>
      <w:r w:rsidRPr="75D9851C">
        <w:rPr>
          <w:rFonts w:ascii="Calibri" w:eastAsia="Calibri" w:hAnsi="Calibri" w:cs="Calibri"/>
        </w:rPr>
        <w:t>úrovni L1 (</w:t>
      </w:r>
      <w:r w:rsidR="00B64595">
        <w:rPr>
          <w:rFonts w:ascii="Calibri" w:eastAsia="Calibri" w:hAnsi="Calibri" w:cs="Calibri"/>
        </w:rPr>
        <w:t xml:space="preserve">základná podpora k používateľom, </w:t>
      </w:r>
      <w:r w:rsidRPr="75D9851C">
        <w:rPr>
          <w:rFonts w:ascii="Calibri" w:eastAsia="Calibri" w:hAnsi="Calibri" w:cs="Calibri"/>
        </w:rPr>
        <w:t>logovanie</w:t>
      </w:r>
      <w:r w:rsidR="00B64595">
        <w:rPr>
          <w:rFonts w:ascii="Calibri" w:eastAsia="Calibri" w:hAnsi="Calibri" w:cs="Calibri"/>
        </w:rPr>
        <w:t xml:space="preserve"> tiketov</w:t>
      </w:r>
      <w:r w:rsidRPr="75D9851C">
        <w:rPr>
          <w:rFonts w:ascii="Calibri" w:eastAsia="Calibri" w:hAnsi="Calibri" w:cs="Calibri"/>
        </w:rPr>
        <w:t>, základná kategorizácia, pridelenie</w:t>
      </w:r>
      <w:r w:rsidR="002C4138" w:rsidRPr="75D9851C">
        <w:rPr>
          <w:rFonts w:ascii="Calibri" w:eastAsia="Calibri" w:hAnsi="Calibri" w:cs="Calibri"/>
        </w:rPr>
        <w:t xml:space="preserve"> na </w:t>
      </w:r>
      <w:r w:rsidRPr="75D9851C">
        <w:rPr>
          <w:rFonts w:ascii="Calibri" w:eastAsia="Calibri" w:hAnsi="Calibri" w:cs="Calibri"/>
        </w:rPr>
        <w:t>riešenie,  monitoring riešenia</w:t>
      </w:r>
      <w:r w:rsidR="00B64595">
        <w:rPr>
          <w:rFonts w:ascii="Calibri" w:eastAsia="Calibri" w:hAnsi="Calibri" w:cs="Calibri"/>
        </w:rPr>
        <w:t xml:space="preserve"> u riešiteľov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>uzatváranie</w:t>
      </w:r>
      <w:r w:rsidR="002C4138" w:rsidRPr="75D9851C">
        <w:rPr>
          <w:rFonts w:ascii="Calibri" w:eastAsia="Calibri" w:hAnsi="Calibri" w:cs="Calibri"/>
        </w:rPr>
        <w:t xml:space="preserve"> </w:t>
      </w:r>
      <w:r w:rsidR="00B64595">
        <w:rPr>
          <w:rFonts w:ascii="Calibri" w:eastAsia="Calibri" w:hAnsi="Calibri" w:cs="Calibri"/>
        </w:rPr>
        <w:t xml:space="preserve">tiketov </w:t>
      </w:r>
      <w:r w:rsidR="002C4138" w:rsidRPr="75D9851C">
        <w:rPr>
          <w:rFonts w:ascii="Calibri" w:eastAsia="Calibri" w:hAnsi="Calibri" w:cs="Calibri"/>
        </w:rPr>
        <w:t>v </w:t>
      </w:r>
      <w:r w:rsidRPr="75D9851C">
        <w:rPr>
          <w:rFonts w:ascii="Calibri" w:eastAsia="Calibri" w:hAnsi="Calibri" w:cs="Calibri"/>
        </w:rPr>
        <w:t xml:space="preserve">duchu SLA). Dodávateľ zabezpečuje praktický výkon činností riešenia incidentov </w:t>
      </w:r>
      <w:r w:rsidR="002C4138" w:rsidRPr="75D9851C">
        <w:rPr>
          <w:rFonts w:ascii="Calibri" w:eastAsia="Calibri" w:hAnsi="Calibri" w:cs="Calibri"/>
        </w:rPr>
        <w:t>a </w:t>
      </w:r>
      <w:r w:rsidRPr="75D9851C">
        <w:rPr>
          <w:rFonts w:ascii="Calibri" w:eastAsia="Calibri" w:hAnsi="Calibri" w:cs="Calibri"/>
        </w:rPr>
        <w:t>požiadaviek</w:t>
      </w:r>
      <w:r w:rsidR="002C4138" w:rsidRPr="75D9851C">
        <w:rPr>
          <w:rFonts w:ascii="Calibri" w:eastAsia="Calibri" w:hAnsi="Calibri" w:cs="Calibri"/>
        </w:rPr>
        <w:t xml:space="preserve"> na </w:t>
      </w:r>
      <w:r w:rsidRPr="75D9851C">
        <w:rPr>
          <w:rFonts w:ascii="Calibri" w:eastAsia="Calibri" w:hAnsi="Calibri" w:cs="Calibri"/>
        </w:rPr>
        <w:t>úrovni L2/L3. Všetky požiadavky</w:t>
      </w:r>
      <w:r w:rsidR="002C4138" w:rsidRPr="75D9851C">
        <w:rPr>
          <w:rFonts w:ascii="Calibri" w:eastAsia="Calibri" w:hAnsi="Calibri" w:cs="Calibri"/>
        </w:rPr>
        <w:t xml:space="preserve"> na </w:t>
      </w:r>
      <w:r w:rsidRPr="75D9851C">
        <w:rPr>
          <w:rFonts w:ascii="Calibri" w:eastAsia="Calibri" w:hAnsi="Calibri" w:cs="Calibri"/>
        </w:rPr>
        <w:t>Dodávateľa musia byť riadne zaregistrované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>jednotnom</w:t>
      </w:r>
      <w:r w:rsidR="002C4138" w:rsidRPr="75D9851C">
        <w:rPr>
          <w:rFonts w:ascii="Calibri" w:eastAsia="Calibri" w:hAnsi="Calibri" w:cs="Calibri"/>
        </w:rPr>
        <w:t xml:space="preserve"> na </w:t>
      </w:r>
      <w:r w:rsidRPr="75D9851C">
        <w:rPr>
          <w:rFonts w:ascii="Calibri" w:eastAsia="Calibri" w:hAnsi="Calibri" w:cs="Calibri"/>
        </w:rPr>
        <w:t xml:space="preserve">to určenom IT nástroji </w:t>
      </w:r>
      <w:proofErr w:type="spellStart"/>
      <w:r w:rsidRPr="75D9851C">
        <w:rPr>
          <w:rFonts w:ascii="Calibri" w:eastAsia="Calibri" w:hAnsi="Calibri" w:cs="Calibri"/>
        </w:rPr>
        <w:t>ServiceDesk</w:t>
      </w:r>
      <w:proofErr w:type="spellEnd"/>
      <w:r w:rsidRPr="75D9851C">
        <w:rPr>
          <w:rFonts w:ascii="Calibri" w:eastAsia="Calibri" w:hAnsi="Calibri" w:cs="Calibri"/>
        </w:rPr>
        <w:t xml:space="preserve"> </w:t>
      </w:r>
      <w:r w:rsidR="00230C3E">
        <w:rPr>
          <w:rFonts w:ascii="Calibri" w:eastAsia="Calibri" w:hAnsi="Calibri" w:cs="Calibri"/>
        </w:rPr>
        <w:t>HM BA</w:t>
      </w:r>
      <w:r w:rsidRPr="75D9851C">
        <w:rPr>
          <w:rFonts w:ascii="Calibri" w:eastAsia="Calibri" w:hAnsi="Calibri" w:cs="Calibri"/>
        </w:rPr>
        <w:t>. Aby nevznikli pochybnosti, všetka podstatná komunikácia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>aktualizácia stavov požiadaviek, incidentov</w:t>
      </w:r>
      <w:r w:rsidR="002C4138" w:rsidRPr="75D9851C">
        <w:rPr>
          <w:rFonts w:ascii="Calibri" w:eastAsia="Calibri" w:hAnsi="Calibri" w:cs="Calibri"/>
        </w:rPr>
        <w:t xml:space="preserve"> </w:t>
      </w:r>
      <w:r w:rsidRPr="75D9851C">
        <w:rPr>
          <w:rFonts w:ascii="Calibri" w:eastAsia="Calibri" w:hAnsi="Calibri" w:cs="Calibri"/>
        </w:rPr>
        <w:t>musí byť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>tomto jednotnom IT nástroji vedená tak riešiteľmi</w:t>
      </w:r>
      <w:r w:rsidR="002C4138" w:rsidRPr="75D9851C">
        <w:rPr>
          <w:rFonts w:ascii="Calibri" w:eastAsia="Calibri" w:hAnsi="Calibri" w:cs="Calibri"/>
        </w:rPr>
        <w:t xml:space="preserve"> od </w:t>
      </w:r>
      <w:r w:rsidRPr="75D9851C">
        <w:rPr>
          <w:rFonts w:ascii="Calibri" w:eastAsia="Calibri" w:hAnsi="Calibri" w:cs="Calibri"/>
        </w:rPr>
        <w:t xml:space="preserve">Dodávateľa, ako aj zodpovednými pracovníkmi </w:t>
      </w:r>
      <w:r w:rsidR="00B64595">
        <w:rPr>
          <w:rFonts w:ascii="Calibri" w:eastAsia="Calibri" w:hAnsi="Calibri" w:cs="Calibri"/>
        </w:rPr>
        <w:t xml:space="preserve">L1 podpory </w:t>
      </w:r>
      <w:r w:rsidRPr="75D9851C">
        <w:rPr>
          <w:rFonts w:ascii="Calibri" w:eastAsia="Calibri" w:hAnsi="Calibri" w:cs="Calibri"/>
        </w:rPr>
        <w:t>Objednávateľ</w:t>
      </w:r>
      <w:r w:rsidR="00B64595">
        <w:rPr>
          <w:rFonts w:ascii="Calibri" w:eastAsia="Calibri" w:hAnsi="Calibri" w:cs="Calibri"/>
        </w:rPr>
        <w:t>a</w:t>
      </w:r>
      <w:r w:rsidRPr="75D9851C">
        <w:rPr>
          <w:rFonts w:ascii="Calibri" w:eastAsia="Calibri" w:hAnsi="Calibri" w:cs="Calibri"/>
        </w:rPr>
        <w:t xml:space="preserve">. </w:t>
      </w:r>
      <w:r w:rsidR="002C4138" w:rsidRPr="75D9851C">
        <w:rPr>
          <w:rFonts w:ascii="Calibri" w:eastAsia="Calibri" w:hAnsi="Calibri" w:cs="Calibri"/>
        </w:rPr>
        <w:t xml:space="preserve"> </w:t>
      </w:r>
      <w:r w:rsidR="00B64595">
        <w:rPr>
          <w:rFonts w:ascii="Calibri" w:eastAsia="Calibri" w:hAnsi="Calibri" w:cs="Calibri"/>
        </w:rPr>
        <w:t>V</w:t>
      </w:r>
      <w:r w:rsidR="002C4138" w:rsidRPr="75D9851C">
        <w:rPr>
          <w:rFonts w:ascii="Calibri" w:eastAsia="Calibri" w:hAnsi="Calibri" w:cs="Calibri"/>
        </w:rPr>
        <w:t> </w:t>
      </w:r>
      <w:r w:rsidRPr="75D9851C">
        <w:rPr>
          <w:rFonts w:ascii="Calibri" w:eastAsia="Calibri" w:hAnsi="Calibri" w:cs="Calibri"/>
        </w:rPr>
        <w:t>prípade, že Dodávateľ sám diagnostikuje incident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 xml:space="preserve">rámci monitoringu </w:t>
      </w:r>
      <w:r w:rsidR="00B64595">
        <w:rPr>
          <w:rFonts w:ascii="Calibri" w:eastAsia="Calibri" w:hAnsi="Calibri" w:cs="Calibri"/>
        </w:rPr>
        <w:t xml:space="preserve">služieb </w:t>
      </w:r>
      <w:r w:rsidRPr="75D9851C">
        <w:rPr>
          <w:rFonts w:ascii="Calibri" w:eastAsia="Calibri" w:hAnsi="Calibri" w:cs="Calibri"/>
        </w:rPr>
        <w:t xml:space="preserve"> </w:t>
      </w:r>
      <w:proofErr w:type="spellStart"/>
      <w:r w:rsidRPr="75D9851C">
        <w:rPr>
          <w:rFonts w:ascii="Calibri" w:eastAsia="Calibri" w:hAnsi="Calibri" w:cs="Calibri"/>
        </w:rPr>
        <w:t>ParkSys</w:t>
      </w:r>
      <w:proofErr w:type="spellEnd"/>
      <w:r w:rsidRPr="75D9851C">
        <w:rPr>
          <w:rFonts w:ascii="Calibri" w:eastAsia="Calibri" w:hAnsi="Calibri" w:cs="Calibri"/>
        </w:rPr>
        <w:t xml:space="preserve">, je povinný ho do </w:t>
      </w:r>
      <w:proofErr w:type="spellStart"/>
      <w:r w:rsidRPr="75D9851C">
        <w:rPr>
          <w:rFonts w:ascii="Calibri" w:eastAsia="Calibri" w:hAnsi="Calibri" w:cs="Calibri"/>
        </w:rPr>
        <w:t>ServiceDesku</w:t>
      </w:r>
      <w:proofErr w:type="spellEnd"/>
      <w:r w:rsidRPr="75D9851C">
        <w:rPr>
          <w:rFonts w:ascii="Calibri" w:eastAsia="Calibri" w:hAnsi="Calibri" w:cs="Calibri"/>
        </w:rPr>
        <w:t xml:space="preserve"> </w:t>
      </w:r>
      <w:r w:rsidR="00230C3E">
        <w:rPr>
          <w:rFonts w:ascii="Calibri" w:eastAsia="Calibri" w:hAnsi="Calibri" w:cs="Calibri"/>
        </w:rPr>
        <w:t>HM BA</w:t>
      </w:r>
      <w:r w:rsidRPr="75D9851C">
        <w:rPr>
          <w:rFonts w:ascii="Calibri" w:eastAsia="Calibri" w:hAnsi="Calibri" w:cs="Calibri"/>
        </w:rPr>
        <w:t xml:space="preserve"> neodkladne zaevidovať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>prideliť si ho aj sám</w:t>
      </w:r>
      <w:r w:rsidR="002C4138" w:rsidRPr="75D9851C">
        <w:rPr>
          <w:rFonts w:ascii="Calibri" w:eastAsia="Calibri" w:hAnsi="Calibri" w:cs="Calibri"/>
        </w:rPr>
        <w:t xml:space="preserve"> na </w:t>
      </w:r>
      <w:r w:rsidRPr="75D9851C">
        <w:rPr>
          <w:rFonts w:ascii="Calibri" w:eastAsia="Calibri" w:hAnsi="Calibri" w:cs="Calibri"/>
        </w:rPr>
        <w:t xml:space="preserve">riešenie.  </w:t>
      </w:r>
    </w:p>
    <w:p w14:paraId="77AB45DB" w14:textId="4E518CBB" w:rsidR="2489499C" w:rsidRDefault="2489499C" w:rsidP="00211921">
      <w:pPr>
        <w:pStyle w:val="Nadpis3"/>
        <w:rPr>
          <w:rFonts w:eastAsiaTheme="minorEastAsia"/>
          <w:sz w:val="14"/>
          <w:szCs w:val="14"/>
        </w:rPr>
      </w:pPr>
      <w:r w:rsidRPr="75D9851C">
        <w:t>Služby riadenie upozornení (Event management)</w:t>
      </w:r>
    </w:p>
    <w:p w14:paraId="338CE872" w14:textId="459BB7E8" w:rsidR="2489499C" w:rsidRDefault="2489499C" w:rsidP="00211921">
      <w:pPr>
        <w:rPr>
          <w:rFonts w:ascii="Calibri" w:eastAsia="Calibri" w:hAnsi="Calibri" w:cs="Calibri"/>
        </w:rPr>
      </w:pPr>
      <w:r w:rsidRPr="70716A59">
        <w:rPr>
          <w:rFonts w:ascii="Calibri" w:eastAsia="Calibri" w:hAnsi="Calibri" w:cs="Calibri"/>
        </w:rPr>
        <w:t>Cieľom procesu riadenia upozornení je monitorovanie všetkých</w:t>
      </w:r>
      <w:r w:rsidR="002C4138" w:rsidRPr="70716A59">
        <w:rPr>
          <w:rFonts w:ascii="Calibri" w:eastAsia="Calibri" w:hAnsi="Calibri" w:cs="Calibri"/>
        </w:rPr>
        <w:t xml:space="preserve"> na </w:t>
      </w:r>
      <w:r w:rsidRPr="70716A59">
        <w:rPr>
          <w:rFonts w:ascii="Calibri" w:eastAsia="Calibri" w:hAnsi="Calibri" w:cs="Calibri"/>
        </w:rPr>
        <w:t>kontinuitu služieb dôležitých upozornení pre potreby riadenia bežnej prevádzky</w:t>
      </w:r>
      <w:r w:rsidR="002C4138" w:rsidRPr="70716A59">
        <w:rPr>
          <w:rFonts w:ascii="Calibri" w:eastAsia="Calibri" w:hAnsi="Calibri" w:cs="Calibri"/>
        </w:rPr>
        <w:t xml:space="preserve"> a </w:t>
      </w:r>
      <w:r w:rsidRPr="70716A59">
        <w:rPr>
          <w:rFonts w:ascii="Calibri" w:eastAsia="Calibri" w:hAnsi="Calibri" w:cs="Calibri"/>
        </w:rPr>
        <w:t xml:space="preserve">pre identifikovanie výnimočných stavov služieb/komponent/biznis kritických operácií systému </w:t>
      </w:r>
      <w:proofErr w:type="spellStart"/>
      <w:r w:rsidRPr="70716A59">
        <w:rPr>
          <w:rFonts w:ascii="Calibri" w:eastAsia="Calibri" w:hAnsi="Calibri" w:cs="Calibri"/>
        </w:rPr>
        <w:t>ParkSys</w:t>
      </w:r>
      <w:proofErr w:type="spellEnd"/>
      <w:r w:rsidR="002C4138" w:rsidRPr="70716A59">
        <w:rPr>
          <w:rFonts w:ascii="Calibri" w:eastAsia="Calibri" w:hAnsi="Calibri" w:cs="Calibri"/>
        </w:rPr>
        <w:t xml:space="preserve"> a </w:t>
      </w:r>
      <w:r w:rsidRPr="70716A59">
        <w:rPr>
          <w:rFonts w:ascii="Calibri" w:eastAsia="Calibri" w:hAnsi="Calibri" w:cs="Calibri"/>
        </w:rPr>
        <w:t>ich eskaláciu riadeným spôsobom. Proces riadenia upozornení poskytuje silný základ pre zabezpečenie dostupnosti služieb, ich zlepšovanie,</w:t>
      </w:r>
      <w:r w:rsidR="002C4138" w:rsidRPr="70716A59">
        <w:rPr>
          <w:rFonts w:ascii="Calibri" w:eastAsia="Calibri" w:hAnsi="Calibri" w:cs="Calibri"/>
        </w:rPr>
        <w:t xml:space="preserve"> a </w:t>
      </w:r>
      <w:r w:rsidRPr="70716A59">
        <w:rPr>
          <w:rFonts w:ascii="Calibri" w:eastAsia="Calibri" w:hAnsi="Calibri" w:cs="Calibri"/>
        </w:rPr>
        <w:t xml:space="preserve">celkové oznamovanie upozornení čím redukuje čas výpadkov systému </w:t>
      </w:r>
      <w:proofErr w:type="spellStart"/>
      <w:r w:rsidRPr="70716A59">
        <w:rPr>
          <w:rFonts w:ascii="Calibri" w:eastAsia="Calibri" w:hAnsi="Calibri" w:cs="Calibri"/>
        </w:rPr>
        <w:t>ParkSys</w:t>
      </w:r>
      <w:proofErr w:type="spellEnd"/>
      <w:r w:rsidRPr="70716A59">
        <w:rPr>
          <w:rFonts w:ascii="Calibri" w:eastAsia="Calibri" w:hAnsi="Calibri" w:cs="Calibri"/>
        </w:rPr>
        <w:t xml:space="preserve">, zlepšuje detekciu možných výpadkov, znižuje reakčný čas pri incidentoch, zmenách. Monitoring systému </w:t>
      </w:r>
      <w:proofErr w:type="spellStart"/>
      <w:r w:rsidRPr="70716A59">
        <w:rPr>
          <w:rFonts w:ascii="Calibri" w:eastAsia="Calibri" w:hAnsi="Calibri" w:cs="Calibri"/>
        </w:rPr>
        <w:t>ParkSys</w:t>
      </w:r>
      <w:proofErr w:type="spellEnd"/>
      <w:r w:rsidRPr="70716A59">
        <w:rPr>
          <w:rFonts w:ascii="Calibri" w:eastAsia="Calibri" w:hAnsi="Calibri" w:cs="Calibri"/>
        </w:rPr>
        <w:t xml:space="preserve"> je ako nevyhnutn</w:t>
      </w:r>
      <w:r w:rsidR="12894100" w:rsidRPr="70716A59">
        <w:rPr>
          <w:rFonts w:ascii="Calibri" w:eastAsia="Calibri" w:hAnsi="Calibri" w:cs="Calibri"/>
        </w:rPr>
        <w:t>ý</w:t>
      </w:r>
      <w:r w:rsidRPr="70716A59">
        <w:rPr>
          <w:rFonts w:ascii="Calibri" w:eastAsia="Calibri" w:hAnsi="Calibri" w:cs="Calibri"/>
        </w:rPr>
        <w:t xml:space="preserve"> komponent súčasťou služby riadenia upozornení</w:t>
      </w:r>
      <w:r w:rsidR="25FFAD2D" w:rsidRPr="70716A59">
        <w:rPr>
          <w:rFonts w:ascii="Calibri" w:eastAsia="Calibri" w:hAnsi="Calibri" w:cs="Calibri"/>
        </w:rPr>
        <w:t>,</w:t>
      </w:r>
      <w:r w:rsidRPr="70716A59">
        <w:rPr>
          <w:rFonts w:ascii="Calibri" w:eastAsia="Calibri" w:hAnsi="Calibri" w:cs="Calibri"/>
        </w:rPr>
        <w:t xml:space="preserve"> pretože užitočným spôsobom pomáha dete</w:t>
      </w:r>
      <w:r w:rsidR="00D93161" w:rsidRPr="70716A59">
        <w:rPr>
          <w:rFonts w:ascii="Calibri" w:eastAsia="Calibri" w:hAnsi="Calibri" w:cs="Calibri"/>
        </w:rPr>
        <w:t>g</w:t>
      </w:r>
      <w:r w:rsidRPr="70716A59">
        <w:rPr>
          <w:rFonts w:ascii="Calibri" w:eastAsia="Calibri" w:hAnsi="Calibri" w:cs="Calibri"/>
        </w:rPr>
        <w:t>ovať udalosti ktoré nastali, resp. môžu vplyvom zmeny parametrov prostredia nastať. Úlohou riadenia upozornení je teda dať týmto udalostiam</w:t>
      </w:r>
      <w:r w:rsidR="002C4138" w:rsidRPr="70716A59">
        <w:rPr>
          <w:rFonts w:ascii="Calibri" w:eastAsia="Calibri" w:hAnsi="Calibri" w:cs="Calibri"/>
        </w:rPr>
        <w:t xml:space="preserve"> z </w:t>
      </w:r>
      <w:r w:rsidRPr="70716A59">
        <w:rPr>
          <w:rFonts w:ascii="Calibri" w:eastAsia="Calibri" w:hAnsi="Calibri" w:cs="Calibri"/>
        </w:rPr>
        <w:t>monitoringu väčší význam</w:t>
      </w:r>
      <w:r w:rsidR="002C4138" w:rsidRPr="70716A59">
        <w:rPr>
          <w:rFonts w:ascii="Calibri" w:eastAsia="Calibri" w:hAnsi="Calibri" w:cs="Calibri"/>
        </w:rPr>
        <w:t xml:space="preserve"> v </w:t>
      </w:r>
      <w:r w:rsidRPr="70716A59">
        <w:rPr>
          <w:rFonts w:ascii="Calibri" w:eastAsia="Calibri" w:hAnsi="Calibri" w:cs="Calibri"/>
        </w:rPr>
        <w:t>podobe evidencie</w:t>
      </w:r>
      <w:r w:rsidR="002C4138" w:rsidRPr="70716A59">
        <w:rPr>
          <w:rFonts w:ascii="Calibri" w:eastAsia="Calibri" w:hAnsi="Calibri" w:cs="Calibri"/>
        </w:rPr>
        <w:t xml:space="preserve"> a </w:t>
      </w:r>
      <w:proofErr w:type="spellStart"/>
      <w:r w:rsidRPr="70716A59">
        <w:rPr>
          <w:rFonts w:ascii="Calibri" w:eastAsia="Calibri" w:hAnsi="Calibri" w:cs="Calibri"/>
        </w:rPr>
        <w:t>procesovania</w:t>
      </w:r>
      <w:proofErr w:type="spellEnd"/>
      <w:r w:rsidRPr="70716A59">
        <w:rPr>
          <w:rFonts w:ascii="Calibri" w:eastAsia="Calibri" w:hAnsi="Calibri" w:cs="Calibri"/>
        </w:rPr>
        <w:t xml:space="preserve"> upozornení</w:t>
      </w:r>
      <w:r w:rsidR="002C4138" w:rsidRPr="70716A59">
        <w:rPr>
          <w:rFonts w:ascii="Calibri" w:eastAsia="Calibri" w:hAnsi="Calibri" w:cs="Calibri"/>
        </w:rPr>
        <w:t xml:space="preserve"> v </w:t>
      </w:r>
      <w:proofErr w:type="spellStart"/>
      <w:r w:rsidRPr="70716A59">
        <w:rPr>
          <w:rFonts w:ascii="Calibri" w:eastAsia="Calibri" w:hAnsi="Calibri" w:cs="Calibri"/>
        </w:rPr>
        <w:t>ServiceDesku</w:t>
      </w:r>
      <w:proofErr w:type="spellEnd"/>
      <w:r w:rsidRPr="70716A59">
        <w:rPr>
          <w:rFonts w:ascii="Calibri" w:eastAsia="Calibri" w:hAnsi="Calibri" w:cs="Calibri"/>
        </w:rPr>
        <w:t xml:space="preserve"> </w:t>
      </w:r>
      <w:r w:rsidR="00230C3E" w:rsidRPr="70716A59">
        <w:rPr>
          <w:rFonts w:ascii="Calibri" w:eastAsia="Calibri" w:hAnsi="Calibri" w:cs="Calibri"/>
        </w:rPr>
        <w:t>HM BA</w:t>
      </w:r>
      <w:r w:rsidRPr="70716A59">
        <w:rPr>
          <w:rFonts w:ascii="Calibri" w:eastAsia="Calibri" w:hAnsi="Calibri" w:cs="Calibri"/>
        </w:rPr>
        <w:t xml:space="preserve">. </w:t>
      </w:r>
    </w:p>
    <w:p w14:paraId="37C7410B" w14:textId="4D0DEBDF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 xml:space="preserve">Povinnosť Dodávateľa bude monitorovať prevádzkované služby/komponenty/biznis kritické operácie systému parkovania </w:t>
      </w:r>
      <w:proofErr w:type="spellStart"/>
      <w:r w:rsidRPr="75D9851C">
        <w:rPr>
          <w:rFonts w:ascii="Calibri" w:eastAsia="Calibri" w:hAnsi="Calibri" w:cs="Calibri"/>
        </w:rPr>
        <w:t>ParkSys</w:t>
      </w:r>
      <w:proofErr w:type="spellEnd"/>
      <w:r w:rsidRPr="75D9851C">
        <w:rPr>
          <w:rFonts w:ascii="Calibri" w:eastAsia="Calibri" w:hAnsi="Calibri" w:cs="Calibri"/>
        </w:rPr>
        <w:t xml:space="preserve"> (napr. služieb prihlásenia, overenia zákazníka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>jeho kategórie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>systéme, evidencia obsadenia miesta, zaplatenie,  monitoring overenia zaplatenia, nahlásenie nezrovnalosti/porušenie pravidiel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>parkovaní, vystavenie pokuty, dostupnosť služieb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>iné) Objednávateľa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>príslušnom SW monitorovacom nástroji/nástrojoch</w:t>
      </w:r>
      <w:r w:rsidR="002C4138" w:rsidRPr="75D9851C">
        <w:rPr>
          <w:rFonts w:ascii="Calibri" w:eastAsia="Calibri" w:hAnsi="Calibri" w:cs="Calibri"/>
        </w:rPr>
        <w:t xml:space="preserve"> a v </w:t>
      </w:r>
      <w:r w:rsidRPr="75D9851C">
        <w:rPr>
          <w:rFonts w:ascii="Calibri" w:eastAsia="Calibri" w:hAnsi="Calibri" w:cs="Calibri"/>
        </w:rPr>
        <w:t>prípade zistenia neštandardných udalostí spojených</w:t>
      </w:r>
      <w:r w:rsidR="002C4138" w:rsidRPr="75D9851C">
        <w:rPr>
          <w:rFonts w:ascii="Calibri" w:eastAsia="Calibri" w:hAnsi="Calibri" w:cs="Calibri"/>
        </w:rPr>
        <w:t xml:space="preserve"> s </w:t>
      </w:r>
      <w:r w:rsidRPr="75D9851C">
        <w:rPr>
          <w:rFonts w:ascii="Calibri" w:eastAsia="Calibri" w:hAnsi="Calibri" w:cs="Calibri"/>
        </w:rPr>
        <w:t>kvalitou, resp. blízkym ohrozením kvality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>dostupnosti služby/komponentu/biznis kritickej operácie tieto udalosti nahlasovať/zaznamenávať/evidovať</w:t>
      </w:r>
      <w:r w:rsidR="002C4138" w:rsidRPr="75D9851C">
        <w:rPr>
          <w:rFonts w:ascii="Calibri" w:eastAsia="Calibri" w:hAnsi="Calibri" w:cs="Calibri"/>
        </w:rPr>
        <w:t xml:space="preserve"> v </w:t>
      </w:r>
      <w:proofErr w:type="spellStart"/>
      <w:r w:rsidRPr="75D9851C">
        <w:rPr>
          <w:rFonts w:ascii="Calibri" w:eastAsia="Calibri" w:hAnsi="Calibri" w:cs="Calibri"/>
        </w:rPr>
        <w:t>ServiceDesku</w:t>
      </w:r>
      <w:proofErr w:type="spellEnd"/>
      <w:r w:rsidRPr="75D9851C">
        <w:rPr>
          <w:rFonts w:ascii="Calibri" w:eastAsia="Calibri" w:hAnsi="Calibri" w:cs="Calibri"/>
        </w:rPr>
        <w:t xml:space="preserve"> </w:t>
      </w:r>
      <w:r w:rsidR="00230C3E">
        <w:rPr>
          <w:rFonts w:ascii="Calibri" w:eastAsia="Calibri" w:hAnsi="Calibri" w:cs="Calibri"/>
        </w:rPr>
        <w:t>HM BA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>zároveň reagovať</w:t>
      </w:r>
      <w:r w:rsidR="002C4138" w:rsidRPr="75D9851C">
        <w:rPr>
          <w:rFonts w:ascii="Calibri" w:eastAsia="Calibri" w:hAnsi="Calibri" w:cs="Calibri"/>
        </w:rPr>
        <w:t xml:space="preserve"> na </w:t>
      </w:r>
      <w:r w:rsidRPr="75D9851C">
        <w:rPr>
          <w:rFonts w:ascii="Calibri" w:eastAsia="Calibri" w:hAnsi="Calibri" w:cs="Calibri"/>
        </w:rPr>
        <w:t>všetky upozornenia</w:t>
      </w:r>
      <w:r w:rsidR="002C4138" w:rsidRPr="75D9851C">
        <w:rPr>
          <w:rFonts w:ascii="Calibri" w:eastAsia="Calibri" w:hAnsi="Calibri" w:cs="Calibri"/>
        </w:rPr>
        <w:t xml:space="preserve"> z </w:t>
      </w:r>
      <w:r w:rsidRPr="75D9851C">
        <w:rPr>
          <w:rFonts w:ascii="Calibri" w:eastAsia="Calibri" w:hAnsi="Calibri" w:cs="Calibri"/>
        </w:rPr>
        <w:t>požiadaviek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>incidentov evidované</w:t>
      </w:r>
      <w:r w:rsidR="002C4138" w:rsidRPr="75D9851C">
        <w:rPr>
          <w:rFonts w:ascii="Calibri" w:eastAsia="Calibri" w:hAnsi="Calibri" w:cs="Calibri"/>
        </w:rPr>
        <w:t xml:space="preserve"> v </w:t>
      </w:r>
      <w:proofErr w:type="spellStart"/>
      <w:r w:rsidRPr="75D9851C">
        <w:rPr>
          <w:rFonts w:ascii="Calibri" w:eastAsia="Calibri" w:hAnsi="Calibri" w:cs="Calibri"/>
        </w:rPr>
        <w:t>ServiceDesk</w:t>
      </w:r>
      <w:proofErr w:type="spellEnd"/>
      <w:r w:rsidRPr="75D9851C">
        <w:rPr>
          <w:rFonts w:ascii="Calibri" w:eastAsia="Calibri" w:hAnsi="Calibri" w:cs="Calibri"/>
        </w:rPr>
        <w:t xml:space="preserve">-u. </w:t>
      </w:r>
    </w:p>
    <w:p w14:paraId="277AE1B1" w14:textId="46C91A77" w:rsidR="2489499C" w:rsidRDefault="2489499C" w:rsidP="00211921">
      <w:pPr>
        <w:rPr>
          <w:rFonts w:ascii="Calibri" w:eastAsia="Calibri" w:hAnsi="Calibri" w:cs="Calibri"/>
        </w:rPr>
      </w:pPr>
      <w:r w:rsidRPr="70716A59">
        <w:rPr>
          <w:rFonts w:ascii="Calibri" w:eastAsia="Calibri" w:hAnsi="Calibri" w:cs="Calibri"/>
        </w:rPr>
        <w:t xml:space="preserve">Dodávateľ nastaví také sledované prevádzkové parametre služieb/komponent/biznis kritických operácií systému </w:t>
      </w:r>
      <w:proofErr w:type="spellStart"/>
      <w:r w:rsidRPr="70716A59">
        <w:rPr>
          <w:rFonts w:ascii="Calibri" w:eastAsia="Calibri" w:hAnsi="Calibri" w:cs="Calibri"/>
        </w:rPr>
        <w:t>ParkSys</w:t>
      </w:r>
      <w:proofErr w:type="spellEnd"/>
      <w:r w:rsidRPr="70716A59">
        <w:rPr>
          <w:rFonts w:ascii="Calibri" w:eastAsia="Calibri" w:hAnsi="Calibri" w:cs="Calibri"/>
        </w:rPr>
        <w:t xml:space="preserve"> (napr. služieb prihlásenia, overenia zákazníka</w:t>
      </w:r>
      <w:r w:rsidR="002C4138" w:rsidRPr="70716A59">
        <w:rPr>
          <w:rFonts w:ascii="Calibri" w:eastAsia="Calibri" w:hAnsi="Calibri" w:cs="Calibri"/>
        </w:rPr>
        <w:t xml:space="preserve"> a </w:t>
      </w:r>
      <w:r w:rsidRPr="70716A59">
        <w:rPr>
          <w:rFonts w:ascii="Calibri" w:eastAsia="Calibri" w:hAnsi="Calibri" w:cs="Calibri"/>
        </w:rPr>
        <w:t>jeho kategórie</w:t>
      </w:r>
      <w:r w:rsidR="002C4138" w:rsidRPr="70716A59">
        <w:rPr>
          <w:rFonts w:ascii="Calibri" w:eastAsia="Calibri" w:hAnsi="Calibri" w:cs="Calibri"/>
        </w:rPr>
        <w:t xml:space="preserve"> v </w:t>
      </w:r>
      <w:r w:rsidRPr="70716A59">
        <w:rPr>
          <w:rFonts w:ascii="Calibri" w:eastAsia="Calibri" w:hAnsi="Calibri" w:cs="Calibri"/>
        </w:rPr>
        <w:t>systéme, evidencia obsadenia miesta, zaplatenie,  monitoring overenia zaplatenia, nahlásenie nezrovnalosti/porušenie pravidiel</w:t>
      </w:r>
      <w:r w:rsidR="002C4138" w:rsidRPr="70716A59">
        <w:rPr>
          <w:rFonts w:ascii="Calibri" w:eastAsia="Calibri" w:hAnsi="Calibri" w:cs="Calibri"/>
        </w:rPr>
        <w:t xml:space="preserve"> v </w:t>
      </w:r>
      <w:r w:rsidRPr="70716A59">
        <w:rPr>
          <w:rFonts w:ascii="Calibri" w:eastAsia="Calibri" w:hAnsi="Calibri" w:cs="Calibri"/>
        </w:rPr>
        <w:t>parkovaní, vystavenie pokuty, dostupnosť služieb</w:t>
      </w:r>
      <w:r w:rsidR="002C4138" w:rsidRPr="70716A59">
        <w:rPr>
          <w:rFonts w:ascii="Calibri" w:eastAsia="Calibri" w:hAnsi="Calibri" w:cs="Calibri"/>
        </w:rPr>
        <w:t xml:space="preserve"> a </w:t>
      </w:r>
      <w:r w:rsidRPr="70716A59">
        <w:rPr>
          <w:rFonts w:ascii="Calibri" w:eastAsia="Calibri" w:hAnsi="Calibri" w:cs="Calibri"/>
        </w:rPr>
        <w:t>iné) Objednávateľa</w:t>
      </w:r>
      <w:r w:rsidR="55556964" w:rsidRPr="70716A59">
        <w:rPr>
          <w:rFonts w:ascii="Calibri" w:eastAsia="Calibri" w:hAnsi="Calibri" w:cs="Calibri"/>
        </w:rPr>
        <w:t>,</w:t>
      </w:r>
      <w:r w:rsidR="002C4138" w:rsidRPr="70716A59">
        <w:rPr>
          <w:rFonts w:ascii="Calibri" w:eastAsia="Calibri" w:hAnsi="Calibri" w:cs="Calibri"/>
        </w:rPr>
        <w:t xml:space="preserve"> z </w:t>
      </w:r>
      <w:r w:rsidRPr="70716A59">
        <w:rPr>
          <w:rFonts w:ascii="Calibri" w:eastAsia="Calibri" w:hAnsi="Calibri" w:cs="Calibri"/>
        </w:rPr>
        <w:t>ktorých bude zrejme Objednávateľovi</w:t>
      </w:r>
      <w:r w:rsidR="002C4138" w:rsidRPr="70716A59">
        <w:rPr>
          <w:rFonts w:ascii="Calibri" w:eastAsia="Calibri" w:hAnsi="Calibri" w:cs="Calibri"/>
        </w:rPr>
        <w:t xml:space="preserve"> v </w:t>
      </w:r>
      <w:r w:rsidRPr="70716A59">
        <w:rPr>
          <w:rFonts w:ascii="Calibri" w:eastAsia="Calibri" w:hAnsi="Calibri" w:cs="Calibri"/>
        </w:rPr>
        <w:t>akom stave sa prevádzkované služby/komponenty/biznis kritické operácie nachádzajú, teda ako</w:t>
      </w:r>
      <w:r w:rsidR="002C4138" w:rsidRPr="70716A59">
        <w:rPr>
          <w:rFonts w:ascii="Calibri" w:eastAsia="Calibri" w:hAnsi="Calibri" w:cs="Calibri"/>
        </w:rPr>
        <w:t xml:space="preserve"> v </w:t>
      </w:r>
      <w:r w:rsidRPr="70716A59">
        <w:rPr>
          <w:rFonts w:ascii="Calibri" w:eastAsia="Calibri" w:hAnsi="Calibri" w:cs="Calibri"/>
        </w:rPr>
        <w:t>priebehu prevádzky reálne pracujú.</w:t>
      </w:r>
      <w:r w:rsidR="002C4138" w:rsidRPr="70716A59">
        <w:rPr>
          <w:rFonts w:ascii="Calibri" w:eastAsia="Calibri" w:hAnsi="Calibri" w:cs="Calibri"/>
        </w:rPr>
        <w:t xml:space="preserve"> </w:t>
      </w:r>
      <w:r w:rsidR="7740C4E6" w:rsidRPr="70716A59">
        <w:rPr>
          <w:rFonts w:ascii="Calibri" w:eastAsia="Calibri" w:hAnsi="Calibri" w:cs="Calibri"/>
        </w:rPr>
        <w:t>V</w:t>
      </w:r>
      <w:r w:rsidR="002C4138" w:rsidRPr="70716A59">
        <w:rPr>
          <w:rFonts w:ascii="Calibri" w:eastAsia="Calibri" w:hAnsi="Calibri" w:cs="Calibri"/>
        </w:rPr>
        <w:t> </w:t>
      </w:r>
      <w:r w:rsidRPr="70716A59">
        <w:rPr>
          <w:rFonts w:ascii="Calibri" w:eastAsia="Calibri" w:hAnsi="Calibri" w:cs="Calibri"/>
        </w:rPr>
        <w:t>prípade výpadku služby/komponenty/biznis kritickej operácie, alebo keď príde k jej výraznej prevádzkovej odchýlke</w:t>
      </w:r>
      <w:r w:rsidR="002C4138" w:rsidRPr="70716A59">
        <w:rPr>
          <w:rFonts w:ascii="Calibri" w:eastAsia="Calibri" w:hAnsi="Calibri" w:cs="Calibri"/>
        </w:rPr>
        <w:t xml:space="preserve"> od </w:t>
      </w:r>
      <w:r w:rsidRPr="70716A59">
        <w:rPr>
          <w:rFonts w:ascii="Calibri" w:eastAsia="Calibri" w:hAnsi="Calibri" w:cs="Calibri"/>
        </w:rPr>
        <w:t>normálneho stavu (stanovenej</w:t>
      </w:r>
      <w:r w:rsidR="002C4138" w:rsidRPr="70716A59">
        <w:rPr>
          <w:rFonts w:ascii="Calibri" w:eastAsia="Calibri" w:hAnsi="Calibri" w:cs="Calibri"/>
        </w:rPr>
        <w:t xml:space="preserve"> v </w:t>
      </w:r>
      <w:r w:rsidRPr="70716A59">
        <w:rPr>
          <w:rFonts w:ascii="Calibri" w:eastAsia="Calibri" w:hAnsi="Calibri" w:cs="Calibri"/>
        </w:rPr>
        <w:t>SLA, alebo Objednávateľom</w:t>
      </w:r>
      <w:r w:rsidR="002C4138" w:rsidRPr="70716A59">
        <w:rPr>
          <w:rFonts w:ascii="Calibri" w:eastAsia="Calibri" w:hAnsi="Calibri" w:cs="Calibri"/>
        </w:rPr>
        <w:t xml:space="preserve"> v </w:t>
      </w:r>
      <w:r w:rsidRPr="70716A59">
        <w:rPr>
          <w:rFonts w:ascii="Calibri" w:eastAsia="Calibri" w:hAnsi="Calibri" w:cs="Calibri"/>
        </w:rPr>
        <w:t xml:space="preserve">Prevádzkovom poriadku </w:t>
      </w:r>
      <w:proofErr w:type="spellStart"/>
      <w:r w:rsidRPr="70716A59">
        <w:rPr>
          <w:rFonts w:ascii="Calibri" w:eastAsia="Calibri" w:hAnsi="Calibri" w:cs="Calibri"/>
        </w:rPr>
        <w:t>ParkSys</w:t>
      </w:r>
      <w:proofErr w:type="spellEnd"/>
      <w:r w:rsidRPr="70716A59">
        <w:rPr>
          <w:rFonts w:ascii="Calibri" w:eastAsia="Calibri" w:hAnsi="Calibri" w:cs="Calibri"/>
        </w:rPr>
        <w:t xml:space="preserve">), založí monitorovací systém automatizovaným spôsobom </w:t>
      </w:r>
      <w:proofErr w:type="spellStart"/>
      <w:r w:rsidRPr="70716A59">
        <w:rPr>
          <w:rFonts w:ascii="Calibri" w:eastAsia="Calibri" w:hAnsi="Calibri" w:cs="Calibri"/>
        </w:rPr>
        <w:lastRenderedPageBreak/>
        <w:t>ticket</w:t>
      </w:r>
      <w:proofErr w:type="spellEnd"/>
      <w:r w:rsidR="002C4138" w:rsidRPr="70716A59">
        <w:rPr>
          <w:rFonts w:ascii="Calibri" w:eastAsia="Calibri" w:hAnsi="Calibri" w:cs="Calibri"/>
        </w:rPr>
        <w:t xml:space="preserve"> v </w:t>
      </w:r>
      <w:proofErr w:type="spellStart"/>
      <w:r w:rsidRPr="70716A59">
        <w:rPr>
          <w:rFonts w:ascii="Calibri" w:eastAsia="Calibri" w:hAnsi="Calibri" w:cs="Calibri"/>
        </w:rPr>
        <w:t>ServiceDesku</w:t>
      </w:r>
      <w:proofErr w:type="spellEnd"/>
      <w:r w:rsidRPr="70716A59">
        <w:rPr>
          <w:rFonts w:ascii="Calibri" w:eastAsia="Calibri" w:hAnsi="Calibri" w:cs="Calibri"/>
        </w:rPr>
        <w:t>, ako výstup</w:t>
      </w:r>
      <w:r w:rsidR="002C4138" w:rsidRPr="70716A59">
        <w:rPr>
          <w:rFonts w:ascii="Calibri" w:eastAsia="Calibri" w:hAnsi="Calibri" w:cs="Calibri"/>
        </w:rPr>
        <w:t xml:space="preserve"> z </w:t>
      </w:r>
      <w:r w:rsidRPr="70716A59">
        <w:rPr>
          <w:rFonts w:ascii="Calibri" w:eastAsia="Calibri" w:hAnsi="Calibri" w:cs="Calibri"/>
        </w:rPr>
        <w:t>neštandardnej udalosti aj</w:t>
      </w:r>
      <w:r w:rsidR="002C4138" w:rsidRPr="70716A59">
        <w:rPr>
          <w:rFonts w:ascii="Calibri" w:eastAsia="Calibri" w:hAnsi="Calibri" w:cs="Calibri"/>
        </w:rPr>
        <w:t xml:space="preserve"> s </w:t>
      </w:r>
      <w:r w:rsidRPr="70716A59">
        <w:rPr>
          <w:rFonts w:ascii="Calibri" w:eastAsia="Calibri" w:hAnsi="Calibri" w:cs="Calibri"/>
        </w:rPr>
        <w:t>popisom udalosti</w:t>
      </w:r>
      <w:r w:rsidR="002C4138" w:rsidRPr="70716A59">
        <w:rPr>
          <w:rFonts w:ascii="Calibri" w:eastAsia="Calibri" w:hAnsi="Calibri" w:cs="Calibri"/>
        </w:rPr>
        <w:t xml:space="preserve"> z </w:t>
      </w:r>
      <w:r w:rsidRPr="70716A59">
        <w:rPr>
          <w:rFonts w:ascii="Calibri" w:eastAsia="Calibri" w:hAnsi="Calibri" w:cs="Calibri"/>
        </w:rPr>
        <w:t>log-u, kódom chyby</w:t>
      </w:r>
      <w:r w:rsidR="002C4138" w:rsidRPr="70716A59">
        <w:rPr>
          <w:rFonts w:ascii="Calibri" w:eastAsia="Calibri" w:hAnsi="Calibri" w:cs="Calibri"/>
        </w:rPr>
        <w:t xml:space="preserve"> a </w:t>
      </w:r>
      <w:r w:rsidRPr="70716A59">
        <w:rPr>
          <w:rFonts w:ascii="Calibri" w:eastAsia="Calibri" w:hAnsi="Calibri" w:cs="Calibri"/>
        </w:rPr>
        <w:t>podobne. Podrobnosti nastavenia monitoringu konkrétnych služieb/komponent/biznis kritických operácií bude súčasťou schváleného Prevádzkového poriadku</w:t>
      </w:r>
      <w:r w:rsidR="002C4138" w:rsidRPr="70716A59">
        <w:rPr>
          <w:rFonts w:ascii="Calibri" w:eastAsia="Calibri" w:hAnsi="Calibri" w:cs="Calibri"/>
        </w:rPr>
        <w:t xml:space="preserve"> na </w:t>
      </w:r>
      <w:r w:rsidRPr="70716A59">
        <w:rPr>
          <w:rFonts w:ascii="Calibri" w:eastAsia="Calibri" w:hAnsi="Calibri" w:cs="Calibri"/>
        </w:rPr>
        <w:t xml:space="preserve">úrovni Prevádzkového výboru </w:t>
      </w:r>
      <w:proofErr w:type="spellStart"/>
      <w:r w:rsidRPr="70716A59">
        <w:rPr>
          <w:rFonts w:ascii="Calibri" w:eastAsia="Calibri" w:hAnsi="Calibri" w:cs="Calibri"/>
        </w:rPr>
        <w:t>ParkSys</w:t>
      </w:r>
      <w:proofErr w:type="spellEnd"/>
      <w:r w:rsidRPr="70716A59">
        <w:rPr>
          <w:rFonts w:ascii="Calibri" w:eastAsia="Calibri" w:hAnsi="Calibri" w:cs="Calibri"/>
        </w:rPr>
        <w:t xml:space="preserve">. </w:t>
      </w:r>
    </w:p>
    <w:p w14:paraId="7B9B2F9B" w14:textId="0FD98626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 xml:space="preserve">V rámci procesu riadenia upozornení evidujeme tieto druhy upozornení: </w:t>
      </w:r>
    </w:p>
    <w:p w14:paraId="4F3E129A" w14:textId="634BE4C3" w:rsidR="2489499C" w:rsidRDefault="2489499C" w:rsidP="00211921">
      <w:pPr>
        <w:pStyle w:val="Odsekzoznamu"/>
        <w:numPr>
          <w:ilvl w:val="0"/>
          <w:numId w:val="38"/>
        </w:numPr>
        <w:rPr>
          <w:rFonts w:eastAsiaTheme="minorEastAsia"/>
          <w:b/>
          <w:bCs/>
          <w:lang w:val="sk-SK"/>
        </w:rPr>
      </w:pPr>
      <w:r w:rsidRPr="75D9851C">
        <w:rPr>
          <w:rFonts w:ascii="Calibri" w:eastAsia="Calibri" w:hAnsi="Calibri" w:cs="Calibri"/>
          <w:b/>
          <w:bCs/>
          <w:lang w:val="sk-SK"/>
        </w:rPr>
        <w:t>Upozornenia informačnej povahy</w:t>
      </w:r>
      <w:r w:rsidRPr="75D9851C">
        <w:rPr>
          <w:rFonts w:ascii="Calibri" w:eastAsia="Calibri" w:hAnsi="Calibri" w:cs="Calibri"/>
          <w:lang w:val="sk-SK"/>
        </w:rPr>
        <w:t xml:space="preserve"> – typicky nevyžadujú žiadnu reakciu, nesú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>sebe iba informáciu</w:t>
      </w:r>
      <w:r w:rsidR="002F6526" w:rsidRPr="75D9851C">
        <w:rPr>
          <w:rFonts w:ascii="Calibri" w:eastAsia="Calibri" w:hAnsi="Calibri" w:cs="Calibri"/>
          <w:lang w:val="sk-SK"/>
        </w:rPr>
        <w:t xml:space="preserve"> o </w:t>
      </w:r>
      <w:r w:rsidRPr="75D9851C">
        <w:rPr>
          <w:rFonts w:ascii="Calibri" w:eastAsia="Calibri" w:hAnsi="Calibri" w:cs="Calibri"/>
          <w:lang w:val="sk-SK"/>
        </w:rPr>
        <w:t>udalosti</w:t>
      </w:r>
      <w:r w:rsidR="002C4138" w:rsidRPr="75D9851C">
        <w:rPr>
          <w:rFonts w:ascii="Calibri" w:eastAsia="Calibri" w:hAnsi="Calibri" w:cs="Calibri"/>
          <w:lang w:val="sk-SK"/>
        </w:rPr>
        <w:t xml:space="preserve"> z </w:t>
      </w:r>
      <w:r w:rsidRPr="75D9851C">
        <w:rPr>
          <w:rFonts w:ascii="Calibri" w:eastAsia="Calibri" w:hAnsi="Calibri" w:cs="Calibri"/>
          <w:lang w:val="sk-SK"/>
        </w:rPr>
        <w:t xml:space="preserve">komponentu napr. </w:t>
      </w:r>
      <w:proofErr w:type="spellStart"/>
      <w:r w:rsidRPr="75D9851C">
        <w:rPr>
          <w:rFonts w:ascii="Calibri" w:eastAsia="Calibri" w:hAnsi="Calibri" w:cs="Calibri"/>
          <w:lang w:val="sk-SK"/>
        </w:rPr>
        <w:t>script</w:t>
      </w:r>
      <w:proofErr w:type="spellEnd"/>
      <w:r w:rsidRPr="75D9851C">
        <w:rPr>
          <w:rFonts w:ascii="Calibri" w:eastAsia="Calibri" w:hAnsi="Calibri" w:cs="Calibri"/>
          <w:lang w:val="sk-SK"/>
        </w:rPr>
        <w:t xml:space="preserve"> dobehol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>poriadku, server prešiel</w:t>
      </w:r>
      <w:r w:rsidR="002C4138" w:rsidRPr="75D9851C">
        <w:rPr>
          <w:rFonts w:ascii="Calibri" w:eastAsia="Calibri" w:hAnsi="Calibri" w:cs="Calibri"/>
          <w:lang w:val="sk-SK"/>
        </w:rPr>
        <w:t xml:space="preserve"> z </w:t>
      </w:r>
      <w:r w:rsidRPr="75D9851C">
        <w:rPr>
          <w:rFonts w:ascii="Calibri" w:eastAsia="Calibri" w:hAnsi="Calibri" w:cs="Calibri"/>
          <w:lang w:val="sk-SK"/>
        </w:rPr>
        <w:t>aktívneho módu do pasívneho, backup dobehol korektne.</w:t>
      </w:r>
    </w:p>
    <w:p w14:paraId="342041C5" w14:textId="4AADD7C8" w:rsidR="2489499C" w:rsidRDefault="2489499C" w:rsidP="00211921">
      <w:pPr>
        <w:pStyle w:val="Odsekzoznamu"/>
        <w:numPr>
          <w:ilvl w:val="0"/>
          <w:numId w:val="38"/>
        </w:numPr>
        <w:rPr>
          <w:rFonts w:eastAsiaTheme="minorEastAsia"/>
          <w:b/>
          <w:bCs/>
          <w:lang w:val="sk-SK"/>
        </w:rPr>
      </w:pPr>
      <w:r w:rsidRPr="75D9851C">
        <w:rPr>
          <w:rFonts w:ascii="Calibri" w:eastAsia="Calibri" w:hAnsi="Calibri" w:cs="Calibri"/>
          <w:b/>
          <w:bCs/>
          <w:lang w:val="sk-SK"/>
        </w:rPr>
        <w:t>Varovania</w:t>
      </w:r>
      <w:r w:rsidRPr="75D9851C">
        <w:rPr>
          <w:rFonts w:ascii="Calibri" w:eastAsia="Calibri" w:hAnsi="Calibri" w:cs="Calibri"/>
          <w:lang w:val="sk-SK"/>
        </w:rPr>
        <w:t xml:space="preserve"> – varovania typicky indikujú aktivity ktoré sú mimo normy. Napríklad server beží</w:t>
      </w:r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>80% záťaži, diskové pole je naplnené</w:t>
      </w:r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>90%. Tieto hlášky vyžadujú bližšiu pozornosť prevádzky.</w:t>
      </w:r>
    </w:p>
    <w:p w14:paraId="556E6047" w14:textId="52C04A7A" w:rsidR="2489499C" w:rsidRDefault="2489499C" w:rsidP="00211921">
      <w:pPr>
        <w:pStyle w:val="Odsekzoznamu"/>
        <w:numPr>
          <w:ilvl w:val="0"/>
          <w:numId w:val="38"/>
        </w:numPr>
        <w:rPr>
          <w:rFonts w:eastAsiaTheme="minorEastAsia"/>
          <w:b/>
          <w:bCs/>
          <w:lang w:val="sk-SK"/>
        </w:rPr>
      </w:pPr>
      <w:r w:rsidRPr="75D9851C">
        <w:rPr>
          <w:rFonts w:ascii="Calibri" w:eastAsia="Calibri" w:hAnsi="Calibri" w:cs="Calibri"/>
          <w:b/>
          <w:bCs/>
          <w:lang w:val="sk-SK"/>
        </w:rPr>
        <w:t>Odchýlky</w:t>
      </w:r>
      <w:r w:rsidRPr="75D9851C">
        <w:rPr>
          <w:rFonts w:ascii="Calibri" w:eastAsia="Calibri" w:hAnsi="Calibri" w:cs="Calibri"/>
          <w:lang w:val="sk-SK"/>
        </w:rPr>
        <w:t xml:space="preserve"> – upozornenia</w:t>
      </w:r>
      <w:r w:rsidR="002F6526" w:rsidRPr="75D9851C">
        <w:rPr>
          <w:rFonts w:ascii="Calibri" w:eastAsia="Calibri" w:hAnsi="Calibri" w:cs="Calibri"/>
          <w:lang w:val="sk-SK"/>
        </w:rPr>
        <w:t xml:space="preserve"> o </w:t>
      </w:r>
      <w:r w:rsidRPr="75D9851C">
        <w:rPr>
          <w:rFonts w:ascii="Calibri" w:eastAsia="Calibri" w:hAnsi="Calibri" w:cs="Calibri"/>
          <w:lang w:val="sk-SK"/>
        </w:rPr>
        <w:t>odchýlkach parametrov služby/komponentu indikujú, že sa</w:t>
      </w:r>
      <w:r w:rsidR="002C4138" w:rsidRPr="75D9851C">
        <w:rPr>
          <w:rFonts w:ascii="Calibri" w:eastAsia="Calibri" w:hAnsi="Calibri" w:cs="Calibri"/>
          <w:lang w:val="sk-SK"/>
        </w:rPr>
        <w:t xml:space="preserve"> s </w:t>
      </w:r>
      <w:r w:rsidRPr="75D9851C">
        <w:rPr>
          <w:rFonts w:ascii="Calibri" w:eastAsia="Calibri" w:hAnsi="Calibri" w:cs="Calibri"/>
          <w:lang w:val="sk-SK"/>
        </w:rPr>
        <w:t>ním deje niečo nežiadúce. Táto odchýlka má/môže mať negatívny dopad</w:t>
      </w:r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>dostupnosť služby/komponentu. Napr. server/služba sa vypína, je nedostupná. Tieto hlášky smerujú k incidentom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 xml:space="preserve">vyžadujú okamžitú reakciu prevádzky (podľa SLA, priorita, dopad). </w:t>
      </w:r>
    </w:p>
    <w:p w14:paraId="59E7F3FF" w14:textId="170FC2E5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>Prvotný cieľom bude nastaviť proces riadenia upozornení aj smerom k monitoringu tak, aby boli evidenčne pokryté prioritné varovné hlášky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 xml:space="preserve">odchýlky. </w:t>
      </w:r>
    </w:p>
    <w:p w14:paraId="731C4C51" w14:textId="704FA498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>V rámci procesu riadenia upozornení budú stanovené rôzne KPI (bude súčasťou Prevádzkového predpisu)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 xml:space="preserve">budú reportované dodávateľom: </w:t>
      </w:r>
    </w:p>
    <w:p w14:paraId="7F9F765E" w14:textId="00353DE7" w:rsidR="2489499C" w:rsidRDefault="2489499C" w:rsidP="00211921">
      <w:pPr>
        <w:pStyle w:val="Odsekzoznamu"/>
        <w:numPr>
          <w:ilvl w:val="0"/>
          <w:numId w:val="37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Percento upozornení</w:t>
      </w:r>
      <w:r w:rsidR="002C4138" w:rsidRPr="75D9851C">
        <w:rPr>
          <w:rFonts w:ascii="Calibri" w:eastAsia="Calibri" w:hAnsi="Calibri" w:cs="Calibri"/>
          <w:lang w:val="sk-SK"/>
        </w:rPr>
        <w:t xml:space="preserve"> s </w:t>
      </w:r>
      <w:r w:rsidRPr="75D9851C">
        <w:rPr>
          <w:rFonts w:ascii="Calibri" w:eastAsia="Calibri" w:hAnsi="Calibri" w:cs="Calibri"/>
          <w:lang w:val="sk-SK"/>
        </w:rPr>
        <w:t>ktorých sa vytvorili incidenty</w:t>
      </w:r>
    </w:p>
    <w:p w14:paraId="6CD3A8CE" w14:textId="7CEA947B" w:rsidR="2489499C" w:rsidRDefault="2489499C" w:rsidP="00211921">
      <w:pPr>
        <w:pStyle w:val="Odsekzoznamu"/>
        <w:numPr>
          <w:ilvl w:val="0"/>
          <w:numId w:val="37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Poradie komponent/služieb ktoré generujú najviac upozornení</w:t>
      </w:r>
      <w:r w:rsidR="002C4138" w:rsidRPr="75D9851C">
        <w:rPr>
          <w:rFonts w:ascii="Calibri" w:eastAsia="Calibri" w:hAnsi="Calibri" w:cs="Calibri"/>
          <w:lang w:val="sk-SK"/>
        </w:rPr>
        <w:t xml:space="preserve"> vo </w:t>
      </w:r>
      <w:r w:rsidRPr="75D9851C">
        <w:rPr>
          <w:rFonts w:ascii="Calibri" w:eastAsia="Calibri" w:hAnsi="Calibri" w:cs="Calibri"/>
          <w:lang w:val="sk-SK"/>
        </w:rPr>
        <w:t>väzbe</w:t>
      </w:r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>odchýlky</w:t>
      </w:r>
    </w:p>
    <w:p w14:paraId="5DD726C6" w14:textId="7583683A" w:rsidR="2489499C" w:rsidRDefault="2489499C" w:rsidP="00211921">
      <w:pPr>
        <w:pStyle w:val="Odsekzoznamu"/>
        <w:numPr>
          <w:ilvl w:val="0"/>
          <w:numId w:val="37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 xml:space="preserve">Percento udalosti, ktoré sa zalogovali ako incidenty automatizovaným spôsobom do </w:t>
      </w:r>
      <w:proofErr w:type="spellStart"/>
      <w:r w:rsidRPr="75D9851C">
        <w:rPr>
          <w:rFonts w:ascii="Calibri" w:eastAsia="Calibri" w:hAnsi="Calibri" w:cs="Calibri"/>
          <w:lang w:val="sk-SK"/>
        </w:rPr>
        <w:t>ServiceDesku</w:t>
      </w:r>
      <w:proofErr w:type="spellEnd"/>
      <w:r w:rsidRPr="75D9851C">
        <w:rPr>
          <w:rFonts w:ascii="Calibri" w:eastAsia="Calibri" w:hAnsi="Calibri" w:cs="Calibri"/>
          <w:lang w:val="sk-SK"/>
        </w:rPr>
        <w:t xml:space="preserve"> </w:t>
      </w:r>
      <w:r w:rsidR="00230C3E">
        <w:rPr>
          <w:rFonts w:ascii="Calibri" w:eastAsia="Calibri" w:hAnsi="Calibri" w:cs="Calibri"/>
          <w:lang w:val="sk-SK"/>
        </w:rPr>
        <w:t>HM BA</w:t>
      </w:r>
    </w:p>
    <w:p w14:paraId="25E6D108" w14:textId="6F27474D" w:rsidR="2489499C" w:rsidRDefault="2489499C" w:rsidP="00211921">
      <w:pPr>
        <w:pStyle w:val="Nadpis3"/>
        <w:rPr>
          <w:rFonts w:eastAsiaTheme="minorEastAsia"/>
        </w:rPr>
      </w:pPr>
      <w:r w:rsidRPr="75D9851C">
        <w:t>Služby riadenie incidentov (Incident management)</w:t>
      </w:r>
    </w:p>
    <w:p w14:paraId="2FF6F78A" w14:textId="3703F5F1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>Dodávateľ bude vykonávať riadenie incidentov</w:t>
      </w:r>
      <w:r w:rsidR="002C4138" w:rsidRPr="75D9851C">
        <w:rPr>
          <w:rFonts w:ascii="Calibri" w:eastAsia="Calibri" w:hAnsi="Calibri" w:cs="Calibri"/>
        </w:rPr>
        <w:t xml:space="preserve"> s </w:t>
      </w:r>
      <w:r w:rsidRPr="75D9851C">
        <w:rPr>
          <w:rFonts w:ascii="Calibri" w:eastAsia="Calibri" w:hAnsi="Calibri" w:cs="Calibri"/>
        </w:rPr>
        <w:t xml:space="preserve">cieľom vrátiť obnovenie služby systému </w:t>
      </w:r>
      <w:proofErr w:type="spellStart"/>
      <w:r w:rsidRPr="75D9851C">
        <w:rPr>
          <w:rFonts w:ascii="Calibri" w:eastAsia="Calibri" w:hAnsi="Calibri" w:cs="Calibri"/>
        </w:rPr>
        <w:t>ParkSys</w:t>
      </w:r>
      <w:proofErr w:type="spellEnd"/>
      <w:r w:rsidR="002C4138" w:rsidRPr="75D9851C">
        <w:rPr>
          <w:rFonts w:ascii="Calibri" w:eastAsia="Calibri" w:hAnsi="Calibri" w:cs="Calibri"/>
        </w:rPr>
        <w:t xml:space="preserve"> na </w:t>
      </w:r>
      <w:r w:rsidRPr="75D9851C">
        <w:rPr>
          <w:rFonts w:ascii="Calibri" w:eastAsia="Calibri" w:hAnsi="Calibri" w:cs="Calibri"/>
        </w:rPr>
        <w:t>definovanú úroveň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>čo najkratšom čase</w:t>
      </w:r>
      <w:r w:rsidR="002C4138" w:rsidRPr="75D9851C">
        <w:rPr>
          <w:rFonts w:ascii="Calibri" w:eastAsia="Calibri" w:hAnsi="Calibri" w:cs="Calibri"/>
        </w:rPr>
        <w:t xml:space="preserve"> od </w:t>
      </w:r>
      <w:r w:rsidRPr="75D9851C">
        <w:rPr>
          <w:rFonts w:ascii="Calibri" w:eastAsia="Calibri" w:hAnsi="Calibri" w:cs="Calibri"/>
        </w:rPr>
        <w:t>evidencie incidentu</w:t>
      </w:r>
      <w:r w:rsidR="002C4138" w:rsidRPr="75D9851C">
        <w:rPr>
          <w:rFonts w:ascii="Calibri" w:eastAsia="Calibri" w:hAnsi="Calibri" w:cs="Calibri"/>
        </w:rPr>
        <w:t xml:space="preserve"> s </w:t>
      </w:r>
      <w:r w:rsidRPr="75D9851C">
        <w:rPr>
          <w:rFonts w:ascii="Calibri" w:eastAsia="Calibri" w:hAnsi="Calibri" w:cs="Calibri"/>
        </w:rPr>
        <w:t>minimálnym dopadom</w:t>
      </w:r>
      <w:r w:rsidR="002C4138" w:rsidRPr="75D9851C">
        <w:rPr>
          <w:rFonts w:ascii="Calibri" w:eastAsia="Calibri" w:hAnsi="Calibri" w:cs="Calibri"/>
        </w:rPr>
        <w:t xml:space="preserve"> na </w:t>
      </w:r>
      <w:r w:rsidRPr="75D9851C">
        <w:rPr>
          <w:rFonts w:ascii="Calibri" w:eastAsia="Calibri" w:hAnsi="Calibri" w:cs="Calibri"/>
        </w:rPr>
        <w:t>výkon služby.</w:t>
      </w:r>
      <w:r w:rsidR="002C4138" w:rsidRPr="75D9851C">
        <w:rPr>
          <w:rFonts w:ascii="Calibri" w:eastAsia="Calibri" w:hAnsi="Calibri" w:cs="Calibri"/>
        </w:rPr>
        <w:t xml:space="preserve"> </w:t>
      </w:r>
      <w:r w:rsidRPr="75D9851C">
        <w:rPr>
          <w:rFonts w:ascii="Calibri" w:eastAsia="Calibri" w:hAnsi="Calibri" w:cs="Calibri"/>
        </w:rPr>
        <w:t xml:space="preserve">Incident definujeme ako neplánovaný výpadok, prípadne zníženie kvality IT služby. </w:t>
      </w:r>
    </w:p>
    <w:p w14:paraId="145A47E4" w14:textId="5F9C9C0A" w:rsidR="2489499C" w:rsidRDefault="2489499C" w:rsidP="00211921">
      <w:pPr>
        <w:rPr>
          <w:rFonts w:ascii="Calibri" w:eastAsia="Calibri" w:hAnsi="Calibri" w:cs="Calibri"/>
        </w:rPr>
      </w:pPr>
      <w:r w:rsidRPr="70716A59">
        <w:rPr>
          <w:rFonts w:ascii="Calibri" w:eastAsia="Calibri" w:hAnsi="Calibri" w:cs="Calibri"/>
        </w:rPr>
        <w:t>Vstupom do incident manažmentu</w:t>
      </w:r>
      <w:r w:rsidR="002C4138" w:rsidRPr="70716A59">
        <w:rPr>
          <w:rFonts w:ascii="Calibri" w:eastAsia="Calibri" w:hAnsi="Calibri" w:cs="Calibri"/>
        </w:rPr>
        <w:t xml:space="preserve"> na </w:t>
      </w:r>
      <w:r w:rsidRPr="70716A59">
        <w:rPr>
          <w:rFonts w:ascii="Calibri" w:eastAsia="Calibri" w:hAnsi="Calibri" w:cs="Calibri"/>
        </w:rPr>
        <w:t>riešenie môže byť akákoľvek identifikovaná/posúdená udalosť</w:t>
      </w:r>
      <w:r w:rsidR="3FE7DB28" w:rsidRPr="70716A59">
        <w:rPr>
          <w:rFonts w:ascii="Calibri" w:eastAsia="Calibri" w:hAnsi="Calibri" w:cs="Calibri"/>
        </w:rPr>
        <w:t>,</w:t>
      </w:r>
      <w:r w:rsidRPr="70716A59">
        <w:rPr>
          <w:rFonts w:ascii="Calibri" w:eastAsia="Calibri" w:hAnsi="Calibri" w:cs="Calibri"/>
        </w:rPr>
        <w:t xml:space="preserve"> ktorá prichádza</w:t>
      </w:r>
      <w:r w:rsidR="002C4138" w:rsidRPr="70716A59">
        <w:rPr>
          <w:rFonts w:ascii="Calibri" w:eastAsia="Calibri" w:hAnsi="Calibri" w:cs="Calibri"/>
        </w:rPr>
        <w:t xml:space="preserve"> z </w:t>
      </w:r>
      <w:r w:rsidRPr="70716A59">
        <w:rPr>
          <w:rFonts w:ascii="Calibri" w:eastAsia="Calibri" w:hAnsi="Calibri" w:cs="Calibri"/>
        </w:rPr>
        <w:t>manažmentu udalostí (event management), nahlásená</w:t>
      </w:r>
      <w:r w:rsidR="002C4138" w:rsidRPr="70716A59">
        <w:rPr>
          <w:rFonts w:ascii="Calibri" w:eastAsia="Calibri" w:hAnsi="Calibri" w:cs="Calibri"/>
        </w:rPr>
        <w:t xml:space="preserve"> na </w:t>
      </w:r>
      <w:proofErr w:type="spellStart"/>
      <w:r w:rsidRPr="70716A59">
        <w:rPr>
          <w:rFonts w:ascii="Calibri" w:eastAsia="Calibri" w:hAnsi="Calibri" w:cs="Calibri"/>
        </w:rPr>
        <w:t>ServiceDesk</w:t>
      </w:r>
      <w:proofErr w:type="spellEnd"/>
      <w:r w:rsidRPr="70716A59">
        <w:rPr>
          <w:rFonts w:ascii="Calibri" w:eastAsia="Calibri" w:hAnsi="Calibri" w:cs="Calibri"/>
        </w:rPr>
        <w:t xml:space="preserve"> dodávateľa telefonicky, emailom, resp. priamo zalogovaná pracovníkom Dodávateľa/Objednávateľa do aplikácie </w:t>
      </w:r>
      <w:proofErr w:type="spellStart"/>
      <w:r w:rsidRPr="70716A59">
        <w:rPr>
          <w:rFonts w:ascii="Calibri" w:eastAsia="Calibri" w:hAnsi="Calibri" w:cs="Calibri"/>
        </w:rPr>
        <w:t>ServiceDesk</w:t>
      </w:r>
      <w:proofErr w:type="spellEnd"/>
      <w:r w:rsidRPr="70716A59">
        <w:rPr>
          <w:rFonts w:ascii="Calibri" w:eastAsia="Calibri" w:hAnsi="Calibri" w:cs="Calibri"/>
        </w:rPr>
        <w:t xml:space="preserve"> </w:t>
      </w:r>
      <w:r w:rsidR="00230C3E" w:rsidRPr="70716A59">
        <w:rPr>
          <w:rFonts w:ascii="Calibri" w:eastAsia="Calibri" w:hAnsi="Calibri" w:cs="Calibri"/>
        </w:rPr>
        <w:t>HM BA</w:t>
      </w:r>
      <w:r w:rsidRPr="70716A59">
        <w:rPr>
          <w:rFonts w:ascii="Calibri" w:eastAsia="Calibri" w:hAnsi="Calibri" w:cs="Calibri"/>
        </w:rPr>
        <w:t>.</w:t>
      </w:r>
    </w:p>
    <w:p w14:paraId="08B0EE68" w14:textId="339996F3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 xml:space="preserve">Medzi hlavné aktivity, ktoré sa vykonávajú pri riešení incidentu sú: </w:t>
      </w:r>
    </w:p>
    <w:p w14:paraId="60AA748A" w14:textId="5815DA3D" w:rsidR="2489499C" w:rsidRDefault="2489499C" w:rsidP="00211921">
      <w:pPr>
        <w:pStyle w:val="Odsekzoznamu"/>
        <w:numPr>
          <w:ilvl w:val="0"/>
          <w:numId w:val="36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správna identifikácia incidentu</w:t>
      </w:r>
    </w:p>
    <w:p w14:paraId="184EACAE" w14:textId="783E6B1C" w:rsidR="2489499C" w:rsidRDefault="2489499C" w:rsidP="00211921">
      <w:pPr>
        <w:pStyle w:val="Odsekzoznamu"/>
        <w:numPr>
          <w:ilvl w:val="0"/>
          <w:numId w:val="36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 xml:space="preserve">zalogovanie incidentu do </w:t>
      </w:r>
      <w:proofErr w:type="spellStart"/>
      <w:r w:rsidRPr="75D9851C">
        <w:rPr>
          <w:rFonts w:ascii="Calibri" w:eastAsia="Calibri" w:hAnsi="Calibri" w:cs="Calibri"/>
          <w:lang w:val="sk-SK"/>
        </w:rPr>
        <w:t>ServiceDesk</w:t>
      </w:r>
      <w:proofErr w:type="spellEnd"/>
      <w:r w:rsidRPr="75D9851C">
        <w:rPr>
          <w:rFonts w:ascii="Calibri" w:eastAsia="Calibri" w:hAnsi="Calibri" w:cs="Calibri"/>
          <w:lang w:val="sk-SK"/>
        </w:rPr>
        <w:t xml:space="preserve"> aplikácie pri stručnom, pre riešenie riešiteľom postačujúcim popisom,</w:t>
      </w:r>
    </w:p>
    <w:p w14:paraId="19BB1E04" w14:textId="7750D010" w:rsidR="2489499C" w:rsidRDefault="2489499C" w:rsidP="00211921">
      <w:pPr>
        <w:pStyle w:val="Odsekzoznamu"/>
        <w:numPr>
          <w:ilvl w:val="0"/>
          <w:numId w:val="36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určenie kategórie incidentu,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 xml:space="preserve">rámci stromu služieb </w:t>
      </w:r>
      <w:proofErr w:type="spellStart"/>
      <w:r w:rsidRPr="75D9851C">
        <w:rPr>
          <w:rFonts w:ascii="Calibri" w:eastAsia="Calibri" w:hAnsi="Calibri" w:cs="Calibri"/>
          <w:lang w:val="sk-SK"/>
        </w:rPr>
        <w:t>ServiceDesku</w:t>
      </w:r>
      <w:proofErr w:type="spellEnd"/>
      <w:r w:rsidRPr="75D9851C">
        <w:rPr>
          <w:rFonts w:ascii="Calibri" w:eastAsia="Calibri" w:hAnsi="Calibri" w:cs="Calibri"/>
          <w:lang w:val="sk-SK"/>
        </w:rPr>
        <w:t xml:space="preserve"> pri akej službe/module/komponente sa prejavuje</w:t>
      </w:r>
    </w:p>
    <w:p w14:paraId="24A95EE4" w14:textId="1A5A4D1B" w:rsidR="2489499C" w:rsidRDefault="2489499C" w:rsidP="00211921">
      <w:pPr>
        <w:pStyle w:val="Odsekzoznamu"/>
        <w:numPr>
          <w:ilvl w:val="0"/>
          <w:numId w:val="36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vyhodnotenie dopadu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urgencie incidentu</w:t>
      </w:r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>fungovanie organizácie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správne určenie priority pre riešenie incidentu. Podľa určenej priority budú nastavené SLA parametre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podmienky pre eskaláciu</w:t>
      </w:r>
    </w:p>
    <w:p w14:paraId="3522E1C8" w14:textId="3A15EA0D" w:rsidR="2489499C" w:rsidRDefault="2489499C" w:rsidP="00211921">
      <w:pPr>
        <w:pStyle w:val="Odsekzoznamu"/>
        <w:numPr>
          <w:ilvl w:val="0"/>
          <w:numId w:val="36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lastRenderedPageBreak/>
        <w:t>vyhodnotenie vážnosti incidentu.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>prípade, ak sa jedná</w:t>
      </w:r>
      <w:r w:rsidR="002F6526" w:rsidRPr="75D9851C">
        <w:rPr>
          <w:rFonts w:ascii="Calibri" w:eastAsia="Calibri" w:hAnsi="Calibri" w:cs="Calibri"/>
          <w:lang w:val="sk-SK"/>
        </w:rPr>
        <w:t xml:space="preserve"> o </w:t>
      </w:r>
      <w:r w:rsidRPr="75D9851C">
        <w:rPr>
          <w:rFonts w:ascii="Calibri" w:eastAsia="Calibri" w:hAnsi="Calibri" w:cs="Calibri"/>
          <w:lang w:val="sk-SK"/>
        </w:rPr>
        <w:t>incident typu „Kritický incident (A)“, ktorý má extrémny dopad</w:t>
      </w:r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 xml:space="preserve">fungovanie služieb/systému, je potrebné postupovať podľa osobitných procesov „Major Incident </w:t>
      </w:r>
      <w:proofErr w:type="spellStart"/>
      <w:r w:rsidRPr="75D9851C">
        <w:rPr>
          <w:rFonts w:ascii="Calibri" w:eastAsia="Calibri" w:hAnsi="Calibri" w:cs="Calibri"/>
          <w:lang w:val="sk-SK"/>
        </w:rPr>
        <w:t>process</w:t>
      </w:r>
      <w:proofErr w:type="spellEnd"/>
      <w:r w:rsidRPr="75D9851C">
        <w:rPr>
          <w:rFonts w:ascii="Calibri" w:eastAsia="Calibri" w:hAnsi="Calibri" w:cs="Calibri"/>
          <w:lang w:val="sk-SK"/>
        </w:rPr>
        <w:t xml:space="preserve">“, kde </w:t>
      </w:r>
      <w:proofErr w:type="spellStart"/>
      <w:r w:rsidRPr="75D9851C">
        <w:rPr>
          <w:rFonts w:ascii="Calibri" w:eastAsia="Calibri" w:hAnsi="Calibri" w:cs="Calibri"/>
          <w:lang w:val="sk-SK"/>
        </w:rPr>
        <w:t>o.i</w:t>
      </w:r>
      <w:proofErr w:type="spellEnd"/>
      <w:r w:rsidRPr="75D9851C">
        <w:rPr>
          <w:rFonts w:ascii="Calibri" w:eastAsia="Calibri" w:hAnsi="Calibri" w:cs="Calibri"/>
          <w:lang w:val="sk-SK"/>
        </w:rPr>
        <w:t>. je potrebné zriadiť osobitný tím,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zabezpečiť promptnú koordináciu tohto incidentu prostredníctvom Incident manažéra Objednávateľa/</w:t>
      </w:r>
      <w:proofErr w:type="spellStart"/>
      <w:r w:rsidRPr="75D9851C">
        <w:rPr>
          <w:rFonts w:ascii="Calibri" w:eastAsia="Calibri" w:hAnsi="Calibri" w:cs="Calibri"/>
          <w:lang w:val="sk-SK"/>
        </w:rPr>
        <w:t>Dodavateľa</w:t>
      </w:r>
      <w:proofErr w:type="spellEnd"/>
      <w:r w:rsidRPr="75D9851C">
        <w:rPr>
          <w:rFonts w:ascii="Calibri" w:eastAsia="Calibri" w:hAnsi="Calibri" w:cs="Calibri"/>
          <w:lang w:val="sk-SK"/>
        </w:rPr>
        <w:t>. Dodávateľ po vyriešení Kritického (A) incidentu odovzdá Dodávateľovi situačnú správu</w:t>
      </w:r>
      <w:r w:rsidR="002C4138" w:rsidRPr="75D9851C">
        <w:rPr>
          <w:rFonts w:ascii="Calibri" w:eastAsia="Calibri" w:hAnsi="Calibri" w:cs="Calibri"/>
          <w:lang w:val="sk-SK"/>
        </w:rPr>
        <w:t xml:space="preserve"> s </w:t>
      </w:r>
      <w:r w:rsidRPr="75D9851C">
        <w:rPr>
          <w:rFonts w:ascii="Calibri" w:eastAsia="Calibri" w:hAnsi="Calibri" w:cs="Calibri"/>
          <w:lang w:val="sk-SK"/>
        </w:rPr>
        <w:t>navrhovanými preventívnymi opatreniami, aby sa daný incident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>budúcnosti neopakoval.</w:t>
      </w:r>
    </w:p>
    <w:p w14:paraId="1F5410E5" w14:textId="245FCBD8" w:rsidR="2489499C" w:rsidRDefault="2489499C" w:rsidP="00211921">
      <w:pPr>
        <w:pStyle w:val="Odsekzoznamu"/>
        <w:numPr>
          <w:ilvl w:val="0"/>
          <w:numId w:val="36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vyhľadanie riešenia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>znalostnej databáze - KED</w:t>
      </w:r>
    </w:p>
    <w:p w14:paraId="064A5A5E" w14:textId="67557017" w:rsidR="2489499C" w:rsidRDefault="2489499C" w:rsidP="00211921">
      <w:pPr>
        <w:pStyle w:val="Odsekzoznamu"/>
        <w:numPr>
          <w:ilvl w:val="0"/>
          <w:numId w:val="36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diagnostika incidentu</w:t>
      </w:r>
    </w:p>
    <w:p w14:paraId="4511F1D8" w14:textId="0CFDBC41" w:rsidR="2489499C" w:rsidRDefault="2489499C" w:rsidP="00211921">
      <w:pPr>
        <w:pStyle w:val="Odsekzoznamu"/>
        <w:numPr>
          <w:ilvl w:val="0"/>
          <w:numId w:val="36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preskúmanie symptómov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riešenie</w:t>
      </w:r>
    </w:p>
    <w:p w14:paraId="3A0A9949" w14:textId="1463519D" w:rsidR="2489499C" w:rsidRDefault="2489499C" w:rsidP="00211921">
      <w:pPr>
        <w:pStyle w:val="Odsekzoznamu"/>
        <w:numPr>
          <w:ilvl w:val="0"/>
          <w:numId w:val="36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vyriešenie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obnova služby</w:t>
      </w:r>
    </w:p>
    <w:p w14:paraId="0A4AE8BF" w14:textId="5BDA57E6" w:rsidR="2489499C" w:rsidRDefault="2489499C" w:rsidP="00211921">
      <w:pPr>
        <w:pStyle w:val="Odsekzoznamu"/>
        <w:numPr>
          <w:ilvl w:val="0"/>
          <w:numId w:val="36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ukončenie incidentu</w:t>
      </w:r>
    </w:p>
    <w:p w14:paraId="0AD0A17F" w14:textId="662B304A" w:rsidR="2489499C" w:rsidRDefault="2489499C" w:rsidP="00211921">
      <w:pPr>
        <w:pStyle w:val="Odsekzoznamu"/>
        <w:numPr>
          <w:ilvl w:val="0"/>
          <w:numId w:val="36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akceptácia riešenia zo strany zákazníka (Objednávateľ)</w:t>
      </w:r>
      <w:r w:rsidR="002C4138" w:rsidRPr="75D9851C">
        <w:rPr>
          <w:rFonts w:ascii="Calibri" w:eastAsia="Calibri" w:hAnsi="Calibri" w:cs="Calibri"/>
          <w:lang w:val="sk-SK"/>
        </w:rPr>
        <w:t xml:space="preserve"> s </w:t>
      </w:r>
      <w:r w:rsidRPr="75D9851C">
        <w:rPr>
          <w:rFonts w:ascii="Calibri" w:eastAsia="Calibri" w:hAnsi="Calibri" w:cs="Calibri"/>
          <w:lang w:val="sk-SK"/>
        </w:rPr>
        <w:t>možnosťou opätovného otvorenia incidentu</w:t>
      </w:r>
    </w:p>
    <w:p w14:paraId="491A5B53" w14:textId="1057C4CF" w:rsidR="2489499C" w:rsidRDefault="2489499C" w:rsidP="00211921">
      <w:pPr>
        <w:pStyle w:val="Odsekzoznamu"/>
        <w:numPr>
          <w:ilvl w:val="0"/>
          <w:numId w:val="36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odozva</w:t>
      </w:r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>riešenie zo strany zákazníka/Objednávateľa (</w:t>
      </w:r>
      <w:proofErr w:type="spellStart"/>
      <w:r w:rsidRPr="75D9851C">
        <w:rPr>
          <w:rFonts w:ascii="Calibri" w:eastAsia="Calibri" w:hAnsi="Calibri" w:cs="Calibri"/>
          <w:lang w:val="sk-SK"/>
        </w:rPr>
        <w:t>customer</w:t>
      </w:r>
      <w:proofErr w:type="spellEnd"/>
      <w:r w:rsidRPr="75D9851C">
        <w:rPr>
          <w:rFonts w:ascii="Calibri" w:eastAsia="Calibri" w:hAnsi="Calibri" w:cs="Calibri"/>
          <w:lang w:val="sk-SK"/>
        </w:rPr>
        <w:t xml:space="preserve"> feedback)</w:t>
      </w:r>
    </w:p>
    <w:p w14:paraId="78394023" w14:textId="171FAD59" w:rsidR="2489499C" w:rsidRDefault="2489499C" w:rsidP="00211921">
      <w:pPr>
        <w:rPr>
          <w:rFonts w:ascii="Calibri" w:eastAsia="Calibri" w:hAnsi="Calibri" w:cs="Calibri"/>
        </w:rPr>
      </w:pPr>
      <w:r w:rsidRPr="7C46207F">
        <w:rPr>
          <w:rFonts w:ascii="Calibri" w:eastAsia="Calibri" w:hAnsi="Calibri" w:cs="Calibri"/>
        </w:rPr>
        <w:t xml:space="preserve">V rámci incident managementu sa požaduje, aby všetky hlásenia zo strany užívateľov boli registrované do </w:t>
      </w:r>
      <w:proofErr w:type="spellStart"/>
      <w:r w:rsidRPr="7C46207F">
        <w:rPr>
          <w:rFonts w:ascii="Calibri" w:eastAsia="Calibri" w:hAnsi="Calibri" w:cs="Calibri"/>
        </w:rPr>
        <w:t>ServiceDesk</w:t>
      </w:r>
      <w:r w:rsidR="2FDDC007" w:rsidRPr="7C46207F">
        <w:rPr>
          <w:rFonts w:ascii="Calibri" w:eastAsia="Calibri" w:hAnsi="Calibri" w:cs="Calibri"/>
        </w:rPr>
        <w:t>u</w:t>
      </w:r>
      <w:proofErr w:type="spellEnd"/>
      <w:r w:rsidR="2FDDC007" w:rsidRPr="7C46207F">
        <w:rPr>
          <w:rFonts w:ascii="Calibri" w:eastAsia="Calibri" w:hAnsi="Calibri" w:cs="Calibri"/>
        </w:rPr>
        <w:t xml:space="preserve"> </w:t>
      </w:r>
      <w:r w:rsidR="00230C3E">
        <w:rPr>
          <w:rFonts w:ascii="Calibri" w:eastAsia="Calibri" w:hAnsi="Calibri" w:cs="Calibri"/>
        </w:rPr>
        <w:t>HM BA</w:t>
      </w:r>
      <w:r w:rsidRPr="7C46207F">
        <w:rPr>
          <w:rFonts w:ascii="Calibri" w:eastAsia="Calibri" w:hAnsi="Calibri" w:cs="Calibri"/>
        </w:rPr>
        <w:t>, vrátane žiadostí</w:t>
      </w:r>
      <w:r w:rsidR="002F6526" w:rsidRPr="7C46207F">
        <w:rPr>
          <w:rFonts w:ascii="Calibri" w:eastAsia="Calibri" w:hAnsi="Calibri" w:cs="Calibri"/>
        </w:rPr>
        <w:t xml:space="preserve"> o </w:t>
      </w:r>
      <w:r w:rsidRPr="7C46207F">
        <w:rPr>
          <w:rFonts w:ascii="Calibri" w:eastAsia="Calibri" w:hAnsi="Calibri" w:cs="Calibri"/>
        </w:rPr>
        <w:t>radu alebo informáciu, nakoľko iba týmto spôsobom je možné získať prehľad</w:t>
      </w:r>
      <w:r w:rsidR="002F6526" w:rsidRPr="7C46207F">
        <w:rPr>
          <w:rFonts w:ascii="Calibri" w:eastAsia="Calibri" w:hAnsi="Calibri" w:cs="Calibri"/>
        </w:rPr>
        <w:t xml:space="preserve"> o </w:t>
      </w:r>
      <w:r w:rsidRPr="7C46207F">
        <w:rPr>
          <w:rFonts w:ascii="Calibri" w:eastAsia="Calibri" w:hAnsi="Calibri" w:cs="Calibri"/>
        </w:rPr>
        <w:t>častých otázkach, radách, informáciách, ktoré sa následne využijú napr. pre zavedenie informačných portálov pre užívateľov</w:t>
      </w:r>
      <w:r w:rsidR="002C4138" w:rsidRPr="7C46207F">
        <w:rPr>
          <w:rFonts w:ascii="Calibri" w:eastAsia="Calibri" w:hAnsi="Calibri" w:cs="Calibri"/>
        </w:rPr>
        <w:t xml:space="preserve"> s </w:t>
      </w:r>
      <w:r w:rsidRPr="7C46207F">
        <w:rPr>
          <w:rFonts w:ascii="Calibri" w:eastAsia="Calibri" w:hAnsi="Calibri" w:cs="Calibri"/>
        </w:rPr>
        <w:t>FAQ sekciou, taktiež je možné vyhodnotiť znalostnú úroveň užívateľov</w:t>
      </w:r>
      <w:r w:rsidR="002C4138" w:rsidRPr="7C46207F">
        <w:rPr>
          <w:rFonts w:ascii="Calibri" w:eastAsia="Calibri" w:hAnsi="Calibri" w:cs="Calibri"/>
        </w:rPr>
        <w:t xml:space="preserve"> a </w:t>
      </w:r>
      <w:r w:rsidRPr="7C46207F">
        <w:rPr>
          <w:rFonts w:ascii="Calibri" w:eastAsia="Calibri" w:hAnsi="Calibri" w:cs="Calibri"/>
        </w:rPr>
        <w:t>zadať podklady pre doškolenie, zmenu UX/IU</w:t>
      </w:r>
      <w:r w:rsidR="002C4138" w:rsidRPr="7C46207F">
        <w:rPr>
          <w:rFonts w:ascii="Calibri" w:eastAsia="Calibri" w:hAnsi="Calibri" w:cs="Calibri"/>
        </w:rPr>
        <w:t xml:space="preserve"> a v </w:t>
      </w:r>
      <w:r w:rsidRPr="7C46207F">
        <w:rPr>
          <w:rFonts w:ascii="Calibri" w:eastAsia="Calibri" w:hAnsi="Calibri" w:cs="Calibri"/>
        </w:rPr>
        <w:t>neposlednom rade sa získa komplexná informácia</w:t>
      </w:r>
      <w:r w:rsidR="002F6526" w:rsidRPr="7C46207F">
        <w:rPr>
          <w:rFonts w:ascii="Calibri" w:eastAsia="Calibri" w:hAnsi="Calibri" w:cs="Calibri"/>
        </w:rPr>
        <w:t xml:space="preserve"> o </w:t>
      </w:r>
      <w:r w:rsidRPr="7C46207F">
        <w:rPr>
          <w:rFonts w:ascii="Calibri" w:eastAsia="Calibri" w:hAnsi="Calibri" w:cs="Calibri"/>
        </w:rPr>
        <w:t xml:space="preserve">produktivite pracovníkov </w:t>
      </w:r>
      <w:proofErr w:type="spellStart"/>
      <w:r w:rsidRPr="7C46207F">
        <w:rPr>
          <w:rFonts w:ascii="Calibri" w:eastAsia="Calibri" w:hAnsi="Calibri" w:cs="Calibri"/>
        </w:rPr>
        <w:t>ServiceDesku</w:t>
      </w:r>
      <w:proofErr w:type="spellEnd"/>
      <w:r w:rsidRPr="7C46207F">
        <w:rPr>
          <w:rFonts w:ascii="Calibri" w:eastAsia="Calibri" w:hAnsi="Calibri" w:cs="Calibri"/>
        </w:rPr>
        <w:t>.</w:t>
      </w:r>
    </w:p>
    <w:p w14:paraId="62083526" w14:textId="3911DAED" w:rsidR="2489499C" w:rsidRDefault="2489499C" w:rsidP="00211921">
      <w:pPr>
        <w:rPr>
          <w:rFonts w:ascii="Calibri" w:eastAsia="Calibri" w:hAnsi="Calibri" w:cs="Calibri"/>
        </w:rPr>
      </w:pPr>
      <w:r w:rsidRPr="70716A59">
        <w:rPr>
          <w:rFonts w:ascii="Calibri" w:eastAsia="Calibri" w:hAnsi="Calibri" w:cs="Calibri"/>
        </w:rPr>
        <w:t>V rámci incident managementu požadujeme zaviesť jednoznačnú identifikáciu priority, vytvorením matice, ktorá bude zohľadňovať dopad (rozsah, početnosť, závažnosť)</w:t>
      </w:r>
      <w:r w:rsidR="002C4138" w:rsidRPr="70716A59">
        <w:rPr>
          <w:rFonts w:ascii="Calibri" w:eastAsia="Calibri" w:hAnsi="Calibri" w:cs="Calibri"/>
        </w:rPr>
        <w:t xml:space="preserve"> a </w:t>
      </w:r>
      <w:r w:rsidRPr="70716A59">
        <w:rPr>
          <w:rFonts w:ascii="Calibri" w:eastAsia="Calibri" w:hAnsi="Calibri" w:cs="Calibri"/>
        </w:rPr>
        <w:t>urgenciu incidentu.</w:t>
      </w:r>
      <w:r w:rsidR="002C4138" w:rsidRPr="70716A59">
        <w:rPr>
          <w:rFonts w:ascii="Calibri" w:eastAsia="Calibri" w:hAnsi="Calibri" w:cs="Calibri"/>
        </w:rPr>
        <w:t xml:space="preserve"> </w:t>
      </w:r>
      <w:r w:rsidR="0F7BA839" w:rsidRPr="70716A59">
        <w:rPr>
          <w:rFonts w:ascii="Calibri" w:eastAsia="Calibri" w:hAnsi="Calibri" w:cs="Calibri"/>
        </w:rPr>
        <w:t>N</w:t>
      </w:r>
      <w:r w:rsidR="002C4138" w:rsidRPr="70716A59">
        <w:rPr>
          <w:rFonts w:ascii="Calibri" w:eastAsia="Calibri" w:hAnsi="Calibri" w:cs="Calibri"/>
        </w:rPr>
        <w:t>a </w:t>
      </w:r>
      <w:r w:rsidRPr="70716A59">
        <w:rPr>
          <w:rFonts w:ascii="Calibri" w:eastAsia="Calibri" w:hAnsi="Calibri" w:cs="Calibri"/>
        </w:rPr>
        <w:t>základe týchto parametrov sa stanoví priorita.</w:t>
      </w:r>
    </w:p>
    <w:p w14:paraId="58C4ED6D" w14:textId="59967448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>Dodávateľ aktualizuje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>súčinnosti</w:t>
      </w:r>
      <w:r w:rsidR="002C4138" w:rsidRPr="75D9851C">
        <w:rPr>
          <w:rFonts w:ascii="Calibri" w:eastAsia="Calibri" w:hAnsi="Calibri" w:cs="Calibri"/>
        </w:rPr>
        <w:t xml:space="preserve"> s </w:t>
      </w:r>
      <w:r w:rsidRPr="75D9851C">
        <w:rPr>
          <w:rFonts w:ascii="Calibri" w:eastAsia="Calibri" w:hAnsi="Calibri" w:cs="Calibri"/>
        </w:rPr>
        <w:t>Objednávateľom katalóg IT služieb, podľa ktorého sa nastavia hlavné kategórie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 xml:space="preserve">strome </w:t>
      </w:r>
      <w:proofErr w:type="spellStart"/>
      <w:r w:rsidRPr="75D9851C">
        <w:rPr>
          <w:rFonts w:ascii="Calibri" w:eastAsia="Calibri" w:hAnsi="Calibri" w:cs="Calibri"/>
        </w:rPr>
        <w:t>ServiceDesk</w:t>
      </w:r>
      <w:proofErr w:type="spellEnd"/>
      <w:r w:rsidRPr="75D9851C">
        <w:rPr>
          <w:rFonts w:ascii="Calibri" w:eastAsia="Calibri" w:hAnsi="Calibri" w:cs="Calibri"/>
        </w:rPr>
        <w:t>-u Objednávateľa.</w:t>
      </w:r>
    </w:p>
    <w:p w14:paraId="636DC4B1" w14:textId="75A6C31B" w:rsidR="2489499C" w:rsidRDefault="2489499C" w:rsidP="00211921">
      <w:pPr>
        <w:pStyle w:val="Nadpis3"/>
        <w:rPr>
          <w:rFonts w:eastAsiaTheme="minorEastAsia"/>
        </w:rPr>
      </w:pPr>
      <w:r w:rsidRPr="75D9851C">
        <w:t>Služby riadenia úrovne služieb (Service Level Management - SLM)</w:t>
      </w:r>
    </w:p>
    <w:p w14:paraId="7227FA13" w14:textId="5FE62272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>V rámci služby riadenia úrovne služieb sa vytvoria podmienky pre implementáciu  nasledujúcich podporných procesov tak</w:t>
      </w:r>
      <w:r w:rsidR="002C4138" w:rsidRPr="75D9851C">
        <w:rPr>
          <w:rFonts w:ascii="Calibri" w:eastAsia="Calibri" w:hAnsi="Calibri" w:cs="Calibri"/>
        </w:rPr>
        <w:t xml:space="preserve"> na </w:t>
      </w:r>
      <w:r w:rsidRPr="75D9851C">
        <w:rPr>
          <w:rFonts w:ascii="Calibri" w:eastAsia="Calibri" w:hAnsi="Calibri" w:cs="Calibri"/>
        </w:rPr>
        <w:t>strane Dodávateľa, ako aj</w:t>
      </w:r>
      <w:r w:rsidR="002C4138" w:rsidRPr="75D9851C">
        <w:rPr>
          <w:rFonts w:ascii="Calibri" w:eastAsia="Calibri" w:hAnsi="Calibri" w:cs="Calibri"/>
        </w:rPr>
        <w:t xml:space="preserve"> na </w:t>
      </w:r>
      <w:r w:rsidRPr="75D9851C">
        <w:rPr>
          <w:rFonts w:ascii="Calibri" w:eastAsia="Calibri" w:hAnsi="Calibri" w:cs="Calibri"/>
        </w:rPr>
        <w:t xml:space="preserve">strane Objednávateľa: </w:t>
      </w:r>
    </w:p>
    <w:p w14:paraId="788E291C" w14:textId="16DA5150" w:rsidR="2489499C" w:rsidRDefault="2489499C" w:rsidP="00211921">
      <w:pPr>
        <w:pStyle w:val="Odsekzoznamu"/>
        <w:numPr>
          <w:ilvl w:val="0"/>
          <w:numId w:val="35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Definovanie katalógu poskytovaných služieb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zabezpečenie jeho aktualizácie</w:t>
      </w:r>
      <w:r w:rsidR="002C4138" w:rsidRPr="75D9851C">
        <w:rPr>
          <w:rFonts w:ascii="Calibri" w:eastAsia="Calibri" w:hAnsi="Calibri" w:cs="Calibri"/>
          <w:lang w:val="sk-SK"/>
        </w:rPr>
        <w:t xml:space="preserve"> vo </w:t>
      </w:r>
      <w:r w:rsidRPr="75D9851C">
        <w:rPr>
          <w:rFonts w:ascii="Calibri" w:eastAsia="Calibri" w:hAnsi="Calibri" w:cs="Calibri"/>
          <w:lang w:val="sk-SK"/>
        </w:rPr>
        <w:t>väzbe služba, produkt, komponent,</w:t>
      </w:r>
    </w:p>
    <w:p w14:paraId="61DAC497" w14:textId="2B0E4D34" w:rsidR="2489499C" w:rsidRDefault="2489499C" w:rsidP="00211921">
      <w:pPr>
        <w:pStyle w:val="Odsekzoznamu"/>
        <w:numPr>
          <w:ilvl w:val="0"/>
          <w:numId w:val="35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Definovanie evidenčných listov služieb, produktov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komponent</w:t>
      </w:r>
      <w:r w:rsidR="002C4138" w:rsidRPr="75D9851C">
        <w:rPr>
          <w:rFonts w:ascii="Calibri" w:eastAsia="Calibri" w:hAnsi="Calibri" w:cs="Calibri"/>
          <w:lang w:val="sk-SK"/>
        </w:rPr>
        <w:t xml:space="preserve"> vo </w:t>
      </w:r>
      <w:r w:rsidRPr="75D9851C">
        <w:rPr>
          <w:rFonts w:ascii="Calibri" w:eastAsia="Calibri" w:hAnsi="Calibri" w:cs="Calibri"/>
          <w:lang w:val="sk-SK"/>
        </w:rPr>
        <w:t>väzbe</w:t>
      </w:r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>katalóg služieb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ich aktualizácia,</w:t>
      </w:r>
    </w:p>
    <w:p w14:paraId="62C78CF5" w14:textId="183547EC" w:rsidR="2489499C" w:rsidRDefault="2489499C" w:rsidP="00211921">
      <w:pPr>
        <w:pStyle w:val="Odsekzoznamu"/>
        <w:numPr>
          <w:ilvl w:val="0"/>
          <w:numId w:val="35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Zabezpečenie negociácií pri požiadavkách</w:t>
      </w:r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>zmenu parametrov SLA pre službu, produkt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komponent,</w:t>
      </w:r>
    </w:p>
    <w:p w14:paraId="00A4F6C3" w14:textId="6DB2BC66" w:rsidR="2489499C" w:rsidRDefault="2489499C" w:rsidP="00211921">
      <w:pPr>
        <w:pStyle w:val="Odsekzoznamu"/>
        <w:numPr>
          <w:ilvl w:val="0"/>
          <w:numId w:val="35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Riadenie životného cyklu služieb, príprava podkladov pre tvorbu SLA, participácia</w:t>
      </w:r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>zavedení, zmena, alebo zrušení služby,</w:t>
      </w:r>
    </w:p>
    <w:p w14:paraId="36BB4DE4" w14:textId="1103D69F" w:rsidR="2489499C" w:rsidRDefault="2489499C" w:rsidP="00211921">
      <w:pPr>
        <w:pStyle w:val="Odsekzoznamu"/>
        <w:numPr>
          <w:ilvl w:val="0"/>
          <w:numId w:val="35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monitorovanie úrovne poskytovaných služieb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on-line poskytnutie prístupu k údajov</w:t>
      </w:r>
      <w:r w:rsidR="002C4138" w:rsidRPr="75D9851C">
        <w:rPr>
          <w:rFonts w:ascii="Calibri" w:eastAsia="Calibri" w:hAnsi="Calibri" w:cs="Calibri"/>
          <w:lang w:val="sk-SK"/>
        </w:rPr>
        <w:t xml:space="preserve"> z </w:t>
      </w:r>
      <w:r w:rsidRPr="75D9851C">
        <w:rPr>
          <w:rFonts w:ascii="Calibri" w:eastAsia="Calibri" w:hAnsi="Calibri" w:cs="Calibri"/>
          <w:lang w:val="sk-SK"/>
        </w:rPr>
        <w:t>monitoringu Objednávateľovi,</w:t>
      </w:r>
    </w:p>
    <w:p w14:paraId="344C3E2B" w14:textId="5DF80D49" w:rsidR="2489499C" w:rsidRDefault="2489499C" w:rsidP="00211921">
      <w:pPr>
        <w:pStyle w:val="Odsekzoznamu"/>
        <w:numPr>
          <w:ilvl w:val="0"/>
          <w:numId w:val="35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zber dát</w:t>
      </w:r>
      <w:r w:rsidR="002F6526" w:rsidRPr="75D9851C">
        <w:rPr>
          <w:rFonts w:ascii="Calibri" w:eastAsia="Calibri" w:hAnsi="Calibri" w:cs="Calibri"/>
          <w:lang w:val="sk-SK"/>
        </w:rPr>
        <w:t xml:space="preserve"> o </w:t>
      </w:r>
      <w:r w:rsidRPr="75D9851C">
        <w:rPr>
          <w:rFonts w:ascii="Calibri" w:eastAsia="Calibri" w:hAnsi="Calibri" w:cs="Calibri"/>
          <w:lang w:val="sk-SK"/>
        </w:rPr>
        <w:t xml:space="preserve">vykonávaných službách (KPI), ktoré sú merateľné podľa hodnôt parametrov SLA </w:t>
      </w:r>
    </w:p>
    <w:p w14:paraId="63E5D75A" w14:textId="0E67AAD7" w:rsidR="2489499C" w:rsidRDefault="2489499C" w:rsidP="00211921">
      <w:pPr>
        <w:pStyle w:val="Odsekzoznamu"/>
        <w:numPr>
          <w:ilvl w:val="0"/>
          <w:numId w:val="35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lastRenderedPageBreak/>
        <w:t>tvorba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distribúcia SLA reportov</w:t>
      </w:r>
    </w:p>
    <w:p w14:paraId="67AFD393" w14:textId="31C01BE3" w:rsidR="2489499C" w:rsidRDefault="2489499C" w:rsidP="00211921">
      <w:pPr>
        <w:pStyle w:val="Odsekzoznamu"/>
        <w:numPr>
          <w:ilvl w:val="0"/>
          <w:numId w:val="35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analýza reportov</w:t>
      </w:r>
    </w:p>
    <w:p w14:paraId="0A7319F6" w14:textId="5608BE99" w:rsidR="2489499C" w:rsidRDefault="2489499C" w:rsidP="00211921">
      <w:pPr>
        <w:pStyle w:val="Odsekzoznamu"/>
        <w:numPr>
          <w:ilvl w:val="0"/>
          <w:numId w:val="35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vyhodnocovanie reportov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úrovne poskytovaných služieb</w:t>
      </w:r>
    </w:p>
    <w:p w14:paraId="55EC2ACB" w14:textId="4659C81B" w:rsidR="2489499C" w:rsidRDefault="2489499C" w:rsidP="00211921">
      <w:pPr>
        <w:pStyle w:val="Odsekzoznamu"/>
        <w:numPr>
          <w:ilvl w:val="0"/>
          <w:numId w:val="35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eskalácia zistených odchýlok SLA</w:t>
      </w:r>
    </w:p>
    <w:p w14:paraId="2E2BD228" w14:textId="5F64D79C" w:rsidR="2489499C" w:rsidRDefault="2489499C" w:rsidP="00211921">
      <w:pPr>
        <w:pStyle w:val="Odsekzoznamu"/>
        <w:numPr>
          <w:ilvl w:val="0"/>
          <w:numId w:val="35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vykonanie náprav pri zistených odchýlkach</w:t>
      </w:r>
    </w:p>
    <w:p w14:paraId="230D1880" w14:textId="29D6D297" w:rsidR="2489499C" w:rsidRDefault="2489499C" w:rsidP="00211921">
      <w:pPr>
        <w:pStyle w:val="Nadpis3"/>
        <w:rPr>
          <w:rFonts w:eastAsiaTheme="minorEastAsia"/>
        </w:rPr>
      </w:pPr>
      <w:r w:rsidRPr="75D9851C">
        <w:t>Služby riadenia prístupov (Access Management)</w:t>
      </w:r>
    </w:p>
    <w:p w14:paraId="11C08A57" w14:textId="66227FDC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>Služby riadenia prístupu sú známe aj ako správa identít (identity management)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>správa oprávnení (</w:t>
      </w:r>
      <w:proofErr w:type="spellStart"/>
      <w:r w:rsidRPr="75D9851C">
        <w:rPr>
          <w:rFonts w:ascii="Calibri" w:eastAsia="Calibri" w:hAnsi="Calibri" w:cs="Calibri"/>
        </w:rPr>
        <w:t>rights</w:t>
      </w:r>
      <w:proofErr w:type="spellEnd"/>
      <w:r w:rsidRPr="75D9851C">
        <w:rPr>
          <w:rFonts w:ascii="Calibri" w:eastAsia="Calibri" w:hAnsi="Calibri" w:cs="Calibri"/>
        </w:rPr>
        <w:t xml:space="preserve"> management). Cieľom procesu riadenia prístupov je zabezpečiť oprávneným používateľom právo</w:t>
      </w:r>
      <w:r w:rsidR="002C4138" w:rsidRPr="75D9851C">
        <w:rPr>
          <w:rFonts w:ascii="Calibri" w:eastAsia="Calibri" w:hAnsi="Calibri" w:cs="Calibri"/>
        </w:rPr>
        <w:t xml:space="preserve"> na </w:t>
      </w:r>
      <w:r w:rsidRPr="75D9851C">
        <w:rPr>
          <w:rFonts w:ascii="Calibri" w:eastAsia="Calibri" w:hAnsi="Calibri" w:cs="Calibri"/>
        </w:rPr>
        <w:t>využívanie Služby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>neoprávnením používateľom zamedziť prístup k Službe. Samotný proces riadenia prístupov k službám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>ich údajom úzko spolupracuje</w:t>
      </w:r>
      <w:r w:rsidR="002C4138" w:rsidRPr="75D9851C">
        <w:rPr>
          <w:rFonts w:ascii="Calibri" w:eastAsia="Calibri" w:hAnsi="Calibri" w:cs="Calibri"/>
        </w:rPr>
        <w:t xml:space="preserve"> s </w:t>
      </w:r>
      <w:r w:rsidRPr="75D9851C">
        <w:rPr>
          <w:rFonts w:ascii="Calibri" w:eastAsia="Calibri" w:hAnsi="Calibri" w:cs="Calibri"/>
        </w:rPr>
        <w:t>procesom riadenia informačnej bezpečnosti ako takej. Správa prístupov je zodpovedná za riešenie požiadaviek používateľom</w:t>
      </w:r>
      <w:r w:rsidR="002C4138" w:rsidRPr="75D9851C">
        <w:rPr>
          <w:rFonts w:ascii="Calibri" w:eastAsia="Calibri" w:hAnsi="Calibri" w:cs="Calibri"/>
        </w:rPr>
        <w:t xml:space="preserve"> na </w:t>
      </w:r>
      <w:r w:rsidRPr="75D9851C">
        <w:rPr>
          <w:rFonts w:ascii="Calibri" w:eastAsia="Calibri" w:hAnsi="Calibri" w:cs="Calibri"/>
        </w:rPr>
        <w:t xml:space="preserve">prístup. </w:t>
      </w:r>
    </w:p>
    <w:p w14:paraId="2C6B8B4F" w14:textId="00436D4B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>Pre potreby riadenia prístupu, bude</w:t>
      </w:r>
      <w:r w:rsidR="002C4138" w:rsidRPr="75D9851C">
        <w:rPr>
          <w:rFonts w:ascii="Calibri" w:eastAsia="Calibri" w:hAnsi="Calibri" w:cs="Calibri"/>
        </w:rPr>
        <w:t xml:space="preserve"> v </w:t>
      </w:r>
      <w:proofErr w:type="spellStart"/>
      <w:r w:rsidRPr="75D9851C">
        <w:rPr>
          <w:rFonts w:ascii="Calibri" w:eastAsia="Calibri" w:hAnsi="Calibri" w:cs="Calibri"/>
        </w:rPr>
        <w:t>ServiceDesku</w:t>
      </w:r>
      <w:proofErr w:type="spellEnd"/>
      <w:r w:rsidRPr="75D9851C">
        <w:rPr>
          <w:rFonts w:ascii="Calibri" w:eastAsia="Calibri" w:hAnsi="Calibri" w:cs="Calibri"/>
        </w:rPr>
        <w:t xml:space="preserve"> </w:t>
      </w:r>
      <w:proofErr w:type="spellStart"/>
      <w:r w:rsidRPr="75D9851C">
        <w:rPr>
          <w:rFonts w:ascii="Calibri" w:eastAsia="Calibri" w:hAnsi="Calibri" w:cs="Calibri"/>
        </w:rPr>
        <w:t>vypublikovaný</w:t>
      </w:r>
      <w:proofErr w:type="spellEnd"/>
      <w:r w:rsidRPr="75D9851C">
        <w:rPr>
          <w:rFonts w:ascii="Calibri" w:eastAsia="Calibri" w:hAnsi="Calibri" w:cs="Calibri"/>
        </w:rPr>
        <w:t xml:space="preserve"> zoznam rolí</w:t>
      </w:r>
      <w:r w:rsidR="002C4138" w:rsidRPr="75D9851C">
        <w:rPr>
          <w:rFonts w:ascii="Calibri" w:eastAsia="Calibri" w:hAnsi="Calibri" w:cs="Calibri"/>
        </w:rPr>
        <w:t xml:space="preserve"> s </w:t>
      </w:r>
      <w:r w:rsidRPr="75D9851C">
        <w:rPr>
          <w:rFonts w:ascii="Calibri" w:eastAsia="Calibri" w:hAnsi="Calibri" w:cs="Calibri"/>
        </w:rPr>
        <w:t>ich popisom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>kontaktnou osobou/osobami ktorá je zodpovedná za udelenie súhlasu</w:t>
      </w:r>
      <w:r w:rsidR="002C4138" w:rsidRPr="75D9851C">
        <w:rPr>
          <w:rFonts w:ascii="Calibri" w:eastAsia="Calibri" w:hAnsi="Calibri" w:cs="Calibri"/>
        </w:rPr>
        <w:t xml:space="preserve"> z </w:t>
      </w:r>
      <w:r w:rsidRPr="75D9851C">
        <w:rPr>
          <w:rFonts w:ascii="Calibri" w:eastAsia="Calibri" w:hAnsi="Calibri" w:cs="Calibri"/>
        </w:rPr>
        <w:t>nastavením takého prístupu do aplikácie žiadateľovi. Samotný proces zahŕňa aj kontrolu používateľského mena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>hesla, kontrolu skupín, rolí</w:t>
      </w:r>
      <w:r w:rsidR="002C4138" w:rsidRPr="75D9851C">
        <w:rPr>
          <w:rFonts w:ascii="Calibri" w:eastAsia="Calibri" w:hAnsi="Calibri" w:cs="Calibri"/>
        </w:rPr>
        <w:t xml:space="preserve"> s </w:t>
      </w:r>
      <w:r w:rsidRPr="75D9851C">
        <w:rPr>
          <w:rFonts w:ascii="Calibri" w:eastAsia="Calibri" w:hAnsi="Calibri" w:cs="Calibri"/>
        </w:rPr>
        <w:t>definovanými oprávneniami ako aj samotnú kontrolu prístupu k definovanej skupine.</w:t>
      </w:r>
    </w:p>
    <w:p w14:paraId="700B3F9B" w14:textId="44E9F16A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>Úlohou riadenia prístupov je zabezpečiť aby jednotlivci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>organizácií mohli používať systémy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>dáta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>organizácií ktoré ku svojej práci, činnosti skutočne potrebujú. Tento proces prebieha</w:t>
      </w:r>
      <w:r w:rsidR="002C4138" w:rsidRPr="75D9851C">
        <w:rPr>
          <w:rFonts w:ascii="Calibri" w:eastAsia="Calibri" w:hAnsi="Calibri" w:cs="Calibri"/>
        </w:rPr>
        <w:t xml:space="preserve"> na </w:t>
      </w:r>
      <w:r w:rsidRPr="75D9851C">
        <w:rPr>
          <w:rFonts w:ascii="Calibri" w:eastAsia="Calibri" w:hAnsi="Calibri" w:cs="Calibri"/>
        </w:rPr>
        <w:t xml:space="preserve">zásade „najmenšieho oprávnenia“.  </w:t>
      </w:r>
    </w:p>
    <w:p w14:paraId="2A9BBED5" w14:textId="1AEC85EA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>Manažment prístupov má pravidelne prehodnocovať role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>skupiny (</w:t>
      </w:r>
      <w:proofErr w:type="spellStart"/>
      <w:r w:rsidRPr="75D9851C">
        <w:rPr>
          <w:rFonts w:ascii="Calibri" w:eastAsia="Calibri" w:hAnsi="Calibri" w:cs="Calibri"/>
        </w:rPr>
        <w:t>groups</w:t>
      </w:r>
      <w:proofErr w:type="spellEnd"/>
      <w:r w:rsidRPr="75D9851C">
        <w:rPr>
          <w:rFonts w:ascii="Calibri" w:eastAsia="Calibri" w:hAnsi="Calibri" w:cs="Calibri"/>
        </w:rPr>
        <w:t>), ktoré sa používajú</w:t>
      </w:r>
      <w:r w:rsidR="002C4138" w:rsidRPr="75D9851C">
        <w:rPr>
          <w:rFonts w:ascii="Calibri" w:eastAsia="Calibri" w:hAnsi="Calibri" w:cs="Calibri"/>
        </w:rPr>
        <w:t xml:space="preserve"> na </w:t>
      </w:r>
      <w:r w:rsidRPr="75D9851C">
        <w:rPr>
          <w:rFonts w:ascii="Calibri" w:eastAsia="Calibri" w:hAnsi="Calibri" w:cs="Calibri"/>
        </w:rPr>
        <w:t>kontrolu prístupu, aby sa zabezpečilo, že sa udeľujú iba potrebné práva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>že medzi rolami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 xml:space="preserve">skupinami neexistuje konflikt práv. Preferovaný u Objednávateľa je RBAC (role base </w:t>
      </w:r>
      <w:proofErr w:type="spellStart"/>
      <w:r w:rsidRPr="75D9851C">
        <w:rPr>
          <w:rFonts w:ascii="Calibri" w:eastAsia="Calibri" w:hAnsi="Calibri" w:cs="Calibri"/>
        </w:rPr>
        <w:t>access</w:t>
      </w:r>
      <w:proofErr w:type="spellEnd"/>
      <w:r w:rsidRPr="75D9851C">
        <w:rPr>
          <w:rFonts w:ascii="Calibri" w:eastAsia="Calibri" w:hAnsi="Calibri" w:cs="Calibri"/>
        </w:rPr>
        <w:t xml:space="preserve"> </w:t>
      </w:r>
      <w:proofErr w:type="spellStart"/>
      <w:r w:rsidRPr="75D9851C">
        <w:rPr>
          <w:rFonts w:ascii="Calibri" w:eastAsia="Calibri" w:hAnsi="Calibri" w:cs="Calibri"/>
        </w:rPr>
        <w:t>control</w:t>
      </w:r>
      <w:proofErr w:type="spellEnd"/>
      <w:r w:rsidRPr="75D9851C">
        <w:rPr>
          <w:rFonts w:ascii="Calibri" w:eastAsia="Calibri" w:hAnsi="Calibri" w:cs="Calibri"/>
        </w:rPr>
        <w:t>) model</w:t>
      </w:r>
      <w:r w:rsidR="002C4138" w:rsidRPr="75D9851C">
        <w:rPr>
          <w:rFonts w:ascii="Calibri" w:eastAsia="Calibri" w:hAnsi="Calibri" w:cs="Calibri"/>
        </w:rPr>
        <w:t xml:space="preserve"> na </w:t>
      </w:r>
      <w:r w:rsidRPr="75D9851C">
        <w:rPr>
          <w:rFonts w:ascii="Calibri" w:eastAsia="Calibri" w:hAnsi="Calibri" w:cs="Calibri"/>
        </w:rPr>
        <w:t>definovanie segregovanej role, ktorého uplatnenia pomáha zabrániť neželanej koncentrácií oprávnení do aplikácie.</w:t>
      </w:r>
    </w:p>
    <w:p w14:paraId="1BE144C7" w14:textId="73242BC3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 xml:space="preserve">Správa prístupov bude prebiehať tak, aby pomohla Objednávateľovi udržiavať bezpečné aplikačné prostredie, ktoré zabráni neoprávnenému použitiu prístupu, ale aj zabráni narušeniu integrity dát. </w:t>
      </w:r>
    </w:p>
    <w:p w14:paraId="1E588717" w14:textId="502F0C84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>Činnosti vykonávané Dodávateľom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>procese riadenia prístupov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>súčinnosti</w:t>
      </w:r>
      <w:r w:rsidR="002C4138" w:rsidRPr="75D9851C">
        <w:rPr>
          <w:rFonts w:ascii="Calibri" w:eastAsia="Calibri" w:hAnsi="Calibri" w:cs="Calibri"/>
        </w:rPr>
        <w:t xml:space="preserve"> s </w:t>
      </w:r>
      <w:r w:rsidRPr="75D9851C">
        <w:rPr>
          <w:rFonts w:ascii="Calibri" w:eastAsia="Calibri" w:hAnsi="Calibri" w:cs="Calibri"/>
        </w:rPr>
        <w:t>Objednávateľom:</w:t>
      </w:r>
    </w:p>
    <w:p w14:paraId="4018BBBA" w14:textId="0EEFEDCD" w:rsidR="2489499C" w:rsidRDefault="2489499C" w:rsidP="00211921">
      <w:pPr>
        <w:pStyle w:val="Odsekzoznamu"/>
        <w:numPr>
          <w:ilvl w:val="0"/>
          <w:numId w:val="34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Zber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evidencia požiadaviek</w:t>
      </w:r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>prístup</w:t>
      </w:r>
    </w:p>
    <w:p w14:paraId="450F9455" w14:textId="50EC2BFC" w:rsidR="2489499C" w:rsidRDefault="2489499C" w:rsidP="00211921">
      <w:pPr>
        <w:pStyle w:val="Odsekzoznamu"/>
        <w:numPr>
          <w:ilvl w:val="0"/>
          <w:numId w:val="34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Kontrola požiadavky</w:t>
      </w:r>
      <w:r w:rsidR="002C4138" w:rsidRPr="75D9851C">
        <w:rPr>
          <w:rFonts w:ascii="Calibri" w:eastAsia="Calibri" w:hAnsi="Calibri" w:cs="Calibri"/>
          <w:lang w:val="sk-SK"/>
        </w:rPr>
        <w:t xml:space="preserve"> z </w:t>
      </w:r>
      <w:r w:rsidRPr="75D9851C">
        <w:rPr>
          <w:rFonts w:ascii="Calibri" w:eastAsia="Calibri" w:hAnsi="Calibri" w:cs="Calibri"/>
          <w:lang w:val="sk-SK"/>
        </w:rPr>
        <w:t>pohľadu oprávnenej osoby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autorizácie schvaľovateľom</w:t>
      </w:r>
    </w:p>
    <w:p w14:paraId="1B9DFCCA" w14:textId="263A0E28" w:rsidR="2489499C" w:rsidRDefault="2489499C" w:rsidP="00211921">
      <w:pPr>
        <w:pStyle w:val="Odsekzoznamu"/>
        <w:numPr>
          <w:ilvl w:val="0"/>
          <w:numId w:val="34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Samotný manažment nastavenia oprávnení, samotný výkon nastavenia prístupu</w:t>
      </w:r>
    </w:p>
    <w:p w14:paraId="49450A78" w14:textId="0F5D679B" w:rsidR="2489499C" w:rsidRDefault="2489499C" w:rsidP="00211921">
      <w:pPr>
        <w:pStyle w:val="Odsekzoznamu"/>
        <w:numPr>
          <w:ilvl w:val="0"/>
          <w:numId w:val="34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Monitoring stavu identít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>organizácií – sledovanie ich zmien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neštandardných udalostí</w:t>
      </w:r>
    </w:p>
    <w:p w14:paraId="4E460867" w14:textId="2B3423C7" w:rsidR="2489499C" w:rsidRDefault="2489499C" w:rsidP="00211921">
      <w:pPr>
        <w:pStyle w:val="Odsekzoznamu"/>
        <w:numPr>
          <w:ilvl w:val="0"/>
          <w:numId w:val="34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Výkon správy prístupov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>zmysle ich rušenia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znižovania rozsahu</w:t>
      </w:r>
    </w:p>
    <w:p w14:paraId="631AEA1C" w14:textId="1B6CAD5D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 xml:space="preserve"> Každá požiadavka</w:t>
      </w:r>
      <w:r w:rsidR="002C4138" w:rsidRPr="75D9851C">
        <w:rPr>
          <w:rFonts w:ascii="Calibri" w:eastAsia="Calibri" w:hAnsi="Calibri" w:cs="Calibri"/>
        </w:rPr>
        <w:t xml:space="preserve"> na </w:t>
      </w:r>
      <w:r w:rsidRPr="75D9851C">
        <w:rPr>
          <w:rFonts w:ascii="Calibri" w:eastAsia="Calibri" w:hAnsi="Calibri" w:cs="Calibri"/>
        </w:rPr>
        <w:t>prístup musí byť:</w:t>
      </w:r>
    </w:p>
    <w:p w14:paraId="3BE9B9C8" w14:textId="239340B6" w:rsidR="2489499C" w:rsidRDefault="2489499C" w:rsidP="00211921">
      <w:pPr>
        <w:pStyle w:val="Odsekzoznamu"/>
        <w:numPr>
          <w:ilvl w:val="0"/>
          <w:numId w:val="33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riadne vyplnená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zaevidovaná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proofErr w:type="spellStart"/>
      <w:r w:rsidRPr="75D9851C">
        <w:rPr>
          <w:rFonts w:ascii="Calibri" w:eastAsia="Calibri" w:hAnsi="Calibri" w:cs="Calibri"/>
          <w:lang w:val="sk-SK"/>
        </w:rPr>
        <w:t>ServiceDesk</w:t>
      </w:r>
      <w:proofErr w:type="spellEnd"/>
      <w:r w:rsidRPr="75D9851C">
        <w:rPr>
          <w:rFonts w:ascii="Calibri" w:eastAsia="Calibri" w:hAnsi="Calibri" w:cs="Calibri"/>
          <w:lang w:val="sk-SK"/>
        </w:rPr>
        <w:t xml:space="preserve">-u </w:t>
      </w:r>
      <w:r w:rsidR="00230C3E">
        <w:rPr>
          <w:rFonts w:ascii="Calibri" w:eastAsia="Calibri" w:hAnsi="Calibri" w:cs="Calibri"/>
          <w:lang w:val="sk-SK"/>
        </w:rPr>
        <w:t>HM BA</w:t>
      </w:r>
      <w:r w:rsidRPr="75D9851C">
        <w:rPr>
          <w:rFonts w:ascii="Calibri" w:eastAsia="Calibri" w:hAnsi="Calibri" w:cs="Calibri"/>
          <w:lang w:val="sk-SK"/>
        </w:rPr>
        <w:t>.</w:t>
      </w:r>
    </w:p>
    <w:p w14:paraId="009A381D" w14:textId="188BE149" w:rsidR="2489499C" w:rsidRDefault="2489499C" w:rsidP="00211921">
      <w:pPr>
        <w:pStyle w:val="Odsekzoznamu"/>
        <w:numPr>
          <w:ilvl w:val="0"/>
          <w:numId w:val="33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vždy schválená vlastníkom role</w:t>
      </w:r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>strane Objednávateľa pre PROD prostredie resp. Projektovým manažérom Objednávateľa, pre prostredia FIX, ak sa jedná</w:t>
      </w:r>
      <w:r w:rsidR="002F6526" w:rsidRPr="75D9851C">
        <w:rPr>
          <w:rFonts w:ascii="Calibri" w:eastAsia="Calibri" w:hAnsi="Calibri" w:cs="Calibri"/>
          <w:lang w:val="sk-SK"/>
        </w:rPr>
        <w:t xml:space="preserve"> o </w:t>
      </w:r>
      <w:r w:rsidRPr="75D9851C">
        <w:rPr>
          <w:rFonts w:ascii="Calibri" w:eastAsia="Calibri" w:hAnsi="Calibri" w:cs="Calibri"/>
          <w:lang w:val="sk-SK"/>
        </w:rPr>
        <w:t>nastavenie počas projektu.</w:t>
      </w:r>
    </w:p>
    <w:p w14:paraId="4DDB47A8" w14:textId="470778CF" w:rsidR="2489499C" w:rsidRDefault="2489499C" w:rsidP="00211921">
      <w:pPr>
        <w:pStyle w:val="Odsekzoznamu"/>
        <w:numPr>
          <w:ilvl w:val="0"/>
          <w:numId w:val="33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skontrolovaná gestorom služby/IS u Objednávateľa.</w:t>
      </w:r>
    </w:p>
    <w:p w14:paraId="0144A350" w14:textId="2DD9B188" w:rsidR="2489499C" w:rsidRDefault="2489499C" w:rsidP="00211921">
      <w:pPr>
        <w:pStyle w:val="Odsekzoznamu"/>
        <w:numPr>
          <w:ilvl w:val="0"/>
          <w:numId w:val="33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po nastavení prístupu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jeho overení musí byť tiket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proofErr w:type="spellStart"/>
      <w:r w:rsidRPr="75D9851C">
        <w:rPr>
          <w:rFonts w:ascii="Calibri" w:eastAsia="Calibri" w:hAnsi="Calibri" w:cs="Calibri"/>
          <w:lang w:val="sk-SK"/>
        </w:rPr>
        <w:t>ServiceDesk</w:t>
      </w:r>
      <w:proofErr w:type="spellEnd"/>
      <w:r w:rsidRPr="75D9851C">
        <w:rPr>
          <w:rFonts w:ascii="Calibri" w:eastAsia="Calibri" w:hAnsi="Calibri" w:cs="Calibri"/>
          <w:lang w:val="sk-SK"/>
        </w:rPr>
        <w:t>-u uzavretý.</w:t>
      </w:r>
    </w:p>
    <w:p w14:paraId="040961AE" w14:textId="766594CC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lastRenderedPageBreak/>
        <w:t>Obdobne sa pristupuje aj k požiadavke</w:t>
      </w:r>
      <w:r w:rsidR="002C4138" w:rsidRPr="75D9851C">
        <w:rPr>
          <w:rFonts w:ascii="Calibri" w:eastAsia="Calibri" w:hAnsi="Calibri" w:cs="Calibri"/>
        </w:rPr>
        <w:t xml:space="preserve"> na </w:t>
      </w:r>
      <w:r w:rsidRPr="75D9851C">
        <w:rPr>
          <w:rFonts w:ascii="Calibri" w:eastAsia="Calibri" w:hAnsi="Calibri" w:cs="Calibri"/>
        </w:rPr>
        <w:t>zmenu resp. zrušenie prístupu. Zoznam (katalóg) gestorov/služieb/IS/rolí musí byť súčasťou ITSM nástroja (</w:t>
      </w:r>
      <w:proofErr w:type="spellStart"/>
      <w:r w:rsidRPr="75D9851C">
        <w:rPr>
          <w:rFonts w:ascii="Calibri" w:eastAsia="Calibri" w:hAnsi="Calibri" w:cs="Calibri"/>
        </w:rPr>
        <w:t>ServiceDesk</w:t>
      </w:r>
      <w:proofErr w:type="spellEnd"/>
      <w:r w:rsidRPr="75D9851C">
        <w:rPr>
          <w:rFonts w:ascii="Calibri" w:eastAsia="Calibri" w:hAnsi="Calibri" w:cs="Calibri"/>
        </w:rPr>
        <w:t>) resp. publikovaný</w:t>
      </w:r>
      <w:r w:rsidR="002C4138" w:rsidRPr="75D9851C">
        <w:rPr>
          <w:rFonts w:ascii="Calibri" w:eastAsia="Calibri" w:hAnsi="Calibri" w:cs="Calibri"/>
        </w:rPr>
        <w:t xml:space="preserve"> na </w:t>
      </w:r>
      <w:r w:rsidRPr="75D9851C">
        <w:rPr>
          <w:rFonts w:ascii="Calibri" w:eastAsia="Calibri" w:hAnsi="Calibri" w:cs="Calibri"/>
        </w:rPr>
        <w:t xml:space="preserve">Intranete Objednávateľa preferovaným spôsobom. </w:t>
      </w:r>
    </w:p>
    <w:p w14:paraId="0EF30795" w14:textId="39B2F19C" w:rsidR="2489499C" w:rsidRDefault="2489499C" w:rsidP="00211921">
      <w:pPr>
        <w:pStyle w:val="Nadpis3"/>
        <w:rPr>
          <w:rFonts w:eastAsiaTheme="minorEastAsia"/>
        </w:rPr>
      </w:pPr>
      <w:r w:rsidRPr="75D9851C">
        <w:t>Služby riadenia zmien (Change Management)</w:t>
      </w:r>
    </w:p>
    <w:p w14:paraId="549BB651" w14:textId="7F9EC07D" w:rsidR="2489499C" w:rsidRDefault="2489499C" w:rsidP="00211921">
      <w:pPr>
        <w:rPr>
          <w:rFonts w:ascii="Calibri" w:eastAsia="Calibri" w:hAnsi="Calibri" w:cs="Calibri"/>
        </w:rPr>
      </w:pPr>
      <w:r w:rsidRPr="7C46207F">
        <w:rPr>
          <w:rFonts w:ascii="Calibri" w:eastAsia="Calibri" w:hAnsi="Calibri" w:cs="Calibri"/>
        </w:rPr>
        <w:t>Dodávateľ bude vykonávať služby riadenie zmien</w:t>
      </w:r>
      <w:r w:rsidR="002C4138" w:rsidRPr="7C46207F">
        <w:rPr>
          <w:rFonts w:ascii="Calibri" w:eastAsia="Calibri" w:hAnsi="Calibri" w:cs="Calibri"/>
        </w:rPr>
        <w:t xml:space="preserve"> s </w:t>
      </w:r>
      <w:r w:rsidRPr="7C46207F">
        <w:rPr>
          <w:rFonts w:ascii="Calibri" w:eastAsia="Calibri" w:hAnsi="Calibri" w:cs="Calibri"/>
        </w:rPr>
        <w:t>cieľom zabezpečiť potrebnú zmenu</w:t>
      </w:r>
      <w:r w:rsidR="002C4138" w:rsidRPr="7C46207F">
        <w:rPr>
          <w:rFonts w:ascii="Calibri" w:eastAsia="Calibri" w:hAnsi="Calibri" w:cs="Calibri"/>
        </w:rPr>
        <w:t xml:space="preserve"> v </w:t>
      </w:r>
      <w:r w:rsidRPr="7C46207F">
        <w:rPr>
          <w:rFonts w:ascii="Calibri" w:eastAsia="Calibri" w:hAnsi="Calibri" w:cs="Calibri"/>
        </w:rPr>
        <w:t>požadovanom čase, účinným</w:t>
      </w:r>
      <w:r w:rsidR="002C4138" w:rsidRPr="7C46207F">
        <w:rPr>
          <w:rFonts w:ascii="Calibri" w:eastAsia="Calibri" w:hAnsi="Calibri" w:cs="Calibri"/>
        </w:rPr>
        <w:t xml:space="preserve"> a </w:t>
      </w:r>
      <w:r w:rsidRPr="7C46207F">
        <w:rPr>
          <w:rFonts w:ascii="Calibri" w:eastAsia="Calibri" w:hAnsi="Calibri" w:cs="Calibri"/>
        </w:rPr>
        <w:t xml:space="preserve">efektívnym spôsobom podľa </w:t>
      </w:r>
      <w:r w:rsidR="592E6D94" w:rsidRPr="7C46207F">
        <w:rPr>
          <w:rFonts w:ascii="Calibri" w:eastAsia="Calibri" w:hAnsi="Calibri" w:cs="Calibri"/>
        </w:rPr>
        <w:t>definovaného</w:t>
      </w:r>
      <w:r w:rsidR="17A208CE" w:rsidRPr="7C46207F">
        <w:rPr>
          <w:rFonts w:ascii="Calibri" w:eastAsia="Calibri" w:hAnsi="Calibri" w:cs="Calibri"/>
        </w:rPr>
        <w:t xml:space="preserve"> pracovného </w:t>
      </w:r>
      <w:r w:rsidR="0713B2BA" w:rsidRPr="7C46207F">
        <w:rPr>
          <w:rFonts w:ascii="Calibri" w:eastAsia="Calibri" w:hAnsi="Calibri" w:cs="Calibri"/>
        </w:rPr>
        <w:t>predpisu</w:t>
      </w:r>
      <w:r w:rsidR="17A208CE" w:rsidRPr="7C46207F">
        <w:rPr>
          <w:rFonts w:ascii="Calibri" w:eastAsia="Calibri" w:hAnsi="Calibri" w:cs="Calibri"/>
        </w:rPr>
        <w:t xml:space="preserve"> Objednávateľa</w:t>
      </w:r>
      <w:r w:rsidRPr="7C46207F">
        <w:rPr>
          <w:rFonts w:ascii="Calibri" w:eastAsia="Calibri" w:hAnsi="Calibri" w:cs="Calibri"/>
        </w:rPr>
        <w:t>. Pre potreby testovania</w:t>
      </w:r>
      <w:r w:rsidR="002C4138" w:rsidRPr="7C46207F">
        <w:rPr>
          <w:rFonts w:ascii="Calibri" w:eastAsia="Calibri" w:hAnsi="Calibri" w:cs="Calibri"/>
        </w:rPr>
        <w:t xml:space="preserve"> a </w:t>
      </w:r>
      <w:r w:rsidRPr="7C46207F">
        <w:rPr>
          <w:rFonts w:ascii="Calibri" w:eastAsia="Calibri" w:hAnsi="Calibri" w:cs="Calibri"/>
        </w:rPr>
        <w:t>akceptácie zmien bude Dodávateľ využívať TEST prostredie Objednávateľa.</w:t>
      </w:r>
    </w:p>
    <w:p w14:paraId="2C78F42B" w14:textId="1065DBBE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 xml:space="preserve"> Objednávateľ je vlastníkom procesu riadenia zmien.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>rámci tohto procesu bude vykonávať:</w:t>
      </w:r>
    </w:p>
    <w:p w14:paraId="62732E5B" w14:textId="1F6B6B51" w:rsidR="2489499C" w:rsidRDefault="2489499C" w:rsidP="00211921">
      <w:pPr>
        <w:pStyle w:val="Odsekzoznamu"/>
        <w:numPr>
          <w:ilvl w:val="0"/>
          <w:numId w:val="32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interný prieskum pre potrebu zmien</w:t>
      </w:r>
    </w:p>
    <w:p w14:paraId="10E080C3" w14:textId="3CA07C44" w:rsidR="2489499C" w:rsidRDefault="2489499C" w:rsidP="00211921">
      <w:pPr>
        <w:pStyle w:val="Odsekzoznamu"/>
        <w:numPr>
          <w:ilvl w:val="0"/>
          <w:numId w:val="32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funkčnú špecifikáciu zmeny – požiadavku. Pri jej definovaní bude súčinný analytik APV Dodávateľa.</w:t>
      </w:r>
    </w:p>
    <w:p w14:paraId="53C1DC32" w14:textId="6572A7B5" w:rsidR="2489499C" w:rsidRDefault="2489499C" w:rsidP="00211921">
      <w:pPr>
        <w:pStyle w:val="Odsekzoznamu"/>
        <w:numPr>
          <w:ilvl w:val="0"/>
          <w:numId w:val="32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Evidenciu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kategorizáciu požiadaviek</w:t>
      </w:r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 xml:space="preserve">zmeny do nástroja </w:t>
      </w:r>
      <w:proofErr w:type="spellStart"/>
      <w:r w:rsidRPr="75D9851C">
        <w:rPr>
          <w:rFonts w:ascii="Calibri" w:eastAsia="Calibri" w:hAnsi="Calibri" w:cs="Calibri"/>
          <w:lang w:val="sk-SK"/>
        </w:rPr>
        <w:t>ServiceDesk</w:t>
      </w:r>
      <w:proofErr w:type="spellEnd"/>
    </w:p>
    <w:p w14:paraId="4B3C8E43" w14:textId="0ECEBD75" w:rsidR="2489499C" w:rsidRDefault="2489499C" w:rsidP="00211921">
      <w:pPr>
        <w:pStyle w:val="Odsekzoznamu"/>
        <w:numPr>
          <w:ilvl w:val="0"/>
          <w:numId w:val="32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riadenia, odsúhlasovanie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monitoring priebehu riadenia zmien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>nato zriadených útvaroch Objednávateľa</w:t>
      </w:r>
    </w:p>
    <w:p w14:paraId="3C1945DE" w14:textId="483878DF" w:rsidR="2489499C" w:rsidRDefault="2489499C" w:rsidP="00211921">
      <w:pPr>
        <w:pStyle w:val="Odsekzoznamu"/>
        <w:numPr>
          <w:ilvl w:val="0"/>
          <w:numId w:val="32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Súčinnosť pri posúdení testovacích scenárov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pri samotnom UAT testovaní</w:t>
      </w:r>
    </w:p>
    <w:p w14:paraId="7A548041" w14:textId="18469960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>Dodávateľ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>rámci procesu Riadenia zmien bude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>súčinnosti so Objednávateľom vykonávať činnosti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>nasledovnom rozsahu:</w:t>
      </w:r>
    </w:p>
    <w:p w14:paraId="3B9B15BE" w14:textId="1225B6EC" w:rsidR="2489499C" w:rsidRDefault="2489499C" w:rsidP="00211921">
      <w:pPr>
        <w:pStyle w:val="Odsekzoznamu"/>
        <w:numPr>
          <w:ilvl w:val="0"/>
          <w:numId w:val="31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Predkladanie návrhov</w:t>
      </w:r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>zlepšenie APV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konzultácie k nim</w:t>
      </w:r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>kontaktných pracovníkov Objednávateľa</w:t>
      </w:r>
    </w:p>
    <w:p w14:paraId="2B02267B" w14:textId="499C10B7" w:rsidR="2489499C" w:rsidRDefault="2489499C" w:rsidP="00211921">
      <w:pPr>
        <w:pStyle w:val="Odsekzoznamu"/>
        <w:numPr>
          <w:ilvl w:val="0"/>
          <w:numId w:val="31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Výkon analýzy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predkladanie návrhov riešenia zmien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 xml:space="preserve">ich dopadov </w:t>
      </w:r>
    </w:p>
    <w:p w14:paraId="128A925B" w14:textId="53123151" w:rsidR="2489499C" w:rsidRDefault="2489499C" w:rsidP="00211921">
      <w:pPr>
        <w:pStyle w:val="Odsekzoznamu"/>
        <w:numPr>
          <w:ilvl w:val="0"/>
          <w:numId w:val="31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vytvorenie testovacieho plánu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testovacích scenárov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>SW nástroji pre testovanie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 xml:space="preserve">SW prostredí Objednávateľa </w:t>
      </w:r>
    </w:p>
    <w:p w14:paraId="22C1533E" w14:textId="18A27EA9" w:rsidR="2489499C" w:rsidRDefault="2489499C" w:rsidP="00211921">
      <w:pPr>
        <w:pStyle w:val="Odsekzoznamu"/>
        <w:numPr>
          <w:ilvl w:val="0"/>
          <w:numId w:val="31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plánovanie zavádzania zmien do produktívnej prevádzky, vypracovania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 xml:space="preserve">dodanie </w:t>
      </w:r>
      <w:proofErr w:type="spellStart"/>
      <w:r w:rsidRPr="75D9851C">
        <w:rPr>
          <w:rFonts w:ascii="Calibri" w:eastAsia="Calibri" w:hAnsi="Calibri" w:cs="Calibri"/>
          <w:lang w:val="sk-SK"/>
        </w:rPr>
        <w:t>Release</w:t>
      </w:r>
      <w:proofErr w:type="spellEnd"/>
      <w:r w:rsidRPr="75D9851C">
        <w:rPr>
          <w:rFonts w:ascii="Calibri" w:eastAsia="Calibri" w:hAnsi="Calibri" w:cs="Calibri"/>
          <w:lang w:val="sk-SK"/>
        </w:rPr>
        <w:t xml:space="preserve"> Notes Objednávateľovi</w:t>
      </w:r>
    </w:p>
    <w:p w14:paraId="4DCECA66" w14:textId="31C6C167" w:rsidR="2489499C" w:rsidRDefault="2489499C" w:rsidP="00211921">
      <w:pPr>
        <w:pStyle w:val="Odsekzoznamu"/>
        <w:numPr>
          <w:ilvl w:val="0"/>
          <w:numId w:val="31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vykonanie Akceptačných testov za prítomnosti tímu</w:t>
      </w:r>
      <w:r w:rsidR="002C4138" w:rsidRPr="75D9851C">
        <w:rPr>
          <w:rFonts w:ascii="Calibri" w:eastAsia="Calibri" w:hAnsi="Calibri" w:cs="Calibri"/>
          <w:lang w:val="sk-SK"/>
        </w:rPr>
        <w:t xml:space="preserve"> od </w:t>
      </w:r>
      <w:r w:rsidRPr="75D9851C">
        <w:rPr>
          <w:rFonts w:ascii="Calibri" w:eastAsia="Calibri" w:hAnsi="Calibri" w:cs="Calibri"/>
          <w:lang w:val="sk-SK"/>
        </w:rPr>
        <w:t>Objednávateľa</w:t>
      </w:r>
    </w:p>
    <w:p w14:paraId="6D583142" w14:textId="6F2105CD" w:rsidR="2489499C" w:rsidRDefault="2489499C" w:rsidP="00211921">
      <w:pPr>
        <w:pStyle w:val="Odsekzoznamu"/>
        <w:numPr>
          <w:ilvl w:val="0"/>
          <w:numId w:val="31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vyhodnotenie Akceptačných testov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odsúhlasenie zavedenia do produktívnej prevádzky</w:t>
      </w:r>
    </w:p>
    <w:p w14:paraId="5A768A19" w14:textId="3A07CCFC" w:rsidR="2489499C" w:rsidRDefault="2489499C" w:rsidP="00211921">
      <w:pPr>
        <w:pStyle w:val="Odsekzoznamu"/>
        <w:numPr>
          <w:ilvl w:val="0"/>
          <w:numId w:val="31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Aktualizácia príslušnej technickej dokumentácie APV dotknutej zmenou</w:t>
      </w:r>
    </w:p>
    <w:p w14:paraId="0CA4FF60" w14:textId="61D043D9" w:rsidR="2489499C" w:rsidRDefault="2489499C" w:rsidP="00211921">
      <w:pPr>
        <w:pStyle w:val="Odsekzoznamu"/>
        <w:numPr>
          <w:ilvl w:val="0"/>
          <w:numId w:val="31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Dodávateľ bude súčinný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vykonávať činnosti pri procese Riadenie zmien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>zhode</w:t>
      </w:r>
      <w:r w:rsidR="002C4138" w:rsidRPr="75D9851C">
        <w:rPr>
          <w:rFonts w:ascii="Calibri" w:eastAsia="Calibri" w:hAnsi="Calibri" w:cs="Calibri"/>
          <w:lang w:val="sk-SK"/>
        </w:rPr>
        <w:t xml:space="preserve"> s </w:t>
      </w:r>
      <w:r w:rsidRPr="75D9851C">
        <w:rPr>
          <w:rFonts w:ascii="Calibri" w:eastAsia="Calibri" w:hAnsi="Calibri" w:cs="Calibri"/>
          <w:lang w:val="sk-SK"/>
        </w:rPr>
        <w:t>Postupmi zmenového konania,  ktoré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 xml:space="preserve">detaile určí Objednávateľ po uzatvorení  zmluvy. </w:t>
      </w:r>
    </w:p>
    <w:p w14:paraId="3113F5D0" w14:textId="74FD4064" w:rsidR="2489499C" w:rsidRDefault="2489499C" w:rsidP="00211921">
      <w:pPr>
        <w:pStyle w:val="Nadpis3"/>
        <w:rPr>
          <w:rFonts w:eastAsiaTheme="minorEastAsia"/>
        </w:rPr>
      </w:pPr>
      <w:r w:rsidRPr="75D9851C">
        <w:t>Služby riadenia bezpečnosti IS</w:t>
      </w:r>
    </w:p>
    <w:p w14:paraId="060CE49C" w14:textId="4D470BD9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>Dodávateľ bude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>rámci procesu Riadenia bezpečnosti IS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>spolupráci</w:t>
      </w:r>
      <w:r w:rsidR="002C4138" w:rsidRPr="75D9851C">
        <w:rPr>
          <w:rFonts w:ascii="Calibri" w:eastAsia="Calibri" w:hAnsi="Calibri" w:cs="Calibri"/>
        </w:rPr>
        <w:t xml:space="preserve"> z </w:t>
      </w:r>
      <w:r w:rsidRPr="75D9851C">
        <w:rPr>
          <w:rFonts w:ascii="Calibri" w:eastAsia="Calibri" w:hAnsi="Calibri" w:cs="Calibri"/>
        </w:rPr>
        <w:t>Objednávateľom vykonávať činnosti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>zmysle príslušných bezpečnostných smerníc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>politík  Objednávateľa</w:t>
      </w:r>
      <w:r w:rsidR="002C4138" w:rsidRPr="75D9851C">
        <w:rPr>
          <w:rFonts w:ascii="Calibri" w:eastAsia="Calibri" w:hAnsi="Calibri" w:cs="Calibri"/>
        </w:rPr>
        <w:t xml:space="preserve"> v </w:t>
      </w:r>
      <w:r w:rsidRPr="75D9851C">
        <w:rPr>
          <w:rFonts w:ascii="Calibri" w:eastAsia="Calibri" w:hAnsi="Calibri" w:cs="Calibri"/>
        </w:rPr>
        <w:t>nasledovnom rozsahu:</w:t>
      </w:r>
    </w:p>
    <w:p w14:paraId="4E8DA0D7" w14:textId="008A000C" w:rsidR="2489499C" w:rsidRDefault="2489499C" w:rsidP="00211921">
      <w:pPr>
        <w:pStyle w:val="Odsekzoznamu"/>
        <w:numPr>
          <w:ilvl w:val="0"/>
          <w:numId w:val="30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monitorovanie bezpečnostných incidentov</w:t>
      </w:r>
    </w:p>
    <w:p w14:paraId="1CE50CAC" w14:textId="25588540" w:rsidR="2489499C" w:rsidRDefault="2489499C" w:rsidP="00211921">
      <w:pPr>
        <w:pStyle w:val="Odsekzoznamu"/>
        <w:numPr>
          <w:ilvl w:val="0"/>
          <w:numId w:val="30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hodnotenia zraniteľností</w:t>
      </w:r>
    </w:p>
    <w:p w14:paraId="1084A6B4" w14:textId="638D048F" w:rsidR="2489499C" w:rsidRDefault="2489499C" w:rsidP="00211921">
      <w:pPr>
        <w:pStyle w:val="Odsekzoznamu"/>
        <w:numPr>
          <w:ilvl w:val="0"/>
          <w:numId w:val="30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zálohovanie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archivácia</w:t>
      </w:r>
    </w:p>
    <w:p w14:paraId="04278A59" w14:textId="1DAE9858" w:rsidR="2489499C" w:rsidRDefault="2489499C" w:rsidP="00211921">
      <w:pPr>
        <w:pStyle w:val="Odsekzoznamu"/>
        <w:numPr>
          <w:ilvl w:val="0"/>
          <w:numId w:val="30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riadenie prístupu</w:t>
      </w:r>
    </w:p>
    <w:p w14:paraId="0CCB491A" w14:textId="5DE8BC0C" w:rsidR="2489499C" w:rsidRDefault="2489499C" w:rsidP="00211921">
      <w:pPr>
        <w:pStyle w:val="Odsekzoznamu"/>
        <w:numPr>
          <w:ilvl w:val="0"/>
          <w:numId w:val="30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posúdenie zmien konfigurácie</w:t>
      </w:r>
    </w:p>
    <w:p w14:paraId="5ADB721C" w14:textId="51812746" w:rsidR="2489499C" w:rsidRDefault="2489499C" w:rsidP="00211921">
      <w:pPr>
        <w:pStyle w:val="Odsekzoznamu"/>
        <w:numPr>
          <w:ilvl w:val="0"/>
          <w:numId w:val="30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lastRenderedPageBreak/>
        <w:t>posúdenie zavádzania nových aplikácií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systémov</w:t>
      </w:r>
    </w:p>
    <w:p w14:paraId="1DE869F4" w14:textId="30BFA6E3" w:rsidR="2489499C" w:rsidRDefault="2489499C" w:rsidP="00211921">
      <w:pPr>
        <w:pStyle w:val="Odsekzoznamu"/>
        <w:numPr>
          <w:ilvl w:val="0"/>
          <w:numId w:val="30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riadenie manažmentu rizík pre oblasť informačnej bezpečnosti</w:t>
      </w:r>
    </w:p>
    <w:p w14:paraId="51054ACF" w14:textId="055338F1" w:rsidR="2489499C" w:rsidRDefault="2489499C" w:rsidP="00211921">
      <w:pPr>
        <w:pStyle w:val="Odsekzoznamu"/>
        <w:numPr>
          <w:ilvl w:val="0"/>
          <w:numId w:val="30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riadenie kontrolných mechanizmov riadenia informačnej bezpečnosti</w:t>
      </w:r>
    </w:p>
    <w:p w14:paraId="31382DEB" w14:textId="0AE6E7E2" w:rsidR="2489499C" w:rsidRDefault="2489499C" w:rsidP="00211921">
      <w:pPr>
        <w:pStyle w:val="Odsekzoznamu"/>
        <w:numPr>
          <w:ilvl w:val="0"/>
          <w:numId w:val="30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riadenie ochrany proti škodlivému kódu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>dohodnutom rozsahu</w:t>
      </w:r>
    </w:p>
    <w:p w14:paraId="0698F647" w14:textId="48B7256A" w:rsidR="2489499C" w:rsidRDefault="2489499C" w:rsidP="00211921">
      <w:pPr>
        <w:pStyle w:val="Odsekzoznamu"/>
        <w:numPr>
          <w:ilvl w:val="0"/>
          <w:numId w:val="30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riadenie sieťovej bezpečnosti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>dohodnutom rozsahu</w:t>
      </w:r>
    </w:p>
    <w:p w14:paraId="4641BCB1" w14:textId="1E5E1E45" w:rsidR="2489499C" w:rsidRDefault="2489499C" w:rsidP="00211921">
      <w:pPr>
        <w:pStyle w:val="Odsekzoznamu"/>
        <w:numPr>
          <w:ilvl w:val="0"/>
          <w:numId w:val="30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riadenie aktualizácie softvéru</w:t>
      </w:r>
    </w:p>
    <w:p w14:paraId="25FB7CE1" w14:textId="4A6096A7" w:rsidR="2489499C" w:rsidRDefault="2489499C" w:rsidP="00211921">
      <w:pPr>
        <w:pStyle w:val="Nadpis3"/>
        <w:rPr>
          <w:rFonts w:eastAsiaTheme="minorEastAsia"/>
        </w:rPr>
      </w:pPr>
      <w:r w:rsidRPr="7C46207F">
        <w:t xml:space="preserve">Služby </w:t>
      </w:r>
      <w:proofErr w:type="spellStart"/>
      <w:r w:rsidRPr="7C46207F">
        <w:t>reportingu</w:t>
      </w:r>
      <w:proofErr w:type="spellEnd"/>
      <w:r w:rsidRPr="7C46207F">
        <w:t xml:space="preserve"> </w:t>
      </w:r>
      <w:r w:rsidR="60F1BE88" w:rsidRPr="7C46207F">
        <w:t>prevádzkových parametrov IT služieb</w:t>
      </w:r>
    </w:p>
    <w:p w14:paraId="6AA908B2" w14:textId="413E8933" w:rsidR="2489499C" w:rsidRPr="00777728" w:rsidRDefault="2489499C" w:rsidP="00211921">
      <w:pPr>
        <w:rPr>
          <w:rFonts w:ascii="Calibri" w:eastAsia="Calibri" w:hAnsi="Calibri" w:cs="Calibri"/>
        </w:rPr>
      </w:pPr>
      <w:r w:rsidRPr="00777728">
        <w:rPr>
          <w:rFonts w:ascii="Calibri" w:eastAsia="Calibri" w:hAnsi="Calibri" w:cs="Calibri"/>
        </w:rPr>
        <w:t xml:space="preserve">Požiadavkou objednávateľa je mať k dispozícií taký </w:t>
      </w:r>
      <w:proofErr w:type="spellStart"/>
      <w:r w:rsidRPr="00777728">
        <w:rPr>
          <w:rFonts w:ascii="Calibri" w:eastAsia="Calibri" w:hAnsi="Calibri" w:cs="Calibri"/>
        </w:rPr>
        <w:t>reporting</w:t>
      </w:r>
      <w:proofErr w:type="spellEnd"/>
      <w:r w:rsidRPr="00777728">
        <w:rPr>
          <w:rFonts w:ascii="Calibri" w:eastAsia="Calibri" w:hAnsi="Calibri" w:cs="Calibri"/>
        </w:rPr>
        <w:t>, ktorý zabezpečí prehľad</w:t>
      </w:r>
      <w:r w:rsidR="002F6526" w:rsidRPr="00777728">
        <w:rPr>
          <w:rFonts w:ascii="Calibri" w:eastAsia="Calibri" w:hAnsi="Calibri" w:cs="Calibri"/>
        </w:rPr>
        <w:t xml:space="preserve"> o </w:t>
      </w:r>
      <w:r w:rsidRPr="00777728">
        <w:rPr>
          <w:rFonts w:ascii="Calibri" w:eastAsia="Calibri" w:hAnsi="Calibri" w:cs="Calibri"/>
        </w:rPr>
        <w:t>aktuálnom stave jeho:</w:t>
      </w:r>
    </w:p>
    <w:p w14:paraId="5DDD005D" w14:textId="190CDAE9" w:rsidR="2489499C" w:rsidRDefault="000F6421" w:rsidP="00211921">
      <w:pPr>
        <w:pStyle w:val="Odsekzoznamu"/>
        <w:numPr>
          <w:ilvl w:val="0"/>
          <w:numId w:val="29"/>
        </w:numPr>
        <w:rPr>
          <w:rFonts w:eastAsiaTheme="minorEastAsia"/>
          <w:lang w:val="sk-SK"/>
        </w:rPr>
      </w:pPr>
      <w:r>
        <w:rPr>
          <w:rFonts w:ascii="Calibri" w:eastAsia="Calibri" w:hAnsi="Calibri" w:cs="Calibri"/>
          <w:lang w:val="sk-SK"/>
        </w:rPr>
        <w:t xml:space="preserve">IT </w:t>
      </w:r>
      <w:r w:rsidR="2489499C" w:rsidRPr="75D9851C">
        <w:rPr>
          <w:rFonts w:ascii="Calibri" w:eastAsia="Calibri" w:hAnsi="Calibri" w:cs="Calibri"/>
          <w:lang w:val="sk-SK"/>
        </w:rPr>
        <w:t>služieb, biznis kritických operácií Objednávateľa (</w:t>
      </w:r>
      <w:proofErr w:type="spellStart"/>
      <w:r w:rsidR="2489499C" w:rsidRPr="75D9851C">
        <w:rPr>
          <w:rFonts w:ascii="Calibri" w:eastAsia="Calibri" w:hAnsi="Calibri" w:cs="Calibri"/>
          <w:lang w:val="sk-SK"/>
        </w:rPr>
        <w:t>procesing</w:t>
      </w:r>
      <w:proofErr w:type="spellEnd"/>
      <w:r w:rsidR="2489499C" w:rsidRPr="75D9851C">
        <w:rPr>
          <w:rFonts w:ascii="Calibri" w:eastAsia="Calibri" w:hAnsi="Calibri" w:cs="Calibri"/>
          <w:lang w:val="sk-SK"/>
        </w:rPr>
        <w:t xml:space="preserve"> hlavne správ).</w:t>
      </w:r>
    </w:p>
    <w:p w14:paraId="2D9273EC" w14:textId="4A97A357" w:rsidR="2489499C" w:rsidRDefault="2489499C" w:rsidP="00211921">
      <w:pPr>
        <w:pStyle w:val="Odsekzoznamu"/>
        <w:numPr>
          <w:ilvl w:val="0"/>
          <w:numId w:val="29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 xml:space="preserve">dôležitých komponent služieb infraštruktúry (aplikačné služby, integrované služby tretích strán, </w:t>
      </w:r>
      <w:proofErr w:type="spellStart"/>
      <w:r w:rsidRPr="75D9851C">
        <w:rPr>
          <w:rFonts w:ascii="Calibri" w:eastAsia="Calibri" w:hAnsi="Calibri" w:cs="Calibri"/>
          <w:lang w:val="sk-SK"/>
        </w:rPr>
        <w:t>webservice</w:t>
      </w:r>
      <w:proofErr w:type="spellEnd"/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podobne)</w:t>
      </w:r>
    </w:p>
    <w:p w14:paraId="459E6D1E" w14:textId="0BC38CED" w:rsidR="006304BF" w:rsidRPr="006304BF" w:rsidRDefault="000E1E14" w:rsidP="00211921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Objednávateĺ</w:t>
      </w:r>
      <w:proofErr w:type="spellEnd"/>
      <w:r>
        <w:rPr>
          <w:rFonts w:ascii="Calibri" w:eastAsia="Calibri" w:hAnsi="Calibri" w:cs="Calibri"/>
        </w:rPr>
        <w:t xml:space="preserve"> požaduje </w:t>
      </w:r>
      <w:r w:rsidR="006304BF" w:rsidRPr="006304BF">
        <w:rPr>
          <w:rFonts w:ascii="Calibri" w:eastAsia="Calibri" w:hAnsi="Calibri" w:cs="Calibri"/>
        </w:rPr>
        <w:t xml:space="preserve">online prístupu k reportom (nie iba na vyžiadanie) formou webového prístupu s možným exportom údajov na ďalšiu </w:t>
      </w:r>
      <w:proofErr w:type="spellStart"/>
      <w:r w:rsidR="006304BF" w:rsidRPr="006304BF">
        <w:rPr>
          <w:rFonts w:ascii="Calibri" w:eastAsia="Calibri" w:hAnsi="Calibri" w:cs="Calibri"/>
        </w:rPr>
        <w:t>analytiku</w:t>
      </w:r>
      <w:proofErr w:type="spellEnd"/>
      <w:r w:rsidR="006304BF" w:rsidRPr="006304BF">
        <w:rPr>
          <w:rFonts w:ascii="Calibri" w:eastAsia="Calibri" w:hAnsi="Calibri" w:cs="Calibri"/>
        </w:rPr>
        <w:t xml:space="preserve"> do MS Excel formátu. </w:t>
      </w:r>
    </w:p>
    <w:p w14:paraId="36BB2C47" w14:textId="77777777" w:rsidR="006304BF" w:rsidRDefault="006304BF" w:rsidP="00211921">
      <w:pPr>
        <w:rPr>
          <w:rFonts w:ascii="Calibri" w:eastAsia="Calibri" w:hAnsi="Calibri" w:cs="Calibri"/>
          <w:u w:val="single"/>
        </w:rPr>
      </w:pPr>
    </w:p>
    <w:p w14:paraId="3C79C97C" w14:textId="47EEFF0B" w:rsidR="2489499C" w:rsidRDefault="2489499C" w:rsidP="00211921">
      <w:pPr>
        <w:rPr>
          <w:rFonts w:ascii="Calibri" w:eastAsia="Calibri" w:hAnsi="Calibri" w:cs="Calibri"/>
        </w:rPr>
      </w:pPr>
      <w:r w:rsidRPr="000E1E14">
        <w:rPr>
          <w:rFonts w:ascii="Calibri" w:eastAsia="Calibri" w:hAnsi="Calibri" w:cs="Calibri"/>
        </w:rPr>
        <w:t>Dodávateľ zabezpečí</w:t>
      </w:r>
      <w:r w:rsidRPr="75D9851C">
        <w:rPr>
          <w:rFonts w:ascii="Calibri" w:eastAsia="Calibri" w:hAnsi="Calibri" w:cs="Calibri"/>
          <w:u w:val="single"/>
        </w:rPr>
        <w:t xml:space="preserve">: </w:t>
      </w:r>
    </w:p>
    <w:p w14:paraId="19CC23ED" w14:textId="0B077697" w:rsidR="2489499C" w:rsidRDefault="2489499C" w:rsidP="00211921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>Návrh reportov za súčinnosti</w:t>
      </w:r>
      <w:r w:rsidR="002C4138" w:rsidRPr="75D9851C">
        <w:rPr>
          <w:rFonts w:ascii="Calibri" w:eastAsia="Calibri" w:hAnsi="Calibri" w:cs="Calibri"/>
        </w:rPr>
        <w:t xml:space="preserve"> s </w:t>
      </w:r>
      <w:r w:rsidRPr="75D9851C">
        <w:rPr>
          <w:rFonts w:ascii="Calibri" w:eastAsia="Calibri" w:hAnsi="Calibri" w:cs="Calibri"/>
        </w:rPr>
        <w:t>Objednávateľom, ktoré budú pokrývať oblasť sledovania stavu služieb, dôležitých komponent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>biznis kritických operácií</w:t>
      </w:r>
      <w:r w:rsidR="002C4138" w:rsidRPr="75D9851C">
        <w:rPr>
          <w:rFonts w:ascii="Calibri" w:eastAsia="Calibri" w:hAnsi="Calibri" w:cs="Calibri"/>
        </w:rPr>
        <w:t xml:space="preserve"> z </w:t>
      </w:r>
      <w:proofErr w:type="spellStart"/>
      <w:r w:rsidRPr="75D9851C">
        <w:rPr>
          <w:rFonts w:ascii="Calibri" w:eastAsia="Calibri" w:hAnsi="Calibri" w:cs="Calibri"/>
        </w:rPr>
        <w:t>procesingu</w:t>
      </w:r>
      <w:proofErr w:type="spellEnd"/>
      <w:r w:rsidRPr="75D9851C">
        <w:rPr>
          <w:rFonts w:ascii="Calibri" w:eastAsia="Calibri" w:hAnsi="Calibri" w:cs="Calibri"/>
        </w:rPr>
        <w:t xml:space="preserve"> správ. Návrh po funkčnej/dátovej  stránke odsúhlasí odborný IT útvar Objednávateľa.</w:t>
      </w:r>
    </w:p>
    <w:p w14:paraId="49BC48B9" w14:textId="6E5E1E0C" w:rsidR="2489499C" w:rsidRDefault="2489499C" w:rsidP="00211921">
      <w:pPr>
        <w:pStyle w:val="Odsekzoznamu"/>
        <w:numPr>
          <w:ilvl w:val="0"/>
          <w:numId w:val="28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Realizácia reportov – vytvorenie reportov on-</w:t>
      </w:r>
      <w:proofErr w:type="spellStart"/>
      <w:r w:rsidRPr="75D9851C">
        <w:rPr>
          <w:rFonts w:ascii="Calibri" w:eastAsia="Calibri" w:hAnsi="Calibri" w:cs="Calibri"/>
          <w:lang w:val="sk-SK"/>
        </w:rPr>
        <w:t>demand</w:t>
      </w:r>
      <w:proofErr w:type="spellEnd"/>
      <w:r w:rsidRPr="75D9851C">
        <w:rPr>
          <w:rFonts w:ascii="Calibri" w:eastAsia="Calibri" w:hAnsi="Calibri" w:cs="Calibri"/>
          <w:lang w:val="sk-SK"/>
        </w:rPr>
        <w:t xml:space="preserve"> spustiteľných Objednávateľom za vyššie definované oblasti. </w:t>
      </w:r>
    </w:p>
    <w:p w14:paraId="574DC2A4" w14:textId="6ADC52FD" w:rsidR="2489499C" w:rsidRDefault="2489499C" w:rsidP="00211921">
      <w:pPr>
        <w:pStyle w:val="Odsekzoznamu"/>
        <w:numPr>
          <w:ilvl w:val="0"/>
          <w:numId w:val="28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Publikovanie reportov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>preferovanom webovom prostredí</w:t>
      </w:r>
      <w:r w:rsidR="002C4138" w:rsidRPr="75D9851C">
        <w:rPr>
          <w:rFonts w:ascii="Calibri" w:eastAsia="Calibri" w:hAnsi="Calibri" w:cs="Calibri"/>
          <w:lang w:val="sk-SK"/>
        </w:rPr>
        <w:t xml:space="preserve"> s </w:t>
      </w:r>
      <w:r w:rsidRPr="75D9851C">
        <w:rPr>
          <w:rFonts w:ascii="Calibri" w:eastAsia="Calibri" w:hAnsi="Calibri" w:cs="Calibri"/>
          <w:lang w:val="sk-SK"/>
        </w:rPr>
        <w:t>možným exportom údajov do MS Excel</w:t>
      </w:r>
    </w:p>
    <w:p w14:paraId="52CC0347" w14:textId="67F553F1" w:rsidR="2489499C" w:rsidRDefault="2489499C" w:rsidP="00211921">
      <w:pPr>
        <w:pStyle w:val="Odsekzoznamu"/>
        <w:numPr>
          <w:ilvl w:val="0"/>
          <w:numId w:val="28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Zber údajov</w:t>
      </w:r>
      <w:r w:rsidR="002C4138" w:rsidRPr="75D9851C">
        <w:rPr>
          <w:rFonts w:ascii="Calibri" w:eastAsia="Calibri" w:hAnsi="Calibri" w:cs="Calibri"/>
          <w:lang w:val="sk-SK"/>
        </w:rPr>
        <w:t xml:space="preserve"> z </w:t>
      </w:r>
      <w:r w:rsidRPr="75D9851C">
        <w:rPr>
          <w:rFonts w:ascii="Calibri" w:eastAsia="Calibri" w:hAnsi="Calibri" w:cs="Calibri"/>
          <w:lang w:val="sk-SK"/>
        </w:rPr>
        <w:t xml:space="preserve">log manažmentu/komponent, databázy </w:t>
      </w:r>
      <w:proofErr w:type="spellStart"/>
      <w:r w:rsidRPr="75D9851C">
        <w:rPr>
          <w:rFonts w:ascii="Calibri" w:eastAsia="Calibri" w:hAnsi="Calibri" w:cs="Calibri"/>
          <w:lang w:val="sk-SK"/>
        </w:rPr>
        <w:t>ServiceDesku</w:t>
      </w:r>
      <w:proofErr w:type="spellEnd"/>
      <w:r w:rsidRPr="75D9851C">
        <w:rPr>
          <w:rFonts w:ascii="Calibri" w:eastAsia="Calibri" w:hAnsi="Calibri" w:cs="Calibri"/>
          <w:lang w:val="sk-SK"/>
        </w:rPr>
        <w:t xml:space="preserve"> resp. ďalších zdrojov.</w:t>
      </w:r>
    </w:p>
    <w:p w14:paraId="3FA9A776" w14:textId="769F1DC9" w:rsidR="2489499C" w:rsidDel="007D28E6" w:rsidRDefault="2489499C" w:rsidP="00211921">
      <w:pPr>
        <w:pStyle w:val="Odsekzoznamu"/>
        <w:numPr>
          <w:ilvl w:val="0"/>
          <w:numId w:val="28"/>
        </w:numPr>
        <w:rPr>
          <w:del w:id="1" w:author="Kopil Roman, JUDr." w:date="2020-10-08T10:41:00Z"/>
          <w:rFonts w:eastAsiaTheme="minorEastAsia"/>
          <w:lang w:val="sk-SK"/>
        </w:rPr>
      </w:pPr>
      <w:del w:id="2" w:author="Kopil Roman, JUDr." w:date="2020-10-08T10:41:00Z">
        <w:r w:rsidRPr="75D9851C" w:rsidDel="007D28E6">
          <w:rPr>
            <w:rFonts w:ascii="Calibri" w:eastAsia="Calibri" w:hAnsi="Calibri" w:cs="Calibri"/>
            <w:lang w:val="sk-SK"/>
          </w:rPr>
          <w:delText>Čistenie</w:delText>
        </w:r>
        <w:r w:rsidR="002C4138" w:rsidRPr="75D9851C" w:rsidDel="007D28E6">
          <w:rPr>
            <w:rFonts w:ascii="Calibri" w:eastAsia="Calibri" w:hAnsi="Calibri" w:cs="Calibri"/>
            <w:lang w:val="sk-SK"/>
          </w:rPr>
          <w:delText xml:space="preserve"> a </w:delText>
        </w:r>
        <w:r w:rsidRPr="75D9851C" w:rsidDel="007D28E6">
          <w:rPr>
            <w:rFonts w:ascii="Calibri" w:eastAsia="Calibri" w:hAnsi="Calibri" w:cs="Calibri"/>
            <w:lang w:val="sk-SK"/>
          </w:rPr>
          <w:delText>triedenie</w:delText>
        </w:r>
      </w:del>
    </w:p>
    <w:p w14:paraId="0B9012E4" w14:textId="746D354A" w:rsidR="2489499C" w:rsidRDefault="2489499C" w:rsidP="00211921">
      <w:pPr>
        <w:pStyle w:val="Odsekzoznamu"/>
        <w:numPr>
          <w:ilvl w:val="0"/>
          <w:numId w:val="28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Generovanie reportov</w:t>
      </w:r>
    </w:p>
    <w:p w14:paraId="2B2849E7" w14:textId="0CFBDA04" w:rsidR="2489499C" w:rsidRDefault="2489499C" w:rsidP="00211921">
      <w:pPr>
        <w:rPr>
          <w:rFonts w:ascii="Arial" w:eastAsia="Arial" w:hAnsi="Arial" w:cs="Arial"/>
        </w:rPr>
      </w:pPr>
    </w:p>
    <w:p w14:paraId="14CBA0F1" w14:textId="2C1224C2" w:rsidR="2489499C" w:rsidRDefault="2489499C" w:rsidP="00211921">
      <w:pPr>
        <w:pStyle w:val="Nadpis3"/>
        <w:rPr>
          <w:rFonts w:eastAsiaTheme="minorEastAsia"/>
        </w:rPr>
      </w:pPr>
      <w:r w:rsidRPr="75D9851C">
        <w:t>Preberanie nových SW systémov</w:t>
      </w:r>
      <w:r w:rsidR="002C4138" w:rsidRPr="75D9851C">
        <w:t xml:space="preserve"> a </w:t>
      </w:r>
      <w:r w:rsidRPr="75D9851C">
        <w:t>modulov</w:t>
      </w:r>
      <w:r w:rsidR="002C4138" w:rsidRPr="75D9851C">
        <w:t xml:space="preserve"> od </w:t>
      </w:r>
      <w:r w:rsidRPr="75D9851C">
        <w:t>tretích strán</w:t>
      </w:r>
    </w:p>
    <w:p w14:paraId="5CE557C3" w14:textId="7D089301" w:rsidR="2489499C" w:rsidRDefault="2489499C" w:rsidP="4239F47A">
      <w:pPr>
        <w:rPr>
          <w:rFonts w:ascii="Calibri" w:eastAsia="Calibri" w:hAnsi="Calibri" w:cs="Calibri"/>
        </w:rPr>
      </w:pPr>
      <w:r w:rsidRPr="70716A59">
        <w:rPr>
          <w:rFonts w:ascii="Calibri" w:eastAsia="Calibri" w:hAnsi="Calibri" w:cs="Calibri"/>
        </w:rPr>
        <w:t>Objednávateľ predpokladá</w:t>
      </w:r>
      <w:r w:rsidR="002C4138" w:rsidRPr="70716A59">
        <w:rPr>
          <w:rFonts w:ascii="Calibri" w:eastAsia="Calibri" w:hAnsi="Calibri" w:cs="Calibri"/>
        </w:rPr>
        <w:t xml:space="preserve"> v </w:t>
      </w:r>
      <w:r w:rsidRPr="70716A59">
        <w:rPr>
          <w:rFonts w:ascii="Calibri" w:eastAsia="Calibri" w:hAnsi="Calibri" w:cs="Calibri"/>
        </w:rPr>
        <w:t>budúcnosti tvorbu ďalších nových modulov, ktoré môžu byť vyvíjané  tretími stratami.</w:t>
      </w:r>
      <w:r w:rsidR="002C4138" w:rsidRPr="70716A59">
        <w:rPr>
          <w:rFonts w:ascii="Calibri" w:eastAsia="Calibri" w:hAnsi="Calibri" w:cs="Calibri"/>
        </w:rPr>
        <w:t xml:space="preserve"> </w:t>
      </w:r>
      <w:r w:rsidR="143A8B2C" w:rsidRPr="70716A59">
        <w:rPr>
          <w:rFonts w:ascii="Calibri" w:eastAsia="Calibri" w:hAnsi="Calibri" w:cs="Calibri"/>
        </w:rPr>
        <w:t>V</w:t>
      </w:r>
      <w:r w:rsidR="002C4138" w:rsidRPr="70716A59">
        <w:rPr>
          <w:rFonts w:ascii="Calibri" w:eastAsia="Calibri" w:hAnsi="Calibri" w:cs="Calibri"/>
        </w:rPr>
        <w:t> </w:t>
      </w:r>
      <w:r w:rsidRPr="70716A59">
        <w:rPr>
          <w:rFonts w:ascii="Calibri" w:eastAsia="Calibri" w:hAnsi="Calibri" w:cs="Calibri"/>
        </w:rPr>
        <w:t>prípade, že objednávateľ ide vyvinúť/obstarať SW/služby ktoré majú dopad</w:t>
      </w:r>
      <w:r w:rsidR="002C4138" w:rsidRPr="70716A59">
        <w:rPr>
          <w:rFonts w:ascii="Calibri" w:eastAsia="Calibri" w:hAnsi="Calibri" w:cs="Calibri"/>
        </w:rPr>
        <w:t xml:space="preserve"> na </w:t>
      </w:r>
      <w:r w:rsidR="6D8C89E5" w:rsidRPr="70716A59">
        <w:rPr>
          <w:rFonts w:ascii="Calibri" w:eastAsia="Calibri" w:hAnsi="Calibri" w:cs="Calibri"/>
        </w:rPr>
        <w:t>služby</w:t>
      </w:r>
      <w:r w:rsidRPr="70716A59">
        <w:rPr>
          <w:rFonts w:ascii="Calibri" w:eastAsia="Calibri" w:hAnsi="Calibri" w:cs="Calibri"/>
        </w:rPr>
        <w:t xml:space="preserve"> </w:t>
      </w:r>
      <w:proofErr w:type="spellStart"/>
      <w:r w:rsidRPr="70716A59">
        <w:rPr>
          <w:rFonts w:ascii="Calibri" w:eastAsia="Calibri" w:hAnsi="Calibri" w:cs="Calibri"/>
        </w:rPr>
        <w:t>ParkSys</w:t>
      </w:r>
      <w:proofErr w:type="spellEnd"/>
      <w:r w:rsidR="1FC913D6" w:rsidRPr="70716A59">
        <w:rPr>
          <w:rFonts w:ascii="Calibri" w:eastAsia="Calibri" w:hAnsi="Calibri" w:cs="Calibri"/>
        </w:rPr>
        <w:t>-u</w:t>
      </w:r>
      <w:r w:rsidR="002C4138" w:rsidRPr="70716A59">
        <w:rPr>
          <w:rFonts w:ascii="Calibri" w:eastAsia="Calibri" w:hAnsi="Calibri" w:cs="Calibri"/>
        </w:rPr>
        <w:t xml:space="preserve"> od </w:t>
      </w:r>
      <w:r w:rsidRPr="70716A59">
        <w:rPr>
          <w:rFonts w:ascii="Calibri" w:eastAsia="Calibri" w:hAnsi="Calibri" w:cs="Calibri"/>
        </w:rPr>
        <w:t>tretej strany musí</w:t>
      </w:r>
      <w:r w:rsidR="002F6526" w:rsidRPr="70716A59">
        <w:rPr>
          <w:rFonts w:ascii="Calibri" w:eastAsia="Calibri" w:hAnsi="Calibri" w:cs="Calibri"/>
        </w:rPr>
        <w:t xml:space="preserve"> o </w:t>
      </w:r>
      <w:r w:rsidRPr="70716A59">
        <w:rPr>
          <w:rFonts w:ascii="Calibri" w:eastAsia="Calibri" w:hAnsi="Calibri" w:cs="Calibri"/>
        </w:rPr>
        <w:t>tom informovať Dodávateľa. Vzhľadom</w:t>
      </w:r>
      <w:r w:rsidR="002C4138" w:rsidRPr="70716A59">
        <w:rPr>
          <w:rFonts w:ascii="Calibri" w:eastAsia="Calibri" w:hAnsi="Calibri" w:cs="Calibri"/>
        </w:rPr>
        <w:t xml:space="preserve"> na </w:t>
      </w:r>
      <w:r w:rsidRPr="70716A59">
        <w:rPr>
          <w:rFonts w:ascii="Calibri" w:eastAsia="Calibri" w:hAnsi="Calibri" w:cs="Calibri"/>
        </w:rPr>
        <w:t>povahu</w:t>
      </w:r>
      <w:r w:rsidR="002C4138" w:rsidRPr="70716A59">
        <w:rPr>
          <w:rFonts w:ascii="Calibri" w:eastAsia="Calibri" w:hAnsi="Calibri" w:cs="Calibri"/>
        </w:rPr>
        <w:t xml:space="preserve"> a </w:t>
      </w:r>
      <w:r w:rsidRPr="70716A59">
        <w:rPr>
          <w:rFonts w:ascii="Calibri" w:eastAsia="Calibri" w:hAnsi="Calibri" w:cs="Calibri"/>
        </w:rPr>
        <w:t>rozsah implementovaného SW</w:t>
      </w:r>
      <w:r w:rsidR="5C155B75" w:rsidRPr="70716A59">
        <w:rPr>
          <w:rFonts w:ascii="Calibri" w:eastAsia="Calibri" w:hAnsi="Calibri" w:cs="Calibri"/>
        </w:rPr>
        <w:t>,</w:t>
      </w:r>
      <w:r w:rsidRPr="70716A59">
        <w:rPr>
          <w:rFonts w:ascii="Calibri" w:eastAsia="Calibri" w:hAnsi="Calibri" w:cs="Calibri"/>
        </w:rPr>
        <w:t xml:space="preserve"> Dodávateľ poskytne plnú súčinnosť pri ich vývoji, testovaní, nasadení, tak aby ho riadne vedel prípadne prevziať do plnej prevádzky, resp.</w:t>
      </w:r>
      <w:r w:rsidR="002C4138" w:rsidRPr="70716A59">
        <w:rPr>
          <w:rFonts w:ascii="Calibri" w:eastAsia="Calibri" w:hAnsi="Calibri" w:cs="Calibri"/>
        </w:rPr>
        <w:t xml:space="preserve"> v </w:t>
      </w:r>
      <w:r w:rsidRPr="70716A59">
        <w:rPr>
          <w:rFonts w:ascii="Calibri" w:eastAsia="Calibri" w:hAnsi="Calibri" w:cs="Calibri"/>
        </w:rPr>
        <w:t xml:space="preserve">dohodnutej miere podporovať. </w:t>
      </w:r>
    </w:p>
    <w:p w14:paraId="1B14DEBF" w14:textId="62AE235D" w:rsidR="2489499C" w:rsidRDefault="2489499C" w:rsidP="00211921">
      <w:pPr>
        <w:pStyle w:val="Nadpis2"/>
        <w:rPr>
          <w:rFonts w:eastAsiaTheme="minorEastAsia"/>
        </w:rPr>
      </w:pPr>
      <w:r w:rsidRPr="75D9851C">
        <w:lastRenderedPageBreak/>
        <w:t>SLA parametre služieb</w:t>
      </w:r>
    </w:p>
    <w:p w14:paraId="379E6C39" w14:textId="05FC9477" w:rsidR="2489499C" w:rsidRDefault="2489499C" w:rsidP="4239F47A">
      <w:pPr>
        <w:rPr>
          <w:rFonts w:ascii="Calibri" w:eastAsia="Calibri" w:hAnsi="Calibri" w:cs="Calibri"/>
        </w:rPr>
      </w:pPr>
      <w:r w:rsidRPr="7C46207F">
        <w:rPr>
          <w:rFonts w:ascii="Calibri" w:eastAsia="Calibri" w:hAnsi="Calibri" w:cs="Calibri"/>
        </w:rPr>
        <w:t xml:space="preserve">SLA (Service Level </w:t>
      </w:r>
      <w:proofErr w:type="spellStart"/>
      <w:r w:rsidRPr="7C46207F">
        <w:rPr>
          <w:rFonts w:ascii="Calibri" w:eastAsia="Calibri" w:hAnsi="Calibri" w:cs="Calibri"/>
        </w:rPr>
        <w:t>Agreement</w:t>
      </w:r>
      <w:proofErr w:type="spellEnd"/>
      <w:r w:rsidRPr="7C46207F">
        <w:rPr>
          <w:rFonts w:ascii="Calibri" w:eastAsia="Calibri" w:hAnsi="Calibri" w:cs="Calibri"/>
        </w:rPr>
        <w:t xml:space="preserve"> – dohoda</w:t>
      </w:r>
      <w:r w:rsidR="002F6526" w:rsidRPr="7C46207F">
        <w:rPr>
          <w:rFonts w:ascii="Calibri" w:eastAsia="Calibri" w:hAnsi="Calibri" w:cs="Calibri"/>
        </w:rPr>
        <w:t xml:space="preserve"> o </w:t>
      </w:r>
      <w:r w:rsidRPr="7C46207F">
        <w:rPr>
          <w:rFonts w:ascii="Calibri" w:eastAsia="Calibri" w:hAnsi="Calibri" w:cs="Calibri"/>
        </w:rPr>
        <w:t>úrovni poskytovania služieb) definuje kľúčové parametre kvality, úrovne</w:t>
      </w:r>
      <w:r w:rsidR="002C4138" w:rsidRPr="7C46207F">
        <w:rPr>
          <w:rFonts w:ascii="Calibri" w:eastAsia="Calibri" w:hAnsi="Calibri" w:cs="Calibri"/>
        </w:rPr>
        <w:t xml:space="preserve"> a </w:t>
      </w:r>
      <w:r w:rsidRPr="7C46207F">
        <w:rPr>
          <w:rFonts w:ascii="Calibri" w:eastAsia="Calibri" w:hAnsi="Calibri" w:cs="Calibri"/>
        </w:rPr>
        <w:t xml:space="preserve">rozsahu prevádzkovaných služieb  </w:t>
      </w:r>
      <w:proofErr w:type="spellStart"/>
      <w:r w:rsidRPr="7C46207F">
        <w:rPr>
          <w:rFonts w:ascii="Calibri" w:eastAsia="Calibri" w:hAnsi="Calibri" w:cs="Calibri"/>
        </w:rPr>
        <w:t>ParkSys</w:t>
      </w:r>
      <w:proofErr w:type="spellEnd"/>
      <w:r w:rsidRPr="7C46207F">
        <w:rPr>
          <w:rFonts w:ascii="Calibri" w:eastAsia="Calibri" w:hAnsi="Calibri" w:cs="Calibri"/>
        </w:rPr>
        <w:t xml:space="preserve">. </w:t>
      </w:r>
    </w:p>
    <w:p w14:paraId="25AE743F" w14:textId="1DE80DC6" w:rsidR="2489499C" w:rsidRDefault="2489499C" w:rsidP="4239F47A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  <w:u w:val="single"/>
        </w:rPr>
        <w:t>Nižšie uvádzame požadované základné parametre:</w:t>
      </w:r>
    </w:p>
    <w:p w14:paraId="17515773" w14:textId="645E3C6B" w:rsidR="2489499C" w:rsidRDefault="2489499C" w:rsidP="004764A9">
      <w:pPr>
        <w:pStyle w:val="Odsekzoznamu"/>
        <w:numPr>
          <w:ilvl w:val="0"/>
          <w:numId w:val="27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Prevádzka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podpora bude prebiehať</w:t>
      </w:r>
      <w:r w:rsidR="002C4138" w:rsidRPr="75D9851C">
        <w:rPr>
          <w:rFonts w:ascii="Calibri" w:eastAsia="Calibri" w:hAnsi="Calibri" w:cs="Calibri"/>
          <w:lang w:val="sk-SK"/>
        </w:rPr>
        <w:t xml:space="preserve"> </w:t>
      </w:r>
      <w:r w:rsidR="00C44F73">
        <w:rPr>
          <w:rFonts w:ascii="Calibri" w:eastAsia="Calibri" w:hAnsi="Calibri" w:cs="Calibri"/>
          <w:lang w:val="sk-SK"/>
        </w:rPr>
        <w:t>viď </w:t>
      </w:r>
      <w:r w:rsidR="00A36FBD" w:rsidRPr="00134E24">
        <w:rPr>
          <w:rStyle w:val="Appendixreference"/>
        </w:rPr>
        <w:t>Príloha OZ2 - Zoznam biznis požiadaviek</w:t>
      </w:r>
    </w:p>
    <w:p w14:paraId="1B8715B5" w14:textId="286D6BE7" w:rsidR="00C44F73" w:rsidRPr="00C44F73" w:rsidRDefault="2489499C" w:rsidP="004764A9">
      <w:pPr>
        <w:pStyle w:val="Odsekzoznamu"/>
        <w:numPr>
          <w:ilvl w:val="0"/>
          <w:numId w:val="27"/>
        </w:numPr>
        <w:rPr>
          <w:rStyle w:val="Appendixreference"/>
          <w:rFonts w:asciiTheme="minorHAnsi" w:eastAsiaTheme="minorEastAsia" w:hAnsiTheme="minorHAnsi"/>
          <w:color w:val="auto"/>
          <w:spacing w:val="0"/>
        </w:rPr>
      </w:pPr>
      <w:r w:rsidRPr="00C44F73">
        <w:rPr>
          <w:rFonts w:ascii="Calibri" w:eastAsia="Calibri" w:hAnsi="Calibri" w:cs="Calibri"/>
          <w:lang w:val="sk-SK"/>
        </w:rPr>
        <w:t xml:space="preserve">Minimálna dostupnosť systému </w:t>
      </w:r>
      <w:proofErr w:type="spellStart"/>
      <w:r w:rsidRPr="00C44F73">
        <w:rPr>
          <w:rFonts w:ascii="Calibri" w:eastAsia="Calibri" w:hAnsi="Calibri" w:cs="Calibri"/>
          <w:lang w:val="sk-SK"/>
        </w:rPr>
        <w:t>ParkSys</w:t>
      </w:r>
      <w:proofErr w:type="spellEnd"/>
      <w:r w:rsidRPr="00C44F73">
        <w:rPr>
          <w:rFonts w:ascii="Calibri" w:eastAsia="Calibri" w:hAnsi="Calibri" w:cs="Calibri"/>
          <w:lang w:val="sk-SK"/>
        </w:rPr>
        <w:t xml:space="preserve">, parameter </w:t>
      </w:r>
      <w:r w:rsidR="00C44F73">
        <w:rPr>
          <w:rFonts w:ascii="Calibri" w:eastAsia="Calibri" w:hAnsi="Calibri" w:cs="Calibri"/>
          <w:lang w:val="sk-SK"/>
        </w:rPr>
        <w:t>viď </w:t>
      </w:r>
      <w:r w:rsidR="00A36FBD" w:rsidRPr="00134E24">
        <w:rPr>
          <w:rStyle w:val="Appendixreference"/>
        </w:rPr>
        <w:t>Príloha OZ2 - Zoznam biznis požiadaviek</w:t>
      </w:r>
    </w:p>
    <w:p w14:paraId="059EE86E" w14:textId="08ED8800" w:rsidR="2489499C" w:rsidRPr="00C44F73" w:rsidRDefault="2489499C" w:rsidP="004764A9">
      <w:pPr>
        <w:pStyle w:val="Odsekzoznamu"/>
        <w:numPr>
          <w:ilvl w:val="0"/>
          <w:numId w:val="27"/>
        </w:numPr>
        <w:rPr>
          <w:rFonts w:eastAsiaTheme="minorEastAsia"/>
          <w:lang w:val="sk-SK"/>
        </w:rPr>
      </w:pPr>
      <w:r w:rsidRPr="00C44F73">
        <w:rPr>
          <w:rFonts w:ascii="Calibri" w:eastAsia="Calibri" w:hAnsi="Calibri" w:cs="Calibri"/>
          <w:lang w:val="sk-SK"/>
        </w:rPr>
        <w:t>Obdobie vyhodnocovania dostupnosti je mesačné</w:t>
      </w:r>
    </w:p>
    <w:p w14:paraId="4134A625" w14:textId="4CFC968E" w:rsidR="2489499C" w:rsidRDefault="2489499C" w:rsidP="70716A59">
      <w:pPr>
        <w:pStyle w:val="Odsekzoznamu"/>
        <w:numPr>
          <w:ilvl w:val="0"/>
          <w:numId w:val="27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 xml:space="preserve">Maximálna doba plánovaných odstávok je </w:t>
      </w:r>
      <w:r w:rsidR="00497E0A">
        <w:rPr>
          <w:rFonts w:ascii="Calibri" w:eastAsia="Calibri" w:hAnsi="Calibri" w:cs="Calibri"/>
          <w:lang w:val="sk-SK"/>
        </w:rPr>
        <w:t>viď </w:t>
      </w:r>
      <w:r w:rsidR="00A36FBD" w:rsidRPr="00134E24">
        <w:rPr>
          <w:rStyle w:val="Appendixreference"/>
        </w:rPr>
        <w:t>Príloha OZ2 - Zoznam biznis požiadaviek</w:t>
      </w:r>
      <w:r w:rsidR="00497E0A" w:rsidRPr="00497E0A">
        <w:rPr>
          <w:rStyle w:val="Appendixreference"/>
          <w:sz w:val="20"/>
          <w:szCs w:val="20"/>
        </w:rPr>
        <w:t xml:space="preserve"> </w:t>
      </w:r>
      <w:r w:rsidR="002C4138" w:rsidRPr="75D9851C">
        <w:rPr>
          <w:rFonts w:ascii="Calibri" w:eastAsia="Calibri" w:hAnsi="Calibri" w:cs="Calibri"/>
          <w:lang w:val="sk-SK"/>
        </w:rPr>
        <w:t>s </w:t>
      </w:r>
      <w:r w:rsidRPr="75D9851C">
        <w:rPr>
          <w:rFonts w:ascii="Calibri" w:eastAsia="Calibri" w:hAnsi="Calibri" w:cs="Calibri"/>
          <w:lang w:val="sk-SK"/>
        </w:rPr>
        <w:t>tým, že odstávky je možné robiť len po odsúhlasení Objednávateľa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>časoch kedy používatelia najmenej využívajú systém. Výnimku pre dlhší kumulatívny čas plánovaných mesačných odstávok udeľuje</w:t>
      </w:r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 xml:space="preserve">návrh Dodávateľa vedúci IT útvaru </w:t>
      </w:r>
      <w:r w:rsidR="00230C3E">
        <w:rPr>
          <w:rFonts w:ascii="Calibri" w:eastAsia="Calibri" w:hAnsi="Calibri" w:cs="Calibri"/>
          <w:lang w:val="sk-SK"/>
        </w:rPr>
        <w:t>HM BA</w:t>
      </w:r>
      <w:r w:rsidRPr="75D9851C">
        <w:rPr>
          <w:rFonts w:ascii="Calibri" w:eastAsia="Calibri" w:hAnsi="Calibri" w:cs="Calibri"/>
          <w:lang w:val="sk-SK"/>
        </w:rPr>
        <w:t>. Plán plánovaných odstávok musí vypracovať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 xml:space="preserve">aktualizovať Dodávateľ, pričom podlieha schváleniu Objednávateľom. Plán odstávok musí byť </w:t>
      </w:r>
      <w:proofErr w:type="spellStart"/>
      <w:r w:rsidRPr="75D9851C">
        <w:rPr>
          <w:rFonts w:ascii="Calibri" w:eastAsia="Calibri" w:hAnsi="Calibri" w:cs="Calibri"/>
          <w:lang w:val="sk-SK"/>
        </w:rPr>
        <w:t>vypublikovaný</w:t>
      </w:r>
      <w:proofErr w:type="spellEnd"/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>Portál</w:t>
      </w:r>
      <w:r w:rsidR="7D401156" w:rsidRPr="75D9851C">
        <w:rPr>
          <w:rFonts w:ascii="Calibri" w:eastAsia="Calibri" w:hAnsi="Calibri" w:cs="Calibri"/>
          <w:lang w:val="sk-SK"/>
        </w:rPr>
        <w:t>i</w:t>
      </w:r>
      <w:r w:rsidRPr="75D9851C">
        <w:rPr>
          <w:rFonts w:ascii="Calibri" w:eastAsia="Calibri" w:hAnsi="Calibri" w:cs="Calibri"/>
          <w:lang w:val="sk-SK"/>
        </w:rPr>
        <w:t xml:space="preserve"> systému. Neplánované odstávky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>prípade kritického incidentu</w:t>
      </w:r>
      <w:r w:rsidR="002C4138" w:rsidRPr="75D9851C">
        <w:rPr>
          <w:rFonts w:ascii="Calibri" w:eastAsia="Calibri" w:hAnsi="Calibri" w:cs="Calibri"/>
          <w:lang w:val="sk-SK"/>
        </w:rPr>
        <w:t xml:space="preserve"> s </w:t>
      </w:r>
      <w:r w:rsidRPr="75D9851C">
        <w:rPr>
          <w:rFonts w:ascii="Calibri" w:eastAsia="Calibri" w:hAnsi="Calibri" w:cs="Calibri"/>
          <w:lang w:val="sk-SK"/>
        </w:rPr>
        <w:t xml:space="preserve">nasadením </w:t>
      </w:r>
      <w:proofErr w:type="spellStart"/>
      <w:r w:rsidRPr="75D9851C">
        <w:rPr>
          <w:rFonts w:ascii="Calibri" w:eastAsia="Calibri" w:hAnsi="Calibri" w:cs="Calibri"/>
          <w:lang w:val="sk-SK"/>
        </w:rPr>
        <w:t>hotfix</w:t>
      </w:r>
      <w:proofErr w:type="spellEnd"/>
      <w:r w:rsidRPr="75D9851C">
        <w:rPr>
          <w:rFonts w:ascii="Calibri" w:eastAsia="Calibri" w:hAnsi="Calibri" w:cs="Calibri"/>
          <w:lang w:val="sk-SK"/>
        </w:rPr>
        <w:t>-opravy teda požiadavku vysokej urgencie schvaľuje</w:t>
      </w:r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 xml:space="preserve">návrh Dodávateľa kontaktná osoba Objednávateľa per </w:t>
      </w:r>
      <w:proofErr w:type="spellStart"/>
      <w:r w:rsidRPr="75D9851C">
        <w:rPr>
          <w:rFonts w:ascii="Calibri" w:eastAsia="Calibri" w:hAnsi="Calibri" w:cs="Calibri"/>
          <w:lang w:val="sk-SK"/>
        </w:rPr>
        <w:t>rollam</w:t>
      </w:r>
      <w:proofErr w:type="spellEnd"/>
      <w:r w:rsidRPr="75D9851C">
        <w:rPr>
          <w:rFonts w:ascii="Calibri" w:eastAsia="Calibri" w:hAnsi="Calibri" w:cs="Calibri"/>
          <w:lang w:val="sk-SK"/>
        </w:rPr>
        <w:t xml:space="preserve">. </w:t>
      </w:r>
    </w:p>
    <w:p w14:paraId="2DF37E42" w14:textId="574092FB" w:rsidR="2489499C" w:rsidRDefault="2489499C" w:rsidP="004764A9">
      <w:pPr>
        <w:pStyle w:val="Odsekzoznamu"/>
        <w:numPr>
          <w:ilvl w:val="0"/>
          <w:numId w:val="27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 xml:space="preserve">Garantovaná doba odozvy APV </w:t>
      </w:r>
      <w:proofErr w:type="spellStart"/>
      <w:r w:rsidRPr="75D9851C">
        <w:rPr>
          <w:rFonts w:ascii="Calibri" w:eastAsia="Calibri" w:hAnsi="Calibri" w:cs="Calibri"/>
          <w:lang w:val="sk-SK"/>
        </w:rPr>
        <w:t>ParkSys</w:t>
      </w:r>
      <w:proofErr w:type="spellEnd"/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>volanie poskytovaných služieb resp.</w:t>
      </w:r>
      <w:r w:rsidR="002C4138" w:rsidRPr="75D9851C">
        <w:rPr>
          <w:rFonts w:ascii="Calibri" w:eastAsia="Calibri" w:hAnsi="Calibri" w:cs="Calibri"/>
          <w:lang w:val="sk-SK"/>
        </w:rPr>
        <w:t xml:space="preserve"> z </w:t>
      </w:r>
      <w:r w:rsidRPr="75D9851C">
        <w:rPr>
          <w:rFonts w:ascii="Calibri" w:eastAsia="Calibri" w:hAnsi="Calibri" w:cs="Calibri"/>
          <w:lang w:val="sk-SK"/>
        </w:rPr>
        <w:t>GUI je d</w:t>
      </w:r>
      <w:r w:rsidRPr="75D9851C">
        <w:rPr>
          <w:rFonts w:ascii="Calibri" w:eastAsia="Calibri" w:hAnsi="Calibri" w:cs="Calibri"/>
          <w:b/>
          <w:bCs/>
          <w:lang w:val="sk-SK"/>
        </w:rPr>
        <w:t xml:space="preserve">o </w:t>
      </w:r>
      <w:bookmarkStart w:id="3" w:name="_Hlk37156575"/>
      <w:r w:rsidR="00C44F73">
        <w:rPr>
          <w:rFonts w:ascii="Calibri" w:eastAsia="Calibri" w:hAnsi="Calibri" w:cs="Calibri"/>
          <w:lang w:val="sk-SK"/>
        </w:rPr>
        <w:t>viď </w:t>
      </w:r>
      <w:bookmarkEnd w:id="3"/>
      <w:r w:rsidR="00A36FBD" w:rsidRPr="00134E24">
        <w:rPr>
          <w:rStyle w:val="Appendixreference"/>
        </w:rPr>
        <w:t>Príloha OZ2 - Zoznam biznis požiadaviek</w:t>
      </w:r>
      <w:r w:rsidRPr="75D9851C">
        <w:rPr>
          <w:rFonts w:ascii="Calibri" w:eastAsia="Calibri" w:hAnsi="Calibri" w:cs="Calibri"/>
          <w:b/>
          <w:bCs/>
          <w:lang w:val="sk-SK"/>
        </w:rPr>
        <w:t xml:space="preserve"> </w:t>
      </w:r>
      <w:r w:rsidRPr="75D9851C">
        <w:rPr>
          <w:rFonts w:ascii="Calibri" w:eastAsia="Calibri" w:hAnsi="Calibri" w:cs="Calibri"/>
          <w:lang w:val="sk-SK"/>
        </w:rPr>
        <w:t xml:space="preserve">(táto podmienka neplatí, ak systém </w:t>
      </w:r>
      <w:proofErr w:type="spellStart"/>
      <w:r w:rsidRPr="75D9851C">
        <w:rPr>
          <w:rFonts w:ascii="Calibri" w:eastAsia="Calibri" w:hAnsi="Calibri" w:cs="Calibri"/>
          <w:lang w:val="sk-SK"/>
        </w:rPr>
        <w:t>ParkSys</w:t>
      </w:r>
      <w:proofErr w:type="spellEnd"/>
      <w:r w:rsidRPr="75D9851C">
        <w:rPr>
          <w:rFonts w:ascii="Calibri" w:eastAsia="Calibri" w:hAnsi="Calibri" w:cs="Calibri"/>
          <w:lang w:val="sk-SK"/>
        </w:rPr>
        <w:t xml:space="preserve"> je pri jeho volaní priamo závislý</w:t>
      </w:r>
      <w:r w:rsidR="002C4138" w:rsidRPr="75D9851C">
        <w:rPr>
          <w:rFonts w:ascii="Calibri" w:eastAsia="Calibri" w:hAnsi="Calibri" w:cs="Calibri"/>
          <w:lang w:val="sk-SK"/>
        </w:rPr>
        <w:t xml:space="preserve"> od </w:t>
      </w:r>
      <w:r w:rsidRPr="75D9851C">
        <w:rPr>
          <w:rFonts w:ascii="Calibri" w:eastAsia="Calibri" w:hAnsi="Calibri" w:cs="Calibri"/>
          <w:lang w:val="sk-SK"/>
        </w:rPr>
        <w:t xml:space="preserve">služby tretej strany (napr. </w:t>
      </w:r>
      <w:r w:rsidR="00E43193" w:rsidRPr="75D9851C">
        <w:rPr>
          <w:rFonts w:ascii="Calibri" w:eastAsia="Calibri" w:hAnsi="Calibri" w:cs="Calibri"/>
          <w:lang w:val="sk-SK"/>
        </w:rPr>
        <w:t>platobná brána...</w:t>
      </w:r>
      <w:r w:rsidRPr="75D9851C">
        <w:rPr>
          <w:rFonts w:ascii="Calibri" w:eastAsia="Calibri" w:hAnsi="Calibri" w:cs="Calibri"/>
          <w:lang w:val="sk-SK"/>
        </w:rPr>
        <w:t xml:space="preserve">), ktorá tento parameter nemusí nespĺňať (napr. má výpadok). </w:t>
      </w:r>
    </w:p>
    <w:p w14:paraId="045A19F5" w14:textId="630F6742" w:rsidR="2489499C" w:rsidRDefault="2489499C" w:rsidP="004764A9">
      <w:pPr>
        <w:pStyle w:val="Odsekzoznamu"/>
        <w:numPr>
          <w:ilvl w:val="0"/>
          <w:numId w:val="27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 xml:space="preserve">V prípade nasadzovania urgentných </w:t>
      </w:r>
      <w:proofErr w:type="spellStart"/>
      <w:r w:rsidRPr="75D9851C">
        <w:rPr>
          <w:rFonts w:ascii="Calibri" w:eastAsia="Calibri" w:hAnsi="Calibri" w:cs="Calibri"/>
          <w:lang w:val="sk-SK"/>
        </w:rPr>
        <w:t>hotfix</w:t>
      </w:r>
      <w:proofErr w:type="spellEnd"/>
      <w:r w:rsidRPr="75D9851C">
        <w:rPr>
          <w:rFonts w:ascii="Calibri" w:eastAsia="Calibri" w:hAnsi="Calibri" w:cs="Calibri"/>
          <w:lang w:val="sk-SK"/>
        </w:rPr>
        <w:t xml:space="preserve"> je</w:t>
      </w:r>
      <w:r w:rsidR="002C4138" w:rsidRPr="75D9851C">
        <w:rPr>
          <w:rFonts w:ascii="Calibri" w:eastAsia="Calibri" w:hAnsi="Calibri" w:cs="Calibri"/>
          <w:lang w:val="sk-SK"/>
        </w:rPr>
        <w:t xml:space="preserve"> z </w:t>
      </w:r>
      <w:r w:rsidRPr="75D9851C">
        <w:rPr>
          <w:rFonts w:ascii="Calibri" w:eastAsia="Calibri" w:hAnsi="Calibri" w:cs="Calibri"/>
          <w:lang w:val="sk-SK"/>
        </w:rPr>
        <w:t>dôvodu zrýchlenia nasadenia opravy</w:t>
      </w:r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>PROD pre neutralizáciu incidentu, Dodávateľom poslaný oznam</w:t>
      </w:r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>prípadne predpokladané krátke výpadky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 xml:space="preserve">prevádzke </w:t>
      </w:r>
      <w:proofErr w:type="spellStart"/>
      <w:r w:rsidRPr="75D9851C">
        <w:rPr>
          <w:rFonts w:ascii="Calibri" w:eastAsia="Calibri" w:hAnsi="Calibri" w:cs="Calibri"/>
          <w:lang w:val="sk-SK"/>
        </w:rPr>
        <w:t>ParkSys</w:t>
      </w:r>
      <w:proofErr w:type="spellEnd"/>
      <w:r w:rsidRPr="75D9851C">
        <w:rPr>
          <w:rFonts w:ascii="Calibri" w:eastAsia="Calibri" w:hAnsi="Calibri" w:cs="Calibri"/>
          <w:lang w:val="sk-SK"/>
        </w:rPr>
        <w:t xml:space="preserve"> Objednávateľovi (výpadky rádovo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>sekundách, resp. málo minút).</w:t>
      </w:r>
    </w:p>
    <w:p w14:paraId="24D1D431" w14:textId="0766000D" w:rsidR="2489499C" w:rsidRDefault="2489499C" w:rsidP="4239F47A">
      <w:pPr>
        <w:spacing w:before="240" w:after="120"/>
        <w:ind w:hanging="504"/>
        <w:rPr>
          <w:rFonts w:ascii="Calibri Light" w:eastAsia="Calibri Light" w:hAnsi="Calibri Light" w:cs="Calibri Light"/>
          <w:color w:val="1F3763"/>
          <w:sz w:val="28"/>
          <w:szCs w:val="28"/>
        </w:rPr>
      </w:pPr>
      <w:r w:rsidRPr="75D9851C">
        <w:rPr>
          <w:rFonts w:ascii="Calibri Light" w:eastAsia="Calibri Light" w:hAnsi="Calibri Light" w:cs="Calibri Light"/>
          <w:color w:val="1F3763"/>
          <w:sz w:val="28"/>
          <w:szCs w:val="28"/>
        </w:rPr>
        <w:t>Incident</w:t>
      </w:r>
    </w:p>
    <w:p w14:paraId="2B395671" w14:textId="0511BD76" w:rsidR="2489499C" w:rsidRDefault="2489499C" w:rsidP="4239F47A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>Incident je akákoľvek vada, chyba, nedostatok, porucha SW komponentu, alebo IT služby brániaca jeho riadnemu a/alebo bezchybnému používaniu, a/alebo spôsobujúca jeho čiastočnú, alebo úplnú nefunkčnosť, a/alebo spôsobujúca čiastočné a/alebo úplné obmedzenie jeho/jej používania</w:t>
      </w:r>
      <w:r w:rsidR="002C4138" w:rsidRPr="75D9851C">
        <w:rPr>
          <w:rFonts w:ascii="Calibri" w:eastAsia="Calibri" w:hAnsi="Calibri" w:cs="Calibri"/>
        </w:rPr>
        <w:t xml:space="preserve"> a </w:t>
      </w:r>
      <w:r w:rsidRPr="75D9851C">
        <w:rPr>
          <w:rFonts w:ascii="Calibri" w:eastAsia="Calibri" w:hAnsi="Calibri" w:cs="Calibri"/>
        </w:rPr>
        <w:t>prevádzkovania.</w:t>
      </w:r>
    </w:p>
    <w:p w14:paraId="1A6D0CC0" w14:textId="6C8CD06D" w:rsidR="2489499C" w:rsidRDefault="2489499C" w:rsidP="4239F47A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  <w:u w:val="single"/>
        </w:rPr>
        <w:t>Pričom vyriešenie incidentu znamená:</w:t>
      </w:r>
    </w:p>
    <w:p w14:paraId="60403110" w14:textId="6391FD4F" w:rsidR="2489499C" w:rsidRDefault="2489499C" w:rsidP="004764A9">
      <w:pPr>
        <w:pStyle w:val="Odsekzoznamu"/>
        <w:numPr>
          <w:ilvl w:val="0"/>
          <w:numId w:val="26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Obnovenie poskytovanej služby za splnení kvalitatívnych metrík služby,</w:t>
      </w:r>
    </w:p>
    <w:p w14:paraId="5C5605DA" w14:textId="5409AFCB" w:rsidR="2489499C" w:rsidRDefault="2489499C" w:rsidP="004764A9">
      <w:pPr>
        <w:pStyle w:val="Odsekzoznamu"/>
        <w:numPr>
          <w:ilvl w:val="0"/>
          <w:numId w:val="26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Poskytnutie náhradného dočasného riešenia –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>krajnom prípade len po vyslovenom odsúhlasení objednávateľom, pre obmedzený čas</w:t>
      </w:r>
      <w:r w:rsidR="002C4138" w:rsidRPr="75D9851C">
        <w:rPr>
          <w:rFonts w:ascii="Calibri" w:eastAsia="Calibri" w:hAnsi="Calibri" w:cs="Calibri"/>
          <w:lang w:val="sk-SK"/>
        </w:rPr>
        <w:t xml:space="preserve"> z </w:t>
      </w:r>
      <w:r w:rsidRPr="75D9851C">
        <w:rPr>
          <w:rFonts w:ascii="Calibri" w:eastAsia="Calibri" w:hAnsi="Calibri" w:cs="Calibri"/>
          <w:lang w:val="sk-SK"/>
        </w:rPr>
        <w:t>dôvodu obmedzenia alebo vylúčenia dopadu incidentu, pre ktoré zatiaľ nie je k dispozícii úplné riešenie.  Poskytnutie náhradného riešenia sa poskytuje veľmi sporadicky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podlieha odsúhlaseniu Objednávateľom.</w:t>
      </w:r>
    </w:p>
    <w:p w14:paraId="2C1F1C8D" w14:textId="7A02D55F" w:rsidR="2489499C" w:rsidRDefault="2489499C" w:rsidP="4239F47A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>Kategorizácia incidentov je definovaná ako kritický incident (A-</w:t>
      </w:r>
      <w:proofErr w:type="spellStart"/>
      <w:r w:rsidRPr="75D9851C">
        <w:rPr>
          <w:rFonts w:ascii="Calibri" w:eastAsia="Calibri" w:hAnsi="Calibri" w:cs="Calibri"/>
        </w:rPr>
        <w:t>blocker</w:t>
      </w:r>
      <w:proofErr w:type="spellEnd"/>
      <w:r w:rsidRPr="75D9851C">
        <w:rPr>
          <w:rFonts w:ascii="Calibri" w:eastAsia="Calibri" w:hAnsi="Calibri" w:cs="Calibri"/>
        </w:rPr>
        <w:t>), Závažný incident (B-major)</w:t>
      </w:r>
      <w:r w:rsidR="002C4138" w:rsidRPr="75D9851C">
        <w:rPr>
          <w:rFonts w:ascii="Calibri" w:eastAsia="Calibri" w:hAnsi="Calibri" w:cs="Calibri"/>
        </w:rPr>
        <w:t xml:space="preserve"> a </w:t>
      </w:r>
      <w:r w:rsidR="00FB2DFC" w:rsidRPr="75D9851C">
        <w:rPr>
          <w:rFonts w:ascii="Calibri" w:eastAsia="Calibri" w:hAnsi="Calibri" w:cs="Calibri"/>
        </w:rPr>
        <w:t>Nezávažný</w:t>
      </w:r>
      <w:r w:rsidRPr="75D9851C">
        <w:rPr>
          <w:rFonts w:ascii="Calibri" w:eastAsia="Calibri" w:hAnsi="Calibri" w:cs="Calibri"/>
        </w:rPr>
        <w:t xml:space="preserve"> incident (C-</w:t>
      </w:r>
      <w:proofErr w:type="spellStart"/>
      <w:r w:rsidRPr="75D9851C">
        <w:rPr>
          <w:rFonts w:ascii="Calibri" w:eastAsia="Calibri" w:hAnsi="Calibri" w:cs="Calibri"/>
        </w:rPr>
        <w:t>minor</w:t>
      </w:r>
      <w:proofErr w:type="spellEnd"/>
      <w:r w:rsidRPr="75D9851C">
        <w:rPr>
          <w:rFonts w:ascii="Calibri" w:eastAsia="Calibri" w:hAnsi="Calibri" w:cs="Calibri"/>
        </w:rPr>
        <w:t>).</w:t>
      </w:r>
    </w:p>
    <w:p w14:paraId="3F9FC10F" w14:textId="2F005873" w:rsidR="2489499C" w:rsidRDefault="2489499C" w:rsidP="6C9B00FD">
      <w:pPr>
        <w:keepNext/>
        <w:spacing w:before="360"/>
        <w:ind w:left="1077" w:hanging="646"/>
        <w:rPr>
          <w:rFonts w:ascii="Calibri Light" w:eastAsia="Calibri Light" w:hAnsi="Calibri Light" w:cs="Calibri Light"/>
          <w:i/>
          <w:iCs/>
          <w:color w:val="2F5496" w:themeColor="accent1" w:themeShade="BF"/>
        </w:rPr>
      </w:pPr>
      <w:r w:rsidRPr="6C9B00FD">
        <w:rPr>
          <w:rFonts w:ascii="Calibri Light" w:eastAsia="Calibri Light" w:hAnsi="Calibri Light" w:cs="Calibri Light"/>
          <w:i/>
          <w:iCs/>
          <w:color w:val="2F5496" w:themeColor="accent1" w:themeShade="BF"/>
        </w:rPr>
        <w:t>Kritický incident (A-</w:t>
      </w:r>
      <w:proofErr w:type="spellStart"/>
      <w:r w:rsidRPr="6C9B00FD">
        <w:rPr>
          <w:rFonts w:ascii="Calibri Light" w:eastAsia="Calibri Light" w:hAnsi="Calibri Light" w:cs="Calibri Light"/>
          <w:i/>
          <w:iCs/>
          <w:color w:val="2F5496" w:themeColor="accent1" w:themeShade="BF"/>
        </w:rPr>
        <w:t>blocker</w:t>
      </w:r>
      <w:proofErr w:type="spellEnd"/>
      <w:r w:rsidRPr="6C9B00FD">
        <w:rPr>
          <w:rFonts w:ascii="Calibri Light" w:eastAsia="Calibri Light" w:hAnsi="Calibri Light" w:cs="Calibri Light"/>
          <w:i/>
          <w:iCs/>
          <w:color w:val="2F5496" w:themeColor="accent1" w:themeShade="BF"/>
        </w:rPr>
        <w:t>)</w:t>
      </w:r>
    </w:p>
    <w:p w14:paraId="2581ED3C" w14:textId="1848AB48" w:rsidR="2489499C" w:rsidRDefault="2489499C" w:rsidP="004764A9">
      <w:pPr>
        <w:pStyle w:val="Odsekzoznamu"/>
        <w:numPr>
          <w:ilvl w:val="0"/>
          <w:numId w:val="25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Sa prejavuje výpadkom fungovania služby, čo znemožňuje jej využívania ako celku resp. spôsobuje zásadné obmedzenie jej funkcionality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 xml:space="preserve">rýchlosti pri obsluhe používateľmi počas doby trvania </w:t>
      </w:r>
      <w:r w:rsidRPr="75D9851C">
        <w:rPr>
          <w:rFonts w:ascii="Calibri" w:eastAsia="Calibri" w:hAnsi="Calibri" w:cs="Calibri"/>
          <w:lang w:val="sk-SK"/>
        </w:rPr>
        <w:lastRenderedPageBreak/>
        <w:t>incidentu (napr. registrácia, úhrada za parkovné, identifikácia subjektu, overenie zaplatenia parkovania resp. oprávnenia</w:t>
      </w:r>
      <w:r w:rsidR="002C4138" w:rsidRPr="75D9851C">
        <w:rPr>
          <w:rFonts w:ascii="Calibri" w:eastAsia="Calibri" w:hAnsi="Calibri" w:cs="Calibri"/>
          <w:lang w:val="sk-SK"/>
        </w:rPr>
        <w:t xml:space="preserve"> na </w:t>
      </w:r>
      <w:r w:rsidRPr="75D9851C">
        <w:rPr>
          <w:rFonts w:ascii="Calibri" w:eastAsia="Calibri" w:hAnsi="Calibri" w:cs="Calibri"/>
          <w:lang w:val="sk-SK"/>
        </w:rPr>
        <w:t>parkovanie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>zóne/parkovacom mieste,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 xml:space="preserve">podobne). Kritický incident sa zväčša opakuje globálne voči všetkým používateľom (výpadok centrálnej služby), alebo integrovaným systémom. </w:t>
      </w:r>
    </w:p>
    <w:p w14:paraId="692EC00F" w14:textId="72E41388" w:rsidR="2489499C" w:rsidRDefault="2489499C" w:rsidP="004764A9">
      <w:pPr>
        <w:pStyle w:val="Odsekzoznamu"/>
        <w:numPr>
          <w:ilvl w:val="0"/>
          <w:numId w:val="25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 xml:space="preserve">Ako kritický sa považuje prejav, ktorý je opakovane vyvolateľný, alebo má trvalý charakter, alebo sa prejavuje hromadne. </w:t>
      </w:r>
    </w:p>
    <w:p w14:paraId="6FC2AF36" w14:textId="38CA3B53" w:rsidR="2489499C" w:rsidRPr="00C44F73" w:rsidRDefault="2489499C" w:rsidP="004764A9">
      <w:pPr>
        <w:pStyle w:val="Odsekzoznamu"/>
        <w:numPr>
          <w:ilvl w:val="0"/>
          <w:numId w:val="25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Kritickým incidentom, môže byť aj výskyt viacerých závažných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 xml:space="preserve">nekritických incidentov, </w:t>
      </w:r>
      <w:r w:rsidRPr="00C44F73">
        <w:rPr>
          <w:rFonts w:ascii="Calibri" w:eastAsia="Calibri" w:hAnsi="Calibri" w:cs="Calibri"/>
          <w:lang w:val="sk-SK"/>
        </w:rPr>
        <w:t>ktorých súčasné pôsobenie znemožňuje využívanie služby, alebo spôsobuje zásadné obmedzenie jej funkcionality</w:t>
      </w:r>
      <w:r w:rsidR="002C4138" w:rsidRPr="00C44F73">
        <w:rPr>
          <w:rFonts w:ascii="Calibri" w:eastAsia="Calibri" w:hAnsi="Calibri" w:cs="Calibri"/>
          <w:lang w:val="sk-SK"/>
        </w:rPr>
        <w:t xml:space="preserve"> a </w:t>
      </w:r>
      <w:r w:rsidRPr="00C44F73">
        <w:rPr>
          <w:rFonts w:ascii="Calibri" w:eastAsia="Calibri" w:hAnsi="Calibri" w:cs="Calibri"/>
          <w:lang w:val="sk-SK"/>
        </w:rPr>
        <w:t>rýchlosti pre občana</w:t>
      </w:r>
      <w:r w:rsidR="002C4138" w:rsidRPr="00C44F73">
        <w:rPr>
          <w:rFonts w:ascii="Calibri" w:eastAsia="Calibri" w:hAnsi="Calibri" w:cs="Calibri"/>
          <w:lang w:val="sk-SK"/>
        </w:rPr>
        <w:t xml:space="preserve"> a </w:t>
      </w:r>
      <w:r w:rsidRPr="00C44F73">
        <w:rPr>
          <w:rFonts w:ascii="Calibri" w:eastAsia="Calibri" w:hAnsi="Calibri" w:cs="Calibri"/>
          <w:lang w:val="sk-SK"/>
        </w:rPr>
        <w:t>integrované inštitúcie.</w:t>
      </w:r>
    </w:p>
    <w:p w14:paraId="6E7120F4" w14:textId="7DABB718" w:rsidR="2489499C" w:rsidRDefault="2489499C" w:rsidP="00FB2DFC">
      <w:pPr>
        <w:keepNext/>
        <w:spacing w:before="360"/>
        <w:ind w:left="1077" w:hanging="646"/>
        <w:rPr>
          <w:rFonts w:ascii="Calibri Light" w:eastAsia="Calibri Light" w:hAnsi="Calibri Light" w:cs="Calibri Light"/>
          <w:i/>
          <w:iCs/>
          <w:color w:val="2F5496" w:themeColor="accent1" w:themeShade="BF"/>
        </w:rPr>
      </w:pPr>
      <w:r w:rsidRPr="75D9851C">
        <w:rPr>
          <w:rFonts w:ascii="Calibri Light" w:eastAsia="Calibri Light" w:hAnsi="Calibri Light" w:cs="Calibri Light"/>
          <w:i/>
          <w:iCs/>
          <w:color w:val="2F5496" w:themeColor="accent1" w:themeShade="BF"/>
        </w:rPr>
        <w:t>Závažný incident (B-major)</w:t>
      </w:r>
    </w:p>
    <w:p w14:paraId="6A9C75E7" w14:textId="7C5714F0" w:rsidR="2489499C" w:rsidRDefault="2489499C" w:rsidP="004764A9">
      <w:pPr>
        <w:pStyle w:val="Odsekzoznamu"/>
        <w:numPr>
          <w:ilvl w:val="0"/>
          <w:numId w:val="24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Sa prejavuje výpadkom fungovania služby (jej funkcií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modulov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>rámci dôležitých biznis funkcionalít systému voči používateľom parkovacieho systému)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>rozsahu čiastočne obmedzenej funkcionality služby,</w:t>
      </w:r>
      <w:r w:rsidR="002C4138" w:rsidRPr="75D9851C">
        <w:rPr>
          <w:rFonts w:ascii="Calibri" w:eastAsia="Calibri" w:hAnsi="Calibri" w:cs="Calibri"/>
          <w:lang w:val="sk-SK"/>
        </w:rPr>
        <w:t xml:space="preserve"> v </w:t>
      </w:r>
      <w:r w:rsidRPr="75D9851C">
        <w:rPr>
          <w:rFonts w:ascii="Calibri" w:eastAsia="Calibri" w:hAnsi="Calibri" w:cs="Calibri"/>
          <w:lang w:val="sk-SK"/>
        </w:rPr>
        <w:t xml:space="preserve">dôsledku ktorého je použitie služby zo strany občanov alebo integrovaným inštitúcií závažným spôsobom obmedzené počas doby trvania incidentu. </w:t>
      </w:r>
    </w:p>
    <w:p w14:paraId="64434953" w14:textId="793227FF" w:rsidR="2489499C" w:rsidRDefault="2489499C" w:rsidP="004764A9">
      <w:pPr>
        <w:pStyle w:val="Odsekzoznamu"/>
        <w:numPr>
          <w:ilvl w:val="0"/>
          <w:numId w:val="24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Ako závažný sa považuje prejav, ktorý je opakovane vyvolateľný, alebo má trvalý charakter, alebo sa prejavuje hromadne.</w:t>
      </w:r>
    </w:p>
    <w:p w14:paraId="35A78BFE" w14:textId="4B973B95" w:rsidR="2489499C" w:rsidRDefault="2489499C" w:rsidP="004764A9">
      <w:pPr>
        <w:pStyle w:val="Odsekzoznamu"/>
        <w:numPr>
          <w:ilvl w:val="0"/>
          <w:numId w:val="24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Závažným incidentom, môže byť aj výskyt viacerých nekritických incidentov, ktorých súčasné pôsobenie závažným spôsobom obmedzuje funkcionalít služby pre občana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integrované inštitúcie.</w:t>
      </w:r>
    </w:p>
    <w:p w14:paraId="7D39A44D" w14:textId="048BBD9E" w:rsidR="2489499C" w:rsidRDefault="2489499C" w:rsidP="00FB2DFC">
      <w:pPr>
        <w:keepNext/>
        <w:spacing w:before="360"/>
        <w:ind w:left="1077" w:hanging="646"/>
        <w:rPr>
          <w:rFonts w:ascii="Calibri Light" w:eastAsia="Calibri Light" w:hAnsi="Calibri Light" w:cs="Calibri Light"/>
          <w:i/>
          <w:iCs/>
          <w:color w:val="2F5496" w:themeColor="accent1" w:themeShade="BF"/>
        </w:rPr>
      </w:pPr>
      <w:r w:rsidRPr="75D9851C">
        <w:rPr>
          <w:rFonts w:ascii="Calibri Light" w:eastAsia="Calibri Light" w:hAnsi="Calibri Light" w:cs="Calibri Light"/>
          <w:i/>
          <w:iCs/>
          <w:color w:val="2F5496" w:themeColor="accent1" w:themeShade="BF"/>
        </w:rPr>
        <w:t xml:space="preserve">Nekritický incident (C </w:t>
      </w:r>
      <w:proofErr w:type="spellStart"/>
      <w:r w:rsidRPr="75D9851C">
        <w:rPr>
          <w:rFonts w:ascii="Calibri Light" w:eastAsia="Calibri Light" w:hAnsi="Calibri Light" w:cs="Calibri Light"/>
          <w:i/>
          <w:iCs/>
          <w:color w:val="2F5496" w:themeColor="accent1" w:themeShade="BF"/>
        </w:rPr>
        <w:t>minor</w:t>
      </w:r>
      <w:proofErr w:type="spellEnd"/>
      <w:r w:rsidRPr="75D9851C">
        <w:rPr>
          <w:rFonts w:ascii="Calibri Light" w:eastAsia="Calibri Light" w:hAnsi="Calibri Light" w:cs="Calibri Light"/>
          <w:i/>
          <w:iCs/>
          <w:color w:val="2F5496" w:themeColor="accent1" w:themeShade="BF"/>
        </w:rPr>
        <w:t>)</w:t>
      </w:r>
    </w:p>
    <w:p w14:paraId="67A16820" w14:textId="37DF0624" w:rsidR="2489499C" w:rsidRDefault="2489499C" w:rsidP="004764A9">
      <w:pPr>
        <w:pStyle w:val="Odsekzoznamu"/>
        <w:numPr>
          <w:ilvl w:val="0"/>
          <w:numId w:val="23"/>
        </w:numPr>
        <w:rPr>
          <w:rFonts w:eastAsiaTheme="minorEastAsia"/>
          <w:lang w:val="sk-SK"/>
        </w:rPr>
      </w:pPr>
      <w:r w:rsidRPr="75D9851C">
        <w:rPr>
          <w:rFonts w:ascii="Calibri" w:eastAsia="Calibri" w:hAnsi="Calibri" w:cs="Calibri"/>
          <w:lang w:val="sk-SK"/>
        </w:rPr>
        <w:t>Incident, ktorý nespôsobí nedostupnosť služby resp. ktorý závažným spôsobom neznižuje funkčný rozsah</w:t>
      </w:r>
      <w:r w:rsidR="002C4138" w:rsidRPr="75D9851C">
        <w:rPr>
          <w:rFonts w:ascii="Calibri" w:eastAsia="Calibri" w:hAnsi="Calibri" w:cs="Calibri"/>
          <w:lang w:val="sk-SK"/>
        </w:rPr>
        <w:t xml:space="preserve"> a </w:t>
      </w:r>
      <w:r w:rsidRPr="75D9851C">
        <w:rPr>
          <w:rFonts w:ascii="Calibri" w:eastAsia="Calibri" w:hAnsi="Calibri" w:cs="Calibri"/>
          <w:lang w:val="sk-SK"/>
        </w:rPr>
        <w:t>rýchlosť poskytovanej služby (napr. drobná funkčná chyba).</w:t>
      </w:r>
    </w:p>
    <w:p w14:paraId="4EAC03F7" w14:textId="462D549D" w:rsidR="2489499C" w:rsidRDefault="2489499C" w:rsidP="00821D4F">
      <w:pPr>
        <w:pStyle w:val="Nadpis3"/>
        <w:rPr>
          <w:rFonts w:eastAsiaTheme="minorEastAsia"/>
        </w:rPr>
      </w:pPr>
      <w:r w:rsidRPr="75D9851C">
        <w:t xml:space="preserve">Výpočet parametra D - Dostupnosť služby </w:t>
      </w:r>
    </w:p>
    <w:p w14:paraId="4CA041A8" w14:textId="27673FB5" w:rsidR="2489499C" w:rsidRDefault="2489499C" w:rsidP="00365EBD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>D = ((T – SUM V) / T ) * 100</w:t>
      </w:r>
    </w:p>
    <w:p w14:paraId="3C14949D" w14:textId="604A02A1" w:rsidR="2489499C" w:rsidRPr="004637C8" w:rsidRDefault="2489499C" w:rsidP="4239F47A">
      <w:pPr>
        <w:rPr>
          <w:rFonts w:ascii="Calibri" w:eastAsia="Calibri" w:hAnsi="Calibri" w:cs="Calibri"/>
          <w:sz w:val="20"/>
          <w:szCs w:val="20"/>
        </w:rPr>
      </w:pPr>
      <w:r w:rsidRPr="004637C8">
        <w:rPr>
          <w:rFonts w:ascii="Calibri" w:eastAsia="Calibri" w:hAnsi="Calibri" w:cs="Calibri"/>
          <w:sz w:val="20"/>
          <w:szCs w:val="20"/>
          <w:u w:val="single"/>
        </w:rPr>
        <w:t>Vysvetlivky:</w:t>
      </w:r>
    </w:p>
    <w:p w14:paraId="0A10AE70" w14:textId="781F9FFA" w:rsidR="2489499C" w:rsidRPr="004637C8" w:rsidRDefault="2489499C" w:rsidP="4239F47A">
      <w:pPr>
        <w:rPr>
          <w:rFonts w:ascii="Calibri" w:eastAsia="Calibri" w:hAnsi="Calibri" w:cs="Calibri"/>
          <w:sz w:val="20"/>
          <w:szCs w:val="20"/>
        </w:rPr>
      </w:pPr>
      <w:r w:rsidRPr="004637C8">
        <w:rPr>
          <w:rFonts w:ascii="Calibri" w:eastAsia="Calibri" w:hAnsi="Calibri" w:cs="Calibri"/>
          <w:sz w:val="20"/>
          <w:szCs w:val="20"/>
        </w:rPr>
        <w:t>D – dostupnosť služby</w:t>
      </w:r>
      <w:r w:rsidR="002C4138" w:rsidRPr="004637C8">
        <w:rPr>
          <w:rFonts w:ascii="Calibri" w:eastAsia="Calibri" w:hAnsi="Calibri" w:cs="Calibri"/>
          <w:sz w:val="20"/>
          <w:szCs w:val="20"/>
        </w:rPr>
        <w:t xml:space="preserve"> v </w:t>
      </w:r>
      <w:r w:rsidRPr="004637C8">
        <w:rPr>
          <w:rFonts w:ascii="Calibri" w:eastAsia="Calibri" w:hAnsi="Calibri" w:cs="Calibri"/>
          <w:sz w:val="20"/>
          <w:szCs w:val="20"/>
        </w:rPr>
        <w:t>%</w:t>
      </w:r>
    </w:p>
    <w:p w14:paraId="062078FA" w14:textId="46DF08F6" w:rsidR="2489499C" w:rsidRPr="004637C8" w:rsidRDefault="2489499C" w:rsidP="4239F47A">
      <w:pPr>
        <w:rPr>
          <w:rFonts w:ascii="Calibri" w:eastAsia="Calibri" w:hAnsi="Calibri" w:cs="Calibri"/>
          <w:sz w:val="20"/>
          <w:szCs w:val="20"/>
        </w:rPr>
      </w:pPr>
      <w:r w:rsidRPr="004637C8">
        <w:rPr>
          <w:rFonts w:ascii="Calibri" w:eastAsia="Calibri" w:hAnsi="Calibri" w:cs="Calibri"/>
          <w:sz w:val="20"/>
          <w:szCs w:val="20"/>
        </w:rPr>
        <w:t>T – počet prevádzkových hodín za sledované obdobie</w:t>
      </w:r>
    </w:p>
    <w:p w14:paraId="22B05963" w14:textId="4E7F4F0A" w:rsidR="2489499C" w:rsidRDefault="2489499C" w:rsidP="4239F47A">
      <w:pPr>
        <w:rPr>
          <w:rFonts w:ascii="Calibri" w:eastAsia="Calibri" w:hAnsi="Calibri" w:cs="Calibri"/>
          <w:sz w:val="20"/>
          <w:szCs w:val="20"/>
        </w:rPr>
      </w:pPr>
      <w:r w:rsidRPr="004637C8">
        <w:rPr>
          <w:rFonts w:ascii="Calibri" w:eastAsia="Calibri" w:hAnsi="Calibri" w:cs="Calibri"/>
          <w:sz w:val="20"/>
          <w:szCs w:val="20"/>
        </w:rPr>
        <w:t>V – výpadok</w:t>
      </w:r>
      <w:r w:rsidR="002C4138" w:rsidRPr="004637C8">
        <w:rPr>
          <w:rFonts w:ascii="Calibri" w:eastAsia="Calibri" w:hAnsi="Calibri" w:cs="Calibri"/>
          <w:sz w:val="20"/>
          <w:szCs w:val="20"/>
        </w:rPr>
        <w:t xml:space="preserve"> v </w:t>
      </w:r>
      <w:r w:rsidRPr="004637C8">
        <w:rPr>
          <w:rFonts w:ascii="Calibri" w:eastAsia="Calibri" w:hAnsi="Calibri" w:cs="Calibri"/>
          <w:sz w:val="20"/>
          <w:szCs w:val="20"/>
        </w:rPr>
        <w:t>hodinách (pre kritický</w:t>
      </w:r>
      <w:r w:rsidR="002C4138" w:rsidRPr="004637C8">
        <w:rPr>
          <w:rFonts w:ascii="Calibri" w:eastAsia="Calibri" w:hAnsi="Calibri" w:cs="Calibri"/>
          <w:sz w:val="20"/>
          <w:szCs w:val="20"/>
        </w:rPr>
        <w:t xml:space="preserve"> a </w:t>
      </w:r>
      <w:r w:rsidRPr="004637C8">
        <w:rPr>
          <w:rFonts w:ascii="Calibri" w:eastAsia="Calibri" w:hAnsi="Calibri" w:cs="Calibri"/>
          <w:sz w:val="20"/>
          <w:szCs w:val="20"/>
        </w:rPr>
        <w:t xml:space="preserve">závažný incident), resp. doba neplánovanej odstávky služby/modulu pre nasadenie </w:t>
      </w:r>
      <w:proofErr w:type="spellStart"/>
      <w:r w:rsidRPr="004637C8">
        <w:rPr>
          <w:rFonts w:ascii="Calibri" w:eastAsia="Calibri" w:hAnsi="Calibri" w:cs="Calibri"/>
          <w:sz w:val="20"/>
          <w:szCs w:val="20"/>
        </w:rPr>
        <w:t>hotfix</w:t>
      </w:r>
      <w:proofErr w:type="spellEnd"/>
      <w:r w:rsidR="002C4138" w:rsidRPr="004637C8">
        <w:rPr>
          <w:rFonts w:ascii="Calibri" w:eastAsia="Calibri" w:hAnsi="Calibri" w:cs="Calibri"/>
          <w:sz w:val="20"/>
          <w:szCs w:val="20"/>
        </w:rPr>
        <w:t xml:space="preserve"> z </w:t>
      </w:r>
      <w:r w:rsidRPr="004637C8">
        <w:rPr>
          <w:rFonts w:ascii="Calibri" w:eastAsia="Calibri" w:hAnsi="Calibri" w:cs="Calibri"/>
          <w:sz w:val="20"/>
          <w:szCs w:val="20"/>
        </w:rPr>
        <w:t>incidentu</w:t>
      </w:r>
      <w:r w:rsidR="002C4138" w:rsidRPr="004637C8">
        <w:rPr>
          <w:rFonts w:ascii="Calibri" w:eastAsia="Calibri" w:hAnsi="Calibri" w:cs="Calibri"/>
          <w:sz w:val="20"/>
          <w:szCs w:val="20"/>
        </w:rPr>
        <w:t xml:space="preserve"> na </w:t>
      </w:r>
      <w:r w:rsidRPr="004637C8">
        <w:rPr>
          <w:rFonts w:ascii="Calibri" w:eastAsia="Calibri" w:hAnsi="Calibri" w:cs="Calibri"/>
          <w:sz w:val="20"/>
          <w:szCs w:val="20"/>
        </w:rPr>
        <w:t>strane Dodávateľa počas sledovaného obdobia sa do vzorca zaokrúhľuje vždy nahor.</w:t>
      </w:r>
    </w:p>
    <w:p w14:paraId="23CA2D7D" w14:textId="6B366D01" w:rsidR="00A155A6" w:rsidRDefault="00A155A6" w:rsidP="00A155A6">
      <w:pPr>
        <w:pStyle w:val="Nadpis3"/>
        <w:rPr>
          <w:rFonts w:eastAsiaTheme="minorEastAsia"/>
        </w:rPr>
      </w:pPr>
      <w:bookmarkStart w:id="4" w:name="_GoBack"/>
      <w:r w:rsidRPr="75D9851C">
        <w:t>Úroveň spra</w:t>
      </w:r>
      <w:bookmarkEnd w:id="4"/>
      <w:r w:rsidRPr="75D9851C">
        <w:t>covania požiadaviek (SLA)</w:t>
      </w:r>
    </w:p>
    <w:p w14:paraId="1E3FE004" w14:textId="77777777" w:rsidR="00A155A6" w:rsidRDefault="00A155A6" w:rsidP="00A155A6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>U incidentov definujeme dve základné SLA parametre, ktorými meriame postup ich riešenia a vyriešenia. v prípade problémov definujeme, ako SLA parameter schopnosť identifikovania koreňovej príčiny (známa chyba), jej popis s návrhom riešenia.</w:t>
      </w:r>
    </w:p>
    <w:p w14:paraId="1381B77F" w14:textId="77777777" w:rsidR="00A155A6" w:rsidRDefault="00A155A6" w:rsidP="00A155A6">
      <w:pPr>
        <w:spacing w:before="360"/>
        <w:ind w:left="1080" w:hanging="648"/>
        <w:rPr>
          <w:rFonts w:ascii="Calibri Light" w:eastAsia="Calibri Light" w:hAnsi="Calibri Light" w:cs="Calibri Light"/>
          <w:i/>
          <w:iCs/>
          <w:color w:val="2F5496" w:themeColor="accent1" w:themeShade="BF"/>
        </w:rPr>
      </w:pPr>
      <w:r w:rsidRPr="75D9851C">
        <w:rPr>
          <w:rFonts w:ascii="Calibri Light" w:eastAsia="Calibri Light" w:hAnsi="Calibri Light" w:cs="Calibri Light"/>
          <w:i/>
          <w:iCs/>
          <w:color w:val="2F5496" w:themeColor="accent1" w:themeShade="BF"/>
        </w:rPr>
        <w:t xml:space="preserve">Reakčná doba (RT – </w:t>
      </w:r>
      <w:proofErr w:type="spellStart"/>
      <w:r w:rsidRPr="75D9851C">
        <w:rPr>
          <w:rFonts w:ascii="Calibri Light" w:eastAsia="Calibri Light" w:hAnsi="Calibri Light" w:cs="Calibri Light"/>
          <w:i/>
          <w:iCs/>
          <w:color w:val="2F5496" w:themeColor="accent1" w:themeShade="BF"/>
        </w:rPr>
        <w:t>response</w:t>
      </w:r>
      <w:proofErr w:type="spellEnd"/>
      <w:r w:rsidRPr="75D9851C">
        <w:rPr>
          <w:rFonts w:ascii="Calibri Light" w:eastAsia="Calibri Light" w:hAnsi="Calibri Light" w:cs="Calibri Light"/>
          <w:i/>
          <w:iCs/>
          <w:color w:val="2F5496" w:themeColor="accent1" w:themeShade="BF"/>
        </w:rPr>
        <w:t xml:space="preserve"> </w:t>
      </w:r>
      <w:proofErr w:type="spellStart"/>
      <w:r w:rsidRPr="75D9851C">
        <w:rPr>
          <w:rFonts w:ascii="Calibri Light" w:eastAsia="Calibri Light" w:hAnsi="Calibri Light" w:cs="Calibri Light"/>
          <w:i/>
          <w:iCs/>
          <w:color w:val="2F5496" w:themeColor="accent1" w:themeShade="BF"/>
        </w:rPr>
        <w:t>time</w:t>
      </w:r>
      <w:proofErr w:type="spellEnd"/>
      <w:r w:rsidRPr="75D9851C">
        <w:rPr>
          <w:rFonts w:ascii="Calibri Light" w:eastAsia="Calibri Light" w:hAnsi="Calibri Light" w:cs="Calibri Light"/>
          <w:i/>
          <w:iCs/>
          <w:color w:val="2F5496" w:themeColor="accent1" w:themeShade="BF"/>
        </w:rPr>
        <w:t>)</w:t>
      </w:r>
    </w:p>
    <w:p w14:paraId="726945E5" w14:textId="5146A539" w:rsidR="00A155A6" w:rsidRDefault="00A155A6" w:rsidP="00A155A6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 xml:space="preserve">Je maximálna doba, počas ktorej je dodávateľ, ktorý vykonáva prevádzku služby povinný reagovať na incident od objednávateľa, resp. zaznamenal chybové hlásenie v svojom </w:t>
      </w:r>
      <w:r w:rsidRPr="75D9851C">
        <w:rPr>
          <w:rFonts w:ascii="Calibri" w:eastAsia="Calibri" w:hAnsi="Calibri" w:cs="Calibri"/>
        </w:rPr>
        <w:lastRenderedPageBreak/>
        <w:t xml:space="preserve">Monitoringu (monitoring dodávateľa). Čas sa vždy meria </w:t>
      </w:r>
      <w:del w:id="5" w:author="Kopil Roman, JUDr." w:date="2020-10-08T10:42:00Z">
        <w:r w:rsidRPr="75D9851C" w:rsidDel="007D28E6">
          <w:rPr>
            <w:rFonts w:ascii="Calibri" w:eastAsia="Calibri" w:hAnsi="Calibri" w:cs="Calibri"/>
          </w:rPr>
          <w:delText xml:space="preserve">od najbližšej hodiny a teda </w:delText>
        </w:r>
      </w:del>
      <w:r w:rsidRPr="75D9851C">
        <w:rPr>
          <w:rFonts w:ascii="Calibri" w:eastAsia="Calibri" w:hAnsi="Calibri" w:cs="Calibri"/>
        </w:rPr>
        <w:t xml:space="preserve">od momentu, keď bolo zaznamenané hlásenie v Monitoringu Dodávateľa alebo od momentu zaevidovania incidentu Objednávateľom do </w:t>
      </w:r>
      <w:proofErr w:type="spellStart"/>
      <w:r w:rsidRPr="75D9851C">
        <w:rPr>
          <w:rFonts w:ascii="Calibri" w:eastAsia="Calibri" w:hAnsi="Calibri" w:cs="Calibri"/>
        </w:rPr>
        <w:t>ServiceDesku</w:t>
      </w:r>
      <w:proofErr w:type="spellEnd"/>
      <w:r w:rsidRPr="75D9851C">
        <w:rPr>
          <w:rFonts w:ascii="Calibri" w:eastAsia="Calibri" w:hAnsi="Calibri" w:cs="Calibri"/>
        </w:rPr>
        <w:t>. Hlásenia v monitoringu Dodávateľa, ktoré majú povahu incidentov s dopadom na prevádzkovanú službu objednávateľa musia pracovníci dodávateľa obratom/bezodkladne nahrať ako incident v </w:t>
      </w:r>
      <w:proofErr w:type="spellStart"/>
      <w:r w:rsidRPr="75D9851C">
        <w:rPr>
          <w:rFonts w:ascii="Calibri" w:eastAsia="Calibri" w:hAnsi="Calibri" w:cs="Calibri"/>
        </w:rPr>
        <w:t>ServiceDesku</w:t>
      </w:r>
      <w:proofErr w:type="spellEnd"/>
      <w:r w:rsidRPr="75D9851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HM BA</w:t>
      </w:r>
      <w:r w:rsidRPr="75D9851C">
        <w:rPr>
          <w:rFonts w:ascii="Calibri" w:eastAsia="Calibri" w:hAnsi="Calibri" w:cs="Calibri"/>
        </w:rPr>
        <w:t xml:space="preserve">. </w:t>
      </w:r>
    </w:p>
    <w:p w14:paraId="4BAB5C53" w14:textId="77777777" w:rsidR="00A155A6" w:rsidRDefault="00A155A6" w:rsidP="00A155A6">
      <w:pPr>
        <w:spacing w:before="360"/>
        <w:ind w:left="1080" w:hanging="648"/>
        <w:rPr>
          <w:rFonts w:ascii="Calibri Light" w:eastAsia="Calibri Light" w:hAnsi="Calibri Light" w:cs="Calibri Light"/>
          <w:i/>
          <w:iCs/>
          <w:color w:val="2F5496" w:themeColor="accent1" w:themeShade="BF"/>
        </w:rPr>
      </w:pPr>
      <w:r w:rsidRPr="75D9851C">
        <w:rPr>
          <w:rFonts w:ascii="Calibri Light" w:eastAsia="Calibri Light" w:hAnsi="Calibri Light" w:cs="Calibri Light"/>
          <w:i/>
          <w:iCs/>
          <w:color w:val="2F5496" w:themeColor="accent1" w:themeShade="BF"/>
        </w:rPr>
        <w:t xml:space="preserve">Doba neutralizácie incidentu (FT-fix </w:t>
      </w:r>
      <w:proofErr w:type="spellStart"/>
      <w:r w:rsidRPr="75D9851C">
        <w:rPr>
          <w:rFonts w:ascii="Calibri Light" w:eastAsia="Calibri Light" w:hAnsi="Calibri Light" w:cs="Calibri Light"/>
          <w:i/>
          <w:iCs/>
          <w:color w:val="2F5496" w:themeColor="accent1" w:themeShade="BF"/>
        </w:rPr>
        <w:t>time</w:t>
      </w:r>
      <w:proofErr w:type="spellEnd"/>
      <w:r w:rsidRPr="75D9851C">
        <w:rPr>
          <w:rFonts w:ascii="Calibri Light" w:eastAsia="Calibri Light" w:hAnsi="Calibri Light" w:cs="Calibri Light"/>
          <w:i/>
          <w:iCs/>
          <w:color w:val="2F5496" w:themeColor="accent1" w:themeShade="BF"/>
        </w:rPr>
        <w:t>)</w:t>
      </w:r>
    </w:p>
    <w:p w14:paraId="0801B8FE" w14:textId="77777777" w:rsidR="00A155A6" w:rsidRDefault="00A155A6" w:rsidP="00A155A6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 xml:space="preserve">Je maximálna doba, do ktorej nahlásený incident musí byť vyriešený a služba obnovená a poskytovaná podľa dohodnutých funkčných a kvalitatívnych parametrov. Čas sa vždy meria od najbližšej hodiny a teda od momentu, keď bolo zaznamenané hlásenie v Monitoringu Dodávateľa alebo od momentu zaevidovania incidentu Objednávateľom do </w:t>
      </w:r>
      <w:proofErr w:type="spellStart"/>
      <w:r w:rsidRPr="75D9851C">
        <w:rPr>
          <w:rFonts w:ascii="Calibri" w:eastAsia="Calibri" w:hAnsi="Calibri" w:cs="Calibri"/>
        </w:rPr>
        <w:t>ServiceDesku</w:t>
      </w:r>
      <w:proofErr w:type="spellEnd"/>
      <w:r w:rsidRPr="75D9851C">
        <w:rPr>
          <w:rFonts w:ascii="Calibri" w:eastAsia="Calibri" w:hAnsi="Calibri" w:cs="Calibri"/>
        </w:rPr>
        <w:t xml:space="preserve"> Objednávateľa. Hlásenia v monitoringu Dodávateľa, ktoré majú povahu incidentov s dopadom na prevádzkovanú službu objednávateľa musia pracovníci obratom/bezodkladne nahrať ako incident v </w:t>
      </w:r>
      <w:proofErr w:type="spellStart"/>
      <w:r w:rsidRPr="75D9851C">
        <w:rPr>
          <w:rFonts w:ascii="Calibri" w:eastAsia="Calibri" w:hAnsi="Calibri" w:cs="Calibri"/>
        </w:rPr>
        <w:t>ServiceDesku</w:t>
      </w:r>
      <w:proofErr w:type="spellEnd"/>
      <w:r w:rsidRPr="75D9851C">
        <w:rPr>
          <w:rFonts w:ascii="Calibri" w:eastAsia="Calibri" w:hAnsi="Calibri" w:cs="Calibri"/>
        </w:rPr>
        <w:t>. Incident môžu zaevidovať aj pracovníci Objednávateľa a presunúť na riešenia na Dodávateľa.</w:t>
      </w:r>
    </w:p>
    <w:p w14:paraId="45229DC6" w14:textId="77777777" w:rsidR="00A155A6" w:rsidRDefault="00A155A6" w:rsidP="00A155A6">
      <w:pPr>
        <w:rPr>
          <w:rFonts w:ascii="Calibri" w:eastAsia="Calibri" w:hAnsi="Calibri" w:cs="Calibri"/>
        </w:rPr>
      </w:pPr>
      <w:r w:rsidRPr="75D9851C">
        <w:rPr>
          <w:rFonts w:ascii="Calibri" w:eastAsia="Calibri" w:hAnsi="Calibri" w:cs="Calibri"/>
        </w:rPr>
        <w:t xml:space="preserve">Dodávateľ poskytuje plnenia na nižšie uvedené typy úrovní. </w:t>
      </w:r>
    </w:p>
    <w:p w14:paraId="5C0B82EE" w14:textId="77777777" w:rsidR="00A155A6" w:rsidRDefault="00A155A6" w:rsidP="00A155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</w:t>
      </w:r>
      <w:r w:rsidRPr="75D9851C">
        <w:rPr>
          <w:rFonts w:ascii="Calibri" w:eastAsia="Calibri" w:hAnsi="Calibri" w:cs="Calibri"/>
        </w:rPr>
        <w:t xml:space="preserve">roveň </w:t>
      </w:r>
      <w:r>
        <w:rPr>
          <w:rFonts w:ascii="Calibri" w:eastAsia="Calibri" w:hAnsi="Calibri" w:cs="Calibri"/>
        </w:rPr>
        <w:t>riešenia</w:t>
      </w:r>
      <w:r w:rsidRPr="75D9851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incidentov</w:t>
      </w:r>
      <w:r w:rsidRPr="75D9851C">
        <w:rPr>
          <w:rFonts w:ascii="Calibri" w:eastAsia="Calibri" w:hAnsi="Calibri" w:cs="Calibri"/>
        </w:rPr>
        <w:t>:</w:t>
      </w:r>
    </w:p>
    <w:p w14:paraId="40AAC1AC" w14:textId="194781CC" w:rsidR="00A155A6" w:rsidRDefault="00A155A6" w:rsidP="00A155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časy na spracovanie incidentov sa počítajú </w:t>
      </w:r>
      <w:r w:rsidRPr="75D9851C">
        <w:rPr>
          <w:rFonts w:ascii="Calibri" w:eastAsia="Calibri" w:hAnsi="Calibri" w:cs="Calibri"/>
        </w:rPr>
        <w:t>od nahlásenia Incidentu v </w:t>
      </w:r>
      <w:proofErr w:type="spellStart"/>
      <w:r w:rsidRPr="75D9851C">
        <w:rPr>
          <w:rFonts w:ascii="Calibri" w:eastAsia="Calibri" w:hAnsi="Calibri" w:cs="Calibri"/>
        </w:rPr>
        <w:t>ServiceDesk</w:t>
      </w:r>
      <w:proofErr w:type="spellEnd"/>
      <w:r w:rsidRPr="75D9851C">
        <w:rPr>
          <w:rFonts w:ascii="Calibri" w:eastAsia="Calibri" w:hAnsi="Calibri" w:cs="Calibri"/>
        </w:rPr>
        <w:t>-u, resp. zistenia v Monitoringu Dodávateľa/Objednávateľa</w:t>
      </w:r>
      <w:r>
        <w:rPr>
          <w:rFonts w:ascii="Calibri" w:eastAsia="Calibri" w:hAnsi="Calibri" w:cs="Calibri"/>
        </w:rPr>
        <w:t xml:space="preserve"> v časoch podľa viď </w:t>
      </w:r>
      <w:r w:rsidR="00134E24" w:rsidRPr="00134E24">
        <w:rPr>
          <w:rStyle w:val="Appendixreference"/>
        </w:rPr>
        <w:t>Príloha OZ2 - Zoznam biznis požiadaviek</w:t>
      </w:r>
    </w:p>
    <w:p w14:paraId="71D4BBD2" w14:textId="77777777" w:rsidR="00A155A6" w:rsidRDefault="00A155A6" w:rsidP="00A155A6">
      <w:pPr>
        <w:rPr>
          <w:rFonts w:ascii="Calibri" w:eastAsia="Calibri" w:hAnsi="Calibri" w:cs="Calibri"/>
        </w:rPr>
      </w:pPr>
    </w:p>
    <w:p w14:paraId="05082042" w14:textId="77777777" w:rsidR="00A155A6" w:rsidRPr="004637C8" w:rsidRDefault="00A155A6" w:rsidP="4239F47A">
      <w:pPr>
        <w:rPr>
          <w:rFonts w:ascii="Calibri" w:eastAsia="Calibri" w:hAnsi="Calibri" w:cs="Calibri"/>
          <w:sz w:val="20"/>
          <w:szCs w:val="20"/>
        </w:rPr>
      </w:pPr>
    </w:p>
    <w:sectPr w:rsidR="00A155A6" w:rsidRPr="004637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6B1AE37" w16cex:dateUtc="2020-06-19T13:51:00Z"/>
  <w16cex:commentExtensible w16cex:durableId="606C4478" w16cex:dateUtc="2020-07-30T09:19:29.344Z"/>
  <w16cex:commentExtensible w16cex:durableId="1389C22F" w16cex:dateUtc="2020-08-13T19:55:48.95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8A300" w14:textId="77777777" w:rsidR="00E15C62" w:rsidRDefault="00E15C62" w:rsidP="00E62BA2">
      <w:r>
        <w:separator/>
      </w:r>
    </w:p>
    <w:p w14:paraId="6F620227" w14:textId="77777777" w:rsidR="00E15C62" w:rsidRDefault="00E15C62"/>
  </w:endnote>
  <w:endnote w:type="continuationSeparator" w:id="0">
    <w:p w14:paraId="05C26E44" w14:textId="77777777" w:rsidR="00E15C62" w:rsidRDefault="00E15C62" w:rsidP="00E62BA2">
      <w:r>
        <w:continuationSeparator/>
      </w:r>
    </w:p>
    <w:p w14:paraId="0F0CDFCD" w14:textId="77777777" w:rsidR="00E15C62" w:rsidRDefault="00E15C62"/>
  </w:endnote>
  <w:endnote w:type="continuationNotice" w:id="1">
    <w:p w14:paraId="20F2D6CB" w14:textId="77777777" w:rsidR="00E15C62" w:rsidRDefault="00E15C62"/>
    <w:p w14:paraId="1F26EDB5" w14:textId="77777777" w:rsidR="00E15C62" w:rsidRDefault="00E15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C28E" w14:textId="428A20FC" w:rsidR="00646537" w:rsidRDefault="00646537" w:rsidP="00E62BA2">
    <w:pPr>
      <w:pStyle w:val="Pta"/>
      <w:jc w:val="center"/>
    </w:pPr>
    <w:r>
      <w:t>-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22</w:t>
    </w:r>
    <w:r>
      <w:rPr>
        <w:noProof/>
        <w:color w:val="2B579A"/>
        <w:shd w:val="clear" w:color="auto" w:fill="E6E6E6"/>
      </w:rPr>
      <w:fldChar w:fldCharType="end"/>
    </w:r>
    <w:r>
      <w:rPr>
        <w:noProof/>
      </w:rPr>
      <w:t>-</w:t>
    </w:r>
  </w:p>
  <w:p w14:paraId="7465B1E9" w14:textId="77777777" w:rsidR="00646537" w:rsidRDefault="00646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098DC" w14:textId="77777777" w:rsidR="00E15C62" w:rsidRDefault="00E15C62" w:rsidP="00E62BA2">
      <w:r>
        <w:separator/>
      </w:r>
    </w:p>
    <w:p w14:paraId="548519B8" w14:textId="77777777" w:rsidR="00E15C62" w:rsidRDefault="00E15C62"/>
  </w:footnote>
  <w:footnote w:type="continuationSeparator" w:id="0">
    <w:p w14:paraId="429148B1" w14:textId="77777777" w:rsidR="00E15C62" w:rsidRDefault="00E15C62" w:rsidP="00E62BA2">
      <w:r>
        <w:continuationSeparator/>
      </w:r>
    </w:p>
    <w:p w14:paraId="5A9E7F99" w14:textId="77777777" w:rsidR="00E15C62" w:rsidRDefault="00E15C62"/>
  </w:footnote>
  <w:footnote w:type="continuationNotice" w:id="1">
    <w:p w14:paraId="3250DD9B" w14:textId="77777777" w:rsidR="00E15C62" w:rsidRDefault="00E15C62"/>
    <w:p w14:paraId="63524D30" w14:textId="77777777" w:rsidR="00E15C62" w:rsidRDefault="00E15C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46537" w14:paraId="5D874251" w14:textId="77777777" w:rsidTr="6FE3BEE4">
      <w:tc>
        <w:tcPr>
          <w:tcW w:w="3120" w:type="dxa"/>
        </w:tcPr>
        <w:p w14:paraId="309A15F3" w14:textId="24A6BC94" w:rsidR="00646537" w:rsidRDefault="00646537" w:rsidP="6FE3BEE4">
          <w:pPr>
            <w:pStyle w:val="Hlavika"/>
            <w:ind w:left="-115"/>
          </w:pPr>
        </w:p>
      </w:tc>
      <w:tc>
        <w:tcPr>
          <w:tcW w:w="3120" w:type="dxa"/>
        </w:tcPr>
        <w:p w14:paraId="18652613" w14:textId="4A0112D0" w:rsidR="00646537" w:rsidRDefault="00646537" w:rsidP="6FE3BEE4">
          <w:pPr>
            <w:pStyle w:val="Hlavika"/>
            <w:jc w:val="center"/>
          </w:pPr>
        </w:p>
      </w:tc>
      <w:tc>
        <w:tcPr>
          <w:tcW w:w="3120" w:type="dxa"/>
        </w:tcPr>
        <w:p w14:paraId="7C54D02A" w14:textId="512F091C" w:rsidR="00646537" w:rsidRDefault="00646537" w:rsidP="6FE3BEE4">
          <w:pPr>
            <w:pStyle w:val="Hlavika"/>
            <w:ind w:right="-115"/>
            <w:jc w:val="right"/>
          </w:pPr>
        </w:p>
      </w:tc>
    </w:tr>
  </w:tbl>
  <w:p w14:paraId="11135375" w14:textId="531A1170" w:rsidR="00646537" w:rsidRDefault="00646537" w:rsidP="6FE3BEE4">
    <w:pPr>
      <w:pStyle w:val="Hlavika"/>
    </w:pPr>
  </w:p>
  <w:p w14:paraId="325BF786" w14:textId="77777777" w:rsidR="00646537" w:rsidRDefault="006465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033"/>
    <w:multiLevelType w:val="multilevel"/>
    <w:tmpl w:val="81D8BD06"/>
    <w:lvl w:ilvl="0">
      <w:start w:val="1"/>
      <w:numFmt w:val="decimal"/>
      <w:pStyle w:val="Nadpis1"/>
      <w:lvlText w:val="%1."/>
      <w:lvlJc w:val="left"/>
      <w:pPr>
        <w:ind w:left="9177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42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6061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."/>
      <w:lvlJc w:val="left"/>
      <w:pPr>
        <w:ind w:left="50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9" w:hanging="1440"/>
      </w:pPr>
      <w:rPr>
        <w:rFonts w:hint="default"/>
      </w:rPr>
    </w:lvl>
  </w:abstractNum>
  <w:abstractNum w:abstractNumId="1" w15:restartNumberingAfterBreak="0">
    <w:nsid w:val="014F641F"/>
    <w:multiLevelType w:val="hybridMultilevel"/>
    <w:tmpl w:val="72B0286C"/>
    <w:lvl w:ilvl="0" w:tplc="0EFC2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83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00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E9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E3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AE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A1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C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AA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1050B"/>
    <w:multiLevelType w:val="hybridMultilevel"/>
    <w:tmpl w:val="76309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1DBC"/>
    <w:multiLevelType w:val="hybridMultilevel"/>
    <w:tmpl w:val="D3C26634"/>
    <w:lvl w:ilvl="0" w:tplc="75B4F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3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02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A3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E1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AF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86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40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49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13FE4"/>
    <w:multiLevelType w:val="hybridMultilevel"/>
    <w:tmpl w:val="C0562A7C"/>
    <w:lvl w:ilvl="0" w:tplc="7B804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14DA"/>
    <w:multiLevelType w:val="hybridMultilevel"/>
    <w:tmpl w:val="22F69968"/>
    <w:lvl w:ilvl="0" w:tplc="A0A21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07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1A4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84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E1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9E1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C3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43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F66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F065F"/>
    <w:multiLevelType w:val="hybridMultilevel"/>
    <w:tmpl w:val="54665A82"/>
    <w:lvl w:ilvl="0" w:tplc="9FC24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68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22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A6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AF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C85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6D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20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AA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5555A"/>
    <w:multiLevelType w:val="hybridMultilevel"/>
    <w:tmpl w:val="3BD81EA6"/>
    <w:lvl w:ilvl="0" w:tplc="4F5AA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6D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8E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0C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85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40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C8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0F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82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B2111"/>
    <w:multiLevelType w:val="hybridMultilevel"/>
    <w:tmpl w:val="61743C8C"/>
    <w:lvl w:ilvl="0" w:tplc="7B804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3521D"/>
    <w:multiLevelType w:val="hybridMultilevel"/>
    <w:tmpl w:val="208011CE"/>
    <w:lvl w:ilvl="0" w:tplc="D832AE42">
      <w:start w:val="1"/>
      <w:numFmt w:val="decimal"/>
      <w:pStyle w:val="Appendix"/>
      <w:lvlText w:val="Príloha %1 - 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2849642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15AFC"/>
    <w:multiLevelType w:val="hybridMultilevel"/>
    <w:tmpl w:val="74FEBF60"/>
    <w:lvl w:ilvl="0" w:tplc="42EE2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CA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23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EE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4D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E0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43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C2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06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4594E"/>
    <w:multiLevelType w:val="multilevel"/>
    <w:tmpl w:val="28324AD0"/>
    <w:lvl w:ilvl="0">
      <w:start w:val="1"/>
      <w:numFmt w:val="decimal"/>
      <w:lvlText w:val="%1. podmienka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lowerLetter"/>
      <w:lvlText w:val="alebo %1.%2)"/>
      <w:lvlJc w:val="left"/>
      <w:pPr>
        <w:ind w:left="792" w:hanging="432"/>
      </w:pPr>
      <w:rPr>
        <w:rFonts w:hint="default"/>
        <w:b w:val="0"/>
        <w:i w:val="0"/>
        <w:u w:val="single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A7A72DD"/>
    <w:multiLevelType w:val="hybridMultilevel"/>
    <w:tmpl w:val="B9B02BC4"/>
    <w:lvl w:ilvl="0" w:tplc="578C2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CC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A68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EC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42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2A9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0F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2B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6D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E00A6"/>
    <w:multiLevelType w:val="hybridMultilevel"/>
    <w:tmpl w:val="17EE4F68"/>
    <w:lvl w:ilvl="0" w:tplc="FFFFFFFF">
      <w:start w:val="1"/>
      <w:numFmt w:val="bullet"/>
      <w:lvlText w:val="•"/>
      <w:lvlJc w:val="left"/>
      <w:pPr>
        <w:ind w:left="57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F4E8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08DB0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9AC5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A00B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122C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8E03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8257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FAA6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727CA1"/>
    <w:multiLevelType w:val="multilevel"/>
    <w:tmpl w:val="28324AD0"/>
    <w:lvl w:ilvl="0">
      <w:start w:val="1"/>
      <w:numFmt w:val="decimal"/>
      <w:lvlText w:val="%1. podmienka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lowerLetter"/>
      <w:lvlText w:val="alebo %1.%2)"/>
      <w:lvlJc w:val="left"/>
      <w:pPr>
        <w:ind w:left="792" w:hanging="432"/>
      </w:pPr>
      <w:rPr>
        <w:rFonts w:hint="default"/>
        <w:b w:val="0"/>
        <w:i w:val="0"/>
        <w:u w:val="single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7A76EE"/>
    <w:multiLevelType w:val="multilevel"/>
    <w:tmpl w:val="28324AD0"/>
    <w:lvl w:ilvl="0">
      <w:start w:val="1"/>
      <w:numFmt w:val="decimal"/>
      <w:lvlText w:val="%1. podmienka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lowerLetter"/>
      <w:lvlText w:val="alebo %1.%2)"/>
      <w:lvlJc w:val="left"/>
      <w:pPr>
        <w:ind w:left="792" w:hanging="432"/>
      </w:pPr>
      <w:rPr>
        <w:rFonts w:hint="default"/>
        <w:b w:val="0"/>
        <w:i w:val="0"/>
        <w:u w:val="single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3F59C6"/>
    <w:multiLevelType w:val="hybridMultilevel"/>
    <w:tmpl w:val="6EC4D476"/>
    <w:lvl w:ilvl="0" w:tplc="7B804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35230"/>
    <w:multiLevelType w:val="hybridMultilevel"/>
    <w:tmpl w:val="9CBEB188"/>
    <w:lvl w:ilvl="0" w:tplc="7B804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241A3"/>
    <w:multiLevelType w:val="multilevel"/>
    <w:tmpl w:val="3A74CDA6"/>
    <w:lvl w:ilvl="0">
      <w:start w:val="1"/>
      <w:numFmt w:val="decimal"/>
      <w:lvlText w:val="%1. podmienka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lowerLetter"/>
      <w:lvlText w:val="alebo %1.%2)"/>
      <w:lvlJc w:val="left"/>
      <w:pPr>
        <w:ind w:left="792" w:hanging="432"/>
      </w:pPr>
      <w:rPr>
        <w:b w:val="0"/>
        <w:i w:val="0"/>
        <w:u w:val="single"/>
      </w:rPr>
    </w:lvl>
    <w:lvl w:ilvl="2">
      <w:start w:val="1"/>
      <w:numFmt w:val="lowerRoman"/>
      <w:lvlText w:val="%3"/>
      <w:lvlJc w:val="left"/>
      <w:pPr>
        <w:ind w:left="1224" w:hanging="504"/>
      </w:pPr>
      <w:rPr>
        <w:rFonts w:hint="default"/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2C3DFC"/>
    <w:multiLevelType w:val="multilevel"/>
    <w:tmpl w:val="3A74CDA6"/>
    <w:lvl w:ilvl="0">
      <w:start w:val="1"/>
      <w:numFmt w:val="decimal"/>
      <w:lvlText w:val="%1. podmienka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lowerLetter"/>
      <w:lvlText w:val="alebo %1.%2)"/>
      <w:lvlJc w:val="left"/>
      <w:pPr>
        <w:ind w:left="792" w:hanging="432"/>
      </w:pPr>
      <w:rPr>
        <w:rFonts w:hint="default"/>
        <w:b w:val="0"/>
        <w:i w:val="0"/>
        <w:u w:val="single"/>
      </w:rPr>
    </w:lvl>
    <w:lvl w:ilvl="2">
      <w:start w:val="1"/>
      <w:numFmt w:val="lowerRoman"/>
      <w:lvlText w:val="%3"/>
      <w:lvlJc w:val="left"/>
      <w:pPr>
        <w:ind w:left="1224" w:hanging="504"/>
      </w:pPr>
      <w:rPr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F465F"/>
    <w:multiLevelType w:val="hybridMultilevel"/>
    <w:tmpl w:val="CA98AA32"/>
    <w:lvl w:ilvl="0" w:tplc="7B804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B0F1A"/>
    <w:multiLevelType w:val="hybridMultilevel"/>
    <w:tmpl w:val="18C803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C424C"/>
    <w:multiLevelType w:val="hybridMultilevel"/>
    <w:tmpl w:val="34AAE534"/>
    <w:lvl w:ilvl="0" w:tplc="97E48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09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4A3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C1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82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E6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4C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FA4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F541D1"/>
    <w:multiLevelType w:val="multilevel"/>
    <w:tmpl w:val="3A74CDA6"/>
    <w:lvl w:ilvl="0">
      <w:start w:val="1"/>
      <w:numFmt w:val="decimal"/>
      <w:lvlText w:val="%1. podmienka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lowerLetter"/>
      <w:lvlText w:val="alebo %1.%2)"/>
      <w:lvlJc w:val="left"/>
      <w:pPr>
        <w:ind w:left="792" w:hanging="432"/>
      </w:pPr>
      <w:rPr>
        <w:rFonts w:hint="default"/>
        <w:b w:val="0"/>
        <w:i w:val="0"/>
        <w:u w:val="single"/>
      </w:rPr>
    </w:lvl>
    <w:lvl w:ilvl="2">
      <w:start w:val="1"/>
      <w:numFmt w:val="lowerRoman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34F2789"/>
    <w:multiLevelType w:val="hybridMultilevel"/>
    <w:tmpl w:val="C5AE20FC"/>
    <w:lvl w:ilvl="0" w:tplc="C5283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AA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67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E7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AD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785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61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82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25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F6BF2"/>
    <w:multiLevelType w:val="hybridMultilevel"/>
    <w:tmpl w:val="02A841B4"/>
    <w:lvl w:ilvl="0" w:tplc="FC8C3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C7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84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80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2B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E4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C2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8B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67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1C5AC6"/>
    <w:multiLevelType w:val="hybridMultilevel"/>
    <w:tmpl w:val="6EB0F674"/>
    <w:lvl w:ilvl="0" w:tplc="7B804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3B6EE5"/>
    <w:multiLevelType w:val="multilevel"/>
    <w:tmpl w:val="D82A3B18"/>
    <w:lvl w:ilvl="0">
      <w:start w:val="6"/>
      <w:numFmt w:val="decimalZero"/>
      <w:lvlText w:val="oblasť %1."/>
      <w:lvlJc w:val="left"/>
      <w:pPr>
        <w:ind w:left="720" w:hanging="607"/>
      </w:pPr>
      <w:rPr>
        <w:rFonts w:hint="default"/>
      </w:rPr>
    </w:lvl>
    <w:lvl w:ilvl="1">
      <w:start w:val="1"/>
      <w:numFmt w:val="decimalZero"/>
      <w:lvlText w:val="podoblasť %1.%2."/>
      <w:lvlJc w:val="left"/>
      <w:pPr>
        <w:ind w:left="1440" w:hanging="11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abstractNum w:abstractNumId="28" w15:restartNumberingAfterBreak="0">
    <w:nsid w:val="3A2B415A"/>
    <w:multiLevelType w:val="hybridMultilevel"/>
    <w:tmpl w:val="CB644996"/>
    <w:lvl w:ilvl="0" w:tplc="56C40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28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B04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CF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83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24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C1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CD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6C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037A93"/>
    <w:multiLevelType w:val="hybridMultilevel"/>
    <w:tmpl w:val="43E88FD2"/>
    <w:lvl w:ilvl="0" w:tplc="0FE4F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C3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47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A7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81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701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88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CB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2F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1C2847"/>
    <w:multiLevelType w:val="hybridMultilevel"/>
    <w:tmpl w:val="ABEC1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3A0973"/>
    <w:multiLevelType w:val="hybridMultilevel"/>
    <w:tmpl w:val="5ABC5D5C"/>
    <w:lvl w:ilvl="0" w:tplc="EF123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81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06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E2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A6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4EA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2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C8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83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BA162E"/>
    <w:multiLevelType w:val="hybridMultilevel"/>
    <w:tmpl w:val="3B823F6C"/>
    <w:lvl w:ilvl="0" w:tplc="792E4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66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96D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C0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86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6B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E2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6D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81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2038E"/>
    <w:multiLevelType w:val="hybridMultilevel"/>
    <w:tmpl w:val="0448A470"/>
    <w:lvl w:ilvl="0" w:tplc="CF2C6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86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C3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8D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6B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2A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AE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6D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27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C2522"/>
    <w:multiLevelType w:val="hybridMultilevel"/>
    <w:tmpl w:val="5192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9D200D"/>
    <w:multiLevelType w:val="hybridMultilevel"/>
    <w:tmpl w:val="B380A3E4"/>
    <w:lvl w:ilvl="0" w:tplc="F53C7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4C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20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C0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A5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0E0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C6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6C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41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391B71"/>
    <w:multiLevelType w:val="hybridMultilevel"/>
    <w:tmpl w:val="D5546FEA"/>
    <w:lvl w:ilvl="0" w:tplc="E0CC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E9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0E0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E5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0A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4E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EA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63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3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414A29"/>
    <w:multiLevelType w:val="hybridMultilevel"/>
    <w:tmpl w:val="9B1ADA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8E230E"/>
    <w:multiLevelType w:val="hybridMultilevel"/>
    <w:tmpl w:val="2FA4FB38"/>
    <w:lvl w:ilvl="0" w:tplc="7B804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EF2C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2775963"/>
    <w:multiLevelType w:val="hybridMultilevel"/>
    <w:tmpl w:val="EADC9036"/>
    <w:lvl w:ilvl="0" w:tplc="02D28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4C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AE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68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E4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0F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AA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45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C8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37251F"/>
    <w:multiLevelType w:val="multilevel"/>
    <w:tmpl w:val="48682CA2"/>
    <w:lvl w:ilvl="0">
      <w:start w:val="4"/>
      <w:numFmt w:val="decimalZero"/>
      <w:lvlText w:val="oblasť %1."/>
      <w:lvlJc w:val="left"/>
      <w:pPr>
        <w:ind w:left="720" w:hanging="607"/>
      </w:pPr>
      <w:rPr>
        <w:rFonts w:hint="default"/>
      </w:rPr>
    </w:lvl>
    <w:lvl w:ilvl="1">
      <w:start w:val="1"/>
      <w:numFmt w:val="decimalZero"/>
      <w:lvlText w:val="podoblasť %1.%2."/>
      <w:lvlJc w:val="left"/>
      <w:pPr>
        <w:ind w:left="1440" w:hanging="11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abstractNum w:abstractNumId="42" w15:restartNumberingAfterBreak="0">
    <w:nsid w:val="57B635E4"/>
    <w:multiLevelType w:val="hybridMultilevel"/>
    <w:tmpl w:val="3CF6372A"/>
    <w:lvl w:ilvl="0" w:tplc="C36C9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4C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DC5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4C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AA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A42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6B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EF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7C0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F557C1"/>
    <w:multiLevelType w:val="hybridMultilevel"/>
    <w:tmpl w:val="FD286EE6"/>
    <w:lvl w:ilvl="0" w:tplc="7214FBE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826DD7"/>
    <w:multiLevelType w:val="hybridMultilevel"/>
    <w:tmpl w:val="2954CDF2"/>
    <w:lvl w:ilvl="0" w:tplc="7B804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6F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E7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C9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62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2B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41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63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C2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F2B27"/>
    <w:multiLevelType w:val="multilevel"/>
    <w:tmpl w:val="3636FC22"/>
    <w:lvl w:ilvl="0">
      <w:start w:val="1"/>
      <w:numFmt w:val="decimalZero"/>
      <w:lvlText w:val="oblasť %1."/>
      <w:lvlJc w:val="left"/>
      <w:pPr>
        <w:ind w:left="720" w:hanging="607"/>
      </w:pPr>
      <w:rPr>
        <w:rFonts w:hint="default"/>
      </w:rPr>
    </w:lvl>
    <w:lvl w:ilvl="1">
      <w:start w:val="1"/>
      <w:numFmt w:val="decimalZero"/>
      <w:lvlText w:val="podoblasť %1.%2."/>
      <w:lvlJc w:val="left"/>
      <w:pPr>
        <w:ind w:left="1440" w:hanging="11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abstractNum w:abstractNumId="46" w15:restartNumberingAfterBreak="0">
    <w:nsid w:val="5FFB7ADC"/>
    <w:multiLevelType w:val="multilevel"/>
    <w:tmpl w:val="76086C56"/>
    <w:lvl w:ilvl="0">
      <w:start w:val="10"/>
      <w:numFmt w:val="decimalZero"/>
      <w:lvlText w:val="oblasť %1."/>
      <w:lvlJc w:val="left"/>
      <w:pPr>
        <w:ind w:left="720" w:hanging="607"/>
      </w:pPr>
      <w:rPr>
        <w:rFonts w:hint="default"/>
      </w:rPr>
    </w:lvl>
    <w:lvl w:ilvl="1">
      <w:start w:val="1"/>
      <w:numFmt w:val="decimalZero"/>
      <w:lvlText w:val="podoblasť %1.%2."/>
      <w:lvlJc w:val="left"/>
      <w:pPr>
        <w:ind w:left="1440" w:hanging="11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abstractNum w:abstractNumId="47" w15:restartNumberingAfterBreak="0">
    <w:nsid w:val="66B57F7E"/>
    <w:multiLevelType w:val="hybridMultilevel"/>
    <w:tmpl w:val="9DA4244E"/>
    <w:lvl w:ilvl="0" w:tplc="1D28E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2B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43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62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E9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4C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05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E9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88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11333B"/>
    <w:multiLevelType w:val="hybridMultilevel"/>
    <w:tmpl w:val="312CE6B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7C647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49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8A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6B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80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ED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6F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E0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B50A5E"/>
    <w:multiLevelType w:val="multilevel"/>
    <w:tmpl w:val="28324AD0"/>
    <w:lvl w:ilvl="0">
      <w:start w:val="1"/>
      <w:numFmt w:val="decimal"/>
      <w:lvlText w:val="%1. podmienka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lowerLetter"/>
      <w:lvlText w:val="alebo %1.%2)"/>
      <w:lvlJc w:val="left"/>
      <w:pPr>
        <w:ind w:left="792" w:hanging="432"/>
      </w:pPr>
      <w:rPr>
        <w:rFonts w:hint="default"/>
        <w:b w:val="0"/>
        <w:i w:val="0"/>
        <w:u w:val="single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A2F6890"/>
    <w:multiLevelType w:val="hybridMultilevel"/>
    <w:tmpl w:val="6D18A176"/>
    <w:lvl w:ilvl="0" w:tplc="7B804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CA5626"/>
    <w:multiLevelType w:val="hybridMultilevel"/>
    <w:tmpl w:val="49BE95B8"/>
    <w:lvl w:ilvl="0" w:tplc="5FFA6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2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0F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43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0B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A6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C9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6E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4C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EE550C"/>
    <w:multiLevelType w:val="multilevel"/>
    <w:tmpl w:val="28324AD0"/>
    <w:lvl w:ilvl="0">
      <w:start w:val="1"/>
      <w:numFmt w:val="decimal"/>
      <w:lvlText w:val="%1. podmienka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lowerLetter"/>
      <w:lvlText w:val="alebo %1.%2)"/>
      <w:lvlJc w:val="left"/>
      <w:pPr>
        <w:ind w:left="792" w:hanging="432"/>
      </w:pPr>
      <w:rPr>
        <w:rFonts w:hint="default"/>
        <w:b w:val="0"/>
        <w:i w:val="0"/>
        <w:u w:val="single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0A6716F"/>
    <w:multiLevelType w:val="hybridMultilevel"/>
    <w:tmpl w:val="751897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D1345E"/>
    <w:multiLevelType w:val="multilevel"/>
    <w:tmpl w:val="28324AD0"/>
    <w:lvl w:ilvl="0">
      <w:start w:val="1"/>
      <w:numFmt w:val="decimal"/>
      <w:lvlText w:val="%1. podmienka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lowerLetter"/>
      <w:lvlText w:val="alebo %1.%2)"/>
      <w:lvlJc w:val="left"/>
      <w:pPr>
        <w:ind w:left="792" w:hanging="432"/>
      </w:pPr>
      <w:rPr>
        <w:rFonts w:hint="default"/>
        <w:b w:val="0"/>
        <w:i w:val="0"/>
        <w:u w:val="single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CE665DB"/>
    <w:multiLevelType w:val="hybridMultilevel"/>
    <w:tmpl w:val="AB8CAA9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7236D"/>
    <w:multiLevelType w:val="hybridMultilevel"/>
    <w:tmpl w:val="A19A3206"/>
    <w:lvl w:ilvl="0" w:tplc="9A543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87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1E1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07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3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83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EC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2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45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916AFA"/>
    <w:multiLevelType w:val="hybridMultilevel"/>
    <w:tmpl w:val="979809FA"/>
    <w:lvl w:ilvl="0" w:tplc="38963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A4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25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29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23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160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A0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2F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AF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B95BAE"/>
    <w:multiLevelType w:val="multilevel"/>
    <w:tmpl w:val="3A74CDA6"/>
    <w:lvl w:ilvl="0">
      <w:start w:val="1"/>
      <w:numFmt w:val="decimal"/>
      <w:lvlText w:val="%1. podmienka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lowerLetter"/>
      <w:lvlText w:val="alebo %1.%2)"/>
      <w:lvlJc w:val="left"/>
      <w:pPr>
        <w:ind w:left="792" w:hanging="432"/>
      </w:pPr>
      <w:rPr>
        <w:rFonts w:hint="default"/>
        <w:b w:val="0"/>
        <w:i w:val="0"/>
        <w:u w:val="single"/>
      </w:rPr>
    </w:lvl>
    <w:lvl w:ilvl="2">
      <w:start w:val="1"/>
      <w:numFmt w:val="lowerRoman"/>
      <w:lvlText w:val="%3"/>
      <w:lvlJc w:val="left"/>
      <w:pPr>
        <w:ind w:left="1224" w:hanging="504"/>
      </w:pPr>
      <w:rPr>
        <w:rFonts w:hint="default"/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4"/>
  </w:num>
  <w:num w:numId="3">
    <w:abstractNumId w:val="42"/>
  </w:num>
  <w:num w:numId="4">
    <w:abstractNumId w:val="36"/>
  </w:num>
  <w:num w:numId="5">
    <w:abstractNumId w:val="56"/>
  </w:num>
  <w:num w:numId="6">
    <w:abstractNumId w:val="3"/>
  </w:num>
  <w:num w:numId="7">
    <w:abstractNumId w:val="45"/>
  </w:num>
  <w:num w:numId="8">
    <w:abstractNumId w:val="0"/>
  </w:num>
  <w:num w:numId="9">
    <w:abstractNumId w:val="39"/>
  </w:num>
  <w:num w:numId="10">
    <w:abstractNumId w:val="13"/>
  </w:num>
  <w:num w:numId="11">
    <w:abstractNumId w:val="9"/>
  </w:num>
  <w:num w:numId="12">
    <w:abstractNumId w:val="21"/>
  </w:num>
  <w:num w:numId="13">
    <w:abstractNumId w:val="18"/>
  </w:num>
  <w:num w:numId="14">
    <w:abstractNumId w:val="52"/>
  </w:num>
  <w:num w:numId="15">
    <w:abstractNumId w:val="14"/>
  </w:num>
  <w:num w:numId="16">
    <w:abstractNumId w:val="58"/>
  </w:num>
  <w:num w:numId="17">
    <w:abstractNumId w:val="23"/>
  </w:num>
  <w:num w:numId="18">
    <w:abstractNumId w:val="15"/>
  </w:num>
  <w:num w:numId="19">
    <w:abstractNumId w:val="19"/>
  </w:num>
  <w:num w:numId="20">
    <w:abstractNumId w:val="54"/>
  </w:num>
  <w:num w:numId="21">
    <w:abstractNumId w:val="49"/>
  </w:num>
  <w:num w:numId="22">
    <w:abstractNumId w:val="11"/>
  </w:num>
  <w:num w:numId="23">
    <w:abstractNumId w:val="40"/>
  </w:num>
  <w:num w:numId="24">
    <w:abstractNumId w:val="51"/>
  </w:num>
  <w:num w:numId="25">
    <w:abstractNumId w:val="35"/>
  </w:num>
  <w:num w:numId="26">
    <w:abstractNumId w:val="28"/>
  </w:num>
  <w:num w:numId="27">
    <w:abstractNumId w:val="12"/>
  </w:num>
  <w:num w:numId="28">
    <w:abstractNumId w:val="31"/>
  </w:num>
  <w:num w:numId="29">
    <w:abstractNumId w:val="6"/>
  </w:num>
  <w:num w:numId="30">
    <w:abstractNumId w:val="22"/>
  </w:num>
  <w:num w:numId="31">
    <w:abstractNumId w:val="57"/>
  </w:num>
  <w:num w:numId="32">
    <w:abstractNumId w:val="47"/>
  </w:num>
  <w:num w:numId="33">
    <w:abstractNumId w:val="1"/>
  </w:num>
  <w:num w:numId="34">
    <w:abstractNumId w:val="10"/>
  </w:num>
  <w:num w:numId="35">
    <w:abstractNumId w:val="5"/>
  </w:num>
  <w:num w:numId="36">
    <w:abstractNumId w:val="24"/>
  </w:num>
  <w:num w:numId="37">
    <w:abstractNumId w:val="32"/>
  </w:num>
  <w:num w:numId="38">
    <w:abstractNumId w:val="29"/>
  </w:num>
  <w:num w:numId="39">
    <w:abstractNumId w:val="25"/>
  </w:num>
  <w:num w:numId="40">
    <w:abstractNumId w:val="33"/>
  </w:num>
  <w:num w:numId="41">
    <w:abstractNumId w:val="43"/>
  </w:num>
  <w:num w:numId="42">
    <w:abstractNumId w:val="55"/>
  </w:num>
  <w:num w:numId="43">
    <w:abstractNumId w:val="30"/>
  </w:num>
  <w:num w:numId="44">
    <w:abstractNumId w:val="8"/>
  </w:num>
  <w:num w:numId="45">
    <w:abstractNumId w:val="20"/>
  </w:num>
  <w:num w:numId="46">
    <w:abstractNumId w:val="16"/>
  </w:num>
  <w:num w:numId="47">
    <w:abstractNumId w:val="50"/>
  </w:num>
  <w:num w:numId="48">
    <w:abstractNumId w:val="17"/>
  </w:num>
  <w:num w:numId="49">
    <w:abstractNumId w:val="38"/>
  </w:num>
  <w:num w:numId="50">
    <w:abstractNumId w:val="26"/>
  </w:num>
  <w:num w:numId="51">
    <w:abstractNumId w:val="4"/>
  </w:num>
  <w:num w:numId="52">
    <w:abstractNumId w:val="34"/>
  </w:num>
  <w:num w:numId="53">
    <w:abstractNumId w:val="46"/>
  </w:num>
  <w:num w:numId="54">
    <w:abstractNumId w:val="41"/>
  </w:num>
  <w:num w:numId="55">
    <w:abstractNumId w:val="48"/>
  </w:num>
  <w:num w:numId="56">
    <w:abstractNumId w:val="37"/>
  </w:num>
  <w:num w:numId="57">
    <w:abstractNumId w:val="53"/>
  </w:num>
  <w:num w:numId="58">
    <w:abstractNumId w:val="2"/>
  </w:num>
  <w:num w:numId="59">
    <w:abstractNumId w:val="27"/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pil Roman, JUDr.">
    <w15:presenceInfo w15:providerId="AD" w15:userId="S::roman.kopil@bratislava.sk::6667eb1c-addf-4af0-afb6-657ed226a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CB"/>
    <w:rsid w:val="00001A18"/>
    <w:rsid w:val="00003D48"/>
    <w:rsid w:val="00003D8C"/>
    <w:rsid w:val="0000438F"/>
    <w:rsid w:val="000060D7"/>
    <w:rsid w:val="00007139"/>
    <w:rsid w:val="00013F25"/>
    <w:rsid w:val="000160A8"/>
    <w:rsid w:val="00020635"/>
    <w:rsid w:val="00022C78"/>
    <w:rsid w:val="000232D8"/>
    <w:rsid w:val="0002341D"/>
    <w:rsid w:val="00023BFA"/>
    <w:rsid w:val="00024BF2"/>
    <w:rsid w:val="00024BF4"/>
    <w:rsid w:val="000268C3"/>
    <w:rsid w:val="00026932"/>
    <w:rsid w:val="0003072D"/>
    <w:rsid w:val="00031981"/>
    <w:rsid w:val="00032681"/>
    <w:rsid w:val="000333F0"/>
    <w:rsid w:val="00035572"/>
    <w:rsid w:val="00035B55"/>
    <w:rsid w:val="00035E13"/>
    <w:rsid w:val="000362E9"/>
    <w:rsid w:val="000363B8"/>
    <w:rsid w:val="000376E0"/>
    <w:rsid w:val="00037D00"/>
    <w:rsid w:val="00041B9D"/>
    <w:rsid w:val="00045E85"/>
    <w:rsid w:val="00047765"/>
    <w:rsid w:val="000511F1"/>
    <w:rsid w:val="0005268A"/>
    <w:rsid w:val="00052AD1"/>
    <w:rsid w:val="00054D28"/>
    <w:rsid w:val="000553F2"/>
    <w:rsid w:val="00056BAD"/>
    <w:rsid w:val="0006146C"/>
    <w:rsid w:val="0006345D"/>
    <w:rsid w:val="000650BC"/>
    <w:rsid w:val="000715DA"/>
    <w:rsid w:val="0007239E"/>
    <w:rsid w:val="000731F5"/>
    <w:rsid w:val="00073470"/>
    <w:rsid w:val="000740FA"/>
    <w:rsid w:val="00081A9E"/>
    <w:rsid w:val="000824BA"/>
    <w:rsid w:val="00082E93"/>
    <w:rsid w:val="00082FD1"/>
    <w:rsid w:val="00083178"/>
    <w:rsid w:val="000845FF"/>
    <w:rsid w:val="00084B9C"/>
    <w:rsid w:val="00086C85"/>
    <w:rsid w:val="0009036A"/>
    <w:rsid w:val="00091F5A"/>
    <w:rsid w:val="00093469"/>
    <w:rsid w:val="00095B1D"/>
    <w:rsid w:val="00096702"/>
    <w:rsid w:val="000A1FE2"/>
    <w:rsid w:val="000A2207"/>
    <w:rsid w:val="000A2A48"/>
    <w:rsid w:val="000A4B21"/>
    <w:rsid w:val="000A7F14"/>
    <w:rsid w:val="000B38D8"/>
    <w:rsid w:val="000B3DB3"/>
    <w:rsid w:val="000B45D0"/>
    <w:rsid w:val="000B60BD"/>
    <w:rsid w:val="000B7243"/>
    <w:rsid w:val="000C1595"/>
    <w:rsid w:val="000C36C1"/>
    <w:rsid w:val="000C46B6"/>
    <w:rsid w:val="000C50C1"/>
    <w:rsid w:val="000C7A6C"/>
    <w:rsid w:val="000C7E56"/>
    <w:rsid w:val="000D0912"/>
    <w:rsid w:val="000D235B"/>
    <w:rsid w:val="000D3E39"/>
    <w:rsid w:val="000D40A7"/>
    <w:rsid w:val="000D42E9"/>
    <w:rsid w:val="000D4FF0"/>
    <w:rsid w:val="000D72B9"/>
    <w:rsid w:val="000E04F3"/>
    <w:rsid w:val="000E1006"/>
    <w:rsid w:val="000E1E14"/>
    <w:rsid w:val="000E53B1"/>
    <w:rsid w:val="000E616A"/>
    <w:rsid w:val="000F450A"/>
    <w:rsid w:val="000F46E6"/>
    <w:rsid w:val="000F6421"/>
    <w:rsid w:val="00100B31"/>
    <w:rsid w:val="00102DC5"/>
    <w:rsid w:val="001032D2"/>
    <w:rsid w:val="001034B3"/>
    <w:rsid w:val="0010354D"/>
    <w:rsid w:val="00103DF2"/>
    <w:rsid w:val="001040B7"/>
    <w:rsid w:val="00104356"/>
    <w:rsid w:val="00105AAD"/>
    <w:rsid w:val="0011074B"/>
    <w:rsid w:val="0011093C"/>
    <w:rsid w:val="00110AAE"/>
    <w:rsid w:val="0011135D"/>
    <w:rsid w:val="001114D7"/>
    <w:rsid w:val="0011158E"/>
    <w:rsid w:val="00114406"/>
    <w:rsid w:val="00115D13"/>
    <w:rsid w:val="0011678F"/>
    <w:rsid w:val="00117F22"/>
    <w:rsid w:val="00121BCD"/>
    <w:rsid w:val="00122C0A"/>
    <w:rsid w:val="0012337A"/>
    <w:rsid w:val="00126081"/>
    <w:rsid w:val="00126203"/>
    <w:rsid w:val="00127D55"/>
    <w:rsid w:val="00130537"/>
    <w:rsid w:val="00131146"/>
    <w:rsid w:val="001317C8"/>
    <w:rsid w:val="001335EE"/>
    <w:rsid w:val="00134E24"/>
    <w:rsid w:val="0013782D"/>
    <w:rsid w:val="00142DBB"/>
    <w:rsid w:val="00143B87"/>
    <w:rsid w:val="001452F4"/>
    <w:rsid w:val="00146E4D"/>
    <w:rsid w:val="00146E50"/>
    <w:rsid w:val="00146E59"/>
    <w:rsid w:val="0014770C"/>
    <w:rsid w:val="00151AEF"/>
    <w:rsid w:val="00151D68"/>
    <w:rsid w:val="001522B0"/>
    <w:rsid w:val="00152A8F"/>
    <w:rsid w:val="001544D1"/>
    <w:rsid w:val="001568D8"/>
    <w:rsid w:val="00156AAE"/>
    <w:rsid w:val="00156E4C"/>
    <w:rsid w:val="00157E57"/>
    <w:rsid w:val="00160C98"/>
    <w:rsid w:val="00160F46"/>
    <w:rsid w:val="00171616"/>
    <w:rsid w:val="0017282E"/>
    <w:rsid w:val="0017636F"/>
    <w:rsid w:val="00176F0C"/>
    <w:rsid w:val="0018120E"/>
    <w:rsid w:val="00181F96"/>
    <w:rsid w:val="00182AAE"/>
    <w:rsid w:val="001838D9"/>
    <w:rsid w:val="001840BE"/>
    <w:rsid w:val="001858D6"/>
    <w:rsid w:val="00187E6D"/>
    <w:rsid w:val="0019072E"/>
    <w:rsid w:val="001908A0"/>
    <w:rsid w:val="00192562"/>
    <w:rsid w:val="0019349E"/>
    <w:rsid w:val="001954AB"/>
    <w:rsid w:val="00196FA1"/>
    <w:rsid w:val="00197976"/>
    <w:rsid w:val="001A0D83"/>
    <w:rsid w:val="001A2F64"/>
    <w:rsid w:val="001A3DA1"/>
    <w:rsid w:val="001A5825"/>
    <w:rsid w:val="001A6CBE"/>
    <w:rsid w:val="001A7D83"/>
    <w:rsid w:val="001B05C6"/>
    <w:rsid w:val="001B3223"/>
    <w:rsid w:val="001B3271"/>
    <w:rsid w:val="001B5351"/>
    <w:rsid w:val="001C0B02"/>
    <w:rsid w:val="001C256E"/>
    <w:rsid w:val="001C47D0"/>
    <w:rsid w:val="001C53F5"/>
    <w:rsid w:val="001C7E7F"/>
    <w:rsid w:val="001D067C"/>
    <w:rsid w:val="001D0DB1"/>
    <w:rsid w:val="001D183E"/>
    <w:rsid w:val="001D5F1E"/>
    <w:rsid w:val="001D6497"/>
    <w:rsid w:val="001D6861"/>
    <w:rsid w:val="001E3CBC"/>
    <w:rsid w:val="001E5062"/>
    <w:rsid w:val="001E5690"/>
    <w:rsid w:val="001E77CF"/>
    <w:rsid w:val="001E7BCE"/>
    <w:rsid w:val="001F05FB"/>
    <w:rsid w:val="001F176C"/>
    <w:rsid w:val="001F28D9"/>
    <w:rsid w:val="001F29AC"/>
    <w:rsid w:val="001F38D2"/>
    <w:rsid w:val="001F470E"/>
    <w:rsid w:val="001F6306"/>
    <w:rsid w:val="001F659C"/>
    <w:rsid w:val="001F7C3F"/>
    <w:rsid w:val="001F7FBD"/>
    <w:rsid w:val="0020015E"/>
    <w:rsid w:val="00201C4C"/>
    <w:rsid w:val="002032E2"/>
    <w:rsid w:val="00205F51"/>
    <w:rsid w:val="002064FB"/>
    <w:rsid w:val="00206C3D"/>
    <w:rsid w:val="00211921"/>
    <w:rsid w:val="002131C8"/>
    <w:rsid w:val="00214F78"/>
    <w:rsid w:val="002168CF"/>
    <w:rsid w:val="00217965"/>
    <w:rsid w:val="00220779"/>
    <w:rsid w:val="00221674"/>
    <w:rsid w:val="00224289"/>
    <w:rsid w:val="00224A03"/>
    <w:rsid w:val="002258CF"/>
    <w:rsid w:val="002266A1"/>
    <w:rsid w:val="0022727B"/>
    <w:rsid w:val="0022ACC7"/>
    <w:rsid w:val="00230C3E"/>
    <w:rsid w:val="00231ED4"/>
    <w:rsid w:val="00234358"/>
    <w:rsid w:val="002346C2"/>
    <w:rsid w:val="002357FC"/>
    <w:rsid w:val="00235A4D"/>
    <w:rsid w:val="00236253"/>
    <w:rsid w:val="0023B45A"/>
    <w:rsid w:val="00240055"/>
    <w:rsid w:val="00240315"/>
    <w:rsid w:val="00241095"/>
    <w:rsid w:val="00242E61"/>
    <w:rsid w:val="00242F83"/>
    <w:rsid w:val="00243303"/>
    <w:rsid w:val="00244660"/>
    <w:rsid w:val="002501F0"/>
    <w:rsid w:val="0025076B"/>
    <w:rsid w:val="00252008"/>
    <w:rsid w:val="002521DA"/>
    <w:rsid w:val="00253F4B"/>
    <w:rsid w:val="00254451"/>
    <w:rsid w:val="002560CA"/>
    <w:rsid w:val="002605D1"/>
    <w:rsid w:val="00260662"/>
    <w:rsid w:val="00260808"/>
    <w:rsid w:val="00260FB5"/>
    <w:rsid w:val="00262F8F"/>
    <w:rsid w:val="00265437"/>
    <w:rsid w:val="00266FA3"/>
    <w:rsid w:val="00270A20"/>
    <w:rsid w:val="002735E3"/>
    <w:rsid w:val="002750BD"/>
    <w:rsid w:val="002845AB"/>
    <w:rsid w:val="00286853"/>
    <w:rsid w:val="002869B4"/>
    <w:rsid w:val="00286A7D"/>
    <w:rsid w:val="002875A1"/>
    <w:rsid w:val="002876C8"/>
    <w:rsid w:val="00291D39"/>
    <w:rsid w:val="00293B46"/>
    <w:rsid w:val="00294690"/>
    <w:rsid w:val="002948CB"/>
    <w:rsid w:val="002A0AA3"/>
    <w:rsid w:val="002A0C1B"/>
    <w:rsid w:val="002A17DD"/>
    <w:rsid w:val="002A1BE1"/>
    <w:rsid w:val="002A3DDA"/>
    <w:rsid w:val="002A5BDD"/>
    <w:rsid w:val="002A64AC"/>
    <w:rsid w:val="002B14FD"/>
    <w:rsid w:val="002B1C34"/>
    <w:rsid w:val="002B2565"/>
    <w:rsid w:val="002B3DEB"/>
    <w:rsid w:val="002B402F"/>
    <w:rsid w:val="002B4DDE"/>
    <w:rsid w:val="002B565E"/>
    <w:rsid w:val="002B66A3"/>
    <w:rsid w:val="002B79D7"/>
    <w:rsid w:val="002C0809"/>
    <w:rsid w:val="002C1D80"/>
    <w:rsid w:val="002C1EBD"/>
    <w:rsid w:val="002C4138"/>
    <w:rsid w:val="002C42A8"/>
    <w:rsid w:val="002C4C49"/>
    <w:rsid w:val="002C4DCF"/>
    <w:rsid w:val="002C602A"/>
    <w:rsid w:val="002C6068"/>
    <w:rsid w:val="002C70FE"/>
    <w:rsid w:val="002E07AE"/>
    <w:rsid w:val="002E0A6F"/>
    <w:rsid w:val="002E7CA7"/>
    <w:rsid w:val="002F06A3"/>
    <w:rsid w:val="002F2895"/>
    <w:rsid w:val="002F41C3"/>
    <w:rsid w:val="002F6526"/>
    <w:rsid w:val="002F775E"/>
    <w:rsid w:val="00300304"/>
    <w:rsid w:val="003008FE"/>
    <w:rsid w:val="00300E0C"/>
    <w:rsid w:val="003015EA"/>
    <w:rsid w:val="0030160F"/>
    <w:rsid w:val="00301D3F"/>
    <w:rsid w:val="00302DB8"/>
    <w:rsid w:val="0030675B"/>
    <w:rsid w:val="00307C89"/>
    <w:rsid w:val="0031395E"/>
    <w:rsid w:val="00314496"/>
    <w:rsid w:val="00316FE2"/>
    <w:rsid w:val="003211E4"/>
    <w:rsid w:val="00321D5A"/>
    <w:rsid w:val="00321F03"/>
    <w:rsid w:val="00322257"/>
    <w:rsid w:val="0032286A"/>
    <w:rsid w:val="003236D3"/>
    <w:rsid w:val="003248B9"/>
    <w:rsid w:val="00324FDD"/>
    <w:rsid w:val="0032673B"/>
    <w:rsid w:val="00330953"/>
    <w:rsid w:val="003322EA"/>
    <w:rsid w:val="00332B42"/>
    <w:rsid w:val="00334510"/>
    <w:rsid w:val="003363E1"/>
    <w:rsid w:val="00337EA1"/>
    <w:rsid w:val="00337F00"/>
    <w:rsid w:val="00342728"/>
    <w:rsid w:val="003444B5"/>
    <w:rsid w:val="00344D1E"/>
    <w:rsid w:val="003521C3"/>
    <w:rsid w:val="003526C8"/>
    <w:rsid w:val="00353901"/>
    <w:rsid w:val="00353EC0"/>
    <w:rsid w:val="003608E6"/>
    <w:rsid w:val="00364AD0"/>
    <w:rsid w:val="00365EBD"/>
    <w:rsid w:val="003707E3"/>
    <w:rsid w:val="00370900"/>
    <w:rsid w:val="003740FF"/>
    <w:rsid w:val="0037526F"/>
    <w:rsid w:val="0037567B"/>
    <w:rsid w:val="0037645F"/>
    <w:rsid w:val="003777B1"/>
    <w:rsid w:val="00381554"/>
    <w:rsid w:val="00386C20"/>
    <w:rsid w:val="00387055"/>
    <w:rsid w:val="003907DC"/>
    <w:rsid w:val="00392A7B"/>
    <w:rsid w:val="003935F1"/>
    <w:rsid w:val="00395FD3"/>
    <w:rsid w:val="00396495"/>
    <w:rsid w:val="003A1BD5"/>
    <w:rsid w:val="003A2FC9"/>
    <w:rsid w:val="003A605C"/>
    <w:rsid w:val="003B041A"/>
    <w:rsid w:val="003B1B97"/>
    <w:rsid w:val="003B2006"/>
    <w:rsid w:val="003B2974"/>
    <w:rsid w:val="003B45C0"/>
    <w:rsid w:val="003B667F"/>
    <w:rsid w:val="003C2DE6"/>
    <w:rsid w:val="003C4F2A"/>
    <w:rsid w:val="003C6E5A"/>
    <w:rsid w:val="003C7D4D"/>
    <w:rsid w:val="003D0916"/>
    <w:rsid w:val="003D110C"/>
    <w:rsid w:val="003D4003"/>
    <w:rsid w:val="003D4CEA"/>
    <w:rsid w:val="003E23DB"/>
    <w:rsid w:val="003E2BAF"/>
    <w:rsid w:val="003E2D53"/>
    <w:rsid w:val="003E3FA3"/>
    <w:rsid w:val="003E4505"/>
    <w:rsid w:val="003F1E9D"/>
    <w:rsid w:val="003F40A9"/>
    <w:rsid w:val="003F5720"/>
    <w:rsid w:val="003F6352"/>
    <w:rsid w:val="003F75F7"/>
    <w:rsid w:val="0040556A"/>
    <w:rsid w:val="00407494"/>
    <w:rsid w:val="00410628"/>
    <w:rsid w:val="00411CAF"/>
    <w:rsid w:val="004124A3"/>
    <w:rsid w:val="00414E6D"/>
    <w:rsid w:val="00415815"/>
    <w:rsid w:val="00422A1F"/>
    <w:rsid w:val="00422CAE"/>
    <w:rsid w:val="0042739D"/>
    <w:rsid w:val="0042792F"/>
    <w:rsid w:val="00427B38"/>
    <w:rsid w:val="00427E7E"/>
    <w:rsid w:val="00430C4A"/>
    <w:rsid w:val="004322D4"/>
    <w:rsid w:val="00432B21"/>
    <w:rsid w:val="004348ED"/>
    <w:rsid w:val="00434C38"/>
    <w:rsid w:val="0044024D"/>
    <w:rsid w:val="0044101F"/>
    <w:rsid w:val="0044226E"/>
    <w:rsid w:val="004435FE"/>
    <w:rsid w:val="00444065"/>
    <w:rsid w:val="00445B57"/>
    <w:rsid w:val="00445BC1"/>
    <w:rsid w:val="0044648F"/>
    <w:rsid w:val="00447E70"/>
    <w:rsid w:val="00451476"/>
    <w:rsid w:val="00451E5F"/>
    <w:rsid w:val="004531B6"/>
    <w:rsid w:val="00453BF9"/>
    <w:rsid w:val="00455725"/>
    <w:rsid w:val="004561BE"/>
    <w:rsid w:val="00456376"/>
    <w:rsid w:val="004569AD"/>
    <w:rsid w:val="004606FA"/>
    <w:rsid w:val="004628BB"/>
    <w:rsid w:val="004633B6"/>
    <w:rsid w:val="004637C8"/>
    <w:rsid w:val="00463F60"/>
    <w:rsid w:val="004652AA"/>
    <w:rsid w:val="00467CD6"/>
    <w:rsid w:val="004703AA"/>
    <w:rsid w:val="00471FD0"/>
    <w:rsid w:val="0047211B"/>
    <w:rsid w:val="00474C17"/>
    <w:rsid w:val="00476123"/>
    <w:rsid w:val="004764A9"/>
    <w:rsid w:val="004768F1"/>
    <w:rsid w:val="0047772A"/>
    <w:rsid w:val="004779E0"/>
    <w:rsid w:val="0048089C"/>
    <w:rsid w:val="00480AB8"/>
    <w:rsid w:val="00480E46"/>
    <w:rsid w:val="00481972"/>
    <w:rsid w:val="00482E1F"/>
    <w:rsid w:val="00484C6E"/>
    <w:rsid w:val="00486640"/>
    <w:rsid w:val="004867FE"/>
    <w:rsid w:val="00486B5C"/>
    <w:rsid w:val="00487442"/>
    <w:rsid w:val="0048762E"/>
    <w:rsid w:val="00493960"/>
    <w:rsid w:val="00495729"/>
    <w:rsid w:val="00495CA8"/>
    <w:rsid w:val="00495D4A"/>
    <w:rsid w:val="0049696F"/>
    <w:rsid w:val="00497A44"/>
    <w:rsid w:val="00497AED"/>
    <w:rsid w:val="00497E0A"/>
    <w:rsid w:val="004A1F42"/>
    <w:rsid w:val="004A2B8B"/>
    <w:rsid w:val="004A2DDA"/>
    <w:rsid w:val="004A315B"/>
    <w:rsid w:val="004A4561"/>
    <w:rsid w:val="004A664F"/>
    <w:rsid w:val="004A6BC9"/>
    <w:rsid w:val="004A70D5"/>
    <w:rsid w:val="004A7EDE"/>
    <w:rsid w:val="004B0C2A"/>
    <w:rsid w:val="004B23CE"/>
    <w:rsid w:val="004B299D"/>
    <w:rsid w:val="004B3818"/>
    <w:rsid w:val="004B63F2"/>
    <w:rsid w:val="004B6729"/>
    <w:rsid w:val="004B683F"/>
    <w:rsid w:val="004B780C"/>
    <w:rsid w:val="004C0226"/>
    <w:rsid w:val="004C04A7"/>
    <w:rsid w:val="004C077A"/>
    <w:rsid w:val="004C23EF"/>
    <w:rsid w:val="004C3CC7"/>
    <w:rsid w:val="004C605D"/>
    <w:rsid w:val="004C6E21"/>
    <w:rsid w:val="004D0145"/>
    <w:rsid w:val="004D351C"/>
    <w:rsid w:val="004D4A2D"/>
    <w:rsid w:val="004D58B7"/>
    <w:rsid w:val="004D6508"/>
    <w:rsid w:val="004D7E78"/>
    <w:rsid w:val="004E014E"/>
    <w:rsid w:val="004E015A"/>
    <w:rsid w:val="004E06D8"/>
    <w:rsid w:val="004E0CC2"/>
    <w:rsid w:val="004E18A4"/>
    <w:rsid w:val="004E2F1D"/>
    <w:rsid w:val="004E35A3"/>
    <w:rsid w:val="004E5791"/>
    <w:rsid w:val="004E6C8E"/>
    <w:rsid w:val="004F0F95"/>
    <w:rsid w:val="004F147E"/>
    <w:rsid w:val="004F1524"/>
    <w:rsid w:val="004F275C"/>
    <w:rsid w:val="004F4F4D"/>
    <w:rsid w:val="004F525F"/>
    <w:rsid w:val="004F5B25"/>
    <w:rsid w:val="004F7978"/>
    <w:rsid w:val="004F7EF9"/>
    <w:rsid w:val="00501761"/>
    <w:rsid w:val="0050574C"/>
    <w:rsid w:val="00506E9C"/>
    <w:rsid w:val="00506F5F"/>
    <w:rsid w:val="00507359"/>
    <w:rsid w:val="005079BD"/>
    <w:rsid w:val="00510B7D"/>
    <w:rsid w:val="0051268E"/>
    <w:rsid w:val="00513149"/>
    <w:rsid w:val="0051348C"/>
    <w:rsid w:val="0051374F"/>
    <w:rsid w:val="00513CF2"/>
    <w:rsid w:val="00514667"/>
    <w:rsid w:val="005147BE"/>
    <w:rsid w:val="00516A5B"/>
    <w:rsid w:val="005209C2"/>
    <w:rsid w:val="005226CF"/>
    <w:rsid w:val="00522A1F"/>
    <w:rsid w:val="00522C59"/>
    <w:rsid w:val="00523F7F"/>
    <w:rsid w:val="0052671E"/>
    <w:rsid w:val="00526875"/>
    <w:rsid w:val="0053170F"/>
    <w:rsid w:val="00531C19"/>
    <w:rsid w:val="00531F0E"/>
    <w:rsid w:val="00532AB6"/>
    <w:rsid w:val="00533CDF"/>
    <w:rsid w:val="005365E9"/>
    <w:rsid w:val="005413BD"/>
    <w:rsid w:val="00541958"/>
    <w:rsid w:val="00543250"/>
    <w:rsid w:val="00543AAE"/>
    <w:rsid w:val="00544E4B"/>
    <w:rsid w:val="005471E9"/>
    <w:rsid w:val="0054799F"/>
    <w:rsid w:val="005507C2"/>
    <w:rsid w:val="00551861"/>
    <w:rsid w:val="00555C18"/>
    <w:rsid w:val="00555C67"/>
    <w:rsid w:val="00556A7C"/>
    <w:rsid w:val="00560780"/>
    <w:rsid w:val="00560F19"/>
    <w:rsid w:val="00562BAF"/>
    <w:rsid w:val="0057230C"/>
    <w:rsid w:val="005723CE"/>
    <w:rsid w:val="00574599"/>
    <w:rsid w:val="005768AE"/>
    <w:rsid w:val="00577C7B"/>
    <w:rsid w:val="00577FA1"/>
    <w:rsid w:val="00581A47"/>
    <w:rsid w:val="005831CB"/>
    <w:rsid w:val="005838F7"/>
    <w:rsid w:val="005859D1"/>
    <w:rsid w:val="00585A83"/>
    <w:rsid w:val="00590509"/>
    <w:rsid w:val="00592AB2"/>
    <w:rsid w:val="00592E30"/>
    <w:rsid w:val="00593CF4"/>
    <w:rsid w:val="00595B8B"/>
    <w:rsid w:val="00597283"/>
    <w:rsid w:val="005A0334"/>
    <w:rsid w:val="005A0B9F"/>
    <w:rsid w:val="005A10A9"/>
    <w:rsid w:val="005A2509"/>
    <w:rsid w:val="005A4618"/>
    <w:rsid w:val="005A5093"/>
    <w:rsid w:val="005A65F7"/>
    <w:rsid w:val="005B02EE"/>
    <w:rsid w:val="005B039D"/>
    <w:rsid w:val="005B0860"/>
    <w:rsid w:val="005B1273"/>
    <w:rsid w:val="005B29BA"/>
    <w:rsid w:val="005B4045"/>
    <w:rsid w:val="005B4060"/>
    <w:rsid w:val="005B5B30"/>
    <w:rsid w:val="005C0305"/>
    <w:rsid w:val="005C0504"/>
    <w:rsid w:val="005C3421"/>
    <w:rsid w:val="005C39D1"/>
    <w:rsid w:val="005C3BF5"/>
    <w:rsid w:val="005C4B13"/>
    <w:rsid w:val="005C5D6C"/>
    <w:rsid w:val="005C7903"/>
    <w:rsid w:val="005D1123"/>
    <w:rsid w:val="005D2EEB"/>
    <w:rsid w:val="005D3CB0"/>
    <w:rsid w:val="005D3DCA"/>
    <w:rsid w:val="005D677B"/>
    <w:rsid w:val="005E5EDD"/>
    <w:rsid w:val="005E78A9"/>
    <w:rsid w:val="005F754A"/>
    <w:rsid w:val="006010DA"/>
    <w:rsid w:val="0060163B"/>
    <w:rsid w:val="00602793"/>
    <w:rsid w:val="00603552"/>
    <w:rsid w:val="006043E3"/>
    <w:rsid w:val="006048FA"/>
    <w:rsid w:val="00605207"/>
    <w:rsid w:val="00607126"/>
    <w:rsid w:val="006076C0"/>
    <w:rsid w:val="006106C1"/>
    <w:rsid w:val="00611169"/>
    <w:rsid w:val="00611B8E"/>
    <w:rsid w:val="00612220"/>
    <w:rsid w:val="0061711E"/>
    <w:rsid w:val="006200EF"/>
    <w:rsid w:val="006225D6"/>
    <w:rsid w:val="00625F57"/>
    <w:rsid w:val="00627631"/>
    <w:rsid w:val="00627D71"/>
    <w:rsid w:val="006304BF"/>
    <w:rsid w:val="00630577"/>
    <w:rsid w:val="00631A21"/>
    <w:rsid w:val="00631FE9"/>
    <w:rsid w:val="00632DFB"/>
    <w:rsid w:val="006337F1"/>
    <w:rsid w:val="00634718"/>
    <w:rsid w:val="00635F06"/>
    <w:rsid w:val="00636287"/>
    <w:rsid w:val="00636DF1"/>
    <w:rsid w:val="00637826"/>
    <w:rsid w:val="006410D3"/>
    <w:rsid w:val="006412EE"/>
    <w:rsid w:val="00641ECF"/>
    <w:rsid w:val="0064207A"/>
    <w:rsid w:val="00642946"/>
    <w:rsid w:val="00645264"/>
    <w:rsid w:val="00646537"/>
    <w:rsid w:val="006469CD"/>
    <w:rsid w:val="00646D69"/>
    <w:rsid w:val="00647A0F"/>
    <w:rsid w:val="0065005F"/>
    <w:rsid w:val="00650CE4"/>
    <w:rsid w:val="0065379F"/>
    <w:rsid w:val="00653CEA"/>
    <w:rsid w:val="0065442B"/>
    <w:rsid w:val="00655121"/>
    <w:rsid w:val="0065564E"/>
    <w:rsid w:val="00655776"/>
    <w:rsid w:val="006561A3"/>
    <w:rsid w:val="006600C5"/>
    <w:rsid w:val="00663A07"/>
    <w:rsid w:val="0066452C"/>
    <w:rsid w:val="00665210"/>
    <w:rsid w:val="00665832"/>
    <w:rsid w:val="00675B49"/>
    <w:rsid w:val="00682AED"/>
    <w:rsid w:val="006832C6"/>
    <w:rsid w:val="00683461"/>
    <w:rsid w:val="00685BD9"/>
    <w:rsid w:val="00685D49"/>
    <w:rsid w:val="006860AE"/>
    <w:rsid w:val="006864B8"/>
    <w:rsid w:val="00686989"/>
    <w:rsid w:val="00686C49"/>
    <w:rsid w:val="00687B30"/>
    <w:rsid w:val="0069008E"/>
    <w:rsid w:val="00695B36"/>
    <w:rsid w:val="006979E7"/>
    <w:rsid w:val="006A0595"/>
    <w:rsid w:val="006A1BC2"/>
    <w:rsid w:val="006A1E4B"/>
    <w:rsid w:val="006A1FFF"/>
    <w:rsid w:val="006A275E"/>
    <w:rsid w:val="006A2B0C"/>
    <w:rsid w:val="006A2CEF"/>
    <w:rsid w:val="006A35BA"/>
    <w:rsid w:val="006A37F6"/>
    <w:rsid w:val="006A3924"/>
    <w:rsid w:val="006A438D"/>
    <w:rsid w:val="006A591B"/>
    <w:rsid w:val="006A5C88"/>
    <w:rsid w:val="006A6EFB"/>
    <w:rsid w:val="006B61C0"/>
    <w:rsid w:val="006C596F"/>
    <w:rsid w:val="006C7F64"/>
    <w:rsid w:val="006D14B5"/>
    <w:rsid w:val="006D39CB"/>
    <w:rsid w:val="006D600B"/>
    <w:rsid w:val="006E409E"/>
    <w:rsid w:val="006F07BC"/>
    <w:rsid w:val="006F1393"/>
    <w:rsid w:val="006F16D4"/>
    <w:rsid w:val="006F3376"/>
    <w:rsid w:val="006F5241"/>
    <w:rsid w:val="006F7547"/>
    <w:rsid w:val="006F7DA6"/>
    <w:rsid w:val="007003D9"/>
    <w:rsid w:val="0070373E"/>
    <w:rsid w:val="00705519"/>
    <w:rsid w:val="0070596D"/>
    <w:rsid w:val="0070777A"/>
    <w:rsid w:val="00711D67"/>
    <w:rsid w:val="00712878"/>
    <w:rsid w:val="00712AAC"/>
    <w:rsid w:val="0071486C"/>
    <w:rsid w:val="00717150"/>
    <w:rsid w:val="00717D0C"/>
    <w:rsid w:val="00723E15"/>
    <w:rsid w:val="0072440D"/>
    <w:rsid w:val="0072629F"/>
    <w:rsid w:val="00727A0C"/>
    <w:rsid w:val="00727B03"/>
    <w:rsid w:val="0073192C"/>
    <w:rsid w:val="00731B4B"/>
    <w:rsid w:val="00731BF7"/>
    <w:rsid w:val="00732265"/>
    <w:rsid w:val="0073228F"/>
    <w:rsid w:val="00733ADB"/>
    <w:rsid w:val="00734E64"/>
    <w:rsid w:val="0073593F"/>
    <w:rsid w:val="00735D76"/>
    <w:rsid w:val="0074277C"/>
    <w:rsid w:val="00742A4E"/>
    <w:rsid w:val="007459A3"/>
    <w:rsid w:val="00746E6D"/>
    <w:rsid w:val="00750614"/>
    <w:rsid w:val="00753692"/>
    <w:rsid w:val="00754D7C"/>
    <w:rsid w:val="0076047E"/>
    <w:rsid w:val="007625C3"/>
    <w:rsid w:val="007646D6"/>
    <w:rsid w:val="00764A48"/>
    <w:rsid w:val="00766CE7"/>
    <w:rsid w:val="00766F41"/>
    <w:rsid w:val="007729C5"/>
    <w:rsid w:val="00772B77"/>
    <w:rsid w:val="00773159"/>
    <w:rsid w:val="00773231"/>
    <w:rsid w:val="00773634"/>
    <w:rsid w:val="007758D4"/>
    <w:rsid w:val="00776704"/>
    <w:rsid w:val="00777728"/>
    <w:rsid w:val="00780059"/>
    <w:rsid w:val="00780A4B"/>
    <w:rsid w:val="00780FA8"/>
    <w:rsid w:val="00781D94"/>
    <w:rsid w:val="00783D29"/>
    <w:rsid w:val="00786B83"/>
    <w:rsid w:val="00786E1D"/>
    <w:rsid w:val="00787378"/>
    <w:rsid w:val="00790223"/>
    <w:rsid w:val="007926D1"/>
    <w:rsid w:val="00792C24"/>
    <w:rsid w:val="00795945"/>
    <w:rsid w:val="00796664"/>
    <w:rsid w:val="0079766E"/>
    <w:rsid w:val="007A04A4"/>
    <w:rsid w:val="007A47D0"/>
    <w:rsid w:val="007A57AB"/>
    <w:rsid w:val="007B3306"/>
    <w:rsid w:val="007B4603"/>
    <w:rsid w:val="007B4EEE"/>
    <w:rsid w:val="007B51B6"/>
    <w:rsid w:val="007B57F1"/>
    <w:rsid w:val="007C06F5"/>
    <w:rsid w:val="007C22E2"/>
    <w:rsid w:val="007C3826"/>
    <w:rsid w:val="007C3B29"/>
    <w:rsid w:val="007C3D3A"/>
    <w:rsid w:val="007C3D9A"/>
    <w:rsid w:val="007C7038"/>
    <w:rsid w:val="007C7DC7"/>
    <w:rsid w:val="007D0277"/>
    <w:rsid w:val="007D0325"/>
    <w:rsid w:val="007D0524"/>
    <w:rsid w:val="007D24B0"/>
    <w:rsid w:val="007D28E6"/>
    <w:rsid w:val="007D2EC9"/>
    <w:rsid w:val="007E1F0D"/>
    <w:rsid w:val="007E1FD4"/>
    <w:rsid w:val="007E3885"/>
    <w:rsid w:val="007E649C"/>
    <w:rsid w:val="007E78C4"/>
    <w:rsid w:val="007F028F"/>
    <w:rsid w:val="007F11F2"/>
    <w:rsid w:val="007F12F1"/>
    <w:rsid w:val="007F13A7"/>
    <w:rsid w:val="007F14E7"/>
    <w:rsid w:val="007F2583"/>
    <w:rsid w:val="007F5C97"/>
    <w:rsid w:val="007F62ED"/>
    <w:rsid w:val="00800C3C"/>
    <w:rsid w:val="00801268"/>
    <w:rsid w:val="008026DE"/>
    <w:rsid w:val="00805239"/>
    <w:rsid w:val="0080749C"/>
    <w:rsid w:val="00807C7B"/>
    <w:rsid w:val="00807D46"/>
    <w:rsid w:val="00807F3E"/>
    <w:rsid w:val="00813597"/>
    <w:rsid w:val="00815190"/>
    <w:rsid w:val="008219B8"/>
    <w:rsid w:val="00821D4F"/>
    <w:rsid w:val="00823437"/>
    <w:rsid w:val="00823656"/>
    <w:rsid w:val="0082540C"/>
    <w:rsid w:val="00826F7F"/>
    <w:rsid w:val="008317F0"/>
    <w:rsid w:val="008354A7"/>
    <w:rsid w:val="00835D44"/>
    <w:rsid w:val="008400DE"/>
    <w:rsid w:val="00840566"/>
    <w:rsid w:val="00840B49"/>
    <w:rsid w:val="0084230C"/>
    <w:rsid w:val="00844DF8"/>
    <w:rsid w:val="008451D7"/>
    <w:rsid w:val="00846086"/>
    <w:rsid w:val="008475A8"/>
    <w:rsid w:val="0084E916"/>
    <w:rsid w:val="00852389"/>
    <w:rsid w:val="00852C8E"/>
    <w:rsid w:val="008538F4"/>
    <w:rsid w:val="008558B8"/>
    <w:rsid w:val="00856201"/>
    <w:rsid w:val="00861B7A"/>
    <w:rsid w:val="0086311D"/>
    <w:rsid w:val="008640E0"/>
    <w:rsid w:val="0086720E"/>
    <w:rsid w:val="0086722A"/>
    <w:rsid w:val="00867886"/>
    <w:rsid w:val="0087032B"/>
    <w:rsid w:val="00872AC5"/>
    <w:rsid w:val="0087318E"/>
    <w:rsid w:val="0087592E"/>
    <w:rsid w:val="00875A2E"/>
    <w:rsid w:val="00876D1F"/>
    <w:rsid w:val="008806E9"/>
    <w:rsid w:val="00887622"/>
    <w:rsid w:val="008904FF"/>
    <w:rsid w:val="00891728"/>
    <w:rsid w:val="00891AE0"/>
    <w:rsid w:val="00894935"/>
    <w:rsid w:val="0089622C"/>
    <w:rsid w:val="00897768"/>
    <w:rsid w:val="008A0F27"/>
    <w:rsid w:val="008A237E"/>
    <w:rsid w:val="008A3095"/>
    <w:rsid w:val="008A41AF"/>
    <w:rsid w:val="008A440D"/>
    <w:rsid w:val="008A4A23"/>
    <w:rsid w:val="008A6583"/>
    <w:rsid w:val="008A6754"/>
    <w:rsid w:val="008A73B6"/>
    <w:rsid w:val="008B1FF8"/>
    <w:rsid w:val="008B22D1"/>
    <w:rsid w:val="008B3F73"/>
    <w:rsid w:val="008B4CB1"/>
    <w:rsid w:val="008B6EED"/>
    <w:rsid w:val="008C2F01"/>
    <w:rsid w:val="008C39FD"/>
    <w:rsid w:val="008C5404"/>
    <w:rsid w:val="008C5E59"/>
    <w:rsid w:val="008D11EB"/>
    <w:rsid w:val="008D5E8A"/>
    <w:rsid w:val="008D5EBC"/>
    <w:rsid w:val="008D6FD7"/>
    <w:rsid w:val="008D7302"/>
    <w:rsid w:val="008E0B10"/>
    <w:rsid w:val="008E11AA"/>
    <w:rsid w:val="008E27F0"/>
    <w:rsid w:val="008E31E4"/>
    <w:rsid w:val="008F029C"/>
    <w:rsid w:val="008F040D"/>
    <w:rsid w:val="008F0C40"/>
    <w:rsid w:val="008F17E9"/>
    <w:rsid w:val="008F22F5"/>
    <w:rsid w:val="008F7C10"/>
    <w:rsid w:val="008F7D89"/>
    <w:rsid w:val="0090246D"/>
    <w:rsid w:val="00904409"/>
    <w:rsid w:val="0090512D"/>
    <w:rsid w:val="00906823"/>
    <w:rsid w:val="00907343"/>
    <w:rsid w:val="009119E2"/>
    <w:rsid w:val="00912FA0"/>
    <w:rsid w:val="009131BC"/>
    <w:rsid w:val="0091384C"/>
    <w:rsid w:val="0091390D"/>
    <w:rsid w:val="009142E3"/>
    <w:rsid w:val="009207E0"/>
    <w:rsid w:val="0092108D"/>
    <w:rsid w:val="00925C1B"/>
    <w:rsid w:val="00925EAE"/>
    <w:rsid w:val="00926965"/>
    <w:rsid w:val="00930C28"/>
    <w:rsid w:val="00930CF7"/>
    <w:rsid w:val="009311B9"/>
    <w:rsid w:val="00932AD3"/>
    <w:rsid w:val="00934121"/>
    <w:rsid w:val="00934B9F"/>
    <w:rsid w:val="009375CF"/>
    <w:rsid w:val="00940014"/>
    <w:rsid w:val="009405F3"/>
    <w:rsid w:val="009415B6"/>
    <w:rsid w:val="0094263D"/>
    <w:rsid w:val="00943B55"/>
    <w:rsid w:val="009443AC"/>
    <w:rsid w:val="0095314E"/>
    <w:rsid w:val="00955204"/>
    <w:rsid w:val="0095540F"/>
    <w:rsid w:val="00955F9D"/>
    <w:rsid w:val="009569A4"/>
    <w:rsid w:val="0096026A"/>
    <w:rsid w:val="00960655"/>
    <w:rsid w:val="0096085A"/>
    <w:rsid w:val="009616EF"/>
    <w:rsid w:val="00961B4C"/>
    <w:rsid w:val="00961BBD"/>
    <w:rsid w:val="00961EDE"/>
    <w:rsid w:val="00964D36"/>
    <w:rsid w:val="009650F3"/>
    <w:rsid w:val="00965350"/>
    <w:rsid w:val="00965D17"/>
    <w:rsid w:val="009722DB"/>
    <w:rsid w:val="00973D1D"/>
    <w:rsid w:val="009741E0"/>
    <w:rsid w:val="0097421B"/>
    <w:rsid w:val="00975E9E"/>
    <w:rsid w:val="00980080"/>
    <w:rsid w:val="0098065C"/>
    <w:rsid w:val="00981C23"/>
    <w:rsid w:val="00982D83"/>
    <w:rsid w:val="00984BE9"/>
    <w:rsid w:val="009866E5"/>
    <w:rsid w:val="00986791"/>
    <w:rsid w:val="00986892"/>
    <w:rsid w:val="0099160B"/>
    <w:rsid w:val="00993035"/>
    <w:rsid w:val="00993740"/>
    <w:rsid w:val="0099502E"/>
    <w:rsid w:val="00995F1C"/>
    <w:rsid w:val="009967AE"/>
    <w:rsid w:val="0099698F"/>
    <w:rsid w:val="009A3572"/>
    <w:rsid w:val="009A47CB"/>
    <w:rsid w:val="009A4FA3"/>
    <w:rsid w:val="009A574F"/>
    <w:rsid w:val="009A6FC3"/>
    <w:rsid w:val="009B0FA5"/>
    <w:rsid w:val="009B1127"/>
    <w:rsid w:val="009B199C"/>
    <w:rsid w:val="009B2510"/>
    <w:rsid w:val="009B2F67"/>
    <w:rsid w:val="009B38F1"/>
    <w:rsid w:val="009B4027"/>
    <w:rsid w:val="009B67C8"/>
    <w:rsid w:val="009C0DC4"/>
    <w:rsid w:val="009C1016"/>
    <w:rsid w:val="009C2B6C"/>
    <w:rsid w:val="009C47FB"/>
    <w:rsid w:val="009C668B"/>
    <w:rsid w:val="009D0C36"/>
    <w:rsid w:val="009D3F65"/>
    <w:rsid w:val="009D477F"/>
    <w:rsid w:val="009D577B"/>
    <w:rsid w:val="009D6142"/>
    <w:rsid w:val="009D660B"/>
    <w:rsid w:val="009D7AA6"/>
    <w:rsid w:val="009E3723"/>
    <w:rsid w:val="009E7994"/>
    <w:rsid w:val="009F0ACB"/>
    <w:rsid w:val="009F0D44"/>
    <w:rsid w:val="009F5300"/>
    <w:rsid w:val="009F647F"/>
    <w:rsid w:val="009F7118"/>
    <w:rsid w:val="00A02156"/>
    <w:rsid w:val="00A033BD"/>
    <w:rsid w:val="00A039F8"/>
    <w:rsid w:val="00A0576E"/>
    <w:rsid w:val="00A06870"/>
    <w:rsid w:val="00A115BC"/>
    <w:rsid w:val="00A11ACF"/>
    <w:rsid w:val="00A11BD6"/>
    <w:rsid w:val="00A127E6"/>
    <w:rsid w:val="00A13CEE"/>
    <w:rsid w:val="00A13E45"/>
    <w:rsid w:val="00A13E48"/>
    <w:rsid w:val="00A14E59"/>
    <w:rsid w:val="00A155A6"/>
    <w:rsid w:val="00A21004"/>
    <w:rsid w:val="00A220D1"/>
    <w:rsid w:val="00A235E7"/>
    <w:rsid w:val="00A24E49"/>
    <w:rsid w:val="00A30421"/>
    <w:rsid w:val="00A3324C"/>
    <w:rsid w:val="00A334B7"/>
    <w:rsid w:val="00A337DF"/>
    <w:rsid w:val="00A34AD7"/>
    <w:rsid w:val="00A36F6E"/>
    <w:rsid w:val="00A36FBD"/>
    <w:rsid w:val="00A37816"/>
    <w:rsid w:val="00A41523"/>
    <w:rsid w:val="00A449AD"/>
    <w:rsid w:val="00A45D6E"/>
    <w:rsid w:val="00A45E13"/>
    <w:rsid w:val="00A47220"/>
    <w:rsid w:val="00A50AC0"/>
    <w:rsid w:val="00A5266C"/>
    <w:rsid w:val="00A5633D"/>
    <w:rsid w:val="00A609DF"/>
    <w:rsid w:val="00A60EA8"/>
    <w:rsid w:val="00A61938"/>
    <w:rsid w:val="00A61C8D"/>
    <w:rsid w:val="00A6388B"/>
    <w:rsid w:val="00A6438F"/>
    <w:rsid w:val="00A649DF"/>
    <w:rsid w:val="00A64A9C"/>
    <w:rsid w:val="00A6791B"/>
    <w:rsid w:val="00A7030A"/>
    <w:rsid w:val="00A72648"/>
    <w:rsid w:val="00A72EEC"/>
    <w:rsid w:val="00A72F9E"/>
    <w:rsid w:val="00A77929"/>
    <w:rsid w:val="00A77B98"/>
    <w:rsid w:val="00A841CD"/>
    <w:rsid w:val="00A859F2"/>
    <w:rsid w:val="00A87F6D"/>
    <w:rsid w:val="00A94339"/>
    <w:rsid w:val="00A951C4"/>
    <w:rsid w:val="00A972C5"/>
    <w:rsid w:val="00AA1798"/>
    <w:rsid w:val="00AA185D"/>
    <w:rsid w:val="00AA2193"/>
    <w:rsid w:val="00AA2635"/>
    <w:rsid w:val="00AA6556"/>
    <w:rsid w:val="00AA743A"/>
    <w:rsid w:val="00AB0FAD"/>
    <w:rsid w:val="00AB1C85"/>
    <w:rsid w:val="00AB21E5"/>
    <w:rsid w:val="00AB6ACD"/>
    <w:rsid w:val="00AB766B"/>
    <w:rsid w:val="00AB77E9"/>
    <w:rsid w:val="00AC248B"/>
    <w:rsid w:val="00AC3A6A"/>
    <w:rsid w:val="00AC4A3A"/>
    <w:rsid w:val="00AC58EB"/>
    <w:rsid w:val="00AC68C3"/>
    <w:rsid w:val="00AD3318"/>
    <w:rsid w:val="00AD462B"/>
    <w:rsid w:val="00AD48B3"/>
    <w:rsid w:val="00AD618E"/>
    <w:rsid w:val="00AD76C8"/>
    <w:rsid w:val="00AE063F"/>
    <w:rsid w:val="00AE06E6"/>
    <w:rsid w:val="00AE0BEE"/>
    <w:rsid w:val="00AE1D63"/>
    <w:rsid w:val="00AE3146"/>
    <w:rsid w:val="00AE5070"/>
    <w:rsid w:val="00AE5D10"/>
    <w:rsid w:val="00AE7EE1"/>
    <w:rsid w:val="00AE7EF5"/>
    <w:rsid w:val="00AF00C1"/>
    <w:rsid w:val="00AF1C4D"/>
    <w:rsid w:val="00AF2B4C"/>
    <w:rsid w:val="00AF6156"/>
    <w:rsid w:val="00AF6944"/>
    <w:rsid w:val="00AF7D83"/>
    <w:rsid w:val="00B00B94"/>
    <w:rsid w:val="00B02321"/>
    <w:rsid w:val="00B02E82"/>
    <w:rsid w:val="00B03A84"/>
    <w:rsid w:val="00B05733"/>
    <w:rsid w:val="00B07865"/>
    <w:rsid w:val="00B10F6D"/>
    <w:rsid w:val="00B1378D"/>
    <w:rsid w:val="00B148D8"/>
    <w:rsid w:val="00B14BE5"/>
    <w:rsid w:val="00B159B1"/>
    <w:rsid w:val="00B16FA6"/>
    <w:rsid w:val="00B20214"/>
    <w:rsid w:val="00B21E1D"/>
    <w:rsid w:val="00B23DA3"/>
    <w:rsid w:val="00B258F1"/>
    <w:rsid w:val="00B31173"/>
    <w:rsid w:val="00B3123A"/>
    <w:rsid w:val="00B315EA"/>
    <w:rsid w:val="00B31625"/>
    <w:rsid w:val="00B32121"/>
    <w:rsid w:val="00B340FF"/>
    <w:rsid w:val="00B35352"/>
    <w:rsid w:val="00B36B54"/>
    <w:rsid w:val="00B36B7B"/>
    <w:rsid w:val="00B37D32"/>
    <w:rsid w:val="00B408CD"/>
    <w:rsid w:val="00B40F08"/>
    <w:rsid w:val="00B411A8"/>
    <w:rsid w:val="00B41C98"/>
    <w:rsid w:val="00B441C2"/>
    <w:rsid w:val="00B44D08"/>
    <w:rsid w:val="00B4516A"/>
    <w:rsid w:val="00B4542B"/>
    <w:rsid w:val="00B4570F"/>
    <w:rsid w:val="00B4571E"/>
    <w:rsid w:val="00B50210"/>
    <w:rsid w:val="00B52647"/>
    <w:rsid w:val="00B555F3"/>
    <w:rsid w:val="00B558E5"/>
    <w:rsid w:val="00B567EE"/>
    <w:rsid w:val="00B5740A"/>
    <w:rsid w:val="00B601BD"/>
    <w:rsid w:val="00B610EB"/>
    <w:rsid w:val="00B61350"/>
    <w:rsid w:val="00B6287D"/>
    <w:rsid w:val="00B62938"/>
    <w:rsid w:val="00B64408"/>
    <w:rsid w:val="00B64595"/>
    <w:rsid w:val="00B657AF"/>
    <w:rsid w:val="00B70289"/>
    <w:rsid w:val="00B716EB"/>
    <w:rsid w:val="00B72C52"/>
    <w:rsid w:val="00B76983"/>
    <w:rsid w:val="00B8039F"/>
    <w:rsid w:val="00B8060A"/>
    <w:rsid w:val="00B82F2B"/>
    <w:rsid w:val="00B84EA5"/>
    <w:rsid w:val="00B90329"/>
    <w:rsid w:val="00B91397"/>
    <w:rsid w:val="00B95765"/>
    <w:rsid w:val="00B97BF5"/>
    <w:rsid w:val="00BA2628"/>
    <w:rsid w:val="00BA5F6F"/>
    <w:rsid w:val="00BA6872"/>
    <w:rsid w:val="00BA6C7C"/>
    <w:rsid w:val="00BB000F"/>
    <w:rsid w:val="00BB0116"/>
    <w:rsid w:val="00BB08B9"/>
    <w:rsid w:val="00BB483C"/>
    <w:rsid w:val="00BB62DB"/>
    <w:rsid w:val="00BB6F0E"/>
    <w:rsid w:val="00BB7C17"/>
    <w:rsid w:val="00BB7D6F"/>
    <w:rsid w:val="00BC0CCA"/>
    <w:rsid w:val="00BC11C6"/>
    <w:rsid w:val="00BC45F3"/>
    <w:rsid w:val="00BD0794"/>
    <w:rsid w:val="00BD0A9B"/>
    <w:rsid w:val="00BD2074"/>
    <w:rsid w:val="00BD2801"/>
    <w:rsid w:val="00BD2B34"/>
    <w:rsid w:val="00BE001D"/>
    <w:rsid w:val="00BE018F"/>
    <w:rsid w:val="00BE1494"/>
    <w:rsid w:val="00BE5512"/>
    <w:rsid w:val="00BE700B"/>
    <w:rsid w:val="00BF1156"/>
    <w:rsid w:val="00BF201C"/>
    <w:rsid w:val="00BF2572"/>
    <w:rsid w:val="00BF26BC"/>
    <w:rsid w:val="00BF3505"/>
    <w:rsid w:val="00BF61EB"/>
    <w:rsid w:val="00C005EB"/>
    <w:rsid w:val="00C00F73"/>
    <w:rsid w:val="00C019F2"/>
    <w:rsid w:val="00C03FAE"/>
    <w:rsid w:val="00C049E7"/>
    <w:rsid w:val="00C0537F"/>
    <w:rsid w:val="00C10089"/>
    <w:rsid w:val="00C10D74"/>
    <w:rsid w:val="00C10FF0"/>
    <w:rsid w:val="00C11504"/>
    <w:rsid w:val="00C11D6B"/>
    <w:rsid w:val="00C1322D"/>
    <w:rsid w:val="00C15A94"/>
    <w:rsid w:val="00C16226"/>
    <w:rsid w:val="00C16719"/>
    <w:rsid w:val="00C16EC9"/>
    <w:rsid w:val="00C17911"/>
    <w:rsid w:val="00C17C6F"/>
    <w:rsid w:val="00C21F82"/>
    <w:rsid w:val="00C226CE"/>
    <w:rsid w:val="00C22A49"/>
    <w:rsid w:val="00C24866"/>
    <w:rsid w:val="00C2752D"/>
    <w:rsid w:val="00C27578"/>
    <w:rsid w:val="00C276C9"/>
    <w:rsid w:val="00C304D1"/>
    <w:rsid w:val="00C3226C"/>
    <w:rsid w:val="00C34515"/>
    <w:rsid w:val="00C34652"/>
    <w:rsid w:val="00C349CB"/>
    <w:rsid w:val="00C37004"/>
    <w:rsid w:val="00C37D86"/>
    <w:rsid w:val="00C41CE2"/>
    <w:rsid w:val="00C43750"/>
    <w:rsid w:val="00C4393C"/>
    <w:rsid w:val="00C44958"/>
    <w:rsid w:val="00C44F73"/>
    <w:rsid w:val="00C4785A"/>
    <w:rsid w:val="00C5025D"/>
    <w:rsid w:val="00C525B1"/>
    <w:rsid w:val="00C5425C"/>
    <w:rsid w:val="00C54702"/>
    <w:rsid w:val="00C54ADA"/>
    <w:rsid w:val="00C600F0"/>
    <w:rsid w:val="00C63487"/>
    <w:rsid w:val="00C638F2"/>
    <w:rsid w:val="00C64570"/>
    <w:rsid w:val="00C65D15"/>
    <w:rsid w:val="00C66359"/>
    <w:rsid w:val="00C66C73"/>
    <w:rsid w:val="00C67178"/>
    <w:rsid w:val="00C70208"/>
    <w:rsid w:val="00C70FBC"/>
    <w:rsid w:val="00C71C5B"/>
    <w:rsid w:val="00C71F3E"/>
    <w:rsid w:val="00C73DB7"/>
    <w:rsid w:val="00C76118"/>
    <w:rsid w:val="00C80111"/>
    <w:rsid w:val="00C82916"/>
    <w:rsid w:val="00C85176"/>
    <w:rsid w:val="00C87069"/>
    <w:rsid w:val="00C873A9"/>
    <w:rsid w:val="00C9138A"/>
    <w:rsid w:val="00C920E3"/>
    <w:rsid w:val="00C92F02"/>
    <w:rsid w:val="00C950E3"/>
    <w:rsid w:val="00CA01E1"/>
    <w:rsid w:val="00CA0201"/>
    <w:rsid w:val="00CA059D"/>
    <w:rsid w:val="00CA111E"/>
    <w:rsid w:val="00CA2290"/>
    <w:rsid w:val="00CA298D"/>
    <w:rsid w:val="00CA4461"/>
    <w:rsid w:val="00CA4B55"/>
    <w:rsid w:val="00CA56A1"/>
    <w:rsid w:val="00CA5AC3"/>
    <w:rsid w:val="00CB1120"/>
    <w:rsid w:val="00CB1D68"/>
    <w:rsid w:val="00CB1EA5"/>
    <w:rsid w:val="00CB32FD"/>
    <w:rsid w:val="00CB432E"/>
    <w:rsid w:val="00CB4593"/>
    <w:rsid w:val="00CB5204"/>
    <w:rsid w:val="00CB5D1E"/>
    <w:rsid w:val="00CB68E7"/>
    <w:rsid w:val="00CB6B33"/>
    <w:rsid w:val="00CC174A"/>
    <w:rsid w:val="00CC2D99"/>
    <w:rsid w:val="00CC457C"/>
    <w:rsid w:val="00CC51C2"/>
    <w:rsid w:val="00CC5359"/>
    <w:rsid w:val="00CC6776"/>
    <w:rsid w:val="00CC7077"/>
    <w:rsid w:val="00CD2813"/>
    <w:rsid w:val="00CD471D"/>
    <w:rsid w:val="00CD5223"/>
    <w:rsid w:val="00CD558B"/>
    <w:rsid w:val="00CD63A4"/>
    <w:rsid w:val="00CD6858"/>
    <w:rsid w:val="00CE10EC"/>
    <w:rsid w:val="00CE3471"/>
    <w:rsid w:val="00CE5B2D"/>
    <w:rsid w:val="00CE78BB"/>
    <w:rsid w:val="00CF0398"/>
    <w:rsid w:val="00CF1236"/>
    <w:rsid w:val="00CF1C39"/>
    <w:rsid w:val="00CF2EB0"/>
    <w:rsid w:val="00CF356F"/>
    <w:rsid w:val="00CF5D57"/>
    <w:rsid w:val="00D01ECB"/>
    <w:rsid w:val="00D0251A"/>
    <w:rsid w:val="00D027F2"/>
    <w:rsid w:val="00D078DD"/>
    <w:rsid w:val="00D07A4D"/>
    <w:rsid w:val="00D1260E"/>
    <w:rsid w:val="00D136AF"/>
    <w:rsid w:val="00D14252"/>
    <w:rsid w:val="00D1447A"/>
    <w:rsid w:val="00D14C28"/>
    <w:rsid w:val="00D221CC"/>
    <w:rsid w:val="00D22ECC"/>
    <w:rsid w:val="00D22FE1"/>
    <w:rsid w:val="00D232E9"/>
    <w:rsid w:val="00D301FF"/>
    <w:rsid w:val="00D30B96"/>
    <w:rsid w:val="00D321DF"/>
    <w:rsid w:val="00D3338D"/>
    <w:rsid w:val="00D41A25"/>
    <w:rsid w:val="00D4234D"/>
    <w:rsid w:val="00D42B95"/>
    <w:rsid w:val="00D42EAB"/>
    <w:rsid w:val="00D4438A"/>
    <w:rsid w:val="00D44D01"/>
    <w:rsid w:val="00D477DB"/>
    <w:rsid w:val="00D51356"/>
    <w:rsid w:val="00D56434"/>
    <w:rsid w:val="00D574A8"/>
    <w:rsid w:val="00D61699"/>
    <w:rsid w:val="00D61A77"/>
    <w:rsid w:val="00D6497E"/>
    <w:rsid w:val="00D64F8B"/>
    <w:rsid w:val="00D65277"/>
    <w:rsid w:val="00D67B8A"/>
    <w:rsid w:val="00D708C5"/>
    <w:rsid w:val="00D7135A"/>
    <w:rsid w:val="00D71ED3"/>
    <w:rsid w:val="00D71FDD"/>
    <w:rsid w:val="00D805E0"/>
    <w:rsid w:val="00D80F96"/>
    <w:rsid w:val="00D83558"/>
    <w:rsid w:val="00D86A93"/>
    <w:rsid w:val="00D8707B"/>
    <w:rsid w:val="00D87677"/>
    <w:rsid w:val="00D90125"/>
    <w:rsid w:val="00D925D6"/>
    <w:rsid w:val="00D93161"/>
    <w:rsid w:val="00D93AA9"/>
    <w:rsid w:val="00D93F62"/>
    <w:rsid w:val="00D97DE3"/>
    <w:rsid w:val="00DA0399"/>
    <w:rsid w:val="00DA2A13"/>
    <w:rsid w:val="00DA33B6"/>
    <w:rsid w:val="00DA4088"/>
    <w:rsid w:val="00DA77A8"/>
    <w:rsid w:val="00DA7959"/>
    <w:rsid w:val="00DB09C4"/>
    <w:rsid w:val="00DB3107"/>
    <w:rsid w:val="00DB3AEF"/>
    <w:rsid w:val="00DB4FD5"/>
    <w:rsid w:val="00DB65A1"/>
    <w:rsid w:val="00DB7443"/>
    <w:rsid w:val="00DB7DF6"/>
    <w:rsid w:val="00DC202D"/>
    <w:rsid w:val="00DC322E"/>
    <w:rsid w:val="00DD0E0D"/>
    <w:rsid w:val="00DD148B"/>
    <w:rsid w:val="00DD3044"/>
    <w:rsid w:val="00DD5A84"/>
    <w:rsid w:val="00DD69AB"/>
    <w:rsid w:val="00DD7AD6"/>
    <w:rsid w:val="00DE2668"/>
    <w:rsid w:val="00DE366E"/>
    <w:rsid w:val="00DE3963"/>
    <w:rsid w:val="00DF14BD"/>
    <w:rsid w:val="00DF1BDE"/>
    <w:rsid w:val="00DF344D"/>
    <w:rsid w:val="00DF5042"/>
    <w:rsid w:val="00DF6B79"/>
    <w:rsid w:val="00E00FC7"/>
    <w:rsid w:val="00E05CE2"/>
    <w:rsid w:val="00E0727D"/>
    <w:rsid w:val="00E134AE"/>
    <w:rsid w:val="00E152FE"/>
    <w:rsid w:val="00E15C62"/>
    <w:rsid w:val="00E1614B"/>
    <w:rsid w:val="00E16481"/>
    <w:rsid w:val="00E16550"/>
    <w:rsid w:val="00E1676C"/>
    <w:rsid w:val="00E22F53"/>
    <w:rsid w:val="00E233D7"/>
    <w:rsid w:val="00E23FF3"/>
    <w:rsid w:val="00E2421D"/>
    <w:rsid w:val="00E25E20"/>
    <w:rsid w:val="00E25E85"/>
    <w:rsid w:val="00E27CCF"/>
    <w:rsid w:val="00E30A63"/>
    <w:rsid w:val="00E33F88"/>
    <w:rsid w:val="00E36311"/>
    <w:rsid w:val="00E36973"/>
    <w:rsid w:val="00E36DD3"/>
    <w:rsid w:val="00E40634"/>
    <w:rsid w:val="00E41150"/>
    <w:rsid w:val="00E43193"/>
    <w:rsid w:val="00E45141"/>
    <w:rsid w:val="00E4644C"/>
    <w:rsid w:val="00E475BA"/>
    <w:rsid w:val="00E47F70"/>
    <w:rsid w:val="00E50468"/>
    <w:rsid w:val="00E51D56"/>
    <w:rsid w:val="00E52A9F"/>
    <w:rsid w:val="00E53F28"/>
    <w:rsid w:val="00E54E9D"/>
    <w:rsid w:val="00E61C22"/>
    <w:rsid w:val="00E61D75"/>
    <w:rsid w:val="00E629D9"/>
    <w:rsid w:val="00E62BA2"/>
    <w:rsid w:val="00E644B9"/>
    <w:rsid w:val="00E6542D"/>
    <w:rsid w:val="00E65E21"/>
    <w:rsid w:val="00E660C7"/>
    <w:rsid w:val="00E664C6"/>
    <w:rsid w:val="00E719F2"/>
    <w:rsid w:val="00E7389E"/>
    <w:rsid w:val="00E77B13"/>
    <w:rsid w:val="00E77C6F"/>
    <w:rsid w:val="00E802C4"/>
    <w:rsid w:val="00E85984"/>
    <w:rsid w:val="00E85E91"/>
    <w:rsid w:val="00E85EC7"/>
    <w:rsid w:val="00E85F04"/>
    <w:rsid w:val="00E900C7"/>
    <w:rsid w:val="00E91F96"/>
    <w:rsid w:val="00E93239"/>
    <w:rsid w:val="00E97895"/>
    <w:rsid w:val="00E97C51"/>
    <w:rsid w:val="00EA2A87"/>
    <w:rsid w:val="00EA392A"/>
    <w:rsid w:val="00EA3DFA"/>
    <w:rsid w:val="00EA778F"/>
    <w:rsid w:val="00EB0AC9"/>
    <w:rsid w:val="00EB0F1D"/>
    <w:rsid w:val="00EB11F6"/>
    <w:rsid w:val="00EB1F72"/>
    <w:rsid w:val="00EB2B4E"/>
    <w:rsid w:val="00EB33E4"/>
    <w:rsid w:val="00EB418C"/>
    <w:rsid w:val="00EB4FC7"/>
    <w:rsid w:val="00EB614A"/>
    <w:rsid w:val="00EB6A59"/>
    <w:rsid w:val="00EC0C0C"/>
    <w:rsid w:val="00EC40FB"/>
    <w:rsid w:val="00EC4BE0"/>
    <w:rsid w:val="00EC5548"/>
    <w:rsid w:val="00EC5AD8"/>
    <w:rsid w:val="00EC62D3"/>
    <w:rsid w:val="00EC7D59"/>
    <w:rsid w:val="00ED00F5"/>
    <w:rsid w:val="00ED5E40"/>
    <w:rsid w:val="00EE0515"/>
    <w:rsid w:val="00EE0A24"/>
    <w:rsid w:val="00EE0E6F"/>
    <w:rsid w:val="00EE13D3"/>
    <w:rsid w:val="00EE1598"/>
    <w:rsid w:val="00EE2F50"/>
    <w:rsid w:val="00EE3D84"/>
    <w:rsid w:val="00EE49A7"/>
    <w:rsid w:val="00EE4CF8"/>
    <w:rsid w:val="00EE57C0"/>
    <w:rsid w:val="00EE5F98"/>
    <w:rsid w:val="00EF1C3C"/>
    <w:rsid w:val="00EF2C1F"/>
    <w:rsid w:val="00EF6996"/>
    <w:rsid w:val="00EF7210"/>
    <w:rsid w:val="00EF7E76"/>
    <w:rsid w:val="00F02088"/>
    <w:rsid w:val="00F04FED"/>
    <w:rsid w:val="00F07466"/>
    <w:rsid w:val="00F101B7"/>
    <w:rsid w:val="00F13FA1"/>
    <w:rsid w:val="00F16812"/>
    <w:rsid w:val="00F1734B"/>
    <w:rsid w:val="00F204A1"/>
    <w:rsid w:val="00F20BEA"/>
    <w:rsid w:val="00F21214"/>
    <w:rsid w:val="00F23429"/>
    <w:rsid w:val="00F25C59"/>
    <w:rsid w:val="00F269AA"/>
    <w:rsid w:val="00F2715F"/>
    <w:rsid w:val="00F307C5"/>
    <w:rsid w:val="00F31687"/>
    <w:rsid w:val="00F31B2C"/>
    <w:rsid w:val="00F335B0"/>
    <w:rsid w:val="00F35455"/>
    <w:rsid w:val="00F369B1"/>
    <w:rsid w:val="00F379F5"/>
    <w:rsid w:val="00F4074B"/>
    <w:rsid w:val="00F44E74"/>
    <w:rsid w:val="00F450E6"/>
    <w:rsid w:val="00F45B48"/>
    <w:rsid w:val="00F45C41"/>
    <w:rsid w:val="00F47084"/>
    <w:rsid w:val="00F47B03"/>
    <w:rsid w:val="00F47D54"/>
    <w:rsid w:val="00F502DE"/>
    <w:rsid w:val="00F53DF4"/>
    <w:rsid w:val="00F5499D"/>
    <w:rsid w:val="00F54AA3"/>
    <w:rsid w:val="00F57901"/>
    <w:rsid w:val="00F57E16"/>
    <w:rsid w:val="00F57E17"/>
    <w:rsid w:val="00F631E9"/>
    <w:rsid w:val="00F64E76"/>
    <w:rsid w:val="00F6597D"/>
    <w:rsid w:val="00F66B16"/>
    <w:rsid w:val="00F66C49"/>
    <w:rsid w:val="00F70895"/>
    <w:rsid w:val="00F73E7D"/>
    <w:rsid w:val="00F813EA"/>
    <w:rsid w:val="00F825FF"/>
    <w:rsid w:val="00F82ACF"/>
    <w:rsid w:val="00F82BCE"/>
    <w:rsid w:val="00F83DAD"/>
    <w:rsid w:val="00F84AC6"/>
    <w:rsid w:val="00F8517C"/>
    <w:rsid w:val="00F859D5"/>
    <w:rsid w:val="00F90C01"/>
    <w:rsid w:val="00F9136E"/>
    <w:rsid w:val="00F91842"/>
    <w:rsid w:val="00F93C4F"/>
    <w:rsid w:val="00F94DFC"/>
    <w:rsid w:val="00F951E8"/>
    <w:rsid w:val="00F96BE8"/>
    <w:rsid w:val="00F975E6"/>
    <w:rsid w:val="00FA723C"/>
    <w:rsid w:val="00FB0B1A"/>
    <w:rsid w:val="00FB1272"/>
    <w:rsid w:val="00FB1E51"/>
    <w:rsid w:val="00FB1F60"/>
    <w:rsid w:val="00FB2DFC"/>
    <w:rsid w:val="00FB3661"/>
    <w:rsid w:val="00FB3D8A"/>
    <w:rsid w:val="00FB4AD9"/>
    <w:rsid w:val="00FB4E36"/>
    <w:rsid w:val="00FC163C"/>
    <w:rsid w:val="00FC1865"/>
    <w:rsid w:val="00FC33E5"/>
    <w:rsid w:val="00FC34FC"/>
    <w:rsid w:val="00FC4C6C"/>
    <w:rsid w:val="00FC6BE2"/>
    <w:rsid w:val="00FC77FA"/>
    <w:rsid w:val="00FC7C1D"/>
    <w:rsid w:val="00FD09C6"/>
    <w:rsid w:val="00FD17EF"/>
    <w:rsid w:val="00FD1D57"/>
    <w:rsid w:val="00FD2D29"/>
    <w:rsid w:val="00FD3870"/>
    <w:rsid w:val="00FD5108"/>
    <w:rsid w:val="00FD634B"/>
    <w:rsid w:val="00FD7166"/>
    <w:rsid w:val="00FE1663"/>
    <w:rsid w:val="00FE2832"/>
    <w:rsid w:val="00FE2F98"/>
    <w:rsid w:val="00FE3C73"/>
    <w:rsid w:val="00FE4368"/>
    <w:rsid w:val="00FF2CBA"/>
    <w:rsid w:val="00FF3011"/>
    <w:rsid w:val="00FF4E00"/>
    <w:rsid w:val="0100DCEA"/>
    <w:rsid w:val="011A2A24"/>
    <w:rsid w:val="0120D993"/>
    <w:rsid w:val="014FA91F"/>
    <w:rsid w:val="015B75AF"/>
    <w:rsid w:val="018976A6"/>
    <w:rsid w:val="019F61FC"/>
    <w:rsid w:val="01A5EB7D"/>
    <w:rsid w:val="01A98BB8"/>
    <w:rsid w:val="01C1BE58"/>
    <w:rsid w:val="01C99405"/>
    <w:rsid w:val="01CC083A"/>
    <w:rsid w:val="02296C07"/>
    <w:rsid w:val="02477453"/>
    <w:rsid w:val="026E73EA"/>
    <w:rsid w:val="0274B9E9"/>
    <w:rsid w:val="028EC771"/>
    <w:rsid w:val="02C9B472"/>
    <w:rsid w:val="02CD4F2B"/>
    <w:rsid w:val="02D58651"/>
    <w:rsid w:val="02FCB56A"/>
    <w:rsid w:val="0324357F"/>
    <w:rsid w:val="03344381"/>
    <w:rsid w:val="0342937C"/>
    <w:rsid w:val="036245A4"/>
    <w:rsid w:val="0382D46A"/>
    <w:rsid w:val="038EFA00"/>
    <w:rsid w:val="03AEE537"/>
    <w:rsid w:val="03CAF2C7"/>
    <w:rsid w:val="03CB0300"/>
    <w:rsid w:val="03E0B217"/>
    <w:rsid w:val="03EDBEA9"/>
    <w:rsid w:val="03F26D2C"/>
    <w:rsid w:val="03F30E5B"/>
    <w:rsid w:val="040E6BAE"/>
    <w:rsid w:val="0410FC5F"/>
    <w:rsid w:val="041343E5"/>
    <w:rsid w:val="041AC1FA"/>
    <w:rsid w:val="04208617"/>
    <w:rsid w:val="042AA170"/>
    <w:rsid w:val="042F7A30"/>
    <w:rsid w:val="047EEFA9"/>
    <w:rsid w:val="048202FC"/>
    <w:rsid w:val="04BDBBE3"/>
    <w:rsid w:val="04DD473D"/>
    <w:rsid w:val="04FA4B15"/>
    <w:rsid w:val="051067F9"/>
    <w:rsid w:val="051582FA"/>
    <w:rsid w:val="05244B2C"/>
    <w:rsid w:val="0549377F"/>
    <w:rsid w:val="054D11E6"/>
    <w:rsid w:val="05997F71"/>
    <w:rsid w:val="05AC6C5B"/>
    <w:rsid w:val="05B730EB"/>
    <w:rsid w:val="05BBF5C4"/>
    <w:rsid w:val="05BCE828"/>
    <w:rsid w:val="05F7A30A"/>
    <w:rsid w:val="06399804"/>
    <w:rsid w:val="064A781C"/>
    <w:rsid w:val="064E383E"/>
    <w:rsid w:val="06526698"/>
    <w:rsid w:val="065A2D1E"/>
    <w:rsid w:val="068ED188"/>
    <w:rsid w:val="06A42E64"/>
    <w:rsid w:val="06A71D34"/>
    <w:rsid w:val="06E8CC0D"/>
    <w:rsid w:val="06EBB9D1"/>
    <w:rsid w:val="0713B2BA"/>
    <w:rsid w:val="0738D006"/>
    <w:rsid w:val="07A7E54A"/>
    <w:rsid w:val="07E9D3C9"/>
    <w:rsid w:val="082221C4"/>
    <w:rsid w:val="0836D729"/>
    <w:rsid w:val="0841DB0B"/>
    <w:rsid w:val="08BD1AE4"/>
    <w:rsid w:val="08C98FC6"/>
    <w:rsid w:val="08D3946B"/>
    <w:rsid w:val="08E288B2"/>
    <w:rsid w:val="08F86B93"/>
    <w:rsid w:val="09382502"/>
    <w:rsid w:val="094D768F"/>
    <w:rsid w:val="094F25C0"/>
    <w:rsid w:val="09514DB5"/>
    <w:rsid w:val="09530245"/>
    <w:rsid w:val="0987DD97"/>
    <w:rsid w:val="09D51D05"/>
    <w:rsid w:val="09E6453E"/>
    <w:rsid w:val="0A0EB048"/>
    <w:rsid w:val="0A3B5D0E"/>
    <w:rsid w:val="0A3F0217"/>
    <w:rsid w:val="0A4B59AF"/>
    <w:rsid w:val="0A5372EA"/>
    <w:rsid w:val="0A62D08B"/>
    <w:rsid w:val="0A85D861"/>
    <w:rsid w:val="0AACB90C"/>
    <w:rsid w:val="0ABC6982"/>
    <w:rsid w:val="0AFE98D1"/>
    <w:rsid w:val="0B50D6AE"/>
    <w:rsid w:val="0B7EA44B"/>
    <w:rsid w:val="0B9CD633"/>
    <w:rsid w:val="0BA8E5FC"/>
    <w:rsid w:val="0BC90CE3"/>
    <w:rsid w:val="0BC94AA1"/>
    <w:rsid w:val="0BD55B27"/>
    <w:rsid w:val="0BEA4DC0"/>
    <w:rsid w:val="0C02CA29"/>
    <w:rsid w:val="0C192421"/>
    <w:rsid w:val="0C25EA97"/>
    <w:rsid w:val="0C3B1421"/>
    <w:rsid w:val="0C436C17"/>
    <w:rsid w:val="0C4EC049"/>
    <w:rsid w:val="0C606C6C"/>
    <w:rsid w:val="0C8F1981"/>
    <w:rsid w:val="0C957B85"/>
    <w:rsid w:val="0C9B9FCB"/>
    <w:rsid w:val="0CCC770C"/>
    <w:rsid w:val="0CDE7730"/>
    <w:rsid w:val="0CFAD7CE"/>
    <w:rsid w:val="0D33FA33"/>
    <w:rsid w:val="0D42311B"/>
    <w:rsid w:val="0D4DF7FB"/>
    <w:rsid w:val="0D6B94D2"/>
    <w:rsid w:val="0D7E18A7"/>
    <w:rsid w:val="0D97869B"/>
    <w:rsid w:val="0DAE13DD"/>
    <w:rsid w:val="0DDF1EF2"/>
    <w:rsid w:val="0E3608AF"/>
    <w:rsid w:val="0E403476"/>
    <w:rsid w:val="0E6B2968"/>
    <w:rsid w:val="0E74043F"/>
    <w:rsid w:val="0E7BE2C8"/>
    <w:rsid w:val="0E8D2BA1"/>
    <w:rsid w:val="0EA39862"/>
    <w:rsid w:val="0EBC487A"/>
    <w:rsid w:val="0ED81B99"/>
    <w:rsid w:val="0EE0CCD5"/>
    <w:rsid w:val="0EF2A12B"/>
    <w:rsid w:val="0F292CEB"/>
    <w:rsid w:val="0F384300"/>
    <w:rsid w:val="0F3CF63B"/>
    <w:rsid w:val="0F46E98F"/>
    <w:rsid w:val="0F4810FE"/>
    <w:rsid w:val="0F7BA839"/>
    <w:rsid w:val="0FA7E559"/>
    <w:rsid w:val="0FAD3C71"/>
    <w:rsid w:val="0FC5847A"/>
    <w:rsid w:val="0FC662EC"/>
    <w:rsid w:val="0FD3445E"/>
    <w:rsid w:val="10120A02"/>
    <w:rsid w:val="10247E5D"/>
    <w:rsid w:val="10294F21"/>
    <w:rsid w:val="10397932"/>
    <w:rsid w:val="109E4612"/>
    <w:rsid w:val="10D59679"/>
    <w:rsid w:val="11599B44"/>
    <w:rsid w:val="115EB7B3"/>
    <w:rsid w:val="116F2D9F"/>
    <w:rsid w:val="11B32B0B"/>
    <w:rsid w:val="11B4DD73"/>
    <w:rsid w:val="11E8C4FE"/>
    <w:rsid w:val="1204B6A5"/>
    <w:rsid w:val="1206B01E"/>
    <w:rsid w:val="120A5CA2"/>
    <w:rsid w:val="12172379"/>
    <w:rsid w:val="1244AEFE"/>
    <w:rsid w:val="126E15FA"/>
    <w:rsid w:val="127A71B5"/>
    <w:rsid w:val="12894100"/>
    <w:rsid w:val="12B3BDCB"/>
    <w:rsid w:val="1303ACE4"/>
    <w:rsid w:val="1357B9CC"/>
    <w:rsid w:val="135DDAF2"/>
    <w:rsid w:val="13708EA9"/>
    <w:rsid w:val="137A0353"/>
    <w:rsid w:val="137A770E"/>
    <w:rsid w:val="138E36D3"/>
    <w:rsid w:val="13BE3E1A"/>
    <w:rsid w:val="13DF72A0"/>
    <w:rsid w:val="13E4AC51"/>
    <w:rsid w:val="141ABA00"/>
    <w:rsid w:val="143A8B2C"/>
    <w:rsid w:val="14970E41"/>
    <w:rsid w:val="14B1EC9E"/>
    <w:rsid w:val="14B2D3C6"/>
    <w:rsid w:val="14B48E01"/>
    <w:rsid w:val="14B62B1B"/>
    <w:rsid w:val="14CC1DF7"/>
    <w:rsid w:val="14D556CD"/>
    <w:rsid w:val="14DA4032"/>
    <w:rsid w:val="14E317AE"/>
    <w:rsid w:val="14E87E95"/>
    <w:rsid w:val="14EFE3B1"/>
    <w:rsid w:val="14FEE89C"/>
    <w:rsid w:val="1502C943"/>
    <w:rsid w:val="15030897"/>
    <w:rsid w:val="154175DC"/>
    <w:rsid w:val="15427B1A"/>
    <w:rsid w:val="15AC6B04"/>
    <w:rsid w:val="15AEE309"/>
    <w:rsid w:val="15DF96C5"/>
    <w:rsid w:val="15E4C74C"/>
    <w:rsid w:val="15E7BA17"/>
    <w:rsid w:val="160230C5"/>
    <w:rsid w:val="160A4272"/>
    <w:rsid w:val="163DD39A"/>
    <w:rsid w:val="16648F8C"/>
    <w:rsid w:val="16BD9502"/>
    <w:rsid w:val="16BFE20A"/>
    <w:rsid w:val="16F16D47"/>
    <w:rsid w:val="17A208CE"/>
    <w:rsid w:val="17A9498A"/>
    <w:rsid w:val="180EC16A"/>
    <w:rsid w:val="1828881F"/>
    <w:rsid w:val="1832EB56"/>
    <w:rsid w:val="1839F26A"/>
    <w:rsid w:val="1862CEC3"/>
    <w:rsid w:val="187C1807"/>
    <w:rsid w:val="18803480"/>
    <w:rsid w:val="18B5FD53"/>
    <w:rsid w:val="18C492EA"/>
    <w:rsid w:val="18C60FAA"/>
    <w:rsid w:val="1915EE52"/>
    <w:rsid w:val="1917C717"/>
    <w:rsid w:val="195F9C02"/>
    <w:rsid w:val="197A347D"/>
    <w:rsid w:val="1980311C"/>
    <w:rsid w:val="198C94D4"/>
    <w:rsid w:val="19C1884D"/>
    <w:rsid w:val="19D4BC7F"/>
    <w:rsid w:val="19FBA1E1"/>
    <w:rsid w:val="1A20F736"/>
    <w:rsid w:val="1A38D0C6"/>
    <w:rsid w:val="1A586657"/>
    <w:rsid w:val="1A6F7934"/>
    <w:rsid w:val="1A7FF3B1"/>
    <w:rsid w:val="1A884EDE"/>
    <w:rsid w:val="1AACDFE5"/>
    <w:rsid w:val="1AB03A45"/>
    <w:rsid w:val="1ABF224D"/>
    <w:rsid w:val="1AD269CE"/>
    <w:rsid w:val="1AE2890C"/>
    <w:rsid w:val="1AF4AA13"/>
    <w:rsid w:val="1B5F3BDC"/>
    <w:rsid w:val="1B70A6D5"/>
    <w:rsid w:val="1B7AB21A"/>
    <w:rsid w:val="1BA0C568"/>
    <w:rsid w:val="1BA96049"/>
    <w:rsid w:val="1BB850DB"/>
    <w:rsid w:val="1BCE835C"/>
    <w:rsid w:val="1BF85C54"/>
    <w:rsid w:val="1BFC662B"/>
    <w:rsid w:val="1BFC9E1F"/>
    <w:rsid w:val="1C0507F9"/>
    <w:rsid w:val="1C484199"/>
    <w:rsid w:val="1C4DFEAA"/>
    <w:rsid w:val="1C7039F4"/>
    <w:rsid w:val="1C72B044"/>
    <w:rsid w:val="1C890A1A"/>
    <w:rsid w:val="1C8EC66D"/>
    <w:rsid w:val="1C97CDE5"/>
    <w:rsid w:val="1CA85F57"/>
    <w:rsid w:val="1CAC70CE"/>
    <w:rsid w:val="1CB81414"/>
    <w:rsid w:val="1CEF62A6"/>
    <w:rsid w:val="1CF01FCF"/>
    <w:rsid w:val="1D0207CB"/>
    <w:rsid w:val="1D42525F"/>
    <w:rsid w:val="1D4F9A98"/>
    <w:rsid w:val="1DAFD239"/>
    <w:rsid w:val="1DB47602"/>
    <w:rsid w:val="1DCFB88A"/>
    <w:rsid w:val="1DD55EDF"/>
    <w:rsid w:val="1E3EC34A"/>
    <w:rsid w:val="1E672699"/>
    <w:rsid w:val="1F341A01"/>
    <w:rsid w:val="1F79D3F0"/>
    <w:rsid w:val="1F8F68D5"/>
    <w:rsid w:val="1FB8A3DE"/>
    <w:rsid w:val="1FC44B04"/>
    <w:rsid w:val="1FC8CDD0"/>
    <w:rsid w:val="1FC913D6"/>
    <w:rsid w:val="1FCA34CD"/>
    <w:rsid w:val="1FCBED30"/>
    <w:rsid w:val="1FFFF7C4"/>
    <w:rsid w:val="201BE533"/>
    <w:rsid w:val="202C27EA"/>
    <w:rsid w:val="20478B4A"/>
    <w:rsid w:val="205EAD8B"/>
    <w:rsid w:val="206D2249"/>
    <w:rsid w:val="209BBFE8"/>
    <w:rsid w:val="209FC930"/>
    <w:rsid w:val="20ADF453"/>
    <w:rsid w:val="20EC2462"/>
    <w:rsid w:val="20F25B94"/>
    <w:rsid w:val="21010784"/>
    <w:rsid w:val="2110C758"/>
    <w:rsid w:val="21111B67"/>
    <w:rsid w:val="2128EFBF"/>
    <w:rsid w:val="213B4A35"/>
    <w:rsid w:val="21537CD2"/>
    <w:rsid w:val="2182DF8F"/>
    <w:rsid w:val="21952258"/>
    <w:rsid w:val="21CB640F"/>
    <w:rsid w:val="21D3FDE2"/>
    <w:rsid w:val="21FDBBB7"/>
    <w:rsid w:val="22108BA8"/>
    <w:rsid w:val="2264CC6F"/>
    <w:rsid w:val="226F9150"/>
    <w:rsid w:val="2288ABFF"/>
    <w:rsid w:val="2289BF5B"/>
    <w:rsid w:val="228EDCAC"/>
    <w:rsid w:val="229A9420"/>
    <w:rsid w:val="229E8576"/>
    <w:rsid w:val="22D70059"/>
    <w:rsid w:val="2336DB03"/>
    <w:rsid w:val="237B6167"/>
    <w:rsid w:val="238439AD"/>
    <w:rsid w:val="23A1D7DD"/>
    <w:rsid w:val="23C07B74"/>
    <w:rsid w:val="23C9D1B7"/>
    <w:rsid w:val="23EC1929"/>
    <w:rsid w:val="23FC1178"/>
    <w:rsid w:val="240F3610"/>
    <w:rsid w:val="241A23DD"/>
    <w:rsid w:val="2456CE7D"/>
    <w:rsid w:val="24739D76"/>
    <w:rsid w:val="2489499C"/>
    <w:rsid w:val="249DB6EF"/>
    <w:rsid w:val="24A87E71"/>
    <w:rsid w:val="24AF8A7E"/>
    <w:rsid w:val="24D4137F"/>
    <w:rsid w:val="24DA8009"/>
    <w:rsid w:val="24FF1524"/>
    <w:rsid w:val="2527BADF"/>
    <w:rsid w:val="25412F14"/>
    <w:rsid w:val="2573F70B"/>
    <w:rsid w:val="25A579F5"/>
    <w:rsid w:val="25B9A65E"/>
    <w:rsid w:val="25F96151"/>
    <w:rsid w:val="25FFAD2D"/>
    <w:rsid w:val="261A9F4F"/>
    <w:rsid w:val="2620025C"/>
    <w:rsid w:val="262BAF28"/>
    <w:rsid w:val="2640BE9A"/>
    <w:rsid w:val="26776F15"/>
    <w:rsid w:val="267C3845"/>
    <w:rsid w:val="2681ACF7"/>
    <w:rsid w:val="26836475"/>
    <w:rsid w:val="269B4384"/>
    <w:rsid w:val="26ABAA5F"/>
    <w:rsid w:val="26F88FAB"/>
    <w:rsid w:val="26F901A7"/>
    <w:rsid w:val="26FCF1AF"/>
    <w:rsid w:val="2726365A"/>
    <w:rsid w:val="272C5284"/>
    <w:rsid w:val="278254AB"/>
    <w:rsid w:val="2785488F"/>
    <w:rsid w:val="27984F4A"/>
    <w:rsid w:val="27E55313"/>
    <w:rsid w:val="27EB03FA"/>
    <w:rsid w:val="27EF6563"/>
    <w:rsid w:val="28000961"/>
    <w:rsid w:val="2857A268"/>
    <w:rsid w:val="285C68C0"/>
    <w:rsid w:val="28744491"/>
    <w:rsid w:val="28B1AF99"/>
    <w:rsid w:val="28B78354"/>
    <w:rsid w:val="28ED48C6"/>
    <w:rsid w:val="28F26688"/>
    <w:rsid w:val="2906042C"/>
    <w:rsid w:val="2914655E"/>
    <w:rsid w:val="29369DE6"/>
    <w:rsid w:val="29DA9EE2"/>
    <w:rsid w:val="29E1C71C"/>
    <w:rsid w:val="29F02C5F"/>
    <w:rsid w:val="2A2595B1"/>
    <w:rsid w:val="2A34123D"/>
    <w:rsid w:val="2A3634DB"/>
    <w:rsid w:val="2A6933DD"/>
    <w:rsid w:val="2A6FB0F5"/>
    <w:rsid w:val="2A89F228"/>
    <w:rsid w:val="2A9295B5"/>
    <w:rsid w:val="2AB37B52"/>
    <w:rsid w:val="2ADDFD15"/>
    <w:rsid w:val="2AF0FE2A"/>
    <w:rsid w:val="2B64CD80"/>
    <w:rsid w:val="2B681F26"/>
    <w:rsid w:val="2B9F6836"/>
    <w:rsid w:val="2BC99E1B"/>
    <w:rsid w:val="2C08C51D"/>
    <w:rsid w:val="2C117EBC"/>
    <w:rsid w:val="2C2A63E8"/>
    <w:rsid w:val="2C38E974"/>
    <w:rsid w:val="2C46E7ED"/>
    <w:rsid w:val="2C502F1C"/>
    <w:rsid w:val="2C6AB9B8"/>
    <w:rsid w:val="2C8A2C6E"/>
    <w:rsid w:val="2C8E9501"/>
    <w:rsid w:val="2C94CD35"/>
    <w:rsid w:val="2CB0A271"/>
    <w:rsid w:val="2CB10B0E"/>
    <w:rsid w:val="2D113D25"/>
    <w:rsid w:val="2D17EA34"/>
    <w:rsid w:val="2D53F4F0"/>
    <w:rsid w:val="2D5B7FE2"/>
    <w:rsid w:val="2D6CE42B"/>
    <w:rsid w:val="2D6F0C1A"/>
    <w:rsid w:val="2D85711A"/>
    <w:rsid w:val="2D9B33EE"/>
    <w:rsid w:val="2DA76B09"/>
    <w:rsid w:val="2DA87CB6"/>
    <w:rsid w:val="2DB8D6F4"/>
    <w:rsid w:val="2DC3E133"/>
    <w:rsid w:val="2DF1C791"/>
    <w:rsid w:val="2DF37BA4"/>
    <w:rsid w:val="2DF8BD26"/>
    <w:rsid w:val="2DFA797B"/>
    <w:rsid w:val="2E085190"/>
    <w:rsid w:val="2E436737"/>
    <w:rsid w:val="2E505849"/>
    <w:rsid w:val="2ECE4F83"/>
    <w:rsid w:val="2F0D9D96"/>
    <w:rsid w:val="2F1CA7EC"/>
    <w:rsid w:val="2F61942F"/>
    <w:rsid w:val="2F92806F"/>
    <w:rsid w:val="2FBE8201"/>
    <w:rsid w:val="2FD96A5C"/>
    <w:rsid w:val="2FDDC007"/>
    <w:rsid w:val="300641BD"/>
    <w:rsid w:val="30088668"/>
    <w:rsid w:val="301577D3"/>
    <w:rsid w:val="302B76AA"/>
    <w:rsid w:val="30330CCD"/>
    <w:rsid w:val="303E41A5"/>
    <w:rsid w:val="3066100A"/>
    <w:rsid w:val="30C39ECC"/>
    <w:rsid w:val="30CECBA7"/>
    <w:rsid w:val="30D128B1"/>
    <w:rsid w:val="30D51F70"/>
    <w:rsid w:val="30DF07D8"/>
    <w:rsid w:val="30EE31FA"/>
    <w:rsid w:val="3100821A"/>
    <w:rsid w:val="3136A2B7"/>
    <w:rsid w:val="31392F03"/>
    <w:rsid w:val="314BDE6F"/>
    <w:rsid w:val="3193D4A2"/>
    <w:rsid w:val="31966BAC"/>
    <w:rsid w:val="31B4023E"/>
    <w:rsid w:val="31B5ADF2"/>
    <w:rsid w:val="31CE4CAD"/>
    <w:rsid w:val="31D824E9"/>
    <w:rsid w:val="32158F4E"/>
    <w:rsid w:val="32587BEE"/>
    <w:rsid w:val="325EF07F"/>
    <w:rsid w:val="326C0C23"/>
    <w:rsid w:val="328F5ADE"/>
    <w:rsid w:val="32C8BA5E"/>
    <w:rsid w:val="32D074E8"/>
    <w:rsid w:val="32D1FB43"/>
    <w:rsid w:val="33148731"/>
    <w:rsid w:val="33310242"/>
    <w:rsid w:val="33885D57"/>
    <w:rsid w:val="33C26E1F"/>
    <w:rsid w:val="340C63E6"/>
    <w:rsid w:val="341A7603"/>
    <w:rsid w:val="342F06D8"/>
    <w:rsid w:val="342FEF46"/>
    <w:rsid w:val="343219BC"/>
    <w:rsid w:val="344A370B"/>
    <w:rsid w:val="348486E1"/>
    <w:rsid w:val="34B1B1C0"/>
    <w:rsid w:val="34BC1242"/>
    <w:rsid w:val="34ED645C"/>
    <w:rsid w:val="35059340"/>
    <w:rsid w:val="351AFB35"/>
    <w:rsid w:val="3523B1EA"/>
    <w:rsid w:val="352F5CF7"/>
    <w:rsid w:val="353F2032"/>
    <w:rsid w:val="35488E17"/>
    <w:rsid w:val="35586138"/>
    <w:rsid w:val="35733FC7"/>
    <w:rsid w:val="35799079"/>
    <w:rsid w:val="35A86DCE"/>
    <w:rsid w:val="35F1169D"/>
    <w:rsid w:val="3609876F"/>
    <w:rsid w:val="361EC51A"/>
    <w:rsid w:val="362E9473"/>
    <w:rsid w:val="36680C12"/>
    <w:rsid w:val="3669C8AD"/>
    <w:rsid w:val="36A37824"/>
    <w:rsid w:val="36B39740"/>
    <w:rsid w:val="36BE6182"/>
    <w:rsid w:val="370E34F9"/>
    <w:rsid w:val="3723D92B"/>
    <w:rsid w:val="3730DD5F"/>
    <w:rsid w:val="3753DD62"/>
    <w:rsid w:val="376D075E"/>
    <w:rsid w:val="379BAB15"/>
    <w:rsid w:val="379C459B"/>
    <w:rsid w:val="37CF3419"/>
    <w:rsid w:val="37D7F417"/>
    <w:rsid w:val="37FCC860"/>
    <w:rsid w:val="3809DFE1"/>
    <w:rsid w:val="380FDB65"/>
    <w:rsid w:val="3830872D"/>
    <w:rsid w:val="383AAA5B"/>
    <w:rsid w:val="38808257"/>
    <w:rsid w:val="38CA2308"/>
    <w:rsid w:val="38E7B680"/>
    <w:rsid w:val="393FFEDB"/>
    <w:rsid w:val="394F6F18"/>
    <w:rsid w:val="395BD8FC"/>
    <w:rsid w:val="397B0318"/>
    <w:rsid w:val="39918F2D"/>
    <w:rsid w:val="39B2B44B"/>
    <w:rsid w:val="39D0A120"/>
    <w:rsid w:val="39E8423D"/>
    <w:rsid w:val="39F9FFB6"/>
    <w:rsid w:val="3A5DFC75"/>
    <w:rsid w:val="3A7ABFDE"/>
    <w:rsid w:val="3A829C46"/>
    <w:rsid w:val="3A82C273"/>
    <w:rsid w:val="3A8A0035"/>
    <w:rsid w:val="3AC02CE7"/>
    <w:rsid w:val="3AD03074"/>
    <w:rsid w:val="3B0B930A"/>
    <w:rsid w:val="3B732552"/>
    <w:rsid w:val="3B7FA585"/>
    <w:rsid w:val="3BB56482"/>
    <w:rsid w:val="3BC69A45"/>
    <w:rsid w:val="3BD98A11"/>
    <w:rsid w:val="3BEAD55B"/>
    <w:rsid w:val="3C1F149E"/>
    <w:rsid w:val="3C3FEC45"/>
    <w:rsid w:val="3C416DBF"/>
    <w:rsid w:val="3C7489B0"/>
    <w:rsid w:val="3C8CB4F4"/>
    <w:rsid w:val="3CD987B9"/>
    <w:rsid w:val="3CE3BC4F"/>
    <w:rsid w:val="3CF64A17"/>
    <w:rsid w:val="3D400CB4"/>
    <w:rsid w:val="3D457E1F"/>
    <w:rsid w:val="3D5173EA"/>
    <w:rsid w:val="3D5A5B52"/>
    <w:rsid w:val="3D620469"/>
    <w:rsid w:val="3DBEAADE"/>
    <w:rsid w:val="3DC1FEC4"/>
    <w:rsid w:val="3DCD848C"/>
    <w:rsid w:val="3DD34C70"/>
    <w:rsid w:val="3DF90A89"/>
    <w:rsid w:val="3E269722"/>
    <w:rsid w:val="3E376ED9"/>
    <w:rsid w:val="3E47D298"/>
    <w:rsid w:val="3E4862B8"/>
    <w:rsid w:val="3E4B43D5"/>
    <w:rsid w:val="3E527272"/>
    <w:rsid w:val="3EB70199"/>
    <w:rsid w:val="3F1C8B0A"/>
    <w:rsid w:val="3F4EA908"/>
    <w:rsid w:val="3F68CFA1"/>
    <w:rsid w:val="3F69C232"/>
    <w:rsid w:val="3F7A83EF"/>
    <w:rsid w:val="3F84FA56"/>
    <w:rsid w:val="3F8C7D40"/>
    <w:rsid w:val="3FA35AA5"/>
    <w:rsid w:val="3FAECD6F"/>
    <w:rsid w:val="3FBF676F"/>
    <w:rsid w:val="3FD9475E"/>
    <w:rsid w:val="3FE36AF1"/>
    <w:rsid w:val="3FE7DB28"/>
    <w:rsid w:val="40180736"/>
    <w:rsid w:val="4028C15B"/>
    <w:rsid w:val="40326A13"/>
    <w:rsid w:val="4072C6FA"/>
    <w:rsid w:val="407B683F"/>
    <w:rsid w:val="40824AFB"/>
    <w:rsid w:val="408686EF"/>
    <w:rsid w:val="4099FC85"/>
    <w:rsid w:val="40DC3F35"/>
    <w:rsid w:val="40EDB931"/>
    <w:rsid w:val="41248226"/>
    <w:rsid w:val="413FA10B"/>
    <w:rsid w:val="4147D2F6"/>
    <w:rsid w:val="414CB9AE"/>
    <w:rsid w:val="415183C9"/>
    <w:rsid w:val="415F4D58"/>
    <w:rsid w:val="4167DC84"/>
    <w:rsid w:val="4172737F"/>
    <w:rsid w:val="41D40129"/>
    <w:rsid w:val="41D876D4"/>
    <w:rsid w:val="41E84344"/>
    <w:rsid w:val="4226C8B0"/>
    <w:rsid w:val="422A291F"/>
    <w:rsid w:val="4234C094"/>
    <w:rsid w:val="4239F47A"/>
    <w:rsid w:val="426488ED"/>
    <w:rsid w:val="426BFAE3"/>
    <w:rsid w:val="428EB4B3"/>
    <w:rsid w:val="42A848C3"/>
    <w:rsid w:val="42C2AF4B"/>
    <w:rsid w:val="4301822E"/>
    <w:rsid w:val="43101503"/>
    <w:rsid w:val="4314037B"/>
    <w:rsid w:val="431C16A4"/>
    <w:rsid w:val="432EE9F8"/>
    <w:rsid w:val="434AB726"/>
    <w:rsid w:val="435CC69E"/>
    <w:rsid w:val="435D54DE"/>
    <w:rsid w:val="436541E6"/>
    <w:rsid w:val="436E65D6"/>
    <w:rsid w:val="43BB8DBA"/>
    <w:rsid w:val="43D35BCC"/>
    <w:rsid w:val="43D78197"/>
    <w:rsid w:val="43FD7F20"/>
    <w:rsid w:val="441539FC"/>
    <w:rsid w:val="4415940B"/>
    <w:rsid w:val="44715B42"/>
    <w:rsid w:val="44882A03"/>
    <w:rsid w:val="449E7000"/>
    <w:rsid w:val="44C14D7A"/>
    <w:rsid w:val="44DB238B"/>
    <w:rsid w:val="44EBBCD8"/>
    <w:rsid w:val="4503B5A5"/>
    <w:rsid w:val="4530EA0C"/>
    <w:rsid w:val="455AD033"/>
    <w:rsid w:val="45667BBB"/>
    <w:rsid w:val="458A484A"/>
    <w:rsid w:val="4590E92D"/>
    <w:rsid w:val="4595C7C6"/>
    <w:rsid w:val="459E1AA2"/>
    <w:rsid w:val="45A1288F"/>
    <w:rsid w:val="45D39DC6"/>
    <w:rsid w:val="45EE53FF"/>
    <w:rsid w:val="45EE661B"/>
    <w:rsid w:val="45FBA935"/>
    <w:rsid w:val="4631148F"/>
    <w:rsid w:val="46988EC4"/>
    <w:rsid w:val="46B09395"/>
    <w:rsid w:val="46B8725E"/>
    <w:rsid w:val="470D379C"/>
    <w:rsid w:val="4716FCE5"/>
    <w:rsid w:val="4722BDCE"/>
    <w:rsid w:val="4735C40E"/>
    <w:rsid w:val="4735C825"/>
    <w:rsid w:val="47611F6D"/>
    <w:rsid w:val="478DCBD1"/>
    <w:rsid w:val="479F51D8"/>
    <w:rsid w:val="47A916FC"/>
    <w:rsid w:val="47AFA12F"/>
    <w:rsid w:val="47F9AE81"/>
    <w:rsid w:val="47FACA17"/>
    <w:rsid w:val="48195426"/>
    <w:rsid w:val="482F7C16"/>
    <w:rsid w:val="48376A92"/>
    <w:rsid w:val="483D21E0"/>
    <w:rsid w:val="4843D840"/>
    <w:rsid w:val="48535676"/>
    <w:rsid w:val="485742DC"/>
    <w:rsid w:val="48598304"/>
    <w:rsid w:val="48646B65"/>
    <w:rsid w:val="486B84A4"/>
    <w:rsid w:val="4885E5E1"/>
    <w:rsid w:val="48C46125"/>
    <w:rsid w:val="491D09C5"/>
    <w:rsid w:val="4926C0F6"/>
    <w:rsid w:val="495B92D6"/>
    <w:rsid w:val="49754BD3"/>
    <w:rsid w:val="49A89F61"/>
    <w:rsid w:val="49B7E29E"/>
    <w:rsid w:val="49B86EDC"/>
    <w:rsid w:val="49E8D2E0"/>
    <w:rsid w:val="49F265AB"/>
    <w:rsid w:val="49F8168B"/>
    <w:rsid w:val="4A003E7D"/>
    <w:rsid w:val="4A7ACF58"/>
    <w:rsid w:val="4A80A5FF"/>
    <w:rsid w:val="4AA804FB"/>
    <w:rsid w:val="4AB0401C"/>
    <w:rsid w:val="4AFBF4FF"/>
    <w:rsid w:val="4B0FD8F7"/>
    <w:rsid w:val="4B23CBCD"/>
    <w:rsid w:val="4B5ABB6B"/>
    <w:rsid w:val="4B71B023"/>
    <w:rsid w:val="4BDDDBE8"/>
    <w:rsid w:val="4C009ED9"/>
    <w:rsid w:val="4C2256E0"/>
    <w:rsid w:val="4C7036D0"/>
    <w:rsid w:val="4C7C418D"/>
    <w:rsid w:val="4C7F8988"/>
    <w:rsid w:val="4C958F04"/>
    <w:rsid w:val="4C9F0936"/>
    <w:rsid w:val="4CB112B9"/>
    <w:rsid w:val="4CCB8A24"/>
    <w:rsid w:val="4CDA8017"/>
    <w:rsid w:val="4CFF98BC"/>
    <w:rsid w:val="4D062B6F"/>
    <w:rsid w:val="4D326CC5"/>
    <w:rsid w:val="4D7B39A5"/>
    <w:rsid w:val="4D9919CD"/>
    <w:rsid w:val="4DA66AD0"/>
    <w:rsid w:val="4E02AD43"/>
    <w:rsid w:val="4E4397DC"/>
    <w:rsid w:val="4E663093"/>
    <w:rsid w:val="4EFD78A5"/>
    <w:rsid w:val="4F05009E"/>
    <w:rsid w:val="4F116BD1"/>
    <w:rsid w:val="4F27EF47"/>
    <w:rsid w:val="4F6AC863"/>
    <w:rsid w:val="4F8230BD"/>
    <w:rsid w:val="4FC77155"/>
    <w:rsid w:val="4FE29233"/>
    <w:rsid w:val="4FE609C3"/>
    <w:rsid w:val="500B6C8C"/>
    <w:rsid w:val="5017E268"/>
    <w:rsid w:val="501C8A18"/>
    <w:rsid w:val="50392742"/>
    <w:rsid w:val="504F69C3"/>
    <w:rsid w:val="50687F06"/>
    <w:rsid w:val="507C0449"/>
    <w:rsid w:val="50C1E3CD"/>
    <w:rsid w:val="50E2E2CD"/>
    <w:rsid w:val="5106A39F"/>
    <w:rsid w:val="510AA1E2"/>
    <w:rsid w:val="512A3400"/>
    <w:rsid w:val="5135BD22"/>
    <w:rsid w:val="514CBBE6"/>
    <w:rsid w:val="51B8CCDB"/>
    <w:rsid w:val="51F0A775"/>
    <w:rsid w:val="51FCADE3"/>
    <w:rsid w:val="5256A900"/>
    <w:rsid w:val="526EE381"/>
    <w:rsid w:val="5284E87E"/>
    <w:rsid w:val="52A75C51"/>
    <w:rsid w:val="52AF397A"/>
    <w:rsid w:val="52E2D5B3"/>
    <w:rsid w:val="52F2E559"/>
    <w:rsid w:val="5302A5FF"/>
    <w:rsid w:val="53228CA2"/>
    <w:rsid w:val="5325BAA7"/>
    <w:rsid w:val="53D1B7A1"/>
    <w:rsid w:val="53FC001C"/>
    <w:rsid w:val="540E800E"/>
    <w:rsid w:val="54345748"/>
    <w:rsid w:val="543E9A53"/>
    <w:rsid w:val="545F7A52"/>
    <w:rsid w:val="548CE827"/>
    <w:rsid w:val="549357B2"/>
    <w:rsid w:val="54BDF06A"/>
    <w:rsid w:val="54BE96DD"/>
    <w:rsid w:val="54D74B69"/>
    <w:rsid w:val="54F7CF14"/>
    <w:rsid w:val="551FC766"/>
    <w:rsid w:val="55556964"/>
    <w:rsid w:val="5583F2D9"/>
    <w:rsid w:val="558D5A58"/>
    <w:rsid w:val="55E4F95C"/>
    <w:rsid w:val="55E6189F"/>
    <w:rsid w:val="55FD714C"/>
    <w:rsid w:val="560027B5"/>
    <w:rsid w:val="56739844"/>
    <w:rsid w:val="567DF09E"/>
    <w:rsid w:val="569833C2"/>
    <w:rsid w:val="5706014F"/>
    <w:rsid w:val="570C2355"/>
    <w:rsid w:val="5729CEC0"/>
    <w:rsid w:val="572C8F29"/>
    <w:rsid w:val="5758C9D8"/>
    <w:rsid w:val="576C983C"/>
    <w:rsid w:val="577908D3"/>
    <w:rsid w:val="579DE34C"/>
    <w:rsid w:val="57BAD6A3"/>
    <w:rsid w:val="57BE42DE"/>
    <w:rsid w:val="57D432F1"/>
    <w:rsid w:val="58328BF6"/>
    <w:rsid w:val="585CF58F"/>
    <w:rsid w:val="587C450C"/>
    <w:rsid w:val="588B5B21"/>
    <w:rsid w:val="588E80E6"/>
    <w:rsid w:val="5896AB4A"/>
    <w:rsid w:val="58984AE4"/>
    <w:rsid w:val="58DDC9DE"/>
    <w:rsid w:val="58E6B327"/>
    <w:rsid w:val="58F62917"/>
    <w:rsid w:val="5905321E"/>
    <w:rsid w:val="590E0B07"/>
    <w:rsid w:val="5919F2AE"/>
    <w:rsid w:val="592E6D94"/>
    <w:rsid w:val="59585989"/>
    <w:rsid w:val="59593EE3"/>
    <w:rsid w:val="59C55D7D"/>
    <w:rsid w:val="5A065AED"/>
    <w:rsid w:val="5A28B8B4"/>
    <w:rsid w:val="5A59D4DD"/>
    <w:rsid w:val="5A6373D6"/>
    <w:rsid w:val="5A6D8BE6"/>
    <w:rsid w:val="5AA69742"/>
    <w:rsid w:val="5AA8EBCF"/>
    <w:rsid w:val="5AB62F6A"/>
    <w:rsid w:val="5AD0807F"/>
    <w:rsid w:val="5AECA7B4"/>
    <w:rsid w:val="5AED7099"/>
    <w:rsid w:val="5AEED68D"/>
    <w:rsid w:val="5AF5145C"/>
    <w:rsid w:val="5B4DCBB6"/>
    <w:rsid w:val="5B538453"/>
    <w:rsid w:val="5B8E80DD"/>
    <w:rsid w:val="5B935F27"/>
    <w:rsid w:val="5BA42D4C"/>
    <w:rsid w:val="5BD85E2A"/>
    <w:rsid w:val="5BDF2B9B"/>
    <w:rsid w:val="5BF01C2D"/>
    <w:rsid w:val="5BF0B507"/>
    <w:rsid w:val="5BF5C35D"/>
    <w:rsid w:val="5BF75BE0"/>
    <w:rsid w:val="5BFA6167"/>
    <w:rsid w:val="5BFC04AD"/>
    <w:rsid w:val="5C155B75"/>
    <w:rsid w:val="5C32F034"/>
    <w:rsid w:val="5C3476E0"/>
    <w:rsid w:val="5C35BFCD"/>
    <w:rsid w:val="5C3C3A48"/>
    <w:rsid w:val="5C7B2541"/>
    <w:rsid w:val="5C8FD1D4"/>
    <w:rsid w:val="5CAEC146"/>
    <w:rsid w:val="5CCD18EF"/>
    <w:rsid w:val="5CCEDA0C"/>
    <w:rsid w:val="5CDAF33A"/>
    <w:rsid w:val="5CF4070A"/>
    <w:rsid w:val="5CF92891"/>
    <w:rsid w:val="5D244770"/>
    <w:rsid w:val="5D564578"/>
    <w:rsid w:val="5D6C394F"/>
    <w:rsid w:val="5D8F147D"/>
    <w:rsid w:val="5DAC42BC"/>
    <w:rsid w:val="5E010697"/>
    <w:rsid w:val="5E28866B"/>
    <w:rsid w:val="5E2CD0F6"/>
    <w:rsid w:val="5E320F4F"/>
    <w:rsid w:val="5E8A7C23"/>
    <w:rsid w:val="5EA95882"/>
    <w:rsid w:val="5EC31FB8"/>
    <w:rsid w:val="5EFACA31"/>
    <w:rsid w:val="5F060904"/>
    <w:rsid w:val="5F42088F"/>
    <w:rsid w:val="5F4D9978"/>
    <w:rsid w:val="5F4DB598"/>
    <w:rsid w:val="5F62C1A6"/>
    <w:rsid w:val="5F69B324"/>
    <w:rsid w:val="5F6DE48C"/>
    <w:rsid w:val="5F8340F1"/>
    <w:rsid w:val="5F9C1B10"/>
    <w:rsid w:val="5FB549CF"/>
    <w:rsid w:val="5FC469CD"/>
    <w:rsid w:val="5FCD3987"/>
    <w:rsid w:val="5FCF7996"/>
    <w:rsid w:val="5FE6E41E"/>
    <w:rsid w:val="5FF2CA73"/>
    <w:rsid w:val="600E9821"/>
    <w:rsid w:val="6023729E"/>
    <w:rsid w:val="60B14907"/>
    <w:rsid w:val="60C08B01"/>
    <w:rsid w:val="60DCAEE9"/>
    <w:rsid w:val="60ED3473"/>
    <w:rsid w:val="60F1BE88"/>
    <w:rsid w:val="610311DA"/>
    <w:rsid w:val="6110B8CA"/>
    <w:rsid w:val="6122F0FE"/>
    <w:rsid w:val="6124D79E"/>
    <w:rsid w:val="61636E00"/>
    <w:rsid w:val="6182B3CF"/>
    <w:rsid w:val="61839E24"/>
    <w:rsid w:val="61F1959C"/>
    <w:rsid w:val="6209F488"/>
    <w:rsid w:val="622754AC"/>
    <w:rsid w:val="622A6021"/>
    <w:rsid w:val="62486328"/>
    <w:rsid w:val="62504255"/>
    <w:rsid w:val="62663496"/>
    <w:rsid w:val="627BC281"/>
    <w:rsid w:val="627F2150"/>
    <w:rsid w:val="62CE40F3"/>
    <w:rsid w:val="62D54915"/>
    <w:rsid w:val="62F80646"/>
    <w:rsid w:val="631B2670"/>
    <w:rsid w:val="63275533"/>
    <w:rsid w:val="6328C830"/>
    <w:rsid w:val="6340B51F"/>
    <w:rsid w:val="63624462"/>
    <w:rsid w:val="63680898"/>
    <w:rsid w:val="639D43F4"/>
    <w:rsid w:val="63E0D74A"/>
    <w:rsid w:val="63F2D1D7"/>
    <w:rsid w:val="640FE040"/>
    <w:rsid w:val="6437ED1B"/>
    <w:rsid w:val="643EC5EB"/>
    <w:rsid w:val="645A87DB"/>
    <w:rsid w:val="6491AC8B"/>
    <w:rsid w:val="64AEEACD"/>
    <w:rsid w:val="64B1E336"/>
    <w:rsid w:val="64DDB057"/>
    <w:rsid w:val="64EB31F2"/>
    <w:rsid w:val="64FFE15C"/>
    <w:rsid w:val="651542B1"/>
    <w:rsid w:val="6535D8BB"/>
    <w:rsid w:val="65626070"/>
    <w:rsid w:val="656B3EBF"/>
    <w:rsid w:val="657D74C2"/>
    <w:rsid w:val="657D8AAA"/>
    <w:rsid w:val="65AD5906"/>
    <w:rsid w:val="6610C179"/>
    <w:rsid w:val="662B877C"/>
    <w:rsid w:val="6631E678"/>
    <w:rsid w:val="6639F3E5"/>
    <w:rsid w:val="6649B33E"/>
    <w:rsid w:val="6670327A"/>
    <w:rsid w:val="66736225"/>
    <w:rsid w:val="667DA2EB"/>
    <w:rsid w:val="66802135"/>
    <w:rsid w:val="6685D283"/>
    <w:rsid w:val="6694856B"/>
    <w:rsid w:val="66AE75DD"/>
    <w:rsid w:val="6701DC70"/>
    <w:rsid w:val="671877DF"/>
    <w:rsid w:val="67189429"/>
    <w:rsid w:val="671D5F67"/>
    <w:rsid w:val="675A9E2C"/>
    <w:rsid w:val="675DCD83"/>
    <w:rsid w:val="6779155C"/>
    <w:rsid w:val="67899E8C"/>
    <w:rsid w:val="67A486B9"/>
    <w:rsid w:val="67AD0DA9"/>
    <w:rsid w:val="67F027A7"/>
    <w:rsid w:val="67F8B1CB"/>
    <w:rsid w:val="681C3D76"/>
    <w:rsid w:val="6841DB5B"/>
    <w:rsid w:val="684E5BE0"/>
    <w:rsid w:val="6851933A"/>
    <w:rsid w:val="6862239F"/>
    <w:rsid w:val="686B43A2"/>
    <w:rsid w:val="686C3D97"/>
    <w:rsid w:val="686F4322"/>
    <w:rsid w:val="6876C0E1"/>
    <w:rsid w:val="68780435"/>
    <w:rsid w:val="68853C67"/>
    <w:rsid w:val="68D25DDA"/>
    <w:rsid w:val="68D90563"/>
    <w:rsid w:val="68DC5A63"/>
    <w:rsid w:val="68EA924F"/>
    <w:rsid w:val="694ABD7A"/>
    <w:rsid w:val="6969837A"/>
    <w:rsid w:val="69799FB0"/>
    <w:rsid w:val="697C28D4"/>
    <w:rsid w:val="69809581"/>
    <w:rsid w:val="698A03BA"/>
    <w:rsid w:val="69D0B8EB"/>
    <w:rsid w:val="6A2B3446"/>
    <w:rsid w:val="6A2CA9C6"/>
    <w:rsid w:val="6A466C8F"/>
    <w:rsid w:val="6A8E6236"/>
    <w:rsid w:val="6AA74D7B"/>
    <w:rsid w:val="6ACBF18A"/>
    <w:rsid w:val="6AEAC569"/>
    <w:rsid w:val="6B1A3934"/>
    <w:rsid w:val="6B2191E4"/>
    <w:rsid w:val="6B3D13BA"/>
    <w:rsid w:val="6B3EB448"/>
    <w:rsid w:val="6B6D9829"/>
    <w:rsid w:val="6B75D062"/>
    <w:rsid w:val="6B768C91"/>
    <w:rsid w:val="6B76D533"/>
    <w:rsid w:val="6B7E1906"/>
    <w:rsid w:val="6B9910CC"/>
    <w:rsid w:val="6BB3E087"/>
    <w:rsid w:val="6BB96672"/>
    <w:rsid w:val="6BE4DA74"/>
    <w:rsid w:val="6C12E24A"/>
    <w:rsid w:val="6C3AF4C3"/>
    <w:rsid w:val="6C454EF7"/>
    <w:rsid w:val="6C659FB8"/>
    <w:rsid w:val="6C7D1552"/>
    <w:rsid w:val="6C9B00FD"/>
    <w:rsid w:val="6C9CD643"/>
    <w:rsid w:val="6C9CFF2D"/>
    <w:rsid w:val="6CE485C1"/>
    <w:rsid w:val="6D090BF0"/>
    <w:rsid w:val="6D128E7E"/>
    <w:rsid w:val="6D1A5AC1"/>
    <w:rsid w:val="6D2075B2"/>
    <w:rsid w:val="6D2DA22C"/>
    <w:rsid w:val="6D2DFDA1"/>
    <w:rsid w:val="6D5CA76A"/>
    <w:rsid w:val="6D61709A"/>
    <w:rsid w:val="6D76F6D8"/>
    <w:rsid w:val="6D79F049"/>
    <w:rsid w:val="6D8C89E5"/>
    <w:rsid w:val="6DA39886"/>
    <w:rsid w:val="6DD3347B"/>
    <w:rsid w:val="6E02BC9F"/>
    <w:rsid w:val="6E2431B2"/>
    <w:rsid w:val="6E3875C5"/>
    <w:rsid w:val="6E3A4EBE"/>
    <w:rsid w:val="6F3EA940"/>
    <w:rsid w:val="6F609873"/>
    <w:rsid w:val="6F8AF4A5"/>
    <w:rsid w:val="6FD4C7DB"/>
    <w:rsid w:val="6FE3BEE4"/>
    <w:rsid w:val="6FF15D09"/>
    <w:rsid w:val="6FFF0838"/>
    <w:rsid w:val="7005548D"/>
    <w:rsid w:val="7005D2DD"/>
    <w:rsid w:val="70383246"/>
    <w:rsid w:val="706154B7"/>
    <w:rsid w:val="706B8CF1"/>
    <w:rsid w:val="70716A59"/>
    <w:rsid w:val="7072DA0F"/>
    <w:rsid w:val="70907E27"/>
    <w:rsid w:val="7096DE18"/>
    <w:rsid w:val="70A12F03"/>
    <w:rsid w:val="70AE38DE"/>
    <w:rsid w:val="70C62580"/>
    <w:rsid w:val="70C82956"/>
    <w:rsid w:val="70EF9374"/>
    <w:rsid w:val="7103ED90"/>
    <w:rsid w:val="711E8B49"/>
    <w:rsid w:val="7146AE0F"/>
    <w:rsid w:val="715489FE"/>
    <w:rsid w:val="71B4FD6F"/>
    <w:rsid w:val="71CED932"/>
    <w:rsid w:val="720A3776"/>
    <w:rsid w:val="720E7A50"/>
    <w:rsid w:val="7267BF47"/>
    <w:rsid w:val="7280C23C"/>
    <w:rsid w:val="72859DC4"/>
    <w:rsid w:val="72876A72"/>
    <w:rsid w:val="72E929EF"/>
    <w:rsid w:val="7361CF39"/>
    <w:rsid w:val="73A42A51"/>
    <w:rsid w:val="73D527B1"/>
    <w:rsid w:val="73D709FB"/>
    <w:rsid w:val="73F01F80"/>
    <w:rsid w:val="744C7E1A"/>
    <w:rsid w:val="745D1264"/>
    <w:rsid w:val="747D29C6"/>
    <w:rsid w:val="74AE2681"/>
    <w:rsid w:val="74CB88C0"/>
    <w:rsid w:val="74CEEC5C"/>
    <w:rsid w:val="74E42BCA"/>
    <w:rsid w:val="74F3D27E"/>
    <w:rsid w:val="74FE6B3A"/>
    <w:rsid w:val="7565CDF3"/>
    <w:rsid w:val="757A5A79"/>
    <w:rsid w:val="758768FA"/>
    <w:rsid w:val="75878BC2"/>
    <w:rsid w:val="759782D0"/>
    <w:rsid w:val="75B6AC89"/>
    <w:rsid w:val="75D40F0E"/>
    <w:rsid w:val="75D9851C"/>
    <w:rsid w:val="75E3DDAC"/>
    <w:rsid w:val="75E59076"/>
    <w:rsid w:val="761C70C9"/>
    <w:rsid w:val="763C6B11"/>
    <w:rsid w:val="7649313E"/>
    <w:rsid w:val="7658714A"/>
    <w:rsid w:val="766797FB"/>
    <w:rsid w:val="769E6F92"/>
    <w:rsid w:val="76F3C1F5"/>
    <w:rsid w:val="7703C51B"/>
    <w:rsid w:val="7714EF4D"/>
    <w:rsid w:val="772C402A"/>
    <w:rsid w:val="773095BF"/>
    <w:rsid w:val="77319267"/>
    <w:rsid w:val="7740C4E6"/>
    <w:rsid w:val="776BEA7A"/>
    <w:rsid w:val="778FBF70"/>
    <w:rsid w:val="779A8B57"/>
    <w:rsid w:val="779E23BD"/>
    <w:rsid w:val="77A2A503"/>
    <w:rsid w:val="77EB3DED"/>
    <w:rsid w:val="780E457A"/>
    <w:rsid w:val="781347E7"/>
    <w:rsid w:val="781476F0"/>
    <w:rsid w:val="783DD176"/>
    <w:rsid w:val="78745327"/>
    <w:rsid w:val="78C74EBB"/>
    <w:rsid w:val="78D579E7"/>
    <w:rsid w:val="78DA8742"/>
    <w:rsid w:val="79111B52"/>
    <w:rsid w:val="794175D8"/>
    <w:rsid w:val="79454F79"/>
    <w:rsid w:val="79652A7D"/>
    <w:rsid w:val="7977866C"/>
    <w:rsid w:val="7980A3D5"/>
    <w:rsid w:val="7980D475"/>
    <w:rsid w:val="798A5E56"/>
    <w:rsid w:val="7996F5F4"/>
    <w:rsid w:val="799D96E9"/>
    <w:rsid w:val="79AA93C1"/>
    <w:rsid w:val="79B3DCC7"/>
    <w:rsid w:val="79B9BDD0"/>
    <w:rsid w:val="79C05593"/>
    <w:rsid w:val="79C1D664"/>
    <w:rsid w:val="79E432B7"/>
    <w:rsid w:val="79FA2AF7"/>
    <w:rsid w:val="7A1CA86A"/>
    <w:rsid w:val="7A38CD42"/>
    <w:rsid w:val="7A52C918"/>
    <w:rsid w:val="7A62D847"/>
    <w:rsid w:val="7A7B9F08"/>
    <w:rsid w:val="7AA81376"/>
    <w:rsid w:val="7AA8E50E"/>
    <w:rsid w:val="7ACE9E29"/>
    <w:rsid w:val="7ADA6CB4"/>
    <w:rsid w:val="7B2B1A73"/>
    <w:rsid w:val="7B637CB5"/>
    <w:rsid w:val="7B7D47D5"/>
    <w:rsid w:val="7BE34B86"/>
    <w:rsid w:val="7BF7B41C"/>
    <w:rsid w:val="7C1FF4AF"/>
    <w:rsid w:val="7C46207F"/>
    <w:rsid w:val="7C894F8A"/>
    <w:rsid w:val="7C9B8263"/>
    <w:rsid w:val="7CB9C4D7"/>
    <w:rsid w:val="7CBA0769"/>
    <w:rsid w:val="7D05ECD5"/>
    <w:rsid w:val="7D0D5B08"/>
    <w:rsid w:val="7D24D1C8"/>
    <w:rsid w:val="7D27B696"/>
    <w:rsid w:val="7D291929"/>
    <w:rsid w:val="7D3E6FDC"/>
    <w:rsid w:val="7D401156"/>
    <w:rsid w:val="7D52D6A0"/>
    <w:rsid w:val="7D6182CD"/>
    <w:rsid w:val="7DBCA728"/>
    <w:rsid w:val="7DD8D565"/>
    <w:rsid w:val="7DDFD052"/>
    <w:rsid w:val="7DF98EA4"/>
    <w:rsid w:val="7E784D51"/>
    <w:rsid w:val="7E7BB55F"/>
    <w:rsid w:val="7E97158F"/>
    <w:rsid w:val="7EB38E76"/>
    <w:rsid w:val="7EBC30CD"/>
    <w:rsid w:val="7ECBA57C"/>
    <w:rsid w:val="7EDD481F"/>
    <w:rsid w:val="7EDFE87E"/>
    <w:rsid w:val="7F189A68"/>
    <w:rsid w:val="7F3E2915"/>
    <w:rsid w:val="7F47A0FD"/>
    <w:rsid w:val="7F4B8DFB"/>
    <w:rsid w:val="7F63A858"/>
    <w:rsid w:val="7F6759AC"/>
    <w:rsid w:val="7F75AB1A"/>
    <w:rsid w:val="7F7E4908"/>
    <w:rsid w:val="7FB5E8A7"/>
    <w:rsid w:val="7FC6C915"/>
    <w:rsid w:val="7FCC6587"/>
    <w:rsid w:val="7FCDE753"/>
    <w:rsid w:val="7FCF91CB"/>
    <w:rsid w:val="7FD194E2"/>
    <w:rsid w:val="7FFEE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0ACB"/>
  <w15:chartTrackingRefBased/>
  <w15:docId w15:val="{F866E011-2F3A-45DD-B5E6-18C24065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A2635"/>
    <w:pPr>
      <w:keepNext/>
      <w:keepLines/>
      <w:numPr>
        <w:numId w:val="8"/>
      </w:numPr>
      <w:spacing w:before="960" w:after="480"/>
      <w:ind w:left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A0AA3"/>
    <w:pPr>
      <w:keepNext/>
      <w:keepLines/>
      <w:numPr>
        <w:ilvl w:val="1"/>
        <w:numId w:val="8"/>
      </w:numPr>
      <w:spacing w:before="480" w:after="240" w:line="259" w:lineRule="auto"/>
      <w:ind w:left="0" w:firstLine="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01C4C"/>
    <w:pPr>
      <w:keepNext/>
      <w:keepLines/>
      <w:numPr>
        <w:ilvl w:val="2"/>
        <w:numId w:val="8"/>
      </w:numPr>
      <w:spacing w:before="360" w:after="120" w:line="259" w:lineRule="auto"/>
      <w:ind w:left="680" w:hanging="68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C4138"/>
    <w:pPr>
      <w:keepNext/>
      <w:keepLines/>
      <w:numPr>
        <w:ilvl w:val="3"/>
        <w:numId w:val="8"/>
      </w:numPr>
      <w:spacing w:before="240" w:line="259" w:lineRule="auto"/>
      <w:ind w:left="0" w:firstLine="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 w:eastAsia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4648F"/>
    <w:pPr>
      <w:keepNext/>
      <w:keepLines/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AA26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E62BA2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62BA2"/>
  </w:style>
  <w:style w:type="paragraph" w:styleId="Pta">
    <w:name w:val="footer"/>
    <w:basedOn w:val="Normlny"/>
    <w:link w:val="PtaChar"/>
    <w:uiPriority w:val="99"/>
    <w:unhideWhenUsed/>
    <w:rsid w:val="00E62BA2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E62BA2"/>
  </w:style>
  <w:style w:type="character" w:styleId="Odkaznakomentr">
    <w:name w:val="annotation reference"/>
    <w:basedOn w:val="Predvolenpsmoodseku"/>
    <w:uiPriority w:val="99"/>
    <w:semiHidden/>
    <w:unhideWhenUsed/>
    <w:rsid w:val="00F25C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5C59"/>
    <w:pPr>
      <w:spacing w:after="160"/>
      <w:jc w:val="both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5C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5C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5C5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C59"/>
    <w:pPr>
      <w:jc w:val="both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C59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2A0AA3"/>
    <w:rPr>
      <w:rFonts w:asciiTheme="majorHAnsi" w:eastAsiaTheme="majorEastAsia" w:hAnsiTheme="majorHAnsi" w:cstheme="majorBidi"/>
      <w:color w:val="2F5496" w:themeColor="accent1" w:themeShade="BF"/>
      <w:sz w:val="32"/>
      <w:szCs w:val="26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rsid w:val="002C41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3Char">
    <w:name w:val="Nadpis 3 Char"/>
    <w:basedOn w:val="Predvolenpsmoodseku"/>
    <w:link w:val="Nadpis3"/>
    <w:uiPriority w:val="9"/>
    <w:rsid w:val="00201C4C"/>
    <w:rPr>
      <w:rFonts w:asciiTheme="majorHAnsi" w:eastAsiaTheme="majorEastAsia" w:hAnsiTheme="majorHAnsi" w:cstheme="majorBidi"/>
      <w:color w:val="1F3763" w:themeColor="accent1" w:themeShade="7F"/>
      <w:sz w:val="28"/>
      <w:szCs w:val="24"/>
      <w:lang w:val="sk-SK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customStyle="1" w:styleId="Appendix">
    <w:name w:val="Appendix"/>
    <w:basedOn w:val="Normlny"/>
    <w:next w:val="Normlny"/>
    <w:link w:val="AppendixChar"/>
    <w:qFormat/>
    <w:rsid w:val="00F82ACF"/>
    <w:pPr>
      <w:keepNext/>
      <w:numPr>
        <w:numId w:val="11"/>
      </w:numPr>
      <w:pBdr>
        <w:top w:val="single" w:sz="4" w:space="1" w:color="auto"/>
        <w:bottom w:val="single" w:sz="4" w:space="1" w:color="auto"/>
      </w:pBdr>
      <w:spacing w:before="480" w:after="240"/>
      <w:jc w:val="both"/>
      <w:outlineLvl w:val="0"/>
    </w:pPr>
    <w:rPr>
      <w:rFonts w:ascii="Courier New" w:eastAsiaTheme="minorHAnsi" w:hAnsi="Courier New" w:cstheme="minorBidi"/>
      <w:color w:val="404040" w:themeColor="text1" w:themeTint="BF"/>
      <w:spacing w:val="-16"/>
      <w:sz w:val="22"/>
      <w:szCs w:val="2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758D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val="en-US" w:eastAsia="en-US"/>
    </w:rPr>
  </w:style>
  <w:style w:type="character" w:customStyle="1" w:styleId="AppendixChar">
    <w:name w:val="Appendix Char"/>
    <w:basedOn w:val="Nadpis4Char"/>
    <w:link w:val="Appendix"/>
    <w:rsid w:val="00F82ACF"/>
    <w:rPr>
      <w:rFonts w:ascii="Courier New" w:eastAsiaTheme="majorEastAsia" w:hAnsi="Courier New" w:cstheme="majorBidi"/>
      <w:i w:val="0"/>
      <w:iCs w:val="0"/>
      <w:color w:val="404040" w:themeColor="text1" w:themeTint="BF"/>
      <w:spacing w:val="-16"/>
      <w:lang w:val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758D4"/>
    <w:rPr>
      <w:i/>
      <w:iCs/>
      <w:color w:val="4472C4" w:themeColor="accent1"/>
    </w:rPr>
  </w:style>
  <w:style w:type="paragraph" w:styleId="Bezriadkovania">
    <w:name w:val="No Spacing"/>
    <w:uiPriority w:val="1"/>
    <w:qFormat/>
    <w:rsid w:val="00481972"/>
    <w:pPr>
      <w:spacing w:after="0" w:line="240" w:lineRule="auto"/>
    </w:pPr>
  </w:style>
  <w:style w:type="character" w:customStyle="1" w:styleId="IntegrationStyle">
    <w:name w:val="IntegrationStyle"/>
    <w:basedOn w:val="Predvolenpsmoodseku"/>
    <w:uiPriority w:val="1"/>
    <w:qFormat/>
    <w:rsid w:val="00B36B54"/>
    <w:rPr>
      <w:rFonts w:ascii="Courier New" w:hAnsi="Courier New" w:cs="Courier New"/>
      <w:sz w:val="20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C4138"/>
    <w:rPr>
      <w:color w:val="954F72" w:themeColor="followedHyperlink"/>
      <w:u w:val="single"/>
    </w:rPr>
  </w:style>
  <w:style w:type="character" w:customStyle="1" w:styleId="Appendixreference">
    <w:name w:val="Appendix reference"/>
    <w:basedOn w:val="Predvolenpsmoodseku"/>
    <w:uiPriority w:val="1"/>
    <w:qFormat/>
    <w:rsid w:val="00E85EC7"/>
    <w:rPr>
      <w:rFonts w:ascii="Courier New" w:hAnsi="Courier New"/>
      <w:color w:val="3B3838" w:themeColor="background2" w:themeShade="40"/>
      <w:spacing w:val="-16"/>
      <w:lang w:val="sk-SK"/>
    </w:rPr>
  </w:style>
  <w:style w:type="paragraph" w:styleId="Revzia">
    <w:name w:val="Revision"/>
    <w:hidden/>
    <w:uiPriority w:val="99"/>
    <w:semiHidden/>
    <w:rsid w:val="00B315EA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6C7F64"/>
    <w:pPr>
      <w:spacing w:before="120"/>
      <w:ind w:firstLine="181"/>
    </w:pPr>
    <w:rPr>
      <w:rFonts w:ascii="Arial" w:hAnsi="Arial"/>
      <w:lang w:val="cs-CZ" w:eastAsia="en-US"/>
    </w:rPr>
  </w:style>
  <w:style w:type="character" w:customStyle="1" w:styleId="ZkladntextChar">
    <w:name w:val="Základný text Char"/>
    <w:basedOn w:val="Predvolenpsmoodseku"/>
    <w:link w:val="Zkladntext"/>
    <w:rsid w:val="006C7F64"/>
    <w:rPr>
      <w:rFonts w:ascii="Arial" w:eastAsia="Times New Roman" w:hAnsi="Arial" w:cs="Times New Roman"/>
      <w:sz w:val="24"/>
      <w:szCs w:val="24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sid w:val="0044648F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table" w:styleId="Tabukasmriekou5tmavzvraznenie1">
    <w:name w:val="Grid Table 5 Dark Accent 1"/>
    <w:basedOn w:val="Normlnatabuka"/>
    <w:uiPriority w:val="50"/>
    <w:rsid w:val="003015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Zmienka">
    <w:name w:val="Mention"/>
    <w:basedOn w:val="Predvolenpsmoodsek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38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6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2_ui8 xmlns="ec2f7342-51fa-4de0-a273-aa8976fe97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9FED5B68C12E47B77C1B6AF3296D14" ma:contentTypeVersion="12" ma:contentTypeDescription="Umožňuje vytvoriť nový dokument." ma:contentTypeScope="" ma:versionID="1117e7d4e209a6146f7e4a931854d494">
  <xsd:schema xmlns:xsd="http://www.w3.org/2001/XMLSchema" xmlns:xs="http://www.w3.org/2001/XMLSchema" xmlns:p="http://schemas.microsoft.com/office/2006/metadata/properties" xmlns:ns2="ec2f7342-51fa-4de0-a273-aa8976fe972a" xmlns:ns3="7cc12380-8705-4414-9b75-847447629c32" targetNamespace="http://schemas.microsoft.com/office/2006/metadata/properties" ma:root="true" ma:fieldsID="0a22bb778a39299e9e44900f78facd54" ns2:_="" ns3:_="">
    <xsd:import namespace="ec2f7342-51fa-4de0-a273-aa8976fe972a"/>
    <xsd:import namespace="7cc12380-8705-4414-9b75-847447629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62_ui8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7342-51fa-4de0-a273-aa8976fe9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2_ui8" ma:index="12" nillable="true" ma:displayName="Description" ma:internalName="_x0062_ui8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12380-8705-4414-9b75-847447629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A9F3C-4E07-4D3C-BE2E-410C66717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8D0821-9B7F-438F-A49A-A2FBC4092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49746-F1AB-484B-B374-333FFC78E1F1}"/>
</file>

<file path=customXml/itemProps4.xml><?xml version="1.0" encoding="utf-8"?>
<ds:datastoreItem xmlns:ds="http://schemas.openxmlformats.org/officeDocument/2006/customXml" ds:itemID="{0710D400-305B-44FA-B0E9-3B9B1A7E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3620</Words>
  <Characters>20637</Characters>
  <Application>Microsoft Office Word</Application>
  <DocSecurity>0</DocSecurity>
  <Lines>171</Lines>
  <Paragraphs>48</Paragraphs>
  <ScaleCrop>false</ScaleCrop>
  <Company/>
  <LinksUpToDate>false</LinksUpToDate>
  <CharactersWithSpaces>24209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Netri Peter</dc:creator>
  <cp:keywords/>
  <dc:description/>
  <cp:lastModifiedBy>Szakáll Marian, Mgr.</cp:lastModifiedBy>
  <cp:revision>2</cp:revision>
  <dcterms:created xsi:type="dcterms:W3CDTF">2020-10-12T14:48:00Z</dcterms:created>
  <dcterms:modified xsi:type="dcterms:W3CDTF">2020-10-12T14:48:00Z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0x010100A79FED5B68C12E47B77C1B6AF3296D14</vt:lpwstr>
  </property>
</Properties>
</file>