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FE05" w14:textId="31FDE07E" w:rsidR="63275533" w:rsidRDefault="14B1EC9E" w:rsidP="63275533">
      <w:pPr>
        <w:pStyle w:val="Heading1"/>
      </w:pPr>
      <w:r w:rsidRPr="75D9851C">
        <w:t>Ú</w:t>
      </w:r>
      <w:bookmarkStart w:id="0" w:name="_Ref31195866"/>
      <w:bookmarkEnd w:id="0"/>
      <w:r w:rsidRPr="75D9851C">
        <w:t>vod</w:t>
      </w:r>
      <w:r w:rsidR="002C4138" w:rsidRPr="75D9851C">
        <w:t xml:space="preserve"> a </w:t>
      </w:r>
      <w:r w:rsidRPr="75D9851C">
        <w:t>legislatívny rámec</w:t>
      </w:r>
    </w:p>
    <w:p w14:paraId="4C0EBDB9" w14:textId="522D4A0C" w:rsidR="00482D4E" w:rsidRDefault="46B69F16" w:rsidP="00E85EC7">
      <w:r>
        <w:t xml:space="preserve">Verejným </w:t>
      </w:r>
      <w:r w:rsidR="33CD86A7">
        <w:t>o</w:t>
      </w:r>
      <w:r w:rsidR="209BBFE8">
        <w:t>bstarávateľom zákazky je</w:t>
      </w:r>
      <w:r w:rsidR="00482D4E">
        <w:t xml:space="preserve"> </w:t>
      </w:r>
      <w:r w:rsidR="02E85BB3">
        <w:t>H</w:t>
      </w:r>
      <w:r w:rsidR="00110AAE">
        <w:t xml:space="preserve">lavné </w:t>
      </w:r>
      <w:r w:rsidR="209BBFE8">
        <w:t>mest</w:t>
      </w:r>
      <w:r w:rsidR="007D053E">
        <w:t>o</w:t>
      </w:r>
      <w:r w:rsidR="209BBFE8">
        <w:t xml:space="preserve"> SR Bratislava</w:t>
      </w:r>
      <w:r w:rsidR="00CD790B">
        <w:t xml:space="preserve"> (ďalej </w:t>
      </w:r>
      <w:r w:rsidR="00EB55D5">
        <w:t>aj</w:t>
      </w:r>
      <w:r w:rsidR="00CD790B">
        <w:t xml:space="preserve"> </w:t>
      </w:r>
      <w:r w:rsidR="00EB55D5">
        <w:t>„</w:t>
      </w:r>
      <w:r w:rsidR="00CD790B">
        <w:t>HMBA</w:t>
      </w:r>
      <w:r w:rsidR="00EB55D5">
        <w:t>“</w:t>
      </w:r>
      <w:r w:rsidR="001B79B1">
        <w:t xml:space="preserve"> alebo „Bratislava“</w:t>
      </w:r>
      <w:r w:rsidR="00CD790B">
        <w:t>)</w:t>
      </w:r>
      <w:r w:rsidR="209BBFE8">
        <w:t>, ktoré je rozlohou i počtom obyvateľov najväčším mestom Slovenska.</w:t>
      </w:r>
    </w:p>
    <w:p w14:paraId="6A1860CF" w14:textId="75C3AD14" w:rsidR="14B1EC9E" w:rsidRPr="00B657AF" w:rsidRDefault="001B79B1" w:rsidP="75D9851C">
      <w:r>
        <w:rPr>
          <w:rFonts w:ascii="Calibri" w:eastAsia="Calibri" w:hAnsi="Calibri" w:cs="Calibri"/>
        </w:rPr>
        <w:t>HMBA</w:t>
      </w:r>
      <w:r w:rsidR="209BBFE8" w:rsidRPr="25E63914">
        <w:rPr>
          <w:rFonts w:ascii="Calibri" w:eastAsia="Calibri" w:hAnsi="Calibri" w:cs="Calibri"/>
        </w:rPr>
        <w:t xml:space="preserve"> vyvíja snahu</w:t>
      </w:r>
      <w:r w:rsidR="002F6526" w:rsidRPr="25E63914">
        <w:rPr>
          <w:rFonts w:ascii="Calibri" w:eastAsia="Calibri" w:hAnsi="Calibri" w:cs="Calibri"/>
        </w:rPr>
        <w:t xml:space="preserve"> o </w:t>
      </w:r>
      <w:r w:rsidR="209BBFE8" w:rsidRPr="25E63914">
        <w:rPr>
          <w:rFonts w:ascii="Calibri" w:eastAsia="Calibri" w:hAnsi="Calibri" w:cs="Calibri"/>
        </w:rPr>
        <w:t>celomestskú reguláciu parkovania cca.</w:t>
      </w:r>
      <w:r w:rsidR="002C4138" w:rsidRPr="25E63914">
        <w:rPr>
          <w:rFonts w:ascii="Calibri" w:eastAsia="Calibri" w:hAnsi="Calibri" w:cs="Calibri"/>
        </w:rPr>
        <w:t xml:space="preserve"> od </w:t>
      </w:r>
      <w:r w:rsidR="209BBFE8" w:rsidRPr="25E63914">
        <w:rPr>
          <w:rFonts w:ascii="Calibri" w:eastAsia="Calibri" w:hAnsi="Calibri" w:cs="Calibri"/>
        </w:rPr>
        <w:t>roku 2009</w:t>
      </w:r>
      <w:r w:rsidR="002C4138" w:rsidRPr="25E63914">
        <w:rPr>
          <w:rFonts w:ascii="Calibri" w:eastAsia="Calibri" w:hAnsi="Calibri" w:cs="Calibri"/>
        </w:rPr>
        <w:t xml:space="preserve"> a </w:t>
      </w:r>
      <w:r w:rsidR="209BBFE8" w:rsidRPr="25E63914">
        <w:rPr>
          <w:rFonts w:ascii="Calibri" w:eastAsia="Calibri" w:hAnsi="Calibri" w:cs="Calibri"/>
        </w:rPr>
        <w:t>intenzívnejšie</w:t>
      </w:r>
      <w:r w:rsidR="002C4138" w:rsidRPr="25E63914">
        <w:rPr>
          <w:rFonts w:ascii="Calibri" w:eastAsia="Calibri" w:hAnsi="Calibri" w:cs="Calibri"/>
        </w:rPr>
        <w:t xml:space="preserve"> od </w:t>
      </w:r>
      <w:r w:rsidR="209BBFE8" w:rsidRPr="25E63914">
        <w:rPr>
          <w:rFonts w:ascii="Calibri" w:eastAsia="Calibri" w:hAnsi="Calibri" w:cs="Calibri"/>
        </w:rPr>
        <w:t>roku 2012.</w:t>
      </w:r>
      <w:r w:rsidR="002C4138" w:rsidRPr="25E63914">
        <w:rPr>
          <w:rFonts w:ascii="Calibri" w:eastAsia="Calibri" w:hAnsi="Calibri" w:cs="Calibri"/>
        </w:rPr>
        <w:t xml:space="preserve"> </w:t>
      </w:r>
      <w:r w:rsidR="42A848C3" w:rsidRPr="25E63914">
        <w:rPr>
          <w:rFonts w:ascii="Calibri" w:eastAsia="Calibri" w:hAnsi="Calibri" w:cs="Calibri"/>
        </w:rPr>
        <w:t>V</w:t>
      </w:r>
      <w:r w:rsidR="002C4138" w:rsidRPr="25E63914">
        <w:rPr>
          <w:rFonts w:ascii="Calibri" w:eastAsia="Calibri" w:hAnsi="Calibri" w:cs="Calibri"/>
        </w:rPr>
        <w:t> </w:t>
      </w:r>
      <w:r w:rsidR="209BBFE8" w:rsidRPr="25E63914">
        <w:rPr>
          <w:rFonts w:ascii="Calibri" w:eastAsia="Calibri" w:hAnsi="Calibri" w:cs="Calibri"/>
        </w:rPr>
        <w:t xml:space="preserve">tomto čase schválilo Mestské zastupiteľstvo </w:t>
      </w:r>
      <w:r w:rsidR="00CD790B">
        <w:rPr>
          <w:rFonts w:ascii="Calibri" w:eastAsia="Calibri" w:hAnsi="Calibri" w:cs="Calibri"/>
        </w:rPr>
        <w:t>HMBA</w:t>
      </w:r>
      <w:r w:rsidR="209BBFE8" w:rsidRPr="25E63914">
        <w:rPr>
          <w:rFonts w:ascii="Calibri" w:eastAsia="Calibri" w:hAnsi="Calibri" w:cs="Calibri"/>
        </w:rPr>
        <w:t xml:space="preserve"> „Základné pravidlá parkovacej politiky hl. m. SR Bratislavy“.</w:t>
      </w:r>
      <w:r w:rsidR="002C4138" w:rsidRPr="25E63914">
        <w:rPr>
          <w:rFonts w:ascii="Calibri" w:eastAsia="Calibri" w:hAnsi="Calibri" w:cs="Calibri"/>
        </w:rPr>
        <w:t xml:space="preserve"> </w:t>
      </w:r>
      <w:r w:rsidR="21A2DA42" w:rsidRPr="25E63914">
        <w:rPr>
          <w:rFonts w:ascii="Calibri" w:eastAsia="Calibri" w:hAnsi="Calibri" w:cs="Calibri"/>
        </w:rPr>
        <w:t>V</w:t>
      </w:r>
      <w:r w:rsidR="002C4138" w:rsidRPr="25E63914">
        <w:rPr>
          <w:rFonts w:ascii="Calibri" w:eastAsia="Calibri" w:hAnsi="Calibri" w:cs="Calibri"/>
        </w:rPr>
        <w:t>o </w:t>
      </w:r>
      <w:r w:rsidR="209BBFE8" w:rsidRPr="25E63914">
        <w:rPr>
          <w:rFonts w:ascii="Calibri" w:eastAsia="Calibri" w:hAnsi="Calibri" w:cs="Calibri"/>
        </w:rPr>
        <w:t>volebnom období 2010-2014 sa</w:t>
      </w:r>
      <w:r w:rsidR="00103DF2" w:rsidRPr="25E63914">
        <w:rPr>
          <w:rFonts w:ascii="Calibri" w:eastAsia="Calibri" w:hAnsi="Calibri" w:cs="Calibri"/>
        </w:rPr>
        <w:t> </w:t>
      </w:r>
      <w:r w:rsidR="209BBFE8" w:rsidRPr="25E63914">
        <w:rPr>
          <w:rFonts w:ascii="Calibri" w:eastAsia="Calibri" w:hAnsi="Calibri" w:cs="Calibri"/>
        </w:rPr>
        <w:t>však nepodarilo schváliť potrebnú miestnu legislatívu pre zavedenie regulácie parkovania.</w:t>
      </w:r>
      <w:r w:rsidR="002C4138" w:rsidRPr="25E63914">
        <w:rPr>
          <w:rFonts w:ascii="Calibri" w:eastAsia="Calibri" w:hAnsi="Calibri" w:cs="Calibri"/>
        </w:rPr>
        <w:t xml:space="preserve"> </w:t>
      </w:r>
      <w:r w:rsidR="00110AAE" w:rsidRPr="25E63914">
        <w:rPr>
          <w:rFonts w:ascii="Calibri" w:eastAsia="Calibri" w:hAnsi="Calibri" w:cs="Calibri"/>
        </w:rPr>
        <w:t>V </w:t>
      </w:r>
      <w:r w:rsidR="209BBFE8" w:rsidRPr="25E63914">
        <w:rPr>
          <w:rFonts w:ascii="Calibri" w:eastAsia="Calibri" w:hAnsi="Calibri" w:cs="Calibri"/>
        </w:rPr>
        <w:t>decembri 2016 schválilo mestské zastupiteľstvo Všeobecne záväzné nariadenie č. 12/2016</w:t>
      </w:r>
      <w:r w:rsidR="002F6526" w:rsidRPr="25E63914">
        <w:rPr>
          <w:rFonts w:ascii="Calibri" w:eastAsia="Calibri" w:hAnsi="Calibri" w:cs="Calibri"/>
        </w:rPr>
        <w:t xml:space="preserve"> o </w:t>
      </w:r>
      <w:r w:rsidR="209BBFE8" w:rsidRPr="25E63914">
        <w:rPr>
          <w:rFonts w:ascii="Calibri" w:eastAsia="Calibri" w:hAnsi="Calibri" w:cs="Calibri"/>
        </w:rPr>
        <w:t xml:space="preserve">dočasnom parkovaní motorových vozidiel. Počas volebného obdobia 2014-2018 sa však nepodarilo schváliť potrebnú úpravu Štatútu </w:t>
      </w:r>
      <w:r w:rsidR="00CD790B">
        <w:rPr>
          <w:rFonts w:ascii="Calibri" w:eastAsia="Calibri" w:hAnsi="Calibri" w:cs="Calibri"/>
        </w:rPr>
        <w:t>HMBA</w:t>
      </w:r>
      <w:r w:rsidR="209BBFE8" w:rsidRPr="25E63914">
        <w:rPr>
          <w:rFonts w:ascii="Calibri" w:eastAsia="Calibri" w:hAnsi="Calibri" w:cs="Calibri"/>
        </w:rPr>
        <w:t>,</w:t>
      </w:r>
      <w:r w:rsidR="002C4138" w:rsidRPr="25E63914">
        <w:rPr>
          <w:rFonts w:ascii="Calibri" w:eastAsia="Calibri" w:hAnsi="Calibri" w:cs="Calibri"/>
        </w:rPr>
        <w:t xml:space="preserve"> na </w:t>
      </w:r>
      <w:r w:rsidR="209BBFE8" w:rsidRPr="25E63914">
        <w:rPr>
          <w:rFonts w:ascii="Calibri" w:eastAsia="Calibri" w:hAnsi="Calibri" w:cs="Calibri"/>
        </w:rPr>
        <w:t>základe ktorej mala byť prenesená pôsobnosť</w:t>
      </w:r>
      <w:r w:rsidR="002C4138" w:rsidRPr="25E63914">
        <w:rPr>
          <w:rFonts w:ascii="Calibri" w:eastAsia="Calibri" w:hAnsi="Calibri" w:cs="Calibri"/>
        </w:rPr>
        <w:t xml:space="preserve"> v </w:t>
      </w:r>
      <w:r w:rsidR="209BBFE8" w:rsidRPr="25E63914">
        <w:rPr>
          <w:rFonts w:ascii="Calibri" w:eastAsia="Calibri" w:hAnsi="Calibri" w:cs="Calibri"/>
        </w:rPr>
        <w:t>oblasti regulácie statickej dopravy</w:t>
      </w:r>
      <w:r w:rsidR="002C4138" w:rsidRPr="25E63914">
        <w:rPr>
          <w:rFonts w:ascii="Calibri" w:eastAsia="Calibri" w:hAnsi="Calibri" w:cs="Calibri"/>
        </w:rPr>
        <w:t xml:space="preserve"> na </w:t>
      </w:r>
      <w:r w:rsidR="209BBFE8" w:rsidRPr="25E63914">
        <w:rPr>
          <w:rFonts w:ascii="Calibri" w:eastAsia="Calibri" w:hAnsi="Calibri" w:cs="Calibri"/>
        </w:rPr>
        <w:t>mestské časti.</w:t>
      </w:r>
    </w:p>
    <w:p w14:paraId="0EAD1DED" w14:textId="36714A97" w:rsidR="14B1EC9E" w:rsidRPr="00B657AF" w:rsidRDefault="209BBFE8" w:rsidP="75D9851C">
      <w:r w:rsidRPr="25E63914">
        <w:rPr>
          <w:rFonts w:ascii="Calibri" w:eastAsia="Calibri" w:hAnsi="Calibri" w:cs="Calibri"/>
        </w:rPr>
        <w:t>V</w:t>
      </w:r>
      <w:r w:rsidR="00482D4E">
        <w:rPr>
          <w:rFonts w:ascii="Calibri" w:eastAsia="Calibri" w:hAnsi="Calibri" w:cs="Calibri"/>
        </w:rPr>
        <w:t> </w:t>
      </w:r>
      <w:r w:rsidRPr="25E63914">
        <w:rPr>
          <w:rFonts w:ascii="Calibri" w:eastAsia="Calibri" w:hAnsi="Calibri" w:cs="Calibri"/>
        </w:rPr>
        <w:t>r</w:t>
      </w:r>
      <w:r w:rsidR="00482D4E">
        <w:rPr>
          <w:rFonts w:ascii="Calibri" w:eastAsia="Calibri" w:hAnsi="Calibri" w:cs="Calibri"/>
        </w:rPr>
        <w:t xml:space="preserve">oku </w:t>
      </w:r>
      <w:r w:rsidRPr="25E63914">
        <w:rPr>
          <w:rFonts w:ascii="Calibri" w:eastAsia="Calibri" w:hAnsi="Calibri" w:cs="Calibri"/>
        </w:rPr>
        <w:t xml:space="preserve">2019 pripravili odborné útvary magistrátu </w:t>
      </w:r>
      <w:r w:rsidR="00CD790B">
        <w:rPr>
          <w:rFonts w:ascii="Calibri" w:eastAsia="Calibri" w:hAnsi="Calibri" w:cs="Calibri"/>
        </w:rPr>
        <w:t>HMBA</w:t>
      </w:r>
      <w:r w:rsidRPr="25E63914">
        <w:rPr>
          <w:rFonts w:ascii="Calibri" w:eastAsia="Calibri" w:hAnsi="Calibri" w:cs="Calibri"/>
        </w:rPr>
        <w:t xml:space="preserve"> revidovanú koncepciu parkovacej politiky, ktorá je postavená</w:t>
      </w:r>
      <w:r w:rsidR="002C4138" w:rsidRPr="25E63914">
        <w:rPr>
          <w:rFonts w:ascii="Calibri" w:eastAsia="Calibri" w:hAnsi="Calibri" w:cs="Calibri"/>
        </w:rPr>
        <w:t xml:space="preserve"> na </w:t>
      </w:r>
      <w:r w:rsidRPr="25E63914">
        <w:rPr>
          <w:rFonts w:ascii="Calibri" w:eastAsia="Calibri" w:hAnsi="Calibri" w:cs="Calibri"/>
        </w:rPr>
        <w:t>centrálnej prevádzke parkovania hlavným mestom</w:t>
      </w:r>
      <w:r w:rsidR="002C4138" w:rsidRPr="25E63914">
        <w:rPr>
          <w:rFonts w:ascii="Calibri" w:eastAsia="Calibri" w:hAnsi="Calibri" w:cs="Calibri"/>
        </w:rPr>
        <w:t xml:space="preserve"> s </w:t>
      </w:r>
      <w:r w:rsidRPr="25E63914">
        <w:rPr>
          <w:rFonts w:ascii="Calibri" w:eastAsia="Calibri" w:hAnsi="Calibri" w:cs="Calibri"/>
        </w:rPr>
        <w:t>vymedzenými kompetenciami pre mestské časti</w:t>
      </w:r>
      <w:r w:rsidR="002C4138" w:rsidRPr="25E63914">
        <w:rPr>
          <w:rFonts w:ascii="Calibri" w:eastAsia="Calibri" w:hAnsi="Calibri" w:cs="Calibri"/>
        </w:rPr>
        <w:t xml:space="preserve"> v </w:t>
      </w:r>
      <w:r w:rsidRPr="25E63914">
        <w:rPr>
          <w:rFonts w:ascii="Calibri" w:eastAsia="Calibri" w:hAnsi="Calibri" w:cs="Calibri"/>
        </w:rPr>
        <w:t xml:space="preserve">oblasti navrhovania zón dočasného parkovania. </w:t>
      </w:r>
      <w:r w:rsidR="00023006">
        <w:rPr>
          <w:rFonts w:ascii="Calibri" w:eastAsia="Calibri" w:hAnsi="Calibri" w:cs="Calibri"/>
        </w:rPr>
        <w:t>Bratislava</w:t>
      </w:r>
      <w:r w:rsidRPr="25E63914">
        <w:rPr>
          <w:rFonts w:ascii="Calibri" w:eastAsia="Calibri" w:hAnsi="Calibri" w:cs="Calibri"/>
        </w:rPr>
        <w:t xml:space="preserve"> podľa § 6 ods. 1 zákona č. 369/1990 Zb.</w:t>
      </w:r>
      <w:r w:rsidR="002F6526" w:rsidRPr="25E63914">
        <w:rPr>
          <w:rFonts w:ascii="Calibri" w:eastAsia="Calibri" w:hAnsi="Calibri" w:cs="Calibri"/>
        </w:rPr>
        <w:t xml:space="preserve"> o </w:t>
      </w:r>
      <w:r w:rsidRPr="25E63914">
        <w:rPr>
          <w:rFonts w:ascii="Calibri" w:eastAsia="Calibri" w:hAnsi="Calibri" w:cs="Calibri"/>
        </w:rPr>
        <w:t>obecnom zriadení</w:t>
      </w:r>
      <w:r w:rsidR="002C4138" w:rsidRPr="25E63914">
        <w:rPr>
          <w:rFonts w:ascii="Calibri" w:eastAsia="Calibri" w:hAnsi="Calibri" w:cs="Calibri"/>
        </w:rPr>
        <w:t xml:space="preserve"> v </w:t>
      </w:r>
      <w:r w:rsidRPr="25E63914">
        <w:rPr>
          <w:rFonts w:ascii="Calibri" w:eastAsia="Calibri" w:hAnsi="Calibri" w:cs="Calibri"/>
        </w:rPr>
        <w:t>znení neskorších predpisov</w:t>
      </w:r>
      <w:r w:rsidR="002C4138" w:rsidRPr="25E63914">
        <w:rPr>
          <w:rFonts w:ascii="Calibri" w:eastAsia="Calibri" w:hAnsi="Calibri" w:cs="Calibri"/>
        </w:rPr>
        <w:t xml:space="preserve"> a </w:t>
      </w:r>
      <w:r w:rsidRPr="25E63914">
        <w:rPr>
          <w:rFonts w:ascii="Calibri" w:eastAsia="Calibri" w:hAnsi="Calibri" w:cs="Calibri"/>
        </w:rPr>
        <w:t>podľa § 6a zákona č.</w:t>
      </w:r>
      <w:r w:rsidR="00E85EC7" w:rsidRPr="25E63914">
        <w:rPr>
          <w:rFonts w:ascii="Calibri" w:eastAsia="Calibri" w:hAnsi="Calibri" w:cs="Calibri"/>
        </w:rPr>
        <w:t> </w:t>
      </w:r>
      <w:r w:rsidRPr="25E63914">
        <w:rPr>
          <w:rFonts w:ascii="Calibri" w:eastAsia="Calibri" w:hAnsi="Calibri" w:cs="Calibri"/>
        </w:rPr>
        <w:t>135/1961 Zb.</w:t>
      </w:r>
      <w:r w:rsidR="002F6526" w:rsidRPr="25E63914">
        <w:rPr>
          <w:rFonts w:ascii="Calibri" w:eastAsia="Calibri" w:hAnsi="Calibri" w:cs="Calibri"/>
        </w:rPr>
        <w:t xml:space="preserve"> o </w:t>
      </w:r>
      <w:r w:rsidRPr="25E63914">
        <w:rPr>
          <w:rFonts w:ascii="Calibri" w:eastAsia="Calibri" w:hAnsi="Calibri" w:cs="Calibri"/>
        </w:rPr>
        <w:t>pozemných komunikáciách (cestný zákon)</w:t>
      </w:r>
      <w:r w:rsidR="002C4138" w:rsidRPr="25E63914">
        <w:rPr>
          <w:rFonts w:ascii="Calibri" w:eastAsia="Calibri" w:hAnsi="Calibri" w:cs="Calibri"/>
        </w:rPr>
        <w:t xml:space="preserve"> v </w:t>
      </w:r>
      <w:r w:rsidRPr="25E63914">
        <w:rPr>
          <w:rFonts w:ascii="Calibri" w:eastAsia="Calibri" w:hAnsi="Calibri" w:cs="Calibri"/>
        </w:rPr>
        <w:t>znení neskorších predpisov vydal</w:t>
      </w:r>
      <w:r w:rsidR="007F4549">
        <w:rPr>
          <w:rFonts w:ascii="Calibri" w:eastAsia="Calibri" w:hAnsi="Calibri" w:cs="Calibri"/>
        </w:rPr>
        <w:t>a</w:t>
      </w:r>
      <w:r w:rsidRPr="25E63914">
        <w:rPr>
          <w:rFonts w:ascii="Calibri" w:eastAsia="Calibri" w:hAnsi="Calibri" w:cs="Calibri"/>
        </w:rPr>
        <w:t xml:space="preserve"> všeobecne záväzné nariadenie (VZN) č. 8/2019</w:t>
      </w:r>
      <w:r w:rsidR="002C4138" w:rsidRPr="25E63914">
        <w:rPr>
          <w:rFonts w:ascii="Calibri" w:eastAsia="Calibri" w:hAnsi="Calibri" w:cs="Calibri"/>
        </w:rPr>
        <w:t xml:space="preserve"> z </w:t>
      </w:r>
      <w:r w:rsidRPr="25E63914">
        <w:rPr>
          <w:rFonts w:ascii="Calibri" w:eastAsia="Calibri" w:hAnsi="Calibri" w:cs="Calibri"/>
        </w:rPr>
        <w:t>27.</w:t>
      </w:r>
      <w:r w:rsidR="00337F00" w:rsidRPr="25E63914">
        <w:rPr>
          <w:rFonts w:ascii="Calibri" w:eastAsia="Calibri" w:hAnsi="Calibri" w:cs="Calibri"/>
        </w:rPr>
        <w:t> </w:t>
      </w:r>
      <w:r w:rsidRPr="25E63914">
        <w:rPr>
          <w:rFonts w:ascii="Calibri" w:eastAsia="Calibri" w:hAnsi="Calibri" w:cs="Calibri"/>
        </w:rPr>
        <w:t>júna 2019</w:t>
      </w:r>
      <w:r w:rsidR="002F6526" w:rsidRPr="25E63914">
        <w:rPr>
          <w:rFonts w:ascii="Calibri" w:eastAsia="Calibri" w:hAnsi="Calibri" w:cs="Calibri"/>
        </w:rPr>
        <w:t xml:space="preserve"> o </w:t>
      </w:r>
      <w:r w:rsidRPr="25E63914">
        <w:rPr>
          <w:rFonts w:ascii="Calibri" w:eastAsia="Calibri" w:hAnsi="Calibri" w:cs="Calibri"/>
        </w:rPr>
        <w:t>dočasnom parkovaní motorových vozidiel</w:t>
      </w:r>
      <w:r w:rsidR="002C4138" w:rsidRPr="25E63914">
        <w:rPr>
          <w:rFonts w:ascii="Calibri" w:eastAsia="Calibri" w:hAnsi="Calibri" w:cs="Calibri"/>
        </w:rPr>
        <w:t xml:space="preserve"> na </w:t>
      </w:r>
      <w:r w:rsidRPr="25E63914">
        <w:rPr>
          <w:rFonts w:ascii="Calibri" w:eastAsia="Calibri" w:hAnsi="Calibri" w:cs="Calibri"/>
        </w:rPr>
        <w:t>vymedzených úsekoch miestnych komunikácií</w:t>
      </w:r>
      <w:r w:rsidR="002C4138" w:rsidRPr="25E63914">
        <w:rPr>
          <w:rFonts w:ascii="Calibri" w:eastAsia="Calibri" w:hAnsi="Calibri" w:cs="Calibri"/>
        </w:rPr>
        <w:t xml:space="preserve"> na </w:t>
      </w:r>
      <w:r w:rsidRPr="25E63914">
        <w:rPr>
          <w:rFonts w:ascii="Calibri" w:eastAsia="Calibri" w:hAnsi="Calibri" w:cs="Calibri"/>
        </w:rPr>
        <w:t>území mesta Bratislava. Nariadenie vymedzuje úseky miestnych komunikácií</w:t>
      </w:r>
      <w:r w:rsidR="002C4138" w:rsidRPr="25E63914">
        <w:rPr>
          <w:rFonts w:ascii="Calibri" w:eastAsia="Calibri" w:hAnsi="Calibri" w:cs="Calibri"/>
        </w:rPr>
        <w:t xml:space="preserve"> na </w:t>
      </w:r>
      <w:r w:rsidRPr="25E63914">
        <w:rPr>
          <w:rFonts w:ascii="Calibri" w:eastAsia="Calibri" w:hAnsi="Calibri" w:cs="Calibri"/>
        </w:rPr>
        <w:t>dočasné parkovanie motorových vozidiel, spôsob zabezpečenia prevádzky parkovacích miest, výšku úhrady za dočasné parkovanie motorových vozidiel, spôsob jej platenia</w:t>
      </w:r>
      <w:r w:rsidR="002C4138" w:rsidRPr="25E63914">
        <w:rPr>
          <w:rFonts w:ascii="Calibri" w:eastAsia="Calibri" w:hAnsi="Calibri" w:cs="Calibri"/>
        </w:rPr>
        <w:t xml:space="preserve"> a </w:t>
      </w:r>
      <w:r w:rsidRPr="25E63914">
        <w:rPr>
          <w:rFonts w:ascii="Calibri" w:eastAsia="Calibri" w:hAnsi="Calibri" w:cs="Calibri"/>
        </w:rPr>
        <w:t>spôsob preukázania jej zaplatenia.</w:t>
      </w:r>
    </w:p>
    <w:p w14:paraId="0AE38BAC" w14:textId="6DF97C68" w:rsidR="14B1EC9E" w:rsidRPr="00B657AF" w:rsidRDefault="209BBFE8" w:rsidP="5729CEC0">
      <w:pPr>
        <w:rPr>
          <w:rFonts w:asciiTheme="minorHAnsi" w:eastAsiaTheme="minorEastAsia" w:hAnsiTheme="minorHAnsi" w:cstheme="minorBidi"/>
        </w:rPr>
      </w:pPr>
      <w:r w:rsidRPr="5729CEC0">
        <w:rPr>
          <w:rFonts w:asciiTheme="minorHAnsi" w:eastAsiaTheme="minorEastAsia" w:hAnsiTheme="minorHAnsi" w:cstheme="minorBidi"/>
        </w:rPr>
        <w:t xml:space="preserve">Zároveň bol schválený dodatok Štatútu </w:t>
      </w:r>
      <w:r w:rsidR="00CD790B">
        <w:rPr>
          <w:rFonts w:asciiTheme="minorHAnsi" w:eastAsiaTheme="minorEastAsia" w:hAnsiTheme="minorHAnsi" w:cstheme="minorBidi"/>
        </w:rPr>
        <w:t>HMBA</w:t>
      </w:r>
      <w:r w:rsidRPr="5729CEC0">
        <w:rPr>
          <w:rFonts w:asciiTheme="minorHAnsi" w:eastAsiaTheme="minorEastAsia" w:hAnsiTheme="minorHAnsi" w:cstheme="minorBidi"/>
        </w:rPr>
        <w:t>,</w:t>
      </w:r>
      <w:r w:rsidR="002C4138" w:rsidRPr="5729CEC0">
        <w:rPr>
          <w:rFonts w:asciiTheme="minorHAnsi" w:eastAsiaTheme="minorEastAsia" w:hAnsiTheme="minorHAnsi" w:cstheme="minorBidi"/>
        </w:rPr>
        <w:t xml:space="preserve"> v </w:t>
      </w:r>
      <w:r w:rsidRPr="5729CEC0">
        <w:rPr>
          <w:rFonts w:asciiTheme="minorHAnsi" w:eastAsiaTheme="minorEastAsia" w:hAnsiTheme="minorHAnsi" w:cstheme="minorBidi"/>
        </w:rPr>
        <w:t>ktorom sa upravuje okrem iného delenie príjmu</w:t>
      </w:r>
      <w:r w:rsidR="002C4138" w:rsidRPr="5729CEC0">
        <w:rPr>
          <w:rFonts w:asciiTheme="minorHAnsi" w:eastAsiaTheme="minorEastAsia" w:hAnsiTheme="minorHAnsi" w:cstheme="minorBidi"/>
        </w:rPr>
        <w:t xml:space="preserve"> z </w:t>
      </w:r>
      <w:r w:rsidRPr="5729CEC0">
        <w:rPr>
          <w:rFonts w:asciiTheme="minorHAnsi" w:eastAsiaTheme="minorEastAsia" w:hAnsiTheme="minorHAnsi" w:cstheme="minorBidi"/>
        </w:rPr>
        <w:t>výnosov za dočasné parkovanie medzi hlavné mesto</w:t>
      </w:r>
      <w:r w:rsidR="002C4138" w:rsidRPr="5729CEC0">
        <w:rPr>
          <w:rFonts w:asciiTheme="minorHAnsi" w:eastAsiaTheme="minorEastAsia" w:hAnsiTheme="minorHAnsi" w:cstheme="minorBidi"/>
        </w:rPr>
        <w:t xml:space="preserve"> a </w:t>
      </w:r>
      <w:r w:rsidRPr="5729CEC0">
        <w:rPr>
          <w:rFonts w:asciiTheme="minorHAnsi" w:eastAsiaTheme="minorEastAsia" w:hAnsiTheme="minorHAnsi" w:cstheme="minorBidi"/>
        </w:rPr>
        <w:t>mestské časti. Príjmy hlavného mesta</w:t>
      </w:r>
      <w:r w:rsidR="002C4138" w:rsidRPr="5729CEC0">
        <w:rPr>
          <w:rFonts w:asciiTheme="minorHAnsi" w:eastAsiaTheme="minorEastAsia" w:hAnsiTheme="minorHAnsi" w:cstheme="minorBidi"/>
        </w:rPr>
        <w:t xml:space="preserve"> z </w:t>
      </w:r>
      <w:r w:rsidRPr="5729CEC0">
        <w:rPr>
          <w:rFonts w:asciiTheme="minorHAnsi" w:eastAsiaTheme="minorEastAsia" w:hAnsiTheme="minorHAnsi" w:cstheme="minorBidi"/>
        </w:rPr>
        <w:t>úhrad za dočasné parkovanie motorových vozidiel</w:t>
      </w:r>
      <w:r w:rsidR="002C4138" w:rsidRPr="5729CEC0">
        <w:rPr>
          <w:rFonts w:asciiTheme="minorHAnsi" w:eastAsiaTheme="minorEastAsia" w:hAnsiTheme="minorHAnsi" w:cstheme="minorBidi"/>
        </w:rPr>
        <w:t xml:space="preserve"> v </w:t>
      </w:r>
      <w:r w:rsidRPr="5729CEC0">
        <w:rPr>
          <w:rFonts w:asciiTheme="minorHAnsi" w:eastAsiaTheme="minorEastAsia" w:hAnsiTheme="minorHAnsi" w:cstheme="minorBidi"/>
        </w:rPr>
        <w:t>príslušných mestských častiach hlavného mesta budú po odrátaní prevádzkových nákladov</w:t>
      </w:r>
      <w:r w:rsidR="002C4138" w:rsidRPr="5729CEC0">
        <w:rPr>
          <w:rFonts w:asciiTheme="minorHAnsi" w:eastAsiaTheme="minorEastAsia" w:hAnsiTheme="minorHAnsi" w:cstheme="minorBidi"/>
        </w:rPr>
        <w:t xml:space="preserve"> na </w:t>
      </w:r>
      <w:r w:rsidRPr="5729CEC0">
        <w:rPr>
          <w:rFonts w:asciiTheme="minorHAnsi" w:eastAsiaTheme="minorEastAsia" w:hAnsiTheme="minorHAnsi" w:cstheme="minorBidi"/>
        </w:rPr>
        <w:t>parkovací systém viazané do Peňažného fondu</w:t>
      </w:r>
      <w:r w:rsidR="002C4138" w:rsidRPr="5729CEC0">
        <w:rPr>
          <w:rFonts w:asciiTheme="minorHAnsi" w:eastAsiaTheme="minorEastAsia" w:hAnsiTheme="minorHAnsi" w:cstheme="minorBidi"/>
        </w:rPr>
        <w:t xml:space="preserve"> na </w:t>
      </w:r>
      <w:r w:rsidRPr="5729CEC0">
        <w:rPr>
          <w:rFonts w:asciiTheme="minorHAnsi" w:eastAsiaTheme="minorEastAsia" w:hAnsiTheme="minorHAnsi" w:cstheme="minorBidi"/>
        </w:rPr>
        <w:t>rozvoj udržateľnej mobility zriadeného mestským zastupiteľstvom.</w:t>
      </w:r>
    </w:p>
    <w:p w14:paraId="29EA81B7" w14:textId="436FD062" w:rsidR="14B1EC9E" w:rsidRDefault="14B1EC9E" w:rsidP="75D9851C">
      <w:pPr>
        <w:rPr>
          <w:rFonts w:ascii="Calibri" w:eastAsia="Calibri" w:hAnsi="Calibri" w:cs="Calibri"/>
        </w:rPr>
      </w:pPr>
      <w:r w:rsidRPr="5729CEC0">
        <w:rPr>
          <w:rFonts w:ascii="Calibri" w:eastAsia="Calibri" w:hAnsi="Calibri" w:cs="Calibri"/>
        </w:rPr>
        <w:t>V prípade rozporu požiadaviek tohto dokumentu</w:t>
      </w:r>
      <w:r w:rsidR="002C4138" w:rsidRPr="5729CEC0">
        <w:rPr>
          <w:rFonts w:ascii="Calibri" w:eastAsia="Calibri" w:hAnsi="Calibri" w:cs="Calibri"/>
        </w:rPr>
        <w:t xml:space="preserve"> s </w:t>
      </w:r>
      <w:r w:rsidRPr="5729CEC0">
        <w:rPr>
          <w:rFonts w:ascii="Calibri" w:eastAsia="Calibri" w:hAnsi="Calibri" w:cs="Calibri"/>
        </w:rPr>
        <w:t>aktuálnym znením VZN č. 8/2019 budú uprednostnené parametre splňujúce požiadavky VZN č. 8/2019</w:t>
      </w:r>
      <w:r w:rsidR="0E403476" w:rsidRPr="5729CEC0">
        <w:rPr>
          <w:rFonts w:ascii="Calibri" w:eastAsia="Calibri" w:hAnsi="Calibri" w:cs="Calibri"/>
        </w:rPr>
        <w:t xml:space="preserve"> v znení neskorších aktualizácií toht</w:t>
      </w:r>
      <w:r w:rsidR="2DF8BD26" w:rsidRPr="5729CEC0">
        <w:rPr>
          <w:rFonts w:ascii="Calibri" w:eastAsia="Calibri" w:hAnsi="Calibri" w:cs="Calibri"/>
        </w:rPr>
        <w:t>o</w:t>
      </w:r>
      <w:r w:rsidR="0E403476" w:rsidRPr="5729CEC0">
        <w:rPr>
          <w:rFonts w:ascii="Calibri" w:eastAsia="Calibri" w:hAnsi="Calibri" w:cs="Calibri"/>
        </w:rPr>
        <w:t xml:space="preserve"> VZN</w:t>
      </w:r>
      <w:r w:rsidRPr="5729CEC0">
        <w:rPr>
          <w:rFonts w:ascii="Calibri" w:eastAsia="Calibri" w:hAnsi="Calibri" w:cs="Calibri"/>
        </w:rPr>
        <w:t>. Požiadavky uvedené</w:t>
      </w:r>
      <w:r w:rsidR="002C4138" w:rsidRPr="5729CEC0">
        <w:rPr>
          <w:rFonts w:ascii="Calibri" w:eastAsia="Calibri" w:hAnsi="Calibri" w:cs="Calibri"/>
        </w:rPr>
        <w:t xml:space="preserve"> v </w:t>
      </w:r>
      <w:r w:rsidRPr="5729CEC0">
        <w:rPr>
          <w:rFonts w:ascii="Calibri" w:eastAsia="Calibri" w:hAnsi="Calibri" w:cs="Calibri"/>
        </w:rPr>
        <w:t>tomto dokumente nad rámec rozsahu VZN musia byť splnené.</w:t>
      </w:r>
    </w:p>
    <w:p w14:paraId="339A22E2" w14:textId="7D5A7AA0" w:rsidR="00F0315D" w:rsidRDefault="008D74EA" w:rsidP="00857DB0">
      <w:pPr>
        <w:pStyle w:val="Heading2"/>
        <w:pageBreakBefore/>
      </w:pPr>
      <w:bookmarkStart w:id="1" w:name="_Ref48901230"/>
      <w:r w:rsidRPr="00490E12">
        <w:rPr>
          <w:lang w:val="en-US"/>
        </w:rPr>
        <w:lastRenderedPageBreak/>
        <w:t>Executive summary</w:t>
      </w:r>
      <w:r>
        <w:t xml:space="preserve"> </w:t>
      </w:r>
      <w:r w:rsidR="000C5DA3">
        <w:t xml:space="preserve">/ Zhrnutie </w:t>
      </w:r>
      <w:r w:rsidR="00A941DC">
        <w:t>(</w:t>
      </w:r>
      <w:proofErr w:type="spellStart"/>
      <w:r w:rsidR="000C5DA3">
        <w:t>sk</w:t>
      </w:r>
      <w:proofErr w:type="spellEnd"/>
      <w:r w:rsidR="00A941DC">
        <w:t>)</w:t>
      </w:r>
      <w:bookmarkEnd w:id="1"/>
    </w:p>
    <w:p w14:paraId="32A2ECF5" w14:textId="09972B0D" w:rsidR="0090613B" w:rsidRPr="0090613B" w:rsidRDefault="0090613B" w:rsidP="0090613B">
      <w:pPr>
        <w:rPr>
          <w:rFonts w:asciiTheme="minorHAnsi" w:hAnsiTheme="minorHAnsi" w:cstheme="minorHAnsi"/>
          <w:lang w:eastAsia="en-US"/>
        </w:rPr>
      </w:pPr>
      <w:r w:rsidRPr="0090613B">
        <w:rPr>
          <w:rFonts w:asciiTheme="minorHAnsi" w:hAnsiTheme="minorHAnsi" w:cstheme="minorHAnsi"/>
          <w:lang w:eastAsia="en-US"/>
        </w:rPr>
        <w:t>Počet áut v Bratislave neustále rastie, za posledných 20 rokov sa prakticky zdvojnásobil a dnes ich je v Bratislave registrovaných viac ako 300</w:t>
      </w:r>
      <w:r w:rsidR="00D8010D">
        <w:rPr>
          <w:rFonts w:asciiTheme="minorHAnsi" w:hAnsiTheme="minorHAnsi" w:cstheme="minorHAnsi"/>
          <w:lang w:eastAsia="en-US"/>
        </w:rPr>
        <w:t xml:space="preserve"> </w:t>
      </w:r>
      <w:r w:rsidRPr="0090613B">
        <w:rPr>
          <w:rFonts w:asciiTheme="minorHAnsi" w:hAnsiTheme="minorHAnsi" w:cstheme="minorHAnsi"/>
          <w:lang w:eastAsia="en-US"/>
        </w:rPr>
        <w:t>000. Ďalších viac ako 33</w:t>
      </w:r>
      <w:r w:rsidR="00D8010D">
        <w:rPr>
          <w:rFonts w:asciiTheme="minorHAnsi" w:hAnsiTheme="minorHAnsi" w:cstheme="minorHAnsi"/>
          <w:lang w:eastAsia="en-US"/>
        </w:rPr>
        <w:t xml:space="preserve"> </w:t>
      </w:r>
      <w:r w:rsidRPr="0090613B">
        <w:rPr>
          <w:rFonts w:asciiTheme="minorHAnsi" w:hAnsiTheme="minorHAnsi" w:cstheme="minorHAnsi"/>
          <w:lang w:eastAsia="en-US"/>
        </w:rPr>
        <w:t>000 áut denne dochádza do Bratislavy z okolitých dedín a miest.</w:t>
      </w:r>
    </w:p>
    <w:p w14:paraId="2F6944E7" w14:textId="77777777" w:rsidR="0090613B" w:rsidRPr="0090613B" w:rsidRDefault="0090613B" w:rsidP="0090613B">
      <w:pPr>
        <w:rPr>
          <w:rFonts w:asciiTheme="minorHAnsi" w:hAnsiTheme="minorHAnsi" w:cstheme="minorHAnsi"/>
          <w:lang w:eastAsia="en-US"/>
        </w:rPr>
      </w:pPr>
      <w:r w:rsidRPr="0090613B">
        <w:rPr>
          <w:rFonts w:asciiTheme="minorHAnsi" w:hAnsiTheme="minorHAnsi" w:cstheme="minorHAnsi"/>
          <w:lang w:eastAsia="en-US"/>
        </w:rPr>
        <w:t>Autá dnes parkujú doslova všade a obyvatelia bežne majú problém zaparkovať pri svojom dome. Nie je v silách mesta a ani mesto nemá toľko verejného priestoru, aby pre neustále rastúci počet áut zabezpečilo parkovacie miesto pred domom, prácou, prípadne aj inde, kam sa obyvatelia v rámci Bratislavy premiestňujú. Aby doprava v meste neskolabovala úplne a aby všetok verejný priestor nebol obsadený len parkujúcimi autami, je potrebné pohyb áut a ich parkovanie regulovať. </w:t>
      </w:r>
    </w:p>
    <w:p w14:paraId="748519D9" w14:textId="06664689" w:rsidR="0090613B" w:rsidRPr="0090613B" w:rsidRDefault="0090613B" w:rsidP="0090613B">
      <w:pPr>
        <w:rPr>
          <w:rFonts w:asciiTheme="minorHAnsi" w:hAnsiTheme="minorHAnsi" w:cstheme="minorHAnsi"/>
          <w:lang w:eastAsia="en-US"/>
        </w:rPr>
      </w:pPr>
      <w:r w:rsidRPr="0090613B">
        <w:rPr>
          <w:rFonts w:asciiTheme="minorHAnsi" w:hAnsiTheme="minorHAnsi" w:cstheme="minorHAnsi"/>
          <w:lang w:eastAsia="en-US"/>
        </w:rPr>
        <w:t>V Bratislave dnes existuje určitý stupeň regulácie parkovania iba v dvoch (zo 17) mestských častí: v Starom Meste už niekoľko rokov pôsobí súkromná spoločnosť BPS </w:t>
      </w:r>
      <w:proofErr w:type="spellStart"/>
      <w:r w:rsidRPr="0090613B">
        <w:rPr>
          <w:rFonts w:asciiTheme="minorHAnsi" w:hAnsiTheme="minorHAnsi" w:cstheme="minorHAnsi"/>
          <w:lang w:eastAsia="en-US"/>
        </w:rPr>
        <w:t>a.s</w:t>
      </w:r>
      <w:proofErr w:type="spellEnd"/>
      <w:r w:rsidRPr="0090613B">
        <w:rPr>
          <w:rFonts w:asciiTheme="minorHAnsi" w:hAnsiTheme="minorHAnsi" w:cstheme="minorHAnsi"/>
          <w:lang w:eastAsia="en-US"/>
        </w:rPr>
        <w:t>., v Petržalke bol v</w:t>
      </w:r>
      <w:r w:rsidR="00D8010D">
        <w:rPr>
          <w:rFonts w:asciiTheme="minorHAnsi" w:hAnsiTheme="minorHAnsi" w:cstheme="minorHAnsi"/>
          <w:lang w:eastAsia="en-US"/>
        </w:rPr>
        <w:t> </w:t>
      </w:r>
      <w:r w:rsidRPr="0090613B">
        <w:rPr>
          <w:rFonts w:asciiTheme="minorHAnsi" w:hAnsiTheme="minorHAnsi" w:cstheme="minorHAnsi"/>
          <w:lang w:eastAsia="en-US"/>
        </w:rPr>
        <w:t>minulom roku spustený pilotný projekt mestského parkovania. Prvá zmienená je v koncesií na 20 rokov s dátumom ukončenia v roku 2026, druhá zmienená regulácia bude ukončené a</w:t>
      </w:r>
      <w:r w:rsidR="00F72379">
        <w:rPr>
          <w:rFonts w:asciiTheme="minorHAnsi" w:hAnsiTheme="minorHAnsi" w:cstheme="minorHAnsi"/>
          <w:lang w:eastAsia="en-US"/>
        </w:rPr>
        <w:t> </w:t>
      </w:r>
      <w:r w:rsidRPr="0090613B">
        <w:rPr>
          <w:rFonts w:asciiTheme="minorHAnsi" w:hAnsiTheme="minorHAnsi" w:cstheme="minorHAnsi"/>
          <w:lang w:eastAsia="en-US"/>
        </w:rPr>
        <w:t>plynule zaintegrovaná po zavedení celomestskej jednotnej parkovacej politiky. </w:t>
      </w:r>
    </w:p>
    <w:p w14:paraId="313D820F" w14:textId="77777777" w:rsidR="0090613B" w:rsidRPr="0090613B" w:rsidRDefault="0090613B" w:rsidP="0090613B">
      <w:pPr>
        <w:rPr>
          <w:rFonts w:asciiTheme="minorHAnsi" w:hAnsiTheme="minorHAnsi" w:cstheme="minorHAnsi"/>
          <w:lang w:eastAsia="en-US"/>
        </w:rPr>
      </w:pPr>
      <w:r w:rsidRPr="0090613B">
        <w:rPr>
          <w:rFonts w:asciiTheme="minorHAnsi" w:hAnsiTheme="minorHAnsi" w:cstheme="minorHAnsi"/>
          <w:lang w:eastAsia="en-US"/>
        </w:rPr>
        <w:t>V roku 2019 bolo mestským zastupiteľstvom schválené </w:t>
      </w:r>
      <w:hyperlink r:id="rId11" w:tgtFrame="_blank" w:history="1">
        <w:r w:rsidRPr="0090613B">
          <w:rPr>
            <w:rStyle w:val="Hyperlink"/>
            <w:rFonts w:asciiTheme="minorHAnsi" w:hAnsiTheme="minorHAnsi" w:cstheme="minorHAnsi"/>
            <w:lang w:eastAsia="en-US"/>
          </w:rPr>
          <w:t>VZN</w:t>
        </w:r>
      </w:hyperlink>
      <w:r w:rsidRPr="0090613B">
        <w:rPr>
          <w:rFonts w:asciiTheme="minorHAnsi" w:hAnsiTheme="minorHAnsi" w:cstheme="minorHAnsi"/>
          <w:lang w:eastAsia="en-US"/>
        </w:rPr>
        <w:t>, ktoré je nevyhnutným predpokladom realizácie jednotnej parkovacej politiky na území mesta vrátane všetkých jeho mestských častí.  </w:t>
      </w:r>
    </w:p>
    <w:p w14:paraId="1FB34667" w14:textId="52F9D8CE" w:rsidR="0090613B" w:rsidRPr="0090613B" w:rsidRDefault="0090613B" w:rsidP="000F0AF7">
      <w:pPr>
        <w:pStyle w:val="Heading3"/>
      </w:pPr>
      <w:r>
        <w:t>Park</w:t>
      </w:r>
      <w:r w:rsidR="6CB21550">
        <w:t>S</w:t>
      </w:r>
      <w:r>
        <w:t>ys</w:t>
      </w:r>
      <w:r w:rsidRPr="0090613B">
        <w:t xml:space="preserve"> – parkovací informačný systém </w:t>
      </w:r>
    </w:p>
    <w:p w14:paraId="3BA0A5CD" w14:textId="77777777" w:rsidR="0090613B" w:rsidRPr="0090613B" w:rsidRDefault="0090613B" w:rsidP="0090613B">
      <w:pPr>
        <w:rPr>
          <w:rFonts w:asciiTheme="minorHAnsi" w:hAnsiTheme="minorHAnsi" w:cstheme="minorHAnsi"/>
          <w:lang w:eastAsia="en-US"/>
        </w:rPr>
      </w:pPr>
      <w:r w:rsidRPr="0090613B">
        <w:rPr>
          <w:rFonts w:asciiTheme="minorHAnsi" w:hAnsiTheme="minorHAnsi" w:cstheme="minorHAnsi"/>
          <w:lang w:eastAsia="en-US"/>
        </w:rPr>
        <w:t>ParkSys je obstarávaný ako softvérová služba poskytovaná dodávateľom pre Bratislavu (SaaS), obsahujúca základnú funkcionalitu umožňujúcu zriadiť všetky relevantné integrácie a parkovacie služby vo všetkých mestských častiach a parkovacích zónach tak, ako sú popísané nižšie. </w:t>
      </w:r>
    </w:p>
    <w:p w14:paraId="1D056EC9" w14:textId="37AFAED2" w:rsidR="0090613B" w:rsidRPr="0090613B" w:rsidRDefault="0090613B" w:rsidP="000F0AF7">
      <w:pPr>
        <w:pStyle w:val="Heading3"/>
      </w:pPr>
      <w:bookmarkStart w:id="2" w:name="_Ref48901274"/>
      <w:r>
        <w:lastRenderedPageBreak/>
        <w:t>Vysokoúrovňová architektúra objednávaného systému v kontexte s ďalšími rozšíreniami:</w:t>
      </w:r>
      <w:bookmarkEnd w:id="2"/>
      <w:r w:rsidR="00AE33B4" w:rsidRPr="00AE33B4">
        <w:rPr>
          <w:noProof/>
        </w:rPr>
        <w:t xml:space="preserve"> </w:t>
      </w:r>
      <w:r w:rsidR="00AE33B4">
        <w:rPr>
          <w:noProof/>
        </w:rPr>
        <w:drawing>
          <wp:inline distT="0" distB="0" distL="0" distR="0" wp14:anchorId="11D07432" wp14:editId="05065B6A">
            <wp:extent cx="5516594" cy="4774565"/>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9830" cy="4777366"/>
                    </a:xfrm>
                    <a:prstGeom prst="rect">
                      <a:avLst/>
                    </a:prstGeom>
                  </pic:spPr>
                </pic:pic>
              </a:graphicData>
            </a:graphic>
          </wp:inline>
        </w:drawing>
      </w:r>
    </w:p>
    <w:p w14:paraId="7477C92B" w14:textId="07BDE4FB" w:rsidR="0090613B" w:rsidRDefault="0090613B" w:rsidP="0090613B">
      <w:pPr>
        <w:rPr>
          <w:rFonts w:asciiTheme="minorHAnsi" w:hAnsiTheme="minorHAnsi" w:cstheme="minorHAnsi"/>
          <w:lang w:eastAsia="en-US"/>
        </w:rPr>
      </w:pPr>
    </w:p>
    <w:p w14:paraId="57D4E82F" w14:textId="77777777" w:rsidR="005C01C5" w:rsidRPr="0090613B" w:rsidRDefault="005C01C5" w:rsidP="0090613B">
      <w:pPr>
        <w:rPr>
          <w:rFonts w:asciiTheme="minorHAnsi" w:hAnsiTheme="minorHAnsi" w:cstheme="minorHAnsi"/>
          <w:lang w:eastAsia="en-US"/>
        </w:rPr>
      </w:pPr>
    </w:p>
    <w:p w14:paraId="2FD5837A" w14:textId="77777777" w:rsidR="00EA3AE0" w:rsidRDefault="0090613B" w:rsidP="0090613B">
      <w:pPr>
        <w:rPr>
          <w:rFonts w:asciiTheme="minorHAnsi" w:hAnsiTheme="minorHAnsi" w:cstheme="minorHAnsi"/>
          <w:lang w:eastAsia="en-US"/>
        </w:rPr>
      </w:pPr>
      <w:r w:rsidRPr="0090613B">
        <w:rPr>
          <w:rFonts w:asciiTheme="minorHAnsi" w:hAnsiTheme="minorHAnsi" w:cstheme="minorHAnsi"/>
          <w:lang w:eastAsia="en-US"/>
        </w:rPr>
        <w:t>ParkSys pozostáva</w:t>
      </w:r>
      <w:r w:rsidR="00E95959">
        <w:rPr>
          <w:rFonts w:asciiTheme="minorHAnsi" w:hAnsiTheme="minorHAnsi" w:cstheme="minorHAnsi"/>
          <w:lang w:eastAsia="en-US"/>
        </w:rPr>
        <w:t>:</w:t>
      </w:r>
      <w:r w:rsidRPr="0090613B">
        <w:rPr>
          <w:rFonts w:asciiTheme="minorHAnsi" w:hAnsiTheme="minorHAnsi" w:cstheme="minorHAnsi"/>
          <w:lang w:eastAsia="en-US"/>
        </w:rPr>
        <w:t xml:space="preserve"> </w:t>
      </w:r>
    </w:p>
    <w:p w14:paraId="326D60A5" w14:textId="41A585F9" w:rsidR="0090613B" w:rsidRPr="0097481B" w:rsidRDefault="0090613B" w:rsidP="001946FE">
      <w:pPr>
        <w:pStyle w:val="ListParagraph"/>
        <w:numPr>
          <w:ilvl w:val="0"/>
          <w:numId w:val="36"/>
        </w:numPr>
        <w:rPr>
          <w:rFonts w:cstheme="minorHAnsi"/>
          <w:lang w:val="sk-SK"/>
        </w:rPr>
      </w:pPr>
      <w:r w:rsidRPr="0097481B">
        <w:rPr>
          <w:rFonts w:cstheme="minorHAnsi"/>
          <w:lang w:val="sk-SK"/>
        </w:rPr>
        <w:t xml:space="preserve">z </w:t>
      </w:r>
      <w:r w:rsidR="00980F78" w:rsidRPr="0097481B">
        <w:rPr>
          <w:rFonts w:cstheme="minorHAnsi"/>
          <w:lang w:val="sk-SK"/>
        </w:rPr>
        <w:t xml:space="preserve">jadra, implementujúceho </w:t>
      </w:r>
      <w:r w:rsidR="002A44BE" w:rsidRPr="0097481B">
        <w:rPr>
          <w:rFonts w:cstheme="minorHAnsi"/>
          <w:lang w:val="sk-SK"/>
        </w:rPr>
        <w:t>nasledovn</w:t>
      </w:r>
      <w:r w:rsidR="002A44BE">
        <w:rPr>
          <w:rFonts w:cstheme="minorHAnsi"/>
          <w:lang w:val="sk-SK"/>
        </w:rPr>
        <w:t>é</w:t>
      </w:r>
      <w:r w:rsidR="00980F78" w:rsidRPr="0097481B">
        <w:rPr>
          <w:rFonts w:cstheme="minorHAnsi"/>
          <w:lang w:val="sk-SK"/>
        </w:rPr>
        <w:t xml:space="preserve"> služby v dvoch oblastiach</w:t>
      </w:r>
      <w:r w:rsidRPr="0097481B">
        <w:rPr>
          <w:rFonts w:cstheme="minorHAnsi"/>
          <w:lang w:val="sk-SK"/>
        </w:rPr>
        <w:t>:</w:t>
      </w:r>
    </w:p>
    <w:p w14:paraId="292174AE" w14:textId="0611856A" w:rsidR="0090613B" w:rsidRPr="0090613B" w:rsidRDefault="00980F78" w:rsidP="001946FE">
      <w:pPr>
        <w:pStyle w:val="ListParagraph"/>
        <w:numPr>
          <w:ilvl w:val="1"/>
          <w:numId w:val="36"/>
        </w:numPr>
        <w:rPr>
          <w:rFonts w:cstheme="minorHAnsi"/>
        </w:rPr>
      </w:pPr>
      <w:proofErr w:type="spellStart"/>
      <w:r>
        <w:rPr>
          <w:rFonts w:cstheme="minorHAnsi"/>
        </w:rPr>
        <w:t>Oblasť</w:t>
      </w:r>
      <w:proofErr w:type="spellEnd"/>
      <w:r w:rsidRPr="0090613B">
        <w:rPr>
          <w:rFonts w:cstheme="minorHAnsi"/>
        </w:rPr>
        <w:t xml:space="preserve"> </w:t>
      </w:r>
      <w:proofErr w:type="spellStart"/>
      <w:r w:rsidR="0090613B" w:rsidRPr="0090613B">
        <w:rPr>
          <w:rFonts w:cstheme="minorHAnsi"/>
        </w:rPr>
        <w:t>parkovacích</w:t>
      </w:r>
      <w:proofErr w:type="spellEnd"/>
      <w:r w:rsidR="0090613B" w:rsidRPr="0090613B">
        <w:rPr>
          <w:rFonts w:cstheme="minorHAnsi"/>
        </w:rPr>
        <w:t xml:space="preserve"> </w:t>
      </w:r>
      <w:proofErr w:type="spellStart"/>
      <w:r w:rsidR="0090613B" w:rsidRPr="0090613B">
        <w:rPr>
          <w:rFonts w:cstheme="minorHAnsi"/>
        </w:rPr>
        <w:t>oprávnení</w:t>
      </w:r>
      <w:proofErr w:type="spellEnd"/>
      <w:r w:rsidR="0090613B" w:rsidRPr="0090613B">
        <w:rPr>
          <w:rFonts w:cstheme="minorHAnsi"/>
        </w:rPr>
        <w:t xml:space="preserve"> </w:t>
      </w:r>
      <w:r w:rsidR="00621402">
        <w:rPr>
          <w:rFonts w:cstheme="minorHAnsi"/>
        </w:rPr>
        <w:t xml:space="preserve">(Parking Permits) </w:t>
      </w:r>
      <w:r w:rsidR="0090613B" w:rsidRPr="0090613B">
        <w:rPr>
          <w:rFonts w:cstheme="minorHAnsi"/>
        </w:rPr>
        <w:t>– </w:t>
      </w:r>
      <w:proofErr w:type="spellStart"/>
      <w:r w:rsidR="0090613B" w:rsidRPr="0090613B">
        <w:rPr>
          <w:rFonts w:cstheme="minorHAnsi"/>
        </w:rPr>
        <w:t>MoPO</w:t>
      </w:r>
      <w:proofErr w:type="spellEnd"/>
      <w:r w:rsidR="0090613B" w:rsidRPr="0090613B">
        <w:rPr>
          <w:rFonts w:cstheme="minorHAnsi"/>
        </w:rPr>
        <w:t> –  </w:t>
      </w:r>
    </w:p>
    <w:p w14:paraId="03860FC8" w14:textId="77777777" w:rsidR="0090613B" w:rsidRPr="0090613B" w:rsidRDefault="0090613B" w:rsidP="001946FE">
      <w:pPr>
        <w:pStyle w:val="ListParagraph"/>
        <w:numPr>
          <w:ilvl w:val="2"/>
          <w:numId w:val="36"/>
        </w:numPr>
        <w:rPr>
          <w:rFonts w:cstheme="minorHAnsi"/>
        </w:rPr>
      </w:pPr>
      <w:proofErr w:type="spellStart"/>
      <w:r w:rsidRPr="0090613B">
        <w:rPr>
          <w:rFonts w:cstheme="minorHAnsi"/>
        </w:rPr>
        <w:t>centrálna</w:t>
      </w:r>
      <w:proofErr w:type="spellEnd"/>
      <w:r w:rsidRPr="0090613B">
        <w:rPr>
          <w:rFonts w:cstheme="minorHAnsi"/>
        </w:rPr>
        <w:t xml:space="preserve"> </w:t>
      </w:r>
      <w:proofErr w:type="spellStart"/>
      <w:r w:rsidRPr="0090613B">
        <w:rPr>
          <w:rFonts w:cstheme="minorHAnsi"/>
        </w:rPr>
        <w:t>databáza</w:t>
      </w:r>
      <w:proofErr w:type="spellEnd"/>
      <w:r w:rsidRPr="0090613B">
        <w:rPr>
          <w:rFonts w:cstheme="minorHAnsi"/>
        </w:rPr>
        <w:t xml:space="preserve"> </w:t>
      </w:r>
      <w:proofErr w:type="spellStart"/>
      <w:r w:rsidRPr="0090613B">
        <w:rPr>
          <w:rFonts w:cstheme="minorHAnsi"/>
        </w:rPr>
        <w:t>parkovacích</w:t>
      </w:r>
      <w:proofErr w:type="spellEnd"/>
      <w:r w:rsidRPr="0090613B">
        <w:rPr>
          <w:rFonts w:cstheme="minorHAnsi"/>
        </w:rPr>
        <w:t xml:space="preserve"> </w:t>
      </w:r>
      <w:proofErr w:type="spellStart"/>
      <w:r w:rsidRPr="0090613B">
        <w:rPr>
          <w:rFonts w:cstheme="minorHAnsi"/>
        </w:rPr>
        <w:t>oprávnení</w:t>
      </w:r>
      <w:proofErr w:type="spellEnd"/>
      <w:r w:rsidRPr="0090613B">
        <w:rPr>
          <w:rFonts w:cstheme="minorHAnsi"/>
        </w:rPr>
        <w:t xml:space="preserve"> (</w:t>
      </w:r>
      <w:proofErr w:type="spellStart"/>
      <w:r w:rsidRPr="0090613B">
        <w:rPr>
          <w:rFonts w:cstheme="minorHAnsi"/>
        </w:rPr>
        <w:t>vydané</w:t>
      </w:r>
      <w:proofErr w:type="spellEnd"/>
      <w:r w:rsidRPr="0090613B">
        <w:rPr>
          <w:rFonts w:cstheme="minorHAnsi"/>
        </w:rPr>
        <w:t xml:space="preserve"> </w:t>
      </w:r>
      <w:proofErr w:type="spellStart"/>
      <w:r w:rsidRPr="0090613B">
        <w:rPr>
          <w:rFonts w:cstheme="minorHAnsi"/>
        </w:rPr>
        <w:t>parkovacie</w:t>
      </w:r>
      <w:proofErr w:type="spellEnd"/>
      <w:r w:rsidRPr="0090613B">
        <w:rPr>
          <w:rFonts w:cstheme="minorHAnsi"/>
        </w:rPr>
        <w:t xml:space="preserve"> </w:t>
      </w:r>
      <w:proofErr w:type="spellStart"/>
      <w:r w:rsidRPr="0090613B">
        <w:rPr>
          <w:rFonts w:cstheme="minorHAnsi"/>
        </w:rPr>
        <w:t>karty</w:t>
      </w:r>
      <w:proofErr w:type="spellEnd"/>
      <w:r w:rsidRPr="0090613B">
        <w:rPr>
          <w:rFonts w:cstheme="minorHAnsi"/>
        </w:rPr>
        <w:t xml:space="preserve">, </w:t>
      </w:r>
      <w:proofErr w:type="spellStart"/>
      <w:r w:rsidRPr="0090613B">
        <w:rPr>
          <w:rFonts w:cstheme="minorHAnsi"/>
        </w:rPr>
        <w:t>krátkodobé</w:t>
      </w:r>
      <w:proofErr w:type="spellEnd"/>
      <w:r w:rsidRPr="0090613B">
        <w:rPr>
          <w:rFonts w:cstheme="minorHAnsi"/>
        </w:rPr>
        <w:t xml:space="preserve"> </w:t>
      </w:r>
      <w:proofErr w:type="spellStart"/>
      <w:r w:rsidRPr="0090613B">
        <w:rPr>
          <w:rFonts w:cstheme="minorHAnsi"/>
        </w:rPr>
        <w:t>lístky</w:t>
      </w:r>
      <w:proofErr w:type="spellEnd"/>
      <w:r w:rsidRPr="0090613B">
        <w:rPr>
          <w:rFonts w:cstheme="minorHAnsi"/>
        </w:rPr>
        <w:t xml:space="preserve"> </w:t>
      </w:r>
      <w:proofErr w:type="spellStart"/>
      <w:r w:rsidRPr="0090613B">
        <w:rPr>
          <w:rFonts w:cstheme="minorHAnsi"/>
        </w:rPr>
        <w:t>cez</w:t>
      </w:r>
      <w:proofErr w:type="spellEnd"/>
      <w:r w:rsidRPr="0090613B">
        <w:rPr>
          <w:rFonts w:cstheme="minorHAnsi"/>
        </w:rPr>
        <w:t xml:space="preserve"> </w:t>
      </w:r>
      <w:proofErr w:type="spellStart"/>
      <w:r w:rsidRPr="0090613B">
        <w:rPr>
          <w:rFonts w:cstheme="minorHAnsi"/>
        </w:rPr>
        <w:t>mestskú</w:t>
      </w:r>
      <w:proofErr w:type="spellEnd"/>
      <w:r w:rsidRPr="0090613B">
        <w:rPr>
          <w:rFonts w:cstheme="minorHAnsi"/>
        </w:rPr>
        <w:t xml:space="preserve"> </w:t>
      </w:r>
      <w:proofErr w:type="spellStart"/>
      <w:r w:rsidRPr="0090613B">
        <w:rPr>
          <w:rFonts w:cstheme="minorHAnsi"/>
        </w:rPr>
        <w:t>aplikáciu</w:t>
      </w:r>
      <w:proofErr w:type="spellEnd"/>
      <w:r w:rsidRPr="0090613B">
        <w:rPr>
          <w:rFonts w:cstheme="minorHAnsi"/>
        </w:rPr>
        <w:t xml:space="preserve"> </w:t>
      </w:r>
      <w:proofErr w:type="spellStart"/>
      <w:r w:rsidRPr="0090613B">
        <w:rPr>
          <w:rFonts w:cstheme="minorHAnsi"/>
        </w:rPr>
        <w:t>alebo</w:t>
      </w:r>
      <w:proofErr w:type="spellEnd"/>
      <w:r w:rsidRPr="0090613B">
        <w:rPr>
          <w:rFonts w:cstheme="minorHAnsi"/>
        </w:rPr>
        <w:t xml:space="preserve"> </w:t>
      </w:r>
      <w:proofErr w:type="spellStart"/>
      <w:r w:rsidRPr="0090613B">
        <w:rPr>
          <w:rFonts w:cstheme="minorHAnsi"/>
        </w:rPr>
        <w:t>aplikácie</w:t>
      </w:r>
      <w:proofErr w:type="spellEnd"/>
      <w:r w:rsidRPr="0090613B">
        <w:rPr>
          <w:rFonts w:cstheme="minorHAnsi"/>
        </w:rPr>
        <w:t xml:space="preserve"> </w:t>
      </w:r>
      <w:proofErr w:type="spellStart"/>
      <w:r w:rsidRPr="0090613B">
        <w:rPr>
          <w:rFonts w:cstheme="minorHAnsi"/>
        </w:rPr>
        <w:t>tretích</w:t>
      </w:r>
      <w:proofErr w:type="spellEnd"/>
      <w:r w:rsidRPr="0090613B">
        <w:rPr>
          <w:rFonts w:cstheme="minorHAnsi"/>
        </w:rPr>
        <w:t xml:space="preserve"> </w:t>
      </w:r>
      <w:proofErr w:type="spellStart"/>
      <w:r w:rsidRPr="0090613B">
        <w:rPr>
          <w:rFonts w:cstheme="minorHAnsi"/>
        </w:rPr>
        <w:t>strán</w:t>
      </w:r>
      <w:proofErr w:type="spellEnd"/>
      <w:r w:rsidRPr="0090613B">
        <w:rPr>
          <w:rFonts w:cstheme="minorHAnsi"/>
        </w:rPr>
        <w:t xml:space="preserve">, parkomaty) a </w:t>
      </w:r>
      <w:proofErr w:type="spellStart"/>
      <w:r w:rsidRPr="0090613B">
        <w:rPr>
          <w:rFonts w:cstheme="minorHAnsi"/>
        </w:rPr>
        <w:t>zároveň</w:t>
      </w:r>
      <w:proofErr w:type="spellEnd"/>
      <w:r w:rsidRPr="0090613B">
        <w:rPr>
          <w:rFonts w:cstheme="minorHAnsi"/>
        </w:rPr>
        <w:t xml:space="preserve"> API </w:t>
      </w:r>
      <w:proofErr w:type="spellStart"/>
      <w:r w:rsidRPr="0090613B">
        <w:rPr>
          <w:rFonts w:cstheme="minorHAnsi"/>
        </w:rPr>
        <w:t>rozhrania</w:t>
      </w:r>
      <w:proofErr w:type="spellEnd"/>
      <w:r w:rsidRPr="0090613B">
        <w:rPr>
          <w:rFonts w:cstheme="minorHAnsi"/>
        </w:rPr>
        <w:t xml:space="preserve"> </w:t>
      </w:r>
      <w:proofErr w:type="spellStart"/>
      <w:r w:rsidRPr="0090613B">
        <w:rPr>
          <w:rFonts w:cstheme="minorHAnsi"/>
        </w:rPr>
        <w:t>na</w:t>
      </w:r>
      <w:proofErr w:type="spellEnd"/>
      <w:r w:rsidRPr="0090613B">
        <w:rPr>
          <w:rFonts w:cstheme="minorHAnsi"/>
        </w:rPr>
        <w:t xml:space="preserve"> </w:t>
      </w:r>
      <w:proofErr w:type="spellStart"/>
      <w:r w:rsidRPr="0090613B">
        <w:rPr>
          <w:rFonts w:cstheme="minorHAnsi"/>
        </w:rPr>
        <w:t>poskytovanie</w:t>
      </w:r>
      <w:proofErr w:type="spellEnd"/>
      <w:r w:rsidRPr="0090613B">
        <w:rPr>
          <w:rFonts w:cstheme="minorHAnsi"/>
        </w:rPr>
        <w:t xml:space="preserve"> </w:t>
      </w:r>
      <w:proofErr w:type="spellStart"/>
      <w:r w:rsidRPr="0090613B">
        <w:rPr>
          <w:rFonts w:cstheme="minorHAnsi"/>
        </w:rPr>
        <w:t>informácií</w:t>
      </w:r>
      <w:proofErr w:type="spellEnd"/>
      <w:r w:rsidRPr="0090613B">
        <w:rPr>
          <w:rFonts w:cstheme="minorHAnsi"/>
        </w:rPr>
        <w:t xml:space="preserve"> pre </w:t>
      </w:r>
      <w:proofErr w:type="spellStart"/>
      <w:r w:rsidRPr="0090613B">
        <w:rPr>
          <w:rFonts w:cstheme="minorHAnsi"/>
        </w:rPr>
        <w:t>určenie</w:t>
      </w:r>
      <w:proofErr w:type="spellEnd"/>
      <w:r w:rsidRPr="0090613B">
        <w:rPr>
          <w:rFonts w:cstheme="minorHAnsi"/>
        </w:rPr>
        <w:t xml:space="preserve"> </w:t>
      </w:r>
      <w:proofErr w:type="spellStart"/>
      <w:r w:rsidRPr="0090613B">
        <w:rPr>
          <w:rFonts w:cstheme="minorHAnsi"/>
        </w:rPr>
        <w:t>platnosti</w:t>
      </w:r>
      <w:proofErr w:type="spellEnd"/>
      <w:r w:rsidRPr="0090613B">
        <w:rPr>
          <w:rFonts w:cstheme="minorHAnsi"/>
        </w:rPr>
        <w:t xml:space="preserve"> </w:t>
      </w:r>
      <w:proofErr w:type="spellStart"/>
      <w:r w:rsidRPr="0090613B">
        <w:rPr>
          <w:rFonts w:cstheme="minorHAnsi"/>
        </w:rPr>
        <w:t>parkovania</w:t>
      </w:r>
      <w:proofErr w:type="spellEnd"/>
      <w:r w:rsidRPr="0090613B">
        <w:rPr>
          <w:rFonts w:cstheme="minorHAnsi"/>
        </w:rPr>
        <w:t xml:space="preserve"> </w:t>
      </w:r>
      <w:proofErr w:type="spellStart"/>
      <w:r w:rsidRPr="0090613B">
        <w:rPr>
          <w:rFonts w:cstheme="minorHAnsi"/>
        </w:rPr>
        <w:t>podľa</w:t>
      </w:r>
      <w:proofErr w:type="spellEnd"/>
      <w:r w:rsidRPr="0090613B">
        <w:rPr>
          <w:rFonts w:cstheme="minorHAnsi"/>
        </w:rPr>
        <w:t xml:space="preserve"> </w:t>
      </w:r>
      <w:proofErr w:type="gramStart"/>
      <w:r w:rsidRPr="0090613B">
        <w:rPr>
          <w:rFonts w:cstheme="minorHAnsi"/>
        </w:rPr>
        <w:t>EČV;</w:t>
      </w:r>
      <w:proofErr w:type="gramEnd"/>
      <w:r w:rsidRPr="0090613B">
        <w:rPr>
          <w:rFonts w:cstheme="minorHAnsi"/>
        </w:rPr>
        <w:t> </w:t>
      </w:r>
    </w:p>
    <w:p w14:paraId="49181398" w14:textId="77777777" w:rsidR="0090613B" w:rsidRPr="0090613B" w:rsidRDefault="0090613B" w:rsidP="001946FE">
      <w:pPr>
        <w:pStyle w:val="ListParagraph"/>
        <w:numPr>
          <w:ilvl w:val="2"/>
          <w:numId w:val="36"/>
        </w:numPr>
        <w:rPr>
          <w:rFonts w:cstheme="minorHAnsi"/>
        </w:rPr>
      </w:pPr>
      <w:r w:rsidRPr="0090613B">
        <w:rPr>
          <w:rFonts w:cstheme="minorHAnsi"/>
        </w:rPr>
        <w:t xml:space="preserve">register </w:t>
      </w:r>
      <w:proofErr w:type="spellStart"/>
      <w:r w:rsidRPr="0090613B">
        <w:rPr>
          <w:rFonts w:cstheme="minorHAnsi"/>
        </w:rPr>
        <w:t>parkovacích</w:t>
      </w:r>
      <w:proofErr w:type="spellEnd"/>
      <w:r w:rsidRPr="0090613B">
        <w:rPr>
          <w:rFonts w:cstheme="minorHAnsi"/>
        </w:rPr>
        <w:t xml:space="preserve"> </w:t>
      </w:r>
      <w:proofErr w:type="spellStart"/>
      <w:r w:rsidRPr="0090613B">
        <w:rPr>
          <w:rFonts w:cstheme="minorHAnsi"/>
        </w:rPr>
        <w:t>transakcií</w:t>
      </w:r>
      <w:proofErr w:type="spellEnd"/>
      <w:r w:rsidRPr="0090613B">
        <w:rPr>
          <w:rFonts w:cstheme="minorHAnsi"/>
        </w:rPr>
        <w:t xml:space="preserve"> </w:t>
      </w:r>
      <w:proofErr w:type="spellStart"/>
      <w:r w:rsidRPr="0090613B">
        <w:rPr>
          <w:rFonts w:cstheme="minorHAnsi"/>
        </w:rPr>
        <w:t>vrátane</w:t>
      </w:r>
      <w:proofErr w:type="spellEnd"/>
      <w:r w:rsidRPr="0090613B">
        <w:rPr>
          <w:rFonts w:cstheme="minorHAnsi"/>
        </w:rPr>
        <w:t xml:space="preserve"> </w:t>
      </w:r>
      <w:proofErr w:type="spellStart"/>
      <w:r w:rsidRPr="0090613B">
        <w:rPr>
          <w:rFonts w:cstheme="minorHAnsi"/>
        </w:rPr>
        <w:t>relevantných</w:t>
      </w:r>
      <w:proofErr w:type="spellEnd"/>
      <w:r w:rsidRPr="0090613B">
        <w:rPr>
          <w:rFonts w:cstheme="minorHAnsi"/>
        </w:rPr>
        <w:t xml:space="preserve"> </w:t>
      </w:r>
      <w:proofErr w:type="spellStart"/>
      <w:r w:rsidRPr="0090613B">
        <w:rPr>
          <w:rFonts w:cstheme="minorHAnsi"/>
        </w:rPr>
        <w:t>parametrov</w:t>
      </w:r>
      <w:proofErr w:type="spellEnd"/>
      <w:r w:rsidRPr="0090613B">
        <w:rPr>
          <w:rFonts w:cstheme="minorHAnsi"/>
        </w:rPr>
        <w:t xml:space="preserve"> (EČV, </w:t>
      </w:r>
      <w:proofErr w:type="spellStart"/>
      <w:r w:rsidRPr="0090613B">
        <w:rPr>
          <w:rFonts w:cstheme="minorHAnsi"/>
        </w:rPr>
        <w:t>parkovacie</w:t>
      </w:r>
      <w:proofErr w:type="spellEnd"/>
      <w:r w:rsidRPr="0090613B">
        <w:rPr>
          <w:rFonts w:cstheme="minorHAnsi"/>
        </w:rPr>
        <w:t xml:space="preserve"> </w:t>
      </w:r>
      <w:proofErr w:type="spellStart"/>
      <w:r w:rsidRPr="0090613B">
        <w:rPr>
          <w:rFonts w:cstheme="minorHAnsi"/>
        </w:rPr>
        <w:t>miesto</w:t>
      </w:r>
      <w:proofErr w:type="spellEnd"/>
      <w:r w:rsidRPr="0090613B">
        <w:rPr>
          <w:rFonts w:cstheme="minorHAnsi"/>
        </w:rPr>
        <w:t>/</w:t>
      </w:r>
      <w:proofErr w:type="spellStart"/>
      <w:r w:rsidRPr="0090613B">
        <w:rPr>
          <w:rFonts w:cstheme="minorHAnsi"/>
        </w:rPr>
        <w:t>úsek</w:t>
      </w:r>
      <w:proofErr w:type="spellEnd"/>
      <w:r w:rsidRPr="0090613B">
        <w:rPr>
          <w:rFonts w:cstheme="minorHAnsi"/>
        </w:rPr>
        <w:t>/</w:t>
      </w:r>
      <w:proofErr w:type="spellStart"/>
      <w:r w:rsidRPr="0090613B">
        <w:rPr>
          <w:rFonts w:cstheme="minorHAnsi"/>
        </w:rPr>
        <w:t>zóna</w:t>
      </w:r>
      <w:proofErr w:type="spellEnd"/>
      <w:r w:rsidRPr="0090613B">
        <w:rPr>
          <w:rFonts w:cstheme="minorHAnsi"/>
        </w:rPr>
        <w:t xml:space="preserve">, </w:t>
      </w:r>
      <w:proofErr w:type="spellStart"/>
      <w:r w:rsidRPr="0090613B">
        <w:rPr>
          <w:rFonts w:cstheme="minorHAnsi"/>
        </w:rPr>
        <w:t>používateľ</w:t>
      </w:r>
      <w:proofErr w:type="spellEnd"/>
      <w:r w:rsidRPr="0090613B">
        <w:rPr>
          <w:rFonts w:cstheme="minorHAnsi"/>
        </w:rPr>
        <w:t xml:space="preserve">), a k </w:t>
      </w:r>
      <w:proofErr w:type="spellStart"/>
      <w:r w:rsidRPr="0090613B">
        <w:rPr>
          <w:rFonts w:cstheme="minorHAnsi"/>
        </w:rPr>
        <w:t>nim</w:t>
      </w:r>
      <w:proofErr w:type="spellEnd"/>
      <w:r w:rsidRPr="0090613B">
        <w:rPr>
          <w:rFonts w:cstheme="minorHAnsi"/>
        </w:rPr>
        <w:t xml:space="preserve"> </w:t>
      </w:r>
      <w:proofErr w:type="spellStart"/>
      <w:r w:rsidRPr="0090613B">
        <w:rPr>
          <w:rFonts w:cstheme="minorHAnsi"/>
        </w:rPr>
        <w:t>prislúchajúcich</w:t>
      </w:r>
      <w:proofErr w:type="spellEnd"/>
      <w:r w:rsidRPr="0090613B">
        <w:rPr>
          <w:rFonts w:cstheme="minorHAnsi"/>
        </w:rPr>
        <w:t xml:space="preserve"> </w:t>
      </w:r>
      <w:proofErr w:type="spellStart"/>
      <w:proofErr w:type="gramStart"/>
      <w:r w:rsidRPr="0090613B">
        <w:rPr>
          <w:rFonts w:cstheme="minorHAnsi"/>
        </w:rPr>
        <w:t>úhrad</w:t>
      </w:r>
      <w:proofErr w:type="spellEnd"/>
      <w:r w:rsidRPr="0090613B">
        <w:rPr>
          <w:rFonts w:cstheme="minorHAnsi"/>
        </w:rPr>
        <w:t>;</w:t>
      </w:r>
      <w:proofErr w:type="gramEnd"/>
      <w:r w:rsidRPr="0090613B">
        <w:rPr>
          <w:rFonts w:cstheme="minorHAnsi"/>
        </w:rPr>
        <w:t> </w:t>
      </w:r>
    </w:p>
    <w:p w14:paraId="3BB480F1" w14:textId="226B4ECA" w:rsidR="0090613B" w:rsidRPr="008E6538" w:rsidRDefault="00AD6452" w:rsidP="001946FE">
      <w:pPr>
        <w:pStyle w:val="ListParagraph"/>
        <w:numPr>
          <w:ilvl w:val="1"/>
          <w:numId w:val="36"/>
        </w:numPr>
        <w:rPr>
          <w:rFonts w:cstheme="minorHAnsi"/>
        </w:rPr>
      </w:pPr>
      <w:proofErr w:type="spellStart"/>
      <w:r>
        <w:rPr>
          <w:rFonts w:cstheme="minorHAnsi"/>
        </w:rPr>
        <w:t>Oblasť</w:t>
      </w:r>
      <w:proofErr w:type="spellEnd"/>
      <w:r w:rsidRPr="0090613B">
        <w:rPr>
          <w:rFonts w:cstheme="minorHAnsi"/>
        </w:rPr>
        <w:t> </w:t>
      </w:r>
      <w:proofErr w:type="spellStart"/>
      <w:r w:rsidR="0090613B" w:rsidRPr="008E6538">
        <w:rPr>
          <w:rFonts w:cstheme="minorHAnsi"/>
        </w:rPr>
        <w:t>parkovacích</w:t>
      </w:r>
      <w:proofErr w:type="spellEnd"/>
      <w:r w:rsidR="0090613B" w:rsidRPr="008E6538">
        <w:rPr>
          <w:rFonts w:cstheme="minorHAnsi"/>
        </w:rPr>
        <w:t> </w:t>
      </w:r>
      <w:proofErr w:type="spellStart"/>
      <w:r w:rsidR="0090613B" w:rsidRPr="008E6538">
        <w:rPr>
          <w:rFonts w:cstheme="minorHAnsi"/>
        </w:rPr>
        <w:t>kariet</w:t>
      </w:r>
      <w:proofErr w:type="spellEnd"/>
      <w:r w:rsidR="00621402">
        <w:rPr>
          <w:rFonts w:cstheme="minorHAnsi"/>
        </w:rPr>
        <w:t xml:space="preserve"> (Parking Cards) </w:t>
      </w:r>
      <w:r w:rsidR="0090613B" w:rsidRPr="008E6538">
        <w:rPr>
          <w:rFonts w:cstheme="minorHAnsi"/>
        </w:rPr>
        <w:t>–MoPK – </w:t>
      </w:r>
    </w:p>
    <w:p w14:paraId="16C36569" w14:textId="77777777" w:rsidR="0090613B" w:rsidRPr="008E6538" w:rsidRDefault="0090613B" w:rsidP="001946FE">
      <w:pPr>
        <w:pStyle w:val="ListParagraph"/>
        <w:numPr>
          <w:ilvl w:val="2"/>
          <w:numId w:val="36"/>
        </w:numPr>
        <w:rPr>
          <w:rFonts w:cstheme="minorHAnsi"/>
        </w:rPr>
      </w:pPr>
      <w:proofErr w:type="spellStart"/>
      <w:r w:rsidRPr="008E6538">
        <w:rPr>
          <w:rFonts w:cstheme="minorHAnsi"/>
        </w:rPr>
        <w:t>podpora</w:t>
      </w:r>
      <w:proofErr w:type="spellEnd"/>
      <w:r w:rsidRPr="008E6538">
        <w:rPr>
          <w:rFonts w:cstheme="minorHAnsi"/>
        </w:rPr>
        <w:t xml:space="preserve"> </w:t>
      </w:r>
      <w:proofErr w:type="gramStart"/>
      <w:r w:rsidRPr="008E6538">
        <w:rPr>
          <w:rFonts w:cstheme="minorHAnsi"/>
        </w:rPr>
        <w:t>pre back</w:t>
      </w:r>
      <w:proofErr w:type="gramEnd"/>
      <w:r w:rsidRPr="008E6538">
        <w:rPr>
          <w:rFonts w:cstheme="minorHAnsi"/>
        </w:rPr>
        <w:t>-office (</w:t>
      </w:r>
      <w:proofErr w:type="spellStart"/>
      <w:r w:rsidRPr="008E6538">
        <w:rPr>
          <w:rFonts w:cstheme="minorHAnsi"/>
        </w:rPr>
        <w:t>napr</w:t>
      </w:r>
      <w:proofErr w:type="spellEnd"/>
      <w:r w:rsidRPr="008E6538">
        <w:rPr>
          <w:rFonts w:cstheme="minorHAnsi"/>
        </w:rPr>
        <w:t xml:space="preserve">. pre </w:t>
      </w:r>
      <w:proofErr w:type="spellStart"/>
      <w:r w:rsidRPr="008E6538">
        <w:rPr>
          <w:rFonts w:cstheme="minorHAnsi"/>
        </w:rPr>
        <w:t>pracovníkov</w:t>
      </w:r>
      <w:proofErr w:type="spellEnd"/>
      <w:r w:rsidRPr="008E6538">
        <w:rPr>
          <w:rFonts w:cstheme="minorHAnsi"/>
        </w:rPr>
        <w:t xml:space="preserve"> </w:t>
      </w:r>
      <w:proofErr w:type="spellStart"/>
      <w:r w:rsidRPr="008E6538">
        <w:rPr>
          <w:rFonts w:cstheme="minorHAnsi"/>
        </w:rPr>
        <w:t>klientskeho</w:t>
      </w:r>
      <w:proofErr w:type="spellEnd"/>
      <w:r w:rsidRPr="008E6538">
        <w:rPr>
          <w:rFonts w:cstheme="minorHAnsi"/>
        </w:rPr>
        <w:t xml:space="preserve"> centra </w:t>
      </w:r>
      <w:proofErr w:type="spellStart"/>
      <w:r w:rsidRPr="008E6538">
        <w:rPr>
          <w:rFonts w:cstheme="minorHAnsi"/>
        </w:rPr>
        <w:t>umožňuje</w:t>
      </w:r>
      <w:proofErr w:type="spellEnd"/>
      <w:r w:rsidRPr="008E6538">
        <w:rPr>
          <w:rFonts w:cstheme="minorHAnsi"/>
        </w:rPr>
        <w:t xml:space="preserve"> </w:t>
      </w:r>
      <w:proofErr w:type="spellStart"/>
      <w:r w:rsidRPr="008E6538">
        <w:rPr>
          <w:rFonts w:cstheme="minorHAnsi"/>
        </w:rPr>
        <w:t>elektronickú</w:t>
      </w:r>
      <w:proofErr w:type="spellEnd"/>
      <w:r w:rsidRPr="008E6538">
        <w:rPr>
          <w:rFonts w:cstheme="minorHAnsi"/>
        </w:rPr>
        <w:t xml:space="preserve"> </w:t>
      </w:r>
      <w:proofErr w:type="spellStart"/>
      <w:r w:rsidRPr="008E6538">
        <w:rPr>
          <w:rFonts w:cstheme="minorHAnsi"/>
        </w:rPr>
        <w:t>registráciu</w:t>
      </w:r>
      <w:proofErr w:type="spellEnd"/>
      <w:r w:rsidRPr="008E6538">
        <w:rPr>
          <w:rFonts w:cstheme="minorHAnsi"/>
        </w:rPr>
        <w:t xml:space="preserve"> </w:t>
      </w:r>
      <w:proofErr w:type="spellStart"/>
      <w:r w:rsidRPr="008E6538">
        <w:rPr>
          <w:rFonts w:cstheme="minorHAnsi"/>
        </w:rPr>
        <w:t>klienta</w:t>
      </w:r>
      <w:proofErr w:type="spellEnd"/>
      <w:r w:rsidRPr="008E6538">
        <w:rPr>
          <w:rFonts w:cstheme="minorHAnsi"/>
        </w:rPr>
        <w:t xml:space="preserve">, </w:t>
      </w:r>
      <w:proofErr w:type="spellStart"/>
      <w:r w:rsidRPr="008E6538">
        <w:rPr>
          <w:rFonts w:cstheme="minorHAnsi"/>
        </w:rPr>
        <w:t>zmenu</w:t>
      </w:r>
      <w:proofErr w:type="spellEnd"/>
      <w:r w:rsidRPr="008E6538">
        <w:rPr>
          <w:rFonts w:cstheme="minorHAnsi"/>
        </w:rPr>
        <w:t xml:space="preserve"> </w:t>
      </w:r>
      <w:proofErr w:type="spellStart"/>
      <w:r w:rsidRPr="008E6538">
        <w:rPr>
          <w:rFonts w:cstheme="minorHAnsi"/>
        </w:rPr>
        <w:t>údajov</w:t>
      </w:r>
      <w:proofErr w:type="spellEnd"/>
      <w:r w:rsidRPr="008E6538">
        <w:rPr>
          <w:rFonts w:cstheme="minorHAnsi"/>
        </w:rPr>
        <w:t xml:space="preserve"> o </w:t>
      </w:r>
      <w:proofErr w:type="spellStart"/>
      <w:r w:rsidRPr="008E6538">
        <w:rPr>
          <w:rFonts w:cstheme="minorHAnsi"/>
        </w:rPr>
        <w:t>klientovi</w:t>
      </w:r>
      <w:proofErr w:type="spellEnd"/>
      <w:r w:rsidRPr="008E6538">
        <w:rPr>
          <w:rFonts w:cstheme="minorHAnsi"/>
        </w:rPr>
        <w:t xml:space="preserve">, </w:t>
      </w:r>
      <w:proofErr w:type="spellStart"/>
      <w:r w:rsidRPr="008E6538">
        <w:rPr>
          <w:rFonts w:cstheme="minorHAnsi"/>
        </w:rPr>
        <w:t>zaevidovanie</w:t>
      </w:r>
      <w:proofErr w:type="spellEnd"/>
      <w:r w:rsidRPr="008E6538">
        <w:rPr>
          <w:rFonts w:cstheme="minorHAnsi"/>
        </w:rPr>
        <w:t xml:space="preserve"> </w:t>
      </w:r>
      <w:proofErr w:type="spellStart"/>
      <w:r w:rsidRPr="008E6538">
        <w:rPr>
          <w:rFonts w:cstheme="minorHAnsi"/>
        </w:rPr>
        <w:t>zakúpenia</w:t>
      </w:r>
      <w:proofErr w:type="spellEnd"/>
      <w:r w:rsidRPr="008E6538">
        <w:rPr>
          <w:rFonts w:cstheme="minorHAnsi"/>
        </w:rPr>
        <w:t xml:space="preserve"> </w:t>
      </w:r>
      <w:proofErr w:type="spellStart"/>
      <w:r w:rsidRPr="008E6538">
        <w:rPr>
          <w:rFonts w:cstheme="minorHAnsi"/>
        </w:rPr>
        <w:t>parkovacej</w:t>
      </w:r>
      <w:proofErr w:type="spellEnd"/>
      <w:r w:rsidRPr="008E6538">
        <w:rPr>
          <w:rFonts w:cstheme="minorHAnsi"/>
        </w:rPr>
        <w:t xml:space="preserve"> </w:t>
      </w:r>
      <w:proofErr w:type="spellStart"/>
      <w:r w:rsidRPr="008E6538">
        <w:rPr>
          <w:rFonts w:cstheme="minorHAnsi"/>
        </w:rPr>
        <w:t>karty</w:t>
      </w:r>
      <w:proofErr w:type="spellEnd"/>
      <w:r w:rsidRPr="008E6538">
        <w:rPr>
          <w:rFonts w:cstheme="minorHAnsi"/>
        </w:rPr>
        <w:t xml:space="preserve"> </w:t>
      </w:r>
      <w:proofErr w:type="spellStart"/>
      <w:r w:rsidRPr="008E6538">
        <w:rPr>
          <w:rFonts w:cstheme="minorHAnsi"/>
        </w:rPr>
        <w:t>pri</w:t>
      </w:r>
      <w:proofErr w:type="spellEnd"/>
      <w:r w:rsidRPr="008E6538">
        <w:rPr>
          <w:rFonts w:cstheme="minorHAnsi"/>
        </w:rPr>
        <w:t xml:space="preserve"> </w:t>
      </w:r>
      <w:proofErr w:type="spellStart"/>
      <w:r w:rsidRPr="008E6538">
        <w:rPr>
          <w:rFonts w:cstheme="minorHAnsi"/>
        </w:rPr>
        <w:t>osobnom</w:t>
      </w:r>
      <w:proofErr w:type="spellEnd"/>
      <w:r w:rsidRPr="008E6538">
        <w:rPr>
          <w:rFonts w:cstheme="minorHAnsi"/>
        </w:rPr>
        <w:t xml:space="preserve"> </w:t>
      </w:r>
      <w:proofErr w:type="spellStart"/>
      <w:r w:rsidRPr="008E6538">
        <w:rPr>
          <w:rFonts w:cstheme="minorHAnsi"/>
        </w:rPr>
        <w:t>styku</w:t>
      </w:r>
      <w:proofErr w:type="spellEnd"/>
      <w:r w:rsidRPr="008E6538">
        <w:rPr>
          <w:rFonts w:cstheme="minorHAnsi"/>
        </w:rPr>
        <w:t xml:space="preserve">, </w:t>
      </w:r>
      <w:proofErr w:type="spellStart"/>
      <w:r w:rsidRPr="008E6538">
        <w:rPr>
          <w:rFonts w:cstheme="minorHAnsi"/>
        </w:rPr>
        <w:t>atď</w:t>
      </w:r>
      <w:proofErr w:type="spellEnd"/>
      <w:r w:rsidRPr="008E6538">
        <w:rPr>
          <w:rFonts w:cstheme="minorHAnsi"/>
        </w:rPr>
        <w:t>.</w:t>
      </w:r>
      <w:proofErr w:type="gramStart"/>
      <w:r w:rsidRPr="008E6538">
        <w:rPr>
          <w:rFonts w:cstheme="minorHAnsi"/>
        </w:rPr>
        <w:t>);</w:t>
      </w:r>
      <w:proofErr w:type="gramEnd"/>
      <w:r w:rsidRPr="008E6538">
        <w:rPr>
          <w:rFonts w:cstheme="minorHAnsi"/>
        </w:rPr>
        <w:t> </w:t>
      </w:r>
    </w:p>
    <w:p w14:paraId="61162809" w14:textId="4B871E8F" w:rsidR="0090613B" w:rsidRDefault="00C82813" w:rsidP="001946FE">
      <w:pPr>
        <w:pStyle w:val="ListParagraph"/>
        <w:numPr>
          <w:ilvl w:val="0"/>
          <w:numId w:val="36"/>
        </w:numPr>
        <w:rPr>
          <w:rFonts w:cstheme="minorHAnsi"/>
        </w:rPr>
      </w:pPr>
      <w:proofErr w:type="spellStart"/>
      <w:r>
        <w:rPr>
          <w:rFonts w:cstheme="minorHAnsi"/>
        </w:rPr>
        <w:lastRenderedPageBreak/>
        <w:t>používateľských</w:t>
      </w:r>
      <w:proofErr w:type="spellEnd"/>
      <w:r>
        <w:rPr>
          <w:rFonts w:cstheme="minorHAnsi"/>
        </w:rPr>
        <w:t xml:space="preserve"> </w:t>
      </w:r>
      <w:proofErr w:type="spellStart"/>
      <w:r>
        <w:rPr>
          <w:rFonts w:cstheme="minorHAnsi"/>
        </w:rPr>
        <w:t>rozhraní</w:t>
      </w:r>
      <w:proofErr w:type="spellEnd"/>
      <w:r>
        <w:rPr>
          <w:rFonts w:cstheme="minorHAnsi"/>
        </w:rPr>
        <w:t xml:space="preserve"> </w:t>
      </w:r>
      <w:r w:rsidR="002A44BE">
        <w:rPr>
          <w:rFonts w:cstheme="minorHAnsi"/>
        </w:rPr>
        <w:t xml:space="preserve">pre </w:t>
      </w:r>
      <w:proofErr w:type="spellStart"/>
      <w:r>
        <w:rPr>
          <w:rFonts w:cstheme="minorHAnsi"/>
        </w:rPr>
        <w:t>dv</w:t>
      </w:r>
      <w:r w:rsidR="002A44BE">
        <w:rPr>
          <w:rFonts w:cstheme="minorHAnsi"/>
        </w:rPr>
        <w:t>a</w:t>
      </w:r>
      <w:proofErr w:type="spellEnd"/>
      <w:r>
        <w:rPr>
          <w:rFonts w:cstheme="minorHAnsi"/>
        </w:rPr>
        <w:t xml:space="preserve"> </w:t>
      </w:r>
      <w:proofErr w:type="spellStart"/>
      <w:r>
        <w:rPr>
          <w:rFonts w:cstheme="minorHAnsi"/>
        </w:rPr>
        <w:t>typ</w:t>
      </w:r>
      <w:r w:rsidR="002A44BE">
        <w:rPr>
          <w:rFonts w:cstheme="minorHAnsi"/>
        </w:rPr>
        <w:t>y</w:t>
      </w:r>
      <w:proofErr w:type="spellEnd"/>
      <w:r w:rsidR="00621402">
        <w:rPr>
          <w:rFonts w:cstheme="minorHAnsi"/>
        </w:rPr>
        <w:t xml:space="preserve"> </w:t>
      </w:r>
      <w:proofErr w:type="spellStart"/>
      <w:r w:rsidR="00621402">
        <w:rPr>
          <w:rFonts w:cstheme="minorHAnsi"/>
        </w:rPr>
        <w:t>používateľov</w:t>
      </w:r>
      <w:proofErr w:type="spellEnd"/>
      <w:r w:rsidR="008521E6">
        <w:rPr>
          <w:rFonts w:cstheme="minorHAnsi"/>
        </w:rPr>
        <w:t>:</w:t>
      </w:r>
    </w:p>
    <w:p w14:paraId="4C462893" w14:textId="34AFDC18" w:rsidR="008521E6" w:rsidRPr="001946FE" w:rsidRDefault="008521E6" w:rsidP="001946FE">
      <w:pPr>
        <w:pStyle w:val="ListParagraph"/>
        <w:numPr>
          <w:ilvl w:val="1"/>
          <w:numId w:val="36"/>
        </w:numPr>
        <w:rPr>
          <w:rFonts w:cstheme="minorHAnsi"/>
        </w:rPr>
      </w:pPr>
      <w:proofErr w:type="spellStart"/>
      <w:r w:rsidRPr="001946FE">
        <w:rPr>
          <w:rFonts w:cstheme="minorHAnsi"/>
        </w:rPr>
        <w:t>Obrazovky</w:t>
      </w:r>
      <w:proofErr w:type="spellEnd"/>
      <w:r w:rsidRPr="001946FE">
        <w:rPr>
          <w:rFonts w:cstheme="minorHAnsi"/>
        </w:rPr>
        <w:t xml:space="preserve"> pre </w:t>
      </w:r>
      <w:proofErr w:type="spellStart"/>
      <w:r w:rsidRPr="001946FE">
        <w:rPr>
          <w:rFonts w:cstheme="minorHAnsi"/>
        </w:rPr>
        <w:t>administrátorov</w:t>
      </w:r>
      <w:proofErr w:type="spellEnd"/>
      <w:r w:rsidRPr="001946FE">
        <w:rPr>
          <w:rFonts w:cstheme="minorHAnsi"/>
        </w:rPr>
        <w:t xml:space="preserve"> </w:t>
      </w:r>
      <w:proofErr w:type="spellStart"/>
      <w:r w:rsidRPr="001946FE">
        <w:rPr>
          <w:rFonts w:cstheme="minorHAnsi"/>
        </w:rPr>
        <w:t>systému</w:t>
      </w:r>
      <w:proofErr w:type="spellEnd"/>
      <w:r w:rsidRPr="001946FE">
        <w:rPr>
          <w:rFonts w:cstheme="minorHAnsi"/>
        </w:rPr>
        <w:t xml:space="preserve"> ParkSys</w:t>
      </w:r>
      <w:r w:rsidR="00621402" w:rsidRPr="001946FE">
        <w:rPr>
          <w:rFonts w:cstheme="minorHAnsi"/>
        </w:rPr>
        <w:t xml:space="preserve"> (GUI for internal staff)</w:t>
      </w:r>
    </w:p>
    <w:p w14:paraId="7DF503D3" w14:textId="6F2CC113" w:rsidR="008521E6" w:rsidRPr="00B1657A" w:rsidRDefault="008521E6" w:rsidP="001946FE">
      <w:pPr>
        <w:pStyle w:val="ListParagraph"/>
        <w:numPr>
          <w:ilvl w:val="1"/>
          <w:numId w:val="36"/>
        </w:numPr>
        <w:rPr>
          <w:rFonts w:cstheme="minorHAnsi"/>
        </w:rPr>
      </w:pPr>
      <w:proofErr w:type="spellStart"/>
      <w:r w:rsidRPr="001946FE">
        <w:rPr>
          <w:rFonts w:cstheme="minorHAnsi"/>
        </w:rPr>
        <w:t>Obrazovky</w:t>
      </w:r>
      <w:proofErr w:type="spellEnd"/>
      <w:r w:rsidRPr="001946FE">
        <w:rPr>
          <w:rFonts w:cstheme="minorHAnsi"/>
        </w:rPr>
        <w:t xml:space="preserve"> pre </w:t>
      </w:r>
      <w:proofErr w:type="spellStart"/>
      <w:r w:rsidRPr="001946FE">
        <w:rPr>
          <w:rFonts w:cstheme="minorHAnsi"/>
        </w:rPr>
        <w:t>zákazníkov</w:t>
      </w:r>
      <w:proofErr w:type="spellEnd"/>
      <w:r w:rsidRPr="001946FE">
        <w:rPr>
          <w:rFonts w:cstheme="minorHAnsi"/>
        </w:rPr>
        <w:t xml:space="preserve"> </w:t>
      </w:r>
      <w:r w:rsidR="00621402" w:rsidRPr="001946FE">
        <w:rPr>
          <w:rFonts w:cstheme="minorHAnsi"/>
        </w:rPr>
        <w:t xml:space="preserve">(GUI for customer) </w:t>
      </w:r>
      <w:r w:rsidRPr="001946FE">
        <w:rPr>
          <w:rFonts w:cstheme="minorHAnsi"/>
        </w:rPr>
        <w:t xml:space="preserve">- </w:t>
      </w:r>
      <w:proofErr w:type="spellStart"/>
      <w:r w:rsidRPr="001946FE">
        <w:rPr>
          <w:rFonts w:cstheme="minorHAnsi"/>
        </w:rPr>
        <w:t>internetový</w:t>
      </w:r>
      <w:proofErr w:type="spellEnd"/>
      <w:r w:rsidRPr="001946FE">
        <w:rPr>
          <w:rFonts w:cstheme="minorHAnsi"/>
        </w:rPr>
        <w:t xml:space="preserve"> </w:t>
      </w:r>
      <w:proofErr w:type="spellStart"/>
      <w:r w:rsidRPr="001946FE">
        <w:rPr>
          <w:rFonts w:cstheme="minorHAnsi"/>
        </w:rPr>
        <w:t>portál</w:t>
      </w:r>
      <w:proofErr w:type="spellEnd"/>
      <w:r w:rsidRPr="001946FE">
        <w:rPr>
          <w:rFonts w:cstheme="minorHAnsi"/>
        </w:rPr>
        <w:t xml:space="preserve"> pre </w:t>
      </w:r>
      <w:proofErr w:type="spellStart"/>
      <w:r w:rsidRPr="001946FE">
        <w:rPr>
          <w:rFonts w:cstheme="minorHAnsi"/>
        </w:rPr>
        <w:t>koncových</w:t>
      </w:r>
      <w:proofErr w:type="spellEnd"/>
      <w:r w:rsidRPr="001946FE">
        <w:rPr>
          <w:rFonts w:cstheme="minorHAnsi"/>
        </w:rPr>
        <w:t xml:space="preserve"> </w:t>
      </w:r>
      <w:proofErr w:type="spellStart"/>
      <w:r w:rsidRPr="001946FE">
        <w:rPr>
          <w:rFonts w:cstheme="minorHAnsi"/>
        </w:rPr>
        <w:t>zákazníkov</w:t>
      </w:r>
      <w:proofErr w:type="spellEnd"/>
      <w:r w:rsidRPr="001946FE">
        <w:rPr>
          <w:rFonts w:cstheme="minorHAnsi"/>
        </w:rPr>
        <w:t xml:space="preserve"> </w:t>
      </w:r>
      <w:proofErr w:type="spellStart"/>
      <w:r w:rsidRPr="001946FE">
        <w:rPr>
          <w:rFonts w:cstheme="minorHAnsi"/>
        </w:rPr>
        <w:t>na</w:t>
      </w:r>
      <w:proofErr w:type="spellEnd"/>
      <w:r w:rsidRPr="001946FE">
        <w:rPr>
          <w:rFonts w:cstheme="minorHAnsi"/>
        </w:rPr>
        <w:t xml:space="preserve"> </w:t>
      </w:r>
      <w:proofErr w:type="spellStart"/>
      <w:r w:rsidRPr="001946FE">
        <w:rPr>
          <w:rFonts w:cstheme="minorHAnsi"/>
        </w:rPr>
        <w:t>vytvorenie</w:t>
      </w:r>
      <w:proofErr w:type="spellEnd"/>
      <w:r w:rsidRPr="001946FE">
        <w:rPr>
          <w:rFonts w:cstheme="minorHAnsi"/>
        </w:rPr>
        <w:t xml:space="preserve"> a </w:t>
      </w:r>
      <w:proofErr w:type="spellStart"/>
      <w:r w:rsidRPr="001946FE">
        <w:rPr>
          <w:rFonts w:cstheme="minorHAnsi"/>
        </w:rPr>
        <w:t>správu</w:t>
      </w:r>
      <w:proofErr w:type="spellEnd"/>
      <w:r w:rsidRPr="001946FE">
        <w:rPr>
          <w:rFonts w:cstheme="minorHAnsi"/>
        </w:rPr>
        <w:t xml:space="preserve"> </w:t>
      </w:r>
      <w:proofErr w:type="spellStart"/>
      <w:r w:rsidRPr="001946FE">
        <w:rPr>
          <w:rFonts w:cstheme="minorHAnsi"/>
        </w:rPr>
        <w:t>svojich</w:t>
      </w:r>
      <w:proofErr w:type="spellEnd"/>
      <w:r w:rsidRPr="001946FE">
        <w:rPr>
          <w:rFonts w:cstheme="minorHAnsi"/>
        </w:rPr>
        <w:t xml:space="preserve"> </w:t>
      </w:r>
      <w:proofErr w:type="spellStart"/>
      <w:r w:rsidRPr="001946FE">
        <w:rPr>
          <w:rFonts w:cstheme="minorHAnsi"/>
        </w:rPr>
        <w:t>profilov</w:t>
      </w:r>
      <w:proofErr w:type="spellEnd"/>
      <w:r w:rsidRPr="001946FE">
        <w:rPr>
          <w:rFonts w:cstheme="minorHAnsi"/>
        </w:rPr>
        <w:t xml:space="preserve"> a </w:t>
      </w:r>
      <w:proofErr w:type="spellStart"/>
      <w:r w:rsidRPr="001946FE">
        <w:rPr>
          <w:rFonts w:cstheme="minorHAnsi"/>
        </w:rPr>
        <w:t>nákup</w:t>
      </w:r>
      <w:proofErr w:type="spellEnd"/>
      <w:r w:rsidRPr="001946FE">
        <w:rPr>
          <w:rFonts w:cstheme="minorHAnsi"/>
        </w:rPr>
        <w:t xml:space="preserve"> </w:t>
      </w:r>
      <w:proofErr w:type="spellStart"/>
      <w:r w:rsidRPr="001946FE">
        <w:rPr>
          <w:rFonts w:cstheme="minorHAnsi"/>
        </w:rPr>
        <w:t>produktov</w:t>
      </w:r>
      <w:proofErr w:type="spellEnd"/>
      <w:r w:rsidRPr="001946FE">
        <w:rPr>
          <w:rFonts w:cstheme="minorHAnsi"/>
        </w:rPr>
        <w:t xml:space="preserve"> (</w:t>
      </w:r>
      <w:proofErr w:type="spellStart"/>
      <w:r w:rsidRPr="001946FE">
        <w:rPr>
          <w:rFonts w:cstheme="minorHAnsi"/>
        </w:rPr>
        <w:t>parkovacích</w:t>
      </w:r>
      <w:proofErr w:type="spellEnd"/>
      <w:r w:rsidRPr="001946FE">
        <w:rPr>
          <w:rFonts w:cstheme="minorHAnsi"/>
        </w:rPr>
        <w:t xml:space="preserve"> </w:t>
      </w:r>
      <w:proofErr w:type="spellStart"/>
      <w:r w:rsidRPr="001946FE">
        <w:rPr>
          <w:rFonts w:cstheme="minorHAnsi"/>
        </w:rPr>
        <w:t>kariet</w:t>
      </w:r>
      <w:proofErr w:type="spellEnd"/>
      <w:r w:rsidRPr="001946FE">
        <w:rPr>
          <w:rFonts w:cstheme="minorHAnsi"/>
        </w:rPr>
        <w:t xml:space="preserve">) </w:t>
      </w:r>
      <w:proofErr w:type="spellStart"/>
      <w:r w:rsidRPr="001946FE">
        <w:rPr>
          <w:rFonts w:cstheme="minorHAnsi"/>
        </w:rPr>
        <w:t>na</w:t>
      </w:r>
      <w:proofErr w:type="spellEnd"/>
      <w:r w:rsidRPr="001946FE">
        <w:rPr>
          <w:rFonts w:cstheme="minorHAnsi"/>
        </w:rPr>
        <w:t xml:space="preserve"> </w:t>
      </w:r>
      <w:proofErr w:type="spellStart"/>
      <w:r w:rsidRPr="001946FE">
        <w:rPr>
          <w:rFonts w:cstheme="minorHAnsi"/>
        </w:rPr>
        <w:t>spôsob</w:t>
      </w:r>
      <w:proofErr w:type="spellEnd"/>
      <w:r w:rsidRPr="001946FE">
        <w:rPr>
          <w:rFonts w:cstheme="minorHAnsi"/>
        </w:rPr>
        <w:t xml:space="preserve"> e-</w:t>
      </w:r>
      <w:proofErr w:type="spellStart"/>
      <w:r w:rsidRPr="001946FE">
        <w:rPr>
          <w:rFonts w:cstheme="minorHAnsi"/>
        </w:rPr>
        <w:t>shopu</w:t>
      </w:r>
      <w:proofErr w:type="spellEnd"/>
    </w:p>
    <w:p w14:paraId="7D257FE3" w14:textId="25AFEF43" w:rsidR="0090613B" w:rsidRDefault="0090613B" w:rsidP="001946FE">
      <w:pPr>
        <w:pStyle w:val="ListParagraph"/>
        <w:numPr>
          <w:ilvl w:val="0"/>
          <w:numId w:val="36"/>
        </w:numPr>
        <w:rPr>
          <w:rFonts w:cstheme="minorHAnsi"/>
        </w:rPr>
      </w:pPr>
      <w:r w:rsidRPr="008E6538">
        <w:rPr>
          <w:rFonts w:cstheme="minorHAnsi"/>
        </w:rPr>
        <w:t>a </w:t>
      </w:r>
      <w:proofErr w:type="spellStart"/>
      <w:r w:rsidRPr="008E6538">
        <w:rPr>
          <w:rFonts w:cstheme="minorHAnsi"/>
        </w:rPr>
        <w:t>podporn</w:t>
      </w:r>
      <w:r w:rsidR="00E807C5">
        <w:rPr>
          <w:rFonts w:cstheme="minorHAnsi"/>
        </w:rPr>
        <w:t>ých</w:t>
      </w:r>
      <w:proofErr w:type="spellEnd"/>
      <w:r w:rsidRPr="008E6538">
        <w:rPr>
          <w:rFonts w:cstheme="minorHAnsi"/>
        </w:rPr>
        <w:t> </w:t>
      </w:r>
      <w:proofErr w:type="spellStart"/>
      <w:r w:rsidR="00E807C5">
        <w:rPr>
          <w:rFonts w:cstheme="minorHAnsi"/>
        </w:rPr>
        <w:t>funkcionalít</w:t>
      </w:r>
      <w:proofErr w:type="spellEnd"/>
      <w:r w:rsidR="00256D60">
        <w:rPr>
          <w:rFonts w:cstheme="minorHAnsi"/>
        </w:rPr>
        <w:t xml:space="preserve"> </w:t>
      </w:r>
      <w:proofErr w:type="gramStart"/>
      <w:r w:rsidR="00901E3F">
        <w:rPr>
          <w:rFonts w:cstheme="minorHAnsi"/>
        </w:rPr>
        <w:t>a</w:t>
      </w:r>
      <w:proofErr w:type="gramEnd"/>
      <w:r w:rsidR="00256D60">
        <w:rPr>
          <w:rFonts w:cstheme="minorHAnsi"/>
        </w:rPr>
        <w:t xml:space="preserve"> </w:t>
      </w:r>
      <w:proofErr w:type="spellStart"/>
      <w:r w:rsidR="00256D60">
        <w:rPr>
          <w:rFonts w:cstheme="minorHAnsi"/>
        </w:rPr>
        <w:t>integračn</w:t>
      </w:r>
      <w:r w:rsidR="00901E3F">
        <w:rPr>
          <w:rFonts w:cstheme="minorHAnsi"/>
        </w:rPr>
        <w:t>ých</w:t>
      </w:r>
      <w:proofErr w:type="spellEnd"/>
      <w:r w:rsidR="00256D60">
        <w:rPr>
          <w:rFonts w:cstheme="minorHAnsi"/>
        </w:rPr>
        <w:t xml:space="preserve"> </w:t>
      </w:r>
      <w:proofErr w:type="spellStart"/>
      <w:r w:rsidR="00256D60">
        <w:rPr>
          <w:rFonts w:cstheme="minorHAnsi"/>
        </w:rPr>
        <w:t>rozhran</w:t>
      </w:r>
      <w:r w:rsidR="00901E3F">
        <w:rPr>
          <w:rFonts w:cstheme="minorHAnsi"/>
        </w:rPr>
        <w:t>í</w:t>
      </w:r>
      <w:proofErr w:type="spellEnd"/>
      <w:r w:rsidR="00256D60">
        <w:rPr>
          <w:rFonts w:cstheme="minorHAnsi"/>
        </w:rPr>
        <w:t xml:space="preserve"> k </w:t>
      </w:r>
      <w:proofErr w:type="spellStart"/>
      <w:r w:rsidR="00256D60">
        <w:rPr>
          <w:rFonts w:cstheme="minorHAnsi"/>
        </w:rPr>
        <w:t>jadru</w:t>
      </w:r>
      <w:proofErr w:type="spellEnd"/>
      <w:r w:rsidR="00256D60">
        <w:rPr>
          <w:rFonts w:cstheme="minorHAnsi"/>
        </w:rPr>
        <w:t xml:space="preserve"> </w:t>
      </w:r>
      <w:proofErr w:type="spellStart"/>
      <w:r w:rsidR="00256D60">
        <w:rPr>
          <w:rFonts w:cstheme="minorHAnsi"/>
        </w:rPr>
        <w:t>systému</w:t>
      </w:r>
      <w:proofErr w:type="spellEnd"/>
    </w:p>
    <w:p w14:paraId="08C2C35A" w14:textId="7A42C616" w:rsidR="00FA17DA" w:rsidRDefault="00FA17DA" w:rsidP="001946FE">
      <w:pPr>
        <w:pStyle w:val="ListParagraph"/>
        <w:numPr>
          <w:ilvl w:val="1"/>
          <w:numId w:val="36"/>
        </w:numPr>
        <w:rPr>
          <w:rFonts w:cstheme="minorHAnsi"/>
        </w:rPr>
      </w:pPr>
      <w:proofErr w:type="spellStart"/>
      <w:r w:rsidRPr="0090613B">
        <w:rPr>
          <w:rFonts w:cstheme="minorHAnsi"/>
        </w:rPr>
        <w:t>Integračné</w:t>
      </w:r>
      <w:proofErr w:type="spellEnd"/>
      <w:r w:rsidRPr="0090613B">
        <w:rPr>
          <w:rFonts w:cstheme="minorHAnsi"/>
        </w:rPr>
        <w:t xml:space="preserve"> </w:t>
      </w:r>
      <w:proofErr w:type="spellStart"/>
      <w:r w:rsidRPr="0090613B">
        <w:rPr>
          <w:rFonts w:cstheme="minorHAnsi"/>
        </w:rPr>
        <w:t>rozhrania</w:t>
      </w:r>
      <w:proofErr w:type="spellEnd"/>
      <w:r>
        <w:rPr>
          <w:rFonts w:cstheme="minorHAnsi"/>
        </w:rPr>
        <w:t xml:space="preserve"> (Integration layer)</w:t>
      </w:r>
      <w:r w:rsidRPr="0090613B">
        <w:rPr>
          <w:rFonts w:cstheme="minorHAnsi"/>
        </w:rPr>
        <w:t xml:space="preserve"> – </w:t>
      </w:r>
      <w:proofErr w:type="spellStart"/>
      <w:r w:rsidRPr="0090613B">
        <w:rPr>
          <w:rFonts w:cstheme="minorHAnsi"/>
        </w:rPr>
        <w:t>zabezpečenie</w:t>
      </w:r>
      <w:proofErr w:type="spellEnd"/>
      <w:r w:rsidRPr="0090613B">
        <w:rPr>
          <w:rFonts w:cstheme="minorHAnsi"/>
        </w:rPr>
        <w:t xml:space="preserve"> </w:t>
      </w:r>
      <w:proofErr w:type="spellStart"/>
      <w:r w:rsidRPr="0090613B">
        <w:rPr>
          <w:rFonts w:cstheme="minorHAnsi"/>
        </w:rPr>
        <w:t>obojsmernej</w:t>
      </w:r>
      <w:proofErr w:type="spellEnd"/>
      <w:r w:rsidRPr="0090613B">
        <w:rPr>
          <w:rFonts w:cstheme="minorHAnsi"/>
        </w:rPr>
        <w:t xml:space="preserve"> </w:t>
      </w:r>
      <w:proofErr w:type="spellStart"/>
      <w:r w:rsidRPr="0090613B">
        <w:rPr>
          <w:rFonts w:cstheme="minorHAnsi"/>
        </w:rPr>
        <w:t>komunikácie</w:t>
      </w:r>
      <w:proofErr w:type="spellEnd"/>
      <w:r w:rsidRPr="0090613B">
        <w:rPr>
          <w:rFonts w:cstheme="minorHAnsi"/>
        </w:rPr>
        <w:t xml:space="preserve"> </w:t>
      </w:r>
      <w:proofErr w:type="spellStart"/>
      <w:r w:rsidRPr="0090613B">
        <w:rPr>
          <w:rFonts w:cstheme="minorHAnsi"/>
        </w:rPr>
        <w:t>medzi</w:t>
      </w:r>
      <w:proofErr w:type="spellEnd"/>
      <w:r w:rsidRPr="0090613B">
        <w:rPr>
          <w:rFonts w:cstheme="minorHAnsi"/>
        </w:rPr>
        <w:t xml:space="preserve"> </w:t>
      </w:r>
      <w:proofErr w:type="spellStart"/>
      <w:r w:rsidRPr="0090613B">
        <w:rPr>
          <w:rFonts w:cstheme="minorHAnsi"/>
        </w:rPr>
        <w:t>modulmi</w:t>
      </w:r>
      <w:proofErr w:type="spellEnd"/>
      <w:r w:rsidRPr="0090613B">
        <w:rPr>
          <w:rFonts w:cstheme="minorHAnsi"/>
        </w:rPr>
        <w:t xml:space="preserve"> ParkSys </w:t>
      </w:r>
      <w:proofErr w:type="gramStart"/>
      <w:r w:rsidRPr="0090613B">
        <w:rPr>
          <w:rFonts w:cstheme="minorHAnsi"/>
        </w:rPr>
        <w:t>a</w:t>
      </w:r>
      <w:proofErr w:type="gramEnd"/>
      <w:r w:rsidRPr="0090613B">
        <w:rPr>
          <w:rFonts w:cstheme="minorHAnsi"/>
        </w:rPr>
        <w:t> </w:t>
      </w:r>
      <w:proofErr w:type="spellStart"/>
      <w:r w:rsidRPr="0090613B">
        <w:rPr>
          <w:rFonts w:cstheme="minorHAnsi"/>
        </w:rPr>
        <w:t>ostatnými</w:t>
      </w:r>
      <w:proofErr w:type="spellEnd"/>
      <w:r w:rsidRPr="0090613B">
        <w:rPr>
          <w:rFonts w:cstheme="minorHAnsi"/>
        </w:rPr>
        <w:t xml:space="preserve"> </w:t>
      </w:r>
      <w:proofErr w:type="spellStart"/>
      <w:r w:rsidRPr="0090613B">
        <w:rPr>
          <w:rFonts w:cstheme="minorHAnsi"/>
        </w:rPr>
        <w:t>externými</w:t>
      </w:r>
      <w:proofErr w:type="spellEnd"/>
      <w:r w:rsidRPr="0090613B">
        <w:rPr>
          <w:rFonts w:cstheme="minorHAnsi"/>
        </w:rPr>
        <w:t xml:space="preserve"> </w:t>
      </w:r>
      <w:proofErr w:type="spellStart"/>
      <w:r w:rsidRPr="0090613B">
        <w:rPr>
          <w:rFonts w:cstheme="minorHAnsi"/>
        </w:rPr>
        <w:t>aplikáciami</w:t>
      </w:r>
      <w:proofErr w:type="spellEnd"/>
      <w:r w:rsidRPr="0090613B">
        <w:rPr>
          <w:rFonts w:cstheme="minorHAnsi"/>
        </w:rPr>
        <w:t xml:space="preserve"> </w:t>
      </w:r>
      <w:proofErr w:type="spellStart"/>
      <w:r w:rsidRPr="0090613B">
        <w:rPr>
          <w:rFonts w:cstheme="minorHAnsi"/>
        </w:rPr>
        <w:t>alebo</w:t>
      </w:r>
      <w:proofErr w:type="spellEnd"/>
      <w:r w:rsidRPr="0090613B">
        <w:rPr>
          <w:rFonts w:cstheme="minorHAnsi"/>
        </w:rPr>
        <w:t xml:space="preserve"> </w:t>
      </w:r>
      <w:proofErr w:type="spellStart"/>
      <w:r w:rsidRPr="0090613B">
        <w:rPr>
          <w:rFonts w:cstheme="minorHAnsi"/>
        </w:rPr>
        <w:t>službami</w:t>
      </w:r>
      <w:proofErr w:type="spellEnd"/>
      <w:r w:rsidRPr="0090613B">
        <w:rPr>
          <w:rFonts w:cstheme="minorHAnsi"/>
        </w:rPr>
        <w:t xml:space="preserve"> </w:t>
      </w:r>
      <w:proofErr w:type="spellStart"/>
      <w:r w:rsidRPr="0090613B">
        <w:rPr>
          <w:rFonts w:cstheme="minorHAnsi"/>
        </w:rPr>
        <w:t>pripojenými</w:t>
      </w:r>
      <w:proofErr w:type="spellEnd"/>
      <w:r w:rsidRPr="0090613B">
        <w:rPr>
          <w:rFonts w:cstheme="minorHAnsi"/>
        </w:rPr>
        <w:t xml:space="preserve"> v </w:t>
      </w:r>
      <w:proofErr w:type="spellStart"/>
      <w:r w:rsidRPr="0090613B">
        <w:rPr>
          <w:rFonts w:cstheme="minorHAnsi"/>
        </w:rPr>
        <w:t>riešení</w:t>
      </w:r>
      <w:proofErr w:type="spellEnd"/>
      <w:r w:rsidRPr="0090613B">
        <w:rPr>
          <w:rFonts w:cstheme="minorHAnsi"/>
        </w:rPr>
        <w:t xml:space="preserve"> a to </w:t>
      </w:r>
      <w:proofErr w:type="spellStart"/>
      <w:r w:rsidRPr="0090613B">
        <w:rPr>
          <w:rFonts w:cstheme="minorHAnsi"/>
        </w:rPr>
        <w:t>predovšetkým</w:t>
      </w:r>
      <w:proofErr w:type="spellEnd"/>
      <w:r w:rsidRPr="0090613B">
        <w:rPr>
          <w:rFonts w:cstheme="minorHAnsi"/>
        </w:rPr>
        <w:t xml:space="preserve"> </w:t>
      </w:r>
      <w:proofErr w:type="spellStart"/>
      <w:r w:rsidRPr="0090613B">
        <w:rPr>
          <w:rFonts w:cstheme="minorHAnsi"/>
        </w:rPr>
        <w:t>parkovacími</w:t>
      </w:r>
      <w:proofErr w:type="spellEnd"/>
      <w:r w:rsidRPr="0090613B">
        <w:rPr>
          <w:rFonts w:cstheme="minorHAnsi"/>
        </w:rPr>
        <w:t xml:space="preserve"> </w:t>
      </w:r>
      <w:proofErr w:type="spellStart"/>
      <w:r w:rsidRPr="0090613B">
        <w:rPr>
          <w:rFonts w:cstheme="minorHAnsi"/>
        </w:rPr>
        <w:t>aplikáciami</w:t>
      </w:r>
      <w:proofErr w:type="spellEnd"/>
      <w:r w:rsidRPr="0090613B">
        <w:rPr>
          <w:rFonts w:cstheme="minorHAnsi"/>
        </w:rPr>
        <w:t>, </w:t>
      </w:r>
      <w:proofErr w:type="spellStart"/>
      <w:r w:rsidRPr="0090613B">
        <w:rPr>
          <w:rFonts w:cstheme="minorHAnsi"/>
        </w:rPr>
        <w:t>parkomatmi</w:t>
      </w:r>
      <w:proofErr w:type="spellEnd"/>
      <w:r w:rsidRPr="0090613B">
        <w:rPr>
          <w:rFonts w:cstheme="minorHAnsi"/>
        </w:rPr>
        <w:t xml:space="preserve"> a </w:t>
      </w:r>
      <w:proofErr w:type="spellStart"/>
      <w:r w:rsidRPr="0090613B">
        <w:rPr>
          <w:rFonts w:cstheme="minorHAnsi"/>
        </w:rPr>
        <w:t>kontrolným</w:t>
      </w:r>
      <w:proofErr w:type="spellEnd"/>
      <w:r w:rsidRPr="0090613B">
        <w:rPr>
          <w:rFonts w:cstheme="minorHAnsi"/>
        </w:rPr>
        <w:t xml:space="preserve"> </w:t>
      </w:r>
      <w:proofErr w:type="spellStart"/>
      <w:r w:rsidRPr="0090613B">
        <w:rPr>
          <w:rFonts w:cstheme="minorHAnsi"/>
        </w:rPr>
        <w:t>systémom</w:t>
      </w:r>
      <w:proofErr w:type="spellEnd"/>
      <w:r w:rsidRPr="0090613B">
        <w:rPr>
          <w:rFonts w:cstheme="minorHAnsi"/>
        </w:rPr>
        <w:t xml:space="preserve"> </w:t>
      </w:r>
      <w:proofErr w:type="spellStart"/>
      <w:r w:rsidRPr="0090613B">
        <w:rPr>
          <w:rFonts w:cstheme="minorHAnsi"/>
        </w:rPr>
        <w:t>parkovania</w:t>
      </w:r>
      <w:proofErr w:type="spellEnd"/>
      <w:r>
        <w:rPr>
          <w:rFonts w:cstheme="minorHAnsi"/>
        </w:rPr>
        <w:t xml:space="preserve"> </w:t>
      </w:r>
      <w:r w:rsidRPr="0090613B">
        <w:rPr>
          <w:rFonts w:cstheme="minorHAnsi"/>
        </w:rPr>
        <w:t xml:space="preserve">(enforcement), ale </w:t>
      </w:r>
      <w:proofErr w:type="spellStart"/>
      <w:r w:rsidRPr="0090613B">
        <w:rPr>
          <w:rFonts w:cstheme="minorHAnsi"/>
        </w:rPr>
        <w:t>aj</w:t>
      </w:r>
      <w:proofErr w:type="spellEnd"/>
      <w:r w:rsidRPr="0090613B">
        <w:rPr>
          <w:rFonts w:cstheme="minorHAnsi"/>
        </w:rPr>
        <w:t> </w:t>
      </w:r>
      <w:proofErr w:type="spellStart"/>
      <w:r w:rsidRPr="0090613B">
        <w:rPr>
          <w:rFonts w:cstheme="minorHAnsi"/>
        </w:rPr>
        <w:t>registrami</w:t>
      </w:r>
      <w:proofErr w:type="spellEnd"/>
      <w:r w:rsidRPr="0090613B">
        <w:rPr>
          <w:rFonts w:cstheme="minorHAnsi"/>
        </w:rPr>
        <w:t xml:space="preserve">, </w:t>
      </w:r>
      <w:proofErr w:type="spellStart"/>
      <w:r w:rsidRPr="0090613B">
        <w:rPr>
          <w:rFonts w:cstheme="minorHAnsi"/>
        </w:rPr>
        <w:t>voči</w:t>
      </w:r>
      <w:proofErr w:type="spellEnd"/>
      <w:r w:rsidRPr="0090613B">
        <w:rPr>
          <w:rFonts w:cstheme="minorHAnsi"/>
        </w:rPr>
        <w:t xml:space="preserve"> </w:t>
      </w:r>
      <w:proofErr w:type="spellStart"/>
      <w:r w:rsidRPr="0090613B">
        <w:rPr>
          <w:rFonts w:cstheme="minorHAnsi"/>
        </w:rPr>
        <w:t>ktorým</w:t>
      </w:r>
      <w:proofErr w:type="spellEnd"/>
      <w:r w:rsidRPr="0090613B">
        <w:rPr>
          <w:rFonts w:cstheme="minorHAnsi"/>
        </w:rPr>
        <w:t xml:space="preserve"> </w:t>
      </w:r>
      <w:proofErr w:type="spellStart"/>
      <w:r w:rsidRPr="0090613B">
        <w:rPr>
          <w:rFonts w:cstheme="minorHAnsi"/>
        </w:rPr>
        <w:t>sú</w:t>
      </w:r>
      <w:proofErr w:type="spellEnd"/>
      <w:r w:rsidRPr="0090613B">
        <w:rPr>
          <w:rFonts w:cstheme="minorHAnsi"/>
        </w:rPr>
        <w:t xml:space="preserve"> </w:t>
      </w:r>
      <w:proofErr w:type="spellStart"/>
      <w:r w:rsidRPr="0090613B">
        <w:rPr>
          <w:rFonts w:cstheme="minorHAnsi"/>
        </w:rPr>
        <w:t>overované</w:t>
      </w:r>
      <w:proofErr w:type="spellEnd"/>
      <w:r w:rsidRPr="0090613B">
        <w:rPr>
          <w:rFonts w:cstheme="minorHAnsi"/>
        </w:rPr>
        <w:t xml:space="preserve"> </w:t>
      </w:r>
      <w:proofErr w:type="spellStart"/>
      <w:r w:rsidRPr="0090613B">
        <w:rPr>
          <w:rFonts w:cstheme="minorHAnsi"/>
        </w:rPr>
        <w:t>údaje</w:t>
      </w:r>
      <w:proofErr w:type="spellEnd"/>
      <w:r w:rsidRPr="0090613B">
        <w:rPr>
          <w:rFonts w:cstheme="minorHAnsi"/>
        </w:rPr>
        <w:t xml:space="preserve"> </w:t>
      </w:r>
      <w:proofErr w:type="spellStart"/>
      <w:r w:rsidRPr="0090613B">
        <w:rPr>
          <w:rFonts w:cstheme="minorHAnsi"/>
        </w:rPr>
        <w:t>žiadostí</w:t>
      </w:r>
      <w:proofErr w:type="spellEnd"/>
      <w:r w:rsidRPr="0090613B">
        <w:rPr>
          <w:rFonts w:cstheme="minorHAnsi"/>
        </w:rPr>
        <w:t xml:space="preserve"> o </w:t>
      </w:r>
      <w:proofErr w:type="spellStart"/>
      <w:r w:rsidRPr="0090613B">
        <w:rPr>
          <w:rFonts w:cstheme="minorHAnsi"/>
        </w:rPr>
        <w:t>parkovacie</w:t>
      </w:r>
      <w:proofErr w:type="spellEnd"/>
      <w:r w:rsidRPr="0090613B">
        <w:rPr>
          <w:rFonts w:cstheme="minorHAnsi"/>
        </w:rPr>
        <w:t xml:space="preserve"> </w:t>
      </w:r>
      <w:proofErr w:type="spellStart"/>
      <w:r w:rsidRPr="0090613B">
        <w:rPr>
          <w:rFonts w:cstheme="minorHAnsi"/>
        </w:rPr>
        <w:t>oprávnenia</w:t>
      </w:r>
      <w:proofErr w:type="spellEnd"/>
      <w:r w:rsidRPr="0090613B">
        <w:rPr>
          <w:rFonts w:cstheme="minorHAnsi"/>
        </w:rPr>
        <w:t xml:space="preserve"> a </w:t>
      </w:r>
      <w:proofErr w:type="spellStart"/>
      <w:r w:rsidRPr="0090613B">
        <w:rPr>
          <w:rFonts w:cstheme="minorHAnsi"/>
        </w:rPr>
        <w:t>najmä</w:t>
      </w:r>
      <w:proofErr w:type="spellEnd"/>
      <w:r w:rsidRPr="0090613B">
        <w:rPr>
          <w:rFonts w:cstheme="minorHAnsi"/>
        </w:rPr>
        <w:t xml:space="preserve"> </w:t>
      </w:r>
      <w:proofErr w:type="spellStart"/>
      <w:r w:rsidRPr="0090613B">
        <w:rPr>
          <w:rFonts w:cstheme="minorHAnsi"/>
        </w:rPr>
        <w:t>interným</w:t>
      </w:r>
      <w:proofErr w:type="spellEnd"/>
      <w:r w:rsidRPr="0090613B">
        <w:rPr>
          <w:rFonts w:cstheme="minorHAnsi"/>
        </w:rPr>
        <w:t xml:space="preserve"> GIS, v </w:t>
      </w:r>
      <w:proofErr w:type="spellStart"/>
      <w:r w:rsidRPr="0090613B">
        <w:rPr>
          <w:rFonts w:cstheme="minorHAnsi"/>
        </w:rPr>
        <w:t>ktorom</w:t>
      </w:r>
      <w:proofErr w:type="spellEnd"/>
      <w:r w:rsidRPr="0090613B">
        <w:rPr>
          <w:rFonts w:cstheme="minorHAnsi"/>
        </w:rPr>
        <w:t xml:space="preserve"> </w:t>
      </w:r>
      <w:proofErr w:type="spellStart"/>
      <w:r w:rsidRPr="0090613B">
        <w:rPr>
          <w:rFonts w:cstheme="minorHAnsi"/>
        </w:rPr>
        <w:t>budú</w:t>
      </w:r>
      <w:proofErr w:type="spellEnd"/>
      <w:r w:rsidRPr="0090613B">
        <w:rPr>
          <w:rFonts w:cstheme="minorHAnsi"/>
        </w:rPr>
        <w:t xml:space="preserve"> </w:t>
      </w:r>
      <w:proofErr w:type="spellStart"/>
      <w:r w:rsidRPr="0090613B">
        <w:rPr>
          <w:rFonts w:cstheme="minorHAnsi"/>
        </w:rPr>
        <w:t>definované</w:t>
      </w:r>
      <w:proofErr w:type="spellEnd"/>
      <w:r w:rsidRPr="0090613B">
        <w:rPr>
          <w:rFonts w:cstheme="minorHAnsi"/>
        </w:rPr>
        <w:t xml:space="preserve"> </w:t>
      </w:r>
      <w:proofErr w:type="spellStart"/>
      <w:r w:rsidRPr="0090613B">
        <w:rPr>
          <w:rFonts w:cstheme="minorHAnsi"/>
        </w:rPr>
        <w:t>parkovacie</w:t>
      </w:r>
      <w:proofErr w:type="spellEnd"/>
      <w:r w:rsidRPr="0090613B">
        <w:rPr>
          <w:rFonts w:cstheme="minorHAnsi"/>
        </w:rPr>
        <w:t xml:space="preserve"> </w:t>
      </w:r>
      <w:proofErr w:type="spellStart"/>
      <w:r w:rsidRPr="0090613B">
        <w:rPr>
          <w:rFonts w:cstheme="minorHAnsi"/>
        </w:rPr>
        <w:t>zóny</w:t>
      </w:r>
      <w:proofErr w:type="spellEnd"/>
      <w:r w:rsidRPr="0090613B">
        <w:rPr>
          <w:rFonts w:cstheme="minorHAnsi"/>
        </w:rPr>
        <w:t xml:space="preserve"> </w:t>
      </w:r>
      <w:proofErr w:type="spellStart"/>
      <w:r w:rsidRPr="0090613B">
        <w:rPr>
          <w:rFonts w:cstheme="minorHAnsi"/>
        </w:rPr>
        <w:t>spolu</w:t>
      </w:r>
      <w:proofErr w:type="spellEnd"/>
      <w:r w:rsidRPr="0090613B">
        <w:rPr>
          <w:rFonts w:cstheme="minorHAnsi"/>
        </w:rPr>
        <w:t xml:space="preserve"> s </w:t>
      </w:r>
      <w:proofErr w:type="spellStart"/>
      <w:r w:rsidRPr="0090613B">
        <w:rPr>
          <w:rFonts w:cstheme="minorHAnsi"/>
        </w:rPr>
        <w:t>metadátami</w:t>
      </w:r>
      <w:proofErr w:type="spellEnd"/>
      <w:r w:rsidRPr="0090613B">
        <w:rPr>
          <w:rFonts w:cstheme="minorHAnsi"/>
        </w:rPr>
        <w:t xml:space="preserve">, </w:t>
      </w:r>
      <w:proofErr w:type="spellStart"/>
      <w:r w:rsidRPr="0090613B">
        <w:rPr>
          <w:rFonts w:cstheme="minorHAnsi"/>
        </w:rPr>
        <w:t>potrebnými</w:t>
      </w:r>
      <w:proofErr w:type="spellEnd"/>
      <w:r w:rsidRPr="0090613B">
        <w:rPr>
          <w:rFonts w:cstheme="minorHAnsi"/>
        </w:rPr>
        <w:t xml:space="preserve"> v </w:t>
      </w:r>
      <w:proofErr w:type="spellStart"/>
      <w:r w:rsidRPr="0090613B">
        <w:rPr>
          <w:rFonts w:cstheme="minorHAnsi"/>
        </w:rPr>
        <w:t>procese</w:t>
      </w:r>
      <w:proofErr w:type="spellEnd"/>
      <w:r w:rsidRPr="0090613B">
        <w:rPr>
          <w:rFonts w:cstheme="minorHAnsi"/>
        </w:rPr>
        <w:t xml:space="preserve"> </w:t>
      </w:r>
      <w:proofErr w:type="spellStart"/>
      <w:r w:rsidRPr="0090613B">
        <w:rPr>
          <w:rFonts w:cstheme="minorHAnsi"/>
        </w:rPr>
        <w:t>parkovania</w:t>
      </w:r>
      <w:proofErr w:type="spellEnd"/>
      <w:r w:rsidRPr="0090613B">
        <w:rPr>
          <w:rFonts w:cstheme="minorHAnsi"/>
        </w:rPr>
        <w:t>.</w:t>
      </w:r>
    </w:p>
    <w:p w14:paraId="70E64984" w14:textId="45A62C86" w:rsidR="00FA17DA" w:rsidRDefault="00FA17DA" w:rsidP="001946FE">
      <w:pPr>
        <w:pStyle w:val="ListParagraph"/>
        <w:numPr>
          <w:ilvl w:val="1"/>
          <w:numId w:val="36"/>
        </w:numPr>
        <w:rPr>
          <w:rFonts w:cstheme="minorHAnsi"/>
        </w:rPr>
      </w:pPr>
      <w:proofErr w:type="spellStart"/>
      <w:r>
        <w:rPr>
          <w:rFonts w:cstheme="minorHAnsi"/>
        </w:rPr>
        <w:t>Špeciálne</w:t>
      </w:r>
      <w:proofErr w:type="spellEnd"/>
      <w:r>
        <w:rPr>
          <w:rFonts w:cstheme="minorHAnsi"/>
        </w:rPr>
        <w:t xml:space="preserve"> </w:t>
      </w:r>
      <w:proofErr w:type="spellStart"/>
      <w:r>
        <w:rPr>
          <w:rFonts w:cstheme="minorHAnsi"/>
        </w:rPr>
        <w:t>postavenie</w:t>
      </w:r>
      <w:proofErr w:type="spellEnd"/>
      <w:r>
        <w:rPr>
          <w:rFonts w:cstheme="minorHAnsi"/>
        </w:rPr>
        <w:t xml:space="preserve"> v </w:t>
      </w:r>
      <w:proofErr w:type="spellStart"/>
      <w:r>
        <w:rPr>
          <w:rFonts w:cstheme="minorHAnsi"/>
        </w:rPr>
        <w:t>integračných</w:t>
      </w:r>
      <w:proofErr w:type="spellEnd"/>
      <w:r>
        <w:rPr>
          <w:rFonts w:cstheme="minorHAnsi"/>
        </w:rPr>
        <w:t xml:space="preserve"> </w:t>
      </w:r>
      <w:proofErr w:type="spellStart"/>
      <w:r>
        <w:rPr>
          <w:rFonts w:cstheme="minorHAnsi"/>
        </w:rPr>
        <w:t>rozhraniach</w:t>
      </w:r>
      <w:proofErr w:type="spellEnd"/>
      <w:r>
        <w:rPr>
          <w:rFonts w:cstheme="minorHAnsi"/>
        </w:rPr>
        <w:t xml:space="preserve"> </w:t>
      </w:r>
      <w:proofErr w:type="spellStart"/>
      <w:r>
        <w:rPr>
          <w:rFonts w:cstheme="minorHAnsi"/>
        </w:rPr>
        <w:t>zaujíma</w:t>
      </w:r>
      <w:proofErr w:type="spellEnd"/>
      <w:r>
        <w:rPr>
          <w:rFonts w:cstheme="minorHAnsi"/>
        </w:rPr>
        <w:t xml:space="preserve"> </w:t>
      </w:r>
      <w:proofErr w:type="spellStart"/>
      <w:r>
        <w:rPr>
          <w:rFonts w:cstheme="minorHAnsi"/>
        </w:rPr>
        <w:t>Platobná</w:t>
      </w:r>
      <w:proofErr w:type="spellEnd"/>
      <w:r>
        <w:rPr>
          <w:rFonts w:cstheme="minorHAnsi"/>
        </w:rPr>
        <w:t xml:space="preserve"> </w:t>
      </w:r>
      <w:proofErr w:type="spellStart"/>
      <w:r>
        <w:rPr>
          <w:rFonts w:cstheme="minorHAnsi"/>
        </w:rPr>
        <w:t>brána</w:t>
      </w:r>
      <w:proofErr w:type="spellEnd"/>
      <w:r>
        <w:rPr>
          <w:rFonts w:cstheme="minorHAnsi"/>
        </w:rPr>
        <w:t xml:space="preserve"> (Payment Gateway), </w:t>
      </w:r>
      <w:proofErr w:type="spellStart"/>
      <w:r>
        <w:rPr>
          <w:rFonts w:cstheme="minorHAnsi"/>
        </w:rPr>
        <w:t>ktorá</w:t>
      </w:r>
      <w:proofErr w:type="spellEnd"/>
      <w:r>
        <w:rPr>
          <w:rFonts w:cstheme="minorHAnsi"/>
        </w:rPr>
        <w:t xml:space="preserve"> </w:t>
      </w:r>
      <w:proofErr w:type="spellStart"/>
      <w:r>
        <w:rPr>
          <w:rFonts w:cstheme="minorHAnsi"/>
        </w:rPr>
        <w:t>bude</w:t>
      </w:r>
      <w:proofErr w:type="spellEnd"/>
      <w:r>
        <w:rPr>
          <w:rFonts w:cstheme="minorHAnsi"/>
        </w:rPr>
        <w:t xml:space="preserve"> </w:t>
      </w:r>
      <w:proofErr w:type="spellStart"/>
      <w:r>
        <w:rPr>
          <w:rFonts w:cstheme="minorHAnsi"/>
        </w:rPr>
        <w:t>integrovaná</w:t>
      </w:r>
      <w:proofErr w:type="spellEnd"/>
      <w:r>
        <w:rPr>
          <w:rFonts w:cstheme="minorHAnsi"/>
        </w:rPr>
        <w:t xml:space="preserve"> </w:t>
      </w:r>
      <w:proofErr w:type="spellStart"/>
      <w:r>
        <w:rPr>
          <w:rFonts w:cstheme="minorHAnsi"/>
        </w:rPr>
        <w:t>jednak</w:t>
      </w:r>
      <w:proofErr w:type="spellEnd"/>
      <w:r>
        <w:rPr>
          <w:rFonts w:cstheme="minorHAnsi"/>
        </w:rPr>
        <w:t xml:space="preserve"> </w:t>
      </w:r>
      <w:proofErr w:type="spellStart"/>
      <w:r>
        <w:rPr>
          <w:rFonts w:cstheme="minorHAnsi"/>
        </w:rPr>
        <w:t>na</w:t>
      </w:r>
      <w:proofErr w:type="spellEnd"/>
      <w:r>
        <w:rPr>
          <w:rFonts w:cstheme="minorHAnsi"/>
        </w:rPr>
        <w:t xml:space="preserve"> </w:t>
      </w:r>
      <w:proofErr w:type="spellStart"/>
      <w:r>
        <w:rPr>
          <w:rFonts w:cstheme="minorHAnsi"/>
        </w:rPr>
        <w:t>strane</w:t>
      </w:r>
      <w:proofErr w:type="spellEnd"/>
      <w:r>
        <w:rPr>
          <w:rFonts w:cstheme="minorHAnsi"/>
        </w:rPr>
        <w:t xml:space="preserve"> </w:t>
      </w:r>
      <w:proofErr w:type="spellStart"/>
      <w:r>
        <w:rPr>
          <w:rFonts w:cstheme="minorHAnsi"/>
        </w:rPr>
        <w:t>backendovej</w:t>
      </w:r>
      <w:proofErr w:type="spellEnd"/>
      <w:r>
        <w:rPr>
          <w:rFonts w:cstheme="minorHAnsi"/>
        </w:rPr>
        <w:t xml:space="preserve"> </w:t>
      </w:r>
      <w:proofErr w:type="spellStart"/>
      <w:r>
        <w:rPr>
          <w:rFonts w:cstheme="minorHAnsi"/>
        </w:rPr>
        <w:t>logiky</w:t>
      </w:r>
      <w:proofErr w:type="spellEnd"/>
      <w:r>
        <w:rPr>
          <w:rFonts w:cstheme="minorHAnsi"/>
        </w:rPr>
        <w:t xml:space="preserve"> (</w:t>
      </w:r>
      <w:proofErr w:type="spellStart"/>
      <w:r>
        <w:rPr>
          <w:rFonts w:cstheme="minorHAnsi"/>
        </w:rPr>
        <w:t>volania</w:t>
      </w:r>
      <w:proofErr w:type="spellEnd"/>
      <w:r>
        <w:rPr>
          <w:rFonts w:cstheme="minorHAnsi"/>
        </w:rPr>
        <w:t xml:space="preserve"> API </w:t>
      </w:r>
      <w:proofErr w:type="spellStart"/>
      <w:r>
        <w:rPr>
          <w:rFonts w:cstheme="minorHAnsi"/>
        </w:rPr>
        <w:t>Platobnej</w:t>
      </w:r>
      <w:proofErr w:type="spellEnd"/>
      <w:r>
        <w:rPr>
          <w:rFonts w:cstheme="minorHAnsi"/>
        </w:rPr>
        <w:t xml:space="preserve"> </w:t>
      </w:r>
      <w:proofErr w:type="spellStart"/>
      <w:r>
        <w:rPr>
          <w:rFonts w:cstheme="minorHAnsi"/>
        </w:rPr>
        <w:t>brány</w:t>
      </w:r>
      <w:proofErr w:type="spellEnd"/>
      <w:r>
        <w:rPr>
          <w:rFonts w:cstheme="minorHAnsi"/>
        </w:rPr>
        <w:t xml:space="preserve">), </w:t>
      </w:r>
      <w:proofErr w:type="spellStart"/>
      <w:r>
        <w:rPr>
          <w:rFonts w:cstheme="minorHAnsi"/>
        </w:rPr>
        <w:t>jednak</w:t>
      </w:r>
      <w:proofErr w:type="spellEnd"/>
      <w:r>
        <w:rPr>
          <w:rFonts w:cstheme="minorHAnsi"/>
        </w:rPr>
        <w:t xml:space="preserve"> </w:t>
      </w:r>
      <w:proofErr w:type="spellStart"/>
      <w:r>
        <w:rPr>
          <w:rFonts w:cstheme="minorHAnsi"/>
        </w:rPr>
        <w:t>na</w:t>
      </w:r>
      <w:proofErr w:type="spellEnd"/>
      <w:r>
        <w:rPr>
          <w:rFonts w:cstheme="minorHAnsi"/>
        </w:rPr>
        <w:t xml:space="preserve"> </w:t>
      </w:r>
      <w:proofErr w:type="spellStart"/>
      <w:r>
        <w:rPr>
          <w:rFonts w:cstheme="minorHAnsi"/>
        </w:rPr>
        <w:t>strane</w:t>
      </w:r>
      <w:proofErr w:type="spellEnd"/>
      <w:r>
        <w:rPr>
          <w:rFonts w:cstheme="minorHAnsi"/>
        </w:rPr>
        <w:t xml:space="preserve"> </w:t>
      </w:r>
      <w:proofErr w:type="spellStart"/>
      <w:r>
        <w:rPr>
          <w:rFonts w:cstheme="minorHAnsi"/>
        </w:rPr>
        <w:t>frontendu</w:t>
      </w:r>
      <w:proofErr w:type="spellEnd"/>
      <w:r>
        <w:rPr>
          <w:rFonts w:cstheme="minorHAnsi"/>
        </w:rPr>
        <w:t xml:space="preserve">, </w:t>
      </w:r>
      <w:proofErr w:type="spellStart"/>
      <w:r>
        <w:rPr>
          <w:rFonts w:cstheme="minorHAnsi"/>
        </w:rPr>
        <w:t>kedy</w:t>
      </w:r>
      <w:proofErr w:type="spellEnd"/>
      <w:r>
        <w:rPr>
          <w:rFonts w:cstheme="minorHAnsi"/>
        </w:rPr>
        <w:t xml:space="preserve"> </w:t>
      </w:r>
      <w:proofErr w:type="spellStart"/>
      <w:r>
        <w:rPr>
          <w:rFonts w:cstheme="minorHAnsi"/>
        </w:rPr>
        <w:t>používatelia</w:t>
      </w:r>
      <w:proofErr w:type="spellEnd"/>
      <w:r>
        <w:rPr>
          <w:rFonts w:cstheme="minorHAnsi"/>
        </w:rPr>
        <w:t xml:space="preserve"> </w:t>
      </w:r>
      <w:proofErr w:type="spellStart"/>
      <w:r>
        <w:rPr>
          <w:rFonts w:cstheme="minorHAnsi"/>
        </w:rPr>
        <w:t>budú</w:t>
      </w:r>
      <w:proofErr w:type="spellEnd"/>
      <w:r>
        <w:rPr>
          <w:rFonts w:cstheme="minorHAnsi"/>
        </w:rPr>
        <w:t xml:space="preserve"> </w:t>
      </w:r>
      <w:proofErr w:type="spellStart"/>
      <w:r>
        <w:rPr>
          <w:rFonts w:cstheme="minorHAnsi"/>
        </w:rPr>
        <w:t>autorizovať</w:t>
      </w:r>
      <w:proofErr w:type="spellEnd"/>
      <w:r>
        <w:rPr>
          <w:rFonts w:cstheme="minorHAnsi"/>
        </w:rPr>
        <w:t xml:space="preserve"> </w:t>
      </w:r>
      <w:proofErr w:type="spellStart"/>
      <w:r>
        <w:rPr>
          <w:rFonts w:cstheme="minorHAnsi"/>
        </w:rPr>
        <w:t>prvé</w:t>
      </w:r>
      <w:proofErr w:type="spellEnd"/>
      <w:r>
        <w:rPr>
          <w:rFonts w:cstheme="minorHAnsi"/>
        </w:rPr>
        <w:t xml:space="preserve"> </w:t>
      </w:r>
      <w:proofErr w:type="spellStart"/>
      <w:r>
        <w:rPr>
          <w:rFonts w:cstheme="minorHAnsi"/>
        </w:rPr>
        <w:t>použitie</w:t>
      </w:r>
      <w:proofErr w:type="spellEnd"/>
      <w:r>
        <w:rPr>
          <w:rFonts w:cstheme="minorHAnsi"/>
        </w:rPr>
        <w:t xml:space="preserve"> </w:t>
      </w:r>
      <w:proofErr w:type="spellStart"/>
      <w:r>
        <w:rPr>
          <w:rFonts w:cstheme="minorHAnsi"/>
        </w:rPr>
        <w:t>svojich</w:t>
      </w:r>
      <w:proofErr w:type="spellEnd"/>
      <w:r>
        <w:rPr>
          <w:rFonts w:cstheme="minorHAnsi"/>
        </w:rPr>
        <w:t xml:space="preserve"> </w:t>
      </w:r>
      <w:proofErr w:type="spellStart"/>
      <w:r>
        <w:rPr>
          <w:rFonts w:cstheme="minorHAnsi"/>
        </w:rPr>
        <w:t>platobných</w:t>
      </w:r>
      <w:proofErr w:type="spellEnd"/>
      <w:r>
        <w:rPr>
          <w:rFonts w:cstheme="minorHAnsi"/>
        </w:rPr>
        <w:t xml:space="preserve"> </w:t>
      </w:r>
      <w:proofErr w:type="spellStart"/>
      <w:r>
        <w:rPr>
          <w:rFonts w:cstheme="minorHAnsi"/>
        </w:rPr>
        <w:t>kariet</w:t>
      </w:r>
      <w:proofErr w:type="spellEnd"/>
      <w:r>
        <w:rPr>
          <w:rFonts w:cstheme="minorHAnsi"/>
        </w:rPr>
        <w:t xml:space="preserve"> po </w:t>
      </w:r>
      <w:proofErr w:type="spellStart"/>
      <w:r>
        <w:rPr>
          <w:rFonts w:cstheme="minorHAnsi"/>
        </w:rPr>
        <w:t>presmerovaní</w:t>
      </w:r>
      <w:proofErr w:type="spellEnd"/>
      <w:r>
        <w:rPr>
          <w:rFonts w:cstheme="minorHAnsi"/>
        </w:rPr>
        <w:t xml:space="preserve"> </w:t>
      </w:r>
      <w:proofErr w:type="spellStart"/>
      <w:r>
        <w:rPr>
          <w:rFonts w:cstheme="minorHAnsi"/>
        </w:rPr>
        <w:t>na</w:t>
      </w:r>
      <w:proofErr w:type="spellEnd"/>
      <w:r>
        <w:rPr>
          <w:rFonts w:cstheme="minorHAnsi"/>
        </w:rPr>
        <w:t xml:space="preserve"> </w:t>
      </w:r>
      <w:proofErr w:type="spellStart"/>
      <w:r>
        <w:rPr>
          <w:rFonts w:cstheme="minorHAnsi"/>
        </w:rPr>
        <w:t>obrazovky</w:t>
      </w:r>
      <w:proofErr w:type="spellEnd"/>
      <w:r>
        <w:rPr>
          <w:rFonts w:cstheme="minorHAnsi"/>
        </w:rPr>
        <w:t xml:space="preserve"> </w:t>
      </w:r>
      <w:proofErr w:type="spellStart"/>
      <w:r>
        <w:rPr>
          <w:rFonts w:cstheme="minorHAnsi"/>
        </w:rPr>
        <w:t>Platobnej</w:t>
      </w:r>
      <w:proofErr w:type="spellEnd"/>
      <w:r>
        <w:rPr>
          <w:rFonts w:cstheme="minorHAnsi"/>
        </w:rPr>
        <w:t xml:space="preserve"> </w:t>
      </w:r>
      <w:proofErr w:type="spellStart"/>
      <w:r>
        <w:rPr>
          <w:rFonts w:cstheme="minorHAnsi"/>
        </w:rPr>
        <w:t>brány</w:t>
      </w:r>
      <w:proofErr w:type="spellEnd"/>
      <w:r>
        <w:rPr>
          <w:rFonts w:cstheme="minorHAnsi"/>
        </w:rPr>
        <w:t xml:space="preserve"> (</w:t>
      </w:r>
      <w:proofErr w:type="spellStart"/>
      <w:r>
        <w:rPr>
          <w:rFonts w:cstheme="minorHAnsi"/>
        </w:rPr>
        <w:t>opakované</w:t>
      </w:r>
      <w:proofErr w:type="spellEnd"/>
      <w:r>
        <w:rPr>
          <w:rFonts w:cstheme="minorHAnsi"/>
        </w:rPr>
        <w:t xml:space="preserve"> </w:t>
      </w:r>
      <w:proofErr w:type="spellStart"/>
      <w:r>
        <w:rPr>
          <w:rFonts w:cstheme="minorHAnsi"/>
        </w:rPr>
        <w:t>platby</w:t>
      </w:r>
      <w:proofErr w:type="spellEnd"/>
      <w:r>
        <w:rPr>
          <w:rFonts w:cstheme="minorHAnsi"/>
        </w:rPr>
        <w:t xml:space="preserve"> </w:t>
      </w:r>
      <w:proofErr w:type="spellStart"/>
      <w:r>
        <w:rPr>
          <w:rFonts w:cstheme="minorHAnsi"/>
        </w:rPr>
        <w:t>už</w:t>
      </w:r>
      <w:proofErr w:type="spellEnd"/>
      <w:r>
        <w:rPr>
          <w:rFonts w:cstheme="minorHAnsi"/>
        </w:rPr>
        <w:t xml:space="preserve"> </w:t>
      </w:r>
      <w:proofErr w:type="spellStart"/>
      <w:r>
        <w:rPr>
          <w:rFonts w:cstheme="minorHAnsi"/>
        </w:rPr>
        <w:t>budú</w:t>
      </w:r>
      <w:proofErr w:type="spellEnd"/>
      <w:r>
        <w:rPr>
          <w:rFonts w:cstheme="minorHAnsi"/>
        </w:rPr>
        <w:t xml:space="preserve"> </w:t>
      </w:r>
      <w:proofErr w:type="spellStart"/>
      <w:r>
        <w:rPr>
          <w:rFonts w:cstheme="minorHAnsi"/>
        </w:rPr>
        <w:t>automatizované</w:t>
      </w:r>
      <w:proofErr w:type="spellEnd"/>
      <w:r>
        <w:rPr>
          <w:rFonts w:cstheme="minorHAnsi"/>
        </w:rPr>
        <w:t>).</w:t>
      </w:r>
    </w:p>
    <w:p w14:paraId="24AB4557" w14:textId="4C8C6DAB" w:rsidR="00FA17DA" w:rsidRPr="008E6538" w:rsidRDefault="00FA17DA" w:rsidP="001946FE">
      <w:pPr>
        <w:pStyle w:val="ListParagraph"/>
        <w:numPr>
          <w:ilvl w:val="1"/>
          <w:numId w:val="36"/>
        </w:numPr>
        <w:rPr>
          <w:rFonts w:cstheme="minorHAnsi"/>
        </w:rPr>
      </w:pPr>
      <w:proofErr w:type="spellStart"/>
      <w:r w:rsidRPr="0090613B">
        <w:rPr>
          <w:rFonts w:cstheme="minorHAnsi"/>
        </w:rPr>
        <w:t>Dashboardy</w:t>
      </w:r>
      <w:proofErr w:type="spellEnd"/>
      <w:r w:rsidRPr="0090613B">
        <w:rPr>
          <w:rFonts w:cstheme="minorHAnsi"/>
        </w:rPr>
        <w:t xml:space="preserve"> / </w:t>
      </w:r>
      <w:proofErr w:type="spellStart"/>
      <w:r w:rsidRPr="0090613B">
        <w:rPr>
          <w:rFonts w:cstheme="minorHAnsi"/>
        </w:rPr>
        <w:t>reporty</w:t>
      </w:r>
      <w:proofErr w:type="spellEnd"/>
      <w:r w:rsidRPr="0090613B">
        <w:rPr>
          <w:rFonts w:cstheme="minorHAnsi"/>
        </w:rPr>
        <w:t xml:space="preserve"> - </w:t>
      </w:r>
      <w:proofErr w:type="spellStart"/>
      <w:r w:rsidRPr="0090613B">
        <w:rPr>
          <w:rFonts w:cstheme="minorHAnsi"/>
        </w:rPr>
        <w:t>poskytujú</w:t>
      </w:r>
      <w:proofErr w:type="spellEnd"/>
      <w:r w:rsidRPr="0090613B">
        <w:rPr>
          <w:rFonts w:cstheme="minorHAnsi"/>
        </w:rPr>
        <w:t xml:space="preserve"> </w:t>
      </w:r>
      <w:proofErr w:type="spellStart"/>
      <w:r w:rsidRPr="0090613B">
        <w:rPr>
          <w:rFonts w:cstheme="minorHAnsi"/>
        </w:rPr>
        <w:t>oba</w:t>
      </w:r>
      <w:proofErr w:type="spellEnd"/>
      <w:r w:rsidRPr="0090613B">
        <w:rPr>
          <w:rFonts w:cstheme="minorHAnsi"/>
        </w:rPr>
        <w:t xml:space="preserve"> - </w:t>
      </w:r>
      <w:proofErr w:type="spellStart"/>
      <w:r w:rsidRPr="0090613B">
        <w:rPr>
          <w:rFonts w:cstheme="minorHAnsi"/>
        </w:rPr>
        <w:t>prehľadové</w:t>
      </w:r>
      <w:proofErr w:type="spellEnd"/>
      <w:r w:rsidRPr="0090613B">
        <w:rPr>
          <w:rFonts w:cstheme="minorHAnsi"/>
        </w:rPr>
        <w:t xml:space="preserve"> </w:t>
      </w:r>
      <w:proofErr w:type="spellStart"/>
      <w:r w:rsidRPr="0090613B">
        <w:rPr>
          <w:rFonts w:cstheme="minorHAnsi"/>
        </w:rPr>
        <w:t>i</w:t>
      </w:r>
      <w:proofErr w:type="spellEnd"/>
      <w:r w:rsidRPr="0090613B">
        <w:rPr>
          <w:rFonts w:cstheme="minorHAnsi"/>
        </w:rPr>
        <w:t xml:space="preserve"> </w:t>
      </w:r>
      <w:proofErr w:type="spellStart"/>
      <w:r w:rsidRPr="0090613B">
        <w:rPr>
          <w:rFonts w:cstheme="minorHAnsi"/>
        </w:rPr>
        <w:t>podrobné</w:t>
      </w:r>
      <w:proofErr w:type="spellEnd"/>
      <w:r w:rsidRPr="0090613B">
        <w:rPr>
          <w:rFonts w:cstheme="minorHAnsi"/>
        </w:rPr>
        <w:t xml:space="preserve"> </w:t>
      </w:r>
      <w:proofErr w:type="spellStart"/>
      <w:r w:rsidRPr="0090613B">
        <w:rPr>
          <w:rFonts w:cstheme="minorHAnsi"/>
        </w:rPr>
        <w:t>reporty</w:t>
      </w:r>
      <w:proofErr w:type="spellEnd"/>
      <w:r w:rsidRPr="0090613B">
        <w:rPr>
          <w:rFonts w:cstheme="minorHAnsi"/>
        </w:rPr>
        <w:t xml:space="preserve"> </w:t>
      </w:r>
      <w:proofErr w:type="spellStart"/>
      <w:r w:rsidRPr="0090613B">
        <w:rPr>
          <w:rFonts w:cstheme="minorHAnsi"/>
        </w:rPr>
        <w:t>všetkých</w:t>
      </w:r>
      <w:proofErr w:type="spellEnd"/>
      <w:r w:rsidRPr="0090613B">
        <w:rPr>
          <w:rFonts w:cstheme="minorHAnsi"/>
        </w:rPr>
        <w:t xml:space="preserve"> </w:t>
      </w:r>
      <w:proofErr w:type="spellStart"/>
      <w:r w:rsidRPr="0090613B">
        <w:rPr>
          <w:rFonts w:cstheme="minorHAnsi"/>
        </w:rPr>
        <w:t>parkovacích</w:t>
      </w:r>
      <w:proofErr w:type="spellEnd"/>
      <w:r w:rsidRPr="0090613B">
        <w:rPr>
          <w:rFonts w:cstheme="minorHAnsi"/>
        </w:rPr>
        <w:t xml:space="preserve"> </w:t>
      </w:r>
      <w:proofErr w:type="spellStart"/>
      <w:r w:rsidRPr="0090613B">
        <w:rPr>
          <w:rFonts w:cstheme="minorHAnsi"/>
        </w:rPr>
        <w:t>miest</w:t>
      </w:r>
      <w:proofErr w:type="spellEnd"/>
      <w:r w:rsidRPr="0090613B">
        <w:rPr>
          <w:rFonts w:cstheme="minorHAnsi"/>
        </w:rPr>
        <w:t xml:space="preserve"> </w:t>
      </w:r>
      <w:proofErr w:type="spellStart"/>
      <w:r w:rsidRPr="0090613B">
        <w:rPr>
          <w:rFonts w:cstheme="minorHAnsi"/>
        </w:rPr>
        <w:t>vrátane</w:t>
      </w:r>
      <w:proofErr w:type="spellEnd"/>
      <w:r w:rsidRPr="0090613B">
        <w:rPr>
          <w:rFonts w:cstheme="minorHAnsi"/>
        </w:rPr>
        <w:t xml:space="preserve"> ich </w:t>
      </w:r>
      <w:proofErr w:type="spellStart"/>
      <w:r w:rsidRPr="0090613B">
        <w:rPr>
          <w:rFonts w:cstheme="minorHAnsi"/>
        </w:rPr>
        <w:t>obsadenosti</w:t>
      </w:r>
      <w:proofErr w:type="spellEnd"/>
      <w:r w:rsidRPr="0090613B">
        <w:rPr>
          <w:rFonts w:cstheme="minorHAnsi"/>
        </w:rPr>
        <w:t xml:space="preserve"> a </w:t>
      </w:r>
      <w:proofErr w:type="spellStart"/>
      <w:r w:rsidRPr="0090613B">
        <w:rPr>
          <w:rFonts w:cstheme="minorHAnsi"/>
        </w:rPr>
        <w:t>umožňujú</w:t>
      </w:r>
      <w:proofErr w:type="spellEnd"/>
      <w:r w:rsidRPr="0090613B">
        <w:rPr>
          <w:rFonts w:cstheme="minorHAnsi"/>
        </w:rPr>
        <w:t xml:space="preserve"> </w:t>
      </w:r>
      <w:proofErr w:type="spellStart"/>
      <w:r w:rsidRPr="0090613B">
        <w:rPr>
          <w:rFonts w:cstheme="minorHAnsi"/>
        </w:rPr>
        <w:t>adekvátny</w:t>
      </w:r>
      <w:proofErr w:type="spellEnd"/>
      <w:r w:rsidRPr="0090613B">
        <w:rPr>
          <w:rFonts w:cstheme="minorHAnsi"/>
        </w:rPr>
        <w:t xml:space="preserve"> </w:t>
      </w:r>
      <w:proofErr w:type="spellStart"/>
      <w:r w:rsidRPr="0090613B">
        <w:rPr>
          <w:rFonts w:cstheme="minorHAnsi"/>
        </w:rPr>
        <w:t>manažment</w:t>
      </w:r>
      <w:proofErr w:type="spellEnd"/>
      <w:r w:rsidRPr="0090613B">
        <w:rPr>
          <w:rFonts w:cstheme="minorHAnsi"/>
        </w:rPr>
        <w:t xml:space="preserve"> </w:t>
      </w:r>
      <w:proofErr w:type="spellStart"/>
      <w:r w:rsidRPr="0090613B">
        <w:rPr>
          <w:rFonts w:cstheme="minorHAnsi"/>
        </w:rPr>
        <w:t>parkovacej</w:t>
      </w:r>
      <w:proofErr w:type="spellEnd"/>
      <w:r w:rsidRPr="0090613B">
        <w:rPr>
          <w:rFonts w:cstheme="minorHAnsi"/>
        </w:rPr>
        <w:t xml:space="preserve"> </w:t>
      </w:r>
      <w:proofErr w:type="spellStart"/>
      <w:r w:rsidRPr="0090613B">
        <w:rPr>
          <w:rFonts w:cstheme="minorHAnsi"/>
        </w:rPr>
        <w:t>politiky</w:t>
      </w:r>
      <w:proofErr w:type="spellEnd"/>
      <w:r w:rsidRPr="0090613B">
        <w:rPr>
          <w:rFonts w:cstheme="minorHAnsi"/>
        </w:rPr>
        <w:t xml:space="preserve"> </w:t>
      </w:r>
      <w:proofErr w:type="spellStart"/>
      <w:r w:rsidRPr="0090613B">
        <w:rPr>
          <w:rFonts w:cstheme="minorHAnsi"/>
        </w:rPr>
        <w:t>cez</w:t>
      </w:r>
      <w:proofErr w:type="spellEnd"/>
      <w:r w:rsidRPr="0090613B">
        <w:rPr>
          <w:rFonts w:cstheme="minorHAnsi"/>
        </w:rPr>
        <w:t xml:space="preserve"> </w:t>
      </w:r>
      <w:proofErr w:type="spellStart"/>
      <w:r w:rsidRPr="0090613B">
        <w:rPr>
          <w:rFonts w:cstheme="minorHAnsi"/>
        </w:rPr>
        <w:t>nastavenia</w:t>
      </w:r>
      <w:proofErr w:type="spellEnd"/>
      <w:r w:rsidRPr="0090613B">
        <w:rPr>
          <w:rFonts w:cstheme="minorHAnsi"/>
        </w:rPr>
        <w:t xml:space="preserve"> </w:t>
      </w:r>
      <w:proofErr w:type="spellStart"/>
      <w:r w:rsidRPr="0090613B">
        <w:rPr>
          <w:rFonts w:cstheme="minorHAnsi"/>
        </w:rPr>
        <w:t>rôznych</w:t>
      </w:r>
      <w:proofErr w:type="spellEnd"/>
      <w:r w:rsidRPr="0090613B">
        <w:rPr>
          <w:rFonts w:cstheme="minorHAnsi"/>
        </w:rPr>
        <w:t xml:space="preserve"> KPI </w:t>
      </w:r>
      <w:proofErr w:type="spellStart"/>
      <w:r w:rsidRPr="0090613B">
        <w:rPr>
          <w:rFonts w:cstheme="minorHAnsi"/>
        </w:rPr>
        <w:t>parametrov</w:t>
      </w:r>
      <w:proofErr w:type="spellEnd"/>
      <w:r w:rsidRPr="0090613B">
        <w:rPr>
          <w:rFonts w:cstheme="minorHAnsi"/>
        </w:rPr>
        <w:t xml:space="preserve"> </w:t>
      </w:r>
      <w:proofErr w:type="spellStart"/>
      <w:r w:rsidRPr="0090613B">
        <w:rPr>
          <w:rFonts w:cstheme="minorHAnsi"/>
        </w:rPr>
        <w:t>napr</w:t>
      </w:r>
      <w:proofErr w:type="spellEnd"/>
      <w:r w:rsidRPr="0090613B">
        <w:rPr>
          <w:rFonts w:cstheme="minorHAnsi"/>
        </w:rPr>
        <w:t xml:space="preserve">. </w:t>
      </w:r>
      <w:proofErr w:type="spellStart"/>
      <w:r w:rsidRPr="0090613B">
        <w:rPr>
          <w:rFonts w:cstheme="minorHAnsi"/>
        </w:rPr>
        <w:t>čas</w:t>
      </w:r>
      <w:proofErr w:type="spellEnd"/>
      <w:r w:rsidRPr="0090613B">
        <w:rPr>
          <w:rFonts w:cstheme="minorHAnsi"/>
        </w:rPr>
        <w:t xml:space="preserve"> </w:t>
      </w:r>
      <w:proofErr w:type="spellStart"/>
      <w:r w:rsidRPr="0090613B">
        <w:rPr>
          <w:rFonts w:cstheme="minorHAnsi"/>
        </w:rPr>
        <w:t>hľadania</w:t>
      </w:r>
      <w:proofErr w:type="spellEnd"/>
      <w:r w:rsidRPr="0090613B">
        <w:rPr>
          <w:rFonts w:cstheme="minorHAnsi"/>
        </w:rPr>
        <w:t xml:space="preserve"> </w:t>
      </w:r>
      <w:proofErr w:type="spellStart"/>
      <w:r w:rsidRPr="0090613B">
        <w:rPr>
          <w:rFonts w:cstheme="minorHAnsi"/>
        </w:rPr>
        <w:t>voľného</w:t>
      </w:r>
      <w:proofErr w:type="spellEnd"/>
      <w:r w:rsidRPr="0090613B">
        <w:rPr>
          <w:rFonts w:cstheme="minorHAnsi"/>
        </w:rPr>
        <w:t xml:space="preserve"> </w:t>
      </w:r>
      <w:proofErr w:type="spellStart"/>
      <w:r w:rsidRPr="0090613B">
        <w:rPr>
          <w:rFonts w:cstheme="minorHAnsi"/>
        </w:rPr>
        <w:t>miesta</w:t>
      </w:r>
      <w:proofErr w:type="spellEnd"/>
      <w:r w:rsidRPr="0090613B">
        <w:rPr>
          <w:rFonts w:cstheme="minorHAnsi"/>
        </w:rPr>
        <w:t xml:space="preserve"> </w:t>
      </w:r>
      <w:proofErr w:type="spellStart"/>
      <w:r w:rsidRPr="0090613B">
        <w:rPr>
          <w:rFonts w:cstheme="minorHAnsi"/>
        </w:rPr>
        <w:t>na</w:t>
      </w:r>
      <w:proofErr w:type="spellEnd"/>
      <w:r w:rsidRPr="0090613B">
        <w:rPr>
          <w:rFonts w:cstheme="minorHAnsi"/>
        </w:rPr>
        <w:t xml:space="preserve"> </w:t>
      </w:r>
      <w:proofErr w:type="spellStart"/>
      <w:r w:rsidRPr="0090613B">
        <w:rPr>
          <w:rFonts w:cstheme="minorHAnsi"/>
        </w:rPr>
        <w:t>parkovanie</w:t>
      </w:r>
      <w:proofErr w:type="spellEnd"/>
      <w:r w:rsidRPr="0090613B">
        <w:rPr>
          <w:rFonts w:cstheme="minorHAnsi"/>
        </w:rPr>
        <w:t xml:space="preserve">, </w:t>
      </w:r>
      <w:proofErr w:type="spellStart"/>
      <w:r w:rsidRPr="0090613B">
        <w:rPr>
          <w:rFonts w:cstheme="minorHAnsi"/>
        </w:rPr>
        <w:t>priemerná</w:t>
      </w:r>
      <w:proofErr w:type="spellEnd"/>
      <w:r w:rsidRPr="0090613B">
        <w:rPr>
          <w:rFonts w:cstheme="minorHAnsi"/>
        </w:rPr>
        <w:t xml:space="preserve"> </w:t>
      </w:r>
      <w:proofErr w:type="spellStart"/>
      <w:r w:rsidRPr="0090613B">
        <w:rPr>
          <w:rFonts w:cstheme="minorHAnsi"/>
        </w:rPr>
        <w:t>doba</w:t>
      </w:r>
      <w:proofErr w:type="spellEnd"/>
      <w:r w:rsidRPr="0090613B">
        <w:rPr>
          <w:rFonts w:cstheme="minorHAnsi"/>
        </w:rPr>
        <w:t xml:space="preserve"> </w:t>
      </w:r>
      <w:proofErr w:type="spellStart"/>
      <w:r w:rsidRPr="0090613B">
        <w:rPr>
          <w:rFonts w:cstheme="minorHAnsi"/>
        </w:rPr>
        <w:t>parkovania</w:t>
      </w:r>
      <w:proofErr w:type="spellEnd"/>
      <w:r w:rsidRPr="0090613B">
        <w:rPr>
          <w:rFonts w:cstheme="minorHAnsi"/>
        </w:rPr>
        <w:t xml:space="preserve">, </w:t>
      </w:r>
      <w:proofErr w:type="spellStart"/>
      <w:r w:rsidRPr="0090613B">
        <w:rPr>
          <w:rFonts w:cstheme="minorHAnsi"/>
        </w:rPr>
        <w:t>celkový</w:t>
      </w:r>
      <w:proofErr w:type="spellEnd"/>
      <w:r w:rsidRPr="0090613B">
        <w:rPr>
          <w:rFonts w:cstheme="minorHAnsi"/>
        </w:rPr>
        <w:t xml:space="preserve"> </w:t>
      </w:r>
      <w:proofErr w:type="spellStart"/>
      <w:r w:rsidRPr="0090613B">
        <w:rPr>
          <w:rFonts w:cstheme="minorHAnsi"/>
        </w:rPr>
        <w:t>počet</w:t>
      </w:r>
      <w:proofErr w:type="spellEnd"/>
      <w:r w:rsidRPr="0090613B">
        <w:rPr>
          <w:rFonts w:cstheme="minorHAnsi"/>
        </w:rPr>
        <w:t xml:space="preserve"> </w:t>
      </w:r>
      <w:proofErr w:type="spellStart"/>
      <w:r w:rsidRPr="0090613B">
        <w:rPr>
          <w:rFonts w:cstheme="minorHAnsi"/>
        </w:rPr>
        <w:t>parkovaní</w:t>
      </w:r>
      <w:proofErr w:type="spellEnd"/>
      <w:r w:rsidRPr="0090613B">
        <w:rPr>
          <w:rFonts w:cstheme="minorHAnsi"/>
        </w:rPr>
        <w:t xml:space="preserve"> za </w:t>
      </w:r>
      <w:proofErr w:type="spellStart"/>
      <w:r w:rsidRPr="0090613B">
        <w:rPr>
          <w:rFonts w:cstheme="minorHAnsi"/>
        </w:rPr>
        <w:t>deň</w:t>
      </w:r>
      <w:proofErr w:type="spellEnd"/>
      <w:r w:rsidRPr="0090613B">
        <w:rPr>
          <w:rFonts w:cstheme="minorHAnsi"/>
        </w:rPr>
        <w:t xml:space="preserve"> a </w:t>
      </w:r>
      <w:proofErr w:type="spellStart"/>
      <w:r w:rsidRPr="0090613B">
        <w:rPr>
          <w:rFonts w:cstheme="minorHAnsi"/>
        </w:rPr>
        <w:t>podobne</w:t>
      </w:r>
      <w:proofErr w:type="spellEnd"/>
      <w:r w:rsidRPr="0090613B">
        <w:rPr>
          <w:rFonts w:cstheme="minorHAnsi"/>
        </w:rPr>
        <w:t>.</w:t>
      </w:r>
    </w:p>
    <w:p w14:paraId="2618331D" w14:textId="1F3F38F1" w:rsidR="0090613B" w:rsidRPr="0090613B" w:rsidRDefault="0090613B" w:rsidP="001946FE">
      <w:pPr>
        <w:ind w:left="720"/>
        <w:rPr>
          <w:rFonts w:asciiTheme="minorHAnsi" w:hAnsiTheme="minorHAnsi" w:cstheme="minorHAnsi"/>
          <w:lang w:eastAsia="en-US"/>
        </w:rPr>
      </w:pPr>
    </w:p>
    <w:p w14:paraId="096DABD1" w14:textId="2E9D2E36" w:rsidR="0090613B" w:rsidRPr="0090613B" w:rsidRDefault="0090613B" w:rsidP="0090613B">
      <w:pPr>
        <w:rPr>
          <w:rFonts w:asciiTheme="minorHAnsi" w:hAnsiTheme="minorHAnsi" w:cstheme="minorHAnsi"/>
          <w:lang w:eastAsia="en-US"/>
        </w:rPr>
      </w:pPr>
      <w:r w:rsidRPr="0090613B">
        <w:rPr>
          <w:rFonts w:asciiTheme="minorHAnsi" w:hAnsiTheme="minorHAnsi" w:cstheme="minorHAnsi"/>
          <w:lang w:eastAsia="en-US"/>
        </w:rPr>
        <w:t>V ďalších samostatných verejných obstarávaniach budú obst</w:t>
      </w:r>
      <w:r w:rsidR="00C079CB">
        <w:rPr>
          <w:rFonts w:asciiTheme="minorHAnsi" w:hAnsiTheme="minorHAnsi" w:cstheme="minorHAnsi"/>
          <w:lang w:eastAsia="en-US"/>
        </w:rPr>
        <w:t>a</w:t>
      </w:r>
      <w:r w:rsidRPr="0090613B">
        <w:rPr>
          <w:rFonts w:asciiTheme="minorHAnsi" w:hAnsiTheme="minorHAnsi" w:cstheme="minorHAnsi"/>
          <w:lang w:eastAsia="en-US"/>
        </w:rPr>
        <w:t>rávané ďalšie komponenty parkovacieho systému, ktoré budú </w:t>
      </w:r>
      <w:proofErr w:type="spellStart"/>
      <w:r w:rsidRPr="0090613B">
        <w:rPr>
          <w:rFonts w:asciiTheme="minorHAnsi" w:hAnsiTheme="minorHAnsi" w:cstheme="minorHAnsi"/>
          <w:lang w:eastAsia="en-US"/>
        </w:rPr>
        <w:t>naintegrované</w:t>
      </w:r>
      <w:proofErr w:type="spellEnd"/>
      <w:r w:rsidRPr="0090613B">
        <w:rPr>
          <w:rFonts w:asciiTheme="minorHAnsi" w:hAnsiTheme="minorHAnsi" w:cstheme="minorHAnsi"/>
          <w:lang w:eastAsia="en-US"/>
        </w:rPr>
        <w:t> (aj) na API ParkSys-u: </w:t>
      </w:r>
    </w:p>
    <w:p w14:paraId="4F6520F4" w14:textId="7AED0DEF" w:rsidR="0090613B" w:rsidRPr="0090613B" w:rsidRDefault="0090613B" w:rsidP="00307F99">
      <w:pPr>
        <w:numPr>
          <w:ilvl w:val="0"/>
          <w:numId w:val="28"/>
        </w:numPr>
        <w:rPr>
          <w:rFonts w:asciiTheme="minorHAnsi" w:hAnsiTheme="minorHAnsi" w:cstheme="minorHAnsi"/>
          <w:lang w:eastAsia="en-US"/>
        </w:rPr>
      </w:pPr>
      <w:r w:rsidRPr="0090613B">
        <w:rPr>
          <w:rFonts w:asciiTheme="minorHAnsi" w:hAnsiTheme="minorHAnsi" w:cstheme="minorHAnsi"/>
          <w:lang w:eastAsia="en-US"/>
        </w:rPr>
        <w:t xml:space="preserve">parkovacia aplikácia </w:t>
      </w:r>
      <w:r w:rsidR="00E850C1">
        <w:rPr>
          <w:rFonts w:asciiTheme="minorHAnsi" w:hAnsiTheme="minorHAnsi" w:cstheme="minorHAnsi"/>
          <w:lang w:eastAsia="en-US"/>
        </w:rPr>
        <w:t>(</w:t>
      </w:r>
      <w:proofErr w:type="spellStart"/>
      <w:r w:rsidR="00E850C1">
        <w:rPr>
          <w:rFonts w:asciiTheme="minorHAnsi" w:hAnsiTheme="minorHAnsi" w:cstheme="minorHAnsi"/>
          <w:lang w:eastAsia="en-US"/>
        </w:rPr>
        <w:t>Parking</w:t>
      </w:r>
      <w:proofErr w:type="spellEnd"/>
      <w:r w:rsidR="00E850C1">
        <w:rPr>
          <w:rFonts w:asciiTheme="minorHAnsi" w:hAnsiTheme="minorHAnsi" w:cstheme="minorHAnsi"/>
          <w:lang w:eastAsia="en-US"/>
        </w:rPr>
        <w:t xml:space="preserve"> </w:t>
      </w:r>
      <w:proofErr w:type="spellStart"/>
      <w:r w:rsidR="00E850C1">
        <w:rPr>
          <w:rFonts w:asciiTheme="minorHAnsi" w:hAnsiTheme="minorHAnsi" w:cstheme="minorHAnsi"/>
          <w:lang w:eastAsia="en-US"/>
        </w:rPr>
        <w:t>apps</w:t>
      </w:r>
      <w:proofErr w:type="spellEnd"/>
      <w:r w:rsidR="00E850C1">
        <w:rPr>
          <w:rFonts w:asciiTheme="minorHAnsi" w:hAnsiTheme="minorHAnsi" w:cstheme="minorHAnsi"/>
          <w:lang w:eastAsia="en-US"/>
        </w:rPr>
        <w:t xml:space="preserve">) </w:t>
      </w:r>
      <w:r w:rsidRPr="0090613B">
        <w:rPr>
          <w:rFonts w:asciiTheme="minorHAnsi" w:hAnsiTheme="minorHAnsi" w:cstheme="minorHAnsi"/>
          <w:lang w:eastAsia="en-US"/>
        </w:rPr>
        <w:t>– aplikácia slúžiaca predovšetkým pre návštevníkov mesta na zakúpenie krátkodobého parkovacieho lístku; </w:t>
      </w:r>
    </w:p>
    <w:p w14:paraId="75AE1B09" w14:textId="374808E1" w:rsidR="0090613B" w:rsidRPr="0090613B" w:rsidRDefault="0090613B" w:rsidP="00307F99">
      <w:pPr>
        <w:numPr>
          <w:ilvl w:val="0"/>
          <w:numId w:val="28"/>
        </w:numPr>
        <w:rPr>
          <w:rFonts w:asciiTheme="minorHAnsi" w:hAnsiTheme="minorHAnsi" w:cstheme="minorHAnsi"/>
          <w:lang w:eastAsia="en-US"/>
        </w:rPr>
      </w:pPr>
      <w:r w:rsidRPr="0090613B">
        <w:rPr>
          <w:rFonts w:asciiTheme="minorHAnsi" w:hAnsiTheme="minorHAnsi" w:cstheme="minorHAnsi"/>
          <w:lang w:val="en-US" w:eastAsia="en-US"/>
        </w:rPr>
        <w:t>parkomaty</w:t>
      </w:r>
      <w:r w:rsidR="00E850C1">
        <w:rPr>
          <w:rFonts w:asciiTheme="minorHAnsi" w:hAnsiTheme="minorHAnsi" w:cstheme="minorHAnsi"/>
          <w:lang w:val="en-US" w:eastAsia="en-US"/>
        </w:rPr>
        <w:t xml:space="preserve"> (Parking machines</w:t>
      </w:r>
      <w:proofErr w:type="gramStart"/>
      <w:r w:rsidR="00E850C1">
        <w:rPr>
          <w:rFonts w:asciiTheme="minorHAnsi" w:hAnsiTheme="minorHAnsi" w:cstheme="minorHAnsi"/>
          <w:lang w:val="en-US" w:eastAsia="en-US"/>
        </w:rPr>
        <w:t>)</w:t>
      </w:r>
      <w:r w:rsidRPr="0090613B">
        <w:rPr>
          <w:rFonts w:asciiTheme="minorHAnsi" w:hAnsiTheme="minorHAnsi" w:cstheme="minorHAnsi"/>
          <w:lang w:eastAsia="en-US"/>
        </w:rPr>
        <w:t>;</w:t>
      </w:r>
      <w:proofErr w:type="gramEnd"/>
      <w:r w:rsidRPr="0090613B">
        <w:rPr>
          <w:rFonts w:asciiTheme="minorHAnsi" w:hAnsiTheme="minorHAnsi" w:cstheme="minorHAnsi"/>
          <w:lang w:eastAsia="en-US"/>
        </w:rPr>
        <w:t> </w:t>
      </w:r>
    </w:p>
    <w:p w14:paraId="335025C7" w14:textId="4ECD6751" w:rsidR="0090613B" w:rsidRPr="0090613B" w:rsidRDefault="0090613B" w:rsidP="00307F99">
      <w:pPr>
        <w:numPr>
          <w:ilvl w:val="0"/>
          <w:numId w:val="28"/>
        </w:numPr>
        <w:rPr>
          <w:rFonts w:asciiTheme="minorHAnsi" w:hAnsiTheme="minorHAnsi" w:cstheme="minorHAnsi"/>
          <w:lang w:eastAsia="en-US"/>
        </w:rPr>
      </w:pPr>
      <w:r w:rsidRPr="0090613B">
        <w:rPr>
          <w:rFonts w:asciiTheme="minorHAnsi" w:hAnsiTheme="minorHAnsi" w:cstheme="minorHAnsi"/>
          <w:lang w:eastAsia="en-US"/>
        </w:rPr>
        <w:t>Kontrolný systém parkovania</w:t>
      </w:r>
      <w:r w:rsidR="0067674E">
        <w:rPr>
          <w:rFonts w:asciiTheme="minorHAnsi" w:hAnsiTheme="minorHAnsi" w:cstheme="minorHAnsi"/>
          <w:lang w:eastAsia="en-US"/>
        </w:rPr>
        <w:t xml:space="preserve"> </w:t>
      </w:r>
      <w:r w:rsidRPr="0090613B">
        <w:rPr>
          <w:rFonts w:asciiTheme="minorHAnsi" w:hAnsiTheme="minorHAnsi" w:cstheme="minorHAnsi"/>
          <w:lang w:eastAsia="en-US"/>
        </w:rPr>
        <w:t>(</w:t>
      </w:r>
      <w:proofErr w:type="spellStart"/>
      <w:r w:rsidR="00E850C1">
        <w:rPr>
          <w:rFonts w:asciiTheme="minorHAnsi" w:hAnsiTheme="minorHAnsi" w:cstheme="minorHAnsi"/>
          <w:lang w:eastAsia="en-US"/>
        </w:rPr>
        <w:t>E</w:t>
      </w:r>
      <w:r w:rsidRPr="0090613B">
        <w:rPr>
          <w:rFonts w:asciiTheme="minorHAnsi" w:hAnsiTheme="minorHAnsi" w:cstheme="minorHAnsi"/>
          <w:lang w:eastAsia="en-US"/>
        </w:rPr>
        <w:t>nforcement</w:t>
      </w:r>
      <w:proofErr w:type="spellEnd"/>
      <w:r w:rsidRPr="0090613B">
        <w:rPr>
          <w:rFonts w:asciiTheme="minorHAnsi" w:hAnsiTheme="minorHAnsi" w:cstheme="minorHAnsi"/>
          <w:lang w:eastAsia="en-US"/>
        </w:rPr>
        <w:t>) – aplikácia slúžiaca na overenie platnosti parkovania a podporu pri udeľovaní pokút za neoprávnené parkovanie. </w:t>
      </w:r>
    </w:p>
    <w:p w14:paraId="24C6005D" w14:textId="77777777" w:rsidR="0090613B" w:rsidRPr="0090613B" w:rsidRDefault="0090613B" w:rsidP="000F0AF7">
      <w:pPr>
        <w:pStyle w:val="Heading3"/>
      </w:pPr>
      <w:r w:rsidRPr="0090613B">
        <w:t>Používatelia a typy parkovacích kariet </w:t>
      </w:r>
    </w:p>
    <w:p w14:paraId="5B08A4AF" w14:textId="77777777" w:rsidR="0090613B" w:rsidRPr="0090613B" w:rsidRDefault="0090613B" w:rsidP="0090613B">
      <w:pPr>
        <w:rPr>
          <w:rFonts w:asciiTheme="minorHAnsi" w:hAnsiTheme="minorHAnsi" w:cstheme="minorHAnsi"/>
          <w:lang w:eastAsia="en-US"/>
        </w:rPr>
      </w:pPr>
      <w:r w:rsidRPr="0090613B">
        <w:rPr>
          <w:rFonts w:asciiTheme="minorHAnsi" w:hAnsiTheme="minorHAnsi" w:cstheme="minorHAnsi"/>
          <w:lang w:eastAsia="en-US"/>
        </w:rPr>
        <w:t>Parkovací systém bude slúžiť týmto druhom používateľov: </w:t>
      </w:r>
    </w:p>
    <w:p w14:paraId="75A2B08D" w14:textId="77777777" w:rsidR="0090613B" w:rsidRPr="0090613B" w:rsidRDefault="0090613B" w:rsidP="00307F99">
      <w:pPr>
        <w:numPr>
          <w:ilvl w:val="0"/>
          <w:numId w:val="29"/>
        </w:numPr>
        <w:rPr>
          <w:rFonts w:asciiTheme="minorHAnsi" w:hAnsiTheme="minorHAnsi" w:cstheme="minorHAnsi"/>
          <w:lang w:eastAsia="en-US"/>
        </w:rPr>
      </w:pPr>
      <w:r w:rsidRPr="0090613B">
        <w:rPr>
          <w:rFonts w:asciiTheme="minorHAnsi" w:hAnsiTheme="minorHAnsi" w:cstheme="minorHAnsi"/>
          <w:lang w:eastAsia="en-US"/>
        </w:rPr>
        <w:t>Rezidenti – občania s trvalým pobytom v meste Bratislava oprávnení zakúpiť si rezidentské parkovacie karty v parkovacej zóne v mieste bydliska </w:t>
      </w:r>
    </w:p>
    <w:p w14:paraId="7D5C0F66" w14:textId="77777777" w:rsidR="0090613B" w:rsidRPr="0090613B" w:rsidRDefault="0090613B" w:rsidP="00307F99">
      <w:pPr>
        <w:numPr>
          <w:ilvl w:val="0"/>
          <w:numId w:val="29"/>
        </w:numPr>
        <w:rPr>
          <w:rFonts w:asciiTheme="minorHAnsi" w:hAnsiTheme="minorHAnsi" w:cstheme="minorHAnsi"/>
          <w:lang w:eastAsia="en-US"/>
        </w:rPr>
      </w:pPr>
      <w:r w:rsidRPr="0090613B">
        <w:rPr>
          <w:rFonts w:asciiTheme="minorHAnsi" w:hAnsiTheme="minorHAnsi" w:cstheme="minorHAnsi"/>
          <w:lang w:eastAsia="en-US"/>
        </w:rPr>
        <w:t>Abonenti – fyzické osoby (majitelia nehnuteľností) a podnikatelia v parkovacej zóne </w:t>
      </w:r>
    </w:p>
    <w:p w14:paraId="4FC7B7C3" w14:textId="77777777" w:rsidR="0090613B" w:rsidRDefault="0090613B" w:rsidP="00307F99">
      <w:pPr>
        <w:numPr>
          <w:ilvl w:val="0"/>
          <w:numId w:val="29"/>
        </w:numPr>
        <w:rPr>
          <w:rFonts w:asciiTheme="minorHAnsi" w:hAnsiTheme="minorHAnsi" w:cstheme="minorHAnsi"/>
          <w:lang w:eastAsia="en-US"/>
        </w:rPr>
      </w:pPr>
      <w:r w:rsidRPr="0090613B">
        <w:rPr>
          <w:rFonts w:asciiTheme="minorHAnsi" w:hAnsiTheme="minorHAnsi" w:cstheme="minorHAnsi"/>
          <w:lang w:eastAsia="en-US"/>
        </w:rPr>
        <w:t>Návštevníci – používatelia parkovacieho systému, ktorí nie sú rezidentami ani abonentami v zóne, v ktorej aktuálne idú parkovať </w:t>
      </w:r>
    </w:p>
    <w:p w14:paraId="31A26699" w14:textId="02B69E3F" w:rsidR="00973169" w:rsidRPr="0090613B" w:rsidRDefault="00463A14" w:rsidP="00307F99">
      <w:pPr>
        <w:numPr>
          <w:ilvl w:val="0"/>
          <w:numId w:val="29"/>
        </w:numPr>
        <w:rPr>
          <w:rFonts w:asciiTheme="minorHAnsi" w:hAnsiTheme="minorHAnsi" w:cstheme="minorHAnsi"/>
          <w:lang w:eastAsia="en-US"/>
        </w:rPr>
      </w:pPr>
      <w:r>
        <w:rPr>
          <w:rFonts w:asciiTheme="minorHAnsi" w:hAnsiTheme="minorHAnsi" w:cstheme="minorHAnsi"/>
          <w:lang w:eastAsia="en-US"/>
        </w:rPr>
        <w:t xml:space="preserve">Operátori – správa </w:t>
      </w:r>
      <w:r w:rsidR="002D701C">
        <w:rPr>
          <w:rFonts w:asciiTheme="minorHAnsi" w:hAnsiTheme="minorHAnsi" w:cstheme="minorHAnsi"/>
          <w:lang w:eastAsia="en-US"/>
        </w:rPr>
        <w:t>Parksys</w:t>
      </w:r>
    </w:p>
    <w:p w14:paraId="56642520" w14:textId="77777777" w:rsidR="0090613B" w:rsidRPr="0090613B" w:rsidRDefault="0090613B" w:rsidP="0090613B">
      <w:pPr>
        <w:rPr>
          <w:rFonts w:asciiTheme="minorHAnsi" w:hAnsiTheme="minorHAnsi" w:cstheme="minorHAnsi"/>
          <w:lang w:eastAsia="en-US"/>
        </w:rPr>
      </w:pPr>
      <w:r w:rsidRPr="0090613B">
        <w:rPr>
          <w:rFonts w:asciiTheme="minorHAnsi" w:hAnsiTheme="minorHAnsi" w:cstheme="minorHAnsi"/>
          <w:lang w:eastAsia="en-US"/>
        </w:rPr>
        <w:t>VZN definuje okrem základných typov kariet (rezidentská, abonentská) aj menej obvyklé typy (bonusová, návštevnícka)  – bližšie viď </w:t>
      </w:r>
      <w:hyperlink r:id="rId13" w:tgtFrame="_blank" w:history="1">
        <w:r w:rsidRPr="0090613B">
          <w:rPr>
            <w:rStyle w:val="Hyperlink"/>
            <w:rFonts w:asciiTheme="minorHAnsi" w:hAnsiTheme="minorHAnsi" w:cstheme="minorHAnsi"/>
            <w:lang w:eastAsia="en-US"/>
          </w:rPr>
          <w:t>VZN</w:t>
        </w:r>
      </w:hyperlink>
      <w:r w:rsidRPr="0090613B">
        <w:rPr>
          <w:rFonts w:asciiTheme="minorHAnsi" w:hAnsiTheme="minorHAnsi" w:cstheme="minorHAnsi"/>
          <w:lang w:eastAsia="en-US"/>
        </w:rPr>
        <w:t>. </w:t>
      </w:r>
    </w:p>
    <w:p w14:paraId="4B19E20F" w14:textId="2B354E57" w:rsidR="00DE4E02" w:rsidRDefault="00DE4E02" w:rsidP="00857DB0">
      <w:pPr>
        <w:pStyle w:val="Heading2"/>
        <w:pageBreakBefore/>
      </w:pPr>
      <w:r w:rsidRPr="00490E12">
        <w:rPr>
          <w:lang w:val="en-US"/>
        </w:rPr>
        <w:lastRenderedPageBreak/>
        <w:t>Executive summary</w:t>
      </w:r>
      <w:r>
        <w:t xml:space="preserve"> / Zhrnutie (</w:t>
      </w:r>
      <w:proofErr w:type="spellStart"/>
      <w:r>
        <w:t>en</w:t>
      </w:r>
      <w:proofErr w:type="spellEnd"/>
      <w:r>
        <w:t>)</w:t>
      </w:r>
    </w:p>
    <w:p w14:paraId="4C777806" w14:textId="77777777" w:rsidR="0062091F" w:rsidRPr="0062091F" w:rsidRDefault="0062091F" w:rsidP="0062091F">
      <w:pPr>
        <w:rPr>
          <w:rFonts w:asciiTheme="minorHAnsi" w:hAnsiTheme="minorHAnsi" w:cstheme="minorHAnsi"/>
          <w:lang w:val="en-US" w:eastAsia="en-US"/>
        </w:rPr>
      </w:pPr>
      <w:r w:rsidRPr="0062091F">
        <w:rPr>
          <w:rFonts w:asciiTheme="minorHAnsi" w:hAnsiTheme="minorHAnsi" w:cstheme="minorHAnsi"/>
          <w:lang w:val="en-US" w:eastAsia="en-US"/>
        </w:rPr>
        <w:t>The number of cars in Bratislava is constantly increasing, it was doubled since last 20 years. Today we have 300,000 registered cars in Bratislava. Another 33,000 cars are daily incoming to Bratislava from its metropolitan area.</w:t>
      </w:r>
    </w:p>
    <w:p w14:paraId="1E446BA7" w14:textId="77777777" w:rsidR="0062091F" w:rsidRPr="0062091F" w:rsidRDefault="0062091F" w:rsidP="0062091F">
      <w:pPr>
        <w:rPr>
          <w:rFonts w:asciiTheme="minorHAnsi" w:hAnsiTheme="minorHAnsi" w:cstheme="minorHAnsi"/>
          <w:lang w:val="en-US" w:eastAsia="en-US"/>
        </w:rPr>
      </w:pPr>
      <w:r w:rsidRPr="0062091F">
        <w:rPr>
          <w:rFonts w:asciiTheme="minorHAnsi" w:hAnsiTheme="minorHAnsi" w:cstheme="minorHAnsi"/>
          <w:lang w:val="en-US" w:eastAsia="en-US"/>
        </w:rPr>
        <w:t xml:space="preserve">The cars are parking literally </w:t>
      </w:r>
      <w:proofErr w:type="gramStart"/>
      <w:r w:rsidRPr="0062091F">
        <w:rPr>
          <w:rFonts w:asciiTheme="minorHAnsi" w:hAnsiTheme="minorHAnsi" w:cstheme="minorHAnsi"/>
          <w:lang w:val="en-US" w:eastAsia="en-US"/>
        </w:rPr>
        <w:t>everywhere</w:t>
      </w:r>
      <w:proofErr w:type="gramEnd"/>
      <w:r w:rsidRPr="0062091F">
        <w:rPr>
          <w:rFonts w:asciiTheme="minorHAnsi" w:hAnsiTheme="minorHAnsi" w:cstheme="minorHAnsi"/>
          <w:lang w:val="en-US" w:eastAsia="en-US"/>
        </w:rPr>
        <w:t xml:space="preserve"> and inhabitants quite usually have troubles to park a car near their houses. Bratislava is not able (and has not enough public space as well) to ensure a parking place near homes, works or anywhere else for every car. To avoid a traffic collapse and occupancy of all public spaces by cars, we need to regulate their movement and parking.</w:t>
      </w:r>
    </w:p>
    <w:p w14:paraId="41E2A79B" w14:textId="488593AA" w:rsidR="0062091F" w:rsidRPr="0062091F" w:rsidRDefault="0062091F" w:rsidP="0062091F">
      <w:pPr>
        <w:rPr>
          <w:rFonts w:asciiTheme="minorHAnsi" w:hAnsiTheme="minorHAnsi" w:cstheme="minorHAnsi"/>
          <w:lang w:val="en-US" w:eastAsia="en-US"/>
        </w:rPr>
      </w:pPr>
      <w:r w:rsidRPr="0062091F">
        <w:rPr>
          <w:rFonts w:asciiTheme="minorHAnsi" w:hAnsiTheme="minorHAnsi" w:cstheme="minorHAnsi"/>
          <w:lang w:val="en-US" w:eastAsia="en-US"/>
        </w:rPr>
        <w:t xml:space="preserve">Nowadays, only two city districts (out of 17) provide some way of paid parking regulation: </w:t>
      </w:r>
      <w:proofErr w:type="spellStart"/>
      <w:r w:rsidRPr="0062091F">
        <w:rPr>
          <w:rFonts w:asciiTheme="minorHAnsi" w:hAnsiTheme="minorHAnsi" w:cstheme="minorHAnsi"/>
          <w:lang w:val="en-US" w:eastAsia="en-US"/>
        </w:rPr>
        <w:t>Staré</w:t>
      </w:r>
      <w:proofErr w:type="spellEnd"/>
      <w:r w:rsidRPr="0062091F">
        <w:rPr>
          <w:rFonts w:asciiTheme="minorHAnsi" w:hAnsiTheme="minorHAnsi" w:cstheme="minorHAnsi"/>
          <w:lang w:val="en-US" w:eastAsia="en-US"/>
        </w:rPr>
        <w:t xml:space="preserve"> Mesto is for several years served by private company called BPS</w:t>
      </w:r>
      <w:r w:rsidR="0067674E">
        <w:rPr>
          <w:rFonts w:asciiTheme="minorHAnsi" w:hAnsiTheme="minorHAnsi" w:cstheme="minorHAnsi"/>
          <w:lang w:val="en-US" w:eastAsia="en-US"/>
        </w:rPr>
        <w:t> </w:t>
      </w:r>
      <w:proofErr w:type="spellStart"/>
      <w:r w:rsidRPr="0062091F">
        <w:rPr>
          <w:rFonts w:asciiTheme="minorHAnsi" w:hAnsiTheme="minorHAnsi" w:cstheme="minorHAnsi"/>
          <w:lang w:val="en-US" w:eastAsia="en-US"/>
        </w:rPr>
        <w:t>a.s.</w:t>
      </w:r>
      <w:proofErr w:type="spellEnd"/>
      <w:r w:rsidRPr="0062091F">
        <w:rPr>
          <w:rFonts w:asciiTheme="minorHAnsi" w:hAnsiTheme="minorHAnsi" w:cstheme="minorHAnsi"/>
          <w:lang w:val="en-US" w:eastAsia="en-US"/>
        </w:rPr>
        <w:t xml:space="preserve">, </w:t>
      </w:r>
      <w:proofErr w:type="spellStart"/>
      <w:r w:rsidRPr="0062091F">
        <w:rPr>
          <w:rFonts w:asciiTheme="minorHAnsi" w:hAnsiTheme="minorHAnsi" w:cstheme="minorHAnsi"/>
          <w:lang w:val="en-US" w:eastAsia="en-US"/>
        </w:rPr>
        <w:t>Petržalka</w:t>
      </w:r>
      <w:proofErr w:type="spellEnd"/>
      <w:r w:rsidRPr="0062091F">
        <w:rPr>
          <w:rFonts w:asciiTheme="minorHAnsi" w:hAnsiTheme="minorHAnsi" w:cstheme="minorHAnsi"/>
          <w:lang w:val="en-US" w:eastAsia="en-US"/>
        </w:rPr>
        <w:t xml:space="preserve"> launched a pilot parking project only last year. The first mentioned is a concession from about 20 years ago ending in 2026, the second will be discontinued after citywide parking system will be launched (see below).</w:t>
      </w:r>
    </w:p>
    <w:p w14:paraId="2F44B928" w14:textId="77777777" w:rsidR="0062091F" w:rsidRPr="0062091F" w:rsidRDefault="0062091F" w:rsidP="0062091F">
      <w:pPr>
        <w:rPr>
          <w:rFonts w:asciiTheme="minorHAnsi" w:hAnsiTheme="minorHAnsi" w:cstheme="minorHAnsi"/>
          <w:lang w:val="en-US" w:eastAsia="en-US"/>
        </w:rPr>
      </w:pPr>
      <w:r w:rsidRPr="0062091F">
        <w:rPr>
          <w:rFonts w:asciiTheme="minorHAnsi" w:hAnsiTheme="minorHAnsi" w:cstheme="minorHAnsi"/>
          <w:lang w:val="en-US" w:eastAsia="en-US"/>
        </w:rPr>
        <w:t>In 2019 the city authority approved a local low (so called </w:t>
      </w:r>
      <w:hyperlink r:id="rId14" w:history="1">
        <w:r w:rsidRPr="0062091F">
          <w:rPr>
            <w:rStyle w:val="Hyperlink"/>
            <w:rFonts w:asciiTheme="minorHAnsi" w:hAnsiTheme="minorHAnsi" w:cstheme="minorHAnsi"/>
            <w:lang w:val="en-US" w:eastAsia="en-US"/>
          </w:rPr>
          <w:t>VZN</w:t>
        </w:r>
      </w:hyperlink>
      <w:r w:rsidRPr="0062091F">
        <w:rPr>
          <w:rFonts w:asciiTheme="minorHAnsi" w:hAnsiTheme="minorHAnsi" w:cstheme="minorHAnsi"/>
          <w:lang w:val="en-US" w:eastAsia="en-US"/>
        </w:rPr>
        <w:t xml:space="preserve">) which is the necessary prerequisite for citywide single parking policy (all city districts included). </w:t>
      </w:r>
    </w:p>
    <w:p w14:paraId="7A7FF0D2" w14:textId="03FD2DDD" w:rsidR="0062091F" w:rsidRPr="0062091F" w:rsidRDefault="00646614" w:rsidP="00646614">
      <w:pPr>
        <w:pStyle w:val="Heading3"/>
        <w:rPr>
          <w:lang w:val="en-US"/>
        </w:rPr>
      </w:pPr>
      <w:r w:rsidRPr="70550D0F">
        <w:rPr>
          <w:lang w:val="en-US"/>
        </w:rPr>
        <w:t>Park</w:t>
      </w:r>
      <w:r w:rsidR="17D38312" w:rsidRPr="70550D0F">
        <w:rPr>
          <w:lang w:val="en-US"/>
        </w:rPr>
        <w:t>S</w:t>
      </w:r>
      <w:r w:rsidRPr="70550D0F">
        <w:rPr>
          <w:lang w:val="en-US"/>
        </w:rPr>
        <w:t>ys</w:t>
      </w:r>
      <w:r>
        <w:rPr>
          <w:lang w:val="en-US"/>
        </w:rPr>
        <w:t xml:space="preserve"> – parking information system</w:t>
      </w:r>
    </w:p>
    <w:p w14:paraId="19469876" w14:textId="77777777" w:rsidR="0062091F" w:rsidRPr="0062091F" w:rsidRDefault="0062091F" w:rsidP="0062091F">
      <w:pPr>
        <w:rPr>
          <w:rFonts w:asciiTheme="minorHAnsi" w:hAnsiTheme="minorHAnsi" w:cstheme="minorHAnsi"/>
          <w:lang w:val="en-US" w:eastAsia="en-US"/>
        </w:rPr>
      </w:pPr>
      <w:r w:rsidRPr="0062091F">
        <w:rPr>
          <w:rFonts w:asciiTheme="minorHAnsi" w:hAnsiTheme="minorHAnsi" w:cstheme="minorHAnsi"/>
          <w:lang w:val="en-US" w:eastAsia="en-US"/>
        </w:rPr>
        <w:t>ParkSys procured here is the Software Service run by vendor for Bratislava municipality (SaaS), covering the core functionality to enable all the relevant integration and operation of parking in all city districts and parking zones as described below.</w:t>
      </w:r>
    </w:p>
    <w:p w14:paraId="0604CBA8" w14:textId="77777777" w:rsidR="00957E71" w:rsidRDefault="0062091F" w:rsidP="0062091F">
      <w:pPr>
        <w:rPr>
          <w:rFonts w:asciiTheme="minorHAnsi" w:hAnsiTheme="minorHAnsi" w:cstheme="minorHAnsi"/>
          <w:lang w:val="en-US" w:eastAsia="en-US"/>
        </w:rPr>
      </w:pPr>
      <w:r w:rsidRPr="0062091F">
        <w:rPr>
          <w:rFonts w:asciiTheme="minorHAnsi" w:hAnsiTheme="minorHAnsi" w:cstheme="minorHAnsi"/>
          <w:lang w:val="en-US" w:eastAsia="en-US"/>
        </w:rPr>
        <w:t xml:space="preserve">Parking policy implementation requires of an IT system which will be used to manage parking and payments. </w:t>
      </w:r>
    </w:p>
    <w:p w14:paraId="44539732" w14:textId="39017A53" w:rsidR="0062091F" w:rsidRPr="0062091F" w:rsidRDefault="00137350" w:rsidP="00957E71">
      <w:pPr>
        <w:pStyle w:val="Heading3"/>
        <w:rPr>
          <w:lang w:val="en-US"/>
        </w:rPr>
      </w:pPr>
      <w:r w:rsidRPr="00137350">
        <w:rPr>
          <w:noProof/>
        </w:rPr>
        <w:lastRenderedPageBreak/>
        <w:t xml:space="preserve"> </w:t>
      </w:r>
      <w:r w:rsidR="0062091F" w:rsidRPr="0062091F">
        <w:rPr>
          <w:lang w:val="en-US"/>
        </w:rPr>
        <w:t>High-level business architecture of Parksys in the context of further extensions:</w:t>
      </w:r>
      <w:r w:rsidR="00465997" w:rsidRPr="00465997">
        <w:rPr>
          <w:noProof/>
        </w:rPr>
        <w:t xml:space="preserve"> </w:t>
      </w:r>
      <w:r w:rsidR="00465997">
        <w:rPr>
          <w:noProof/>
        </w:rPr>
        <w:drawing>
          <wp:inline distT="0" distB="0" distL="0" distR="0" wp14:anchorId="127719A4" wp14:editId="7E1F59A7">
            <wp:extent cx="5432220" cy="4701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4656" cy="4703649"/>
                    </a:xfrm>
                    <a:prstGeom prst="rect">
                      <a:avLst/>
                    </a:prstGeom>
                  </pic:spPr>
                </pic:pic>
              </a:graphicData>
            </a:graphic>
          </wp:inline>
        </w:drawing>
      </w:r>
    </w:p>
    <w:p w14:paraId="55DC3912" w14:textId="576D4C2E" w:rsidR="0062091F" w:rsidRDefault="0062091F" w:rsidP="0062091F">
      <w:pPr>
        <w:rPr>
          <w:rFonts w:asciiTheme="minorHAnsi" w:hAnsiTheme="minorHAnsi" w:cstheme="minorHAnsi"/>
          <w:lang w:val="en-US" w:eastAsia="en-US"/>
        </w:rPr>
      </w:pPr>
    </w:p>
    <w:p w14:paraId="22270505" w14:textId="77777777" w:rsidR="005C01C5" w:rsidRPr="0062091F" w:rsidRDefault="005C01C5" w:rsidP="0062091F">
      <w:pPr>
        <w:rPr>
          <w:rFonts w:asciiTheme="minorHAnsi" w:hAnsiTheme="minorHAnsi" w:cstheme="minorHAnsi"/>
          <w:lang w:val="en-US" w:eastAsia="en-US"/>
        </w:rPr>
      </w:pPr>
    </w:p>
    <w:p w14:paraId="4E9CEEFD" w14:textId="6D148408" w:rsidR="00F925D2" w:rsidRDefault="0062091F" w:rsidP="00754ABE">
      <w:pPr>
        <w:pStyle w:val="ListParagraph"/>
        <w:rPr>
          <w:rFonts w:cstheme="minorHAnsi"/>
        </w:rPr>
      </w:pPr>
      <w:r w:rsidRPr="0062091F">
        <w:rPr>
          <w:rFonts w:cstheme="minorHAnsi"/>
        </w:rPr>
        <w:t>ParkSys</w:t>
      </w:r>
      <w:r w:rsidR="00CA6413">
        <w:rPr>
          <w:rFonts w:cstheme="minorHAnsi"/>
        </w:rPr>
        <w:t xml:space="preserve"> </w:t>
      </w:r>
      <w:r w:rsidR="00CA6413" w:rsidRPr="0062091F">
        <w:rPr>
          <w:rFonts w:cstheme="minorHAnsi"/>
        </w:rPr>
        <w:t xml:space="preserve">will </w:t>
      </w:r>
      <w:proofErr w:type="gramStart"/>
      <w:r w:rsidR="00CA6413" w:rsidRPr="0062091F">
        <w:rPr>
          <w:rFonts w:cstheme="minorHAnsi"/>
        </w:rPr>
        <w:t>consists</w:t>
      </w:r>
      <w:proofErr w:type="gramEnd"/>
      <w:r w:rsidRPr="0062091F">
        <w:rPr>
          <w:rFonts w:cstheme="minorHAnsi"/>
        </w:rPr>
        <w:t xml:space="preserve"> </w:t>
      </w:r>
    </w:p>
    <w:p w14:paraId="7C86548E" w14:textId="7864B7CE" w:rsidR="0062091F" w:rsidRPr="0062091F" w:rsidRDefault="0062091F" w:rsidP="00754ABE">
      <w:pPr>
        <w:pStyle w:val="ListParagraph"/>
        <w:numPr>
          <w:ilvl w:val="0"/>
          <w:numId w:val="36"/>
        </w:numPr>
        <w:rPr>
          <w:rFonts w:cstheme="minorHAnsi"/>
        </w:rPr>
      </w:pPr>
      <w:r w:rsidRPr="0062091F">
        <w:rPr>
          <w:rFonts w:cstheme="minorHAnsi"/>
        </w:rPr>
        <w:t xml:space="preserve">of </w:t>
      </w:r>
      <w:r w:rsidR="00FB112F">
        <w:rPr>
          <w:rFonts w:cstheme="minorHAnsi"/>
        </w:rPr>
        <w:t xml:space="preserve">system </w:t>
      </w:r>
      <w:r w:rsidR="00F23BAC">
        <w:rPr>
          <w:rFonts w:cstheme="minorHAnsi"/>
        </w:rPr>
        <w:t xml:space="preserve">core providing services in 2 </w:t>
      </w:r>
      <w:r w:rsidR="003F3771">
        <w:rPr>
          <w:rFonts w:cstheme="minorHAnsi"/>
        </w:rPr>
        <w:t>topics</w:t>
      </w:r>
      <w:r w:rsidRPr="0062091F">
        <w:rPr>
          <w:rFonts w:cstheme="minorHAnsi"/>
        </w:rPr>
        <w:t>:</w:t>
      </w:r>
    </w:p>
    <w:p w14:paraId="4866D6CD" w14:textId="77777777" w:rsidR="0062091F" w:rsidRPr="0062091F" w:rsidRDefault="0062091F" w:rsidP="00754ABE">
      <w:pPr>
        <w:pStyle w:val="ListParagraph"/>
        <w:numPr>
          <w:ilvl w:val="1"/>
          <w:numId w:val="36"/>
        </w:numPr>
        <w:rPr>
          <w:rFonts w:cstheme="minorHAnsi"/>
        </w:rPr>
      </w:pPr>
      <w:r w:rsidRPr="0062091F">
        <w:rPr>
          <w:rFonts w:cstheme="minorHAnsi"/>
        </w:rPr>
        <w:t xml:space="preserve">All Parking permits database – </w:t>
      </w:r>
      <w:proofErr w:type="spellStart"/>
      <w:r w:rsidRPr="0062091F">
        <w:rPr>
          <w:rFonts w:cstheme="minorHAnsi"/>
        </w:rPr>
        <w:t>MoPO</w:t>
      </w:r>
      <w:proofErr w:type="spellEnd"/>
      <w:r w:rsidRPr="0062091F">
        <w:rPr>
          <w:rFonts w:cstheme="minorHAnsi"/>
        </w:rPr>
        <w:t xml:space="preserve"> – </w:t>
      </w:r>
    </w:p>
    <w:p w14:paraId="2C4B6332" w14:textId="77777777" w:rsidR="0062091F" w:rsidRPr="0062091F" w:rsidRDefault="0062091F" w:rsidP="00754ABE">
      <w:pPr>
        <w:pStyle w:val="ListParagraph"/>
        <w:numPr>
          <w:ilvl w:val="2"/>
          <w:numId w:val="36"/>
        </w:numPr>
        <w:rPr>
          <w:rFonts w:cstheme="minorHAnsi"/>
        </w:rPr>
      </w:pPr>
      <w:r w:rsidRPr="0062091F">
        <w:rPr>
          <w:rFonts w:cstheme="minorHAnsi"/>
        </w:rPr>
        <w:t>central database of all parking permits (cards issued, short-term parking tickets bought via city parking application or 3rd party applications, parking machines) and API providing services to validate parking based on EČV (vehicle registration plate</w:t>
      </w:r>
      <w:proofErr w:type="gramStart"/>
      <w:r w:rsidRPr="0062091F">
        <w:rPr>
          <w:rFonts w:cstheme="minorHAnsi"/>
        </w:rPr>
        <w:t>);</w:t>
      </w:r>
      <w:proofErr w:type="gramEnd"/>
    </w:p>
    <w:p w14:paraId="63293E24" w14:textId="77777777" w:rsidR="0062091F" w:rsidRPr="0062091F" w:rsidRDefault="0062091F" w:rsidP="00754ABE">
      <w:pPr>
        <w:pStyle w:val="ListParagraph"/>
        <w:numPr>
          <w:ilvl w:val="2"/>
          <w:numId w:val="36"/>
        </w:numPr>
        <w:rPr>
          <w:rFonts w:cstheme="minorHAnsi"/>
        </w:rPr>
      </w:pPr>
      <w:r w:rsidRPr="0062091F">
        <w:rPr>
          <w:rFonts w:cstheme="minorHAnsi"/>
        </w:rPr>
        <w:t xml:space="preserve">parking transaction registry including relevant parameters (EČV, parking place/zone, user) and appropriate payment </w:t>
      </w:r>
      <w:proofErr w:type="gramStart"/>
      <w:r w:rsidRPr="0062091F">
        <w:rPr>
          <w:rFonts w:cstheme="minorHAnsi"/>
        </w:rPr>
        <w:t>information;</w:t>
      </w:r>
      <w:proofErr w:type="gramEnd"/>
    </w:p>
    <w:p w14:paraId="4041E822" w14:textId="77777777" w:rsidR="0062091F" w:rsidRPr="0062091F" w:rsidRDefault="0062091F" w:rsidP="00754ABE">
      <w:pPr>
        <w:pStyle w:val="ListParagraph"/>
        <w:numPr>
          <w:ilvl w:val="1"/>
          <w:numId w:val="36"/>
        </w:numPr>
        <w:rPr>
          <w:rFonts w:cstheme="minorHAnsi"/>
        </w:rPr>
      </w:pPr>
      <w:r w:rsidRPr="0062091F">
        <w:rPr>
          <w:rFonts w:cstheme="minorHAnsi"/>
        </w:rPr>
        <w:t>Long-term Digital Parking cards module – MoPK –</w:t>
      </w:r>
    </w:p>
    <w:p w14:paraId="3B734043" w14:textId="77777777" w:rsidR="0062091F" w:rsidRPr="0062091F" w:rsidRDefault="0062091F" w:rsidP="00754ABE">
      <w:pPr>
        <w:pStyle w:val="ListParagraph"/>
        <w:numPr>
          <w:ilvl w:val="2"/>
          <w:numId w:val="36"/>
        </w:numPr>
        <w:rPr>
          <w:rFonts w:cstheme="minorHAnsi"/>
        </w:rPr>
      </w:pPr>
      <w:r w:rsidRPr="0062091F">
        <w:rPr>
          <w:rFonts w:cstheme="minorHAnsi"/>
        </w:rPr>
        <w:t>back-office support (</w:t>
      </w:r>
      <w:proofErr w:type="gramStart"/>
      <w:r w:rsidRPr="0062091F">
        <w:rPr>
          <w:rFonts w:cstheme="minorHAnsi"/>
        </w:rPr>
        <w:t>e.g.</w:t>
      </w:r>
      <w:proofErr w:type="gramEnd"/>
      <w:r w:rsidRPr="0062091F">
        <w:rPr>
          <w:rFonts w:cstheme="minorHAnsi"/>
        </w:rPr>
        <w:t xml:space="preserve"> for customer care operators it provides customer enrolment, change of customer profile, parking permit purchase, etc.);</w:t>
      </w:r>
    </w:p>
    <w:p w14:paraId="2F4A557D" w14:textId="24B07E62" w:rsidR="00BA2463" w:rsidRDefault="003F3771" w:rsidP="00754ABE">
      <w:pPr>
        <w:pStyle w:val="ListParagraph"/>
        <w:numPr>
          <w:ilvl w:val="0"/>
          <w:numId w:val="36"/>
        </w:numPr>
        <w:rPr>
          <w:rFonts w:cstheme="minorHAnsi"/>
        </w:rPr>
      </w:pPr>
      <w:r>
        <w:rPr>
          <w:rFonts w:cstheme="minorHAnsi"/>
        </w:rPr>
        <w:t>user interfaces for 2 types of users:</w:t>
      </w:r>
    </w:p>
    <w:p w14:paraId="293B4F23" w14:textId="454682A3" w:rsidR="003F3771" w:rsidRPr="00754ABE" w:rsidRDefault="003F3771" w:rsidP="00754ABE">
      <w:pPr>
        <w:pStyle w:val="ListParagraph"/>
        <w:numPr>
          <w:ilvl w:val="1"/>
          <w:numId w:val="36"/>
        </w:numPr>
        <w:rPr>
          <w:rFonts w:cstheme="minorHAnsi"/>
        </w:rPr>
      </w:pPr>
      <w:r w:rsidRPr="00754ABE">
        <w:rPr>
          <w:rFonts w:cstheme="minorHAnsi"/>
        </w:rPr>
        <w:t xml:space="preserve">GUI for internal staff – </w:t>
      </w:r>
      <w:r w:rsidR="0064770B" w:rsidRPr="00754ABE">
        <w:rPr>
          <w:rFonts w:cstheme="minorHAnsi"/>
        </w:rPr>
        <w:t xml:space="preserve">service </w:t>
      </w:r>
      <w:r w:rsidRPr="00754ABE">
        <w:rPr>
          <w:rFonts w:cstheme="minorHAnsi"/>
        </w:rPr>
        <w:t xml:space="preserve">administration </w:t>
      </w:r>
      <w:r w:rsidR="0064770B" w:rsidRPr="00754ABE">
        <w:rPr>
          <w:rFonts w:cstheme="minorHAnsi"/>
        </w:rPr>
        <w:t>interface</w:t>
      </w:r>
    </w:p>
    <w:p w14:paraId="09E12188" w14:textId="7883D7A7" w:rsidR="0064770B" w:rsidRPr="0062091F" w:rsidRDefault="0064770B" w:rsidP="00754ABE">
      <w:pPr>
        <w:pStyle w:val="ListParagraph"/>
        <w:numPr>
          <w:ilvl w:val="1"/>
          <w:numId w:val="36"/>
        </w:numPr>
        <w:rPr>
          <w:rFonts w:cstheme="minorHAnsi"/>
        </w:rPr>
      </w:pPr>
      <w:r>
        <w:rPr>
          <w:rFonts w:cstheme="minorHAnsi"/>
        </w:rPr>
        <w:lastRenderedPageBreak/>
        <w:t>GUI for customers -</w:t>
      </w:r>
      <w:r w:rsidRPr="0064770B">
        <w:rPr>
          <w:rFonts w:cstheme="minorHAnsi"/>
        </w:rPr>
        <w:t xml:space="preserve"> </w:t>
      </w:r>
      <w:r w:rsidRPr="0062091F">
        <w:rPr>
          <w:rFonts w:cstheme="minorHAnsi"/>
        </w:rPr>
        <w:t xml:space="preserve">internet GUI for end-users providing registration and profile management and parking permits purchase via an e-shop like </w:t>
      </w:r>
      <w:proofErr w:type="gramStart"/>
      <w:r w:rsidRPr="0062091F">
        <w:rPr>
          <w:rFonts w:cstheme="minorHAnsi"/>
        </w:rPr>
        <w:t>interface;</w:t>
      </w:r>
      <w:proofErr w:type="gramEnd"/>
    </w:p>
    <w:p w14:paraId="3D0E6E53" w14:textId="1CD02764" w:rsidR="0064770B" w:rsidRPr="00754ABE" w:rsidRDefault="0064770B" w:rsidP="00754ABE">
      <w:pPr>
        <w:pStyle w:val="ListParagraph"/>
        <w:rPr>
          <w:rFonts w:cstheme="minorHAnsi"/>
        </w:rPr>
      </w:pPr>
    </w:p>
    <w:p w14:paraId="526C06FB" w14:textId="214D5889" w:rsidR="0062091F" w:rsidRPr="0062091F" w:rsidRDefault="0062091F" w:rsidP="00754ABE">
      <w:pPr>
        <w:pStyle w:val="ListParagraph"/>
        <w:numPr>
          <w:ilvl w:val="0"/>
          <w:numId w:val="36"/>
        </w:numPr>
        <w:rPr>
          <w:rFonts w:cstheme="minorHAnsi"/>
        </w:rPr>
      </w:pPr>
      <w:r w:rsidRPr="0062091F">
        <w:rPr>
          <w:rFonts w:cstheme="minorHAnsi"/>
        </w:rPr>
        <w:t>and supporting modules / functionalities</w:t>
      </w:r>
    </w:p>
    <w:p w14:paraId="5F61C4F3" w14:textId="53345CE2" w:rsidR="006533EA" w:rsidRDefault="0062091F" w:rsidP="00754ABE">
      <w:pPr>
        <w:pStyle w:val="ListParagraph"/>
        <w:numPr>
          <w:ilvl w:val="1"/>
          <w:numId w:val="36"/>
        </w:numPr>
        <w:rPr>
          <w:rFonts w:cstheme="minorHAnsi"/>
        </w:rPr>
      </w:pPr>
      <w:r w:rsidRPr="0062091F">
        <w:rPr>
          <w:rFonts w:cstheme="minorHAnsi"/>
        </w:rPr>
        <w:t xml:space="preserve">Integration interface – to provide a bi-directional communication between ParkSys modules and other external applications or services, particularly with parking applications, parking machines and enforcement application </w:t>
      </w:r>
      <w:r w:rsidR="00474EE3" w:rsidRPr="0062091F">
        <w:rPr>
          <w:rFonts w:cstheme="minorHAnsi"/>
        </w:rPr>
        <w:t>and</w:t>
      </w:r>
      <w:r w:rsidRPr="0062091F">
        <w:rPr>
          <w:rFonts w:cstheme="minorHAnsi"/>
        </w:rPr>
        <w:t xml:space="preserve"> with systems for validation of data provided by users; special attention must be given to the internal GIS in which parking zones and metadata needed for parking processes will be held.</w:t>
      </w:r>
    </w:p>
    <w:p w14:paraId="09D6C255" w14:textId="2731947E" w:rsidR="008565FE" w:rsidRPr="0062091F" w:rsidRDefault="008565FE" w:rsidP="00754ABE">
      <w:pPr>
        <w:pStyle w:val="ListParagraph"/>
        <w:numPr>
          <w:ilvl w:val="1"/>
          <w:numId w:val="36"/>
        </w:numPr>
        <w:rPr>
          <w:rFonts w:cstheme="minorHAnsi"/>
        </w:rPr>
      </w:pPr>
      <w:r>
        <w:rPr>
          <w:rFonts w:cstheme="minorHAnsi"/>
        </w:rPr>
        <w:t>Special attention should be given to Payment gateway as it will be integrated on both – backend side (calls to Payment gateway API) and frontend side (user will be redirected to Payment gateway to allow them first authorization of their payments (subsequent payments will be automatic)).</w:t>
      </w:r>
    </w:p>
    <w:p w14:paraId="6C6DFBCA" w14:textId="77777777" w:rsidR="0062091F" w:rsidRPr="0062091F" w:rsidRDefault="0062091F" w:rsidP="00754ABE">
      <w:pPr>
        <w:pStyle w:val="ListParagraph"/>
        <w:numPr>
          <w:ilvl w:val="1"/>
          <w:numId w:val="36"/>
        </w:numPr>
        <w:rPr>
          <w:rFonts w:cstheme="minorHAnsi"/>
        </w:rPr>
      </w:pPr>
      <w:r w:rsidRPr="0062091F">
        <w:rPr>
          <w:rFonts w:cstheme="minorHAnsi"/>
        </w:rPr>
        <w:t xml:space="preserve">Dashboarding/reporting – provide both high- and low-level view of all parking facilities and their occupancy, enable proper manage parking policy through various relevant KPIs </w:t>
      </w:r>
      <w:proofErr w:type="gramStart"/>
      <w:r w:rsidRPr="0062091F">
        <w:rPr>
          <w:rFonts w:cstheme="minorHAnsi"/>
        </w:rPr>
        <w:t>e.g.</w:t>
      </w:r>
      <w:proofErr w:type="gramEnd"/>
      <w:r w:rsidRPr="0062091F">
        <w:rPr>
          <w:rFonts w:cstheme="minorHAnsi"/>
        </w:rPr>
        <w:t xml:space="preserve"> parking search time, transaction method split, average parking duration, total parking in one day etc.</w:t>
      </w:r>
    </w:p>
    <w:p w14:paraId="5261538A" w14:textId="77777777" w:rsidR="0062091F" w:rsidRPr="0062091F" w:rsidRDefault="0062091F" w:rsidP="0062091F">
      <w:pPr>
        <w:rPr>
          <w:rFonts w:asciiTheme="minorHAnsi" w:hAnsiTheme="minorHAnsi" w:cstheme="minorHAnsi"/>
          <w:lang w:val="en-US" w:eastAsia="en-US"/>
        </w:rPr>
      </w:pPr>
      <w:r w:rsidRPr="0062091F">
        <w:rPr>
          <w:rFonts w:asciiTheme="minorHAnsi" w:hAnsiTheme="minorHAnsi" w:cstheme="minorHAnsi"/>
          <w:lang w:val="en-US" w:eastAsia="en-US"/>
        </w:rPr>
        <w:t>Dedicated procurements for another components of parking system (integrated to ParkSys) will be processed subsequently:</w:t>
      </w:r>
    </w:p>
    <w:p w14:paraId="7ACEC958" w14:textId="77777777" w:rsidR="0062091F" w:rsidRPr="0062091F" w:rsidRDefault="0062091F" w:rsidP="00307F99">
      <w:pPr>
        <w:numPr>
          <w:ilvl w:val="0"/>
          <w:numId w:val="32"/>
        </w:numPr>
        <w:rPr>
          <w:rFonts w:asciiTheme="minorHAnsi" w:hAnsiTheme="minorHAnsi" w:cstheme="minorHAnsi"/>
          <w:lang w:val="en-US" w:eastAsia="en-US"/>
        </w:rPr>
      </w:pPr>
      <w:r w:rsidRPr="0062091F">
        <w:rPr>
          <w:rFonts w:asciiTheme="minorHAnsi" w:hAnsiTheme="minorHAnsi" w:cstheme="minorHAnsi"/>
          <w:lang w:val="en-US" w:eastAsia="en-US"/>
        </w:rPr>
        <w:t xml:space="preserve">parking application – an application for (mainly) city visitor allowing purchase of short-term parking </w:t>
      </w:r>
      <w:proofErr w:type="gramStart"/>
      <w:r w:rsidRPr="0062091F">
        <w:rPr>
          <w:rFonts w:asciiTheme="minorHAnsi" w:hAnsiTheme="minorHAnsi" w:cstheme="minorHAnsi"/>
          <w:lang w:val="en-US" w:eastAsia="en-US"/>
        </w:rPr>
        <w:t>tickets;</w:t>
      </w:r>
      <w:proofErr w:type="gramEnd"/>
    </w:p>
    <w:p w14:paraId="6A0F2A9B" w14:textId="77777777" w:rsidR="0062091F" w:rsidRPr="0062091F" w:rsidRDefault="0062091F" w:rsidP="00307F99">
      <w:pPr>
        <w:numPr>
          <w:ilvl w:val="0"/>
          <w:numId w:val="32"/>
        </w:numPr>
        <w:rPr>
          <w:rFonts w:asciiTheme="minorHAnsi" w:hAnsiTheme="minorHAnsi" w:cstheme="minorHAnsi"/>
          <w:lang w:val="en-US" w:eastAsia="en-US"/>
        </w:rPr>
      </w:pPr>
      <w:r w:rsidRPr="0062091F">
        <w:rPr>
          <w:rFonts w:asciiTheme="minorHAnsi" w:hAnsiTheme="minorHAnsi" w:cstheme="minorHAnsi"/>
          <w:lang w:val="en-US" w:eastAsia="en-US"/>
        </w:rPr>
        <w:t xml:space="preserve">parking </w:t>
      </w:r>
      <w:proofErr w:type="gramStart"/>
      <w:r w:rsidRPr="0062091F">
        <w:rPr>
          <w:rFonts w:asciiTheme="minorHAnsi" w:hAnsiTheme="minorHAnsi" w:cstheme="minorHAnsi"/>
          <w:lang w:val="en-US" w:eastAsia="en-US"/>
        </w:rPr>
        <w:t>machines;</w:t>
      </w:r>
      <w:proofErr w:type="gramEnd"/>
    </w:p>
    <w:p w14:paraId="62E25D0A" w14:textId="77777777" w:rsidR="0062091F" w:rsidRPr="0062091F" w:rsidRDefault="0062091F" w:rsidP="00307F99">
      <w:pPr>
        <w:numPr>
          <w:ilvl w:val="0"/>
          <w:numId w:val="32"/>
        </w:numPr>
        <w:rPr>
          <w:rFonts w:asciiTheme="minorHAnsi" w:hAnsiTheme="minorHAnsi" w:cstheme="minorHAnsi"/>
          <w:lang w:val="en-US" w:eastAsia="en-US"/>
        </w:rPr>
      </w:pPr>
      <w:r w:rsidRPr="0062091F">
        <w:rPr>
          <w:rFonts w:asciiTheme="minorHAnsi" w:hAnsiTheme="minorHAnsi" w:cstheme="minorHAnsi"/>
          <w:lang w:val="en-US" w:eastAsia="en-US"/>
        </w:rPr>
        <w:t>enforcement module – an application for municipal police to validate parking and support a fine process.</w:t>
      </w:r>
    </w:p>
    <w:p w14:paraId="21183595" w14:textId="77777777" w:rsidR="0062091F" w:rsidRPr="0062091F" w:rsidRDefault="0062091F" w:rsidP="00646614">
      <w:pPr>
        <w:pStyle w:val="Heading3"/>
        <w:rPr>
          <w:lang w:val="en-US"/>
        </w:rPr>
      </w:pPr>
      <w:r w:rsidRPr="0062091F">
        <w:rPr>
          <w:lang w:val="en-US"/>
        </w:rPr>
        <w:t>Users and card types</w:t>
      </w:r>
    </w:p>
    <w:p w14:paraId="38CC4CA7" w14:textId="77777777" w:rsidR="0062091F" w:rsidRPr="0062091F" w:rsidRDefault="0062091F" w:rsidP="0062091F">
      <w:pPr>
        <w:rPr>
          <w:rFonts w:asciiTheme="minorHAnsi" w:hAnsiTheme="minorHAnsi" w:cstheme="minorHAnsi"/>
          <w:lang w:val="en-US" w:eastAsia="en-US"/>
        </w:rPr>
      </w:pPr>
      <w:r w:rsidRPr="0062091F">
        <w:rPr>
          <w:rFonts w:asciiTheme="minorHAnsi" w:hAnsiTheme="minorHAnsi" w:cstheme="minorHAnsi"/>
          <w:lang w:val="en-US" w:eastAsia="en-US"/>
        </w:rPr>
        <w:t>Parking system will be served following user types:</w:t>
      </w:r>
    </w:p>
    <w:p w14:paraId="10A56D00" w14:textId="77777777" w:rsidR="0062091F" w:rsidRPr="0062091F" w:rsidRDefault="0062091F" w:rsidP="00307F99">
      <w:pPr>
        <w:numPr>
          <w:ilvl w:val="0"/>
          <w:numId w:val="31"/>
        </w:numPr>
        <w:rPr>
          <w:rFonts w:asciiTheme="minorHAnsi" w:hAnsiTheme="minorHAnsi" w:cstheme="minorHAnsi"/>
          <w:lang w:val="en-US" w:eastAsia="en-US"/>
        </w:rPr>
      </w:pPr>
      <w:r w:rsidRPr="0062091F">
        <w:rPr>
          <w:rFonts w:asciiTheme="minorHAnsi" w:hAnsiTheme="minorHAnsi" w:cstheme="minorHAnsi"/>
          <w:lang w:val="en-US" w:eastAsia="en-US"/>
        </w:rPr>
        <w:t xml:space="preserve">Residents – citizens with permanent address in Bratislava who can buy resident cards for zone in which they </w:t>
      </w:r>
      <w:proofErr w:type="gramStart"/>
      <w:r w:rsidRPr="0062091F">
        <w:rPr>
          <w:rFonts w:asciiTheme="minorHAnsi" w:hAnsiTheme="minorHAnsi" w:cstheme="minorHAnsi"/>
          <w:lang w:val="en-US" w:eastAsia="en-US"/>
        </w:rPr>
        <w:t>live</w:t>
      </w:r>
      <w:proofErr w:type="gramEnd"/>
    </w:p>
    <w:p w14:paraId="355353AB" w14:textId="77777777" w:rsidR="0062091F" w:rsidRPr="0062091F" w:rsidRDefault="0062091F" w:rsidP="00307F99">
      <w:pPr>
        <w:numPr>
          <w:ilvl w:val="0"/>
          <w:numId w:val="31"/>
        </w:numPr>
        <w:rPr>
          <w:rFonts w:asciiTheme="minorHAnsi" w:hAnsiTheme="minorHAnsi" w:cstheme="minorHAnsi"/>
          <w:lang w:val="en-US" w:eastAsia="en-US"/>
        </w:rPr>
      </w:pPr>
      <w:r w:rsidRPr="0062091F">
        <w:rPr>
          <w:rFonts w:asciiTheme="minorHAnsi" w:hAnsiTheme="minorHAnsi" w:cstheme="minorHAnsi"/>
          <w:lang w:val="en-US" w:eastAsia="en-US"/>
        </w:rPr>
        <w:t>Subscribers – parking zone real estate owners or business runners</w:t>
      </w:r>
    </w:p>
    <w:p w14:paraId="58BDA993" w14:textId="77777777" w:rsidR="0062091F" w:rsidRPr="0062091F" w:rsidRDefault="0062091F" w:rsidP="00307F99">
      <w:pPr>
        <w:numPr>
          <w:ilvl w:val="0"/>
          <w:numId w:val="31"/>
        </w:numPr>
        <w:rPr>
          <w:rFonts w:asciiTheme="minorHAnsi" w:hAnsiTheme="minorHAnsi" w:cstheme="minorHAnsi"/>
          <w:lang w:val="en-US" w:eastAsia="en-US"/>
        </w:rPr>
      </w:pPr>
      <w:r w:rsidRPr="0062091F">
        <w:rPr>
          <w:rFonts w:asciiTheme="minorHAnsi" w:hAnsiTheme="minorHAnsi" w:cstheme="minorHAnsi"/>
          <w:lang w:val="en-US" w:eastAsia="en-US"/>
        </w:rPr>
        <w:t xml:space="preserve">Visitors – non-residents and non-subscribers in the zone in which they want to park their </w:t>
      </w:r>
      <w:proofErr w:type="gramStart"/>
      <w:r w:rsidRPr="0062091F">
        <w:rPr>
          <w:rFonts w:asciiTheme="minorHAnsi" w:hAnsiTheme="minorHAnsi" w:cstheme="minorHAnsi"/>
          <w:lang w:val="en-US" w:eastAsia="en-US"/>
        </w:rPr>
        <w:t>car</w:t>
      </w:r>
      <w:proofErr w:type="gramEnd"/>
    </w:p>
    <w:p w14:paraId="7F1F602A" w14:textId="023BA893" w:rsidR="0062091F" w:rsidRPr="0062091F" w:rsidRDefault="004468E3" w:rsidP="00307F99">
      <w:pPr>
        <w:numPr>
          <w:ilvl w:val="0"/>
          <w:numId w:val="31"/>
        </w:numPr>
        <w:rPr>
          <w:rFonts w:asciiTheme="minorHAnsi" w:hAnsiTheme="minorHAnsi" w:cstheme="minorHAnsi"/>
          <w:lang w:val="en-US" w:eastAsia="en-US"/>
        </w:rPr>
      </w:pPr>
      <w:r>
        <w:rPr>
          <w:rFonts w:asciiTheme="minorHAnsi" w:hAnsiTheme="minorHAnsi" w:cstheme="minorHAnsi"/>
          <w:lang w:val="en-US" w:eastAsia="en-US"/>
        </w:rPr>
        <w:t>Internal staff</w:t>
      </w:r>
      <w:r w:rsidR="0062091F" w:rsidRPr="0062091F">
        <w:rPr>
          <w:rFonts w:asciiTheme="minorHAnsi" w:hAnsiTheme="minorHAnsi" w:cstheme="minorHAnsi"/>
          <w:lang w:val="en-US" w:eastAsia="en-US"/>
        </w:rPr>
        <w:t xml:space="preserve"> – system administrators</w:t>
      </w:r>
    </w:p>
    <w:p w14:paraId="71B91D72" w14:textId="77777777" w:rsidR="0062091F" w:rsidRPr="0062091F" w:rsidRDefault="0062091F" w:rsidP="0062091F">
      <w:pPr>
        <w:rPr>
          <w:rFonts w:asciiTheme="minorHAnsi" w:hAnsiTheme="minorHAnsi" w:cstheme="minorHAnsi"/>
          <w:lang w:val="en-US" w:eastAsia="en-US"/>
        </w:rPr>
      </w:pPr>
      <w:r w:rsidRPr="0062091F">
        <w:rPr>
          <w:rFonts w:asciiTheme="minorHAnsi" w:hAnsiTheme="minorHAnsi" w:cstheme="minorHAnsi"/>
          <w:lang w:val="en-US" w:eastAsia="en-US"/>
        </w:rPr>
        <w:t xml:space="preserve">VZN defines basic card types (residential, subscriber) and also less common types (bonus, visitor) – for more details see </w:t>
      </w:r>
      <w:hyperlink r:id="rId15" w:history="1">
        <w:r w:rsidRPr="0062091F">
          <w:rPr>
            <w:rStyle w:val="Hyperlink"/>
            <w:rFonts w:asciiTheme="minorHAnsi" w:hAnsiTheme="minorHAnsi" w:cstheme="minorHAnsi"/>
            <w:lang w:val="en-US" w:eastAsia="en-US"/>
          </w:rPr>
          <w:t>VZN</w:t>
        </w:r>
      </w:hyperlink>
      <w:r w:rsidRPr="0062091F">
        <w:rPr>
          <w:rFonts w:asciiTheme="minorHAnsi" w:hAnsiTheme="minorHAnsi" w:cstheme="minorHAnsi"/>
          <w:lang w:val="en-US" w:eastAsia="en-US"/>
        </w:rPr>
        <w:t>.</w:t>
      </w:r>
    </w:p>
    <w:p w14:paraId="131F5925" w14:textId="77777777" w:rsidR="00DA5D82" w:rsidRPr="0062091F" w:rsidRDefault="00DA5D82" w:rsidP="00DA5D82">
      <w:pPr>
        <w:rPr>
          <w:lang w:val="en-US" w:eastAsia="en-US"/>
        </w:rPr>
      </w:pPr>
    </w:p>
    <w:p w14:paraId="2C5C2012" w14:textId="7E8D0711" w:rsidR="00E62BA2" w:rsidRDefault="14B1EC9E" w:rsidP="008951BD">
      <w:pPr>
        <w:pStyle w:val="Heading1"/>
        <w:pageBreakBefore/>
        <w:ind w:hanging="357"/>
      </w:pPr>
      <w:r w:rsidRPr="75D9851C">
        <w:lastRenderedPageBreak/>
        <w:t>Ciele</w:t>
      </w:r>
      <w:r w:rsidR="002C4138" w:rsidRPr="75D9851C">
        <w:t xml:space="preserve"> a </w:t>
      </w:r>
      <w:r w:rsidRPr="75D9851C">
        <w:t>rozsah projektu</w:t>
      </w:r>
    </w:p>
    <w:p w14:paraId="17827988" w14:textId="15AB2652" w:rsidR="00482D4E" w:rsidRDefault="14B1EC9E" w:rsidP="63B5A652">
      <w:pPr>
        <w:spacing w:after="126"/>
        <w:ind w:left="17"/>
        <w:rPr>
          <w:rFonts w:asciiTheme="minorHAnsi" w:eastAsiaTheme="minorEastAsia" w:hAnsiTheme="minorHAnsi" w:cstheme="minorBidi"/>
        </w:rPr>
      </w:pPr>
      <w:r w:rsidRPr="63B5A652">
        <w:rPr>
          <w:rFonts w:asciiTheme="minorHAnsi" w:eastAsiaTheme="minorEastAsia" w:hAnsiTheme="minorHAnsi" w:cstheme="minorBidi"/>
        </w:rPr>
        <w:t>Dlhodobý medziročný rast intenzity automobilovej dopravy</w:t>
      </w:r>
      <w:r w:rsidR="002C4138" w:rsidRPr="63B5A652">
        <w:rPr>
          <w:rFonts w:asciiTheme="minorHAnsi" w:eastAsiaTheme="minorEastAsia" w:hAnsiTheme="minorHAnsi" w:cstheme="minorBidi"/>
        </w:rPr>
        <w:t xml:space="preserve"> v </w:t>
      </w:r>
      <w:r w:rsidR="00CD790B" w:rsidRPr="63B5A652">
        <w:rPr>
          <w:rFonts w:asciiTheme="minorHAnsi" w:eastAsiaTheme="minorEastAsia" w:hAnsiTheme="minorHAnsi" w:cstheme="minorBidi"/>
        </w:rPr>
        <w:t>HMBA</w:t>
      </w:r>
      <w:r w:rsidRPr="63B5A652">
        <w:rPr>
          <w:rFonts w:asciiTheme="minorHAnsi" w:eastAsiaTheme="minorEastAsia" w:hAnsiTheme="minorHAnsi" w:cstheme="minorBidi"/>
        </w:rPr>
        <w:t xml:space="preserve"> má negatívny dopad</w:t>
      </w:r>
      <w:r w:rsidR="002C4138" w:rsidRPr="63B5A652">
        <w:rPr>
          <w:rFonts w:asciiTheme="minorHAnsi" w:eastAsiaTheme="minorEastAsia" w:hAnsiTheme="minorHAnsi" w:cstheme="minorBidi"/>
        </w:rPr>
        <w:t xml:space="preserve"> na </w:t>
      </w:r>
      <w:r w:rsidRPr="63B5A652">
        <w:rPr>
          <w:rFonts w:asciiTheme="minorHAnsi" w:eastAsiaTheme="minorEastAsia" w:hAnsiTheme="minorHAnsi" w:cstheme="minorBidi"/>
        </w:rPr>
        <w:t xml:space="preserve">kvalitu života jeho </w:t>
      </w:r>
      <w:r w:rsidR="00982EE4" w:rsidRPr="63B5A652">
        <w:rPr>
          <w:rFonts w:asciiTheme="minorHAnsi" w:eastAsiaTheme="minorEastAsia" w:hAnsiTheme="minorHAnsi" w:cstheme="minorBidi"/>
        </w:rPr>
        <w:t>ob</w:t>
      </w:r>
      <w:r w:rsidR="00982EE4">
        <w:rPr>
          <w:rFonts w:asciiTheme="minorHAnsi" w:eastAsiaTheme="minorEastAsia" w:hAnsiTheme="minorHAnsi" w:cstheme="minorBidi"/>
        </w:rPr>
        <w:t>yvateľov</w:t>
      </w:r>
      <w:r w:rsidRPr="63B5A652">
        <w:rPr>
          <w:rFonts w:asciiTheme="minorHAnsi" w:eastAsiaTheme="minorEastAsia" w:hAnsiTheme="minorHAnsi" w:cstheme="minorBidi"/>
        </w:rPr>
        <w:t>. Ovplyvnená je celková dopravná situácia</w:t>
      </w:r>
      <w:r w:rsidR="002C4138" w:rsidRPr="63B5A652">
        <w:rPr>
          <w:rFonts w:asciiTheme="minorHAnsi" w:eastAsiaTheme="minorEastAsia" w:hAnsiTheme="minorHAnsi" w:cstheme="minorBidi"/>
        </w:rPr>
        <w:t xml:space="preserve"> v </w:t>
      </w:r>
      <w:r w:rsidRPr="63B5A652">
        <w:rPr>
          <w:rFonts w:asciiTheme="minorHAnsi" w:eastAsiaTheme="minorEastAsia" w:hAnsiTheme="minorHAnsi" w:cstheme="minorBidi"/>
        </w:rPr>
        <w:t>meste, ako aj verejný priestor, zeleň</w:t>
      </w:r>
      <w:r w:rsidR="002C4138" w:rsidRPr="63B5A652">
        <w:rPr>
          <w:rFonts w:asciiTheme="minorHAnsi" w:eastAsiaTheme="minorEastAsia" w:hAnsiTheme="minorHAnsi" w:cstheme="minorBidi"/>
        </w:rPr>
        <w:t xml:space="preserve"> a </w:t>
      </w:r>
      <w:r w:rsidRPr="63B5A652">
        <w:rPr>
          <w:rFonts w:asciiTheme="minorHAnsi" w:eastAsiaTheme="minorEastAsia" w:hAnsiTheme="minorHAnsi" w:cstheme="minorBidi"/>
        </w:rPr>
        <w:t>čistota ovzdušia. Dopravná situácia</w:t>
      </w:r>
      <w:r w:rsidR="002C4138" w:rsidRPr="63B5A652">
        <w:rPr>
          <w:rFonts w:asciiTheme="minorHAnsi" w:eastAsiaTheme="minorEastAsia" w:hAnsiTheme="minorHAnsi" w:cstheme="minorBidi"/>
        </w:rPr>
        <w:t xml:space="preserve"> v </w:t>
      </w:r>
      <w:r w:rsidRPr="63B5A652">
        <w:rPr>
          <w:rFonts w:asciiTheme="minorHAnsi" w:eastAsiaTheme="minorEastAsia" w:hAnsiTheme="minorHAnsi" w:cstheme="minorBidi"/>
        </w:rPr>
        <w:t>mestách je</w:t>
      </w:r>
      <w:r w:rsidR="002C4138" w:rsidRPr="63B5A652">
        <w:rPr>
          <w:rFonts w:asciiTheme="minorHAnsi" w:eastAsiaTheme="minorEastAsia" w:hAnsiTheme="minorHAnsi" w:cstheme="minorBidi"/>
        </w:rPr>
        <w:t xml:space="preserve"> v </w:t>
      </w:r>
      <w:r w:rsidRPr="63B5A652">
        <w:rPr>
          <w:rFonts w:asciiTheme="minorHAnsi" w:eastAsiaTheme="minorEastAsia" w:hAnsiTheme="minorHAnsi" w:cstheme="minorBidi"/>
        </w:rPr>
        <w:t>mnohých prípadoch ovplyvnená aj dostupnosťou parkovacích miest, resp. hľadaním voľného miesta</w:t>
      </w:r>
      <w:r w:rsidR="002C4138" w:rsidRPr="63B5A652">
        <w:rPr>
          <w:rFonts w:asciiTheme="minorHAnsi" w:eastAsiaTheme="minorEastAsia" w:hAnsiTheme="minorHAnsi" w:cstheme="minorBidi"/>
        </w:rPr>
        <w:t xml:space="preserve"> na </w:t>
      </w:r>
      <w:r w:rsidRPr="63B5A652">
        <w:rPr>
          <w:rFonts w:asciiTheme="minorHAnsi" w:eastAsiaTheme="minorEastAsia" w:hAnsiTheme="minorHAnsi" w:cstheme="minorBidi"/>
        </w:rPr>
        <w:t>parkovanie.</w:t>
      </w:r>
      <w:r w:rsidR="002C4138" w:rsidRPr="63B5A652">
        <w:rPr>
          <w:rFonts w:asciiTheme="minorHAnsi" w:eastAsiaTheme="minorEastAsia" w:hAnsiTheme="minorHAnsi" w:cstheme="minorBidi"/>
        </w:rPr>
        <w:t xml:space="preserve"> </w:t>
      </w:r>
      <w:r w:rsidR="12FE2E02" w:rsidRPr="63B5A652">
        <w:rPr>
          <w:rFonts w:asciiTheme="minorHAnsi" w:eastAsiaTheme="minorEastAsia" w:hAnsiTheme="minorHAnsi" w:cstheme="minorBidi"/>
        </w:rPr>
        <w:t>V</w:t>
      </w:r>
      <w:r w:rsidR="002C4138" w:rsidRPr="63B5A652">
        <w:rPr>
          <w:rFonts w:asciiTheme="minorHAnsi" w:eastAsiaTheme="minorEastAsia" w:hAnsiTheme="minorHAnsi" w:cstheme="minorBidi"/>
        </w:rPr>
        <w:t> </w:t>
      </w:r>
      <w:r w:rsidR="00F073CB">
        <w:rPr>
          <w:rFonts w:asciiTheme="minorHAnsi" w:eastAsiaTheme="minorEastAsia" w:hAnsiTheme="minorHAnsi" w:cstheme="minorBidi"/>
        </w:rPr>
        <w:t>HMBA</w:t>
      </w:r>
      <w:r w:rsidRPr="63B5A652">
        <w:rPr>
          <w:rFonts w:asciiTheme="minorHAnsi" w:eastAsiaTheme="minorEastAsia" w:hAnsiTheme="minorHAnsi" w:cstheme="minorBidi"/>
        </w:rPr>
        <w:t xml:space="preserve"> doposiaľ </w:t>
      </w:r>
      <w:r w:rsidRPr="63B5A652">
        <w:rPr>
          <w:rFonts w:asciiTheme="minorHAnsi" w:eastAsiaTheme="minorEastAsia" w:hAnsiTheme="minorHAnsi" w:cstheme="minorBidi"/>
          <w:b/>
          <w:bCs/>
        </w:rPr>
        <w:t xml:space="preserve">nebol zavedený </w:t>
      </w:r>
      <w:r w:rsidR="71B4FD6F" w:rsidRPr="63B5A652">
        <w:rPr>
          <w:rFonts w:asciiTheme="minorHAnsi" w:eastAsiaTheme="minorEastAsia" w:hAnsiTheme="minorHAnsi" w:cstheme="minorBidi"/>
          <w:b/>
          <w:bCs/>
        </w:rPr>
        <w:t xml:space="preserve">celomestský </w:t>
      </w:r>
      <w:r w:rsidRPr="63B5A652">
        <w:rPr>
          <w:rFonts w:asciiTheme="minorHAnsi" w:eastAsiaTheme="minorEastAsia" w:hAnsiTheme="minorHAnsi" w:cstheme="minorBidi"/>
          <w:b/>
          <w:bCs/>
        </w:rPr>
        <w:t>regulovaný systém parkovania</w:t>
      </w:r>
      <w:r w:rsidRPr="63B5A652">
        <w:rPr>
          <w:rFonts w:asciiTheme="minorHAnsi" w:eastAsiaTheme="minorEastAsia" w:hAnsiTheme="minorHAnsi" w:cstheme="minorBidi"/>
        </w:rPr>
        <w:t>, čo nepriamo podporuje využívanie individuálnej automobilovej dopravy.</w:t>
      </w:r>
    </w:p>
    <w:p w14:paraId="1AC0E16E" w14:textId="7DB7EC57" w:rsidR="14B1EC9E" w:rsidRDefault="00A95E4D" w:rsidP="14B1EC9E">
      <w:pPr>
        <w:rPr>
          <w:rFonts w:ascii="Calibri" w:eastAsia="Calibri" w:hAnsi="Calibri" w:cs="Calibri"/>
        </w:rPr>
      </w:pPr>
      <w:r>
        <w:rPr>
          <w:rFonts w:ascii="Calibri" w:eastAsia="Calibri" w:hAnsi="Calibri" w:cs="Calibri"/>
        </w:rPr>
        <w:t>HMBA</w:t>
      </w:r>
      <w:r w:rsidR="209BBFE8" w:rsidRPr="75D9851C">
        <w:rPr>
          <w:rFonts w:ascii="Calibri" w:eastAsia="Calibri" w:hAnsi="Calibri" w:cs="Calibri"/>
        </w:rPr>
        <w:t xml:space="preserve"> schválilo</w:t>
      </w:r>
      <w:r w:rsidR="002C4138" w:rsidRPr="75D9851C">
        <w:rPr>
          <w:rFonts w:ascii="Calibri" w:eastAsia="Calibri" w:hAnsi="Calibri" w:cs="Calibri"/>
        </w:rPr>
        <w:t xml:space="preserve"> v </w:t>
      </w:r>
      <w:r w:rsidR="209BBFE8" w:rsidRPr="75D9851C">
        <w:rPr>
          <w:rFonts w:ascii="Calibri" w:eastAsia="Calibri" w:hAnsi="Calibri" w:cs="Calibri"/>
        </w:rPr>
        <w:t>júni 2019 legislatívu zavádzajúcu reguláciu parkovania</w:t>
      </w:r>
      <w:r w:rsidR="002C4138" w:rsidRPr="75D9851C">
        <w:rPr>
          <w:rFonts w:ascii="Calibri" w:eastAsia="Calibri" w:hAnsi="Calibri" w:cs="Calibri"/>
        </w:rPr>
        <w:t xml:space="preserve"> na </w:t>
      </w:r>
      <w:r w:rsidR="209BBFE8" w:rsidRPr="75D9851C">
        <w:rPr>
          <w:rFonts w:ascii="Calibri" w:eastAsia="Calibri" w:hAnsi="Calibri" w:cs="Calibri"/>
        </w:rPr>
        <w:t>území hlavného mesta</w:t>
      </w:r>
      <w:r w:rsidR="002C4138" w:rsidRPr="75D9851C">
        <w:rPr>
          <w:rFonts w:ascii="Calibri" w:eastAsia="Calibri" w:hAnsi="Calibri" w:cs="Calibri"/>
        </w:rPr>
        <w:t xml:space="preserve"> a </w:t>
      </w:r>
      <w:r w:rsidR="209BBFE8" w:rsidRPr="75D9851C">
        <w:rPr>
          <w:rFonts w:ascii="Calibri" w:eastAsia="Calibri" w:hAnsi="Calibri" w:cs="Calibri"/>
        </w:rPr>
        <w:t>taktiež aktualizované Základné pravidlá parkovacej politiky. Uvedené dokumenty</w:t>
      </w:r>
      <w:r w:rsidR="002C4138" w:rsidRPr="75D9851C">
        <w:rPr>
          <w:rFonts w:ascii="Calibri" w:eastAsia="Calibri" w:hAnsi="Calibri" w:cs="Calibri"/>
        </w:rPr>
        <w:t xml:space="preserve"> a </w:t>
      </w:r>
      <w:r w:rsidR="209BBFE8" w:rsidRPr="75D9851C">
        <w:rPr>
          <w:rFonts w:ascii="Calibri" w:eastAsia="Calibri" w:hAnsi="Calibri" w:cs="Calibri"/>
        </w:rPr>
        <w:t>ďalšie informácie sú dostupné</w:t>
      </w:r>
      <w:r w:rsidR="002C4138" w:rsidRPr="75D9851C">
        <w:rPr>
          <w:rFonts w:ascii="Calibri" w:eastAsia="Calibri" w:hAnsi="Calibri" w:cs="Calibri"/>
        </w:rPr>
        <w:t xml:space="preserve"> na </w:t>
      </w:r>
      <w:r w:rsidR="209BBFE8" w:rsidRPr="75D9851C">
        <w:rPr>
          <w:rFonts w:ascii="Calibri" w:eastAsia="Calibri" w:hAnsi="Calibri" w:cs="Calibri"/>
        </w:rPr>
        <w:t>webovej stránke mesta:</w:t>
      </w:r>
    </w:p>
    <w:p w14:paraId="5B31B62E" w14:textId="544937FE" w:rsidR="14B1EC9E" w:rsidRPr="0070777A" w:rsidRDefault="00A02161" w:rsidP="00482D4E">
      <w:pPr>
        <w:spacing w:before="120" w:after="120"/>
        <w:jc w:val="center"/>
        <w:rPr>
          <w:rStyle w:val="Hyperlink"/>
          <w:sz w:val="20"/>
          <w:szCs w:val="20"/>
        </w:rPr>
      </w:pPr>
      <w:hyperlink r:id="rId16">
        <w:r w:rsidR="209BBFE8" w:rsidRPr="0070777A">
          <w:rPr>
            <w:rStyle w:val="Hyperlink"/>
            <w:rFonts w:eastAsia="Calibri"/>
            <w:sz w:val="20"/>
            <w:szCs w:val="20"/>
          </w:rPr>
          <w:t>https://bratislava.sk/sk/bratislava-potrebuje-ferove-parkovanie</w:t>
        </w:r>
      </w:hyperlink>
    </w:p>
    <w:p w14:paraId="0FEA5BAD" w14:textId="2DCE4F00" w:rsidR="14B1EC9E" w:rsidRPr="00E85EC7" w:rsidRDefault="209BBFE8" w:rsidP="00307F99">
      <w:pPr>
        <w:pStyle w:val="ListParagraph"/>
        <w:numPr>
          <w:ilvl w:val="0"/>
          <w:numId w:val="16"/>
        </w:numPr>
        <w:spacing w:before="120" w:after="0"/>
        <w:ind w:left="714" w:hanging="357"/>
        <w:rPr>
          <w:lang w:val="sk-SK"/>
        </w:rPr>
      </w:pPr>
      <w:r w:rsidRPr="00E85EC7">
        <w:rPr>
          <w:rFonts w:ascii="Calibri" w:eastAsia="Calibri" w:hAnsi="Calibri" w:cs="Calibri"/>
          <w:lang w:val="sk-SK"/>
        </w:rPr>
        <w:t>VZN č. 8/2019</w:t>
      </w:r>
      <w:r w:rsidR="00E85EC7" w:rsidRPr="00E85EC7">
        <w:rPr>
          <w:rFonts w:ascii="Calibri" w:eastAsia="Calibri" w:hAnsi="Calibri" w:cs="Calibri"/>
          <w:lang w:val="sk-SK"/>
        </w:rPr>
        <w:t xml:space="preserve"> (</w:t>
      </w:r>
      <w:r w:rsidR="00E85EC7" w:rsidRPr="00E85EC7">
        <w:rPr>
          <w:rStyle w:val="Appendixreference"/>
        </w:rPr>
        <w:fldChar w:fldCharType="begin"/>
      </w:r>
      <w:r w:rsidR="00E85EC7" w:rsidRPr="00E85EC7">
        <w:rPr>
          <w:rStyle w:val="Appendixreference"/>
        </w:rPr>
        <w:instrText xml:space="preserve"> REF _Ref31189239 \r \h </w:instrText>
      </w:r>
      <w:r w:rsidR="00E85EC7">
        <w:rPr>
          <w:rStyle w:val="Appendixreference"/>
        </w:rPr>
        <w:instrText xml:space="preserve"> \* MERGEFORMAT </w:instrText>
      </w:r>
      <w:r w:rsidR="00E85EC7" w:rsidRPr="00E85EC7">
        <w:rPr>
          <w:rStyle w:val="Appendixreference"/>
        </w:rPr>
      </w:r>
      <w:r w:rsidR="00E85EC7" w:rsidRPr="00E85EC7">
        <w:rPr>
          <w:rStyle w:val="Appendixreference"/>
        </w:rPr>
        <w:fldChar w:fldCharType="separate"/>
      </w:r>
      <w:r w:rsidR="00C25120">
        <w:rPr>
          <w:rStyle w:val="Appendixreference"/>
        </w:rPr>
        <w:t>Príloha OZ5</w:t>
      </w:r>
      <w:r w:rsidR="00E85EC7" w:rsidRPr="00E85EC7">
        <w:rPr>
          <w:rStyle w:val="Appendixreference"/>
        </w:rPr>
        <w:fldChar w:fldCharType="end"/>
      </w:r>
      <w:r w:rsidR="00C25120">
        <w:rPr>
          <w:rStyle w:val="Appendixreference"/>
        </w:rPr>
        <w:t xml:space="preserve"> - </w:t>
      </w:r>
      <w:r w:rsidR="00E85EC7" w:rsidRPr="00E85EC7">
        <w:rPr>
          <w:rStyle w:val="Appendixreference"/>
        </w:rPr>
        <w:fldChar w:fldCharType="begin"/>
      </w:r>
      <w:r w:rsidR="00E85EC7" w:rsidRPr="00E85EC7">
        <w:rPr>
          <w:rStyle w:val="Appendixreference"/>
        </w:rPr>
        <w:instrText xml:space="preserve"> REF _Ref31189239 \h </w:instrText>
      </w:r>
      <w:r w:rsidR="00E85EC7">
        <w:rPr>
          <w:rStyle w:val="Appendixreference"/>
        </w:rPr>
        <w:instrText xml:space="preserve"> \* MERGEFORMAT </w:instrText>
      </w:r>
      <w:r w:rsidR="00E85EC7" w:rsidRPr="00E85EC7">
        <w:rPr>
          <w:rStyle w:val="Appendixreference"/>
        </w:rPr>
      </w:r>
      <w:r w:rsidR="00E85EC7" w:rsidRPr="00E85EC7">
        <w:rPr>
          <w:rStyle w:val="Appendixreference"/>
        </w:rPr>
        <w:fldChar w:fldCharType="separate"/>
      </w:r>
      <w:r w:rsidR="00482D4E" w:rsidRPr="00482D4E">
        <w:rPr>
          <w:rStyle w:val="Appendixreference"/>
        </w:rPr>
        <w:t>VZN HMBA 8-2019 (27.6.2019).</w:t>
      </w:r>
      <w:proofErr w:type="spellStart"/>
      <w:r w:rsidR="00482D4E" w:rsidRPr="00482D4E">
        <w:rPr>
          <w:rStyle w:val="Appendixreference"/>
        </w:rPr>
        <w:t>pdf</w:t>
      </w:r>
      <w:proofErr w:type="spellEnd"/>
      <w:r w:rsidR="00E85EC7" w:rsidRPr="00E85EC7">
        <w:rPr>
          <w:rStyle w:val="Appendixreference"/>
        </w:rPr>
        <w:fldChar w:fldCharType="end"/>
      </w:r>
      <w:r w:rsidR="00E85EC7" w:rsidRPr="00E85EC7">
        <w:rPr>
          <w:rFonts w:ascii="Calibri" w:eastAsia="Calibri" w:hAnsi="Calibri" w:cs="Calibri"/>
          <w:lang w:val="sk-SK"/>
        </w:rPr>
        <w:t>)</w:t>
      </w:r>
      <w:r w:rsidRPr="00E85EC7">
        <w:rPr>
          <w:rFonts w:ascii="Calibri" w:eastAsia="Calibri" w:hAnsi="Calibri" w:cs="Calibri"/>
          <w:lang w:val="sk-SK"/>
        </w:rPr>
        <w:t>:</w:t>
      </w:r>
    </w:p>
    <w:p w14:paraId="22947051" w14:textId="073A1B98" w:rsidR="14B1EC9E" w:rsidRPr="0070777A" w:rsidRDefault="00A02161">
      <w:pPr>
        <w:rPr>
          <w:rStyle w:val="Hyperlink"/>
          <w:rFonts w:eastAsia="Calibri"/>
          <w:sz w:val="20"/>
          <w:szCs w:val="20"/>
        </w:rPr>
      </w:pPr>
      <w:hyperlink r:id="rId17">
        <w:r w:rsidR="209BBFE8" w:rsidRPr="0070777A">
          <w:rPr>
            <w:rStyle w:val="Hyperlink"/>
            <w:rFonts w:eastAsia="Calibri"/>
            <w:sz w:val="20"/>
            <w:szCs w:val="20"/>
          </w:rPr>
          <w:t>https://bratislava.blob.core.windows.net/media/Default/Dokumenty/Str%C3%A1nky/VZN_parkovanie_2019.pdf</w:t>
        </w:r>
      </w:hyperlink>
    </w:p>
    <w:p w14:paraId="1E03D50A" w14:textId="15ABF496" w:rsidR="14B1EC9E" w:rsidRPr="0070777A" w:rsidRDefault="209BBFE8" w:rsidP="00307F99">
      <w:pPr>
        <w:pStyle w:val="ListParagraph"/>
        <w:numPr>
          <w:ilvl w:val="0"/>
          <w:numId w:val="16"/>
        </w:numPr>
        <w:spacing w:before="120" w:after="0"/>
        <w:ind w:left="714" w:hanging="357"/>
        <w:rPr>
          <w:rFonts w:ascii="Calibri" w:eastAsia="Calibri" w:hAnsi="Calibri" w:cs="Calibri"/>
          <w:lang w:val="sk-SK"/>
        </w:rPr>
      </w:pPr>
      <w:r w:rsidRPr="75D9851C">
        <w:rPr>
          <w:rFonts w:ascii="Calibri" w:eastAsia="Calibri" w:hAnsi="Calibri" w:cs="Calibri"/>
          <w:lang w:val="sk-SK"/>
        </w:rPr>
        <w:t>Dodatok Štatútu č. 17:</w:t>
      </w:r>
    </w:p>
    <w:p w14:paraId="4D501724" w14:textId="6AA028BF" w:rsidR="14B1EC9E" w:rsidRPr="0070777A" w:rsidRDefault="00A02161" w:rsidP="75D9851C">
      <w:pPr>
        <w:rPr>
          <w:rStyle w:val="Hyperlink"/>
          <w:sz w:val="20"/>
          <w:szCs w:val="20"/>
        </w:rPr>
      </w:pPr>
      <w:hyperlink r:id="rId18">
        <w:r w:rsidR="0070777A">
          <w:rPr>
            <w:rStyle w:val="Hyperlink"/>
            <w:rFonts w:eastAsia="Calibri"/>
            <w:sz w:val="20"/>
            <w:szCs w:val="20"/>
          </w:rPr>
          <w:t>https://bratislava.blob.core.windows.net/media/Default/Dokumenty/...Bratislavy.pdf</w:t>
        </w:r>
      </w:hyperlink>
    </w:p>
    <w:p w14:paraId="0F5E8D11" w14:textId="4DEA3BCF" w:rsidR="14B1EC9E" w:rsidRDefault="209BBFE8" w:rsidP="00307F99">
      <w:pPr>
        <w:pStyle w:val="ListParagraph"/>
        <w:numPr>
          <w:ilvl w:val="0"/>
          <w:numId w:val="16"/>
        </w:numPr>
        <w:spacing w:before="120" w:after="0"/>
        <w:ind w:left="714" w:hanging="357"/>
        <w:rPr>
          <w:rStyle w:val="Appendixreference"/>
        </w:rPr>
      </w:pPr>
      <w:r w:rsidRPr="00482D4E">
        <w:rPr>
          <w:rFonts w:ascii="Calibri" w:eastAsia="Calibri" w:hAnsi="Calibri" w:cs="Calibri"/>
          <w:lang w:val="sk-SK"/>
        </w:rPr>
        <w:t>Základné pravidlá</w:t>
      </w:r>
      <w:r w:rsidR="00482D4E">
        <w:rPr>
          <w:rFonts w:ascii="Calibri" w:eastAsia="Calibri" w:hAnsi="Calibri" w:cs="Calibri"/>
          <w:lang w:val="sk-SK"/>
        </w:rPr>
        <w:t xml:space="preserve"> v</w:t>
      </w:r>
      <w:r w:rsidR="00CA111E" w:rsidRPr="00482D4E">
        <w:rPr>
          <w:rFonts w:eastAsiaTheme="minorEastAsia"/>
          <w:lang w:val="sk-SK"/>
        </w:rPr>
        <w:t xml:space="preserve">iď </w:t>
      </w:r>
      <w:r w:rsidR="00B315EA" w:rsidRPr="00482D4E">
        <w:rPr>
          <w:rStyle w:val="Appendixreference"/>
        </w:rPr>
        <w:fldChar w:fldCharType="begin"/>
      </w:r>
      <w:r w:rsidR="00B315EA" w:rsidRPr="00482D4E">
        <w:rPr>
          <w:rStyle w:val="Appendixreference"/>
        </w:rPr>
        <w:instrText xml:space="preserve"> REF _Ref31196369 \r \h  \* MERGEFORMAT </w:instrText>
      </w:r>
      <w:r w:rsidR="00B315EA" w:rsidRPr="00482D4E">
        <w:rPr>
          <w:rStyle w:val="Appendixreference"/>
        </w:rPr>
      </w:r>
      <w:r w:rsidR="00B315EA" w:rsidRPr="00482D4E">
        <w:rPr>
          <w:rStyle w:val="Appendixreference"/>
        </w:rPr>
        <w:fldChar w:fldCharType="separate"/>
      </w:r>
      <w:r w:rsidR="00F1576F">
        <w:rPr>
          <w:rStyle w:val="Appendixreference"/>
        </w:rPr>
        <w:t>Príloha OZ4</w:t>
      </w:r>
      <w:r w:rsidR="00B315EA" w:rsidRPr="00482D4E">
        <w:rPr>
          <w:rStyle w:val="Appendixreference"/>
        </w:rPr>
        <w:fldChar w:fldCharType="end"/>
      </w:r>
      <w:r w:rsidR="00D04243">
        <w:rPr>
          <w:rStyle w:val="Appendixreference"/>
        </w:rPr>
        <w:t xml:space="preserve"> - </w:t>
      </w:r>
      <w:r w:rsidR="00B315EA" w:rsidRPr="00482D4E">
        <w:rPr>
          <w:rStyle w:val="Appendixreference"/>
        </w:rPr>
        <w:fldChar w:fldCharType="begin"/>
      </w:r>
      <w:r w:rsidR="00B315EA" w:rsidRPr="00482D4E">
        <w:rPr>
          <w:rStyle w:val="Appendixreference"/>
        </w:rPr>
        <w:instrText xml:space="preserve"> REF _Ref31196369 \h  \* MERGEFORMAT </w:instrText>
      </w:r>
      <w:r w:rsidR="00B315EA" w:rsidRPr="00482D4E">
        <w:rPr>
          <w:rStyle w:val="Appendixreference"/>
        </w:rPr>
      </w:r>
      <w:r w:rsidR="00B315EA" w:rsidRPr="00482D4E">
        <w:rPr>
          <w:rStyle w:val="Appendixreference"/>
        </w:rPr>
        <w:fldChar w:fldCharType="separate"/>
      </w:r>
      <w:r w:rsidR="00F1576F" w:rsidRPr="00F1576F">
        <w:rPr>
          <w:rStyle w:val="Appendixreference"/>
        </w:rPr>
        <w:t>Základné pravidlá - parkovacia politika HM BA 2019.pdf</w:t>
      </w:r>
      <w:r w:rsidR="00B315EA" w:rsidRPr="00482D4E">
        <w:rPr>
          <w:rStyle w:val="Appendixreference"/>
        </w:rPr>
        <w:fldChar w:fldCharType="end"/>
      </w:r>
    </w:p>
    <w:p w14:paraId="004E2A7A" w14:textId="02510AE3" w:rsidR="1206B01E" w:rsidRDefault="1206B01E" w:rsidP="1206B01E"/>
    <w:p w14:paraId="12D7801C" w14:textId="186E795B" w:rsidR="00EB418C" w:rsidRPr="00293B46" w:rsidRDefault="551FC766" w:rsidP="70289179">
      <w:pPr>
        <w:rPr>
          <w:rFonts w:ascii="Calibri" w:eastAsia="Calibri" w:hAnsi="Calibri" w:cs="Calibri"/>
        </w:rPr>
      </w:pPr>
      <w:r w:rsidRPr="70289179">
        <w:rPr>
          <w:rFonts w:ascii="Calibri" w:eastAsia="Calibri" w:hAnsi="Calibri" w:cs="Calibri"/>
        </w:rPr>
        <w:t>Rozhodnutie o vzniku, rozšírení alebo zániku zóny s regulovaným parkovaním je na MČ. Na</w:t>
      </w:r>
      <w:r w:rsidR="002B4DDE" w:rsidRPr="70289179">
        <w:rPr>
          <w:rFonts w:ascii="Calibri" w:eastAsia="Calibri" w:hAnsi="Calibri" w:cs="Calibri"/>
        </w:rPr>
        <w:t> </w:t>
      </w:r>
      <w:r w:rsidRPr="70289179">
        <w:rPr>
          <w:rFonts w:ascii="Calibri" w:eastAsia="Calibri" w:hAnsi="Calibri" w:cs="Calibri"/>
        </w:rPr>
        <w:t xml:space="preserve">základe ich plánov zapojenia sa do </w:t>
      </w:r>
      <w:r w:rsidR="00514667" w:rsidRPr="70289179">
        <w:rPr>
          <w:rFonts w:ascii="Calibri" w:eastAsia="Calibri" w:hAnsi="Calibri" w:cs="Calibri"/>
        </w:rPr>
        <w:t>celomestskej</w:t>
      </w:r>
      <w:r w:rsidR="08D3946B" w:rsidRPr="70289179">
        <w:rPr>
          <w:rFonts w:ascii="Calibri" w:eastAsia="Calibri" w:hAnsi="Calibri" w:cs="Calibri"/>
        </w:rPr>
        <w:t xml:space="preserve"> parkovacej politiky</w:t>
      </w:r>
      <w:r w:rsidR="749F16FC" w:rsidRPr="70289179">
        <w:rPr>
          <w:rFonts w:ascii="Calibri" w:eastAsia="Calibri" w:hAnsi="Calibri" w:cs="Calibri"/>
        </w:rPr>
        <w:t xml:space="preserve"> </w:t>
      </w:r>
      <w:r w:rsidR="22A499B4" w:rsidRPr="70289179">
        <w:rPr>
          <w:rFonts w:ascii="Calibri" w:eastAsia="Calibri" w:hAnsi="Calibri" w:cs="Calibri"/>
        </w:rPr>
        <w:t xml:space="preserve">a logiky fungovania parkovacej regulácie v exponovaných lokalitách a k nim susediacich oblastiach </w:t>
      </w:r>
      <w:r w:rsidR="08D3946B" w:rsidRPr="70289179">
        <w:rPr>
          <w:rFonts w:ascii="Calibri" w:eastAsia="Calibri" w:hAnsi="Calibri" w:cs="Calibri"/>
        </w:rPr>
        <w:t xml:space="preserve">bola spracovaná </w:t>
      </w:r>
      <w:r w:rsidR="00514667" w:rsidRPr="70289179">
        <w:rPr>
          <w:rFonts w:ascii="Calibri" w:eastAsia="Calibri" w:hAnsi="Calibri" w:cs="Calibri"/>
        </w:rPr>
        <w:t>predpokladaná</w:t>
      </w:r>
      <w:r w:rsidR="640FE040" w:rsidRPr="70289179">
        <w:rPr>
          <w:rFonts w:ascii="Calibri" w:eastAsia="Calibri" w:hAnsi="Calibri" w:cs="Calibri"/>
        </w:rPr>
        <w:t xml:space="preserve"> cestovn</w:t>
      </w:r>
      <w:r w:rsidR="1AE2890C" w:rsidRPr="70289179">
        <w:rPr>
          <w:rFonts w:ascii="Calibri" w:eastAsia="Calibri" w:hAnsi="Calibri" w:cs="Calibri"/>
        </w:rPr>
        <w:t>á</w:t>
      </w:r>
      <w:r w:rsidR="640FE040" w:rsidRPr="70289179">
        <w:rPr>
          <w:rFonts w:ascii="Calibri" w:eastAsia="Calibri" w:hAnsi="Calibri" w:cs="Calibri"/>
        </w:rPr>
        <w:t xml:space="preserve"> mapa regulovaného parkovania, </w:t>
      </w:r>
      <w:r w:rsidR="62663496" w:rsidRPr="70289179">
        <w:rPr>
          <w:rFonts w:ascii="Calibri" w:eastAsia="Calibri" w:hAnsi="Calibri" w:cs="Calibri"/>
        </w:rPr>
        <w:t>ktorá počíta so zapojením určitého počtu parkovacích miest v jednotlivých rokoch. Naplnenie tejto predstavy závi</w:t>
      </w:r>
      <w:r w:rsidR="4B0FD8F7" w:rsidRPr="70289179">
        <w:rPr>
          <w:rFonts w:ascii="Calibri" w:eastAsia="Calibri" w:hAnsi="Calibri" w:cs="Calibri"/>
        </w:rPr>
        <w:t>sí od externých faktorov (poslancov MČ, vedenia MČ)</w:t>
      </w:r>
      <w:r w:rsidR="002B4DDE" w:rsidRPr="70289179">
        <w:rPr>
          <w:rFonts w:ascii="Calibri" w:eastAsia="Calibri" w:hAnsi="Calibri" w:cs="Calibri"/>
        </w:rPr>
        <w:t>,</w:t>
      </w:r>
      <w:r w:rsidR="4B0FD8F7" w:rsidRPr="70289179">
        <w:rPr>
          <w:rFonts w:ascii="Calibri" w:eastAsia="Calibri" w:hAnsi="Calibri" w:cs="Calibri"/>
        </w:rPr>
        <w:t xml:space="preserve"> ale dáva predstavu postupného zapájania jednotlivých území v meste</w:t>
      </w:r>
      <w:r w:rsidR="6DA39886" w:rsidRPr="70289179">
        <w:rPr>
          <w:rFonts w:ascii="Calibri" w:eastAsia="Calibri" w:hAnsi="Calibri" w:cs="Calibri"/>
        </w:rPr>
        <w:t>, ktoré sú najviac postihnuté zvýšeným dopytom po parkovaní.</w:t>
      </w:r>
    </w:p>
    <w:p w14:paraId="14DAC5AD" w14:textId="0B1541B2" w:rsidR="348486E1" w:rsidRPr="00293B46" w:rsidRDefault="6DA39886" w:rsidP="348486E1">
      <w:pPr>
        <w:rPr>
          <w:rFonts w:ascii="Calibri" w:eastAsia="Calibri" w:hAnsi="Calibri" w:cs="Calibri"/>
        </w:rPr>
      </w:pPr>
      <w:r w:rsidRPr="00293B46">
        <w:rPr>
          <w:rFonts w:ascii="Calibri" w:eastAsia="Calibri" w:hAnsi="Calibri" w:cs="Calibri"/>
        </w:rPr>
        <w:t xml:space="preserve">V </w:t>
      </w:r>
      <w:r w:rsidR="00514667" w:rsidRPr="00293B46">
        <w:rPr>
          <w:rStyle w:val="Appendixreference"/>
        </w:rPr>
        <w:fldChar w:fldCharType="begin"/>
      </w:r>
      <w:r w:rsidR="00514667" w:rsidRPr="00293B46">
        <w:rPr>
          <w:rStyle w:val="Appendixreference"/>
        </w:rPr>
        <w:instrText xml:space="preserve"> REF _Ref39148641 \r \h  \* MERGEFORMAT </w:instrText>
      </w:r>
      <w:r w:rsidR="00514667" w:rsidRPr="00293B46">
        <w:rPr>
          <w:rStyle w:val="Appendixreference"/>
        </w:rPr>
      </w:r>
      <w:r w:rsidR="00514667" w:rsidRPr="00293B46">
        <w:rPr>
          <w:rStyle w:val="Appendixreference"/>
        </w:rPr>
        <w:fldChar w:fldCharType="separate"/>
      </w:r>
      <w:r w:rsidR="00857420">
        <w:rPr>
          <w:rStyle w:val="Appendixreference"/>
        </w:rPr>
        <w:t>Príloha OZ8</w:t>
      </w:r>
      <w:r w:rsidR="00514667" w:rsidRPr="00293B46">
        <w:rPr>
          <w:rStyle w:val="Appendixreference"/>
        </w:rPr>
        <w:fldChar w:fldCharType="end"/>
      </w:r>
      <w:r w:rsidR="00C25120">
        <w:rPr>
          <w:rStyle w:val="Appendixreference"/>
        </w:rPr>
        <w:t xml:space="preserve"> - </w:t>
      </w:r>
      <w:r w:rsidR="00514667" w:rsidRPr="00293B46">
        <w:rPr>
          <w:rStyle w:val="Appendixreference"/>
        </w:rPr>
        <w:fldChar w:fldCharType="begin"/>
      </w:r>
      <w:r w:rsidR="00514667" w:rsidRPr="00293B46">
        <w:rPr>
          <w:rStyle w:val="Appendixreference"/>
        </w:rPr>
        <w:instrText xml:space="preserve"> REF _Ref39148641 \h  \* MERGEFORMAT </w:instrText>
      </w:r>
      <w:r w:rsidR="00514667" w:rsidRPr="00293B46">
        <w:rPr>
          <w:rStyle w:val="Appendixreference"/>
        </w:rPr>
      </w:r>
      <w:r w:rsidR="00514667" w:rsidRPr="00293B46">
        <w:rPr>
          <w:rStyle w:val="Appendixreference"/>
        </w:rPr>
        <w:fldChar w:fldCharType="separate"/>
      </w:r>
      <w:r w:rsidR="00857420" w:rsidRPr="00857420">
        <w:rPr>
          <w:rStyle w:val="Appendixreference"/>
        </w:rPr>
        <w:t>Predpokladaná cestovná mapa regulovaného parkovania</w:t>
      </w:r>
      <w:r w:rsidR="00514667" w:rsidRPr="00293B46">
        <w:rPr>
          <w:rStyle w:val="Appendixreference"/>
        </w:rPr>
        <w:fldChar w:fldCharType="end"/>
      </w:r>
      <w:r w:rsidRPr="00293B46">
        <w:rPr>
          <w:rFonts w:ascii="Calibri" w:eastAsia="Calibri" w:hAnsi="Calibri" w:cs="Calibri"/>
        </w:rPr>
        <w:t xml:space="preserve"> sú uvedené </w:t>
      </w:r>
      <w:r w:rsidR="00514667" w:rsidRPr="00293B46">
        <w:rPr>
          <w:rFonts w:ascii="Calibri" w:eastAsia="Calibri" w:hAnsi="Calibri" w:cs="Calibri"/>
        </w:rPr>
        <w:t>predpokladané</w:t>
      </w:r>
      <w:r w:rsidRPr="00293B46">
        <w:rPr>
          <w:rFonts w:ascii="Calibri" w:eastAsia="Calibri" w:hAnsi="Calibri" w:cs="Calibri"/>
        </w:rPr>
        <w:t xml:space="preserve"> počty zapojených parkovacích miest po jednotlivých mestských</w:t>
      </w:r>
      <w:r w:rsidR="74CEEC5C" w:rsidRPr="00293B46">
        <w:rPr>
          <w:rFonts w:ascii="Calibri" w:eastAsia="Calibri" w:hAnsi="Calibri" w:cs="Calibri"/>
        </w:rPr>
        <w:t xml:space="preserve"> častiach na konci prvého, druhého, štvrtého a ôsmeho roku prevádzky systému.</w:t>
      </w:r>
    </w:p>
    <w:p w14:paraId="1A29B2CF" w14:textId="1EC8AE38" w:rsidR="14B1EC9E" w:rsidRDefault="002F6526" w:rsidP="14B1EC9E">
      <w:pPr>
        <w:pStyle w:val="Heading2"/>
      </w:pPr>
      <w:r w:rsidRPr="75D9851C">
        <w:t>Ciele projektu</w:t>
      </w:r>
    </w:p>
    <w:p w14:paraId="62F2897D" w14:textId="15CE7518" w:rsidR="00CA4461" w:rsidRPr="00305AD4" w:rsidRDefault="002F6526" w:rsidP="5729CEC0">
      <w:pPr>
        <w:spacing w:after="121"/>
        <w:ind w:left="17"/>
        <w:rPr>
          <w:rFonts w:asciiTheme="minorHAnsi" w:eastAsiaTheme="minorEastAsia" w:hAnsiTheme="minorHAnsi" w:cstheme="minorBidi"/>
        </w:rPr>
      </w:pPr>
      <w:r w:rsidRPr="5729CEC0">
        <w:rPr>
          <w:rFonts w:asciiTheme="minorHAnsi" w:eastAsiaTheme="minorEastAsia" w:hAnsiTheme="minorHAnsi" w:cstheme="minorBidi"/>
        </w:rPr>
        <w:t>Cieľom projektu je vybudovanie parkovacieho systému pre HMBA v súlade so prijatými zásadami</w:t>
      </w:r>
      <w:r w:rsidR="002C4138" w:rsidRPr="5729CEC0">
        <w:rPr>
          <w:rFonts w:asciiTheme="minorHAnsi" w:eastAsiaTheme="minorEastAsia" w:hAnsiTheme="minorHAnsi" w:cstheme="minorBidi"/>
        </w:rPr>
        <w:t xml:space="preserve"> </w:t>
      </w:r>
      <w:r w:rsidRPr="5729CEC0">
        <w:rPr>
          <w:rFonts w:asciiTheme="minorHAnsi" w:eastAsiaTheme="minorEastAsia" w:hAnsiTheme="minorHAnsi" w:cstheme="minorBidi"/>
        </w:rPr>
        <w:t>parkovacej politiky. Z</w:t>
      </w:r>
      <w:r w:rsidR="002C4138" w:rsidRPr="5729CEC0">
        <w:rPr>
          <w:rFonts w:asciiTheme="minorHAnsi" w:eastAsiaTheme="minorEastAsia" w:hAnsiTheme="minorHAnsi" w:cstheme="minorBidi"/>
        </w:rPr>
        <w:t> </w:t>
      </w:r>
      <w:r w:rsidR="14B1EC9E" w:rsidRPr="5729CEC0">
        <w:rPr>
          <w:rFonts w:asciiTheme="minorHAnsi" w:eastAsiaTheme="minorEastAsia" w:hAnsiTheme="minorHAnsi" w:cstheme="minorBidi"/>
        </w:rPr>
        <w:t xml:space="preserve">hľadiska používateľa </w:t>
      </w:r>
      <w:r w:rsidRPr="5729CEC0">
        <w:rPr>
          <w:rFonts w:asciiTheme="minorHAnsi" w:eastAsiaTheme="minorEastAsia" w:hAnsiTheme="minorHAnsi" w:cstheme="minorBidi"/>
        </w:rPr>
        <w:t>je kritický</w:t>
      </w:r>
      <w:r w:rsidR="14B1EC9E" w:rsidRPr="5729CEC0">
        <w:rPr>
          <w:rFonts w:asciiTheme="minorHAnsi" w:eastAsiaTheme="minorEastAsia" w:hAnsiTheme="minorHAnsi" w:cstheme="minorBidi"/>
        </w:rPr>
        <w:t xml:space="preserve"> princíp jednoty, ktorý </w:t>
      </w:r>
      <w:r w:rsidRPr="5729CEC0">
        <w:rPr>
          <w:rFonts w:asciiTheme="minorHAnsi" w:eastAsiaTheme="minorEastAsia" w:hAnsiTheme="minorHAnsi" w:cstheme="minorBidi"/>
        </w:rPr>
        <w:t>predstavuje</w:t>
      </w:r>
      <w:r w:rsidR="14B1EC9E" w:rsidRPr="5729CEC0">
        <w:rPr>
          <w:rFonts w:asciiTheme="minorHAnsi" w:eastAsiaTheme="minorEastAsia" w:hAnsiTheme="minorHAnsi" w:cstheme="minorBidi"/>
        </w:rPr>
        <w:t xml:space="preserve"> jednoduché používanie systému pre všetkých občanov</w:t>
      </w:r>
      <w:r w:rsidR="002C4138" w:rsidRPr="5729CEC0">
        <w:rPr>
          <w:rFonts w:asciiTheme="minorHAnsi" w:eastAsiaTheme="minorEastAsia" w:hAnsiTheme="minorHAnsi" w:cstheme="minorBidi"/>
        </w:rPr>
        <w:t xml:space="preserve"> a </w:t>
      </w:r>
      <w:r w:rsidR="14B1EC9E" w:rsidRPr="5729CEC0">
        <w:rPr>
          <w:rFonts w:asciiTheme="minorHAnsi" w:eastAsiaTheme="minorEastAsia" w:hAnsiTheme="minorHAnsi" w:cstheme="minorBidi"/>
        </w:rPr>
        <w:t>návštevníkov mesta naprieč všetkými mestskými časťami. Princíp jednoty je dôležitý</w:t>
      </w:r>
      <w:r w:rsidR="002C4138" w:rsidRPr="5729CEC0">
        <w:rPr>
          <w:rFonts w:asciiTheme="minorHAnsi" w:eastAsiaTheme="minorEastAsia" w:hAnsiTheme="minorHAnsi" w:cstheme="minorBidi"/>
        </w:rPr>
        <w:t xml:space="preserve"> z </w:t>
      </w:r>
      <w:r w:rsidR="14B1EC9E" w:rsidRPr="5729CEC0">
        <w:rPr>
          <w:rFonts w:asciiTheme="minorHAnsi" w:eastAsiaTheme="minorEastAsia" w:hAnsiTheme="minorHAnsi" w:cstheme="minorBidi"/>
        </w:rPr>
        <w:t>hľadiska úspešnej prevádzky rezidentského parkovania</w:t>
      </w:r>
      <w:r w:rsidR="002C4138" w:rsidRPr="5729CEC0">
        <w:rPr>
          <w:rFonts w:asciiTheme="minorHAnsi" w:eastAsiaTheme="minorEastAsia" w:hAnsiTheme="minorHAnsi" w:cstheme="minorBidi"/>
        </w:rPr>
        <w:t xml:space="preserve"> na </w:t>
      </w:r>
      <w:r w:rsidR="14B1EC9E" w:rsidRPr="5729CEC0">
        <w:rPr>
          <w:rFonts w:asciiTheme="minorHAnsi" w:eastAsiaTheme="minorEastAsia" w:hAnsiTheme="minorHAnsi" w:cstheme="minorBidi"/>
        </w:rPr>
        <w:t>celom území mesta Bratislava,</w:t>
      </w:r>
      <w:r w:rsidR="002C4138" w:rsidRPr="5729CEC0">
        <w:rPr>
          <w:rFonts w:asciiTheme="minorHAnsi" w:eastAsiaTheme="minorEastAsia" w:hAnsiTheme="minorHAnsi" w:cstheme="minorBidi"/>
        </w:rPr>
        <w:t xml:space="preserve"> na </w:t>
      </w:r>
      <w:r w:rsidR="14B1EC9E" w:rsidRPr="5729CEC0">
        <w:rPr>
          <w:rFonts w:asciiTheme="minorHAnsi" w:eastAsiaTheme="minorEastAsia" w:hAnsiTheme="minorHAnsi" w:cstheme="minorBidi"/>
        </w:rPr>
        <w:t>účely umožnenia čerpania jeho výhod pre všetkých občanov. Predpokladá sa postupné zavedenie systému</w:t>
      </w:r>
      <w:r w:rsidR="002C4138" w:rsidRPr="5729CEC0">
        <w:rPr>
          <w:rFonts w:asciiTheme="minorHAnsi" w:eastAsiaTheme="minorEastAsia" w:hAnsiTheme="minorHAnsi" w:cstheme="minorBidi"/>
        </w:rPr>
        <w:t xml:space="preserve"> na </w:t>
      </w:r>
      <w:r w:rsidR="14B1EC9E" w:rsidRPr="5729CEC0">
        <w:rPr>
          <w:rFonts w:asciiTheme="minorHAnsi" w:eastAsiaTheme="minorEastAsia" w:hAnsiTheme="minorHAnsi" w:cstheme="minorBidi"/>
        </w:rPr>
        <w:t>úrovni väčšiny mestského územia, keďže pri implementácii spoplatneného systému parkovania</w:t>
      </w:r>
      <w:r w:rsidR="002C4138" w:rsidRPr="5729CEC0">
        <w:rPr>
          <w:rFonts w:asciiTheme="minorHAnsi" w:eastAsiaTheme="minorEastAsia" w:hAnsiTheme="minorHAnsi" w:cstheme="minorBidi"/>
        </w:rPr>
        <w:t xml:space="preserve"> v </w:t>
      </w:r>
      <w:r w:rsidR="14B1EC9E" w:rsidRPr="5729CEC0">
        <w:rPr>
          <w:rFonts w:asciiTheme="minorHAnsi" w:eastAsiaTheme="minorEastAsia" w:hAnsiTheme="minorHAnsi" w:cstheme="minorBidi"/>
        </w:rPr>
        <w:t xml:space="preserve">centrálnych </w:t>
      </w:r>
      <w:r w:rsidR="14B1EC9E" w:rsidRPr="5729CEC0">
        <w:rPr>
          <w:rFonts w:asciiTheme="minorHAnsi" w:eastAsiaTheme="minorEastAsia" w:hAnsiTheme="minorHAnsi" w:cstheme="minorBidi"/>
        </w:rPr>
        <w:lastRenderedPageBreak/>
        <w:t>zónach mesta je pravdepodobné zhoršenie situácie</w:t>
      </w:r>
      <w:r w:rsidR="002C4138" w:rsidRPr="5729CEC0">
        <w:rPr>
          <w:rFonts w:asciiTheme="minorHAnsi" w:eastAsiaTheme="minorEastAsia" w:hAnsiTheme="minorHAnsi" w:cstheme="minorBidi"/>
        </w:rPr>
        <w:t xml:space="preserve"> s </w:t>
      </w:r>
      <w:r w:rsidR="14B1EC9E" w:rsidRPr="5729CEC0">
        <w:rPr>
          <w:rFonts w:asciiTheme="minorHAnsi" w:eastAsiaTheme="minorEastAsia" w:hAnsiTheme="minorHAnsi" w:cstheme="minorBidi"/>
        </w:rPr>
        <w:t>parkovaním</w:t>
      </w:r>
      <w:r w:rsidR="002C4138" w:rsidRPr="5729CEC0">
        <w:rPr>
          <w:rFonts w:asciiTheme="minorHAnsi" w:eastAsiaTheme="minorEastAsia" w:hAnsiTheme="minorHAnsi" w:cstheme="minorBidi"/>
        </w:rPr>
        <w:t xml:space="preserve"> v </w:t>
      </w:r>
      <w:r w:rsidR="14B1EC9E" w:rsidRPr="5729CEC0">
        <w:rPr>
          <w:rFonts w:asciiTheme="minorHAnsi" w:eastAsiaTheme="minorEastAsia" w:hAnsiTheme="minorHAnsi" w:cstheme="minorBidi"/>
        </w:rPr>
        <w:t>susediacich oblastiach,</w:t>
      </w:r>
      <w:r w:rsidR="002C4138" w:rsidRPr="5729CEC0">
        <w:rPr>
          <w:rFonts w:asciiTheme="minorHAnsi" w:eastAsiaTheme="minorEastAsia" w:hAnsiTheme="minorHAnsi" w:cstheme="minorBidi"/>
        </w:rPr>
        <w:t xml:space="preserve"> v </w:t>
      </w:r>
      <w:r w:rsidR="14B1EC9E" w:rsidRPr="5729CEC0">
        <w:rPr>
          <w:rFonts w:asciiTheme="minorHAnsi" w:eastAsiaTheme="minorEastAsia" w:hAnsiTheme="minorHAnsi" w:cstheme="minorBidi"/>
        </w:rPr>
        <w:t>ktorých systém zatiaľ zavedený nebude.</w:t>
      </w:r>
    </w:p>
    <w:p w14:paraId="19978B0A" w14:textId="15007260" w:rsidR="00CA4461" w:rsidRPr="00305AD4" w:rsidRDefault="14B1EC9E" w:rsidP="5729CEC0">
      <w:pPr>
        <w:spacing w:after="121"/>
        <w:ind w:left="17"/>
        <w:rPr>
          <w:rFonts w:asciiTheme="minorHAnsi" w:eastAsiaTheme="minorEastAsia" w:hAnsiTheme="minorHAnsi" w:cstheme="minorBidi"/>
        </w:rPr>
      </w:pPr>
      <w:r w:rsidRPr="5729CEC0">
        <w:rPr>
          <w:rFonts w:asciiTheme="minorHAnsi" w:eastAsiaTheme="minorEastAsia" w:hAnsiTheme="minorHAnsi" w:cstheme="minorBidi"/>
        </w:rPr>
        <w:t>Zásady parkovacej politiky sú definované</w:t>
      </w:r>
      <w:r w:rsidR="002C4138" w:rsidRPr="5729CEC0">
        <w:rPr>
          <w:rFonts w:asciiTheme="minorHAnsi" w:eastAsiaTheme="minorEastAsia" w:hAnsiTheme="minorHAnsi" w:cstheme="minorBidi"/>
        </w:rPr>
        <w:t xml:space="preserve"> v</w:t>
      </w:r>
      <w:r w:rsidR="00B315EA" w:rsidRPr="5729CEC0">
        <w:rPr>
          <w:rFonts w:asciiTheme="minorHAnsi" w:eastAsiaTheme="minorEastAsia" w:hAnsiTheme="minorHAnsi" w:cstheme="minorBidi"/>
        </w:rPr>
        <w:t> </w:t>
      </w:r>
      <w:r w:rsidRPr="5729CEC0">
        <w:rPr>
          <w:rFonts w:asciiTheme="minorHAnsi" w:eastAsiaTheme="minorEastAsia" w:hAnsiTheme="minorHAnsi" w:cstheme="minorBidi"/>
        </w:rPr>
        <w:t>dokumente</w:t>
      </w:r>
      <w:r w:rsidR="00B315EA" w:rsidRPr="5729CEC0">
        <w:rPr>
          <w:rFonts w:asciiTheme="minorHAnsi" w:eastAsiaTheme="minorEastAsia" w:hAnsiTheme="minorHAnsi" w:cstheme="minorBidi"/>
        </w:rPr>
        <w:t xml:space="preserve"> </w:t>
      </w:r>
      <w:r w:rsidR="00D04243" w:rsidRPr="00A81CE2">
        <w:rPr>
          <w:rStyle w:val="Appendixreference"/>
          <w:sz w:val="22"/>
          <w:szCs w:val="22"/>
        </w:rPr>
        <w:fldChar w:fldCharType="begin"/>
      </w:r>
      <w:r w:rsidR="00D04243" w:rsidRPr="00A81CE2">
        <w:rPr>
          <w:rStyle w:val="Appendixreference"/>
          <w:sz w:val="22"/>
          <w:szCs w:val="22"/>
        </w:rPr>
        <w:instrText xml:space="preserve"> REF _Ref31196369 \r \h  \* MERGEFORMAT </w:instrText>
      </w:r>
      <w:r w:rsidR="00D04243" w:rsidRPr="00A81CE2">
        <w:rPr>
          <w:rStyle w:val="Appendixreference"/>
          <w:sz w:val="22"/>
          <w:szCs w:val="22"/>
        </w:rPr>
      </w:r>
      <w:r w:rsidR="00D04243" w:rsidRPr="00A81CE2">
        <w:rPr>
          <w:rStyle w:val="Appendixreference"/>
          <w:sz w:val="22"/>
          <w:szCs w:val="22"/>
        </w:rPr>
        <w:fldChar w:fldCharType="separate"/>
      </w:r>
      <w:r w:rsidR="00D04243" w:rsidRPr="00A81CE2">
        <w:rPr>
          <w:rStyle w:val="Appendixreference"/>
          <w:sz w:val="22"/>
          <w:szCs w:val="22"/>
        </w:rPr>
        <w:t>Príloha OZ4</w:t>
      </w:r>
      <w:r w:rsidR="00D04243" w:rsidRPr="00A81CE2">
        <w:rPr>
          <w:rStyle w:val="Appendixreference"/>
          <w:sz w:val="22"/>
          <w:szCs w:val="22"/>
        </w:rPr>
        <w:fldChar w:fldCharType="end"/>
      </w:r>
      <w:r w:rsidR="00D04243" w:rsidRPr="00A81CE2">
        <w:rPr>
          <w:rStyle w:val="Appendixreference"/>
          <w:sz w:val="22"/>
          <w:szCs w:val="22"/>
        </w:rPr>
        <w:t xml:space="preserve"> - </w:t>
      </w:r>
      <w:r w:rsidR="00B315EA" w:rsidRPr="00A81CE2">
        <w:rPr>
          <w:rStyle w:val="Appendixreference"/>
          <w:sz w:val="22"/>
          <w:szCs w:val="22"/>
        </w:rPr>
        <w:fldChar w:fldCharType="begin"/>
      </w:r>
      <w:r w:rsidR="00B315EA" w:rsidRPr="00A81CE2">
        <w:rPr>
          <w:rStyle w:val="Appendixreference"/>
          <w:sz w:val="22"/>
          <w:szCs w:val="22"/>
        </w:rPr>
        <w:instrText xml:space="preserve"> REF _Ref31196369 \h  \* MERGEFORMAT </w:instrText>
      </w:r>
      <w:r w:rsidR="00B315EA" w:rsidRPr="00A81CE2">
        <w:rPr>
          <w:rStyle w:val="Appendixreference"/>
          <w:sz w:val="22"/>
          <w:szCs w:val="22"/>
        </w:rPr>
      </w:r>
      <w:r w:rsidR="00B315EA" w:rsidRPr="00A81CE2">
        <w:rPr>
          <w:rStyle w:val="Appendixreference"/>
          <w:sz w:val="22"/>
          <w:szCs w:val="22"/>
        </w:rPr>
        <w:fldChar w:fldCharType="separate"/>
      </w:r>
      <w:r w:rsidR="00D04243" w:rsidRPr="00A81CE2">
        <w:rPr>
          <w:rStyle w:val="Appendixreference"/>
          <w:sz w:val="22"/>
          <w:szCs w:val="22"/>
        </w:rPr>
        <w:t>Základné pravidlá - parkovacia politika HM BA 2019.pdf</w:t>
      </w:r>
      <w:r w:rsidR="00B315EA" w:rsidRPr="00A81CE2">
        <w:rPr>
          <w:rStyle w:val="Appendixreference"/>
          <w:sz w:val="22"/>
          <w:szCs w:val="22"/>
        </w:rPr>
        <w:fldChar w:fldCharType="end"/>
      </w:r>
      <w:r w:rsidRPr="5729CEC0">
        <w:rPr>
          <w:rFonts w:asciiTheme="minorHAnsi" w:eastAsiaTheme="minorEastAsia" w:hAnsiTheme="minorHAnsi" w:cstheme="minorBidi"/>
        </w:rPr>
        <w:t>. Boli schválené mestským zastupiteľstvom uznesením č.</w:t>
      </w:r>
      <w:r w:rsidR="00B62938">
        <w:rPr>
          <w:rFonts w:asciiTheme="minorHAnsi" w:eastAsiaTheme="minorEastAsia" w:hAnsiTheme="minorHAnsi" w:cstheme="minorBidi"/>
        </w:rPr>
        <w:t> </w:t>
      </w:r>
      <w:r w:rsidRPr="5729CEC0">
        <w:rPr>
          <w:rFonts w:asciiTheme="minorHAnsi" w:eastAsiaTheme="minorEastAsia" w:hAnsiTheme="minorHAnsi" w:cstheme="minorBidi"/>
        </w:rPr>
        <w:t>202/2019</w:t>
      </w:r>
      <w:r w:rsidR="002C4138" w:rsidRPr="5729CEC0">
        <w:rPr>
          <w:rFonts w:asciiTheme="minorHAnsi" w:eastAsiaTheme="minorEastAsia" w:hAnsiTheme="minorHAnsi" w:cstheme="minorBidi"/>
        </w:rPr>
        <w:t xml:space="preserve"> z </w:t>
      </w:r>
      <w:r w:rsidRPr="5729CEC0">
        <w:rPr>
          <w:rFonts w:asciiTheme="minorHAnsi" w:eastAsiaTheme="minorEastAsia" w:hAnsiTheme="minorHAnsi" w:cstheme="minorBidi"/>
        </w:rPr>
        <w:t>27. júna 2019.</w:t>
      </w:r>
    </w:p>
    <w:p w14:paraId="715525AD" w14:textId="77777777" w:rsidR="00482D4E" w:rsidRDefault="209BBFE8" w:rsidP="14B1EC9E">
      <w:pPr>
        <w:spacing w:after="121"/>
        <w:ind w:left="17"/>
        <w:rPr>
          <w:rFonts w:asciiTheme="minorHAnsi" w:eastAsiaTheme="minorEastAsia" w:hAnsiTheme="minorHAnsi" w:cstheme="minorBidi"/>
        </w:rPr>
      </w:pPr>
      <w:r w:rsidRPr="5729CEC0">
        <w:rPr>
          <w:rFonts w:asciiTheme="minorHAnsi" w:eastAsiaTheme="minorEastAsia" w:hAnsiTheme="minorHAnsi" w:cstheme="minorBidi"/>
        </w:rPr>
        <w:t>Pripravovaný systém rozlišuje tri základné skupiny používateľov:</w:t>
      </w:r>
    </w:p>
    <w:p w14:paraId="32E6775D" w14:textId="63633E2D" w:rsidR="00CA4461" w:rsidRPr="00305AD4" w:rsidRDefault="14B1EC9E" w:rsidP="00307F99">
      <w:pPr>
        <w:numPr>
          <w:ilvl w:val="0"/>
          <w:numId w:val="3"/>
        </w:numPr>
        <w:spacing w:after="5" w:line="282" w:lineRule="auto"/>
        <w:ind w:hanging="360"/>
        <w:rPr>
          <w:rFonts w:asciiTheme="minorHAnsi" w:eastAsiaTheme="minorEastAsia" w:hAnsiTheme="minorHAnsi" w:cstheme="minorBidi"/>
        </w:rPr>
      </w:pPr>
      <w:r w:rsidRPr="5729CEC0">
        <w:rPr>
          <w:rFonts w:asciiTheme="minorHAnsi" w:eastAsiaTheme="minorEastAsia" w:hAnsiTheme="minorHAnsi" w:cstheme="minorBidi"/>
          <w:b/>
          <w:bCs/>
        </w:rPr>
        <w:t>Rezidenti</w:t>
      </w:r>
      <w:r w:rsidRPr="5729CEC0">
        <w:rPr>
          <w:rFonts w:asciiTheme="minorHAnsi" w:eastAsiaTheme="minorEastAsia" w:hAnsiTheme="minorHAnsi" w:cstheme="minorBidi"/>
        </w:rPr>
        <w:t xml:space="preserve"> – občania</w:t>
      </w:r>
      <w:r w:rsidR="002C4138" w:rsidRPr="5729CEC0">
        <w:rPr>
          <w:rFonts w:asciiTheme="minorHAnsi" w:eastAsiaTheme="minorEastAsia" w:hAnsiTheme="minorHAnsi" w:cstheme="minorBidi"/>
        </w:rPr>
        <w:t xml:space="preserve"> s </w:t>
      </w:r>
      <w:r w:rsidRPr="5729CEC0">
        <w:rPr>
          <w:rFonts w:asciiTheme="minorHAnsi" w:eastAsiaTheme="minorEastAsia" w:hAnsiTheme="minorHAnsi" w:cstheme="minorBidi"/>
        </w:rPr>
        <w:t>trvalým pobytom</w:t>
      </w:r>
      <w:r w:rsidR="002C4138" w:rsidRPr="5729CEC0">
        <w:rPr>
          <w:rFonts w:asciiTheme="minorHAnsi" w:eastAsiaTheme="minorEastAsia" w:hAnsiTheme="minorHAnsi" w:cstheme="minorBidi"/>
        </w:rPr>
        <w:t xml:space="preserve"> v </w:t>
      </w:r>
      <w:r w:rsidRPr="5729CEC0">
        <w:rPr>
          <w:rFonts w:asciiTheme="minorHAnsi" w:eastAsiaTheme="minorEastAsia" w:hAnsiTheme="minorHAnsi" w:cstheme="minorBidi"/>
        </w:rPr>
        <w:t>meste Bratislava oprávnení zakúpiť si rezidentské parkovacie karty</w:t>
      </w:r>
      <w:r w:rsidR="002C4138" w:rsidRPr="5729CEC0">
        <w:rPr>
          <w:rFonts w:asciiTheme="minorHAnsi" w:eastAsiaTheme="minorEastAsia" w:hAnsiTheme="minorHAnsi" w:cstheme="minorBidi"/>
        </w:rPr>
        <w:t xml:space="preserve"> v </w:t>
      </w:r>
      <w:r w:rsidRPr="5729CEC0">
        <w:rPr>
          <w:rFonts w:asciiTheme="minorHAnsi" w:eastAsiaTheme="minorEastAsia" w:hAnsiTheme="minorHAnsi" w:cstheme="minorBidi"/>
        </w:rPr>
        <w:t>parkovacej zóne</w:t>
      </w:r>
      <w:r w:rsidR="002C4138" w:rsidRPr="5729CEC0">
        <w:rPr>
          <w:rFonts w:asciiTheme="minorHAnsi" w:eastAsiaTheme="minorEastAsia" w:hAnsiTheme="minorHAnsi" w:cstheme="minorBidi"/>
        </w:rPr>
        <w:t xml:space="preserve"> v </w:t>
      </w:r>
      <w:r w:rsidRPr="5729CEC0">
        <w:rPr>
          <w:rFonts w:asciiTheme="minorHAnsi" w:eastAsiaTheme="minorEastAsia" w:hAnsiTheme="minorHAnsi" w:cstheme="minorBidi"/>
        </w:rPr>
        <w:t>mieste bydliska. Rezidenti sú taktiež oprávnení zakúpiť si tzv. návštevnícke</w:t>
      </w:r>
      <w:r w:rsidR="002C4138" w:rsidRPr="5729CEC0">
        <w:rPr>
          <w:rFonts w:asciiTheme="minorHAnsi" w:eastAsiaTheme="minorEastAsia" w:hAnsiTheme="minorHAnsi" w:cstheme="minorBidi"/>
        </w:rPr>
        <w:t xml:space="preserve"> a </w:t>
      </w:r>
      <w:r w:rsidRPr="5729CEC0">
        <w:rPr>
          <w:rFonts w:asciiTheme="minorHAnsi" w:eastAsiaTheme="minorEastAsia" w:hAnsiTheme="minorHAnsi" w:cstheme="minorBidi"/>
        </w:rPr>
        <w:t>bonusové parkovacie karty, ktoré sú bližšie definované</w:t>
      </w:r>
      <w:r w:rsidR="002C4138" w:rsidRPr="5729CEC0">
        <w:rPr>
          <w:rFonts w:asciiTheme="minorHAnsi" w:eastAsiaTheme="minorEastAsia" w:hAnsiTheme="minorHAnsi" w:cstheme="minorBidi"/>
        </w:rPr>
        <w:t xml:space="preserve"> vo </w:t>
      </w:r>
      <w:r w:rsidRPr="5729CEC0">
        <w:rPr>
          <w:rFonts w:asciiTheme="minorHAnsi" w:eastAsiaTheme="minorEastAsia" w:hAnsiTheme="minorHAnsi" w:cstheme="minorBidi"/>
        </w:rPr>
        <w:t>VZN.</w:t>
      </w:r>
    </w:p>
    <w:p w14:paraId="533660DB" w14:textId="218FD2EF" w:rsidR="14B1EC9E" w:rsidRDefault="209BBFE8" w:rsidP="00307F99">
      <w:pPr>
        <w:numPr>
          <w:ilvl w:val="0"/>
          <w:numId w:val="3"/>
        </w:numPr>
        <w:spacing w:after="5" w:line="282" w:lineRule="auto"/>
        <w:ind w:hanging="360"/>
        <w:rPr>
          <w:rFonts w:asciiTheme="minorHAnsi" w:eastAsiaTheme="minorEastAsia" w:hAnsiTheme="minorHAnsi" w:cstheme="minorBidi"/>
        </w:rPr>
      </w:pPr>
      <w:r w:rsidRPr="70289179">
        <w:rPr>
          <w:rFonts w:asciiTheme="minorHAnsi" w:eastAsiaTheme="minorEastAsia" w:hAnsiTheme="minorHAnsi" w:cstheme="minorBidi"/>
          <w:b/>
          <w:bCs/>
        </w:rPr>
        <w:t>Abonenti</w:t>
      </w:r>
      <w:r w:rsidRPr="70289179">
        <w:rPr>
          <w:rFonts w:asciiTheme="minorHAnsi" w:eastAsiaTheme="minorEastAsia" w:hAnsiTheme="minorHAnsi" w:cstheme="minorBidi"/>
        </w:rPr>
        <w:t xml:space="preserve"> – </w:t>
      </w:r>
      <w:r w:rsidR="5400FF0F" w:rsidRPr="70289179">
        <w:rPr>
          <w:rFonts w:asciiTheme="minorHAnsi" w:eastAsiaTheme="minorEastAsia" w:hAnsiTheme="minorHAnsi" w:cstheme="minorBidi"/>
        </w:rPr>
        <w:t>skupiny fyzických a/alebo právnických osôb definovaných spĺňajúce určité kritériá</w:t>
      </w:r>
      <w:r w:rsidR="5FF805AC" w:rsidRPr="70289179">
        <w:rPr>
          <w:rFonts w:asciiTheme="minorHAnsi" w:eastAsiaTheme="minorEastAsia" w:hAnsiTheme="minorHAnsi" w:cstheme="minorBidi"/>
        </w:rPr>
        <w:t xml:space="preserve"> podľa VZN o doča</w:t>
      </w:r>
      <w:r w:rsidR="007B6790">
        <w:rPr>
          <w:rFonts w:asciiTheme="minorHAnsi" w:eastAsiaTheme="minorEastAsia" w:hAnsiTheme="minorHAnsi" w:cstheme="minorBidi"/>
        </w:rPr>
        <w:t>s</w:t>
      </w:r>
      <w:r w:rsidR="5FF805AC" w:rsidRPr="70289179">
        <w:rPr>
          <w:rFonts w:asciiTheme="minorHAnsi" w:eastAsiaTheme="minorEastAsia" w:hAnsiTheme="minorHAnsi" w:cstheme="minorBidi"/>
        </w:rPr>
        <w:t xml:space="preserve">nom parkovaní. V prvotnej verzii VZN sú to </w:t>
      </w:r>
      <w:r w:rsidRPr="70289179">
        <w:rPr>
          <w:rFonts w:asciiTheme="minorHAnsi" w:eastAsiaTheme="minorEastAsia" w:hAnsiTheme="minorHAnsi" w:cstheme="minorBidi"/>
        </w:rPr>
        <w:t>fyzické osoby (majitelia nehnuteľností)</w:t>
      </w:r>
      <w:r w:rsidR="002C4138" w:rsidRPr="70289179">
        <w:rPr>
          <w:rFonts w:asciiTheme="minorHAnsi" w:eastAsiaTheme="minorEastAsia" w:hAnsiTheme="minorHAnsi" w:cstheme="minorBidi"/>
        </w:rPr>
        <w:t xml:space="preserve"> a </w:t>
      </w:r>
      <w:r w:rsidR="1E6EC7CD" w:rsidRPr="70289179">
        <w:rPr>
          <w:rFonts w:asciiTheme="minorHAnsi" w:eastAsiaTheme="minorEastAsia" w:hAnsiTheme="minorHAnsi" w:cstheme="minorBidi"/>
        </w:rPr>
        <w:t xml:space="preserve">právnické osoby </w:t>
      </w:r>
      <w:r w:rsidRPr="70289179">
        <w:rPr>
          <w:rFonts w:asciiTheme="minorHAnsi" w:eastAsiaTheme="minorEastAsia" w:hAnsiTheme="minorHAnsi" w:cstheme="minorBidi"/>
        </w:rPr>
        <w:t>spĺňajúce kritériá definované</w:t>
      </w:r>
      <w:r w:rsidR="002C4138" w:rsidRPr="70289179">
        <w:rPr>
          <w:rFonts w:asciiTheme="minorHAnsi" w:eastAsiaTheme="minorEastAsia" w:hAnsiTheme="minorHAnsi" w:cstheme="minorBidi"/>
        </w:rPr>
        <w:t xml:space="preserve"> vo </w:t>
      </w:r>
      <w:r w:rsidRPr="70289179">
        <w:rPr>
          <w:rFonts w:asciiTheme="minorHAnsi" w:eastAsiaTheme="minorEastAsia" w:hAnsiTheme="minorHAnsi" w:cstheme="minorBidi"/>
        </w:rPr>
        <w:t>VZN oprávnení zakúpiť si abonentské parkovacie karty</w:t>
      </w:r>
      <w:r w:rsidR="002C4138" w:rsidRPr="70289179">
        <w:rPr>
          <w:rFonts w:asciiTheme="minorHAnsi" w:eastAsiaTheme="minorEastAsia" w:hAnsiTheme="minorHAnsi" w:cstheme="minorBidi"/>
        </w:rPr>
        <w:t xml:space="preserve"> v </w:t>
      </w:r>
      <w:r w:rsidRPr="70289179">
        <w:rPr>
          <w:rFonts w:asciiTheme="minorHAnsi" w:eastAsiaTheme="minorEastAsia" w:hAnsiTheme="minorHAnsi" w:cstheme="minorBidi"/>
        </w:rPr>
        <w:t>parkovacej zóne (napr.</w:t>
      </w:r>
      <w:r w:rsidR="002C4138" w:rsidRPr="70289179">
        <w:rPr>
          <w:rFonts w:asciiTheme="minorHAnsi" w:eastAsiaTheme="minorEastAsia" w:hAnsiTheme="minorHAnsi" w:cstheme="minorBidi"/>
        </w:rPr>
        <w:t xml:space="preserve"> na </w:t>
      </w:r>
      <w:r w:rsidRPr="70289179">
        <w:rPr>
          <w:rFonts w:asciiTheme="minorHAnsi" w:eastAsiaTheme="minorEastAsia" w:hAnsiTheme="minorHAnsi" w:cstheme="minorBidi"/>
        </w:rPr>
        <w:t>základe vlastníckeho vzťahu k nehnuteľnosti alebo sídla firmy</w:t>
      </w:r>
      <w:r w:rsidR="002C4138" w:rsidRPr="70289179">
        <w:rPr>
          <w:rFonts w:asciiTheme="minorHAnsi" w:eastAsiaTheme="minorEastAsia" w:hAnsiTheme="minorHAnsi" w:cstheme="minorBidi"/>
        </w:rPr>
        <w:t xml:space="preserve"> v </w:t>
      </w:r>
      <w:r w:rsidRPr="70289179">
        <w:rPr>
          <w:rFonts w:asciiTheme="minorHAnsi" w:eastAsiaTheme="minorEastAsia" w:hAnsiTheme="minorHAnsi" w:cstheme="minorBidi"/>
        </w:rPr>
        <w:t>zóne).</w:t>
      </w:r>
    </w:p>
    <w:p w14:paraId="53D1DC4E" w14:textId="02829D5F" w:rsidR="00CA4461" w:rsidRPr="00305AD4" w:rsidRDefault="00104356" w:rsidP="00307F99">
      <w:pPr>
        <w:numPr>
          <w:ilvl w:val="0"/>
          <w:numId w:val="3"/>
        </w:numPr>
        <w:spacing w:after="5" w:line="282" w:lineRule="auto"/>
        <w:ind w:hanging="360"/>
        <w:rPr>
          <w:rFonts w:asciiTheme="minorHAnsi" w:eastAsiaTheme="minorEastAsia" w:hAnsiTheme="minorHAnsi" w:cstheme="minorBidi"/>
        </w:rPr>
      </w:pPr>
      <w:r w:rsidRPr="00104356">
        <w:rPr>
          <w:rFonts w:asciiTheme="minorHAnsi" w:eastAsiaTheme="minorEastAsia" w:hAnsiTheme="minorHAnsi" w:cstheme="minorBidi"/>
          <w:b/>
          <w:bCs/>
        </w:rPr>
        <w:t>Návštevníci</w:t>
      </w:r>
      <w:r w:rsidRPr="00104356">
        <w:rPr>
          <w:rFonts w:asciiTheme="minorHAnsi" w:eastAsiaTheme="minorEastAsia" w:hAnsiTheme="minorHAnsi" w:cstheme="minorBidi"/>
        </w:rPr>
        <w:t xml:space="preserve"> – používatelia parkovacieho systému, ktorí nie sú rezidentami ani abonentami v zóne, v ktorej aktuálne idú parkovať (môžu byť ale rezidentami alebo abonentami v inej parkovacej zóne). Návštevníci si musia po zaparkovaní na spoplatnenom mieste v čase spoplatneného parkovania zakúpiť oprávnenie na krátkodobé parkovanie - parkovací lístok – alebo im ho môže zakúpiť navštívená osoba - držiteľ návštevníckej karty.</w:t>
      </w:r>
    </w:p>
    <w:p w14:paraId="37583891" w14:textId="77777777" w:rsidR="00482D4E" w:rsidRDefault="14B1EC9E" w:rsidP="5729CEC0">
      <w:pPr>
        <w:spacing w:after="127"/>
        <w:ind w:left="17"/>
        <w:rPr>
          <w:rFonts w:asciiTheme="minorHAnsi" w:eastAsiaTheme="minorEastAsia" w:hAnsiTheme="minorHAnsi" w:cstheme="minorBidi"/>
        </w:rPr>
      </w:pPr>
      <w:r w:rsidRPr="5729CEC0">
        <w:rPr>
          <w:rFonts w:asciiTheme="minorHAnsi" w:eastAsiaTheme="minorEastAsia" w:hAnsiTheme="minorHAnsi" w:cstheme="minorBidi"/>
        </w:rPr>
        <w:t>V navrhovanom parkovacom systéme sa predpokladá zavedenie niekoľkých typov parkovacích miest:</w:t>
      </w:r>
    </w:p>
    <w:p w14:paraId="5BD0E4BC" w14:textId="77D1668D" w:rsidR="00CA4461" w:rsidRPr="00305AD4" w:rsidRDefault="02296C07" w:rsidP="00307F99">
      <w:pPr>
        <w:numPr>
          <w:ilvl w:val="0"/>
          <w:numId w:val="3"/>
        </w:numPr>
        <w:spacing w:after="5" w:line="282" w:lineRule="auto"/>
        <w:ind w:hanging="360"/>
        <w:rPr>
          <w:rFonts w:asciiTheme="minorHAnsi" w:eastAsiaTheme="minorEastAsia" w:hAnsiTheme="minorHAnsi" w:cstheme="minorBidi"/>
        </w:rPr>
      </w:pPr>
      <w:r w:rsidRPr="14E317AE">
        <w:rPr>
          <w:rFonts w:asciiTheme="minorHAnsi" w:eastAsiaTheme="minorEastAsia" w:hAnsiTheme="minorHAnsi" w:cstheme="minorBidi"/>
          <w:b/>
          <w:bCs/>
        </w:rPr>
        <w:t>Univerzálne</w:t>
      </w:r>
      <w:r w:rsidR="14B1EC9E" w:rsidRPr="5729CEC0">
        <w:rPr>
          <w:rFonts w:asciiTheme="minorHAnsi" w:eastAsiaTheme="minorEastAsia" w:hAnsiTheme="minorHAnsi" w:cstheme="minorBidi"/>
          <w:b/>
          <w:bCs/>
        </w:rPr>
        <w:t xml:space="preserve"> parkovacie miesta</w:t>
      </w:r>
      <w:r w:rsidR="14B1EC9E" w:rsidRPr="5729CEC0">
        <w:rPr>
          <w:rFonts w:asciiTheme="minorHAnsi" w:eastAsiaTheme="minorEastAsia" w:hAnsiTheme="minorHAnsi" w:cstheme="minorBidi"/>
        </w:rPr>
        <w:t xml:space="preserve"> – </w:t>
      </w:r>
      <w:r w:rsidR="00023BFA">
        <w:rPr>
          <w:rFonts w:asciiTheme="minorHAnsi" w:eastAsiaTheme="minorEastAsia" w:hAnsiTheme="minorHAnsi" w:cstheme="minorBidi"/>
        </w:rPr>
        <w:t>sú</w:t>
      </w:r>
      <w:r w:rsidR="14B1EC9E" w:rsidRPr="5729CEC0">
        <w:rPr>
          <w:rFonts w:asciiTheme="minorHAnsi" w:eastAsiaTheme="minorEastAsia" w:hAnsiTheme="minorHAnsi" w:cstheme="minorBidi"/>
        </w:rPr>
        <w:t xml:space="preserve"> určené</w:t>
      </w:r>
      <w:r w:rsidR="002C4138" w:rsidRPr="5729CEC0">
        <w:rPr>
          <w:rFonts w:asciiTheme="minorHAnsi" w:eastAsiaTheme="minorEastAsia" w:hAnsiTheme="minorHAnsi" w:cstheme="minorBidi"/>
        </w:rPr>
        <w:t xml:space="preserve"> </w:t>
      </w:r>
      <w:r w:rsidR="61F1959C" w:rsidRPr="47A916FC">
        <w:rPr>
          <w:rFonts w:asciiTheme="minorHAnsi" w:eastAsiaTheme="minorEastAsia" w:hAnsiTheme="minorHAnsi" w:cstheme="minorBidi"/>
        </w:rPr>
        <w:t xml:space="preserve">pre všetkých </w:t>
      </w:r>
      <w:r w:rsidR="61F1959C" w:rsidRPr="44EBBCD8">
        <w:rPr>
          <w:rFonts w:asciiTheme="minorHAnsi" w:eastAsiaTheme="minorEastAsia" w:hAnsiTheme="minorHAnsi" w:cstheme="minorBidi"/>
        </w:rPr>
        <w:t xml:space="preserve">vodičov, </w:t>
      </w:r>
      <w:r w:rsidR="61F1959C" w:rsidRPr="11599B44">
        <w:rPr>
          <w:rFonts w:asciiTheme="minorHAnsi" w:eastAsiaTheme="minorEastAsia" w:hAnsiTheme="minorHAnsi" w:cstheme="minorBidi"/>
        </w:rPr>
        <w:t xml:space="preserve">pričom v čase </w:t>
      </w:r>
      <w:r w:rsidR="7CB9C4D7" w:rsidRPr="394F6F18">
        <w:rPr>
          <w:rFonts w:asciiTheme="minorHAnsi" w:eastAsiaTheme="minorEastAsia" w:hAnsiTheme="minorHAnsi" w:cstheme="minorBidi"/>
        </w:rPr>
        <w:t>regulácie/</w:t>
      </w:r>
      <w:r w:rsidR="61F1959C" w:rsidRPr="11599B44">
        <w:rPr>
          <w:rFonts w:asciiTheme="minorHAnsi" w:eastAsiaTheme="minorEastAsia" w:hAnsiTheme="minorHAnsi" w:cstheme="minorBidi"/>
        </w:rPr>
        <w:t xml:space="preserve">spoplatnenia </w:t>
      </w:r>
      <w:r w:rsidR="61F1959C" w:rsidRPr="0E8D2BA1">
        <w:rPr>
          <w:rFonts w:asciiTheme="minorHAnsi" w:eastAsiaTheme="minorEastAsia" w:hAnsiTheme="minorHAnsi" w:cstheme="minorBidi"/>
        </w:rPr>
        <w:t xml:space="preserve">musia mať vozidlá </w:t>
      </w:r>
      <w:r w:rsidR="61F1959C" w:rsidRPr="6B7E1906">
        <w:rPr>
          <w:rFonts w:asciiTheme="minorHAnsi" w:eastAsiaTheme="minorEastAsia" w:hAnsiTheme="minorHAnsi" w:cstheme="minorBidi"/>
        </w:rPr>
        <w:t xml:space="preserve">vydané </w:t>
      </w:r>
      <w:r w:rsidR="1B5F3BDC" w:rsidRPr="434AB726">
        <w:rPr>
          <w:rFonts w:asciiTheme="minorHAnsi" w:eastAsiaTheme="minorEastAsia" w:hAnsiTheme="minorHAnsi" w:cstheme="minorBidi"/>
        </w:rPr>
        <w:t xml:space="preserve">niektoré z </w:t>
      </w:r>
      <w:r w:rsidR="0987DD97" w:rsidRPr="2DC3E133">
        <w:rPr>
          <w:rFonts w:asciiTheme="minorHAnsi" w:eastAsiaTheme="minorEastAsia" w:hAnsiTheme="minorHAnsi" w:cstheme="minorBidi"/>
        </w:rPr>
        <w:t xml:space="preserve">pre danú </w:t>
      </w:r>
      <w:r w:rsidR="0987DD97" w:rsidRPr="577908D3">
        <w:rPr>
          <w:rFonts w:asciiTheme="minorHAnsi" w:eastAsiaTheme="minorEastAsia" w:hAnsiTheme="minorHAnsi" w:cstheme="minorBidi"/>
        </w:rPr>
        <w:t xml:space="preserve">oblasť platných </w:t>
      </w:r>
      <w:r w:rsidR="61F1959C" w:rsidRPr="577908D3">
        <w:rPr>
          <w:rFonts w:asciiTheme="minorHAnsi" w:eastAsiaTheme="minorEastAsia" w:hAnsiTheme="minorHAnsi" w:cstheme="minorBidi"/>
        </w:rPr>
        <w:t>parkovac</w:t>
      </w:r>
      <w:r w:rsidR="37D7F417" w:rsidRPr="577908D3">
        <w:rPr>
          <w:rFonts w:asciiTheme="minorHAnsi" w:eastAsiaTheme="minorEastAsia" w:hAnsiTheme="minorHAnsi" w:cstheme="minorBidi"/>
        </w:rPr>
        <w:t>ích</w:t>
      </w:r>
      <w:r w:rsidR="61F1959C" w:rsidRPr="577908D3">
        <w:rPr>
          <w:rFonts w:asciiTheme="minorHAnsi" w:eastAsiaTheme="minorEastAsia" w:hAnsiTheme="minorHAnsi" w:cstheme="minorBidi"/>
        </w:rPr>
        <w:t xml:space="preserve"> oprávnen</w:t>
      </w:r>
      <w:r w:rsidR="0BA8E5FC" w:rsidRPr="577908D3">
        <w:rPr>
          <w:rFonts w:asciiTheme="minorHAnsi" w:eastAsiaTheme="minorEastAsia" w:hAnsiTheme="minorHAnsi" w:cstheme="minorBidi"/>
        </w:rPr>
        <w:t>í</w:t>
      </w:r>
      <w:r w:rsidR="61F1959C" w:rsidRPr="41D876D4">
        <w:rPr>
          <w:rFonts w:asciiTheme="minorHAnsi" w:eastAsiaTheme="minorEastAsia" w:hAnsiTheme="minorHAnsi" w:cstheme="minorBidi"/>
        </w:rPr>
        <w:t xml:space="preserve"> (napr. rezidentsk</w:t>
      </w:r>
      <w:r w:rsidR="6C9CD643" w:rsidRPr="41D876D4">
        <w:rPr>
          <w:rFonts w:asciiTheme="minorHAnsi" w:eastAsiaTheme="minorEastAsia" w:hAnsiTheme="minorHAnsi" w:cstheme="minorBidi"/>
        </w:rPr>
        <w:t>ú kartu alebo parkovací</w:t>
      </w:r>
      <w:r w:rsidR="61F1959C" w:rsidRPr="6B7E1906">
        <w:rPr>
          <w:rFonts w:asciiTheme="minorHAnsi" w:eastAsiaTheme="minorEastAsia" w:hAnsiTheme="minorHAnsi" w:cstheme="minorBidi"/>
        </w:rPr>
        <w:t xml:space="preserve"> </w:t>
      </w:r>
      <w:r w:rsidR="6C9CD643" w:rsidRPr="35733FC7">
        <w:rPr>
          <w:rFonts w:asciiTheme="minorHAnsi" w:eastAsiaTheme="minorEastAsia" w:hAnsiTheme="minorHAnsi" w:cstheme="minorBidi"/>
        </w:rPr>
        <w:t>lístok)</w:t>
      </w:r>
    </w:p>
    <w:p w14:paraId="33951676" w14:textId="695A31DF" w:rsidR="00CA4461" w:rsidRPr="00305AD4" w:rsidRDefault="14B1EC9E" w:rsidP="00307F99">
      <w:pPr>
        <w:numPr>
          <w:ilvl w:val="0"/>
          <w:numId w:val="3"/>
        </w:numPr>
        <w:spacing w:after="5" w:line="282" w:lineRule="auto"/>
        <w:ind w:hanging="360"/>
        <w:rPr>
          <w:rFonts w:asciiTheme="minorHAnsi" w:eastAsiaTheme="minorEastAsia" w:hAnsiTheme="minorHAnsi" w:cstheme="minorBidi"/>
        </w:rPr>
      </w:pPr>
      <w:r w:rsidRPr="70289179">
        <w:rPr>
          <w:rFonts w:asciiTheme="minorHAnsi" w:eastAsiaTheme="minorEastAsia" w:hAnsiTheme="minorHAnsi" w:cstheme="minorBidi"/>
          <w:b/>
          <w:bCs/>
        </w:rPr>
        <w:t>Rezidentské parkovacie miesta</w:t>
      </w:r>
      <w:r w:rsidRPr="70289179">
        <w:rPr>
          <w:rFonts w:asciiTheme="minorHAnsi" w:eastAsiaTheme="minorEastAsia" w:hAnsiTheme="minorHAnsi" w:cstheme="minorBidi"/>
        </w:rPr>
        <w:t xml:space="preserve"> – miesta určené</w:t>
      </w:r>
      <w:r w:rsidR="002C4138" w:rsidRPr="70289179">
        <w:rPr>
          <w:rFonts w:asciiTheme="minorHAnsi" w:eastAsiaTheme="minorEastAsia" w:hAnsiTheme="minorHAnsi" w:cstheme="minorBidi"/>
        </w:rPr>
        <w:t xml:space="preserve"> v </w:t>
      </w:r>
      <w:r w:rsidRPr="70289179">
        <w:rPr>
          <w:rFonts w:asciiTheme="minorHAnsi" w:eastAsiaTheme="minorEastAsia" w:hAnsiTheme="minorHAnsi" w:cstheme="minorBidi"/>
        </w:rPr>
        <w:t>danom čase (napr.</w:t>
      </w:r>
      <w:r w:rsidR="002C4138" w:rsidRPr="70289179">
        <w:rPr>
          <w:rFonts w:asciiTheme="minorHAnsi" w:eastAsiaTheme="minorEastAsia" w:hAnsiTheme="minorHAnsi" w:cstheme="minorBidi"/>
        </w:rPr>
        <w:t xml:space="preserve"> od </w:t>
      </w:r>
      <w:r w:rsidRPr="70289179">
        <w:rPr>
          <w:rFonts w:asciiTheme="minorHAnsi" w:eastAsiaTheme="minorEastAsia" w:hAnsiTheme="minorHAnsi" w:cstheme="minorBidi"/>
        </w:rPr>
        <w:t>19:00 do 6:00, prípadne nonstop) výhradne pre rezidentov, alternatívne aj pre abonentov</w:t>
      </w:r>
    </w:p>
    <w:p w14:paraId="00092C4A" w14:textId="6617DCF8" w:rsidR="00CA4461" w:rsidRPr="00305AD4" w:rsidRDefault="209BBFE8" w:rsidP="00307F99">
      <w:pPr>
        <w:numPr>
          <w:ilvl w:val="0"/>
          <w:numId w:val="3"/>
        </w:numPr>
        <w:spacing w:after="5" w:line="282" w:lineRule="auto"/>
        <w:ind w:hanging="360"/>
        <w:rPr>
          <w:rFonts w:asciiTheme="minorHAnsi" w:eastAsiaTheme="minorEastAsia" w:hAnsiTheme="minorHAnsi" w:cstheme="minorBidi"/>
        </w:rPr>
      </w:pPr>
      <w:r w:rsidRPr="70289179">
        <w:rPr>
          <w:rFonts w:asciiTheme="minorHAnsi" w:eastAsiaTheme="minorEastAsia" w:hAnsiTheme="minorHAnsi" w:cstheme="minorBidi"/>
          <w:b/>
          <w:bCs/>
        </w:rPr>
        <w:t>Časovo limitované parkovacie miesta</w:t>
      </w:r>
      <w:r w:rsidRPr="70289179">
        <w:rPr>
          <w:rFonts w:asciiTheme="minorHAnsi" w:eastAsiaTheme="minorEastAsia" w:hAnsiTheme="minorHAnsi" w:cstheme="minorBidi"/>
        </w:rPr>
        <w:t xml:space="preserve"> – miesta</w:t>
      </w:r>
      <w:r w:rsidR="002C4138" w:rsidRPr="70289179">
        <w:rPr>
          <w:rFonts w:asciiTheme="minorHAnsi" w:eastAsiaTheme="minorEastAsia" w:hAnsiTheme="minorHAnsi" w:cstheme="minorBidi"/>
        </w:rPr>
        <w:t xml:space="preserve"> s </w:t>
      </w:r>
      <w:r w:rsidRPr="70289179">
        <w:rPr>
          <w:rFonts w:asciiTheme="minorHAnsi" w:eastAsiaTheme="minorEastAsia" w:hAnsiTheme="minorHAnsi" w:cstheme="minorBidi"/>
        </w:rPr>
        <w:t>maximálnou dobou parkovania pre všetkých</w:t>
      </w:r>
      <w:r w:rsidR="7A4E8F75" w:rsidRPr="70289179">
        <w:rPr>
          <w:rFonts w:asciiTheme="minorHAnsi" w:eastAsiaTheme="minorEastAsia" w:hAnsiTheme="minorHAnsi" w:cstheme="minorBidi"/>
        </w:rPr>
        <w:t xml:space="preserve"> v určenom čase (najmä počas otváracích hodín občianskej vybavenosti)</w:t>
      </w:r>
      <w:r w:rsidRPr="70289179">
        <w:rPr>
          <w:rFonts w:asciiTheme="minorHAnsi" w:eastAsiaTheme="minorEastAsia" w:hAnsiTheme="minorHAnsi" w:cstheme="minorBidi"/>
        </w:rPr>
        <w:t>,</w:t>
      </w:r>
      <w:r w:rsidR="002C4138" w:rsidRPr="70289179">
        <w:rPr>
          <w:rFonts w:asciiTheme="minorHAnsi" w:eastAsiaTheme="minorEastAsia" w:hAnsiTheme="minorHAnsi" w:cstheme="minorBidi"/>
        </w:rPr>
        <w:t xml:space="preserve"> na </w:t>
      </w:r>
      <w:r w:rsidRPr="70289179">
        <w:rPr>
          <w:rFonts w:asciiTheme="minorHAnsi" w:eastAsiaTheme="minorEastAsia" w:hAnsiTheme="minorHAnsi" w:cstheme="minorBidi"/>
        </w:rPr>
        <w:t>týchto miestach neplatia rezidentské</w:t>
      </w:r>
      <w:r w:rsidR="002C4138" w:rsidRPr="70289179">
        <w:rPr>
          <w:rFonts w:asciiTheme="minorHAnsi" w:eastAsiaTheme="minorEastAsia" w:hAnsiTheme="minorHAnsi" w:cstheme="minorBidi"/>
        </w:rPr>
        <w:t xml:space="preserve"> a </w:t>
      </w:r>
      <w:r w:rsidRPr="70289179">
        <w:rPr>
          <w:rFonts w:asciiTheme="minorHAnsi" w:eastAsiaTheme="minorEastAsia" w:hAnsiTheme="minorHAnsi" w:cstheme="minorBidi"/>
        </w:rPr>
        <w:t>abonentské karty</w:t>
      </w:r>
    </w:p>
    <w:p w14:paraId="527AD4FB" w14:textId="77777777" w:rsidR="00482D4E" w:rsidRDefault="14B1EC9E" w:rsidP="00307F99">
      <w:pPr>
        <w:numPr>
          <w:ilvl w:val="0"/>
          <w:numId w:val="3"/>
        </w:numPr>
        <w:spacing w:after="123" w:line="282" w:lineRule="auto"/>
        <w:ind w:hanging="360"/>
        <w:rPr>
          <w:rFonts w:asciiTheme="minorHAnsi" w:eastAsiaTheme="minorEastAsia" w:hAnsiTheme="minorHAnsi" w:cstheme="minorBidi"/>
        </w:rPr>
      </w:pPr>
      <w:r w:rsidRPr="5729CEC0">
        <w:rPr>
          <w:rFonts w:asciiTheme="minorHAnsi" w:eastAsiaTheme="minorEastAsia" w:hAnsiTheme="minorHAnsi" w:cstheme="minorBidi"/>
          <w:b/>
          <w:bCs/>
        </w:rPr>
        <w:t>Vyhradené parkovacie miesta</w:t>
      </w:r>
      <w:r w:rsidRPr="5729CEC0">
        <w:rPr>
          <w:rFonts w:asciiTheme="minorHAnsi" w:eastAsiaTheme="minorEastAsia" w:hAnsiTheme="minorHAnsi" w:cstheme="minorBidi"/>
        </w:rPr>
        <w:t xml:space="preserve"> (napr. pre ŤZP osoby alebo pre zásobovanie</w:t>
      </w:r>
      <w:r w:rsidR="002C4138" w:rsidRPr="5729CEC0">
        <w:rPr>
          <w:rFonts w:asciiTheme="minorHAnsi" w:eastAsiaTheme="minorEastAsia" w:hAnsiTheme="minorHAnsi" w:cstheme="minorBidi"/>
        </w:rPr>
        <w:t xml:space="preserve"> vo </w:t>
      </w:r>
      <w:r w:rsidRPr="5729CEC0">
        <w:rPr>
          <w:rFonts w:asciiTheme="minorHAnsi" w:eastAsiaTheme="minorEastAsia" w:hAnsiTheme="minorHAnsi" w:cstheme="minorBidi"/>
        </w:rPr>
        <w:t>vybraných časoch), ktoré budú vyznačené</w:t>
      </w:r>
      <w:r w:rsidR="002C4138" w:rsidRPr="5729CEC0">
        <w:rPr>
          <w:rFonts w:asciiTheme="minorHAnsi" w:eastAsiaTheme="minorEastAsia" w:hAnsiTheme="minorHAnsi" w:cstheme="minorBidi"/>
        </w:rPr>
        <w:t xml:space="preserve"> v </w:t>
      </w:r>
      <w:r w:rsidRPr="5729CEC0">
        <w:rPr>
          <w:rFonts w:asciiTheme="minorHAnsi" w:eastAsiaTheme="minorEastAsia" w:hAnsiTheme="minorHAnsi" w:cstheme="minorBidi"/>
        </w:rPr>
        <w:t>zmiešaných zónach ako aj</w:t>
      </w:r>
      <w:r w:rsidR="002C4138" w:rsidRPr="5729CEC0">
        <w:rPr>
          <w:rFonts w:asciiTheme="minorHAnsi" w:eastAsiaTheme="minorEastAsia" w:hAnsiTheme="minorHAnsi" w:cstheme="minorBidi"/>
        </w:rPr>
        <w:t xml:space="preserve"> v </w:t>
      </w:r>
      <w:r w:rsidRPr="5729CEC0">
        <w:rPr>
          <w:rFonts w:asciiTheme="minorHAnsi" w:eastAsiaTheme="minorEastAsia" w:hAnsiTheme="minorHAnsi" w:cstheme="minorBidi"/>
        </w:rPr>
        <w:t>zónach</w:t>
      </w:r>
      <w:r w:rsidR="002C4138" w:rsidRPr="5729CEC0">
        <w:rPr>
          <w:rFonts w:asciiTheme="minorHAnsi" w:eastAsiaTheme="minorEastAsia" w:hAnsiTheme="minorHAnsi" w:cstheme="minorBidi"/>
        </w:rPr>
        <w:t xml:space="preserve"> s </w:t>
      </w:r>
      <w:r w:rsidRPr="5729CEC0">
        <w:rPr>
          <w:rFonts w:asciiTheme="minorHAnsi" w:eastAsiaTheme="minorEastAsia" w:hAnsiTheme="minorHAnsi" w:cstheme="minorBidi"/>
        </w:rPr>
        <w:t>maximálnou dobou parkovania.</w:t>
      </w:r>
    </w:p>
    <w:p w14:paraId="28566EFF" w14:textId="036EF35C" w:rsidR="14B1EC9E" w:rsidRDefault="209BBFE8" w:rsidP="5729CEC0">
      <w:pPr>
        <w:rPr>
          <w:rFonts w:asciiTheme="minorHAnsi" w:eastAsiaTheme="minorEastAsia" w:hAnsiTheme="minorHAnsi" w:cstheme="minorBidi"/>
        </w:rPr>
      </w:pPr>
      <w:r w:rsidRPr="5729CEC0">
        <w:rPr>
          <w:rFonts w:asciiTheme="minorHAnsi" w:eastAsiaTheme="minorEastAsia" w:hAnsiTheme="minorHAnsi" w:cstheme="minorBidi"/>
        </w:rPr>
        <w:t xml:space="preserve">V zmysle Štatútu </w:t>
      </w:r>
      <w:r w:rsidR="002D43B8">
        <w:rPr>
          <w:rFonts w:asciiTheme="minorHAnsi" w:eastAsiaTheme="minorEastAsia" w:hAnsiTheme="minorHAnsi" w:cstheme="minorBidi"/>
        </w:rPr>
        <w:t>HMBA</w:t>
      </w:r>
      <w:r w:rsidRPr="5729CEC0">
        <w:rPr>
          <w:rFonts w:asciiTheme="minorHAnsi" w:eastAsiaTheme="minorEastAsia" w:hAnsiTheme="minorHAnsi" w:cstheme="minorBidi"/>
        </w:rPr>
        <w:t xml:space="preserve"> budú mať mestské časti kompetenciu navrhovať úseky miestnych komunikácií I. až IV. Triedy určené</w:t>
      </w:r>
      <w:r w:rsidR="002C4138" w:rsidRPr="5729CEC0">
        <w:rPr>
          <w:rFonts w:asciiTheme="minorHAnsi" w:eastAsiaTheme="minorEastAsia" w:hAnsiTheme="minorHAnsi" w:cstheme="minorBidi"/>
        </w:rPr>
        <w:t xml:space="preserve"> na </w:t>
      </w:r>
      <w:r w:rsidRPr="5729CEC0">
        <w:rPr>
          <w:rFonts w:asciiTheme="minorHAnsi" w:eastAsiaTheme="minorEastAsia" w:hAnsiTheme="minorHAnsi" w:cstheme="minorBidi"/>
        </w:rPr>
        <w:t>dočasné parkovanie motorových vozidiel</w:t>
      </w:r>
      <w:r w:rsidR="002C4138" w:rsidRPr="5729CEC0">
        <w:rPr>
          <w:rFonts w:asciiTheme="minorHAnsi" w:eastAsiaTheme="minorEastAsia" w:hAnsiTheme="minorHAnsi" w:cstheme="minorBidi"/>
        </w:rPr>
        <w:t xml:space="preserve"> v </w:t>
      </w:r>
      <w:r w:rsidRPr="5729CEC0">
        <w:rPr>
          <w:rFonts w:asciiTheme="minorHAnsi" w:eastAsiaTheme="minorEastAsia" w:hAnsiTheme="minorHAnsi" w:cstheme="minorBidi"/>
        </w:rPr>
        <w:t>mestskej časti</w:t>
      </w:r>
      <w:r w:rsidR="002C4138" w:rsidRPr="5729CEC0">
        <w:rPr>
          <w:rFonts w:asciiTheme="minorHAnsi" w:eastAsiaTheme="minorEastAsia" w:hAnsiTheme="minorHAnsi" w:cstheme="minorBidi"/>
        </w:rPr>
        <w:t xml:space="preserve"> a </w:t>
      </w:r>
      <w:r w:rsidRPr="5729CEC0">
        <w:rPr>
          <w:rFonts w:asciiTheme="minorHAnsi" w:eastAsiaTheme="minorEastAsia" w:hAnsiTheme="minorHAnsi" w:cstheme="minorBidi"/>
        </w:rPr>
        <w:t xml:space="preserve">ich zaradenie do zón dočasného parkovania. Všetky zóny však budú súčasťou všeobecne </w:t>
      </w:r>
      <w:r w:rsidRPr="5729CEC0">
        <w:rPr>
          <w:rFonts w:asciiTheme="minorHAnsi" w:eastAsiaTheme="minorEastAsia" w:hAnsiTheme="minorHAnsi" w:cstheme="minorBidi"/>
        </w:rPr>
        <w:lastRenderedPageBreak/>
        <w:t>záväzného nariadenia, ktoré sa bude pravidelne aktualizovať</w:t>
      </w:r>
      <w:r w:rsidR="002C4138" w:rsidRPr="5729CEC0">
        <w:rPr>
          <w:rFonts w:asciiTheme="minorHAnsi" w:eastAsiaTheme="minorEastAsia" w:hAnsiTheme="minorHAnsi" w:cstheme="minorBidi"/>
        </w:rPr>
        <w:t xml:space="preserve"> s </w:t>
      </w:r>
      <w:r w:rsidRPr="5729CEC0">
        <w:rPr>
          <w:rFonts w:asciiTheme="minorHAnsi" w:eastAsiaTheme="minorEastAsia" w:hAnsiTheme="minorHAnsi" w:cstheme="minorBidi"/>
        </w:rPr>
        <w:t>ohľadom</w:t>
      </w:r>
      <w:r w:rsidR="002C4138" w:rsidRPr="5729CEC0">
        <w:rPr>
          <w:rFonts w:asciiTheme="minorHAnsi" w:eastAsiaTheme="minorEastAsia" w:hAnsiTheme="minorHAnsi" w:cstheme="minorBidi"/>
        </w:rPr>
        <w:t xml:space="preserve"> na </w:t>
      </w:r>
      <w:r w:rsidRPr="5729CEC0">
        <w:rPr>
          <w:rFonts w:asciiTheme="minorHAnsi" w:eastAsiaTheme="minorEastAsia" w:hAnsiTheme="minorHAnsi" w:cstheme="minorBidi"/>
        </w:rPr>
        <w:t>rozšírenie regulácie parkovania.</w:t>
      </w:r>
    </w:p>
    <w:p w14:paraId="425F979A" w14:textId="77777777" w:rsidR="00482D4E" w:rsidRDefault="14B1EC9E" w:rsidP="5729CEC0">
      <w:pPr>
        <w:ind w:left="17"/>
        <w:rPr>
          <w:rFonts w:asciiTheme="minorHAnsi" w:eastAsiaTheme="minorEastAsia" w:hAnsiTheme="minorHAnsi" w:cstheme="minorBidi"/>
        </w:rPr>
      </w:pPr>
      <w:r w:rsidRPr="5729CEC0">
        <w:rPr>
          <w:rFonts w:asciiTheme="minorHAnsi" w:eastAsiaTheme="minorEastAsia" w:hAnsiTheme="minorHAnsi" w:cstheme="minorBidi"/>
        </w:rPr>
        <w:t>Z technologického hľadiska je navrhovaný systém regulovaného parkovania založený</w:t>
      </w:r>
      <w:r w:rsidR="002C4138" w:rsidRPr="5729CEC0">
        <w:rPr>
          <w:rFonts w:asciiTheme="minorHAnsi" w:eastAsiaTheme="minorEastAsia" w:hAnsiTheme="minorHAnsi" w:cstheme="minorBidi"/>
        </w:rPr>
        <w:t xml:space="preserve"> na </w:t>
      </w:r>
      <w:r w:rsidRPr="5729CEC0">
        <w:rPr>
          <w:rFonts w:asciiTheme="minorHAnsi" w:eastAsiaTheme="minorEastAsia" w:hAnsiTheme="minorHAnsi" w:cstheme="minorBidi"/>
        </w:rPr>
        <w:t>jednotnom informačnom systéme ParkSys, ktorý zabezpečí registráciu</w:t>
      </w:r>
      <w:r w:rsidR="002C4138" w:rsidRPr="5729CEC0">
        <w:rPr>
          <w:rFonts w:asciiTheme="minorHAnsi" w:eastAsiaTheme="minorEastAsia" w:hAnsiTheme="minorHAnsi" w:cstheme="minorBidi"/>
        </w:rPr>
        <w:t xml:space="preserve"> a </w:t>
      </w:r>
      <w:r w:rsidRPr="5729CEC0">
        <w:rPr>
          <w:rFonts w:asciiTheme="minorHAnsi" w:eastAsiaTheme="minorEastAsia" w:hAnsiTheme="minorHAnsi" w:cstheme="minorBidi"/>
        </w:rPr>
        <w:t>evidenciu všetkých používateľov parkovacieho systému, vrátane všetkých údajov potrebných</w:t>
      </w:r>
      <w:r w:rsidR="002C4138" w:rsidRPr="5729CEC0">
        <w:rPr>
          <w:rFonts w:asciiTheme="minorHAnsi" w:eastAsiaTheme="minorEastAsia" w:hAnsiTheme="minorHAnsi" w:cstheme="minorBidi"/>
        </w:rPr>
        <w:t xml:space="preserve"> na </w:t>
      </w:r>
      <w:r w:rsidRPr="5729CEC0">
        <w:rPr>
          <w:rFonts w:asciiTheme="minorHAnsi" w:eastAsiaTheme="minorEastAsia" w:hAnsiTheme="minorHAnsi" w:cstheme="minorBidi"/>
        </w:rPr>
        <w:t>úspešné fungovanie systému.</w:t>
      </w:r>
    </w:p>
    <w:p w14:paraId="0A3CB1FB" w14:textId="77777777" w:rsidR="00482D4E" w:rsidRDefault="209BBFE8" w:rsidP="25E63914">
      <w:pPr>
        <w:spacing w:after="123"/>
        <w:ind w:left="17"/>
        <w:rPr>
          <w:rFonts w:asciiTheme="minorHAnsi" w:eastAsiaTheme="minorEastAsia" w:hAnsiTheme="minorHAnsi" w:cstheme="minorBidi"/>
        </w:rPr>
      </w:pPr>
      <w:r w:rsidRPr="25E63914">
        <w:rPr>
          <w:rFonts w:asciiTheme="minorHAnsi" w:eastAsiaTheme="minorEastAsia" w:hAnsiTheme="minorHAnsi" w:cstheme="minorBidi"/>
        </w:rPr>
        <w:t>Súčasné technologické možnosti umožnia používateľom</w:t>
      </w:r>
      <w:r w:rsidRPr="25E63914">
        <w:rPr>
          <w:rFonts w:asciiTheme="minorHAnsi" w:eastAsiaTheme="minorEastAsia" w:hAnsiTheme="minorHAnsi" w:cstheme="minorBidi"/>
          <w:b/>
          <w:bCs/>
        </w:rPr>
        <w:t xml:space="preserve"> </w:t>
      </w:r>
      <w:r w:rsidRPr="25E63914">
        <w:rPr>
          <w:rFonts w:asciiTheme="minorHAnsi" w:eastAsiaTheme="minorEastAsia" w:hAnsiTheme="minorHAnsi" w:cstheme="minorBidi"/>
        </w:rPr>
        <w:t>zakúpenie oprávnenia parkovať viacerými spôsobmi. Používatelia si budú môcť zakúpiť všetky typy parkovacích oprávnení prostredníctvom digitálnych kanálov obsluhy, ako sú internetový portál</w:t>
      </w:r>
      <w:r w:rsidR="002C4138" w:rsidRPr="25E63914">
        <w:rPr>
          <w:rFonts w:asciiTheme="minorHAnsi" w:eastAsiaTheme="minorEastAsia" w:hAnsiTheme="minorHAnsi" w:cstheme="minorBidi"/>
        </w:rPr>
        <w:t xml:space="preserve"> a </w:t>
      </w:r>
      <w:r w:rsidRPr="25E63914">
        <w:rPr>
          <w:rFonts w:asciiTheme="minorHAnsi" w:eastAsiaTheme="minorEastAsia" w:hAnsiTheme="minorHAnsi" w:cstheme="minorBidi"/>
        </w:rPr>
        <w:t>mobilná aplikácia. Alternatívnou možnosťou bude zakúpenie parkovacieho oprávnenia osobne</w:t>
      </w:r>
      <w:r w:rsidR="002C4138" w:rsidRPr="25E63914">
        <w:rPr>
          <w:rFonts w:asciiTheme="minorHAnsi" w:eastAsiaTheme="minorEastAsia" w:hAnsiTheme="minorHAnsi" w:cstheme="minorBidi"/>
        </w:rPr>
        <w:t xml:space="preserve"> na </w:t>
      </w:r>
      <w:r w:rsidRPr="25E63914">
        <w:rPr>
          <w:rFonts w:asciiTheme="minorHAnsi" w:eastAsiaTheme="minorEastAsia" w:hAnsiTheme="minorHAnsi" w:cstheme="minorBidi"/>
        </w:rPr>
        <w:t>kontaktných miestach, ktoré budú zriadené mestskými časťami.</w:t>
      </w:r>
      <w:r w:rsidR="002C4138" w:rsidRPr="25E63914">
        <w:rPr>
          <w:rFonts w:asciiTheme="minorHAnsi" w:eastAsiaTheme="minorEastAsia" w:hAnsiTheme="minorHAnsi" w:cstheme="minorBidi"/>
        </w:rPr>
        <w:t xml:space="preserve"> </w:t>
      </w:r>
      <w:r w:rsidR="42A9B2CF" w:rsidRPr="25E63914">
        <w:rPr>
          <w:rFonts w:asciiTheme="minorHAnsi" w:eastAsiaTheme="minorEastAsia" w:hAnsiTheme="minorHAnsi" w:cstheme="minorBidi"/>
        </w:rPr>
        <w:t>N</w:t>
      </w:r>
      <w:r w:rsidR="002C4138" w:rsidRPr="25E63914">
        <w:rPr>
          <w:rFonts w:asciiTheme="minorHAnsi" w:eastAsiaTheme="minorEastAsia" w:hAnsiTheme="minorHAnsi" w:cstheme="minorBidi"/>
        </w:rPr>
        <w:t>a </w:t>
      </w:r>
      <w:r w:rsidRPr="25E63914">
        <w:rPr>
          <w:rFonts w:asciiTheme="minorHAnsi" w:eastAsiaTheme="minorEastAsia" w:hAnsiTheme="minorHAnsi" w:cstheme="minorBidi"/>
        </w:rPr>
        <w:t xml:space="preserve">účely krátkodobého parkovania bude </w:t>
      </w:r>
      <w:r w:rsidR="00110AAE" w:rsidRPr="25E63914">
        <w:rPr>
          <w:rFonts w:asciiTheme="minorHAnsi" w:eastAsiaTheme="minorEastAsia" w:hAnsiTheme="minorHAnsi" w:cstheme="minorBidi"/>
        </w:rPr>
        <w:t>k </w:t>
      </w:r>
      <w:r w:rsidRPr="25E63914">
        <w:rPr>
          <w:rFonts w:asciiTheme="minorHAnsi" w:eastAsiaTheme="minorEastAsia" w:hAnsiTheme="minorHAnsi" w:cstheme="minorBidi"/>
        </w:rPr>
        <w:t>dispozícii aj sieť parkovacích automatov, ktoré sa budú vyznačovať jednoduchým ovládaním</w:t>
      </w:r>
      <w:r w:rsidR="002C4138" w:rsidRPr="25E63914">
        <w:rPr>
          <w:rFonts w:asciiTheme="minorHAnsi" w:eastAsiaTheme="minorEastAsia" w:hAnsiTheme="minorHAnsi" w:cstheme="minorBidi"/>
        </w:rPr>
        <w:t xml:space="preserve"> a </w:t>
      </w:r>
      <w:r w:rsidRPr="25E63914">
        <w:rPr>
          <w:rFonts w:asciiTheme="minorHAnsi" w:eastAsiaTheme="minorEastAsia" w:hAnsiTheme="minorHAnsi" w:cstheme="minorBidi"/>
        </w:rPr>
        <w:t>možnosťou fyzickej platby platobnou kartou.</w:t>
      </w:r>
    </w:p>
    <w:p w14:paraId="0DA5572C" w14:textId="236C3BBE" w:rsidR="00CF1236" w:rsidRPr="00D4438A" w:rsidRDefault="14B1EC9E" w:rsidP="5729CEC0">
      <w:pPr>
        <w:spacing w:after="123"/>
        <w:ind w:left="17"/>
        <w:rPr>
          <w:rFonts w:asciiTheme="minorHAnsi" w:eastAsiaTheme="minorEastAsia" w:hAnsiTheme="minorHAnsi" w:cstheme="minorBidi"/>
        </w:rPr>
      </w:pPr>
      <w:r w:rsidRPr="5729CEC0">
        <w:rPr>
          <w:rFonts w:asciiTheme="minorHAnsi" w:eastAsiaTheme="minorEastAsia" w:hAnsiTheme="minorHAnsi" w:cstheme="minorBidi"/>
        </w:rPr>
        <w:t xml:space="preserve">Kontrola dodržiavania pravidiel nového parkovacieho systému bude vykonávaná predovšetkým </w:t>
      </w:r>
      <w:r w:rsidR="4735C40E" w:rsidRPr="5729CEC0">
        <w:rPr>
          <w:rFonts w:asciiTheme="minorHAnsi" w:eastAsiaTheme="minorEastAsia" w:hAnsiTheme="minorHAnsi" w:cstheme="minorBidi"/>
        </w:rPr>
        <w:t>kontrolórmi parkovania</w:t>
      </w:r>
      <w:r w:rsidR="002C4138" w:rsidRPr="5729CEC0">
        <w:rPr>
          <w:rFonts w:asciiTheme="minorHAnsi" w:eastAsiaTheme="minorEastAsia" w:hAnsiTheme="minorHAnsi" w:cstheme="minorBidi"/>
        </w:rPr>
        <w:t xml:space="preserve"> a </w:t>
      </w:r>
      <w:r w:rsidR="00CD790B">
        <w:rPr>
          <w:rFonts w:asciiTheme="minorHAnsi" w:eastAsiaTheme="minorEastAsia" w:hAnsiTheme="minorHAnsi" w:cstheme="minorBidi"/>
        </w:rPr>
        <w:t>m</w:t>
      </w:r>
      <w:r w:rsidRPr="5729CEC0">
        <w:rPr>
          <w:rFonts w:asciiTheme="minorHAnsi" w:eastAsiaTheme="minorEastAsia" w:hAnsiTheme="minorHAnsi" w:cstheme="minorBidi"/>
        </w:rPr>
        <w:t>estskou políciou, ktorá bude pri výkone spolupracovať</w:t>
      </w:r>
      <w:r w:rsidR="002C4138" w:rsidRPr="5729CEC0">
        <w:rPr>
          <w:rFonts w:asciiTheme="minorHAnsi" w:eastAsiaTheme="minorEastAsia" w:hAnsiTheme="minorHAnsi" w:cstheme="minorBidi"/>
        </w:rPr>
        <w:t xml:space="preserve"> s </w:t>
      </w:r>
      <w:r w:rsidRPr="5729CEC0">
        <w:rPr>
          <w:rFonts w:asciiTheme="minorHAnsi" w:eastAsiaTheme="minorEastAsia" w:hAnsiTheme="minorHAnsi" w:cstheme="minorBidi"/>
        </w:rPr>
        <w:t>poverenými zamestnancami hlavného mesta</w:t>
      </w:r>
      <w:r w:rsidR="002C4138" w:rsidRPr="5729CEC0">
        <w:rPr>
          <w:rFonts w:asciiTheme="minorHAnsi" w:eastAsiaTheme="minorEastAsia" w:hAnsiTheme="minorHAnsi" w:cstheme="minorBidi"/>
        </w:rPr>
        <w:t xml:space="preserve"> a </w:t>
      </w:r>
      <w:r w:rsidRPr="5729CEC0">
        <w:rPr>
          <w:rFonts w:asciiTheme="minorHAnsi" w:eastAsiaTheme="minorEastAsia" w:hAnsiTheme="minorHAnsi" w:cstheme="minorBidi"/>
        </w:rPr>
        <w:t>mestských častí (tzv</w:t>
      </w:r>
      <w:r w:rsidR="00110AAE" w:rsidRPr="5729CEC0">
        <w:rPr>
          <w:rFonts w:asciiTheme="minorHAnsi" w:eastAsiaTheme="minorEastAsia" w:hAnsiTheme="minorHAnsi" w:cstheme="minorBidi"/>
        </w:rPr>
        <w:t>. </w:t>
      </w:r>
      <w:r w:rsidRPr="5729CEC0">
        <w:rPr>
          <w:rFonts w:asciiTheme="minorHAnsi" w:eastAsiaTheme="minorEastAsia" w:hAnsiTheme="minorHAnsi" w:cstheme="minorBidi"/>
        </w:rPr>
        <w:t>inšpektormi verejného poriadku). Kontrola bude založená</w:t>
      </w:r>
      <w:r w:rsidR="002C4138" w:rsidRPr="5729CEC0">
        <w:rPr>
          <w:rFonts w:asciiTheme="minorHAnsi" w:eastAsiaTheme="minorEastAsia" w:hAnsiTheme="minorHAnsi" w:cstheme="minorBidi"/>
        </w:rPr>
        <w:t xml:space="preserve"> na </w:t>
      </w:r>
      <w:r w:rsidRPr="5729CEC0">
        <w:rPr>
          <w:rFonts w:asciiTheme="minorHAnsi" w:eastAsiaTheme="minorEastAsia" w:hAnsiTheme="minorHAnsi" w:cstheme="minorBidi"/>
        </w:rPr>
        <w:t xml:space="preserve">modernom systéme rozpoznávania EČV prostredníctvom automobilov vybavených automatizovanými skenovacími zariadeniami, ako aj hliadkami, ktoré budú disponovať </w:t>
      </w:r>
      <w:r w:rsidR="00110AAE" w:rsidRPr="5729CEC0">
        <w:rPr>
          <w:rFonts w:asciiTheme="minorHAnsi" w:eastAsiaTheme="minorEastAsia" w:hAnsiTheme="minorHAnsi" w:cstheme="minorBidi"/>
        </w:rPr>
        <w:t>mobilmi s nainštalovanou aplikáciou na kontrolu parkovania</w:t>
      </w:r>
      <w:r w:rsidRPr="5729CEC0">
        <w:rPr>
          <w:rFonts w:asciiTheme="minorHAnsi" w:eastAsiaTheme="minorEastAsia" w:hAnsiTheme="minorHAnsi" w:cstheme="minorBidi"/>
        </w:rPr>
        <w:t>. Rozpoznané EČV budú následne porovnané</w:t>
      </w:r>
      <w:r w:rsidR="002C4138" w:rsidRPr="5729CEC0">
        <w:rPr>
          <w:rFonts w:asciiTheme="minorHAnsi" w:eastAsiaTheme="minorEastAsia" w:hAnsiTheme="minorHAnsi" w:cstheme="minorBidi"/>
        </w:rPr>
        <w:t xml:space="preserve"> v </w:t>
      </w:r>
      <w:r w:rsidRPr="5729CEC0">
        <w:rPr>
          <w:rFonts w:asciiTheme="minorHAnsi" w:eastAsiaTheme="minorEastAsia" w:hAnsiTheme="minorHAnsi" w:cstheme="minorBidi"/>
        </w:rPr>
        <w:t>informačnom systéme ParkSys</w:t>
      </w:r>
      <w:r w:rsidR="002C4138" w:rsidRPr="5729CEC0">
        <w:rPr>
          <w:rFonts w:asciiTheme="minorHAnsi" w:eastAsiaTheme="minorEastAsia" w:hAnsiTheme="minorHAnsi" w:cstheme="minorBidi"/>
        </w:rPr>
        <w:t xml:space="preserve"> s </w:t>
      </w:r>
      <w:r w:rsidRPr="5729CEC0">
        <w:rPr>
          <w:rFonts w:asciiTheme="minorHAnsi" w:eastAsiaTheme="minorEastAsia" w:hAnsiTheme="minorHAnsi" w:cstheme="minorBidi"/>
        </w:rPr>
        <w:t>prijatými platbami</w:t>
      </w:r>
      <w:r w:rsidR="002C4138" w:rsidRPr="5729CEC0">
        <w:rPr>
          <w:rFonts w:asciiTheme="minorHAnsi" w:eastAsiaTheme="minorEastAsia" w:hAnsiTheme="minorHAnsi" w:cstheme="minorBidi"/>
        </w:rPr>
        <w:t xml:space="preserve"> a </w:t>
      </w:r>
      <w:r w:rsidRPr="5729CEC0">
        <w:rPr>
          <w:rFonts w:asciiTheme="minorHAnsi" w:eastAsiaTheme="minorEastAsia" w:hAnsiTheme="minorHAnsi" w:cstheme="minorBidi"/>
        </w:rPr>
        <w:t>príslušnými registráciami</w:t>
      </w:r>
      <w:r w:rsidR="002C4138" w:rsidRPr="5729CEC0">
        <w:rPr>
          <w:rFonts w:asciiTheme="minorHAnsi" w:eastAsiaTheme="minorEastAsia" w:hAnsiTheme="minorHAnsi" w:cstheme="minorBidi"/>
        </w:rPr>
        <w:t xml:space="preserve"> od </w:t>
      </w:r>
      <w:r w:rsidRPr="5729CEC0">
        <w:rPr>
          <w:rFonts w:asciiTheme="minorHAnsi" w:eastAsiaTheme="minorEastAsia" w:hAnsiTheme="minorHAnsi" w:cstheme="minorBidi"/>
        </w:rPr>
        <w:t>používateľov, pričom</w:t>
      </w:r>
      <w:r w:rsidR="002C4138" w:rsidRPr="5729CEC0">
        <w:rPr>
          <w:rFonts w:asciiTheme="minorHAnsi" w:eastAsiaTheme="minorEastAsia" w:hAnsiTheme="minorHAnsi" w:cstheme="minorBidi"/>
        </w:rPr>
        <w:t xml:space="preserve"> v </w:t>
      </w:r>
      <w:r w:rsidRPr="5729CEC0">
        <w:rPr>
          <w:rFonts w:asciiTheme="minorHAnsi" w:eastAsiaTheme="minorEastAsia" w:hAnsiTheme="minorHAnsi" w:cstheme="minorBidi"/>
        </w:rPr>
        <w:t>prípade neevidovanej platby bude</w:t>
      </w:r>
      <w:r w:rsidR="002C4138" w:rsidRPr="5729CEC0">
        <w:rPr>
          <w:rFonts w:asciiTheme="minorHAnsi" w:eastAsiaTheme="minorEastAsia" w:hAnsiTheme="minorHAnsi" w:cstheme="minorBidi"/>
        </w:rPr>
        <w:t xml:space="preserve"> na </w:t>
      </w:r>
      <w:r w:rsidRPr="5729CEC0">
        <w:rPr>
          <w:rFonts w:asciiTheme="minorHAnsi" w:eastAsiaTheme="minorEastAsia" w:hAnsiTheme="minorHAnsi" w:cstheme="minorBidi"/>
        </w:rPr>
        <w:t xml:space="preserve">miesto poslaná hliadka </w:t>
      </w:r>
      <w:r w:rsidR="00CD790B">
        <w:rPr>
          <w:rFonts w:asciiTheme="minorHAnsi" w:eastAsiaTheme="minorEastAsia" w:hAnsiTheme="minorHAnsi" w:cstheme="minorBidi"/>
        </w:rPr>
        <w:t>m</w:t>
      </w:r>
      <w:r w:rsidRPr="5729CEC0">
        <w:rPr>
          <w:rFonts w:asciiTheme="minorHAnsi" w:eastAsiaTheme="minorEastAsia" w:hAnsiTheme="minorHAnsi" w:cstheme="minorBidi"/>
        </w:rPr>
        <w:t>estskej polície. Legislatíva zatiaľ neumožňuje uplatnenie inštitútu tzv. objektívnej zodpovednosti pri riešení priestupkov týkajúcich sa statickej dopravy mestskou políciou.</w:t>
      </w:r>
    </w:p>
    <w:p w14:paraId="50B87193" w14:textId="5F7201CE" w:rsidR="23C07B74" w:rsidRPr="008317F0" w:rsidRDefault="14B1EC9E" w:rsidP="23C07B74">
      <w:pPr>
        <w:pStyle w:val="Heading2"/>
      </w:pPr>
      <w:r w:rsidRPr="5CAEC146">
        <w:t>Rozsah projektu</w:t>
      </w:r>
    </w:p>
    <w:p w14:paraId="7058B59A" w14:textId="19D18A1E" w:rsidR="23C07B74" w:rsidRPr="008317F0" w:rsidRDefault="302B76AA" w:rsidP="25E63914">
      <w:pPr>
        <w:rPr>
          <w:rFonts w:asciiTheme="minorHAnsi" w:eastAsiaTheme="minorEastAsia" w:hAnsiTheme="minorHAnsi" w:cstheme="minorBidi"/>
        </w:rPr>
      </w:pPr>
      <w:r w:rsidRPr="25E63914">
        <w:rPr>
          <w:rFonts w:asciiTheme="minorHAnsi" w:eastAsiaTheme="minorEastAsia" w:hAnsiTheme="minorHAnsi" w:cstheme="minorBidi"/>
        </w:rPr>
        <w:t xml:space="preserve">Predmetom </w:t>
      </w:r>
      <w:r w:rsidR="000E6B16">
        <w:rPr>
          <w:rFonts w:asciiTheme="minorHAnsi" w:eastAsiaTheme="minorEastAsia" w:hAnsiTheme="minorHAnsi" w:cstheme="minorBidi"/>
        </w:rPr>
        <w:t>obstarávania</w:t>
      </w:r>
      <w:r w:rsidR="14B1EC9E" w:rsidRPr="25E63914">
        <w:rPr>
          <w:rFonts w:asciiTheme="minorHAnsi" w:eastAsiaTheme="minorEastAsia" w:hAnsiTheme="minorHAnsi" w:cstheme="minorBidi"/>
        </w:rPr>
        <w:t xml:space="preserve"> </w:t>
      </w:r>
      <w:r w:rsidR="000E6B16">
        <w:rPr>
          <w:rFonts w:asciiTheme="minorHAnsi" w:eastAsiaTheme="minorEastAsia" w:hAnsiTheme="minorHAnsi" w:cstheme="minorBidi"/>
        </w:rPr>
        <w:t xml:space="preserve">je </w:t>
      </w:r>
      <w:r w:rsidR="000E6B16" w:rsidRPr="25E63914">
        <w:rPr>
          <w:rFonts w:asciiTheme="minorHAnsi" w:eastAsiaTheme="minorEastAsia" w:hAnsiTheme="minorHAnsi" w:cstheme="minorBidi"/>
        </w:rPr>
        <w:t>informačn</w:t>
      </w:r>
      <w:r w:rsidR="000E6B16">
        <w:rPr>
          <w:rFonts w:asciiTheme="minorHAnsi" w:eastAsiaTheme="minorEastAsia" w:hAnsiTheme="minorHAnsi" w:cstheme="minorBidi"/>
        </w:rPr>
        <w:t>ý</w:t>
      </w:r>
      <w:r w:rsidR="000E6B16" w:rsidRPr="25E63914">
        <w:rPr>
          <w:rFonts w:asciiTheme="minorHAnsi" w:eastAsiaTheme="minorEastAsia" w:hAnsiTheme="minorHAnsi" w:cstheme="minorBidi"/>
        </w:rPr>
        <w:t xml:space="preserve"> </w:t>
      </w:r>
      <w:r w:rsidR="14B1EC9E" w:rsidRPr="25E63914">
        <w:rPr>
          <w:rFonts w:asciiTheme="minorHAnsi" w:eastAsiaTheme="minorEastAsia" w:hAnsiTheme="minorHAnsi" w:cstheme="minorBidi"/>
        </w:rPr>
        <w:t>systém pre parkovanie</w:t>
      </w:r>
      <w:r w:rsidR="00FD1F74">
        <w:rPr>
          <w:rFonts w:asciiTheme="minorHAnsi" w:eastAsiaTheme="minorEastAsia" w:hAnsiTheme="minorHAnsi" w:cstheme="minorBidi"/>
        </w:rPr>
        <w:t xml:space="preserve"> v rozsahu tu popísanom</w:t>
      </w:r>
      <w:r w:rsidR="14B1EC9E" w:rsidRPr="25E63914">
        <w:rPr>
          <w:rFonts w:asciiTheme="minorHAnsi" w:eastAsiaTheme="minorEastAsia" w:hAnsiTheme="minorHAnsi" w:cstheme="minorBidi"/>
        </w:rPr>
        <w:t>, jeho integráci</w:t>
      </w:r>
      <w:r w:rsidR="009F67C9">
        <w:rPr>
          <w:rFonts w:asciiTheme="minorHAnsi" w:eastAsiaTheme="minorEastAsia" w:hAnsiTheme="minorHAnsi" w:cstheme="minorBidi"/>
        </w:rPr>
        <w:t>e</w:t>
      </w:r>
      <w:r w:rsidR="002C4138" w:rsidRPr="25E63914">
        <w:rPr>
          <w:rFonts w:asciiTheme="minorHAnsi" w:eastAsiaTheme="minorEastAsia" w:hAnsiTheme="minorHAnsi" w:cstheme="minorBidi"/>
        </w:rPr>
        <w:t xml:space="preserve"> na </w:t>
      </w:r>
      <w:r w:rsidR="14B1EC9E" w:rsidRPr="25E63914">
        <w:rPr>
          <w:rFonts w:asciiTheme="minorHAnsi" w:eastAsiaTheme="minorEastAsia" w:hAnsiTheme="minorHAnsi" w:cstheme="minorBidi"/>
        </w:rPr>
        <w:t>informačné systémy mesta</w:t>
      </w:r>
      <w:r w:rsidR="00E14CA7">
        <w:rPr>
          <w:rFonts w:asciiTheme="minorHAnsi" w:eastAsiaTheme="minorEastAsia" w:hAnsiTheme="minorHAnsi" w:cstheme="minorBidi"/>
        </w:rPr>
        <w:t>, centrálne štátne registre</w:t>
      </w:r>
      <w:r w:rsidR="002C4138" w:rsidRPr="25E63914">
        <w:rPr>
          <w:rFonts w:asciiTheme="minorHAnsi" w:eastAsiaTheme="minorEastAsia" w:hAnsiTheme="minorHAnsi" w:cstheme="minorBidi"/>
        </w:rPr>
        <w:t xml:space="preserve"> </w:t>
      </w:r>
      <w:r w:rsidR="00D718CF">
        <w:rPr>
          <w:rFonts w:asciiTheme="minorHAnsi" w:eastAsiaTheme="minorEastAsia" w:hAnsiTheme="minorHAnsi" w:cstheme="minorBidi"/>
        </w:rPr>
        <w:t>s rozhraním pre umožnenie zapojenia aplikácií</w:t>
      </w:r>
      <w:r w:rsidR="14B1EC9E" w:rsidRPr="25E63914">
        <w:rPr>
          <w:rFonts w:asciiTheme="minorHAnsi" w:eastAsiaTheme="minorEastAsia" w:hAnsiTheme="minorHAnsi" w:cstheme="minorBidi"/>
        </w:rPr>
        <w:t xml:space="preserve"> tretích strán, vrátanie poskytnutia súvisiacich služieb pri implementácií projektu vrátane prípravy</w:t>
      </w:r>
      <w:r w:rsidR="002C4138" w:rsidRPr="25E63914">
        <w:rPr>
          <w:rFonts w:asciiTheme="minorHAnsi" w:eastAsiaTheme="minorEastAsia" w:hAnsiTheme="minorHAnsi" w:cstheme="minorBidi"/>
        </w:rPr>
        <w:t xml:space="preserve"> na </w:t>
      </w:r>
      <w:r w:rsidR="14B1EC9E" w:rsidRPr="25E63914">
        <w:rPr>
          <w:rFonts w:asciiTheme="minorHAnsi" w:eastAsiaTheme="minorEastAsia" w:hAnsiTheme="minorHAnsi" w:cstheme="minorBidi"/>
        </w:rPr>
        <w:t>budúce rozširovanie systému</w:t>
      </w:r>
      <w:r w:rsidR="15DF96C5" w:rsidRPr="25E63914">
        <w:rPr>
          <w:rFonts w:asciiTheme="minorHAnsi" w:eastAsiaTheme="minorEastAsia" w:hAnsiTheme="minorHAnsi" w:cstheme="minorBidi"/>
        </w:rPr>
        <w:t>.</w:t>
      </w:r>
    </w:p>
    <w:p w14:paraId="5A13C51F" w14:textId="03C54A87" w:rsidR="23C07B74" w:rsidRPr="008317F0" w:rsidRDefault="301577D3" w:rsidP="5729CEC0">
      <w:pPr>
        <w:rPr>
          <w:rFonts w:asciiTheme="minorHAnsi" w:eastAsiaTheme="minorEastAsia" w:hAnsiTheme="minorHAnsi" w:cstheme="minorBidi"/>
        </w:rPr>
      </w:pPr>
      <w:r w:rsidRPr="5729CEC0">
        <w:rPr>
          <w:rFonts w:asciiTheme="minorHAnsi" w:eastAsiaTheme="minorEastAsia" w:hAnsiTheme="minorHAnsi" w:cstheme="minorBidi"/>
        </w:rPr>
        <w:t>Informačný systém bude pokrývať komplexné procesy správy</w:t>
      </w:r>
      <w:r w:rsidR="002C4138" w:rsidRPr="5729CEC0">
        <w:rPr>
          <w:rFonts w:asciiTheme="minorHAnsi" w:eastAsiaTheme="minorEastAsia" w:hAnsiTheme="minorHAnsi" w:cstheme="minorBidi"/>
        </w:rPr>
        <w:t xml:space="preserve"> a </w:t>
      </w:r>
      <w:r w:rsidRPr="5729CEC0">
        <w:rPr>
          <w:rFonts w:asciiTheme="minorHAnsi" w:eastAsiaTheme="minorEastAsia" w:hAnsiTheme="minorHAnsi" w:cstheme="minorBidi"/>
        </w:rPr>
        <w:t>regulácie parkovania. Pre potreby efektívnej regulácie parkovania</w:t>
      </w:r>
      <w:r w:rsidR="002C4138" w:rsidRPr="5729CEC0">
        <w:rPr>
          <w:rFonts w:asciiTheme="minorHAnsi" w:eastAsiaTheme="minorEastAsia" w:hAnsiTheme="minorHAnsi" w:cstheme="minorBidi"/>
        </w:rPr>
        <w:t xml:space="preserve"> a </w:t>
      </w:r>
      <w:r w:rsidRPr="5729CEC0">
        <w:rPr>
          <w:rFonts w:asciiTheme="minorHAnsi" w:eastAsiaTheme="minorEastAsia" w:hAnsiTheme="minorHAnsi" w:cstheme="minorBidi"/>
        </w:rPr>
        <w:t xml:space="preserve">so zohľadnením náročnosti celého procesu je potrebné vytvorenie softwarovej podpory (ďalej len ParkSys – informačný systém automatizovanej regulácie parkovania) pre </w:t>
      </w:r>
      <w:r w:rsidR="00CD790B">
        <w:rPr>
          <w:rFonts w:asciiTheme="minorHAnsi" w:eastAsiaTheme="minorEastAsia" w:hAnsiTheme="minorHAnsi" w:cstheme="minorBidi"/>
        </w:rPr>
        <w:t>HMBA</w:t>
      </w:r>
      <w:r w:rsidRPr="5729CEC0">
        <w:rPr>
          <w:rFonts w:asciiTheme="minorHAnsi" w:eastAsiaTheme="minorEastAsia" w:hAnsiTheme="minorHAnsi" w:cstheme="minorBidi"/>
        </w:rPr>
        <w:t>, ktorá zabezpečí plynulú reguláciu parkovania</w:t>
      </w:r>
      <w:r w:rsidR="002C4138" w:rsidRPr="5729CEC0">
        <w:rPr>
          <w:rFonts w:asciiTheme="minorHAnsi" w:eastAsiaTheme="minorEastAsia" w:hAnsiTheme="minorHAnsi" w:cstheme="minorBidi"/>
        </w:rPr>
        <w:t xml:space="preserve"> a</w:t>
      </w:r>
      <w:r w:rsidR="00FC51EF">
        <w:rPr>
          <w:rFonts w:asciiTheme="minorHAnsi" w:eastAsiaTheme="minorEastAsia" w:hAnsiTheme="minorHAnsi" w:cstheme="minorBidi"/>
        </w:rPr>
        <w:t> poskytne efektívny nástroj na je</w:t>
      </w:r>
      <w:r w:rsidR="00AF7931">
        <w:rPr>
          <w:rFonts w:asciiTheme="minorHAnsi" w:eastAsiaTheme="minorEastAsia" w:hAnsiTheme="minorHAnsi" w:cstheme="minorBidi"/>
        </w:rPr>
        <w:t>ho správu a riadenie</w:t>
      </w:r>
      <w:r w:rsidRPr="5729CEC0">
        <w:rPr>
          <w:rFonts w:asciiTheme="minorHAnsi" w:eastAsiaTheme="minorEastAsia" w:hAnsiTheme="minorHAnsi" w:cstheme="minorBidi"/>
        </w:rPr>
        <w:t>.</w:t>
      </w:r>
    </w:p>
    <w:p w14:paraId="52DC24E5" w14:textId="77777777" w:rsidR="00482D4E" w:rsidRDefault="301577D3" w:rsidP="5729CEC0">
      <w:pPr>
        <w:rPr>
          <w:rFonts w:asciiTheme="minorHAnsi" w:eastAsiaTheme="minorEastAsia" w:hAnsiTheme="minorHAnsi" w:cstheme="minorBidi"/>
        </w:rPr>
      </w:pPr>
      <w:r w:rsidRPr="5729CEC0">
        <w:rPr>
          <w:rFonts w:asciiTheme="minorHAnsi" w:eastAsiaTheme="minorEastAsia" w:hAnsiTheme="minorHAnsi" w:cstheme="minorBidi"/>
        </w:rPr>
        <w:t>Nakoľko parkovací systém je systémom hromadnej obsluhy, je prirodzenou ambíciou manažmentu mesta implementovať informačný systém</w:t>
      </w:r>
      <w:r w:rsidR="002C4138" w:rsidRPr="5729CEC0">
        <w:rPr>
          <w:rFonts w:asciiTheme="minorHAnsi" w:eastAsiaTheme="minorEastAsia" w:hAnsiTheme="minorHAnsi" w:cstheme="minorBidi"/>
        </w:rPr>
        <w:t xml:space="preserve"> a </w:t>
      </w:r>
      <w:r w:rsidRPr="5729CEC0">
        <w:rPr>
          <w:rFonts w:asciiTheme="minorHAnsi" w:eastAsiaTheme="minorEastAsia" w:hAnsiTheme="minorHAnsi" w:cstheme="minorBidi"/>
        </w:rPr>
        <w:t>jeho jednotlivé moduly tak, aby čo najviac automatizovaným spôsobom podporili procesy</w:t>
      </w:r>
      <w:r w:rsidR="002C4138" w:rsidRPr="5729CEC0">
        <w:rPr>
          <w:rFonts w:asciiTheme="minorHAnsi" w:eastAsiaTheme="minorEastAsia" w:hAnsiTheme="minorHAnsi" w:cstheme="minorBidi"/>
        </w:rPr>
        <w:t xml:space="preserve"> a </w:t>
      </w:r>
      <w:r w:rsidRPr="5729CEC0">
        <w:rPr>
          <w:rFonts w:asciiTheme="minorHAnsi" w:eastAsiaTheme="minorEastAsia" w:hAnsiTheme="minorHAnsi" w:cstheme="minorBidi"/>
        </w:rPr>
        <w:t>činnosti občanov</w:t>
      </w:r>
      <w:r w:rsidR="002C4138" w:rsidRPr="5729CEC0">
        <w:rPr>
          <w:rFonts w:asciiTheme="minorHAnsi" w:eastAsiaTheme="minorEastAsia" w:hAnsiTheme="minorHAnsi" w:cstheme="minorBidi"/>
        </w:rPr>
        <w:t xml:space="preserve"> a </w:t>
      </w:r>
      <w:r w:rsidRPr="5729CEC0">
        <w:rPr>
          <w:rFonts w:asciiTheme="minorHAnsi" w:eastAsiaTheme="minorEastAsia" w:hAnsiTheme="minorHAnsi" w:cstheme="minorBidi"/>
        </w:rPr>
        <w:t>pracovníkom mesta</w:t>
      </w:r>
      <w:r w:rsidR="5AA69742" w:rsidRPr="5729CEC0">
        <w:rPr>
          <w:rFonts w:asciiTheme="minorHAnsi" w:eastAsiaTheme="minorEastAsia" w:hAnsiTheme="minorHAnsi" w:cstheme="minorBidi"/>
        </w:rPr>
        <w:t xml:space="preserve"> </w:t>
      </w:r>
      <w:r w:rsidRPr="5729CEC0">
        <w:rPr>
          <w:rFonts w:asciiTheme="minorHAnsi" w:eastAsiaTheme="minorEastAsia" w:hAnsiTheme="minorHAnsi" w:cstheme="minorBidi"/>
        </w:rPr>
        <w:t>(a jeho podriadených organizácií).</w:t>
      </w:r>
    </w:p>
    <w:p w14:paraId="2D069FFC" w14:textId="6AC641EE" w:rsidR="301577D3" w:rsidRPr="0032355E" w:rsidRDefault="14B1EC9E" w:rsidP="5729CEC0">
      <w:pPr>
        <w:rPr>
          <w:rFonts w:asciiTheme="minorHAnsi" w:eastAsiaTheme="minorEastAsia" w:hAnsiTheme="minorHAnsi" w:cstheme="minorBidi"/>
        </w:rPr>
      </w:pPr>
      <w:r w:rsidRPr="0032355E">
        <w:rPr>
          <w:rFonts w:asciiTheme="minorHAnsi" w:eastAsiaTheme="minorEastAsia" w:hAnsiTheme="minorHAnsi" w:cstheme="minorBidi"/>
        </w:rPr>
        <w:t>Budúci informačný systém má hlavne dopad</w:t>
      </w:r>
      <w:r w:rsidR="002C4138" w:rsidRPr="0032355E">
        <w:rPr>
          <w:rFonts w:asciiTheme="minorHAnsi" w:eastAsiaTheme="minorEastAsia" w:hAnsiTheme="minorHAnsi" w:cstheme="minorBidi"/>
        </w:rPr>
        <w:t xml:space="preserve"> na </w:t>
      </w:r>
      <w:r w:rsidRPr="0032355E">
        <w:rPr>
          <w:rFonts w:asciiTheme="minorHAnsi" w:eastAsiaTheme="minorEastAsia" w:hAnsiTheme="minorHAnsi" w:cstheme="minorBidi"/>
        </w:rPr>
        <w:t>nasledovné procesy mesta:</w:t>
      </w:r>
    </w:p>
    <w:p w14:paraId="656899AD" w14:textId="1BEC4F83" w:rsidR="301577D3" w:rsidRPr="002F6526" w:rsidRDefault="14B1EC9E" w:rsidP="00307F99">
      <w:pPr>
        <w:pStyle w:val="ListParagraph"/>
        <w:numPr>
          <w:ilvl w:val="0"/>
          <w:numId w:val="17"/>
        </w:numPr>
        <w:rPr>
          <w:lang w:val="sk-SK"/>
        </w:rPr>
      </w:pPr>
      <w:r w:rsidRPr="75D9851C">
        <w:rPr>
          <w:lang w:val="sk-SK"/>
        </w:rPr>
        <w:t>Proces obsluhy</w:t>
      </w:r>
      <w:r w:rsidR="002C4138" w:rsidRPr="75D9851C">
        <w:rPr>
          <w:lang w:val="sk-SK"/>
        </w:rPr>
        <w:t xml:space="preserve"> a </w:t>
      </w:r>
      <w:r w:rsidRPr="75D9851C">
        <w:rPr>
          <w:lang w:val="sk-SK"/>
        </w:rPr>
        <w:t>komunikácie</w:t>
      </w:r>
      <w:r w:rsidR="002C4138" w:rsidRPr="75D9851C">
        <w:rPr>
          <w:lang w:val="sk-SK"/>
        </w:rPr>
        <w:t xml:space="preserve"> s </w:t>
      </w:r>
      <w:r w:rsidRPr="75D9851C">
        <w:rPr>
          <w:lang w:val="sk-SK"/>
        </w:rPr>
        <w:t>koncovým zákazníkom</w:t>
      </w:r>
    </w:p>
    <w:p w14:paraId="73257940" w14:textId="53B30405" w:rsidR="301577D3" w:rsidRPr="002F6526" w:rsidRDefault="14B1EC9E" w:rsidP="00307F99">
      <w:pPr>
        <w:pStyle w:val="ListParagraph"/>
        <w:numPr>
          <w:ilvl w:val="0"/>
          <w:numId w:val="17"/>
        </w:numPr>
        <w:rPr>
          <w:lang w:val="sk-SK"/>
        </w:rPr>
      </w:pPr>
      <w:r w:rsidRPr="75D9851C">
        <w:rPr>
          <w:lang w:val="sk-SK"/>
        </w:rPr>
        <w:t>Proces poskytnutia riadenia</w:t>
      </w:r>
      <w:r w:rsidR="002C4138" w:rsidRPr="75D9851C">
        <w:rPr>
          <w:lang w:val="sk-SK"/>
        </w:rPr>
        <w:t xml:space="preserve"> a </w:t>
      </w:r>
      <w:r w:rsidRPr="75D9851C">
        <w:rPr>
          <w:lang w:val="sk-SK"/>
        </w:rPr>
        <w:t>výkonu služby</w:t>
      </w:r>
    </w:p>
    <w:p w14:paraId="60ACE852" w14:textId="15AE0CD6" w:rsidR="301577D3" w:rsidRPr="002F6526" w:rsidRDefault="14B1EC9E" w:rsidP="00307F99">
      <w:pPr>
        <w:pStyle w:val="ListParagraph"/>
        <w:numPr>
          <w:ilvl w:val="0"/>
          <w:numId w:val="17"/>
        </w:numPr>
        <w:rPr>
          <w:lang w:val="sk-SK"/>
        </w:rPr>
      </w:pPr>
      <w:r w:rsidRPr="75D9851C">
        <w:rPr>
          <w:lang w:val="sk-SK"/>
        </w:rPr>
        <w:t>Proces zúčtovania</w:t>
      </w:r>
      <w:r w:rsidR="002C4138" w:rsidRPr="75D9851C">
        <w:rPr>
          <w:lang w:val="sk-SK"/>
        </w:rPr>
        <w:t xml:space="preserve"> a </w:t>
      </w:r>
      <w:r w:rsidRPr="75D9851C">
        <w:rPr>
          <w:lang w:val="sk-SK"/>
        </w:rPr>
        <w:t>platieb za poskytnuté služby</w:t>
      </w:r>
    </w:p>
    <w:p w14:paraId="16B83977" w14:textId="512F1920" w:rsidR="301577D3" w:rsidRPr="002F6526" w:rsidRDefault="14B1EC9E" w:rsidP="00307F99">
      <w:pPr>
        <w:pStyle w:val="ListParagraph"/>
        <w:numPr>
          <w:ilvl w:val="0"/>
          <w:numId w:val="17"/>
        </w:numPr>
        <w:rPr>
          <w:lang w:val="sk-SK"/>
        </w:rPr>
      </w:pPr>
      <w:r w:rsidRPr="75D9851C">
        <w:rPr>
          <w:lang w:val="sk-SK"/>
        </w:rPr>
        <w:lastRenderedPageBreak/>
        <w:t>Proces Dohľadu</w:t>
      </w:r>
      <w:r w:rsidR="002C4138" w:rsidRPr="75D9851C">
        <w:rPr>
          <w:lang w:val="sk-SK"/>
        </w:rPr>
        <w:t xml:space="preserve"> a </w:t>
      </w:r>
      <w:r w:rsidRPr="75D9851C">
        <w:rPr>
          <w:lang w:val="sk-SK"/>
        </w:rPr>
        <w:t>monitoringu nad priebehom poskytovania služby</w:t>
      </w:r>
    </w:p>
    <w:p w14:paraId="224FAC37" w14:textId="1F66F09B" w:rsidR="301577D3" w:rsidRPr="002F6526" w:rsidRDefault="14B1EC9E" w:rsidP="00307F99">
      <w:pPr>
        <w:pStyle w:val="ListParagraph"/>
        <w:numPr>
          <w:ilvl w:val="0"/>
          <w:numId w:val="17"/>
        </w:numPr>
        <w:rPr>
          <w:lang w:val="sk-SK"/>
        </w:rPr>
      </w:pPr>
      <w:r w:rsidRPr="75D9851C">
        <w:rPr>
          <w:lang w:val="sk-SK"/>
        </w:rPr>
        <w:t>Proces riadenia</w:t>
      </w:r>
      <w:r w:rsidR="002C4138" w:rsidRPr="75D9851C">
        <w:rPr>
          <w:lang w:val="sk-SK"/>
        </w:rPr>
        <w:t xml:space="preserve"> a </w:t>
      </w:r>
      <w:r w:rsidRPr="75D9851C">
        <w:rPr>
          <w:lang w:val="sk-SK"/>
        </w:rPr>
        <w:t>vymáhania pokút</w:t>
      </w:r>
      <w:r w:rsidR="002C4138" w:rsidRPr="75D9851C">
        <w:rPr>
          <w:lang w:val="sk-SK"/>
        </w:rPr>
        <w:t xml:space="preserve"> a </w:t>
      </w:r>
      <w:r w:rsidRPr="75D9851C">
        <w:rPr>
          <w:lang w:val="sk-SK"/>
        </w:rPr>
        <w:t>pohľadávok</w:t>
      </w:r>
    </w:p>
    <w:p w14:paraId="26AD4659" w14:textId="7C8889BF" w:rsidR="301577D3" w:rsidRPr="002F6526" w:rsidRDefault="14B1EC9E" w:rsidP="00307F99">
      <w:pPr>
        <w:pStyle w:val="ListParagraph"/>
        <w:numPr>
          <w:ilvl w:val="0"/>
          <w:numId w:val="17"/>
        </w:numPr>
        <w:rPr>
          <w:lang w:val="sk-SK"/>
        </w:rPr>
      </w:pPr>
      <w:r w:rsidRPr="75D9851C">
        <w:rPr>
          <w:lang w:val="sk-SK"/>
        </w:rPr>
        <w:t>Proces údržby, evidencie</w:t>
      </w:r>
      <w:r w:rsidR="002C4138" w:rsidRPr="75D9851C">
        <w:rPr>
          <w:lang w:val="sk-SK"/>
        </w:rPr>
        <w:t xml:space="preserve"> a </w:t>
      </w:r>
      <w:r w:rsidRPr="75D9851C">
        <w:rPr>
          <w:lang w:val="sk-SK"/>
        </w:rPr>
        <w:t>materiálovo-technického zabezpečenia služby</w:t>
      </w:r>
    </w:p>
    <w:p w14:paraId="452AC81A" w14:textId="2BC6DA4C" w:rsidR="301577D3" w:rsidRPr="002F6526" w:rsidRDefault="14B1EC9E" w:rsidP="00307F99">
      <w:pPr>
        <w:pStyle w:val="ListParagraph"/>
        <w:numPr>
          <w:ilvl w:val="0"/>
          <w:numId w:val="17"/>
        </w:numPr>
        <w:rPr>
          <w:lang w:val="sk-SK"/>
        </w:rPr>
      </w:pPr>
      <w:r w:rsidRPr="75D9851C">
        <w:rPr>
          <w:lang w:val="sk-SK"/>
        </w:rPr>
        <w:t>Proces taktického</w:t>
      </w:r>
      <w:r w:rsidR="002C4138" w:rsidRPr="75D9851C">
        <w:rPr>
          <w:lang w:val="sk-SK"/>
        </w:rPr>
        <w:t xml:space="preserve"> a </w:t>
      </w:r>
      <w:r w:rsidRPr="75D9851C">
        <w:rPr>
          <w:lang w:val="sk-SK"/>
        </w:rPr>
        <w:t>strategického rozhodovania</w:t>
      </w:r>
      <w:r w:rsidR="002C4138" w:rsidRPr="75D9851C">
        <w:rPr>
          <w:lang w:val="sk-SK"/>
        </w:rPr>
        <w:t xml:space="preserve"> v </w:t>
      </w:r>
      <w:r w:rsidRPr="75D9851C">
        <w:rPr>
          <w:lang w:val="sk-SK"/>
        </w:rPr>
        <w:t>spôsobe</w:t>
      </w:r>
      <w:r w:rsidR="002C4138" w:rsidRPr="75D9851C">
        <w:rPr>
          <w:lang w:val="sk-SK"/>
        </w:rPr>
        <w:t xml:space="preserve"> a </w:t>
      </w:r>
      <w:r w:rsidRPr="75D9851C">
        <w:rPr>
          <w:lang w:val="sk-SK"/>
        </w:rPr>
        <w:t>podmienkach poskytovania služby (</w:t>
      </w:r>
      <w:proofErr w:type="spellStart"/>
      <w:r w:rsidRPr="75D9851C">
        <w:rPr>
          <w:lang w:val="sk-SK"/>
        </w:rPr>
        <w:t>reporting</w:t>
      </w:r>
      <w:proofErr w:type="spellEnd"/>
      <w:r w:rsidRPr="75D9851C">
        <w:rPr>
          <w:lang w:val="sk-SK"/>
        </w:rPr>
        <w:t>)</w:t>
      </w:r>
    </w:p>
    <w:p w14:paraId="316968EF" w14:textId="54984157" w:rsidR="301577D3" w:rsidRPr="002F6526" w:rsidRDefault="14B1EC9E" w:rsidP="00307F99">
      <w:pPr>
        <w:pStyle w:val="ListParagraph"/>
        <w:numPr>
          <w:ilvl w:val="0"/>
          <w:numId w:val="17"/>
        </w:numPr>
        <w:rPr>
          <w:lang w:val="sk-SK"/>
        </w:rPr>
      </w:pPr>
      <w:r w:rsidRPr="75D9851C">
        <w:rPr>
          <w:lang w:val="sk-SK"/>
        </w:rPr>
        <w:t>Proces výmeny</w:t>
      </w:r>
      <w:r w:rsidR="002C4138" w:rsidRPr="75D9851C">
        <w:rPr>
          <w:lang w:val="sk-SK"/>
        </w:rPr>
        <w:t xml:space="preserve"> a </w:t>
      </w:r>
      <w:r w:rsidRPr="75D9851C">
        <w:rPr>
          <w:lang w:val="sk-SK"/>
        </w:rPr>
        <w:t>publikácie údajov</w:t>
      </w:r>
      <w:r w:rsidR="002F6526" w:rsidRPr="75D9851C">
        <w:rPr>
          <w:lang w:val="sk-SK"/>
        </w:rPr>
        <w:t xml:space="preserve"> o </w:t>
      </w:r>
      <w:r w:rsidRPr="75D9851C">
        <w:rPr>
          <w:lang w:val="sk-SK"/>
        </w:rPr>
        <w:t>poskytovanej službe</w:t>
      </w:r>
    </w:p>
    <w:p w14:paraId="1707F267" w14:textId="7147484C" w:rsidR="0076047E" w:rsidRDefault="00EB554D" w:rsidP="0076047E">
      <w:pPr>
        <w:pStyle w:val="Heading3"/>
      </w:pPr>
      <w:r>
        <w:t xml:space="preserve">Architektúra biznis </w:t>
      </w:r>
      <w:r w:rsidR="0032630E">
        <w:t>funkcionalít (oblastí)</w:t>
      </w:r>
    </w:p>
    <w:p w14:paraId="62E4D83B" w14:textId="38F5FD1A" w:rsidR="001A1F7C" w:rsidRDefault="00140FCB" w:rsidP="001A1F7C">
      <w:pPr>
        <w:rPr>
          <w:noProof/>
        </w:rPr>
      </w:pPr>
      <w:r>
        <w:rPr>
          <w:noProof/>
        </w:rPr>
        <w:t>(</w:t>
      </w:r>
      <w:r w:rsidR="00A7660D">
        <w:rPr>
          <w:noProof/>
        </w:rPr>
        <w:t>schhematické vyobrazenie</w:t>
      </w:r>
      <w:r>
        <w:rPr>
          <w:noProof/>
        </w:rPr>
        <w:t xml:space="preserve"> viď vyššie </w:t>
      </w:r>
      <w:r w:rsidR="00CB744B">
        <w:rPr>
          <w:noProof/>
        </w:rPr>
        <w:t xml:space="preserve">v kapitole </w:t>
      </w:r>
      <w:r w:rsidR="00CB744B">
        <w:rPr>
          <w:noProof/>
        </w:rPr>
        <w:fldChar w:fldCharType="begin"/>
      </w:r>
      <w:r w:rsidR="00CB744B">
        <w:rPr>
          <w:noProof/>
        </w:rPr>
        <w:instrText xml:space="preserve"> REF _Ref48901230 \r \h </w:instrText>
      </w:r>
      <w:r w:rsidR="00CB744B">
        <w:rPr>
          <w:noProof/>
        </w:rPr>
      </w:r>
      <w:r w:rsidR="00CB744B">
        <w:rPr>
          <w:noProof/>
        </w:rPr>
        <w:fldChar w:fldCharType="separate"/>
      </w:r>
      <w:r w:rsidR="00CB744B">
        <w:rPr>
          <w:noProof/>
        </w:rPr>
        <w:t>1.1</w:t>
      </w:r>
      <w:r w:rsidR="00CB744B">
        <w:rPr>
          <w:noProof/>
        </w:rPr>
        <w:fldChar w:fldCharType="end"/>
      </w:r>
      <w:r w:rsidR="00CB744B">
        <w:rPr>
          <w:noProof/>
        </w:rPr>
        <w:t xml:space="preserve"> </w:t>
      </w:r>
      <w:r w:rsidR="00555D2F">
        <w:rPr>
          <w:noProof/>
        </w:rPr>
        <w:fldChar w:fldCharType="begin"/>
      </w:r>
      <w:r w:rsidR="00555D2F">
        <w:rPr>
          <w:noProof/>
        </w:rPr>
        <w:instrText xml:space="preserve"> PAGEREF _Ref48901274 \p \h </w:instrText>
      </w:r>
      <w:r w:rsidR="00555D2F">
        <w:rPr>
          <w:noProof/>
        </w:rPr>
      </w:r>
      <w:r w:rsidR="00555D2F">
        <w:rPr>
          <w:noProof/>
        </w:rPr>
        <w:fldChar w:fldCharType="separate"/>
      </w:r>
      <w:r w:rsidR="00A7660D">
        <w:rPr>
          <w:noProof/>
        </w:rPr>
        <w:t>na strane 3</w:t>
      </w:r>
      <w:r w:rsidR="00555D2F">
        <w:rPr>
          <w:noProof/>
        </w:rPr>
        <w:fldChar w:fldCharType="end"/>
      </w:r>
      <w:r>
        <w:rPr>
          <w:noProof/>
        </w:rPr>
        <w:t>)</w:t>
      </w:r>
    </w:p>
    <w:p w14:paraId="08DB7C99" w14:textId="77777777" w:rsidR="00140FCB" w:rsidRPr="001A1F7C" w:rsidRDefault="00140FCB" w:rsidP="001A1F7C">
      <w:pPr>
        <w:rPr>
          <w:lang w:eastAsia="en-US"/>
        </w:rPr>
      </w:pPr>
    </w:p>
    <w:p w14:paraId="3C5EF6CE" w14:textId="68859CA9" w:rsidR="23C07B74" w:rsidRPr="00902D96" w:rsidRDefault="002363E6" w:rsidP="00307F99">
      <w:pPr>
        <w:pStyle w:val="ListParagraph"/>
        <w:numPr>
          <w:ilvl w:val="0"/>
          <w:numId w:val="18"/>
        </w:numPr>
        <w:spacing w:after="0" w:line="360" w:lineRule="auto"/>
        <w:rPr>
          <w:b/>
          <w:bCs/>
          <w:lang w:val="sk-SK"/>
        </w:rPr>
      </w:pPr>
      <w:bookmarkStart w:id="3" w:name="_Ref30066469"/>
      <w:r w:rsidRPr="00902D96">
        <w:rPr>
          <w:b/>
          <w:bCs/>
          <w:lang w:val="sk-SK"/>
        </w:rPr>
        <w:t xml:space="preserve">Modul parkovacích oprávnení - </w:t>
      </w:r>
      <w:proofErr w:type="spellStart"/>
      <w:r w:rsidRPr="00902D96">
        <w:rPr>
          <w:b/>
          <w:bCs/>
          <w:lang w:val="sk-SK"/>
        </w:rPr>
        <w:t>MoPO</w:t>
      </w:r>
      <w:bookmarkEnd w:id="3"/>
      <w:proofErr w:type="spellEnd"/>
    </w:p>
    <w:p w14:paraId="204C4EA1" w14:textId="52C05522" w:rsidR="23C07B74" w:rsidRPr="00902D96" w:rsidRDefault="006C745A" w:rsidP="00307F99">
      <w:pPr>
        <w:pStyle w:val="ListParagraph"/>
        <w:numPr>
          <w:ilvl w:val="0"/>
          <w:numId w:val="18"/>
        </w:numPr>
        <w:spacing w:after="0" w:line="360" w:lineRule="auto"/>
        <w:rPr>
          <w:b/>
          <w:bCs/>
        </w:rPr>
      </w:pPr>
      <w:bookmarkStart w:id="4" w:name="_Ref37792534"/>
      <w:r w:rsidRPr="00902D96">
        <w:rPr>
          <w:b/>
          <w:bCs/>
          <w:lang w:val="sk-SK"/>
        </w:rPr>
        <w:t>M</w:t>
      </w:r>
      <w:r w:rsidR="00F14A46" w:rsidRPr="00902D96">
        <w:rPr>
          <w:b/>
          <w:bCs/>
          <w:lang w:val="sk-SK"/>
        </w:rPr>
        <w:t>o</w:t>
      </w:r>
      <w:r w:rsidRPr="00902D96">
        <w:rPr>
          <w:b/>
          <w:bCs/>
          <w:lang w:val="sk-SK"/>
        </w:rPr>
        <w:t xml:space="preserve">dul </w:t>
      </w:r>
      <w:r w:rsidR="00F14A46" w:rsidRPr="00902D96">
        <w:rPr>
          <w:b/>
          <w:bCs/>
          <w:lang w:val="sk-SK"/>
        </w:rPr>
        <w:t>parkovacích kariet - MoPK</w:t>
      </w:r>
      <w:bookmarkEnd w:id="4"/>
    </w:p>
    <w:p w14:paraId="15E7D9A6" w14:textId="757B6944" w:rsidR="23C07B74" w:rsidRPr="00D574A8" w:rsidRDefault="14B1EC9E" w:rsidP="00307F99">
      <w:pPr>
        <w:pStyle w:val="ListParagraph"/>
        <w:numPr>
          <w:ilvl w:val="0"/>
          <w:numId w:val="18"/>
        </w:numPr>
        <w:spacing w:after="0" w:line="360" w:lineRule="auto"/>
        <w:rPr>
          <w:b/>
          <w:bCs/>
        </w:rPr>
      </w:pPr>
      <w:bookmarkStart w:id="5" w:name="_Ref30066847"/>
      <w:r w:rsidRPr="00D574A8">
        <w:rPr>
          <w:b/>
          <w:bCs/>
          <w:lang w:val="sk-SK"/>
        </w:rPr>
        <w:t>Integračn</w:t>
      </w:r>
      <w:r w:rsidR="000F450A" w:rsidRPr="00D574A8">
        <w:rPr>
          <w:b/>
          <w:bCs/>
          <w:lang w:val="sk-SK"/>
        </w:rPr>
        <w:t>é rozhrani</w:t>
      </w:r>
      <w:r w:rsidR="50392742" w:rsidRPr="00D574A8">
        <w:rPr>
          <w:b/>
          <w:bCs/>
          <w:lang w:val="sk-SK"/>
        </w:rPr>
        <w:t>a</w:t>
      </w:r>
      <w:bookmarkEnd w:id="5"/>
    </w:p>
    <w:p w14:paraId="364D89D6" w14:textId="5CD43662" w:rsidR="0084E916" w:rsidRPr="0044611E" w:rsidRDefault="005C0305" w:rsidP="00307F99">
      <w:pPr>
        <w:pStyle w:val="ListParagraph"/>
        <w:numPr>
          <w:ilvl w:val="1"/>
          <w:numId w:val="18"/>
        </w:numPr>
        <w:spacing w:after="0" w:line="360" w:lineRule="auto"/>
        <w:rPr>
          <w:b/>
          <w:bCs/>
          <w:lang w:val="sk-SK"/>
        </w:rPr>
      </w:pPr>
      <w:bookmarkStart w:id="6" w:name="_Ref38535330"/>
      <w:r w:rsidRPr="0044611E">
        <w:rPr>
          <w:b/>
          <w:bCs/>
          <w:lang w:val="sk-SK"/>
        </w:rPr>
        <w:t>Štátne registre</w:t>
      </w:r>
      <w:bookmarkEnd w:id="6"/>
    </w:p>
    <w:p w14:paraId="1893282D" w14:textId="6D95994B" w:rsidR="17A9498A" w:rsidRPr="0044611E" w:rsidRDefault="005C0305" w:rsidP="00307F99">
      <w:pPr>
        <w:pStyle w:val="ListParagraph"/>
        <w:numPr>
          <w:ilvl w:val="1"/>
          <w:numId w:val="18"/>
        </w:numPr>
        <w:spacing w:after="0" w:line="360" w:lineRule="auto"/>
        <w:rPr>
          <w:b/>
          <w:bCs/>
          <w:lang w:val="sk-SK"/>
        </w:rPr>
      </w:pPr>
      <w:bookmarkStart w:id="7" w:name="_Ref38535380"/>
      <w:r w:rsidRPr="0044611E">
        <w:rPr>
          <w:b/>
          <w:bCs/>
          <w:lang w:val="sk-SK"/>
        </w:rPr>
        <w:t>Dátová vrstva magistrátu</w:t>
      </w:r>
      <w:bookmarkEnd w:id="7"/>
    </w:p>
    <w:p w14:paraId="04223369" w14:textId="716DFC39" w:rsidR="17A9498A" w:rsidRPr="0044611E" w:rsidRDefault="005C0305" w:rsidP="00307F99">
      <w:pPr>
        <w:pStyle w:val="ListParagraph"/>
        <w:numPr>
          <w:ilvl w:val="1"/>
          <w:numId w:val="18"/>
        </w:numPr>
        <w:spacing w:after="0" w:line="360" w:lineRule="auto"/>
        <w:rPr>
          <w:b/>
          <w:bCs/>
          <w:lang w:val="sk-SK"/>
        </w:rPr>
      </w:pPr>
      <w:bookmarkStart w:id="8" w:name="_Ref38535409"/>
      <w:r w:rsidRPr="0044611E">
        <w:rPr>
          <w:b/>
          <w:bCs/>
          <w:lang w:val="sk-SK"/>
        </w:rPr>
        <w:t>Podporné aplikácie (externé)</w:t>
      </w:r>
      <w:bookmarkEnd w:id="8"/>
    </w:p>
    <w:p w14:paraId="23721410" w14:textId="78C93FCE" w:rsidR="005C0305" w:rsidRPr="0044611E" w:rsidRDefault="005C0305" w:rsidP="00307F99">
      <w:pPr>
        <w:pStyle w:val="ListParagraph"/>
        <w:numPr>
          <w:ilvl w:val="1"/>
          <w:numId w:val="18"/>
        </w:numPr>
        <w:spacing w:after="0" w:line="360" w:lineRule="auto"/>
        <w:rPr>
          <w:b/>
          <w:bCs/>
          <w:lang w:val="sk-SK"/>
        </w:rPr>
      </w:pPr>
      <w:bookmarkStart w:id="9" w:name="_Ref38535445"/>
      <w:r w:rsidRPr="0044611E">
        <w:rPr>
          <w:b/>
          <w:bCs/>
          <w:lang w:val="sk-SK"/>
        </w:rPr>
        <w:t>Podporné aplikácie (interné)</w:t>
      </w:r>
      <w:bookmarkEnd w:id="9"/>
    </w:p>
    <w:p w14:paraId="10D9231B" w14:textId="57E041BC" w:rsidR="00EE49A7" w:rsidRDefault="00F369B1" w:rsidP="00201C4C">
      <w:pPr>
        <w:pStyle w:val="Heading3"/>
      </w:pPr>
      <w:r>
        <w:t>Dodanie a </w:t>
      </w:r>
      <w:r w:rsidR="00EE49A7" w:rsidRPr="5CAEC146">
        <w:t>prevádzk</w:t>
      </w:r>
      <w:r>
        <w:t>a predmetu</w:t>
      </w:r>
    </w:p>
    <w:p w14:paraId="29526AC3" w14:textId="05965BBD" w:rsidR="00AA2635" w:rsidRPr="008317F0" w:rsidRDefault="3A829C46" w:rsidP="25E63914">
      <w:pPr>
        <w:rPr>
          <w:rFonts w:asciiTheme="minorHAnsi" w:eastAsiaTheme="minorEastAsia" w:hAnsiTheme="minorHAnsi" w:cstheme="minorBidi"/>
        </w:rPr>
      </w:pPr>
      <w:r w:rsidRPr="25E63914">
        <w:rPr>
          <w:rFonts w:asciiTheme="minorHAnsi" w:eastAsiaTheme="minorEastAsia" w:hAnsiTheme="minorHAnsi" w:cstheme="minorBidi"/>
        </w:rPr>
        <w:t xml:space="preserve">Súčasťou </w:t>
      </w:r>
      <w:r w:rsidR="4BCBA0B3" w:rsidRPr="25E63914">
        <w:rPr>
          <w:rFonts w:asciiTheme="minorHAnsi" w:eastAsiaTheme="minorEastAsia" w:hAnsiTheme="minorHAnsi" w:cstheme="minorBidi"/>
        </w:rPr>
        <w:t>predmetu zákazky</w:t>
      </w:r>
      <w:r w:rsidRPr="25E63914">
        <w:rPr>
          <w:rFonts w:asciiTheme="minorHAnsi" w:eastAsiaTheme="minorEastAsia" w:hAnsiTheme="minorHAnsi" w:cstheme="minorBidi"/>
        </w:rPr>
        <w:t xml:space="preserve"> je zabezpečenie IS</w:t>
      </w:r>
      <w:r w:rsidR="00AA2635" w:rsidRPr="25E63914">
        <w:rPr>
          <w:rFonts w:asciiTheme="minorHAnsi" w:eastAsiaTheme="minorEastAsia" w:hAnsiTheme="minorHAnsi" w:cstheme="minorBidi"/>
        </w:rPr>
        <w:t xml:space="preserve"> parkovacieho systému</w:t>
      </w:r>
      <w:r w:rsidR="002C4138" w:rsidRPr="25E63914">
        <w:rPr>
          <w:rFonts w:asciiTheme="minorHAnsi" w:eastAsiaTheme="minorEastAsia" w:hAnsiTheme="minorHAnsi" w:cstheme="minorBidi"/>
        </w:rPr>
        <w:t xml:space="preserve"> z </w:t>
      </w:r>
      <w:r w:rsidR="00AA2635" w:rsidRPr="25E63914">
        <w:rPr>
          <w:rFonts w:asciiTheme="minorHAnsi" w:eastAsiaTheme="minorEastAsia" w:hAnsiTheme="minorHAnsi" w:cstheme="minorBidi"/>
        </w:rPr>
        <w:t>pohľadu</w:t>
      </w:r>
      <w:r w:rsidR="4503B5A5" w:rsidRPr="25E63914">
        <w:rPr>
          <w:rFonts w:asciiTheme="minorHAnsi" w:eastAsiaTheme="minorEastAsia" w:hAnsiTheme="minorHAnsi" w:cstheme="minorBidi"/>
        </w:rPr>
        <w:t xml:space="preserve"> </w:t>
      </w:r>
      <w:r w:rsidR="2F92806F" w:rsidRPr="25E63914">
        <w:rPr>
          <w:rFonts w:asciiTheme="minorHAnsi" w:eastAsiaTheme="minorEastAsia" w:hAnsiTheme="minorHAnsi" w:cstheme="minorBidi"/>
        </w:rPr>
        <w:t xml:space="preserve">jeho dodávky </w:t>
      </w:r>
      <w:r w:rsidR="000F450A" w:rsidRPr="25E63914">
        <w:rPr>
          <w:rFonts w:asciiTheme="minorHAnsi" w:eastAsiaTheme="minorEastAsia" w:hAnsiTheme="minorHAnsi" w:cstheme="minorBidi"/>
        </w:rPr>
        <w:t>a </w:t>
      </w:r>
      <w:r w:rsidR="2F92806F" w:rsidRPr="25E63914">
        <w:rPr>
          <w:rFonts w:asciiTheme="minorHAnsi" w:eastAsiaTheme="minorEastAsia" w:hAnsiTheme="minorHAnsi" w:cstheme="minorBidi"/>
        </w:rPr>
        <w:t>prevádzky</w:t>
      </w:r>
      <w:r w:rsidR="00AA2635" w:rsidRPr="25E63914">
        <w:rPr>
          <w:rFonts w:asciiTheme="minorHAnsi" w:eastAsiaTheme="minorEastAsia" w:hAnsiTheme="minorHAnsi" w:cstheme="minorBidi"/>
        </w:rPr>
        <w:t>:</w:t>
      </w:r>
    </w:p>
    <w:p w14:paraId="6C1A6EC1" w14:textId="0B477E9E" w:rsidR="00EE49A7" w:rsidRPr="00445B57" w:rsidRDefault="370E34F9" w:rsidP="00307F99">
      <w:pPr>
        <w:pStyle w:val="ListParagraph"/>
        <w:numPr>
          <w:ilvl w:val="0"/>
          <w:numId w:val="18"/>
        </w:numPr>
        <w:spacing w:after="0" w:line="360" w:lineRule="auto"/>
        <w:rPr>
          <w:b/>
          <w:bCs/>
        </w:rPr>
      </w:pPr>
      <w:bookmarkStart w:id="10" w:name="_Ref30066878"/>
      <w:r w:rsidRPr="00766F41">
        <w:rPr>
          <w:b/>
          <w:bCs/>
          <w:lang w:val="sk-SK"/>
        </w:rPr>
        <w:t>Prevádzka ParkSys</w:t>
      </w:r>
      <w:bookmarkEnd w:id="10"/>
    </w:p>
    <w:p w14:paraId="02655B4F" w14:textId="3B4AF371" w:rsidR="00487442" w:rsidRPr="00445B57" w:rsidRDefault="000F450A" w:rsidP="00307F99">
      <w:pPr>
        <w:pStyle w:val="ListParagraph"/>
        <w:numPr>
          <w:ilvl w:val="0"/>
          <w:numId w:val="18"/>
        </w:numPr>
        <w:spacing w:after="0" w:line="360" w:lineRule="auto"/>
        <w:rPr>
          <w:b/>
          <w:bCs/>
        </w:rPr>
      </w:pPr>
      <w:bookmarkStart w:id="11" w:name="_Ref38289635"/>
      <w:r w:rsidRPr="25E63914">
        <w:rPr>
          <w:b/>
          <w:bCs/>
          <w:lang w:val="sk-SK"/>
        </w:rPr>
        <w:t>Dodanie predmetu obstarávania</w:t>
      </w:r>
      <w:bookmarkEnd w:id="11"/>
    </w:p>
    <w:p w14:paraId="7812CA2D" w14:textId="2F541ED2" w:rsidR="003C6E5A" w:rsidRDefault="14B1EC9E" w:rsidP="003C6E5A">
      <w:pPr>
        <w:pStyle w:val="Heading2"/>
      </w:pPr>
      <w:r w:rsidRPr="75D9851C">
        <w:t>Po</w:t>
      </w:r>
      <w:r w:rsidR="008E559C">
        <w:t>žiadavky na</w:t>
      </w:r>
      <w:r w:rsidRPr="75D9851C">
        <w:t xml:space="preserve"> </w:t>
      </w:r>
      <w:r w:rsidR="00A876AF">
        <w:t>biznis oblast</w:t>
      </w:r>
      <w:r w:rsidR="008E559C">
        <w:t>i</w:t>
      </w:r>
      <w:r w:rsidR="0044781F">
        <w:t xml:space="preserve"> </w:t>
      </w:r>
      <w:proofErr w:type="spellStart"/>
      <w:r w:rsidR="0044781F">
        <w:t>ParkSys</w:t>
      </w:r>
      <w:r w:rsidR="008E559C">
        <w:t>u</w:t>
      </w:r>
      <w:proofErr w:type="spellEnd"/>
    </w:p>
    <w:p w14:paraId="1358456B" w14:textId="1ADC2E0F" w:rsidR="0051348C" w:rsidRPr="008317F0" w:rsidRDefault="001D6861" w:rsidP="75D9851C">
      <w:pPr>
        <w:pStyle w:val="Heading3"/>
        <w:numPr>
          <w:ilvl w:val="2"/>
          <w:numId w:val="0"/>
        </w:numPr>
      </w:pPr>
      <w:r>
        <w:fldChar w:fldCharType="begin"/>
      </w:r>
      <w:r>
        <w:instrText xml:space="preserve"> REF _Ref30066469 \w \h  \* MERGEFORMAT </w:instrText>
      </w:r>
      <w:r>
        <w:fldChar w:fldCharType="separate"/>
      </w:r>
      <w:r w:rsidR="001E12C6">
        <w:t>oblasť 01</w:t>
      </w:r>
      <w:r>
        <w:fldChar w:fldCharType="end"/>
      </w:r>
      <w:r w:rsidR="38808257" w:rsidRPr="75D9851C">
        <w:t xml:space="preserve"> </w:t>
      </w:r>
      <w:r w:rsidR="00B65358">
        <w:fldChar w:fldCharType="begin"/>
      </w:r>
      <w:r w:rsidR="00B65358">
        <w:instrText xml:space="preserve"> REF _Ref30066469 \h  \* MERGEFORMAT </w:instrText>
      </w:r>
      <w:r w:rsidR="00B65358">
        <w:fldChar w:fldCharType="separate"/>
      </w:r>
      <w:r w:rsidR="00B65358">
        <w:t>Oblasť</w:t>
      </w:r>
      <w:r w:rsidR="00B65358" w:rsidRPr="00902D96">
        <w:t xml:space="preserve"> parkovacích oprávnení</w:t>
      </w:r>
      <w:r w:rsidR="00B65358" w:rsidRPr="00902D96">
        <w:rPr>
          <w:b/>
          <w:bCs/>
        </w:rPr>
        <w:t xml:space="preserve"> - </w:t>
      </w:r>
      <w:proofErr w:type="spellStart"/>
      <w:r w:rsidR="00B65358" w:rsidRPr="00902D96">
        <w:rPr>
          <w:b/>
          <w:bCs/>
        </w:rPr>
        <w:t>MoPO</w:t>
      </w:r>
      <w:proofErr w:type="spellEnd"/>
      <w:r w:rsidR="00B65358">
        <w:fldChar w:fldCharType="end"/>
      </w:r>
    </w:p>
    <w:p w14:paraId="376078C7" w14:textId="5C375C4E" w:rsidR="00145C1E" w:rsidRDefault="00044DBC" w:rsidP="5729CEC0">
      <w:pPr>
        <w:rPr>
          <w:rFonts w:asciiTheme="minorHAnsi" w:eastAsiaTheme="minorEastAsia" w:hAnsiTheme="minorHAnsi" w:cstheme="minorBidi"/>
        </w:rPr>
      </w:pPr>
      <w:r>
        <w:rPr>
          <w:rFonts w:asciiTheme="minorHAnsi" w:eastAsiaTheme="minorEastAsia" w:hAnsiTheme="minorHAnsi" w:cstheme="minorBidi"/>
        </w:rPr>
        <w:t>Poskytuje</w:t>
      </w:r>
      <w:r w:rsidR="00145C1E">
        <w:rPr>
          <w:rFonts w:asciiTheme="minorHAnsi" w:eastAsiaTheme="minorEastAsia" w:hAnsiTheme="minorHAnsi" w:cstheme="minorBidi"/>
        </w:rPr>
        <w:t xml:space="preserve"> centráln</w:t>
      </w:r>
      <w:r w:rsidR="007B2169">
        <w:rPr>
          <w:rFonts w:asciiTheme="minorHAnsi" w:eastAsiaTheme="minorEastAsia" w:hAnsiTheme="minorHAnsi" w:cstheme="minorBidi"/>
        </w:rPr>
        <w:t>u</w:t>
      </w:r>
      <w:r w:rsidR="00145C1E">
        <w:rPr>
          <w:rFonts w:asciiTheme="minorHAnsi" w:eastAsiaTheme="minorEastAsia" w:hAnsiTheme="minorHAnsi" w:cstheme="minorBidi"/>
        </w:rPr>
        <w:t xml:space="preserve"> databáz</w:t>
      </w:r>
      <w:r w:rsidR="007B2169">
        <w:rPr>
          <w:rFonts w:asciiTheme="minorHAnsi" w:eastAsiaTheme="minorEastAsia" w:hAnsiTheme="minorHAnsi" w:cstheme="minorBidi"/>
        </w:rPr>
        <w:t>u</w:t>
      </w:r>
      <w:r w:rsidR="00145C1E">
        <w:rPr>
          <w:rFonts w:asciiTheme="minorHAnsi" w:eastAsiaTheme="minorEastAsia" w:hAnsiTheme="minorHAnsi" w:cstheme="minorBidi"/>
        </w:rPr>
        <w:t xml:space="preserve"> </w:t>
      </w:r>
      <w:r w:rsidR="00B819D2">
        <w:rPr>
          <w:rFonts w:asciiTheme="minorHAnsi" w:eastAsiaTheme="minorEastAsia" w:hAnsiTheme="minorHAnsi" w:cstheme="minorBidi"/>
        </w:rPr>
        <w:t xml:space="preserve">všetkých </w:t>
      </w:r>
      <w:r w:rsidR="00D51021">
        <w:rPr>
          <w:rFonts w:asciiTheme="minorHAnsi" w:eastAsiaTheme="minorEastAsia" w:hAnsiTheme="minorHAnsi" w:cstheme="minorBidi"/>
        </w:rPr>
        <w:t>parkovacích oprávnení</w:t>
      </w:r>
      <w:r w:rsidR="007B2169">
        <w:rPr>
          <w:rFonts w:asciiTheme="minorHAnsi" w:eastAsiaTheme="minorEastAsia" w:hAnsiTheme="minorHAnsi" w:cstheme="minorBidi"/>
        </w:rPr>
        <w:t xml:space="preserve"> (</w:t>
      </w:r>
      <w:r w:rsidR="00200B0E">
        <w:rPr>
          <w:rFonts w:asciiTheme="minorHAnsi" w:eastAsiaTheme="minorEastAsia" w:hAnsiTheme="minorHAnsi" w:cstheme="minorBidi"/>
        </w:rPr>
        <w:t>vydané</w:t>
      </w:r>
      <w:r w:rsidR="007B2169">
        <w:rPr>
          <w:rFonts w:asciiTheme="minorHAnsi" w:eastAsiaTheme="minorEastAsia" w:hAnsiTheme="minorHAnsi" w:cstheme="minorBidi"/>
        </w:rPr>
        <w:t xml:space="preserve"> </w:t>
      </w:r>
      <w:r w:rsidR="00F23240">
        <w:rPr>
          <w:rFonts w:asciiTheme="minorHAnsi" w:eastAsiaTheme="minorEastAsia" w:hAnsiTheme="minorHAnsi" w:cstheme="minorBidi"/>
        </w:rPr>
        <w:t xml:space="preserve">parkovacie karty, krátkodobé </w:t>
      </w:r>
      <w:r w:rsidR="00200B0E">
        <w:rPr>
          <w:rFonts w:asciiTheme="minorHAnsi" w:eastAsiaTheme="minorEastAsia" w:hAnsiTheme="minorHAnsi" w:cstheme="minorBidi"/>
        </w:rPr>
        <w:t>lístky</w:t>
      </w:r>
      <w:r w:rsidR="00F23240">
        <w:rPr>
          <w:rFonts w:asciiTheme="minorHAnsi" w:eastAsiaTheme="minorEastAsia" w:hAnsiTheme="minorHAnsi" w:cstheme="minorBidi"/>
        </w:rPr>
        <w:t xml:space="preserve"> cez </w:t>
      </w:r>
      <w:r w:rsidR="00D67C30">
        <w:rPr>
          <w:rFonts w:asciiTheme="minorHAnsi" w:eastAsiaTheme="minorEastAsia" w:hAnsiTheme="minorHAnsi" w:cstheme="minorBidi"/>
        </w:rPr>
        <w:t>mestskú</w:t>
      </w:r>
      <w:r w:rsidR="00F23240">
        <w:rPr>
          <w:rFonts w:asciiTheme="minorHAnsi" w:eastAsiaTheme="minorEastAsia" w:hAnsiTheme="minorHAnsi" w:cstheme="minorBidi"/>
        </w:rPr>
        <w:t xml:space="preserve"> aplikáciu</w:t>
      </w:r>
      <w:r w:rsidR="00B819D2">
        <w:rPr>
          <w:rFonts w:asciiTheme="minorHAnsi" w:eastAsiaTheme="minorEastAsia" w:hAnsiTheme="minorHAnsi" w:cstheme="minorBidi"/>
        </w:rPr>
        <w:t xml:space="preserve"> alebo</w:t>
      </w:r>
      <w:r w:rsidR="00F23240">
        <w:rPr>
          <w:rFonts w:asciiTheme="minorHAnsi" w:eastAsiaTheme="minorEastAsia" w:hAnsiTheme="minorHAnsi" w:cstheme="minorBidi"/>
        </w:rPr>
        <w:t xml:space="preserve"> aplikácie tretích strán, parkomaty</w:t>
      </w:r>
      <w:r w:rsidR="007B2169">
        <w:rPr>
          <w:rFonts w:asciiTheme="minorHAnsi" w:eastAsiaTheme="minorEastAsia" w:hAnsiTheme="minorHAnsi" w:cstheme="minorBidi"/>
        </w:rPr>
        <w:t>)</w:t>
      </w:r>
      <w:r w:rsidR="00D67C30">
        <w:rPr>
          <w:rFonts w:asciiTheme="minorHAnsi" w:eastAsiaTheme="minorEastAsia" w:hAnsiTheme="minorHAnsi" w:cstheme="minorBidi"/>
        </w:rPr>
        <w:t xml:space="preserve"> </w:t>
      </w:r>
      <w:r w:rsidR="005E1BE3">
        <w:rPr>
          <w:rFonts w:asciiTheme="minorHAnsi" w:eastAsiaTheme="minorEastAsia" w:hAnsiTheme="minorHAnsi" w:cstheme="minorBidi"/>
        </w:rPr>
        <w:t>a z</w:t>
      </w:r>
      <w:r w:rsidR="00F73A28">
        <w:rPr>
          <w:rFonts w:asciiTheme="minorHAnsi" w:eastAsiaTheme="minorEastAsia" w:hAnsiTheme="minorHAnsi" w:cstheme="minorBidi"/>
        </w:rPr>
        <w:t>á</w:t>
      </w:r>
      <w:r w:rsidR="005E1BE3">
        <w:rPr>
          <w:rFonts w:asciiTheme="minorHAnsi" w:eastAsiaTheme="minorEastAsia" w:hAnsiTheme="minorHAnsi" w:cstheme="minorBidi"/>
        </w:rPr>
        <w:t xml:space="preserve">roveň </w:t>
      </w:r>
      <w:r w:rsidR="00F73A28">
        <w:rPr>
          <w:rFonts w:asciiTheme="minorHAnsi" w:eastAsiaTheme="minorEastAsia" w:hAnsiTheme="minorHAnsi" w:cstheme="minorBidi"/>
        </w:rPr>
        <w:t xml:space="preserve">rozhrania </w:t>
      </w:r>
      <w:r w:rsidR="00585BF1">
        <w:rPr>
          <w:rFonts w:asciiTheme="minorHAnsi" w:eastAsiaTheme="minorEastAsia" w:hAnsiTheme="minorHAnsi" w:cstheme="minorBidi"/>
        </w:rPr>
        <w:t xml:space="preserve">na poskytovanie </w:t>
      </w:r>
      <w:r w:rsidR="006F0221">
        <w:rPr>
          <w:rFonts w:asciiTheme="minorHAnsi" w:eastAsiaTheme="minorEastAsia" w:hAnsiTheme="minorHAnsi" w:cstheme="minorBidi"/>
        </w:rPr>
        <w:t>informácií</w:t>
      </w:r>
      <w:r w:rsidR="00585BF1">
        <w:rPr>
          <w:rFonts w:asciiTheme="minorHAnsi" w:eastAsiaTheme="minorEastAsia" w:hAnsiTheme="minorHAnsi" w:cstheme="minorBidi"/>
        </w:rPr>
        <w:t xml:space="preserve"> pre určenie </w:t>
      </w:r>
      <w:r w:rsidR="00A56517">
        <w:rPr>
          <w:rFonts w:asciiTheme="minorHAnsi" w:eastAsiaTheme="minorEastAsia" w:hAnsiTheme="minorHAnsi" w:cstheme="minorBidi"/>
        </w:rPr>
        <w:t>platnosti parkovania</w:t>
      </w:r>
      <w:r w:rsidR="001E352D">
        <w:rPr>
          <w:rFonts w:asciiTheme="minorHAnsi" w:eastAsiaTheme="minorEastAsia" w:hAnsiTheme="minorHAnsi" w:cstheme="minorBidi"/>
        </w:rPr>
        <w:t>.</w:t>
      </w:r>
    </w:p>
    <w:p w14:paraId="30DCA2DB" w14:textId="6BC31FE3" w:rsidR="000F450A" w:rsidRDefault="007D555E" w:rsidP="00BD2A87">
      <w:pPr>
        <w:rPr>
          <w:rFonts w:asciiTheme="minorHAnsi" w:eastAsiaTheme="minorEastAsia" w:hAnsiTheme="minorHAnsi" w:cstheme="minorBidi"/>
        </w:rPr>
      </w:pPr>
      <w:r>
        <w:rPr>
          <w:rFonts w:asciiTheme="minorHAnsi" w:eastAsiaTheme="minorEastAsia" w:hAnsiTheme="minorHAnsi" w:cstheme="minorBidi"/>
        </w:rPr>
        <w:t>Je</w:t>
      </w:r>
      <w:r w:rsidR="301577D3" w:rsidRPr="00851BE5">
        <w:rPr>
          <w:rFonts w:asciiTheme="minorHAnsi" w:eastAsiaTheme="minorEastAsia" w:hAnsiTheme="minorHAnsi" w:cstheme="minorBidi"/>
        </w:rPr>
        <w:t xml:space="preserve"> registr</w:t>
      </w:r>
      <w:r>
        <w:rPr>
          <w:rFonts w:asciiTheme="minorHAnsi" w:eastAsiaTheme="minorEastAsia" w:hAnsiTheme="minorHAnsi" w:cstheme="minorBidi"/>
        </w:rPr>
        <w:t>om</w:t>
      </w:r>
      <w:r w:rsidR="002C4138" w:rsidRPr="00851BE5">
        <w:rPr>
          <w:rFonts w:asciiTheme="minorHAnsi" w:eastAsiaTheme="minorEastAsia" w:hAnsiTheme="minorHAnsi" w:cstheme="minorBidi"/>
        </w:rPr>
        <w:t xml:space="preserve"> na</w:t>
      </w:r>
      <w:r w:rsidR="00432CF8" w:rsidRPr="00851BE5">
        <w:rPr>
          <w:rFonts w:asciiTheme="minorHAnsi" w:eastAsiaTheme="minorEastAsia" w:hAnsiTheme="minorHAnsi" w:cstheme="minorBidi"/>
        </w:rPr>
        <w:t xml:space="preserve"> </w:t>
      </w:r>
      <w:r w:rsidR="301577D3" w:rsidRPr="00851BE5">
        <w:rPr>
          <w:rFonts w:asciiTheme="minorHAnsi" w:eastAsiaTheme="minorEastAsia" w:hAnsiTheme="minorHAnsi" w:cstheme="minorBidi"/>
        </w:rPr>
        <w:t xml:space="preserve">sprostredkovanie kompletných </w:t>
      </w:r>
      <w:r w:rsidR="00125540">
        <w:rPr>
          <w:rFonts w:asciiTheme="minorHAnsi" w:eastAsiaTheme="minorEastAsia" w:hAnsiTheme="minorHAnsi" w:cstheme="minorBidi"/>
        </w:rPr>
        <w:t>parkovacích transakcií</w:t>
      </w:r>
      <w:r w:rsidR="002C4138" w:rsidRPr="00851BE5">
        <w:rPr>
          <w:rFonts w:asciiTheme="minorHAnsi" w:eastAsiaTheme="minorEastAsia" w:hAnsiTheme="minorHAnsi" w:cstheme="minorBidi"/>
        </w:rPr>
        <w:t xml:space="preserve"> </w:t>
      </w:r>
      <w:r w:rsidR="00C71E58">
        <w:rPr>
          <w:rFonts w:asciiTheme="minorHAnsi" w:eastAsiaTheme="minorEastAsia" w:hAnsiTheme="minorHAnsi" w:cstheme="minorBidi"/>
        </w:rPr>
        <w:t xml:space="preserve">vrátane </w:t>
      </w:r>
      <w:r w:rsidR="003A5BCD">
        <w:rPr>
          <w:rFonts w:asciiTheme="minorHAnsi" w:eastAsiaTheme="minorEastAsia" w:hAnsiTheme="minorHAnsi" w:cstheme="minorBidi"/>
        </w:rPr>
        <w:t>relevantných parametrov</w:t>
      </w:r>
      <w:r w:rsidR="301577D3" w:rsidRPr="00851BE5">
        <w:rPr>
          <w:rFonts w:asciiTheme="minorHAnsi" w:eastAsiaTheme="minorEastAsia" w:hAnsiTheme="minorHAnsi" w:cstheme="minorBidi"/>
        </w:rPr>
        <w:t xml:space="preserve"> (EČV, parkovacie miesto</w:t>
      </w:r>
      <w:r w:rsidR="0085168A">
        <w:rPr>
          <w:rFonts w:asciiTheme="minorHAnsi" w:eastAsiaTheme="minorEastAsia" w:hAnsiTheme="minorHAnsi" w:cstheme="minorBidi"/>
        </w:rPr>
        <w:t>/úsek/zóna</w:t>
      </w:r>
      <w:r w:rsidR="301577D3" w:rsidRPr="00851BE5">
        <w:rPr>
          <w:rFonts w:asciiTheme="minorHAnsi" w:eastAsiaTheme="minorEastAsia" w:hAnsiTheme="minorHAnsi" w:cstheme="minorBidi"/>
        </w:rPr>
        <w:t>, používateľ)</w:t>
      </w:r>
      <w:r w:rsidR="00187E70">
        <w:rPr>
          <w:rFonts w:asciiTheme="minorHAnsi" w:eastAsiaTheme="minorEastAsia" w:hAnsiTheme="minorHAnsi" w:cstheme="minorBidi"/>
        </w:rPr>
        <w:t>, a</w:t>
      </w:r>
      <w:r w:rsidR="001D5C63">
        <w:rPr>
          <w:rFonts w:asciiTheme="minorHAnsi" w:eastAsiaTheme="minorEastAsia" w:hAnsiTheme="minorHAnsi" w:cstheme="minorBidi"/>
        </w:rPr>
        <w:t> </w:t>
      </w:r>
      <w:r w:rsidR="00187E70">
        <w:rPr>
          <w:rFonts w:asciiTheme="minorHAnsi" w:eastAsiaTheme="minorEastAsia" w:hAnsiTheme="minorHAnsi" w:cstheme="minorBidi"/>
        </w:rPr>
        <w:t>k</w:t>
      </w:r>
      <w:r w:rsidR="001D5C63">
        <w:rPr>
          <w:rFonts w:asciiTheme="minorHAnsi" w:eastAsiaTheme="minorEastAsia" w:hAnsiTheme="minorHAnsi" w:cstheme="minorBidi"/>
        </w:rPr>
        <w:t> </w:t>
      </w:r>
      <w:r w:rsidR="00187E70" w:rsidRPr="00851BE5">
        <w:rPr>
          <w:rFonts w:asciiTheme="minorHAnsi" w:eastAsiaTheme="minorEastAsia" w:hAnsiTheme="minorHAnsi" w:cstheme="minorBidi"/>
        </w:rPr>
        <w:t>nim prislúchajúcich úhrad</w:t>
      </w:r>
      <w:r w:rsidR="301577D3" w:rsidRPr="00851BE5">
        <w:rPr>
          <w:rFonts w:asciiTheme="minorHAnsi" w:eastAsiaTheme="minorEastAsia" w:hAnsiTheme="minorHAnsi" w:cstheme="minorBidi"/>
        </w:rPr>
        <w:t>.</w:t>
      </w:r>
    </w:p>
    <w:p w14:paraId="71CA0333" w14:textId="77777777" w:rsidR="00ED15F4" w:rsidRPr="00AA2193" w:rsidRDefault="00ED15F4" w:rsidP="00ED15F4">
      <w:pPr>
        <w:rPr>
          <w:rFonts w:asciiTheme="minorHAnsi" w:eastAsiaTheme="minorEastAsia" w:hAnsiTheme="minorHAnsi" w:cstheme="minorBidi"/>
        </w:rPr>
      </w:pPr>
      <w:r w:rsidRPr="00AA2193">
        <w:rPr>
          <w:rFonts w:asciiTheme="minorHAnsi" w:eastAsiaTheme="minorEastAsia" w:hAnsiTheme="minorHAnsi" w:cstheme="minorBidi"/>
        </w:rPr>
        <w:t xml:space="preserve">Obsahuje informácie </w:t>
      </w:r>
      <w:r>
        <w:rPr>
          <w:rFonts w:asciiTheme="minorHAnsi" w:eastAsiaTheme="minorEastAsia" w:hAnsiTheme="minorHAnsi" w:cstheme="minorBidi"/>
        </w:rPr>
        <w:t xml:space="preserve">najmä </w:t>
      </w:r>
      <w:r w:rsidRPr="00AA2193">
        <w:rPr>
          <w:rFonts w:asciiTheme="minorHAnsi" w:eastAsiaTheme="minorEastAsia" w:hAnsiTheme="minorHAnsi" w:cstheme="minorBidi"/>
        </w:rPr>
        <w:t>o:</w:t>
      </w:r>
    </w:p>
    <w:p w14:paraId="6DE9B535" w14:textId="77777777" w:rsidR="00ED15F4" w:rsidRPr="008E559C" w:rsidRDefault="00ED15F4" w:rsidP="00307F99">
      <w:pPr>
        <w:pStyle w:val="ListParagraph"/>
        <w:numPr>
          <w:ilvl w:val="0"/>
          <w:numId w:val="5"/>
        </w:numPr>
        <w:rPr>
          <w:rFonts w:eastAsiaTheme="minorEastAsia"/>
          <w:lang w:val="sk-SK"/>
        </w:rPr>
      </w:pPr>
      <w:r w:rsidRPr="008E559C">
        <w:rPr>
          <w:rFonts w:eastAsiaTheme="minorEastAsia"/>
          <w:lang w:val="sk-SK"/>
        </w:rPr>
        <w:t>Dátume a čase vzniku záznamu,</w:t>
      </w:r>
    </w:p>
    <w:p w14:paraId="39D9B1DC" w14:textId="77777777" w:rsidR="00ED15F4" w:rsidRPr="008E559C" w:rsidRDefault="00ED15F4" w:rsidP="00307F99">
      <w:pPr>
        <w:pStyle w:val="ListParagraph"/>
        <w:numPr>
          <w:ilvl w:val="0"/>
          <w:numId w:val="5"/>
        </w:numPr>
        <w:rPr>
          <w:rFonts w:eastAsiaTheme="minorEastAsia"/>
          <w:lang w:val="sk-SK"/>
        </w:rPr>
      </w:pPr>
      <w:r w:rsidRPr="008E559C">
        <w:rPr>
          <w:rFonts w:eastAsiaTheme="minorEastAsia"/>
          <w:lang w:val="sk-SK"/>
        </w:rPr>
        <w:t>Výške úhrady</w:t>
      </w:r>
    </w:p>
    <w:p w14:paraId="6F890548" w14:textId="77777777" w:rsidR="00ED15F4" w:rsidRPr="008E559C" w:rsidRDefault="00ED15F4" w:rsidP="00307F99">
      <w:pPr>
        <w:pStyle w:val="ListParagraph"/>
        <w:numPr>
          <w:ilvl w:val="0"/>
          <w:numId w:val="5"/>
        </w:numPr>
        <w:rPr>
          <w:rFonts w:eastAsiaTheme="minorEastAsia"/>
          <w:lang w:val="sk-SK"/>
        </w:rPr>
      </w:pPr>
      <w:r w:rsidRPr="008E559C">
        <w:rPr>
          <w:rFonts w:eastAsiaTheme="minorEastAsia"/>
          <w:lang w:val="sk-SK"/>
        </w:rPr>
        <w:t>Platnosti parkovacieho lístku/karty (od-do)</w:t>
      </w:r>
    </w:p>
    <w:p w14:paraId="769C9C7B" w14:textId="77777777" w:rsidR="00ED15F4" w:rsidRPr="008E559C" w:rsidRDefault="00ED15F4" w:rsidP="00307F99">
      <w:pPr>
        <w:pStyle w:val="ListParagraph"/>
        <w:numPr>
          <w:ilvl w:val="0"/>
          <w:numId w:val="5"/>
        </w:numPr>
        <w:rPr>
          <w:rFonts w:eastAsiaTheme="minorEastAsia"/>
          <w:lang w:val="sk-SK"/>
        </w:rPr>
      </w:pPr>
      <w:r w:rsidRPr="008E559C">
        <w:rPr>
          <w:rFonts w:eastAsiaTheme="minorEastAsia"/>
          <w:lang w:val="sk-SK"/>
        </w:rPr>
        <w:t>EČV</w:t>
      </w:r>
    </w:p>
    <w:p w14:paraId="712C084D" w14:textId="77777777" w:rsidR="00ED15F4" w:rsidRPr="008E559C" w:rsidRDefault="00ED15F4" w:rsidP="00307F99">
      <w:pPr>
        <w:pStyle w:val="ListParagraph"/>
        <w:numPr>
          <w:ilvl w:val="0"/>
          <w:numId w:val="5"/>
        </w:numPr>
        <w:rPr>
          <w:rFonts w:eastAsiaTheme="minorEastAsia"/>
          <w:lang w:val="sk-SK"/>
        </w:rPr>
      </w:pPr>
      <w:r w:rsidRPr="008E559C">
        <w:rPr>
          <w:rFonts w:eastAsiaTheme="minorEastAsia"/>
          <w:lang w:val="sk-SK"/>
        </w:rPr>
        <w:lastRenderedPageBreak/>
        <w:t>ID parkovacej zóny/úseku/miesta</w:t>
      </w:r>
    </w:p>
    <w:p w14:paraId="41476849" w14:textId="77777777" w:rsidR="00ED15F4" w:rsidRPr="008E559C" w:rsidRDefault="00ED15F4" w:rsidP="00307F99">
      <w:pPr>
        <w:pStyle w:val="ListParagraph"/>
        <w:numPr>
          <w:ilvl w:val="0"/>
          <w:numId w:val="5"/>
        </w:numPr>
        <w:rPr>
          <w:rFonts w:eastAsiaTheme="minorEastAsia"/>
          <w:lang w:val="sk-SK"/>
        </w:rPr>
      </w:pPr>
      <w:r w:rsidRPr="008E559C">
        <w:rPr>
          <w:rFonts w:eastAsiaTheme="minorEastAsia"/>
          <w:lang w:val="sk-SK"/>
        </w:rPr>
        <w:t>Zľave</w:t>
      </w:r>
    </w:p>
    <w:p w14:paraId="6B788B2A" w14:textId="77777777" w:rsidR="00ED15F4" w:rsidRPr="008E559C" w:rsidRDefault="00ED15F4" w:rsidP="00307F99">
      <w:pPr>
        <w:pStyle w:val="ListParagraph"/>
        <w:numPr>
          <w:ilvl w:val="0"/>
          <w:numId w:val="5"/>
        </w:numPr>
        <w:rPr>
          <w:rFonts w:eastAsiaTheme="minorEastAsia"/>
          <w:lang w:val="sk-SK"/>
        </w:rPr>
      </w:pPr>
      <w:r w:rsidRPr="008E559C">
        <w:rPr>
          <w:rFonts w:eastAsiaTheme="minorEastAsia"/>
          <w:lang w:val="sk-SK"/>
        </w:rPr>
        <w:t>ID registrovaného používateľa (ak je registrovaný)</w:t>
      </w:r>
    </w:p>
    <w:p w14:paraId="0A7FB183" w14:textId="77777777" w:rsidR="00ED15F4" w:rsidRPr="008E559C" w:rsidRDefault="00ED15F4" w:rsidP="00307F99">
      <w:pPr>
        <w:pStyle w:val="ListParagraph"/>
        <w:numPr>
          <w:ilvl w:val="0"/>
          <w:numId w:val="5"/>
        </w:numPr>
        <w:rPr>
          <w:rFonts w:eastAsiaTheme="minorEastAsia"/>
          <w:lang w:val="sk-SK"/>
        </w:rPr>
      </w:pPr>
      <w:r w:rsidRPr="008E559C">
        <w:rPr>
          <w:rFonts w:eastAsiaTheme="minorEastAsia"/>
          <w:lang w:val="sk-SK"/>
        </w:rPr>
        <w:t>Zdroj (parkomat, oficiálna mobilná aplikácia, aplikácia tretej strany, web, a pod.)</w:t>
      </w:r>
    </w:p>
    <w:p w14:paraId="37AB3C5B" w14:textId="7C9E1196" w:rsidR="00043940" w:rsidRDefault="006B2E7D" w:rsidP="00BD2A87">
      <w:pPr>
        <w:rPr>
          <w:rFonts w:asciiTheme="minorHAnsi" w:eastAsiaTheme="minorEastAsia" w:hAnsiTheme="minorHAnsi" w:cstheme="minorBidi"/>
        </w:rPr>
      </w:pPr>
      <w:r>
        <w:rPr>
          <w:rFonts w:asciiTheme="minorHAnsi" w:eastAsiaTheme="minorEastAsia" w:hAnsiTheme="minorHAnsi" w:cstheme="minorBidi"/>
        </w:rPr>
        <w:t>Poskytuje</w:t>
      </w:r>
      <w:r w:rsidRPr="006B2E7D">
        <w:rPr>
          <w:rFonts w:asciiTheme="minorHAnsi" w:eastAsiaTheme="minorEastAsia" w:hAnsiTheme="minorHAnsi" w:cstheme="minorBidi"/>
        </w:rPr>
        <w:t xml:space="preserve"> API, na ktorú sa napájajú ostatné moduly pre overenie platnosti oprávnenia EČV na danom mieste</w:t>
      </w:r>
      <w:r w:rsidR="00E66BC9">
        <w:rPr>
          <w:rFonts w:asciiTheme="minorHAnsi" w:eastAsiaTheme="minorEastAsia" w:hAnsiTheme="minorHAnsi" w:cstheme="minorBidi"/>
        </w:rPr>
        <w:t xml:space="preserve"> ako aj API na samotný zápis </w:t>
      </w:r>
      <w:r w:rsidR="0051009A">
        <w:rPr>
          <w:rFonts w:asciiTheme="minorHAnsi" w:eastAsiaTheme="minorEastAsia" w:hAnsiTheme="minorHAnsi" w:cstheme="minorBidi"/>
        </w:rPr>
        <w:t>parkovacích transakcií zo všetkých zdrojov</w:t>
      </w:r>
      <w:r w:rsidRPr="006B2E7D">
        <w:rPr>
          <w:rFonts w:asciiTheme="minorHAnsi" w:eastAsiaTheme="minorEastAsia" w:hAnsiTheme="minorHAnsi" w:cstheme="minorBidi"/>
        </w:rPr>
        <w:t>.</w:t>
      </w:r>
    </w:p>
    <w:p w14:paraId="056B99C2" w14:textId="32548AE4" w:rsidR="006C5880" w:rsidRDefault="007A46D0" w:rsidP="00BD2A87">
      <w:pPr>
        <w:rPr>
          <w:rFonts w:asciiTheme="minorHAnsi" w:eastAsiaTheme="minorEastAsia" w:hAnsiTheme="minorHAnsi" w:cstheme="minorBidi"/>
        </w:rPr>
      </w:pPr>
      <w:r>
        <w:rPr>
          <w:rFonts w:asciiTheme="minorHAnsi" w:eastAsiaTheme="minorEastAsia" w:hAnsiTheme="minorHAnsi" w:cstheme="minorBidi"/>
        </w:rPr>
        <w:t>Poskytuje informáci</w:t>
      </w:r>
      <w:r w:rsidR="00CD77AE">
        <w:rPr>
          <w:rFonts w:asciiTheme="minorHAnsi" w:eastAsiaTheme="minorEastAsia" w:hAnsiTheme="minorHAnsi" w:cstheme="minorBidi"/>
        </w:rPr>
        <w:t>e</w:t>
      </w:r>
      <w:r>
        <w:rPr>
          <w:rFonts w:asciiTheme="minorHAnsi" w:eastAsiaTheme="minorEastAsia" w:hAnsiTheme="minorHAnsi" w:cstheme="minorBidi"/>
        </w:rPr>
        <w:t xml:space="preserve"> na </w:t>
      </w:r>
      <w:r w:rsidR="00A82894">
        <w:rPr>
          <w:rFonts w:asciiTheme="minorHAnsi" w:eastAsiaTheme="minorEastAsia" w:hAnsiTheme="minorHAnsi" w:cstheme="minorBidi"/>
        </w:rPr>
        <w:t xml:space="preserve">clearing </w:t>
      </w:r>
      <w:r w:rsidR="00E7479E">
        <w:rPr>
          <w:rFonts w:asciiTheme="minorHAnsi" w:eastAsiaTheme="minorEastAsia" w:hAnsiTheme="minorHAnsi" w:cstheme="minorBidi"/>
        </w:rPr>
        <w:t xml:space="preserve">transakcií </w:t>
      </w:r>
      <w:r w:rsidR="00E64151">
        <w:rPr>
          <w:rFonts w:asciiTheme="minorHAnsi" w:eastAsiaTheme="minorEastAsia" w:hAnsiTheme="minorHAnsi" w:cstheme="minorBidi"/>
        </w:rPr>
        <w:t>voči tretím su</w:t>
      </w:r>
      <w:r w:rsidR="00067AD3">
        <w:rPr>
          <w:rFonts w:asciiTheme="minorHAnsi" w:eastAsiaTheme="minorEastAsia" w:hAnsiTheme="minorHAnsi" w:cstheme="minorBidi"/>
        </w:rPr>
        <w:t>bjektom</w:t>
      </w:r>
      <w:r w:rsidR="007436BC">
        <w:rPr>
          <w:rFonts w:asciiTheme="minorHAnsi" w:eastAsiaTheme="minorEastAsia" w:hAnsiTheme="minorHAnsi" w:cstheme="minorBidi"/>
        </w:rPr>
        <w:t>.</w:t>
      </w:r>
    </w:p>
    <w:p w14:paraId="2F00814B" w14:textId="6D8B17CD" w:rsidR="00237622" w:rsidRPr="00851BE5" w:rsidRDefault="00237622" w:rsidP="00BD2A87">
      <w:pPr>
        <w:rPr>
          <w:rFonts w:asciiTheme="minorHAnsi" w:eastAsiaTheme="minorEastAsia" w:hAnsiTheme="minorHAnsi" w:cstheme="minorBidi"/>
        </w:rPr>
      </w:pPr>
      <w:r w:rsidRPr="00C276C9">
        <w:rPr>
          <w:rFonts w:asciiTheme="minorHAnsi" w:eastAsiaTheme="minorEastAsia" w:hAnsiTheme="minorHAnsi" w:cstheme="minorHAnsi"/>
        </w:rPr>
        <w:t xml:space="preserve">Tabuľka evidencie platieb umožňuje priamo v užívateľskom rozhraní hľadanie, filtrovanie a zoraďovanie informácií </w:t>
      </w:r>
      <w:r>
        <w:rPr>
          <w:rFonts w:asciiTheme="minorHAnsi" w:eastAsiaTheme="minorEastAsia" w:hAnsiTheme="minorHAnsi" w:cstheme="minorHAnsi"/>
        </w:rPr>
        <w:t>ako aj export týchto informácií (vrátane vyhľadaných/filtrovaných/zoradených) do štandardného strojovo spracovateľného súboru (formát CSV). Vyhľadávanie, filtrovanie, zoraďovanie a export informácií v tabuľke evidencie platieb funguje aj pri aplikovaní viacerých spôsobov spracovania dát (napr. filter sumy od-do aj zoradenie od najvyššej po najnižšiu).</w:t>
      </w:r>
    </w:p>
    <w:p w14:paraId="2AB6CB97" w14:textId="0BDFB4C4" w:rsidR="009F7118" w:rsidRPr="004A70D5" w:rsidRDefault="008E29CD" w:rsidP="75D9851C">
      <w:pPr>
        <w:pStyle w:val="Heading3"/>
        <w:numPr>
          <w:ilvl w:val="2"/>
          <w:numId w:val="0"/>
        </w:numPr>
      </w:pPr>
      <w:bookmarkStart w:id="12" w:name="_Ref47510283"/>
      <w:r>
        <w:t xml:space="preserve">oblasť 02 </w:t>
      </w:r>
      <w:bookmarkEnd w:id="12"/>
      <w:r w:rsidR="00B65358" w:rsidRPr="004A70D5">
        <w:fldChar w:fldCharType="begin"/>
      </w:r>
      <w:r w:rsidR="00B65358" w:rsidRPr="004A70D5">
        <w:instrText xml:space="preserve"> REF _Ref37792534 \h  \* MERGEFORMAT </w:instrText>
      </w:r>
      <w:r w:rsidR="00B65358" w:rsidRPr="004A70D5">
        <w:fldChar w:fldCharType="separate"/>
      </w:r>
      <w:r w:rsidR="00B65358">
        <w:t>Oblasť</w:t>
      </w:r>
      <w:r w:rsidR="00B65358" w:rsidRPr="002444A6">
        <w:t xml:space="preserve"> parkovacích</w:t>
      </w:r>
      <w:r w:rsidR="00B65358" w:rsidRPr="00902D96">
        <w:rPr>
          <w:b/>
          <w:bCs/>
        </w:rPr>
        <w:t xml:space="preserve"> kariet - MoPK</w:t>
      </w:r>
      <w:r w:rsidR="00B65358" w:rsidRPr="004A70D5">
        <w:fldChar w:fldCharType="end"/>
      </w:r>
      <w:r w:rsidR="003E4505" w:rsidRPr="004A70D5">
        <w:fldChar w:fldCharType="begin"/>
      </w:r>
      <w:r w:rsidR="003E4505" w:rsidRPr="004A70D5">
        <w:instrText xml:space="preserve"> REF _Ref30066842 \h  \* MERGEFORMAT </w:instrText>
      </w:r>
      <w:r w:rsidR="003E4505" w:rsidRPr="004A70D5">
        <w:fldChar w:fldCharType="end"/>
      </w:r>
    </w:p>
    <w:p w14:paraId="3359583E" w14:textId="3547F9D3" w:rsidR="00456F92" w:rsidRDefault="00456F92" w:rsidP="4239F47A">
      <w:pPr>
        <w:rPr>
          <w:rFonts w:asciiTheme="minorHAnsi" w:eastAsiaTheme="minorEastAsia" w:hAnsiTheme="minorHAnsi" w:cstheme="minorBidi"/>
        </w:rPr>
      </w:pPr>
      <w:r w:rsidRPr="5729CEC0">
        <w:rPr>
          <w:rFonts w:asciiTheme="minorHAnsi" w:eastAsiaTheme="minorEastAsia" w:hAnsiTheme="minorHAnsi" w:cstheme="minorBidi"/>
        </w:rPr>
        <w:t xml:space="preserve">Poskytuje </w:t>
      </w:r>
      <w:proofErr w:type="spellStart"/>
      <w:r w:rsidR="00B40362">
        <w:rPr>
          <w:rFonts w:asciiTheme="minorHAnsi" w:eastAsiaTheme="minorEastAsia" w:hAnsiTheme="minorHAnsi" w:cstheme="minorBidi"/>
        </w:rPr>
        <w:t>back-office</w:t>
      </w:r>
      <w:proofErr w:type="spellEnd"/>
      <w:r w:rsidR="00B40362">
        <w:rPr>
          <w:rFonts w:asciiTheme="minorHAnsi" w:eastAsiaTheme="minorEastAsia" w:hAnsiTheme="minorHAnsi" w:cstheme="minorBidi"/>
        </w:rPr>
        <w:t xml:space="preserve"> </w:t>
      </w:r>
      <w:r w:rsidRPr="5729CEC0">
        <w:rPr>
          <w:rFonts w:asciiTheme="minorHAnsi" w:eastAsiaTheme="minorEastAsia" w:hAnsiTheme="minorHAnsi" w:cstheme="minorBidi"/>
        </w:rPr>
        <w:t>webové aplikačné rozhranie (napr. pre pracovníkov klientskeho centra umožňuje elektronickú registráciu klienta, zmenu údajov o klientovi, zaevidovanie zakúpenia parkovacej karty pri osobnom styku...) a internetový portál pre koncových zákazníkov na vytvorenie a správu svojich profilov a nákup produktov (parkovacích kariet).</w:t>
      </w:r>
    </w:p>
    <w:p w14:paraId="066083C8" w14:textId="77777777" w:rsidR="004D02DA" w:rsidRPr="00693A22" w:rsidRDefault="004D02DA" w:rsidP="00552216">
      <w:pPr>
        <w:rPr>
          <w:rFonts w:asciiTheme="minorHAnsi" w:eastAsiaTheme="minorEastAsia" w:hAnsiTheme="minorHAnsi" w:cstheme="minorBidi"/>
        </w:rPr>
      </w:pPr>
    </w:p>
    <w:p w14:paraId="51E7024B" w14:textId="0D11FE96" w:rsidR="00552216" w:rsidRPr="008317F0" w:rsidRDefault="00DF094F" w:rsidP="00552216">
      <w:pPr>
        <w:rPr>
          <w:rFonts w:asciiTheme="minorHAnsi" w:eastAsiaTheme="minorEastAsia" w:hAnsiTheme="minorHAnsi" w:cstheme="minorBidi"/>
        </w:rPr>
      </w:pPr>
      <w:r>
        <w:rPr>
          <w:rFonts w:asciiTheme="minorHAnsi" w:eastAsiaTheme="minorEastAsia" w:hAnsiTheme="minorHAnsi" w:cstheme="minorBidi"/>
        </w:rPr>
        <w:t xml:space="preserve">Umožňuje </w:t>
      </w:r>
      <w:r w:rsidR="00552216" w:rsidRPr="7F47A0FD">
        <w:rPr>
          <w:rFonts w:asciiTheme="minorHAnsi" w:eastAsiaTheme="minorEastAsia" w:hAnsiTheme="minorHAnsi" w:cstheme="minorBidi"/>
        </w:rPr>
        <w:t xml:space="preserve">indexované spracovanie a uchovávanie </w:t>
      </w:r>
      <w:r w:rsidR="00AC0A8E">
        <w:rPr>
          <w:rFonts w:asciiTheme="minorHAnsi" w:eastAsiaTheme="minorEastAsia" w:hAnsiTheme="minorHAnsi" w:cstheme="minorBidi"/>
        </w:rPr>
        <w:t xml:space="preserve">priložených </w:t>
      </w:r>
      <w:r w:rsidR="00552216" w:rsidRPr="7F47A0FD">
        <w:rPr>
          <w:rFonts w:asciiTheme="minorHAnsi" w:eastAsiaTheme="minorEastAsia" w:hAnsiTheme="minorHAnsi" w:cstheme="minorBidi"/>
        </w:rPr>
        <w:t xml:space="preserve">dokumentov </w:t>
      </w:r>
      <w:r w:rsidR="00AC0A8E">
        <w:rPr>
          <w:rFonts w:asciiTheme="minorHAnsi" w:eastAsiaTheme="minorEastAsia" w:hAnsiTheme="minorHAnsi" w:cstheme="minorBidi"/>
        </w:rPr>
        <w:t xml:space="preserve">v súvislosti so žiadosťami o parkovacie </w:t>
      </w:r>
      <w:r w:rsidR="00552216" w:rsidRPr="7F47A0FD">
        <w:rPr>
          <w:rFonts w:asciiTheme="minorHAnsi" w:eastAsiaTheme="minorEastAsia" w:hAnsiTheme="minorHAnsi" w:cstheme="minorBidi"/>
        </w:rPr>
        <w:t xml:space="preserve">a ich vhodné previazania na relevantné údaje </w:t>
      </w:r>
      <w:r w:rsidR="00487C80">
        <w:rPr>
          <w:rFonts w:asciiTheme="minorHAnsi" w:eastAsiaTheme="minorEastAsia" w:hAnsiTheme="minorHAnsi" w:cstheme="minorBidi"/>
        </w:rPr>
        <w:t>v module</w:t>
      </w:r>
      <w:r w:rsidR="00552216" w:rsidRPr="7F47A0FD">
        <w:rPr>
          <w:rFonts w:asciiTheme="minorHAnsi" w:eastAsiaTheme="minorEastAsia" w:hAnsiTheme="minorHAnsi" w:cstheme="minorBidi"/>
        </w:rPr>
        <w:t>.</w:t>
      </w:r>
    </w:p>
    <w:p w14:paraId="5F76C644" w14:textId="0032E2FB" w:rsidR="00552216" w:rsidRDefault="00552216" w:rsidP="00552216">
      <w:pPr>
        <w:rPr>
          <w:rFonts w:asciiTheme="minorHAnsi" w:eastAsiaTheme="minorEastAsia" w:hAnsiTheme="minorHAnsi" w:cstheme="minorBidi"/>
        </w:rPr>
      </w:pPr>
      <w:r w:rsidRPr="00DA77A8">
        <w:rPr>
          <w:rFonts w:asciiTheme="minorHAnsi" w:eastAsiaTheme="minorEastAsia" w:hAnsiTheme="minorHAnsi" w:cstheme="minorBidi"/>
        </w:rPr>
        <w:t xml:space="preserve">Primárnym zdrojom dát pre dáta pasportu parkovania je interný GIS HMBA. </w:t>
      </w:r>
      <w:r w:rsidR="00D45898">
        <w:rPr>
          <w:rFonts w:asciiTheme="minorHAnsi" w:eastAsiaTheme="minorEastAsia" w:hAnsiTheme="minorHAnsi" w:cstheme="minorBidi"/>
        </w:rPr>
        <w:t>Modul</w:t>
      </w:r>
      <w:r w:rsidRPr="5729CEC0">
        <w:rPr>
          <w:rFonts w:asciiTheme="minorHAnsi" w:eastAsiaTheme="minorEastAsia" w:hAnsiTheme="minorHAnsi" w:cstheme="minorBidi"/>
        </w:rPr>
        <w:t xml:space="preserve"> integruje v potrebnej miere GIS či už on-line alebo </w:t>
      </w:r>
      <w:proofErr w:type="spellStart"/>
      <w:r w:rsidRPr="5729CEC0">
        <w:rPr>
          <w:rFonts w:asciiTheme="minorHAnsi" w:eastAsiaTheme="minorEastAsia" w:hAnsiTheme="minorHAnsi" w:cstheme="minorBidi"/>
        </w:rPr>
        <w:t>batch</w:t>
      </w:r>
      <w:proofErr w:type="spellEnd"/>
      <w:r w:rsidRPr="00DA77A8">
        <w:rPr>
          <w:rFonts w:asciiTheme="minorHAnsi" w:eastAsiaTheme="minorEastAsia" w:hAnsiTheme="minorHAnsi" w:cstheme="minorBidi"/>
        </w:rPr>
        <w:t xml:space="preserve"> </w:t>
      </w:r>
      <w:r w:rsidRPr="5729CEC0">
        <w:rPr>
          <w:rFonts w:asciiTheme="minorHAnsi" w:eastAsiaTheme="minorEastAsia" w:hAnsiTheme="minorHAnsi" w:cstheme="minorBidi"/>
        </w:rPr>
        <w:t>export/import</w:t>
      </w:r>
      <w:r w:rsidRPr="00DA77A8">
        <w:rPr>
          <w:rFonts w:asciiTheme="minorHAnsi" w:eastAsiaTheme="minorEastAsia" w:hAnsiTheme="minorHAnsi" w:cstheme="minorBidi"/>
        </w:rPr>
        <w:t>.</w:t>
      </w:r>
    </w:p>
    <w:p w14:paraId="258BDE7B" w14:textId="3139F2BA" w:rsidR="009F7118" w:rsidRPr="008317F0" w:rsidRDefault="003E4505" w:rsidP="75D9851C">
      <w:pPr>
        <w:pStyle w:val="Heading3"/>
        <w:numPr>
          <w:ilvl w:val="2"/>
          <w:numId w:val="0"/>
        </w:numPr>
      </w:pPr>
      <w:r>
        <w:fldChar w:fldCharType="begin"/>
      </w:r>
      <w:r>
        <w:instrText xml:space="preserve"> REF _Ref30066847 \r \h  \* MERGEFORMAT </w:instrText>
      </w:r>
      <w:r>
        <w:fldChar w:fldCharType="separate"/>
      </w:r>
      <w:r w:rsidR="00DD1204">
        <w:t>oblasť 03</w:t>
      </w:r>
      <w:r>
        <w:fldChar w:fldCharType="end"/>
      </w:r>
      <w:r w:rsidR="38808257">
        <w:t xml:space="preserve"> </w:t>
      </w:r>
      <w:r w:rsidRPr="00D574A8">
        <w:fldChar w:fldCharType="begin"/>
      </w:r>
      <w:r w:rsidRPr="00D574A8">
        <w:instrText xml:space="preserve"> REF _Ref30066847 \h  \* MERGEFORMAT </w:instrText>
      </w:r>
      <w:r w:rsidRPr="00D574A8">
        <w:fldChar w:fldCharType="separate"/>
      </w:r>
      <w:r w:rsidR="00D574A8" w:rsidRPr="00D574A8">
        <w:t>Integračné rozhrania</w:t>
      </w:r>
      <w:r w:rsidRPr="00D574A8">
        <w:fldChar w:fldCharType="end"/>
      </w:r>
    </w:p>
    <w:p w14:paraId="5344CDDF" w14:textId="204994BB" w:rsidR="14B1EC9E" w:rsidRPr="00B657AF" w:rsidRDefault="209BBFE8" w:rsidP="25E63914">
      <w:pPr>
        <w:rPr>
          <w:rFonts w:asciiTheme="minorHAnsi" w:eastAsiaTheme="minorEastAsia" w:hAnsiTheme="minorHAnsi" w:cstheme="minorBidi"/>
        </w:rPr>
      </w:pPr>
      <w:r w:rsidRPr="25E63914">
        <w:rPr>
          <w:rFonts w:asciiTheme="minorHAnsi" w:eastAsiaTheme="minorEastAsia" w:hAnsiTheme="minorHAnsi" w:cstheme="minorBidi"/>
        </w:rPr>
        <w:t xml:space="preserve">Hlavnou funkčnosťou </w:t>
      </w:r>
      <w:r w:rsidR="02D58651" w:rsidRPr="25E63914">
        <w:rPr>
          <w:rFonts w:asciiTheme="minorHAnsi" w:eastAsiaTheme="minorEastAsia" w:hAnsiTheme="minorHAnsi" w:cstheme="minorBidi"/>
        </w:rPr>
        <w:t xml:space="preserve">integračných rozhraní </w:t>
      </w:r>
      <w:r w:rsidRPr="25E63914">
        <w:rPr>
          <w:rFonts w:asciiTheme="minorHAnsi" w:eastAsiaTheme="minorEastAsia" w:hAnsiTheme="minorHAnsi" w:cstheme="minorBidi"/>
        </w:rPr>
        <w:t xml:space="preserve">bude zabezpečenie obojsmernej komunikácie medzi </w:t>
      </w:r>
      <w:r w:rsidR="00F94501">
        <w:rPr>
          <w:rFonts w:asciiTheme="minorHAnsi" w:eastAsiaTheme="minorEastAsia" w:hAnsiTheme="minorHAnsi" w:cstheme="minorBidi"/>
        </w:rPr>
        <w:t>modulmi</w:t>
      </w:r>
      <w:r w:rsidR="5EA95882" w:rsidRPr="25E63914">
        <w:rPr>
          <w:rFonts w:asciiTheme="minorHAnsi" w:eastAsiaTheme="minorEastAsia" w:hAnsiTheme="minorHAnsi" w:cstheme="minorBidi"/>
        </w:rPr>
        <w:t xml:space="preserve"> ParkSys</w:t>
      </w:r>
      <w:r w:rsidR="00482D4E">
        <w:rPr>
          <w:rFonts w:asciiTheme="minorHAnsi" w:eastAsiaTheme="minorEastAsia" w:hAnsiTheme="minorHAnsi" w:cstheme="minorBidi"/>
        </w:rPr>
        <w:t xml:space="preserve"> </w:t>
      </w:r>
      <w:r w:rsidR="002C4138" w:rsidRPr="25E63914">
        <w:rPr>
          <w:rFonts w:asciiTheme="minorHAnsi" w:eastAsiaTheme="minorEastAsia" w:hAnsiTheme="minorHAnsi" w:cstheme="minorBidi"/>
        </w:rPr>
        <w:t>a </w:t>
      </w:r>
      <w:r w:rsidRPr="25E63914">
        <w:rPr>
          <w:rFonts w:asciiTheme="minorHAnsi" w:eastAsiaTheme="minorEastAsia" w:hAnsiTheme="minorHAnsi" w:cstheme="minorBidi"/>
        </w:rPr>
        <w:t xml:space="preserve">ostatnými </w:t>
      </w:r>
      <w:r w:rsidR="24739D76" w:rsidRPr="25E63914">
        <w:rPr>
          <w:rFonts w:asciiTheme="minorHAnsi" w:eastAsiaTheme="minorEastAsia" w:hAnsiTheme="minorHAnsi" w:cstheme="minorBidi"/>
        </w:rPr>
        <w:t xml:space="preserve">externými aplikáciami alebo službami </w:t>
      </w:r>
      <w:r w:rsidRPr="25E63914">
        <w:rPr>
          <w:rFonts w:asciiTheme="minorHAnsi" w:eastAsiaTheme="minorEastAsia" w:hAnsiTheme="minorHAnsi" w:cstheme="minorBidi"/>
        </w:rPr>
        <w:t>pripojenými</w:t>
      </w:r>
      <w:r w:rsidR="002C4138" w:rsidRPr="25E63914">
        <w:rPr>
          <w:rFonts w:asciiTheme="minorHAnsi" w:eastAsiaTheme="minorEastAsia" w:hAnsiTheme="minorHAnsi" w:cstheme="minorBidi"/>
        </w:rPr>
        <w:t xml:space="preserve"> v </w:t>
      </w:r>
      <w:r w:rsidRPr="25E63914">
        <w:rPr>
          <w:rFonts w:asciiTheme="minorHAnsi" w:eastAsiaTheme="minorEastAsia" w:hAnsiTheme="minorHAnsi" w:cstheme="minorBidi"/>
        </w:rPr>
        <w:t>riešení. Integračn</w:t>
      </w:r>
      <w:r w:rsidR="7AA8E50E" w:rsidRPr="25E63914">
        <w:rPr>
          <w:rFonts w:asciiTheme="minorHAnsi" w:eastAsiaTheme="minorEastAsia" w:hAnsiTheme="minorHAnsi" w:cstheme="minorBidi"/>
        </w:rPr>
        <w:t>é rozhranie</w:t>
      </w:r>
      <w:r w:rsidR="587C450C" w:rsidRPr="25E63914">
        <w:rPr>
          <w:rFonts w:asciiTheme="minorHAnsi" w:eastAsiaTheme="minorEastAsia" w:hAnsiTheme="minorHAnsi" w:cstheme="minorBidi"/>
        </w:rPr>
        <w:t xml:space="preserve"> </w:t>
      </w:r>
      <w:r w:rsidRPr="25E63914">
        <w:rPr>
          <w:rFonts w:asciiTheme="minorHAnsi" w:eastAsiaTheme="minorEastAsia" w:hAnsiTheme="minorHAnsi" w:cstheme="minorBidi"/>
        </w:rPr>
        <w:t>musí byť</w:t>
      </w:r>
      <w:r w:rsidR="002C4138" w:rsidRPr="25E63914">
        <w:rPr>
          <w:rFonts w:asciiTheme="minorHAnsi" w:eastAsiaTheme="minorEastAsia" w:hAnsiTheme="minorHAnsi" w:cstheme="minorBidi"/>
        </w:rPr>
        <w:t xml:space="preserve"> v </w:t>
      </w:r>
      <w:r w:rsidRPr="25E63914">
        <w:rPr>
          <w:rFonts w:asciiTheme="minorHAnsi" w:eastAsiaTheme="minorEastAsia" w:hAnsiTheme="minorHAnsi" w:cstheme="minorBidi"/>
        </w:rPr>
        <w:t>čase rozširovateľn</w:t>
      </w:r>
      <w:r w:rsidR="4FE609C3" w:rsidRPr="25E63914">
        <w:rPr>
          <w:rFonts w:asciiTheme="minorHAnsi" w:eastAsiaTheme="minorEastAsia" w:hAnsiTheme="minorHAnsi" w:cstheme="minorBidi"/>
        </w:rPr>
        <w:t>é</w:t>
      </w:r>
      <w:r w:rsidR="002C4138" w:rsidRPr="25E63914">
        <w:rPr>
          <w:rFonts w:asciiTheme="minorHAnsi" w:eastAsiaTheme="minorEastAsia" w:hAnsiTheme="minorHAnsi" w:cstheme="minorBidi"/>
        </w:rPr>
        <w:t xml:space="preserve"> a </w:t>
      </w:r>
      <w:r w:rsidRPr="25E63914">
        <w:rPr>
          <w:rFonts w:asciiTheme="minorHAnsi" w:eastAsiaTheme="minorEastAsia" w:hAnsiTheme="minorHAnsi" w:cstheme="minorBidi"/>
        </w:rPr>
        <w:t>musí umožniť pripájať ďalšie systémy</w:t>
      </w:r>
      <w:r w:rsidR="5BFA6167" w:rsidRPr="25E63914">
        <w:rPr>
          <w:rFonts w:asciiTheme="minorHAnsi" w:eastAsiaTheme="minorEastAsia" w:hAnsiTheme="minorHAnsi" w:cstheme="minorBidi"/>
        </w:rPr>
        <w:t xml:space="preserve"> rovnakým spôsobom.</w:t>
      </w:r>
      <w:r w:rsidR="24D4137F" w:rsidRPr="25E63914">
        <w:rPr>
          <w:rFonts w:asciiTheme="minorHAnsi" w:eastAsiaTheme="minorEastAsia" w:hAnsiTheme="minorHAnsi" w:cstheme="minorBidi"/>
        </w:rPr>
        <w:t xml:space="preserve"> </w:t>
      </w:r>
      <w:r w:rsidRPr="25E63914">
        <w:rPr>
          <w:rFonts w:asciiTheme="minorHAnsi" w:eastAsiaTheme="minorEastAsia" w:hAnsiTheme="minorHAnsi" w:cstheme="minorBidi"/>
        </w:rPr>
        <w:t>Integračn</w:t>
      </w:r>
      <w:r w:rsidR="24AF8A7E" w:rsidRPr="25E63914">
        <w:rPr>
          <w:rFonts w:asciiTheme="minorHAnsi" w:eastAsiaTheme="minorEastAsia" w:hAnsiTheme="minorHAnsi" w:cstheme="minorBidi"/>
        </w:rPr>
        <w:t>é</w:t>
      </w:r>
      <w:r w:rsidRPr="25E63914">
        <w:rPr>
          <w:rFonts w:asciiTheme="minorHAnsi" w:eastAsiaTheme="minorEastAsia" w:hAnsiTheme="minorHAnsi" w:cstheme="minorBidi"/>
        </w:rPr>
        <w:t xml:space="preserve"> </w:t>
      </w:r>
      <w:r w:rsidR="001B3271" w:rsidRPr="25E63914">
        <w:rPr>
          <w:rFonts w:asciiTheme="minorHAnsi" w:eastAsiaTheme="minorEastAsia" w:hAnsiTheme="minorHAnsi" w:cstheme="minorBidi"/>
        </w:rPr>
        <w:t xml:space="preserve">rozhranie </w:t>
      </w:r>
      <w:r w:rsidRPr="25E63914">
        <w:rPr>
          <w:rFonts w:asciiTheme="minorHAnsi" w:eastAsiaTheme="minorEastAsia" w:hAnsiTheme="minorHAnsi" w:cstheme="minorBidi"/>
        </w:rPr>
        <w:t>bude zabezpečovať integráciu</w:t>
      </w:r>
      <w:r w:rsidR="002C4138" w:rsidRPr="25E63914">
        <w:rPr>
          <w:rFonts w:asciiTheme="minorHAnsi" w:eastAsiaTheme="minorEastAsia" w:hAnsiTheme="minorHAnsi" w:cstheme="minorBidi"/>
        </w:rPr>
        <w:t xml:space="preserve"> s </w:t>
      </w:r>
      <w:r w:rsidRPr="25E63914">
        <w:rPr>
          <w:rFonts w:asciiTheme="minorHAnsi" w:eastAsiaTheme="minorEastAsia" w:hAnsiTheme="minorHAnsi" w:cstheme="minorBidi"/>
        </w:rPr>
        <w:t>dotknutými systémami, ďalej bude zabezpečovať sprostredkovanie komunikácie medzi službami komponentov</w:t>
      </w:r>
      <w:r w:rsidR="2CE792BF" w:rsidRPr="25E63914">
        <w:rPr>
          <w:rFonts w:asciiTheme="minorHAnsi" w:eastAsiaTheme="minorEastAsia" w:hAnsiTheme="minorHAnsi" w:cstheme="minorBidi"/>
        </w:rPr>
        <w:t>,</w:t>
      </w:r>
      <w:r w:rsidR="00482D4E">
        <w:rPr>
          <w:rFonts w:asciiTheme="minorHAnsi" w:eastAsiaTheme="minorEastAsia" w:hAnsiTheme="minorHAnsi" w:cstheme="minorBidi"/>
        </w:rPr>
        <w:t xml:space="preserve"> </w:t>
      </w:r>
      <w:r w:rsidRPr="25E63914">
        <w:rPr>
          <w:rFonts w:asciiTheme="minorHAnsi" w:eastAsiaTheme="minorEastAsia" w:hAnsiTheme="minorHAnsi" w:cstheme="minorBidi"/>
        </w:rPr>
        <w:t>pričom zabezpečí transformáciu správ</w:t>
      </w:r>
      <w:r w:rsidR="002C4138" w:rsidRPr="25E63914">
        <w:rPr>
          <w:rFonts w:asciiTheme="minorHAnsi" w:eastAsiaTheme="minorEastAsia" w:hAnsiTheme="minorHAnsi" w:cstheme="minorBidi"/>
        </w:rPr>
        <w:t xml:space="preserve"> a </w:t>
      </w:r>
      <w:r w:rsidRPr="25E63914">
        <w:rPr>
          <w:rFonts w:asciiTheme="minorHAnsi" w:eastAsiaTheme="minorEastAsia" w:hAnsiTheme="minorHAnsi" w:cstheme="minorBidi"/>
        </w:rPr>
        <w:t>ich obsahu, verifikáciu správ, ich spoľahlivé doručenie</w:t>
      </w:r>
      <w:r w:rsidR="002C4138" w:rsidRPr="25E63914">
        <w:rPr>
          <w:rFonts w:asciiTheme="minorHAnsi" w:eastAsiaTheme="minorEastAsia" w:hAnsiTheme="minorHAnsi" w:cstheme="minorBidi"/>
        </w:rPr>
        <w:t xml:space="preserve"> a </w:t>
      </w:r>
      <w:r w:rsidRPr="25E63914">
        <w:rPr>
          <w:rFonts w:asciiTheme="minorHAnsi" w:eastAsiaTheme="minorEastAsia" w:hAnsiTheme="minorHAnsi" w:cstheme="minorBidi"/>
        </w:rPr>
        <w:t>zabezpečenie transparentnosti informácie</w:t>
      </w:r>
      <w:r w:rsidR="002F6526" w:rsidRPr="25E63914">
        <w:rPr>
          <w:rFonts w:asciiTheme="minorHAnsi" w:eastAsiaTheme="minorEastAsia" w:hAnsiTheme="minorHAnsi" w:cstheme="minorBidi"/>
        </w:rPr>
        <w:t xml:space="preserve"> o </w:t>
      </w:r>
      <w:r w:rsidRPr="25E63914">
        <w:rPr>
          <w:rFonts w:asciiTheme="minorHAnsi" w:eastAsiaTheme="minorEastAsia" w:hAnsiTheme="minorHAnsi" w:cstheme="minorBidi"/>
        </w:rPr>
        <w:t>pripojených systémoch</w:t>
      </w:r>
      <w:r w:rsidR="002C4138" w:rsidRPr="25E63914">
        <w:rPr>
          <w:rFonts w:asciiTheme="minorHAnsi" w:eastAsiaTheme="minorEastAsia" w:hAnsiTheme="minorHAnsi" w:cstheme="minorBidi"/>
        </w:rPr>
        <w:t xml:space="preserve"> a </w:t>
      </w:r>
      <w:r w:rsidRPr="25E63914">
        <w:rPr>
          <w:rFonts w:asciiTheme="minorHAnsi" w:eastAsiaTheme="minorEastAsia" w:hAnsiTheme="minorHAnsi" w:cstheme="minorBidi"/>
        </w:rPr>
        <w:t>technologických rozdieloch pre jednotlivé integrované aplikácie, monitoring</w:t>
      </w:r>
      <w:r w:rsidR="002C4138" w:rsidRPr="25E63914">
        <w:rPr>
          <w:rFonts w:asciiTheme="minorHAnsi" w:eastAsiaTheme="minorEastAsia" w:hAnsiTheme="minorHAnsi" w:cstheme="minorBidi"/>
        </w:rPr>
        <w:t xml:space="preserve"> a </w:t>
      </w:r>
      <w:r w:rsidRPr="25E63914">
        <w:rPr>
          <w:rFonts w:asciiTheme="minorHAnsi" w:eastAsiaTheme="minorEastAsia" w:hAnsiTheme="minorHAnsi" w:cstheme="minorBidi"/>
        </w:rPr>
        <w:t>dohľad transakcií (bude možné sledovať výkonnosť celého riešenia</w:t>
      </w:r>
      <w:r w:rsidR="002C4138" w:rsidRPr="25E63914">
        <w:rPr>
          <w:rFonts w:asciiTheme="minorHAnsi" w:eastAsiaTheme="minorEastAsia" w:hAnsiTheme="minorHAnsi" w:cstheme="minorBidi"/>
        </w:rPr>
        <w:t xml:space="preserve"> a </w:t>
      </w:r>
      <w:r w:rsidRPr="25E63914">
        <w:rPr>
          <w:rFonts w:asciiTheme="minorHAnsi" w:eastAsiaTheme="minorEastAsia" w:hAnsiTheme="minorHAnsi" w:cstheme="minorBidi"/>
        </w:rPr>
        <w:t>dohľadávať</w:t>
      </w:r>
      <w:r w:rsidR="002C4138" w:rsidRPr="25E63914">
        <w:rPr>
          <w:rFonts w:asciiTheme="minorHAnsi" w:eastAsiaTheme="minorEastAsia" w:hAnsiTheme="minorHAnsi" w:cstheme="minorBidi"/>
        </w:rPr>
        <w:t xml:space="preserve"> v </w:t>
      </w:r>
      <w:r w:rsidRPr="25E63914">
        <w:rPr>
          <w:rFonts w:asciiTheme="minorHAnsi" w:eastAsiaTheme="minorEastAsia" w:hAnsiTheme="minorHAnsi" w:cstheme="minorBidi"/>
        </w:rPr>
        <w:t>prípade požiadavky konkrétnu transakciu);</w:t>
      </w:r>
    </w:p>
    <w:p w14:paraId="0E7B8C1C" w14:textId="660C68BE" w:rsidR="00B23DA3" w:rsidRDefault="00B23DA3" w:rsidP="00646537">
      <w:pPr>
        <w:rPr>
          <w:rFonts w:asciiTheme="minorHAnsi" w:eastAsiaTheme="minorEastAsia" w:hAnsiTheme="minorHAnsi" w:cstheme="minorBidi"/>
        </w:rPr>
      </w:pPr>
      <w:r w:rsidRPr="31966BAC">
        <w:rPr>
          <w:rFonts w:asciiTheme="minorHAnsi" w:eastAsiaTheme="minorEastAsia" w:hAnsiTheme="minorHAnsi" w:cstheme="minorBidi"/>
        </w:rPr>
        <w:t xml:space="preserve">Pre účel </w:t>
      </w:r>
      <w:proofErr w:type="spellStart"/>
      <w:r w:rsidRPr="31966BAC">
        <w:rPr>
          <w:rFonts w:asciiTheme="minorHAnsi" w:eastAsiaTheme="minorEastAsia" w:hAnsiTheme="minorHAnsi" w:cstheme="minorBidi"/>
        </w:rPr>
        <w:t>Opendata</w:t>
      </w:r>
      <w:proofErr w:type="spellEnd"/>
      <w:r w:rsidRPr="31966BAC">
        <w:rPr>
          <w:rFonts w:asciiTheme="minorHAnsi" w:eastAsiaTheme="minorEastAsia" w:hAnsiTheme="minorHAnsi" w:cstheme="minorBidi"/>
        </w:rPr>
        <w:t xml:space="preserve"> sa požaduje aby používatelia bez </w:t>
      </w:r>
      <w:r w:rsidR="007C3D9A" w:rsidRPr="31966BAC">
        <w:rPr>
          <w:rFonts w:asciiTheme="minorHAnsi" w:eastAsiaTheme="minorEastAsia" w:hAnsiTheme="minorHAnsi" w:cstheme="minorBidi"/>
        </w:rPr>
        <w:t xml:space="preserve">autorizácie, alebo s nižším stupňom zabezpečenia </w:t>
      </w:r>
      <w:r w:rsidR="005831CB" w:rsidRPr="31966BAC">
        <w:rPr>
          <w:rFonts w:asciiTheme="minorHAnsi" w:eastAsiaTheme="minorEastAsia" w:hAnsiTheme="minorHAnsi" w:cstheme="minorBidi"/>
        </w:rPr>
        <w:t xml:space="preserve">mali obmedzený </w:t>
      </w:r>
      <w:r w:rsidR="00086C85" w:rsidRPr="31966BAC">
        <w:rPr>
          <w:rFonts w:asciiTheme="minorHAnsi" w:eastAsiaTheme="minorEastAsia" w:hAnsiTheme="minorHAnsi" w:cstheme="minorBidi"/>
        </w:rPr>
        <w:t>počet do</w:t>
      </w:r>
      <w:r w:rsidR="005D3504">
        <w:rPr>
          <w:rFonts w:asciiTheme="minorHAnsi" w:eastAsiaTheme="minorEastAsia" w:hAnsiTheme="minorHAnsi" w:cstheme="minorBidi"/>
        </w:rPr>
        <w:t>pytov</w:t>
      </w:r>
      <w:r w:rsidR="00086C85" w:rsidRPr="31966BAC">
        <w:rPr>
          <w:rFonts w:asciiTheme="minorHAnsi" w:eastAsiaTheme="minorEastAsia" w:hAnsiTheme="minorHAnsi" w:cstheme="minorBidi"/>
        </w:rPr>
        <w:t xml:space="preserve"> </w:t>
      </w:r>
      <w:r w:rsidR="004B3818" w:rsidRPr="31966BAC">
        <w:rPr>
          <w:rFonts w:asciiTheme="minorHAnsi" w:eastAsiaTheme="minorEastAsia" w:hAnsiTheme="minorHAnsi" w:cstheme="minorBidi"/>
        </w:rPr>
        <w:t xml:space="preserve">na čítanie </w:t>
      </w:r>
      <w:r w:rsidR="00086C85" w:rsidRPr="31966BAC">
        <w:rPr>
          <w:rFonts w:asciiTheme="minorHAnsi" w:eastAsiaTheme="minorEastAsia" w:hAnsiTheme="minorHAnsi" w:cstheme="minorBidi"/>
        </w:rPr>
        <w:t xml:space="preserve">za vybrané </w:t>
      </w:r>
      <w:r w:rsidR="00321F03" w:rsidRPr="31966BAC">
        <w:rPr>
          <w:rFonts w:asciiTheme="minorHAnsi" w:eastAsiaTheme="minorEastAsia" w:hAnsiTheme="minorHAnsi" w:cstheme="minorBidi"/>
        </w:rPr>
        <w:t>obdobie.</w:t>
      </w:r>
      <w:r w:rsidR="000D40A7" w:rsidRPr="31966BAC">
        <w:rPr>
          <w:rFonts w:asciiTheme="minorHAnsi" w:eastAsiaTheme="minorEastAsia" w:hAnsiTheme="minorHAnsi" w:cstheme="minorBidi"/>
        </w:rPr>
        <w:t xml:space="preserve"> Magistrátny </w:t>
      </w:r>
      <w:proofErr w:type="spellStart"/>
      <w:r w:rsidR="000D40A7" w:rsidRPr="31966BAC">
        <w:rPr>
          <w:rFonts w:asciiTheme="minorHAnsi" w:eastAsiaTheme="minorEastAsia" w:hAnsiTheme="minorHAnsi" w:cstheme="minorBidi"/>
        </w:rPr>
        <w:t>Opendata</w:t>
      </w:r>
      <w:proofErr w:type="spellEnd"/>
      <w:r w:rsidR="000D40A7" w:rsidRPr="31966BAC">
        <w:rPr>
          <w:rFonts w:asciiTheme="minorHAnsi" w:eastAsiaTheme="minorEastAsia" w:hAnsiTheme="minorHAnsi" w:cstheme="minorBidi"/>
        </w:rPr>
        <w:t xml:space="preserve"> portál poskytne statickú linku </w:t>
      </w:r>
      <w:r w:rsidR="007C3826" w:rsidRPr="31966BAC">
        <w:rPr>
          <w:rFonts w:asciiTheme="minorHAnsi" w:eastAsiaTheme="minorEastAsia" w:hAnsiTheme="minorHAnsi" w:cstheme="minorBidi"/>
        </w:rPr>
        <w:t xml:space="preserve">na prístup </w:t>
      </w:r>
      <w:r w:rsidR="2A34123D" w:rsidRPr="31966BAC">
        <w:rPr>
          <w:rFonts w:asciiTheme="minorHAnsi" w:eastAsiaTheme="minorEastAsia" w:hAnsiTheme="minorHAnsi" w:cstheme="minorBidi"/>
        </w:rPr>
        <w:t xml:space="preserve">na </w:t>
      </w:r>
      <w:proofErr w:type="spellStart"/>
      <w:r w:rsidR="2A34123D" w:rsidRPr="31966BAC">
        <w:rPr>
          <w:rFonts w:asciiTheme="minorHAnsi" w:eastAsiaTheme="minorEastAsia" w:hAnsiTheme="minorHAnsi" w:cstheme="minorBidi"/>
        </w:rPr>
        <w:t>webservice</w:t>
      </w:r>
      <w:proofErr w:type="spellEnd"/>
      <w:r w:rsidR="2A34123D" w:rsidRPr="31966BAC">
        <w:rPr>
          <w:rFonts w:asciiTheme="minorHAnsi" w:eastAsiaTheme="minorEastAsia" w:hAnsiTheme="minorHAnsi" w:cstheme="minorBidi"/>
        </w:rPr>
        <w:t xml:space="preserve"> rozhranie (</w:t>
      </w:r>
      <w:r w:rsidR="007C3826" w:rsidRPr="31966BAC">
        <w:rPr>
          <w:rFonts w:asciiTheme="minorHAnsi" w:eastAsiaTheme="minorEastAsia" w:hAnsiTheme="minorHAnsi" w:cstheme="minorBidi"/>
        </w:rPr>
        <w:t>REST API</w:t>
      </w:r>
      <w:r w:rsidR="671D5F67" w:rsidRPr="31966BAC">
        <w:rPr>
          <w:rFonts w:asciiTheme="minorHAnsi" w:eastAsiaTheme="minorEastAsia" w:hAnsiTheme="minorHAnsi" w:cstheme="minorBidi"/>
        </w:rPr>
        <w:t>)</w:t>
      </w:r>
      <w:r w:rsidR="007C3826" w:rsidRPr="31966BAC">
        <w:rPr>
          <w:rFonts w:asciiTheme="minorHAnsi" w:eastAsiaTheme="minorEastAsia" w:hAnsiTheme="minorHAnsi" w:cstheme="minorBidi"/>
        </w:rPr>
        <w:t xml:space="preserve"> </w:t>
      </w:r>
      <w:r w:rsidR="05B730EB" w:rsidRPr="31966BAC">
        <w:rPr>
          <w:rFonts w:asciiTheme="minorHAnsi" w:eastAsiaTheme="minorEastAsia" w:hAnsiTheme="minorHAnsi" w:cstheme="minorBidi"/>
        </w:rPr>
        <w:t xml:space="preserve">vybraných častí </w:t>
      </w:r>
      <w:r w:rsidR="00AC4A3A" w:rsidRPr="31966BAC">
        <w:rPr>
          <w:rFonts w:asciiTheme="minorHAnsi" w:eastAsiaTheme="minorEastAsia" w:hAnsiTheme="minorHAnsi" w:cstheme="minorBidi"/>
        </w:rPr>
        <w:t>parkovacieho modulu.</w:t>
      </w:r>
    </w:p>
    <w:p w14:paraId="45F3C088" w14:textId="0598C784" w:rsidR="00964D36" w:rsidRDefault="00964D36" w:rsidP="5729CEC0"/>
    <w:p w14:paraId="5230EB04" w14:textId="5C93C644" w:rsidR="005C0305" w:rsidRPr="008317F0" w:rsidRDefault="005C0305" w:rsidP="005C0305">
      <w:pPr>
        <w:pStyle w:val="Heading3"/>
        <w:numPr>
          <w:ilvl w:val="2"/>
          <w:numId w:val="0"/>
        </w:numPr>
      </w:pPr>
      <w:r>
        <w:lastRenderedPageBreak/>
        <w:fldChar w:fldCharType="begin"/>
      </w:r>
      <w:r>
        <w:instrText xml:space="preserve"> REF _Ref38535330 \r \h </w:instrText>
      </w:r>
      <w:r>
        <w:fldChar w:fldCharType="separate"/>
      </w:r>
      <w:r w:rsidR="00877D6D">
        <w:t>podoblasť 03.01</w:t>
      </w:r>
      <w:r>
        <w:fldChar w:fldCharType="end"/>
      </w:r>
      <w:r>
        <w:t xml:space="preserve"> </w:t>
      </w:r>
      <w:r>
        <w:fldChar w:fldCharType="begin"/>
      </w:r>
      <w:r>
        <w:instrText xml:space="preserve"> REF _Ref38535330 \h </w:instrText>
      </w:r>
      <w:r>
        <w:fldChar w:fldCharType="separate"/>
      </w:r>
      <w:r>
        <w:t>Štátne registre</w:t>
      </w:r>
      <w:r>
        <w:fldChar w:fldCharType="end"/>
      </w:r>
    </w:p>
    <w:p w14:paraId="20052E88" w14:textId="77777777" w:rsidR="005C0305" w:rsidRPr="00646537" w:rsidRDefault="005C0305" w:rsidP="005C0305">
      <w:pPr>
        <w:rPr>
          <w:rFonts w:asciiTheme="minorHAnsi" w:eastAsiaTheme="minorEastAsia" w:hAnsiTheme="minorHAnsi" w:cstheme="minorBidi"/>
        </w:rPr>
      </w:pPr>
      <w:r w:rsidRPr="00646537">
        <w:rPr>
          <w:rFonts w:asciiTheme="minorHAnsi" w:eastAsiaTheme="minorEastAsia" w:hAnsiTheme="minorHAnsi" w:cstheme="minorBidi"/>
        </w:rPr>
        <w:t>Proces registrácie žiadateľov o parkovaciu kartu je spojený aj s procesom overenia údajov voči centrálnym registrom štátnej správy. Na overenie poskytnutých údajov sa použijú nasledovné registre:</w:t>
      </w:r>
    </w:p>
    <w:p w14:paraId="1EFC9206" w14:textId="078BFD36" w:rsidR="001D7CF8" w:rsidRPr="00646537" w:rsidRDefault="001D7CF8" w:rsidP="001D7CF8">
      <w:pPr>
        <w:rPr>
          <w:rFonts w:asciiTheme="minorHAnsi" w:eastAsiaTheme="minorEastAsia" w:hAnsiTheme="minorHAnsi" w:cstheme="minorBidi"/>
        </w:rPr>
      </w:pPr>
      <w:r w:rsidRPr="00646537">
        <w:rPr>
          <w:rFonts w:asciiTheme="minorHAnsi" w:eastAsiaTheme="minorEastAsia" w:hAnsiTheme="minorHAnsi" w:cstheme="minorBidi"/>
        </w:rPr>
        <w:t>•</w:t>
      </w:r>
      <w:r w:rsidRPr="00646537">
        <w:rPr>
          <w:rFonts w:asciiTheme="minorHAnsi" w:eastAsiaTheme="minorEastAsia" w:hAnsiTheme="minorHAnsi" w:cstheme="minorBidi"/>
        </w:rPr>
        <w:tab/>
      </w:r>
      <w:r>
        <w:rPr>
          <w:rFonts w:asciiTheme="minorHAnsi" w:eastAsiaTheme="minorEastAsia" w:hAnsiTheme="minorHAnsi" w:cstheme="minorBidi"/>
        </w:rPr>
        <w:t>ISKN</w:t>
      </w:r>
      <w:r w:rsidRPr="00646537">
        <w:rPr>
          <w:rFonts w:asciiTheme="minorHAnsi" w:eastAsiaTheme="minorEastAsia" w:hAnsiTheme="minorHAnsi" w:cstheme="minorBidi"/>
        </w:rPr>
        <w:t xml:space="preserve"> – </w:t>
      </w:r>
      <w:r w:rsidR="00561691">
        <w:rPr>
          <w:rFonts w:asciiTheme="minorHAnsi" w:eastAsiaTheme="minorEastAsia" w:hAnsiTheme="minorHAnsi" w:cstheme="minorBidi"/>
        </w:rPr>
        <w:t>Informačný systém katastra nehnuteľností</w:t>
      </w:r>
    </w:p>
    <w:p w14:paraId="01D6DC1F" w14:textId="1082DA86" w:rsidR="005C0305" w:rsidRPr="00646537" w:rsidRDefault="005C0305" w:rsidP="005C0305">
      <w:pPr>
        <w:rPr>
          <w:rFonts w:asciiTheme="minorHAnsi" w:eastAsiaTheme="minorEastAsia" w:hAnsiTheme="minorHAnsi" w:cstheme="minorBidi"/>
        </w:rPr>
      </w:pPr>
      <w:r w:rsidRPr="00646537">
        <w:rPr>
          <w:rFonts w:asciiTheme="minorHAnsi" w:eastAsiaTheme="minorEastAsia" w:hAnsiTheme="minorHAnsi" w:cstheme="minorBidi"/>
        </w:rPr>
        <w:t>•</w:t>
      </w:r>
      <w:r w:rsidRPr="00646537">
        <w:rPr>
          <w:rFonts w:asciiTheme="minorHAnsi" w:eastAsiaTheme="minorEastAsia" w:hAnsiTheme="minorHAnsi" w:cstheme="minorBidi"/>
        </w:rPr>
        <w:tab/>
        <w:t>RFO – Register fyzických osôb</w:t>
      </w:r>
    </w:p>
    <w:p w14:paraId="2AC73408" w14:textId="77777777" w:rsidR="005C0305" w:rsidRPr="00646537" w:rsidRDefault="005C0305" w:rsidP="005C0305">
      <w:pPr>
        <w:rPr>
          <w:rFonts w:asciiTheme="minorHAnsi" w:eastAsiaTheme="minorEastAsia" w:hAnsiTheme="minorHAnsi" w:cstheme="minorBidi"/>
        </w:rPr>
      </w:pPr>
      <w:r w:rsidRPr="00646537">
        <w:rPr>
          <w:rFonts w:asciiTheme="minorHAnsi" w:eastAsiaTheme="minorEastAsia" w:hAnsiTheme="minorHAnsi" w:cstheme="minorBidi"/>
        </w:rPr>
        <w:t>•</w:t>
      </w:r>
      <w:r w:rsidRPr="00646537">
        <w:rPr>
          <w:rFonts w:asciiTheme="minorHAnsi" w:eastAsiaTheme="minorEastAsia" w:hAnsiTheme="minorHAnsi" w:cstheme="minorBidi"/>
        </w:rPr>
        <w:tab/>
        <w:t>RPO – Register právnických osôb</w:t>
      </w:r>
    </w:p>
    <w:p w14:paraId="3723D52D" w14:textId="77777777" w:rsidR="005C0305" w:rsidRPr="00646537" w:rsidRDefault="005C0305" w:rsidP="005C0305">
      <w:pPr>
        <w:rPr>
          <w:rFonts w:asciiTheme="minorHAnsi" w:eastAsiaTheme="minorEastAsia" w:hAnsiTheme="minorHAnsi" w:cstheme="minorBidi"/>
        </w:rPr>
      </w:pPr>
      <w:r w:rsidRPr="00646537">
        <w:rPr>
          <w:rFonts w:asciiTheme="minorHAnsi" w:eastAsiaTheme="minorEastAsia" w:hAnsiTheme="minorHAnsi" w:cstheme="minorBidi"/>
        </w:rPr>
        <w:t>•</w:t>
      </w:r>
      <w:r w:rsidRPr="00646537">
        <w:rPr>
          <w:rFonts w:asciiTheme="minorHAnsi" w:eastAsiaTheme="minorEastAsia" w:hAnsiTheme="minorHAnsi" w:cstheme="minorBidi"/>
        </w:rPr>
        <w:tab/>
        <w:t>RA – Register adries</w:t>
      </w:r>
    </w:p>
    <w:p w14:paraId="74B5E7A7" w14:textId="77777777" w:rsidR="005C0305" w:rsidRPr="00646537" w:rsidRDefault="005C0305" w:rsidP="25E63914">
      <w:pPr>
        <w:rPr>
          <w:rFonts w:asciiTheme="minorHAnsi" w:eastAsiaTheme="minorEastAsia" w:hAnsiTheme="minorHAnsi" w:cstheme="minorBidi"/>
        </w:rPr>
      </w:pPr>
      <w:r w:rsidRPr="25E63914">
        <w:rPr>
          <w:rFonts w:asciiTheme="minorHAnsi" w:eastAsiaTheme="minorEastAsia" w:hAnsiTheme="minorHAnsi" w:cstheme="minorBidi"/>
        </w:rPr>
        <w:t>•</w:t>
      </w:r>
      <w:r w:rsidRPr="00646537">
        <w:rPr>
          <w:rFonts w:asciiTheme="minorHAnsi" w:eastAsiaTheme="minorEastAsia" w:hAnsiTheme="minorHAnsi" w:cstheme="minorBidi"/>
        </w:rPr>
        <w:tab/>
      </w:r>
      <w:r w:rsidRPr="25E63914">
        <w:rPr>
          <w:rFonts w:asciiTheme="minorHAnsi" w:eastAsiaTheme="minorEastAsia" w:hAnsiTheme="minorHAnsi" w:cstheme="minorBidi"/>
        </w:rPr>
        <w:t>NEV – Národná evidencia vozidiel</w:t>
      </w:r>
    </w:p>
    <w:p w14:paraId="67374A17" w14:textId="26542E9B" w:rsidR="005C0305" w:rsidRDefault="005C0305" w:rsidP="005C0305">
      <w:pPr>
        <w:pStyle w:val="Heading3"/>
        <w:numPr>
          <w:ilvl w:val="2"/>
          <w:numId w:val="0"/>
        </w:numPr>
      </w:pPr>
      <w:r>
        <w:fldChar w:fldCharType="begin"/>
      </w:r>
      <w:r>
        <w:instrText xml:space="preserve"> REF _Ref38535380 \r \h </w:instrText>
      </w:r>
      <w:r>
        <w:fldChar w:fldCharType="separate"/>
      </w:r>
      <w:r w:rsidR="00877D6D">
        <w:t>podoblasť 03.02</w:t>
      </w:r>
      <w:r>
        <w:fldChar w:fldCharType="end"/>
      </w:r>
      <w:r>
        <w:t xml:space="preserve"> </w:t>
      </w:r>
      <w:r>
        <w:fldChar w:fldCharType="begin"/>
      </w:r>
      <w:r>
        <w:instrText xml:space="preserve"> REF _Ref38535380 \h </w:instrText>
      </w:r>
      <w:r>
        <w:fldChar w:fldCharType="separate"/>
      </w:r>
      <w:r>
        <w:t>Dátová vrstva magistrátu</w:t>
      </w:r>
      <w:r>
        <w:fldChar w:fldCharType="end"/>
      </w:r>
    </w:p>
    <w:p w14:paraId="4F223E01" w14:textId="6BAEB0E0" w:rsidR="005C0305" w:rsidRPr="00646537" w:rsidRDefault="005C0305" w:rsidP="005C0305">
      <w:pPr>
        <w:rPr>
          <w:rFonts w:asciiTheme="minorHAnsi" w:eastAsiaTheme="minorEastAsia" w:hAnsiTheme="minorHAnsi" w:cstheme="minorBidi"/>
        </w:rPr>
      </w:pPr>
      <w:r w:rsidRPr="00646537">
        <w:rPr>
          <w:rFonts w:asciiTheme="minorHAnsi" w:eastAsiaTheme="minorEastAsia" w:hAnsiTheme="minorHAnsi" w:cstheme="minorBidi"/>
        </w:rPr>
        <w:t xml:space="preserve">Magistrát má vo svojej správe viacero dátových vrstiev, ktoré poskytne pre potreby systému ParkSys. Jednotlivé </w:t>
      </w:r>
      <w:r w:rsidR="00646537" w:rsidRPr="00646537">
        <w:rPr>
          <w:rFonts w:asciiTheme="minorHAnsi" w:eastAsiaTheme="minorEastAsia" w:hAnsiTheme="minorHAnsi" w:cstheme="minorBidi"/>
        </w:rPr>
        <w:t>poskytované</w:t>
      </w:r>
      <w:r w:rsidRPr="00646537">
        <w:rPr>
          <w:rFonts w:asciiTheme="minorHAnsi" w:eastAsiaTheme="minorEastAsia" w:hAnsiTheme="minorHAnsi" w:cstheme="minorBidi"/>
        </w:rPr>
        <w:t xml:space="preserve"> služby majú rôzne využitie a spôsob prepojenia. Pre ParkSys budú sprístupnené:</w:t>
      </w:r>
    </w:p>
    <w:p w14:paraId="6FB18A8C" w14:textId="44B885E4" w:rsidR="005C0305" w:rsidRPr="00646537" w:rsidRDefault="005C0305" w:rsidP="005C0305">
      <w:pPr>
        <w:rPr>
          <w:rFonts w:asciiTheme="minorHAnsi" w:eastAsiaTheme="minorEastAsia" w:hAnsiTheme="minorHAnsi" w:cstheme="minorBidi"/>
        </w:rPr>
      </w:pPr>
      <w:r w:rsidRPr="00646537">
        <w:rPr>
          <w:rFonts w:asciiTheme="minorHAnsi" w:eastAsiaTheme="minorEastAsia" w:hAnsiTheme="minorHAnsi" w:cstheme="minorBidi"/>
        </w:rPr>
        <w:t>•</w:t>
      </w:r>
      <w:r w:rsidRPr="00646537">
        <w:rPr>
          <w:rFonts w:asciiTheme="minorHAnsi" w:eastAsiaTheme="minorEastAsia" w:hAnsiTheme="minorHAnsi" w:cstheme="minorBidi"/>
        </w:rPr>
        <w:tab/>
        <w:t>Portál brati</w:t>
      </w:r>
      <w:r w:rsidR="001B4DD2">
        <w:rPr>
          <w:rFonts w:asciiTheme="minorHAnsi" w:eastAsiaTheme="minorEastAsia" w:hAnsiTheme="minorHAnsi" w:cstheme="minorBidi"/>
        </w:rPr>
        <w:t>s</w:t>
      </w:r>
      <w:r w:rsidRPr="00646537">
        <w:rPr>
          <w:rFonts w:asciiTheme="minorHAnsi" w:eastAsiaTheme="minorEastAsia" w:hAnsiTheme="minorHAnsi" w:cstheme="minorBidi"/>
        </w:rPr>
        <w:t xml:space="preserve">lava.sk - môže </w:t>
      </w:r>
      <w:r w:rsidR="00646537" w:rsidRPr="00646537">
        <w:rPr>
          <w:rFonts w:asciiTheme="minorHAnsi" w:eastAsiaTheme="minorEastAsia" w:hAnsiTheme="minorHAnsi" w:cstheme="minorBidi"/>
        </w:rPr>
        <w:t>slúžiť</w:t>
      </w:r>
      <w:r w:rsidRPr="00646537">
        <w:rPr>
          <w:rFonts w:asciiTheme="minorHAnsi" w:eastAsiaTheme="minorEastAsia" w:hAnsiTheme="minorHAnsi" w:cstheme="minorBidi"/>
        </w:rPr>
        <w:t xml:space="preserve"> ako jeden z viacerých vstupných bodov do systému ParkSys. Používateľ tam nájde funkčné odkazy na jednotlivé časti parkovacie systému, návody, služby helpdesku.</w:t>
      </w:r>
    </w:p>
    <w:p w14:paraId="3F07CFB7" w14:textId="70EF0D9C" w:rsidR="00482D4E" w:rsidRDefault="005C0305" w:rsidP="005C0305">
      <w:r w:rsidRPr="00646537">
        <w:rPr>
          <w:rFonts w:asciiTheme="minorHAnsi" w:eastAsiaTheme="minorEastAsia" w:hAnsiTheme="minorHAnsi" w:cstheme="minorBidi"/>
        </w:rPr>
        <w:t>•</w:t>
      </w:r>
      <w:r w:rsidRPr="00646537">
        <w:rPr>
          <w:rFonts w:asciiTheme="minorHAnsi" w:eastAsiaTheme="minorEastAsia" w:hAnsiTheme="minorHAnsi" w:cstheme="minorBidi"/>
        </w:rPr>
        <w:tab/>
        <w:t>GIS portál – pre potreby pasportu parkovania, výpočtu polohy a zobrazenie sú pre ParkSys poskytnuté údaje zakreslené v</w:t>
      </w:r>
      <w:r w:rsidR="00482D4E">
        <w:rPr>
          <w:rFonts w:asciiTheme="minorHAnsi" w:eastAsiaTheme="minorEastAsia" w:hAnsiTheme="minorHAnsi" w:cstheme="minorBidi"/>
        </w:rPr>
        <w:t xml:space="preserve"> </w:t>
      </w:r>
      <w:r w:rsidRPr="00646537">
        <w:rPr>
          <w:rFonts w:asciiTheme="minorHAnsi" w:eastAsiaTheme="minorEastAsia" w:hAnsiTheme="minorHAnsi" w:cstheme="minorBidi"/>
        </w:rPr>
        <w:t>jednotlivých vrstvách GIS portálu.</w:t>
      </w:r>
    </w:p>
    <w:p w14:paraId="7E32968D" w14:textId="08DCA396" w:rsidR="005C0305" w:rsidRDefault="005C0305" w:rsidP="005C0305">
      <w:pPr>
        <w:pStyle w:val="Heading3"/>
        <w:numPr>
          <w:ilvl w:val="2"/>
          <w:numId w:val="0"/>
        </w:numPr>
      </w:pPr>
      <w:r>
        <w:fldChar w:fldCharType="begin"/>
      </w:r>
      <w:r>
        <w:instrText xml:space="preserve"> REF _Ref38535409 \r \h </w:instrText>
      </w:r>
      <w:r>
        <w:fldChar w:fldCharType="separate"/>
      </w:r>
      <w:r w:rsidR="00877D6D">
        <w:t>podoblasť 03.03</w:t>
      </w:r>
      <w:r>
        <w:fldChar w:fldCharType="end"/>
      </w:r>
      <w:r>
        <w:t xml:space="preserve"> </w:t>
      </w:r>
      <w:r>
        <w:fldChar w:fldCharType="begin"/>
      </w:r>
      <w:r>
        <w:instrText xml:space="preserve"> REF _Ref38535409 \h </w:instrText>
      </w:r>
      <w:r>
        <w:fldChar w:fldCharType="separate"/>
      </w:r>
      <w:r>
        <w:t>Podporné aplikácie (externé)</w:t>
      </w:r>
      <w:r>
        <w:fldChar w:fldCharType="end"/>
      </w:r>
    </w:p>
    <w:p w14:paraId="3D32155F" w14:textId="311ACBCF" w:rsidR="005C0305" w:rsidRPr="00646537" w:rsidRDefault="005C0305" w:rsidP="005C0305">
      <w:pPr>
        <w:rPr>
          <w:rFonts w:asciiTheme="minorHAnsi" w:eastAsiaTheme="minorEastAsia" w:hAnsiTheme="minorHAnsi" w:cstheme="minorBidi"/>
        </w:rPr>
      </w:pPr>
      <w:r w:rsidRPr="00646537">
        <w:rPr>
          <w:rFonts w:asciiTheme="minorHAnsi" w:eastAsiaTheme="minorEastAsia" w:hAnsiTheme="minorHAnsi" w:cstheme="minorBidi"/>
        </w:rPr>
        <w:t xml:space="preserve">Systém Parksys musí byť postavený ako otvorený systém s integračnými rozhraniami vhodným pre pripojenie </w:t>
      </w:r>
      <w:r w:rsidR="00646537" w:rsidRPr="00646537">
        <w:rPr>
          <w:rFonts w:asciiTheme="minorHAnsi" w:eastAsiaTheme="minorEastAsia" w:hAnsiTheme="minorHAnsi" w:cstheme="minorBidi"/>
        </w:rPr>
        <w:t>ďalších</w:t>
      </w:r>
      <w:r w:rsidRPr="00646537">
        <w:rPr>
          <w:rFonts w:asciiTheme="minorHAnsi" w:eastAsiaTheme="minorEastAsia" w:hAnsiTheme="minorHAnsi" w:cstheme="minorBidi"/>
        </w:rPr>
        <w:t xml:space="preserve"> aplikácií využívajúcich služby </w:t>
      </w:r>
      <w:proofErr w:type="spellStart"/>
      <w:r w:rsidRPr="00646537">
        <w:rPr>
          <w:rFonts w:asciiTheme="minorHAnsi" w:eastAsiaTheme="minorEastAsia" w:hAnsiTheme="minorHAnsi" w:cstheme="minorBidi"/>
        </w:rPr>
        <w:t>ParkSysu</w:t>
      </w:r>
      <w:proofErr w:type="spellEnd"/>
      <w:r w:rsidRPr="00646537">
        <w:rPr>
          <w:rFonts w:asciiTheme="minorHAnsi" w:eastAsiaTheme="minorEastAsia" w:hAnsiTheme="minorHAnsi" w:cstheme="minorBidi"/>
        </w:rPr>
        <w:t>, prípadne ParkSys bude využívať služby tretích strán.</w:t>
      </w:r>
    </w:p>
    <w:p w14:paraId="456AAE6F" w14:textId="77777777" w:rsidR="005C0305" w:rsidRPr="00646537" w:rsidRDefault="005C0305" w:rsidP="25E63914">
      <w:pPr>
        <w:rPr>
          <w:rFonts w:asciiTheme="minorHAnsi" w:eastAsiaTheme="minorEastAsia" w:hAnsiTheme="minorHAnsi" w:cstheme="minorBidi"/>
        </w:rPr>
      </w:pPr>
      <w:r w:rsidRPr="00877D6D">
        <w:rPr>
          <w:rFonts w:asciiTheme="minorHAnsi" w:eastAsiaTheme="minorEastAsia" w:hAnsiTheme="minorHAnsi" w:cstheme="minorBidi"/>
        </w:rPr>
        <w:t>Služby potrebné na integráciu v rozsahu pre MVP:</w:t>
      </w:r>
    </w:p>
    <w:p w14:paraId="6B66BB8C" w14:textId="38D71C8D" w:rsidR="005C0305" w:rsidRPr="001A7D83" w:rsidRDefault="005C0305" w:rsidP="00307F99">
      <w:pPr>
        <w:pStyle w:val="ListParagraph"/>
        <w:numPr>
          <w:ilvl w:val="0"/>
          <w:numId w:val="21"/>
        </w:numPr>
        <w:rPr>
          <w:rFonts w:eastAsiaTheme="minorEastAsia"/>
          <w:lang w:val="sk-SK"/>
        </w:rPr>
      </w:pPr>
      <w:r w:rsidRPr="25E63914">
        <w:rPr>
          <w:rFonts w:eastAsiaTheme="minorEastAsia"/>
          <w:lang w:val="sk-SK"/>
        </w:rPr>
        <w:t>Parkomat – Na územie mesta pribudnú moderné parkovacie automaty,</w:t>
      </w:r>
      <w:r w:rsidR="082F68ED" w:rsidRPr="25E63914">
        <w:rPr>
          <w:rFonts w:eastAsiaTheme="minorEastAsia"/>
          <w:lang w:val="sk-SK"/>
        </w:rPr>
        <w:t xml:space="preserve"> </w:t>
      </w:r>
      <w:r w:rsidRPr="25E63914">
        <w:rPr>
          <w:rFonts w:eastAsiaTheme="minorEastAsia"/>
          <w:lang w:val="sk-SK"/>
        </w:rPr>
        <w:t xml:space="preserve">ktoré umožnia minimálne platbu za krátkodobé parkovanie. Systém ParkSys musí zabezpečiť takú komunikáciu so systémom parkomatov aby transakcie úhrad boli online zapísané do </w:t>
      </w:r>
      <w:proofErr w:type="spellStart"/>
      <w:r w:rsidR="00EE38AF">
        <w:rPr>
          <w:rFonts w:eastAsiaTheme="minorEastAsia"/>
          <w:lang w:val="sk-SK"/>
        </w:rPr>
        <w:t>MoPO</w:t>
      </w:r>
      <w:proofErr w:type="spellEnd"/>
      <w:r w:rsidRPr="25E63914">
        <w:rPr>
          <w:rFonts w:eastAsiaTheme="minorEastAsia"/>
          <w:lang w:val="sk-SK"/>
        </w:rPr>
        <w:t xml:space="preserve"> a táto informácia bola v reálnom čase prístupná pre kontrolu úhrad. Pod transakciou úhrad sa rozumejú minimálne informácie EČV zapísané v </w:t>
      </w:r>
      <w:proofErr w:type="spellStart"/>
      <w:r w:rsidRPr="25E63914">
        <w:rPr>
          <w:rFonts w:eastAsiaTheme="minorEastAsia"/>
          <w:lang w:val="sk-SK"/>
        </w:rPr>
        <w:t>parkomate</w:t>
      </w:r>
      <w:proofErr w:type="spellEnd"/>
      <w:r w:rsidRPr="25E63914">
        <w:rPr>
          <w:rFonts w:eastAsiaTheme="minorEastAsia"/>
          <w:lang w:val="sk-SK"/>
        </w:rPr>
        <w:t>, čas transakcie, doba požadovaného parkovania od/do, parkovacia zóna pre ktorú bola vykonaná úhrada, jednoznačný identifikátor zariadenia.</w:t>
      </w:r>
    </w:p>
    <w:p w14:paraId="62FF1F9A" w14:textId="77777777" w:rsidR="00482D4E" w:rsidRDefault="005C0305" w:rsidP="00307F99">
      <w:pPr>
        <w:pStyle w:val="ListParagraph"/>
        <w:numPr>
          <w:ilvl w:val="0"/>
          <w:numId w:val="19"/>
        </w:numPr>
        <w:rPr>
          <w:rFonts w:eastAsiaTheme="minorEastAsia"/>
          <w:lang w:val="sk-SK"/>
        </w:rPr>
      </w:pPr>
      <w:r w:rsidRPr="25E63914">
        <w:rPr>
          <w:rFonts w:eastAsiaTheme="minorEastAsia"/>
          <w:lang w:val="sk-SK"/>
        </w:rPr>
        <w:t>Kontrolný systém parkovania –</w:t>
      </w:r>
      <w:r w:rsidR="00482D4E">
        <w:rPr>
          <w:rFonts w:eastAsiaTheme="minorEastAsia"/>
          <w:lang w:val="sk-SK"/>
        </w:rPr>
        <w:t xml:space="preserve"> </w:t>
      </w:r>
      <w:r w:rsidRPr="25E63914">
        <w:rPr>
          <w:rFonts w:eastAsiaTheme="minorEastAsia"/>
          <w:lang w:val="sk-SK"/>
        </w:rPr>
        <w:t>kontrolný systém m</w:t>
      </w:r>
      <w:r w:rsidR="30BBF2E3" w:rsidRPr="25E63914">
        <w:rPr>
          <w:rFonts w:eastAsiaTheme="minorEastAsia"/>
          <w:lang w:val="sk-SK"/>
        </w:rPr>
        <w:t>usí</w:t>
      </w:r>
      <w:r w:rsidRPr="25E63914">
        <w:rPr>
          <w:rFonts w:eastAsiaTheme="minorEastAsia"/>
          <w:lang w:val="sk-SK"/>
        </w:rPr>
        <w:t xml:space="preserve"> vedieť</w:t>
      </w:r>
    </w:p>
    <w:p w14:paraId="2FB51857" w14:textId="5EF21B20" w:rsidR="005C0305" w:rsidRPr="00646537" w:rsidRDefault="005C0305" w:rsidP="00307F99">
      <w:pPr>
        <w:pStyle w:val="ListParagraph"/>
        <w:numPr>
          <w:ilvl w:val="1"/>
          <w:numId w:val="19"/>
        </w:numPr>
        <w:rPr>
          <w:rFonts w:eastAsiaTheme="minorEastAsia"/>
          <w:lang w:val="sk-SK"/>
        </w:rPr>
      </w:pPr>
      <w:r w:rsidRPr="00646537">
        <w:rPr>
          <w:rFonts w:eastAsiaTheme="minorEastAsia"/>
          <w:lang w:val="sk-SK"/>
        </w:rPr>
        <w:t xml:space="preserve">zo systému </w:t>
      </w:r>
      <w:proofErr w:type="spellStart"/>
      <w:r w:rsidR="00EE38AF">
        <w:rPr>
          <w:rFonts w:eastAsiaTheme="minorEastAsia"/>
          <w:lang w:val="sk-SK"/>
        </w:rPr>
        <w:t>MoPO</w:t>
      </w:r>
      <w:proofErr w:type="spellEnd"/>
      <w:r w:rsidRPr="00646537">
        <w:rPr>
          <w:rFonts w:eastAsiaTheme="minorEastAsia"/>
          <w:lang w:val="sk-SK"/>
        </w:rPr>
        <w:t xml:space="preserve"> </w:t>
      </w:r>
      <w:r w:rsidR="00646537" w:rsidRPr="00646537">
        <w:rPr>
          <w:rFonts w:eastAsiaTheme="minorEastAsia"/>
          <w:lang w:val="sk-SK"/>
        </w:rPr>
        <w:t>získať</w:t>
      </w:r>
      <w:r w:rsidRPr="00646537">
        <w:rPr>
          <w:rFonts w:eastAsiaTheme="minorEastAsia"/>
          <w:lang w:val="sk-SK"/>
        </w:rPr>
        <w:t xml:space="preserve"> informácie,</w:t>
      </w:r>
      <w:r w:rsidR="00646537" w:rsidRPr="00646537">
        <w:rPr>
          <w:rFonts w:eastAsiaTheme="minorEastAsia"/>
          <w:lang w:val="sk-SK"/>
        </w:rPr>
        <w:t xml:space="preserve"> </w:t>
      </w:r>
      <w:r w:rsidRPr="00646537">
        <w:rPr>
          <w:rFonts w:eastAsiaTheme="minorEastAsia"/>
          <w:lang w:val="sk-SK"/>
        </w:rPr>
        <w:t>či EČV v zóne (podľa GPS súradníc) má uhradené parkovanie a akým spôsobom</w:t>
      </w:r>
    </w:p>
    <w:p w14:paraId="51739154" w14:textId="2593EBF2" w:rsidR="005C0305" w:rsidDel="00D670C4" w:rsidRDefault="005C0305" w:rsidP="00307F99">
      <w:pPr>
        <w:pStyle w:val="ListParagraph"/>
        <w:numPr>
          <w:ilvl w:val="1"/>
          <w:numId w:val="19"/>
        </w:numPr>
        <w:rPr>
          <w:del w:id="13" w:author="Magistrát hl.m. Bratislava" w:date="2021-03-05T14:53:00Z"/>
          <w:rFonts w:eastAsiaTheme="minorEastAsia"/>
          <w:lang w:val="sk-SK"/>
        </w:rPr>
      </w:pPr>
      <w:del w:id="14" w:author="Magistrát hl.m. Bratislava" w:date="2021-03-05T14:53:00Z">
        <w:r w:rsidRPr="001A7D83" w:rsidDel="00D670C4">
          <w:rPr>
            <w:rFonts w:eastAsiaTheme="minorEastAsia"/>
            <w:lang w:val="sk-SK"/>
          </w:rPr>
          <w:delText>ak kontrolný systém zistí incident nesprávneho parkovania, m</w:delText>
        </w:r>
        <w:r w:rsidR="005B4045" w:rsidDel="00D670C4">
          <w:rPr>
            <w:rFonts w:eastAsiaTheme="minorEastAsia"/>
            <w:lang w:val="sk-SK"/>
          </w:rPr>
          <w:delText>u</w:delText>
        </w:r>
        <w:r w:rsidRPr="001A7D83" w:rsidDel="00D670C4">
          <w:rPr>
            <w:rFonts w:eastAsiaTheme="minorEastAsia"/>
            <w:lang w:val="sk-SK"/>
          </w:rPr>
          <w:delText>sí vedi</w:delText>
        </w:r>
        <w:r w:rsidR="005B4045" w:rsidDel="00D670C4">
          <w:rPr>
            <w:rFonts w:eastAsiaTheme="minorEastAsia"/>
            <w:lang w:val="sk-SK"/>
          </w:rPr>
          <w:delText>e</w:delText>
        </w:r>
        <w:r w:rsidRPr="001A7D83" w:rsidDel="00D670C4">
          <w:rPr>
            <w:rFonts w:eastAsiaTheme="minorEastAsia"/>
            <w:lang w:val="sk-SK"/>
          </w:rPr>
          <w:delText>ť do ParkSys tento incident zapísať. Minimálne požadované informácie o incidente sú</w:delText>
        </w:r>
        <w:r w:rsidR="00AD0B51" w:rsidDel="00D670C4">
          <w:rPr>
            <w:rFonts w:eastAsiaTheme="minorEastAsia"/>
            <w:lang w:val="sk-SK"/>
          </w:rPr>
          <w:delText>:</w:delText>
        </w:r>
      </w:del>
    </w:p>
    <w:p w14:paraId="778B24D0" w14:textId="1D149797" w:rsidR="00AD0B51" w:rsidRPr="00AD0B51" w:rsidDel="00D670C4" w:rsidRDefault="00AD0B51" w:rsidP="00AD0B51">
      <w:pPr>
        <w:pStyle w:val="ListParagraph"/>
        <w:numPr>
          <w:ilvl w:val="2"/>
          <w:numId w:val="19"/>
        </w:numPr>
        <w:rPr>
          <w:del w:id="15" w:author="Magistrát hl.m. Bratislava" w:date="2021-03-05T14:53:00Z"/>
          <w:rFonts w:eastAsiaTheme="minorEastAsia"/>
          <w:lang w:val="sk-SK"/>
        </w:rPr>
      </w:pPr>
      <w:del w:id="16" w:author="Magistrát hl.m. Bratislava" w:date="2021-03-05T14:53:00Z">
        <w:r w:rsidRPr="00AD0B51" w:rsidDel="00D670C4">
          <w:rPr>
            <w:rFonts w:eastAsiaTheme="minorEastAsia"/>
            <w:lang w:val="sk-SK"/>
          </w:rPr>
          <w:delText>dopravné značenie pre daný úsek/parkovisko (fotografia)</w:delText>
        </w:r>
      </w:del>
    </w:p>
    <w:p w14:paraId="30102F0F" w14:textId="68994FB4" w:rsidR="00AD0B51" w:rsidRPr="00AD0B51" w:rsidDel="00D670C4" w:rsidRDefault="00AD0B51" w:rsidP="00AD0B51">
      <w:pPr>
        <w:pStyle w:val="ListParagraph"/>
        <w:numPr>
          <w:ilvl w:val="2"/>
          <w:numId w:val="19"/>
        </w:numPr>
        <w:rPr>
          <w:del w:id="17" w:author="Magistrát hl.m. Bratislava" w:date="2021-03-05T14:53:00Z"/>
          <w:rFonts w:eastAsiaTheme="minorEastAsia"/>
          <w:lang w:val="sk-SK"/>
        </w:rPr>
      </w:pPr>
      <w:del w:id="18" w:author="Magistrát hl.m. Bratislava" w:date="2021-03-05T14:53:00Z">
        <w:r w:rsidRPr="00AD0B51" w:rsidDel="00D670C4">
          <w:rPr>
            <w:rFonts w:eastAsiaTheme="minorEastAsia"/>
            <w:lang w:val="sk-SK"/>
          </w:rPr>
          <w:delText>celkový pohľad na vozidlo v kontexte verejného priestoru (viac záberov)</w:delText>
        </w:r>
      </w:del>
    </w:p>
    <w:p w14:paraId="77EA10B6" w14:textId="2382CC3E" w:rsidR="00AD0B51" w:rsidRPr="00AD0B51" w:rsidDel="00D670C4" w:rsidRDefault="00AD0B51" w:rsidP="00AD0B51">
      <w:pPr>
        <w:pStyle w:val="ListParagraph"/>
        <w:numPr>
          <w:ilvl w:val="2"/>
          <w:numId w:val="19"/>
        </w:numPr>
        <w:rPr>
          <w:del w:id="19" w:author="Magistrát hl.m. Bratislava" w:date="2021-03-05T14:53:00Z"/>
          <w:rFonts w:eastAsiaTheme="minorEastAsia"/>
          <w:lang w:val="sk-SK"/>
        </w:rPr>
      </w:pPr>
      <w:del w:id="20" w:author="Magistrát hl.m. Bratislava" w:date="2021-03-05T14:53:00Z">
        <w:r w:rsidRPr="00AD0B51" w:rsidDel="00D670C4">
          <w:rPr>
            <w:rFonts w:eastAsiaTheme="minorEastAsia"/>
            <w:lang w:val="sk-SK"/>
          </w:rPr>
          <w:delText>EČV (fotografie + rozpoznaná hodnota)</w:delText>
        </w:r>
      </w:del>
    </w:p>
    <w:p w14:paraId="69901425" w14:textId="619843C8" w:rsidR="00AD0B51" w:rsidRPr="00AD0B51" w:rsidDel="00D670C4" w:rsidRDefault="00AD0B51" w:rsidP="00AD0B51">
      <w:pPr>
        <w:pStyle w:val="ListParagraph"/>
        <w:numPr>
          <w:ilvl w:val="2"/>
          <w:numId w:val="19"/>
        </w:numPr>
        <w:rPr>
          <w:del w:id="21" w:author="Magistrát hl.m. Bratislava" w:date="2021-03-05T14:53:00Z"/>
          <w:rFonts w:eastAsiaTheme="minorEastAsia"/>
          <w:lang w:val="sk-SK"/>
        </w:rPr>
      </w:pPr>
      <w:del w:id="22" w:author="Magistrát hl.m. Bratislava" w:date="2021-03-05T14:53:00Z">
        <w:r w:rsidRPr="00AD0B51" w:rsidDel="00D670C4">
          <w:rPr>
            <w:rFonts w:eastAsiaTheme="minorEastAsia"/>
            <w:lang w:val="sk-SK"/>
          </w:rPr>
          <w:delText>polohu (GPS súradnice, adresu, mapovú časť) vo forme WGS84</w:delText>
        </w:r>
      </w:del>
    </w:p>
    <w:p w14:paraId="5761BD5C" w14:textId="612A81C4" w:rsidR="00AD0B51" w:rsidRPr="00AD0B51" w:rsidDel="00D670C4" w:rsidRDefault="00AD0B51" w:rsidP="00AD0B51">
      <w:pPr>
        <w:pStyle w:val="ListParagraph"/>
        <w:numPr>
          <w:ilvl w:val="2"/>
          <w:numId w:val="19"/>
        </w:numPr>
        <w:rPr>
          <w:del w:id="23" w:author="Magistrát hl.m. Bratislava" w:date="2021-03-05T14:53:00Z"/>
          <w:rFonts w:eastAsiaTheme="minorEastAsia"/>
          <w:lang w:val="sk-SK"/>
        </w:rPr>
      </w:pPr>
      <w:del w:id="24" w:author="Magistrát hl.m. Bratislava" w:date="2021-03-05T14:53:00Z">
        <w:r w:rsidRPr="00AD0B51" w:rsidDel="00D670C4">
          <w:rPr>
            <w:rFonts w:eastAsiaTheme="minorEastAsia"/>
            <w:lang w:val="sk-SK"/>
          </w:rPr>
          <w:delText>časová značka</w:delText>
        </w:r>
      </w:del>
    </w:p>
    <w:p w14:paraId="0CA1F82B" w14:textId="2A1B22CA" w:rsidR="00AD0B51" w:rsidRPr="001A7D83" w:rsidDel="00D670C4" w:rsidRDefault="00AD0B51" w:rsidP="00436AC9">
      <w:pPr>
        <w:pStyle w:val="ListParagraph"/>
        <w:numPr>
          <w:ilvl w:val="2"/>
          <w:numId w:val="19"/>
        </w:numPr>
        <w:rPr>
          <w:del w:id="25" w:author="Magistrát hl.m. Bratislava" w:date="2021-03-05T14:53:00Z"/>
          <w:rFonts w:eastAsiaTheme="minorEastAsia"/>
          <w:lang w:val="sk-SK"/>
        </w:rPr>
      </w:pPr>
      <w:del w:id="26" w:author="Magistrát hl.m. Bratislava" w:date="2021-03-05T14:53:00Z">
        <w:r w:rsidRPr="00AD0B51" w:rsidDel="00D670C4">
          <w:rPr>
            <w:rFonts w:eastAsiaTheme="minorEastAsia"/>
            <w:lang w:val="sk-SK"/>
          </w:rPr>
          <w:lastRenderedPageBreak/>
          <w:delText>režim parkovania (modelová fotografia dopravného značenia, režim parkovania v danom čase, výška úhrady, porušenie ustanovenia zákona, zľavy a pod.)</w:delText>
        </w:r>
      </w:del>
    </w:p>
    <w:p w14:paraId="599B278B" w14:textId="15F0ED42" w:rsidR="005C0305" w:rsidRPr="001A7D83" w:rsidRDefault="00583F07" w:rsidP="00307F99">
      <w:pPr>
        <w:pStyle w:val="ListParagraph"/>
        <w:numPr>
          <w:ilvl w:val="0"/>
          <w:numId w:val="20"/>
        </w:numPr>
        <w:rPr>
          <w:rFonts w:eastAsiaTheme="minorEastAsia"/>
          <w:lang w:val="sk-SK"/>
        </w:rPr>
      </w:pPr>
      <w:r>
        <w:rPr>
          <w:rFonts w:eastAsiaTheme="minorEastAsia"/>
          <w:lang w:val="sk-SK"/>
        </w:rPr>
        <w:t>API pre a</w:t>
      </w:r>
      <w:r w:rsidR="005C0305" w:rsidRPr="00B9607E">
        <w:rPr>
          <w:rFonts w:eastAsiaTheme="minorEastAsia"/>
          <w:lang w:val="sk-SK"/>
        </w:rPr>
        <w:t>plikáci</w:t>
      </w:r>
      <w:r w:rsidR="00B9607E" w:rsidRPr="00B9607E">
        <w:rPr>
          <w:rFonts w:eastAsiaTheme="minorEastAsia"/>
          <w:lang w:val="sk-SK"/>
        </w:rPr>
        <w:t>e</w:t>
      </w:r>
      <w:r w:rsidR="005C0305" w:rsidRPr="00B9607E">
        <w:rPr>
          <w:rFonts w:eastAsiaTheme="minorEastAsia"/>
          <w:lang w:val="sk-SK"/>
        </w:rPr>
        <w:t xml:space="preserve"> pre koncových používateľov</w:t>
      </w:r>
      <w:r w:rsidR="00482D4E" w:rsidRPr="00B9607E">
        <w:rPr>
          <w:rFonts w:eastAsiaTheme="minorEastAsia"/>
          <w:lang w:val="sk-SK"/>
        </w:rPr>
        <w:t xml:space="preserve"> </w:t>
      </w:r>
      <w:r w:rsidR="004A34BD">
        <w:rPr>
          <w:rFonts w:eastAsiaTheme="minorEastAsia"/>
          <w:lang w:val="sk-SK"/>
        </w:rPr>
        <w:t>–</w:t>
      </w:r>
      <w:r w:rsidR="005C0305" w:rsidRPr="00B9607E">
        <w:rPr>
          <w:rFonts w:eastAsiaTheme="minorEastAsia"/>
          <w:lang w:val="sk-SK"/>
        </w:rPr>
        <w:t xml:space="preserve"> </w:t>
      </w:r>
      <w:r w:rsidR="004A34BD">
        <w:rPr>
          <w:rFonts w:eastAsiaTheme="minorEastAsia"/>
          <w:lang w:val="sk-SK"/>
        </w:rPr>
        <w:t>ParkSys (</w:t>
      </w:r>
      <w:proofErr w:type="spellStart"/>
      <w:r w:rsidR="009C79FC">
        <w:rPr>
          <w:rFonts w:eastAsiaTheme="minorEastAsia"/>
          <w:lang w:val="sk-SK"/>
        </w:rPr>
        <w:t>MoPO</w:t>
      </w:r>
      <w:proofErr w:type="spellEnd"/>
      <w:r w:rsidR="004A34BD">
        <w:rPr>
          <w:rFonts w:eastAsiaTheme="minorEastAsia"/>
          <w:lang w:val="sk-SK"/>
        </w:rPr>
        <w:t>)</w:t>
      </w:r>
      <w:r w:rsidR="005C0305" w:rsidRPr="00B9607E">
        <w:rPr>
          <w:rFonts w:eastAsiaTheme="minorEastAsia"/>
          <w:lang w:val="sk-SK"/>
        </w:rPr>
        <w:t xml:space="preserve"> musí obsahovať také integračné rozhranie, ktoré</w:t>
      </w:r>
      <w:r w:rsidR="005C0305" w:rsidRPr="25E63914">
        <w:rPr>
          <w:rFonts w:eastAsiaTheme="minorEastAsia"/>
          <w:lang w:val="sk-SK"/>
        </w:rPr>
        <w:t xml:space="preserve"> umožní </w:t>
      </w:r>
      <w:r w:rsidR="00DF3570" w:rsidRPr="25E63914">
        <w:rPr>
          <w:rFonts w:eastAsiaTheme="minorEastAsia"/>
          <w:lang w:val="sk-SK"/>
        </w:rPr>
        <w:t>aplikáci</w:t>
      </w:r>
      <w:r w:rsidR="00DF3570">
        <w:rPr>
          <w:rFonts w:eastAsiaTheme="minorEastAsia"/>
          <w:lang w:val="sk-SK"/>
        </w:rPr>
        <w:t>ám</w:t>
      </w:r>
      <w:r w:rsidR="005C0305" w:rsidRPr="25E63914">
        <w:rPr>
          <w:rFonts w:eastAsiaTheme="minorEastAsia"/>
          <w:lang w:val="sk-SK"/>
        </w:rPr>
        <w:t xml:space="preserve"> pre koncových používat</w:t>
      </w:r>
      <w:r w:rsidR="005B4045" w:rsidRPr="25E63914">
        <w:rPr>
          <w:rFonts w:eastAsiaTheme="minorEastAsia"/>
          <w:lang w:val="sk-SK"/>
        </w:rPr>
        <w:t>e</w:t>
      </w:r>
      <w:r w:rsidR="005C0305" w:rsidRPr="25E63914">
        <w:rPr>
          <w:rFonts w:eastAsiaTheme="minorEastAsia"/>
          <w:lang w:val="sk-SK"/>
        </w:rPr>
        <w:t xml:space="preserve">ľov realizovať všetky potrebné operácie </w:t>
      </w:r>
      <w:r w:rsidR="006E4A94">
        <w:rPr>
          <w:rFonts w:eastAsiaTheme="minorEastAsia"/>
          <w:lang w:val="sk-SK"/>
        </w:rPr>
        <w:t>s</w:t>
      </w:r>
      <w:r w:rsidR="006F3351">
        <w:rPr>
          <w:rFonts w:eastAsiaTheme="minorEastAsia"/>
          <w:lang w:val="sk-SK"/>
        </w:rPr>
        <w:t>ú</w:t>
      </w:r>
      <w:r w:rsidR="006E4A94">
        <w:rPr>
          <w:rFonts w:eastAsiaTheme="minorEastAsia"/>
          <w:lang w:val="sk-SK"/>
        </w:rPr>
        <w:t xml:space="preserve">visiace </w:t>
      </w:r>
      <w:r w:rsidR="006261C4">
        <w:rPr>
          <w:rFonts w:eastAsiaTheme="minorEastAsia"/>
          <w:lang w:val="sk-SK"/>
        </w:rPr>
        <w:t>s</w:t>
      </w:r>
      <w:r w:rsidR="00FA2EC2">
        <w:rPr>
          <w:rFonts w:eastAsiaTheme="minorEastAsia"/>
          <w:lang w:val="sk-SK"/>
        </w:rPr>
        <w:t> úhradou za krátkodobé parkovanie</w:t>
      </w:r>
      <w:r w:rsidR="005C0305" w:rsidRPr="25E63914">
        <w:rPr>
          <w:rFonts w:eastAsiaTheme="minorEastAsia"/>
          <w:lang w:val="sk-SK"/>
        </w:rPr>
        <w:t>.</w:t>
      </w:r>
    </w:p>
    <w:p w14:paraId="20D2F24E" w14:textId="34EA374C" w:rsidR="005C0305" w:rsidRDefault="005C0305" w:rsidP="005C0305">
      <w:pPr>
        <w:pStyle w:val="Heading3"/>
        <w:numPr>
          <w:ilvl w:val="2"/>
          <w:numId w:val="0"/>
        </w:numPr>
      </w:pPr>
      <w:r>
        <w:fldChar w:fldCharType="begin"/>
      </w:r>
      <w:r>
        <w:instrText xml:space="preserve"> REF _Ref38535445 \r \h </w:instrText>
      </w:r>
      <w:r>
        <w:fldChar w:fldCharType="separate"/>
      </w:r>
      <w:r w:rsidR="00877D6D">
        <w:t>podoblasť 03.04</w:t>
      </w:r>
      <w:r>
        <w:fldChar w:fldCharType="end"/>
      </w:r>
      <w:r>
        <w:t xml:space="preserve"> </w:t>
      </w:r>
      <w:r>
        <w:fldChar w:fldCharType="begin"/>
      </w:r>
      <w:r>
        <w:instrText xml:space="preserve"> REF _Ref38535445 \h </w:instrText>
      </w:r>
      <w:r>
        <w:fldChar w:fldCharType="separate"/>
      </w:r>
      <w:r>
        <w:t>Podporné aplikácie (interné)</w:t>
      </w:r>
      <w:r>
        <w:fldChar w:fldCharType="end"/>
      </w:r>
    </w:p>
    <w:p w14:paraId="25D82A23" w14:textId="606499B6" w:rsidR="005C0305" w:rsidRPr="00646537" w:rsidRDefault="0A14CE0A" w:rsidP="25E63914">
      <w:pPr>
        <w:rPr>
          <w:rFonts w:asciiTheme="minorHAnsi" w:eastAsiaTheme="minorEastAsia" w:hAnsiTheme="minorHAnsi" w:cstheme="minorBidi"/>
        </w:rPr>
      </w:pPr>
      <w:r w:rsidRPr="25E63914">
        <w:rPr>
          <w:rFonts w:asciiTheme="minorHAnsi" w:eastAsiaTheme="minorEastAsia" w:hAnsiTheme="minorHAnsi" w:cstheme="minorBidi"/>
        </w:rPr>
        <w:t xml:space="preserve">Verejný </w:t>
      </w:r>
      <w:r w:rsidR="423B7028" w:rsidRPr="25067B4F">
        <w:rPr>
          <w:rFonts w:asciiTheme="minorHAnsi" w:eastAsiaTheme="minorEastAsia" w:hAnsiTheme="minorHAnsi" w:cstheme="minorBidi"/>
        </w:rPr>
        <w:t>ob</w:t>
      </w:r>
      <w:r w:rsidR="005C0305" w:rsidRPr="25067B4F">
        <w:rPr>
          <w:rFonts w:asciiTheme="minorHAnsi" w:eastAsiaTheme="minorEastAsia" w:hAnsiTheme="minorHAnsi" w:cstheme="minorBidi"/>
        </w:rPr>
        <w:t>starávateľ</w:t>
      </w:r>
      <w:r w:rsidR="005C0305" w:rsidRPr="25E63914">
        <w:rPr>
          <w:rFonts w:asciiTheme="minorHAnsi" w:eastAsiaTheme="minorEastAsia" w:hAnsiTheme="minorHAnsi" w:cstheme="minorBidi"/>
        </w:rPr>
        <w:t xml:space="preserve"> požaduje aby bol systém ParkSys pripojený na interné aplikácie, ktoré zabezpečujú celkový chod hlavného mesta. Tiež </w:t>
      </w:r>
      <w:r w:rsidR="00064C93">
        <w:rPr>
          <w:rFonts w:asciiTheme="minorHAnsi" w:eastAsiaTheme="minorEastAsia" w:hAnsiTheme="minorHAnsi" w:cstheme="minorBidi"/>
        </w:rPr>
        <w:t>HMBA</w:t>
      </w:r>
      <w:r w:rsidR="005C0305" w:rsidRPr="25E63914">
        <w:rPr>
          <w:rFonts w:asciiTheme="minorHAnsi" w:eastAsiaTheme="minorEastAsia" w:hAnsiTheme="minorHAnsi" w:cstheme="minorBidi"/>
        </w:rPr>
        <w:t xml:space="preserve"> využíva mechanizmus otvorených dát a údaje o parkovaní chce publikovať formou API na svojom portály.</w:t>
      </w:r>
    </w:p>
    <w:p w14:paraId="13C56674" w14:textId="14E1C347" w:rsidR="005C0305" w:rsidRPr="00646537" w:rsidRDefault="005C0305" w:rsidP="005C0305">
      <w:pPr>
        <w:rPr>
          <w:rFonts w:asciiTheme="minorHAnsi" w:eastAsiaTheme="minorEastAsia" w:hAnsiTheme="minorHAnsi" w:cstheme="minorBidi"/>
        </w:rPr>
      </w:pPr>
    </w:p>
    <w:p w14:paraId="16F824AB" w14:textId="77777777" w:rsidR="005C0305" w:rsidRPr="00646537" w:rsidRDefault="005C0305" w:rsidP="0030251B">
      <w:pPr>
        <w:keepNext/>
        <w:rPr>
          <w:rFonts w:asciiTheme="minorHAnsi" w:eastAsiaTheme="minorEastAsia" w:hAnsiTheme="minorHAnsi" w:cstheme="minorBidi"/>
        </w:rPr>
      </w:pPr>
      <w:r w:rsidRPr="00646537">
        <w:rPr>
          <w:rFonts w:asciiTheme="minorHAnsi" w:eastAsiaTheme="minorEastAsia" w:hAnsiTheme="minorHAnsi" w:cstheme="minorBidi"/>
        </w:rPr>
        <w:t>Dátové aplikácie</w:t>
      </w:r>
    </w:p>
    <w:p w14:paraId="48A37442" w14:textId="22A42D71" w:rsidR="005C0305" w:rsidRDefault="005C0305" w:rsidP="25E63914">
      <w:pPr>
        <w:rPr>
          <w:rFonts w:asciiTheme="minorHAnsi" w:eastAsiaTheme="minorEastAsia" w:hAnsiTheme="minorHAnsi" w:cstheme="minorBidi"/>
        </w:rPr>
      </w:pPr>
      <w:r w:rsidRPr="25E63914">
        <w:rPr>
          <w:rFonts w:asciiTheme="minorHAnsi" w:eastAsiaTheme="minorEastAsia" w:hAnsiTheme="minorHAnsi" w:cstheme="minorBidi"/>
        </w:rPr>
        <w:t>•</w:t>
      </w:r>
      <w:r w:rsidRPr="00646537">
        <w:rPr>
          <w:rFonts w:asciiTheme="minorHAnsi" w:eastAsiaTheme="minorEastAsia" w:hAnsiTheme="minorHAnsi" w:cstheme="minorBidi"/>
        </w:rPr>
        <w:tab/>
      </w:r>
      <w:proofErr w:type="spellStart"/>
      <w:r w:rsidRPr="25E63914">
        <w:rPr>
          <w:rFonts w:asciiTheme="minorHAnsi" w:eastAsiaTheme="minorEastAsia" w:hAnsiTheme="minorHAnsi" w:cstheme="minorBidi"/>
        </w:rPr>
        <w:t>Opendata</w:t>
      </w:r>
      <w:proofErr w:type="spellEnd"/>
      <w:r w:rsidRPr="25E63914">
        <w:rPr>
          <w:rFonts w:asciiTheme="minorHAnsi" w:eastAsiaTheme="minorEastAsia" w:hAnsiTheme="minorHAnsi" w:cstheme="minorBidi"/>
        </w:rPr>
        <w:t xml:space="preserve"> – ParkSys poskytne zdokumentované a zabezpeč</w:t>
      </w:r>
      <w:r w:rsidR="006A1BC2" w:rsidRPr="25E63914">
        <w:rPr>
          <w:rFonts w:asciiTheme="minorHAnsi" w:eastAsiaTheme="minorEastAsia" w:hAnsiTheme="minorHAnsi" w:cstheme="minorBidi"/>
        </w:rPr>
        <w:t>e</w:t>
      </w:r>
      <w:r w:rsidRPr="25E63914">
        <w:rPr>
          <w:rFonts w:asciiTheme="minorHAnsi" w:eastAsiaTheme="minorEastAsia" w:hAnsiTheme="minorHAnsi" w:cstheme="minorBidi"/>
        </w:rPr>
        <w:t xml:space="preserve">né </w:t>
      </w:r>
      <w:proofErr w:type="spellStart"/>
      <w:r w:rsidRPr="25E63914">
        <w:rPr>
          <w:rFonts w:asciiTheme="minorHAnsi" w:eastAsiaTheme="minorEastAsia" w:hAnsiTheme="minorHAnsi" w:cstheme="minorBidi"/>
        </w:rPr>
        <w:t>webservice</w:t>
      </w:r>
      <w:proofErr w:type="spellEnd"/>
      <w:r w:rsidRPr="25E63914">
        <w:rPr>
          <w:rFonts w:asciiTheme="minorHAnsi" w:eastAsiaTheme="minorEastAsia" w:hAnsiTheme="minorHAnsi" w:cstheme="minorBidi"/>
        </w:rPr>
        <w:t xml:space="preserve"> API rozhranie pre </w:t>
      </w:r>
      <w:r w:rsidR="00511A33">
        <w:rPr>
          <w:rFonts w:asciiTheme="minorHAnsi" w:eastAsiaTheme="minorEastAsia" w:hAnsiTheme="minorHAnsi" w:cstheme="minorBidi"/>
        </w:rPr>
        <w:t>publikovanie</w:t>
      </w:r>
      <w:r w:rsidRPr="25E63914">
        <w:rPr>
          <w:rFonts w:asciiTheme="minorHAnsi" w:eastAsiaTheme="minorEastAsia" w:hAnsiTheme="minorHAnsi" w:cstheme="minorBidi"/>
        </w:rPr>
        <w:t xml:space="preserve"> na opendata.bratislava.sk. Z dôvodu výkonu je možné toto rozhranie obmedziť na rýchlosť a</w:t>
      </w:r>
      <w:r w:rsidR="001919EC">
        <w:rPr>
          <w:rFonts w:asciiTheme="minorHAnsi" w:eastAsiaTheme="minorEastAsia" w:hAnsiTheme="minorHAnsi" w:cstheme="minorBidi"/>
        </w:rPr>
        <w:t> </w:t>
      </w:r>
      <w:r w:rsidRPr="25E63914">
        <w:rPr>
          <w:rFonts w:asciiTheme="minorHAnsi" w:eastAsiaTheme="minorEastAsia" w:hAnsiTheme="minorHAnsi" w:cstheme="minorBidi"/>
        </w:rPr>
        <w:t xml:space="preserve">počet volaní v čase (napr. 1500 volaní za </w:t>
      </w:r>
      <w:r w:rsidR="006A1BC2" w:rsidRPr="25E63914">
        <w:rPr>
          <w:rFonts w:asciiTheme="minorHAnsi" w:eastAsiaTheme="minorEastAsia" w:hAnsiTheme="minorHAnsi" w:cstheme="minorBidi"/>
        </w:rPr>
        <w:t>deň</w:t>
      </w:r>
      <w:r w:rsidRPr="25E63914">
        <w:rPr>
          <w:rFonts w:asciiTheme="minorHAnsi" w:eastAsiaTheme="minorEastAsia" w:hAnsiTheme="minorHAnsi" w:cstheme="minorBidi"/>
        </w:rPr>
        <w:t>).</w:t>
      </w:r>
    </w:p>
    <w:p w14:paraId="70E1FE61" w14:textId="14D64644" w:rsidR="00DE614C" w:rsidRDefault="00DE614C" w:rsidP="00DE614C">
      <w:pPr>
        <w:rPr>
          <w:rFonts w:asciiTheme="minorHAnsi" w:eastAsiaTheme="minorEastAsia" w:hAnsiTheme="minorHAnsi" w:cstheme="minorBidi"/>
        </w:rPr>
      </w:pPr>
      <w:r w:rsidRPr="25E63914">
        <w:rPr>
          <w:rFonts w:asciiTheme="minorHAnsi" w:eastAsiaTheme="minorEastAsia" w:hAnsiTheme="minorHAnsi" w:cstheme="minorBidi"/>
        </w:rPr>
        <w:t>•</w:t>
      </w:r>
      <w:r w:rsidRPr="00646537">
        <w:rPr>
          <w:rFonts w:asciiTheme="minorHAnsi" w:eastAsiaTheme="minorEastAsia" w:hAnsiTheme="minorHAnsi" w:cstheme="minorBidi"/>
        </w:rPr>
        <w:tab/>
      </w:r>
      <w:r w:rsidR="00E611BD">
        <w:rPr>
          <w:rFonts w:asciiTheme="minorHAnsi" w:eastAsiaTheme="minorEastAsia" w:hAnsiTheme="minorHAnsi" w:cstheme="minorBidi"/>
        </w:rPr>
        <w:t>MS AD</w:t>
      </w:r>
      <w:r w:rsidRPr="25E63914">
        <w:rPr>
          <w:rFonts w:asciiTheme="minorHAnsi" w:eastAsiaTheme="minorEastAsia" w:hAnsiTheme="minorHAnsi" w:cstheme="minorBidi"/>
        </w:rPr>
        <w:t xml:space="preserve"> – </w:t>
      </w:r>
      <w:r w:rsidR="00E611BD" w:rsidRPr="00E611BD">
        <w:rPr>
          <w:rFonts w:asciiTheme="minorHAnsi" w:eastAsiaTheme="minorEastAsia" w:hAnsiTheme="minorHAnsi" w:cstheme="minorBidi"/>
        </w:rPr>
        <w:t>Systém bude podporovať štandardy poslednej verzie protokolu LDAP, podporuje aj integráciu na MS AD</w:t>
      </w:r>
      <w:r w:rsidR="0067623D">
        <w:rPr>
          <w:rFonts w:asciiTheme="minorHAnsi" w:eastAsiaTheme="minorEastAsia" w:hAnsiTheme="minorHAnsi" w:cstheme="minorBidi"/>
        </w:rPr>
        <w:t xml:space="preserve"> pre potreby prihlásenia </w:t>
      </w:r>
    </w:p>
    <w:p w14:paraId="1ACCCC74" w14:textId="49B96DF3" w:rsidR="005C0305" w:rsidRPr="00646537" w:rsidRDefault="005C0305" w:rsidP="005C0305">
      <w:pPr>
        <w:rPr>
          <w:rFonts w:asciiTheme="minorHAnsi" w:eastAsiaTheme="minorEastAsia" w:hAnsiTheme="minorHAnsi" w:cstheme="minorBidi"/>
        </w:rPr>
      </w:pPr>
      <w:r w:rsidRPr="25E63914">
        <w:rPr>
          <w:rFonts w:asciiTheme="minorHAnsi" w:eastAsiaTheme="minorEastAsia" w:hAnsiTheme="minorHAnsi" w:cstheme="minorBidi"/>
        </w:rPr>
        <w:t>•</w:t>
      </w:r>
      <w:r w:rsidRPr="00646537">
        <w:rPr>
          <w:rFonts w:asciiTheme="minorHAnsi" w:eastAsiaTheme="minorEastAsia" w:hAnsiTheme="minorHAnsi" w:cstheme="minorBidi"/>
        </w:rPr>
        <w:tab/>
      </w:r>
      <w:proofErr w:type="spellStart"/>
      <w:r w:rsidRPr="00646537">
        <w:rPr>
          <w:rFonts w:asciiTheme="minorHAnsi" w:eastAsiaTheme="minorEastAsia" w:hAnsiTheme="minorHAnsi" w:cstheme="minorBidi"/>
        </w:rPr>
        <w:t>Noris</w:t>
      </w:r>
      <w:proofErr w:type="spellEnd"/>
      <w:r w:rsidRPr="00646537">
        <w:rPr>
          <w:rFonts w:asciiTheme="minorHAnsi" w:eastAsiaTheme="minorEastAsia" w:hAnsiTheme="minorHAnsi" w:cstheme="minorBidi"/>
        </w:rPr>
        <w:t xml:space="preserve"> – Pre účtovný systém </w:t>
      </w:r>
      <w:proofErr w:type="spellStart"/>
      <w:r w:rsidRPr="00646537">
        <w:rPr>
          <w:rFonts w:asciiTheme="minorHAnsi" w:eastAsiaTheme="minorEastAsia" w:hAnsiTheme="minorHAnsi" w:cstheme="minorBidi"/>
        </w:rPr>
        <w:t>Noris</w:t>
      </w:r>
      <w:proofErr w:type="spellEnd"/>
      <w:r w:rsidRPr="00646537">
        <w:rPr>
          <w:rFonts w:asciiTheme="minorHAnsi" w:eastAsiaTheme="minorEastAsia" w:hAnsiTheme="minorHAnsi" w:cstheme="minorBidi"/>
        </w:rPr>
        <w:t xml:space="preserve"> je potrebné pripraviť </w:t>
      </w:r>
      <w:r w:rsidR="00A67D65">
        <w:rPr>
          <w:rFonts w:asciiTheme="minorHAnsi" w:eastAsiaTheme="minorEastAsia" w:hAnsiTheme="minorHAnsi" w:cstheme="minorBidi"/>
        </w:rPr>
        <w:t xml:space="preserve">sumárne exporty pre clearing </w:t>
      </w:r>
      <w:r w:rsidR="004A3EBA">
        <w:rPr>
          <w:rFonts w:asciiTheme="minorHAnsi" w:eastAsiaTheme="minorEastAsia" w:hAnsiTheme="minorHAnsi" w:cstheme="minorBidi"/>
        </w:rPr>
        <w:t>partnerov</w:t>
      </w:r>
      <w:r w:rsidR="006E6DF7">
        <w:rPr>
          <w:rFonts w:asciiTheme="minorHAnsi" w:eastAsiaTheme="minorEastAsia" w:hAnsiTheme="minorHAnsi" w:cstheme="minorBidi"/>
        </w:rPr>
        <w:t xml:space="preserve"> </w:t>
      </w:r>
      <w:r w:rsidR="009703A5">
        <w:rPr>
          <w:rFonts w:asciiTheme="minorHAnsi" w:eastAsiaTheme="minorEastAsia" w:hAnsiTheme="minorHAnsi" w:cstheme="minorBidi"/>
        </w:rPr>
        <w:t>za definované obdobie</w:t>
      </w:r>
      <w:r w:rsidRPr="00646537">
        <w:rPr>
          <w:rFonts w:asciiTheme="minorHAnsi" w:eastAsiaTheme="minorEastAsia" w:hAnsiTheme="minorHAnsi" w:cstheme="minorBidi"/>
        </w:rPr>
        <w:t>.</w:t>
      </w:r>
    </w:p>
    <w:p w14:paraId="2AA5885F" w14:textId="3EFC0305" w:rsidR="009F7118" w:rsidRPr="004A70D5" w:rsidRDefault="0009036A" w:rsidP="009B199C">
      <w:pPr>
        <w:pStyle w:val="Heading3"/>
        <w:numPr>
          <w:ilvl w:val="0"/>
          <w:numId w:val="0"/>
        </w:numPr>
      </w:pPr>
      <w:r>
        <w:fldChar w:fldCharType="begin"/>
      </w:r>
      <w:r>
        <w:instrText xml:space="preserve"> REF _Ref30066878 \r \h </w:instrText>
      </w:r>
      <w:r>
        <w:fldChar w:fldCharType="separate"/>
      </w:r>
      <w:r w:rsidR="00877D6D">
        <w:t>oblasť 04</w:t>
      </w:r>
      <w:r>
        <w:fldChar w:fldCharType="end"/>
      </w:r>
      <w:r w:rsidR="00C87069">
        <w:t xml:space="preserve"> </w:t>
      </w:r>
      <w:r w:rsidR="00655776" w:rsidRPr="004A70D5">
        <w:fldChar w:fldCharType="begin"/>
      </w:r>
      <w:r w:rsidR="00655776" w:rsidRPr="004A70D5">
        <w:instrText xml:space="preserve"> REF _Ref30066878 \h  \* MERGEFORMAT </w:instrText>
      </w:r>
      <w:r w:rsidR="00655776" w:rsidRPr="004A70D5">
        <w:fldChar w:fldCharType="separate"/>
      </w:r>
      <w:r w:rsidR="0079766E" w:rsidRPr="0079766E">
        <w:t>Prevádzka ParkSys</w:t>
      </w:r>
      <w:r w:rsidR="00655776" w:rsidRPr="004A70D5">
        <w:fldChar w:fldCharType="end"/>
      </w:r>
    </w:p>
    <w:p w14:paraId="41D3183B" w14:textId="77777777" w:rsidR="00482D4E" w:rsidRDefault="05BBF5C4" w:rsidP="00095586">
      <w:pPr>
        <w:rPr>
          <w:rFonts w:asciiTheme="minorHAnsi" w:eastAsiaTheme="minorEastAsia" w:hAnsiTheme="minorHAnsi" w:cstheme="minorBidi"/>
        </w:rPr>
      </w:pPr>
      <w:r w:rsidRPr="25E63914">
        <w:rPr>
          <w:rFonts w:asciiTheme="minorHAnsi" w:eastAsiaTheme="minorEastAsia" w:hAnsiTheme="minorHAnsi" w:cstheme="minorBidi"/>
        </w:rPr>
        <w:t>Predmetom prevádzkovej podpory je výkon IT služieb spojených</w:t>
      </w:r>
      <w:r w:rsidR="6AA74D7B" w:rsidRPr="25E63914">
        <w:rPr>
          <w:rFonts w:asciiTheme="minorHAnsi" w:eastAsiaTheme="minorEastAsia" w:hAnsiTheme="minorHAnsi" w:cstheme="minorBidi"/>
        </w:rPr>
        <w:t xml:space="preserve"> s </w:t>
      </w:r>
      <w:r w:rsidRPr="25E63914">
        <w:rPr>
          <w:rFonts w:asciiTheme="minorHAnsi" w:eastAsiaTheme="minorEastAsia" w:hAnsiTheme="minorHAnsi" w:cstheme="minorBidi"/>
        </w:rPr>
        <w:t>riadnym</w:t>
      </w:r>
      <w:r w:rsidR="6AA74D7B" w:rsidRPr="25E63914">
        <w:rPr>
          <w:rFonts w:asciiTheme="minorHAnsi" w:eastAsiaTheme="minorEastAsia" w:hAnsiTheme="minorHAnsi" w:cstheme="minorBidi"/>
        </w:rPr>
        <w:t xml:space="preserve"> a </w:t>
      </w:r>
      <w:r w:rsidRPr="25E63914">
        <w:rPr>
          <w:rFonts w:asciiTheme="minorHAnsi" w:eastAsiaTheme="minorEastAsia" w:hAnsiTheme="minorHAnsi" w:cstheme="minorBidi"/>
        </w:rPr>
        <w:t>bezpečných chodom parkovacieho systému</w:t>
      </w:r>
      <w:r w:rsidR="6AA74D7B" w:rsidRPr="25E63914">
        <w:rPr>
          <w:rFonts w:asciiTheme="minorHAnsi" w:eastAsiaTheme="minorEastAsia" w:hAnsiTheme="minorHAnsi" w:cstheme="minorBidi"/>
        </w:rPr>
        <w:t xml:space="preserve"> a </w:t>
      </w:r>
      <w:r w:rsidRPr="25E63914">
        <w:rPr>
          <w:rFonts w:asciiTheme="minorHAnsi" w:eastAsiaTheme="minorEastAsia" w:hAnsiTheme="minorHAnsi" w:cstheme="minorBidi"/>
        </w:rPr>
        <w:t>jeho súčastí, drobný rozvoj</w:t>
      </w:r>
      <w:r w:rsidR="6AA74D7B" w:rsidRPr="25E63914">
        <w:rPr>
          <w:rFonts w:asciiTheme="minorHAnsi" w:eastAsiaTheme="minorEastAsia" w:hAnsiTheme="minorHAnsi" w:cstheme="minorBidi"/>
        </w:rPr>
        <w:t xml:space="preserve"> v </w:t>
      </w:r>
      <w:r w:rsidRPr="25E63914">
        <w:rPr>
          <w:rFonts w:asciiTheme="minorHAnsi" w:eastAsiaTheme="minorEastAsia" w:hAnsiTheme="minorHAnsi" w:cstheme="minorBidi"/>
        </w:rPr>
        <w:t>podobe funkčných</w:t>
      </w:r>
      <w:r w:rsidR="6AA74D7B" w:rsidRPr="25E63914">
        <w:rPr>
          <w:rFonts w:asciiTheme="minorHAnsi" w:eastAsiaTheme="minorEastAsia" w:hAnsiTheme="minorHAnsi" w:cstheme="minorBidi"/>
        </w:rPr>
        <w:t xml:space="preserve"> a </w:t>
      </w:r>
      <w:r w:rsidRPr="25E63914">
        <w:rPr>
          <w:rFonts w:asciiTheme="minorHAnsi" w:eastAsiaTheme="minorEastAsia" w:hAnsiTheme="minorHAnsi" w:cstheme="minorBidi"/>
        </w:rPr>
        <w:t>nefunkčných požiadaviek Objednávateľa</w:t>
      </w:r>
      <w:r w:rsidR="6AA74D7B" w:rsidRPr="25E63914">
        <w:rPr>
          <w:rFonts w:asciiTheme="minorHAnsi" w:eastAsiaTheme="minorEastAsia" w:hAnsiTheme="minorHAnsi" w:cstheme="minorBidi"/>
        </w:rPr>
        <w:t xml:space="preserve"> a </w:t>
      </w:r>
      <w:r w:rsidRPr="25E63914">
        <w:rPr>
          <w:rFonts w:asciiTheme="minorHAnsi" w:eastAsiaTheme="minorEastAsia" w:hAnsiTheme="minorHAnsi" w:cstheme="minorBidi"/>
        </w:rPr>
        <w:t>priebežná optimalizácia modulov Parkovacieho systému</w:t>
      </w:r>
      <w:r w:rsidR="6AA74D7B" w:rsidRPr="25E63914">
        <w:rPr>
          <w:rFonts w:asciiTheme="minorHAnsi" w:eastAsiaTheme="minorEastAsia" w:hAnsiTheme="minorHAnsi" w:cstheme="minorBidi"/>
        </w:rPr>
        <w:t xml:space="preserve"> v </w:t>
      </w:r>
      <w:r w:rsidRPr="25E63914">
        <w:rPr>
          <w:rFonts w:asciiTheme="minorHAnsi" w:eastAsiaTheme="minorEastAsia" w:hAnsiTheme="minorHAnsi" w:cstheme="minorBidi"/>
        </w:rPr>
        <w:t>rozsahu definovanom</w:t>
      </w:r>
      <w:r w:rsidR="6AA74D7B" w:rsidRPr="25E63914">
        <w:rPr>
          <w:rFonts w:asciiTheme="minorHAnsi" w:eastAsiaTheme="minorEastAsia" w:hAnsiTheme="minorHAnsi" w:cstheme="minorBidi"/>
        </w:rPr>
        <w:t xml:space="preserve"> v </w:t>
      </w:r>
      <w:r w:rsidRPr="25E63914">
        <w:rPr>
          <w:rFonts w:asciiTheme="minorHAnsi" w:eastAsiaTheme="minorEastAsia" w:hAnsiTheme="minorHAnsi" w:cstheme="minorBidi"/>
        </w:rPr>
        <w:t>tomto dokumente.</w:t>
      </w:r>
    </w:p>
    <w:p w14:paraId="14E5F616" w14:textId="5DC2C5D9" w:rsidR="006D39CB" w:rsidRPr="006D39CB" w:rsidRDefault="006D39CB" w:rsidP="006D39CB">
      <w:pPr>
        <w:rPr>
          <w:rFonts w:asciiTheme="minorHAnsi" w:eastAsiaTheme="minorEastAsia" w:hAnsiTheme="minorHAnsi" w:cstheme="minorBidi"/>
        </w:rPr>
      </w:pPr>
      <w:r w:rsidRPr="441539FC">
        <w:rPr>
          <w:rFonts w:asciiTheme="minorHAnsi" w:eastAsiaTheme="minorEastAsia" w:hAnsiTheme="minorHAnsi" w:cstheme="minorBidi"/>
        </w:rPr>
        <w:t>Riadenie podpory prevádzky je</w:t>
      </w:r>
      <w:r w:rsidR="002C4138" w:rsidRPr="441539FC">
        <w:rPr>
          <w:rFonts w:asciiTheme="minorHAnsi" w:eastAsiaTheme="minorEastAsia" w:hAnsiTheme="minorHAnsi" w:cstheme="minorBidi"/>
        </w:rPr>
        <w:t xml:space="preserve"> v </w:t>
      </w:r>
      <w:r w:rsidRPr="441539FC">
        <w:rPr>
          <w:rFonts w:asciiTheme="minorHAnsi" w:eastAsiaTheme="minorEastAsia" w:hAnsiTheme="minorHAnsi" w:cstheme="minorBidi"/>
        </w:rPr>
        <w:t>zhode</w:t>
      </w:r>
      <w:r w:rsidR="002C4138" w:rsidRPr="441539FC">
        <w:rPr>
          <w:rFonts w:asciiTheme="minorHAnsi" w:eastAsiaTheme="minorEastAsia" w:hAnsiTheme="minorHAnsi" w:cstheme="minorBidi"/>
        </w:rPr>
        <w:t xml:space="preserve"> z </w:t>
      </w:r>
      <w:r w:rsidRPr="441539FC">
        <w:rPr>
          <w:rFonts w:asciiTheme="minorHAnsi" w:eastAsiaTheme="minorEastAsia" w:hAnsiTheme="minorHAnsi" w:cstheme="minorBidi"/>
        </w:rPr>
        <w:t>najlepšími postupmi riadenia IT</w:t>
      </w:r>
      <w:r w:rsidR="002C4138" w:rsidRPr="441539FC">
        <w:rPr>
          <w:rFonts w:asciiTheme="minorHAnsi" w:eastAsiaTheme="minorEastAsia" w:hAnsiTheme="minorHAnsi" w:cstheme="minorBidi"/>
        </w:rPr>
        <w:t xml:space="preserve"> v </w:t>
      </w:r>
      <w:r w:rsidRPr="441539FC">
        <w:rPr>
          <w:rFonts w:asciiTheme="minorHAnsi" w:eastAsiaTheme="minorEastAsia" w:hAnsiTheme="minorHAnsi" w:cstheme="minorBidi"/>
        </w:rPr>
        <w:t>zmysle odporúčaní ITIL.</w:t>
      </w:r>
    </w:p>
    <w:p w14:paraId="00F95EB1" w14:textId="7222D8C1" w:rsidR="00E53F28" w:rsidRPr="00B337DB" w:rsidRDefault="009A3572" w:rsidP="00F82ACF">
      <w:pPr>
        <w:rPr>
          <w:rStyle w:val="IntegrationStyle"/>
        </w:rPr>
      </w:pPr>
      <w:r w:rsidRPr="441539FC">
        <w:rPr>
          <w:rFonts w:asciiTheme="minorHAnsi" w:eastAsiaTheme="minorEastAsia" w:hAnsiTheme="minorHAnsi" w:cstheme="minorBidi"/>
        </w:rPr>
        <w:t>Podrobné parametre požiadaviek</w:t>
      </w:r>
      <w:r w:rsidR="002C4138" w:rsidRPr="441539FC">
        <w:rPr>
          <w:rFonts w:asciiTheme="minorHAnsi" w:eastAsiaTheme="minorEastAsia" w:hAnsiTheme="minorHAnsi" w:cstheme="minorBidi"/>
        </w:rPr>
        <w:t xml:space="preserve"> na </w:t>
      </w:r>
      <w:r w:rsidRPr="441539FC">
        <w:rPr>
          <w:rFonts w:asciiTheme="minorHAnsi" w:eastAsiaTheme="minorEastAsia" w:hAnsiTheme="minorHAnsi" w:cstheme="minorBidi"/>
        </w:rPr>
        <w:t>prevádzku viď</w:t>
      </w:r>
      <w:r w:rsidR="00B337DB">
        <w:rPr>
          <w:rFonts w:asciiTheme="minorHAnsi" w:eastAsiaTheme="minorEastAsia" w:hAnsiTheme="minorHAnsi" w:cstheme="minorBidi"/>
        </w:rPr>
        <w:t xml:space="preserve"> </w:t>
      </w:r>
      <w:r w:rsidR="00B337DB" w:rsidRPr="00B337DB">
        <w:rPr>
          <w:rStyle w:val="IntegrationStyle"/>
          <w:rFonts w:eastAsiaTheme="minorEastAsia"/>
        </w:rPr>
        <w:fldChar w:fldCharType="begin"/>
      </w:r>
      <w:r w:rsidR="00B337DB" w:rsidRPr="00B337DB">
        <w:rPr>
          <w:rStyle w:val="IntegrationStyle"/>
          <w:rFonts w:eastAsiaTheme="minorEastAsia"/>
        </w:rPr>
        <w:instrText xml:space="preserve"> REF _Ref48296002 \r \h </w:instrText>
      </w:r>
      <w:r w:rsidR="00B337DB">
        <w:rPr>
          <w:rStyle w:val="IntegrationStyle"/>
          <w:rFonts w:eastAsiaTheme="minorEastAsia"/>
        </w:rPr>
        <w:instrText xml:space="preserve"> \* MERGEFORMAT </w:instrText>
      </w:r>
      <w:r w:rsidR="00B337DB" w:rsidRPr="00B337DB">
        <w:rPr>
          <w:rStyle w:val="IntegrationStyle"/>
          <w:rFonts w:eastAsiaTheme="minorEastAsia"/>
        </w:rPr>
      </w:r>
      <w:r w:rsidR="00B337DB" w:rsidRPr="00B337DB">
        <w:rPr>
          <w:rStyle w:val="IntegrationStyle"/>
          <w:rFonts w:eastAsiaTheme="minorEastAsia"/>
        </w:rPr>
        <w:fldChar w:fldCharType="separate"/>
      </w:r>
      <w:r w:rsidR="00B337DB" w:rsidRPr="00B337DB">
        <w:rPr>
          <w:rStyle w:val="IntegrationStyle"/>
          <w:rFonts w:eastAsiaTheme="minorEastAsia"/>
        </w:rPr>
        <w:t>Príloha OZ1</w:t>
      </w:r>
      <w:r w:rsidR="00B337DB" w:rsidRPr="00B337DB">
        <w:rPr>
          <w:rStyle w:val="IntegrationStyle"/>
          <w:rFonts w:eastAsiaTheme="minorEastAsia"/>
        </w:rPr>
        <w:fldChar w:fldCharType="end"/>
      </w:r>
      <w:r w:rsidR="00B337DB" w:rsidRPr="00B337DB">
        <w:rPr>
          <w:rStyle w:val="IntegrationStyle"/>
          <w:rFonts w:eastAsiaTheme="minorEastAsia"/>
        </w:rPr>
        <w:t xml:space="preserve"> - </w:t>
      </w:r>
      <w:r w:rsidR="00B337DB" w:rsidRPr="00B337DB">
        <w:rPr>
          <w:rStyle w:val="IntegrationStyle"/>
          <w:rFonts w:eastAsiaTheme="minorEastAsia"/>
        </w:rPr>
        <w:fldChar w:fldCharType="begin"/>
      </w:r>
      <w:r w:rsidR="00B337DB" w:rsidRPr="00B337DB">
        <w:rPr>
          <w:rStyle w:val="IntegrationStyle"/>
          <w:rFonts w:eastAsiaTheme="minorEastAsia"/>
        </w:rPr>
        <w:instrText xml:space="preserve"> REF _Ref48296002 \h </w:instrText>
      </w:r>
      <w:r w:rsidR="00B337DB">
        <w:rPr>
          <w:rStyle w:val="IntegrationStyle"/>
          <w:rFonts w:eastAsiaTheme="minorEastAsia"/>
        </w:rPr>
        <w:instrText xml:space="preserve"> \* MERGEFORMAT </w:instrText>
      </w:r>
      <w:r w:rsidR="00B337DB" w:rsidRPr="00B337DB">
        <w:rPr>
          <w:rStyle w:val="IntegrationStyle"/>
          <w:rFonts w:eastAsiaTheme="minorEastAsia"/>
        </w:rPr>
      </w:r>
      <w:r w:rsidR="00B337DB" w:rsidRPr="00B337DB">
        <w:rPr>
          <w:rStyle w:val="IntegrationStyle"/>
          <w:rFonts w:eastAsiaTheme="minorEastAsia"/>
        </w:rPr>
        <w:fldChar w:fldCharType="separate"/>
      </w:r>
      <w:r w:rsidR="00B337DB" w:rsidRPr="00B337DB">
        <w:rPr>
          <w:rStyle w:val="IntegrationStyle"/>
        </w:rPr>
        <w:t>Požiadavky na prevádzku.docx</w:t>
      </w:r>
      <w:r w:rsidR="00B337DB" w:rsidRPr="00B337DB">
        <w:rPr>
          <w:rStyle w:val="IntegrationStyle"/>
          <w:rFonts w:eastAsiaTheme="minorEastAsia"/>
        </w:rPr>
        <w:fldChar w:fldCharType="end"/>
      </w:r>
      <w:r w:rsidRPr="00B337DB">
        <w:rPr>
          <w:rStyle w:val="IntegrationStyle"/>
          <w:rFonts w:eastAsiaTheme="minorEastAsia"/>
        </w:rPr>
        <w:t>.</w:t>
      </w:r>
    </w:p>
    <w:p w14:paraId="2D692D21" w14:textId="59FC9EAC" w:rsidR="00D477DB" w:rsidRPr="00653CEA" w:rsidRDefault="00766F41" w:rsidP="75D9851C">
      <w:pPr>
        <w:pStyle w:val="Heading3"/>
        <w:numPr>
          <w:ilvl w:val="2"/>
          <w:numId w:val="0"/>
        </w:numPr>
      </w:pPr>
      <w:r>
        <w:fldChar w:fldCharType="begin"/>
      </w:r>
      <w:r>
        <w:instrText xml:space="preserve"> REF _Ref38289635 \r \h </w:instrText>
      </w:r>
      <w:r>
        <w:fldChar w:fldCharType="separate"/>
      </w:r>
      <w:r w:rsidR="00877D6D">
        <w:t>oblasť 05</w:t>
      </w:r>
      <w:r>
        <w:fldChar w:fldCharType="end"/>
      </w:r>
      <w:r>
        <w:t xml:space="preserve"> </w:t>
      </w:r>
      <w:r w:rsidRPr="00653CEA">
        <w:fldChar w:fldCharType="begin"/>
      </w:r>
      <w:r w:rsidRPr="00653CEA">
        <w:instrText xml:space="preserve"> REF _Ref38289635 \h </w:instrText>
      </w:r>
      <w:r w:rsidR="00653CEA" w:rsidRPr="00653CEA">
        <w:instrText xml:space="preserve"> \* MERGEFORMAT </w:instrText>
      </w:r>
      <w:r w:rsidRPr="00653CEA">
        <w:fldChar w:fldCharType="separate"/>
      </w:r>
      <w:r w:rsidR="0079766E" w:rsidRPr="0079766E">
        <w:t>Dodanie predmetu obstarávania</w:t>
      </w:r>
      <w:r w:rsidRPr="00653CEA">
        <w:fldChar w:fldCharType="end"/>
      </w:r>
      <w:r w:rsidR="00D477DB" w:rsidRPr="00653CEA">
        <w:fldChar w:fldCharType="begin"/>
      </w:r>
      <w:r w:rsidR="00D477DB" w:rsidRPr="00653CEA">
        <w:instrText xml:space="preserve"> REF _Ref32238797 \r \h </w:instrText>
      </w:r>
      <w:r w:rsidR="00653CEA" w:rsidRPr="00653CEA">
        <w:instrText xml:space="preserve"> \* MERGEFORMAT </w:instrText>
      </w:r>
      <w:r w:rsidR="00D477DB" w:rsidRPr="00653CEA">
        <w:fldChar w:fldCharType="end"/>
      </w:r>
    </w:p>
    <w:p w14:paraId="1E5DB6AB" w14:textId="238244D6" w:rsidR="00482D4E" w:rsidRDefault="007B3306" w:rsidP="003A745E">
      <w:pPr>
        <w:rPr>
          <w:rFonts w:asciiTheme="minorHAnsi" w:eastAsiaTheme="minorEastAsia" w:hAnsiTheme="minorHAnsi" w:cstheme="minorBidi"/>
        </w:rPr>
      </w:pPr>
      <w:r w:rsidRPr="6D1A5AC1">
        <w:rPr>
          <w:rFonts w:asciiTheme="minorHAnsi" w:eastAsiaTheme="minorEastAsia" w:hAnsiTheme="minorHAnsi" w:cstheme="minorBidi"/>
        </w:rPr>
        <w:t>Parkovací systém ParkS</w:t>
      </w:r>
      <w:r w:rsidR="5FCD3987" w:rsidRPr="6D1A5AC1">
        <w:rPr>
          <w:rFonts w:asciiTheme="minorHAnsi" w:eastAsiaTheme="minorEastAsia" w:hAnsiTheme="minorHAnsi" w:cstheme="minorBidi"/>
        </w:rPr>
        <w:t>ys</w:t>
      </w:r>
      <w:r w:rsidRPr="6D1A5AC1">
        <w:rPr>
          <w:rFonts w:asciiTheme="minorHAnsi" w:eastAsiaTheme="minorEastAsia" w:hAnsiTheme="minorHAnsi" w:cstheme="minorBidi"/>
        </w:rPr>
        <w:t xml:space="preserve"> </w:t>
      </w:r>
      <w:r w:rsidR="003654D5">
        <w:rPr>
          <w:rFonts w:asciiTheme="minorHAnsi" w:eastAsiaTheme="minorEastAsia" w:hAnsiTheme="minorHAnsi" w:cstheme="minorBidi"/>
        </w:rPr>
        <w:t>predstavuje</w:t>
      </w:r>
      <w:r w:rsidRPr="6D1A5AC1">
        <w:rPr>
          <w:rFonts w:asciiTheme="minorHAnsi" w:eastAsiaTheme="minorEastAsia" w:hAnsiTheme="minorHAnsi" w:cstheme="minorBidi"/>
        </w:rPr>
        <w:t xml:space="preserve"> komplexný a integrovaný projekt </w:t>
      </w:r>
      <w:r w:rsidR="00467CD6" w:rsidRPr="6D1A5AC1">
        <w:rPr>
          <w:rFonts w:asciiTheme="minorHAnsi" w:eastAsiaTheme="minorEastAsia" w:hAnsiTheme="minorHAnsi" w:cstheme="minorBidi"/>
        </w:rPr>
        <w:t>s dopadom na</w:t>
      </w:r>
      <w:r w:rsidR="003A7821">
        <w:rPr>
          <w:rFonts w:asciiTheme="minorHAnsi" w:eastAsiaTheme="minorEastAsia" w:hAnsiTheme="minorHAnsi" w:cstheme="minorBidi"/>
        </w:rPr>
        <w:t> </w:t>
      </w:r>
      <w:r w:rsidRPr="6D1A5AC1">
        <w:rPr>
          <w:rFonts w:asciiTheme="minorHAnsi" w:eastAsiaTheme="minorEastAsia" w:hAnsiTheme="minorHAnsi" w:cstheme="minorBidi"/>
        </w:rPr>
        <w:t>prostredi</w:t>
      </w:r>
      <w:r w:rsidR="00467CD6" w:rsidRPr="6D1A5AC1">
        <w:rPr>
          <w:rFonts w:asciiTheme="minorHAnsi" w:eastAsiaTheme="minorEastAsia" w:hAnsiTheme="minorHAnsi" w:cstheme="minorBidi"/>
        </w:rPr>
        <w:t>e</w:t>
      </w:r>
      <w:r w:rsidRPr="6D1A5AC1">
        <w:rPr>
          <w:rFonts w:asciiTheme="minorHAnsi" w:eastAsiaTheme="minorEastAsia" w:hAnsiTheme="minorHAnsi" w:cstheme="minorBidi"/>
        </w:rPr>
        <w:t xml:space="preserve"> mesta, MČ, komun</w:t>
      </w:r>
      <w:r w:rsidR="00D576D0">
        <w:rPr>
          <w:rFonts w:asciiTheme="minorHAnsi" w:eastAsiaTheme="minorEastAsia" w:hAnsiTheme="minorHAnsi" w:cstheme="minorBidi"/>
        </w:rPr>
        <w:t>ity</w:t>
      </w:r>
      <w:r w:rsidRPr="6D1A5AC1">
        <w:rPr>
          <w:rFonts w:asciiTheme="minorHAnsi" w:eastAsiaTheme="minorEastAsia" w:hAnsiTheme="minorHAnsi" w:cstheme="minorBidi"/>
        </w:rPr>
        <w:t>, obyvateľov a návštevníkov mesta.</w:t>
      </w:r>
    </w:p>
    <w:p w14:paraId="48F0849A" w14:textId="2504691E" w:rsidR="00482D4E" w:rsidRDefault="007B3306" w:rsidP="007B3306">
      <w:pPr>
        <w:rPr>
          <w:rFonts w:asciiTheme="minorHAnsi" w:eastAsiaTheme="minorEastAsia" w:hAnsiTheme="minorHAnsi" w:cstheme="minorBidi"/>
        </w:rPr>
      </w:pPr>
      <w:r w:rsidRPr="6D1A5AC1">
        <w:rPr>
          <w:rFonts w:asciiTheme="minorHAnsi" w:eastAsiaTheme="minorEastAsia" w:hAnsiTheme="minorHAnsi" w:cstheme="minorBidi"/>
        </w:rPr>
        <w:t>Objednávateľ požaduje realizáciu v</w:t>
      </w:r>
      <w:r w:rsidR="00F25D28">
        <w:rPr>
          <w:rFonts w:asciiTheme="minorHAnsi" w:eastAsiaTheme="minorEastAsia" w:hAnsiTheme="minorHAnsi" w:cstheme="minorBidi"/>
        </w:rPr>
        <w:t>o</w:t>
      </w:r>
      <w:r w:rsidR="006A79A0">
        <w:rPr>
          <w:rFonts w:asciiTheme="minorHAnsi" w:eastAsiaTheme="minorEastAsia" w:hAnsiTheme="minorHAnsi" w:cstheme="minorBidi"/>
        </w:rPr>
        <w:t xml:space="preserve"> </w:t>
      </w:r>
      <w:r w:rsidRPr="6D1A5AC1">
        <w:rPr>
          <w:rFonts w:asciiTheme="minorHAnsi" w:eastAsiaTheme="minorEastAsia" w:hAnsiTheme="minorHAnsi" w:cstheme="minorBidi"/>
        </w:rPr>
        <w:t>vývojových iteráciách (vydaniach). V</w:t>
      </w:r>
      <w:r w:rsidR="00E97895" w:rsidRPr="6D1A5AC1">
        <w:rPr>
          <w:rFonts w:asciiTheme="minorHAnsi" w:eastAsiaTheme="minorEastAsia" w:hAnsiTheme="minorHAnsi" w:cstheme="minorBidi"/>
        </w:rPr>
        <w:t> </w:t>
      </w:r>
      <w:r w:rsidRPr="6D1A5AC1">
        <w:rPr>
          <w:rFonts w:asciiTheme="minorHAnsi" w:eastAsiaTheme="minorEastAsia" w:hAnsiTheme="minorHAnsi" w:cstheme="minorBidi"/>
        </w:rPr>
        <w:t>jednotlivých vydaniach bude Dodávateľ postupne zapracovávať spresnené požiadavky a opravy chýb z</w:t>
      </w:r>
      <w:r w:rsidR="00560780" w:rsidRPr="6D1A5AC1">
        <w:rPr>
          <w:rFonts w:asciiTheme="minorHAnsi" w:eastAsiaTheme="minorEastAsia" w:hAnsiTheme="minorHAnsi" w:cstheme="minorBidi"/>
        </w:rPr>
        <w:t> </w:t>
      </w:r>
      <w:r w:rsidRPr="6D1A5AC1">
        <w:rPr>
          <w:rFonts w:asciiTheme="minorHAnsi" w:eastAsiaTheme="minorEastAsia" w:hAnsiTheme="minorHAnsi" w:cstheme="minorBidi"/>
        </w:rPr>
        <w:t xml:space="preserve">predchádzajúcich vývojových iterácií. Po poslednej iterácii má produkt </w:t>
      </w:r>
      <w:r w:rsidR="00560780" w:rsidRPr="6D1A5AC1">
        <w:rPr>
          <w:rFonts w:asciiTheme="minorHAnsi" w:eastAsiaTheme="minorEastAsia" w:hAnsiTheme="minorHAnsi" w:cstheme="minorBidi"/>
        </w:rPr>
        <w:t xml:space="preserve">finálne dohodnuté </w:t>
      </w:r>
      <w:r w:rsidR="00A50AC0" w:rsidRPr="6D1A5AC1">
        <w:rPr>
          <w:rFonts w:asciiTheme="minorHAnsi" w:eastAsiaTheme="minorEastAsia" w:hAnsiTheme="minorHAnsi" w:cstheme="minorBidi"/>
        </w:rPr>
        <w:t xml:space="preserve">a iteráciami spresnené </w:t>
      </w:r>
      <w:r w:rsidRPr="6D1A5AC1">
        <w:rPr>
          <w:rFonts w:asciiTheme="minorHAnsi" w:eastAsiaTheme="minorEastAsia" w:hAnsiTheme="minorHAnsi" w:cstheme="minorBidi"/>
        </w:rPr>
        <w:t>vlastnosti</w:t>
      </w:r>
    </w:p>
    <w:p w14:paraId="20AFDBB4" w14:textId="159D1134" w:rsidR="00BB0116" w:rsidRPr="00F93BC1" w:rsidRDefault="001032D2" w:rsidP="007B3306">
      <w:pPr>
        <w:rPr>
          <w:rStyle w:val="Appendixreference"/>
          <w:rFonts w:eastAsiaTheme="minorEastAsia"/>
        </w:rPr>
      </w:pPr>
      <w:r w:rsidRPr="6D1A5AC1">
        <w:rPr>
          <w:rFonts w:asciiTheme="minorHAnsi" w:eastAsiaTheme="minorEastAsia" w:hAnsiTheme="minorHAnsi" w:cstheme="minorBidi"/>
        </w:rPr>
        <w:t>Projekt je rozdelen</w:t>
      </w:r>
      <w:r w:rsidR="00631A21" w:rsidRPr="6D1A5AC1">
        <w:rPr>
          <w:rFonts w:asciiTheme="minorHAnsi" w:eastAsiaTheme="minorEastAsia" w:hAnsiTheme="minorHAnsi" w:cstheme="minorBidi"/>
        </w:rPr>
        <w:t>ý</w:t>
      </w:r>
      <w:r w:rsidRPr="6D1A5AC1">
        <w:rPr>
          <w:rFonts w:asciiTheme="minorHAnsi" w:eastAsiaTheme="minorEastAsia" w:hAnsiTheme="minorHAnsi" w:cstheme="minorBidi"/>
        </w:rPr>
        <w:t xml:space="preserve"> do dvoch </w:t>
      </w:r>
      <w:r w:rsidR="007B41CA">
        <w:rPr>
          <w:rFonts w:asciiTheme="minorHAnsi" w:eastAsiaTheme="minorEastAsia" w:hAnsiTheme="minorHAnsi" w:cstheme="minorBidi"/>
        </w:rPr>
        <w:t xml:space="preserve">vývojových </w:t>
      </w:r>
      <w:r w:rsidRPr="6D1A5AC1">
        <w:rPr>
          <w:rFonts w:asciiTheme="minorHAnsi" w:eastAsiaTheme="minorEastAsia" w:hAnsiTheme="minorHAnsi" w:cstheme="minorBidi"/>
        </w:rPr>
        <w:t>f</w:t>
      </w:r>
      <w:r w:rsidR="00631A21" w:rsidRPr="6D1A5AC1">
        <w:rPr>
          <w:rFonts w:asciiTheme="minorHAnsi" w:eastAsiaTheme="minorEastAsia" w:hAnsiTheme="minorHAnsi" w:cstheme="minorBidi"/>
        </w:rPr>
        <w:t>á</w:t>
      </w:r>
      <w:r w:rsidRPr="6D1A5AC1">
        <w:rPr>
          <w:rFonts w:asciiTheme="minorHAnsi" w:eastAsiaTheme="minorEastAsia" w:hAnsiTheme="minorHAnsi" w:cstheme="minorBidi"/>
        </w:rPr>
        <w:t>z</w:t>
      </w:r>
      <w:r w:rsidR="00631A21" w:rsidRPr="6D1A5AC1">
        <w:rPr>
          <w:rFonts w:asciiTheme="minorHAnsi" w:eastAsiaTheme="minorEastAsia" w:hAnsiTheme="minorHAnsi" w:cstheme="minorBidi"/>
        </w:rPr>
        <w:t xml:space="preserve">, prvá fáza </w:t>
      </w:r>
      <w:r w:rsidR="00EE0515" w:rsidRPr="6D1A5AC1">
        <w:rPr>
          <w:rFonts w:asciiTheme="minorHAnsi" w:eastAsiaTheme="minorEastAsia" w:hAnsiTheme="minorHAnsi" w:cstheme="minorBidi"/>
        </w:rPr>
        <w:t xml:space="preserve">obsahuje </w:t>
      </w:r>
      <w:r w:rsidR="00A735ED">
        <w:rPr>
          <w:rFonts w:asciiTheme="minorHAnsi" w:eastAsiaTheme="minorEastAsia" w:hAnsiTheme="minorHAnsi" w:cstheme="minorBidi"/>
        </w:rPr>
        <w:t>funkčné</w:t>
      </w:r>
      <w:r w:rsidR="00EE0515" w:rsidRPr="6D1A5AC1">
        <w:rPr>
          <w:rFonts w:asciiTheme="minorHAnsi" w:eastAsiaTheme="minorEastAsia" w:hAnsiTheme="minorHAnsi" w:cstheme="minorBidi"/>
        </w:rPr>
        <w:t xml:space="preserve"> minimum na spustenie projektu parkovania do ostrej prevádzky. Počas druhej fázy </w:t>
      </w:r>
      <w:r w:rsidR="004E5791" w:rsidRPr="6D1A5AC1">
        <w:rPr>
          <w:rFonts w:asciiTheme="minorHAnsi" w:eastAsiaTheme="minorEastAsia" w:hAnsiTheme="minorHAnsi" w:cstheme="minorBidi"/>
        </w:rPr>
        <w:t xml:space="preserve">sa </w:t>
      </w:r>
      <w:r w:rsidR="0049696F" w:rsidRPr="6D1A5AC1">
        <w:rPr>
          <w:rFonts w:asciiTheme="minorHAnsi" w:eastAsiaTheme="minorEastAsia" w:hAnsiTheme="minorHAnsi" w:cstheme="minorBidi"/>
        </w:rPr>
        <w:t>počas prevádzky dorobia pod</w:t>
      </w:r>
      <w:r w:rsidR="000650BC" w:rsidRPr="6D1A5AC1">
        <w:rPr>
          <w:rFonts w:asciiTheme="minorHAnsi" w:eastAsiaTheme="minorEastAsia" w:hAnsiTheme="minorHAnsi" w:cstheme="minorBidi"/>
        </w:rPr>
        <w:t>porné funkcie</w:t>
      </w:r>
      <w:r w:rsidR="00254451" w:rsidRPr="6D1A5AC1">
        <w:rPr>
          <w:rFonts w:asciiTheme="minorHAnsi" w:eastAsiaTheme="minorEastAsia" w:hAnsiTheme="minorHAnsi" w:cstheme="minorBidi"/>
        </w:rPr>
        <w:t xml:space="preserve"> – viď</w:t>
      </w:r>
      <w:r w:rsidR="003E37B8">
        <w:rPr>
          <w:rFonts w:asciiTheme="minorHAnsi" w:eastAsiaTheme="minorEastAsia" w:hAnsiTheme="minorHAnsi" w:cstheme="minorBidi"/>
        </w:rPr>
        <w:t xml:space="preserve"> </w:t>
      </w:r>
      <w:r w:rsidR="00FA0D34" w:rsidRPr="00F93BC1">
        <w:rPr>
          <w:rStyle w:val="Appendixreference"/>
          <w:rFonts w:eastAsiaTheme="minorEastAsia"/>
        </w:rPr>
        <w:fldChar w:fldCharType="begin"/>
      </w:r>
      <w:r w:rsidR="00FA0D34" w:rsidRPr="00F93BC1">
        <w:rPr>
          <w:rStyle w:val="Appendixreference"/>
          <w:rFonts w:eastAsiaTheme="minorEastAsia"/>
        </w:rPr>
        <w:instrText xml:space="preserve"> REF _Ref40714792 \r \h  \* MERGEFORMAT </w:instrText>
      </w:r>
      <w:r w:rsidR="00FA0D34" w:rsidRPr="00F93BC1">
        <w:rPr>
          <w:rStyle w:val="Appendixreference"/>
          <w:rFonts w:eastAsiaTheme="minorEastAsia"/>
        </w:rPr>
      </w:r>
      <w:r w:rsidR="00FA0D34" w:rsidRPr="00F93BC1">
        <w:rPr>
          <w:rStyle w:val="Appendixreference"/>
          <w:rFonts w:eastAsiaTheme="minorEastAsia"/>
        </w:rPr>
        <w:fldChar w:fldCharType="separate"/>
      </w:r>
      <w:r w:rsidR="00F93BC1" w:rsidRPr="00F93BC1">
        <w:rPr>
          <w:rStyle w:val="Appendixreference"/>
          <w:rFonts w:eastAsiaTheme="minorEastAsia"/>
        </w:rPr>
        <w:t>Príloha OZ7</w:t>
      </w:r>
      <w:r w:rsidR="00FA0D34" w:rsidRPr="00F93BC1">
        <w:rPr>
          <w:rStyle w:val="Appendixreference"/>
          <w:rFonts w:eastAsiaTheme="minorEastAsia"/>
        </w:rPr>
        <w:fldChar w:fldCharType="end"/>
      </w:r>
      <w:r w:rsidR="00F93BC1" w:rsidRPr="00F93BC1">
        <w:rPr>
          <w:rStyle w:val="Appendixreference"/>
          <w:rFonts w:eastAsiaTheme="minorEastAsia"/>
        </w:rPr>
        <w:t xml:space="preserve"> - </w:t>
      </w:r>
      <w:r w:rsidR="00FA0D34" w:rsidRPr="00F93BC1">
        <w:rPr>
          <w:rStyle w:val="Appendixreference"/>
          <w:rFonts w:eastAsiaTheme="minorEastAsia"/>
        </w:rPr>
        <w:fldChar w:fldCharType="begin"/>
      </w:r>
      <w:r w:rsidR="00FA0D34" w:rsidRPr="00F93BC1">
        <w:rPr>
          <w:rStyle w:val="Appendixreference"/>
          <w:rFonts w:eastAsiaTheme="minorEastAsia"/>
        </w:rPr>
        <w:instrText xml:space="preserve"> REF _Ref40714792 \h  \* MERGEFORMAT </w:instrText>
      </w:r>
      <w:r w:rsidR="00FA0D34" w:rsidRPr="00F93BC1">
        <w:rPr>
          <w:rStyle w:val="Appendixreference"/>
          <w:rFonts w:eastAsiaTheme="minorEastAsia"/>
        </w:rPr>
      </w:r>
      <w:r w:rsidR="00FA0D34" w:rsidRPr="00F93BC1">
        <w:rPr>
          <w:rStyle w:val="Appendixreference"/>
          <w:rFonts w:eastAsiaTheme="minorEastAsia"/>
        </w:rPr>
        <w:fldChar w:fldCharType="separate"/>
      </w:r>
      <w:r w:rsidR="00F93BC1" w:rsidRPr="00F93BC1">
        <w:rPr>
          <w:rStyle w:val="Appendixreference"/>
        </w:rPr>
        <w:t>Spôsob dodania predmetu plnenia.docx</w:t>
      </w:r>
      <w:r w:rsidR="00FA0D34" w:rsidRPr="00F93BC1">
        <w:rPr>
          <w:rStyle w:val="Appendixreference"/>
          <w:rFonts w:eastAsiaTheme="minorEastAsia"/>
        </w:rPr>
        <w:fldChar w:fldCharType="end"/>
      </w:r>
      <w:r w:rsidR="00254451" w:rsidRPr="00F93BC1">
        <w:rPr>
          <w:rStyle w:val="Appendixreference"/>
          <w:rFonts w:eastAsiaTheme="minorEastAsia"/>
        </w:rPr>
        <w:t>.</w:t>
      </w:r>
    </w:p>
    <w:p w14:paraId="5DC23F33" w14:textId="77777777" w:rsidR="00482D4E" w:rsidRDefault="00BB0116" w:rsidP="007B3306">
      <w:pPr>
        <w:rPr>
          <w:rFonts w:asciiTheme="minorHAnsi" w:eastAsiaTheme="minorEastAsia" w:hAnsiTheme="minorHAnsi" w:cstheme="minorBidi"/>
        </w:rPr>
      </w:pPr>
      <w:r w:rsidRPr="6D1A5AC1">
        <w:rPr>
          <w:rFonts w:asciiTheme="minorHAnsi" w:eastAsiaTheme="minorEastAsia" w:hAnsiTheme="minorHAnsi" w:cstheme="minorBidi"/>
        </w:rPr>
        <w:lastRenderedPageBreak/>
        <w:t>V</w:t>
      </w:r>
      <w:r w:rsidR="007B3306" w:rsidRPr="6D1A5AC1">
        <w:rPr>
          <w:rFonts w:asciiTheme="minorHAnsi" w:eastAsiaTheme="minorEastAsia" w:hAnsiTheme="minorHAnsi" w:cstheme="minorBidi"/>
        </w:rPr>
        <w:t xml:space="preserve">ývojové iterácie </w:t>
      </w:r>
      <w:r w:rsidR="00E97895" w:rsidRPr="6D1A5AC1">
        <w:rPr>
          <w:rFonts w:asciiTheme="minorHAnsi" w:eastAsiaTheme="minorEastAsia" w:hAnsiTheme="minorHAnsi" w:cstheme="minorBidi"/>
        </w:rPr>
        <w:t>sú</w:t>
      </w:r>
      <w:r w:rsidR="007B3306" w:rsidRPr="6D1A5AC1">
        <w:rPr>
          <w:rFonts w:asciiTheme="minorHAnsi" w:eastAsiaTheme="minorEastAsia" w:hAnsiTheme="minorHAnsi" w:cstheme="minorBidi"/>
        </w:rPr>
        <w:t xml:space="preserve"> aplikované na Etapy</w:t>
      </w:r>
    </w:p>
    <w:p w14:paraId="64F5139A" w14:textId="4A69F3FE" w:rsidR="00254451" w:rsidRDefault="00254451" w:rsidP="007B3306">
      <w:pPr>
        <w:rPr>
          <w:rFonts w:asciiTheme="minorHAnsi" w:eastAsiaTheme="minorEastAsia" w:hAnsiTheme="minorHAnsi" w:cstheme="minorBidi"/>
        </w:rPr>
      </w:pPr>
    </w:p>
    <w:p w14:paraId="2E90ABED" w14:textId="4933A60C" w:rsidR="007B3306" w:rsidRDefault="007B3306" w:rsidP="25E63914">
      <w:pPr>
        <w:rPr>
          <w:rFonts w:asciiTheme="minorHAnsi" w:eastAsiaTheme="minorEastAsia" w:hAnsiTheme="minorHAnsi" w:cstheme="minorBidi"/>
        </w:rPr>
      </w:pPr>
      <w:r w:rsidRPr="25E63914">
        <w:rPr>
          <w:rFonts w:asciiTheme="minorHAnsi" w:eastAsiaTheme="minorEastAsia" w:hAnsiTheme="minorHAnsi" w:cstheme="minorBidi"/>
        </w:rPr>
        <w:t xml:space="preserve">Počas všetkých etáp je </w:t>
      </w:r>
      <w:r w:rsidR="00F25D28">
        <w:rPr>
          <w:rFonts w:asciiTheme="minorHAnsi" w:eastAsiaTheme="minorEastAsia" w:hAnsiTheme="minorHAnsi" w:cstheme="minorBidi"/>
        </w:rPr>
        <w:t>D</w:t>
      </w:r>
      <w:r w:rsidR="267B9C55" w:rsidRPr="25E63914">
        <w:rPr>
          <w:rFonts w:asciiTheme="minorHAnsi" w:eastAsiaTheme="minorEastAsia" w:hAnsiTheme="minorHAnsi" w:cstheme="minorBidi"/>
        </w:rPr>
        <w:t>odávateľ</w:t>
      </w:r>
      <w:r w:rsidRPr="25E63914">
        <w:rPr>
          <w:rFonts w:asciiTheme="minorHAnsi" w:eastAsiaTheme="minorEastAsia" w:hAnsiTheme="minorHAnsi" w:cstheme="minorBidi"/>
        </w:rPr>
        <w:t xml:space="preserve"> povinný zabezpečiť na projekte účasť projektového manažéra, ktorý zodpovedá najmä za koordináciu činností pri riadení dodávok, aktualizáciu harmonogramu, riešenie problémov a reportovanie progresu a statusu projektu. </w:t>
      </w:r>
      <w:r w:rsidR="00232E62">
        <w:rPr>
          <w:rFonts w:asciiTheme="minorHAnsi" w:eastAsiaTheme="minorEastAsia" w:hAnsiTheme="minorHAnsi" w:cstheme="minorBidi"/>
        </w:rPr>
        <w:t>Dodávateľ</w:t>
      </w:r>
      <w:r w:rsidRPr="25E63914">
        <w:rPr>
          <w:rFonts w:asciiTheme="minorHAnsi" w:eastAsiaTheme="minorEastAsia" w:hAnsiTheme="minorHAnsi" w:cstheme="minorBidi"/>
        </w:rPr>
        <w:t xml:space="preserve"> je povinný pri riadení projektu použiť štandardné metodiky pre riadenie projektov súvisiacich s dodávkou IS.</w:t>
      </w:r>
    </w:p>
    <w:p w14:paraId="105163C6" w14:textId="77777777" w:rsidR="00232E62" w:rsidRDefault="00232E62" w:rsidP="5729CEC0">
      <w:pPr>
        <w:rPr>
          <w:rFonts w:asciiTheme="minorHAnsi" w:eastAsiaTheme="minorEastAsia" w:hAnsiTheme="minorHAnsi" w:cstheme="minorBidi"/>
        </w:rPr>
      </w:pPr>
    </w:p>
    <w:p w14:paraId="79CE0BAE" w14:textId="5D75EEA7" w:rsidR="343219BC" w:rsidRDefault="343219BC" w:rsidP="5729CEC0">
      <w:pPr>
        <w:rPr>
          <w:rFonts w:asciiTheme="minorHAnsi" w:eastAsiaTheme="minorEastAsia" w:hAnsiTheme="minorHAnsi" w:cstheme="minorBidi"/>
        </w:rPr>
      </w:pPr>
      <w:r w:rsidRPr="6D1A5AC1">
        <w:rPr>
          <w:rFonts w:asciiTheme="minorHAnsi" w:eastAsiaTheme="minorEastAsia" w:hAnsiTheme="minorHAnsi" w:cstheme="minorBidi"/>
        </w:rPr>
        <w:t>Nástroj riadenia dodávky</w:t>
      </w:r>
    </w:p>
    <w:p w14:paraId="648069D6" w14:textId="548B07CA" w:rsidR="00D477DB" w:rsidRPr="00EE49A7" w:rsidRDefault="00BC0CCA" w:rsidP="00F82ACF">
      <w:pPr>
        <w:rPr>
          <w:rFonts w:asciiTheme="minorHAnsi" w:eastAsiaTheme="minorEastAsia" w:hAnsiTheme="minorHAnsi" w:cstheme="minorBidi"/>
          <w:highlight w:val="yellow"/>
        </w:rPr>
      </w:pPr>
      <w:r w:rsidRPr="6D1A5AC1">
        <w:rPr>
          <w:rFonts w:asciiTheme="minorHAnsi" w:eastAsiaTheme="minorEastAsia" w:hAnsiTheme="minorHAnsi" w:cstheme="minorBidi"/>
        </w:rPr>
        <w:t xml:space="preserve">Dodávateľ na úrovni zabezpečovania projektového riadenia </w:t>
      </w:r>
      <w:r w:rsidR="449E7000" w:rsidRPr="6D1A5AC1">
        <w:rPr>
          <w:rFonts w:asciiTheme="minorHAnsi" w:eastAsiaTheme="minorEastAsia" w:hAnsiTheme="minorHAnsi" w:cstheme="minorBidi"/>
        </w:rPr>
        <w:t>poskytne</w:t>
      </w:r>
      <w:r w:rsidRPr="6D1A5AC1">
        <w:rPr>
          <w:rFonts w:asciiTheme="minorHAnsi" w:eastAsiaTheme="minorEastAsia" w:hAnsiTheme="minorHAnsi" w:cstheme="minorBidi"/>
        </w:rPr>
        <w:t xml:space="preserve"> Nástroj riadenia projektu (napr. SW </w:t>
      </w:r>
      <w:proofErr w:type="spellStart"/>
      <w:r w:rsidRPr="6D1A5AC1">
        <w:rPr>
          <w:rFonts w:asciiTheme="minorHAnsi" w:eastAsiaTheme="minorEastAsia" w:hAnsiTheme="minorHAnsi" w:cstheme="minorBidi"/>
        </w:rPr>
        <w:t>Jira</w:t>
      </w:r>
      <w:proofErr w:type="spellEnd"/>
      <w:r w:rsidRPr="6D1A5AC1">
        <w:rPr>
          <w:rFonts w:asciiTheme="minorHAnsi" w:eastAsiaTheme="minorEastAsia" w:hAnsiTheme="minorHAnsi" w:cstheme="minorBidi"/>
        </w:rPr>
        <w:t>, alebo iné), ktorý bude prístupný jednotlivým členom projektových tímov Objednávateľa a</w:t>
      </w:r>
      <w:r w:rsidR="00C44F73" w:rsidRPr="6D1A5AC1">
        <w:rPr>
          <w:rFonts w:asciiTheme="minorHAnsi" w:eastAsiaTheme="minorEastAsia" w:hAnsiTheme="minorHAnsi" w:cstheme="minorBidi"/>
        </w:rPr>
        <w:t> </w:t>
      </w:r>
      <w:r w:rsidRPr="6D1A5AC1">
        <w:rPr>
          <w:rFonts w:asciiTheme="minorHAnsi" w:eastAsiaTheme="minorEastAsia" w:hAnsiTheme="minorHAnsi" w:cstheme="minorBidi"/>
        </w:rPr>
        <w:t>Dodávateľa. Nástroj riadenia umožňuje najmä evidovanie a kontrolu plnenia úloh jednotlivých členov projektového tímu na úrovni osobohodín, plánovanie a vytváranie harmonogramu prác, kontrolu plnenia harmonogramu prác, automatickú eskaláciu a</w:t>
      </w:r>
      <w:r w:rsidR="00F63359">
        <w:rPr>
          <w:rFonts w:asciiTheme="minorHAnsi" w:eastAsiaTheme="minorEastAsia" w:hAnsiTheme="minorHAnsi" w:cstheme="minorBidi"/>
        </w:rPr>
        <w:t> </w:t>
      </w:r>
      <w:r w:rsidRPr="6D1A5AC1">
        <w:rPr>
          <w:rFonts w:asciiTheme="minorHAnsi" w:eastAsiaTheme="minorEastAsia" w:hAnsiTheme="minorHAnsi" w:cstheme="minorBidi"/>
        </w:rPr>
        <w:t>upozornenie relevantných členov tímov pri dosiahnutí hraničných hodnôt (napríklad doba riešenia úlohy a podobne), vytváranie užívateľom definovaných pohľadov a prehľadov o plnení Zmluvy, vytváranie personálnych matíc členov jednotlivých projektových tímov, kolaboráciu nad dokumentmi a podobne. Bližšiu obsahovú špecifikáciu Nástroja riadenia určia dohodou projektoví manažéri Objednávateľa a Dodávateľa.</w:t>
      </w:r>
    </w:p>
    <w:p w14:paraId="056B8894" w14:textId="44A103AC" w:rsidR="154175DC" w:rsidRPr="00B610EB" w:rsidRDefault="14B1EC9E" w:rsidP="00E62BA2">
      <w:pPr>
        <w:pStyle w:val="Heading1"/>
      </w:pPr>
      <w:r w:rsidRPr="75D9851C">
        <w:t>Slovník pojmov</w:t>
      </w:r>
    </w:p>
    <w:p w14:paraId="7016B047" w14:textId="195C0E91" w:rsidR="004A664F" w:rsidRPr="00B610EB" w:rsidRDefault="002C4138" w:rsidP="14B1EC9E">
      <w:r>
        <w:t xml:space="preserve">Viď </w:t>
      </w:r>
      <w:r w:rsidRPr="00E85EC7">
        <w:rPr>
          <w:rStyle w:val="Appendixreference"/>
        </w:rPr>
        <w:fldChar w:fldCharType="begin"/>
      </w:r>
      <w:r w:rsidRPr="00E85EC7">
        <w:rPr>
          <w:rStyle w:val="Appendixreference"/>
        </w:rPr>
        <w:instrText xml:space="preserve"> REF _Ref31188007 \r \h </w:instrText>
      </w:r>
      <w:r w:rsidR="00E85EC7">
        <w:rPr>
          <w:rStyle w:val="Appendixreference"/>
        </w:rPr>
        <w:instrText xml:space="preserve"> \* MERGEFORMAT </w:instrText>
      </w:r>
      <w:r w:rsidRPr="00E85EC7">
        <w:rPr>
          <w:rStyle w:val="Appendixreference"/>
        </w:rPr>
      </w:r>
      <w:r w:rsidRPr="00E85EC7">
        <w:rPr>
          <w:rStyle w:val="Appendixreference"/>
        </w:rPr>
        <w:fldChar w:fldCharType="separate"/>
      </w:r>
      <w:r w:rsidR="003A7821">
        <w:rPr>
          <w:rStyle w:val="Appendixreference"/>
        </w:rPr>
        <w:t>Príloha OZ6</w:t>
      </w:r>
      <w:r w:rsidRPr="00E85EC7">
        <w:rPr>
          <w:rStyle w:val="Appendixreference"/>
        </w:rPr>
        <w:fldChar w:fldCharType="end"/>
      </w:r>
      <w:r w:rsidR="003A7821">
        <w:rPr>
          <w:rStyle w:val="Appendixreference"/>
        </w:rPr>
        <w:t xml:space="preserve"> -</w:t>
      </w:r>
      <w:r w:rsidR="00877D6D">
        <w:rPr>
          <w:rStyle w:val="Appendixreference"/>
        </w:rPr>
        <w:t xml:space="preserve"> </w:t>
      </w:r>
      <w:r w:rsidRPr="00E85EC7">
        <w:rPr>
          <w:rStyle w:val="Appendixreference"/>
        </w:rPr>
        <w:fldChar w:fldCharType="begin"/>
      </w:r>
      <w:r w:rsidRPr="00E85EC7">
        <w:rPr>
          <w:rStyle w:val="Appendixreference"/>
        </w:rPr>
        <w:instrText xml:space="preserve"> REF _Ref31188007 \h </w:instrText>
      </w:r>
      <w:r w:rsidR="00E85EC7">
        <w:rPr>
          <w:rStyle w:val="Appendixreference"/>
        </w:rPr>
        <w:instrText xml:space="preserve"> \* MERGEFORMAT </w:instrText>
      </w:r>
      <w:r w:rsidRPr="00E85EC7">
        <w:rPr>
          <w:rStyle w:val="Appendixreference"/>
        </w:rPr>
      </w:r>
      <w:r w:rsidRPr="00E85EC7">
        <w:rPr>
          <w:rStyle w:val="Appendixreference"/>
        </w:rPr>
        <w:fldChar w:fldCharType="separate"/>
      </w:r>
      <w:proofErr w:type="spellStart"/>
      <w:r w:rsidR="003A7821" w:rsidRPr="003A7821">
        <w:rPr>
          <w:rStyle w:val="Appendixreference"/>
        </w:rPr>
        <w:t>Slovnik</w:t>
      </w:r>
      <w:proofErr w:type="spellEnd"/>
      <w:r w:rsidR="003A7821" w:rsidRPr="003A7821">
        <w:rPr>
          <w:rStyle w:val="Appendixreference"/>
        </w:rPr>
        <w:t xml:space="preserve"> pojmov.xlsx</w:t>
      </w:r>
      <w:r w:rsidRPr="00E85EC7">
        <w:rPr>
          <w:rStyle w:val="Appendixreference"/>
        </w:rPr>
        <w:fldChar w:fldCharType="end"/>
      </w:r>
      <w:r w:rsidRPr="00D4438A">
        <w:t xml:space="preserve"> na strane </w:t>
      </w:r>
      <w:r w:rsidRPr="00E85EC7">
        <w:fldChar w:fldCharType="begin"/>
      </w:r>
      <w:r w:rsidRPr="00D4438A">
        <w:instrText xml:space="preserve"> PAGEREF _Ref31188007 \h </w:instrText>
      </w:r>
      <w:r w:rsidRPr="00E85EC7">
        <w:fldChar w:fldCharType="separate"/>
      </w:r>
      <w:r w:rsidR="003A7821">
        <w:rPr>
          <w:noProof/>
        </w:rPr>
        <w:t>25</w:t>
      </w:r>
      <w:r w:rsidRPr="00E85EC7">
        <w:fldChar w:fldCharType="end"/>
      </w:r>
    </w:p>
    <w:p w14:paraId="162956C8" w14:textId="23467F9D" w:rsidR="004A664F" w:rsidRDefault="00DD3044" w:rsidP="00487442">
      <w:pPr>
        <w:pStyle w:val="Heading1"/>
        <w:pageBreakBefore/>
      </w:pPr>
      <w:r w:rsidRPr="75D9851C">
        <w:lastRenderedPageBreak/>
        <w:t>P</w:t>
      </w:r>
      <w:r w:rsidR="14B1EC9E" w:rsidRPr="75D9851C">
        <w:t>ožiadavk</w:t>
      </w:r>
      <w:r w:rsidRPr="75D9851C">
        <w:t>y</w:t>
      </w:r>
      <w:r w:rsidR="002C4138" w:rsidRPr="75D9851C">
        <w:t xml:space="preserve"> na </w:t>
      </w:r>
      <w:r w:rsidR="14B1EC9E" w:rsidRPr="75D9851C">
        <w:t>parkovací systém</w:t>
      </w:r>
    </w:p>
    <w:p w14:paraId="04DFDA0E" w14:textId="44045994" w:rsidR="00DD3044" w:rsidRDefault="00F6597D" w:rsidP="00DD3044">
      <w:pPr>
        <w:pStyle w:val="Heading2"/>
      </w:pPr>
      <w:r w:rsidRPr="75D9851C">
        <w:t>Štruktúrovaný z</w:t>
      </w:r>
      <w:r w:rsidR="00DD3044" w:rsidRPr="75D9851C">
        <w:t>oznam požiadaviek</w:t>
      </w:r>
    </w:p>
    <w:p w14:paraId="2D80601A" w14:textId="0DF3A1E9" w:rsidR="00487442" w:rsidRPr="00A66132" w:rsidRDefault="00487442" w:rsidP="00487442">
      <w:pPr>
        <w:rPr>
          <w:rStyle w:val="Appendixreference"/>
          <w:sz w:val="22"/>
          <w:szCs w:val="22"/>
        </w:rPr>
      </w:pPr>
      <w:r>
        <w:t>Zoznam požiadaviek</w:t>
      </w:r>
      <w:r w:rsidR="002C4138">
        <w:t xml:space="preserve"> na </w:t>
      </w:r>
      <w:r>
        <w:t xml:space="preserve">systém, včítane ich </w:t>
      </w:r>
      <w:proofErr w:type="spellStart"/>
      <w:r>
        <w:t>prioritizácie</w:t>
      </w:r>
      <w:proofErr w:type="spellEnd"/>
      <w:r w:rsidR="002C4138">
        <w:t xml:space="preserve"> a </w:t>
      </w:r>
      <w:r>
        <w:t xml:space="preserve">kategorizácie viď </w:t>
      </w:r>
      <w:r w:rsidR="00E85EC7" w:rsidRPr="00A66132">
        <w:rPr>
          <w:rStyle w:val="Appendixreference"/>
          <w:sz w:val="22"/>
          <w:szCs w:val="22"/>
        </w:rPr>
        <w:fldChar w:fldCharType="begin"/>
      </w:r>
      <w:r w:rsidR="00E85EC7" w:rsidRPr="00A66132">
        <w:rPr>
          <w:rStyle w:val="Appendixreference"/>
          <w:sz w:val="22"/>
          <w:szCs w:val="22"/>
        </w:rPr>
        <w:instrText xml:space="preserve"> REF _Ref31188844 \r \h  \* MERGEFORMAT </w:instrText>
      </w:r>
      <w:r w:rsidR="00E85EC7" w:rsidRPr="00A66132">
        <w:rPr>
          <w:rStyle w:val="Appendixreference"/>
          <w:sz w:val="22"/>
          <w:szCs w:val="22"/>
        </w:rPr>
      </w:r>
      <w:r w:rsidR="00E85EC7" w:rsidRPr="00A66132">
        <w:rPr>
          <w:rStyle w:val="Appendixreference"/>
          <w:sz w:val="22"/>
          <w:szCs w:val="22"/>
        </w:rPr>
        <w:fldChar w:fldCharType="separate"/>
      </w:r>
      <w:r w:rsidR="00A66132" w:rsidRPr="00A66132">
        <w:rPr>
          <w:rStyle w:val="Appendixreference"/>
          <w:sz w:val="22"/>
          <w:szCs w:val="22"/>
        </w:rPr>
        <w:t>Príloha OZ2</w:t>
      </w:r>
      <w:r w:rsidR="00E85EC7" w:rsidRPr="00A66132">
        <w:rPr>
          <w:rStyle w:val="Appendixreference"/>
          <w:sz w:val="22"/>
          <w:szCs w:val="22"/>
        </w:rPr>
        <w:fldChar w:fldCharType="end"/>
      </w:r>
      <w:r w:rsidR="00A66132" w:rsidRPr="00A66132">
        <w:rPr>
          <w:rStyle w:val="Appendixreference"/>
          <w:sz w:val="22"/>
          <w:szCs w:val="22"/>
        </w:rPr>
        <w:t xml:space="preserve"> - </w:t>
      </w:r>
      <w:r w:rsidR="00E85EC7" w:rsidRPr="00A66132">
        <w:rPr>
          <w:rStyle w:val="Appendixreference"/>
          <w:sz w:val="22"/>
          <w:szCs w:val="22"/>
        </w:rPr>
        <w:fldChar w:fldCharType="begin"/>
      </w:r>
      <w:r w:rsidR="00E85EC7" w:rsidRPr="00A66132">
        <w:rPr>
          <w:rStyle w:val="Appendixreference"/>
          <w:sz w:val="22"/>
          <w:szCs w:val="22"/>
        </w:rPr>
        <w:instrText xml:space="preserve"> REF _Ref31188844 \h  \* MERGEFORMAT </w:instrText>
      </w:r>
      <w:r w:rsidR="00E85EC7" w:rsidRPr="00A66132">
        <w:rPr>
          <w:rStyle w:val="Appendixreference"/>
          <w:sz w:val="22"/>
          <w:szCs w:val="22"/>
        </w:rPr>
      </w:r>
      <w:r w:rsidR="00E85EC7" w:rsidRPr="00A66132">
        <w:rPr>
          <w:rStyle w:val="Appendixreference"/>
          <w:sz w:val="22"/>
          <w:szCs w:val="22"/>
        </w:rPr>
        <w:fldChar w:fldCharType="separate"/>
      </w:r>
      <w:r w:rsidR="00A66132" w:rsidRPr="00A66132">
        <w:rPr>
          <w:rStyle w:val="Appendixreference"/>
          <w:sz w:val="22"/>
          <w:szCs w:val="22"/>
        </w:rPr>
        <w:t>Zoznam biznis požiadaviek VO1.xlsx</w:t>
      </w:r>
      <w:r w:rsidR="00E85EC7" w:rsidRPr="00A66132">
        <w:rPr>
          <w:rStyle w:val="Appendixreference"/>
          <w:sz w:val="22"/>
          <w:szCs w:val="22"/>
        </w:rPr>
        <w:fldChar w:fldCharType="end"/>
      </w:r>
    </w:p>
    <w:p w14:paraId="4C5106C0" w14:textId="1F19344D" w:rsidR="0090512D" w:rsidRDefault="00487442" w:rsidP="00487442">
      <w:pPr>
        <w:pStyle w:val="Heading2"/>
      </w:pPr>
      <w:r w:rsidRPr="75D9851C">
        <w:t>Úplný popis podmienok pre získanie parkovacích kariet</w:t>
      </w:r>
    </w:p>
    <w:p w14:paraId="24F831A3" w14:textId="3A109F17" w:rsidR="00487442" w:rsidRPr="00487442" w:rsidRDefault="00487442" w:rsidP="00487442">
      <w:r>
        <w:t xml:space="preserve">Nasleduje úplný popis podmienok pre získanie parkovacích kariet včítane potrebných integrácií resp. </w:t>
      </w:r>
      <w:r w:rsidR="78E623DC">
        <w:t>s</w:t>
      </w:r>
      <w:r>
        <w:t>pôsobu overenia splnenia podmienky. Vychádza</w:t>
      </w:r>
      <w:r w:rsidR="002C4138">
        <w:t xml:space="preserve"> z </w:t>
      </w:r>
      <w:r>
        <w:t>platného VZN.</w:t>
      </w:r>
    </w:p>
    <w:p w14:paraId="5B7CC2DF" w14:textId="45CD7D81" w:rsidR="0090512D" w:rsidRPr="00143B87" w:rsidRDefault="14B1EC9E" w:rsidP="00487442">
      <w:pPr>
        <w:pStyle w:val="Heading3"/>
      </w:pPr>
      <w:bookmarkStart w:id="27" w:name="_Ref30585214"/>
      <w:r w:rsidRPr="75D9851C">
        <w:t>Rezidentská parkovacia karta (RPK)</w:t>
      </w:r>
      <w:bookmarkEnd w:id="27"/>
    </w:p>
    <w:p w14:paraId="5C4CDE05" w14:textId="0452E0AF" w:rsidR="0090512D" w:rsidRPr="001858D6" w:rsidRDefault="00F47084" w:rsidP="00307F99">
      <w:pPr>
        <w:pStyle w:val="ListParagraph"/>
        <w:keepNext/>
        <w:numPr>
          <w:ilvl w:val="0"/>
          <w:numId w:val="6"/>
        </w:numPr>
        <w:spacing w:before="360" w:after="120" w:line="240" w:lineRule="auto"/>
        <w:ind w:left="357" w:hanging="357"/>
        <w:contextualSpacing w:val="0"/>
        <w:rPr>
          <w:sz w:val="24"/>
          <w:szCs w:val="24"/>
          <w:lang w:val="sk-SK"/>
        </w:rPr>
      </w:pPr>
      <w:bookmarkStart w:id="28" w:name="_Ref30586347"/>
      <w:r w:rsidRPr="75D9851C">
        <w:rPr>
          <w:sz w:val="24"/>
          <w:szCs w:val="24"/>
          <w:lang w:val="sk-SK"/>
        </w:rPr>
        <w:t>p</w:t>
      </w:r>
      <w:r w:rsidR="370E34F9" w:rsidRPr="75D9851C">
        <w:rPr>
          <w:sz w:val="24"/>
          <w:szCs w:val="24"/>
          <w:lang w:val="sk-SK"/>
        </w:rPr>
        <w:t>obytu</w:t>
      </w:r>
      <w:r w:rsidR="002C4138" w:rsidRPr="75D9851C">
        <w:rPr>
          <w:sz w:val="24"/>
          <w:szCs w:val="24"/>
          <w:lang w:val="sk-SK"/>
        </w:rPr>
        <w:t xml:space="preserve"> v </w:t>
      </w:r>
      <w:r w:rsidR="00F13FA1" w:rsidRPr="75D9851C">
        <w:rPr>
          <w:sz w:val="24"/>
          <w:szCs w:val="24"/>
          <w:lang w:val="sk-SK"/>
        </w:rPr>
        <w:t>zóne</w:t>
      </w:r>
      <w:bookmarkEnd w:id="28"/>
    </w:p>
    <w:p w14:paraId="17F7F836" w14:textId="36CF63F4" w:rsidR="16BFE20A" w:rsidRPr="00481972" w:rsidRDefault="370E34F9" w:rsidP="00307F99">
      <w:pPr>
        <w:pStyle w:val="ListParagraph"/>
        <w:numPr>
          <w:ilvl w:val="1"/>
          <w:numId w:val="6"/>
        </w:numPr>
        <w:spacing w:line="360" w:lineRule="auto"/>
        <w:ind w:left="788" w:hanging="431"/>
        <w:rPr>
          <w:rFonts w:eastAsiaTheme="minorEastAsia"/>
          <w:lang w:val="sk-SK"/>
        </w:rPr>
      </w:pPr>
      <w:r w:rsidRPr="00481972">
        <w:rPr>
          <w:lang w:val="sk-SK"/>
        </w:rPr>
        <w:t xml:space="preserve">Rezident -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r w:rsidR="00216275">
        <w:rPr>
          <w:rStyle w:val="IntegrationStyle"/>
        </w:rPr>
        <w:t>RFO</w:t>
      </w:r>
    </w:p>
    <w:p w14:paraId="0423B2F8" w14:textId="4D3A5497" w:rsidR="16BFE20A" w:rsidRPr="00481972" w:rsidRDefault="370E34F9" w:rsidP="00307F99">
      <w:pPr>
        <w:pStyle w:val="ListParagraph"/>
        <w:numPr>
          <w:ilvl w:val="1"/>
          <w:numId w:val="6"/>
        </w:numPr>
        <w:rPr>
          <w:lang w:val="sk-SK"/>
        </w:rPr>
      </w:pPr>
      <w:r w:rsidRPr="75D9851C">
        <w:rPr>
          <w:rFonts w:eastAsiaTheme="minorEastAsia"/>
          <w:lang w:val="sk-SK"/>
        </w:rPr>
        <w:t>Cudzinec</w:t>
      </w:r>
      <w:r w:rsidR="002C4138">
        <w:rPr>
          <w:lang w:val="sk-SK"/>
        </w:rPr>
        <w:t xml:space="preserve"> s </w:t>
      </w:r>
      <w:r w:rsidR="00F13FA1" w:rsidRPr="75D9851C">
        <w:rPr>
          <w:rFonts w:eastAsiaTheme="minorEastAsia"/>
          <w:lang w:val="sk-SK"/>
        </w:rPr>
        <w:t>trvalým alebo prechodným pobytom</w:t>
      </w:r>
      <w:r w:rsidR="00BD2B34" w:rsidRPr="00481972">
        <w:rPr>
          <w:lang w:val="sk-SK"/>
        </w:rPr>
        <w:t xml:space="preserve"> - </w:t>
      </w:r>
      <w:proofErr w:type="spellStart"/>
      <w:r w:rsidR="002F6526" w:rsidRPr="75D9851C">
        <w:rPr>
          <w:rStyle w:val="IntegrationStyle"/>
        </w:rPr>
        <w:t>SWinteg</w:t>
      </w:r>
      <w:proofErr w:type="spellEnd"/>
      <w:r w:rsidR="002F6526">
        <w:rPr>
          <w:rStyle w:val="IntegrationStyle"/>
        </w:rPr>
        <w:noBreakHyphen/>
      </w:r>
      <w:r w:rsidR="00BD2B34" w:rsidRPr="75D9851C">
        <w:rPr>
          <w:rStyle w:val="IntegrationStyle"/>
        </w:rPr>
        <w:t>&gt;</w:t>
      </w:r>
      <w:r w:rsidR="00216275">
        <w:rPr>
          <w:rStyle w:val="IntegrationStyle"/>
        </w:rPr>
        <w:t>RFO</w:t>
      </w:r>
    </w:p>
    <w:p w14:paraId="5DCEB9EB" w14:textId="35D8DF78" w:rsidR="370E34F9" w:rsidRPr="001858D6" w:rsidRDefault="14B1EC9E" w:rsidP="00307F99">
      <w:pPr>
        <w:pStyle w:val="ListParagraph"/>
        <w:keepNext/>
        <w:numPr>
          <w:ilvl w:val="0"/>
          <w:numId w:val="6"/>
        </w:numPr>
        <w:spacing w:before="360" w:after="120" w:line="240" w:lineRule="auto"/>
        <w:contextualSpacing w:val="0"/>
        <w:rPr>
          <w:rFonts w:eastAsiaTheme="minorEastAsia"/>
          <w:sz w:val="24"/>
          <w:szCs w:val="24"/>
          <w:lang w:val="sk-SK"/>
        </w:rPr>
      </w:pPr>
      <w:bookmarkStart w:id="29" w:name="_Ref30586355"/>
      <w:r w:rsidRPr="75D9851C">
        <w:rPr>
          <w:sz w:val="24"/>
          <w:szCs w:val="24"/>
          <w:lang w:val="sk-SK"/>
        </w:rPr>
        <w:t>vzťahu k bytu</w:t>
      </w:r>
      <w:r w:rsidR="002C4138" w:rsidRPr="75D9851C">
        <w:rPr>
          <w:sz w:val="24"/>
          <w:szCs w:val="24"/>
          <w:lang w:val="sk-SK"/>
        </w:rPr>
        <w:t xml:space="preserve"> v </w:t>
      </w:r>
      <w:r w:rsidRPr="75D9851C">
        <w:rPr>
          <w:sz w:val="24"/>
          <w:szCs w:val="24"/>
          <w:lang w:val="sk-SK"/>
        </w:rPr>
        <w:t>zóne</w:t>
      </w:r>
      <w:bookmarkEnd w:id="29"/>
    </w:p>
    <w:p w14:paraId="158A92E1" w14:textId="52F2699D" w:rsidR="370E34F9" w:rsidRPr="00481972" w:rsidRDefault="14B1EC9E" w:rsidP="00307F99">
      <w:pPr>
        <w:pStyle w:val="ListParagraph"/>
        <w:numPr>
          <w:ilvl w:val="1"/>
          <w:numId w:val="6"/>
        </w:numPr>
        <w:spacing w:line="360" w:lineRule="auto"/>
        <w:ind w:left="788" w:hanging="431"/>
        <w:rPr>
          <w:lang w:val="sk-SK"/>
        </w:rPr>
      </w:pPr>
      <w:bookmarkStart w:id="30" w:name="_Ref30585877"/>
      <w:r w:rsidRPr="4239F47A">
        <w:rPr>
          <w:lang w:val="sk-SK"/>
        </w:rPr>
        <w:t xml:space="preserve">Vlastník bytu -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r w:rsidR="00BE08BA">
        <w:rPr>
          <w:rStyle w:val="IntegrationStyle"/>
        </w:rPr>
        <w:t>ISKN</w:t>
      </w:r>
      <w:bookmarkEnd w:id="30"/>
    </w:p>
    <w:p w14:paraId="5A18229A" w14:textId="51CC1399" w:rsidR="370E34F9" w:rsidRPr="00A841CD" w:rsidRDefault="14B1EC9E" w:rsidP="00307F99">
      <w:pPr>
        <w:pStyle w:val="ListParagraph"/>
        <w:numPr>
          <w:ilvl w:val="1"/>
          <w:numId w:val="6"/>
        </w:numPr>
        <w:spacing w:line="360" w:lineRule="auto"/>
        <w:ind w:left="788" w:hanging="431"/>
        <w:rPr>
          <w:rFonts w:eastAsiaTheme="minorEastAsia"/>
          <w:lang w:val="sk-SK"/>
        </w:rPr>
      </w:pPr>
      <w:r w:rsidRPr="4239F47A">
        <w:rPr>
          <w:lang w:val="sk-SK"/>
        </w:rPr>
        <w:t xml:space="preserve">Manžel/manželka vlastníka bytu -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r w:rsidR="00216275">
        <w:rPr>
          <w:rStyle w:val="IntegrationStyle"/>
        </w:rPr>
        <w:t>RFO</w:t>
      </w:r>
      <w:r w:rsidRPr="75D9851C">
        <w:rPr>
          <w:rStyle w:val="IntegrationStyle"/>
        </w:rPr>
        <w:t xml:space="preserve"> (je manžel/ka)</w:t>
      </w:r>
      <w:r w:rsidRPr="4239F47A">
        <w:rPr>
          <w:lang w:val="sk-SK"/>
        </w:rPr>
        <w:t xml:space="preserve">,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r w:rsidR="00BE08BA">
        <w:rPr>
          <w:rStyle w:val="IntegrationStyle"/>
        </w:rPr>
        <w:t>ISKN</w:t>
      </w:r>
      <w:r w:rsidRPr="75D9851C">
        <w:rPr>
          <w:rStyle w:val="IntegrationStyle"/>
        </w:rPr>
        <w:t xml:space="preserve"> (býva</w:t>
      </w:r>
      <w:r w:rsidR="002C4138" w:rsidRPr="75D9851C">
        <w:rPr>
          <w:rStyle w:val="IntegrationStyle"/>
        </w:rPr>
        <w:t xml:space="preserve"> v </w:t>
      </w:r>
      <w:r w:rsidRPr="75D9851C">
        <w:rPr>
          <w:rStyle w:val="IntegrationStyle"/>
        </w:rPr>
        <w:t>byte vlastníka)</w:t>
      </w:r>
    </w:p>
    <w:p w14:paraId="300E8929" w14:textId="1D18C042" w:rsidR="370E34F9" w:rsidRPr="00481972" w:rsidRDefault="14B1EC9E" w:rsidP="00307F99">
      <w:pPr>
        <w:pStyle w:val="ListParagraph"/>
        <w:numPr>
          <w:ilvl w:val="1"/>
          <w:numId w:val="6"/>
        </w:numPr>
        <w:spacing w:line="360" w:lineRule="auto"/>
        <w:ind w:left="788" w:hanging="431"/>
        <w:rPr>
          <w:lang w:val="sk-SK"/>
        </w:rPr>
      </w:pPr>
      <w:r w:rsidRPr="4239F47A">
        <w:rPr>
          <w:lang w:val="sk-SK"/>
        </w:rPr>
        <w:t xml:space="preserve">Priamy člen rodiny vlastníka bytu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r w:rsidR="00216275">
        <w:rPr>
          <w:rStyle w:val="IntegrationStyle"/>
        </w:rPr>
        <w:t>RFO</w:t>
      </w:r>
      <w:r w:rsidRPr="75D9851C">
        <w:rPr>
          <w:rStyle w:val="IntegrationStyle"/>
        </w:rPr>
        <w:t xml:space="preserve"> (je dieťa/rodič)</w:t>
      </w:r>
      <w:r w:rsidRPr="4239F47A">
        <w:rPr>
          <w:lang w:val="sk-SK"/>
        </w:rPr>
        <w:t xml:space="preserve">,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r w:rsidR="00BE08BA">
        <w:rPr>
          <w:rStyle w:val="IntegrationStyle"/>
        </w:rPr>
        <w:t>ISKN</w:t>
      </w:r>
      <w:r w:rsidRPr="75D9851C">
        <w:rPr>
          <w:rStyle w:val="IntegrationStyle"/>
        </w:rPr>
        <w:t xml:space="preserve"> (býva</w:t>
      </w:r>
      <w:r w:rsidR="002C4138" w:rsidRPr="75D9851C">
        <w:rPr>
          <w:rStyle w:val="IntegrationStyle"/>
        </w:rPr>
        <w:t xml:space="preserve"> v </w:t>
      </w:r>
      <w:r w:rsidRPr="75D9851C">
        <w:rPr>
          <w:rStyle w:val="IntegrationStyle"/>
        </w:rPr>
        <w:t>byte vlastníka)</w:t>
      </w:r>
    </w:p>
    <w:p w14:paraId="1303BAE6" w14:textId="59945820" w:rsidR="14B1EC9E" w:rsidRDefault="14B1EC9E" w:rsidP="00307F99">
      <w:pPr>
        <w:pStyle w:val="ListParagraph"/>
        <w:numPr>
          <w:ilvl w:val="1"/>
          <w:numId w:val="6"/>
        </w:numPr>
        <w:spacing w:line="360" w:lineRule="auto"/>
        <w:rPr>
          <w:rStyle w:val="IntegrationStyle"/>
          <w:rFonts w:asciiTheme="minorHAnsi" w:eastAsiaTheme="minorEastAsia" w:hAnsiTheme="minorHAnsi" w:cstheme="minorBidi"/>
        </w:rPr>
      </w:pPr>
      <w:r w:rsidRPr="4239F47A">
        <w:rPr>
          <w:lang w:val="sk-SK"/>
        </w:rPr>
        <w:t xml:space="preserve">Nezosobášený partner-partnerka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r w:rsidR="00327719">
        <w:rPr>
          <w:rStyle w:val="IntegrationStyle"/>
        </w:rPr>
        <w:t>RFO</w:t>
      </w:r>
      <w:r w:rsidRPr="4239F47A">
        <w:rPr>
          <w:lang w:val="sk-SK"/>
        </w:rPr>
        <w:t xml:space="preserve">, </w:t>
      </w:r>
      <w:proofErr w:type="spellStart"/>
      <w:r w:rsidR="6023729E" w:rsidRPr="75D9851C">
        <w:rPr>
          <w:rStyle w:val="IntegrationStyle"/>
        </w:rPr>
        <w:t>app</w:t>
      </w:r>
      <w:proofErr w:type="spellEnd"/>
      <w:r w:rsidR="6023729E" w:rsidRPr="75D9851C">
        <w:rPr>
          <w:rStyle w:val="IntegrationStyle"/>
        </w:rPr>
        <w:t>-&gt;</w:t>
      </w:r>
      <w:r w:rsidR="6023729E" w:rsidRPr="4239F47A">
        <w:rPr>
          <w:rFonts w:ascii="Calibri" w:eastAsia="Calibri" w:hAnsi="Calibri" w:cs="Calibri"/>
          <w:lang w:val="sk-SK"/>
        </w:rPr>
        <w:t xml:space="preserve"> </w:t>
      </w:r>
      <w:r w:rsidR="3F7A83EF" w:rsidRPr="4239F47A">
        <w:rPr>
          <w:rFonts w:ascii="Courier New" w:eastAsia="Courier New" w:hAnsi="Courier New" w:cs="Courier New"/>
          <w:sz w:val="20"/>
          <w:szCs w:val="20"/>
          <w:lang w:val="sk-SK"/>
        </w:rPr>
        <w:t>vlastník e</w:t>
      </w:r>
      <w:r w:rsidR="6023729E" w:rsidRPr="4239F47A">
        <w:rPr>
          <w:rFonts w:ascii="Courier New" w:eastAsia="Courier New" w:hAnsi="Courier New" w:cs="Courier New"/>
          <w:sz w:val="20"/>
          <w:szCs w:val="20"/>
          <w:lang w:val="sk-SK"/>
        </w:rPr>
        <w:t>lektronicky</w:t>
      </w:r>
      <w:r w:rsidR="002C4138">
        <w:rPr>
          <w:rFonts w:ascii="Courier New" w:eastAsia="Courier New" w:hAnsi="Courier New" w:cs="Courier New"/>
          <w:sz w:val="20"/>
          <w:szCs w:val="20"/>
          <w:lang w:val="sk-SK"/>
        </w:rPr>
        <w:t xml:space="preserve"> v </w:t>
      </w:r>
      <w:r w:rsidR="6023729E" w:rsidRPr="4239F47A">
        <w:rPr>
          <w:rFonts w:ascii="Courier New" w:eastAsia="Courier New" w:hAnsi="Courier New" w:cs="Courier New"/>
          <w:sz w:val="20"/>
          <w:szCs w:val="20"/>
          <w:lang w:val="sk-SK"/>
        </w:rPr>
        <w:t>aplikácií</w:t>
      </w:r>
      <w:r w:rsidR="45D39DC6" w:rsidRPr="75D9851C">
        <w:rPr>
          <w:rStyle w:val="IntegrationStyle"/>
        </w:rPr>
        <w:t xml:space="preserve"> </w:t>
      </w:r>
      <w:r w:rsidR="45D39DC6" w:rsidRPr="75D9851C">
        <w:rPr>
          <w:rStyle w:val="IntegrationStyle"/>
          <w:rFonts w:asciiTheme="minorHAnsi" w:eastAsiaTheme="minorEastAsia" w:hAnsiTheme="minorHAnsi" w:cstheme="minorBidi"/>
          <w:sz w:val="22"/>
        </w:rPr>
        <w:t>alebo</w:t>
      </w:r>
      <w:r w:rsidR="45D39DC6" w:rsidRPr="75D9851C">
        <w:rPr>
          <w:rStyle w:val="IntegrationStyle"/>
        </w:rPr>
        <w:t xml:space="preserve"> </w:t>
      </w:r>
      <w:proofErr w:type="spellStart"/>
      <w:r w:rsidR="5BA42D4C" w:rsidRPr="75D9851C">
        <w:rPr>
          <w:rStyle w:val="IntegrationStyle"/>
        </w:rPr>
        <w:t>scan</w:t>
      </w:r>
      <w:proofErr w:type="spellEnd"/>
      <w:r w:rsidR="5BA42D4C" w:rsidRPr="75D9851C">
        <w:rPr>
          <w:rStyle w:val="IntegrationStyle"/>
        </w:rPr>
        <w:t xml:space="preserve">-&gt; </w:t>
      </w:r>
      <w:r w:rsidR="45D39DC6" w:rsidRPr="75D9851C">
        <w:rPr>
          <w:rStyle w:val="IntegrationStyle"/>
        </w:rPr>
        <w:t xml:space="preserve">čestné prehlásenie, </w:t>
      </w:r>
      <w:proofErr w:type="spellStart"/>
      <w:r w:rsidR="383AAA5B" w:rsidRPr="75D9851C">
        <w:rPr>
          <w:rStyle w:val="IntegrationStyle"/>
        </w:rPr>
        <w:t>scan</w:t>
      </w:r>
      <w:proofErr w:type="spellEnd"/>
      <w:r w:rsidR="383AAA5B" w:rsidRPr="75D9851C">
        <w:rPr>
          <w:rStyle w:val="IntegrationStyle"/>
        </w:rPr>
        <w:t xml:space="preserve">-&gt; </w:t>
      </w:r>
      <w:r w:rsidR="45D39DC6" w:rsidRPr="75D9851C">
        <w:rPr>
          <w:rStyle w:val="IntegrationStyle"/>
        </w:rPr>
        <w:t>žiadateľ čestné prehlásenie</w:t>
      </w:r>
    </w:p>
    <w:p w14:paraId="1492DD99" w14:textId="2B05ADA6" w:rsidR="14B1EC9E" w:rsidRDefault="14B1EC9E" w:rsidP="00307F99">
      <w:pPr>
        <w:pStyle w:val="ListParagraph"/>
        <w:numPr>
          <w:ilvl w:val="1"/>
          <w:numId w:val="6"/>
        </w:numPr>
        <w:spacing w:line="360" w:lineRule="auto"/>
        <w:rPr>
          <w:rStyle w:val="IntegrationStyle"/>
          <w:rFonts w:asciiTheme="minorHAnsi" w:eastAsiaTheme="minorEastAsia" w:hAnsiTheme="minorHAnsi" w:cstheme="minorBidi"/>
          <w:sz w:val="22"/>
        </w:rPr>
      </w:pPr>
      <w:r w:rsidRPr="75D9851C">
        <w:rPr>
          <w:rFonts w:eastAsiaTheme="minorEastAsia"/>
          <w:lang w:val="sk-SK"/>
        </w:rPr>
        <w:t>Nájomník/spolubývajúci</w:t>
      </w:r>
      <w:r w:rsidRPr="4239F47A">
        <w:rPr>
          <w:lang w:val="sk-SK"/>
        </w:rPr>
        <w:t xml:space="preserve">- </w:t>
      </w:r>
      <w:proofErr w:type="spellStart"/>
      <w:r w:rsidR="002F6526" w:rsidRPr="75D9851C">
        <w:rPr>
          <w:rStyle w:val="IntegrationStyle"/>
        </w:rPr>
        <w:t>SWinteg</w:t>
      </w:r>
      <w:proofErr w:type="spellEnd"/>
      <w:r w:rsidR="002F6526">
        <w:rPr>
          <w:rStyle w:val="IntegrationStyle"/>
        </w:rPr>
        <w:noBreakHyphen/>
      </w:r>
      <w:r w:rsidR="1C97CDE5" w:rsidRPr="75D9851C">
        <w:rPr>
          <w:rStyle w:val="IntegrationStyle"/>
        </w:rPr>
        <w:t>&gt;</w:t>
      </w:r>
      <w:r w:rsidR="00327719">
        <w:rPr>
          <w:rStyle w:val="IntegrationStyle"/>
        </w:rPr>
        <w:t>RFO</w:t>
      </w:r>
      <w:r w:rsidR="1C97CDE5" w:rsidRPr="4239F47A">
        <w:rPr>
          <w:lang w:val="sk-SK"/>
        </w:rPr>
        <w:t xml:space="preserve">, </w:t>
      </w:r>
      <w:proofErr w:type="spellStart"/>
      <w:r w:rsidR="1C97CDE5" w:rsidRPr="75D9851C">
        <w:rPr>
          <w:rStyle w:val="IntegrationStyle"/>
        </w:rPr>
        <w:t>app</w:t>
      </w:r>
      <w:proofErr w:type="spellEnd"/>
      <w:r w:rsidR="1C97CDE5" w:rsidRPr="75D9851C">
        <w:rPr>
          <w:rStyle w:val="IntegrationStyle"/>
        </w:rPr>
        <w:t>-&gt;</w:t>
      </w:r>
      <w:r w:rsidR="1C97CDE5" w:rsidRPr="4239F47A">
        <w:rPr>
          <w:rFonts w:ascii="Calibri" w:eastAsia="Calibri" w:hAnsi="Calibri" w:cs="Calibri"/>
          <w:lang w:val="sk-SK"/>
        </w:rPr>
        <w:t xml:space="preserve"> </w:t>
      </w:r>
      <w:r w:rsidR="1C97CDE5" w:rsidRPr="4239F47A">
        <w:rPr>
          <w:rFonts w:ascii="Courier New" w:eastAsia="Courier New" w:hAnsi="Courier New" w:cs="Courier New"/>
          <w:sz w:val="20"/>
          <w:szCs w:val="20"/>
          <w:lang w:val="sk-SK"/>
        </w:rPr>
        <w:t>vlastník elektronicky</w:t>
      </w:r>
      <w:r w:rsidR="002C4138">
        <w:rPr>
          <w:rFonts w:ascii="Courier New" w:eastAsia="Courier New" w:hAnsi="Courier New" w:cs="Courier New"/>
          <w:sz w:val="20"/>
          <w:szCs w:val="20"/>
          <w:lang w:val="sk-SK"/>
        </w:rPr>
        <w:t xml:space="preserve"> v </w:t>
      </w:r>
      <w:r w:rsidR="1C97CDE5" w:rsidRPr="4239F47A">
        <w:rPr>
          <w:rFonts w:ascii="Courier New" w:eastAsia="Courier New" w:hAnsi="Courier New" w:cs="Courier New"/>
          <w:sz w:val="20"/>
          <w:szCs w:val="20"/>
          <w:lang w:val="sk-SK"/>
        </w:rPr>
        <w:t>aplikácií</w:t>
      </w:r>
      <w:r w:rsidR="1C97CDE5" w:rsidRPr="75D9851C">
        <w:rPr>
          <w:rStyle w:val="IntegrationStyle"/>
        </w:rPr>
        <w:t xml:space="preserve"> </w:t>
      </w:r>
      <w:r w:rsidR="1C97CDE5" w:rsidRPr="75D9851C">
        <w:rPr>
          <w:rStyle w:val="IntegrationStyle"/>
          <w:rFonts w:asciiTheme="minorHAnsi" w:eastAsiaTheme="minorEastAsia" w:hAnsiTheme="minorHAnsi" w:cstheme="minorBidi"/>
          <w:sz w:val="22"/>
        </w:rPr>
        <w:t>alebo</w:t>
      </w:r>
      <w:r w:rsidR="1C97CDE5" w:rsidRPr="75D9851C">
        <w:rPr>
          <w:rStyle w:val="IntegrationStyle"/>
        </w:rPr>
        <w:t xml:space="preserve"> </w:t>
      </w:r>
      <w:proofErr w:type="spellStart"/>
      <w:r w:rsidR="1C97CDE5" w:rsidRPr="75D9851C">
        <w:rPr>
          <w:rStyle w:val="IntegrationStyle"/>
        </w:rPr>
        <w:t>scan</w:t>
      </w:r>
      <w:proofErr w:type="spellEnd"/>
      <w:r w:rsidR="1C97CDE5" w:rsidRPr="75D9851C">
        <w:rPr>
          <w:rStyle w:val="IntegrationStyle"/>
        </w:rPr>
        <w:t xml:space="preserve">-&gt; čestné prehlásenie, </w:t>
      </w:r>
      <w:proofErr w:type="spellStart"/>
      <w:r w:rsidR="1C97CDE5" w:rsidRPr="75D9851C">
        <w:rPr>
          <w:rStyle w:val="IntegrationStyle"/>
        </w:rPr>
        <w:t>scan</w:t>
      </w:r>
      <w:proofErr w:type="spellEnd"/>
      <w:r w:rsidR="1C97CDE5" w:rsidRPr="75D9851C">
        <w:rPr>
          <w:rStyle w:val="IntegrationStyle"/>
        </w:rPr>
        <w:t>-&gt; žiadateľ čestné prehlásenie</w:t>
      </w:r>
    </w:p>
    <w:p w14:paraId="500F6A8E" w14:textId="4F79B484" w:rsidR="0090512D" w:rsidRPr="001858D6" w:rsidRDefault="14B1EC9E" w:rsidP="00307F99">
      <w:pPr>
        <w:pStyle w:val="ListParagraph"/>
        <w:keepNext/>
        <w:numPr>
          <w:ilvl w:val="0"/>
          <w:numId w:val="6"/>
        </w:numPr>
        <w:spacing w:before="360" w:after="120" w:line="240" w:lineRule="auto"/>
        <w:ind w:left="357" w:hanging="357"/>
        <w:contextualSpacing w:val="0"/>
        <w:rPr>
          <w:sz w:val="24"/>
          <w:szCs w:val="24"/>
          <w:lang w:val="sk-SK"/>
        </w:rPr>
      </w:pPr>
      <w:bookmarkStart w:id="31" w:name="_Ref30586768"/>
      <w:r w:rsidRPr="75D9851C">
        <w:rPr>
          <w:sz w:val="24"/>
          <w:szCs w:val="24"/>
          <w:lang w:val="sk-SK"/>
        </w:rPr>
        <w:t>vzťahu k MV</w:t>
      </w:r>
      <w:bookmarkEnd w:id="31"/>
    </w:p>
    <w:p w14:paraId="5963CE2D" w14:textId="4B38A57C" w:rsidR="0090512D" w:rsidRPr="00A033BD" w:rsidRDefault="14B1EC9E" w:rsidP="00307F99">
      <w:pPr>
        <w:pStyle w:val="ListParagraph"/>
        <w:numPr>
          <w:ilvl w:val="1"/>
          <w:numId w:val="6"/>
        </w:numPr>
        <w:spacing w:line="360" w:lineRule="auto"/>
        <w:ind w:left="788" w:hanging="431"/>
        <w:rPr>
          <w:lang w:val="sk-SK"/>
        </w:rPr>
      </w:pPr>
      <w:bookmarkStart w:id="32" w:name="_Ref30585127"/>
      <w:r w:rsidRPr="14B1EC9E">
        <w:rPr>
          <w:lang w:val="sk-SK"/>
        </w:rPr>
        <w:t xml:space="preserve">Priamy vzťah k vozidlu ako držiteľ vozidla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proofErr w:type="spellStart"/>
      <w:r w:rsidRPr="75D9851C">
        <w:rPr>
          <w:rStyle w:val="IntegrationStyle"/>
        </w:rPr>
        <w:t>iEV</w:t>
      </w:r>
      <w:bookmarkEnd w:id="32"/>
      <w:proofErr w:type="spellEnd"/>
    </w:p>
    <w:p w14:paraId="64E975FA" w14:textId="23C11D20" w:rsidR="0090512D" w:rsidRPr="00481972" w:rsidRDefault="14B1EC9E" w:rsidP="00307F99">
      <w:pPr>
        <w:pStyle w:val="ListParagraph"/>
        <w:numPr>
          <w:ilvl w:val="1"/>
          <w:numId w:val="6"/>
        </w:numPr>
        <w:spacing w:line="360" w:lineRule="auto"/>
        <w:ind w:left="788" w:hanging="431"/>
        <w:rPr>
          <w:lang w:val="sk-SK"/>
        </w:rPr>
      </w:pPr>
      <w:bookmarkStart w:id="33" w:name="_Ref30586793"/>
      <w:r w:rsidRPr="75D9851C">
        <w:rPr>
          <w:lang w:val="sk-SK"/>
        </w:rPr>
        <w:t>Nepriamy vzťah k MV</w:t>
      </w:r>
      <w:bookmarkEnd w:id="33"/>
    </w:p>
    <w:p w14:paraId="126E5A8A" w14:textId="13E393F9" w:rsidR="16BFE20A" w:rsidRPr="00481972" w:rsidRDefault="14B1EC9E" w:rsidP="00307F99">
      <w:pPr>
        <w:pStyle w:val="ListParagraph"/>
        <w:numPr>
          <w:ilvl w:val="2"/>
          <w:numId w:val="6"/>
        </w:numPr>
        <w:rPr>
          <w:rFonts w:eastAsiaTheme="minorEastAsia"/>
          <w:lang w:val="sk-SK"/>
        </w:rPr>
      </w:pPr>
      <w:bookmarkStart w:id="34" w:name="_Ref30586796"/>
      <w:r w:rsidRPr="14B1EC9E">
        <w:rPr>
          <w:lang w:val="sk-SK"/>
        </w:rPr>
        <w:t xml:space="preserve">Vozidlo manžela/manželky, manžel manželka je držiteľom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r w:rsidR="00327719">
        <w:rPr>
          <w:rStyle w:val="IntegrationStyle"/>
        </w:rPr>
        <w:t>RFO</w:t>
      </w:r>
      <w:r w:rsidRPr="14B1EC9E">
        <w:rPr>
          <w:lang w:val="sk-SK"/>
        </w:rPr>
        <w:t xml:space="preserve">,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proofErr w:type="spellStart"/>
      <w:r w:rsidRPr="75D9851C">
        <w:rPr>
          <w:rStyle w:val="IntegrationStyle"/>
        </w:rPr>
        <w:t>iEV</w:t>
      </w:r>
      <w:bookmarkEnd w:id="34"/>
      <w:proofErr w:type="spellEnd"/>
    </w:p>
    <w:p w14:paraId="2EAF3BC2" w14:textId="6F301898" w:rsidR="16BFE20A" w:rsidRPr="00481972" w:rsidRDefault="14B1EC9E" w:rsidP="00307F99">
      <w:pPr>
        <w:pStyle w:val="ListParagraph"/>
        <w:numPr>
          <w:ilvl w:val="2"/>
          <w:numId w:val="6"/>
        </w:numPr>
        <w:rPr>
          <w:rFonts w:eastAsiaTheme="minorEastAsia"/>
          <w:lang w:val="sk-SK"/>
        </w:rPr>
      </w:pPr>
      <w:r w:rsidRPr="14B1EC9E">
        <w:rPr>
          <w:lang w:val="sk-SK"/>
        </w:rPr>
        <w:t xml:space="preserve">Vozidlo živnostníka (FO podnikateľa) –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r w:rsidR="00327719">
        <w:rPr>
          <w:rStyle w:val="IntegrationStyle"/>
        </w:rPr>
        <w:t>RFO</w:t>
      </w:r>
      <w:r w:rsidRPr="14B1EC9E">
        <w:rPr>
          <w:lang w:val="sk-SK"/>
        </w:rPr>
        <w:t xml:space="preserve">,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r w:rsidR="00326078">
        <w:rPr>
          <w:rStyle w:val="IntegrationStyle"/>
        </w:rPr>
        <w:t>RPO</w:t>
      </w:r>
      <w:r w:rsidRPr="14B1EC9E">
        <w:rPr>
          <w:lang w:val="sk-SK"/>
        </w:rPr>
        <w:t xml:space="preserve">,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proofErr w:type="spellStart"/>
      <w:r w:rsidRPr="75D9851C">
        <w:rPr>
          <w:rStyle w:val="IntegrationStyle"/>
        </w:rPr>
        <w:t>iEV</w:t>
      </w:r>
      <w:proofErr w:type="spellEnd"/>
    </w:p>
    <w:p w14:paraId="6B5FEBA8" w14:textId="6512CC4E" w:rsidR="0090512D" w:rsidRPr="00481972" w:rsidRDefault="14B1EC9E" w:rsidP="00307F99">
      <w:pPr>
        <w:pStyle w:val="ListParagraph"/>
        <w:numPr>
          <w:ilvl w:val="2"/>
          <w:numId w:val="6"/>
        </w:numPr>
        <w:rPr>
          <w:lang w:val="sk-SK"/>
        </w:rPr>
      </w:pPr>
      <w:bookmarkStart w:id="35" w:name="_Ref30586153"/>
      <w:r w:rsidRPr="75D9851C">
        <w:rPr>
          <w:lang w:val="sk-SK"/>
        </w:rPr>
        <w:lastRenderedPageBreak/>
        <w:t>Služobné vozidlo aj</w:t>
      </w:r>
      <w:r w:rsidR="002C4138" w:rsidRPr="75D9851C">
        <w:rPr>
          <w:lang w:val="sk-SK"/>
        </w:rPr>
        <w:t xml:space="preserve"> na </w:t>
      </w:r>
      <w:r w:rsidRPr="75D9851C">
        <w:rPr>
          <w:lang w:val="sk-SK"/>
        </w:rPr>
        <w:t xml:space="preserve">súkromné účely – </w:t>
      </w:r>
      <w:proofErr w:type="spellStart"/>
      <w:r w:rsidRPr="75D9851C">
        <w:rPr>
          <w:rStyle w:val="IntegrationStyle"/>
        </w:rPr>
        <w:t>scan</w:t>
      </w:r>
      <w:proofErr w:type="spellEnd"/>
      <w:r w:rsidRPr="75D9851C">
        <w:rPr>
          <w:rStyle w:val="IntegrationStyle"/>
        </w:rPr>
        <w:t>-&gt;zmluva</w:t>
      </w:r>
      <w:r w:rsidR="002C4138" w:rsidRPr="75D9851C">
        <w:rPr>
          <w:rStyle w:val="IntegrationStyle"/>
        </w:rPr>
        <w:t xml:space="preserve"> a </w:t>
      </w:r>
      <w:r w:rsidRPr="75D9851C">
        <w:rPr>
          <w:rStyle w:val="IntegrationStyle"/>
        </w:rPr>
        <w:t>potvrdenie</w:t>
      </w:r>
      <w:r w:rsidR="002F6526" w:rsidRPr="75D9851C">
        <w:rPr>
          <w:rStyle w:val="IntegrationStyle"/>
        </w:rPr>
        <w:t xml:space="preserve"> o </w:t>
      </w:r>
      <w:r w:rsidRPr="75D9851C">
        <w:rPr>
          <w:rStyle w:val="IntegrationStyle"/>
        </w:rPr>
        <w:t>príjme zo závislej činnosti</w:t>
      </w:r>
      <w:bookmarkEnd w:id="35"/>
    </w:p>
    <w:p w14:paraId="2C5D448C" w14:textId="01D87B21" w:rsidR="16BFE20A" w:rsidRPr="00481972" w:rsidRDefault="14B1EC9E" w:rsidP="00307F99">
      <w:pPr>
        <w:pStyle w:val="ListParagraph"/>
        <w:numPr>
          <w:ilvl w:val="2"/>
          <w:numId w:val="6"/>
        </w:numPr>
        <w:rPr>
          <w:rFonts w:eastAsiaTheme="minorEastAsia"/>
          <w:lang w:val="sk-SK"/>
        </w:rPr>
      </w:pPr>
      <w:bookmarkStart w:id="36" w:name="_Ref30586169"/>
      <w:r w:rsidRPr="75D9851C">
        <w:rPr>
          <w:lang w:val="sk-SK"/>
        </w:rPr>
        <w:t xml:space="preserve">Vozidlo PO ak je člen orgánu – </w:t>
      </w:r>
      <w:proofErr w:type="spellStart"/>
      <w:r w:rsidRPr="75D9851C">
        <w:rPr>
          <w:rStyle w:val="IntegrationStyle"/>
        </w:rPr>
        <w:t>scan</w:t>
      </w:r>
      <w:proofErr w:type="spellEnd"/>
      <w:r w:rsidRPr="75D9851C">
        <w:rPr>
          <w:rStyle w:val="IntegrationStyle"/>
        </w:rPr>
        <w:t>-&gt;zmluva</w:t>
      </w:r>
      <w:r w:rsidR="002C4138" w:rsidRPr="75D9851C">
        <w:rPr>
          <w:rStyle w:val="IntegrationStyle"/>
        </w:rPr>
        <w:t xml:space="preserve"> a </w:t>
      </w:r>
      <w:r w:rsidRPr="75D9851C">
        <w:rPr>
          <w:rStyle w:val="IntegrationStyle"/>
        </w:rPr>
        <w:t>potvrdenie</w:t>
      </w:r>
      <w:r w:rsidR="002F6526" w:rsidRPr="75D9851C">
        <w:rPr>
          <w:rStyle w:val="IntegrationStyle"/>
        </w:rPr>
        <w:t xml:space="preserve"> o </w:t>
      </w:r>
      <w:r w:rsidRPr="75D9851C">
        <w:rPr>
          <w:rStyle w:val="IntegrationStyle"/>
        </w:rPr>
        <w:t>príjme zo závislej činnosti alebo iné potvrdenie</w:t>
      </w:r>
      <w:r w:rsidR="002F6526" w:rsidRPr="75D9851C">
        <w:rPr>
          <w:rStyle w:val="IntegrationStyle"/>
        </w:rPr>
        <w:t xml:space="preserve"> o </w:t>
      </w:r>
      <w:r w:rsidRPr="75D9851C">
        <w:rPr>
          <w:rStyle w:val="IntegrationStyle"/>
        </w:rPr>
        <w:t>príjme (že využíva auto PO</w:t>
      </w:r>
      <w:r w:rsidR="002C4138" w:rsidRPr="75D9851C">
        <w:rPr>
          <w:rStyle w:val="IntegrationStyle"/>
        </w:rPr>
        <w:t xml:space="preserve"> na </w:t>
      </w:r>
      <w:r w:rsidRPr="75D9851C">
        <w:rPr>
          <w:rStyle w:val="IntegrationStyle"/>
        </w:rPr>
        <w:t>súkromné účely ako nepeňažný príjem)</w:t>
      </w:r>
      <w:bookmarkEnd w:id="36"/>
    </w:p>
    <w:p w14:paraId="59E08530" w14:textId="18E19EAD" w:rsidR="0090512D" w:rsidRPr="00481972" w:rsidRDefault="14B1EC9E" w:rsidP="00307F99">
      <w:pPr>
        <w:pStyle w:val="ListParagraph"/>
        <w:numPr>
          <w:ilvl w:val="2"/>
          <w:numId w:val="6"/>
        </w:numPr>
        <w:rPr>
          <w:lang w:val="sk-SK"/>
        </w:rPr>
      </w:pPr>
      <w:bookmarkStart w:id="37" w:name="_Ref30586179"/>
      <w:r w:rsidRPr="75D9851C">
        <w:rPr>
          <w:lang w:val="sk-SK"/>
        </w:rPr>
        <w:t>Vozidlo prenajaté</w:t>
      </w:r>
      <w:r w:rsidR="002C4138" w:rsidRPr="75D9851C">
        <w:rPr>
          <w:lang w:val="sk-SK"/>
        </w:rPr>
        <w:t xml:space="preserve"> od </w:t>
      </w:r>
      <w:r w:rsidRPr="75D9851C">
        <w:rPr>
          <w:lang w:val="sk-SK"/>
        </w:rPr>
        <w:t>PO oprávnenej</w:t>
      </w:r>
      <w:r w:rsidR="002C4138" w:rsidRPr="75D9851C">
        <w:rPr>
          <w:lang w:val="sk-SK"/>
        </w:rPr>
        <w:t xml:space="preserve"> na </w:t>
      </w:r>
      <w:r w:rsidRPr="75D9851C">
        <w:rPr>
          <w:lang w:val="sk-SK"/>
        </w:rPr>
        <w:t xml:space="preserve">prenájom vozidiel – </w:t>
      </w:r>
      <w:proofErr w:type="spellStart"/>
      <w:r w:rsidRPr="75D9851C">
        <w:rPr>
          <w:rStyle w:val="IntegrationStyle"/>
        </w:rPr>
        <w:t>scan</w:t>
      </w:r>
      <w:proofErr w:type="spellEnd"/>
      <w:r w:rsidRPr="75D9851C">
        <w:rPr>
          <w:rStyle w:val="IntegrationStyle"/>
        </w:rPr>
        <w:t>-&gt;zmluva</w:t>
      </w:r>
      <w:r w:rsidR="002F6526" w:rsidRPr="75D9851C">
        <w:rPr>
          <w:rStyle w:val="IntegrationStyle"/>
        </w:rPr>
        <w:t xml:space="preserve"> o </w:t>
      </w:r>
      <w:r w:rsidRPr="75D9851C">
        <w:rPr>
          <w:rStyle w:val="IntegrationStyle"/>
        </w:rPr>
        <w:t>prenajme vozidla</w:t>
      </w:r>
      <w:bookmarkEnd w:id="37"/>
    </w:p>
    <w:p w14:paraId="2AA518D6" w14:textId="641E4977" w:rsidR="16BFE20A" w:rsidRDefault="14B1EC9E" w:rsidP="00487442">
      <w:pPr>
        <w:pStyle w:val="Heading3"/>
      </w:pPr>
      <w:r w:rsidRPr="75D9851C">
        <w:t>Abonentská parkovacia karta pre PO (APK-a)</w:t>
      </w:r>
    </w:p>
    <w:p w14:paraId="2DF05934" w14:textId="6DECED0A" w:rsidR="370E34F9" w:rsidRPr="00EC5AD8" w:rsidRDefault="370E34F9" w:rsidP="00307F99">
      <w:pPr>
        <w:pStyle w:val="ListParagraph"/>
        <w:keepNext/>
        <w:numPr>
          <w:ilvl w:val="0"/>
          <w:numId w:val="8"/>
        </w:numPr>
        <w:spacing w:before="360" w:after="120" w:line="240" w:lineRule="auto"/>
        <w:contextualSpacing w:val="0"/>
        <w:rPr>
          <w:sz w:val="24"/>
          <w:szCs w:val="24"/>
          <w:lang w:val="sk-SK"/>
        </w:rPr>
      </w:pPr>
      <w:r w:rsidRPr="75D9851C">
        <w:rPr>
          <w:sz w:val="24"/>
          <w:szCs w:val="24"/>
          <w:lang w:val="sk-SK"/>
        </w:rPr>
        <w:t>podnikateľskej činnosti</w:t>
      </w:r>
    </w:p>
    <w:p w14:paraId="72E89820" w14:textId="232C6679" w:rsidR="370E34F9" w:rsidRDefault="370E34F9" w:rsidP="00307F99">
      <w:pPr>
        <w:pStyle w:val="ListParagraph"/>
        <w:numPr>
          <w:ilvl w:val="1"/>
          <w:numId w:val="7"/>
        </w:numPr>
        <w:spacing w:line="360" w:lineRule="auto"/>
        <w:rPr>
          <w:rFonts w:eastAsiaTheme="minorEastAsia"/>
          <w:lang w:val="sk-SK"/>
        </w:rPr>
      </w:pPr>
      <w:r w:rsidRPr="370E34F9">
        <w:rPr>
          <w:lang w:val="sk-SK"/>
        </w:rPr>
        <w:t xml:space="preserve">PO, FO-P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r w:rsidR="00326078">
        <w:rPr>
          <w:rStyle w:val="IntegrationStyle"/>
        </w:rPr>
        <w:t>RPO</w:t>
      </w:r>
    </w:p>
    <w:p w14:paraId="607AEAAB" w14:textId="5A617418" w:rsidR="370E34F9" w:rsidRPr="00EC5AD8" w:rsidRDefault="370E34F9" w:rsidP="00307F99">
      <w:pPr>
        <w:pStyle w:val="ListParagraph"/>
        <w:numPr>
          <w:ilvl w:val="1"/>
          <w:numId w:val="7"/>
        </w:numPr>
        <w:spacing w:line="360" w:lineRule="auto"/>
        <w:rPr>
          <w:lang w:val="sk-SK"/>
        </w:rPr>
      </w:pPr>
      <w:r w:rsidRPr="75D9851C">
        <w:rPr>
          <w:rFonts w:eastAsiaTheme="minorEastAsia"/>
          <w:lang w:val="sk-SK"/>
        </w:rPr>
        <w:t xml:space="preserve">Slobodné povolanie </w:t>
      </w:r>
      <w:proofErr w:type="spellStart"/>
      <w:r w:rsidRPr="75D9851C">
        <w:rPr>
          <w:rStyle w:val="IntegrationStyle"/>
        </w:rPr>
        <w:t>scan</w:t>
      </w:r>
      <w:proofErr w:type="spellEnd"/>
      <w:r w:rsidRPr="75D9851C">
        <w:rPr>
          <w:rStyle w:val="IntegrationStyle"/>
        </w:rPr>
        <w:t>-&gt;potvrdenie</w:t>
      </w:r>
      <w:r w:rsidR="002F6526" w:rsidRPr="75D9851C">
        <w:rPr>
          <w:rStyle w:val="IntegrationStyle"/>
        </w:rPr>
        <w:t xml:space="preserve"> o </w:t>
      </w:r>
      <w:proofErr w:type="spellStart"/>
      <w:r w:rsidRPr="75D9851C">
        <w:rPr>
          <w:rStyle w:val="IntegrationStyle"/>
        </w:rPr>
        <w:t>registracii</w:t>
      </w:r>
      <w:proofErr w:type="spellEnd"/>
    </w:p>
    <w:p w14:paraId="4A372444" w14:textId="1CC2B5A5" w:rsidR="370E34F9" w:rsidRPr="00EC5AD8" w:rsidRDefault="370E34F9" w:rsidP="00307F99">
      <w:pPr>
        <w:pStyle w:val="ListParagraph"/>
        <w:keepNext/>
        <w:numPr>
          <w:ilvl w:val="0"/>
          <w:numId w:val="8"/>
        </w:numPr>
        <w:spacing w:before="360" w:after="120" w:line="240" w:lineRule="auto"/>
        <w:ind w:left="357" w:hanging="357"/>
        <w:contextualSpacing w:val="0"/>
        <w:rPr>
          <w:sz w:val="24"/>
          <w:szCs w:val="24"/>
          <w:lang w:val="sk-SK"/>
        </w:rPr>
      </w:pPr>
      <w:r w:rsidRPr="75D9851C">
        <w:rPr>
          <w:sz w:val="24"/>
          <w:szCs w:val="24"/>
          <w:lang w:val="sk-SK"/>
        </w:rPr>
        <w:t>Podmienka vzťahu k nehnuteľnosti</w:t>
      </w:r>
    </w:p>
    <w:p w14:paraId="56A42610" w14:textId="09D956D3" w:rsidR="370E34F9" w:rsidRDefault="370E34F9" w:rsidP="00307F99">
      <w:pPr>
        <w:pStyle w:val="ListParagraph"/>
        <w:numPr>
          <w:ilvl w:val="1"/>
          <w:numId w:val="8"/>
        </w:numPr>
        <w:spacing w:line="360" w:lineRule="auto"/>
        <w:rPr>
          <w:rFonts w:eastAsiaTheme="minorEastAsia"/>
          <w:lang w:val="sk-SK"/>
        </w:rPr>
      </w:pPr>
      <w:r w:rsidRPr="370E34F9">
        <w:rPr>
          <w:lang w:val="sk-SK"/>
        </w:rPr>
        <w:t>Miesto podnikania, sídlo alebo prevádzkareň</w:t>
      </w:r>
      <w:r w:rsidR="002C4138">
        <w:rPr>
          <w:lang w:val="sk-SK"/>
        </w:rPr>
        <w:t xml:space="preserve"> v </w:t>
      </w:r>
      <w:r w:rsidRPr="370E34F9">
        <w:rPr>
          <w:lang w:val="sk-SK"/>
        </w:rPr>
        <w:t xml:space="preserve">zóne </w:t>
      </w:r>
      <w:proofErr w:type="spellStart"/>
      <w:r w:rsidR="002F6526" w:rsidRPr="75D9851C">
        <w:rPr>
          <w:rStyle w:val="IntegrationStyle"/>
        </w:rPr>
        <w:t>SWinteg</w:t>
      </w:r>
      <w:proofErr w:type="spellEnd"/>
      <w:r w:rsidR="002F6526">
        <w:rPr>
          <w:rStyle w:val="IntegrationStyle"/>
        </w:rPr>
        <w:noBreakHyphen/>
      </w:r>
      <w:r w:rsidRPr="75D9851C">
        <w:rPr>
          <w:rStyle w:val="IntegrationStyle"/>
        </w:rPr>
        <w:t>&gt;</w:t>
      </w:r>
      <w:r w:rsidR="00326078">
        <w:rPr>
          <w:rStyle w:val="IntegrationStyle"/>
        </w:rPr>
        <w:t>RPO</w:t>
      </w:r>
      <w:r w:rsidRPr="00961BBD">
        <w:rPr>
          <w:lang w:val="sk-SK"/>
        </w:rPr>
        <w:t>, ak neobsahuje</w:t>
      </w:r>
      <w:r w:rsidRPr="370E34F9">
        <w:rPr>
          <w:rFonts w:ascii="Courier New" w:hAnsi="Courier New" w:cs="Courier New"/>
          <w:lang w:val="sk-SK"/>
        </w:rPr>
        <w:t xml:space="preserve"> </w:t>
      </w:r>
      <w:r w:rsidR="00326078">
        <w:rPr>
          <w:rFonts w:ascii="Courier New" w:hAnsi="Courier New" w:cs="Courier New"/>
          <w:lang w:val="sk-SK"/>
        </w:rPr>
        <w:t>RPO</w:t>
      </w:r>
      <w:r w:rsidRPr="370E34F9">
        <w:rPr>
          <w:rFonts w:ascii="Courier New" w:hAnsi="Courier New" w:cs="Courier New"/>
          <w:lang w:val="sk-SK"/>
        </w:rPr>
        <w:t xml:space="preserve"> (</w:t>
      </w:r>
      <w:proofErr w:type="spellStart"/>
      <w:r w:rsidRPr="370E34F9">
        <w:rPr>
          <w:rFonts w:ascii="Courier New" w:hAnsi="Courier New" w:cs="Courier New"/>
          <w:lang w:val="sk-SK"/>
        </w:rPr>
        <w:t>napr</w:t>
      </w:r>
      <w:proofErr w:type="spellEnd"/>
      <w:r w:rsidRPr="370E34F9">
        <w:rPr>
          <w:rFonts w:ascii="Courier New" w:hAnsi="Courier New" w:cs="Courier New"/>
          <w:lang w:val="sk-SK"/>
        </w:rPr>
        <w:t xml:space="preserve"> slobodné povolania)</w:t>
      </w:r>
      <w:r w:rsidR="00961BBD" w:rsidRPr="00B657AF">
        <w:rPr>
          <w:lang w:val="sk-SK"/>
        </w:rPr>
        <w:t xml:space="preserve"> alebo</w:t>
      </w:r>
      <w:r w:rsidRPr="00B657AF">
        <w:rPr>
          <w:lang w:val="sk-SK"/>
        </w:rPr>
        <w:t xml:space="preserve"> </w:t>
      </w:r>
      <w:proofErr w:type="spellStart"/>
      <w:r w:rsidRPr="370E34F9">
        <w:rPr>
          <w:rFonts w:ascii="Courier New" w:hAnsi="Courier New" w:cs="Courier New"/>
          <w:lang w:val="sk-SK"/>
        </w:rPr>
        <w:t>scan</w:t>
      </w:r>
      <w:proofErr w:type="spellEnd"/>
    </w:p>
    <w:p w14:paraId="32984572" w14:textId="77777777" w:rsidR="16BFE20A" w:rsidRPr="00EC5AD8" w:rsidRDefault="370E34F9" w:rsidP="00307F99">
      <w:pPr>
        <w:pStyle w:val="ListParagraph"/>
        <w:keepNext/>
        <w:numPr>
          <w:ilvl w:val="0"/>
          <w:numId w:val="8"/>
        </w:numPr>
        <w:spacing w:before="360" w:after="120" w:line="240" w:lineRule="auto"/>
        <w:ind w:left="357" w:hanging="357"/>
        <w:contextualSpacing w:val="0"/>
        <w:rPr>
          <w:sz w:val="24"/>
          <w:szCs w:val="24"/>
          <w:lang w:val="sk-SK"/>
        </w:rPr>
      </w:pPr>
      <w:r w:rsidRPr="75D9851C">
        <w:rPr>
          <w:sz w:val="24"/>
          <w:szCs w:val="24"/>
          <w:lang w:val="sk-SK"/>
        </w:rPr>
        <w:t>Podmienka vzťahu k autu</w:t>
      </w:r>
    </w:p>
    <w:p w14:paraId="67826689" w14:textId="52AA1810" w:rsidR="00444065" w:rsidRPr="00FD1D57" w:rsidRDefault="0013782D" w:rsidP="00307F99">
      <w:pPr>
        <w:pStyle w:val="ListParagraph"/>
        <w:numPr>
          <w:ilvl w:val="1"/>
          <w:numId w:val="8"/>
        </w:numPr>
        <w:spacing w:line="360" w:lineRule="auto"/>
        <w:rPr>
          <w:i/>
          <w:iCs/>
          <w:lang w:val="sk-SK"/>
        </w:rPr>
      </w:pPr>
      <w:r>
        <w:rPr>
          <w:lang w:val="sk-SK"/>
        </w:rPr>
        <w:t xml:space="preserve"> </w:t>
      </w:r>
      <w:r w:rsidRPr="75D9851C">
        <w:rPr>
          <w:i/>
          <w:iCs/>
          <w:lang w:val="sk-SK"/>
        </w:rPr>
        <w:fldChar w:fldCharType="begin"/>
      </w:r>
      <w:r w:rsidRPr="75D9851C">
        <w:rPr>
          <w:i/>
          <w:iCs/>
          <w:lang w:val="sk-SK"/>
        </w:rPr>
        <w:instrText xml:space="preserve"> REF _Ref30585127 \h </w:instrText>
      </w:r>
      <w:r w:rsidR="00FD1D57" w:rsidRPr="75D9851C">
        <w:rPr>
          <w:i/>
          <w:iCs/>
          <w:lang w:val="sk-SK"/>
        </w:rPr>
        <w:instrText xml:space="preserve"> \* MERGEFORMAT </w:instrText>
      </w:r>
      <w:r w:rsidRPr="75D9851C">
        <w:rPr>
          <w:i/>
          <w:iCs/>
          <w:lang w:val="sk-SK"/>
        </w:rPr>
      </w:r>
      <w:r w:rsidRPr="75D9851C">
        <w:rPr>
          <w:i/>
          <w:iCs/>
          <w:lang w:val="sk-SK"/>
        </w:rPr>
        <w:fldChar w:fldCharType="separate"/>
      </w:r>
      <w:r w:rsidRPr="75D9851C">
        <w:rPr>
          <w:i/>
          <w:iCs/>
          <w:lang w:val="sk-SK"/>
        </w:rPr>
        <w:t xml:space="preserve">Priamy vzťah k vozidlu ako držiteľ vozidla </w:t>
      </w:r>
      <w:proofErr w:type="spellStart"/>
      <w:r w:rsidR="002F6526" w:rsidRPr="75D9851C">
        <w:rPr>
          <w:rStyle w:val="IntegrationStyle"/>
          <w:i/>
          <w:iCs/>
        </w:rPr>
        <w:t>SWinteg</w:t>
      </w:r>
      <w:proofErr w:type="spellEnd"/>
      <w:r w:rsidR="002F6526">
        <w:rPr>
          <w:rStyle w:val="IntegrationStyle"/>
          <w:i/>
          <w:iCs/>
        </w:rPr>
        <w:noBreakHyphen/>
      </w:r>
      <w:r w:rsidRPr="75D9851C">
        <w:rPr>
          <w:rStyle w:val="IntegrationStyle"/>
          <w:i/>
          <w:iCs/>
        </w:rPr>
        <w:t>&gt;</w:t>
      </w:r>
      <w:proofErr w:type="spellStart"/>
      <w:r w:rsidRPr="75D9851C">
        <w:rPr>
          <w:rStyle w:val="IntegrationStyle"/>
          <w:i/>
          <w:iCs/>
        </w:rPr>
        <w:t>iEV</w:t>
      </w:r>
      <w:proofErr w:type="spellEnd"/>
      <w:r w:rsidRPr="75D9851C">
        <w:rPr>
          <w:i/>
          <w:iCs/>
          <w:lang w:val="sk-SK"/>
        </w:rPr>
        <w:fldChar w:fldCharType="end"/>
      </w:r>
    </w:p>
    <w:p w14:paraId="4FB981EB" w14:textId="10D4FF16" w:rsidR="16BFE20A" w:rsidRDefault="370E34F9" w:rsidP="00307F99">
      <w:pPr>
        <w:pStyle w:val="ListParagraph"/>
        <w:numPr>
          <w:ilvl w:val="1"/>
          <w:numId w:val="8"/>
        </w:numPr>
        <w:spacing w:line="360" w:lineRule="auto"/>
        <w:ind w:left="788" w:hanging="431"/>
        <w:rPr>
          <w:lang w:val="sk-SK"/>
        </w:rPr>
      </w:pPr>
      <w:r w:rsidRPr="75D9851C">
        <w:rPr>
          <w:lang w:val="sk-SK"/>
        </w:rPr>
        <w:t>Nepriamy vzťah k vozidlu</w:t>
      </w:r>
    </w:p>
    <w:p w14:paraId="2C08AD9D" w14:textId="5A0111A6" w:rsidR="370E34F9" w:rsidRPr="00FD1D57" w:rsidRDefault="00474C17" w:rsidP="00307F99">
      <w:pPr>
        <w:pStyle w:val="ListParagraph"/>
        <w:numPr>
          <w:ilvl w:val="2"/>
          <w:numId w:val="9"/>
        </w:numPr>
        <w:rPr>
          <w:rFonts w:eastAsiaTheme="minorEastAsia"/>
          <w:lang w:val="sk-SK"/>
        </w:rPr>
      </w:pPr>
      <w:r w:rsidRPr="301577D3">
        <w:fldChar w:fldCharType="begin"/>
      </w:r>
      <w:r w:rsidRPr="00FD1D57">
        <w:rPr>
          <w:rFonts w:eastAsiaTheme="minorEastAsia"/>
          <w:i/>
          <w:iCs/>
          <w:lang w:val="sk-SK"/>
        </w:rPr>
        <w:instrText xml:space="preserve"> REF _Ref30585482 \h </w:instrText>
      </w:r>
      <w:r w:rsidR="00FD1D57">
        <w:rPr>
          <w:rFonts w:eastAsiaTheme="minorEastAsia"/>
          <w:i/>
          <w:iCs/>
          <w:lang w:val="sk-SK"/>
        </w:rPr>
        <w:instrText xml:space="preserve"> \* MERGEFORMAT </w:instrText>
      </w:r>
      <w:r w:rsidRPr="301577D3">
        <w:rPr>
          <w:rFonts w:eastAsiaTheme="minorEastAsia"/>
          <w:i/>
          <w:iCs/>
          <w:lang w:val="sk-SK"/>
        </w:rPr>
        <w:fldChar w:fldCharType="separate"/>
      </w:r>
      <w:r w:rsidRPr="301577D3">
        <w:rPr>
          <w:i/>
          <w:iCs/>
          <w:lang w:val="sk-SK"/>
        </w:rPr>
        <w:t>Vozidlo prenajaté</w:t>
      </w:r>
      <w:r w:rsidR="002C4138">
        <w:rPr>
          <w:i/>
          <w:iCs/>
          <w:lang w:val="sk-SK"/>
        </w:rPr>
        <w:t xml:space="preserve"> od </w:t>
      </w:r>
      <w:r w:rsidRPr="301577D3">
        <w:rPr>
          <w:i/>
          <w:iCs/>
          <w:lang w:val="sk-SK"/>
        </w:rPr>
        <w:t>PO oprávnenej</w:t>
      </w:r>
      <w:r w:rsidR="002C4138">
        <w:rPr>
          <w:i/>
          <w:iCs/>
          <w:lang w:val="sk-SK"/>
        </w:rPr>
        <w:t xml:space="preserve"> na </w:t>
      </w:r>
      <w:r w:rsidRPr="301577D3">
        <w:rPr>
          <w:i/>
          <w:iCs/>
          <w:lang w:val="sk-SK"/>
        </w:rPr>
        <w:t xml:space="preserve">prenájom vozidiel – </w:t>
      </w:r>
      <w:proofErr w:type="spellStart"/>
      <w:r w:rsidRPr="301577D3">
        <w:rPr>
          <w:rFonts w:ascii="Courier New" w:hAnsi="Courier New" w:cs="Courier New"/>
          <w:i/>
          <w:iCs/>
          <w:lang w:val="sk-SK"/>
        </w:rPr>
        <w:t>scan</w:t>
      </w:r>
      <w:proofErr w:type="spellEnd"/>
      <w:r w:rsidRPr="301577D3">
        <w:rPr>
          <w:rFonts w:ascii="Courier New" w:hAnsi="Courier New" w:cs="Courier New"/>
          <w:i/>
          <w:iCs/>
          <w:lang w:val="sk-SK"/>
        </w:rPr>
        <w:t>-&gt;zmluva</w:t>
      </w:r>
      <w:r w:rsidR="002F6526">
        <w:rPr>
          <w:rFonts w:ascii="Courier New" w:hAnsi="Courier New" w:cs="Courier New"/>
          <w:i/>
          <w:iCs/>
          <w:lang w:val="sk-SK"/>
        </w:rPr>
        <w:t xml:space="preserve"> o </w:t>
      </w:r>
      <w:r w:rsidRPr="301577D3">
        <w:rPr>
          <w:rFonts w:ascii="Courier New" w:hAnsi="Courier New" w:cs="Courier New"/>
          <w:i/>
          <w:iCs/>
          <w:lang w:val="sk-SK"/>
        </w:rPr>
        <w:t>prenajme vozidla</w:t>
      </w:r>
      <w:r w:rsidRPr="301577D3">
        <w:fldChar w:fldCharType="end"/>
      </w:r>
    </w:p>
    <w:p w14:paraId="3CC5D6E8" w14:textId="3BEAE49C" w:rsidR="370E34F9" w:rsidRDefault="14B1EC9E" w:rsidP="00487442">
      <w:pPr>
        <w:pStyle w:val="Heading3"/>
      </w:pPr>
      <w:r w:rsidRPr="75D9851C">
        <w:t>Abonentská parkovacia karta pre FO (APK-b)</w:t>
      </w:r>
    </w:p>
    <w:p w14:paraId="524A1DCA" w14:textId="57F3F816" w:rsidR="370E34F9" w:rsidRPr="0032286A" w:rsidRDefault="000D72B9" w:rsidP="00307F99">
      <w:pPr>
        <w:pStyle w:val="ListParagraph"/>
        <w:keepNext/>
        <w:numPr>
          <w:ilvl w:val="0"/>
          <w:numId w:val="11"/>
        </w:numPr>
        <w:spacing w:before="360" w:after="120" w:line="240" w:lineRule="auto"/>
        <w:contextualSpacing w:val="0"/>
        <w:rPr>
          <w:sz w:val="24"/>
          <w:szCs w:val="24"/>
          <w:lang w:val="sk-SK"/>
        </w:rPr>
      </w:pPr>
      <w:r w:rsidRPr="75D9851C">
        <w:rPr>
          <w:sz w:val="24"/>
          <w:szCs w:val="24"/>
          <w:lang w:val="sk-SK"/>
        </w:rPr>
        <w:t>p</w:t>
      </w:r>
      <w:r w:rsidR="370E34F9" w:rsidRPr="75D9851C">
        <w:rPr>
          <w:sz w:val="24"/>
          <w:szCs w:val="24"/>
          <w:lang w:val="sk-SK"/>
        </w:rPr>
        <w:t>reukázani</w:t>
      </w:r>
      <w:r w:rsidR="001954AB" w:rsidRPr="75D9851C">
        <w:rPr>
          <w:sz w:val="24"/>
          <w:szCs w:val="24"/>
          <w:lang w:val="sk-SK"/>
        </w:rPr>
        <w:t>a</w:t>
      </w:r>
      <w:r w:rsidR="370E34F9" w:rsidRPr="75D9851C">
        <w:rPr>
          <w:sz w:val="24"/>
          <w:szCs w:val="24"/>
          <w:lang w:val="sk-SK"/>
        </w:rPr>
        <w:t xml:space="preserve"> totožnosti</w:t>
      </w:r>
    </w:p>
    <w:p w14:paraId="059005F5" w14:textId="71E4991E" w:rsidR="370E34F9" w:rsidRDefault="370E34F9" w:rsidP="00307F99">
      <w:pPr>
        <w:pStyle w:val="ListParagraph"/>
        <w:numPr>
          <w:ilvl w:val="1"/>
          <w:numId w:val="10"/>
        </w:numPr>
        <w:rPr>
          <w:rFonts w:eastAsiaTheme="minorEastAsia"/>
          <w:lang w:val="sk-SK"/>
        </w:rPr>
      </w:pPr>
      <w:r w:rsidRPr="370E34F9">
        <w:rPr>
          <w:lang w:val="sk-SK"/>
        </w:rPr>
        <w:t xml:space="preserve">FO </w:t>
      </w:r>
      <w:proofErr w:type="spellStart"/>
      <w:r w:rsidR="002F6526">
        <w:rPr>
          <w:rFonts w:ascii="Courier New" w:hAnsi="Courier New" w:cs="Courier New"/>
          <w:lang w:val="sk-SK"/>
        </w:rPr>
        <w:t>SWinteg</w:t>
      </w:r>
      <w:proofErr w:type="spellEnd"/>
      <w:r w:rsidR="002F6526">
        <w:rPr>
          <w:rFonts w:ascii="Courier New" w:hAnsi="Courier New" w:cs="Courier New"/>
          <w:lang w:val="sk-SK"/>
        </w:rPr>
        <w:noBreakHyphen/>
      </w:r>
      <w:r w:rsidRPr="370E34F9">
        <w:rPr>
          <w:rFonts w:ascii="Courier New" w:hAnsi="Courier New" w:cs="Courier New"/>
          <w:lang w:val="sk-SK"/>
        </w:rPr>
        <w:t>&gt;</w:t>
      </w:r>
      <w:r w:rsidR="00327719">
        <w:rPr>
          <w:rFonts w:ascii="Courier New" w:hAnsi="Courier New" w:cs="Courier New"/>
          <w:lang w:val="sk-SK"/>
        </w:rPr>
        <w:t>RFO</w:t>
      </w:r>
    </w:p>
    <w:p w14:paraId="1F61EE57" w14:textId="69D30424" w:rsidR="370E34F9" w:rsidRPr="001954AB" w:rsidRDefault="370E34F9" w:rsidP="00307F99">
      <w:pPr>
        <w:pStyle w:val="ListParagraph"/>
        <w:numPr>
          <w:ilvl w:val="1"/>
          <w:numId w:val="10"/>
        </w:numPr>
        <w:rPr>
          <w:rFonts w:eastAsiaTheme="minorEastAsia"/>
          <w:lang w:val="sk-SK"/>
        </w:rPr>
      </w:pPr>
      <w:r w:rsidRPr="75D9851C">
        <w:rPr>
          <w:rFonts w:eastAsiaTheme="minorEastAsia"/>
          <w:lang w:val="sk-SK"/>
        </w:rPr>
        <w:t xml:space="preserve">Cudzinec – </w:t>
      </w:r>
      <w:proofErr w:type="spellStart"/>
      <w:r w:rsidR="002F6526">
        <w:rPr>
          <w:rFonts w:ascii="Courier New" w:hAnsi="Courier New" w:cs="Courier New"/>
          <w:lang w:val="sk-SK"/>
        </w:rPr>
        <w:t>SWinteg</w:t>
      </w:r>
      <w:proofErr w:type="spellEnd"/>
      <w:r w:rsidR="002F6526">
        <w:rPr>
          <w:rFonts w:ascii="Courier New" w:hAnsi="Courier New" w:cs="Courier New"/>
          <w:lang w:val="sk-SK"/>
        </w:rPr>
        <w:noBreakHyphen/>
      </w:r>
      <w:r w:rsidRPr="370E34F9">
        <w:rPr>
          <w:lang w:val="sk-SK"/>
        </w:rPr>
        <w:t>&gt;</w:t>
      </w:r>
      <w:r w:rsidR="00327719">
        <w:rPr>
          <w:rFonts w:ascii="Courier New" w:hAnsi="Courier New" w:cs="Courier New"/>
          <w:lang w:val="sk-SK"/>
        </w:rPr>
        <w:t>RFO</w:t>
      </w:r>
    </w:p>
    <w:p w14:paraId="1A655AF6" w14:textId="3C477282" w:rsidR="370E34F9" w:rsidRDefault="370E34F9" w:rsidP="00307F99">
      <w:pPr>
        <w:pStyle w:val="ListParagraph"/>
        <w:keepNext/>
        <w:numPr>
          <w:ilvl w:val="0"/>
          <w:numId w:val="11"/>
        </w:numPr>
        <w:spacing w:before="360" w:after="120" w:line="240" w:lineRule="auto"/>
        <w:ind w:left="357" w:hanging="357"/>
        <w:contextualSpacing w:val="0"/>
        <w:rPr>
          <w:sz w:val="24"/>
          <w:szCs w:val="24"/>
          <w:lang w:val="sk-SK"/>
        </w:rPr>
      </w:pPr>
      <w:r w:rsidRPr="75D9851C">
        <w:rPr>
          <w:sz w:val="24"/>
          <w:szCs w:val="24"/>
          <w:lang w:val="sk-SK"/>
        </w:rPr>
        <w:t>Podmienka vzťahu k nehnuteľnosti</w:t>
      </w:r>
      <w:r w:rsidR="002C4138" w:rsidRPr="75D9851C">
        <w:rPr>
          <w:sz w:val="24"/>
          <w:szCs w:val="24"/>
          <w:lang w:val="sk-SK"/>
        </w:rPr>
        <w:t xml:space="preserve"> v </w:t>
      </w:r>
      <w:r w:rsidRPr="75D9851C">
        <w:rPr>
          <w:sz w:val="24"/>
          <w:szCs w:val="24"/>
          <w:lang w:val="sk-SK"/>
        </w:rPr>
        <w:t>danej zóne</w:t>
      </w:r>
    </w:p>
    <w:p w14:paraId="5ECA10C3" w14:textId="2E8EF40E" w:rsidR="00EE13D3" w:rsidRPr="00FD1D57" w:rsidRDefault="00C16EC9" w:rsidP="00307F99">
      <w:pPr>
        <w:pStyle w:val="ListParagraph"/>
        <w:keepNext/>
        <w:numPr>
          <w:ilvl w:val="1"/>
          <w:numId w:val="11"/>
        </w:numPr>
        <w:spacing w:before="360" w:after="120" w:line="240" w:lineRule="auto"/>
        <w:contextualSpacing w:val="0"/>
        <w:rPr>
          <w:i/>
          <w:iCs/>
          <w:sz w:val="24"/>
          <w:szCs w:val="24"/>
          <w:lang w:val="sk-SK"/>
        </w:rPr>
      </w:pPr>
      <w:r w:rsidRPr="4239F47A">
        <w:fldChar w:fldCharType="begin"/>
      </w:r>
      <w:r w:rsidRPr="00FD1D57">
        <w:rPr>
          <w:i/>
          <w:iCs/>
          <w:sz w:val="24"/>
          <w:szCs w:val="24"/>
          <w:lang w:val="sk-SK"/>
        </w:rPr>
        <w:instrText xml:space="preserve"> REF _Ref30585877 \h </w:instrText>
      </w:r>
      <w:r w:rsidR="00FD1D57">
        <w:rPr>
          <w:i/>
          <w:iCs/>
          <w:sz w:val="24"/>
          <w:szCs w:val="24"/>
          <w:lang w:val="sk-SK"/>
        </w:rPr>
        <w:instrText xml:space="preserve"> \* MERGEFORMAT </w:instrText>
      </w:r>
      <w:r w:rsidRPr="4239F47A">
        <w:rPr>
          <w:i/>
          <w:iCs/>
          <w:sz w:val="24"/>
          <w:szCs w:val="24"/>
          <w:lang w:val="sk-SK"/>
        </w:rPr>
        <w:fldChar w:fldCharType="separate"/>
      </w:r>
      <w:r w:rsidR="00BE08BA" w:rsidRPr="006C5EBE">
        <w:rPr>
          <w:i/>
          <w:iCs/>
          <w:lang w:val="sk-SK"/>
        </w:rPr>
        <w:t xml:space="preserve">Vlastník bytu - </w:t>
      </w:r>
      <w:proofErr w:type="spellStart"/>
      <w:r w:rsidR="00BE08BA" w:rsidRPr="006C5EBE">
        <w:rPr>
          <w:rStyle w:val="IntegrationStyle"/>
          <w:i/>
          <w:iCs/>
        </w:rPr>
        <w:t>SWinteg</w:t>
      </w:r>
      <w:proofErr w:type="spellEnd"/>
      <w:r w:rsidR="00BE08BA" w:rsidRPr="006C5EBE">
        <w:rPr>
          <w:rStyle w:val="IntegrationStyle"/>
          <w:i/>
          <w:iCs/>
        </w:rPr>
        <w:noBreakHyphen/>
        <w:t>&gt;ISKN</w:t>
      </w:r>
      <w:r w:rsidRPr="4239F47A">
        <w:fldChar w:fldCharType="end"/>
      </w:r>
    </w:p>
    <w:p w14:paraId="15E21B9F" w14:textId="77777777" w:rsidR="00482D4E" w:rsidRDefault="370E34F9" w:rsidP="00307F99">
      <w:pPr>
        <w:pStyle w:val="ListParagraph"/>
        <w:keepNext/>
        <w:numPr>
          <w:ilvl w:val="0"/>
          <w:numId w:val="11"/>
        </w:numPr>
        <w:spacing w:before="360" w:after="120" w:line="240" w:lineRule="auto"/>
        <w:ind w:left="357" w:hanging="357"/>
        <w:contextualSpacing w:val="0"/>
        <w:rPr>
          <w:sz w:val="24"/>
          <w:szCs w:val="24"/>
          <w:lang w:val="sk-SK"/>
        </w:rPr>
      </w:pPr>
      <w:r w:rsidRPr="75D9851C">
        <w:rPr>
          <w:sz w:val="24"/>
          <w:szCs w:val="24"/>
          <w:lang w:val="sk-SK"/>
        </w:rPr>
        <w:t>Podmienka vzťahu k autu</w:t>
      </w:r>
    </w:p>
    <w:p w14:paraId="419EC6DC" w14:textId="2448BF5D" w:rsidR="00A235E7" w:rsidRPr="00242E61" w:rsidRDefault="00047765" w:rsidP="00307F99">
      <w:pPr>
        <w:pStyle w:val="ListParagraph"/>
        <w:numPr>
          <w:ilvl w:val="1"/>
          <w:numId w:val="6"/>
        </w:numPr>
        <w:spacing w:line="360" w:lineRule="auto"/>
        <w:ind w:left="788" w:hanging="431"/>
        <w:rPr>
          <w:sz w:val="24"/>
          <w:szCs w:val="24"/>
          <w:lang w:val="sk-SK"/>
        </w:rPr>
      </w:pPr>
      <w:r w:rsidRPr="14B1EC9E">
        <w:fldChar w:fldCharType="begin"/>
      </w:r>
      <w:r w:rsidRPr="00242E61">
        <w:rPr>
          <w:lang w:val="sk-SK"/>
        </w:rPr>
        <w:instrText xml:space="preserve"> REF _Ref30585127 \h </w:instrText>
      </w:r>
      <w:r w:rsidR="00FD1D57" w:rsidRPr="00242E61">
        <w:rPr>
          <w:lang w:val="sk-SK"/>
        </w:rPr>
        <w:instrText xml:space="preserve"> \* MERGEFORMAT </w:instrText>
      </w:r>
      <w:r w:rsidRPr="14B1EC9E">
        <w:rPr>
          <w:lang w:val="sk-SK"/>
        </w:rPr>
        <w:fldChar w:fldCharType="separate"/>
      </w:r>
      <w:r w:rsidR="0099502E" w:rsidRPr="00A033BD">
        <w:rPr>
          <w:lang w:val="sk-SK"/>
        </w:rPr>
        <w:t xml:space="preserve">Priamy vzťah k vozidlu ako </w:t>
      </w:r>
      <w:r w:rsidR="0099502E">
        <w:rPr>
          <w:lang w:val="sk-SK"/>
        </w:rPr>
        <w:t>d</w:t>
      </w:r>
      <w:r w:rsidR="0099502E" w:rsidRPr="00A033BD">
        <w:rPr>
          <w:lang w:val="sk-SK"/>
        </w:rPr>
        <w:t xml:space="preserve">ržiteľ vozidla </w:t>
      </w:r>
      <w:proofErr w:type="spellStart"/>
      <w:r w:rsidR="002F6526" w:rsidRPr="00415815">
        <w:rPr>
          <w:rStyle w:val="IntegrationStyle"/>
        </w:rPr>
        <w:t>SWinteg</w:t>
      </w:r>
      <w:proofErr w:type="spellEnd"/>
      <w:r w:rsidR="002F6526" w:rsidRPr="00415815">
        <w:rPr>
          <w:rStyle w:val="IntegrationStyle"/>
        </w:rPr>
        <w:noBreakHyphen/>
      </w:r>
      <w:r w:rsidR="0099502E" w:rsidRPr="00415815">
        <w:rPr>
          <w:rStyle w:val="IntegrationStyle"/>
        </w:rPr>
        <w:t>&gt;</w:t>
      </w:r>
      <w:proofErr w:type="spellStart"/>
      <w:r w:rsidR="0099502E" w:rsidRPr="00415815">
        <w:rPr>
          <w:rStyle w:val="IntegrationStyle"/>
        </w:rPr>
        <w:t>iEV</w:t>
      </w:r>
      <w:proofErr w:type="spellEnd"/>
      <w:r w:rsidRPr="14B1EC9E">
        <w:fldChar w:fldCharType="end"/>
      </w:r>
    </w:p>
    <w:p w14:paraId="6FD7DE3A" w14:textId="62304518" w:rsidR="00047765" w:rsidRPr="00513149" w:rsidRDefault="14B1EC9E" w:rsidP="00307F99">
      <w:pPr>
        <w:pStyle w:val="ListParagraph"/>
        <w:numPr>
          <w:ilvl w:val="1"/>
          <w:numId w:val="6"/>
        </w:numPr>
        <w:spacing w:line="360" w:lineRule="auto"/>
        <w:ind w:left="788" w:hanging="431"/>
        <w:rPr>
          <w:sz w:val="24"/>
          <w:szCs w:val="24"/>
          <w:lang w:val="sk-SK"/>
        </w:rPr>
      </w:pPr>
      <w:r w:rsidRPr="75D9851C">
        <w:rPr>
          <w:lang w:val="sk-SK"/>
        </w:rPr>
        <w:t>Nepriamy vzťah k vozidlu</w:t>
      </w:r>
    </w:p>
    <w:p w14:paraId="2E48D6FB" w14:textId="033C2C52" w:rsidR="00513149" w:rsidRPr="007A04A4" w:rsidRDefault="00A60EA8" w:rsidP="00307F99">
      <w:pPr>
        <w:pStyle w:val="ListParagraph"/>
        <w:numPr>
          <w:ilvl w:val="2"/>
          <w:numId w:val="12"/>
        </w:numPr>
        <w:rPr>
          <w:lang w:val="sk-SK"/>
        </w:rPr>
      </w:pPr>
      <w:r w:rsidRPr="75D9851C">
        <w:rPr>
          <w:lang w:val="sk-SK"/>
        </w:rPr>
        <w:lastRenderedPageBreak/>
        <w:t xml:space="preserve">Vozidlo živnostníka (FO podnikateľa) – </w:t>
      </w:r>
      <w:proofErr w:type="spellStart"/>
      <w:r w:rsidRPr="75D9851C">
        <w:rPr>
          <w:rStyle w:val="IntegrationStyle"/>
        </w:rPr>
        <w:t>SWinteg</w:t>
      </w:r>
      <w:proofErr w:type="spellEnd"/>
      <w:r w:rsidRPr="75D9851C">
        <w:rPr>
          <w:rStyle w:val="IntegrationStyle"/>
        </w:rPr>
        <w:t xml:space="preserve"> -&gt; </w:t>
      </w:r>
      <w:r w:rsidR="00327719">
        <w:rPr>
          <w:rStyle w:val="IntegrationStyle"/>
        </w:rPr>
        <w:t>RFO</w:t>
      </w:r>
      <w:r w:rsidRPr="75D9851C">
        <w:rPr>
          <w:lang w:val="sk-SK"/>
        </w:rPr>
        <w:t xml:space="preserve">, </w:t>
      </w:r>
      <w:proofErr w:type="spellStart"/>
      <w:r w:rsidRPr="75D9851C">
        <w:rPr>
          <w:rStyle w:val="IntegrationStyle"/>
        </w:rPr>
        <w:t>SWinteg</w:t>
      </w:r>
      <w:proofErr w:type="spellEnd"/>
      <w:r w:rsidRPr="75D9851C">
        <w:rPr>
          <w:rStyle w:val="IntegrationStyle"/>
        </w:rPr>
        <w:t xml:space="preserve"> -&gt; </w:t>
      </w:r>
      <w:r w:rsidR="00326078">
        <w:rPr>
          <w:rStyle w:val="IntegrationStyle"/>
        </w:rPr>
        <w:t>RPO</w:t>
      </w:r>
      <w:r w:rsidRPr="75D9851C">
        <w:rPr>
          <w:rStyle w:val="IntegrationStyle"/>
        </w:rPr>
        <w:t xml:space="preserve"> (neobsahuje rodné číslo)</w:t>
      </w:r>
      <w:r w:rsidRPr="75D9851C">
        <w:rPr>
          <w:lang w:val="sk-SK"/>
        </w:rPr>
        <w:t xml:space="preserve">, </w:t>
      </w:r>
      <w:proofErr w:type="spellStart"/>
      <w:r w:rsidRPr="75D9851C">
        <w:rPr>
          <w:rStyle w:val="IntegrationStyle"/>
        </w:rPr>
        <w:t>SWinteg</w:t>
      </w:r>
      <w:proofErr w:type="spellEnd"/>
      <w:r w:rsidRPr="75D9851C">
        <w:rPr>
          <w:rStyle w:val="IntegrationStyle"/>
        </w:rPr>
        <w:t xml:space="preserve"> -&gt; </w:t>
      </w:r>
      <w:proofErr w:type="spellStart"/>
      <w:r w:rsidRPr="75D9851C">
        <w:rPr>
          <w:rStyle w:val="IntegrationStyle"/>
        </w:rPr>
        <w:t>iEV</w:t>
      </w:r>
      <w:proofErr w:type="spellEnd"/>
    </w:p>
    <w:p w14:paraId="6E081E9E" w14:textId="37726956" w:rsidR="007D0524" w:rsidRPr="007A04A4" w:rsidRDefault="00455725" w:rsidP="00307F99">
      <w:pPr>
        <w:pStyle w:val="ListParagraph"/>
        <w:numPr>
          <w:ilvl w:val="2"/>
          <w:numId w:val="12"/>
        </w:numPr>
        <w:rPr>
          <w:lang w:val="sk-SK"/>
        </w:rPr>
      </w:pPr>
      <w:r>
        <w:rPr>
          <w:lang w:val="sk-SK"/>
        </w:rPr>
        <w:fldChar w:fldCharType="begin"/>
      </w:r>
      <w:r>
        <w:rPr>
          <w:lang w:val="sk-SK"/>
        </w:rPr>
        <w:instrText xml:space="preserve"> REF _Ref30586153 \h </w:instrText>
      </w:r>
      <w:r>
        <w:rPr>
          <w:lang w:val="sk-SK"/>
        </w:rPr>
      </w:r>
      <w:r>
        <w:rPr>
          <w:lang w:val="sk-SK"/>
        </w:rPr>
        <w:fldChar w:fldCharType="separate"/>
      </w:r>
      <w:r w:rsidRPr="00481972">
        <w:rPr>
          <w:lang w:val="sk-SK"/>
        </w:rPr>
        <w:t>Služobné vozidlo aj</w:t>
      </w:r>
      <w:r w:rsidR="002C4138">
        <w:rPr>
          <w:lang w:val="sk-SK"/>
        </w:rPr>
        <w:t xml:space="preserve"> na </w:t>
      </w:r>
      <w:r w:rsidRPr="00481972">
        <w:rPr>
          <w:lang w:val="sk-SK"/>
        </w:rPr>
        <w:t xml:space="preserve">súkromné účely – </w:t>
      </w:r>
      <w:proofErr w:type="spellStart"/>
      <w:r w:rsidRPr="00861B7A">
        <w:rPr>
          <w:rStyle w:val="IntegrationStyle"/>
        </w:rPr>
        <w:t>scan</w:t>
      </w:r>
      <w:proofErr w:type="spellEnd"/>
      <w:r w:rsidRPr="00861B7A">
        <w:rPr>
          <w:rStyle w:val="IntegrationStyle"/>
        </w:rPr>
        <w:t>-&gt;zmluva</w:t>
      </w:r>
      <w:r w:rsidR="002C4138">
        <w:rPr>
          <w:rStyle w:val="IntegrationStyle"/>
        </w:rPr>
        <w:t xml:space="preserve"> a </w:t>
      </w:r>
      <w:r w:rsidRPr="00861B7A">
        <w:rPr>
          <w:rStyle w:val="IntegrationStyle"/>
        </w:rPr>
        <w:t>potvrdenie</w:t>
      </w:r>
      <w:r w:rsidR="002F6526">
        <w:rPr>
          <w:rStyle w:val="IntegrationStyle"/>
        </w:rPr>
        <w:t xml:space="preserve"> o </w:t>
      </w:r>
      <w:r w:rsidRPr="00861B7A">
        <w:rPr>
          <w:rStyle w:val="IntegrationStyle"/>
        </w:rPr>
        <w:t>príjme zo závislej činnosti</w:t>
      </w:r>
      <w:r>
        <w:rPr>
          <w:lang w:val="sk-SK"/>
        </w:rPr>
        <w:fldChar w:fldCharType="end"/>
      </w:r>
    </w:p>
    <w:p w14:paraId="10665F97" w14:textId="6A1F51FD" w:rsidR="007D0524" w:rsidRPr="007A04A4" w:rsidRDefault="00455725" w:rsidP="00307F99">
      <w:pPr>
        <w:pStyle w:val="ListParagraph"/>
        <w:numPr>
          <w:ilvl w:val="2"/>
          <w:numId w:val="12"/>
        </w:numPr>
        <w:rPr>
          <w:lang w:val="sk-SK"/>
        </w:rPr>
      </w:pPr>
      <w:r>
        <w:rPr>
          <w:lang w:val="sk-SK"/>
        </w:rPr>
        <w:fldChar w:fldCharType="begin"/>
      </w:r>
      <w:r>
        <w:rPr>
          <w:lang w:val="sk-SK"/>
        </w:rPr>
        <w:instrText xml:space="preserve"> REF _Ref30586169 \h </w:instrText>
      </w:r>
      <w:r>
        <w:rPr>
          <w:lang w:val="sk-SK"/>
        </w:rPr>
      </w:r>
      <w:r>
        <w:rPr>
          <w:lang w:val="sk-SK"/>
        </w:rPr>
        <w:fldChar w:fldCharType="separate"/>
      </w:r>
      <w:r w:rsidRPr="00481972">
        <w:rPr>
          <w:lang w:val="sk-SK"/>
        </w:rPr>
        <w:t xml:space="preserve">Vozidlo PO ak je člen orgánu – </w:t>
      </w:r>
      <w:proofErr w:type="spellStart"/>
      <w:r w:rsidRPr="00316FE2">
        <w:rPr>
          <w:rStyle w:val="IntegrationStyle"/>
        </w:rPr>
        <w:t>scan</w:t>
      </w:r>
      <w:proofErr w:type="spellEnd"/>
      <w:r w:rsidRPr="00316FE2">
        <w:rPr>
          <w:rStyle w:val="IntegrationStyle"/>
        </w:rPr>
        <w:t>-&gt;zmluva</w:t>
      </w:r>
      <w:r w:rsidR="002C4138">
        <w:rPr>
          <w:rStyle w:val="IntegrationStyle"/>
        </w:rPr>
        <w:t xml:space="preserve"> a </w:t>
      </w:r>
      <w:r w:rsidRPr="00316FE2">
        <w:rPr>
          <w:rStyle w:val="IntegrationStyle"/>
        </w:rPr>
        <w:t>potvrdenie</w:t>
      </w:r>
      <w:r w:rsidR="002F6526">
        <w:rPr>
          <w:rStyle w:val="IntegrationStyle"/>
        </w:rPr>
        <w:t xml:space="preserve"> o </w:t>
      </w:r>
      <w:r w:rsidRPr="00316FE2">
        <w:rPr>
          <w:rStyle w:val="IntegrationStyle"/>
        </w:rPr>
        <w:t>príjme zo závislej činnosti alebo iné potvrdenie</w:t>
      </w:r>
      <w:r w:rsidR="002F6526">
        <w:rPr>
          <w:rStyle w:val="IntegrationStyle"/>
        </w:rPr>
        <w:t xml:space="preserve"> o </w:t>
      </w:r>
      <w:r w:rsidRPr="00316FE2">
        <w:rPr>
          <w:rStyle w:val="IntegrationStyle"/>
        </w:rPr>
        <w:t>príjme (že využíva auto PO</w:t>
      </w:r>
      <w:r w:rsidR="002C4138">
        <w:rPr>
          <w:rStyle w:val="IntegrationStyle"/>
        </w:rPr>
        <w:t xml:space="preserve"> na </w:t>
      </w:r>
      <w:r w:rsidRPr="00316FE2">
        <w:rPr>
          <w:rStyle w:val="IntegrationStyle"/>
        </w:rPr>
        <w:t>súkromné účely ako nepeňažný príjem)</w:t>
      </w:r>
      <w:r>
        <w:rPr>
          <w:lang w:val="sk-SK"/>
        </w:rPr>
        <w:fldChar w:fldCharType="end"/>
      </w:r>
    </w:p>
    <w:p w14:paraId="13E57A68" w14:textId="6A905223" w:rsidR="007D0524" w:rsidRPr="007A04A4" w:rsidRDefault="00455725" w:rsidP="00307F99">
      <w:pPr>
        <w:pStyle w:val="ListParagraph"/>
        <w:numPr>
          <w:ilvl w:val="2"/>
          <w:numId w:val="12"/>
        </w:numPr>
        <w:rPr>
          <w:lang w:val="sk-SK"/>
        </w:rPr>
      </w:pPr>
      <w:r w:rsidRPr="4239F47A">
        <w:fldChar w:fldCharType="begin"/>
      </w:r>
      <w:r>
        <w:rPr>
          <w:lang w:val="sk-SK"/>
        </w:rPr>
        <w:instrText xml:space="preserve"> REF _Ref30586179 \h </w:instrText>
      </w:r>
      <w:r w:rsidRPr="4239F47A">
        <w:rPr>
          <w:lang w:val="sk-SK"/>
        </w:rPr>
        <w:fldChar w:fldCharType="separate"/>
      </w:r>
      <w:r w:rsidRPr="00481972">
        <w:rPr>
          <w:lang w:val="sk-SK"/>
        </w:rPr>
        <w:t>Vozidlo prenajaté</w:t>
      </w:r>
      <w:r w:rsidR="002C4138">
        <w:rPr>
          <w:lang w:val="sk-SK"/>
        </w:rPr>
        <w:t xml:space="preserve"> od </w:t>
      </w:r>
      <w:r w:rsidRPr="00481972">
        <w:rPr>
          <w:lang w:val="sk-SK"/>
        </w:rPr>
        <w:t>PO oprávnenej</w:t>
      </w:r>
      <w:r w:rsidR="002C4138">
        <w:rPr>
          <w:lang w:val="sk-SK"/>
        </w:rPr>
        <w:t xml:space="preserve"> na </w:t>
      </w:r>
      <w:r w:rsidRPr="00481972">
        <w:rPr>
          <w:lang w:val="sk-SK"/>
        </w:rPr>
        <w:t xml:space="preserve">prenájom vozidiel – </w:t>
      </w:r>
      <w:proofErr w:type="spellStart"/>
      <w:r w:rsidRPr="00316FE2">
        <w:rPr>
          <w:rStyle w:val="IntegrationStyle"/>
        </w:rPr>
        <w:t>scan</w:t>
      </w:r>
      <w:proofErr w:type="spellEnd"/>
      <w:r w:rsidRPr="00316FE2">
        <w:rPr>
          <w:rStyle w:val="IntegrationStyle"/>
        </w:rPr>
        <w:t>-&gt;zmluva</w:t>
      </w:r>
      <w:r w:rsidR="002F6526">
        <w:rPr>
          <w:rStyle w:val="IntegrationStyle"/>
        </w:rPr>
        <w:t xml:space="preserve"> o </w:t>
      </w:r>
      <w:r w:rsidRPr="00316FE2">
        <w:rPr>
          <w:rStyle w:val="IntegrationStyle"/>
        </w:rPr>
        <w:t>prenajme vozidla</w:t>
      </w:r>
      <w:r w:rsidRPr="4239F47A">
        <w:fldChar w:fldCharType="end"/>
      </w:r>
    </w:p>
    <w:p w14:paraId="2B9C2554" w14:textId="22ED103C" w:rsidR="370E34F9" w:rsidRDefault="14B1EC9E" w:rsidP="00487442">
      <w:pPr>
        <w:pStyle w:val="Heading3"/>
      </w:pPr>
      <w:r w:rsidRPr="75D9851C">
        <w:t>Návštevnícka kart</w:t>
      </w:r>
      <w:r w:rsidR="00867886">
        <w:t>a</w:t>
      </w:r>
      <w:r w:rsidRPr="75D9851C">
        <w:t xml:space="preserve"> pre rezidenta</w:t>
      </w:r>
      <w:r w:rsidR="002C4138" w:rsidRPr="75D9851C">
        <w:t xml:space="preserve"> s </w:t>
      </w:r>
      <w:r w:rsidRPr="75D9851C">
        <w:t>RPK (NK-a)</w:t>
      </w:r>
    </w:p>
    <w:p w14:paraId="3C35AB0F" w14:textId="6612EB1B" w:rsidR="370E34F9" w:rsidRDefault="370E34F9" w:rsidP="00307F99">
      <w:pPr>
        <w:pStyle w:val="ListParagraph"/>
        <w:numPr>
          <w:ilvl w:val="0"/>
          <w:numId w:val="13"/>
        </w:numPr>
        <w:spacing w:before="360" w:after="120" w:line="240" w:lineRule="auto"/>
        <w:ind w:left="357" w:hanging="357"/>
        <w:contextualSpacing w:val="0"/>
        <w:rPr>
          <w:sz w:val="24"/>
          <w:szCs w:val="24"/>
          <w:lang w:val="sk-SK"/>
        </w:rPr>
      </w:pPr>
      <w:r w:rsidRPr="75D9851C">
        <w:rPr>
          <w:sz w:val="24"/>
          <w:szCs w:val="24"/>
          <w:lang w:val="sk-SK"/>
        </w:rPr>
        <w:t>Žiadateľ</w:t>
      </w:r>
      <w:r w:rsidR="00032681" w:rsidRPr="75D9851C">
        <w:rPr>
          <w:sz w:val="24"/>
          <w:szCs w:val="24"/>
          <w:lang w:val="sk-SK"/>
        </w:rPr>
        <w:t xml:space="preserve"> vlastní RPK</w:t>
      </w:r>
    </w:p>
    <w:p w14:paraId="41DE9BE1" w14:textId="28AC62DC" w:rsidR="370E34F9" w:rsidRDefault="14B1EC9E" w:rsidP="00487442">
      <w:pPr>
        <w:pStyle w:val="Heading3"/>
      </w:pPr>
      <w:r w:rsidRPr="75D9851C">
        <w:t>Návštevnícka kart</w:t>
      </w:r>
      <w:r w:rsidR="00867886">
        <w:t>a</w:t>
      </w:r>
      <w:r w:rsidRPr="75D9851C">
        <w:t xml:space="preserve"> pre rezidenta bez RPK (NK-b)</w:t>
      </w:r>
    </w:p>
    <w:p w14:paraId="75D452CF" w14:textId="77777777" w:rsidR="00482D4E" w:rsidRDefault="00E6542D" w:rsidP="00307F99">
      <w:pPr>
        <w:pStyle w:val="ListParagraph"/>
        <w:numPr>
          <w:ilvl w:val="0"/>
          <w:numId w:val="14"/>
        </w:numPr>
        <w:spacing w:before="360" w:after="120" w:line="240" w:lineRule="auto"/>
        <w:ind w:left="357" w:hanging="357"/>
        <w:contextualSpacing w:val="0"/>
        <w:rPr>
          <w:lang w:val="sk-SK"/>
        </w:rPr>
      </w:pPr>
      <w:r w:rsidRPr="00A06870">
        <w:rPr>
          <w:lang w:val="sk-SK"/>
        </w:rPr>
        <w:t xml:space="preserve">viď </w:t>
      </w:r>
      <w:r w:rsidR="00C17911" w:rsidRPr="75D9851C">
        <w:rPr>
          <w:i/>
          <w:iCs/>
          <w:lang w:val="sk-SK"/>
        </w:rPr>
        <w:fldChar w:fldCharType="begin"/>
      </w:r>
      <w:r w:rsidR="00C17911" w:rsidRPr="75D9851C">
        <w:rPr>
          <w:i/>
          <w:iCs/>
          <w:lang w:val="sk-SK"/>
        </w:rPr>
        <w:instrText xml:space="preserve"> REF _Ref30585214 \r \h </w:instrText>
      </w:r>
      <w:r w:rsidR="001F28D9" w:rsidRPr="75D9851C">
        <w:rPr>
          <w:i/>
          <w:iCs/>
          <w:lang w:val="sk-SK"/>
        </w:rPr>
        <w:instrText xml:space="preserve"> \* MERGEFORMAT </w:instrText>
      </w:r>
      <w:r w:rsidR="00C17911" w:rsidRPr="75D9851C">
        <w:rPr>
          <w:i/>
          <w:iCs/>
          <w:lang w:val="sk-SK"/>
        </w:rPr>
      </w:r>
      <w:r w:rsidR="00C17911" w:rsidRPr="75D9851C">
        <w:rPr>
          <w:i/>
          <w:iCs/>
          <w:lang w:val="sk-SK"/>
        </w:rPr>
        <w:fldChar w:fldCharType="separate"/>
      </w:r>
      <w:r w:rsidR="00C17911" w:rsidRPr="75D9851C">
        <w:rPr>
          <w:i/>
          <w:iCs/>
          <w:lang w:val="sk-SK"/>
        </w:rPr>
        <w:t>6.1</w:t>
      </w:r>
      <w:r w:rsidR="00C17911" w:rsidRPr="75D9851C">
        <w:rPr>
          <w:i/>
          <w:iCs/>
          <w:lang w:val="sk-SK"/>
        </w:rPr>
        <w:fldChar w:fldCharType="end"/>
      </w:r>
      <w:r w:rsidR="00940014" w:rsidRPr="75D9851C">
        <w:rPr>
          <w:i/>
          <w:iCs/>
          <w:lang w:val="sk-SK"/>
        </w:rPr>
        <w:t xml:space="preserve"> </w:t>
      </w:r>
      <w:r w:rsidR="00940014" w:rsidRPr="75D9851C">
        <w:rPr>
          <w:i/>
          <w:iCs/>
          <w:lang w:val="sk-SK"/>
        </w:rPr>
        <w:fldChar w:fldCharType="begin"/>
      </w:r>
      <w:r w:rsidR="00940014" w:rsidRPr="75D9851C">
        <w:rPr>
          <w:i/>
          <w:iCs/>
          <w:lang w:val="sk-SK"/>
        </w:rPr>
        <w:instrText xml:space="preserve"> REF _Ref30585214 \h </w:instrText>
      </w:r>
      <w:r w:rsidR="001F28D9" w:rsidRPr="75D9851C">
        <w:rPr>
          <w:i/>
          <w:iCs/>
          <w:lang w:val="sk-SK"/>
        </w:rPr>
        <w:instrText xml:space="preserve"> \* MERGEFORMAT </w:instrText>
      </w:r>
      <w:r w:rsidR="00940014" w:rsidRPr="75D9851C">
        <w:rPr>
          <w:i/>
          <w:iCs/>
          <w:lang w:val="sk-SK"/>
        </w:rPr>
      </w:r>
      <w:r w:rsidR="00940014" w:rsidRPr="75D9851C">
        <w:rPr>
          <w:i/>
          <w:iCs/>
          <w:lang w:val="sk-SK"/>
        </w:rPr>
        <w:fldChar w:fldCharType="separate"/>
      </w:r>
      <w:r w:rsidR="00940014" w:rsidRPr="75D9851C">
        <w:rPr>
          <w:i/>
          <w:iCs/>
          <w:lang w:val="sk-SK"/>
        </w:rPr>
        <w:t>Rezidentská parkovacia karta (RPK)</w:t>
      </w:r>
      <w:r w:rsidR="00940014" w:rsidRPr="75D9851C">
        <w:rPr>
          <w:i/>
          <w:iCs/>
          <w:lang w:val="sk-SK"/>
        </w:rPr>
        <w:fldChar w:fldCharType="end"/>
      </w:r>
      <w:r w:rsidR="0066452C" w:rsidRPr="00A06870">
        <w:rPr>
          <w:lang w:val="sk-SK"/>
        </w:rPr>
        <w:t xml:space="preserve">: </w:t>
      </w:r>
      <w:r w:rsidR="00C17911" w:rsidRPr="75D9851C">
        <w:rPr>
          <w:i/>
          <w:iCs/>
          <w:lang w:val="sk-SK"/>
        </w:rPr>
        <w:fldChar w:fldCharType="begin"/>
      </w:r>
      <w:r w:rsidR="00C17911" w:rsidRPr="75D9851C">
        <w:rPr>
          <w:i/>
          <w:iCs/>
          <w:lang w:val="sk-SK"/>
        </w:rPr>
        <w:instrText xml:space="preserve"> REF _Ref30586347 \r \h </w:instrText>
      </w:r>
      <w:r w:rsidR="0044024D" w:rsidRPr="75D9851C">
        <w:rPr>
          <w:i/>
          <w:iCs/>
          <w:lang w:val="sk-SK"/>
        </w:rPr>
        <w:instrText xml:space="preserve"> \* MERGEFORMAT </w:instrText>
      </w:r>
      <w:r w:rsidR="00C17911" w:rsidRPr="75D9851C">
        <w:rPr>
          <w:i/>
          <w:iCs/>
          <w:lang w:val="sk-SK"/>
        </w:rPr>
      </w:r>
      <w:r w:rsidR="00C17911" w:rsidRPr="75D9851C">
        <w:rPr>
          <w:i/>
          <w:iCs/>
          <w:lang w:val="sk-SK"/>
        </w:rPr>
        <w:fldChar w:fldCharType="separate"/>
      </w:r>
      <w:r w:rsidR="00C17911" w:rsidRPr="75D9851C">
        <w:rPr>
          <w:i/>
          <w:iCs/>
          <w:lang w:val="sk-SK"/>
        </w:rPr>
        <w:t>1. podmienka</w:t>
      </w:r>
      <w:r w:rsidR="00C17911" w:rsidRPr="75D9851C">
        <w:rPr>
          <w:i/>
          <w:iCs/>
          <w:lang w:val="sk-SK"/>
        </w:rPr>
        <w:fldChar w:fldCharType="end"/>
      </w:r>
      <w:r w:rsidR="0044024D" w:rsidRPr="75D9851C">
        <w:rPr>
          <w:i/>
          <w:iCs/>
          <w:lang w:val="sk-SK"/>
        </w:rPr>
        <w:t xml:space="preserve"> </w:t>
      </w:r>
      <w:r w:rsidR="0044024D" w:rsidRPr="75D9851C">
        <w:rPr>
          <w:i/>
          <w:iCs/>
          <w:lang w:val="sk-SK"/>
        </w:rPr>
        <w:fldChar w:fldCharType="begin"/>
      </w:r>
      <w:r w:rsidR="0044024D" w:rsidRPr="75D9851C">
        <w:rPr>
          <w:i/>
          <w:iCs/>
          <w:lang w:val="sk-SK"/>
        </w:rPr>
        <w:instrText xml:space="preserve"> REF _Ref30586347 \h </w:instrText>
      </w:r>
      <w:r w:rsidR="0066452C" w:rsidRPr="75D9851C">
        <w:rPr>
          <w:i/>
          <w:iCs/>
          <w:lang w:val="sk-SK"/>
        </w:rPr>
        <w:instrText xml:space="preserve"> \* MERGEFORMAT </w:instrText>
      </w:r>
      <w:r w:rsidR="0044024D" w:rsidRPr="75D9851C">
        <w:rPr>
          <w:i/>
          <w:iCs/>
          <w:lang w:val="sk-SK"/>
        </w:rPr>
      </w:r>
      <w:r w:rsidR="0044024D" w:rsidRPr="75D9851C">
        <w:rPr>
          <w:i/>
          <w:iCs/>
          <w:lang w:val="sk-SK"/>
        </w:rPr>
        <w:fldChar w:fldCharType="separate"/>
      </w:r>
      <w:r w:rsidR="0044024D" w:rsidRPr="75D9851C">
        <w:rPr>
          <w:i/>
          <w:iCs/>
          <w:lang w:val="sk-SK"/>
        </w:rPr>
        <w:t>pobytu</w:t>
      </w:r>
      <w:r w:rsidR="002C4138" w:rsidRPr="75D9851C">
        <w:rPr>
          <w:i/>
          <w:iCs/>
          <w:lang w:val="sk-SK"/>
        </w:rPr>
        <w:t xml:space="preserve"> v </w:t>
      </w:r>
      <w:r w:rsidR="0044024D" w:rsidRPr="75D9851C">
        <w:rPr>
          <w:i/>
          <w:iCs/>
          <w:lang w:val="sk-SK"/>
        </w:rPr>
        <w:t>zóne</w:t>
      </w:r>
      <w:r w:rsidR="0044024D" w:rsidRPr="75D9851C">
        <w:rPr>
          <w:i/>
          <w:iCs/>
          <w:lang w:val="sk-SK"/>
        </w:rPr>
        <w:fldChar w:fldCharType="end"/>
      </w:r>
    </w:p>
    <w:p w14:paraId="2803EE02" w14:textId="101AF922" w:rsidR="001F7C3F" w:rsidRPr="00A06870" w:rsidRDefault="0044024D" w:rsidP="00307F99">
      <w:pPr>
        <w:pStyle w:val="ListParagraph"/>
        <w:numPr>
          <w:ilvl w:val="0"/>
          <w:numId w:val="14"/>
        </w:numPr>
        <w:spacing w:before="360" w:after="120" w:line="240" w:lineRule="auto"/>
        <w:ind w:left="357" w:hanging="357"/>
        <w:contextualSpacing w:val="0"/>
        <w:rPr>
          <w:sz w:val="24"/>
          <w:szCs w:val="24"/>
          <w:lang w:val="sk-SK"/>
        </w:rPr>
      </w:pPr>
      <w:r w:rsidRPr="00A06870">
        <w:rPr>
          <w:lang w:val="sk-SK"/>
        </w:rPr>
        <w:t xml:space="preserve">viď </w:t>
      </w:r>
      <w:r w:rsidRPr="75D9851C">
        <w:rPr>
          <w:i/>
          <w:iCs/>
          <w:lang w:val="sk-SK"/>
        </w:rPr>
        <w:fldChar w:fldCharType="begin"/>
      </w:r>
      <w:r w:rsidRPr="75D9851C">
        <w:rPr>
          <w:i/>
          <w:iCs/>
          <w:lang w:val="sk-SK"/>
        </w:rPr>
        <w:instrText xml:space="preserve"> REF _Ref30585214 \r \h </w:instrText>
      </w:r>
      <w:r w:rsidR="001F28D9" w:rsidRPr="75D9851C">
        <w:rPr>
          <w:i/>
          <w:iCs/>
          <w:lang w:val="sk-SK"/>
        </w:rPr>
        <w:instrText xml:space="preserve"> \* MERGEFORMAT </w:instrText>
      </w:r>
      <w:r w:rsidRPr="75D9851C">
        <w:rPr>
          <w:i/>
          <w:iCs/>
          <w:lang w:val="sk-SK"/>
        </w:rPr>
      </w:r>
      <w:r w:rsidRPr="75D9851C">
        <w:rPr>
          <w:i/>
          <w:iCs/>
          <w:lang w:val="sk-SK"/>
        </w:rPr>
        <w:fldChar w:fldCharType="separate"/>
      </w:r>
      <w:r w:rsidRPr="75D9851C">
        <w:rPr>
          <w:i/>
          <w:iCs/>
          <w:lang w:val="sk-SK"/>
        </w:rPr>
        <w:t>6.1</w:t>
      </w:r>
      <w:r w:rsidRPr="75D9851C">
        <w:rPr>
          <w:i/>
          <w:iCs/>
          <w:lang w:val="sk-SK"/>
        </w:rPr>
        <w:fldChar w:fldCharType="end"/>
      </w:r>
      <w:r w:rsidR="00940014" w:rsidRPr="75D9851C">
        <w:rPr>
          <w:i/>
          <w:iCs/>
          <w:lang w:val="sk-SK"/>
        </w:rPr>
        <w:t xml:space="preserve"> </w:t>
      </w:r>
      <w:r w:rsidR="00940014" w:rsidRPr="75D9851C">
        <w:rPr>
          <w:i/>
          <w:iCs/>
          <w:lang w:val="sk-SK"/>
        </w:rPr>
        <w:fldChar w:fldCharType="begin"/>
      </w:r>
      <w:r w:rsidR="00940014" w:rsidRPr="75D9851C">
        <w:rPr>
          <w:i/>
          <w:iCs/>
          <w:lang w:val="sk-SK"/>
        </w:rPr>
        <w:instrText xml:space="preserve"> REF _Ref30585214 \h </w:instrText>
      </w:r>
      <w:r w:rsidR="001F28D9" w:rsidRPr="75D9851C">
        <w:rPr>
          <w:i/>
          <w:iCs/>
          <w:lang w:val="sk-SK"/>
        </w:rPr>
        <w:instrText xml:space="preserve"> \* MERGEFORMAT </w:instrText>
      </w:r>
      <w:r w:rsidR="00940014" w:rsidRPr="75D9851C">
        <w:rPr>
          <w:i/>
          <w:iCs/>
          <w:lang w:val="sk-SK"/>
        </w:rPr>
      </w:r>
      <w:r w:rsidR="00940014" w:rsidRPr="75D9851C">
        <w:rPr>
          <w:i/>
          <w:iCs/>
          <w:lang w:val="sk-SK"/>
        </w:rPr>
        <w:fldChar w:fldCharType="separate"/>
      </w:r>
      <w:r w:rsidR="00940014" w:rsidRPr="75D9851C">
        <w:rPr>
          <w:i/>
          <w:iCs/>
          <w:lang w:val="sk-SK"/>
        </w:rPr>
        <w:t>Rezidentská parkovacia karta (RPK)</w:t>
      </w:r>
      <w:r w:rsidR="00940014" w:rsidRPr="75D9851C">
        <w:rPr>
          <w:i/>
          <w:iCs/>
          <w:lang w:val="sk-SK"/>
        </w:rPr>
        <w:fldChar w:fldCharType="end"/>
      </w:r>
      <w:r w:rsidR="0066452C" w:rsidRPr="00A06870">
        <w:rPr>
          <w:lang w:val="sk-SK"/>
        </w:rPr>
        <w:t>:</w:t>
      </w:r>
      <w:r w:rsidRPr="00A06870">
        <w:rPr>
          <w:lang w:val="sk-SK"/>
        </w:rPr>
        <w:t xml:space="preserve"> </w:t>
      </w:r>
      <w:r w:rsidRPr="75D9851C">
        <w:rPr>
          <w:i/>
          <w:iCs/>
          <w:lang w:val="sk-SK"/>
        </w:rPr>
        <w:fldChar w:fldCharType="begin"/>
      </w:r>
      <w:r w:rsidRPr="75D9851C">
        <w:rPr>
          <w:i/>
          <w:iCs/>
          <w:lang w:val="sk-SK"/>
        </w:rPr>
        <w:instrText xml:space="preserve"> REF _Ref30586355 \r \h </w:instrText>
      </w:r>
      <w:r w:rsidR="0066452C" w:rsidRPr="75D9851C">
        <w:rPr>
          <w:i/>
          <w:iCs/>
          <w:lang w:val="sk-SK"/>
        </w:rPr>
        <w:instrText xml:space="preserve"> \* MERGEFORMAT </w:instrText>
      </w:r>
      <w:r w:rsidRPr="75D9851C">
        <w:rPr>
          <w:i/>
          <w:iCs/>
          <w:lang w:val="sk-SK"/>
        </w:rPr>
      </w:r>
      <w:r w:rsidRPr="75D9851C">
        <w:rPr>
          <w:i/>
          <w:iCs/>
          <w:lang w:val="sk-SK"/>
        </w:rPr>
        <w:fldChar w:fldCharType="separate"/>
      </w:r>
      <w:r w:rsidRPr="75D9851C">
        <w:rPr>
          <w:i/>
          <w:iCs/>
          <w:lang w:val="sk-SK"/>
        </w:rPr>
        <w:t>2. podmienka</w:t>
      </w:r>
      <w:r w:rsidRPr="75D9851C">
        <w:rPr>
          <w:i/>
          <w:iCs/>
          <w:lang w:val="sk-SK"/>
        </w:rPr>
        <w:fldChar w:fldCharType="end"/>
      </w:r>
      <w:r w:rsidRPr="75D9851C">
        <w:rPr>
          <w:i/>
          <w:iCs/>
          <w:lang w:val="sk-SK"/>
        </w:rPr>
        <w:t xml:space="preserve"> </w:t>
      </w:r>
      <w:r w:rsidRPr="75D9851C">
        <w:rPr>
          <w:i/>
          <w:iCs/>
          <w:lang w:val="sk-SK"/>
        </w:rPr>
        <w:fldChar w:fldCharType="begin"/>
      </w:r>
      <w:r w:rsidRPr="75D9851C">
        <w:rPr>
          <w:i/>
          <w:iCs/>
          <w:lang w:val="sk-SK"/>
        </w:rPr>
        <w:instrText xml:space="preserve"> REF _Ref30586355 \h </w:instrText>
      </w:r>
      <w:r w:rsidR="0066452C" w:rsidRPr="75D9851C">
        <w:rPr>
          <w:i/>
          <w:iCs/>
          <w:lang w:val="sk-SK"/>
        </w:rPr>
        <w:instrText xml:space="preserve"> \* MERGEFORMAT </w:instrText>
      </w:r>
      <w:r w:rsidRPr="75D9851C">
        <w:rPr>
          <w:i/>
          <w:iCs/>
          <w:lang w:val="sk-SK"/>
        </w:rPr>
      </w:r>
      <w:r w:rsidRPr="75D9851C">
        <w:rPr>
          <w:i/>
          <w:iCs/>
          <w:lang w:val="sk-SK"/>
        </w:rPr>
        <w:fldChar w:fldCharType="separate"/>
      </w:r>
      <w:r w:rsidRPr="75D9851C">
        <w:rPr>
          <w:i/>
          <w:iCs/>
          <w:lang w:val="sk-SK"/>
        </w:rPr>
        <w:t>vzťahu k bytu</w:t>
      </w:r>
      <w:r w:rsidR="002C4138" w:rsidRPr="75D9851C">
        <w:rPr>
          <w:i/>
          <w:iCs/>
          <w:lang w:val="sk-SK"/>
        </w:rPr>
        <w:t xml:space="preserve"> v </w:t>
      </w:r>
      <w:r w:rsidRPr="75D9851C">
        <w:rPr>
          <w:i/>
          <w:iCs/>
          <w:lang w:val="sk-SK"/>
        </w:rPr>
        <w:t>zóne</w:t>
      </w:r>
      <w:r w:rsidRPr="75D9851C">
        <w:rPr>
          <w:i/>
          <w:iCs/>
          <w:lang w:val="sk-SK"/>
        </w:rPr>
        <w:fldChar w:fldCharType="end"/>
      </w:r>
    </w:p>
    <w:p w14:paraId="64C8F8F8" w14:textId="319265F8" w:rsidR="370E34F9" w:rsidRDefault="14B1EC9E" w:rsidP="00487442">
      <w:pPr>
        <w:pStyle w:val="Heading3"/>
      </w:pPr>
      <w:r w:rsidRPr="75D9851C">
        <w:t>Bonusová karta</w:t>
      </w:r>
    </w:p>
    <w:p w14:paraId="291B500B" w14:textId="7BB2FF47" w:rsidR="00C2752D" w:rsidRPr="00A06870" w:rsidRDefault="00940014" w:rsidP="00307F99">
      <w:pPr>
        <w:pStyle w:val="ListParagraph"/>
        <w:numPr>
          <w:ilvl w:val="0"/>
          <w:numId w:val="15"/>
        </w:numPr>
        <w:spacing w:before="360" w:after="120" w:line="240" w:lineRule="auto"/>
        <w:ind w:left="357" w:hanging="357"/>
        <w:contextualSpacing w:val="0"/>
        <w:rPr>
          <w:sz w:val="24"/>
          <w:szCs w:val="24"/>
          <w:lang w:val="sk-SK"/>
        </w:rPr>
      </w:pPr>
      <w:r w:rsidRPr="00A06870">
        <w:rPr>
          <w:lang w:val="sk-SK"/>
        </w:rPr>
        <w:t xml:space="preserve">viď </w:t>
      </w:r>
      <w:r w:rsidRPr="75D9851C">
        <w:rPr>
          <w:i/>
          <w:iCs/>
          <w:lang w:val="sk-SK"/>
        </w:rPr>
        <w:fldChar w:fldCharType="begin"/>
      </w:r>
      <w:r w:rsidRPr="75D9851C">
        <w:rPr>
          <w:i/>
          <w:iCs/>
          <w:lang w:val="sk-SK"/>
        </w:rPr>
        <w:instrText xml:space="preserve"> REF _Ref30585214 \r \h </w:instrText>
      </w:r>
      <w:r w:rsidR="001F28D9" w:rsidRPr="75D9851C">
        <w:rPr>
          <w:i/>
          <w:iCs/>
          <w:lang w:val="sk-SK"/>
        </w:rPr>
        <w:instrText xml:space="preserve"> \* MERGEFORMAT </w:instrText>
      </w:r>
      <w:r w:rsidRPr="75D9851C">
        <w:rPr>
          <w:i/>
          <w:iCs/>
          <w:lang w:val="sk-SK"/>
        </w:rPr>
      </w:r>
      <w:r w:rsidRPr="75D9851C">
        <w:rPr>
          <w:i/>
          <w:iCs/>
          <w:lang w:val="sk-SK"/>
        </w:rPr>
        <w:fldChar w:fldCharType="separate"/>
      </w:r>
      <w:r w:rsidRPr="75D9851C">
        <w:rPr>
          <w:i/>
          <w:iCs/>
          <w:lang w:val="sk-SK"/>
        </w:rPr>
        <w:t>6.1</w:t>
      </w:r>
      <w:r w:rsidRPr="75D9851C">
        <w:rPr>
          <w:i/>
          <w:iCs/>
          <w:lang w:val="sk-SK"/>
        </w:rPr>
        <w:fldChar w:fldCharType="end"/>
      </w:r>
      <w:r w:rsidRPr="75D9851C">
        <w:rPr>
          <w:i/>
          <w:iCs/>
          <w:lang w:val="sk-SK"/>
        </w:rPr>
        <w:t xml:space="preserve"> </w:t>
      </w:r>
      <w:r w:rsidRPr="75D9851C">
        <w:rPr>
          <w:i/>
          <w:iCs/>
          <w:lang w:val="sk-SK"/>
        </w:rPr>
        <w:fldChar w:fldCharType="begin"/>
      </w:r>
      <w:r w:rsidRPr="75D9851C">
        <w:rPr>
          <w:i/>
          <w:iCs/>
          <w:lang w:val="sk-SK"/>
        </w:rPr>
        <w:instrText xml:space="preserve"> REF _Ref30585214 \h </w:instrText>
      </w:r>
      <w:r w:rsidR="001F28D9" w:rsidRPr="75D9851C">
        <w:rPr>
          <w:i/>
          <w:iCs/>
          <w:lang w:val="sk-SK"/>
        </w:rPr>
        <w:instrText xml:space="preserve"> \* MERGEFORMAT </w:instrText>
      </w:r>
      <w:r w:rsidRPr="75D9851C">
        <w:rPr>
          <w:i/>
          <w:iCs/>
          <w:lang w:val="sk-SK"/>
        </w:rPr>
      </w:r>
      <w:r w:rsidRPr="75D9851C">
        <w:rPr>
          <w:i/>
          <w:iCs/>
          <w:lang w:val="sk-SK"/>
        </w:rPr>
        <w:fldChar w:fldCharType="separate"/>
      </w:r>
      <w:r w:rsidRPr="75D9851C">
        <w:rPr>
          <w:i/>
          <w:iCs/>
          <w:lang w:val="sk-SK"/>
        </w:rPr>
        <w:t>Rezidentská parkovacia karta (RPK)</w:t>
      </w:r>
      <w:r w:rsidRPr="75D9851C">
        <w:rPr>
          <w:i/>
          <w:iCs/>
          <w:lang w:val="sk-SK"/>
        </w:rPr>
        <w:fldChar w:fldCharType="end"/>
      </w:r>
      <w:r w:rsidRPr="00A06870">
        <w:rPr>
          <w:lang w:val="sk-SK"/>
        </w:rPr>
        <w:t xml:space="preserve">: </w:t>
      </w:r>
      <w:r w:rsidRPr="75D9851C">
        <w:rPr>
          <w:i/>
          <w:iCs/>
          <w:lang w:val="sk-SK"/>
        </w:rPr>
        <w:fldChar w:fldCharType="begin"/>
      </w:r>
      <w:r w:rsidRPr="75D9851C">
        <w:rPr>
          <w:i/>
          <w:iCs/>
          <w:lang w:val="sk-SK"/>
        </w:rPr>
        <w:instrText xml:space="preserve"> REF _Ref30586347 \r \h  \* MERGEFORMAT </w:instrText>
      </w:r>
      <w:r w:rsidRPr="75D9851C">
        <w:rPr>
          <w:i/>
          <w:iCs/>
          <w:lang w:val="sk-SK"/>
        </w:rPr>
      </w:r>
      <w:r w:rsidRPr="75D9851C">
        <w:rPr>
          <w:i/>
          <w:iCs/>
          <w:lang w:val="sk-SK"/>
        </w:rPr>
        <w:fldChar w:fldCharType="separate"/>
      </w:r>
      <w:r w:rsidRPr="75D9851C">
        <w:rPr>
          <w:i/>
          <w:iCs/>
          <w:lang w:val="sk-SK"/>
        </w:rPr>
        <w:t>1. podmienka</w:t>
      </w:r>
      <w:r w:rsidRPr="75D9851C">
        <w:rPr>
          <w:i/>
          <w:iCs/>
          <w:lang w:val="sk-SK"/>
        </w:rPr>
        <w:fldChar w:fldCharType="end"/>
      </w:r>
      <w:r w:rsidRPr="75D9851C">
        <w:rPr>
          <w:i/>
          <w:iCs/>
          <w:lang w:val="sk-SK"/>
        </w:rPr>
        <w:t xml:space="preserve"> </w:t>
      </w:r>
      <w:r w:rsidRPr="75D9851C">
        <w:rPr>
          <w:i/>
          <w:iCs/>
          <w:lang w:val="sk-SK"/>
        </w:rPr>
        <w:fldChar w:fldCharType="begin"/>
      </w:r>
      <w:r w:rsidRPr="75D9851C">
        <w:rPr>
          <w:i/>
          <w:iCs/>
          <w:lang w:val="sk-SK"/>
        </w:rPr>
        <w:instrText xml:space="preserve"> REF _Ref30586347 \h  \* MERGEFORMAT </w:instrText>
      </w:r>
      <w:r w:rsidRPr="75D9851C">
        <w:rPr>
          <w:i/>
          <w:iCs/>
          <w:lang w:val="sk-SK"/>
        </w:rPr>
      </w:r>
      <w:r w:rsidRPr="75D9851C">
        <w:rPr>
          <w:i/>
          <w:iCs/>
          <w:lang w:val="sk-SK"/>
        </w:rPr>
        <w:fldChar w:fldCharType="separate"/>
      </w:r>
      <w:r w:rsidRPr="75D9851C">
        <w:rPr>
          <w:i/>
          <w:iCs/>
          <w:lang w:val="sk-SK"/>
        </w:rPr>
        <w:t>pobytu</w:t>
      </w:r>
      <w:r w:rsidR="002C4138" w:rsidRPr="75D9851C">
        <w:rPr>
          <w:i/>
          <w:iCs/>
          <w:lang w:val="sk-SK"/>
        </w:rPr>
        <w:t xml:space="preserve"> v </w:t>
      </w:r>
      <w:r w:rsidRPr="75D9851C">
        <w:rPr>
          <w:i/>
          <w:iCs/>
          <w:lang w:val="sk-SK"/>
        </w:rPr>
        <w:t>zóne</w:t>
      </w:r>
      <w:r w:rsidRPr="75D9851C">
        <w:rPr>
          <w:i/>
          <w:iCs/>
          <w:lang w:val="sk-SK"/>
        </w:rPr>
        <w:fldChar w:fldCharType="end"/>
      </w:r>
    </w:p>
    <w:p w14:paraId="1E6F036C" w14:textId="35B8B40B" w:rsidR="370E34F9" w:rsidRPr="00487442" w:rsidRDefault="00F16812" w:rsidP="00307F99">
      <w:pPr>
        <w:pStyle w:val="ListParagraph"/>
        <w:numPr>
          <w:ilvl w:val="0"/>
          <w:numId w:val="15"/>
        </w:numPr>
        <w:spacing w:before="360" w:after="120" w:line="240" w:lineRule="auto"/>
        <w:ind w:left="357" w:hanging="357"/>
        <w:contextualSpacing w:val="0"/>
        <w:rPr>
          <w:lang w:val="sk-SK"/>
        </w:rPr>
      </w:pPr>
      <w:r w:rsidRPr="75D9851C">
        <w:rPr>
          <w:sz w:val="24"/>
          <w:szCs w:val="24"/>
          <w:lang w:val="sk-SK"/>
        </w:rPr>
        <w:t xml:space="preserve"> </w:t>
      </w:r>
      <w:r w:rsidR="00940014" w:rsidRPr="75D9851C">
        <w:rPr>
          <w:lang w:val="sk-SK"/>
        </w:rPr>
        <w:t xml:space="preserve">viď </w:t>
      </w:r>
      <w:r>
        <w:fldChar w:fldCharType="begin"/>
      </w:r>
      <w:r w:rsidRPr="75D9851C">
        <w:rPr>
          <w:i/>
          <w:iCs/>
          <w:lang w:val="sk-SK"/>
        </w:rPr>
        <w:instrText xml:space="preserve"> REF _Ref30585214 \r \h  \* MERGEFORMAT </w:instrText>
      </w:r>
      <w:r>
        <w:rPr>
          <w:i/>
          <w:iCs/>
          <w:lang w:val="sk-SK"/>
        </w:rPr>
        <w:fldChar w:fldCharType="separate"/>
      </w:r>
      <w:r w:rsidR="00940014" w:rsidRPr="75D9851C">
        <w:rPr>
          <w:i/>
          <w:iCs/>
          <w:lang w:val="sk-SK"/>
        </w:rPr>
        <w:t>6.1</w:t>
      </w:r>
      <w:r>
        <w:fldChar w:fldCharType="end"/>
      </w:r>
      <w:r w:rsidR="00940014" w:rsidRPr="75D9851C">
        <w:rPr>
          <w:i/>
          <w:iCs/>
          <w:lang w:val="sk-SK"/>
        </w:rPr>
        <w:t xml:space="preserve"> </w:t>
      </w:r>
      <w:r>
        <w:fldChar w:fldCharType="begin"/>
      </w:r>
      <w:r w:rsidRPr="75D9851C">
        <w:rPr>
          <w:i/>
          <w:iCs/>
          <w:lang w:val="sk-SK"/>
        </w:rPr>
        <w:instrText xml:space="preserve"> REF _Ref30585214 \h  \* MERGEFORMAT </w:instrText>
      </w:r>
      <w:r>
        <w:rPr>
          <w:i/>
          <w:iCs/>
          <w:lang w:val="sk-SK"/>
        </w:rPr>
        <w:fldChar w:fldCharType="separate"/>
      </w:r>
      <w:r w:rsidR="00940014" w:rsidRPr="75D9851C">
        <w:rPr>
          <w:i/>
          <w:iCs/>
          <w:lang w:val="sk-SK"/>
        </w:rPr>
        <w:t>Rezidentská parkovacia karta (RPK)</w:t>
      </w:r>
      <w:r>
        <w:fldChar w:fldCharType="end"/>
      </w:r>
      <w:r w:rsidR="00940014" w:rsidRPr="75D9851C">
        <w:rPr>
          <w:lang w:val="sk-SK"/>
        </w:rPr>
        <w:t xml:space="preserve">: </w:t>
      </w:r>
      <w:r>
        <w:fldChar w:fldCharType="begin"/>
      </w:r>
      <w:r w:rsidRPr="75D9851C">
        <w:rPr>
          <w:i/>
          <w:iCs/>
          <w:lang w:val="sk-SK"/>
        </w:rPr>
        <w:instrText xml:space="preserve"> REF _Ref30586768 \r \h  \* MERGEFORMAT </w:instrText>
      </w:r>
      <w:r>
        <w:rPr>
          <w:i/>
          <w:iCs/>
          <w:lang w:val="sk-SK"/>
        </w:rPr>
        <w:fldChar w:fldCharType="separate"/>
      </w:r>
      <w:r w:rsidR="00773231" w:rsidRPr="75D9851C">
        <w:rPr>
          <w:i/>
          <w:iCs/>
          <w:lang w:val="sk-SK"/>
        </w:rPr>
        <w:t>3. podmienka</w:t>
      </w:r>
      <w:r>
        <w:fldChar w:fldCharType="end"/>
      </w:r>
      <w:r w:rsidR="002C0809" w:rsidRPr="75D9851C">
        <w:rPr>
          <w:i/>
          <w:iCs/>
          <w:lang w:val="sk-SK"/>
        </w:rPr>
        <w:t xml:space="preserve"> </w:t>
      </w:r>
      <w:r>
        <w:fldChar w:fldCharType="begin"/>
      </w:r>
      <w:r w:rsidRPr="75D9851C">
        <w:rPr>
          <w:i/>
          <w:iCs/>
          <w:lang w:val="sk-SK"/>
        </w:rPr>
        <w:instrText xml:space="preserve"> REF _Ref30586768 \h  \* MERGEFORMAT </w:instrText>
      </w:r>
      <w:r>
        <w:rPr>
          <w:i/>
          <w:iCs/>
          <w:lang w:val="sk-SK"/>
        </w:rPr>
        <w:fldChar w:fldCharType="separate"/>
      </w:r>
      <w:r w:rsidR="00773231" w:rsidRPr="75D9851C">
        <w:rPr>
          <w:i/>
          <w:iCs/>
          <w:lang w:val="sk-SK"/>
        </w:rPr>
        <w:t>vzťahu k MV</w:t>
      </w:r>
      <w:r>
        <w:fldChar w:fldCharType="end"/>
      </w:r>
      <w:r w:rsidR="006A2CEF" w:rsidRPr="75D9851C">
        <w:rPr>
          <w:lang w:val="sk-SK"/>
        </w:rPr>
        <w:t xml:space="preserve"> </w:t>
      </w:r>
      <w:r w:rsidR="002C0809" w:rsidRPr="75D9851C">
        <w:rPr>
          <w:lang w:val="sk-SK"/>
        </w:rPr>
        <w:t>nevzťahuje sa</w:t>
      </w:r>
      <w:r w:rsidR="002C4138" w:rsidRPr="75D9851C">
        <w:rPr>
          <w:lang w:val="sk-SK"/>
        </w:rPr>
        <w:t xml:space="preserve"> na </w:t>
      </w:r>
      <w:r w:rsidR="002C0809" w:rsidRPr="75D9851C">
        <w:rPr>
          <w:lang w:val="sk-SK"/>
        </w:rPr>
        <w:t xml:space="preserve">bod </w:t>
      </w:r>
      <w:r>
        <w:fldChar w:fldCharType="begin"/>
      </w:r>
      <w:r w:rsidRPr="75D9851C">
        <w:rPr>
          <w:i/>
          <w:iCs/>
          <w:lang w:val="sk-SK"/>
        </w:rPr>
        <w:instrText xml:space="preserve"> REF _Ref30586796 \n \h  \* MERGEFORMAT </w:instrText>
      </w:r>
      <w:r>
        <w:rPr>
          <w:i/>
          <w:iCs/>
          <w:lang w:val="sk-SK"/>
        </w:rPr>
        <w:fldChar w:fldCharType="separate"/>
      </w:r>
      <w:r w:rsidR="00DB65A1" w:rsidRPr="75D9851C">
        <w:rPr>
          <w:i/>
          <w:iCs/>
          <w:lang w:val="sk-SK"/>
        </w:rPr>
        <w:t>i</w:t>
      </w:r>
      <w:r>
        <w:fldChar w:fldCharType="end"/>
      </w:r>
    </w:p>
    <w:p w14:paraId="6CAEB3FE" w14:textId="41AC856E" w:rsidR="004A664F" w:rsidRPr="00B610EB" w:rsidRDefault="00E85EC7" w:rsidP="00487442">
      <w:pPr>
        <w:pStyle w:val="Heading2"/>
      </w:pPr>
      <w:r w:rsidRPr="75D9851C">
        <w:t>Scenáre použitia</w:t>
      </w:r>
    </w:p>
    <w:p w14:paraId="3568BFCF" w14:textId="75B95F2D" w:rsidR="00F90C01" w:rsidRPr="00B610EB" w:rsidRDefault="209BBFE8" w:rsidP="14B1EC9E">
      <w:pPr>
        <w:ind w:left="360"/>
      </w:pPr>
      <w:r w:rsidRPr="0A5372EA">
        <w:t>Táto kapitola uvádza popis najčastejších scenárov</w:t>
      </w:r>
      <w:r w:rsidR="002C4138" w:rsidRPr="0A5372EA">
        <w:t xml:space="preserve"> z </w:t>
      </w:r>
      <w:r w:rsidRPr="0A5372EA">
        <w:t>pohľadu používateľov parkovacieho systému. Scenáre vychádzajú</w:t>
      </w:r>
      <w:r w:rsidR="002C4138" w:rsidRPr="0A5372EA">
        <w:t xml:space="preserve"> z </w:t>
      </w:r>
      <w:r w:rsidRPr="0A5372EA">
        <w:t>bežných životných situácií obyvateľov. Pre každý scenár je uvedený produkt,</w:t>
      </w:r>
      <w:r w:rsidR="002F6526" w:rsidRPr="0A5372EA">
        <w:t xml:space="preserve"> o </w:t>
      </w:r>
      <w:r w:rsidRPr="0A5372EA">
        <w:t>ktorý má používateľ záujem, podmienky získania produktu</w:t>
      </w:r>
      <w:r w:rsidR="002C4138" w:rsidRPr="0A5372EA">
        <w:t xml:space="preserve"> a </w:t>
      </w:r>
      <w:r w:rsidRPr="0A5372EA">
        <w:t xml:space="preserve">podrobnejší popis krokov </w:t>
      </w:r>
      <w:r w:rsidR="6328C830" w:rsidRPr="0A5372EA">
        <w:t xml:space="preserve">pri registrácii. </w:t>
      </w:r>
      <w:r w:rsidR="74AE2681" w:rsidRPr="00D4438A">
        <w:t>Procesy</w:t>
      </w:r>
      <w:r w:rsidR="4226C8B0" w:rsidRPr="00D4438A">
        <w:t xml:space="preserve"> pri jednotlivých scenároch použitia</w:t>
      </w:r>
      <w:r w:rsidR="74AE2681" w:rsidRPr="00D4438A">
        <w:t xml:space="preserve"> sú schematicky znázornené v</w:t>
      </w:r>
      <w:r w:rsidR="00891728">
        <w:t xml:space="preserve"> </w:t>
      </w:r>
      <w:r w:rsidR="00891728">
        <w:fldChar w:fldCharType="begin"/>
      </w:r>
      <w:r w:rsidR="00891728">
        <w:instrText xml:space="preserve"> REF _Ref33448155 \r \h </w:instrText>
      </w:r>
      <w:r w:rsidR="00891728">
        <w:fldChar w:fldCharType="separate"/>
      </w:r>
      <w:r w:rsidR="00891728">
        <w:t xml:space="preserve">Príloha 4 - </w:t>
      </w:r>
      <w:r w:rsidR="00891728">
        <w:fldChar w:fldCharType="end"/>
      </w:r>
      <w:r w:rsidR="00891728">
        <w:fldChar w:fldCharType="begin"/>
      </w:r>
      <w:r w:rsidR="00891728">
        <w:instrText xml:space="preserve"> REF _Ref33448155 \h </w:instrText>
      </w:r>
      <w:r w:rsidR="00891728">
        <w:fldChar w:fldCharType="separate"/>
      </w:r>
      <w:r w:rsidR="00891728" w:rsidRPr="75D9851C">
        <w:t>PP_use_cases_schemy.pdf</w:t>
      </w:r>
      <w:r w:rsidR="00891728">
        <w:fldChar w:fldCharType="end"/>
      </w:r>
      <w:r w:rsidR="0099698F">
        <w:t>.</w:t>
      </w:r>
    </w:p>
    <w:p w14:paraId="235F3387" w14:textId="7E52EAD8" w:rsidR="00F90C01" w:rsidRPr="00B610EB" w:rsidRDefault="209BBFE8" w:rsidP="14B1EC9E">
      <w:pPr>
        <w:ind w:left="360"/>
      </w:pPr>
      <w:r w:rsidRPr="75D9851C">
        <w:t>Scenáre nepokrývajú každú situáciu</w:t>
      </w:r>
      <w:r w:rsidR="002C4138" w:rsidRPr="75D9851C">
        <w:t xml:space="preserve"> a </w:t>
      </w:r>
      <w:r w:rsidRPr="75D9851C">
        <w:t>všetky možné kombinácie podmienok. Záväzné</w:t>
      </w:r>
      <w:r w:rsidR="002C4138" w:rsidRPr="75D9851C">
        <w:t xml:space="preserve"> z </w:t>
      </w:r>
      <w:r w:rsidRPr="75D9851C">
        <w:t>pohľadu podmienok pre získanie parkovacích kariet je VZN</w:t>
      </w:r>
      <w:r w:rsidR="6C454EF7" w:rsidRPr="75D9851C">
        <w:t>.</w:t>
      </w:r>
    </w:p>
    <w:p w14:paraId="6FC74F1A" w14:textId="640BA55B" w:rsidR="00F90C01" w:rsidRPr="00B610EB" w:rsidRDefault="14B1EC9E" w:rsidP="00487442">
      <w:pPr>
        <w:pStyle w:val="Heading3"/>
      </w:pPr>
      <w:r w:rsidRPr="75D9851C">
        <w:t>Chcem rezidentskú kart</w:t>
      </w:r>
      <w:r w:rsidR="00867886">
        <w:t>u</w:t>
      </w:r>
      <w:r w:rsidRPr="75D9851C">
        <w:t>, som majiteľ bytu</w:t>
      </w:r>
      <w:r w:rsidR="002C4138" w:rsidRPr="75D9851C">
        <w:t xml:space="preserve"> a </w:t>
      </w:r>
      <w:r w:rsidRPr="75D9851C">
        <w:t>mám svoje auto</w:t>
      </w:r>
    </w:p>
    <w:p w14:paraId="18F6D869" w14:textId="463DF459" w:rsidR="00B610EB" w:rsidRPr="00B610EB" w:rsidRDefault="14B1EC9E" w:rsidP="00487442">
      <w:pPr>
        <w:pStyle w:val="Heading4"/>
      </w:pPr>
      <w:r w:rsidRPr="75D9851C">
        <w:rPr>
          <w:lang w:val="sk-SK"/>
        </w:rPr>
        <w:t>Podmienky:</w:t>
      </w:r>
    </w:p>
    <w:p w14:paraId="66E8E8B6" w14:textId="1439BB6B" w:rsidR="00B610EB" w:rsidRPr="00B610EB" w:rsidRDefault="370E34F9" w:rsidP="00307F99">
      <w:pPr>
        <w:pStyle w:val="ListParagraph"/>
        <w:numPr>
          <w:ilvl w:val="1"/>
          <w:numId w:val="2"/>
        </w:numPr>
        <w:rPr>
          <w:i/>
          <w:iCs/>
          <w:lang w:val="sk-SK"/>
        </w:rPr>
      </w:pPr>
      <w:r w:rsidRPr="75D9851C">
        <w:rPr>
          <w:i/>
          <w:iCs/>
          <w:lang w:val="sk-SK"/>
        </w:rPr>
        <w:t>Rezident - FO</w:t>
      </w:r>
    </w:p>
    <w:p w14:paraId="0D26060A" w14:textId="55B953BA" w:rsidR="00F90C01" w:rsidRPr="00B610EB" w:rsidRDefault="370E34F9" w:rsidP="00307F99">
      <w:pPr>
        <w:pStyle w:val="ListParagraph"/>
        <w:numPr>
          <w:ilvl w:val="1"/>
          <w:numId w:val="2"/>
        </w:numPr>
        <w:rPr>
          <w:i/>
          <w:iCs/>
          <w:lang w:val="sk-SK"/>
        </w:rPr>
      </w:pPr>
      <w:r w:rsidRPr="75D9851C">
        <w:rPr>
          <w:i/>
          <w:iCs/>
          <w:lang w:val="sk-SK"/>
        </w:rPr>
        <w:lastRenderedPageBreak/>
        <w:t>Držiteľ auta</w:t>
      </w:r>
    </w:p>
    <w:p w14:paraId="308C2410" w14:textId="77777777" w:rsidR="00482D4E" w:rsidRDefault="370E34F9" w:rsidP="00307F99">
      <w:pPr>
        <w:pStyle w:val="ListParagraph"/>
        <w:numPr>
          <w:ilvl w:val="1"/>
          <w:numId w:val="2"/>
        </w:numPr>
        <w:rPr>
          <w:i/>
          <w:iCs/>
          <w:lang w:val="sk-SK"/>
        </w:rPr>
      </w:pPr>
      <w:r w:rsidRPr="75D9851C">
        <w:rPr>
          <w:i/>
          <w:iCs/>
          <w:lang w:val="sk-SK"/>
        </w:rPr>
        <w:t>Majiteľ bytu</w:t>
      </w:r>
    </w:p>
    <w:p w14:paraId="3488C8FE" w14:textId="6C451038" w:rsidR="00B610EB" w:rsidRPr="00B610EB" w:rsidRDefault="14B1EC9E" w:rsidP="75D9851C">
      <w:pPr>
        <w:pStyle w:val="Heading4"/>
        <w:rPr>
          <w:lang w:val="sk-SK"/>
        </w:rPr>
      </w:pPr>
      <w:r w:rsidRPr="75D9851C">
        <w:rPr>
          <w:lang w:val="sk-SK"/>
        </w:rPr>
        <w:t>Popis</w:t>
      </w:r>
    </w:p>
    <w:p w14:paraId="6502F1B7" w14:textId="4B76152D" w:rsidR="00B610EB" w:rsidRPr="00B610EB" w:rsidRDefault="14B1EC9E" w:rsidP="4239F47A">
      <w:pPr>
        <w:pStyle w:val="ListParagraph"/>
        <w:ind w:left="360"/>
        <w:rPr>
          <w:lang w:val="sk-SK"/>
        </w:rPr>
      </w:pPr>
      <w:r w:rsidRPr="75D9851C">
        <w:rPr>
          <w:lang w:val="sk-SK"/>
        </w:rPr>
        <w:t>V prípade, ak obyvateľ/ka má trvalý pobyt</w:t>
      </w:r>
      <w:r w:rsidR="002C4138" w:rsidRPr="75D9851C">
        <w:rPr>
          <w:lang w:val="sk-SK"/>
        </w:rPr>
        <w:t xml:space="preserve"> na </w:t>
      </w:r>
      <w:r w:rsidRPr="75D9851C">
        <w:rPr>
          <w:lang w:val="sk-SK"/>
        </w:rPr>
        <w:t>adrese, zároveň vlastní danú nehnuteľnosť</w:t>
      </w:r>
      <w:r w:rsidR="002C4138" w:rsidRPr="75D9851C">
        <w:rPr>
          <w:lang w:val="sk-SK"/>
        </w:rPr>
        <w:t xml:space="preserve"> a </w:t>
      </w:r>
      <w:r w:rsidRPr="75D9851C">
        <w:rPr>
          <w:lang w:val="sk-SK"/>
        </w:rPr>
        <w:t>vozidlo, prihlásenie</w:t>
      </w:r>
      <w:r w:rsidR="002C4138" w:rsidRPr="75D9851C">
        <w:rPr>
          <w:lang w:val="sk-SK"/>
        </w:rPr>
        <w:t xml:space="preserve"> a </w:t>
      </w:r>
      <w:r w:rsidRPr="75D9851C">
        <w:rPr>
          <w:lang w:val="sk-SK"/>
        </w:rPr>
        <w:t xml:space="preserve">overenie daných troch vzťahov prebehne automaticky. Obyvateľ/ka sa stáva autorizovaným rezidentom alebo </w:t>
      </w:r>
      <w:proofErr w:type="spellStart"/>
      <w:r w:rsidRPr="75D9851C">
        <w:rPr>
          <w:lang w:val="sk-SK"/>
        </w:rPr>
        <w:t>rezidentkou</w:t>
      </w:r>
      <w:proofErr w:type="spellEnd"/>
      <w:r w:rsidR="002C4138" w:rsidRPr="75D9851C">
        <w:rPr>
          <w:lang w:val="sk-SK"/>
        </w:rPr>
        <w:t xml:space="preserve"> s </w:t>
      </w:r>
      <w:r w:rsidRPr="75D9851C">
        <w:rPr>
          <w:lang w:val="sk-SK"/>
        </w:rPr>
        <w:t>nárokom</w:t>
      </w:r>
      <w:r w:rsidR="002C4138" w:rsidRPr="75D9851C">
        <w:rPr>
          <w:lang w:val="sk-SK"/>
        </w:rPr>
        <w:t xml:space="preserve"> na </w:t>
      </w:r>
      <w:r w:rsidRPr="75D9851C">
        <w:rPr>
          <w:lang w:val="sk-SK"/>
        </w:rPr>
        <w:t>parkovanie</w:t>
      </w:r>
      <w:r w:rsidR="002C4138" w:rsidRPr="75D9851C">
        <w:rPr>
          <w:lang w:val="sk-SK"/>
        </w:rPr>
        <w:t xml:space="preserve"> v </w:t>
      </w:r>
      <w:r w:rsidRPr="75D9851C">
        <w:rPr>
          <w:lang w:val="sk-SK"/>
        </w:rPr>
        <w:t>danej oblasti.</w:t>
      </w:r>
    </w:p>
    <w:p w14:paraId="41344336" w14:textId="01D2EE85" w:rsidR="00B610EB" w:rsidRPr="00B610EB" w:rsidRDefault="14B1EC9E" w:rsidP="75D9851C">
      <w:pPr>
        <w:pStyle w:val="Heading4"/>
        <w:rPr>
          <w:lang w:val="sk-SK"/>
        </w:rPr>
      </w:pPr>
      <w:r w:rsidRPr="75D9851C">
        <w:rPr>
          <w:lang w:val="sk-SK"/>
        </w:rPr>
        <w:t>Výstupy</w:t>
      </w:r>
    </w:p>
    <w:p w14:paraId="4A2355E8" w14:textId="34A7A79E" w:rsidR="00B610EB" w:rsidRPr="00B610EB" w:rsidRDefault="370E34F9" w:rsidP="00307F99">
      <w:pPr>
        <w:pStyle w:val="ListParagraph"/>
        <w:numPr>
          <w:ilvl w:val="1"/>
          <w:numId w:val="2"/>
        </w:numPr>
        <w:rPr>
          <w:i/>
          <w:iCs/>
          <w:lang w:val="sk-SK"/>
        </w:rPr>
      </w:pPr>
      <w:r w:rsidRPr="75D9851C">
        <w:rPr>
          <w:i/>
          <w:iCs/>
          <w:lang w:val="sk-SK"/>
        </w:rPr>
        <w:t>RPK</w:t>
      </w:r>
    </w:p>
    <w:p w14:paraId="748F3A31" w14:textId="60215C33" w:rsidR="16BFE20A" w:rsidRDefault="14B1EC9E" w:rsidP="00487442">
      <w:pPr>
        <w:pStyle w:val="Heading3"/>
      </w:pPr>
      <w:r w:rsidRPr="75D9851C">
        <w:t>Chcem rezidentskú kartu</w:t>
      </w:r>
      <w:r w:rsidR="002C4138" w:rsidRPr="75D9851C">
        <w:t xml:space="preserve"> na </w:t>
      </w:r>
      <w:r w:rsidRPr="75D9851C">
        <w:t>svoje auto, nie som majiteľ bytu</w:t>
      </w:r>
    </w:p>
    <w:p w14:paraId="6675CC81" w14:textId="6EAEA384" w:rsidR="15E7BA17" w:rsidRDefault="14B1EC9E" w:rsidP="00487442">
      <w:pPr>
        <w:pStyle w:val="Heading4"/>
        <w:rPr>
          <w:color w:val="1F3763"/>
        </w:rPr>
      </w:pPr>
      <w:r w:rsidRPr="75D9851C">
        <w:rPr>
          <w:lang w:val="sk-SK"/>
        </w:rPr>
        <w:t>Podmienky:</w:t>
      </w:r>
    </w:p>
    <w:p w14:paraId="4D0637FD" w14:textId="42EED8FD" w:rsidR="15E7BA17" w:rsidRDefault="370E34F9" w:rsidP="00307F99">
      <w:pPr>
        <w:pStyle w:val="ListParagraph"/>
        <w:numPr>
          <w:ilvl w:val="1"/>
          <w:numId w:val="2"/>
        </w:numPr>
        <w:rPr>
          <w:i/>
          <w:iCs/>
          <w:lang w:val="sk-SK"/>
        </w:rPr>
      </w:pPr>
      <w:r w:rsidRPr="75D9851C">
        <w:rPr>
          <w:i/>
          <w:iCs/>
          <w:lang w:val="sk-SK"/>
        </w:rPr>
        <w:t>Rezident - FO</w:t>
      </w:r>
    </w:p>
    <w:p w14:paraId="116804ED" w14:textId="7D29C401" w:rsidR="15E7BA17" w:rsidRDefault="370E34F9" w:rsidP="00307F99">
      <w:pPr>
        <w:pStyle w:val="ListParagraph"/>
        <w:numPr>
          <w:ilvl w:val="1"/>
          <w:numId w:val="2"/>
        </w:numPr>
        <w:rPr>
          <w:i/>
          <w:iCs/>
          <w:lang w:val="sk-SK"/>
        </w:rPr>
      </w:pPr>
      <w:r w:rsidRPr="75D9851C">
        <w:rPr>
          <w:i/>
          <w:iCs/>
          <w:lang w:val="sk-SK"/>
        </w:rPr>
        <w:t>Držiteľ auta</w:t>
      </w:r>
    </w:p>
    <w:p w14:paraId="2BD85A12" w14:textId="20659128" w:rsidR="6FE3BEE4" w:rsidRDefault="370E34F9" w:rsidP="00307F99">
      <w:pPr>
        <w:pStyle w:val="ListParagraph"/>
        <w:numPr>
          <w:ilvl w:val="1"/>
          <w:numId w:val="2"/>
        </w:numPr>
        <w:rPr>
          <w:i/>
          <w:iCs/>
          <w:lang w:val="sk-SK"/>
        </w:rPr>
      </w:pPr>
      <w:r w:rsidRPr="75D9851C">
        <w:rPr>
          <w:i/>
          <w:iCs/>
          <w:lang w:val="sk-SK"/>
        </w:rPr>
        <w:t>Vzťah k majiteľovi bytu</w:t>
      </w:r>
    </w:p>
    <w:p w14:paraId="6054DF83" w14:textId="3FB237DE" w:rsidR="15E7BA17" w:rsidRDefault="14B1EC9E" w:rsidP="75D9851C">
      <w:pPr>
        <w:pStyle w:val="Heading4"/>
        <w:rPr>
          <w:lang w:val="sk-SK"/>
        </w:rPr>
      </w:pPr>
      <w:r w:rsidRPr="75D9851C">
        <w:rPr>
          <w:lang w:val="sk-SK"/>
        </w:rPr>
        <w:t>Popis</w:t>
      </w:r>
    </w:p>
    <w:p w14:paraId="6F061473" w14:textId="367D08B3" w:rsidR="15E7BA17" w:rsidRDefault="16BFE20A" w:rsidP="4239F47A">
      <w:pPr>
        <w:pStyle w:val="ListParagraph"/>
        <w:ind w:left="360"/>
        <w:rPr>
          <w:lang w:val="sk-SK"/>
        </w:rPr>
      </w:pPr>
      <w:r w:rsidRPr="75D9851C">
        <w:rPr>
          <w:lang w:val="sk-SK"/>
        </w:rPr>
        <w:t>V prípade, ak obyvateľ/ka má trvalý pobyt</w:t>
      </w:r>
      <w:r w:rsidR="002C4138" w:rsidRPr="75D9851C">
        <w:rPr>
          <w:lang w:val="sk-SK"/>
        </w:rPr>
        <w:t xml:space="preserve"> na </w:t>
      </w:r>
      <w:r w:rsidRPr="75D9851C">
        <w:rPr>
          <w:lang w:val="sk-SK"/>
        </w:rPr>
        <w:t>adrese, ale nevlastní danú nehnuteľnosť. Ak zároveň prihlasujúci obyvateľ/ka vlastní dané vozidlo, prihlásenie</w:t>
      </w:r>
      <w:r w:rsidR="002C4138" w:rsidRPr="75D9851C">
        <w:rPr>
          <w:lang w:val="sk-SK"/>
        </w:rPr>
        <w:t xml:space="preserve"> a </w:t>
      </w:r>
      <w:r w:rsidRPr="75D9851C">
        <w:rPr>
          <w:lang w:val="sk-SK"/>
        </w:rPr>
        <w:t xml:space="preserve">overenie daných </w:t>
      </w:r>
      <w:r w:rsidR="041343E5" w:rsidRPr="75D9851C">
        <w:rPr>
          <w:lang w:val="sk-SK"/>
        </w:rPr>
        <w:t>dvoch</w:t>
      </w:r>
      <w:r w:rsidRPr="75D9851C">
        <w:rPr>
          <w:lang w:val="sk-SK"/>
        </w:rPr>
        <w:t xml:space="preserve"> vzťahov prebehne automaticky. </w:t>
      </w:r>
      <w:r w:rsidR="426488ED" w:rsidRPr="75D9851C">
        <w:rPr>
          <w:lang w:val="sk-SK"/>
        </w:rPr>
        <w:t xml:space="preserve">Vzťah k majiteľovi bytu bude preukázaný </w:t>
      </w:r>
      <w:r w:rsidR="21FDBBB7" w:rsidRPr="75D9851C">
        <w:rPr>
          <w:lang w:val="sk-SK"/>
        </w:rPr>
        <w:t xml:space="preserve">automaticky cez </w:t>
      </w:r>
      <w:r w:rsidR="00327719">
        <w:rPr>
          <w:lang w:val="sk-SK"/>
        </w:rPr>
        <w:t>RFO</w:t>
      </w:r>
      <w:r w:rsidR="21FDBBB7" w:rsidRPr="75D9851C">
        <w:rPr>
          <w:lang w:val="sk-SK"/>
        </w:rPr>
        <w:t xml:space="preserve"> (rodinný vzťah) alebo manuálne</w:t>
      </w:r>
      <w:r w:rsidR="002C4138" w:rsidRPr="75D9851C">
        <w:rPr>
          <w:lang w:val="sk-SK"/>
        </w:rPr>
        <w:t xml:space="preserve"> na </w:t>
      </w:r>
      <w:r w:rsidR="426488ED" w:rsidRPr="75D9851C">
        <w:rPr>
          <w:lang w:val="sk-SK"/>
        </w:rPr>
        <w:t xml:space="preserve">základe </w:t>
      </w:r>
      <w:r w:rsidR="393FFEDB" w:rsidRPr="75D9851C">
        <w:rPr>
          <w:lang w:val="sk-SK"/>
        </w:rPr>
        <w:t>potvrdenia vlastníka</w:t>
      </w:r>
      <w:r w:rsidR="002C4138" w:rsidRPr="75D9851C">
        <w:rPr>
          <w:lang w:val="sk-SK"/>
        </w:rPr>
        <w:t xml:space="preserve"> a </w:t>
      </w:r>
      <w:r w:rsidR="744C7E1A" w:rsidRPr="75D9851C">
        <w:rPr>
          <w:lang w:val="sk-SK"/>
        </w:rPr>
        <w:t>čestnom prehlásení</w:t>
      </w:r>
      <w:r w:rsidR="3A5DFC75" w:rsidRPr="75D9851C">
        <w:rPr>
          <w:lang w:val="sk-SK"/>
        </w:rPr>
        <w:t xml:space="preserve"> žiadateľa</w:t>
      </w:r>
      <w:r w:rsidR="744C7E1A" w:rsidRPr="75D9851C">
        <w:rPr>
          <w:lang w:val="sk-SK"/>
        </w:rPr>
        <w:t>.</w:t>
      </w:r>
    </w:p>
    <w:p w14:paraId="48E0377F" w14:textId="01D2EE85" w:rsidR="15E7BA17" w:rsidRDefault="14B1EC9E" w:rsidP="75D9851C">
      <w:pPr>
        <w:pStyle w:val="Heading4"/>
        <w:rPr>
          <w:lang w:val="sk-SK"/>
        </w:rPr>
      </w:pPr>
      <w:r w:rsidRPr="75D9851C">
        <w:rPr>
          <w:lang w:val="sk-SK"/>
        </w:rPr>
        <w:t>Výstupy</w:t>
      </w:r>
    </w:p>
    <w:p w14:paraId="5B3097B4" w14:textId="3C151C26" w:rsidR="15E7BA17" w:rsidRDefault="370E34F9" w:rsidP="00307F99">
      <w:pPr>
        <w:pStyle w:val="ListParagraph"/>
        <w:numPr>
          <w:ilvl w:val="1"/>
          <w:numId w:val="2"/>
        </w:numPr>
        <w:rPr>
          <w:i/>
          <w:iCs/>
          <w:lang w:val="sk-SK"/>
        </w:rPr>
      </w:pPr>
      <w:r w:rsidRPr="75D9851C">
        <w:rPr>
          <w:i/>
          <w:iCs/>
          <w:lang w:val="sk-SK"/>
        </w:rPr>
        <w:t>RPK</w:t>
      </w:r>
    </w:p>
    <w:p w14:paraId="7DD1A295" w14:textId="12E53D5C" w:rsidR="16BFE20A" w:rsidRDefault="14B1EC9E" w:rsidP="00487442">
      <w:pPr>
        <w:pStyle w:val="Heading3"/>
      </w:pPr>
      <w:r w:rsidRPr="75D9851C">
        <w:t>Chcem rezidentskú kartu, som majiteľ bytu, ale auto nevlastním</w:t>
      </w:r>
    </w:p>
    <w:p w14:paraId="1AE72A33" w14:textId="0781968C" w:rsidR="6FE3BEE4" w:rsidRDefault="14B1EC9E" w:rsidP="00487442">
      <w:pPr>
        <w:pStyle w:val="Heading4"/>
        <w:rPr>
          <w:color w:val="1F3763"/>
        </w:rPr>
      </w:pPr>
      <w:r w:rsidRPr="75D9851C">
        <w:rPr>
          <w:lang w:val="sk-SK"/>
        </w:rPr>
        <w:t>Podmienky:</w:t>
      </w:r>
    </w:p>
    <w:p w14:paraId="191B463D" w14:textId="2A30F82B" w:rsidR="6FE3BEE4" w:rsidRDefault="370E34F9" w:rsidP="00307F99">
      <w:pPr>
        <w:pStyle w:val="ListParagraph"/>
        <w:numPr>
          <w:ilvl w:val="1"/>
          <w:numId w:val="2"/>
        </w:numPr>
        <w:rPr>
          <w:i/>
          <w:iCs/>
          <w:lang w:val="sk-SK"/>
        </w:rPr>
      </w:pPr>
      <w:r w:rsidRPr="75D9851C">
        <w:rPr>
          <w:i/>
          <w:iCs/>
          <w:lang w:val="sk-SK"/>
        </w:rPr>
        <w:t>Rezident - FO</w:t>
      </w:r>
    </w:p>
    <w:p w14:paraId="3F957AAE" w14:textId="5294CBC7" w:rsidR="16BFE20A" w:rsidRDefault="370E34F9" w:rsidP="00307F99">
      <w:pPr>
        <w:pStyle w:val="ListParagraph"/>
        <w:numPr>
          <w:ilvl w:val="1"/>
          <w:numId w:val="2"/>
        </w:numPr>
        <w:rPr>
          <w:rFonts w:eastAsiaTheme="minorEastAsia"/>
          <w:i/>
          <w:iCs/>
          <w:lang w:val="sk-SK"/>
        </w:rPr>
      </w:pPr>
      <w:r w:rsidRPr="75D9851C">
        <w:rPr>
          <w:i/>
          <w:iCs/>
          <w:lang w:val="sk-SK"/>
        </w:rPr>
        <w:t>Majiteľ bytu</w:t>
      </w:r>
    </w:p>
    <w:p w14:paraId="684905FA" w14:textId="16DED62E" w:rsidR="16BFE20A" w:rsidRDefault="370E34F9" w:rsidP="00307F99">
      <w:pPr>
        <w:pStyle w:val="ListParagraph"/>
        <w:numPr>
          <w:ilvl w:val="1"/>
          <w:numId w:val="2"/>
        </w:numPr>
        <w:rPr>
          <w:i/>
          <w:iCs/>
          <w:lang w:val="sk-SK"/>
        </w:rPr>
      </w:pPr>
      <w:r w:rsidRPr="75D9851C">
        <w:rPr>
          <w:i/>
          <w:iCs/>
          <w:lang w:val="sk-SK"/>
        </w:rPr>
        <w:t>Vzťah k motorovému vozidlu</w:t>
      </w:r>
    </w:p>
    <w:p w14:paraId="132C5228" w14:textId="3FB237DE" w:rsidR="6FE3BEE4" w:rsidRDefault="14B1EC9E" w:rsidP="75D9851C">
      <w:pPr>
        <w:pStyle w:val="Heading4"/>
        <w:rPr>
          <w:lang w:val="sk-SK"/>
        </w:rPr>
      </w:pPr>
      <w:r w:rsidRPr="75D9851C">
        <w:rPr>
          <w:lang w:val="sk-SK"/>
        </w:rPr>
        <w:t>Popis</w:t>
      </w:r>
    </w:p>
    <w:p w14:paraId="5B4CF026" w14:textId="080EC436" w:rsidR="6FE3BEE4" w:rsidRDefault="16BFE20A" w:rsidP="00487442">
      <w:pPr>
        <w:pStyle w:val="ListParagraph"/>
        <w:ind w:left="360"/>
        <w:rPr>
          <w:lang w:val="sk-SK"/>
        </w:rPr>
      </w:pPr>
      <w:r w:rsidRPr="75D9851C">
        <w:rPr>
          <w:lang w:val="sk-SK"/>
        </w:rPr>
        <w:t>V prípade, ak obyvateľ/ka má trvalý pobyt</w:t>
      </w:r>
      <w:r w:rsidR="002C4138" w:rsidRPr="75D9851C">
        <w:rPr>
          <w:lang w:val="sk-SK"/>
        </w:rPr>
        <w:t xml:space="preserve"> na </w:t>
      </w:r>
      <w:r w:rsidRPr="75D9851C">
        <w:rPr>
          <w:lang w:val="sk-SK"/>
        </w:rPr>
        <w:t xml:space="preserve">adrese, vlastní nehnuteľnosť, ale </w:t>
      </w:r>
      <w:r w:rsidR="31B4023E" w:rsidRPr="75D9851C">
        <w:rPr>
          <w:lang w:val="sk-SK"/>
        </w:rPr>
        <w:t xml:space="preserve">auto nevlastní - </w:t>
      </w:r>
      <w:r w:rsidRPr="75D9851C">
        <w:rPr>
          <w:lang w:val="sk-SK"/>
        </w:rPr>
        <w:t xml:space="preserve">používa auto manžela/manželky alebo </w:t>
      </w:r>
      <w:r w:rsidR="6D2DA22C" w:rsidRPr="75D9851C">
        <w:rPr>
          <w:lang w:val="sk-SK"/>
        </w:rPr>
        <w:t>prenajaté vozidlo</w:t>
      </w:r>
      <w:r w:rsidR="002C4138" w:rsidRPr="75D9851C">
        <w:rPr>
          <w:lang w:val="sk-SK"/>
        </w:rPr>
        <w:t xml:space="preserve"> z </w:t>
      </w:r>
      <w:r w:rsidR="48376A92" w:rsidRPr="75D9851C">
        <w:rPr>
          <w:lang w:val="sk-SK"/>
        </w:rPr>
        <w:t xml:space="preserve">požičovne </w:t>
      </w:r>
      <w:r w:rsidRPr="75D9851C">
        <w:rPr>
          <w:lang w:val="sk-SK"/>
        </w:rPr>
        <w:t>alebo služobné vozidlo</w:t>
      </w:r>
      <w:r w:rsidR="002C4138" w:rsidRPr="75D9851C">
        <w:rPr>
          <w:lang w:val="sk-SK"/>
        </w:rPr>
        <w:t xml:space="preserve"> na </w:t>
      </w:r>
      <w:r w:rsidR="48376A92" w:rsidRPr="75D9851C">
        <w:rPr>
          <w:lang w:val="sk-SK"/>
        </w:rPr>
        <w:t>súkromné účely.</w:t>
      </w:r>
      <w:r w:rsidR="002C4138" w:rsidRPr="75D9851C">
        <w:rPr>
          <w:lang w:val="sk-SK"/>
        </w:rPr>
        <w:t xml:space="preserve"> v </w:t>
      </w:r>
      <w:r w:rsidR="6ACBF18A" w:rsidRPr="75D9851C">
        <w:rPr>
          <w:lang w:val="sk-SK"/>
        </w:rPr>
        <w:t>prípade auta manžela/manželky prebehne registrácia automaticky,</w:t>
      </w:r>
      <w:r w:rsidR="002C4138" w:rsidRPr="75D9851C">
        <w:rPr>
          <w:lang w:val="sk-SK"/>
        </w:rPr>
        <w:t xml:space="preserve"> v </w:t>
      </w:r>
      <w:r w:rsidR="6ACBF18A" w:rsidRPr="75D9851C">
        <w:rPr>
          <w:lang w:val="sk-SK"/>
        </w:rPr>
        <w:t>ostatných prípadoch je možné doklad</w:t>
      </w:r>
      <w:r w:rsidR="002F6526" w:rsidRPr="75D9851C">
        <w:rPr>
          <w:lang w:val="sk-SK"/>
        </w:rPr>
        <w:t xml:space="preserve"> o </w:t>
      </w:r>
      <w:r w:rsidR="05BCE828" w:rsidRPr="75D9851C">
        <w:rPr>
          <w:lang w:val="sk-SK"/>
        </w:rPr>
        <w:t>vzťahu k vozidlu preukázať</w:t>
      </w:r>
      <w:r w:rsidR="002C4138" w:rsidRPr="75D9851C">
        <w:rPr>
          <w:lang w:val="sk-SK"/>
        </w:rPr>
        <w:t xml:space="preserve"> na </w:t>
      </w:r>
      <w:r w:rsidR="05BCE828" w:rsidRPr="75D9851C">
        <w:rPr>
          <w:lang w:val="sk-SK"/>
        </w:rPr>
        <w:t xml:space="preserve">základe </w:t>
      </w:r>
      <w:proofErr w:type="spellStart"/>
      <w:r w:rsidR="05BCE828" w:rsidRPr="75D9851C">
        <w:rPr>
          <w:lang w:val="sk-SK"/>
        </w:rPr>
        <w:t>skenu</w:t>
      </w:r>
      <w:proofErr w:type="spellEnd"/>
      <w:r w:rsidR="05BCE828" w:rsidRPr="75D9851C">
        <w:rPr>
          <w:lang w:val="sk-SK"/>
        </w:rPr>
        <w:t xml:space="preserve"> potrebných dokladov, ktoré verifikuje klientske centrum.</w:t>
      </w:r>
    </w:p>
    <w:p w14:paraId="44B83F85" w14:textId="01D2EE85" w:rsidR="6FE3BEE4" w:rsidRDefault="14B1EC9E" w:rsidP="75D9851C">
      <w:pPr>
        <w:pStyle w:val="Heading4"/>
        <w:rPr>
          <w:lang w:val="sk-SK"/>
        </w:rPr>
      </w:pPr>
      <w:r w:rsidRPr="75D9851C">
        <w:rPr>
          <w:lang w:val="sk-SK"/>
        </w:rPr>
        <w:t>Výstupy</w:t>
      </w:r>
    </w:p>
    <w:p w14:paraId="1C4C75E6" w14:textId="3CD38D08" w:rsidR="6FE3BEE4" w:rsidRDefault="370E34F9" w:rsidP="00307F99">
      <w:pPr>
        <w:pStyle w:val="ListParagraph"/>
        <w:numPr>
          <w:ilvl w:val="1"/>
          <w:numId w:val="2"/>
        </w:numPr>
        <w:rPr>
          <w:i/>
          <w:iCs/>
          <w:lang w:val="sk-SK"/>
        </w:rPr>
      </w:pPr>
      <w:r w:rsidRPr="75D9851C">
        <w:rPr>
          <w:i/>
          <w:iCs/>
          <w:lang w:val="sk-SK"/>
        </w:rPr>
        <w:t>RPK</w:t>
      </w:r>
    </w:p>
    <w:p w14:paraId="638C0893" w14:textId="0F3613FD" w:rsidR="6FE3BEE4" w:rsidRDefault="14B1EC9E" w:rsidP="00487442">
      <w:pPr>
        <w:pStyle w:val="Heading3"/>
      </w:pPr>
      <w:r w:rsidRPr="75D9851C">
        <w:lastRenderedPageBreak/>
        <w:t>Som ŤZP</w:t>
      </w:r>
      <w:r w:rsidR="002C4138" w:rsidRPr="75D9851C">
        <w:t xml:space="preserve"> a </w:t>
      </w:r>
      <w:r w:rsidRPr="75D9851C">
        <w:t>chcem si uplatňovať 90% zľavu pri krátkodobom parkovaní</w:t>
      </w:r>
    </w:p>
    <w:p w14:paraId="2C2862F3" w14:textId="195478E4" w:rsidR="6FE3BEE4" w:rsidRDefault="14B1EC9E" w:rsidP="00487442">
      <w:pPr>
        <w:pStyle w:val="Heading4"/>
        <w:rPr>
          <w:color w:val="1F3763"/>
        </w:rPr>
      </w:pPr>
      <w:r w:rsidRPr="75D9851C">
        <w:rPr>
          <w:lang w:val="sk-SK"/>
        </w:rPr>
        <w:t>Podmienky:</w:t>
      </w:r>
    </w:p>
    <w:p w14:paraId="44E4B155" w14:textId="3AD37FC1" w:rsidR="5E8A7C23" w:rsidRDefault="370E34F9" w:rsidP="00307F99">
      <w:pPr>
        <w:pStyle w:val="ListParagraph"/>
        <w:numPr>
          <w:ilvl w:val="1"/>
          <w:numId w:val="2"/>
        </w:numPr>
        <w:rPr>
          <w:rFonts w:eastAsiaTheme="minorEastAsia"/>
          <w:i/>
          <w:iCs/>
          <w:lang w:val="sk-SK"/>
        </w:rPr>
      </w:pPr>
      <w:r w:rsidRPr="75D9851C">
        <w:rPr>
          <w:i/>
          <w:iCs/>
          <w:lang w:val="sk-SK"/>
        </w:rPr>
        <w:t>Občiansky preukaz (nie je potrebný</w:t>
      </w:r>
      <w:r w:rsidR="002C4138" w:rsidRPr="75D9851C">
        <w:rPr>
          <w:i/>
          <w:iCs/>
          <w:lang w:val="sk-SK"/>
        </w:rPr>
        <w:t xml:space="preserve"> v </w:t>
      </w:r>
      <w:r w:rsidRPr="75D9851C">
        <w:rPr>
          <w:i/>
          <w:iCs/>
          <w:lang w:val="sk-SK"/>
        </w:rPr>
        <w:t>prípade registrovaných rezidentov)</w:t>
      </w:r>
    </w:p>
    <w:p w14:paraId="62D41E33" w14:textId="1C58D600" w:rsidR="5E8A7C23" w:rsidRDefault="500B6C8C" w:rsidP="00307F99">
      <w:pPr>
        <w:pStyle w:val="ListParagraph"/>
        <w:numPr>
          <w:ilvl w:val="1"/>
          <w:numId w:val="2"/>
        </w:numPr>
        <w:rPr>
          <w:rFonts w:eastAsiaTheme="minorEastAsia"/>
          <w:i/>
          <w:iCs/>
          <w:lang w:val="sk-SK"/>
        </w:rPr>
      </w:pPr>
      <w:r w:rsidRPr="75D9851C">
        <w:rPr>
          <w:i/>
          <w:iCs/>
          <w:lang w:val="sk-SK"/>
        </w:rPr>
        <w:t>P</w:t>
      </w:r>
      <w:r w:rsidR="370E34F9" w:rsidRPr="75D9851C">
        <w:rPr>
          <w:i/>
          <w:iCs/>
          <w:lang w:val="sk-SK"/>
        </w:rPr>
        <w:t>P</w:t>
      </w:r>
      <w:r w:rsidR="5A6D8BE6" w:rsidRPr="75D9851C">
        <w:rPr>
          <w:i/>
          <w:iCs/>
          <w:lang w:val="sk-SK"/>
        </w:rPr>
        <w:t>FOZP</w:t>
      </w:r>
    </w:p>
    <w:p w14:paraId="7AD5FAAC" w14:textId="68486820" w:rsidR="6FE3BEE4" w:rsidRDefault="14B1EC9E" w:rsidP="75D9851C">
      <w:pPr>
        <w:pStyle w:val="Heading4"/>
        <w:rPr>
          <w:lang w:val="sk-SK"/>
        </w:rPr>
      </w:pPr>
      <w:r w:rsidRPr="75D9851C">
        <w:rPr>
          <w:lang w:val="sk-SK"/>
        </w:rPr>
        <w:t>Popis</w:t>
      </w:r>
    </w:p>
    <w:p w14:paraId="0918DC58" w14:textId="2ABBFD99" w:rsidR="0BC90CE3" w:rsidRDefault="187C1807" w:rsidP="4239F47A">
      <w:pPr>
        <w:ind w:left="360"/>
        <w:rPr>
          <w:rFonts w:ascii="Calibri" w:eastAsia="Calibri" w:hAnsi="Calibri" w:cs="Calibri"/>
        </w:rPr>
      </w:pPr>
      <w:r w:rsidRPr="36A37824">
        <w:rPr>
          <w:rFonts w:ascii="Calibri" w:eastAsia="Calibri" w:hAnsi="Calibri" w:cs="Calibri"/>
        </w:rPr>
        <w:t>Ak má obyvateľ/ka</w:t>
      </w:r>
      <w:r w:rsidR="002C4138" w:rsidRPr="36A37824">
        <w:rPr>
          <w:rFonts w:ascii="Calibri" w:eastAsia="Calibri" w:hAnsi="Calibri" w:cs="Calibri"/>
        </w:rPr>
        <w:t xml:space="preserve"> s </w:t>
      </w:r>
      <w:r w:rsidRPr="36A37824">
        <w:rPr>
          <w:rFonts w:ascii="Calibri" w:eastAsia="Calibri" w:hAnsi="Calibri" w:cs="Calibri"/>
        </w:rPr>
        <w:t>parkovacím preukazom fyzickej o</w:t>
      </w:r>
      <w:r w:rsidR="5DAC42BC" w:rsidRPr="36A37824">
        <w:rPr>
          <w:rFonts w:ascii="Calibri" w:eastAsia="Calibri" w:hAnsi="Calibri" w:cs="Calibri"/>
        </w:rPr>
        <w:t>s</w:t>
      </w:r>
      <w:r w:rsidRPr="36A37824">
        <w:rPr>
          <w:rFonts w:ascii="Calibri" w:eastAsia="Calibri" w:hAnsi="Calibri" w:cs="Calibri"/>
        </w:rPr>
        <w:t>oby so zdravotným postihnutím záujem</w:t>
      </w:r>
      <w:r w:rsidR="002F6526" w:rsidRPr="36A37824">
        <w:rPr>
          <w:rFonts w:ascii="Calibri" w:eastAsia="Calibri" w:hAnsi="Calibri" w:cs="Calibri"/>
        </w:rPr>
        <w:t xml:space="preserve"> o </w:t>
      </w:r>
      <w:r w:rsidRPr="36A37824">
        <w:rPr>
          <w:rFonts w:ascii="Calibri" w:eastAsia="Calibri" w:hAnsi="Calibri" w:cs="Calibri"/>
        </w:rPr>
        <w:t>parkovanie, môže parkovať bez obmedzenia</w:t>
      </w:r>
      <w:r w:rsidR="002C4138" w:rsidRPr="36A37824">
        <w:rPr>
          <w:rFonts w:ascii="Calibri" w:eastAsia="Calibri" w:hAnsi="Calibri" w:cs="Calibri"/>
        </w:rPr>
        <w:t xml:space="preserve"> na </w:t>
      </w:r>
      <w:r w:rsidRPr="36A37824">
        <w:rPr>
          <w:rFonts w:ascii="Calibri" w:eastAsia="Calibri" w:hAnsi="Calibri" w:cs="Calibri"/>
        </w:rPr>
        <w:t>akomkoľvek parkovacom miest vyhradenom</w:t>
      </w:r>
      <w:r w:rsidR="002C4138" w:rsidRPr="36A37824">
        <w:rPr>
          <w:rFonts w:ascii="Calibri" w:eastAsia="Calibri" w:hAnsi="Calibri" w:cs="Calibri"/>
        </w:rPr>
        <w:t xml:space="preserve"> na </w:t>
      </w:r>
      <w:r w:rsidRPr="36A37824">
        <w:rPr>
          <w:rFonts w:ascii="Calibri" w:eastAsia="Calibri" w:hAnsi="Calibri" w:cs="Calibri"/>
        </w:rPr>
        <w:t>tieto účely. Pri parkovaní musí byť motorové vozidlo označené preukazom</w:t>
      </w:r>
      <w:r w:rsidR="002C4138" w:rsidRPr="36A37824">
        <w:rPr>
          <w:rFonts w:ascii="Calibri" w:eastAsia="Calibri" w:hAnsi="Calibri" w:cs="Calibri"/>
        </w:rPr>
        <w:t xml:space="preserve"> na </w:t>
      </w:r>
      <w:r w:rsidRPr="36A37824">
        <w:rPr>
          <w:rFonts w:ascii="Calibri" w:eastAsia="Calibri" w:hAnsi="Calibri" w:cs="Calibri"/>
        </w:rPr>
        <w:t>viditeľnom mieste.</w:t>
      </w:r>
      <w:r w:rsidR="002C4138" w:rsidRPr="36A37824">
        <w:rPr>
          <w:rFonts w:ascii="Calibri" w:eastAsia="Calibri" w:hAnsi="Calibri" w:cs="Calibri"/>
        </w:rPr>
        <w:t xml:space="preserve"> v </w:t>
      </w:r>
      <w:r w:rsidRPr="36A37824">
        <w:rPr>
          <w:rFonts w:ascii="Calibri" w:eastAsia="Calibri" w:hAnsi="Calibri" w:cs="Calibri"/>
        </w:rPr>
        <w:t>prípade, ak chce využívať iné - spoplatnené - parkovacie miesta, má nárok</w:t>
      </w:r>
      <w:r w:rsidR="002C4138" w:rsidRPr="36A37824">
        <w:rPr>
          <w:rFonts w:ascii="Calibri" w:eastAsia="Calibri" w:hAnsi="Calibri" w:cs="Calibri"/>
        </w:rPr>
        <w:t xml:space="preserve"> na </w:t>
      </w:r>
      <w:r w:rsidRPr="36A37824">
        <w:rPr>
          <w:rFonts w:ascii="Calibri" w:eastAsia="Calibri" w:hAnsi="Calibri" w:cs="Calibri"/>
        </w:rPr>
        <w:t>90-percentnú zľavu</w:t>
      </w:r>
      <w:r w:rsidR="002C4138" w:rsidRPr="36A37824">
        <w:rPr>
          <w:rFonts w:ascii="Calibri" w:eastAsia="Calibri" w:hAnsi="Calibri" w:cs="Calibri"/>
        </w:rPr>
        <w:t xml:space="preserve"> z </w:t>
      </w:r>
      <w:r w:rsidRPr="36A37824">
        <w:rPr>
          <w:rFonts w:ascii="Calibri" w:eastAsia="Calibri" w:hAnsi="Calibri" w:cs="Calibri"/>
        </w:rPr>
        <w:t>bežnej hodinovej tarify. Pre získanie tejto zľavy je potrebná osobná návšteva klientskeho centra</w:t>
      </w:r>
      <w:r w:rsidR="002C4138" w:rsidRPr="36A37824">
        <w:rPr>
          <w:rFonts w:ascii="Calibri" w:eastAsia="Calibri" w:hAnsi="Calibri" w:cs="Calibri"/>
        </w:rPr>
        <w:t xml:space="preserve"> s </w:t>
      </w:r>
      <w:r w:rsidRPr="36A37824">
        <w:rPr>
          <w:rFonts w:ascii="Calibri" w:eastAsia="Calibri" w:hAnsi="Calibri" w:cs="Calibri"/>
        </w:rPr>
        <w:t>overením PPFOZP. Aj</w:t>
      </w:r>
      <w:r w:rsidR="002C4138" w:rsidRPr="36A37824">
        <w:rPr>
          <w:rFonts w:ascii="Calibri" w:eastAsia="Calibri" w:hAnsi="Calibri" w:cs="Calibri"/>
        </w:rPr>
        <w:t xml:space="preserve"> v </w:t>
      </w:r>
      <w:r w:rsidRPr="36A37824">
        <w:rPr>
          <w:rFonts w:ascii="Calibri" w:eastAsia="Calibri" w:hAnsi="Calibri" w:cs="Calibri"/>
        </w:rPr>
        <w:t>prípade, že je daný užívateľ už registrovaný ako rezident</w:t>
      </w:r>
      <w:r w:rsidR="002C4138" w:rsidRPr="36A37824">
        <w:rPr>
          <w:rFonts w:ascii="Calibri" w:eastAsia="Calibri" w:hAnsi="Calibri" w:cs="Calibri"/>
        </w:rPr>
        <w:t xml:space="preserve"> a </w:t>
      </w:r>
      <w:r w:rsidRPr="36A37824">
        <w:rPr>
          <w:rFonts w:ascii="Calibri" w:eastAsia="Calibri" w:hAnsi="Calibri" w:cs="Calibri"/>
        </w:rPr>
        <w:t>chce zľavu využiť pre svoje vozidlo, je nutná návšteva klientskeho centra.</w:t>
      </w:r>
    </w:p>
    <w:p w14:paraId="6C871F59" w14:textId="01D2EE85" w:rsidR="6FE3BEE4" w:rsidRDefault="14B1EC9E" w:rsidP="75D9851C">
      <w:pPr>
        <w:pStyle w:val="Heading4"/>
        <w:rPr>
          <w:lang w:val="sk-SK"/>
        </w:rPr>
      </w:pPr>
      <w:r w:rsidRPr="75D9851C">
        <w:rPr>
          <w:lang w:val="sk-SK"/>
        </w:rPr>
        <w:t>Výstupy</w:t>
      </w:r>
    </w:p>
    <w:p w14:paraId="4EB59F05" w14:textId="27607C75" w:rsidR="6FE3BEE4" w:rsidRDefault="370E34F9" w:rsidP="00307F99">
      <w:pPr>
        <w:pStyle w:val="ListParagraph"/>
        <w:numPr>
          <w:ilvl w:val="1"/>
          <w:numId w:val="2"/>
        </w:numPr>
        <w:rPr>
          <w:i/>
          <w:iCs/>
          <w:lang w:val="sk-SK"/>
        </w:rPr>
      </w:pPr>
      <w:r w:rsidRPr="75D9851C">
        <w:rPr>
          <w:i/>
          <w:iCs/>
          <w:lang w:val="sk-SK"/>
        </w:rPr>
        <w:t>Zľava pre parkovanie ŤZP</w:t>
      </w:r>
    </w:p>
    <w:p w14:paraId="4E0169D0" w14:textId="20C8D2B9" w:rsidR="6FE3BEE4" w:rsidRDefault="14B1EC9E" w:rsidP="00487442">
      <w:pPr>
        <w:pStyle w:val="Heading3"/>
      </w:pPr>
      <w:r w:rsidRPr="75D9851C">
        <w:t>Som ŤZP</w:t>
      </w:r>
      <w:r w:rsidR="002C4138" w:rsidRPr="75D9851C">
        <w:t xml:space="preserve"> a </w:t>
      </w:r>
      <w:r w:rsidRPr="75D9851C">
        <w:t>chcem parkovať</w:t>
      </w:r>
      <w:r w:rsidR="002C4138" w:rsidRPr="75D9851C">
        <w:t xml:space="preserve"> na </w:t>
      </w:r>
      <w:r w:rsidRPr="75D9851C">
        <w:t>vyhradených parkovacích miestach pre ŤZP</w:t>
      </w:r>
    </w:p>
    <w:p w14:paraId="24C48AEE" w14:textId="0BD00696" w:rsidR="6FE3BEE4" w:rsidRDefault="14B1EC9E" w:rsidP="00487442">
      <w:pPr>
        <w:pStyle w:val="Heading4"/>
        <w:rPr>
          <w:color w:val="1F3763"/>
        </w:rPr>
      </w:pPr>
      <w:r w:rsidRPr="75D9851C">
        <w:rPr>
          <w:lang w:val="sk-SK"/>
        </w:rPr>
        <w:t>Podmienky:</w:t>
      </w:r>
    </w:p>
    <w:p w14:paraId="73B4CC5A" w14:textId="18116F65" w:rsidR="6FE3BEE4" w:rsidRDefault="370E34F9" w:rsidP="00307F99">
      <w:pPr>
        <w:pStyle w:val="ListParagraph"/>
        <w:numPr>
          <w:ilvl w:val="1"/>
          <w:numId w:val="2"/>
        </w:numPr>
        <w:rPr>
          <w:i/>
          <w:iCs/>
          <w:lang w:val="sk-SK"/>
        </w:rPr>
      </w:pPr>
      <w:r w:rsidRPr="75D9851C">
        <w:rPr>
          <w:i/>
          <w:iCs/>
          <w:lang w:val="sk-SK"/>
        </w:rPr>
        <w:t>Preukaz ŤZP</w:t>
      </w:r>
    </w:p>
    <w:p w14:paraId="2BC93354" w14:textId="3FB237DE" w:rsidR="6FE3BEE4" w:rsidRDefault="14B1EC9E" w:rsidP="75D9851C">
      <w:pPr>
        <w:pStyle w:val="Heading4"/>
        <w:rPr>
          <w:lang w:val="sk-SK"/>
        </w:rPr>
      </w:pPr>
      <w:r w:rsidRPr="75D9851C">
        <w:rPr>
          <w:lang w:val="sk-SK"/>
        </w:rPr>
        <w:t>Popis</w:t>
      </w:r>
    </w:p>
    <w:p w14:paraId="550C83A6" w14:textId="21DA365F" w:rsidR="6FE3BEE4" w:rsidRDefault="14B1EC9E" w:rsidP="00487442">
      <w:pPr>
        <w:pStyle w:val="ListParagraph"/>
        <w:ind w:left="360"/>
        <w:rPr>
          <w:lang w:val="sk-SK"/>
        </w:rPr>
      </w:pPr>
      <w:r w:rsidRPr="75D9851C">
        <w:rPr>
          <w:lang w:val="sk-SK"/>
        </w:rPr>
        <w:t>Ak má vodič/ka bez trvalého pobytu</w:t>
      </w:r>
      <w:r w:rsidR="002C4138" w:rsidRPr="75D9851C">
        <w:rPr>
          <w:lang w:val="sk-SK"/>
        </w:rPr>
        <w:t xml:space="preserve"> v </w:t>
      </w:r>
      <w:r w:rsidRPr="75D9851C">
        <w:rPr>
          <w:lang w:val="sk-SK"/>
        </w:rPr>
        <w:t>Bratislave</w:t>
      </w:r>
      <w:r w:rsidR="002C4138" w:rsidRPr="75D9851C">
        <w:rPr>
          <w:lang w:val="sk-SK"/>
        </w:rPr>
        <w:t xml:space="preserve"> s </w:t>
      </w:r>
      <w:r w:rsidRPr="75D9851C">
        <w:rPr>
          <w:lang w:val="sk-SK"/>
        </w:rPr>
        <w:t>preukazom ŤZP záujem</w:t>
      </w:r>
      <w:r w:rsidR="002F6526" w:rsidRPr="75D9851C">
        <w:rPr>
          <w:lang w:val="sk-SK"/>
        </w:rPr>
        <w:t xml:space="preserve"> o </w:t>
      </w:r>
      <w:r w:rsidRPr="75D9851C">
        <w:rPr>
          <w:lang w:val="sk-SK"/>
        </w:rPr>
        <w:t>parkovanie, môže parkovať bez obmedzenia</w:t>
      </w:r>
      <w:r w:rsidR="002C4138" w:rsidRPr="75D9851C">
        <w:rPr>
          <w:lang w:val="sk-SK"/>
        </w:rPr>
        <w:t xml:space="preserve"> na </w:t>
      </w:r>
      <w:r w:rsidRPr="75D9851C">
        <w:rPr>
          <w:lang w:val="sk-SK"/>
        </w:rPr>
        <w:t>akomkoľvek parkovacom miest vyhradenom</w:t>
      </w:r>
      <w:r w:rsidR="002C4138" w:rsidRPr="75D9851C">
        <w:rPr>
          <w:lang w:val="sk-SK"/>
        </w:rPr>
        <w:t xml:space="preserve"> na </w:t>
      </w:r>
      <w:r w:rsidRPr="75D9851C">
        <w:rPr>
          <w:lang w:val="sk-SK"/>
        </w:rPr>
        <w:t>tieto účely. Pri parkovaní musí mať auto označené preukazom</w:t>
      </w:r>
      <w:r w:rsidR="002C4138" w:rsidRPr="75D9851C">
        <w:rPr>
          <w:lang w:val="sk-SK"/>
        </w:rPr>
        <w:t xml:space="preserve"> na </w:t>
      </w:r>
      <w:r w:rsidRPr="75D9851C">
        <w:rPr>
          <w:lang w:val="sk-SK"/>
        </w:rPr>
        <w:t>viditeľnom mieste.</w:t>
      </w:r>
    </w:p>
    <w:p w14:paraId="0412AF10" w14:textId="01D2EE85" w:rsidR="6FE3BEE4" w:rsidRDefault="14B1EC9E" w:rsidP="75D9851C">
      <w:pPr>
        <w:pStyle w:val="Heading4"/>
        <w:rPr>
          <w:lang w:val="sk-SK"/>
        </w:rPr>
      </w:pPr>
      <w:r w:rsidRPr="75D9851C">
        <w:rPr>
          <w:lang w:val="sk-SK"/>
        </w:rPr>
        <w:t>Výstupy</w:t>
      </w:r>
    </w:p>
    <w:p w14:paraId="7AF1C31A" w14:textId="37B5E8D6" w:rsidR="16BFE20A" w:rsidRDefault="370E34F9" w:rsidP="00307F99">
      <w:pPr>
        <w:pStyle w:val="ListParagraph"/>
        <w:numPr>
          <w:ilvl w:val="1"/>
          <w:numId w:val="2"/>
        </w:numPr>
        <w:rPr>
          <w:rFonts w:eastAsiaTheme="minorEastAsia"/>
          <w:i/>
          <w:iCs/>
          <w:lang w:val="sk-SK"/>
        </w:rPr>
      </w:pPr>
      <w:r w:rsidRPr="75D9851C">
        <w:rPr>
          <w:i/>
          <w:iCs/>
          <w:lang w:val="sk-SK"/>
        </w:rPr>
        <w:t>n/a</w:t>
      </w:r>
    </w:p>
    <w:p w14:paraId="69EDA680" w14:textId="26DA2F55" w:rsidR="6FE3BEE4" w:rsidRDefault="14B1EC9E" w:rsidP="00487442">
      <w:pPr>
        <w:pStyle w:val="Heading3"/>
      </w:pPr>
      <w:r w:rsidRPr="75D9851C">
        <w:t>Som podnikateľ - právnická alebo fyzická osoba</w:t>
      </w:r>
      <w:r w:rsidR="002C4138" w:rsidRPr="75D9851C">
        <w:t xml:space="preserve"> a </w:t>
      </w:r>
      <w:r w:rsidRPr="75D9851C">
        <w:t>chcem abonentskú kartu</w:t>
      </w:r>
    </w:p>
    <w:p w14:paraId="6823E83C" w14:textId="7FFF2A33" w:rsidR="6FE3BEE4" w:rsidRDefault="14B1EC9E" w:rsidP="00487442">
      <w:pPr>
        <w:pStyle w:val="Heading4"/>
      </w:pPr>
      <w:r w:rsidRPr="75D9851C">
        <w:rPr>
          <w:lang w:val="sk-SK"/>
        </w:rPr>
        <w:t>Podmienky:</w:t>
      </w:r>
    </w:p>
    <w:p w14:paraId="66B930F0" w14:textId="7FA64AE0" w:rsidR="6FE3BEE4" w:rsidRDefault="370E34F9" w:rsidP="00307F99">
      <w:pPr>
        <w:pStyle w:val="ListParagraph"/>
        <w:numPr>
          <w:ilvl w:val="1"/>
          <w:numId w:val="2"/>
        </w:numPr>
        <w:rPr>
          <w:i/>
          <w:iCs/>
          <w:lang w:val="sk-SK"/>
        </w:rPr>
      </w:pPr>
      <w:r w:rsidRPr="75D9851C">
        <w:rPr>
          <w:i/>
          <w:iCs/>
          <w:lang w:val="sk-SK"/>
        </w:rPr>
        <w:t>Sídlo, miesto podnikania alebo prevádzkareň alebo prevádzka firmy</w:t>
      </w:r>
    </w:p>
    <w:p w14:paraId="3438935C" w14:textId="759917E3" w:rsidR="370E34F9" w:rsidRDefault="370E34F9" w:rsidP="00307F99">
      <w:pPr>
        <w:pStyle w:val="ListParagraph"/>
        <w:numPr>
          <w:ilvl w:val="1"/>
          <w:numId w:val="2"/>
        </w:numPr>
        <w:spacing w:after="0"/>
        <w:rPr>
          <w:rFonts w:eastAsiaTheme="minorEastAsia"/>
          <w:i/>
          <w:iCs/>
          <w:lang w:val="sk-SK"/>
        </w:rPr>
      </w:pPr>
      <w:r w:rsidRPr="75D9851C">
        <w:rPr>
          <w:i/>
          <w:iCs/>
          <w:lang w:val="sk-SK"/>
        </w:rPr>
        <w:t>Vzťah k motorovému vozidlu</w:t>
      </w:r>
    </w:p>
    <w:p w14:paraId="31F9785B" w14:textId="3FB237DE" w:rsidR="6FE3BEE4" w:rsidRDefault="14B1EC9E" w:rsidP="75D9851C">
      <w:pPr>
        <w:pStyle w:val="Heading4"/>
        <w:rPr>
          <w:lang w:val="sk-SK"/>
        </w:rPr>
      </w:pPr>
      <w:r w:rsidRPr="75D9851C">
        <w:rPr>
          <w:lang w:val="sk-SK"/>
        </w:rPr>
        <w:t>Popis</w:t>
      </w:r>
    </w:p>
    <w:p w14:paraId="7482C404" w14:textId="32E9FD5D" w:rsidR="00482D4E" w:rsidRDefault="5AED7099" w:rsidP="4239F47A">
      <w:pPr>
        <w:ind w:left="360"/>
        <w:rPr>
          <w:rFonts w:ascii="Calibri" w:eastAsia="Calibri" w:hAnsi="Calibri" w:cs="Calibri"/>
        </w:rPr>
      </w:pPr>
      <w:r w:rsidRPr="75D9851C">
        <w:rPr>
          <w:rFonts w:ascii="Calibri" w:eastAsia="Calibri" w:hAnsi="Calibri" w:cs="Calibri"/>
        </w:rPr>
        <w:t>Majiteľ/ka alebo konateľ/ka spoločnosti má možnosť si zakúpiť abonentské parkovanie</w:t>
      </w:r>
      <w:r w:rsidR="6AA74D7B" w:rsidRPr="75D9851C">
        <w:rPr>
          <w:rFonts w:ascii="Calibri" w:eastAsia="Calibri" w:hAnsi="Calibri" w:cs="Calibri"/>
        </w:rPr>
        <w:t xml:space="preserve"> v </w:t>
      </w:r>
      <w:r w:rsidRPr="75D9851C">
        <w:rPr>
          <w:rFonts w:ascii="Calibri" w:eastAsia="Calibri" w:hAnsi="Calibri" w:cs="Calibri"/>
        </w:rPr>
        <w:t>mieste sídla svojej firmy, prevádzky alebo miesta podnikania. Majiteľ/ka alebo konateľ/ka sa registruje pomocou svojho krstného mena, priezviska, rodného čísla, obchodného mena spoločnosti (právnickej osoby), adresy sídla/prevádzky</w:t>
      </w:r>
      <w:r w:rsidR="6AA74D7B" w:rsidRPr="75D9851C">
        <w:rPr>
          <w:rFonts w:ascii="Calibri" w:eastAsia="Calibri" w:hAnsi="Calibri" w:cs="Calibri"/>
        </w:rPr>
        <w:t xml:space="preserve"> a </w:t>
      </w:r>
      <w:r w:rsidRPr="75D9851C">
        <w:rPr>
          <w:rFonts w:ascii="Calibri" w:eastAsia="Calibri" w:hAnsi="Calibri" w:cs="Calibri"/>
        </w:rPr>
        <w:t>IČO. Existencia identifikátorov fyzickej osoby sa overí</w:t>
      </w:r>
      <w:r w:rsidR="6AA74D7B" w:rsidRPr="75D9851C">
        <w:rPr>
          <w:rFonts w:ascii="Calibri" w:eastAsia="Calibri" w:hAnsi="Calibri" w:cs="Calibri"/>
        </w:rPr>
        <w:t xml:space="preserve"> v </w:t>
      </w:r>
      <w:r w:rsidR="00327719">
        <w:rPr>
          <w:rFonts w:ascii="Calibri" w:eastAsia="Calibri" w:hAnsi="Calibri" w:cs="Calibri"/>
        </w:rPr>
        <w:t>štátnom</w:t>
      </w:r>
      <w:r w:rsidRPr="75D9851C">
        <w:rPr>
          <w:rFonts w:ascii="Calibri" w:eastAsia="Calibri" w:hAnsi="Calibri" w:cs="Calibri"/>
        </w:rPr>
        <w:t xml:space="preserve"> registri fyzických osôb (RFO)</w:t>
      </w:r>
      <w:r w:rsidR="6AA74D7B" w:rsidRPr="75D9851C">
        <w:rPr>
          <w:rFonts w:ascii="Calibri" w:eastAsia="Calibri" w:hAnsi="Calibri" w:cs="Calibri"/>
        </w:rPr>
        <w:t xml:space="preserve"> a </w:t>
      </w:r>
      <w:r w:rsidRPr="75D9851C">
        <w:rPr>
          <w:rFonts w:ascii="Calibri" w:eastAsia="Calibri" w:hAnsi="Calibri" w:cs="Calibri"/>
        </w:rPr>
        <w:t xml:space="preserve">identifikátory právnickej </w:t>
      </w:r>
      <w:r w:rsidRPr="75D9851C">
        <w:rPr>
          <w:rFonts w:ascii="Calibri" w:eastAsia="Calibri" w:hAnsi="Calibri" w:cs="Calibri"/>
        </w:rPr>
        <w:lastRenderedPageBreak/>
        <w:t>osoby - podnikateľa</w:t>
      </w:r>
      <w:r w:rsidR="6AA74D7B" w:rsidRPr="75D9851C">
        <w:rPr>
          <w:rFonts w:ascii="Calibri" w:eastAsia="Calibri" w:hAnsi="Calibri" w:cs="Calibri"/>
        </w:rPr>
        <w:t xml:space="preserve"> a </w:t>
      </w:r>
      <w:r w:rsidRPr="75D9851C">
        <w:rPr>
          <w:rFonts w:ascii="Calibri" w:eastAsia="Calibri" w:hAnsi="Calibri" w:cs="Calibri"/>
        </w:rPr>
        <w:t>fyzickej osoby podnikateľa sa overia</w:t>
      </w:r>
      <w:r w:rsidR="6AA74D7B" w:rsidRPr="75D9851C">
        <w:rPr>
          <w:rFonts w:ascii="Calibri" w:eastAsia="Calibri" w:hAnsi="Calibri" w:cs="Calibri"/>
        </w:rPr>
        <w:t xml:space="preserve"> v </w:t>
      </w:r>
      <w:r w:rsidR="00327719">
        <w:rPr>
          <w:rFonts w:ascii="Calibri" w:eastAsia="Calibri" w:hAnsi="Calibri" w:cs="Calibri"/>
        </w:rPr>
        <w:t>štátnom</w:t>
      </w:r>
      <w:r w:rsidR="00327719" w:rsidRPr="75D9851C">
        <w:rPr>
          <w:rFonts w:ascii="Calibri" w:eastAsia="Calibri" w:hAnsi="Calibri" w:cs="Calibri"/>
        </w:rPr>
        <w:t xml:space="preserve"> </w:t>
      </w:r>
      <w:r w:rsidRPr="75D9851C">
        <w:rPr>
          <w:rFonts w:ascii="Calibri" w:eastAsia="Calibri" w:hAnsi="Calibri" w:cs="Calibri"/>
        </w:rPr>
        <w:t>registri právnických osôb (RPO), ktorý zahŕňa aj živnostenský register SR. Ak dôjde k overeniu právnickej osoby, sú k identifikačným údajom pripojené údaje</w:t>
      </w:r>
      <w:r w:rsidR="6AA74D7B" w:rsidRPr="75D9851C">
        <w:rPr>
          <w:rFonts w:ascii="Calibri" w:eastAsia="Calibri" w:hAnsi="Calibri" w:cs="Calibri"/>
        </w:rPr>
        <w:t xml:space="preserve"> z </w:t>
      </w:r>
      <w:r w:rsidRPr="75D9851C">
        <w:rPr>
          <w:rFonts w:ascii="Calibri" w:eastAsia="Calibri" w:hAnsi="Calibri" w:cs="Calibri"/>
        </w:rPr>
        <w:t>RA (s presnosťou</w:t>
      </w:r>
      <w:r w:rsidR="6AA74D7B" w:rsidRPr="75D9851C">
        <w:rPr>
          <w:rFonts w:ascii="Calibri" w:eastAsia="Calibri" w:hAnsi="Calibri" w:cs="Calibri"/>
        </w:rPr>
        <w:t xml:space="preserve"> na </w:t>
      </w:r>
      <w:r w:rsidRPr="75D9851C">
        <w:rPr>
          <w:rFonts w:ascii="Calibri" w:eastAsia="Calibri" w:hAnsi="Calibri" w:cs="Calibri"/>
        </w:rPr>
        <w:t>orientačné číslo – číslo vchodu) dokladujúce sídlo spoločnosti.</w:t>
      </w:r>
      <w:r w:rsidR="6AA74D7B" w:rsidRPr="75D9851C">
        <w:rPr>
          <w:rFonts w:ascii="Calibri" w:eastAsia="Calibri" w:hAnsi="Calibri" w:cs="Calibri"/>
        </w:rPr>
        <w:t xml:space="preserve"> v </w:t>
      </w:r>
      <w:r w:rsidRPr="75D9851C">
        <w:rPr>
          <w:rFonts w:ascii="Calibri" w:eastAsia="Calibri" w:hAnsi="Calibri" w:cs="Calibri"/>
        </w:rPr>
        <w:t>prípade neoverenia identifikačných údajov fyzickej osoby alebo spoločnosti</w:t>
      </w:r>
      <w:r w:rsidR="6AA74D7B" w:rsidRPr="75D9851C">
        <w:rPr>
          <w:rFonts w:ascii="Calibri" w:eastAsia="Calibri" w:hAnsi="Calibri" w:cs="Calibri"/>
        </w:rPr>
        <w:t xml:space="preserve"> v </w:t>
      </w:r>
      <w:r w:rsidRPr="75D9851C">
        <w:rPr>
          <w:rFonts w:ascii="Calibri" w:eastAsia="Calibri" w:hAnsi="Calibri" w:cs="Calibri"/>
        </w:rPr>
        <w:t>RFO alebo RPO, ParkSys, resp. aplikácia pre koncových používateľov,</w:t>
      </w:r>
      <w:r w:rsidR="6AA74D7B" w:rsidRPr="75D9851C">
        <w:rPr>
          <w:rFonts w:ascii="Calibri" w:eastAsia="Calibri" w:hAnsi="Calibri" w:cs="Calibri"/>
        </w:rPr>
        <w:t xml:space="preserve"> v </w:t>
      </w:r>
      <w:r w:rsidRPr="75D9851C">
        <w:rPr>
          <w:rFonts w:ascii="Calibri" w:eastAsia="Calibri" w:hAnsi="Calibri" w:cs="Calibri"/>
        </w:rPr>
        <w:t>rámci svojho registračného rozhrania znemožní pokračovanie</w:t>
      </w:r>
      <w:r w:rsidR="6AA74D7B" w:rsidRPr="75D9851C">
        <w:rPr>
          <w:rFonts w:ascii="Calibri" w:eastAsia="Calibri" w:hAnsi="Calibri" w:cs="Calibri"/>
        </w:rPr>
        <w:t xml:space="preserve"> v </w:t>
      </w:r>
      <w:r w:rsidRPr="75D9851C">
        <w:rPr>
          <w:rFonts w:ascii="Calibri" w:eastAsia="Calibri" w:hAnsi="Calibri" w:cs="Calibri"/>
        </w:rPr>
        <w:t>registrácií.</w:t>
      </w:r>
      <w:r w:rsidR="6AA74D7B" w:rsidRPr="75D9851C">
        <w:rPr>
          <w:rFonts w:ascii="Calibri" w:eastAsia="Calibri" w:hAnsi="Calibri" w:cs="Calibri"/>
        </w:rPr>
        <w:t xml:space="preserve"> v </w:t>
      </w:r>
      <w:r w:rsidRPr="75D9851C">
        <w:rPr>
          <w:rFonts w:ascii="Calibri" w:eastAsia="Calibri" w:hAnsi="Calibri" w:cs="Calibri"/>
        </w:rPr>
        <w:t>prípade neoverenia sídla už overenej fyzickej osoby/spoločnosti ParkSys, resp. aplikácia pre koncových používateľov,</w:t>
      </w:r>
      <w:r w:rsidR="6AA74D7B" w:rsidRPr="75D9851C">
        <w:rPr>
          <w:rFonts w:ascii="Calibri" w:eastAsia="Calibri" w:hAnsi="Calibri" w:cs="Calibri"/>
        </w:rPr>
        <w:t xml:space="preserve"> v </w:t>
      </w:r>
      <w:r w:rsidRPr="75D9851C">
        <w:rPr>
          <w:rFonts w:ascii="Calibri" w:eastAsia="Calibri" w:hAnsi="Calibri" w:cs="Calibri"/>
        </w:rPr>
        <w:t>rámci svojho registračného rozhrania taktiež znemožní pokračovanie</w:t>
      </w:r>
      <w:r w:rsidR="6AA74D7B" w:rsidRPr="75D9851C">
        <w:rPr>
          <w:rFonts w:ascii="Calibri" w:eastAsia="Calibri" w:hAnsi="Calibri" w:cs="Calibri"/>
        </w:rPr>
        <w:t xml:space="preserve"> v </w:t>
      </w:r>
      <w:r w:rsidRPr="75D9851C">
        <w:rPr>
          <w:rFonts w:ascii="Calibri" w:eastAsia="Calibri" w:hAnsi="Calibri" w:cs="Calibri"/>
        </w:rPr>
        <w:t>registrácii.</w:t>
      </w:r>
      <w:r w:rsidR="6AA74D7B" w:rsidRPr="75D9851C">
        <w:rPr>
          <w:rFonts w:ascii="Calibri" w:eastAsia="Calibri" w:hAnsi="Calibri" w:cs="Calibri"/>
        </w:rPr>
        <w:t xml:space="preserve"> v </w:t>
      </w:r>
      <w:r w:rsidRPr="75D9851C">
        <w:rPr>
          <w:rFonts w:ascii="Calibri" w:eastAsia="Calibri" w:hAnsi="Calibri" w:cs="Calibri"/>
        </w:rPr>
        <w:t>takom prípade je možné pokračovať</w:t>
      </w:r>
      <w:r w:rsidR="6AA74D7B" w:rsidRPr="75D9851C">
        <w:rPr>
          <w:rFonts w:ascii="Calibri" w:eastAsia="Calibri" w:hAnsi="Calibri" w:cs="Calibri"/>
        </w:rPr>
        <w:t xml:space="preserve"> v </w:t>
      </w:r>
      <w:r w:rsidRPr="75D9851C">
        <w:rPr>
          <w:rFonts w:ascii="Calibri" w:eastAsia="Calibri" w:hAnsi="Calibri" w:cs="Calibri"/>
        </w:rPr>
        <w:t>registrácii osobne</w:t>
      </w:r>
      <w:r w:rsidR="6AA74D7B" w:rsidRPr="75D9851C">
        <w:rPr>
          <w:rFonts w:ascii="Calibri" w:eastAsia="Calibri" w:hAnsi="Calibri" w:cs="Calibri"/>
        </w:rPr>
        <w:t xml:space="preserve"> na </w:t>
      </w:r>
      <w:r w:rsidRPr="75D9851C">
        <w:rPr>
          <w:rFonts w:ascii="Calibri" w:eastAsia="Calibri" w:hAnsi="Calibri" w:cs="Calibri"/>
        </w:rPr>
        <w:t>klientskom centre.</w:t>
      </w:r>
    </w:p>
    <w:p w14:paraId="1DB89539" w14:textId="4A0D1F9E" w:rsidR="5F060904" w:rsidRDefault="745D1264" w:rsidP="4239F47A">
      <w:pPr>
        <w:ind w:left="360"/>
        <w:rPr>
          <w:rFonts w:ascii="Calibri" w:eastAsia="Calibri" w:hAnsi="Calibri" w:cs="Calibri"/>
        </w:rPr>
      </w:pPr>
      <w:r w:rsidRPr="75D9851C">
        <w:rPr>
          <w:rFonts w:ascii="Calibri" w:eastAsia="Calibri" w:hAnsi="Calibri" w:cs="Calibri"/>
        </w:rPr>
        <w:t>V ďalšom kroku majiteľ/ka alebo konateľ/ka spoločnosťou špecifikuje adresu</w:t>
      </w:r>
      <w:r w:rsidR="002C4138" w:rsidRPr="75D9851C">
        <w:rPr>
          <w:rFonts w:ascii="Calibri" w:eastAsia="Calibri" w:hAnsi="Calibri" w:cs="Calibri"/>
        </w:rPr>
        <w:t xml:space="preserve"> s </w:t>
      </w:r>
      <w:r w:rsidRPr="75D9851C">
        <w:rPr>
          <w:rFonts w:ascii="Calibri" w:eastAsia="Calibri" w:hAnsi="Calibri" w:cs="Calibri"/>
        </w:rPr>
        <w:t>presnosťou</w:t>
      </w:r>
      <w:r w:rsidR="002C4138" w:rsidRPr="75D9851C">
        <w:rPr>
          <w:rFonts w:ascii="Calibri" w:eastAsia="Calibri" w:hAnsi="Calibri" w:cs="Calibri"/>
        </w:rPr>
        <w:t xml:space="preserve"> na </w:t>
      </w:r>
      <w:r w:rsidRPr="75D9851C">
        <w:rPr>
          <w:rFonts w:ascii="Calibri" w:eastAsia="Calibri" w:hAnsi="Calibri" w:cs="Calibri"/>
        </w:rPr>
        <w:t>bytovú alebo nebytovú jednotku</w:t>
      </w:r>
      <w:r w:rsidR="002C4138" w:rsidRPr="75D9851C">
        <w:rPr>
          <w:rFonts w:ascii="Calibri" w:eastAsia="Calibri" w:hAnsi="Calibri" w:cs="Calibri"/>
        </w:rPr>
        <w:t xml:space="preserve"> a </w:t>
      </w:r>
      <w:r w:rsidRPr="75D9851C">
        <w:rPr>
          <w:rFonts w:ascii="Calibri" w:eastAsia="Calibri" w:hAnsi="Calibri" w:cs="Calibri"/>
        </w:rPr>
        <w:t>dokáže vzťah medzi spoločnosťou</w:t>
      </w:r>
      <w:r w:rsidR="002C4138" w:rsidRPr="75D9851C">
        <w:rPr>
          <w:rFonts w:ascii="Calibri" w:eastAsia="Calibri" w:hAnsi="Calibri" w:cs="Calibri"/>
        </w:rPr>
        <w:t xml:space="preserve"> a </w:t>
      </w:r>
      <w:r w:rsidRPr="75D9851C">
        <w:rPr>
          <w:rFonts w:ascii="Calibri" w:eastAsia="Calibri" w:hAnsi="Calibri" w:cs="Calibri"/>
        </w:rPr>
        <w:t>danou nehnuteľnosťou.</w:t>
      </w:r>
    </w:p>
    <w:p w14:paraId="77CC7BE3" w14:textId="79ACB5D4" w:rsidR="5F060904" w:rsidRDefault="745D1264" w:rsidP="4239F47A">
      <w:pPr>
        <w:ind w:left="360"/>
        <w:rPr>
          <w:rFonts w:ascii="Calibri" w:eastAsia="Calibri" w:hAnsi="Calibri" w:cs="Calibri"/>
        </w:rPr>
      </w:pPr>
      <w:r w:rsidRPr="75D9851C">
        <w:rPr>
          <w:rFonts w:ascii="Calibri" w:eastAsia="Calibri" w:hAnsi="Calibri" w:cs="Calibri"/>
        </w:rPr>
        <w:t>V poslednom kroku majiteľ/ka alebo konateľ/ka zaregistrujú evidenčné číslo vozidla</w:t>
      </w:r>
      <w:r w:rsidR="002C4138" w:rsidRPr="75D9851C">
        <w:rPr>
          <w:rFonts w:ascii="Calibri" w:eastAsia="Calibri" w:hAnsi="Calibri" w:cs="Calibri"/>
        </w:rPr>
        <w:t xml:space="preserve"> a </w:t>
      </w:r>
      <w:r w:rsidRPr="75D9851C">
        <w:rPr>
          <w:rFonts w:ascii="Calibri" w:eastAsia="Calibri" w:hAnsi="Calibri" w:cs="Calibri"/>
        </w:rPr>
        <w:t>dokážu vzťah vozidla so spoločnosťou.</w:t>
      </w:r>
    </w:p>
    <w:p w14:paraId="55C21A6E" w14:textId="01D2EE85" w:rsidR="6FE3BEE4" w:rsidRDefault="14B1EC9E" w:rsidP="75D9851C">
      <w:pPr>
        <w:pStyle w:val="Heading4"/>
        <w:rPr>
          <w:lang w:val="sk-SK"/>
        </w:rPr>
      </w:pPr>
      <w:r w:rsidRPr="75D9851C">
        <w:rPr>
          <w:lang w:val="sk-SK"/>
        </w:rPr>
        <w:t>Výstupy</w:t>
      </w:r>
    </w:p>
    <w:p w14:paraId="61EE0BEC" w14:textId="4FAE5FF7" w:rsidR="370E34F9" w:rsidRDefault="370E34F9" w:rsidP="00307F99">
      <w:pPr>
        <w:pStyle w:val="ListParagraph"/>
        <w:numPr>
          <w:ilvl w:val="1"/>
          <w:numId w:val="2"/>
        </w:numPr>
        <w:rPr>
          <w:rFonts w:eastAsiaTheme="minorEastAsia"/>
          <w:i/>
          <w:iCs/>
          <w:lang w:val="sk-SK"/>
        </w:rPr>
      </w:pPr>
      <w:r w:rsidRPr="75D9851C">
        <w:rPr>
          <w:i/>
          <w:iCs/>
          <w:lang w:val="sk-SK"/>
        </w:rPr>
        <w:t>APK</w:t>
      </w:r>
    </w:p>
    <w:p w14:paraId="594C88FF" w14:textId="180B4E01" w:rsidR="6FE3BEE4" w:rsidRDefault="14B1EC9E" w:rsidP="00487442">
      <w:pPr>
        <w:pStyle w:val="Heading3"/>
      </w:pPr>
      <w:r w:rsidRPr="75D9851C">
        <w:t>Abonentská karta - fyzická osoba</w:t>
      </w:r>
      <w:r w:rsidR="00482D4E">
        <w:t xml:space="preserve"> </w:t>
      </w:r>
      <w:r w:rsidRPr="75D9851C">
        <w:t>- majiteľ nehnuteľnosti</w:t>
      </w:r>
    </w:p>
    <w:p w14:paraId="722F5EDE" w14:textId="70DE1B76" w:rsidR="370E34F9" w:rsidRDefault="14B1EC9E" w:rsidP="00487442">
      <w:pPr>
        <w:pStyle w:val="Heading4"/>
      </w:pPr>
      <w:r w:rsidRPr="75D9851C">
        <w:rPr>
          <w:lang w:val="sk-SK"/>
        </w:rPr>
        <w:t>Podmienky:</w:t>
      </w:r>
    </w:p>
    <w:p w14:paraId="029A75E9" w14:textId="2F0C74C4" w:rsidR="6FE3BEE4" w:rsidRDefault="370E34F9" w:rsidP="00307F99">
      <w:pPr>
        <w:pStyle w:val="ListParagraph"/>
        <w:numPr>
          <w:ilvl w:val="1"/>
          <w:numId w:val="2"/>
        </w:numPr>
        <w:rPr>
          <w:i/>
          <w:iCs/>
          <w:lang w:val="sk-SK"/>
        </w:rPr>
      </w:pPr>
      <w:r w:rsidRPr="75D9851C">
        <w:rPr>
          <w:i/>
          <w:iCs/>
          <w:lang w:val="sk-SK"/>
        </w:rPr>
        <w:t>FO</w:t>
      </w:r>
    </w:p>
    <w:p w14:paraId="502D3E2C" w14:textId="0B42E4DC" w:rsidR="6FE3BEE4" w:rsidRDefault="370E34F9" w:rsidP="00307F99">
      <w:pPr>
        <w:pStyle w:val="ListParagraph"/>
        <w:numPr>
          <w:ilvl w:val="1"/>
          <w:numId w:val="2"/>
        </w:numPr>
        <w:rPr>
          <w:i/>
          <w:iCs/>
          <w:lang w:val="sk-SK"/>
        </w:rPr>
      </w:pPr>
      <w:r w:rsidRPr="75D9851C">
        <w:rPr>
          <w:i/>
          <w:iCs/>
          <w:lang w:val="sk-SK"/>
        </w:rPr>
        <w:t>Vzťah k nehnuteľnosti</w:t>
      </w:r>
    </w:p>
    <w:p w14:paraId="7F99A1C3" w14:textId="244AE613" w:rsidR="6FE3BEE4" w:rsidRPr="00AA2635" w:rsidRDefault="370E34F9" w:rsidP="00307F99">
      <w:pPr>
        <w:pStyle w:val="ListParagraph"/>
        <w:numPr>
          <w:ilvl w:val="1"/>
          <w:numId w:val="2"/>
        </w:numPr>
        <w:spacing w:after="0"/>
        <w:rPr>
          <w:i/>
          <w:iCs/>
          <w:lang w:val="sk-SK"/>
        </w:rPr>
      </w:pPr>
      <w:r w:rsidRPr="75D9851C">
        <w:rPr>
          <w:i/>
          <w:iCs/>
          <w:lang w:val="sk-SK"/>
        </w:rPr>
        <w:t>Vzťah k motorovému vozidlu</w:t>
      </w:r>
    </w:p>
    <w:p w14:paraId="671AB441" w14:textId="3FB237DE" w:rsidR="6FE3BEE4" w:rsidRDefault="14B1EC9E" w:rsidP="75D9851C">
      <w:pPr>
        <w:pStyle w:val="Heading4"/>
        <w:rPr>
          <w:lang w:val="sk-SK"/>
        </w:rPr>
      </w:pPr>
      <w:r w:rsidRPr="75D9851C">
        <w:rPr>
          <w:lang w:val="sk-SK"/>
        </w:rPr>
        <w:t>Popis</w:t>
      </w:r>
    </w:p>
    <w:p w14:paraId="44BA8BC3" w14:textId="55A99F24" w:rsidR="00482D4E" w:rsidRDefault="370E34F9" w:rsidP="00487442">
      <w:pPr>
        <w:pStyle w:val="ListParagraph"/>
        <w:ind w:left="360"/>
        <w:rPr>
          <w:lang w:val="sk-SK"/>
        </w:rPr>
      </w:pPr>
      <w:r w:rsidRPr="75D9851C">
        <w:rPr>
          <w:lang w:val="sk-SK"/>
        </w:rPr>
        <w:t>Majiteľ/ka nehnuteľnosti má možnosť si zakúpiť abonentské parkovanie</w:t>
      </w:r>
      <w:r w:rsidR="002C4138" w:rsidRPr="75D9851C">
        <w:rPr>
          <w:lang w:val="sk-SK"/>
        </w:rPr>
        <w:t xml:space="preserve"> v </w:t>
      </w:r>
      <w:r w:rsidRPr="75D9851C">
        <w:rPr>
          <w:lang w:val="sk-SK"/>
        </w:rPr>
        <w:t>mieste adresy nehnuteľnosti. Majiteľ/ka sa registruje pomocou svojho krstného mena, priezviska</w:t>
      </w:r>
      <w:r w:rsidR="002C4138" w:rsidRPr="75D9851C">
        <w:rPr>
          <w:lang w:val="sk-SK"/>
        </w:rPr>
        <w:t xml:space="preserve"> a </w:t>
      </w:r>
      <w:r w:rsidRPr="75D9851C">
        <w:rPr>
          <w:lang w:val="sk-SK"/>
        </w:rPr>
        <w:t>rodného čísla. Existencia identifikátorov fyzickej osoby sa overí</w:t>
      </w:r>
      <w:r w:rsidR="002C4138" w:rsidRPr="75D9851C">
        <w:rPr>
          <w:lang w:val="sk-SK"/>
        </w:rPr>
        <w:t xml:space="preserve"> v </w:t>
      </w:r>
      <w:r w:rsidR="00327719">
        <w:rPr>
          <w:lang w:val="sk-SK"/>
        </w:rPr>
        <w:t>RFO</w:t>
      </w:r>
      <w:r w:rsidRPr="75D9851C">
        <w:rPr>
          <w:lang w:val="sk-SK"/>
        </w:rPr>
        <w:t xml:space="preserve"> (do 24 hodín).</w:t>
      </w:r>
      <w:r w:rsidR="002C4138" w:rsidRPr="75D9851C">
        <w:rPr>
          <w:lang w:val="sk-SK"/>
        </w:rPr>
        <w:t xml:space="preserve"> v </w:t>
      </w:r>
      <w:r w:rsidRPr="75D9851C">
        <w:rPr>
          <w:lang w:val="sk-SK"/>
        </w:rPr>
        <w:t>prípade neoverenia identifikačných údajov fyzickej osoby</w:t>
      </w:r>
      <w:r w:rsidR="002C4138" w:rsidRPr="75D9851C">
        <w:rPr>
          <w:lang w:val="sk-SK"/>
        </w:rPr>
        <w:t xml:space="preserve"> v </w:t>
      </w:r>
      <w:r w:rsidRPr="75D9851C">
        <w:rPr>
          <w:lang w:val="sk-SK"/>
        </w:rPr>
        <w:t>rámci svojho registračného rozhrania znemožní pokračovanie</w:t>
      </w:r>
      <w:r w:rsidR="002C4138" w:rsidRPr="75D9851C">
        <w:rPr>
          <w:lang w:val="sk-SK"/>
        </w:rPr>
        <w:t xml:space="preserve"> v </w:t>
      </w:r>
      <w:r w:rsidRPr="75D9851C">
        <w:rPr>
          <w:lang w:val="sk-SK"/>
        </w:rPr>
        <w:t>registrácii.</w:t>
      </w:r>
      <w:r w:rsidR="002C4138" w:rsidRPr="75D9851C">
        <w:rPr>
          <w:lang w:val="sk-SK"/>
        </w:rPr>
        <w:t xml:space="preserve"> v </w:t>
      </w:r>
      <w:r w:rsidRPr="75D9851C">
        <w:rPr>
          <w:lang w:val="sk-SK"/>
        </w:rPr>
        <w:t>takom prípade je možné pokračovať</w:t>
      </w:r>
      <w:r w:rsidR="002C4138" w:rsidRPr="75D9851C">
        <w:rPr>
          <w:lang w:val="sk-SK"/>
        </w:rPr>
        <w:t xml:space="preserve"> v </w:t>
      </w:r>
      <w:r w:rsidRPr="75D9851C">
        <w:rPr>
          <w:lang w:val="sk-SK"/>
        </w:rPr>
        <w:t>registrácii osobne</w:t>
      </w:r>
      <w:r w:rsidR="002C4138" w:rsidRPr="75D9851C">
        <w:rPr>
          <w:lang w:val="sk-SK"/>
        </w:rPr>
        <w:t xml:space="preserve"> na </w:t>
      </w:r>
      <w:r w:rsidRPr="75D9851C">
        <w:rPr>
          <w:lang w:val="sk-SK"/>
        </w:rPr>
        <w:t>klientskom centre.</w:t>
      </w:r>
    </w:p>
    <w:p w14:paraId="2726D7FE" w14:textId="4546B5D5" w:rsidR="6FE3BEE4" w:rsidRDefault="370E34F9" w:rsidP="00487442">
      <w:pPr>
        <w:pStyle w:val="ListParagraph"/>
        <w:ind w:left="360"/>
        <w:rPr>
          <w:lang w:val="sk-SK"/>
        </w:rPr>
      </w:pPr>
      <w:r w:rsidRPr="75D9851C">
        <w:rPr>
          <w:lang w:val="sk-SK"/>
        </w:rPr>
        <w:t>V ďalšom kroku majiteľ/ka nehnuteľnosti špecifikuje adresu</w:t>
      </w:r>
      <w:r w:rsidR="002C4138" w:rsidRPr="75D9851C">
        <w:rPr>
          <w:lang w:val="sk-SK"/>
        </w:rPr>
        <w:t xml:space="preserve"> s </w:t>
      </w:r>
      <w:r w:rsidRPr="75D9851C">
        <w:rPr>
          <w:lang w:val="sk-SK"/>
        </w:rPr>
        <w:t>presnosťou</w:t>
      </w:r>
      <w:r w:rsidR="002C4138" w:rsidRPr="75D9851C">
        <w:rPr>
          <w:lang w:val="sk-SK"/>
        </w:rPr>
        <w:t xml:space="preserve"> na </w:t>
      </w:r>
      <w:r w:rsidRPr="75D9851C">
        <w:rPr>
          <w:lang w:val="sk-SK"/>
        </w:rPr>
        <w:t>bytovú alebo nebytovú jednotku. Systém následne overí vzťah medzi FO (majiteľom)</w:t>
      </w:r>
      <w:r w:rsidR="002C4138" w:rsidRPr="75D9851C">
        <w:rPr>
          <w:lang w:val="sk-SK"/>
        </w:rPr>
        <w:t xml:space="preserve"> a </w:t>
      </w:r>
      <w:r w:rsidRPr="75D9851C">
        <w:rPr>
          <w:lang w:val="sk-SK"/>
        </w:rPr>
        <w:t>danou nehnuteľnosťou.</w:t>
      </w:r>
    </w:p>
    <w:p w14:paraId="40153AE3" w14:textId="6DD98C7C" w:rsidR="6FE3BEE4" w:rsidRDefault="370E34F9" w:rsidP="00487442">
      <w:pPr>
        <w:pStyle w:val="ListParagraph"/>
        <w:ind w:left="360"/>
        <w:rPr>
          <w:lang w:val="sk-SK"/>
        </w:rPr>
      </w:pPr>
      <w:r w:rsidRPr="75D9851C">
        <w:rPr>
          <w:lang w:val="sk-SK"/>
        </w:rPr>
        <w:t>V poslednom kroku majiteľ/ka zaregistruje evidenčné číslo vozidla</w:t>
      </w:r>
      <w:r w:rsidR="002C4138" w:rsidRPr="75D9851C">
        <w:rPr>
          <w:lang w:val="sk-SK"/>
        </w:rPr>
        <w:t xml:space="preserve"> a </w:t>
      </w:r>
      <w:r w:rsidRPr="75D9851C">
        <w:rPr>
          <w:lang w:val="sk-SK"/>
        </w:rPr>
        <w:t>dokáže vzťah k vozidlu.</w:t>
      </w:r>
    </w:p>
    <w:p w14:paraId="17A0E2E4" w14:textId="01D2EE85" w:rsidR="6FE3BEE4" w:rsidRDefault="14B1EC9E" w:rsidP="75D9851C">
      <w:pPr>
        <w:pStyle w:val="Heading4"/>
        <w:rPr>
          <w:lang w:val="sk-SK"/>
        </w:rPr>
      </w:pPr>
      <w:r w:rsidRPr="75D9851C">
        <w:rPr>
          <w:lang w:val="sk-SK"/>
        </w:rPr>
        <w:t>Výstupy</w:t>
      </w:r>
    </w:p>
    <w:p w14:paraId="5136B48C" w14:textId="1DB2C0C9" w:rsidR="370E34F9" w:rsidRDefault="370E34F9" w:rsidP="00307F99">
      <w:pPr>
        <w:pStyle w:val="ListParagraph"/>
        <w:numPr>
          <w:ilvl w:val="1"/>
          <w:numId w:val="2"/>
        </w:numPr>
        <w:rPr>
          <w:rFonts w:eastAsiaTheme="minorEastAsia"/>
          <w:i/>
          <w:iCs/>
          <w:lang w:val="sk-SK"/>
        </w:rPr>
      </w:pPr>
      <w:r w:rsidRPr="75D9851C">
        <w:rPr>
          <w:i/>
          <w:iCs/>
          <w:lang w:val="sk-SK"/>
        </w:rPr>
        <w:t>APK</w:t>
      </w:r>
    </w:p>
    <w:p w14:paraId="590F0209" w14:textId="7EDB8764" w:rsidR="6FE3BEE4" w:rsidRDefault="14B1EC9E" w:rsidP="00487442">
      <w:pPr>
        <w:pStyle w:val="Heading3"/>
      </w:pPr>
      <w:r w:rsidRPr="75D9851C">
        <w:t>Rezident, majiteľ bytu – parkovné pre návštevy</w:t>
      </w:r>
    </w:p>
    <w:p w14:paraId="759081A5" w14:textId="59E3A04F" w:rsidR="6FE3BEE4" w:rsidRDefault="14B1EC9E" w:rsidP="00487442">
      <w:pPr>
        <w:pStyle w:val="Heading4"/>
        <w:rPr>
          <w:color w:val="1F3763"/>
        </w:rPr>
      </w:pPr>
      <w:r w:rsidRPr="75D9851C">
        <w:rPr>
          <w:lang w:val="sk-SK"/>
        </w:rPr>
        <w:t>Podmienky:</w:t>
      </w:r>
    </w:p>
    <w:p w14:paraId="6501A08F" w14:textId="60D6CB55" w:rsidR="6FE3BEE4" w:rsidRDefault="370E34F9" w:rsidP="00307F99">
      <w:pPr>
        <w:pStyle w:val="ListParagraph"/>
        <w:numPr>
          <w:ilvl w:val="1"/>
          <w:numId w:val="2"/>
        </w:numPr>
        <w:spacing w:after="0"/>
        <w:rPr>
          <w:i/>
          <w:iCs/>
          <w:lang w:val="sk-SK"/>
        </w:rPr>
      </w:pPr>
      <w:r w:rsidRPr="75D9851C">
        <w:rPr>
          <w:i/>
          <w:iCs/>
          <w:lang w:val="sk-SK"/>
        </w:rPr>
        <w:t>Rezident - FO</w:t>
      </w:r>
    </w:p>
    <w:p w14:paraId="6C554AD3" w14:textId="470CD757" w:rsidR="1C484199" w:rsidRDefault="370E34F9" w:rsidP="00307F99">
      <w:pPr>
        <w:pStyle w:val="ListParagraph"/>
        <w:numPr>
          <w:ilvl w:val="1"/>
          <w:numId w:val="2"/>
        </w:numPr>
        <w:spacing w:after="0"/>
        <w:rPr>
          <w:rFonts w:eastAsiaTheme="minorEastAsia"/>
          <w:i/>
          <w:iCs/>
          <w:lang w:val="sk-SK"/>
        </w:rPr>
      </w:pPr>
      <w:r w:rsidRPr="75D9851C">
        <w:rPr>
          <w:i/>
          <w:iCs/>
          <w:lang w:val="sk-SK"/>
        </w:rPr>
        <w:t>Majiteľ bytu</w:t>
      </w:r>
    </w:p>
    <w:p w14:paraId="11CE779B" w14:textId="5ABF5ED0" w:rsidR="5C3476E0" w:rsidRDefault="370E34F9" w:rsidP="00307F99">
      <w:pPr>
        <w:pStyle w:val="ListParagraph"/>
        <w:numPr>
          <w:ilvl w:val="1"/>
          <w:numId w:val="2"/>
        </w:numPr>
        <w:rPr>
          <w:rFonts w:eastAsiaTheme="minorEastAsia"/>
          <w:i/>
          <w:iCs/>
          <w:lang w:val="sk-SK"/>
        </w:rPr>
      </w:pPr>
      <w:r w:rsidRPr="75D9851C">
        <w:rPr>
          <w:i/>
          <w:iCs/>
          <w:lang w:val="sk-SK"/>
        </w:rPr>
        <w:lastRenderedPageBreak/>
        <w:t>Bytová jednotka</w:t>
      </w:r>
    </w:p>
    <w:p w14:paraId="7E9006E7" w14:textId="3FB237DE" w:rsidR="6FE3BEE4" w:rsidRDefault="14B1EC9E" w:rsidP="75D9851C">
      <w:pPr>
        <w:pStyle w:val="Heading4"/>
        <w:rPr>
          <w:lang w:val="sk-SK"/>
        </w:rPr>
      </w:pPr>
      <w:r w:rsidRPr="75D9851C">
        <w:rPr>
          <w:lang w:val="sk-SK"/>
        </w:rPr>
        <w:t>Popis</w:t>
      </w:r>
    </w:p>
    <w:p w14:paraId="36B525C5" w14:textId="221ABF72" w:rsidR="50C1E3CD" w:rsidRDefault="50C1E3CD" w:rsidP="00487442">
      <w:pPr>
        <w:pStyle w:val="ListParagraph"/>
        <w:ind w:left="360"/>
        <w:rPr>
          <w:lang w:val="sk-SK"/>
        </w:rPr>
      </w:pPr>
      <w:r w:rsidRPr="75D9851C">
        <w:rPr>
          <w:lang w:val="sk-SK"/>
        </w:rPr>
        <w:t>Rezidenti využívajúci parkovanie</w:t>
      </w:r>
      <w:r w:rsidR="002C4138" w:rsidRPr="75D9851C">
        <w:rPr>
          <w:lang w:val="sk-SK"/>
        </w:rPr>
        <w:t xml:space="preserve"> v </w:t>
      </w:r>
      <w:r w:rsidRPr="75D9851C">
        <w:rPr>
          <w:lang w:val="sk-SK"/>
        </w:rPr>
        <w:t>mieste svojho trvalého bydliska majú nárok</w:t>
      </w:r>
      <w:r w:rsidR="002C4138" w:rsidRPr="75D9851C">
        <w:rPr>
          <w:lang w:val="sk-SK"/>
        </w:rPr>
        <w:t xml:space="preserve"> na </w:t>
      </w:r>
      <w:r w:rsidRPr="75D9851C">
        <w:rPr>
          <w:lang w:val="sk-SK"/>
        </w:rPr>
        <w:t>doplnkovú službu, ktorú si môžu prihlásiť ku svojmu kontu. Rezidenti bytovej jednotky majú nárok</w:t>
      </w:r>
      <w:r w:rsidR="002C4138" w:rsidRPr="75D9851C">
        <w:rPr>
          <w:lang w:val="sk-SK"/>
        </w:rPr>
        <w:t xml:space="preserve"> na </w:t>
      </w:r>
      <w:r w:rsidRPr="75D9851C">
        <w:rPr>
          <w:lang w:val="sk-SK"/>
        </w:rPr>
        <w:t>bezplatné parkovanie</w:t>
      </w:r>
      <w:r w:rsidR="002C4138" w:rsidRPr="75D9851C">
        <w:rPr>
          <w:lang w:val="sk-SK"/>
        </w:rPr>
        <w:t xml:space="preserve"> v </w:t>
      </w:r>
      <w:r w:rsidRPr="75D9851C">
        <w:rPr>
          <w:lang w:val="sk-SK"/>
        </w:rPr>
        <w:t>mieste svojho trvalého bydliska</w:t>
      </w:r>
      <w:r w:rsidR="002C4138" w:rsidRPr="75D9851C">
        <w:rPr>
          <w:lang w:val="sk-SK"/>
        </w:rPr>
        <w:t xml:space="preserve"> na </w:t>
      </w:r>
      <w:r w:rsidRPr="75D9851C">
        <w:rPr>
          <w:lang w:val="sk-SK"/>
        </w:rPr>
        <w:t>100 hodín ročne pre iné vozidlo ako to, ktoré majú registrované</w:t>
      </w:r>
      <w:r w:rsidR="002C4138" w:rsidRPr="75D9851C">
        <w:rPr>
          <w:lang w:val="sk-SK"/>
        </w:rPr>
        <w:t xml:space="preserve"> na </w:t>
      </w:r>
      <w:r w:rsidRPr="75D9851C">
        <w:rPr>
          <w:lang w:val="sk-SK"/>
        </w:rPr>
        <w:t>svojom trvalom bydlisku. Rezident, ktorý žije</w:t>
      </w:r>
      <w:r w:rsidR="002C4138" w:rsidRPr="75D9851C">
        <w:rPr>
          <w:lang w:val="sk-SK"/>
        </w:rPr>
        <w:t xml:space="preserve"> v </w:t>
      </w:r>
      <w:r w:rsidRPr="75D9851C">
        <w:rPr>
          <w:lang w:val="sk-SK"/>
        </w:rPr>
        <w:t>domácnosti,</w:t>
      </w:r>
      <w:r w:rsidR="002C4138" w:rsidRPr="75D9851C">
        <w:rPr>
          <w:lang w:val="sk-SK"/>
        </w:rPr>
        <w:t xml:space="preserve"> v </w:t>
      </w:r>
      <w:r w:rsidRPr="75D9851C">
        <w:rPr>
          <w:lang w:val="sk-SK"/>
        </w:rPr>
        <w:t>ktorej nie je registrované žiadne vozidlo má nárok</w:t>
      </w:r>
      <w:r w:rsidR="002C4138" w:rsidRPr="75D9851C">
        <w:rPr>
          <w:lang w:val="sk-SK"/>
        </w:rPr>
        <w:t xml:space="preserve"> na </w:t>
      </w:r>
      <w:r w:rsidRPr="75D9851C">
        <w:rPr>
          <w:lang w:val="sk-SK"/>
        </w:rPr>
        <w:t>bezplatné parkovanie</w:t>
      </w:r>
      <w:r w:rsidR="002C4138" w:rsidRPr="75D9851C">
        <w:rPr>
          <w:lang w:val="sk-SK"/>
        </w:rPr>
        <w:t xml:space="preserve"> v </w:t>
      </w:r>
      <w:r w:rsidRPr="75D9851C">
        <w:rPr>
          <w:lang w:val="sk-SK"/>
        </w:rPr>
        <w:t>mieste svojho trvalého bydliska</w:t>
      </w:r>
      <w:r w:rsidR="002C4138" w:rsidRPr="75D9851C">
        <w:rPr>
          <w:lang w:val="sk-SK"/>
        </w:rPr>
        <w:t xml:space="preserve"> na </w:t>
      </w:r>
      <w:r w:rsidRPr="75D9851C">
        <w:rPr>
          <w:lang w:val="sk-SK"/>
        </w:rPr>
        <w:t>150 hodín ročne.</w:t>
      </w:r>
    </w:p>
    <w:p w14:paraId="5E437274" w14:textId="674B176B" w:rsidR="19C1884D" w:rsidRDefault="14D556CD" w:rsidP="4239F47A">
      <w:pPr>
        <w:pStyle w:val="ListParagraph"/>
        <w:ind w:left="360"/>
        <w:rPr>
          <w:lang w:val="sk-SK"/>
        </w:rPr>
      </w:pPr>
      <w:r w:rsidRPr="75D9851C">
        <w:rPr>
          <w:lang w:val="sk-SK"/>
        </w:rPr>
        <w:t>V prípade, že si rezident takúto službu zaregistruje, vie elektronicky (cez aplikáciu/internetové rozhranie) prihlasovať EČV vozidla, ktorému</w:t>
      </w:r>
      <w:r w:rsidR="002C4138" w:rsidRPr="75D9851C">
        <w:rPr>
          <w:lang w:val="sk-SK"/>
        </w:rPr>
        <w:t xml:space="preserve"> v </w:t>
      </w:r>
      <w:r w:rsidRPr="75D9851C">
        <w:rPr>
          <w:lang w:val="sk-SK"/>
        </w:rPr>
        <w:t>danom momente poskytuje možnosť parkovať</w:t>
      </w:r>
      <w:r w:rsidR="002C4138" w:rsidRPr="75D9851C">
        <w:rPr>
          <w:lang w:val="sk-SK"/>
        </w:rPr>
        <w:t xml:space="preserve"> v </w:t>
      </w:r>
      <w:r w:rsidRPr="75D9851C">
        <w:rPr>
          <w:lang w:val="sk-SK"/>
        </w:rPr>
        <w:t xml:space="preserve">mieste svojho trvalého bydliska, do </w:t>
      </w:r>
      <w:r w:rsidR="5D564578" w:rsidRPr="75D9851C">
        <w:rPr>
          <w:lang w:val="sk-SK"/>
        </w:rPr>
        <w:t xml:space="preserve">parkovacieho </w:t>
      </w:r>
      <w:r w:rsidRPr="75D9851C">
        <w:rPr>
          <w:lang w:val="sk-SK"/>
        </w:rPr>
        <w:t>systému. Je možné zadať začiatok parkovania, pričom po opustení parkovacieho miesta rezident odhlási vozidlo zo systému. Alternatívne je možné vopred stanoviť (“kúpiť”) konkrétny čas parkovania</w:t>
      </w:r>
      <w:r w:rsidR="002C4138" w:rsidRPr="75D9851C">
        <w:rPr>
          <w:lang w:val="sk-SK"/>
        </w:rPr>
        <w:t xml:space="preserve"> s </w:t>
      </w:r>
      <w:r w:rsidRPr="75D9851C">
        <w:rPr>
          <w:lang w:val="sk-SK"/>
        </w:rPr>
        <w:t>presnosťou</w:t>
      </w:r>
      <w:r w:rsidR="002C4138" w:rsidRPr="75D9851C">
        <w:rPr>
          <w:lang w:val="sk-SK"/>
        </w:rPr>
        <w:t xml:space="preserve"> na </w:t>
      </w:r>
      <w:r w:rsidRPr="75D9851C">
        <w:rPr>
          <w:lang w:val="sk-SK"/>
        </w:rPr>
        <w:t>15 min.</w:t>
      </w:r>
    </w:p>
    <w:p w14:paraId="6DCF326E" w14:textId="71014AF4" w:rsidR="3DCD848C" w:rsidRDefault="14D556CD" w:rsidP="00487442">
      <w:pPr>
        <w:pStyle w:val="ListParagraph"/>
        <w:ind w:left="360"/>
        <w:rPr>
          <w:lang w:val="sk-SK"/>
        </w:rPr>
      </w:pPr>
      <w:r w:rsidRPr="75D9851C">
        <w:rPr>
          <w:lang w:val="sk-SK"/>
        </w:rPr>
        <w:t>Systém bude automaticky odčítať využitý čas počas roka za celú bytovú jednotku.</w:t>
      </w:r>
    </w:p>
    <w:p w14:paraId="59DAF907" w14:textId="38B25B5E" w:rsidR="3DCD848C" w:rsidRDefault="3DCD848C" w:rsidP="00487442">
      <w:pPr>
        <w:pStyle w:val="ListParagraph"/>
        <w:ind w:left="360"/>
        <w:rPr>
          <w:lang w:val="sk-SK"/>
        </w:rPr>
      </w:pPr>
      <w:r w:rsidRPr="75D9851C">
        <w:rPr>
          <w:lang w:val="sk-SK"/>
        </w:rPr>
        <w:t>Na jeden byt je možné vydanie len jednej návštevníckej parkovacej karty.</w:t>
      </w:r>
    </w:p>
    <w:p w14:paraId="0348E74C" w14:textId="01D2EE85" w:rsidR="6FE3BEE4" w:rsidRDefault="14B1EC9E" w:rsidP="75D9851C">
      <w:pPr>
        <w:pStyle w:val="Heading4"/>
        <w:rPr>
          <w:lang w:val="sk-SK"/>
        </w:rPr>
      </w:pPr>
      <w:r w:rsidRPr="75D9851C">
        <w:rPr>
          <w:lang w:val="sk-SK"/>
        </w:rPr>
        <w:t>Výstupy</w:t>
      </w:r>
    </w:p>
    <w:p w14:paraId="77D5DE80" w14:textId="6FD3124E" w:rsidR="370E34F9" w:rsidRDefault="370E34F9" w:rsidP="00307F99">
      <w:pPr>
        <w:pStyle w:val="ListParagraph"/>
        <w:numPr>
          <w:ilvl w:val="1"/>
          <w:numId w:val="2"/>
        </w:numPr>
        <w:spacing w:after="0"/>
        <w:rPr>
          <w:rFonts w:eastAsiaTheme="minorEastAsia"/>
          <w:i/>
          <w:iCs/>
          <w:lang w:val="sk-SK"/>
        </w:rPr>
      </w:pPr>
      <w:r w:rsidRPr="75D9851C">
        <w:rPr>
          <w:i/>
          <w:iCs/>
          <w:lang w:val="sk-SK"/>
        </w:rPr>
        <w:t>Návštevnícka PK 100 hod.</w:t>
      </w:r>
    </w:p>
    <w:p w14:paraId="1F5566D7" w14:textId="1C2AA098" w:rsidR="370E34F9" w:rsidRDefault="370E34F9" w:rsidP="00307F99">
      <w:pPr>
        <w:pStyle w:val="ListParagraph"/>
        <w:numPr>
          <w:ilvl w:val="1"/>
          <w:numId w:val="2"/>
        </w:numPr>
        <w:rPr>
          <w:rFonts w:eastAsiaTheme="minorEastAsia"/>
          <w:i/>
          <w:iCs/>
          <w:lang w:val="sk-SK"/>
        </w:rPr>
      </w:pPr>
      <w:r w:rsidRPr="75D9851C">
        <w:rPr>
          <w:i/>
          <w:iCs/>
          <w:lang w:val="sk-SK"/>
        </w:rPr>
        <w:t>Návštevnícka PK 150 hod.</w:t>
      </w:r>
    </w:p>
    <w:p w14:paraId="459069A0" w14:textId="0495E907" w:rsidR="6FE3BEE4" w:rsidRDefault="14B1EC9E" w:rsidP="00487442">
      <w:pPr>
        <w:pStyle w:val="Heading3"/>
      </w:pPr>
      <w:r w:rsidRPr="75D9851C">
        <w:t>Návštevník</w:t>
      </w:r>
    </w:p>
    <w:p w14:paraId="6A8BB93A" w14:textId="570660B9" w:rsidR="6FE3BEE4" w:rsidRDefault="14B1EC9E" w:rsidP="00487442">
      <w:pPr>
        <w:pStyle w:val="Heading4"/>
        <w:rPr>
          <w:color w:val="1F3763"/>
        </w:rPr>
      </w:pPr>
      <w:r w:rsidRPr="75D9851C">
        <w:rPr>
          <w:lang w:val="sk-SK"/>
        </w:rPr>
        <w:t>Podmienky:</w:t>
      </w:r>
    </w:p>
    <w:p w14:paraId="0045EA7C" w14:textId="2A812102" w:rsidR="370E34F9" w:rsidRDefault="370E34F9" w:rsidP="00307F99">
      <w:pPr>
        <w:pStyle w:val="ListParagraph"/>
        <w:numPr>
          <w:ilvl w:val="1"/>
          <w:numId w:val="2"/>
        </w:numPr>
        <w:spacing w:after="0"/>
        <w:rPr>
          <w:rFonts w:eastAsiaTheme="minorEastAsia"/>
          <w:i/>
          <w:iCs/>
          <w:lang w:val="sk-SK"/>
        </w:rPr>
      </w:pPr>
      <w:r w:rsidRPr="75D9851C">
        <w:rPr>
          <w:i/>
          <w:iCs/>
          <w:lang w:val="sk-SK"/>
        </w:rPr>
        <w:t>N/A</w:t>
      </w:r>
    </w:p>
    <w:p w14:paraId="060249FF" w14:textId="3FB237DE" w:rsidR="6FE3BEE4" w:rsidRDefault="14B1EC9E" w:rsidP="75D9851C">
      <w:pPr>
        <w:pStyle w:val="Heading4"/>
        <w:rPr>
          <w:lang w:val="sk-SK"/>
        </w:rPr>
      </w:pPr>
      <w:r w:rsidRPr="75D9851C">
        <w:rPr>
          <w:lang w:val="sk-SK"/>
        </w:rPr>
        <w:t>Popis</w:t>
      </w:r>
    </w:p>
    <w:p w14:paraId="7CC678B0" w14:textId="3F8B24BA" w:rsidR="6FE3BEE4" w:rsidRDefault="6FE3BEE4" w:rsidP="00487442">
      <w:pPr>
        <w:pStyle w:val="ListParagraph"/>
        <w:ind w:left="360"/>
        <w:rPr>
          <w:lang w:val="sk-SK"/>
        </w:rPr>
      </w:pPr>
      <w:r w:rsidRPr="75D9851C">
        <w:rPr>
          <w:lang w:val="sk-SK"/>
        </w:rPr>
        <w:t>Návštevníci</w:t>
      </w:r>
      <w:r w:rsidR="002C4138" w:rsidRPr="75D9851C">
        <w:rPr>
          <w:lang w:val="sk-SK"/>
        </w:rPr>
        <w:t xml:space="preserve"> a </w:t>
      </w:r>
      <w:r w:rsidRPr="75D9851C">
        <w:rPr>
          <w:lang w:val="sk-SK"/>
        </w:rPr>
        <w:t>návštevníčky bez trvalého pobytu</w:t>
      </w:r>
      <w:r w:rsidR="002C4138" w:rsidRPr="75D9851C">
        <w:rPr>
          <w:lang w:val="sk-SK"/>
        </w:rPr>
        <w:t xml:space="preserve"> v </w:t>
      </w:r>
      <w:r w:rsidRPr="75D9851C">
        <w:rPr>
          <w:lang w:val="sk-SK"/>
        </w:rPr>
        <w:t xml:space="preserve">Bratislave sa môžu rozhodnúť registrovať do </w:t>
      </w:r>
      <w:r w:rsidR="0002775A">
        <w:rPr>
          <w:lang w:val="sk-SK"/>
        </w:rPr>
        <w:t>mobilnej parkovacej aplikácie</w:t>
      </w:r>
      <w:r w:rsidRPr="75D9851C">
        <w:rPr>
          <w:lang w:val="sk-SK"/>
        </w:rPr>
        <w:t xml:space="preserve"> pre zjednodušenie elektronického platenia bežnej hodinovej tarify.</w:t>
      </w:r>
      <w:r w:rsidR="002C4138" w:rsidRPr="75D9851C">
        <w:rPr>
          <w:lang w:val="sk-SK"/>
        </w:rPr>
        <w:t xml:space="preserve"> </w:t>
      </w:r>
      <w:r w:rsidR="009D61BB">
        <w:rPr>
          <w:lang w:val="sk-SK"/>
        </w:rPr>
        <w:t>N</w:t>
      </w:r>
      <w:r w:rsidR="002C4138" w:rsidRPr="75D9851C">
        <w:rPr>
          <w:lang w:val="sk-SK"/>
        </w:rPr>
        <w:t>a </w:t>
      </w:r>
      <w:r w:rsidRPr="75D9851C">
        <w:rPr>
          <w:lang w:val="sk-SK"/>
        </w:rPr>
        <w:t xml:space="preserve">registráciu potrebujú </w:t>
      </w:r>
      <w:r w:rsidR="7A7B9F08" w:rsidRPr="75D9851C">
        <w:rPr>
          <w:lang w:val="sk-SK"/>
        </w:rPr>
        <w:t>osobné údaje</w:t>
      </w:r>
      <w:r w:rsidR="002C4138" w:rsidRPr="75D9851C">
        <w:rPr>
          <w:lang w:val="sk-SK"/>
        </w:rPr>
        <w:t xml:space="preserve"> a </w:t>
      </w:r>
      <w:r w:rsidRPr="75D9851C">
        <w:rPr>
          <w:lang w:val="sk-SK"/>
        </w:rPr>
        <w:t>EČV.</w:t>
      </w:r>
    </w:p>
    <w:p w14:paraId="460DF3DA" w14:textId="01D2EE85" w:rsidR="6FE3BEE4" w:rsidRDefault="14B1EC9E" w:rsidP="75D9851C">
      <w:pPr>
        <w:pStyle w:val="Heading4"/>
        <w:rPr>
          <w:lang w:val="sk-SK"/>
        </w:rPr>
      </w:pPr>
      <w:r w:rsidRPr="75D9851C">
        <w:rPr>
          <w:lang w:val="sk-SK"/>
        </w:rPr>
        <w:t>Výstupy</w:t>
      </w:r>
    </w:p>
    <w:p w14:paraId="27131BEE" w14:textId="23E45B99" w:rsidR="370E34F9" w:rsidRDefault="370E34F9" w:rsidP="00307F99">
      <w:pPr>
        <w:pStyle w:val="ListParagraph"/>
        <w:numPr>
          <w:ilvl w:val="1"/>
          <w:numId w:val="2"/>
        </w:numPr>
        <w:rPr>
          <w:rFonts w:eastAsiaTheme="minorEastAsia"/>
          <w:i/>
          <w:iCs/>
          <w:lang w:val="sk-SK"/>
        </w:rPr>
      </w:pPr>
      <w:r w:rsidRPr="75D9851C">
        <w:rPr>
          <w:i/>
          <w:iCs/>
          <w:lang w:val="sk-SK"/>
        </w:rPr>
        <w:t>Parkovací lístok</w:t>
      </w:r>
    </w:p>
    <w:p w14:paraId="684467E9" w14:textId="77777777" w:rsidR="00482D4E" w:rsidRDefault="14B1EC9E" w:rsidP="00487442">
      <w:pPr>
        <w:pStyle w:val="Heading3"/>
      </w:pPr>
      <w:r w:rsidRPr="75D9851C">
        <w:t>Doplnkové služby - obyvateľ BA - 2 hodiny/denne parkovania</w:t>
      </w:r>
      <w:r w:rsidR="002C4138" w:rsidRPr="75D9851C">
        <w:t xml:space="preserve"> v </w:t>
      </w:r>
      <w:r w:rsidRPr="75D9851C">
        <w:t>inej mestskej časti</w:t>
      </w:r>
    </w:p>
    <w:p w14:paraId="4ED865CE" w14:textId="65256FF1" w:rsidR="6FE3BEE4" w:rsidRDefault="14B1EC9E" w:rsidP="00487442">
      <w:pPr>
        <w:pStyle w:val="Heading4"/>
        <w:rPr>
          <w:color w:val="1F3763"/>
        </w:rPr>
      </w:pPr>
      <w:r w:rsidRPr="75D9851C">
        <w:rPr>
          <w:lang w:val="sk-SK"/>
        </w:rPr>
        <w:t>Podmienky:</w:t>
      </w:r>
    </w:p>
    <w:p w14:paraId="6B01F803" w14:textId="40A3F454" w:rsidR="6FE3BEE4" w:rsidRDefault="370E34F9" w:rsidP="00307F99">
      <w:pPr>
        <w:pStyle w:val="ListParagraph"/>
        <w:numPr>
          <w:ilvl w:val="1"/>
          <w:numId w:val="2"/>
        </w:numPr>
        <w:spacing w:after="0"/>
        <w:rPr>
          <w:i/>
          <w:iCs/>
          <w:lang w:val="sk-SK"/>
        </w:rPr>
      </w:pPr>
      <w:r w:rsidRPr="75D9851C">
        <w:rPr>
          <w:i/>
          <w:iCs/>
          <w:lang w:val="sk-SK"/>
        </w:rPr>
        <w:t>Rezident - FO</w:t>
      </w:r>
    </w:p>
    <w:p w14:paraId="758CDB92" w14:textId="5A1777A9" w:rsidR="6FE3BEE4" w:rsidRDefault="370E34F9" w:rsidP="00307F99">
      <w:pPr>
        <w:pStyle w:val="ListParagraph"/>
        <w:numPr>
          <w:ilvl w:val="1"/>
          <w:numId w:val="2"/>
        </w:numPr>
        <w:rPr>
          <w:i/>
          <w:iCs/>
          <w:lang w:val="sk-SK"/>
        </w:rPr>
      </w:pPr>
      <w:r w:rsidRPr="75D9851C">
        <w:rPr>
          <w:i/>
          <w:iCs/>
          <w:lang w:val="sk-SK"/>
        </w:rPr>
        <w:t>Držiteľ vozidla</w:t>
      </w:r>
    </w:p>
    <w:p w14:paraId="34477A02" w14:textId="3FB237DE" w:rsidR="6FE3BEE4" w:rsidRDefault="14B1EC9E" w:rsidP="75D9851C">
      <w:pPr>
        <w:pStyle w:val="Heading4"/>
        <w:rPr>
          <w:lang w:val="sk-SK"/>
        </w:rPr>
      </w:pPr>
      <w:r w:rsidRPr="75D9851C">
        <w:rPr>
          <w:lang w:val="sk-SK"/>
        </w:rPr>
        <w:t>Popis</w:t>
      </w:r>
    </w:p>
    <w:p w14:paraId="10526973" w14:textId="59805EDB" w:rsidR="26836475" w:rsidRDefault="0BD55B27" w:rsidP="4239F47A">
      <w:pPr>
        <w:ind w:left="360"/>
        <w:rPr>
          <w:rFonts w:ascii="Calibri" w:eastAsia="Calibri" w:hAnsi="Calibri" w:cs="Calibri"/>
        </w:rPr>
      </w:pPr>
      <w:r w:rsidRPr="75D9851C">
        <w:rPr>
          <w:rFonts w:ascii="Calibri" w:eastAsia="Calibri" w:hAnsi="Calibri" w:cs="Calibri"/>
        </w:rPr>
        <w:t xml:space="preserve">Rezidenti alebo </w:t>
      </w:r>
      <w:proofErr w:type="spellStart"/>
      <w:r w:rsidRPr="75D9851C">
        <w:rPr>
          <w:rFonts w:ascii="Calibri" w:eastAsia="Calibri" w:hAnsi="Calibri" w:cs="Calibri"/>
        </w:rPr>
        <w:t>rezidentky</w:t>
      </w:r>
      <w:proofErr w:type="spellEnd"/>
      <w:r w:rsidRPr="75D9851C">
        <w:rPr>
          <w:rFonts w:ascii="Calibri" w:eastAsia="Calibri" w:hAnsi="Calibri" w:cs="Calibri"/>
        </w:rPr>
        <w:t xml:space="preserve"> Bratislavy, bez obmedzenia či ich trvalé bydlisko je</w:t>
      </w:r>
      <w:r w:rsidR="002C4138" w:rsidRPr="75D9851C">
        <w:rPr>
          <w:rFonts w:ascii="Calibri" w:eastAsia="Calibri" w:hAnsi="Calibri" w:cs="Calibri"/>
        </w:rPr>
        <w:t xml:space="preserve"> v </w:t>
      </w:r>
      <w:proofErr w:type="spellStart"/>
      <w:r w:rsidRPr="75D9851C">
        <w:rPr>
          <w:rFonts w:ascii="Calibri" w:eastAsia="Calibri" w:hAnsi="Calibri" w:cs="Calibri"/>
        </w:rPr>
        <w:t>zaregulovanej</w:t>
      </w:r>
      <w:proofErr w:type="spellEnd"/>
      <w:r w:rsidRPr="75D9851C">
        <w:rPr>
          <w:rFonts w:ascii="Calibri" w:eastAsia="Calibri" w:hAnsi="Calibri" w:cs="Calibri"/>
        </w:rPr>
        <w:t xml:space="preserve"> (spoplatnenej) zóne</w:t>
      </w:r>
      <w:r w:rsidR="002C4138" w:rsidRPr="75D9851C">
        <w:rPr>
          <w:rFonts w:ascii="Calibri" w:eastAsia="Calibri" w:hAnsi="Calibri" w:cs="Calibri"/>
        </w:rPr>
        <w:t xml:space="preserve"> v </w:t>
      </w:r>
      <w:r w:rsidRPr="75D9851C">
        <w:rPr>
          <w:rFonts w:ascii="Calibri" w:eastAsia="Calibri" w:hAnsi="Calibri" w:cs="Calibri"/>
        </w:rPr>
        <w:t>rámci parkovacej politiky, majú nárok</w:t>
      </w:r>
      <w:r w:rsidR="002C4138" w:rsidRPr="75D9851C">
        <w:rPr>
          <w:rFonts w:ascii="Calibri" w:eastAsia="Calibri" w:hAnsi="Calibri" w:cs="Calibri"/>
        </w:rPr>
        <w:t xml:space="preserve"> na </w:t>
      </w:r>
      <w:r w:rsidRPr="75D9851C">
        <w:rPr>
          <w:rFonts w:ascii="Calibri" w:eastAsia="Calibri" w:hAnsi="Calibri" w:cs="Calibri"/>
        </w:rPr>
        <w:t xml:space="preserve">doplnkovú </w:t>
      </w:r>
      <w:r w:rsidRPr="75D9851C">
        <w:rPr>
          <w:rFonts w:ascii="Calibri" w:eastAsia="Calibri" w:hAnsi="Calibri" w:cs="Calibri"/>
        </w:rPr>
        <w:lastRenderedPageBreak/>
        <w:t>službu, ktorú si môžu zakúpiť za dodatočný poplatok. Rezident/ka má nárok každý deň</w:t>
      </w:r>
      <w:r w:rsidR="002C4138" w:rsidRPr="75D9851C">
        <w:rPr>
          <w:rFonts w:ascii="Calibri" w:eastAsia="Calibri" w:hAnsi="Calibri" w:cs="Calibri"/>
        </w:rPr>
        <w:t xml:space="preserve"> na </w:t>
      </w:r>
      <w:r w:rsidRPr="75D9851C">
        <w:rPr>
          <w:rFonts w:ascii="Calibri" w:eastAsia="Calibri" w:hAnsi="Calibri" w:cs="Calibri"/>
        </w:rPr>
        <w:t>bezodplatné 2-hodinové parkovanie</w:t>
      </w:r>
      <w:r w:rsidR="002C4138" w:rsidRPr="75D9851C">
        <w:rPr>
          <w:rFonts w:ascii="Calibri" w:eastAsia="Calibri" w:hAnsi="Calibri" w:cs="Calibri"/>
        </w:rPr>
        <w:t xml:space="preserve"> s </w:t>
      </w:r>
      <w:r w:rsidRPr="75D9851C">
        <w:rPr>
          <w:rFonts w:ascii="Calibri" w:eastAsia="Calibri" w:hAnsi="Calibri" w:cs="Calibri"/>
        </w:rPr>
        <w:t>registrovaným vozidlom</w:t>
      </w:r>
      <w:r w:rsidR="002C4138" w:rsidRPr="75D9851C">
        <w:rPr>
          <w:rFonts w:ascii="Calibri" w:eastAsia="Calibri" w:hAnsi="Calibri" w:cs="Calibri"/>
        </w:rPr>
        <w:t xml:space="preserve"> v </w:t>
      </w:r>
      <w:r w:rsidRPr="75D9851C">
        <w:rPr>
          <w:rFonts w:ascii="Calibri" w:eastAsia="Calibri" w:hAnsi="Calibri" w:cs="Calibri"/>
        </w:rPr>
        <w:t>inej zóne (kumulatívne 2</w:t>
      </w:r>
      <w:r w:rsidR="002479A9">
        <w:rPr>
          <w:rFonts w:ascii="Calibri" w:eastAsia="Calibri" w:hAnsi="Calibri" w:cs="Calibri"/>
        </w:rPr>
        <w:t> </w:t>
      </w:r>
      <w:r w:rsidRPr="75D9851C">
        <w:rPr>
          <w:rFonts w:ascii="Calibri" w:eastAsia="Calibri" w:hAnsi="Calibri" w:cs="Calibri"/>
        </w:rPr>
        <w:t>hodiny denne</w:t>
      </w:r>
      <w:r w:rsidR="002C4138" w:rsidRPr="75D9851C">
        <w:rPr>
          <w:rFonts w:ascii="Calibri" w:eastAsia="Calibri" w:hAnsi="Calibri" w:cs="Calibri"/>
        </w:rPr>
        <w:t xml:space="preserve"> vo </w:t>
      </w:r>
      <w:r w:rsidRPr="75D9851C">
        <w:rPr>
          <w:rFonts w:ascii="Calibri" w:eastAsia="Calibri" w:hAnsi="Calibri" w:cs="Calibri"/>
        </w:rPr>
        <w:t>všetkých zónach okrem úsekov</w:t>
      </w:r>
      <w:r w:rsidR="002C4138" w:rsidRPr="75D9851C">
        <w:rPr>
          <w:rFonts w:ascii="Calibri" w:eastAsia="Calibri" w:hAnsi="Calibri" w:cs="Calibri"/>
        </w:rPr>
        <w:t xml:space="preserve"> v </w:t>
      </w:r>
      <w:r w:rsidRPr="75D9851C">
        <w:rPr>
          <w:rFonts w:ascii="Calibri" w:eastAsia="Calibri" w:hAnsi="Calibri" w:cs="Calibri"/>
        </w:rPr>
        <w:t>tarifnom pásme A).</w:t>
      </w:r>
      <w:r w:rsidR="002C4138" w:rsidRPr="75D9851C">
        <w:rPr>
          <w:rFonts w:ascii="Calibri" w:eastAsia="Calibri" w:hAnsi="Calibri" w:cs="Calibri"/>
        </w:rPr>
        <w:t xml:space="preserve"> v </w:t>
      </w:r>
      <w:r w:rsidRPr="75D9851C">
        <w:rPr>
          <w:rFonts w:ascii="Calibri" w:eastAsia="Calibri" w:hAnsi="Calibri" w:cs="Calibri"/>
        </w:rPr>
        <w:t>rámci registrácie je potrebné overiť údaje</w:t>
      </w:r>
      <w:r w:rsidR="002F6526" w:rsidRPr="75D9851C">
        <w:rPr>
          <w:rFonts w:ascii="Calibri" w:eastAsia="Calibri" w:hAnsi="Calibri" w:cs="Calibri"/>
        </w:rPr>
        <w:t xml:space="preserve"> o </w:t>
      </w:r>
      <w:r w:rsidRPr="75D9851C">
        <w:rPr>
          <w:rFonts w:ascii="Calibri" w:eastAsia="Calibri" w:hAnsi="Calibri" w:cs="Calibri"/>
        </w:rPr>
        <w:t>rezidentovi</w:t>
      </w:r>
      <w:r w:rsidR="002C4138" w:rsidRPr="75D9851C">
        <w:rPr>
          <w:rFonts w:ascii="Calibri" w:eastAsia="Calibri" w:hAnsi="Calibri" w:cs="Calibri"/>
        </w:rPr>
        <w:t xml:space="preserve"> a </w:t>
      </w:r>
      <w:r w:rsidRPr="75D9851C">
        <w:rPr>
          <w:rFonts w:ascii="Calibri" w:eastAsia="Calibri" w:hAnsi="Calibri" w:cs="Calibri"/>
        </w:rPr>
        <w:t>jeho vzťah k vozidlu.</w:t>
      </w:r>
    </w:p>
    <w:p w14:paraId="66C8044E" w14:textId="01D2EE85" w:rsidR="6FE3BEE4" w:rsidRDefault="14B1EC9E" w:rsidP="75D9851C">
      <w:pPr>
        <w:pStyle w:val="Heading4"/>
        <w:rPr>
          <w:lang w:val="sk-SK"/>
        </w:rPr>
      </w:pPr>
      <w:r w:rsidRPr="75D9851C">
        <w:rPr>
          <w:lang w:val="sk-SK"/>
        </w:rPr>
        <w:t>Výstupy</w:t>
      </w:r>
    </w:p>
    <w:p w14:paraId="450ADED0" w14:textId="323B0C29" w:rsidR="370E34F9" w:rsidRDefault="370E34F9" w:rsidP="00307F99">
      <w:pPr>
        <w:pStyle w:val="ListParagraph"/>
        <w:numPr>
          <w:ilvl w:val="1"/>
          <w:numId w:val="2"/>
        </w:numPr>
        <w:rPr>
          <w:rFonts w:eastAsiaTheme="minorEastAsia"/>
          <w:i/>
          <w:iCs/>
          <w:lang w:val="sk-SK"/>
        </w:rPr>
      </w:pPr>
      <w:r w:rsidRPr="75D9851C">
        <w:rPr>
          <w:i/>
          <w:iCs/>
          <w:lang w:val="sk-SK"/>
        </w:rPr>
        <w:t>Bonusová PK</w:t>
      </w:r>
    </w:p>
    <w:p w14:paraId="2C28FAEA" w14:textId="6E88279C" w:rsidR="4B71B023" w:rsidRDefault="14B1EC9E" w:rsidP="00487442">
      <w:pPr>
        <w:pStyle w:val="Heading3"/>
      </w:pPr>
      <w:r w:rsidRPr="75D9851C">
        <w:t>Chcem si uplatňovať 50% zľavu pri krátkodobom parkovaní pre elektromobil</w:t>
      </w:r>
    </w:p>
    <w:p w14:paraId="7955A187" w14:textId="14AE39CA" w:rsidR="4B71B023" w:rsidRDefault="14B1EC9E" w:rsidP="00487442">
      <w:pPr>
        <w:pStyle w:val="Heading4"/>
        <w:rPr>
          <w:color w:val="1F3763"/>
        </w:rPr>
      </w:pPr>
      <w:r w:rsidRPr="75D9851C">
        <w:rPr>
          <w:lang w:val="sk-SK"/>
        </w:rPr>
        <w:t>Podmienky:</w:t>
      </w:r>
    </w:p>
    <w:p w14:paraId="2FC8B389" w14:textId="162EE895" w:rsidR="4B71B023" w:rsidRDefault="370E34F9" w:rsidP="00307F99">
      <w:pPr>
        <w:pStyle w:val="ListParagraph"/>
        <w:numPr>
          <w:ilvl w:val="1"/>
          <w:numId w:val="2"/>
        </w:numPr>
        <w:rPr>
          <w:rFonts w:eastAsiaTheme="minorEastAsia"/>
          <w:i/>
          <w:iCs/>
          <w:lang w:val="sk-SK"/>
        </w:rPr>
      </w:pPr>
      <w:r w:rsidRPr="75D9851C">
        <w:rPr>
          <w:i/>
          <w:iCs/>
          <w:lang w:val="sk-SK"/>
        </w:rPr>
        <w:t>Technický preukaz vozidla</w:t>
      </w:r>
      <w:r w:rsidR="14B48E01" w:rsidRPr="75D9851C">
        <w:rPr>
          <w:i/>
          <w:iCs/>
          <w:lang w:val="sk-SK"/>
        </w:rPr>
        <w:t>, resp. Evidencia vozidla</w:t>
      </w:r>
      <w:r w:rsidR="002C4138" w:rsidRPr="75D9851C">
        <w:rPr>
          <w:i/>
          <w:iCs/>
          <w:lang w:val="sk-SK"/>
        </w:rPr>
        <w:t xml:space="preserve"> v </w:t>
      </w:r>
      <w:proofErr w:type="spellStart"/>
      <w:r w:rsidR="14B48E01" w:rsidRPr="75D9851C">
        <w:rPr>
          <w:i/>
          <w:iCs/>
          <w:lang w:val="sk-SK"/>
        </w:rPr>
        <w:t>iEV</w:t>
      </w:r>
      <w:proofErr w:type="spellEnd"/>
    </w:p>
    <w:p w14:paraId="0353F464" w14:textId="68486820" w:rsidR="4B71B023" w:rsidRDefault="14B1EC9E" w:rsidP="75D9851C">
      <w:pPr>
        <w:pStyle w:val="Heading4"/>
        <w:rPr>
          <w:lang w:val="sk-SK"/>
        </w:rPr>
      </w:pPr>
      <w:r w:rsidRPr="75D9851C">
        <w:rPr>
          <w:lang w:val="sk-SK"/>
        </w:rPr>
        <w:t>Popis</w:t>
      </w:r>
    </w:p>
    <w:p w14:paraId="0FC5FFAB" w14:textId="344110A2" w:rsidR="4B71B023" w:rsidRDefault="14B1EC9E" w:rsidP="4239F47A">
      <w:pPr>
        <w:pStyle w:val="ListParagraph"/>
        <w:ind w:left="360"/>
        <w:rPr>
          <w:highlight w:val="yellow"/>
          <w:lang w:val="sk-SK"/>
        </w:rPr>
      </w:pPr>
      <w:r w:rsidRPr="75D9851C">
        <w:rPr>
          <w:lang w:val="sk-SK"/>
        </w:rPr>
        <w:t>Pre získanie zľavy pre elektromobil musí byť užívateľ registrovaný</w:t>
      </w:r>
      <w:r w:rsidR="002C4138" w:rsidRPr="75D9851C">
        <w:rPr>
          <w:lang w:val="sk-SK"/>
        </w:rPr>
        <w:t xml:space="preserve"> v </w:t>
      </w:r>
      <w:r w:rsidR="7DBCA728" w:rsidRPr="75D9851C">
        <w:rPr>
          <w:lang w:val="sk-SK"/>
        </w:rPr>
        <w:t>ParkSys</w:t>
      </w:r>
      <w:r w:rsidRPr="75D9851C">
        <w:rPr>
          <w:lang w:val="sk-SK"/>
        </w:rPr>
        <w:t>. Kategória vozidla (elektromobil) sa overí automaticky</w:t>
      </w:r>
      <w:r w:rsidR="002C4138" w:rsidRPr="75D9851C">
        <w:rPr>
          <w:lang w:val="sk-SK"/>
        </w:rPr>
        <w:t xml:space="preserve"> v </w:t>
      </w:r>
      <w:r w:rsidRPr="75D9851C">
        <w:rPr>
          <w:lang w:val="sk-SK"/>
        </w:rPr>
        <w:t>registri vozidiel, alternatívne je možná aj návšteva klientskeho centra.</w:t>
      </w:r>
    </w:p>
    <w:p w14:paraId="2113A28F" w14:textId="01D2EE85" w:rsidR="4B71B023" w:rsidRDefault="14B1EC9E" w:rsidP="75D9851C">
      <w:pPr>
        <w:pStyle w:val="Heading4"/>
        <w:rPr>
          <w:lang w:val="sk-SK"/>
        </w:rPr>
      </w:pPr>
      <w:r w:rsidRPr="75D9851C">
        <w:rPr>
          <w:lang w:val="sk-SK"/>
        </w:rPr>
        <w:t>Výstupy</w:t>
      </w:r>
    </w:p>
    <w:p w14:paraId="56A73FD2" w14:textId="50DA94C1" w:rsidR="4B71B023" w:rsidRDefault="370E34F9" w:rsidP="00307F99">
      <w:pPr>
        <w:pStyle w:val="ListParagraph"/>
        <w:numPr>
          <w:ilvl w:val="1"/>
          <w:numId w:val="2"/>
        </w:numPr>
        <w:rPr>
          <w:i/>
          <w:iCs/>
          <w:lang w:val="sk-SK"/>
        </w:rPr>
      </w:pPr>
      <w:r w:rsidRPr="75D9851C">
        <w:rPr>
          <w:i/>
          <w:iCs/>
          <w:lang w:val="sk-SK"/>
        </w:rPr>
        <w:t>Zľava pre parkovanie elektromobilu</w:t>
      </w:r>
    </w:p>
    <w:p w14:paraId="7B32557B" w14:textId="68F9FCCF" w:rsidR="6FE3BEE4" w:rsidRDefault="14B1EC9E" w:rsidP="009A3572">
      <w:pPr>
        <w:pStyle w:val="Heading1"/>
        <w:pageBreakBefore/>
      </w:pPr>
      <w:r w:rsidRPr="75D9851C">
        <w:lastRenderedPageBreak/>
        <w:t>Prílohy</w:t>
      </w:r>
    </w:p>
    <w:p w14:paraId="596470E2" w14:textId="2FD54C20" w:rsidR="006D39CB" w:rsidRDefault="00BC30EC" w:rsidP="00D15745">
      <w:pPr>
        <w:pStyle w:val="Appendix"/>
      </w:pPr>
      <w:bookmarkStart w:id="38" w:name="_Ref48296002"/>
      <w:r w:rsidRPr="0034698E">
        <w:t>Požiadavky</w:t>
      </w:r>
      <w:r>
        <w:t xml:space="preserve"> na prevádzku</w:t>
      </w:r>
      <w:r w:rsidR="00A137EC">
        <w:t>.docx</w:t>
      </w:r>
      <w:bookmarkEnd w:id="38"/>
    </w:p>
    <w:p w14:paraId="3347E6CC" w14:textId="39C6548B" w:rsidR="00A137EC" w:rsidRPr="0060254D" w:rsidRDefault="00001787" w:rsidP="0060254D">
      <w:pPr>
        <w:ind w:left="360"/>
        <w:rPr>
          <w:rFonts w:ascii="Calibri" w:eastAsia="Calibri" w:hAnsi="Calibri" w:cs="Calibri"/>
        </w:rPr>
      </w:pPr>
      <w:r w:rsidRPr="0060254D">
        <w:rPr>
          <w:rFonts w:ascii="Calibri" w:eastAsia="Calibri" w:hAnsi="Calibri" w:cs="Calibri"/>
        </w:rPr>
        <w:t>Podmienky poskytovania podpory prevádzky</w:t>
      </w:r>
      <w:r w:rsidR="0060254D" w:rsidRPr="0060254D">
        <w:rPr>
          <w:rFonts w:ascii="Calibri" w:eastAsia="Calibri" w:hAnsi="Calibri" w:cs="Calibri"/>
        </w:rPr>
        <w:t>.</w:t>
      </w:r>
    </w:p>
    <w:p w14:paraId="596ED0FE" w14:textId="207D0425" w:rsidR="00C70208" w:rsidRDefault="00F82ACF" w:rsidP="0034698E">
      <w:pPr>
        <w:pStyle w:val="Appendix"/>
      </w:pPr>
      <w:bookmarkStart w:id="39" w:name="_Ref31188844"/>
      <w:r w:rsidRPr="75D9851C">
        <w:t>Zoznam biznis požiadaviek</w:t>
      </w:r>
      <w:r w:rsidR="000E53B1">
        <w:t xml:space="preserve"> VO1</w:t>
      </w:r>
      <w:r w:rsidRPr="75D9851C">
        <w:t>.xlsx</w:t>
      </w:r>
      <w:bookmarkEnd w:id="39"/>
    </w:p>
    <w:p w14:paraId="10880CB9" w14:textId="74C18496" w:rsidR="00AB77E9" w:rsidRPr="0060254D" w:rsidRDefault="00F82ACF" w:rsidP="0060254D">
      <w:pPr>
        <w:ind w:left="360"/>
        <w:rPr>
          <w:rFonts w:ascii="Calibri" w:eastAsia="Calibri" w:hAnsi="Calibri" w:cs="Calibri"/>
        </w:rPr>
      </w:pPr>
      <w:r w:rsidRPr="0060254D">
        <w:rPr>
          <w:rFonts w:ascii="Calibri" w:eastAsia="Calibri" w:hAnsi="Calibri" w:cs="Calibri"/>
        </w:rPr>
        <w:t>Štruktúrovaný zoznam požiadaviek</w:t>
      </w:r>
      <w:r w:rsidR="002C4138" w:rsidRPr="0060254D">
        <w:rPr>
          <w:rFonts w:ascii="Calibri" w:eastAsia="Calibri" w:hAnsi="Calibri" w:cs="Calibri"/>
        </w:rPr>
        <w:t xml:space="preserve"> na </w:t>
      </w:r>
      <w:r w:rsidRPr="0060254D">
        <w:rPr>
          <w:rFonts w:ascii="Calibri" w:eastAsia="Calibri" w:hAnsi="Calibri" w:cs="Calibri"/>
        </w:rPr>
        <w:t>predmet obstarávania</w:t>
      </w:r>
      <w:r w:rsidR="003A1BD5" w:rsidRPr="0060254D">
        <w:rPr>
          <w:rFonts w:ascii="Calibri" w:eastAsia="Calibri" w:hAnsi="Calibri" w:cs="Calibri"/>
        </w:rPr>
        <w:t>.</w:t>
      </w:r>
    </w:p>
    <w:p w14:paraId="41FA18AE" w14:textId="70E52CB8" w:rsidR="00CA111E" w:rsidRDefault="0096026A" w:rsidP="0034698E">
      <w:pPr>
        <w:pStyle w:val="Appendix"/>
      </w:pPr>
      <w:bookmarkStart w:id="40" w:name="_Ref33448155"/>
      <w:r w:rsidRPr="75D9851C">
        <w:t>PP_use_cases_schemy.pdf</w:t>
      </w:r>
      <w:bookmarkEnd w:id="40"/>
    </w:p>
    <w:p w14:paraId="23CD4763" w14:textId="279A4EF0" w:rsidR="00493960" w:rsidRPr="00D4438A" w:rsidRDefault="7D0D5B08" w:rsidP="00493960">
      <w:r w:rsidRPr="75D9851C">
        <w:t>Schematické znázornenie procesov pr</w:t>
      </w:r>
      <w:r w:rsidR="3BC69A45" w:rsidRPr="75D9851C">
        <w:t>i</w:t>
      </w:r>
      <w:r w:rsidRPr="75D9851C">
        <w:t xml:space="preserve"> </w:t>
      </w:r>
      <w:r w:rsidR="1DAFD239" w:rsidRPr="75D9851C">
        <w:t>scenároch použitia parkovacieho systému.</w:t>
      </w:r>
    </w:p>
    <w:p w14:paraId="382C97AD" w14:textId="5B8D81D5" w:rsidR="00CA111E" w:rsidRPr="00B315EA" w:rsidRDefault="00B315EA" w:rsidP="0034698E">
      <w:pPr>
        <w:pStyle w:val="Appendix"/>
      </w:pPr>
      <w:bookmarkStart w:id="41" w:name="_Ref31196369"/>
      <w:r w:rsidRPr="75D9851C">
        <w:t>Základné pravidlá - parkovacia politika HM BA 2019.</w:t>
      </w:r>
      <w:r w:rsidR="00F82ACF" w:rsidRPr="75D9851C">
        <w:t>pdf</w:t>
      </w:r>
      <w:bookmarkEnd w:id="41"/>
    </w:p>
    <w:p w14:paraId="51F4DEE5" w14:textId="2FEA5C67" w:rsidR="344A370B" w:rsidRPr="00D4438A" w:rsidRDefault="344A370B" w:rsidP="75D9851C">
      <w:r w:rsidRPr="75D9851C">
        <w:rPr>
          <w:rFonts w:ascii="Calibri" w:eastAsia="Calibri" w:hAnsi="Calibri" w:cs="Calibri"/>
        </w:rPr>
        <w:t>Základné pravidlá - Parkovacia politika hl. m. SR Bratislavy 2019.</w:t>
      </w:r>
    </w:p>
    <w:p w14:paraId="3BA06BCE" w14:textId="68091F8E" w:rsidR="00493960" w:rsidRDefault="00493960" w:rsidP="0034698E">
      <w:pPr>
        <w:pStyle w:val="Appendix"/>
      </w:pPr>
      <w:bookmarkStart w:id="42" w:name="_Ref31189239"/>
      <w:r w:rsidRPr="75D9851C">
        <w:t>VZN HMBA 8-2019 (27.6.2019).pdf</w:t>
      </w:r>
      <w:bookmarkEnd w:id="42"/>
    </w:p>
    <w:p w14:paraId="00048F5A" w14:textId="1FFE2940" w:rsidR="00493960" w:rsidRDefault="00493960" w:rsidP="00493960">
      <w:r w:rsidRPr="75D9851C">
        <w:t xml:space="preserve">VZN </w:t>
      </w:r>
      <w:r w:rsidR="41248226" w:rsidRPr="75D9851C">
        <w:t>hl</w:t>
      </w:r>
      <w:r w:rsidR="00AC4DE1">
        <w:t>avného</w:t>
      </w:r>
      <w:r w:rsidR="41248226" w:rsidRPr="75D9851C">
        <w:t xml:space="preserve"> </w:t>
      </w:r>
      <w:r w:rsidR="1839F26A" w:rsidRPr="75D9851C">
        <w:t>m</w:t>
      </w:r>
      <w:r w:rsidR="00AC4DE1">
        <w:t>esta</w:t>
      </w:r>
      <w:r w:rsidR="41248226" w:rsidRPr="75D9851C">
        <w:t xml:space="preserve"> Bratislavy </w:t>
      </w:r>
      <w:r w:rsidR="49F265AB" w:rsidRPr="75D9851C">
        <w:t xml:space="preserve">č. 8/2019 </w:t>
      </w:r>
      <w:r w:rsidR="41248226" w:rsidRPr="75D9851C">
        <w:t xml:space="preserve">o </w:t>
      </w:r>
      <w:r w:rsidRPr="75D9851C">
        <w:t>dočasnom parkovaní</w:t>
      </w:r>
      <w:r w:rsidR="61839E24" w:rsidRPr="75D9851C">
        <w:t xml:space="preserve"> motorových vozidiel</w:t>
      </w:r>
      <w:r w:rsidR="05997F71" w:rsidRPr="75D9851C">
        <w:t>.</w:t>
      </w:r>
    </w:p>
    <w:p w14:paraId="34EC77C4" w14:textId="22CF55B7" w:rsidR="00302DB8" w:rsidRDefault="00302DB8" w:rsidP="0034698E">
      <w:pPr>
        <w:pStyle w:val="Appendix"/>
      </w:pPr>
      <w:bookmarkStart w:id="43" w:name="_Ref31188007"/>
      <w:r w:rsidRPr="75D9851C">
        <w:t>Slovn</w:t>
      </w:r>
      <w:r w:rsidR="00696C14">
        <w:t>í</w:t>
      </w:r>
      <w:r w:rsidRPr="75D9851C">
        <w:t>k pojmov.xlsx</w:t>
      </w:r>
      <w:bookmarkEnd w:id="43"/>
    </w:p>
    <w:p w14:paraId="059DCD90" w14:textId="77777777" w:rsidR="0051344C" w:rsidRPr="0051344C" w:rsidRDefault="0051344C" w:rsidP="00ED3A14">
      <w:pPr>
        <w:rPr>
          <w:lang w:eastAsia="en-US"/>
        </w:rPr>
      </w:pPr>
    </w:p>
    <w:p w14:paraId="26064740" w14:textId="11E3C6DC" w:rsidR="008F029C" w:rsidRDefault="005C3421" w:rsidP="0034698E">
      <w:pPr>
        <w:pStyle w:val="Appendix"/>
      </w:pPr>
      <w:bookmarkStart w:id="44" w:name="_Ref40714792"/>
      <w:r w:rsidRPr="002D0DFF">
        <w:t xml:space="preserve">Spôsob dodania </w:t>
      </w:r>
      <w:r w:rsidR="35F1169D" w:rsidRPr="002D0DFF">
        <w:t>predmetu plnenia</w:t>
      </w:r>
      <w:r w:rsidR="00152F6F" w:rsidRPr="002D0DFF">
        <w:t>.docx</w:t>
      </w:r>
      <w:bookmarkEnd w:id="44"/>
    </w:p>
    <w:p w14:paraId="6A50AC94" w14:textId="77777777" w:rsidR="0051344C" w:rsidRPr="0051344C" w:rsidRDefault="0051344C" w:rsidP="0051344C">
      <w:pPr>
        <w:rPr>
          <w:lang w:eastAsia="en-US"/>
        </w:rPr>
      </w:pPr>
    </w:p>
    <w:p w14:paraId="72A64A4C" w14:textId="015E4210" w:rsidR="31392F03" w:rsidRDefault="004764A9" w:rsidP="0097508F">
      <w:pPr>
        <w:pStyle w:val="Appendix"/>
        <w:pageBreakBefore/>
      </w:pPr>
      <w:bookmarkStart w:id="45" w:name="_Ref39148641"/>
      <w:r>
        <w:lastRenderedPageBreak/>
        <w:t>P</w:t>
      </w:r>
      <w:r w:rsidRPr="51F0A775">
        <w:t>redpokladaná</w:t>
      </w:r>
      <w:r w:rsidR="79111B52" w:rsidRPr="51F0A775">
        <w:t xml:space="preserve"> cestovná mapa regulovaného parkovania</w:t>
      </w:r>
      <w:bookmarkEnd w:id="45"/>
    </w:p>
    <w:p w14:paraId="02A2C1E9" w14:textId="7AEE94E9" w:rsidR="79111B52" w:rsidRDefault="79111B52" w:rsidP="1206B01E">
      <w:pPr>
        <w:rPr>
          <w:ins w:id="46" w:author="Magistrát hl.m. Bratislava" w:date="2021-03-22T16:08:00Z"/>
        </w:rPr>
      </w:pPr>
      <w:r w:rsidRPr="51F0A775">
        <w:t xml:space="preserve">Cestovná mapa postupného rozširovania regulovaného parkovania v Bratislave zahŕňa </w:t>
      </w:r>
      <w:r w:rsidR="004764A9" w:rsidRPr="51F0A775">
        <w:t>predpokladaný</w:t>
      </w:r>
      <w:r w:rsidRPr="51F0A775">
        <w:t xml:space="preserve"> počet </w:t>
      </w:r>
      <w:r w:rsidR="004764A9" w:rsidRPr="51F0A775">
        <w:t>zregulovaných</w:t>
      </w:r>
      <w:r w:rsidR="3F68CFA1" w:rsidRPr="51F0A775">
        <w:t xml:space="preserve"> parkovacích miest v jednotlivých MČ </w:t>
      </w:r>
      <w:ins w:id="47" w:author="Magistrát HMBA" w:date="2021-03-17T14:54:00Z">
        <w:r w:rsidR="006B346A">
          <w:t xml:space="preserve">k danému </w:t>
        </w:r>
        <w:r w:rsidR="00286263">
          <w:t>mesiacu a predpokladaný počet vydaných rezidentských parkovacích kariet</w:t>
        </w:r>
      </w:ins>
      <w:del w:id="48" w:author="Magistrát HMBA" w:date="2021-03-17T14:54:00Z">
        <w:r w:rsidR="3F68CFA1" w:rsidRPr="51F0A775">
          <w:delText>na konci príslušného roku (od spustenia systému)</w:delText>
        </w:r>
      </w:del>
      <w:r w:rsidR="3F68CFA1" w:rsidRPr="51F0A775">
        <w:t>. Nie vše</w:t>
      </w:r>
      <w:r w:rsidR="042AA170" w:rsidRPr="51F0A775">
        <w:t>tky regulované miesta musia byť spoplatnené, môžu byť regulované</w:t>
      </w:r>
      <w:ins w:id="49" w:author="Magistrát HMBA" w:date="2021-03-17T14:55:00Z">
        <w:r w:rsidR="042AA170" w:rsidRPr="51F0A775">
          <w:t xml:space="preserve"> </w:t>
        </w:r>
        <w:r w:rsidR="00FF7F73">
          <w:t>inak</w:t>
        </w:r>
      </w:ins>
      <w:r w:rsidR="042AA170" w:rsidRPr="51F0A775">
        <w:t xml:space="preserve"> napr. časovo.</w:t>
      </w:r>
    </w:p>
    <w:p w14:paraId="2FAF1C51" w14:textId="13498E56" w:rsidR="00BF43A0" w:rsidRPr="0065170F" w:rsidDel="003346F2" w:rsidRDefault="00BF43A0" w:rsidP="00BF43A0">
      <w:pPr>
        <w:rPr>
          <w:del w:id="50" w:author="Magistrát hl.m. Bratislava" w:date="2021-03-22T16:11:00Z"/>
          <w:i/>
          <w:iCs/>
          <w:sz w:val="20"/>
          <w:szCs w:val="20"/>
        </w:rPr>
      </w:pPr>
    </w:p>
    <w:p w14:paraId="4A3E683C" w14:textId="2ADA6A26" w:rsidR="31392F03" w:rsidRDefault="31392F03" w:rsidP="1206B01E"/>
    <w:tbl>
      <w:tblPr>
        <w:tblStyle w:val="GridTable5Dark-Accent1"/>
        <w:tblW w:w="8972" w:type="dxa"/>
        <w:tblLayout w:type="fixed"/>
        <w:tblLook w:val="06A0" w:firstRow="1" w:lastRow="0" w:firstColumn="1" w:lastColumn="0" w:noHBand="1" w:noVBand="1"/>
      </w:tblPr>
      <w:tblGrid>
        <w:gridCol w:w="3017"/>
        <w:gridCol w:w="2507"/>
        <w:gridCol w:w="1701"/>
        <w:gridCol w:w="1747"/>
      </w:tblGrid>
      <w:tr w:rsidR="00EA0F36" w14:paraId="046C5961" w14:textId="77777777" w:rsidTr="00EA0F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599F3B25" w14:textId="6E2CEA88" w:rsidR="00EA0F36" w:rsidRDefault="00EA0F36">
            <w:ins w:id="51" w:author="Magistrát HMBA" w:date="2021-03-17T14:44:00Z">
              <w:r>
                <w:rPr>
                  <w:rFonts w:ascii="Calibri" w:eastAsia="Calibri" w:hAnsi="Calibri" w:cs="Calibri"/>
                  <w:sz w:val="22"/>
                  <w:szCs w:val="22"/>
                </w:rPr>
                <w:t>Obdobie</w:t>
              </w:r>
            </w:ins>
            <w:del w:id="52" w:author="Magistrát HMBA" w:date="2021-03-17T14:45:00Z">
              <w:r w:rsidRPr="51F0A775">
                <w:rPr>
                  <w:rFonts w:ascii="Calibri" w:eastAsia="Calibri" w:hAnsi="Calibri" w:cs="Calibri"/>
                  <w:sz w:val="22"/>
                  <w:szCs w:val="22"/>
                </w:rPr>
                <w:delText>Počet zapojených parkovacích miest</w:delText>
              </w:r>
            </w:del>
          </w:p>
        </w:tc>
        <w:tc>
          <w:tcPr>
            <w:tcW w:w="2507" w:type="dxa"/>
          </w:tcPr>
          <w:p w14:paraId="5E1FC21F" w14:textId="4922C86F" w:rsidR="00EA0F36" w:rsidRDefault="00EA0F36">
            <w:pPr>
              <w:cnfStyle w:val="100000000000" w:firstRow="1" w:lastRow="0" w:firstColumn="0" w:lastColumn="0" w:oddVBand="0" w:evenVBand="0" w:oddHBand="0" w:evenHBand="0" w:firstRowFirstColumn="0" w:firstRowLastColumn="0" w:lastRowFirstColumn="0" w:lastRowLastColumn="0"/>
            </w:pPr>
            <w:del w:id="53" w:author="Magistrát HMBA" w:date="2021-03-17T14:45:00Z">
              <w:r w:rsidRPr="51F0A775" w:rsidDel="00591372">
                <w:rPr>
                  <w:rFonts w:ascii="Calibri" w:eastAsia="Calibri" w:hAnsi="Calibri" w:cs="Calibri"/>
                  <w:sz w:val="22"/>
                  <w:szCs w:val="22"/>
                </w:rPr>
                <w:delText xml:space="preserve">Rok </w:delText>
              </w:r>
            </w:del>
            <w:ins w:id="54" w:author="Magistrát HMBA" w:date="2021-03-17T14:45:00Z">
              <w:r>
                <w:rPr>
                  <w:rFonts w:ascii="Calibri" w:eastAsia="Calibri" w:hAnsi="Calibri" w:cs="Calibri"/>
                  <w:sz w:val="22"/>
                  <w:szCs w:val="22"/>
                </w:rPr>
                <w:t xml:space="preserve">Počet </w:t>
              </w:r>
              <w:proofErr w:type="spellStart"/>
              <w:r>
                <w:rPr>
                  <w:rFonts w:ascii="Calibri" w:eastAsia="Calibri" w:hAnsi="Calibri" w:cs="Calibri"/>
                  <w:sz w:val="22"/>
                  <w:szCs w:val="22"/>
                </w:rPr>
                <w:t>p.m</w:t>
              </w:r>
              <w:proofErr w:type="spellEnd"/>
              <w:r>
                <w:rPr>
                  <w:rFonts w:ascii="Calibri" w:eastAsia="Calibri" w:hAnsi="Calibri" w:cs="Calibri"/>
                  <w:sz w:val="22"/>
                  <w:szCs w:val="22"/>
                </w:rPr>
                <w:t>.</w:t>
              </w:r>
            </w:ins>
            <w:del w:id="55" w:author="Magistrát HMBA" w:date="2021-03-17T14:45:00Z">
              <w:r w:rsidRPr="51F0A775" w:rsidDel="00591372">
                <w:rPr>
                  <w:rFonts w:ascii="Calibri" w:eastAsia="Calibri" w:hAnsi="Calibri" w:cs="Calibri"/>
                  <w:sz w:val="22"/>
                  <w:szCs w:val="22"/>
                </w:rPr>
                <w:delText>1</w:delText>
              </w:r>
            </w:del>
          </w:p>
        </w:tc>
        <w:tc>
          <w:tcPr>
            <w:tcW w:w="1701" w:type="dxa"/>
          </w:tcPr>
          <w:p w14:paraId="204C2691" w14:textId="2DCCB9A6" w:rsidR="00EA0F36" w:rsidRDefault="00EA0F36">
            <w:pPr>
              <w:cnfStyle w:val="100000000000" w:firstRow="1" w:lastRow="0" w:firstColumn="0" w:lastColumn="0" w:oddVBand="0" w:evenVBand="0" w:oddHBand="0" w:evenHBand="0" w:firstRowFirstColumn="0" w:firstRowLastColumn="0" w:lastRowFirstColumn="0" w:lastRowLastColumn="0"/>
            </w:pPr>
            <w:del w:id="56" w:author="Magistrát HMBA" w:date="2021-03-17T14:45:00Z">
              <w:r w:rsidRPr="51F0A775">
                <w:rPr>
                  <w:rFonts w:ascii="Calibri" w:eastAsia="Calibri" w:hAnsi="Calibri" w:cs="Calibri"/>
                  <w:sz w:val="22"/>
                  <w:szCs w:val="22"/>
                </w:rPr>
                <w:delText>Rok 2</w:delText>
              </w:r>
            </w:del>
            <w:ins w:id="57" w:author="Magistrát HMBA" w:date="2021-03-17T14:45:00Z">
              <w:r>
                <w:rPr>
                  <w:rFonts w:ascii="Calibri" w:eastAsia="Calibri" w:hAnsi="Calibri" w:cs="Calibri"/>
                  <w:sz w:val="22"/>
                  <w:szCs w:val="22"/>
                </w:rPr>
                <w:t>Počet zón</w:t>
              </w:r>
            </w:ins>
          </w:p>
        </w:tc>
        <w:tc>
          <w:tcPr>
            <w:tcW w:w="1747" w:type="dxa"/>
          </w:tcPr>
          <w:p w14:paraId="6F762D8E" w14:textId="5BE7423B" w:rsidR="00EA0F36" w:rsidRDefault="00EA0F36">
            <w:pPr>
              <w:cnfStyle w:val="100000000000" w:firstRow="1" w:lastRow="0" w:firstColumn="0" w:lastColumn="0" w:oddVBand="0" w:evenVBand="0" w:oddHBand="0" w:evenHBand="0" w:firstRowFirstColumn="0" w:firstRowLastColumn="0" w:lastRowFirstColumn="0" w:lastRowLastColumn="0"/>
            </w:pPr>
            <w:ins w:id="58" w:author="Magistrát HMBA" w:date="2021-03-17T14:46:00Z">
              <w:r>
                <w:rPr>
                  <w:rFonts w:ascii="Calibri" w:eastAsia="Calibri" w:hAnsi="Calibri" w:cs="Calibri"/>
                  <w:sz w:val="22"/>
                  <w:szCs w:val="22"/>
                </w:rPr>
                <w:t>Počet RPK</w:t>
              </w:r>
            </w:ins>
            <w:del w:id="59" w:author="Magistrát HMBA" w:date="2021-03-17T14:46:00Z">
              <w:r w:rsidRPr="51F0A775">
                <w:rPr>
                  <w:rFonts w:ascii="Calibri" w:eastAsia="Calibri" w:hAnsi="Calibri" w:cs="Calibri"/>
                  <w:sz w:val="22"/>
                  <w:szCs w:val="22"/>
                </w:rPr>
                <w:delText>Rok 4</w:delText>
              </w:r>
            </w:del>
          </w:p>
        </w:tc>
      </w:tr>
      <w:tr w:rsidR="00EA0F36" w14:paraId="2797CF75" w14:textId="77777777" w:rsidTr="00EA0F36">
        <w:tc>
          <w:tcPr>
            <w:cnfStyle w:val="001000000000" w:firstRow="0" w:lastRow="0" w:firstColumn="1" w:lastColumn="0" w:oddVBand="0" w:evenVBand="0" w:oddHBand="0" w:evenHBand="0" w:firstRowFirstColumn="0" w:firstRowLastColumn="0" w:lastRowFirstColumn="0" w:lastRowLastColumn="0"/>
            <w:tcW w:w="3017" w:type="dxa"/>
          </w:tcPr>
          <w:p w14:paraId="6B25B848" w14:textId="47ACC22F" w:rsidR="00EA0F36" w:rsidRDefault="00EA0F36">
            <w:ins w:id="60" w:author="Magistrát HMBA" w:date="2021-03-17T14:42:00Z">
              <w:r>
                <w:rPr>
                  <w:rFonts w:ascii="Calibri" w:eastAsia="Calibri" w:hAnsi="Calibri" w:cs="Calibri"/>
                  <w:sz w:val="22"/>
                  <w:szCs w:val="22"/>
                </w:rPr>
                <w:t>10/2021</w:t>
              </w:r>
            </w:ins>
            <w:del w:id="61" w:author="Magistrát HMBA" w:date="2021-03-17T14:42:00Z">
              <w:r w:rsidRPr="51F0A775">
                <w:rPr>
                  <w:rFonts w:ascii="Calibri" w:eastAsia="Calibri" w:hAnsi="Calibri" w:cs="Calibri"/>
                  <w:sz w:val="22"/>
                  <w:szCs w:val="22"/>
                </w:rPr>
                <w:delText>Staré Mesto</w:delText>
              </w:r>
            </w:del>
          </w:p>
        </w:tc>
        <w:tc>
          <w:tcPr>
            <w:tcW w:w="2507" w:type="dxa"/>
          </w:tcPr>
          <w:p w14:paraId="0AFA981B" w14:textId="00BFD366" w:rsidR="00EA0F36" w:rsidRDefault="00EA0F36">
            <w:pPr>
              <w:cnfStyle w:val="000000000000" w:firstRow="0" w:lastRow="0" w:firstColumn="0" w:lastColumn="0" w:oddVBand="0" w:evenVBand="0" w:oddHBand="0" w:evenHBand="0" w:firstRowFirstColumn="0" w:firstRowLastColumn="0" w:lastRowFirstColumn="0" w:lastRowLastColumn="0"/>
            </w:pPr>
            <w:del w:id="62" w:author="Magistrát HMBA" w:date="2021-03-17T14:45:00Z">
              <w:r w:rsidRPr="51F0A775">
                <w:rPr>
                  <w:rFonts w:ascii="Calibri" w:eastAsia="Calibri" w:hAnsi="Calibri" w:cs="Calibri"/>
                  <w:sz w:val="22"/>
                  <w:szCs w:val="22"/>
                </w:rPr>
                <w:delText>2000</w:delText>
              </w:r>
            </w:del>
            <w:ins w:id="63" w:author="Magistrát HMBA" w:date="2021-03-17T14:45:00Z">
              <w:r>
                <w:rPr>
                  <w:rFonts w:ascii="Calibri" w:eastAsia="Calibri" w:hAnsi="Calibri" w:cs="Calibri"/>
                  <w:sz w:val="22"/>
                  <w:szCs w:val="22"/>
                </w:rPr>
                <w:t>36823</w:t>
              </w:r>
            </w:ins>
          </w:p>
        </w:tc>
        <w:tc>
          <w:tcPr>
            <w:tcW w:w="1701" w:type="dxa"/>
          </w:tcPr>
          <w:p w14:paraId="6C2E95CC" w14:textId="7FF3E660" w:rsidR="00EA0F36" w:rsidRDefault="00EA0F36">
            <w:pPr>
              <w:cnfStyle w:val="000000000000" w:firstRow="0" w:lastRow="0" w:firstColumn="0" w:lastColumn="0" w:oddVBand="0" w:evenVBand="0" w:oddHBand="0" w:evenHBand="0" w:firstRowFirstColumn="0" w:firstRowLastColumn="0" w:lastRowFirstColumn="0" w:lastRowLastColumn="0"/>
            </w:pPr>
            <w:ins w:id="64" w:author="Magistrát HMBA" w:date="2021-03-17T14:46:00Z">
              <w:r>
                <w:rPr>
                  <w:rFonts w:ascii="Calibri" w:eastAsia="Calibri" w:hAnsi="Calibri" w:cs="Calibri"/>
                  <w:sz w:val="22"/>
                  <w:szCs w:val="22"/>
                </w:rPr>
                <w:t>5</w:t>
              </w:r>
            </w:ins>
            <w:del w:id="65" w:author="Magistrát HMBA" w:date="2021-03-17T14:46:00Z">
              <w:r w:rsidRPr="51F0A775">
                <w:rPr>
                  <w:rFonts w:ascii="Calibri" w:eastAsia="Calibri" w:hAnsi="Calibri" w:cs="Calibri"/>
                  <w:sz w:val="22"/>
                  <w:szCs w:val="22"/>
                </w:rPr>
                <w:delText>3000</w:delText>
              </w:r>
            </w:del>
          </w:p>
        </w:tc>
        <w:tc>
          <w:tcPr>
            <w:tcW w:w="1747" w:type="dxa"/>
          </w:tcPr>
          <w:p w14:paraId="470C717A" w14:textId="3A6B99D1" w:rsidR="00EA0F36" w:rsidRDefault="00EA0F36">
            <w:pPr>
              <w:cnfStyle w:val="000000000000" w:firstRow="0" w:lastRow="0" w:firstColumn="0" w:lastColumn="0" w:oddVBand="0" w:evenVBand="0" w:oddHBand="0" w:evenHBand="0" w:firstRowFirstColumn="0" w:firstRowLastColumn="0" w:lastRowFirstColumn="0" w:lastRowLastColumn="0"/>
            </w:pPr>
            <w:del w:id="66" w:author="Magistrát HMBA" w:date="2021-03-17T14:53:00Z">
              <w:r w:rsidRPr="51F0A775">
                <w:rPr>
                  <w:rFonts w:ascii="Calibri" w:eastAsia="Calibri" w:hAnsi="Calibri" w:cs="Calibri"/>
                  <w:sz w:val="22"/>
                  <w:szCs w:val="22"/>
                </w:rPr>
                <w:delText>3000</w:delText>
              </w:r>
            </w:del>
            <w:ins w:id="67" w:author="Magistrát HMBA" w:date="2021-03-17T14:53:00Z">
              <w:r>
                <w:rPr>
                  <w:rFonts w:ascii="Calibri" w:eastAsia="Calibri" w:hAnsi="Calibri" w:cs="Calibri"/>
                  <w:sz w:val="22"/>
                  <w:szCs w:val="22"/>
                </w:rPr>
                <w:t>29029</w:t>
              </w:r>
            </w:ins>
          </w:p>
        </w:tc>
      </w:tr>
      <w:tr w:rsidR="00EA0F36" w14:paraId="27C29060" w14:textId="77777777" w:rsidTr="00EA0F36">
        <w:tc>
          <w:tcPr>
            <w:cnfStyle w:val="001000000000" w:firstRow="0" w:lastRow="0" w:firstColumn="1" w:lastColumn="0" w:oddVBand="0" w:evenVBand="0" w:oddHBand="0" w:evenHBand="0" w:firstRowFirstColumn="0" w:firstRowLastColumn="0" w:lastRowFirstColumn="0" w:lastRowLastColumn="0"/>
            <w:tcW w:w="3017" w:type="dxa"/>
          </w:tcPr>
          <w:p w14:paraId="4EC6DC7B" w14:textId="63584F04" w:rsidR="00EA0F36" w:rsidRDefault="00EA0F36">
            <w:ins w:id="68" w:author="Magistrát HMBA" w:date="2021-03-17T14:43:00Z">
              <w:r>
                <w:rPr>
                  <w:rFonts w:ascii="Calibri" w:eastAsia="Calibri" w:hAnsi="Calibri" w:cs="Calibri"/>
                  <w:sz w:val="22"/>
                  <w:szCs w:val="22"/>
                </w:rPr>
                <w:t>01/2022</w:t>
              </w:r>
            </w:ins>
            <w:del w:id="69" w:author="Magistrát HMBA" w:date="2021-03-17T14:43:00Z">
              <w:r w:rsidRPr="51F0A775">
                <w:rPr>
                  <w:rFonts w:ascii="Calibri" w:eastAsia="Calibri" w:hAnsi="Calibri" w:cs="Calibri"/>
                  <w:sz w:val="22"/>
                  <w:szCs w:val="22"/>
                </w:rPr>
                <w:delText>Nové Mesto</w:delText>
              </w:r>
            </w:del>
          </w:p>
        </w:tc>
        <w:tc>
          <w:tcPr>
            <w:tcW w:w="2507" w:type="dxa"/>
          </w:tcPr>
          <w:p w14:paraId="06B5B808" w14:textId="0B1EBD43" w:rsidR="00EA0F36" w:rsidRDefault="00EA0F36">
            <w:pPr>
              <w:cnfStyle w:val="000000000000" w:firstRow="0" w:lastRow="0" w:firstColumn="0" w:lastColumn="0" w:oddVBand="0" w:evenVBand="0" w:oddHBand="0" w:evenHBand="0" w:firstRowFirstColumn="0" w:firstRowLastColumn="0" w:lastRowFirstColumn="0" w:lastRowLastColumn="0"/>
            </w:pPr>
            <w:del w:id="70" w:author="Magistrát HMBA" w:date="2021-03-17T14:46:00Z">
              <w:r w:rsidRPr="51F0A775">
                <w:rPr>
                  <w:rFonts w:ascii="Calibri" w:eastAsia="Calibri" w:hAnsi="Calibri" w:cs="Calibri"/>
                  <w:sz w:val="22"/>
                  <w:szCs w:val="22"/>
                </w:rPr>
                <w:delText>1500</w:delText>
              </w:r>
            </w:del>
            <w:ins w:id="71" w:author="Magistrát HMBA" w:date="2021-03-17T14:46:00Z">
              <w:r>
                <w:rPr>
                  <w:rFonts w:ascii="Calibri" w:eastAsia="Calibri" w:hAnsi="Calibri" w:cs="Calibri"/>
                  <w:sz w:val="22"/>
                  <w:szCs w:val="22"/>
                </w:rPr>
                <w:t>52441</w:t>
              </w:r>
            </w:ins>
          </w:p>
        </w:tc>
        <w:tc>
          <w:tcPr>
            <w:tcW w:w="1701" w:type="dxa"/>
          </w:tcPr>
          <w:p w14:paraId="5D7E5E8D" w14:textId="4C7EA479" w:rsidR="00EA0F36" w:rsidRDefault="00EA0F36">
            <w:pPr>
              <w:cnfStyle w:val="000000000000" w:firstRow="0" w:lastRow="0" w:firstColumn="0" w:lastColumn="0" w:oddVBand="0" w:evenVBand="0" w:oddHBand="0" w:evenHBand="0" w:firstRowFirstColumn="0" w:firstRowLastColumn="0" w:lastRowFirstColumn="0" w:lastRowLastColumn="0"/>
            </w:pPr>
            <w:del w:id="72" w:author="Magistrát HMBA" w:date="2021-03-17T14:48:00Z">
              <w:r w:rsidRPr="51F0A775">
                <w:rPr>
                  <w:rFonts w:ascii="Calibri" w:eastAsia="Calibri" w:hAnsi="Calibri" w:cs="Calibri"/>
                  <w:sz w:val="22"/>
                  <w:szCs w:val="22"/>
                </w:rPr>
                <w:delText>3000</w:delText>
              </w:r>
            </w:del>
            <w:ins w:id="73" w:author="Magistrát HMBA" w:date="2021-03-17T14:48:00Z">
              <w:r>
                <w:rPr>
                  <w:rFonts w:ascii="Calibri" w:eastAsia="Calibri" w:hAnsi="Calibri" w:cs="Calibri"/>
                  <w:sz w:val="22"/>
                  <w:szCs w:val="22"/>
                </w:rPr>
                <w:t>13</w:t>
              </w:r>
            </w:ins>
          </w:p>
        </w:tc>
        <w:tc>
          <w:tcPr>
            <w:tcW w:w="1747" w:type="dxa"/>
          </w:tcPr>
          <w:p w14:paraId="16BF1230" w14:textId="6B75F1D9" w:rsidR="00EA0F36" w:rsidRDefault="00EA0F36">
            <w:pPr>
              <w:cnfStyle w:val="000000000000" w:firstRow="0" w:lastRow="0" w:firstColumn="0" w:lastColumn="0" w:oddVBand="0" w:evenVBand="0" w:oddHBand="0" w:evenHBand="0" w:firstRowFirstColumn="0" w:firstRowLastColumn="0" w:lastRowFirstColumn="0" w:lastRowLastColumn="0"/>
            </w:pPr>
            <w:del w:id="74" w:author="Magistrát HMBA" w:date="2021-03-17T14:53:00Z">
              <w:r w:rsidRPr="51F0A775">
                <w:rPr>
                  <w:rFonts w:ascii="Calibri" w:eastAsia="Calibri" w:hAnsi="Calibri" w:cs="Calibri"/>
                  <w:sz w:val="22"/>
                  <w:szCs w:val="22"/>
                </w:rPr>
                <w:delText>5000</w:delText>
              </w:r>
            </w:del>
            <w:ins w:id="75" w:author="Magistrát HMBA" w:date="2021-03-17T14:53:00Z">
              <w:r>
                <w:rPr>
                  <w:rFonts w:ascii="Calibri" w:eastAsia="Calibri" w:hAnsi="Calibri" w:cs="Calibri"/>
                  <w:sz w:val="22"/>
                  <w:szCs w:val="22"/>
                </w:rPr>
                <w:t>51824</w:t>
              </w:r>
            </w:ins>
          </w:p>
        </w:tc>
      </w:tr>
      <w:tr w:rsidR="00EA0F36" w14:paraId="66F8F92F" w14:textId="77777777" w:rsidTr="00EA0F36">
        <w:tc>
          <w:tcPr>
            <w:cnfStyle w:val="001000000000" w:firstRow="0" w:lastRow="0" w:firstColumn="1" w:lastColumn="0" w:oddVBand="0" w:evenVBand="0" w:oddHBand="0" w:evenHBand="0" w:firstRowFirstColumn="0" w:firstRowLastColumn="0" w:lastRowFirstColumn="0" w:lastRowLastColumn="0"/>
            <w:tcW w:w="3017" w:type="dxa"/>
          </w:tcPr>
          <w:p w14:paraId="0335FE77" w14:textId="67B6DB0E" w:rsidR="00EA0F36" w:rsidRDefault="00EA0F36">
            <w:ins w:id="76" w:author="Magistrát HMBA" w:date="2021-03-17T14:43:00Z">
              <w:r>
                <w:rPr>
                  <w:rFonts w:ascii="Calibri" w:eastAsia="Calibri" w:hAnsi="Calibri" w:cs="Calibri"/>
                  <w:sz w:val="22"/>
                  <w:szCs w:val="22"/>
                </w:rPr>
                <w:t>04/2022</w:t>
              </w:r>
            </w:ins>
            <w:del w:id="77" w:author="Magistrát HMBA" w:date="2021-03-17T14:43:00Z">
              <w:r w:rsidRPr="51F0A775">
                <w:rPr>
                  <w:rFonts w:ascii="Calibri" w:eastAsia="Calibri" w:hAnsi="Calibri" w:cs="Calibri"/>
                  <w:sz w:val="22"/>
                  <w:szCs w:val="22"/>
                </w:rPr>
                <w:delText>Ružinov</w:delText>
              </w:r>
            </w:del>
          </w:p>
        </w:tc>
        <w:tc>
          <w:tcPr>
            <w:tcW w:w="2507" w:type="dxa"/>
          </w:tcPr>
          <w:p w14:paraId="5ED65B27" w14:textId="5C13C874" w:rsidR="00EA0F36" w:rsidRDefault="00EA0F36">
            <w:pPr>
              <w:cnfStyle w:val="000000000000" w:firstRow="0" w:lastRow="0" w:firstColumn="0" w:lastColumn="0" w:oddVBand="0" w:evenVBand="0" w:oddHBand="0" w:evenHBand="0" w:firstRowFirstColumn="0" w:firstRowLastColumn="0" w:lastRowFirstColumn="0" w:lastRowLastColumn="0"/>
            </w:pPr>
            <w:del w:id="78" w:author="Magistrát HMBA" w:date="2021-03-17T14:47:00Z">
              <w:r w:rsidRPr="51F0A775">
                <w:rPr>
                  <w:rFonts w:ascii="Calibri" w:eastAsia="Calibri" w:hAnsi="Calibri" w:cs="Calibri"/>
                  <w:sz w:val="22"/>
                  <w:szCs w:val="22"/>
                </w:rPr>
                <w:delText>2000</w:delText>
              </w:r>
            </w:del>
            <w:ins w:id="79" w:author="Magistrát HMBA" w:date="2021-03-17T14:47:00Z">
              <w:r>
                <w:rPr>
                  <w:rFonts w:ascii="Calibri" w:eastAsia="Calibri" w:hAnsi="Calibri" w:cs="Calibri"/>
                  <w:sz w:val="22"/>
                  <w:szCs w:val="22"/>
                </w:rPr>
                <w:t>62391</w:t>
              </w:r>
            </w:ins>
          </w:p>
        </w:tc>
        <w:tc>
          <w:tcPr>
            <w:tcW w:w="1701" w:type="dxa"/>
          </w:tcPr>
          <w:p w14:paraId="38C586F5" w14:textId="3B2700DA" w:rsidR="00EA0F36" w:rsidRDefault="00EA0F36">
            <w:pPr>
              <w:cnfStyle w:val="000000000000" w:firstRow="0" w:lastRow="0" w:firstColumn="0" w:lastColumn="0" w:oddVBand="0" w:evenVBand="0" w:oddHBand="0" w:evenHBand="0" w:firstRowFirstColumn="0" w:firstRowLastColumn="0" w:lastRowFirstColumn="0" w:lastRowLastColumn="0"/>
            </w:pPr>
            <w:del w:id="80" w:author="Magistrát HMBA" w:date="2021-03-17T14:51:00Z">
              <w:r w:rsidRPr="51F0A775">
                <w:rPr>
                  <w:rFonts w:ascii="Calibri" w:eastAsia="Calibri" w:hAnsi="Calibri" w:cs="Calibri"/>
                  <w:sz w:val="22"/>
                  <w:szCs w:val="22"/>
                </w:rPr>
                <w:delText>8000</w:delText>
              </w:r>
            </w:del>
            <w:ins w:id="81" w:author="Magistrát HMBA" w:date="2021-03-17T14:51:00Z">
              <w:r>
                <w:rPr>
                  <w:rFonts w:ascii="Calibri" w:eastAsia="Calibri" w:hAnsi="Calibri" w:cs="Calibri"/>
                  <w:sz w:val="22"/>
                  <w:szCs w:val="22"/>
                </w:rPr>
                <w:t>16</w:t>
              </w:r>
            </w:ins>
          </w:p>
        </w:tc>
        <w:tc>
          <w:tcPr>
            <w:tcW w:w="1747" w:type="dxa"/>
          </w:tcPr>
          <w:p w14:paraId="56482E1B" w14:textId="583E89EC" w:rsidR="00EA0F36" w:rsidRDefault="00EA0F36">
            <w:pPr>
              <w:cnfStyle w:val="000000000000" w:firstRow="0" w:lastRow="0" w:firstColumn="0" w:lastColumn="0" w:oddVBand="0" w:evenVBand="0" w:oddHBand="0" w:evenHBand="0" w:firstRowFirstColumn="0" w:firstRowLastColumn="0" w:lastRowFirstColumn="0" w:lastRowLastColumn="0"/>
            </w:pPr>
            <w:del w:id="82" w:author="Magistrát HMBA" w:date="2021-03-17T14:53:00Z">
              <w:r w:rsidRPr="51F0A775">
                <w:rPr>
                  <w:rFonts w:ascii="Calibri" w:eastAsia="Calibri" w:hAnsi="Calibri" w:cs="Calibri"/>
                  <w:sz w:val="22"/>
                  <w:szCs w:val="22"/>
                </w:rPr>
                <w:delText>13000</w:delText>
              </w:r>
            </w:del>
            <w:ins w:id="83" w:author="Magistrát HMBA" w:date="2021-03-17T14:53:00Z">
              <w:r>
                <w:rPr>
                  <w:rFonts w:ascii="Calibri" w:eastAsia="Calibri" w:hAnsi="Calibri" w:cs="Calibri"/>
                  <w:sz w:val="22"/>
                  <w:szCs w:val="22"/>
                </w:rPr>
                <w:t>54586</w:t>
              </w:r>
            </w:ins>
          </w:p>
        </w:tc>
      </w:tr>
      <w:tr w:rsidR="00EA0F36" w14:paraId="33E338E6" w14:textId="77777777" w:rsidTr="00EA0F36">
        <w:tc>
          <w:tcPr>
            <w:cnfStyle w:val="001000000000" w:firstRow="0" w:lastRow="0" w:firstColumn="1" w:lastColumn="0" w:oddVBand="0" w:evenVBand="0" w:oddHBand="0" w:evenHBand="0" w:firstRowFirstColumn="0" w:firstRowLastColumn="0" w:lastRowFirstColumn="0" w:lastRowLastColumn="0"/>
            <w:tcW w:w="3017" w:type="dxa"/>
          </w:tcPr>
          <w:p w14:paraId="47BFD2B4" w14:textId="4833D247" w:rsidR="00EA0F36" w:rsidRDefault="00EA0F36">
            <w:ins w:id="84" w:author="Magistrát HMBA" w:date="2021-03-17T14:43:00Z">
              <w:r>
                <w:rPr>
                  <w:rFonts w:ascii="Calibri" w:eastAsia="Calibri" w:hAnsi="Calibri" w:cs="Calibri"/>
                  <w:sz w:val="22"/>
                  <w:szCs w:val="22"/>
                </w:rPr>
                <w:t>07/2022</w:t>
              </w:r>
            </w:ins>
            <w:del w:id="85" w:author="Magistrát HMBA" w:date="2021-03-17T14:43:00Z">
              <w:r w:rsidRPr="51F0A775">
                <w:rPr>
                  <w:rFonts w:ascii="Calibri" w:eastAsia="Calibri" w:hAnsi="Calibri" w:cs="Calibri"/>
                  <w:sz w:val="22"/>
                  <w:szCs w:val="22"/>
                </w:rPr>
                <w:delText>Petržalka</w:delText>
              </w:r>
            </w:del>
          </w:p>
        </w:tc>
        <w:tc>
          <w:tcPr>
            <w:tcW w:w="2507" w:type="dxa"/>
          </w:tcPr>
          <w:p w14:paraId="679777CF" w14:textId="20B26CB4" w:rsidR="00EA0F36" w:rsidRDefault="00EA0F36">
            <w:pPr>
              <w:cnfStyle w:val="000000000000" w:firstRow="0" w:lastRow="0" w:firstColumn="0" w:lastColumn="0" w:oddVBand="0" w:evenVBand="0" w:oddHBand="0" w:evenHBand="0" w:firstRowFirstColumn="0" w:firstRowLastColumn="0" w:lastRowFirstColumn="0" w:lastRowLastColumn="0"/>
            </w:pPr>
            <w:del w:id="86" w:author="Magistrát HMBA" w:date="2021-03-17T14:47:00Z">
              <w:r w:rsidRPr="51F0A775">
                <w:rPr>
                  <w:rFonts w:ascii="Calibri" w:eastAsia="Calibri" w:hAnsi="Calibri" w:cs="Calibri"/>
                  <w:sz w:val="22"/>
                  <w:szCs w:val="22"/>
                </w:rPr>
                <w:delText>4000</w:delText>
              </w:r>
            </w:del>
            <w:ins w:id="87" w:author="Magistrát HMBA" w:date="2021-03-17T14:47:00Z">
              <w:r>
                <w:rPr>
                  <w:rFonts w:ascii="Calibri" w:eastAsia="Calibri" w:hAnsi="Calibri" w:cs="Calibri"/>
                  <w:sz w:val="22"/>
                  <w:szCs w:val="22"/>
                </w:rPr>
                <w:t>76190</w:t>
              </w:r>
            </w:ins>
          </w:p>
        </w:tc>
        <w:tc>
          <w:tcPr>
            <w:tcW w:w="1701" w:type="dxa"/>
          </w:tcPr>
          <w:p w14:paraId="4A853DD8" w14:textId="1F874BB4" w:rsidR="00EA0F36" w:rsidRDefault="00EA0F36">
            <w:pPr>
              <w:cnfStyle w:val="000000000000" w:firstRow="0" w:lastRow="0" w:firstColumn="0" w:lastColumn="0" w:oddVBand="0" w:evenVBand="0" w:oddHBand="0" w:evenHBand="0" w:firstRowFirstColumn="0" w:firstRowLastColumn="0" w:lastRowFirstColumn="0" w:lastRowLastColumn="0"/>
            </w:pPr>
            <w:del w:id="88" w:author="Magistrát HMBA" w:date="2021-03-17T14:51:00Z">
              <w:r w:rsidRPr="51F0A775">
                <w:rPr>
                  <w:rFonts w:ascii="Calibri" w:eastAsia="Calibri" w:hAnsi="Calibri" w:cs="Calibri"/>
                  <w:sz w:val="22"/>
                  <w:szCs w:val="22"/>
                </w:rPr>
                <w:delText>7000</w:delText>
              </w:r>
            </w:del>
            <w:ins w:id="89" w:author="Magistrát HMBA" w:date="2021-03-17T14:51:00Z">
              <w:r>
                <w:rPr>
                  <w:rFonts w:ascii="Calibri" w:eastAsia="Calibri" w:hAnsi="Calibri" w:cs="Calibri"/>
                  <w:sz w:val="22"/>
                  <w:szCs w:val="22"/>
                </w:rPr>
                <w:t>21</w:t>
              </w:r>
            </w:ins>
          </w:p>
        </w:tc>
        <w:tc>
          <w:tcPr>
            <w:tcW w:w="1747" w:type="dxa"/>
          </w:tcPr>
          <w:p w14:paraId="7B5EC6AD" w14:textId="5CC30B69" w:rsidR="00EA0F36" w:rsidRDefault="00EA0F36">
            <w:pPr>
              <w:cnfStyle w:val="000000000000" w:firstRow="0" w:lastRow="0" w:firstColumn="0" w:lastColumn="0" w:oddVBand="0" w:evenVBand="0" w:oddHBand="0" w:evenHBand="0" w:firstRowFirstColumn="0" w:firstRowLastColumn="0" w:lastRowFirstColumn="0" w:lastRowLastColumn="0"/>
            </w:pPr>
            <w:del w:id="90" w:author="Magistrát HMBA" w:date="2021-03-17T14:52:00Z">
              <w:r w:rsidRPr="51F0A775">
                <w:rPr>
                  <w:rFonts w:ascii="Calibri" w:eastAsia="Calibri" w:hAnsi="Calibri" w:cs="Calibri"/>
                  <w:sz w:val="22"/>
                  <w:szCs w:val="22"/>
                </w:rPr>
                <w:delText>14000</w:delText>
              </w:r>
            </w:del>
            <w:ins w:id="91" w:author="Magistrát HMBA" w:date="2021-03-17T14:52:00Z">
              <w:r>
                <w:rPr>
                  <w:rFonts w:ascii="Calibri" w:eastAsia="Calibri" w:hAnsi="Calibri" w:cs="Calibri"/>
                  <w:sz w:val="22"/>
                  <w:szCs w:val="22"/>
                </w:rPr>
                <w:t>67328</w:t>
              </w:r>
            </w:ins>
          </w:p>
        </w:tc>
      </w:tr>
      <w:tr w:rsidR="00EA0F36" w14:paraId="6F84B875" w14:textId="77777777" w:rsidTr="00EA0F36">
        <w:tc>
          <w:tcPr>
            <w:cnfStyle w:val="001000000000" w:firstRow="0" w:lastRow="0" w:firstColumn="1" w:lastColumn="0" w:oddVBand="0" w:evenVBand="0" w:oddHBand="0" w:evenHBand="0" w:firstRowFirstColumn="0" w:firstRowLastColumn="0" w:lastRowFirstColumn="0" w:lastRowLastColumn="0"/>
            <w:tcW w:w="3017" w:type="dxa"/>
          </w:tcPr>
          <w:p w14:paraId="7AD860CB" w14:textId="6103BEEC" w:rsidR="00EA0F36" w:rsidRDefault="00EA0F36">
            <w:ins w:id="92" w:author="Magistrát HMBA" w:date="2021-03-17T14:43:00Z">
              <w:r>
                <w:rPr>
                  <w:rFonts w:ascii="Calibri" w:eastAsia="Calibri" w:hAnsi="Calibri" w:cs="Calibri"/>
                  <w:sz w:val="22"/>
                  <w:szCs w:val="22"/>
                </w:rPr>
                <w:t>10/2022</w:t>
              </w:r>
            </w:ins>
            <w:del w:id="93" w:author="Magistrát HMBA" w:date="2021-03-17T14:43:00Z">
              <w:r w:rsidRPr="51F0A775">
                <w:rPr>
                  <w:rFonts w:ascii="Calibri" w:eastAsia="Calibri" w:hAnsi="Calibri" w:cs="Calibri"/>
                  <w:sz w:val="22"/>
                  <w:szCs w:val="22"/>
                </w:rPr>
                <w:delText>Dúbravka</w:delText>
              </w:r>
            </w:del>
          </w:p>
        </w:tc>
        <w:tc>
          <w:tcPr>
            <w:tcW w:w="2507" w:type="dxa"/>
          </w:tcPr>
          <w:p w14:paraId="6083C16F" w14:textId="7F5DD7C1" w:rsidR="00EA0F36" w:rsidRDefault="00EA0F36">
            <w:pPr>
              <w:cnfStyle w:val="000000000000" w:firstRow="0" w:lastRow="0" w:firstColumn="0" w:lastColumn="0" w:oddVBand="0" w:evenVBand="0" w:oddHBand="0" w:evenHBand="0" w:firstRowFirstColumn="0" w:firstRowLastColumn="0" w:lastRowFirstColumn="0" w:lastRowLastColumn="0"/>
            </w:pPr>
            <w:del w:id="94" w:author="Magistrát HMBA" w:date="2021-03-17T14:47:00Z">
              <w:r w:rsidRPr="51F0A775" w:rsidDel="00326179">
                <w:rPr>
                  <w:rFonts w:ascii="Calibri" w:eastAsia="Calibri" w:hAnsi="Calibri" w:cs="Calibri"/>
                  <w:sz w:val="22"/>
                  <w:szCs w:val="22"/>
                </w:rPr>
                <w:delText>0</w:delText>
              </w:r>
            </w:del>
            <w:ins w:id="95" w:author="Magistrát HMBA" w:date="2021-03-17T14:47:00Z">
              <w:r>
                <w:rPr>
                  <w:rFonts w:ascii="Calibri" w:eastAsia="Calibri" w:hAnsi="Calibri" w:cs="Calibri"/>
                  <w:sz w:val="22"/>
                  <w:szCs w:val="22"/>
                </w:rPr>
                <w:t>77768</w:t>
              </w:r>
            </w:ins>
          </w:p>
        </w:tc>
        <w:tc>
          <w:tcPr>
            <w:tcW w:w="1701" w:type="dxa"/>
          </w:tcPr>
          <w:p w14:paraId="5FC3A518" w14:textId="080D2739" w:rsidR="00EA0F36" w:rsidRDefault="00EA0F36">
            <w:pPr>
              <w:cnfStyle w:val="000000000000" w:firstRow="0" w:lastRow="0" w:firstColumn="0" w:lastColumn="0" w:oddVBand="0" w:evenVBand="0" w:oddHBand="0" w:evenHBand="0" w:firstRowFirstColumn="0" w:firstRowLastColumn="0" w:lastRowFirstColumn="0" w:lastRowLastColumn="0"/>
            </w:pPr>
            <w:del w:id="96" w:author="Magistrát HMBA" w:date="2021-03-17T14:51:00Z">
              <w:r w:rsidRPr="51F0A775">
                <w:rPr>
                  <w:rFonts w:ascii="Calibri" w:eastAsia="Calibri" w:hAnsi="Calibri" w:cs="Calibri"/>
                  <w:sz w:val="22"/>
                  <w:szCs w:val="22"/>
                </w:rPr>
                <w:delText>2000</w:delText>
              </w:r>
            </w:del>
            <w:ins w:id="97" w:author="Magistrát HMBA" w:date="2021-03-17T14:51:00Z">
              <w:r>
                <w:rPr>
                  <w:rFonts w:ascii="Calibri" w:eastAsia="Calibri" w:hAnsi="Calibri" w:cs="Calibri"/>
                  <w:sz w:val="22"/>
                  <w:szCs w:val="22"/>
                </w:rPr>
                <w:t>22</w:t>
              </w:r>
            </w:ins>
          </w:p>
        </w:tc>
        <w:tc>
          <w:tcPr>
            <w:tcW w:w="1747" w:type="dxa"/>
          </w:tcPr>
          <w:p w14:paraId="4FF33EF3" w14:textId="673AB372" w:rsidR="00EA0F36" w:rsidRDefault="00EA0F36">
            <w:pPr>
              <w:cnfStyle w:val="000000000000" w:firstRow="0" w:lastRow="0" w:firstColumn="0" w:lastColumn="0" w:oddVBand="0" w:evenVBand="0" w:oddHBand="0" w:evenHBand="0" w:firstRowFirstColumn="0" w:firstRowLastColumn="0" w:lastRowFirstColumn="0" w:lastRowLastColumn="0"/>
            </w:pPr>
            <w:ins w:id="98" w:author="Magistrát HMBA" w:date="2021-03-17T14:52:00Z">
              <w:r>
                <w:rPr>
                  <w:rFonts w:ascii="Calibri" w:eastAsia="Calibri" w:hAnsi="Calibri" w:cs="Calibri"/>
                  <w:sz w:val="22"/>
                  <w:szCs w:val="22"/>
                </w:rPr>
                <w:t>69328</w:t>
              </w:r>
            </w:ins>
            <w:del w:id="99" w:author="Magistrát HMBA" w:date="2021-03-17T14:52:00Z">
              <w:r w:rsidRPr="51F0A775">
                <w:rPr>
                  <w:rFonts w:ascii="Calibri" w:eastAsia="Calibri" w:hAnsi="Calibri" w:cs="Calibri"/>
                  <w:sz w:val="22"/>
                  <w:szCs w:val="22"/>
                </w:rPr>
                <w:delText>4000</w:delText>
              </w:r>
            </w:del>
          </w:p>
        </w:tc>
      </w:tr>
      <w:tr w:rsidR="00EA0F36" w14:paraId="187B9589" w14:textId="77777777" w:rsidTr="00EA0F36">
        <w:tc>
          <w:tcPr>
            <w:cnfStyle w:val="001000000000" w:firstRow="0" w:lastRow="0" w:firstColumn="1" w:lastColumn="0" w:oddVBand="0" w:evenVBand="0" w:oddHBand="0" w:evenHBand="0" w:firstRowFirstColumn="0" w:firstRowLastColumn="0" w:lastRowFirstColumn="0" w:lastRowLastColumn="0"/>
            <w:tcW w:w="3017" w:type="dxa"/>
          </w:tcPr>
          <w:p w14:paraId="160B92C8" w14:textId="6B659AD0" w:rsidR="00EA0F36" w:rsidRDefault="00EA0F36">
            <w:ins w:id="100" w:author="Magistrát HMBA" w:date="2021-03-17T14:43:00Z">
              <w:r>
                <w:rPr>
                  <w:rFonts w:ascii="Calibri" w:eastAsia="Calibri" w:hAnsi="Calibri" w:cs="Calibri"/>
                  <w:sz w:val="22"/>
                  <w:szCs w:val="22"/>
                </w:rPr>
                <w:t>01/2023</w:t>
              </w:r>
            </w:ins>
            <w:del w:id="101" w:author="Magistrát HMBA" w:date="2021-03-17T14:44:00Z">
              <w:r w:rsidRPr="51F0A775">
                <w:rPr>
                  <w:rFonts w:ascii="Calibri" w:eastAsia="Calibri" w:hAnsi="Calibri" w:cs="Calibri"/>
                  <w:sz w:val="22"/>
                  <w:szCs w:val="22"/>
                </w:rPr>
                <w:delText>Karlova Ves</w:delText>
              </w:r>
            </w:del>
          </w:p>
        </w:tc>
        <w:tc>
          <w:tcPr>
            <w:tcW w:w="2507" w:type="dxa"/>
          </w:tcPr>
          <w:p w14:paraId="02CD45BD" w14:textId="2A7C16EC" w:rsidR="00EA0F36" w:rsidRDefault="00EA0F36">
            <w:pPr>
              <w:cnfStyle w:val="000000000000" w:firstRow="0" w:lastRow="0" w:firstColumn="0" w:lastColumn="0" w:oddVBand="0" w:evenVBand="0" w:oddHBand="0" w:evenHBand="0" w:firstRowFirstColumn="0" w:firstRowLastColumn="0" w:lastRowFirstColumn="0" w:lastRowLastColumn="0"/>
            </w:pPr>
            <w:del w:id="102" w:author="Magistrát HMBA" w:date="2021-03-17T14:47:00Z">
              <w:r w:rsidRPr="51F0A775">
                <w:rPr>
                  <w:rFonts w:ascii="Calibri" w:eastAsia="Calibri" w:hAnsi="Calibri" w:cs="Calibri"/>
                  <w:sz w:val="22"/>
                  <w:szCs w:val="22"/>
                </w:rPr>
                <w:delText>1500</w:delText>
              </w:r>
            </w:del>
            <w:ins w:id="103" w:author="Magistrát HMBA" w:date="2021-03-17T14:48:00Z">
              <w:r>
                <w:rPr>
                  <w:rFonts w:ascii="Calibri" w:eastAsia="Calibri" w:hAnsi="Calibri" w:cs="Calibri"/>
                  <w:sz w:val="22"/>
                  <w:szCs w:val="22"/>
                </w:rPr>
                <w:t>77768</w:t>
              </w:r>
            </w:ins>
          </w:p>
        </w:tc>
        <w:tc>
          <w:tcPr>
            <w:tcW w:w="1701" w:type="dxa"/>
          </w:tcPr>
          <w:p w14:paraId="3A083E26" w14:textId="509A99F8" w:rsidR="00EA0F36" w:rsidRDefault="00EA0F36">
            <w:pPr>
              <w:cnfStyle w:val="000000000000" w:firstRow="0" w:lastRow="0" w:firstColumn="0" w:lastColumn="0" w:oddVBand="0" w:evenVBand="0" w:oddHBand="0" w:evenHBand="0" w:firstRowFirstColumn="0" w:firstRowLastColumn="0" w:lastRowFirstColumn="0" w:lastRowLastColumn="0"/>
            </w:pPr>
            <w:del w:id="104" w:author="Magistrát HMBA" w:date="2021-03-17T14:52:00Z">
              <w:r w:rsidRPr="51F0A775">
                <w:rPr>
                  <w:rFonts w:ascii="Calibri" w:eastAsia="Calibri" w:hAnsi="Calibri" w:cs="Calibri"/>
                  <w:sz w:val="22"/>
                  <w:szCs w:val="22"/>
                </w:rPr>
                <w:delText>3000</w:delText>
              </w:r>
            </w:del>
            <w:ins w:id="105" w:author="Magistrát HMBA" w:date="2021-03-17T14:52:00Z">
              <w:r>
                <w:rPr>
                  <w:rFonts w:ascii="Calibri" w:eastAsia="Calibri" w:hAnsi="Calibri" w:cs="Calibri"/>
                  <w:sz w:val="22"/>
                  <w:szCs w:val="22"/>
                </w:rPr>
                <w:t>22</w:t>
              </w:r>
            </w:ins>
          </w:p>
        </w:tc>
        <w:tc>
          <w:tcPr>
            <w:tcW w:w="1747" w:type="dxa"/>
          </w:tcPr>
          <w:p w14:paraId="08DB0174" w14:textId="55387FFD" w:rsidR="00EA0F36" w:rsidRDefault="00EA0F36">
            <w:pPr>
              <w:cnfStyle w:val="000000000000" w:firstRow="0" w:lastRow="0" w:firstColumn="0" w:lastColumn="0" w:oddVBand="0" w:evenVBand="0" w:oddHBand="0" w:evenHBand="0" w:firstRowFirstColumn="0" w:firstRowLastColumn="0" w:lastRowFirstColumn="0" w:lastRowLastColumn="0"/>
            </w:pPr>
            <w:ins w:id="106" w:author="Magistrát HMBA" w:date="2021-03-17T14:52:00Z">
              <w:r>
                <w:rPr>
                  <w:rFonts w:ascii="Calibri" w:eastAsia="Calibri" w:hAnsi="Calibri" w:cs="Calibri"/>
                  <w:sz w:val="22"/>
                  <w:szCs w:val="22"/>
                </w:rPr>
                <w:t>69328</w:t>
              </w:r>
            </w:ins>
            <w:del w:id="107" w:author="Magistrát HMBA" w:date="2021-03-17T14:52:00Z">
              <w:r w:rsidRPr="51F0A775">
                <w:rPr>
                  <w:rFonts w:ascii="Calibri" w:eastAsia="Calibri" w:hAnsi="Calibri" w:cs="Calibri"/>
                  <w:sz w:val="22"/>
                  <w:szCs w:val="22"/>
                </w:rPr>
                <w:delText>6000</w:delText>
              </w:r>
            </w:del>
          </w:p>
        </w:tc>
      </w:tr>
      <w:tr w:rsidR="00EA0F36" w14:paraId="38B98D9F" w14:textId="77777777" w:rsidTr="00EA0F36">
        <w:tc>
          <w:tcPr>
            <w:cnfStyle w:val="001000000000" w:firstRow="0" w:lastRow="0" w:firstColumn="1" w:lastColumn="0" w:oddVBand="0" w:evenVBand="0" w:oddHBand="0" w:evenHBand="0" w:firstRowFirstColumn="0" w:firstRowLastColumn="0" w:lastRowFirstColumn="0" w:lastRowLastColumn="0"/>
            <w:tcW w:w="3017" w:type="dxa"/>
          </w:tcPr>
          <w:p w14:paraId="26A10277" w14:textId="5297AA45" w:rsidR="00EA0F36" w:rsidRDefault="00EA0F36">
            <w:ins w:id="108" w:author="Magistrát HMBA" w:date="2021-03-17T14:44:00Z">
              <w:r>
                <w:rPr>
                  <w:rFonts w:ascii="Calibri" w:eastAsia="Calibri" w:hAnsi="Calibri" w:cs="Calibri"/>
                  <w:sz w:val="22"/>
                  <w:szCs w:val="22"/>
                </w:rPr>
                <w:t>01/2024</w:t>
              </w:r>
            </w:ins>
            <w:del w:id="109" w:author="Magistrát HMBA" w:date="2021-03-17T14:44:00Z">
              <w:r w:rsidRPr="51F0A775">
                <w:rPr>
                  <w:rFonts w:ascii="Calibri" w:eastAsia="Calibri" w:hAnsi="Calibri" w:cs="Calibri"/>
                  <w:sz w:val="22"/>
                  <w:szCs w:val="22"/>
                </w:rPr>
                <w:delText>Rača</w:delText>
              </w:r>
            </w:del>
          </w:p>
        </w:tc>
        <w:tc>
          <w:tcPr>
            <w:tcW w:w="2507" w:type="dxa"/>
          </w:tcPr>
          <w:p w14:paraId="3882F756" w14:textId="28F5AE80" w:rsidR="00EA0F36" w:rsidRDefault="00EA0F36">
            <w:pPr>
              <w:cnfStyle w:val="000000000000" w:firstRow="0" w:lastRow="0" w:firstColumn="0" w:lastColumn="0" w:oddVBand="0" w:evenVBand="0" w:oddHBand="0" w:evenHBand="0" w:firstRowFirstColumn="0" w:firstRowLastColumn="0" w:lastRowFirstColumn="0" w:lastRowLastColumn="0"/>
            </w:pPr>
            <w:del w:id="110" w:author="Magistrát HMBA" w:date="2021-03-17T14:47:00Z">
              <w:r w:rsidRPr="51F0A775">
                <w:rPr>
                  <w:rFonts w:ascii="Calibri" w:eastAsia="Calibri" w:hAnsi="Calibri" w:cs="Calibri"/>
                  <w:sz w:val="22"/>
                  <w:szCs w:val="22"/>
                </w:rPr>
                <w:delText>1800</w:delText>
              </w:r>
            </w:del>
            <w:ins w:id="111" w:author="Magistrát HMBA" w:date="2021-03-17T14:48:00Z">
              <w:r>
                <w:rPr>
                  <w:rFonts w:ascii="Calibri" w:eastAsia="Calibri" w:hAnsi="Calibri" w:cs="Calibri"/>
                  <w:sz w:val="22"/>
                  <w:szCs w:val="22"/>
                </w:rPr>
                <w:t>77768</w:t>
              </w:r>
            </w:ins>
          </w:p>
        </w:tc>
        <w:tc>
          <w:tcPr>
            <w:tcW w:w="1701" w:type="dxa"/>
          </w:tcPr>
          <w:p w14:paraId="57751D4B" w14:textId="34B32E62" w:rsidR="00EA0F36" w:rsidRDefault="00EA0F36">
            <w:pPr>
              <w:cnfStyle w:val="000000000000" w:firstRow="0" w:lastRow="0" w:firstColumn="0" w:lastColumn="0" w:oddVBand="0" w:evenVBand="0" w:oddHBand="0" w:evenHBand="0" w:firstRowFirstColumn="0" w:firstRowLastColumn="0" w:lastRowFirstColumn="0" w:lastRowLastColumn="0"/>
            </w:pPr>
            <w:del w:id="112" w:author="Magistrát HMBA" w:date="2021-03-17T14:52:00Z">
              <w:r w:rsidRPr="51F0A775">
                <w:rPr>
                  <w:rFonts w:ascii="Calibri" w:eastAsia="Calibri" w:hAnsi="Calibri" w:cs="Calibri"/>
                  <w:sz w:val="22"/>
                  <w:szCs w:val="22"/>
                </w:rPr>
                <w:delText>1800</w:delText>
              </w:r>
            </w:del>
            <w:ins w:id="113" w:author="Magistrát HMBA" w:date="2021-03-17T14:52:00Z">
              <w:r>
                <w:rPr>
                  <w:rFonts w:ascii="Calibri" w:eastAsia="Calibri" w:hAnsi="Calibri" w:cs="Calibri"/>
                  <w:sz w:val="22"/>
                  <w:szCs w:val="22"/>
                </w:rPr>
                <w:t>22</w:t>
              </w:r>
            </w:ins>
          </w:p>
        </w:tc>
        <w:tc>
          <w:tcPr>
            <w:tcW w:w="1747" w:type="dxa"/>
          </w:tcPr>
          <w:p w14:paraId="4F4E937F" w14:textId="18A31A7F" w:rsidR="00EA0F36" w:rsidRDefault="00EA0F36">
            <w:pPr>
              <w:cnfStyle w:val="000000000000" w:firstRow="0" w:lastRow="0" w:firstColumn="0" w:lastColumn="0" w:oddVBand="0" w:evenVBand="0" w:oddHBand="0" w:evenHBand="0" w:firstRowFirstColumn="0" w:firstRowLastColumn="0" w:lastRowFirstColumn="0" w:lastRowLastColumn="0"/>
            </w:pPr>
            <w:ins w:id="114" w:author="Magistrát HMBA" w:date="2021-03-17T14:52:00Z">
              <w:r>
                <w:rPr>
                  <w:rFonts w:ascii="Calibri" w:eastAsia="Calibri" w:hAnsi="Calibri" w:cs="Calibri"/>
                  <w:sz w:val="22"/>
                  <w:szCs w:val="22"/>
                </w:rPr>
                <w:t>69328</w:t>
              </w:r>
            </w:ins>
            <w:del w:id="115" w:author="Magistrát HMBA" w:date="2021-03-17T14:52:00Z">
              <w:r w:rsidRPr="51F0A775">
                <w:rPr>
                  <w:rFonts w:ascii="Calibri" w:eastAsia="Calibri" w:hAnsi="Calibri" w:cs="Calibri"/>
                  <w:sz w:val="22"/>
                  <w:szCs w:val="22"/>
                </w:rPr>
                <w:delText>3000</w:delText>
              </w:r>
            </w:del>
          </w:p>
        </w:tc>
      </w:tr>
      <w:tr w:rsidR="00EA0F36" w14:paraId="2348A707" w14:textId="77777777" w:rsidTr="00EA0F36">
        <w:tc>
          <w:tcPr>
            <w:cnfStyle w:val="001000000000" w:firstRow="0" w:lastRow="0" w:firstColumn="1" w:lastColumn="0" w:oddVBand="0" w:evenVBand="0" w:oddHBand="0" w:evenHBand="0" w:firstRowFirstColumn="0" w:firstRowLastColumn="0" w:lastRowFirstColumn="0" w:lastRowLastColumn="0"/>
            <w:tcW w:w="3017" w:type="dxa"/>
          </w:tcPr>
          <w:p w14:paraId="74A2CD6E" w14:textId="661D63C3" w:rsidR="00EA0F36" w:rsidRDefault="00EA0F36">
            <w:ins w:id="116" w:author="Magistrát HMBA" w:date="2021-03-17T14:44:00Z">
              <w:r>
                <w:rPr>
                  <w:rFonts w:ascii="Calibri" w:eastAsia="Calibri" w:hAnsi="Calibri" w:cs="Calibri"/>
                  <w:sz w:val="22"/>
                  <w:szCs w:val="22"/>
                </w:rPr>
                <w:t>01/2025</w:t>
              </w:r>
            </w:ins>
            <w:del w:id="117" w:author="Magistrát HMBA" w:date="2021-03-17T14:44:00Z">
              <w:r w:rsidRPr="51F0A775">
                <w:rPr>
                  <w:rFonts w:ascii="Calibri" w:eastAsia="Calibri" w:hAnsi="Calibri" w:cs="Calibri"/>
                  <w:sz w:val="22"/>
                  <w:szCs w:val="22"/>
                </w:rPr>
                <w:delText>Lamač</w:delText>
              </w:r>
            </w:del>
          </w:p>
        </w:tc>
        <w:tc>
          <w:tcPr>
            <w:tcW w:w="2507" w:type="dxa"/>
          </w:tcPr>
          <w:p w14:paraId="633F5C03" w14:textId="3C82C6CD" w:rsidR="00EA0F36" w:rsidRDefault="00EA0F36">
            <w:pPr>
              <w:cnfStyle w:val="000000000000" w:firstRow="0" w:lastRow="0" w:firstColumn="0" w:lastColumn="0" w:oddVBand="0" w:evenVBand="0" w:oddHBand="0" w:evenHBand="0" w:firstRowFirstColumn="0" w:firstRowLastColumn="0" w:lastRowFirstColumn="0" w:lastRowLastColumn="0"/>
            </w:pPr>
            <w:del w:id="118" w:author="Magistrát HMBA" w:date="2021-03-17T14:47:00Z">
              <w:r w:rsidRPr="51F0A775" w:rsidDel="00326179">
                <w:rPr>
                  <w:rFonts w:ascii="Calibri" w:eastAsia="Calibri" w:hAnsi="Calibri" w:cs="Calibri"/>
                  <w:sz w:val="22"/>
                  <w:szCs w:val="22"/>
                </w:rPr>
                <w:delText>0</w:delText>
              </w:r>
            </w:del>
            <w:ins w:id="119" w:author="Magistrát HMBA" w:date="2021-03-17T14:48:00Z">
              <w:r>
                <w:rPr>
                  <w:rFonts w:ascii="Calibri" w:eastAsia="Calibri" w:hAnsi="Calibri" w:cs="Calibri"/>
                  <w:sz w:val="22"/>
                  <w:szCs w:val="22"/>
                </w:rPr>
                <w:t>77768</w:t>
              </w:r>
            </w:ins>
          </w:p>
        </w:tc>
        <w:tc>
          <w:tcPr>
            <w:tcW w:w="1701" w:type="dxa"/>
          </w:tcPr>
          <w:p w14:paraId="4F657D15" w14:textId="3CF064A8" w:rsidR="00EA0F36" w:rsidRDefault="00EA0F36">
            <w:pPr>
              <w:cnfStyle w:val="000000000000" w:firstRow="0" w:lastRow="0" w:firstColumn="0" w:lastColumn="0" w:oddVBand="0" w:evenVBand="0" w:oddHBand="0" w:evenHBand="0" w:firstRowFirstColumn="0" w:firstRowLastColumn="0" w:lastRowFirstColumn="0" w:lastRowLastColumn="0"/>
            </w:pPr>
            <w:del w:id="120" w:author="Magistrát HMBA" w:date="2021-03-17T14:52:00Z">
              <w:r w:rsidRPr="51F0A775">
                <w:rPr>
                  <w:rFonts w:ascii="Calibri" w:eastAsia="Calibri" w:hAnsi="Calibri" w:cs="Calibri"/>
                  <w:sz w:val="22"/>
                  <w:szCs w:val="22"/>
                </w:rPr>
                <w:delText>1000</w:delText>
              </w:r>
            </w:del>
            <w:ins w:id="121" w:author="Magistrát HMBA" w:date="2021-03-17T14:52:00Z">
              <w:r>
                <w:rPr>
                  <w:rFonts w:ascii="Calibri" w:eastAsia="Calibri" w:hAnsi="Calibri" w:cs="Calibri"/>
                  <w:sz w:val="22"/>
                  <w:szCs w:val="22"/>
                </w:rPr>
                <w:t>22</w:t>
              </w:r>
            </w:ins>
          </w:p>
        </w:tc>
        <w:tc>
          <w:tcPr>
            <w:tcW w:w="1747" w:type="dxa"/>
          </w:tcPr>
          <w:p w14:paraId="3438C854" w14:textId="5C5AAC64" w:rsidR="00EA0F36" w:rsidRDefault="00EA0F36">
            <w:pPr>
              <w:cnfStyle w:val="000000000000" w:firstRow="0" w:lastRow="0" w:firstColumn="0" w:lastColumn="0" w:oddVBand="0" w:evenVBand="0" w:oddHBand="0" w:evenHBand="0" w:firstRowFirstColumn="0" w:firstRowLastColumn="0" w:lastRowFirstColumn="0" w:lastRowLastColumn="0"/>
            </w:pPr>
            <w:del w:id="122" w:author="Magistrát HMBA" w:date="2021-03-17T14:52:00Z">
              <w:r w:rsidRPr="51F0A775">
                <w:rPr>
                  <w:rFonts w:ascii="Calibri" w:eastAsia="Calibri" w:hAnsi="Calibri" w:cs="Calibri"/>
                  <w:sz w:val="22"/>
                  <w:szCs w:val="22"/>
                </w:rPr>
                <w:delText>1000</w:delText>
              </w:r>
            </w:del>
            <w:ins w:id="123" w:author="Magistrát HMBA" w:date="2021-03-17T14:52:00Z">
              <w:r>
                <w:rPr>
                  <w:rFonts w:ascii="Calibri" w:eastAsia="Calibri" w:hAnsi="Calibri" w:cs="Calibri"/>
                  <w:sz w:val="22"/>
                  <w:szCs w:val="22"/>
                </w:rPr>
                <w:t>69328</w:t>
              </w:r>
            </w:ins>
          </w:p>
        </w:tc>
      </w:tr>
    </w:tbl>
    <w:p w14:paraId="14C7EBB9" w14:textId="77777777" w:rsidR="0057663F" w:rsidRDefault="0057663F" w:rsidP="0057663F">
      <w:pPr>
        <w:rPr>
          <w:ins w:id="124" w:author="Magistrát hl.m. Bratislava" w:date="2021-03-22T16:13:00Z"/>
          <w:i/>
          <w:iCs/>
          <w:sz w:val="20"/>
          <w:szCs w:val="20"/>
          <w:lang w:eastAsia="en-US"/>
        </w:rPr>
      </w:pPr>
    </w:p>
    <w:p w14:paraId="37B685DA" w14:textId="77777777" w:rsidR="0057663F" w:rsidRDefault="0057663F" w:rsidP="0057663F">
      <w:pPr>
        <w:rPr>
          <w:ins w:id="125" w:author="Magistrát hl.m. Bratislava" w:date="2021-03-22T16:13:00Z"/>
          <w:i/>
          <w:iCs/>
          <w:sz w:val="20"/>
          <w:szCs w:val="20"/>
          <w:lang w:eastAsia="en-US"/>
        </w:rPr>
      </w:pPr>
    </w:p>
    <w:p w14:paraId="720394E9" w14:textId="77777777" w:rsidR="0057663F" w:rsidRDefault="0057663F" w:rsidP="0057663F">
      <w:pPr>
        <w:rPr>
          <w:ins w:id="126" w:author="Magistrát hl.m. Bratislava" w:date="2021-03-22T16:13:00Z"/>
          <w:i/>
          <w:iCs/>
          <w:sz w:val="20"/>
          <w:szCs w:val="20"/>
          <w:lang w:eastAsia="en-US"/>
        </w:rPr>
      </w:pPr>
    </w:p>
    <w:p w14:paraId="2A9BACA7" w14:textId="77777777" w:rsidR="0057663F" w:rsidRDefault="0057663F" w:rsidP="0057663F">
      <w:pPr>
        <w:rPr>
          <w:ins w:id="127" w:author="Magistrát hl.m. Bratislava" w:date="2021-03-22T16:13:00Z"/>
          <w:i/>
          <w:iCs/>
          <w:sz w:val="20"/>
          <w:szCs w:val="20"/>
          <w:lang w:eastAsia="en-US"/>
        </w:rPr>
      </w:pPr>
    </w:p>
    <w:p w14:paraId="4C41E571" w14:textId="77777777" w:rsidR="0057663F" w:rsidRDefault="0057663F" w:rsidP="0057663F">
      <w:pPr>
        <w:rPr>
          <w:ins w:id="128" w:author="Magistrát hl.m. Bratislava" w:date="2021-03-22T16:13:00Z"/>
          <w:i/>
          <w:iCs/>
          <w:sz w:val="20"/>
          <w:szCs w:val="20"/>
          <w:lang w:eastAsia="en-US"/>
        </w:rPr>
      </w:pPr>
    </w:p>
    <w:p w14:paraId="43D73679" w14:textId="77777777" w:rsidR="0057663F" w:rsidRDefault="0057663F" w:rsidP="0057663F">
      <w:pPr>
        <w:rPr>
          <w:ins w:id="129" w:author="Magistrát hl.m. Bratislava" w:date="2021-03-22T16:13:00Z"/>
          <w:i/>
          <w:iCs/>
          <w:sz w:val="20"/>
          <w:szCs w:val="20"/>
          <w:lang w:eastAsia="en-US"/>
        </w:rPr>
      </w:pPr>
    </w:p>
    <w:p w14:paraId="5B6BE39C" w14:textId="170C098D" w:rsidR="0057663F" w:rsidRDefault="0057663F" w:rsidP="0057663F">
      <w:pPr>
        <w:rPr>
          <w:ins w:id="130" w:author="Magistrát hl.m. Bratislava" w:date="2021-03-22T16:13:00Z"/>
          <w:i/>
          <w:iCs/>
          <w:sz w:val="20"/>
          <w:szCs w:val="20"/>
          <w:lang w:eastAsia="en-US"/>
        </w:rPr>
      </w:pPr>
      <w:ins w:id="131" w:author="Magistrát hl.m. Bratislava" w:date="2021-03-22T16:13:00Z">
        <w:r>
          <w:rPr>
            <w:i/>
            <w:iCs/>
            <w:sz w:val="20"/>
            <w:szCs w:val="20"/>
            <w:lang w:eastAsia="en-US"/>
          </w:rPr>
          <w:t>Všetky počty a číselné údaje sú len kvalifikovaný odhad, založený na očakávanom zapájaní parkovacích zón.</w:t>
        </w:r>
      </w:ins>
    </w:p>
    <w:p w14:paraId="5360D1A9" w14:textId="27E66463" w:rsidR="0057663F" w:rsidRDefault="0057663F">
      <w:pPr>
        <w:rPr>
          <w:ins w:id="132" w:author="Magistrát hl.m. Bratislava" w:date="2021-03-22T16:13:00Z"/>
        </w:rPr>
      </w:pPr>
      <w:ins w:id="133" w:author="Magistrát hl.m. Bratislava" w:date="2021-03-22T16:13:00Z">
        <w:r>
          <w:rPr>
            <w:i/>
            <w:iCs/>
            <w:sz w:val="20"/>
            <w:szCs w:val="20"/>
            <w:lang w:eastAsia="en-US"/>
          </w:rPr>
          <w:t>Verejný obstarávateľ vzhľadom na to, že o zapojení zón rozhodujú v dvoch krokoch 1. mestské časti a následne 2. mestské zastupiteľstvo hlasovaním o novelizácii Všeobecne-záväzného nariadenia – nedokáže číselné údaje garantovať. Nejde rádovo o rôzne čísla pri rôznych scenároch schválenia a výpočtový výkon systému by mal byť pripravený na deklarované objemy.</w:t>
        </w:r>
      </w:ins>
    </w:p>
    <w:p w14:paraId="217BADF3" w14:textId="0347A428" w:rsidR="00B1629B" w:rsidRDefault="00B1629B" w:rsidP="00B1629B">
      <w:pPr>
        <w:pStyle w:val="Appendix"/>
        <w:pageBreakBefore/>
      </w:pPr>
      <w:r>
        <w:lastRenderedPageBreak/>
        <w:t>P</w:t>
      </w:r>
      <w:r w:rsidRPr="51F0A775">
        <w:t>redpokladan</w:t>
      </w:r>
      <w:r>
        <w:t>ý</w:t>
      </w:r>
      <w:r w:rsidRPr="51F0A775">
        <w:t xml:space="preserve"> </w:t>
      </w:r>
      <w:r>
        <w:t>počet transakcií a objem príjmov</w:t>
      </w:r>
    </w:p>
    <w:p w14:paraId="20CD121B" w14:textId="4CB4B9C8" w:rsidR="00B1629B" w:rsidRDefault="00B1629B" w:rsidP="00B1629B">
      <w:r>
        <w:t>Predpokladaný počet vydaných dlhodobých parkovacích oprávnení podľa VZN v súlade s predchádzajúcou prílohou.</w:t>
      </w:r>
      <w:del w:id="134" w:author="Magistrát HMBA" w:date="2021-03-19T18:04:00Z">
        <w:r>
          <w:delText>Predstavuje predpokladaný počet vydaných RPK, APK a BK (t.j. počet transakcií) ako aj min. predpokladanú sumu za jednotlivé typy parkovacích oprávnení na konci príslušného roku (od spustenia systému):</w:delText>
        </w:r>
      </w:del>
    </w:p>
    <w:tbl>
      <w:tblPr>
        <w:tblW w:w="9360" w:type="dxa"/>
        <w:tblCellMar>
          <w:left w:w="70" w:type="dxa"/>
          <w:right w:w="70" w:type="dxa"/>
        </w:tblCellMar>
        <w:tblLook w:val="04A0" w:firstRow="1" w:lastRow="0" w:firstColumn="1" w:lastColumn="0" w:noHBand="0" w:noVBand="1"/>
      </w:tblPr>
      <w:tblGrid>
        <w:gridCol w:w="4712"/>
        <w:gridCol w:w="1162"/>
        <w:gridCol w:w="1162"/>
        <w:gridCol w:w="1162"/>
        <w:gridCol w:w="1162"/>
      </w:tblGrid>
      <w:tr w:rsidR="00B1629B" w:rsidRPr="002A3F59" w14:paraId="3BD62F88" w14:textId="77777777" w:rsidTr="00FE561F">
        <w:trPr>
          <w:trHeight w:val="300"/>
        </w:trPr>
        <w:tc>
          <w:tcPr>
            <w:tcW w:w="9360" w:type="dxa"/>
            <w:gridSpan w:val="5"/>
            <w:tcBorders>
              <w:top w:val="nil"/>
              <w:left w:val="nil"/>
              <w:bottom w:val="nil"/>
              <w:right w:val="nil"/>
            </w:tcBorders>
            <w:shd w:val="clear" w:color="auto" w:fill="auto"/>
            <w:noWrap/>
            <w:vAlign w:val="bottom"/>
            <w:hideMark/>
          </w:tcPr>
          <w:p w14:paraId="3524D725" w14:textId="1BA2351B" w:rsidR="00D75DD6" w:rsidRDefault="00B1629B" w:rsidP="00353D75">
            <w:pPr>
              <w:rPr>
                <w:ins w:id="135" w:author="Magistrát HMBA" w:date="2021-03-18T10:34:00Z"/>
                <w:rFonts w:ascii="Calibri" w:hAnsi="Calibri" w:cs="Calibri"/>
                <w:color w:val="000000"/>
                <w:sz w:val="22"/>
                <w:szCs w:val="22"/>
              </w:rPr>
            </w:pPr>
            <w:del w:id="136" w:author="Magistrát HMBA" w:date="2021-03-19T18:04:00Z">
              <w:r w:rsidRPr="002A3F59">
                <w:rPr>
                  <w:rFonts w:ascii="Calibri" w:hAnsi="Calibri" w:cs="Calibri"/>
                  <w:color w:val="000000"/>
                  <w:sz w:val="22"/>
                  <w:szCs w:val="22"/>
                </w:rPr>
                <w:delText>Počet parkovacích oprávnení /PO/, suma transakcií za PO</w:delText>
              </w:r>
              <w:r w:rsidR="00131789">
                <w:rPr>
                  <w:rFonts w:ascii="Calibri" w:hAnsi="Calibri" w:cs="Calibri"/>
                  <w:color w:val="000000"/>
                  <w:sz w:val="22"/>
                  <w:szCs w:val="22"/>
                </w:rPr>
                <w:delText xml:space="preserve"> za rok</w:delText>
              </w:r>
              <w:r w:rsidRPr="002A3F59">
                <w:rPr>
                  <w:rFonts w:ascii="Calibri" w:hAnsi="Calibri" w:cs="Calibri"/>
                  <w:color w:val="000000"/>
                  <w:sz w:val="22"/>
                  <w:szCs w:val="22"/>
                </w:rPr>
                <w:delText xml:space="preserve"> na konci </w:delText>
              </w:r>
              <w:r w:rsidR="00131789">
                <w:rPr>
                  <w:rFonts w:ascii="Calibri" w:hAnsi="Calibri" w:cs="Calibri"/>
                  <w:color w:val="000000"/>
                  <w:sz w:val="22"/>
                  <w:szCs w:val="22"/>
                </w:rPr>
                <w:delText xml:space="preserve">príslušného </w:delText>
              </w:r>
              <w:r w:rsidRPr="002A3F59">
                <w:rPr>
                  <w:rFonts w:ascii="Calibri" w:hAnsi="Calibri" w:cs="Calibri"/>
                  <w:color w:val="000000"/>
                  <w:sz w:val="22"/>
                  <w:szCs w:val="22"/>
                </w:rPr>
                <w:delText>obdobia od spustenia parkovacej zón(y), nie od podpisu zmluvy</w:delText>
              </w:r>
            </w:del>
          </w:p>
          <w:tbl>
            <w:tblPr>
              <w:tblStyle w:val="TableGrid"/>
              <w:tblW w:w="0" w:type="auto"/>
              <w:tblLook w:val="04A0" w:firstRow="1" w:lastRow="0" w:firstColumn="1" w:lastColumn="0" w:noHBand="0" w:noVBand="1"/>
            </w:tblPr>
            <w:tblGrid>
              <w:gridCol w:w="1059"/>
              <w:gridCol w:w="2410"/>
              <w:gridCol w:w="2552"/>
            </w:tblGrid>
            <w:tr w:rsidR="00EA0F36" w14:paraId="4D6DCD76" w14:textId="77777777" w:rsidTr="00DB0C77">
              <w:trPr>
                <w:ins w:id="137" w:author="Magistrát HMBA" w:date="2021-03-18T10:35:00Z"/>
              </w:trPr>
              <w:tc>
                <w:tcPr>
                  <w:tcW w:w="1059" w:type="dxa"/>
                </w:tcPr>
                <w:p w14:paraId="0475B5DB" w14:textId="77777777" w:rsidR="00EA0F36" w:rsidRDefault="00EA0F36" w:rsidP="00353D75">
                  <w:pPr>
                    <w:rPr>
                      <w:ins w:id="138" w:author="Magistrát HMBA" w:date="2021-03-18T10:35:00Z"/>
                      <w:rFonts w:ascii="Calibri" w:hAnsi="Calibri" w:cs="Calibri"/>
                      <w:color w:val="000000"/>
                      <w:sz w:val="22"/>
                      <w:szCs w:val="22"/>
                    </w:rPr>
                  </w:pPr>
                </w:p>
              </w:tc>
              <w:tc>
                <w:tcPr>
                  <w:tcW w:w="2410" w:type="dxa"/>
                </w:tcPr>
                <w:p w14:paraId="32CE32B4" w14:textId="08311079" w:rsidR="00EA0F36" w:rsidRDefault="00EA0F36" w:rsidP="00353D75">
                  <w:pPr>
                    <w:rPr>
                      <w:ins w:id="139" w:author="Magistrát HMBA" w:date="2021-03-18T10:35:00Z"/>
                      <w:rFonts w:ascii="Calibri" w:hAnsi="Calibri" w:cs="Calibri"/>
                      <w:color w:val="000000"/>
                      <w:sz w:val="22"/>
                      <w:szCs w:val="22"/>
                    </w:rPr>
                  </w:pPr>
                  <w:ins w:id="140" w:author="Magistrát HMBA" w:date="2021-03-18T10:38:00Z">
                    <w:r>
                      <w:rPr>
                        <w:rFonts w:ascii="Calibri" w:hAnsi="Calibri" w:cs="Calibri"/>
                        <w:color w:val="000000"/>
                        <w:sz w:val="22"/>
                        <w:szCs w:val="22"/>
                      </w:rPr>
                      <w:t>Kumulatívny p</w:t>
                    </w:r>
                  </w:ins>
                  <w:ins w:id="141" w:author="Magistrát HMBA" w:date="2021-03-18T10:35:00Z">
                    <w:r>
                      <w:rPr>
                        <w:rFonts w:ascii="Calibri" w:hAnsi="Calibri" w:cs="Calibri"/>
                        <w:color w:val="000000"/>
                        <w:sz w:val="22"/>
                        <w:szCs w:val="22"/>
                      </w:rPr>
                      <w:t>očet RPK</w:t>
                    </w:r>
                  </w:ins>
                </w:p>
              </w:tc>
              <w:tc>
                <w:tcPr>
                  <w:tcW w:w="2552" w:type="dxa"/>
                </w:tcPr>
                <w:p w14:paraId="2B7BFA4F" w14:textId="051609DE" w:rsidR="00EA0F36" w:rsidRDefault="00EA0F36" w:rsidP="00353D75">
                  <w:pPr>
                    <w:rPr>
                      <w:ins w:id="142" w:author="Magistrát HMBA" w:date="2021-03-18T10:35:00Z"/>
                      <w:rFonts w:ascii="Calibri" w:hAnsi="Calibri" w:cs="Calibri"/>
                      <w:color w:val="000000"/>
                      <w:sz w:val="22"/>
                      <w:szCs w:val="22"/>
                    </w:rPr>
                  </w:pPr>
                  <w:ins w:id="143" w:author="Magistrát HMBA" w:date="2021-03-18T10:38:00Z">
                    <w:r>
                      <w:rPr>
                        <w:rFonts w:ascii="Calibri" w:hAnsi="Calibri" w:cs="Calibri"/>
                        <w:color w:val="000000"/>
                        <w:sz w:val="22"/>
                        <w:szCs w:val="22"/>
                      </w:rPr>
                      <w:t>Kumulatívny p</w:t>
                    </w:r>
                  </w:ins>
                  <w:ins w:id="144" w:author="Magistrát HMBA" w:date="2021-03-18T10:35:00Z">
                    <w:r>
                      <w:rPr>
                        <w:rFonts w:ascii="Calibri" w:hAnsi="Calibri" w:cs="Calibri"/>
                        <w:color w:val="000000"/>
                        <w:sz w:val="22"/>
                        <w:szCs w:val="22"/>
                      </w:rPr>
                      <w:t>ríjem z RPK</w:t>
                    </w:r>
                  </w:ins>
                </w:p>
              </w:tc>
            </w:tr>
            <w:tr w:rsidR="00EA0F36" w14:paraId="4F5DD03E" w14:textId="77777777" w:rsidTr="00DB0C77">
              <w:trPr>
                <w:ins w:id="145" w:author="Magistrát HMBA" w:date="2021-03-18T10:35:00Z"/>
              </w:trPr>
              <w:tc>
                <w:tcPr>
                  <w:tcW w:w="1059" w:type="dxa"/>
                </w:tcPr>
                <w:p w14:paraId="08700DD9" w14:textId="6625DD84" w:rsidR="00EA0F36" w:rsidRDefault="00EA0F36" w:rsidP="00353D75">
                  <w:pPr>
                    <w:rPr>
                      <w:ins w:id="146" w:author="Magistrát HMBA" w:date="2021-03-18T10:35:00Z"/>
                      <w:rFonts w:ascii="Calibri" w:hAnsi="Calibri" w:cs="Calibri"/>
                      <w:color w:val="000000"/>
                      <w:sz w:val="22"/>
                      <w:szCs w:val="22"/>
                    </w:rPr>
                  </w:pPr>
                  <w:ins w:id="147" w:author="Magistrát HMBA" w:date="2021-03-18T10:35:00Z">
                    <w:r>
                      <w:rPr>
                        <w:rFonts w:ascii="Calibri" w:hAnsi="Calibri" w:cs="Calibri"/>
                        <w:color w:val="000000"/>
                        <w:sz w:val="22"/>
                        <w:szCs w:val="22"/>
                      </w:rPr>
                      <w:t>10/2021</w:t>
                    </w:r>
                  </w:ins>
                </w:p>
              </w:tc>
              <w:tc>
                <w:tcPr>
                  <w:tcW w:w="2410" w:type="dxa"/>
                </w:tcPr>
                <w:p w14:paraId="4DCFF979" w14:textId="0998D9D5" w:rsidR="00EA0F36" w:rsidRDefault="00EA0F36" w:rsidP="00353D75">
                  <w:pPr>
                    <w:rPr>
                      <w:ins w:id="148" w:author="Magistrát HMBA" w:date="2021-03-18T10:35:00Z"/>
                      <w:rFonts w:ascii="Calibri" w:hAnsi="Calibri" w:cs="Calibri"/>
                      <w:color w:val="000000"/>
                      <w:sz w:val="22"/>
                      <w:szCs w:val="22"/>
                    </w:rPr>
                  </w:pPr>
                  <w:ins w:id="149" w:author="Magistrát HMBA" w:date="2021-03-18T10:36:00Z">
                    <w:r>
                      <w:rPr>
                        <w:rFonts w:ascii="Calibri" w:hAnsi="Calibri" w:cs="Calibri"/>
                        <w:color w:val="000000"/>
                        <w:sz w:val="22"/>
                        <w:szCs w:val="22"/>
                      </w:rPr>
                      <w:t>29029</w:t>
                    </w:r>
                  </w:ins>
                </w:p>
              </w:tc>
              <w:tc>
                <w:tcPr>
                  <w:tcW w:w="2552" w:type="dxa"/>
                </w:tcPr>
                <w:p w14:paraId="3EA28746" w14:textId="213C5062" w:rsidR="00EA0F36" w:rsidRDefault="00EA0F36" w:rsidP="00353D75">
                  <w:pPr>
                    <w:rPr>
                      <w:ins w:id="150" w:author="Magistrát HMBA" w:date="2021-03-18T10:35:00Z"/>
                      <w:rFonts w:ascii="Calibri" w:hAnsi="Calibri" w:cs="Calibri"/>
                      <w:color w:val="000000"/>
                      <w:sz w:val="22"/>
                      <w:szCs w:val="22"/>
                    </w:rPr>
                  </w:pPr>
                  <w:ins w:id="151" w:author="Magistrát HMBA" w:date="2021-03-18T10:35:00Z">
                    <w:r>
                      <w:rPr>
                        <w:rFonts w:ascii="Calibri" w:hAnsi="Calibri" w:cs="Calibri"/>
                        <w:color w:val="000000"/>
                        <w:sz w:val="22"/>
                        <w:szCs w:val="22"/>
                      </w:rPr>
                      <w:t>2114556</w:t>
                    </w:r>
                  </w:ins>
                </w:p>
              </w:tc>
            </w:tr>
            <w:tr w:rsidR="00EA0F36" w14:paraId="1A481845" w14:textId="77777777" w:rsidTr="00DB0C77">
              <w:trPr>
                <w:ins w:id="152" w:author="Magistrát HMBA" w:date="2021-03-18T10:39:00Z"/>
              </w:trPr>
              <w:tc>
                <w:tcPr>
                  <w:tcW w:w="1059" w:type="dxa"/>
                </w:tcPr>
                <w:p w14:paraId="6AAC93E9" w14:textId="6FACAE4B" w:rsidR="00EA0F36" w:rsidRDefault="00EA0F36" w:rsidP="00DB0C77">
                  <w:pPr>
                    <w:rPr>
                      <w:ins w:id="153" w:author="Magistrát HMBA" w:date="2021-03-18T10:39:00Z"/>
                      <w:rFonts w:ascii="Calibri" w:hAnsi="Calibri" w:cs="Calibri"/>
                      <w:color w:val="000000"/>
                      <w:sz w:val="22"/>
                      <w:szCs w:val="22"/>
                    </w:rPr>
                  </w:pPr>
                  <w:ins w:id="154" w:author="Magistrát HMBA" w:date="2021-03-18T10:39:00Z">
                    <w:r>
                      <w:rPr>
                        <w:rFonts w:ascii="Calibri" w:hAnsi="Calibri" w:cs="Calibri"/>
                        <w:color w:val="000000"/>
                        <w:sz w:val="22"/>
                        <w:szCs w:val="22"/>
                      </w:rPr>
                      <w:t>1/2022</w:t>
                    </w:r>
                  </w:ins>
                </w:p>
              </w:tc>
              <w:tc>
                <w:tcPr>
                  <w:tcW w:w="2410" w:type="dxa"/>
                </w:tcPr>
                <w:p w14:paraId="79B33E70" w14:textId="4EA770C0" w:rsidR="00EA0F36" w:rsidRDefault="00EA0F36" w:rsidP="00DB0C77">
                  <w:pPr>
                    <w:rPr>
                      <w:ins w:id="155" w:author="Magistrát HMBA" w:date="2021-03-18T10:39:00Z"/>
                      <w:rFonts w:ascii="Calibri" w:hAnsi="Calibri" w:cs="Calibri"/>
                      <w:color w:val="000000"/>
                      <w:sz w:val="22"/>
                      <w:szCs w:val="22"/>
                    </w:rPr>
                  </w:pPr>
                  <w:ins w:id="156" w:author="Magistrát HMBA" w:date="2021-03-18T10:39:00Z">
                    <w:r>
                      <w:rPr>
                        <w:rFonts w:ascii="Calibri" w:hAnsi="Calibri" w:cs="Calibri"/>
                        <w:color w:val="000000"/>
                        <w:sz w:val="22"/>
                        <w:szCs w:val="22"/>
                      </w:rPr>
                      <w:t>51824</w:t>
                    </w:r>
                  </w:ins>
                </w:p>
              </w:tc>
              <w:tc>
                <w:tcPr>
                  <w:tcW w:w="2552" w:type="dxa"/>
                </w:tcPr>
                <w:p w14:paraId="6C6F44FF" w14:textId="089D592F" w:rsidR="00EA0F36" w:rsidRDefault="00EA0F36" w:rsidP="00DB0C77">
                  <w:pPr>
                    <w:rPr>
                      <w:ins w:id="157" w:author="Magistrát HMBA" w:date="2021-03-18T10:39:00Z"/>
                      <w:rFonts w:ascii="Calibri" w:hAnsi="Calibri" w:cs="Calibri"/>
                      <w:color w:val="000000"/>
                      <w:sz w:val="22"/>
                      <w:szCs w:val="22"/>
                    </w:rPr>
                  </w:pPr>
                  <w:ins w:id="158" w:author="Magistrát HMBA" w:date="2021-03-18T10:39:00Z">
                    <w:r>
                      <w:rPr>
                        <w:rFonts w:ascii="Calibri" w:hAnsi="Calibri" w:cs="Calibri"/>
                        <w:color w:val="000000"/>
                        <w:sz w:val="22"/>
                        <w:szCs w:val="22"/>
                      </w:rPr>
                      <w:t>3775006</w:t>
                    </w:r>
                  </w:ins>
                </w:p>
              </w:tc>
            </w:tr>
            <w:tr w:rsidR="00EA0F36" w14:paraId="14D61DFC" w14:textId="77777777" w:rsidTr="00DB0C77">
              <w:trPr>
                <w:ins w:id="159" w:author="Magistrát HMBA" w:date="2021-03-18T10:39:00Z"/>
              </w:trPr>
              <w:tc>
                <w:tcPr>
                  <w:tcW w:w="1059" w:type="dxa"/>
                </w:tcPr>
                <w:p w14:paraId="1DCFDB53" w14:textId="55952469" w:rsidR="00EA0F36" w:rsidRDefault="00EA0F36" w:rsidP="00DB0C77">
                  <w:pPr>
                    <w:rPr>
                      <w:ins w:id="160" w:author="Magistrát HMBA" w:date="2021-03-18T10:39:00Z"/>
                      <w:rFonts w:ascii="Calibri" w:hAnsi="Calibri" w:cs="Calibri"/>
                      <w:color w:val="000000"/>
                      <w:sz w:val="22"/>
                      <w:szCs w:val="22"/>
                    </w:rPr>
                  </w:pPr>
                  <w:ins w:id="161" w:author="Magistrát HMBA" w:date="2021-03-18T10:39:00Z">
                    <w:r>
                      <w:rPr>
                        <w:rFonts w:ascii="Calibri" w:hAnsi="Calibri" w:cs="Calibri"/>
                        <w:color w:val="000000"/>
                        <w:sz w:val="22"/>
                        <w:szCs w:val="22"/>
                      </w:rPr>
                      <w:t>4/2022</w:t>
                    </w:r>
                  </w:ins>
                </w:p>
              </w:tc>
              <w:tc>
                <w:tcPr>
                  <w:tcW w:w="2410" w:type="dxa"/>
                </w:tcPr>
                <w:p w14:paraId="4A1DB194" w14:textId="78D42805" w:rsidR="00EA0F36" w:rsidRDefault="00EA0F36" w:rsidP="00DB0C77">
                  <w:pPr>
                    <w:rPr>
                      <w:ins w:id="162" w:author="Magistrát HMBA" w:date="2021-03-18T10:39:00Z"/>
                      <w:rFonts w:ascii="Calibri" w:hAnsi="Calibri" w:cs="Calibri"/>
                      <w:color w:val="000000"/>
                      <w:sz w:val="22"/>
                      <w:szCs w:val="22"/>
                    </w:rPr>
                  </w:pPr>
                  <w:ins w:id="163" w:author="Magistrát HMBA" w:date="2021-03-19T08:00:00Z">
                    <w:r>
                      <w:rPr>
                        <w:rFonts w:ascii="Calibri" w:eastAsia="Calibri" w:hAnsi="Calibri" w:cs="Calibri"/>
                        <w:sz w:val="22"/>
                        <w:szCs w:val="22"/>
                      </w:rPr>
                      <w:t>54586</w:t>
                    </w:r>
                  </w:ins>
                </w:p>
              </w:tc>
              <w:tc>
                <w:tcPr>
                  <w:tcW w:w="2552" w:type="dxa"/>
                </w:tcPr>
                <w:p w14:paraId="70325DF8" w14:textId="3DD279C7" w:rsidR="00EA0F36" w:rsidRDefault="00EA0F36" w:rsidP="00DB0C77">
                  <w:pPr>
                    <w:rPr>
                      <w:ins w:id="164" w:author="Magistrát HMBA" w:date="2021-03-18T10:39:00Z"/>
                      <w:rFonts w:ascii="Calibri" w:hAnsi="Calibri" w:cs="Calibri"/>
                      <w:color w:val="000000"/>
                      <w:sz w:val="22"/>
                      <w:szCs w:val="22"/>
                    </w:rPr>
                  </w:pPr>
                  <w:ins w:id="165" w:author="Magistrát HMBA" w:date="2021-03-19T08:03:00Z">
                    <w:r>
                      <w:rPr>
                        <w:rFonts w:ascii="Calibri" w:hAnsi="Calibri" w:cs="Calibri"/>
                        <w:color w:val="000000"/>
                        <w:sz w:val="22"/>
                        <w:szCs w:val="22"/>
                      </w:rPr>
                      <w:t>3976200</w:t>
                    </w:r>
                  </w:ins>
                </w:p>
              </w:tc>
            </w:tr>
            <w:tr w:rsidR="00EA0F36" w14:paraId="5AA5600A" w14:textId="77777777" w:rsidTr="00DB0C77">
              <w:trPr>
                <w:ins w:id="166" w:author="Magistrát HMBA" w:date="2021-03-18T10:39:00Z"/>
              </w:trPr>
              <w:tc>
                <w:tcPr>
                  <w:tcW w:w="1059" w:type="dxa"/>
                </w:tcPr>
                <w:p w14:paraId="14010F4F" w14:textId="057FA94B" w:rsidR="00EA0F36" w:rsidRDefault="00EA0F36" w:rsidP="00DB0C77">
                  <w:pPr>
                    <w:rPr>
                      <w:ins w:id="167" w:author="Magistrát HMBA" w:date="2021-03-18T10:39:00Z"/>
                      <w:rFonts w:ascii="Calibri" w:hAnsi="Calibri" w:cs="Calibri"/>
                      <w:color w:val="000000"/>
                      <w:sz w:val="22"/>
                      <w:szCs w:val="22"/>
                    </w:rPr>
                  </w:pPr>
                  <w:ins w:id="168" w:author="Magistrát HMBA" w:date="2021-03-18T10:39:00Z">
                    <w:r>
                      <w:rPr>
                        <w:rFonts w:ascii="Calibri" w:hAnsi="Calibri" w:cs="Calibri"/>
                        <w:color w:val="000000"/>
                        <w:sz w:val="22"/>
                        <w:szCs w:val="22"/>
                      </w:rPr>
                      <w:t>7/2022</w:t>
                    </w:r>
                  </w:ins>
                </w:p>
              </w:tc>
              <w:tc>
                <w:tcPr>
                  <w:tcW w:w="2410" w:type="dxa"/>
                </w:tcPr>
                <w:p w14:paraId="07B506FF" w14:textId="47E4F295" w:rsidR="00EA0F36" w:rsidRDefault="00EA0F36" w:rsidP="00DB0C77">
                  <w:pPr>
                    <w:rPr>
                      <w:ins w:id="169" w:author="Magistrát HMBA" w:date="2021-03-18T10:39:00Z"/>
                      <w:rFonts w:ascii="Calibri" w:hAnsi="Calibri" w:cs="Calibri"/>
                      <w:color w:val="000000"/>
                      <w:sz w:val="22"/>
                      <w:szCs w:val="22"/>
                    </w:rPr>
                  </w:pPr>
                  <w:ins w:id="170" w:author="Magistrát HMBA" w:date="2021-03-19T08:00:00Z">
                    <w:r>
                      <w:rPr>
                        <w:rFonts w:ascii="Calibri" w:eastAsia="Calibri" w:hAnsi="Calibri" w:cs="Calibri"/>
                        <w:sz w:val="22"/>
                        <w:szCs w:val="22"/>
                      </w:rPr>
                      <w:t>67328</w:t>
                    </w:r>
                  </w:ins>
                </w:p>
              </w:tc>
              <w:tc>
                <w:tcPr>
                  <w:tcW w:w="2552" w:type="dxa"/>
                </w:tcPr>
                <w:p w14:paraId="46DA0814" w14:textId="70C0B864" w:rsidR="00EA0F36" w:rsidRDefault="00EA0F36" w:rsidP="00DB0C77">
                  <w:pPr>
                    <w:rPr>
                      <w:ins w:id="171" w:author="Magistrát HMBA" w:date="2021-03-18T10:39:00Z"/>
                      <w:rFonts w:ascii="Calibri" w:hAnsi="Calibri" w:cs="Calibri"/>
                      <w:color w:val="000000"/>
                      <w:sz w:val="22"/>
                      <w:szCs w:val="22"/>
                    </w:rPr>
                  </w:pPr>
                  <w:ins w:id="172" w:author="Magistrát HMBA" w:date="2021-03-19T08:04:00Z">
                    <w:r>
                      <w:rPr>
                        <w:rFonts w:ascii="Calibri" w:hAnsi="Calibri" w:cs="Calibri"/>
                        <w:color w:val="000000"/>
                        <w:sz w:val="22"/>
                        <w:szCs w:val="22"/>
                      </w:rPr>
                      <w:t>4826367</w:t>
                    </w:r>
                  </w:ins>
                </w:p>
              </w:tc>
            </w:tr>
            <w:tr w:rsidR="00EA0F36" w14:paraId="6A819689" w14:textId="77777777" w:rsidTr="00DB0C77">
              <w:trPr>
                <w:ins w:id="173" w:author="Magistrát HMBA" w:date="2021-03-18T10:39:00Z"/>
              </w:trPr>
              <w:tc>
                <w:tcPr>
                  <w:tcW w:w="1059" w:type="dxa"/>
                </w:tcPr>
                <w:p w14:paraId="6BAA8D3D" w14:textId="05EB3BF3" w:rsidR="00EA0F36" w:rsidRDefault="00EA0F36" w:rsidP="00DB0C77">
                  <w:pPr>
                    <w:rPr>
                      <w:ins w:id="174" w:author="Magistrát HMBA" w:date="2021-03-18T10:39:00Z"/>
                      <w:rFonts w:ascii="Calibri" w:hAnsi="Calibri" w:cs="Calibri"/>
                      <w:color w:val="000000"/>
                      <w:sz w:val="22"/>
                      <w:szCs w:val="22"/>
                    </w:rPr>
                  </w:pPr>
                  <w:ins w:id="175" w:author="Magistrát HMBA" w:date="2021-03-18T10:39:00Z">
                    <w:r>
                      <w:rPr>
                        <w:rFonts w:ascii="Calibri" w:hAnsi="Calibri" w:cs="Calibri"/>
                        <w:color w:val="000000"/>
                        <w:sz w:val="22"/>
                        <w:szCs w:val="22"/>
                      </w:rPr>
                      <w:t>10/2022</w:t>
                    </w:r>
                  </w:ins>
                </w:p>
              </w:tc>
              <w:tc>
                <w:tcPr>
                  <w:tcW w:w="2410" w:type="dxa"/>
                </w:tcPr>
                <w:p w14:paraId="08F94DEE" w14:textId="4CF8D4E2" w:rsidR="00EA0F36" w:rsidRDefault="00EA0F36" w:rsidP="00DB0C77">
                  <w:pPr>
                    <w:rPr>
                      <w:ins w:id="176" w:author="Magistrát HMBA" w:date="2021-03-18T10:39:00Z"/>
                      <w:rFonts w:ascii="Calibri" w:hAnsi="Calibri" w:cs="Calibri"/>
                      <w:color w:val="000000"/>
                      <w:sz w:val="22"/>
                      <w:szCs w:val="22"/>
                    </w:rPr>
                  </w:pPr>
                  <w:ins w:id="177" w:author="Magistrát HMBA" w:date="2021-03-19T08:00:00Z">
                    <w:r>
                      <w:rPr>
                        <w:rFonts w:ascii="Calibri" w:eastAsia="Calibri" w:hAnsi="Calibri" w:cs="Calibri"/>
                        <w:sz w:val="22"/>
                        <w:szCs w:val="22"/>
                      </w:rPr>
                      <w:t>69328</w:t>
                    </w:r>
                  </w:ins>
                </w:p>
              </w:tc>
              <w:tc>
                <w:tcPr>
                  <w:tcW w:w="2552" w:type="dxa"/>
                </w:tcPr>
                <w:p w14:paraId="5F2F652C" w14:textId="3B9BAEF7" w:rsidR="00EA0F36" w:rsidRDefault="00EA0F36" w:rsidP="00DB0C77">
                  <w:pPr>
                    <w:rPr>
                      <w:ins w:id="178" w:author="Magistrát HMBA" w:date="2021-03-18T10:39:00Z"/>
                      <w:rFonts w:ascii="Calibri" w:hAnsi="Calibri" w:cs="Calibri"/>
                      <w:color w:val="000000"/>
                      <w:sz w:val="22"/>
                      <w:szCs w:val="22"/>
                    </w:rPr>
                  </w:pPr>
                  <w:ins w:id="179" w:author="Magistrát HMBA" w:date="2021-03-19T08:04:00Z">
                    <w:r>
                      <w:rPr>
                        <w:rFonts w:ascii="Calibri" w:hAnsi="Calibri" w:cs="Calibri"/>
                        <w:color w:val="000000"/>
                        <w:sz w:val="22"/>
                        <w:szCs w:val="22"/>
                      </w:rPr>
                      <w:t>5031261</w:t>
                    </w:r>
                  </w:ins>
                </w:p>
              </w:tc>
            </w:tr>
            <w:tr w:rsidR="00EA0F36" w14:paraId="432D3C92" w14:textId="77777777" w:rsidTr="00DB0C77">
              <w:trPr>
                <w:ins w:id="180" w:author="Magistrát HMBA" w:date="2021-03-18T10:39:00Z"/>
              </w:trPr>
              <w:tc>
                <w:tcPr>
                  <w:tcW w:w="1059" w:type="dxa"/>
                </w:tcPr>
                <w:p w14:paraId="6248B67C" w14:textId="7B8B4848" w:rsidR="00EA0F36" w:rsidRDefault="00EA0F36" w:rsidP="00DB0C77">
                  <w:pPr>
                    <w:rPr>
                      <w:ins w:id="181" w:author="Magistrát HMBA" w:date="2021-03-18T10:39:00Z"/>
                      <w:rFonts w:ascii="Calibri" w:hAnsi="Calibri" w:cs="Calibri"/>
                      <w:color w:val="000000"/>
                      <w:sz w:val="22"/>
                      <w:szCs w:val="22"/>
                    </w:rPr>
                  </w:pPr>
                  <w:ins w:id="182" w:author="Magistrát HMBA" w:date="2021-03-18T10:39:00Z">
                    <w:r>
                      <w:rPr>
                        <w:rFonts w:ascii="Calibri" w:hAnsi="Calibri" w:cs="Calibri"/>
                        <w:color w:val="000000"/>
                        <w:sz w:val="22"/>
                        <w:szCs w:val="22"/>
                      </w:rPr>
                      <w:t>1/2023</w:t>
                    </w:r>
                  </w:ins>
                </w:p>
              </w:tc>
              <w:tc>
                <w:tcPr>
                  <w:tcW w:w="2410" w:type="dxa"/>
                </w:tcPr>
                <w:p w14:paraId="1A8D95F4" w14:textId="010BC53C" w:rsidR="00EA0F36" w:rsidRDefault="00EA0F36" w:rsidP="00DB0C77">
                  <w:pPr>
                    <w:rPr>
                      <w:ins w:id="183" w:author="Magistrát HMBA" w:date="2021-03-18T10:39:00Z"/>
                      <w:rFonts w:ascii="Calibri" w:hAnsi="Calibri" w:cs="Calibri"/>
                      <w:color w:val="000000"/>
                      <w:sz w:val="22"/>
                      <w:szCs w:val="22"/>
                    </w:rPr>
                  </w:pPr>
                  <w:ins w:id="184" w:author="Magistrát HMBA" w:date="2021-03-19T08:01:00Z">
                    <w:r>
                      <w:rPr>
                        <w:rFonts w:ascii="Calibri" w:eastAsia="Calibri" w:hAnsi="Calibri" w:cs="Calibri"/>
                        <w:sz w:val="22"/>
                        <w:szCs w:val="22"/>
                      </w:rPr>
                      <w:t>69328</w:t>
                    </w:r>
                  </w:ins>
                </w:p>
              </w:tc>
              <w:tc>
                <w:tcPr>
                  <w:tcW w:w="2552" w:type="dxa"/>
                </w:tcPr>
                <w:p w14:paraId="44BE827D" w14:textId="50AC03A2" w:rsidR="00EA0F36" w:rsidRDefault="00EA0F36" w:rsidP="00DB0C77">
                  <w:pPr>
                    <w:rPr>
                      <w:ins w:id="185" w:author="Magistrát HMBA" w:date="2021-03-18T10:39:00Z"/>
                      <w:rFonts w:ascii="Calibri" w:hAnsi="Calibri" w:cs="Calibri"/>
                      <w:color w:val="000000"/>
                      <w:sz w:val="22"/>
                      <w:szCs w:val="22"/>
                    </w:rPr>
                  </w:pPr>
                  <w:ins w:id="186" w:author="Magistrát HMBA" w:date="2021-03-19T08:04:00Z">
                    <w:r>
                      <w:rPr>
                        <w:rFonts w:ascii="Calibri" w:hAnsi="Calibri" w:cs="Calibri"/>
                        <w:color w:val="000000"/>
                        <w:sz w:val="22"/>
                        <w:szCs w:val="22"/>
                      </w:rPr>
                      <w:t>5031261</w:t>
                    </w:r>
                  </w:ins>
                </w:p>
              </w:tc>
            </w:tr>
            <w:tr w:rsidR="00EA0F36" w14:paraId="2D11F572" w14:textId="77777777" w:rsidTr="00DB0C77">
              <w:trPr>
                <w:ins w:id="187" w:author="Magistrát HMBA" w:date="2021-03-18T10:35:00Z"/>
              </w:trPr>
              <w:tc>
                <w:tcPr>
                  <w:tcW w:w="1059" w:type="dxa"/>
                </w:tcPr>
                <w:p w14:paraId="5D0ACC7D" w14:textId="547EA250" w:rsidR="00EA0F36" w:rsidRDefault="00EA0F36" w:rsidP="00DB0C77">
                  <w:pPr>
                    <w:rPr>
                      <w:ins w:id="188" w:author="Magistrát HMBA" w:date="2021-03-18T10:35:00Z"/>
                      <w:rFonts w:ascii="Calibri" w:hAnsi="Calibri" w:cs="Calibri"/>
                      <w:color w:val="000000"/>
                      <w:sz w:val="22"/>
                      <w:szCs w:val="22"/>
                    </w:rPr>
                  </w:pPr>
                  <w:ins w:id="189" w:author="Magistrát HMBA" w:date="2021-03-18T10:39:00Z">
                    <w:r>
                      <w:rPr>
                        <w:rFonts w:ascii="Calibri" w:hAnsi="Calibri" w:cs="Calibri"/>
                        <w:color w:val="000000"/>
                        <w:sz w:val="22"/>
                        <w:szCs w:val="22"/>
                      </w:rPr>
                      <w:t>1/2024</w:t>
                    </w:r>
                  </w:ins>
                </w:p>
              </w:tc>
              <w:tc>
                <w:tcPr>
                  <w:tcW w:w="2410" w:type="dxa"/>
                </w:tcPr>
                <w:p w14:paraId="0253BBD1" w14:textId="3B9A4E30" w:rsidR="00EA0F36" w:rsidRDefault="00EA0F36" w:rsidP="00DB0C77">
                  <w:pPr>
                    <w:rPr>
                      <w:ins w:id="190" w:author="Magistrát HMBA" w:date="2021-03-18T10:35:00Z"/>
                      <w:rFonts w:ascii="Calibri" w:hAnsi="Calibri" w:cs="Calibri"/>
                      <w:color w:val="000000"/>
                      <w:sz w:val="22"/>
                      <w:szCs w:val="22"/>
                    </w:rPr>
                  </w:pPr>
                  <w:ins w:id="191" w:author="Magistrát HMBA" w:date="2021-03-19T08:01:00Z">
                    <w:r>
                      <w:rPr>
                        <w:rFonts w:ascii="Calibri" w:eastAsia="Calibri" w:hAnsi="Calibri" w:cs="Calibri"/>
                        <w:sz w:val="22"/>
                        <w:szCs w:val="22"/>
                      </w:rPr>
                      <w:t>69328</w:t>
                    </w:r>
                  </w:ins>
                </w:p>
              </w:tc>
              <w:tc>
                <w:tcPr>
                  <w:tcW w:w="2552" w:type="dxa"/>
                </w:tcPr>
                <w:p w14:paraId="615903AF" w14:textId="72142F25" w:rsidR="00EA0F36" w:rsidRDefault="00EA0F36" w:rsidP="00DB0C77">
                  <w:pPr>
                    <w:rPr>
                      <w:ins w:id="192" w:author="Magistrát HMBA" w:date="2021-03-18T10:35:00Z"/>
                      <w:rFonts w:ascii="Calibri" w:hAnsi="Calibri" w:cs="Calibri"/>
                      <w:color w:val="000000"/>
                      <w:sz w:val="22"/>
                      <w:szCs w:val="22"/>
                    </w:rPr>
                  </w:pPr>
                  <w:ins w:id="193" w:author="Magistrát HMBA" w:date="2021-03-19T08:04:00Z">
                    <w:r>
                      <w:rPr>
                        <w:rFonts w:ascii="Calibri" w:hAnsi="Calibri" w:cs="Calibri"/>
                        <w:color w:val="000000"/>
                        <w:sz w:val="22"/>
                        <w:szCs w:val="22"/>
                      </w:rPr>
                      <w:t>5031261</w:t>
                    </w:r>
                  </w:ins>
                </w:p>
              </w:tc>
            </w:tr>
            <w:tr w:rsidR="00EA0F36" w14:paraId="168E74D6" w14:textId="77777777" w:rsidTr="00DB0C77">
              <w:trPr>
                <w:ins w:id="194" w:author="Magistrát HMBA" w:date="2021-03-18T10:39:00Z"/>
              </w:trPr>
              <w:tc>
                <w:tcPr>
                  <w:tcW w:w="1059" w:type="dxa"/>
                </w:tcPr>
                <w:p w14:paraId="19BC904A" w14:textId="6A4DD2E2" w:rsidR="00EA0F36" w:rsidRDefault="00EA0F36" w:rsidP="00DB0C77">
                  <w:pPr>
                    <w:rPr>
                      <w:ins w:id="195" w:author="Magistrát HMBA" w:date="2021-03-18T10:39:00Z"/>
                      <w:rFonts w:ascii="Calibri" w:hAnsi="Calibri" w:cs="Calibri"/>
                      <w:color w:val="000000"/>
                      <w:sz w:val="22"/>
                      <w:szCs w:val="22"/>
                    </w:rPr>
                  </w:pPr>
                  <w:ins w:id="196" w:author="Magistrát HMBA" w:date="2021-03-18T10:39:00Z">
                    <w:r>
                      <w:rPr>
                        <w:rFonts w:ascii="Calibri" w:hAnsi="Calibri" w:cs="Calibri"/>
                        <w:color w:val="000000"/>
                        <w:sz w:val="22"/>
                        <w:szCs w:val="22"/>
                      </w:rPr>
                      <w:t>1/2025</w:t>
                    </w:r>
                  </w:ins>
                </w:p>
              </w:tc>
              <w:tc>
                <w:tcPr>
                  <w:tcW w:w="2410" w:type="dxa"/>
                </w:tcPr>
                <w:p w14:paraId="71F827A7" w14:textId="29B6548B" w:rsidR="00EA0F36" w:rsidRDefault="00EA0F36" w:rsidP="00DB0C77">
                  <w:pPr>
                    <w:rPr>
                      <w:ins w:id="197" w:author="Magistrát HMBA" w:date="2021-03-18T10:39:00Z"/>
                      <w:rFonts w:ascii="Calibri" w:hAnsi="Calibri" w:cs="Calibri"/>
                      <w:color w:val="000000"/>
                      <w:sz w:val="22"/>
                      <w:szCs w:val="22"/>
                    </w:rPr>
                  </w:pPr>
                  <w:ins w:id="198" w:author="Magistrát HMBA" w:date="2021-03-19T08:01:00Z">
                    <w:r>
                      <w:rPr>
                        <w:rFonts w:ascii="Calibri" w:eastAsia="Calibri" w:hAnsi="Calibri" w:cs="Calibri"/>
                        <w:sz w:val="22"/>
                        <w:szCs w:val="22"/>
                      </w:rPr>
                      <w:t>69328</w:t>
                    </w:r>
                  </w:ins>
                </w:p>
              </w:tc>
              <w:tc>
                <w:tcPr>
                  <w:tcW w:w="2552" w:type="dxa"/>
                </w:tcPr>
                <w:p w14:paraId="58161826" w14:textId="0B61A1B8" w:rsidR="00EA0F36" w:rsidRDefault="00EA0F36" w:rsidP="00DB0C77">
                  <w:pPr>
                    <w:rPr>
                      <w:ins w:id="199" w:author="Magistrát HMBA" w:date="2021-03-18T10:39:00Z"/>
                      <w:rFonts w:ascii="Calibri" w:hAnsi="Calibri" w:cs="Calibri"/>
                      <w:color w:val="000000"/>
                      <w:sz w:val="22"/>
                      <w:szCs w:val="22"/>
                    </w:rPr>
                  </w:pPr>
                  <w:ins w:id="200" w:author="Magistrát HMBA" w:date="2021-03-19T08:04:00Z">
                    <w:r>
                      <w:rPr>
                        <w:rFonts w:ascii="Calibri" w:hAnsi="Calibri" w:cs="Calibri"/>
                        <w:color w:val="000000"/>
                        <w:sz w:val="22"/>
                        <w:szCs w:val="22"/>
                      </w:rPr>
                      <w:t>5031261</w:t>
                    </w:r>
                  </w:ins>
                </w:p>
              </w:tc>
            </w:tr>
          </w:tbl>
          <w:p w14:paraId="0252C181" w14:textId="615E7D5B" w:rsidR="00B1629B" w:rsidRPr="002A3F59" w:rsidRDefault="00B1629B" w:rsidP="00353D75">
            <w:pPr>
              <w:rPr>
                <w:rFonts w:ascii="Calibri" w:hAnsi="Calibri" w:cs="Calibri"/>
                <w:color w:val="000000"/>
                <w:sz w:val="22"/>
                <w:szCs w:val="22"/>
              </w:rPr>
            </w:pPr>
          </w:p>
        </w:tc>
      </w:tr>
      <w:tr w:rsidR="00B1629B" w:rsidRPr="002A3F59" w14:paraId="0EDA7152" w14:textId="77777777" w:rsidTr="00FE561F">
        <w:trPr>
          <w:trHeight w:val="300"/>
          <w:del w:id="201" w:author="Magistrát HMBA" w:date="2021-03-19T18:01:00Z"/>
        </w:trPr>
        <w:tc>
          <w:tcPr>
            <w:tcW w:w="9360" w:type="dxa"/>
            <w:gridSpan w:val="5"/>
            <w:tcBorders>
              <w:top w:val="single" w:sz="4" w:space="0" w:color="000000"/>
              <w:left w:val="single" w:sz="4" w:space="0" w:color="000000"/>
              <w:bottom w:val="single" w:sz="4" w:space="0" w:color="000000"/>
              <w:right w:val="nil"/>
            </w:tcBorders>
            <w:shd w:val="clear" w:color="000000" w:fill="E2EFDA"/>
            <w:noWrap/>
            <w:vAlign w:val="bottom"/>
            <w:hideMark/>
          </w:tcPr>
          <w:p w14:paraId="22EA3AB2" w14:textId="0042D35C" w:rsidR="00B1629B" w:rsidRPr="002A3F59" w:rsidRDefault="00B1629B" w:rsidP="00353D75">
            <w:pPr>
              <w:jc w:val="center"/>
              <w:rPr>
                <w:del w:id="202" w:author="Magistrát HMBA" w:date="2021-03-19T18:01:00Z"/>
                <w:rFonts w:ascii="Calibri" w:hAnsi="Calibri" w:cs="Calibri"/>
                <w:color w:val="000000"/>
                <w:sz w:val="22"/>
                <w:szCs w:val="22"/>
              </w:rPr>
            </w:pPr>
            <w:del w:id="203" w:author="Magistrát HMBA" w:date="2021-03-19T18:01:00Z">
              <w:r w:rsidRPr="002A3F59">
                <w:rPr>
                  <w:rFonts w:ascii="Calibri" w:hAnsi="Calibri" w:cs="Calibri"/>
                  <w:color w:val="000000"/>
                  <w:sz w:val="22"/>
                  <w:szCs w:val="22"/>
                </w:rPr>
                <w:delText>RPK (39-500 EUR)</w:delText>
              </w:r>
            </w:del>
          </w:p>
        </w:tc>
      </w:tr>
      <w:tr w:rsidR="00B1629B" w:rsidRPr="002A3F59" w14:paraId="554DCC77" w14:textId="77777777" w:rsidTr="00FE561F">
        <w:trPr>
          <w:trHeight w:val="300"/>
          <w:del w:id="204" w:author="Magistrát HMBA" w:date="2021-03-19T18:01:00Z"/>
        </w:trPr>
        <w:tc>
          <w:tcPr>
            <w:tcW w:w="4712" w:type="dxa"/>
            <w:tcBorders>
              <w:top w:val="nil"/>
              <w:left w:val="nil"/>
              <w:bottom w:val="dotted" w:sz="4" w:space="0" w:color="000000"/>
              <w:right w:val="single" w:sz="4" w:space="0" w:color="000000"/>
            </w:tcBorders>
            <w:shd w:val="clear" w:color="auto" w:fill="auto"/>
            <w:noWrap/>
            <w:vAlign w:val="bottom"/>
            <w:hideMark/>
          </w:tcPr>
          <w:p w14:paraId="6D3A022C" w14:textId="1F64E886" w:rsidR="00B1629B" w:rsidRPr="002A3F59" w:rsidRDefault="00B1629B" w:rsidP="00353D75">
            <w:pPr>
              <w:rPr>
                <w:del w:id="205" w:author="Magistrát HMBA" w:date="2021-03-19T18:01:00Z"/>
                <w:rFonts w:ascii="Calibri" w:hAnsi="Calibri" w:cs="Calibri"/>
                <w:color w:val="000000"/>
                <w:sz w:val="22"/>
                <w:szCs w:val="22"/>
              </w:rPr>
            </w:pPr>
            <w:del w:id="206" w:author="Magistrát HMBA" w:date="2021-03-19T18:01:00Z">
              <w:r w:rsidRPr="002A3F59">
                <w:rPr>
                  <w:rFonts w:ascii="Calibri" w:hAnsi="Calibri" w:cs="Calibri"/>
                  <w:color w:val="000000"/>
                  <w:sz w:val="22"/>
                  <w:szCs w:val="22"/>
                </w:rPr>
                <w:delText>Na konci obdobia</w:delText>
              </w:r>
            </w:del>
          </w:p>
        </w:tc>
        <w:tc>
          <w:tcPr>
            <w:tcW w:w="1162" w:type="dxa"/>
            <w:tcBorders>
              <w:top w:val="nil"/>
              <w:left w:val="nil"/>
              <w:bottom w:val="nil"/>
              <w:right w:val="single" w:sz="4" w:space="0" w:color="000000"/>
            </w:tcBorders>
            <w:shd w:val="clear" w:color="auto" w:fill="auto"/>
            <w:noWrap/>
            <w:vAlign w:val="bottom"/>
            <w:hideMark/>
          </w:tcPr>
          <w:p w14:paraId="65723257" w14:textId="14A5D83F" w:rsidR="00B1629B" w:rsidRPr="002A3F59" w:rsidRDefault="00B1629B" w:rsidP="00353D75">
            <w:pPr>
              <w:jc w:val="center"/>
              <w:rPr>
                <w:del w:id="207" w:author="Magistrát HMBA" w:date="2021-03-19T18:01:00Z"/>
                <w:rFonts w:ascii="Calibri" w:hAnsi="Calibri" w:cs="Calibri"/>
                <w:color w:val="000000"/>
                <w:sz w:val="22"/>
                <w:szCs w:val="22"/>
              </w:rPr>
            </w:pPr>
            <w:del w:id="208" w:author="Magistrát HMBA" w:date="2021-03-19T18:01:00Z">
              <w:r w:rsidRPr="002A3F59">
                <w:rPr>
                  <w:rFonts w:ascii="Calibri" w:hAnsi="Calibri" w:cs="Calibri"/>
                  <w:color w:val="000000"/>
                  <w:sz w:val="22"/>
                  <w:szCs w:val="22"/>
                </w:rPr>
                <w:delText>Rok 1</w:delText>
              </w:r>
            </w:del>
          </w:p>
        </w:tc>
        <w:tc>
          <w:tcPr>
            <w:tcW w:w="1162" w:type="dxa"/>
            <w:tcBorders>
              <w:top w:val="nil"/>
              <w:left w:val="nil"/>
              <w:bottom w:val="nil"/>
              <w:right w:val="single" w:sz="4" w:space="0" w:color="000000"/>
            </w:tcBorders>
            <w:shd w:val="clear" w:color="auto" w:fill="auto"/>
            <w:noWrap/>
            <w:vAlign w:val="bottom"/>
            <w:hideMark/>
          </w:tcPr>
          <w:p w14:paraId="69022438" w14:textId="19ECD4D6" w:rsidR="00B1629B" w:rsidRPr="002A3F59" w:rsidRDefault="00B1629B" w:rsidP="00353D75">
            <w:pPr>
              <w:jc w:val="center"/>
              <w:rPr>
                <w:del w:id="209" w:author="Magistrát HMBA" w:date="2021-03-19T18:01:00Z"/>
                <w:rFonts w:ascii="Calibri" w:hAnsi="Calibri" w:cs="Calibri"/>
                <w:color w:val="000000"/>
                <w:sz w:val="22"/>
                <w:szCs w:val="22"/>
              </w:rPr>
            </w:pPr>
            <w:del w:id="210" w:author="Magistrát HMBA" w:date="2021-03-19T18:01:00Z">
              <w:r w:rsidRPr="002A3F59">
                <w:rPr>
                  <w:rFonts w:ascii="Calibri" w:hAnsi="Calibri" w:cs="Calibri"/>
                  <w:color w:val="000000"/>
                  <w:sz w:val="22"/>
                  <w:szCs w:val="22"/>
                </w:rPr>
                <w:delText>Rok 2</w:delText>
              </w:r>
            </w:del>
          </w:p>
        </w:tc>
        <w:tc>
          <w:tcPr>
            <w:tcW w:w="1162" w:type="dxa"/>
            <w:tcBorders>
              <w:top w:val="nil"/>
              <w:left w:val="nil"/>
              <w:bottom w:val="nil"/>
              <w:right w:val="single" w:sz="4" w:space="0" w:color="000000"/>
            </w:tcBorders>
            <w:shd w:val="clear" w:color="auto" w:fill="auto"/>
            <w:noWrap/>
            <w:vAlign w:val="bottom"/>
            <w:hideMark/>
          </w:tcPr>
          <w:p w14:paraId="123478C6" w14:textId="7FA87407" w:rsidR="00B1629B" w:rsidRPr="002A3F59" w:rsidRDefault="00B1629B" w:rsidP="00353D75">
            <w:pPr>
              <w:jc w:val="center"/>
              <w:rPr>
                <w:del w:id="211" w:author="Magistrát HMBA" w:date="2021-03-19T18:01:00Z"/>
                <w:rFonts w:ascii="Calibri" w:hAnsi="Calibri" w:cs="Calibri"/>
                <w:color w:val="000000"/>
                <w:sz w:val="22"/>
                <w:szCs w:val="22"/>
              </w:rPr>
            </w:pPr>
            <w:del w:id="212" w:author="Magistrát HMBA" w:date="2021-03-19T18:01:00Z">
              <w:r w:rsidRPr="002A3F59">
                <w:rPr>
                  <w:rFonts w:ascii="Calibri" w:hAnsi="Calibri" w:cs="Calibri"/>
                  <w:color w:val="000000"/>
                  <w:sz w:val="22"/>
                  <w:szCs w:val="22"/>
                </w:rPr>
                <w:delText>Rok 4</w:delText>
              </w:r>
            </w:del>
          </w:p>
        </w:tc>
        <w:tc>
          <w:tcPr>
            <w:tcW w:w="1162" w:type="dxa"/>
            <w:tcBorders>
              <w:top w:val="nil"/>
              <w:left w:val="nil"/>
              <w:bottom w:val="nil"/>
              <w:right w:val="single" w:sz="4" w:space="0" w:color="000000"/>
            </w:tcBorders>
            <w:shd w:val="clear" w:color="auto" w:fill="auto"/>
            <w:noWrap/>
            <w:vAlign w:val="bottom"/>
            <w:hideMark/>
          </w:tcPr>
          <w:p w14:paraId="020A0426" w14:textId="2B06D4B8" w:rsidR="00B1629B" w:rsidRPr="002A3F59" w:rsidRDefault="00B1629B" w:rsidP="00353D75">
            <w:pPr>
              <w:jc w:val="center"/>
              <w:rPr>
                <w:del w:id="213" w:author="Magistrát HMBA" w:date="2021-03-19T18:01:00Z"/>
                <w:rFonts w:ascii="Calibri" w:hAnsi="Calibri" w:cs="Calibri"/>
                <w:color w:val="000000"/>
                <w:sz w:val="22"/>
                <w:szCs w:val="22"/>
              </w:rPr>
            </w:pPr>
            <w:del w:id="214" w:author="Magistrát HMBA" w:date="2021-03-19T18:01:00Z">
              <w:r w:rsidRPr="002A3F59">
                <w:rPr>
                  <w:rFonts w:ascii="Calibri" w:hAnsi="Calibri" w:cs="Calibri"/>
                  <w:color w:val="000000"/>
                  <w:sz w:val="22"/>
                  <w:szCs w:val="22"/>
                </w:rPr>
                <w:delText>Rok 8</w:delText>
              </w:r>
            </w:del>
          </w:p>
        </w:tc>
      </w:tr>
      <w:tr w:rsidR="00B1629B" w:rsidRPr="002A3F59" w14:paraId="3F65AC4C" w14:textId="77777777" w:rsidTr="00FE561F">
        <w:trPr>
          <w:trHeight w:val="300"/>
          <w:del w:id="215" w:author="Magistrát HMBA" w:date="2021-03-19T18:01:00Z"/>
        </w:trPr>
        <w:tc>
          <w:tcPr>
            <w:tcW w:w="4712" w:type="dxa"/>
            <w:tcBorders>
              <w:top w:val="nil"/>
              <w:left w:val="nil"/>
              <w:bottom w:val="dotted" w:sz="4" w:space="0" w:color="000000"/>
              <w:right w:val="single" w:sz="4" w:space="0" w:color="000000"/>
            </w:tcBorders>
            <w:shd w:val="clear" w:color="auto" w:fill="auto"/>
            <w:noWrap/>
            <w:vAlign w:val="bottom"/>
            <w:hideMark/>
          </w:tcPr>
          <w:p w14:paraId="24A9E6F2" w14:textId="2D85987F" w:rsidR="00B1629B" w:rsidRPr="002A3F59" w:rsidRDefault="00B1629B" w:rsidP="00353D75">
            <w:pPr>
              <w:rPr>
                <w:del w:id="216" w:author="Magistrát HMBA" w:date="2021-03-19T18:01:00Z"/>
                <w:rFonts w:ascii="Calibri" w:hAnsi="Calibri" w:cs="Calibri"/>
                <w:color w:val="000000"/>
                <w:sz w:val="22"/>
                <w:szCs w:val="22"/>
              </w:rPr>
            </w:pPr>
            <w:del w:id="217" w:author="Magistrát HMBA" w:date="2021-03-19T18:01:00Z">
              <w:r w:rsidRPr="002A3F59">
                <w:rPr>
                  <w:rFonts w:ascii="Calibri" w:hAnsi="Calibri" w:cs="Calibri"/>
                  <w:color w:val="000000"/>
                  <w:sz w:val="22"/>
                  <w:szCs w:val="22"/>
                </w:rPr>
                <w:delText>Spolu kariet</w:delText>
              </w:r>
              <w:r w:rsidR="00683C9C">
                <w:rPr>
                  <w:rFonts w:ascii="Calibri" w:hAnsi="Calibri" w:cs="Calibri"/>
                  <w:color w:val="000000"/>
                  <w:sz w:val="22"/>
                  <w:szCs w:val="22"/>
                </w:rPr>
                <w:delText xml:space="preserve"> za rok</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250DAA1B" w14:textId="74F963A4" w:rsidR="00B1629B" w:rsidRPr="002A3F59" w:rsidRDefault="00B1629B" w:rsidP="00353D75">
            <w:pPr>
              <w:jc w:val="right"/>
              <w:rPr>
                <w:del w:id="218" w:author="Magistrát HMBA" w:date="2021-03-19T18:01:00Z"/>
                <w:rFonts w:ascii="Calibri" w:hAnsi="Calibri" w:cs="Calibri"/>
                <w:color w:val="000000"/>
                <w:sz w:val="22"/>
                <w:szCs w:val="22"/>
              </w:rPr>
            </w:pPr>
            <w:del w:id="219" w:author="Magistrát HMBA" w:date="2021-03-19T18:01:00Z">
              <w:r w:rsidRPr="002A3F59">
                <w:rPr>
                  <w:rFonts w:ascii="Calibri" w:hAnsi="Calibri" w:cs="Calibri"/>
                  <w:color w:val="000000"/>
                  <w:sz w:val="22"/>
                  <w:szCs w:val="22"/>
                </w:rPr>
                <w:delText>15 360</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18439FA2" w14:textId="5CB1819C" w:rsidR="00B1629B" w:rsidRPr="002A3F59" w:rsidRDefault="00B1629B" w:rsidP="00353D75">
            <w:pPr>
              <w:jc w:val="right"/>
              <w:rPr>
                <w:del w:id="220" w:author="Magistrát HMBA" w:date="2021-03-19T18:01:00Z"/>
                <w:rFonts w:ascii="Calibri" w:hAnsi="Calibri" w:cs="Calibri"/>
                <w:color w:val="000000"/>
                <w:sz w:val="22"/>
                <w:szCs w:val="22"/>
              </w:rPr>
            </w:pPr>
            <w:del w:id="221" w:author="Magistrát HMBA" w:date="2021-03-19T18:01:00Z">
              <w:r w:rsidRPr="002A3F59">
                <w:rPr>
                  <w:rFonts w:ascii="Calibri" w:hAnsi="Calibri" w:cs="Calibri"/>
                  <w:color w:val="000000"/>
                  <w:sz w:val="22"/>
                  <w:szCs w:val="22"/>
                </w:rPr>
                <w:delText>34 560</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754FCAD0" w14:textId="6F073A24" w:rsidR="00B1629B" w:rsidRPr="002A3F59" w:rsidRDefault="00B1629B" w:rsidP="00353D75">
            <w:pPr>
              <w:jc w:val="right"/>
              <w:rPr>
                <w:del w:id="222" w:author="Magistrát HMBA" w:date="2021-03-19T18:01:00Z"/>
                <w:rFonts w:ascii="Calibri" w:hAnsi="Calibri" w:cs="Calibri"/>
                <w:color w:val="000000"/>
                <w:sz w:val="22"/>
                <w:szCs w:val="22"/>
              </w:rPr>
            </w:pPr>
            <w:del w:id="223" w:author="Magistrát HMBA" w:date="2021-03-19T18:01:00Z">
              <w:r w:rsidRPr="002A3F59">
                <w:rPr>
                  <w:rFonts w:ascii="Calibri" w:hAnsi="Calibri" w:cs="Calibri"/>
                  <w:color w:val="000000"/>
                  <w:sz w:val="22"/>
                  <w:szCs w:val="22"/>
                </w:rPr>
                <w:delText>62 400</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112479E9" w14:textId="72854ADF" w:rsidR="00B1629B" w:rsidRPr="002A3F59" w:rsidRDefault="00B1629B" w:rsidP="00353D75">
            <w:pPr>
              <w:jc w:val="right"/>
              <w:rPr>
                <w:del w:id="224" w:author="Magistrát HMBA" w:date="2021-03-19T18:01:00Z"/>
                <w:rFonts w:ascii="Calibri" w:hAnsi="Calibri" w:cs="Calibri"/>
                <w:color w:val="000000"/>
                <w:sz w:val="22"/>
                <w:szCs w:val="22"/>
              </w:rPr>
            </w:pPr>
            <w:del w:id="225" w:author="Magistrát HMBA" w:date="2021-03-19T18:01:00Z">
              <w:r w:rsidRPr="002A3F59">
                <w:rPr>
                  <w:rFonts w:ascii="Calibri" w:hAnsi="Calibri" w:cs="Calibri"/>
                  <w:color w:val="000000"/>
                  <w:sz w:val="22"/>
                  <w:szCs w:val="22"/>
                </w:rPr>
                <w:delText>102 120</w:delText>
              </w:r>
            </w:del>
          </w:p>
        </w:tc>
      </w:tr>
      <w:tr w:rsidR="00B1629B" w:rsidRPr="002A3F59" w14:paraId="12A1AA0B" w14:textId="77777777" w:rsidTr="00FE561F">
        <w:trPr>
          <w:trHeight w:val="300"/>
          <w:del w:id="226" w:author="Magistrát HMBA" w:date="2021-03-19T18:01:00Z"/>
        </w:trPr>
        <w:tc>
          <w:tcPr>
            <w:tcW w:w="4712" w:type="dxa"/>
            <w:tcBorders>
              <w:top w:val="nil"/>
              <w:left w:val="nil"/>
              <w:bottom w:val="single" w:sz="4" w:space="0" w:color="000000"/>
              <w:right w:val="single" w:sz="4" w:space="0" w:color="000000"/>
            </w:tcBorders>
            <w:shd w:val="clear" w:color="auto" w:fill="auto"/>
            <w:noWrap/>
            <w:vAlign w:val="bottom"/>
            <w:hideMark/>
          </w:tcPr>
          <w:p w14:paraId="3A8FB27B" w14:textId="7855BEAD" w:rsidR="00B1629B" w:rsidRPr="002A3F59" w:rsidRDefault="00B1629B" w:rsidP="00353D75">
            <w:pPr>
              <w:rPr>
                <w:del w:id="227" w:author="Magistrát HMBA" w:date="2021-03-19T18:01:00Z"/>
                <w:rFonts w:ascii="Calibri" w:hAnsi="Calibri" w:cs="Calibri"/>
                <w:color w:val="000000"/>
                <w:sz w:val="22"/>
                <w:szCs w:val="22"/>
              </w:rPr>
            </w:pPr>
            <w:del w:id="228" w:author="Magistrát HMBA" w:date="2021-03-19T18:01:00Z">
              <w:r w:rsidRPr="002A3F59">
                <w:rPr>
                  <w:rFonts w:ascii="Calibri" w:hAnsi="Calibri" w:cs="Calibri"/>
                  <w:color w:val="000000"/>
                  <w:sz w:val="22"/>
                  <w:szCs w:val="22"/>
                </w:rPr>
                <w:delText>Spolu € (v miliónoch</w:delText>
              </w:r>
              <w:r w:rsidR="00683C9C">
                <w:rPr>
                  <w:rFonts w:ascii="Calibri" w:hAnsi="Calibri" w:cs="Calibri"/>
                  <w:color w:val="000000"/>
                  <w:sz w:val="22"/>
                  <w:szCs w:val="22"/>
                </w:rPr>
                <w:delText xml:space="preserve"> za rok</w:delText>
              </w:r>
              <w:r w:rsidRPr="002A3F59">
                <w:rPr>
                  <w:rFonts w:ascii="Calibri" w:hAnsi="Calibri" w:cs="Calibri"/>
                  <w:color w:val="000000"/>
                  <w:sz w:val="22"/>
                  <w:szCs w:val="22"/>
                </w:rPr>
                <w:delText>)</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35BEEE7A" w14:textId="487ABCBF" w:rsidR="00B1629B" w:rsidRPr="002A3F59" w:rsidRDefault="00B1629B" w:rsidP="00353D75">
            <w:pPr>
              <w:jc w:val="right"/>
              <w:rPr>
                <w:del w:id="229" w:author="Magistrát HMBA" w:date="2021-03-19T18:01:00Z"/>
                <w:rFonts w:ascii="Calibri" w:hAnsi="Calibri" w:cs="Calibri"/>
                <w:color w:val="000000"/>
                <w:sz w:val="22"/>
                <w:szCs w:val="22"/>
              </w:rPr>
            </w:pPr>
            <w:del w:id="230" w:author="Magistrát HMBA" w:date="2021-03-19T18:01:00Z">
              <w:r w:rsidRPr="002A3F59">
                <w:rPr>
                  <w:rFonts w:ascii="Calibri" w:hAnsi="Calibri" w:cs="Calibri"/>
                  <w:color w:val="000000"/>
                  <w:sz w:val="22"/>
                  <w:szCs w:val="22"/>
                </w:rPr>
                <w:delText>0,60M €</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78CF9755" w14:textId="68324BAA" w:rsidR="00B1629B" w:rsidRPr="002A3F59" w:rsidRDefault="00B1629B" w:rsidP="00353D75">
            <w:pPr>
              <w:jc w:val="right"/>
              <w:rPr>
                <w:del w:id="231" w:author="Magistrát HMBA" w:date="2021-03-19T18:01:00Z"/>
                <w:rFonts w:ascii="Calibri" w:hAnsi="Calibri" w:cs="Calibri"/>
                <w:color w:val="000000"/>
                <w:sz w:val="22"/>
                <w:szCs w:val="22"/>
              </w:rPr>
            </w:pPr>
            <w:del w:id="232" w:author="Magistrát HMBA" w:date="2021-03-19T18:01:00Z">
              <w:r w:rsidRPr="002A3F59">
                <w:rPr>
                  <w:rFonts w:ascii="Calibri" w:hAnsi="Calibri" w:cs="Calibri"/>
                  <w:color w:val="000000"/>
                  <w:sz w:val="22"/>
                  <w:szCs w:val="22"/>
                </w:rPr>
                <w:delText>1,35M €</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4EED8FFD" w14:textId="13317039" w:rsidR="00B1629B" w:rsidRPr="002A3F59" w:rsidRDefault="00B1629B" w:rsidP="00353D75">
            <w:pPr>
              <w:jc w:val="right"/>
              <w:rPr>
                <w:del w:id="233" w:author="Magistrát HMBA" w:date="2021-03-19T18:01:00Z"/>
                <w:rFonts w:ascii="Calibri" w:hAnsi="Calibri" w:cs="Calibri"/>
                <w:color w:val="000000"/>
                <w:sz w:val="22"/>
                <w:szCs w:val="22"/>
              </w:rPr>
            </w:pPr>
            <w:del w:id="234" w:author="Magistrát HMBA" w:date="2021-03-19T18:01:00Z">
              <w:r w:rsidRPr="002A3F59">
                <w:rPr>
                  <w:rFonts w:ascii="Calibri" w:hAnsi="Calibri" w:cs="Calibri"/>
                  <w:color w:val="000000"/>
                  <w:sz w:val="22"/>
                  <w:szCs w:val="22"/>
                </w:rPr>
                <w:delText>2,40M €</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0AB9BD59" w14:textId="3E0CA9E1" w:rsidR="00B1629B" w:rsidRPr="002A3F59" w:rsidRDefault="00B1629B" w:rsidP="00353D75">
            <w:pPr>
              <w:jc w:val="right"/>
              <w:rPr>
                <w:del w:id="235" w:author="Magistrát HMBA" w:date="2021-03-19T18:01:00Z"/>
                <w:rFonts w:ascii="Calibri" w:hAnsi="Calibri" w:cs="Calibri"/>
                <w:color w:val="000000"/>
                <w:sz w:val="22"/>
                <w:szCs w:val="22"/>
              </w:rPr>
            </w:pPr>
            <w:del w:id="236" w:author="Magistrát HMBA" w:date="2021-03-19T18:01:00Z">
              <w:r w:rsidRPr="002A3F59">
                <w:rPr>
                  <w:rFonts w:ascii="Calibri" w:hAnsi="Calibri" w:cs="Calibri"/>
                  <w:color w:val="000000"/>
                  <w:sz w:val="22"/>
                  <w:szCs w:val="22"/>
                </w:rPr>
                <w:delText>4,00M €</w:delText>
              </w:r>
            </w:del>
          </w:p>
        </w:tc>
      </w:tr>
      <w:tr w:rsidR="00B1629B" w:rsidRPr="002A3F59" w14:paraId="650F5F31" w14:textId="77777777" w:rsidTr="00FE561F">
        <w:trPr>
          <w:trHeight w:val="300"/>
          <w:del w:id="237" w:author="Magistrát HMBA" w:date="2021-03-19T18:01:00Z"/>
        </w:trPr>
        <w:tc>
          <w:tcPr>
            <w:tcW w:w="9360" w:type="dxa"/>
            <w:gridSpan w:val="5"/>
            <w:tcBorders>
              <w:top w:val="single" w:sz="4" w:space="0" w:color="000000"/>
              <w:left w:val="nil"/>
              <w:bottom w:val="nil"/>
              <w:right w:val="nil"/>
            </w:tcBorders>
            <w:shd w:val="clear" w:color="000000" w:fill="DDEBF7"/>
            <w:noWrap/>
            <w:vAlign w:val="bottom"/>
            <w:hideMark/>
          </w:tcPr>
          <w:p w14:paraId="5F053000" w14:textId="6F9F84AB" w:rsidR="00B1629B" w:rsidRPr="002A3F59" w:rsidRDefault="00B1629B" w:rsidP="00353D75">
            <w:pPr>
              <w:jc w:val="center"/>
              <w:rPr>
                <w:del w:id="238" w:author="Magistrát HMBA" w:date="2021-03-19T18:01:00Z"/>
                <w:rFonts w:ascii="Calibri" w:hAnsi="Calibri" w:cs="Calibri"/>
                <w:color w:val="000000"/>
                <w:sz w:val="22"/>
                <w:szCs w:val="22"/>
              </w:rPr>
            </w:pPr>
            <w:del w:id="239" w:author="Magistrát HMBA" w:date="2021-03-19T18:01:00Z">
              <w:r w:rsidRPr="002A3F59">
                <w:rPr>
                  <w:rFonts w:ascii="Calibri" w:hAnsi="Calibri" w:cs="Calibri"/>
                  <w:color w:val="000000"/>
                  <w:sz w:val="22"/>
                  <w:szCs w:val="22"/>
                </w:rPr>
                <w:delText>APK (500+ EUR)</w:delText>
              </w:r>
            </w:del>
          </w:p>
        </w:tc>
      </w:tr>
      <w:tr w:rsidR="00B1629B" w:rsidRPr="002A3F59" w14:paraId="2D1CDA57" w14:textId="77777777" w:rsidTr="00FE561F">
        <w:trPr>
          <w:trHeight w:val="300"/>
          <w:del w:id="240" w:author="Magistrát HMBA" w:date="2021-03-19T18:01:00Z"/>
        </w:trPr>
        <w:tc>
          <w:tcPr>
            <w:tcW w:w="4712" w:type="dxa"/>
            <w:tcBorders>
              <w:top w:val="nil"/>
              <w:left w:val="nil"/>
              <w:bottom w:val="dotted" w:sz="4" w:space="0" w:color="000000"/>
              <w:right w:val="single" w:sz="4" w:space="0" w:color="000000"/>
            </w:tcBorders>
            <w:shd w:val="clear" w:color="auto" w:fill="auto"/>
            <w:noWrap/>
            <w:vAlign w:val="bottom"/>
            <w:hideMark/>
          </w:tcPr>
          <w:p w14:paraId="19C3C9EC" w14:textId="1F556BB5" w:rsidR="00B1629B" w:rsidRPr="002A3F59" w:rsidRDefault="00B1629B" w:rsidP="00353D75">
            <w:pPr>
              <w:rPr>
                <w:del w:id="241" w:author="Magistrát HMBA" w:date="2021-03-19T18:01:00Z"/>
                <w:rFonts w:ascii="Calibri" w:hAnsi="Calibri" w:cs="Calibri"/>
                <w:color w:val="000000"/>
                <w:sz w:val="22"/>
                <w:szCs w:val="22"/>
              </w:rPr>
            </w:pPr>
            <w:del w:id="242" w:author="Magistrát HMBA" w:date="2021-03-19T18:01:00Z">
              <w:r w:rsidRPr="002A3F59">
                <w:rPr>
                  <w:rFonts w:ascii="Calibri" w:hAnsi="Calibri" w:cs="Calibri"/>
                  <w:color w:val="000000"/>
                  <w:sz w:val="22"/>
                  <w:szCs w:val="22"/>
                </w:rPr>
                <w:delText>Na konci obdobia</w:delText>
              </w:r>
            </w:del>
          </w:p>
        </w:tc>
        <w:tc>
          <w:tcPr>
            <w:tcW w:w="1162" w:type="dxa"/>
            <w:tcBorders>
              <w:top w:val="nil"/>
              <w:left w:val="nil"/>
              <w:bottom w:val="nil"/>
              <w:right w:val="single" w:sz="4" w:space="0" w:color="000000"/>
            </w:tcBorders>
            <w:shd w:val="clear" w:color="auto" w:fill="auto"/>
            <w:noWrap/>
            <w:vAlign w:val="bottom"/>
            <w:hideMark/>
          </w:tcPr>
          <w:p w14:paraId="07262486" w14:textId="612E9042" w:rsidR="00B1629B" w:rsidRPr="002A3F59" w:rsidRDefault="00B1629B" w:rsidP="00353D75">
            <w:pPr>
              <w:jc w:val="center"/>
              <w:rPr>
                <w:del w:id="243" w:author="Magistrát HMBA" w:date="2021-03-19T18:01:00Z"/>
                <w:rFonts w:ascii="Calibri" w:hAnsi="Calibri" w:cs="Calibri"/>
                <w:color w:val="000000"/>
                <w:sz w:val="22"/>
                <w:szCs w:val="22"/>
              </w:rPr>
            </w:pPr>
            <w:del w:id="244" w:author="Magistrát HMBA" w:date="2021-03-19T18:01:00Z">
              <w:r w:rsidRPr="002A3F59">
                <w:rPr>
                  <w:rFonts w:ascii="Calibri" w:hAnsi="Calibri" w:cs="Calibri"/>
                  <w:color w:val="000000"/>
                  <w:sz w:val="22"/>
                  <w:szCs w:val="22"/>
                </w:rPr>
                <w:delText>Rok 1</w:delText>
              </w:r>
            </w:del>
          </w:p>
        </w:tc>
        <w:tc>
          <w:tcPr>
            <w:tcW w:w="1162" w:type="dxa"/>
            <w:tcBorders>
              <w:top w:val="nil"/>
              <w:left w:val="nil"/>
              <w:bottom w:val="nil"/>
              <w:right w:val="single" w:sz="4" w:space="0" w:color="000000"/>
            </w:tcBorders>
            <w:shd w:val="clear" w:color="auto" w:fill="auto"/>
            <w:noWrap/>
            <w:vAlign w:val="bottom"/>
            <w:hideMark/>
          </w:tcPr>
          <w:p w14:paraId="5D53EE96" w14:textId="73F3B336" w:rsidR="00B1629B" w:rsidRPr="002A3F59" w:rsidRDefault="00B1629B" w:rsidP="00353D75">
            <w:pPr>
              <w:jc w:val="center"/>
              <w:rPr>
                <w:del w:id="245" w:author="Magistrát HMBA" w:date="2021-03-19T18:01:00Z"/>
                <w:rFonts w:ascii="Calibri" w:hAnsi="Calibri" w:cs="Calibri"/>
                <w:color w:val="000000"/>
                <w:sz w:val="22"/>
                <w:szCs w:val="22"/>
              </w:rPr>
            </w:pPr>
            <w:del w:id="246" w:author="Magistrát HMBA" w:date="2021-03-19T18:01:00Z">
              <w:r w:rsidRPr="002A3F59">
                <w:rPr>
                  <w:rFonts w:ascii="Calibri" w:hAnsi="Calibri" w:cs="Calibri"/>
                  <w:color w:val="000000"/>
                  <w:sz w:val="22"/>
                  <w:szCs w:val="22"/>
                </w:rPr>
                <w:delText>Rok 2</w:delText>
              </w:r>
            </w:del>
          </w:p>
        </w:tc>
        <w:tc>
          <w:tcPr>
            <w:tcW w:w="1162" w:type="dxa"/>
            <w:tcBorders>
              <w:top w:val="nil"/>
              <w:left w:val="nil"/>
              <w:bottom w:val="nil"/>
              <w:right w:val="single" w:sz="4" w:space="0" w:color="000000"/>
            </w:tcBorders>
            <w:shd w:val="clear" w:color="auto" w:fill="auto"/>
            <w:noWrap/>
            <w:vAlign w:val="bottom"/>
            <w:hideMark/>
          </w:tcPr>
          <w:p w14:paraId="77F4DC63" w14:textId="138509A5" w:rsidR="00B1629B" w:rsidRPr="002A3F59" w:rsidRDefault="00B1629B" w:rsidP="00353D75">
            <w:pPr>
              <w:jc w:val="center"/>
              <w:rPr>
                <w:del w:id="247" w:author="Magistrát HMBA" w:date="2021-03-19T18:01:00Z"/>
                <w:rFonts w:ascii="Calibri" w:hAnsi="Calibri" w:cs="Calibri"/>
                <w:color w:val="000000"/>
                <w:sz w:val="22"/>
                <w:szCs w:val="22"/>
              </w:rPr>
            </w:pPr>
            <w:del w:id="248" w:author="Magistrát HMBA" w:date="2021-03-19T18:01:00Z">
              <w:r w:rsidRPr="002A3F59">
                <w:rPr>
                  <w:rFonts w:ascii="Calibri" w:hAnsi="Calibri" w:cs="Calibri"/>
                  <w:color w:val="000000"/>
                  <w:sz w:val="22"/>
                  <w:szCs w:val="22"/>
                </w:rPr>
                <w:delText>Rok 4</w:delText>
              </w:r>
            </w:del>
          </w:p>
        </w:tc>
        <w:tc>
          <w:tcPr>
            <w:tcW w:w="1162" w:type="dxa"/>
            <w:tcBorders>
              <w:top w:val="nil"/>
              <w:left w:val="nil"/>
              <w:bottom w:val="nil"/>
              <w:right w:val="single" w:sz="4" w:space="0" w:color="000000"/>
            </w:tcBorders>
            <w:shd w:val="clear" w:color="auto" w:fill="auto"/>
            <w:noWrap/>
            <w:vAlign w:val="bottom"/>
            <w:hideMark/>
          </w:tcPr>
          <w:p w14:paraId="07B7B163" w14:textId="4A834772" w:rsidR="00B1629B" w:rsidRPr="002A3F59" w:rsidRDefault="00B1629B" w:rsidP="00353D75">
            <w:pPr>
              <w:jc w:val="center"/>
              <w:rPr>
                <w:del w:id="249" w:author="Magistrát HMBA" w:date="2021-03-19T18:01:00Z"/>
                <w:rFonts w:ascii="Calibri" w:hAnsi="Calibri" w:cs="Calibri"/>
                <w:color w:val="000000"/>
                <w:sz w:val="22"/>
                <w:szCs w:val="22"/>
              </w:rPr>
            </w:pPr>
            <w:del w:id="250" w:author="Magistrát HMBA" w:date="2021-03-19T18:01:00Z">
              <w:r w:rsidRPr="002A3F59">
                <w:rPr>
                  <w:rFonts w:ascii="Calibri" w:hAnsi="Calibri" w:cs="Calibri"/>
                  <w:color w:val="000000"/>
                  <w:sz w:val="22"/>
                  <w:szCs w:val="22"/>
                </w:rPr>
                <w:delText>Rok 8</w:delText>
              </w:r>
            </w:del>
          </w:p>
        </w:tc>
      </w:tr>
      <w:tr w:rsidR="00B1629B" w:rsidRPr="002A3F59" w14:paraId="76CEB12E" w14:textId="77777777" w:rsidTr="00FE561F">
        <w:trPr>
          <w:trHeight w:val="300"/>
          <w:del w:id="251" w:author="Magistrát HMBA" w:date="2021-03-19T18:01:00Z"/>
        </w:trPr>
        <w:tc>
          <w:tcPr>
            <w:tcW w:w="4712" w:type="dxa"/>
            <w:tcBorders>
              <w:top w:val="nil"/>
              <w:left w:val="nil"/>
              <w:bottom w:val="dotted" w:sz="4" w:space="0" w:color="000000"/>
              <w:right w:val="single" w:sz="4" w:space="0" w:color="000000"/>
            </w:tcBorders>
            <w:shd w:val="clear" w:color="auto" w:fill="auto"/>
            <w:noWrap/>
            <w:vAlign w:val="bottom"/>
            <w:hideMark/>
          </w:tcPr>
          <w:p w14:paraId="46F0F7FF" w14:textId="5691D437" w:rsidR="00B1629B" w:rsidRPr="002A3F59" w:rsidRDefault="00B1629B" w:rsidP="00353D75">
            <w:pPr>
              <w:rPr>
                <w:del w:id="252" w:author="Magistrát HMBA" w:date="2021-03-19T18:01:00Z"/>
                <w:rFonts w:ascii="Calibri" w:hAnsi="Calibri" w:cs="Calibri"/>
                <w:color w:val="000000"/>
                <w:sz w:val="22"/>
                <w:szCs w:val="22"/>
              </w:rPr>
            </w:pPr>
            <w:del w:id="253" w:author="Magistrát HMBA" w:date="2021-03-19T18:01:00Z">
              <w:r w:rsidRPr="002A3F59">
                <w:rPr>
                  <w:rFonts w:ascii="Calibri" w:hAnsi="Calibri" w:cs="Calibri"/>
                  <w:color w:val="000000"/>
                  <w:sz w:val="22"/>
                  <w:szCs w:val="22"/>
                </w:rPr>
                <w:delText>Spolu kariet</w:delText>
              </w:r>
              <w:r w:rsidR="00683C9C">
                <w:rPr>
                  <w:rFonts w:ascii="Calibri" w:hAnsi="Calibri" w:cs="Calibri"/>
                  <w:color w:val="000000"/>
                  <w:sz w:val="22"/>
                  <w:szCs w:val="22"/>
                </w:rPr>
                <w:delText xml:space="preserve"> za rok</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2566DAEA" w14:textId="2121FA63" w:rsidR="00B1629B" w:rsidRPr="002A3F59" w:rsidRDefault="00B1629B" w:rsidP="00353D75">
            <w:pPr>
              <w:jc w:val="right"/>
              <w:rPr>
                <w:del w:id="254" w:author="Magistrát HMBA" w:date="2021-03-19T18:01:00Z"/>
                <w:rFonts w:ascii="Calibri" w:hAnsi="Calibri" w:cs="Calibri"/>
                <w:color w:val="000000"/>
                <w:sz w:val="22"/>
                <w:szCs w:val="22"/>
              </w:rPr>
            </w:pPr>
            <w:del w:id="255" w:author="Magistrát HMBA" w:date="2021-03-19T18:01:00Z">
              <w:r w:rsidRPr="002A3F59">
                <w:rPr>
                  <w:rFonts w:ascii="Calibri" w:hAnsi="Calibri" w:cs="Calibri"/>
                  <w:color w:val="000000"/>
                  <w:sz w:val="22"/>
                  <w:szCs w:val="22"/>
                </w:rPr>
                <w:delText>1 015</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75E8FE59" w14:textId="2A3529E8" w:rsidR="00B1629B" w:rsidRPr="002A3F59" w:rsidRDefault="00B1629B" w:rsidP="00353D75">
            <w:pPr>
              <w:jc w:val="right"/>
              <w:rPr>
                <w:del w:id="256" w:author="Magistrát HMBA" w:date="2021-03-19T18:01:00Z"/>
                <w:rFonts w:ascii="Calibri" w:hAnsi="Calibri" w:cs="Calibri"/>
                <w:color w:val="000000"/>
                <w:sz w:val="22"/>
                <w:szCs w:val="22"/>
              </w:rPr>
            </w:pPr>
            <w:del w:id="257" w:author="Magistrát HMBA" w:date="2021-03-19T18:01:00Z">
              <w:r w:rsidRPr="002A3F59">
                <w:rPr>
                  <w:rFonts w:ascii="Calibri" w:hAnsi="Calibri" w:cs="Calibri"/>
                  <w:color w:val="000000"/>
                  <w:sz w:val="22"/>
                  <w:szCs w:val="22"/>
                </w:rPr>
                <w:delText>2 290</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06729725" w14:textId="01F765F0" w:rsidR="00B1629B" w:rsidRPr="002A3F59" w:rsidRDefault="00B1629B" w:rsidP="00353D75">
            <w:pPr>
              <w:jc w:val="right"/>
              <w:rPr>
                <w:del w:id="258" w:author="Magistrát HMBA" w:date="2021-03-19T18:01:00Z"/>
                <w:rFonts w:ascii="Calibri" w:hAnsi="Calibri" w:cs="Calibri"/>
                <w:color w:val="000000"/>
                <w:sz w:val="22"/>
                <w:szCs w:val="22"/>
              </w:rPr>
            </w:pPr>
            <w:del w:id="259" w:author="Magistrát HMBA" w:date="2021-03-19T18:01:00Z">
              <w:r w:rsidRPr="002A3F59">
                <w:rPr>
                  <w:rFonts w:ascii="Calibri" w:hAnsi="Calibri" w:cs="Calibri"/>
                  <w:color w:val="000000"/>
                  <w:sz w:val="22"/>
                  <w:szCs w:val="22"/>
                </w:rPr>
                <w:delText>3 800</w:delText>
              </w:r>
            </w:del>
          </w:p>
        </w:tc>
        <w:tc>
          <w:tcPr>
            <w:tcW w:w="1162" w:type="dxa"/>
            <w:tcBorders>
              <w:top w:val="single" w:sz="4" w:space="0" w:color="000000"/>
              <w:left w:val="nil"/>
              <w:bottom w:val="single" w:sz="4" w:space="0" w:color="000000"/>
              <w:right w:val="nil"/>
            </w:tcBorders>
            <w:shd w:val="clear" w:color="auto" w:fill="auto"/>
            <w:noWrap/>
            <w:vAlign w:val="bottom"/>
            <w:hideMark/>
          </w:tcPr>
          <w:p w14:paraId="751D0ED3" w14:textId="3E025B69" w:rsidR="00B1629B" w:rsidRPr="002A3F59" w:rsidRDefault="00B1629B" w:rsidP="00353D75">
            <w:pPr>
              <w:jc w:val="right"/>
              <w:rPr>
                <w:del w:id="260" w:author="Magistrát HMBA" w:date="2021-03-19T18:01:00Z"/>
                <w:rFonts w:ascii="Calibri" w:hAnsi="Calibri" w:cs="Calibri"/>
                <w:color w:val="000000"/>
                <w:sz w:val="22"/>
                <w:szCs w:val="22"/>
              </w:rPr>
            </w:pPr>
            <w:del w:id="261" w:author="Magistrát HMBA" w:date="2021-03-19T18:01:00Z">
              <w:r w:rsidRPr="002A3F59">
                <w:rPr>
                  <w:rFonts w:ascii="Calibri" w:hAnsi="Calibri" w:cs="Calibri"/>
                  <w:color w:val="000000"/>
                  <w:sz w:val="22"/>
                  <w:szCs w:val="22"/>
                </w:rPr>
                <w:delText>6 235</w:delText>
              </w:r>
            </w:del>
          </w:p>
        </w:tc>
      </w:tr>
      <w:tr w:rsidR="00B1629B" w:rsidRPr="002A3F59" w14:paraId="3E7C8773" w14:textId="77777777" w:rsidTr="00FE561F">
        <w:trPr>
          <w:trHeight w:val="300"/>
          <w:del w:id="262" w:author="Magistrát HMBA" w:date="2021-03-19T18:01:00Z"/>
        </w:trPr>
        <w:tc>
          <w:tcPr>
            <w:tcW w:w="4712" w:type="dxa"/>
            <w:tcBorders>
              <w:top w:val="nil"/>
              <w:left w:val="nil"/>
              <w:bottom w:val="nil"/>
              <w:right w:val="single" w:sz="4" w:space="0" w:color="000000"/>
            </w:tcBorders>
            <w:shd w:val="clear" w:color="auto" w:fill="auto"/>
            <w:noWrap/>
            <w:vAlign w:val="bottom"/>
            <w:hideMark/>
          </w:tcPr>
          <w:p w14:paraId="72702DB7" w14:textId="092C41C0" w:rsidR="00B1629B" w:rsidRPr="002A3F59" w:rsidRDefault="00B1629B" w:rsidP="00353D75">
            <w:pPr>
              <w:rPr>
                <w:del w:id="263" w:author="Magistrát HMBA" w:date="2021-03-19T18:01:00Z"/>
                <w:rFonts w:ascii="Calibri" w:hAnsi="Calibri" w:cs="Calibri"/>
                <w:color w:val="000000"/>
                <w:sz w:val="22"/>
                <w:szCs w:val="22"/>
              </w:rPr>
            </w:pPr>
            <w:del w:id="264" w:author="Magistrát HMBA" w:date="2021-03-19T18:01:00Z">
              <w:r w:rsidRPr="002A3F59">
                <w:rPr>
                  <w:rFonts w:ascii="Calibri" w:hAnsi="Calibri" w:cs="Calibri"/>
                  <w:color w:val="000000"/>
                  <w:sz w:val="22"/>
                  <w:szCs w:val="22"/>
                </w:rPr>
                <w:delText>Spolu € (v miliónoch</w:delText>
              </w:r>
              <w:r w:rsidR="00683C9C">
                <w:rPr>
                  <w:rFonts w:ascii="Calibri" w:hAnsi="Calibri" w:cs="Calibri"/>
                  <w:color w:val="000000"/>
                  <w:sz w:val="22"/>
                  <w:szCs w:val="22"/>
                </w:rPr>
                <w:delText xml:space="preserve"> za rok</w:delText>
              </w:r>
              <w:r w:rsidRPr="002A3F59">
                <w:rPr>
                  <w:rFonts w:ascii="Calibri" w:hAnsi="Calibri" w:cs="Calibri"/>
                  <w:color w:val="000000"/>
                  <w:sz w:val="22"/>
                  <w:szCs w:val="22"/>
                </w:rPr>
                <w:delText>)</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5496B6FF" w14:textId="7E575211" w:rsidR="00B1629B" w:rsidRPr="002A3F59" w:rsidRDefault="00B1629B" w:rsidP="00353D75">
            <w:pPr>
              <w:jc w:val="right"/>
              <w:rPr>
                <w:del w:id="265" w:author="Magistrát HMBA" w:date="2021-03-19T18:01:00Z"/>
                <w:rFonts w:ascii="Calibri" w:hAnsi="Calibri" w:cs="Calibri"/>
                <w:color w:val="000000"/>
                <w:sz w:val="22"/>
                <w:szCs w:val="22"/>
              </w:rPr>
            </w:pPr>
            <w:del w:id="266" w:author="Magistrát HMBA" w:date="2021-03-19T18:01:00Z">
              <w:r w:rsidRPr="002A3F59">
                <w:rPr>
                  <w:rFonts w:ascii="Calibri" w:hAnsi="Calibri" w:cs="Calibri"/>
                  <w:color w:val="000000"/>
                  <w:sz w:val="22"/>
                  <w:szCs w:val="22"/>
                </w:rPr>
                <w:delText>0,51M €</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34F735AB" w14:textId="18D61691" w:rsidR="00B1629B" w:rsidRPr="002A3F59" w:rsidRDefault="00B1629B" w:rsidP="00353D75">
            <w:pPr>
              <w:jc w:val="right"/>
              <w:rPr>
                <w:del w:id="267" w:author="Magistrát HMBA" w:date="2021-03-19T18:01:00Z"/>
                <w:rFonts w:ascii="Calibri" w:hAnsi="Calibri" w:cs="Calibri"/>
                <w:color w:val="000000"/>
                <w:sz w:val="22"/>
                <w:szCs w:val="22"/>
              </w:rPr>
            </w:pPr>
            <w:del w:id="268" w:author="Magistrát HMBA" w:date="2021-03-19T18:01:00Z">
              <w:r w:rsidRPr="002A3F59">
                <w:rPr>
                  <w:rFonts w:ascii="Calibri" w:hAnsi="Calibri" w:cs="Calibri"/>
                  <w:color w:val="000000"/>
                  <w:sz w:val="22"/>
                  <w:szCs w:val="22"/>
                </w:rPr>
                <w:delText>1,15M €</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0AD2C395" w14:textId="0F42F78B" w:rsidR="00B1629B" w:rsidRPr="002A3F59" w:rsidRDefault="00B1629B" w:rsidP="00353D75">
            <w:pPr>
              <w:jc w:val="right"/>
              <w:rPr>
                <w:del w:id="269" w:author="Magistrát HMBA" w:date="2021-03-19T18:01:00Z"/>
                <w:rFonts w:ascii="Calibri" w:hAnsi="Calibri" w:cs="Calibri"/>
                <w:color w:val="000000"/>
                <w:sz w:val="22"/>
                <w:szCs w:val="22"/>
              </w:rPr>
            </w:pPr>
            <w:del w:id="270" w:author="Magistrát HMBA" w:date="2021-03-19T18:01:00Z">
              <w:r w:rsidRPr="002A3F59">
                <w:rPr>
                  <w:rFonts w:ascii="Calibri" w:hAnsi="Calibri" w:cs="Calibri"/>
                  <w:color w:val="000000"/>
                  <w:sz w:val="22"/>
                  <w:szCs w:val="22"/>
                </w:rPr>
                <w:delText>1,90M €</w:delText>
              </w:r>
            </w:del>
          </w:p>
        </w:tc>
        <w:tc>
          <w:tcPr>
            <w:tcW w:w="1162" w:type="dxa"/>
            <w:tcBorders>
              <w:top w:val="nil"/>
              <w:left w:val="nil"/>
              <w:bottom w:val="single" w:sz="4" w:space="0" w:color="000000"/>
              <w:right w:val="nil"/>
            </w:tcBorders>
            <w:shd w:val="clear" w:color="auto" w:fill="auto"/>
            <w:noWrap/>
            <w:vAlign w:val="bottom"/>
            <w:hideMark/>
          </w:tcPr>
          <w:p w14:paraId="52A5D22A" w14:textId="2866F8F4" w:rsidR="00B1629B" w:rsidRPr="002A3F59" w:rsidRDefault="00B1629B" w:rsidP="00353D75">
            <w:pPr>
              <w:jc w:val="right"/>
              <w:rPr>
                <w:del w:id="271" w:author="Magistrát HMBA" w:date="2021-03-19T18:01:00Z"/>
                <w:rFonts w:ascii="Calibri" w:hAnsi="Calibri" w:cs="Calibri"/>
                <w:color w:val="000000"/>
                <w:sz w:val="22"/>
                <w:szCs w:val="22"/>
              </w:rPr>
            </w:pPr>
            <w:del w:id="272" w:author="Magistrát HMBA" w:date="2021-03-19T18:01:00Z">
              <w:r w:rsidRPr="002A3F59">
                <w:rPr>
                  <w:rFonts w:ascii="Calibri" w:hAnsi="Calibri" w:cs="Calibri"/>
                  <w:color w:val="000000"/>
                  <w:sz w:val="22"/>
                  <w:szCs w:val="22"/>
                </w:rPr>
                <w:delText>3,10M €</w:delText>
              </w:r>
            </w:del>
          </w:p>
        </w:tc>
      </w:tr>
      <w:tr w:rsidR="00B1629B" w:rsidRPr="002A3F59" w14:paraId="2398AAF8" w14:textId="77777777" w:rsidTr="00FE561F">
        <w:trPr>
          <w:trHeight w:val="300"/>
          <w:del w:id="273" w:author="Magistrát HMBA" w:date="2021-03-19T18:01:00Z"/>
        </w:trPr>
        <w:tc>
          <w:tcPr>
            <w:tcW w:w="9360" w:type="dxa"/>
            <w:gridSpan w:val="5"/>
            <w:tcBorders>
              <w:top w:val="nil"/>
              <w:left w:val="nil"/>
              <w:bottom w:val="nil"/>
              <w:right w:val="single" w:sz="4" w:space="0" w:color="000000"/>
            </w:tcBorders>
            <w:shd w:val="clear" w:color="000000" w:fill="FCE4D6"/>
            <w:noWrap/>
            <w:vAlign w:val="bottom"/>
            <w:hideMark/>
          </w:tcPr>
          <w:p w14:paraId="4A6519B9" w14:textId="5350FF59" w:rsidR="00B1629B" w:rsidRPr="002A3F59" w:rsidRDefault="00B1629B" w:rsidP="00353D75">
            <w:pPr>
              <w:jc w:val="center"/>
              <w:rPr>
                <w:del w:id="274" w:author="Magistrát HMBA" w:date="2021-03-19T18:01:00Z"/>
                <w:rFonts w:ascii="Calibri" w:hAnsi="Calibri" w:cs="Calibri"/>
                <w:color w:val="000000"/>
                <w:sz w:val="22"/>
                <w:szCs w:val="22"/>
              </w:rPr>
            </w:pPr>
            <w:del w:id="275" w:author="Magistrát HMBA" w:date="2021-03-19T18:01:00Z">
              <w:r w:rsidRPr="002A3F59">
                <w:rPr>
                  <w:rFonts w:ascii="Calibri" w:hAnsi="Calibri" w:cs="Calibri"/>
                  <w:color w:val="000000"/>
                  <w:sz w:val="22"/>
                  <w:szCs w:val="22"/>
                </w:rPr>
                <w:delText>BK (10 EUR)</w:delText>
              </w:r>
            </w:del>
          </w:p>
        </w:tc>
      </w:tr>
      <w:tr w:rsidR="00B1629B" w:rsidRPr="002A3F59" w14:paraId="4CAA7771" w14:textId="77777777" w:rsidTr="00FE561F">
        <w:trPr>
          <w:trHeight w:val="300"/>
          <w:del w:id="276" w:author="Magistrát HMBA" w:date="2021-03-19T18:01:00Z"/>
        </w:trPr>
        <w:tc>
          <w:tcPr>
            <w:tcW w:w="4712" w:type="dxa"/>
            <w:tcBorders>
              <w:top w:val="nil"/>
              <w:left w:val="nil"/>
              <w:bottom w:val="dotted" w:sz="4" w:space="0" w:color="000000"/>
              <w:right w:val="single" w:sz="4" w:space="0" w:color="000000"/>
            </w:tcBorders>
            <w:shd w:val="clear" w:color="auto" w:fill="auto"/>
            <w:noWrap/>
            <w:vAlign w:val="bottom"/>
            <w:hideMark/>
          </w:tcPr>
          <w:p w14:paraId="32E3C0FD" w14:textId="03533DEB" w:rsidR="00B1629B" w:rsidRPr="002A3F59" w:rsidRDefault="00B1629B" w:rsidP="00353D75">
            <w:pPr>
              <w:rPr>
                <w:del w:id="277" w:author="Magistrát HMBA" w:date="2021-03-19T18:01:00Z"/>
                <w:rFonts w:ascii="Calibri" w:hAnsi="Calibri" w:cs="Calibri"/>
                <w:color w:val="000000"/>
                <w:sz w:val="22"/>
                <w:szCs w:val="22"/>
              </w:rPr>
            </w:pPr>
            <w:del w:id="278" w:author="Magistrát HMBA" w:date="2021-03-19T18:01:00Z">
              <w:r w:rsidRPr="002A3F59">
                <w:rPr>
                  <w:rFonts w:ascii="Calibri" w:hAnsi="Calibri" w:cs="Calibri"/>
                  <w:color w:val="000000"/>
                  <w:sz w:val="22"/>
                  <w:szCs w:val="22"/>
                </w:rPr>
                <w:delText>Na konci obdobia</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666F7C08" w14:textId="2E222193" w:rsidR="00B1629B" w:rsidRPr="002A3F59" w:rsidRDefault="00B1629B" w:rsidP="00353D75">
            <w:pPr>
              <w:jc w:val="center"/>
              <w:rPr>
                <w:del w:id="279" w:author="Magistrát HMBA" w:date="2021-03-19T18:01:00Z"/>
                <w:rFonts w:ascii="Calibri" w:hAnsi="Calibri" w:cs="Calibri"/>
                <w:color w:val="000000"/>
                <w:sz w:val="22"/>
                <w:szCs w:val="22"/>
              </w:rPr>
            </w:pPr>
            <w:del w:id="280" w:author="Magistrát HMBA" w:date="2021-03-19T18:01:00Z">
              <w:r w:rsidRPr="002A3F59">
                <w:rPr>
                  <w:rFonts w:ascii="Calibri" w:hAnsi="Calibri" w:cs="Calibri"/>
                  <w:color w:val="000000"/>
                  <w:sz w:val="22"/>
                  <w:szCs w:val="22"/>
                </w:rPr>
                <w:delText>Rok 1</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5DF61BBE" w14:textId="2AC74AEF" w:rsidR="00B1629B" w:rsidRPr="002A3F59" w:rsidRDefault="00B1629B" w:rsidP="00353D75">
            <w:pPr>
              <w:jc w:val="center"/>
              <w:rPr>
                <w:del w:id="281" w:author="Magistrát HMBA" w:date="2021-03-19T18:01:00Z"/>
                <w:rFonts w:ascii="Calibri" w:hAnsi="Calibri" w:cs="Calibri"/>
                <w:color w:val="000000"/>
                <w:sz w:val="22"/>
                <w:szCs w:val="22"/>
              </w:rPr>
            </w:pPr>
            <w:del w:id="282" w:author="Magistrát HMBA" w:date="2021-03-19T18:01:00Z">
              <w:r w:rsidRPr="002A3F59">
                <w:rPr>
                  <w:rFonts w:ascii="Calibri" w:hAnsi="Calibri" w:cs="Calibri"/>
                  <w:color w:val="000000"/>
                  <w:sz w:val="22"/>
                  <w:szCs w:val="22"/>
                </w:rPr>
                <w:delText>Rok 2</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459323E3" w14:textId="222E32D0" w:rsidR="00B1629B" w:rsidRPr="002A3F59" w:rsidRDefault="00B1629B" w:rsidP="00353D75">
            <w:pPr>
              <w:jc w:val="center"/>
              <w:rPr>
                <w:del w:id="283" w:author="Magistrát HMBA" w:date="2021-03-19T18:01:00Z"/>
                <w:rFonts w:ascii="Calibri" w:hAnsi="Calibri" w:cs="Calibri"/>
                <w:color w:val="000000"/>
                <w:sz w:val="22"/>
                <w:szCs w:val="22"/>
              </w:rPr>
            </w:pPr>
            <w:del w:id="284" w:author="Magistrát HMBA" w:date="2021-03-19T18:01:00Z">
              <w:r w:rsidRPr="002A3F59">
                <w:rPr>
                  <w:rFonts w:ascii="Calibri" w:hAnsi="Calibri" w:cs="Calibri"/>
                  <w:color w:val="000000"/>
                  <w:sz w:val="22"/>
                  <w:szCs w:val="22"/>
                </w:rPr>
                <w:delText>Rok 4</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38D48977" w14:textId="3ED13914" w:rsidR="00B1629B" w:rsidRPr="002A3F59" w:rsidRDefault="00B1629B" w:rsidP="00353D75">
            <w:pPr>
              <w:jc w:val="center"/>
              <w:rPr>
                <w:del w:id="285" w:author="Magistrát HMBA" w:date="2021-03-19T18:01:00Z"/>
                <w:rFonts w:ascii="Calibri" w:hAnsi="Calibri" w:cs="Calibri"/>
                <w:color w:val="000000"/>
                <w:sz w:val="22"/>
                <w:szCs w:val="22"/>
              </w:rPr>
            </w:pPr>
            <w:del w:id="286" w:author="Magistrát HMBA" w:date="2021-03-19T18:01:00Z">
              <w:r w:rsidRPr="002A3F59">
                <w:rPr>
                  <w:rFonts w:ascii="Calibri" w:hAnsi="Calibri" w:cs="Calibri"/>
                  <w:color w:val="000000"/>
                  <w:sz w:val="22"/>
                  <w:szCs w:val="22"/>
                </w:rPr>
                <w:delText>Rok 8</w:delText>
              </w:r>
            </w:del>
          </w:p>
        </w:tc>
      </w:tr>
      <w:tr w:rsidR="00B1629B" w:rsidRPr="002A3F59" w14:paraId="6EC6C4F4" w14:textId="77777777" w:rsidTr="00FE561F">
        <w:trPr>
          <w:trHeight w:val="300"/>
          <w:del w:id="287" w:author="Magistrát HMBA" w:date="2021-03-19T18:01:00Z"/>
        </w:trPr>
        <w:tc>
          <w:tcPr>
            <w:tcW w:w="4712" w:type="dxa"/>
            <w:tcBorders>
              <w:top w:val="nil"/>
              <w:left w:val="nil"/>
              <w:bottom w:val="dotted" w:sz="4" w:space="0" w:color="000000"/>
              <w:right w:val="single" w:sz="4" w:space="0" w:color="000000"/>
            </w:tcBorders>
            <w:shd w:val="clear" w:color="auto" w:fill="auto"/>
            <w:noWrap/>
            <w:vAlign w:val="bottom"/>
            <w:hideMark/>
          </w:tcPr>
          <w:p w14:paraId="42B50264" w14:textId="23007BDD" w:rsidR="00B1629B" w:rsidRPr="002A3F59" w:rsidRDefault="00B1629B" w:rsidP="00353D75">
            <w:pPr>
              <w:rPr>
                <w:del w:id="288" w:author="Magistrát HMBA" w:date="2021-03-19T18:01:00Z"/>
                <w:rFonts w:ascii="Calibri" w:hAnsi="Calibri" w:cs="Calibri"/>
                <w:color w:val="000000"/>
                <w:sz w:val="22"/>
                <w:szCs w:val="22"/>
              </w:rPr>
            </w:pPr>
            <w:del w:id="289" w:author="Magistrát HMBA" w:date="2021-03-19T18:01:00Z">
              <w:r w:rsidRPr="002A3F59">
                <w:rPr>
                  <w:rFonts w:ascii="Calibri" w:hAnsi="Calibri" w:cs="Calibri"/>
                  <w:color w:val="000000"/>
                  <w:sz w:val="22"/>
                  <w:szCs w:val="22"/>
                </w:rPr>
                <w:delText>Spolu kariet</w:delText>
              </w:r>
              <w:r w:rsidR="00683C9C">
                <w:rPr>
                  <w:rFonts w:ascii="Calibri" w:hAnsi="Calibri" w:cs="Calibri"/>
                  <w:color w:val="000000"/>
                  <w:sz w:val="22"/>
                  <w:szCs w:val="22"/>
                </w:rPr>
                <w:delText xml:space="preserve"> za rok</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35299616" w14:textId="630A4A40" w:rsidR="00B1629B" w:rsidRPr="002A3F59" w:rsidRDefault="00B1629B" w:rsidP="00353D75">
            <w:pPr>
              <w:jc w:val="right"/>
              <w:rPr>
                <w:del w:id="290" w:author="Magistrát HMBA" w:date="2021-03-19T18:01:00Z"/>
                <w:rFonts w:ascii="Calibri" w:hAnsi="Calibri" w:cs="Calibri"/>
                <w:color w:val="000000"/>
                <w:sz w:val="22"/>
                <w:szCs w:val="22"/>
              </w:rPr>
            </w:pPr>
            <w:del w:id="291" w:author="Magistrát HMBA" w:date="2021-03-19T18:01:00Z">
              <w:r w:rsidRPr="002A3F59">
                <w:rPr>
                  <w:rFonts w:ascii="Calibri" w:hAnsi="Calibri" w:cs="Calibri"/>
                  <w:color w:val="000000"/>
                  <w:sz w:val="22"/>
                  <w:szCs w:val="22"/>
                </w:rPr>
                <w:delText>61 248</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176FA914" w14:textId="5D25B7D0" w:rsidR="00B1629B" w:rsidRPr="002A3F59" w:rsidRDefault="00B1629B" w:rsidP="00353D75">
            <w:pPr>
              <w:jc w:val="right"/>
              <w:rPr>
                <w:del w:id="292" w:author="Magistrát HMBA" w:date="2021-03-19T18:01:00Z"/>
                <w:rFonts w:ascii="Calibri" w:hAnsi="Calibri" w:cs="Calibri"/>
                <w:color w:val="000000"/>
                <w:sz w:val="22"/>
                <w:szCs w:val="22"/>
              </w:rPr>
            </w:pPr>
            <w:del w:id="293" w:author="Magistrát HMBA" w:date="2021-03-19T18:01:00Z">
              <w:r w:rsidRPr="002A3F59">
                <w:rPr>
                  <w:rFonts w:ascii="Calibri" w:hAnsi="Calibri" w:cs="Calibri"/>
                  <w:color w:val="000000"/>
                  <w:sz w:val="22"/>
                  <w:szCs w:val="22"/>
                </w:rPr>
                <w:delText>85 782</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31B62B00" w14:textId="0924E359" w:rsidR="00B1629B" w:rsidRPr="002A3F59" w:rsidRDefault="00B1629B" w:rsidP="00353D75">
            <w:pPr>
              <w:jc w:val="right"/>
              <w:rPr>
                <w:del w:id="294" w:author="Magistrát HMBA" w:date="2021-03-19T18:01:00Z"/>
                <w:rFonts w:ascii="Calibri" w:hAnsi="Calibri" w:cs="Calibri"/>
                <w:color w:val="000000"/>
                <w:sz w:val="22"/>
                <w:szCs w:val="22"/>
              </w:rPr>
            </w:pPr>
            <w:del w:id="295" w:author="Magistrát HMBA" w:date="2021-03-19T18:01:00Z">
              <w:r w:rsidRPr="002A3F59">
                <w:rPr>
                  <w:rFonts w:ascii="Calibri" w:hAnsi="Calibri" w:cs="Calibri"/>
                  <w:color w:val="000000"/>
                  <w:sz w:val="22"/>
                  <w:szCs w:val="22"/>
                </w:rPr>
                <w:delText>120 704</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349C6476" w14:textId="19224440" w:rsidR="00B1629B" w:rsidRPr="002A3F59" w:rsidRDefault="00B1629B" w:rsidP="00353D75">
            <w:pPr>
              <w:jc w:val="right"/>
              <w:rPr>
                <w:del w:id="296" w:author="Magistrát HMBA" w:date="2021-03-19T18:01:00Z"/>
                <w:rFonts w:ascii="Calibri" w:hAnsi="Calibri" w:cs="Calibri"/>
                <w:color w:val="000000"/>
                <w:sz w:val="22"/>
                <w:szCs w:val="22"/>
              </w:rPr>
            </w:pPr>
            <w:del w:id="297" w:author="Magistrát HMBA" w:date="2021-03-19T18:01:00Z">
              <w:r w:rsidRPr="002A3F59">
                <w:rPr>
                  <w:rFonts w:ascii="Calibri" w:hAnsi="Calibri" w:cs="Calibri"/>
                  <w:color w:val="000000"/>
                  <w:sz w:val="22"/>
                  <w:szCs w:val="22"/>
                </w:rPr>
                <w:delText>171 836</w:delText>
              </w:r>
            </w:del>
          </w:p>
        </w:tc>
      </w:tr>
      <w:tr w:rsidR="00B1629B" w:rsidRPr="002A3F59" w14:paraId="14898C55" w14:textId="77777777" w:rsidTr="00FE561F">
        <w:trPr>
          <w:trHeight w:val="300"/>
          <w:del w:id="298" w:author="Magistrát HMBA" w:date="2021-03-19T18:01:00Z"/>
        </w:trPr>
        <w:tc>
          <w:tcPr>
            <w:tcW w:w="4712" w:type="dxa"/>
            <w:tcBorders>
              <w:top w:val="nil"/>
              <w:left w:val="nil"/>
              <w:bottom w:val="nil"/>
              <w:right w:val="single" w:sz="4" w:space="0" w:color="000000"/>
            </w:tcBorders>
            <w:shd w:val="clear" w:color="auto" w:fill="auto"/>
            <w:noWrap/>
            <w:vAlign w:val="bottom"/>
            <w:hideMark/>
          </w:tcPr>
          <w:p w14:paraId="5A7EA66C" w14:textId="63A0E2B3" w:rsidR="00B1629B" w:rsidRPr="002A3F59" w:rsidRDefault="00B1629B" w:rsidP="00353D75">
            <w:pPr>
              <w:rPr>
                <w:del w:id="299" w:author="Magistrát HMBA" w:date="2021-03-19T18:01:00Z"/>
                <w:rFonts w:ascii="Calibri" w:hAnsi="Calibri" w:cs="Calibri"/>
                <w:color w:val="000000"/>
                <w:sz w:val="22"/>
                <w:szCs w:val="22"/>
              </w:rPr>
            </w:pPr>
            <w:del w:id="300" w:author="Magistrát HMBA" w:date="2021-03-19T18:01:00Z">
              <w:r w:rsidRPr="002A3F59">
                <w:rPr>
                  <w:rFonts w:ascii="Calibri" w:hAnsi="Calibri" w:cs="Calibri"/>
                  <w:color w:val="000000"/>
                  <w:sz w:val="22"/>
                  <w:szCs w:val="22"/>
                </w:rPr>
                <w:delText>Spolu € (v miliónoch</w:delText>
              </w:r>
              <w:r w:rsidR="00683C9C">
                <w:rPr>
                  <w:rFonts w:ascii="Calibri" w:hAnsi="Calibri" w:cs="Calibri"/>
                  <w:color w:val="000000"/>
                  <w:sz w:val="22"/>
                  <w:szCs w:val="22"/>
                </w:rPr>
                <w:delText xml:space="preserve"> za rok</w:delText>
              </w:r>
              <w:r w:rsidRPr="002A3F59">
                <w:rPr>
                  <w:rFonts w:ascii="Calibri" w:hAnsi="Calibri" w:cs="Calibri"/>
                  <w:color w:val="000000"/>
                  <w:sz w:val="22"/>
                  <w:szCs w:val="22"/>
                </w:rPr>
                <w:delText>)</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47C358B9" w14:textId="7EB4B17E" w:rsidR="00B1629B" w:rsidRPr="002A3F59" w:rsidRDefault="00B1629B" w:rsidP="00353D75">
            <w:pPr>
              <w:jc w:val="right"/>
              <w:rPr>
                <w:del w:id="301" w:author="Magistrát HMBA" w:date="2021-03-19T18:01:00Z"/>
                <w:rFonts w:ascii="Calibri" w:hAnsi="Calibri" w:cs="Calibri"/>
                <w:color w:val="000000"/>
                <w:sz w:val="22"/>
                <w:szCs w:val="22"/>
              </w:rPr>
            </w:pPr>
            <w:del w:id="302" w:author="Magistrát HMBA" w:date="2021-03-19T18:01:00Z">
              <w:r w:rsidRPr="002A3F59">
                <w:rPr>
                  <w:rFonts w:ascii="Calibri" w:hAnsi="Calibri" w:cs="Calibri"/>
                  <w:color w:val="000000"/>
                  <w:sz w:val="22"/>
                  <w:szCs w:val="22"/>
                </w:rPr>
                <w:delText>0,60M €</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2C2F82BB" w14:textId="2168ADC6" w:rsidR="00B1629B" w:rsidRPr="002A3F59" w:rsidRDefault="00B1629B" w:rsidP="00353D75">
            <w:pPr>
              <w:jc w:val="right"/>
              <w:rPr>
                <w:del w:id="303" w:author="Magistrát HMBA" w:date="2021-03-19T18:01:00Z"/>
                <w:rFonts w:ascii="Calibri" w:hAnsi="Calibri" w:cs="Calibri"/>
                <w:color w:val="000000"/>
                <w:sz w:val="22"/>
                <w:szCs w:val="22"/>
              </w:rPr>
            </w:pPr>
            <w:del w:id="304" w:author="Magistrát HMBA" w:date="2021-03-19T18:01:00Z">
              <w:r w:rsidRPr="002A3F59">
                <w:rPr>
                  <w:rFonts w:ascii="Calibri" w:hAnsi="Calibri" w:cs="Calibri"/>
                  <w:color w:val="000000"/>
                  <w:sz w:val="22"/>
                  <w:szCs w:val="22"/>
                </w:rPr>
                <w:delText>0,87M €</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35B70B63" w14:textId="5ED08269" w:rsidR="00B1629B" w:rsidRPr="002A3F59" w:rsidRDefault="00B1629B" w:rsidP="00353D75">
            <w:pPr>
              <w:jc w:val="right"/>
              <w:rPr>
                <w:del w:id="305" w:author="Magistrát HMBA" w:date="2021-03-19T18:01:00Z"/>
                <w:rFonts w:ascii="Calibri" w:hAnsi="Calibri" w:cs="Calibri"/>
                <w:color w:val="000000"/>
                <w:sz w:val="22"/>
                <w:szCs w:val="22"/>
              </w:rPr>
            </w:pPr>
            <w:del w:id="306" w:author="Magistrát HMBA" w:date="2021-03-19T18:01:00Z">
              <w:r w:rsidRPr="002A3F59">
                <w:rPr>
                  <w:rFonts w:ascii="Calibri" w:hAnsi="Calibri" w:cs="Calibri"/>
                  <w:color w:val="000000"/>
                  <w:sz w:val="22"/>
                  <w:szCs w:val="22"/>
                </w:rPr>
                <w:delText>1,20M €</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4A3CAB6F" w14:textId="14067557" w:rsidR="00B1629B" w:rsidRPr="002A3F59" w:rsidRDefault="00B1629B" w:rsidP="00353D75">
            <w:pPr>
              <w:jc w:val="right"/>
              <w:rPr>
                <w:del w:id="307" w:author="Magistrát HMBA" w:date="2021-03-19T18:01:00Z"/>
                <w:rFonts w:ascii="Calibri" w:hAnsi="Calibri" w:cs="Calibri"/>
                <w:color w:val="000000"/>
                <w:sz w:val="22"/>
                <w:szCs w:val="22"/>
              </w:rPr>
            </w:pPr>
            <w:del w:id="308" w:author="Magistrát HMBA" w:date="2021-03-19T18:01:00Z">
              <w:r w:rsidRPr="002A3F59">
                <w:rPr>
                  <w:rFonts w:ascii="Calibri" w:hAnsi="Calibri" w:cs="Calibri"/>
                  <w:color w:val="000000"/>
                  <w:sz w:val="22"/>
                  <w:szCs w:val="22"/>
                </w:rPr>
                <w:delText>1,70M €</w:delText>
              </w:r>
            </w:del>
          </w:p>
        </w:tc>
      </w:tr>
      <w:tr w:rsidR="00B1629B" w:rsidRPr="002A3F59" w14:paraId="616700F7" w14:textId="77777777" w:rsidTr="00FE561F">
        <w:trPr>
          <w:trHeight w:val="300"/>
          <w:del w:id="309" w:author="Magistrát HMBA" w:date="2021-03-19T18:01:00Z"/>
        </w:trPr>
        <w:tc>
          <w:tcPr>
            <w:tcW w:w="4712" w:type="dxa"/>
            <w:tcBorders>
              <w:top w:val="nil"/>
              <w:left w:val="nil"/>
              <w:bottom w:val="nil"/>
              <w:right w:val="nil"/>
            </w:tcBorders>
            <w:shd w:val="clear" w:color="auto" w:fill="auto"/>
            <w:noWrap/>
            <w:vAlign w:val="bottom"/>
            <w:hideMark/>
          </w:tcPr>
          <w:p w14:paraId="7BD94588" w14:textId="0FAAF77F" w:rsidR="00B1629B" w:rsidRPr="002A3F59" w:rsidRDefault="00B1629B" w:rsidP="00353D75">
            <w:pPr>
              <w:jc w:val="right"/>
              <w:rPr>
                <w:del w:id="310" w:author="Magistrát HMBA" w:date="2021-03-19T18:01:00Z"/>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14:paraId="594D7C7F" w14:textId="2CE58287" w:rsidR="00B1629B" w:rsidRPr="002A3F59" w:rsidRDefault="00B1629B" w:rsidP="00353D75">
            <w:pPr>
              <w:rPr>
                <w:del w:id="311" w:author="Magistrát HMBA" w:date="2021-03-19T18:01:00Z"/>
                <w:sz w:val="20"/>
                <w:szCs w:val="20"/>
              </w:rPr>
            </w:pPr>
          </w:p>
        </w:tc>
        <w:tc>
          <w:tcPr>
            <w:tcW w:w="1162" w:type="dxa"/>
            <w:tcBorders>
              <w:top w:val="nil"/>
              <w:left w:val="nil"/>
              <w:bottom w:val="nil"/>
              <w:right w:val="nil"/>
            </w:tcBorders>
            <w:shd w:val="clear" w:color="auto" w:fill="auto"/>
            <w:noWrap/>
            <w:vAlign w:val="bottom"/>
            <w:hideMark/>
          </w:tcPr>
          <w:p w14:paraId="0CAE0B5A" w14:textId="7BCD4224" w:rsidR="00B1629B" w:rsidRPr="002A3F59" w:rsidRDefault="00B1629B" w:rsidP="00353D75">
            <w:pPr>
              <w:rPr>
                <w:del w:id="312" w:author="Magistrát HMBA" w:date="2021-03-19T18:01:00Z"/>
                <w:sz w:val="20"/>
                <w:szCs w:val="20"/>
              </w:rPr>
            </w:pPr>
          </w:p>
        </w:tc>
        <w:tc>
          <w:tcPr>
            <w:tcW w:w="1162" w:type="dxa"/>
            <w:tcBorders>
              <w:top w:val="nil"/>
              <w:left w:val="nil"/>
              <w:bottom w:val="nil"/>
              <w:right w:val="nil"/>
            </w:tcBorders>
            <w:shd w:val="clear" w:color="auto" w:fill="auto"/>
            <w:noWrap/>
            <w:vAlign w:val="bottom"/>
            <w:hideMark/>
          </w:tcPr>
          <w:p w14:paraId="0BF62ECD" w14:textId="0C6F5BC3" w:rsidR="00B1629B" w:rsidRPr="002A3F59" w:rsidRDefault="00B1629B" w:rsidP="00353D75">
            <w:pPr>
              <w:rPr>
                <w:del w:id="313" w:author="Magistrát HMBA" w:date="2021-03-19T18:01:00Z"/>
                <w:sz w:val="20"/>
                <w:szCs w:val="20"/>
              </w:rPr>
            </w:pPr>
          </w:p>
        </w:tc>
        <w:tc>
          <w:tcPr>
            <w:tcW w:w="1162" w:type="dxa"/>
            <w:tcBorders>
              <w:top w:val="nil"/>
              <w:left w:val="nil"/>
              <w:bottom w:val="nil"/>
              <w:right w:val="nil"/>
            </w:tcBorders>
            <w:shd w:val="clear" w:color="auto" w:fill="auto"/>
            <w:noWrap/>
            <w:vAlign w:val="bottom"/>
            <w:hideMark/>
          </w:tcPr>
          <w:p w14:paraId="7E6E1D4D" w14:textId="272004E9" w:rsidR="00B1629B" w:rsidRPr="002A3F59" w:rsidRDefault="00B1629B" w:rsidP="00353D75">
            <w:pPr>
              <w:rPr>
                <w:del w:id="314" w:author="Magistrát HMBA" w:date="2021-03-19T18:01:00Z"/>
                <w:sz w:val="20"/>
                <w:szCs w:val="20"/>
              </w:rPr>
            </w:pPr>
          </w:p>
        </w:tc>
      </w:tr>
      <w:tr w:rsidR="00B1629B" w:rsidRPr="002A3F59" w14:paraId="5A6D7BFF" w14:textId="77777777" w:rsidTr="00FE561F">
        <w:trPr>
          <w:trHeight w:val="300"/>
          <w:del w:id="315" w:author="Magistrát HMBA" w:date="2021-03-19T18:01:00Z"/>
        </w:trPr>
        <w:tc>
          <w:tcPr>
            <w:tcW w:w="4712" w:type="dxa"/>
            <w:tcBorders>
              <w:top w:val="nil"/>
              <w:left w:val="nil"/>
              <w:bottom w:val="nil"/>
              <w:right w:val="nil"/>
            </w:tcBorders>
            <w:shd w:val="clear" w:color="auto" w:fill="auto"/>
            <w:noWrap/>
            <w:vAlign w:val="bottom"/>
            <w:hideMark/>
          </w:tcPr>
          <w:p w14:paraId="479CF672" w14:textId="2C0F8623" w:rsidR="00B1629B" w:rsidRPr="002A3F59" w:rsidRDefault="00B1629B" w:rsidP="00353D75">
            <w:pPr>
              <w:rPr>
                <w:del w:id="316" w:author="Magistrát HMBA" w:date="2021-03-19T18:01:00Z"/>
                <w:rFonts w:ascii="Calibri" w:hAnsi="Calibri" w:cs="Calibri"/>
                <w:color w:val="000000"/>
                <w:sz w:val="22"/>
                <w:szCs w:val="22"/>
              </w:rPr>
            </w:pPr>
            <w:del w:id="317" w:author="Magistrát HMBA" w:date="2021-03-19T18:01:00Z">
              <w:r w:rsidRPr="002A3F59">
                <w:rPr>
                  <w:rFonts w:ascii="Calibri" w:hAnsi="Calibri" w:cs="Calibri"/>
                  <w:color w:val="000000"/>
                  <w:sz w:val="22"/>
                  <w:szCs w:val="22"/>
                </w:rPr>
                <w:delText>Súčet za všetko PO</w:delText>
              </w:r>
            </w:del>
          </w:p>
        </w:tc>
        <w:tc>
          <w:tcPr>
            <w:tcW w:w="1162" w:type="dxa"/>
            <w:tcBorders>
              <w:top w:val="nil"/>
              <w:left w:val="nil"/>
              <w:bottom w:val="nil"/>
              <w:right w:val="nil"/>
            </w:tcBorders>
            <w:shd w:val="clear" w:color="auto" w:fill="auto"/>
            <w:noWrap/>
            <w:vAlign w:val="bottom"/>
            <w:hideMark/>
          </w:tcPr>
          <w:p w14:paraId="6BA750C6" w14:textId="6A99C20E" w:rsidR="00B1629B" w:rsidRPr="002A3F59" w:rsidRDefault="00B1629B" w:rsidP="00353D75">
            <w:pPr>
              <w:rPr>
                <w:del w:id="318" w:author="Magistrát HMBA" w:date="2021-03-19T18:01:00Z"/>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14:paraId="0CD2A236" w14:textId="27B68F05" w:rsidR="00B1629B" w:rsidRPr="002A3F59" w:rsidRDefault="00B1629B" w:rsidP="00353D75">
            <w:pPr>
              <w:rPr>
                <w:del w:id="319" w:author="Magistrát HMBA" w:date="2021-03-19T18:01:00Z"/>
                <w:sz w:val="20"/>
                <w:szCs w:val="20"/>
              </w:rPr>
            </w:pPr>
          </w:p>
        </w:tc>
        <w:tc>
          <w:tcPr>
            <w:tcW w:w="1162" w:type="dxa"/>
            <w:tcBorders>
              <w:top w:val="nil"/>
              <w:left w:val="nil"/>
              <w:bottom w:val="nil"/>
              <w:right w:val="nil"/>
            </w:tcBorders>
            <w:shd w:val="clear" w:color="auto" w:fill="auto"/>
            <w:noWrap/>
            <w:vAlign w:val="bottom"/>
            <w:hideMark/>
          </w:tcPr>
          <w:p w14:paraId="07A5A2D9" w14:textId="219976EE" w:rsidR="00B1629B" w:rsidRPr="002A3F59" w:rsidRDefault="00B1629B" w:rsidP="00353D75">
            <w:pPr>
              <w:rPr>
                <w:del w:id="320" w:author="Magistrát HMBA" w:date="2021-03-19T18:01:00Z"/>
                <w:sz w:val="20"/>
                <w:szCs w:val="20"/>
              </w:rPr>
            </w:pPr>
          </w:p>
        </w:tc>
        <w:tc>
          <w:tcPr>
            <w:tcW w:w="1162" w:type="dxa"/>
            <w:tcBorders>
              <w:top w:val="nil"/>
              <w:left w:val="nil"/>
              <w:bottom w:val="nil"/>
              <w:right w:val="nil"/>
            </w:tcBorders>
            <w:shd w:val="clear" w:color="auto" w:fill="auto"/>
            <w:noWrap/>
            <w:vAlign w:val="bottom"/>
            <w:hideMark/>
          </w:tcPr>
          <w:p w14:paraId="78651F44" w14:textId="17744036" w:rsidR="00B1629B" w:rsidRPr="002A3F59" w:rsidRDefault="00B1629B" w:rsidP="00353D75">
            <w:pPr>
              <w:rPr>
                <w:del w:id="321" w:author="Magistrát HMBA" w:date="2021-03-19T18:01:00Z"/>
                <w:sz w:val="20"/>
                <w:szCs w:val="20"/>
              </w:rPr>
            </w:pPr>
          </w:p>
        </w:tc>
      </w:tr>
      <w:tr w:rsidR="00B1629B" w:rsidRPr="002A3F59" w14:paraId="3B5F2D91" w14:textId="77777777" w:rsidTr="00FE561F">
        <w:trPr>
          <w:trHeight w:val="300"/>
          <w:del w:id="322" w:author="Magistrát HMBA" w:date="2021-03-19T18:01:00Z"/>
        </w:trPr>
        <w:tc>
          <w:tcPr>
            <w:tcW w:w="4712" w:type="dxa"/>
            <w:tcBorders>
              <w:top w:val="nil"/>
              <w:left w:val="nil"/>
              <w:bottom w:val="dotted" w:sz="4" w:space="0" w:color="auto"/>
              <w:right w:val="single" w:sz="4" w:space="0" w:color="auto"/>
            </w:tcBorders>
            <w:shd w:val="clear" w:color="auto" w:fill="auto"/>
            <w:noWrap/>
            <w:vAlign w:val="bottom"/>
            <w:hideMark/>
          </w:tcPr>
          <w:p w14:paraId="353ACF10" w14:textId="7D13C2D8" w:rsidR="00B1629B" w:rsidRPr="002A3F59" w:rsidRDefault="00B1629B" w:rsidP="00353D75">
            <w:pPr>
              <w:rPr>
                <w:del w:id="323" w:author="Magistrát HMBA" w:date="2021-03-19T18:01:00Z"/>
                <w:rFonts w:ascii="Calibri" w:hAnsi="Calibri" w:cs="Calibri"/>
                <w:color w:val="000000"/>
                <w:sz w:val="22"/>
                <w:szCs w:val="22"/>
              </w:rPr>
            </w:pPr>
            <w:del w:id="324" w:author="Magistrát HMBA" w:date="2021-03-19T18:01:00Z">
              <w:r w:rsidRPr="002A3F59">
                <w:rPr>
                  <w:rFonts w:ascii="Calibri" w:hAnsi="Calibri" w:cs="Calibri"/>
                  <w:color w:val="000000"/>
                  <w:sz w:val="22"/>
                  <w:szCs w:val="22"/>
                </w:rPr>
                <w:delText>Na konci obdobia</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2C266218" w14:textId="3BE097DC" w:rsidR="00B1629B" w:rsidRPr="002A3F59" w:rsidRDefault="00B1629B" w:rsidP="00353D75">
            <w:pPr>
              <w:jc w:val="center"/>
              <w:rPr>
                <w:del w:id="325" w:author="Magistrát HMBA" w:date="2021-03-19T18:01:00Z"/>
                <w:rFonts w:ascii="Calibri" w:hAnsi="Calibri" w:cs="Calibri"/>
                <w:color w:val="000000"/>
                <w:sz w:val="22"/>
                <w:szCs w:val="22"/>
              </w:rPr>
            </w:pPr>
            <w:del w:id="326" w:author="Magistrát HMBA" w:date="2021-03-19T18:01:00Z">
              <w:r w:rsidRPr="002A3F59">
                <w:rPr>
                  <w:rFonts w:ascii="Calibri" w:hAnsi="Calibri" w:cs="Calibri"/>
                  <w:color w:val="000000"/>
                  <w:sz w:val="22"/>
                  <w:szCs w:val="22"/>
                </w:rPr>
                <w:delText>Rok 1</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578DFEEB" w14:textId="43788895" w:rsidR="00B1629B" w:rsidRPr="002A3F59" w:rsidRDefault="00B1629B" w:rsidP="00353D75">
            <w:pPr>
              <w:jc w:val="center"/>
              <w:rPr>
                <w:del w:id="327" w:author="Magistrát HMBA" w:date="2021-03-19T18:01:00Z"/>
                <w:rFonts w:ascii="Calibri" w:hAnsi="Calibri" w:cs="Calibri"/>
                <w:color w:val="000000"/>
                <w:sz w:val="22"/>
                <w:szCs w:val="22"/>
              </w:rPr>
            </w:pPr>
            <w:del w:id="328" w:author="Magistrát HMBA" w:date="2021-03-19T18:01:00Z">
              <w:r w:rsidRPr="002A3F59">
                <w:rPr>
                  <w:rFonts w:ascii="Calibri" w:hAnsi="Calibri" w:cs="Calibri"/>
                  <w:color w:val="000000"/>
                  <w:sz w:val="22"/>
                  <w:szCs w:val="22"/>
                </w:rPr>
                <w:delText>Rok 2</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7D797328" w14:textId="1C02F02B" w:rsidR="00B1629B" w:rsidRPr="002A3F59" w:rsidRDefault="00B1629B" w:rsidP="00353D75">
            <w:pPr>
              <w:jc w:val="center"/>
              <w:rPr>
                <w:del w:id="329" w:author="Magistrát HMBA" w:date="2021-03-19T18:01:00Z"/>
                <w:rFonts w:ascii="Calibri" w:hAnsi="Calibri" w:cs="Calibri"/>
                <w:color w:val="000000"/>
                <w:sz w:val="22"/>
                <w:szCs w:val="22"/>
              </w:rPr>
            </w:pPr>
            <w:del w:id="330" w:author="Magistrát HMBA" w:date="2021-03-19T18:01:00Z">
              <w:r w:rsidRPr="002A3F59">
                <w:rPr>
                  <w:rFonts w:ascii="Calibri" w:hAnsi="Calibri" w:cs="Calibri"/>
                  <w:color w:val="000000"/>
                  <w:sz w:val="22"/>
                  <w:szCs w:val="22"/>
                </w:rPr>
                <w:delText>Rok 4</w:delText>
              </w:r>
            </w:del>
          </w:p>
        </w:tc>
        <w:tc>
          <w:tcPr>
            <w:tcW w:w="1162" w:type="dxa"/>
            <w:tcBorders>
              <w:top w:val="single" w:sz="4" w:space="0" w:color="000000"/>
              <w:left w:val="nil"/>
              <w:bottom w:val="single" w:sz="4" w:space="0" w:color="000000"/>
              <w:right w:val="single" w:sz="4" w:space="0" w:color="000000"/>
            </w:tcBorders>
            <w:shd w:val="clear" w:color="auto" w:fill="auto"/>
            <w:noWrap/>
            <w:vAlign w:val="bottom"/>
            <w:hideMark/>
          </w:tcPr>
          <w:p w14:paraId="3743B40D" w14:textId="02970209" w:rsidR="00B1629B" w:rsidRPr="002A3F59" w:rsidRDefault="00B1629B" w:rsidP="00353D75">
            <w:pPr>
              <w:jc w:val="center"/>
              <w:rPr>
                <w:del w:id="331" w:author="Magistrát HMBA" w:date="2021-03-19T18:01:00Z"/>
                <w:rFonts w:ascii="Calibri" w:hAnsi="Calibri" w:cs="Calibri"/>
                <w:color w:val="000000"/>
                <w:sz w:val="22"/>
                <w:szCs w:val="22"/>
              </w:rPr>
            </w:pPr>
            <w:del w:id="332" w:author="Magistrát HMBA" w:date="2021-03-19T18:01:00Z">
              <w:r w:rsidRPr="002A3F59">
                <w:rPr>
                  <w:rFonts w:ascii="Calibri" w:hAnsi="Calibri" w:cs="Calibri"/>
                  <w:color w:val="000000"/>
                  <w:sz w:val="22"/>
                  <w:szCs w:val="22"/>
                </w:rPr>
                <w:delText>Rok 8</w:delText>
              </w:r>
            </w:del>
          </w:p>
        </w:tc>
      </w:tr>
      <w:tr w:rsidR="00B1629B" w:rsidRPr="002A3F59" w14:paraId="0F25C022" w14:textId="77777777" w:rsidTr="00FE561F">
        <w:trPr>
          <w:trHeight w:val="300"/>
          <w:del w:id="333" w:author="Magistrát HMBA" w:date="2021-03-19T18:01:00Z"/>
        </w:trPr>
        <w:tc>
          <w:tcPr>
            <w:tcW w:w="4712" w:type="dxa"/>
            <w:tcBorders>
              <w:top w:val="nil"/>
              <w:left w:val="nil"/>
              <w:bottom w:val="dotted" w:sz="4" w:space="0" w:color="auto"/>
              <w:right w:val="single" w:sz="4" w:space="0" w:color="auto"/>
            </w:tcBorders>
            <w:shd w:val="clear" w:color="auto" w:fill="auto"/>
            <w:noWrap/>
            <w:vAlign w:val="bottom"/>
            <w:hideMark/>
          </w:tcPr>
          <w:p w14:paraId="4D63DB28" w14:textId="07B56EDE" w:rsidR="00B1629B" w:rsidRPr="002A3F59" w:rsidRDefault="00B1629B" w:rsidP="00353D75">
            <w:pPr>
              <w:rPr>
                <w:del w:id="334" w:author="Magistrát HMBA" w:date="2021-03-19T18:01:00Z"/>
                <w:rFonts w:ascii="Calibri" w:hAnsi="Calibri" w:cs="Calibri"/>
                <w:color w:val="000000"/>
                <w:sz w:val="22"/>
                <w:szCs w:val="22"/>
              </w:rPr>
            </w:pPr>
            <w:del w:id="335" w:author="Magistrát HMBA" w:date="2021-03-19T18:01:00Z">
              <w:r w:rsidRPr="002A3F59">
                <w:rPr>
                  <w:rFonts w:ascii="Calibri" w:hAnsi="Calibri" w:cs="Calibri"/>
                  <w:color w:val="000000"/>
                  <w:sz w:val="22"/>
                  <w:szCs w:val="22"/>
                </w:rPr>
                <w:delText>vydaných kariet spolu</w:delText>
              </w:r>
              <w:r w:rsidR="00E810E4">
                <w:rPr>
                  <w:rFonts w:ascii="Calibri" w:hAnsi="Calibri" w:cs="Calibri"/>
                  <w:color w:val="000000"/>
                  <w:sz w:val="22"/>
                  <w:szCs w:val="22"/>
                </w:rPr>
                <w:delText xml:space="preserve"> za rok</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0ADB7250" w14:textId="5E639D20" w:rsidR="00B1629B" w:rsidRPr="002A3F59" w:rsidRDefault="00B1629B" w:rsidP="00353D75">
            <w:pPr>
              <w:jc w:val="right"/>
              <w:rPr>
                <w:del w:id="336" w:author="Magistrát HMBA" w:date="2021-03-19T18:01:00Z"/>
                <w:rFonts w:ascii="Calibri" w:hAnsi="Calibri" w:cs="Calibri"/>
                <w:color w:val="000000"/>
                <w:sz w:val="22"/>
                <w:szCs w:val="22"/>
              </w:rPr>
            </w:pPr>
            <w:del w:id="337" w:author="Magistrát HMBA" w:date="2021-03-19T18:01:00Z">
              <w:r w:rsidRPr="002A3F59">
                <w:rPr>
                  <w:rFonts w:ascii="Calibri" w:hAnsi="Calibri" w:cs="Calibri"/>
                  <w:color w:val="000000"/>
                  <w:sz w:val="22"/>
                  <w:szCs w:val="22"/>
                </w:rPr>
                <w:delText>77 623</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1FBD264E" w14:textId="5A0512D0" w:rsidR="00B1629B" w:rsidRPr="002A3F59" w:rsidRDefault="00B1629B" w:rsidP="00353D75">
            <w:pPr>
              <w:jc w:val="right"/>
              <w:rPr>
                <w:del w:id="338" w:author="Magistrát HMBA" w:date="2021-03-19T18:01:00Z"/>
                <w:rFonts w:ascii="Calibri" w:hAnsi="Calibri" w:cs="Calibri"/>
                <w:color w:val="000000"/>
                <w:sz w:val="22"/>
                <w:szCs w:val="22"/>
              </w:rPr>
            </w:pPr>
            <w:del w:id="339" w:author="Magistrát HMBA" w:date="2021-03-19T18:01:00Z">
              <w:r w:rsidRPr="002A3F59">
                <w:rPr>
                  <w:rFonts w:ascii="Calibri" w:hAnsi="Calibri" w:cs="Calibri"/>
                  <w:color w:val="000000"/>
                  <w:sz w:val="22"/>
                  <w:szCs w:val="22"/>
                </w:rPr>
                <w:delText>122 632</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36733D80" w14:textId="609E0BBD" w:rsidR="00B1629B" w:rsidRPr="002A3F59" w:rsidRDefault="00B1629B" w:rsidP="00353D75">
            <w:pPr>
              <w:jc w:val="right"/>
              <w:rPr>
                <w:del w:id="340" w:author="Magistrát HMBA" w:date="2021-03-19T18:01:00Z"/>
                <w:rFonts w:ascii="Calibri" w:hAnsi="Calibri" w:cs="Calibri"/>
                <w:color w:val="000000"/>
                <w:sz w:val="22"/>
                <w:szCs w:val="22"/>
              </w:rPr>
            </w:pPr>
            <w:del w:id="341" w:author="Magistrát HMBA" w:date="2021-03-19T18:01:00Z">
              <w:r w:rsidRPr="002A3F59">
                <w:rPr>
                  <w:rFonts w:ascii="Calibri" w:hAnsi="Calibri" w:cs="Calibri"/>
                  <w:color w:val="000000"/>
                  <w:sz w:val="22"/>
                  <w:szCs w:val="22"/>
                </w:rPr>
                <w:delText>186 904</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7E0B360E" w14:textId="578A3FE0" w:rsidR="00B1629B" w:rsidRPr="002A3F59" w:rsidRDefault="00B1629B" w:rsidP="00353D75">
            <w:pPr>
              <w:jc w:val="right"/>
              <w:rPr>
                <w:del w:id="342" w:author="Magistrát HMBA" w:date="2021-03-19T18:01:00Z"/>
                <w:rFonts w:ascii="Calibri" w:hAnsi="Calibri" w:cs="Calibri"/>
                <w:color w:val="000000"/>
                <w:sz w:val="22"/>
                <w:szCs w:val="22"/>
              </w:rPr>
            </w:pPr>
            <w:del w:id="343" w:author="Magistrát HMBA" w:date="2021-03-19T18:01:00Z">
              <w:r w:rsidRPr="002A3F59">
                <w:rPr>
                  <w:rFonts w:ascii="Calibri" w:hAnsi="Calibri" w:cs="Calibri"/>
                  <w:color w:val="000000"/>
                  <w:sz w:val="22"/>
                  <w:szCs w:val="22"/>
                </w:rPr>
                <w:delText>280 191</w:delText>
              </w:r>
            </w:del>
          </w:p>
        </w:tc>
      </w:tr>
      <w:tr w:rsidR="00B1629B" w:rsidRPr="002A3F59" w14:paraId="00D6E39C" w14:textId="77777777" w:rsidTr="00FE561F">
        <w:trPr>
          <w:trHeight w:val="300"/>
          <w:del w:id="344" w:author="Magistrát HMBA" w:date="2021-03-19T18:01:00Z"/>
        </w:trPr>
        <w:tc>
          <w:tcPr>
            <w:tcW w:w="4712" w:type="dxa"/>
            <w:tcBorders>
              <w:top w:val="nil"/>
              <w:left w:val="nil"/>
              <w:bottom w:val="nil"/>
              <w:right w:val="single" w:sz="4" w:space="0" w:color="auto"/>
            </w:tcBorders>
            <w:shd w:val="clear" w:color="auto" w:fill="auto"/>
            <w:noWrap/>
            <w:vAlign w:val="bottom"/>
            <w:hideMark/>
          </w:tcPr>
          <w:p w14:paraId="3648945F" w14:textId="4E06C10E" w:rsidR="00B1629B" w:rsidRPr="002A3F59" w:rsidRDefault="00B1629B" w:rsidP="00353D75">
            <w:pPr>
              <w:rPr>
                <w:del w:id="345" w:author="Magistrát HMBA" w:date="2021-03-19T18:01:00Z"/>
                <w:rFonts w:ascii="Calibri" w:hAnsi="Calibri" w:cs="Calibri"/>
                <w:color w:val="000000"/>
                <w:sz w:val="22"/>
                <w:szCs w:val="22"/>
              </w:rPr>
            </w:pPr>
            <w:del w:id="346" w:author="Magistrát HMBA" w:date="2021-03-19T18:01:00Z">
              <w:r w:rsidRPr="002A3F59">
                <w:rPr>
                  <w:rFonts w:ascii="Calibri" w:hAnsi="Calibri" w:cs="Calibri"/>
                  <w:color w:val="000000"/>
                  <w:sz w:val="22"/>
                  <w:szCs w:val="22"/>
                </w:rPr>
                <w:delText>Spolu € (v miliónoch</w:delText>
              </w:r>
              <w:r w:rsidR="00E810E4">
                <w:rPr>
                  <w:rFonts w:ascii="Calibri" w:hAnsi="Calibri" w:cs="Calibri"/>
                  <w:color w:val="000000"/>
                  <w:sz w:val="22"/>
                  <w:szCs w:val="22"/>
                </w:rPr>
                <w:delText xml:space="preserve"> za rok</w:delText>
              </w:r>
              <w:r w:rsidRPr="002A3F59">
                <w:rPr>
                  <w:rFonts w:ascii="Calibri" w:hAnsi="Calibri" w:cs="Calibri"/>
                  <w:color w:val="000000"/>
                  <w:sz w:val="22"/>
                  <w:szCs w:val="22"/>
                </w:rPr>
                <w:delText>)</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1970C6F2" w14:textId="6751BD63" w:rsidR="00B1629B" w:rsidRPr="002A3F59" w:rsidRDefault="00B1629B" w:rsidP="00353D75">
            <w:pPr>
              <w:jc w:val="right"/>
              <w:rPr>
                <w:del w:id="347" w:author="Magistrát HMBA" w:date="2021-03-19T18:01:00Z"/>
                <w:rFonts w:ascii="Calibri" w:hAnsi="Calibri" w:cs="Calibri"/>
                <w:color w:val="000000"/>
                <w:sz w:val="22"/>
                <w:szCs w:val="22"/>
              </w:rPr>
            </w:pPr>
            <w:del w:id="348" w:author="Magistrát HMBA" w:date="2021-03-19T18:01:00Z">
              <w:r w:rsidRPr="002A3F59">
                <w:rPr>
                  <w:rFonts w:ascii="Calibri" w:hAnsi="Calibri" w:cs="Calibri"/>
                  <w:color w:val="000000"/>
                  <w:sz w:val="22"/>
                  <w:szCs w:val="22"/>
                </w:rPr>
                <w:delText>1,71M €</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168D01DE" w14:textId="0E0404D1" w:rsidR="00B1629B" w:rsidRPr="002A3F59" w:rsidRDefault="00B1629B" w:rsidP="00353D75">
            <w:pPr>
              <w:jc w:val="right"/>
              <w:rPr>
                <w:del w:id="349" w:author="Magistrát HMBA" w:date="2021-03-19T18:01:00Z"/>
                <w:rFonts w:ascii="Calibri" w:hAnsi="Calibri" w:cs="Calibri"/>
                <w:color w:val="000000"/>
                <w:sz w:val="22"/>
                <w:szCs w:val="22"/>
              </w:rPr>
            </w:pPr>
            <w:del w:id="350" w:author="Magistrát HMBA" w:date="2021-03-19T18:01:00Z">
              <w:r w:rsidRPr="002A3F59">
                <w:rPr>
                  <w:rFonts w:ascii="Calibri" w:hAnsi="Calibri" w:cs="Calibri"/>
                  <w:color w:val="000000"/>
                  <w:sz w:val="22"/>
                  <w:szCs w:val="22"/>
                </w:rPr>
                <w:delText>3,37M €</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3A8D4DDB" w14:textId="78E75F95" w:rsidR="00B1629B" w:rsidRPr="002A3F59" w:rsidRDefault="00B1629B" w:rsidP="00353D75">
            <w:pPr>
              <w:jc w:val="right"/>
              <w:rPr>
                <w:del w:id="351" w:author="Magistrát HMBA" w:date="2021-03-19T18:01:00Z"/>
                <w:rFonts w:ascii="Calibri" w:hAnsi="Calibri" w:cs="Calibri"/>
                <w:color w:val="000000"/>
                <w:sz w:val="22"/>
                <w:szCs w:val="22"/>
              </w:rPr>
            </w:pPr>
            <w:del w:id="352" w:author="Magistrát HMBA" w:date="2021-03-19T18:01:00Z">
              <w:r w:rsidRPr="002A3F59">
                <w:rPr>
                  <w:rFonts w:ascii="Calibri" w:hAnsi="Calibri" w:cs="Calibri"/>
                  <w:color w:val="000000"/>
                  <w:sz w:val="22"/>
                  <w:szCs w:val="22"/>
                </w:rPr>
                <w:delText>5,50M €</w:delText>
              </w:r>
            </w:del>
          </w:p>
        </w:tc>
        <w:tc>
          <w:tcPr>
            <w:tcW w:w="1162" w:type="dxa"/>
            <w:tcBorders>
              <w:top w:val="nil"/>
              <w:left w:val="nil"/>
              <w:bottom w:val="single" w:sz="4" w:space="0" w:color="000000"/>
              <w:right w:val="single" w:sz="4" w:space="0" w:color="000000"/>
            </w:tcBorders>
            <w:shd w:val="clear" w:color="auto" w:fill="auto"/>
            <w:noWrap/>
            <w:vAlign w:val="bottom"/>
            <w:hideMark/>
          </w:tcPr>
          <w:p w14:paraId="59F0AAD7" w14:textId="56E895F8" w:rsidR="00B1629B" w:rsidRPr="002A3F59" w:rsidRDefault="00B1629B" w:rsidP="00353D75">
            <w:pPr>
              <w:jc w:val="right"/>
              <w:rPr>
                <w:del w:id="353" w:author="Magistrát HMBA" w:date="2021-03-19T18:01:00Z"/>
                <w:rFonts w:ascii="Calibri" w:hAnsi="Calibri" w:cs="Calibri"/>
                <w:color w:val="000000"/>
                <w:sz w:val="22"/>
                <w:szCs w:val="22"/>
              </w:rPr>
            </w:pPr>
            <w:del w:id="354" w:author="Magistrát HMBA" w:date="2021-03-19T18:01:00Z">
              <w:r w:rsidRPr="002A3F59">
                <w:rPr>
                  <w:rFonts w:ascii="Calibri" w:hAnsi="Calibri" w:cs="Calibri"/>
                  <w:color w:val="000000"/>
                  <w:sz w:val="22"/>
                  <w:szCs w:val="22"/>
                </w:rPr>
                <w:delText>8,80M €</w:delText>
              </w:r>
            </w:del>
          </w:p>
        </w:tc>
      </w:tr>
    </w:tbl>
    <w:p w14:paraId="41903733" w14:textId="77777777" w:rsidR="00AD7AEA" w:rsidRDefault="00AD7AEA" w:rsidP="00AD7AEA">
      <w:pPr>
        <w:rPr>
          <w:ins w:id="355" w:author="Magistrát hl.m. Bratislava" w:date="2021-03-22T16:14:00Z"/>
          <w:i/>
          <w:iCs/>
          <w:sz w:val="20"/>
          <w:szCs w:val="20"/>
          <w:lang w:eastAsia="en-US"/>
        </w:rPr>
      </w:pPr>
    </w:p>
    <w:p w14:paraId="54A27C23" w14:textId="77777777" w:rsidR="00AD7AEA" w:rsidRDefault="00AD7AEA" w:rsidP="00AD7AEA">
      <w:pPr>
        <w:rPr>
          <w:ins w:id="356" w:author="Magistrát hl.m. Bratislava" w:date="2021-03-22T16:14:00Z"/>
          <w:i/>
          <w:iCs/>
          <w:sz w:val="20"/>
          <w:szCs w:val="20"/>
          <w:lang w:eastAsia="en-US"/>
        </w:rPr>
      </w:pPr>
    </w:p>
    <w:p w14:paraId="78813808" w14:textId="77777777" w:rsidR="00AD7AEA" w:rsidRDefault="00AD7AEA" w:rsidP="00AD7AEA">
      <w:pPr>
        <w:rPr>
          <w:ins w:id="357" w:author="Magistrát hl.m. Bratislava" w:date="2021-03-22T16:14:00Z"/>
          <w:i/>
          <w:iCs/>
          <w:sz w:val="20"/>
          <w:szCs w:val="20"/>
          <w:lang w:eastAsia="en-US"/>
        </w:rPr>
      </w:pPr>
    </w:p>
    <w:p w14:paraId="104F8BA3" w14:textId="77777777" w:rsidR="00AD7AEA" w:rsidRDefault="00AD7AEA" w:rsidP="00AD7AEA">
      <w:pPr>
        <w:rPr>
          <w:ins w:id="358" w:author="Magistrát hl.m. Bratislava" w:date="2021-03-22T16:14:00Z"/>
          <w:i/>
          <w:iCs/>
          <w:sz w:val="20"/>
          <w:szCs w:val="20"/>
          <w:lang w:eastAsia="en-US"/>
        </w:rPr>
      </w:pPr>
    </w:p>
    <w:p w14:paraId="56ACA216" w14:textId="77777777" w:rsidR="00AD7AEA" w:rsidRDefault="00AD7AEA" w:rsidP="00AD7AEA">
      <w:pPr>
        <w:rPr>
          <w:ins w:id="359" w:author="Magistrát hl.m. Bratislava" w:date="2021-03-22T16:14:00Z"/>
          <w:i/>
          <w:iCs/>
          <w:sz w:val="20"/>
          <w:szCs w:val="20"/>
          <w:lang w:eastAsia="en-US"/>
        </w:rPr>
      </w:pPr>
    </w:p>
    <w:p w14:paraId="37D316D6" w14:textId="77777777" w:rsidR="00AD7AEA" w:rsidRDefault="00AD7AEA" w:rsidP="00AD7AEA">
      <w:pPr>
        <w:rPr>
          <w:ins w:id="360" w:author="Magistrát hl.m. Bratislava" w:date="2021-03-22T16:14:00Z"/>
          <w:i/>
          <w:iCs/>
          <w:sz w:val="20"/>
          <w:szCs w:val="20"/>
          <w:lang w:eastAsia="en-US"/>
        </w:rPr>
      </w:pPr>
    </w:p>
    <w:p w14:paraId="381FD859" w14:textId="77777777" w:rsidR="00AD7AEA" w:rsidRDefault="00AD7AEA" w:rsidP="00AD7AEA">
      <w:pPr>
        <w:rPr>
          <w:ins w:id="361" w:author="Magistrát hl.m. Bratislava" w:date="2021-03-22T16:14:00Z"/>
          <w:i/>
          <w:iCs/>
          <w:sz w:val="20"/>
          <w:szCs w:val="20"/>
          <w:lang w:eastAsia="en-US"/>
        </w:rPr>
      </w:pPr>
      <w:ins w:id="362" w:author="Magistrát hl.m. Bratislava" w:date="2021-03-22T16:14:00Z">
        <w:r>
          <w:rPr>
            <w:i/>
            <w:iCs/>
            <w:sz w:val="20"/>
            <w:szCs w:val="20"/>
            <w:lang w:eastAsia="en-US"/>
          </w:rPr>
          <w:t>Všetky počty a číselné údaje sú len kvalifikovaný odhad, založený na očakávanom zapájaní parkovacích zón.</w:t>
        </w:r>
      </w:ins>
    </w:p>
    <w:p w14:paraId="4EE6818E" w14:textId="09B422D6" w:rsidR="00B1629B" w:rsidRPr="00FE3EA2" w:rsidRDefault="00AD7AEA" w:rsidP="00B1629B">
      <w:pPr>
        <w:rPr>
          <w:del w:id="363" w:author="Magistrát HMBA" w:date="2021-03-19T18:01:00Z"/>
          <w:lang w:val="en-US"/>
        </w:rPr>
      </w:pPr>
      <w:ins w:id="364" w:author="Magistrát hl.m. Bratislava" w:date="2021-03-22T16:14:00Z">
        <w:r>
          <w:rPr>
            <w:i/>
            <w:iCs/>
            <w:sz w:val="20"/>
            <w:szCs w:val="20"/>
            <w:lang w:eastAsia="en-US"/>
          </w:rPr>
          <w:t>Verejný obstarávateľ vzhľadom na to, že o zapojení zón rozhodujú v dvoch krokoch 1. mestské časti a následne 2. mestské zastupiteľstvo hlasovaním o novelizácii Všeobecne-záväzného nariadenia – nedokáže číselné údaje garantovať. Nejde rádovo o rôzne čísla pri rôznych scenároch schválenia a výpočtový výkon systému by mal byť pripravený na deklarované objemy.</w:t>
        </w:r>
      </w:ins>
    </w:p>
    <w:p w14:paraId="53250974" w14:textId="1D8F6753" w:rsidR="31392F03" w:rsidRDefault="31392F03" w:rsidP="00845CD3"/>
    <w:sectPr w:rsidR="31392F03" w:rsidSect="00257950">
      <w:headerReference w:type="default" r:id="rId19"/>
      <w:footerReference w:type="default" r:id="rId20"/>
      <w:pgSz w:w="12240" w:h="15840"/>
      <w:pgMar w:top="1440" w:right="1440" w:bottom="1440" w:left="1440" w:header="425"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B69FD" w14:textId="77777777" w:rsidR="00A02161" w:rsidRDefault="00A02161" w:rsidP="00E62BA2">
      <w:r>
        <w:separator/>
      </w:r>
    </w:p>
    <w:p w14:paraId="01FDE9E1" w14:textId="77777777" w:rsidR="00A02161" w:rsidRDefault="00A02161"/>
  </w:endnote>
  <w:endnote w:type="continuationSeparator" w:id="0">
    <w:p w14:paraId="38663FFD" w14:textId="77777777" w:rsidR="00A02161" w:rsidRDefault="00A02161" w:rsidP="00E62BA2">
      <w:r>
        <w:continuationSeparator/>
      </w:r>
    </w:p>
    <w:p w14:paraId="45B19163" w14:textId="77777777" w:rsidR="00A02161" w:rsidRDefault="00A02161"/>
  </w:endnote>
  <w:endnote w:type="continuationNotice" w:id="1">
    <w:p w14:paraId="0D7E759A" w14:textId="77777777" w:rsidR="00A02161" w:rsidRDefault="00A02161"/>
    <w:p w14:paraId="477241D4" w14:textId="77777777" w:rsidR="00A02161" w:rsidRDefault="00A02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C28E" w14:textId="428A20FC" w:rsidR="00696C14" w:rsidRDefault="00696C14" w:rsidP="00E62BA2">
    <w:pPr>
      <w:pStyle w:val="Footer"/>
      <w:jc w:val="center"/>
    </w:pPr>
    <w:r>
      <w:t>-</w:t>
    </w:r>
    <w:r>
      <w:fldChar w:fldCharType="begin"/>
    </w:r>
    <w:r>
      <w:instrText xml:space="preserve"> PAGE   \* MERGEFORMAT </w:instrText>
    </w:r>
    <w:r>
      <w:fldChar w:fldCharType="separate"/>
    </w:r>
    <w:r>
      <w:rPr>
        <w:noProof/>
      </w:rPr>
      <w:t>22</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E5224" w14:textId="77777777" w:rsidR="00A02161" w:rsidRDefault="00A02161" w:rsidP="00E62BA2">
      <w:r>
        <w:separator/>
      </w:r>
    </w:p>
    <w:p w14:paraId="71C1F8CE" w14:textId="77777777" w:rsidR="00A02161" w:rsidRDefault="00A02161"/>
  </w:footnote>
  <w:footnote w:type="continuationSeparator" w:id="0">
    <w:p w14:paraId="08F51DF9" w14:textId="77777777" w:rsidR="00A02161" w:rsidRDefault="00A02161" w:rsidP="00E62BA2">
      <w:r>
        <w:continuationSeparator/>
      </w:r>
    </w:p>
    <w:p w14:paraId="3E8B8477" w14:textId="77777777" w:rsidR="00A02161" w:rsidRDefault="00A02161"/>
  </w:footnote>
  <w:footnote w:type="continuationNotice" w:id="1">
    <w:p w14:paraId="1CAEE9E2" w14:textId="77777777" w:rsidR="00A02161" w:rsidRDefault="00A02161"/>
    <w:p w14:paraId="7D4F4D5A" w14:textId="77777777" w:rsidR="00A02161" w:rsidRDefault="00A021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7648" w14:textId="77777777" w:rsidR="00696C14" w:rsidRPr="006040C6" w:rsidRDefault="00696C14" w:rsidP="00BA5BB6">
    <w:pPr>
      <w:pStyle w:val="Header"/>
      <w:jc w:val="center"/>
      <w:rPr>
        <w:rFonts w:ascii="Times New Roman" w:hAnsi="Times New Roman" w:cs="Times New Roman"/>
        <w:b/>
        <w:bCs/>
        <w:sz w:val="24"/>
        <w:szCs w:val="24"/>
      </w:rPr>
    </w:pPr>
    <w:r w:rsidRPr="006040C6">
      <w:rPr>
        <w:rFonts w:ascii="Times New Roman" w:hAnsi="Times New Roman" w:cs="Times New Roman"/>
        <w:noProof/>
        <w:color w:val="2B579A"/>
        <w:sz w:val="24"/>
        <w:szCs w:val="24"/>
        <w:shd w:val="clear" w:color="auto" w:fill="E6E6E6"/>
      </w:rPr>
      <w:drawing>
        <wp:anchor distT="0" distB="0" distL="114300" distR="114300" simplePos="0" relativeHeight="251658240" behindDoc="1" locked="0" layoutInCell="0" allowOverlap="1" wp14:anchorId="1CAE9887" wp14:editId="711E43BD">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4CFC43D5" w:rsidRPr="006040C6">
      <w:rPr>
        <w:rFonts w:ascii="Times New Roman" w:hAnsi="Times New Roman" w:cs="Times New Roman"/>
        <w:b/>
        <w:bCs/>
        <w:sz w:val="24"/>
        <w:szCs w:val="24"/>
      </w:rPr>
      <w:t>HLAVNÉ MESTO SLOVENSKEJ REPUBLIKY BRATISLAVA</w:t>
    </w:r>
  </w:p>
  <w:p w14:paraId="2498B22D" w14:textId="77777777" w:rsidR="00696C14" w:rsidRDefault="00696C14" w:rsidP="00BA5BB6">
    <w:pPr>
      <w:tabs>
        <w:tab w:val="center" w:pos="4536"/>
      </w:tabs>
      <w:spacing w:line="240" w:lineRule="atLeast"/>
    </w:pPr>
    <w:r>
      <w:tab/>
      <w:t>Primaciálne nám. 1</w:t>
    </w:r>
    <w:r w:rsidRPr="00325AAE">
      <w:t>, 814 99 Bratislava</w:t>
    </w:r>
  </w:p>
  <w:p w14:paraId="325BF786" w14:textId="395547B6" w:rsidR="00696C14" w:rsidRPr="00BA5BB6" w:rsidRDefault="00696C14" w:rsidP="00331485">
    <w:r w:rsidRPr="00DC6BB6">
      <w:rPr>
        <w:noProof/>
        <w:color w:val="2B579A"/>
        <w:shd w:val="clear" w:color="auto" w:fill="E6E6E6"/>
      </w:rPr>
      <mc:AlternateContent>
        <mc:Choice Requires="wps">
          <w:drawing>
            <wp:anchor distT="4294967295" distB="4294967295" distL="114300" distR="114300" simplePos="0" relativeHeight="251658241" behindDoc="1" locked="0" layoutInCell="0" allowOverlap="1" wp14:anchorId="31199B8D" wp14:editId="015D11F0">
              <wp:simplePos x="0" y="0"/>
              <wp:positionH relativeFrom="margin">
                <wp:align>left</wp:align>
              </wp:positionH>
              <wp:positionV relativeFrom="paragraph">
                <wp:posOffset>102358</wp:posOffset>
              </wp:positionV>
              <wp:extent cx="6157595"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F5A001F">
            <v:line id="Rovná spojnica 1" style="position:absolute;z-index:-251658239;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o:allowincell="f" strokeweight=".16931mm" from="0,8.05pt" to="484.85pt,8.05pt" w14:anchorId="76155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033"/>
    <w:multiLevelType w:val="multilevel"/>
    <w:tmpl w:val="81D8BD06"/>
    <w:lvl w:ilvl="0">
      <w:start w:val="1"/>
      <w:numFmt w:val="decimal"/>
      <w:pStyle w:val="Heading1"/>
      <w:lvlText w:val="%1."/>
      <w:lvlJc w:val="left"/>
      <w:pPr>
        <w:ind w:left="9177" w:hanging="360"/>
      </w:pPr>
      <w:rPr>
        <w:rFonts w:hint="default"/>
      </w:rPr>
    </w:lvl>
    <w:lvl w:ilvl="1">
      <w:start w:val="1"/>
      <w:numFmt w:val="decimal"/>
      <w:pStyle w:val="Heading2"/>
      <w:lvlText w:val="%1.%2."/>
      <w:lvlJc w:val="left"/>
      <w:pPr>
        <w:ind w:left="542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6061"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5017" w:hanging="648"/>
      </w:pPr>
      <w:rPr>
        <w:rFonts w:hint="default"/>
      </w:rPr>
    </w:lvl>
    <w:lvl w:ilvl="4">
      <w:start w:val="1"/>
      <w:numFmt w:val="decimal"/>
      <w:lvlText w:val="%1.%2.%3.%4.%5."/>
      <w:lvlJc w:val="left"/>
      <w:pPr>
        <w:ind w:left="5521" w:hanging="792"/>
      </w:pPr>
      <w:rPr>
        <w:rFonts w:hint="default"/>
      </w:rPr>
    </w:lvl>
    <w:lvl w:ilvl="5">
      <w:start w:val="1"/>
      <w:numFmt w:val="decimal"/>
      <w:lvlText w:val="%1.%2.%3.%4.%5.%6."/>
      <w:lvlJc w:val="left"/>
      <w:pPr>
        <w:ind w:left="6025" w:hanging="936"/>
      </w:pPr>
      <w:rPr>
        <w:rFonts w:hint="default"/>
      </w:rPr>
    </w:lvl>
    <w:lvl w:ilvl="6">
      <w:start w:val="1"/>
      <w:numFmt w:val="decimal"/>
      <w:lvlText w:val="%1.%2.%3.%4.%5.%6.%7."/>
      <w:lvlJc w:val="left"/>
      <w:pPr>
        <w:ind w:left="6529" w:hanging="1080"/>
      </w:pPr>
      <w:rPr>
        <w:rFonts w:hint="default"/>
      </w:rPr>
    </w:lvl>
    <w:lvl w:ilvl="7">
      <w:start w:val="1"/>
      <w:numFmt w:val="decimal"/>
      <w:lvlText w:val="%1.%2.%3.%4.%5.%6.%7.%8."/>
      <w:lvlJc w:val="left"/>
      <w:pPr>
        <w:ind w:left="7033" w:hanging="1224"/>
      </w:pPr>
      <w:rPr>
        <w:rFonts w:hint="default"/>
      </w:rPr>
    </w:lvl>
    <w:lvl w:ilvl="8">
      <w:start w:val="1"/>
      <w:numFmt w:val="decimal"/>
      <w:lvlText w:val="%1.%2.%3.%4.%5.%6.%7.%8.%9."/>
      <w:lvlJc w:val="left"/>
      <w:pPr>
        <w:ind w:left="7609" w:hanging="1440"/>
      </w:pPr>
      <w:rPr>
        <w:rFonts w:hint="default"/>
      </w:rPr>
    </w:lvl>
  </w:abstractNum>
  <w:abstractNum w:abstractNumId="1" w15:restartNumberingAfterBreak="0">
    <w:nsid w:val="02F1050B"/>
    <w:multiLevelType w:val="hybridMultilevel"/>
    <w:tmpl w:val="76309E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62485"/>
    <w:multiLevelType w:val="hybridMultilevel"/>
    <w:tmpl w:val="9156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521D"/>
    <w:multiLevelType w:val="hybridMultilevel"/>
    <w:tmpl w:val="2D3814AE"/>
    <w:lvl w:ilvl="0" w:tplc="ABCC2DA2">
      <w:start w:val="1"/>
      <w:numFmt w:val="decimal"/>
      <w:pStyle w:val="Appendix"/>
      <w:lvlText w:val="Príloha OZ%1"/>
      <w:lvlJc w:val="left"/>
      <w:pPr>
        <w:ind w:left="71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82849642">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93126"/>
    <w:multiLevelType w:val="hybridMultilevel"/>
    <w:tmpl w:val="DFF2D8D2"/>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FE3E16"/>
    <w:multiLevelType w:val="hybridMultilevel"/>
    <w:tmpl w:val="30AC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34A5D"/>
    <w:multiLevelType w:val="hybridMultilevel"/>
    <w:tmpl w:val="26EEE28E"/>
    <w:lvl w:ilvl="0" w:tplc="CB6203D2">
      <w:start w:val="1"/>
      <w:numFmt w:val="bullet"/>
      <w:lvlText w:val="o"/>
      <w:lvlJc w:val="left"/>
      <w:pPr>
        <w:tabs>
          <w:tab w:val="num" w:pos="720"/>
        </w:tabs>
        <w:ind w:left="720" w:hanging="360"/>
      </w:pPr>
      <w:rPr>
        <w:rFonts w:ascii="Courier New" w:hAnsi="Courier New" w:hint="default"/>
        <w:sz w:val="20"/>
      </w:rPr>
    </w:lvl>
    <w:lvl w:ilvl="1" w:tplc="FFBC601A" w:tentative="1">
      <w:start w:val="1"/>
      <w:numFmt w:val="bullet"/>
      <w:lvlText w:val="o"/>
      <w:lvlJc w:val="left"/>
      <w:pPr>
        <w:tabs>
          <w:tab w:val="num" w:pos="1440"/>
        </w:tabs>
        <w:ind w:left="1440" w:hanging="360"/>
      </w:pPr>
      <w:rPr>
        <w:rFonts w:ascii="Courier New" w:hAnsi="Courier New" w:hint="default"/>
        <w:sz w:val="20"/>
      </w:rPr>
    </w:lvl>
    <w:lvl w:ilvl="2" w:tplc="3BF0EEAA" w:tentative="1">
      <w:start w:val="1"/>
      <w:numFmt w:val="bullet"/>
      <w:lvlText w:val="o"/>
      <w:lvlJc w:val="left"/>
      <w:pPr>
        <w:tabs>
          <w:tab w:val="num" w:pos="2160"/>
        </w:tabs>
        <w:ind w:left="2160" w:hanging="360"/>
      </w:pPr>
      <w:rPr>
        <w:rFonts w:ascii="Courier New" w:hAnsi="Courier New" w:hint="default"/>
        <w:sz w:val="20"/>
      </w:rPr>
    </w:lvl>
    <w:lvl w:ilvl="3" w:tplc="8DE8937A" w:tentative="1">
      <w:start w:val="1"/>
      <w:numFmt w:val="bullet"/>
      <w:lvlText w:val="o"/>
      <w:lvlJc w:val="left"/>
      <w:pPr>
        <w:tabs>
          <w:tab w:val="num" w:pos="2880"/>
        </w:tabs>
        <w:ind w:left="2880" w:hanging="360"/>
      </w:pPr>
      <w:rPr>
        <w:rFonts w:ascii="Courier New" w:hAnsi="Courier New" w:hint="default"/>
        <w:sz w:val="20"/>
      </w:rPr>
    </w:lvl>
    <w:lvl w:ilvl="4" w:tplc="16F871D2" w:tentative="1">
      <w:start w:val="1"/>
      <w:numFmt w:val="bullet"/>
      <w:lvlText w:val="o"/>
      <w:lvlJc w:val="left"/>
      <w:pPr>
        <w:tabs>
          <w:tab w:val="num" w:pos="3600"/>
        </w:tabs>
        <w:ind w:left="3600" w:hanging="360"/>
      </w:pPr>
      <w:rPr>
        <w:rFonts w:ascii="Courier New" w:hAnsi="Courier New" w:hint="default"/>
        <w:sz w:val="20"/>
      </w:rPr>
    </w:lvl>
    <w:lvl w:ilvl="5" w:tplc="0AB887F2" w:tentative="1">
      <w:start w:val="1"/>
      <w:numFmt w:val="bullet"/>
      <w:lvlText w:val="o"/>
      <w:lvlJc w:val="left"/>
      <w:pPr>
        <w:tabs>
          <w:tab w:val="num" w:pos="4320"/>
        </w:tabs>
        <w:ind w:left="4320" w:hanging="360"/>
      </w:pPr>
      <w:rPr>
        <w:rFonts w:ascii="Courier New" w:hAnsi="Courier New" w:hint="default"/>
        <w:sz w:val="20"/>
      </w:rPr>
    </w:lvl>
    <w:lvl w:ilvl="6" w:tplc="D7CAD828" w:tentative="1">
      <w:start w:val="1"/>
      <w:numFmt w:val="bullet"/>
      <w:lvlText w:val="o"/>
      <w:lvlJc w:val="left"/>
      <w:pPr>
        <w:tabs>
          <w:tab w:val="num" w:pos="5040"/>
        </w:tabs>
        <w:ind w:left="5040" w:hanging="360"/>
      </w:pPr>
      <w:rPr>
        <w:rFonts w:ascii="Courier New" w:hAnsi="Courier New" w:hint="default"/>
        <w:sz w:val="20"/>
      </w:rPr>
    </w:lvl>
    <w:lvl w:ilvl="7" w:tplc="39CCA156" w:tentative="1">
      <w:start w:val="1"/>
      <w:numFmt w:val="bullet"/>
      <w:lvlText w:val="o"/>
      <w:lvlJc w:val="left"/>
      <w:pPr>
        <w:tabs>
          <w:tab w:val="num" w:pos="5760"/>
        </w:tabs>
        <w:ind w:left="5760" w:hanging="360"/>
      </w:pPr>
      <w:rPr>
        <w:rFonts w:ascii="Courier New" w:hAnsi="Courier New" w:hint="default"/>
        <w:sz w:val="20"/>
      </w:rPr>
    </w:lvl>
    <w:lvl w:ilvl="8" w:tplc="E63406FA"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9A4594E"/>
    <w:multiLevelType w:val="multilevel"/>
    <w:tmpl w:val="28324AD0"/>
    <w:lvl w:ilvl="0">
      <w:start w:val="1"/>
      <w:numFmt w:val="decimal"/>
      <w:lvlText w:val="%1. podmienka"/>
      <w:lvlJc w:val="left"/>
      <w:pPr>
        <w:ind w:left="360" w:hanging="360"/>
      </w:pPr>
      <w:rPr>
        <w:rFonts w:hint="default"/>
        <w:b/>
        <w:i w:val="0"/>
        <w:u w:val="single"/>
      </w:rPr>
    </w:lvl>
    <w:lvl w:ilvl="1">
      <w:start w:val="1"/>
      <w:numFmt w:val="lowerLetter"/>
      <w:lvlText w:val="alebo %1.%2)"/>
      <w:lvlJc w:val="left"/>
      <w:pPr>
        <w:ind w:left="792" w:hanging="432"/>
      </w:pPr>
      <w:rPr>
        <w:rFonts w:hint="default"/>
        <w:b w:val="0"/>
        <w:i w:val="0"/>
        <w:u w:val="single"/>
      </w:rPr>
    </w:lvl>
    <w:lvl w:ilvl="2">
      <w:start w:val="1"/>
      <w:numFmt w:val="bullet"/>
      <w:lvlText w:val="o"/>
      <w:lvlJc w:val="left"/>
      <w:pPr>
        <w:ind w:left="1224" w:hanging="504"/>
      </w:pPr>
      <w:rPr>
        <w:rFonts w:ascii="Courier New" w:hAnsi="Courier New" w:hint="default"/>
        <w:color w:val="00B0F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E2057D"/>
    <w:multiLevelType w:val="hybridMultilevel"/>
    <w:tmpl w:val="7DCE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E00A6"/>
    <w:multiLevelType w:val="hybridMultilevel"/>
    <w:tmpl w:val="17EE4F68"/>
    <w:lvl w:ilvl="0" w:tplc="FFFFFFFF">
      <w:start w:val="1"/>
      <w:numFmt w:val="bullet"/>
      <w:lvlText w:val="•"/>
      <w:lvlJc w:val="left"/>
      <w:pPr>
        <w:ind w:left="573"/>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1" w:tplc="68F4E8C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B08DB0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9AC5A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A00B4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0122C6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48E030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82574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EFAA6A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0727CA1"/>
    <w:multiLevelType w:val="multilevel"/>
    <w:tmpl w:val="28324AD0"/>
    <w:lvl w:ilvl="0">
      <w:start w:val="1"/>
      <w:numFmt w:val="decimal"/>
      <w:lvlText w:val="%1. podmienka"/>
      <w:lvlJc w:val="left"/>
      <w:pPr>
        <w:ind w:left="360" w:hanging="360"/>
      </w:pPr>
      <w:rPr>
        <w:rFonts w:hint="default"/>
        <w:b/>
        <w:i w:val="0"/>
        <w:u w:val="single"/>
      </w:rPr>
    </w:lvl>
    <w:lvl w:ilvl="1">
      <w:start w:val="1"/>
      <w:numFmt w:val="lowerLetter"/>
      <w:lvlText w:val="alebo %1.%2)"/>
      <w:lvlJc w:val="left"/>
      <w:pPr>
        <w:ind w:left="792" w:hanging="432"/>
      </w:pPr>
      <w:rPr>
        <w:rFonts w:hint="default"/>
        <w:b w:val="0"/>
        <w:i w:val="0"/>
        <w:u w:val="single"/>
      </w:rPr>
    </w:lvl>
    <w:lvl w:ilvl="2">
      <w:start w:val="1"/>
      <w:numFmt w:val="bullet"/>
      <w:lvlText w:val="o"/>
      <w:lvlJc w:val="left"/>
      <w:pPr>
        <w:ind w:left="1224" w:hanging="504"/>
      </w:pPr>
      <w:rPr>
        <w:rFonts w:ascii="Courier New" w:hAnsi="Courier New" w:hint="default"/>
        <w:color w:val="00B0F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EC24E5"/>
    <w:multiLevelType w:val="hybridMultilevel"/>
    <w:tmpl w:val="37A41A7C"/>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A76EE"/>
    <w:multiLevelType w:val="multilevel"/>
    <w:tmpl w:val="28324AD0"/>
    <w:lvl w:ilvl="0">
      <w:start w:val="1"/>
      <w:numFmt w:val="decimal"/>
      <w:lvlText w:val="%1. podmienka"/>
      <w:lvlJc w:val="left"/>
      <w:pPr>
        <w:ind w:left="360" w:hanging="360"/>
      </w:pPr>
      <w:rPr>
        <w:rFonts w:hint="default"/>
        <w:b/>
        <w:i w:val="0"/>
        <w:u w:val="single"/>
      </w:rPr>
    </w:lvl>
    <w:lvl w:ilvl="1">
      <w:start w:val="1"/>
      <w:numFmt w:val="lowerLetter"/>
      <w:lvlText w:val="alebo %1.%2)"/>
      <w:lvlJc w:val="left"/>
      <w:pPr>
        <w:ind w:left="792" w:hanging="432"/>
      </w:pPr>
      <w:rPr>
        <w:rFonts w:hint="default"/>
        <w:b w:val="0"/>
        <w:i w:val="0"/>
        <w:u w:val="single"/>
      </w:rPr>
    </w:lvl>
    <w:lvl w:ilvl="2">
      <w:start w:val="1"/>
      <w:numFmt w:val="bullet"/>
      <w:lvlText w:val="o"/>
      <w:lvlJc w:val="left"/>
      <w:pPr>
        <w:ind w:left="1224" w:hanging="504"/>
      </w:pPr>
      <w:rPr>
        <w:rFonts w:ascii="Courier New" w:hAnsi="Courier New" w:hint="default"/>
        <w:color w:val="00B0F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E241A3"/>
    <w:multiLevelType w:val="multilevel"/>
    <w:tmpl w:val="3A74CDA6"/>
    <w:lvl w:ilvl="0">
      <w:start w:val="1"/>
      <w:numFmt w:val="decimal"/>
      <w:lvlText w:val="%1. podmienka"/>
      <w:lvlJc w:val="left"/>
      <w:pPr>
        <w:ind w:left="360" w:hanging="360"/>
      </w:pPr>
      <w:rPr>
        <w:rFonts w:hint="default"/>
        <w:b/>
        <w:i w:val="0"/>
        <w:u w:val="single"/>
      </w:rPr>
    </w:lvl>
    <w:lvl w:ilvl="1">
      <w:start w:val="1"/>
      <w:numFmt w:val="lowerLetter"/>
      <w:lvlText w:val="alebo %1.%2)"/>
      <w:lvlJc w:val="left"/>
      <w:pPr>
        <w:ind w:left="792" w:hanging="432"/>
      </w:pPr>
      <w:rPr>
        <w:b w:val="0"/>
        <w:i w:val="0"/>
        <w:u w:val="single"/>
      </w:rPr>
    </w:lvl>
    <w:lvl w:ilvl="2">
      <w:start w:val="1"/>
      <w:numFmt w:val="lowerRoman"/>
      <w:lvlText w:val="%3"/>
      <w:lvlJc w:val="left"/>
      <w:pPr>
        <w:ind w:left="1224" w:hanging="504"/>
      </w:pPr>
      <w:rPr>
        <w:rFonts w:hint="default"/>
        <w:color w:val="00B0F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2C3DFC"/>
    <w:multiLevelType w:val="multilevel"/>
    <w:tmpl w:val="3A74CDA6"/>
    <w:lvl w:ilvl="0">
      <w:start w:val="1"/>
      <w:numFmt w:val="decimal"/>
      <w:lvlText w:val="%1. podmienka"/>
      <w:lvlJc w:val="left"/>
      <w:pPr>
        <w:ind w:left="360" w:hanging="360"/>
      </w:pPr>
      <w:rPr>
        <w:rFonts w:hint="default"/>
        <w:b/>
        <w:i w:val="0"/>
        <w:u w:val="single"/>
      </w:rPr>
    </w:lvl>
    <w:lvl w:ilvl="1">
      <w:start w:val="1"/>
      <w:numFmt w:val="lowerLetter"/>
      <w:lvlText w:val="alebo %1.%2)"/>
      <w:lvlJc w:val="left"/>
      <w:pPr>
        <w:ind w:left="792" w:hanging="432"/>
      </w:pPr>
      <w:rPr>
        <w:rFonts w:hint="default"/>
        <w:b w:val="0"/>
        <w:i w:val="0"/>
        <w:u w:val="single"/>
      </w:rPr>
    </w:lvl>
    <w:lvl w:ilvl="2">
      <w:start w:val="1"/>
      <w:numFmt w:val="lowerRoman"/>
      <w:lvlText w:val="%3"/>
      <w:lvlJc w:val="left"/>
      <w:pPr>
        <w:ind w:left="1224" w:hanging="504"/>
      </w:pPr>
      <w:rPr>
        <w:color w:val="00B0F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AA141F"/>
    <w:multiLevelType w:val="multilevel"/>
    <w:tmpl w:val="615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2B0F1A"/>
    <w:multiLevelType w:val="hybridMultilevel"/>
    <w:tmpl w:val="18C803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541D1"/>
    <w:multiLevelType w:val="multilevel"/>
    <w:tmpl w:val="3A74CDA6"/>
    <w:lvl w:ilvl="0">
      <w:start w:val="1"/>
      <w:numFmt w:val="decimal"/>
      <w:lvlText w:val="%1. podmienka"/>
      <w:lvlJc w:val="left"/>
      <w:pPr>
        <w:ind w:left="360" w:hanging="360"/>
      </w:pPr>
      <w:rPr>
        <w:rFonts w:hint="default"/>
        <w:b/>
        <w:i w:val="0"/>
        <w:u w:val="single"/>
      </w:rPr>
    </w:lvl>
    <w:lvl w:ilvl="1">
      <w:start w:val="1"/>
      <w:numFmt w:val="lowerLetter"/>
      <w:lvlText w:val="alebo %1.%2)"/>
      <w:lvlJc w:val="left"/>
      <w:pPr>
        <w:ind w:left="792" w:hanging="432"/>
      </w:pPr>
      <w:rPr>
        <w:rFonts w:hint="default"/>
        <w:b w:val="0"/>
        <w:i w:val="0"/>
        <w:u w:val="single"/>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887A69"/>
    <w:multiLevelType w:val="hybridMultilevel"/>
    <w:tmpl w:val="E1B22FB2"/>
    <w:lvl w:ilvl="0" w:tplc="DD021EF8">
      <w:start w:val="1"/>
      <w:numFmt w:val="bullet"/>
      <w:lvlText w:val=""/>
      <w:lvlJc w:val="left"/>
      <w:pPr>
        <w:tabs>
          <w:tab w:val="num" w:pos="720"/>
        </w:tabs>
        <w:ind w:left="720" w:hanging="360"/>
      </w:pPr>
      <w:rPr>
        <w:rFonts w:ascii="Symbol" w:hAnsi="Symbol" w:hint="default"/>
        <w:sz w:val="20"/>
      </w:rPr>
    </w:lvl>
    <w:lvl w:ilvl="1" w:tplc="6F080ACC" w:tentative="1">
      <w:start w:val="1"/>
      <w:numFmt w:val="bullet"/>
      <w:lvlText w:val=""/>
      <w:lvlJc w:val="left"/>
      <w:pPr>
        <w:tabs>
          <w:tab w:val="num" w:pos="1440"/>
        </w:tabs>
        <w:ind w:left="1440" w:hanging="360"/>
      </w:pPr>
      <w:rPr>
        <w:rFonts w:ascii="Symbol" w:hAnsi="Symbol" w:hint="default"/>
        <w:sz w:val="20"/>
      </w:rPr>
    </w:lvl>
    <w:lvl w:ilvl="2" w:tplc="9564A818" w:tentative="1">
      <w:start w:val="1"/>
      <w:numFmt w:val="bullet"/>
      <w:lvlText w:val=""/>
      <w:lvlJc w:val="left"/>
      <w:pPr>
        <w:tabs>
          <w:tab w:val="num" w:pos="2160"/>
        </w:tabs>
        <w:ind w:left="2160" w:hanging="360"/>
      </w:pPr>
      <w:rPr>
        <w:rFonts w:ascii="Symbol" w:hAnsi="Symbol" w:hint="default"/>
        <w:sz w:val="20"/>
      </w:rPr>
    </w:lvl>
    <w:lvl w:ilvl="3" w:tplc="40DA46FE" w:tentative="1">
      <w:start w:val="1"/>
      <w:numFmt w:val="bullet"/>
      <w:lvlText w:val=""/>
      <w:lvlJc w:val="left"/>
      <w:pPr>
        <w:tabs>
          <w:tab w:val="num" w:pos="2880"/>
        </w:tabs>
        <w:ind w:left="2880" w:hanging="360"/>
      </w:pPr>
      <w:rPr>
        <w:rFonts w:ascii="Symbol" w:hAnsi="Symbol" w:hint="default"/>
        <w:sz w:val="20"/>
      </w:rPr>
    </w:lvl>
    <w:lvl w:ilvl="4" w:tplc="DF0EB9C6" w:tentative="1">
      <w:start w:val="1"/>
      <w:numFmt w:val="bullet"/>
      <w:lvlText w:val=""/>
      <w:lvlJc w:val="left"/>
      <w:pPr>
        <w:tabs>
          <w:tab w:val="num" w:pos="3600"/>
        </w:tabs>
        <w:ind w:left="3600" w:hanging="360"/>
      </w:pPr>
      <w:rPr>
        <w:rFonts w:ascii="Symbol" w:hAnsi="Symbol" w:hint="default"/>
        <w:sz w:val="20"/>
      </w:rPr>
    </w:lvl>
    <w:lvl w:ilvl="5" w:tplc="5DA01A0E" w:tentative="1">
      <w:start w:val="1"/>
      <w:numFmt w:val="bullet"/>
      <w:lvlText w:val=""/>
      <w:lvlJc w:val="left"/>
      <w:pPr>
        <w:tabs>
          <w:tab w:val="num" w:pos="4320"/>
        </w:tabs>
        <w:ind w:left="4320" w:hanging="360"/>
      </w:pPr>
      <w:rPr>
        <w:rFonts w:ascii="Symbol" w:hAnsi="Symbol" w:hint="default"/>
        <w:sz w:val="20"/>
      </w:rPr>
    </w:lvl>
    <w:lvl w:ilvl="6" w:tplc="D6B6B698" w:tentative="1">
      <w:start w:val="1"/>
      <w:numFmt w:val="bullet"/>
      <w:lvlText w:val=""/>
      <w:lvlJc w:val="left"/>
      <w:pPr>
        <w:tabs>
          <w:tab w:val="num" w:pos="5040"/>
        </w:tabs>
        <w:ind w:left="5040" w:hanging="360"/>
      </w:pPr>
      <w:rPr>
        <w:rFonts w:ascii="Symbol" w:hAnsi="Symbol" w:hint="default"/>
        <w:sz w:val="20"/>
      </w:rPr>
    </w:lvl>
    <w:lvl w:ilvl="7" w:tplc="64080A3C" w:tentative="1">
      <w:start w:val="1"/>
      <w:numFmt w:val="bullet"/>
      <w:lvlText w:val=""/>
      <w:lvlJc w:val="left"/>
      <w:pPr>
        <w:tabs>
          <w:tab w:val="num" w:pos="5760"/>
        </w:tabs>
        <w:ind w:left="5760" w:hanging="360"/>
      </w:pPr>
      <w:rPr>
        <w:rFonts w:ascii="Symbol" w:hAnsi="Symbol" w:hint="default"/>
        <w:sz w:val="20"/>
      </w:rPr>
    </w:lvl>
    <w:lvl w:ilvl="8" w:tplc="2576A17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414A29"/>
    <w:multiLevelType w:val="hybridMultilevel"/>
    <w:tmpl w:val="9B1ADA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00E6461"/>
    <w:multiLevelType w:val="multilevel"/>
    <w:tmpl w:val="5C3E0F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0EF2C3D"/>
    <w:multiLevelType w:val="multilevel"/>
    <w:tmpl w:val="26F29368"/>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B64A27"/>
    <w:multiLevelType w:val="hybridMultilevel"/>
    <w:tmpl w:val="04CA0A8E"/>
    <w:lvl w:ilvl="0" w:tplc="D7428D50">
      <w:start w:val="1"/>
      <w:numFmt w:val="bullet"/>
      <w:lvlText w:val="o"/>
      <w:lvlJc w:val="left"/>
      <w:pPr>
        <w:tabs>
          <w:tab w:val="num" w:pos="720"/>
        </w:tabs>
        <w:ind w:left="720" w:hanging="360"/>
      </w:pPr>
      <w:rPr>
        <w:rFonts w:ascii="Courier New" w:hAnsi="Courier New" w:hint="default"/>
        <w:sz w:val="20"/>
      </w:rPr>
    </w:lvl>
    <w:lvl w:ilvl="1" w:tplc="D2BE78D0" w:tentative="1">
      <w:start w:val="1"/>
      <w:numFmt w:val="bullet"/>
      <w:lvlText w:val="o"/>
      <w:lvlJc w:val="left"/>
      <w:pPr>
        <w:tabs>
          <w:tab w:val="num" w:pos="1440"/>
        </w:tabs>
        <w:ind w:left="1440" w:hanging="360"/>
      </w:pPr>
      <w:rPr>
        <w:rFonts w:ascii="Courier New" w:hAnsi="Courier New" w:hint="default"/>
        <w:sz w:val="20"/>
      </w:rPr>
    </w:lvl>
    <w:lvl w:ilvl="2" w:tplc="2D36D968" w:tentative="1">
      <w:start w:val="1"/>
      <w:numFmt w:val="bullet"/>
      <w:lvlText w:val="o"/>
      <w:lvlJc w:val="left"/>
      <w:pPr>
        <w:tabs>
          <w:tab w:val="num" w:pos="2160"/>
        </w:tabs>
        <w:ind w:left="2160" w:hanging="360"/>
      </w:pPr>
      <w:rPr>
        <w:rFonts w:ascii="Courier New" w:hAnsi="Courier New" w:hint="default"/>
        <w:sz w:val="20"/>
      </w:rPr>
    </w:lvl>
    <w:lvl w:ilvl="3" w:tplc="08DE93EC" w:tentative="1">
      <w:start w:val="1"/>
      <w:numFmt w:val="bullet"/>
      <w:lvlText w:val="o"/>
      <w:lvlJc w:val="left"/>
      <w:pPr>
        <w:tabs>
          <w:tab w:val="num" w:pos="2880"/>
        </w:tabs>
        <w:ind w:left="2880" w:hanging="360"/>
      </w:pPr>
      <w:rPr>
        <w:rFonts w:ascii="Courier New" w:hAnsi="Courier New" w:hint="default"/>
        <w:sz w:val="20"/>
      </w:rPr>
    </w:lvl>
    <w:lvl w:ilvl="4" w:tplc="5B706F9C" w:tentative="1">
      <w:start w:val="1"/>
      <w:numFmt w:val="bullet"/>
      <w:lvlText w:val="o"/>
      <w:lvlJc w:val="left"/>
      <w:pPr>
        <w:tabs>
          <w:tab w:val="num" w:pos="3600"/>
        </w:tabs>
        <w:ind w:left="3600" w:hanging="360"/>
      </w:pPr>
      <w:rPr>
        <w:rFonts w:ascii="Courier New" w:hAnsi="Courier New" w:hint="default"/>
        <w:sz w:val="20"/>
      </w:rPr>
    </w:lvl>
    <w:lvl w:ilvl="5" w:tplc="51BC22C6" w:tentative="1">
      <w:start w:val="1"/>
      <w:numFmt w:val="bullet"/>
      <w:lvlText w:val="o"/>
      <w:lvlJc w:val="left"/>
      <w:pPr>
        <w:tabs>
          <w:tab w:val="num" w:pos="4320"/>
        </w:tabs>
        <w:ind w:left="4320" w:hanging="360"/>
      </w:pPr>
      <w:rPr>
        <w:rFonts w:ascii="Courier New" w:hAnsi="Courier New" w:hint="default"/>
        <w:sz w:val="20"/>
      </w:rPr>
    </w:lvl>
    <w:lvl w:ilvl="6" w:tplc="65A84280" w:tentative="1">
      <w:start w:val="1"/>
      <w:numFmt w:val="bullet"/>
      <w:lvlText w:val="o"/>
      <w:lvlJc w:val="left"/>
      <w:pPr>
        <w:tabs>
          <w:tab w:val="num" w:pos="5040"/>
        </w:tabs>
        <w:ind w:left="5040" w:hanging="360"/>
      </w:pPr>
      <w:rPr>
        <w:rFonts w:ascii="Courier New" w:hAnsi="Courier New" w:hint="default"/>
        <w:sz w:val="20"/>
      </w:rPr>
    </w:lvl>
    <w:lvl w:ilvl="7" w:tplc="9F2CD472" w:tentative="1">
      <w:start w:val="1"/>
      <w:numFmt w:val="bullet"/>
      <w:lvlText w:val="o"/>
      <w:lvlJc w:val="left"/>
      <w:pPr>
        <w:tabs>
          <w:tab w:val="num" w:pos="5760"/>
        </w:tabs>
        <w:ind w:left="5760" w:hanging="360"/>
      </w:pPr>
      <w:rPr>
        <w:rFonts w:ascii="Courier New" w:hAnsi="Courier New" w:hint="default"/>
        <w:sz w:val="20"/>
      </w:rPr>
    </w:lvl>
    <w:lvl w:ilvl="8" w:tplc="925AFC4A"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9765BDC"/>
    <w:multiLevelType w:val="hybridMultilevel"/>
    <w:tmpl w:val="B43621AE"/>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557C1"/>
    <w:multiLevelType w:val="hybridMultilevel"/>
    <w:tmpl w:val="FD286EE6"/>
    <w:lvl w:ilvl="0" w:tplc="7214FBE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B7ADC"/>
    <w:multiLevelType w:val="multilevel"/>
    <w:tmpl w:val="33AE2366"/>
    <w:lvl w:ilvl="0">
      <w:start w:val="1"/>
      <w:numFmt w:val="decimalZero"/>
      <w:lvlText w:val="oblasť %1."/>
      <w:lvlJc w:val="left"/>
      <w:pPr>
        <w:ind w:left="720" w:hanging="607"/>
      </w:pPr>
      <w:rPr>
        <w:rFonts w:hint="default"/>
      </w:rPr>
    </w:lvl>
    <w:lvl w:ilvl="1">
      <w:start w:val="1"/>
      <w:numFmt w:val="decimalZero"/>
      <w:lvlText w:val="podoblasť %1.%2."/>
      <w:lvlJc w:val="left"/>
      <w:pPr>
        <w:ind w:left="1440" w:hanging="1156"/>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26" w15:restartNumberingAfterBreak="0">
    <w:nsid w:val="679C0C51"/>
    <w:multiLevelType w:val="hybridMultilevel"/>
    <w:tmpl w:val="41023BA8"/>
    <w:lvl w:ilvl="0" w:tplc="92D807A2">
      <w:start w:val="1"/>
      <w:numFmt w:val="bullet"/>
      <w:lvlText w:val=""/>
      <w:lvlJc w:val="left"/>
      <w:pPr>
        <w:tabs>
          <w:tab w:val="num" w:pos="720"/>
        </w:tabs>
        <w:ind w:left="720" w:hanging="360"/>
      </w:pPr>
      <w:rPr>
        <w:rFonts w:ascii="Symbol" w:hAnsi="Symbol" w:hint="default"/>
        <w:sz w:val="20"/>
      </w:rPr>
    </w:lvl>
    <w:lvl w:ilvl="1" w:tplc="2BD63338" w:tentative="1">
      <w:start w:val="1"/>
      <w:numFmt w:val="bullet"/>
      <w:lvlText w:val=""/>
      <w:lvlJc w:val="left"/>
      <w:pPr>
        <w:tabs>
          <w:tab w:val="num" w:pos="1440"/>
        </w:tabs>
        <w:ind w:left="1440" w:hanging="360"/>
      </w:pPr>
      <w:rPr>
        <w:rFonts w:ascii="Symbol" w:hAnsi="Symbol" w:hint="default"/>
        <w:sz w:val="20"/>
      </w:rPr>
    </w:lvl>
    <w:lvl w:ilvl="2" w:tplc="665A0296" w:tentative="1">
      <w:start w:val="1"/>
      <w:numFmt w:val="bullet"/>
      <w:lvlText w:val=""/>
      <w:lvlJc w:val="left"/>
      <w:pPr>
        <w:tabs>
          <w:tab w:val="num" w:pos="2160"/>
        </w:tabs>
        <w:ind w:left="2160" w:hanging="360"/>
      </w:pPr>
      <w:rPr>
        <w:rFonts w:ascii="Symbol" w:hAnsi="Symbol" w:hint="default"/>
        <w:sz w:val="20"/>
      </w:rPr>
    </w:lvl>
    <w:lvl w:ilvl="3" w:tplc="72965068" w:tentative="1">
      <w:start w:val="1"/>
      <w:numFmt w:val="bullet"/>
      <w:lvlText w:val=""/>
      <w:lvlJc w:val="left"/>
      <w:pPr>
        <w:tabs>
          <w:tab w:val="num" w:pos="2880"/>
        </w:tabs>
        <w:ind w:left="2880" w:hanging="360"/>
      </w:pPr>
      <w:rPr>
        <w:rFonts w:ascii="Symbol" w:hAnsi="Symbol" w:hint="default"/>
        <w:sz w:val="20"/>
      </w:rPr>
    </w:lvl>
    <w:lvl w:ilvl="4" w:tplc="1248A92E" w:tentative="1">
      <w:start w:val="1"/>
      <w:numFmt w:val="bullet"/>
      <w:lvlText w:val=""/>
      <w:lvlJc w:val="left"/>
      <w:pPr>
        <w:tabs>
          <w:tab w:val="num" w:pos="3600"/>
        </w:tabs>
        <w:ind w:left="3600" w:hanging="360"/>
      </w:pPr>
      <w:rPr>
        <w:rFonts w:ascii="Symbol" w:hAnsi="Symbol" w:hint="default"/>
        <w:sz w:val="20"/>
      </w:rPr>
    </w:lvl>
    <w:lvl w:ilvl="5" w:tplc="EE0849F0" w:tentative="1">
      <w:start w:val="1"/>
      <w:numFmt w:val="bullet"/>
      <w:lvlText w:val=""/>
      <w:lvlJc w:val="left"/>
      <w:pPr>
        <w:tabs>
          <w:tab w:val="num" w:pos="4320"/>
        </w:tabs>
        <w:ind w:left="4320" w:hanging="360"/>
      </w:pPr>
      <w:rPr>
        <w:rFonts w:ascii="Symbol" w:hAnsi="Symbol" w:hint="default"/>
        <w:sz w:val="20"/>
      </w:rPr>
    </w:lvl>
    <w:lvl w:ilvl="6" w:tplc="1174DA4A" w:tentative="1">
      <w:start w:val="1"/>
      <w:numFmt w:val="bullet"/>
      <w:lvlText w:val=""/>
      <w:lvlJc w:val="left"/>
      <w:pPr>
        <w:tabs>
          <w:tab w:val="num" w:pos="5040"/>
        </w:tabs>
        <w:ind w:left="5040" w:hanging="360"/>
      </w:pPr>
      <w:rPr>
        <w:rFonts w:ascii="Symbol" w:hAnsi="Symbol" w:hint="default"/>
        <w:sz w:val="20"/>
      </w:rPr>
    </w:lvl>
    <w:lvl w:ilvl="7" w:tplc="085619A2" w:tentative="1">
      <w:start w:val="1"/>
      <w:numFmt w:val="bullet"/>
      <w:lvlText w:val=""/>
      <w:lvlJc w:val="left"/>
      <w:pPr>
        <w:tabs>
          <w:tab w:val="num" w:pos="5760"/>
        </w:tabs>
        <w:ind w:left="5760" w:hanging="360"/>
      </w:pPr>
      <w:rPr>
        <w:rFonts w:ascii="Symbol" w:hAnsi="Symbol" w:hint="default"/>
        <w:sz w:val="20"/>
      </w:rPr>
    </w:lvl>
    <w:lvl w:ilvl="8" w:tplc="E5CC87B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B50A5E"/>
    <w:multiLevelType w:val="multilevel"/>
    <w:tmpl w:val="28324AD0"/>
    <w:lvl w:ilvl="0">
      <w:start w:val="1"/>
      <w:numFmt w:val="decimal"/>
      <w:lvlText w:val="%1. podmienka"/>
      <w:lvlJc w:val="left"/>
      <w:pPr>
        <w:ind w:left="360" w:hanging="360"/>
      </w:pPr>
      <w:rPr>
        <w:rFonts w:hint="default"/>
        <w:b/>
        <w:i w:val="0"/>
        <w:u w:val="single"/>
      </w:rPr>
    </w:lvl>
    <w:lvl w:ilvl="1">
      <w:start w:val="1"/>
      <w:numFmt w:val="lowerLetter"/>
      <w:lvlText w:val="alebo %1.%2)"/>
      <w:lvlJc w:val="left"/>
      <w:pPr>
        <w:ind w:left="792" w:hanging="432"/>
      </w:pPr>
      <w:rPr>
        <w:rFonts w:hint="default"/>
        <w:b w:val="0"/>
        <w:i w:val="0"/>
        <w:u w:val="single"/>
      </w:rPr>
    </w:lvl>
    <w:lvl w:ilvl="2">
      <w:start w:val="1"/>
      <w:numFmt w:val="bullet"/>
      <w:lvlText w:val="o"/>
      <w:lvlJc w:val="left"/>
      <w:pPr>
        <w:ind w:left="1224" w:hanging="504"/>
      </w:pPr>
      <w:rPr>
        <w:rFonts w:ascii="Courier New" w:hAnsi="Courier New" w:hint="default"/>
        <w:color w:val="00B0F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EE550C"/>
    <w:multiLevelType w:val="multilevel"/>
    <w:tmpl w:val="28324AD0"/>
    <w:lvl w:ilvl="0">
      <w:start w:val="1"/>
      <w:numFmt w:val="decimal"/>
      <w:lvlText w:val="%1. podmienka"/>
      <w:lvlJc w:val="left"/>
      <w:pPr>
        <w:ind w:left="360" w:hanging="360"/>
      </w:pPr>
      <w:rPr>
        <w:rFonts w:hint="default"/>
        <w:b/>
        <w:i w:val="0"/>
        <w:u w:val="single"/>
      </w:rPr>
    </w:lvl>
    <w:lvl w:ilvl="1">
      <w:start w:val="1"/>
      <w:numFmt w:val="lowerLetter"/>
      <w:lvlText w:val="alebo %1.%2)"/>
      <w:lvlJc w:val="left"/>
      <w:pPr>
        <w:ind w:left="792" w:hanging="432"/>
      </w:pPr>
      <w:rPr>
        <w:rFonts w:hint="default"/>
        <w:b w:val="0"/>
        <w:i w:val="0"/>
        <w:u w:val="single"/>
      </w:rPr>
    </w:lvl>
    <w:lvl w:ilvl="2">
      <w:start w:val="1"/>
      <w:numFmt w:val="bullet"/>
      <w:lvlText w:val="o"/>
      <w:lvlJc w:val="left"/>
      <w:pPr>
        <w:ind w:left="1224" w:hanging="504"/>
      </w:pPr>
      <w:rPr>
        <w:rFonts w:ascii="Courier New" w:hAnsi="Courier New" w:hint="default"/>
        <w:color w:val="00B0F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0A6716F"/>
    <w:multiLevelType w:val="hybridMultilevel"/>
    <w:tmpl w:val="751897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13F4270"/>
    <w:multiLevelType w:val="hybridMultilevel"/>
    <w:tmpl w:val="FE1C0F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852256A"/>
    <w:multiLevelType w:val="multilevel"/>
    <w:tmpl w:val="0F76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D1345E"/>
    <w:multiLevelType w:val="multilevel"/>
    <w:tmpl w:val="28324AD0"/>
    <w:lvl w:ilvl="0">
      <w:start w:val="1"/>
      <w:numFmt w:val="decimal"/>
      <w:lvlText w:val="%1. podmienka"/>
      <w:lvlJc w:val="left"/>
      <w:pPr>
        <w:ind w:left="360" w:hanging="360"/>
      </w:pPr>
      <w:rPr>
        <w:rFonts w:hint="default"/>
        <w:b/>
        <w:i w:val="0"/>
        <w:u w:val="single"/>
      </w:rPr>
    </w:lvl>
    <w:lvl w:ilvl="1">
      <w:start w:val="1"/>
      <w:numFmt w:val="lowerLetter"/>
      <w:lvlText w:val="alebo %1.%2)"/>
      <w:lvlJc w:val="left"/>
      <w:pPr>
        <w:ind w:left="792" w:hanging="432"/>
      </w:pPr>
      <w:rPr>
        <w:rFonts w:hint="default"/>
        <w:b w:val="0"/>
        <w:i w:val="0"/>
        <w:u w:val="single"/>
      </w:rPr>
    </w:lvl>
    <w:lvl w:ilvl="2">
      <w:start w:val="1"/>
      <w:numFmt w:val="bullet"/>
      <w:lvlText w:val="o"/>
      <w:lvlJc w:val="left"/>
      <w:pPr>
        <w:ind w:left="1224" w:hanging="504"/>
      </w:pPr>
      <w:rPr>
        <w:rFonts w:ascii="Courier New" w:hAnsi="Courier New" w:hint="default"/>
        <w:color w:val="00B0F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AA047E"/>
    <w:multiLevelType w:val="hybridMultilevel"/>
    <w:tmpl w:val="F5F8F2EA"/>
    <w:lvl w:ilvl="0" w:tplc="4E1279D0">
      <w:start w:val="1"/>
      <w:numFmt w:val="bullet"/>
      <w:lvlText w:val=""/>
      <w:lvlJc w:val="left"/>
      <w:pPr>
        <w:tabs>
          <w:tab w:val="num" w:pos="720"/>
        </w:tabs>
        <w:ind w:left="720" w:hanging="360"/>
      </w:pPr>
      <w:rPr>
        <w:rFonts w:ascii="Symbol" w:hAnsi="Symbol" w:hint="default"/>
        <w:sz w:val="20"/>
      </w:rPr>
    </w:lvl>
    <w:lvl w:ilvl="1" w:tplc="938C0F3A" w:tentative="1">
      <w:start w:val="1"/>
      <w:numFmt w:val="bullet"/>
      <w:lvlText w:val=""/>
      <w:lvlJc w:val="left"/>
      <w:pPr>
        <w:tabs>
          <w:tab w:val="num" w:pos="1440"/>
        </w:tabs>
        <w:ind w:left="1440" w:hanging="360"/>
      </w:pPr>
      <w:rPr>
        <w:rFonts w:ascii="Symbol" w:hAnsi="Symbol" w:hint="default"/>
        <w:sz w:val="20"/>
      </w:rPr>
    </w:lvl>
    <w:lvl w:ilvl="2" w:tplc="9D2C1550" w:tentative="1">
      <w:start w:val="1"/>
      <w:numFmt w:val="bullet"/>
      <w:lvlText w:val=""/>
      <w:lvlJc w:val="left"/>
      <w:pPr>
        <w:tabs>
          <w:tab w:val="num" w:pos="2160"/>
        </w:tabs>
        <w:ind w:left="2160" w:hanging="360"/>
      </w:pPr>
      <w:rPr>
        <w:rFonts w:ascii="Symbol" w:hAnsi="Symbol" w:hint="default"/>
        <w:sz w:val="20"/>
      </w:rPr>
    </w:lvl>
    <w:lvl w:ilvl="3" w:tplc="F6D87B1E" w:tentative="1">
      <w:start w:val="1"/>
      <w:numFmt w:val="bullet"/>
      <w:lvlText w:val=""/>
      <w:lvlJc w:val="left"/>
      <w:pPr>
        <w:tabs>
          <w:tab w:val="num" w:pos="2880"/>
        </w:tabs>
        <w:ind w:left="2880" w:hanging="360"/>
      </w:pPr>
      <w:rPr>
        <w:rFonts w:ascii="Symbol" w:hAnsi="Symbol" w:hint="default"/>
        <w:sz w:val="20"/>
      </w:rPr>
    </w:lvl>
    <w:lvl w:ilvl="4" w:tplc="AEA211EE" w:tentative="1">
      <w:start w:val="1"/>
      <w:numFmt w:val="bullet"/>
      <w:lvlText w:val=""/>
      <w:lvlJc w:val="left"/>
      <w:pPr>
        <w:tabs>
          <w:tab w:val="num" w:pos="3600"/>
        </w:tabs>
        <w:ind w:left="3600" w:hanging="360"/>
      </w:pPr>
      <w:rPr>
        <w:rFonts w:ascii="Symbol" w:hAnsi="Symbol" w:hint="default"/>
        <w:sz w:val="20"/>
      </w:rPr>
    </w:lvl>
    <w:lvl w:ilvl="5" w:tplc="4A66966A" w:tentative="1">
      <w:start w:val="1"/>
      <w:numFmt w:val="bullet"/>
      <w:lvlText w:val=""/>
      <w:lvlJc w:val="left"/>
      <w:pPr>
        <w:tabs>
          <w:tab w:val="num" w:pos="4320"/>
        </w:tabs>
        <w:ind w:left="4320" w:hanging="360"/>
      </w:pPr>
      <w:rPr>
        <w:rFonts w:ascii="Symbol" w:hAnsi="Symbol" w:hint="default"/>
        <w:sz w:val="20"/>
      </w:rPr>
    </w:lvl>
    <w:lvl w:ilvl="6" w:tplc="C3CE6786" w:tentative="1">
      <w:start w:val="1"/>
      <w:numFmt w:val="bullet"/>
      <w:lvlText w:val=""/>
      <w:lvlJc w:val="left"/>
      <w:pPr>
        <w:tabs>
          <w:tab w:val="num" w:pos="5040"/>
        </w:tabs>
        <w:ind w:left="5040" w:hanging="360"/>
      </w:pPr>
      <w:rPr>
        <w:rFonts w:ascii="Symbol" w:hAnsi="Symbol" w:hint="default"/>
        <w:sz w:val="20"/>
      </w:rPr>
    </w:lvl>
    <w:lvl w:ilvl="7" w:tplc="11D2203C" w:tentative="1">
      <w:start w:val="1"/>
      <w:numFmt w:val="bullet"/>
      <w:lvlText w:val=""/>
      <w:lvlJc w:val="left"/>
      <w:pPr>
        <w:tabs>
          <w:tab w:val="num" w:pos="5760"/>
        </w:tabs>
        <w:ind w:left="5760" w:hanging="360"/>
      </w:pPr>
      <w:rPr>
        <w:rFonts w:ascii="Symbol" w:hAnsi="Symbol" w:hint="default"/>
        <w:sz w:val="20"/>
      </w:rPr>
    </w:lvl>
    <w:lvl w:ilvl="8" w:tplc="294E0C54"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E665DB"/>
    <w:multiLevelType w:val="hybridMultilevel"/>
    <w:tmpl w:val="AB8CAA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B95BAE"/>
    <w:multiLevelType w:val="multilevel"/>
    <w:tmpl w:val="6CCC60AA"/>
    <w:lvl w:ilvl="0">
      <w:start w:val="1"/>
      <w:numFmt w:val="decimal"/>
      <w:lvlText w:val="%1. podmienka"/>
      <w:lvlJc w:val="left"/>
      <w:pPr>
        <w:ind w:left="360" w:hanging="360"/>
      </w:pPr>
      <w:rPr>
        <w:rFonts w:hint="default"/>
        <w:b/>
        <w:i w:val="0"/>
        <w:u w:val="single"/>
      </w:rPr>
    </w:lvl>
    <w:lvl w:ilvl="1">
      <w:start w:val="1"/>
      <w:numFmt w:val="lowerLetter"/>
      <w:lvlText w:val="alebo %1.%2)"/>
      <w:lvlJc w:val="left"/>
      <w:pPr>
        <w:ind w:left="792" w:hanging="432"/>
      </w:pPr>
      <w:rPr>
        <w:rFonts w:hint="default"/>
        <w:b w:val="0"/>
        <w:i w:val="0"/>
        <w:u w:val="single"/>
      </w:rPr>
    </w:lvl>
    <w:lvl w:ilvl="2">
      <w:start w:val="1"/>
      <w:numFmt w:val="lowerRoman"/>
      <w:lvlText w:val="%3"/>
      <w:lvlJc w:val="left"/>
      <w:pPr>
        <w:ind w:left="1224" w:hanging="504"/>
      </w:pPr>
      <w:rPr>
        <w:rFonts w:hint="default"/>
        <w:color w:val="00B0F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1"/>
  </w:num>
  <w:num w:numId="3">
    <w:abstractNumId w:val="9"/>
  </w:num>
  <w:num w:numId="4">
    <w:abstractNumId w:val="3"/>
  </w:num>
  <w:num w:numId="5">
    <w:abstractNumId w:val="16"/>
  </w:num>
  <w:num w:numId="6">
    <w:abstractNumId w:val="13"/>
  </w:num>
  <w:num w:numId="7">
    <w:abstractNumId w:val="28"/>
  </w:num>
  <w:num w:numId="8">
    <w:abstractNumId w:val="10"/>
  </w:num>
  <w:num w:numId="9">
    <w:abstractNumId w:val="35"/>
  </w:num>
  <w:num w:numId="10">
    <w:abstractNumId w:val="17"/>
  </w:num>
  <w:num w:numId="11">
    <w:abstractNumId w:val="12"/>
  </w:num>
  <w:num w:numId="12">
    <w:abstractNumId w:val="14"/>
  </w:num>
  <w:num w:numId="13">
    <w:abstractNumId w:val="32"/>
  </w:num>
  <w:num w:numId="14">
    <w:abstractNumId w:val="27"/>
  </w:num>
  <w:num w:numId="15">
    <w:abstractNumId w:val="7"/>
  </w:num>
  <w:num w:numId="16">
    <w:abstractNumId w:val="24"/>
  </w:num>
  <w:num w:numId="17">
    <w:abstractNumId w:val="34"/>
  </w:num>
  <w:num w:numId="18">
    <w:abstractNumId w:val="25"/>
  </w:num>
  <w:num w:numId="19">
    <w:abstractNumId w:val="19"/>
  </w:num>
  <w:num w:numId="20">
    <w:abstractNumId w:val="29"/>
  </w:num>
  <w:num w:numId="21">
    <w:abstractNumId w:val="1"/>
  </w:num>
  <w:num w:numId="22">
    <w:abstractNumId w:val="31"/>
  </w:num>
  <w:num w:numId="23">
    <w:abstractNumId w:val="22"/>
  </w:num>
  <w:num w:numId="24">
    <w:abstractNumId w:val="26"/>
  </w:num>
  <w:num w:numId="25">
    <w:abstractNumId w:val="20"/>
  </w:num>
  <w:num w:numId="26">
    <w:abstractNumId w:val="6"/>
  </w:num>
  <w:num w:numId="27">
    <w:abstractNumId w:val="33"/>
  </w:num>
  <w:num w:numId="28">
    <w:abstractNumId w:val="15"/>
  </w:num>
  <w:num w:numId="29">
    <w:abstractNumId w:val="18"/>
  </w:num>
  <w:num w:numId="30">
    <w:abstractNumId w:val="8"/>
  </w:num>
  <w:num w:numId="31">
    <w:abstractNumId w:val="2"/>
  </w:num>
  <w:num w:numId="32">
    <w:abstractNumId w:val="5"/>
  </w:num>
  <w:num w:numId="33">
    <w:abstractNumId w:val="23"/>
  </w:num>
  <w:num w:numId="34">
    <w:abstractNumId w:val="11"/>
  </w:num>
  <w:num w:numId="35">
    <w:abstractNumId w:val="4"/>
  </w:num>
  <w:num w:numId="36">
    <w:abstractNumId w:val="3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istrát hl.m. Bratislava">
    <w15:presenceInfo w15:providerId="None" w15:userId="Magistrát hl.m. Bratislava"/>
  </w15:person>
  <w15:person w15:author="Magistrát HMBA">
    <w15:presenceInfo w15:providerId="None" w15:userId="Magistrát HM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CB"/>
    <w:rsid w:val="000012AD"/>
    <w:rsid w:val="00001787"/>
    <w:rsid w:val="00001A18"/>
    <w:rsid w:val="00002D90"/>
    <w:rsid w:val="00003D48"/>
    <w:rsid w:val="00003D8C"/>
    <w:rsid w:val="0000438F"/>
    <w:rsid w:val="000060D7"/>
    <w:rsid w:val="00007139"/>
    <w:rsid w:val="00013F25"/>
    <w:rsid w:val="000160A8"/>
    <w:rsid w:val="00020635"/>
    <w:rsid w:val="00022C78"/>
    <w:rsid w:val="00023006"/>
    <w:rsid w:val="000232D8"/>
    <w:rsid w:val="0002341D"/>
    <w:rsid w:val="00023BFA"/>
    <w:rsid w:val="00024BF2"/>
    <w:rsid w:val="00024BF4"/>
    <w:rsid w:val="000268C3"/>
    <w:rsid w:val="00026932"/>
    <w:rsid w:val="0002775A"/>
    <w:rsid w:val="0003072D"/>
    <w:rsid w:val="00031981"/>
    <w:rsid w:val="00032681"/>
    <w:rsid w:val="00032A26"/>
    <w:rsid w:val="000330AC"/>
    <w:rsid w:val="000333F0"/>
    <w:rsid w:val="00035572"/>
    <w:rsid w:val="00035B55"/>
    <w:rsid w:val="00035E13"/>
    <w:rsid w:val="000362E9"/>
    <w:rsid w:val="000363B8"/>
    <w:rsid w:val="000376E0"/>
    <w:rsid w:val="00037D00"/>
    <w:rsid w:val="0004173B"/>
    <w:rsid w:val="00041B9D"/>
    <w:rsid w:val="00043940"/>
    <w:rsid w:val="00044DBC"/>
    <w:rsid w:val="00045E85"/>
    <w:rsid w:val="00045F1F"/>
    <w:rsid w:val="00046110"/>
    <w:rsid w:val="000471FD"/>
    <w:rsid w:val="00047765"/>
    <w:rsid w:val="000511F1"/>
    <w:rsid w:val="0005268A"/>
    <w:rsid w:val="00052AD1"/>
    <w:rsid w:val="00054D28"/>
    <w:rsid w:val="000553F2"/>
    <w:rsid w:val="00056BAD"/>
    <w:rsid w:val="0006146C"/>
    <w:rsid w:val="0006345D"/>
    <w:rsid w:val="00064262"/>
    <w:rsid w:val="00064819"/>
    <w:rsid w:val="00064C93"/>
    <w:rsid w:val="000650BC"/>
    <w:rsid w:val="00067AD3"/>
    <w:rsid w:val="000715DA"/>
    <w:rsid w:val="0007239E"/>
    <w:rsid w:val="000731F5"/>
    <w:rsid w:val="00073470"/>
    <w:rsid w:val="000740FA"/>
    <w:rsid w:val="00075B7B"/>
    <w:rsid w:val="00077528"/>
    <w:rsid w:val="00077715"/>
    <w:rsid w:val="00081A9E"/>
    <w:rsid w:val="000824BA"/>
    <w:rsid w:val="00082E93"/>
    <w:rsid w:val="00082FD1"/>
    <w:rsid w:val="00083178"/>
    <w:rsid w:val="000845FF"/>
    <w:rsid w:val="00084B9C"/>
    <w:rsid w:val="00086C85"/>
    <w:rsid w:val="0009036A"/>
    <w:rsid w:val="00090856"/>
    <w:rsid w:val="00091F5A"/>
    <w:rsid w:val="00093469"/>
    <w:rsid w:val="00095586"/>
    <w:rsid w:val="00095B1D"/>
    <w:rsid w:val="00096702"/>
    <w:rsid w:val="000A1FE2"/>
    <w:rsid w:val="000A2207"/>
    <w:rsid w:val="000A2A48"/>
    <w:rsid w:val="000A4B21"/>
    <w:rsid w:val="000A51F3"/>
    <w:rsid w:val="000A7F14"/>
    <w:rsid w:val="000B38D8"/>
    <w:rsid w:val="000B3DB3"/>
    <w:rsid w:val="000B45D0"/>
    <w:rsid w:val="000B60BD"/>
    <w:rsid w:val="000B7243"/>
    <w:rsid w:val="000C1595"/>
    <w:rsid w:val="000C19DE"/>
    <w:rsid w:val="000C28E6"/>
    <w:rsid w:val="000C36C1"/>
    <w:rsid w:val="000C46B6"/>
    <w:rsid w:val="000C50C1"/>
    <w:rsid w:val="000C5DA3"/>
    <w:rsid w:val="000C7A6C"/>
    <w:rsid w:val="000C7E56"/>
    <w:rsid w:val="000D235B"/>
    <w:rsid w:val="000D3E39"/>
    <w:rsid w:val="000D40A7"/>
    <w:rsid w:val="000D42E9"/>
    <w:rsid w:val="000D4FF0"/>
    <w:rsid w:val="000D72B9"/>
    <w:rsid w:val="000E04F3"/>
    <w:rsid w:val="000E1006"/>
    <w:rsid w:val="000E1E14"/>
    <w:rsid w:val="000E53B1"/>
    <w:rsid w:val="000E616A"/>
    <w:rsid w:val="000E6B16"/>
    <w:rsid w:val="000E762D"/>
    <w:rsid w:val="000F0AF7"/>
    <w:rsid w:val="000F110B"/>
    <w:rsid w:val="000F450A"/>
    <w:rsid w:val="000F46E6"/>
    <w:rsid w:val="000F6421"/>
    <w:rsid w:val="00100093"/>
    <w:rsid w:val="00100B31"/>
    <w:rsid w:val="00102DC5"/>
    <w:rsid w:val="001032D2"/>
    <w:rsid w:val="001034B3"/>
    <w:rsid w:val="0010354D"/>
    <w:rsid w:val="00103DF2"/>
    <w:rsid w:val="001040B7"/>
    <w:rsid w:val="00104356"/>
    <w:rsid w:val="00105AAD"/>
    <w:rsid w:val="00106982"/>
    <w:rsid w:val="00106D7B"/>
    <w:rsid w:val="0011074B"/>
    <w:rsid w:val="0011093C"/>
    <w:rsid w:val="00110AAE"/>
    <w:rsid w:val="0011135D"/>
    <w:rsid w:val="001114D7"/>
    <w:rsid w:val="0011158E"/>
    <w:rsid w:val="0011237C"/>
    <w:rsid w:val="00114406"/>
    <w:rsid w:val="00115D13"/>
    <w:rsid w:val="0011678F"/>
    <w:rsid w:val="001179C6"/>
    <w:rsid w:val="00117F22"/>
    <w:rsid w:val="00121BCD"/>
    <w:rsid w:val="00122AE1"/>
    <w:rsid w:val="00122C0A"/>
    <w:rsid w:val="0012337A"/>
    <w:rsid w:val="00124D7E"/>
    <w:rsid w:val="00125540"/>
    <w:rsid w:val="00126081"/>
    <w:rsid w:val="00126203"/>
    <w:rsid w:val="00127449"/>
    <w:rsid w:val="00127D55"/>
    <w:rsid w:val="00130537"/>
    <w:rsid w:val="00131146"/>
    <w:rsid w:val="00131789"/>
    <w:rsid w:val="001317C8"/>
    <w:rsid w:val="001335EE"/>
    <w:rsid w:val="00137350"/>
    <w:rsid w:val="0013782D"/>
    <w:rsid w:val="00140FCB"/>
    <w:rsid w:val="00142DBB"/>
    <w:rsid w:val="00143B87"/>
    <w:rsid w:val="001452F4"/>
    <w:rsid w:val="001454F1"/>
    <w:rsid w:val="001456F5"/>
    <w:rsid w:val="00145C1E"/>
    <w:rsid w:val="00146E4D"/>
    <w:rsid w:val="00146E50"/>
    <w:rsid w:val="00146E59"/>
    <w:rsid w:val="0014770C"/>
    <w:rsid w:val="00151AEF"/>
    <w:rsid w:val="00151D68"/>
    <w:rsid w:val="001522B0"/>
    <w:rsid w:val="00152A8F"/>
    <w:rsid w:val="00152F6F"/>
    <w:rsid w:val="001544D1"/>
    <w:rsid w:val="001560AB"/>
    <w:rsid w:val="001568D8"/>
    <w:rsid w:val="00156AAE"/>
    <w:rsid w:val="00156E4C"/>
    <w:rsid w:val="00157E57"/>
    <w:rsid w:val="00160C98"/>
    <w:rsid w:val="00160F46"/>
    <w:rsid w:val="00166039"/>
    <w:rsid w:val="001679D3"/>
    <w:rsid w:val="00171616"/>
    <w:rsid w:val="0017282E"/>
    <w:rsid w:val="00174DE8"/>
    <w:rsid w:val="00175434"/>
    <w:rsid w:val="0017636F"/>
    <w:rsid w:val="00176F0C"/>
    <w:rsid w:val="0017763E"/>
    <w:rsid w:val="00180905"/>
    <w:rsid w:val="0018120E"/>
    <w:rsid w:val="00181F96"/>
    <w:rsid w:val="00182019"/>
    <w:rsid w:val="00182AAE"/>
    <w:rsid w:val="001838D9"/>
    <w:rsid w:val="001840BE"/>
    <w:rsid w:val="001858D6"/>
    <w:rsid w:val="0018694F"/>
    <w:rsid w:val="00187E6D"/>
    <w:rsid w:val="00187E70"/>
    <w:rsid w:val="00187F8A"/>
    <w:rsid w:val="0019072E"/>
    <w:rsid w:val="001908A0"/>
    <w:rsid w:val="001919EC"/>
    <w:rsid w:val="00192562"/>
    <w:rsid w:val="00192EBB"/>
    <w:rsid w:val="0019349E"/>
    <w:rsid w:val="001946FE"/>
    <w:rsid w:val="001954AB"/>
    <w:rsid w:val="00196FA1"/>
    <w:rsid w:val="00197976"/>
    <w:rsid w:val="001A0D83"/>
    <w:rsid w:val="001A1F7C"/>
    <w:rsid w:val="001A2F64"/>
    <w:rsid w:val="001A3DA1"/>
    <w:rsid w:val="001A47FD"/>
    <w:rsid w:val="001A4A9E"/>
    <w:rsid w:val="001A5825"/>
    <w:rsid w:val="001A6CBE"/>
    <w:rsid w:val="001A7D83"/>
    <w:rsid w:val="001B05C6"/>
    <w:rsid w:val="001B1753"/>
    <w:rsid w:val="001B3271"/>
    <w:rsid w:val="001B4DD2"/>
    <w:rsid w:val="001B5351"/>
    <w:rsid w:val="001B79B1"/>
    <w:rsid w:val="001C0B02"/>
    <w:rsid w:val="001C256E"/>
    <w:rsid w:val="001C47D0"/>
    <w:rsid w:val="001C53F5"/>
    <w:rsid w:val="001C7E7F"/>
    <w:rsid w:val="001D067C"/>
    <w:rsid w:val="001D0DB1"/>
    <w:rsid w:val="001D183E"/>
    <w:rsid w:val="001D5208"/>
    <w:rsid w:val="001D5C63"/>
    <w:rsid w:val="001D5F1E"/>
    <w:rsid w:val="001D6497"/>
    <w:rsid w:val="001D6861"/>
    <w:rsid w:val="001D7CF8"/>
    <w:rsid w:val="001E12C6"/>
    <w:rsid w:val="001E352D"/>
    <w:rsid w:val="001E3CBC"/>
    <w:rsid w:val="001E471D"/>
    <w:rsid w:val="001E5062"/>
    <w:rsid w:val="001E5690"/>
    <w:rsid w:val="001E77CF"/>
    <w:rsid w:val="001E7BCE"/>
    <w:rsid w:val="001F05FB"/>
    <w:rsid w:val="001F176C"/>
    <w:rsid w:val="001F28D9"/>
    <w:rsid w:val="001F29AC"/>
    <w:rsid w:val="001F38D2"/>
    <w:rsid w:val="001F470E"/>
    <w:rsid w:val="001F6306"/>
    <w:rsid w:val="001F659C"/>
    <w:rsid w:val="001F6EB1"/>
    <w:rsid w:val="001F7C3F"/>
    <w:rsid w:val="001F7FBD"/>
    <w:rsid w:val="0020015E"/>
    <w:rsid w:val="00200B0E"/>
    <w:rsid w:val="00201C4C"/>
    <w:rsid w:val="00202595"/>
    <w:rsid w:val="002032E2"/>
    <w:rsid w:val="00205F51"/>
    <w:rsid w:val="002064FB"/>
    <w:rsid w:val="00206C3D"/>
    <w:rsid w:val="00213155"/>
    <w:rsid w:val="002131C8"/>
    <w:rsid w:val="00214F78"/>
    <w:rsid w:val="00215FF3"/>
    <w:rsid w:val="00216275"/>
    <w:rsid w:val="002168CF"/>
    <w:rsid w:val="00217965"/>
    <w:rsid w:val="00220779"/>
    <w:rsid w:val="00221674"/>
    <w:rsid w:val="00224289"/>
    <w:rsid w:val="00224A03"/>
    <w:rsid w:val="002258CF"/>
    <w:rsid w:val="002266A1"/>
    <w:rsid w:val="0022727B"/>
    <w:rsid w:val="0022ACC7"/>
    <w:rsid w:val="00230C3E"/>
    <w:rsid w:val="00231ED4"/>
    <w:rsid w:val="00232E62"/>
    <w:rsid w:val="00234358"/>
    <w:rsid w:val="002346C2"/>
    <w:rsid w:val="00235369"/>
    <w:rsid w:val="002357FC"/>
    <w:rsid w:val="00235A4D"/>
    <w:rsid w:val="00236253"/>
    <w:rsid w:val="002363E6"/>
    <w:rsid w:val="00237622"/>
    <w:rsid w:val="0023B45A"/>
    <w:rsid w:val="00240055"/>
    <w:rsid w:val="00240315"/>
    <w:rsid w:val="00241095"/>
    <w:rsid w:val="00242744"/>
    <w:rsid w:val="00242E61"/>
    <w:rsid w:val="00242F83"/>
    <w:rsid w:val="00243303"/>
    <w:rsid w:val="002444A6"/>
    <w:rsid w:val="00244660"/>
    <w:rsid w:val="002479A9"/>
    <w:rsid w:val="002501F0"/>
    <w:rsid w:val="0025076B"/>
    <w:rsid w:val="00251626"/>
    <w:rsid w:val="00252008"/>
    <w:rsid w:val="002521DA"/>
    <w:rsid w:val="00253F4B"/>
    <w:rsid w:val="00254451"/>
    <w:rsid w:val="002560CA"/>
    <w:rsid w:val="00256D60"/>
    <w:rsid w:val="00257950"/>
    <w:rsid w:val="002605D1"/>
    <w:rsid w:val="00260662"/>
    <w:rsid w:val="00260808"/>
    <w:rsid w:val="00260FB5"/>
    <w:rsid w:val="00262F8F"/>
    <w:rsid w:val="00265437"/>
    <w:rsid w:val="00266FA3"/>
    <w:rsid w:val="00270A20"/>
    <w:rsid w:val="002735E3"/>
    <w:rsid w:val="002750BD"/>
    <w:rsid w:val="0027510F"/>
    <w:rsid w:val="002845AB"/>
    <w:rsid w:val="00284D6A"/>
    <w:rsid w:val="00286263"/>
    <w:rsid w:val="00286853"/>
    <w:rsid w:val="002869B4"/>
    <w:rsid w:val="00286A7D"/>
    <w:rsid w:val="002876C8"/>
    <w:rsid w:val="002878F8"/>
    <w:rsid w:val="00290589"/>
    <w:rsid w:val="00291D39"/>
    <w:rsid w:val="00293B46"/>
    <w:rsid w:val="00294690"/>
    <w:rsid w:val="002948CB"/>
    <w:rsid w:val="00296590"/>
    <w:rsid w:val="002A0AA3"/>
    <w:rsid w:val="002A0C1B"/>
    <w:rsid w:val="002A17DD"/>
    <w:rsid w:val="002A1BE1"/>
    <w:rsid w:val="002A3DDA"/>
    <w:rsid w:val="002A3F59"/>
    <w:rsid w:val="002A44BE"/>
    <w:rsid w:val="002A5BDD"/>
    <w:rsid w:val="002A64AC"/>
    <w:rsid w:val="002A681A"/>
    <w:rsid w:val="002B14FD"/>
    <w:rsid w:val="002B1C34"/>
    <w:rsid w:val="002B2565"/>
    <w:rsid w:val="002B3DEB"/>
    <w:rsid w:val="002B402F"/>
    <w:rsid w:val="002B4DDE"/>
    <w:rsid w:val="002B565E"/>
    <w:rsid w:val="002B66A3"/>
    <w:rsid w:val="002B79D7"/>
    <w:rsid w:val="002C0809"/>
    <w:rsid w:val="002C1D80"/>
    <w:rsid w:val="002C1EBD"/>
    <w:rsid w:val="002C4138"/>
    <w:rsid w:val="002C42A8"/>
    <w:rsid w:val="002C4C49"/>
    <w:rsid w:val="002C4DCF"/>
    <w:rsid w:val="002C602A"/>
    <w:rsid w:val="002C6068"/>
    <w:rsid w:val="002C63C1"/>
    <w:rsid w:val="002C70FE"/>
    <w:rsid w:val="002D0DFF"/>
    <w:rsid w:val="002D43B8"/>
    <w:rsid w:val="002D701C"/>
    <w:rsid w:val="002D7211"/>
    <w:rsid w:val="002E07AE"/>
    <w:rsid w:val="002E0A6F"/>
    <w:rsid w:val="002E6092"/>
    <w:rsid w:val="002E7CA7"/>
    <w:rsid w:val="002F06A3"/>
    <w:rsid w:val="002F2895"/>
    <w:rsid w:val="002F41C3"/>
    <w:rsid w:val="002F6526"/>
    <w:rsid w:val="002F775E"/>
    <w:rsid w:val="00300304"/>
    <w:rsid w:val="003008FE"/>
    <w:rsid w:val="00300E0C"/>
    <w:rsid w:val="003015EA"/>
    <w:rsid w:val="0030160F"/>
    <w:rsid w:val="00301D3F"/>
    <w:rsid w:val="00302171"/>
    <w:rsid w:val="0030251B"/>
    <w:rsid w:val="00302DB8"/>
    <w:rsid w:val="0030675B"/>
    <w:rsid w:val="00307C89"/>
    <w:rsid w:val="00307F99"/>
    <w:rsid w:val="0031395E"/>
    <w:rsid w:val="00314496"/>
    <w:rsid w:val="00316FE2"/>
    <w:rsid w:val="003211E4"/>
    <w:rsid w:val="00321D5A"/>
    <w:rsid w:val="00321F03"/>
    <w:rsid w:val="00322257"/>
    <w:rsid w:val="0032286A"/>
    <w:rsid w:val="0032355E"/>
    <w:rsid w:val="003236D3"/>
    <w:rsid w:val="003248B9"/>
    <w:rsid w:val="00324FDD"/>
    <w:rsid w:val="00326078"/>
    <w:rsid w:val="00326179"/>
    <w:rsid w:val="0032630E"/>
    <w:rsid w:val="0032673B"/>
    <w:rsid w:val="00327719"/>
    <w:rsid w:val="00330953"/>
    <w:rsid w:val="00331485"/>
    <w:rsid w:val="003322EA"/>
    <w:rsid w:val="0033255B"/>
    <w:rsid w:val="00332B42"/>
    <w:rsid w:val="00334510"/>
    <w:rsid w:val="003346F2"/>
    <w:rsid w:val="003363E1"/>
    <w:rsid w:val="00337EA1"/>
    <w:rsid w:val="00337F00"/>
    <w:rsid w:val="003401B2"/>
    <w:rsid w:val="00342728"/>
    <w:rsid w:val="003444B5"/>
    <w:rsid w:val="00344D1E"/>
    <w:rsid w:val="0034698E"/>
    <w:rsid w:val="00347B4D"/>
    <w:rsid w:val="003521C3"/>
    <w:rsid w:val="003526C8"/>
    <w:rsid w:val="00353901"/>
    <w:rsid w:val="00353D75"/>
    <w:rsid w:val="00353EC0"/>
    <w:rsid w:val="00356471"/>
    <w:rsid w:val="00356F1B"/>
    <w:rsid w:val="003608E6"/>
    <w:rsid w:val="00363A10"/>
    <w:rsid w:val="00364AD0"/>
    <w:rsid w:val="003654D5"/>
    <w:rsid w:val="00365EBD"/>
    <w:rsid w:val="0036732B"/>
    <w:rsid w:val="003707E3"/>
    <w:rsid w:val="00370900"/>
    <w:rsid w:val="00371912"/>
    <w:rsid w:val="00373B9D"/>
    <w:rsid w:val="003740FF"/>
    <w:rsid w:val="0037526F"/>
    <w:rsid w:val="0037567B"/>
    <w:rsid w:val="0037645F"/>
    <w:rsid w:val="00376C8D"/>
    <w:rsid w:val="003777B1"/>
    <w:rsid w:val="0038010B"/>
    <w:rsid w:val="00386C20"/>
    <w:rsid w:val="00387055"/>
    <w:rsid w:val="003907DC"/>
    <w:rsid w:val="00392A7B"/>
    <w:rsid w:val="003935F1"/>
    <w:rsid w:val="00395FD3"/>
    <w:rsid w:val="00396495"/>
    <w:rsid w:val="003A00C9"/>
    <w:rsid w:val="003A1BD5"/>
    <w:rsid w:val="003A2FC9"/>
    <w:rsid w:val="003A5BCD"/>
    <w:rsid w:val="003A605C"/>
    <w:rsid w:val="003A6212"/>
    <w:rsid w:val="003A745E"/>
    <w:rsid w:val="003A7821"/>
    <w:rsid w:val="003B041A"/>
    <w:rsid w:val="003B1B97"/>
    <w:rsid w:val="003B2006"/>
    <w:rsid w:val="003B2974"/>
    <w:rsid w:val="003B45C0"/>
    <w:rsid w:val="003B56EB"/>
    <w:rsid w:val="003B667F"/>
    <w:rsid w:val="003C2DE6"/>
    <w:rsid w:val="003C4F2A"/>
    <w:rsid w:val="003C6E5A"/>
    <w:rsid w:val="003C74E4"/>
    <w:rsid w:val="003C7D4D"/>
    <w:rsid w:val="003D0916"/>
    <w:rsid w:val="003D110C"/>
    <w:rsid w:val="003D4003"/>
    <w:rsid w:val="003D4CEA"/>
    <w:rsid w:val="003E23DB"/>
    <w:rsid w:val="003E2BAF"/>
    <w:rsid w:val="003E2D53"/>
    <w:rsid w:val="003E37B8"/>
    <w:rsid w:val="003E3FA3"/>
    <w:rsid w:val="003E4505"/>
    <w:rsid w:val="003E4CEB"/>
    <w:rsid w:val="003F1E9D"/>
    <w:rsid w:val="003F3771"/>
    <w:rsid w:val="003F40A9"/>
    <w:rsid w:val="003F5720"/>
    <w:rsid w:val="003F6352"/>
    <w:rsid w:val="003F7A7E"/>
    <w:rsid w:val="004044DC"/>
    <w:rsid w:val="0040556A"/>
    <w:rsid w:val="004063DF"/>
    <w:rsid w:val="00407494"/>
    <w:rsid w:val="00410628"/>
    <w:rsid w:val="00411CAF"/>
    <w:rsid w:val="004124A3"/>
    <w:rsid w:val="00414B96"/>
    <w:rsid w:val="00414E6D"/>
    <w:rsid w:val="00415815"/>
    <w:rsid w:val="00422A1F"/>
    <w:rsid w:val="00422CAE"/>
    <w:rsid w:val="00424032"/>
    <w:rsid w:val="0042739D"/>
    <w:rsid w:val="0042792F"/>
    <w:rsid w:val="00427B38"/>
    <w:rsid w:val="00427E7E"/>
    <w:rsid w:val="00430C4A"/>
    <w:rsid w:val="004322D4"/>
    <w:rsid w:val="00432B21"/>
    <w:rsid w:val="00432CF8"/>
    <w:rsid w:val="004348ED"/>
    <w:rsid w:val="00434C38"/>
    <w:rsid w:val="00436AC9"/>
    <w:rsid w:val="0044024D"/>
    <w:rsid w:val="0044101F"/>
    <w:rsid w:val="0044226E"/>
    <w:rsid w:val="00443127"/>
    <w:rsid w:val="004435FE"/>
    <w:rsid w:val="0044394B"/>
    <w:rsid w:val="00444065"/>
    <w:rsid w:val="00445B57"/>
    <w:rsid w:val="00445BC1"/>
    <w:rsid w:val="0044611E"/>
    <w:rsid w:val="0044648F"/>
    <w:rsid w:val="004468E3"/>
    <w:rsid w:val="00446DE2"/>
    <w:rsid w:val="0044781F"/>
    <w:rsid w:val="00447E70"/>
    <w:rsid w:val="00451476"/>
    <w:rsid w:val="00451E5F"/>
    <w:rsid w:val="004531B6"/>
    <w:rsid w:val="00453BF9"/>
    <w:rsid w:val="00455725"/>
    <w:rsid w:val="004561BE"/>
    <w:rsid w:val="00456376"/>
    <w:rsid w:val="004569AD"/>
    <w:rsid w:val="00456F92"/>
    <w:rsid w:val="004606FA"/>
    <w:rsid w:val="004628BB"/>
    <w:rsid w:val="004633B6"/>
    <w:rsid w:val="004637C8"/>
    <w:rsid w:val="00463A14"/>
    <w:rsid w:val="00463F60"/>
    <w:rsid w:val="004652AA"/>
    <w:rsid w:val="004654FB"/>
    <w:rsid w:val="00465997"/>
    <w:rsid w:val="00467B8C"/>
    <w:rsid w:val="00467CD6"/>
    <w:rsid w:val="004703AA"/>
    <w:rsid w:val="00470D2E"/>
    <w:rsid w:val="00471FD0"/>
    <w:rsid w:val="0047211B"/>
    <w:rsid w:val="00474C17"/>
    <w:rsid w:val="00474EE3"/>
    <w:rsid w:val="00476123"/>
    <w:rsid w:val="004764A9"/>
    <w:rsid w:val="004768F1"/>
    <w:rsid w:val="0047772A"/>
    <w:rsid w:val="004779E0"/>
    <w:rsid w:val="0048089C"/>
    <w:rsid w:val="00480AB8"/>
    <w:rsid w:val="00480E46"/>
    <w:rsid w:val="00481972"/>
    <w:rsid w:val="00482D4E"/>
    <w:rsid w:val="00482E1F"/>
    <w:rsid w:val="00484C6E"/>
    <w:rsid w:val="00486640"/>
    <w:rsid w:val="004867FE"/>
    <w:rsid w:val="00486B5C"/>
    <w:rsid w:val="00487442"/>
    <w:rsid w:val="0048762E"/>
    <w:rsid w:val="00487C80"/>
    <w:rsid w:val="00490E12"/>
    <w:rsid w:val="00493960"/>
    <w:rsid w:val="00495729"/>
    <w:rsid w:val="00495CA8"/>
    <w:rsid w:val="00495D4A"/>
    <w:rsid w:val="0049696F"/>
    <w:rsid w:val="00497A44"/>
    <w:rsid w:val="00497AED"/>
    <w:rsid w:val="00497E0A"/>
    <w:rsid w:val="004A0A43"/>
    <w:rsid w:val="004A1F42"/>
    <w:rsid w:val="004A2B8B"/>
    <w:rsid w:val="004A2DDA"/>
    <w:rsid w:val="004A2E39"/>
    <w:rsid w:val="004A315B"/>
    <w:rsid w:val="004A34BD"/>
    <w:rsid w:val="004A3960"/>
    <w:rsid w:val="004A3EBA"/>
    <w:rsid w:val="004A4561"/>
    <w:rsid w:val="004A51FD"/>
    <w:rsid w:val="004A664F"/>
    <w:rsid w:val="004A6BC9"/>
    <w:rsid w:val="004A70D5"/>
    <w:rsid w:val="004A7EDE"/>
    <w:rsid w:val="004B0C2A"/>
    <w:rsid w:val="004B23CE"/>
    <w:rsid w:val="004B299D"/>
    <w:rsid w:val="004B3818"/>
    <w:rsid w:val="004B529B"/>
    <w:rsid w:val="004B63F2"/>
    <w:rsid w:val="004B6729"/>
    <w:rsid w:val="004B683F"/>
    <w:rsid w:val="004B780C"/>
    <w:rsid w:val="004C0226"/>
    <w:rsid w:val="004C04A7"/>
    <w:rsid w:val="004C077A"/>
    <w:rsid w:val="004C23EF"/>
    <w:rsid w:val="004C37F6"/>
    <w:rsid w:val="004C3CC7"/>
    <w:rsid w:val="004C605D"/>
    <w:rsid w:val="004C6E21"/>
    <w:rsid w:val="004D0145"/>
    <w:rsid w:val="004D02DA"/>
    <w:rsid w:val="004D351C"/>
    <w:rsid w:val="004D3CC3"/>
    <w:rsid w:val="004D4A2D"/>
    <w:rsid w:val="004D5338"/>
    <w:rsid w:val="004D58B7"/>
    <w:rsid w:val="004D6508"/>
    <w:rsid w:val="004D7E78"/>
    <w:rsid w:val="004E014E"/>
    <w:rsid w:val="004E015A"/>
    <w:rsid w:val="004E06D8"/>
    <w:rsid w:val="004E0CC2"/>
    <w:rsid w:val="004E18A4"/>
    <w:rsid w:val="004E2F1D"/>
    <w:rsid w:val="004E35A3"/>
    <w:rsid w:val="004E5791"/>
    <w:rsid w:val="004E6C8E"/>
    <w:rsid w:val="004F0189"/>
    <w:rsid w:val="004F0F95"/>
    <w:rsid w:val="004F147E"/>
    <w:rsid w:val="004F1524"/>
    <w:rsid w:val="004F275C"/>
    <w:rsid w:val="004F4F4D"/>
    <w:rsid w:val="004F525F"/>
    <w:rsid w:val="004F5B25"/>
    <w:rsid w:val="004F6AE1"/>
    <w:rsid w:val="004F6B4E"/>
    <w:rsid w:val="004F7978"/>
    <w:rsid w:val="004F7EF9"/>
    <w:rsid w:val="00500544"/>
    <w:rsid w:val="00501761"/>
    <w:rsid w:val="0050309B"/>
    <w:rsid w:val="00503E1D"/>
    <w:rsid w:val="0050574C"/>
    <w:rsid w:val="00506E9C"/>
    <w:rsid w:val="00506F5F"/>
    <w:rsid w:val="00507359"/>
    <w:rsid w:val="005079BD"/>
    <w:rsid w:val="0051009A"/>
    <w:rsid w:val="00510B7D"/>
    <w:rsid w:val="00511A33"/>
    <w:rsid w:val="0051268E"/>
    <w:rsid w:val="00512D46"/>
    <w:rsid w:val="00513149"/>
    <w:rsid w:val="0051344C"/>
    <w:rsid w:val="0051348C"/>
    <w:rsid w:val="0051374F"/>
    <w:rsid w:val="00513CF2"/>
    <w:rsid w:val="00514667"/>
    <w:rsid w:val="005147BE"/>
    <w:rsid w:val="00516A5B"/>
    <w:rsid w:val="005209C2"/>
    <w:rsid w:val="005226CF"/>
    <w:rsid w:val="00522A1F"/>
    <w:rsid w:val="00522C59"/>
    <w:rsid w:val="00523F7F"/>
    <w:rsid w:val="0052671E"/>
    <w:rsid w:val="00526875"/>
    <w:rsid w:val="0053170F"/>
    <w:rsid w:val="00531C19"/>
    <w:rsid w:val="00531F0E"/>
    <w:rsid w:val="00532AB6"/>
    <w:rsid w:val="00532AF1"/>
    <w:rsid w:val="00533AEC"/>
    <w:rsid w:val="00533CDF"/>
    <w:rsid w:val="005365E9"/>
    <w:rsid w:val="005413BD"/>
    <w:rsid w:val="00541958"/>
    <w:rsid w:val="00543250"/>
    <w:rsid w:val="005432DF"/>
    <w:rsid w:val="005438F2"/>
    <w:rsid w:val="00543AAE"/>
    <w:rsid w:val="00544E4B"/>
    <w:rsid w:val="005471E9"/>
    <w:rsid w:val="0054799F"/>
    <w:rsid w:val="005507C2"/>
    <w:rsid w:val="00551861"/>
    <w:rsid w:val="00552216"/>
    <w:rsid w:val="00553227"/>
    <w:rsid w:val="00555C67"/>
    <w:rsid w:val="00555D2F"/>
    <w:rsid w:val="00556A7C"/>
    <w:rsid w:val="00560551"/>
    <w:rsid w:val="00560780"/>
    <w:rsid w:val="00560F19"/>
    <w:rsid w:val="00561691"/>
    <w:rsid w:val="00562BAF"/>
    <w:rsid w:val="00563F91"/>
    <w:rsid w:val="00564F38"/>
    <w:rsid w:val="00570B33"/>
    <w:rsid w:val="00572154"/>
    <w:rsid w:val="0057230C"/>
    <w:rsid w:val="0057237D"/>
    <w:rsid w:val="005723CE"/>
    <w:rsid w:val="00572EFB"/>
    <w:rsid w:val="00574599"/>
    <w:rsid w:val="005747CD"/>
    <w:rsid w:val="0057663F"/>
    <w:rsid w:val="005768AE"/>
    <w:rsid w:val="00577C7B"/>
    <w:rsid w:val="00577FA1"/>
    <w:rsid w:val="00581A47"/>
    <w:rsid w:val="005831CB"/>
    <w:rsid w:val="005838F7"/>
    <w:rsid w:val="00583F07"/>
    <w:rsid w:val="005859D1"/>
    <w:rsid w:val="00585A83"/>
    <w:rsid w:val="00585BF1"/>
    <w:rsid w:val="00590509"/>
    <w:rsid w:val="00591372"/>
    <w:rsid w:val="005913F5"/>
    <w:rsid w:val="00592AB2"/>
    <w:rsid w:val="00592E30"/>
    <w:rsid w:val="00593CF4"/>
    <w:rsid w:val="00595B8B"/>
    <w:rsid w:val="00597283"/>
    <w:rsid w:val="005A0334"/>
    <w:rsid w:val="005A0B9F"/>
    <w:rsid w:val="005A10A9"/>
    <w:rsid w:val="005A1C79"/>
    <w:rsid w:val="005A1EA1"/>
    <w:rsid w:val="005A2509"/>
    <w:rsid w:val="005A4618"/>
    <w:rsid w:val="005A5093"/>
    <w:rsid w:val="005A58F8"/>
    <w:rsid w:val="005A59A3"/>
    <w:rsid w:val="005A65F7"/>
    <w:rsid w:val="005B02EE"/>
    <w:rsid w:val="005B039D"/>
    <w:rsid w:val="005B0860"/>
    <w:rsid w:val="005B1273"/>
    <w:rsid w:val="005B29BA"/>
    <w:rsid w:val="005B4045"/>
    <w:rsid w:val="005B4060"/>
    <w:rsid w:val="005B5B30"/>
    <w:rsid w:val="005C01C5"/>
    <w:rsid w:val="005C0305"/>
    <w:rsid w:val="005C0504"/>
    <w:rsid w:val="005C3421"/>
    <w:rsid w:val="005C39D1"/>
    <w:rsid w:val="005C3BF5"/>
    <w:rsid w:val="005C4B13"/>
    <w:rsid w:val="005C5D6C"/>
    <w:rsid w:val="005C6A72"/>
    <w:rsid w:val="005C761C"/>
    <w:rsid w:val="005C7903"/>
    <w:rsid w:val="005D0881"/>
    <w:rsid w:val="005D1123"/>
    <w:rsid w:val="005D2EEB"/>
    <w:rsid w:val="005D3504"/>
    <w:rsid w:val="005D3CB0"/>
    <w:rsid w:val="005D3DCA"/>
    <w:rsid w:val="005D51A0"/>
    <w:rsid w:val="005D5B83"/>
    <w:rsid w:val="005D677B"/>
    <w:rsid w:val="005D6F2F"/>
    <w:rsid w:val="005E1BE3"/>
    <w:rsid w:val="005E4BED"/>
    <w:rsid w:val="005E5EDD"/>
    <w:rsid w:val="005E5F33"/>
    <w:rsid w:val="005E69F0"/>
    <w:rsid w:val="005E6C8B"/>
    <w:rsid w:val="005E7417"/>
    <w:rsid w:val="005E78A9"/>
    <w:rsid w:val="005F2A65"/>
    <w:rsid w:val="005F754A"/>
    <w:rsid w:val="005F7F5D"/>
    <w:rsid w:val="006010DA"/>
    <w:rsid w:val="0060110B"/>
    <w:rsid w:val="0060163B"/>
    <w:rsid w:val="0060254D"/>
    <w:rsid w:val="00602793"/>
    <w:rsid w:val="00603552"/>
    <w:rsid w:val="0060383C"/>
    <w:rsid w:val="006040C6"/>
    <w:rsid w:val="006043E3"/>
    <w:rsid w:val="006048FA"/>
    <w:rsid w:val="00605207"/>
    <w:rsid w:val="00605713"/>
    <w:rsid w:val="00607126"/>
    <w:rsid w:val="006076C0"/>
    <w:rsid w:val="006076C8"/>
    <w:rsid w:val="006106C1"/>
    <w:rsid w:val="00611169"/>
    <w:rsid w:val="00611B8E"/>
    <w:rsid w:val="00612220"/>
    <w:rsid w:val="0061711E"/>
    <w:rsid w:val="006200EF"/>
    <w:rsid w:val="0062091F"/>
    <w:rsid w:val="00621402"/>
    <w:rsid w:val="00621B46"/>
    <w:rsid w:val="006225D6"/>
    <w:rsid w:val="00625F57"/>
    <w:rsid w:val="006261C4"/>
    <w:rsid w:val="00627631"/>
    <w:rsid w:val="00627D71"/>
    <w:rsid w:val="006304BF"/>
    <w:rsid w:val="00630577"/>
    <w:rsid w:val="00630CA1"/>
    <w:rsid w:val="00631A21"/>
    <w:rsid w:val="00631FE9"/>
    <w:rsid w:val="00632547"/>
    <w:rsid w:val="00632DFB"/>
    <w:rsid w:val="00632F61"/>
    <w:rsid w:val="006337F1"/>
    <w:rsid w:val="00634718"/>
    <w:rsid w:val="00635F06"/>
    <w:rsid w:val="00636287"/>
    <w:rsid w:val="00636920"/>
    <w:rsid w:val="00636DF1"/>
    <w:rsid w:val="00637826"/>
    <w:rsid w:val="006410D3"/>
    <w:rsid w:val="006412EE"/>
    <w:rsid w:val="00641ECF"/>
    <w:rsid w:val="0064207A"/>
    <w:rsid w:val="00642946"/>
    <w:rsid w:val="00645264"/>
    <w:rsid w:val="00646537"/>
    <w:rsid w:val="00646614"/>
    <w:rsid w:val="006469CD"/>
    <w:rsid w:val="00646D69"/>
    <w:rsid w:val="00646F51"/>
    <w:rsid w:val="0064770B"/>
    <w:rsid w:val="00647A0F"/>
    <w:rsid w:val="0065005F"/>
    <w:rsid w:val="00650CE4"/>
    <w:rsid w:val="0065170F"/>
    <w:rsid w:val="006533EA"/>
    <w:rsid w:val="0065379F"/>
    <w:rsid w:val="00653CEA"/>
    <w:rsid w:val="0065442B"/>
    <w:rsid w:val="00655121"/>
    <w:rsid w:val="0065564E"/>
    <w:rsid w:val="00655776"/>
    <w:rsid w:val="006561A3"/>
    <w:rsid w:val="006600C5"/>
    <w:rsid w:val="00663A07"/>
    <w:rsid w:val="0066452C"/>
    <w:rsid w:val="00665210"/>
    <w:rsid w:val="00665832"/>
    <w:rsid w:val="00665B5B"/>
    <w:rsid w:val="00665F89"/>
    <w:rsid w:val="0066624A"/>
    <w:rsid w:val="00672B6D"/>
    <w:rsid w:val="00675B49"/>
    <w:rsid w:val="0067623D"/>
    <w:rsid w:val="006762F0"/>
    <w:rsid w:val="0067674E"/>
    <w:rsid w:val="006779BF"/>
    <w:rsid w:val="00682AED"/>
    <w:rsid w:val="006832C6"/>
    <w:rsid w:val="00683461"/>
    <w:rsid w:val="00683C9C"/>
    <w:rsid w:val="00685BD9"/>
    <w:rsid w:val="00685D49"/>
    <w:rsid w:val="006860AE"/>
    <w:rsid w:val="006864B8"/>
    <w:rsid w:val="00686989"/>
    <w:rsid w:val="00686C49"/>
    <w:rsid w:val="00687B30"/>
    <w:rsid w:val="0069008E"/>
    <w:rsid w:val="0069220C"/>
    <w:rsid w:val="00693A22"/>
    <w:rsid w:val="00693A7E"/>
    <w:rsid w:val="006959B6"/>
    <w:rsid w:val="00695B36"/>
    <w:rsid w:val="00696ADA"/>
    <w:rsid w:val="00696C14"/>
    <w:rsid w:val="006979E7"/>
    <w:rsid w:val="00697F4B"/>
    <w:rsid w:val="006A0595"/>
    <w:rsid w:val="006A1BC2"/>
    <w:rsid w:val="006A1E4B"/>
    <w:rsid w:val="006A1FFF"/>
    <w:rsid w:val="006A275E"/>
    <w:rsid w:val="006A2B0C"/>
    <w:rsid w:val="006A2CEF"/>
    <w:rsid w:val="006A35BA"/>
    <w:rsid w:val="006A37F6"/>
    <w:rsid w:val="006A3924"/>
    <w:rsid w:val="006A438D"/>
    <w:rsid w:val="006A4CB5"/>
    <w:rsid w:val="006A4FB3"/>
    <w:rsid w:val="006A591B"/>
    <w:rsid w:val="006A5C88"/>
    <w:rsid w:val="006A6EFB"/>
    <w:rsid w:val="006A79A0"/>
    <w:rsid w:val="006A7F83"/>
    <w:rsid w:val="006B29C4"/>
    <w:rsid w:val="006B2E7D"/>
    <w:rsid w:val="006B346A"/>
    <w:rsid w:val="006B4988"/>
    <w:rsid w:val="006B61C0"/>
    <w:rsid w:val="006B694E"/>
    <w:rsid w:val="006C4AE1"/>
    <w:rsid w:val="006C5880"/>
    <w:rsid w:val="006C596F"/>
    <w:rsid w:val="006C5EBE"/>
    <w:rsid w:val="006C745A"/>
    <w:rsid w:val="006C7F64"/>
    <w:rsid w:val="006D096A"/>
    <w:rsid w:val="006D14B5"/>
    <w:rsid w:val="006D183E"/>
    <w:rsid w:val="006D39CB"/>
    <w:rsid w:val="006D46A8"/>
    <w:rsid w:val="006D600B"/>
    <w:rsid w:val="006D7BD6"/>
    <w:rsid w:val="006E409E"/>
    <w:rsid w:val="006E4A94"/>
    <w:rsid w:val="006E6DF7"/>
    <w:rsid w:val="006F0221"/>
    <w:rsid w:val="006F07BC"/>
    <w:rsid w:val="006F1393"/>
    <w:rsid w:val="006F16D4"/>
    <w:rsid w:val="006F3351"/>
    <w:rsid w:val="006F3376"/>
    <w:rsid w:val="006F5241"/>
    <w:rsid w:val="006F7547"/>
    <w:rsid w:val="007003D9"/>
    <w:rsid w:val="0070373E"/>
    <w:rsid w:val="00705519"/>
    <w:rsid w:val="0070596D"/>
    <w:rsid w:val="00705BCD"/>
    <w:rsid w:val="0070777A"/>
    <w:rsid w:val="00711D67"/>
    <w:rsid w:val="00712AAC"/>
    <w:rsid w:val="0071486C"/>
    <w:rsid w:val="00717150"/>
    <w:rsid w:val="00717D0C"/>
    <w:rsid w:val="00721F3A"/>
    <w:rsid w:val="00723E15"/>
    <w:rsid w:val="0072440D"/>
    <w:rsid w:val="0072629F"/>
    <w:rsid w:val="00726A22"/>
    <w:rsid w:val="007271A6"/>
    <w:rsid w:val="00727A0C"/>
    <w:rsid w:val="00727B03"/>
    <w:rsid w:val="0073192C"/>
    <w:rsid w:val="00731B4B"/>
    <w:rsid w:val="00731BF7"/>
    <w:rsid w:val="00732265"/>
    <w:rsid w:val="0073228F"/>
    <w:rsid w:val="00732966"/>
    <w:rsid w:val="00733ADB"/>
    <w:rsid w:val="00734A0A"/>
    <w:rsid w:val="00734E64"/>
    <w:rsid w:val="0073593F"/>
    <w:rsid w:val="00735D76"/>
    <w:rsid w:val="00742A4E"/>
    <w:rsid w:val="007436BC"/>
    <w:rsid w:val="007459A3"/>
    <w:rsid w:val="00746E6D"/>
    <w:rsid w:val="00750614"/>
    <w:rsid w:val="0075291F"/>
    <w:rsid w:val="00753692"/>
    <w:rsid w:val="00754ABE"/>
    <w:rsid w:val="00754D7C"/>
    <w:rsid w:val="0075515E"/>
    <w:rsid w:val="0076047E"/>
    <w:rsid w:val="007625C3"/>
    <w:rsid w:val="007646D6"/>
    <w:rsid w:val="00764A48"/>
    <w:rsid w:val="00766CE7"/>
    <w:rsid w:val="00766F41"/>
    <w:rsid w:val="007729C5"/>
    <w:rsid w:val="00772B77"/>
    <w:rsid w:val="00773159"/>
    <w:rsid w:val="00773231"/>
    <w:rsid w:val="00773634"/>
    <w:rsid w:val="007743E1"/>
    <w:rsid w:val="007758D4"/>
    <w:rsid w:val="00776704"/>
    <w:rsid w:val="00777728"/>
    <w:rsid w:val="00777C47"/>
    <w:rsid w:val="00780059"/>
    <w:rsid w:val="00780A4B"/>
    <w:rsid w:val="00780FA8"/>
    <w:rsid w:val="00781D94"/>
    <w:rsid w:val="00783D29"/>
    <w:rsid w:val="00786B83"/>
    <w:rsid w:val="00786E1D"/>
    <w:rsid w:val="00787378"/>
    <w:rsid w:val="00790223"/>
    <w:rsid w:val="00791BD6"/>
    <w:rsid w:val="007926D1"/>
    <w:rsid w:val="00792C24"/>
    <w:rsid w:val="0079366A"/>
    <w:rsid w:val="00795945"/>
    <w:rsid w:val="00796664"/>
    <w:rsid w:val="0079766E"/>
    <w:rsid w:val="007A04A4"/>
    <w:rsid w:val="007A46D0"/>
    <w:rsid w:val="007A47D0"/>
    <w:rsid w:val="007A57AB"/>
    <w:rsid w:val="007B2169"/>
    <w:rsid w:val="007B3306"/>
    <w:rsid w:val="007B41CA"/>
    <w:rsid w:val="007B4603"/>
    <w:rsid w:val="007B4EEE"/>
    <w:rsid w:val="007B51B6"/>
    <w:rsid w:val="007B57F1"/>
    <w:rsid w:val="007B6790"/>
    <w:rsid w:val="007C06F5"/>
    <w:rsid w:val="007C22E2"/>
    <w:rsid w:val="007C2343"/>
    <w:rsid w:val="007C32AB"/>
    <w:rsid w:val="007C3826"/>
    <w:rsid w:val="007C3B29"/>
    <w:rsid w:val="007C3D3A"/>
    <w:rsid w:val="007C3D9A"/>
    <w:rsid w:val="007C7038"/>
    <w:rsid w:val="007C7DC7"/>
    <w:rsid w:val="007D0277"/>
    <w:rsid w:val="007D0325"/>
    <w:rsid w:val="007D0524"/>
    <w:rsid w:val="007D053E"/>
    <w:rsid w:val="007D2060"/>
    <w:rsid w:val="007D24B0"/>
    <w:rsid w:val="007D2EC9"/>
    <w:rsid w:val="007D4893"/>
    <w:rsid w:val="007D555E"/>
    <w:rsid w:val="007E1F0D"/>
    <w:rsid w:val="007E1FD4"/>
    <w:rsid w:val="007E290A"/>
    <w:rsid w:val="007E3885"/>
    <w:rsid w:val="007E45B3"/>
    <w:rsid w:val="007E649C"/>
    <w:rsid w:val="007E78C4"/>
    <w:rsid w:val="007F028F"/>
    <w:rsid w:val="007F11F2"/>
    <w:rsid w:val="007F12F1"/>
    <w:rsid w:val="007F13A7"/>
    <w:rsid w:val="007F14E7"/>
    <w:rsid w:val="007F2583"/>
    <w:rsid w:val="007F4549"/>
    <w:rsid w:val="007F5C97"/>
    <w:rsid w:val="007F62ED"/>
    <w:rsid w:val="00800C3C"/>
    <w:rsid w:val="00801268"/>
    <w:rsid w:val="008026DE"/>
    <w:rsid w:val="008035B7"/>
    <w:rsid w:val="00805239"/>
    <w:rsid w:val="0080749C"/>
    <w:rsid w:val="00807C7B"/>
    <w:rsid w:val="00807D46"/>
    <w:rsid w:val="00807F3E"/>
    <w:rsid w:val="00813597"/>
    <w:rsid w:val="00815190"/>
    <w:rsid w:val="008219B8"/>
    <w:rsid w:val="00822B4E"/>
    <w:rsid w:val="00823437"/>
    <w:rsid w:val="00823656"/>
    <w:rsid w:val="0082540C"/>
    <w:rsid w:val="0082577D"/>
    <w:rsid w:val="00826F7F"/>
    <w:rsid w:val="008317F0"/>
    <w:rsid w:val="00834A6E"/>
    <w:rsid w:val="008354A7"/>
    <w:rsid w:val="00835D44"/>
    <w:rsid w:val="008362E3"/>
    <w:rsid w:val="008400DE"/>
    <w:rsid w:val="00840566"/>
    <w:rsid w:val="00840B49"/>
    <w:rsid w:val="0084230C"/>
    <w:rsid w:val="00844DF8"/>
    <w:rsid w:val="008451D7"/>
    <w:rsid w:val="00845CD3"/>
    <w:rsid w:val="00846086"/>
    <w:rsid w:val="008475A8"/>
    <w:rsid w:val="0084E916"/>
    <w:rsid w:val="0085168A"/>
    <w:rsid w:val="00851BE5"/>
    <w:rsid w:val="008521E6"/>
    <w:rsid w:val="00852389"/>
    <w:rsid w:val="00852C8E"/>
    <w:rsid w:val="008538F4"/>
    <w:rsid w:val="008558B8"/>
    <w:rsid w:val="00855CD6"/>
    <w:rsid w:val="00856201"/>
    <w:rsid w:val="008565FE"/>
    <w:rsid w:val="00857420"/>
    <w:rsid w:val="00857DB0"/>
    <w:rsid w:val="00861B7A"/>
    <w:rsid w:val="0086311D"/>
    <w:rsid w:val="008640E0"/>
    <w:rsid w:val="0086720E"/>
    <w:rsid w:val="0086722A"/>
    <w:rsid w:val="008675A3"/>
    <w:rsid w:val="00867886"/>
    <w:rsid w:val="00870084"/>
    <w:rsid w:val="0087032B"/>
    <w:rsid w:val="00872AC5"/>
    <w:rsid w:val="0087318E"/>
    <w:rsid w:val="0087592E"/>
    <w:rsid w:val="00875A2E"/>
    <w:rsid w:val="008761A2"/>
    <w:rsid w:val="00876D1F"/>
    <w:rsid w:val="00877D6D"/>
    <w:rsid w:val="008806E9"/>
    <w:rsid w:val="00885F35"/>
    <w:rsid w:val="00887622"/>
    <w:rsid w:val="008904FF"/>
    <w:rsid w:val="00891728"/>
    <w:rsid w:val="00891AE0"/>
    <w:rsid w:val="008920C3"/>
    <w:rsid w:val="008939D9"/>
    <w:rsid w:val="00894935"/>
    <w:rsid w:val="008951BD"/>
    <w:rsid w:val="0089622C"/>
    <w:rsid w:val="00896FE9"/>
    <w:rsid w:val="00897768"/>
    <w:rsid w:val="008A0F27"/>
    <w:rsid w:val="008A1B45"/>
    <w:rsid w:val="008A215E"/>
    <w:rsid w:val="008A237E"/>
    <w:rsid w:val="008A2856"/>
    <w:rsid w:val="008A3095"/>
    <w:rsid w:val="008A41AF"/>
    <w:rsid w:val="008A440D"/>
    <w:rsid w:val="008A4A23"/>
    <w:rsid w:val="008A6583"/>
    <w:rsid w:val="008A73B6"/>
    <w:rsid w:val="008B1FF8"/>
    <w:rsid w:val="008B22D1"/>
    <w:rsid w:val="008B3F73"/>
    <w:rsid w:val="008B4CB1"/>
    <w:rsid w:val="008B5389"/>
    <w:rsid w:val="008B6EED"/>
    <w:rsid w:val="008C275A"/>
    <w:rsid w:val="008C2F01"/>
    <w:rsid w:val="008C39FD"/>
    <w:rsid w:val="008C5404"/>
    <w:rsid w:val="008C5E59"/>
    <w:rsid w:val="008D0431"/>
    <w:rsid w:val="008D11EB"/>
    <w:rsid w:val="008D3334"/>
    <w:rsid w:val="008D40BF"/>
    <w:rsid w:val="008D5E8A"/>
    <w:rsid w:val="008D6FD7"/>
    <w:rsid w:val="008D7302"/>
    <w:rsid w:val="008D74EA"/>
    <w:rsid w:val="008E0B10"/>
    <w:rsid w:val="008E11AA"/>
    <w:rsid w:val="008E1F71"/>
    <w:rsid w:val="008E27F0"/>
    <w:rsid w:val="008E29CD"/>
    <w:rsid w:val="008E2CC9"/>
    <w:rsid w:val="008E2D1C"/>
    <w:rsid w:val="008E31E4"/>
    <w:rsid w:val="008E559C"/>
    <w:rsid w:val="008E6538"/>
    <w:rsid w:val="008F029C"/>
    <w:rsid w:val="008F040D"/>
    <w:rsid w:val="008F0C40"/>
    <w:rsid w:val="008F17E9"/>
    <w:rsid w:val="008F22F5"/>
    <w:rsid w:val="008F4FB7"/>
    <w:rsid w:val="008F7C10"/>
    <w:rsid w:val="008F7D89"/>
    <w:rsid w:val="00901E3F"/>
    <w:rsid w:val="0090246D"/>
    <w:rsid w:val="00902D96"/>
    <w:rsid w:val="00903ADC"/>
    <w:rsid w:val="00904409"/>
    <w:rsid w:val="0090490E"/>
    <w:rsid w:val="0090512D"/>
    <w:rsid w:val="0090613B"/>
    <w:rsid w:val="00906823"/>
    <w:rsid w:val="00907343"/>
    <w:rsid w:val="00910960"/>
    <w:rsid w:val="009119E2"/>
    <w:rsid w:val="00912FA0"/>
    <w:rsid w:val="009131BC"/>
    <w:rsid w:val="0091384C"/>
    <w:rsid w:val="0091390D"/>
    <w:rsid w:val="009142E3"/>
    <w:rsid w:val="009207E0"/>
    <w:rsid w:val="0092108D"/>
    <w:rsid w:val="00925C1B"/>
    <w:rsid w:val="00925EAE"/>
    <w:rsid w:val="00926965"/>
    <w:rsid w:val="009307CD"/>
    <w:rsid w:val="00930C28"/>
    <w:rsid w:val="00930CF7"/>
    <w:rsid w:val="009311B9"/>
    <w:rsid w:val="00932AD3"/>
    <w:rsid w:val="00934121"/>
    <w:rsid w:val="00934B9F"/>
    <w:rsid w:val="009375CF"/>
    <w:rsid w:val="00940014"/>
    <w:rsid w:val="009405F3"/>
    <w:rsid w:val="009415B6"/>
    <w:rsid w:val="0094263D"/>
    <w:rsid w:val="009443AC"/>
    <w:rsid w:val="00950C3B"/>
    <w:rsid w:val="0095314E"/>
    <w:rsid w:val="00953646"/>
    <w:rsid w:val="00954CA4"/>
    <w:rsid w:val="00955159"/>
    <w:rsid w:val="00955204"/>
    <w:rsid w:val="0095540F"/>
    <w:rsid w:val="00955F9D"/>
    <w:rsid w:val="009569A4"/>
    <w:rsid w:val="00956CC3"/>
    <w:rsid w:val="00957E71"/>
    <w:rsid w:val="0096026A"/>
    <w:rsid w:val="00960655"/>
    <w:rsid w:val="0096085A"/>
    <w:rsid w:val="009616EF"/>
    <w:rsid w:val="00961B4C"/>
    <w:rsid w:val="00961BBD"/>
    <w:rsid w:val="00961EDE"/>
    <w:rsid w:val="00963516"/>
    <w:rsid w:val="00964D36"/>
    <w:rsid w:val="009650F3"/>
    <w:rsid w:val="00965350"/>
    <w:rsid w:val="00965D17"/>
    <w:rsid w:val="009703A5"/>
    <w:rsid w:val="009722DB"/>
    <w:rsid w:val="00973169"/>
    <w:rsid w:val="00973D1D"/>
    <w:rsid w:val="009741E0"/>
    <w:rsid w:val="0097421B"/>
    <w:rsid w:val="00974352"/>
    <w:rsid w:val="0097481B"/>
    <w:rsid w:val="0097508F"/>
    <w:rsid w:val="00975E9E"/>
    <w:rsid w:val="00975FC4"/>
    <w:rsid w:val="0097658A"/>
    <w:rsid w:val="009765E1"/>
    <w:rsid w:val="00980080"/>
    <w:rsid w:val="0098065C"/>
    <w:rsid w:val="00980F78"/>
    <w:rsid w:val="00981C23"/>
    <w:rsid w:val="00982877"/>
    <w:rsid w:val="00982B43"/>
    <w:rsid w:val="00982D83"/>
    <w:rsid w:val="00982EE4"/>
    <w:rsid w:val="00984BE9"/>
    <w:rsid w:val="009866E5"/>
    <w:rsid w:val="00986791"/>
    <w:rsid w:val="00986892"/>
    <w:rsid w:val="00986AAF"/>
    <w:rsid w:val="0099160B"/>
    <w:rsid w:val="00993035"/>
    <w:rsid w:val="00993740"/>
    <w:rsid w:val="0099502E"/>
    <w:rsid w:val="00995F1C"/>
    <w:rsid w:val="009967AE"/>
    <w:rsid w:val="0099698F"/>
    <w:rsid w:val="009A1CC6"/>
    <w:rsid w:val="009A3572"/>
    <w:rsid w:val="009A47CB"/>
    <w:rsid w:val="009A4FA3"/>
    <w:rsid w:val="009A55CA"/>
    <w:rsid w:val="009A574F"/>
    <w:rsid w:val="009A6FC3"/>
    <w:rsid w:val="009B0FA5"/>
    <w:rsid w:val="009B1127"/>
    <w:rsid w:val="009B199C"/>
    <w:rsid w:val="009B2510"/>
    <w:rsid w:val="009B2641"/>
    <w:rsid w:val="009B2F67"/>
    <w:rsid w:val="009B38F1"/>
    <w:rsid w:val="009B4027"/>
    <w:rsid w:val="009B67C8"/>
    <w:rsid w:val="009C0DC4"/>
    <w:rsid w:val="009C1016"/>
    <w:rsid w:val="009C19FE"/>
    <w:rsid w:val="009C2B6C"/>
    <w:rsid w:val="009C47FB"/>
    <w:rsid w:val="009C668B"/>
    <w:rsid w:val="009C79FC"/>
    <w:rsid w:val="009D0C36"/>
    <w:rsid w:val="009D3F65"/>
    <w:rsid w:val="009D477F"/>
    <w:rsid w:val="009D577B"/>
    <w:rsid w:val="009D6142"/>
    <w:rsid w:val="009D61BB"/>
    <w:rsid w:val="009D660B"/>
    <w:rsid w:val="009D6B9A"/>
    <w:rsid w:val="009D6E68"/>
    <w:rsid w:val="009D7AA6"/>
    <w:rsid w:val="009E3723"/>
    <w:rsid w:val="009E7994"/>
    <w:rsid w:val="009E7C40"/>
    <w:rsid w:val="009E7E8C"/>
    <w:rsid w:val="009F0ACB"/>
    <w:rsid w:val="009F0D44"/>
    <w:rsid w:val="009F155B"/>
    <w:rsid w:val="009F17CA"/>
    <w:rsid w:val="009F3A2F"/>
    <w:rsid w:val="009F4A65"/>
    <w:rsid w:val="009F5042"/>
    <w:rsid w:val="009F5300"/>
    <w:rsid w:val="009F647F"/>
    <w:rsid w:val="009F67C9"/>
    <w:rsid w:val="009F7118"/>
    <w:rsid w:val="009FE4AE"/>
    <w:rsid w:val="00A02156"/>
    <w:rsid w:val="00A02161"/>
    <w:rsid w:val="00A033BD"/>
    <w:rsid w:val="00A039F8"/>
    <w:rsid w:val="00A0576E"/>
    <w:rsid w:val="00A06870"/>
    <w:rsid w:val="00A072B2"/>
    <w:rsid w:val="00A115BC"/>
    <w:rsid w:val="00A11ACF"/>
    <w:rsid w:val="00A11BD6"/>
    <w:rsid w:val="00A127E6"/>
    <w:rsid w:val="00A137EC"/>
    <w:rsid w:val="00A13974"/>
    <w:rsid w:val="00A13CEE"/>
    <w:rsid w:val="00A13E45"/>
    <w:rsid w:val="00A14E59"/>
    <w:rsid w:val="00A1601D"/>
    <w:rsid w:val="00A21004"/>
    <w:rsid w:val="00A220D1"/>
    <w:rsid w:val="00A230BE"/>
    <w:rsid w:val="00A235E7"/>
    <w:rsid w:val="00A24E49"/>
    <w:rsid w:val="00A30421"/>
    <w:rsid w:val="00A3324C"/>
    <w:rsid w:val="00A334B7"/>
    <w:rsid w:val="00A337DF"/>
    <w:rsid w:val="00A33AB5"/>
    <w:rsid w:val="00A33B38"/>
    <w:rsid w:val="00A34AD7"/>
    <w:rsid w:val="00A3638A"/>
    <w:rsid w:val="00A36F6E"/>
    <w:rsid w:val="00A37816"/>
    <w:rsid w:val="00A41523"/>
    <w:rsid w:val="00A449AD"/>
    <w:rsid w:val="00A45D6E"/>
    <w:rsid w:val="00A45E13"/>
    <w:rsid w:val="00A47220"/>
    <w:rsid w:val="00A5021D"/>
    <w:rsid w:val="00A504B8"/>
    <w:rsid w:val="00A50AC0"/>
    <w:rsid w:val="00A51FC7"/>
    <w:rsid w:val="00A5266C"/>
    <w:rsid w:val="00A5633D"/>
    <w:rsid w:val="00A56517"/>
    <w:rsid w:val="00A609DF"/>
    <w:rsid w:val="00A60EA8"/>
    <w:rsid w:val="00A61938"/>
    <w:rsid w:val="00A61C8D"/>
    <w:rsid w:val="00A6388B"/>
    <w:rsid w:val="00A6438F"/>
    <w:rsid w:val="00A64563"/>
    <w:rsid w:val="00A645CB"/>
    <w:rsid w:val="00A649DF"/>
    <w:rsid w:val="00A64A9C"/>
    <w:rsid w:val="00A66132"/>
    <w:rsid w:val="00A6791B"/>
    <w:rsid w:val="00A67D65"/>
    <w:rsid w:val="00A7030A"/>
    <w:rsid w:val="00A72648"/>
    <w:rsid w:val="00A72EEC"/>
    <w:rsid w:val="00A72F9E"/>
    <w:rsid w:val="00A735ED"/>
    <w:rsid w:val="00A74148"/>
    <w:rsid w:val="00A75EF2"/>
    <w:rsid w:val="00A7660D"/>
    <w:rsid w:val="00A77929"/>
    <w:rsid w:val="00A77B98"/>
    <w:rsid w:val="00A81CE2"/>
    <w:rsid w:val="00A82894"/>
    <w:rsid w:val="00A828F4"/>
    <w:rsid w:val="00A82F08"/>
    <w:rsid w:val="00A841CD"/>
    <w:rsid w:val="00A859F2"/>
    <w:rsid w:val="00A876AF"/>
    <w:rsid w:val="00A87F6D"/>
    <w:rsid w:val="00A93CA4"/>
    <w:rsid w:val="00A941DC"/>
    <w:rsid w:val="00A94339"/>
    <w:rsid w:val="00A951C4"/>
    <w:rsid w:val="00A95E4D"/>
    <w:rsid w:val="00A972C5"/>
    <w:rsid w:val="00A97B26"/>
    <w:rsid w:val="00A97D87"/>
    <w:rsid w:val="00AA1798"/>
    <w:rsid w:val="00AA185D"/>
    <w:rsid w:val="00AA2193"/>
    <w:rsid w:val="00AA2635"/>
    <w:rsid w:val="00AA28DE"/>
    <w:rsid w:val="00AA6556"/>
    <w:rsid w:val="00AA726A"/>
    <w:rsid w:val="00AA743A"/>
    <w:rsid w:val="00AB0FAD"/>
    <w:rsid w:val="00AB1C85"/>
    <w:rsid w:val="00AB21E5"/>
    <w:rsid w:val="00AB6ACD"/>
    <w:rsid w:val="00AB766B"/>
    <w:rsid w:val="00AB77E9"/>
    <w:rsid w:val="00AC0A8E"/>
    <w:rsid w:val="00AC248B"/>
    <w:rsid w:val="00AC380D"/>
    <w:rsid w:val="00AC3A6A"/>
    <w:rsid w:val="00AC4A3A"/>
    <w:rsid w:val="00AC4DE1"/>
    <w:rsid w:val="00AC58EB"/>
    <w:rsid w:val="00AC68C3"/>
    <w:rsid w:val="00AC7909"/>
    <w:rsid w:val="00AD0B51"/>
    <w:rsid w:val="00AD1EE8"/>
    <w:rsid w:val="00AD3318"/>
    <w:rsid w:val="00AD462B"/>
    <w:rsid w:val="00AD48B3"/>
    <w:rsid w:val="00AD618E"/>
    <w:rsid w:val="00AD6452"/>
    <w:rsid w:val="00AD76C8"/>
    <w:rsid w:val="00AD7AEA"/>
    <w:rsid w:val="00AE01B0"/>
    <w:rsid w:val="00AE063F"/>
    <w:rsid w:val="00AE06E6"/>
    <w:rsid w:val="00AE0BEE"/>
    <w:rsid w:val="00AE0E8D"/>
    <w:rsid w:val="00AE1D63"/>
    <w:rsid w:val="00AE3110"/>
    <w:rsid w:val="00AE3146"/>
    <w:rsid w:val="00AE33B4"/>
    <w:rsid w:val="00AE3802"/>
    <w:rsid w:val="00AE48F0"/>
    <w:rsid w:val="00AE5070"/>
    <w:rsid w:val="00AE53E4"/>
    <w:rsid w:val="00AE5D10"/>
    <w:rsid w:val="00AE6B19"/>
    <w:rsid w:val="00AE7EE1"/>
    <w:rsid w:val="00AE7EF5"/>
    <w:rsid w:val="00AF00C1"/>
    <w:rsid w:val="00AF1C4D"/>
    <w:rsid w:val="00AF2B4C"/>
    <w:rsid w:val="00AF6156"/>
    <w:rsid w:val="00AF6944"/>
    <w:rsid w:val="00AF7327"/>
    <w:rsid w:val="00AF7931"/>
    <w:rsid w:val="00AF7D83"/>
    <w:rsid w:val="00B00B94"/>
    <w:rsid w:val="00B0155B"/>
    <w:rsid w:val="00B02321"/>
    <w:rsid w:val="00B02E82"/>
    <w:rsid w:val="00B03A84"/>
    <w:rsid w:val="00B05733"/>
    <w:rsid w:val="00B060B4"/>
    <w:rsid w:val="00B07865"/>
    <w:rsid w:val="00B10F6D"/>
    <w:rsid w:val="00B1378D"/>
    <w:rsid w:val="00B148D8"/>
    <w:rsid w:val="00B14BE5"/>
    <w:rsid w:val="00B159B1"/>
    <w:rsid w:val="00B1629B"/>
    <w:rsid w:val="00B1657A"/>
    <w:rsid w:val="00B16FA6"/>
    <w:rsid w:val="00B21E1D"/>
    <w:rsid w:val="00B23DA3"/>
    <w:rsid w:val="00B258F1"/>
    <w:rsid w:val="00B31173"/>
    <w:rsid w:val="00B3123A"/>
    <w:rsid w:val="00B315EA"/>
    <w:rsid w:val="00B31625"/>
    <w:rsid w:val="00B32121"/>
    <w:rsid w:val="00B32BCD"/>
    <w:rsid w:val="00B337DB"/>
    <w:rsid w:val="00B340FF"/>
    <w:rsid w:val="00B35352"/>
    <w:rsid w:val="00B36B54"/>
    <w:rsid w:val="00B36B7B"/>
    <w:rsid w:val="00B37D32"/>
    <w:rsid w:val="00B40362"/>
    <w:rsid w:val="00B408CD"/>
    <w:rsid w:val="00B40F08"/>
    <w:rsid w:val="00B411A8"/>
    <w:rsid w:val="00B41C98"/>
    <w:rsid w:val="00B441C2"/>
    <w:rsid w:val="00B44D08"/>
    <w:rsid w:val="00B4516A"/>
    <w:rsid w:val="00B4534E"/>
    <w:rsid w:val="00B4570F"/>
    <w:rsid w:val="00B4571E"/>
    <w:rsid w:val="00B50210"/>
    <w:rsid w:val="00B52647"/>
    <w:rsid w:val="00B555F3"/>
    <w:rsid w:val="00B558E5"/>
    <w:rsid w:val="00B567EE"/>
    <w:rsid w:val="00B5740A"/>
    <w:rsid w:val="00B601BD"/>
    <w:rsid w:val="00B610EB"/>
    <w:rsid w:val="00B61350"/>
    <w:rsid w:val="00B61B17"/>
    <w:rsid w:val="00B6287D"/>
    <w:rsid w:val="00B62938"/>
    <w:rsid w:val="00B64408"/>
    <w:rsid w:val="00B64595"/>
    <w:rsid w:val="00B65063"/>
    <w:rsid w:val="00B65358"/>
    <w:rsid w:val="00B657AF"/>
    <w:rsid w:val="00B659A3"/>
    <w:rsid w:val="00B6784F"/>
    <w:rsid w:val="00B67937"/>
    <w:rsid w:val="00B70289"/>
    <w:rsid w:val="00B716EB"/>
    <w:rsid w:val="00B72C52"/>
    <w:rsid w:val="00B76983"/>
    <w:rsid w:val="00B8039F"/>
    <w:rsid w:val="00B8060A"/>
    <w:rsid w:val="00B819D2"/>
    <w:rsid w:val="00B82F2B"/>
    <w:rsid w:val="00B847AD"/>
    <w:rsid w:val="00B84EA5"/>
    <w:rsid w:val="00B8765D"/>
    <w:rsid w:val="00B90329"/>
    <w:rsid w:val="00B911A9"/>
    <w:rsid w:val="00B91397"/>
    <w:rsid w:val="00B94664"/>
    <w:rsid w:val="00B95765"/>
    <w:rsid w:val="00B9607E"/>
    <w:rsid w:val="00B97B94"/>
    <w:rsid w:val="00B97BF5"/>
    <w:rsid w:val="00BA2463"/>
    <w:rsid w:val="00BA2628"/>
    <w:rsid w:val="00BA5AA8"/>
    <w:rsid w:val="00BA5BB6"/>
    <w:rsid w:val="00BA5F6F"/>
    <w:rsid w:val="00BA6872"/>
    <w:rsid w:val="00BA6C7C"/>
    <w:rsid w:val="00BB000F"/>
    <w:rsid w:val="00BB0116"/>
    <w:rsid w:val="00BB08B9"/>
    <w:rsid w:val="00BB1635"/>
    <w:rsid w:val="00BB483C"/>
    <w:rsid w:val="00BB62DB"/>
    <w:rsid w:val="00BB6F0E"/>
    <w:rsid w:val="00BB7C17"/>
    <w:rsid w:val="00BB7D6F"/>
    <w:rsid w:val="00BC0A20"/>
    <w:rsid w:val="00BC0CCA"/>
    <w:rsid w:val="00BC11C6"/>
    <w:rsid w:val="00BC30EC"/>
    <w:rsid w:val="00BC45F3"/>
    <w:rsid w:val="00BD0794"/>
    <w:rsid w:val="00BD0A9B"/>
    <w:rsid w:val="00BD2074"/>
    <w:rsid w:val="00BD2801"/>
    <w:rsid w:val="00BD2A87"/>
    <w:rsid w:val="00BD2B34"/>
    <w:rsid w:val="00BD5C14"/>
    <w:rsid w:val="00BE001D"/>
    <w:rsid w:val="00BE018F"/>
    <w:rsid w:val="00BE08BA"/>
    <w:rsid w:val="00BE1494"/>
    <w:rsid w:val="00BE5512"/>
    <w:rsid w:val="00BE700B"/>
    <w:rsid w:val="00BF1156"/>
    <w:rsid w:val="00BF201C"/>
    <w:rsid w:val="00BF2572"/>
    <w:rsid w:val="00BF26BC"/>
    <w:rsid w:val="00BF3505"/>
    <w:rsid w:val="00BF43A0"/>
    <w:rsid w:val="00BF5290"/>
    <w:rsid w:val="00BF61EB"/>
    <w:rsid w:val="00BF6248"/>
    <w:rsid w:val="00C005EB"/>
    <w:rsid w:val="00C00F73"/>
    <w:rsid w:val="00C0181E"/>
    <w:rsid w:val="00C019F2"/>
    <w:rsid w:val="00C03FAE"/>
    <w:rsid w:val="00C049E7"/>
    <w:rsid w:val="00C0537F"/>
    <w:rsid w:val="00C079CB"/>
    <w:rsid w:val="00C10089"/>
    <w:rsid w:val="00C10D74"/>
    <w:rsid w:val="00C10D7D"/>
    <w:rsid w:val="00C10FF0"/>
    <w:rsid w:val="00C11504"/>
    <w:rsid w:val="00C11D6B"/>
    <w:rsid w:val="00C1322D"/>
    <w:rsid w:val="00C15A94"/>
    <w:rsid w:val="00C16226"/>
    <w:rsid w:val="00C16719"/>
    <w:rsid w:val="00C16B31"/>
    <w:rsid w:val="00C16EC9"/>
    <w:rsid w:val="00C17911"/>
    <w:rsid w:val="00C17C6F"/>
    <w:rsid w:val="00C21F82"/>
    <w:rsid w:val="00C226CE"/>
    <w:rsid w:val="00C22A49"/>
    <w:rsid w:val="00C237F7"/>
    <w:rsid w:val="00C24866"/>
    <w:rsid w:val="00C25120"/>
    <w:rsid w:val="00C27358"/>
    <w:rsid w:val="00C2752D"/>
    <w:rsid w:val="00C27578"/>
    <w:rsid w:val="00C276C9"/>
    <w:rsid w:val="00C27C92"/>
    <w:rsid w:val="00C304D1"/>
    <w:rsid w:val="00C3226C"/>
    <w:rsid w:val="00C34515"/>
    <w:rsid w:val="00C34652"/>
    <w:rsid w:val="00C349CB"/>
    <w:rsid w:val="00C37004"/>
    <w:rsid w:val="00C37D86"/>
    <w:rsid w:val="00C41CE2"/>
    <w:rsid w:val="00C429F7"/>
    <w:rsid w:val="00C43750"/>
    <w:rsid w:val="00C4393C"/>
    <w:rsid w:val="00C44958"/>
    <w:rsid w:val="00C44F73"/>
    <w:rsid w:val="00C4785A"/>
    <w:rsid w:val="00C5025D"/>
    <w:rsid w:val="00C525B1"/>
    <w:rsid w:val="00C52BFC"/>
    <w:rsid w:val="00C53DA8"/>
    <w:rsid w:val="00C5425C"/>
    <w:rsid w:val="00C54702"/>
    <w:rsid w:val="00C54ADA"/>
    <w:rsid w:val="00C600F0"/>
    <w:rsid w:val="00C63487"/>
    <w:rsid w:val="00C638F2"/>
    <w:rsid w:val="00C64570"/>
    <w:rsid w:val="00C65D15"/>
    <w:rsid w:val="00C66359"/>
    <w:rsid w:val="00C66C73"/>
    <w:rsid w:val="00C67178"/>
    <w:rsid w:val="00C70208"/>
    <w:rsid w:val="00C70FBC"/>
    <w:rsid w:val="00C71C5B"/>
    <w:rsid w:val="00C71E58"/>
    <w:rsid w:val="00C71EDD"/>
    <w:rsid w:val="00C71F3E"/>
    <w:rsid w:val="00C73BE2"/>
    <w:rsid w:val="00C73DB7"/>
    <w:rsid w:val="00C754A1"/>
    <w:rsid w:val="00C76118"/>
    <w:rsid w:val="00C80111"/>
    <w:rsid w:val="00C82813"/>
    <w:rsid w:val="00C82916"/>
    <w:rsid w:val="00C83221"/>
    <w:rsid w:val="00C84900"/>
    <w:rsid w:val="00C85176"/>
    <w:rsid w:val="00C861DD"/>
    <w:rsid w:val="00C87069"/>
    <w:rsid w:val="00C873A9"/>
    <w:rsid w:val="00C879CC"/>
    <w:rsid w:val="00C9138A"/>
    <w:rsid w:val="00C920E3"/>
    <w:rsid w:val="00C92F02"/>
    <w:rsid w:val="00C950E3"/>
    <w:rsid w:val="00C95DBA"/>
    <w:rsid w:val="00CA01E1"/>
    <w:rsid w:val="00CA0201"/>
    <w:rsid w:val="00CA059D"/>
    <w:rsid w:val="00CA111E"/>
    <w:rsid w:val="00CA2290"/>
    <w:rsid w:val="00CA298D"/>
    <w:rsid w:val="00CA2BCB"/>
    <w:rsid w:val="00CA4461"/>
    <w:rsid w:val="00CA4B55"/>
    <w:rsid w:val="00CA56A1"/>
    <w:rsid w:val="00CA5AC3"/>
    <w:rsid w:val="00CA6413"/>
    <w:rsid w:val="00CB1120"/>
    <w:rsid w:val="00CB1D68"/>
    <w:rsid w:val="00CB1EA5"/>
    <w:rsid w:val="00CB2201"/>
    <w:rsid w:val="00CB32FD"/>
    <w:rsid w:val="00CB432E"/>
    <w:rsid w:val="00CB4593"/>
    <w:rsid w:val="00CB5204"/>
    <w:rsid w:val="00CB5D1E"/>
    <w:rsid w:val="00CB68E7"/>
    <w:rsid w:val="00CB6B33"/>
    <w:rsid w:val="00CB744B"/>
    <w:rsid w:val="00CC174A"/>
    <w:rsid w:val="00CC18BA"/>
    <w:rsid w:val="00CC2780"/>
    <w:rsid w:val="00CC2D99"/>
    <w:rsid w:val="00CC457C"/>
    <w:rsid w:val="00CC51C2"/>
    <w:rsid w:val="00CC5359"/>
    <w:rsid w:val="00CC6776"/>
    <w:rsid w:val="00CC7077"/>
    <w:rsid w:val="00CD2813"/>
    <w:rsid w:val="00CD471D"/>
    <w:rsid w:val="00CD5223"/>
    <w:rsid w:val="00CD558B"/>
    <w:rsid w:val="00CD63A4"/>
    <w:rsid w:val="00CD6858"/>
    <w:rsid w:val="00CD77AE"/>
    <w:rsid w:val="00CD790B"/>
    <w:rsid w:val="00CE08CE"/>
    <w:rsid w:val="00CE0A1C"/>
    <w:rsid w:val="00CE10EC"/>
    <w:rsid w:val="00CE3471"/>
    <w:rsid w:val="00CE5B2D"/>
    <w:rsid w:val="00CE78BB"/>
    <w:rsid w:val="00CF0398"/>
    <w:rsid w:val="00CF1236"/>
    <w:rsid w:val="00CF1C39"/>
    <w:rsid w:val="00CF2EB0"/>
    <w:rsid w:val="00CF356F"/>
    <w:rsid w:val="00CF4484"/>
    <w:rsid w:val="00CF5D57"/>
    <w:rsid w:val="00D006E8"/>
    <w:rsid w:val="00D01ECB"/>
    <w:rsid w:val="00D0251A"/>
    <w:rsid w:val="00D027F2"/>
    <w:rsid w:val="00D04243"/>
    <w:rsid w:val="00D078DD"/>
    <w:rsid w:val="00D07A4D"/>
    <w:rsid w:val="00D119B1"/>
    <w:rsid w:val="00D1260E"/>
    <w:rsid w:val="00D12831"/>
    <w:rsid w:val="00D136AF"/>
    <w:rsid w:val="00D1447A"/>
    <w:rsid w:val="00D14C28"/>
    <w:rsid w:val="00D15745"/>
    <w:rsid w:val="00D221CC"/>
    <w:rsid w:val="00D22ECC"/>
    <w:rsid w:val="00D22FE1"/>
    <w:rsid w:val="00D232E9"/>
    <w:rsid w:val="00D301FF"/>
    <w:rsid w:val="00D30B96"/>
    <w:rsid w:val="00D31786"/>
    <w:rsid w:val="00D321DF"/>
    <w:rsid w:val="00D3338D"/>
    <w:rsid w:val="00D41A25"/>
    <w:rsid w:val="00D4234D"/>
    <w:rsid w:val="00D42B95"/>
    <w:rsid w:val="00D42EAB"/>
    <w:rsid w:val="00D4438A"/>
    <w:rsid w:val="00D44D01"/>
    <w:rsid w:val="00D4576B"/>
    <w:rsid w:val="00D45898"/>
    <w:rsid w:val="00D477DB"/>
    <w:rsid w:val="00D501A5"/>
    <w:rsid w:val="00D51021"/>
    <w:rsid w:val="00D51356"/>
    <w:rsid w:val="00D56434"/>
    <w:rsid w:val="00D574A8"/>
    <w:rsid w:val="00D576D0"/>
    <w:rsid w:val="00D61699"/>
    <w:rsid w:val="00D61A77"/>
    <w:rsid w:val="00D6497E"/>
    <w:rsid w:val="00D64A5C"/>
    <w:rsid w:val="00D64F8B"/>
    <w:rsid w:val="00D65277"/>
    <w:rsid w:val="00D670C4"/>
    <w:rsid w:val="00D67B8A"/>
    <w:rsid w:val="00D67C30"/>
    <w:rsid w:val="00D708C5"/>
    <w:rsid w:val="00D7135A"/>
    <w:rsid w:val="00D718CF"/>
    <w:rsid w:val="00D71ED3"/>
    <w:rsid w:val="00D71FDD"/>
    <w:rsid w:val="00D72510"/>
    <w:rsid w:val="00D73FB9"/>
    <w:rsid w:val="00D75DD6"/>
    <w:rsid w:val="00D8010D"/>
    <w:rsid w:val="00D8027F"/>
    <w:rsid w:val="00D805E0"/>
    <w:rsid w:val="00D80F96"/>
    <w:rsid w:val="00D83558"/>
    <w:rsid w:val="00D840B3"/>
    <w:rsid w:val="00D86A93"/>
    <w:rsid w:val="00D8707B"/>
    <w:rsid w:val="00D87677"/>
    <w:rsid w:val="00D90125"/>
    <w:rsid w:val="00D91577"/>
    <w:rsid w:val="00D925D6"/>
    <w:rsid w:val="00D93161"/>
    <w:rsid w:val="00D93AA9"/>
    <w:rsid w:val="00D93F62"/>
    <w:rsid w:val="00D97DE3"/>
    <w:rsid w:val="00D97EE4"/>
    <w:rsid w:val="00DA0399"/>
    <w:rsid w:val="00DA2783"/>
    <w:rsid w:val="00DA2A13"/>
    <w:rsid w:val="00DA33B6"/>
    <w:rsid w:val="00DA4088"/>
    <w:rsid w:val="00DA5D82"/>
    <w:rsid w:val="00DA77A8"/>
    <w:rsid w:val="00DA7959"/>
    <w:rsid w:val="00DB09C4"/>
    <w:rsid w:val="00DB0C77"/>
    <w:rsid w:val="00DB3107"/>
    <w:rsid w:val="00DB3AEF"/>
    <w:rsid w:val="00DB4FD5"/>
    <w:rsid w:val="00DB65A1"/>
    <w:rsid w:val="00DB7DF6"/>
    <w:rsid w:val="00DC031C"/>
    <w:rsid w:val="00DC202D"/>
    <w:rsid w:val="00DC2CD6"/>
    <w:rsid w:val="00DC322E"/>
    <w:rsid w:val="00DC5F1B"/>
    <w:rsid w:val="00DD0E0D"/>
    <w:rsid w:val="00DD0E98"/>
    <w:rsid w:val="00DD1204"/>
    <w:rsid w:val="00DD148B"/>
    <w:rsid w:val="00DD3044"/>
    <w:rsid w:val="00DD5A84"/>
    <w:rsid w:val="00DD69AB"/>
    <w:rsid w:val="00DD7AD6"/>
    <w:rsid w:val="00DE2668"/>
    <w:rsid w:val="00DE366E"/>
    <w:rsid w:val="00DE3963"/>
    <w:rsid w:val="00DE4E02"/>
    <w:rsid w:val="00DE614C"/>
    <w:rsid w:val="00DF094F"/>
    <w:rsid w:val="00DF1181"/>
    <w:rsid w:val="00DF14BD"/>
    <w:rsid w:val="00DF1BDE"/>
    <w:rsid w:val="00DF344D"/>
    <w:rsid w:val="00DF3570"/>
    <w:rsid w:val="00DF5042"/>
    <w:rsid w:val="00DF6B79"/>
    <w:rsid w:val="00DF6F18"/>
    <w:rsid w:val="00E00509"/>
    <w:rsid w:val="00E00FC7"/>
    <w:rsid w:val="00E029FD"/>
    <w:rsid w:val="00E05CE2"/>
    <w:rsid w:val="00E0727D"/>
    <w:rsid w:val="00E134AE"/>
    <w:rsid w:val="00E14CA7"/>
    <w:rsid w:val="00E152FE"/>
    <w:rsid w:val="00E15622"/>
    <w:rsid w:val="00E1614B"/>
    <w:rsid w:val="00E16481"/>
    <w:rsid w:val="00E16550"/>
    <w:rsid w:val="00E1676C"/>
    <w:rsid w:val="00E1733A"/>
    <w:rsid w:val="00E21915"/>
    <w:rsid w:val="00E22F53"/>
    <w:rsid w:val="00E233D7"/>
    <w:rsid w:val="00E23FF3"/>
    <w:rsid w:val="00E2421D"/>
    <w:rsid w:val="00E25E20"/>
    <w:rsid w:val="00E25E85"/>
    <w:rsid w:val="00E27362"/>
    <w:rsid w:val="00E27CCF"/>
    <w:rsid w:val="00E30A63"/>
    <w:rsid w:val="00E33F88"/>
    <w:rsid w:val="00E3602A"/>
    <w:rsid w:val="00E36311"/>
    <w:rsid w:val="00E36973"/>
    <w:rsid w:val="00E36DD3"/>
    <w:rsid w:val="00E40634"/>
    <w:rsid w:val="00E41150"/>
    <w:rsid w:val="00E427D7"/>
    <w:rsid w:val="00E42F9B"/>
    <w:rsid w:val="00E43193"/>
    <w:rsid w:val="00E45141"/>
    <w:rsid w:val="00E4644C"/>
    <w:rsid w:val="00E464D2"/>
    <w:rsid w:val="00E47395"/>
    <w:rsid w:val="00E474F2"/>
    <w:rsid w:val="00E475BA"/>
    <w:rsid w:val="00E47F70"/>
    <w:rsid w:val="00E50468"/>
    <w:rsid w:val="00E51D56"/>
    <w:rsid w:val="00E52A9F"/>
    <w:rsid w:val="00E5326D"/>
    <w:rsid w:val="00E53F28"/>
    <w:rsid w:val="00E54D1E"/>
    <w:rsid w:val="00E54E9D"/>
    <w:rsid w:val="00E565E4"/>
    <w:rsid w:val="00E569E8"/>
    <w:rsid w:val="00E611BD"/>
    <w:rsid w:val="00E61C22"/>
    <w:rsid w:val="00E61D75"/>
    <w:rsid w:val="00E629D9"/>
    <w:rsid w:val="00E62BA2"/>
    <w:rsid w:val="00E64151"/>
    <w:rsid w:val="00E641E5"/>
    <w:rsid w:val="00E644B9"/>
    <w:rsid w:val="00E6542D"/>
    <w:rsid w:val="00E65A6E"/>
    <w:rsid w:val="00E65E21"/>
    <w:rsid w:val="00E660C7"/>
    <w:rsid w:val="00E664C6"/>
    <w:rsid w:val="00E66BC9"/>
    <w:rsid w:val="00E677E1"/>
    <w:rsid w:val="00E719F2"/>
    <w:rsid w:val="00E7389E"/>
    <w:rsid w:val="00E7479E"/>
    <w:rsid w:val="00E7507D"/>
    <w:rsid w:val="00E77B13"/>
    <w:rsid w:val="00E77C6F"/>
    <w:rsid w:val="00E802C4"/>
    <w:rsid w:val="00E807C5"/>
    <w:rsid w:val="00E810E4"/>
    <w:rsid w:val="00E850C1"/>
    <w:rsid w:val="00E85984"/>
    <w:rsid w:val="00E85E91"/>
    <w:rsid w:val="00E85EC7"/>
    <w:rsid w:val="00E85F04"/>
    <w:rsid w:val="00E90029"/>
    <w:rsid w:val="00E900C7"/>
    <w:rsid w:val="00E9150A"/>
    <w:rsid w:val="00E91F96"/>
    <w:rsid w:val="00E93239"/>
    <w:rsid w:val="00E95959"/>
    <w:rsid w:val="00E97895"/>
    <w:rsid w:val="00E97C51"/>
    <w:rsid w:val="00EA0F36"/>
    <w:rsid w:val="00EA2A87"/>
    <w:rsid w:val="00EA392A"/>
    <w:rsid w:val="00EA3AE0"/>
    <w:rsid w:val="00EA3DFA"/>
    <w:rsid w:val="00EA778F"/>
    <w:rsid w:val="00EB0AC9"/>
    <w:rsid w:val="00EB0F1D"/>
    <w:rsid w:val="00EB11F6"/>
    <w:rsid w:val="00EB1F72"/>
    <w:rsid w:val="00EB2B4E"/>
    <w:rsid w:val="00EB33E4"/>
    <w:rsid w:val="00EB418C"/>
    <w:rsid w:val="00EB554D"/>
    <w:rsid w:val="00EB55D5"/>
    <w:rsid w:val="00EB614A"/>
    <w:rsid w:val="00EB6A59"/>
    <w:rsid w:val="00EC0C0C"/>
    <w:rsid w:val="00EC0FFD"/>
    <w:rsid w:val="00EC197E"/>
    <w:rsid w:val="00EC40FB"/>
    <w:rsid w:val="00EC4BE0"/>
    <w:rsid w:val="00EC5548"/>
    <w:rsid w:val="00EC5AD8"/>
    <w:rsid w:val="00EC62D3"/>
    <w:rsid w:val="00EC7311"/>
    <w:rsid w:val="00EC7D59"/>
    <w:rsid w:val="00ED00F5"/>
    <w:rsid w:val="00ED15F4"/>
    <w:rsid w:val="00ED3A14"/>
    <w:rsid w:val="00ED5E40"/>
    <w:rsid w:val="00EE0515"/>
    <w:rsid w:val="00EE0A24"/>
    <w:rsid w:val="00EE0E6F"/>
    <w:rsid w:val="00EE13D3"/>
    <w:rsid w:val="00EE1598"/>
    <w:rsid w:val="00EE2F50"/>
    <w:rsid w:val="00EE38AF"/>
    <w:rsid w:val="00EE3D84"/>
    <w:rsid w:val="00EE49A7"/>
    <w:rsid w:val="00EE4CF8"/>
    <w:rsid w:val="00EE5F98"/>
    <w:rsid w:val="00EF1C3C"/>
    <w:rsid w:val="00EF2C1F"/>
    <w:rsid w:val="00EF6996"/>
    <w:rsid w:val="00EF7210"/>
    <w:rsid w:val="00EF7E76"/>
    <w:rsid w:val="00F02088"/>
    <w:rsid w:val="00F0315D"/>
    <w:rsid w:val="00F03D8B"/>
    <w:rsid w:val="00F04FED"/>
    <w:rsid w:val="00F073CB"/>
    <w:rsid w:val="00F07466"/>
    <w:rsid w:val="00F101B7"/>
    <w:rsid w:val="00F13FA1"/>
    <w:rsid w:val="00F14A46"/>
    <w:rsid w:val="00F1576F"/>
    <w:rsid w:val="00F16812"/>
    <w:rsid w:val="00F1734B"/>
    <w:rsid w:val="00F204A1"/>
    <w:rsid w:val="00F20B5D"/>
    <w:rsid w:val="00F20BEA"/>
    <w:rsid w:val="00F21214"/>
    <w:rsid w:val="00F21CB2"/>
    <w:rsid w:val="00F23240"/>
    <w:rsid w:val="00F23429"/>
    <w:rsid w:val="00F23BAC"/>
    <w:rsid w:val="00F25C59"/>
    <w:rsid w:val="00F25D28"/>
    <w:rsid w:val="00F269AA"/>
    <w:rsid w:val="00F26DD3"/>
    <w:rsid w:val="00F2715F"/>
    <w:rsid w:val="00F27C81"/>
    <w:rsid w:val="00F303FC"/>
    <w:rsid w:val="00F307C5"/>
    <w:rsid w:val="00F31687"/>
    <w:rsid w:val="00F31B2C"/>
    <w:rsid w:val="00F335B0"/>
    <w:rsid w:val="00F34A21"/>
    <w:rsid w:val="00F35455"/>
    <w:rsid w:val="00F369B1"/>
    <w:rsid w:val="00F379F5"/>
    <w:rsid w:val="00F3B695"/>
    <w:rsid w:val="00F4036B"/>
    <w:rsid w:val="00F4074B"/>
    <w:rsid w:val="00F44E74"/>
    <w:rsid w:val="00F450E6"/>
    <w:rsid w:val="00F45466"/>
    <w:rsid w:val="00F45B48"/>
    <w:rsid w:val="00F45C41"/>
    <w:rsid w:val="00F47084"/>
    <w:rsid w:val="00F47277"/>
    <w:rsid w:val="00F47B03"/>
    <w:rsid w:val="00F47D54"/>
    <w:rsid w:val="00F501C5"/>
    <w:rsid w:val="00F502DE"/>
    <w:rsid w:val="00F53DF4"/>
    <w:rsid w:val="00F5499D"/>
    <w:rsid w:val="00F54AA3"/>
    <w:rsid w:val="00F57901"/>
    <w:rsid w:val="00F57E16"/>
    <w:rsid w:val="00F57E17"/>
    <w:rsid w:val="00F631E9"/>
    <w:rsid w:val="00F63359"/>
    <w:rsid w:val="00F64367"/>
    <w:rsid w:val="00F64E76"/>
    <w:rsid w:val="00F6597D"/>
    <w:rsid w:val="00F66288"/>
    <w:rsid w:val="00F66B16"/>
    <w:rsid w:val="00F66C49"/>
    <w:rsid w:val="00F70895"/>
    <w:rsid w:val="00F72379"/>
    <w:rsid w:val="00F73A28"/>
    <w:rsid w:val="00F73E7D"/>
    <w:rsid w:val="00F74E64"/>
    <w:rsid w:val="00F813EA"/>
    <w:rsid w:val="00F825FF"/>
    <w:rsid w:val="00F82ACF"/>
    <w:rsid w:val="00F82BCE"/>
    <w:rsid w:val="00F83DAD"/>
    <w:rsid w:val="00F84AC6"/>
    <w:rsid w:val="00F8517C"/>
    <w:rsid w:val="00F859D5"/>
    <w:rsid w:val="00F90C01"/>
    <w:rsid w:val="00F9136E"/>
    <w:rsid w:val="00F91842"/>
    <w:rsid w:val="00F925D2"/>
    <w:rsid w:val="00F93BC1"/>
    <w:rsid w:val="00F93C4F"/>
    <w:rsid w:val="00F94501"/>
    <w:rsid w:val="00F94DFC"/>
    <w:rsid w:val="00F951E8"/>
    <w:rsid w:val="00F96BE8"/>
    <w:rsid w:val="00F975E6"/>
    <w:rsid w:val="00FA0D34"/>
    <w:rsid w:val="00FA1605"/>
    <w:rsid w:val="00FA17DA"/>
    <w:rsid w:val="00FA2EC2"/>
    <w:rsid w:val="00FA723C"/>
    <w:rsid w:val="00FB0B1A"/>
    <w:rsid w:val="00FB112F"/>
    <w:rsid w:val="00FB1272"/>
    <w:rsid w:val="00FB1E51"/>
    <w:rsid w:val="00FB1F60"/>
    <w:rsid w:val="00FB2DFC"/>
    <w:rsid w:val="00FB3661"/>
    <w:rsid w:val="00FB3D8A"/>
    <w:rsid w:val="00FB4E36"/>
    <w:rsid w:val="00FC163C"/>
    <w:rsid w:val="00FC1705"/>
    <w:rsid w:val="00FC17B5"/>
    <w:rsid w:val="00FC1865"/>
    <w:rsid w:val="00FC269D"/>
    <w:rsid w:val="00FC33E5"/>
    <w:rsid w:val="00FC34FC"/>
    <w:rsid w:val="00FC4C6C"/>
    <w:rsid w:val="00FC51EF"/>
    <w:rsid w:val="00FC6BE2"/>
    <w:rsid w:val="00FC77FA"/>
    <w:rsid w:val="00FC7C1D"/>
    <w:rsid w:val="00FD09C6"/>
    <w:rsid w:val="00FD17EF"/>
    <w:rsid w:val="00FD1D57"/>
    <w:rsid w:val="00FD1F74"/>
    <w:rsid w:val="00FD2D29"/>
    <w:rsid w:val="00FD3870"/>
    <w:rsid w:val="00FD4EF0"/>
    <w:rsid w:val="00FD5108"/>
    <w:rsid w:val="00FD53FA"/>
    <w:rsid w:val="00FD634B"/>
    <w:rsid w:val="00FD676A"/>
    <w:rsid w:val="00FD7166"/>
    <w:rsid w:val="00FE1663"/>
    <w:rsid w:val="00FE23C5"/>
    <w:rsid w:val="00FE2832"/>
    <w:rsid w:val="00FE29A8"/>
    <w:rsid w:val="00FE2F98"/>
    <w:rsid w:val="00FE3C73"/>
    <w:rsid w:val="00FE4368"/>
    <w:rsid w:val="00FE561F"/>
    <w:rsid w:val="00FE63F8"/>
    <w:rsid w:val="00FE7AA6"/>
    <w:rsid w:val="00FF0764"/>
    <w:rsid w:val="00FF2CBA"/>
    <w:rsid w:val="00FF3011"/>
    <w:rsid w:val="00FF4E00"/>
    <w:rsid w:val="00FF7F73"/>
    <w:rsid w:val="0100DCEA"/>
    <w:rsid w:val="011A2A24"/>
    <w:rsid w:val="0120D993"/>
    <w:rsid w:val="014FA91F"/>
    <w:rsid w:val="01579558"/>
    <w:rsid w:val="015B75AF"/>
    <w:rsid w:val="018976A6"/>
    <w:rsid w:val="019F61FC"/>
    <w:rsid w:val="01A5EB7D"/>
    <w:rsid w:val="01A98BB8"/>
    <w:rsid w:val="01C1BE58"/>
    <w:rsid w:val="01C99405"/>
    <w:rsid w:val="01CC083A"/>
    <w:rsid w:val="02296C07"/>
    <w:rsid w:val="02477453"/>
    <w:rsid w:val="024F19E9"/>
    <w:rsid w:val="026E73EA"/>
    <w:rsid w:val="0274B9E9"/>
    <w:rsid w:val="028EC771"/>
    <w:rsid w:val="02C9B472"/>
    <w:rsid w:val="02CD4F2B"/>
    <w:rsid w:val="02D58651"/>
    <w:rsid w:val="02E85BB3"/>
    <w:rsid w:val="02F9D006"/>
    <w:rsid w:val="02FCB56A"/>
    <w:rsid w:val="0324357F"/>
    <w:rsid w:val="03344381"/>
    <w:rsid w:val="0342937C"/>
    <w:rsid w:val="036245A4"/>
    <w:rsid w:val="0382D46A"/>
    <w:rsid w:val="038EFA00"/>
    <w:rsid w:val="03AEE537"/>
    <w:rsid w:val="03CB0300"/>
    <w:rsid w:val="03E0B217"/>
    <w:rsid w:val="03EDBEA9"/>
    <w:rsid w:val="03F26D2C"/>
    <w:rsid w:val="03F30E5B"/>
    <w:rsid w:val="040E6BAE"/>
    <w:rsid w:val="0410FC5F"/>
    <w:rsid w:val="041343E5"/>
    <w:rsid w:val="041AC1FA"/>
    <w:rsid w:val="04208617"/>
    <w:rsid w:val="042AA170"/>
    <w:rsid w:val="042F7A30"/>
    <w:rsid w:val="047EEFA9"/>
    <w:rsid w:val="048202FC"/>
    <w:rsid w:val="04BDBBE3"/>
    <w:rsid w:val="04DD473D"/>
    <w:rsid w:val="04FA4B15"/>
    <w:rsid w:val="051067F9"/>
    <w:rsid w:val="051582FA"/>
    <w:rsid w:val="05244B2C"/>
    <w:rsid w:val="0549377F"/>
    <w:rsid w:val="054D11E6"/>
    <w:rsid w:val="05997F71"/>
    <w:rsid w:val="05AC6C5B"/>
    <w:rsid w:val="05B730EB"/>
    <w:rsid w:val="05BBF5C4"/>
    <w:rsid w:val="05BCE828"/>
    <w:rsid w:val="05F7A30A"/>
    <w:rsid w:val="06399804"/>
    <w:rsid w:val="064A781C"/>
    <w:rsid w:val="064E383E"/>
    <w:rsid w:val="06526698"/>
    <w:rsid w:val="065A2D1E"/>
    <w:rsid w:val="068ED188"/>
    <w:rsid w:val="06A42E64"/>
    <w:rsid w:val="06A71D34"/>
    <w:rsid w:val="06E8CC0D"/>
    <w:rsid w:val="06EBB9D1"/>
    <w:rsid w:val="0713B2BA"/>
    <w:rsid w:val="0738D006"/>
    <w:rsid w:val="07A7E54A"/>
    <w:rsid w:val="07E9D3C9"/>
    <w:rsid w:val="082221C4"/>
    <w:rsid w:val="082F68ED"/>
    <w:rsid w:val="0836D729"/>
    <w:rsid w:val="0841DB0B"/>
    <w:rsid w:val="08962F5E"/>
    <w:rsid w:val="08BD1AE4"/>
    <w:rsid w:val="08C98FC6"/>
    <w:rsid w:val="08D3946B"/>
    <w:rsid w:val="08E288B2"/>
    <w:rsid w:val="08F86B93"/>
    <w:rsid w:val="09382502"/>
    <w:rsid w:val="094D768F"/>
    <w:rsid w:val="094F25C0"/>
    <w:rsid w:val="09514DB5"/>
    <w:rsid w:val="09530245"/>
    <w:rsid w:val="0987DD97"/>
    <w:rsid w:val="09D51D05"/>
    <w:rsid w:val="09E6453E"/>
    <w:rsid w:val="0A04197C"/>
    <w:rsid w:val="0A0EB048"/>
    <w:rsid w:val="0A14CE0A"/>
    <w:rsid w:val="0A3B5D0E"/>
    <w:rsid w:val="0A3F0217"/>
    <w:rsid w:val="0A4028BD"/>
    <w:rsid w:val="0A4B59AF"/>
    <w:rsid w:val="0A5372EA"/>
    <w:rsid w:val="0A62D08B"/>
    <w:rsid w:val="0A85D861"/>
    <w:rsid w:val="0AACB90C"/>
    <w:rsid w:val="0ABC6982"/>
    <w:rsid w:val="0AFE98D1"/>
    <w:rsid w:val="0B50D6AE"/>
    <w:rsid w:val="0B7EA44B"/>
    <w:rsid w:val="0B9CD633"/>
    <w:rsid w:val="0BA8E5FC"/>
    <w:rsid w:val="0BC90CE3"/>
    <w:rsid w:val="0BC94AA1"/>
    <w:rsid w:val="0BD55B27"/>
    <w:rsid w:val="0BEA4DC0"/>
    <w:rsid w:val="0C02CA29"/>
    <w:rsid w:val="0C192421"/>
    <w:rsid w:val="0C25EA97"/>
    <w:rsid w:val="0C3B1421"/>
    <w:rsid w:val="0C436C17"/>
    <w:rsid w:val="0C4EC049"/>
    <w:rsid w:val="0C606C6C"/>
    <w:rsid w:val="0C8F1981"/>
    <w:rsid w:val="0C957B85"/>
    <w:rsid w:val="0C9B9FCB"/>
    <w:rsid w:val="0CCC770C"/>
    <w:rsid w:val="0CDE7730"/>
    <w:rsid w:val="0CE457C6"/>
    <w:rsid w:val="0CFAD7CE"/>
    <w:rsid w:val="0D33FA33"/>
    <w:rsid w:val="0D42311B"/>
    <w:rsid w:val="0D4DF7FB"/>
    <w:rsid w:val="0D6B94D2"/>
    <w:rsid w:val="0D7E18A7"/>
    <w:rsid w:val="0D97869B"/>
    <w:rsid w:val="0DAE13DD"/>
    <w:rsid w:val="0DDF1EF2"/>
    <w:rsid w:val="0E1E2369"/>
    <w:rsid w:val="0E3608AF"/>
    <w:rsid w:val="0E403476"/>
    <w:rsid w:val="0E6B2968"/>
    <w:rsid w:val="0E74043F"/>
    <w:rsid w:val="0E7BE2C8"/>
    <w:rsid w:val="0E8D2BA1"/>
    <w:rsid w:val="0EA39862"/>
    <w:rsid w:val="0EBC487A"/>
    <w:rsid w:val="0ED81B99"/>
    <w:rsid w:val="0EE0CCD5"/>
    <w:rsid w:val="0EF2A12B"/>
    <w:rsid w:val="0F292CEB"/>
    <w:rsid w:val="0F384300"/>
    <w:rsid w:val="0F3CF63B"/>
    <w:rsid w:val="0F46E98F"/>
    <w:rsid w:val="0F4810FE"/>
    <w:rsid w:val="0F4BB3A8"/>
    <w:rsid w:val="0FA7E559"/>
    <w:rsid w:val="0FAD3C71"/>
    <w:rsid w:val="0FC5847A"/>
    <w:rsid w:val="0FC662EC"/>
    <w:rsid w:val="0FD3445E"/>
    <w:rsid w:val="10120A02"/>
    <w:rsid w:val="10247E5D"/>
    <w:rsid w:val="10294F21"/>
    <w:rsid w:val="10397932"/>
    <w:rsid w:val="109E4612"/>
    <w:rsid w:val="10D59679"/>
    <w:rsid w:val="1103D245"/>
    <w:rsid w:val="11123AAB"/>
    <w:rsid w:val="11599B44"/>
    <w:rsid w:val="115EB7B3"/>
    <w:rsid w:val="116F2D9F"/>
    <w:rsid w:val="11B32B0B"/>
    <w:rsid w:val="11B4DD73"/>
    <w:rsid w:val="11E8C4FE"/>
    <w:rsid w:val="11FA1E14"/>
    <w:rsid w:val="1204B6A5"/>
    <w:rsid w:val="1206B01E"/>
    <w:rsid w:val="120A5CA2"/>
    <w:rsid w:val="12172379"/>
    <w:rsid w:val="1244AEFE"/>
    <w:rsid w:val="126E15FA"/>
    <w:rsid w:val="127A71B5"/>
    <w:rsid w:val="12B3BDCB"/>
    <w:rsid w:val="12FE2E02"/>
    <w:rsid w:val="1303ACE4"/>
    <w:rsid w:val="1357B9CC"/>
    <w:rsid w:val="135DDAF2"/>
    <w:rsid w:val="13708EA9"/>
    <w:rsid w:val="137A0353"/>
    <w:rsid w:val="137A770E"/>
    <w:rsid w:val="138E36D3"/>
    <w:rsid w:val="13BE3E1A"/>
    <w:rsid w:val="13D1C471"/>
    <w:rsid w:val="13DF72A0"/>
    <w:rsid w:val="13E4AC51"/>
    <w:rsid w:val="14052B69"/>
    <w:rsid w:val="140C3D21"/>
    <w:rsid w:val="141ABA00"/>
    <w:rsid w:val="143A8B2C"/>
    <w:rsid w:val="14970E41"/>
    <w:rsid w:val="14B1EC9E"/>
    <w:rsid w:val="14B2D3C6"/>
    <w:rsid w:val="14B48E01"/>
    <w:rsid w:val="14B62B1B"/>
    <w:rsid w:val="14CC1DF7"/>
    <w:rsid w:val="14D556CD"/>
    <w:rsid w:val="14DA4032"/>
    <w:rsid w:val="14E317AE"/>
    <w:rsid w:val="14E87E95"/>
    <w:rsid w:val="14EFE3B1"/>
    <w:rsid w:val="14FEE89C"/>
    <w:rsid w:val="1502C943"/>
    <w:rsid w:val="15030897"/>
    <w:rsid w:val="152C424D"/>
    <w:rsid w:val="154175DC"/>
    <w:rsid w:val="15427B1A"/>
    <w:rsid w:val="15A9AE81"/>
    <w:rsid w:val="15AC6B04"/>
    <w:rsid w:val="15AEE309"/>
    <w:rsid w:val="15DF96C5"/>
    <w:rsid w:val="15E4C74C"/>
    <w:rsid w:val="15E7BA17"/>
    <w:rsid w:val="160230C5"/>
    <w:rsid w:val="160A4272"/>
    <w:rsid w:val="1619BF61"/>
    <w:rsid w:val="163860F6"/>
    <w:rsid w:val="163DD39A"/>
    <w:rsid w:val="1661BDC7"/>
    <w:rsid w:val="16648F8C"/>
    <w:rsid w:val="16BD9502"/>
    <w:rsid w:val="16BFE20A"/>
    <w:rsid w:val="16F16D47"/>
    <w:rsid w:val="16F4A594"/>
    <w:rsid w:val="17A208CE"/>
    <w:rsid w:val="17A9498A"/>
    <w:rsid w:val="17D38312"/>
    <w:rsid w:val="180EC16A"/>
    <w:rsid w:val="1828881F"/>
    <w:rsid w:val="1832EB56"/>
    <w:rsid w:val="1839F26A"/>
    <w:rsid w:val="1862CEC3"/>
    <w:rsid w:val="187C1807"/>
    <w:rsid w:val="18803480"/>
    <w:rsid w:val="18B5FD53"/>
    <w:rsid w:val="18BCD519"/>
    <w:rsid w:val="18C492EA"/>
    <w:rsid w:val="18C60FAA"/>
    <w:rsid w:val="1915EE52"/>
    <w:rsid w:val="1917C717"/>
    <w:rsid w:val="194A39C5"/>
    <w:rsid w:val="195F9C02"/>
    <w:rsid w:val="197A347D"/>
    <w:rsid w:val="1980311C"/>
    <w:rsid w:val="198C94D4"/>
    <w:rsid w:val="19C1884D"/>
    <w:rsid w:val="19CF2623"/>
    <w:rsid w:val="19D4BC7F"/>
    <w:rsid w:val="19FBA1E1"/>
    <w:rsid w:val="1A20F736"/>
    <w:rsid w:val="1A2B3B10"/>
    <w:rsid w:val="1A38D0C6"/>
    <w:rsid w:val="1A586657"/>
    <w:rsid w:val="1A6F7934"/>
    <w:rsid w:val="1A7F7FE0"/>
    <w:rsid w:val="1A7FF3B1"/>
    <w:rsid w:val="1A884EDE"/>
    <w:rsid w:val="1A9A0AA6"/>
    <w:rsid w:val="1AACDFE5"/>
    <w:rsid w:val="1AB03A45"/>
    <w:rsid w:val="1ABF224D"/>
    <w:rsid w:val="1AD269CE"/>
    <w:rsid w:val="1AE2890C"/>
    <w:rsid w:val="1AF4AA13"/>
    <w:rsid w:val="1B5F3BDC"/>
    <w:rsid w:val="1B70A6D5"/>
    <w:rsid w:val="1B7AB21A"/>
    <w:rsid w:val="1BA0C568"/>
    <w:rsid w:val="1BA96049"/>
    <w:rsid w:val="1BB850DB"/>
    <w:rsid w:val="1BCE835C"/>
    <w:rsid w:val="1BD09D6F"/>
    <w:rsid w:val="1BF85C54"/>
    <w:rsid w:val="1BFC662B"/>
    <w:rsid w:val="1BFC9E1F"/>
    <w:rsid w:val="1C0507F9"/>
    <w:rsid w:val="1C484199"/>
    <w:rsid w:val="1C4DFEAA"/>
    <w:rsid w:val="1C7039F4"/>
    <w:rsid w:val="1C72B044"/>
    <w:rsid w:val="1C890A1A"/>
    <w:rsid w:val="1C8EC66D"/>
    <w:rsid w:val="1C97CDE5"/>
    <w:rsid w:val="1CA85F57"/>
    <w:rsid w:val="1CAC70CE"/>
    <w:rsid w:val="1CB81414"/>
    <w:rsid w:val="1CEF62A6"/>
    <w:rsid w:val="1CF01FCF"/>
    <w:rsid w:val="1CF4AD75"/>
    <w:rsid w:val="1D0207CB"/>
    <w:rsid w:val="1D42525F"/>
    <w:rsid w:val="1D4F9A98"/>
    <w:rsid w:val="1DAFD239"/>
    <w:rsid w:val="1DB47602"/>
    <w:rsid w:val="1DCFB88A"/>
    <w:rsid w:val="1DD55EDF"/>
    <w:rsid w:val="1E3EC34A"/>
    <w:rsid w:val="1E672699"/>
    <w:rsid w:val="1E6EC7CD"/>
    <w:rsid w:val="1E6F2616"/>
    <w:rsid w:val="1F341A01"/>
    <w:rsid w:val="1F79D3F0"/>
    <w:rsid w:val="1F8F68D5"/>
    <w:rsid w:val="1FB8A3DE"/>
    <w:rsid w:val="1FC44B04"/>
    <w:rsid w:val="1FC8CDD0"/>
    <w:rsid w:val="1FC913D6"/>
    <w:rsid w:val="1FCA34CD"/>
    <w:rsid w:val="1FCBED30"/>
    <w:rsid w:val="1FE606B5"/>
    <w:rsid w:val="1FFFF7C4"/>
    <w:rsid w:val="201BE533"/>
    <w:rsid w:val="202C27EA"/>
    <w:rsid w:val="20478B4A"/>
    <w:rsid w:val="205EAD8B"/>
    <w:rsid w:val="206D2249"/>
    <w:rsid w:val="209BBFE8"/>
    <w:rsid w:val="209FC930"/>
    <w:rsid w:val="20ADF453"/>
    <w:rsid w:val="20AEADEC"/>
    <w:rsid w:val="20EC2462"/>
    <w:rsid w:val="20F25B94"/>
    <w:rsid w:val="21010784"/>
    <w:rsid w:val="2110C758"/>
    <w:rsid w:val="21111B67"/>
    <w:rsid w:val="2128EFBF"/>
    <w:rsid w:val="213B4A35"/>
    <w:rsid w:val="21537CD2"/>
    <w:rsid w:val="2182DF8F"/>
    <w:rsid w:val="218B0F8E"/>
    <w:rsid w:val="21952258"/>
    <w:rsid w:val="21A2DA42"/>
    <w:rsid w:val="21CB640F"/>
    <w:rsid w:val="21D3FDE2"/>
    <w:rsid w:val="21FDBBB7"/>
    <w:rsid w:val="22108BA8"/>
    <w:rsid w:val="2264CC6F"/>
    <w:rsid w:val="226F9150"/>
    <w:rsid w:val="2288ABFF"/>
    <w:rsid w:val="2289BF5B"/>
    <w:rsid w:val="228EDCAC"/>
    <w:rsid w:val="229A9420"/>
    <w:rsid w:val="229E8576"/>
    <w:rsid w:val="22A499B4"/>
    <w:rsid w:val="22D70059"/>
    <w:rsid w:val="22F7C9C2"/>
    <w:rsid w:val="2336DB03"/>
    <w:rsid w:val="237B6167"/>
    <w:rsid w:val="238439AD"/>
    <w:rsid w:val="23A1D7DD"/>
    <w:rsid w:val="23C07B74"/>
    <w:rsid w:val="23C9D1B7"/>
    <w:rsid w:val="23EC1929"/>
    <w:rsid w:val="23FC1178"/>
    <w:rsid w:val="240F3610"/>
    <w:rsid w:val="241A23DD"/>
    <w:rsid w:val="2430F681"/>
    <w:rsid w:val="2445D6A6"/>
    <w:rsid w:val="2456CE7D"/>
    <w:rsid w:val="24739D76"/>
    <w:rsid w:val="24765864"/>
    <w:rsid w:val="2489499C"/>
    <w:rsid w:val="249DB6EF"/>
    <w:rsid w:val="24A87E71"/>
    <w:rsid w:val="24AF8A7E"/>
    <w:rsid w:val="24D4137F"/>
    <w:rsid w:val="24DA8009"/>
    <w:rsid w:val="24FF1524"/>
    <w:rsid w:val="25067B4F"/>
    <w:rsid w:val="2527BADF"/>
    <w:rsid w:val="25412F14"/>
    <w:rsid w:val="2573F70B"/>
    <w:rsid w:val="25A579F5"/>
    <w:rsid w:val="25B9A65E"/>
    <w:rsid w:val="25E63914"/>
    <w:rsid w:val="25F96151"/>
    <w:rsid w:val="261A9F4F"/>
    <w:rsid w:val="2620025C"/>
    <w:rsid w:val="262BAF28"/>
    <w:rsid w:val="2640BE9A"/>
    <w:rsid w:val="2649F61C"/>
    <w:rsid w:val="26776F15"/>
    <w:rsid w:val="267B9C55"/>
    <w:rsid w:val="267C3845"/>
    <w:rsid w:val="2681ACF7"/>
    <w:rsid w:val="26836475"/>
    <w:rsid w:val="269B4384"/>
    <w:rsid w:val="26ABAA5F"/>
    <w:rsid w:val="26F88FAB"/>
    <w:rsid w:val="26F901A7"/>
    <w:rsid w:val="26FCF1AF"/>
    <w:rsid w:val="2726365A"/>
    <w:rsid w:val="272C5284"/>
    <w:rsid w:val="278254AB"/>
    <w:rsid w:val="2785488F"/>
    <w:rsid w:val="27984F4A"/>
    <w:rsid w:val="27E55313"/>
    <w:rsid w:val="27EB03FA"/>
    <w:rsid w:val="27EF6563"/>
    <w:rsid w:val="28000961"/>
    <w:rsid w:val="2857A268"/>
    <w:rsid w:val="285C68C0"/>
    <w:rsid w:val="28744491"/>
    <w:rsid w:val="28B1AF99"/>
    <w:rsid w:val="28B78354"/>
    <w:rsid w:val="28ED48C6"/>
    <w:rsid w:val="28F26688"/>
    <w:rsid w:val="2906042C"/>
    <w:rsid w:val="2914655E"/>
    <w:rsid w:val="29369DE6"/>
    <w:rsid w:val="29DA9EE2"/>
    <w:rsid w:val="29E1C71C"/>
    <w:rsid w:val="29F02C5F"/>
    <w:rsid w:val="2A2595B1"/>
    <w:rsid w:val="2A34123D"/>
    <w:rsid w:val="2A3634DB"/>
    <w:rsid w:val="2A421704"/>
    <w:rsid w:val="2A6933DD"/>
    <w:rsid w:val="2A6FB0F5"/>
    <w:rsid w:val="2A89F228"/>
    <w:rsid w:val="2A89F70B"/>
    <w:rsid w:val="2A9295B5"/>
    <w:rsid w:val="2AB37B52"/>
    <w:rsid w:val="2ABA14FF"/>
    <w:rsid w:val="2AC3EE11"/>
    <w:rsid w:val="2ADDFD15"/>
    <w:rsid w:val="2AF0FE2A"/>
    <w:rsid w:val="2B131684"/>
    <w:rsid w:val="2B64CD80"/>
    <w:rsid w:val="2B681F26"/>
    <w:rsid w:val="2B9F6836"/>
    <w:rsid w:val="2BC99E1B"/>
    <w:rsid w:val="2C02500C"/>
    <w:rsid w:val="2C08C51D"/>
    <w:rsid w:val="2C117EBC"/>
    <w:rsid w:val="2C2A63E8"/>
    <w:rsid w:val="2C46E7ED"/>
    <w:rsid w:val="2C502F1C"/>
    <w:rsid w:val="2C6AB9B8"/>
    <w:rsid w:val="2C87171E"/>
    <w:rsid w:val="2C8A2C6E"/>
    <w:rsid w:val="2C8E9501"/>
    <w:rsid w:val="2C94CD35"/>
    <w:rsid w:val="2CB0A271"/>
    <w:rsid w:val="2CB10B0E"/>
    <w:rsid w:val="2CE792BF"/>
    <w:rsid w:val="2D113D25"/>
    <w:rsid w:val="2D17EA34"/>
    <w:rsid w:val="2D53F4F0"/>
    <w:rsid w:val="2D5B7FE2"/>
    <w:rsid w:val="2D6CE42B"/>
    <w:rsid w:val="2D6F0C1A"/>
    <w:rsid w:val="2D85711A"/>
    <w:rsid w:val="2D9B33EE"/>
    <w:rsid w:val="2DA76B09"/>
    <w:rsid w:val="2DA87CB6"/>
    <w:rsid w:val="2DB8D6F4"/>
    <w:rsid w:val="2DC3E133"/>
    <w:rsid w:val="2DF1C791"/>
    <w:rsid w:val="2DF37BA4"/>
    <w:rsid w:val="2DF8BD26"/>
    <w:rsid w:val="2DFA797B"/>
    <w:rsid w:val="2E085190"/>
    <w:rsid w:val="2E436737"/>
    <w:rsid w:val="2E505849"/>
    <w:rsid w:val="2ECE4F83"/>
    <w:rsid w:val="2F0A925C"/>
    <w:rsid w:val="2F0D9D96"/>
    <w:rsid w:val="2F1CA7EC"/>
    <w:rsid w:val="2F61942F"/>
    <w:rsid w:val="2F92806F"/>
    <w:rsid w:val="2FAAD85E"/>
    <w:rsid w:val="2FBE8201"/>
    <w:rsid w:val="2FD96A5C"/>
    <w:rsid w:val="2FDDC007"/>
    <w:rsid w:val="300641BD"/>
    <w:rsid w:val="30088668"/>
    <w:rsid w:val="301577D3"/>
    <w:rsid w:val="302B76AA"/>
    <w:rsid w:val="30330CCD"/>
    <w:rsid w:val="303E41A5"/>
    <w:rsid w:val="3066100A"/>
    <w:rsid w:val="30BBF2E3"/>
    <w:rsid w:val="30C39ECC"/>
    <w:rsid w:val="30CECBA7"/>
    <w:rsid w:val="30D128B1"/>
    <w:rsid w:val="30D51F70"/>
    <w:rsid w:val="30DF07D8"/>
    <w:rsid w:val="30EE31FA"/>
    <w:rsid w:val="3100821A"/>
    <w:rsid w:val="3136A2B7"/>
    <w:rsid w:val="31392F03"/>
    <w:rsid w:val="314BDE6F"/>
    <w:rsid w:val="3193D4A2"/>
    <w:rsid w:val="31966BAC"/>
    <w:rsid w:val="31B4023E"/>
    <w:rsid w:val="31B5ADF2"/>
    <w:rsid w:val="31CE4CAD"/>
    <w:rsid w:val="31D824E9"/>
    <w:rsid w:val="32158F4E"/>
    <w:rsid w:val="32587BEE"/>
    <w:rsid w:val="325EF07F"/>
    <w:rsid w:val="326C0C23"/>
    <w:rsid w:val="328F5ADE"/>
    <w:rsid w:val="3299D625"/>
    <w:rsid w:val="32C8BA5E"/>
    <w:rsid w:val="32D074E8"/>
    <w:rsid w:val="32D1FB43"/>
    <w:rsid w:val="33148731"/>
    <w:rsid w:val="33310242"/>
    <w:rsid w:val="33885D57"/>
    <w:rsid w:val="33C26E1F"/>
    <w:rsid w:val="33CD86A7"/>
    <w:rsid w:val="340C63E6"/>
    <w:rsid w:val="341A7603"/>
    <w:rsid w:val="342ACA70"/>
    <w:rsid w:val="342F06D8"/>
    <w:rsid w:val="342FEF46"/>
    <w:rsid w:val="343219BC"/>
    <w:rsid w:val="344A370B"/>
    <w:rsid w:val="348486E1"/>
    <w:rsid w:val="34B1B1C0"/>
    <w:rsid w:val="34BC1242"/>
    <w:rsid w:val="34C8EA5E"/>
    <w:rsid w:val="34ED645C"/>
    <w:rsid w:val="34FD308D"/>
    <w:rsid w:val="35059340"/>
    <w:rsid w:val="351AFB35"/>
    <w:rsid w:val="3523B1EA"/>
    <w:rsid w:val="352F5CF7"/>
    <w:rsid w:val="353F2032"/>
    <w:rsid w:val="35488E17"/>
    <w:rsid w:val="35586138"/>
    <w:rsid w:val="35733FC7"/>
    <w:rsid w:val="35799079"/>
    <w:rsid w:val="35A86DCE"/>
    <w:rsid w:val="35F1169D"/>
    <w:rsid w:val="3609876F"/>
    <w:rsid w:val="361EC51A"/>
    <w:rsid w:val="362E9473"/>
    <w:rsid w:val="36680C12"/>
    <w:rsid w:val="3669C8AD"/>
    <w:rsid w:val="36A37824"/>
    <w:rsid w:val="36B39740"/>
    <w:rsid w:val="36BE6182"/>
    <w:rsid w:val="370E34F9"/>
    <w:rsid w:val="3723D92B"/>
    <w:rsid w:val="3730DD5F"/>
    <w:rsid w:val="3753DD62"/>
    <w:rsid w:val="376D075E"/>
    <w:rsid w:val="379BAB15"/>
    <w:rsid w:val="379C459B"/>
    <w:rsid w:val="37CF3419"/>
    <w:rsid w:val="37D7F417"/>
    <w:rsid w:val="37FCC860"/>
    <w:rsid w:val="3809DFE1"/>
    <w:rsid w:val="380A7028"/>
    <w:rsid w:val="380FDB65"/>
    <w:rsid w:val="3830872D"/>
    <w:rsid w:val="383AAA5B"/>
    <w:rsid w:val="38808257"/>
    <w:rsid w:val="38CA2308"/>
    <w:rsid w:val="38E7B680"/>
    <w:rsid w:val="393FFEDB"/>
    <w:rsid w:val="394F6F18"/>
    <w:rsid w:val="395BD8FC"/>
    <w:rsid w:val="397B0318"/>
    <w:rsid w:val="39918F2D"/>
    <w:rsid w:val="39B2B44B"/>
    <w:rsid w:val="39D0A120"/>
    <w:rsid w:val="39E8423D"/>
    <w:rsid w:val="39F9FFB6"/>
    <w:rsid w:val="3A5DFC75"/>
    <w:rsid w:val="3A7ABFDE"/>
    <w:rsid w:val="3A829C46"/>
    <w:rsid w:val="3A82C273"/>
    <w:rsid w:val="3A8A0035"/>
    <w:rsid w:val="3AC02CE7"/>
    <w:rsid w:val="3AD03074"/>
    <w:rsid w:val="3B0B930A"/>
    <w:rsid w:val="3B732552"/>
    <w:rsid w:val="3B7FA585"/>
    <w:rsid w:val="3BB56482"/>
    <w:rsid w:val="3BC69A45"/>
    <w:rsid w:val="3BD98A11"/>
    <w:rsid w:val="3BEAD55B"/>
    <w:rsid w:val="3C1F149E"/>
    <w:rsid w:val="3C3FEC45"/>
    <w:rsid w:val="3C416DBF"/>
    <w:rsid w:val="3C7489B0"/>
    <w:rsid w:val="3C8CB4F4"/>
    <w:rsid w:val="3CD987B9"/>
    <w:rsid w:val="3CE3BC4F"/>
    <w:rsid w:val="3CF64A17"/>
    <w:rsid w:val="3D400CB4"/>
    <w:rsid w:val="3D457E1F"/>
    <w:rsid w:val="3D5173EA"/>
    <w:rsid w:val="3D5A5B52"/>
    <w:rsid w:val="3D620469"/>
    <w:rsid w:val="3DAF48DC"/>
    <w:rsid w:val="3DAFAD00"/>
    <w:rsid w:val="3DBEAADE"/>
    <w:rsid w:val="3DC1FEC4"/>
    <w:rsid w:val="3DCD848C"/>
    <w:rsid w:val="3DF90A89"/>
    <w:rsid w:val="3E269722"/>
    <w:rsid w:val="3E376ED9"/>
    <w:rsid w:val="3E47D298"/>
    <w:rsid w:val="3E4862B8"/>
    <w:rsid w:val="3E4B43D5"/>
    <w:rsid w:val="3E527272"/>
    <w:rsid w:val="3EB70199"/>
    <w:rsid w:val="3F1C8B0A"/>
    <w:rsid w:val="3F4EA908"/>
    <w:rsid w:val="3F68CFA1"/>
    <w:rsid w:val="3F69C232"/>
    <w:rsid w:val="3F7A83EF"/>
    <w:rsid w:val="3F84FA56"/>
    <w:rsid w:val="3F8C7D40"/>
    <w:rsid w:val="3FA35AA5"/>
    <w:rsid w:val="3FAECD6F"/>
    <w:rsid w:val="3FBF676F"/>
    <w:rsid w:val="3FD9475E"/>
    <w:rsid w:val="3FE36AF1"/>
    <w:rsid w:val="40180736"/>
    <w:rsid w:val="4028C15B"/>
    <w:rsid w:val="40326A13"/>
    <w:rsid w:val="4072C6FA"/>
    <w:rsid w:val="407B683F"/>
    <w:rsid w:val="40824AFB"/>
    <w:rsid w:val="408686EF"/>
    <w:rsid w:val="4099FC85"/>
    <w:rsid w:val="40DC3F35"/>
    <w:rsid w:val="40EDB931"/>
    <w:rsid w:val="41248226"/>
    <w:rsid w:val="413FA10B"/>
    <w:rsid w:val="4147D2F6"/>
    <w:rsid w:val="414CB9AE"/>
    <w:rsid w:val="415183C9"/>
    <w:rsid w:val="415F4D58"/>
    <w:rsid w:val="4167DC84"/>
    <w:rsid w:val="4172737F"/>
    <w:rsid w:val="41D876D4"/>
    <w:rsid w:val="41E84344"/>
    <w:rsid w:val="4226C8B0"/>
    <w:rsid w:val="422A291F"/>
    <w:rsid w:val="4234C094"/>
    <w:rsid w:val="42384793"/>
    <w:rsid w:val="4239F47A"/>
    <w:rsid w:val="423B7028"/>
    <w:rsid w:val="426488ED"/>
    <w:rsid w:val="426BFAE3"/>
    <w:rsid w:val="428EB4B3"/>
    <w:rsid w:val="42A848C3"/>
    <w:rsid w:val="42A9B2CF"/>
    <w:rsid w:val="42C2AF4B"/>
    <w:rsid w:val="4301822E"/>
    <w:rsid w:val="43101503"/>
    <w:rsid w:val="4314037B"/>
    <w:rsid w:val="431C16A4"/>
    <w:rsid w:val="432EE9F8"/>
    <w:rsid w:val="434AB726"/>
    <w:rsid w:val="435CC69E"/>
    <w:rsid w:val="435D54DE"/>
    <w:rsid w:val="436541E6"/>
    <w:rsid w:val="436E65D6"/>
    <w:rsid w:val="43BB8DBA"/>
    <w:rsid w:val="43D35BCC"/>
    <w:rsid w:val="43D78197"/>
    <w:rsid w:val="43FD7F20"/>
    <w:rsid w:val="441539FC"/>
    <w:rsid w:val="4415940B"/>
    <w:rsid w:val="44715B42"/>
    <w:rsid w:val="44882A03"/>
    <w:rsid w:val="449E7000"/>
    <w:rsid w:val="44C14D7A"/>
    <w:rsid w:val="44DB238B"/>
    <w:rsid w:val="44EBBCD8"/>
    <w:rsid w:val="4503B5A5"/>
    <w:rsid w:val="4530EA0C"/>
    <w:rsid w:val="455AD033"/>
    <w:rsid w:val="45667BBB"/>
    <w:rsid w:val="458A484A"/>
    <w:rsid w:val="4590E92D"/>
    <w:rsid w:val="4595C7C6"/>
    <w:rsid w:val="459E1AA2"/>
    <w:rsid w:val="45A1288F"/>
    <w:rsid w:val="45D39DC6"/>
    <w:rsid w:val="45EE53FF"/>
    <w:rsid w:val="45EE661B"/>
    <w:rsid w:val="45FBA935"/>
    <w:rsid w:val="4631148F"/>
    <w:rsid w:val="46988EC4"/>
    <w:rsid w:val="46B09395"/>
    <w:rsid w:val="46B69F16"/>
    <w:rsid w:val="46B8725E"/>
    <w:rsid w:val="470D379C"/>
    <w:rsid w:val="4716FCE5"/>
    <w:rsid w:val="4722BDCE"/>
    <w:rsid w:val="4735C40E"/>
    <w:rsid w:val="4735C825"/>
    <w:rsid w:val="47611F6D"/>
    <w:rsid w:val="478DCBD1"/>
    <w:rsid w:val="479F51D8"/>
    <w:rsid w:val="47A916FC"/>
    <w:rsid w:val="47AFA12F"/>
    <w:rsid w:val="47E4EB43"/>
    <w:rsid w:val="47F9AE81"/>
    <w:rsid w:val="47FACA17"/>
    <w:rsid w:val="48195426"/>
    <w:rsid w:val="482F7C16"/>
    <w:rsid w:val="48376A92"/>
    <w:rsid w:val="483D21E0"/>
    <w:rsid w:val="4843D840"/>
    <w:rsid w:val="48535676"/>
    <w:rsid w:val="485742DC"/>
    <w:rsid w:val="48598304"/>
    <w:rsid w:val="48646B65"/>
    <w:rsid w:val="486B84A4"/>
    <w:rsid w:val="4885E5E1"/>
    <w:rsid w:val="48C46125"/>
    <w:rsid w:val="48D6E933"/>
    <w:rsid w:val="491D09C5"/>
    <w:rsid w:val="4926C0F6"/>
    <w:rsid w:val="495460F3"/>
    <w:rsid w:val="495B92D6"/>
    <w:rsid w:val="49754BD3"/>
    <w:rsid w:val="49A89F61"/>
    <w:rsid w:val="49B7E29E"/>
    <w:rsid w:val="49B86EDC"/>
    <w:rsid w:val="49E8D2E0"/>
    <w:rsid w:val="49F265AB"/>
    <w:rsid w:val="49F8168B"/>
    <w:rsid w:val="4A003E7D"/>
    <w:rsid w:val="4A7ACF58"/>
    <w:rsid w:val="4A80A5FF"/>
    <w:rsid w:val="4AA804FB"/>
    <w:rsid w:val="4AB0401C"/>
    <w:rsid w:val="4ABC08A3"/>
    <w:rsid w:val="4AFBF4FF"/>
    <w:rsid w:val="4B0FD8F7"/>
    <w:rsid w:val="4B23CBCD"/>
    <w:rsid w:val="4B5ABB6B"/>
    <w:rsid w:val="4B71B023"/>
    <w:rsid w:val="4BCBA0B3"/>
    <w:rsid w:val="4BDDDBE8"/>
    <w:rsid w:val="4C009ED9"/>
    <w:rsid w:val="4C2256E0"/>
    <w:rsid w:val="4C7036D0"/>
    <w:rsid w:val="4C7C418D"/>
    <w:rsid w:val="4C7F8988"/>
    <w:rsid w:val="4C958F04"/>
    <w:rsid w:val="4C9F0936"/>
    <w:rsid w:val="4CB112B9"/>
    <w:rsid w:val="4CCB8A24"/>
    <w:rsid w:val="4CDA8017"/>
    <w:rsid w:val="4CFC43D5"/>
    <w:rsid w:val="4CFF98BC"/>
    <w:rsid w:val="4D062B6F"/>
    <w:rsid w:val="4D326CC5"/>
    <w:rsid w:val="4D7B39A5"/>
    <w:rsid w:val="4D8604AB"/>
    <w:rsid w:val="4D9919CD"/>
    <w:rsid w:val="4DA66AD0"/>
    <w:rsid w:val="4E02AD43"/>
    <w:rsid w:val="4E4397DC"/>
    <w:rsid w:val="4E663093"/>
    <w:rsid w:val="4EFD78A5"/>
    <w:rsid w:val="4F05009E"/>
    <w:rsid w:val="4F116BD1"/>
    <w:rsid w:val="4F27EF47"/>
    <w:rsid w:val="4F4A3B86"/>
    <w:rsid w:val="4F6AC863"/>
    <w:rsid w:val="4F8230BD"/>
    <w:rsid w:val="4FC77155"/>
    <w:rsid w:val="4FE29233"/>
    <w:rsid w:val="4FE609C3"/>
    <w:rsid w:val="500B6C8C"/>
    <w:rsid w:val="5017E268"/>
    <w:rsid w:val="501C8A18"/>
    <w:rsid w:val="50315D08"/>
    <w:rsid w:val="50392742"/>
    <w:rsid w:val="504F69C3"/>
    <w:rsid w:val="50687F06"/>
    <w:rsid w:val="507C0449"/>
    <w:rsid w:val="50C1E3CD"/>
    <w:rsid w:val="50E2E2CD"/>
    <w:rsid w:val="5106A39F"/>
    <w:rsid w:val="510AA1E2"/>
    <w:rsid w:val="512A3400"/>
    <w:rsid w:val="5135BD22"/>
    <w:rsid w:val="514CBBE6"/>
    <w:rsid w:val="51B8CCDB"/>
    <w:rsid w:val="51F0A775"/>
    <w:rsid w:val="51FCADE3"/>
    <w:rsid w:val="5256A900"/>
    <w:rsid w:val="526EE381"/>
    <w:rsid w:val="5284E87E"/>
    <w:rsid w:val="52A75C51"/>
    <w:rsid w:val="52AF397A"/>
    <w:rsid w:val="52E2D5B3"/>
    <w:rsid w:val="52F2E559"/>
    <w:rsid w:val="5302A5FF"/>
    <w:rsid w:val="53228CA2"/>
    <w:rsid w:val="5325BAA7"/>
    <w:rsid w:val="53D1B7A1"/>
    <w:rsid w:val="53FC001C"/>
    <w:rsid w:val="5400FF0F"/>
    <w:rsid w:val="5404E591"/>
    <w:rsid w:val="540E800E"/>
    <w:rsid w:val="54345748"/>
    <w:rsid w:val="543E9A53"/>
    <w:rsid w:val="545F7A52"/>
    <w:rsid w:val="548CE827"/>
    <w:rsid w:val="549357B2"/>
    <w:rsid w:val="54BDF06A"/>
    <w:rsid w:val="54BE96DD"/>
    <w:rsid w:val="54D74B69"/>
    <w:rsid w:val="54F7CF14"/>
    <w:rsid w:val="551FC766"/>
    <w:rsid w:val="556E37E8"/>
    <w:rsid w:val="5583567B"/>
    <w:rsid w:val="5583F2D9"/>
    <w:rsid w:val="558D5A58"/>
    <w:rsid w:val="55E4F95C"/>
    <w:rsid w:val="55E6189F"/>
    <w:rsid w:val="55FD714C"/>
    <w:rsid w:val="560027B5"/>
    <w:rsid w:val="56739844"/>
    <w:rsid w:val="567DF09E"/>
    <w:rsid w:val="569833C2"/>
    <w:rsid w:val="5706014F"/>
    <w:rsid w:val="570C2355"/>
    <w:rsid w:val="5717667B"/>
    <w:rsid w:val="5729CEC0"/>
    <w:rsid w:val="572C8F29"/>
    <w:rsid w:val="5758C9D8"/>
    <w:rsid w:val="576C983C"/>
    <w:rsid w:val="577908D3"/>
    <w:rsid w:val="579DE34C"/>
    <w:rsid w:val="57BAD6A3"/>
    <w:rsid w:val="57BE42DE"/>
    <w:rsid w:val="57D432F1"/>
    <w:rsid w:val="58328BF6"/>
    <w:rsid w:val="585CF58F"/>
    <w:rsid w:val="587C450C"/>
    <w:rsid w:val="588B5B21"/>
    <w:rsid w:val="588E80E6"/>
    <w:rsid w:val="5896AB4A"/>
    <w:rsid w:val="58984AE4"/>
    <w:rsid w:val="58DDC9DE"/>
    <w:rsid w:val="58E6B327"/>
    <w:rsid w:val="58EB9986"/>
    <w:rsid w:val="58F62917"/>
    <w:rsid w:val="5905321E"/>
    <w:rsid w:val="590E0B07"/>
    <w:rsid w:val="5919F2AE"/>
    <w:rsid w:val="592E6D94"/>
    <w:rsid w:val="59585989"/>
    <w:rsid w:val="59593EE3"/>
    <w:rsid w:val="59C55D7D"/>
    <w:rsid w:val="5A065AED"/>
    <w:rsid w:val="5A28B8B4"/>
    <w:rsid w:val="5A59D4DD"/>
    <w:rsid w:val="5A6373D6"/>
    <w:rsid w:val="5A6D8BE6"/>
    <w:rsid w:val="5AA69742"/>
    <w:rsid w:val="5AA8EBCF"/>
    <w:rsid w:val="5AB62F6A"/>
    <w:rsid w:val="5AECA7B4"/>
    <w:rsid w:val="5AED7099"/>
    <w:rsid w:val="5AEED68D"/>
    <w:rsid w:val="5AF5145C"/>
    <w:rsid w:val="5B0D0543"/>
    <w:rsid w:val="5B4DCBB6"/>
    <w:rsid w:val="5B538453"/>
    <w:rsid w:val="5B8E80DD"/>
    <w:rsid w:val="5B935F27"/>
    <w:rsid w:val="5BA42D4C"/>
    <w:rsid w:val="5BD85E2A"/>
    <w:rsid w:val="5BDF2B9B"/>
    <w:rsid w:val="5BF01C2D"/>
    <w:rsid w:val="5BF0B507"/>
    <w:rsid w:val="5BF5C35D"/>
    <w:rsid w:val="5BF75BE0"/>
    <w:rsid w:val="5BFA6167"/>
    <w:rsid w:val="5BFC04AD"/>
    <w:rsid w:val="5C1526D2"/>
    <w:rsid w:val="5C155B75"/>
    <w:rsid w:val="5C32F034"/>
    <w:rsid w:val="5C3476E0"/>
    <w:rsid w:val="5C35BFCD"/>
    <w:rsid w:val="5C3C3A48"/>
    <w:rsid w:val="5C7B2541"/>
    <w:rsid w:val="5C8FD1D4"/>
    <w:rsid w:val="5CAEC146"/>
    <w:rsid w:val="5CCD18EF"/>
    <w:rsid w:val="5CDAF33A"/>
    <w:rsid w:val="5CF4070A"/>
    <w:rsid w:val="5CF92891"/>
    <w:rsid w:val="5D244770"/>
    <w:rsid w:val="5D564578"/>
    <w:rsid w:val="5D6C394F"/>
    <w:rsid w:val="5D8F147D"/>
    <w:rsid w:val="5DAC42BC"/>
    <w:rsid w:val="5E010697"/>
    <w:rsid w:val="5E28866B"/>
    <w:rsid w:val="5E2CD0F6"/>
    <w:rsid w:val="5E320F4F"/>
    <w:rsid w:val="5E8A7C23"/>
    <w:rsid w:val="5EA95882"/>
    <w:rsid w:val="5EC31FB8"/>
    <w:rsid w:val="5EFACA31"/>
    <w:rsid w:val="5F060904"/>
    <w:rsid w:val="5F42088F"/>
    <w:rsid w:val="5F4D9978"/>
    <w:rsid w:val="5F4DB598"/>
    <w:rsid w:val="5F62C1A6"/>
    <w:rsid w:val="5F69B324"/>
    <w:rsid w:val="5F6DE48C"/>
    <w:rsid w:val="5F8340F1"/>
    <w:rsid w:val="5F9C1B10"/>
    <w:rsid w:val="5FB549CF"/>
    <w:rsid w:val="5FBD7072"/>
    <w:rsid w:val="5FC469CD"/>
    <w:rsid w:val="5FCD3987"/>
    <w:rsid w:val="5FCF7996"/>
    <w:rsid w:val="5FE6E41E"/>
    <w:rsid w:val="5FF2CA73"/>
    <w:rsid w:val="5FF805AC"/>
    <w:rsid w:val="600E9821"/>
    <w:rsid w:val="6023729E"/>
    <w:rsid w:val="6050CA58"/>
    <w:rsid w:val="60B14907"/>
    <w:rsid w:val="60C08B01"/>
    <w:rsid w:val="60DCAEE9"/>
    <w:rsid w:val="60ED3473"/>
    <w:rsid w:val="60F1BE88"/>
    <w:rsid w:val="60FCF29A"/>
    <w:rsid w:val="610311DA"/>
    <w:rsid w:val="6110B8CA"/>
    <w:rsid w:val="6122F0FE"/>
    <w:rsid w:val="6124D79E"/>
    <w:rsid w:val="61636E00"/>
    <w:rsid w:val="6182B3CF"/>
    <w:rsid w:val="61839E24"/>
    <w:rsid w:val="61A70138"/>
    <w:rsid w:val="61F1959C"/>
    <w:rsid w:val="6209F488"/>
    <w:rsid w:val="622754AC"/>
    <w:rsid w:val="622A6021"/>
    <w:rsid w:val="62486328"/>
    <w:rsid w:val="62504255"/>
    <w:rsid w:val="62663496"/>
    <w:rsid w:val="627603E1"/>
    <w:rsid w:val="627BC281"/>
    <w:rsid w:val="627F2150"/>
    <w:rsid w:val="62CE40F3"/>
    <w:rsid w:val="62D54915"/>
    <w:rsid w:val="62F80646"/>
    <w:rsid w:val="631B2670"/>
    <w:rsid w:val="63275533"/>
    <w:rsid w:val="6328C830"/>
    <w:rsid w:val="6340B51F"/>
    <w:rsid w:val="63624462"/>
    <w:rsid w:val="63680898"/>
    <w:rsid w:val="638136C6"/>
    <w:rsid w:val="639D43F4"/>
    <w:rsid w:val="63B5A652"/>
    <w:rsid w:val="63E0D74A"/>
    <w:rsid w:val="63F2D1D7"/>
    <w:rsid w:val="640FE040"/>
    <w:rsid w:val="6437ED1B"/>
    <w:rsid w:val="643EC5EB"/>
    <w:rsid w:val="645A87DB"/>
    <w:rsid w:val="6491AC8B"/>
    <w:rsid w:val="64AEEACD"/>
    <w:rsid w:val="64B1E336"/>
    <w:rsid w:val="64DDB057"/>
    <w:rsid w:val="64EB31F2"/>
    <w:rsid w:val="64FFE15C"/>
    <w:rsid w:val="651542B1"/>
    <w:rsid w:val="6535D8BB"/>
    <w:rsid w:val="65626070"/>
    <w:rsid w:val="656B3EBF"/>
    <w:rsid w:val="657D74C2"/>
    <w:rsid w:val="657D8AAA"/>
    <w:rsid w:val="65AD5906"/>
    <w:rsid w:val="6610C179"/>
    <w:rsid w:val="662B877C"/>
    <w:rsid w:val="6631E678"/>
    <w:rsid w:val="6639F3E5"/>
    <w:rsid w:val="6649B33E"/>
    <w:rsid w:val="6670327A"/>
    <w:rsid w:val="66736225"/>
    <w:rsid w:val="667DA2EB"/>
    <w:rsid w:val="66802135"/>
    <w:rsid w:val="6685D283"/>
    <w:rsid w:val="6694856B"/>
    <w:rsid w:val="66AE75DD"/>
    <w:rsid w:val="66C19F58"/>
    <w:rsid w:val="6701DC70"/>
    <w:rsid w:val="671877DF"/>
    <w:rsid w:val="67189429"/>
    <w:rsid w:val="671D5F67"/>
    <w:rsid w:val="675DCD83"/>
    <w:rsid w:val="6779155C"/>
    <w:rsid w:val="67899E8C"/>
    <w:rsid w:val="67A486B9"/>
    <w:rsid w:val="67AD0DA9"/>
    <w:rsid w:val="67F027A7"/>
    <w:rsid w:val="67F8B1CB"/>
    <w:rsid w:val="681C3D76"/>
    <w:rsid w:val="6841DB5B"/>
    <w:rsid w:val="684E5BE0"/>
    <w:rsid w:val="6851933A"/>
    <w:rsid w:val="6862239F"/>
    <w:rsid w:val="686B43A2"/>
    <w:rsid w:val="686C3D97"/>
    <w:rsid w:val="686F4322"/>
    <w:rsid w:val="6876C0E1"/>
    <w:rsid w:val="68780435"/>
    <w:rsid w:val="68853C67"/>
    <w:rsid w:val="68D25DDA"/>
    <w:rsid w:val="68D90563"/>
    <w:rsid w:val="68DC5A63"/>
    <w:rsid w:val="68EA924F"/>
    <w:rsid w:val="6928D800"/>
    <w:rsid w:val="694ABD7A"/>
    <w:rsid w:val="6969837A"/>
    <w:rsid w:val="69799FB0"/>
    <w:rsid w:val="697C28D4"/>
    <w:rsid w:val="69809581"/>
    <w:rsid w:val="698A03BA"/>
    <w:rsid w:val="69C678AB"/>
    <w:rsid w:val="69D0B8EB"/>
    <w:rsid w:val="6A2B3446"/>
    <w:rsid w:val="6A2CA9C6"/>
    <w:rsid w:val="6A454DB5"/>
    <w:rsid w:val="6A466C8F"/>
    <w:rsid w:val="6A8E6236"/>
    <w:rsid w:val="6AA74D7B"/>
    <w:rsid w:val="6ACBF18A"/>
    <w:rsid w:val="6AEAC569"/>
    <w:rsid w:val="6B1A3934"/>
    <w:rsid w:val="6B2191E4"/>
    <w:rsid w:val="6B3D13BA"/>
    <w:rsid w:val="6B3EB448"/>
    <w:rsid w:val="6B6D9829"/>
    <w:rsid w:val="6B75D062"/>
    <w:rsid w:val="6B768C91"/>
    <w:rsid w:val="6B76D533"/>
    <w:rsid w:val="6B7E1906"/>
    <w:rsid w:val="6B97029E"/>
    <w:rsid w:val="6B9910CC"/>
    <w:rsid w:val="6BB3E087"/>
    <w:rsid w:val="6BB96672"/>
    <w:rsid w:val="6BE4DA74"/>
    <w:rsid w:val="6C12E24A"/>
    <w:rsid w:val="6C3AF4C3"/>
    <w:rsid w:val="6C454EF7"/>
    <w:rsid w:val="6C659FB8"/>
    <w:rsid w:val="6C7D1552"/>
    <w:rsid w:val="6C960D8B"/>
    <w:rsid w:val="6C9CD643"/>
    <w:rsid w:val="6C9CFF2D"/>
    <w:rsid w:val="6CB21550"/>
    <w:rsid w:val="6CE485C1"/>
    <w:rsid w:val="6D090BF0"/>
    <w:rsid w:val="6D128E7E"/>
    <w:rsid w:val="6D1A5AC1"/>
    <w:rsid w:val="6D2075B2"/>
    <w:rsid w:val="6D2DA22C"/>
    <w:rsid w:val="6D2DFDA1"/>
    <w:rsid w:val="6D5CA76A"/>
    <w:rsid w:val="6D61709A"/>
    <w:rsid w:val="6D76F6D8"/>
    <w:rsid w:val="6D79F049"/>
    <w:rsid w:val="6D8C89E5"/>
    <w:rsid w:val="6DA39886"/>
    <w:rsid w:val="6DD3347B"/>
    <w:rsid w:val="6E02BC9F"/>
    <w:rsid w:val="6E2431B2"/>
    <w:rsid w:val="6E3875C5"/>
    <w:rsid w:val="6E3A4EBE"/>
    <w:rsid w:val="6EB85026"/>
    <w:rsid w:val="6F3EA940"/>
    <w:rsid w:val="6F609873"/>
    <w:rsid w:val="6F739BFF"/>
    <w:rsid w:val="6F8AF4A5"/>
    <w:rsid w:val="6FD4C7DB"/>
    <w:rsid w:val="6FE3BEE4"/>
    <w:rsid w:val="6FF15D09"/>
    <w:rsid w:val="6FFF0838"/>
    <w:rsid w:val="7005548D"/>
    <w:rsid w:val="7005D2DD"/>
    <w:rsid w:val="70289179"/>
    <w:rsid w:val="70383246"/>
    <w:rsid w:val="70550D0F"/>
    <w:rsid w:val="706154B7"/>
    <w:rsid w:val="706B8CF1"/>
    <w:rsid w:val="7072DA0F"/>
    <w:rsid w:val="70907E27"/>
    <w:rsid w:val="7096DE18"/>
    <w:rsid w:val="70A12F03"/>
    <w:rsid w:val="70C62580"/>
    <w:rsid w:val="70C82956"/>
    <w:rsid w:val="70EF9374"/>
    <w:rsid w:val="7103ED90"/>
    <w:rsid w:val="71164344"/>
    <w:rsid w:val="711E8B49"/>
    <w:rsid w:val="7146AE0F"/>
    <w:rsid w:val="715489FE"/>
    <w:rsid w:val="71B4FD6F"/>
    <w:rsid w:val="71CED932"/>
    <w:rsid w:val="71F82C34"/>
    <w:rsid w:val="720A3776"/>
    <w:rsid w:val="720E7A50"/>
    <w:rsid w:val="724A50B1"/>
    <w:rsid w:val="725C944C"/>
    <w:rsid w:val="7267BF47"/>
    <w:rsid w:val="7280C23C"/>
    <w:rsid w:val="72859DC4"/>
    <w:rsid w:val="72876A72"/>
    <w:rsid w:val="72E929EF"/>
    <w:rsid w:val="7361CF39"/>
    <w:rsid w:val="73A42A51"/>
    <w:rsid w:val="73D527B1"/>
    <w:rsid w:val="73F01F80"/>
    <w:rsid w:val="73FC7D69"/>
    <w:rsid w:val="744C7E1A"/>
    <w:rsid w:val="745D1264"/>
    <w:rsid w:val="747D29C6"/>
    <w:rsid w:val="749F16FC"/>
    <w:rsid w:val="74AE2681"/>
    <w:rsid w:val="74CB88C0"/>
    <w:rsid w:val="74CEEC5C"/>
    <w:rsid w:val="74E42BCA"/>
    <w:rsid w:val="74F3D27E"/>
    <w:rsid w:val="74FE6B3A"/>
    <w:rsid w:val="7565CDF3"/>
    <w:rsid w:val="757A5A79"/>
    <w:rsid w:val="758768FA"/>
    <w:rsid w:val="75878BC2"/>
    <w:rsid w:val="759782D0"/>
    <w:rsid w:val="75B6AC89"/>
    <w:rsid w:val="75D40F0E"/>
    <w:rsid w:val="75D9851C"/>
    <w:rsid w:val="75E3DDAC"/>
    <w:rsid w:val="75E59076"/>
    <w:rsid w:val="761C70C9"/>
    <w:rsid w:val="763C6B11"/>
    <w:rsid w:val="7649313E"/>
    <w:rsid w:val="7658714A"/>
    <w:rsid w:val="766797FB"/>
    <w:rsid w:val="769E6F92"/>
    <w:rsid w:val="76F3C1F5"/>
    <w:rsid w:val="7703C51B"/>
    <w:rsid w:val="770C2D07"/>
    <w:rsid w:val="7714EF4D"/>
    <w:rsid w:val="772C402A"/>
    <w:rsid w:val="773095BF"/>
    <w:rsid w:val="77319267"/>
    <w:rsid w:val="7740C4E6"/>
    <w:rsid w:val="776BEA7A"/>
    <w:rsid w:val="778FBF70"/>
    <w:rsid w:val="779A8B57"/>
    <w:rsid w:val="779E23BD"/>
    <w:rsid w:val="77A2A503"/>
    <w:rsid w:val="77EB3DED"/>
    <w:rsid w:val="780E457A"/>
    <w:rsid w:val="781347E7"/>
    <w:rsid w:val="781476F0"/>
    <w:rsid w:val="783DD176"/>
    <w:rsid w:val="78745327"/>
    <w:rsid w:val="78C74EBB"/>
    <w:rsid w:val="78D579E7"/>
    <w:rsid w:val="78DA8742"/>
    <w:rsid w:val="78E623DC"/>
    <w:rsid w:val="79111B52"/>
    <w:rsid w:val="794175D8"/>
    <w:rsid w:val="79454F79"/>
    <w:rsid w:val="79652A7D"/>
    <w:rsid w:val="7977866C"/>
    <w:rsid w:val="7980A3D5"/>
    <w:rsid w:val="7980D475"/>
    <w:rsid w:val="798A5E56"/>
    <w:rsid w:val="7996F5F4"/>
    <w:rsid w:val="799D96E9"/>
    <w:rsid w:val="79AA93C1"/>
    <w:rsid w:val="79B3DCC7"/>
    <w:rsid w:val="79B9BDD0"/>
    <w:rsid w:val="79C05593"/>
    <w:rsid w:val="79C1D664"/>
    <w:rsid w:val="79E432B7"/>
    <w:rsid w:val="79FA2AF7"/>
    <w:rsid w:val="7A1CA86A"/>
    <w:rsid w:val="7A38CD42"/>
    <w:rsid w:val="7A4E8F75"/>
    <w:rsid w:val="7A52C918"/>
    <w:rsid w:val="7A62D847"/>
    <w:rsid w:val="7A7B9F08"/>
    <w:rsid w:val="7AA81376"/>
    <w:rsid w:val="7AA8E50E"/>
    <w:rsid w:val="7ACE9E29"/>
    <w:rsid w:val="7ADA6CB4"/>
    <w:rsid w:val="7ADE4285"/>
    <w:rsid w:val="7B127BA3"/>
    <w:rsid w:val="7B2B1A73"/>
    <w:rsid w:val="7B637CB5"/>
    <w:rsid w:val="7B7D47D5"/>
    <w:rsid w:val="7BE34B86"/>
    <w:rsid w:val="7BF7B41C"/>
    <w:rsid w:val="7C1FF4AF"/>
    <w:rsid w:val="7C46207F"/>
    <w:rsid w:val="7C894F8A"/>
    <w:rsid w:val="7C9B8263"/>
    <w:rsid w:val="7CB9C4D7"/>
    <w:rsid w:val="7CBA0769"/>
    <w:rsid w:val="7D05ECD5"/>
    <w:rsid w:val="7D0D5B08"/>
    <w:rsid w:val="7D24D1C8"/>
    <w:rsid w:val="7D27B696"/>
    <w:rsid w:val="7D291929"/>
    <w:rsid w:val="7D3E6FDC"/>
    <w:rsid w:val="7D52D6A0"/>
    <w:rsid w:val="7D6182CD"/>
    <w:rsid w:val="7DBCA728"/>
    <w:rsid w:val="7DD8D565"/>
    <w:rsid w:val="7DDFD052"/>
    <w:rsid w:val="7DF98EA4"/>
    <w:rsid w:val="7E784D51"/>
    <w:rsid w:val="7E7BB55F"/>
    <w:rsid w:val="7E97158F"/>
    <w:rsid w:val="7EB38E76"/>
    <w:rsid w:val="7EBC30CD"/>
    <w:rsid w:val="7ECBA57C"/>
    <w:rsid w:val="7EDD481F"/>
    <w:rsid w:val="7EDFE87E"/>
    <w:rsid w:val="7F189A68"/>
    <w:rsid w:val="7F3E2915"/>
    <w:rsid w:val="7F47A0FD"/>
    <w:rsid w:val="7F4B8DFB"/>
    <w:rsid w:val="7F63A858"/>
    <w:rsid w:val="7F6759AC"/>
    <w:rsid w:val="7F75AB1A"/>
    <w:rsid w:val="7F7E4908"/>
    <w:rsid w:val="7FB5E8A7"/>
    <w:rsid w:val="7FC6C915"/>
    <w:rsid w:val="7FC8D03D"/>
    <w:rsid w:val="7FCDE753"/>
    <w:rsid w:val="7FCF91CB"/>
    <w:rsid w:val="7FD194E2"/>
    <w:rsid w:val="7FFEE0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0ACB"/>
  <w15:chartTrackingRefBased/>
  <w15:docId w15:val="{3D82B409-7CF2-4F71-AABE-48E18D61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AEA"/>
    <w:pPr>
      <w:spacing w:after="0" w:line="240" w:lineRule="auto"/>
    </w:pPr>
    <w:rPr>
      <w:rFonts w:ascii="Times New Roman" w:eastAsia="Times New Roman" w:hAnsi="Times New Roman" w:cs="Times New Roman"/>
      <w:sz w:val="24"/>
      <w:szCs w:val="24"/>
      <w:lang w:val="sk-SK" w:eastAsia="sk-SK"/>
    </w:rPr>
  </w:style>
  <w:style w:type="paragraph" w:styleId="Heading1">
    <w:name w:val="heading 1"/>
    <w:basedOn w:val="Normal"/>
    <w:next w:val="Normal"/>
    <w:link w:val="Heading1Char"/>
    <w:uiPriority w:val="9"/>
    <w:qFormat/>
    <w:rsid w:val="00AA2635"/>
    <w:pPr>
      <w:keepNext/>
      <w:keepLines/>
      <w:numPr>
        <w:numId w:val="1"/>
      </w:numPr>
      <w:spacing w:before="960" w:after="480"/>
      <w:ind w:left="0"/>
      <w:jc w:val="center"/>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2A0AA3"/>
    <w:pPr>
      <w:keepNext/>
      <w:keepLines/>
      <w:numPr>
        <w:ilvl w:val="1"/>
        <w:numId w:val="1"/>
      </w:numPr>
      <w:spacing w:before="480" w:after="240" w:line="259" w:lineRule="auto"/>
      <w:ind w:left="0" w:firstLine="0"/>
      <w:jc w:val="both"/>
      <w:outlineLvl w:val="1"/>
    </w:pPr>
    <w:rPr>
      <w:rFonts w:asciiTheme="majorHAnsi" w:eastAsiaTheme="majorEastAsia" w:hAnsiTheme="majorHAnsi" w:cstheme="majorBidi"/>
      <w:color w:val="2F5496" w:themeColor="accent1" w:themeShade="BF"/>
      <w:sz w:val="32"/>
      <w:szCs w:val="26"/>
      <w:lang w:eastAsia="en-US"/>
    </w:rPr>
  </w:style>
  <w:style w:type="paragraph" w:styleId="Heading3">
    <w:name w:val="heading 3"/>
    <w:basedOn w:val="Normal"/>
    <w:next w:val="Normal"/>
    <w:link w:val="Heading3Char"/>
    <w:uiPriority w:val="9"/>
    <w:unhideWhenUsed/>
    <w:qFormat/>
    <w:rsid w:val="00201C4C"/>
    <w:pPr>
      <w:keepNext/>
      <w:keepLines/>
      <w:numPr>
        <w:ilvl w:val="2"/>
        <w:numId w:val="1"/>
      </w:numPr>
      <w:spacing w:before="360" w:after="120" w:line="259" w:lineRule="auto"/>
      <w:ind w:left="680" w:hanging="680"/>
      <w:outlineLvl w:val="2"/>
    </w:pPr>
    <w:rPr>
      <w:rFonts w:asciiTheme="majorHAnsi" w:eastAsiaTheme="majorEastAsia" w:hAnsiTheme="majorHAnsi" w:cstheme="majorBidi"/>
      <w:color w:val="1F3763" w:themeColor="accent1" w:themeShade="7F"/>
      <w:sz w:val="28"/>
      <w:lang w:eastAsia="en-US"/>
    </w:rPr>
  </w:style>
  <w:style w:type="paragraph" w:styleId="Heading4">
    <w:name w:val="heading 4"/>
    <w:basedOn w:val="Normal"/>
    <w:next w:val="Normal"/>
    <w:link w:val="Heading4Char"/>
    <w:uiPriority w:val="9"/>
    <w:unhideWhenUsed/>
    <w:qFormat/>
    <w:rsid w:val="002C4138"/>
    <w:pPr>
      <w:keepNext/>
      <w:keepLines/>
      <w:numPr>
        <w:ilvl w:val="3"/>
        <w:numId w:val="1"/>
      </w:numPr>
      <w:spacing w:before="240" w:line="259" w:lineRule="auto"/>
      <w:ind w:left="0" w:firstLine="0"/>
      <w:jc w:val="both"/>
      <w:outlineLvl w:val="3"/>
    </w:pPr>
    <w:rPr>
      <w:rFonts w:asciiTheme="majorHAnsi" w:eastAsiaTheme="majorEastAsia" w:hAnsiTheme="majorHAnsi" w:cstheme="majorBidi"/>
      <w:i/>
      <w:iCs/>
      <w:color w:val="2F5496" w:themeColor="accent1" w:themeShade="BF"/>
      <w:sz w:val="22"/>
      <w:szCs w:val="22"/>
      <w:lang w:val="en-US" w:eastAsia="en-US"/>
    </w:rPr>
  </w:style>
  <w:style w:type="paragraph" w:styleId="Heading5">
    <w:name w:val="heading 5"/>
    <w:basedOn w:val="Normal"/>
    <w:next w:val="Normal"/>
    <w:link w:val="Heading5Char"/>
    <w:uiPriority w:val="9"/>
    <w:unhideWhenUsed/>
    <w:qFormat/>
    <w:rsid w:val="0044648F"/>
    <w:pPr>
      <w:keepNext/>
      <w:keepLines/>
      <w:spacing w:before="40" w:line="259" w:lineRule="auto"/>
      <w:jc w:val="both"/>
      <w:outlineLvl w:val="4"/>
    </w:pPr>
    <w:rPr>
      <w:rFonts w:asciiTheme="majorHAnsi" w:eastAsiaTheme="majorEastAsia" w:hAnsiTheme="majorHAnsi" w:cstheme="majorBidi"/>
      <w:color w:val="2F5496"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jc w:val="both"/>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AA2635"/>
    <w:rPr>
      <w:rFonts w:asciiTheme="majorHAnsi" w:eastAsiaTheme="majorEastAsia" w:hAnsiTheme="majorHAnsi" w:cstheme="majorBidi"/>
      <w:color w:val="2F5496" w:themeColor="accent1" w:themeShade="BF"/>
      <w:sz w:val="32"/>
      <w:szCs w:val="32"/>
      <w:lang w:val="sk-SK"/>
    </w:rPr>
  </w:style>
  <w:style w:type="paragraph" w:styleId="Header">
    <w:name w:val="header"/>
    <w:basedOn w:val="Normal"/>
    <w:link w:val="HeaderChar"/>
    <w:unhideWhenUsed/>
    <w:rsid w:val="00E62BA2"/>
    <w:pPr>
      <w:tabs>
        <w:tab w:val="center" w:pos="4513"/>
        <w:tab w:val="right" w:pos="9026"/>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E62BA2"/>
  </w:style>
  <w:style w:type="paragraph" w:styleId="Footer">
    <w:name w:val="footer"/>
    <w:basedOn w:val="Normal"/>
    <w:link w:val="FooterChar"/>
    <w:uiPriority w:val="99"/>
    <w:unhideWhenUsed/>
    <w:rsid w:val="00E62BA2"/>
    <w:pPr>
      <w:tabs>
        <w:tab w:val="center" w:pos="4513"/>
        <w:tab w:val="right" w:pos="9026"/>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E62BA2"/>
  </w:style>
  <w:style w:type="character" w:styleId="CommentReference">
    <w:name w:val="annotation reference"/>
    <w:basedOn w:val="DefaultParagraphFont"/>
    <w:uiPriority w:val="99"/>
    <w:semiHidden/>
    <w:unhideWhenUsed/>
    <w:rsid w:val="00F25C59"/>
    <w:rPr>
      <w:sz w:val="16"/>
      <w:szCs w:val="16"/>
    </w:rPr>
  </w:style>
  <w:style w:type="paragraph" w:styleId="CommentText">
    <w:name w:val="annotation text"/>
    <w:basedOn w:val="Normal"/>
    <w:link w:val="CommentTextChar"/>
    <w:uiPriority w:val="99"/>
    <w:unhideWhenUsed/>
    <w:rsid w:val="00F25C59"/>
    <w:pPr>
      <w:spacing w:after="160"/>
      <w:jc w:val="both"/>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F25C59"/>
    <w:rPr>
      <w:sz w:val="20"/>
      <w:szCs w:val="20"/>
    </w:rPr>
  </w:style>
  <w:style w:type="paragraph" w:styleId="CommentSubject">
    <w:name w:val="annotation subject"/>
    <w:basedOn w:val="CommentText"/>
    <w:next w:val="CommentText"/>
    <w:link w:val="CommentSubjectChar"/>
    <w:uiPriority w:val="99"/>
    <w:semiHidden/>
    <w:unhideWhenUsed/>
    <w:rsid w:val="00F25C59"/>
    <w:rPr>
      <w:b/>
      <w:bCs/>
    </w:rPr>
  </w:style>
  <w:style w:type="character" w:customStyle="1" w:styleId="CommentSubjectChar">
    <w:name w:val="Comment Subject Char"/>
    <w:basedOn w:val="CommentTextChar"/>
    <w:link w:val="CommentSubject"/>
    <w:uiPriority w:val="99"/>
    <w:semiHidden/>
    <w:rsid w:val="00F25C59"/>
    <w:rPr>
      <w:b/>
      <w:bCs/>
      <w:sz w:val="20"/>
      <w:szCs w:val="20"/>
    </w:rPr>
  </w:style>
  <w:style w:type="paragraph" w:styleId="BalloonText">
    <w:name w:val="Balloon Text"/>
    <w:basedOn w:val="Normal"/>
    <w:link w:val="BalloonTextChar"/>
    <w:uiPriority w:val="99"/>
    <w:semiHidden/>
    <w:unhideWhenUsed/>
    <w:rsid w:val="00F25C59"/>
    <w:pPr>
      <w:jc w:val="both"/>
    </w:pPr>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F25C59"/>
    <w:rPr>
      <w:rFonts w:ascii="Segoe UI" w:hAnsi="Segoe UI" w:cs="Segoe UI"/>
      <w:sz w:val="18"/>
      <w:szCs w:val="18"/>
    </w:rPr>
  </w:style>
  <w:style w:type="character" w:customStyle="1" w:styleId="Heading2Char">
    <w:name w:val="Heading 2 Char"/>
    <w:basedOn w:val="DefaultParagraphFont"/>
    <w:link w:val="Heading2"/>
    <w:uiPriority w:val="9"/>
    <w:rsid w:val="002A0AA3"/>
    <w:rPr>
      <w:rFonts w:asciiTheme="majorHAnsi" w:eastAsiaTheme="majorEastAsia" w:hAnsiTheme="majorHAnsi" w:cstheme="majorBidi"/>
      <w:color w:val="2F5496" w:themeColor="accent1" w:themeShade="BF"/>
      <w:sz w:val="32"/>
      <w:szCs w:val="26"/>
      <w:lang w:val="sk-SK"/>
    </w:rPr>
  </w:style>
  <w:style w:type="character" w:customStyle="1" w:styleId="Heading4Char">
    <w:name w:val="Heading 4 Char"/>
    <w:basedOn w:val="DefaultParagraphFont"/>
    <w:link w:val="Heading4"/>
    <w:uiPriority w:val="9"/>
    <w:rsid w:val="002C4138"/>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01C4C"/>
    <w:rPr>
      <w:rFonts w:asciiTheme="majorHAnsi" w:eastAsiaTheme="majorEastAsia" w:hAnsiTheme="majorHAnsi" w:cstheme="majorBidi"/>
      <w:color w:val="1F3763" w:themeColor="accent1" w:themeShade="7F"/>
      <w:sz w:val="28"/>
      <w:szCs w:val="24"/>
      <w:lang w:val="sk-SK"/>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Appendix">
    <w:name w:val="Appendix"/>
    <w:basedOn w:val="Normal"/>
    <w:next w:val="Normal"/>
    <w:link w:val="AppendixChar"/>
    <w:qFormat/>
    <w:rsid w:val="00371912"/>
    <w:pPr>
      <w:keepNext/>
      <w:numPr>
        <w:numId w:val="4"/>
      </w:numPr>
      <w:pBdr>
        <w:top w:val="single" w:sz="4" w:space="1" w:color="auto"/>
        <w:bottom w:val="single" w:sz="4" w:space="1" w:color="auto"/>
      </w:pBdr>
      <w:spacing w:before="480" w:after="240"/>
      <w:ind w:left="0" w:firstLine="0"/>
      <w:outlineLvl w:val="0"/>
    </w:pPr>
    <w:rPr>
      <w:rFonts w:ascii="Courier New" w:eastAsiaTheme="minorHAnsi" w:hAnsi="Courier New" w:cstheme="minorBidi"/>
      <w:color w:val="404040" w:themeColor="text1" w:themeTint="BF"/>
      <w:spacing w:val="-16"/>
      <w:sz w:val="22"/>
      <w:szCs w:val="22"/>
      <w:lang w:eastAsia="en-US"/>
    </w:rPr>
  </w:style>
  <w:style w:type="paragraph" w:styleId="IntenseQuote">
    <w:name w:val="Intense Quote"/>
    <w:basedOn w:val="Normal"/>
    <w:next w:val="Normal"/>
    <w:link w:val="IntenseQuoteChar"/>
    <w:uiPriority w:val="30"/>
    <w:qFormat/>
    <w:rsid w:val="007758D4"/>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lang w:val="en-US" w:eastAsia="en-US"/>
    </w:rPr>
  </w:style>
  <w:style w:type="character" w:customStyle="1" w:styleId="AppendixChar">
    <w:name w:val="Appendix Char"/>
    <w:basedOn w:val="Heading4Char"/>
    <w:link w:val="Appendix"/>
    <w:rsid w:val="00371912"/>
    <w:rPr>
      <w:rFonts w:ascii="Courier New" w:eastAsiaTheme="majorEastAsia" w:hAnsi="Courier New" w:cstheme="majorBidi"/>
      <w:i w:val="0"/>
      <w:iCs w:val="0"/>
      <w:color w:val="404040" w:themeColor="text1" w:themeTint="BF"/>
      <w:spacing w:val="-16"/>
      <w:lang w:val="sk-SK"/>
    </w:rPr>
  </w:style>
  <w:style w:type="character" w:customStyle="1" w:styleId="IntenseQuoteChar">
    <w:name w:val="Intense Quote Char"/>
    <w:basedOn w:val="DefaultParagraphFont"/>
    <w:link w:val="IntenseQuote"/>
    <w:uiPriority w:val="30"/>
    <w:rsid w:val="007758D4"/>
    <w:rPr>
      <w:i/>
      <w:iCs/>
      <w:color w:val="4472C4" w:themeColor="accent1"/>
    </w:rPr>
  </w:style>
  <w:style w:type="paragraph" w:styleId="NoSpacing">
    <w:name w:val="No Spacing"/>
    <w:uiPriority w:val="1"/>
    <w:qFormat/>
    <w:rsid w:val="00481972"/>
    <w:pPr>
      <w:spacing w:after="0" w:line="240" w:lineRule="auto"/>
    </w:pPr>
  </w:style>
  <w:style w:type="character" w:customStyle="1" w:styleId="IntegrationStyle">
    <w:name w:val="IntegrationStyle"/>
    <w:basedOn w:val="DefaultParagraphFont"/>
    <w:uiPriority w:val="1"/>
    <w:qFormat/>
    <w:rsid w:val="00B36B54"/>
    <w:rPr>
      <w:rFonts w:ascii="Courier New" w:hAnsi="Courier New" w:cs="Courier New"/>
      <w:sz w:val="20"/>
      <w:lang w:val="sk-SK"/>
    </w:rPr>
  </w:style>
  <w:style w:type="character" w:styleId="FollowedHyperlink">
    <w:name w:val="FollowedHyperlink"/>
    <w:basedOn w:val="DefaultParagraphFont"/>
    <w:uiPriority w:val="99"/>
    <w:semiHidden/>
    <w:unhideWhenUsed/>
    <w:rsid w:val="002C4138"/>
    <w:rPr>
      <w:color w:val="954F72" w:themeColor="followedHyperlink"/>
      <w:u w:val="single"/>
    </w:rPr>
  </w:style>
  <w:style w:type="character" w:customStyle="1" w:styleId="Appendixreference">
    <w:name w:val="Appendix reference"/>
    <w:basedOn w:val="DefaultParagraphFont"/>
    <w:uiPriority w:val="1"/>
    <w:qFormat/>
    <w:rsid w:val="00E85EC7"/>
    <w:rPr>
      <w:rFonts w:ascii="Courier New" w:hAnsi="Courier New"/>
      <w:color w:val="3B3838" w:themeColor="background2" w:themeShade="40"/>
      <w:spacing w:val="-16"/>
      <w:lang w:val="sk-SK"/>
    </w:rPr>
  </w:style>
  <w:style w:type="paragraph" w:styleId="Revision">
    <w:name w:val="Revision"/>
    <w:hidden/>
    <w:uiPriority w:val="99"/>
    <w:semiHidden/>
    <w:rsid w:val="00B315EA"/>
    <w:pPr>
      <w:spacing w:after="0" w:line="240" w:lineRule="auto"/>
    </w:pPr>
  </w:style>
  <w:style w:type="paragraph" w:styleId="BodyText">
    <w:name w:val="Body Text"/>
    <w:basedOn w:val="Normal"/>
    <w:link w:val="BodyTextChar"/>
    <w:rsid w:val="006C7F64"/>
    <w:pPr>
      <w:spacing w:before="120"/>
      <w:ind w:firstLine="181"/>
    </w:pPr>
    <w:rPr>
      <w:rFonts w:ascii="Arial" w:hAnsi="Arial"/>
      <w:lang w:val="cs-CZ" w:eastAsia="en-US"/>
    </w:rPr>
  </w:style>
  <w:style w:type="character" w:customStyle="1" w:styleId="BodyTextChar">
    <w:name w:val="Body Text Char"/>
    <w:basedOn w:val="DefaultParagraphFont"/>
    <w:link w:val="BodyText"/>
    <w:rsid w:val="006C7F64"/>
    <w:rPr>
      <w:rFonts w:ascii="Arial" w:eastAsia="Times New Roman" w:hAnsi="Arial" w:cs="Times New Roman"/>
      <w:sz w:val="24"/>
      <w:szCs w:val="24"/>
      <w:lang w:val="cs-CZ"/>
    </w:rPr>
  </w:style>
  <w:style w:type="character" w:customStyle="1" w:styleId="Heading5Char">
    <w:name w:val="Heading 5 Char"/>
    <w:basedOn w:val="DefaultParagraphFont"/>
    <w:link w:val="Heading5"/>
    <w:uiPriority w:val="9"/>
    <w:rsid w:val="0044648F"/>
    <w:rPr>
      <w:rFonts w:asciiTheme="majorHAnsi" w:eastAsiaTheme="majorEastAsia" w:hAnsiTheme="majorHAnsi" w:cstheme="majorBidi"/>
      <w:color w:val="2F5496" w:themeColor="accent1" w:themeShade="BF"/>
    </w:rPr>
  </w:style>
  <w:style w:type="character" w:styleId="FootnoteReference">
    <w:name w:val="footnote reference"/>
    <w:basedOn w:val="DefaultParagraphFont"/>
    <w:uiPriority w:val="99"/>
    <w:semiHidden/>
    <w:unhideWhenUsed/>
    <w:rPr>
      <w:vertAlign w:val="superscript"/>
    </w:rPr>
  </w:style>
  <w:style w:type="table" w:styleId="GridTable5Dark-Accent1">
    <w:name w:val="Grid Table 5 Dark Accent 1"/>
    <w:basedOn w:val="TableNormal"/>
    <w:uiPriority w:val="50"/>
    <w:rsid w:val="003015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UnresolvedMention">
    <w:name w:val="Unresolved Mention"/>
    <w:basedOn w:val="DefaultParagraphFont"/>
    <w:uiPriority w:val="99"/>
    <w:unhideWhenUsed/>
    <w:rsid w:val="00870084"/>
    <w:rPr>
      <w:color w:val="605E5C"/>
      <w:shd w:val="clear" w:color="auto" w:fill="E1DFDD"/>
    </w:rPr>
  </w:style>
  <w:style w:type="character" w:styleId="Mention">
    <w:name w:val="Mention"/>
    <w:basedOn w:val="DefaultParagraphFont"/>
    <w:uiPriority w:val="99"/>
    <w:unhideWhenUsed/>
    <w:rsid w:val="008700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05625">
      <w:bodyDiv w:val="1"/>
      <w:marLeft w:val="0"/>
      <w:marRight w:val="0"/>
      <w:marTop w:val="0"/>
      <w:marBottom w:val="0"/>
      <w:divBdr>
        <w:top w:val="none" w:sz="0" w:space="0" w:color="auto"/>
        <w:left w:val="none" w:sz="0" w:space="0" w:color="auto"/>
        <w:bottom w:val="none" w:sz="0" w:space="0" w:color="auto"/>
        <w:right w:val="none" w:sz="0" w:space="0" w:color="auto"/>
      </w:divBdr>
    </w:div>
    <w:div w:id="603390491">
      <w:bodyDiv w:val="1"/>
      <w:marLeft w:val="0"/>
      <w:marRight w:val="0"/>
      <w:marTop w:val="0"/>
      <w:marBottom w:val="0"/>
      <w:divBdr>
        <w:top w:val="none" w:sz="0" w:space="0" w:color="auto"/>
        <w:left w:val="none" w:sz="0" w:space="0" w:color="auto"/>
        <w:bottom w:val="none" w:sz="0" w:space="0" w:color="auto"/>
        <w:right w:val="none" w:sz="0" w:space="0" w:color="auto"/>
      </w:divBdr>
    </w:div>
    <w:div w:id="664288189">
      <w:bodyDiv w:val="1"/>
      <w:marLeft w:val="0"/>
      <w:marRight w:val="0"/>
      <w:marTop w:val="0"/>
      <w:marBottom w:val="0"/>
      <w:divBdr>
        <w:top w:val="none" w:sz="0" w:space="0" w:color="auto"/>
        <w:left w:val="none" w:sz="0" w:space="0" w:color="auto"/>
        <w:bottom w:val="none" w:sz="0" w:space="0" w:color="auto"/>
        <w:right w:val="none" w:sz="0" w:space="0" w:color="auto"/>
      </w:divBdr>
    </w:div>
    <w:div w:id="692416388">
      <w:bodyDiv w:val="1"/>
      <w:marLeft w:val="0"/>
      <w:marRight w:val="0"/>
      <w:marTop w:val="0"/>
      <w:marBottom w:val="0"/>
      <w:divBdr>
        <w:top w:val="none" w:sz="0" w:space="0" w:color="auto"/>
        <w:left w:val="none" w:sz="0" w:space="0" w:color="auto"/>
        <w:bottom w:val="none" w:sz="0" w:space="0" w:color="auto"/>
        <w:right w:val="none" w:sz="0" w:space="0" w:color="auto"/>
      </w:divBdr>
      <w:divsChild>
        <w:div w:id="33891781">
          <w:marLeft w:val="0"/>
          <w:marRight w:val="0"/>
          <w:marTop w:val="0"/>
          <w:marBottom w:val="0"/>
          <w:divBdr>
            <w:top w:val="none" w:sz="0" w:space="0" w:color="auto"/>
            <w:left w:val="none" w:sz="0" w:space="0" w:color="auto"/>
            <w:bottom w:val="none" w:sz="0" w:space="0" w:color="auto"/>
            <w:right w:val="none" w:sz="0" w:space="0" w:color="auto"/>
          </w:divBdr>
          <w:divsChild>
            <w:div w:id="192809354">
              <w:marLeft w:val="0"/>
              <w:marRight w:val="0"/>
              <w:marTop w:val="0"/>
              <w:marBottom w:val="0"/>
              <w:divBdr>
                <w:top w:val="none" w:sz="0" w:space="0" w:color="auto"/>
                <w:left w:val="none" w:sz="0" w:space="0" w:color="auto"/>
                <w:bottom w:val="none" w:sz="0" w:space="0" w:color="auto"/>
                <w:right w:val="none" w:sz="0" w:space="0" w:color="auto"/>
              </w:divBdr>
            </w:div>
          </w:divsChild>
        </w:div>
        <w:div w:id="265313720">
          <w:marLeft w:val="0"/>
          <w:marRight w:val="0"/>
          <w:marTop w:val="0"/>
          <w:marBottom w:val="0"/>
          <w:divBdr>
            <w:top w:val="none" w:sz="0" w:space="0" w:color="auto"/>
            <w:left w:val="none" w:sz="0" w:space="0" w:color="auto"/>
            <w:bottom w:val="none" w:sz="0" w:space="0" w:color="auto"/>
            <w:right w:val="none" w:sz="0" w:space="0" w:color="auto"/>
          </w:divBdr>
          <w:divsChild>
            <w:div w:id="1006713991">
              <w:marLeft w:val="0"/>
              <w:marRight w:val="0"/>
              <w:marTop w:val="0"/>
              <w:marBottom w:val="0"/>
              <w:divBdr>
                <w:top w:val="none" w:sz="0" w:space="0" w:color="auto"/>
                <w:left w:val="none" w:sz="0" w:space="0" w:color="auto"/>
                <w:bottom w:val="none" w:sz="0" w:space="0" w:color="auto"/>
                <w:right w:val="none" w:sz="0" w:space="0" w:color="auto"/>
              </w:divBdr>
            </w:div>
            <w:div w:id="1448698520">
              <w:marLeft w:val="0"/>
              <w:marRight w:val="0"/>
              <w:marTop w:val="0"/>
              <w:marBottom w:val="0"/>
              <w:divBdr>
                <w:top w:val="none" w:sz="0" w:space="0" w:color="auto"/>
                <w:left w:val="none" w:sz="0" w:space="0" w:color="auto"/>
                <w:bottom w:val="none" w:sz="0" w:space="0" w:color="auto"/>
                <w:right w:val="none" w:sz="0" w:space="0" w:color="auto"/>
              </w:divBdr>
            </w:div>
            <w:div w:id="1597907640">
              <w:marLeft w:val="0"/>
              <w:marRight w:val="0"/>
              <w:marTop w:val="0"/>
              <w:marBottom w:val="0"/>
              <w:divBdr>
                <w:top w:val="none" w:sz="0" w:space="0" w:color="auto"/>
                <w:left w:val="none" w:sz="0" w:space="0" w:color="auto"/>
                <w:bottom w:val="none" w:sz="0" w:space="0" w:color="auto"/>
                <w:right w:val="none" w:sz="0" w:space="0" w:color="auto"/>
              </w:divBdr>
            </w:div>
          </w:divsChild>
        </w:div>
        <w:div w:id="280841932">
          <w:marLeft w:val="0"/>
          <w:marRight w:val="0"/>
          <w:marTop w:val="0"/>
          <w:marBottom w:val="0"/>
          <w:divBdr>
            <w:top w:val="none" w:sz="0" w:space="0" w:color="auto"/>
            <w:left w:val="none" w:sz="0" w:space="0" w:color="auto"/>
            <w:bottom w:val="none" w:sz="0" w:space="0" w:color="auto"/>
            <w:right w:val="none" w:sz="0" w:space="0" w:color="auto"/>
          </w:divBdr>
          <w:divsChild>
            <w:div w:id="917405345">
              <w:marLeft w:val="0"/>
              <w:marRight w:val="0"/>
              <w:marTop w:val="0"/>
              <w:marBottom w:val="0"/>
              <w:divBdr>
                <w:top w:val="none" w:sz="0" w:space="0" w:color="auto"/>
                <w:left w:val="none" w:sz="0" w:space="0" w:color="auto"/>
                <w:bottom w:val="none" w:sz="0" w:space="0" w:color="auto"/>
                <w:right w:val="none" w:sz="0" w:space="0" w:color="auto"/>
              </w:divBdr>
            </w:div>
          </w:divsChild>
        </w:div>
        <w:div w:id="509224253">
          <w:marLeft w:val="0"/>
          <w:marRight w:val="0"/>
          <w:marTop w:val="0"/>
          <w:marBottom w:val="0"/>
          <w:divBdr>
            <w:top w:val="none" w:sz="0" w:space="0" w:color="auto"/>
            <w:left w:val="none" w:sz="0" w:space="0" w:color="auto"/>
            <w:bottom w:val="none" w:sz="0" w:space="0" w:color="auto"/>
            <w:right w:val="none" w:sz="0" w:space="0" w:color="auto"/>
          </w:divBdr>
          <w:divsChild>
            <w:div w:id="400952121">
              <w:marLeft w:val="0"/>
              <w:marRight w:val="0"/>
              <w:marTop w:val="0"/>
              <w:marBottom w:val="0"/>
              <w:divBdr>
                <w:top w:val="none" w:sz="0" w:space="0" w:color="auto"/>
                <w:left w:val="none" w:sz="0" w:space="0" w:color="auto"/>
                <w:bottom w:val="none" w:sz="0" w:space="0" w:color="auto"/>
                <w:right w:val="none" w:sz="0" w:space="0" w:color="auto"/>
              </w:divBdr>
            </w:div>
            <w:div w:id="497115957">
              <w:marLeft w:val="0"/>
              <w:marRight w:val="0"/>
              <w:marTop w:val="0"/>
              <w:marBottom w:val="0"/>
              <w:divBdr>
                <w:top w:val="none" w:sz="0" w:space="0" w:color="auto"/>
                <w:left w:val="none" w:sz="0" w:space="0" w:color="auto"/>
                <w:bottom w:val="none" w:sz="0" w:space="0" w:color="auto"/>
                <w:right w:val="none" w:sz="0" w:space="0" w:color="auto"/>
              </w:divBdr>
            </w:div>
            <w:div w:id="1163549224">
              <w:marLeft w:val="0"/>
              <w:marRight w:val="0"/>
              <w:marTop w:val="0"/>
              <w:marBottom w:val="0"/>
              <w:divBdr>
                <w:top w:val="none" w:sz="0" w:space="0" w:color="auto"/>
                <w:left w:val="none" w:sz="0" w:space="0" w:color="auto"/>
                <w:bottom w:val="none" w:sz="0" w:space="0" w:color="auto"/>
                <w:right w:val="none" w:sz="0" w:space="0" w:color="auto"/>
              </w:divBdr>
            </w:div>
            <w:div w:id="1611859080">
              <w:marLeft w:val="0"/>
              <w:marRight w:val="0"/>
              <w:marTop w:val="0"/>
              <w:marBottom w:val="0"/>
              <w:divBdr>
                <w:top w:val="none" w:sz="0" w:space="0" w:color="auto"/>
                <w:left w:val="none" w:sz="0" w:space="0" w:color="auto"/>
                <w:bottom w:val="none" w:sz="0" w:space="0" w:color="auto"/>
                <w:right w:val="none" w:sz="0" w:space="0" w:color="auto"/>
              </w:divBdr>
            </w:div>
            <w:div w:id="1641307406">
              <w:marLeft w:val="0"/>
              <w:marRight w:val="0"/>
              <w:marTop w:val="0"/>
              <w:marBottom w:val="0"/>
              <w:divBdr>
                <w:top w:val="none" w:sz="0" w:space="0" w:color="auto"/>
                <w:left w:val="none" w:sz="0" w:space="0" w:color="auto"/>
                <w:bottom w:val="none" w:sz="0" w:space="0" w:color="auto"/>
                <w:right w:val="none" w:sz="0" w:space="0" w:color="auto"/>
              </w:divBdr>
            </w:div>
          </w:divsChild>
        </w:div>
        <w:div w:id="800197084">
          <w:marLeft w:val="0"/>
          <w:marRight w:val="0"/>
          <w:marTop w:val="0"/>
          <w:marBottom w:val="0"/>
          <w:divBdr>
            <w:top w:val="none" w:sz="0" w:space="0" w:color="auto"/>
            <w:left w:val="none" w:sz="0" w:space="0" w:color="auto"/>
            <w:bottom w:val="none" w:sz="0" w:space="0" w:color="auto"/>
            <w:right w:val="none" w:sz="0" w:space="0" w:color="auto"/>
          </w:divBdr>
          <w:divsChild>
            <w:div w:id="62220730">
              <w:marLeft w:val="0"/>
              <w:marRight w:val="0"/>
              <w:marTop w:val="0"/>
              <w:marBottom w:val="0"/>
              <w:divBdr>
                <w:top w:val="none" w:sz="0" w:space="0" w:color="auto"/>
                <w:left w:val="none" w:sz="0" w:space="0" w:color="auto"/>
                <w:bottom w:val="none" w:sz="0" w:space="0" w:color="auto"/>
                <w:right w:val="none" w:sz="0" w:space="0" w:color="auto"/>
              </w:divBdr>
            </w:div>
            <w:div w:id="63842929">
              <w:marLeft w:val="0"/>
              <w:marRight w:val="0"/>
              <w:marTop w:val="0"/>
              <w:marBottom w:val="0"/>
              <w:divBdr>
                <w:top w:val="none" w:sz="0" w:space="0" w:color="auto"/>
                <w:left w:val="none" w:sz="0" w:space="0" w:color="auto"/>
                <w:bottom w:val="none" w:sz="0" w:space="0" w:color="auto"/>
                <w:right w:val="none" w:sz="0" w:space="0" w:color="auto"/>
              </w:divBdr>
            </w:div>
            <w:div w:id="100152523">
              <w:marLeft w:val="0"/>
              <w:marRight w:val="0"/>
              <w:marTop w:val="0"/>
              <w:marBottom w:val="0"/>
              <w:divBdr>
                <w:top w:val="none" w:sz="0" w:space="0" w:color="auto"/>
                <w:left w:val="none" w:sz="0" w:space="0" w:color="auto"/>
                <w:bottom w:val="none" w:sz="0" w:space="0" w:color="auto"/>
                <w:right w:val="none" w:sz="0" w:space="0" w:color="auto"/>
              </w:divBdr>
            </w:div>
            <w:div w:id="368725469">
              <w:marLeft w:val="0"/>
              <w:marRight w:val="0"/>
              <w:marTop w:val="0"/>
              <w:marBottom w:val="0"/>
              <w:divBdr>
                <w:top w:val="none" w:sz="0" w:space="0" w:color="auto"/>
                <w:left w:val="none" w:sz="0" w:space="0" w:color="auto"/>
                <w:bottom w:val="none" w:sz="0" w:space="0" w:color="auto"/>
                <w:right w:val="none" w:sz="0" w:space="0" w:color="auto"/>
              </w:divBdr>
            </w:div>
            <w:div w:id="923950980">
              <w:marLeft w:val="0"/>
              <w:marRight w:val="0"/>
              <w:marTop w:val="0"/>
              <w:marBottom w:val="0"/>
              <w:divBdr>
                <w:top w:val="none" w:sz="0" w:space="0" w:color="auto"/>
                <w:left w:val="none" w:sz="0" w:space="0" w:color="auto"/>
                <w:bottom w:val="none" w:sz="0" w:space="0" w:color="auto"/>
                <w:right w:val="none" w:sz="0" w:space="0" w:color="auto"/>
              </w:divBdr>
            </w:div>
          </w:divsChild>
        </w:div>
        <w:div w:id="1401830535">
          <w:marLeft w:val="0"/>
          <w:marRight w:val="0"/>
          <w:marTop w:val="0"/>
          <w:marBottom w:val="0"/>
          <w:divBdr>
            <w:top w:val="none" w:sz="0" w:space="0" w:color="auto"/>
            <w:left w:val="none" w:sz="0" w:space="0" w:color="auto"/>
            <w:bottom w:val="none" w:sz="0" w:space="0" w:color="auto"/>
            <w:right w:val="none" w:sz="0" w:space="0" w:color="auto"/>
          </w:divBdr>
          <w:divsChild>
            <w:div w:id="851993809">
              <w:marLeft w:val="-75"/>
              <w:marRight w:val="0"/>
              <w:marTop w:val="30"/>
              <w:marBottom w:val="30"/>
              <w:divBdr>
                <w:top w:val="none" w:sz="0" w:space="0" w:color="auto"/>
                <w:left w:val="none" w:sz="0" w:space="0" w:color="auto"/>
                <w:bottom w:val="none" w:sz="0" w:space="0" w:color="auto"/>
                <w:right w:val="none" w:sz="0" w:space="0" w:color="auto"/>
              </w:divBdr>
              <w:divsChild>
                <w:div w:id="327562976">
                  <w:marLeft w:val="0"/>
                  <w:marRight w:val="0"/>
                  <w:marTop w:val="0"/>
                  <w:marBottom w:val="0"/>
                  <w:divBdr>
                    <w:top w:val="none" w:sz="0" w:space="0" w:color="auto"/>
                    <w:left w:val="none" w:sz="0" w:space="0" w:color="auto"/>
                    <w:bottom w:val="none" w:sz="0" w:space="0" w:color="auto"/>
                    <w:right w:val="none" w:sz="0" w:space="0" w:color="auto"/>
                  </w:divBdr>
                  <w:divsChild>
                    <w:div w:id="909778433">
                      <w:marLeft w:val="0"/>
                      <w:marRight w:val="0"/>
                      <w:marTop w:val="0"/>
                      <w:marBottom w:val="0"/>
                      <w:divBdr>
                        <w:top w:val="none" w:sz="0" w:space="0" w:color="auto"/>
                        <w:left w:val="none" w:sz="0" w:space="0" w:color="auto"/>
                        <w:bottom w:val="none" w:sz="0" w:space="0" w:color="auto"/>
                        <w:right w:val="none" w:sz="0" w:space="0" w:color="auto"/>
                      </w:divBdr>
                    </w:div>
                  </w:divsChild>
                </w:div>
                <w:div w:id="340741535">
                  <w:marLeft w:val="0"/>
                  <w:marRight w:val="0"/>
                  <w:marTop w:val="0"/>
                  <w:marBottom w:val="0"/>
                  <w:divBdr>
                    <w:top w:val="none" w:sz="0" w:space="0" w:color="auto"/>
                    <w:left w:val="none" w:sz="0" w:space="0" w:color="auto"/>
                    <w:bottom w:val="none" w:sz="0" w:space="0" w:color="auto"/>
                    <w:right w:val="none" w:sz="0" w:space="0" w:color="auto"/>
                  </w:divBdr>
                  <w:divsChild>
                    <w:div w:id="1473643327">
                      <w:marLeft w:val="0"/>
                      <w:marRight w:val="0"/>
                      <w:marTop w:val="0"/>
                      <w:marBottom w:val="0"/>
                      <w:divBdr>
                        <w:top w:val="none" w:sz="0" w:space="0" w:color="auto"/>
                        <w:left w:val="none" w:sz="0" w:space="0" w:color="auto"/>
                        <w:bottom w:val="none" w:sz="0" w:space="0" w:color="auto"/>
                        <w:right w:val="none" w:sz="0" w:space="0" w:color="auto"/>
                      </w:divBdr>
                    </w:div>
                  </w:divsChild>
                </w:div>
                <w:div w:id="638615219">
                  <w:marLeft w:val="0"/>
                  <w:marRight w:val="0"/>
                  <w:marTop w:val="0"/>
                  <w:marBottom w:val="0"/>
                  <w:divBdr>
                    <w:top w:val="none" w:sz="0" w:space="0" w:color="auto"/>
                    <w:left w:val="none" w:sz="0" w:space="0" w:color="auto"/>
                    <w:bottom w:val="none" w:sz="0" w:space="0" w:color="auto"/>
                    <w:right w:val="none" w:sz="0" w:space="0" w:color="auto"/>
                  </w:divBdr>
                  <w:divsChild>
                    <w:div w:id="1085498039">
                      <w:marLeft w:val="0"/>
                      <w:marRight w:val="0"/>
                      <w:marTop w:val="0"/>
                      <w:marBottom w:val="0"/>
                      <w:divBdr>
                        <w:top w:val="none" w:sz="0" w:space="0" w:color="auto"/>
                        <w:left w:val="none" w:sz="0" w:space="0" w:color="auto"/>
                        <w:bottom w:val="none" w:sz="0" w:space="0" w:color="auto"/>
                        <w:right w:val="none" w:sz="0" w:space="0" w:color="auto"/>
                      </w:divBdr>
                    </w:div>
                  </w:divsChild>
                </w:div>
                <w:div w:id="697969953">
                  <w:marLeft w:val="0"/>
                  <w:marRight w:val="0"/>
                  <w:marTop w:val="0"/>
                  <w:marBottom w:val="0"/>
                  <w:divBdr>
                    <w:top w:val="none" w:sz="0" w:space="0" w:color="auto"/>
                    <w:left w:val="none" w:sz="0" w:space="0" w:color="auto"/>
                    <w:bottom w:val="none" w:sz="0" w:space="0" w:color="auto"/>
                    <w:right w:val="none" w:sz="0" w:space="0" w:color="auto"/>
                  </w:divBdr>
                  <w:divsChild>
                    <w:div w:id="1563828180">
                      <w:marLeft w:val="0"/>
                      <w:marRight w:val="0"/>
                      <w:marTop w:val="0"/>
                      <w:marBottom w:val="0"/>
                      <w:divBdr>
                        <w:top w:val="none" w:sz="0" w:space="0" w:color="auto"/>
                        <w:left w:val="none" w:sz="0" w:space="0" w:color="auto"/>
                        <w:bottom w:val="none" w:sz="0" w:space="0" w:color="auto"/>
                        <w:right w:val="none" w:sz="0" w:space="0" w:color="auto"/>
                      </w:divBdr>
                    </w:div>
                  </w:divsChild>
                </w:div>
                <w:div w:id="766727607">
                  <w:marLeft w:val="0"/>
                  <w:marRight w:val="0"/>
                  <w:marTop w:val="0"/>
                  <w:marBottom w:val="0"/>
                  <w:divBdr>
                    <w:top w:val="none" w:sz="0" w:space="0" w:color="auto"/>
                    <w:left w:val="none" w:sz="0" w:space="0" w:color="auto"/>
                    <w:bottom w:val="none" w:sz="0" w:space="0" w:color="auto"/>
                    <w:right w:val="none" w:sz="0" w:space="0" w:color="auto"/>
                  </w:divBdr>
                  <w:divsChild>
                    <w:div w:id="2106337898">
                      <w:marLeft w:val="0"/>
                      <w:marRight w:val="0"/>
                      <w:marTop w:val="0"/>
                      <w:marBottom w:val="0"/>
                      <w:divBdr>
                        <w:top w:val="none" w:sz="0" w:space="0" w:color="auto"/>
                        <w:left w:val="none" w:sz="0" w:space="0" w:color="auto"/>
                        <w:bottom w:val="none" w:sz="0" w:space="0" w:color="auto"/>
                        <w:right w:val="none" w:sz="0" w:space="0" w:color="auto"/>
                      </w:divBdr>
                    </w:div>
                  </w:divsChild>
                </w:div>
                <w:div w:id="814760535">
                  <w:marLeft w:val="0"/>
                  <w:marRight w:val="0"/>
                  <w:marTop w:val="0"/>
                  <w:marBottom w:val="0"/>
                  <w:divBdr>
                    <w:top w:val="none" w:sz="0" w:space="0" w:color="auto"/>
                    <w:left w:val="none" w:sz="0" w:space="0" w:color="auto"/>
                    <w:bottom w:val="none" w:sz="0" w:space="0" w:color="auto"/>
                    <w:right w:val="none" w:sz="0" w:space="0" w:color="auto"/>
                  </w:divBdr>
                  <w:divsChild>
                    <w:div w:id="367537446">
                      <w:marLeft w:val="0"/>
                      <w:marRight w:val="0"/>
                      <w:marTop w:val="0"/>
                      <w:marBottom w:val="0"/>
                      <w:divBdr>
                        <w:top w:val="none" w:sz="0" w:space="0" w:color="auto"/>
                        <w:left w:val="none" w:sz="0" w:space="0" w:color="auto"/>
                        <w:bottom w:val="none" w:sz="0" w:space="0" w:color="auto"/>
                        <w:right w:val="none" w:sz="0" w:space="0" w:color="auto"/>
                      </w:divBdr>
                    </w:div>
                  </w:divsChild>
                </w:div>
                <w:div w:id="952322080">
                  <w:marLeft w:val="0"/>
                  <w:marRight w:val="0"/>
                  <w:marTop w:val="0"/>
                  <w:marBottom w:val="0"/>
                  <w:divBdr>
                    <w:top w:val="none" w:sz="0" w:space="0" w:color="auto"/>
                    <w:left w:val="none" w:sz="0" w:space="0" w:color="auto"/>
                    <w:bottom w:val="none" w:sz="0" w:space="0" w:color="auto"/>
                    <w:right w:val="none" w:sz="0" w:space="0" w:color="auto"/>
                  </w:divBdr>
                  <w:divsChild>
                    <w:div w:id="1752190209">
                      <w:marLeft w:val="0"/>
                      <w:marRight w:val="0"/>
                      <w:marTop w:val="0"/>
                      <w:marBottom w:val="0"/>
                      <w:divBdr>
                        <w:top w:val="none" w:sz="0" w:space="0" w:color="auto"/>
                        <w:left w:val="none" w:sz="0" w:space="0" w:color="auto"/>
                        <w:bottom w:val="none" w:sz="0" w:space="0" w:color="auto"/>
                        <w:right w:val="none" w:sz="0" w:space="0" w:color="auto"/>
                      </w:divBdr>
                    </w:div>
                  </w:divsChild>
                </w:div>
                <w:div w:id="1186283292">
                  <w:marLeft w:val="0"/>
                  <w:marRight w:val="0"/>
                  <w:marTop w:val="0"/>
                  <w:marBottom w:val="0"/>
                  <w:divBdr>
                    <w:top w:val="none" w:sz="0" w:space="0" w:color="auto"/>
                    <w:left w:val="none" w:sz="0" w:space="0" w:color="auto"/>
                    <w:bottom w:val="none" w:sz="0" w:space="0" w:color="auto"/>
                    <w:right w:val="none" w:sz="0" w:space="0" w:color="auto"/>
                  </w:divBdr>
                  <w:divsChild>
                    <w:div w:id="1817717578">
                      <w:marLeft w:val="0"/>
                      <w:marRight w:val="0"/>
                      <w:marTop w:val="0"/>
                      <w:marBottom w:val="0"/>
                      <w:divBdr>
                        <w:top w:val="none" w:sz="0" w:space="0" w:color="auto"/>
                        <w:left w:val="none" w:sz="0" w:space="0" w:color="auto"/>
                        <w:bottom w:val="none" w:sz="0" w:space="0" w:color="auto"/>
                        <w:right w:val="none" w:sz="0" w:space="0" w:color="auto"/>
                      </w:divBdr>
                    </w:div>
                  </w:divsChild>
                </w:div>
                <w:div w:id="1275945732">
                  <w:marLeft w:val="0"/>
                  <w:marRight w:val="0"/>
                  <w:marTop w:val="0"/>
                  <w:marBottom w:val="0"/>
                  <w:divBdr>
                    <w:top w:val="none" w:sz="0" w:space="0" w:color="auto"/>
                    <w:left w:val="none" w:sz="0" w:space="0" w:color="auto"/>
                    <w:bottom w:val="none" w:sz="0" w:space="0" w:color="auto"/>
                    <w:right w:val="none" w:sz="0" w:space="0" w:color="auto"/>
                  </w:divBdr>
                  <w:divsChild>
                    <w:div w:id="1360745096">
                      <w:marLeft w:val="0"/>
                      <w:marRight w:val="0"/>
                      <w:marTop w:val="0"/>
                      <w:marBottom w:val="0"/>
                      <w:divBdr>
                        <w:top w:val="none" w:sz="0" w:space="0" w:color="auto"/>
                        <w:left w:val="none" w:sz="0" w:space="0" w:color="auto"/>
                        <w:bottom w:val="none" w:sz="0" w:space="0" w:color="auto"/>
                        <w:right w:val="none" w:sz="0" w:space="0" w:color="auto"/>
                      </w:divBdr>
                    </w:div>
                  </w:divsChild>
                </w:div>
                <w:div w:id="1379431438">
                  <w:marLeft w:val="0"/>
                  <w:marRight w:val="0"/>
                  <w:marTop w:val="0"/>
                  <w:marBottom w:val="0"/>
                  <w:divBdr>
                    <w:top w:val="none" w:sz="0" w:space="0" w:color="auto"/>
                    <w:left w:val="none" w:sz="0" w:space="0" w:color="auto"/>
                    <w:bottom w:val="none" w:sz="0" w:space="0" w:color="auto"/>
                    <w:right w:val="none" w:sz="0" w:space="0" w:color="auto"/>
                  </w:divBdr>
                  <w:divsChild>
                    <w:div w:id="723452290">
                      <w:marLeft w:val="0"/>
                      <w:marRight w:val="0"/>
                      <w:marTop w:val="0"/>
                      <w:marBottom w:val="0"/>
                      <w:divBdr>
                        <w:top w:val="none" w:sz="0" w:space="0" w:color="auto"/>
                        <w:left w:val="none" w:sz="0" w:space="0" w:color="auto"/>
                        <w:bottom w:val="none" w:sz="0" w:space="0" w:color="auto"/>
                        <w:right w:val="none" w:sz="0" w:space="0" w:color="auto"/>
                      </w:divBdr>
                    </w:div>
                  </w:divsChild>
                </w:div>
                <w:div w:id="1383754689">
                  <w:marLeft w:val="0"/>
                  <w:marRight w:val="0"/>
                  <w:marTop w:val="0"/>
                  <w:marBottom w:val="0"/>
                  <w:divBdr>
                    <w:top w:val="none" w:sz="0" w:space="0" w:color="auto"/>
                    <w:left w:val="none" w:sz="0" w:space="0" w:color="auto"/>
                    <w:bottom w:val="none" w:sz="0" w:space="0" w:color="auto"/>
                    <w:right w:val="none" w:sz="0" w:space="0" w:color="auto"/>
                  </w:divBdr>
                  <w:divsChild>
                    <w:div w:id="1666476332">
                      <w:marLeft w:val="0"/>
                      <w:marRight w:val="0"/>
                      <w:marTop w:val="0"/>
                      <w:marBottom w:val="0"/>
                      <w:divBdr>
                        <w:top w:val="none" w:sz="0" w:space="0" w:color="auto"/>
                        <w:left w:val="none" w:sz="0" w:space="0" w:color="auto"/>
                        <w:bottom w:val="none" w:sz="0" w:space="0" w:color="auto"/>
                        <w:right w:val="none" w:sz="0" w:space="0" w:color="auto"/>
                      </w:divBdr>
                    </w:div>
                  </w:divsChild>
                </w:div>
                <w:div w:id="1415975689">
                  <w:marLeft w:val="0"/>
                  <w:marRight w:val="0"/>
                  <w:marTop w:val="0"/>
                  <w:marBottom w:val="0"/>
                  <w:divBdr>
                    <w:top w:val="none" w:sz="0" w:space="0" w:color="auto"/>
                    <w:left w:val="none" w:sz="0" w:space="0" w:color="auto"/>
                    <w:bottom w:val="none" w:sz="0" w:space="0" w:color="auto"/>
                    <w:right w:val="none" w:sz="0" w:space="0" w:color="auto"/>
                  </w:divBdr>
                  <w:divsChild>
                    <w:div w:id="965353723">
                      <w:marLeft w:val="0"/>
                      <w:marRight w:val="0"/>
                      <w:marTop w:val="0"/>
                      <w:marBottom w:val="0"/>
                      <w:divBdr>
                        <w:top w:val="none" w:sz="0" w:space="0" w:color="auto"/>
                        <w:left w:val="none" w:sz="0" w:space="0" w:color="auto"/>
                        <w:bottom w:val="none" w:sz="0" w:space="0" w:color="auto"/>
                        <w:right w:val="none" w:sz="0" w:space="0" w:color="auto"/>
                      </w:divBdr>
                    </w:div>
                  </w:divsChild>
                </w:div>
                <w:div w:id="1511916467">
                  <w:marLeft w:val="0"/>
                  <w:marRight w:val="0"/>
                  <w:marTop w:val="0"/>
                  <w:marBottom w:val="0"/>
                  <w:divBdr>
                    <w:top w:val="none" w:sz="0" w:space="0" w:color="auto"/>
                    <w:left w:val="none" w:sz="0" w:space="0" w:color="auto"/>
                    <w:bottom w:val="none" w:sz="0" w:space="0" w:color="auto"/>
                    <w:right w:val="none" w:sz="0" w:space="0" w:color="auto"/>
                  </w:divBdr>
                  <w:divsChild>
                    <w:div w:id="2050255468">
                      <w:marLeft w:val="0"/>
                      <w:marRight w:val="0"/>
                      <w:marTop w:val="0"/>
                      <w:marBottom w:val="0"/>
                      <w:divBdr>
                        <w:top w:val="none" w:sz="0" w:space="0" w:color="auto"/>
                        <w:left w:val="none" w:sz="0" w:space="0" w:color="auto"/>
                        <w:bottom w:val="none" w:sz="0" w:space="0" w:color="auto"/>
                        <w:right w:val="none" w:sz="0" w:space="0" w:color="auto"/>
                      </w:divBdr>
                    </w:div>
                  </w:divsChild>
                </w:div>
                <w:div w:id="1548105879">
                  <w:marLeft w:val="0"/>
                  <w:marRight w:val="0"/>
                  <w:marTop w:val="0"/>
                  <w:marBottom w:val="0"/>
                  <w:divBdr>
                    <w:top w:val="none" w:sz="0" w:space="0" w:color="auto"/>
                    <w:left w:val="none" w:sz="0" w:space="0" w:color="auto"/>
                    <w:bottom w:val="none" w:sz="0" w:space="0" w:color="auto"/>
                    <w:right w:val="none" w:sz="0" w:space="0" w:color="auto"/>
                  </w:divBdr>
                  <w:divsChild>
                    <w:div w:id="730612269">
                      <w:marLeft w:val="0"/>
                      <w:marRight w:val="0"/>
                      <w:marTop w:val="0"/>
                      <w:marBottom w:val="0"/>
                      <w:divBdr>
                        <w:top w:val="none" w:sz="0" w:space="0" w:color="auto"/>
                        <w:left w:val="none" w:sz="0" w:space="0" w:color="auto"/>
                        <w:bottom w:val="none" w:sz="0" w:space="0" w:color="auto"/>
                        <w:right w:val="none" w:sz="0" w:space="0" w:color="auto"/>
                      </w:divBdr>
                    </w:div>
                  </w:divsChild>
                </w:div>
                <w:div w:id="1549562226">
                  <w:marLeft w:val="0"/>
                  <w:marRight w:val="0"/>
                  <w:marTop w:val="0"/>
                  <w:marBottom w:val="0"/>
                  <w:divBdr>
                    <w:top w:val="none" w:sz="0" w:space="0" w:color="auto"/>
                    <w:left w:val="none" w:sz="0" w:space="0" w:color="auto"/>
                    <w:bottom w:val="none" w:sz="0" w:space="0" w:color="auto"/>
                    <w:right w:val="none" w:sz="0" w:space="0" w:color="auto"/>
                  </w:divBdr>
                  <w:divsChild>
                    <w:div w:id="753817375">
                      <w:marLeft w:val="0"/>
                      <w:marRight w:val="0"/>
                      <w:marTop w:val="0"/>
                      <w:marBottom w:val="0"/>
                      <w:divBdr>
                        <w:top w:val="none" w:sz="0" w:space="0" w:color="auto"/>
                        <w:left w:val="none" w:sz="0" w:space="0" w:color="auto"/>
                        <w:bottom w:val="none" w:sz="0" w:space="0" w:color="auto"/>
                        <w:right w:val="none" w:sz="0" w:space="0" w:color="auto"/>
                      </w:divBdr>
                    </w:div>
                  </w:divsChild>
                </w:div>
                <w:div w:id="1768235336">
                  <w:marLeft w:val="0"/>
                  <w:marRight w:val="0"/>
                  <w:marTop w:val="0"/>
                  <w:marBottom w:val="0"/>
                  <w:divBdr>
                    <w:top w:val="none" w:sz="0" w:space="0" w:color="auto"/>
                    <w:left w:val="none" w:sz="0" w:space="0" w:color="auto"/>
                    <w:bottom w:val="none" w:sz="0" w:space="0" w:color="auto"/>
                    <w:right w:val="none" w:sz="0" w:space="0" w:color="auto"/>
                  </w:divBdr>
                  <w:divsChild>
                    <w:div w:id="48892788">
                      <w:marLeft w:val="0"/>
                      <w:marRight w:val="0"/>
                      <w:marTop w:val="0"/>
                      <w:marBottom w:val="0"/>
                      <w:divBdr>
                        <w:top w:val="none" w:sz="0" w:space="0" w:color="auto"/>
                        <w:left w:val="none" w:sz="0" w:space="0" w:color="auto"/>
                        <w:bottom w:val="none" w:sz="0" w:space="0" w:color="auto"/>
                        <w:right w:val="none" w:sz="0" w:space="0" w:color="auto"/>
                      </w:divBdr>
                    </w:div>
                  </w:divsChild>
                </w:div>
                <w:div w:id="1982882434">
                  <w:marLeft w:val="0"/>
                  <w:marRight w:val="0"/>
                  <w:marTop w:val="0"/>
                  <w:marBottom w:val="0"/>
                  <w:divBdr>
                    <w:top w:val="none" w:sz="0" w:space="0" w:color="auto"/>
                    <w:left w:val="none" w:sz="0" w:space="0" w:color="auto"/>
                    <w:bottom w:val="none" w:sz="0" w:space="0" w:color="auto"/>
                    <w:right w:val="none" w:sz="0" w:space="0" w:color="auto"/>
                  </w:divBdr>
                  <w:divsChild>
                    <w:div w:id="1408499992">
                      <w:marLeft w:val="0"/>
                      <w:marRight w:val="0"/>
                      <w:marTop w:val="0"/>
                      <w:marBottom w:val="0"/>
                      <w:divBdr>
                        <w:top w:val="none" w:sz="0" w:space="0" w:color="auto"/>
                        <w:left w:val="none" w:sz="0" w:space="0" w:color="auto"/>
                        <w:bottom w:val="none" w:sz="0" w:space="0" w:color="auto"/>
                        <w:right w:val="none" w:sz="0" w:space="0" w:color="auto"/>
                      </w:divBdr>
                    </w:div>
                  </w:divsChild>
                </w:div>
                <w:div w:id="2019312096">
                  <w:marLeft w:val="0"/>
                  <w:marRight w:val="0"/>
                  <w:marTop w:val="0"/>
                  <w:marBottom w:val="0"/>
                  <w:divBdr>
                    <w:top w:val="none" w:sz="0" w:space="0" w:color="auto"/>
                    <w:left w:val="none" w:sz="0" w:space="0" w:color="auto"/>
                    <w:bottom w:val="none" w:sz="0" w:space="0" w:color="auto"/>
                    <w:right w:val="none" w:sz="0" w:space="0" w:color="auto"/>
                  </w:divBdr>
                  <w:divsChild>
                    <w:div w:id="16423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3183">
          <w:marLeft w:val="0"/>
          <w:marRight w:val="0"/>
          <w:marTop w:val="0"/>
          <w:marBottom w:val="0"/>
          <w:divBdr>
            <w:top w:val="none" w:sz="0" w:space="0" w:color="auto"/>
            <w:left w:val="none" w:sz="0" w:space="0" w:color="auto"/>
            <w:bottom w:val="none" w:sz="0" w:space="0" w:color="auto"/>
            <w:right w:val="none" w:sz="0" w:space="0" w:color="auto"/>
          </w:divBdr>
          <w:divsChild>
            <w:div w:id="600601598">
              <w:marLeft w:val="0"/>
              <w:marRight w:val="0"/>
              <w:marTop w:val="0"/>
              <w:marBottom w:val="0"/>
              <w:divBdr>
                <w:top w:val="none" w:sz="0" w:space="0" w:color="auto"/>
                <w:left w:val="none" w:sz="0" w:space="0" w:color="auto"/>
                <w:bottom w:val="none" w:sz="0" w:space="0" w:color="auto"/>
                <w:right w:val="none" w:sz="0" w:space="0" w:color="auto"/>
              </w:divBdr>
            </w:div>
            <w:div w:id="1866091782">
              <w:marLeft w:val="0"/>
              <w:marRight w:val="0"/>
              <w:marTop w:val="0"/>
              <w:marBottom w:val="0"/>
              <w:divBdr>
                <w:top w:val="none" w:sz="0" w:space="0" w:color="auto"/>
                <w:left w:val="none" w:sz="0" w:space="0" w:color="auto"/>
                <w:bottom w:val="none" w:sz="0" w:space="0" w:color="auto"/>
                <w:right w:val="none" w:sz="0" w:space="0" w:color="auto"/>
              </w:divBdr>
            </w:div>
            <w:div w:id="1904901888">
              <w:marLeft w:val="0"/>
              <w:marRight w:val="0"/>
              <w:marTop w:val="0"/>
              <w:marBottom w:val="0"/>
              <w:divBdr>
                <w:top w:val="none" w:sz="0" w:space="0" w:color="auto"/>
                <w:left w:val="none" w:sz="0" w:space="0" w:color="auto"/>
                <w:bottom w:val="none" w:sz="0" w:space="0" w:color="auto"/>
                <w:right w:val="none" w:sz="0" w:space="0" w:color="auto"/>
              </w:divBdr>
            </w:div>
          </w:divsChild>
        </w:div>
        <w:div w:id="1510176600">
          <w:marLeft w:val="0"/>
          <w:marRight w:val="0"/>
          <w:marTop w:val="0"/>
          <w:marBottom w:val="0"/>
          <w:divBdr>
            <w:top w:val="none" w:sz="0" w:space="0" w:color="auto"/>
            <w:left w:val="none" w:sz="0" w:space="0" w:color="auto"/>
            <w:bottom w:val="none" w:sz="0" w:space="0" w:color="auto"/>
            <w:right w:val="none" w:sz="0" w:space="0" w:color="auto"/>
          </w:divBdr>
          <w:divsChild>
            <w:div w:id="126701914">
              <w:marLeft w:val="0"/>
              <w:marRight w:val="0"/>
              <w:marTop w:val="0"/>
              <w:marBottom w:val="0"/>
              <w:divBdr>
                <w:top w:val="none" w:sz="0" w:space="0" w:color="auto"/>
                <w:left w:val="none" w:sz="0" w:space="0" w:color="auto"/>
                <w:bottom w:val="none" w:sz="0" w:space="0" w:color="auto"/>
                <w:right w:val="none" w:sz="0" w:space="0" w:color="auto"/>
              </w:divBdr>
            </w:div>
            <w:div w:id="169418893">
              <w:marLeft w:val="0"/>
              <w:marRight w:val="0"/>
              <w:marTop w:val="0"/>
              <w:marBottom w:val="0"/>
              <w:divBdr>
                <w:top w:val="none" w:sz="0" w:space="0" w:color="auto"/>
                <w:left w:val="none" w:sz="0" w:space="0" w:color="auto"/>
                <w:bottom w:val="none" w:sz="0" w:space="0" w:color="auto"/>
                <w:right w:val="none" w:sz="0" w:space="0" w:color="auto"/>
              </w:divBdr>
            </w:div>
            <w:div w:id="1605961558">
              <w:marLeft w:val="0"/>
              <w:marRight w:val="0"/>
              <w:marTop w:val="0"/>
              <w:marBottom w:val="0"/>
              <w:divBdr>
                <w:top w:val="none" w:sz="0" w:space="0" w:color="auto"/>
                <w:left w:val="none" w:sz="0" w:space="0" w:color="auto"/>
                <w:bottom w:val="none" w:sz="0" w:space="0" w:color="auto"/>
                <w:right w:val="none" w:sz="0" w:space="0" w:color="auto"/>
              </w:divBdr>
            </w:div>
            <w:div w:id="2105298358">
              <w:marLeft w:val="0"/>
              <w:marRight w:val="0"/>
              <w:marTop w:val="0"/>
              <w:marBottom w:val="0"/>
              <w:divBdr>
                <w:top w:val="none" w:sz="0" w:space="0" w:color="auto"/>
                <w:left w:val="none" w:sz="0" w:space="0" w:color="auto"/>
                <w:bottom w:val="none" w:sz="0" w:space="0" w:color="auto"/>
                <w:right w:val="none" w:sz="0" w:space="0" w:color="auto"/>
              </w:divBdr>
            </w:div>
          </w:divsChild>
        </w:div>
        <w:div w:id="1527257389">
          <w:marLeft w:val="0"/>
          <w:marRight w:val="0"/>
          <w:marTop w:val="0"/>
          <w:marBottom w:val="0"/>
          <w:divBdr>
            <w:top w:val="none" w:sz="0" w:space="0" w:color="auto"/>
            <w:left w:val="none" w:sz="0" w:space="0" w:color="auto"/>
            <w:bottom w:val="none" w:sz="0" w:space="0" w:color="auto"/>
            <w:right w:val="none" w:sz="0" w:space="0" w:color="auto"/>
          </w:divBdr>
          <w:divsChild>
            <w:div w:id="86656128">
              <w:marLeft w:val="0"/>
              <w:marRight w:val="0"/>
              <w:marTop w:val="0"/>
              <w:marBottom w:val="0"/>
              <w:divBdr>
                <w:top w:val="none" w:sz="0" w:space="0" w:color="auto"/>
                <w:left w:val="none" w:sz="0" w:space="0" w:color="auto"/>
                <w:bottom w:val="none" w:sz="0" w:space="0" w:color="auto"/>
                <w:right w:val="none" w:sz="0" w:space="0" w:color="auto"/>
              </w:divBdr>
            </w:div>
            <w:div w:id="750468306">
              <w:marLeft w:val="0"/>
              <w:marRight w:val="0"/>
              <w:marTop w:val="0"/>
              <w:marBottom w:val="0"/>
              <w:divBdr>
                <w:top w:val="none" w:sz="0" w:space="0" w:color="auto"/>
                <w:left w:val="none" w:sz="0" w:space="0" w:color="auto"/>
                <w:bottom w:val="none" w:sz="0" w:space="0" w:color="auto"/>
                <w:right w:val="none" w:sz="0" w:space="0" w:color="auto"/>
              </w:divBdr>
            </w:div>
            <w:div w:id="1809278139">
              <w:marLeft w:val="0"/>
              <w:marRight w:val="0"/>
              <w:marTop w:val="0"/>
              <w:marBottom w:val="0"/>
              <w:divBdr>
                <w:top w:val="none" w:sz="0" w:space="0" w:color="auto"/>
                <w:left w:val="none" w:sz="0" w:space="0" w:color="auto"/>
                <w:bottom w:val="none" w:sz="0" w:space="0" w:color="auto"/>
                <w:right w:val="none" w:sz="0" w:space="0" w:color="auto"/>
              </w:divBdr>
            </w:div>
            <w:div w:id="1821775767">
              <w:marLeft w:val="0"/>
              <w:marRight w:val="0"/>
              <w:marTop w:val="0"/>
              <w:marBottom w:val="0"/>
              <w:divBdr>
                <w:top w:val="none" w:sz="0" w:space="0" w:color="auto"/>
                <w:left w:val="none" w:sz="0" w:space="0" w:color="auto"/>
                <w:bottom w:val="none" w:sz="0" w:space="0" w:color="auto"/>
                <w:right w:val="none" w:sz="0" w:space="0" w:color="auto"/>
              </w:divBdr>
            </w:div>
            <w:div w:id="2068069137">
              <w:marLeft w:val="0"/>
              <w:marRight w:val="0"/>
              <w:marTop w:val="0"/>
              <w:marBottom w:val="0"/>
              <w:divBdr>
                <w:top w:val="none" w:sz="0" w:space="0" w:color="auto"/>
                <w:left w:val="none" w:sz="0" w:space="0" w:color="auto"/>
                <w:bottom w:val="none" w:sz="0" w:space="0" w:color="auto"/>
                <w:right w:val="none" w:sz="0" w:space="0" w:color="auto"/>
              </w:divBdr>
            </w:div>
          </w:divsChild>
        </w:div>
        <w:div w:id="1750418017">
          <w:marLeft w:val="0"/>
          <w:marRight w:val="0"/>
          <w:marTop w:val="0"/>
          <w:marBottom w:val="0"/>
          <w:divBdr>
            <w:top w:val="none" w:sz="0" w:space="0" w:color="auto"/>
            <w:left w:val="none" w:sz="0" w:space="0" w:color="auto"/>
            <w:bottom w:val="none" w:sz="0" w:space="0" w:color="auto"/>
            <w:right w:val="none" w:sz="0" w:space="0" w:color="auto"/>
          </w:divBdr>
          <w:divsChild>
            <w:div w:id="15116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5127">
      <w:bodyDiv w:val="1"/>
      <w:marLeft w:val="0"/>
      <w:marRight w:val="0"/>
      <w:marTop w:val="0"/>
      <w:marBottom w:val="0"/>
      <w:divBdr>
        <w:top w:val="none" w:sz="0" w:space="0" w:color="auto"/>
        <w:left w:val="none" w:sz="0" w:space="0" w:color="auto"/>
        <w:bottom w:val="none" w:sz="0" w:space="0" w:color="auto"/>
        <w:right w:val="none" w:sz="0" w:space="0" w:color="auto"/>
      </w:divBdr>
      <w:divsChild>
        <w:div w:id="116339594">
          <w:marLeft w:val="0"/>
          <w:marRight w:val="0"/>
          <w:marTop w:val="0"/>
          <w:marBottom w:val="0"/>
          <w:divBdr>
            <w:top w:val="none" w:sz="0" w:space="0" w:color="auto"/>
            <w:left w:val="none" w:sz="0" w:space="0" w:color="auto"/>
            <w:bottom w:val="none" w:sz="0" w:space="0" w:color="auto"/>
            <w:right w:val="none" w:sz="0" w:space="0" w:color="auto"/>
          </w:divBdr>
          <w:divsChild>
            <w:div w:id="1189177748">
              <w:marLeft w:val="0"/>
              <w:marRight w:val="0"/>
              <w:marTop w:val="0"/>
              <w:marBottom w:val="0"/>
              <w:divBdr>
                <w:top w:val="none" w:sz="0" w:space="0" w:color="auto"/>
                <w:left w:val="none" w:sz="0" w:space="0" w:color="auto"/>
                <w:bottom w:val="none" w:sz="0" w:space="0" w:color="auto"/>
                <w:right w:val="none" w:sz="0" w:space="0" w:color="auto"/>
              </w:divBdr>
            </w:div>
            <w:div w:id="2130665816">
              <w:marLeft w:val="0"/>
              <w:marRight w:val="0"/>
              <w:marTop w:val="0"/>
              <w:marBottom w:val="0"/>
              <w:divBdr>
                <w:top w:val="none" w:sz="0" w:space="0" w:color="auto"/>
                <w:left w:val="none" w:sz="0" w:space="0" w:color="auto"/>
                <w:bottom w:val="none" w:sz="0" w:space="0" w:color="auto"/>
                <w:right w:val="none" w:sz="0" w:space="0" w:color="auto"/>
              </w:divBdr>
            </w:div>
          </w:divsChild>
        </w:div>
        <w:div w:id="123278292">
          <w:marLeft w:val="0"/>
          <w:marRight w:val="0"/>
          <w:marTop w:val="0"/>
          <w:marBottom w:val="0"/>
          <w:divBdr>
            <w:top w:val="none" w:sz="0" w:space="0" w:color="auto"/>
            <w:left w:val="none" w:sz="0" w:space="0" w:color="auto"/>
            <w:bottom w:val="none" w:sz="0" w:space="0" w:color="auto"/>
            <w:right w:val="none" w:sz="0" w:space="0" w:color="auto"/>
          </w:divBdr>
        </w:div>
        <w:div w:id="166990119">
          <w:marLeft w:val="0"/>
          <w:marRight w:val="0"/>
          <w:marTop w:val="0"/>
          <w:marBottom w:val="0"/>
          <w:divBdr>
            <w:top w:val="none" w:sz="0" w:space="0" w:color="auto"/>
            <w:left w:val="none" w:sz="0" w:space="0" w:color="auto"/>
            <w:bottom w:val="none" w:sz="0" w:space="0" w:color="auto"/>
            <w:right w:val="none" w:sz="0" w:space="0" w:color="auto"/>
          </w:divBdr>
          <w:divsChild>
            <w:div w:id="277182930">
              <w:marLeft w:val="0"/>
              <w:marRight w:val="0"/>
              <w:marTop w:val="0"/>
              <w:marBottom w:val="0"/>
              <w:divBdr>
                <w:top w:val="none" w:sz="0" w:space="0" w:color="auto"/>
                <w:left w:val="none" w:sz="0" w:space="0" w:color="auto"/>
                <w:bottom w:val="none" w:sz="0" w:space="0" w:color="auto"/>
                <w:right w:val="none" w:sz="0" w:space="0" w:color="auto"/>
              </w:divBdr>
            </w:div>
            <w:div w:id="361323555">
              <w:marLeft w:val="0"/>
              <w:marRight w:val="0"/>
              <w:marTop w:val="0"/>
              <w:marBottom w:val="0"/>
              <w:divBdr>
                <w:top w:val="none" w:sz="0" w:space="0" w:color="auto"/>
                <w:left w:val="none" w:sz="0" w:space="0" w:color="auto"/>
                <w:bottom w:val="none" w:sz="0" w:space="0" w:color="auto"/>
                <w:right w:val="none" w:sz="0" w:space="0" w:color="auto"/>
              </w:divBdr>
            </w:div>
          </w:divsChild>
        </w:div>
        <w:div w:id="1206797093">
          <w:marLeft w:val="0"/>
          <w:marRight w:val="0"/>
          <w:marTop w:val="0"/>
          <w:marBottom w:val="0"/>
          <w:divBdr>
            <w:top w:val="none" w:sz="0" w:space="0" w:color="auto"/>
            <w:left w:val="none" w:sz="0" w:space="0" w:color="auto"/>
            <w:bottom w:val="none" w:sz="0" w:space="0" w:color="auto"/>
            <w:right w:val="none" w:sz="0" w:space="0" w:color="auto"/>
          </w:divBdr>
        </w:div>
        <w:div w:id="1856268762">
          <w:marLeft w:val="0"/>
          <w:marRight w:val="0"/>
          <w:marTop w:val="0"/>
          <w:marBottom w:val="0"/>
          <w:divBdr>
            <w:top w:val="none" w:sz="0" w:space="0" w:color="auto"/>
            <w:left w:val="none" w:sz="0" w:space="0" w:color="auto"/>
            <w:bottom w:val="none" w:sz="0" w:space="0" w:color="auto"/>
            <w:right w:val="none" w:sz="0" w:space="0" w:color="auto"/>
          </w:divBdr>
        </w:div>
        <w:div w:id="1859389385">
          <w:marLeft w:val="0"/>
          <w:marRight w:val="0"/>
          <w:marTop w:val="0"/>
          <w:marBottom w:val="0"/>
          <w:divBdr>
            <w:top w:val="none" w:sz="0" w:space="0" w:color="auto"/>
            <w:left w:val="none" w:sz="0" w:space="0" w:color="auto"/>
            <w:bottom w:val="none" w:sz="0" w:space="0" w:color="auto"/>
            <w:right w:val="none" w:sz="0" w:space="0" w:color="auto"/>
          </w:divBdr>
          <w:divsChild>
            <w:div w:id="436561495">
              <w:marLeft w:val="0"/>
              <w:marRight w:val="0"/>
              <w:marTop w:val="0"/>
              <w:marBottom w:val="0"/>
              <w:divBdr>
                <w:top w:val="none" w:sz="0" w:space="0" w:color="auto"/>
                <w:left w:val="none" w:sz="0" w:space="0" w:color="auto"/>
                <w:bottom w:val="none" w:sz="0" w:space="0" w:color="auto"/>
                <w:right w:val="none" w:sz="0" w:space="0" w:color="auto"/>
              </w:divBdr>
            </w:div>
            <w:div w:id="623777299">
              <w:marLeft w:val="0"/>
              <w:marRight w:val="0"/>
              <w:marTop w:val="0"/>
              <w:marBottom w:val="0"/>
              <w:divBdr>
                <w:top w:val="none" w:sz="0" w:space="0" w:color="auto"/>
                <w:left w:val="none" w:sz="0" w:space="0" w:color="auto"/>
                <w:bottom w:val="none" w:sz="0" w:space="0" w:color="auto"/>
                <w:right w:val="none" w:sz="0" w:space="0" w:color="auto"/>
              </w:divBdr>
            </w:div>
            <w:div w:id="794327907">
              <w:marLeft w:val="0"/>
              <w:marRight w:val="0"/>
              <w:marTop w:val="0"/>
              <w:marBottom w:val="0"/>
              <w:divBdr>
                <w:top w:val="none" w:sz="0" w:space="0" w:color="auto"/>
                <w:left w:val="none" w:sz="0" w:space="0" w:color="auto"/>
                <w:bottom w:val="none" w:sz="0" w:space="0" w:color="auto"/>
                <w:right w:val="none" w:sz="0" w:space="0" w:color="auto"/>
              </w:divBdr>
            </w:div>
            <w:div w:id="8450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3169">
      <w:bodyDiv w:val="1"/>
      <w:marLeft w:val="0"/>
      <w:marRight w:val="0"/>
      <w:marTop w:val="0"/>
      <w:marBottom w:val="0"/>
      <w:divBdr>
        <w:top w:val="none" w:sz="0" w:space="0" w:color="auto"/>
        <w:left w:val="none" w:sz="0" w:space="0" w:color="auto"/>
        <w:bottom w:val="none" w:sz="0" w:space="0" w:color="auto"/>
        <w:right w:val="none" w:sz="0" w:space="0" w:color="auto"/>
      </w:divBdr>
    </w:div>
    <w:div w:id="1078550589">
      <w:bodyDiv w:val="1"/>
      <w:marLeft w:val="0"/>
      <w:marRight w:val="0"/>
      <w:marTop w:val="0"/>
      <w:marBottom w:val="0"/>
      <w:divBdr>
        <w:top w:val="none" w:sz="0" w:space="0" w:color="auto"/>
        <w:left w:val="none" w:sz="0" w:space="0" w:color="auto"/>
        <w:bottom w:val="none" w:sz="0" w:space="0" w:color="auto"/>
        <w:right w:val="none" w:sz="0" w:space="0" w:color="auto"/>
      </w:divBdr>
      <w:divsChild>
        <w:div w:id="530533958">
          <w:marLeft w:val="0"/>
          <w:marRight w:val="0"/>
          <w:marTop w:val="0"/>
          <w:marBottom w:val="0"/>
          <w:divBdr>
            <w:top w:val="none" w:sz="0" w:space="0" w:color="auto"/>
            <w:left w:val="none" w:sz="0" w:space="0" w:color="auto"/>
            <w:bottom w:val="none" w:sz="0" w:space="0" w:color="auto"/>
            <w:right w:val="none" w:sz="0" w:space="0" w:color="auto"/>
          </w:divBdr>
          <w:divsChild>
            <w:div w:id="1276250760">
              <w:marLeft w:val="0"/>
              <w:marRight w:val="0"/>
              <w:marTop w:val="0"/>
              <w:marBottom w:val="0"/>
              <w:divBdr>
                <w:top w:val="none" w:sz="0" w:space="0" w:color="auto"/>
                <w:left w:val="none" w:sz="0" w:space="0" w:color="auto"/>
                <w:bottom w:val="none" w:sz="0" w:space="0" w:color="auto"/>
                <w:right w:val="none" w:sz="0" w:space="0" w:color="auto"/>
              </w:divBdr>
            </w:div>
          </w:divsChild>
        </w:div>
        <w:div w:id="723405476">
          <w:marLeft w:val="0"/>
          <w:marRight w:val="0"/>
          <w:marTop w:val="0"/>
          <w:marBottom w:val="0"/>
          <w:divBdr>
            <w:top w:val="none" w:sz="0" w:space="0" w:color="auto"/>
            <w:left w:val="none" w:sz="0" w:space="0" w:color="auto"/>
            <w:bottom w:val="none" w:sz="0" w:space="0" w:color="auto"/>
            <w:right w:val="none" w:sz="0" w:space="0" w:color="auto"/>
          </w:divBdr>
          <w:divsChild>
            <w:div w:id="824198600">
              <w:marLeft w:val="0"/>
              <w:marRight w:val="0"/>
              <w:marTop w:val="0"/>
              <w:marBottom w:val="0"/>
              <w:divBdr>
                <w:top w:val="none" w:sz="0" w:space="0" w:color="auto"/>
                <w:left w:val="none" w:sz="0" w:space="0" w:color="auto"/>
                <w:bottom w:val="none" w:sz="0" w:space="0" w:color="auto"/>
                <w:right w:val="none" w:sz="0" w:space="0" w:color="auto"/>
              </w:divBdr>
            </w:div>
          </w:divsChild>
        </w:div>
        <w:div w:id="737748437">
          <w:marLeft w:val="0"/>
          <w:marRight w:val="0"/>
          <w:marTop w:val="0"/>
          <w:marBottom w:val="0"/>
          <w:divBdr>
            <w:top w:val="none" w:sz="0" w:space="0" w:color="auto"/>
            <w:left w:val="none" w:sz="0" w:space="0" w:color="auto"/>
            <w:bottom w:val="none" w:sz="0" w:space="0" w:color="auto"/>
            <w:right w:val="none" w:sz="0" w:space="0" w:color="auto"/>
          </w:divBdr>
          <w:divsChild>
            <w:div w:id="955061624">
              <w:marLeft w:val="0"/>
              <w:marRight w:val="0"/>
              <w:marTop w:val="0"/>
              <w:marBottom w:val="0"/>
              <w:divBdr>
                <w:top w:val="none" w:sz="0" w:space="0" w:color="auto"/>
                <w:left w:val="none" w:sz="0" w:space="0" w:color="auto"/>
                <w:bottom w:val="none" w:sz="0" w:space="0" w:color="auto"/>
                <w:right w:val="none" w:sz="0" w:space="0" w:color="auto"/>
              </w:divBdr>
            </w:div>
          </w:divsChild>
        </w:div>
        <w:div w:id="886648800">
          <w:marLeft w:val="0"/>
          <w:marRight w:val="0"/>
          <w:marTop w:val="0"/>
          <w:marBottom w:val="0"/>
          <w:divBdr>
            <w:top w:val="none" w:sz="0" w:space="0" w:color="auto"/>
            <w:left w:val="none" w:sz="0" w:space="0" w:color="auto"/>
            <w:bottom w:val="none" w:sz="0" w:space="0" w:color="auto"/>
            <w:right w:val="none" w:sz="0" w:space="0" w:color="auto"/>
          </w:divBdr>
          <w:divsChild>
            <w:div w:id="2024553344">
              <w:marLeft w:val="0"/>
              <w:marRight w:val="0"/>
              <w:marTop w:val="0"/>
              <w:marBottom w:val="0"/>
              <w:divBdr>
                <w:top w:val="none" w:sz="0" w:space="0" w:color="auto"/>
                <w:left w:val="none" w:sz="0" w:space="0" w:color="auto"/>
                <w:bottom w:val="none" w:sz="0" w:space="0" w:color="auto"/>
                <w:right w:val="none" w:sz="0" w:space="0" w:color="auto"/>
              </w:divBdr>
            </w:div>
          </w:divsChild>
        </w:div>
        <w:div w:id="973631998">
          <w:marLeft w:val="0"/>
          <w:marRight w:val="0"/>
          <w:marTop w:val="0"/>
          <w:marBottom w:val="0"/>
          <w:divBdr>
            <w:top w:val="none" w:sz="0" w:space="0" w:color="auto"/>
            <w:left w:val="none" w:sz="0" w:space="0" w:color="auto"/>
            <w:bottom w:val="none" w:sz="0" w:space="0" w:color="auto"/>
            <w:right w:val="none" w:sz="0" w:space="0" w:color="auto"/>
          </w:divBdr>
          <w:divsChild>
            <w:div w:id="1924795818">
              <w:marLeft w:val="0"/>
              <w:marRight w:val="0"/>
              <w:marTop w:val="0"/>
              <w:marBottom w:val="0"/>
              <w:divBdr>
                <w:top w:val="none" w:sz="0" w:space="0" w:color="auto"/>
                <w:left w:val="none" w:sz="0" w:space="0" w:color="auto"/>
                <w:bottom w:val="none" w:sz="0" w:space="0" w:color="auto"/>
                <w:right w:val="none" w:sz="0" w:space="0" w:color="auto"/>
              </w:divBdr>
            </w:div>
          </w:divsChild>
        </w:div>
        <w:div w:id="1170413724">
          <w:marLeft w:val="0"/>
          <w:marRight w:val="0"/>
          <w:marTop w:val="0"/>
          <w:marBottom w:val="0"/>
          <w:divBdr>
            <w:top w:val="none" w:sz="0" w:space="0" w:color="auto"/>
            <w:left w:val="none" w:sz="0" w:space="0" w:color="auto"/>
            <w:bottom w:val="none" w:sz="0" w:space="0" w:color="auto"/>
            <w:right w:val="none" w:sz="0" w:space="0" w:color="auto"/>
          </w:divBdr>
          <w:divsChild>
            <w:div w:id="1828470336">
              <w:marLeft w:val="0"/>
              <w:marRight w:val="0"/>
              <w:marTop w:val="0"/>
              <w:marBottom w:val="0"/>
              <w:divBdr>
                <w:top w:val="none" w:sz="0" w:space="0" w:color="auto"/>
                <w:left w:val="none" w:sz="0" w:space="0" w:color="auto"/>
                <w:bottom w:val="none" w:sz="0" w:space="0" w:color="auto"/>
                <w:right w:val="none" w:sz="0" w:space="0" w:color="auto"/>
              </w:divBdr>
            </w:div>
          </w:divsChild>
        </w:div>
        <w:div w:id="1264217931">
          <w:marLeft w:val="0"/>
          <w:marRight w:val="0"/>
          <w:marTop w:val="0"/>
          <w:marBottom w:val="0"/>
          <w:divBdr>
            <w:top w:val="none" w:sz="0" w:space="0" w:color="auto"/>
            <w:left w:val="none" w:sz="0" w:space="0" w:color="auto"/>
            <w:bottom w:val="none" w:sz="0" w:space="0" w:color="auto"/>
            <w:right w:val="none" w:sz="0" w:space="0" w:color="auto"/>
          </w:divBdr>
          <w:divsChild>
            <w:div w:id="2092193456">
              <w:marLeft w:val="0"/>
              <w:marRight w:val="0"/>
              <w:marTop w:val="0"/>
              <w:marBottom w:val="0"/>
              <w:divBdr>
                <w:top w:val="none" w:sz="0" w:space="0" w:color="auto"/>
                <w:left w:val="none" w:sz="0" w:space="0" w:color="auto"/>
                <w:bottom w:val="none" w:sz="0" w:space="0" w:color="auto"/>
                <w:right w:val="none" w:sz="0" w:space="0" w:color="auto"/>
              </w:divBdr>
            </w:div>
          </w:divsChild>
        </w:div>
        <w:div w:id="1347708346">
          <w:marLeft w:val="0"/>
          <w:marRight w:val="0"/>
          <w:marTop w:val="0"/>
          <w:marBottom w:val="0"/>
          <w:divBdr>
            <w:top w:val="none" w:sz="0" w:space="0" w:color="auto"/>
            <w:left w:val="none" w:sz="0" w:space="0" w:color="auto"/>
            <w:bottom w:val="none" w:sz="0" w:space="0" w:color="auto"/>
            <w:right w:val="none" w:sz="0" w:space="0" w:color="auto"/>
          </w:divBdr>
          <w:divsChild>
            <w:div w:id="1789469834">
              <w:marLeft w:val="0"/>
              <w:marRight w:val="0"/>
              <w:marTop w:val="0"/>
              <w:marBottom w:val="0"/>
              <w:divBdr>
                <w:top w:val="none" w:sz="0" w:space="0" w:color="auto"/>
                <w:left w:val="none" w:sz="0" w:space="0" w:color="auto"/>
                <w:bottom w:val="none" w:sz="0" w:space="0" w:color="auto"/>
                <w:right w:val="none" w:sz="0" w:space="0" w:color="auto"/>
              </w:divBdr>
            </w:div>
          </w:divsChild>
        </w:div>
        <w:div w:id="1386828449">
          <w:marLeft w:val="0"/>
          <w:marRight w:val="0"/>
          <w:marTop w:val="0"/>
          <w:marBottom w:val="0"/>
          <w:divBdr>
            <w:top w:val="none" w:sz="0" w:space="0" w:color="auto"/>
            <w:left w:val="none" w:sz="0" w:space="0" w:color="auto"/>
            <w:bottom w:val="none" w:sz="0" w:space="0" w:color="auto"/>
            <w:right w:val="none" w:sz="0" w:space="0" w:color="auto"/>
          </w:divBdr>
          <w:divsChild>
            <w:div w:id="2054311036">
              <w:marLeft w:val="0"/>
              <w:marRight w:val="0"/>
              <w:marTop w:val="0"/>
              <w:marBottom w:val="0"/>
              <w:divBdr>
                <w:top w:val="none" w:sz="0" w:space="0" w:color="auto"/>
                <w:left w:val="none" w:sz="0" w:space="0" w:color="auto"/>
                <w:bottom w:val="none" w:sz="0" w:space="0" w:color="auto"/>
                <w:right w:val="none" w:sz="0" w:space="0" w:color="auto"/>
              </w:divBdr>
            </w:div>
          </w:divsChild>
        </w:div>
        <w:div w:id="1411196026">
          <w:marLeft w:val="0"/>
          <w:marRight w:val="0"/>
          <w:marTop w:val="0"/>
          <w:marBottom w:val="0"/>
          <w:divBdr>
            <w:top w:val="none" w:sz="0" w:space="0" w:color="auto"/>
            <w:left w:val="none" w:sz="0" w:space="0" w:color="auto"/>
            <w:bottom w:val="none" w:sz="0" w:space="0" w:color="auto"/>
            <w:right w:val="none" w:sz="0" w:space="0" w:color="auto"/>
          </w:divBdr>
          <w:divsChild>
            <w:div w:id="2070808175">
              <w:marLeft w:val="0"/>
              <w:marRight w:val="0"/>
              <w:marTop w:val="0"/>
              <w:marBottom w:val="0"/>
              <w:divBdr>
                <w:top w:val="none" w:sz="0" w:space="0" w:color="auto"/>
                <w:left w:val="none" w:sz="0" w:space="0" w:color="auto"/>
                <w:bottom w:val="none" w:sz="0" w:space="0" w:color="auto"/>
                <w:right w:val="none" w:sz="0" w:space="0" w:color="auto"/>
              </w:divBdr>
            </w:div>
          </w:divsChild>
        </w:div>
        <w:div w:id="1427653590">
          <w:marLeft w:val="0"/>
          <w:marRight w:val="0"/>
          <w:marTop w:val="0"/>
          <w:marBottom w:val="0"/>
          <w:divBdr>
            <w:top w:val="none" w:sz="0" w:space="0" w:color="auto"/>
            <w:left w:val="none" w:sz="0" w:space="0" w:color="auto"/>
            <w:bottom w:val="none" w:sz="0" w:space="0" w:color="auto"/>
            <w:right w:val="none" w:sz="0" w:space="0" w:color="auto"/>
          </w:divBdr>
          <w:divsChild>
            <w:div w:id="84308582">
              <w:marLeft w:val="0"/>
              <w:marRight w:val="0"/>
              <w:marTop w:val="0"/>
              <w:marBottom w:val="0"/>
              <w:divBdr>
                <w:top w:val="none" w:sz="0" w:space="0" w:color="auto"/>
                <w:left w:val="none" w:sz="0" w:space="0" w:color="auto"/>
                <w:bottom w:val="none" w:sz="0" w:space="0" w:color="auto"/>
                <w:right w:val="none" w:sz="0" w:space="0" w:color="auto"/>
              </w:divBdr>
            </w:div>
          </w:divsChild>
        </w:div>
        <w:div w:id="1457487760">
          <w:marLeft w:val="0"/>
          <w:marRight w:val="0"/>
          <w:marTop w:val="0"/>
          <w:marBottom w:val="0"/>
          <w:divBdr>
            <w:top w:val="none" w:sz="0" w:space="0" w:color="auto"/>
            <w:left w:val="none" w:sz="0" w:space="0" w:color="auto"/>
            <w:bottom w:val="none" w:sz="0" w:space="0" w:color="auto"/>
            <w:right w:val="none" w:sz="0" w:space="0" w:color="auto"/>
          </w:divBdr>
          <w:divsChild>
            <w:div w:id="669910005">
              <w:marLeft w:val="0"/>
              <w:marRight w:val="0"/>
              <w:marTop w:val="0"/>
              <w:marBottom w:val="0"/>
              <w:divBdr>
                <w:top w:val="none" w:sz="0" w:space="0" w:color="auto"/>
                <w:left w:val="none" w:sz="0" w:space="0" w:color="auto"/>
                <w:bottom w:val="none" w:sz="0" w:space="0" w:color="auto"/>
                <w:right w:val="none" w:sz="0" w:space="0" w:color="auto"/>
              </w:divBdr>
            </w:div>
          </w:divsChild>
        </w:div>
        <w:div w:id="1479348138">
          <w:marLeft w:val="0"/>
          <w:marRight w:val="0"/>
          <w:marTop w:val="0"/>
          <w:marBottom w:val="0"/>
          <w:divBdr>
            <w:top w:val="none" w:sz="0" w:space="0" w:color="auto"/>
            <w:left w:val="none" w:sz="0" w:space="0" w:color="auto"/>
            <w:bottom w:val="none" w:sz="0" w:space="0" w:color="auto"/>
            <w:right w:val="none" w:sz="0" w:space="0" w:color="auto"/>
          </w:divBdr>
          <w:divsChild>
            <w:div w:id="723212283">
              <w:marLeft w:val="0"/>
              <w:marRight w:val="0"/>
              <w:marTop w:val="0"/>
              <w:marBottom w:val="0"/>
              <w:divBdr>
                <w:top w:val="none" w:sz="0" w:space="0" w:color="auto"/>
                <w:left w:val="none" w:sz="0" w:space="0" w:color="auto"/>
                <w:bottom w:val="none" w:sz="0" w:space="0" w:color="auto"/>
                <w:right w:val="none" w:sz="0" w:space="0" w:color="auto"/>
              </w:divBdr>
            </w:div>
          </w:divsChild>
        </w:div>
        <w:div w:id="1493984583">
          <w:marLeft w:val="0"/>
          <w:marRight w:val="0"/>
          <w:marTop w:val="0"/>
          <w:marBottom w:val="0"/>
          <w:divBdr>
            <w:top w:val="none" w:sz="0" w:space="0" w:color="auto"/>
            <w:left w:val="none" w:sz="0" w:space="0" w:color="auto"/>
            <w:bottom w:val="none" w:sz="0" w:space="0" w:color="auto"/>
            <w:right w:val="none" w:sz="0" w:space="0" w:color="auto"/>
          </w:divBdr>
          <w:divsChild>
            <w:div w:id="422844406">
              <w:marLeft w:val="0"/>
              <w:marRight w:val="0"/>
              <w:marTop w:val="0"/>
              <w:marBottom w:val="0"/>
              <w:divBdr>
                <w:top w:val="none" w:sz="0" w:space="0" w:color="auto"/>
                <w:left w:val="none" w:sz="0" w:space="0" w:color="auto"/>
                <w:bottom w:val="none" w:sz="0" w:space="0" w:color="auto"/>
                <w:right w:val="none" w:sz="0" w:space="0" w:color="auto"/>
              </w:divBdr>
            </w:div>
          </w:divsChild>
        </w:div>
        <w:div w:id="1505853058">
          <w:marLeft w:val="0"/>
          <w:marRight w:val="0"/>
          <w:marTop w:val="0"/>
          <w:marBottom w:val="0"/>
          <w:divBdr>
            <w:top w:val="none" w:sz="0" w:space="0" w:color="auto"/>
            <w:left w:val="none" w:sz="0" w:space="0" w:color="auto"/>
            <w:bottom w:val="none" w:sz="0" w:space="0" w:color="auto"/>
            <w:right w:val="none" w:sz="0" w:space="0" w:color="auto"/>
          </w:divBdr>
          <w:divsChild>
            <w:div w:id="2034188451">
              <w:marLeft w:val="0"/>
              <w:marRight w:val="0"/>
              <w:marTop w:val="0"/>
              <w:marBottom w:val="0"/>
              <w:divBdr>
                <w:top w:val="none" w:sz="0" w:space="0" w:color="auto"/>
                <w:left w:val="none" w:sz="0" w:space="0" w:color="auto"/>
                <w:bottom w:val="none" w:sz="0" w:space="0" w:color="auto"/>
                <w:right w:val="none" w:sz="0" w:space="0" w:color="auto"/>
              </w:divBdr>
            </w:div>
          </w:divsChild>
        </w:div>
        <w:div w:id="1535657132">
          <w:marLeft w:val="0"/>
          <w:marRight w:val="0"/>
          <w:marTop w:val="0"/>
          <w:marBottom w:val="0"/>
          <w:divBdr>
            <w:top w:val="none" w:sz="0" w:space="0" w:color="auto"/>
            <w:left w:val="none" w:sz="0" w:space="0" w:color="auto"/>
            <w:bottom w:val="none" w:sz="0" w:space="0" w:color="auto"/>
            <w:right w:val="none" w:sz="0" w:space="0" w:color="auto"/>
          </w:divBdr>
          <w:divsChild>
            <w:div w:id="91442324">
              <w:marLeft w:val="0"/>
              <w:marRight w:val="0"/>
              <w:marTop w:val="0"/>
              <w:marBottom w:val="0"/>
              <w:divBdr>
                <w:top w:val="none" w:sz="0" w:space="0" w:color="auto"/>
                <w:left w:val="none" w:sz="0" w:space="0" w:color="auto"/>
                <w:bottom w:val="none" w:sz="0" w:space="0" w:color="auto"/>
                <w:right w:val="none" w:sz="0" w:space="0" w:color="auto"/>
              </w:divBdr>
            </w:div>
          </w:divsChild>
        </w:div>
        <w:div w:id="1763993700">
          <w:marLeft w:val="0"/>
          <w:marRight w:val="0"/>
          <w:marTop w:val="0"/>
          <w:marBottom w:val="0"/>
          <w:divBdr>
            <w:top w:val="none" w:sz="0" w:space="0" w:color="auto"/>
            <w:left w:val="none" w:sz="0" w:space="0" w:color="auto"/>
            <w:bottom w:val="none" w:sz="0" w:space="0" w:color="auto"/>
            <w:right w:val="none" w:sz="0" w:space="0" w:color="auto"/>
          </w:divBdr>
          <w:divsChild>
            <w:div w:id="549924950">
              <w:marLeft w:val="0"/>
              <w:marRight w:val="0"/>
              <w:marTop w:val="0"/>
              <w:marBottom w:val="0"/>
              <w:divBdr>
                <w:top w:val="none" w:sz="0" w:space="0" w:color="auto"/>
                <w:left w:val="none" w:sz="0" w:space="0" w:color="auto"/>
                <w:bottom w:val="none" w:sz="0" w:space="0" w:color="auto"/>
                <w:right w:val="none" w:sz="0" w:space="0" w:color="auto"/>
              </w:divBdr>
            </w:div>
          </w:divsChild>
        </w:div>
        <w:div w:id="1786191457">
          <w:marLeft w:val="0"/>
          <w:marRight w:val="0"/>
          <w:marTop w:val="0"/>
          <w:marBottom w:val="0"/>
          <w:divBdr>
            <w:top w:val="none" w:sz="0" w:space="0" w:color="auto"/>
            <w:left w:val="none" w:sz="0" w:space="0" w:color="auto"/>
            <w:bottom w:val="none" w:sz="0" w:space="0" w:color="auto"/>
            <w:right w:val="none" w:sz="0" w:space="0" w:color="auto"/>
          </w:divBdr>
          <w:divsChild>
            <w:div w:id="19153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8108">
      <w:bodyDiv w:val="1"/>
      <w:marLeft w:val="0"/>
      <w:marRight w:val="0"/>
      <w:marTop w:val="0"/>
      <w:marBottom w:val="0"/>
      <w:divBdr>
        <w:top w:val="none" w:sz="0" w:space="0" w:color="auto"/>
        <w:left w:val="none" w:sz="0" w:space="0" w:color="auto"/>
        <w:bottom w:val="none" w:sz="0" w:space="0" w:color="auto"/>
        <w:right w:val="none" w:sz="0" w:space="0" w:color="auto"/>
      </w:divBdr>
    </w:div>
    <w:div w:id="1231502510">
      <w:bodyDiv w:val="1"/>
      <w:marLeft w:val="0"/>
      <w:marRight w:val="0"/>
      <w:marTop w:val="0"/>
      <w:marBottom w:val="0"/>
      <w:divBdr>
        <w:top w:val="none" w:sz="0" w:space="0" w:color="auto"/>
        <w:left w:val="none" w:sz="0" w:space="0" w:color="auto"/>
        <w:bottom w:val="none" w:sz="0" w:space="0" w:color="auto"/>
        <w:right w:val="none" w:sz="0" w:space="0" w:color="auto"/>
      </w:divBdr>
    </w:div>
    <w:div w:id="1309290058">
      <w:bodyDiv w:val="1"/>
      <w:marLeft w:val="0"/>
      <w:marRight w:val="0"/>
      <w:marTop w:val="0"/>
      <w:marBottom w:val="0"/>
      <w:divBdr>
        <w:top w:val="none" w:sz="0" w:space="0" w:color="auto"/>
        <w:left w:val="none" w:sz="0" w:space="0" w:color="auto"/>
        <w:bottom w:val="none" w:sz="0" w:space="0" w:color="auto"/>
        <w:right w:val="none" w:sz="0" w:space="0" w:color="auto"/>
      </w:divBdr>
    </w:div>
    <w:div w:id="1420298720">
      <w:bodyDiv w:val="1"/>
      <w:marLeft w:val="0"/>
      <w:marRight w:val="0"/>
      <w:marTop w:val="0"/>
      <w:marBottom w:val="0"/>
      <w:divBdr>
        <w:top w:val="none" w:sz="0" w:space="0" w:color="auto"/>
        <w:left w:val="none" w:sz="0" w:space="0" w:color="auto"/>
        <w:bottom w:val="none" w:sz="0" w:space="0" w:color="auto"/>
        <w:right w:val="none" w:sz="0" w:space="0" w:color="auto"/>
      </w:divBdr>
    </w:div>
    <w:div w:id="1483545684">
      <w:bodyDiv w:val="1"/>
      <w:marLeft w:val="0"/>
      <w:marRight w:val="0"/>
      <w:marTop w:val="0"/>
      <w:marBottom w:val="0"/>
      <w:divBdr>
        <w:top w:val="none" w:sz="0" w:space="0" w:color="auto"/>
        <w:left w:val="none" w:sz="0" w:space="0" w:color="auto"/>
        <w:bottom w:val="none" w:sz="0" w:space="0" w:color="auto"/>
        <w:right w:val="none" w:sz="0" w:space="0" w:color="auto"/>
      </w:divBdr>
      <w:divsChild>
        <w:div w:id="1399403">
          <w:marLeft w:val="0"/>
          <w:marRight w:val="0"/>
          <w:marTop w:val="0"/>
          <w:marBottom w:val="0"/>
          <w:divBdr>
            <w:top w:val="none" w:sz="0" w:space="0" w:color="auto"/>
            <w:left w:val="none" w:sz="0" w:space="0" w:color="auto"/>
            <w:bottom w:val="none" w:sz="0" w:space="0" w:color="auto"/>
            <w:right w:val="none" w:sz="0" w:space="0" w:color="auto"/>
          </w:divBdr>
        </w:div>
        <w:div w:id="573899507">
          <w:marLeft w:val="0"/>
          <w:marRight w:val="0"/>
          <w:marTop w:val="0"/>
          <w:marBottom w:val="0"/>
          <w:divBdr>
            <w:top w:val="none" w:sz="0" w:space="0" w:color="auto"/>
            <w:left w:val="none" w:sz="0" w:space="0" w:color="auto"/>
            <w:bottom w:val="none" w:sz="0" w:space="0" w:color="auto"/>
            <w:right w:val="none" w:sz="0" w:space="0" w:color="auto"/>
          </w:divBdr>
        </w:div>
        <w:div w:id="714737390">
          <w:marLeft w:val="0"/>
          <w:marRight w:val="0"/>
          <w:marTop w:val="0"/>
          <w:marBottom w:val="0"/>
          <w:divBdr>
            <w:top w:val="none" w:sz="0" w:space="0" w:color="auto"/>
            <w:left w:val="none" w:sz="0" w:space="0" w:color="auto"/>
            <w:bottom w:val="none" w:sz="0" w:space="0" w:color="auto"/>
            <w:right w:val="none" w:sz="0" w:space="0" w:color="auto"/>
          </w:divBdr>
        </w:div>
        <w:div w:id="748499496">
          <w:marLeft w:val="0"/>
          <w:marRight w:val="0"/>
          <w:marTop w:val="0"/>
          <w:marBottom w:val="0"/>
          <w:divBdr>
            <w:top w:val="none" w:sz="0" w:space="0" w:color="auto"/>
            <w:left w:val="none" w:sz="0" w:space="0" w:color="auto"/>
            <w:bottom w:val="none" w:sz="0" w:space="0" w:color="auto"/>
            <w:right w:val="none" w:sz="0" w:space="0" w:color="auto"/>
          </w:divBdr>
        </w:div>
        <w:div w:id="1098674367">
          <w:marLeft w:val="0"/>
          <w:marRight w:val="0"/>
          <w:marTop w:val="0"/>
          <w:marBottom w:val="0"/>
          <w:divBdr>
            <w:top w:val="none" w:sz="0" w:space="0" w:color="auto"/>
            <w:left w:val="none" w:sz="0" w:space="0" w:color="auto"/>
            <w:bottom w:val="none" w:sz="0" w:space="0" w:color="auto"/>
            <w:right w:val="none" w:sz="0" w:space="0" w:color="auto"/>
          </w:divBdr>
          <w:divsChild>
            <w:div w:id="1127503306">
              <w:marLeft w:val="0"/>
              <w:marRight w:val="0"/>
              <w:marTop w:val="0"/>
              <w:marBottom w:val="0"/>
              <w:divBdr>
                <w:top w:val="none" w:sz="0" w:space="0" w:color="auto"/>
                <w:left w:val="none" w:sz="0" w:space="0" w:color="auto"/>
                <w:bottom w:val="none" w:sz="0" w:space="0" w:color="auto"/>
                <w:right w:val="none" w:sz="0" w:space="0" w:color="auto"/>
              </w:divBdr>
            </w:div>
            <w:div w:id="1791851792">
              <w:marLeft w:val="0"/>
              <w:marRight w:val="0"/>
              <w:marTop w:val="0"/>
              <w:marBottom w:val="0"/>
              <w:divBdr>
                <w:top w:val="none" w:sz="0" w:space="0" w:color="auto"/>
                <w:left w:val="none" w:sz="0" w:space="0" w:color="auto"/>
                <w:bottom w:val="none" w:sz="0" w:space="0" w:color="auto"/>
                <w:right w:val="none" w:sz="0" w:space="0" w:color="auto"/>
              </w:divBdr>
            </w:div>
          </w:divsChild>
        </w:div>
        <w:div w:id="1161896852">
          <w:marLeft w:val="0"/>
          <w:marRight w:val="0"/>
          <w:marTop w:val="0"/>
          <w:marBottom w:val="0"/>
          <w:divBdr>
            <w:top w:val="none" w:sz="0" w:space="0" w:color="auto"/>
            <w:left w:val="none" w:sz="0" w:space="0" w:color="auto"/>
            <w:bottom w:val="none" w:sz="0" w:space="0" w:color="auto"/>
            <w:right w:val="none" w:sz="0" w:space="0" w:color="auto"/>
          </w:divBdr>
          <w:divsChild>
            <w:div w:id="151603649">
              <w:marLeft w:val="0"/>
              <w:marRight w:val="0"/>
              <w:marTop w:val="0"/>
              <w:marBottom w:val="0"/>
              <w:divBdr>
                <w:top w:val="none" w:sz="0" w:space="0" w:color="auto"/>
                <w:left w:val="none" w:sz="0" w:space="0" w:color="auto"/>
                <w:bottom w:val="none" w:sz="0" w:space="0" w:color="auto"/>
                <w:right w:val="none" w:sz="0" w:space="0" w:color="auto"/>
              </w:divBdr>
            </w:div>
            <w:div w:id="1704864219">
              <w:marLeft w:val="0"/>
              <w:marRight w:val="0"/>
              <w:marTop w:val="0"/>
              <w:marBottom w:val="0"/>
              <w:divBdr>
                <w:top w:val="none" w:sz="0" w:space="0" w:color="auto"/>
                <w:left w:val="none" w:sz="0" w:space="0" w:color="auto"/>
                <w:bottom w:val="none" w:sz="0" w:space="0" w:color="auto"/>
                <w:right w:val="none" w:sz="0" w:space="0" w:color="auto"/>
              </w:divBdr>
            </w:div>
            <w:div w:id="2104910676">
              <w:marLeft w:val="0"/>
              <w:marRight w:val="0"/>
              <w:marTop w:val="0"/>
              <w:marBottom w:val="0"/>
              <w:divBdr>
                <w:top w:val="none" w:sz="0" w:space="0" w:color="auto"/>
                <w:left w:val="none" w:sz="0" w:space="0" w:color="auto"/>
                <w:bottom w:val="none" w:sz="0" w:space="0" w:color="auto"/>
                <w:right w:val="none" w:sz="0" w:space="0" w:color="auto"/>
              </w:divBdr>
            </w:div>
          </w:divsChild>
        </w:div>
        <w:div w:id="1347826814">
          <w:marLeft w:val="0"/>
          <w:marRight w:val="0"/>
          <w:marTop w:val="0"/>
          <w:marBottom w:val="0"/>
          <w:divBdr>
            <w:top w:val="none" w:sz="0" w:space="0" w:color="auto"/>
            <w:left w:val="none" w:sz="0" w:space="0" w:color="auto"/>
            <w:bottom w:val="none" w:sz="0" w:space="0" w:color="auto"/>
            <w:right w:val="none" w:sz="0" w:space="0" w:color="auto"/>
          </w:divBdr>
          <w:divsChild>
            <w:div w:id="2361229">
              <w:marLeft w:val="0"/>
              <w:marRight w:val="0"/>
              <w:marTop w:val="0"/>
              <w:marBottom w:val="0"/>
              <w:divBdr>
                <w:top w:val="none" w:sz="0" w:space="0" w:color="auto"/>
                <w:left w:val="none" w:sz="0" w:space="0" w:color="auto"/>
                <w:bottom w:val="none" w:sz="0" w:space="0" w:color="auto"/>
                <w:right w:val="none" w:sz="0" w:space="0" w:color="auto"/>
              </w:divBdr>
            </w:div>
            <w:div w:id="732313029">
              <w:marLeft w:val="0"/>
              <w:marRight w:val="0"/>
              <w:marTop w:val="0"/>
              <w:marBottom w:val="0"/>
              <w:divBdr>
                <w:top w:val="none" w:sz="0" w:space="0" w:color="auto"/>
                <w:left w:val="none" w:sz="0" w:space="0" w:color="auto"/>
                <w:bottom w:val="none" w:sz="0" w:space="0" w:color="auto"/>
                <w:right w:val="none" w:sz="0" w:space="0" w:color="auto"/>
              </w:divBdr>
            </w:div>
            <w:div w:id="1713463189">
              <w:marLeft w:val="0"/>
              <w:marRight w:val="0"/>
              <w:marTop w:val="0"/>
              <w:marBottom w:val="0"/>
              <w:divBdr>
                <w:top w:val="none" w:sz="0" w:space="0" w:color="auto"/>
                <w:left w:val="none" w:sz="0" w:space="0" w:color="auto"/>
                <w:bottom w:val="none" w:sz="0" w:space="0" w:color="auto"/>
                <w:right w:val="none" w:sz="0" w:space="0" w:color="auto"/>
              </w:divBdr>
            </w:div>
          </w:divsChild>
        </w:div>
        <w:div w:id="1379475250">
          <w:marLeft w:val="0"/>
          <w:marRight w:val="0"/>
          <w:marTop w:val="0"/>
          <w:marBottom w:val="0"/>
          <w:divBdr>
            <w:top w:val="none" w:sz="0" w:space="0" w:color="auto"/>
            <w:left w:val="none" w:sz="0" w:space="0" w:color="auto"/>
            <w:bottom w:val="none" w:sz="0" w:space="0" w:color="auto"/>
            <w:right w:val="none" w:sz="0" w:space="0" w:color="auto"/>
          </w:divBdr>
        </w:div>
        <w:div w:id="1550069207">
          <w:marLeft w:val="0"/>
          <w:marRight w:val="0"/>
          <w:marTop w:val="0"/>
          <w:marBottom w:val="0"/>
          <w:divBdr>
            <w:top w:val="none" w:sz="0" w:space="0" w:color="auto"/>
            <w:left w:val="none" w:sz="0" w:space="0" w:color="auto"/>
            <w:bottom w:val="none" w:sz="0" w:space="0" w:color="auto"/>
            <w:right w:val="none" w:sz="0" w:space="0" w:color="auto"/>
          </w:divBdr>
        </w:div>
        <w:div w:id="1632636752">
          <w:marLeft w:val="0"/>
          <w:marRight w:val="0"/>
          <w:marTop w:val="0"/>
          <w:marBottom w:val="0"/>
          <w:divBdr>
            <w:top w:val="none" w:sz="0" w:space="0" w:color="auto"/>
            <w:left w:val="none" w:sz="0" w:space="0" w:color="auto"/>
            <w:bottom w:val="none" w:sz="0" w:space="0" w:color="auto"/>
            <w:right w:val="none" w:sz="0" w:space="0" w:color="auto"/>
          </w:divBdr>
        </w:div>
        <w:div w:id="1650476764">
          <w:marLeft w:val="0"/>
          <w:marRight w:val="0"/>
          <w:marTop w:val="0"/>
          <w:marBottom w:val="0"/>
          <w:divBdr>
            <w:top w:val="none" w:sz="0" w:space="0" w:color="auto"/>
            <w:left w:val="none" w:sz="0" w:space="0" w:color="auto"/>
            <w:bottom w:val="none" w:sz="0" w:space="0" w:color="auto"/>
            <w:right w:val="none" w:sz="0" w:space="0" w:color="auto"/>
          </w:divBdr>
        </w:div>
        <w:div w:id="1719084445">
          <w:marLeft w:val="0"/>
          <w:marRight w:val="0"/>
          <w:marTop w:val="0"/>
          <w:marBottom w:val="0"/>
          <w:divBdr>
            <w:top w:val="none" w:sz="0" w:space="0" w:color="auto"/>
            <w:left w:val="none" w:sz="0" w:space="0" w:color="auto"/>
            <w:bottom w:val="none" w:sz="0" w:space="0" w:color="auto"/>
            <w:right w:val="none" w:sz="0" w:space="0" w:color="auto"/>
          </w:divBdr>
        </w:div>
        <w:div w:id="1750150364">
          <w:marLeft w:val="0"/>
          <w:marRight w:val="0"/>
          <w:marTop w:val="0"/>
          <w:marBottom w:val="0"/>
          <w:divBdr>
            <w:top w:val="none" w:sz="0" w:space="0" w:color="auto"/>
            <w:left w:val="none" w:sz="0" w:space="0" w:color="auto"/>
            <w:bottom w:val="none" w:sz="0" w:space="0" w:color="auto"/>
            <w:right w:val="none" w:sz="0" w:space="0" w:color="auto"/>
          </w:divBdr>
          <w:divsChild>
            <w:div w:id="504438582">
              <w:marLeft w:val="0"/>
              <w:marRight w:val="0"/>
              <w:marTop w:val="0"/>
              <w:marBottom w:val="0"/>
              <w:divBdr>
                <w:top w:val="none" w:sz="0" w:space="0" w:color="auto"/>
                <w:left w:val="none" w:sz="0" w:space="0" w:color="auto"/>
                <w:bottom w:val="none" w:sz="0" w:space="0" w:color="auto"/>
                <w:right w:val="none" w:sz="0" w:space="0" w:color="auto"/>
              </w:divBdr>
            </w:div>
            <w:div w:id="553086381">
              <w:marLeft w:val="0"/>
              <w:marRight w:val="0"/>
              <w:marTop w:val="0"/>
              <w:marBottom w:val="0"/>
              <w:divBdr>
                <w:top w:val="none" w:sz="0" w:space="0" w:color="auto"/>
                <w:left w:val="none" w:sz="0" w:space="0" w:color="auto"/>
                <w:bottom w:val="none" w:sz="0" w:space="0" w:color="auto"/>
                <w:right w:val="none" w:sz="0" w:space="0" w:color="auto"/>
              </w:divBdr>
            </w:div>
            <w:div w:id="944574408">
              <w:marLeft w:val="0"/>
              <w:marRight w:val="0"/>
              <w:marTop w:val="0"/>
              <w:marBottom w:val="0"/>
              <w:divBdr>
                <w:top w:val="none" w:sz="0" w:space="0" w:color="auto"/>
                <w:left w:val="none" w:sz="0" w:space="0" w:color="auto"/>
                <w:bottom w:val="none" w:sz="0" w:space="0" w:color="auto"/>
                <w:right w:val="none" w:sz="0" w:space="0" w:color="auto"/>
              </w:divBdr>
            </w:div>
            <w:div w:id="1451239979">
              <w:marLeft w:val="0"/>
              <w:marRight w:val="0"/>
              <w:marTop w:val="0"/>
              <w:marBottom w:val="0"/>
              <w:divBdr>
                <w:top w:val="none" w:sz="0" w:space="0" w:color="auto"/>
                <w:left w:val="none" w:sz="0" w:space="0" w:color="auto"/>
                <w:bottom w:val="none" w:sz="0" w:space="0" w:color="auto"/>
                <w:right w:val="none" w:sz="0" w:space="0" w:color="auto"/>
              </w:divBdr>
            </w:div>
          </w:divsChild>
        </w:div>
        <w:div w:id="1831405130">
          <w:marLeft w:val="0"/>
          <w:marRight w:val="0"/>
          <w:marTop w:val="0"/>
          <w:marBottom w:val="0"/>
          <w:divBdr>
            <w:top w:val="none" w:sz="0" w:space="0" w:color="auto"/>
            <w:left w:val="none" w:sz="0" w:space="0" w:color="auto"/>
            <w:bottom w:val="none" w:sz="0" w:space="0" w:color="auto"/>
            <w:right w:val="none" w:sz="0" w:space="0" w:color="auto"/>
          </w:divBdr>
        </w:div>
        <w:div w:id="2121757388">
          <w:marLeft w:val="0"/>
          <w:marRight w:val="0"/>
          <w:marTop w:val="0"/>
          <w:marBottom w:val="0"/>
          <w:divBdr>
            <w:top w:val="none" w:sz="0" w:space="0" w:color="auto"/>
            <w:left w:val="none" w:sz="0" w:space="0" w:color="auto"/>
            <w:bottom w:val="none" w:sz="0" w:space="0" w:color="auto"/>
            <w:right w:val="none" w:sz="0" w:space="0" w:color="auto"/>
          </w:divBdr>
        </w:div>
      </w:divsChild>
    </w:div>
    <w:div w:id="1486773004">
      <w:bodyDiv w:val="1"/>
      <w:marLeft w:val="0"/>
      <w:marRight w:val="0"/>
      <w:marTop w:val="0"/>
      <w:marBottom w:val="0"/>
      <w:divBdr>
        <w:top w:val="none" w:sz="0" w:space="0" w:color="auto"/>
        <w:left w:val="none" w:sz="0" w:space="0" w:color="auto"/>
        <w:bottom w:val="none" w:sz="0" w:space="0" w:color="auto"/>
        <w:right w:val="none" w:sz="0" w:space="0" w:color="auto"/>
      </w:divBdr>
    </w:div>
    <w:div w:id="1525947140">
      <w:bodyDiv w:val="1"/>
      <w:marLeft w:val="0"/>
      <w:marRight w:val="0"/>
      <w:marTop w:val="0"/>
      <w:marBottom w:val="0"/>
      <w:divBdr>
        <w:top w:val="none" w:sz="0" w:space="0" w:color="auto"/>
        <w:left w:val="none" w:sz="0" w:space="0" w:color="auto"/>
        <w:bottom w:val="none" w:sz="0" w:space="0" w:color="auto"/>
        <w:right w:val="none" w:sz="0" w:space="0" w:color="auto"/>
      </w:divBdr>
    </w:div>
    <w:div w:id="1687245717">
      <w:bodyDiv w:val="1"/>
      <w:marLeft w:val="0"/>
      <w:marRight w:val="0"/>
      <w:marTop w:val="0"/>
      <w:marBottom w:val="0"/>
      <w:divBdr>
        <w:top w:val="none" w:sz="0" w:space="0" w:color="auto"/>
        <w:left w:val="none" w:sz="0" w:space="0" w:color="auto"/>
        <w:bottom w:val="none" w:sz="0" w:space="0" w:color="auto"/>
        <w:right w:val="none" w:sz="0" w:space="0" w:color="auto"/>
      </w:divBdr>
      <w:divsChild>
        <w:div w:id="84770384">
          <w:marLeft w:val="0"/>
          <w:marRight w:val="0"/>
          <w:marTop w:val="0"/>
          <w:marBottom w:val="0"/>
          <w:divBdr>
            <w:top w:val="none" w:sz="0" w:space="0" w:color="auto"/>
            <w:left w:val="none" w:sz="0" w:space="0" w:color="auto"/>
            <w:bottom w:val="none" w:sz="0" w:space="0" w:color="auto"/>
            <w:right w:val="none" w:sz="0" w:space="0" w:color="auto"/>
          </w:divBdr>
        </w:div>
        <w:div w:id="442118410">
          <w:marLeft w:val="0"/>
          <w:marRight w:val="0"/>
          <w:marTop w:val="0"/>
          <w:marBottom w:val="0"/>
          <w:divBdr>
            <w:top w:val="none" w:sz="0" w:space="0" w:color="auto"/>
            <w:left w:val="none" w:sz="0" w:space="0" w:color="auto"/>
            <w:bottom w:val="none" w:sz="0" w:space="0" w:color="auto"/>
            <w:right w:val="none" w:sz="0" w:space="0" w:color="auto"/>
          </w:divBdr>
        </w:div>
        <w:div w:id="460458340">
          <w:marLeft w:val="0"/>
          <w:marRight w:val="0"/>
          <w:marTop w:val="0"/>
          <w:marBottom w:val="0"/>
          <w:divBdr>
            <w:top w:val="none" w:sz="0" w:space="0" w:color="auto"/>
            <w:left w:val="none" w:sz="0" w:space="0" w:color="auto"/>
            <w:bottom w:val="none" w:sz="0" w:space="0" w:color="auto"/>
            <w:right w:val="none" w:sz="0" w:space="0" w:color="auto"/>
          </w:divBdr>
        </w:div>
        <w:div w:id="500389295">
          <w:marLeft w:val="0"/>
          <w:marRight w:val="0"/>
          <w:marTop w:val="0"/>
          <w:marBottom w:val="0"/>
          <w:divBdr>
            <w:top w:val="none" w:sz="0" w:space="0" w:color="auto"/>
            <w:left w:val="none" w:sz="0" w:space="0" w:color="auto"/>
            <w:bottom w:val="none" w:sz="0" w:space="0" w:color="auto"/>
            <w:right w:val="none" w:sz="0" w:space="0" w:color="auto"/>
          </w:divBdr>
        </w:div>
        <w:div w:id="501941933">
          <w:marLeft w:val="0"/>
          <w:marRight w:val="0"/>
          <w:marTop w:val="0"/>
          <w:marBottom w:val="0"/>
          <w:divBdr>
            <w:top w:val="none" w:sz="0" w:space="0" w:color="auto"/>
            <w:left w:val="none" w:sz="0" w:space="0" w:color="auto"/>
            <w:bottom w:val="none" w:sz="0" w:space="0" w:color="auto"/>
            <w:right w:val="none" w:sz="0" w:space="0" w:color="auto"/>
          </w:divBdr>
          <w:divsChild>
            <w:div w:id="100145398">
              <w:marLeft w:val="0"/>
              <w:marRight w:val="0"/>
              <w:marTop w:val="0"/>
              <w:marBottom w:val="0"/>
              <w:divBdr>
                <w:top w:val="none" w:sz="0" w:space="0" w:color="auto"/>
                <w:left w:val="none" w:sz="0" w:space="0" w:color="auto"/>
                <w:bottom w:val="none" w:sz="0" w:space="0" w:color="auto"/>
                <w:right w:val="none" w:sz="0" w:space="0" w:color="auto"/>
              </w:divBdr>
            </w:div>
            <w:div w:id="663581850">
              <w:marLeft w:val="0"/>
              <w:marRight w:val="0"/>
              <w:marTop w:val="0"/>
              <w:marBottom w:val="0"/>
              <w:divBdr>
                <w:top w:val="none" w:sz="0" w:space="0" w:color="auto"/>
                <w:left w:val="none" w:sz="0" w:space="0" w:color="auto"/>
                <w:bottom w:val="none" w:sz="0" w:space="0" w:color="auto"/>
                <w:right w:val="none" w:sz="0" w:space="0" w:color="auto"/>
              </w:divBdr>
            </w:div>
            <w:div w:id="1886790444">
              <w:marLeft w:val="0"/>
              <w:marRight w:val="0"/>
              <w:marTop w:val="0"/>
              <w:marBottom w:val="0"/>
              <w:divBdr>
                <w:top w:val="none" w:sz="0" w:space="0" w:color="auto"/>
                <w:left w:val="none" w:sz="0" w:space="0" w:color="auto"/>
                <w:bottom w:val="none" w:sz="0" w:space="0" w:color="auto"/>
                <w:right w:val="none" w:sz="0" w:space="0" w:color="auto"/>
              </w:divBdr>
            </w:div>
            <w:div w:id="2020739261">
              <w:marLeft w:val="0"/>
              <w:marRight w:val="0"/>
              <w:marTop w:val="0"/>
              <w:marBottom w:val="0"/>
              <w:divBdr>
                <w:top w:val="none" w:sz="0" w:space="0" w:color="auto"/>
                <w:left w:val="none" w:sz="0" w:space="0" w:color="auto"/>
                <w:bottom w:val="none" w:sz="0" w:space="0" w:color="auto"/>
                <w:right w:val="none" w:sz="0" w:space="0" w:color="auto"/>
              </w:divBdr>
            </w:div>
          </w:divsChild>
        </w:div>
        <w:div w:id="575551008">
          <w:marLeft w:val="0"/>
          <w:marRight w:val="0"/>
          <w:marTop w:val="0"/>
          <w:marBottom w:val="0"/>
          <w:divBdr>
            <w:top w:val="none" w:sz="0" w:space="0" w:color="auto"/>
            <w:left w:val="none" w:sz="0" w:space="0" w:color="auto"/>
            <w:bottom w:val="none" w:sz="0" w:space="0" w:color="auto"/>
            <w:right w:val="none" w:sz="0" w:space="0" w:color="auto"/>
          </w:divBdr>
        </w:div>
        <w:div w:id="781923530">
          <w:marLeft w:val="0"/>
          <w:marRight w:val="0"/>
          <w:marTop w:val="0"/>
          <w:marBottom w:val="0"/>
          <w:divBdr>
            <w:top w:val="none" w:sz="0" w:space="0" w:color="auto"/>
            <w:left w:val="none" w:sz="0" w:space="0" w:color="auto"/>
            <w:bottom w:val="none" w:sz="0" w:space="0" w:color="auto"/>
            <w:right w:val="none" w:sz="0" w:space="0" w:color="auto"/>
          </w:divBdr>
          <w:divsChild>
            <w:div w:id="602343426">
              <w:marLeft w:val="0"/>
              <w:marRight w:val="0"/>
              <w:marTop w:val="0"/>
              <w:marBottom w:val="0"/>
              <w:divBdr>
                <w:top w:val="none" w:sz="0" w:space="0" w:color="auto"/>
                <w:left w:val="none" w:sz="0" w:space="0" w:color="auto"/>
                <w:bottom w:val="none" w:sz="0" w:space="0" w:color="auto"/>
                <w:right w:val="none" w:sz="0" w:space="0" w:color="auto"/>
              </w:divBdr>
            </w:div>
            <w:div w:id="1464499383">
              <w:marLeft w:val="0"/>
              <w:marRight w:val="0"/>
              <w:marTop w:val="0"/>
              <w:marBottom w:val="0"/>
              <w:divBdr>
                <w:top w:val="none" w:sz="0" w:space="0" w:color="auto"/>
                <w:left w:val="none" w:sz="0" w:space="0" w:color="auto"/>
                <w:bottom w:val="none" w:sz="0" w:space="0" w:color="auto"/>
                <w:right w:val="none" w:sz="0" w:space="0" w:color="auto"/>
              </w:divBdr>
            </w:div>
            <w:div w:id="1638216942">
              <w:marLeft w:val="0"/>
              <w:marRight w:val="0"/>
              <w:marTop w:val="0"/>
              <w:marBottom w:val="0"/>
              <w:divBdr>
                <w:top w:val="none" w:sz="0" w:space="0" w:color="auto"/>
                <w:left w:val="none" w:sz="0" w:space="0" w:color="auto"/>
                <w:bottom w:val="none" w:sz="0" w:space="0" w:color="auto"/>
                <w:right w:val="none" w:sz="0" w:space="0" w:color="auto"/>
              </w:divBdr>
            </w:div>
          </w:divsChild>
        </w:div>
        <w:div w:id="990013795">
          <w:marLeft w:val="0"/>
          <w:marRight w:val="0"/>
          <w:marTop w:val="0"/>
          <w:marBottom w:val="0"/>
          <w:divBdr>
            <w:top w:val="none" w:sz="0" w:space="0" w:color="auto"/>
            <w:left w:val="none" w:sz="0" w:space="0" w:color="auto"/>
            <w:bottom w:val="none" w:sz="0" w:space="0" w:color="auto"/>
            <w:right w:val="none" w:sz="0" w:space="0" w:color="auto"/>
          </w:divBdr>
        </w:div>
        <w:div w:id="1217737948">
          <w:marLeft w:val="0"/>
          <w:marRight w:val="0"/>
          <w:marTop w:val="0"/>
          <w:marBottom w:val="0"/>
          <w:divBdr>
            <w:top w:val="none" w:sz="0" w:space="0" w:color="auto"/>
            <w:left w:val="none" w:sz="0" w:space="0" w:color="auto"/>
            <w:bottom w:val="none" w:sz="0" w:space="0" w:color="auto"/>
            <w:right w:val="none" w:sz="0" w:space="0" w:color="auto"/>
          </w:divBdr>
        </w:div>
        <w:div w:id="1397895245">
          <w:marLeft w:val="0"/>
          <w:marRight w:val="0"/>
          <w:marTop w:val="0"/>
          <w:marBottom w:val="0"/>
          <w:divBdr>
            <w:top w:val="none" w:sz="0" w:space="0" w:color="auto"/>
            <w:left w:val="none" w:sz="0" w:space="0" w:color="auto"/>
            <w:bottom w:val="none" w:sz="0" w:space="0" w:color="auto"/>
            <w:right w:val="none" w:sz="0" w:space="0" w:color="auto"/>
          </w:divBdr>
        </w:div>
        <w:div w:id="1700813384">
          <w:marLeft w:val="0"/>
          <w:marRight w:val="0"/>
          <w:marTop w:val="0"/>
          <w:marBottom w:val="0"/>
          <w:divBdr>
            <w:top w:val="none" w:sz="0" w:space="0" w:color="auto"/>
            <w:left w:val="none" w:sz="0" w:space="0" w:color="auto"/>
            <w:bottom w:val="none" w:sz="0" w:space="0" w:color="auto"/>
            <w:right w:val="none" w:sz="0" w:space="0" w:color="auto"/>
          </w:divBdr>
          <w:divsChild>
            <w:div w:id="601769711">
              <w:marLeft w:val="0"/>
              <w:marRight w:val="0"/>
              <w:marTop w:val="0"/>
              <w:marBottom w:val="0"/>
              <w:divBdr>
                <w:top w:val="none" w:sz="0" w:space="0" w:color="auto"/>
                <w:left w:val="none" w:sz="0" w:space="0" w:color="auto"/>
                <w:bottom w:val="none" w:sz="0" w:space="0" w:color="auto"/>
                <w:right w:val="none" w:sz="0" w:space="0" w:color="auto"/>
              </w:divBdr>
            </w:div>
            <w:div w:id="1325813820">
              <w:marLeft w:val="0"/>
              <w:marRight w:val="0"/>
              <w:marTop w:val="0"/>
              <w:marBottom w:val="0"/>
              <w:divBdr>
                <w:top w:val="none" w:sz="0" w:space="0" w:color="auto"/>
                <w:left w:val="none" w:sz="0" w:space="0" w:color="auto"/>
                <w:bottom w:val="none" w:sz="0" w:space="0" w:color="auto"/>
                <w:right w:val="none" w:sz="0" w:space="0" w:color="auto"/>
              </w:divBdr>
            </w:div>
          </w:divsChild>
        </w:div>
        <w:div w:id="1794128288">
          <w:marLeft w:val="0"/>
          <w:marRight w:val="0"/>
          <w:marTop w:val="0"/>
          <w:marBottom w:val="0"/>
          <w:divBdr>
            <w:top w:val="none" w:sz="0" w:space="0" w:color="auto"/>
            <w:left w:val="none" w:sz="0" w:space="0" w:color="auto"/>
            <w:bottom w:val="none" w:sz="0" w:space="0" w:color="auto"/>
            <w:right w:val="none" w:sz="0" w:space="0" w:color="auto"/>
          </w:divBdr>
        </w:div>
        <w:div w:id="1824352840">
          <w:marLeft w:val="0"/>
          <w:marRight w:val="0"/>
          <w:marTop w:val="0"/>
          <w:marBottom w:val="0"/>
          <w:divBdr>
            <w:top w:val="none" w:sz="0" w:space="0" w:color="auto"/>
            <w:left w:val="none" w:sz="0" w:space="0" w:color="auto"/>
            <w:bottom w:val="none" w:sz="0" w:space="0" w:color="auto"/>
            <w:right w:val="none" w:sz="0" w:space="0" w:color="auto"/>
          </w:divBdr>
          <w:divsChild>
            <w:div w:id="299768241">
              <w:marLeft w:val="0"/>
              <w:marRight w:val="0"/>
              <w:marTop w:val="0"/>
              <w:marBottom w:val="0"/>
              <w:divBdr>
                <w:top w:val="none" w:sz="0" w:space="0" w:color="auto"/>
                <w:left w:val="none" w:sz="0" w:space="0" w:color="auto"/>
                <w:bottom w:val="none" w:sz="0" w:space="0" w:color="auto"/>
                <w:right w:val="none" w:sz="0" w:space="0" w:color="auto"/>
              </w:divBdr>
            </w:div>
            <w:div w:id="484904721">
              <w:marLeft w:val="0"/>
              <w:marRight w:val="0"/>
              <w:marTop w:val="0"/>
              <w:marBottom w:val="0"/>
              <w:divBdr>
                <w:top w:val="none" w:sz="0" w:space="0" w:color="auto"/>
                <w:left w:val="none" w:sz="0" w:space="0" w:color="auto"/>
                <w:bottom w:val="none" w:sz="0" w:space="0" w:color="auto"/>
                <w:right w:val="none" w:sz="0" w:space="0" w:color="auto"/>
              </w:divBdr>
            </w:div>
            <w:div w:id="1068964101">
              <w:marLeft w:val="0"/>
              <w:marRight w:val="0"/>
              <w:marTop w:val="0"/>
              <w:marBottom w:val="0"/>
              <w:divBdr>
                <w:top w:val="none" w:sz="0" w:space="0" w:color="auto"/>
                <w:left w:val="none" w:sz="0" w:space="0" w:color="auto"/>
                <w:bottom w:val="none" w:sz="0" w:space="0" w:color="auto"/>
                <w:right w:val="none" w:sz="0" w:space="0" w:color="auto"/>
              </w:divBdr>
            </w:div>
          </w:divsChild>
        </w:div>
        <w:div w:id="1849442178">
          <w:marLeft w:val="0"/>
          <w:marRight w:val="0"/>
          <w:marTop w:val="0"/>
          <w:marBottom w:val="0"/>
          <w:divBdr>
            <w:top w:val="none" w:sz="0" w:space="0" w:color="auto"/>
            <w:left w:val="none" w:sz="0" w:space="0" w:color="auto"/>
            <w:bottom w:val="none" w:sz="0" w:space="0" w:color="auto"/>
            <w:right w:val="none" w:sz="0" w:space="0" w:color="auto"/>
          </w:divBdr>
        </w:div>
        <w:div w:id="2098743905">
          <w:marLeft w:val="0"/>
          <w:marRight w:val="0"/>
          <w:marTop w:val="0"/>
          <w:marBottom w:val="0"/>
          <w:divBdr>
            <w:top w:val="none" w:sz="0" w:space="0" w:color="auto"/>
            <w:left w:val="none" w:sz="0" w:space="0" w:color="auto"/>
            <w:bottom w:val="none" w:sz="0" w:space="0" w:color="auto"/>
            <w:right w:val="none" w:sz="0" w:space="0" w:color="auto"/>
          </w:divBdr>
        </w:div>
      </w:divsChild>
    </w:div>
    <w:div w:id="1731419843">
      <w:bodyDiv w:val="1"/>
      <w:marLeft w:val="0"/>
      <w:marRight w:val="0"/>
      <w:marTop w:val="0"/>
      <w:marBottom w:val="0"/>
      <w:divBdr>
        <w:top w:val="none" w:sz="0" w:space="0" w:color="auto"/>
        <w:left w:val="none" w:sz="0" w:space="0" w:color="auto"/>
        <w:bottom w:val="none" w:sz="0" w:space="0" w:color="auto"/>
        <w:right w:val="none" w:sz="0" w:space="0" w:color="auto"/>
      </w:divBdr>
    </w:div>
    <w:div w:id="1883517901">
      <w:bodyDiv w:val="1"/>
      <w:marLeft w:val="0"/>
      <w:marRight w:val="0"/>
      <w:marTop w:val="0"/>
      <w:marBottom w:val="0"/>
      <w:divBdr>
        <w:top w:val="none" w:sz="0" w:space="0" w:color="auto"/>
        <w:left w:val="none" w:sz="0" w:space="0" w:color="auto"/>
        <w:bottom w:val="none" w:sz="0" w:space="0" w:color="auto"/>
        <w:right w:val="none" w:sz="0" w:space="0" w:color="auto"/>
      </w:divBdr>
    </w:div>
    <w:div w:id="1889562600">
      <w:bodyDiv w:val="1"/>
      <w:marLeft w:val="0"/>
      <w:marRight w:val="0"/>
      <w:marTop w:val="0"/>
      <w:marBottom w:val="0"/>
      <w:divBdr>
        <w:top w:val="none" w:sz="0" w:space="0" w:color="auto"/>
        <w:left w:val="none" w:sz="0" w:space="0" w:color="auto"/>
        <w:bottom w:val="none" w:sz="0" w:space="0" w:color="auto"/>
        <w:right w:val="none" w:sz="0" w:space="0" w:color="auto"/>
      </w:divBdr>
    </w:div>
    <w:div w:id="1892115792">
      <w:bodyDiv w:val="1"/>
      <w:marLeft w:val="0"/>
      <w:marRight w:val="0"/>
      <w:marTop w:val="0"/>
      <w:marBottom w:val="0"/>
      <w:divBdr>
        <w:top w:val="none" w:sz="0" w:space="0" w:color="auto"/>
        <w:left w:val="none" w:sz="0" w:space="0" w:color="auto"/>
        <w:bottom w:val="none" w:sz="0" w:space="0" w:color="auto"/>
        <w:right w:val="none" w:sz="0" w:space="0" w:color="auto"/>
      </w:divBdr>
    </w:div>
    <w:div w:id="21180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atislava.blob.core.windows.net/media/Default/Dokumenty/Str%C3%A1nky/VZN_parkovanie_2019.pdf" TargetMode="External"/><Relationship Id="rId18" Type="http://schemas.openxmlformats.org/officeDocument/2006/relationships/hyperlink" Target="https://bratislava.blob.core.windows.net/media/Default/Dokumenty/Str%C3%A1nky/Dodatok%20%C4%8D.%2017%20%C5%A0tat%C3%BAtu%20hl.%20m.%20SR%20Bratislav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bratislava.blob.core.windows.net/media/Default/Dokumenty/Str%C3%A1nky/VZN_parkovanie_2019.pdf" TargetMode="External"/><Relationship Id="rId2" Type="http://schemas.openxmlformats.org/officeDocument/2006/relationships/customXml" Target="../customXml/item2.xml"/><Relationship Id="rId16" Type="http://schemas.openxmlformats.org/officeDocument/2006/relationships/hyperlink" Target="https://bratislava.sk/sk/bratislava-potrebuje-ferove-parkovan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atislava.blob.core.windows.net/media/Default/Dokumenty/Str%C3%A1nky/VZN_parkovanie_2019.pdf" TargetMode="External"/><Relationship Id="rId5" Type="http://schemas.openxmlformats.org/officeDocument/2006/relationships/numbering" Target="numbering.xml"/><Relationship Id="rId15" Type="http://schemas.openxmlformats.org/officeDocument/2006/relationships/hyperlink" Target="https://bratislava.blob.core.windows.net/media/Default/Dokumenty/Str%C3%A1nky/VZN_parkovanie_2019.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tislava.blob.core.windows.net/media/Default/Dokumenty/Str%C3%A1nky/VZN_parkovanie_2019.pdf"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2_ui8 xmlns="ec2f7342-51fa-4de0-a273-aa8976fe97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9F3C-4E07-4D3C-BE2E-410C667171A2}">
  <ds:schemaRefs>
    <ds:schemaRef ds:uri="http://schemas.microsoft.com/office/2006/metadata/properties"/>
    <ds:schemaRef ds:uri="http://schemas.microsoft.com/office/infopath/2007/PartnerControls"/>
    <ds:schemaRef ds:uri="ec2f7342-51fa-4de0-a273-aa8976fe972a"/>
  </ds:schemaRefs>
</ds:datastoreItem>
</file>

<file path=customXml/itemProps2.xml><?xml version="1.0" encoding="utf-8"?>
<ds:datastoreItem xmlns:ds="http://schemas.openxmlformats.org/officeDocument/2006/customXml" ds:itemID="{298D0821-9B7F-438F-A49A-A2FBC4092541}">
  <ds:schemaRefs>
    <ds:schemaRef ds:uri="http://schemas.microsoft.com/sharepoint/v3/contenttype/forms"/>
  </ds:schemaRefs>
</ds:datastoreItem>
</file>

<file path=customXml/itemProps3.xml><?xml version="1.0" encoding="utf-8"?>
<ds:datastoreItem xmlns:ds="http://schemas.openxmlformats.org/officeDocument/2006/customXml" ds:itemID="{12FCFB70-3AB5-4E5D-BB63-54AECA144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6DE3F-E57C-4ED8-BBC0-6CFF4125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26</Pages>
  <Words>7436</Words>
  <Characters>42389</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Netri Peter</dc:creator>
  <cp:keywords/>
  <dc:description/>
  <cp:lastModifiedBy>Magistrát hl.m. Bratislava</cp:lastModifiedBy>
  <cp:revision>85</cp:revision>
  <dcterms:created xsi:type="dcterms:W3CDTF">2020-10-15T07:18:00Z</dcterms:created>
  <dcterms:modified xsi:type="dcterms:W3CDTF">2021-03-22T15:15:00Z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