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92AA" w14:textId="2F93F9D1" w:rsidR="43D04DD4" w:rsidRDefault="43D04DD4" w:rsidP="43D04DD4">
      <w:pPr>
        <w:rPr>
          <w:rFonts w:cs="Times New Roman"/>
        </w:rPr>
      </w:pPr>
    </w:p>
    <w:p w14:paraId="285AFBB7" w14:textId="7F3EBD4E" w:rsidR="00F75F29" w:rsidRDefault="00C5105F" w:rsidP="4CBF14BD">
      <w:pPr>
        <w:tabs>
          <w:tab w:val="right" w:pos="9072"/>
        </w:tabs>
        <w:rPr>
          <w:rFonts w:cs="Times New Roman"/>
        </w:rPr>
      </w:pPr>
      <w:r>
        <w:rPr>
          <w:noProof/>
          <w:shd w:val="clear" w:color="auto" w:fill="E6E6E6"/>
        </w:rPr>
        <w:drawing>
          <wp:anchor distT="0" distB="0" distL="114300" distR="114300" simplePos="0" relativeHeight="251658240" behindDoc="0" locked="0" layoutInCell="1" allowOverlap="1" wp14:anchorId="5F02BFEF" wp14:editId="472211BC">
            <wp:simplePos x="0" y="0"/>
            <wp:positionH relativeFrom="column">
              <wp:posOffset>699135</wp:posOffset>
            </wp:positionH>
            <wp:positionV relativeFrom="page">
              <wp:posOffset>1198880</wp:posOffset>
            </wp:positionV>
            <wp:extent cx="4665600" cy="2228400"/>
            <wp:effectExtent l="0" t="0" r="1905" b="63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601" t="30065" r="36465" b="30911"/>
                    <a:stretch/>
                  </pic:blipFill>
                  <pic:spPr bwMode="auto">
                    <a:xfrm>
                      <a:off x="0" y="0"/>
                      <a:ext cx="4665600" cy="22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9EC4BD9" w:rsidRPr="4CBF14BD">
        <w:rPr>
          <w:rFonts w:cs="Times New Roman"/>
        </w:rPr>
        <w:t>M</w:t>
      </w:r>
      <w:r w:rsidR="469C9E49" w:rsidRPr="4CBF14BD">
        <w:rPr>
          <w:rFonts w:cs="Times New Roman"/>
        </w:rPr>
        <w:t xml:space="preserve">AGS OVO </w:t>
      </w:r>
      <w:r w:rsidR="003B426E">
        <w:rPr>
          <w:rFonts w:cs="Times New Roman"/>
        </w:rPr>
        <w:t>56518/2020</w:t>
      </w:r>
    </w:p>
    <w:p w14:paraId="38C9B9EA" w14:textId="62F863F2" w:rsidR="003D6D3E" w:rsidRDefault="003D6D3E" w:rsidP="003D6D3E"/>
    <w:bookmarkStart w:id="0" w:name="_Toc21965225"/>
    <w:bookmarkStart w:id="1" w:name="_Toc21966287"/>
    <w:bookmarkStart w:id="2" w:name="_Toc21966688"/>
    <w:bookmarkStart w:id="3" w:name="_Toc22124937"/>
    <w:bookmarkStart w:id="4" w:name="_Toc22129906"/>
    <w:bookmarkStart w:id="5" w:name="_Toc22303023"/>
    <w:p w14:paraId="10B4B54B" w14:textId="49C1A81E" w:rsidR="00F75F29" w:rsidRDefault="00E11F13" w:rsidP="0098580B">
      <w:pPr>
        <w:pStyle w:val="Nzov"/>
      </w:pPr>
      <w:sdt>
        <w:sdtPr>
          <w:alias w:val="Title"/>
          <w:tag w:val=""/>
          <w:id w:val="-1504883859"/>
          <w:placeholder>
            <w:docPart w:val="266EB8A34E3343C8802791867F24F7C6"/>
          </w:placeholder>
          <w:dataBinding w:prefixMappings="xmlns:ns0='http://purl.org/dc/elements/1.1/' xmlns:ns1='http://schemas.openxmlformats.org/package/2006/metadata/core-properties' " w:xpath="/ns1:coreProperties[1]/ns0:title[1]" w:storeItemID="{6C3C8BC8-F283-45AE-878A-BAB7291924A1}"/>
          <w:text/>
        </w:sdtPr>
        <w:sdtEndPr/>
        <w:sdtContent>
          <w:r w:rsidR="00BC3283">
            <w:t>Súťažné podklady</w:t>
          </w:r>
        </w:sdtContent>
      </w:sdt>
      <w:bookmarkEnd w:id="0"/>
      <w:bookmarkEnd w:id="1"/>
      <w:bookmarkEnd w:id="2"/>
      <w:bookmarkEnd w:id="3"/>
      <w:bookmarkEnd w:id="4"/>
      <w:bookmarkEnd w:id="5"/>
    </w:p>
    <w:p w14:paraId="78C39D9F" w14:textId="7DA5FAA5" w:rsidR="0098580B" w:rsidRDefault="00E11F13" w:rsidP="002E72F7">
      <w:pPr>
        <w:pStyle w:val="Podtitul"/>
      </w:pPr>
      <w:sdt>
        <w:sdtPr>
          <w:alias w:val="Subject"/>
          <w:tag w:val=""/>
          <w:id w:val="-1990394147"/>
          <w:placeholder>
            <w:docPart w:val="B3AD0D37F7074F6F8FDD0A9343B383A1"/>
          </w:placeholder>
          <w:dataBinding w:prefixMappings="xmlns:ns0='http://purl.org/dc/elements/1.1/' xmlns:ns1='http://schemas.openxmlformats.org/package/2006/metadata/core-properties' " w:xpath="/ns1:coreProperties[1]/ns0:subject[1]" w:storeItemID="{6C3C8BC8-F283-45AE-878A-BAB7291924A1}"/>
          <w:text/>
        </w:sdtPr>
        <w:sdtEndPr/>
        <w:sdtContent>
          <w:r w:rsidR="00BC3283">
            <w:t>ParkSys</w:t>
          </w:r>
        </w:sdtContent>
      </w:sdt>
    </w:p>
    <w:p w14:paraId="7D0D211B" w14:textId="77777777" w:rsidR="0098580B" w:rsidRPr="0098580B" w:rsidRDefault="0098580B" w:rsidP="0098580B"/>
    <w:sdt>
      <w:sdtPr>
        <w:rPr>
          <w:rFonts w:cs="Times New Roman"/>
          <w:sz w:val="20"/>
          <w:szCs w:val="20"/>
        </w:rPr>
        <w:alias w:val="Description"/>
        <w:tag w:val="_x0062_ui8"/>
        <w:id w:val="-1037735239"/>
        <w:placeholder>
          <w:docPart w:val="3855AF5A611C4365B7E4EF765FFEABB4"/>
        </w:placeholder>
        <w:dataBinding w:prefixMappings="xmlns:ns0='http://schemas.microsoft.com/office/2006/metadata/properties' xmlns:ns1='http://www.w3.org/2001/XMLSchema-instance' xmlns:ns2='http://schemas.microsoft.com/office/infopath/2007/PartnerControls' xmlns:ns3='ec2f7342-51fa-4de0-a273-aa8976fe972a' " w:xpath="/ns0:properties[1]/documentManagement[1]/ns3:_x0062_ui8[1]" w:storeItemID="{699A3F74-9FB6-44FE-B6A4-BBD317EC46EF}"/>
        <w:text/>
      </w:sdtPr>
      <w:sdtEndPr/>
      <w:sdtContent>
        <w:p w14:paraId="45FCBCAE" w14:textId="64A71F7A" w:rsidR="00F75F29" w:rsidRPr="00F75F29" w:rsidRDefault="00F47E40" w:rsidP="00F75F29">
          <w:pPr>
            <w:jc w:val="center"/>
            <w:rPr>
              <w:rFonts w:cs="Times New Roman"/>
              <w:sz w:val="20"/>
              <w:szCs w:val="20"/>
            </w:rPr>
          </w:pPr>
          <w:r>
            <w:rPr>
              <w:rFonts w:cs="Times New Roman"/>
              <w:sz w:val="20"/>
              <w:szCs w:val="20"/>
            </w:rPr>
            <w:t xml:space="preserve">Nadlimitná zákazka na </w:t>
          </w:r>
          <w:r w:rsidR="00F30516">
            <w:rPr>
              <w:rFonts w:cs="Times New Roman"/>
              <w:sz w:val="20"/>
              <w:szCs w:val="20"/>
            </w:rPr>
            <w:t>poskytnutie služieb</w:t>
          </w:r>
          <w:r>
            <w:rPr>
              <w:rFonts w:cs="Times New Roman"/>
              <w:sz w:val="20"/>
              <w:szCs w:val="20"/>
            </w:rPr>
            <w:t xml:space="preserve"> podľa § 66  ods. 7 zákona č. 343/2015 Z. z. o verejnom obstarávaní a o zmene a doplnení niektorých zákonov v znení neskorších predpisov (ďalej len „zákon o verejnom obstarávaní“ alebo „ZVO“)</w:t>
          </w:r>
        </w:p>
      </w:sdtContent>
    </w:sdt>
    <w:p w14:paraId="6F1CFC02" w14:textId="283E0898" w:rsidR="00F75F29" w:rsidRDefault="00F75F29" w:rsidP="00F75F29">
      <w:pPr>
        <w:jc w:val="center"/>
      </w:pPr>
    </w:p>
    <w:p w14:paraId="3C7A7F66" w14:textId="65627FFC" w:rsidR="005F7AA9" w:rsidRPr="005F7AA9" w:rsidRDefault="005F7AA9" w:rsidP="005F7AA9">
      <w:pPr>
        <w:rPr>
          <w:rFonts w:cs="Times New Roman"/>
          <w:sz w:val="20"/>
          <w:szCs w:val="20"/>
        </w:rPr>
      </w:pPr>
      <w:r w:rsidRPr="005F7AA9">
        <w:rPr>
          <w:rFonts w:cs="Times New Roman"/>
          <w:sz w:val="20"/>
          <w:szCs w:val="20"/>
        </w:rPr>
        <w:t>Za verejného obstarávateľa</w:t>
      </w:r>
      <w:r w:rsidR="00EE2BAB">
        <w:rPr>
          <w:rFonts w:cs="Times New Roman"/>
          <w:sz w:val="20"/>
          <w:szCs w:val="20"/>
        </w:rPr>
        <w:t xml:space="preserve"> </w:t>
      </w:r>
      <w:sdt>
        <w:sdtPr>
          <w:rPr>
            <w:rFonts w:cs="Times New Roman"/>
            <w:sz w:val="20"/>
            <w:szCs w:val="20"/>
          </w:rPr>
          <w:alias w:val="Company"/>
          <w:tag w:val=""/>
          <w:id w:val="826096395"/>
          <w:placeholder>
            <w:docPart w:val="C299F2539D5D40CCBD17092575B8B4DD"/>
          </w:placeholder>
          <w:dataBinding w:prefixMappings="xmlns:ns0='http://schemas.openxmlformats.org/officeDocument/2006/extended-properties' " w:xpath="/ns0:Properties[1]/ns0:Company[1]" w:storeItemID="{6668398D-A668-4E3E-A5EB-62B293D839F1}"/>
          <w:text/>
        </w:sdtPr>
        <w:sdtEndPr/>
        <w:sdtContent>
          <w:r w:rsidR="00EE2BAB">
            <w:rPr>
              <w:rFonts w:cs="Times New Roman"/>
              <w:sz w:val="20"/>
              <w:szCs w:val="20"/>
            </w:rPr>
            <w:t>Hlavné mesto Slovenskej republiky Bratislavy</w:t>
          </w:r>
        </w:sdtContent>
      </w:sdt>
      <w:r w:rsidRPr="005F7AA9">
        <w:rPr>
          <w:rFonts w:cs="Times New Roman"/>
          <w:sz w:val="20"/>
          <w:szCs w:val="20"/>
        </w:rPr>
        <w:t>:</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A6F7724"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78E7DAFF"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Sekcia </w:t>
      </w:r>
      <w:r w:rsidR="00AD71D1">
        <w:rPr>
          <w:rFonts w:cs="Times New Roman"/>
          <w:sz w:val="20"/>
          <w:szCs w:val="20"/>
        </w:rPr>
        <w:t>dopravy</w:t>
      </w:r>
      <w:r w:rsidR="00BF7FE2">
        <w:rPr>
          <w:rFonts w:cs="Times New Roman"/>
          <w:sz w:val="20"/>
          <w:szCs w:val="20"/>
        </w:rPr>
        <w:t xml:space="preserve"> :</w:t>
      </w: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13A8888"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F263E0">
        <w:rPr>
          <w:rFonts w:cs="Times New Roman"/>
          <w:sz w:val="20"/>
          <w:szCs w:val="20"/>
        </w:rPr>
        <w:t xml:space="preserve">Peter </w:t>
      </w:r>
      <w:r w:rsidR="00BC0836">
        <w:rPr>
          <w:rFonts w:cs="Times New Roman"/>
          <w:sz w:val="20"/>
          <w:szCs w:val="20"/>
        </w:rPr>
        <w:t>Netri</w:t>
      </w:r>
    </w:p>
    <w:p w14:paraId="36C8F22E" w14:textId="318477FB" w:rsidR="005F7AA9" w:rsidRDefault="009F682F" w:rsidP="008D7387">
      <w:pPr>
        <w:tabs>
          <w:tab w:val="center" w:pos="6804"/>
        </w:tabs>
        <w:rPr>
          <w:rFonts w:cs="Times New Roman"/>
          <w:sz w:val="20"/>
          <w:szCs w:val="20"/>
        </w:rPr>
      </w:pPr>
      <w:r w:rsidRPr="005F7AA9">
        <w:rPr>
          <w:rFonts w:cs="Times New Roman"/>
          <w:sz w:val="20"/>
          <w:szCs w:val="20"/>
        </w:rPr>
        <w:tab/>
      </w:r>
      <w:r w:rsidR="00402F92">
        <w:rPr>
          <w:rFonts w:cs="Times New Roman"/>
          <w:sz w:val="20"/>
          <w:szCs w:val="20"/>
        </w:rPr>
        <w:t>zástupca riaditeľa sekcie dopravy</w:t>
      </w:r>
    </w:p>
    <w:p w14:paraId="3C193C26" w14:textId="42D827F6" w:rsidR="005F7AA9" w:rsidRPr="005F7AA9" w:rsidRDefault="005F7AA9" w:rsidP="008D7387">
      <w:pPr>
        <w:rPr>
          <w:rFonts w:cs="Times New Roman"/>
          <w:sz w:val="20"/>
          <w:szCs w:val="20"/>
        </w:rPr>
      </w:pPr>
      <w:r w:rsidRPr="005F7AA9">
        <w:rPr>
          <w:rFonts w:cs="Times New Roman"/>
          <w:sz w:val="20"/>
          <w:szCs w:val="20"/>
        </w:rPr>
        <w:t>Súlad súťažných podkladov so zákonom č.</w:t>
      </w:r>
      <w:r w:rsidR="005D55B5">
        <w:rPr>
          <w:rFonts w:cs="Times New Roman"/>
          <w:sz w:val="20"/>
          <w:szCs w:val="20"/>
        </w:rPr>
        <w:t> </w:t>
      </w:r>
      <w:r w:rsidRPr="005F7AA9">
        <w:rPr>
          <w:rFonts w:cs="Times New Roman"/>
          <w:sz w:val="20"/>
          <w:szCs w:val="20"/>
        </w:rPr>
        <w:t>343/2015 Z. z. o verejnom obstarávaní a</w:t>
      </w:r>
      <w:r w:rsidR="005D55B5">
        <w:rPr>
          <w:rFonts w:cs="Times New Roman"/>
          <w:sz w:val="20"/>
          <w:szCs w:val="20"/>
        </w:rPr>
        <w:t> </w:t>
      </w:r>
      <w:r w:rsidRPr="005F7AA9">
        <w:rPr>
          <w:rFonts w:cs="Times New Roman"/>
          <w:sz w:val="20"/>
          <w:szCs w:val="20"/>
        </w:rPr>
        <w:t>o zmene a</w:t>
      </w:r>
      <w:r w:rsidR="005D55B5">
        <w:rPr>
          <w:rFonts w:cs="Times New Roman"/>
          <w:sz w:val="20"/>
          <w:szCs w:val="20"/>
        </w:rPr>
        <w:t> </w:t>
      </w:r>
      <w:r w:rsidRPr="005F7AA9">
        <w:rPr>
          <w:rFonts w:cs="Times New Roman"/>
          <w:sz w:val="20"/>
          <w:szCs w:val="20"/>
        </w:rPr>
        <w:t>doplnení niektorých zákonov v</w:t>
      </w:r>
      <w:r w:rsidR="005D55B5">
        <w:rPr>
          <w:rFonts w:cs="Times New Roman"/>
          <w:sz w:val="20"/>
          <w:szCs w:val="20"/>
        </w:rPr>
        <w:t> </w:t>
      </w:r>
      <w:r w:rsidRPr="005F7AA9">
        <w:rPr>
          <w:rFonts w:cs="Times New Roman"/>
          <w:sz w:val="20"/>
          <w:szCs w:val="20"/>
        </w:rPr>
        <w:t>znení neskorších predpisov:</w:t>
      </w: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1D95FAA5"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F263E0">
        <w:rPr>
          <w:rFonts w:cs="Times New Roman"/>
          <w:sz w:val="20"/>
          <w:szCs w:val="20"/>
        </w:rPr>
        <w:t>Marian Szak</w:t>
      </w:r>
      <w:r w:rsidR="009659BC">
        <w:rPr>
          <w:rFonts w:cs="Times New Roman"/>
          <w:sz w:val="20"/>
          <w:szCs w:val="20"/>
        </w:rPr>
        <w:t>á</w:t>
      </w:r>
      <w:r w:rsidR="00F263E0">
        <w:rPr>
          <w:rFonts w:cs="Times New Roman"/>
          <w:sz w:val="20"/>
          <w:szCs w:val="20"/>
        </w:rPr>
        <w:t>ll</w:t>
      </w:r>
      <w:r w:rsidRPr="005F7AA9">
        <w:rPr>
          <w:rFonts w:cs="Times New Roman"/>
          <w:sz w:val="20"/>
          <w:szCs w:val="20"/>
        </w:rPr>
        <w:t xml:space="preserve"> </w:t>
      </w:r>
    </w:p>
    <w:p w14:paraId="25B8C56C" w14:textId="54DF27D6"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07005AF" w14:textId="77777777" w:rsidR="00C63A2C" w:rsidRDefault="00C63A2C" w:rsidP="0061763F">
      <w:pPr>
        <w:pStyle w:val="Nzov"/>
      </w:pPr>
      <w:bookmarkStart w:id="6" w:name="_Toc21966289"/>
      <w:bookmarkStart w:id="7" w:name="_Toc22124939"/>
      <w:bookmarkStart w:id="8" w:name="_Toc22129908"/>
      <w:bookmarkStart w:id="9" w:name="_Toc22303025"/>
    </w:p>
    <w:p w14:paraId="4B5CFE8E" w14:textId="2016A977" w:rsidR="005F7AA9" w:rsidRPr="005429D6" w:rsidRDefault="005F7AA9" w:rsidP="0061763F">
      <w:pPr>
        <w:pStyle w:val="Nzov"/>
      </w:pPr>
      <w:r w:rsidRPr="005429D6">
        <w:t>Obsah</w:t>
      </w:r>
      <w:bookmarkEnd w:id="6"/>
      <w:bookmarkEnd w:id="7"/>
      <w:bookmarkEnd w:id="8"/>
      <w:bookmarkEnd w:id="9"/>
    </w:p>
    <w:sdt>
      <w:sdtPr>
        <w:rPr>
          <w:rFonts w:asciiTheme="majorHAnsi" w:eastAsiaTheme="majorEastAsia" w:hAnsiTheme="majorHAnsi" w:cstheme="majorBidi"/>
          <w:color w:val="2F5496" w:themeColor="accent1" w:themeShade="BF"/>
          <w:sz w:val="32"/>
          <w:szCs w:val="32"/>
          <w:shd w:val="clear" w:color="auto" w:fill="E6E6E6"/>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4F54CA7E" w14:textId="65572AC8" w:rsidR="00106455" w:rsidRDefault="00461283">
          <w:pPr>
            <w:pStyle w:val="Obsah1"/>
            <w:tabs>
              <w:tab w:val="left" w:pos="1100"/>
              <w:tab w:val="right" w:leader="dot" w:pos="9062"/>
            </w:tabs>
            <w:rPr>
              <w:rFonts w:asciiTheme="minorHAnsi" w:eastAsiaTheme="minorEastAsia" w:hAnsiTheme="minorHAnsi"/>
              <w:noProof/>
              <w:sz w:val="22"/>
              <w:lang w:eastAsia="sk-SK"/>
            </w:rPr>
          </w:pPr>
          <w:r>
            <w:rPr>
              <w:rFonts w:cs="Times New Roman"/>
              <w:color w:val="2B579A"/>
              <w:szCs w:val="24"/>
              <w:shd w:val="clear" w:color="auto" w:fill="E6E6E6"/>
            </w:rPr>
            <w:fldChar w:fldCharType="begin"/>
          </w:r>
          <w:r>
            <w:rPr>
              <w:rFonts w:cs="Times New Roman"/>
              <w:szCs w:val="24"/>
            </w:rPr>
            <w:instrText xml:space="preserve"> TOC \o "1-2" \h \z \u </w:instrText>
          </w:r>
          <w:r>
            <w:rPr>
              <w:rFonts w:cs="Times New Roman"/>
              <w:color w:val="2B579A"/>
              <w:szCs w:val="24"/>
              <w:shd w:val="clear" w:color="auto" w:fill="E6E6E6"/>
            </w:rPr>
            <w:fldChar w:fldCharType="separate"/>
          </w:r>
          <w:hyperlink w:anchor="_Toc48164642" w:history="1">
            <w:r w:rsidR="00106455" w:rsidRPr="00A42122">
              <w:rPr>
                <w:rStyle w:val="Hypertextovprepojenie"/>
                <w:noProof/>
              </w:rPr>
              <w:t>Časť A.</w:t>
            </w:r>
            <w:r w:rsidR="00106455">
              <w:rPr>
                <w:rFonts w:asciiTheme="minorHAnsi" w:eastAsiaTheme="minorEastAsia" w:hAnsiTheme="minorHAnsi"/>
                <w:noProof/>
                <w:sz w:val="22"/>
                <w:lang w:eastAsia="sk-SK"/>
              </w:rPr>
              <w:tab/>
            </w:r>
            <w:r w:rsidR="00106455" w:rsidRPr="00A42122">
              <w:rPr>
                <w:rStyle w:val="Hypertextovprepojenie"/>
                <w:noProof/>
              </w:rPr>
              <w:t>Pokyny pre záujemcov</w:t>
            </w:r>
            <w:r w:rsidR="00106455">
              <w:rPr>
                <w:noProof/>
                <w:webHidden/>
              </w:rPr>
              <w:tab/>
            </w:r>
            <w:r w:rsidR="00106455">
              <w:rPr>
                <w:noProof/>
                <w:webHidden/>
              </w:rPr>
              <w:fldChar w:fldCharType="begin"/>
            </w:r>
            <w:r w:rsidR="00106455">
              <w:rPr>
                <w:noProof/>
                <w:webHidden/>
              </w:rPr>
              <w:instrText xml:space="preserve"> PAGEREF _Toc48164642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2E93359" w14:textId="2BB2AFA3"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43"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obstarávateľa</w:t>
            </w:r>
            <w:r w:rsidR="00106455">
              <w:rPr>
                <w:noProof/>
                <w:webHidden/>
              </w:rPr>
              <w:tab/>
            </w:r>
            <w:r w:rsidR="00106455">
              <w:rPr>
                <w:noProof/>
                <w:webHidden/>
              </w:rPr>
              <w:fldChar w:fldCharType="begin"/>
            </w:r>
            <w:r w:rsidR="00106455">
              <w:rPr>
                <w:noProof/>
                <w:webHidden/>
              </w:rPr>
              <w:instrText xml:space="preserve"> PAGEREF _Toc48164643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7637C34" w14:textId="022042F9"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44" w:history="1">
            <w:r w:rsidR="00106455" w:rsidRPr="00A42122">
              <w:rPr>
                <w:rStyle w:val="Hypertextovprepojenie"/>
                <w:rFonts w:cs="Times New Roman"/>
                <w:noProof/>
              </w:rPr>
              <w:t>1.1.</w:t>
            </w:r>
            <w:r w:rsidR="00106455">
              <w:rPr>
                <w:rFonts w:asciiTheme="minorHAnsi" w:eastAsiaTheme="minorEastAsia" w:hAnsiTheme="minorHAnsi"/>
                <w:noProof/>
                <w:sz w:val="22"/>
                <w:lang w:eastAsia="sk-SK"/>
              </w:rPr>
              <w:tab/>
            </w:r>
            <w:r w:rsidR="00106455" w:rsidRPr="00A42122">
              <w:rPr>
                <w:rStyle w:val="Hypertextovprepojenie"/>
                <w:noProof/>
              </w:rPr>
              <w:t>Základné informácie</w:t>
            </w:r>
            <w:r w:rsidR="00106455">
              <w:rPr>
                <w:noProof/>
                <w:webHidden/>
              </w:rPr>
              <w:tab/>
            </w:r>
            <w:r w:rsidR="00106455">
              <w:rPr>
                <w:noProof/>
                <w:webHidden/>
              </w:rPr>
              <w:fldChar w:fldCharType="begin"/>
            </w:r>
            <w:r w:rsidR="00106455">
              <w:rPr>
                <w:noProof/>
                <w:webHidden/>
              </w:rPr>
              <w:instrText xml:space="preserve"> PAGEREF _Toc48164644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EA0AA70" w14:textId="69310B4B"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45"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obstarávania</w:t>
            </w:r>
            <w:r w:rsidR="00106455">
              <w:rPr>
                <w:noProof/>
                <w:webHidden/>
              </w:rPr>
              <w:tab/>
            </w:r>
            <w:r w:rsidR="00106455">
              <w:rPr>
                <w:noProof/>
                <w:webHidden/>
              </w:rPr>
              <w:fldChar w:fldCharType="begin"/>
            </w:r>
            <w:r w:rsidR="00106455">
              <w:rPr>
                <w:noProof/>
                <w:webHidden/>
              </w:rPr>
              <w:instrText xml:space="preserve"> PAGEREF _Toc48164645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4B7697A" w14:textId="690EA32E"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46"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Rozdelenie predmetu zákazky</w:t>
            </w:r>
            <w:r w:rsidR="00106455">
              <w:rPr>
                <w:noProof/>
                <w:webHidden/>
              </w:rPr>
              <w:tab/>
            </w:r>
            <w:r w:rsidR="00106455">
              <w:rPr>
                <w:noProof/>
                <w:webHidden/>
              </w:rPr>
              <w:fldChar w:fldCharType="begin"/>
            </w:r>
            <w:r w:rsidR="00106455">
              <w:rPr>
                <w:noProof/>
                <w:webHidden/>
              </w:rPr>
              <w:instrText xml:space="preserve"> PAGEREF _Toc48164646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B56182F" w14:textId="1869B9A1"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47"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Variantné riešenie</w:t>
            </w:r>
            <w:r w:rsidR="00106455">
              <w:rPr>
                <w:noProof/>
                <w:webHidden/>
              </w:rPr>
              <w:tab/>
            </w:r>
            <w:r w:rsidR="00106455">
              <w:rPr>
                <w:noProof/>
                <w:webHidden/>
              </w:rPr>
              <w:fldChar w:fldCharType="begin"/>
            </w:r>
            <w:r w:rsidR="00106455">
              <w:rPr>
                <w:noProof/>
                <w:webHidden/>
              </w:rPr>
              <w:instrText xml:space="preserve"> PAGEREF _Toc48164647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0EA72A8" w14:textId="45DBE4EE"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48" w:history="1">
            <w:r w:rsidR="00106455" w:rsidRPr="00A42122">
              <w:rPr>
                <w:rStyle w:val="Hypertextovprepojenie"/>
                <w:noProof/>
              </w:rPr>
              <w:t>5.</w:t>
            </w:r>
            <w:r w:rsidR="00106455">
              <w:rPr>
                <w:rFonts w:asciiTheme="minorHAnsi" w:eastAsiaTheme="minorEastAsia" w:hAnsiTheme="minorHAnsi"/>
                <w:noProof/>
                <w:sz w:val="22"/>
                <w:lang w:eastAsia="sk-SK"/>
              </w:rPr>
              <w:tab/>
            </w:r>
            <w:r w:rsidR="00106455" w:rsidRPr="00A42122">
              <w:rPr>
                <w:rStyle w:val="Hypertextovprepojenie"/>
                <w:noProof/>
              </w:rPr>
              <w:t>Miesto dodania predmetu zákazky</w:t>
            </w:r>
            <w:r w:rsidR="00106455">
              <w:rPr>
                <w:noProof/>
                <w:webHidden/>
              </w:rPr>
              <w:tab/>
            </w:r>
            <w:r w:rsidR="00106455">
              <w:rPr>
                <w:noProof/>
                <w:webHidden/>
              </w:rPr>
              <w:fldChar w:fldCharType="begin"/>
            </w:r>
            <w:r w:rsidR="00106455">
              <w:rPr>
                <w:noProof/>
                <w:webHidden/>
              </w:rPr>
              <w:instrText xml:space="preserve"> PAGEREF _Toc48164648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3D3D579F" w14:textId="701004D3"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49" w:history="1">
            <w:r w:rsidR="00106455" w:rsidRPr="00A42122">
              <w:rPr>
                <w:rStyle w:val="Hypertextovprepojenie"/>
                <w:noProof/>
              </w:rPr>
              <w:t>6.</w:t>
            </w:r>
            <w:r w:rsidR="00106455">
              <w:rPr>
                <w:rFonts w:asciiTheme="minorHAnsi" w:eastAsiaTheme="minorEastAsia" w:hAnsiTheme="minorHAnsi"/>
                <w:noProof/>
                <w:sz w:val="22"/>
                <w:lang w:eastAsia="sk-SK"/>
              </w:rPr>
              <w:tab/>
            </w:r>
            <w:r w:rsidR="00106455" w:rsidRPr="00A42122">
              <w:rPr>
                <w:rStyle w:val="Hypertextovprepojenie"/>
                <w:noProof/>
              </w:rPr>
              <w:t>Zmluvný vzťah a jeho trvanie</w:t>
            </w:r>
            <w:r w:rsidR="00106455">
              <w:rPr>
                <w:noProof/>
                <w:webHidden/>
              </w:rPr>
              <w:tab/>
            </w:r>
            <w:r w:rsidR="00106455">
              <w:rPr>
                <w:noProof/>
                <w:webHidden/>
              </w:rPr>
              <w:fldChar w:fldCharType="begin"/>
            </w:r>
            <w:r w:rsidR="00106455">
              <w:rPr>
                <w:noProof/>
                <w:webHidden/>
              </w:rPr>
              <w:instrText xml:space="preserve"> PAGEREF _Toc48164649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5573844" w14:textId="5B6E7308"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50" w:history="1">
            <w:r w:rsidR="00106455" w:rsidRPr="00A42122">
              <w:rPr>
                <w:rStyle w:val="Hypertextovprepojenie"/>
                <w:noProof/>
              </w:rPr>
              <w:t>7.</w:t>
            </w:r>
            <w:r w:rsidR="00106455">
              <w:rPr>
                <w:rFonts w:asciiTheme="minorHAnsi" w:eastAsiaTheme="minorEastAsia" w:hAnsiTheme="minorHAnsi"/>
                <w:noProof/>
                <w:sz w:val="22"/>
                <w:lang w:eastAsia="sk-SK"/>
              </w:rPr>
              <w:tab/>
            </w:r>
            <w:r w:rsidR="00106455" w:rsidRPr="00A42122">
              <w:rPr>
                <w:rStyle w:val="Hypertextovprepojenie"/>
                <w:noProof/>
              </w:rPr>
              <w:t>Financovanie predmetu zákazky</w:t>
            </w:r>
            <w:r w:rsidR="00106455">
              <w:rPr>
                <w:noProof/>
                <w:webHidden/>
              </w:rPr>
              <w:tab/>
            </w:r>
            <w:r w:rsidR="00106455">
              <w:rPr>
                <w:noProof/>
                <w:webHidden/>
              </w:rPr>
              <w:fldChar w:fldCharType="begin"/>
            </w:r>
            <w:r w:rsidR="00106455">
              <w:rPr>
                <w:noProof/>
                <w:webHidden/>
              </w:rPr>
              <w:instrText xml:space="preserve"> PAGEREF _Toc48164650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167547" w14:textId="6CE33288"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51" w:history="1">
            <w:r w:rsidR="00106455" w:rsidRPr="00A42122">
              <w:rPr>
                <w:rStyle w:val="Hypertextovprepojenie"/>
                <w:noProof/>
              </w:rPr>
              <w:t>8.</w:t>
            </w:r>
            <w:r w:rsidR="00106455">
              <w:rPr>
                <w:rFonts w:asciiTheme="minorHAnsi" w:eastAsiaTheme="minorEastAsia" w:hAnsiTheme="minorHAnsi"/>
                <w:noProof/>
                <w:sz w:val="22"/>
                <w:lang w:eastAsia="sk-SK"/>
              </w:rPr>
              <w:tab/>
            </w:r>
            <w:r w:rsidR="00106455" w:rsidRPr="00A42122">
              <w:rPr>
                <w:rStyle w:val="Hypertextovprepojenie"/>
                <w:noProof/>
              </w:rPr>
              <w:t>Lehota viazanosti ponúk</w:t>
            </w:r>
            <w:r w:rsidR="00106455">
              <w:rPr>
                <w:noProof/>
                <w:webHidden/>
              </w:rPr>
              <w:tab/>
            </w:r>
            <w:r w:rsidR="00106455">
              <w:rPr>
                <w:noProof/>
                <w:webHidden/>
              </w:rPr>
              <w:fldChar w:fldCharType="begin"/>
            </w:r>
            <w:r w:rsidR="00106455">
              <w:rPr>
                <w:noProof/>
                <w:webHidden/>
              </w:rPr>
              <w:instrText xml:space="preserve"> PAGEREF _Toc48164651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9DDFEA" w14:textId="7F4291BD"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52" w:history="1">
            <w:r w:rsidR="00106455" w:rsidRPr="00A42122">
              <w:rPr>
                <w:rStyle w:val="Hypertextovprepojenie"/>
                <w:noProof/>
              </w:rPr>
              <w:t>9.</w:t>
            </w:r>
            <w:r w:rsidR="00106455">
              <w:rPr>
                <w:rFonts w:asciiTheme="minorHAnsi" w:eastAsiaTheme="minorEastAsia" w:hAnsiTheme="minorHAnsi"/>
                <w:noProof/>
                <w:sz w:val="22"/>
                <w:lang w:eastAsia="sk-SK"/>
              </w:rPr>
              <w:tab/>
            </w:r>
            <w:r w:rsidR="00106455" w:rsidRPr="00A42122">
              <w:rPr>
                <w:rStyle w:val="Hypertextovprepojenie"/>
                <w:noProof/>
              </w:rPr>
              <w:t>Komunikácia medzi verejným obstarávateľom a uchádzačmi alebo záujemcami</w:t>
            </w:r>
            <w:r w:rsidR="00106455">
              <w:rPr>
                <w:noProof/>
                <w:webHidden/>
              </w:rPr>
              <w:tab/>
            </w:r>
            <w:r w:rsidR="00106455">
              <w:rPr>
                <w:noProof/>
                <w:webHidden/>
              </w:rPr>
              <w:fldChar w:fldCharType="begin"/>
            </w:r>
            <w:r w:rsidR="00106455">
              <w:rPr>
                <w:noProof/>
                <w:webHidden/>
              </w:rPr>
              <w:instrText xml:space="preserve"> PAGEREF _Toc48164652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9A3D38B" w14:textId="0CD5E9F5"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53" w:history="1">
            <w:r w:rsidR="00106455" w:rsidRPr="00A42122">
              <w:rPr>
                <w:rStyle w:val="Hypertextovprepojenie"/>
                <w:noProof/>
              </w:rPr>
              <w:t>10.</w:t>
            </w:r>
            <w:r w:rsidR="00106455">
              <w:rPr>
                <w:rFonts w:asciiTheme="minorHAnsi" w:eastAsiaTheme="minorEastAsia" w:hAnsiTheme="minorHAnsi"/>
                <w:noProof/>
                <w:sz w:val="22"/>
                <w:lang w:eastAsia="sk-SK"/>
              </w:rPr>
              <w:tab/>
            </w:r>
            <w:r w:rsidR="00106455" w:rsidRPr="00A42122">
              <w:rPr>
                <w:rStyle w:val="Hypertextovprepojenie"/>
                <w:noProof/>
              </w:rPr>
              <w:t>Vysvetlenie zadávacej dokumentácie</w:t>
            </w:r>
            <w:r w:rsidR="00106455">
              <w:rPr>
                <w:noProof/>
                <w:webHidden/>
              </w:rPr>
              <w:tab/>
            </w:r>
            <w:r w:rsidR="00106455">
              <w:rPr>
                <w:noProof/>
                <w:webHidden/>
              </w:rPr>
              <w:fldChar w:fldCharType="begin"/>
            </w:r>
            <w:r w:rsidR="00106455">
              <w:rPr>
                <w:noProof/>
                <w:webHidden/>
              </w:rPr>
              <w:instrText xml:space="preserve"> PAGEREF _Toc48164653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1CF77CE6" w14:textId="27FAD4DD"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54"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Obhliadka miesta dodania predmetu zákazky</w:t>
            </w:r>
            <w:r w:rsidR="00106455">
              <w:rPr>
                <w:noProof/>
                <w:webHidden/>
              </w:rPr>
              <w:tab/>
            </w:r>
            <w:r w:rsidR="00106455">
              <w:rPr>
                <w:noProof/>
                <w:webHidden/>
              </w:rPr>
              <w:fldChar w:fldCharType="begin"/>
            </w:r>
            <w:r w:rsidR="00106455">
              <w:rPr>
                <w:noProof/>
                <w:webHidden/>
              </w:rPr>
              <w:instrText xml:space="preserve"> PAGEREF _Toc48164654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5D7F51B4" w14:textId="1E040BF9"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55"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Jazyk ponuky</w:t>
            </w:r>
            <w:r w:rsidR="00106455">
              <w:rPr>
                <w:noProof/>
                <w:webHidden/>
              </w:rPr>
              <w:tab/>
            </w:r>
            <w:r w:rsidR="00106455">
              <w:rPr>
                <w:noProof/>
                <w:webHidden/>
              </w:rPr>
              <w:fldChar w:fldCharType="begin"/>
            </w:r>
            <w:r w:rsidR="00106455">
              <w:rPr>
                <w:noProof/>
                <w:webHidden/>
              </w:rPr>
              <w:instrText xml:space="preserve"> PAGEREF _Toc48164655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786E5189" w14:textId="5B34E269"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56"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Mena a ceny uvádzané v ponuke</w:t>
            </w:r>
            <w:r w:rsidR="00106455">
              <w:rPr>
                <w:noProof/>
                <w:webHidden/>
              </w:rPr>
              <w:tab/>
            </w:r>
            <w:r w:rsidR="00106455">
              <w:rPr>
                <w:noProof/>
                <w:webHidden/>
              </w:rPr>
              <w:fldChar w:fldCharType="begin"/>
            </w:r>
            <w:r w:rsidR="00106455">
              <w:rPr>
                <w:noProof/>
                <w:webHidden/>
              </w:rPr>
              <w:instrText xml:space="preserve"> PAGEREF _Toc48164656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3B3AEB3B" w14:textId="32650111"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57"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Zábezpeka</w:t>
            </w:r>
            <w:r w:rsidR="00106455">
              <w:rPr>
                <w:noProof/>
                <w:webHidden/>
              </w:rPr>
              <w:tab/>
            </w:r>
            <w:r w:rsidR="00106455">
              <w:rPr>
                <w:noProof/>
                <w:webHidden/>
              </w:rPr>
              <w:fldChar w:fldCharType="begin"/>
            </w:r>
            <w:r w:rsidR="00106455">
              <w:rPr>
                <w:noProof/>
                <w:webHidden/>
              </w:rPr>
              <w:instrText xml:space="preserve"> PAGEREF _Toc48164657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5E5F1704" w14:textId="48F4B660"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58"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Vyhotovenie a obsah ponuky</w:t>
            </w:r>
            <w:r w:rsidR="00106455">
              <w:rPr>
                <w:noProof/>
                <w:webHidden/>
              </w:rPr>
              <w:tab/>
            </w:r>
            <w:r w:rsidR="00106455">
              <w:rPr>
                <w:noProof/>
                <w:webHidden/>
              </w:rPr>
              <w:fldChar w:fldCharType="begin"/>
            </w:r>
            <w:r w:rsidR="00106455">
              <w:rPr>
                <w:noProof/>
                <w:webHidden/>
              </w:rPr>
              <w:instrText xml:space="preserve"> PAGEREF _Toc48164658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0102D377" w14:textId="461F5977"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59"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Predloženie ponuky</w:t>
            </w:r>
            <w:r w:rsidR="00106455">
              <w:rPr>
                <w:noProof/>
                <w:webHidden/>
              </w:rPr>
              <w:tab/>
            </w:r>
            <w:r w:rsidR="00106455">
              <w:rPr>
                <w:noProof/>
                <w:webHidden/>
              </w:rPr>
              <w:fldChar w:fldCharType="begin"/>
            </w:r>
            <w:r w:rsidR="00106455">
              <w:rPr>
                <w:noProof/>
                <w:webHidden/>
              </w:rPr>
              <w:instrText xml:space="preserve"> PAGEREF _Toc48164659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64773BFE" w14:textId="03C3F2EE"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60" w:history="1">
            <w:r w:rsidR="00106455" w:rsidRPr="00A42122">
              <w:rPr>
                <w:rStyle w:val="Hypertextovprepojenie"/>
                <w:noProof/>
              </w:rPr>
              <w:t>17.</w:t>
            </w:r>
            <w:r w:rsidR="00106455">
              <w:rPr>
                <w:rFonts w:asciiTheme="minorHAnsi" w:eastAsiaTheme="minorEastAsia" w:hAnsiTheme="minorHAnsi"/>
                <w:noProof/>
                <w:sz w:val="22"/>
                <w:lang w:eastAsia="sk-SK"/>
              </w:rPr>
              <w:tab/>
            </w:r>
            <w:r w:rsidR="00106455" w:rsidRPr="00A42122">
              <w:rPr>
                <w:rStyle w:val="Hypertextovprepojenie"/>
                <w:noProof/>
              </w:rPr>
              <w:t>Lehota na predkladanie ponúk</w:t>
            </w:r>
            <w:r w:rsidR="00106455">
              <w:rPr>
                <w:noProof/>
                <w:webHidden/>
              </w:rPr>
              <w:tab/>
            </w:r>
            <w:r w:rsidR="00106455">
              <w:rPr>
                <w:noProof/>
                <w:webHidden/>
              </w:rPr>
              <w:fldChar w:fldCharType="begin"/>
            </w:r>
            <w:r w:rsidR="00106455">
              <w:rPr>
                <w:noProof/>
                <w:webHidden/>
              </w:rPr>
              <w:instrText xml:space="preserve"> PAGEREF _Toc48164660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4D456F38" w14:textId="4C6674DE"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61" w:history="1">
            <w:r w:rsidR="00106455" w:rsidRPr="00A42122">
              <w:rPr>
                <w:rStyle w:val="Hypertextovprepojenie"/>
                <w:noProof/>
              </w:rPr>
              <w:t>18.</w:t>
            </w:r>
            <w:r w:rsidR="00106455">
              <w:rPr>
                <w:rFonts w:asciiTheme="minorHAnsi" w:eastAsiaTheme="minorEastAsia" w:hAnsiTheme="minorHAnsi"/>
                <w:noProof/>
                <w:sz w:val="22"/>
                <w:lang w:eastAsia="sk-SK"/>
              </w:rPr>
              <w:tab/>
            </w:r>
            <w:r w:rsidR="00106455" w:rsidRPr="00A42122">
              <w:rPr>
                <w:rStyle w:val="Hypertextovprepojenie"/>
                <w:noProof/>
              </w:rPr>
              <w:t>Otváranie ponúk</w:t>
            </w:r>
            <w:r w:rsidR="00106455">
              <w:rPr>
                <w:noProof/>
                <w:webHidden/>
              </w:rPr>
              <w:tab/>
            </w:r>
            <w:r w:rsidR="00106455">
              <w:rPr>
                <w:noProof/>
                <w:webHidden/>
              </w:rPr>
              <w:fldChar w:fldCharType="begin"/>
            </w:r>
            <w:r w:rsidR="00106455">
              <w:rPr>
                <w:noProof/>
                <w:webHidden/>
              </w:rPr>
              <w:instrText xml:space="preserve"> PAGEREF _Toc48164661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7BC88484" w14:textId="78E8ABC7"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62" w:history="1">
            <w:r w:rsidR="00106455" w:rsidRPr="00A42122">
              <w:rPr>
                <w:rStyle w:val="Hypertextovprepojenie"/>
                <w:noProof/>
              </w:rPr>
              <w:t>19.</w:t>
            </w:r>
            <w:r w:rsidR="00106455">
              <w:rPr>
                <w:rFonts w:asciiTheme="minorHAnsi" w:eastAsiaTheme="minorEastAsia" w:hAnsiTheme="minorHAnsi"/>
                <w:noProof/>
                <w:sz w:val="22"/>
                <w:lang w:eastAsia="sk-SK"/>
              </w:rPr>
              <w:tab/>
            </w:r>
            <w:r w:rsidR="00106455" w:rsidRPr="00A42122">
              <w:rPr>
                <w:rStyle w:val="Hypertextovprepojenie"/>
                <w:noProof/>
              </w:rPr>
              <w:t>Dôvernosť verejného obstarávania</w:t>
            </w:r>
            <w:r w:rsidR="00106455">
              <w:rPr>
                <w:noProof/>
                <w:webHidden/>
              </w:rPr>
              <w:tab/>
            </w:r>
            <w:r w:rsidR="00106455">
              <w:rPr>
                <w:noProof/>
                <w:webHidden/>
              </w:rPr>
              <w:fldChar w:fldCharType="begin"/>
            </w:r>
            <w:r w:rsidR="00106455">
              <w:rPr>
                <w:noProof/>
                <w:webHidden/>
              </w:rPr>
              <w:instrText xml:space="preserve"> PAGEREF _Toc48164662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5690BF9A" w14:textId="1BDC7406"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63" w:history="1">
            <w:r w:rsidR="00106455" w:rsidRPr="00A42122">
              <w:rPr>
                <w:rStyle w:val="Hypertextovprepojenie"/>
                <w:noProof/>
              </w:rPr>
              <w:t>20.</w:t>
            </w:r>
            <w:r w:rsidR="00106455">
              <w:rPr>
                <w:rFonts w:asciiTheme="minorHAnsi" w:eastAsiaTheme="minorEastAsia" w:hAnsiTheme="minorHAnsi"/>
                <w:noProof/>
                <w:sz w:val="22"/>
                <w:lang w:eastAsia="sk-SK"/>
              </w:rPr>
              <w:tab/>
            </w:r>
            <w:r w:rsidR="00106455" w:rsidRPr="00A42122">
              <w:rPr>
                <w:rStyle w:val="Hypertextovprepojenie"/>
                <w:noProof/>
              </w:rPr>
              <w:t>Vyhodnotenie splnenia podmienok účasti a ponúk</w:t>
            </w:r>
            <w:r w:rsidR="00106455">
              <w:rPr>
                <w:noProof/>
                <w:webHidden/>
              </w:rPr>
              <w:tab/>
            </w:r>
            <w:r w:rsidR="00106455">
              <w:rPr>
                <w:noProof/>
                <w:webHidden/>
              </w:rPr>
              <w:fldChar w:fldCharType="begin"/>
            </w:r>
            <w:r w:rsidR="00106455">
              <w:rPr>
                <w:noProof/>
                <w:webHidden/>
              </w:rPr>
              <w:instrText xml:space="preserve"> PAGEREF _Toc48164663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0A135655" w14:textId="20CAAE93"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64" w:history="1">
            <w:r w:rsidR="00106455" w:rsidRPr="00A42122">
              <w:rPr>
                <w:rStyle w:val="Hypertextovprepojenie"/>
                <w:noProof/>
              </w:rPr>
              <w:t>21.</w:t>
            </w:r>
            <w:r w:rsidR="00106455">
              <w:rPr>
                <w:rFonts w:asciiTheme="minorHAnsi" w:eastAsiaTheme="minorEastAsia" w:hAnsiTheme="minorHAnsi"/>
                <w:noProof/>
                <w:sz w:val="22"/>
                <w:lang w:eastAsia="sk-SK"/>
              </w:rPr>
              <w:tab/>
            </w:r>
            <w:r w:rsidR="00106455" w:rsidRPr="00A42122">
              <w:rPr>
                <w:rStyle w:val="Hypertextovprepojenie"/>
                <w:noProof/>
              </w:rPr>
              <w:t>Informácia o výsledku vyhodnotenia ponúk</w:t>
            </w:r>
            <w:r w:rsidR="00106455">
              <w:rPr>
                <w:noProof/>
                <w:webHidden/>
              </w:rPr>
              <w:tab/>
            </w:r>
            <w:r w:rsidR="00106455">
              <w:rPr>
                <w:noProof/>
                <w:webHidden/>
              </w:rPr>
              <w:fldChar w:fldCharType="begin"/>
            </w:r>
            <w:r w:rsidR="00106455">
              <w:rPr>
                <w:noProof/>
                <w:webHidden/>
              </w:rPr>
              <w:instrText xml:space="preserve"> PAGEREF _Toc48164664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22E3B720" w14:textId="29621169"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65" w:history="1">
            <w:r w:rsidR="00106455" w:rsidRPr="00A42122">
              <w:rPr>
                <w:rStyle w:val="Hypertextovprepojenie"/>
                <w:noProof/>
              </w:rPr>
              <w:t>22.</w:t>
            </w:r>
            <w:r w:rsidR="00106455">
              <w:rPr>
                <w:rFonts w:asciiTheme="minorHAnsi" w:eastAsiaTheme="minorEastAsia" w:hAnsiTheme="minorHAnsi"/>
                <w:noProof/>
                <w:sz w:val="22"/>
                <w:lang w:eastAsia="sk-SK"/>
              </w:rPr>
              <w:tab/>
            </w:r>
            <w:r w:rsidR="00106455" w:rsidRPr="00A42122">
              <w:rPr>
                <w:rStyle w:val="Hypertextovprepojenie"/>
                <w:noProof/>
              </w:rPr>
              <w:t>Uzavretie zmluvy</w:t>
            </w:r>
            <w:r w:rsidR="00106455">
              <w:rPr>
                <w:noProof/>
                <w:webHidden/>
              </w:rPr>
              <w:tab/>
            </w:r>
            <w:r w:rsidR="00106455">
              <w:rPr>
                <w:noProof/>
                <w:webHidden/>
              </w:rPr>
              <w:fldChar w:fldCharType="begin"/>
            </w:r>
            <w:r w:rsidR="00106455">
              <w:rPr>
                <w:noProof/>
                <w:webHidden/>
              </w:rPr>
              <w:instrText xml:space="preserve"> PAGEREF _Toc48164665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14F4FB9A" w14:textId="4F03D5FB" w:rsidR="00106455" w:rsidRDefault="00E11F13">
          <w:pPr>
            <w:pStyle w:val="Obsah1"/>
            <w:tabs>
              <w:tab w:val="left" w:pos="1100"/>
              <w:tab w:val="right" w:leader="dot" w:pos="9062"/>
            </w:tabs>
            <w:rPr>
              <w:rFonts w:asciiTheme="minorHAnsi" w:eastAsiaTheme="minorEastAsia" w:hAnsiTheme="minorHAnsi"/>
              <w:noProof/>
              <w:sz w:val="22"/>
              <w:lang w:eastAsia="sk-SK"/>
            </w:rPr>
          </w:pPr>
          <w:hyperlink w:anchor="_Toc48164666" w:history="1">
            <w:r w:rsidR="00106455" w:rsidRPr="00A42122">
              <w:rPr>
                <w:rStyle w:val="Hypertextovprepojenie"/>
                <w:noProof/>
              </w:rPr>
              <w:t>Časť B.</w:t>
            </w:r>
            <w:r w:rsidR="00106455">
              <w:rPr>
                <w:rFonts w:asciiTheme="minorHAnsi" w:eastAsiaTheme="minorEastAsia" w:hAnsiTheme="minorHAnsi"/>
                <w:noProof/>
                <w:sz w:val="22"/>
                <w:lang w:eastAsia="sk-SK"/>
              </w:rPr>
              <w:tab/>
            </w:r>
            <w:r w:rsidR="00106455" w:rsidRPr="00A42122">
              <w:rPr>
                <w:rStyle w:val="Hypertextovprepojenie"/>
                <w:noProof/>
              </w:rPr>
              <w:t>Podmienky účasti</w:t>
            </w:r>
            <w:r w:rsidR="00106455">
              <w:rPr>
                <w:noProof/>
                <w:webHidden/>
              </w:rPr>
              <w:tab/>
            </w:r>
            <w:r w:rsidR="00106455">
              <w:rPr>
                <w:noProof/>
                <w:webHidden/>
              </w:rPr>
              <w:fldChar w:fldCharType="begin"/>
            </w:r>
            <w:r w:rsidR="00106455">
              <w:rPr>
                <w:noProof/>
                <w:webHidden/>
              </w:rPr>
              <w:instrText xml:space="preserve"> PAGEREF _Toc48164666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15650689" w14:textId="5C76FCCA"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67"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Osobné postavenie</w:t>
            </w:r>
            <w:r w:rsidR="00106455">
              <w:rPr>
                <w:noProof/>
                <w:webHidden/>
              </w:rPr>
              <w:tab/>
            </w:r>
            <w:r w:rsidR="00106455">
              <w:rPr>
                <w:noProof/>
                <w:webHidden/>
              </w:rPr>
              <w:fldChar w:fldCharType="begin"/>
            </w:r>
            <w:r w:rsidR="00106455">
              <w:rPr>
                <w:noProof/>
                <w:webHidden/>
              </w:rPr>
              <w:instrText xml:space="preserve"> PAGEREF _Toc48164667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5FB86319" w14:textId="1ABCEE9E"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68"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Finančné a ekonomické postavenie</w:t>
            </w:r>
            <w:r w:rsidR="00106455">
              <w:rPr>
                <w:noProof/>
                <w:webHidden/>
              </w:rPr>
              <w:tab/>
            </w:r>
            <w:r w:rsidR="00106455">
              <w:rPr>
                <w:noProof/>
                <w:webHidden/>
              </w:rPr>
              <w:fldChar w:fldCharType="begin"/>
            </w:r>
            <w:r w:rsidR="00106455">
              <w:rPr>
                <w:noProof/>
                <w:webHidden/>
              </w:rPr>
              <w:instrText xml:space="preserve"> PAGEREF _Toc48164668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3FBEB22A" w14:textId="1D16B68C"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69"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Technická spôsobilosť alebo odborná spôsobilosť</w:t>
            </w:r>
            <w:r w:rsidR="00106455">
              <w:rPr>
                <w:noProof/>
                <w:webHidden/>
              </w:rPr>
              <w:tab/>
            </w:r>
            <w:r w:rsidR="00106455">
              <w:rPr>
                <w:noProof/>
                <w:webHidden/>
              </w:rPr>
              <w:fldChar w:fldCharType="begin"/>
            </w:r>
            <w:r w:rsidR="00106455">
              <w:rPr>
                <w:noProof/>
                <w:webHidden/>
              </w:rPr>
              <w:instrText xml:space="preserve"> PAGEREF _Toc48164669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11C5C74F" w14:textId="34158857"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70"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Všeobecne k preukazovaniu splnenia podmienok účasti</w:t>
            </w:r>
            <w:r w:rsidR="00106455">
              <w:rPr>
                <w:noProof/>
                <w:webHidden/>
              </w:rPr>
              <w:tab/>
            </w:r>
            <w:r w:rsidR="00106455">
              <w:rPr>
                <w:noProof/>
                <w:webHidden/>
              </w:rPr>
              <w:fldChar w:fldCharType="begin"/>
            </w:r>
            <w:r w:rsidR="00106455">
              <w:rPr>
                <w:noProof/>
                <w:webHidden/>
              </w:rPr>
              <w:instrText xml:space="preserve"> PAGEREF _Toc48164670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6B7BD134" w14:textId="69DD5403" w:rsidR="00106455" w:rsidRDefault="00E11F13">
          <w:pPr>
            <w:pStyle w:val="Obsah1"/>
            <w:tabs>
              <w:tab w:val="left" w:pos="1100"/>
              <w:tab w:val="right" w:leader="dot" w:pos="9062"/>
            </w:tabs>
            <w:rPr>
              <w:rFonts w:asciiTheme="minorHAnsi" w:eastAsiaTheme="minorEastAsia" w:hAnsiTheme="minorHAnsi"/>
              <w:noProof/>
              <w:sz w:val="22"/>
              <w:lang w:eastAsia="sk-SK"/>
            </w:rPr>
          </w:pPr>
          <w:hyperlink w:anchor="_Toc48164671" w:history="1">
            <w:r w:rsidR="00106455" w:rsidRPr="00A42122">
              <w:rPr>
                <w:rStyle w:val="Hypertextovprepojenie"/>
                <w:noProof/>
              </w:rPr>
              <w:t>Časť C.</w:t>
            </w:r>
            <w:r w:rsidR="00106455">
              <w:rPr>
                <w:rFonts w:asciiTheme="minorHAnsi" w:eastAsiaTheme="minorEastAsia" w:hAnsiTheme="minorHAnsi"/>
                <w:noProof/>
                <w:sz w:val="22"/>
                <w:lang w:eastAsia="sk-SK"/>
              </w:rPr>
              <w:tab/>
            </w:r>
            <w:r w:rsidR="00106455" w:rsidRPr="00A42122">
              <w:rPr>
                <w:rStyle w:val="Hypertextovprepojenie"/>
                <w:noProof/>
              </w:rPr>
              <w:t>Spôsob a kritériá na vyhodnotenie ponúk</w:t>
            </w:r>
            <w:r w:rsidR="00106455">
              <w:rPr>
                <w:noProof/>
                <w:webHidden/>
              </w:rPr>
              <w:tab/>
            </w:r>
            <w:r w:rsidR="00106455">
              <w:rPr>
                <w:noProof/>
                <w:webHidden/>
              </w:rPr>
              <w:fldChar w:fldCharType="begin"/>
            </w:r>
            <w:r w:rsidR="00106455">
              <w:rPr>
                <w:noProof/>
                <w:webHidden/>
              </w:rPr>
              <w:instrText xml:space="preserve"> PAGEREF _Toc48164671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081597E1" w14:textId="32C16BE9"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7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Čiastkové kritéria hodnotenia</w:t>
            </w:r>
            <w:r w:rsidR="00106455">
              <w:rPr>
                <w:noProof/>
                <w:webHidden/>
              </w:rPr>
              <w:tab/>
            </w:r>
            <w:r w:rsidR="00106455">
              <w:rPr>
                <w:noProof/>
                <w:webHidden/>
              </w:rPr>
              <w:fldChar w:fldCharType="begin"/>
            </w:r>
            <w:r w:rsidR="00106455">
              <w:rPr>
                <w:noProof/>
                <w:webHidden/>
              </w:rPr>
              <w:instrText xml:space="preserve"> PAGEREF _Toc48164672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3F703A13" w14:textId="0E0296F9"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73"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Celková cena za poskytnuté služby s DPH</w:t>
            </w:r>
            <w:r w:rsidR="00106455">
              <w:rPr>
                <w:noProof/>
                <w:webHidden/>
              </w:rPr>
              <w:tab/>
            </w:r>
            <w:r w:rsidR="00106455">
              <w:rPr>
                <w:noProof/>
                <w:webHidden/>
              </w:rPr>
              <w:fldChar w:fldCharType="begin"/>
            </w:r>
            <w:r w:rsidR="00106455">
              <w:rPr>
                <w:noProof/>
                <w:webHidden/>
              </w:rPr>
              <w:instrText xml:space="preserve"> PAGEREF _Toc48164673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4F70D29A" w14:textId="5F8F9027"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74"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Skúsenosti uchádzača s obdobnými projektmi</w:t>
            </w:r>
            <w:r w:rsidR="00106455">
              <w:rPr>
                <w:noProof/>
                <w:webHidden/>
              </w:rPr>
              <w:tab/>
            </w:r>
            <w:r w:rsidR="00106455">
              <w:rPr>
                <w:noProof/>
                <w:webHidden/>
              </w:rPr>
              <w:fldChar w:fldCharType="begin"/>
            </w:r>
            <w:r w:rsidR="00106455">
              <w:rPr>
                <w:noProof/>
                <w:webHidden/>
              </w:rPr>
              <w:instrText xml:space="preserve"> PAGEREF _Toc48164674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364C46C5" w14:textId="571A3786"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75"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Popis ponúkaného plnenia</w:t>
            </w:r>
            <w:r w:rsidR="00106455">
              <w:rPr>
                <w:noProof/>
                <w:webHidden/>
              </w:rPr>
              <w:tab/>
            </w:r>
            <w:r w:rsidR="00106455">
              <w:rPr>
                <w:noProof/>
                <w:webHidden/>
              </w:rPr>
              <w:fldChar w:fldCharType="begin"/>
            </w:r>
            <w:r w:rsidR="00106455">
              <w:rPr>
                <w:noProof/>
                <w:webHidden/>
              </w:rPr>
              <w:instrText xml:space="preserve"> PAGEREF _Toc48164675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2743D1D4" w14:textId="2BBF0BA6"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76"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Systémové integrácie</w:t>
            </w:r>
            <w:r w:rsidR="00106455">
              <w:rPr>
                <w:noProof/>
                <w:webHidden/>
              </w:rPr>
              <w:tab/>
            </w:r>
            <w:r w:rsidR="00106455">
              <w:rPr>
                <w:noProof/>
                <w:webHidden/>
              </w:rPr>
              <w:fldChar w:fldCharType="begin"/>
            </w:r>
            <w:r w:rsidR="00106455">
              <w:rPr>
                <w:noProof/>
                <w:webHidden/>
              </w:rPr>
              <w:instrText xml:space="preserve"> PAGEREF _Toc48164676 \h </w:instrText>
            </w:r>
            <w:r w:rsidR="00106455">
              <w:rPr>
                <w:noProof/>
                <w:webHidden/>
              </w:rPr>
            </w:r>
            <w:r w:rsidR="00106455">
              <w:rPr>
                <w:noProof/>
                <w:webHidden/>
              </w:rPr>
              <w:fldChar w:fldCharType="separate"/>
            </w:r>
            <w:r w:rsidR="006F1528">
              <w:rPr>
                <w:noProof/>
                <w:webHidden/>
              </w:rPr>
              <w:t>15</w:t>
            </w:r>
            <w:r w:rsidR="00106455">
              <w:rPr>
                <w:noProof/>
                <w:webHidden/>
              </w:rPr>
              <w:fldChar w:fldCharType="end"/>
            </w:r>
          </w:hyperlink>
        </w:p>
        <w:p w14:paraId="6FD578D2" w14:textId="3A9E1C96"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77"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Spôsob dodania predmetu plnenia (project delivery approach)</w:t>
            </w:r>
            <w:r w:rsidR="00106455">
              <w:rPr>
                <w:noProof/>
                <w:webHidden/>
              </w:rPr>
              <w:tab/>
            </w:r>
            <w:r w:rsidR="00106455">
              <w:rPr>
                <w:noProof/>
                <w:webHidden/>
              </w:rPr>
              <w:fldChar w:fldCharType="begin"/>
            </w:r>
            <w:r w:rsidR="00106455">
              <w:rPr>
                <w:noProof/>
                <w:webHidden/>
              </w:rPr>
              <w:instrText xml:space="preserve"> PAGEREF _Toc48164677 \h </w:instrText>
            </w:r>
            <w:r w:rsidR="00106455">
              <w:rPr>
                <w:noProof/>
                <w:webHidden/>
              </w:rPr>
            </w:r>
            <w:r w:rsidR="00106455">
              <w:rPr>
                <w:noProof/>
                <w:webHidden/>
              </w:rPr>
              <w:fldChar w:fldCharType="separate"/>
            </w:r>
            <w:r w:rsidR="006F1528">
              <w:rPr>
                <w:noProof/>
                <w:webHidden/>
              </w:rPr>
              <w:t>17</w:t>
            </w:r>
            <w:r w:rsidR="00106455">
              <w:rPr>
                <w:noProof/>
                <w:webHidden/>
              </w:rPr>
              <w:fldChar w:fldCharType="end"/>
            </w:r>
          </w:hyperlink>
        </w:p>
        <w:p w14:paraId="6B890314" w14:textId="2D19AEEB" w:rsidR="00106455" w:rsidRDefault="00E11F13">
          <w:pPr>
            <w:pStyle w:val="Obsah2"/>
            <w:tabs>
              <w:tab w:val="left" w:pos="880"/>
              <w:tab w:val="right" w:leader="dot" w:pos="9062"/>
            </w:tabs>
            <w:rPr>
              <w:rFonts w:asciiTheme="minorHAnsi" w:eastAsiaTheme="minorEastAsia" w:hAnsiTheme="minorHAnsi"/>
              <w:noProof/>
              <w:sz w:val="22"/>
              <w:lang w:eastAsia="sk-SK"/>
            </w:rPr>
          </w:pPr>
          <w:hyperlink w:anchor="_Toc48164678"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Lehota dodania fázy 0 a fázy 1</w:t>
            </w:r>
            <w:r w:rsidR="00106455">
              <w:rPr>
                <w:noProof/>
                <w:webHidden/>
              </w:rPr>
              <w:tab/>
            </w:r>
            <w:r w:rsidR="00106455">
              <w:rPr>
                <w:noProof/>
                <w:webHidden/>
              </w:rPr>
              <w:fldChar w:fldCharType="begin"/>
            </w:r>
            <w:r w:rsidR="00106455">
              <w:rPr>
                <w:noProof/>
                <w:webHidden/>
              </w:rPr>
              <w:instrText xml:space="preserve"> PAGEREF _Toc48164678 \h </w:instrText>
            </w:r>
            <w:r w:rsidR="00106455">
              <w:rPr>
                <w:noProof/>
                <w:webHidden/>
              </w:rPr>
            </w:r>
            <w:r w:rsidR="00106455">
              <w:rPr>
                <w:noProof/>
                <w:webHidden/>
              </w:rPr>
              <w:fldChar w:fldCharType="separate"/>
            </w:r>
            <w:r w:rsidR="006F1528">
              <w:rPr>
                <w:noProof/>
                <w:webHidden/>
              </w:rPr>
              <w:t>18</w:t>
            </w:r>
            <w:r w:rsidR="00106455">
              <w:rPr>
                <w:noProof/>
                <w:webHidden/>
              </w:rPr>
              <w:fldChar w:fldCharType="end"/>
            </w:r>
          </w:hyperlink>
        </w:p>
        <w:p w14:paraId="0247FA99" w14:textId="6078DEC8"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79"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Celkové hodnotenie ponúk</w:t>
            </w:r>
            <w:r w:rsidR="00106455">
              <w:rPr>
                <w:noProof/>
                <w:webHidden/>
              </w:rPr>
              <w:tab/>
            </w:r>
            <w:r w:rsidR="00106455">
              <w:rPr>
                <w:noProof/>
                <w:webHidden/>
              </w:rPr>
              <w:fldChar w:fldCharType="begin"/>
            </w:r>
            <w:r w:rsidR="00106455">
              <w:rPr>
                <w:noProof/>
                <w:webHidden/>
              </w:rPr>
              <w:instrText xml:space="preserve"> PAGEREF _Toc48164679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1E657B74" w14:textId="34C41320"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80"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Priebeh hodnotenia ponúk</w:t>
            </w:r>
            <w:r w:rsidR="00106455">
              <w:rPr>
                <w:noProof/>
                <w:webHidden/>
              </w:rPr>
              <w:tab/>
            </w:r>
            <w:r w:rsidR="00106455">
              <w:rPr>
                <w:noProof/>
                <w:webHidden/>
              </w:rPr>
              <w:fldChar w:fldCharType="begin"/>
            </w:r>
            <w:r w:rsidR="00106455">
              <w:rPr>
                <w:noProof/>
                <w:webHidden/>
              </w:rPr>
              <w:instrText xml:space="preserve"> PAGEREF _Toc48164680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363DC9A4" w14:textId="69E5FBCD" w:rsidR="00106455" w:rsidRDefault="00E11F13">
          <w:pPr>
            <w:pStyle w:val="Obsah1"/>
            <w:tabs>
              <w:tab w:val="left" w:pos="1100"/>
              <w:tab w:val="right" w:leader="dot" w:pos="9062"/>
            </w:tabs>
            <w:rPr>
              <w:rFonts w:asciiTheme="minorHAnsi" w:eastAsiaTheme="minorEastAsia" w:hAnsiTheme="minorHAnsi"/>
              <w:noProof/>
              <w:sz w:val="22"/>
              <w:lang w:eastAsia="sk-SK"/>
            </w:rPr>
          </w:pPr>
          <w:hyperlink w:anchor="_Toc48164681" w:history="1">
            <w:r w:rsidR="00106455" w:rsidRPr="00A42122">
              <w:rPr>
                <w:rStyle w:val="Hypertextovprepojenie"/>
                <w:noProof/>
              </w:rPr>
              <w:t>Časť D.</w:t>
            </w:r>
            <w:r w:rsidR="00106455">
              <w:rPr>
                <w:rFonts w:asciiTheme="minorHAnsi" w:eastAsiaTheme="minorEastAsia" w:hAnsiTheme="minorHAnsi"/>
                <w:noProof/>
                <w:sz w:val="22"/>
                <w:lang w:eastAsia="sk-SK"/>
              </w:rPr>
              <w:tab/>
            </w:r>
            <w:r w:rsidR="00106455" w:rsidRPr="00A42122">
              <w:rPr>
                <w:rStyle w:val="Hypertextovprepojenie"/>
                <w:noProof/>
              </w:rPr>
              <w:t>Časť D. Opis predmetu zákazky</w:t>
            </w:r>
            <w:r w:rsidR="00106455">
              <w:rPr>
                <w:noProof/>
                <w:webHidden/>
              </w:rPr>
              <w:tab/>
            </w:r>
            <w:r w:rsidR="00106455">
              <w:rPr>
                <w:noProof/>
                <w:webHidden/>
              </w:rPr>
              <w:fldChar w:fldCharType="begin"/>
            </w:r>
            <w:r w:rsidR="00106455">
              <w:rPr>
                <w:noProof/>
                <w:webHidden/>
              </w:rPr>
              <w:instrText xml:space="preserve"> PAGEREF _Toc48164681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7B6D6168" w14:textId="2D9AB60C" w:rsidR="00106455" w:rsidRDefault="00E11F13">
          <w:pPr>
            <w:pStyle w:val="Obsah2"/>
            <w:tabs>
              <w:tab w:val="left" w:pos="660"/>
              <w:tab w:val="right" w:leader="dot" w:pos="9062"/>
            </w:tabs>
            <w:rPr>
              <w:rFonts w:asciiTheme="minorHAnsi" w:eastAsiaTheme="minorEastAsia" w:hAnsiTheme="minorHAnsi"/>
              <w:noProof/>
              <w:sz w:val="22"/>
              <w:lang w:eastAsia="sk-SK"/>
            </w:rPr>
          </w:pPr>
          <w:hyperlink w:anchor="_Toc4816468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rFonts w:cs="Times New Roman"/>
                <w:noProof/>
              </w:rPr>
              <w:t>Všeobecné požiadavky na predmet zákazky:</w:t>
            </w:r>
            <w:r w:rsidR="00106455">
              <w:rPr>
                <w:noProof/>
                <w:webHidden/>
              </w:rPr>
              <w:tab/>
            </w:r>
            <w:r w:rsidR="00106455">
              <w:rPr>
                <w:noProof/>
                <w:webHidden/>
              </w:rPr>
              <w:fldChar w:fldCharType="begin"/>
            </w:r>
            <w:r w:rsidR="00106455">
              <w:rPr>
                <w:noProof/>
                <w:webHidden/>
              </w:rPr>
              <w:instrText xml:space="preserve"> PAGEREF _Toc48164682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3931A23A" w14:textId="208CD825" w:rsidR="00B64EC9" w:rsidRDefault="00461283" w:rsidP="00B64EC9">
          <w:r>
            <w:rPr>
              <w:rFonts w:cs="Times New Roman"/>
              <w:color w:val="2B579A"/>
              <w:szCs w:val="24"/>
              <w:shd w:val="clear" w:color="auto" w:fill="E6E6E6"/>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09D938CA" w:rsidR="00B234B8" w:rsidRPr="00211379" w:rsidRDefault="00B234B8" w:rsidP="00CC6DF5">
      <w:pPr>
        <w:spacing w:after="0"/>
      </w:pPr>
      <w:r w:rsidRPr="00211379">
        <w:t>Príloha</w:t>
      </w:r>
      <w:r w:rsidR="003C561C" w:rsidRPr="00211379">
        <w:t xml:space="preserve"> SP</w:t>
      </w:r>
      <w:r w:rsidRPr="00211379">
        <w:t>1</w:t>
      </w:r>
      <w:r w:rsidR="00CA53AE" w:rsidRPr="00211379">
        <w:t xml:space="preserve"> </w:t>
      </w:r>
      <w:r w:rsidRPr="00211379">
        <w:t>– Plnomocenstvo pre skupinu dodávateľo</w:t>
      </w:r>
      <w:r w:rsidR="001A78CD" w:rsidRPr="00211379">
        <w:t>v</w:t>
      </w:r>
    </w:p>
    <w:p w14:paraId="532B585E" w14:textId="640942EC" w:rsidR="00A62030" w:rsidRPr="00211379" w:rsidRDefault="00B234B8" w:rsidP="00CC6DF5">
      <w:pPr>
        <w:spacing w:after="0"/>
        <w:rPr>
          <w:b/>
          <w:bCs/>
        </w:rPr>
      </w:pPr>
      <w:r w:rsidRPr="00211379">
        <w:t xml:space="preserve">Príloha </w:t>
      </w:r>
      <w:r w:rsidR="003C561C" w:rsidRPr="00211379">
        <w:t>SP</w:t>
      </w:r>
      <w:r w:rsidRPr="00211379">
        <w:t>2</w:t>
      </w:r>
      <w:r w:rsidR="003C561C" w:rsidRPr="00211379">
        <w:t xml:space="preserve"> </w:t>
      </w:r>
      <w:r w:rsidRPr="00211379">
        <w:t xml:space="preserve">– </w:t>
      </w:r>
      <w:r w:rsidR="00A62030" w:rsidRPr="00211379">
        <w:t>Návrh na plnenie kritérií (</w:t>
      </w:r>
      <w:r w:rsidR="001538ED" w:rsidRPr="00211379">
        <w:t xml:space="preserve">Celková cena za poskytnuté služby </w:t>
      </w:r>
      <w:r w:rsidR="00222EA2" w:rsidRPr="00211379">
        <w:br/>
      </w:r>
      <w:r w:rsidR="001538ED" w:rsidRPr="00211379">
        <w:t>za 48 mesiacov prevádzky</w:t>
      </w:r>
      <w:r w:rsidR="001538ED" w:rsidRPr="00211379">
        <w:rPr>
          <w:b/>
          <w:bCs/>
        </w:rPr>
        <w:t xml:space="preserve"> </w:t>
      </w:r>
      <w:r w:rsidR="00A62030" w:rsidRPr="00211379">
        <w:t>s DPH + lehota dodania</w:t>
      </w:r>
      <w:r w:rsidR="00222EA2" w:rsidRPr="00211379">
        <w:t xml:space="preserve"> fázy 0 a fázy 1</w:t>
      </w:r>
      <w:r w:rsidR="00A62030" w:rsidRPr="00211379">
        <w:t>)</w:t>
      </w:r>
    </w:p>
    <w:p w14:paraId="12BC05C6" w14:textId="131A447A" w:rsidR="00B234B8" w:rsidRPr="00211379" w:rsidRDefault="00B234B8" w:rsidP="00CC6DF5">
      <w:pPr>
        <w:spacing w:after="0"/>
      </w:pPr>
      <w:r w:rsidRPr="00211379">
        <w:t xml:space="preserve">Príloha </w:t>
      </w:r>
      <w:r w:rsidR="003C561C" w:rsidRPr="00211379">
        <w:t>SP</w:t>
      </w:r>
      <w:r w:rsidRPr="00211379">
        <w:t>3</w:t>
      </w:r>
      <w:r w:rsidR="003C561C" w:rsidRPr="00211379">
        <w:t xml:space="preserve"> </w:t>
      </w:r>
      <w:r w:rsidR="00055A11" w:rsidRPr="00211379">
        <w:t>–</w:t>
      </w:r>
      <w:r w:rsidRPr="00211379">
        <w:t xml:space="preserve"> </w:t>
      </w:r>
      <w:r w:rsidR="00055A11" w:rsidRPr="00211379">
        <w:t xml:space="preserve">Návrh </w:t>
      </w:r>
      <w:r w:rsidR="00592CC0" w:rsidRPr="00211379">
        <w:t>zmluvy o poskytnutí elektronických a servisných služieb</w:t>
      </w:r>
      <w:r w:rsidR="00E22C7A" w:rsidRPr="00211379">
        <w:t xml:space="preserve"> + Dohoda GDPR</w:t>
      </w:r>
    </w:p>
    <w:p w14:paraId="072A9215" w14:textId="1ED9723A" w:rsidR="00B234B8" w:rsidRPr="00211379" w:rsidRDefault="00B234B8" w:rsidP="00055A11">
      <w:pPr>
        <w:spacing w:after="0"/>
        <w:rPr>
          <w:rFonts w:cs="Times New Roman"/>
          <w:bCs/>
          <w:szCs w:val="24"/>
        </w:rPr>
      </w:pPr>
      <w:r w:rsidRPr="00211379">
        <w:t xml:space="preserve">Príloha </w:t>
      </w:r>
      <w:r w:rsidR="003C561C" w:rsidRPr="00211379">
        <w:t xml:space="preserve">SP4 </w:t>
      </w:r>
      <w:r w:rsidR="00055A11" w:rsidRPr="00211379">
        <w:t>–</w:t>
      </w:r>
      <w:r w:rsidRPr="00211379">
        <w:t xml:space="preserve"> </w:t>
      </w:r>
      <w:r w:rsidR="00055A11" w:rsidRPr="00211379">
        <w:rPr>
          <w:rFonts w:cs="Times New Roman"/>
          <w:bCs/>
          <w:szCs w:val="24"/>
        </w:rPr>
        <w:t>Vyhlásenie k participácii na</w:t>
      </w:r>
      <w:r w:rsidR="005D55B5" w:rsidRPr="00211379">
        <w:rPr>
          <w:rFonts w:cs="Times New Roman"/>
          <w:bCs/>
          <w:szCs w:val="24"/>
        </w:rPr>
        <w:t> </w:t>
      </w:r>
      <w:r w:rsidR="00055A11" w:rsidRPr="00211379">
        <w:rPr>
          <w:rFonts w:cs="Times New Roman"/>
          <w:bCs/>
          <w:szCs w:val="24"/>
        </w:rPr>
        <w:t>vypracovaní ponuky inou osobou (ak sa uplatňuje)</w:t>
      </w:r>
    </w:p>
    <w:p w14:paraId="01BF6B5C" w14:textId="16FFE4CD" w:rsidR="00134F91" w:rsidRPr="00211379" w:rsidRDefault="00134F91" w:rsidP="00055A11">
      <w:pPr>
        <w:spacing w:after="0"/>
      </w:pPr>
      <w:r w:rsidRPr="00211379">
        <w:rPr>
          <w:rFonts w:cs="Times New Roman"/>
          <w:bCs/>
          <w:szCs w:val="24"/>
        </w:rPr>
        <w:t>Príloha</w:t>
      </w:r>
      <w:r w:rsidR="00F23FE9" w:rsidRPr="00211379">
        <w:rPr>
          <w:rFonts w:cs="Times New Roman"/>
          <w:bCs/>
          <w:szCs w:val="24"/>
        </w:rPr>
        <w:t xml:space="preserve"> </w:t>
      </w:r>
      <w:r w:rsidRPr="00211379">
        <w:rPr>
          <w:rFonts w:cs="Times New Roman"/>
          <w:bCs/>
          <w:szCs w:val="24"/>
        </w:rPr>
        <w:t xml:space="preserve">SP5 </w:t>
      </w:r>
      <w:r w:rsidRPr="00211379">
        <w:t>– Opis predmetu zákazky</w:t>
      </w:r>
      <w:r w:rsidR="00161345" w:rsidRPr="00211379">
        <w:t xml:space="preserve"> (Opis predmetu zákazky</w:t>
      </w:r>
      <w:r w:rsidR="00441FEB" w:rsidRPr="00211379">
        <w:t xml:space="preserve"> má svoje prílohy označené „OZ“)</w:t>
      </w:r>
    </w:p>
    <w:p w14:paraId="68B4CF35" w14:textId="653FB60F" w:rsidR="00925813" w:rsidRPr="00211379" w:rsidRDefault="00CF219B" w:rsidP="00055A11">
      <w:pPr>
        <w:spacing w:after="0"/>
      </w:pPr>
      <w:r w:rsidRPr="00211379">
        <w:t>Príloha SP</w:t>
      </w:r>
      <w:r w:rsidR="00C56812" w:rsidRPr="00211379">
        <w:t xml:space="preserve">6 – </w:t>
      </w:r>
      <w:r w:rsidR="008479D4" w:rsidRPr="00211379">
        <w:t>Obsah ponuky</w:t>
      </w:r>
    </w:p>
    <w:p w14:paraId="116C54D3" w14:textId="2F7C98BA" w:rsidR="001B24EA" w:rsidRPr="00211379" w:rsidRDefault="001B24EA" w:rsidP="00055A11">
      <w:pPr>
        <w:spacing w:after="0"/>
      </w:pPr>
      <w:r w:rsidRPr="00211379">
        <w:t xml:space="preserve">Príloha SP7 – </w:t>
      </w:r>
      <w:r w:rsidR="000D3349" w:rsidRPr="00211379">
        <w:t>Zoznam subdodávateľov</w:t>
      </w:r>
    </w:p>
    <w:p w14:paraId="32D1C00F" w14:textId="0144565F" w:rsidR="00CD5276" w:rsidRPr="00211379" w:rsidRDefault="00CD5276" w:rsidP="00055A11">
      <w:pPr>
        <w:spacing w:after="0"/>
      </w:pPr>
      <w:r w:rsidRPr="00211379">
        <w:t>Príloha SP8 – Súhlas</w:t>
      </w:r>
      <w:r w:rsidR="0024033C" w:rsidRPr="00211379">
        <w:t xml:space="preserve"> </w:t>
      </w:r>
      <w:r w:rsidR="002F5F12" w:rsidRPr="00211379">
        <w:t>s požiadavkami na predmet zákazky</w:t>
      </w:r>
      <w:r w:rsidR="2827EFB9" w:rsidRPr="00211379">
        <w:t xml:space="preserve"> a obchodnými podmienkami súťaže</w:t>
      </w:r>
    </w:p>
    <w:p w14:paraId="4B9C8D57" w14:textId="48177F7D" w:rsidR="00925813" w:rsidRPr="00211379" w:rsidRDefault="00925813" w:rsidP="00055A11">
      <w:pPr>
        <w:spacing w:after="0"/>
      </w:pPr>
      <w:r w:rsidRPr="00211379">
        <w:t xml:space="preserve">Príloha SP9 – </w:t>
      </w:r>
      <w:proofErr w:type="spellStart"/>
      <w:r w:rsidRPr="00211379">
        <w:t>Link</w:t>
      </w:r>
      <w:proofErr w:type="spellEnd"/>
      <w:r w:rsidRPr="00211379">
        <w:t xml:space="preserve"> na PTK</w:t>
      </w:r>
    </w:p>
    <w:p w14:paraId="4EC8C93C" w14:textId="0E96B9B5" w:rsidR="00925813" w:rsidRDefault="00165AFB" w:rsidP="00C63A2C">
      <w:r w:rsidRPr="00211379">
        <w:t>Príloha SP</w:t>
      </w:r>
      <w:r w:rsidR="00925813" w:rsidRPr="00211379">
        <w:t>10</w:t>
      </w:r>
      <w:r w:rsidRPr="00211379">
        <w:t xml:space="preserve"> – </w:t>
      </w:r>
      <w:r w:rsidR="00925813" w:rsidRPr="00211379">
        <w:t>JED</w:t>
      </w:r>
      <w:r w:rsidR="00932751">
        <w:t xml:space="preserve"> </w:t>
      </w:r>
    </w:p>
    <w:p w14:paraId="18126C4E" w14:textId="0FF60A10" w:rsidR="5CA93A4C" w:rsidRDefault="5CA93A4C" w:rsidP="5CA93A4C">
      <w:pPr>
        <w:rPr>
          <w:highlight w:val="yellow"/>
        </w:rPr>
      </w:pPr>
    </w:p>
    <w:p w14:paraId="2428DA86" w14:textId="77777777" w:rsidR="00C63A2C" w:rsidRPr="00C63A2C" w:rsidRDefault="00C63A2C" w:rsidP="00C63A2C">
      <w:pPr>
        <w:jc w:val="right"/>
      </w:pPr>
    </w:p>
    <w:p w14:paraId="523212EE" w14:textId="4D1039BB" w:rsidR="00ED343B" w:rsidRDefault="00ED343B" w:rsidP="00ED343B">
      <w:pPr>
        <w:pStyle w:val="Nadpis1"/>
      </w:pPr>
      <w:bookmarkStart w:id="10" w:name="_Toc48164642"/>
      <w:r>
        <w:lastRenderedPageBreak/>
        <w:t>P</w:t>
      </w:r>
      <w:r w:rsidR="005429D6">
        <w:t>okyny pre záujemcov</w:t>
      </w:r>
      <w:bookmarkEnd w:id="10"/>
    </w:p>
    <w:p w14:paraId="71F5C15C" w14:textId="77777777" w:rsidR="00E642AD" w:rsidRDefault="00B85ED2" w:rsidP="006B6805">
      <w:pPr>
        <w:pStyle w:val="Nadpis2"/>
        <w:numPr>
          <w:ilvl w:val="0"/>
          <w:numId w:val="2"/>
        </w:numPr>
        <w:ind w:left="0" w:hanging="426"/>
      </w:pPr>
      <w:bookmarkStart w:id="11" w:name="_Toc48164643"/>
      <w:r>
        <w:t>Identifikácia verejného obstarávateľa</w:t>
      </w:r>
      <w:bookmarkEnd w:id="11"/>
    </w:p>
    <w:p w14:paraId="1B863A71" w14:textId="0F407862" w:rsidR="000F6C11" w:rsidRPr="00F864BD" w:rsidRDefault="000F6C11" w:rsidP="006B6805">
      <w:pPr>
        <w:pStyle w:val="Nadpis2"/>
        <w:numPr>
          <w:ilvl w:val="1"/>
          <w:numId w:val="2"/>
        </w:numPr>
        <w:ind w:left="426"/>
        <w:rPr>
          <w:rStyle w:val="Nzovknihy"/>
          <w:b w:val="0"/>
        </w:rPr>
      </w:pPr>
      <w:bookmarkStart w:id="12" w:name="_Toc22124943"/>
      <w:bookmarkStart w:id="13" w:name="_Toc22129912"/>
      <w:bookmarkStart w:id="14" w:name="_Toc22303029"/>
      <w:bookmarkStart w:id="15" w:name="_Toc48164644"/>
      <w:r w:rsidRPr="00F864BD">
        <w:rPr>
          <w:rStyle w:val="Nzovknihy"/>
          <w:b w:val="0"/>
        </w:rPr>
        <w:t>Základné informácie</w:t>
      </w:r>
      <w:bookmarkEnd w:id="12"/>
      <w:bookmarkEnd w:id="13"/>
      <w:bookmarkEnd w:id="14"/>
      <w:bookmarkEnd w:id="15"/>
    </w:p>
    <w:p w14:paraId="23E05881" w14:textId="206C118C" w:rsidR="00E642AD" w:rsidRPr="00B85ED2" w:rsidRDefault="00E642AD" w:rsidP="00EB4B18">
      <w:pPr>
        <w:spacing w:after="0"/>
        <w:ind w:left="426"/>
      </w:pPr>
      <w:r w:rsidRPr="00B85ED2">
        <w:t>Názov organizácie:</w:t>
      </w:r>
      <w:r w:rsidR="0F196BBA" w:rsidRPr="00B85ED2">
        <w:t xml:space="preserve"> </w:t>
      </w:r>
      <w:r w:rsidRPr="00B85ED2">
        <w:tab/>
        <w:t>Hlavné mesto Slovenskej republiky Bratislava</w:t>
      </w:r>
    </w:p>
    <w:p w14:paraId="70B017A4" w14:textId="6C8010DB" w:rsidR="00E642AD" w:rsidRPr="00B85ED2" w:rsidRDefault="00E642AD" w:rsidP="00EB4B18">
      <w:pPr>
        <w:spacing w:after="0"/>
        <w:ind w:left="426"/>
      </w:pPr>
      <w:r w:rsidRPr="00B85ED2">
        <w:t>Adresa sídla:</w:t>
      </w:r>
      <w:r w:rsidR="3642788A" w:rsidRPr="00B85ED2">
        <w:t xml:space="preserve"> </w:t>
      </w:r>
      <w:r w:rsidRPr="00B85ED2">
        <w:tab/>
      </w:r>
      <w:r>
        <w:tab/>
      </w:r>
      <w:r w:rsidRPr="00B85ED2">
        <w:t>Primaciálne námestie 1, 814 99 Bratislava</w:t>
      </w:r>
    </w:p>
    <w:p w14:paraId="2E87D30F" w14:textId="277654F3" w:rsidR="00E642AD" w:rsidRPr="00B85ED2" w:rsidRDefault="00E642AD" w:rsidP="00EB4B18">
      <w:pPr>
        <w:spacing w:after="0"/>
        <w:ind w:left="426"/>
      </w:pPr>
      <w:r w:rsidRPr="00B85ED2">
        <w:t>IČO:</w:t>
      </w:r>
      <w:r w:rsidR="4E4E9529" w:rsidRPr="00B85ED2">
        <w:t xml:space="preserve"> </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07E7252" w:rsidR="00E642AD" w:rsidRPr="00B85ED2" w:rsidRDefault="00E642AD" w:rsidP="00EB4B18">
      <w:pPr>
        <w:spacing w:after="0"/>
        <w:ind w:left="426"/>
      </w:pPr>
      <w:r w:rsidRPr="00B85ED2">
        <w:t>Kontaktná osoba</w:t>
      </w:r>
      <w:r>
        <w:t xml:space="preserve">: </w:t>
      </w:r>
      <w:r>
        <w:tab/>
      </w:r>
      <w:r w:rsidR="00890E08">
        <w:t>Marian Szakáll</w:t>
      </w:r>
      <w:r w:rsidRPr="00B85ED2">
        <w:t xml:space="preserve"> </w:t>
      </w:r>
    </w:p>
    <w:p w14:paraId="3A35C1A7" w14:textId="7F065DE2" w:rsidR="00E642AD" w:rsidRPr="00B85ED2" w:rsidRDefault="00E642AD" w:rsidP="00EB4B18">
      <w:pPr>
        <w:spacing w:after="0"/>
        <w:ind w:left="426"/>
      </w:pPr>
      <w:r w:rsidRPr="00B85ED2">
        <w:t xml:space="preserve">Tel: </w:t>
      </w:r>
      <w:r>
        <w:tab/>
      </w:r>
      <w:r>
        <w:tab/>
      </w:r>
      <w:r>
        <w:tab/>
      </w:r>
      <w:r w:rsidRPr="00B85ED2">
        <w:t xml:space="preserve">+421 2 59 356 </w:t>
      </w:r>
      <w:r w:rsidR="00890E08">
        <w:t>520</w:t>
      </w:r>
    </w:p>
    <w:p w14:paraId="3B530826" w14:textId="42BD8A05" w:rsidR="00E642AD" w:rsidRDefault="00E642AD" w:rsidP="00EB4B18">
      <w:pPr>
        <w:spacing w:after="0"/>
        <w:ind w:left="426"/>
      </w:pPr>
      <w:r w:rsidRPr="00B85ED2">
        <w:t>E-mail:</w:t>
      </w:r>
      <w:r w:rsidR="04455FBD" w:rsidRPr="00B85ED2">
        <w:t xml:space="preserve"> </w:t>
      </w:r>
      <w:r>
        <w:tab/>
      </w:r>
      <w:r>
        <w:tab/>
      </w:r>
      <w:r w:rsidR="00EB4B18">
        <w:tab/>
      </w:r>
      <w:hyperlink r:id="rId12" w:history="1">
        <w:r w:rsidR="00890E08" w:rsidRPr="00614D1B">
          <w:rPr>
            <w:rStyle w:val="Hypertextovprepojenie"/>
          </w:rPr>
          <w:t>marian.szakall@bratislava.sk</w:t>
        </w:r>
      </w:hyperlink>
    </w:p>
    <w:p w14:paraId="7B6C6388" w14:textId="63A42834" w:rsidR="00E642AD" w:rsidRDefault="00E642AD" w:rsidP="00EB4B18">
      <w:pPr>
        <w:ind w:left="426"/>
      </w:pPr>
      <w:r>
        <w:t>Web zákazky:</w:t>
      </w:r>
      <w:r>
        <w:tab/>
      </w:r>
      <w:r>
        <w:tab/>
      </w:r>
      <w:r w:rsidR="00BE4A8B" w:rsidRPr="00BE4A8B">
        <w:t>https://josephine.proebiz.com/sk/tender/8305/summary</w:t>
      </w:r>
    </w:p>
    <w:p w14:paraId="4A57C3E4" w14:textId="77777777" w:rsidR="00E642AD" w:rsidRDefault="000F6C11" w:rsidP="006B6805">
      <w:pPr>
        <w:pStyle w:val="Nadpis2"/>
        <w:numPr>
          <w:ilvl w:val="0"/>
          <w:numId w:val="3"/>
        </w:numPr>
        <w:ind w:left="0" w:hanging="426"/>
      </w:pPr>
      <w:bookmarkStart w:id="16" w:name="_Toc48164645"/>
      <w:r>
        <w:t>Identifikácia verejného obstarávania</w:t>
      </w:r>
      <w:bookmarkEnd w:id="16"/>
    </w:p>
    <w:p w14:paraId="607FA554" w14:textId="34A1ADC3" w:rsidR="00997EE1" w:rsidRDefault="00ED343B" w:rsidP="006B6805">
      <w:pPr>
        <w:pStyle w:val="Odsekzoznamu"/>
        <w:numPr>
          <w:ilvl w:val="1"/>
          <w:numId w:val="5"/>
        </w:numPr>
        <w:ind w:left="426" w:hanging="426"/>
      </w:pPr>
      <w:r w:rsidRPr="00E642AD">
        <w:t>Názov zákazky: „</w:t>
      </w:r>
      <w:bookmarkStart w:id="17" w:name="_Hlk12885474"/>
      <w:proofErr w:type="spellStart"/>
      <w:r w:rsidR="00865983" w:rsidRPr="00986BD1">
        <w:t>Park</w:t>
      </w:r>
      <w:r w:rsidR="00950C44">
        <w:t>s</w:t>
      </w:r>
      <w:r w:rsidR="00865983" w:rsidRPr="00986BD1">
        <w:t>ys</w:t>
      </w:r>
      <w:proofErr w:type="spellEnd"/>
      <w:r w:rsidRPr="00461283">
        <w:t>“</w:t>
      </w:r>
      <w:bookmarkEnd w:id="17"/>
    </w:p>
    <w:p w14:paraId="753CDD4F" w14:textId="4A697207" w:rsidR="00997EE1" w:rsidRPr="00997EE1" w:rsidRDefault="00ED343B" w:rsidP="006B6805">
      <w:pPr>
        <w:pStyle w:val="Odsekzoznamu"/>
        <w:numPr>
          <w:ilvl w:val="1"/>
          <w:numId w:val="5"/>
        </w:numPr>
        <w:ind w:left="426" w:hanging="426"/>
      </w:pPr>
      <w:r w:rsidRPr="00461283">
        <w:t>Predmet zákazky</w:t>
      </w:r>
      <w:r>
        <w:t>:</w:t>
      </w:r>
      <w:r w:rsidRPr="00461283">
        <w:t xml:space="preserve"> </w:t>
      </w:r>
      <w:r w:rsidR="002C32C3" w:rsidRPr="002C32C3">
        <w:rPr>
          <w:bCs/>
        </w:rPr>
        <w:t xml:space="preserve">Predmetom zákazky je zabezpečenie </w:t>
      </w:r>
      <w:r w:rsidR="002C32C3" w:rsidRPr="002C32C3">
        <w:t>služieb</w:t>
      </w:r>
      <w:r w:rsidR="00865983" w:rsidRPr="002C32C3">
        <w:t xml:space="preserve"> informačného systému </w:t>
      </w:r>
      <w:proofErr w:type="spellStart"/>
      <w:r w:rsidR="002C32C3" w:rsidRPr="002C32C3">
        <w:t>ParkSys</w:t>
      </w:r>
      <w:proofErr w:type="spellEnd"/>
      <w:r w:rsidR="002C32C3" w:rsidRPr="002C32C3">
        <w:t xml:space="preserve"> pre parkovací systém a súvisiace služby v režime </w:t>
      </w:r>
      <w:proofErr w:type="spellStart"/>
      <w:r w:rsidR="002C32C3" w:rsidRPr="002C32C3">
        <w:t>SaaS</w:t>
      </w:r>
      <w:proofErr w:type="spellEnd"/>
      <w:r w:rsidR="002C32C3" w:rsidRPr="002C32C3">
        <w:t xml:space="preserve"> (Software as a Service).</w:t>
      </w:r>
      <w:r w:rsidR="00865983" w:rsidRPr="002C32C3">
        <w:t xml:space="preserve"> </w:t>
      </w:r>
      <w:r w:rsidR="00E642AD" w:rsidRPr="00681C52">
        <w:t xml:space="preserve">Podrobné informácie o predmete zákazky sa nachádzajú v časti </w:t>
      </w:r>
      <w:r w:rsidR="00A62ABE" w:rsidRPr="00681C52">
        <w:t>D</w:t>
      </w:r>
      <w:r w:rsidR="00E642AD" w:rsidRPr="00681C52">
        <w:t>. týchto súťažných podkladov</w:t>
      </w:r>
      <w:r w:rsidR="00681C52" w:rsidRPr="00681C52">
        <w:rPr>
          <w:bCs/>
        </w:rPr>
        <w:t xml:space="preserve">, resp. v prílohe </w:t>
      </w:r>
      <w:r w:rsidR="00FE3C10" w:rsidRPr="00211379">
        <w:rPr>
          <w:bCs/>
        </w:rPr>
        <w:t>SP</w:t>
      </w:r>
      <w:r w:rsidR="00C56812" w:rsidRPr="00211379">
        <w:rPr>
          <w:bCs/>
        </w:rPr>
        <w:t xml:space="preserve"> 5</w:t>
      </w:r>
      <w:r w:rsidR="009663F0" w:rsidRPr="00211379">
        <w:rPr>
          <w:bCs/>
        </w:rPr>
        <w:t xml:space="preserve"> – Opis predmetu zákazky</w:t>
      </w:r>
      <w:r w:rsidR="00FE3C10" w:rsidRPr="00211379">
        <w:rPr>
          <w:bCs/>
        </w:rPr>
        <w:t>.</w:t>
      </w:r>
    </w:p>
    <w:p w14:paraId="0EA38E37" w14:textId="628BA732" w:rsidR="00ED343B" w:rsidRDefault="00ED343B" w:rsidP="006B6805">
      <w:pPr>
        <w:pStyle w:val="Odsekzoznamu"/>
        <w:numPr>
          <w:ilvl w:val="1"/>
          <w:numId w:val="5"/>
        </w:numPr>
        <w:ind w:left="426" w:hanging="426"/>
      </w:pPr>
      <w:r w:rsidRPr="00461283">
        <w:t>Kódy podľa spoločného slovníka obstarávania (CPV):</w:t>
      </w:r>
    </w:p>
    <w:p w14:paraId="106BA360" w14:textId="13F2750A" w:rsidR="00A02507" w:rsidRDefault="00A02507" w:rsidP="6B801F1C">
      <w:pPr>
        <w:spacing w:after="0"/>
        <w:ind w:left="426"/>
      </w:pPr>
      <w:r>
        <w:t>72000000-5</w:t>
      </w:r>
      <w:r w:rsidR="007B7C36">
        <w:t xml:space="preserve"> - Služby informačných technológií: konzultácie, vývoj softvéru, internet a</w:t>
      </w:r>
      <w:r w:rsidR="002D6F3D">
        <w:t> </w:t>
      </w:r>
      <w:r w:rsidR="007B7C36">
        <w:t>podpora</w:t>
      </w:r>
    </w:p>
    <w:p w14:paraId="558B4365" w14:textId="46C735B1" w:rsidR="002D6F3D" w:rsidRDefault="002D6F3D" w:rsidP="6B801F1C">
      <w:pPr>
        <w:spacing w:after="0"/>
        <w:ind w:left="426"/>
      </w:pPr>
      <w:r>
        <w:t>72200000-7 - Programovanie softvéru a</w:t>
      </w:r>
      <w:r w:rsidR="004C385A">
        <w:t> </w:t>
      </w:r>
      <w:r>
        <w:t>poradenstvo</w:t>
      </w:r>
    </w:p>
    <w:p w14:paraId="3B99940F" w14:textId="59122495" w:rsidR="004C385A" w:rsidRDefault="004C385A" w:rsidP="6B801F1C">
      <w:pPr>
        <w:spacing w:after="0"/>
        <w:ind w:left="426"/>
      </w:pPr>
      <w:r>
        <w:t>72210000-0 - Programovanie softvérových balíkov</w:t>
      </w:r>
    </w:p>
    <w:p w14:paraId="281246C4" w14:textId="62A6A2AD" w:rsidR="004C385A" w:rsidRDefault="004C385A" w:rsidP="6B801F1C">
      <w:pPr>
        <w:spacing w:after="0"/>
        <w:ind w:left="426"/>
      </w:pPr>
      <w:r>
        <w:t xml:space="preserve">72211000-7 - </w:t>
      </w:r>
      <w:r w:rsidR="00DA792D">
        <w:t>Programovanie systémového a používateľského softvéru</w:t>
      </w:r>
    </w:p>
    <w:p w14:paraId="2DBBB8BD" w14:textId="3C24BB33" w:rsidR="00DA792D" w:rsidRDefault="00DA792D" w:rsidP="6B801F1C">
      <w:pPr>
        <w:spacing w:after="0"/>
        <w:ind w:left="426"/>
      </w:pPr>
      <w:r>
        <w:t xml:space="preserve">34996300-8 - </w:t>
      </w:r>
      <w:r w:rsidR="00BF618F">
        <w:t>Regulačné, bezpečnostné alebo signalizačné zariadenia pre parkoviská</w:t>
      </w:r>
    </w:p>
    <w:p w14:paraId="682E5563" w14:textId="3577E2D6" w:rsidR="00BF618F" w:rsidRDefault="00BF618F" w:rsidP="6B801F1C">
      <w:pPr>
        <w:spacing w:after="0"/>
        <w:ind w:left="426"/>
      </w:pPr>
      <w:r>
        <w:t>63712400-7 – Parkovacie služby</w:t>
      </w:r>
    </w:p>
    <w:p w14:paraId="5346073B" w14:textId="66552E6A" w:rsidR="004342C8" w:rsidRDefault="004342C8" w:rsidP="6B801F1C">
      <w:pPr>
        <w:spacing w:after="0"/>
        <w:ind w:left="426"/>
      </w:pPr>
      <w:r>
        <w:t>98351100-9 – Služby týkajúce sa parkovísk</w:t>
      </w:r>
    </w:p>
    <w:p w14:paraId="4D1DC20B" w14:textId="2F888EB4" w:rsidR="002D6F3D" w:rsidRDefault="00B9331C" w:rsidP="6B801F1C">
      <w:pPr>
        <w:spacing w:after="0"/>
        <w:ind w:left="426"/>
      </w:pPr>
      <w:r>
        <w:t>98351110-2 - Služby súvisiace s presadzovaním predpisov o parkovan</w:t>
      </w:r>
      <w:r w:rsidR="00DA5308">
        <w:t>í</w:t>
      </w:r>
    </w:p>
    <w:p w14:paraId="5E004E01" w14:textId="2581236C" w:rsidR="00865983" w:rsidRDefault="00865983" w:rsidP="00865983">
      <w:pPr>
        <w:ind w:left="426"/>
      </w:pPr>
      <w:r>
        <w:t>48810000-9</w:t>
      </w:r>
      <w:r w:rsidR="001D1DCD">
        <w:t xml:space="preserve"> -</w:t>
      </w:r>
      <w:r>
        <w:t xml:space="preserve"> Informačné systémy </w:t>
      </w:r>
    </w:p>
    <w:p w14:paraId="243B1778" w14:textId="47C042A7" w:rsidR="00ED343B" w:rsidRDefault="664101A1" w:rsidP="006B6805">
      <w:pPr>
        <w:pStyle w:val="Odsekzoznamu"/>
        <w:numPr>
          <w:ilvl w:val="1"/>
          <w:numId w:val="5"/>
        </w:numPr>
        <w:ind w:left="426" w:hanging="426"/>
      </w:pPr>
      <w:r>
        <w:t xml:space="preserve">Predpokladaná hodnota zákazky (PHZ): </w:t>
      </w:r>
      <w:r w:rsidR="0075654F">
        <w:t xml:space="preserve">V súlade s § 6 ods. 17 ZVO sa verejný obstarávateľ rozhodol využiť možnosť neuviesť PHZ. </w:t>
      </w:r>
      <w:r w:rsidR="00CE59CC">
        <w:t xml:space="preserve">        </w:t>
      </w:r>
    </w:p>
    <w:p w14:paraId="44A65E37" w14:textId="4B263EEE" w:rsidR="00997EE1" w:rsidRDefault="00E642AD" w:rsidP="006B6805">
      <w:pPr>
        <w:pStyle w:val="Nadpis2"/>
        <w:numPr>
          <w:ilvl w:val="0"/>
          <w:numId w:val="4"/>
        </w:numPr>
        <w:ind w:left="0" w:hanging="426"/>
      </w:pPr>
      <w:bookmarkStart w:id="18" w:name="_Toc48164646"/>
      <w:r>
        <w:t>Rozdelenie predmetu zákazky</w:t>
      </w:r>
      <w:bookmarkEnd w:id="18"/>
    </w:p>
    <w:p w14:paraId="2306FF4D" w14:textId="7326131D" w:rsidR="00997EE1" w:rsidRPr="00997EE1" w:rsidRDefault="00997EE1" w:rsidP="006B6805">
      <w:pPr>
        <w:pStyle w:val="Odsekzoznamu"/>
        <w:numPr>
          <w:ilvl w:val="1"/>
          <w:numId w:val="4"/>
        </w:numPr>
        <w:ind w:left="426" w:hanging="426"/>
      </w:pPr>
      <w:r w:rsidRPr="00997EE1">
        <w:t xml:space="preserve">Táto </w:t>
      </w:r>
      <w:r>
        <w:t>zákazka nie je rozdelená na</w:t>
      </w:r>
      <w:r w:rsidR="005D55B5">
        <w:t> </w:t>
      </w:r>
      <w:r>
        <w:t>časti.</w:t>
      </w:r>
    </w:p>
    <w:p w14:paraId="5E7CED09" w14:textId="68CEFBA7" w:rsidR="00997EE1" w:rsidRPr="000F6C11" w:rsidRDefault="00997EE1" w:rsidP="00D83C76">
      <w:pPr>
        <w:pStyle w:val="Odsekzoznamu"/>
        <w:numPr>
          <w:ilvl w:val="1"/>
          <w:numId w:val="4"/>
        </w:numPr>
        <w:ind w:left="426" w:hanging="426"/>
      </w:pPr>
      <w:r>
        <w:t>Odôvodnenie nerozdelenia:</w:t>
      </w:r>
      <w:r w:rsidR="00773DD6">
        <w:t xml:space="preserve"> </w:t>
      </w:r>
      <w:r w:rsidR="00D35208">
        <w:t xml:space="preserve">Verejný obstarávateľ po uskutočnení prípravných trhových konzultácií (PTK) rozhodol o rozdelení </w:t>
      </w:r>
      <w:r w:rsidR="002319F6">
        <w:t>predmetu zákazky</w:t>
      </w:r>
      <w:r w:rsidR="00D35208">
        <w:t xml:space="preserve"> </w:t>
      </w:r>
      <w:r w:rsidR="00E56360">
        <w:t>na viaceré samostatné časti (</w:t>
      </w:r>
      <w:proofErr w:type="spellStart"/>
      <w:r w:rsidR="00E56360">
        <w:t>Parskys</w:t>
      </w:r>
      <w:proofErr w:type="spellEnd"/>
      <w:r w:rsidR="00E56360">
        <w:t xml:space="preserve">, parkovacie automaty, </w:t>
      </w:r>
      <w:proofErr w:type="spellStart"/>
      <w:r w:rsidR="00E56360">
        <w:t>enforcment</w:t>
      </w:r>
      <w:proofErr w:type="spellEnd"/>
      <w:r w:rsidR="00E56360">
        <w:t>, a pod.)</w:t>
      </w:r>
      <w:r w:rsidR="00D83C76">
        <w:t xml:space="preserve">. Tieto samostatné časti budú </w:t>
      </w:r>
      <w:r w:rsidR="003033AE">
        <w:t xml:space="preserve">predmetmi samostatných </w:t>
      </w:r>
      <w:r w:rsidR="009227A7">
        <w:t>verejných obstarávaní</w:t>
      </w:r>
      <w:r w:rsidR="00D83C76">
        <w:t>.</w:t>
      </w:r>
    </w:p>
    <w:p w14:paraId="3DC8AA91" w14:textId="56443ED6" w:rsidR="002D7C0F" w:rsidRDefault="002D7C0F" w:rsidP="006B6805">
      <w:pPr>
        <w:pStyle w:val="Nadpis2"/>
        <w:numPr>
          <w:ilvl w:val="0"/>
          <w:numId w:val="4"/>
        </w:numPr>
        <w:ind w:left="0" w:hanging="426"/>
      </w:pPr>
      <w:bookmarkStart w:id="19" w:name="_Toc48164647"/>
      <w:r>
        <w:t>Variantné riešenie</w:t>
      </w:r>
      <w:bookmarkEnd w:id="19"/>
    </w:p>
    <w:p w14:paraId="21B27847" w14:textId="76008C89" w:rsidR="002D7C0F" w:rsidRPr="002D7C0F" w:rsidRDefault="002D7C0F" w:rsidP="006B6805">
      <w:pPr>
        <w:pStyle w:val="Odsekzoznamu"/>
        <w:numPr>
          <w:ilvl w:val="0"/>
          <w:numId w:val="7"/>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B6805">
      <w:pPr>
        <w:pStyle w:val="Nadpis2"/>
        <w:numPr>
          <w:ilvl w:val="0"/>
          <w:numId w:val="4"/>
        </w:numPr>
        <w:ind w:left="0" w:hanging="426"/>
      </w:pPr>
      <w:bookmarkStart w:id="20" w:name="_Toc48164648"/>
      <w:r>
        <w:lastRenderedPageBreak/>
        <w:t>Miesto dodania predmetu zákazky</w:t>
      </w:r>
      <w:bookmarkEnd w:id="20"/>
    </w:p>
    <w:p w14:paraId="1833C9CA" w14:textId="1F991395" w:rsidR="002D7C0F" w:rsidRPr="002D7C0F" w:rsidRDefault="002D7C0F" w:rsidP="6B801F1C">
      <w:pPr>
        <w:pStyle w:val="Odsekzoznamu"/>
        <w:numPr>
          <w:ilvl w:val="1"/>
          <w:numId w:val="4"/>
        </w:numPr>
        <w:ind w:left="426" w:hanging="426"/>
        <w:rPr>
          <w:rFonts w:eastAsia="Times New Roman" w:cs="Times New Roman"/>
        </w:rPr>
      </w:pPr>
      <w:r w:rsidRPr="00B515FE">
        <w:rPr>
          <w:rFonts w:eastAsia="Times New Roman" w:cs="Times New Roman"/>
        </w:rPr>
        <w:t xml:space="preserve">Územie hlavného mesta SR Bratislavy. </w:t>
      </w:r>
    </w:p>
    <w:p w14:paraId="3B5BEE80" w14:textId="50D98708" w:rsidR="00F864BD" w:rsidRDefault="00F864BD" w:rsidP="006B6805">
      <w:pPr>
        <w:pStyle w:val="Nadpis2"/>
        <w:numPr>
          <w:ilvl w:val="0"/>
          <w:numId w:val="4"/>
        </w:numPr>
        <w:ind w:left="0" w:hanging="426"/>
      </w:pPr>
      <w:bookmarkStart w:id="21" w:name="_Toc48164649"/>
      <w:r>
        <w:t>Zmluvný vzťah a jeho trvanie</w:t>
      </w:r>
      <w:bookmarkEnd w:id="21"/>
    </w:p>
    <w:p w14:paraId="2FC80E89" w14:textId="080772FF" w:rsidR="00F864BD" w:rsidRPr="002E2C88" w:rsidRDefault="00F864BD" w:rsidP="006B6805">
      <w:pPr>
        <w:pStyle w:val="Odsekzoznamu"/>
        <w:numPr>
          <w:ilvl w:val="1"/>
          <w:numId w:val="4"/>
        </w:numPr>
        <w:ind w:left="426" w:hanging="426"/>
      </w:pPr>
      <w:r>
        <w:t>V</w:t>
      </w:r>
      <w:r w:rsidRPr="41277850">
        <w:rPr>
          <w:rFonts w:cs="Times New Roman"/>
        </w:rPr>
        <w:t>erejný obstarávateľ uzavrie na</w:t>
      </w:r>
      <w:r w:rsidR="005D55B5" w:rsidRPr="41277850">
        <w:rPr>
          <w:rFonts w:cs="Times New Roman"/>
        </w:rPr>
        <w:t> </w:t>
      </w:r>
      <w:r w:rsidRPr="41277850">
        <w:rPr>
          <w:rFonts w:cs="Times New Roman"/>
        </w:rPr>
        <w:t xml:space="preserve">základe výsledku tohto verejného </w:t>
      </w:r>
      <w:r w:rsidRPr="002E2C88">
        <w:rPr>
          <w:rFonts w:cs="Times New Roman"/>
        </w:rPr>
        <w:t xml:space="preserve">obstarávania </w:t>
      </w:r>
      <w:r w:rsidR="00000383" w:rsidRPr="002E2C88">
        <w:rPr>
          <w:rFonts w:cs="Times New Roman"/>
        </w:rPr>
        <w:t>zmluv</w:t>
      </w:r>
      <w:r w:rsidR="002E2C88" w:rsidRPr="002E2C88">
        <w:rPr>
          <w:rFonts w:cs="Times New Roman"/>
        </w:rPr>
        <w:t>u</w:t>
      </w:r>
      <w:r w:rsidR="00000383" w:rsidRPr="002E2C88">
        <w:rPr>
          <w:rFonts w:cs="Times New Roman"/>
        </w:rPr>
        <w:t xml:space="preserve"> o poskytnutí elektronických a servisných služieb </w:t>
      </w:r>
      <w:r w:rsidR="003033AE" w:rsidRPr="002E2C88">
        <w:rPr>
          <w:rFonts w:cs="Times New Roman"/>
        </w:rPr>
        <w:t>.</w:t>
      </w:r>
    </w:p>
    <w:p w14:paraId="08731D3C" w14:textId="662BB1D8" w:rsidR="00F864BD" w:rsidRPr="002E2C88" w:rsidRDefault="00F864BD" w:rsidP="6B801F1C">
      <w:pPr>
        <w:pStyle w:val="Odsekzoznamu"/>
        <w:numPr>
          <w:ilvl w:val="1"/>
          <w:numId w:val="4"/>
        </w:numPr>
        <w:ind w:left="426" w:hanging="426"/>
        <w:rPr>
          <w:rFonts w:eastAsia="Times New Roman" w:cs="Times New Roman"/>
        </w:rPr>
      </w:pPr>
      <w:r w:rsidRPr="00B515FE">
        <w:rPr>
          <w:rFonts w:eastAsia="Times New Roman" w:cs="Times New Roman"/>
        </w:rPr>
        <w:t xml:space="preserve">Dĺžka trvania zmluvného vzťahu: </w:t>
      </w:r>
      <w:r w:rsidR="00A23F00">
        <w:rPr>
          <w:rFonts w:eastAsia="Times New Roman" w:cs="Times New Roman"/>
        </w:rPr>
        <w:t>4 roky</w:t>
      </w:r>
      <w:r w:rsidR="003033AE" w:rsidRPr="00B515FE">
        <w:rPr>
          <w:rFonts w:eastAsia="Times New Roman" w:cs="Times New Roman"/>
        </w:rPr>
        <w:t xml:space="preserve"> </w:t>
      </w:r>
      <w:r w:rsidR="5BDAAEA6" w:rsidRPr="00B515FE">
        <w:rPr>
          <w:rFonts w:eastAsia="Times New Roman" w:cs="Times New Roman"/>
        </w:rPr>
        <w:t>od ukončenia dodania fázy 1</w:t>
      </w:r>
      <w:r w:rsidR="003033AE" w:rsidRPr="00B515FE">
        <w:rPr>
          <w:rFonts w:eastAsia="Times New Roman" w:cs="Times New Roman"/>
        </w:rPr>
        <w:t xml:space="preserve"> s možnosťou uplatnenia opcie na</w:t>
      </w:r>
      <w:r w:rsidR="005D55B5" w:rsidRPr="00B515FE">
        <w:rPr>
          <w:rFonts w:eastAsia="Times New Roman" w:cs="Times New Roman"/>
        </w:rPr>
        <w:t> </w:t>
      </w:r>
      <w:r w:rsidR="00D95BD8">
        <w:rPr>
          <w:rFonts w:eastAsia="Times New Roman" w:cs="Times New Roman"/>
        </w:rPr>
        <w:t>ďalšie 4 roky</w:t>
      </w:r>
      <w:r w:rsidRPr="00B515FE">
        <w:rPr>
          <w:rFonts w:eastAsia="Times New Roman" w:cs="Times New Roman"/>
        </w:rPr>
        <w:t>.</w:t>
      </w:r>
    </w:p>
    <w:p w14:paraId="6EEC65BC" w14:textId="29737F78" w:rsidR="00F864BD" w:rsidRPr="002F760B" w:rsidRDefault="00F864BD" w:rsidP="006B6805">
      <w:pPr>
        <w:pStyle w:val="Odsekzoznamu"/>
        <w:numPr>
          <w:ilvl w:val="1"/>
          <w:numId w:val="4"/>
        </w:numPr>
        <w:ind w:left="426" w:hanging="426"/>
      </w:pPr>
      <w:r w:rsidRPr="00F864BD">
        <w:rPr>
          <w:rFonts w:cs="Times New Roman"/>
          <w:szCs w:val="24"/>
        </w:rPr>
        <w:t xml:space="preserve">Podrobné vymedzenie zmluvných </w:t>
      </w:r>
      <w:r w:rsidRPr="002F760B">
        <w:rPr>
          <w:rFonts w:cs="Times New Roman"/>
          <w:szCs w:val="24"/>
        </w:rPr>
        <w:t>podmienok je uvedené v prílohe SP</w:t>
      </w:r>
      <w:r w:rsidR="00C56812" w:rsidRPr="002F760B">
        <w:rPr>
          <w:rFonts w:cs="Times New Roman"/>
          <w:szCs w:val="24"/>
        </w:rPr>
        <w:t xml:space="preserve"> 3</w:t>
      </w:r>
      <w:r w:rsidR="00D1077C" w:rsidRPr="002F760B">
        <w:rPr>
          <w:rFonts w:cs="Times New Roman"/>
          <w:szCs w:val="24"/>
        </w:rPr>
        <w:t xml:space="preserve"> - </w:t>
      </w:r>
      <w:r w:rsidR="00D1077C" w:rsidRPr="002F760B">
        <w:t>Návrh zmluvy o poskytnutí elektronických a servisných služieb</w:t>
      </w:r>
      <w:r w:rsidRPr="002F760B">
        <w:rPr>
          <w:rFonts w:cs="Times New Roman"/>
          <w:szCs w:val="24"/>
        </w:rPr>
        <w:t xml:space="preserve">. </w:t>
      </w:r>
    </w:p>
    <w:p w14:paraId="5ACDB244" w14:textId="3904F419" w:rsidR="00F864BD" w:rsidRPr="002F760B" w:rsidRDefault="00F864BD" w:rsidP="006B6805">
      <w:pPr>
        <w:pStyle w:val="Nadpis2"/>
        <w:numPr>
          <w:ilvl w:val="0"/>
          <w:numId w:val="4"/>
        </w:numPr>
        <w:ind w:left="0" w:hanging="426"/>
      </w:pPr>
      <w:bookmarkStart w:id="22" w:name="_Toc48164650"/>
      <w:r w:rsidRPr="002F760B">
        <w:t>Financovanie predmetu zákazky</w:t>
      </w:r>
      <w:bookmarkEnd w:id="22"/>
    </w:p>
    <w:p w14:paraId="68800639" w14:textId="7587EE62" w:rsidR="00F864BD" w:rsidRPr="002F760B" w:rsidRDefault="00F864BD" w:rsidP="006B6805">
      <w:pPr>
        <w:numPr>
          <w:ilvl w:val="0"/>
          <w:numId w:val="8"/>
        </w:numPr>
        <w:tabs>
          <w:tab w:val="left" w:pos="426"/>
        </w:tabs>
        <w:ind w:left="426" w:right="100" w:hanging="426"/>
        <w:rPr>
          <w:rFonts w:cs="Times New Roman"/>
          <w:szCs w:val="24"/>
        </w:rPr>
      </w:pPr>
      <w:r w:rsidRPr="002F760B">
        <w:t>P</w:t>
      </w:r>
      <w:r w:rsidRPr="002F760B">
        <w:rPr>
          <w:rFonts w:cs="Times New Roman"/>
          <w:szCs w:val="24"/>
        </w:rPr>
        <w:t>redmet zákazky bude financovaný z rozpočtu verejného obstarávateľa.</w:t>
      </w:r>
    </w:p>
    <w:p w14:paraId="42BC3FB1" w14:textId="16621572" w:rsidR="00F864BD" w:rsidRPr="002F760B" w:rsidRDefault="003033AE" w:rsidP="006B6805">
      <w:pPr>
        <w:numPr>
          <w:ilvl w:val="0"/>
          <w:numId w:val="8"/>
        </w:numPr>
        <w:ind w:left="426" w:right="100" w:hanging="426"/>
        <w:rPr>
          <w:rFonts w:cs="Times New Roman"/>
          <w:szCs w:val="24"/>
        </w:rPr>
      </w:pPr>
      <w:r w:rsidRPr="002F760B">
        <w:rPr>
          <w:rFonts w:cs="Times New Roman"/>
          <w:szCs w:val="24"/>
        </w:rPr>
        <w:t xml:space="preserve">Konkrétne podmienky financovania predmetu zákazky sú uvedené v zmluve v prílohe </w:t>
      </w:r>
      <w:r w:rsidR="00BB01FB" w:rsidRPr="002F760B">
        <w:rPr>
          <w:rFonts w:cs="Times New Roman"/>
          <w:szCs w:val="24"/>
        </w:rPr>
        <w:br/>
      </w:r>
      <w:r w:rsidR="00C56812" w:rsidRPr="002F760B">
        <w:rPr>
          <w:rFonts w:cs="Times New Roman"/>
          <w:szCs w:val="24"/>
        </w:rPr>
        <w:t>SP 3</w:t>
      </w:r>
      <w:r w:rsidR="00D1077C" w:rsidRPr="002F760B">
        <w:t xml:space="preserve"> - Návrh zmluvy o poskytnutí elektronických a servisných služieb</w:t>
      </w:r>
      <w:r w:rsidRPr="002F760B">
        <w:rPr>
          <w:rFonts w:cs="Times New Roman"/>
          <w:szCs w:val="24"/>
        </w:rPr>
        <w:t>.</w:t>
      </w:r>
    </w:p>
    <w:p w14:paraId="44FC7DE2" w14:textId="6074B8B5" w:rsidR="00F864BD" w:rsidRDefault="00F864BD" w:rsidP="006B6805">
      <w:pPr>
        <w:pStyle w:val="Nadpis2"/>
        <w:numPr>
          <w:ilvl w:val="0"/>
          <w:numId w:val="4"/>
        </w:numPr>
        <w:ind w:left="0" w:hanging="426"/>
      </w:pPr>
      <w:bookmarkStart w:id="23" w:name="_Toc48164651"/>
      <w:r>
        <w:t>Lehota viazanosti ponúk</w:t>
      </w:r>
      <w:bookmarkEnd w:id="23"/>
    </w:p>
    <w:p w14:paraId="611E0F21" w14:textId="77749BEB" w:rsidR="009548A1" w:rsidRPr="009548A1" w:rsidRDefault="6CFE892F" w:rsidP="009548A1">
      <w:pPr>
        <w:pStyle w:val="Odsekzoznamu"/>
        <w:numPr>
          <w:ilvl w:val="0"/>
          <w:numId w:val="9"/>
        </w:numPr>
        <w:ind w:left="426" w:hanging="426"/>
        <w:rPr>
          <w:rFonts w:asciiTheme="minorHAnsi" w:eastAsiaTheme="minorEastAsia" w:hAnsiTheme="minorHAnsi"/>
          <w:szCs w:val="24"/>
        </w:rPr>
      </w:pPr>
      <w:bookmarkStart w:id="24" w:name="_Hlk36923096"/>
      <w:r w:rsidRPr="009548A1">
        <w:t>Neuplatňuje sa.</w:t>
      </w:r>
    </w:p>
    <w:p w14:paraId="4D1FA8FD" w14:textId="51ABAB05" w:rsidR="00F864BD" w:rsidRDefault="00F864BD" w:rsidP="006B6805">
      <w:pPr>
        <w:pStyle w:val="Nadpis2"/>
        <w:numPr>
          <w:ilvl w:val="0"/>
          <w:numId w:val="4"/>
        </w:numPr>
        <w:ind w:left="0" w:hanging="426"/>
      </w:pPr>
      <w:bookmarkStart w:id="25" w:name="_Toc48164652"/>
      <w:bookmarkEnd w:id="24"/>
      <w:r>
        <w:t>Komunikácia medzi verejným obstarávateľom a uchádzačmi alebo záujemcami</w:t>
      </w:r>
      <w:bookmarkEnd w:id="25"/>
    </w:p>
    <w:p w14:paraId="53E7E445" w14:textId="14309C44" w:rsidR="00F864BD" w:rsidRPr="00446F94"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35A7C10D">
        <w:rPr>
          <w:rFonts w:ascii="Times New Roman" w:hAnsi="Times New Roman" w:cs="Times New Roman"/>
          <w:sz w:val="24"/>
          <w:szCs w:val="24"/>
        </w:rPr>
        <w:t xml:space="preserve">Komunikácia medzi </w:t>
      </w:r>
      <w:r w:rsidRPr="003F0EC2">
        <w:rPr>
          <w:rFonts w:ascii="Times New Roman" w:hAnsi="Times New Roman" w:cs="Times New Roman"/>
          <w:sz w:val="24"/>
          <w:szCs w:val="24"/>
        </w:rPr>
        <w:t>verejným obstarávateľom a</w:t>
      </w:r>
      <w:r w:rsidR="005D55B5" w:rsidRPr="003F0EC2">
        <w:rPr>
          <w:rFonts w:ascii="Times New Roman" w:hAnsi="Times New Roman" w:cs="Times New Roman"/>
          <w:sz w:val="24"/>
          <w:szCs w:val="24"/>
        </w:rPr>
        <w:t> </w:t>
      </w:r>
      <w:r w:rsidRPr="003F0EC2">
        <w:rPr>
          <w:rFonts w:ascii="Times New Roman" w:hAnsi="Times New Roman" w:cs="Times New Roman"/>
          <w:sz w:val="24"/>
          <w:szCs w:val="24"/>
        </w:rPr>
        <w:t>záujemcom/uchádzačom sa uskutočňuje v</w:t>
      </w:r>
      <w:r w:rsidR="007C3AE4" w:rsidRPr="003F0EC2">
        <w:rPr>
          <w:rFonts w:ascii="Times New Roman" w:hAnsi="Times New Roman" w:cs="Times New Roman"/>
          <w:sz w:val="24"/>
          <w:szCs w:val="24"/>
        </w:rPr>
        <w:t> </w:t>
      </w:r>
      <w:r w:rsidRPr="003F0EC2">
        <w:rPr>
          <w:rFonts w:ascii="Times New Roman" w:hAnsi="Times New Roman" w:cs="Times New Roman"/>
          <w:sz w:val="24"/>
          <w:szCs w:val="24"/>
        </w:rPr>
        <w:t>slovenskom</w:t>
      </w:r>
      <w:r w:rsidR="007C3AE4" w:rsidRPr="003F0EC2">
        <w:rPr>
          <w:rFonts w:ascii="Times New Roman" w:hAnsi="Times New Roman" w:cs="Times New Roman"/>
          <w:sz w:val="24"/>
          <w:szCs w:val="24"/>
        </w:rPr>
        <w:t xml:space="preserve">, </w:t>
      </w:r>
      <w:r w:rsidRPr="003F0EC2">
        <w:rPr>
          <w:rFonts w:ascii="Times New Roman" w:hAnsi="Times New Roman" w:cs="Times New Roman"/>
          <w:sz w:val="24"/>
          <w:szCs w:val="24"/>
        </w:rPr>
        <w:t xml:space="preserve">českom </w:t>
      </w:r>
      <w:r w:rsidR="007C3AE4" w:rsidRPr="003F0EC2">
        <w:rPr>
          <w:rFonts w:ascii="Times New Roman" w:hAnsi="Times New Roman" w:cs="Times New Roman"/>
          <w:sz w:val="24"/>
          <w:szCs w:val="24"/>
        </w:rPr>
        <w:t>alebo anglickom</w:t>
      </w:r>
      <w:r w:rsidRPr="003F0EC2">
        <w:rPr>
          <w:rFonts w:ascii="Times New Roman" w:hAnsi="Times New Roman" w:cs="Times New Roman"/>
          <w:sz w:val="24"/>
          <w:szCs w:val="24"/>
        </w:rPr>
        <w:t xml:space="preserve"> jazyku</w:t>
      </w:r>
      <w:r w:rsidRPr="35A7C10D">
        <w:rPr>
          <w:rFonts w:ascii="Times New Roman" w:hAnsi="Times New Roman" w:cs="Times New Roman"/>
          <w:sz w:val="24"/>
          <w:szCs w:val="24"/>
        </w:rPr>
        <w:t xml:space="preserve"> výhradne prostredníctvom informačného systému </w:t>
      </w:r>
      <w:proofErr w:type="spellStart"/>
      <w:r w:rsidRPr="35A7C10D">
        <w:rPr>
          <w:rFonts w:ascii="Times New Roman" w:hAnsi="Times New Roman" w:cs="Times New Roman"/>
          <w:sz w:val="24"/>
          <w:szCs w:val="24"/>
        </w:rPr>
        <w:t>Josephine</w:t>
      </w:r>
      <w:proofErr w:type="spellEnd"/>
      <w:r w:rsidRPr="35A7C10D">
        <w:rPr>
          <w:rFonts w:ascii="Times New Roman" w:hAnsi="Times New Roman" w:cs="Times New Roman"/>
          <w:sz w:val="24"/>
          <w:szCs w:val="24"/>
        </w:rPr>
        <w:t>, prevádzkovaného na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 xml:space="preserve">elektronickej adrese: </w:t>
      </w:r>
      <w:r w:rsidRPr="35A7C10D">
        <w:rPr>
          <w:rStyle w:val="Hypertextovprepojenie"/>
          <w:rFonts w:ascii="Times New Roman" w:hAnsi="Times New Roman"/>
          <w:sz w:val="24"/>
          <w:szCs w:val="24"/>
        </w:rPr>
        <w:t>https://josephine.proebiz.com/</w:t>
      </w:r>
      <w:r w:rsidRPr="35A7C10D">
        <w:rPr>
          <w:rFonts w:ascii="Times New Roman" w:hAnsi="Times New Roman" w:cs="Times New Roman"/>
          <w:sz w:val="24"/>
          <w:szCs w:val="24"/>
        </w:rPr>
        <w:t>. Tento spôsob komunikácie sa týka akejkoľvek komunikácie 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podaní medzi verejným obstarávateľom a záujemcami/uchádzačmi počas celého procesu verejného obstarávania.</w:t>
      </w:r>
    </w:p>
    <w:p w14:paraId="022D05CF" w14:textId="09771703"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w:t>
      </w:r>
      <w:r w:rsidR="005D55B5">
        <w:rPr>
          <w:rFonts w:ascii="Times New Roman" w:hAnsi="Times New Roman" w:cs="Times New Roman"/>
          <w:sz w:val="24"/>
          <w:szCs w:val="24"/>
        </w:rPr>
        <w:t> </w:t>
      </w:r>
      <w:r w:rsidRPr="00CF15F9">
        <w:rPr>
          <w:rFonts w:ascii="Times New Roman" w:hAnsi="Times New Roman" w:cs="Times New Roman"/>
          <w:sz w:val="24"/>
          <w:szCs w:val="24"/>
        </w:rPr>
        <w:t xml:space="preserve">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w:t>
      </w:r>
      <w:r w:rsidR="005D55B5">
        <w:rPr>
          <w:rFonts w:ascii="Times New Roman" w:hAnsi="Times New Roman" w:cs="Times New Roman"/>
          <w:sz w:val="24"/>
          <w:szCs w:val="24"/>
        </w:rPr>
        <w:t> </w:t>
      </w:r>
      <w:r w:rsidRPr="00F475AA">
        <w:rPr>
          <w:rFonts w:ascii="Times New Roman" w:hAnsi="Times New Roman" w:cs="Times New Roman"/>
          <w:sz w:val="24"/>
          <w:szCs w:val="24"/>
        </w:rPr>
        <w:t>elektronickým čipom a</w:t>
      </w:r>
      <w:r w:rsidR="005D55B5">
        <w:rPr>
          <w:rFonts w:ascii="Times New Roman" w:hAnsi="Times New Roman" w:cs="Times New Roman"/>
          <w:sz w:val="24"/>
          <w:szCs w:val="24"/>
        </w:rPr>
        <w:t> </w:t>
      </w:r>
      <w:r w:rsidRPr="00F475AA">
        <w:rPr>
          <w:rFonts w:ascii="Times New Roman" w:hAnsi="Times New Roman" w:cs="Times New Roman"/>
          <w:sz w:val="24"/>
          <w:szCs w:val="24"/>
        </w:rPr>
        <w:t>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w:t>
      </w:r>
      <w:r w:rsidR="005D55B5">
        <w:rPr>
          <w:rFonts w:ascii="Times New Roman" w:hAnsi="Times New Roman" w:cs="Times New Roman"/>
          <w:sz w:val="24"/>
          <w:szCs w:val="24"/>
        </w:rPr>
        <w:t> </w:t>
      </w:r>
      <w:r w:rsidRPr="00F475AA">
        <w:rPr>
          <w:rFonts w:ascii="Times New Roman" w:hAnsi="Times New Roman" w:cs="Times New Roman"/>
          <w:sz w:val="24"/>
          <w:szCs w:val="24"/>
        </w:rPr>
        <w:t>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2C65E8A6" w:rsidR="003D2063" w:rsidRDefault="00E11F13" w:rsidP="006B6805">
      <w:pPr>
        <w:pStyle w:val="Bezriadkovania"/>
        <w:numPr>
          <w:ilvl w:val="1"/>
          <w:numId w:val="10"/>
        </w:numPr>
        <w:spacing w:after="160"/>
        <w:ind w:left="426" w:hanging="426"/>
        <w:jc w:val="both"/>
        <w:rPr>
          <w:rFonts w:ascii="Times New Roman" w:hAnsi="Times New Roman" w:cs="Times New Roman"/>
          <w:sz w:val="24"/>
          <w:szCs w:val="24"/>
        </w:rPr>
      </w:pPr>
      <w:hyperlink r:id="rId13"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jednoducho prevedie procesom registrácie v systéme na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elektronizáciu verejného obstarávania JOSEPHINE. Pre lepší prehľad tu nájdete tiež opis základných obrazoviek systému</w:t>
      </w:r>
    </w:p>
    <w:p w14:paraId="14448867" w14:textId="57FEA079"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w:t>
      </w:r>
      <w:r w:rsidR="00D409A7">
        <w:rPr>
          <w:rFonts w:ascii="Times New Roman" w:hAnsi="Times New Roman" w:cs="Times New Roman"/>
          <w:sz w:val="24"/>
          <w:szCs w:val="24"/>
        </w:rPr>
        <w:t> </w:t>
      </w:r>
      <w:r w:rsidRPr="00CF15F9">
        <w:rPr>
          <w:rFonts w:ascii="Times New Roman" w:hAnsi="Times New Roman" w:cs="Times New Roman"/>
          <w:sz w:val="24"/>
          <w:szCs w:val="24"/>
        </w:rPr>
        <w:t xml:space="preserve">podporovaných internetových prehliadačov: </w:t>
      </w:r>
    </w:p>
    <w:p w14:paraId="2431A5B9" w14:textId="5CB6192B" w:rsidR="00F864BD" w:rsidRPr="007660B1" w:rsidRDefault="00F864BD" w:rsidP="006B6805">
      <w:pPr>
        <w:pStyle w:val="Bezriadkovania"/>
        <w:numPr>
          <w:ilvl w:val="0"/>
          <w:numId w:val="11"/>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Microsoft Internet Explorer verzia 11.0 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vyššia, </w:t>
      </w:r>
    </w:p>
    <w:p w14:paraId="1FAF6D92"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B6805">
      <w:pPr>
        <w:pStyle w:val="Odsekzoznamu"/>
        <w:numPr>
          <w:ilvl w:val="0"/>
          <w:numId w:val="11"/>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1D07E8A7" w:rsidR="00F864BD" w:rsidRPr="00A62ABE"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lastRenderedPageBreak/>
        <w:t>Pravidlá pre doručovanie – zásielka sa považuje za doručenú záujemcovi/uchádzačovi, ak jej adresát bude mať objektívnu možnosť oboznámiť sa s</w:t>
      </w:r>
      <w:r w:rsidR="005D55B5">
        <w:rPr>
          <w:rFonts w:ascii="Times New Roman" w:hAnsi="Times New Roman" w:cs="Times New Roman"/>
          <w:bCs/>
          <w:sz w:val="24"/>
          <w:szCs w:val="24"/>
        </w:rPr>
        <w:t> </w:t>
      </w:r>
      <w:r w:rsidRPr="00A62ABE">
        <w:rPr>
          <w:rFonts w:ascii="Times New Roman" w:hAnsi="Times New Roman" w:cs="Times New Roman"/>
          <w:bCs/>
          <w:sz w:val="24"/>
          <w:szCs w:val="24"/>
        </w:rPr>
        <w:t>jej obsahom, tzn. akonáhle sa dostane zásielka do sféry jeho dispozície. Za okamih doručenia sa v</w:t>
      </w:r>
      <w:r w:rsidR="005D55B5">
        <w:rPr>
          <w:rFonts w:ascii="Times New Roman" w:hAnsi="Times New Roman" w:cs="Times New Roman"/>
          <w:bCs/>
          <w:sz w:val="24"/>
          <w:szCs w:val="24"/>
        </w:rPr>
        <w:t> </w:t>
      </w:r>
      <w:r w:rsidRPr="00A62ABE">
        <w:rPr>
          <w:rFonts w:ascii="Times New Roman" w:hAnsi="Times New Roman" w:cs="Times New Roman"/>
          <w:bCs/>
          <w:sz w:val="24"/>
          <w:szCs w:val="24"/>
        </w:rPr>
        <w:t xml:space="preserve">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w:t>
      </w:r>
      <w:r w:rsidR="005D55B5">
        <w:rPr>
          <w:rFonts w:ascii="Times New Roman" w:hAnsi="Times New Roman" w:cs="Times New Roman"/>
          <w:bCs/>
          <w:sz w:val="24"/>
          <w:szCs w:val="24"/>
        </w:rPr>
        <w:t> </w:t>
      </w:r>
      <w:r w:rsidRPr="00A62ABE">
        <w:rPr>
          <w:rFonts w:ascii="Times New Roman" w:hAnsi="Times New Roman" w:cs="Times New Roman"/>
          <w:bCs/>
          <w:sz w:val="24"/>
          <w:szCs w:val="24"/>
        </w:rPr>
        <w:t xml:space="preserve">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w:t>
      </w:r>
      <w:r w:rsidR="005D55B5">
        <w:rPr>
          <w:rFonts w:ascii="Times New Roman" w:hAnsi="Times New Roman" w:cs="Times New Roman"/>
          <w:bCs/>
          <w:sz w:val="24"/>
          <w:szCs w:val="24"/>
        </w:rPr>
        <w:t> </w:t>
      </w:r>
      <w:r w:rsidRPr="00A62ABE">
        <w:rPr>
          <w:rFonts w:ascii="Times New Roman" w:hAnsi="Times New Roman" w:cs="Times New Roman"/>
          <w:bCs/>
          <w:sz w:val="24"/>
          <w:szCs w:val="24"/>
        </w:rPr>
        <w:t>to v</w:t>
      </w:r>
      <w:r w:rsidR="005D55B5">
        <w:rPr>
          <w:rFonts w:ascii="Times New Roman" w:hAnsi="Times New Roman" w:cs="Times New Roman"/>
          <w:bCs/>
          <w:sz w:val="24"/>
          <w:szCs w:val="24"/>
        </w:rPr>
        <w:t> </w:t>
      </w:r>
      <w:r w:rsidRPr="00A62ABE">
        <w:rPr>
          <w:rFonts w:ascii="Times New Roman" w:hAnsi="Times New Roman" w:cs="Times New Roman"/>
          <w:bCs/>
          <w:sz w:val="24"/>
          <w:szCs w:val="24"/>
        </w:rPr>
        <w:t>súlade s</w:t>
      </w:r>
      <w:r w:rsidR="005D55B5">
        <w:rPr>
          <w:rFonts w:ascii="Times New Roman" w:hAnsi="Times New Roman" w:cs="Times New Roman"/>
          <w:bCs/>
          <w:sz w:val="24"/>
          <w:szCs w:val="24"/>
        </w:rPr>
        <w:t> </w:t>
      </w:r>
      <w:r w:rsidRPr="00A62ABE">
        <w:rPr>
          <w:rFonts w:ascii="Times New Roman" w:hAnsi="Times New Roman" w:cs="Times New Roman"/>
          <w:bCs/>
          <w:sz w:val="24"/>
          <w:szCs w:val="24"/>
        </w:rPr>
        <w:t>funkcionalitou systému.</w:t>
      </w:r>
    </w:p>
    <w:p w14:paraId="7FC38DCB" w14:textId="73602F26"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w:t>
      </w:r>
      <w:r w:rsidR="005D55B5">
        <w:rPr>
          <w:rFonts w:ascii="Times New Roman" w:hAnsi="Times New Roman" w:cs="Times New Roman"/>
          <w:sz w:val="24"/>
          <w:szCs w:val="24"/>
        </w:rPr>
        <w:t> </w:t>
      </w:r>
      <w:r w:rsidRPr="00F475AA">
        <w:rPr>
          <w:rFonts w:ascii="Times New Roman" w:hAnsi="Times New Roman" w:cs="Times New Roman"/>
          <w:sz w:val="24"/>
          <w:szCs w:val="24"/>
        </w:rPr>
        <w:t>záujemcami/uchádzačmi a</w:t>
      </w:r>
      <w:r w:rsidR="00D409A7">
        <w:rPr>
          <w:rFonts w:ascii="Times New Roman" w:hAnsi="Times New Roman" w:cs="Times New Roman"/>
          <w:sz w:val="24"/>
          <w:szCs w:val="24"/>
        </w:rPr>
        <w:t> </w:t>
      </w:r>
      <w:r w:rsidRPr="00F475AA">
        <w:rPr>
          <w:rFonts w:ascii="Times New Roman" w:hAnsi="Times New Roman" w:cs="Times New Roman"/>
          <w:sz w:val="24"/>
          <w:szCs w:val="24"/>
        </w:rPr>
        <w:t>akákoľvek ďalšia, výslovne neuvedená komunikácia v</w:t>
      </w:r>
      <w:r w:rsidR="005D55B5">
        <w:rPr>
          <w:rFonts w:ascii="Times New Roman" w:hAnsi="Times New Roman" w:cs="Times New Roman"/>
          <w:sz w:val="24"/>
          <w:szCs w:val="24"/>
        </w:rPr>
        <w:t> </w:t>
      </w:r>
      <w:r w:rsidRPr="00F475AA">
        <w:rPr>
          <w:rFonts w:ascii="Times New Roman" w:hAnsi="Times New Roman" w:cs="Times New Roman"/>
          <w:sz w:val="24"/>
          <w:szCs w:val="24"/>
        </w:rPr>
        <w:t>súvislosti s</w:t>
      </w:r>
      <w:r w:rsidR="005D55B5">
        <w:rPr>
          <w:rFonts w:ascii="Times New Roman" w:hAnsi="Times New Roman" w:cs="Times New Roman"/>
          <w:sz w:val="24"/>
          <w:szCs w:val="24"/>
        </w:rPr>
        <w:t> </w:t>
      </w:r>
      <w:r w:rsidRPr="00F475AA">
        <w:rPr>
          <w:rFonts w:ascii="Times New Roman" w:hAnsi="Times New Roman" w:cs="Times New Roman"/>
          <w:sz w:val="24"/>
          <w:szCs w:val="24"/>
        </w:rPr>
        <w:t>týmto verejným obstarávaním, s</w:t>
      </w:r>
      <w:r w:rsidR="005D55B5">
        <w:rPr>
          <w:rFonts w:ascii="Times New Roman" w:hAnsi="Times New Roman" w:cs="Times New Roman"/>
          <w:sz w:val="24"/>
          <w:szCs w:val="24"/>
        </w:rPr>
        <w:t> </w:t>
      </w:r>
      <w:r w:rsidRPr="00F475AA">
        <w:rPr>
          <w:rFonts w:ascii="Times New Roman" w:hAnsi="Times New Roman" w:cs="Times New Roman"/>
          <w:sz w:val="24"/>
          <w:szCs w:val="24"/>
        </w:rPr>
        <w:t>výnimkou prípadov, keď to výslovne vylučuje zákon o verejnom obstarávaní.</w:t>
      </w:r>
    </w:p>
    <w:p w14:paraId="0C239C2F" w14:textId="618FCEA4"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w:t>
      </w:r>
      <w:r w:rsidR="005D55B5">
        <w:rPr>
          <w:rFonts w:ascii="Times New Roman" w:hAnsi="Times New Roman" w:cs="Times New Roman"/>
          <w:sz w:val="24"/>
          <w:szCs w:val="24"/>
        </w:rPr>
        <w:t> </w:t>
      </w:r>
      <w:r w:rsidRPr="00CF15F9">
        <w:rPr>
          <w:rFonts w:ascii="Times New Roman" w:hAnsi="Times New Roman" w:cs="Times New Roman"/>
          <w:sz w:val="24"/>
          <w:szCs w:val="24"/>
        </w:rPr>
        <w:t>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bezodkladne odoslaná informácia o tom, že k</w:t>
      </w:r>
      <w:r w:rsidR="005D55B5">
        <w:rPr>
          <w:rFonts w:ascii="Times New Roman" w:hAnsi="Times New Roman" w:cs="Times New Roman"/>
          <w:sz w:val="24"/>
          <w:szCs w:val="24"/>
        </w:rPr>
        <w:t> </w:t>
      </w:r>
      <w:r w:rsidRPr="00F475AA">
        <w:rPr>
          <w:rFonts w:ascii="Times New Roman" w:hAnsi="Times New Roman" w:cs="Times New Roman"/>
          <w:sz w:val="24"/>
          <w:szCs w:val="24"/>
        </w:rPr>
        <w:t>predmetnej zákazke existuje nová zásielka/správa. Záujemca/uchádzač sa prihlási do systému a v</w:t>
      </w:r>
      <w:r w:rsidR="005D55B5">
        <w:rPr>
          <w:rFonts w:ascii="Times New Roman" w:hAnsi="Times New Roman" w:cs="Times New Roman"/>
          <w:sz w:val="24"/>
          <w:szCs w:val="24"/>
        </w:rPr>
        <w:t> </w:t>
      </w:r>
      <w:r w:rsidRPr="00F475AA">
        <w:rPr>
          <w:rFonts w:ascii="Times New Roman" w:hAnsi="Times New Roman" w:cs="Times New Roman"/>
          <w:sz w:val="24"/>
          <w:szCs w:val="24"/>
        </w:rPr>
        <w:t>komunikačnom rozhraní zákazky bude mať zobrazený obsah komunikácie – zásielky, správy. Záujemca/uchádzač si môže v</w:t>
      </w:r>
      <w:r w:rsidR="00D409A7">
        <w:rPr>
          <w:rFonts w:ascii="Times New Roman" w:hAnsi="Times New Roman" w:cs="Times New Roman"/>
          <w:sz w:val="24"/>
          <w:szCs w:val="24"/>
        </w:rPr>
        <w:t> </w:t>
      </w:r>
      <w:r w:rsidRPr="00F475AA">
        <w:rPr>
          <w:rFonts w:ascii="Times New Roman" w:hAnsi="Times New Roman" w:cs="Times New Roman"/>
          <w:sz w:val="24"/>
          <w:szCs w:val="24"/>
        </w:rPr>
        <w:t>komunikačnom rozhraní zobraziť celú históriu o svojej komunikácii s</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verejným obstarávateľom. </w:t>
      </w:r>
    </w:p>
    <w:p w14:paraId="41CCAE04" w14:textId="0054A9D8" w:rsidR="00F864BD" w:rsidRPr="00235601"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w:t>
      </w:r>
      <w:r w:rsidR="005D55B5">
        <w:rPr>
          <w:rFonts w:ascii="Times New Roman" w:hAnsi="Times New Roman" w:cs="Times New Roman"/>
          <w:sz w:val="24"/>
          <w:szCs w:val="24"/>
        </w:rPr>
        <w:t> </w:t>
      </w:r>
      <w:r w:rsidRPr="00CF15F9">
        <w:rPr>
          <w:rFonts w:ascii="Times New Roman" w:hAnsi="Times New Roman" w:cs="Times New Roman"/>
          <w:sz w:val="24"/>
          <w:szCs w:val="24"/>
        </w:rPr>
        <w:t>k</w:t>
      </w:r>
      <w:r w:rsidR="005D55B5">
        <w:rPr>
          <w:rFonts w:ascii="Times New Roman" w:hAnsi="Times New Roman" w:cs="Times New Roman"/>
          <w:sz w:val="24"/>
          <w:szCs w:val="24"/>
        </w:rPr>
        <w:t> </w:t>
      </w:r>
      <w:r w:rsidRPr="00CF15F9">
        <w:rPr>
          <w:rFonts w:ascii="Times New Roman" w:hAnsi="Times New Roman" w:cs="Times New Roman"/>
          <w:sz w:val="24"/>
          <w:szCs w:val="24"/>
        </w:rPr>
        <w:t>predmetnému obstarávaniu môže prostre</w:t>
      </w:r>
      <w:r w:rsidRPr="00F475AA">
        <w:rPr>
          <w:rFonts w:ascii="Times New Roman" w:hAnsi="Times New Roman" w:cs="Times New Roman"/>
          <w:sz w:val="24"/>
          <w:szCs w:val="24"/>
        </w:rPr>
        <w:t>dníctvom komunikačného rozhrania odosielať správy a</w:t>
      </w:r>
      <w:r w:rsidR="005D55B5">
        <w:rPr>
          <w:rFonts w:ascii="Times New Roman" w:hAnsi="Times New Roman" w:cs="Times New Roman"/>
          <w:sz w:val="24"/>
          <w:szCs w:val="24"/>
        </w:rPr>
        <w:t> </w:t>
      </w:r>
      <w:r w:rsidRPr="00F475AA">
        <w:rPr>
          <w:rFonts w:ascii="Times New Roman" w:hAnsi="Times New Roman" w:cs="Times New Roman"/>
          <w:sz w:val="24"/>
          <w:szCs w:val="24"/>
        </w:rPr>
        <w:t>potrebné prílohy verejnému obstarávateľovi. Takáto zásielka sa považuje za doručenú verejnému obstarávateľovi okamihom jej odoslania v</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w:t>
      </w:r>
      <w:r w:rsidR="005D55B5">
        <w:rPr>
          <w:rFonts w:ascii="Times New Roman" w:hAnsi="Times New Roman" w:cs="Times New Roman"/>
          <w:sz w:val="24"/>
          <w:szCs w:val="24"/>
        </w:rPr>
        <w:t> </w:t>
      </w:r>
      <w:r w:rsidRPr="00F475AA">
        <w:rPr>
          <w:rFonts w:ascii="Times New Roman" w:hAnsi="Times New Roman" w:cs="Times New Roman"/>
          <w:sz w:val="24"/>
          <w:szCs w:val="24"/>
        </w:rPr>
        <w:t>súlade s</w:t>
      </w:r>
      <w:r w:rsidR="005D55B5">
        <w:rPr>
          <w:rFonts w:ascii="Times New Roman" w:hAnsi="Times New Roman" w:cs="Times New Roman"/>
          <w:sz w:val="24"/>
          <w:szCs w:val="24"/>
        </w:rPr>
        <w:t> </w:t>
      </w:r>
      <w:r w:rsidRPr="00F475AA">
        <w:rPr>
          <w:rFonts w:ascii="Times New Roman" w:hAnsi="Times New Roman" w:cs="Times New Roman"/>
          <w:sz w:val="24"/>
          <w:szCs w:val="24"/>
        </w:rPr>
        <w:t>funkcionalitou systému.</w:t>
      </w:r>
    </w:p>
    <w:p w14:paraId="4C552091" w14:textId="712FB763" w:rsidR="00F864BD" w:rsidRDefault="00235601" w:rsidP="006B6805">
      <w:pPr>
        <w:pStyle w:val="Nadpis2"/>
        <w:numPr>
          <w:ilvl w:val="0"/>
          <w:numId w:val="4"/>
        </w:numPr>
        <w:ind w:left="0" w:hanging="426"/>
      </w:pPr>
      <w:bookmarkStart w:id="26" w:name="_Toc48164653"/>
      <w:r>
        <w:t>Vysvetlenie zadávacej dokumentácie</w:t>
      </w:r>
      <w:bookmarkEnd w:id="26"/>
    </w:p>
    <w:p w14:paraId="2E4AB925" w14:textId="02ED5386" w:rsid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w:t>
      </w:r>
      <w:r w:rsidR="005D55B5">
        <w:rPr>
          <w:rFonts w:ascii="Times New Roman" w:hAnsi="Times New Roman" w:cs="Times New Roman"/>
          <w:sz w:val="24"/>
          <w:szCs w:val="24"/>
        </w:rPr>
        <w:t> </w:t>
      </w:r>
      <w:r w:rsidRPr="00334201">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334201">
        <w:rPr>
          <w:rFonts w:ascii="Times New Roman" w:hAnsi="Times New Roman" w:cs="Times New Roman"/>
          <w:sz w:val="24"/>
          <w:szCs w:val="24"/>
        </w:rPr>
        <w:t>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44BE5265" w:rsidR="00235601" w:rsidRP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sidR="005D55B5">
        <w:rPr>
          <w:rFonts w:ascii="Times New Roman" w:hAnsi="Times New Roman" w:cs="Times New Roman"/>
          <w:sz w:val="24"/>
          <w:szCs w:val="24"/>
        </w:rPr>
        <w:t>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w:t>
      </w:r>
      <w:r w:rsidR="005D55B5">
        <w:rPr>
          <w:rFonts w:ascii="Times New Roman" w:hAnsi="Times New Roman" w:cs="Times New Roman"/>
          <w:sz w:val="24"/>
          <w:szCs w:val="24"/>
        </w:rPr>
        <w:t> </w:t>
      </w:r>
      <w:r w:rsidRPr="00F475AA">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F475AA">
        <w:rPr>
          <w:rFonts w:ascii="Times New Roman" w:hAnsi="Times New Roman" w:cs="Times New Roman"/>
          <w:sz w:val="24"/>
          <w:szCs w:val="24"/>
        </w:rPr>
        <w:t>inej sprievodnej dokumentácii verejný obstarávateľ bezodkladne oznámi všetkým známym záujemcom, najneskôr však šesť (6) dní pred uplynutím lehoty na</w:t>
      </w:r>
      <w:r w:rsidR="005D55B5">
        <w:rPr>
          <w:rFonts w:ascii="Times New Roman" w:hAnsi="Times New Roman" w:cs="Times New Roman"/>
          <w:sz w:val="24"/>
          <w:szCs w:val="24"/>
        </w:rPr>
        <w:t> </w:t>
      </w:r>
      <w:r w:rsidRPr="00F475AA">
        <w:rPr>
          <w:rFonts w:ascii="Times New Roman" w:hAnsi="Times New Roman" w:cs="Times New Roman"/>
          <w:sz w:val="24"/>
          <w:szCs w:val="24"/>
        </w:rPr>
        <w:t>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B6805">
      <w:pPr>
        <w:pStyle w:val="Nadpis2"/>
        <w:numPr>
          <w:ilvl w:val="0"/>
          <w:numId w:val="4"/>
        </w:numPr>
        <w:ind w:left="0" w:hanging="426"/>
      </w:pPr>
      <w:bookmarkStart w:id="27" w:name="_Toc48164654"/>
      <w:r>
        <w:t>Obhliadka miesta dodania predmetu zákazky</w:t>
      </w:r>
      <w:bookmarkEnd w:id="27"/>
    </w:p>
    <w:p w14:paraId="5AB48D8C" w14:textId="6837C645" w:rsidR="00235601" w:rsidRPr="00235601" w:rsidRDefault="00235601" w:rsidP="006B6805">
      <w:pPr>
        <w:pStyle w:val="Odsekzoznamu"/>
        <w:numPr>
          <w:ilvl w:val="1"/>
          <w:numId w:val="4"/>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B6805">
      <w:pPr>
        <w:pStyle w:val="Nadpis2"/>
        <w:numPr>
          <w:ilvl w:val="0"/>
          <w:numId w:val="4"/>
        </w:numPr>
        <w:ind w:left="0" w:hanging="426"/>
      </w:pPr>
      <w:bookmarkStart w:id="28" w:name="_Toc48164655"/>
      <w:r>
        <w:t>Jazyk ponuky</w:t>
      </w:r>
      <w:bookmarkEnd w:id="28"/>
    </w:p>
    <w:p w14:paraId="357F6488" w14:textId="1DAABDE4" w:rsidR="00235601" w:rsidRPr="006963B4" w:rsidRDefault="00235601" w:rsidP="006B6805">
      <w:pPr>
        <w:pStyle w:val="Odsekzoznamu"/>
        <w:numPr>
          <w:ilvl w:val="1"/>
          <w:numId w:val="4"/>
        </w:numPr>
        <w:ind w:left="567" w:hanging="567"/>
      </w:pPr>
      <w:r>
        <w:t>P</w:t>
      </w:r>
      <w:r w:rsidR="00140F9A" w:rsidRPr="00DC6BB6">
        <w:rPr>
          <w:rFonts w:cs="Times New Roman"/>
          <w:szCs w:val="24"/>
        </w:rPr>
        <w:t>onuka a</w:t>
      </w:r>
      <w:r w:rsidR="005D55B5">
        <w:rPr>
          <w:rFonts w:cs="Times New Roman"/>
          <w:szCs w:val="24"/>
        </w:rPr>
        <w:t> </w:t>
      </w:r>
      <w:r w:rsidR="00140F9A" w:rsidRPr="00DC6BB6">
        <w:rPr>
          <w:rFonts w:cs="Times New Roman"/>
          <w:szCs w:val="24"/>
        </w:rPr>
        <w:t>ďalšie doklady a</w:t>
      </w:r>
      <w:r w:rsidR="005D55B5">
        <w:rPr>
          <w:rFonts w:cs="Times New Roman"/>
          <w:szCs w:val="24"/>
        </w:rPr>
        <w:t> </w:t>
      </w:r>
      <w:r w:rsidR="00140F9A" w:rsidRPr="00DC6BB6">
        <w:rPr>
          <w:rFonts w:cs="Times New Roman"/>
          <w:szCs w:val="24"/>
        </w:rPr>
        <w:t>dokumenty v</w:t>
      </w:r>
      <w:r w:rsidR="005D55B5">
        <w:rPr>
          <w:rFonts w:cs="Times New Roman"/>
          <w:szCs w:val="24"/>
        </w:rPr>
        <w:t> </w:t>
      </w:r>
      <w:r w:rsidR="00140F9A" w:rsidRPr="00DC6BB6">
        <w:rPr>
          <w:rFonts w:cs="Times New Roman"/>
          <w:szCs w:val="24"/>
        </w:rPr>
        <w:t>tomto verejnom obstarávaní sa predkladajú v</w:t>
      </w:r>
      <w:r w:rsidR="005D55B5">
        <w:rPr>
          <w:rFonts w:cs="Times New Roman"/>
          <w:szCs w:val="24"/>
        </w:rPr>
        <w:t> </w:t>
      </w:r>
      <w:r w:rsidR="00140F9A" w:rsidRPr="00DC6BB6">
        <w:rPr>
          <w:rFonts w:cs="Times New Roman"/>
          <w:szCs w:val="24"/>
        </w:rPr>
        <w:t>slovenskom jazyku</w:t>
      </w:r>
      <w:r w:rsidR="00230C7C">
        <w:rPr>
          <w:rFonts w:cs="Times New Roman"/>
          <w:szCs w:val="24"/>
        </w:rPr>
        <w:t xml:space="preserve">, českom jazyku </w:t>
      </w:r>
      <w:r w:rsidR="00230C7C" w:rsidRPr="00150A1A">
        <w:rPr>
          <w:rFonts w:cs="Times New Roman"/>
          <w:szCs w:val="24"/>
        </w:rPr>
        <w:t>alebo v anglickom jazyku</w:t>
      </w:r>
      <w:r w:rsidR="00140F9A" w:rsidRPr="00150A1A">
        <w:rPr>
          <w:rFonts w:cs="Times New Roman"/>
          <w:szCs w:val="24"/>
        </w:rPr>
        <w:t>.</w:t>
      </w:r>
    </w:p>
    <w:p w14:paraId="78728EEE" w14:textId="560FBA3C" w:rsidR="006963B4" w:rsidRPr="00235601" w:rsidRDefault="006963B4" w:rsidP="006B6805">
      <w:pPr>
        <w:pStyle w:val="Odsekzoznamu"/>
        <w:numPr>
          <w:ilvl w:val="1"/>
          <w:numId w:val="4"/>
        </w:numPr>
        <w:ind w:left="567" w:hanging="567"/>
      </w:pPr>
      <w:r w:rsidRPr="00DC6BB6">
        <w:rPr>
          <w:rFonts w:cs="Times New Roman"/>
          <w:szCs w:val="24"/>
        </w:rPr>
        <w:t>Ak je doklad alebo dokument vyhotovený v</w:t>
      </w:r>
      <w:r w:rsidR="005D55B5">
        <w:rPr>
          <w:rFonts w:cs="Times New Roman"/>
          <w:szCs w:val="24"/>
        </w:rPr>
        <w:t> </w:t>
      </w:r>
      <w:r w:rsidR="00230C7C">
        <w:rPr>
          <w:rFonts w:cs="Times New Roman"/>
          <w:szCs w:val="24"/>
        </w:rPr>
        <w:t xml:space="preserve">inom </w:t>
      </w:r>
      <w:r w:rsidRPr="00DC6BB6">
        <w:rPr>
          <w:rFonts w:cs="Times New Roman"/>
          <w:szCs w:val="24"/>
        </w:rPr>
        <w:t>cudzom jazyku</w:t>
      </w:r>
      <w:r w:rsidR="00230C7C">
        <w:rPr>
          <w:rFonts w:cs="Times New Roman"/>
          <w:szCs w:val="24"/>
        </w:rPr>
        <w:t xml:space="preserve"> ako je uvedené v predchádzajúcom bode</w:t>
      </w:r>
      <w:r w:rsidRPr="00DC6BB6">
        <w:rPr>
          <w:rFonts w:cs="Times New Roman"/>
          <w:szCs w:val="24"/>
        </w:rPr>
        <w:t>,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 xml:space="preserve">úradným prekladom do </w:t>
      </w:r>
      <w:r w:rsidR="008A5196">
        <w:rPr>
          <w:rFonts w:cs="Times New Roman"/>
          <w:szCs w:val="24"/>
        </w:rPr>
        <w:t>slo</w:t>
      </w:r>
      <w:r w:rsidR="00713809">
        <w:rPr>
          <w:rFonts w:cs="Times New Roman"/>
          <w:szCs w:val="24"/>
        </w:rPr>
        <w:t>venského</w:t>
      </w:r>
      <w:r w:rsidRPr="00DC6BB6">
        <w:rPr>
          <w:rFonts w:cs="Times New Roman"/>
          <w:szCs w:val="24"/>
        </w:rPr>
        <w:t xml:space="preserve">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w:t>
      </w:r>
      <w:r w:rsidR="005D55B5">
        <w:rPr>
          <w:rFonts w:cs="Times New Roman"/>
          <w:szCs w:val="24"/>
        </w:rPr>
        <w:t> </w:t>
      </w:r>
      <w:r w:rsidRPr="00DC6BB6">
        <w:rPr>
          <w:rFonts w:cs="Times New Roman"/>
          <w:szCs w:val="24"/>
        </w:rPr>
        <w:t xml:space="preserve">českom </w:t>
      </w:r>
      <w:r w:rsidR="00713809">
        <w:rPr>
          <w:rFonts w:cs="Times New Roman"/>
          <w:szCs w:val="24"/>
        </w:rPr>
        <w:t xml:space="preserve">alebo </w:t>
      </w:r>
      <w:r w:rsidR="00713809">
        <w:rPr>
          <w:rFonts w:cs="Times New Roman"/>
          <w:szCs w:val="24"/>
        </w:rPr>
        <w:lastRenderedPageBreak/>
        <w:t xml:space="preserve">anglickom </w:t>
      </w:r>
      <w:r w:rsidRPr="00DC6BB6">
        <w:rPr>
          <w:rFonts w:cs="Times New Roman"/>
          <w:szCs w:val="24"/>
        </w:rPr>
        <w:t>jazyku. Ak sa zistí rozdiel v</w:t>
      </w:r>
      <w:r w:rsidR="005D55B5">
        <w:rPr>
          <w:rFonts w:cs="Times New Roman"/>
          <w:szCs w:val="24"/>
        </w:rPr>
        <w:t> </w:t>
      </w:r>
      <w:r w:rsidRPr="00DC6BB6">
        <w:rPr>
          <w:rFonts w:cs="Times New Roman"/>
          <w:szCs w:val="24"/>
        </w:rPr>
        <w:t>ich obsahu, rozhodujúci je úradný</w:t>
      </w:r>
      <w:r>
        <w:rPr>
          <w:rFonts w:cs="Times New Roman"/>
          <w:szCs w:val="24"/>
        </w:rPr>
        <w:t xml:space="preserve"> </w:t>
      </w:r>
      <w:r w:rsidRPr="00DC6BB6">
        <w:rPr>
          <w:rFonts w:cs="Times New Roman"/>
          <w:szCs w:val="24"/>
        </w:rPr>
        <w:t xml:space="preserve">preklad do </w:t>
      </w:r>
      <w:r w:rsidR="00F9371D">
        <w:rPr>
          <w:rFonts w:cs="Times New Roman"/>
          <w:szCs w:val="24"/>
        </w:rPr>
        <w:t>slovenského</w:t>
      </w:r>
      <w:r w:rsidRPr="00DC6BB6">
        <w:rPr>
          <w:rFonts w:cs="Times New Roman"/>
          <w:szCs w:val="24"/>
        </w:rPr>
        <w:t xml:space="preserve"> jazyka.</w:t>
      </w:r>
    </w:p>
    <w:p w14:paraId="0ED09C71" w14:textId="69F39F41" w:rsidR="00F864BD" w:rsidRDefault="006963B4" w:rsidP="006B6805">
      <w:pPr>
        <w:pStyle w:val="Nadpis2"/>
        <w:numPr>
          <w:ilvl w:val="0"/>
          <w:numId w:val="4"/>
        </w:numPr>
        <w:ind w:left="0" w:hanging="426"/>
      </w:pPr>
      <w:bookmarkStart w:id="29" w:name="_Toc48164656"/>
      <w:r>
        <w:t>Mena a ceny uvádzané v ponuke</w:t>
      </w:r>
      <w:bookmarkEnd w:id="29"/>
    </w:p>
    <w:p w14:paraId="4BF0384D" w14:textId="7BD29C02" w:rsidR="006963B4" w:rsidRDefault="006963B4" w:rsidP="006B6805">
      <w:pPr>
        <w:pStyle w:val="Odsekzoznamu"/>
        <w:numPr>
          <w:ilvl w:val="1"/>
          <w:numId w:val="4"/>
        </w:numPr>
        <w:ind w:left="567" w:hanging="567"/>
        <w:rPr>
          <w:rFonts w:cs="Times New Roman"/>
          <w:szCs w:val="24"/>
        </w:rPr>
      </w:pPr>
      <w:r w:rsidRPr="00F5015F">
        <w:rPr>
          <w:rFonts w:cs="Times New Roman"/>
          <w:szCs w:val="24"/>
        </w:rPr>
        <w:t>Uchádzačom navrhovaná cena v</w:t>
      </w:r>
      <w:r w:rsidR="005D55B5">
        <w:rPr>
          <w:rFonts w:cs="Times New Roman"/>
          <w:szCs w:val="24"/>
        </w:rPr>
        <w:t> </w:t>
      </w:r>
      <w:r w:rsidRPr="00F5015F">
        <w:rPr>
          <w:rFonts w:cs="Times New Roman"/>
          <w:szCs w:val="24"/>
        </w:rPr>
        <w:t>ponuke musí byť vyjadrená v</w:t>
      </w:r>
      <w:r w:rsidR="005D55B5">
        <w:rPr>
          <w:rFonts w:cs="Times New Roman"/>
          <w:szCs w:val="24"/>
        </w:rPr>
        <w:t> </w:t>
      </w:r>
      <w:r w:rsidRPr="00F5015F">
        <w:rPr>
          <w:rFonts w:cs="Times New Roman"/>
          <w:szCs w:val="24"/>
        </w:rPr>
        <w:t>mene euro.</w:t>
      </w:r>
    </w:p>
    <w:p w14:paraId="59ACADA6" w14:textId="3E4C1683" w:rsidR="006963B4" w:rsidRDefault="006963B4" w:rsidP="006B6805">
      <w:pPr>
        <w:pStyle w:val="Odsekzoznamu"/>
        <w:numPr>
          <w:ilvl w:val="1"/>
          <w:numId w:val="4"/>
        </w:numPr>
        <w:ind w:left="567" w:hanging="567"/>
        <w:rPr>
          <w:rFonts w:cs="Times New Roman"/>
          <w:szCs w:val="24"/>
        </w:rPr>
      </w:pPr>
      <w:r w:rsidRPr="00F5015F">
        <w:rPr>
          <w:rFonts w:cs="Times New Roman"/>
          <w:szCs w:val="24"/>
        </w:rPr>
        <w:t>Navrhovaná cena musí zahŕňať všetky náklady, ktoré súvisia, resp. vzniknú v</w:t>
      </w:r>
      <w:r w:rsidR="005D55B5">
        <w:rPr>
          <w:rFonts w:cs="Times New Roman"/>
          <w:szCs w:val="24"/>
        </w:rPr>
        <w:t> </w:t>
      </w:r>
      <w:r w:rsidRPr="00F5015F">
        <w:rPr>
          <w:rFonts w:cs="Times New Roman"/>
          <w:szCs w:val="24"/>
        </w:rPr>
        <w:t>súvislosti s</w:t>
      </w:r>
      <w:r w:rsidR="005D55B5">
        <w:rPr>
          <w:rFonts w:cs="Times New Roman"/>
          <w:szCs w:val="24"/>
        </w:rPr>
        <w:t> </w:t>
      </w:r>
      <w:r w:rsidRPr="00F5015F">
        <w:rPr>
          <w:rFonts w:cs="Times New Roman"/>
          <w:szCs w:val="24"/>
        </w:rPr>
        <w:t xml:space="preserve">plnením predmetu zákazky </w:t>
      </w:r>
      <w:r>
        <w:rPr>
          <w:rFonts w:cs="Times New Roman"/>
          <w:szCs w:val="24"/>
        </w:rPr>
        <w:t>a</w:t>
      </w:r>
      <w:r w:rsidR="005D55B5">
        <w:rPr>
          <w:rFonts w:cs="Times New Roman"/>
          <w:szCs w:val="24"/>
        </w:rPr>
        <w:t> </w:t>
      </w:r>
      <w:r>
        <w:rPr>
          <w:rFonts w:cs="Times New Roman"/>
          <w:szCs w:val="24"/>
        </w:rPr>
        <w:t xml:space="preserve">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15465349" w:rsidR="006963B4" w:rsidRDefault="006963B4" w:rsidP="006B6805">
      <w:pPr>
        <w:pStyle w:val="Odsekzoznamu"/>
        <w:numPr>
          <w:ilvl w:val="1"/>
          <w:numId w:val="4"/>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sidR="005D55B5">
        <w:rPr>
          <w:rFonts w:cs="Times New Roman"/>
          <w:szCs w:val="24"/>
        </w:rPr>
        <w:t> </w:t>
      </w:r>
      <w:r w:rsidRPr="005C36AB">
        <w:rPr>
          <w:rFonts w:cs="Times New Roman"/>
          <w:szCs w:val="24"/>
        </w:rPr>
        <w:t>predloženej ponuke.</w:t>
      </w:r>
    </w:p>
    <w:p w14:paraId="5915AF5B" w14:textId="1A43A6A1" w:rsidR="006963B4" w:rsidRPr="006963B4" w:rsidRDefault="006963B4" w:rsidP="006B6805">
      <w:pPr>
        <w:pStyle w:val="Odsekzoznamu"/>
        <w:numPr>
          <w:ilvl w:val="1"/>
          <w:numId w:val="4"/>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w:t>
      </w:r>
      <w:r w:rsidR="005D55B5">
        <w:rPr>
          <w:rFonts w:cs="Times New Roman"/>
          <w:szCs w:val="24"/>
        </w:rPr>
        <w:t> </w:t>
      </w:r>
      <w:r w:rsidRPr="005B7B1B">
        <w:rPr>
          <w:rFonts w:cs="Times New Roman"/>
          <w:szCs w:val="24"/>
        </w:rPr>
        <w:t>plnenie kritérií.</w:t>
      </w:r>
      <w:r w:rsidRPr="005B7B1B">
        <w:rPr>
          <w:rFonts w:cs="Times New Roman"/>
          <w:bCs/>
          <w:szCs w:val="24"/>
        </w:rPr>
        <w:t xml:space="preserve"> </w:t>
      </w:r>
      <w:r w:rsidR="004848E9">
        <w:rPr>
          <w:rFonts w:cs="Times New Roman"/>
          <w:bCs/>
          <w:szCs w:val="24"/>
        </w:rPr>
        <w:t>V</w:t>
      </w:r>
      <w:r w:rsidR="005D55B5">
        <w:rPr>
          <w:rFonts w:cs="Times New Roman"/>
          <w:bCs/>
          <w:szCs w:val="24"/>
        </w:rPr>
        <w:t> </w:t>
      </w:r>
      <w:r w:rsidRPr="005B7B1B">
        <w:rPr>
          <w:rFonts w:cs="Times New Roman"/>
          <w:szCs w:val="24"/>
        </w:rPr>
        <w:t>prípade, ak uchádzač je platiteľom DPH, avšak jeho sídlo je v</w:t>
      </w:r>
      <w:r w:rsidR="005D55B5">
        <w:rPr>
          <w:rFonts w:cs="Times New Roman"/>
          <w:szCs w:val="24"/>
        </w:rPr>
        <w:t> </w:t>
      </w:r>
      <w:r w:rsidRPr="005B7B1B">
        <w:rPr>
          <w:rFonts w:cs="Times New Roman"/>
          <w:szCs w:val="24"/>
        </w:rPr>
        <w:t>inom členskom štáte Európskej únie alebo sídli mimo EÚ, zmluvná cena bude rozdelená na</w:t>
      </w:r>
      <w:r w:rsidR="005D55B5">
        <w:rPr>
          <w:rFonts w:cs="Times New Roman"/>
          <w:szCs w:val="24"/>
        </w:rPr>
        <w:t> </w:t>
      </w:r>
      <w:r w:rsidRPr="005B7B1B">
        <w:rPr>
          <w:rFonts w:cs="Times New Roman"/>
          <w:szCs w:val="24"/>
        </w:rPr>
        <w:t>ním navrhovanú cenu bez DPH, výšku DPH a</w:t>
      </w:r>
      <w:r w:rsidR="005D55B5">
        <w:rPr>
          <w:rFonts w:cs="Times New Roman"/>
          <w:szCs w:val="24"/>
        </w:rPr>
        <w:t> </w:t>
      </w:r>
      <w:r w:rsidRPr="005B7B1B">
        <w:rPr>
          <w:rFonts w:cs="Times New Roman"/>
          <w:szCs w:val="24"/>
        </w:rPr>
        <w:t>aj cenu s</w:t>
      </w:r>
      <w:r w:rsidR="005D55B5">
        <w:rPr>
          <w:rFonts w:cs="Times New Roman"/>
          <w:szCs w:val="24"/>
        </w:rPr>
        <w:t> </w:t>
      </w:r>
      <w:r w:rsidRPr="005B7B1B">
        <w:rPr>
          <w:rFonts w:cs="Times New Roman"/>
          <w:szCs w:val="24"/>
        </w:rPr>
        <w:t>DPH podľa slovenských právnych predpisov (20%), aj keď samotnú DPH nebude v</w:t>
      </w:r>
      <w:r w:rsidR="005D55B5">
        <w:rPr>
          <w:rFonts w:cs="Times New Roman"/>
          <w:szCs w:val="24"/>
        </w:rPr>
        <w:t> </w:t>
      </w:r>
      <w:r w:rsidRPr="005B7B1B">
        <w:rPr>
          <w:rFonts w:cs="Times New Roman"/>
          <w:szCs w:val="24"/>
        </w:rPr>
        <w:t>súlade s</w:t>
      </w:r>
      <w:r w:rsidR="005D55B5">
        <w:rPr>
          <w:rFonts w:cs="Times New Roman"/>
          <w:szCs w:val="24"/>
        </w:rPr>
        <w:t> </w:t>
      </w:r>
      <w:r w:rsidRPr="005B7B1B">
        <w:rPr>
          <w:rFonts w:cs="Times New Roman"/>
          <w:szCs w:val="24"/>
        </w:rPr>
        <w:t>komunitárnym právom fakturovať.</w:t>
      </w:r>
    </w:p>
    <w:p w14:paraId="649C7A91" w14:textId="13D23C8C" w:rsidR="00F864BD" w:rsidRDefault="006963B4" w:rsidP="006B6805">
      <w:pPr>
        <w:pStyle w:val="Nadpis2"/>
        <w:numPr>
          <w:ilvl w:val="0"/>
          <w:numId w:val="4"/>
        </w:numPr>
        <w:ind w:left="0" w:hanging="426"/>
      </w:pPr>
      <w:bookmarkStart w:id="30" w:name="_Toc48164657"/>
      <w:r>
        <w:t>Zábezpeka</w:t>
      </w:r>
      <w:bookmarkEnd w:id="30"/>
    </w:p>
    <w:p w14:paraId="6770CE89" w14:textId="69B19AFC" w:rsidR="00D44FFB" w:rsidRPr="00D44FFB" w:rsidRDefault="004848E9" w:rsidP="006B6805">
      <w:pPr>
        <w:pStyle w:val="Odsekzoznamu"/>
        <w:numPr>
          <w:ilvl w:val="1"/>
          <w:numId w:val="4"/>
        </w:numPr>
        <w:ind w:left="567" w:hanging="567"/>
        <w:rPr>
          <w:rFonts w:cs="Times New Roman"/>
          <w:szCs w:val="24"/>
        </w:rPr>
      </w:pPr>
      <w:r>
        <w:rPr>
          <w:rFonts w:cs="Times New Roman"/>
          <w:szCs w:val="24"/>
        </w:rPr>
        <w:t>Neuplatňuje sa.</w:t>
      </w:r>
    </w:p>
    <w:p w14:paraId="404766A7" w14:textId="18951993" w:rsidR="006963B4" w:rsidRDefault="006963B4" w:rsidP="006B6805">
      <w:pPr>
        <w:pStyle w:val="Nadpis2"/>
        <w:numPr>
          <w:ilvl w:val="0"/>
          <w:numId w:val="4"/>
        </w:numPr>
        <w:ind w:left="0" w:hanging="426"/>
      </w:pPr>
      <w:bookmarkStart w:id="31" w:name="_Toc48164658"/>
      <w:r>
        <w:t>Vyhotovenie a obsah ponuky</w:t>
      </w:r>
      <w:bookmarkEnd w:id="31"/>
    </w:p>
    <w:p w14:paraId="2B02D593" w14:textId="577DE963" w:rsidR="006963B4" w:rsidRPr="00640D43" w:rsidRDefault="00640D43" w:rsidP="006B6805">
      <w:pPr>
        <w:pStyle w:val="Odsekzoznamu"/>
        <w:numPr>
          <w:ilvl w:val="1"/>
          <w:numId w:val="4"/>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B6805">
      <w:pPr>
        <w:pStyle w:val="Odsekzoznamu"/>
        <w:numPr>
          <w:ilvl w:val="1"/>
          <w:numId w:val="4"/>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19307A09" w:rsidR="00640D43" w:rsidRDefault="00640D43" w:rsidP="006B6805">
      <w:pPr>
        <w:pStyle w:val="Odsekzoznamu"/>
        <w:numPr>
          <w:ilvl w:val="2"/>
          <w:numId w:val="4"/>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w:t>
      </w:r>
      <w:r w:rsidR="005D55B5">
        <w:rPr>
          <w:rFonts w:cs="Times New Roman"/>
          <w:szCs w:val="24"/>
        </w:rPr>
        <w:t> </w:t>
      </w:r>
      <w:r w:rsidRPr="00640D43">
        <w:rPr>
          <w:rFonts w:cs="Times New Roman"/>
          <w:szCs w:val="24"/>
        </w:rPr>
        <w:t>prihlásením pomocou občianskeho preukazu s</w:t>
      </w:r>
      <w:r w:rsidR="005D55B5">
        <w:rPr>
          <w:rFonts w:cs="Times New Roman"/>
          <w:szCs w:val="24"/>
        </w:rPr>
        <w:t> </w:t>
      </w:r>
      <w:r w:rsidRPr="00640D43">
        <w:rPr>
          <w:rFonts w:cs="Times New Roman"/>
          <w:szCs w:val="24"/>
        </w:rPr>
        <w:t>elektronickým čipom a</w:t>
      </w:r>
      <w:r w:rsidR="005D55B5">
        <w:rPr>
          <w:rFonts w:cs="Times New Roman"/>
          <w:szCs w:val="24"/>
        </w:rPr>
        <w:t> </w:t>
      </w:r>
      <w:r w:rsidRPr="00640D43">
        <w:rPr>
          <w:rFonts w:cs="Times New Roman"/>
          <w:szCs w:val="24"/>
        </w:rPr>
        <w:t>bezpečnostným osobnostným kódom (</w:t>
      </w:r>
      <w:proofErr w:type="spellStart"/>
      <w:r w:rsidRPr="00640D43">
        <w:rPr>
          <w:rFonts w:cs="Times New Roman"/>
          <w:szCs w:val="24"/>
        </w:rPr>
        <w:t>eID</w:t>
      </w:r>
      <w:proofErr w:type="spellEnd"/>
      <w:r w:rsidRPr="00640D43">
        <w:rPr>
          <w:rFonts w:cs="Times New Roman"/>
          <w:szCs w:val="24"/>
        </w:rPr>
        <w:t xml:space="preserve">). </w:t>
      </w:r>
      <w:r w:rsidR="0091145B">
        <w:rPr>
          <w:rFonts w:cs="Times New Roman"/>
          <w:szCs w:val="24"/>
        </w:rPr>
        <w:t>V</w:t>
      </w:r>
      <w:r w:rsidR="005D55B5">
        <w:rPr>
          <w:rFonts w:cs="Times New Roman"/>
          <w:szCs w:val="24"/>
        </w:rPr>
        <w:t> </w:t>
      </w:r>
      <w:r w:rsidRPr="00640D43">
        <w:rPr>
          <w:rFonts w:cs="Times New Roman"/>
          <w:szCs w:val="24"/>
        </w:rPr>
        <w:t xml:space="preserve">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5C7BACEE" w14:textId="1F6D9370" w:rsidR="00640D43" w:rsidRDefault="00640D43" w:rsidP="006B6805">
      <w:pPr>
        <w:pStyle w:val="Odsekzoznamu"/>
        <w:numPr>
          <w:ilvl w:val="2"/>
          <w:numId w:val="4"/>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štatutára danej spoločnosti na</w:t>
      </w:r>
      <w:r w:rsidR="005D55B5">
        <w:rPr>
          <w:rFonts w:cs="Times New Roman"/>
          <w:szCs w:val="24"/>
        </w:rPr>
        <w:t> </w:t>
      </w:r>
      <w:r w:rsidRPr="00640D43">
        <w:rPr>
          <w:rFonts w:cs="Times New Roman"/>
          <w:szCs w:val="24"/>
        </w:rPr>
        <w:t>kartu užívateľa po registrácii a</w:t>
      </w:r>
      <w:r w:rsidR="005D55B5">
        <w:rPr>
          <w:rFonts w:cs="Times New Roman"/>
          <w:szCs w:val="24"/>
        </w:rPr>
        <w:t> </w:t>
      </w:r>
      <w:r w:rsidRPr="00640D43">
        <w:rPr>
          <w:rFonts w:cs="Times New Roman"/>
          <w:szCs w:val="24"/>
        </w:rPr>
        <w:t xml:space="preserve">prihlásení do 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2A4CAAAC" w14:textId="713B3460" w:rsidR="0007024E" w:rsidRDefault="0007024E" w:rsidP="006B6805">
      <w:pPr>
        <w:pStyle w:val="Odsekzoznamu"/>
        <w:numPr>
          <w:ilvl w:val="2"/>
          <w:numId w:val="4"/>
        </w:numPr>
        <w:ind w:left="1276" w:hanging="709"/>
        <w:rPr>
          <w:rFonts w:cs="Times New Roman"/>
          <w:szCs w:val="24"/>
        </w:rPr>
      </w:pPr>
      <w:r>
        <w:rPr>
          <w:rFonts w:cs="Times New Roman"/>
          <w:szCs w:val="24"/>
        </w:rPr>
        <w:t>V</w:t>
      </w:r>
      <w:r w:rsidRPr="0007024E">
        <w:rPr>
          <w:rFonts w:cs="Times New Roman"/>
          <w:szCs w:val="24"/>
        </w:rPr>
        <w:t>ložením dokumentu preukazujúceho osobu štatutára na</w:t>
      </w:r>
      <w:r w:rsidR="005D55B5">
        <w:rPr>
          <w:rFonts w:cs="Times New Roman"/>
          <w:szCs w:val="24"/>
        </w:rPr>
        <w:t> </w:t>
      </w:r>
      <w:r w:rsidRPr="0007024E">
        <w:rPr>
          <w:rFonts w:cs="Times New Roman"/>
          <w:szCs w:val="24"/>
        </w:rPr>
        <w:t xml:space="preserve">kartu užívateľa po registrácii, ktorý je podpísaný elektronickým podpisom štatutára, alebo prešiel zaručenou konverziou. Autentifikáciu vykoná poskytovateľ systému </w:t>
      </w:r>
      <w:proofErr w:type="spellStart"/>
      <w:r w:rsidRPr="0007024E">
        <w:rPr>
          <w:rFonts w:cs="Times New Roman"/>
          <w:szCs w:val="24"/>
        </w:rPr>
        <w:t>J</w:t>
      </w:r>
      <w:r w:rsidR="0033205E">
        <w:rPr>
          <w:rFonts w:cs="Times New Roman"/>
          <w:szCs w:val="24"/>
        </w:rPr>
        <w:t>osephine</w:t>
      </w:r>
      <w:proofErr w:type="spellEnd"/>
      <w:r w:rsidRPr="0007024E">
        <w:rPr>
          <w:rFonts w:cs="Times New Roman"/>
          <w:szCs w:val="24"/>
        </w:rPr>
        <w:t xml:space="preserve"> a to v pracovných dňoch v čase 8.00 – 16.00 hod. O dokončení autentifikácie je uchádzač informovaný e-mailom</w:t>
      </w:r>
    </w:p>
    <w:p w14:paraId="081A9A17" w14:textId="1985D643" w:rsidR="00640D43" w:rsidRDefault="00640D43" w:rsidP="006B6805">
      <w:pPr>
        <w:pStyle w:val="Odsekzoznamu"/>
        <w:numPr>
          <w:ilvl w:val="2"/>
          <w:numId w:val="4"/>
        </w:numPr>
        <w:ind w:left="1276" w:hanging="709"/>
        <w:rPr>
          <w:rFonts w:cs="Times New Roman"/>
          <w:szCs w:val="24"/>
        </w:rPr>
      </w:pPr>
      <w:r>
        <w:rPr>
          <w:rFonts w:cs="Times New Roman"/>
          <w:szCs w:val="24"/>
        </w:rPr>
        <w:lastRenderedPageBreak/>
        <w:t>V</w:t>
      </w:r>
      <w:r w:rsidRPr="00640D43">
        <w:rPr>
          <w:rFonts w:cs="Times New Roman"/>
          <w:szCs w:val="24"/>
        </w:rPr>
        <w:t>ložením plnej moci na</w:t>
      </w:r>
      <w:r w:rsidR="005D55B5">
        <w:rPr>
          <w:rFonts w:cs="Times New Roman"/>
          <w:szCs w:val="24"/>
        </w:rPr>
        <w:t> </w:t>
      </w:r>
      <w:r w:rsidRPr="00640D43">
        <w:rPr>
          <w:rFonts w:cs="Times New Roman"/>
          <w:szCs w:val="24"/>
        </w:rPr>
        <w:t xml:space="preserve">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pracovné dni v</w:t>
      </w:r>
      <w:r w:rsidR="005D55B5">
        <w:rPr>
          <w:rFonts w:cs="Times New Roman"/>
          <w:szCs w:val="24"/>
        </w:rPr>
        <w:t> </w:t>
      </w:r>
      <w:r w:rsidRPr="00640D43">
        <w:rPr>
          <w:rFonts w:cs="Times New Roman"/>
          <w:szCs w:val="24"/>
        </w:rPr>
        <w:t>čase 8.00 – 16.00 hod.</w:t>
      </w:r>
      <w:r w:rsidR="0007024E">
        <w:rPr>
          <w:rFonts w:cs="Times New Roman"/>
          <w:szCs w:val="24"/>
        </w:rPr>
        <w:t xml:space="preserve"> </w:t>
      </w:r>
      <w:r w:rsidR="0007024E" w:rsidRPr="0007024E">
        <w:rPr>
          <w:rFonts w:cs="Times New Roman"/>
          <w:szCs w:val="24"/>
        </w:rPr>
        <w:t>O dokončení autentifikácie je uchádzač informovaný e-mailom.</w:t>
      </w:r>
    </w:p>
    <w:p w14:paraId="0FBD097B" w14:textId="623E613F" w:rsidR="00E00DB6" w:rsidRDefault="00640D43" w:rsidP="006B6805">
      <w:pPr>
        <w:pStyle w:val="Odsekzoznamu"/>
        <w:numPr>
          <w:ilvl w:val="2"/>
          <w:numId w:val="4"/>
        </w:numPr>
        <w:ind w:left="1276" w:hanging="709"/>
        <w:rPr>
          <w:rFonts w:cs="Times New Roman"/>
          <w:szCs w:val="24"/>
        </w:rPr>
      </w:pPr>
      <w:r>
        <w:rPr>
          <w:rFonts w:cs="Times New Roman"/>
          <w:szCs w:val="24"/>
        </w:rPr>
        <w:t>P</w:t>
      </w:r>
      <w:r w:rsidR="0007024E" w:rsidRPr="0007024E">
        <w:rPr>
          <w:rFonts w:cs="Times New Roman"/>
          <w:szCs w:val="24"/>
        </w:rPr>
        <w:t>očkaním na</w:t>
      </w:r>
      <w:r w:rsidR="005D55B5">
        <w:rPr>
          <w:rFonts w:cs="Times New Roman"/>
          <w:szCs w:val="24"/>
        </w:rPr>
        <w:t> </w:t>
      </w:r>
      <w:r w:rsidR="0007024E" w:rsidRPr="0007024E">
        <w:rPr>
          <w:rFonts w:cs="Times New Roman"/>
          <w:szCs w:val="24"/>
        </w:rPr>
        <w:t>autentifikačný kód, ktorý bude poslaný na</w:t>
      </w:r>
      <w:r w:rsidR="005D55B5">
        <w:rPr>
          <w:rFonts w:cs="Times New Roman"/>
          <w:szCs w:val="24"/>
        </w:rPr>
        <w:t> </w:t>
      </w:r>
      <w:r w:rsidR="0007024E" w:rsidRPr="0007024E">
        <w:rPr>
          <w:rFonts w:cs="Times New Roman"/>
          <w:szCs w:val="24"/>
        </w:rPr>
        <w:t>adresu sídla firmy do rúk štatutára uchádzača v</w:t>
      </w:r>
      <w:r w:rsidR="005D55B5">
        <w:rPr>
          <w:rFonts w:cs="Times New Roman"/>
          <w:szCs w:val="24"/>
        </w:rPr>
        <w:t> </w:t>
      </w:r>
      <w:r w:rsidR="0007024E" w:rsidRPr="0007024E">
        <w:rPr>
          <w:rFonts w:cs="Times New Roman"/>
          <w:szCs w:val="24"/>
        </w:rPr>
        <w:t>listovej podobe formou doporučenej pošty. Lehota na</w:t>
      </w:r>
      <w:r w:rsidR="005D55B5">
        <w:rPr>
          <w:rFonts w:cs="Times New Roman"/>
          <w:szCs w:val="24"/>
        </w:rPr>
        <w:t> </w:t>
      </w:r>
      <w:r w:rsidR="0007024E" w:rsidRPr="0007024E">
        <w:rPr>
          <w:rFonts w:cs="Times New Roman"/>
          <w:szCs w:val="24"/>
        </w:rPr>
        <w:t>tento úkon sú obvykle 4 pracovné dni (v rámci Európskej únie) a</w:t>
      </w:r>
      <w:r w:rsidR="005D55B5">
        <w:rPr>
          <w:rFonts w:cs="Times New Roman"/>
          <w:szCs w:val="24"/>
        </w:rPr>
        <w:t> </w:t>
      </w:r>
      <w:r w:rsidR="0007024E" w:rsidRPr="0007024E">
        <w:rPr>
          <w:rFonts w:cs="Times New Roman"/>
          <w:szCs w:val="24"/>
        </w:rPr>
        <w:t>je potrebné s</w:t>
      </w:r>
      <w:r w:rsidR="005D55B5">
        <w:rPr>
          <w:rFonts w:cs="Times New Roman"/>
          <w:szCs w:val="24"/>
        </w:rPr>
        <w:t> </w:t>
      </w:r>
      <w:r w:rsidR="0007024E" w:rsidRPr="0007024E">
        <w:rPr>
          <w:rFonts w:cs="Times New Roman"/>
          <w:szCs w:val="24"/>
        </w:rPr>
        <w:t>touto lehotou počítať pri vkladaní ponuky. O odoslaní listovej zásielky je uchádzač informovaný e-mailom.</w:t>
      </w:r>
    </w:p>
    <w:p w14:paraId="40744973" w14:textId="1488748F" w:rsidR="00640D43" w:rsidRPr="00A66190" w:rsidRDefault="00A66190" w:rsidP="006B6805">
      <w:pPr>
        <w:pStyle w:val="Odsekzoznamu"/>
        <w:numPr>
          <w:ilvl w:val="1"/>
          <w:numId w:val="4"/>
        </w:numPr>
        <w:ind w:left="567" w:hanging="567"/>
        <w:rPr>
          <w:rFonts w:cs="Times New Roman"/>
        </w:rPr>
      </w:pPr>
      <w:bookmarkStart w:id="32" w:name="_Hlk22115961"/>
      <w:r w:rsidRPr="41277850">
        <w:rPr>
          <w:rFonts w:cs="Times New Roman"/>
        </w:rPr>
        <w:t xml:space="preserve">Autentifikovaný uchádzač si po prihlásení do systému </w:t>
      </w:r>
      <w:proofErr w:type="spellStart"/>
      <w:r w:rsidRPr="41277850">
        <w:rPr>
          <w:rFonts w:cs="Times New Roman"/>
        </w:rPr>
        <w:t>Josephine</w:t>
      </w:r>
      <w:proofErr w:type="spellEnd"/>
      <w:r w:rsidRPr="41277850">
        <w:rPr>
          <w:rFonts w:cs="Times New Roman"/>
        </w:rPr>
        <w:t xml:space="preserve"> v</w:t>
      </w:r>
      <w:r w:rsidR="005D55B5" w:rsidRPr="41277850">
        <w:rPr>
          <w:rFonts w:cs="Times New Roman"/>
        </w:rPr>
        <w:t> </w:t>
      </w:r>
      <w:r w:rsidRPr="41277850">
        <w:rPr>
          <w:rFonts w:cs="Times New Roman"/>
        </w:rPr>
        <w:t>prehľade - zozname obstarávaní vyberie predmetné obstarávanie a</w:t>
      </w:r>
      <w:r w:rsidR="005D55B5" w:rsidRPr="41277850">
        <w:rPr>
          <w:rFonts w:cs="Times New Roman"/>
        </w:rPr>
        <w:t> </w:t>
      </w:r>
      <w:r w:rsidRPr="41277850">
        <w:rPr>
          <w:rFonts w:cs="Times New Roman"/>
        </w:rPr>
        <w:t>vloží svoju ponuku do určeného formulára na</w:t>
      </w:r>
      <w:r w:rsidR="005D55B5" w:rsidRPr="41277850">
        <w:rPr>
          <w:rFonts w:cs="Times New Roman"/>
        </w:rPr>
        <w:t> </w:t>
      </w:r>
      <w:r w:rsidRPr="41277850">
        <w:rPr>
          <w:rFonts w:cs="Times New Roman"/>
        </w:rPr>
        <w:t>príjem ponúk, ktorý nájde v</w:t>
      </w:r>
      <w:r w:rsidR="005D55B5" w:rsidRPr="41277850">
        <w:rPr>
          <w:rFonts w:cs="Times New Roman"/>
        </w:rPr>
        <w:t> </w:t>
      </w:r>
      <w:r w:rsidRPr="41277850">
        <w:rPr>
          <w:rFonts w:cs="Times New Roman"/>
        </w:rPr>
        <w:t>záložke „Ponuky a</w:t>
      </w:r>
      <w:r w:rsidR="005D55B5" w:rsidRPr="41277850">
        <w:rPr>
          <w:rFonts w:cs="Times New Roman"/>
        </w:rPr>
        <w:t> </w:t>
      </w:r>
      <w:r w:rsidRPr="41277850">
        <w:rPr>
          <w:rFonts w:cs="Times New Roman"/>
        </w:rPr>
        <w:t>žiadosti“.</w:t>
      </w:r>
      <w:bookmarkEnd w:id="32"/>
    </w:p>
    <w:p w14:paraId="781DAFE0" w14:textId="4A6D7C86" w:rsidR="00CF6D31" w:rsidRPr="00F73CC2" w:rsidRDefault="00CF6D31" w:rsidP="006B6805">
      <w:pPr>
        <w:pStyle w:val="Odsekzoznamu"/>
        <w:numPr>
          <w:ilvl w:val="1"/>
          <w:numId w:val="4"/>
        </w:numPr>
        <w:ind w:left="567" w:hanging="567"/>
      </w:pPr>
      <w:bookmarkStart w:id="33" w:name="_Ref4422691"/>
      <w:bookmarkStart w:id="34" w:name="_Ref524522702"/>
      <w:bookmarkStart w:id="35" w:name="_Ref524523889"/>
      <w:r>
        <w:t xml:space="preserve">Zoznam </w:t>
      </w:r>
      <w:r w:rsidR="122B3A42">
        <w:t>požadovaných dokumentov, ktoré budú tvoriť obsah ponuky</w:t>
      </w:r>
      <w:r w:rsidR="0F2C9607">
        <w:t xml:space="preserve">, </w:t>
      </w:r>
      <w:r w:rsidR="0F2C9607" w:rsidRPr="00F73CC2">
        <w:t xml:space="preserve">tvorí prílohu </w:t>
      </w:r>
      <w:r w:rsidR="00BC26C2" w:rsidRPr="00F73CC2">
        <w:br/>
      </w:r>
      <w:r w:rsidR="008479D4" w:rsidRPr="00F73CC2">
        <w:t>SP6</w:t>
      </w:r>
      <w:r w:rsidR="00BC26C2" w:rsidRPr="00F73CC2">
        <w:t xml:space="preserve"> – Obsah ponuky </w:t>
      </w:r>
      <w:r w:rsidR="0F2C9607" w:rsidRPr="00F73CC2">
        <w:t>týchto súťažných podkladov.</w:t>
      </w:r>
    </w:p>
    <w:p w14:paraId="5EA82C99" w14:textId="5AF7258D" w:rsidR="006963B4" w:rsidRDefault="00AF502A" w:rsidP="006B6805">
      <w:pPr>
        <w:pStyle w:val="Nadpis2"/>
        <w:numPr>
          <w:ilvl w:val="0"/>
          <w:numId w:val="4"/>
        </w:numPr>
        <w:ind w:left="0" w:hanging="426"/>
      </w:pPr>
      <w:bookmarkStart w:id="36" w:name="_Toc48164659"/>
      <w:bookmarkEnd w:id="33"/>
      <w:bookmarkEnd w:id="34"/>
      <w:bookmarkEnd w:id="35"/>
      <w:r>
        <w:t>Predloženie ponuky</w:t>
      </w:r>
      <w:bookmarkEnd w:id="36"/>
    </w:p>
    <w:p w14:paraId="56688A42" w14:textId="4B07F73B" w:rsidR="00AF502A" w:rsidRPr="00EA3432" w:rsidRDefault="00AF502A" w:rsidP="006B6805">
      <w:pPr>
        <w:pStyle w:val="Odsekzoznamu"/>
        <w:numPr>
          <w:ilvl w:val="1"/>
          <w:numId w:val="4"/>
        </w:numPr>
        <w:ind w:left="567" w:hanging="567"/>
      </w:pPr>
      <w:r w:rsidRPr="00AF502A">
        <w:rPr>
          <w:rFonts w:cs="Times New Roman"/>
          <w:szCs w:val="24"/>
        </w:rPr>
        <w:t>Uchádzač predloží ponuku elektronicky podľa §</w:t>
      </w:r>
      <w:r w:rsidR="005D55B5">
        <w:rPr>
          <w:rFonts w:cs="Times New Roman"/>
          <w:szCs w:val="24"/>
        </w:rPr>
        <w:t> </w:t>
      </w:r>
      <w:r w:rsidRPr="00AF502A">
        <w:rPr>
          <w:rFonts w:cs="Times New Roman"/>
          <w:szCs w:val="24"/>
        </w:rPr>
        <w:t>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w:t>
      </w:r>
      <w:r w:rsidR="005D55B5">
        <w:rPr>
          <w:rFonts w:cs="Times New Roman"/>
          <w:szCs w:val="24"/>
        </w:rPr>
        <w:t> </w:t>
      </w:r>
      <w:r w:rsidRPr="00AF502A">
        <w:rPr>
          <w:rFonts w:cs="Times New Roman"/>
          <w:szCs w:val="24"/>
        </w:rPr>
        <w:t xml:space="preserve">elektronickej adrese: </w:t>
      </w:r>
      <w:hyperlink r:id="rId15" w:history="1">
        <w:r w:rsidRPr="00AF502A">
          <w:rPr>
            <w:rStyle w:val="Hypertextovprepojenie"/>
            <w:szCs w:val="24"/>
          </w:rPr>
          <w:t>https://josephine.proebiz.com/</w:t>
        </w:r>
      </w:hyperlink>
      <w:r w:rsidRPr="00AF502A">
        <w:rPr>
          <w:rFonts w:cs="Times New Roman"/>
          <w:color w:val="000000"/>
          <w:szCs w:val="24"/>
        </w:rPr>
        <w:t xml:space="preserve"> </w:t>
      </w:r>
      <w:r>
        <w:rPr>
          <w:rFonts w:cs="Times New Roman"/>
          <w:color w:val="000000"/>
          <w:szCs w:val="24"/>
        </w:rPr>
        <w:t>v</w:t>
      </w:r>
      <w:r w:rsidR="005D55B5">
        <w:rPr>
          <w:rFonts w:cs="Times New Roman"/>
          <w:color w:val="000000"/>
          <w:szCs w:val="24"/>
        </w:rPr>
        <w:t> </w:t>
      </w:r>
      <w:r w:rsidRPr="00AF502A">
        <w:rPr>
          <w:rFonts w:cs="Times New Roman"/>
          <w:szCs w:val="24"/>
        </w:rPr>
        <w:t>lehote na</w:t>
      </w:r>
      <w:r w:rsidR="005D55B5">
        <w:rPr>
          <w:rFonts w:cs="Times New Roman"/>
          <w:szCs w:val="24"/>
        </w:rPr>
        <w:t> </w:t>
      </w:r>
      <w:r w:rsidRPr="00AF502A">
        <w:rPr>
          <w:rFonts w:cs="Times New Roman"/>
          <w:szCs w:val="24"/>
        </w:rPr>
        <w:t>predkladanie ponúk</w:t>
      </w:r>
      <w:r w:rsidRPr="00C0622D">
        <w:rPr>
          <w:rFonts w:cs="Times New Roman"/>
          <w:szCs w:val="24"/>
        </w:rPr>
        <w:t xml:space="preserve">. </w:t>
      </w:r>
      <w:r w:rsidR="00AC5DCE">
        <w:rPr>
          <w:rFonts w:cs="Times New Roman"/>
          <w:szCs w:val="24"/>
        </w:rPr>
        <w:t>V</w:t>
      </w:r>
      <w:r w:rsidR="005D55B5">
        <w:rPr>
          <w:rFonts w:cs="Times New Roman"/>
          <w:szCs w:val="24"/>
        </w:rPr>
        <w:t> </w:t>
      </w:r>
      <w:r w:rsidRPr="00C0622D">
        <w:rPr>
          <w:rFonts w:cs="Times New Roman"/>
          <w:szCs w:val="24"/>
        </w:rPr>
        <w:t xml:space="preserve">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0B6AD703" w:rsidR="00EA3432" w:rsidRPr="00EA3432" w:rsidRDefault="00EA3432" w:rsidP="006B6805">
      <w:pPr>
        <w:pStyle w:val="Odsekzoznamu"/>
        <w:numPr>
          <w:ilvl w:val="1"/>
          <w:numId w:val="4"/>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w:t>
      </w:r>
      <w:r w:rsidR="005D55B5">
        <w:rPr>
          <w:rFonts w:cs="Times New Roman"/>
          <w:szCs w:val="24"/>
        </w:rPr>
        <w:t> </w:t>
      </w:r>
      <w:r w:rsidRPr="00FA248C">
        <w:rPr>
          <w:rFonts w:cs="Times New Roman"/>
          <w:szCs w:val="24"/>
        </w:rPr>
        <w:t>týchto súťažných podkladoch.</w:t>
      </w:r>
    </w:p>
    <w:p w14:paraId="6022911B" w14:textId="184FBD30" w:rsidR="00EA3432" w:rsidRPr="00EA3432" w:rsidRDefault="00EA3432" w:rsidP="006B6805">
      <w:pPr>
        <w:pStyle w:val="Odsekzoznamu"/>
        <w:numPr>
          <w:ilvl w:val="1"/>
          <w:numId w:val="4"/>
        </w:numPr>
        <w:ind w:left="567" w:hanging="567"/>
      </w:pPr>
      <w:r w:rsidRPr="6B801F1C">
        <w:rPr>
          <w:rFonts w:cs="Times New Roman"/>
          <w:shd w:val="clear" w:color="auto" w:fill="FFFFFF"/>
        </w:rPr>
        <w:t>V prípade, že sú doklady</w:t>
      </w:r>
      <w:r w:rsidR="00335B6E" w:rsidRPr="6B801F1C">
        <w:rPr>
          <w:rFonts w:cs="Times New Roman"/>
          <w:shd w:val="clear" w:color="auto" w:fill="FFFFFF"/>
        </w:rPr>
        <w:t>,</w:t>
      </w:r>
      <w:r w:rsidRPr="6B801F1C">
        <w:rPr>
          <w:rFonts w:cs="Times New Roman"/>
          <w:shd w:val="clear" w:color="auto" w:fill="FFFFFF"/>
        </w:rPr>
        <w:t xml:space="preserve"> </w:t>
      </w:r>
      <w:r w:rsidRPr="00B515FE">
        <w:rPr>
          <w:rFonts w:eastAsia="Times New Roman" w:cs="Times New Roman"/>
          <w:shd w:val="clear" w:color="auto" w:fill="FFFFFF"/>
        </w:rPr>
        <w:t>ktor</w:t>
      </w:r>
      <w:r w:rsidR="00627AD4" w:rsidRPr="00B515FE">
        <w:rPr>
          <w:rFonts w:eastAsia="Times New Roman" w:cs="Times New Roman"/>
          <w:shd w:val="clear" w:color="auto" w:fill="FFFFFF"/>
        </w:rPr>
        <w:t>é tvoria ponuku uchádzača,</w:t>
      </w:r>
      <w:r w:rsidRPr="00B515FE">
        <w:rPr>
          <w:rFonts w:eastAsia="Times New Roman" w:cs="Times New Roman"/>
          <w:shd w:val="clear" w:color="auto" w:fill="FFFFFF"/>
        </w:rPr>
        <w:t xml:space="preserve"> vydávané orgánom verejnej správy (alebo inou povinnou inštit</w:t>
      </w:r>
      <w:r w:rsidRPr="6B801F1C">
        <w:rPr>
          <w:rFonts w:cs="Times New Roman"/>
          <w:shd w:val="clear" w:color="auto" w:fill="FFFFFF"/>
        </w:rPr>
        <w:t>úciou) priamo v</w:t>
      </w:r>
      <w:r w:rsidR="005D55B5" w:rsidRPr="6B801F1C">
        <w:rPr>
          <w:rFonts w:cs="Times New Roman"/>
          <w:shd w:val="clear" w:color="auto" w:fill="FFFFFF"/>
        </w:rPr>
        <w:t> </w:t>
      </w:r>
      <w:r w:rsidRPr="6B801F1C">
        <w:rPr>
          <w:rFonts w:cs="Times New Roman"/>
          <w:shd w:val="clear" w:color="auto" w:fill="FFFFFF"/>
        </w:rPr>
        <w:t>digitálnej podobe, môže uchádzač vložiť do systému tento digitálny doklad (vrátane jeho úradného prekladu). Uchádzač je oprávnený použiť aj doklady transformované zaručenou konverziou podľa zákona č.</w:t>
      </w:r>
      <w:r w:rsidR="005D55B5" w:rsidRPr="6B801F1C">
        <w:rPr>
          <w:rFonts w:cs="Times New Roman"/>
          <w:shd w:val="clear" w:color="auto" w:fill="FFFFFF"/>
        </w:rPr>
        <w:t> </w:t>
      </w:r>
      <w:r w:rsidRPr="6B801F1C">
        <w:rPr>
          <w:rFonts w:cs="Times New Roman"/>
          <w:shd w:val="clear" w:color="auto" w:fill="FFFFFF"/>
        </w:rPr>
        <w:t>305/2013 Z. z. o elektronickej podobe výkonu pôsobnosti orgánov verejnej moci a</w:t>
      </w:r>
      <w:r w:rsidR="005D55B5" w:rsidRPr="6B801F1C">
        <w:rPr>
          <w:rFonts w:cs="Times New Roman"/>
          <w:shd w:val="clear" w:color="auto" w:fill="FFFFFF"/>
        </w:rPr>
        <w:t> </w:t>
      </w:r>
      <w:r w:rsidRPr="6B801F1C">
        <w:rPr>
          <w:rFonts w:cs="Times New Roman"/>
          <w:shd w:val="clear" w:color="auto" w:fill="FFFFFF"/>
        </w:rPr>
        <w:t>o zmene a</w:t>
      </w:r>
      <w:r w:rsidR="005D55B5" w:rsidRPr="6B801F1C">
        <w:rPr>
          <w:rFonts w:cs="Times New Roman"/>
          <w:shd w:val="clear" w:color="auto" w:fill="FFFFFF"/>
        </w:rPr>
        <w:t> </w:t>
      </w:r>
      <w:r w:rsidRPr="6B801F1C">
        <w:rPr>
          <w:rFonts w:cs="Times New Roman"/>
          <w:shd w:val="clear" w:color="auto" w:fill="FFFFFF"/>
        </w:rPr>
        <w:t>doplnení niektorých zákonov (zákon o e-</w:t>
      </w:r>
      <w:proofErr w:type="spellStart"/>
      <w:r w:rsidRPr="6B801F1C">
        <w:rPr>
          <w:rFonts w:cs="Times New Roman"/>
          <w:shd w:val="clear" w:color="auto" w:fill="FFFFFF"/>
        </w:rPr>
        <w:t>Governmente</w:t>
      </w:r>
      <w:proofErr w:type="spellEnd"/>
      <w:r w:rsidRPr="6B801F1C">
        <w:rPr>
          <w:rFonts w:cs="Times New Roman"/>
          <w:shd w:val="clear" w:color="auto" w:fill="FFFFFF"/>
        </w:rPr>
        <w:t>) v</w:t>
      </w:r>
      <w:r w:rsidR="005D55B5" w:rsidRPr="6B801F1C">
        <w:rPr>
          <w:rFonts w:cs="Times New Roman"/>
          <w:shd w:val="clear" w:color="auto" w:fill="FFFFFF"/>
        </w:rPr>
        <w:t> </w:t>
      </w:r>
      <w:r w:rsidRPr="6B801F1C">
        <w:rPr>
          <w:rFonts w:cs="Times New Roman"/>
          <w:shd w:val="clear" w:color="auto" w:fill="FFFFFF"/>
        </w:rPr>
        <w:t xml:space="preserve">platnom znení. </w:t>
      </w:r>
    </w:p>
    <w:p w14:paraId="38DBB74D" w14:textId="7A91485F" w:rsidR="00EA3432" w:rsidRDefault="00EA3432" w:rsidP="006B6805">
      <w:pPr>
        <w:pStyle w:val="Odsekzoznamu"/>
        <w:numPr>
          <w:ilvl w:val="1"/>
          <w:numId w:val="4"/>
        </w:numPr>
        <w:ind w:left="567" w:hanging="567"/>
      </w:pPr>
      <w:r w:rsidRPr="002E6810">
        <w:t>Uchádzač môže v</w:t>
      </w:r>
      <w:r w:rsidR="005D55B5">
        <w:t> </w:t>
      </w:r>
      <w:r w:rsidRPr="002E6810">
        <w:t>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5EFDD052" w:rsidR="0049093D" w:rsidRDefault="00EA3432" w:rsidP="006B6805">
      <w:pPr>
        <w:pStyle w:val="Odsekzoznamu"/>
        <w:numPr>
          <w:ilvl w:val="1"/>
          <w:numId w:val="4"/>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w:t>
      </w:r>
      <w:r w:rsidR="005D55B5">
        <w:t> </w:t>
      </w:r>
      <w:r w:rsidRPr="002E6810">
        <w:t>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w:t>
      </w:r>
      <w:r w:rsidR="005D55B5">
        <w:rPr>
          <w:rFonts w:cs="Times New Roman"/>
          <w:szCs w:val="24"/>
        </w:rPr>
        <w:t> </w:t>
      </w:r>
      <w:r w:rsidRPr="002E6810">
        <w:t>predkladanie ponúk.</w:t>
      </w:r>
      <w:bookmarkStart w:id="37" w:name="page13"/>
      <w:bookmarkEnd w:id="37"/>
      <w:r w:rsidRPr="002E6810">
        <w:t xml:space="preserve"> Uchádzač pri odvolaní ponuky postupuje obdobne ako p</w:t>
      </w:r>
      <w:r>
        <w:t>ri</w:t>
      </w:r>
      <w:r w:rsidRPr="002E6810">
        <w:t xml:space="preserve"> vložení prvotnej ponuky (kliknutím na</w:t>
      </w:r>
      <w:r w:rsidR="005D55B5">
        <w:t> </w:t>
      </w:r>
      <w:r w:rsidRPr="002E6810">
        <w:t>tlačidlo „Stiahnuť ponuku“ a</w:t>
      </w:r>
      <w:r w:rsidR="005D55B5">
        <w:t> </w:t>
      </w:r>
      <w:r w:rsidRPr="002E6810">
        <w:t>predložením novej</w:t>
      </w:r>
      <w:r w:rsidRPr="00EA3432">
        <w:rPr>
          <w:rFonts w:cs="Times New Roman"/>
          <w:szCs w:val="24"/>
        </w:rPr>
        <w:t xml:space="preserve"> </w:t>
      </w:r>
      <w:r w:rsidRPr="002E6810">
        <w:t>ponuky).</w:t>
      </w:r>
    </w:p>
    <w:p w14:paraId="04840E8B" w14:textId="5A9DE7A1" w:rsidR="006963B4" w:rsidRDefault="0049093D" w:rsidP="006B6805">
      <w:pPr>
        <w:pStyle w:val="Nadpis2"/>
        <w:numPr>
          <w:ilvl w:val="0"/>
          <w:numId w:val="4"/>
        </w:numPr>
        <w:ind w:left="0" w:hanging="426"/>
      </w:pPr>
      <w:bookmarkStart w:id="38" w:name="_Toc48164660"/>
      <w:r>
        <w:t>Lehota na</w:t>
      </w:r>
      <w:r w:rsidR="005D55B5">
        <w:t> </w:t>
      </w:r>
      <w:r>
        <w:t>predkladanie ponúk</w:t>
      </w:r>
      <w:bookmarkEnd w:id="38"/>
    </w:p>
    <w:p w14:paraId="6A83A13E" w14:textId="43CB76B4" w:rsidR="006963B4" w:rsidRPr="00D93AF1" w:rsidRDefault="0049093D" w:rsidP="006B6805">
      <w:pPr>
        <w:pStyle w:val="Odsekzoznamu"/>
        <w:numPr>
          <w:ilvl w:val="1"/>
          <w:numId w:val="4"/>
        </w:numPr>
        <w:ind w:left="567" w:hanging="567"/>
      </w:pPr>
      <w:r w:rsidRPr="718B934C">
        <w:rPr>
          <w:rFonts w:cs="Times New Roman"/>
          <w:color w:val="000000" w:themeColor="text1"/>
        </w:rPr>
        <w:t xml:space="preserve">Ponuky musia byť doručené </w:t>
      </w:r>
      <w:r w:rsidRPr="00D93AF1">
        <w:rPr>
          <w:rFonts w:cs="Times New Roman"/>
          <w:color w:val="000000" w:themeColor="text1"/>
        </w:rPr>
        <w:t xml:space="preserve">elektronicky </w:t>
      </w:r>
      <w:r w:rsidR="00D37DEA" w:rsidRPr="00D93AF1">
        <w:rPr>
          <w:rFonts w:cs="Times New Roman"/>
          <w:color w:val="000000" w:themeColor="text1"/>
        </w:rPr>
        <w:t xml:space="preserve">do </w:t>
      </w:r>
      <w:r w:rsidR="00515421">
        <w:rPr>
          <w:rFonts w:cs="Times New Roman"/>
          <w:color w:val="000000" w:themeColor="text1"/>
        </w:rPr>
        <w:t>15</w:t>
      </w:r>
      <w:r w:rsidR="00D37DEA" w:rsidRPr="00D93AF1">
        <w:rPr>
          <w:rFonts w:cs="Times New Roman"/>
          <w:color w:val="000000" w:themeColor="text1"/>
        </w:rPr>
        <w:t>.</w:t>
      </w:r>
      <w:r w:rsidR="00A04045">
        <w:rPr>
          <w:rFonts w:cs="Times New Roman"/>
          <w:color w:val="000000" w:themeColor="text1"/>
        </w:rPr>
        <w:t>03</w:t>
      </w:r>
      <w:r w:rsidR="00D37DEA" w:rsidRPr="00D93AF1">
        <w:rPr>
          <w:rFonts w:cs="Times New Roman"/>
          <w:color w:val="000000" w:themeColor="text1"/>
        </w:rPr>
        <w:t>.20</w:t>
      </w:r>
      <w:r w:rsidR="006029D0" w:rsidRPr="00D93AF1">
        <w:rPr>
          <w:rFonts w:cs="Times New Roman"/>
          <w:color w:val="000000" w:themeColor="text1"/>
        </w:rPr>
        <w:t>2</w:t>
      </w:r>
      <w:r w:rsidR="00A04045">
        <w:rPr>
          <w:rFonts w:cs="Times New Roman"/>
          <w:color w:val="000000" w:themeColor="text1"/>
        </w:rPr>
        <w:t>1</w:t>
      </w:r>
      <w:r w:rsidR="00D37DEA" w:rsidRPr="00D93AF1">
        <w:rPr>
          <w:rFonts w:cs="Times New Roman"/>
          <w:color w:val="000000" w:themeColor="text1"/>
        </w:rPr>
        <w:t>, do 0</w:t>
      </w:r>
      <w:r w:rsidR="002048B9" w:rsidRPr="00D93AF1">
        <w:rPr>
          <w:rFonts w:cs="Times New Roman"/>
          <w:color w:val="000000" w:themeColor="text1"/>
        </w:rPr>
        <w:t>9</w:t>
      </w:r>
      <w:r w:rsidR="00D37DEA" w:rsidRPr="00D93AF1">
        <w:rPr>
          <w:rFonts w:cs="Times New Roman"/>
          <w:color w:val="000000" w:themeColor="text1"/>
        </w:rPr>
        <w:t>:00</w:t>
      </w:r>
      <w:r w:rsidRPr="00D93AF1">
        <w:rPr>
          <w:rFonts w:cs="Times New Roman"/>
        </w:rPr>
        <w:t>.</w:t>
      </w:r>
    </w:p>
    <w:p w14:paraId="2BC246CB" w14:textId="07934B73" w:rsidR="006963B4" w:rsidRPr="00D93AF1" w:rsidRDefault="0049093D" w:rsidP="006B6805">
      <w:pPr>
        <w:pStyle w:val="Nadpis2"/>
        <w:numPr>
          <w:ilvl w:val="0"/>
          <w:numId w:val="4"/>
        </w:numPr>
        <w:ind w:left="0" w:hanging="426"/>
      </w:pPr>
      <w:bookmarkStart w:id="39" w:name="_Toc48164661"/>
      <w:r w:rsidRPr="00D93AF1">
        <w:lastRenderedPageBreak/>
        <w:t>Otváranie ponúk</w:t>
      </w:r>
      <w:bookmarkEnd w:id="39"/>
    </w:p>
    <w:p w14:paraId="54706C8F" w14:textId="6FC144CD" w:rsidR="006E6776" w:rsidRPr="006E6776" w:rsidRDefault="0049093D" w:rsidP="006B6805">
      <w:pPr>
        <w:pStyle w:val="Odsekzoznamu"/>
        <w:numPr>
          <w:ilvl w:val="1"/>
          <w:numId w:val="4"/>
        </w:numPr>
        <w:ind w:left="567" w:hanging="567"/>
      </w:pPr>
      <w:r w:rsidRPr="00D93AF1">
        <w:rPr>
          <w:rFonts w:cs="Times New Roman"/>
        </w:rPr>
        <w:t>Otváranie ponúk</w:t>
      </w:r>
      <w:r w:rsidRPr="00D93AF1">
        <w:rPr>
          <w:rFonts w:cs="Times New Roman"/>
          <w:b/>
        </w:rPr>
        <w:t xml:space="preserve"> </w:t>
      </w:r>
      <w:r w:rsidRPr="00D93AF1">
        <w:rPr>
          <w:rFonts w:cs="Times New Roman"/>
        </w:rPr>
        <w:t xml:space="preserve">sa uskutoční </w:t>
      </w:r>
      <w:r w:rsidR="00D37DEA" w:rsidRPr="00D93AF1">
        <w:rPr>
          <w:rFonts w:cs="Times New Roman"/>
        </w:rPr>
        <w:t xml:space="preserve">dňa </w:t>
      </w:r>
      <w:r w:rsidR="00A04045">
        <w:rPr>
          <w:rFonts w:cs="Times New Roman"/>
          <w:color w:val="000000" w:themeColor="text1"/>
        </w:rPr>
        <w:t>15</w:t>
      </w:r>
      <w:r w:rsidR="00D37DEA" w:rsidRPr="00D93AF1">
        <w:rPr>
          <w:rFonts w:cs="Times New Roman"/>
          <w:color w:val="000000" w:themeColor="text1"/>
        </w:rPr>
        <w:t>.</w:t>
      </w:r>
      <w:r w:rsidR="00A04045">
        <w:rPr>
          <w:rFonts w:cs="Times New Roman"/>
          <w:color w:val="000000" w:themeColor="text1"/>
        </w:rPr>
        <w:t>03</w:t>
      </w:r>
      <w:r w:rsidR="00D37DEA" w:rsidRPr="00D93AF1">
        <w:rPr>
          <w:rFonts w:cs="Times New Roman"/>
          <w:color w:val="000000" w:themeColor="text1"/>
        </w:rPr>
        <w:t>.20</w:t>
      </w:r>
      <w:r w:rsidR="006029D0" w:rsidRPr="00D93AF1">
        <w:rPr>
          <w:rFonts w:cs="Times New Roman"/>
          <w:color w:val="000000" w:themeColor="text1"/>
        </w:rPr>
        <w:t>2</w:t>
      </w:r>
      <w:r w:rsidR="00A04045">
        <w:rPr>
          <w:rFonts w:cs="Times New Roman"/>
          <w:color w:val="000000" w:themeColor="text1"/>
        </w:rPr>
        <w:t>1</w:t>
      </w:r>
      <w:r w:rsidR="00D37DEA" w:rsidRPr="00D93AF1">
        <w:rPr>
          <w:rFonts w:cs="Times New Roman"/>
          <w:color w:val="000000" w:themeColor="text1"/>
        </w:rPr>
        <w:t xml:space="preserve"> o </w:t>
      </w:r>
      <w:r w:rsidR="00C22BB7" w:rsidRPr="00D93AF1">
        <w:rPr>
          <w:rFonts w:cs="Times New Roman"/>
          <w:color w:val="000000" w:themeColor="text1"/>
        </w:rPr>
        <w:t>10</w:t>
      </w:r>
      <w:r w:rsidR="00D37DEA" w:rsidRPr="00D93AF1">
        <w:rPr>
          <w:rFonts w:cs="Times New Roman"/>
          <w:color w:val="000000" w:themeColor="text1"/>
        </w:rPr>
        <w:t>:</w:t>
      </w:r>
      <w:r w:rsidR="00C22BB7" w:rsidRPr="00D93AF1">
        <w:rPr>
          <w:rFonts w:cs="Times New Roman"/>
          <w:color w:val="000000" w:themeColor="text1"/>
        </w:rPr>
        <w:t>00</w:t>
      </w:r>
      <w:r w:rsidRPr="00D93AF1">
        <w:rPr>
          <w:rFonts w:cs="Times New Roman"/>
        </w:rPr>
        <w:t>,</w:t>
      </w:r>
      <w:r w:rsidRPr="718B934C">
        <w:rPr>
          <w:rFonts w:cs="Times New Roman"/>
        </w:rPr>
        <w:t xml:space="preserve"> a</w:t>
      </w:r>
      <w:r w:rsidR="005D55B5" w:rsidRPr="718B934C">
        <w:rPr>
          <w:rFonts w:cs="Times New Roman"/>
        </w:rPr>
        <w:t> </w:t>
      </w:r>
      <w:r w:rsidRPr="718B934C">
        <w:rPr>
          <w:rFonts w:cs="Times New Roman"/>
        </w:rPr>
        <w:t xml:space="preserve">to v priestoroch Oddelenia verejného obstarávania magistrátu Hlavného mesta Slovenskej republiky </w:t>
      </w:r>
      <w:r w:rsidRPr="718B934C">
        <w:rPr>
          <w:rFonts w:cs="Times New Roman"/>
          <w:highlight w:val="white"/>
        </w:rPr>
        <w:t xml:space="preserve">Bratislavy, </w:t>
      </w:r>
      <w:proofErr w:type="spellStart"/>
      <w:r w:rsidRPr="718B934C">
        <w:rPr>
          <w:rFonts w:cs="Times New Roman"/>
          <w:highlight w:val="white"/>
        </w:rPr>
        <w:t>Laurinská</w:t>
      </w:r>
      <w:proofErr w:type="spellEnd"/>
      <w:r w:rsidRPr="718B934C">
        <w:rPr>
          <w:rFonts w:cs="Times New Roman"/>
          <w:highlight w:val="white"/>
        </w:rPr>
        <w:t xml:space="preserve"> 5 (4. poschodie), 811 01 Bratislava, Slovenská republika</w:t>
      </w:r>
      <w:r w:rsidRPr="718B934C">
        <w:rPr>
          <w:rFonts w:cs="Times New Roman"/>
        </w:rPr>
        <w:t>.</w:t>
      </w:r>
    </w:p>
    <w:p w14:paraId="38C234B3" w14:textId="63047617" w:rsidR="0049093D" w:rsidRPr="0049093D" w:rsidRDefault="0049093D" w:rsidP="006B6805">
      <w:pPr>
        <w:pStyle w:val="Odsekzoznamu"/>
        <w:numPr>
          <w:ilvl w:val="1"/>
          <w:numId w:val="4"/>
        </w:numPr>
        <w:ind w:left="567" w:hanging="567"/>
      </w:pPr>
      <w:r w:rsidRPr="006E6776">
        <w:rPr>
          <w:szCs w:val="24"/>
        </w:rPr>
        <w:t>Otváranie ponúk bude sprístupnené podľa §</w:t>
      </w:r>
      <w:r w:rsidR="005D55B5">
        <w:rPr>
          <w:szCs w:val="24"/>
        </w:rPr>
        <w:t> </w:t>
      </w:r>
      <w:r w:rsidRPr="006E6776">
        <w:rPr>
          <w:szCs w:val="24"/>
        </w:rPr>
        <w:t>52 ods. 2 ZVO pre všetkých uchádzačov, ktorí predložili ponuku v lehote na</w:t>
      </w:r>
      <w:r w:rsidR="005D55B5">
        <w:rPr>
          <w:szCs w:val="24"/>
        </w:rPr>
        <w:t> </w:t>
      </w:r>
      <w:r w:rsidRPr="006E6776">
        <w:rPr>
          <w:szCs w:val="24"/>
        </w:rPr>
        <w:t xml:space="preserve">predkladanie ponúk a verejný obstarávateľ </w:t>
      </w:r>
      <w:r w:rsidRPr="006E6776">
        <w:rPr>
          <w:rFonts w:cs="Times New Roman"/>
          <w:szCs w:val="24"/>
        </w:rPr>
        <w:t>umožní  účasť na</w:t>
      </w:r>
      <w:r w:rsidR="005D55B5">
        <w:rPr>
          <w:rFonts w:cs="Times New Roman"/>
          <w:szCs w:val="24"/>
        </w:rPr>
        <w:t> </w:t>
      </w:r>
      <w:r w:rsidRPr="006E6776">
        <w:rPr>
          <w:rFonts w:cs="Times New Roman"/>
          <w:szCs w:val="24"/>
        </w:rPr>
        <w:t>otváraní osobám, ktoré preukážu, že sú oprávneným zástupcom uchádzača (napr. prostredníctvom plnomocenstva).</w:t>
      </w:r>
    </w:p>
    <w:p w14:paraId="6CA57400" w14:textId="3C6B2131" w:rsidR="006E6776" w:rsidRDefault="006E6776" w:rsidP="006B6805">
      <w:pPr>
        <w:pStyle w:val="Nadpis2"/>
        <w:numPr>
          <w:ilvl w:val="0"/>
          <w:numId w:val="4"/>
        </w:numPr>
        <w:ind w:left="0" w:hanging="426"/>
      </w:pPr>
      <w:bookmarkStart w:id="40" w:name="_Toc48164662"/>
      <w:r>
        <w:t>Dôvernosť verejného obstarávania</w:t>
      </w:r>
      <w:bookmarkEnd w:id="40"/>
    </w:p>
    <w:p w14:paraId="74E51E14" w14:textId="693FDBE5" w:rsidR="006E6776" w:rsidRPr="006E6776" w:rsidRDefault="006E6776" w:rsidP="006B6805">
      <w:pPr>
        <w:pStyle w:val="Odsekzoznamu"/>
        <w:numPr>
          <w:ilvl w:val="1"/>
          <w:numId w:val="4"/>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w:t>
      </w:r>
      <w:r w:rsidR="005D55B5">
        <w:rPr>
          <w:rFonts w:cs="Times New Roman"/>
          <w:szCs w:val="24"/>
        </w:rPr>
        <w:t> </w:t>
      </w:r>
      <w:r w:rsidRPr="00DC6BB6">
        <w:rPr>
          <w:rFonts w:cs="Times New Roman"/>
          <w:szCs w:val="24"/>
        </w:rPr>
        <w:t>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B6805">
      <w:pPr>
        <w:pStyle w:val="Nadpis2"/>
        <w:numPr>
          <w:ilvl w:val="0"/>
          <w:numId w:val="4"/>
        </w:numPr>
        <w:ind w:left="0" w:hanging="426"/>
      </w:pPr>
      <w:bookmarkStart w:id="41" w:name="_Toc48164663"/>
      <w:r>
        <w:t>Vyhodnotenie splnenia podmienok účasti a ponúk</w:t>
      </w:r>
      <w:bookmarkEnd w:id="41"/>
    </w:p>
    <w:p w14:paraId="50D91CC4" w14:textId="34739DFC" w:rsidR="00816ED2" w:rsidRPr="00816ED2" w:rsidRDefault="00816ED2" w:rsidP="006B6805">
      <w:pPr>
        <w:pStyle w:val="Odsekzoznamu"/>
        <w:numPr>
          <w:ilvl w:val="1"/>
          <w:numId w:val="4"/>
        </w:numPr>
        <w:ind w:left="567" w:hanging="567"/>
      </w:pPr>
      <w:r w:rsidRPr="6B801F1C">
        <w:rPr>
          <w:rFonts w:cs="Times New Roman"/>
        </w:rPr>
        <w:t>Verejný obstarávateľ  súladne s</w:t>
      </w:r>
      <w:r w:rsidR="005D55B5" w:rsidRPr="6B801F1C">
        <w:rPr>
          <w:rFonts w:cs="Times New Roman"/>
        </w:rPr>
        <w:t> § </w:t>
      </w:r>
      <w:r w:rsidRPr="6B801F1C">
        <w:rPr>
          <w:rFonts w:cs="Times New Roman"/>
        </w:rPr>
        <w:t xml:space="preserve">66 ods. 7 </w:t>
      </w:r>
      <w:r w:rsidR="00C92103">
        <w:rPr>
          <w:rFonts w:cs="Times New Roman"/>
        </w:rPr>
        <w:t xml:space="preserve">prvou </w:t>
      </w:r>
      <w:r w:rsidRPr="6B801F1C">
        <w:rPr>
          <w:rFonts w:cs="Times New Roman"/>
        </w:rPr>
        <w:t xml:space="preserve">vetou ZVO rozhodol, že </w:t>
      </w:r>
      <w:r w:rsidR="00F9411A" w:rsidRPr="00F9411A">
        <w:rPr>
          <w:rFonts w:cs="Times New Roman"/>
        </w:rPr>
        <w:t>vyhodnotenie splnenia podmienok účasti podľa </w:t>
      </w:r>
      <w:r w:rsidR="00F9411A" w:rsidRPr="006E3CBE">
        <w:rPr>
          <w:rFonts w:cs="Times New Roman"/>
        </w:rPr>
        <w:t>§ 40 </w:t>
      </w:r>
      <w:r w:rsidR="00F9411A" w:rsidRPr="00F9411A">
        <w:rPr>
          <w:rFonts w:cs="Times New Roman"/>
        </w:rPr>
        <w:t>sa uskutoční po vyhodnotení ponúk podľa </w:t>
      </w:r>
      <w:r w:rsidR="00F9411A" w:rsidRPr="006E3CBE">
        <w:rPr>
          <w:rFonts w:cs="Times New Roman"/>
        </w:rPr>
        <w:t>§ 53</w:t>
      </w:r>
      <w:r w:rsidR="00544D95">
        <w:rPr>
          <w:rFonts w:cs="Times New Roman"/>
        </w:rPr>
        <w:t>.</w:t>
      </w:r>
      <w:r w:rsidR="00F9411A" w:rsidRPr="00F9411A">
        <w:rPr>
          <w:rFonts w:cs="Times New Roman"/>
        </w:rPr>
        <w:t xml:space="preserve"> </w:t>
      </w:r>
    </w:p>
    <w:p w14:paraId="5CBDB335" w14:textId="0A2706E6" w:rsidR="006E6776" w:rsidRDefault="00400A7C" w:rsidP="006B6805">
      <w:pPr>
        <w:pStyle w:val="Nadpis2"/>
        <w:numPr>
          <w:ilvl w:val="0"/>
          <w:numId w:val="4"/>
        </w:numPr>
        <w:ind w:left="0" w:hanging="426"/>
      </w:pPr>
      <w:bookmarkStart w:id="42" w:name="_Toc48164664"/>
      <w:r>
        <w:t>Informácia o výsledku vyhodnotenia ponúk</w:t>
      </w:r>
      <w:bookmarkEnd w:id="42"/>
    </w:p>
    <w:p w14:paraId="16404926" w14:textId="70056B7D" w:rsidR="00400A7C" w:rsidRPr="00400A7C" w:rsidRDefault="00400A7C" w:rsidP="006B6805">
      <w:pPr>
        <w:pStyle w:val="Odsekzoznamu"/>
        <w:numPr>
          <w:ilvl w:val="1"/>
          <w:numId w:val="4"/>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w:t>
      </w:r>
      <w:r w:rsidR="005D55B5">
        <w:rPr>
          <w:rFonts w:cs="Times New Roman"/>
        </w:rPr>
        <w:t> </w:t>
      </w:r>
      <w:r w:rsidRPr="00AD44D8">
        <w:rPr>
          <w:rFonts w:cs="Times New Roman"/>
        </w:rPr>
        <w:t>súčasne uverejní informáciu o výsledku vyhodnotenia ponúk a</w:t>
      </w:r>
      <w:r w:rsidR="005D55B5">
        <w:rPr>
          <w:rFonts w:cs="Times New Roman"/>
        </w:rPr>
        <w:t> </w:t>
      </w:r>
      <w:r w:rsidRPr="00AD44D8">
        <w:rPr>
          <w:rFonts w:cs="Times New Roman"/>
        </w:rPr>
        <w:t>poradie uchádzačov v</w:t>
      </w:r>
      <w:r w:rsidR="005D55B5">
        <w:rPr>
          <w:rFonts w:cs="Times New Roman"/>
        </w:rPr>
        <w:t> </w:t>
      </w:r>
      <w:r w:rsidRPr="00AD44D8">
        <w:rPr>
          <w:rFonts w:cs="Times New Roman"/>
        </w:rPr>
        <w:t>profile.</w:t>
      </w:r>
    </w:p>
    <w:p w14:paraId="728B17E1" w14:textId="550080F9" w:rsidR="006E6776" w:rsidRDefault="00400A7C" w:rsidP="006B6805">
      <w:pPr>
        <w:pStyle w:val="Nadpis2"/>
        <w:numPr>
          <w:ilvl w:val="0"/>
          <w:numId w:val="4"/>
        </w:numPr>
        <w:ind w:left="0" w:hanging="426"/>
      </w:pPr>
      <w:bookmarkStart w:id="43" w:name="_Toc48164665"/>
      <w:r>
        <w:t>Uzavretie zmluvy</w:t>
      </w:r>
      <w:bookmarkEnd w:id="43"/>
    </w:p>
    <w:p w14:paraId="54F93510" w14:textId="5B9238A7" w:rsidR="003E3017" w:rsidRPr="003E3017" w:rsidRDefault="0069168B" w:rsidP="006B6805">
      <w:pPr>
        <w:pStyle w:val="Odsekzoznamu"/>
        <w:numPr>
          <w:ilvl w:val="1"/>
          <w:numId w:val="4"/>
        </w:numPr>
        <w:ind w:left="567" w:hanging="567"/>
      </w:pPr>
      <w:r w:rsidRPr="00F41B86">
        <w:rPr>
          <w:rFonts w:eastAsia="Times New Roman" w:cs="Times New Roman"/>
        </w:rPr>
        <w:t>Úspešný uchádzač je povinný poskytnúť verejnému obstarávateľovi riadnu súčinnosť potrebnú na</w:t>
      </w:r>
      <w:r w:rsidR="005D55B5" w:rsidRPr="00F41B86">
        <w:rPr>
          <w:rFonts w:eastAsia="Times New Roman" w:cs="Times New Roman"/>
        </w:rPr>
        <w:t> </w:t>
      </w:r>
      <w:r w:rsidRPr="00F41B86">
        <w:rPr>
          <w:rFonts w:eastAsia="Times New Roman" w:cs="Times New Roman"/>
        </w:rPr>
        <w:t>uzavr</w:t>
      </w:r>
      <w:r w:rsidRPr="6B801F1C">
        <w:rPr>
          <w:rFonts w:cs="Times New Roman"/>
        </w:rPr>
        <w:t xml:space="preserve">etie zmluvy tak, aby táto mohla byť uzavretá do </w:t>
      </w:r>
      <w:r w:rsidR="00AC15D6" w:rsidRPr="6B801F1C">
        <w:rPr>
          <w:rFonts w:cs="Times New Roman"/>
        </w:rPr>
        <w:t xml:space="preserve">pätnástich </w:t>
      </w:r>
      <w:r w:rsidRPr="6B801F1C">
        <w:rPr>
          <w:rFonts w:cs="Times New Roman"/>
        </w:rPr>
        <w:t>(1</w:t>
      </w:r>
      <w:r w:rsidR="00AC15D6" w:rsidRPr="6B801F1C">
        <w:rPr>
          <w:rFonts w:cs="Times New Roman"/>
        </w:rPr>
        <w:t>5</w:t>
      </w:r>
      <w:r w:rsidRPr="6B801F1C">
        <w:rPr>
          <w:rFonts w:cs="Times New Roman"/>
        </w:rPr>
        <w:t>) pracovných dní odo dňa kedy bude na</w:t>
      </w:r>
      <w:r w:rsidR="005D55B5" w:rsidRPr="6B801F1C">
        <w:rPr>
          <w:rFonts w:cs="Times New Roman"/>
        </w:rPr>
        <w:t> </w:t>
      </w:r>
      <w:r w:rsidRPr="6B801F1C">
        <w:rPr>
          <w:rFonts w:cs="Times New Roman"/>
        </w:rPr>
        <w:t>jej uzavretie vyzvaný verejným obstarávateľom.</w:t>
      </w:r>
    </w:p>
    <w:p w14:paraId="34ECCDDC" w14:textId="4E6918D2" w:rsidR="006657B7" w:rsidRPr="006107B1" w:rsidRDefault="006657B7" w:rsidP="006B6805">
      <w:pPr>
        <w:pStyle w:val="Odsekzoznamu"/>
        <w:numPr>
          <w:ilvl w:val="1"/>
          <w:numId w:val="4"/>
        </w:numPr>
        <w:ind w:left="567" w:hanging="567"/>
      </w:pPr>
      <w:r w:rsidRPr="006657B7">
        <w:rPr>
          <w:rFonts w:cs="Times New Roman"/>
          <w:szCs w:val="24"/>
        </w:rPr>
        <w:t xml:space="preserve">Verejný obstarávateľ vyžaduje, aby úspešný uchádzač </w:t>
      </w:r>
      <w:r w:rsidR="00536A6C">
        <w:rPr>
          <w:rFonts w:cs="Times New Roman"/>
          <w:szCs w:val="24"/>
        </w:rPr>
        <w:t>v</w:t>
      </w:r>
      <w:r w:rsidR="005D55B5">
        <w:rPr>
          <w:rFonts w:cs="Times New Roman"/>
          <w:szCs w:val="24"/>
        </w:rPr>
        <w:t> </w:t>
      </w:r>
      <w:r w:rsidRPr="006657B7">
        <w:rPr>
          <w:rFonts w:cs="Times New Roman"/>
          <w:szCs w:val="24"/>
        </w:rPr>
        <w:t xml:space="preserve">zmluve (najneskôr v čase jej uzavretia) uviedol údaje o všetkých známych subdodávateľoch, údaje o osobe oprávnenej konať za subdodávateľa v rozsahu meno a priezvisko, adresa pobytu, dátum narodenia </w:t>
      </w:r>
      <w:r w:rsidRPr="00AF1183">
        <w:rPr>
          <w:rFonts w:cs="Times New Roman"/>
          <w:szCs w:val="24"/>
        </w:rPr>
        <w:t xml:space="preserve">podľa Prílohy </w:t>
      </w:r>
      <w:r w:rsidR="00201DA1" w:rsidRPr="00AF1183">
        <w:rPr>
          <w:rFonts w:cs="Times New Roman"/>
          <w:szCs w:val="24"/>
        </w:rPr>
        <w:t>SP</w:t>
      </w:r>
      <w:r w:rsidR="003A6847" w:rsidRPr="00AF1183">
        <w:rPr>
          <w:rFonts w:cs="Times New Roman"/>
          <w:szCs w:val="24"/>
        </w:rPr>
        <w:t>7</w:t>
      </w:r>
      <w:r w:rsidR="00352C13" w:rsidRPr="00AF1183">
        <w:rPr>
          <w:rFonts w:cs="Times New Roman"/>
          <w:szCs w:val="24"/>
        </w:rPr>
        <w:t xml:space="preserve"> -</w:t>
      </w:r>
      <w:r w:rsidRPr="00AF1183">
        <w:rPr>
          <w:rFonts w:cs="Times New Roman"/>
          <w:szCs w:val="24"/>
        </w:rPr>
        <w:t xml:space="preserve"> </w:t>
      </w:r>
      <w:r w:rsidR="00352C13" w:rsidRPr="00AF1183">
        <w:t>Zoznam subdodávateľov</w:t>
      </w:r>
      <w:r w:rsidRPr="00AF1183">
        <w:rPr>
          <w:rFonts w:cs="Times New Roman"/>
          <w:szCs w:val="24"/>
        </w:rPr>
        <w:t>.</w:t>
      </w:r>
    </w:p>
    <w:p w14:paraId="5A96C564" w14:textId="0A4A64C0" w:rsidR="006107B1" w:rsidRPr="00DC6857" w:rsidRDefault="006107B1" w:rsidP="006B6805">
      <w:pPr>
        <w:pStyle w:val="Odsekzoznamu"/>
        <w:numPr>
          <w:ilvl w:val="1"/>
          <w:numId w:val="4"/>
        </w:numPr>
        <w:ind w:left="567" w:hanging="567"/>
      </w:pPr>
      <w:r w:rsidRPr="068CD947">
        <w:rPr>
          <w:rFonts w:cs="Times New Roman"/>
        </w:rPr>
        <w:t>Verejný obstarávateľ vyžaduje predloženie bankovej záruky</w:t>
      </w:r>
      <w:r w:rsidR="00BD0BB5" w:rsidRPr="068CD947">
        <w:rPr>
          <w:rFonts w:cs="Times New Roman"/>
        </w:rPr>
        <w:t xml:space="preserve"> v rámci súčinnosti</w:t>
      </w:r>
      <w:r w:rsidRPr="068CD947">
        <w:rPr>
          <w:rFonts w:cs="Times New Roman"/>
        </w:rPr>
        <w:t xml:space="preserve"> </w:t>
      </w:r>
      <w:r w:rsidR="00EA3A76" w:rsidRPr="068CD947">
        <w:rPr>
          <w:rFonts w:cs="Times New Roman"/>
        </w:rPr>
        <w:t xml:space="preserve">pred uzavretím zmluvy. </w:t>
      </w:r>
      <w:r w:rsidR="00FA27B0" w:rsidRPr="068CD947">
        <w:rPr>
          <w:rFonts w:cs="Times New Roman"/>
        </w:rPr>
        <w:t xml:space="preserve">Požiadavky na bankovú záruku sú </w:t>
      </w:r>
      <w:r w:rsidR="00FA27B0" w:rsidRPr="005A200A">
        <w:rPr>
          <w:rFonts w:cs="Times New Roman"/>
        </w:rPr>
        <w:t xml:space="preserve">uvedené v </w:t>
      </w:r>
      <w:r w:rsidR="00286696" w:rsidRPr="005A200A">
        <w:rPr>
          <w:rFonts w:cs="Times New Roman"/>
        </w:rPr>
        <w:t>člán</w:t>
      </w:r>
      <w:r w:rsidR="00FA27B0" w:rsidRPr="005A200A">
        <w:rPr>
          <w:rFonts w:cs="Times New Roman"/>
        </w:rPr>
        <w:t>ku</w:t>
      </w:r>
      <w:r w:rsidR="00286696" w:rsidRPr="005A200A">
        <w:rPr>
          <w:rFonts w:cs="Times New Roman"/>
        </w:rPr>
        <w:t xml:space="preserve"> XXIII zmluvy</w:t>
      </w:r>
      <w:r w:rsidR="00286696" w:rsidRPr="068CD947">
        <w:rPr>
          <w:rFonts w:cs="Times New Roman"/>
        </w:rPr>
        <w:t xml:space="preserve"> o poskytnutí elektronických a servisných služieb.</w:t>
      </w:r>
    </w:p>
    <w:p w14:paraId="454F321B" w14:textId="6ECA76F6" w:rsidR="005E0743" w:rsidRPr="00EB4B18" w:rsidRDefault="0069168B" w:rsidP="6B801F1C">
      <w:pPr>
        <w:pStyle w:val="Odsekzoznamu"/>
        <w:numPr>
          <w:ilvl w:val="1"/>
          <w:numId w:val="4"/>
        </w:numPr>
        <w:ind w:left="567" w:hanging="567"/>
        <w:rPr>
          <w:rFonts w:eastAsia="Times New Roman" w:cs="Times New Roman"/>
        </w:rPr>
      </w:pPr>
      <w:r w:rsidRPr="00F41B86">
        <w:rPr>
          <w:rFonts w:eastAsia="Times New Roman" w:cs="Times New Roman"/>
          <w:shd w:val="clear" w:color="auto" w:fill="FFFFFF"/>
        </w:rPr>
        <w:t>Verejný obstarávateľ nesmie uzavrieť zmluvu s</w:t>
      </w:r>
      <w:r w:rsidR="005D55B5" w:rsidRPr="00F41B86">
        <w:rPr>
          <w:rFonts w:eastAsia="Times New Roman" w:cs="Times New Roman"/>
          <w:shd w:val="clear" w:color="auto" w:fill="FFFFFF"/>
        </w:rPr>
        <w:t> </w:t>
      </w:r>
      <w:r w:rsidRPr="00F41B86">
        <w:rPr>
          <w:rFonts w:eastAsia="Times New Roman" w:cs="Times New Roman"/>
          <w:shd w:val="clear" w:color="auto" w:fill="FFFFFF"/>
        </w:rPr>
        <w:t xml:space="preserve">uchádzačom alebo uchádzačmi, ktorí majú povinnosť zapisovať sa do registra partnerov verejného sektora </w:t>
      </w:r>
      <w:r w:rsidRPr="00F41B86">
        <w:rPr>
          <w:rFonts w:eastAsia="Times New Roman" w:cs="Times New Roman"/>
        </w:rPr>
        <w:t>podľa zákona č.</w:t>
      </w:r>
      <w:r w:rsidR="005D55B5" w:rsidRPr="00F41B86">
        <w:rPr>
          <w:rFonts w:eastAsia="Times New Roman" w:cs="Times New Roman"/>
        </w:rPr>
        <w:t> </w:t>
      </w:r>
      <w:r w:rsidRPr="00F41B86">
        <w:rPr>
          <w:rFonts w:eastAsia="Times New Roman" w:cs="Times New Roman"/>
        </w:rPr>
        <w:t>315/2016 Z. z. o registri partnerov verejného sektora a</w:t>
      </w:r>
      <w:r w:rsidR="005D55B5" w:rsidRPr="00F41B86">
        <w:rPr>
          <w:rFonts w:eastAsia="Times New Roman" w:cs="Times New Roman"/>
        </w:rPr>
        <w:t> </w:t>
      </w:r>
      <w:r w:rsidRPr="00F41B86">
        <w:rPr>
          <w:rFonts w:eastAsia="Times New Roman" w:cs="Times New Roman"/>
        </w:rPr>
        <w:t>o zmene a</w:t>
      </w:r>
      <w:r w:rsidR="005D55B5" w:rsidRPr="00F41B86">
        <w:rPr>
          <w:rFonts w:eastAsia="Times New Roman" w:cs="Times New Roman"/>
        </w:rPr>
        <w:t> </w:t>
      </w:r>
      <w:r w:rsidRPr="00F41B86">
        <w:rPr>
          <w:rFonts w:eastAsia="Times New Roman" w:cs="Times New Roman"/>
        </w:rPr>
        <w:t xml:space="preserve">doplnení niektorých zákonov. </w:t>
      </w:r>
      <w:r w:rsidRPr="00F41B86">
        <w:rPr>
          <w:rFonts w:eastAsia="Times New Roman" w:cs="Times New Roman"/>
          <w:shd w:val="clear" w:color="auto" w:fill="FFFFFF"/>
        </w:rPr>
        <w:t xml:space="preserve"> (ďalej len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 alebo ktorých subdodávatelia alebo subdodávatelia podľa osobitného predpisu, ktorí majú povinnosť zapisovať sa do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w:t>
      </w:r>
      <w:r w:rsidR="00897B56" w:rsidRPr="00F41B86">
        <w:rPr>
          <w:rFonts w:eastAsia="Times New Roman" w:cs="Times New Roman"/>
          <w:shd w:val="clear" w:color="auto" w:fill="FFFFFF"/>
        </w:rPr>
        <w:t xml:space="preserve"> </w:t>
      </w:r>
    </w:p>
    <w:p w14:paraId="0A421BF1" w14:textId="75F52BF2" w:rsidR="005E0743" w:rsidRPr="005E0743" w:rsidRDefault="005E0743" w:rsidP="006B6805">
      <w:pPr>
        <w:pStyle w:val="Odsekzoznamu"/>
        <w:numPr>
          <w:ilvl w:val="1"/>
          <w:numId w:val="4"/>
        </w:numPr>
        <w:ind w:left="567" w:hanging="567"/>
      </w:pPr>
      <w:r w:rsidRPr="068CD947">
        <w:rPr>
          <w:rFonts w:cs="Times New Roman"/>
        </w:rPr>
        <w:t>Verejný obstarávateľ z</w:t>
      </w:r>
      <w:r w:rsidR="005D55B5" w:rsidRPr="068CD947">
        <w:rPr>
          <w:rFonts w:cs="Times New Roman"/>
        </w:rPr>
        <w:t> </w:t>
      </w:r>
      <w:r w:rsidRPr="068CD947">
        <w:rPr>
          <w:rFonts w:cs="Times New Roman"/>
        </w:rPr>
        <w:t>dôvodu riadneho plnenia zmluvných vzťahov uzatváraných na</w:t>
      </w:r>
      <w:r w:rsidR="005D55B5" w:rsidRPr="068CD947">
        <w:rPr>
          <w:rFonts w:cs="Times New Roman"/>
        </w:rPr>
        <w:t> </w:t>
      </w:r>
      <w:r w:rsidRPr="068CD947">
        <w:rPr>
          <w:rFonts w:cs="Times New Roman"/>
        </w:rPr>
        <w:t>základe výsledku tohto postupu zadávania zákazky požaduje, aby v</w:t>
      </w:r>
      <w:r w:rsidR="005D55B5" w:rsidRPr="068CD947">
        <w:rPr>
          <w:rFonts w:cs="Times New Roman"/>
        </w:rPr>
        <w:t> </w:t>
      </w:r>
      <w:r w:rsidRPr="068CD947">
        <w:rPr>
          <w:rFonts w:cs="Times New Roman"/>
        </w:rPr>
        <w:t xml:space="preserve">prípade úspešnosti skupiny dodávateľov, najneskôr pred podpisom zmluvy táto skupina uzatvorila </w:t>
      </w:r>
      <w:r w:rsidRPr="068CD947">
        <w:rPr>
          <w:rFonts w:cs="Times New Roman"/>
        </w:rPr>
        <w:lastRenderedPageBreak/>
        <w:t>a</w:t>
      </w:r>
      <w:r w:rsidR="005D55B5" w:rsidRPr="068CD947">
        <w:rPr>
          <w:rFonts w:cs="Times New Roman"/>
        </w:rPr>
        <w:t> </w:t>
      </w:r>
      <w:r w:rsidRPr="068CD947">
        <w:rPr>
          <w:rFonts w:cs="Times New Roman"/>
        </w:rPr>
        <w:t xml:space="preserve">predložila verejnému obstarávateľovi </w:t>
      </w:r>
      <w:bookmarkStart w:id="44" w:name="_Ref21889897"/>
      <w:r w:rsidRPr="068CD947">
        <w:rPr>
          <w:rFonts w:cs="Times New Roman"/>
          <w:color w:val="000000" w:themeColor="text1"/>
        </w:rPr>
        <w:t>zmluvu o združení podľa ustanovení §</w:t>
      </w:r>
      <w:r w:rsidR="005D55B5" w:rsidRPr="068CD947">
        <w:rPr>
          <w:rFonts w:cs="Times New Roman"/>
          <w:color w:val="000000" w:themeColor="text1"/>
        </w:rPr>
        <w:t> </w:t>
      </w:r>
      <w:r w:rsidRPr="068CD947">
        <w:rPr>
          <w:rFonts w:cs="Times New Roman"/>
          <w:color w:val="000000" w:themeColor="text1"/>
        </w:rPr>
        <w:t>829 a </w:t>
      </w:r>
      <w:proofErr w:type="spellStart"/>
      <w:r w:rsidRPr="068CD947">
        <w:rPr>
          <w:rFonts w:cs="Times New Roman"/>
          <w:color w:val="000000" w:themeColor="text1"/>
        </w:rPr>
        <w:t>nasl</w:t>
      </w:r>
      <w:proofErr w:type="spellEnd"/>
      <w:r w:rsidRPr="068CD947">
        <w:rPr>
          <w:rFonts w:cs="Times New Roman"/>
          <w:color w:val="000000" w:themeColor="text1"/>
        </w:rPr>
        <w:t>. zákona č.</w:t>
      </w:r>
      <w:r w:rsidR="005D55B5" w:rsidRPr="068CD947">
        <w:rPr>
          <w:rFonts w:cs="Times New Roman"/>
          <w:color w:val="000000" w:themeColor="text1"/>
        </w:rPr>
        <w:t> </w:t>
      </w:r>
      <w:r w:rsidRPr="068CD947">
        <w:rPr>
          <w:rFonts w:cs="Times New Roman"/>
          <w:color w:val="000000" w:themeColor="text1"/>
        </w:rPr>
        <w:t>40/1964 Zb. Občiansky zákonník v znení neskorších predpisov alebo inú obdobnú zmluvu s minimálnymi obsahovými náležitosťami uvedenými nižšie.</w:t>
      </w:r>
    </w:p>
    <w:p w14:paraId="25368FC5" w14:textId="77777777" w:rsidR="005E0743" w:rsidRPr="000E1808" w:rsidRDefault="005E0743" w:rsidP="006B6805">
      <w:pPr>
        <w:pStyle w:val="Odsekzoznamu"/>
        <w:numPr>
          <w:ilvl w:val="1"/>
          <w:numId w:val="4"/>
        </w:numPr>
        <w:ind w:left="567" w:hanging="567"/>
      </w:pPr>
      <w:r w:rsidRPr="068CD947">
        <w:rPr>
          <w:rFonts w:cs="Times New Roman"/>
          <w:color w:val="000000" w:themeColor="text1"/>
        </w:rPr>
        <w:t>Zmluva o združení musí byť písomná, a musí obsahovať minimálne:</w:t>
      </w:r>
      <w:bookmarkEnd w:id="44"/>
    </w:p>
    <w:p w14:paraId="39363A47" w14:textId="0987084E" w:rsidR="005E0743" w:rsidRPr="000F73D9" w:rsidRDefault="005E0743" w:rsidP="00155E48">
      <w:pPr>
        <w:pStyle w:val="Odsekzoznamu"/>
        <w:numPr>
          <w:ilvl w:val="0"/>
          <w:numId w:val="34"/>
        </w:numPr>
        <w:rPr>
          <w:rFonts w:cs="Times New Roman"/>
          <w:color w:val="000000" w:themeColor="text1"/>
          <w:szCs w:val="24"/>
        </w:rPr>
      </w:pPr>
      <w:r w:rsidRPr="00A900B6">
        <w:t>splnomocnenie</w:t>
      </w:r>
      <w:r>
        <w:rPr>
          <w:rFonts w:cs="Times New Roman"/>
          <w:color w:val="000000" w:themeColor="text1"/>
          <w:szCs w:val="24"/>
        </w:rPr>
        <w:t xml:space="preserve"> jedného člena zo s</w:t>
      </w:r>
      <w:r w:rsidRPr="00A900B6">
        <w:rPr>
          <w:rFonts w:cs="Times New Roman"/>
          <w:color w:val="000000" w:themeColor="text1"/>
          <w:szCs w:val="24"/>
        </w:rPr>
        <w:t>kupiny dodávateľov, ktorý bude</w:t>
      </w:r>
      <w:r>
        <w:rPr>
          <w:rFonts w:cs="Times New Roman"/>
          <w:color w:val="000000" w:themeColor="text1"/>
          <w:szCs w:val="24"/>
        </w:rPr>
        <w:t xml:space="preserve"> mať postavenie hlavného člena skupiny dodávateľov, udelené ostatnými členmi skupiny dodávateľov na</w:t>
      </w:r>
      <w:r w:rsidR="005D55B5">
        <w:rPr>
          <w:rFonts w:cs="Times New Roman"/>
          <w:color w:val="000000" w:themeColor="text1"/>
          <w:szCs w:val="24"/>
        </w:rPr>
        <w:t> </w:t>
      </w:r>
      <w:r w:rsidRPr="00A900B6">
        <w:rPr>
          <w:rFonts w:cs="Times New Roman"/>
          <w:color w:val="000000" w:themeColor="text1"/>
          <w:szCs w:val="24"/>
        </w:rPr>
        <w:t>uskutočňovanie a prijímanie akýchkoľvek právnych úkonov, ktoré sa budú uskutočňovať a</w:t>
      </w:r>
      <w:r w:rsidR="005D55B5">
        <w:rPr>
          <w:rFonts w:cs="Times New Roman"/>
          <w:color w:val="000000" w:themeColor="text1"/>
          <w:szCs w:val="24"/>
        </w:rPr>
        <w:t> </w:t>
      </w:r>
      <w:r w:rsidRPr="00A900B6">
        <w:rPr>
          <w:rFonts w:cs="Times New Roman"/>
          <w:color w:val="000000" w:themeColor="text1"/>
          <w:szCs w:val="24"/>
        </w:rPr>
        <w:t>p</w:t>
      </w:r>
      <w:r>
        <w:rPr>
          <w:rFonts w:cs="Times New Roman"/>
          <w:color w:val="000000" w:themeColor="text1"/>
          <w:szCs w:val="24"/>
        </w:rPr>
        <w:t>rijímať v</w:t>
      </w:r>
      <w:r w:rsidR="005D55B5">
        <w:rPr>
          <w:rFonts w:cs="Times New Roman"/>
          <w:color w:val="000000" w:themeColor="text1"/>
          <w:szCs w:val="24"/>
        </w:rPr>
        <w:t> </w:t>
      </w:r>
      <w:r>
        <w:rPr>
          <w:rFonts w:cs="Times New Roman"/>
          <w:color w:val="000000" w:themeColor="text1"/>
          <w:szCs w:val="24"/>
        </w:rPr>
        <w:t>mene všetkých členov s</w:t>
      </w:r>
      <w:r w:rsidRPr="00A900B6">
        <w:rPr>
          <w:rFonts w:cs="Times New Roman"/>
          <w:color w:val="000000" w:themeColor="text1"/>
          <w:szCs w:val="24"/>
        </w:rPr>
        <w:t>kupiny dodávateľov v</w:t>
      </w:r>
      <w:r w:rsidR="005D55B5">
        <w:rPr>
          <w:rFonts w:cs="Times New Roman"/>
          <w:color w:val="000000" w:themeColor="text1"/>
          <w:szCs w:val="24"/>
        </w:rPr>
        <w:t> </w:t>
      </w:r>
      <w:r w:rsidRPr="00A900B6">
        <w:rPr>
          <w:rFonts w:cs="Times New Roman"/>
          <w:color w:val="000000" w:themeColor="text1"/>
          <w:szCs w:val="24"/>
        </w:rPr>
        <w:t>súvislosti s</w:t>
      </w:r>
      <w:r w:rsidR="005D55B5">
        <w:rPr>
          <w:rFonts w:cs="Times New Roman"/>
          <w:color w:val="000000" w:themeColor="text1"/>
          <w:szCs w:val="24"/>
        </w:rPr>
        <w:t> </w:t>
      </w:r>
      <w:r w:rsidRPr="00A900B6">
        <w:rPr>
          <w:rFonts w:cs="Times New Roman"/>
          <w:color w:val="000000" w:themeColor="text1"/>
          <w:szCs w:val="24"/>
        </w:rPr>
        <w:t xml:space="preserve">plnením zmluvy, ktorá bude výsledkom </w:t>
      </w:r>
      <w:r>
        <w:rPr>
          <w:rFonts w:cs="Times New Roman"/>
          <w:color w:val="000000" w:themeColor="text1"/>
          <w:szCs w:val="24"/>
        </w:rPr>
        <w:t>v</w:t>
      </w:r>
      <w:r w:rsidRPr="00A900B6">
        <w:rPr>
          <w:rFonts w:cs="Times New Roman"/>
          <w:color w:val="000000" w:themeColor="text1"/>
          <w:szCs w:val="24"/>
        </w:rPr>
        <w:t>erejného obstarávania. Toto splnomocnenie musí byť neoddeliteľnou súčasťou zmluvy o združení;</w:t>
      </w:r>
    </w:p>
    <w:p w14:paraId="08AC6E8B" w14:textId="34540B7F" w:rsidR="005E0743" w:rsidRPr="005E0743" w:rsidRDefault="005E0743" w:rsidP="00155E48">
      <w:pPr>
        <w:pStyle w:val="Odsekzoznamu"/>
        <w:numPr>
          <w:ilvl w:val="0"/>
          <w:numId w:val="34"/>
        </w:numPr>
        <w:rPr>
          <w:rFonts w:cs="Times New Roman"/>
          <w:color w:val="000000" w:themeColor="text1"/>
          <w:szCs w:val="24"/>
        </w:rPr>
      </w:pPr>
      <w:r w:rsidRPr="00A900B6">
        <w:t>opis vzájomných pr</w:t>
      </w:r>
      <w:r>
        <w:rPr>
          <w:rFonts w:cs="Times New Roman"/>
          <w:color w:val="000000" w:themeColor="text1"/>
          <w:szCs w:val="24"/>
        </w:rPr>
        <w:t>áv a povinností členov s</w:t>
      </w:r>
      <w:r w:rsidRPr="00A900B6">
        <w:rPr>
          <w:rFonts w:cs="Times New Roman"/>
          <w:color w:val="000000" w:themeColor="text1"/>
          <w:szCs w:val="24"/>
        </w:rPr>
        <w:t xml:space="preserve">kupiny dodávateľov s uvedením činností, </w:t>
      </w:r>
      <w:r>
        <w:rPr>
          <w:rFonts w:cs="Times New Roman"/>
          <w:color w:val="000000" w:themeColor="text1"/>
          <w:szCs w:val="24"/>
        </w:rPr>
        <w:t>ktorými sa jednotliví členovia s</w:t>
      </w:r>
      <w:r w:rsidRPr="00A900B6">
        <w:rPr>
          <w:rFonts w:cs="Times New Roman"/>
          <w:color w:val="000000" w:themeColor="text1"/>
          <w:szCs w:val="24"/>
        </w:rPr>
        <w:t>kupiny dodávateľov budú podieľať na</w:t>
      </w:r>
      <w:r w:rsidR="005D55B5">
        <w:rPr>
          <w:rFonts w:cs="Times New Roman"/>
          <w:color w:val="000000" w:themeColor="text1"/>
          <w:szCs w:val="24"/>
        </w:rPr>
        <w:t> </w:t>
      </w:r>
      <w:r w:rsidRPr="00A900B6">
        <w:rPr>
          <w:rFonts w:cs="Times New Roman"/>
          <w:color w:val="000000" w:themeColor="text1"/>
          <w:szCs w:val="24"/>
        </w:rPr>
        <w:t>plnení predmetu zákazky;</w:t>
      </w:r>
    </w:p>
    <w:p w14:paraId="24C656B2" w14:textId="0048AF45" w:rsidR="003E3017" w:rsidRPr="005E0743" w:rsidRDefault="005E0743" w:rsidP="00155E48">
      <w:pPr>
        <w:pStyle w:val="Odsekzoznamu"/>
        <w:numPr>
          <w:ilvl w:val="0"/>
          <w:numId w:val="34"/>
        </w:numPr>
        <w:rPr>
          <w:rFonts w:cs="Times New Roman"/>
          <w:color w:val="000000" w:themeColor="text1"/>
          <w:szCs w:val="24"/>
        </w:rPr>
      </w:pPr>
      <w:r w:rsidRPr="005E0743">
        <w:t>ustanovenie o tom, že všetci členovia skupiny dodávateľov zodpovedajú za záväzky združenia voči verejnému obstarávateľovi spoločne a nerozdielne.</w:t>
      </w:r>
    </w:p>
    <w:p w14:paraId="60A1CCAC" w14:textId="3270738F" w:rsidR="00B85ED2" w:rsidRDefault="00E00361" w:rsidP="00C03643">
      <w:pPr>
        <w:pStyle w:val="Nadpis1"/>
      </w:pPr>
      <w:bookmarkStart w:id="45" w:name="_Toc48164666"/>
      <w:r>
        <w:lastRenderedPageBreak/>
        <w:t>Podmienky účasti</w:t>
      </w:r>
      <w:bookmarkEnd w:id="45"/>
    </w:p>
    <w:p w14:paraId="7D293934" w14:textId="4C33DA41" w:rsidR="00E4164F" w:rsidRDefault="00E4164F" w:rsidP="006B6805">
      <w:pPr>
        <w:pStyle w:val="Nadpis2"/>
        <w:numPr>
          <w:ilvl w:val="0"/>
          <w:numId w:val="13"/>
        </w:numPr>
        <w:ind w:left="0" w:hanging="426"/>
      </w:pPr>
      <w:bookmarkStart w:id="46" w:name="_Toc48164667"/>
      <w:r>
        <w:t>Osobné postavenie</w:t>
      </w:r>
      <w:bookmarkEnd w:id="46"/>
    </w:p>
    <w:p w14:paraId="7C48DE21" w14:textId="1AA80732" w:rsidR="00E4164F" w:rsidRPr="00E4164F" w:rsidRDefault="00E4164F" w:rsidP="006B6805">
      <w:pPr>
        <w:pStyle w:val="Odsekzoznamu"/>
        <w:numPr>
          <w:ilvl w:val="1"/>
          <w:numId w:val="13"/>
        </w:numPr>
        <w:ind w:left="567" w:hanging="567"/>
      </w:pPr>
      <w:r>
        <w:t>Tohto verejného obstarávania sa môže zúčastniť len ten, kto spĺňa tieto podmienky účasti týkajúce sa osobného postavenia:</w:t>
      </w:r>
    </w:p>
    <w:p w14:paraId="36CC4324" w14:textId="712A0D9B" w:rsidR="00E4164F" w:rsidRPr="00E4164F" w:rsidRDefault="00E4164F" w:rsidP="006B6805">
      <w:pPr>
        <w:pStyle w:val="Odsekzoznamu"/>
        <w:numPr>
          <w:ilvl w:val="1"/>
          <w:numId w:val="14"/>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w:t>
      </w:r>
      <w:r w:rsidR="005D55B5">
        <w:rPr>
          <w:szCs w:val="24"/>
          <w:shd w:val="clear" w:color="auto" w:fill="FFFFFF"/>
        </w:rPr>
        <w:t> </w:t>
      </w:r>
      <w:r w:rsidRPr="000B219F">
        <w:rPr>
          <w:szCs w:val="24"/>
          <w:shd w:val="clear" w:color="auto" w:fill="FFFFFF"/>
        </w:rPr>
        <w:t>trestnej činnosti, trestný čin založenia, zosnovania a</w:t>
      </w:r>
      <w:r w:rsidR="005D55B5">
        <w:rPr>
          <w:szCs w:val="24"/>
          <w:shd w:val="clear" w:color="auto" w:fill="FFFFFF"/>
        </w:rPr>
        <w:t> </w:t>
      </w:r>
      <w:r w:rsidRPr="000B219F">
        <w:rPr>
          <w:szCs w:val="24"/>
          <w:shd w:val="clear" w:color="auto" w:fill="FFFFFF"/>
        </w:rPr>
        <w:t>podporovania zločineckej skupiny alebo za trestný čin založenia, zosnovania alebo podporovania teroristickej skupiny alebo za trestný čin terorizmu a</w:t>
      </w:r>
      <w:r w:rsidR="005D55B5">
        <w:rPr>
          <w:szCs w:val="24"/>
          <w:shd w:val="clear" w:color="auto" w:fill="FFFFFF"/>
        </w:rPr>
        <w:t> </w:t>
      </w:r>
      <w:r w:rsidRPr="000B219F">
        <w:rPr>
          <w:szCs w:val="24"/>
          <w:shd w:val="clear" w:color="auto" w:fill="FFFFFF"/>
        </w:rPr>
        <w:t>niektorých foriem účasti na</w:t>
      </w:r>
      <w:r w:rsidR="005D55B5">
        <w:rPr>
          <w:szCs w:val="24"/>
          <w:shd w:val="clear" w:color="auto" w:fill="FFFFFF"/>
        </w:rPr>
        <w:t> </w:t>
      </w:r>
      <w:r w:rsidRPr="000B219F">
        <w:rPr>
          <w:szCs w:val="24"/>
          <w:shd w:val="clear" w:color="auto" w:fill="FFFFFF"/>
        </w:rPr>
        <w:t>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w:t>
      </w:r>
      <w:r w:rsidR="005D55B5">
        <w:rPr>
          <w:b/>
          <w:szCs w:val="24"/>
          <w:shd w:val="clear" w:color="auto" w:fill="FFFFFF"/>
        </w:rPr>
        <w:t> </w:t>
      </w:r>
      <w:r w:rsidRPr="0047632E">
        <w:rPr>
          <w:b/>
          <w:szCs w:val="24"/>
          <w:shd w:val="clear" w:color="auto" w:fill="FFFFFF"/>
        </w:rPr>
        <w:t>registra trestov nie starším ako tri mesiace</w:t>
      </w:r>
      <w:r w:rsidRPr="00E4164F">
        <w:rPr>
          <w:szCs w:val="24"/>
          <w:shd w:val="clear" w:color="auto" w:fill="FFFFFF"/>
        </w:rPr>
        <w:t xml:space="preserve">; </w:t>
      </w:r>
    </w:p>
    <w:p w14:paraId="115B6A8F" w14:textId="5781BB3A" w:rsidR="00E4164F" w:rsidRPr="00E4164F" w:rsidRDefault="004C2487" w:rsidP="006B6805">
      <w:pPr>
        <w:pStyle w:val="Odsekzoznamu"/>
        <w:numPr>
          <w:ilvl w:val="1"/>
          <w:numId w:val="14"/>
        </w:numPr>
        <w:ind w:left="993"/>
        <w:rPr>
          <w:rStyle w:val="apple-converted-space"/>
          <w:rFonts w:cstheme="minorBidi"/>
        </w:rPr>
      </w:pPr>
      <w:r w:rsidRPr="004C2487">
        <w:rPr>
          <w:szCs w:val="24"/>
          <w:shd w:val="clear" w:color="auto" w:fill="FFFFFF"/>
        </w:rPr>
        <w:t>nemá evidované nedoplatky na</w:t>
      </w:r>
      <w:r w:rsidR="005D55B5">
        <w:rPr>
          <w:szCs w:val="24"/>
          <w:shd w:val="clear" w:color="auto" w:fill="FFFFFF"/>
        </w:rPr>
        <w:t> </w:t>
      </w:r>
      <w:r w:rsidRPr="004C2487">
        <w:rPr>
          <w:szCs w:val="24"/>
          <w:shd w:val="clear" w:color="auto" w:fill="FFFFFF"/>
        </w:rPr>
        <w:t>poistnom na</w:t>
      </w:r>
      <w:r w:rsidR="005D55B5">
        <w:rPr>
          <w:szCs w:val="24"/>
          <w:shd w:val="clear" w:color="auto" w:fill="FFFFFF"/>
        </w:rPr>
        <w:t> </w:t>
      </w:r>
      <w:r w:rsidRPr="004C2487">
        <w:rPr>
          <w:szCs w:val="24"/>
          <w:shd w:val="clear" w:color="auto" w:fill="FFFFFF"/>
        </w:rPr>
        <w:t>sociálne poistenie a</w:t>
      </w:r>
      <w:r w:rsidR="005D55B5">
        <w:rPr>
          <w:szCs w:val="24"/>
          <w:shd w:val="clear" w:color="auto" w:fill="FFFFFF"/>
        </w:rPr>
        <w:t> </w:t>
      </w:r>
      <w:r w:rsidRPr="004C2487">
        <w:rPr>
          <w:szCs w:val="24"/>
          <w:shd w:val="clear" w:color="auto" w:fill="FFFFFF"/>
        </w:rPr>
        <w:t>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v</w:t>
      </w:r>
      <w:r w:rsidR="005D55B5">
        <w:rPr>
          <w:szCs w:val="24"/>
          <w:shd w:val="clear" w:color="auto" w:fill="FFFFFF"/>
        </w:rPr>
        <w:t> </w:t>
      </w:r>
      <w:r w:rsidRPr="004C2487">
        <w:rPr>
          <w:szCs w:val="24"/>
          <w:shd w:val="clear" w:color="auto" w:fill="FFFFFF"/>
        </w:rPr>
        <w:t>Slovenskej republike alebo v</w:t>
      </w:r>
      <w:r w:rsidR="005D55B5">
        <w:rPr>
          <w:szCs w:val="24"/>
          <w:shd w:val="clear" w:color="auto" w:fill="FFFFFF"/>
        </w:rPr>
        <w:t> </w:t>
      </w:r>
      <w:r w:rsidRPr="004C2487">
        <w:rPr>
          <w:szCs w:val="24"/>
          <w:shd w:val="clear" w:color="auto" w:fill="FFFFFF"/>
        </w:rPr>
        <w:t xml:space="preserve">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04CD3CBD" w:rsidR="00E4164F" w:rsidRPr="00E4164F" w:rsidRDefault="005410A7" w:rsidP="006B6805">
      <w:pPr>
        <w:pStyle w:val="Odsekzoznamu"/>
        <w:numPr>
          <w:ilvl w:val="1"/>
          <w:numId w:val="14"/>
        </w:numPr>
        <w:ind w:left="993"/>
        <w:rPr>
          <w:rStyle w:val="apple-converted-space"/>
          <w:rFonts w:cstheme="minorBidi"/>
        </w:rPr>
      </w:pPr>
      <w:r w:rsidRPr="005410A7">
        <w:rPr>
          <w:szCs w:val="24"/>
          <w:shd w:val="clear" w:color="auto" w:fill="FFFFFF"/>
        </w:rPr>
        <w:t>nemá evidované daňové nedoplatky voči daňovému úradu a</w:t>
      </w:r>
      <w:r w:rsidR="005D55B5">
        <w:rPr>
          <w:szCs w:val="24"/>
          <w:shd w:val="clear" w:color="auto" w:fill="FFFFFF"/>
        </w:rPr>
        <w:t> </w:t>
      </w:r>
      <w:r w:rsidRPr="005410A7">
        <w:rPr>
          <w:szCs w:val="24"/>
          <w:shd w:val="clear" w:color="auto" w:fill="FFFFFF"/>
        </w:rPr>
        <w:t>colnému úradu podľa osobitných predpisov v</w:t>
      </w:r>
      <w:r w:rsidR="005D55B5">
        <w:rPr>
          <w:szCs w:val="24"/>
          <w:shd w:val="clear" w:color="auto" w:fill="FFFFFF"/>
        </w:rPr>
        <w:t> </w:t>
      </w:r>
      <w:r w:rsidRPr="005410A7">
        <w:rPr>
          <w:szCs w:val="24"/>
          <w:shd w:val="clear" w:color="auto" w:fill="FFFFFF"/>
        </w:rPr>
        <w:t>Slovenskej republike alebo v</w:t>
      </w:r>
      <w:r w:rsidR="005D55B5">
        <w:rPr>
          <w:szCs w:val="24"/>
          <w:shd w:val="clear" w:color="auto" w:fill="FFFFFF"/>
        </w:rPr>
        <w:t> </w:t>
      </w:r>
      <w:r w:rsidRPr="005410A7">
        <w:rPr>
          <w:szCs w:val="24"/>
          <w:shd w:val="clear" w:color="auto" w:fill="FFFFFF"/>
        </w:rPr>
        <w:t>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268084C6" w:rsidR="00E4164F" w:rsidRPr="00E4164F" w:rsidRDefault="00E4164F" w:rsidP="006B6805">
      <w:pPr>
        <w:pStyle w:val="Odsekzoznamu"/>
        <w:numPr>
          <w:ilvl w:val="1"/>
          <w:numId w:val="14"/>
        </w:numPr>
        <w:ind w:left="993"/>
        <w:rPr>
          <w:rStyle w:val="apple-converted-space"/>
          <w:rFonts w:cstheme="minorBidi"/>
        </w:rPr>
      </w:pPr>
      <w:r w:rsidRPr="00E4164F">
        <w:rPr>
          <w:szCs w:val="24"/>
          <w:shd w:val="clear" w:color="auto" w:fill="FFFFFF"/>
        </w:rPr>
        <w:t>nebol na</w:t>
      </w:r>
      <w:r w:rsidR="005D55B5">
        <w:rPr>
          <w:szCs w:val="24"/>
          <w:shd w:val="clear" w:color="auto" w:fill="FFFFFF"/>
        </w:rPr>
        <w:t> </w:t>
      </w:r>
      <w:r w:rsidRPr="00E4164F">
        <w:rPr>
          <w:szCs w:val="24"/>
          <w:shd w:val="clear" w:color="auto" w:fill="FFFFFF"/>
        </w:rPr>
        <w:t xml:space="preserve">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5F3B08D1" w:rsidR="00E4164F" w:rsidRPr="00E4164F" w:rsidRDefault="00E4164F" w:rsidP="006B6805">
      <w:pPr>
        <w:pStyle w:val="Odsekzoznamu"/>
        <w:numPr>
          <w:ilvl w:val="1"/>
          <w:numId w:val="14"/>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w:t>
      </w:r>
      <w:r w:rsidR="005D55B5">
        <w:rPr>
          <w:b/>
          <w:szCs w:val="24"/>
          <w:shd w:val="clear" w:color="auto" w:fill="FFFFFF"/>
        </w:rPr>
        <w:t> </w:t>
      </w:r>
      <w:r w:rsidRPr="0047632E">
        <w:rPr>
          <w:b/>
          <w:szCs w:val="24"/>
          <w:shd w:val="clear" w:color="auto" w:fill="FFFFFF"/>
        </w:rPr>
        <w:t>predmet zákazky</w:t>
      </w:r>
      <w:r w:rsidRPr="0047632E">
        <w:rPr>
          <w:szCs w:val="24"/>
          <w:shd w:val="clear" w:color="auto" w:fill="FFFFFF"/>
        </w:rPr>
        <w:t>;</w:t>
      </w:r>
    </w:p>
    <w:p w14:paraId="1306A18C" w14:textId="3A3A8B94" w:rsidR="00E4164F" w:rsidRPr="00E4164F" w:rsidRDefault="00E4164F" w:rsidP="006B6805">
      <w:pPr>
        <w:pStyle w:val="Odsekzoznamu"/>
        <w:numPr>
          <w:ilvl w:val="1"/>
          <w:numId w:val="14"/>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0AFA088" w:rsidR="00AC6473" w:rsidRPr="00AC6473" w:rsidRDefault="00E4164F" w:rsidP="006B6805">
      <w:pPr>
        <w:pStyle w:val="Odsekzoznamu"/>
        <w:numPr>
          <w:ilvl w:val="1"/>
          <w:numId w:val="14"/>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Pr="0047632E">
        <w:rPr>
          <w:szCs w:val="24"/>
          <w:shd w:val="clear" w:color="auto" w:fill="FFFFFF"/>
        </w:rPr>
        <w:t>;</w:t>
      </w:r>
    </w:p>
    <w:p w14:paraId="0C3A994D" w14:textId="59736019" w:rsidR="00E4164F" w:rsidRPr="00AC6473" w:rsidRDefault="00E4164F" w:rsidP="006B6805">
      <w:pPr>
        <w:pStyle w:val="Odsekzoznamu"/>
        <w:numPr>
          <w:ilvl w:val="1"/>
          <w:numId w:val="14"/>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7F4B91">
        <w:rPr>
          <w:szCs w:val="24"/>
          <w:shd w:val="clear" w:color="auto" w:fill="FFFFFF"/>
        </w:rPr>
        <w:t>.</w:t>
      </w:r>
    </w:p>
    <w:p w14:paraId="42CB6F1F" w14:textId="4824DD6F" w:rsidR="00E4164F" w:rsidRDefault="005E7DF2" w:rsidP="006B6805">
      <w:pPr>
        <w:pStyle w:val="Nadpis2"/>
        <w:numPr>
          <w:ilvl w:val="0"/>
          <w:numId w:val="13"/>
        </w:numPr>
        <w:ind w:left="0" w:hanging="426"/>
      </w:pPr>
      <w:bookmarkStart w:id="47" w:name="_Toc48164668"/>
      <w:r>
        <w:lastRenderedPageBreak/>
        <w:t>Finančné a ekonomické postavenie</w:t>
      </w:r>
      <w:bookmarkEnd w:id="47"/>
    </w:p>
    <w:p w14:paraId="494FD8F2" w14:textId="53CAB5C9" w:rsidR="005E7DF2" w:rsidRPr="005E7DF2" w:rsidRDefault="005E7DF2" w:rsidP="005E7DF2">
      <w:pPr>
        <w:pStyle w:val="Odsekzoznamu"/>
        <w:numPr>
          <w:ilvl w:val="0"/>
          <w:numId w:val="0"/>
        </w:numPr>
        <w:ind w:left="567"/>
      </w:pPr>
      <w:r w:rsidRPr="00F71FB2">
        <w:t>Nepožaduje sa</w:t>
      </w:r>
      <w:r w:rsidR="00C44965" w:rsidRPr="00C44965">
        <w:t>.</w:t>
      </w:r>
    </w:p>
    <w:p w14:paraId="7D299EA8" w14:textId="130EAD76" w:rsidR="00E4164F" w:rsidRDefault="005E7DF2" w:rsidP="006B6805">
      <w:pPr>
        <w:pStyle w:val="Nadpis2"/>
        <w:numPr>
          <w:ilvl w:val="0"/>
          <w:numId w:val="13"/>
        </w:numPr>
        <w:ind w:left="0" w:hanging="426"/>
      </w:pPr>
      <w:bookmarkStart w:id="48" w:name="_Toc48164669"/>
      <w:r>
        <w:t>Technická spôsobilosť alebo odborná spôsobilosť</w:t>
      </w:r>
      <w:bookmarkEnd w:id="48"/>
    </w:p>
    <w:p w14:paraId="1BFB6E3D" w14:textId="5C2A880E" w:rsidR="00E4164F" w:rsidRPr="00424489" w:rsidRDefault="00C352C1" w:rsidP="00C352C1">
      <w:pPr>
        <w:pStyle w:val="Odsekzoznamu"/>
        <w:numPr>
          <w:ilvl w:val="1"/>
          <w:numId w:val="13"/>
        </w:numPr>
        <w:ind w:left="567" w:hanging="567"/>
      </w:pPr>
      <w:r>
        <w:rPr>
          <w:rFonts w:cs="Times New Roman"/>
          <w:szCs w:val="24"/>
        </w:rPr>
        <w:t>Podmienky účasti týkajúce sa technickej alebo odbornej spôsobilosti sú uvedené v oznámení o vyhlásení verejného obstarávania.</w:t>
      </w:r>
    </w:p>
    <w:p w14:paraId="3ED94871" w14:textId="77777777" w:rsidR="00424489" w:rsidRDefault="00424489" w:rsidP="006B6805">
      <w:pPr>
        <w:pStyle w:val="Nadpis2"/>
        <w:numPr>
          <w:ilvl w:val="0"/>
          <w:numId w:val="13"/>
        </w:numPr>
        <w:ind w:left="0" w:hanging="426"/>
      </w:pPr>
      <w:bookmarkStart w:id="49" w:name="_Toc48164670"/>
      <w:r w:rsidRPr="0026196D">
        <w:t>Všeobecne</w:t>
      </w:r>
      <w:r>
        <w:t xml:space="preserve"> k preukazovaniu splnenia podmienok účasti</w:t>
      </w:r>
      <w:bookmarkEnd w:id="49"/>
    </w:p>
    <w:p w14:paraId="0CF14A55" w14:textId="63EA06F2" w:rsidR="00424489" w:rsidRPr="00977D2C" w:rsidRDefault="00424489" w:rsidP="006B6805">
      <w:pPr>
        <w:pStyle w:val="Odsekzoznamu"/>
        <w:numPr>
          <w:ilvl w:val="1"/>
          <w:numId w:val="13"/>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w:t>
      </w:r>
      <w:r w:rsidR="005D55B5">
        <w:rPr>
          <w:b/>
          <w:szCs w:val="24"/>
          <w:shd w:val="clear" w:color="auto" w:fill="FFFFFF"/>
        </w:rPr>
        <w:t> </w:t>
      </w:r>
      <w:r w:rsidRPr="00C109E9">
        <w:rPr>
          <w:b/>
          <w:szCs w:val="24"/>
          <w:shd w:val="clear" w:color="auto" w:fill="FFFFFF"/>
        </w:rPr>
        <w:t>procesoch verejného obstarávania predkladať doklady na</w:t>
      </w:r>
      <w:r w:rsidR="005D55B5">
        <w:rPr>
          <w:b/>
          <w:szCs w:val="24"/>
          <w:shd w:val="clear" w:color="auto" w:fill="FFFFFF"/>
        </w:rPr>
        <w:t> </w:t>
      </w:r>
      <w:r w:rsidRPr="00C109E9">
        <w:rPr>
          <w:b/>
          <w:szCs w:val="24"/>
          <w:shd w:val="clear" w:color="auto" w:fill="FFFFFF"/>
        </w:rPr>
        <w:t>preukázanie splnenia podmienok účasti</w:t>
      </w:r>
      <w:r w:rsidRPr="00977D2C">
        <w:rPr>
          <w:szCs w:val="24"/>
          <w:shd w:val="clear" w:color="auto" w:fill="FFFFFF"/>
        </w:rPr>
        <w:t xml:space="preserve"> týkajúce sa osobného postavenia podľa §</w:t>
      </w:r>
      <w:r w:rsidR="005D55B5">
        <w:rPr>
          <w:szCs w:val="24"/>
          <w:shd w:val="clear" w:color="auto" w:fill="FFFFFF"/>
        </w:rPr>
        <w:t> </w:t>
      </w:r>
      <w:r w:rsidRPr="00977D2C">
        <w:rPr>
          <w:szCs w:val="24"/>
          <w:shd w:val="clear" w:color="auto" w:fill="FFFFFF"/>
        </w:rPr>
        <w:t>32 ods. 2 zákona o verejnom obstarávaní.</w:t>
      </w:r>
    </w:p>
    <w:p w14:paraId="1FBD61CB" w14:textId="15B6420A" w:rsidR="00424489" w:rsidRDefault="00424489" w:rsidP="006B6805">
      <w:pPr>
        <w:pStyle w:val="Odsekzoznamu"/>
        <w:numPr>
          <w:ilvl w:val="1"/>
          <w:numId w:val="13"/>
        </w:numPr>
        <w:ind w:left="567" w:hanging="567"/>
      </w:pPr>
      <w:r>
        <w:t>Uchádzač, ktorý nie je zapísaný do Zoznamu hospodárskych subjektov preukazuje podmienky účasti vyššie uvedenými dokladmi v súlade s</w:t>
      </w:r>
      <w:r w:rsidR="005D55B5">
        <w:t> § </w:t>
      </w:r>
      <w:r>
        <w:t>32 ZVO, resp. Jednotným európskym dokumentom (JED) v súlade s</w:t>
      </w:r>
      <w:r w:rsidR="005D55B5">
        <w:t> § </w:t>
      </w:r>
      <w:r>
        <w:t>39 ZVO.</w:t>
      </w:r>
    </w:p>
    <w:p w14:paraId="10532F53" w14:textId="6A572250" w:rsidR="00CB7ABD" w:rsidRDefault="00CB7ABD" w:rsidP="006B6805">
      <w:pPr>
        <w:pStyle w:val="Odsekzoznamu"/>
        <w:numPr>
          <w:ilvl w:val="1"/>
          <w:numId w:val="13"/>
        </w:numPr>
        <w:ind w:left="567" w:hanging="567"/>
      </w:pPr>
      <w:r w:rsidRPr="00CB7ABD">
        <w:t>Verejný obstarávateľ disponuje prístupom do informačného systému oversi.gov.sk. Uchádzač nie je povinný predkladať doklady v zmysle § 32 ods. 2 písm.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D3548E">
        <w:t xml:space="preserve"> </w:t>
      </w:r>
    </w:p>
    <w:p w14:paraId="5C9E9F2B" w14:textId="19976A06" w:rsidR="00624E66" w:rsidRDefault="00847BCF" w:rsidP="006B6805">
      <w:pPr>
        <w:pStyle w:val="Odsekzoznamu"/>
        <w:numPr>
          <w:ilvl w:val="1"/>
          <w:numId w:val="13"/>
        </w:numPr>
        <w:ind w:left="567" w:hanging="567"/>
      </w:pPr>
      <w:r>
        <w:t xml:space="preserve">Splnenie podmienok účasti týkajúcich sa finančného a ekonomického postavenia </w:t>
      </w:r>
      <w:r w:rsidR="00D3548E">
        <w:br/>
      </w:r>
      <w:r>
        <w:t xml:space="preserve">(§ 33 ZVO) alebo technickej alebo odbornej spôsobilosti (§ 34 ZVO) uchádzač preukazuje buď dokladmi stanovenými verejným obstarávateľom, resp. </w:t>
      </w:r>
      <w:r w:rsidR="000F408B">
        <w:t xml:space="preserve">ich môže dočasne nahradiť </w:t>
      </w:r>
      <w:r>
        <w:t>Jednotným európskym dokumentom (JED) v súlade s</w:t>
      </w:r>
      <w:r w:rsidR="005D55B5">
        <w:t> § </w:t>
      </w:r>
      <w:r>
        <w:t>39 ZVO.</w:t>
      </w:r>
      <w:r w:rsidR="00624E66">
        <w:t xml:space="preserve"> </w:t>
      </w:r>
    </w:p>
    <w:p w14:paraId="65CD03C1" w14:textId="10863696" w:rsidR="00910BA9" w:rsidRDefault="00910BA9" w:rsidP="006B6805">
      <w:pPr>
        <w:pStyle w:val="Odsekzoznamu"/>
        <w:numPr>
          <w:ilvl w:val="1"/>
          <w:numId w:val="13"/>
        </w:numPr>
        <w:ind w:left="567" w:hanging="567"/>
      </w:pPr>
      <w:r w:rsidRPr="00910BA9">
        <w:rPr>
          <w:bCs/>
        </w:rPr>
        <w:t xml:space="preserve">Uchádzač môže v </w:t>
      </w:r>
      <w:proofErr w:type="spellStart"/>
      <w:r w:rsidRPr="00910BA9">
        <w:rPr>
          <w:bCs/>
        </w:rPr>
        <w:t>JEDe</w:t>
      </w:r>
      <w:proofErr w:type="spellEnd"/>
      <w:r w:rsidRPr="00910BA9">
        <w:rPr>
          <w:bCs/>
        </w:rPr>
        <w:t xml:space="preserve"> prehlásiť splnenie podmienok účasti prostredníctvom globálneho údaja (alfa) uvedeného v oddiele IV. Časti jednotného európskeho dokumentu</w:t>
      </w:r>
      <w:r w:rsidRPr="00910BA9">
        <w:t>.</w:t>
      </w:r>
    </w:p>
    <w:p w14:paraId="12B76597" w14:textId="09ECDDD2" w:rsidR="00847BCF" w:rsidRDefault="00624E66" w:rsidP="6B801F1C">
      <w:pPr>
        <w:pStyle w:val="Odsekzoznamu"/>
        <w:numPr>
          <w:ilvl w:val="1"/>
          <w:numId w:val="13"/>
        </w:numPr>
        <w:ind w:left="567" w:hanging="567"/>
        <w:rPr>
          <w:rFonts w:eastAsia="Times New Roman" w:cs="Times New Roman"/>
        </w:rPr>
      </w:pPr>
      <w:r w:rsidRPr="00FF0BA3">
        <w:rPr>
          <w:rFonts w:eastAsia="Times New Roman" w:cs="Times New Roman"/>
        </w:rPr>
        <w:t xml:space="preserve"> </w:t>
      </w:r>
    </w:p>
    <w:p w14:paraId="0C0C055F" w14:textId="4E7E29B3" w:rsidR="00424489" w:rsidRDefault="00424489" w:rsidP="006B6805">
      <w:pPr>
        <w:pStyle w:val="Odsekzoznamu"/>
        <w:numPr>
          <w:ilvl w:val="1"/>
          <w:numId w:val="13"/>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w:t>
      </w:r>
      <w:r w:rsidR="005D55B5">
        <w:rPr>
          <w:szCs w:val="24"/>
          <w:shd w:val="clear" w:color="auto" w:fill="FFFFFF"/>
        </w:rPr>
        <w:t> </w:t>
      </w:r>
      <w:r w:rsidRPr="005E7DF2">
        <w:rPr>
          <w:szCs w:val="24"/>
          <w:shd w:val="clear" w:color="auto" w:fill="FFFFFF"/>
        </w:rPr>
        <w:t>32 ods. 1 písm. e) zákona preukazuje člen skupiny len vo vzťahu k</w:t>
      </w:r>
      <w:r w:rsidR="005D55B5">
        <w:rPr>
          <w:szCs w:val="24"/>
          <w:shd w:val="clear" w:color="auto" w:fill="FFFFFF"/>
        </w:rPr>
        <w:t> </w:t>
      </w:r>
      <w:r w:rsidRPr="005E7DF2">
        <w:rPr>
          <w:szCs w:val="24"/>
          <w:shd w:val="clear" w:color="auto" w:fill="FFFFFF"/>
        </w:rPr>
        <w:t>tej časti predmetu zákazky, ktorú má zabezpečiť.</w:t>
      </w:r>
    </w:p>
    <w:p w14:paraId="4FEB6A1D" w14:textId="7FE184A9" w:rsidR="005228A6" w:rsidRDefault="00D958C6" w:rsidP="005228A6">
      <w:pPr>
        <w:pStyle w:val="Nadpis1"/>
      </w:pPr>
      <w:bookmarkStart w:id="50" w:name="_Ref43739262"/>
      <w:r>
        <w:lastRenderedPageBreak/>
        <w:t xml:space="preserve"> </w:t>
      </w:r>
      <w:bookmarkStart w:id="51" w:name="_Toc48164671"/>
      <w:r w:rsidR="0021275C">
        <w:t>Spôsob a k</w:t>
      </w:r>
      <w:r w:rsidR="005228A6">
        <w:t>ritériá na</w:t>
      </w:r>
      <w:r w:rsidR="005D55B5">
        <w:t> </w:t>
      </w:r>
      <w:r w:rsidR="005228A6">
        <w:t>vyhodnotenie ponúk</w:t>
      </w:r>
      <w:bookmarkEnd w:id="50"/>
      <w:bookmarkEnd w:id="51"/>
    </w:p>
    <w:p w14:paraId="51F7BAEA" w14:textId="127EF6E9" w:rsidR="005228A6" w:rsidRDefault="00EE1328" w:rsidP="006B6805">
      <w:pPr>
        <w:pStyle w:val="Nadpis2"/>
        <w:numPr>
          <w:ilvl w:val="0"/>
          <w:numId w:val="15"/>
        </w:numPr>
        <w:ind w:left="0" w:hanging="426"/>
      </w:pPr>
      <w:bookmarkStart w:id="52" w:name="_Toc48164672"/>
      <w:r>
        <w:t xml:space="preserve">Čiastkové </w:t>
      </w:r>
      <w:r w:rsidR="0019282F">
        <w:t xml:space="preserve">kritéria </w:t>
      </w:r>
      <w:r w:rsidR="00B80196">
        <w:t>hodnotenia</w:t>
      </w:r>
      <w:bookmarkEnd w:id="52"/>
    </w:p>
    <w:tbl>
      <w:tblPr>
        <w:tblStyle w:val="Tabukasmriekou4zvraznenie5"/>
        <w:tblW w:w="0" w:type="auto"/>
        <w:tblLook w:val="04A0" w:firstRow="1" w:lastRow="0" w:firstColumn="1" w:lastColumn="0" w:noHBand="0" w:noVBand="1"/>
      </w:tblPr>
      <w:tblGrid>
        <w:gridCol w:w="1525"/>
        <w:gridCol w:w="5648"/>
        <w:gridCol w:w="1889"/>
      </w:tblGrid>
      <w:tr w:rsidR="00AB7D94" w14:paraId="291CB11A" w14:textId="77777777" w:rsidTr="117EC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6ACCF6" w14:textId="733B1259" w:rsidR="00AB7D94" w:rsidRDefault="00AB7D94" w:rsidP="0019282F"/>
        </w:tc>
        <w:tc>
          <w:tcPr>
            <w:tcW w:w="5811" w:type="dxa"/>
          </w:tcPr>
          <w:p w14:paraId="1745BE3B" w14:textId="0D12BF9F" w:rsidR="00AB7D94" w:rsidRDefault="001C0984" w:rsidP="0019282F">
            <w:pPr>
              <w:cnfStyle w:val="100000000000" w:firstRow="1" w:lastRow="0" w:firstColumn="0" w:lastColumn="0" w:oddVBand="0" w:evenVBand="0" w:oddHBand="0" w:evenHBand="0" w:firstRowFirstColumn="0" w:firstRowLastColumn="0" w:lastRowFirstColumn="0" w:lastRowLastColumn="0"/>
            </w:pPr>
            <w:r>
              <w:t>Čiastkové k</w:t>
            </w:r>
            <w:r w:rsidR="00BA08AA">
              <w:t>ritéri</w:t>
            </w:r>
            <w:r w:rsidR="00524796">
              <w:t>um</w:t>
            </w:r>
          </w:p>
        </w:tc>
        <w:tc>
          <w:tcPr>
            <w:tcW w:w="1696" w:type="dxa"/>
          </w:tcPr>
          <w:p w14:paraId="699F8E23" w14:textId="12C44B28" w:rsidR="00C036C8" w:rsidRDefault="001B2382" w:rsidP="00C036C8">
            <w:pPr>
              <w:jc w:val="center"/>
              <w:cnfStyle w:val="100000000000" w:firstRow="1" w:lastRow="0" w:firstColumn="0" w:lastColumn="0" w:oddVBand="0" w:evenVBand="0" w:oddHBand="0" w:evenHBand="0" w:firstRowFirstColumn="0" w:firstRowLastColumn="0" w:lastRowFirstColumn="0" w:lastRowLastColumn="0"/>
            </w:pPr>
            <w:r>
              <w:t>Maximálny počet b</w:t>
            </w:r>
            <w:r w:rsidR="00123C1F">
              <w:t>o</w:t>
            </w:r>
            <w:r>
              <w:t>dov za kritérium</w:t>
            </w:r>
            <w:r w:rsidR="005D02C6">
              <w:br/>
              <w:t>C</w:t>
            </w:r>
            <w:r w:rsidR="00E353B0" w:rsidRPr="00E353B0">
              <w:rPr>
                <w:vertAlign w:val="subscript"/>
              </w:rPr>
              <w:t>1.x</w:t>
            </w:r>
          </w:p>
        </w:tc>
      </w:tr>
      <w:tr w:rsidR="00AB7D94" w14:paraId="05168D54" w14:textId="77777777" w:rsidTr="00F1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C30ADC" w14:textId="431D1E4A" w:rsidR="00AB7D94" w:rsidRDefault="005B1E1A" w:rsidP="00F162AB">
            <w:pPr>
              <w:jc w:val="left"/>
            </w:pPr>
            <w:r>
              <w:fldChar w:fldCharType="begin"/>
            </w:r>
            <w:r>
              <w:instrText xml:space="preserve"> REF _Ref43739262 \r \h </w:instrText>
            </w:r>
            <w:r w:rsidR="00B22E8A">
              <w:instrText xml:space="preserve"> \* MERGEFORMAT </w:instrText>
            </w:r>
            <w:r>
              <w:fldChar w:fldCharType="separate"/>
            </w:r>
            <w:r w:rsidR="00776CCB">
              <w:t>Časť C</w:t>
            </w:r>
            <w:r>
              <w:fldChar w:fldCharType="end"/>
            </w:r>
            <w:r w:rsidR="0041102A">
              <w:t xml:space="preserve"> - </w:t>
            </w:r>
            <w:r w:rsidR="00716DCA">
              <w:fldChar w:fldCharType="begin"/>
            </w:r>
            <w:r w:rsidR="00716DCA">
              <w:instrText xml:space="preserve"> REF _Ref43739366 \r \h </w:instrText>
            </w:r>
            <w:r w:rsidR="00B22E8A">
              <w:instrText xml:space="preserve"> \* MERGEFORMAT </w:instrText>
            </w:r>
            <w:r w:rsidR="00716DCA">
              <w:fldChar w:fldCharType="separate"/>
            </w:r>
            <w:r w:rsidR="00716DCA">
              <w:t>1.1</w:t>
            </w:r>
            <w:r w:rsidR="00716DCA">
              <w:fldChar w:fldCharType="end"/>
            </w:r>
          </w:p>
        </w:tc>
        <w:tc>
          <w:tcPr>
            <w:tcW w:w="5811" w:type="dxa"/>
          </w:tcPr>
          <w:p w14:paraId="718480A5" w14:textId="4F1FDF0A" w:rsidR="00AB7D94" w:rsidRDefault="00716DCA" w:rsidP="0020078F">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_Ref43739366 \h </w:instrText>
            </w:r>
            <w:r w:rsidR="00B22E8A">
              <w:instrText xml:space="preserve"> \* MERGEFORMAT </w:instrText>
            </w:r>
            <w:r>
              <w:fldChar w:fldCharType="separate"/>
            </w:r>
            <w:r w:rsidR="00074756">
              <w:t>Celková cena za poskytnuté služby</w:t>
            </w:r>
            <w:r w:rsidR="00D92DAC">
              <w:t xml:space="preserve"> za 48 mesiacov</w:t>
            </w:r>
            <w:r w:rsidR="005B0DF5">
              <w:t xml:space="preserve"> prevádzky</w:t>
            </w:r>
            <w:r w:rsidR="00074756">
              <w:t xml:space="preserve"> s DPH</w:t>
            </w:r>
            <w:r>
              <w:fldChar w:fldCharType="end"/>
            </w:r>
          </w:p>
        </w:tc>
        <w:tc>
          <w:tcPr>
            <w:tcW w:w="1696" w:type="dxa"/>
            <w:tcMar>
              <w:right w:w="567" w:type="dxa"/>
            </w:tcMar>
          </w:tcPr>
          <w:p w14:paraId="03483B46" w14:textId="5BC6A2B7" w:rsidR="00AB7D94" w:rsidRPr="00C92A8A" w:rsidRDefault="00A719DC" w:rsidP="00F162AB">
            <w:pPr>
              <w:jc w:val="right"/>
              <w:cnfStyle w:val="000000100000" w:firstRow="0" w:lastRow="0" w:firstColumn="0" w:lastColumn="0" w:oddVBand="0" w:evenVBand="0" w:oddHBand="1" w:evenHBand="0" w:firstRowFirstColumn="0" w:firstRowLastColumn="0" w:lastRowFirstColumn="0" w:lastRowLastColumn="0"/>
              <w:rPr>
                <w:lang w:val="en-US"/>
              </w:rPr>
            </w:pPr>
            <w:bookmarkStart w:id="53" w:name="C11"/>
            <w:del w:id="54" w:author="Peťovský Tomáš, Ing." w:date="2021-04-09T14:20:00Z">
              <w:r w:rsidDel="00ED318E">
                <w:delText>4</w:delText>
              </w:r>
            </w:del>
            <w:ins w:id="55" w:author="Peťovský Tomáš, Ing." w:date="2021-04-09T14:21:00Z">
              <w:r w:rsidR="00AA7EE2">
                <w:t>5</w:t>
              </w:r>
            </w:ins>
            <w:ins w:id="56" w:author="Peťovský Tomáš, Ing." w:date="2021-04-09T14:20:00Z">
              <w:r w:rsidR="00ED318E">
                <w:t>0</w:t>
              </w:r>
            </w:ins>
            <w:del w:id="57" w:author="Peťovský Tomáš, Ing." w:date="2021-04-09T14:20:00Z">
              <w:r w:rsidDel="00ED318E">
                <w:delText>5</w:delText>
              </w:r>
            </w:del>
            <w:r w:rsidR="00C20CA0" w:rsidRPr="00C92A8A">
              <w:t>,0b</w:t>
            </w:r>
            <w:bookmarkEnd w:id="53"/>
          </w:p>
        </w:tc>
      </w:tr>
      <w:tr w:rsidR="00AB7D94" w14:paraId="1D33F5C8" w14:textId="77777777" w:rsidTr="00F162AB">
        <w:tc>
          <w:tcPr>
            <w:cnfStyle w:val="001000000000" w:firstRow="0" w:lastRow="0" w:firstColumn="1" w:lastColumn="0" w:oddVBand="0" w:evenVBand="0" w:oddHBand="0" w:evenHBand="0" w:firstRowFirstColumn="0" w:firstRowLastColumn="0" w:lastRowFirstColumn="0" w:lastRowLastColumn="0"/>
            <w:tcW w:w="1555" w:type="dxa"/>
          </w:tcPr>
          <w:p w14:paraId="201BCA81" w14:textId="50344927" w:rsidR="00AB7D94" w:rsidRDefault="0041102A" w:rsidP="00F162AB">
            <w:pPr>
              <w:jc w:val="lef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_Ref43739408 \r \h </w:instrText>
            </w:r>
            <w:r w:rsidR="00B22E8A">
              <w:instrText xml:space="preserve"> \* MERGEFORMAT </w:instrText>
            </w:r>
            <w:r w:rsidR="00716DCA">
              <w:fldChar w:fldCharType="separate"/>
            </w:r>
            <w:r w:rsidR="00A862D0">
              <w:t>1.2</w:t>
            </w:r>
            <w:r w:rsidR="00716DCA">
              <w:fldChar w:fldCharType="end"/>
            </w:r>
          </w:p>
        </w:tc>
        <w:tc>
          <w:tcPr>
            <w:tcW w:w="5811" w:type="dxa"/>
          </w:tcPr>
          <w:p w14:paraId="65348CE1" w14:textId="1C81A189" w:rsidR="00AB7D94" w:rsidRDefault="00716DCA" w:rsidP="0020078F">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_Ref43739408 \h </w:instrText>
            </w:r>
            <w:r w:rsidR="00B22E8A">
              <w:instrText xml:space="preserve"> \* MERGEFORMAT </w:instrText>
            </w:r>
            <w:r>
              <w:fldChar w:fldCharType="separate"/>
            </w:r>
            <w:r w:rsidR="001B3181">
              <w:t>Popis ponúkaného plnenia</w:t>
            </w:r>
            <w:r>
              <w:fldChar w:fldCharType="end"/>
            </w:r>
          </w:p>
        </w:tc>
        <w:tc>
          <w:tcPr>
            <w:tcW w:w="1696" w:type="dxa"/>
            <w:tcMar>
              <w:right w:w="567" w:type="dxa"/>
            </w:tcMar>
          </w:tcPr>
          <w:p w14:paraId="2C0D81A9" w14:textId="168EEB3D" w:rsidR="00AB7D94" w:rsidRPr="00C92A8A" w:rsidRDefault="00EF4FC4" w:rsidP="00F162AB">
            <w:pPr>
              <w:jc w:val="right"/>
              <w:cnfStyle w:val="000000000000" w:firstRow="0" w:lastRow="0" w:firstColumn="0" w:lastColumn="0" w:oddVBand="0" w:evenVBand="0" w:oddHBand="0" w:evenHBand="0" w:firstRowFirstColumn="0" w:firstRowLastColumn="0" w:lastRowFirstColumn="0" w:lastRowLastColumn="0"/>
            </w:pPr>
            <w:bookmarkStart w:id="58" w:name="C13"/>
            <w:r w:rsidRPr="00C92A8A">
              <w:t>15</w:t>
            </w:r>
            <w:r w:rsidR="00C20CA0" w:rsidRPr="00C92A8A">
              <w:t>,0b</w:t>
            </w:r>
            <w:bookmarkEnd w:id="58"/>
          </w:p>
        </w:tc>
      </w:tr>
      <w:tr w:rsidR="0092647C" w14:paraId="1C4E2419" w14:textId="77777777" w:rsidTr="00F16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C04A293" w14:textId="0EBFE720" w:rsidR="0092647C" w:rsidRDefault="0041102A" w:rsidP="00F162AB">
            <w:pPr>
              <w:jc w:val="lef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9416EF">
              <w:fldChar w:fldCharType="begin"/>
            </w:r>
            <w:r w:rsidR="009416EF">
              <w:rPr>
                <w:b w:val="0"/>
                <w:bCs w:val="0"/>
              </w:rPr>
              <w:instrText xml:space="preserve"> </w:instrText>
            </w:r>
            <w:r w:rsidR="009416EF">
              <w:instrText xml:space="preserve">REF </w:instrText>
            </w:r>
            <w:r w:rsidR="009416EF">
              <w:rPr>
                <w:b w:val="0"/>
                <w:bCs w:val="0"/>
              </w:rPr>
              <w:instrText xml:space="preserve">_Ref63955181 \r \h </w:instrText>
            </w:r>
            <w:r w:rsidR="00716488">
              <w:instrText xml:space="preserve"> \* MERGEFORMAT </w:instrText>
            </w:r>
            <w:r w:rsidR="009416EF">
              <w:fldChar w:fldCharType="separate"/>
            </w:r>
            <w:r w:rsidR="009416EF">
              <w:t>1.3</w:t>
            </w:r>
            <w:r w:rsidR="009416EF">
              <w:fldChar w:fldCharType="end"/>
            </w:r>
          </w:p>
        </w:tc>
        <w:tc>
          <w:tcPr>
            <w:tcW w:w="5811" w:type="dxa"/>
          </w:tcPr>
          <w:p w14:paraId="78DD95E3" w14:textId="49AA46E4" w:rsidR="0092647C" w:rsidRDefault="00062468" w:rsidP="0020078F">
            <w:pPr>
              <w:jc w:val="center"/>
              <w:cnfStyle w:val="000000100000" w:firstRow="0" w:lastRow="0" w:firstColumn="0" w:lastColumn="0" w:oddVBand="0" w:evenVBand="0" w:oddHBand="1" w:evenHBand="0" w:firstRowFirstColumn="0" w:firstRowLastColumn="0" w:lastRowFirstColumn="0" w:lastRowLastColumn="0"/>
            </w:pPr>
            <w:r>
              <w:t>Systémové integrácie</w:t>
            </w:r>
          </w:p>
        </w:tc>
        <w:tc>
          <w:tcPr>
            <w:tcW w:w="1696" w:type="dxa"/>
            <w:tcMar>
              <w:right w:w="567" w:type="dxa"/>
            </w:tcMar>
          </w:tcPr>
          <w:p w14:paraId="67CC1BAA" w14:textId="6133B118" w:rsidR="0092647C" w:rsidRPr="00C92A8A" w:rsidRDefault="00EF4FC4" w:rsidP="00F162AB">
            <w:pPr>
              <w:jc w:val="right"/>
              <w:cnfStyle w:val="000000100000" w:firstRow="0" w:lastRow="0" w:firstColumn="0" w:lastColumn="0" w:oddVBand="0" w:evenVBand="0" w:oddHBand="1" w:evenHBand="0" w:firstRowFirstColumn="0" w:firstRowLastColumn="0" w:lastRowFirstColumn="0" w:lastRowLastColumn="0"/>
            </w:pPr>
            <w:bookmarkStart w:id="59" w:name="C14"/>
            <w:r w:rsidRPr="00C92A8A">
              <w:t>1</w:t>
            </w:r>
            <w:ins w:id="60" w:author="Peťovský Tomáš, Ing." w:date="2021-04-09T14:36:00Z">
              <w:r w:rsidR="00977E9B">
                <w:t>0</w:t>
              </w:r>
            </w:ins>
            <w:del w:id="61" w:author="Peťovský Tomáš, Ing." w:date="2021-04-09T14:21:00Z">
              <w:r w:rsidR="001F6EA8" w:rsidDel="00AA7EE2">
                <w:delText>0</w:delText>
              </w:r>
            </w:del>
            <w:r w:rsidR="00C20CA0" w:rsidRPr="00C92A8A">
              <w:t>,0b</w:t>
            </w:r>
            <w:bookmarkEnd w:id="59"/>
          </w:p>
        </w:tc>
      </w:tr>
      <w:tr w:rsidR="00C026F0" w14:paraId="55A8E546" w14:textId="77777777" w:rsidTr="00F162AB">
        <w:tc>
          <w:tcPr>
            <w:cnfStyle w:val="001000000000" w:firstRow="0" w:lastRow="0" w:firstColumn="1" w:lastColumn="0" w:oddVBand="0" w:evenVBand="0" w:oddHBand="0" w:evenHBand="0" w:firstRowFirstColumn="0" w:firstRowLastColumn="0" w:lastRowFirstColumn="0" w:lastRowLastColumn="0"/>
            <w:tcW w:w="1555" w:type="dxa"/>
          </w:tcPr>
          <w:p w14:paraId="66785323" w14:textId="3F926C48" w:rsidR="00C026F0" w:rsidRDefault="0041102A" w:rsidP="00F162AB">
            <w:pPr>
              <w:jc w:val="lef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_Ref43739445 \r \h </w:instrText>
            </w:r>
            <w:r w:rsidR="00B22E8A">
              <w:instrText xml:space="preserve"> \* MERGEFORMAT </w:instrText>
            </w:r>
            <w:r w:rsidR="00716DCA">
              <w:fldChar w:fldCharType="separate"/>
            </w:r>
            <w:r w:rsidR="0052550D">
              <w:t>1.4</w:t>
            </w:r>
            <w:r w:rsidR="00716DCA">
              <w:fldChar w:fldCharType="end"/>
            </w:r>
          </w:p>
        </w:tc>
        <w:tc>
          <w:tcPr>
            <w:tcW w:w="5811" w:type="dxa"/>
          </w:tcPr>
          <w:p w14:paraId="311A451A" w14:textId="5DB34C36" w:rsidR="00C026F0" w:rsidRDefault="00716DCA" w:rsidP="0020078F">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_Ref43739445 \h </w:instrText>
            </w:r>
            <w:r w:rsidR="00B22E8A">
              <w:instrText xml:space="preserve"> \* MERGEFORMAT </w:instrText>
            </w:r>
            <w:r>
              <w:fldChar w:fldCharType="separate"/>
            </w:r>
            <w:r w:rsidR="001B3181">
              <w:t>Spôsob dodania predmetu plnenia (</w:t>
            </w:r>
            <w:proofErr w:type="spellStart"/>
            <w:r w:rsidR="001B3181" w:rsidRPr="412E957F">
              <w:rPr>
                <w:i/>
                <w:iCs/>
              </w:rPr>
              <w:t>project</w:t>
            </w:r>
            <w:proofErr w:type="spellEnd"/>
            <w:r w:rsidR="001B3181" w:rsidRPr="412E957F">
              <w:rPr>
                <w:i/>
                <w:iCs/>
              </w:rPr>
              <w:t xml:space="preserve"> </w:t>
            </w:r>
            <w:proofErr w:type="spellStart"/>
            <w:r w:rsidR="001B3181" w:rsidRPr="412E957F">
              <w:rPr>
                <w:i/>
                <w:iCs/>
              </w:rPr>
              <w:t>delivery</w:t>
            </w:r>
            <w:proofErr w:type="spellEnd"/>
            <w:r w:rsidR="001B3181" w:rsidRPr="412E957F">
              <w:rPr>
                <w:i/>
                <w:iCs/>
              </w:rPr>
              <w:t xml:space="preserve"> </w:t>
            </w:r>
            <w:proofErr w:type="spellStart"/>
            <w:r w:rsidR="001B3181" w:rsidRPr="412E957F">
              <w:rPr>
                <w:i/>
                <w:iCs/>
              </w:rPr>
              <w:t>approach</w:t>
            </w:r>
            <w:proofErr w:type="spellEnd"/>
            <w:r w:rsidR="001B3181">
              <w:t>)</w:t>
            </w:r>
            <w:r>
              <w:fldChar w:fldCharType="end"/>
            </w:r>
          </w:p>
        </w:tc>
        <w:tc>
          <w:tcPr>
            <w:tcW w:w="1696" w:type="dxa"/>
            <w:tcMar>
              <w:right w:w="567" w:type="dxa"/>
            </w:tcMar>
          </w:tcPr>
          <w:p w14:paraId="57D9B2B0" w14:textId="10E65C00" w:rsidR="00C026F0" w:rsidRPr="00C92A8A" w:rsidRDefault="00EF4FC4" w:rsidP="00F162AB">
            <w:pPr>
              <w:jc w:val="right"/>
              <w:cnfStyle w:val="000000000000" w:firstRow="0" w:lastRow="0" w:firstColumn="0" w:lastColumn="0" w:oddVBand="0" w:evenVBand="0" w:oddHBand="0" w:evenHBand="0" w:firstRowFirstColumn="0" w:firstRowLastColumn="0" w:lastRowFirstColumn="0" w:lastRowLastColumn="0"/>
            </w:pPr>
            <w:bookmarkStart w:id="62" w:name="C15"/>
            <w:del w:id="63" w:author="Peťovský Tomáš, Ing." w:date="2021-04-09T14:36:00Z">
              <w:r w:rsidRPr="00C92A8A" w:rsidDel="00977E9B">
                <w:delText>1</w:delText>
              </w:r>
            </w:del>
            <w:ins w:id="64" w:author="Peťovský Tomáš, Ing." w:date="2021-04-09T14:36:00Z">
              <w:r w:rsidR="00977E9B">
                <w:t>20</w:t>
              </w:r>
            </w:ins>
            <w:del w:id="65" w:author="Peťovský Tomáš, Ing." w:date="2021-04-09T14:21:00Z">
              <w:r w:rsidRPr="00C92A8A" w:rsidDel="00AA7EE2">
                <w:delText>0</w:delText>
              </w:r>
            </w:del>
            <w:r w:rsidR="00C20CA0" w:rsidRPr="00C92A8A">
              <w:t>,0b</w:t>
            </w:r>
            <w:bookmarkEnd w:id="62"/>
          </w:p>
        </w:tc>
      </w:tr>
      <w:tr w:rsidR="00AB7D94" w14:paraId="5BE921F2" w14:textId="77777777" w:rsidTr="00F162AB">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55" w:type="dxa"/>
          </w:tcPr>
          <w:p w14:paraId="6D68B4C6" w14:textId="6F50D368" w:rsidR="00AB7D94" w:rsidRDefault="0041102A" w:rsidP="00F162AB">
            <w:pPr>
              <w:jc w:val="lef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_Ref43739451 \r \h </w:instrText>
            </w:r>
            <w:r w:rsidR="00B22E8A">
              <w:instrText xml:space="preserve"> \* MERGEFORMAT </w:instrText>
            </w:r>
            <w:r w:rsidR="00716DCA">
              <w:fldChar w:fldCharType="separate"/>
            </w:r>
            <w:r w:rsidR="0052550D">
              <w:t>1.5</w:t>
            </w:r>
            <w:r w:rsidR="00716DCA">
              <w:fldChar w:fldCharType="end"/>
            </w:r>
          </w:p>
        </w:tc>
        <w:tc>
          <w:tcPr>
            <w:tcW w:w="5811" w:type="dxa"/>
          </w:tcPr>
          <w:p w14:paraId="64EBF5D5" w14:textId="2FD0D4CF" w:rsidR="00AB7D94" w:rsidRDefault="00716DCA" w:rsidP="0020078F">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_Ref43739451 \h </w:instrText>
            </w:r>
            <w:r w:rsidR="00B22E8A">
              <w:instrText xml:space="preserve"> \* MERGEFORMAT </w:instrText>
            </w:r>
            <w:r>
              <w:fldChar w:fldCharType="separate"/>
            </w:r>
            <w:r w:rsidR="000E4EF8">
              <w:t>Lehota dodania fázy 0 a fázy 1</w:t>
            </w:r>
            <w:r>
              <w:fldChar w:fldCharType="end"/>
            </w:r>
          </w:p>
        </w:tc>
        <w:tc>
          <w:tcPr>
            <w:tcW w:w="1696" w:type="dxa"/>
            <w:tcMar>
              <w:right w:w="567" w:type="dxa"/>
            </w:tcMar>
          </w:tcPr>
          <w:p w14:paraId="4B42C76B" w14:textId="4BB00984" w:rsidR="00AB7D94" w:rsidRPr="00C92A8A" w:rsidRDefault="00EF4FC4" w:rsidP="00F162AB">
            <w:pPr>
              <w:jc w:val="right"/>
              <w:cnfStyle w:val="000000100000" w:firstRow="0" w:lastRow="0" w:firstColumn="0" w:lastColumn="0" w:oddVBand="0" w:evenVBand="0" w:oddHBand="1" w:evenHBand="0" w:firstRowFirstColumn="0" w:firstRowLastColumn="0" w:lastRowFirstColumn="0" w:lastRowLastColumn="0"/>
              <w:rPr>
                <w:lang w:val="en-US"/>
              </w:rPr>
            </w:pPr>
            <w:bookmarkStart w:id="66" w:name="C16"/>
            <w:del w:id="67" w:author="Peťovský Tomáš, Ing." w:date="2021-04-09T14:19:00Z">
              <w:r w:rsidRPr="00C92A8A" w:rsidDel="002D4C8E">
                <w:delText>2</w:delText>
              </w:r>
            </w:del>
            <w:ins w:id="68" w:author="Peťovský Tomáš, Ing." w:date="2021-04-09T14:19:00Z">
              <w:r w:rsidR="002D4C8E">
                <w:t>5</w:t>
              </w:r>
            </w:ins>
            <w:del w:id="69" w:author="Peťovský Tomáš, Ing." w:date="2021-04-09T14:19:00Z">
              <w:r w:rsidR="00C20CA0" w:rsidRPr="00C92A8A" w:rsidDel="002D4C8E">
                <w:delText>0</w:delText>
              </w:r>
            </w:del>
            <w:r w:rsidR="00C20CA0" w:rsidRPr="00C92A8A">
              <w:t>,0b</w:t>
            </w:r>
            <w:bookmarkEnd w:id="66"/>
          </w:p>
        </w:tc>
      </w:tr>
      <w:tr w:rsidR="004F7D06" w14:paraId="5B5A4505" w14:textId="77777777" w:rsidTr="00F162AB">
        <w:tc>
          <w:tcPr>
            <w:cnfStyle w:val="001000000000" w:firstRow="0" w:lastRow="0" w:firstColumn="1" w:lastColumn="0" w:oddVBand="0" w:evenVBand="0" w:oddHBand="0" w:evenHBand="0" w:firstRowFirstColumn="0" w:firstRowLastColumn="0" w:lastRowFirstColumn="0" w:lastRowLastColumn="0"/>
            <w:tcW w:w="1555" w:type="dxa"/>
          </w:tcPr>
          <w:p w14:paraId="1900FE4D" w14:textId="77777777" w:rsidR="004F7D06" w:rsidRDefault="004F7D06" w:rsidP="0020078F">
            <w:pPr>
              <w:jc w:val="right"/>
            </w:pPr>
          </w:p>
        </w:tc>
        <w:tc>
          <w:tcPr>
            <w:tcW w:w="5811" w:type="dxa"/>
          </w:tcPr>
          <w:p w14:paraId="5628997A" w14:textId="77777777" w:rsidR="004F7D06" w:rsidRDefault="004F7D06" w:rsidP="0020078F">
            <w:pPr>
              <w:jc w:val="right"/>
              <w:cnfStyle w:val="000000000000" w:firstRow="0" w:lastRow="0" w:firstColumn="0" w:lastColumn="0" w:oddVBand="0" w:evenVBand="0" w:oddHBand="0" w:evenHBand="0" w:firstRowFirstColumn="0" w:firstRowLastColumn="0" w:lastRowFirstColumn="0" w:lastRowLastColumn="0"/>
            </w:pPr>
          </w:p>
        </w:tc>
        <w:tc>
          <w:tcPr>
            <w:tcW w:w="1696" w:type="dxa"/>
            <w:tcMar>
              <w:right w:w="567" w:type="dxa"/>
            </w:tcMar>
          </w:tcPr>
          <w:p w14:paraId="6E94BE6D" w14:textId="79D2A7F4" w:rsidR="004F7D06" w:rsidRPr="00EB7B64" w:rsidRDefault="00C20CA0" w:rsidP="00F162AB">
            <w:pPr>
              <w:keepNext/>
              <w:jc w:val="right"/>
              <w:cnfStyle w:val="000000000000" w:firstRow="0" w:lastRow="0" w:firstColumn="0" w:lastColumn="0" w:oddVBand="0" w:evenVBand="0" w:oddHBand="0" w:evenHBand="0" w:firstRowFirstColumn="0" w:firstRowLastColumn="0" w:lastRowFirstColumn="0" w:lastRowLastColumn="0"/>
              <w:rPr>
                <w:b/>
                <w:bCs/>
              </w:rPr>
            </w:pPr>
            <w:r>
              <w:rPr>
                <w:b/>
                <w:bCs/>
              </w:rPr>
              <w:fldChar w:fldCharType="begin"/>
            </w:r>
            <w:r>
              <w:rPr>
                <w:b/>
                <w:bCs/>
              </w:rPr>
              <w:instrText xml:space="preserve"> =SUM(ABOVE) \# "0,0" </w:instrText>
            </w:r>
            <w:r>
              <w:rPr>
                <w:b/>
                <w:bCs/>
              </w:rPr>
              <w:fldChar w:fldCharType="separate"/>
            </w:r>
            <w:ins w:id="70" w:author="Peťovský Tomáš, Ing." w:date="2021-04-09T14:21:00Z">
              <w:r w:rsidR="00AA7EE2">
                <w:rPr>
                  <w:b/>
                  <w:bCs/>
                  <w:noProof/>
                </w:rPr>
                <w:t>100,0</w:t>
              </w:r>
            </w:ins>
            <w:del w:id="71" w:author="Peťovský Tomáš, Ing." w:date="2021-04-09T14:19:00Z">
              <w:r w:rsidR="0026559C" w:rsidDel="00511D5F">
                <w:rPr>
                  <w:b/>
                  <w:bCs/>
                  <w:noProof/>
                </w:rPr>
                <w:delText>100,0</w:delText>
              </w:r>
            </w:del>
            <w:r>
              <w:rPr>
                <w:b/>
                <w:bCs/>
              </w:rPr>
              <w:fldChar w:fldCharType="end"/>
            </w:r>
            <w:r>
              <w:rPr>
                <w:b/>
                <w:bCs/>
              </w:rPr>
              <w:t>b</w:t>
            </w:r>
          </w:p>
        </w:tc>
      </w:tr>
    </w:tbl>
    <w:p w14:paraId="57A9283C" w14:textId="6C458915" w:rsidR="0019282F" w:rsidRDefault="00B20F0F" w:rsidP="00B20F0F">
      <w:pPr>
        <w:pStyle w:val="Popis"/>
      </w:pPr>
      <w:bookmarkStart w:id="72" w:name="_Ref43818417"/>
      <w:r>
        <w:t xml:space="preserve">Tabuľka </w:t>
      </w:r>
      <w:r>
        <w:fldChar w:fldCharType="begin"/>
      </w:r>
      <w:r>
        <w:instrText>SEQ Tabuľka \* ARABIC</w:instrText>
      </w:r>
      <w:r>
        <w:fldChar w:fldCharType="separate"/>
      </w:r>
      <w:r w:rsidR="005F5E4C">
        <w:rPr>
          <w:noProof/>
        </w:rPr>
        <w:t>1</w:t>
      </w:r>
      <w:r>
        <w:fldChar w:fldCharType="end"/>
      </w:r>
      <w:r>
        <w:t>Zoznam kritérií a ich váha</w:t>
      </w:r>
      <w:bookmarkEnd w:id="72"/>
    </w:p>
    <w:p w14:paraId="463F13A0" w14:textId="7F1C95D2" w:rsidR="003C6191" w:rsidRDefault="0048698A" w:rsidP="006B6805">
      <w:pPr>
        <w:pStyle w:val="Nadpis2"/>
        <w:numPr>
          <w:ilvl w:val="1"/>
          <w:numId w:val="15"/>
        </w:numPr>
        <w:spacing w:before="360"/>
        <w:ind w:left="788" w:hanging="431"/>
      </w:pPr>
      <w:bookmarkStart w:id="73" w:name="_Ref43739366"/>
      <w:bookmarkStart w:id="74" w:name="_Toc48164673"/>
      <w:r>
        <w:t>Celková cena</w:t>
      </w:r>
      <w:r w:rsidR="008E6BAC">
        <w:t xml:space="preserve"> za poskytnuté služby</w:t>
      </w:r>
      <w:r>
        <w:t xml:space="preserve"> </w:t>
      </w:r>
      <w:r w:rsidR="00950BEB">
        <w:t>s</w:t>
      </w:r>
      <w:r>
        <w:t xml:space="preserve"> DPH</w:t>
      </w:r>
      <w:bookmarkEnd w:id="73"/>
      <w:bookmarkEnd w:id="74"/>
    </w:p>
    <w:p w14:paraId="7A9D59C9" w14:textId="75842CEC" w:rsidR="00243DAE" w:rsidRDefault="00B8126C" w:rsidP="6B801F1C">
      <w:pPr>
        <w:rPr>
          <w:rFonts w:eastAsia="Times New Roman" w:cs="Times New Roman"/>
          <w:highlight w:val="yellow"/>
        </w:rPr>
      </w:pPr>
      <w:r w:rsidRPr="00FF0BA3">
        <w:rPr>
          <w:rFonts w:eastAsia="Times New Roman" w:cs="Times New Roman"/>
        </w:rPr>
        <w:t>Čiast</w:t>
      </w:r>
      <w:r w:rsidR="00950BEB" w:rsidRPr="00FF0BA3">
        <w:rPr>
          <w:rFonts w:eastAsia="Times New Roman" w:cs="Times New Roman"/>
        </w:rPr>
        <w:t>kové kritérium Celková cena</w:t>
      </w:r>
      <w:r w:rsidR="00295A92" w:rsidRPr="00FF0BA3">
        <w:rPr>
          <w:rFonts w:eastAsia="Times New Roman" w:cs="Times New Roman"/>
        </w:rPr>
        <w:t xml:space="preserve"> za poskytnuté služby</w:t>
      </w:r>
      <w:r w:rsidR="00950BEB" w:rsidRPr="00FF0BA3">
        <w:rPr>
          <w:rFonts w:eastAsia="Times New Roman" w:cs="Times New Roman"/>
        </w:rPr>
        <w:t xml:space="preserve"> s</w:t>
      </w:r>
      <w:r w:rsidR="007B28FA" w:rsidRPr="00FF0BA3">
        <w:rPr>
          <w:rFonts w:eastAsia="Times New Roman" w:cs="Times New Roman"/>
        </w:rPr>
        <w:t> </w:t>
      </w:r>
      <w:r w:rsidR="00950BEB" w:rsidRPr="00FF0BA3">
        <w:rPr>
          <w:rFonts w:eastAsia="Times New Roman" w:cs="Times New Roman"/>
        </w:rPr>
        <w:t>DPH</w:t>
      </w:r>
      <w:r w:rsidR="007B28FA" w:rsidRPr="00FF0BA3">
        <w:rPr>
          <w:rFonts w:eastAsia="Times New Roman" w:cs="Times New Roman"/>
        </w:rPr>
        <w:t xml:space="preserve"> </w:t>
      </w:r>
      <w:r w:rsidR="0093133D" w:rsidRPr="00FF0BA3">
        <w:rPr>
          <w:rFonts w:eastAsia="Times New Roman" w:cs="Times New Roman"/>
        </w:rPr>
        <w:t xml:space="preserve">je </w:t>
      </w:r>
      <w:r w:rsidR="00027FF5" w:rsidRPr="00FF0BA3">
        <w:rPr>
          <w:rFonts w:eastAsia="Times New Roman" w:cs="Times New Roman"/>
        </w:rPr>
        <w:t>urč</w:t>
      </w:r>
      <w:r w:rsidR="0093133D" w:rsidRPr="00FF0BA3">
        <w:rPr>
          <w:rFonts w:eastAsia="Times New Roman" w:cs="Times New Roman"/>
        </w:rPr>
        <w:t>ená</w:t>
      </w:r>
      <w:r w:rsidR="00C43CAD" w:rsidRPr="00FF0BA3">
        <w:rPr>
          <w:rFonts w:eastAsia="Times New Roman" w:cs="Times New Roman"/>
        </w:rPr>
        <w:t xml:space="preserve"> </w:t>
      </w:r>
      <w:r w:rsidR="60275B11" w:rsidRPr="00FF0BA3">
        <w:rPr>
          <w:rFonts w:eastAsia="Times New Roman" w:cs="Times New Roman"/>
        </w:rPr>
        <w:t>uchádzačom</w:t>
      </w:r>
      <w:r w:rsidR="00027FF5" w:rsidRPr="00FF0BA3">
        <w:rPr>
          <w:rFonts w:eastAsia="Times New Roman" w:cs="Times New Roman"/>
        </w:rPr>
        <w:t xml:space="preserve"> vyplnen</w:t>
      </w:r>
      <w:r w:rsidR="0093133D" w:rsidRPr="00FF0BA3">
        <w:rPr>
          <w:rFonts w:eastAsia="Times New Roman" w:cs="Times New Roman"/>
        </w:rPr>
        <w:t>ou</w:t>
      </w:r>
      <w:r w:rsidR="00027FF5" w:rsidRPr="00FF0BA3">
        <w:rPr>
          <w:rFonts w:eastAsia="Times New Roman" w:cs="Times New Roman"/>
        </w:rPr>
        <w:t xml:space="preserve"> </w:t>
      </w:r>
      <w:r w:rsidR="00C43CAD" w:rsidRPr="00FF0BA3">
        <w:rPr>
          <w:rFonts w:eastAsia="Times New Roman" w:cs="Times New Roman"/>
        </w:rPr>
        <w:t>cenov</w:t>
      </w:r>
      <w:r w:rsidR="0093133D" w:rsidRPr="00FF0BA3">
        <w:rPr>
          <w:rFonts w:eastAsia="Times New Roman" w:cs="Times New Roman"/>
        </w:rPr>
        <w:t>ou</w:t>
      </w:r>
      <w:r w:rsidR="00C43CAD" w:rsidRPr="00FF0BA3">
        <w:rPr>
          <w:rFonts w:eastAsia="Times New Roman" w:cs="Times New Roman"/>
        </w:rPr>
        <w:t xml:space="preserve"> tabu</w:t>
      </w:r>
      <w:r w:rsidR="00513A51" w:rsidRPr="00FF0BA3">
        <w:rPr>
          <w:rFonts w:eastAsia="Times New Roman" w:cs="Times New Roman"/>
        </w:rPr>
        <w:t>ľk</w:t>
      </w:r>
      <w:r w:rsidR="1AE82B77" w:rsidRPr="00FF0BA3">
        <w:rPr>
          <w:rFonts w:eastAsia="Times New Roman" w:cs="Times New Roman"/>
        </w:rPr>
        <w:t>o</w:t>
      </w:r>
      <w:r w:rsidR="00513A51" w:rsidRPr="00FF0BA3">
        <w:rPr>
          <w:rFonts w:eastAsia="Times New Roman" w:cs="Times New Roman"/>
        </w:rPr>
        <w:t>u</w:t>
      </w:r>
      <w:r w:rsidR="00C43CAD" w:rsidRPr="00FF0BA3">
        <w:rPr>
          <w:rFonts w:eastAsia="Times New Roman" w:cs="Times New Roman"/>
        </w:rPr>
        <w:t xml:space="preserve"> </w:t>
      </w:r>
      <w:r w:rsidR="00513A51" w:rsidRPr="00FF0BA3">
        <w:rPr>
          <w:rFonts w:eastAsia="Times New Roman" w:cs="Times New Roman"/>
        </w:rPr>
        <w:t xml:space="preserve">viď </w:t>
      </w:r>
      <w:r w:rsidR="00145366" w:rsidRPr="0090042A">
        <w:rPr>
          <w:rFonts w:eastAsia="Times New Roman" w:cs="Times New Roman"/>
        </w:rPr>
        <w:t>p</w:t>
      </w:r>
      <w:r w:rsidR="00513A51" w:rsidRPr="0090042A">
        <w:rPr>
          <w:rFonts w:eastAsia="Times New Roman" w:cs="Times New Roman"/>
        </w:rPr>
        <w:t>ríloha</w:t>
      </w:r>
      <w:r w:rsidR="00145366" w:rsidRPr="0090042A">
        <w:rPr>
          <w:rFonts w:eastAsia="Times New Roman" w:cs="Times New Roman"/>
        </w:rPr>
        <w:t xml:space="preserve"> SP2</w:t>
      </w:r>
      <w:r w:rsidR="009C0CF1" w:rsidRPr="0090042A">
        <w:rPr>
          <w:rFonts w:eastAsia="Times New Roman" w:cs="Times New Roman"/>
        </w:rPr>
        <w:t xml:space="preserve"> - </w:t>
      </w:r>
      <w:r w:rsidR="00D92DAC" w:rsidRPr="0090042A">
        <w:rPr>
          <w:rFonts w:eastAsia="Times New Roman" w:cs="Times New Roman"/>
        </w:rPr>
        <w:t>Návrh na plnenie kritérií (Celková cena za poskytnuté služby za 48 mesiacov prevádzky</w:t>
      </w:r>
      <w:r w:rsidR="00D92DAC" w:rsidRPr="0090042A">
        <w:rPr>
          <w:rFonts w:eastAsia="Times New Roman" w:cs="Times New Roman"/>
          <w:b/>
          <w:bCs/>
        </w:rPr>
        <w:t xml:space="preserve"> </w:t>
      </w:r>
      <w:r w:rsidR="00D92DAC" w:rsidRPr="0090042A">
        <w:rPr>
          <w:rFonts w:eastAsia="Times New Roman" w:cs="Times New Roman"/>
        </w:rPr>
        <w:t>s DPH + lehota dodania fázy 0 a fázy 1)</w:t>
      </w:r>
      <w:r w:rsidR="00513A51" w:rsidRPr="0090042A">
        <w:rPr>
          <w:rFonts w:eastAsia="Times New Roman" w:cs="Times New Roman"/>
        </w:rPr>
        <w:t>.</w:t>
      </w:r>
    </w:p>
    <w:p w14:paraId="2ADF5494" w14:textId="64038A20" w:rsidR="009C2C46" w:rsidRDefault="00243DAE" w:rsidP="00C43CAD">
      <w:r>
        <w:t>P</w:t>
      </w:r>
      <w:r w:rsidR="00BD2BE0">
        <w:t>onuky získajú</w:t>
      </w:r>
      <w:r w:rsidR="00C43CAD">
        <w:t xml:space="preserve"> </w:t>
      </w:r>
      <w:r w:rsidR="00BD2BE0">
        <w:t>bodovú hodnotu</w:t>
      </w:r>
      <w:r w:rsidR="00C43CAD">
        <w:t>, kt</w:t>
      </w:r>
      <w:r w:rsidR="00BD2BE0">
        <w:t>o</w:t>
      </w:r>
      <w:r w:rsidR="00C43CAD">
        <w:t>rá vznikne násobk</w:t>
      </w:r>
      <w:r w:rsidR="00BD2BE0">
        <w:t>o</w:t>
      </w:r>
      <w:r w:rsidR="00C43CAD">
        <w:t xml:space="preserve">m </w:t>
      </w:r>
      <w:r w:rsidR="00576530">
        <w:t>maximálneho počtu bodov za toto kr</w:t>
      </w:r>
      <w:r w:rsidR="0065677C">
        <w:t>i</w:t>
      </w:r>
      <w:r w:rsidR="00576530">
        <w:t>térium</w:t>
      </w:r>
      <w:r w:rsidR="00C43CAD">
        <w:t xml:space="preserve"> a pom</w:t>
      </w:r>
      <w:r w:rsidR="00BD2BE0">
        <w:t>e</w:t>
      </w:r>
      <w:r w:rsidR="00C43CAD">
        <w:t xml:space="preserve">ru </w:t>
      </w:r>
      <w:r w:rsidR="001632C2">
        <w:t>najnižšie ponúknutej cene</w:t>
      </w:r>
      <w:r w:rsidR="00C43CAD">
        <w:t xml:space="preserve"> k</w:t>
      </w:r>
      <w:r w:rsidR="0065677C">
        <w:t xml:space="preserve"> ponúknutej </w:t>
      </w:r>
      <w:r w:rsidR="00C43CAD">
        <w:t>cen</w:t>
      </w:r>
      <w:r w:rsidR="001632C2">
        <w:t>e</w:t>
      </w:r>
      <w:r w:rsidR="00C43CAD">
        <w:t xml:space="preserve"> hodno</w:t>
      </w:r>
      <w:r w:rsidR="001632C2">
        <w:t>t</w:t>
      </w:r>
      <w:r w:rsidR="00C43CAD">
        <w:t>en</w:t>
      </w:r>
      <w:r w:rsidR="001632C2">
        <w:t>ej</w:t>
      </w:r>
      <w:r w:rsidR="00C43CAD">
        <w:t xml:space="preserve"> </w:t>
      </w:r>
      <w:r w:rsidR="001632C2">
        <w:t>ponuky</w:t>
      </w:r>
      <w:r w:rsidR="009C2C46">
        <w:t>.</w:t>
      </w:r>
    </w:p>
    <w:p w14:paraId="24F6CE86" w14:textId="0C356FAA" w:rsidR="00F76D11" w:rsidRPr="00A27AF9" w:rsidRDefault="00F76D11" w:rsidP="002E6485">
      <w:pPr>
        <w:rPr>
          <w:rFonts w:eastAsiaTheme="minorEastAsia"/>
        </w:rPr>
      </w:pPr>
      <w:r w:rsidRPr="00F76D11">
        <w:rPr>
          <w:rFonts w:cs="Times New Roman"/>
          <w:szCs w:val="24"/>
        </w:rPr>
        <w:t>Uchádzačom navrhovaná cena v ponuke musí byť vyjadrená v mene euro.</w:t>
      </w:r>
    </w:p>
    <w:p w14:paraId="2B5DAB32" w14:textId="4B4202D8" w:rsidR="00F76D11" w:rsidRPr="00F76D11" w:rsidRDefault="00F76D11" w:rsidP="002E6485">
      <w:pPr>
        <w:rPr>
          <w:rFonts w:cs="Times New Roman"/>
          <w:szCs w:val="24"/>
        </w:rPr>
      </w:pPr>
      <w:r w:rsidRPr="00F76D11">
        <w:rPr>
          <w:rFonts w:cs="Times New Roman"/>
          <w:szCs w:val="24"/>
        </w:rPr>
        <w:t>Navrhovaná cena musí zahŕňať všetky náklady, ktoré súvisia, resp. vzniknú v súvislosti s</w:t>
      </w:r>
      <w:r w:rsidR="008D2C57">
        <w:rPr>
          <w:rFonts w:cs="Times New Roman"/>
          <w:szCs w:val="24"/>
        </w:rPr>
        <w:t> </w:t>
      </w:r>
      <w:r w:rsidRPr="00F76D11">
        <w:rPr>
          <w:rFonts w:cs="Times New Roman"/>
          <w:szCs w:val="24"/>
        </w:rPr>
        <w:t>plnením predmetu zákazky a taktiež aj primeraný zisk uchádzača.</w:t>
      </w:r>
    </w:p>
    <w:p w14:paraId="12F69359" w14:textId="5C87F4E5" w:rsidR="00295A92" w:rsidRDefault="00F76D11" w:rsidP="00CD4FEA">
      <w:pPr>
        <w:rPr>
          <w:rFonts w:cs="Times New Roman"/>
          <w:bCs/>
          <w:szCs w:val="24"/>
        </w:rPr>
      </w:pPr>
      <w:r w:rsidRPr="00F76D11">
        <w:rPr>
          <w:rFonts w:cs="Times New Roman"/>
          <w:szCs w:val="24"/>
        </w:rPr>
        <w:t>Ak uchádzač nie je platiteľom DPH, uvedie navrhovanú celkovú cenu (v stĺpci „s DPH“). Skutočnosť, že uchádzač nie je platiteľom DPH</w:t>
      </w:r>
      <w:r w:rsidR="008A4AD9">
        <w:rPr>
          <w:rFonts w:cs="Times New Roman"/>
          <w:szCs w:val="24"/>
        </w:rPr>
        <w:t>,</w:t>
      </w:r>
      <w:r w:rsidRPr="00F76D11">
        <w:rPr>
          <w:rFonts w:cs="Times New Roman"/>
          <w:szCs w:val="24"/>
        </w:rPr>
        <w:t xml:space="preserve"> uchádzač výslovne uvedie v predloženej ponuke.</w:t>
      </w:r>
      <w:r w:rsidR="00DF1194">
        <w:rPr>
          <w:rFonts w:cs="Times New Roman"/>
          <w:szCs w:val="24"/>
        </w:rPr>
        <w:t xml:space="preserve"> </w:t>
      </w:r>
      <w:r w:rsidRPr="00F76D1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p>
    <w:p w14:paraId="1C5BD517" w14:textId="3D842E72" w:rsidR="00F76D11" w:rsidRPr="00CD4FEA" w:rsidRDefault="00F76D11" w:rsidP="00CD4FEA">
      <w:pPr>
        <w:rPr>
          <w:rFonts w:eastAsiaTheme="minorEastAsia"/>
        </w:rPr>
      </w:pPr>
      <w:r w:rsidRPr="00F76D1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3814471D" w14:textId="77777777" w:rsidR="00E34DA9" w:rsidRDefault="00E34DA9" w:rsidP="00E34DA9">
      <w:pPr>
        <w:keepNext/>
      </w:pPr>
      <w:r>
        <w:t xml:space="preserve">Vzorec pre výpočet bodov podľa tohto kritéria: </w:t>
      </w:r>
    </w:p>
    <w:p w14:paraId="7CF902B1" w14:textId="3CD090CD" w:rsidR="00E34DA9" w:rsidRDefault="00034BB1" w:rsidP="6B801F1C">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1.1</m:t>
              </m:r>
            </m:sub>
          </m:sSub>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najnižšia ponúknutá cena v eur s DPH</m:t>
              </m:r>
            </m:num>
            <m:den>
              <m:r>
                <m:rPr>
                  <m:sty m:val="p"/>
                </m:rPr>
                <w:rPr>
                  <w:rFonts w:ascii="Cambria Math" w:hAnsi="Cambria Math" w:cs="Cambria Math"/>
                </w:rPr>
                <m:t>ponúknutá cena v eur s DPH</m:t>
              </m:r>
            </m:den>
          </m:f>
          <m:r>
            <w:rPr>
              <w:rFonts w:ascii="Cambria Math" w:eastAsiaTheme="minorEastAsia" w:hAnsi="Cambria Math" w:cs="Cambria Math"/>
            </w:rPr>
            <m:t xml:space="preserve"> x </m:t>
          </m:r>
          <m:r>
            <m:rPr>
              <m:sty m:val="p"/>
            </m:rPr>
            <w:rPr>
              <w:rFonts w:ascii="Cambria Math" w:hAnsi="Cambria Math" w:cs="Cambria Math"/>
            </w:rPr>
            <w:fldChar w:fldCharType="begin"/>
          </m:r>
          <m:r>
            <m:rPr>
              <m:sty m:val="p"/>
            </m:rPr>
            <w:rPr>
              <w:rFonts w:ascii="Cambria Math" w:hAnsi="Cambria Math" w:cs="Cambria Math"/>
            </w:rPr>
            <m:t xml:space="preserve"> REF C11 \h  \* MERGEFORMAT </m:t>
          </m:r>
          <m:r>
            <m:rPr>
              <m:sty m:val="p"/>
            </m:rPr>
            <w:rPr>
              <w:rFonts w:ascii="Cambria Math" w:hAnsi="Cambria Math" w:cs="Cambria Math"/>
            </w:rPr>
          </m:r>
          <m:r>
            <m:rPr>
              <m:sty m:val="p"/>
            </m:rPr>
            <w:rPr>
              <w:rFonts w:ascii="Cambria Math" w:hAnsi="Cambria Math" w:cs="Cambria Math"/>
            </w:rPr>
            <w:fldChar w:fldCharType="separate"/>
          </m:r>
          <m:r>
            <w:ins w:id="75" w:author="Peťovský Tomáš, Ing." w:date="2021-04-09T14:37:00Z">
              <m:rPr>
                <m:sty m:val="p"/>
              </m:rPr>
              <w:rPr>
                <w:rFonts w:ascii="Cambria Math" w:hAnsi="Cambria Math" w:cs="Cambria Math"/>
              </w:rPr>
              <m:t>50,0b</m:t>
            </w:ins>
          </m:r>
          <m:r>
            <w:del w:id="76" w:author="Peťovský Tomáš, Ing." w:date="2021-04-09T14:37:00Z">
              <m:rPr>
                <m:sty m:val="p"/>
              </m:rPr>
              <w:rPr>
                <w:rFonts w:ascii="Cambria Math" w:hAnsi="Cambria Math" w:cs="Cambria Math"/>
              </w:rPr>
              <m:t>41,0b</m:t>
            </w:del>
          </m:r>
          <m:r>
            <m:rPr>
              <m:sty m:val="p"/>
            </m:rPr>
            <w:rPr>
              <w:rFonts w:ascii="Cambria Math" w:hAnsi="Cambria Math" w:cs="Cambria Math"/>
            </w:rPr>
            <w:fldChar w:fldCharType="end"/>
          </m:r>
        </m:oMath>
      </m:oMathPara>
    </w:p>
    <w:p w14:paraId="02A8FD03" w14:textId="027DB48C" w:rsidR="0048698A" w:rsidRDefault="0048698A" w:rsidP="001A5A77">
      <w:pPr>
        <w:pStyle w:val="Nadpis2"/>
        <w:numPr>
          <w:ilvl w:val="1"/>
          <w:numId w:val="15"/>
        </w:numPr>
        <w:spacing w:before="360"/>
        <w:ind w:left="788" w:hanging="431"/>
        <w:jc w:val="left"/>
      </w:pPr>
      <w:bookmarkStart w:id="77" w:name="_Ref43739408"/>
      <w:bookmarkStart w:id="78" w:name="_Toc48164675"/>
      <w:r>
        <w:lastRenderedPageBreak/>
        <w:t>Popis ponúkaného plnenia</w:t>
      </w:r>
      <w:bookmarkEnd w:id="77"/>
      <w:bookmarkEnd w:id="78"/>
    </w:p>
    <w:p w14:paraId="41B137A7" w14:textId="69A6D3B5" w:rsidR="00042FBE" w:rsidRDefault="007D3608" w:rsidP="00F9523B">
      <w:pPr>
        <w:rPr>
          <w:lang w:val="sk"/>
        </w:rPr>
      </w:pPr>
      <w:r>
        <w:rPr>
          <w:lang w:val="sk"/>
        </w:rPr>
        <w:t>Cieľom</w:t>
      </w:r>
      <w:r w:rsidR="00125DFA" w:rsidRPr="00042FBE">
        <w:rPr>
          <w:lang w:val="sk"/>
        </w:rPr>
        <w:t xml:space="preserve"> tohoto kvalitatívneho kritéria</w:t>
      </w:r>
      <w:r w:rsidR="00125DFA" w:rsidRPr="002147FE">
        <w:rPr>
          <w:lang w:val="sk"/>
        </w:rPr>
        <w:t xml:space="preserve"> </w:t>
      </w:r>
      <w:r w:rsidR="001D0F87">
        <w:rPr>
          <w:lang w:val="sk"/>
        </w:rPr>
        <w:t>je zhodnotenie technických kvalít ponúkaného riešenia</w:t>
      </w:r>
      <w:r w:rsidR="00456633">
        <w:rPr>
          <w:lang w:val="sk"/>
        </w:rPr>
        <w:t>,</w:t>
      </w:r>
      <w:r w:rsidR="001D0F87">
        <w:rPr>
          <w:lang w:val="sk"/>
        </w:rPr>
        <w:t xml:space="preserve"> a to </w:t>
      </w:r>
      <w:r w:rsidR="00456633">
        <w:rPr>
          <w:lang w:val="sk"/>
        </w:rPr>
        <w:t>predovšetkým</w:t>
      </w:r>
      <w:r w:rsidR="001D0F87">
        <w:rPr>
          <w:lang w:val="sk"/>
        </w:rPr>
        <w:t xml:space="preserve"> po stránke technologickej</w:t>
      </w:r>
      <w:r w:rsidR="00AC5AB2">
        <w:rPr>
          <w:lang w:val="sk"/>
        </w:rPr>
        <w:t>.</w:t>
      </w:r>
      <w:r w:rsidR="00230F0E">
        <w:rPr>
          <w:lang w:val="sk"/>
        </w:rPr>
        <w:t xml:space="preserve"> </w:t>
      </w:r>
      <w:r w:rsidR="00ED1A14">
        <w:rPr>
          <w:lang w:val="sk"/>
        </w:rPr>
        <w:t>Cieľom je získať čo najdetailnejšiu predstavu o</w:t>
      </w:r>
      <w:r w:rsidR="00B80FA3">
        <w:rPr>
          <w:lang w:val="sk"/>
        </w:rPr>
        <w:t> </w:t>
      </w:r>
      <w:r w:rsidR="00ED1A14">
        <w:rPr>
          <w:lang w:val="sk"/>
        </w:rPr>
        <w:t>naplnení</w:t>
      </w:r>
      <w:r w:rsidR="00B80FA3">
        <w:rPr>
          <w:lang w:val="sk"/>
        </w:rPr>
        <w:t xml:space="preserve"> požadovaných</w:t>
      </w:r>
      <w:r w:rsidR="00ED1A14">
        <w:rPr>
          <w:lang w:val="sk"/>
        </w:rPr>
        <w:t xml:space="preserve"> biznis požiadaviek</w:t>
      </w:r>
      <w:r w:rsidR="00B80FA3">
        <w:rPr>
          <w:lang w:val="sk"/>
        </w:rPr>
        <w:t xml:space="preserve">, ako aj možnosť zhodnotenia </w:t>
      </w:r>
      <w:r w:rsidR="006617D1">
        <w:rPr>
          <w:lang w:val="sk"/>
        </w:rPr>
        <w:t>celkového konceptu riešenia.</w:t>
      </w:r>
    </w:p>
    <w:p w14:paraId="145C17FC" w14:textId="0F09946B" w:rsidR="003C1C7C" w:rsidRDefault="003C1C7C" w:rsidP="00F9523B">
      <w:pPr>
        <w:rPr>
          <w:lang w:val="sk"/>
        </w:rPr>
      </w:pPr>
      <w:r w:rsidRPr="009C0CF1">
        <w:rPr>
          <w:lang w:val="sk"/>
        </w:rPr>
        <w:t>V</w:t>
      </w:r>
      <w:r w:rsidR="00D64328" w:rsidRPr="009C0CF1">
        <w:rPr>
          <w:lang w:val="sk"/>
        </w:rPr>
        <w:t> </w:t>
      </w:r>
      <w:r w:rsidRPr="009C0CF1">
        <w:rPr>
          <w:lang w:val="sk"/>
        </w:rPr>
        <w:t>tom</w:t>
      </w:r>
      <w:r w:rsidR="00D64328" w:rsidRPr="009C0CF1">
        <w:rPr>
          <w:lang w:val="sk"/>
        </w:rPr>
        <w:t>to kritériu bude verejný obstarávateľ hodnotiť kvalitu navrhovaného riešenia podľa údajov a informácií, ktoré uvedie uchádzač vo svojej ponuke</w:t>
      </w:r>
      <w:r w:rsidR="006210D6" w:rsidRPr="009C0CF1">
        <w:rPr>
          <w:lang w:val="sk"/>
        </w:rPr>
        <w:t>, ktorú je povinný spracovať podľa osnovy uvedenej v</w:t>
      </w:r>
      <w:r w:rsidR="00454155" w:rsidRPr="009C0CF1">
        <w:rPr>
          <w:lang w:val="sk"/>
        </w:rPr>
        <w:t> </w:t>
      </w:r>
      <w:r w:rsidR="00454155" w:rsidRPr="003A49E2">
        <w:rPr>
          <w:lang w:val="sk"/>
        </w:rPr>
        <w:t>prílohe SP6 – Obsah ponuky</w:t>
      </w:r>
      <w:r w:rsidR="006210D6" w:rsidRPr="003A49E2">
        <w:rPr>
          <w:lang w:val="sk"/>
        </w:rPr>
        <w:t xml:space="preserve"> týchto</w:t>
      </w:r>
      <w:r w:rsidR="006210D6" w:rsidRPr="009C0CF1">
        <w:rPr>
          <w:lang w:val="sk"/>
        </w:rPr>
        <w:t xml:space="preserve"> súťažných podkladov.</w:t>
      </w:r>
    </w:p>
    <w:p w14:paraId="4CAB0513" w14:textId="555DF400" w:rsidR="00125DFA" w:rsidRDefault="006617D1" w:rsidP="001B464A">
      <w:pPr>
        <w:rPr>
          <w:lang w:val="sk"/>
        </w:rPr>
      </w:pPr>
      <w:r>
        <w:rPr>
          <w:lang w:val="sk"/>
        </w:rPr>
        <w:t>Hodnotené budú</w:t>
      </w:r>
      <w:r w:rsidR="00717863">
        <w:rPr>
          <w:lang w:val="sk"/>
        </w:rPr>
        <w:t xml:space="preserve"> nasledovné dielčie parametre</w:t>
      </w:r>
      <w:r>
        <w:rPr>
          <w:lang w:val="sk"/>
        </w:rPr>
        <w:t>:</w:t>
      </w:r>
    </w:p>
    <w:p w14:paraId="023F30B1" w14:textId="7260046C" w:rsidR="008655A2" w:rsidRDefault="008655A2" w:rsidP="6B801F1C">
      <w:pPr>
        <w:pStyle w:val="Odsekzoznamu"/>
        <w:numPr>
          <w:ilvl w:val="0"/>
          <w:numId w:val="23"/>
        </w:numPr>
        <w:ind w:left="0"/>
        <w:rPr>
          <w:rFonts w:eastAsiaTheme="minorEastAsia" w:cs="Times New Roman"/>
        </w:rPr>
      </w:pPr>
      <w:r w:rsidRPr="6B801F1C">
        <w:rPr>
          <w:rFonts w:eastAsiaTheme="minorEastAsia" w:cs="Times New Roman"/>
          <w:b/>
          <w:bCs/>
        </w:rPr>
        <w:t>Miera štandardizácie systému</w:t>
      </w:r>
      <w:r w:rsidR="00081B35" w:rsidRPr="6B801F1C">
        <w:rPr>
          <w:rFonts w:eastAsiaTheme="minorEastAsia" w:cs="Times New Roman"/>
        </w:rPr>
        <w:t>.</w:t>
      </w:r>
      <w:r w:rsidRPr="6B801F1C">
        <w:rPr>
          <w:rFonts w:eastAsiaTheme="minorEastAsia" w:cs="Times New Roman"/>
        </w:rPr>
        <w:t xml:space="preserve"> </w:t>
      </w:r>
      <w:r w:rsidR="00081B35" w:rsidRPr="6B801F1C">
        <w:rPr>
          <w:rFonts w:eastAsiaTheme="minorEastAsia" w:cs="Times New Roman"/>
        </w:rPr>
        <w:t>L</w:t>
      </w:r>
      <w:r w:rsidRPr="6B801F1C">
        <w:rPr>
          <w:rFonts w:eastAsiaTheme="minorEastAsia" w:cs="Times New Roman"/>
        </w:rPr>
        <w:t>epšie bude hodnotený systém, ktorého jadro (</w:t>
      </w:r>
      <w:proofErr w:type="spellStart"/>
      <w:r w:rsidRPr="6B801F1C">
        <w:rPr>
          <w:rFonts w:eastAsiaTheme="minorEastAsia" w:cs="Times New Roman"/>
        </w:rPr>
        <w:t>engine</w:t>
      </w:r>
      <w:proofErr w:type="spellEnd"/>
      <w:r w:rsidRPr="6B801F1C">
        <w:rPr>
          <w:rFonts w:eastAsiaTheme="minorEastAsia" w:cs="Times New Roman"/>
        </w:rPr>
        <w:t xml:space="preserve">) bolo vyvinuté a je udržiavané/poskytované ako softvérová služba (teda existuje jediná </w:t>
      </w:r>
      <w:r w:rsidR="00FC7DC7" w:rsidRPr="6B801F1C">
        <w:rPr>
          <w:rFonts w:eastAsiaTheme="minorEastAsia" w:cs="Times New Roman"/>
        </w:rPr>
        <w:t>aktuálna</w:t>
      </w:r>
      <w:r w:rsidRPr="6B801F1C">
        <w:rPr>
          <w:rFonts w:eastAsiaTheme="minorEastAsia" w:cs="Times New Roman"/>
        </w:rPr>
        <w:t xml:space="preserve"> verzia programového kódu jadra </w:t>
      </w:r>
      <w:r w:rsidR="00FC7DC7" w:rsidRPr="6B801F1C">
        <w:rPr>
          <w:rFonts w:eastAsiaTheme="minorEastAsia" w:cs="Times New Roman"/>
        </w:rPr>
        <w:t>systému</w:t>
      </w:r>
      <w:r w:rsidRPr="6B801F1C">
        <w:rPr>
          <w:rFonts w:eastAsiaTheme="minorEastAsia" w:cs="Times New Roman"/>
        </w:rPr>
        <w:t xml:space="preserve"> pre všetkých zákazníkov </w:t>
      </w:r>
      <w:r w:rsidR="00FC7DC7" w:rsidRPr="6B801F1C">
        <w:rPr>
          <w:rFonts w:eastAsiaTheme="minorEastAsia" w:cs="Times New Roman"/>
        </w:rPr>
        <w:t>dodávateľa (</w:t>
      </w:r>
      <w:proofErr w:type="spellStart"/>
      <w:r w:rsidR="00FC7DC7" w:rsidRPr="6B801F1C">
        <w:rPr>
          <w:rFonts w:eastAsiaTheme="minorEastAsia" w:cs="Times New Roman"/>
        </w:rPr>
        <w:t>tenants</w:t>
      </w:r>
      <w:proofErr w:type="spellEnd"/>
      <w:r w:rsidR="00FC7DC7" w:rsidRPr="6B801F1C">
        <w:rPr>
          <w:rFonts w:eastAsiaTheme="minorEastAsia" w:cs="Times New Roman"/>
        </w:rPr>
        <w:t>)</w:t>
      </w:r>
      <w:r w:rsidRPr="6B801F1C">
        <w:rPr>
          <w:rFonts w:eastAsiaTheme="minorEastAsia" w:cs="Times New Roman"/>
        </w:rPr>
        <w:t xml:space="preserve"> a jeho p</w:t>
      </w:r>
      <w:r w:rsidR="00FC7DC7" w:rsidRPr="6B801F1C">
        <w:rPr>
          <w:rFonts w:eastAsiaTheme="minorEastAsia" w:cs="Times New Roman"/>
        </w:rPr>
        <w:t>r</w:t>
      </w:r>
      <w:r w:rsidRPr="6B801F1C">
        <w:rPr>
          <w:rFonts w:eastAsiaTheme="minorEastAsia" w:cs="Times New Roman"/>
        </w:rPr>
        <w:t>i</w:t>
      </w:r>
      <w:r w:rsidR="00FC7DC7" w:rsidRPr="6B801F1C">
        <w:rPr>
          <w:rFonts w:eastAsiaTheme="minorEastAsia" w:cs="Times New Roman"/>
        </w:rPr>
        <w:t>s</w:t>
      </w:r>
      <w:r w:rsidRPr="6B801F1C">
        <w:rPr>
          <w:rFonts w:eastAsiaTheme="minorEastAsia" w:cs="Times New Roman"/>
        </w:rPr>
        <w:t>p</w:t>
      </w:r>
      <w:r w:rsidR="00FC7DC7" w:rsidRPr="6B801F1C">
        <w:rPr>
          <w:rFonts w:eastAsiaTheme="minorEastAsia" w:cs="Times New Roman"/>
        </w:rPr>
        <w:t>ô</w:t>
      </w:r>
      <w:r w:rsidRPr="6B801F1C">
        <w:rPr>
          <w:rFonts w:eastAsiaTheme="minorEastAsia" w:cs="Times New Roman"/>
        </w:rPr>
        <w:t>soben</w:t>
      </w:r>
      <w:r w:rsidR="00FC7DC7" w:rsidRPr="6B801F1C">
        <w:rPr>
          <w:rFonts w:eastAsiaTheme="minorEastAsia" w:cs="Times New Roman"/>
        </w:rPr>
        <w:t>ie</w:t>
      </w:r>
      <w:r w:rsidRPr="6B801F1C">
        <w:rPr>
          <w:rFonts w:eastAsiaTheme="minorEastAsia" w:cs="Times New Roman"/>
        </w:rPr>
        <w:t xml:space="preserve"> pr</w:t>
      </w:r>
      <w:r w:rsidR="00FC7DC7" w:rsidRPr="6B801F1C">
        <w:rPr>
          <w:rFonts w:eastAsiaTheme="minorEastAsia" w:cs="Times New Roman"/>
        </w:rPr>
        <w:t>e</w:t>
      </w:r>
      <w:r w:rsidRPr="6B801F1C">
        <w:rPr>
          <w:rFonts w:eastAsiaTheme="minorEastAsia" w:cs="Times New Roman"/>
        </w:rPr>
        <w:t xml:space="preserve"> pot</w:t>
      </w:r>
      <w:r w:rsidR="00FC7DC7" w:rsidRPr="6B801F1C">
        <w:rPr>
          <w:rFonts w:eastAsiaTheme="minorEastAsia" w:cs="Times New Roman"/>
        </w:rPr>
        <w:t>r</w:t>
      </w:r>
      <w:r w:rsidRPr="6B801F1C">
        <w:rPr>
          <w:rFonts w:eastAsiaTheme="minorEastAsia" w:cs="Times New Roman"/>
        </w:rPr>
        <w:t xml:space="preserve">eby </w:t>
      </w:r>
      <w:r w:rsidR="00E91C00" w:rsidRPr="6B801F1C">
        <w:rPr>
          <w:rFonts w:eastAsiaTheme="minorEastAsia" w:cs="Times New Roman"/>
        </w:rPr>
        <w:t xml:space="preserve">verejného </w:t>
      </w:r>
      <w:r w:rsidR="00FC7DC7" w:rsidRPr="6B801F1C">
        <w:rPr>
          <w:rFonts w:eastAsiaTheme="minorEastAsia" w:cs="Times New Roman"/>
        </w:rPr>
        <w:t>obstarávateľa</w:t>
      </w:r>
      <w:r w:rsidRPr="6B801F1C">
        <w:rPr>
          <w:rFonts w:eastAsiaTheme="minorEastAsia" w:cs="Times New Roman"/>
        </w:rPr>
        <w:t xml:space="preserve"> (</w:t>
      </w:r>
      <w:proofErr w:type="spellStart"/>
      <w:r w:rsidR="00FC7DC7" w:rsidRPr="6B801F1C">
        <w:rPr>
          <w:rFonts w:eastAsiaTheme="minorEastAsia" w:cs="Times New Roman"/>
        </w:rPr>
        <w:t>k</w:t>
      </w:r>
      <w:r w:rsidRPr="6B801F1C">
        <w:rPr>
          <w:rFonts w:eastAsiaTheme="minorEastAsia" w:cs="Times New Roman"/>
        </w:rPr>
        <w:t>ustomiz</w:t>
      </w:r>
      <w:r w:rsidR="00FC7DC7" w:rsidRPr="6B801F1C">
        <w:rPr>
          <w:rFonts w:eastAsiaTheme="minorEastAsia" w:cs="Times New Roman"/>
        </w:rPr>
        <w:t>á</w:t>
      </w:r>
      <w:r w:rsidRPr="6B801F1C">
        <w:rPr>
          <w:rFonts w:eastAsiaTheme="minorEastAsia" w:cs="Times New Roman"/>
        </w:rPr>
        <w:t>c</w:t>
      </w:r>
      <w:r w:rsidR="00FC7DC7" w:rsidRPr="6B801F1C">
        <w:rPr>
          <w:rFonts w:eastAsiaTheme="minorEastAsia" w:cs="Times New Roman"/>
        </w:rPr>
        <w:t>ia</w:t>
      </w:r>
      <w:proofErr w:type="spellEnd"/>
      <w:r w:rsidRPr="6B801F1C">
        <w:rPr>
          <w:rFonts w:eastAsiaTheme="minorEastAsia" w:cs="Times New Roman"/>
        </w:rPr>
        <w:t xml:space="preserve">) </w:t>
      </w:r>
      <w:r w:rsidR="00FC7DC7" w:rsidRPr="6B801F1C">
        <w:rPr>
          <w:rFonts w:eastAsiaTheme="minorEastAsia" w:cs="Times New Roman"/>
        </w:rPr>
        <w:t>sa realizuje</w:t>
      </w:r>
      <w:r w:rsidRPr="6B801F1C">
        <w:rPr>
          <w:rFonts w:eastAsiaTheme="minorEastAsia" w:cs="Times New Roman"/>
        </w:rPr>
        <w:t xml:space="preserve"> nastav</w:t>
      </w:r>
      <w:r w:rsidR="00FC7DC7" w:rsidRPr="6B801F1C">
        <w:rPr>
          <w:rFonts w:eastAsiaTheme="minorEastAsia" w:cs="Times New Roman"/>
        </w:rPr>
        <w:t>ova</w:t>
      </w:r>
      <w:r w:rsidRPr="6B801F1C">
        <w:rPr>
          <w:rFonts w:eastAsiaTheme="minorEastAsia" w:cs="Times New Roman"/>
        </w:rPr>
        <w:t xml:space="preserve">ním </w:t>
      </w:r>
      <w:r w:rsidR="00FC7DC7" w:rsidRPr="6B801F1C">
        <w:rPr>
          <w:rFonts w:eastAsiaTheme="minorEastAsia" w:cs="Times New Roman"/>
        </w:rPr>
        <w:t xml:space="preserve">jeho </w:t>
      </w:r>
      <w:r w:rsidRPr="6B801F1C">
        <w:rPr>
          <w:rFonts w:eastAsiaTheme="minorEastAsia" w:cs="Times New Roman"/>
        </w:rPr>
        <w:t>parametr</w:t>
      </w:r>
      <w:r w:rsidR="00FC7DC7" w:rsidRPr="6B801F1C">
        <w:rPr>
          <w:rFonts w:eastAsiaTheme="minorEastAsia" w:cs="Times New Roman"/>
        </w:rPr>
        <w:t>ov</w:t>
      </w:r>
      <w:r w:rsidRPr="6B801F1C">
        <w:rPr>
          <w:rFonts w:eastAsiaTheme="minorEastAsia" w:cs="Times New Roman"/>
        </w:rPr>
        <w:t xml:space="preserve"> </w:t>
      </w:r>
      <w:r w:rsidR="00FC7DC7" w:rsidRPr="6B801F1C">
        <w:rPr>
          <w:rFonts w:eastAsiaTheme="minorEastAsia" w:cs="Times New Roman"/>
        </w:rPr>
        <w:t xml:space="preserve">v administračnom rozhraní </w:t>
      </w:r>
      <w:r w:rsidRPr="6B801F1C">
        <w:rPr>
          <w:rFonts w:eastAsiaTheme="minorEastAsia" w:cs="Times New Roman"/>
        </w:rPr>
        <w:t>a p</w:t>
      </w:r>
      <w:r w:rsidR="00FC7DC7" w:rsidRPr="6B801F1C">
        <w:rPr>
          <w:rFonts w:eastAsiaTheme="minorEastAsia" w:cs="Times New Roman"/>
        </w:rPr>
        <w:t>r</w:t>
      </w:r>
      <w:r w:rsidRPr="6B801F1C">
        <w:rPr>
          <w:rFonts w:eastAsiaTheme="minorEastAsia" w:cs="Times New Roman"/>
        </w:rPr>
        <w:t>id</w:t>
      </w:r>
      <w:r w:rsidR="00FC7DC7" w:rsidRPr="6B801F1C">
        <w:rPr>
          <w:rFonts w:eastAsiaTheme="minorEastAsia" w:cs="Times New Roman"/>
        </w:rPr>
        <w:t>a</w:t>
      </w:r>
      <w:r w:rsidRPr="6B801F1C">
        <w:rPr>
          <w:rFonts w:eastAsiaTheme="minorEastAsia" w:cs="Times New Roman"/>
        </w:rPr>
        <w:t>ním nadstavbových modul</w:t>
      </w:r>
      <w:r w:rsidR="00FC7DC7" w:rsidRPr="6B801F1C">
        <w:rPr>
          <w:rFonts w:eastAsiaTheme="minorEastAsia" w:cs="Times New Roman"/>
        </w:rPr>
        <w:t>ov</w:t>
      </w:r>
      <w:r w:rsidRPr="6B801F1C">
        <w:rPr>
          <w:rFonts w:eastAsiaTheme="minorEastAsia" w:cs="Times New Roman"/>
        </w:rPr>
        <w:t xml:space="preserve"> a integračn</w:t>
      </w:r>
      <w:r w:rsidR="00FC7DC7" w:rsidRPr="6B801F1C">
        <w:rPr>
          <w:rFonts w:eastAsiaTheme="minorEastAsia" w:cs="Times New Roman"/>
        </w:rPr>
        <w:t>ý</w:t>
      </w:r>
      <w:r w:rsidRPr="6B801F1C">
        <w:rPr>
          <w:rFonts w:eastAsiaTheme="minorEastAsia" w:cs="Times New Roman"/>
        </w:rPr>
        <w:t xml:space="preserve">ch </w:t>
      </w:r>
      <w:r w:rsidR="00FC7DC7" w:rsidRPr="6B801F1C">
        <w:rPr>
          <w:rFonts w:eastAsiaTheme="minorEastAsia" w:cs="Times New Roman"/>
        </w:rPr>
        <w:t>väzieb</w:t>
      </w:r>
      <w:r w:rsidRPr="6B801F1C">
        <w:rPr>
          <w:rFonts w:eastAsiaTheme="minorEastAsia" w:cs="Times New Roman"/>
        </w:rPr>
        <w:t>).</w:t>
      </w:r>
      <w:r w:rsidR="009030C8">
        <w:rPr>
          <w:rFonts w:eastAsiaTheme="minorEastAsia" w:cs="Times New Roman"/>
        </w:rPr>
        <w:t xml:space="preserve"> </w:t>
      </w:r>
      <w:r w:rsidR="00693B37" w:rsidRPr="00693B37">
        <w:rPr>
          <w:rFonts w:eastAsiaTheme="minorEastAsia" w:cs="Times New Roman"/>
        </w:rPr>
        <w:t>Pri hodnotení bude zohľadnená miera pokrytia požiadaviek verejného obstarávateľa súčasnou verziou systém</w:t>
      </w:r>
      <w:r w:rsidR="00A53962">
        <w:rPr>
          <w:rFonts w:eastAsiaTheme="minorEastAsia" w:cs="Times New Roman"/>
        </w:rPr>
        <w:t>u</w:t>
      </w:r>
      <w:r w:rsidR="00693B37" w:rsidRPr="00693B37">
        <w:rPr>
          <w:rFonts w:eastAsiaTheme="minorEastAsia" w:cs="Times New Roman"/>
        </w:rPr>
        <w:t xml:space="preserve"> voči požiadavkám verejného obstarávateľa, ktoré budú pokryté nadstavbovými modulmi, pričom lepšie bude hodnotený systém, ktorý v čo najväčšej miere pokrýva požiadavky verejného obstarávateľa bez potreby dopĺňania nadstavbových modulov.</w:t>
      </w:r>
    </w:p>
    <w:p w14:paraId="76F92429" w14:textId="77777777" w:rsidR="00116693" w:rsidRDefault="001B464A" w:rsidP="00905869">
      <w:pPr>
        <w:pStyle w:val="Odsekzoznamu"/>
        <w:numPr>
          <w:ilvl w:val="0"/>
          <w:numId w:val="23"/>
        </w:numPr>
        <w:ind w:left="0"/>
        <w:rPr>
          <w:lang w:val="sk"/>
        </w:rPr>
      </w:pPr>
      <w:r w:rsidRPr="00C049DD">
        <w:rPr>
          <w:b/>
          <w:bCs/>
          <w:lang w:val="sk"/>
        </w:rPr>
        <w:t>GU</w:t>
      </w:r>
      <w:r w:rsidR="00144C0D" w:rsidRPr="00C049DD">
        <w:rPr>
          <w:b/>
          <w:bCs/>
          <w:lang w:val="sk"/>
        </w:rPr>
        <w:t>I</w:t>
      </w:r>
      <w:r w:rsidRPr="00436DF2">
        <w:rPr>
          <w:b/>
          <w:bCs/>
          <w:lang w:val="sk"/>
        </w:rPr>
        <w:t xml:space="preserve"> - Návrh používateľských a administračných rozhraní (obrazoviek)</w:t>
      </w:r>
      <w:r w:rsidRPr="00436DF2">
        <w:rPr>
          <w:lang w:val="sk"/>
        </w:rPr>
        <w:t>.</w:t>
      </w:r>
      <w:r>
        <w:t xml:space="preserve"> Lepšie bude hodnotený systém s vyššou intuitívnosťou ovládania a s vyššou prehľadnosťou jednotlivých používateľských rozhraní</w:t>
      </w:r>
      <w:r w:rsidRPr="001A47D3">
        <w:t>.</w:t>
      </w:r>
      <w:r w:rsidR="00B54515" w:rsidRPr="001A47D3">
        <w:t xml:space="preserve"> </w:t>
      </w:r>
      <w:r w:rsidRPr="001A47D3">
        <w:t>Lepšie bude hodnotený systém s čo</w:t>
      </w:r>
      <w:r w:rsidRPr="00C049DD">
        <w:rPr>
          <w:lang w:val="sk"/>
        </w:rPr>
        <w:t xml:space="preserve"> najširšími možnosťami konfigurácie nastavenia parkovacích kariet a povolení, parkovacích zón, parkovacích miest </w:t>
      </w:r>
      <w:r w:rsidR="39B15993" w:rsidRPr="00436DF2">
        <w:rPr>
          <w:lang w:val="sk"/>
        </w:rPr>
        <w:t>(</w:t>
      </w:r>
      <w:r w:rsidRPr="00C049DD">
        <w:rPr>
          <w:lang w:val="sk"/>
        </w:rPr>
        <w:t>dni, časy, cena, max. doba státia, vyhradené státie, zásobovanie</w:t>
      </w:r>
      <w:r w:rsidR="39B15993" w:rsidRPr="00C049DD">
        <w:rPr>
          <w:lang w:val="sk"/>
        </w:rPr>
        <w:t>)</w:t>
      </w:r>
      <w:r w:rsidR="5F6F8681" w:rsidRPr="00C049DD">
        <w:rPr>
          <w:lang w:val="sk"/>
        </w:rPr>
        <w:t>,</w:t>
      </w:r>
      <w:r w:rsidRPr="00C049DD">
        <w:rPr>
          <w:lang w:val="sk"/>
        </w:rPr>
        <w:t xml:space="preserve"> </w:t>
      </w:r>
      <w:r w:rsidR="00C17C68" w:rsidRPr="00C049DD">
        <w:rPr>
          <w:lang w:val="sk"/>
        </w:rPr>
        <w:t xml:space="preserve">kvalifikačných </w:t>
      </w:r>
      <w:r w:rsidRPr="00C049DD">
        <w:rPr>
          <w:lang w:val="sk"/>
        </w:rPr>
        <w:t>podmien</w:t>
      </w:r>
      <w:r w:rsidR="100DD88D" w:rsidRPr="00C049DD">
        <w:rPr>
          <w:lang w:val="sk"/>
        </w:rPr>
        <w:t>ok</w:t>
      </w:r>
      <w:r w:rsidRPr="00C049DD">
        <w:rPr>
          <w:lang w:val="sk"/>
        </w:rPr>
        <w:t xml:space="preserve"> pre </w:t>
      </w:r>
      <w:r w:rsidR="00C17C68" w:rsidRPr="00C049DD">
        <w:rPr>
          <w:lang w:val="sk"/>
        </w:rPr>
        <w:t>získanie kariet</w:t>
      </w:r>
      <w:r w:rsidRPr="00C049DD">
        <w:rPr>
          <w:lang w:val="sk"/>
        </w:rPr>
        <w:t xml:space="preserve"> cez administračné obrazovky. </w:t>
      </w:r>
    </w:p>
    <w:p w14:paraId="6B960B3F" w14:textId="1B4B3460" w:rsidR="001B464A" w:rsidRPr="00DA090E" w:rsidRDefault="00BC0D4E" w:rsidP="00116693">
      <w:pPr>
        <w:pStyle w:val="Odsekzoznamu"/>
        <w:numPr>
          <w:ilvl w:val="0"/>
          <w:numId w:val="0"/>
        </w:numPr>
        <w:rPr>
          <w:lang w:val="sk"/>
        </w:rPr>
      </w:pPr>
      <w:r>
        <w:rPr>
          <w:lang w:val="sk"/>
        </w:rPr>
        <w:t>Verejný obstarávateľ bude v tomto prípade hodnotiť uchádzačmi rozpracované tri vzorové scenáre</w:t>
      </w:r>
      <w:r w:rsidR="00AE7AA7">
        <w:rPr>
          <w:lang w:val="sk"/>
        </w:rPr>
        <w:t>,</w:t>
      </w:r>
      <w:r w:rsidR="001328B4">
        <w:rPr>
          <w:lang w:val="sk"/>
        </w:rPr>
        <w:t xml:space="preserve"> </w:t>
      </w:r>
      <w:r w:rsidR="00C049DD" w:rsidRPr="00DA090E">
        <w:rPr>
          <w:lang w:val="sk"/>
        </w:rPr>
        <w:t xml:space="preserve">interakcie medzi používateľom a informačným systémom spolu s detailným návrhom jednotlivých </w:t>
      </w:r>
      <w:r w:rsidR="00C049DD" w:rsidRPr="00436DF2">
        <w:rPr>
          <w:lang w:val="sk"/>
        </w:rPr>
        <w:t>obrazoviek a ovládacích prvkov, ktoré sú v interakciách využívané</w:t>
      </w:r>
      <w:r w:rsidR="00306460" w:rsidRPr="00C049DD">
        <w:rPr>
          <w:lang w:val="sk"/>
        </w:rPr>
        <w:t>:</w:t>
      </w:r>
    </w:p>
    <w:p w14:paraId="3717DBF9" w14:textId="53C790F3" w:rsidR="00306460" w:rsidRDefault="00B97719" w:rsidP="00AE7AA7">
      <w:pPr>
        <w:pStyle w:val="Odsekzoznamu"/>
        <w:numPr>
          <w:ilvl w:val="1"/>
          <w:numId w:val="23"/>
        </w:numPr>
        <w:rPr>
          <w:lang w:val="sk"/>
        </w:rPr>
      </w:pPr>
      <w:r>
        <w:rPr>
          <w:lang w:val="sk"/>
        </w:rPr>
        <w:t>scenáre pre používateľské rozhrania:</w:t>
      </w:r>
    </w:p>
    <w:p w14:paraId="1B60EAF8" w14:textId="75A33A00" w:rsidR="00B97719" w:rsidRPr="00AE7AA7" w:rsidRDefault="00B97719" w:rsidP="00AE7AA7">
      <w:pPr>
        <w:pStyle w:val="Odsekzoznamu"/>
        <w:numPr>
          <w:ilvl w:val="2"/>
          <w:numId w:val="23"/>
        </w:numPr>
        <w:ind w:left="1701"/>
        <w:rPr>
          <w:lang w:val="sk"/>
        </w:rPr>
      </w:pPr>
      <w:r w:rsidRPr="00FD76E8">
        <w:rPr>
          <w:lang w:val="sk"/>
        </w:rPr>
        <w:t>Registrácia nového používateľa</w:t>
      </w:r>
      <w:r w:rsidR="00112FD3">
        <w:rPr>
          <w:lang w:val="sk"/>
        </w:rPr>
        <w:t xml:space="preserve"> </w:t>
      </w:r>
      <w:r w:rsidR="003F7CAA">
        <w:rPr>
          <w:lang w:val="sk"/>
        </w:rPr>
        <w:t xml:space="preserve">Rezidenta </w:t>
      </w:r>
      <w:r w:rsidR="00F73D61">
        <w:rPr>
          <w:lang w:val="sk"/>
        </w:rPr>
        <w:t xml:space="preserve">cez internetový portál </w:t>
      </w:r>
      <w:r w:rsidR="00112FD3">
        <w:rPr>
          <w:lang w:val="sk"/>
        </w:rPr>
        <w:t>s jeho verifikáciou</w:t>
      </w:r>
      <w:r w:rsidR="00AE7AA7">
        <w:rPr>
          <w:lang w:val="sk"/>
        </w:rPr>
        <w:t xml:space="preserve"> </w:t>
      </w:r>
      <w:r w:rsidR="00112FD3" w:rsidRPr="00AE7AA7">
        <w:rPr>
          <w:lang w:val="sk"/>
        </w:rPr>
        <w:t>s </w:t>
      </w:r>
      <w:proofErr w:type="spellStart"/>
      <w:r w:rsidR="00112FD3" w:rsidRPr="00AE7AA7">
        <w:rPr>
          <w:lang w:val="sk"/>
        </w:rPr>
        <w:t>eID</w:t>
      </w:r>
      <w:proofErr w:type="spellEnd"/>
      <w:r w:rsidR="00112FD3" w:rsidRPr="00AE7AA7">
        <w:rPr>
          <w:lang w:val="sk"/>
        </w:rPr>
        <w:t xml:space="preserve"> (</w:t>
      </w:r>
      <w:proofErr w:type="spellStart"/>
      <w:r w:rsidR="00112FD3" w:rsidRPr="00AE7AA7">
        <w:rPr>
          <w:lang w:val="sk"/>
        </w:rPr>
        <w:t>mobileID</w:t>
      </w:r>
      <w:proofErr w:type="spellEnd"/>
      <w:r w:rsidR="00112FD3" w:rsidRPr="00AE7AA7">
        <w:rPr>
          <w:lang w:val="sk"/>
        </w:rPr>
        <w:t>)</w:t>
      </w:r>
      <w:r w:rsidR="00AE7AA7">
        <w:rPr>
          <w:lang w:val="sk"/>
        </w:rPr>
        <w:t xml:space="preserve"> a </w:t>
      </w:r>
      <w:r w:rsidR="00112FD3" w:rsidRPr="00AE7AA7">
        <w:rPr>
          <w:lang w:val="sk"/>
        </w:rPr>
        <w:t xml:space="preserve">bez </w:t>
      </w:r>
      <w:proofErr w:type="spellStart"/>
      <w:r w:rsidR="00112FD3" w:rsidRPr="00AE7AA7">
        <w:rPr>
          <w:lang w:val="sk"/>
        </w:rPr>
        <w:t>eID</w:t>
      </w:r>
      <w:proofErr w:type="spellEnd"/>
      <w:r w:rsidR="003F7CAA" w:rsidRPr="00AE7AA7">
        <w:rPr>
          <w:lang w:val="sk"/>
        </w:rPr>
        <w:t xml:space="preserve"> </w:t>
      </w:r>
    </w:p>
    <w:p w14:paraId="548A8BBB" w14:textId="58E8444E" w:rsidR="009035FA" w:rsidRDefault="009035FA" w:rsidP="00AE7AA7">
      <w:pPr>
        <w:pStyle w:val="Odsekzoznamu"/>
        <w:numPr>
          <w:ilvl w:val="2"/>
          <w:numId w:val="23"/>
        </w:numPr>
        <w:ind w:left="1701"/>
        <w:rPr>
          <w:lang w:val="sk"/>
        </w:rPr>
      </w:pPr>
      <w:r>
        <w:rPr>
          <w:lang w:val="sk"/>
        </w:rPr>
        <w:t>Zakúpe</w:t>
      </w:r>
      <w:r w:rsidR="00114040">
        <w:rPr>
          <w:lang w:val="sk"/>
        </w:rPr>
        <w:t>n</w:t>
      </w:r>
      <w:r>
        <w:rPr>
          <w:lang w:val="sk"/>
        </w:rPr>
        <w:t xml:space="preserve">ie parkovacej karty </w:t>
      </w:r>
      <w:r w:rsidR="005604ED">
        <w:rPr>
          <w:lang w:val="sk"/>
        </w:rPr>
        <w:t xml:space="preserve">registrovaným používateľom </w:t>
      </w:r>
      <w:r>
        <w:rPr>
          <w:lang w:val="sk"/>
        </w:rPr>
        <w:t xml:space="preserve">vrátane </w:t>
      </w:r>
      <w:r w:rsidR="00AE5BBE">
        <w:rPr>
          <w:lang w:val="sk"/>
        </w:rPr>
        <w:t>online platby</w:t>
      </w:r>
    </w:p>
    <w:p w14:paraId="6FDB2A1C" w14:textId="3955BE32" w:rsidR="00B97719" w:rsidRDefault="00B97719" w:rsidP="00AE7AA7">
      <w:pPr>
        <w:pStyle w:val="Odsekzoznamu"/>
        <w:numPr>
          <w:ilvl w:val="1"/>
          <w:numId w:val="23"/>
        </w:numPr>
        <w:ind w:left="1843" w:hanging="425"/>
        <w:rPr>
          <w:lang w:val="sk"/>
        </w:rPr>
      </w:pPr>
      <w:r>
        <w:rPr>
          <w:lang w:val="sk"/>
        </w:rPr>
        <w:t>scenár pre administračné rozhrania:</w:t>
      </w:r>
    </w:p>
    <w:p w14:paraId="73C83D16" w14:textId="552660E4" w:rsidR="00AE5BBE" w:rsidRPr="001B464A" w:rsidRDefault="00855772" w:rsidP="00AE7AA7">
      <w:pPr>
        <w:pStyle w:val="Odsekzoznamu"/>
        <w:numPr>
          <w:ilvl w:val="0"/>
          <w:numId w:val="33"/>
        </w:numPr>
        <w:ind w:left="1701"/>
        <w:rPr>
          <w:lang w:val="sk"/>
        </w:rPr>
      </w:pPr>
      <w:r>
        <w:rPr>
          <w:lang w:val="sk"/>
        </w:rPr>
        <w:t xml:space="preserve">Manuálne potvrdenie registrácie nového používateľa pre prípady, že nie je možné </w:t>
      </w:r>
      <w:r w:rsidR="001010DD">
        <w:rPr>
          <w:lang w:val="sk"/>
        </w:rPr>
        <w:t>registráciu spracovať automaticky (napr. v prípade zahraničných používateľov</w:t>
      </w:r>
      <w:r w:rsidR="00522E67">
        <w:rPr>
          <w:lang w:val="sk"/>
        </w:rPr>
        <w:t xml:space="preserve"> či </w:t>
      </w:r>
      <w:r w:rsidR="001010DD">
        <w:rPr>
          <w:lang w:val="sk"/>
        </w:rPr>
        <w:t>nepresností v</w:t>
      </w:r>
      <w:r w:rsidR="00522E67">
        <w:rPr>
          <w:lang w:val="sk"/>
        </w:rPr>
        <w:t xml:space="preserve"> externých </w:t>
      </w:r>
      <w:r w:rsidR="001010DD">
        <w:rPr>
          <w:lang w:val="sk"/>
        </w:rPr>
        <w:t>registr</w:t>
      </w:r>
      <w:r w:rsidR="00522E67">
        <w:rPr>
          <w:lang w:val="sk"/>
        </w:rPr>
        <w:t>och</w:t>
      </w:r>
      <w:r w:rsidR="007442C2">
        <w:rPr>
          <w:lang w:val="sk"/>
        </w:rPr>
        <w:t>)</w:t>
      </w:r>
      <w:r w:rsidR="00957803">
        <w:rPr>
          <w:lang w:val="sk"/>
        </w:rPr>
        <w:t>.</w:t>
      </w:r>
    </w:p>
    <w:p w14:paraId="01884C06" w14:textId="73EBAB0F" w:rsidR="00660704" w:rsidRDefault="001B464A" w:rsidP="6B801F1C">
      <w:pPr>
        <w:pStyle w:val="Odsekzoznamu"/>
        <w:numPr>
          <w:ilvl w:val="0"/>
          <w:numId w:val="23"/>
        </w:numPr>
        <w:ind w:left="0"/>
        <w:rPr>
          <w:rFonts w:eastAsia="Times New Roman" w:cs="Times New Roman"/>
          <w:lang w:val="sk"/>
        </w:rPr>
      </w:pPr>
      <w:r w:rsidRPr="6B801F1C">
        <w:rPr>
          <w:b/>
          <w:bCs/>
          <w:lang w:val="sk"/>
        </w:rPr>
        <w:t>Z</w:t>
      </w:r>
      <w:r w:rsidR="00D35E26" w:rsidRPr="6B801F1C">
        <w:rPr>
          <w:b/>
          <w:bCs/>
          <w:lang w:val="sk"/>
        </w:rPr>
        <w:t>abezpečenie systému a oprávnen</w:t>
      </w:r>
      <w:r w:rsidR="00D16902" w:rsidRPr="6B801F1C">
        <w:rPr>
          <w:b/>
          <w:bCs/>
          <w:lang w:val="sk"/>
        </w:rPr>
        <w:t>í</w:t>
      </w:r>
      <w:r w:rsidR="00D35E26" w:rsidRPr="6B801F1C">
        <w:rPr>
          <w:lang w:val="sk"/>
        </w:rPr>
        <w:t>.</w:t>
      </w:r>
      <w:r w:rsidR="00310150" w:rsidRPr="6B801F1C">
        <w:rPr>
          <w:lang w:val="sk"/>
        </w:rPr>
        <w:t xml:space="preserve"> </w:t>
      </w:r>
      <w:r w:rsidR="009D2010" w:rsidRPr="00C94D68">
        <w:rPr>
          <w:rFonts w:eastAsia="Times New Roman" w:cs="Times New Roman"/>
          <w:lang w:val="sk"/>
        </w:rPr>
        <w:t>Lepšie budú hodnotené</w:t>
      </w:r>
      <w:r w:rsidR="00DD7FDE" w:rsidRPr="00C94D68">
        <w:rPr>
          <w:rFonts w:eastAsia="Times New Roman" w:cs="Times New Roman"/>
          <w:lang w:val="sk"/>
        </w:rPr>
        <w:t xml:space="preserve"> ponuky, ktoré </w:t>
      </w:r>
      <w:r w:rsidR="00DF32F1" w:rsidRPr="00C94D68">
        <w:rPr>
          <w:rFonts w:eastAsia="Times New Roman" w:cs="Times New Roman"/>
          <w:lang w:val="sk"/>
        </w:rPr>
        <w:t>obsahujú</w:t>
      </w:r>
      <w:r w:rsidR="00DD7FDE" w:rsidRPr="00C94D68">
        <w:rPr>
          <w:rFonts w:eastAsia="Times New Roman" w:cs="Times New Roman"/>
          <w:lang w:val="sk"/>
        </w:rPr>
        <w:t xml:space="preserve"> </w:t>
      </w:r>
      <w:r>
        <w:br/>
      </w:r>
      <w:r w:rsidR="00DD7FDE" w:rsidRPr="00C94D68">
        <w:rPr>
          <w:rFonts w:eastAsia="Times New Roman" w:cs="Times New Roman"/>
          <w:lang w:val="sk"/>
        </w:rPr>
        <w:t>(a popisuj</w:t>
      </w:r>
      <w:r w:rsidR="00DF32F1" w:rsidRPr="00C94D68">
        <w:rPr>
          <w:rFonts w:eastAsia="Times New Roman" w:cs="Times New Roman"/>
          <w:lang w:val="sk"/>
        </w:rPr>
        <w:t>ú</w:t>
      </w:r>
      <w:r w:rsidR="00DD7FDE" w:rsidRPr="00C94D68">
        <w:rPr>
          <w:rFonts w:eastAsia="Times New Roman" w:cs="Times New Roman"/>
          <w:lang w:val="sk"/>
        </w:rPr>
        <w:t>) čo najkomplexnejšie zabezpečenie systému</w:t>
      </w:r>
      <w:r w:rsidR="00DF32F1" w:rsidRPr="00C94D68">
        <w:rPr>
          <w:rFonts w:eastAsia="Times New Roman" w:cs="Times New Roman"/>
          <w:lang w:val="sk"/>
        </w:rPr>
        <w:t xml:space="preserve"> s </w:t>
      </w:r>
      <w:r w:rsidR="00DD7FDE" w:rsidRPr="00C94D68">
        <w:rPr>
          <w:rFonts w:eastAsia="Times New Roman" w:cs="Times New Roman"/>
          <w:lang w:val="sk"/>
        </w:rPr>
        <w:t>čo najlepš</w:t>
      </w:r>
      <w:r w:rsidR="00DF32F1" w:rsidRPr="00C94D68">
        <w:rPr>
          <w:rFonts w:eastAsia="Times New Roman" w:cs="Times New Roman"/>
          <w:lang w:val="sk"/>
        </w:rPr>
        <w:t>ími</w:t>
      </w:r>
      <w:r w:rsidR="00DD7FDE" w:rsidRPr="00C94D68">
        <w:rPr>
          <w:rFonts w:eastAsia="Times New Roman" w:cs="Times New Roman"/>
          <w:lang w:val="sk"/>
        </w:rPr>
        <w:t xml:space="preserve"> možnos</w:t>
      </w:r>
      <w:r w:rsidR="00DF32F1" w:rsidRPr="00C94D68">
        <w:rPr>
          <w:rFonts w:eastAsia="Times New Roman" w:cs="Times New Roman"/>
          <w:lang w:val="sk"/>
        </w:rPr>
        <w:t>ťami</w:t>
      </w:r>
      <w:r w:rsidR="00DD7FDE" w:rsidRPr="00C94D68">
        <w:rPr>
          <w:rFonts w:eastAsia="Times New Roman" w:cs="Times New Roman"/>
          <w:lang w:val="sk"/>
        </w:rPr>
        <w:t xml:space="preserve"> auditovania</w:t>
      </w:r>
      <w:r w:rsidR="00DF32F1" w:rsidRPr="00C94D68">
        <w:rPr>
          <w:rFonts w:eastAsia="Times New Roman" w:cs="Times New Roman"/>
          <w:lang w:val="sk"/>
        </w:rPr>
        <w:t>. Výhodou je</w:t>
      </w:r>
      <w:r w:rsidR="00D509B8" w:rsidRPr="00C94D68">
        <w:rPr>
          <w:rFonts w:eastAsia="Times New Roman" w:cs="Times New Roman"/>
          <w:lang w:val="sk"/>
        </w:rPr>
        <w:t xml:space="preserve"> popísať spôsob</w:t>
      </w:r>
      <w:r w:rsidR="00DD7FDE" w:rsidRPr="00C94D68">
        <w:rPr>
          <w:rFonts w:eastAsia="Times New Roman" w:cs="Times New Roman"/>
          <w:lang w:val="sk"/>
        </w:rPr>
        <w:t xml:space="preserve"> ochra</w:t>
      </w:r>
      <w:r w:rsidR="00D509B8" w:rsidRPr="00C94D68">
        <w:rPr>
          <w:rFonts w:eastAsia="Times New Roman" w:cs="Times New Roman"/>
          <w:lang w:val="sk"/>
        </w:rPr>
        <w:t>ny</w:t>
      </w:r>
      <w:r w:rsidR="00DD7FDE" w:rsidRPr="00C94D68">
        <w:rPr>
          <w:rFonts w:eastAsia="Times New Roman" w:cs="Times New Roman"/>
          <w:lang w:val="sk"/>
        </w:rPr>
        <w:t xml:space="preserve"> proti rôznym typom útokov</w:t>
      </w:r>
      <w:r w:rsidR="00D509B8" w:rsidRPr="00C94D68">
        <w:rPr>
          <w:rFonts w:eastAsia="Times New Roman" w:cs="Times New Roman"/>
          <w:lang w:val="sk"/>
        </w:rPr>
        <w:t xml:space="preserve"> a</w:t>
      </w:r>
      <w:r w:rsidR="00DD7FDE" w:rsidRPr="00C94D68">
        <w:rPr>
          <w:rFonts w:eastAsia="Times New Roman" w:cs="Times New Roman"/>
          <w:lang w:val="sk"/>
        </w:rPr>
        <w:t xml:space="preserve"> spôsob </w:t>
      </w:r>
      <w:r w:rsidR="00D509B8" w:rsidRPr="00C94D68">
        <w:rPr>
          <w:rFonts w:eastAsia="Times New Roman" w:cs="Times New Roman"/>
          <w:lang w:val="sk"/>
        </w:rPr>
        <w:t xml:space="preserve">konkrétnej </w:t>
      </w:r>
      <w:r w:rsidR="00DD7FDE" w:rsidRPr="00C94D68">
        <w:rPr>
          <w:rFonts w:eastAsia="Times New Roman" w:cs="Times New Roman"/>
          <w:lang w:val="sk"/>
        </w:rPr>
        <w:t>implementácie OWASP</w:t>
      </w:r>
      <w:r w:rsidR="00E90344" w:rsidRPr="00C94D68">
        <w:rPr>
          <w:rFonts w:eastAsia="Times New Roman" w:cs="Times New Roman"/>
          <w:lang w:val="sk"/>
        </w:rPr>
        <w:t xml:space="preserve"> Top </w:t>
      </w:r>
      <w:r w:rsidR="00DD7FDE" w:rsidRPr="00C94D68">
        <w:rPr>
          <w:rFonts w:eastAsia="Times New Roman" w:cs="Times New Roman"/>
          <w:lang w:val="sk"/>
        </w:rPr>
        <w:t>10</w:t>
      </w:r>
      <w:r w:rsidR="00D509B8" w:rsidRPr="00C94D68">
        <w:rPr>
          <w:rFonts w:eastAsia="Times New Roman" w:cs="Times New Roman"/>
          <w:lang w:val="sk"/>
        </w:rPr>
        <w:t>.</w:t>
      </w:r>
    </w:p>
    <w:p w14:paraId="258D1082" w14:textId="77777777" w:rsidR="00660704" w:rsidRPr="00660704" w:rsidRDefault="00660704" w:rsidP="00957803">
      <w:pPr>
        <w:keepNext/>
        <w:rPr>
          <w:b/>
          <w:bCs/>
        </w:rPr>
      </w:pPr>
      <w:r w:rsidRPr="00660704">
        <w:rPr>
          <w:b/>
          <w:bCs/>
        </w:rPr>
        <w:lastRenderedPageBreak/>
        <w:t>Spôsob hodnotenia</w:t>
      </w:r>
    </w:p>
    <w:p w14:paraId="46B1AD54" w14:textId="42B0C248" w:rsidR="00225DC3" w:rsidRDefault="00E90344" w:rsidP="00125DFA">
      <w:pPr>
        <w:rPr>
          <w:rFonts w:cs="Times New Roman"/>
        </w:rPr>
      </w:pPr>
      <w:r w:rsidRPr="4CC5E791">
        <w:rPr>
          <w:rFonts w:cs="Times New Roman"/>
        </w:rPr>
        <w:t>Predložené ponuky bude komisia hodnotiť osobitne v každom z uvedených dielčích parametrov</w:t>
      </w:r>
      <w:r w:rsidR="00E81B5D">
        <w:rPr>
          <w:rFonts w:cs="Times New Roman"/>
        </w:rPr>
        <w:t xml:space="preserve"> </w:t>
      </w:r>
      <w:r w:rsidRPr="4CC5E791">
        <w:rPr>
          <w:rFonts w:cs="Times New Roman"/>
        </w:rPr>
        <w:t xml:space="preserve"> a to tak, že v každom z týchto parametrov</w:t>
      </w:r>
      <w:r w:rsidR="00496B4D">
        <w:rPr>
          <w:rFonts w:cs="Times New Roman"/>
        </w:rPr>
        <w:t xml:space="preserve"> </w:t>
      </w:r>
      <w:r w:rsidRPr="4CC5E791">
        <w:rPr>
          <w:rFonts w:cs="Times New Roman"/>
        </w:rPr>
        <w:t xml:space="preserve">pridelí </w:t>
      </w:r>
      <w:r w:rsidR="58D853E3" w:rsidRPr="39C65E65">
        <w:rPr>
          <w:rFonts w:cs="Times New Roman"/>
        </w:rPr>
        <w:t>0</w:t>
      </w:r>
      <w:r w:rsidRPr="4CC5E791">
        <w:rPr>
          <w:rFonts w:cs="Times New Roman"/>
        </w:rPr>
        <w:t xml:space="preserve"> až 5 bodov</w:t>
      </w:r>
      <w:r w:rsidR="00717863">
        <w:rPr>
          <w:rFonts w:cs="Times New Roman"/>
        </w:rPr>
        <w:t xml:space="preserve"> nasledovným </w:t>
      </w:r>
      <w:r w:rsidRPr="4CC5E791">
        <w:rPr>
          <w:rFonts w:cs="Times New Roman"/>
        </w:rPr>
        <w:t>spôsobom:</w:t>
      </w:r>
    </w:p>
    <w:p w14:paraId="17864C3A" w14:textId="062834B1" w:rsidR="00225DC3" w:rsidRDefault="735B89EE"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0 bodov</w:t>
      </w:r>
      <w:r w:rsidRPr="6B801F1C">
        <w:rPr>
          <w:rFonts w:cs="Times New Roman"/>
        </w:rPr>
        <w:t xml:space="preserve"> – ponuka </w:t>
      </w:r>
      <w:r w:rsidR="0051520F">
        <w:rPr>
          <w:rFonts w:cs="Times New Roman"/>
        </w:rPr>
        <w:t>obsahuje</w:t>
      </w:r>
      <w:r w:rsidR="7ECDF79F" w:rsidRPr="6B801F1C">
        <w:rPr>
          <w:rFonts w:cs="Times New Roman"/>
        </w:rPr>
        <w:t xml:space="preserve"> </w:t>
      </w:r>
      <w:r w:rsidR="7ECDF79F" w:rsidRPr="00C94D68">
        <w:rPr>
          <w:rFonts w:eastAsia="Times New Roman" w:cs="Times New Roman"/>
        </w:rPr>
        <w:t>úplne nevhodné</w:t>
      </w:r>
      <w:r w:rsidR="008E2004">
        <w:rPr>
          <w:rFonts w:eastAsia="Times New Roman" w:cs="Times New Roman"/>
        </w:rPr>
        <w:t xml:space="preserve"> riešenie</w:t>
      </w:r>
      <w:r w:rsidR="0007714E" w:rsidRPr="00C94D68">
        <w:rPr>
          <w:rFonts w:eastAsia="Times New Roman" w:cs="Times New Roman"/>
        </w:rPr>
        <w:t>,</w:t>
      </w:r>
    </w:p>
    <w:p w14:paraId="1F264467" w14:textId="2E86F123" w:rsidR="00225DC3" w:rsidRPr="004758C7"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1 bod</w:t>
      </w:r>
      <w:r w:rsidRPr="004758C7">
        <w:rPr>
          <w:rFonts w:cs="Times New Roman"/>
        </w:rPr>
        <w:t xml:space="preserve"> – ponuka spĺňa daný dielčí parameter </w:t>
      </w:r>
      <w:r w:rsidR="008655A2" w:rsidRPr="004758C7">
        <w:rPr>
          <w:rFonts w:cs="Times New Roman"/>
        </w:rPr>
        <w:t>najmenej</w:t>
      </w:r>
      <w:r w:rsidRPr="004758C7">
        <w:rPr>
          <w:rFonts w:cs="Times New Roman"/>
        </w:rPr>
        <w:t xml:space="preserve"> vhodným či najmenej efektívnym spôsobom bez akejkoľvek pridanej hodnoty</w:t>
      </w:r>
      <w:r w:rsidR="002D6802">
        <w:rPr>
          <w:rFonts w:cs="Times New Roman"/>
        </w:rPr>
        <w:t>,</w:t>
      </w:r>
    </w:p>
    <w:p w14:paraId="084E53A9" w14:textId="09DDA748" w:rsidR="00225DC3" w:rsidRPr="004758C7" w:rsidRDefault="004758C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 xml:space="preserve">2 </w:t>
      </w:r>
      <w:r w:rsidR="00E90344" w:rsidRPr="005D4032">
        <w:rPr>
          <w:rFonts w:cs="Times New Roman"/>
          <w:b/>
          <w:bCs/>
        </w:rPr>
        <w:t>body</w:t>
      </w:r>
      <w:r w:rsidR="00E90344" w:rsidRPr="004758C7">
        <w:rPr>
          <w:rFonts w:cs="Times New Roman"/>
        </w:rPr>
        <w:t xml:space="preserve"> – ponuka spĺňa daný parameter nie príliš vhodným či neefektívnym spôsobom alebo s veľmi malou pridanou hodnotou</w:t>
      </w:r>
      <w:r w:rsidR="002D6802">
        <w:rPr>
          <w:rFonts w:cs="Times New Roman"/>
        </w:rPr>
        <w:t>,</w:t>
      </w:r>
    </w:p>
    <w:p w14:paraId="0B0EBB0B" w14:textId="15D6B620" w:rsidR="00225DC3" w:rsidRPr="00225DC3" w:rsidRDefault="004758C7"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 xml:space="preserve">3 </w:t>
      </w:r>
      <w:r w:rsidR="00E90344" w:rsidRPr="6B801F1C">
        <w:rPr>
          <w:rFonts w:cs="Times New Roman"/>
          <w:b/>
          <w:bCs/>
        </w:rPr>
        <w:t>body</w:t>
      </w:r>
      <w:r w:rsidR="00E90344" w:rsidRPr="6B801F1C">
        <w:rPr>
          <w:rFonts w:cs="Times New Roman"/>
        </w:rPr>
        <w:t xml:space="preserve"> – ponuka spĺňa daný dielčí parameter s </w:t>
      </w:r>
      <w:r w:rsidR="002C7CDB">
        <w:rPr>
          <w:rFonts w:cs="Times New Roman"/>
        </w:rPr>
        <w:t>prie</w:t>
      </w:r>
      <w:r w:rsidR="00E90344" w:rsidRPr="6B801F1C">
        <w:rPr>
          <w:rFonts w:cs="Times New Roman"/>
        </w:rPr>
        <w:t>mernou pridanou hodnotou</w:t>
      </w:r>
      <w:r w:rsidR="0007714E" w:rsidRPr="6B801F1C">
        <w:rPr>
          <w:rFonts w:cs="Times New Roman"/>
        </w:rPr>
        <w:t>,</w:t>
      </w:r>
    </w:p>
    <w:p w14:paraId="47DF53A0" w14:textId="17672749" w:rsidR="001641E9"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4 bo</w:t>
      </w:r>
      <w:r w:rsidR="00404DC5" w:rsidRPr="005D4032">
        <w:rPr>
          <w:rFonts w:cs="Times New Roman"/>
          <w:b/>
          <w:bCs/>
        </w:rPr>
        <w:t>d</w:t>
      </w:r>
      <w:r w:rsidRPr="005D4032">
        <w:rPr>
          <w:rFonts w:cs="Times New Roman"/>
          <w:b/>
          <w:bCs/>
        </w:rPr>
        <w:t>y</w:t>
      </w:r>
      <w:r w:rsidRPr="00225DC3">
        <w:rPr>
          <w:rFonts w:cs="Times New Roman"/>
        </w:rPr>
        <w:t xml:space="preserve"> – ponuka spĺňa </w:t>
      </w:r>
      <w:r w:rsidR="008655A2" w:rsidRPr="00225DC3">
        <w:rPr>
          <w:rFonts w:cs="Times New Roman"/>
        </w:rPr>
        <w:t>uvedený</w:t>
      </w:r>
      <w:r w:rsidRPr="00225DC3">
        <w:rPr>
          <w:rFonts w:cs="Times New Roman"/>
        </w:rPr>
        <w:t xml:space="preserve"> parameter veľmi dobrým či efektívnym spôsobom alebo spôsobom s vysokou pridanou hodnotou</w:t>
      </w:r>
      <w:r w:rsidR="002D6802">
        <w:rPr>
          <w:rFonts w:cs="Times New Roman"/>
        </w:rPr>
        <w:t>,</w:t>
      </w:r>
    </w:p>
    <w:p w14:paraId="1C3A925A" w14:textId="5D8627DD" w:rsidR="004F76EE"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5 bodov</w:t>
      </w:r>
      <w:r w:rsidRPr="00225DC3">
        <w:rPr>
          <w:rFonts w:cs="Times New Roman"/>
        </w:rPr>
        <w:t xml:space="preserve"> – ponuka spĺňa daný parameter najlepším možným spôsobom alebo spôsobom s maximálnou pridanou hodnotou.</w:t>
      </w:r>
    </w:p>
    <w:p w14:paraId="4D23520B" w14:textId="32203250" w:rsidR="00125DFA" w:rsidRPr="00225DC3" w:rsidRDefault="00E90344" w:rsidP="004F76EE">
      <w:pPr>
        <w:spacing w:before="100" w:beforeAutospacing="1" w:after="0"/>
        <w:rPr>
          <w:rFonts w:cs="Times New Roman"/>
        </w:rPr>
      </w:pPr>
      <w:r w:rsidRPr="00225DC3">
        <w:rPr>
          <w:rFonts w:cs="Times New Roman"/>
        </w:rPr>
        <w:t>Komisia spracuje slovné hodnotenie, v ktorom zdôvodní bodovanie ponúk v jednotlivých parametroch.</w:t>
      </w:r>
    </w:p>
    <w:p w14:paraId="03B1BF4A" w14:textId="4A297AE7" w:rsidR="00747A13" w:rsidRDefault="00747A13" w:rsidP="004F76EE">
      <w:pPr>
        <w:spacing w:before="100" w:beforeAutospacing="1" w:after="0"/>
        <w:rPr>
          <w:rFonts w:cs="Times New Roman"/>
        </w:rPr>
      </w:pPr>
      <w:r>
        <w:rPr>
          <w:rFonts w:cs="Times New Roman"/>
        </w:rPr>
        <w:t xml:space="preserve">Maximálny počet bodov v tomto kritériu je </w:t>
      </w:r>
      <w:r>
        <w:rPr>
          <w:rFonts w:cs="Times New Roman"/>
        </w:rPr>
        <w:fldChar w:fldCharType="begin"/>
      </w:r>
      <w:r>
        <w:rPr>
          <w:rFonts w:cs="Times New Roman"/>
        </w:rPr>
        <w:instrText xml:space="preserve"> REF C13 \h </w:instrText>
      </w:r>
      <w:r>
        <w:rPr>
          <w:rFonts w:cs="Times New Roman"/>
        </w:rPr>
      </w:r>
      <w:r>
        <w:rPr>
          <w:rFonts w:cs="Times New Roman"/>
        </w:rPr>
        <w:fldChar w:fldCharType="separate"/>
      </w:r>
      <w:r w:rsidR="0096531A" w:rsidRPr="00C92A8A">
        <w:t>15,0b</w:t>
      </w:r>
      <w:r>
        <w:rPr>
          <w:rFonts w:cs="Times New Roman"/>
        </w:rPr>
        <w:fldChar w:fldCharType="end"/>
      </w:r>
    </w:p>
    <w:p w14:paraId="66E217F3" w14:textId="77777777" w:rsidR="00946CD9" w:rsidRDefault="00946CD9" w:rsidP="004F76EE">
      <w:pPr>
        <w:keepNext/>
        <w:spacing w:before="100" w:beforeAutospacing="1" w:after="100" w:afterAutospacing="1"/>
      </w:pPr>
      <w:r>
        <w:t xml:space="preserve">Vzorec pre výpočet bodov podľa tohto kritéria: </w:t>
      </w:r>
    </w:p>
    <w:p w14:paraId="0ABDB380" w14:textId="1BA0CE70" w:rsidR="00946CD9" w:rsidRDefault="000107B2" w:rsidP="00946CD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m:t>
              </m:r>
            </m:sub>
          </m:sSub>
          <m:r>
            <m:rPr>
              <m:sty m:val="p"/>
            </m:rPr>
            <w:rPr>
              <w:rFonts w:ascii="Cambria Math" w:hAnsi="Cambria Math" w:cs="Cambria Math"/>
            </w:rPr>
            <m:t>=</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oMath>
      </m:oMathPara>
    </w:p>
    <w:p w14:paraId="49188431" w14:textId="301FC017" w:rsidR="0048698A" w:rsidRDefault="00B06DF3" w:rsidP="006B6805">
      <w:pPr>
        <w:pStyle w:val="Nadpis2"/>
        <w:numPr>
          <w:ilvl w:val="1"/>
          <w:numId w:val="15"/>
        </w:numPr>
        <w:spacing w:before="360"/>
        <w:ind w:left="788" w:hanging="431"/>
      </w:pPr>
      <w:bookmarkStart w:id="79" w:name="_Toc48164676"/>
      <w:bookmarkStart w:id="80" w:name="_Ref63955181"/>
      <w:r w:rsidRPr="00C4740E">
        <w:t>S</w:t>
      </w:r>
      <w:r w:rsidR="0048698A" w:rsidRPr="00C4740E">
        <w:t>ystémov</w:t>
      </w:r>
      <w:r w:rsidRPr="00C4740E">
        <w:t>é</w:t>
      </w:r>
      <w:r w:rsidR="0048698A" w:rsidRPr="00C4740E">
        <w:t xml:space="preserve"> </w:t>
      </w:r>
      <w:r>
        <w:t>integrácie</w:t>
      </w:r>
      <w:bookmarkEnd w:id="79"/>
      <w:bookmarkEnd w:id="80"/>
    </w:p>
    <w:p w14:paraId="4E97A9C8" w14:textId="5645936D" w:rsidR="003027E3" w:rsidRDefault="00E509BD" w:rsidP="003C6CD2">
      <w:pPr>
        <w:rPr>
          <w:rFonts w:cs="Times New Roman"/>
          <w:szCs w:val="24"/>
          <w:lang w:val="sk"/>
        </w:rPr>
      </w:pPr>
      <w:r w:rsidRPr="00962127">
        <w:rPr>
          <w:rFonts w:cs="Times New Roman"/>
          <w:szCs w:val="24"/>
        </w:rPr>
        <w:t>Cieľom kritéria je zhodnotiť</w:t>
      </w:r>
      <w:r w:rsidR="00BF7673" w:rsidRPr="00962127">
        <w:rPr>
          <w:rFonts w:cs="Times New Roman"/>
          <w:szCs w:val="24"/>
        </w:rPr>
        <w:t xml:space="preserve"> kvalitu integrácie so systémami spomínanými v biznis požiadavkách</w:t>
      </w:r>
      <w:r w:rsidR="008123FC">
        <w:rPr>
          <w:rFonts w:cs="Times New Roman"/>
          <w:szCs w:val="24"/>
          <w:lang w:val="sk"/>
        </w:rPr>
        <w:t xml:space="preserve"> ako aj spôsob, akým </w:t>
      </w:r>
      <w:r w:rsidR="00500A47">
        <w:rPr>
          <w:rFonts w:cs="Times New Roman"/>
          <w:szCs w:val="24"/>
          <w:lang w:val="sk"/>
        </w:rPr>
        <w:t>uchádzač</w:t>
      </w:r>
      <w:r w:rsidR="008123FC">
        <w:rPr>
          <w:rFonts w:cs="Times New Roman"/>
          <w:szCs w:val="24"/>
          <w:lang w:val="sk"/>
        </w:rPr>
        <w:t xml:space="preserve"> pristupuje k</w:t>
      </w:r>
      <w:r w:rsidR="001E0A58">
        <w:rPr>
          <w:rFonts w:cs="Times New Roman"/>
          <w:szCs w:val="24"/>
          <w:lang w:val="sk"/>
        </w:rPr>
        <w:t xml:space="preserve"> systémovej </w:t>
      </w:r>
      <w:r w:rsidR="008123FC">
        <w:rPr>
          <w:rFonts w:cs="Times New Roman"/>
          <w:szCs w:val="24"/>
          <w:lang w:val="sk"/>
        </w:rPr>
        <w:t>integrácii.</w:t>
      </w:r>
    </w:p>
    <w:p w14:paraId="71B5B6D3" w14:textId="34DD4E08" w:rsidR="004D0898" w:rsidRPr="004D0898" w:rsidRDefault="004D0898" w:rsidP="003C6CD2">
      <w:pPr>
        <w:rPr>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w:t>
      </w:r>
      <w:r w:rsidR="00320E40" w:rsidRPr="004119C4">
        <w:rPr>
          <w:lang w:val="sk"/>
        </w:rPr>
        <w:t xml:space="preserve"> prílohe</w:t>
      </w:r>
      <w:r w:rsidRPr="004119C4">
        <w:rPr>
          <w:lang w:val="sk"/>
        </w:rPr>
        <w:t> </w:t>
      </w:r>
      <w:r w:rsidR="00320E40" w:rsidRPr="003A49E2">
        <w:rPr>
          <w:lang w:val="sk"/>
        </w:rPr>
        <w:t>SP6 – Obsah ponuky</w:t>
      </w:r>
      <w:r w:rsidRPr="003A49E2">
        <w:rPr>
          <w:lang w:val="sk"/>
        </w:rPr>
        <w:t xml:space="preserve"> týchto</w:t>
      </w:r>
      <w:r w:rsidRPr="004119C4">
        <w:rPr>
          <w:lang w:val="sk"/>
        </w:rPr>
        <w:t xml:space="preserve"> súťažných podkladov.</w:t>
      </w:r>
    </w:p>
    <w:p w14:paraId="238F14EE" w14:textId="24D3339E" w:rsidR="003027E3" w:rsidRPr="00962127" w:rsidRDefault="00AC0F2A" w:rsidP="001E543A">
      <w:pPr>
        <w:ind w:left="360" w:hanging="360"/>
        <w:rPr>
          <w:rFonts w:eastAsiaTheme="minorEastAsia" w:cs="Times New Roman"/>
          <w:szCs w:val="24"/>
        </w:rPr>
      </w:pPr>
      <w:r w:rsidRPr="00962127">
        <w:rPr>
          <w:rFonts w:eastAsiaTheme="minorEastAsia" w:cs="Times New Roman"/>
          <w:szCs w:val="24"/>
        </w:rPr>
        <w:t>Hodnotené budú</w:t>
      </w:r>
    </w:p>
    <w:p w14:paraId="1A32614A" w14:textId="53BEEA5F" w:rsidR="00AC0F2A" w:rsidRPr="00962127" w:rsidRDefault="00AC0F2A" w:rsidP="6B801F1C">
      <w:pPr>
        <w:pStyle w:val="Odsekzoznamu"/>
        <w:numPr>
          <w:ilvl w:val="0"/>
          <w:numId w:val="22"/>
        </w:numPr>
        <w:rPr>
          <w:rFonts w:eastAsiaTheme="minorEastAsia" w:cs="Times New Roman"/>
        </w:rPr>
      </w:pPr>
      <w:r w:rsidRPr="6B801F1C">
        <w:rPr>
          <w:rFonts w:eastAsiaTheme="minorEastAsia" w:cs="Times New Roman"/>
          <w:b/>
          <w:bCs/>
        </w:rPr>
        <w:t>Vhodnosť navrhnutých technológií a spôsobu in</w:t>
      </w:r>
      <w:r w:rsidR="4C7D7AFE" w:rsidRPr="6B801F1C">
        <w:rPr>
          <w:rFonts w:eastAsiaTheme="minorEastAsia" w:cs="Times New Roman"/>
          <w:b/>
          <w:bCs/>
        </w:rPr>
        <w:t>t</w:t>
      </w:r>
      <w:r w:rsidRPr="6B801F1C">
        <w:rPr>
          <w:rFonts w:eastAsiaTheme="minorEastAsia" w:cs="Times New Roman"/>
          <w:b/>
          <w:bCs/>
        </w:rPr>
        <w:t>egrácie z hľadiska univerzálnosti riešenia, realizovateľnosti a dlhodobej udržateľnosti integračných väzieb</w:t>
      </w:r>
      <w:r w:rsidRPr="6B801F1C">
        <w:rPr>
          <w:rFonts w:eastAsiaTheme="minorEastAsia" w:cs="Times New Roman"/>
        </w:rPr>
        <w:t xml:space="preserve">. Ako </w:t>
      </w:r>
      <w:r w:rsidR="00867740" w:rsidRPr="6B801F1C">
        <w:rPr>
          <w:rFonts w:eastAsiaTheme="minorEastAsia" w:cs="Times New Roman"/>
        </w:rPr>
        <w:t xml:space="preserve">lepšie budú hodnotené riešenia, ktoré </w:t>
      </w:r>
      <w:r w:rsidR="00933733" w:rsidRPr="6B801F1C">
        <w:rPr>
          <w:rFonts w:eastAsiaTheme="minorEastAsia" w:cs="Times New Roman"/>
        </w:rPr>
        <w:t xml:space="preserve">sú univerzálne a zároveň flexibilné a ktoré </w:t>
      </w:r>
      <w:r w:rsidR="00867740" w:rsidRPr="6B801F1C">
        <w:rPr>
          <w:rFonts w:cs="Times New Roman"/>
          <w:lang w:val="sk"/>
        </w:rPr>
        <w:t>zachovávajú pokiaľ možno čo najštandardnejší spôsob integrácie (štandardné formáty prenášaných dát</w:t>
      </w:r>
      <w:r w:rsidR="2815EAB0" w:rsidRPr="6B801F1C">
        <w:rPr>
          <w:rFonts w:cs="Times New Roman"/>
          <w:lang w:val="sk"/>
        </w:rPr>
        <w:t xml:space="preserve">, </w:t>
      </w:r>
      <w:r w:rsidR="00867740" w:rsidRPr="6B801F1C">
        <w:rPr>
          <w:rFonts w:cs="Times New Roman"/>
          <w:lang w:val="sk"/>
        </w:rPr>
        <w:t>napr. v prípade GIS)</w:t>
      </w:r>
      <w:r w:rsidR="00933733" w:rsidRPr="6B801F1C">
        <w:rPr>
          <w:rFonts w:cs="Times New Roman"/>
          <w:lang w:val="sk"/>
        </w:rPr>
        <w:t>.</w:t>
      </w:r>
      <w:r w:rsidR="00D20173" w:rsidRPr="6B801F1C">
        <w:rPr>
          <w:rFonts w:cs="Times New Roman"/>
          <w:lang w:val="sk"/>
        </w:rPr>
        <w:t xml:space="preserve"> V prípade </w:t>
      </w:r>
      <w:r w:rsidR="008F4C17" w:rsidRPr="6B801F1C">
        <w:rPr>
          <w:rFonts w:cs="Times New Roman"/>
          <w:lang w:val="sk"/>
        </w:rPr>
        <w:t xml:space="preserve">integrácií s registračnými pokladnicami lepšie bude hodnotený </w:t>
      </w:r>
      <w:r w:rsidR="00726E11" w:rsidRPr="6B801F1C">
        <w:rPr>
          <w:rFonts w:cs="Times New Roman"/>
          <w:lang w:val="sk"/>
        </w:rPr>
        <w:t>spôsob s vyššou mierou automatizácie</w:t>
      </w:r>
      <w:r w:rsidR="00AC3216" w:rsidRPr="6B801F1C">
        <w:rPr>
          <w:rFonts w:cs="Times New Roman"/>
          <w:lang w:val="sk"/>
        </w:rPr>
        <w:t>.</w:t>
      </w:r>
    </w:p>
    <w:p w14:paraId="79C37BB3" w14:textId="6E85E1B0" w:rsidR="000C4166" w:rsidRDefault="000C4166" w:rsidP="6B801F1C">
      <w:pPr>
        <w:pStyle w:val="Odsekzoznamu"/>
        <w:numPr>
          <w:ilvl w:val="0"/>
          <w:numId w:val="22"/>
        </w:numPr>
        <w:rPr>
          <w:rFonts w:eastAsiaTheme="minorEastAsia" w:cs="Times New Roman"/>
        </w:rPr>
      </w:pPr>
      <w:r w:rsidRPr="6B801F1C">
        <w:rPr>
          <w:rFonts w:eastAsiaTheme="minorEastAsia" w:cs="Times New Roman"/>
          <w:b/>
          <w:bCs/>
        </w:rPr>
        <w:t xml:space="preserve">Spôsob riešenia nedostupnosti </w:t>
      </w:r>
      <w:r w:rsidR="002B6705" w:rsidRPr="6B801F1C">
        <w:rPr>
          <w:rFonts w:eastAsiaTheme="minorEastAsia" w:cs="Times New Roman"/>
          <w:b/>
          <w:bCs/>
        </w:rPr>
        <w:t>rozhraní</w:t>
      </w:r>
      <w:r w:rsidRPr="6B801F1C">
        <w:rPr>
          <w:rFonts w:eastAsiaTheme="minorEastAsia" w:cs="Times New Roman"/>
        </w:rPr>
        <w:t xml:space="preserve">. </w:t>
      </w:r>
      <w:r w:rsidR="00474776" w:rsidRPr="6B801F1C">
        <w:rPr>
          <w:rFonts w:eastAsiaTheme="minorEastAsia" w:cs="Times New Roman"/>
        </w:rPr>
        <w:t>Ako</w:t>
      </w:r>
      <w:r w:rsidRPr="6B801F1C">
        <w:rPr>
          <w:rFonts w:eastAsiaTheme="minorEastAsia" w:cs="Times New Roman"/>
        </w:rPr>
        <w:t xml:space="preserve"> lepšie </w:t>
      </w:r>
      <w:r w:rsidR="00474776" w:rsidRPr="6B801F1C">
        <w:rPr>
          <w:rFonts w:eastAsiaTheme="minorEastAsia" w:cs="Times New Roman"/>
        </w:rPr>
        <w:t>budú hodnotené ponuky</w:t>
      </w:r>
      <w:r w:rsidRPr="6B801F1C">
        <w:rPr>
          <w:rFonts w:eastAsiaTheme="minorEastAsia" w:cs="Times New Roman"/>
        </w:rPr>
        <w:t xml:space="preserve">, ktoré sa </w:t>
      </w:r>
      <w:r w:rsidR="00474776" w:rsidRPr="6B801F1C">
        <w:rPr>
          <w:rFonts w:eastAsiaTheme="minorEastAsia" w:cs="Times New Roman"/>
        </w:rPr>
        <w:t>dokážu</w:t>
      </w:r>
      <w:r w:rsidRPr="6B801F1C">
        <w:rPr>
          <w:rFonts w:eastAsiaTheme="minorEastAsia" w:cs="Times New Roman"/>
        </w:rPr>
        <w:t xml:space="preserve"> vysporiadať s (dočasnou) nedostupnosťou externej služby</w:t>
      </w:r>
      <w:r w:rsidRPr="00C94D68">
        <w:rPr>
          <w:rFonts w:eastAsia="Times New Roman" w:cs="Times New Roman"/>
        </w:rPr>
        <w:t xml:space="preserve"> </w:t>
      </w:r>
      <w:r w:rsidR="00113FCC" w:rsidRPr="00C94D68">
        <w:rPr>
          <w:rFonts w:eastAsia="Times New Roman" w:cs="Times New Roman"/>
        </w:rPr>
        <w:t>či už vo forme automatické</w:t>
      </w:r>
      <w:r w:rsidR="0DCE1F6F" w:rsidRPr="00C94D68">
        <w:rPr>
          <w:rFonts w:eastAsia="Times New Roman" w:cs="Times New Roman"/>
        </w:rPr>
        <w:t>ho</w:t>
      </w:r>
      <w:r w:rsidR="00113FCC" w:rsidRPr="6B801F1C">
        <w:rPr>
          <w:rFonts w:eastAsiaTheme="minorEastAsia" w:cs="Times New Roman"/>
        </w:rPr>
        <w:t xml:space="preserve"> opakovania volania po tom, čo je </w:t>
      </w:r>
      <w:r w:rsidR="00E35AE6" w:rsidRPr="6B801F1C">
        <w:rPr>
          <w:rFonts w:eastAsiaTheme="minorEastAsia" w:cs="Times New Roman"/>
        </w:rPr>
        <w:t xml:space="preserve">detegované </w:t>
      </w:r>
      <w:r w:rsidR="00113FCC" w:rsidRPr="6B801F1C">
        <w:rPr>
          <w:rFonts w:eastAsiaTheme="minorEastAsia" w:cs="Times New Roman"/>
        </w:rPr>
        <w:t xml:space="preserve">obnovenie služby, alebo </w:t>
      </w:r>
      <w:r w:rsidR="008D68AD" w:rsidRPr="6B801F1C">
        <w:rPr>
          <w:rFonts w:eastAsiaTheme="minorEastAsia" w:cs="Times New Roman"/>
        </w:rPr>
        <w:t>korektným informovaním používateľa a zablokovaním predmetnej funkcionality počas nedostupnosti externej služby</w:t>
      </w:r>
      <w:r w:rsidR="00763A10" w:rsidRPr="6B801F1C">
        <w:rPr>
          <w:rFonts w:eastAsiaTheme="minorEastAsia" w:cs="Times New Roman"/>
        </w:rPr>
        <w:t xml:space="preserve"> a parametrizácie </w:t>
      </w:r>
      <w:r w:rsidR="004F7DFA" w:rsidRPr="6B801F1C">
        <w:rPr>
          <w:rFonts w:eastAsiaTheme="minorEastAsia" w:cs="Times New Roman"/>
        </w:rPr>
        <w:t>týchto nastavení</w:t>
      </w:r>
      <w:r w:rsidR="00594BE9" w:rsidRPr="6B801F1C">
        <w:rPr>
          <w:rFonts w:eastAsiaTheme="minorEastAsia" w:cs="Times New Roman"/>
        </w:rPr>
        <w:t xml:space="preserve"> admin</w:t>
      </w:r>
      <w:r w:rsidR="00861A7D" w:rsidRPr="6B801F1C">
        <w:rPr>
          <w:rFonts w:eastAsiaTheme="minorEastAsia" w:cs="Times New Roman"/>
        </w:rPr>
        <w:t>istrátorom systému</w:t>
      </w:r>
      <w:r w:rsidR="008D68AD" w:rsidRPr="6B801F1C">
        <w:rPr>
          <w:rFonts w:eastAsiaTheme="minorEastAsia" w:cs="Times New Roman"/>
        </w:rPr>
        <w:t>.</w:t>
      </w:r>
    </w:p>
    <w:p w14:paraId="6D572EFE" w14:textId="77777777" w:rsidR="00E800A4" w:rsidRPr="00E800A4" w:rsidRDefault="00E800A4" w:rsidP="004E3252">
      <w:pPr>
        <w:keepNext/>
        <w:rPr>
          <w:b/>
          <w:bCs/>
        </w:rPr>
      </w:pPr>
      <w:r w:rsidRPr="00E800A4">
        <w:rPr>
          <w:b/>
          <w:bCs/>
        </w:rPr>
        <w:lastRenderedPageBreak/>
        <w:t>Spôsob hodnotenia</w:t>
      </w:r>
    </w:p>
    <w:p w14:paraId="44B2A79B" w14:textId="1237B4AD" w:rsidR="00E800A4" w:rsidRDefault="008628ED" w:rsidP="00E800A4">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Pr>
          <w:rFonts w:cs="Times New Roman"/>
        </w:rPr>
        <w:t>5</w:t>
      </w:r>
      <w:r w:rsidRPr="00E800A4">
        <w:rPr>
          <w:rFonts w:cs="Times New Roman"/>
        </w:rPr>
        <w:t xml:space="preserve"> bod</w:t>
      </w:r>
      <w:r>
        <w:rPr>
          <w:rFonts w:cs="Times New Roman"/>
        </w:rPr>
        <w:t xml:space="preserve">ov </w:t>
      </w:r>
      <w:r w:rsidRPr="00E800A4">
        <w:rPr>
          <w:rFonts w:cs="Times New Roman"/>
        </w:rPr>
        <w:t>nasledovným spôsobom</w:t>
      </w:r>
      <w:r w:rsidR="00E800A4" w:rsidRPr="003A49E2">
        <w:rPr>
          <w:rFonts w:cs="Times New Roman"/>
        </w:rPr>
        <w:t>:</w:t>
      </w:r>
    </w:p>
    <w:p w14:paraId="37CB50F6" w14:textId="1A343436" w:rsidR="00313292" w:rsidRDefault="00A343F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856B29" w:rsidRPr="00856B29">
        <w:rPr>
          <w:rFonts w:cs="Times New Roman"/>
        </w:rPr>
        <w:t xml:space="preserve">ponuka </w:t>
      </w:r>
      <w:r w:rsidR="00AE414F">
        <w:rPr>
          <w:rFonts w:cs="Times New Roman"/>
        </w:rPr>
        <w:t>obsahuje</w:t>
      </w:r>
      <w:r w:rsidR="00856B29" w:rsidRPr="00856B29">
        <w:rPr>
          <w:rFonts w:cs="Times New Roman"/>
        </w:rPr>
        <w:t xml:space="preserve"> úplne nevhodné</w:t>
      </w:r>
      <w:r w:rsidR="008E2004">
        <w:rPr>
          <w:rFonts w:cs="Times New Roman"/>
        </w:rPr>
        <w:t xml:space="preserve"> riešenie</w:t>
      </w:r>
      <w:r w:rsidR="00856B29" w:rsidRPr="00856B29">
        <w:rPr>
          <w:rFonts w:cs="Times New Roman"/>
        </w:rPr>
        <w:t xml:space="preserve">, </w:t>
      </w:r>
    </w:p>
    <w:p w14:paraId="5E9D8414" w14:textId="1C8F8188" w:rsidR="00A343F7"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A3399F" w:rsidRPr="00720F62">
        <w:rPr>
          <w:rFonts w:cs="Times New Roman"/>
          <w:b/>
          <w:bCs/>
        </w:rPr>
        <w:t xml:space="preserve"> </w:t>
      </w:r>
      <w:r w:rsidR="00313292" w:rsidRPr="00720F62">
        <w:rPr>
          <w:rFonts w:cs="Times New Roman"/>
          <w:b/>
          <w:bCs/>
        </w:rPr>
        <w:t>bod</w:t>
      </w:r>
      <w:r w:rsidR="00856B29" w:rsidRPr="00856B29">
        <w:rPr>
          <w:rFonts w:cs="Times New Roman"/>
        </w:rPr>
        <w:t xml:space="preserve"> ponuka spĺňa daný dielčí parameter najmenej vhodným či najmenej efektívnym spôsobom bez akejkoľvek pridanej hodnoty</w:t>
      </w:r>
      <w:r w:rsidR="002D6802">
        <w:rPr>
          <w:rFonts w:cs="Times New Roman"/>
        </w:rPr>
        <w:t>,</w:t>
      </w:r>
    </w:p>
    <w:p w14:paraId="5BE0DEC9" w14:textId="4868FF38" w:rsidR="00A343F7" w:rsidRPr="004758C7" w:rsidRDefault="001B7C54"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313292" w:rsidRPr="005D4032">
        <w:rPr>
          <w:rFonts w:cs="Times New Roman"/>
          <w:b/>
          <w:bCs/>
        </w:rPr>
        <w:t xml:space="preserve"> </w:t>
      </w:r>
      <w:r w:rsidR="00A343F7" w:rsidRPr="005D4032">
        <w:rPr>
          <w:rFonts w:cs="Times New Roman"/>
          <w:b/>
          <w:bCs/>
        </w:rPr>
        <w:t>bod</w:t>
      </w:r>
      <w:r w:rsidR="00313292">
        <w:rPr>
          <w:rFonts w:cs="Times New Roman"/>
          <w:b/>
          <w:bCs/>
        </w:rPr>
        <w:t>y</w:t>
      </w:r>
      <w:r w:rsidR="00A343F7" w:rsidRPr="004758C7">
        <w:rPr>
          <w:rFonts w:cs="Times New Roman"/>
        </w:rPr>
        <w:t xml:space="preserve"> – </w:t>
      </w:r>
      <w:r w:rsidR="00377A6F" w:rsidRPr="00377A6F">
        <w:rPr>
          <w:rFonts w:cs="Times New Roman"/>
        </w:rPr>
        <w:t xml:space="preserve">ponuka spĺňa </w:t>
      </w:r>
      <w:r w:rsidR="00377A6F">
        <w:rPr>
          <w:rFonts w:cs="Times New Roman"/>
        </w:rPr>
        <w:t>daný dielčí parameter</w:t>
      </w:r>
      <w:r w:rsidR="00377A6F" w:rsidRPr="00377A6F">
        <w:rPr>
          <w:rFonts w:cs="Times New Roman"/>
        </w:rPr>
        <w:t xml:space="preserve"> nie príliš vhodným či neefektívnym spôsobom </w:t>
      </w:r>
      <w:r w:rsidR="00091E2A">
        <w:rPr>
          <w:rFonts w:cs="Times New Roman"/>
        </w:rPr>
        <w:t>a/</w:t>
      </w:r>
      <w:r w:rsidR="00377A6F" w:rsidRPr="00377A6F">
        <w:rPr>
          <w:rFonts w:cs="Times New Roman"/>
        </w:rPr>
        <w:t>alebo s veľmi malou alebo miernou pridanou hodnotou,</w:t>
      </w:r>
    </w:p>
    <w:p w14:paraId="677902E3" w14:textId="52AB6F39" w:rsidR="008353B1" w:rsidRDefault="00DB2B5C"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A3399F" w:rsidRPr="6B801F1C">
        <w:rPr>
          <w:rFonts w:cs="Times New Roman"/>
          <w:b/>
          <w:bCs/>
        </w:rPr>
        <w:t xml:space="preserve"> </w:t>
      </w:r>
      <w:r w:rsidR="00A343F7" w:rsidRPr="6B801F1C">
        <w:rPr>
          <w:rFonts w:cs="Times New Roman"/>
          <w:b/>
          <w:bCs/>
        </w:rPr>
        <w:t>body</w:t>
      </w:r>
      <w:r w:rsidR="00A343F7" w:rsidRPr="6B801F1C">
        <w:rPr>
          <w:rFonts w:cs="Times New Roman"/>
        </w:rPr>
        <w:t xml:space="preserve"> – </w:t>
      </w:r>
      <w:r w:rsidR="00720F62" w:rsidRPr="6B801F1C">
        <w:rPr>
          <w:rFonts w:cs="Times New Roman"/>
        </w:rPr>
        <w:t>ponuka spĺňa daný dielčí parameter s </w:t>
      </w:r>
      <w:r w:rsidR="002C7CDB">
        <w:rPr>
          <w:rFonts w:cs="Times New Roman"/>
        </w:rPr>
        <w:t>prie</w:t>
      </w:r>
      <w:r w:rsidR="00720F62" w:rsidRPr="6B801F1C">
        <w:rPr>
          <w:rFonts w:cs="Times New Roman"/>
        </w:rPr>
        <w:t>mernou pridanou hodnoto</w:t>
      </w:r>
      <w:r w:rsidR="004B35CB" w:rsidRPr="6B801F1C">
        <w:rPr>
          <w:rFonts w:cs="Times New Roman"/>
        </w:rPr>
        <w:t>u</w:t>
      </w:r>
    </w:p>
    <w:p w14:paraId="78B92089" w14:textId="706C55C1" w:rsidR="004B35C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353B1" w:rsidRPr="008353B1">
        <w:rPr>
          <w:rFonts w:cs="Times New Roman"/>
          <w:b/>
          <w:bCs/>
        </w:rPr>
        <w:t xml:space="preserve"> body</w:t>
      </w:r>
      <w:r w:rsidR="008353B1" w:rsidRPr="008353B1">
        <w:rPr>
          <w:rFonts w:cs="Times New Roman"/>
        </w:rPr>
        <w:t xml:space="preserve"> –  ponuka spĺňa daný parameter veľmi dobrým či efektívnym spôsobom alebo spôsobom s vysokou pridanou hodnotou,</w:t>
      </w:r>
    </w:p>
    <w:p w14:paraId="2BD4F8EB" w14:textId="5CC3F2D4" w:rsidR="008477EF" w:rsidRPr="00DD134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005F6303" w:rsidRPr="004B35CB">
        <w:rPr>
          <w:rFonts w:cs="Times New Roman"/>
          <w:b/>
          <w:bCs/>
        </w:rPr>
        <w:t xml:space="preserve"> </w:t>
      </w:r>
      <w:r w:rsidR="00123189" w:rsidRPr="004B35CB">
        <w:rPr>
          <w:rFonts w:cs="Times New Roman"/>
          <w:b/>
          <w:bCs/>
        </w:rPr>
        <w:t>bod</w:t>
      </w:r>
      <w:r w:rsidR="005F6303">
        <w:rPr>
          <w:rFonts w:cs="Times New Roman"/>
          <w:b/>
          <w:bCs/>
        </w:rPr>
        <w:t>y</w:t>
      </w:r>
      <w:r w:rsidR="00123189" w:rsidRPr="004B35CB">
        <w:rPr>
          <w:rFonts w:cs="Times New Roman"/>
          <w:b/>
          <w:bCs/>
        </w:rPr>
        <w:t xml:space="preserve"> </w:t>
      </w:r>
      <w:r w:rsidR="00123189" w:rsidRPr="004B35CB">
        <w:rPr>
          <w:rFonts w:cs="Times New Roman"/>
        </w:rPr>
        <w:t xml:space="preserve">- </w:t>
      </w:r>
      <w:r w:rsidR="00720F62" w:rsidRPr="004B35CB">
        <w:rPr>
          <w:rFonts w:cs="Times New Roman"/>
        </w:rPr>
        <w:t>ponuka spĺňa daný parameter najlepším možným spôsobom alebo spôsobom s maximálnou pridanou hodnotou.</w:t>
      </w:r>
    </w:p>
    <w:p w14:paraId="6A8829D2" w14:textId="7344A759" w:rsidR="00A343F7" w:rsidRPr="00225DC3" w:rsidRDefault="00A343F7" w:rsidP="00856B29">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522909A2" w14:textId="570EF209" w:rsidR="00856B29" w:rsidRDefault="00856B29" w:rsidP="00856B29">
      <w:pPr>
        <w:spacing w:before="100" w:beforeAutospacing="1" w:after="0"/>
        <w:rPr>
          <w:rFonts w:cs="Times New Roman"/>
        </w:rPr>
      </w:pPr>
      <w:r>
        <w:rPr>
          <w:rFonts w:cs="Times New Roman"/>
        </w:rPr>
        <w:t xml:space="preserve">Maximálny počet bodov v tomto kritériu je </w:t>
      </w:r>
      <w:r w:rsidR="0074313F">
        <w:rPr>
          <w:rFonts w:cs="Times New Roman"/>
        </w:rPr>
        <w:fldChar w:fldCharType="begin"/>
      </w:r>
      <w:r w:rsidR="0074313F">
        <w:rPr>
          <w:rFonts w:cs="Times New Roman"/>
        </w:rPr>
        <w:instrText xml:space="preserve"> REF  C14 \h </w:instrText>
      </w:r>
      <w:r w:rsidR="0074313F">
        <w:rPr>
          <w:rFonts w:cs="Times New Roman"/>
        </w:rPr>
      </w:r>
      <w:r w:rsidR="0074313F">
        <w:rPr>
          <w:rFonts w:cs="Times New Roman"/>
        </w:rPr>
        <w:fldChar w:fldCharType="separate"/>
      </w:r>
      <w:ins w:id="81" w:author="Peťovský Tomáš, Ing." w:date="2021-04-09T14:38:00Z">
        <w:r w:rsidR="004E3252" w:rsidRPr="00C92A8A">
          <w:t>1</w:t>
        </w:r>
        <w:r w:rsidR="004E3252">
          <w:t>0</w:t>
        </w:r>
        <w:r w:rsidR="004E3252" w:rsidRPr="00C92A8A">
          <w:t>,0b</w:t>
        </w:r>
      </w:ins>
      <w:del w:id="82" w:author="Peťovský Tomáš, Ing." w:date="2021-04-09T14:38:00Z">
        <w:r w:rsidR="00B24380" w:rsidRPr="00C92A8A" w:rsidDel="004E3252">
          <w:delText>1</w:delText>
        </w:r>
        <w:r w:rsidR="00B24380" w:rsidDel="004E3252">
          <w:delText>0</w:delText>
        </w:r>
        <w:r w:rsidR="00B24380" w:rsidRPr="00C92A8A" w:rsidDel="004E3252">
          <w:delText>,0b</w:delText>
        </w:r>
      </w:del>
      <w:r w:rsidR="0074313F">
        <w:rPr>
          <w:rFonts w:cs="Times New Roman"/>
        </w:rPr>
        <w:fldChar w:fldCharType="end"/>
      </w:r>
    </w:p>
    <w:p w14:paraId="0B636A31" w14:textId="0131F248" w:rsidR="00856B29" w:rsidRDefault="00856B29" w:rsidP="6B801F1C">
      <w:pPr>
        <w:keepNext/>
        <w:spacing w:before="100" w:beforeAutospacing="1" w:after="100" w:afterAutospacing="1"/>
      </w:pPr>
      <w:r>
        <w:t xml:space="preserve">Vzorec pre výpočet bodov podľa tohto kritéria: </w:t>
      </w:r>
    </w:p>
    <w:p w14:paraId="7FED8136" w14:textId="6B20D253" w:rsidR="00856B29" w:rsidRDefault="000107B2" w:rsidP="00856B2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oMath>
      </m:oMathPara>
    </w:p>
    <w:p w14:paraId="50B72FB5" w14:textId="618CBB3E" w:rsidR="0048698A" w:rsidRDefault="0048698A" w:rsidP="006B6805">
      <w:pPr>
        <w:pStyle w:val="Nadpis2"/>
        <w:numPr>
          <w:ilvl w:val="1"/>
          <w:numId w:val="15"/>
        </w:numPr>
        <w:spacing w:before="360"/>
        <w:ind w:left="788" w:hanging="431"/>
      </w:pPr>
      <w:bookmarkStart w:id="83" w:name="_Ref43739445"/>
      <w:bookmarkStart w:id="84" w:name="_Toc48164677"/>
      <w:r>
        <w:t xml:space="preserve">Spôsob dodania </w:t>
      </w:r>
      <w:r w:rsidR="00F46239">
        <w:t xml:space="preserve">predmetu </w:t>
      </w:r>
      <w:r>
        <w:t>plnenia (</w:t>
      </w:r>
      <w:proofErr w:type="spellStart"/>
      <w:r w:rsidRPr="009B28E6">
        <w:t>project</w:t>
      </w:r>
      <w:proofErr w:type="spellEnd"/>
      <w:r w:rsidRPr="009B28E6">
        <w:t xml:space="preserve"> </w:t>
      </w:r>
      <w:proofErr w:type="spellStart"/>
      <w:r w:rsidRPr="009B28E6">
        <w:t>delivery</w:t>
      </w:r>
      <w:proofErr w:type="spellEnd"/>
      <w:r w:rsidRPr="009B28E6">
        <w:t xml:space="preserve"> </w:t>
      </w:r>
      <w:proofErr w:type="spellStart"/>
      <w:r w:rsidRPr="009B28E6">
        <w:t>approach</w:t>
      </w:r>
      <w:proofErr w:type="spellEnd"/>
      <w:r>
        <w:t>)</w:t>
      </w:r>
      <w:bookmarkEnd w:id="83"/>
      <w:bookmarkEnd w:id="84"/>
    </w:p>
    <w:p w14:paraId="309A5F39" w14:textId="2B29C4CD" w:rsidR="00834786" w:rsidRDefault="008E16E1" w:rsidP="00D431A8">
      <w:r>
        <w:t>Cieľom tohto kritéria je</w:t>
      </w:r>
      <w:r w:rsidR="00D431A8">
        <w:t xml:space="preserve"> komplexne </w:t>
      </w:r>
      <w:r>
        <w:t>z</w:t>
      </w:r>
      <w:r w:rsidR="00D431A8">
        <w:t xml:space="preserve">hodnotiť spôsob dodania predmetu plnenia, ktorý bude garantovať maximálne hladký priebeh s využitím </w:t>
      </w:r>
      <w:r w:rsidR="00D431A8" w:rsidRPr="00E738FB">
        <w:rPr>
          <w:rFonts w:eastAsia="Times New Roman" w:cs="Times New Roman"/>
        </w:rPr>
        <w:t>čo možno naj</w:t>
      </w:r>
      <w:r w:rsidR="4F3115D5" w:rsidRPr="6B801F1C">
        <w:rPr>
          <w:rFonts w:eastAsia="Times New Roman" w:cs="Times New Roman"/>
        </w:rPr>
        <w:t>menších</w:t>
      </w:r>
      <w:r w:rsidR="00D431A8" w:rsidRPr="00E738FB">
        <w:rPr>
          <w:rFonts w:eastAsia="Times New Roman" w:cs="Times New Roman"/>
        </w:rPr>
        <w:t xml:space="preserve"> kapacít</w:t>
      </w:r>
      <w:r w:rsidR="00D431A8">
        <w:t xml:space="preserve"> na strane </w:t>
      </w:r>
      <w:r w:rsidR="5ECBF544">
        <w:t>verejného</w:t>
      </w:r>
      <w:r w:rsidR="00D431A8">
        <w:t xml:space="preserve"> obstarávateľa s jasne rozdelenými zodpovednosťami medzi </w:t>
      </w:r>
      <w:r w:rsidR="1EBE0404">
        <w:t xml:space="preserve">verejným </w:t>
      </w:r>
      <w:r w:rsidR="00D431A8">
        <w:t>obstarávateľom a</w:t>
      </w:r>
      <w:r w:rsidR="00D82436">
        <w:t> </w:t>
      </w:r>
      <w:r w:rsidR="003A004A">
        <w:t>uchádzačom</w:t>
      </w:r>
      <w:r w:rsidR="00D82436">
        <w:t>.</w:t>
      </w:r>
    </w:p>
    <w:p w14:paraId="67CC17E8" w14:textId="54555310" w:rsidR="00681C39" w:rsidRPr="00681C39" w:rsidRDefault="004D0898" w:rsidP="00681C39">
      <w:pPr>
        <w:rPr>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 </w:t>
      </w:r>
      <w:r w:rsidR="00320E40" w:rsidRPr="004119C4">
        <w:rPr>
          <w:lang w:val="sk"/>
        </w:rPr>
        <w:t>prílohe </w:t>
      </w:r>
      <w:r w:rsidR="00320E40" w:rsidRPr="003A49E2">
        <w:rPr>
          <w:lang w:val="sk"/>
        </w:rPr>
        <w:t>SP6 – Obsah ponuky</w:t>
      </w:r>
      <w:r w:rsidRPr="004119C4">
        <w:rPr>
          <w:lang w:val="sk"/>
        </w:rPr>
        <w:t xml:space="preserve"> týchto súťažných podkladov.</w:t>
      </w:r>
    </w:p>
    <w:p w14:paraId="3EAD2139" w14:textId="43EF4BC7" w:rsidR="00681C39" w:rsidRPr="00681C39" w:rsidRDefault="00681C39" w:rsidP="00681C39">
      <w:r w:rsidRPr="00681C39">
        <w:t xml:space="preserve">Riadiaci výbor </w:t>
      </w:r>
      <w:r>
        <w:t xml:space="preserve">sa považuje za </w:t>
      </w:r>
      <w:r w:rsidRPr="00681C39">
        <w:t xml:space="preserve">súčasť projektového tímu, </w:t>
      </w:r>
      <w:r w:rsidR="005A0E4E">
        <w:t xml:space="preserve">to znamená, že </w:t>
      </w:r>
      <w:r w:rsidRPr="00681C39">
        <w:t>uchádzači majú skoncipovať pravidlá a spôsob fungovania Riadiaceho výboru v</w:t>
      </w:r>
      <w:r w:rsidR="005A0E4E">
        <w:t> </w:t>
      </w:r>
      <w:r w:rsidRPr="00681C39">
        <w:t>ponuke</w:t>
      </w:r>
      <w:r w:rsidR="005A0E4E">
        <w:t>.</w:t>
      </w:r>
      <w:r w:rsidRPr="00681C39">
        <w:t xml:space="preserve"> </w:t>
      </w:r>
    </w:p>
    <w:p w14:paraId="04D89F73" w14:textId="77777777" w:rsidR="00681C39" w:rsidRPr="004D0898" w:rsidRDefault="00681C39" w:rsidP="00D431A8">
      <w:pPr>
        <w:rPr>
          <w:lang w:val="sk"/>
        </w:rPr>
      </w:pPr>
    </w:p>
    <w:p w14:paraId="78B58AF2" w14:textId="67FBE7AA" w:rsidR="00D431A8" w:rsidRPr="00D431A8" w:rsidRDefault="00001C2B" w:rsidP="00001C2B">
      <w:pPr>
        <w:ind w:left="360" w:hanging="360"/>
      </w:pPr>
      <w:r w:rsidRPr="00962127">
        <w:rPr>
          <w:rFonts w:eastAsiaTheme="minorEastAsia" w:cs="Times New Roman"/>
          <w:szCs w:val="24"/>
        </w:rPr>
        <w:t>Hodnotené budú</w:t>
      </w:r>
      <w:r w:rsidR="00D431A8" w:rsidRPr="00D431A8">
        <w:t>:</w:t>
      </w:r>
    </w:p>
    <w:p w14:paraId="67A069B6" w14:textId="118BBD22" w:rsidR="00D431A8" w:rsidRPr="00343FA1" w:rsidRDefault="0017779C" w:rsidP="6B801F1C">
      <w:pPr>
        <w:pStyle w:val="Odsekzoznamu"/>
        <w:numPr>
          <w:ilvl w:val="0"/>
          <w:numId w:val="20"/>
        </w:numPr>
        <w:rPr>
          <w:rFonts w:eastAsia="Times New Roman" w:cs="Times New Roman"/>
        </w:rPr>
      </w:pPr>
      <w:r w:rsidRPr="00E738FB">
        <w:rPr>
          <w:rFonts w:eastAsia="Times New Roman" w:cs="Times New Roman"/>
          <w:b/>
          <w:bCs/>
        </w:rPr>
        <w:t>N</w:t>
      </w:r>
      <w:r w:rsidR="00D431A8" w:rsidRPr="00E738FB">
        <w:rPr>
          <w:rFonts w:eastAsia="Times New Roman" w:cs="Times New Roman"/>
          <w:b/>
          <w:bCs/>
        </w:rPr>
        <w:t>avrh</w:t>
      </w:r>
      <w:r w:rsidR="00924454" w:rsidRPr="00E738FB">
        <w:rPr>
          <w:rFonts w:eastAsia="Times New Roman" w:cs="Times New Roman"/>
          <w:b/>
          <w:bCs/>
        </w:rPr>
        <w:t>nutá</w:t>
      </w:r>
      <w:r w:rsidR="00D431A8" w:rsidRPr="00E738FB">
        <w:rPr>
          <w:rFonts w:eastAsia="Times New Roman" w:cs="Times New Roman"/>
          <w:b/>
          <w:bCs/>
        </w:rPr>
        <w:t xml:space="preserve"> štruktúr</w:t>
      </w:r>
      <w:r w:rsidR="00924454" w:rsidRPr="00E738FB">
        <w:rPr>
          <w:rFonts w:eastAsia="Times New Roman" w:cs="Times New Roman"/>
          <w:b/>
          <w:bCs/>
        </w:rPr>
        <w:t>a</w:t>
      </w:r>
      <w:r w:rsidR="00D431A8" w:rsidRPr="00E738FB">
        <w:rPr>
          <w:rFonts w:eastAsia="Times New Roman" w:cs="Times New Roman"/>
          <w:b/>
          <w:bCs/>
        </w:rPr>
        <w:t xml:space="preserve"> projektového tímu, na základe ktorej môže </w:t>
      </w:r>
      <w:r w:rsidR="00133635" w:rsidRPr="00E738FB">
        <w:rPr>
          <w:rFonts w:eastAsia="Times New Roman" w:cs="Times New Roman"/>
          <w:b/>
          <w:bCs/>
        </w:rPr>
        <w:t>uchádzač</w:t>
      </w:r>
      <w:r w:rsidR="00D431A8" w:rsidRPr="00E738FB">
        <w:rPr>
          <w:rFonts w:eastAsia="Times New Roman" w:cs="Times New Roman"/>
          <w:b/>
          <w:bCs/>
        </w:rPr>
        <w:t> garantovať maximálnu flexibilitu prípravy a realizácie cieľového konceptu, prípravy a</w:t>
      </w:r>
      <w:r w:rsidR="00924454" w:rsidRPr="00E738FB">
        <w:rPr>
          <w:rFonts w:eastAsia="Times New Roman" w:cs="Times New Roman"/>
          <w:b/>
          <w:bCs/>
        </w:rPr>
        <w:t> </w:t>
      </w:r>
      <w:r w:rsidR="00D431A8" w:rsidRPr="00E738FB">
        <w:rPr>
          <w:rFonts w:eastAsia="Times New Roman" w:cs="Times New Roman"/>
          <w:b/>
          <w:bCs/>
        </w:rPr>
        <w:t>realizácie implementácie a</w:t>
      </w:r>
      <w:r w:rsidR="00924454" w:rsidRPr="00E738FB">
        <w:rPr>
          <w:rFonts w:eastAsia="Times New Roman" w:cs="Times New Roman"/>
          <w:b/>
          <w:bCs/>
        </w:rPr>
        <w:t> </w:t>
      </w:r>
      <w:r w:rsidR="00D431A8" w:rsidRPr="00E738FB">
        <w:rPr>
          <w:rFonts w:eastAsia="Times New Roman" w:cs="Times New Roman"/>
          <w:b/>
          <w:bCs/>
        </w:rPr>
        <w:t>nasadenie do prevádzky</w:t>
      </w:r>
      <w:r w:rsidR="00D431A8" w:rsidRPr="00E738FB">
        <w:rPr>
          <w:rFonts w:eastAsia="Times New Roman" w:cs="Times New Roman"/>
        </w:rPr>
        <w:t>.</w:t>
      </w:r>
      <w:r w:rsidR="00924454" w:rsidRPr="00E738FB">
        <w:rPr>
          <w:rFonts w:eastAsia="Times New Roman" w:cs="Times New Roman"/>
        </w:rPr>
        <w:t xml:space="preserve"> </w:t>
      </w:r>
      <w:r w:rsidR="001C5015" w:rsidRPr="00E738FB">
        <w:rPr>
          <w:rFonts w:eastAsia="Times New Roman" w:cs="Times New Roman"/>
        </w:rPr>
        <w:t xml:space="preserve">Verejný obstarávateľ bude </w:t>
      </w:r>
      <w:r w:rsidR="00CD4F89" w:rsidRPr="00E738FB">
        <w:rPr>
          <w:rFonts w:eastAsia="Times New Roman" w:cs="Times New Roman"/>
        </w:rPr>
        <w:t>ako lepšie</w:t>
      </w:r>
      <w:r w:rsidR="001C5015" w:rsidRPr="00E738FB">
        <w:rPr>
          <w:rFonts w:eastAsia="Times New Roman" w:cs="Times New Roman"/>
        </w:rPr>
        <w:t xml:space="preserve"> hodnotiť ponuky, v ktorých budú</w:t>
      </w:r>
      <w:r w:rsidR="00924454" w:rsidRPr="00E738FB">
        <w:rPr>
          <w:rFonts w:eastAsia="Times New Roman" w:cs="Times New Roman"/>
        </w:rPr>
        <w:t> </w:t>
      </w:r>
      <w:r w:rsidR="00D431A8" w:rsidRPr="00E738FB">
        <w:rPr>
          <w:rFonts w:eastAsia="Times New Roman" w:cs="Times New Roman"/>
        </w:rPr>
        <w:t xml:space="preserve">popísané požadované role na strane </w:t>
      </w:r>
      <w:r w:rsidR="003A4E19" w:rsidRPr="00E738FB">
        <w:rPr>
          <w:rFonts w:eastAsia="Times New Roman" w:cs="Times New Roman"/>
        </w:rPr>
        <w:t xml:space="preserve">verejného </w:t>
      </w:r>
      <w:r w:rsidR="00D431A8" w:rsidRPr="00E738FB">
        <w:rPr>
          <w:rFonts w:eastAsia="Times New Roman" w:cs="Times New Roman"/>
        </w:rPr>
        <w:t>obstarávateľa</w:t>
      </w:r>
      <w:r w:rsidR="009B4DE1" w:rsidRPr="00E738FB">
        <w:rPr>
          <w:rFonts w:eastAsia="Times New Roman" w:cs="Times New Roman"/>
        </w:rPr>
        <w:t xml:space="preserve"> </w:t>
      </w:r>
      <w:r w:rsidR="00D431A8" w:rsidRPr="00E738FB">
        <w:rPr>
          <w:rFonts w:eastAsia="Times New Roman" w:cs="Times New Roman"/>
        </w:rPr>
        <w:t>aj</w:t>
      </w:r>
      <w:r w:rsidR="009B4DE1" w:rsidRPr="00E738FB">
        <w:rPr>
          <w:rFonts w:eastAsia="Times New Roman" w:cs="Times New Roman"/>
        </w:rPr>
        <w:t> </w:t>
      </w:r>
      <w:r w:rsidR="005D737E" w:rsidRPr="00E738FB">
        <w:rPr>
          <w:rFonts w:eastAsia="Times New Roman" w:cs="Times New Roman"/>
        </w:rPr>
        <w:t>uchádzača</w:t>
      </w:r>
      <w:r w:rsidR="00D431A8" w:rsidRPr="00E738FB">
        <w:rPr>
          <w:rFonts w:eastAsia="Times New Roman" w:cs="Times New Roman"/>
        </w:rPr>
        <w:t>, náplň ich činnosti</w:t>
      </w:r>
      <w:r w:rsidR="009B4DE1" w:rsidRPr="00E738FB">
        <w:rPr>
          <w:rFonts w:eastAsia="Times New Roman" w:cs="Times New Roman"/>
        </w:rPr>
        <w:t xml:space="preserve"> </w:t>
      </w:r>
      <w:r w:rsidR="00D431A8" w:rsidRPr="00E738FB">
        <w:rPr>
          <w:rFonts w:eastAsia="Times New Roman" w:cs="Times New Roman"/>
        </w:rPr>
        <w:t>s podrobne popísanou úlohou jednotlivých rolí v</w:t>
      </w:r>
      <w:r w:rsidR="009B4DE1" w:rsidRPr="00E738FB">
        <w:rPr>
          <w:rFonts w:eastAsia="Times New Roman" w:cs="Times New Roman"/>
        </w:rPr>
        <w:t> </w:t>
      </w:r>
      <w:r w:rsidR="00D431A8" w:rsidRPr="00E738FB">
        <w:rPr>
          <w:rFonts w:eastAsia="Times New Roman" w:cs="Times New Roman"/>
        </w:rPr>
        <w:t>projekte a</w:t>
      </w:r>
      <w:r w:rsidR="008E16E1" w:rsidRPr="00E738FB">
        <w:rPr>
          <w:rFonts w:eastAsia="Times New Roman" w:cs="Times New Roman"/>
        </w:rPr>
        <w:t> </w:t>
      </w:r>
      <w:r w:rsidR="00D431A8" w:rsidRPr="00E738FB">
        <w:rPr>
          <w:rFonts w:eastAsia="Times New Roman" w:cs="Times New Roman"/>
        </w:rPr>
        <w:t>požadovanou</w:t>
      </w:r>
      <w:r w:rsidR="008E16E1" w:rsidRPr="00E738FB">
        <w:rPr>
          <w:rFonts w:eastAsia="Times New Roman" w:cs="Times New Roman"/>
        </w:rPr>
        <w:t xml:space="preserve"> </w:t>
      </w:r>
      <w:r w:rsidR="00D431A8" w:rsidRPr="00E738FB">
        <w:rPr>
          <w:rFonts w:eastAsia="Times New Roman" w:cs="Times New Roman"/>
        </w:rPr>
        <w:t>dostupnosťou u</w:t>
      </w:r>
      <w:r w:rsidR="001044CB" w:rsidRPr="00E738FB">
        <w:rPr>
          <w:rFonts w:eastAsia="Times New Roman" w:cs="Times New Roman"/>
        </w:rPr>
        <w:t> </w:t>
      </w:r>
      <w:r w:rsidR="001C5015" w:rsidRPr="00E738FB">
        <w:rPr>
          <w:rFonts w:eastAsia="Times New Roman" w:cs="Times New Roman"/>
        </w:rPr>
        <w:t xml:space="preserve">verejného </w:t>
      </w:r>
      <w:r w:rsidR="00D431A8" w:rsidRPr="00E738FB">
        <w:rPr>
          <w:rFonts w:eastAsia="Times New Roman" w:cs="Times New Roman"/>
        </w:rPr>
        <w:t>obstarávateľa</w:t>
      </w:r>
      <w:r w:rsidR="001044CB" w:rsidRPr="00E738FB">
        <w:rPr>
          <w:rFonts w:eastAsia="Times New Roman" w:cs="Times New Roman"/>
        </w:rPr>
        <w:t xml:space="preserve"> </w:t>
      </w:r>
      <w:r w:rsidR="0022715C" w:rsidRPr="00E738FB">
        <w:rPr>
          <w:rFonts w:eastAsia="Times New Roman" w:cs="Times New Roman"/>
        </w:rPr>
        <w:t xml:space="preserve">a </w:t>
      </w:r>
      <w:r w:rsidR="00D431A8" w:rsidRPr="00E738FB">
        <w:rPr>
          <w:rFonts w:eastAsia="Times New Roman" w:cs="Times New Roman"/>
        </w:rPr>
        <w:t>jednotlivých rolí</w:t>
      </w:r>
      <w:r w:rsidR="008E16E1" w:rsidRPr="00E738FB">
        <w:rPr>
          <w:rFonts w:eastAsia="Times New Roman" w:cs="Times New Roman"/>
        </w:rPr>
        <w:t xml:space="preserve"> </w:t>
      </w:r>
      <w:r w:rsidR="00D431A8" w:rsidRPr="00E738FB">
        <w:rPr>
          <w:rFonts w:eastAsia="Times New Roman" w:cs="Times New Roman"/>
        </w:rPr>
        <w:t>v človekodňoch v časovej osi, a to pre všetky fázy a etapy plnenia.</w:t>
      </w:r>
      <w:r w:rsidR="0022715C" w:rsidRPr="00E738FB">
        <w:rPr>
          <w:rFonts w:eastAsia="Times New Roman" w:cs="Times New Roman"/>
        </w:rPr>
        <w:t xml:space="preserve"> </w:t>
      </w:r>
      <w:r w:rsidR="00010BEB" w:rsidRPr="00E738FB">
        <w:rPr>
          <w:rFonts w:eastAsia="Times New Roman" w:cs="Times New Roman"/>
        </w:rPr>
        <w:t>Verejný o</w:t>
      </w:r>
      <w:r w:rsidR="00D431A8" w:rsidRPr="00E738FB">
        <w:rPr>
          <w:rFonts w:eastAsia="Times New Roman" w:cs="Times New Roman"/>
        </w:rPr>
        <w:t>bstarávateľ</w:t>
      </w:r>
      <w:r w:rsidR="0022715C" w:rsidRPr="00E738FB">
        <w:rPr>
          <w:rFonts w:eastAsia="Times New Roman" w:cs="Times New Roman"/>
        </w:rPr>
        <w:t xml:space="preserve"> </w:t>
      </w:r>
      <w:r w:rsidR="00D431A8" w:rsidRPr="00E738FB">
        <w:rPr>
          <w:rFonts w:eastAsia="Times New Roman" w:cs="Times New Roman"/>
        </w:rPr>
        <w:t>bude</w:t>
      </w:r>
      <w:r w:rsidR="0022715C" w:rsidRPr="00E738FB">
        <w:rPr>
          <w:rFonts w:eastAsia="Times New Roman" w:cs="Times New Roman"/>
        </w:rPr>
        <w:t xml:space="preserve"> </w:t>
      </w:r>
      <w:r w:rsidR="00066D11" w:rsidRPr="00E738FB">
        <w:rPr>
          <w:rFonts w:eastAsia="Times New Roman" w:cs="Times New Roman"/>
        </w:rPr>
        <w:t xml:space="preserve">ďalej </w:t>
      </w:r>
      <w:r w:rsidR="00D431A8" w:rsidRPr="00E738FB">
        <w:rPr>
          <w:rFonts w:eastAsia="Times New Roman" w:cs="Times New Roman"/>
        </w:rPr>
        <w:t>pozitívne hodnotiť</w:t>
      </w:r>
      <w:r w:rsidR="0043182E" w:rsidRPr="00E738FB">
        <w:rPr>
          <w:rFonts w:eastAsia="Times New Roman" w:cs="Times New Roman"/>
        </w:rPr>
        <w:t xml:space="preserve"> ak </w:t>
      </w:r>
      <w:r w:rsidR="000C7E86" w:rsidRPr="00E738FB">
        <w:rPr>
          <w:rFonts w:eastAsia="Times New Roman" w:cs="Times New Roman"/>
        </w:rPr>
        <w:lastRenderedPageBreak/>
        <w:t xml:space="preserve">uchádzač </w:t>
      </w:r>
      <w:r w:rsidR="00D431A8" w:rsidRPr="00E738FB">
        <w:rPr>
          <w:rFonts w:eastAsia="Times New Roman" w:cs="Times New Roman"/>
        </w:rPr>
        <w:t>navrhne a</w:t>
      </w:r>
      <w:r w:rsidR="0022715C" w:rsidRPr="00E738FB">
        <w:rPr>
          <w:rFonts w:eastAsia="Times New Roman" w:cs="Times New Roman"/>
        </w:rPr>
        <w:t> </w:t>
      </w:r>
      <w:r w:rsidR="00D431A8" w:rsidRPr="00E738FB">
        <w:rPr>
          <w:rFonts w:eastAsia="Times New Roman" w:cs="Times New Roman"/>
        </w:rPr>
        <w:t>odôvodní požadované role, ktoré budú</w:t>
      </w:r>
      <w:r w:rsidR="00BB6940" w:rsidRPr="00E738FB">
        <w:rPr>
          <w:rFonts w:eastAsia="Times New Roman" w:cs="Times New Roman"/>
        </w:rPr>
        <w:t xml:space="preserve"> čo</w:t>
      </w:r>
      <w:r w:rsidR="00D431A8" w:rsidRPr="00E738FB">
        <w:rPr>
          <w:rFonts w:eastAsia="Times New Roman" w:cs="Times New Roman"/>
        </w:rPr>
        <w:t xml:space="preserve"> najpresnejšie kopírovať postup prác na strane </w:t>
      </w:r>
      <w:r w:rsidR="00DC0D69" w:rsidRPr="00E738FB">
        <w:rPr>
          <w:rFonts w:eastAsia="Times New Roman" w:cs="Times New Roman"/>
        </w:rPr>
        <w:t>uchádzača (dodávateľa)</w:t>
      </w:r>
      <w:r w:rsidR="00D03AD4" w:rsidRPr="00E738FB">
        <w:rPr>
          <w:rFonts w:eastAsia="Times New Roman" w:cs="Times New Roman"/>
        </w:rPr>
        <w:t xml:space="preserve">, </w:t>
      </w:r>
      <w:r w:rsidR="00D431A8" w:rsidRPr="00E738FB">
        <w:rPr>
          <w:rFonts w:eastAsia="Times New Roman" w:cs="Times New Roman"/>
        </w:rPr>
        <w:t>a</w:t>
      </w:r>
      <w:r w:rsidR="00343FA1" w:rsidRPr="00E738FB">
        <w:rPr>
          <w:rFonts w:eastAsia="Times New Roman" w:cs="Times New Roman"/>
        </w:rPr>
        <w:t> </w:t>
      </w:r>
      <w:r w:rsidR="00D431A8" w:rsidRPr="00E738FB">
        <w:rPr>
          <w:rFonts w:eastAsia="Times New Roman" w:cs="Times New Roman"/>
        </w:rPr>
        <w:t>ktoré</w:t>
      </w:r>
      <w:r w:rsidR="00343FA1" w:rsidRPr="00E738FB">
        <w:rPr>
          <w:rFonts w:eastAsia="Times New Roman" w:cs="Times New Roman"/>
        </w:rPr>
        <w:t xml:space="preserve"> minimalizujú požiadavky na súčinnosť verejného obstarávateľa</w:t>
      </w:r>
      <w:r w:rsidR="00D431A8" w:rsidRPr="00E738FB">
        <w:rPr>
          <w:rFonts w:eastAsia="Times New Roman" w:cs="Times New Roman"/>
        </w:rPr>
        <w:t>;</w:t>
      </w:r>
    </w:p>
    <w:p w14:paraId="10045871" w14:textId="708386D3" w:rsidR="00D431A8" w:rsidRPr="00A1197E" w:rsidRDefault="0017779C" w:rsidP="6B801F1C">
      <w:pPr>
        <w:pStyle w:val="Odsekzoznamu"/>
        <w:numPr>
          <w:ilvl w:val="0"/>
          <w:numId w:val="20"/>
        </w:numPr>
        <w:rPr>
          <w:rFonts w:eastAsia="Times New Roman" w:cs="Times New Roman"/>
        </w:rPr>
      </w:pPr>
      <w:r w:rsidRPr="00E738FB">
        <w:rPr>
          <w:rFonts w:eastAsia="Times New Roman" w:cs="Times New Roman"/>
          <w:b/>
          <w:bCs/>
        </w:rPr>
        <w:t>I</w:t>
      </w:r>
      <w:r w:rsidR="00D431A8" w:rsidRPr="00E738FB">
        <w:rPr>
          <w:rFonts w:eastAsia="Times New Roman" w:cs="Times New Roman"/>
          <w:b/>
          <w:bCs/>
        </w:rPr>
        <w:t>dentifikáci</w:t>
      </w:r>
      <w:r w:rsidRPr="00E738FB">
        <w:rPr>
          <w:rFonts w:eastAsia="Times New Roman" w:cs="Times New Roman"/>
          <w:b/>
          <w:bCs/>
        </w:rPr>
        <w:t>a</w:t>
      </w:r>
      <w:r w:rsidR="0022715C" w:rsidRPr="00E738FB">
        <w:rPr>
          <w:rFonts w:eastAsia="Times New Roman" w:cs="Times New Roman"/>
          <w:b/>
          <w:bCs/>
        </w:rPr>
        <w:t xml:space="preserve"> </w:t>
      </w:r>
      <w:r w:rsidR="00D431A8" w:rsidRPr="00E738FB">
        <w:rPr>
          <w:rFonts w:eastAsia="Times New Roman" w:cs="Times New Roman"/>
          <w:b/>
          <w:bCs/>
        </w:rPr>
        <w:t>podkladov</w:t>
      </w:r>
      <w:r w:rsidR="0022715C" w:rsidRPr="00E738FB">
        <w:rPr>
          <w:rFonts w:eastAsia="Times New Roman" w:cs="Times New Roman"/>
          <w:b/>
          <w:bCs/>
        </w:rPr>
        <w:t xml:space="preserve"> </w:t>
      </w:r>
      <w:r w:rsidR="00D431A8" w:rsidRPr="00E738FB">
        <w:rPr>
          <w:rFonts w:eastAsia="Times New Roman" w:cs="Times New Roman"/>
          <w:b/>
          <w:bCs/>
        </w:rPr>
        <w:t>a</w:t>
      </w:r>
      <w:r w:rsidR="0022715C" w:rsidRPr="00E738FB">
        <w:rPr>
          <w:rFonts w:eastAsia="Times New Roman" w:cs="Times New Roman"/>
          <w:b/>
          <w:bCs/>
        </w:rPr>
        <w:t> </w:t>
      </w:r>
      <w:r w:rsidR="00D431A8" w:rsidRPr="00E738FB">
        <w:rPr>
          <w:rFonts w:eastAsia="Times New Roman" w:cs="Times New Roman"/>
          <w:b/>
          <w:bCs/>
        </w:rPr>
        <w:t>súčinnosti,</w:t>
      </w:r>
      <w:r w:rsidR="0022715C" w:rsidRPr="00E738FB">
        <w:rPr>
          <w:rFonts w:eastAsia="Times New Roman" w:cs="Times New Roman"/>
          <w:b/>
          <w:bCs/>
        </w:rPr>
        <w:t xml:space="preserve"> </w:t>
      </w:r>
      <w:r w:rsidR="00D431A8" w:rsidRPr="00E738FB">
        <w:rPr>
          <w:rFonts w:eastAsia="Times New Roman" w:cs="Times New Roman"/>
          <w:b/>
          <w:bCs/>
        </w:rPr>
        <w:t>ktoré musí</w:t>
      </w:r>
      <w:r w:rsidR="0022715C" w:rsidRPr="00E738FB">
        <w:rPr>
          <w:rFonts w:eastAsia="Times New Roman" w:cs="Times New Roman"/>
          <w:b/>
          <w:bCs/>
        </w:rPr>
        <w:t xml:space="preserve"> </w:t>
      </w:r>
      <w:r w:rsidR="00D431A8" w:rsidRPr="00E738FB">
        <w:rPr>
          <w:rFonts w:eastAsia="Times New Roman" w:cs="Times New Roman"/>
          <w:b/>
          <w:bCs/>
        </w:rPr>
        <w:t xml:space="preserve">predložiť </w:t>
      </w:r>
      <w:r w:rsidR="004E6839" w:rsidRPr="00E738FB">
        <w:rPr>
          <w:rFonts w:eastAsia="Times New Roman" w:cs="Times New Roman"/>
          <w:b/>
          <w:bCs/>
        </w:rPr>
        <w:t xml:space="preserve">verejný </w:t>
      </w:r>
      <w:r w:rsidR="00D431A8" w:rsidRPr="00E738FB">
        <w:rPr>
          <w:rFonts w:eastAsia="Times New Roman" w:cs="Times New Roman"/>
          <w:b/>
          <w:bCs/>
        </w:rPr>
        <w:t>obstarávateľ, aby </w:t>
      </w:r>
      <w:r w:rsidR="00E83F54" w:rsidRPr="00E738FB">
        <w:rPr>
          <w:rFonts w:eastAsia="Times New Roman" w:cs="Times New Roman"/>
          <w:b/>
          <w:bCs/>
        </w:rPr>
        <w:t>uchádzača</w:t>
      </w:r>
      <w:r w:rsidR="0022715C" w:rsidRPr="00E738FB">
        <w:rPr>
          <w:rFonts w:eastAsia="Times New Roman" w:cs="Times New Roman"/>
          <w:b/>
          <w:bCs/>
        </w:rPr>
        <w:t xml:space="preserve"> </w:t>
      </w:r>
      <w:r w:rsidR="00D431A8" w:rsidRPr="00E738FB">
        <w:rPr>
          <w:rFonts w:eastAsia="Times New Roman" w:cs="Times New Roman"/>
          <w:b/>
          <w:bCs/>
        </w:rPr>
        <w:t>garantoval maximálnu flexibilitu prípravy a</w:t>
      </w:r>
      <w:r w:rsidR="0022715C" w:rsidRPr="00E738FB">
        <w:rPr>
          <w:rFonts w:eastAsia="Times New Roman" w:cs="Times New Roman"/>
          <w:b/>
          <w:bCs/>
        </w:rPr>
        <w:t> </w:t>
      </w:r>
      <w:r w:rsidR="00D431A8" w:rsidRPr="00E738FB">
        <w:rPr>
          <w:rFonts w:eastAsia="Times New Roman" w:cs="Times New Roman"/>
          <w:b/>
          <w:bCs/>
        </w:rPr>
        <w:t>realizácie cieľového konceptu</w:t>
      </w:r>
      <w:r w:rsidR="0022715C" w:rsidRPr="00E738FB">
        <w:rPr>
          <w:rFonts w:eastAsia="Times New Roman" w:cs="Times New Roman"/>
          <w:b/>
          <w:bCs/>
        </w:rPr>
        <w:t xml:space="preserve"> </w:t>
      </w:r>
      <w:r w:rsidR="00D431A8" w:rsidRPr="00E738FB">
        <w:rPr>
          <w:rFonts w:eastAsia="Times New Roman" w:cs="Times New Roman"/>
          <w:b/>
          <w:bCs/>
        </w:rPr>
        <w:t>v</w:t>
      </w:r>
      <w:r w:rsidR="0022715C" w:rsidRPr="00E738FB">
        <w:rPr>
          <w:rFonts w:eastAsia="Times New Roman" w:cs="Times New Roman"/>
          <w:b/>
          <w:bCs/>
        </w:rPr>
        <w:t> </w:t>
      </w:r>
      <w:r w:rsidR="00D431A8" w:rsidRPr="00E738FB">
        <w:rPr>
          <w:rFonts w:eastAsia="Times New Roman" w:cs="Times New Roman"/>
          <w:b/>
          <w:bCs/>
        </w:rPr>
        <w:t>oblasti, prípravy a</w:t>
      </w:r>
      <w:r w:rsidR="0022715C" w:rsidRPr="00E738FB">
        <w:rPr>
          <w:rFonts w:eastAsia="Times New Roman" w:cs="Times New Roman"/>
          <w:b/>
          <w:bCs/>
        </w:rPr>
        <w:t> </w:t>
      </w:r>
      <w:r w:rsidR="00D431A8" w:rsidRPr="00E738FB">
        <w:rPr>
          <w:rFonts w:eastAsia="Times New Roman" w:cs="Times New Roman"/>
          <w:b/>
          <w:bCs/>
        </w:rPr>
        <w:t>realizácie</w:t>
      </w:r>
      <w:r w:rsidR="0022715C" w:rsidRPr="00E738FB">
        <w:rPr>
          <w:rFonts w:eastAsia="Times New Roman" w:cs="Times New Roman"/>
          <w:b/>
          <w:bCs/>
        </w:rPr>
        <w:t xml:space="preserve"> </w:t>
      </w:r>
      <w:r w:rsidR="00D431A8" w:rsidRPr="00E738FB">
        <w:rPr>
          <w:rFonts w:eastAsia="Times New Roman" w:cs="Times New Roman"/>
          <w:b/>
          <w:bCs/>
        </w:rPr>
        <w:t>integrácií</w:t>
      </w:r>
      <w:r w:rsidR="0022715C" w:rsidRPr="00E738FB">
        <w:rPr>
          <w:rFonts w:eastAsia="Times New Roman" w:cs="Times New Roman"/>
          <w:b/>
          <w:bCs/>
        </w:rPr>
        <w:t xml:space="preserve"> </w:t>
      </w:r>
      <w:r w:rsidR="00D431A8" w:rsidRPr="00E738FB">
        <w:rPr>
          <w:rFonts w:eastAsia="Times New Roman" w:cs="Times New Roman"/>
          <w:b/>
          <w:bCs/>
        </w:rPr>
        <w:t>tak,</w:t>
      </w:r>
      <w:r w:rsidR="0022715C" w:rsidRPr="00E738FB">
        <w:rPr>
          <w:rFonts w:eastAsia="Times New Roman" w:cs="Times New Roman"/>
          <w:b/>
          <w:bCs/>
        </w:rPr>
        <w:t xml:space="preserve"> </w:t>
      </w:r>
      <w:r w:rsidR="00D431A8" w:rsidRPr="00E738FB">
        <w:rPr>
          <w:rFonts w:eastAsia="Times New Roman" w:cs="Times New Roman"/>
          <w:b/>
          <w:bCs/>
        </w:rPr>
        <w:t>aby</w:t>
      </w:r>
      <w:r w:rsidR="0022715C" w:rsidRPr="00E738FB">
        <w:rPr>
          <w:rFonts w:eastAsia="Times New Roman" w:cs="Times New Roman"/>
          <w:b/>
          <w:bCs/>
        </w:rPr>
        <w:t xml:space="preserve"> </w:t>
      </w:r>
      <w:r w:rsidR="00D431A8" w:rsidRPr="00E738FB">
        <w:rPr>
          <w:rFonts w:eastAsia="Times New Roman" w:cs="Times New Roman"/>
          <w:b/>
          <w:bCs/>
        </w:rPr>
        <w:t>mal včas k</w:t>
      </w:r>
      <w:r w:rsidR="0022715C" w:rsidRPr="00E738FB">
        <w:rPr>
          <w:rFonts w:eastAsia="Times New Roman" w:cs="Times New Roman"/>
          <w:b/>
          <w:bCs/>
        </w:rPr>
        <w:t> </w:t>
      </w:r>
      <w:r w:rsidR="00D431A8" w:rsidRPr="00E738FB">
        <w:rPr>
          <w:rFonts w:eastAsia="Times New Roman" w:cs="Times New Roman"/>
          <w:b/>
          <w:bCs/>
        </w:rPr>
        <w:t>dispozícii všetky potrebné podklady a súčinnosť</w:t>
      </w:r>
      <w:r w:rsidR="00D431A8" w:rsidRPr="00E738FB">
        <w:rPr>
          <w:rFonts w:eastAsia="Times New Roman" w:cs="Times New Roman"/>
        </w:rPr>
        <w:t>.</w:t>
      </w:r>
      <w:r w:rsidR="0022715C" w:rsidRPr="00E738FB">
        <w:rPr>
          <w:rFonts w:eastAsia="Times New Roman" w:cs="Times New Roman"/>
        </w:rPr>
        <w:t xml:space="preserve"> </w:t>
      </w:r>
      <w:r w:rsidR="7066A56F" w:rsidRPr="00E738FB">
        <w:rPr>
          <w:rFonts w:eastAsia="Times New Roman" w:cs="Times New Roman"/>
        </w:rPr>
        <w:t>V</w:t>
      </w:r>
      <w:r w:rsidR="008A2546" w:rsidRPr="00E738FB">
        <w:rPr>
          <w:rFonts w:eastAsia="Times New Roman" w:cs="Times New Roman"/>
        </w:rPr>
        <w:t xml:space="preserve">erejný </w:t>
      </w:r>
      <w:r w:rsidR="00D431A8" w:rsidRPr="00E738FB">
        <w:rPr>
          <w:rFonts w:eastAsia="Times New Roman" w:cs="Times New Roman"/>
        </w:rPr>
        <w:t xml:space="preserve">obstarávateľ </w:t>
      </w:r>
      <w:r w:rsidR="13C03F3C" w:rsidRPr="00E738FB">
        <w:rPr>
          <w:rFonts w:eastAsia="Times New Roman" w:cs="Times New Roman"/>
        </w:rPr>
        <w:t xml:space="preserve">bude </w:t>
      </w:r>
      <w:r w:rsidR="00CC0D9D" w:rsidRPr="00E738FB">
        <w:rPr>
          <w:rFonts w:eastAsia="Times New Roman" w:cs="Times New Roman"/>
        </w:rPr>
        <w:t>ako lepšie</w:t>
      </w:r>
      <w:r w:rsidR="00D431A8" w:rsidRPr="00E738FB">
        <w:rPr>
          <w:rFonts w:eastAsia="Times New Roman" w:cs="Times New Roman"/>
        </w:rPr>
        <w:t xml:space="preserve"> hodnotiť</w:t>
      </w:r>
      <w:r w:rsidR="00495AE4" w:rsidRPr="00E738FB">
        <w:rPr>
          <w:rFonts w:eastAsia="Times New Roman" w:cs="Times New Roman"/>
        </w:rPr>
        <w:t xml:space="preserve"> </w:t>
      </w:r>
      <w:r w:rsidR="00E618B6" w:rsidRPr="00E738FB">
        <w:rPr>
          <w:rFonts w:eastAsia="Times New Roman" w:cs="Times New Roman"/>
        </w:rPr>
        <w:t>úplnosť</w:t>
      </w:r>
      <w:r w:rsidR="009130CD" w:rsidRPr="00E738FB">
        <w:rPr>
          <w:rFonts w:eastAsia="Times New Roman" w:cs="Times New Roman"/>
        </w:rPr>
        <w:t xml:space="preserve"> a relevanciu</w:t>
      </w:r>
      <w:r w:rsidR="00140684" w:rsidRPr="00E738FB">
        <w:rPr>
          <w:rFonts w:eastAsia="Times New Roman" w:cs="Times New Roman"/>
        </w:rPr>
        <w:t xml:space="preserve"> </w:t>
      </w:r>
      <w:r w:rsidR="00D431A8" w:rsidRPr="00E738FB">
        <w:rPr>
          <w:rFonts w:eastAsia="Times New Roman" w:cs="Times New Roman"/>
        </w:rPr>
        <w:t>navrhnut</w:t>
      </w:r>
      <w:r w:rsidR="00140684" w:rsidRPr="00E738FB">
        <w:rPr>
          <w:rFonts w:eastAsia="Times New Roman" w:cs="Times New Roman"/>
        </w:rPr>
        <w:t>ého</w:t>
      </w:r>
      <w:r w:rsidR="00D431A8" w:rsidRPr="00E738FB">
        <w:rPr>
          <w:rFonts w:eastAsia="Times New Roman" w:cs="Times New Roman"/>
        </w:rPr>
        <w:t xml:space="preserve"> zoznam</w:t>
      </w:r>
      <w:r w:rsidR="00140684" w:rsidRPr="00E738FB">
        <w:rPr>
          <w:rFonts w:eastAsia="Times New Roman" w:cs="Times New Roman"/>
        </w:rPr>
        <w:t>u</w:t>
      </w:r>
      <w:r w:rsidR="0022715C" w:rsidRPr="00E738FB">
        <w:rPr>
          <w:rFonts w:eastAsia="Times New Roman" w:cs="Times New Roman"/>
        </w:rPr>
        <w:t xml:space="preserve"> </w:t>
      </w:r>
      <w:r w:rsidR="00D431A8" w:rsidRPr="00E738FB">
        <w:rPr>
          <w:rFonts w:eastAsia="Times New Roman" w:cs="Times New Roman"/>
        </w:rPr>
        <w:t>požadovaných</w:t>
      </w:r>
      <w:r w:rsidR="0022715C" w:rsidRPr="00E738FB">
        <w:rPr>
          <w:rFonts w:eastAsia="Times New Roman" w:cs="Times New Roman"/>
        </w:rPr>
        <w:t xml:space="preserve"> </w:t>
      </w:r>
      <w:r w:rsidR="00D431A8" w:rsidRPr="00E738FB">
        <w:rPr>
          <w:rFonts w:eastAsia="Times New Roman" w:cs="Times New Roman"/>
        </w:rPr>
        <w:t>podkladov a</w:t>
      </w:r>
      <w:r w:rsidR="0022715C" w:rsidRPr="00E738FB">
        <w:rPr>
          <w:rFonts w:eastAsia="Times New Roman" w:cs="Times New Roman"/>
        </w:rPr>
        <w:t> </w:t>
      </w:r>
      <w:r w:rsidR="00D431A8" w:rsidRPr="00E738FB">
        <w:rPr>
          <w:rFonts w:eastAsia="Times New Roman" w:cs="Times New Roman"/>
        </w:rPr>
        <w:t>súčinnosti voči navrhnutému projektovému plán</w:t>
      </w:r>
      <w:r w:rsidR="0022715C" w:rsidRPr="00E738FB">
        <w:rPr>
          <w:rFonts w:eastAsia="Times New Roman" w:cs="Times New Roman"/>
        </w:rPr>
        <w:t>u</w:t>
      </w:r>
      <w:r w:rsidR="00797B1B" w:rsidRPr="00E738FB">
        <w:rPr>
          <w:rFonts w:eastAsia="Times New Roman" w:cs="Times New Roman"/>
        </w:rPr>
        <w:t>;</w:t>
      </w:r>
    </w:p>
    <w:p w14:paraId="11C19B0E" w14:textId="1912553E" w:rsidR="00D431A8" w:rsidRPr="00A1197E" w:rsidRDefault="00276A6E" w:rsidP="6B801F1C">
      <w:pPr>
        <w:pStyle w:val="Odsekzoznamu"/>
        <w:numPr>
          <w:ilvl w:val="0"/>
          <w:numId w:val="20"/>
        </w:numPr>
        <w:rPr>
          <w:rFonts w:eastAsia="Times New Roman" w:cs="Times New Roman"/>
        </w:rPr>
      </w:pPr>
      <w:r w:rsidRPr="00E738FB">
        <w:rPr>
          <w:rFonts w:eastAsia="Times New Roman" w:cs="Times New Roman"/>
          <w:b/>
          <w:bCs/>
        </w:rPr>
        <w:t>K</w:t>
      </w:r>
      <w:r w:rsidR="00D431A8" w:rsidRPr="00E738FB">
        <w:rPr>
          <w:rFonts w:eastAsia="Times New Roman" w:cs="Times New Roman"/>
          <w:b/>
          <w:bCs/>
        </w:rPr>
        <w:t>omplexný návrh projektového riadenia, projektového plánu s harmonogramom a požadovanou súčinnosťou v maximálne možnom detaile vzhľadom na aktuálne informácie</w:t>
      </w:r>
      <w:r w:rsidR="00797B1B" w:rsidRPr="00E738FB">
        <w:rPr>
          <w:rFonts w:eastAsia="Times New Roman" w:cs="Times New Roman"/>
          <w:b/>
          <w:bCs/>
        </w:rPr>
        <w:t xml:space="preserve"> </w:t>
      </w:r>
      <w:r w:rsidR="00D431A8" w:rsidRPr="00E738FB">
        <w:rPr>
          <w:rFonts w:eastAsia="Times New Roman" w:cs="Times New Roman"/>
          <w:b/>
          <w:bCs/>
        </w:rPr>
        <w:t>so</w:t>
      </w:r>
      <w:r w:rsidR="00797B1B" w:rsidRPr="00E738FB">
        <w:rPr>
          <w:rFonts w:eastAsia="Times New Roman" w:cs="Times New Roman"/>
          <w:b/>
          <w:bCs/>
        </w:rPr>
        <w:t> </w:t>
      </w:r>
      <w:r w:rsidR="00D431A8" w:rsidRPr="00E738FB">
        <w:rPr>
          <w:rFonts w:eastAsia="Times New Roman" w:cs="Times New Roman"/>
          <w:b/>
          <w:bCs/>
        </w:rPr>
        <w:t>zohľadnením</w:t>
      </w:r>
      <w:r w:rsidR="00797B1B" w:rsidRPr="00E738FB">
        <w:rPr>
          <w:rFonts w:eastAsia="Times New Roman" w:cs="Times New Roman"/>
          <w:b/>
          <w:bCs/>
        </w:rPr>
        <w:t xml:space="preserve"> </w:t>
      </w:r>
      <w:r w:rsidR="00D431A8" w:rsidRPr="00E738FB">
        <w:rPr>
          <w:rFonts w:eastAsia="Times New Roman" w:cs="Times New Roman"/>
          <w:b/>
          <w:bCs/>
        </w:rPr>
        <w:t>vstupov</w:t>
      </w:r>
      <w:r w:rsidR="00797B1B" w:rsidRPr="00E738FB">
        <w:rPr>
          <w:rFonts w:eastAsia="Times New Roman" w:cs="Times New Roman"/>
          <w:b/>
          <w:bCs/>
        </w:rPr>
        <w:t xml:space="preserve"> </w:t>
      </w:r>
      <w:r w:rsidR="00D431A8" w:rsidRPr="00E738FB">
        <w:rPr>
          <w:rFonts w:eastAsia="Times New Roman" w:cs="Times New Roman"/>
          <w:b/>
          <w:bCs/>
        </w:rPr>
        <w:t>zo</w:t>
      </w:r>
      <w:r w:rsidR="00797B1B" w:rsidRPr="00E738FB">
        <w:rPr>
          <w:rFonts w:eastAsia="Times New Roman" w:cs="Times New Roman"/>
          <w:b/>
          <w:bCs/>
        </w:rPr>
        <w:t> </w:t>
      </w:r>
      <w:r w:rsidR="00D431A8" w:rsidRPr="00E738FB">
        <w:rPr>
          <w:rFonts w:eastAsia="Times New Roman" w:cs="Times New Roman"/>
          <w:b/>
          <w:bCs/>
        </w:rPr>
        <w:t>súťažných podkladov</w:t>
      </w:r>
      <w:r w:rsidR="00B96E0A" w:rsidRPr="00E738FB">
        <w:rPr>
          <w:rFonts w:eastAsia="Times New Roman" w:cs="Times New Roman"/>
        </w:rPr>
        <w:t xml:space="preserve">. </w:t>
      </w:r>
      <w:r w:rsidR="00742351" w:rsidRPr="00E738FB">
        <w:rPr>
          <w:rFonts w:eastAsia="Times New Roman" w:cs="Times New Roman"/>
        </w:rPr>
        <w:t>Verejný obstarávateľ</w:t>
      </w:r>
      <w:r w:rsidR="00B96E0A" w:rsidRPr="00E738FB">
        <w:rPr>
          <w:rFonts w:eastAsia="Times New Roman" w:cs="Times New Roman"/>
        </w:rPr>
        <w:t xml:space="preserve"> bude </w:t>
      </w:r>
      <w:r w:rsidR="00742351" w:rsidRPr="00E738FB">
        <w:rPr>
          <w:rFonts w:eastAsia="Times New Roman" w:cs="Times New Roman"/>
        </w:rPr>
        <w:t>ako lepšie</w:t>
      </w:r>
      <w:r w:rsidR="00B96E0A" w:rsidRPr="00E738FB">
        <w:rPr>
          <w:rFonts w:eastAsia="Times New Roman" w:cs="Times New Roman"/>
        </w:rPr>
        <w:t xml:space="preserve"> hodnot</w:t>
      </w:r>
      <w:r w:rsidR="00742351" w:rsidRPr="00E738FB">
        <w:rPr>
          <w:rFonts w:eastAsia="Times New Roman" w:cs="Times New Roman"/>
        </w:rPr>
        <w:t>iť</w:t>
      </w:r>
      <w:r w:rsidR="00A85CD3" w:rsidRPr="00E738FB">
        <w:rPr>
          <w:rFonts w:eastAsia="Times New Roman" w:cs="Times New Roman"/>
        </w:rPr>
        <w:t xml:space="preserve"> </w:t>
      </w:r>
      <w:r w:rsidR="007B48BA" w:rsidRPr="00E738FB">
        <w:rPr>
          <w:rFonts w:eastAsia="Times New Roman" w:cs="Times New Roman"/>
        </w:rPr>
        <w:t>relevantnosť</w:t>
      </w:r>
      <w:r w:rsidR="00B96E0A" w:rsidRPr="00E738FB">
        <w:rPr>
          <w:rFonts w:eastAsia="Times New Roman" w:cs="Times New Roman"/>
        </w:rPr>
        <w:t xml:space="preserve"> projektového plánu</w:t>
      </w:r>
      <w:r w:rsidR="00331DC4" w:rsidRPr="00E738FB">
        <w:rPr>
          <w:rFonts w:eastAsia="Times New Roman" w:cs="Times New Roman"/>
        </w:rPr>
        <w:t xml:space="preserve"> </w:t>
      </w:r>
      <w:r w:rsidR="00AC1AB6" w:rsidRPr="00E738FB">
        <w:rPr>
          <w:rFonts w:eastAsia="Times New Roman" w:cs="Times New Roman"/>
        </w:rPr>
        <w:t>vo vzťahu k uchádzačom navrhnutej lehote dodania plnenia</w:t>
      </w:r>
      <w:r w:rsidR="007D0B96" w:rsidRPr="00E738FB">
        <w:rPr>
          <w:rFonts w:eastAsia="Times New Roman" w:cs="Times New Roman"/>
        </w:rPr>
        <w:t>.</w:t>
      </w:r>
    </w:p>
    <w:p w14:paraId="6D592B3B" w14:textId="1E4D33EF" w:rsidR="008A0E44" w:rsidRPr="00C561B7" w:rsidRDefault="008A75DA" w:rsidP="6B801F1C">
      <w:pPr>
        <w:pStyle w:val="Odsekzoznamu"/>
        <w:numPr>
          <w:ilvl w:val="0"/>
          <w:numId w:val="20"/>
        </w:numPr>
        <w:rPr>
          <w:rFonts w:eastAsia="Times New Roman" w:cs="Times New Roman"/>
        </w:rPr>
      </w:pPr>
      <w:r w:rsidRPr="00E738FB">
        <w:rPr>
          <w:rFonts w:eastAsia="Times New Roman" w:cs="Times New Roman"/>
          <w:b/>
          <w:bCs/>
        </w:rPr>
        <w:t xml:space="preserve">Úplnosť a komplexnosť </w:t>
      </w:r>
      <w:r w:rsidR="008F200E" w:rsidRPr="00E738FB">
        <w:rPr>
          <w:rFonts w:eastAsia="Times New Roman" w:cs="Times New Roman"/>
          <w:b/>
          <w:bCs/>
        </w:rPr>
        <w:t>identifikovaný</w:t>
      </w:r>
      <w:r w:rsidR="00B36F85" w:rsidRPr="00E738FB">
        <w:rPr>
          <w:rFonts w:eastAsia="Times New Roman" w:cs="Times New Roman"/>
          <w:b/>
          <w:bCs/>
        </w:rPr>
        <w:t>ch</w:t>
      </w:r>
      <w:r w:rsidR="008F200E" w:rsidRPr="00E738FB">
        <w:rPr>
          <w:rFonts w:eastAsia="Times New Roman" w:cs="Times New Roman"/>
          <w:b/>
          <w:bCs/>
        </w:rPr>
        <w:t xml:space="preserve"> riz</w:t>
      </w:r>
      <w:r w:rsidR="00B36F85" w:rsidRPr="00E738FB">
        <w:rPr>
          <w:rFonts w:eastAsia="Times New Roman" w:cs="Times New Roman"/>
          <w:b/>
          <w:bCs/>
        </w:rPr>
        <w:t>ík</w:t>
      </w:r>
      <w:r w:rsidR="008F200E" w:rsidRPr="00E738FB">
        <w:rPr>
          <w:rFonts w:eastAsia="Times New Roman" w:cs="Times New Roman"/>
          <w:b/>
          <w:bCs/>
        </w:rPr>
        <w:t xml:space="preserve">, </w:t>
      </w:r>
      <w:r w:rsidR="00B36F85" w:rsidRPr="00E738FB">
        <w:rPr>
          <w:rFonts w:eastAsia="Times New Roman" w:cs="Times New Roman"/>
          <w:b/>
          <w:bCs/>
        </w:rPr>
        <w:t xml:space="preserve">s </w:t>
      </w:r>
      <w:r w:rsidR="008F200E" w:rsidRPr="00E738FB">
        <w:rPr>
          <w:rFonts w:eastAsia="Times New Roman" w:cs="Times New Roman"/>
          <w:b/>
          <w:bCs/>
        </w:rPr>
        <w:t xml:space="preserve">návrhom </w:t>
      </w:r>
      <w:r w:rsidR="00B36F85" w:rsidRPr="00E738FB">
        <w:rPr>
          <w:rFonts w:eastAsia="Times New Roman" w:cs="Times New Roman"/>
          <w:b/>
          <w:bCs/>
        </w:rPr>
        <w:t xml:space="preserve">na </w:t>
      </w:r>
      <w:r w:rsidR="008F200E" w:rsidRPr="00E738FB">
        <w:rPr>
          <w:rFonts w:eastAsia="Times New Roman" w:cs="Times New Roman"/>
          <w:b/>
          <w:bCs/>
        </w:rPr>
        <w:t>ich </w:t>
      </w:r>
      <w:proofErr w:type="spellStart"/>
      <w:r w:rsidR="008F200E" w:rsidRPr="00E738FB">
        <w:rPr>
          <w:rFonts w:eastAsia="Times New Roman" w:cs="Times New Roman"/>
          <w:b/>
          <w:bCs/>
        </w:rPr>
        <w:t>mitigáci</w:t>
      </w:r>
      <w:r w:rsidR="00B36F85" w:rsidRPr="00E738FB">
        <w:rPr>
          <w:rFonts w:eastAsia="Times New Roman" w:cs="Times New Roman"/>
          <w:b/>
          <w:bCs/>
        </w:rPr>
        <w:t>u</w:t>
      </w:r>
      <w:proofErr w:type="spellEnd"/>
      <w:r w:rsidR="00B36F85" w:rsidRPr="00E738FB">
        <w:rPr>
          <w:rFonts w:eastAsia="Times New Roman" w:cs="Times New Roman"/>
          <w:b/>
          <w:bCs/>
        </w:rPr>
        <w:t xml:space="preserve"> </w:t>
      </w:r>
      <w:r w:rsidR="008F200E" w:rsidRPr="00E738FB">
        <w:rPr>
          <w:rFonts w:eastAsia="Times New Roman" w:cs="Times New Roman"/>
          <w:b/>
          <w:bCs/>
        </w:rPr>
        <w:t>a</w:t>
      </w:r>
      <w:r w:rsidR="00B36F85" w:rsidRPr="00E738FB">
        <w:rPr>
          <w:rFonts w:eastAsia="Times New Roman" w:cs="Times New Roman"/>
          <w:b/>
          <w:bCs/>
        </w:rPr>
        <w:t> </w:t>
      </w:r>
      <w:r w:rsidR="008F200E" w:rsidRPr="00E738FB">
        <w:rPr>
          <w:rFonts w:eastAsia="Times New Roman" w:cs="Times New Roman"/>
          <w:b/>
          <w:bCs/>
        </w:rPr>
        <w:t>riadeni</w:t>
      </w:r>
      <w:r w:rsidR="00B36F85" w:rsidRPr="00E738FB">
        <w:rPr>
          <w:rFonts w:eastAsia="Times New Roman" w:cs="Times New Roman"/>
          <w:b/>
          <w:bCs/>
        </w:rPr>
        <w:t>e</w:t>
      </w:r>
      <w:r w:rsidR="008F200E" w:rsidRPr="00E738FB">
        <w:rPr>
          <w:rFonts w:eastAsia="Times New Roman" w:cs="Times New Roman"/>
          <w:b/>
          <w:bCs/>
        </w:rPr>
        <w:t xml:space="preserve"> počas implementácie projektu</w:t>
      </w:r>
      <w:r w:rsidR="00174121" w:rsidRPr="00E738FB">
        <w:rPr>
          <w:rFonts w:eastAsia="Times New Roman" w:cs="Times New Roman"/>
        </w:rPr>
        <w:t xml:space="preserve">. </w:t>
      </w:r>
      <w:r w:rsidR="00817FCE" w:rsidRPr="00E738FB">
        <w:rPr>
          <w:rFonts w:eastAsia="Times New Roman" w:cs="Times New Roman"/>
        </w:rPr>
        <w:t>Verejný obstarávateľ</w:t>
      </w:r>
      <w:r w:rsidR="00174121" w:rsidRPr="00E738FB">
        <w:rPr>
          <w:rFonts w:eastAsia="Times New Roman" w:cs="Times New Roman"/>
        </w:rPr>
        <w:t xml:space="preserve"> bude </w:t>
      </w:r>
      <w:r w:rsidR="00817FCE" w:rsidRPr="00E738FB">
        <w:rPr>
          <w:rFonts w:eastAsia="Times New Roman" w:cs="Times New Roman"/>
        </w:rPr>
        <w:t>lepšie hodnotiť</w:t>
      </w:r>
      <w:r w:rsidR="00185F10" w:rsidRPr="00E738FB">
        <w:rPr>
          <w:rFonts w:eastAsia="Times New Roman" w:cs="Times New Roman"/>
        </w:rPr>
        <w:t xml:space="preserve"> </w:t>
      </w:r>
      <w:r w:rsidR="00013571" w:rsidRPr="00E738FB">
        <w:rPr>
          <w:rFonts w:eastAsia="Times New Roman" w:cs="Times New Roman"/>
        </w:rPr>
        <w:t>úpln</w:t>
      </w:r>
      <w:r w:rsidR="00185F10" w:rsidRPr="00E738FB">
        <w:rPr>
          <w:rFonts w:eastAsia="Times New Roman" w:cs="Times New Roman"/>
        </w:rPr>
        <w:t>osť</w:t>
      </w:r>
      <w:r w:rsidR="00013571" w:rsidRPr="00E738FB">
        <w:rPr>
          <w:rFonts w:eastAsia="Times New Roman" w:cs="Times New Roman"/>
        </w:rPr>
        <w:t xml:space="preserve"> a releva</w:t>
      </w:r>
      <w:r w:rsidR="00185F10" w:rsidRPr="00E738FB">
        <w:rPr>
          <w:rFonts w:eastAsia="Times New Roman" w:cs="Times New Roman"/>
        </w:rPr>
        <w:t>n</w:t>
      </w:r>
      <w:r w:rsidR="00013571" w:rsidRPr="00E738FB">
        <w:rPr>
          <w:rFonts w:eastAsia="Times New Roman" w:cs="Times New Roman"/>
        </w:rPr>
        <w:t>tn</w:t>
      </w:r>
      <w:r w:rsidR="00185F10" w:rsidRPr="00E738FB">
        <w:rPr>
          <w:rFonts w:eastAsia="Times New Roman" w:cs="Times New Roman"/>
        </w:rPr>
        <w:t>osť</w:t>
      </w:r>
      <w:r w:rsidR="00C92739" w:rsidRPr="00E738FB">
        <w:rPr>
          <w:rFonts w:eastAsia="Times New Roman" w:cs="Times New Roman"/>
        </w:rPr>
        <w:t xml:space="preserve"> zoznam</w:t>
      </w:r>
      <w:r w:rsidR="00185F10" w:rsidRPr="00E738FB">
        <w:rPr>
          <w:rFonts w:eastAsia="Times New Roman" w:cs="Times New Roman"/>
        </w:rPr>
        <w:t>u</w:t>
      </w:r>
      <w:r w:rsidR="00C92739" w:rsidRPr="00E738FB">
        <w:rPr>
          <w:rFonts w:eastAsia="Times New Roman" w:cs="Times New Roman"/>
        </w:rPr>
        <w:t xml:space="preserve"> rizík, ako aj </w:t>
      </w:r>
      <w:r w:rsidR="007B02B0" w:rsidRPr="00E738FB">
        <w:rPr>
          <w:rFonts w:eastAsia="Times New Roman" w:cs="Times New Roman"/>
        </w:rPr>
        <w:t>vhodnosť spôsobu</w:t>
      </w:r>
      <w:r w:rsidR="00FB6C27" w:rsidRPr="00E738FB">
        <w:rPr>
          <w:rFonts w:eastAsia="Times New Roman" w:cs="Times New Roman"/>
        </w:rPr>
        <w:t xml:space="preserve"> ich</w:t>
      </w:r>
      <w:r w:rsidR="00BB2A56" w:rsidRPr="00E738FB">
        <w:rPr>
          <w:rFonts w:eastAsia="Times New Roman" w:cs="Times New Roman"/>
        </w:rPr>
        <w:t xml:space="preserve"> </w:t>
      </w:r>
      <w:proofErr w:type="spellStart"/>
      <w:r w:rsidR="00BB2A56" w:rsidRPr="00E738FB">
        <w:rPr>
          <w:rFonts w:eastAsia="Times New Roman" w:cs="Times New Roman"/>
        </w:rPr>
        <w:t>mitigáci</w:t>
      </w:r>
      <w:r w:rsidR="00640C4D" w:rsidRPr="00E738FB">
        <w:rPr>
          <w:rFonts w:eastAsia="Times New Roman" w:cs="Times New Roman"/>
        </w:rPr>
        <w:t>e</w:t>
      </w:r>
      <w:proofErr w:type="spellEnd"/>
      <w:r w:rsidR="00BB2A56" w:rsidRPr="00E738FB">
        <w:rPr>
          <w:rFonts w:eastAsia="Times New Roman" w:cs="Times New Roman"/>
        </w:rPr>
        <w:t>.</w:t>
      </w:r>
    </w:p>
    <w:p w14:paraId="72B23E58" w14:textId="77777777" w:rsidR="005F5A73" w:rsidRPr="00E800A4" w:rsidRDefault="005F5A73" w:rsidP="003F3865">
      <w:pPr>
        <w:keepNext/>
        <w:rPr>
          <w:b/>
          <w:bCs/>
        </w:rPr>
      </w:pPr>
      <w:r w:rsidRPr="00E800A4">
        <w:rPr>
          <w:b/>
          <w:bCs/>
        </w:rPr>
        <w:t>Spôsob hodnotenia</w:t>
      </w:r>
    </w:p>
    <w:p w14:paraId="3B0EB3C6" w14:textId="7638B375" w:rsidR="005F5A73" w:rsidRDefault="005F5A73" w:rsidP="005F5A73">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sidR="00CC6635">
        <w:rPr>
          <w:rFonts w:cs="Times New Roman"/>
        </w:rPr>
        <w:t>5</w:t>
      </w:r>
      <w:r w:rsidRPr="00E800A4">
        <w:rPr>
          <w:rFonts w:cs="Times New Roman"/>
        </w:rPr>
        <w:t xml:space="preserve"> bod</w:t>
      </w:r>
      <w:r w:rsidR="00CC6635">
        <w:rPr>
          <w:rFonts w:cs="Times New Roman"/>
        </w:rPr>
        <w:t>ov</w:t>
      </w:r>
      <w:r w:rsidR="002E4A7C">
        <w:rPr>
          <w:rFonts w:cs="Times New Roman"/>
        </w:rPr>
        <w:t xml:space="preserve"> </w:t>
      </w:r>
      <w:r w:rsidR="003D6C79" w:rsidRPr="00E800A4">
        <w:rPr>
          <w:rFonts w:cs="Times New Roman"/>
        </w:rPr>
        <w:t>nasledovným spôsobom</w:t>
      </w:r>
      <w:del w:id="85" w:author="Peťovský Tomáš, Ing." w:date="2021-04-09T14:39:00Z">
        <w:r w:rsidR="003D6C79" w:rsidDel="002439FD">
          <w:rPr>
            <w:rFonts w:cs="Times New Roman"/>
          </w:rPr>
          <w:delText xml:space="preserve">, pričom </w:delText>
        </w:r>
        <w:r w:rsidR="00CC6635" w:rsidDel="002439FD">
          <w:rPr>
            <w:rFonts w:cs="Times New Roman"/>
          </w:rPr>
          <w:delText xml:space="preserve">ich </w:delText>
        </w:r>
        <w:r w:rsidR="00B24380" w:rsidDel="002439FD">
          <w:rPr>
            <w:rFonts w:cs="Times New Roman"/>
          </w:rPr>
          <w:delText xml:space="preserve">výsledný </w:delText>
        </w:r>
        <w:r w:rsidR="00CC6635" w:rsidDel="002439FD">
          <w:rPr>
            <w:rFonts w:cs="Times New Roman"/>
          </w:rPr>
          <w:delText xml:space="preserve">súčet sa vydelí </w:delText>
        </w:r>
        <w:r w:rsidR="003D6C79" w:rsidDel="002439FD">
          <w:rPr>
            <w:rFonts w:cs="Times New Roman"/>
          </w:rPr>
          <w:delText>2</w:delText>
        </w:r>
      </w:del>
      <w:r w:rsidRPr="00E800A4">
        <w:rPr>
          <w:rFonts w:cs="Times New Roman"/>
        </w:rPr>
        <w:t>:</w:t>
      </w:r>
    </w:p>
    <w:p w14:paraId="3E138BDF" w14:textId="7126BD21" w:rsidR="005F5A73" w:rsidRDefault="005F5A73"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2D6802" w:rsidRPr="002D6802">
        <w:rPr>
          <w:rFonts w:cs="Times New Roman"/>
        </w:rPr>
        <w:t xml:space="preserve">ponuka </w:t>
      </w:r>
      <w:r w:rsidR="00AE414F">
        <w:rPr>
          <w:rFonts w:cs="Times New Roman"/>
        </w:rPr>
        <w:t>obsahuje</w:t>
      </w:r>
      <w:r w:rsidR="002D6802" w:rsidRPr="002D6802">
        <w:rPr>
          <w:rFonts w:cs="Times New Roman"/>
        </w:rPr>
        <w:t xml:space="preserve"> úplne nevhodné</w:t>
      </w:r>
      <w:r w:rsidR="008E2004">
        <w:rPr>
          <w:rFonts w:cs="Times New Roman"/>
        </w:rPr>
        <w:t xml:space="preserve"> riešenie</w:t>
      </w:r>
      <w:r w:rsidR="002D6802">
        <w:rPr>
          <w:rFonts w:cs="Times New Roman"/>
        </w:rPr>
        <w:t>,</w:t>
      </w:r>
    </w:p>
    <w:p w14:paraId="0EE9B4CB" w14:textId="31B0CBE6"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5F5A73" w:rsidRPr="005D4032">
        <w:rPr>
          <w:rFonts w:cs="Times New Roman"/>
          <w:b/>
          <w:bCs/>
        </w:rPr>
        <w:t xml:space="preserve"> bod</w:t>
      </w:r>
      <w:r w:rsidR="005F5A73" w:rsidRPr="004758C7">
        <w:rPr>
          <w:rFonts w:cs="Times New Roman"/>
        </w:rPr>
        <w:t xml:space="preserve"> – </w:t>
      </w:r>
      <w:r w:rsidR="002D6802" w:rsidRPr="117EC86C">
        <w:rPr>
          <w:rFonts w:cs="Times New Roman"/>
        </w:rPr>
        <w:t>ponuka spĺňa daný dielčí parameter najmenej vhodným či najmenej efektívnym spôsobom bez akejkoľvek pridanej hodnoty</w:t>
      </w:r>
      <w:r w:rsidR="005F5A73" w:rsidRPr="00377A6F">
        <w:rPr>
          <w:rFonts w:cs="Times New Roman"/>
        </w:rPr>
        <w:t>,</w:t>
      </w:r>
    </w:p>
    <w:p w14:paraId="36C98DDD" w14:textId="72654263"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5F5A73" w:rsidRPr="005D4032">
        <w:rPr>
          <w:rFonts w:cs="Times New Roman"/>
          <w:b/>
          <w:bCs/>
        </w:rPr>
        <w:t xml:space="preserve"> bod</w:t>
      </w:r>
      <w:r>
        <w:rPr>
          <w:rFonts w:cs="Times New Roman"/>
          <w:b/>
          <w:bCs/>
        </w:rPr>
        <w:t>y</w:t>
      </w:r>
      <w:r w:rsidR="005F5A73" w:rsidRPr="004758C7">
        <w:rPr>
          <w:rFonts w:cs="Times New Roman"/>
        </w:rPr>
        <w:t xml:space="preserve">– </w:t>
      </w:r>
      <w:r w:rsidR="00C96532" w:rsidRPr="117EC86C">
        <w:rPr>
          <w:rFonts w:cs="Times New Roman"/>
        </w:rPr>
        <w:t>ponuka spĺňa daný parameter nie príliš vhodným či neefektívnym spôsobom alebo s veľmi malou pridanou hodnotou</w:t>
      </w:r>
      <w:r w:rsidR="008F2DE8">
        <w:rPr>
          <w:rFonts w:cs="Times New Roman"/>
        </w:rPr>
        <w:t>,</w:t>
      </w:r>
    </w:p>
    <w:p w14:paraId="6D542103" w14:textId="757E53BD" w:rsidR="005F5A73" w:rsidRDefault="00932C65"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5F5A73" w:rsidRPr="6B801F1C">
        <w:rPr>
          <w:rFonts w:cs="Times New Roman"/>
          <w:b/>
          <w:bCs/>
        </w:rPr>
        <w:t xml:space="preserve"> bod</w:t>
      </w:r>
      <w:r w:rsidRPr="6B801F1C">
        <w:rPr>
          <w:rFonts w:cs="Times New Roman"/>
          <w:b/>
          <w:bCs/>
        </w:rPr>
        <w:t>y</w:t>
      </w:r>
      <w:r w:rsidR="005F5A73" w:rsidRPr="6B801F1C">
        <w:rPr>
          <w:rFonts w:cs="Times New Roman"/>
        </w:rPr>
        <w:t xml:space="preserve"> – </w:t>
      </w:r>
      <w:r w:rsidR="008F2DE8" w:rsidRPr="6B801F1C">
        <w:rPr>
          <w:rFonts w:cs="Times New Roman"/>
        </w:rPr>
        <w:t xml:space="preserve">ponuka spĺňa daný dielčí parameter s </w:t>
      </w:r>
      <w:r w:rsidR="002C7CDB">
        <w:rPr>
          <w:rFonts w:cs="Times New Roman"/>
        </w:rPr>
        <w:t>prie</w:t>
      </w:r>
      <w:r w:rsidR="008F2DE8" w:rsidRPr="6B801F1C">
        <w:rPr>
          <w:rFonts w:cs="Times New Roman"/>
        </w:rPr>
        <w:t>mernou pridanou hodnotou,</w:t>
      </w:r>
    </w:p>
    <w:p w14:paraId="526C809C" w14:textId="757FB03C" w:rsidR="008F2DE8"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F2DE8" w:rsidRPr="008F2DE8">
        <w:rPr>
          <w:rFonts w:cs="Times New Roman"/>
          <w:b/>
          <w:bCs/>
        </w:rPr>
        <w:t xml:space="preserve"> bod</w:t>
      </w:r>
      <w:r w:rsidR="008F2DE8">
        <w:rPr>
          <w:rFonts w:cs="Times New Roman"/>
          <w:b/>
          <w:bCs/>
        </w:rPr>
        <w:t>y</w:t>
      </w:r>
      <w:r w:rsidR="008F2DE8" w:rsidRPr="008F2DE8">
        <w:rPr>
          <w:rFonts w:cs="Times New Roman"/>
        </w:rPr>
        <w:t xml:space="preserve"> – </w:t>
      </w:r>
      <w:r w:rsidR="00E9739D" w:rsidRPr="117EC86C">
        <w:rPr>
          <w:rFonts w:cs="Times New Roman"/>
        </w:rPr>
        <w:t>ponuka spĺňa uvedený parameter veľmi dobrým či efektívnym spôsobom alebo spôsobom s vysokou pridanou hodnotou</w:t>
      </w:r>
      <w:r w:rsidR="00E9739D">
        <w:rPr>
          <w:rFonts w:cs="Times New Roman"/>
        </w:rPr>
        <w:t>,</w:t>
      </w:r>
    </w:p>
    <w:p w14:paraId="76E855E2" w14:textId="2E6173D4" w:rsidR="00DD134B" w:rsidRDefault="00E9739D"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Pr="005D4032">
        <w:rPr>
          <w:rFonts w:cs="Times New Roman"/>
          <w:b/>
          <w:bCs/>
        </w:rPr>
        <w:t xml:space="preserve"> bod</w:t>
      </w:r>
      <w:r w:rsidR="00932C65">
        <w:rPr>
          <w:rFonts w:cs="Times New Roman"/>
          <w:b/>
          <w:bCs/>
        </w:rPr>
        <w:t>ov</w:t>
      </w:r>
      <w:r w:rsidRPr="00225DC3">
        <w:rPr>
          <w:rFonts w:cs="Times New Roman"/>
        </w:rPr>
        <w:t xml:space="preserve"> – </w:t>
      </w:r>
      <w:r w:rsidRPr="117EC86C">
        <w:rPr>
          <w:rFonts w:cs="Times New Roman"/>
        </w:rPr>
        <w:t>ponuka spĺňa daný parameter najlepším možným spôsobom alebo spôsobom s maximálnou pridanou hodnotou</w:t>
      </w:r>
      <w:r>
        <w:rPr>
          <w:rFonts w:cs="Times New Roman"/>
        </w:rPr>
        <w:t>.</w:t>
      </w:r>
    </w:p>
    <w:p w14:paraId="4F83661A" w14:textId="3020D717" w:rsidR="005F5A73" w:rsidRPr="00225DC3" w:rsidRDefault="005F5A73" w:rsidP="005F5A73">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7EF0D094" w14:textId="7D9E78E4" w:rsidR="005F5A73" w:rsidRDefault="005F5A73" w:rsidP="005F5A73">
      <w:pPr>
        <w:spacing w:before="100" w:beforeAutospacing="1" w:after="0"/>
        <w:rPr>
          <w:rFonts w:cs="Times New Roman"/>
        </w:rPr>
      </w:pPr>
      <w:r>
        <w:rPr>
          <w:rFonts w:cs="Times New Roman"/>
        </w:rPr>
        <w:t xml:space="preserve">Maximálny počet bodov v tomto kritériu je </w:t>
      </w:r>
      <w:r w:rsidR="0018412D">
        <w:rPr>
          <w:rFonts w:cs="Times New Roman"/>
        </w:rPr>
        <w:fldChar w:fldCharType="begin"/>
      </w:r>
      <w:r w:rsidR="0018412D">
        <w:rPr>
          <w:rFonts w:cs="Times New Roman"/>
        </w:rPr>
        <w:instrText xml:space="preserve"> REF  C15 \h </w:instrText>
      </w:r>
      <w:r w:rsidR="0018412D">
        <w:rPr>
          <w:rFonts w:cs="Times New Roman"/>
        </w:rPr>
      </w:r>
      <w:r w:rsidR="0018412D">
        <w:rPr>
          <w:rFonts w:cs="Times New Roman"/>
        </w:rPr>
        <w:fldChar w:fldCharType="separate"/>
      </w:r>
      <w:ins w:id="86" w:author="Peťovský Tomáš, Ing." w:date="2021-04-09T14:38:00Z">
        <w:r w:rsidR="002439FD">
          <w:t>20</w:t>
        </w:r>
        <w:r w:rsidR="002439FD" w:rsidRPr="00C92A8A">
          <w:t>,0b</w:t>
        </w:r>
      </w:ins>
      <w:del w:id="87" w:author="Peťovský Tomáš, Ing." w:date="2021-04-09T14:38:00Z">
        <w:r w:rsidR="0018412D" w:rsidRPr="00C92A8A" w:rsidDel="002439FD">
          <w:delText>10,0b</w:delText>
        </w:r>
      </w:del>
      <w:r w:rsidR="0018412D">
        <w:rPr>
          <w:rFonts w:cs="Times New Roman"/>
        </w:rPr>
        <w:fldChar w:fldCharType="end"/>
      </w:r>
    </w:p>
    <w:p w14:paraId="777EB57F" w14:textId="77777777" w:rsidR="005F5A73" w:rsidRDefault="005F5A73" w:rsidP="005F5A73">
      <w:pPr>
        <w:keepNext/>
        <w:spacing w:before="100" w:beforeAutospacing="1" w:after="100" w:afterAutospacing="1"/>
      </w:pPr>
      <w:r>
        <w:t xml:space="preserve">Vzorec pre výpočet bodov podľa tohto kritéria: </w:t>
      </w:r>
    </w:p>
    <w:p w14:paraId="5305D387" w14:textId="238B5C2C" w:rsidR="005F5A73" w:rsidRDefault="000107B2" w:rsidP="005F5A73">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1.4d</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del w:id="88" w:author="Peťovský Tomáš, Ing." w:date="2021-04-09T14:38:00Z">
              <w:rPr>
                <w:rFonts w:ascii="Cambria Math" w:hAnsi="Cambria Math" w:cs="Cambria Math"/>
              </w:rPr>
              <m:t>/2</m:t>
            </w:del>
          </m:r>
        </m:oMath>
      </m:oMathPara>
    </w:p>
    <w:p w14:paraId="706D6ED3" w14:textId="51DD9803" w:rsidR="00F15DE7" w:rsidRPr="00C01AB6" w:rsidRDefault="00051E4C" w:rsidP="006B6805">
      <w:pPr>
        <w:pStyle w:val="Nadpis2"/>
        <w:numPr>
          <w:ilvl w:val="1"/>
          <w:numId w:val="15"/>
        </w:numPr>
        <w:spacing w:before="360"/>
        <w:ind w:left="788" w:hanging="431"/>
      </w:pPr>
      <w:bookmarkStart w:id="89" w:name="_Ref43739451"/>
      <w:bookmarkStart w:id="90" w:name="_Toc48164678"/>
      <w:r>
        <w:lastRenderedPageBreak/>
        <w:t>Lehota</w:t>
      </w:r>
      <w:r w:rsidR="0048698A">
        <w:t xml:space="preserve"> dodania </w:t>
      </w:r>
      <w:r w:rsidR="18396BFB">
        <w:t xml:space="preserve">fázy </w:t>
      </w:r>
      <w:r w:rsidR="006C66AE">
        <w:t>0</w:t>
      </w:r>
      <w:r w:rsidR="00F71202">
        <w:t xml:space="preserve"> </w:t>
      </w:r>
      <w:r w:rsidR="00751914">
        <w:t xml:space="preserve">a fázy </w:t>
      </w:r>
      <w:r w:rsidR="18396BFB">
        <w:t>1</w:t>
      </w:r>
      <w:bookmarkEnd w:id="89"/>
      <w:bookmarkEnd w:id="90"/>
    </w:p>
    <w:p w14:paraId="4C036CC8" w14:textId="39893A77" w:rsidR="007F4AE9" w:rsidRPr="00651A5A" w:rsidRDefault="0078055D" w:rsidP="0078055D">
      <w:pPr>
        <w:rPr>
          <w:rFonts w:cs="Times New Roman"/>
          <w:szCs w:val="24"/>
        </w:rPr>
      </w:pPr>
      <w:r w:rsidRPr="00651A5A">
        <w:rPr>
          <w:rFonts w:cs="Times New Roman"/>
          <w:szCs w:val="24"/>
        </w:rPr>
        <w:t>Cieľom</w:t>
      </w:r>
      <w:r w:rsidR="006E7779" w:rsidRPr="00651A5A">
        <w:rPr>
          <w:rFonts w:cs="Times New Roman"/>
          <w:szCs w:val="24"/>
        </w:rPr>
        <w:t xml:space="preserve"> tohto kritéria je </w:t>
      </w:r>
      <w:r w:rsidR="00E60810" w:rsidRPr="00651A5A">
        <w:rPr>
          <w:rFonts w:cs="Times New Roman"/>
          <w:szCs w:val="24"/>
        </w:rPr>
        <w:t xml:space="preserve">zvýhodnenie </w:t>
      </w:r>
      <w:r w:rsidR="00D20416" w:rsidRPr="00651A5A">
        <w:rPr>
          <w:rFonts w:cs="Times New Roman"/>
          <w:szCs w:val="24"/>
        </w:rPr>
        <w:t>najkratš</w:t>
      </w:r>
      <w:r w:rsidR="00C96769" w:rsidRPr="00651A5A">
        <w:rPr>
          <w:rFonts w:cs="Times New Roman"/>
          <w:szCs w:val="24"/>
        </w:rPr>
        <w:t>ieho termínu</w:t>
      </w:r>
      <w:r w:rsidR="00673634" w:rsidRPr="00651A5A">
        <w:rPr>
          <w:rFonts w:cs="Times New Roman"/>
          <w:szCs w:val="24"/>
        </w:rPr>
        <w:t xml:space="preserve"> dodania </w:t>
      </w:r>
      <w:r w:rsidR="001D37C7" w:rsidRPr="00651A5A">
        <w:rPr>
          <w:rFonts w:cs="Times New Roman"/>
          <w:szCs w:val="24"/>
        </w:rPr>
        <w:t xml:space="preserve">fázy </w:t>
      </w:r>
      <w:r w:rsidR="007F4AE9" w:rsidRPr="00651A5A">
        <w:rPr>
          <w:rFonts w:cs="Times New Roman"/>
          <w:szCs w:val="24"/>
        </w:rPr>
        <w:t>0</w:t>
      </w:r>
      <w:r w:rsidR="00751914" w:rsidRPr="00651A5A">
        <w:rPr>
          <w:rFonts w:cs="Times New Roman"/>
          <w:szCs w:val="24"/>
        </w:rPr>
        <w:t xml:space="preserve"> a fázy </w:t>
      </w:r>
      <w:r w:rsidR="001D37C7" w:rsidRPr="00651A5A">
        <w:rPr>
          <w:rFonts w:cs="Times New Roman"/>
          <w:szCs w:val="24"/>
        </w:rPr>
        <w:t>1</w:t>
      </w:r>
      <w:r w:rsidR="00A41ECF" w:rsidRPr="00651A5A">
        <w:rPr>
          <w:rFonts w:cs="Times New Roman"/>
          <w:szCs w:val="24"/>
        </w:rPr>
        <w:t xml:space="preserve"> (viď príloha </w:t>
      </w:r>
      <w:r w:rsidR="00D1603A" w:rsidRPr="00651A5A">
        <w:rPr>
          <w:rFonts w:cs="Times New Roman"/>
          <w:szCs w:val="24"/>
        </w:rPr>
        <w:t>OZ</w:t>
      </w:r>
      <w:r w:rsidR="00100A0E" w:rsidRPr="00651A5A">
        <w:rPr>
          <w:rFonts w:cs="Times New Roman"/>
          <w:szCs w:val="24"/>
        </w:rPr>
        <w:t>7</w:t>
      </w:r>
      <w:r w:rsidR="00A41ECF" w:rsidRPr="00651A5A">
        <w:rPr>
          <w:rFonts w:cs="Times New Roman"/>
          <w:szCs w:val="24"/>
        </w:rPr>
        <w:t xml:space="preserve"> </w:t>
      </w:r>
      <w:r w:rsidR="000073DC" w:rsidRPr="00651A5A">
        <w:rPr>
          <w:rFonts w:cs="Times New Roman"/>
          <w:szCs w:val="24"/>
        </w:rPr>
        <w:t>–</w:t>
      </w:r>
      <w:r w:rsidR="004119C4" w:rsidRPr="00651A5A">
        <w:rPr>
          <w:rFonts w:cs="Times New Roman"/>
          <w:szCs w:val="24"/>
        </w:rPr>
        <w:t xml:space="preserve"> </w:t>
      </w:r>
      <w:r w:rsidR="000073DC" w:rsidRPr="00651A5A">
        <w:rPr>
          <w:rFonts w:cs="Times New Roman"/>
          <w:szCs w:val="24"/>
        </w:rPr>
        <w:t>Spôsob dodania predmetu plnenia</w:t>
      </w:r>
      <w:r w:rsidR="00A41ECF" w:rsidRPr="00651A5A">
        <w:rPr>
          <w:rFonts w:cs="Times New Roman"/>
          <w:szCs w:val="24"/>
        </w:rPr>
        <w:t>)</w:t>
      </w:r>
    </w:p>
    <w:p w14:paraId="5A337ACC" w14:textId="2500A334" w:rsidR="0015013A" w:rsidRDefault="00422E7F" w:rsidP="0078055D">
      <w:pPr>
        <w:rPr>
          <w:rFonts w:cs="Times New Roman"/>
          <w:szCs w:val="24"/>
        </w:rPr>
      </w:pPr>
      <w:r w:rsidRPr="00651A5A">
        <w:rPr>
          <w:rFonts w:cs="Times New Roman"/>
          <w:szCs w:val="24"/>
        </w:rPr>
        <w:t>Uchádzač vyplní</w:t>
      </w:r>
      <w:r w:rsidR="00E36279" w:rsidRPr="00651A5A">
        <w:rPr>
          <w:rFonts w:cs="Times New Roman"/>
          <w:szCs w:val="24"/>
        </w:rPr>
        <w:t xml:space="preserve"> </w:t>
      </w:r>
      <w:r w:rsidR="00051E4C" w:rsidRPr="00651A5A">
        <w:rPr>
          <w:rFonts w:cs="Times New Roman"/>
          <w:szCs w:val="24"/>
        </w:rPr>
        <w:t>lehotu</w:t>
      </w:r>
      <w:r w:rsidR="00E36279" w:rsidRPr="00651A5A">
        <w:rPr>
          <w:rFonts w:cs="Times New Roman"/>
          <w:szCs w:val="24"/>
        </w:rPr>
        <w:t xml:space="preserve"> dodania </w:t>
      </w:r>
      <w:r w:rsidR="001D37C7" w:rsidRPr="00651A5A">
        <w:rPr>
          <w:rFonts w:cs="Times New Roman"/>
          <w:szCs w:val="24"/>
        </w:rPr>
        <w:t>fázy</w:t>
      </w:r>
      <w:r w:rsidR="00652B98" w:rsidRPr="00651A5A">
        <w:rPr>
          <w:rFonts w:cs="Times New Roman"/>
          <w:szCs w:val="24"/>
        </w:rPr>
        <w:t xml:space="preserve"> 0 a fázy</w:t>
      </w:r>
      <w:r w:rsidR="001D37C7" w:rsidRPr="00651A5A">
        <w:rPr>
          <w:rFonts w:cs="Times New Roman"/>
          <w:szCs w:val="24"/>
        </w:rPr>
        <w:t xml:space="preserve"> 1 </w:t>
      </w:r>
      <w:r w:rsidR="00E36279" w:rsidRPr="00651A5A">
        <w:rPr>
          <w:rFonts w:cs="Times New Roman"/>
          <w:szCs w:val="24"/>
        </w:rPr>
        <w:t xml:space="preserve">plnenia v tabuľke, ktorá tvorí prílohu </w:t>
      </w:r>
      <w:r w:rsidR="003810DE" w:rsidRPr="00651A5A">
        <w:rPr>
          <w:rFonts w:cs="Times New Roman"/>
          <w:szCs w:val="24"/>
        </w:rPr>
        <w:br/>
      </w:r>
      <w:r w:rsidR="00100A0E" w:rsidRPr="00651A5A">
        <w:rPr>
          <w:rFonts w:cs="Times New Roman"/>
          <w:szCs w:val="24"/>
        </w:rPr>
        <w:t>SP2</w:t>
      </w:r>
      <w:r w:rsidR="005736A6" w:rsidRPr="00651A5A">
        <w:rPr>
          <w:rFonts w:cs="Times New Roman"/>
          <w:szCs w:val="24"/>
        </w:rPr>
        <w:t xml:space="preserve"> </w:t>
      </w:r>
      <w:r w:rsidR="000503B1" w:rsidRPr="00651A5A">
        <w:t>Návrh na plnenie kritérií (</w:t>
      </w:r>
      <w:r w:rsidR="00A92523" w:rsidRPr="00651A5A">
        <w:fldChar w:fldCharType="begin"/>
      </w:r>
      <w:r w:rsidR="00A92523" w:rsidRPr="00651A5A">
        <w:instrText xml:space="preserve"> REF _Ref43739366 \h </w:instrText>
      </w:r>
      <w:r w:rsidR="00651A5A">
        <w:instrText xml:space="preserve"> \* MERGEFORMAT </w:instrText>
      </w:r>
      <w:r w:rsidR="00A92523" w:rsidRPr="00651A5A">
        <w:fldChar w:fldCharType="separate"/>
      </w:r>
      <w:r w:rsidR="00A92523" w:rsidRPr="00651A5A">
        <w:t>Celková cena za poskytnuté služby za 48 mesiacov prevádzky s DPH</w:t>
      </w:r>
      <w:r w:rsidR="00A92523" w:rsidRPr="00651A5A">
        <w:fldChar w:fldCharType="end"/>
      </w:r>
      <w:r w:rsidR="004505CB" w:rsidRPr="00651A5A">
        <w:t xml:space="preserve"> </w:t>
      </w:r>
      <w:r w:rsidR="000503B1" w:rsidRPr="00651A5A">
        <w:t>+ lehota</w:t>
      </w:r>
      <w:r w:rsidR="000503B1" w:rsidRPr="000503B1">
        <w:t xml:space="preserve"> dodania)</w:t>
      </w:r>
      <w:r w:rsidR="000503B1">
        <w:t xml:space="preserve"> </w:t>
      </w:r>
      <w:r w:rsidR="005736A6">
        <w:rPr>
          <w:rFonts w:cs="Times New Roman"/>
          <w:szCs w:val="24"/>
        </w:rPr>
        <w:t>v celých mesiacoch</w:t>
      </w:r>
      <w:r w:rsidR="002401A2">
        <w:rPr>
          <w:rFonts w:cs="Times New Roman"/>
          <w:szCs w:val="24"/>
        </w:rPr>
        <w:t xml:space="preserve"> (6</w:t>
      </w:r>
      <w:r w:rsidR="00775F3F">
        <w:rPr>
          <w:rFonts w:cs="Times New Roman"/>
          <w:szCs w:val="24"/>
        </w:rPr>
        <w:t xml:space="preserve"> mesiacov, 7 mesiacov atď</w:t>
      </w:r>
      <w:r w:rsidR="00A44AE1">
        <w:rPr>
          <w:rFonts w:cs="Times New Roman"/>
          <w:szCs w:val="24"/>
        </w:rPr>
        <w:t>.)</w:t>
      </w:r>
      <w:r w:rsidR="00E36279">
        <w:rPr>
          <w:rFonts w:cs="Times New Roman"/>
          <w:szCs w:val="24"/>
        </w:rPr>
        <w:t>.</w:t>
      </w:r>
      <w:r w:rsidR="00EE6984">
        <w:rPr>
          <w:rFonts w:cs="Times New Roman"/>
          <w:szCs w:val="24"/>
        </w:rPr>
        <w:t xml:space="preserve"> V prípade, ak </w:t>
      </w:r>
      <w:r w:rsidR="00F23B9B">
        <w:rPr>
          <w:rFonts w:cs="Times New Roman"/>
          <w:szCs w:val="24"/>
        </w:rPr>
        <w:t xml:space="preserve">uchádzač </w:t>
      </w:r>
      <w:r w:rsidR="00A27F87">
        <w:rPr>
          <w:rFonts w:cs="Times New Roman"/>
          <w:szCs w:val="24"/>
        </w:rPr>
        <w:t xml:space="preserve">navrhne </w:t>
      </w:r>
      <w:r w:rsidR="0094720E">
        <w:rPr>
          <w:rFonts w:cs="Times New Roman"/>
          <w:szCs w:val="24"/>
        </w:rPr>
        <w:t xml:space="preserve">lehotu dodania inak ako v celých mesiacoch, </w:t>
      </w:r>
      <w:r w:rsidR="0015013A">
        <w:rPr>
          <w:rFonts w:cs="Times New Roman"/>
          <w:szCs w:val="24"/>
        </w:rPr>
        <w:t>verejný obstarávateľ ním navrhnutú hodnotu zaokrúhli na celé mesiace nahor.</w:t>
      </w:r>
    </w:p>
    <w:p w14:paraId="2E2A8D00" w14:textId="34B8A054" w:rsidR="00673634" w:rsidRPr="00962127" w:rsidRDefault="0082079C" w:rsidP="117EC86C">
      <w:pPr>
        <w:rPr>
          <w:rFonts w:cs="Times New Roman"/>
        </w:rPr>
      </w:pPr>
      <w:r w:rsidRPr="6B801F1C">
        <w:rPr>
          <w:rFonts w:cs="Times New Roman"/>
        </w:rPr>
        <w:t xml:space="preserve">Verejný obstarávateľ obmedzuje maximálny a minimálny počet mesiacov na dodanie </w:t>
      </w:r>
      <w:r w:rsidR="00CF726D" w:rsidRPr="00CF726D">
        <w:rPr>
          <w:rFonts w:cs="Times New Roman"/>
        </w:rPr>
        <w:t xml:space="preserve">fázy </w:t>
      </w:r>
      <w:r w:rsidR="003810DE">
        <w:rPr>
          <w:rFonts w:cs="Times New Roman"/>
        </w:rPr>
        <w:br/>
      </w:r>
      <w:r w:rsidR="00CF726D" w:rsidRPr="00CF726D">
        <w:rPr>
          <w:rFonts w:cs="Times New Roman"/>
        </w:rPr>
        <w:t>0 a fázy 1</w:t>
      </w:r>
      <w:r w:rsidRPr="6B801F1C">
        <w:rPr>
          <w:rFonts w:cs="Times New Roman"/>
        </w:rPr>
        <w:t>.</w:t>
      </w:r>
      <w:r w:rsidR="003669D7" w:rsidRPr="6B801F1C">
        <w:rPr>
          <w:rFonts w:cs="Times New Roman"/>
        </w:rPr>
        <w:t xml:space="preserve"> Maximálna lehota</w:t>
      </w:r>
      <w:r w:rsidR="002F03FB" w:rsidRPr="6B801F1C">
        <w:rPr>
          <w:rFonts w:cs="Times New Roman"/>
        </w:rPr>
        <w:t xml:space="preserve"> dodania </w:t>
      </w:r>
      <w:r w:rsidR="00425CD5" w:rsidRPr="6B801F1C">
        <w:rPr>
          <w:rFonts w:cs="Times New Roman"/>
        </w:rPr>
        <w:t xml:space="preserve">je 12 mesiacov. Minimálna lehota dodania </w:t>
      </w:r>
      <w:r w:rsidR="00466812" w:rsidRPr="6B801F1C">
        <w:rPr>
          <w:rFonts w:cs="Times New Roman"/>
        </w:rPr>
        <w:t>sú</w:t>
      </w:r>
      <w:r w:rsidR="00425CD5" w:rsidRPr="6B801F1C">
        <w:rPr>
          <w:rFonts w:cs="Times New Roman"/>
        </w:rPr>
        <w:t xml:space="preserve"> </w:t>
      </w:r>
      <w:r w:rsidR="00A42F34" w:rsidRPr="6B801F1C">
        <w:rPr>
          <w:rFonts w:cs="Times New Roman"/>
        </w:rPr>
        <w:t>4</w:t>
      </w:r>
      <w:r w:rsidR="00D00F52" w:rsidRPr="6B801F1C">
        <w:rPr>
          <w:rFonts w:cs="Times New Roman"/>
        </w:rPr>
        <w:t xml:space="preserve"> mesiac</w:t>
      </w:r>
      <w:r w:rsidR="00466812" w:rsidRPr="6B801F1C">
        <w:rPr>
          <w:rFonts w:cs="Times New Roman"/>
        </w:rPr>
        <w:t>e</w:t>
      </w:r>
      <w:r w:rsidR="00D00F52" w:rsidRPr="6B801F1C">
        <w:rPr>
          <w:rFonts w:cs="Times New Roman"/>
        </w:rPr>
        <w:t>.</w:t>
      </w:r>
    </w:p>
    <w:p w14:paraId="12477D5C" w14:textId="42D3A7F8" w:rsidR="00DA7CC9" w:rsidRDefault="00D530DD" w:rsidP="00D530DD">
      <w:r>
        <w:t>V</w:t>
      </w:r>
      <w:r w:rsidR="0069237E">
        <w:t> </w:t>
      </w:r>
      <w:r>
        <w:t>prípade</w:t>
      </w:r>
      <w:r w:rsidR="0069237E">
        <w:t>,</w:t>
      </w:r>
      <w:r>
        <w:t xml:space="preserve"> ak uchádzač </w:t>
      </w:r>
      <w:r w:rsidR="001E5A04">
        <w:t>navrhne vyššiu lehotu dodania</w:t>
      </w:r>
      <w:r w:rsidR="00CF726D">
        <w:t xml:space="preserve"> </w:t>
      </w:r>
      <w:r w:rsidR="00CF726D">
        <w:rPr>
          <w:rFonts w:cs="Times New Roman"/>
          <w:szCs w:val="24"/>
        </w:rPr>
        <w:t>fázy 0 a fázy 1</w:t>
      </w:r>
      <w:r w:rsidR="001E5A04">
        <w:t xml:space="preserve"> ako je </w:t>
      </w:r>
      <w:r>
        <w:t>maximáln</w:t>
      </w:r>
      <w:r w:rsidR="001E5A04">
        <w:t>a</w:t>
      </w:r>
      <w:r w:rsidR="00991DE6">
        <w:t xml:space="preserve">, </w:t>
      </w:r>
      <w:r w:rsidR="00296D50" w:rsidRPr="00C76FC0">
        <w:rPr>
          <w:b/>
          <w:bCs/>
        </w:rPr>
        <w:t>bude vylúčený pre nesplnenie požiadaviek na predmet zákazky</w:t>
      </w:r>
      <w:r w:rsidR="00991DE6">
        <w:t>. V</w:t>
      </w:r>
      <w:r w:rsidR="0069237E">
        <w:t> </w:t>
      </w:r>
      <w:r w:rsidR="00991DE6">
        <w:t>prípade</w:t>
      </w:r>
      <w:r w:rsidR="0069237E">
        <w:t>,</w:t>
      </w:r>
      <w:r w:rsidR="00991DE6">
        <w:t xml:space="preserve"> ak uchádzač </w:t>
      </w:r>
      <w:r w:rsidR="000A1BA3">
        <w:t xml:space="preserve"> navrhne nižšiu lehotu dodania </w:t>
      </w:r>
      <w:r w:rsidR="00F80B8F">
        <w:rPr>
          <w:rFonts w:cs="Times New Roman"/>
          <w:szCs w:val="24"/>
        </w:rPr>
        <w:t xml:space="preserve">fázy 0 a fázy 1 </w:t>
      </w:r>
      <w:r w:rsidR="000A1BA3">
        <w:t xml:space="preserve">ako 4 mesiace, získa </w:t>
      </w:r>
      <w:ins w:id="91" w:author="Peťovský Tomáš, Ing." w:date="2021-04-09T14:40:00Z">
        <w:r w:rsidR="00D6447C">
          <w:rPr>
            <w:rFonts w:cs="Times New Roman"/>
          </w:rPr>
          <w:fldChar w:fldCharType="begin"/>
        </w:r>
        <w:r w:rsidR="00D6447C">
          <w:rPr>
            <w:rFonts w:cs="Times New Roman"/>
          </w:rPr>
          <w:instrText xml:space="preserve"> REF  C16 \h </w:instrText>
        </w:r>
      </w:ins>
      <w:r w:rsidR="00D6447C">
        <w:rPr>
          <w:rFonts w:cs="Times New Roman"/>
        </w:rPr>
      </w:r>
      <w:ins w:id="92" w:author="Peťovský Tomáš, Ing." w:date="2021-04-09T14:40:00Z">
        <w:r w:rsidR="00D6447C">
          <w:rPr>
            <w:rFonts w:cs="Times New Roman"/>
          </w:rPr>
          <w:fldChar w:fldCharType="separate"/>
        </w:r>
        <w:r w:rsidR="00D6447C">
          <w:t>5</w:t>
        </w:r>
        <w:r w:rsidR="00D6447C" w:rsidRPr="00C92A8A">
          <w:t>,0b</w:t>
        </w:r>
        <w:r w:rsidR="00D6447C">
          <w:rPr>
            <w:rFonts w:cs="Times New Roman"/>
          </w:rPr>
          <w:fldChar w:fldCharType="end"/>
        </w:r>
      </w:ins>
      <w:del w:id="93" w:author="Peťovský Tomáš, Ing." w:date="2021-04-09T14:40:00Z">
        <w:r w:rsidR="000423B8" w:rsidDel="00D6447C">
          <w:delText>20 bodov</w:delText>
        </w:r>
      </w:del>
      <w:r w:rsidR="00817141">
        <w:t xml:space="preserve"> (viď nižšie uvedenú tabuľku „Bodová hodnota lehoty dodania“)</w:t>
      </w:r>
      <w:r w:rsidR="00965F4D">
        <w:t>.</w:t>
      </w:r>
      <w:r w:rsidR="00CF726D">
        <w:t xml:space="preserve"> </w:t>
      </w:r>
    </w:p>
    <w:p w14:paraId="6C453198" w14:textId="77777777" w:rsidR="004C697D" w:rsidRPr="00E800A4" w:rsidRDefault="004C697D" w:rsidP="004C697D">
      <w:pPr>
        <w:rPr>
          <w:b/>
          <w:bCs/>
        </w:rPr>
      </w:pPr>
      <w:r w:rsidRPr="00E800A4">
        <w:rPr>
          <w:b/>
          <w:bCs/>
        </w:rPr>
        <w:t>Spôsob hodnotenia</w:t>
      </w:r>
    </w:p>
    <w:p w14:paraId="358C983E" w14:textId="7C26B72B" w:rsidR="004C697D" w:rsidRDefault="005A7D50" w:rsidP="004C697D">
      <w:pPr>
        <w:rPr>
          <w:rFonts w:cs="Times New Roman"/>
        </w:rPr>
      </w:pPr>
      <w:r>
        <w:rPr>
          <w:rFonts w:cs="Times New Roman"/>
        </w:rPr>
        <w:t>Uchádzačom predloženom návrhu</w:t>
      </w:r>
      <w:r w:rsidR="00E94E99">
        <w:rPr>
          <w:rFonts w:cs="Times New Roman"/>
        </w:rPr>
        <w:t xml:space="preserve"> plnenia </w:t>
      </w:r>
      <w:r>
        <w:rPr>
          <w:rFonts w:cs="Times New Roman"/>
        </w:rPr>
        <w:t xml:space="preserve">tohto kritériá </w:t>
      </w:r>
      <w:r w:rsidR="00670B16">
        <w:rPr>
          <w:rFonts w:cs="Times New Roman"/>
        </w:rPr>
        <w:t xml:space="preserve">budú pridelené body podľa </w:t>
      </w:r>
      <w:r w:rsidR="00B3797F">
        <w:rPr>
          <w:rFonts w:cs="Times New Roman"/>
        </w:rPr>
        <w:t xml:space="preserve">prevodovej </w:t>
      </w:r>
      <w:r w:rsidR="00670B16">
        <w:rPr>
          <w:rFonts w:cs="Times New Roman"/>
        </w:rPr>
        <w:t>tabuľky</w:t>
      </w:r>
      <w:r w:rsidR="00B3797F">
        <w:rPr>
          <w:rFonts w:cs="Times New Roman"/>
        </w:rPr>
        <w:t xml:space="preserve"> nižšie. </w:t>
      </w:r>
      <w:r w:rsidR="00F656D3">
        <w:rPr>
          <w:rFonts w:cs="Times New Roman"/>
        </w:rPr>
        <w:t xml:space="preserve">Bodové hodnoty v prevodovej tabuľke sú </w:t>
      </w:r>
      <w:proofErr w:type="spellStart"/>
      <w:r w:rsidR="00F656D3">
        <w:rPr>
          <w:rFonts w:cs="Times New Roman"/>
        </w:rPr>
        <w:t>aproximované</w:t>
      </w:r>
      <w:proofErr w:type="spellEnd"/>
      <w:r w:rsidR="00F656D3">
        <w:rPr>
          <w:rFonts w:cs="Times New Roman"/>
        </w:rPr>
        <w:t xml:space="preserve"> voči </w:t>
      </w:r>
      <w:r w:rsidR="00EE0C10">
        <w:rPr>
          <w:rFonts w:cs="Times New Roman"/>
        </w:rPr>
        <w:t xml:space="preserve">ich </w:t>
      </w:r>
      <w:r w:rsidR="00F656D3">
        <w:rPr>
          <w:rFonts w:cs="Times New Roman"/>
        </w:rPr>
        <w:t xml:space="preserve">parabolickému priebehu </w:t>
      </w:r>
      <w:r w:rsidR="00EE0C10">
        <w:rPr>
          <w:rFonts w:cs="Times New Roman"/>
        </w:rPr>
        <w:t xml:space="preserve">s cieľom nižšieho </w:t>
      </w:r>
      <w:r w:rsidR="00BD630F">
        <w:rPr>
          <w:rFonts w:cs="Times New Roman"/>
        </w:rPr>
        <w:t xml:space="preserve">bodového </w:t>
      </w:r>
      <w:r w:rsidR="00EE0C10">
        <w:rPr>
          <w:rFonts w:cs="Times New Roman"/>
        </w:rPr>
        <w:t xml:space="preserve">poklesu </w:t>
      </w:r>
      <w:r w:rsidR="00BD630F">
        <w:rPr>
          <w:rFonts w:cs="Times New Roman"/>
        </w:rPr>
        <w:t>pri kratších lehotách dodania</w:t>
      </w:r>
      <w:r w:rsidR="00726011">
        <w:rPr>
          <w:rFonts w:cs="Times New Roman"/>
        </w:rPr>
        <w:t xml:space="preserve"> a teda motivácií </w:t>
      </w:r>
      <w:r w:rsidR="00DA398A">
        <w:rPr>
          <w:rFonts w:cs="Times New Roman"/>
        </w:rPr>
        <w:t>uvedenia reálneho času dodávky</w:t>
      </w:r>
      <w:r w:rsidR="00670B16">
        <w:rPr>
          <w:rFonts w:cs="Times New Roman"/>
        </w:rPr>
        <w:t>:</w:t>
      </w:r>
    </w:p>
    <w:p w14:paraId="4F558006" w14:textId="64EFB223" w:rsidR="005F5E4C" w:rsidRDefault="005F5E4C" w:rsidP="005F5E4C">
      <w:pPr>
        <w:pStyle w:val="Popis"/>
        <w:keepNext/>
      </w:pPr>
      <w:bookmarkStart w:id="94" w:name="_Ref47003727"/>
      <w:r>
        <w:t xml:space="preserve">Tabuľka </w:t>
      </w:r>
      <w:r>
        <w:fldChar w:fldCharType="begin"/>
      </w:r>
      <w:r>
        <w:instrText>SEQ Tabuľka \* ARABIC</w:instrText>
      </w:r>
      <w:r>
        <w:fldChar w:fldCharType="separate"/>
      </w:r>
      <w:r>
        <w:rPr>
          <w:noProof/>
        </w:rPr>
        <w:t>2</w:t>
      </w:r>
      <w:r>
        <w:fldChar w:fldCharType="end"/>
      </w:r>
      <w:r>
        <w:t>Bodová hodnota lehoty dodania</w:t>
      </w:r>
      <w:bookmarkEnd w:id="94"/>
    </w:p>
    <w:tbl>
      <w:tblPr>
        <w:tblStyle w:val="Tabukasmriekou2zvraznenie2"/>
        <w:tblW w:w="0" w:type="auto"/>
        <w:tblInd w:w="2127" w:type="dxa"/>
        <w:tblLook w:val="04A0" w:firstRow="1" w:lastRow="0" w:firstColumn="1" w:lastColumn="0" w:noHBand="0" w:noVBand="1"/>
      </w:tblPr>
      <w:tblGrid>
        <w:gridCol w:w="2404"/>
        <w:gridCol w:w="2132"/>
      </w:tblGrid>
      <w:tr w:rsidR="00852A5C" w14:paraId="21D72223" w14:textId="77777777" w:rsidTr="6B80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E3D4C12" w14:textId="67C8F1D7" w:rsidR="00852A5C" w:rsidRDefault="006C09CE" w:rsidP="004C697D">
            <w:pPr>
              <w:rPr>
                <w:rFonts w:cs="Times New Roman"/>
              </w:rPr>
            </w:pPr>
            <w:r>
              <w:rPr>
                <w:rFonts w:cs="Times New Roman"/>
              </w:rPr>
              <w:t>Predložená lehota</w:t>
            </w:r>
          </w:p>
        </w:tc>
        <w:tc>
          <w:tcPr>
            <w:tcW w:w="2132" w:type="dxa"/>
          </w:tcPr>
          <w:p w14:paraId="209C28D4" w14:textId="631E1046" w:rsidR="00852A5C" w:rsidRDefault="006C09CE" w:rsidP="004C697D">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Pridelená bodová hodnota</w:t>
            </w:r>
          </w:p>
        </w:tc>
      </w:tr>
      <w:tr w:rsidR="00852A5C" w14:paraId="1075591B"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55455961" w14:textId="15FEFACC" w:rsidR="00852A5C" w:rsidRDefault="006C09CE" w:rsidP="004C697D">
            <w:pPr>
              <w:rPr>
                <w:rFonts w:cs="Times New Roman"/>
              </w:rPr>
            </w:pPr>
            <w:r>
              <w:rPr>
                <w:rFonts w:cs="Times New Roman"/>
              </w:rPr>
              <w:t>0-</w:t>
            </w:r>
            <w:del w:id="95" w:author="Peťovský Tomáš, Ing." w:date="2021-04-09T14:40:00Z">
              <w:r w:rsidDel="00382A9C">
                <w:rPr>
                  <w:rFonts w:cs="Times New Roman"/>
                </w:rPr>
                <w:delText xml:space="preserve">4 </w:delText>
              </w:r>
            </w:del>
            <w:ins w:id="96" w:author="Peťovský Tomáš, Ing." w:date="2021-04-09T14:40:00Z">
              <w:r w:rsidR="00382A9C">
                <w:rPr>
                  <w:rFonts w:cs="Times New Roman"/>
                </w:rPr>
                <w:t xml:space="preserve">6 </w:t>
              </w:r>
            </w:ins>
            <w:r>
              <w:rPr>
                <w:rFonts w:cs="Times New Roman"/>
              </w:rPr>
              <w:t>mesiace</w:t>
            </w:r>
          </w:p>
        </w:tc>
        <w:tc>
          <w:tcPr>
            <w:tcW w:w="2132" w:type="dxa"/>
          </w:tcPr>
          <w:p w14:paraId="6082AEB6" w14:textId="68E2833D" w:rsidR="00852A5C" w:rsidRDefault="0000342C" w:rsidP="004C697D">
            <w:pPr>
              <w:cnfStyle w:val="000000100000" w:firstRow="0" w:lastRow="0" w:firstColumn="0" w:lastColumn="0" w:oddVBand="0" w:evenVBand="0" w:oddHBand="1" w:evenHBand="0" w:firstRowFirstColumn="0" w:firstRowLastColumn="0" w:lastRowFirstColumn="0" w:lastRowLastColumn="0"/>
              <w:rPr>
                <w:rFonts w:cs="Times New Roman"/>
              </w:rPr>
            </w:pPr>
            <w:del w:id="97" w:author="Peťovský Tomáš, Ing." w:date="2021-04-09T14:40:00Z">
              <w:r w:rsidDel="00382A9C">
                <w:rPr>
                  <w:rFonts w:cs="Times New Roman"/>
                </w:rPr>
                <w:delText>20b</w:delText>
              </w:r>
            </w:del>
            <w:ins w:id="98" w:author="Peťovský Tomáš, Ing." w:date="2021-04-09T14:40:00Z">
              <w:r w:rsidR="00382A9C">
                <w:rPr>
                  <w:rFonts w:cs="Times New Roman"/>
                </w:rPr>
                <w:t>5b</w:t>
              </w:r>
            </w:ins>
          </w:p>
        </w:tc>
      </w:tr>
      <w:tr w:rsidR="00852A5C" w14:paraId="331379E7"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0E82440" w14:textId="3DEF08DA" w:rsidR="00852A5C" w:rsidRDefault="006C09CE" w:rsidP="004C697D">
            <w:pPr>
              <w:rPr>
                <w:rFonts w:cs="Times New Roman"/>
              </w:rPr>
            </w:pPr>
            <w:del w:id="99" w:author="Peťovský Tomáš, Ing." w:date="2021-04-09T14:41:00Z">
              <w:r w:rsidDel="00FA7DD1">
                <w:rPr>
                  <w:rFonts w:cs="Times New Roman"/>
                </w:rPr>
                <w:delText xml:space="preserve">5 </w:delText>
              </w:r>
            </w:del>
            <w:ins w:id="100" w:author="Peťovský Tomáš, Ing." w:date="2021-04-09T14:41:00Z">
              <w:r w:rsidR="00FA7DD1">
                <w:rPr>
                  <w:rFonts w:cs="Times New Roman"/>
                </w:rPr>
                <w:t xml:space="preserve">7 </w:t>
              </w:r>
            </w:ins>
            <w:r>
              <w:rPr>
                <w:rFonts w:cs="Times New Roman"/>
              </w:rPr>
              <w:t>mesiacov</w:t>
            </w:r>
          </w:p>
        </w:tc>
        <w:tc>
          <w:tcPr>
            <w:tcW w:w="2132" w:type="dxa"/>
          </w:tcPr>
          <w:p w14:paraId="64C34AA5" w14:textId="2C34688E"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del w:id="101" w:author="Peťovský Tomáš, Ing." w:date="2021-04-09T14:40:00Z">
              <w:r w:rsidDel="00FA7DD1">
                <w:rPr>
                  <w:rFonts w:cs="Times New Roman"/>
                </w:rPr>
                <w:delText>19b</w:delText>
              </w:r>
            </w:del>
            <w:ins w:id="102" w:author="Peťovský Tomáš, Ing." w:date="2021-04-09T14:40:00Z">
              <w:r w:rsidR="00FA7DD1">
                <w:rPr>
                  <w:rFonts w:cs="Times New Roman"/>
                </w:rPr>
                <w:t>4</w:t>
              </w:r>
            </w:ins>
          </w:p>
        </w:tc>
      </w:tr>
      <w:tr w:rsidR="00852A5C" w14:paraId="1AE54CEF"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0D386FAF" w14:textId="1918290D" w:rsidR="00852A5C" w:rsidRDefault="006C09CE" w:rsidP="004C697D">
            <w:pPr>
              <w:rPr>
                <w:rFonts w:cs="Times New Roman"/>
              </w:rPr>
            </w:pPr>
            <w:del w:id="103" w:author="Peťovský Tomáš, Ing." w:date="2021-04-09T14:41:00Z">
              <w:r w:rsidDel="00FA7DD1">
                <w:rPr>
                  <w:rFonts w:cs="Times New Roman"/>
                </w:rPr>
                <w:delText xml:space="preserve">6 </w:delText>
              </w:r>
            </w:del>
            <w:ins w:id="104" w:author="Peťovský Tomáš, Ing." w:date="2021-04-09T14:41:00Z">
              <w:r w:rsidR="00FA7DD1">
                <w:rPr>
                  <w:rFonts w:cs="Times New Roman"/>
                </w:rPr>
                <w:t xml:space="preserve">8 </w:t>
              </w:r>
            </w:ins>
            <w:r>
              <w:rPr>
                <w:rFonts w:cs="Times New Roman"/>
              </w:rPr>
              <w:t>mesiacov</w:t>
            </w:r>
          </w:p>
        </w:tc>
        <w:tc>
          <w:tcPr>
            <w:tcW w:w="2132" w:type="dxa"/>
          </w:tcPr>
          <w:p w14:paraId="49213B1B" w14:textId="5083AB62"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del w:id="105" w:author="Peťovský Tomáš, Ing." w:date="2021-04-09T14:40:00Z">
              <w:r w:rsidDel="00FA7DD1">
                <w:rPr>
                  <w:rFonts w:cs="Times New Roman"/>
                </w:rPr>
                <w:delText>17b</w:delText>
              </w:r>
            </w:del>
            <w:ins w:id="106" w:author="Peťovský Tomáš, Ing." w:date="2021-04-09T14:40:00Z">
              <w:r w:rsidR="00FA7DD1">
                <w:rPr>
                  <w:rFonts w:cs="Times New Roman"/>
                </w:rPr>
                <w:t>3</w:t>
              </w:r>
            </w:ins>
          </w:p>
        </w:tc>
      </w:tr>
      <w:tr w:rsidR="00852A5C" w14:paraId="3FE74D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69C5234B" w14:textId="68239725" w:rsidR="00852A5C" w:rsidRDefault="006C09CE" w:rsidP="004C697D">
            <w:pPr>
              <w:rPr>
                <w:rFonts w:cs="Times New Roman"/>
              </w:rPr>
            </w:pPr>
            <w:del w:id="107" w:author="Peťovský Tomáš, Ing." w:date="2021-04-09T14:41:00Z">
              <w:r w:rsidDel="00FA7DD1">
                <w:rPr>
                  <w:rFonts w:cs="Times New Roman"/>
                </w:rPr>
                <w:delText xml:space="preserve">7 </w:delText>
              </w:r>
            </w:del>
            <w:ins w:id="108" w:author="Peťovský Tomáš, Ing." w:date="2021-04-09T14:41:00Z">
              <w:r w:rsidR="00FA7DD1">
                <w:rPr>
                  <w:rFonts w:cs="Times New Roman"/>
                </w:rPr>
                <w:t xml:space="preserve">9 </w:t>
              </w:r>
            </w:ins>
            <w:r>
              <w:rPr>
                <w:rFonts w:cs="Times New Roman"/>
              </w:rPr>
              <w:t>mesiacov</w:t>
            </w:r>
          </w:p>
        </w:tc>
        <w:tc>
          <w:tcPr>
            <w:tcW w:w="2132" w:type="dxa"/>
          </w:tcPr>
          <w:p w14:paraId="4AE7F679" w14:textId="3EA38E99"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del w:id="109" w:author="Peťovský Tomáš, Ing." w:date="2021-04-09T14:41:00Z">
              <w:r w:rsidDel="00FA7DD1">
                <w:rPr>
                  <w:rFonts w:cs="Times New Roman"/>
                </w:rPr>
                <w:delText>15b</w:delText>
              </w:r>
            </w:del>
            <w:ins w:id="110" w:author="Peťovský Tomáš, Ing." w:date="2021-04-09T14:41:00Z">
              <w:r w:rsidR="00FA7DD1">
                <w:rPr>
                  <w:rFonts w:cs="Times New Roman"/>
                </w:rPr>
                <w:t>2</w:t>
              </w:r>
            </w:ins>
          </w:p>
        </w:tc>
      </w:tr>
      <w:tr w:rsidR="00852A5C" w14:paraId="5DE3DC8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27A68D37" w14:textId="77119004" w:rsidR="00852A5C" w:rsidRDefault="006C09CE" w:rsidP="004C697D">
            <w:pPr>
              <w:rPr>
                <w:rFonts w:cs="Times New Roman"/>
              </w:rPr>
            </w:pPr>
            <w:del w:id="111" w:author="Peťovský Tomáš, Ing." w:date="2021-04-09T14:41:00Z">
              <w:r w:rsidDel="00FA7DD1">
                <w:rPr>
                  <w:rFonts w:cs="Times New Roman"/>
                </w:rPr>
                <w:delText xml:space="preserve">8 </w:delText>
              </w:r>
            </w:del>
            <w:ins w:id="112" w:author="Peťovský Tomáš, Ing." w:date="2021-04-09T14:41:00Z">
              <w:r w:rsidR="00FA7DD1">
                <w:rPr>
                  <w:rFonts w:cs="Times New Roman"/>
                </w:rPr>
                <w:t xml:space="preserve">10-12 </w:t>
              </w:r>
            </w:ins>
            <w:r>
              <w:rPr>
                <w:rFonts w:cs="Times New Roman"/>
              </w:rPr>
              <w:t>mesiacov</w:t>
            </w:r>
          </w:p>
        </w:tc>
        <w:tc>
          <w:tcPr>
            <w:tcW w:w="2132" w:type="dxa"/>
          </w:tcPr>
          <w:p w14:paraId="3B844F52" w14:textId="7A7F8696"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del w:id="113" w:author="Peťovský Tomáš, Ing." w:date="2021-04-09T14:41:00Z">
              <w:r w:rsidDel="00FA7DD1">
                <w:rPr>
                  <w:rFonts w:cs="Times New Roman"/>
                </w:rPr>
                <w:delText>12b</w:delText>
              </w:r>
            </w:del>
            <w:ins w:id="114" w:author="Peťovský Tomáš, Ing." w:date="2021-04-09T14:41:00Z">
              <w:r w:rsidR="00FA7DD1">
                <w:rPr>
                  <w:rFonts w:cs="Times New Roman"/>
                </w:rPr>
                <w:t>1</w:t>
              </w:r>
            </w:ins>
          </w:p>
        </w:tc>
      </w:tr>
      <w:tr w:rsidR="00852A5C" w:rsidDel="00FA7DD1" w14:paraId="228DF4C4" w14:textId="6A887091" w:rsidTr="6B801F1C">
        <w:trPr>
          <w:del w:id="115" w:author="Peťovský Tomáš, Ing." w:date="2021-04-09T14:41:00Z"/>
        </w:trPr>
        <w:tc>
          <w:tcPr>
            <w:cnfStyle w:val="001000000000" w:firstRow="0" w:lastRow="0" w:firstColumn="1" w:lastColumn="0" w:oddVBand="0" w:evenVBand="0" w:oddHBand="0" w:evenHBand="0" w:firstRowFirstColumn="0" w:firstRowLastColumn="0" w:lastRowFirstColumn="0" w:lastRowLastColumn="0"/>
            <w:tcW w:w="2404" w:type="dxa"/>
          </w:tcPr>
          <w:p w14:paraId="0990C5F2" w14:textId="2CEFE078" w:rsidR="00852A5C" w:rsidDel="00FA7DD1" w:rsidRDefault="006C09CE" w:rsidP="004C697D">
            <w:pPr>
              <w:rPr>
                <w:del w:id="116" w:author="Peťovský Tomáš, Ing." w:date="2021-04-09T14:41:00Z"/>
                <w:rFonts w:cs="Times New Roman"/>
              </w:rPr>
            </w:pPr>
            <w:del w:id="117" w:author="Peťovský Tomáš, Ing." w:date="2021-04-09T14:41:00Z">
              <w:r w:rsidDel="00FA7DD1">
                <w:rPr>
                  <w:rFonts w:cs="Times New Roman"/>
                </w:rPr>
                <w:delText>9 mesiac</w:delText>
              </w:r>
              <w:r w:rsidR="0000342C" w:rsidDel="00FA7DD1">
                <w:rPr>
                  <w:rFonts w:cs="Times New Roman"/>
                </w:rPr>
                <w:delText>ov</w:delText>
              </w:r>
            </w:del>
          </w:p>
        </w:tc>
        <w:tc>
          <w:tcPr>
            <w:tcW w:w="2132" w:type="dxa"/>
          </w:tcPr>
          <w:p w14:paraId="12069BA6" w14:textId="08276633" w:rsidR="00852A5C" w:rsidDel="00FA7DD1" w:rsidRDefault="002F5368" w:rsidP="004C697D">
            <w:pPr>
              <w:cnfStyle w:val="000000000000" w:firstRow="0" w:lastRow="0" w:firstColumn="0" w:lastColumn="0" w:oddVBand="0" w:evenVBand="0" w:oddHBand="0" w:evenHBand="0" w:firstRowFirstColumn="0" w:firstRowLastColumn="0" w:lastRowFirstColumn="0" w:lastRowLastColumn="0"/>
              <w:rPr>
                <w:del w:id="118" w:author="Peťovský Tomáš, Ing." w:date="2021-04-09T14:41:00Z"/>
                <w:rFonts w:cs="Times New Roman"/>
              </w:rPr>
            </w:pPr>
            <w:del w:id="119" w:author="Peťovský Tomáš, Ing." w:date="2021-04-09T14:41:00Z">
              <w:r w:rsidDel="00FA7DD1">
                <w:rPr>
                  <w:rFonts w:cs="Times New Roman"/>
                </w:rPr>
                <w:delText>9b</w:delText>
              </w:r>
            </w:del>
          </w:p>
        </w:tc>
      </w:tr>
      <w:tr w:rsidR="00852A5C" w:rsidDel="00FA7DD1" w14:paraId="3E821A2C" w14:textId="1E8BF9BE" w:rsidTr="6B801F1C">
        <w:trPr>
          <w:cnfStyle w:val="000000100000" w:firstRow="0" w:lastRow="0" w:firstColumn="0" w:lastColumn="0" w:oddVBand="0" w:evenVBand="0" w:oddHBand="1" w:evenHBand="0" w:firstRowFirstColumn="0" w:firstRowLastColumn="0" w:lastRowFirstColumn="0" w:lastRowLastColumn="0"/>
          <w:del w:id="120" w:author="Peťovský Tomáš, Ing." w:date="2021-04-09T14:41:00Z"/>
        </w:trPr>
        <w:tc>
          <w:tcPr>
            <w:cnfStyle w:val="001000000000" w:firstRow="0" w:lastRow="0" w:firstColumn="1" w:lastColumn="0" w:oddVBand="0" w:evenVBand="0" w:oddHBand="0" w:evenHBand="0" w:firstRowFirstColumn="0" w:firstRowLastColumn="0" w:lastRowFirstColumn="0" w:lastRowLastColumn="0"/>
            <w:tcW w:w="2404" w:type="dxa"/>
          </w:tcPr>
          <w:p w14:paraId="3AF3C54A" w14:textId="0AC2B33F" w:rsidR="00852A5C" w:rsidDel="00FA7DD1" w:rsidRDefault="0000342C" w:rsidP="004C697D">
            <w:pPr>
              <w:rPr>
                <w:del w:id="121" w:author="Peťovský Tomáš, Ing." w:date="2021-04-09T14:41:00Z"/>
                <w:rFonts w:cs="Times New Roman"/>
              </w:rPr>
            </w:pPr>
            <w:del w:id="122" w:author="Peťovský Tomáš, Ing." w:date="2021-04-09T14:41:00Z">
              <w:r w:rsidDel="00FA7DD1">
                <w:rPr>
                  <w:rFonts w:cs="Times New Roman"/>
                </w:rPr>
                <w:delText>10 mesiacov</w:delText>
              </w:r>
            </w:del>
          </w:p>
        </w:tc>
        <w:tc>
          <w:tcPr>
            <w:tcW w:w="2132" w:type="dxa"/>
          </w:tcPr>
          <w:p w14:paraId="34E489AA" w14:textId="79F09B8A" w:rsidR="00852A5C" w:rsidDel="00FA7DD1" w:rsidRDefault="002F5368" w:rsidP="004C697D">
            <w:pPr>
              <w:cnfStyle w:val="000000100000" w:firstRow="0" w:lastRow="0" w:firstColumn="0" w:lastColumn="0" w:oddVBand="0" w:evenVBand="0" w:oddHBand="1" w:evenHBand="0" w:firstRowFirstColumn="0" w:firstRowLastColumn="0" w:lastRowFirstColumn="0" w:lastRowLastColumn="0"/>
              <w:rPr>
                <w:del w:id="123" w:author="Peťovský Tomáš, Ing." w:date="2021-04-09T14:41:00Z"/>
                <w:rFonts w:cs="Times New Roman"/>
              </w:rPr>
            </w:pPr>
            <w:del w:id="124" w:author="Peťovský Tomáš, Ing." w:date="2021-04-09T14:41:00Z">
              <w:r w:rsidDel="00FA7DD1">
                <w:rPr>
                  <w:rFonts w:cs="Times New Roman"/>
                </w:rPr>
                <w:delText>6b</w:delText>
              </w:r>
            </w:del>
          </w:p>
        </w:tc>
      </w:tr>
      <w:tr w:rsidR="0000342C" w:rsidDel="00FA7DD1" w14:paraId="26F476F5" w14:textId="4975C56A" w:rsidTr="6B801F1C">
        <w:trPr>
          <w:del w:id="125" w:author="Peťovský Tomáš, Ing." w:date="2021-04-09T14:41:00Z"/>
        </w:trPr>
        <w:tc>
          <w:tcPr>
            <w:cnfStyle w:val="001000000000" w:firstRow="0" w:lastRow="0" w:firstColumn="1" w:lastColumn="0" w:oddVBand="0" w:evenVBand="0" w:oddHBand="0" w:evenHBand="0" w:firstRowFirstColumn="0" w:firstRowLastColumn="0" w:lastRowFirstColumn="0" w:lastRowLastColumn="0"/>
            <w:tcW w:w="2404" w:type="dxa"/>
          </w:tcPr>
          <w:p w14:paraId="1303520C" w14:textId="2FBFF884" w:rsidR="0000342C" w:rsidDel="00FA7DD1" w:rsidRDefault="0000342C" w:rsidP="004C697D">
            <w:pPr>
              <w:rPr>
                <w:del w:id="126" w:author="Peťovský Tomáš, Ing." w:date="2021-04-09T14:41:00Z"/>
                <w:rFonts w:cs="Times New Roman"/>
              </w:rPr>
            </w:pPr>
            <w:del w:id="127" w:author="Peťovský Tomáš, Ing." w:date="2021-04-09T14:41:00Z">
              <w:r w:rsidDel="00FA7DD1">
                <w:rPr>
                  <w:rFonts w:cs="Times New Roman"/>
                </w:rPr>
                <w:delText>11 mesiacov</w:delText>
              </w:r>
            </w:del>
          </w:p>
        </w:tc>
        <w:tc>
          <w:tcPr>
            <w:tcW w:w="2132" w:type="dxa"/>
          </w:tcPr>
          <w:p w14:paraId="016F53F4" w14:textId="0E756A25" w:rsidR="0000342C" w:rsidDel="00FA7DD1" w:rsidRDefault="002F5368" w:rsidP="004C697D">
            <w:pPr>
              <w:cnfStyle w:val="000000000000" w:firstRow="0" w:lastRow="0" w:firstColumn="0" w:lastColumn="0" w:oddVBand="0" w:evenVBand="0" w:oddHBand="0" w:evenHBand="0" w:firstRowFirstColumn="0" w:firstRowLastColumn="0" w:lastRowFirstColumn="0" w:lastRowLastColumn="0"/>
              <w:rPr>
                <w:del w:id="128" w:author="Peťovský Tomáš, Ing." w:date="2021-04-09T14:41:00Z"/>
                <w:rFonts w:cs="Times New Roman"/>
              </w:rPr>
            </w:pPr>
            <w:del w:id="129" w:author="Peťovský Tomáš, Ing." w:date="2021-04-09T14:41:00Z">
              <w:r w:rsidDel="00FA7DD1">
                <w:rPr>
                  <w:rFonts w:cs="Times New Roman"/>
                </w:rPr>
                <w:delText>3b</w:delText>
              </w:r>
            </w:del>
          </w:p>
        </w:tc>
      </w:tr>
      <w:tr w:rsidR="0000342C" w:rsidDel="00FA7DD1" w14:paraId="4211FA0E" w14:textId="1BBDD0F4" w:rsidTr="6B801F1C">
        <w:trPr>
          <w:cnfStyle w:val="000000100000" w:firstRow="0" w:lastRow="0" w:firstColumn="0" w:lastColumn="0" w:oddVBand="0" w:evenVBand="0" w:oddHBand="1" w:evenHBand="0" w:firstRowFirstColumn="0" w:firstRowLastColumn="0" w:lastRowFirstColumn="0" w:lastRowLastColumn="0"/>
          <w:del w:id="130" w:author="Peťovský Tomáš, Ing." w:date="2021-04-09T14:41:00Z"/>
        </w:trPr>
        <w:tc>
          <w:tcPr>
            <w:cnfStyle w:val="001000000000" w:firstRow="0" w:lastRow="0" w:firstColumn="1" w:lastColumn="0" w:oddVBand="0" w:evenVBand="0" w:oddHBand="0" w:evenHBand="0" w:firstRowFirstColumn="0" w:firstRowLastColumn="0" w:lastRowFirstColumn="0" w:lastRowLastColumn="0"/>
            <w:tcW w:w="2404" w:type="dxa"/>
          </w:tcPr>
          <w:p w14:paraId="492F7F5F" w14:textId="518C55D3" w:rsidR="0000342C" w:rsidDel="00FA7DD1" w:rsidRDefault="0000342C" w:rsidP="004C697D">
            <w:pPr>
              <w:rPr>
                <w:del w:id="131" w:author="Peťovský Tomáš, Ing." w:date="2021-04-09T14:41:00Z"/>
                <w:rFonts w:cs="Times New Roman"/>
              </w:rPr>
            </w:pPr>
            <w:del w:id="132" w:author="Peťovský Tomáš, Ing." w:date="2021-04-09T14:41:00Z">
              <w:r w:rsidDel="00FA7DD1">
                <w:rPr>
                  <w:rFonts w:cs="Times New Roman"/>
                </w:rPr>
                <w:delText>12 mesiacov</w:delText>
              </w:r>
            </w:del>
          </w:p>
        </w:tc>
        <w:tc>
          <w:tcPr>
            <w:tcW w:w="2132" w:type="dxa"/>
          </w:tcPr>
          <w:p w14:paraId="3E363EBF" w14:textId="22A7D5B2" w:rsidR="0000342C" w:rsidDel="00FA7DD1" w:rsidRDefault="002F5368" w:rsidP="004C697D">
            <w:pPr>
              <w:cnfStyle w:val="000000100000" w:firstRow="0" w:lastRow="0" w:firstColumn="0" w:lastColumn="0" w:oddVBand="0" w:evenVBand="0" w:oddHBand="1" w:evenHBand="0" w:firstRowFirstColumn="0" w:firstRowLastColumn="0" w:lastRowFirstColumn="0" w:lastRowLastColumn="0"/>
              <w:rPr>
                <w:del w:id="133" w:author="Peťovský Tomáš, Ing." w:date="2021-04-09T14:41:00Z"/>
                <w:rFonts w:cs="Times New Roman"/>
              </w:rPr>
            </w:pPr>
            <w:del w:id="134" w:author="Peťovský Tomáš, Ing." w:date="2021-04-09T14:41:00Z">
              <w:r w:rsidDel="00FA7DD1">
                <w:rPr>
                  <w:rFonts w:cs="Times New Roman"/>
                </w:rPr>
                <w:delText>1b</w:delText>
              </w:r>
            </w:del>
          </w:p>
        </w:tc>
      </w:tr>
      <w:tr w:rsidR="0000342C" w14:paraId="6F4FCD27" w14:textId="77777777" w:rsidTr="00F80B8F">
        <w:trPr>
          <w:trHeight w:val="273"/>
        </w:trPr>
        <w:tc>
          <w:tcPr>
            <w:cnfStyle w:val="001000000000" w:firstRow="0" w:lastRow="0" w:firstColumn="1" w:lastColumn="0" w:oddVBand="0" w:evenVBand="0" w:oddHBand="0" w:evenHBand="0" w:firstRowFirstColumn="0" w:firstRowLastColumn="0" w:lastRowFirstColumn="0" w:lastRowLastColumn="0"/>
            <w:tcW w:w="2404" w:type="dxa"/>
          </w:tcPr>
          <w:p w14:paraId="6128E9BE" w14:textId="7D99F06C" w:rsidR="0000342C" w:rsidRDefault="0000342C" w:rsidP="004C697D">
            <w:pPr>
              <w:rPr>
                <w:rFonts w:cs="Times New Roman"/>
              </w:rPr>
            </w:pPr>
            <w:r>
              <w:rPr>
                <w:rFonts w:cs="Times New Roman"/>
              </w:rPr>
              <w:t>&gt;12 mesiacov</w:t>
            </w:r>
          </w:p>
        </w:tc>
        <w:tc>
          <w:tcPr>
            <w:tcW w:w="2132" w:type="dxa"/>
          </w:tcPr>
          <w:p w14:paraId="799BF696" w14:textId="6F9D0BB5" w:rsidR="0000342C" w:rsidRDefault="08ED6DA7">
            <w:pPr>
              <w:cnfStyle w:val="000000000000" w:firstRow="0" w:lastRow="0" w:firstColumn="0" w:lastColumn="0" w:oddVBand="0" w:evenVBand="0" w:oddHBand="0" w:evenHBand="0" w:firstRowFirstColumn="0" w:firstRowLastColumn="0" w:lastRowFirstColumn="0" w:lastRowLastColumn="0"/>
              <w:rPr>
                <w:rFonts w:cs="Times New Roman"/>
              </w:rPr>
            </w:pPr>
            <w:r w:rsidRPr="6B801F1C">
              <w:rPr>
                <w:rFonts w:cs="Times New Roman"/>
              </w:rPr>
              <w:t>vylúčenie</w:t>
            </w:r>
          </w:p>
        </w:tc>
      </w:tr>
    </w:tbl>
    <w:p w14:paraId="6E49BB10" w14:textId="4D95B267" w:rsidR="004C697D" w:rsidRDefault="004C697D" w:rsidP="004C697D">
      <w:pPr>
        <w:spacing w:before="100" w:beforeAutospacing="1" w:after="0"/>
        <w:rPr>
          <w:rFonts w:cs="Times New Roman"/>
        </w:rPr>
      </w:pPr>
      <w:r>
        <w:rPr>
          <w:rFonts w:cs="Times New Roman"/>
        </w:rPr>
        <w:t xml:space="preserve">Maximálny počet bodov v tomto kritériu je </w:t>
      </w:r>
      <w:r w:rsidR="00670B16">
        <w:rPr>
          <w:rFonts w:cs="Times New Roman"/>
        </w:rPr>
        <w:fldChar w:fldCharType="begin"/>
      </w:r>
      <w:r w:rsidR="00670B16">
        <w:rPr>
          <w:rFonts w:cs="Times New Roman"/>
        </w:rPr>
        <w:instrText xml:space="preserve"> REF  C16 \h </w:instrText>
      </w:r>
      <w:r w:rsidR="00670B16">
        <w:rPr>
          <w:rFonts w:cs="Times New Roman"/>
        </w:rPr>
      </w:r>
      <w:r w:rsidR="00670B16">
        <w:rPr>
          <w:rFonts w:cs="Times New Roman"/>
        </w:rPr>
        <w:fldChar w:fldCharType="separate"/>
      </w:r>
      <w:ins w:id="135" w:author="Peťovský Tomáš, Ing." w:date="2021-04-09T14:39:00Z">
        <w:r w:rsidR="00D6447C">
          <w:t>5</w:t>
        </w:r>
        <w:r w:rsidR="00D6447C" w:rsidRPr="00C92A8A">
          <w:t>,0b</w:t>
        </w:r>
      </w:ins>
      <w:del w:id="136" w:author="Peťovský Tomáš, Ing." w:date="2021-04-09T14:39:00Z">
        <w:r w:rsidR="002D4C8E" w:rsidRPr="00C92A8A" w:rsidDel="00D6447C">
          <w:delText>20,0b</w:delText>
        </w:r>
      </w:del>
      <w:r w:rsidR="00670B16">
        <w:rPr>
          <w:rFonts w:cs="Times New Roman"/>
        </w:rPr>
        <w:fldChar w:fldCharType="end"/>
      </w:r>
    </w:p>
    <w:p w14:paraId="1D9A3878" w14:textId="77777777" w:rsidR="004C697D" w:rsidRDefault="004C697D" w:rsidP="004C697D">
      <w:pPr>
        <w:keepNext/>
        <w:spacing w:before="100" w:beforeAutospacing="1" w:after="100" w:afterAutospacing="1"/>
      </w:pPr>
      <w:r>
        <w:t xml:space="preserve">Vzorec pre výpočet bodov podľa tohto kritéria: </w:t>
      </w:r>
    </w:p>
    <w:p w14:paraId="40751D8C" w14:textId="2C3CB7C8" w:rsidR="004C697D" w:rsidRDefault="000107B2" w:rsidP="004C697D">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m:t>
              </m:r>
            </m:sub>
          </m:sSub>
          <m:r>
            <m:rPr>
              <m:sty m:val="p"/>
            </m:rPr>
            <w:rPr>
              <w:rFonts w:ascii="Cambria Math" w:hAnsi="Cambria Math" w:cs="Cambria Math"/>
            </w:rPr>
            <m:t>=</m:t>
          </m:r>
          <m:r>
            <m:rPr>
              <m:sty m:val="p"/>
            </m:rPr>
            <w:rPr>
              <w:rFonts w:ascii="Cambria Math" w:hAnsi="Cambria Math" w:cs="Cambria Math"/>
            </w:rPr>
            <w:fldChar w:fldCharType="begin"/>
          </m:r>
          <m:r>
            <m:rPr>
              <m:sty m:val="p"/>
            </m:rPr>
            <w:rPr>
              <w:rFonts w:ascii="Cambria Math" w:hAnsi="Cambria Math" w:cs="Cambria Math"/>
            </w:rPr>
            <m:t xml:space="preserve"> REF _Ref47003727 \h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rPr>
            <m:t xml:space="preserve">Tabuľka </m:t>
          </m:r>
          <m:r>
            <m:rPr>
              <m:sty m:val="p"/>
            </m:rPr>
            <w:rPr>
              <w:rFonts w:ascii="Cambria Math" w:hAnsi="Cambria Math"/>
              <w:noProof/>
            </w:rPr>
            <m:t>2</m:t>
          </m:r>
          <m:r>
            <m:rPr>
              <m:sty m:val="p"/>
            </m:rPr>
            <w:rPr>
              <w:rFonts w:ascii="Cambria Math" w:hAnsi="Cambria Math"/>
            </w:rPr>
            <m:t>Bodová hodnota lehoty dodania</m:t>
          </m:r>
          <m:r>
            <m:rPr>
              <m:sty m:val="p"/>
            </m:rPr>
            <w:rPr>
              <w:rFonts w:ascii="Cambria Math" w:hAnsi="Cambria Math" w:cs="Cambria Math"/>
            </w:rPr>
            <w:fldChar w:fldCharType="end"/>
          </m:r>
          <m:d>
            <m:dPr>
              <m:ctrlPr>
                <w:rPr>
                  <w:rFonts w:ascii="Cambria Math" w:hAnsi="Cambria Math" w:cs="Cambria Math"/>
                </w:rPr>
              </m:ctrlPr>
            </m:dPr>
            <m:e>
              <m:r>
                <w:rPr>
                  <w:rFonts w:ascii="Cambria Math" w:hAnsi="Cambria Math" w:cs="Cambria Math"/>
                </w:rPr>
                <m:t>predložená lehota dodania</m:t>
              </m:r>
            </m:e>
          </m:d>
        </m:oMath>
      </m:oMathPara>
    </w:p>
    <w:p w14:paraId="214F3EFA" w14:textId="3B587D53" w:rsidR="0083047C" w:rsidRDefault="0083047C" w:rsidP="006B6805">
      <w:pPr>
        <w:pStyle w:val="Nadpis2"/>
        <w:numPr>
          <w:ilvl w:val="0"/>
          <w:numId w:val="15"/>
        </w:numPr>
        <w:ind w:left="0" w:hanging="426"/>
      </w:pPr>
      <w:bookmarkStart w:id="137" w:name="_Toc48164679"/>
      <w:r>
        <w:t>Celkové hodnotenie ponúk</w:t>
      </w:r>
      <w:bookmarkEnd w:id="137"/>
    </w:p>
    <w:p w14:paraId="73D7172A" w14:textId="5E1B3B30" w:rsidR="00963CFB" w:rsidRDefault="00FC093B" w:rsidP="6B801F1C">
      <w:pPr>
        <w:rPr>
          <w:rFonts w:eastAsia="Times New Roman" w:cs="Times New Roman"/>
        </w:rPr>
      </w:pPr>
      <w:r w:rsidRPr="00F80B8F">
        <w:rPr>
          <w:rFonts w:eastAsia="Times New Roman" w:cs="Times New Roman"/>
        </w:rPr>
        <w:t xml:space="preserve">Celkové </w:t>
      </w:r>
      <w:r w:rsidR="0078639A" w:rsidRPr="00F80B8F">
        <w:rPr>
          <w:rFonts w:eastAsia="Times New Roman" w:cs="Times New Roman"/>
        </w:rPr>
        <w:t xml:space="preserve">bodové </w:t>
      </w:r>
      <w:r w:rsidRPr="00F80B8F">
        <w:rPr>
          <w:rFonts w:eastAsia="Times New Roman" w:cs="Times New Roman"/>
        </w:rPr>
        <w:t>hodno</w:t>
      </w:r>
      <w:r w:rsidR="005B2D69" w:rsidRPr="00F80B8F">
        <w:rPr>
          <w:rFonts w:eastAsia="Times New Roman" w:cs="Times New Roman"/>
        </w:rPr>
        <w:t>tenie</w:t>
      </w:r>
      <w:r w:rsidRPr="00F80B8F">
        <w:rPr>
          <w:rFonts w:eastAsia="Times New Roman" w:cs="Times New Roman"/>
        </w:rPr>
        <w:t xml:space="preserve"> </w:t>
      </w:r>
      <w:r w:rsidR="005B2D69" w:rsidRPr="00F80B8F">
        <w:rPr>
          <w:rFonts w:eastAsia="Times New Roman" w:cs="Times New Roman"/>
        </w:rPr>
        <w:t>ponúk</w:t>
      </w:r>
      <w:r w:rsidRPr="00F80B8F">
        <w:rPr>
          <w:rFonts w:eastAsia="Times New Roman" w:cs="Times New Roman"/>
        </w:rPr>
        <w:t xml:space="preserve"> </w:t>
      </w:r>
      <w:r w:rsidR="009E12E5" w:rsidRPr="00F80B8F">
        <w:rPr>
          <w:rFonts w:eastAsia="Times New Roman" w:cs="Times New Roman"/>
        </w:rPr>
        <w:t xml:space="preserve">je dané súčtom </w:t>
      </w:r>
      <w:r w:rsidR="003F26B5" w:rsidRPr="00F80B8F">
        <w:rPr>
          <w:rFonts w:eastAsia="Times New Roman" w:cs="Times New Roman"/>
        </w:rPr>
        <w:t>bodov</w:t>
      </w:r>
      <w:r w:rsidR="009E12E5" w:rsidRPr="00F80B8F">
        <w:rPr>
          <w:rFonts w:eastAsia="Times New Roman" w:cs="Times New Roman"/>
        </w:rPr>
        <w:t>ých</w:t>
      </w:r>
      <w:r w:rsidR="003F26B5" w:rsidRPr="00F80B8F">
        <w:rPr>
          <w:rFonts w:eastAsia="Times New Roman" w:cs="Times New Roman"/>
        </w:rPr>
        <w:t xml:space="preserve"> hodn</w:t>
      </w:r>
      <w:r w:rsidR="009E12E5" w:rsidRPr="00F80B8F">
        <w:rPr>
          <w:rFonts w:eastAsia="Times New Roman" w:cs="Times New Roman"/>
        </w:rPr>
        <w:t xml:space="preserve">ôt </w:t>
      </w:r>
      <w:r w:rsidR="4D37822C" w:rsidRPr="00F80B8F">
        <w:rPr>
          <w:rFonts w:eastAsia="Times New Roman" w:cs="Times New Roman"/>
        </w:rPr>
        <w:t xml:space="preserve">získaných za jednotlivé </w:t>
      </w:r>
      <w:r w:rsidR="0079497F" w:rsidRPr="00F80B8F">
        <w:rPr>
          <w:rFonts w:eastAsia="Times New Roman" w:cs="Times New Roman"/>
        </w:rPr>
        <w:t xml:space="preserve">čiastkové </w:t>
      </w:r>
      <w:r w:rsidR="009E12E5" w:rsidRPr="00F80B8F">
        <w:rPr>
          <w:rFonts w:eastAsia="Times New Roman" w:cs="Times New Roman"/>
        </w:rPr>
        <w:t>kritér</w:t>
      </w:r>
      <w:r w:rsidR="000A7EA5" w:rsidRPr="00F80B8F">
        <w:rPr>
          <w:rFonts w:eastAsia="Times New Roman" w:cs="Times New Roman"/>
        </w:rPr>
        <w:t>i</w:t>
      </w:r>
      <w:r w:rsidR="00113074" w:rsidRPr="00F80B8F">
        <w:rPr>
          <w:rFonts w:eastAsia="Times New Roman" w:cs="Times New Roman"/>
        </w:rPr>
        <w:t>á uvedené</w:t>
      </w:r>
      <w:r w:rsidR="00B00208" w:rsidRPr="00F80B8F">
        <w:rPr>
          <w:rFonts w:eastAsia="Times New Roman" w:cs="Times New Roman"/>
        </w:rPr>
        <w:t xml:space="preserve"> v bode 1 časť C</w:t>
      </w:r>
      <w:r w:rsidR="003F26B5" w:rsidRPr="00F80B8F">
        <w:rPr>
          <w:rFonts w:eastAsia="Times New Roman" w:cs="Times New Roman"/>
        </w:rPr>
        <w:t xml:space="preserve"> </w:t>
      </w:r>
      <w:r w:rsidR="00CE7627" w:rsidRPr="00F80B8F">
        <w:rPr>
          <w:rFonts w:eastAsia="Times New Roman" w:cs="Times New Roman"/>
        </w:rPr>
        <w:t xml:space="preserve"> </w:t>
      </w:r>
      <w:r w:rsidR="00183384" w:rsidRPr="00F80B8F">
        <w:rPr>
          <w:rFonts w:eastAsia="Times New Roman" w:cs="Times New Roman"/>
        </w:rPr>
        <w:t>Čiastkové kritériá hodnotenia</w:t>
      </w:r>
      <w:r w:rsidR="007146FB" w:rsidRPr="00F80B8F">
        <w:rPr>
          <w:rFonts w:eastAsia="Times New Roman" w:cs="Times New Roman"/>
        </w:rPr>
        <w:t>.</w:t>
      </w:r>
    </w:p>
    <w:p w14:paraId="4CCC9C10" w14:textId="137FAEBB" w:rsidR="00FC093B" w:rsidRDefault="00963CFB" w:rsidP="00FC093B">
      <w:r>
        <w:lastRenderedPageBreak/>
        <w:t xml:space="preserve">Na základe celkového bodového </w:t>
      </w:r>
      <w:r w:rsidR="00AF2CD7">
        <w:t>hodnotenia sa stanoví poradie úspešnosti</w:t>
      </w:r>
      <w:r w:rsidR="00FC093B">
        <w:t xml:space="preserve"> </w:t>
      </w:r>
      <w:r w:rsidR="008352B4">
        <w:t xml:space="preserve">uchádzačov </w:t>
      </w:r>
      <w:r w:rsidR="00AF2CD7">
        <w:t>tak,</w:t>
      </w:r>
      <w:r w:rsidR="00FC093B">
        <w:t xml:space="preserve"> že </w:t>
      </w:r>
      <w:r w:rsidR="003F2F9F">
        <w:t>najúspešnejšou</w:t>
      </w:r>
      <w:r w:rsidR="00AF2CD7">
        <w:t xml:space="preserve"> ponukou je ponuka s</w:t>
      </w:r>
      <w:r w:rsidR="005A4A66">
        <w:t> </w:t>
      </w:r>
      <w:r w:rsidR="00AF2CD7">
        <w:t>najvyšším</w:t>
      </w:r>
      <w:r w:rsidR="005A4A66">
        <w:t xml:space="preserve"> celkovým bodovým hodnotením</w:t>
      </w:r>
      <w:r w:rsidR="003964F6">
        <w:t xml:space="preserve"> a teda je</w:t>
      </w:r>
      <w:r w:rsidR="00FC093B">
        <w:t xml:space="preserve"> ekonomicky </w:t>
      </w:r>
      <w:r w:rsidR="003964F6">
        <w:t>najvýhodnejšou</w:t>
      </w:r>
      <w:r w:rsidR="00FC093B">
        <w:t>.</w:t>
      </w:r>
    </w:p>
    <w:p w14:paraId="4A894B59" w14:textId="77777777" w:rsidR="0093273B" w:rsidRDefault="0075060E" w:rsidP="009C7705">
      <w:pPr>
        <w:keepNext/>
      </w:pPr>
      <w:r w:rsidRPr="0093273B">
        <w:rPr>
          <w:u w:val="single"/>
        </w:rPr>
        <w:t>Rozhodné kritérium v</w:t>
      </w:r>
      <w:r w:rsidR="00672954" w:rsidRPr="0093273B">
        <w:rPr>
          <w:u w:val="single"/>
        </w:rPr>
        <w:t> </w:t>
      </w:r>
      <w:r w:rsidRPr="0093273B">
        <w:rPr>
          <w:u w:val="single"/>
        </w:rPr>
        <w:t>prípade</w:t>
      </w:r>
      <w:r w:rsidR="00672954" w:rsidRPr="0093273B">
        <w:rPr>
          <w:u w:val="single"/>
        </w:rPr>
        <w:t xml:space="preserve"> rovnosti bodov </w:t>
      </w:r>
      <w:r w:rsidR="0021765A" w:rsidRPr="0093273B">
        <w:rPr>
          <w:u w:val="single"/>
        </w:rPr>
        <w:t>viacerých uchádzačov</w:t>
      </w:r>
      <w:r w:rsidR="005011B5">
        <w:t>:</w:t>
      </w:r>
      <w:r w:rsidR="0093273B">
        <w:t xml:space="preserve"> </w:t>
      </w:r>
    </w:p>
    <w:p w14:paraId="1D9DEF37" w14:textId="1F8057B0" w:rsidR="002432E9" w:rsidRPr="00350C83" w:rsidRDefault="005011B5" w:rsidP="00350C83">
      <w:r>
        <w:t>V prípade, ak sa na 1. mieste umiestnia viacerí uchádzači</w:t>
      </w:r>
      <w:r w:rsidR="00F9433C">
        <w:t xml:space="preserve">, verejný obstarávateľ označí tú ponuku za úspešnú, ktorá </w:t>
      </w:r>
      <w:r w:rsidR="0021765A">
        <w:t xml:space="preserve">získa vyšší počet bodov za kvalitatívne kritériá </w:t>
      </w:r>
      <w:r w:rsidR="0093273B">
        <w:t>1.</w:t>
      </w:r>
      <w:r w:rsidR="00263944" w:rsidRPr="00797D4F">
        <w:t>2</w:t>
      </w:r>
      <w:r w:rsidR="00797D4F">
        <w:t>+</w:t>
      </w:r>
      <w:r w:rsidR="0093273B">
        <w:t>1.</w:t>
      </w:r>
      <w:r w:rsidR="00263944" w:rsidRPr="00797D4F">
        <w:t>3</w:t>
      </w:r>
      <w:r w:rsidR="00797D4F">
        <w:t>+</w:t>
      </w:r>
      <w:r w:rsidR="0093273B">
        <w:t>1.</w:t>
      </w:r>
      <w:r w:rsidR="00263944" w:rsidRPr="00797D4F">
        <w:t>4</w:t>
      </w:r>
      <w:r w:rsidR="0093273B">
        <w:t>.</w:t>
      </w:r>
    </w:p>
    <w:p w14:paraId="4EEEC6DA" w14:textId="20BD0B14" w:rsidR="002432E9" w:rsidRPr="002432E9" w:rsidRDefault="002432E9" w:rsidP="002432E9">
      <w:pPr>
        <w:autoSpaceDE w:val="0"/>
        <w:autoSpaceDN w:val="0"/>
        <w:adjustRightInd w:val="0"/>
        <w:spacing w:after="0"/>
        <w:jc w:val="left"/>
        <w:rPr>
          <w:rFonts w:cs="Times New Roman"/>
          <w:color w:val="000000"/>
          <w:sz w:val="23"/>
          <w:szCs w:val="23"/>
        </w:rPr>
      </w:pPr>
      <w:r>
        <w:rPr>
          <w:rFonts w:cs="Times New Roman"/>
          <w:color w:val="000000"/>
          <w:sz w:val="23"/>
          <w:szCs w:val="23"/>
        </w:rPr>
        <w:t>V</w:t>
      </w:r>
      <w:r w:rsidRPr="002432E9">
        <w:rPr>
          <w:rFonts w:cs="Times New Roman"/>
          <w:color w:val="000000"/>
          <w:sz w:val="23"/>
          <w:szCs w:val="23"/>
        </w:rPr>
        <w:t>ýsledky bodových hodnotení ani ich súčtov pri vyhodnocovaní ponúk nebudú zaokrúhľované</w:t>
      </w:r>
      <w:r w:rsidR="00417B02">
        <w:rPr>
          <w:rFonts w:cs="Times New Roman"/>
          <w:color w:val="000000"/>
          <w:sz w:val="23"/>
          <w:szCs w:val="23"/>
        </w:rPr>
        <w:t>. Toto platí, ak pri jednotlivých kritériách na vyhodnotenie nie je uvedené inak.</w:t>
      </w:r>
    </w:p>
    <w:p w14:paraId="4127864D" w14:textId="77777777" w:rsidR="002432E9" w:rsidRDefault="002432E9" w:rsidP="00FC093B"/>
    <w:p w14:paraId="66556277" w14:textId="51D35D7F" w:rsidR="0083047C" w:rsidRDefault="6039F578" w:rsidP="006B6805">
      <w:pPr>
        <w:pStyle w:val="Nadpis2"/>
        <w:numPr>
          <w:ilvl w:val="0"/>
          <w:numId w:val="15"/>
        </w:numPr>
        <w:ind w:left="0" w:hanging="426"/>
      </w:pPr>
      <w:bookmarkStart w:id="138" w:name="_Toc48164680"/>
      <w:r>
        <w:t>Priebe</w:t>
      </w:r>
      <w:r w:rsidR="006344D5">
        <w:t>h</w:t>
      </w:r>
      <w:r>
        <w:t xml:space="preserve"> hodnotenia ponúk</w:t>
      </w:r>
      <w:bookmarkEnd w:id="138"/>
    </w:p>
    <w:p w14:paraId="30CD6B44" w14:textId="4A42A3FC" w:rsidR="000775D8" w:rsidRPr="002E79B0" w:rsidRDefault="000775D8"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na vyhodnotenie ponúk je tvorená členmi s právom </w:t>
      </w:r>
      <w:r w:rsidR="00703B7D" w:rsidRPr="002E79B0">
        <w:rPr>
          <w:rFonts w:eastAsiaTheme="minorEastAsia" w:cs="Times New Roman"/>
        </w:rPr>
        <w:t>hodnotiť ponuky</w:t>
      </w:r>
      <w:r w:rsidR="00FA5291" w:rsidRPr="002E79B0">
        <w:rPr>
          <w:rFonts w:eastAsiaTheme="minorEastAsia" w:cs="Times New Roman"/>
        </w:rPr>
        <w:t xml:space="preserve"> a bez práva hodnotiť ponuky. </w:t>
      </w:r>
    </w:p>
    <w:p w14:paraId="459333BE" w14:textId="651204F1" w:rsidR="00DB6174" w:rsidRPr="002E79B0" w:rsidRDefault="00DB6174" w:rsidP="6B801F1C">
      <w:pPr>
        <w:pStyle w:val="Odsekzoznamu"/>
        <w:numPr>
          <w:ilvl w:val="1"/>
          <w:numId w:val="26"/>
        </w:numPr>
        <w:ind w:left="426" w:hanging="426"/>
        <w:rPr>
          <w:rFonts w:eastAsia="Times New Roman" w:cs="Times New Roman"/>
        </w:rPr>
      </w:pPr>
      <w:r w:rsidRPr="00F80B8F">
        <w:rPr>
          <w:rFonts w:eastAsia="Times New Roman" w:cs="Times New Roman"/>
        </w:rPr>
        <w:t>Na činnosť komisie na vyhodnotenie ponúk sa vzťahujú príslušné ustanovenia ZVO, najm</w:t>
      </w:r>
      <w:r w:rsidR="006426BB" w:rsidRPr="00F80B8F">
        <w:rPr>
          <w:rFonts w:eastAsia="Times New Roman" w:cs="Times New Roman"/>
        </w:rPr>
        <w:t>ä</w:t>
      </w:r>
      <w:r w:rsidRPr="00F80B8F">
        <w:rPr>
          <w:rFonts w:eastAsia="Times New Roman" w:cs="Times New Roman"/>
        </w:rPr>
        <w:t xml:space="preserve"> § 51</w:t>
      </w:r>
      <w:r w:rsidR="00B23A6C" w:rsidRPr="00F80B8F">
        <w:rPr>
          <w:rFonts w:eastAsia="Times New Roman" w:cs="Times New Roman"/>
        </w:rPr>
        <w:t>, či úprava konfliktu záujmov.</w:t>
      </w:r>
    </w:p>
    <w:p w14:paraId="3BA8BFB8" w14:textId="6C163ECC" w:rsidR="00B23A6C" w:rsidRPr="002E79B0" w:rsidRDefault="00C8526B"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je spôsobilá vyhodnocovať </w:t>
      </w:r>
      <w:r w:rsidR="00670E6A" w:rsidRPr="002E79B0">
        <w:rPr>
          <w:rFonts w:eastAsiaTheme="minorEastAsia" w:cs="Times New Roman"/>
        </w:rPr>
        <w:t xml:space="preserve">ponuky, ak je súčasne prítomná </w:t>
      </w:r>
      <w:r w:rsidR="005B19D3" w:rsidRPr="002E79B0">
        <w:rPr>
          <w:rFonts w:eastAsiaTheme="minorEastAsia" w:cs="Times New Roman"/>
        </w:rPr>
        <w:t>väčšina jej členov</w:t>
      </w:r>
      <w:r w:rsidR="00ED099D" w:rsidRPr="002E79B0">
        <w:rPr>
          <w:rFonts w:eastAsiaTheme="minorEastAsia" w:cs="Times New Roman"/>
        </w:rPr>
        <w:t xml:space="preserve"> s právom hodnotiť ponuky</w:t>
      </w:r>
      <w:r w:rsidR="005B19D3" w:rsidRPr="002E79B0">
        <w:rPr>
          <w:rFonts w:eastAsiaTheme="minorEastAsia" w:cs="Times New Roman"/>
        </w:rPr>
        <w:t xml:space="preserve">. </w:t>
      </w:r>
      <w:r w:rsidR="00EE0495" w:rsidRPr="002E79B0">
        <w:rPr>
          <w:rFonts w:eastAsiaTheme="minorEastAsia" w:cs="Times New Roman"/>
        </w:rPr>
        <w:t xml:space="preserve">Komisia </w:t>
      </w:r>
      <w:r w:rsidR="00C73B23" w:rsidRPr="002E79B0">
        <w:rPr>
          <w:rFonts w:eastAsiaTheme="minorEastAsia" w:cs="Times New Roman"/>
        </w:rPr>
        <w:t xml:space="preserve">prijíma rozhodnutia </w:t>
      </w:r>
      <w:r w:rsidR="00F57DE8" w:rsidRPr="002E79B0">
        <w:rPr>
          <w:rFonts w:eastAsiaTheme="minorEastAsia" w:cs="Times New Roman"/>
        </w:rPr>
        <w:t>väčšinou prítomných členov</w:t>
      </w:r>
      <w:r w:rsidR="00ED099D" w:rsidRPr="002E79B0">
        <w:rPr>
          <w:rFonts w:eastAsiaTheme="minorEastAsia" w:cs="Times New Roman"/>
        </w:rPr>
        <w:t>, ktorí majú právo hodnotiť ponuky</w:t>
      </w:r>
      <w:r w:rsidR="00F57DE8" w:rsidRPr="002E79B0">
        <w:rPr>
          <w:rFonts w:eastAsiaTheme="minorEastAsia" w:cs="Times New Roman"/>
        </w:rPr>
        <w:t>.</w:t>
      </w:r>
    </w:p>
    <w:p w14:paraId="006689C1" w14:textId="6310F427" w:rsidR="006344D5" w:rsidRPr="002E79B0" w:rsidRDefault="000775D8" w:rsidP="6B801F1C">
      <w:pPr>
        <w:pStyle w:val="Odsekzoznamu"/>
        <w:numPr>
          <w:ilvl w:val="1"/>
          <w:numId w:val="26"/>
        </w:numPr>
        <w:ind w:left="426" w:hanging="426"/>
        <w:rPr>
          <w:rFonts w:eastAsiaTheme="minorEastAsia" w:cs="Times New Roman"/>
        </w:rPr>
      </w:pPr>
      <w:r w:rsidRPr="6B801F1C">
        <w:rPr>
          <w:rFonts w:eastAsia="Times New Roman" w:cs="Times New Roman"/>
        </w:rPr>
        <w:t>Č</w:t>
      </w:r>
      <w:r w:rsidR="22652513" w:rsidRPr="6B801F1C">
        <w:rPr>
          <w:rFonts w:eastAsia="Times New Roman" w:cs="Times New Roman"/>
        </w:rPr>
        <w:t xml:space="preserve">len komisie na hodnotenie ponúk bez práva vyhodnocovať ponuky, ktorý je zamestnancom Oddelenia verejného obstarávania (OVO) po predložení a otvorení ponúk zaistí, aby boli návrhy na plnenie kritérií týkajúce sa kvalitatívnej časti </w:t>
      </w:r>
      <w:r w:rsidR="0003055C" w:rsidRPr="6B801F1C">
        <w:rPr>
          <w:rFonts w:eastAsia="Times New Roman" w:cs="Times New Roman"/>
        </w:rPr>
        <w:t>(kvalitatívne kritériá 1.3, 1.4 a 1.5)</w:t>
      </w:r>
      <w:r w:rsidR="22652513" w:rsidRPr="6B801F1C">
        <w:rPr>
          <w:rFonts w:eastAsia="Times New Roman" w:cs="Times New Roman"/>
        </w:rPr>
        <w:t xml:space="preserve"> anonymné.</w:t>
      </w:r>
    </w:p>
    <w:p w14:paraId="0658420A" w14:textId="50D41461"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Následne distribuuje ostatným členom komisie na hodnotenie ponúk anonymné návrhy na plnenie kvalitatívnych kritérií.</w:t>
      </w:r>
    </w:p>
    <w:p w14:paraId="18823D5C" w14:textId="75029F29"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na hodnotenie ponúk pridelí za jednotlivé kritériá počet bodov. Súčasťou bodového hodnotenia je aj stručné slovné odôvodnenie, najmä vyzdvihnutie výhod a nevýhod jednotlivých ponúk a zdôvodnenie bodového ohodnotenia.</w:t>
      </w:r>
    </w:p>
    <w:p w14:paraId="45ECC051" w14:textId="3D0C7820"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sa môže za účelom hodnotenia ponúk alebo vypracovania  slovných zdôvodnení hodnotenia zísť aj viackrát.</w:t>
      </w:r>
    </w:p>
    <w:p w14:paraId="755DF1A0" w14:textId="0E54FD12" w:rsidR="006344D5" w:rsidRPr="002E79B0" w:rsidRDefault="00C31045" w:rsidP="6B801F1C">
      <w:pPr>
        <w:pStyle w:val="Odsekzoznamu"/>
        <w:numPr>
          <w:ilvl w:val="1"/>
          <w:numId w:val="26"/>
        </w:numPr>
        <w:ind w:left="426" w:hanging="426"/>
        <w:rPr>
          <w:rFonts w:eastAsiaTheme="minorEastAsia" w:cs="Times New Roman"/>
        </w:rPr>
      </w:pPr>
      <w:r>
        <w:rPr>
          <w:rFonts w:eastAsia="Times New Roman" w:cs="Times New Roman"/>
        </w:rPr>
        <w:t>Po pridelení bodov za kvalitatívne kritériá</w:t>
      </w:r>
      <w:r w:rsidR="003557DA" w:rsidRPr="6B801F1C">
        <w:rPr>
          <w:rFonts w:eastAsia="Times New Roman" w:cs="Times New Roman"/>
        </w:rPr>
        <w:t xml:space="preserve"> 1.3, 1.4 a 1.5</w:t>
      </w:r>
      <w:r w:rsidR="22652513" w:rsidRPr="6B801F1C">
        <w:rPr>
          <w:rFonts w:eastAsia="Times New Roman" w:cs="Times New Roman"/>
        </w:rPr>
        <w:t xml:space="preserve"> sa spíše zápisnica z hodnotenia ponúk spolu so slovným hodnotením, ktorú podpisujú členovia na hodnotenie ponúk. Po podpise zápisnice už nie je možné</w:t>
      </w:r>
      <w:r w:rsidR="00A840B3">
        <w:rPr>
          <w:rFonts w:eastAsia="Times New Roman" w:cs="Times New Roman"/>
        </w:rPr>
        <w:t xml:space="preserve"> bez osobitného odôvodnenia</w:t>
      </w:r>
      <w:r w:rsidR="22652513" w:rsidRPr="6B801F1C">
        <w:rPr>
          <w:rFonts w:eastAsia="Times New Roman" w:cs="Times New Roman"/>
        </w:rPr>
        <w:t xml:space="preserve"> meniť počet bodov, ktorý komisia pridelila jednotlivým ponukám za kvalitu. </w:t>
      </w:r>
    </w:p>
    <w:p w14:paraId="60F2071D" w14:textId="675917D4"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Po podpise zápisnice zamestnanec OVO pri</w:t>
      </w:r>
      <w:r w:rsidR="2314E819" w:rsidRPr="6B801F1C">
        <w:rPr>
          <w:rFonts w:eastAsia="Times New Roman" w:cs="Times New Roman"/>
        </w:rPr>
        <w:t>radí</w:t>
      </w:r>
      <w:r w:rsidRPr="6B801F1C">
        <w:rPr>
          <w:rFonts w:eastAsia="Times New Roman" w:cs="Times New Roman"/>
        </w:rPr>
        <w:t xml:space="preserve"> hodnotené ponuky k jednotlivým uchádzačom</w:t>
      </w:r>
      <w:r w:rsidR="6EC16ACE" w:rsidRPr="6B801F1C">
        <w:rPr>
          <w:rFonts w:eastAsia="Times New Roman" w:cs="Times New Roman"/>
        </w:rPr>
        <w:t>. Následne</w:t>
      </w:r>
      <w:r w:rsidR="62A00226" w:rsidRPr="6B801F1C">
        <w:rPr>
          <w:rFonts w:eastAsia="Times New Roman" w:cs="Times New Roman"/>
        </w:rPr>
        <w:t xml:space="preserve"> k nim</w:t>
      </w:r>
      <w:r w:rsidRPr="6B801F1C">
        <w:rPr>
          <w:rFonts w:eastAsia="Times New Roman" w:cs="Times New Roman"/>
        </w:rPr>
        <w:t xml:space="preserve"> priradí </w:t>
      </w:r>
      <w:r w:rsidR="2656895E" w:rsidRPr="6B801F1C">
        <w:rPr>
          <w:rFonts w:eastAsia="Times New Roman" w:cs="Times New Roman"/>
        </w:rPr>
        <w:t xml:space="preserve">ich </w:t>
      </w:r>
      <w:r w:rsidRPr="6B801F1C">
        <w:rPr>
          <w:rFonts w:eastAsia="Times New Roman" w:cs="Times New Roman"/>
        </w:rPr>
        <w:t>cenové ponuky</w:t>
      </w:r>
      <w:r w:rsidR="46BB3466" w:rsidRPr="6B801F1C">
        <w:rPr>
          <w:rFonts w:eastAsia="Times New Roman" w:cs="Times New Roman"/>
        </w:rPr>
        <w:t xml:space="preserve"> a ponuky lehoty dodania</w:t>
      </w:r>
      <w:r w:rsidRPr="6B801F1C">
        <w:rPr>
          <w:rFonts w:eastAsia="Times New Roman" w:cs="Times New Roman"/>
        </w:rPr>
        <w:t xml:space="preserve"> jednotlivých uchádzačov a komisia k počtu bodov za kvalitu pripočíta počet bodov za ponukovú cenu</w:t>
      </w:r>
      <w:r w:rsidR="00F952D1">
        <w:rPr>
          <w:rFonts w:eastAsia="Times New Roman" w:cs="Times New Roman"/>
        </w:rPr>
        <w:t xml:space="preserve"> a lehotu dodania</w:t>
      </w:r>
      <w:r w:rsidRPr="6B801F1C">
        <w:rPr>
          <w:rFonts w:eastAsia="Times New Roman" w:cs="Times New Roman"/>
        </w:rPr>
        <w:t>.</w:t>
      </w:r>
      <w:r w:rsidR="5D2B26CD" w:rsidRPr="6B801F1C">
        <w:rPr>
          <w:rFonts w:eastAsia="Times New Roman" w:cs="Times New Roman"/>
        </w:rPr>
        <w:t xml:space="preserve"> Úspešným uchádzačom sa stane uchádzač s najvyšším súčtom bodov. </w:t>
      </w:r>
    </w:p>
    <w:p w14:paraId="24DF887E" w14:textId="77777777" w:rsidR="009F549D" w:rsidRPr="002E79B0" w:rsidRDefault="009F549D" w:rsidP="006B6805">
      <w:pPr>
        <w:pStyle w:val="Odsekzoznamu"/>
        <w:numPr>
          <w:ilvl w:val="1"/>
          <w:numId w:val="26"/>
        </w:numPr>
        <w:ind w:left="426" w:hanging="426"/>
        <w:rPr>
          <w:rFonts w:eastAsiaTheme="minorEastAsia" w:cs="Times New Roman"/>
        </w:rPr>
      </w:pPr>
      <w:r>
        <w:rPr>
          <w:rFonts w:eastAsia="Times New Roman" w:cs="Times New Roman"/>
        </w:rPr>
        <w:t xml:space="preserve">Komisia môže rokovať aj prostredníctvom elektronických zariadení (napr. </w:t>
      </w:r>
      <w:proofErr w:type="spellStart"/>
      <w:r>
        <w:rPr>
          <w:rFonts w:eastAsia="Times New Roman" w:cs="Times New Roman"/>
        </w:rPr>
        <w:t>teams</w:t>
      </w:r>
      <w:proofErr w:type="spellEnd"/>
      <w:r>
        <w:rPr>
          <w:rFonts w:eastAsia="Times New Roman" w:cs="Times New Roman"/>
        </w:rPr>
        <w:t xml:space="preserve">) a môže hlasovať per </w:t>
      </w:r>
      <w:proofErr w:type="spellStart"/>
      <w:r>
        <w:rPr>
          <w:rFonts w:eastAsia="Times New Roman" w:cs="Times New Roman"/>
        </w:rPr>
        <w:t>rollam</w:t>
      </w:r>
      <w:proofErr w:type="spellEnd"/>
      <w:r>
        <w:rPr>
          <w:rFonts w:eastAsia="Times New Roman" w:cs="Times New Roman"/>
        </w:rPr>
        <w:t>,</w:t>
      </w:r>
    </w:p>
    <w:p w14:paraId="3DFB6E84" w14:textId="342E80B5" w:rsidR="47B4E7CE" w:rsidRPr="0093132A" w:rsidRDefault="22652513" w:rsidP="006B6805">
      <w:pPr>
        <w:pStyle w:val="Odsekzoznamu"/>
        <w:numPr>
          <w:ilvl w:val="1"/>
          <w:numId w:val="26"/>
        </w:numPr>
        <w:ind w:left="426" w:hanging="426"/>
        <w:rPr>
          <w:rFonts w:asciiTheme="minorHAnsi" w:eastAsiaTheme="minorEastAsia" w:hAnsiTheme="minorHAnsi"/>
        </w:rPr>
      </w:pPr>
      <w:r w:rsidRPr="00274A80">
        <w:rPr>
          <w:rFonts w:eastAsia="Times New Roman" w:cs="Times New Roman"/>
        </w:rPr>
        <w:t xml:space="preserve">Po určení finálneho poradia ponúk sa pokračuje v súlade s § 66 ods. 7 </w:t>
      </w:r>
      <w:r w:rsidR="001D13FC">
        <w:rPr>
          <w:rFonts w:eastAsia="Times New Roman" w:cs="Times New Roman"/>
        </w:rPr>
        <w:t>prvá</w:t>
      </w:r>
      <w:r w:rsidRPr="00274A80">
        <w:rPr>
          <w:rFonts w:eastAsia="Times New Roman" w:cs="Times New Roman"/>
        </w:rPr>
        <w:t xml:space="preserve"> veta ZVO.</w:t>
      </w:r>
    </w:p>
    <w:p w14:paraId="4C29A77F" w14:textId="67B74182" w:rsidR="412E957F" w:rsidRDefault="00EA7945" w:rsidP="001E7C31">
      <w:pPr>
        <w:pStyle w:val="Odsekzoznamu"/>
        <w:numPr>
          <w:ilvl w:val="1"/>
          <w:numId w:val="26"/>
        </w:numPr>
        <w:ind w:left="426" w:hanging="426"/>
      </w:pPr>
      <w:r w:rsidRPr="00F84985">
        <w:rPr>
          <w:rFonts w:asciiTheme="minorHAnsi" w:eastAsiaTheme="minorEastAsia" w:hAnsiTheme="minorHAnsi"/>
        </w:rPr>
        <w:lastRenderedPageBreak/>
        <w:t>V</w:t>
      </w:r>
      <w:r w:rsidRPr="00C61D2B">
        <w:rPr>
          <w:rFonts w:asciiTheme="minorHAnsi" w:eastAsiaTheme="minorEastAsia" w:hAnsiTheme="minorHAnsi"/>
        </w:rPr>
        <w:t> prípade čiastkového kritéria na vyhodnotenie ponúk 1.</w:t>
      </w:r>
      <w:r w:rsidR="00517A28" w:rsidRPr="00C61D2B">
        <w:rPr>
          <w:rFonts w:asciiTheme="minorHAnsi" w:eastAsiaTheme="minorEastAsia" w:hAnsiTheme="minorHAnsi"/>
        </w:rPr>
        <w:t>2 „</w:t>
      </w:r>
      <w:r w:rsidR="00517A28" w:rsidRPr="00F84985">
        <w:rPr>
          <w:rFonts w:asciiTheme="minorHAnsi" w:eastAsiaTheme="minorEastAsia" w:hAnsiTheme="minorHAnsi"/>
        </w:rPr>
        <w:t>Popis ponúkaného plnenia</w:t>
      </w:r>
      <w:r w:rsidR="00E812A8" w:rsidRPr="00F84985">
        <w:rPr>
          <w:rFonts w:asciiTheme="minorHAnsi" w:eastAsiaTheme="minorEastAsia" w:hAnsiTheme="minorHAnsi"/>
        </w:rPr>
        <w:t xml:space="preserve">“ písm. b) </w:t>
      </w:r>
      <w:r w:rsidR="00DC5F85" w:rsidRPr="00F84985">
        <w:rPr>
          <w:rFonts w:asciiTheme="minorHAnsi" w:eastAsiaTheme="minorEastAsia" w:hAnsiTheme="minorHAnsi"/>
        </w:rPr>
        <w:t>GUI – Návrh používateľských a administračných rozhraní (obrazoviek)</w:t>
      </w:r>
      <w:r w:rsidR="003B6788" w:rsidRPr="00F84985">
        <w:rPr>
          <w:rFonts w:asciiTheme="minorHAnsi" w:eastAsiaTheme="minorEastAsia" w:hAnsiTheme="minorHAnsi"/>
        </w:rPr>
        <w:t xml:space="preserve"> bud</w:t>
      </w:r>
      <w:r w:rsidR="008C4994" w:rsidRPr="00F84985">
        <w:rPr>
          <w:rFonts w:asciiTheme="minorHAnsi" w:eastAsiaTheme="minorEastAsia" w:hAnsiTheme="minorHAnsi"/>
        </w:rPr>
        <w:t xml:space="preserve">ú </w:t>
      </w:r>
      <w:r w:rsidR="005853CA" w:rsidRPr="00F84985">
        <w:rPr>
          <w:rFonts w:asciiTheme="minorHAnsi" w:eastAsiaTheme="minorEastAsia" w:hAnsiTheme="minorHAnsi"/>
        </w:rPr>
        <w:t>vyžadované podklady</w:t>
      </w:r>
      <w:r w:rsidR="0054269A" w:rsidRPr="00F84985">
        <w:rPr>
          <w:rFonts w:asciiTheme="minorHAnsi" w:eastAsiaTheme="minorEastAsia" w:hAnsiTheme="minorHAnsi"/>
        </w:rPr>
        <w:t xml:space="preserve"> hodnotené </w:t>
      </w:r>
      <w:r w:rsidR="007F7636" w:rsidRPr="00F84985">
        <w:rPr>
          <w:rFonts w:asciiTheme="minorHAnsi" w:eastAsiaTheme="minorEastAsia" w:hAnsiTheme="minorHAnsi"/>
        </w:rPr>
        <w:t>členmi komisie</w:t>
      </w:r>
      <w:r w:rsidR="0054269A" w:rsidRPr="00F84985">
        <w:rPr>
          <w:rFonts w:asciiTheme="minorHAnsi" w:eastAsiaTheme="minorEastAsia" w:hAnsiTheme="minorHAnsi"/>
        </w:rPr>
        <w:t xml:space="preserve"> individuáln</w:t>
      </w:r>
      <w:r w:rsidR="007F7636" w:rsidRPr="00F84985">
        <w:rPr>
          <w:rFonts w:asciiTheme="minorHAnsi" w:eastAsiaTheme="minorEastAsia" w:hAnsiTheme="minorHAnsi"/>
        </w:rPr>
        <w:t>e</w:t>
      </w:r>
      <w:r w:rsidR="00ED5073" w:rsidRPr="00F84985">
        <w:rPr>
          <w:rFonts w:asciiTheme="minorHAnsi" w:eastAsiaTheme="minorEastAsia" w:hAnsiTheme="minorHAnsi"/>
        </w:rPr>
        <w:t xml:space="preserve"> a výsledné bodové hodnotenie sa určí ako medián individuálnych hodnotení jednotlivých členov komisie na vyhodnotenie ponúk.</w:t>
      </w:r>
    </w:p>
    <w:p w14:paraId="6BCCE62E" w14:textId="4D64F6F1" w:rsidR="005228A6" w:rsidRDefault="00CB2E76" w:rsidP="00CB2E76">
      <w:pPr>
        <w:pStyle w:val="Nadpis1"/>
      </w:pPr>
      <w:bookmarkStart w:id="139" w:name="_Toc48164681"/>
      <w:r>
        <w:lastRenderedPageBreak/>
        <w:t>Opis predmetu zákazky</w:t>
      </w:r>
      <w:bookmarkEnd w:id="139"/>
    </w:p>
    <w:p w14:paraId="4E2A0795" w14:textId="6212906C" w:rsidR="00A14E77" w:rsidRPr="00A14E77" w:rsidRDefault="00A14E77" w:rsidP="006B6805">
      <w:pPr>
        <w:pStyle w:val="Nadpis2"/>
        <w:numPr>
          <w:ilvl w:val="0"/>
          <w:numId w:val="16"/>
        </w:numPr>
        <w:ind w:left="0" w:hanging="426"/>
      </w:pPr>
      <w:bookmarkStart w:id="140" w:name="_Toc48164682"/>
      <w:r w:rsidRPr="00A14E77">
        <w:rPr>
          <w:rFonts w:cs="Times New Roman"/>
          <w:szCs w:val="24"/>
        </w:rPr>
        <w:t>Všeobecné požiadavky na</w:t>
      </w:r>
      <w:r w:rsidR="005D55B5">
        <w:rPr>
          <w:rFonts w:cs="Times New Roman"/>
          <w:szCs w:val="24"/>
        </w:rPr>
        <w:t> </w:t>
      </w:r>
      <w:r w:rsidRPr="00A14E77">
        <w:rPr>
          <w:rFonts w:cs="Times New Roman"/>
          <w:szCs w:val="24"/>
        </w:rPr>
        <w:t>predmet zákazky:</w:t>
      </w:r>
      <w:bookmarkEnd w:id="140"/>
    </w:p>
    <w:p w14:paraId="51D4AEE9" w14:textId="4AE6462B" w:rsidR="00787CC2" w:rsidRPr="00E52392" w:rsidRDefault="00A14E77" w:rsidP="006B6805">
      <w:pPr>
        <w:pStyle w:val="Odsekzoznamu"/>
        <w:numPr>
          <w:ilvl w:val="1"/>
          <w:numId w:val="16"/>
        </w:numPr>
        <w:ind w:left="567" w:hanging="567"/>
        <w:rPr>
          <w:rFonts w:eastAsia="Times New Roman"/>
        </w:rPr>
      </w:pPr>
      <w:r w:rsidRPr="002C1A1B">
        <w:rPr>
          <w:rFonts w:cs="Times New Roman"/>
          <w:szCs w:val="24"/>
        </w:rPr>
        <w:t>Predmet</w:t>
      </w:r>
      <w:r w:rsidR="002C1A1B">
        <w:rPr>
          <w:rFonts w:cs="Times New Roman"/>
          <w:szCs w:val="24"/>
        </w:rPr>
        <w:t xml:space="preserve"> zákazky</w:t>
      </w:r>
      <w:r w:rsidR="00134F91">
        <w:rPr>
          <w:rFonts w:cs="Times New Roman"/>
          <w:szCs w:val="24"/>
        </w:rPr>
        <w:t xml:space="preserve"> je </w:t>
      </w:r>
      <w:r w:rsidR="00134F91" w:rsidRPr="00E52392">
        <w:rPr>
          <w:rFonts w:cs="Times New Roman"/>
          <w:szCs w:val="24"/>
        </w:rPr>
        <w:t>definovaný v prílohe SP</w:t>
      </w:r>
      <w:r w:rsidR="00697D16">
        <w:rPr>
          <w:rFonts w:cs="Times New Roman"/>
          <w:szCs w:val="24"/>
        </w:rPr>
        <w:t>5</w:t>
      </w:r>
      <w:r w:rsidR="00134F91" w:rsidRPr="00E52392">
        <w:rPr>
          <w:rFonts w:cs="Times New Roman"/>
          <w:szCs w:val="24"/>
        </w:rPr>
        <w:t>.</w:t>
      </w:r>
    </w:p>
    <w:p w14:paraId="15BA9999" w14:textId="76F107CC" w:rsidR="000F6072" w:rsidRPr="00E52392" w:rsidRDefault="004037A3" w:rsidP="006B6805">
      <w:pPr>
        <w:pStyle w:val="Odsekzoznamu"/>
        <w:numPr>
          <w:ilvl w:val="1"/>
          <w:numId w:val="16"/>
        </w:numPr>
        <w:ind w:left="567" w:hanging="567"/>
        <w:rPr>
          <w:rFonts w:eastAsia="Times New Roman"/>
        </w:rPr>
      </w:pPr>
      <w:r w:rsidRPr="00E52392">
        <w:rPr>
          <w:rFonts w:cs="Times New Roman"/>
          <w:szCs w:val="24"/>
        </w:rPr>
        <w:t>Uchádzač na preukázanie požiadaviek na predmet zákazky predloží</w:t>
      </w:r>
    </w:p>
    <w:p w14:paraId="2DBEDD6C" w14:textId="04BF8FD9" w:rsidR="005145B2" w:rsidRPr="00E52392" w:rsidRDefault="00D90572" w:rsidP="6B801F1C">
      <w:pPr>
        <w:pStyle w:val="Odsekzoznamu"/>
        <w:numPr>
          <w:ilvl w:val="0"/>
          <w:numId w:val="30"/>
        </w:numPr>
        <w:rPr>
          <w:rFonts w:eastAsia="Times New Roman" w:cs="Times New Roman"/>
        </w:rPr>
      </w:pPr>
      <w:r w:rsidRPr="00E52392">
        <w:rPr>
          <w:rFonts w:eastAsia="Times New Roman" w:cs="Times New Roman"/>
        </w:rPr>
        <w:t>S</w:t>
      </w:r>
      <w:r w:rsidR="00734CE5" w:rsidRPr="00E52392">
        <w:rPr>
          <w:rFonts w:eastAsia="Times New Roman" w:cs="Times New Roman"/>
        </w:rPr>
        <w:t xml:space="preserve">úhlas s požiadavkami </w:t>
      </w:r>
      <w:r w:rsidR="006C3C30" w:rsidRPr="00E52392">
        <w:rPr>
          <w:rFonts w:eastAsia="Times New Roman" w:cs="Times New Roman"/>
        </w:rPr>
        <w:t>na predmet zákazky</w:t>
      </w:r>
      <w:r w:rsidR="002D44E9" w:rsidRPr="00E52392">
        <w:rPr>
          <w:rFonts w:eastAsia="Times New Roman" w:cs="Times New Roman"/>
        </w:rPr>
        <w:t xml:space="preserve"> a</w:t>
      </w:r>
      <w:r w:rsidR="007D1A1C" w:rsidRPr="00E52392">
        <w:rPr>
          <w:rFonts w:eastAsia="Times New Roman" w:cs="Times New Roman"/>
        </w:rPr>
        <w:t xml:space="preserve"> obchodnými </w:t>
      </w:r>
      <w:r w:rsidR="002D44E9" w:rsidRPr="00E52392">
        <w:rPr>
          <w:rFonts w:eastAsia="Times New Roman" w:cs="Times New Roman"/>
        </w:rPr>
        <w:t>podmienkami súťaže</w:t>
      </w:r>
      <w:r w:rsidR="006C3C30" w:rsidRPr="00E52392">
        <w:rPr>
          <w:rFonts w:eastAsia="Times New Roman" w:cs="Times New Roman"/>
        </w:rPr>
        <w:t xml:space="preserve">, ktoré sú uvedené v prílohe </w:t>
      </w:r>
      <w:r w:rsidR="00AE123A" w:rsidRPr="00E52392">
        <w:rPr>
          <w:rFonts w:eastAsia="Times New Roman" w:cs="Times New Roman"/>
        </w:rPr>
        <w:t>SP5 Opis predmetu zákazky</w:t>
      </w:r>
      <w:r w:rsidR="00B747AB" w:rsidRPr="00E52392">
        <w:rPr>
          <w:rFonts w:eastAsia="Times New Roman" w:cs="Times New Roman"/>
        </w:rPr>
        <w:t xml:space="preserve"> (vrátane príloh</w:t>
      </w:r>
      <w:r w:rsidR="00AC18BA" w:rsidRPr="00E52392">
        <w:rPr>
          <w:rFonts w:eastAsia="Times New Roman" w:cs="Times New Roman"/>
        </w:rPr>
        <w:t xml:space="preserve"> tohto dokumentu</w:t>
      </w:r>
      <w:r w:rsidR="00B747AB" w:rsidRPr="00E52392">
        <w:rPr>
          <w:rFonts w:eastAsia="Times New Roman" w:cs="Times New Roman"/>
        </w:rPr>
        <w:t>)</w:t>
      </w:r>
      <w:r w:rsidR="007D1A1C" w:rsidRPr="00E52392">
        <w:rPr>
          <w:rFonts w:eastAsia="Times New Roman" w:cs="Times New Roman"/>
        </w:rPr>
        <w:t xml:space="preserve"> a</w:t>
      </w:r>
      <w:r w:rsidR="009D67B0" w:rsidRPr="00E52392">
        <w:rPr>
          <w:rFonts w:eastAsia="Times New Roman" w:cs="Times New Roman"/>
        </w:rPr>
        <w:t> </w:t>
      </w:r>
      <w:r w:rsidR="007D1A1C" w:rsidRPr="00E52392">
        <w:rPr>
          <w:rFonts w:eastAsia="Times New Roman" w:cs="Times New Roman"/>
        </w:rPr>
        <w:t>SP</w:t>
      </w:r>
      <w:r w:rsidR="009D67B0" w:rsidRPr="00E52392">
        <w:rPr>
          <w:rFonts w:eastAsia="Times New Roman" w:cs="Times New Roman"/>
        </w:rPr>
        <w:t xml:space="preserve">3 - </w:t>
      </w:r>
      <w:r w:rsidR="009D67B0" w:rsidRPr="00E52392">
        <w:t>Návrh zmluvy o poskytnutí elektronických a servisných služieb</w:t>
      </w:r>
      <w:r w:rsidRPr="00E52392">
        <w:t>. Vzor súhlasu tvorí prílohu SP8.</w:t>
      </w:r>
    </w:p>
    <w:p w14:paraId="585E9DD5" w14:textId="2861F8A8" w:rsidR="00F972A7" w:rsidRPr="002F1B49" w:rsidRDefault="00F53C05" w:rsidP="005B377B">
      <w:pPr>
        <w:pStyle w:val="Odsekzoznamu"/>
        <w:numPr>
          <w:ilvl w:val="0"/>
          <w:numId w:val="30"/>
        </w:numPr>
        <w:rPr>
          <w:rFonts w:eastAsia="Times New Roman" w:cs="Times New Roman"/>
          <w:szCs w:val="24"/>
        </w:rPr>
      </w:pPr>
      <w:r w:rsidRPr="002F1B49">
        <w:rPr>
          <w:rFonts w:eastAsia="Times New Roman" w:cs="Times New Roman"/>
        </w:rPr>
        <w:t>Opis ponúk</w:t>
      </w:r>
      <w:r w:rsidR="00165CBB" w:rsidRPr="002F1B49">
        <w:rPr>
          <w:rFonts w:eastAsia="Times New Roman" w:cs="Times New Roman"/>
        </w:rPr>
        <w:t>aného riešenia</w:t>
      </w:r>
      <w:r w:rsidR="00D7060E" w:rsidRPr="002F1B49">
        <w:rPr>
          <w:rFonts w:eastAsia="Times New Roman" w:cs="Times New Roman"/>
        </w:rPr>
        <w:t xml:space="preserve"> podľa záväznej štruktúry</w:t>
      </w:r>
      <w:r w:rsidR="006F0036" w:rsidRPr="002F1B49">
        <w:rPr>
          <w:rFonts w:eastAsia="Times New Roman" w:cs="Times New Roman"/>
        </w:rPr>
        <w:t xml:space="preserve"> uvedenej v prílohe SP</w:t>
      </w:r>
      <w:r w:rsidR="008165B0" w:rsidRPr="002F1B49">
        <w:rPr>
          <w:rFonts w:eastAsia="Times New Roman" w:cs="Times New Roman"/>
        </w:rPr>
        <w:t>6</w:t>
      </w:r>
      <w:r w:rsidR="006F0036" w:rsidRPr="002F1B49">
        <w:rPr>
          <w:rFonts w:eastAsia="Times New Roman" w:cs="Times New Roman"/>
        </w:rPr>
        <w:t>– Obsah ponuky</w:t>
      </w:r>
    </w:p>
    <w:sectPr w:rsidR="00F972A7" w:rsidRPr="002F1B49" w:rsidSect="00461283">
      <w:headerReference w:type="default" r:id="rId16"/>
      <w:footerReference w:type="default" r:id="rId17"/>
      <w:headerReference w:type="first" r:id="rId18"/>
      <w:footerReference w:type="first" r:id="rId19"/>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0A9BC" w14:textId="77777777" w:rsidR="00E11F13" w:rsidRDefault="00E11F13" w:rsidP="00F75F29">
      <w:pPr>
        <w:spacing w:after="0"/>
      </w:pPr>
      <w:r>
        <w:separator/>
      </w:r>
    </w:p>
  </w:endnote>
  <w:endnote w:type="continuationSeparator" w:id="0">
    <w:p w14:paraId="58B7659D" w14:textId="77777777" w:rsidR="00E11F13" w:rsidRDefault="00E11F13" w:rsidP="00F75F29">
      <w:pPr>
        <w:spacing w:after="0"/>
      </w:pPr>
      <w:r>
        <w:continuationSeparator/>
      </w:r>
    </w:p>
  </w:endnote>
  <w:endnote w:type="continuationNotice" w:id="1">
    <w:p w14:paraId="47E0DCC7" w14:textId="77777777" w:rsidR="00E11F13" w:rsidRDefault="00E11F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67161928"/>
      <w:docPartObj>
        <w:docPartGallery w:val="Page Numbers (Bottom of Page)"/>
        <w:docPartUnique/>
      </w:docPartObj>
    </w:sdtPr>
    <w:sdtEndPr/>
    <w:sdtContent>
      <w:p w14:paraId="06BF4B07" w14:textId="77F473C4" w:rsidR="00AE7AA7" w:rsidRPr="00461283" w:rsidRDefault="00AE7AA7">
        <w:pPr>
          <w:pStyle w:val="Pta"/>
          <w:jc w:val="center"/>
          <w:rPr>
            <w:sz w:val="20"/>
            <w:szCs w:val="20"/>
          </w:rPr>
        </w:pPr>
        <w:r w:rsidRPr="00461283">
          <w:rPr>
            <w:color w:val="2B579A"/>
            <w:sz w:val="20"/>
            <w:szCs w:val="20"/>
            <w:shd w:val="clear" w:color="auto" w:fill="E6E6E6"/>
          </w:rPr>
          <w:fldChar w:fldCharType="begin"/>
        </w:r>
        <w:r w:rsidRPr="00461283">
          <w:rPr>
            <w:sz w:val="20"/>
            <w:szCs w:val="20"/>
          </w:rPr>
          <w:instrText>PAGE   \* MERGEFORMAT</w:instrText>
        </w:r>
        <w:r w:rsidRPr="00461283">
          <w:rPr>
            <w:color w:val="2B579A"/>
            <w:sz w:val="20"/>
            <w:szCs w:val="20"/>
            <w:shd w:val="clear" w:color="auto" w:fill="E6E6E6"/>
          </w:rPr>
          <w:fldChar w:fldCharType="separate"/>
        </w:r>
        <w:r w:rsidRPr="00461283">
          <w:rPr>
            <w:sz w:val="20"/>
            <w:szCs w:val="20"/>
          </w:rPr>
          <w:t>2</w:t>
        </w:r>
        <w:r w:rsidRPr="00461283">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AE7AA7" w14:paraId="40721FAE" w14:textId="77777777" w:rsidTr="00D31909">
      <w:tc>
        <w:tcPr>
          <w:tcW w:w="3024" w:type="dxa"/>
        </w:tcPr>
        <w:p w14:paraId="7D138BEB" w14:textId="4768DAF4" w:rsidR="00AE7AA7" w:rsidRDefault="00AE7AA7" w:rsidP="00D31909">
          <w:pPr>
            <w:pStyle w:val="Hlavika"/>
            <w:ind w:left="-115"/>
            <w:jc w:val="left"/>
          </w:pPr>
        </w:p>
      </w:tc>
      <w:tc>
        <w:tcPr>
          <w:tcW w:w="3024" w:type="dxa"/>
        </w:tcPr>
        <w:p w14:paraId="752574C9" w14:textId="47CE18C8" w:rsidR="00AE7AA7" w:rsidRDefault="00AE7AA7" w:rsidP="00D31909">
          <w:pPr>
            <w:pStyle w:val="Hlavika"/>
            <w:jc w:val="center"/>
          </w:pPr>
        </w:p>
      </w:tc>
      <w:tc>
        <w:tcPr>
          <w:tcW w:w="3024" w:type="dxa"/>
        </w:tcPr>
        <w:p w14:paraId="54F1026D" w14:textId="21D417A1" w:rsidR="00AE7AA7" w:rsidRDefault="00AE7AA7" w:rsidP="00D31909">
          <w:pPr>
            <w:pStyle w:val="Hlavika"/>
            <w:ind w:right="-115"/>
            <w:jc w:val="right"/>
          </w:pPr>
        </w:p>
      </w:tc>
    </w:tr>
  </w:tbl>
  <w:p w14:paraId="41D2D6D6" w14:textId="16E07CB9" w:rsidR="00AE7AA7" w:rsidRDefault="00AE7AA7" w:rsidP="00D319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B98E0" w14:textId="77777777" w:rsidR="00E11F13" w:rsidRDefault="00E11F13" w:rsidP="00F75F29">
      <w:pPr>
        <w:spacing w:after="0"/>
      </w:pPr>
      <w:r>
        <w:separator/>
      </w:r>
    </w:p>
  </w:footnote>
  <w:footnote w:type="continuationSeparator" w:id="0">
    <w:p w14:paraId="58579047" w14:textId="77777777" w:rsidR="00E11F13" w:rsidRDefault="00E11F13" w:rsidP="00F75F29">
      <w:pPr>
        <w:spacing w:after="0"/>
      </w:pPr>
      <w:r>
        <w:continuationSeparator/>
      </w:r>
    </w:p>
  </w:footnote>
  <w:footnote w:type="continuationNotice" w:id="1">
    <w:p w14:paraId="639E96C0" w14:textId="77777777" w:rsidR="00E11F13" w:rsidRDefault="00E11F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F2E" w14:textId="5A5B9E2B" w:rsidR="00AE7AA7" w:rsidRPr="00F75F29" w:rsidRDefault="00AE7AA7" w:rsidP="00F75F29">
    <w:pPr>
      <w:pStyle w:val="Hlavika"/>
      <w:jc w:val="center"/>
      <w:rPr>
        <w:rFonts w:cs="Times New Roman"/>
        <w:b/>
        <w:bCs/>
        <w:szCs w:val="24"/>
      </w:rPr>
    </w:pPr>
    <w:r w:rsidRPr="00F75F29">
      <w:rPr>
        <w:noProof/>
        <w:color w:val="2B579A"/>
        <w:szCs w:val="24"/>
        <w:shd w:val="clear" w:color="auto" w:fill="E6E6E6"/>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4CBF14BD">
      <w:rPr>
        <w:rFonts w:cs="Times New Roman"/>
        <w:b/>
        <w:bCs/>
      </w:rPr>
      <w:t>HLAVNÉ MESTO SLOVENSKEJ REPUBLIKY BRATISLAVA</w:t>
    </w:r>
  </w:p>
  <w:p w14:paraId="7BF7F806" w14:textId="10F6A47A" w:rsidR="00AE7AA7" w:rsidRDefault="00AE7AA7"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AE7AA7" w:rsidRDefault="00AE7AA7" w:rsidP="00F75F29">
    <w:r w:rsidRPr="00DC6BB6">
      <w:rPr>
        <w:rFonts w:cs="Times New Roman"/>
        <w:noProof/>
        <w:color w:val="2B579A"/>
        <w:szCs w:val="24"/>
        <w:shd w:val="clear" w:color="auto" w:fill="E6E6E6"/>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0B3FB64C">
            <v:line id="Rovná spojnica 1"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6931mm" from="0,0" to="484.85pt,0" w14:anchorId="1AD0B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AE7AA7" w14:paraId="5DBD1152" w14:textId="77777777" w:rsidTr="00D31909">
      <w:tc>
        <w:tcPr>
          <w:tcW w:w="3024" w:type="dxa"/>
        </w:tcPr>
        <w:p w14:paraId="13322412" w14:textId="071EEB94" w:rsidR="00AE7AA7" w:rsidRDefault="00AE7AA7" w:rsidP="00756FEB">
          <w:pPr>
            <w:pStyle w:val="Hlavika"/>
            <w:ind w:left="-115"/>
            <w:jc w:val="left"/>
          </w:pPr>
        </w:p>
      </w:tc>
      <w:tc>
        <w:tcPr>
          <w:tcW w:w="3024" w:type="dxa"/>
        </w:tcPr>
        <w:p w14:paraId="256D36B8" w14:textId="11F0C996" w:rsidR="00AE7AA7" w:rsidRDefault="00AE7AA7" w:rsidP="00756FEB">
          <w:pPr>
            <w:pStyle w:val="Hlavika"/>
            <w:jc w:val="center"/>
          </w:pPr>
        </w:p>
      </w:tc>
      <w:tc>
        <w:tcPr>
          <w:tcW w:w="3024" w:type="dxa"/>
        </w:tcPr>
        <w:p w14:paraId="1FE5CEDE" w14:textId="103F5CDF" w:rsidR="00AE7AA7" w:rsidRDefault="00AE7AA7" w:rsidP="00D31909">
          <w:pPr>
            <w:pStyle w:val="Hlavika"/>
            <w:ind w:right="-115"/>
            <w:jc w:val="right"/>
          </w:pPr>
        </w:p>
      </w:tc>
    </w:tr>
  </w:tbl>
  <w:p w14:paraId="2062CC3E" w14:textId="5E16BFDA" w:rsidR="00AE7AA7" w:rsidRDefault="00AE7AA7" w:rsidP="00D319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F5E63302"/>
    <w:lvl w:ilvl="0" w:tplc="3970D6BA">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4CDE30B8"/>
    <w:lvl w:ilvl="0">
      <w:start w:val="3"/>
      <w:numFmt w:val="decimal"/>
      <w:lvlText w:val="%1"/>
      <w:lvlJc w:val="left"/>
      <w:pPr>
        <w:ind w:left="360" w:hanging="360"/>
      </w:pPr>
      <w:rPr>
        <w:rFonts w:hint="default"/>
      </w:rPr>
    </w:lvl>
    <w:lvl w:ilvl="1">
      <w:start w:val="1"/>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E22D40"/>
    <w:multiLevelType w:val="hybridMultilevel"/>
    <w:tmpl w:val="2D12608A"/>
    <w:lvl w:ilvl="0" w:tplc="B79EA35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B42325"/>
    <w:multiLevelType w:val="hybridMultilevel"/>
    <w:tmpl w:val="0E8699D8"/>
    <w:lvl w:ilvl="0" w:tplc="CFDE21E8">
      <w:start w:val="1"/>
      <w:numFmt w:val="upperLetter"/>
      <w:pStyle w:val="Nadpis1"/>
      <w:lvlText w:val="Časť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A57B93"/>
    <w:multiLevelType w:val="hybridMultilevel"/>
    <w:tmpl w:val="29A2A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63419"/>
    <w:multiLevelType w:val="hybridMultilevel"/>
    <w:tmpl w:val="81ECE3CC"/>
    <w:lvl w:ilvl="0" w:tplc="87649C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EAA0A4D"/>
    <w:multiLevelType w:val="hybridMultilevel"/>
    <w:tmpl w:val="A6A48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BE6EDD"/>
    <w:multiLevelType w:val="hybridMultilevel"/>
    <w:tmpl w:val="C4A2F5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9275E53"/>
    <w:multiLevelType w:val="hybridMultilevel"/>
    <w:tmpl w:val="29A2AC1C"/>
    <w:styleLink w:val="Style1"/>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44832"/>
    <w:multiLevelType w:val="hybridMultilevel"/>
    <w:tmpl w:val="33B27F18"/>
    <w:lvl w:ilvl="0" w:tplc="E074686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3711435"/>
    <w:multiLevelType w:val="hybridMultilevel"/>
    <w:tmpl w:val="7F682FF2"/>
    <w:lvl w:ilvl="0" w:tplc="C446369C">
      <w:start w:val="3"/>
      <w:numFmt w:val="lowerRoman"/>
      <w:lvlText w:val="%1."/>
      <w:lvlJc w:val="right"/>
      <w:pPr>
        <w:ind w:left="252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E71CE"/>
    <w:multiLevelType w:val="multilevel"/>
    <w:tmpl w:val="6D828306"/>
    <w:lvl w:ilvl="0">
      <w:start w:val="3"/>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353" w:hanging="360"/>
      </w:pPr>
      <w:rPr>
        <w:rFonts w:ascii="Times New Roman" w:eastAsia="Times New Roman" w:hAnsi="Times New Roman" w:cs="Times New Roman" w:hint="default"/>
      </w:rPr>
    </w:lvl>
    <w:lvl w:ilvl="2">
      <w:start w:val="1"/>
      <w:numFmt w:val="decimal"/>
      <w:lvlText w:val="%1.%2.%3"/>
      <w:lvlJc w:val="left"/>
      <w:pPr>
        <w:ind w:left="2880" w:hanging="720"/>
      </w:pPr>
      <w:rPr>
        <w:rFonts w:ascii="Times New Roman" w:eastAsia="Times New Roman" w:hAnsi="Times New Roman" w:cs="Times New Roman" w:hint="default"/>
      </w:rPr>
    </w:lvl>
    <w:lvl w:ilvl="3">
      <w:start w:val="1"/>
      <w:numFmt w:val="decimal"/>
      <w:lvlText w:val="%1.%2.%3.%4"/>
      <w:lvlJc w:val="left"/>
      <w:pPr>
        <w:ind w:left="3960" w:hanging="720"/>
      </w:pPr>
      <w:rPr>
        <w:rFonts w:ascii="Times New Roman" w:eastAsia="Times New Roman" w:hAnsi="Times New Roman" w:cs="Times New Roman" w:hint="default"/>
      </w:rPr>
    </w:lvl>
    <w:lvl w:ilvl="4">
      <w:start w:val="1"/>
      <w:numFmt w:val="decimal"/>
      <w:lvlText w:val="%1.%2.%3.%4.%5"/>
      <w:lvlJc w:val="left"/>
      <w:pPr>
        <w:ind w:left="5400" w:hanging="1080"/>
      </w:pPr>
      <w:rPr>
        <w:rFonts w:ascii="Times New Roman" w:eastAsia="Times New Roman" w:hAnsi="Times New Roman" w:cs="Times New Roman" w:hint="default"/>
      </w:rPr>
    </w:lvl>
    <w:lvl w:ilvl="5">
      <w:start w:val="1"/>
      <w:numFmt w:val="decimal"/>
      <w:lvlText w:val="%1.%2.%3.%4.%5.%6"/>
      <w:lvlJc w:val="left"/>
      <w:pPr>
        <w:ind w:left="6480" w:hanging="1080"/>
      </w:pPr>
      <w:rPr>
        <w:rFonts w:ascii="Times New Roman" w:eastAsia="Times New Roman" w:hAnsi="Times New Roman" w:cs="Times New Roman" w:hint="default"/>
      </w:rPr>
    </w:lvl>
    <w:lvl w:ilvl="6">
      <w:start w:val="1"/>
      <w:numFmt w:val="decimal"/>
      <w:lvlText w:val="%1.%2.%3.%4.%5.%6.%7"/>
      <w:lvlJc w:val="left"/>
      <w:pPr>
        <w:ind w:left="7920" w:hanging="1440"/>
      </w:pPr>
      <w:rPr>
        <w:rFonts w:ascii="Times New Roman" w:eastAsia="Times New Roman" w:hAnsi="Times New Roman" w:cs="Times New Roman" w:hint="default"/>
      </w:rPr>
    </w:lvl>
    <w:lvl w:ilvl="7">
      <w:start w:val="1"/>
      <w:numFmt w:val="decimal"/>
      <w:lvlText w:val="%1.%2.%3.%4.%5.%6.%7.%8"/>
      <w:lvlJc w:val="left"/>
      <w:pPr>
        <w:ind w:left="9000" w:hanging="1440"/>
      </w:pPr>
      <w:rPr>
        <w:rFonts w:ascii="Times New Roman" w:eastAsia="Times New Roman" w:hAnsi="Times New Roman" w:cs="Times New Roman" w:hint="default"/>
      </w:rPr>
    </w:lvl>
    <w:lvl w:ilvl="8">
      <w:start w:val="1"/>
      <w:numFmt w:val="decimal"/>
      <w:lvlText w:val="%1.%2.%3.%4.%5.%6.%7.%8.%9"/>
      <w:lvlJc w:val="left"/>
      <w:pPr>
        <w:ind w:left="10440" w:hanging="1800"/>
      </w:pPr>
      <w:rPr>
        <w:rFonts w:ascii="Times New Roman" w:eastAsia="Times New Roman" w:hAnsi="Times New Roman" w:cs="Times New Roman" w:hint="default"/>
      </w:rPr>
    </w:lvl>
  </w:abstractNum>
  <w:abstractNum w:abstractNumId="22" w15:restartNumberingAfterBreak="0">
    <w:nsid w:val="48C744A1"/>
    <w:multiLevelType w:val="hybridMultilevel"/>
    <w:tmpl w:val="1876CEBA"/>
    <w:lvl w:ilvl="0" w:tplc="466AD00C">
      <w:start w:val="1"/>
      <w:numFmt w:val="bullet"/>
      <w:lvlText w:val=""/>
      <w:lvlJc w:val="left"/>
      <w:pPr>
        <w:ind w:left="720" w:hanging="360"/>
      </w:pPr>
      <w:rPr>
        <w:rFonts w:ascii="Symbol" w:hAnsi="Symbol" w:hint="default"/>
      </w:rPr>
    </w:lvl>
    <w:lvl w:ilvl="1" w:tplc="FDDEF0F4">
      <w:start w:val="1"/>
      <w:numFmt w:val="bullet"/>
      <w:lvlText w:val="o"/>
      <w:lvlJc w:val="left"/>
      <w:pPr>
        <w:ind w:left="1440" w:hanging="360"/>
      </w:pPr>
      <w:rPr>
        <w:rFonts w:ascii="Courier New" w:hAnsi="Courier New" w:hint="default"/>
      </w:rPr>
    </w:lvl>
    <w:lvl w:ilvl="2" w:tplc="496C2C9A">
      <w:start w:val="1"/>
      <w:numFmt w:val="bullet"/>
      <w:lvlText w:val=""/>
      <w:lvlJc w:val="left"/>
      <w:pPr>
        <w:ind w:left="2160" w:hanging="360"/>
      </w:pPr>
      <w:rPr>
        <w:rFonts w:ascii="Wingdings" w:hAnsi="Wingdings" w:hint="default"/>
      </w:rPr>
    </w:lvl>
    <w:lvl w:ilvl="3" w:tplc="9F564C7E">
      <w:start w:val="1"/>
      <w:numFmt w:val="bullet"/>
      <w:lvlText w:val=""/>
      <w:lvlJc w:val="left"/>
      <w:pPr>
        <w:ind w:left="2880" w:hanging="360"/>
      </w:pPr>
      <w:rPr>
        <w:rFonts w:ascii="Symbol" w:hAnsi="Symbol" w:hint="default"/>
      </w:rPr>
    </w:lvl>
    <w:lvl w:ilvl="4" w:tplc="058AE440">
      <w:start w:val="1"/>
      <w:numFmt w:val="bullet"/>
      <w:lvlText w:val="o"/>
      <w:lvlJc w:val="left"/>
      <w:pPr>
        <w:ind w:left="3600" w:hanging="360"/>
      </w:pPr>
      <w:rPr>
        <w:rFonts w:ascii="Courier New" w:hAnsi="Courier New" w:hint="default"/>
      </w:rPr>
    </w:lvl>
    <w:lvl w:ilvl="5" w:tplc="2F5C42BC">
      <w:start w:val="1"/>
      <w:numFmt w:val="bullet"/>
      <w:lvlText w:val=""/>
      <w:lvlJc w:val="left"/>
      <w:pPr>
        <w:ind w:left="4320" w:hanging="360"/>
      </w:pPr>
      <w:rPr>
        <w:rFonts w:ascii="Wingdings" w:hAnsi="Wingdings" w:hint="default"/>
      </w:rPr>
    </w:lvl>
    <w:lvl w:ilvl="6" w:tplc="AEFC86F0">
      <w:start w:val="1"/>
      <w:numFmt w:val="bullet"/>
      <w:lvlText w:val=""/>
      <w:lvlJc w:val="left"/>
      <w:pPr>
        <w:ind w:left="5040" w:hanging="360"/>
      </w:pPr>
      <w:rPr>
        <w:rFonts w:ascii="Symbol" w:hAnsi="Symbol" w:hint="default"/>
      </w:rPr>
    </w:lvl>
    <w:lvl w:ilvl="7" w:tplc="3D4E64C2">
      <w:start w:val="1"/>
      <w:numFmt w:val="bullet"/>
      <w:lvlText w:val="o"/>
      <w:lvlJc w:val="left"/>
      <w:pPr>
        <w:ind w:left="5760" w:hanging="360"/>
      </w:pPr>
      <w:rPr>
        <w:rFonts w:ascii="Courier New" w:hAnsi="Courier New" w:hint="default"/>
      </w:rPr>
    </w:lvl>
    <w:lvl w:ilvl="8" w:tplc="FB06DC86">
      <w:start w:val="1"/>
      <w:numFmt w:val="bullet"/>
      <w:lvlText w:val=""/>
      <w:lvlJc w:val="left"/>
      <w:pPr>
        <w:ind w:left="6480" w:hanging="360"/>
      </w:pPr>
      <w:rPr>
        <w:rFonts w:ascii="Wingdings" w:hAnsi="Wingdings" w:hint="default"/>
      </w:rPr>
    </w:lvl>
  </w:abstractNum>
  <w:abstractNum w:abstractNumId="23"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881933"/>
    <w:multiLevelType w:val="hybridMultilevel"/>
    <w:tmpl w:val="4D9241FE"/>
    <w:lvl w:ilvl="0" w:tplc="04090017">
      <w:start w:val="1"/>
      <w:numFmt w:val="lowerLetter"/>
      <w:lvlText w:val="%1)"/>
      <w:lvlJc w:val="left"/>
      <w:pPr>
        <w:ind w:left="1080" w:hanging="360"/>
      </w:pPr>
    </w:lvl>
    <w:lvl w:ilvl="1" w:tplc="041B0001">
      <w:start w:val="1"/>
      <w:numFmt w:val="bullet"/>
      <w:lvlText w:val=""/>
      <w:lvlJc w:val="left"/>
      <w:pPr>
        <w:ind w:left="1800" w:hanging="360"/>
      </w:pPr>
      <w:rPr>
        <w:rFonts w:ascii="Symbol" w:hAnsi="Symbol" w:hint="default"/>
      </w:rPr>
    </w:lvl>
    <w:lvl w:ilvl="2" w:tplc="8D6AB670">
      <w:start w:val="1"/>
      <w:numFmt w:val="lowerRoman"/>
      <w:lvlText w:val="%3."/>
      <w:lvlJc w:val="right"/>
      <w:pPr>
        <w:ind w:left="2520" w:hanging="180"/>
      </w:pPr>
      <w:rPr>
        <w:b/>
        <w:b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4D3334"/>
    <w:multiLevelType w:val="hybridMultilevel"/>
    <w:tmpl w:val="424E328C"/>
    <w:lvl w:ilvl="0" w:tplc="041B0017">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88E5CE9"/>
    <w:multiLevelType w:val="hybridMultilevel"/>
    <w:tmpl w:val="516E4B62"/>
    <w:lvl w:ilvl="0" w:tplc="9272C8F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404BA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4F0173"/>
    <w:multiLevelType w:val="hybridMultilevel"/>
    <w:tmpl w:val="899A5B72"/>
    <w:lvl w:ilvl="0" w:tplc="7C9E3CC6">
      <w:start w:val="1"/>
      <w:numFmt w:val="bullet"/>
      <w:lvlText w:val=""/>
      <w:lvlJc w:val="left"/>
      <w:pPr>
        <w:ind w:left="720" w:hanging="360"/>
      </w:pPr>
      <w:rPr>
        <w:rFonts w:ascii="Symbol" w:hAnsi="Symbol" w:hint="default"/>
      </w:rPr>
    </w:lvl>
    <w:lvl w:ilvl="1" w:tplc="D6AE8442">
      <w:start w:val="1"/>
      <w:numFmt w:val="bullet"/>
      <w:lvlText w:val="o"/>
      <w:lvlJc w:val="left"/>
      <w:pPr>
        <w:ind w:left="1440" w:hanging="360"/>
      </w:pPr>
      <w:rPr>
        <w:rFonts w:ascii="Courier New" w:hAnsi="Courier New" w:hint="default"/>
      </w:rPr>
    </w:lvl>
    <w:lvl w:ilvl="2" w:tplc="4D40077A">
      <w:start w:val="1"/>
      <w:numFmt w:val="bullet"/>
      <w:lvlText w:val=""/>
      <w:lvlJc w:val="left"/>
      <w:pPr>
        <w:ind w:left="2160" w:hanging="360"/>
      </w:pPr>
      <w:rPr>
        <w:rFonts w:ascii="Wingdings" w:hAnsi="Wingdings" w:hint="default"/>
      </w:rPr>
    </w:lvl>
    <w:lvl w:ilvl="3" w:tplc="42EE2AE6">
      <w:start w:val="1"/>
      <w:numFmt w:val="bullet"/>
      <w:lvlText w:val=""/>
      <w:lvlJc w:val="left"/>
      <w:pPr>
        <w:ind w:left="2880" w:hanging="360"/>
      </w:pPr>
      <w:rPr>
        <w:rFonts w:ascii="Symbol" w:hAnsi="Symbol" w:hint="default"/>
      </w:rPr>
    </w:lvl>
    <w:lvl w:ilvl="4" w:tplc="165400F0">
      <w:start w:val="1"/>
      <w:numFmt w:val="bullet"/>
      <w:lvlText w:val="o"/>
      <w:lvlJc w:val="left"/>
      <w:pPr>
        <w:ind w:left="3600" w:hanging="360"/>
      </w:pPr>
      <w:rPr>
        <w:rFonts w:ascii="Courier New" w:hAnsi="Courier New" w:hint="default"/>
      </w:rPr>
    </w:lvl>
    <w:lvl w:ilvl="5" w:tplc="3DB6CD56">
      <w:start w:val="1"/>
      <w:numFmt w:val="bullet"/>
      <w:lvlText w:val=""/>
      <w:lvlJc w:val="left"/>
      <w:pPr>
        <w:ind w:left="4320" w:hanging="360"/>
      </w:pPr>
      <w:rPr>
        <w:rFonts w:ascii="Wingdings" w:hAnsi="Wingdings" w:hint="default"/>
      </w:rPr>
    </w:lvl>
    <w:lvl w:ilvl="6" w:tplc="D8C8F092">
      <w:start w:val="1"/>
      <w:numFmt w:val="bullet"/>
      <w:lvlText w:val=""/>
      <w:lvlJc w:val="left"/>
      <w:pPr>
        <w:ind w:left="5040" w:hanging="360"/>
      </w:pPr>
      <w:rPr>
        <w:rFonts w:ascii="Symbol" w:hAnsi="Symbol" w:hint="default"/>
      </w:rPr>
    </w:lvl>
    <w:lvl w:ilvl="7" w:tplc="C8E0EB76">
      <w:start w:val="1"/>
      <w:numFmt w:val="bullet"/>
      <w:lvlText w:val="o"/>
      <w:lvlJc w:val="left"/>
      <w:pPr>
        <w:ind w:left="5760" w:hanging="360"/>
      </w:pPr>
      <w:rPr>
        <w:rFonts w:ascii="Courier New" w:hAnsi="Courier New" w:hint="default"/>
      </w:rPr>
    </w:lvl>
    <w:lvl w:ilvl="8" w:tplc="8C866E82">
      <w:start w:val="1"/>
      <w:numFmt w:val="bullet"/>
      <w:lvlText w:val=""/>
      <w:lvlJc w:val="left"/>
      <w:pPr>
        <w:ind w:left="6480" w:hanging="360"/>
      </w:pPr>
      <w:rPr>
        <w:rFonts w:ascii="Wingdings" w:hAnsi="Wingdings" w:hint="default"/>
      </w:rPr>
    </w:lvl>
  </w:abstractNum>
  <w:num w:numId="1">
    <w:abstractNumId w:val="1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3"/>
  </w:num>
  <w:num w:numId="6">
    <w:abstractNumId w:val="2"/>
  </w:num>
  <w:num w:numId="7">
    <w:abstractNumId w:val="9"/>
  </w:num>
  <w:num w:numId="8">
    <w:abstractNumId w:val="0"/>
  </w:num>
  <w:num w:numId="9">
    <w:abstractNumId w:val="1"/>
  </w:num>
  <w:num w:numId="10">
    <w:abstractNumId w:val="28"/>
  </w:num>
  <w:num w:numId="11">
    <w:abstractNumId w:val="15"/>
  </w:num>
  <w:num w:numId="12">
    <w:abstractNumId w:val="18"/>
  </w:num>
  <w:num w:numId="13">
    <w:abstractNumId w:val="6"/>
  </w:num>
  <w:num w:numId="14">
    <w:abstractNumId w:val="12"/>
  </w:num>
  <w:num w:numId="15">
    <w:abstractNumId w:val="4"/>
  </w:num>
  <w:num w:numId="16">
    <w:abstractNumId w:val="24"/>
  </w:num>
  <w:num w:numId="17">
    <w:abstractNumId w:val="29"/>
  </w:num>
  <w:num w:numId="18">
    <w:abstractNumId w:val="26"/>
  </w:num>
  <w:num w:numId="19">
    <w:abstractNumId w:val="32"/>
  </w:num>
  <w:num w:numId="20">
    <w:abstractNumId w:val="16"/>
  </w:num>
  <w:num w:numId="21">
    <w:abstractNumId w:val="7"/>
  </w:num>
  <w:num w:numId="22">
    <w:abstractNumId w:val="8"/>
  </w:num>
  <w:num w:numId="23">
    <w:abstractNumId w:val="25"/>
  </w:num>
  <w:num w:numId="24">
    <w:abstractNumId w:val="22"/>
  </w:num>
  <w:num w:numId="25">
    <w:abstractNumId w:val="10"/>
  </w:num>
  <w:num w:numId="26">
    <w:abstractNumId w:val="21"/>
  </w:num>
  <w:num w:numId="27">
    <w:abstractNumId w:val="30"/>
  </w:num>
  <w:num w:numId="28">
    <w:abstractNumId w:val="11"/>
  </w:num>
  <w:num w:numId="29">
    <w:abstractNumId w:val="33"/>
  </w:num>
  <w:num w:numId="30">
    <w:abstractNumId w:val="27"/>
  </w:num>
  <w:num w:numId="31">
    <w:abstractNumId w:val="17"/>
  </w:num>
  <w:num w:numId="32">
    <w:abstractNumId w:val="5"/>
  </w:num>
  <w:num w:numId="33">
    <w:abstractNumId w:val="20"/>
  </w:num>
  <w:num w:numId="34">
    <w:abstractNumId w:val="1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ťovský Tomáš, Ing.">
    <w15:presenceInfo w15:providerId="None" w15:userId="Peťovský Tomáš, 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0383"/>
    <w:rsid w:val="000018DD"/>
    <w:rsid w:val="00001ABA"/>
    <w:rsid w:val="00001C2B"/>
    <w:rsid w:val="00002309"/>
    <w:rsid w:val="00002896"/>
    <w:rsid w:val="00002E21"/>
    <w:rsid w:val="0000342C"/>
    <w:rsid w:val="00003A48"/>
    <w:rsid w:val="00003B5D"/>
    <w:rsid w:val="00003E5E"/>
    <w:rsid w:val="00004B4D"/>
    <w:rsid w:val="000051A4"/>
    <w:rsid w:val="00006F9B"/>
    <w:rsid w:val="00007057"/>
    <w:rsid w:val="000073DC"/>
    <w:rsid w:val="00007C6D"/>
    <w:rsid w:val="00007EA2"/>
    <w:rsid w:val="00007F66"/>
    <w:rsid w:val="000107B2"/>
    <w:rsid w:val="00010BEB"/>
    <w:rsid w:val="00011762"/>
    <w:rsid w:val="00011957"/>
    <w:rsid w:val="00012F55"/>
    <w:rsid w:val="00013571"/>
    <w:rsid w:val="000140B8"/>
    <w:rsid w:val="0001479B"/>
    <w:rsid w:val="0001566A"/>
    <w:rsid w:val="00015B39"/>
    <w:rsid w:val="00015CD8"/>
    <w:rsid w:val="00015FB5"/>
    <w:rsid w:val="00016E5C"/>
    <w:rsid w:val="00016E67"/>
    <w:rsid w:val="00017636"/>
    <w:rsid w:val="00017A95"/>
    <w:rsid w:val="000205F6"/>
    <w:rsid w:val="000223ED"/>
    <w:rsid w:val="00022AE9"/>
    <w:rsid w:val="00025C19"/>
    <w:rsid w:val="00027112"/>
    <w:rsid w:val="00027424"/>
    <w:rsid w:val="00027FF5"/>
    <w:rsid w:val="000304D0"/>
    <w:rsid w:val="0003053E"/>
    <w:rsid w:val="0003055C"/>
    <w:rsid w:val="00030683"/>
    <w:rsid w:val="00031377"/>
    <w:rsid w:val="0003264D"/>
    <w:rsid w:val="00032720"/>
    <w:rsid w:val="00032A8E"/>
    <w:rsid w:val="00032D8E"/>
    <w:rsid w:val="000333AE"/>
    <w:rsid w:val="00033A41"/>
    <w:rsid w:val="00033CB3"/>
    <w:rsid w:val="00034A44"/>
    <w:rsid w:val="00034BB1"/>
    <w:rsid w:val="00035857"/>
    <w:rsid w:val="00035B1C"/>
    <w:rsid w:val="00036241"/>
    <w:rsid w:val="0003667F"/>
    <w:rsid w:val="00037042"/>
    <w:rsid w:val="000379B3"/>
    <w:rsid w:val="00037DFF"/>
    <w:rsid w:val="00040417"/>
    <w:rsid w:val="00040AED"/>
    <w:rsid w:val="0004192E"/>
    <w:rsid w:val="00041D66"/>
    <w:rsid w:val="000423B8"/>
    <w:rsid w:val="00042FBE"/>
    <w:rsid w:val="00044108"/>
    <w:rsid w:val="000455F8"/>
    <w:rsid w:val="000467B2"/>
    <w:rsid w:val="00046AA8"/>
    <w:rsid w:val="00046DB8"/>
    <w:rsid w:val="000476E0"/>
    <w:rsid w:val="000503B1"/>
    <w:rsid w:val="00050429"/>
    <w:rsid w:val="00050ACD"/>
    <w:rsid w:val="000510BB"/>
    <w:rsid w:val="00051DD5"/>
    <w:rsid w:val="00051E4C"/>
    <w:rsid w:val="0005275C"/>
    <w:rsid w:val="00053032"/>
    <w:rsid w:val="00053062"/>
    <w:rsid w:val="0005386C"/>
    <w:rsid w:val="00054712"/>
    <w:rsid w:val="00054742"/>
    <w:rsid w:val="00054A99"/>
    <w:rsid w:val="00054AB9"/>
    <w:rsid w:val="00054FED"/>
    <w:rsid w:val="0005578F"/>
    <w:rsid w:val="00055A11"/>
    <w:rsid w:val="0005672A"/>
    <w:rsid w:val="000567EA"/>
    <w:rsid w:val="00056A11"/>
    <w:rsid w:val="00056CA6"/>
    <w:rsid w:val="000571BD"/>
    <w:rsid w:val="00057607"/>
    <w:rsid w:val="00057CEB"/>
    <w:rsid w:val="000609E6"/>
    <w:rsid w:val="000615DB"/>
    <w:rsid w:val="00061F3C"/>
    <w:rsid w:val="00062468"/>
    <w:rsid w:val="00062F88"/>
    <w:rsid w:val="00063350"/>
    <w:rsid w:val="00064905"/>
    <w:rsid w:val="000657AF"/>
    <w:rsid w:val="00065BA2"/>
    <w:rsid w:val="00065BEC"/>
    <w:rsid w:val="00066C0C"/>
    <w:rsid w:val="00066D11"/>
    <w:rsid w:val="0007024E"/>
    <w:rsid w:val="00070FB3"/>
    <w:rsid w:val="000719FF"/>
    <w:rsid w:val="00071FC5"/>
    <w:rsid w:val="00072739"/>
    <w:rsid w:val="00072D3B"/>
    <w:rsid w:val="00073F1C"/>
    <w:rsid w:val="00074756"/>
    <w:rsid w:val="000752EF"/>
    <w:rsid w:val="000755C4"/>
    <w:rsid w:val="00075E0B"/>
    <w:rsid w:val="0007714E"/>
    <w:rsid w:val="000775D8"/>
    <w:rsid w:val="00077B85"/>
    <w:rsid w:val="00080D43"/>
    <w:rsid w:val="0008108E"/>
    <w:rsid w:val="00081B35"/>
    <w:rsid w:val="000824D4"/>
    <w:rsid w:val="000832C4"/>
    <w:rsid w:val="0008337B"/>
    <w:rsid w:val="00083817"/>
    <w:rsid w:val="000839A6"/>
    <w:rsid w:val="00083C6A"/>
    <w:rsid w:val="00084A2B"/>
    <w:rsid w:val="00086D8D"/>
    <w:rsid w:val="00087840"/>
    <w:rsid w:val="00090CDA"/>
    <w:rsid w:val="00091E2A"/>
    <w:rsid w:val="000923AC"/>
    <w:rsid w:val="000925FE"/>
    <w:rsid w:val="0009273A"/>
    <w:rsid w:val="0009375F"/>
    <w:rsid w:val="0009394D"/>
    <w:rsid w:val="00093AA9"/>
    <w:rsid w:val="0009410B"/>
    <w:rsid w:val="00094E25"/>
    <w:rsid w:val="00095B2D"/>
    <w:rsid w:val="00095C13"/>
    <w:rsid w:val="00095FAB"/>
    <w:rsid w:val="00096049"/>
    <w:rsid w:val="0009605F"/>
    <w:rsid w:val="0009625C"/>
    <w:rsid w:val="00097241"/>
    <w:rsid w:val="00097941"/>
    <w:rsid w:val="00097C8A"/>
    <w:rsid w:val="00097D36"/>
    <w:rsid w:val="000A00AE"/>
    <w:rsid w:val="000A0253"/>
    <w:rsid w:val="000A0CE2"/>
    <w:rsid w:val="000A0F35"/>
    <w:rsid w:val="000A1058"/>
    <w:rsid w:val="000A1916"/>
    <w:rsid w:val="000A1A10"/>
    <w:rsid w:val="000A1BA3"/>
    <w:rsid w:val="000A1D97"/>
    <w:rsid w:val="000A234A"/>
    <w:rsid w:val="000A29CE"/>
    <w:rsid w:val="000A2EFA"/>
    <w:rsid w:val="000A3197"/>
    <w:rsid w:val="000A3B75"/>
    <w:rsid w:val="000A3EBB"/>
    <w:rsid w:val="000A4531"/>
    <w:rsid w:val="000A5ADE"/>
    <w:rsid w:val="000A6626"/>
    <w:rsid w:val="000A6861"/>
    <w:rsid w:val="000A7EA5"/>
    <w:rsid w:val="000B0FF6"/>
    <w:rsid w:val="000B1F3B"/>
    <w:rsid w:val="000B1FAB"/>
    <w:rsid w:val="000B2E30"/>
    <w:rsid w:val="000B3974"/>
    <w:rsid w:val="000B402A"/>
    <w:rsid w:val="000B492F"/>
    <w:rsid w:val="000B5C05"/>
    <w:rsid w:val="000B5D7F"/>
    <w:rsid w:val="000B5DF2"/>
    <w:rsid w:val="000B62C6"/>
    <w:rsid w:val="000B72CC"/>
    <w:rsid w:val="000C00A8"/>
    <w:rsid w:val="000C238E"/>
    <w:rsid w:val="000C29FD"/>
    <w:rsid w:val="000C2E08"/>
    <w:rsid w:val="000C36FD"/>
    <w:rsid w:val="000C38F1"/>
    <w:rsid w:val="000C39AE"/>
    <w:rsid w:val="000C3A29"/>
    <w:rsid w:val="000C4166"/>
    <w:rsid w:val="000C43F1"/>
    <w:rsid w:val="000C4478"/>
    <w:rsid w:val="000C48A2"/>
    <w:rsid w:val="000C631E"/>
    <w:rsid w:val="000C63E7"/>
    <w:rsid w:val="000C65AA"/>
    <w:rsid w:val="000C6C63"/>
    <w:rsid w:val="000C718E"/>
    <w:rsid w:val="000C7E86"/>
    <w:rsid w:val="000D0109"/>
    <w:rsid w:val="000D022E"/>
    <w:rsid w:val="000D0385"/>
    <w:rsid w:val="000D061A"/>
    <w:rsid w:val="000D0F60"/>
    <w:rsid w:val="000D101E"/>
    <w:rsid w:val="000D1E07"/>
    <w:rsid w:val="000D20E0"/>
    <w:rsid w:val="000D2195"/>
    <w:rsid w:val="000D3349"/>
    <w:rsid w:val="000D3536"/>
    <w:rsid w:val="000D46CA"/>
    <w:rsid w:val="000D4A05"/>
    <w:rsid w:val="000D4B52"/>
    <w:rsid w:val="000D50B8"/>
    <w:rsid w:val="000D50FF"/>
    <w:rsid w:val="000D58AC"/>
    <w:rsid w:val="000D6291"/>
    <w:rsid w:val="000D62DD"/>
    <w:rsid w:val="000D67D6"/>
    <w:rsid w:val="000E142C"/>
    <w:rsid w:val="000E1499"/>
    <w:rsid w:val="000E16A7"/>
    <w:rsid w:val="000E1AAC"/>
    <w:rsid w:val="000E293D"/>
    <w:rsid w:val="000E2AF6"/>
    <w:rsid w:val="000E37CA"/>
    <w:rsid w:val="000E37D4"/>
    <w:rsid w:val="000E4E75"/>
    <w:rsid w:val="000E4EF8"/>
    <w:rsid w:val="000E5B1A"/>
    <w:rsid w:val="000E747C"/>
    <w:rsid w:val="000F0BDD"/>
    <w:rsid w:val="000F0ECB"/>
    <w:rsid w:val="000F1C7E"/>
    <w:rsid w:val="000F257F"/>
    <w:rsid w:val="000F2CA2"/>
    <w:rsid w:val="000F3510"/>
    <w:rsid w:val="000F4003"/>
    <w:rsid w:val="000F408B"/>
    <w:rsid w:val="000F41F6"/>
    <w:rsid w:val="000F453B"/>
    <w:rsid w:val="000F489B"/>
    <w:rsid w:val="000F491D"/>
    <w:rsid w:val="000F5072"/>
    <w:rsid w:val="000F6072"/>
    <w:rsid w:val="000F6190"/>
    <w:rsid w:val="000F640A"/>
    <w:rsid w:val="000F6C11"/>
    <w:rsid w:val="000F6C71"/>
    <w:rsid w:val="000F6CCD"/>
    <w:rsid w:val="000F6FE6"/>
    <w:rsid w:val="000F7C70"/>
    <w:rsid w:val="00100783"/>
    <w:rsid w:val="00100953"/>
    <w:rsid w:val="00100A0E"/>
    <w:rsid w:val="001010DD"/>
    <w:rsid w:val="00101446"/>
    <w:rsid w:val="001029D9"/>
    <w:rsid w:val="00102F41"/>
    <w:rsid w:val="00102FD4"/>
    <w:rsid w:val="001044CB"/>
    <w:rsid w:val="00104597"/>
    <w:rsid w:val="0010483F"/>
    <w:rsid w:val="00104875"/>
    <w:rsid w:val="00104AFA"/>
    <w:rsid w:val="00105581"/>
    <w:rsid w:val="00106455"/>
    <w:rsid w:val="00106614"/>
    <w:rsid w:val="00107C80"/>
    <w:rsid w:val="00107CB8"/>
    <w:rsid w:val="001105D7"/>
    <w:rsid w:val="00112FD3"/>
    <w:rsid w:val="00113074"/>
    <w:rsid w:val="00113496"/>
    <w:rsid w:val="00113ED2"/>
    <w:rsid w:val="00113FCC"/>
    <w:rsid w:val="00114040"/>
    <w:rsid w:val="001142E6"/>
    <w:rsid w:val="001142F1"/>
    <w:rsid w:val="00114857"/>
    <w:rsid w:val="0011518C"/>
    <w:rsid w:val="00115B38"/>
    <w:rsid w:val="00116693"/>
    <w:rsid w:val="00116890"/>
    <w:rsid w:val="00117A2E"/>
    <w:rsid w:val="001212BD"/>
    <w:rsid w:val="001218B4"/>
    <w:rsid w:val="001218E7"/>
    <w:rsid w:val="001220EA"/>
    <w:rsid w:val="001222C7"/>
    <w:rsid w:val="001229EB"/>
    <w:rsid w:val="00123189"/>
    <w:rsid w:val="00123C1F"/>
    <w:rsid w:val="00123FFB"/>
    <w:rsid w:val="00125347"/>
    <w:rsid w:val="0012544C"/>
    <w:rsid w:val="00125AB5"/>
    <w:rsid w:val="00125B0B"/>
    <w:rsid w:val="00125B31"/>
    <w:rsid w:val="00125DFA"/>
    <w:rsid w:val="00131207"/>
    <w:rsid w:val="00131384"/>
    <w:rsid w:val="001319EA"/>
    <w:rsid w:val="0013213D"/>
    <w:rsid w:val="001327FE"/>
    <w:rsid w:val="001328B4"/>
    <w:rsid w:val="00133635"/>
    <w:rsid w:val="00133D0F"/>
    <w:rsid w:val="00134F91"/>
    <w:rsid w:val="00134FA8"/>
    <w:rsid w:val="00135FAD"/>
    <w:rsid w:val="0013723A"/>
    <w:rsid w:val="00140397"/>
    <w:rsid w:val="00140663"/>
    <w:rsid w:val="00140684"/>
    <w:rsid w:val="00140F9A"/>
    <w:rsid w:val="0014150E"/>
    <w:rsid w:val="0014389C"/>
    <w:rsid w:val="00143AEB"/>
    <w:rsid w:val="00143D6A"/>
    <w:rsid w:val="001444D1"/>
    <w:rsid w:val="0014492F"/>
    <w:rsid w:val="00144ACB"/>
    <w:rsid w:val="00144C0D"/>
    <w:rsid w:val="00145366"/>
    <w:rsid w:val="0014574A"/>
    <w:rsid w:val="001465F1"/>
    <w:rsid w:val="00146663"/>
    <w:rsid w:val="0014765F"/>
    <w:rsid w:val="0014766C"/>
    <w:rsid w:val="00147DB1"/>
    <w:rsid w:val="00147F99"/>
    <w:rsid w:val="00147FE8"/>
    <w:rsid w:val="0015013A"/>
    <w:rsid w:val="0015066C"/>
    <w:rsid w:val="001506CA"/>
    <w:rsid w:val="00150A1A"/>
    <w:rsid w:val="001524BC"/>
    <w:rsid w:val="00152657"/>
    <w:rsid w:val="00152754"/>
    <w:rsid w:val="00152AE8"/>
    <w:rsid w:val="0015305D"/>
    <w:rsid w:val="0015307F"/>
    <w:rsid w:val="001533CE"/>
    <w:rsid w:val="001538ED"/>
    <w:rsid w:val="001539E0"/>
    <w:rsid w:val="00153C77"/>
    <w:rsid w:val="0015408F"/>
    <w:rsid w:val="0015422E"/>
    <w:rsid w:val="00154B7A"/>
    <w:rsid w:val="001552C4"/>
    <w:rsid w:val="00155CC0"/>
    <w:rsid w:val="00155E48"/>
    <w:rsid w:val="00155EA7"/>
    <w:rsid w:val="0015655C"/>
    <w:rsid w:val="00156D7B"/>
    <w:rsid w:val="00157D5E"/>
    <w:rsid w:val="001610D0"/>
    <w:rsid w:val="00161345"/>
    <w:rsid w:val="00161928"/>
    <w:rsid w:val="00161982"/>
    <w:rsid w:val="00162105"/>
    <w:rsid w:val="001632C2"/>
    <w:rsid w:val="00163DF6"/>
    <w:rsid w:val="00164109"/>
    <w:rsid w:val="001641E9"/>
    <w:rsid w:val="00165479"/>
    <w:rsid w:val="0016565B"/>
    <w:rsid w:val="0016596B"/>
    <w:rsid w:val="00165AFB"/>
    <w:rsid w:val="00165CBB"/>
    <w:rsid w:val="00166959"/>
    <w:rsid w:val="0016717E"/>
    <w:rsid w:val="0016749D"/>
    <w:rsid w:val="0016769D"/>
    <w:rsid w:val="00167C45"/>
    <w:rsid w:val="00170457"/>
    <w:rsid w:val="00170DD2"/>
    <w:rsid w:val="001714EE"/>
    <w:rsid w:val="00171982"/>
    <w:rsid w:val="001725A6"/>
    <w:rsid w:val="001726C8"/>
    <w:rsid w:val="00174121"/>
    <w:rsid w:val="0017521C"/>
    <w:rsid w:val="001757CF"/>
    <w:rsid w:val="00176098"/>
    <w:rsid w:val="0017669E"/>
    <w:rsid w:val="001769C7"/>
    <w:rsid w:val="00176AED"/>
    <w:rsid w:val="00177506"/>
    <w:rsid w:val="0017779C"/>
    <w:rsid w:val="00177885"/>
    <w:rsid w:val="00180309"/>
    <w:rsid w:val="001807F7"/>
    <w:rsid w:val="00180DF6"/>
    <w:rsid w:val="00183384"/>
    <w:rsid w:val="00183772"/>
    <w:rsid w:val="00183A15"/>
    <w:rsid w:val="0018412D"/>
    <w:rsid w:val="0018461F"/>
    <w:rsid w:val="00184750"/>
    <w:rsid w:val="00185F10"/>
    <w:rsid w:val="001866AA"/>
    <w:rsid w:val="001866C3"/>
    <w:rsid w:val="0018683F"/>
    <w:rsid w:val="00186DEC"/>
    <w:rsid w:val="00187769"/>
    <w:rsid w:val="00191871"/>
    <w:rsid w:val="0019214F"/>
    <w:rsid w:val="0019282F"/>
    <w:rsid w:val="001928A8"/>
    <w:rsid w:val="00192A74"/>
    <w:rsid w:val="00193498"/>
    <w:rsid w:val="00193B01"/>
    <w:rsid w:val="0019613B"/>
    <w:rsid w:val="00196211"/>
    <w:rsid w:val="00196891"/>
    <w:rsid w:val="00196B44"/>
    <w:rsid w:val="001971EC"/>
    <w:rsid w:val="001A13F0"/>
    <w:rsid w:val="001A1C4C"/>
    <w:rsid w:val="001A2166"/>
    <w:rsid w:val="001A2792"/>
    <w:rsid w:val="001A2B55"/>
    <w:rsid w:val="001A3562"/>
    <w:rsid w:val="001A38B8"/>
    <w:rsid w:val="001A3B32"/>
    <w:rsid w:val="001A4123"/>
    <w:rsid w:val="001A47D3"/>
    <w:rsid w:val="001A4F49"/>
    <w:rsid w:val="001A5A77"/>
    <w:rsid w:val="001A5D10"/>
    <w:rsid w:val="001A6426"/>
    <w:rsid w:val="001A68A2"/>
    <w:rsid w:val="001A75D1"/>
    <w:rsid w:val="001A78CD"/>
    <w:rsid w:val="001A7B3A"/>
    <w:rsid w:val="001B0230"/>
    <w:rsid w:val="001B040E"/>
    <w:rsid w:val="001B1301"/>
    <w:rsid w:val="001B135B"/>
    <w:rsid w:val="001B1429"/>
    <w:rsid w:val="001B1D85"/>
    <w:rsid w:val="001B2382"/>
    <w:rsid w:val="001B24EA"/>
    <w:rsid w:val="001B2EC9"/>
    <w:rsid w:val="001B3181"/>
    <w:rsid w:val="001B32EC"/>
    <w:rsid w:val="001B40BC"/>
    <w:rsid w:val="001B4467"/>
    <w:rsid w:val="001B464A"/>
    <w:rsid w:val="001B4DD7"/>
    <w:rsid w:val="001B6278"/>
    <w:rsid w:val="001B7C54"/>
    <w:rsid w:val="001B7E3E"/>
    <w:rsid w:val="001B7ECB"/>
    <w:rsid w:val="001C00A0"/>
    <w:rsid w:val="001C0214"/>
    <w:rsid w:val="001C0984"/>
    <w:rsid w:val="001C2431"/>
    <w:rsid w:val="001C266D"/>
    <w:rsid w:val="001C345F"/>
    <w:rsid w:val="001C5015"/>
    <w:rsid w:val="001C51F0"/>
    <w:rsid w:val="001C5434"/>
    <w:rsid w:val="001C5926"/>
    <w:rsid w:val="001C5E35"/>
    <w:rsid w:val="001C6282"/>
    <w:rsid w:val="001C6AAB"/>
    <w:rsid w:val="001C6F70"/>
    <w:rsid w:val="001C74FE"/>
    <w:rsid w:val="001C7960"/>
    <w:rsid w:val="001C7A99"/>
    <w:rsid w:val="001C7C7D"/>
    <w:rsid w:val="001D0C95"/>
    <w:rsid w:val="001D0F87"/>
    <w:rsid w:val="001D1254"/>
    <w:rsid w:val="001D13FC"/>
    <w:rsid w:val="001D168A"/>
    <w:rsid w:val="001D1DCD"/>
    <w:rsid w:val="001D2977"/>
    <w:rsid w:val="001D37C7"/>
    <w:rsid w:val="001D5012"/>
    <w:rsid w:val="001D522E"/>
    <w:rsid w:val="001D59EA"/>
    <w:rsid w:val="001D60AE"/>
    <w:rsid w:val="001D6878"/>
    <w:rsid w:val="001D75A0"/>
    <w:rsid w:val="001E0A58"/>
    <w:rsid w:val="001E0CB1"/>
    <w:rsid w:val="001E1749"/>
    <w:rsid w:val="001E1AEF"/>
    <w:rsid w:val="001E1C21"/>
    <w:rsid w:val="001E1C2F"/>
    <w:rsid w:val="001E1FF1"/>
    <w:rsid w:val="001E21D2"/>
    <w:rsid w:val="001E2215"/>
    <w:rsid w:val="001E3FFF"/>
    <w:rsid w:val="001E408E"/>
    <w:rsid w:val="001E4963"/>
    <w:rsid w:val="001E5218"/>
    <w:rsid w:val="001E5226"/>
    <w:rsid w:val="001E543A"/>
    <w:rsid w:val="001E5450"/>
    <w:rsid w:val="001E5A04"/>
    <w:rsid w:val="001E5CD9"/>
    <w:rsid w:val="001E5D13"/>
    <w:rsid w:val="001E5FA1"/>
    <w:rsid w:val="001E622C"/>
    <w:rsid w:val="001E62DE"/>
    <w:rsid w:val="001E6E02"/>
    <w:rsid w:val="001E6E5C"/>
    <w:rsid w:val="001E7104"/>
    <w:rsid w:val="001E7C31"/>
    <w:rsid w:val="001E7D9E"/>
    <w:rsid w:val="001F0B8E"/>
    <w:rsid w:val="001F0E24"/>
    <w:rsid w:val="001F16A0"/>
    <w:rsid w:val="001F19CF"/>
    <w:rsid w:val="001F1AD3"/>
    <w:rsid w:val="001F21D3"/>
    <w:rsid w:val="001F2969"/>
    <w:rsid w:val="001F31F3"/>
    <w:rsid w:val="001F3356"/>
    <w:rsid w:val="001F3453"/>
    <w:rsid w:val="001F6377"/>
    <w:rsid w:val="001F6EA8"/>
    <w:rsid w:val="001F7DE1"/>
    <w:rsid w:val="001F7E8A"/>
    <w:rsid w:val="00200706"/>
    <w:rsid w:val="0020078F"/>
    <w:rsid w:val="00201A73"/>
    <w:rsid w:val="00201DA1"/>
    <w:rsid w:val="00201DF2"/>
    <w:rsid w:val="00202827"/>
    <w:rsid w:val="002040A1"/>
    <w:rsid w:val="002046DE"/>
    <w:rsid w:val="002048B9"/>
    <w:rsid w:val="002048E3"/>
    <w:rsid w:val="00204C32"/>
    <w:rsid w:val="00204F8F"/>
    <w:rsid w:val="002051D2"/>
    <w:rsid w:val="00205462"/>
    <w:rsid w:val="00206224"/>
    <w:rsid w:val="00207C58"/>
    <w:rsid w:val="00210881"/>
    <w:rsid w:val="00210D75"/>
    <w:rsid w:val="00211379"/>
    <w:rsid w:val="00211716"/>
    <w:rsid w:val="00211F02"/>
    <w:rsid w:val="00211FE1"/>
    <w:rsid w:val="0021275C"/>
    <w:rsid w:val="00212D48"/>
    <w:rsid w:val="00212F4D"/>
    <w:rsid w:val="00213E5A"/>
    <w:rsid w:val="002147FE"/>
    <w:rsid w:val="00214A9F"/>
    <w:rsid w:val="00215123"/>
    <w:rsid w:val="0021555A"/>
    <w:rsid w:val="00215568"/>
    <w:rsid w:val="00216186"/>
    <w:rsid w:val="00217246"/>
    <w:rsid w:val="0021765A"/>
    <w:rsid w:val="00217781"/>
    <w:rsid w:val="00217F3E"/>
    <w:rsid w:val="00220816"/>
    <w:rsid w:val="002226B3"/>
    <w:rsid w:val="00222861"/>
    <w:rsid w:val="00222EA2"/>
    <w:rsid w:val="00224ECE"/>
    <w:rsid w:val="00225088"/>
    <w:rsid w:val="00225A34"/>
    <w:rsid w:val="00225B48"/>
    <w:rsid w:val="00225DC3"/>
    <w:rsid w:val="00225F0A"/>
    <w:rsid w:val="00226873"/>
    <w:rsid w:val="0022715C"/>
    <w:rsid w:val="00227926"/>
    <w:rsid w:val="00230373"/>
    <w:rsid w:val="00230702"/>
    <w:rsid w:val="0023073D"/>
    <w:rsid w:val="002307C5"/>
    <w:rsid w:val="00230C7C"/>
    <w:rsid w:val="00230F0E"/>
    <w:rsid w:val="002319F6"/>
    <w:rsid w:val="00232950"/>
    <w:rsid w:val="002329C5"/>
    <w:rsid w:val="00232C94"/>
    <w:rsid w:val="00234407"/>
    <w:rsid w:val="0023498A"/>
    <w:rsid w:val="00235601"/>
    <w:rsid w:val="002367EB"/>
    <w:rsid w:val="00236B79"/>
    <w:rsid w:val="00237126"/>
    <w:rsid w:val="0023747A"/>
    <w:rsid w:val="00237BEA"/>
    <w:rsid w:val="00237D3A"/>
    <w:rsid w:val="002401A2"/>
    <w:rsid w:val="0024033C"/>
    <w:rsid w:val="00240CB5"/>
    <w:rsid w:val="00240F7F"/>
    <w:rsid w:val="00241654"/>
    <w:rsid w:val="0024191E"/>
    <w:rsid w:val="00242543"/>
    <w:rsid w:val="002426B1"/>
    <w:rsid w:val="00242BBB"/>
    <w:rsid w:val="00242BC8"/>
    <w:rsid w:val="002432E9"/>
    <w:rsid w:val="002439FD"/>
    <w:rsid w:val="00243DAE"/>
    <w:rsid w:val="00243FD4"/>
    <w:rsid w:val="00244206"/>
    <w:rsid w:val="00244803"/>
    <w:rsid w:val="00244C01"/>
    <w:rsid w:val="00244F3E"/>
    <w:rsid w:val="002456EC"/>
    <w:rsid w:val="00245D2C"/>
    <w:rsid w:val="00245EEA"/>
    <w:rsid w:val="00246EB2"/>
    <w:rsid w:val="00247342"/>
    <w:rsid w:val="002502B3"/>
    <w:rsid w:val="002503B1"/>
    <w:rsid w:val="0025087E"/>
    <w:rsid w:val="00250AA7"/>
    <w:rsid w:val="00250D4A"/>
    <w:rsid w:val="0025112F"/>
    <w:rsid w:val="00251A19"/>
    <w:rsid w:val="00254209"/>
    <w:rsid w:val="00254FB8"/>
    <w:rsid w:val="002555A9"/>
    <w:rsid w:val="002556E5"/>
    <w:rsid w:val="00255B55"/>
    <w:rsid w:val="00255C5B"/>
    <w:rsid w:val="00256A3B"/>
    <w:rsid w:val="00256E71"/>
    <w:rsid w:val="00257DFB"/>
    <w:rsid w:val="00260803"/>
    <w:rsid w:val="00260E83"/>
    <w:rsid w:val="00260F2B"/>
    <w:rsid w:val="0026132B"/>
    <w:rsid w:val="00261C42"/>
    <w:rsid w:val="0026226E"/>
    <w:rsid w:val="00263944"/>
    <w:rsid w:val="00264EE3"/>
    <w:rsid w:val="00265457"/>
    <w:rsid w:val="0026559C"/>
    <w:rsid w:val="0026568A"/>
    <w:rsid w:val="002656B0"/>
    <w:rsid w:val="00265A12"/>
    <w:rsid w:val="002663A4"/>
    <w:rsid w:val="00266E70"/>
    <w:rsid w:val="002670BC"/>
    <w:rsid w:val="00267151"/>
    <w:rsid w:val="00267D70"/>
    <w:rsid w:val="00267EF4"/>
    <w:rsid w:val="0027018A"/>
    <w:rsid w:val="0027037B"/>
    <w:rsid w:val="002703A9"/>
    <w:rsid w:val="00270F9B"/>
    <w:rsid w:val="00270FAD"/>
    <w:rsid w:val="00272803"/>
    <w:rsid w:val="00272D7F"/>
    <w:rsid w:val="00273226"/>
    <w:rsid w:val="0027335E"/>
    <w:rsid w:val="0027447D"/>
    <w:rsid w:val="00274A80"/>
    <w:rsid w:val="002761D9"/>
    <w:rsid w:val="00276A6E"/>
    <w:rsid w:val="00277F16"/>
    <w:rsid w:val="00280E01"/>
    <w:rsid w:val="0028164A"/>
    <w:rsid w:val="00283016"/>
    <w:rsid w:val="002838DF"/>
    <w:rsid w:val="00283A5A"/>
    <w:rsid w:val="00283BDD"/>
    <w:rsid w:val="00283C70"/>
    <w:rsid w:val="00284A9A"/>
    <w:rsid w:val="00284B56"/>
    <w:rsid w:val="00284C03"/>
    <w:rsid w:val="002851CE"/>
    <w:rsid w:val="002859DB"/>
    <w:rsid w:val="00286696"/>
    <w:rsid w:val="00286731"/>
    <w:rsid w:val="00286CC9"/>
    <w:rsid w:val="002874E1"/>
    <w:rsid w:val="002901F1"/>
    <w:rsid w:val="00290C3C"/>
    <w:rsid w:val="00291367"/>
    <w:rsid w:val="00291683"/>
    <w:rsid w:val="00291760"/>
    <w:rsid w:val="002933B7"/>
    <w:rsid w:val="002943CD"/>
    <w:rsid w:val="00294926"/>
    <w:rsid w:val="00294FDD"/>
    <w:rsid w:val="0029580D"/>
    <w:rsid w:val="00295985"/>
    <w:rsid w:val="00295A92"/>
    <w:rsid w:val="00295ED9"/>
    <w:rsid w:val="00296D50"/>
    <w:rsid w:val="00296F67"/>
    <w:rsid w:val="002978FE"/>
    <w:rsid w:val="00297B78"/>
    <w:rsid w:val="002A04D8"/>
    <w:rsid w:val="002A095C"/>
    <w:rsid w:val="002A09C2"/>
    <w:rsid w:val="002A19F5"/>
    <w:rsid w:val="002A1B84"/>
    <w:rsid w:val="002A29D3"/>
    <w:rsid w:val="002A335F"/>
    <w:rsid w:val="002A3686"/>
    <w:rsid w:val="002A3BD6"/>
    <w:rsid w:val="002A3D1D"/>
    <w:rsid w:val="002A6A93"/>
    <w:rsid w:val="002A7618"/>
    <w:rsid w:val="002B0F63"/>
    <w:rsid w:val="002B266A"/>
    <w:rsid w:val="002B2C46"/>
    <w:rsid w:val="002B2E9F"/>
    <w:rsid w:val="002B2FB3"/>
    <w:rsid w:val="002B38FA"/>
    <w:rsid w:val="002B3B42"/>
    <w:rsid w:val="002B44BD"/>
    <w:rsid w:val="002B4975"/>
    <w:rsid w:val="002B4F86"/>
    <w:rsid w:val="002B551D"/>
    <w:rsid w:val="002B65AE"/>
    <w:rsid w:val="002B6705"/>
    <w:rsid w:val="002B701C"/>
    <w:rsid w:val="002B7710"/>
    <w:rsid w:val="002C0C66"/>
    <w:rsid w:val="002C0EFE"/>
    <w:rsid w:val="002C18BD"/>
    <w:rsid w:val="002C1A1B"/>
    <w:rsid w:val="002C1C29"/>
    <w:rsid w:val="002C201B"/>
    <w:rsid w:val="002C281B"/>
    <w:rsid w:val="002C2F5D"/>
    <w:rsid w:val="002C32C3"/>
    <w:rsid w:val="002C37E9"/>
    <w:rsid w:val="002C3A6A"/>
    <w:rsid w:val="002C4C54"/>
    <w:rsid w:val="002C4E6E"/>
    <w:rsid w:val="002C512C"/>
    <w:rsid w:val="002C51EA"/>
    <w:rsid w:val="002C60C1"/>
    <w:rsid w:val="002C7CDB"/>
    <w:rsid w:val="002C7D3C"/>
    <w:rsid w:val="002D09FD"/>
    <w:rsid w:val="002D1A7B"/>
    <w:rsid w:val="002D1EAB"/>
    <w:rsid w:val="002D2094"/>
    <w:rsid w:val="002D3ABB"/>
    <w:rsid w:val="002D3E04"/>
    <w:rsid w:val="002D428F"/>
    <w:rsid w:val="002D432F"/>
    <w:rsid w:val="002D44E9"/>
    <w:rsid w:val="002D44F8"/>
    <w:rsid w:val="002D4C8E"/>
    <w:rsid w:val="002D5810"/>
    <w:rsid w:val="002D6802"/>
    <w:rsid w:val="002D6808"/>
    <w:rsid w:val="002D6DB2"/>
    <w:rsid w:val="002D6F3D"/>
    <w:rsid w:val="002D7C0F"/>
    <w:rsid w:val="002D7DE8"/>
    <w:rsid w:val="002D7F58"/>
    <w:rsid w:val="002E082F"/>
    <w:rsid w:val="002E1DEB"/>
    <w:rsid w:val="002E26A1"/>
    <w:rsid w:val="002E2C88"/>
    <w:rsid w:val="002E3808"/>
    <w:rsid w:val="002E41B6"/>
    <w:rsid w:val="002E43CB"/>
    <w:rsid w:val="002E4615"/>
    <w:rsid w:val="002E4674"/>
    <w:rsid w:val="002E4A7C"/>
    <w:rsid w:val="002E4F73"/>
    <w:rsid w:val="002E53B1"/>
    <w:rsid w:val="002E6485"/>
    <w:rsid w:val="002E72F7"/>
    <w:rsid w:val="002E79B0"/>
    <w:rsid w:val="002E7F45"/>
    <w:rsid w:val="002F0308"/>
    <w:rsid w:val="002F03EA"/>
    <w:rsid w:val="002F03FB"/>
    <w:rsid w:val="002F0842"/>
    <w:rsid w:val="002F09BA"/>
    <w:rsid w:val="002F0A6A"/>
    <w:rsid w:val="002F0D70"/>
    <w:rsid w:val="002F1579"/>
    <w:rsid w:val="002F1B49"/>
    <w:rsid w:val="002F1D14"/>
    <w:rsid w:val="002F2CC0"/>
    <w:rsid w:val="002F3D3B"/>
    <w:rsid w:val="002F4594"/>
    <w:rsid w:val="002F48EC"/>
    <w:rsid w:val="002F5368"/>
    <w:rsid w:val="002F5516"/>
    <w:rsid w:val="002F57DF"/>
    <w:rsid w:val="002F58E8"/>
    <w:rsid w:val="002F5F12"/>
    <w:rsid w:val="002F74F5"/>
    <w:rsid w:val="002F760B"/>
    <w:rsid w:val="0030033F"/>
    <w:rsid w:val="0030035A"/>
    <w:rsid w:val="00301FC2"/>
    <w:rsid w:val="003027E3"/>
    <w:rsid w:val="00302CE3"/>
    <w:rsid w:val="003033AE"/>
    <w:rsid w:val="00304553"/>
    <w:rsid w:val="00304943"/>
    <w:rsid w:val="00304CC6"/>
    <w:rsid w:val="00305868"/>
    <w:rsid w:val="00306460"/>
    <w:rsid w:val="00310150"/>
    <w:rsid w:val="0031266E"/>
    <w:rsid w:val="00312A89"/>
    <w:rsid w:val="00313292"/>
    <w:rsid w:val="00313490"/>
    <w:rsid w:val="00313771"/>
    <w:rsid w:val="00313D9C"/>
    <w:rsid w:val="00313DD7"/>
    <w:rsid w:val="00314203"/>
    <w:rsid w:val="003150E9"/>
    <w:rsid w:val="003165BB"/>
    <w:rsid w:val="00316BC3"/>
    <w:rsid w:val="003175A9"/>
    <w:rsid w:val="00320AA2"/>
    <w:rsid w:val="00320E40"/>
    <w:rsid w:val="00321E57"/>
    <w:rsid w:val="003226F8"/>
    <w:rsid w:val="00323419"/>
    <w:rsid w:val="00323645"/>
    <w:rsid w:val="003236C3"/>
    <w:rsid w:val="003237DC"/>
    <w:rsid w:val="00323C94"/>
    <w:rsid w:val="003243B3"/>
    <w:rsid w:val="003245EC"/>
    <w:rsid w:val="0032500B"/>
    <w:rsid w:val="003250D3"/>
    <w:rsid w:val="00327732"/>
    <w:rsid w:val="00327760"/>
    <w:rsid w:val="003278B2"/>
    <w:rsid w:val="00330063"/>
    <w:rsid w:val="00330D9A"/>
    <w:rsid w:val="00331A49"/>
    <w:rsid w:val="00331DC4"/>
    <w:rsid w:val="0033205E"/>
    <w:rsid w:val="0033225C"/>
    <w:rsid w:val="00332C53"/>
    <w:rsid w:val="00333627"/>
    <w:rsid w:val="003342A2"/>
    <w:rsid w:val="003348A8"/>
    <w:rsid w:val="0033491E"/>
    <w:rsid w:val="00335B6E"/>
    <w:rsid w:val="0033640D"/>
    <w:rsid w:val="00336754"/>
    <w:rsid w:val="003379C5"/>
    <w:rsid w:val="00341205"/>
    <w:rsid w:val="00342494"/>
    <w:rsid w:val="003427D2"/>
    <w:rsid w:val="00342B25"/>
    <w:rsid w:val="00342B87"/>
    <w:rsid w:val="00342D54"/>
    <w:rsid w:val="003435B6"/>
    <w:rsid w:val="00343FA1"/>
    <w:rsid w:val="00344761"/>
    <w:rsid w:val="00345B30"/>
    <w:rsid w:val="00347102"/>
    <w:rsid w:val="00347713"/>
    <w:rsid w:val="00347998"/>
    <w:rsid w:val="00347A87"/>
    <w:rsid w:val="00350C83"/>
    <w:rsid w:val="00352C13"/>
    <w:rsid w:val="0035312C"/>
    <w:rsid w:val="003531D1"/>
    <w:rsid w:val="00353284"/>
    <w:rsid w:val="003536B9"/>
    <w:rsid w:val="0035394D"/>
    <w:rsid w:val="00353BC5"/>
    <w:rsid w:val="003543EE"/>
    <w:rsid w:val="0035482B"/>
    <w:rsid w:val="00354F17"/>
    <w:rsid w:val="00354FE9"/>
    <w:rsid w:val="003557DA"/>
    <w:rsid w:val="00355EC0"/>
    <w:rsid w:val="0035627B"/>
    <w:rsid w:val="00357048"/>
    <w:rsid w:val="00357F72"/>
    <w:rsid w:val="003615B0"/>
    <w:rsid w:val="00362999"/>
    <w:rsid w:val="00362BF2"/>
    <w:rsid w:val="003638F7"/>
    <w:rsid w:val="00363DBF"/>
    <w:rsid w:val="0036405A"/>
    <w:rsid w:val="003646F2"/>
    <w:rsid w:val="0036513D"/>
    <w:rsid w:val="003663E6"/>
    <w:rsid w:val="003669D7"/>
    <w:rsid w:val="00367265"/>
    <w:rsid w:val="00367B72"/>
    <w:rsid w:val="00367B81"/>
    <w:rsid w:val="00371027"/>
    <w:rsid w:val="00373500"/>
    <w:rsid w:val="003739C8"/>
    <w:rsid w:val="00373A04"/>
    <w:rsid w:val="00374353"/>
    <w:rsid w:val="00376E71"/>
    <w:rsid w:val="00377A6F"/>
    <w:rsid w:val="003810DE"/>
    <w:rsid w:val="00382072"/>
    <w:rsid w:val="00382A9C"/>
    <w:rsid w:val="0038311D"/>
    <w:rsid w:val="003836B6"/>
    <w:rsid w:val="00383933"/>
    <w:rsid w:val="0038416C"/>
    <w:rsid w:val="00384A75"/>
    <w:rsid w:val="00385642"/>
    <w:rsid w:val="003857AB"/>
    <w:rsid w:val="00385D7E"/>
    <w:rsid w:val="003925E8"/>
    <w:rsid w:val="003929C2"/>
    <w:rsid w:val="0039376B"/>
    <w:rsid w:val="003943B7"/>
    <w:rsid w:val="003947B2"/>
    <w:rsid w:val="00394C06"/>
    <w:rsid w:val="0039583A"/>
    <w:rsid w:val="00395F4F"/>
    <w:rsid w:val="003964F6"/>
    <w:rsid w:val="00396621"/>
    <w:rsid w:val="00396A4F"/>
    <w:rsid w:val="00396A9C"/>
    <w:rsid w:val="00396AE0"/>
    <w:rsid w:val="00396BF7"/>
    <w:rsid w:val="003970ED"/>
    <w:rsid w:val="00397945"/>
    <w:rsid w:val="00397EEF"/>
    <w:rsid w:val="003A004A"/>
    <w:rsid w:val="003A0829"/>
    <w:rsid w:val="003A0F4A"/>
    <w:rsid w:val="003A1DE0"/>
    <w:rsid w:val="003A2732"/>
    <w:rsid w:val="003A2D0F"/>
    <w:rsid w:val="003A39FA"/>
    <w:rsid w:val="003A4369"/>
    <w:rsid w:val="003A453A"/>
    <w:rsid w:val="003A49E2"/>
    <w:rsid w:val="003A4E19"/>
    <w:rsid w:val="003A5B66"/>
    <w:rsid w:val="003A5F4E"/>
    <w:rsid w:val="003A63F4"/>
    <w:rsid w:val="003A6847"/>
    <w:rsid w:val="003A6E60"/>
    <w:rsid w:val="003A7A7D"/>
    <w:rsid w:val="003B035A"/>
    <w:rsid w:val="003B0642"/>
    <w:rsid w:val="003B1E0C"/>
    <w:rsid w:val="003B2058"/>
    <w:rsid w:val="003B36C7"/>
    <w:rsid w:val="003B3E79"/>
    <w:rsid w:val="003B426E"/>
    <w:rsid w:val="003B5C17"/>
    <w:rsid w:val="003B5CAE"/>
    <w:rsid w:val="003B6788"/>
    <w:rsid w:val="003B7A8D"/>
    <w:rsid w:val="003B7FD6"/>
    <w:rsid w:val="003C03D4"/>
    <w:rsid w:val="003C0B1F"/>
    <w:rsid w:val="003C0C36"/>
    <w:rsid w:val="003C0F74"/>
    <w:rsid w:val="003C164C"/>
    <w:rsid w:val="003C1C7C"/>
    <w:rsid w:val="003C2539"/>
    <w:rsid w:val="003C2772"/>
    <w:rsid w:val="003C3840"/>
    <w:rsid w:val="003C39B5"/>
    <w:rsid w:val="003C4787"/>
    <w:rsid w:val="003C4B2B"/>
    <w:rsid w:val="003C561C"/>
    <w:rsid w:val="003C5FDF"/>
    <w:rsid w:val="003C6191"/>
    <w:rsid w:val="003C6CD2"/>
    <w:rsid w:val="003C7192"/>
    <w:rsid w:val="003C79D2"/>
    <w:rsid w:val="003D0858"/>
    <w:rsid w:val="003D08E8"/>
    <w:rsid w:val="003D1268"/>
    <w:rsid w:val="003D1C82"/>
    <w:rsid w:val="003D2063"/>
    <w:rsid w:val="003D2385"/>
    <w:rsid w:val="003D3A7C"/>
    <w:rsid w:val="003D4FAC"/>
    <w:rsid w:val="003D4FF0"/>
    <w:rsid w:val="003D594D"/>
    <w:rsid w:val="003D6C79"/>
    <w:rsid w:val="003D6D3E"/>
    <w:rsid w:val="003D7DB0"/>
    <w:rsid w:val="003E16E8"/>
    <w:rsid w:val="003E1ED6"/>
    <w:rsid w:val="003E27E9"/>
    <w:rsid w:val="003E3017"/>
    <w:rsid w:val="003E37B7"/>
    <w:rsid w:val="003E4C1C"/>
    <w:rsid w:val="003E4F8F"/>
    <w:rsid w:val="003E5024"/>
    <w:rsid w:val="003E5A49"/>
    <w:rsid w:val="003E6DEF"/>
    <w:rsid w:val="003E7C07"/>
    <w:rsid w:val="003F0EC2"/>
    <w:rsid w:val="003F1473"/>
    <w:rsid w:val="003F2483"/>
    <w:rsid w:val="003F2521"/>
    <w:rsid w:val="003F26B5"/>
    <w:rsid w:val="003F2817"/>
    <w:rsid w:val="003F2F9F"/>
    <w:rsid w:val="003F35AC"/>
    <w:rsid w:val="003F3865"/>
    <w:rsid w:val="003F3A2C"/>
    <w:rsid w:val="003F3CB7"/>
    <w:rsid w:val="003F4434"/>
    <w:rsid w:val="003F47A3"/>
    <w:rsid w:val="003F4D10"/>
    <w:rsid w:val="003F5232"/>
    <w:rsid w:val="003F52AF"/>
    <w:rsid w:val="003F5E9D"/>
    <w:rsid w:val="003F622B"/>
    <w:rsid w:val="003F659C"/>
    <w:rsid w:val="003F6615"/>
    <w:rsid w:val="003F6D2C"/>
    <w:rsid w:val="003F7CAA"/>
    <w:rsid w:val="00400A7C"/>
    <w:rsid w:val="004020A1"/>
    <w:rsid w:val="00402F92"/>
    <w:rsid w:val="00403589"/>
    <w:rsid w:val="004037A3"/>
    <w:rsid w:val="004043BA"/>
    <w:rsid w:val="0040477F"/>
    <w:rsid w:val="00404DC5"/>
    <w:rsid w:val="00404EA9"/>
    <w:rsid w:val="0040671D"/>
    <w:rsid w:val="00407B57"/>
    <w:rsid w:val="0041102A"/>
    <w:rsid w:val="00411471"/>
    <w:rsid w:val="004119C4"/>
    <w:rsid w:val="00411A8F"/>
    <w:rsid w:val="00411FDE"/>
    <w:rsid w:val="0041230A"/>
    <w:rsid w:val="00412CA2"/>
    <w:rsid w:val="00412EEE"/>
    <w:rsid w:val="00414ABA"/>
    <w:rsid w:val="004157E3"/>
    <w:rsid w:val="00415F76"/>
    <w:rsid w:val="00417B02"/>
    <w:rsid w:val="00420628"/>
    <w:rsid w:val="0042197D"/>
    <w:rsid w:val="00421AEA"/>
    <w:rsid w:val="004221EC"/>
    <w:rsid w:val="004223B2"/>
    <w:rsid w:val="004224D5"/>
    <w:rsid w:val="00422E7F"/>
    <w:rsid w:val="004231D6"/>
    <w:rsid w:val="004233FB"/>
    <w:rsid w:val="00423823"/>
    <w:rsid w:val="00424489"/>
    <w:rsid w:val="00425CD5"/>
    <w:rsid w:val="00425DE9"/>
    <w:rsid w:val="00425F0E"/>
    <w:rsid w:val="00427471"/>
    <w:rsid w:val="00427F64"/>
    <w:rsid w:val="00430C57"/>
    <w:rsid w:val="00430DB1"/>
    <w:rsid w:val="00431156"/>
    <w:rsid w:val="0043139C"/>
    <w:rsid w:val="00431409"/>
    <w:rsid w:val="0043182E"/>
    <w:rsid w:val="00431ED1"/>
    <w:rsid w:val="004334E1"/>
    <w:rsid w:val="00433ABE"/>
    <w:rsid w:val="004342C8"/>
    <w:rsid w:val="004349C2"/>
    <w:rsid w:val="00436DF2"/>
    <w:rsid w:val="004374BD"/>
    <w:rsid w:val="00437C9F"/>
    <w:rsid w:val="00440C37"/>
    <w:rsid w:val="0044118A"/>
    <w:rsid w:val="00441969"/>
    <w:rsid w:val="004419B1"/>
    <w:rsid w:val="00441A32"/>
    <w:rsid w:val="00441E4E"/>
    <w:rsid w:val="00441FEB"/>
    <w:rsid w:val="00443750"/>
    <w:rsid w:val="004439EF"/>
    <w:rsid w:val="00443D2E"/>
    <w:rsid w:val="0044491F"/>
    <w:rsid w:val="00444DC4"/>
    <w:rsid w:val="00445227"/>
    <w:rsid w:val="0044526E"/>
    <w:rsid w:val="00446C4D"/>
    <w:rsid w:val="00446FA8"/>
    <w:rsid w:val="00447C51"/>
    <w:rsid w:val="004505CB"/>
    <w:rsid w:val="0045114A"/>
    <w:rsid w:val="004513BF"/>
    <w:rsid w:val="004514C4"/>
    <w:rsid w:val="0045170F"/>
    <w:rsid w:val="004517F0"/>
    <w:rsid w:val="00451AAF"/>
    <w:rsid w:val="004520E7"/>
    <w:rsid w:val="00452236"/>
    <w:rsid w:val="00452FA7"/>
    <w:rsid w:val="0045311C"/>
    <w:rsid w:val="00453758"/>
    <w:rsid w:val="0045386D"/>
    <w:rsid w:val="0045393A"/>
    <w:rsid w:val="00454155"/>
    <w:rsid w:val="004556DD"/>
    <w:rsid w:val="00455BA6"/>
    <w:rsid w:val="00456633"/>
    <w:rsid w:val="004568AD"/>
    <w:rsid w:val="00456ED5"/>
    <w:rsid w:val="00457502"/>
    <w:rsid w:val="00457EF0"/>
    <w:rsid w:val="00460144"/>
    <w:rsid w:val="0046035A"/>
    <w:rsid w:val="00460441"/>
    <w:rsid w:val="00461283"/>
    <w:rsid w:val="00463754"/>
    <w:rsid w:val="00463A17"/>
    <w:rsid w:val="00463D52"/>
    <w:rsid w:val="00464628"/>
    <w:rsid w:val="004656C3"/>
    <w:rsid w:val="004664FE"/>
    <w:rsid w:val="00466812"/>
    <w:rsid w:val="004679B2"/>
    <w:rsid w:val="00470721"/>
    <w:rsid w:val="004719A5"/>
    <w:rsid w:val="00471DB4"/>
    <w:rsid w:val="0047200D"/>
    <w:rsid w:val="0047203C"/>
    <w:rsid w:val="00473A4F"/>
    <w:rsid w:val="00474776"/>
    <w:rsid w:val="00474D75"/>
    <w:rsid w:val="004758C7"/>
    <w:rsid w:val="00475E5E"/>
    <w:rsid w:val="0047620E"/>
    <w:rsid w:val="0047632E"/>
    <w:rsid w:val="00476C4B"/>
    <w:rsid w:val="00476D9E"/>
    <w:rsid w:val="00477072"/>
    <w:rsid w:val="0047707E"/>
    <w:rsid w:val="004771FB"/>
    <w:rsid w:val="004776B4"/>
    <w:rsid w:val="00481A69"/>
    <w:rsid w:val="00482213"/>
    <w:rsid w:val="0048348A"/>
    <w:rsid w:val="0048385B"/>
    <w:rsid w:val="0048433E"/>
    <w:rsid w:val="004848E9"/>
    <w:rsid w:val="00484B03"/>
    <w:rsid w:val="00485A8C"/>
    <w:rsid w:val="0048698A"/>
    <w:rsid w:val="004871D8"/>
    <w:rsid w:val="004873DD"/>
    <w:rsid w:val="004874C5"/>
    <w:rsid w:val="0048789C"/>
    <w:rsid w:val="00487A27"/>
    <w:rsid w:val="0049093D"/>
    <w:rsid w:val="00491226"/>
    <w:rsid w:val="004917B1"/>
    <w:rsid w:val="00491FE3"/>
    <w:rsid w:val="00492540"/>
    <w:rsid w:val="0049305B"/>
    <w:rsid w:val="004931C0"/>
    <w:rsid w:val="00493222"/>
    <w:rsid w:val="004945D6"/>
    <w:rsid w:val="00494A9E"/>
    <w:rsid w:val="00495AE4"/>
    <w:rsid w:val="00496B4D"/>
    <w:rsid w:val="00496E03"/>
    <w:rsid w:val="00496F27"/>
    <w:rsid w:val="004970D9"/>
    <w:rsid w:val="004970EB"/>
    <w:rsid w:val="00497E01"/>
    <w:rsid w:val="004A0645"/>
    <w:rsid w:val="004A0950"/>
    <w:rsid w:val="004A100F"/>
    <w:rsid w:val="004A119F"/>
    <w:rsid w:val="004A19B7"/>
    <w:rsid w:val="004A1A39"/>
    <w:rsid w:val="004A1E7C"/>
    <w:rsid w:val="004A202E"/>
    <w:rsid w:val="004A26F7"/>
    <w:rsid w:val="004A496A"/>
    <w:rsid w:val="004A49BC"/>
    <w:rsid w:val="004A537F"/>
    <w:rsid w:val="004A5A12"/>
    <w:rsid w:val="004A5B1A"/>
    <w:rsid w:val="004A61EF"/>
    <w:rsid w:val="004A6504"/>
    <w:rsid w:val="004A6E72"/>
    <w:rsid w:val="004A6F2A"/>
    <w:rsid w:val="004A753E"/>
    <w:rsid w:val="004A7B71"/>
    <w:rsid w:val="004B064D"/>
    <w:rsid w:val="004B10C1"/>
    <w:rsid w:val="004B21AA"/>
    <w:rsid w:val="004B24BC"/>
    <w:rsid w:val="004B2A57"/>
    <w:rsid w:val="004B2ED6"/>
    <w:rsid w:val="004B35CB"/>
    <w:rsid w:val="004B44BB"/>
    <w:rsid w:val="004B594C"/>
    <w:rsid w:val="004B5B81"/>
    <w:rsid w:val="004B5D7E"/>
    <w:rsid w:val="004B6FE5"/>
    <w:rsid w:val="004C0199"/>
    <w:rsid w:val="004C0B93"/>
    <w:rsid w:val="004C1A5A"/>
    <w:rsid w:val="004C2487"/>
    <w:rsid w:val="004C3518"/>
    <w:rsid w:val="004C385A"/>
    <w:rsid w:val="004C40EC"/>
    <w:rsid w:val="004C52EB"/>
    <w:rsid w:val="004C6238"/>
    <w:rsid w:val="004C6329"/>
    <w:rsid w:val="004C697D"/>
    <w:rsid w:val="004C6DA2"/>
    <w:rsid w:val="004C6F82"/>
    <w:rsid w:val="004C7A6C"/>
    <w:rsid w:val="004C7C93"/>
    <w:rsid w:val="004D0898"/>
    <w:rsid w:val="004D0C89"/>
    <w:rsid w:val="004D15D1"/>
    <w:rsid w:val="004D408F"/>
    <w:rsid w:val="004D4520"/>
    <w:rsid w:val="004D565D"/>
    <w:rsid w:val="004D59DD"/>
    <w:rsid w:val="004D623B"/>
    <w:rsid w:val="004D674A"/>
    <w:rsid w:val="004D7B26"/>
    <w:rsid w:val="004D7ED2"/>
    <w:rsid w:val="004E1B54"/>
    <w:rsid w:val="004E24F1"/>
    <w:rsid w:val="004E2509"/>
    <w:rsid w:val="004E3252"/>
    <w:rsid w:val="004E4142"/>
    <w:rsid w:val="004E44C4"/>
    <w:rsid w:val="004E47BA"/>
    <w:rsid w:val="004E5378"/>
    <w:rsid w:val="004E6839"/>
    <w:rsid w:val="004E6CD2"/>
    <w:rsid w:val="004E70DC"/>
    <w:rsid w:val="004E7264"/>
    <w:rsid w:val="004F0439"/>
    <w:rsid w:val="004F24F2"/>
    <w:rsid w:val="004F2B78"/>
    <w:rsid w:val="004F3728"/>
    <w:rsid w:val="004F3E3F"/>
    <w:rsid w:val="004F412E"/>
    <w:rsid w:val="004F45BE"/>
    <w:rsid w:val="004F695E"/>
    <w:rsid w:val="004F6C28"/>
    <w:rsid w:val="004F75F5"/>
    <w:rsid w:val="004F76EE"/>
    <w:rsid w:val="004F7884"/>
    <w:rsid w:val="004F7D06"/>
    <w:rsid w:val="004F7DFA"/>
    <w:rsid w:val="00500A47"/>
    <w:rsid w:val="005011B5"/>
    <w:rsid w:val="00501203"/>
    <w:rsid w:val="0050293A"/>
    <w:rsid w:val="00502A35"/>
    <w:rsid w:val="00502B0A"/>
    <w:rsid w:val="00502DE4"/>
    <w:rsid w:val="00502E0C"/>
    <w:rsid w:val="00502E94"/>
    <w:rsid w:val="00503442"/>
    <w:rsid w:val="005037D5"/>
    <w:rsid w:val="00504218"/>
    <w:rsid w:val="00504EA7"/>
    <w:rsid w:val="00505992"/>
    <w:rsid w:val="00506563"/>
    <w:rsid w:val="00506DE3"/>
    <w:rsid w:val="00506EE3"/>
    <w:rsid w:val="00507019"/>
    <w:rsid w:val="005106C8"/>
    <w:rsid w:val="00511019"/>
    <w:rsid w:val="005111D9"/>
    <w:rsid w:val="00511D5F"/>
    <w:rsid w:val="00513A51"/>
    <w:rsid w:val="005145B2"/>
    <w:rsid w:val="0051469D"/>
    <w:rsid w:val="00515052"/>
    <w:rsid w:val="0051520F"/>
    <w:rsid w:val="00515421"/>
    <w:rsid w:val="00515583"/>
    <w:rsid w:val="0051640D"/>
    <w:rsid w:val="00516D8B"/>
    <w:rsid w:val="00517A28"/>
    <w:rsid w:val="00520CA3"/>
    <w:rsid w:val="00520DD4"/>
    <w:rsid w:val="005213A8"/>
    <w:rsid w:val="00521495"/>
    <w:rsid w:val="0052174D"/>
    <w:rsid w:val="005228A6"/>
    <w:rsid w:val="00522E67"/>
    <w:rsid w:val="00524796"/>
    <w:rsid w:val="0052550D"/>
    <w:rsid w:val="00525F06"/>
    <w:rsid w:val="005262C9"/>
    <w:rsid w:val="005267F7"/>
    <w:rsid w:val="00526B83"/>
    <w:rsid w:val="00526C22"/>
    <w:rsid w:val="00527439"/>
    <w:rsid w:val="00527739"/>
    <w:rsid w:val="005277E2"/>
    <w:rsid w:val="00527845"/>
    <w:rsid w:val="0053012A"/>
    <w:rsid w:val="0053072C"/>
    <w:rsid w:val="005317EF"/>
    <w:rsid w:val="00531C96"/>
    <w:rsid w:val="00531D49"/>
    <w:rsid w:val="005323A1"/>
    <w:rsid w:val="005327C4"/>
    <w:rsid w:val="0053325A"/>
    <w:rsid w:val="005334C0"/>
    <w:rsid w:val="00534AE6"/>
    <w:rsid w:val="00534E03"/>
    <w:rsid w:val="0053523C"/>
    <w:rsid w:val="005352A7"/>
    <w:rsid w:val="00535316"/>
    <w:rsid w:val="0053573B"/>
    <w:rsid w:val="00535DA2"/>
    <w:rsid w:val="0053642E"/>
    <w:rsid w:val="00536787"/>
    <w:rsid w:val="00536A6C"/>
    <w:rsid w:val="005375D7"/>
    <w:rsid w:val="005400CC"/>
    <w:rsid w:val="00540AE3"/>
    <w:rsid w:val="005410A7"/>
    <w:rsid w:val="0054269A"/>
    <w:rsid w:val="005429D6"/>
    <w:rsid w:val="005445B2"/>
    <w:rsid w:val="005445CE"/>
    <w:rsid w:val="005448C3"/>
    <w:rsid w:val="00544A1A"/>
    <w:rsid w:val="00544D95"/>
    <w:rsid w:val="00544F28"/>
    <w:rsid w:val="00545295"/>
    <w:rsid w:val="005452BA"/>
    <w:rsid w:val="00545A88"/>
    <w:rsid w:val="00545B95"/>
    <w:rsid w:val="00545BB1"/>
    <w:rsid w:val="00546B83"/>
    <w:rsid w:val="00547E0F"/>
    <w:rsid w:val="005514C4"/>
    <w:rsid w:val="00551F8C"/>
    <w:rsid w:val="0055466D"/>
    <w:rsid w:val="0055522A"/>
    <w:rsid w:val="005601F1"/>
    <w:rsid w:val="005604ED"/>
    <w:rsid w:val="005607C8"/>
    <w:rsid w:val="0056100F"/>
    <w:rsid w:val="005611B7"/>
    <w:rsid w:val="005615B2"/>
    <w:rsid w:val="00562A30"/>
    <w:rsid w:val="00562C5C"/>
    <w:rsid w:val="00562E39"/>
    <w:rsid w:val="005649AB"/>
    <w:rsid w:val="0056544E"/>
    <w:rsid w:val="0056570F"/>
    <w:rsid w:val="00566340"/>
    <w:rsid w:val="005668D4"/>
    <w:rsid w:val="00567707"/>
    <w:rsid w:val="005678BB"/>
    <w:rsid w:val="00570336"/>
    <w:rsid w:val="00572062"/>
    <w:rsid w:val="005725BC"/>
    <w:rsid w:val="0057336E"/>
    <w:rsid w:val="00573390"/>
    <w:rsid w:val="005735B1"/>
    <w:rsid w:val="005736A6"/>
    <w:rsid w:val="00573EDD"/>
    <w:rsid w:val="005749B5"/>
    <w:rsid w:val="00576530"/>
    <w:rsid w:val="00576ABB"/>
    <w:rsid w:val="00580042"/>
    <w:rsid w:val="00581CFF"/>
    <w:rsid w:val="0058249A"/>
    <w:rsid w:val="00582609"/>
    <w:rsid w:val="00582AD0"/>
    <w:rsid w:val="005830F4"/>
    <w:rsid w:val="00583864"/>
    <w:rsid w:val="005853CA"/>
    <w:rsid w:val="00585539"/>
    <w:rsid w:val="005861A4"/>
    <w:rsid w:val="005867B7"/>
    <w:rsid w:val="00586E43"/>
    <w:rsid w:val="00587CCB"/>
    <w:rsid w:val="005900AF"/>
    <w:rsid w:val="005908EF"/>
    <w:rsid w:val="005918B4"/>
    <w:rsid w:val="00591FD1"/>
    <w:rsid w:val="00592149"/>
    <w:rsid w:val="00592216"/>
    <w:rsid w:val="005923CE"/>
    <w:rsid w:val="00592CC0"/>
    <w:rsid w:val="0059306D"/>
    <w:rsid w:val="00594933"/>
    <w:rsid w:val="00594BE9"/>
    <w:rsid w:val="00594EC9"/>
    <w:rsid w:val="00595074"/>
    <w:rsid w:val="00595136"/>
    <w:rsid w:val="005952D5"/>
    <w:rsid w:val="005954FB"/>
    <w:rsid w:val="00595A77"/>
    <w:rsid w:val="005961C3"/>
    <w:rsid w:val="00596243"/>
    <w:rsid w:val="00596577"/>
    <w:rsid w:val="00596D6B"/>
    <w:rsid w:val="005977D1"/>
    <w:rsid w:val="005A0218"/>
    <w:rsid w:val="005A0E4E"/>
    <w:rsid w:val="005A200A"/>
    <w:rsid w:val="005A24EB"/>
    <w:rsid w:val="005A273D"/>
    <w:rsid w:val="005A2C28"/>
    <w:rsid w:val="005A32EA"/>
    <w:rsid w:val="005A3C82"/>
    <w:rsid w:val="005A49F3"/>
    <w:rsid w:val="005A4A66"/>
    <w:rsid w:val="005A4E2C"/>
    <w:rsid w:val="005A4E36"/>
    <w:rsid w:val="005A51DB"/>
    <w:rsid w:val="005A6809"/>
    <w:rsid w:val="005A6E02"/>
    <w:rsid w:val="005A76CA"/>
    <w:rsid w:val="005A7D50"/>
    <w:rsid w:val="005B0DF5"/>
    <w:rsid w:val="005B111A"/>
    <w:rsid w:val="005B19D3"/>
    <w:rsid w:val="005B1E1A"/>
    <w:rsid w:val="005B27A1"/>
    <w:rsid w:val="005B2D69"/>
    <w:rsid w:val="005B30C5"/>
    <w:rsid w:val="005B377B"/>
    <w:rsid w:val="005B48B3"/>
    <w:rsid w:val="005B51E4"/>
    <w:rsid w:val="005B6899"/>
    <w:rsid w:val="005B6CBD"/>
    <w:rsid w:val="005B7F7A"/>
    <w:rsid w:val="005C0A3F"/>
    <w:rsid w:val="005C12C3"/>
    <w:rsid w:val="005C1CDA"/>
    <w:rsid w:val="005C1D5D"/>
    <w:rsid w:val="005C3CE3"/>
    <w:rsid w:val="005C47BF"/>
    <w:rsid w:val="005C4AD2"/>
    <w:rsid w:val="005C4D0D"/>
    <w:rsid w:val="005C6574"/>
    <w:rsid w:val="005C7157"/>
    <w:rsid w:val="005C73A3"/>
    <w:rsid w:val="005C763D"/>
    <w:rsid w:val="005D02C6"/>
    <w:rsid w:val="005D03C5"/>
    <w:rsid w:val="005D09A1"/>
    <w:rsid w:val="005D25AA"/>
    <w:rsid w:val="005D2966"/>
    <w:rsid w:val="005D3324"/>
    <w:rsid w:val="005D4032"/>
    <w:rsid w:val="005D47EB"/>
    <w:rsid w:val="005D4BC8"/>
    <w:rsid w:val="005D5061"/>
    <w:rsid w:val="005D55B5"/>
    <w:rsid w:val="005D5DF0"/>
    <w:rsid w:val="005D6423"/>
    <w:rsid w:val="005D649B"/>
    <w:rsid w:val="005D6F0E"/>
    <w:rsid w:val="005D737E"/>
    <w:rsid w:val="005D792A"/>
    <w:rsid w:val="005D79DC"/>
    <w:rsid w:val="005D7C57"/>
    <w:rsid w:val="005E0743"/>
    <w:rsid w:val="005E100E"/>
    <w:rsid w:val="005E13BB"/>
    <w:rsid w:val="005E28C2"/>
    <w:rsid w:val="005E312B"/>
    <w:rsid w:val="005E4299"/>
    <w:rsid w:val="005E4EC3"/>
    <w:rsid w:val="005E5C0F"/>
    <w:rsid w:val="005E5C6A"/>
    <w:rsid w:val="005E5D71"/>
    <w:rsid w:val="005E6A7E"/>
    <w:rsid w:val="005E6E06"/>
    <w:rsid w:val="005E7390"/>
    <w:rsid w:val="005E7A01"/>
    <w:rsid w:val="005E7DF2"/>
    <w:rsid w:val="005F083C"/>
    <w:rsid w:val="005F0AD6"/>
    <w:rsid w:val="005F0D5C"/>
    <w:rsid w:val="005F1555"/>
    <w:rsid w:val="005F157C"/>
    <w:rsid w:val="005F2219"/>
    <w:rsid w:val="005F2BAA"/>
    <w:rsid w:val="005F5791"/>
    <w:rsid w:val="005F5A73"/>
    <w:rsid w:val="005F5E4C"/>
    <w:rsid w:val="005F6303"/>
    <w:rsid w:val="005F68C0"/>
    <w:rsid w:val="005F77A2"/>
    <w:rsid w:val="005F7AA9"/>
    <w:rsid w:val="005F7CD8"/>
    <w:rsid w:val="00600631"/>
    <w:rsid w:val="00601D43"/>
    <w:rsid w:val="00602733"/>
    <w:rsid w:val="006027E1"/>
    <w:rsid w:val="0060281F"/>
    <w:rsid w:val="006029D0"/>
    <w:rsid w:val="00602F4B"/>
    <w:rsid w:val="00603A84"/>
    <w:rsid w:val="00603E0B"/>
    <w:rsid w:val="006047AA"/>
    <w:rsid w:val="00605467"/>
    <w:rsid w:val="00605914"/>
    <w:rsid w:val="0060661F"/>
    <w:rsid w:val="006070E3"/>
    <w:rsid w:val="00607404"/>
    <w:rsid w:val="00607C7D"/>
    <w:rsid w:val="00607D8A"/>
    <w:rsid w:val="00609EF4"/>
    <w:rsid w:val="00610051"/>
    <w:rsid w:val="006107B1"/>
    <w:rsid w:val="00610B62"/>
    <w:rsid w:val="006111F4"/>
    <w:rsid w:val="0061177D"/>
    <w:rsid w:val="0061186B"/>
    <w:rsid w:val="006118AA"/>
    <w:rsid w:val="00611944"/>
    <w:rsid w:val="00612365"/>
    <w:rsid w:val="00612734"/>
    <w:rsid w:val="00612FB7"/>
    <w:rsid w:val="0061340B"/>
    <w:rsid w:val="006134E9"/>
    <w:rsid w:val="00613D63"/>
    <w:rsid w:val="00614DBB"/>
    <w:rsid w:val="00615186"/>
    <w:rsid w:val="00615A79"/>
    <w:rsid w:val="0061763F"/>
    <w:rsid w:val="006210D6"/>
    <w:rsid w:val="00621C22"/>
    <w:rsid w:val="00622E69"/>
    <w:rsid w:val="00623F0D"/>
    <w:rsid w:val="00624989"/>
    <w:rsid w:val="00624C87"/>
    <w:rsid w:val="00624E66"/>
    <w:rsid w:val="006253D2"/>
    <w:rsid w:val="00625879"/>
    <w:rsid w:val="0062721B"/>
    <w:rsid w:val="00627AD4"/>
    <w:rsid w:val="00627E85"/>
    <w:rsid w:val="00627F91"/>
    <w:rsid w:val="00630827"/>
    <w:rsid w:val="006313A9"/>
    <w:rsid w:val="00631575"/>
    <w:rsid w:val="006316E7"/>
    <w:rsid w:val="00632102"/>
    <w:rsid w:val="00633CB9"/>
    <w:rsid w:val="006344D5"/>
    <w:rsid w:val="00634AF0"/>
    <w:rsid w:val="00635ACA"/>
    <w:rsid w:val="00636806"/>
    <w:rsid w:val="006374D1"/>
    <w:rsid w:val="00637FDE"/>
    <w:rsid w:val="0064015B"/>
    <w:rsid w:val="00640C4D"/>
    <w:rsid w:val="00640D43"/>
    <w:rsid w:val="006426BB"/>
    <w:rsid w:val="00643089"/>
    <w:rsid w:val="00643349"/>
    <w:rsid w:val="006441C5"/>
    <w:rsid w:val="00644B7A"/>
    <w:rsid w:val="006467B4"/>
    <w:rsid w:val="00647AD4"/>
    <w:rsid w:val="00647B3B"/>
    <w:rsid w:val="006502E4"/>
    <w:rsid w:val="00650B13"/>
    <w:rsid w:val="00650D58"/>
    <w:rsid w:val="0065154A"/>
    <w:rsid w:val="00651604"/>
    <w:rsid w:val="00651A5A"/>
    <w:rsid w:val="00652991"/>
    <w:rsid w:val="00652B98"/>
    <w:rsid w:val="00652E0F"/>
    <w:rsid w:val="006531F9"/>
    <w:rsid w:val="0065355D"/>
    <w:rsid w:val="006547CD"/>
    <w:rsid w:val="006549A6"/>
    <w:rsid w:val="00654D1C"/>
    <w:rsid w:val="0065637B"/>
    <w:rsid w:val="0065677C"/>
    <w:rsid w:val="006569A4"/>
    <w:rsid w:val="00657563"/>
    <w:rsid w:val="006603F6"/>
    <w:rsid w:val="006606F5"/>
    <w:rsid w:val="00660704"/>
    <w:rsid w:val="006617D1"/>
    <w:rsid w:val="00661CB3"/>
    <w:rsid w:val="00661DAC"/>
    <w:rsid w:val="00661FA0"/>
    <w:rsid w:val="00662732"/>
    <w:rsid w:val="00663D7A"/>
    <w:rsid w:val="00664220"/>
    <w:rsid w:val="006645A1"/>
    <w:rsid w:val="006651DF"/>
    <w:rsid w:val="0066541B"/>
    <w:rsid w:val="006657B7"/>
    <w:rsid w:val="00665CE4"/>
    <w:rsid w:val="00670B16"/>
    <w:rsid w:val="00670E6A"/>
    <w:rsid w:val="006714DC"/>
    <w:rsid w:val="00671542"/>
    <w:rsid w:val="006719B2"/>
    <w:rsid w:val="00672954"/>
    <w:rsid w:val="00672A56"/>
    <w:rsid w:val="00672CEB"/>
    <w:rsid w:val="00673634"/>
    <w:rsid w:val="00673CE6"/>
    <w:rsid w:val="00674126"/>
    <w:rsid w:val="00674F0A"/>
    <w:rsid w:val="006750EF"/>
    <w:rsid w:val="00676227"/>
    <w:rsid w:val="00677108"/>
    <w:rsid w:val="00677530"/>
    <w:rsid w:val="006775C9"/>
    <w:rsid w:val="00677F7C"/>
    <w:rsid w:val="00681C39"/>
    <w:rsid w:val="00681C52"/>
    <w:rsid w:val="00682057"/>
    <w:rsid w:val="00682430"/>
    <w:rsid w:val="00682DB5"/>
    <w:rsid w:val="00683FFD"/>
    <w:rsid w:val="006844E3"/>
    <w:rsid w:val="006852ED"/>
    <w:rsid w:val="00685932"/>
    <w:rsid w:val="0068744B"/>
    <w:rsid w:val="006874AF"/>
    <w:rsid w:val="006878A8"/>
    <w:rsid w:val="00687905"/>
    <w:rsid w:val="0068792E"/>
    <w:rsid w:val="00687A53"/>
    <w:rsid w:val="00687D8E"/>
    <w:rsid w:val="00687DEF"/>
    <w:rsid w:val="00690E44"/>
    <w:rsid w:val="0069168B"/>
    <w:rsid w:val="0069237E"/>
    <w:rsid w:val="006925FF"/>
    <w:rsid w:val="00692796"/>
    <w:rsid w:val="006938E0"/>
    <w:rsid w:val="00693B37"/>
    <w:rsid w:val="00693C65"/>
    <w:rsid w:val="00694A98"/>
    <w:rsid w:val="006952DE"/>
    <w:rsid w:val="00695830"/>
    <w:rsid w:val="006963B4"/>
    <w:rsid w:val="00697A6E"/>
    <w:rsid w:val="00697D16"/>
    <w:rsid w:val="00697D44"/>
    <w:rsid w:val="00697E53"/>
    <w:rsid w:val="006A0A89"/>
    <w:rsid w:val="006A145D"/>
    <w:rsid w:val="006A3803"/>
    <w:rsid w:val="006A3CF1"/>
    <w:rsid w:val="006A418E"/>
    <w:rsid w:val="006A5446"/>
    <w:rsid w:val="006A54ED"/>
    <w:rsid w:val="006A5965"/>
    <w:rsid w:val="006A6E71"/>
    <w:rsid w:val="006A6E91"/>
    <w:rsid w:val="006A7402"/>
    <w:rsid w:val="006A7519"/>
    <w:rsid w:val="006A7ACE"/>
    <w:rsid w:val="006A7E20"/>
    <w:rsid w:val="006B0160"/>
    <w:rsid w:val="006B0BCF"/>
    <w:rsid w:val="006B0D8E"/>
    <w:rsid w:val="006B0DBA"/>
    <w:rsid w:val="006B131F"/>
    <w:rsid w:val="006B13F1"/>
    <w:rsid w:val="006B185D"/>
    <w:rsid w:val="006B2416"/>
    <w:rsid w:val="006B263A"/>
    <w:rsid w:val="006B33A8"/>
    <w:rsid w:val="006B3CD8"/>
    <w:rsid w:val="006B4FF8"/>
    <w:rsid w:val="006B526D"/>
    <w:rsid w:val="006B5767"/>
    <w:rsid w:val="006B64D7"/>
    <w:rsid w:val="006B6805"/>
    <w:rsid w:val="006B6981"/>
    <w:rsid w:val="006C014B"/>
    <w:rsid w:val="006C09CE"/>
    <w:rsid w:val="006C0C17"/>
    <w:rsid w:val="006C105E"/>
    <w:rsid w:val="006C1126"/>
    <w:rsid w:val="006C11E7"/>
    <w:rsid w:val="006C1609"/>
    <w:rsid w:val="006C21F7"/>
    <w:rsid w:val="006C3C30"/>
    <w:rsid w:val="006C3F2F"/>
    <w:rsid w:val="006C56CD"/>
    <w:rsid w:val="006C57CE"/>
    <w:rsid w:val="006C5FD7"/>
    <w:rsid w:val="006C616F"/>
    <w:rsid w:val="006C66AE"/>
    <w:rsid w:val="006C6E37"/>
    <w:rsid w:val="006D0629"/>
    <w:rsid w:val="006D20D6"/>
    <w:rsid w:val="006D20FA"/>
    <w:rsid w:val="006D218C"/>
    <w:rsid w:val="006D2A91"/>
    <w:rsid w:val="006D2DDE"/>
    <w:rsid w:val="006D3D09"/>
    <w:rsid w:val="006D3D9C"/>
    <w:rsid w:val="006D4DBB"/>
    <w:rsid w:val="006D55D9"/>
    <w:rsid w:val="006D6355"/>
    <w:rsid w:val="006D64E0"/>
    <w:rsid w:val="006D66D2"/>
    <w:rsid w:val="006D74EE"/>
    <w:rsid w:val="006D795A"/>
    <w:rsid w:val="006D7A5A"/>
    <w:rsid w:val="006D7BB5"/>
    <w:rsid w:val="006D7E28"/>
    <w:rsid w:val="006E02BA"/>
    <w:rsid w:val="006E07C2"/>
    <w:rsid w:val="006E0B18"/>
    <w:rsid w:val="006E15B7"/>
    <w:rsid w:val="006E17AA"/>
    <w:rsid w:val="006E1C8F"/>
    <w:rsid w:val="006E1D3C"/>
    <w:rsid w:val="006E32F2"/>
    <w:rsid w:val="006E3717"/>
    <w:rsid w:val="006E3CBE"/>
    <w:rsid w:val="006E4D4F"/>
    <w:rsid w:val="006E5B42"/>
    <w:rsid w:val="006E6776"/>
    <w:rsid w:val="006E6908"/>
    <w:rsid w:val="006E6AB1"/>
    <w:rsid w:val="006E7331"/>
    <w:rsid w:val="006E7402"/>
    <w:rsid w:val="006E7779"/>
    <w:rsid w:val="006E7B9F"/>
    <w:rsid w:val="006F0036"/>
    <w:rsid w:val="006F01A1"/>
    <w:rsid w:val="006F137C"/>
    <w:rsid w:val="006F1528"/>
    <w:rsid w:val="006F1F57"/>
    <w:rsid w:val="006F3B58"/>
    <w:rsid w:val="006F43E0"/>
    <w:rsid w:val="006F4714"/>
    <w:rsid w:val="006F618A"/>
    <w:rsid w:val="006F67A6"/>
    <w:rsid w:val="006F7693"/>
    <w:rsid w:val="006F7D98"/>
    <w:rsid w:val="007005E1"/>
    <w:rsid w:val="00701758"/>
    <w:rsid w:val="00703B7D"/>
    <w:rsid w:val="00704C6C"/>
    <w:rsid w:val="00704F7C"/>
    <w:rsid w:val="00704FCA"/>
    <w:rsid w:val="007061BA"/>
    <w:rsid w:val="0070632D"/>
    <w:rsid w:val="007065C7"/>
    <w:rsid w:val="00707B7B"/>
    <w:rsid w:val="00707E7C"/>
    <w:rsid w:val="007105E1"/>
    <w:rsid w:val="00710AA2"/>
    <w:rsid w:val="007112B7"/>
    <w:rsid w:val="00712B0F"/>
    <w:rsid w:val="00712C99"/>
    <w:rsid w:val="007137AB"/>
    <w:rsid w:val="00713809"/>
    <w:rsid w:val="00713B50"/>
    <w:rsid w:val="007146FB"/>
    <w:rsid w:val="00716488"/>
    <w:rsid w:val="00716DCA"/>
    <w:rsid w:val="00717863"/>
    <w:rsid w:val="00720213"/>
    <w:rsid w:val="00720F62"/>
    <w:rsid w:val="007213BF"/>
    <w:rsid w:val="007213DB"/>
    <w:rsid w:val="00721A4A"/>
    <w:rsid w:val="00721D8A"/>
    <w:rsid w:val="00722835"/>
    <w:rsid w:val="00723E5B"/>
    <w:rsid w:val="007240A5"/>
    <w:rsid w:val="0072437F"/>
    <w:rsid w:val="00724805"/>
    <w:rsid w:val="00724D56"/>
    <w:rsid w:val="00724F8B"/>
    <w:rsid w:val="0072515A"/>
    <w:rsid w:val="0072548B"/>
    <w:rsid w:val="00726011"/>
    <w:rsid w:val="00726E11"/>
    <w:rsid w:val="00730F08"/>
    <w:rsid w:val="00730FDF"/>
    <w:rsid w:val="0073103B"/>
    <w:rsid w:val="0073147A"/>
    <w:rsid w:val="007348AC"/>
    <w:rsid w:val="00734CE5"/>
    <w:rsid w:val="00735EBB"/>
    <w:rsid w:val="00736706"/>
    <w:rsid w:val="007378FA"/>
    <w:rsid w:val="00737A1A"/>
    <w:rsid w:val="00737FF6"/>
    <w:rsid w:val="00741953"/>
    <w:rsid w:val="00741E9B"/>
    <w:rsid w:val="00742351"/>
    <w:rsid w:val="0074313F"/>
    <w:rsid w:val="00743800"/>
    <w:rsid w:val="007438AD"/>
    <w:rsid w:val="0074392B"/>
    <w:rsid w:val="00744274"/>
    <w:rsid w:val="007442C2"/>
    <w:rsid w:val="0074463F"/>
    <w:rsid w:val="007447BB"/>
    <w:rsid w:val="00744BE8"/>
    <w:rsid w:val="00745CE9"/>
    <w:rsid w:val="007461EC"/>
    <w:rsid w:val="00746F69"/>
    <w:rsid w:val="00747A13"/>
    <w:rsid w:val="00747D7D"/>
    <w:rsid w:val="00747E85"/>
    <w:rsid w:val="0075060E"/>
    <w:rsid w:val="00750EA3"/>
    <w:rsid w:val="00751914"/>
    <w:rsid w:val="00751CFF"/>
    <w:rsid w:val="00752159"/>
    <w:rsid w:val="00752866"/>
    <w:rsid w:val="007539F1"/>
    <w:rsid w:val="007555A8"/>
    <w:rsid w:val="0075654F"/>
    <w:rsid w:val="00756FEB"/>
    <w:rsid w:val="00760C5F"/>
    <w:rsid w:val="00760D66"/>
    <w:rsid w:val="00761053"/>
    <w:rsid w:val="00761588"/>
    <w:rsid w:val="007626FF"/>
    <w:rsid w:val="00763987"/>
    <w:rsid w:val="00763A10"/>
    <w:rsid w:val="00763DC4"/>
    <w:rsid w:val="007641D9"/>
    <w:rsid w:val="00765B67"/>
    <w:rsid w:val="00765BFB"/>
    <w:rsid w:val="00765D56"/>
    <w:rsid w:val="007667D5"/>
    <w:rsid w:val="00766917"/>
    <w:rsid w:val="007669DE"/>
    <w:rsid w:val="00767090"/>
    <w:rsid w:val="0076CF6E"/>
    <w:rsid w:val="00770067"/>
    <w:rsid w:val="00770761"/>
    <w:rsid w:val="007711F4"/>
    <w:rsid w:val="00771470"/>
    <w:rsid w:val="007717BA"/>
    <w:rsid w:val="00772349"/>
    <w:rsid w:val="007730EE"/>
    <w:rsid w:val="0077394B"/>
    <w:rsid w:val="00773DD6"/>
    <w:rsid w:val="00775F3F"/>
    <w:rsid w:val="00776CCB"/>
    <w:rsid w:val="0077744E"/>
    <w:rsid w:val="00777DCA"/>
    <w:rsid w:val="0078055D"/>
    <w:rsid w:val="0078077E"/>
    <w:rsid w:val="00780AFF"/>
    <w:rsid w:val="007817B9"/>
    <w:rsid w:val="0078185B"/>
    <w:rsid w:val="00781BCB"/>
    <w:rsid w:val="007831D3"/>
    <w:rsid w:val="007840F6"/>
    <w:rsid w:val="0078639A"/>
    <w:rsid w:val="00786D0D"/>
    <w:rsid w:val="00787CC2"/>
    <w:rsid w:val="00790980"/>
    <w:rsid w:val="00790E99"/>
    <w:rsid w:val="00791D64"/>
    <w:rsid w:val="00791E2E"/>
    <w:rsid w:val="00793CD4"/>
    <w:rsid w:val="0079497F"/>
    <w:rsid w:val="0079640A"/>
    <w:rsid w:val="007970D4"/>
    <w:rsid w:val="00797B1B"/>
    <w:rsid w:val="00797D4F"/>
    <w:rsid w:val="007A0159"/>
    <w:rsid w:val="007A0576"/>
    <w:rsid w:val="007A0C20"/>
    <w:rsid w:val="007A0CCA"/>
    <w:rsid w:val="007A1FB1"/>
    <w:rsid w:val="007A4941"/>
    <w:rsid w:val="007A4F77"/>
    <w:rsid w:val="007A6660"/>
    <w:rsid w:val="007A6A35"/>
    <w:rsid w:val="007A7377"/>
    <w:rsid w:val="007A7407"/>
    <w:rsid w:val="007AB9E9"/>
    <w:rsid w:val="007B02B0"/>
    <w:rsid w:val="007B056E"/>
    <w:rsid w:val="007B086B"/>
    <w:rsid w:val="007B1EA4"/>
    <w:rsid w:val="007B28FA"/>
    <w:rsid w:val="007B2BB8"/>
    <w:rsid w:val="007B2DE9"/>
    <w:rsid w:val="007B2EF6"/>
    <w:rsid w:val="007B3C9A"/>
    <w:rsid w:val="007B403D"/>
    <w:rsid w:val="007B45D7"/>
    <w:rsid w:val="007B48BA"/>
    <w:rsid w:val="007B4FE5"/>
    <w:rsid w:val="007B515E"/>
    <w:rsid w:val="007B55AB"/>
    <w:rsid w:val="007B5BFA"/>
    <w:rsid w:val="007B5C12"/>
    <w:rsid w:val="007B6CDB"/>
    <w:rsid w:val="007B7C36"/>
    <w:rsid w:val="007B7E4B"/>
    <w:rsid w:val="007C195F"/>
    <w:rsid w:val="007C2099"/>
    <w:rsid w:val="007C2C01"/>
    <w:rsid w:val="007C2C77"/>
    <w:rsid w:val="007C2D5D"/>
    <w:rsid w:val="007C3AE4"/>
    <w:rsid w:val="007C4568"/>
    <w:rsid w:val="007C4F11"/>
    <w:rsid w:val="007C5F0D"/>
    <w:rsid w:val="007C5FDA"/>
    <w:rsid w:val="007C64DA"/>
    <w:rsid w:val="007C6E2D"/>
    <w:rsid w:val="007C714A"/>
    <w:rsid w:val="007C71C0"/>
    <w:rsid w:val="007C7B0E"/>
    <w:rsid w:val="007C7C46"/>
    <w:rsid w:val="007D0B96"/>
    <w:rsid w:val="007D1A1C"/>
    <w:rsid w:val="007D3608"/>
    <w:rsid w:val="007D4AA7"/>
    <w:rsid w:val="007D5838"/>
    <w:rsid w:val="007D5F78"/>
    <w:rsid w:val="007D7420"/>
    <w:rsid w:val="007D74DD"/>
    <w:rsid w:val="007D7826"/>
    <w:rsid w:val="007D7AF8"/>
    <w:rsid w:val="007E0B49"/>
    <w:rsid w:val="007E1454"/>
    <w:rsid w:val="007E1C83"/>
    <w:rsid w:val="007E1E5E"/>
    <w:rsid w:val="007E267B"/>
    <w:rsid w:val="007E44BC"/>
    <w:rsid w:val="007E496C"/>
    <w:rsid w:val="007E5014"/>
    <w:rsid w:val="007E545D"/>
    <w:rsid w:val="007E5835"/>
    <w:rsid w:val="007E6B4A"/>
    <w:rsid w:val="007E76E4"/>
    <w:rsid w:val="007E7CA1"/>
    <w:rsid w:val="007F1600"/>
    <w:rsid w:val="007F2386"/>
    <w:rsid w:val="007F25A5"/>
    <w:rsid w:val="007F278D"/>
    <w:rsid w:val="007F2E94"/>
    <w:rsid w:val="007F30B4"/>
    <w:rsid w:val="007F3AEE"/>
    <w:rsid w:val="007F4756"/>
    <w:rsid w:val="007F4A9C"/>
    <w:rsid w:val="007F4AE9"/>
    <w:rsid w:val="007F4B91"/>
    <w:rsid w:val="007F4BA8"/>
    <w:rsid w:val="007F4E6F"/>
    <w:rsid w:val="007F57BF"/>
    <w:rsid w:val="007F696D"/>
    <w:rsid w:val="007F7636"/>
    <w:rsid w:val="007F7E7A"/>
    <w:rsid w:val="00800430"/>
    <w:rsid w:val="00800562"/>
    <w:rsid w:val="0080204D"/>
    <w:rsid w:val="0080267E"/>
    <w:rsid w:val="00802D7A"/>
    <w:rsid w:val="008032D4"/>
    <w:rsid w:val="00803344"/>
    <w:rsid w:val="00803487"/>
    <w:rsid w:val="00804677"/>
    <w:rsid w:val="00804DBF"/>
    <w:rsid w:val="00804E80"/>
    <w:rsid w:val="00805BD1"/>
    <w:rsid w:val="00806F65"/>
    <w:rsid w:val="00807776"/>
    <w:rsid w:val="00807BDD"/>
    <w:rsid w:val="0081083A"/>
    <w:rsid w:val="00810D34"/>
    <w:rsid w:val="00811E34"/>
    <w:rsid w:val="008120BE"/>
    <w:rsid w:val="0081233B"/>
    <w:rsid w:val="008123FC"/>
    <w:rsid w:val="008129C3"/>
    <w:rsid w:val="00813794"/>
    <w:rsid w:val="00813F13"/>
    <w:rsid w:val="00814C0C"/>
    <w:rsid w:val="00814F35"/>
    <w:rsid w:val="00814FB1"/>
    <w:rsid w:val="00815CB8"/>
    <w:rsid w:val="008165B0"/>
    <w:rsid w:val="00816ED2"/>
    <w:rsid w:val="008170B5"/>
    <w:rsid w:val="00817141"/>
    <w:rsid w:val="00817FCE"/>
    <w:rsid w:val="0082079C"/>
    <w:rsid w:val="00820D3A"/>
    <w:rsid w:val="00821329"/>
    <w:rsid w:val="00822443"/>
    <w:rsid w:val="008237F5"/>
    <w:rsid w:val="00823961"/>
    <w:rsid w:val="00823F4C"/>
    <w:rsid w:val="008245D2"/>
    <w:rsid w:val="008257F9"/>
    <w:rsid w:val="00826AF1"/>
    <w:rsid w:val="0082728C"/>
    <w:rsid w:val="00827572"/>
    <w:rsid w:val="00827F2A"/>
    <w:rsid w:val="0083047C"/>
    <w:rsid w:val="008308A7"/>
    <w:rsid w:val="00830BEC"/>
    <w:rsid w:val="00830DD9"/>
    <w:rsid w:val="008319C7"/>
    <w:rsid w:val="00832426"/>
    <w:rsid w:val="00832966"/>
    <w:rsid w:val="00832E81"/>
    <w:rsid w:val="00833078"/>
    <w:rsid w:val="008337E7"/>
    <w:rsid w:val="00833954"/>
    <w:rsid w:val="008340EF"/>
    <w:rsid w:val="00834786"/>
    <w:rsid w:val="008352B4"/>
    <w:rsid w:val="008353B1"/>
    <w:rsid w:val="00836AC9"/>
    <w:rsid w:val="00837B2A"/>
    <w:rsid w:val="00837D6C"/>
    <w:rsid w:val="008412A0"/>
    <w:rsid w:val="0084338E"/>
    <w:rsid w:val="008442C4"/>
    <w:rsid w:val="008445CF"/>
    <w:rsid w:val="008448B7"/>
    <w:rsid w:val="00844BCD"/>
    <w:rsid w:val="00844D7B"/>
    <w:rsid w:val="00845118"/>
    <w:rsid w:val="00845130"/>
    <w:rsid w:val="00845A55"/>
    <w:rsid w:val="00845A60"/>
    <w:rsid w:val="008477EF"/>
    <w:rsid w:val="008479D4"/>
    <w:rsid w:val="00847BCF"/>
    <w:rsid w:val="00850548"/>
    <w:rsid w:val="0085127E"/>
    <w:rsid w:val="00851685"/>
    <w:rsid w:val="00851F5A"/>
    <w:rsid w:val="00852A5C"/>
    <w:rsid w:val="008530ED"/>
    <w:rsid w:val="00853A6D"/>
    <w:rsid w:val="0085420C"/>
    <w:rsid w:val="008547FE"/>
    <w:rsid w:val="00854839"/>
    <w:rsid w:val="00854914"/>
    <w:rsid w:val="008553F3"/>
    <w:rsid w:val="0085568E"/>
    <w:rsid w:val="00855772"/>
    <w:rsid w:val="00856B29"/>
    <w:rsid w:val="00856E12"/>
    <w:rsid w:val="00856F1E"/>
    <w:rsid w:val="008575D4"/>
    <w:rsid w:val="008576BE"/>
    <w:rsid w:val="0086057A"/>
    <w:rsid w:val="008608D7"/>
    <w:rsid w:val="00860902"/>
    <w:rsid w:val="00860A8C"/>
    <w:rsid w:val="00861189"/>
    <w:rsid w:val="00861A7D"/>
    <w:rsid w:val="00862026"/>
    <w:rsid w:val="0086227A"/>
    <w:rsid w:val="00862822"/>
    <w:rsid w:val="008628ED"/>
    <w:rsid w:val="00862E83"/>
    <w:rsid w:val="00863775"/>
    <w:rsid w:val="0086410E"/>
    <w:rsid w:val="00864185"/>
    <w:rsid w:val="00864194"/>
    <w:rsid w:val="00864323"/>
    <w:rsid w:val="008644CB"/>
    <w:rsid w:val="00864CD2"/>
    <w:rsid w:val="00865390"/>
    <w:rsid w:val="008655A2"/>
    <w:rsid w:val="00865905"/>
    <w:rsid w:val="00865983"/>
    <w:rsid w:val="0086603A"/>
    <w:rsid w:val="00867740"/>
    <w:rsid w:val="00867F10"/>
    <w:rsid w:val="008707E9"/>
    <w:rsid w:val="008712C2"/>
    <w:rsid w:val="0087162F"/>
    <w:rsid w:val="008717B1"/>
    <w:rsid w:val="00871856"/>
    <w:rsid w:val="00871BF9"/>
    <w:rsid w:val="008721F6"/>
    <w:rsid w:val="00872639"/>
    <w:rsid w:val="00872844"/>
    <w:rsid w:val="008749F2"/>
    <w:rsid w:val="00875601"/>
    <w:rsid w:val="008756AE"/>
    <w:rsid w:val="0087779C"/>
    <w:rsid w:val="00877BAD"/>
    <w:rsid w:val="00877C48"/>
    <w:rsid w:val="00880118"/>
    <w:rsid w:val="00880C55"/>
    <w:rsid w:val="00881024"/>
    <w:rsid w:val="008815C2"/>
    <w:rsid w:val="00881744"/>
    <w:rsid w:val="008819D6"/>
    <w:rsid w:val="0088230C"/>
    <w:rsid w:val="00882EEE"/>
    <w:rsid w:val="00883E52"/>
    <w:rsid w:val="008857C6"/>
    <w:rsid w:val="00886F5E"/>
    <w:rsid w:val="00890154"/>
    <w:rsid w:val="0089032B"/>
    <w:rsid w:val="0089075D"/>
    <w:rsid w:val="00890BAC"/>
    <w:rsid w:val="00890E08"/>
    <w:rsid w:val="008913BF"/>
    <w:rsid w:val="00891535"/>
    <w:rsid w:val="008915DA"/>
    <w:rsid w:val="0089163E"/>
    <w:rsid w:val="0089233D"/>
    <w:rsid w:val="008926B3"/>
    <w:rsid w:val="008926FB"/>
    <w:rsid w:val="008938E0"/>
    <w:rsid w:val="00893A78"/>
    <w:rsid w:val="00893BD0"/>
    <w:rsid w:val="00895AA3"/>
    <w:rsid w:val="0089620C"/>
    <w:rsid w:val="00896D13"/>
    <w:rsid w:val="00896F25"/>
    <w:rsid w:val="00896F6B"/>
    <w:rsid w:val="00897812"/>
    <w:rsid w:val="00897B56"/>
    <w:rsid w:val="008A0969"/>
    <w:rsid w:val="008A0E44"/>
    <w:rsid w:val="008A159C"/>
    <w:rsid w:val="008A2546"/>
    <w:rsid w:val="008A3124"/>
    <w:rsid w:val="008A330A"/>
    <w:rsid w:val="008A34C8"/>
    <w:rsid w:val="008A49AC"/>
    <w:rsid w:val="008A4AD9"/>
    <w:rsid w:val="008A4E05"/>
    <w:rsid w:val="008A4E1C"/>
    <w:rsid w:val="008A5196"/>
    <w:rsid w:val="008A547F"/>
    <w:rsid w:val="008A617C"/>
    <w:rsid w:val="008A66FD"/>
    <w:rsid w:val="008A67FB"/>
    <w:rsid w:val="008A6FCF"/>
    <w:rsid w:val="008A75DA"/>
    <w:rsid w:val="008B1A31"/>
    <w:rsid w:val="008B2632"/>
    <w:rsid w:val="008B3091"/>
    <w:rsid w:val="008B3DB3"/>
    <w:rsid w:val="008B3F70"/>
    <w:rsid w:val="008B41DC"/>
    <w:rsid w:val="008B4564"/>
    <w:rsid w:val="008B4748"/>
    <w:rsid w:val="008B480B"/>
    <w:rsid w:val="008B4B21"/>
    <w:rsid w:val="008B5B6F"/>
    <w:rsid w:val="008B5F1D"/>
    <w:rsid w:val="008B6126"/>
    <w:rsid w:val="008B6AF6"/>
    <w:rsid w:val="008B7C7E"/>
    <w:rsid w:val="008C076F"/>
    <w:rsid w:val="008C1B97"/>
    <w:rsid w:val="008C298D"/>
    <w:rsid w:val="008C31F1"/>
    <w:rsid w:val="008C34AC"/>
    <w:rsid w:val="008C3567"/>
    <w:rsid w:val="008C35E3"/>
    <w:rsid w:val="008C3CDA"/>
    <w:rsid w:val="008C3E75"/>
    <w:rsid w:val="008C443D"/>
    <w:rsid w:val="008C4994"/>
    <w:rsid w:val="008C5A3E"/>
    <w:rsid w:val="008C5BDF"/>
    <w:rsid w:val="008C5CB4"/>
    <w:rsid w:val="008C5FF1"/>
    <w:rsid w:val="008C6525"/>
    <w:rsid w:val="008C6747"/>
    <w:rsid w:val="008C6A9E"/>
    <w:rsid w:val="008D05FC"/>
    <w:rsid w:val="008D077C"/>
    <w:rsid w:val="008D214E"/>
    <w:rsid w:val="008D2388"/>
    <w:rsid w:val="008D2C57"/>
    <w:rsid w:val="008D2ECC"/>
    <w:rsid w:val="008D4114"/>
    <w:rsid w:val="008D6107"/>
    <w:rsid w:val="008D68AD"/>
    <w:rsid w:val="008D7387"/>
    <w:rsid w:val="008D74CC"/>
    <w:rsid w:val="008D7883"/>
    <w:rsid w:val="008E16E1"/>
    <w:rsid w:val="008E18DB"/>
    <w:rsid w:val="008E2004"/>
    <w:rsid w:val="008E24F8"/>
    <w:rsid w:val="008E2A25"/>
    <w:rsid w:val="008E38E9"/>
    <w:rsid w:val="008E3C33"/>
    <w:rsid w:val="008E41AE"/>
    <w:rsid w:val="008E43B8"/>
    <w:rsid w:val="008E4902"/>
    <w:rsid w:val="008E5886"/>
    <w:rsid w:val="008E5CC7"/>
    <w:rsid w:val="008E5D9F"/>
    <w:rsid w:val="008E660D"/>
    <w:rsid w:val="008E6BAC"/>
    <w:rsid w:val="008E6DDC"/>
    <w:rsid w:val="008E762D"/>
    <w:rsid w:val="008E7D64"/>
    <w:rsid w:val="008E7E0C"/>
    <w:rsid w:val="008F0B49"/>
    <w:rsid w:val="008F0DC8"/>
    <w:rsid w:val="008F0F39"/>
    <w:rsid w:val="008F177D"/>
    <w:rsid w:val="008F18D8"/>
    <w:rsid w:val="008F1995"/>
    <w:rsid w:val="008F200E"/>
    <w:rsid w:val="008F2956"/>
    <w:rsid w:val="008F2AC7"/>
    <w:rsid w:val="008F2DE8"/>
    <w:rsid w:val="008F3655"/>
    <w:rsid w:val="008F3C32"/>
    <w:rsid w:val="008F3F1B"/>
    <w:rsid w:val="008F4C17"/>
    <w:rsid w:val="0090042A"/>
    <w:rsid w:val="00900A68"/>
    <w:rsid w:val="00900D69"/>
    <w:rsid w:val="00901500"/>
    <w:rsid w:val="00902577"/>
    <w:rsid w:val="009030AC"/>
    <w:rsid w:val="009030C8"/>
    <w:rsid w:val="00903183"/>
    <w:rsid w:val="009035FA"/>
    <w:rsid w:val="00904188"/>
    <w:rsid w:val="009049BA"/>
    <w:rsid w:val="009049FA"/>
    <w:rsid w:val="00905266"/>
    <w:rsid w:val="009056BF"/>
    <w:rsid w:val="00905869"/>
    <w:rsid w:val="00907DBB"/>
    <w:rsid w:val="00910609"/>
    <w:rsid w:val="00910BA9"/>
    <w:rsid w:val="0091138C"/>
    <w:rsid w:val="0091139E"/>
    <w:rsid w:val="0091145B"/>
    <w:rsid w:val="00911ADD"/>
    <w:rsid w:val="0091270F"/>
    <w:rsid w:val="009130CD"/>
    <w:rsid w:val="00913713"/>
    <w:rsid w:val="009144B1"/>
    <w:rsid w:val="009147E8"/>
    <w:rsid w:val="00914F83"/>
    <w:rsid w:val="00915A02"/>
    <w:rsid w:val="00916A68"/>
    <w:rsid w:val="009175A2"/>
    <w:rsid w:val="009201A4"/>
    <w:rsid w:val="0092150E"/>
    <w:rsid w:val="009216B7"/>
    <w:rsid w:val="00921CAD"/>
    <w:rsid w:val="009227A7"/>
    <w:rsid w:val="00922C17"/>
    <w:rsid w:val="00924454"/>
    <w:rsid w:val="00925813"/>
    <w:rsid w:val="0092647C"/>
    <w:rsid w:val="009271AA"/>
    <w:rsid w:val="00927A85"/>
    <w:rsid w:val="00927B21"/>
    <w:rsid w:val="00927BFB"/>
    <w:rsid w:val="00927D16"/>
    <w:rsid w:val="00927D63"/>
    <w:rsid w:val="0092B412"/>
    <w:rsid w:val="009301B4"/>
    <w:rsid w:val="00930563"/>
    <w:rsid w:val="009308F2"/>
    <w:rsid w:val="0093132A"/>
    <w:rsid w:val="0093133D"/>
    <w:rsid w:val="00931DAE"/>
    <w:rsid w:val="00932347"/>
    <w:rsid w:val="0093273B"/>
    <w:rsid w:val="00932751"/>
    <w:rsid w:val="00932C65"/>
    <w:rsid w:val="00933733"/>
    <w:rsid w:val="00933D93"/>
    <w:rsid w:val="009344DD"/>
    <w:rsid w:val="00935057"/>
    <w:rsid w:val="009358B4"/>
    <w:rsid w:val="00935E17"/>
    <w:rsid w:val="00936784"/>
    <w:rsid w:val="0093729C"/>
    <w:rsid w:val="00937F3B"/>
    <w:rsid w:val="009405D9"/>
    <w:rsid w:val="00940A90"/>
    <w:rsid w:val="009416EF"/>
    <w:rsid w:val="00941CAF"/>
    <w:rsid w:val="00942D57"/>
    <w:rsid w:val="00943BAD"/>
    <w:rsid w:val="00943CD2"/>
    <w:rsid w:val="00943D13"/>
    <w:rsid w:val="00944734"/>
    <w:rsid w:val="00944D06"/>
    <w:rsid w:val="0094502B"/>
    <w:rsid w:val="009452AB"/>
    <w:rsid w:val="0094581C"/>
    <w:rsid w:val="00946CD9"/>
    <w:rsid w:val="0094720E"/>
    <w:rsid w:val="0095006D"/>
    <w:rsid w:val="00950271"/>
    <w:rsid w:val="009503FA"/>
    <w:rsid w:val="009506F0"/>
    <w:rsid w:val="00950BEB"/>
    <w:rsid w:val="00950C44"/>
    <w:rsid w:val="0095253F"/>
    <w:rsid w:val="009529DC"/>
    <w:rsid w:val="00952C86"/>
    <w:rsid w:val="00952CC6"/>
    <w:rsid w:val="00952F59"/>
    <w:rsid w:val="00953BF4"/>
    <w:rsid w:val="009548A1"/>
    <w:rsid w:val="00954AD2"/>
    <w:rsid w:val="0095586C"/>
    <w:rsid w:val="00955B2F"/>
    <w:rsid w:val="00956202"/>
    <w:rsid w:val="009569F8"/>
    <w:rsid w:val="00957700"/>
    <w:rsid w:val="00957803"/>
    <w:rsid w:val="00960997"/>
    <w:rsid w:val="00961C9B"/>
    <w:rsid w:val="00962127"/>
    <w:rsid w:val="009624FD"/>
    <w:rsid w:val="00963CFB"/>
    <w:rsid w:val="0096459C"/>
    <w:rsid w:val="00964D73"/>
    <w:rsid w:val="00964FD1"/>
    <w:rsid w:val="0096531A"/>
    <w:rsid w:val="009659BC"/>
    <w:rsid w:val="00965F2B"/>
    <w:rsid w:val="00965F4D"/>
    <w:rsid w:val="009663F0"/>
    <w:rsid w:val="0096752C"/>
    <w:rsid w:val="009710C9"/>
    <w:rsid w:val="00972D23"/>
    <w:rsid w:val="00973360"/>
    <w:rsid w:val="009737EF"/>
    <w:rsid w:val="00973F17"/>
    <w:rsid w:val="00973F6B"/>
    <w:rsid w:val="00974523"/>
    <w:rsid w:val="0097531C"/>
    <w:rsid w:val="0097624F"/>
    <w:rsid w:val="00976DB4"/>
    <w:rsid w:val="009771C2"/>
    <w:rsid w:val="00977B01"/>
    <w:rsid w:val="00977D2C"/>
    <w:rsid w:val="00977E9B"/>
    <w:rsid w:val="00977FA5"/>
    <w:rsid w:val="00981491"/>
    <w:rsid w:val="00981C10"/>
    <w:rsid w:val="00982B34"/>
    <w:rsid w:val="009835F1"/>
    <w:rsid w:val="0098393E"/>
    <w:rsid w:val="00983D81"/>
    <w:rsid w:val="009851D5"/>
    <w:rsid w:val="00985599"/>
    <w:rsid w:val="0098580B"/>
    <w:rsid w:val="00985A74"/>
    <w:rsid w:val="00985E41"/>
    <w:rsid w:val="009866C2"/>
    <w:rsid w:val="00986BD1"/>
    <w:rsid w:val="00987CAC"/>
    <w:rsid w:val="00990BA5"/>
    <w:rsid w:val="00991449"/>
    <w:rsid w:val="009918F8"/>
    <w:rsid w:val="00991DE6"/>
    <w:rsid w:val="00991EA4"/>
    <w:rsid w:val="0099242B"/>
    <w:rsid w:val="00992A72"/>
    <w:rsid w:val="0099391A"/>
    <w:rsid w:val="00993C84"/>
    <w:rsid w:val="009949A0"/>
    <w:rsid w:val="00995129"/>
    <w:rsid w:val="0099541A"/>
    <w:rsid w:val="00996435"/>
    <w:rsid w:val="00997EE1"/>
    <w:rsid w:val="009A05F0"/>
    <w:rsid w:val="009A10DE"/>
    <w:rsid w:val="009A1149"/>
    <w:rsid w:val="009A1875"/>
    <w:rsid w:val="009A22A8"/>
    <w:rsid w:val="009A2579"/>
    <w:rsid w:val="009A38FD"/>
    <w:rsid w:val="009A3E07"/>
    <w:rsid w:val="009A4668"/>
    <w:rsid w:val="009A5967"/>
    <w:rsid w:val="009A5986"/>
    <w:rsid w:val="009A6297"/>
    <w:rsid w:val="009A6B54"/>
    <w:rsid w:val="009A7D95"/>
    <w:rsid w:val="009B0AF9"/>
    <w:rsid w:val="009B17AC"/>
    <w:rsid w:val="009B28E6"/>
    <w:rsid w:val="009B29AD"/>
    <w:rsid w:val="009B2A70"/>
    <w:rsid w:val="009B2FD2"/>
    <w:rsid w:val="009B3AEB"/>
    <w:rsid w:val="009B4DE1"/>
    <w:rsid w:val="009B5265"/>
    <w:rsid w:val="009B601A"/>
    <w:rsid w:val="009B601F"/>
    <w:rsid w:val="009B6048"/>
    <w:rsid w:val="009B69F0"/>
    <w:rsid w:val="009B6F4B"/>
    <w:rsid w:val="009B6FB0"/>
    <w:rsid w:val="009B7207"/>
    <w:rsid w:val="009B7223"/>
    <w:rsid w:val="009B7386"/>
    <w:rsid w:val="009B7996"/>
    <w:rsid w:val="009C0870"/>
    <w:rsid w:val="009C0CF1"/>
    <w:rsid w:val="009C111E"/>
    <w:rsid w:val="009C2C46"/>
    <w:rsid w:val="009C3678"/>
    <w:rsid w:val="009C3BFC"/>
    <w:rsid w:val="009C45D3"/>
    <w:rsid w:val="009C477E"/>
    <w:rsid w:val="009C5125"/>
    <w:rsid w:val="009C6A9B"/>
    <w:rsid w:val="009C72D1"/>
    <w:rsid w:val="009C7672"/>
    <w:rsid w:val="009C7705"/>
    <w:rsid w:val="009C7818"/>
    <w:rsid w:val="009D00B9"/>
    <w:rsid w:val="009D03F1"/>
    <w:rsid w:val="009D0824"/>
    <w:rsid w:val="009D16F2"/>
    <w:rsid w:val="009D2010"/>
    <w:rsid w:val="009D2AF2"/>
    <w:rsid w:val="009D4065"/>
    <w:rsid w:val="009D41DE"/>
    <w:rsid w:val="009D4A70"/>
    <w:rsid w:val="009D67B0"/>
    <w:rsid w:val="009D6F8D"/>
    <w:rsid w:val="009E015C"/>
    <w:rsid w:val="009E0816"/>
    <w:rsid w:val="009E09EE"/>
    <w:rsid w:val="009E0CA7"/>
    <w:rsid w:val="009E0FF5"/>
    <w:rsid w:val="009E12E5"/>
    <w:rsid w:val="009E13A3"/>
    <w:rsid w:val="009E14CF"/>
    <w:rsid w:val="009E1632"/>
    <w:rsid w:val="009E1ADB"/>
    <w:rsid w:val="009E23A5"/>
    <w:rsid w:val="009E2561"/>
    <w:rsid w:val="009E40ED"/>
    <w:rsid w:val="009E48D3"/>
    <w:rsid w:val="009E595A"/>
    <w:rsid w:val="009E6079"/>
    <w:rsid w:val="009E6A4D"/>
    <w:rsid w:val="009E7648"/>
    <w:rsid w:val="009E7F5A"/>
    <w:rsid w:val="009F0421"/>
    <w:rsid w:val="009F106A"/>
    <w:rsid w:val="009F1544"/>
    <w:rsid w:val="009F1883"/>
    <w:rsid w:val="009F195A"/>
    <w:rsid w:val="009F2AC9"/>
    <w:rsid w:val="009F3192"/>
    <w:rsid w:val="009F410F"/>
    <w:rsid w:val="009F549D"/>
    <w:rsid w:val="009F6463"/>
    <w:rsid w:val="009F682F"/>
    <w:rsid w:val="009F6994"/>
    <w:rsid w:val="009F7131"/>
    <w:rsid w:val="009F73C5"/>
    <w:rsid w:val="009F7522"/>
    <w:rsid w:val="009F7A69"/>
    <w:rsid w:val="00A00779"/>
    <w:rsid w:val="00A011D1"/>
    <w:rsid w:val="00A01273"/>
    <w:rsid w:val="00A0144F"/>
    <w:rsid w:val="00A01D05"/>
    <w:rsid w:val="00A02507"/>
    <w:rsid w:val="00A02DE9"/>
    <w:rsid w:val="00A02EA5"/>
    <w:rsid w:val="00A04045"/>
    <w:rsid w:val="00A04063"/>
    <w:rsid w:val="00A043F6"/>
    <w:rsid w:val="00A04FA1"/>
    <w:rsid w:val="00A05E38"/>
    <w:rsid w:val="00A0731A"/>
    <w:rsid w:val="00A074BE"/>
    <w:rsid w:val="00A07569"/>
    <w:rsid w:val="00A07F03"/>
    <w:rsid w:val="00A11198"/>
    <w:rsid w:val="00A11529"/>
    <w:rsid w:val="00A1197E"/>
    <w:rsid w:val="00A11E63"/>
    <w:rsid w:val="00A1229F"/>
    <w:rsid w:val="00A1370A"/>
    <w:rsid w:val="00A13E7C"/>
    <w:rsid w:val="00A143FD"/>
    <w:rsid w:val="00A14479"/>
    <w:rsid w:val="00A14802"/>
    <w:rsid w:val="00A14E77"/>
    <w:rsid w:val="00A1562B"/>
    <w:rsid w:val="00A15966"/>
    <w:rsid w:val="00A15B42"/>
    <w:rsid w:val="00A17107"/>
    <w:rsid w:val="00A204BD"/>
    <w:rsid w:val="00A205B6"/>
    <w:rsid w:val="00A2066E"/>
    <w:rsid w:val="00A20923"/>
    <w:rsid w:val="00A23047"/>
    <w:rsid w:val="00A23726"/>
    <w:rsid w:val="00A239B2"/>
    <w:rsid w:val="00A23CED"/>
    <w:rsid w:val="00A23F00"/>
    <w:rsid w:val="00A243D2"/>
    <w:rsid w:val="00A24DB0"/>
    <w:rsid w:val="00A27587"/>
    <w:rsid w:val="00A27AF9"/>
    <w:rsid w:val="00A27F87"/>
    <w:rsid w:val="00A31936"/>
    <w:rsid w:val="00A327EF"/>
    <w:rsid w:val="00A3305A"/>
    <w:rsid w:val="00A3399F"/>
    <w:rsid w:val="00A3407F"/>
    <w:rsid w:val="00A343F7"/>
    <w:rsid w:val="00A3461C"/>
    <w:rsid w:val="00A36700"/>
    <w:rsid w:val="00A37552"/>
    <w:rsid w:val="00A40661"/>
    <w:rsid w:val="00A4126C"/>
    <w:rsid w:val="00A419B2"/>
    <w:rsid w:val="00A41ECF"/>
    <w:rsid w:val="00A4285E"/>
    <w:rsid w:val="00A42E1A"/>
    <w:rsid w:val="00A42F34"/>
    <w:rsid w:val="00A435CA"/>
    <w:rsid w:val="00A43896"/>
    <w:rsid w:val="00A44AE1"/>
    <w:rsid w:val="00A45044"/>
    <w:rsid w:val="00A451ED"/>
    <w:rsid w:val="00A464A2"/>
    <w:rsid w:val="00A4759C"/>
    <w:rsid w:val="00A47ECC"/>
    <w:rsid w:val="00A50AA0"/>
    <w:rsid w:val="00A50C84"/>
    <w:rsid w:val="00A5125A"/>
    <w:rsid w:val="00A520CE"/>
    <w:rsid w:val="00A529B1"/>
    <w:rsid w:val="00A53105"/>
    <w:rsid w:val="00A53466"/>
    <w:rsid w:val="00A53962"/>
    <w:rsid w:val="00A54499"/>
    <w:rsid w:val="00A55E50"/>
    <w:rsid w:val="00A55ECB"/>
    <w:rsid w:val="00A560DE"/>
    <w:rsid w:val="00A56E61"/>
    <w:rsid w:val="00A574E3"/>
    <w:rsid w:val="00A614C1"/>
    <w:rsid w:val="00A6193C"/>
    <w:rsid w:val="00A61944"/>
    <w:rsid w:val="00A62022"/>
    <w:rsid w:val="00A62030"/>
    <w:rsid w:val="00A624E7"/>
    <w:rsid w:val="00A625D4"/>
    <w:rsid w:val="00A628B2"/>
    <w:rsid w:val="00A62ABE"/>
    <w:rsid w:val="00A62D1D"/>
    <w:rsid w:val="00A630C2"/>
    <w:rsid w:val="00A63139"/>
    <w:rsid w:val="00A636F0"/>
    <w:rsid w:val="00A63785"/>
    <w:rsid w:val="00A64286"/>
    <w:rsid w:val="00A647A4"/>
    <w:rsid w:val="00A65011"/>
    <w:rsid w:val="00A65618"/>
    <w:rsid w:val="00A65898"/>
    <w:rsid w:val="00A65E78"/>
    <w:rsid w:val="00A66190"/>
    <w:rsid w:val="00A6620C"/>
    <w:rsid w:val="00A66333"/>
    <w:rsid w:val="00A665BE"/>
    <w:rsid w:val="00A66A51"/>
    <w:rsid w:val="00A670BF"/>
    <w:rsid w:val="00A67F8F"/>
    <w:rsid w:val="00A70B45"/>
    <w:rsid w:val="00A70EA3"/>
    <w:rsid w:val="00A7103F"/>
    <w:rsid w:val="00A715D8"/>
    <w:rsid w:val="00A719DC"/>
    <w:rsid w:val="00A7250A"/>
    <w:rsid w:val="00A72812"/>
    <w:rsid w:val="00A72B6A"/>
    <w:rsid w:val="00A72C33"/>
    <w:rsid w:val="00A7353C"/>
    <w:rsid w:val="00A7357C"/>
    <w:rsid w:val="00A73EE5"/>
    <w:rsid w:val="00A74D33"/>
    <w:rsid w:val="00A7685C"/>
    <w:rsid w:val="00A77985"/>
    <w:rsid w:val="00A779D7"/>
    <w:rsid w:val="00A77CB0"/>
    <w:rsid w:val="00A805E0"/>
    <w:rsid w:val="00A807D1"/>
    <w:rsid w:val="00A80B36"/>
    <w:rsid w:val="00A80D5B"/>
    <w:rsid w:val="00A810AB"/>
    <w:rsid w:val="00A8121D"/>
    <w:rsid w:val="00A8158C"/>
    <w:rsid w:val="00A81998"/>
    <w:rsid w:val="00A83668"/>
    <w:rsid w:val="00A83EF8"/>
    <w:rsid w:val="00A840B3"/>
    <w:rsid w:val="00A84C42"/>
    <w:rsid w:val="00A84FA1"/>
    <w:rsid w:val="00A857F5"/>
    <w:rsid w:val="00A8583F"/>
    <w:rsid w:val="00A85C61"/>
    <w:rsid w:val="00A85CD3"/>
    <w:rsid w:val="00A862D0"/>
    <w:rsid w:val="00A86C9A"/>
    <w:rsid w:val="00A873BC"/>
    <w:rsid w:val="00A878A2"/>
    <w:rsid w:val="00A9086F"/>
    <w:rsid w:val="00A90EE7"/>
    <w:rsid w:val="00A910B9"/>
    <w:rsid w:val="00A916F8"/>
    <w:rsid w:val="00A91DF9"/>
    <w:rsid w:val="00A92523"/>
    <w:rsid w:val="00A93164"/>
    <w:rsid w:val="00A960B1"/>
    <w:rsid w:val="00A96968"/>
    <w:rsid w:val="00A97004"/>
    <w:rsid w:val="00AA1853"/>
    <w:rsid w:val="00AA1CB2"/>
    <w:rsid w:val="00AA25E9"/>
    <w:rsid w:val="00AA2FE9"/>
    <w:rsid w:val="00AA31D9"/>
    <w:rsid w:val="00AA43D9"/>
    <w:rsid w:val="00AA58FE"/>
    <w:rsid w:val="00AA7710"/>
    <w:rsid w:val="00AA7EE2"/>
    <w:rsid w:val="00AB0E60"/>
    <w:rsid w:val="00AB257C"/>
    <w:rsid w:val="00AB3B25"/>
    <w:rsid w:val="00AB45CA"/>
    <w:rsid w:val="00AB4737"/>
    <w:rsid w:val="00AB47BC"/>
    <w:rsid w:val="00AB4967"/>
    <w:rsid w:val="00AB5003"/>
    <w:rsid w:val="00AB6468"/>
    <w:rsid w:val="00AB65C8"/>
    <w:rsid w:val="00AB6EC2"/>
    <w:rsid w:val="00AB7950"/>
    <w:rsid w:val="00AB7D94"/>
    <w:rsid w:val="00AB7F1C"/>
    <w:rsid w:val="00AC057C"/>
    <w:rsid w:val="00AC0AC6"/>
    <w:rsid w:val="00AC0F2A"/>
    <w:rsid w:val="00AC1302"/>
    <w:rsid w:val="00AC15D6"/>
    <w:rsid w:val="00AC18BA"/>
    <w:rsid w:val="00AC1AB6"/>
    <w:rsid w:val="00AC2835"/>
    <w:rsid w:val="00AC2BBB"/>
    <w:rsid w:val="00AC3216"/>
    <w:rsid w:val="00AC38E8"/>
    <w:rsid w:val="00AC3CC5"/>
    <w:rsid w:val="00AC3D6B"/>
    <w:rsid w:val="00AC45FB"/>
    <w:rsid w:val="00AC4E23"/>
    <w:rsid w:val="00AC56EA"/>
    <w:rsid w:val="00AC5AB2"/>
    <w:rsid w:val="00AC5DCE"/>
    <w:rsid w:val="00AC5ECA"/>
    <w:rsid w:val="00AC6473"/>
    <w:rsid w:val="00AC73AD"/>
    <w:rsid w:val="00AD0884"/>
    <w:rsid w:val="00AD20C7"/>
    <w:rsid w:val="00AD216D"/>
    <w:rsid w:val="00AD220F"/>
    <w:rsid w:val="00AD2B24"/>
    <w:rsid w:val="00AD32CA"/>
    <w:rsid w:val="00AD4427"/>
    <w:rsid w:val="00AD525C"/>
    <w:rsid w:val="00AD5393"/>
    <w:rsid w:val="00AD53C2"/>
    <w:rsid w:val="00AD6659"/>
    <w:rsid w:val="00AD6799"/>
    <w:rsid w:val="00AD71D1"/>
    <w:rsid w:val="00AE0166"/>
    <w:rsid w:val="00AE0819"/>
    <w:rsid w:val="00AE123A"/>
    <w:rsid w:val="00AE154D"/>
    <w:rsid w:val="00AE223E"/>
    <w:rsid w:val="00AE230B"/>
    <w:rsid w:val="00AE2FD9"/>
    <w:rsid w:val="00AE3301"/>
    <w:rsid w:val="00AE340A"/>
    <w:rsid w:val="00AE414F"/>
    <w:rsid w:val="00AE4FE0"/>
    <w:rsid w:val="00AE53A5"/>
    <w:rsid w:val="00AE54F0"/>
    <w:rsid w:val="00AE56AB"/>
    <w:rsid w:val="00AE5A04"/>
    <w:rsid w:val="00AE5BBE"/>
    <w:rsid w:val="00AE5CCD"/>
    <w:rsid w:val="00AE712A"/>
    <w:rsid w:val="00AE7AA7"/>
    <w:rsid w:val="00AE7B27"/>
    <w:rsid w:val="00AE7C86"/>
    <w:rsid w:val="00AE7E0C"/>
    <w:rsid w:val="00AF0330"/>
    <w:rsid w:val="00AF03B3"/>
    <w:rsid w:val="00AF0AEE"/>
    <w:rsid w:val="00AF0C31"/>
    <w:rsid w:val="00AF1183"/>
    <w:rsid w:val="00AF17EF"/>
    <w:rsid w:val="00AF1901"/>
    <w:rsid w:val="00AF1BAF"/>
    <w:rsid w:val="00AF1FEB"/>
    <w:rsid w:val="00AF2CD7"/>
    <w:rsid w:val="00AF31BB"/>
    <w:rsid w:val="00AF429A"/>
    <w:rsid w:val="00AF499A"/>
    <w:rsid w:val="00AF502A"/>
    <w:rsid w:val="00AF5AB0"/>
    <w:rsid w:val="00AF5E47"/>
    <w:rsid w:val="00AF5E91"/>
    <w:rsid w:val="00AF5FAC"/>
    <w:rsid w:val="00AF63DB"/>
    <w:rsid w:val="00AF707F"/>
    <w:rsid w:val="00AF7A6C"/>
    <w:rsid w:val="00B00208"/>
    <w:rsid w:val="00B00A4F"/>
    <w:rsid w:val="00B010BD"/>
    <w:rsid w:val="00B017B3"/>
    <w:rsid w:val="00B01E8D"/>
    <w:rsid w:val="00B02645"/>
    <w:rsid w:val="00B02AF1"/>
    <w:rsid w:val="00B03138"/>
    <w:rsid w:val="00B033D7"/>
    <w:rsid w:val="00B0349C"/>
    <w:rsid w:val="00B04E0B"/>
    <w:rsid w:val="00B05324"/>
    <w:rsid w:val="00B05AD1"/>
    <w:rsid w:val="00B05D07"/>
    <w:rsid w:val="00B063BC"/>
    <w:rsid w:val="00B06DF3"/>
    <w:rsid w:val="00B101BC"/>
    <w:rsid w:val="00B10854"/>
    <w:rsid w:val="00B116C2"/>
    <w:rsid w:val="00B11A67"/>
    <w:rsid w:val="00B11EF8"/>
    <w:rsid w:val="00B12156"/>
    <w:rsid w:val="00B127D3"/>
    <w:rsid w:val="00B12E70"/>
    <w:rsid w:val="00B1317F"/>
    <w:rsid w:val="00B15681"/>
    <w:rsid w:val="00B15888"/>
    <w:rsid w:val="00B16685"/>
    <w:rsid w:val="00B16B38"/>
    <w:rsid w:val="00B16D50"/>
    <w:rsid w:val="00B17721"/>
    <w:rsid w:val="00B17EB0"/>
    <w:rsid w:val="00B20667"/>
    <w:rsid w:val="00B20F0F"/>
    <w:rsid w:val="00B21F83"/>
    <w:rsid w:val="00B22649"/>
    <w:rsid w:val="00B22E8A"/>
    <w:rsid w:val="00B234B8"/>
    <w:rsid w:val="00B23A6C"/>
    <w:rsid w:val="00B23DA8"/>
    <w:rsid w:val="00B24380"/>
    <w:rsid w:val="00B24F6C"/>
    <w:rsid w:val="00B3126F"/>
    <w:rsid w:val="00B31791"/>
    <w:rsid w:val="00B32546"/>
    <w:rsid w:val="00B33106"/>
    <w:rsid w:val="00B33182"/>
    <w:rsid w:val="00B3352F"/>
    <w:rsid w:val="00B3471B"/>
    <w:rsid w:val="00B353E8"/>
    <w:rsid w:val="00B356D9"/>
    <w:rsid w:val="00B3634F"/>
    <w:rsid w:val="00B36676"/>
    <w:rsid w:val="00B36F85"/>
    <w:rsid w:val="00B371BD"/>
    <w:rsid w:val="00B376F0"/>
    <w:rsid w:val="00B3797F"/>
    <w:rsid w:val="00B37C46"/>
    <w:rsid w:val="00B37FA3"/>
    <w:rsid w:val="00B41914"/>
    <w:rsid w:val="00B4229B"/>
    <w:rsid w:val="00B422C2"/>
    <w:rsid w:val="00B428C7"/>
    <w:rsid w:val="00B428ED"/>
    <w:rsid w:val="00B435FC"/>
    <w:rsid w:val="00B4366B"/>
    <w:rsid w:val="00B4412E"/>
    <w:rsid w:val="00B442C6"/>
    <w:rsid w:val="00B455BE"/>
    <w:rsid w:val="00B468B7"/>
    <w:rsid w:val="00B509A8"/>
    <w:rsid w:val="00B509AF"/>
    <w:rsid w:val="00B50A2F"/>
    <w:rsid w:val="00B515FE"/>
    <w:rsid w:val="00B51A42"/>
    <w:rsid w:val="00B521D8"/>
    <w:rsid w:val="00B53712"/>
    <w:rsid w:val="00B5382C"/>
    <w:rsid w:val="00B539BB"/>
    <w:rsid w:val="00B53AA4"/>
    <w:rsid w:val="00B53CF5"/>
    <w:rsid w:val="00B53E38"/>
    <w:rsid w:val="00B54501"/>
    <w:rsid w:val="00B54515"/>
    <w:rsid w:val="00B55029"/>
    <w:rsid w:val="00B55669"/>
    <w:rsid w:val="00B55CF8"/>
    <w:rsid w:val="00B560CE"/>
    <w:rsid w:val="00B56292"/>
    <w:rsid w:val="00B5640B"/>
    <w:rsid w:val="00B569DE"/>
    <w:rsid w:val="00B56F43"/>
    <w:rsid w:val="00B5733F"/>
    <w:rsid w:val="00B602DE"/>
    <w:rsid w:val="00B60462"/>
    <w:rsid w:val="00B606E6"/>
    <w:rsid w:val="00B61DD4"/>
    <w:rsid w:val="00B6205D"/>
    <w:rsid w:val="00B6287E"/>
    <w:rsid w:val="00B63305"/>
    <w:rsid w:val="00B63999"/>
    <w:rsid w:val="00B639AA"/>
    <w:rsid w:val="00B63C5B"/>
    <w:rsid w:val="00B64EC9"/>
    <w:rsid w:val="00B653FE"/>
    <w:rsid w:val="00B6607C"/>
    <w:rsid w:val="00B662AD"/>
    <w:rsid w:val="00B66D8C"/>
    <w:rsid w:val="00B66FA0"/>
    <w:rsid w:val="00B67860"/>
    <w:rsid w:val="00B678D7"/>
    <w:rsid w:val="00B67911"/>
    <w:rsid w:val="00B72E07"/>
    <w:rsid w:val="00B73021"/>
    <w:rsid w:val="00B73E6E"/>
    <w:rsid w:val="00B74198"/>
    <w:rsid w:val="00B743A7"/>
    <w:rsid w:val="00B747AB"/>
    <w:rsid w:val="00B75153"/>
    <w:rsid w:val="00B75B73"/>
    <w:rsid w:val="00B75FF6"/>
    <w:rsid w:val="00B76058"/>
    <w:rsid w:val="00B76945"/>
    <w:rsid w:val="00B769EE"/>
    <w:rsid w:val="00B77A60"/>
    <w:rsid w:val="00B80196"/>
    <w:rsid w:val="00B80402"/>
    <w:rsid w:val="00B80C40"/>
    <w:rsid w:val="00B80FA3"/>
    <w:rsid w:val="00B8126C"/>
    <w:rsid w:val="00B813F8"/>
    <w:rsid w:val="00B82CD1"/>
    <w:rsid w:val="00B85ED2"/>
    <w:rsid w:val="00B85F3E"/>
    <w:rsid w:val="00B862CD"/>
    <w:rsid w:val="00B86840"/>
    <w:rsid w:val="00B90381"/>
    <w:rsid w:val="00B90E10"/>
    <w:rsid w:val="00B91483"/>
    <w:rsid w:val="00B929DB"/>
    <w:rsid w:val="00B92DB3"/>
    <w:rsid w:val="00B93068"/>
    <w:rsid w:val="00B930E7"/>
    <w:rsid w:val="00B9331C"/>
    <w:rsid w:val="00B935AA"/>
    <w:rsid w:val="00B9386D"/>
    <w:rsid w:val="00B93C6A"/>
    <w:rsid w:val="00B93D9A"/>
    <w:rsid w:val="00B93E0C"/>
    <w:rsid w:val="00B94165"/>
    <w:rsid w:val="00B943A6"/>
    <w:rsid w:val="00B94D31"/>
    <w:rsid w:val="00B951FE"/>
    <w:rsid w:val="00B9540F"/>
    <w:rsid w:val="00B958A4"/>
    <w:rsid w:val="00B95A3C"/>
    <w:rsid w:val="00B960F6"/>
    <w:rsid w:val="00B9654B"/>
    <w:rsid w:val="00B96E0A"/>
    <w:rsid w:val="00B97719"/>
    <w:rsid w:val="00BA006D"/>
    <w:rsid w:val="00BA04A8"/>
    <w:rsid w:val="00BA08AA"/>
    <w:rsid w:val="00BA0B1F"/>
    <w:rsid w:val="00BA0C54"/>
    <w:rsid w:val="00BA0E8E"/>
    <w:rsid w:val="00BA0FCC"/>
    <w:rsid w:val="00BA1062"/>
    <w:rsid w:val="00BA11DA"/>
    <w:rsid w:val="00BA16B5"/>
    <w:rsid w:val="00BA327F"/>
    <w:rsid w:val="00BA3BEF"/>
    <w:rsid w:val="00BA3C9E"/>
    <w:rsid w:val="00BA5393"/>
    <w:rsid w:val="00BA5B02"/>
    <w:rsid w:val="00BA7169"/>
    <w:rsid w:val="00BA73C6"/>
    <w:rsid w:val="00BA7413"/>
    <w:rsid w:val="00BA795E"/>
    <w:rsid w:val="00BA7E14"/>
    <w:rsid w:val="00BB01FB"/>
    <w:rsid w:val="00BB0267"/>
    <w:rsid w:val="00BB0997"/>
    <w:rsid w:val="00BB0B79"/>
    <w:rsid w:val="00BB1595"/>
    <w:rsid w:val="00BB1E92"/>
    <w:rsid w:val="00BB25C9"/>
    <w:rsid w:val="00BB29D6"/>
    <w:rsid w:val="00BB2A56"/>
    <w:rsid w:val="00BB324C"/>
    <w:rsid w:val="00BB3A94"/>
    <w:rsid w:val="00BB3EEC"/>
    <w:rsid w:val="00BB4686"/>
    <w:rsid w:val="00BB4A4E"/>
    <w:rsid w:val="00BB4E2E"/>
    <w:rsid w:val="00BB5580"/>
    <w:rsid w:val="00BB64ED"/>
    <w:rsid w:val="00BB6940"/>
    <w:rsid w:val="00BB6B4D"/>
    <w:rsid w:val="00BB784A"/>
    <w:rsid w:val="00BC008B"/>
    <w:rsid w:val="00BC05B7"/>
    <w:rsid w:val="00BC0836"/>
    <w:rsid w:val="00BC0D4E"/>
    <w:rsid w:val="00BC1010"/>
    <w:rsid w:val="00BC209C"/>
    <w:rsid w:val="00BC2537"/>
    <w:rsid w:val="00BC26C2"/>
    <w:rsid w:val="00BC3283"/>
    <w:rsid w:val="00BC3D6A"/>
    <w:rsid w:val="00BC410B"/>
    <w:rsid w:val="00BC4B97"/>
    <w:rsid w:val="00BC4DDC"/>
    <w:rsid w:val="00BC580D"/>
    <w:rsid w:val="00BC5C52"/>
    <w:rsid w:val="00BC6509"/>
    <w:rsid w:val="00BC72A0"/>
    <w:rsid w:val="00BC72A5"/>
    <w:rsid w:val="00BD06D5"/>
    <w:rsid w:val="00BD0BB5"/>
    <w:rsid w:val="00BD0FD2"/>
    <w:rsid w:val="00BD1AE0"/>
    <w:rsid w:val="00BD1ED4"/>
    <w:rsid w:val="00BD29E7"/>
    <w:rsid w:val="00BD2BE0"/>
    <w:rsid w:val="00BD305A"/>
    <w:rsid w:val="00BD3103"/>
    <w:rsid w:val="00BD3235"/>
    <w:rsid w:val="00BD4311"/>
    <w:rsid w:val="00BD54F9"/>
    <w:rsid w:val="00BD59C3"/>
    <w:rsid w:val="00BD5E5E"/>
    <w:rsid w:val="00BD630F"/>
    <w:rsid w:val="00BD6832"/>
    <w:rsid w:val="00BD6873"/>
    <w:rsid w:val="00BE1012"/>
    <w:rsid w:val="00BE11B4"/>
    <w:rsid w:val="00BE15A0"/>
    <w:rsid w:val="00BE16E3"/>
    <w:rsid w:val="00BE1D15"/>
    <w:rsid w:val="00BE1D51"/>
    <w:rsid w:val="00BE202D"/>
    <w:rsid w:val="00BE2525"/>
    <w:rsid w:val="00BE269D"/>
    <w:rsid w:val="00BE26FE"/>
    <w:rsid w:val="00BE37E3"/>
    <w:rsid w:val="00BE3BCE"/>
    <w:rsid w:val="00BE4231"/>
    <w:rsid w:val="00BE4A8B"/>
    <w:rsid w:val="00BE59F3"/>
    <w:rsid w:val="00BE689A"/>
    <w:rsid w:val="00BE6A0B"/>
    <w:rsid w:val="00BE711C"/>
    <w:rsid w:val="00BE7578"/>
    <w:rsid w:val="00BF0138"/>
    <w:rsid w:val="00BF06E5"/>
    <w:rsid w:val="00BF10F2"/>
    <w:rsid w:val="00BF1B84"/>
    <w:rsid w:val="00BF2A15"/>
    <w:rsid w:val="00BF2DF0"/>
    <w:rsid w:val="00BF35EC"/>
    <w:rsid w:val="00BF3AB6"/>
    <w:rsid w:val="00BF4C80"/>
    <w:rsid w:val="00BF4FA1"/>
    <w:rsid w:val="00BF618F"/>
    <w:rsid w:val="00BF631A"/>
    <w:rsid w:val="00BF697E"/>
    <w:rsid w:val="00BF7673"/>
    <w:rsid w:val="00BF7F77"/>
    <w:rsid w:val="00BF7FE2"/>
    <w:rsid w:val="00C00EBD"/>
    <w:rsid w:val="00C0131A"/>
    <w:rsid w:val="00C01AB6"/>
    <w:rsid w:val="00C020EC"/>
    <w:rsid w:val="00C026F0"/>
    <w:rsid w:val="00C02A7F"/>
    <w:rsid w:val="00C03003"/>
    <w:rsid w:val="00C03643"/>
    <w:rsid w:val="00C036C8"/>
    <w:rsid w:val="00C04676"/>
    <w:rsid w:val="00C049DD"/>
    <w:rsid w:val="00C04C87"/>
    <w:rsid w:val="00C05528"/>
    <w:rsid w:val="00C05760"/>
    <w:rsid w:val="00C06331"/>
    <w:rsid w:val="00C06490"/>
    <w:rsid w:val="00C06D9D"/>
    <w:rsid w:val="00C071F2"/>
    <w:rsid w:val="00C074EC"/>
    <w:rsid w:val="00C07E70"/>
    <w:rsid w:val="00C07F4C"/>
    <w:rsid w:val="00C105AB"/>
    <w:rsid w:val="00C109E9"/>
    <w:rsid w:val="00C118C8"/>
    <w:rsid w:val="00C1334E"/>
    <w:rsid w:val="00C13724"/>
    <w:rsid w:val="00C149E6"/>
    <w:rsid w:val="00C14FBE"/>
    <w:rsid w:val="00C1612B"/>
    <w:rsid w:val="00C1658A"/>
    <w:rsid w:val="00C16AB0"/>
    <w:rsid w:val="00C17247"/>
    <w:rsid w:val="00C172C6"/>
    <w:rsid w:val="00C1787B"/>
    <w:rsid w:val="00C17C68"/>
    <w:rsid w:val="00C20412"/>
    <w:rsid w:val="00C20C0F"/>
    <w:rsid w:val="00C20CA0"/>
    <w:rsid w:val="00C20D52"/>
    <w:rsid w:val="00C220A2"/>
    <w:rsid w:val="00C22588"/>
    <w:rsid w:val="00C22BB7"/>
    <w:rsid w:val="00C236B5"/>
    <w:rsid w:val="00C23D65"/>
    <w:rsid w:val="00C23E7D"/>
    <w:rsid w:val="00C241C5"/>
    <w:rsid w:val="00C24AB2"/>
    <w:rsid w:val="00C24D5C"/>
    <w:rsid w:val="00C24DF4"/>
    <w:rsid w:val="00C26816"/>
    <w:rsid w:val="00C26B82"/>
    <w:rsid w:val="00C26CEC"/>
    <w:rsid w:val="00C27C71"/>
    <w:rsid w:val="00C31045"/>
    <w:rsid w:val="00C31CE4"/>
    <w:rsid w:val="00C334CD"/>
    <w:rsid w:val="00C337A8"/>
    <w:rsid w:val="00C34CF2"/>
    <w:rsid w:val="00C352C1"/>
    <w:rsid w:val="00C355AF"/>
    <w:rsid w:val="00C3761D"/>
    <w:rsid w:val="00C39C9A"/>
    <w:rsid w:val="00C40129"/>
    <w:rsid w:val="00C4177A"/>
    <w:rsid w:val="00C4198D"/>
    <w:rsid w:val="00C42906"/>
    <w:rsid w:val="00C43CAD"/>
    <w:rsid w:val="00C442A6"/>
    <w:rsid w:val="00C445D0"/>
    <w:rsid w:val="00C44872"/>
    <w:rsid w:val="00C44965"/>
    <w:rsid w:val="00C4573C"/>
    <w:rsid w:val="00C45ABB"/>
    <w:rsid w:val="00C4659E"/>
    <w:rsid w:val="00C469E9"/>
    <w:rsid w:val="00C46D67"/>
    <w:rsid w:val="00C4740E"/>
    <w:rsid w:val="00C47C62"/>
    <w:rsid w:val="00C504A4"/>
    <w:rsid w:val="00C50815"/>
    <w:rsid w:val="00C50C3E"/>
    <w:rsid w:val="00C50EB4"/>
    <w:rsid w:val="00C5105F"/>
    <w:rsid w:val="00C5185C"/>
    <w:rsid w:val="00C51E0A"/>
    <w:rsid w:val="00C52BFC"/>
    <w:rsid w:val="00C53265"/>
    <w:rsid w:val="00C538F3"/>
    <w:rsid w:val="00C53935"/>
    <w:rsid w:val="00C53C52"/>
    <w:rsid w:val="00C55110"/>
    <w:rsid w:val="00C561B7"/>
    <w:rsid w:val="00C56812"/>
    <w:rsid w:val="00C57C57"/>
    <w:rsid w:val="00C61B04"/>
    <w:rsid w:val="00C61D2B"/>
    <w:rsid w:val="00C62DA1"/>
    <w:rsid w:val="00C63598"/>
    <w:rsid w:val="00C63A2C"/>
    <w:rsid w:val="00C63E30"/>
    <w:rsid w:val="00C642EB"/>
    <w:rsid w:val="00C65870"/>
    <w:rsid w:val="00C65BF9"/>
    <w:rsid w:val="00C70595"/>
    <w:rsid w:val="00C71A6B"/>
    <w:rsid w:val="00C72071"/>
    <w:rsid w:val="00C723B3"/>
    <w:rsid w:val="00C73255"/>
    <w:rsid w:val="00C73B23"/>
    <w:rsid w:val="00C74226"/>
    <w:rsid w:val="00C753EB"/>
    <w:rsid w:val="00C75E07"/>
    <w:rsid w:val="00C75F21"/>
    <w:rsid w:val="00C76FC0"/>
    <w:rsid w:val="00C77F5F"/>
    <w:rsid w:val="00C80317"/>
    <w:rsid w:val="00C80855"/>
    <w:rsid w:val="00C80C6A"/>
    <w:rsid w:val="00C80F11"/>
    <w:rsid w:val="00C812E3"/>
    <w:rsid w:val="00C81BCC"/>
    <w:rsid w:val="00C82EDB"/>
    <w:rsid w:val="00C830D8"/>
    <w:rsid w:val="00C8320C"/>
    <w:rsid w:val="00C833FD"/>
    <w:rsid w:val="00C83EB3"/>
    <w:rsid w:val="00C83F8B"/>
    <w:rsid w:val="00C840CA"/>
    <w:rsid w:val="00C84867"/>
    <w:rsid w:val="00C8526B"/>
    <w:rsid w:val="00C86D25"/>
    <w:rsid w:val="00C903BC"/>
    <w:rsid w:val="00C9042A"/>
    <w:rsid w:val="00C90777"/>
    <w:rsid w:val="00C913A3"/>
    <w:rsid w:val="00C91E6B"/>
    <w:rsid w:val="00C92103"/>
    <w:rsid w:val="00C92495"/>
    <w:rsid w:val="00C92739"/>
    <w:rsid w:val="00C92A7D"/>
    <w:rsid w:val="00C92A8A"/>
    <w:rsid w:val="00C92CC3"/>
    <w:rsid w:val="00C93C03"/>
    <w:rsid w:val="00C93F8F"/>
    <w:rsid w:val="00C94A13"/>
    <w:rsid w:val="00C94D68"/>
    <w:rsid w:val="00C960CC"/>
    <w:rsid w:val="00C9623B"/>
    <w:rsid w:val="00C96532"/>
    <w:rsid w:val="00C96769"/>
    <w:rsid w:val="00CA1304"/>
    <w:rsid w:val="00CA1917"/>
    <w:rsid w:val="00CA2624"/>
    <w:rsid w:val="00CA316A"/>
    <w:rsid w:val="00CA3B6F"/>
    <w:rsid w:val="00CA3E51"/>
    <w:rsid w:val="00CA3FD9"/>
    <w:rsid w:val="00CA424C"/>
    <w:rsid w:val="00CA53AE"/>
    <w:rsid w:val="00CA7598"/>
    <w:rsid w:val="00CA77C1"/>
    <w:rsid w:val="00CB0135"/>
    <w:rsid w:val="00CB04E2"/>
    <w:rsid w:val="00CB0906"/>
    <w:rsid w:val="00CB18DB"/>
    <w:rsid w:val="00CB2414"/>
    <w:rsid w:val="00CB247B"/>
    <w:rsid w:val="00CB2E76"/>
    <w:rsid w:val="00CB32D0"/>
    <w:rsid w:val="00CB3415"/>
    <w:rsid w:val="00CB3B99"/>
    <w:rsid w:val="00CB40DC"/>
    <w:rsid w:val="00CB51BF"/>
    <w:rsid w:val="00CB646D"/>
    <w:rsid w:val="00CB77CB"/>
    <w:rsid w:val="00CB7ABD"/>
    <w:rsid w:val="00CB7AEF"/>
    <w:rsid w:val="00CC0D9D"/>
    <w:rsid w:val="00CC1765"/>
    <w:rsid w:val="00CC194C"/>
    <w:rsid w:val="00CC1BD6"/>
    <w:rsid w:val="00CC1FCE"/>
    <w:rsid w:val="00CC1FDC"/>
    <w:rsid w:val="00CC27FA"/>
    <w:rsid w:val="00CC2E06"/>
    <w:rsid w:val="00CC3BE7"/>
    <w:rsid w:val="00CC4F9A"/>
    <w:rsid w:val="00CC5104"/>
    <w:rsid w:val="00CC5CC5"/>
    <w:rsid w:val="00CC6635"/>
    <w:rsid w:val="00CC67F6"/>
    <w:rsid w:val="00CC6DF5"/>
    <w:rsid w:val="00CC72D0"/>
    <w:rsid w:val="00CC7C6A"/>
    <w:rsid w:val="00CC7DD2"/>
    <w:rsid w:val="00CD043A"/>
    <w:rsid w:val="00CD10FC"/>
    <w:rsid w:val="00CD2A59"/>
    <w:rsid w:val="00CD39DA"/>
    <w:rsid w:val="00CD4103"/>
    <w:rsid w:val="00CD4F78"/>
    <w:rsid w:val="00CD4F89"/>
    <w:rsid w:val="00CD4FEA"/>
    <w:rsid w:val="00CD5276"/>
    <w:rsid w:val="00CE0E06"/>
    <w:rsid w:val="00CE0ED3"/>
    <w:rsid w:val="00CE170D"/>
    <w:rsid w:val="00CE1A87"/>
    <w:rsid w:val="00CE3424"/>
    <w:rsid w:val="00CE34EC"/>
    <w:rsid w:val="00CE3768"/>
    <w:rsid w:val="00CE3934"/>
    <w:rsid w:val="00CE4521"/>
    <w:rsid w:val="00CE5598"/>
    <w:rsid w:val="00CE59CC"/>
    <w:rsid w:val="00CE63FB"/>
    <w:rsid w:val="00CE7627"/>
    <w:rsid w:val="00CF2010"/>
    <w:rsid w:val="00CF219B"/>
    <w:rsid w:val="00CF3992"/>
    <w:rsid w:val="00CF502D"/>
    <w:rsid w:val="00CF5DCD"/>
    <w:rsid w:val="00CF6D31"/>
    <w:rsid w:val="00CF726D"/>
    <w:rsid w:val="00CF74A8"/>
    <w:rsid w:val="00CF74EB"/>
    <w:rsid w:val="00D00458"/>
    <w:rsid w:val="00D00F05"/>
    <w:rsid w:val="00D00F52"/>
    <w:rsid w:val="00D013D3"/>
    <w:rsid w:val="00D020A0"/>
    <w:rsid w:val="00D0243C"/>
    <w:rsid w:val="00D02BB6"/>
    <w:rsid w:val="00D03AD4"/>
    <w:rsid w:val="00D03FBE"/>
    <w:rsid w:val="00D04F54"/>
    <w:rsid w:val="00D05E2A"/>
    <w:rsid w:val="00D05E66"/>
    <w:rsid w:val="00D067B2"/>
    <w:rsid w:val="00D069DA"/>
    <w:rsid w:val="00D06B06"/>
    <w:rsid w:val="00D06B10"/>
    <w:rsid w:val="00D07338"/>
    <w:rsid w:val="00D07755"/>
    <w:rsid w:val="00D07A58"/>
    <w:rsid w:val="00D10230"/>
    <w:rsid w:val="00D1077C"/>
    <w:rsid w:val="00D11151"/>
    <w:rsid w:val="00D113F9"/>
    <w:rsid w:val="00D12518"/>
    <w:rsid w:val="00D136F4"/>
    <w:rsid w:val="00D13FF1"/>
    <w:rsid w:val="00D141C0"/>
    <w:rsid w:val="00D144B2"/>
    <w:rsid w:val="00D1458B"/>
    <w:rsid w:val="00D1475A"/>
    <w:rsid w:val="00D14CA5"/>
    <w:rsid w:val="00D14F5C"/>
    <w:rsid w:val="00D14FE4"/>
    <w:rsid w:val="00D15207"/>
    <w:rsid w:val="00D15DAC"/>
    <w:rsid w:val="00D1603A"/>
    <w:rsid w:val="00D16902"/>
    <w:rsid w:val="00D20173"/>
    <w:rsid w:val="00D20416"/>
    <w:rsid w:val="00D20C4E"/>
    <w:rsid w:val="00D20DE3"/>
    <w:rsid w:val="00D22034"/>
    <w:rsid w:val="00D2284D"/>
    <w:rsid w:val="00D22A24"/>
    <w:rsid w:val="00D22BC9"/>
    <w:rsid w:val="00D22F21"/>
    <w:rsid w:val="00D2317A"/>
    <w:rsid w:val="00D26391"/>
    <w:rsid w:val="00D2688A"/>
    <w:rsid w:val="00D26965"/>
    <w:rsid w:val="00D274E3"/>
    <w:rsid w:val="00D275AD"/>
    <w:rsid w:val="00D27903"/>
    <w:rsid w:val="00D279A5"/>
    <w:rsid w:val="00D306DD"/>
    <w:rsid w:val="00D308C7"/>
    <w:rsid w:val="00D30D75"/>
    <w:rsid w:val="00D31909"/>
    <w:rsid w:val="00D31C4E"/>
    <w:rsid w:val="00D3389E"/>
    <w:rsid w:val="00D34213"/>
    <w:rsid w:val="00D34A3B"/>
    <w:rsid w:val="00D34FDA"/>
    <w:rsid w:val="00D35208"/>
    <w:rsid w:val="00D3548E"/>
    <w:rsid w:val="00D356CC"/>
    <w:rsid w:val="00D359AB"/>
    <w:rsid w:val="00D35E26"/>
    <w:rsid w:val="00D36E75"/>
    <w:rsid w:val="00D373CA"/>
    <w:rsid w:val="00D375A9"/>
    <w:rsid w:val="00D37DEA"/>
    <w:rsid w:val="00D37E74"/>
    <w:rsid w:val="00D4022F"/>
    <w:rsid w:val="00D405D6"/>
    <w:rsid w:val="00D409A7"/>
    <w:rsid w:val="00D4141F"/>
    <w:rsid w:val="00D41545"/>
    <w:rsid w:val="00D41DDD"/>
    <w:rsid w:val="00D429F9"/>
    <w:rsid w:val="00D431A8"/>
    <w:rsid w:val="00D43337"/>
    <w:rsid w:val="00D44FFB"/>
    <w:rsid w:val="00D45A96"/>
    <w:rsid w:val="00D45FC8"/>
    <w:rsid w:val="00D460BA"/>
    <w:rsid w:val="00D46A48"/>
    <w:rsid w:val="00D46E7D"/>
    <w:rsid w:val="00D47228"/>
    <w:rsid w:val="00D47712"/>
    <w:rsid w:val="00D47A63"/>
    <w:rsid w:val="00D47CA0"/>
    <w:rsid w:val="00D509B8"/>
    <w:rsid w:val="00D50A17"/>
    <w:rsid w:val="00D50AEE"/>
    <w:rsid w:val="00D52AB1"/>
    <w:rsid w:val="00D52D51"/>
    <w:rsid w:val="00D52E48"/>
    <w:rsid w:val="00D530DD"/>
    <w:rsid w:val="00D53209"/>
    <w:rsid w:val="00D5346F"/>
    <w:rsid w:val="00D538D3"/>
    <w:rsid w:val="00D53DED"/>
    <w:rsid w:val="00D546C8"/>
    <w:rsid w:val="00D5517B"/>
    <w:rsid w:val="00D5644A"/>
    <w:rsid w:val="00D568A3"/>
    <w:rsid w:val="00D5737C"/>
    <w:rsid w:val="00D6009E"/>
    <w:rsid w:val="00D63EE4"/>
    <w:rsid w:val="00D64328"/>
    <w:rsid w:val="00D6447C"/>
    <w:rsid w:val="00D64963"/>
    <w:rsid w:val="00D64E67"/>
    <w:rsid w:val="00D652FF"/>
    <w:rsid w:val="00D66D9D"/>
    <w:rsid w:val="00D67246"/>
    <w:rsid w:val="00D67DAB"/>
    <w:rsid w:val="00D7060E"/>
    <w:rsid w:val="00D7130D"/>
    <w:rsid w:val="00D71699"/>
    <w:rsid w:val="00D716CA"/>
    <w:rsid w:val="00D71D30"/>
    <w:rsid w:val="00D729CE"/>
    <w:rsid w:val="00D72EB6"/>
    <w:rsid w:val="00D7332E"/>
    <w:rsid w:val="00D73B22"/>
    <w:rsid w:val="00D74618"/>
    <w:rsid w:val="00D74773"/>
    <w:rsid w:val="00D75993"/>
    <w:rsid w:val="00D768BB"/>
    <w:rsid w:val="00D77E04"/>
    <w:rsid w:val="00D801A9"/>
    <w:rsid w:val="00D8085B"/>
    <w:rsid w:val="00D81C52"/>
    <w:rsid w:val="00D81F8F"/>
    <w:rsid w:val="00D82436"/>
    <w:rsid w:val="00D827A0"/>
    <w:rsid w:val="00D82C29"/>
    <w:rsid w:val="00D83C76"/>
    <w:rsid w:val="00D84399"/>
    <w:rsid w:val="00D8457D"/>
    <w:rsid w:val="00D845F7"/>
    <w:rsid w:val="00D84FEB"/>
    <w:rsid w:val="00D85123"/>
    <w:rsid w:val="00D852AA"/>
    <w:rsid w:val="00D853F3"/>
    <w:rsid w:val="00D85A49"/>
    <w:rsid w:val="00D8613C"/>
    <w:rsid w:val="00D86513"/>
    <w:rsid w:val="00D9046A"/>
    <w:rsid w:val="00D90572"/>
    <w:rsid w:val="00D90B32"/>
    <w:rsid w:val="00D918D6"/>
    <w:rsid w:val="00D919FF"/>
    <w:rsid w:val="00D924D1"/>
    <w:rsid w:val="00D92562"/>
    <w:rsid w:val="00D9280A"/>
    <w:rsid w:val="00D92BA4"/>
    <w:rsid w:val="00D92DAC"/>
    <w:rsid w:val="00D932F9"/>
    <w:rsid w:val="00D93AF1"/>
    <w:rsid w:val="00D94FA1"/>
    <w:rsid w:val="00D958C6"/>
    <w:rsid w:val="00D95BD8"/>
    <w:rsid w:val="00D95C9F"/>
    <w:rsid w:val="00D96C17"/>
    <w:rsid w:val="00D97DB9"/>
    <w:rsid w:val="00DA01D8"/>
    <w:rsid w:val="00DA08B9"/>
    <w:rsid w:val="00DA090E"/>
    <w:rsid w:val="00DA0E4F"/>
    <w:rsid w:val="00DA1C94"/>
    <w:rsid w:val="00DA2499"/>
    <w:rsid w:val="00DA2525"/>
    <w:rsid w:val="00DA26A9"/>
    <w:rsid w:val="00DA29B3"/>
    <w:rsid w:val="00DA2B2E"/>
    <w:rsid w:val="00DA3659"/>
    <w:rsid w:val="00DA398A"/>
    <w:rsid w:val="00DA3FF3"/>
    <w:rsid w:val="00DA46D6"/>
    <w:rsid w:val="00DA4A16"/>
    <w:rsid w:val="00DA5308"/>
    <w:rsid w:val="00DA684E"/>
    <w:rsid w:val="00DA6FF0"/>
    <w:rsid w:val="00DA780D"/>
    <w:rsid w:val="00DA792D"/>
    <w:rsid w:val="00DA7CC9"/>
    <w:rsid w:val="00DA7D7E"/>
    <w:rsid w:val="00DB0207"/>
    <w:rsid w:val="00DB11DE"/>
    <w:rsid w:val="00DB1357"/>
    <w:rsid w:val="00DB1423"/>
    <w:rsid w:val="00DB1B1B"/>
    <w:rsid w:val="00DB1E68"/>
    <w:rsid w:val="00DB21D7"/>
    <w:rsid w:val="00DB2B5C"/>
    <w:rsid w:val="00DB3ECC"/>
    <w:rsid w:val="00DB495F"/>
    <w:rsid w:val="00DB5742"/>
    <w:rsid w:val="00DB5C55"/>
    <w:rsid w:val="00DB6174"/>
    <w:rsid w:val="00DB61A3"/>
    <w:rsid w:val="00DB73F3"/>
    <w:rsid w:val="00DB7A81"/>
    <w:rsid w:val="00DB7F0A"/>
    <w:rsid w:val="00DC0BE8"/>
    <w:rsid w:val="00DC0D69"/>
    <w:rsid w:val="00DC1BCC"/>
    <w:rsid w:val="00DC2277"/>
    <w:rsid w:val="00DC23B6"/>
    <w:rsid w:val="00DC29F4"/>
    <w:rsid w:val="00DC2B8D"/>
    <w:rsid w:val="00DC3C7D"/>
    <w:rsid w:val="00DC418D"/>
    <w:rsid w:val="00DC4DDB"/>
    <w:rsid w:val="00DC5F85"/>
    <w:rsid w:val="00DC65ED"/>
    <w:rsid w:val="00DC6857"/>
    <w:rsid w:val="00DC687F"/>
    <w:rsid w:val="00DC6DAB"/>
    <w:rsid w:val="00DD0942"/>
    <w:rsid w:val="00DD0967"/>
    <w:rsid w:val="00DD10A1"/>
    <w:rsid w:val="00DD134B"/>
    <w:rsid w:val="00DD15EE"/>
    <w:rsid w:val="00DD1903"/>
    <w:rsid w:val="00DD21BD"/>
    <w:rsid w:val="00DD25BF"/>
    <w:rsid w:val="00DD3C59"/>
    <w:rsid w:val="00DD43A9"/>
    <w:rsid w:val="00DD5478"/>
    <w:rsid w:val="00DD5FB9"/>
    <w:rsid w:val="00DD62DB"/>
    <w:rsid w:val="00DD6472"/>
    <w:rsid w:val="00DD7F90"/>
    <w:rsid w:val="00DD7FDE"/>
    <w:rsid w:val="00DE0815"/>
    <w:rsid w:val="00DE0EA8"/>
    <w:rsid w:val="00DE1B56"/>
    <w:rsid w:val="00DE20E7"/>
    <w:rsid w:val="00DE2204"/>
    <w:rsid w:val="00DE24E6"/>
    <w:rsid w:val="00DE2B17"/>
    <w:rsid w:val="00DE3562"/>
    <w:rsid w:val="00DE5424"/>
    <w:rsid w:val="00DE72C7"/>
    <w:rsid w:val="00DE7AE0"/>
    <w:rsid w:val="00DE7D21"/>
    <w:rsid w:val="00DF1194"/>
    <w:rsid w:val="00DF1213"/>
    <w:rsid w:val="00DF1571"/>
    <w:rsid w:val="00DF1685"/>
    <w:rsid w:val="00DF1903"/>
    <w:rsid w:val="00DF32F1"/>
    <w:rsid w:val="00DF36DF"/>
    <w:rsid w:val="00DF3BC5"/>
    <w:rsid w:val="00DF3CAD"/>
    <w:rsid w:val="00DF5065"/>
    <w:rsid w:val="00DF5D35"/>
    <w:rsid w:val="00DF7364"/>
    <w:rsid w:val="00DF7429"/>
    <w:rsid w:val="00DF7544"/>
    <w:rsid w:val="00E002F0"/>
    <w:rsid w:val="00E00361"/>
    <w:rsid w:val="00E00DB6"/>
    <w:rsid w:val="00E00FF1"/>
    <w:rsid w:val="00E02330"/>
    <w:rsid w:val="00E02EAD"/>
    <w:rsid w:val="00E0329F"/>
    <w:rsid w:val="00E04671"/>
    <w:rsid w:val="00E052E3"/>
    <w:rsid w:val="00E054A6"/>
    <w:rsid w:val="00E05BBE"/>
    <w:rsid w:val="00E061CF"/>
    <w:rsid w:val="00E06A71"/>
    <w:rsid w:val="00E0700E"/>
    <w:rsid w:val="00E07478"/>
    <w:rsid w:val="00E07800"/>
    <w:rsid w:val="00E07EC9"/>
    <w:rsid w:val="00E11724"/>
    <w:rsid w:val="00E11F13"/>
    <w:rsid w:val="00E12DC8"/>
    <w:rsid w:val="00E13428"/>
    <w:rsid w:val="00E140D1"/>
    <w:rsid w:val="00E1415C"/>
    <w:rsid w:val="00E14636"/>
    <w:rsid w:val="00E14751"/>
    <w:rsid w:val="00E14BE0"/>
    <w:rsid w:val="00E16CA6"/>
    <w:rsid w:val="00E16F14"/>
    <w:rsid w:val="00E17066"/>
    <w:rsid w:val="00E172D0"/>
    <w:rsid w:val="00E175B4"/>
    <w:rsid w:val="00E20923"/>
    <w:rsid w:val="00E21987"/>
    <w:rsid w:val="00E22C7A"/>
    <w:rsid w:val="00E22F1E"/>
    <w:rsid w:val="00E23385"/>
    <w:rsid w:val="00E23E81"/>
    <w:rsid w:val="00E2410E"/>
    <w:rsid w:val="00E25100"/>
    <w:rsid w:val="00E2597C"/>
    <w:rsid w:val="00E25B44"/>
    <w:rsid w:val="00E2614B"/>
    <w:rsid w:val="00E26E3B"/>
    <w:rsid w:val="00E26F0C"/>
    <w:rsid w:val="00E270B3"/>
    <w:rsid w:val="00E27DCC"/>
    <w:rsid w:val="00E3074E"/>
    <w:rsid w:val="00E30936"/>
    <w:rsid w:val="00E30E27"/>
    <w:rsid w:val="00E324C1"/>
    <w:rsid w:val="00E32D86"/>
    <w:rsid w:val="00E33A10"/>
    <w:rsid w:val="00E33C69"/>
    <w:rsid w:val="00E34ABF"/>
    <w:rsid w:val="00E34DA9"/>
    <w:rsid w:val="00E353B0"/>
    <w:rsid w:val="00E355D0"/>
    <w:rsid w:val="00E35AE6"/>
    <w:rsid w:val="00E35CE6"/>
    <w:rsid w:val="00E36279"/>
    <w:rsid w:val="00E409E8"/>
    <w:rsid w:val="00E4149B"/>
    <w:rsid w:val="00E4164F"/>
    <w:rsid w:val="00E41752"/>
    <w:rsid w:val="00E423F9"/>
    <w:rsid w:val="00E42576"/>
    <w:rsid w:val="00E426DD"/>
    <w:rsid w:val="00E42A85"/>
    <w:rsid w:val="00E42F82"/>
    <w:rsid w:val="00E42FD2"/>
    <w:rsid w:val="00E433AE"/>
    <w:rsid w:val="00E43C86"/>
    <w:rsid w:val="00E44F41"/>
    <w:rsid w:val="00E457F8"/>
    <w:rsid w:val="00E45C75"/>
    <w:rsid w:val="00E45DA6"/>
    <w:rsid w:val="00E460C8"/>
    <w:rsid w:val="00E466E2"/>
    <w:rsid w:val="00E467C1"/>
    <w:rsid w:val="00E4699D"/>
    <w:rsid w:val="00E509BD"/>
    <w:rsid w:val="00E51CF0"/>
    <w:rsid w:val="00E52392"/>
    <w:rsid w:val="00E52F47"/>
    <w:rsid w:val="00E5386F"/>
    <w:rsid w:val="00E53F7F"/>
    <w:rsid w:val="00E54C5C"/>
    <w:rsid w:val="00E55135"/>
    <w:rsid w:val="00E5526A"/>
    <w:rsid w:val="00E56360"/>
    <w:rsid w:val="00E56A5C"/>
    <w:rsid w:val="00E56FF5"/>
    <w:rsid w:val="00E57841"/>
    <w:rsid w:val="00E57E84"/>
    <w:rsid w:val="00E600BB"/>
    <w:rsid w:val="00E60755"/>
    <w:rsid w:val="00E60810"/>
    <w:rsid w:val="00E608F3"/>
    <w:rsid w:val="00E60AEC"/>
    <w:rsid w:val="00E61115"/>
    <w:rsid w:val="00E618B6"/>
    <w:rsid w:val="00E61CE6"/>
    <w:rsid w:val="00E61EF2"/>
    <w:rsid w:val="00E628E4"/>
    <w:rsid w:val="00E62A62"/>
    <w:rsid w:val="00E63058"/>
    <w:rsid w:val="00E632BF"/>
    <w:rsid w:val="00E6357B"/>
    <w:rsid w:val="00E63F4B"/>
    <w:rsid w:val="00E642AD"/>
    <w:rsid w:val="00E65388"/>
    <w:rsid w:val="00E664BC"/>
    <w:rsid w:val="00E66F0E"/>
    <w:rsid w:val="00E67C58"/>
    <w:rsid w:val="00E700A8"/>
    <w:rsid w:val="00E7032C"/>
    <w:rsid w:val="00E70794"/>
    <w:rsid w:val="00E7275C"/>
    <w:rsid w:val="00E7289A"/>
    <w:rsid w:val="00E72FB9"/>
    <w:rsid w:val="00E7337F"/>
    <w:rsid w:val="00E738FB"/>
    <w:rsid w:val="00E74499"/>
    <w:rsid w:val="00E7665A"/>
    <w:rsid w:val="00E769B6"/>
    <w:rsid w:val="00E77E44"/>
    <w:rsid w:val="00E800A4"/>
    <w:rsid w:val="00E812A8"/>
    <w:rsid w:val="00E81872"/>
    <w:rsid w:val="00E81B5D"/>
    <w:rsid w:val="00E82246"/>
    <w:rsid w:val="00E83311"/>
    <w:rsid w:val="00E83F54"/>
    <w:rsid w:val="00E84395"/>
    <w:rsid w:val="00E8498F"/>
    <w:rsid w:val="00E84BED"/>
    <w:rsid w:val="00E90053"/>
    <w:rsid w:val="00E9009A"/>
    <w:rsid w:val="00E90344"/>
    <w:rsid w:val="00E90FC6"/>
    <w:rsid w:val="00E9107C"/>
    <w:rsid w:val="00E914D3"/>
    <w:rsid w:val="00E91C00"/>
    <w:rsid w:val="00E91FF9"/>
    <w:rsid w:val="00E93DE0"/>
    <w:rsid w:val="00E93F69"/>
    <w:rsid w:val="00E940D9"/>
    <w:rsid w:val="00E94E99"/>
    <w:rsid w:val="00E94EFA"/>
    <w:rsid w:val="00E95954"/>
    <w:rsid w:val="00E959C1"/>
    <w:rsid w:val="00E95C91"/>
    <w:rsid w:val="00E96B99"/>
    <w:rsid w:val="00E9701F"/>
    <w:rsid w:val="00E97292"/>
    <w:rsid w:val="00E9739D"/>
    <w:rsid w:val="00EA008B"/>
    <w:rsid w:val="00EA02F8"/>
    <w:rsid w:val="00EA1D5F"/>
    <w:rsid w:val="00EA2DC3"/>
    <w:rsid w:val="00EA3432"/>
    <w:rsid w:val="00EA3A76"/>
    <w:rsid w:val="00EA40AB"/>
    <w:rsid w:val="00EA6410"/>
    <w:rsid w:val="00EA703F"/>
    <w:rsid w:val="00EA7681"/>
    <w:rsid w:val="00EA7945"/>
    <w:rsid w:val="00EB0A11"/>
    <w:rsid w:val="00EB28EC"/>
    <w:rsid w:val="00EB3606"/>
    <w:rsid w:val="00EB3C45"/>
    <w:rsid w:val="00EB3F89"/>
    <w:rsid w:val="00EB3FA2"/>
    <w:rsid w:val="00EB4656"/>
    <w:rsid w:val="00EB4B18"/>
    <w:rsid w:val="00EB4C07"/>
    <w:rsid w:val="00EB4CD1"/>
    <w:rsid w:val="00EB54AC"/>
    <w:rsid w:val="00EB5FCA"/>
    <w:rsid w:val="00EB6A5C"/>
    <w:rsid w:val="00EB6B1B"/>
    <w:rsid w:val="00EB7A28"/>
    <w:rsid w:val="00EB7B64"/>
    <w:rsid w:val="00EB7F68"/>
    <w:rsid w:val="00EC0204"/>
    <w:rsid w:val="00EC02C0"/>
    <w:rsid w:val="00EC115F"/>
    <w:rsid w:val="00EC551E"/>
    <w:rsid w:val="00EC5933"/>
    <w:rsid w:val="00EC725A"/>
    <w:rsid w:val="00EC74A3"/>
    <w:rsid w:val="00EC76D6"/>
    <w:rsid w:val="00EC774B"/>
    <w:rsid w:val="00EC7E58"/>
    <w:rsid w:val="00ED099D"/>
    <w:rsid w:val="00ED1645"/>
    <w:rsid w:val="00ED1A14"/>
    <w:rsid w:val="00ED2975"/>
    <w:rsid w:val="00ED300D"/>
    <w:rsid w:val="00ED3147"/>
    <w:rsid w:val="00ED318E"/>
    <w:rsid w:val="00ED343B"/>
    <w:rsid w:val="00ED35BC"/>
    <w:rsid w:val="00ED3DB1"/>
    <w:rsid w:val="00ED4B6C"/>
    <w:rsid w:val="00ED5073"/>
    <w:rsid w:val="00ED61AA"/>
    <w:rsid w:val="00ED6662"/>
    <w:rsid w:val="00ED67FA"/>
    <w:rsid w:val="00ED6B90"/>
    <w:rsid w:val="00ED6EAD"/>
    <w:rsid w:val="00ED7165"/>
    <w:rsid w:val="00EE00D7"/>
    <w:rsid w:val="00EE0495"/>
    <w:rsid w:val="00EE05FD"/>
    <w:rsid w:val="00EE06CD"/>
    <w:rsid w:val="00EE0733"/>
    <w:rsid w:val="00EE0C10"/>
    <w:rsid w:val="00EE1328"/>
    <w:rsid w:val="00EE183E"/>
    <w:rsid w:val="00EE2BAB"/>
    <w:rsid w:val="00EE2F0C"/>
    <w:rsid w:val="00EE37CD"/>
    <w:rsid w:val="00EE384E"/>
    <w:rsid w:val="00EE3DA6"/>
    <w:rsid w:val="00EE43AD"/>
    <w:rsid w:val="00EE486D"/>
    <w:rsid w:val="00EE4B2E"/>
    <w:rsid w:val="00EE4D06"/>
    <w:rsid w:val="00EE52AB"/>
    <w:rsid w:val="00EE6124"/>
    <w:rsid w:val="00EE651B"/>
    <w:rsid w:val="00EE6651"/>
    <w:rsid w:val="00EE6984"/>
    <w:rsid w:val="00EE6DAF"/>
    <w:rsid w:val="00EE701F"/>
    <w:rsid w:val="00EE7D05"/>
    <w:rsid w:val="00EF0107"/>
    <w:rsid w:val="00EF0A17"/>
    <w:rsid w:val="00EF140F"/>
    <w:rsid w:val="00EF1906"/>
    <w:rsid w:val="00EF198F"/>
    <w:rsid w:val="00EF2602"/>
    <w:rsid w:val="00EF2D63"/>
    <w:rsid w:val="00EF4FC4"/>
    <w:rsid w:val="00EF7EB0"/>
    <w:rsid w:val="00EF7FBA"/>
    <w:rsid w:val="00F003E8"/>
    <w:rsid w:val="00F004A2"/>
    <w:rsid w:val="00F00994"/>
    <w:rsid w:val="00F010A4"/>
    <w:rsid w:val="00F01E84"/>
    <w:rsid w:val="00F025F3"/>
    <w:rsid w:val="00F0303A"/>
    <w:rsid w:val="00F04E68"/>
    <w:rsid w:val="00F056FC"/>
    <w:rsid w:val="00F06278"/>
    <w:rsid w:val="00F0630C"/>
    <w:rsid w:val="00F06BA2"/>
    <w:rsid w:val="00F07C17"/>
    <w:rsid w:val="00F07DDD"/>
    <w:rsid w:val="00F101ED"/>
    <w:rsid w:val="00F10568"/>
    <w:rsid w:val="00F10786"/>
    <w:rsid w:val="00F1188A"/>
    <w:rsid w:val="00F1352B"/>
    <w:rsid w:val="00F136B6"/>
    <w:rsid w:val="00F139E5"/>
    <w:rsid w:val="00F13CD3"/>
    <w:rsid w:val="00F14290"/>
    <w:rsid w:val="00F14601"/>
    <w:rsid w:val="00F14AD8"/>
    <w:rsid w:val="00F15DE7"/>
    <w:rsid w:val="00F162AB"/>
    <w:rsid w:val="00F16F7A"/>
    <w:rsid w:val="00F1765E"/>
    <w:rsid w:val="00F2202B"/>
    <w:rsid w:val="00F2257D"/>
    <w:rsid w:val="00F228F1"/>
    <w:rsid w:val="00F2330D"/>
    <w:rsid w:val="00F236AA"/>
    <w:rsid w:val="00F23B9B"/>
    <w:rsid w:val="00F23D0D"/>
    <w:rsid w:val="00F23E95"/>
    <w:rsid w:val="00F23FE9"/>
    <w:rsid w:val="00F240A1"/>
    <w:rsid w:val="00F2471C"/>
    <w:rsid w:val="00F24FEF"/>
    <w:rsid w:val="00F25A13"/>
    <w:rsid w:val="00F25C44"/>
    <w:rsid w:val="00F263E0"/>
    <w:rsid w:val="00F26DA0"/>
    <w:rsid w:val="00F27562"/>
    <w:rsid w:val="00F27AE0"/>
    <w:rsid w:val="00F27FEF"/>
    <w:rsid w:val="00F303DF"/>
    <w:rsid w:val="00F30516"/>
    <w:rsid w:val="00F30896"/>
    <w:rsid w:val="00F318A3"/>
    <w:rsid w:val="00F32186"/>
    <w:rsid w:val="00F323D7"/>
    <w:rsid w:val="00F34E9D"/>
    <w:rsid w:val="00F35707"/>
    <w:rsid w:val="00F35799"/>
    <w:rsid w:val="00F3590A"/>
    <w:rsid w:val="00F35996"/>
    <w:rsid w:val="00F3734C"/>
    <w:rsid w:val="00F37485"/>
    <w:rsid w:val="00F37EF9"/>
    <w:rsid w:val="00F40448"/>
    <w:rsid w:val="00F40D1F"/>
    <w:rsid w:val="00F41149"/>
    <w:rsid w:val="00F413AF"/>
    <w:rsid w:val="00F41B86"/>
    <w:rsid w:val="00F4357A"/>
    <w:rsid w:val="00F44055"/>
    <w:rsid w:val="00F4492B"/>
    <w:rsid w:val="00F44BF6"/>
    <w:rsid w:val="00F44E2A"/>
    <w:rsid w:val="00F44E65"/>
    <w:rsid w:val="00F453CB"/>
    <w:rsid w:val="00F453DA"/>
    <w:rsid w:val="00F45745"/>
    <w:rsid w:val="00F4609C"/>
    <w:rsid w:val="00F46239"/>
    <w:rsid w:val="00F471BB"/>
    <w:rsid w:val="00F47B1E"/>
    <w:rsid w:val="00F47CB8"/>
    <w:rsid w:val="00F47E40"/>
    <w:rsid w:val="00F50319"/>
    <w:rsid w:val="00F504F4"/>
    <w:rsid w:val="00F51F2B"/>
    <w:rsid w:val="00F52A52"/>
    <w:rsid w:val="00F52C2E"/>
    <w:rsid w:val="00F534DD"/>
    <w:rsid w:val="00F53C05"/>
    <w:rsid w:val="00F53C1E"/>
    <w:rsid w:val="00F53E8E"/>
    <w:rsid w:val="00F5412C"/>
    <w:rsid w:val="00F54804"/>
    <w:rsid w:val="00F5646F"/>
    <w:rsid w:val="00F57350"/>
    <w:rsid w:val="00F579C7"/>
    <w:rsid w:val="00F57DE8"/>
    <w:rsid w:val="00F60141"/>
    <w:rsid w:val="00F61BB3"/>
    <w:rsid w:val="00F6241F"/>
    <w:rsid w:val="00F629F8"/>
    <w:rsid w:val="00F62DDF"/>
    <w:rsid w:val="00F63830"/>
    <w:rsid w:val="00F63E45"/>
    <w:rsid w:val="00F63ED9"/>
    <w:rsid w:val="00F64D90"/>
    <w:rsid w:val="00F6542D"/>
    <w:rsid w:val="00F656D3"/>
    <w:rsid w:val="00F67204"/>
    <w:rsid w:val="00F708FD"/>
    <w:rsid w:val="00F709D3"/>
    <w:rsid w:val="00F70B7D"/>
    <w:rsid w:val="00F71202"/>
    <w:rsid w:val="00F71869"/>
    <w:rsid w:val="00F718F6"/>
    <w:rsid w:val="00F71EC9"/>
    <w:rsid w:val="00F71FB2"/>
    <w:rsid w:val="00F7218D"/>
    <w:rsid w:val="00F73CC2"/>
    <w:rsid w:val="00F73D61"/>
    <w:rsid w:val="00F740E5"/>
    <w:rsid w:val="00F742B9"/>
    <w:rsid w:val="00F75565"/>
    <w:rsid w:val="00F75625"/>
    <w:rsid w:val="00F75F29"/>
    <w:rsid w:val="00F7627D"/>
    <w:rsid w:val="00F76D11"/>
    <w:rsid w:val="00F775E2"/>
    <w:rsid w:val="00F77EB0"/>
    <w:rsid w:val="00F808D2"/>
    <w:rsid w:val="00F80B8F"/>
    <w:rsid w:val="00F80E4F"/>
    <w:rsid w:val="00F80F87"/>
    <w:rsid w:val="00F813F7"/>
    <w:rsid w:val="00F81481"/>
    <w:rsid w:val="00F819D7"/>
    <w:rsid w:val="00F823B6"/>
    <w:rsid w:val="00F827EB"/>
    <w:rsid w:val="00F827FD"/>
    <w:rsid w:val="00F82992"/>
    <w:rsid w:val="00F82D58"/>
    <w:rsid w:val="00F84915"/>
    <w:rsid w:val="00F84985"/>
    <w:rsid w:val="00F864BD"/>
    <w:rsid w:val="00F86E3A"/>
    <w:rsid w:val="00F87672"/>
    <w:rsid w:val="00F905C8"/>
    <w:rsid w:val="00F91ACF"/>
    <w:rsid w:val="00F91FFF"/>
    <w:rsid w:val="00F93216"/>
    <w:rsid w:val="00F9369D"/>
    <w:rsid w:val="00F9371D"/>
    <w:rsid w:val="00F93E16"/>
    <w:rsid w:val="00F9403F"/>
    <w:rsid w:val="00F9411A"/>
    <w:rsid w:val="00F941B0"/>
    <w:rsid w:val="00F9433C"/>
    <w:rsid w:val="00F9523B"/>
    <w:rsid w:val="00F952D1"/>
    <w:rsid w:val="00F96E00"/>
    <w:rsid w:val="00F97243"/>
    <w:rsid w:val="00F972A7"/>
    <w:rsid w:val="00FA0C81"/>
    <w:rsid w:val="00FA0EAE"/>
    <w:rsid w:val="00FA0EDB"/>
    <w:rsid w:val="00FA0EE5"/>
    <w:rsid w:val="00FA17FE"/>
    <w:rsid w:val="00FA1A75"/>
    <w:rsid w:val="00FA27B0"/>
    <w:rsid w:val="00FA2C8A"/>
    <w:rsid w:val="00FA4357"/>
    <w:rsid w:val="00FA528E"/>
    <w:rsid w:val="00FA5291"/>
    <w:rsid w:val="00FA5C98"/>
    <w:rsid w:val="00FA635C"/>
    <w:rsid w:val="00FA6E16"/>
    <w:rsid w:val="00FA74E6"/>
    <w:rsid w:val="00FA7DD1"/>
    <w:rsid w:val="00FA7E2F"/>
    <w:rsid w:val="00FB01D4"/>
    <w:rsid w:val="00FB094C"/>
    <w:rsid w:val="00FB1C8A"/>
    <w:rsid w:val="00FB2F89"/>
    <w:rsid w:val="00FB391A"/>
    <w:rsid w:val="00FB4303"/>
    <w:rsid w:val="00FB4827"/>
    <w:rsid w:val="00FB48ED"/>
    <w:rsid w:val="00FB5071"/>
    <w:rsid w:val="00FB53E4"/>
    <w:rsid w:val="00FB5550"/>
    <w:rsid w:val="00FB5653"/>
    <w:rsid w:val="00FB5D6A"/>
    <w:rsid w:val="00FB655C"/>
    <w:rsid w:val="00FB6974"/>
    <w:rsid w:val="00FB6C27"/>
    <w:rsid w:val="00FB7C95"/>
    <w:rsid w:val="00FC093B"/>
    <w:rsid w:val="00FC1393"/>
    <w:rsid w:val="00FC23DB"/>
    <w:rsid w:val="00FC332F"/>
    <w:rsid w:val="00FC4407"/>
    <w:rsid w:val="00FC4AAD"/>
    <w:rsid w:val="00FC5322"/>
    <w:rsid w:val="00FC5EA8"/>
    <w:rsid w:val="00FC79BC"/>
    <w:rsid w:val="00FC7C4B"/>
    <w:rsid w:val="00FC7DC7"/>
    <w:rsid w:val="00FD07A3"/>
    <w:rsid w:val="00FD1531"/>
    <w:rsid w:val="00FD17BB"/>
    <w:rsid w:val="00FD2213"/>
    <w:rsid w:val="00FD23CA"/>
    <w:rsid w:val="00FD2511"/>
    <w:rsid w:val="00FD29F3"/>
    <w:rsid w:val="00FD2A2C"/>
    <w:rsid w:val="00FD36C7"/>
    <w:rsid w:val="00FD3D0F"/>
    <w:rsid w:val="00FD40E7"/>
    <w:rsid w:val="00FD4A8B"/>
    <w:rsid w:val="00FD52E3"/>
    <w:rsid w:val="00FD5358"/>
    <w:rsid w:val="00FD5CA0"/>
    <w:rsid w:val="00FD70FE"/>
    <w:rsid w:val="00FD76E8"/>
    <w:rsid w:val="00FD7C8D"/>
    <w:rsid w:val="00FD7FC0"/>
    <w:rsid w:val="00FE0756"/>
    <w:rsid w:val="00FE07DF"/>
    <w:rsid w:val="00FE16FA"/>
    <w:rsid w:val="00FE22A0"/>
    <w:rsid w:val="00FE27B4"/>
    <w:rsid w:val="00FE2842"/>
    <w:rsid w:val="00FE28D3"/>
    <w:rsid w:val="00FE291C"/>
    <w:rsid w:val="00FE29C0"/>
    <w:rsid w:val="00FE2DD0"/>
    <w:rsid w:val="00FE3C07"/>
    <w:rsid w:val="00FE3C10"/>
    <w:rsid w:val="00FE40AC"/>
    <w:rsid w:val="00FE5367"/>
    <w:rsid w:val="00FE544D"/>
    <w:rsid w:val="00FE55A5"/>
    <w:rsid w:val="00FE6D6A"/>
    <w:rsid w:val="00FE6E99"/>
    <w:rsid w:val="00FE732B"/>
    <w:rsid w:val="00FE7D09"/>
    <w:rsid w:val="00FF04A2"/>
    <w:rsid w:val="00FF053F"/>
    <w:rsid w:val="00FF0BA3"/>
    <w:rsid w:val="00FF0DD7"/>
    <w:rsid w:val="00FF0FD1"/>
    <w:rsid w:val="00FF17DD"/>
    <w:rsid w:val="00FF1C90"/>
    <w:rsid w:val="00FF44A6"/>
    <w:rsid w:val="00FF460C"/>
    <w:rsid w:val="00FF4C1C"/>
    <w:rsid w:val="00FF58CE"/>
    <w:rsid w:val="00FF6428"/>
    <w:rsid w:val="00FF68A5"/>
    <w:rsid w:val="00FF6F4D"/>
    <w:rsid w:val="00FF7D9C"/>
    <w:rsid w:val="00FF7EF1"/>
    <w:rsid w:val="010088E9"/>
    <w:rsid w:val="0133B288"/>
    <w:rsid w:val="013CEE21"/>
    <w:rsid w:val="017056A4"/>
    <w:rsid w:val="01912D5B"/>
    <w:rsid w:val="01BDFF15"/>
    <w:rsid w:val="01C138A9"/>
    <w:rsid w:val="021B186E"/>
    <w:rsid w:val="0248DB6C"/>
    <w:rsid w:val="02A3A9FA"/>
    <w:rsid w:val="02BC1629"/>
    <w:rsid w:val="02EA76E8"/>
    <w:rsid w:val="03054031"/>
    <w:rsid w:val="031E8513"/>
    <w:rsid w:val="032AB830"/>
    <w:rsid w:val="032AE52B"/>
    <w:rsid w:val="032C977E"/>
    <w:rsid w:val="03531E73"/>
    <w:rsid w:val="0376A062"/>
    <w:rsid w:val="037BC04E"/>
    <w:rsid w:val="03B8E09E"/>
    <w:rsid w:val="03F21D60"/>
    <w:rsid w:val="0442DEAF"/>
    <w:rsid w:val="04455FBD"/>
    <w:rsid w:val="04585126"/>
    <w:rsid w:val="04644A52"/>
    <w:rsid w:val="049F157E"/>
    <w:rsid w:val="053412DF"/>
    <w:rsid w:val="0603BF59"/>
    <w:rsid w:val="060F2595"/>
    <w:rsid w:val="062D464A"/>
    <w:rsid w:val="066E7E0D"/>
    <w:rsid w:val="068CD947"/>
    <w:rsid w:val="0690040C"/>
    <w:rsid w:val="06A78856"/>
    <w:rsid w:val="06BB7D23"/>
    <w:rsid w:val="06F298CE"/>
    <w:rsid w:val="06F8728F"/>
    <w:rsid w:val="074176A1"/>
    <w:rsid w:val="0743B755"/>
    <w:rsid w:val="07541BDE"/>
    <w:rsid w:val="0794CCED"/>
    <w:rsid w:val="07B5D848"/>
    <w:rsid w:val="07D01F65"/>
    <w:rsid w:val="07D1747C"/>
    <w:rsid w:val="07FAC9B0"/>
    <w:rsid w:val="08450921"/>
    <w:rsid w:val="08490113"/>
    <w:rsid w:val="08ED6DA7"/>
    <w:rsid w:val="096327A8"/>
    <w:rsid w:val="099615E3"/>
    <w:rsid w:val="09D940B5"/>
    <w:rsid w:val="09EC4BD9"/>
    <w:rsid w:val="0A2039E0"/>
    <w:rsid w:val="0A4ACEA7"/>
    <w:rsid w:val="0A4E1407"/>
    <w:rsid w:val="0A7B9AC3"/>
    <w:rsid w:val="0AB94062"/>
    <w:rsid w:val="0AFB1145"/>
    <w:rsid w:val="0B3E943E"/>
    <w:rsid w:val="0B76BF54"/>
    <w:rsid w:val="0BAFABA1"/>
    <w:rsid w:val="0BC861F3"/>
    <w:rsid w:val="0BD06968"/>
    <w:rsid w:val="0C01F6D6"/>
    <w:rsid w:val="0C4A95B6"/>
    <w:rsid w:val="0CACB074"/>
    <w:rsid w:val="0CEFF6A0"/>
    <w:rsid w:val="0D02EA82"/>
    <w:rsid w:val="0D0EEAB8"/>
    <w:rsid w:val="0D71F212"/>
    <w:rsid w:val="0D8B9C53"/>
    <w:rsid w:val="0DCE1F6F"/>
    <w:rsid w:val="0E423220"/>
    <w:rsid w:val="0EF9BB57"/>
    <w:rsid w:val="0F196BBA"/>
    <w:rsid w:val="0F23A0CE"/>
    <w:rsid w:val="0F244A18"/>
    <w:rsid w:val="0F2C9607"/>
    <w:rsid w:val="0F405CBB"/>
    <w:rsid w:val="0F51D3F8"/>
    <w:rsid w:val="0F769FF2"/>
    <w:rsid w:val="0F9B3BDC"/>
    <w:rsid w:val="0FE108A6"/>
    <w:rsid w:val="0FE49828"/>
    <w:rsid w:val="100CCC04"/>
    <w:rsid w:val="100DD88D"/>
    <w:rsid w:val="106AEF6A"/>
    <w:rsid w:val="10914411"/>
    <w:rsid w:val="1092F0A1"/>
    <w:rsid w:val="10CD0676"/>
    <w:rsid w:val="10E40E5C"/>
    <w:rsid w:val="110AFE9E"/>
    <w:rsid w:val="117EC86C"/>
    <w:rsid w:val="11CA809E"/>
    <w:rsid w:val="11F86FDE"/>
    <w:rsid w:val="121CE4E4"/>
    <w:rsid w:val="121F7B55"/>
    <w:rsid w:val="122B3A42"/>
    <w:rsid w:val="127E63A3"/>
    <w:rsid w:val="12DB9E94"/>
    <w:rsid w:val="12ECD8A2"/>
    <w:rsid w:val="133C6D54"/>
    <w:rsid w:val="134B8515"/>
    <w:rsid w:val="13AF8F5C"/>
    <w:rsid w:val="13C03F3C"/>
    <w:rsid w:val="140496BF"/>
    <w:rsid w:val="1417A025"/>
    <w:rsid w:val="14192F02"/>
    <w:rsid w:val="141CE162"/>
    <w:rsid w:val="143A826F"/>
    <w:rsid w:val="146BF574"/>
    <w:rsid w:val="14931D0D"/>
    <w:rsid w:val="14C4F213"/>
    <w:rsid w:val="14C5F5E6"/>
    <w:rsid w:val="1504ED42"/>
    <w:rsid w:val="15059367"/>
    <w:rsid w:val="15941675"/>
    <w:rsid w:val="15CC3280"/>
    <w:rsid w:val="15D9238B"/>
    <w:rsid w:val="1633F96B"/>
    <w:rsid w:val="169E60B1"/>
    <w:rsid w:val="16A36C26"/>
    <w:rsid w:val="16D0E36B"/>
    <w:rsid w:val="16F9C942"/>
    <w:rsid w:val="176C1388"/>
    <w:rsid w:val="17784AAF"/>
    <w:rsid w:val="17A5A7C5"/>
    <w:rsid w:val="180E9C52"/>
    <w:rsid w:val="181A32ED"/>
    <w:rsid w:val="18396BFB"/>
    <w:rsid w:val="184AD160"/>
    <w:rsid w:val="186F660B"/>
    <w:rsid w:val="187FC584"/>
    <w:rsid w:val="188B0C7E"/>
    <w:rsid w:val="18B4427D"/>
    <w:rsid w:val="18C5EBCF"/>
    <w:rsid w:val="18E7A7CA"/>
    <w:rsid w:val="19120CA4"/>
    <w:rsid w:val="19141E61"/>
    <w:rsid w:val="194403A4"/>
    <w:rsid w:val="19497DD7"/>
    <w:rsid w:val="1961394F"/>
    <w:rsid w:val="196BD7BF"/>
    <w:rsid w:val="19B170D3"/>
    <w:rsid w:val="19D75731"/>
    <w:rsid w:val="1A342B95"/>
    <w:rsid w:val="1AB4E44F"/>
    <w:rsid w:val="1AE82B77"/>
    <w:rsid w:val="1B00377D"/>
    <w:rsid w:val="1B260B7F"/>
    <w:rsid w:val="1B49F7C7"/>
    <w:rsid w:val="1B4ECCBB"/>
    <w:rsid w:val="1B65DB78"/>
    <w:rsid w:val="1B716D14"/>
    <w:rsid w:val="1BC5C64F"/>
    <w:rsid w:val="1BDA212B"/>
    <w:rsid w:val="1BFDFB1A"/>
    <w:rsid w:val="1C288715"/>
    <w:rsid w:val="1C29AE86"/>
    <w:rsid w:val="1C647D89"/>
    <w:rsid w:val="1C923B4F"/>
    <w:rsid w:val="1CC2F02C"/>
    <w:rsid w:val="1CC948FF"/>
    <w:rsid w:val="1CD39517"/>
    <w:rsid w:val="1D0CE865"/>
    <w:rsid w:val="1D0EE78C"/>
    <w:rsid w:val="1D10CA5F"/>
    <w:rsid w:val="1D259EE0"/>
    <w:rsid w:val="1D31A3C6"/>
    <w:rsid w:val="1D54506C"/>
    <w:rsid w:val="1D5ACE5C"/>
    <w:rsid w:val="1E0AB8FB"/>
    <w:rsid w:val="1E3AA526"/>
    <w:rsid w:val="1E41AC14"/>
    <w:rsid w:val="1E545589"/>
    <w:rsid w:val="1EA1DDFF"/>
    <w:rsid w:val="1EBE0404"/>
    <w:rsid w:val="1ED9C517"/>
    <w:rsid w:val="1F6CC0DC"/>
    <w:rsid w:val="1F9035BC"/>
    <w:rsid w:val="200E1E88"/>
    <w:rsid w:val="201FD3A6"/>
    <w:rsid w:val="203736FF"/>
    <w:rsid w:val="20436A43"/>
    <w:rsid w:val="204A5B62"/>
    <w:rsid w:val="204FCA71"/>
    <w:rsid w:val="2051EF90"/>
    <w:rsid w:val="2053BBA3"/>
    <w:rsid w:val="205F67BD"/>
    <w:rsid w:val="20DCB78A"/>
    <w:rsid w:val="20DE3F8E"/>
    <w:rsid w:val="21221D8E"/>
    <w:rsid w:val="217B8D63"/>
    <w:rsid w:val="21B63DDD"/>
    <w:rsid w:val="21BFFB78"/>
    <w:rsid w:val="21ED20EB"/>
    <w:rsid w:val="21F12616"/>
    <w:rsid w:val="21F71464"/>
    <w:rsid w:val="21FEADDA"/>
    <w:rsid w:val="2208D661"/>
    <w:rsid w:val="22652513"/>
    <w:rsid w:val="226F4C63"/>
    <w:rsid w:val="22B5F4AB"/>
    <w:rsid w:val="22CA71D2"/>
    <w:rsid w:val="2314E819"/>
    <w:rsid w:val="231C998D"/>
    <w:rsid w:val="232A52EE"/>
    <w:rsid w:val="23C1FB28"/>
    <w:rsid w:val="23D14922"/>
    <w:rsid w:val="245B8E6E"/>
    <w:rsid w:val="245CCBA3"/>
    <w:rsid w:val="247ADDFA"/>
    <w:rsid w:val="24800DE7"/>
    <w:rsid w:val="24802091"/>
    <w:rsid w:val="24864E2A"/>
    <w:rsid w:val="24B2A03F"/>
    <w:rsid w:val="24E87C69"/>
    <w:rsid w:val="252ED765"/>
    <w:rsid w:val="2555F9CF"/>
    <w:rsid w:val="255D6D73"/>
    <w:rsid w:val="255DE376"/>
    <w:rsid w:val="2569A45F"/>
    <w:rsid w:val="25C12446"/>
    <w:rsid w:val="25EE6B18"/>
    <w:rsid w:val="2610285B"/>
    <w:rsid w:val="2615ED60"/>
    <w:rsid w:val="264B5B74"/>
    <w:rsid w:val="2656895E"/>
    <w:rsid w:val="26B10665"/>
    <w:rsid w:val="26EC95A2"/>
    <w:rsid w:val="271655A8"/>
    <w:rsid w:val="2739E23C"/>
    <w:rsid w:val="273A9796"/>
    <w:rsid w:val="2790202F"/>
    <w:rsid w:val="27DE5EE4"/>
    <w:rsid w:val="280DEF35"/>
    <w:rsid w:val="2815EAB0"/>
    <w:rsid w:val="2827EFB9"/>
    <w:rsid w:val="282F1D89"/>
    <w:rsid w:val="28BF7E21"/>
    <w:rsid w:val="28E11C42"/>
    <w:rsid w:val="28FDFF42"/>
    <w:rsid w:val="291AD3AA"/>
    <w:rsid w:val="295D3380"/>
    <w:rsid w:val="29721170"/>
    <w:rsid w:val="299B306C"/>
    <w:rsid w:val="2A0711CE"/>
    <w:rsid w:val="2A6F20C1"/>
    <w:rsid w:val="2A8FADE1"/>
    <w:rsid w:val="2AA20777"/>
    <w:rsid w:val="2AC0BD81"/>
    <w:rsid w:val="2B75C566"/>
    <w:rsid w:val="2B7BA8E9"/>
    <w:rsid w:val="2BC485E0"/>
    <w:rsid w:val="2BC53B7D"/>
    <w:rsid w:val="2BD07AC3"/>
    <w:rsid w:val="2BD429F9"/>
    <w:rsid w:val="2BE25BE0"/>
    <w:rsid w:val="2BEB83C3"/>
    <w:rsid w:val="2BEFC99C"/>
    <w:rsid w:val="2BFC6DFC"/>
    <w:rsid w:val="2C4FAC53"/>
    <w:rsid w:val="2C8DC2DD"/>
    <w:rsid w:val="2CBC837B"/>
    <w:rsid w:val="2D13DF2A"/>
    <w:rsid w:val="2D4487AF"/>
    <w:rsid w:val="2D57D7C6"/>
    <w:rsid w:val="2D5ED690"/>
    <w:rsid w:val="2D896BFD"/>
    <w:rsid w:val="2DBA190B"/>
    <w:rsid w:val="2DCEACD3"/>
    <w:rsid w:val="2E5E150A"/>
    <w:rsid w:val="2EBFF87C"/>
    <w:rsid w:val="2F1C5AEF"/>
    <w:rsid w:val="2F6030DF"/>
    <w:rsid w:val="2FC1A59B"/>
    <w:rsid w:val="3087546F"/>
    <w:rsid w:val="30879881"/>
    <w:rsid w:val="30D8CFB3"/>
    <w:rsid w:val="312127B0"/>
    <w:rsid w:val="312220BC"/>
    <w:rsid w:val="31556942"/>
    <w:rsid w:val="3163EA41"/>
    <w:rsid w:val="31A32B05"/>
    <w:rsid w:val="31AF8B1D"/>
    <w:rsid w:val="31EC330A"/>
    <w:rsid w:val="323ECF2C"/>
    <w:rsid w:val="32647B64"/>
    <w:rsid w:val="326B74C7"/>
    <w:rsid w:val="33E621B8"/>
    <w:rsid w:val="33E8589C"/>
    <w:rsid w:val="3402ECBF"/>
    <w:rsid w:val="34244F8C"/>
    <w:rsid w:val="34376E4E"/>
    <w:rsid w:val="344BDE44"/>
    <w:rsid w:val="345ECA82"/>
    <w:rsid w:val="34672B06"/>
    <w:rsid w:val="347AFCAD"/>
    <w:rsid w:val="34897799"/>
    <w:rsid w:val="34B697D6"/>
    <w:rsid w:val="35827C7C"/>
    <w:rsid w:val="3599E6F3"/>
    <w:rsid w:val="359A0AC8"/>
    <w:rsid w:val="35A7C10D"/>
    <w:rsid w:val="35D6FF9A"/>
    <w:rsid w:val="3609D20E"/>
    <w:rsid w:val="3642788A"/>
    <w:rsid w:val="36442689"/>
    <w:rsid w:val="3666EB51"/>
    <w:rsid w:val="367E13E9"/>
    <w:rsid w:val="36858CED"/>
    <w:rsid w:val="368CB297"/>
    <w:rsid w:val="36901123"/>
    <w:rsid w:val="3690A220"/>
    <w:rsid w:val="36920B92"/>
    <w:rsid w:val="36AAACA8"/>
    <w:rsid w:val="36B3E443"/>
    <w:rsid w:val="36F3B5FE"/>
    <w:rsid w:val="36F75224"/>
    <w:rsid w:val="36FA006A"/>
    <w:rsid w:val="37214882"/>
    <w:rsid w:val="37F2815F"/>
    <w:rsid w:val="3849A18A"/>
    <w:rsid w:val="386E5AF5"/>
    <w:rsid w:val="38813310"/>
    <w:rsid w:val="38D3C8AA"/>
    <w:rsid w:val="38FE3D20"/>
    <w:rsid w:val="39325B8A"/>
    <w:rsid w:val="399CCBB9"/>
    <w:rsid w:val="39ABC016"/>
    <w:rsid w:val="39B15993"/>
    <w:rsid w:val="39C65E65"/>
    <w:rsid w:val="3AF4D329"/>
    <w:rsid w:val="3B026CDE"/>
    <w:rsid w:val="3B0C52B3"/>
    <w:rsid w:val="3B4DFE0E"/>
    <w:rsid w:val="3B71570A"/>
    <w:rsid w:val="3B8076D9"/>
    <w:rsid w:val="3BC7F693"/>
    <w:rsid w:val="3BF45466"/>
    <w:rsid w:val="3C180F46"/>
    <w:rsid w:val="3C2AAEFF"/>
    <w:rsid w:val="3C45C791"/>
    <w:rsid w:val="3C59C327"/>
    <w:rsid w:val="3C97E281"/>
    <w:rsid w:val="3CDAE7CC"/>
    <w:rsid w:val="3DE73AE9"/>
    <w:rsid w:val="3DEB92EE"/>
    <w:rsid w:val="3E39BB5E"/>
    <w:rsid w:val="3E69995F"/>
    <w:rsid w:val="3E6D2574"/>
    <w:rsid w:val="3E76F5D6"/>
    <w:rsid w:val="3E9D98EF"/>
    <w:rsid w:val="3EF66063"/>
    <w:rsid w:val="3F4908FF"/>
    <w:rsid w:val="3F4AA135"/>
    <w:rsid w:val="3F84FAAF"/>
    <w:rsid w:val="3F966F2E"/>
    <w:rsid w:val="3FF2CB4D"/>
    <w:rsid w:val="3FF74BD9"/>
    <w:rsid w:val="3FFE8E3B"/>
    <w:rsid w:val="400CC46F"/>
    <w:rsid w:val="40171D8E"/>
    <w:rsid w:val="4054C8D2"/>
    <w:rsid w:val="40FCDE8A"/>
    <w:rsid w:val="40FD4B89"/>
    <w:rsid w:val="41277850"/>
    <w:rsid w:val="412E957F"/>
    <w:rsid w:val="414B8843"/>
    <w:rsid w:val="415D4CAB"/>
    <w:rsid w:val="4174D1CA"/>
    <w:rsid w:val="418B7EB5"/>
    <w:rsid w:val="41981ED0"/>
    <w:rsid w:val="41A650FB"/>
    <w:rsid w:val="41B24F01"/>
    <w:rsid w:val="4230355A"/>
    <w:rsid w:val="4233B3D6"/>
    <w:rsid w:val="42714D23"/>
    <w:rsid w:val="4286BB6F"/>
    <w:rsid w:val="429D06D4"/>
    <w:rsid w:val="42C88FA1"/>
    <w:rsid w:val="42E61519"/>
    <w:rsid w:val="4301139E"/>
    <w:rsid w:val="43117DAC"/>
    <w:rsid w:val="4374B0DB"/>
    <w:rsid w:val="43C2D365"/>
    <w:rsid w:val="43D04DD4"/>
    <w:rsid w:val="43DC4555"/>
    <w:rsid w:val="43EC1ECA"/>
    <w:rsid w:val="44522A9E"/>
    <w:rsid w:val="447FFD01"/>
    <w:rsid w:val="448EED55"/>
    <w:rsid w:val="44A3526E"/>
    <w:rsid w:val="44E13BFE"/>
    <w:rsid w:val="4577216B"/>
    <w:rsid w:val="457A2E96"/>
    <w:rsid w:val="459211B9"/>
    <w:rsid w:val="45A388EA"/>
    <w:rsid w:val="45B27766"/>
    <w:rsid w:val="45D0923F"/>
    <w:rsid w:val="45EB2B1C"/>
    <w:rsid w:val="46231FD4"/>
    <w:rsid w:val="468F0508"/>
    <w:rsid w:val="469C9E49"/>
    <w:rsid w:val="46A13D45"/>
    <w:rsid w:val="46A78B19"/>
    <w:rsid w:val="46B129A9"/>
    <w:rsid w:val="46BB3466"/>
    <w:rsid w:val="46C64CEA"/>
    <w:rsid w:val="46D72E51"/>
    <w:rsid w:val="47009098"/>
    <w:rsid w:val="4787DEC2"/>
    <w:rsid w:val="47881B66"/>
    <w:rsid w:val="4799B13F"/>
    <w:rsid w:val="47B4E7CE"/>
    <w:rsid w:val="47DBF986"/>
    <w:rsid w:val="47F966F3"/>
    <w:rsid w:val="48145CDA"/>
    <w:rsid w:val="481982F9"/>
    <w:rsid w:val="485064E8"/>
    <w:rsid w:val="48986BBE"/>
    <w:rsid w:val="48C89A7C"/>
    <w:rsid w:val="49142A1B"/>
    <w:rsid w:val="491C51D5"/>
    <w:rsid w:val="4978F9FE"/>
    <w:rsid w:val="49A8EAEA"/>
    <w:rsid w:val="4A4E6642"/>
    <w:rsid w:val="4A824678"/>
    <w:rsid w:val="4AA613A3"/>
    <w:rsid w:val="4AB47A41"/>
    <w:rsid w:val="4AB5DC90"/>
    <w:rsid w:val="4AF5B62D"/>
    <w:rsid w:val="4BC9D5C7"/>
    <w:rsid w:val="4BF9457A"/>
    <w:rsid w:val="4C27145F"/>
    <w:rsid w:val="4C498588"/>
    <w:rsid w:val="4C5695F3"/>
    <w:rsid w:val="4C787251"/>
    <w:rsid w:val="4C7D7AFE"/>
    <w:rsid w:val="4C8304BA"/>
    <w:rsid w:val="4C8BB497"/>
    <w:rsid w:val="4C9509AD"/>
    <w:rsid w:val="4CBF14BD"/>
    <w:rsid w:val="4CBF33CF"/>
    <w:rsid w:val="4CC5E791"/>
    <w:rsid w:val="4D37822C"/>
    <w:rsid w:val="4D57C872"/>
    <w:rsid w:val="4D79FAF5"/>
    <w:rsid w:val="4D7C24C5"/>
    <w:rsid w:val="4E2CC3F3"/>
    <w:rsid w:val="4E4E9529"/>
    <w:rsid w:val="4E677F48"/>
    <w:rsid w:val="4EB71FCB"/>
    <w:rsid w:val="4EF45EFF"/>
    <w:rsid w:val="4F271FF1"/>
    <w:rsid w:val="4F3115D5"/>
    <w:rsid w:val="4F3B9424"/>
    <w:rsid w:val="50023A98"/>
    <w:rsid w:val="50039744"/>
    <w:rsid w:val="50079DF9"/>
    <w:rsid w:val="5045484F"/>
    <w:rsid w:val="50590595"/>
    <w:rsid w:val="51134503"/>
    <w:rsid w:val="5163935F"/>
    <w:rsid w:val="51685B73"/>
    <w:rsid w:val="5170F5A1"/>
    <w:rsid w:val="51ECD211"/>
    <w:rsid w:val="523758F1"/>
    <w:rsid w:val="52430063"/>
    <w:rsid w:val="52628A5B"/>
    <w:rsid w:val="52E678A3"/>
    <w:rsid w:val="52FCD314"/>
    <w:rsid w:val="5312F274"/>
    <w:rsid w:val="532F1DA4"/>
    <w:rsid w:val="5384E244"/>
    <w:rsid w:val="53966EC3"/>
    <w:rsid w:val="53A2BA84"/>
    <w:rsid w:val="53BBE554"/>
    <w:rsid w:val="53CC97FC"/>
    <w:rsid w:val="53DA9F03"/>
    <w:rsid w:val="53DF035F"/>
    <w:rsid w:val="53ED2E9F"/>
    <w:rsid w:val="53F0CC10"/>
    <w:rsid w:val="53F0E4E4"/>
    <w:rsid w:val="546AE915"/>
    <w:rsid w:val="54BE6CF2"/>
    <w:rsid w:val="54EBB0F1"/>
    <w:rsid w:val="5569BE10"/>
    <w:rsid w:val="55ADE7A0"/>
    <w:rsid w:val="55C20C04"/>
    <w:rsid w:val="55C7B29B"/>
    <w:rsid w:val="55C7E014"/>
    <w:rsid w:val="55F76C7D"/>
    <w:rsid w:val="5645A911"/>
    <w:rsid w:val="5646937E"/>
    <w:rsid w:val="565A2AD0"/>
    <w:rsid w:val="569252A3"/>
    <w:rsid w:val="56939A46"/>
    <w:rsid w:val="569A5C13"/>
    <w:rsid w:val="569B5F18"/>
    <w:rsid w:val="56D65665"/>
    <w:rsid w:val="56E55637"/>
    <w:rsid w:val="57C43B01"/>
    <w:rsid w:val="58348C44"/>
    <w:rsid w:val="5842FE5C"/>
    <w:rsid w:val="584D2B24"/>
    <w:rsid w:val="58B9D74A"/>
    <w:rsid w:val="58D853E3"/>
    <w:rsid w:val="59019E41"/>
    <w:rsid w:val="593972CD"/>
    <w:rsid w:val="5960F476"/>
    <w:rsid w:val="59679569"/>
    <w:rsid w:val="5987AD4B"/>
    <w:rsid w:val="59882B01"/>
    <w:rsid w:val="598FB7C7"/>
    <w:rsid w:val="599EBFDF"/>
    <w:rsid w:val="59A4D617"/>
    <w:rsid w:val="59C1539E"/>
    <w:rsid w:val="59D1D4A7"/>
    <w:rsid w:val="59D262A5"/>
    <w:rsid w:val="5A37F040"/>
    <w:rsid w:val="5A468A32"/>
    <w:rsid w:val="5A7D3D05"/>
    <w:rsid w:val="5A9A479C"/>
    <w:rsid w:val="5ACA2CDB"/>
    <w:rsid w:val="5AD2335B"/>
    <w:rsid w:val="5AD4EBA0"/>
    <w:rsid w:val="5AE5BEEC"/>
    <w:rsid w:val="5B1A0C6E"/>
    <w:rsid w:val="5B491A31"/>
    <w:rsid w:val="5B633C7C"/>
    <w:rsid w:val="5B78F4B6"/>
    <w:rsid w:val="5BB5315D"/>
    <w:rsid w:val="5BDAAEA6"/>
    <w:rsid w:val="5C0B7C1C"/>
    <w:rsid w:val="5C1CCEB0"/>
    <w:rsid w:val="5C44BCB6"/>
    <w:rsid w:val="5C8405F1"/>
    <w:rsid w:val="5CA93A4C"/>
    <w:rsid w:val="5CE22AFB"/>
    <w:rsid w:val="5CEE247B"/>
    <w:rsid w:val="5CF1A1FF"/>
    <w:rsid w:val="5CF5A95E"/>
    <w:rsid w:val="5D2890C2"/>
    <w:rsid w:val="5D2B26CD"/>
    <w:rsid w:val="5D499C48"/>
    <w:rsid w:val="5D4EEF0B"/>
    <w:rsid w:val="5D77691D"/>
    <w:rsid w:val="5D7FBCCD"/>
    <w:rsid w:val="5DA3978F"/>
    <w:rsid w:val="5DC55FF6"/>
    <w:rsid w:val="5E11DD34"/>
    <w:rsid w:val="5E257F1D"/>
    <w:rsid w:val="5E2A96C6"/>
    <w:rsid w:val="5E41336D"/>
    <w:rsid w:val="5E4AC9A1"/>
    <w:rsid w:val="5E5787F9"/>
    <w:rsid w:val="5E6CAC93"/>
    <w:rsid w:val="5E7A5AD9"/>
    <w:rsid w:val="5ECBF544"/>
    <w:rsid w:val="5F5EF41C"/>
    <w:rsid w:val="5F6F8681"/>
    <w:rsid w:val="5F9F5FF3"/>
    <w:rsid w:val="5FA2F559"/>
    <w:rsid w:val="5FC649C9"/>
    <w:rsid w:val="5FCA9B80"/>
    <w:rsid w:val="5FF0808D"/>
    <w:rsid w:val="60228943"/>
    <w:rsid w:val="60275B11"/>
    <w:rsid w:val="602D4FED"/>
    <w:rsid w:val="6039F578"/>
    <w:rsid w:val="60742540"/>
    <w:rsid w:val="60DD6E54"/>
    <w:rsid w:val="60DF2CB6"/>
    <w:rsid w:val="60E0F2A2"/>
    <w:rsid w:val="60E99913"/>
    <w:rsid w:val="610908FA"/>
    <w:rsid w:val="611B4C5E"/>
    <w:rsid w:val="611EF761"/>
    <w:rsid w:val="612069C2"/>
    <w:rsid w:val="6120AAD6"/>
    <w:rsid w:val="613E6DB7"/>
    <w:rsid w:val="6197EADA"/>
    <w:rsid w:val="61A17423"/>
    <w:rsid w:val="61C745E8"/>
    <w:rsid w:val="61F21100"/>
    <w:rsid w:val="6215E880"/>
    <w:rsid w:val="626CA850"/>
    <w:rsid w:val="62A00226"/>
    <w:rsid w:val="62EE1D65"/>
    <w:rsid w:val="635DBF52"/>
    <w:rsid w:val="635F99B1"/>
    <w:rsid w:val="63BB93CD"/>
    <w:rsid w:val="63E7660C"/>
    <w:rsid w:val="6440F783"/>
    <w:rsid w:val="646E9606"/>
    <w:rsid w:val="64BDB6F0"/>
    <w:rsid w:val="64BF9E38"/>
    <w:rsid w:val="6527E24F"/>
    <w:rsid w:val="653F46D7"/>
    <w:rsid w:val="655DC880"/>
    <w:rsid w:val="656C720F"/>
    <w:rsid w:val="65A92CB9"/>
    <w:rsid w:val="65F41AF5"/>
    <w:rsid w:val="65FB34E8"/>
    <w:rsid w:val="664101A1"/>
    <w:rsid w:val="6664040B"/>
    <w:rsid w:val="666706A1"/>
    <w:rsid w:val="6669E779"/>
    <w:rsid w:val="67474C13"/>
    <w:rsid w:val="67F1F285"/>
    <w:rsid w:val="682BC012"/>
    <w:rsid w:val="684D8F08"/>
    <w:rsid w:val="684E9397"/>
    <w:rsid w:val="6874DD07"/>
    <w:rsid w:val="68D96EA4"/>
    <w:rsid w:val="690CEA91"/>
    <w:rsid w:val="691FA28A"/>
    <w:rsid w:val="6971C7DF"/>
    <w:rsid w:val="697485C2"/>
    <w:rsid w:val="698A6B02"/>
    <w:rsid w:val="69A49F82"/>
    <w:rsid w:val="6A4AD6A9"/>
    <w:rsid w:val="6A627232"/>
    <w:rsid w:val="6A82164E"/>
    <w:rsid w:val="6A873EC2"/>
    <w:rsid w:val="6A88564B"/>
    <w:rsid w:val="6AB0E526"/>
    <w:rsid w:val="6AD7F24E"/>
    <w:rsid w:val="6B1C00CD"/>
    <w:rsid w:val="6B3CEC64"/>
    <w:rsid w:val="6B59DB18"/>
    <w:rsid w:val="6B7A9807"/>
    <w:rsid w:val="6B801F1C"/>
    <w:rsid w:val="6BF8417A"/>
    <w:rsid w:val="6C3A0808"/>
    <w:rsid w:val="6C5B0D89"/>
    <w:rsid w:val="6C6333F0"/>
    <w:rsid w:val="6C74BA98"/>
    <w:rsid w:val="6C7F9C94"/>
    <w:rsid w:val="6CA294E3"/>
    <w:rsid w:val="6CFE892F"/>
    <w:rsid w:val="6D6D0D7B"/>
    <w:rsid w:val="6DA51A7C"/>
    <w:rsid w:val="6DAB55DB"/>
    <w:rsid w:val="6DB44965"/>
    <w:rsid w:val="6DCB9840"/>
    <w:rsid w:val="6DD03DFF"/>
    <w:rsid w:val="6E1B823E"/>
    <w:rsid w:val="6E485CA3"/>
    <w:rsid w:val="6E613173"/>
    <w:rsid w:val="6EA48378"/>
    <w:rsid w:val="6EC16ACE"/>
    <w:rsid w:val="6EC2EC90"/>
    <w:rsid w:val="6F46AB40"/>
    <w:rsid w:val="7066A56F"/>
    <w:rsid w:val="70877395"/>
    <w:rsid w:val="709F2BA4"/>
    <w:rsid w:val="70CF47EA"/>
    <w:rsid w:val="70DBC8C8"/>
    <w:rsid w:val="70FF821B"/>
    <w:rsid w:val="7146046D"/>
    <w:rsid w:val="7179C533"/>
    <w:rsid w:val="718B934C"/>
    <w:rsid w:val="7197FE17"/>
    <w:rsid w:val="71C6B44E"/>
    <w:rsid w:val="7215E439"/>
    <w:rsid w:val="72715BA3"/>
    <w:rsid w:val="72D21D5D"/>
    <w:rsid w:val="72DC3351"/>
    <w:rsid w:val="730A2E2F"/>
    <w:rsid w:val="730D377D"/>
    <w:rsid w:val="732314CA"/>
    <w:rsid w:val="732E014C"/>
    <w:rsid w:val="73369D11"/>
    <w:rsid w:val="7341DEF8"/>
    <w:rsid w:val="734C9E91"/>
    <w:rsid w:val="735A8470"/>
    <w:rsid w:val="735B89EE"/>
    <w:rsid w:val="73BC790E"/>
    <w:rsid w:val="73DE3B80"/>
    <w:rsid w:val="73E774F7"/>
    <w:rsid w:val="73F233F8"/>
    <w:rsid w:val="74A85A20"/>
    <w:rsid w:val="753E8129"/>
    <w:rsid w:val="75658BD1"/>
    <w:rsid w:val="75769B35"/>
    <w:rsid w:val="7577F61B"/>
    <w:rsid w:val="75788C59"/>
    <w:rsid w:val="75B1124B"/>
    <w:rsid w:val="75D0ABC9"/>
    <w:rsid w:val="7601F683"/>
    <w:rsid w:val="768C488F"/>
    <w:rsid w:val="76B9B198"/>
    <w:rsid w:val="76D15AF9"/>
    <w:rsid w:val="76F1E2D7"/>
    <w:rsid w:val="772CAE24"/>
    <w:rsid w:val="773F6BE4"/>
    <w:rsid w:val="776E87B1"/>
    <w:rsid w:val="77A1CF46"/>
    <w:rsid w:val="77B3B9E5"/>
    <w:rsid w:val="77F2DD4A"/>
    <w:rsid w:val="78616A8A"/>
    <w:rsid w:val="78994AB5"/>
    <w:rsid w:val="789AA87C"/>
    <w:rsid w:val="78ED0CB2"/>
    <w:rsid w:val="79038EDF"/>
    <w:rsid w:val="7982F771"/>
    <w:rsid w:val="79CBE4A7"/>
    <w:rsid w:val="79E18ED8"/>
    <w:rsid w:val="79EE0D52"/>
    <w:rsid w:val="7A864D2A"/>
    <w:rsid w:val="7A8EBD5D"/>
    <w:rsid w:val="7AA05663"/>
    <w:rsid w:val="7ABCD00D"/>
    <w:rsid w:val="7AC50D1E"/>
    <w:rsid w:val="7ADB2258"/>
    <w:rsid w:val="7B2C2E4D"/>
    <w:rsid w:val="7B31C4D8"/>
    <w:rsid w:val="7BAAFC63"/>
    <w:rsid w:val="7BC55C5D"/>
    <w:rsid w:val="7C076408"/>
    <w:rsid w:val="7C2AF93F"/>
    <w:rsid w:val="7C35AECC"/>
    <w:rsid w:val="7C3AD34D"/>
    <w:rsid w:val="7C8B0F40"/>
    <w:rsid w:val="7D3FCC42"/>
    <w:rsid w:val="7D42D7AC"/>
    <w:rsid w:val="7DD258AE"/>
    <w:rsid w:val="7DDD26C4"/>
    <w:rsid w:val="7DE63E25"/>
    <w:rsid w:val="7DEF037E"/>
    <w:rsid w:val="7DFCCDC1"/>
    <w:rsid w:val="7E4A6377"/>
    <w:rsid w:val="7E861D3C"/>
    <w:rsid w:val="7E8A0762"/>
    <w:rsid w:val="7E958787"/>
    <w:rsid w:val="7ECCCA04"/>
    <w:rsid w:val="7ECDF79F"/>
    <w:rsid w:val="7ED81DBD"/>
    <w:rsid w:val="7F03F237"/>
    <w:rsid w:val="7F955F87"/>
    <w:rsid w:val="7FDB254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F002F8F7-A8FB-41B7-9B78-F348B290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399"/>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6A5446"/>
    <w:pPr>
      <w:keepNext/>
      <w:keepLines/>
      <w:pageBreakBefore/>
      <w:numPr>
        <w:numId w:val="21"/>
      </w:numPr>
      <w:spacing w:after="240"/>
      <w:ind w:left="714" w:hanging="357"/>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21555A"/>
    <w:pPr>
      <w:numPr>
        <w:numId w:val="6"/>
      </w:numPr>
      <w:spacing w:before="240"/>
      <w:ind w:left="0" w:hanging="357"/>
      <w:outlineLvl w:val="2"/>
    </w:pPr>
    <w:rPr>
      <w:rFonts w:asciiTheme="majorHAnsi" w:hAnsiTheme="majorHAnsi" w:cstheme="majorHAnsi"/>
      <w:color w:val="4472C4" w:themeColor="accent1"/>
      <w:sz w:val="28"/>
      <w:szCs w:val="28"/>
    </w:rPr>
  </w:style>
  <w:style w:type="paragraph" w:styleId="Nadpis4">
    <w:name w:val="heading 4"/>
    <w:basedOn w:val="Normlny"/>
    <w:next w:val="Normlny"/>
    <w:link w:val="Nadpis4Char"/>
    <w:uiPriority w:val="9"/>
    <w:semiHidden/>
    <w:unhideWhenUsed/>
    <w:qFormat/>
    <w:rsid w:val="00D44F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D44F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544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19"/>
      </w:numPr>
    </w:pPr>
  </w:style>
  <w:style w:type="character" w:styleId="Nevyrieenzmienka">
    <w:name w:val="Unresolved Mention"/>
    <w:basedOn w:val="Predvolenpsmoodseku"/>
    <w:uiPriority w:val="99"/>
    <w:unhideWhenUsed/>
    <w:rsid w:val="00BF10F2"/>
    <w:rPr>
      <w:color w:val="605E5C"/>
      <w:shd w:val="clear" w:color="auto" w:fill="E1DFDD"/>
    </w:rPr>
  </w:style>
  <w:style w:type="character" w:customStyle="1" w:styleId="Nadpis3Char">
    <w:name w:val="Nadpis 3 Char"/>
    <w:basedOn w:val="Predvolenpsmoodseku"/>
    <w:link w:val="Nadpis3"/>
    <w:uiPriority w:val="9"/>
    <w:rsid w:val="0021555A"/>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2"/>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7"/>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character" w:customStyle="1" w:styleId="Nadpis4Char">
    <w:name w:val="Nadpis 4 Char"/>
    <w:basedOn w:val="Predvolenpsmoodseku"/>
    <w:link w:val="Nadpis4"/>
    <w:uiPriority w:val="9"/>
    <w:semiHidden/>
    <w:rsid w:val="00D44FFB"/>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D44FFB"/>
    <w:rPr>
      <w:rFonts w:asciiTheme="majorHAnsi" w:eastAsiaTheme="majorEastAsia" w:hAnsiTheme="majorHAnsi" w:cstheme="majorBidi"/>
      <w:color w:val="2F5496" w:themeColor="accent1" w:themeShade="BF"/>
      <w:sz w:val="24"/>
    </w:rPr>
  </w:style>
  <w:style w:type="character" w:styleId="Zmienka">
    <w:name w:val="Mention"/>
    <w:basedOn w:val="Predvolenpsmoodseku"/>
    <w:uiPriority w:val="99"/>
    <w:unhideWhenUsed/>
    <w:rPr>
      <w:color w:val="2B579A"/>
      <w:shd w:val="clear" w:color="auto" w:fill="E6E6E6"/>
    </w:rPr>
  </w:style>
  <w:style w:type="table" w:styleId="Tabukasmriekou1svetl">
    <w:name w:val="Grid Table 1 Light"/>
    <w:basedOn w:val="Normlnatabuka"/>
    <w:uiPriority w:val="46"/>
    <w:rsid w:val="00977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1">
    <w:name w:val="Style1"/>
    <w:uiPriority w:val="99"/>
    <w:rsid w:val="0009625C"/>
    <w:pPr>
      <w:numPr>
        <w:numId w:val="20"/>
      </w:numPr>
    </w:pPr>
  </w:style>
  <w:style w:type="table" w:styleId="Tabukasmriekou4zvraznenie5">
    <w:name w:val="Grid Table 4 Accent 5"/>
    <w:basedOn w:val="Normlnatabuka"/>
    <w:uiPriority w:val="49"/>
    <w:rsid w:val="00DE24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zov">
    <w:name w:val="Title"/>
    <w:basedOn w:val="Normlny"/>
    <w:next w:val="Normlny"/>
    <w:link w:val="NzovChar"/>
    <w:uiPriority w:val="10"/>
    <w:qFormat/>
    <w:rsid w:val="00DE0815"/>
    <w:pPr>
      <w:spacing w:after="0"/>
      <w:contextualSpacing/>
      <w:jc w:val="center"/>
    </w:pPr>
    <w:rPr>
      <w:rFonts w:asciiTheme="majorHAnsi" w:eastAsiaTheme="majorEastAsia" w:hAnsiTheme="majorHAnsi" w:cstheme="majorBidi"/>
      <w:caps/>
      <w:color w:val="2F5496" w:themeColor="accent1" w:themeShade="BF"/>
      <w:spacing w:val="10"/>
      <w:kern w:val="28"/>
      <w:sz w:val="56"/>
      <w:szCs w:val="56"/>
    </w:rPr>
  </w:style>
  <w:style w:type="character" w:customStyle="1" w:styleId="NzovChar">
    <w:name w:val="Názov Char"/>
    <w:basedOn w:val="Predvolenpsmoodseku"/>
    <w:link w:val="Nzov"/>
    <w:uiPriority w:val="10"/>
    <w:rsid w:val="00DE0815"/>
    <w:rPr>
      <w:rFonts w:asciiTheme="majorHAnsi" w:eastAsiaTheme="majorEastAsia" w:hAnsiTheme="majorHAnsi" w:cstheme="majorBidi"/>
      <w:caps/>
      <w:color w:val="2F5496" w:themeColor="accent1" w:themeShade="BF"/>
      <w:spacing w:val="10"/>
      <w:kern w:val="28"/>
      <w:sz w:val="56"/>
      <w:szCs w:val="56"/>
    </w:rPr>
  </w:style>
  <w:style w:type="paragraph" w:styleId="Podtitul">
    <w:name w:val="Subtitle"/>
    <w:basedOn w:val="Normlny"/>
    <w:next w:val="Normlny"/>
    <w:link w:val="PodtitulChar"/>
    <w:uiPriority w:val="11"/>
    <w:qFormat/>
    <w:rsid w:val="00DE0815"/>
    <w:pPr>
      <w:numPr>
        <w:ilvl w:val="1"/>
      </w:numPr>
      <w:spacing w:before="100" w:beforeAutospacing="1" w:after="100" w:afterAutospacing="1"/>
      <w:jc w:val="center"/>
    </w:pPr>
    <w:rPr>
      <w:rFonts w:asciiTheme="minorHAnsi" w:eastAsiaTheme="minorEastAsia" w:hAnsiTheme="minorHAnsi"/>
      <w:caps/>
      <w:color w:val="2F5496" w:themeColor="accent1" w:themeShade="BF"/>
      <w:spacing w:val="15"/>
      <w:sz w:val="40"/>
    </w:rPr>
  </w:style>
  <w:style w:type="character" w:customStyle="1" w:styleId="PodtitulChar">
    <w:name w:val="Podtitul Char"/>
    <w:basedOn w:val="Predvolenpsmoodseku"/>
    <w:link w:val="Podtitul"/>
    <w:uiPriority w:val="11"/>
    <w:rsid w:val="00DE0815"/>
    <w:rPr>
      <w:rFonts w:eastAsiaTheme="minorEastAsia"/>
      <w:caps/>
      <w:color w:val="2F5496" w:themeColor="accent1" w:themeShade="BF"/>
      <w:spacing w:val="15"/>
      <w:sz w:val="40"/>
    </w:rPr>
  </w:style>
  <w:style w:type="character" w:styleId="Zstupntext">
    <w:name w:val="Placeholder Text"/>
    <w:basedOn w:val="Predvolenpsmoodseku"/>
    <w:uiPriority w:val="99"/>
    <w:semiHidden/>
    <w:rsid w:val="00DE0815"/>
    <w:rPr>
      <w:color w:val="808080"/>
    </w:rPr>
  </w:style>
  <w:style w:type="paragraph" w:styleId="Popis">
    <w:name w:val="caption"/>
    <w:basedOn w:val="Normlny"/>
    <w:next w:val="Normlny"/>
    <w:uiPriority w:val="35"/>
    <w:unhideWhenUsed/>
    <w:qFormat/>
    <w:rsid w:val="00B20F0F"/>
    <w:pPr>
      <w:spacing w:after="200"/>
    </w:pPr>
    <w:rPr>
      <w:i/>
      <w:iCs/>
      <w:color w:val="44546A" w:themeColor="text2"/>
      <w:sz w:val="18"/>
      <w:szCs w:val="18"/>
    </w:rPr>
  </w:style>
  <w:style w:type="paragraph" w:styleId="Revzia">
    <w:name w:val="Revision"/>
    <w:hidden/>
    <w:uiPriority w:val="99"/>
    <w:semiHidden/>
    <w:rsid w:val="00EE486D"/>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5D4BC8"/>
    <w:rPr>
      <w:color w:val="954F72" w:themeColor="followedHyperlink"/>
      <w:u w:val="single"/>
    </w:rPr>
  </w:style>
  <w:style w:type="table" w:styleId="Tabukasmriekou2zvraznenie2">
    <w:name w:val="Grid Table 2 Accent 2"/>
    <w:basedOn w:val="Normlnatabuka"/>
    <w:uiPriority w:val="47"/>
    <w:rsid w:val="00747E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Zvraznenie">
    <w:name w:val="Emphasis"/>
    <w:basedOn w:val="Predvolenpsmoodseku"/>
    <w:uiPriority w:val="20"/>
    <w:qFormat/>
    <w:rsid w:val="00693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35282">
      <w:bodyDiv w:val="1"/>
      <w:marLeft w:val="0"/>
      <w:marRight w:val="0"/>
      <w:marTop w:val="0"/>
      <w:marBottom w:val="0"/>
      <w:divBdr>
        <w:top w:val="none" w:sz="0" w:space="0" w:color="auto"/>
        <w:left w:val="none" w:sz="0" w:space="0" w:color="auto"/>
        <w:bottom w:val="none" w:sz="0" w:space="0" w:color="auto"/>
        <w:right w:val="none" w:sz="0" w:space="0" w:color="auto"/>
      </w:divBdr>
      <w:divsChild>
        <w:div w:id="2974500">
          <w:marLeft w:val="0"/>
          <w:marRight w:val="0"/>
          <w:marTop w:val="0"/>
          <w:marBottom w:val="0"/>
          <w:divBdr>
            <w:top w:val="none" w:sz="0" w:space="0" w:color="auto"/>
            <w:left w:val="none" w:sz="0" w:space="0" w:color="auto"/>
            <w:bottom w:val="none" w:sz="0" w:space="0" w:color="auto"/>
            <w:right w:val="none" w:sz="0" w:space="0" w:color="auto"/>
          </w:divBdr>
        </w:div>
      </w:divsChild>
    </w:div>
    <w:div w:id="247160315">
      <w:bodyDiv w:val="1"/>
      <w:marLeft w:val="0"/>
      <w:marRight w:val="0"/>
      <w:marTop w:val="0"/>
      <w:marBottom w:val="0"/>
      <w:divBdr>
        <w:top w:val="none" w:sz="0" w:space="0" w:color="auto"/>
        <w:left w:val="none" w:sz="0" w:space="0" w:color="auto"/>
        <w:bottom w:val="none" w:sz="0" w:space="0" w:color="auto"/>
        <w:right w:val="none" w:sz="0" w:space="0" w:color="auto"/>
      </w:divBdr>
    </w:div>
    <w:div w:id="296641504">
      <w:bodyDiv w:val="1"/>
      <w:marLeft w:val="0"/>
      <w:marRight w:val="0"/>
      <w:marTop w:val="0"/>
      <w:marBottom w:val="0"/>
      <w:divBdr>
        <w:top w:val="none" w:sz="0" w:space="0" w:color="auto"/>
        <w:left w:val="none" w:sz="0" w:space="0" w:color="auto"/>
        <w:bottom w:val="none" w:sz="0" w:space="0" w:color="auto"/>
        <w:right w:val="none" w:sz="0" w:space="0" w:color="auto"/>
      </w:divBdr>
    </w:div>
    <w:div w:id="351028391">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15670625">
      <w:bodyDiv w:val="1"/>
      <w:marLeft w:val="0"/>
      <w:marRight w:val="0"/>
      <w:marTop w:val="0"/>
      <w:marBottom w:val="0"/>
      <w:divBdr>
        <w:top w:val="none" w:sz="0" w:space="0" w:color="auto"/>
        <w:left w:val="none" w:sz="0" w:space="0" w:color="auto"/>
        <w:bottom w:val="none" w:sz="0" w:space="0" w:color="auto"/>
        <w:right w:val="none" w:sz="0" w:space="0" w:color="auto"/>
      </w:divBdr>
      <w:divsChild>
        <w:div w:id="445009049">
          <w:marLeft w:val="0"/>
          <w:marRight w:val="0"/>
          <w:marTop w:val="0"/>
          <w:marBottom w:val="0"/>
          <w:divBdr>
            <w:top w:val="none" w:sz="0" w:space="0" w:color="auto"/>
            <w:left w:val="none" w:sz="0" w:space="0" w:color="auto"/>
            <w:bottom w:val="none" w:sz="0" w:space="0" w:color="auto"/>
            <w:right w:val="none" w:sz="0" w:space="0" w:color="auto"/>
          </w:divBdr>
        </w:div>
      </w:divsChild>
    </w:div>
    <w:div w:id="918173741">
      <w:bodyDiv w:val="1"/>
      <w:marLeft w:val="0"/>
      <w:marRight w:val="0"/>
      <w:marTop w:val="0"/>
      <w:marBottom w:val="0"/>
      <w:divBdr>
        <w:top w:val="none" w:sz="0" w:space="0" w:color="auto"/>
        <w:left w:val="none" w:sz="0" w:space="0" w:color="auto"/>
        <w:bottom w:val="none" w:sz="0" w:space="0" w:color="auto"/>
        <w:right w:val="none" w:sz="0" w:space="0" w:color="auto"/>
      </w:divBdr>
      <w:divsChild>
        <w:div w:id="1573271147">
          <w:marLeft w:val="0"/>
          <w:marRight w:val="0"/>
          <w:marTop w:val="0"/>
          <w:marBottom w:val="0"/>
          <w:divBdr>
            <w:top w:val="none" w:sz="0" w:space="0" w:color="auto"/>
            <w:left w:val="none" w:sz="0" w:space="0" w:color="auto"/>
            <w:bottom w:val="none" w:sz="0" w:space="0" w:color="auto"/>
            <w:right w:val="none" w:sz="0" w:space="0" w:color="auto"/>
          </w:divBdr>
        </w:div>
      </w:divsChild>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205294731">
      <w:bodyDiv w:val="1"/>
      <w:marLeft w:val="0"/>
      <w:marRight w:val="0"/>
      <w:marTop w:val="0"/>
      <w:marBottom w:val="0"/>
      <w:divBdr>
        <w:top w:val="none" w:sz="0" w:space="0" w:color="auto"/>
        <w:left w:val="none" w:sz="0" w:space="0" w:color="auto"/>
        <w:bottom w:val="none" w:sz="0" w:space="0" w:color="auto"/>
        <w:right w:val="none" w:sz="0" w:space="0" w:color="auto"/>
      </w:divBdr>
    </w:div>
    <w:div w:id="1444610309">
      <w:bodyDiv w:val="1"/>
      <w:marLeft w:val="0"/>
      <w:marRight w:val="0"/>
      <w:marTop w:val="0"/>
      <w:marBottom w:val="0"/>
      <w:divBdr>
        <w:top w:val="none" w:sz="0" w:space="0" w:color="auto"/>
        <w:left w:val="none" w:sz="0" w:space="0" w:color="auto"/>
        <w:bottom w:val="none" w:sz="0" w:space="0" w:color="auto"/>
        <w:right w:val="none" w:sz="0" w:space="0" w:color="auto"/>
      </w:divBdr>
      <w:divsChild>
        <w:div w:id="142552382">
          <w:marLeft w:val="0"/>
          <w:marRight w:val="0"/>
          <w:marTop w:val="0"/>
          <w:marBottom w:val="0"/>
          <w:divBdr>
            <w:top w:val="none" w:sz="0" w:space="0" w:color="auto"/>
            <w:left w:val="none" w:sz="0" w:space="0" w:color="auto"/>
            <w:bottom w:val="none" w:sz="0" w:space="0" w:color="auto"/>
            <w:right w:val="none" w:sz="0" w:space="0" w:color="auto"/>
          </w:divBdr>
          <w:divsChild>
            <w:div w:id="554783296">
              <w:marLeft w:val="0"/>
              <w:marRight w:val="0"/>
              <w:marTop w:val="0"/>
              <w:marBottom w:val="0"/>
              <w:divBdr>
                <w:top w:val="none" w:sz="0" w:space="0" w:color="auto"/>
                <w:left w:val="none" w:sz="0" w:space="0" w:color="auto"/>
                <w:bottom w:val="none" w:sz="0" w:space="0" w:color="auto"/>
                <w:right w:val="none" w:sz="0" w:space="0" w:color="auto"/>
              </w:divBdr>
            </w:div>
            <w:div w:id="766459612">
              <w:marLeft w:val="0"/>
              <w:marRight w:val="0"/>
              <w:marTop w:val="0"/>
              <w:marBottom w:val="0"/>
              <w:divBdr>
                <w:top w:val="none" w:sz="0" w:space="0" w:color="auto"/>
                <w:left w:val="none" w:sz="0" w:space="0" w:color="auto"/>
                <w:bottom w:val="none" w:sz="0" w:space="0" w:color="auto"/>
                <w:right w:val="none" w:sz="0" w:space="0" w:color="auto"/>
              </w:divBdr>
            </w:div>
            <w:div w:id="1015958220">
              <w:marLeft w:val="0"/>
              <w:marRight w:val="0"/>
              <w:marTop w:val="0"/>
              <w:marBottom w:val="0"/>
              <w:divBdr>
                <w:top w:val="none" w:sz="0" w:space="0" w:color="auto"/>
                <w:left w:val="none" w:sz="0" w:space="0" w:color="auto"/>
                <w:bottom w:val="none" w:sz="0" w:space="0" w:color="auto"/>
                <w:right w:val="none" w:sz="0" w:space="0" w:color="auto"/>
              </w:divBdr>
            </w:div>
            <w:div w:id="2027976660">
              <w:marLeft w:val="0"/>
              <w:marRight w:val="0"/>
              <w:marTop w:val="0"/>
              <w:marBottom w:val="0"/>
              <w:divBdr>
                <w:top w:val="none" w:sz="0" w:space="0" w:color="auto"/>
                <w:left w:val="none" w:sz="0" w:space="0" w:color="auto"/>
                <w:bottom w:val="none" w:sz="0" w:space="0" w:color="auto"/>
                <w:right w:val="none" w:sz="0" w:space="0" w:color="auto"/>
              </w:divBdr>
            </w:div>
          </w:divsChild>
        </w:div>
        <w:div w:id="435558672">
          <w:marLeft w:val="0"/>
          <w:marRight w:val="0"/>
          <w:marTop w:val="0"/>
          <w:marBottom w:val="0"/>
          <w:divBdr>
            <w:top w:val="none" w:sz="0" w:space="0" w:color="auto"/>
            <w:left w:val="none" w:sz="0" w:space="0" w:color="auto"/>
            <w:bottom w:val="none" w:sz="0" w:space="0" w:color="auto"/>
            <w:right w:val="none" w:sz="0" w:space="0" w:color="auto"/>
          </w:divBdr>
          <w:divsChild>
            <w:div w:id="406196944">
              <w:marLeft w:val="0"/>
              <w:marRight w:val="0"/>
              <w:marTop w:val="0"/>
              <w:marBottom w:val="0"/>
              <w:divBdr>
                <w:top w:val="none" w:sz="0" w:space="0" w:color="auto"/>
                <w:left w:val="none" w:sz="0" w:space="0" w:color="auto"/>
                <w:bottom w:val="none" w:sz="0" w:space="0" w:color="auto"/>
                <w:right w:val="none" w:sz="0" w:space="0" w:color="auto"/>
              </w:divBdr>
            </w:div>
            <w:div w:id="1610971682">
              <w:marLeft w:val="0"/>
              <w:marRight w:val="0"/>
              <w:marTop w:val="0"/>
              <w:marBottom w:val="0"/>
              <w:divBdr>
                <w:top w:val="none" w:sz="0" w:space="0" w:color="auto"/>
                <w:left w:val="none" w:sz="0" w:space="0" w:color="auto"/>
                <w:bottom w:val="none" w:sz="0" w:space="0" w:color="auto"/>
                <w:right w:val="none" w:sz="0" w:space="0" w:color="auto"/>
              </w:divBdr>
            </w:div>
            <w:div w:id="1966891819">
              <w:marLeft w:val="0"/>
              <w:marRight w:val="0"/>
              <w:marTop w:val="0"/>
              <w:marBottom w:val="0"/>
              <w:divBdr>
                <w:top w:val="none" w:sz="0" w:space="0" w:color="auto"/>
                <w:left w:val="none" w:sz="0" w:space="0" w:color="auto"/>
                <w:bottom w:val="none" w:sz="0" w:space="0" w:color="auto"/>
                <w:right w:val="none" w:sz="0" w:space="0" w:color="auto"/>
              </w:divBdr>
            </w:div>
          </w:divsChild>
        </w:div>
        <w:div w:id="538904300">
          <w:marLeft w:val="0"/>
          <w:marRight w:val="0"/>
          <w:marTop w:val="0"/>
          <w:marBottom w:val="0"/>
          <w:divBdr>
            <w:top w:val="none" w:sz="0" w:space="0" w:color="auto"/>
            <w:left w:val="none" w:sz="0" w:space="0" w:color="auto"/>
            <w:bottom w:val="none" w:sz="0" w:space="0" w:color="auto"/>
            <w:right w:val="none" w:sz="0" w:space="0" w:color="auto"/>
          </w:divBdr>
          <w:divsChild>
            <w:div w:id="427581160">
              <w:marLeft w:val="0"/>
              <w:marRight w:val="0"/>
              <w:marTop w:val="0"/>
              <w:marBottom w:val="0"/>
              <w:divBdr>
                <w:top w:val="none" w:sz="0" w:space="0" w:color="auto"/>
                <w:left w:val="none" w:sz="0" w:space="0" w:color="auto"/>
                <w:bottom w:val="none" w:sz="0" w:space="0" w:color="auto"/>
                <w:right w:val="none" w:sz="0" w:space="0" w:color="auto"/>
              </w:divBdr>
            </w:div>
            <w:div w:id="1017462760">
              <w:marLeft w:val="0"/>
              <w:marRight w:val="0"/>
              <w:marTop w:val="0"/>
              <w:marBottom w:val="0"/>
              <w:divBdr>
                <w:top w:val="none" w:sz="0" w:space="0" w:color="auto"/>
                <w:left w:val="none" w:sz="0" w:space="0" w:color="auto"/>
                <w:bottom w:val="none" w:sz="0" w:space="0" w:color="auto"/>
                <w:right w:val="none" w:sz="0" w:space="0" w:color="auto"/>
              </w:divBdr>
            </w:div>
          </w:divsChild>
        </w:div>
        <w:div w:id="909995492">
          <w:marLeft w:val="0"/>
          <w:marRight w:val="0"/>
          <w:marTop w:val="0"/>
          <w:marBottom w:val="0"/>
          <w:divBdr>
            <w:top w:val="none" w:sz="0" w:space="0" w:color="auto"/>
            <w:left w:val="none" w:sz="0" w:space="0" w:color="auto"/>
            <w:bottom w:val="none" w:sz="0" w:space="0" w:color="auto"/>
            <w:right w:val="none" w:sz="0" w:space="0" w:color="auto"/>
          </w:divBdr>
        </w:div>
        <w:div w:id="1083527058">
          <w:marLeft w:val="0"/>
          <w:marRight w:val="0"/>
          <w:marTop w:val="0"/>
          <w:marBottom w:val="0"/>
          <w:divBdr>
            <w:top w:val="none" w:sz="0" w:space="0" w:color="auto"/>
            <w:left w:val="none" w:sz="0" w:space="0" w:color="auto"/>
            <w:bottom w:val="none" w:sz="0" w:space="0" w:color="auto"/>
            <w:right w:val="none" w:sz="0" w:space="0" w:color="auto"/>
          </w:divBdr>
        </w:div>
        <w:div w:id="1108499688">
          <w:marLeft w:val="0"/>
          <w:marRight w:val="0"/>
          <w:marTop w:val="0"/>
          <w:marBottom w:val="0"/>
          <w:divBdr>
            <w:top w:val="none" w:sz="0" w:space="0" w:color="auto"/>
            <w:left w:val="none" w:sz="0" w:space="0" w:color="auto"/>
            <w:bottom w:val="none" w:sz="0" w:space="0" w:color="auto"/>
            <w:right w:val="none" w:sz="0" w:space="0" w:color="auto"/>
          </w:divBdr>
        </w:div>
        <w:div w:id="1210722943">
          <w:marLeft w:val="0"/>
          <w:marRight w:val="0"/>
          <w:marTop w:val="0"/>
          <w:marBottom w:val="0"/>
          <w:divBdr>
            <w:top w:val="none" w:sz="0" w:space="0" w:color="auto"/>
            <w:left w:val="none" w:sz="0" w:space="0" w:color="auto"/>
            <w:bottom w:val="none" w:sz="0" w:space="0" w:color="auto"/>
            <w:right w:val="none" w:sz="0" w:space="0" w:color="auto"/>
          </w:divBdr>
        </w:div>
        <w:div w:id="1392387133">
          <w:marLeft w:val="0"/>
          <w:marRight w:val="0"/>
          <w:marTop w:val="0"/>
          <w:marBottom w:val="0"/>
          <w:divBdr>
            <w:top w:val="none" w:sz="0" w:space="0" w:color="auto"/>
            <w:left w:val="none" w:sz="0" w:space="0" w:color="auto"/>
            <w:bottom w:val="none" w:sz="0" w:space="0" w:color="auto"/>
            <w:right w:val="none" w:sz="0" w:space="0" w:color="auto"/>
          </w:divBdr>
          <w:divsChild>
            <w:div w:id="21325789">
              <w:marLeft w:val="0"/>
              <w:marRight w:val="0"/>
              <w:marTop w:val="0"/>
              <w:marBottom w:val="0"/>
              <w:divBdr>
                <w:top w:val="none" w:sz="0" w:space="0" w:color="auto"/>
                <w:left w:val="none" w:sz="0" w:space="0" w:color="auto"/>
                <w:bottom w:val="none" w:sz="0" w:space="0" w:color="auto"/>
                <w:right w:val="none" w:sz="0" w:space="0" w:color="auto"/>
              </w:divBdr>
            </w:div>
            <w:div w:id="571813673">
              <w:marLeft w:val="0"/>
              <w:marRight w:val="0"/>
              <w:marTop w:val="0"/>
              <w:marBottom w:val="0"/>
              <w:divBdr>
                <w:top w:val="none" w:sz="0" w:space="0" w:color="auto"/>
                <w:left w:val="none" w:sz="0" w:space="0" w:color="auto"/>
                <w:bottom w:val="none" w:sz="0" w:space="0" w:color="auto"/>
                <w:right w:val="none" w:sz="0" w:space="0" w:color="auto"/>
              </w:divBdr>
            </w:div>
            <w:div w:id="856431836">
              <w:marLeft w:val="0"/>
              <w:marRight w:val="0"/>
              <w:marTop w:val="0"/>
              <w:marBottom w:val="0"/>
              <w:divBdr>
                <w:top w:val="none" w:sz="0" w:space="0" w:color="auto"/>
                <w:left w:val="none" w:sz="0" w:space="0" w:color="auto"/>
                <w:bottom w:val="none" w:sz="0" w:space="0" w:color="auto"/>
                <w:right w:val="none" w:sz="0" w:space="0" w:color="auto"/>
              </w:divBdr>
            </w:div>
            <w:div w:id="1030765227">
              <w:marLeft w:val="0"/>
              <w:marRight w:val="0"/>
              <w:marTop w:val="0"/>
              <w:marBottom w:val="0"/>
              <w:divBdr>
                <w:top w:val="none" w:sz="0" w:space="0" w:color="auto"/>
                <w:left w:val="none" w:sz="0" w:space="0" w:color="auto"/>
                <w:bottom w:val="none" w:sz="0" w:space="0" w:color="auto"/>
                <w:right w:val="none" w:sz="0" w:space="0" w:color="auto"/>
              </w:divBdr>
            </w:div>
            <w:div w:id="1532500166">
              <w:marLeft w:val="0"/>
              <w:marRight w:val="0"/>
              <w:marTop w:val="0"/>
              <w:marBottom w:val="0"/>
              <w:divBdr>
                <w:top w:val="none" w:sz="0" w:space="0" w:color="auto"/>
                <w:left w:val="none" w:sz="0" w:space="0" w:color="auto"/>
                <w:bottom w:val="none" w:sz="0" w:space="0" w:color="auto"/>
                <w:right w:val="none" w:sz="0" w:space="0" w:color="auto"/>
              </w:divBdr>
            </w:div>
          </w:divsChild>
        </w:div>
        <w:div w:id="1628122775">
          <w:marLeft w:val="0"/>
          <w:marRight w:val="0"/>
          <w:marTop w:val="0"/>
          <w:marBottom w:val="0"/>
          <w:divBdr>
            <w:top w:val="none" w:sz="0" w:space="0" w:color="auto"/>
            <w:left w:val="none" w:sz="0" w:space="0" w:color="auto"/>
            <w:bottom w:val="none" w:sz="0" w:space="0" w:color="auto"/>
            <w:right w:val="none" w:sz="0" w:space="0" w:color="auto"/>
          </w:divBdr>
        </w:div>
        <w:div w:id="1655177955">
          <w:marLeft w:val="0"/>
          <w:marRight w:val="0"/>
          <w:marTop w:val="0"/>
          <w:marBottom w:val="0"/>
          <w:divBdr>
            <w:top w:val="none" w:sz="0" w:space="0" w:color="auto"/>
            <w:left w:val="none" w:sz="0" w:space="0" w:color="auto"/>
            <w:bottom w:val="none" w:sz="0" w:space="0" w:color="auto"/>
            <w:right w:val="none" w:sz="0" w:space="0" w:color="auto"/>
          </w:divBdr>
        </w:div>
        <w:div w:id="1756055253">
          <w:marLeft w:val="0"/>
          <w:marRight w:val="0"/>
          <w:marTop w:val="0"/>
          <w:marBottom w:val="0"/>
          <w:divBdr>
            <w:top w:val="none" w:sz="0" w:space="0" w:color="auto"/>
            <w:left w:val="none" w:sz="0" w:space="0" w:color="auto"/>
            <w:bottom w:val="none" w:sz="0" w:space="0" w:color="auto"/>
            <w:right w:val="none" w:sz="0" w:space="0" w:color="auto"/>
          </w:divBdr>
        </w:div>
        <w:div w:id="1756124147">
          <w:marLeft w:val="0"/>
          <w:marRight w:val="0"/>
          <w:marTop w:val="0"/>
          <w:marBottom w:val="0"/>
          <w:divBdr>
            <w:top w:val="none" w:sz="0" w:space="0" w:color="auto"/>
            <w:left w:val="none" w:sz="0" w:space="0" w:color="auto"/>
            <w:bottom w:val="none" w:sz="0" w:space="0" w:color="auto"/>
            <w:right w:val="none" w:sz="0" w:space="0" w:color="auto"/>
          </w:divBdr>
        </w:div>
        <w:div w:id="1767769567">
          <w:marLeft w:val="0"/>
          <w:marRight w:val="0"/>
          <w:marTop w:val="0"/>
          <w:marBottom w:val="0"/>
          <w:divBdr>
            <w:top w:val="none" w:sz="0" w:space="0" w:color="auto"/>
            <w:left w:val="none" w:sz="0" w:space="0" w:color="auto"/>
            <w:bottom w:val="none" w:sz="0" w:space="0" w:color="auto"/>
            <w:right w:val="none" w:sz="0" w:space="0" w:color="auto"/>
          </w:divBdr>
        </w:div>
        <w:div w:id="1925606977">
          <w:marLeft w:val="0"/>
          <w:marRight w:val="0"/>
          <w:marTop w:val="0"/>
          <w:marBottom w:val="0"/>
          <w:divBdr>
            <w:top w:val="none" w:sz="0" w:space="0" w:color="auto"/>
            <w:left w:val="none" w:sz="0" w:space="0" w:color="auto"/>
            <w:bottom w:val="none" w:sz="0" w:space="0" w:color="auto"/>
            <w:right w:val="none" w:sz="0" w:space="0" w:color="auto"/>
          </w:divBdr>
        </w:div>
        <w:div w:id="2076968319">
          <w:marLeft w:val="0"/>
          <w:marRight w:val="0"/>
          <w:marTop w:val="0"/>
          <w:marBottom w:val="0"/>
          <w:divBdr>
            <w:top w:val="none" w:sz="0" w:space="0" w:color="auto"/>
            <w:left w:val="none" w:sz="0" w:space="0" w:color="auto"/>
            <w:bottom w:val="none" w:sz="0" w:space="0" w:color="auto"/>
            <w:right w:val="none" w:sz="0" w:space="0" w:color="auto"/>
          </w:divBdr>
          <w:divsChild>
            <w:div w:id="328556672">
              <w:marLeft w:val="0"/>
              <w:marRight w:val="0"/>
              <w:marTop w:val="0"/>
              <w:marBottom w:val="0"/>
              <w:divBdr>
                <w:top w:val="none" w:sz="0" w:space="0" w:color="auto"/>
                <w:left w:val="none" w:sz="0" w:space="0" w:color="auto"/>
                <w:bottom w:val="none" w:sz="0" w:space="0" w:color="auto"/>
                <w:right w:val="none" w:sz="0" w:space="0" w:color="auto"/>
              </w:divBdr>
            </w:div>
            <w:div w:id="1062215558">
              <w:marLeft w:val="0"/>
              <w:marRight w:val="0"/>
              <w:marTop w:val="0"/>
              <w:marBottom w:val="0"/>
              <w:divBdr>
                <w:top w:val="none" w:sz="0" w:space="0" w:color="auto"/>
                <w:left w:val="none" w:sz="0" w:space="0" w:color="auto"/>
                <w:bottom w:val="none" w:sz="0" w:space="0" w:color="auto"/>
                <w:right w:val="none" w:sz="0" w:space="0" w:color="auto"/>
              </w:divBdr>
            </w:div>
            <w:div w:id="1150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960">
      <w:bodyDiv w:val="1"/>
      <w:marLeft w:val="0"/>
      <w:marRight w:val="0"/>
      <w:marTop w:val="0"/>
      <w:marBottom w:val="0"/>
      <w:divBdr>
        <w:top w:val="none" w:sz="0" w:space="0" w:color="auto"/>
        <w:left w:val="none" w:sz="0" w:space="0" w:color="auto"/>
        <w:bottom w:val="none" w:sz="0" w:space="0" w:color="auto"/>
        <w:right w:val="none" w:sz="0" w:space="0" w:color="auto"/>
      </w:divBdr>
    </w:div>
    <w:div w:id="1701323403">
      <w:bodyDiv w:val="1"/>
      <w:marLeft w:val="0"/>
      <w:marRight w:val="0"/>
      <w:marTop w:val="0"/>
      <w:marBottom w:val="0"/>
      <w:divBdr>
        <w:top w:val="none" w:sz="0" w:space="0" w:color="auto"/>
        <w:left w:val="none" w:sz="0" w:space="0" w:color="auto"/>
        <w:bottom w:val="none" w:sz="0" w:space="0" w:color="auto"/>
        <w:right w:val="none" w:sz="0" w:space="0" w:color="auto"/>
      </w:divBdr>
      <w:divsChild>
        <w:div w:id="147484086">
          <w:marLeft w:val="0"/>
          <w:marRight w:val="0"/>
          <w:marTop w:val="0"/>
          <w:marBottom w:val="0"/>
          <w:divBdr>
            <w:top w:val="none" w:sz="0" w:space="0" w:color="auto"/>
            <w:left w:val="none" w:sz="0" w:space="0" w:color="auto"/>
            <w:bottom w:val="none" w:sz="0" w:space="0" w:color="auto"/>
            <w:right w:val="none" w:sz="0" w:space="0" w:color="auto"/>
          </w:divBdr>
          <w:divsChild>
            <w:div w:id="507402029">
              <w:marLeft w:val="0"/>
              <w:marRight w:val="0"/>
              <w:marTop w:val="0"/>
              <w:marBottom w:val="0"/>
              <w:divBdr>
                <w:top w:val="none" w:sz="0" w:space="0" w:color="auto"/>
                <w:left w:val="none" w:sz="0" w:space="0" w:color="auto"/>
                <w:bottom w:val="none" w:sz="0" w:space="0" w:color="auto"/>
                <w:right w:val="none" w:sz="0" w:space="0" w:color="auto"/>
              </w:divBdr>
            </w:div>
            <w:div w:id="1274438306">
              <w:marLeft w:val="0"/>
              <w:marRight w:val="0"/>
              <w:marTop w:val="0"/>
              <w:marBottom w:val="0"/>
              <w:divBdr>
                <w:top w:val="none" w:sz="0" w:space="0" w:color="auto"/>
                <w:left w:val="none" w:sz="0" w:space="0" w:color="auto"/>
                <w:bottom w:val="none" w:sz="0" w:space="0" w:color="auto"/>
                <w:right w:val="none" w:sz="0" w:space="0" w:color="auto"/>
              </w:divBdr>
            </w:div>
            <w:div w:id="1826313117">
              <w:marLeft w:val="0"/>
              <w:marRight w:val="0"/>
              <w:marTop w:val="0"/>
              <w:marBottom w:val="0"/>
              <w:divBdr>
                <w:top w:val="none" w:sz="0" w:space="0" w:color="auto"/>
                <w:left w:val="none" w:sz="0" w:space="0" w:color="auto"/>
                <w:bottom w:val="none" w:sz="0" w:space="0" w:color="auto"/>
                <w:right w:val="none" w:sz="0" w:space="0" w:color="auto"/>
              </w:divBdr>
            </w:div>
          </w:divsChild>
        </w:div>
        <w:div w:id="154418414">
          <w:marLeft w:val="0"/>
          <w:marRight w:val="0"/>
          <w:marTop w:val="0"/>
          <w:marBottom w:val="0"/>
          <w:divBdr>
            <w:top w:val="none" w:sz="0" w:space="0" w:color="auto"/>
            <w:left w:val="none" w:sz="0" w:space="0" w:color="auto"/>
            <w:bottom w:val="none" w:sz="0" w:space="0" w:color="auto"/>
            <w:right w:val="none" w:sz="0" w:space="0" w:color="auto"/>
          </w:divBdr>
          <w:divsChild>
            <w:div w:id="716851689">
              <w:marLeft w:val="0"/>
              <w:marRight w:val="0"/>
              <w:marTop w:val="0"/>
              <w:marBottom w:val="0"/>
              <w:divBdr>
                <w:top w:val="none" w:sz="0" w:space="0" w:color="auto"/>
                <w:left w:val="none" w:sz="0" w:space="0" w:color="auto"/>
                <w:bottom w:val="none" w:sz="0" w:space="0" w:color="auto"/>
                <w:right w:val="none" w:sz="0" w:space="0" w:color="auto"/>
              </w:divBdr>
            </w:div>
            <w:div w:id="850487165">
              <w:marLeft w:val="0"/>
              <w:marRight w:val="0"/>
              <w:marTop w:val="0"/>
              <w:marBottom w:val="0"/>
              <w:divBdr>
                <w:top w:val="none" w:sz="0" w:space="0" w:color="auto"/>
                <w:left w:val="none" w:sz="0" w:space="0" w:color="auto"/>
                <w:bottom w:val="none" w:sz="0" w:space="0" w:color="auto"/>
                <w:right w:val="none" w:sz="0" w:space="0" w:color="auto"/>
              </w:divBdr>
            </w:div>
            <w:div w:id="1114205083">
              <w:marLeft w:val="0"/>
              <w:marRight w:val="0"/>
              <w:marTop w:val="0"/>
              <w:marBottom w:val="0"/>
              <w:divBdr>
                <w:top w:val="none" w:sz="0" w:space="0" w:color="auto"/>
                <w:left w:val="none" w:sz="0" w:space="0" w:color="auto"/>
                <w:bottom w:val="none" w:sz="0" w:space="0" w:color="auto"/>
                <w:right w:val="none" w:sz="0" w:space="0" w:color="auto"/>
              </w:divBdr>
            </w:div>
            <w:div w:id="1402293741">
              <w:marLeft w:val="0"/>
              <w:marRight w:val="0"/>
              <w:marTop w:val="0"/>
              <w:marBottom w:val="0"/>
              <w:divBdr>
                <w:top w:val="none" w:sz="0" w:space="0" w:color="auto"/>
                <w:left w:val="none" w:sz="0" w:space="0" w:color="auto"/>
                <w:bottom w:val="none" w:sz="0" w:space="0" w:color="auto"/>
                <w:right w:val="none" w:sz="0" w:space="0" w:color="auto"/>
              </w:divBdr>
            </w:div>
            <w:div w:id="1765147348">
              <w:marLeft w:val="0"/>
              <w:marRight w:val="0"/>
              <w:marTop w:val="0"/>
              <w:marBottom w:val="0"/>
              <w:divBdr>
                <w:top w:val="none" w:sz="0" w:space="0" w:color="auto"/>
                <w:left w:val="none" w:sz="0" w:space="0" w:color="auto"/>
                <w:bottom w:val="none" w:sz="0" w:space="0" w:color="auto"/>
                <w:right w:val="none" w:sz="0" w:space="0" w:color="auto"/>
              </w:divBdr>
            </w:div>
          </w:divsChild>
        </w:div>
        <w:div w:id="305744857">
          <w:marLeft w:val="0"/>
          <w:marRight w:val="0"/>
          <w:marTop w:val="0"/>
          <w:marBottom w:val="0"/>
          <w:divBdr>
            <w:top w:val="none" w:sz="0" w:space="0" w:color="auto"/>
            <w:left w:val="none" w:sz="0" w:space="0" w:color="auto"/>
            <w:bottom w:val="none" w:sz="0" w:space="0" w:color="auto"/>
            <w:right w:val="none" w:sz="0" w:space="0" w:color="auto"/>
          </w:divBdr>
        </w:div>
        <w:div w:id="327442249">
          <w:marLeft w:val="0"/>
          <w:marRight w:val="0"/>
          <w:marTop w:val="0"/>
          <w:marBottom w:val="0"/>
          <w:divBdr>
            <w:top w:val="none" w:sz="0" w:space="0" w:color="auto"/>
            <w:left w:val="none" w:sz="0" w:space="0" w:color="auto"/>
            <w:bottom w:val="none" w:sz="0" w:space="0" w:color="auto"/>
            <w:right w:val="none" w:sz="0" w:space="0" w:color="auto"/>
          </w:divBdr>
        </w:div>
        <w:div w:id="669984060">
          <w:marLeft w:val="0"/>
          <w:marRight w:val="0"/>
          <w:marTop w:val="0"/>
          <w:marBottom w:val="0"/>
          <w:divBdr>
            <w:top w:val="none" w:sz="0" w:space="0" w:color="auto"/>
            <w:left w:val="none" w:sz="0" w:space="0" w:color="auto"/>
            <w:bottom w:val="none" w:sz="0" w:space="0" w:color="auto"/>
            <w:right w:val="none" w:sz="0" w:space="0" w:color="auto"/>
          </w:divBdr>
        </w:div>
        <w:div w:id="734934725">
          <w:marLeft w:val="0"/>
          <w:marRight w:val="0"/>
          <w:marTop w:val="0"/>
          <w:marBottom w:val="0"/>
          <w:divBdr>
            <w:top w:val="none" w:sz="0" w:space="0" w:color="auto"/>
            <w:left w:val="none" w:sz="0" w:space="0" w:color="auto"/>
            <w:bottom w:val="none" w:sz="0" w:space="0" w:color="auto"/>
            <w:right w:val="none" w:sz="0" w:space="0" w:color="auto"/>
          </w:divBdr>
        </w:div>
        <w:div w:id="762072907">
          <w:marLeft w:val="0"/>
          <w:marRight w:val="0"/>
          <w:marTop w:val="0"/>
          <w:marBottom w:val="0"/>
          <w:divBdr>
            <w:top w:val="none" w:sz="0" w:space="0" w:color="auto"/>
            <w:left w:val="none" w:sz="0" w:space="0" w:color="auto"/>
            <w:bottom w:val="none" w:sz="0" w:space="0" w:color="auto"/>
            <w:right w:val="none" w:sz="0" w:space="0" w:color="auto"/>
          </w:divBdr>
        </w:div>
        <w:div w:id="898907650">
          <w:marLeft w:val="0"/>
          <w:marRight w:val="0"/>
          <w:marTop w:val="0"/>
          <w:marBottom w:val="0"/>
          <w:divBdr>
            <w:top w:val="none" w:sz="0" w:space="0" w:color="auto"/>
            <w:left w:val="none" w:sz="0" w:space="0" w:color="auto"/>
            <w:bottom w:val="none" w:sz="0" w:space="0" w:color="auto"/>
            <w:right w:val="none" w:sz="0" w:space="0" w:color="auto"/>
          </w:divBdr>
          <w:divsChild>
            <w:div w:id="126627064">
              <w:marLeft w:val="0"/>
              <w:marRight w:val="0"/>
              <w:marTop w:val="0"/>
              <w:marBottom w:val="0"/>
              <w:divBdr>
                <w:top w:val="none" w:sz="0" w:space="0" w:color="auto"/>
                <w:left w:val="none" w:sz="0" w:space="0" w:color="auto"/>
                <w:bottom w:val="none" w:sz="0" w:space="0" w:color="auto"/>
                <w:right w:val="none" w:sz="0" w:space="0" w:color="auto"/>
              </w:divBdr>
            </w:div>
            <w:div w:id="266743995">
              <w:marLeft w:val="0"/>
              <w:marRight w:val="0"/>
              <w:marTop w:val="0"/>
              <w:marBottom w:val="0"/>
              <w:divBdr>
                <w:top w:val="none" w:sz="0" w:space="0" w:color="auto"/>
                <w:left w:val="none" w:sz="0" w:space="0" w:color="auto"/>
                <w:bottom w:val="none" w:sz="0" w:space="0" w:color="auto"/>
                <w:right w:val="none" w:sz="0" w:space="0" w:color="auto"/>
              </w:divBdr>
            </w:div>
            <w:div w:id="363290668">
              <w:marLeft w:val="0"/>
              <w:marRight w:val="0"/>
              <w:marTop w:val="0"/>
              <w:marBottom w:val="0"/>
              <w:divBdr>
                <w:top w:val="none" w:sz="0" w:space="0" w:color="auto"/>
                <w:left w:val="none" w:sz="0" w:space="0" w:color="auto"/>
                <w:bottom w:val="none" w:sz="0" w:space="0" w:color="auto"/>
                <w:right w:val="none" w:sz="0" w:space="0" w:color="auto"/>
              </w:divBdr>
            </w:div>
          </w:divsChild>
        </w:div>
        <w:div w:id="966160003">
          <w:marLeft w:val="0"/>
          <w:marRight w:val="0"/>
          <w:marTop w:val="0"/>
          <w:marBottom w:val="0"/>
          <w:divBdr>
            <w:top w:val="none" w:sz="0" w:space="0" w:color="auto"/>
            <w:left w:val="none" w:sz="0" w:space="0" w:color="auto"/>
            <w:bottom w:val="none" w:sz="0" w:space="0" w:color="auto"/>
            <w:right w:val="none" w:sz="0" w:space="0" w:color="auto"/>
          </w:divBdr>
        </w:div>
        <w:div w:id="970205353">
          <w:marLeft w:val="0"/>
          <w:marRight w:val="0"/>
          <w:marTop w:val="0"/>
          <w:marBottom w:val="0"/>
          <w:divBdr>
            <w:top w:val="none" w:sz="0" w:space="0" w:color="auto"/>
            <w:left w:val="none" w:sz="0" w:space="0" w:color="auto"/>
            <w:bottom w:val="none" w:sz="0" w:space="0" w:color="auto"/>
            <w:right w:val="none" w:sz="0" w:space="0" w:color="auto"/>
          </w:divBdr>
          <w:divsChild>
            <w:div w:id="529487249">
              <w:marLeft w:val="0"/>
              <w:marRight w:val="0"/>
              <w:marTop w:val="0"/>
              <w:marBottom w:val="0"/>
              <w:divBdr>
                <w:top w:val="none" w:sz="0" w:space="0" w:color="auto"/>
                <w:left w:val="none" w:sz="0" w:space="0" w:color="auto"/>
                <w:bottom w:val="none" w:sz="0" w:space="0" w:color="auto"/>
                <w:right w:val="none" w:sz="0" w:space="0" w:color="auto"/>
              </w:divBdr>
            </w:div>
            <w:div w:id="562444790">
              <w:marLeft w:val="0"/>
              <w:marRight w:val="0"/>
              <w:marTop w:val="0"/>
              <w:marBottom w:val="0"/>
              <w:divBdr>
                <w:top w:val="none" w:sz="0" w:space="0" w:color="auto"/>
                <w:left w:val="none" w:sz="0" w:space="0" w:color="auto"/>
                <w:bottom w:val="none" w:sz="0" w:space="0" w:color="auto"/>
                <w:right w:val="none" w:sz="0" w:space="0" w:color="auto"/>
              </w:divBdr>
            </w:div>
            <w:div w:id="1271669580">
              <w:marLeft w:val="0"/>
              <w:marRight w:val="0"/>
              <w:marTop w:val="0"/>
              <w:marBottom w:val="0"/>
              <w:divBdr>
                <w:top w:val="none" w:sz="0" w:space="0" w:color="auto"/>
                <w:left w:val="none" w:sz="0" w:space="0" w:color="auto"/>
                <w:bottom w:val="none" w:sz="0" w:space="0" w:color="auto"/>
                <w:right w:val="none" w:sz="0" w:space="0" w:color="auto"/>
              </w:divBdr>
            </w:div>
            <w:div w:id="1401753386">
              <w:marLeft w:val="0"/>
              <w:marRight w:val="0"/>
              <w:marTop w:val="0"/>
              <w:marBottom w:val="0"/>
              <w:divBdr>
                <w:top w:val="none" w:sz="0" w:space="0" w:color="auto"/>
                <w:left w:val="none" w:sz="0" w:space="0" w:color="auto"/>
                <w:bottom w:val="none" w:sz="0" w:space="0" w:color="auto"/>
                <w:right w:val="none" w:sz="0" w:space="0" w:color="auto"/>
              </w:divBdr>
            </w:div>
          </w:divsChild>
        </w:div>
        <w:div w:id="1059094449">
          <w:marLeft w:val="0"/>
          <w:marRight w:val="0"/>
          <w:marTop w:val="0"/>
          <w:marBottom w:val="0"/>
          <w:divBdr>
            <w:top w:val="none" w:sz="0" w:space="0" w:color="auto"/>
            <w:left w:val="none" w:sz="0" w:space="0" w:color="auto"/>
            <w:bottom w:val="none" w:sz="0" w:space="0" w:color="auto"/>
            <w:right w:val="none" w:sz="0" w:space="0" w:color="auto"/>
          </w:divBdr>
          <w:divsChild>
            <w:div w:id="1316447888">
              <w:marLeft w:val="0"/>
              <w:marRight w:val="0"/>
              <w:marTop w:val="0"/>
              <w:marBottom w:val="0"/>
              <w:divBdr>
                <w:top w:val="none" w:sz="0" w:space="0" w:color="auto"/>
                <w:left w:val="none" w:sz="0" w:space="0" w:color="auto"/>
                <w:bottom w:val="none" w:sz="0" w:space="0" w:color="auto"/>
                <w:right w:val="none" w:sz="0" w:space="0" w:color="auto"/>
              </w:divBdr>
            </w:div>
            <w:div w:id="1931618289">
              <w:marLeft w:val="0"/>
              <w:marRight w:val="0"/>
              <w:marTop w:val="0"/>
              <w:marBottom w:val="0"/>
              <w:divBdr>
                <w:top w:val="none" w:sz="0" w:space="0" w:color="auto"/>
                <w:left w:val="none" w:sz="0" w:space="0" w:color="auto"/>
                <w:bottom w:val="none" w:sz="0" w:space="0" w:color="auto"/>
                <w:right w:val="none" w:sz="0" w:space="0" w:color="auto"/>
              </w:divBdr>
            </w:div>
          </w:divsChild>
        </w:div>
        <w:div w:id="1604150157">
          <w:marLeft w:val="0"/>
          <w:marRight w:val="0"/>
          <w:marTop w:val="0"/>
          <w:marBottom w:val="0"/>
          <w:divBdr>
            <w:top w:val="none" w:sz="0" w:space="0" w:color="auto"/>
            <w:left w:val="none" w:sz="0" w:space="0" w:color="auto"/>
            <w:bottom w:val="none" w:sz="0" w:space="0" w:color="auto"/>
            <w:right w:val="none" w:sz="0" w:space="0" w:color="auto"/>
          </w:divBdr>
        </w:div>
        <w:div w:id="1881041910">
          <w:marLeft w:val="0"/>
          <w:marRight w:val="0"/>
          <w:marTop w:val="0"/>
          <w:marBottom w:val="0"/>
          <w:divBdr>
            <w:top w:val="none" w:sz="0" w:space="0" w:color="auto"/>
            <w:left w:val="none" w:sz="0" w:space="0" w:color="auto"/>
            <w:bottom w:val="none" w:sz="0" w:space="0" w:color="auto"/>
            <w:right w:val="none" w:sz="0" w:space="0" w:color="auto"/>
          </w:divBdr>
        </w:div>
        <w:div w:id="2023386179">
          <w:marLeft w:val="0"/>
          <w:marRight w:val="0"/>
          <w:marTop w:val="0"/>
          <w:marBottom w:val="0"/>
          <w:divBdr>
            <w:top w:val="none" w:sz="0" w:space="0" w:color="auto"/>
            <w:left w:val="none" w:sz="0" w:space="0" w:color="auto"/>
            <w:bottom w:val="none" w:sz="0" w:space="0" w:color="auto"/>
            <w:right w:val="none" w:sz="0" w:space="0" w:color="auto"/>
          </w:divBdr>
        </w:div>
        <w:div w:id="2028020189">
          <w:marLeft w:val="0"/>
          <w:marRight w:val="0"/>
          <w:marTop w:val="0"/>
          <w:marBottom w:val="0"/>
          <w:divBdr>
            <w:top w:val="none" w:sz="0" w:space="0" w:color="auto"/>
            <w:left w:val="none" w:sz="0" w:space="0" w:color="auto"/>
            <w:bottom w:val="none" w:sz="0" w:space="0" w:color="auto"/>
            <w:right w:val="none" w:sz="0" w:space="0" w:color="auto"/>
          </w:divBdr>
        </w:div>
      </w:divsChild>
    </w:div>
    <w:div w:id="17329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marian.szakall@bratislava.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6EB8A34E3343C8802791867F24F7C6"/>
        <w:category>
          <w:name w:val="General"/>
          <w:gallery w:val="placeholder"/>
        </w:category>
        <w:types>
          <w:type w:val="bbPlcHdr"/>
        </w:types>
        <w:behaviors>
          <w:behavior w:val="content"/>
        </w:behaviors>
        <w:guid w:val="{D993A449-3524-43C7-ACA8-9D7AAF6747DA}"/>
      </w:docPartPr>
      <w:docPartBody>
        <w:p w:rsidR="008C3567" w:rsidRDefault="005900AF">
          <w:r w:rsidRPr="00AE0D6E">
            <w:rPr>
              <w:rStyle w:val="Zstupntext"/>
            </w:rPr>
            <w:t>[Title]</w:t>
          </w:r>
        </w:p>
      </w:docPartBody>
    </w:docPart>
    <w:docPart>
      <w:docPartPr>
        <w:name w:val="B3AD0D37F7074F6F8FDD0A9343B383A1"/>
        <w:category>
          <w:name w:val="General"/>
          <w:gallery w:val="placeholder"/>
        </w:category>
        <w:types>
          <w:type w:val="bbPlcHdr"/>
        </w:types>
        <w:behaviors>
          <w:behavior w:val="content"/>
        </w:behaviors>
        <w:guid w:val="{0638F98C-7B1A-455C-8B1C-F31B283F550F}"/>
      </w:docPartPr>
      <w:docPartBody>
        <w:p w:rsidR="008C3567" w:rsidRDefault="005900AF">
          <w:r w:rsidRPr="00AE0D6E">
            <w:rPr>
              <w:rStyle w:val="Zstupntext"/>
            </w:rPr>
            <w:t>[Subject]</w:t>
          </w:r>
        </w:p>
      </w:docPartBody>
    </w:docPart>
    <w:docPart>
      <w:docPartPr>
        <w:name w:val="3855AF5A611C4365B7E4EF765FFEABB4"/>
        <w:category>
          <w:name w:val="General"/>
          <w:gallery w:val="placeholder"/>
        </w:category>
        <w:types>
          <w:type w:val="bbPlcHdr"/>
        </w:types>
        <w:behaviors>
          <w:behavior w:val="content"/>
        </w:behaviors>
        <w:guid w:val="{41C49CC1-CCDC-429F-927D-3FC97678E9DF}"/>
      </w:docPartPr>
      <w:docPartBody>
        <w:p w:rsidR="008C3567" w:rsidRDefault="005900AF">
          <w:r w:rsidRPr="00AE0D6E">
            <w:rPr>
              <w:rStyle w:val="Zstupntext"/>
            </w:rPr>
            <w:t>[Description]</w:t>
          </w:r>
        </w:p>
      </w:docPartBody>
    </w:docPart>
    <w:docPart>
      <w:docPartPr>
        <w:name w:val="C299F2539D5D40CCBD17092575B8B4DD"/>
        <w:category>
          <w:name w:val="General"/>
          <w:gallery w:val="placeholder"/>
        </w:category>
        <w:types>
          <w:type w:val="bbPlcHdr"/>
        </w:types>
        <w:behaviors>
          <w:behavior w:val="content"/>
        </w:behaviors>
        <w:guid w:val="{C8DA22FE-BABE-4072-A511-FB19FB854573}"/>
      </w:docPartPr>
      <w:docPartBody>
        <w:p w:rsidR="008C3567" w:rsidRDefault="005900AF">
          <w:r w:rsidRPr="00AE0D6E">
            <w:rPr>
              <w:rStyle w:val="Zstupn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AF"/>
    <w:rsid w:val="00002379"/>
    <w:rsid w:val="00125F47"/>
    <w:rsid w:val="001728A1"/>
    <w:rsid w:val="001C6746"/>
    <w:rsid w:val="00247463"/>
    <w:rsid w:val="00270A1D"/>
    <w:rsid w:val="00297BA5"/>
    <w:rsid w:val="00367B1A"/>
    <w:rsid w:val="00402331"/>
    <w:rsid w:val="004C757D"/>
    <w:rsid w:val="004D1AD2"/>
    <w:rsid w:val="004E31E6"/>
    <w:rsid w:val="00536D70"/>
    <w:rsid w:val="00544211"/>
    <w:rsid w:val="005900AF"/>
    <w:rsid w:val="005B19A1"/>
    <w:rsid w:val="006272C1"/>
    <w:rsid w:val="00630A81"/>
    <w:rsid w:val="00656B94"/>
    <w:rsid w:val="0068777C"/>
    <w:rsid w:val="006E466A"/>
    <w:rsid w:val="007F452B"/>
    <w:rsid w:val="00817EB8"/>
    <w:rsid w:val="008264F8"/>
    <w:rsid w:val="0086678F"/>
    <w:rsid w:val="0087360D"/>
    <w:rsid w:val="008C3567"/>
    <w:rsid w:val="009026A4"/>
    <w:rsid w:val="009763FE"/>
    <w:rsid w:val="009A5366"/>
    <w:rsid w:val="009B423F"/>
    <w:rsid w:val="009B4BA0"/>
    <w:rsid w:val="009D4054"/>
    <w:rsid w:val="00A23856"/>
    <w:rsid w:val="00B21697"/>
    <w:rsid w:val="00B32AA3"/>
    <w:rsid w:val="00BE57FB"/>
    <w:rsid w:val="00BF6930"/>
    <w:rsid w:val="00CA0734"/>
    <w:rsid w:val="00D21659"/>
    <w:rsid w:val="00D54D54"/>
    <w:rsid w:val="00D92024"/>
    <w:rsid w:val="00EE6D30"/>
    <w:rsid w:val="00F0651B"/>
    <w:rsid w:val="00F12F17"/>
    <w:rsid w:val="00FC6F1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C3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2_ui8 xmlns="ec2f7342-51fa-4de0-a273-aa8976fe972a">Nadlimitná zákazka na poskytnutie služieb podľa § 66  ods. 7 zákona č. 343/2015 Z. z. o verejnom obstarávaní a o zmene a doplnení niektorých zákonov v znení neskorších predpisov (ďalej len „zákon o verejnom obstarávaní“ alebo „ZVO“)</_x0062_ui8>
    <SharedWithUsers xmlns="7cc12380-8705-4414-9b75-847447629c32">
      <UserInfo>
        <DisplayName>Garaj Michal, Mgr.</DisplayName>
        <AccountId>76</AccountId>
        <AccountType/>
      </UserInfo>
      <UserInfo>
        <DisplayName>Herceg Peter, Mgr.</DisplayName>
        <AccountId>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A3F74-9FB6-44FE-B6A4-BBD317EC46EF}">
  <ds:schemaRefs>
    <ds:schemaRef ds:uri="http://schemas.microsoft.com/office/2006/metadata/properties"/>
    <ds:schemaRef ds:uri="http://schemas.microsoft.com/office/infopath/2007/PartnerControls"/>
    <ds:schemaRef ds:uri="ec2f7342-51fa-4de0-a273-aa8976fe972a"/>
    <ds:schemaRef ds:uri="7cc12380-8705-4414-9b75-847447629c32"/>
  </ds:schemaRefs>
</ds:datastoreItem>
</file>

<file path=customXml/itemProps2.xml><?xml version="1.0" encoding="utf-8"?>
<ds:datastoreItem xmlns:ds="http://schemas.openxmlformats.org/officeDocument/2006/customXml" ds:itemID="{51EDA515-EAD7-4AB6-85E4-C091A2D21806}">
  <ds:schemaRefs>
    <ds:schemaRef ds:uri="http://schemas.openxmlformats.org/officeDocument/2006/bibliography"/>
  </ds:schemaRefs>
</ds:datastoreItem>
</file>

<file path=customXml/itemProps3.xml><?xml version="1.0" encoding="utf-8"?>
<ds:datastoreItem xmlns:ds="http://schemas.openxmlformats.org/officeDocument/2006/customXml" ds:itemID="{A298799A-4252-49C8-B6BC-3D6A71C7D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F60DD-49FA-4918-B97B-9BD87E87E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6833</Words>
  <Characters>38950</Characters>
  <Application>Microsoft Office Word</Application>
  <DocSecurity>0</DocSecurity>
  <Lines>324</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Súťažné podklady</vt:lpstr>
    </vt:vector>
  </TitlesOfParts>
  <Company>Hlavné mesto Slovenskej republiky Bratislavy</Company>
  <LinksUpToDate>false</LinksUpToDate>
  <CharactersWithSpaces>45692</CharactersWithSpaces>
  <SharedDoc>false</SharedDoc>
  <HLinks>
    <vt:vector size="270" baseType="variant">
      <vt:variant>
        <vt:i4>2293804</vt:i4>
      </vt:variant>
      <vt:variant>
        <vt:i4>258</vt:i4>
      </vt:variant>
      <vt:variant>
        <vt:i4>0</vt:i4>
      </vt:variant>
      <vt:variant>
        <vt:i4>5</vt:i4>
      </vt:variant>
      <vt:variant>
        <vt:lpwstr>https://josephine.proebiz.com/</vt:lpwstr>
      </vt:variant>
      <vt:variant>
        <vt:lpwstr/>
      </vt:variant>
      <vt:variant>
        <vt:i4>2293804</vt:i4>
      </vt:variant>
      <vt:variant>
        <vt:i4>255</vt:i4>
      </vt:variant>
      <vt:variant>
        <vt:i4>0</vt:i4>
      </vt:variant>
      <vt:variant>
        <vt:i4>5</vt:i4>
      </vt:variant>
      <vt:variant>
        <vt:lpwstr>https://josephine.proebiz.com/</vt:lpwstr>
      </vt:variant>
      <vt:variant>
        <vt:lpwstr/>
      </vt:variant>
      <vt:variant>
        <vt:i4>6226009</vt:i4>
      </vt:variant>
      <vt:variant>
        <vt:i4>252</vt:i4>
      </vt:variant>
      <vt:variant>
        <vt:i4>0</vt:i4>
      </vt:variant>
      <vt:variant>
        <vt:i4>5</vt:i4>
      </vt:variant>
      <vt:variant>
        <vt:lpwstr>https://store.proebiz.com/docs/josephine/sk/Manual_registracie_SK.pdf</vt:lpwstr>
      </vt:variant>
      <vt:variant>
        <vt:lpwstr/>
      </vt:variant>
      <vt:variant>
        <vt:i4>589933</vt:i4>
      </vt:variant>
      <vt:variant>
        <vt:i4>249</vt:i4>
      </vt:variant>
      <vt:variant>
        <vt:i4>0</vt:i4>
      </vt:variant>
      <vt:variant>
        <vt:i4>5</vt:i4>
      </vt:variant>
      <vt:variant>
        <vt:lpwstr>mailto:marian.szakall@bratislava.sk</vt:lpwstr>
      </vt:variant>
      <vt:variant>
        <vt:lpwstr/>
      </vt:variant>
      <vt:variant>
        <vt:i4>1900601</vt:i4>
      </vt:variant>
      <vt:variant>
        <vt:i4>242</vt:i4>
      </vt:variant>
      <vt:variant>
        <vt:i4>0</vt:i4>
      </vt:variant>
      <vt:variant>
        <vt:i4>5</vt:i4>
      </vt:variant>
      <vt:variant>
        <vt:lpwstr/>
      </vt:variant>
      <vt:variant>
        <vt:lpwstr>_Toc48164682</vt:lpwstr>
      </vt:variant>
      <vt:variant>
        <vt:i4>1966137</vt:i4>
      </vt:variant>
      <vt:variant>
        <vt:i4>236</vt:i4>
      </vt:variant>
      <vt:variant>
        <vt:i4>0</vt:i4>
      </vt:variant>
      <vt:variant>
        <vt:i4>5</vt:i4>
      </vt:variant>
      <vt:variant>
        <vt:lpwstr/>
      </vt:variant>
      <vt:variant>
        <vt:lpwstr>_Toc48164681</vt:lpwstr>
      </vt:variant>
      <vt:variant>
        <vt:i4>2031673</vt:i4>
      </vt:variant>
      <vt:variant>
        <vt:i4>230</vt:i4>
      </vt:variant>
      <vt:variant>
        <vt:i4>0</vt:i4>
      </vt:variant>
      <vt:variant>
        <vt:i4>5</vt:i4>
      </vt:variant>
      <vt:variant>
        <vt:lpwstr/>
      </vt:variant>
      <vt:variant>
        <vt:lpwstr>_Toc48164680</vt:lpwstr>
      </vt:variant>
      <vt:variant>
        <vt:i4>1441846</vt:i4>
      </vt:variant>
      <vt:variant>
        <vt:i4>224</vt:i4>
      </vt:variant>
      <vt:variant>
        <vt:i4>0</vt:i4>
      </vt:variant>
      <vt:variant>
        <vt:i4>5</vt:i4>
      </vt:variant>
      <vt:variant>
        <vt:lpwstr/>
      </vt:variant>
      <vt:variant>
        <vt:lpwstr>_Toc48164679</vt:lpwstr>
      </vt:variant>
      <vt:variant>
        <vt:i4>1507382</vt:i4>
      </vt:variant>
      <vt:variant>
        <vt:i4>218</vt:i4>
      </vt:variant>
      <vt:variant>
        <vt:i4>0</vt:i4>
      </vt:variant>
      <vt:variant>
        <vt:i4>5</vt:i4>
      </vt:variant>
      <vt:variant>
        <vt:lpwstr/>
      </vt:variant>
      <vt:variant>
        <vt:lpwstr>_Toc48164678</vt:lpwstr>
      </vt:variant>
      <vt:variant>
        <vt:i4>1572918</vt:i4>
      </vt:variant>
      <vt:variant>
        <vt:i4>212</vt:i4>
      </vt:variant>
      <vt:variant>
        <vt:i4>0</vt:i4>
      </vt:variant>
      <vt:variant>
        <vt:i4>5</vt:i4>
      </vt:variant>
      <vt:variant>
        <vt:lpwstr/>
      </vt:variant>
      <vt:variant>
        <vt:lpwstr>_Toc48164677</vt:lpwstr>
      </vt:variant>
      <vt:variant>
        <vt:i4>1638454</vt:i4>
      </vt:variant>
      <vt:variant>
        <vt:i4>206</vt:i4>
      </vt:variant>
      <vt:variant>
        <vt:i4>0</vt:i4>
      </vt:variant>
      <vt:variant>
        <vt:i4>5</vt:i4>
      </vt:variant>
      <vt:variant>
        <vt:lpwstr/>
      </vt:variant>
      <vt:variant>
        <vt:lpwstr>_Toc48164676</vt:lpwstr>
      </vt:variant>
      <vt:variant>
        <vt:i4>1703990</vt:i4>
      </vt:variant>
      <vt:variant>
        <vt:i4>200</vt:i4>
      </vt:variant>
      <vt:variant>
        <vt:i4>0</vt:i4>
      </vt:variant>
      <vt:variant>
        <vt:i4>5</vt:i4>
      </vt:variant>
      <vt:variant>
        <vt:lpwstr/>
      </vt:variant>
      <vt:variant>
        <vt:lpwstr>_Toc48164675</vt:lpwstr>
      </vt:variant>
      <vt:variant>
        <vt:i4>1769526</vt:i4>
      </vt:variant>
      <vt:variant>
        <vt:i4>194</vt:i4>
      </vt:variant>
      <vt:variant>
        <vt:i4>0</vt:i4>
      </vt:variant>
      <vt:variant>
        <vt:i4>5</vt:i4>
      </vt:variant>
      <vt:variant>
        <vt:lpwstr/>
      </vt:variant>
      <vt:variant>
        <vt:lpwstr>_Toc48164674</vt:lpwstr>
      </vt:variant>
      <vt:variant>
        <vt:i4>1835062</vt:i4>
      </vt:variant>
      <vt:variant>
        <vt:i4>188</vt:i4>
      </vt:variant>
      <vt:variant>
        <vt:i4>0</vt:i4>
      </vt:variant>
      <vt:variant>
        <vt:i4>5</vt:i4>
      </vt:variant>
      <vt:variant>
        <vt:lpwstr/>
      </vt:variant>
      <vt:variant>
        <vt:lpwstr>_Toc48164673</vt:lpwstr>
      </vt:variant>
      <vt:variant>
        <vt:i4>1900598</vt:i4>
      </vt:variant>
      <vt:variant>
        <vt:i4>182</vt:i4>
      </vt:variant>
      <vt:variant>
        <vt:i4>0</vt:i4>
      </vt:variant>
      <vt:variant>
        <vt:i4>5</vt:i4>
      </vt:variant>
      <vt:variant>
        <vt:lpwstr/>
      </vt:variant>
      <vt:variant>
        <vt:lpwstr>_Toc48164672</vt:lpwstr>
      </vt:variant>
      <vt:variant>
        <vt:i4>1966134</vt:i4>
      </vt:variant>
      <vt:variant>
        <vt:i4>176</vt:i4>
      </vt:variant>
      <vt:variant>
        <vt:i4>0</vt:i4>
      </vt:variant>
      <vt:variant>
        <vt:i4>5</vt:i4>
      </vt:variant>
      <vt:variant>
        <vt:lpwstr/>
      </vt:variant>
      <vt:variant>
        <vt:lpwstr>_Toc48164671</vt:lpwstr>
      </vt:variant>
      <vt:variant>
        <vt:i4>2031670</vt:i4>
      </vt:variant>
      <vt:variant>
        <vt:i4>170</vt:i4>
      </vt:variant>
      <vt:variant>
        <vt:i4>0</vt:i4>
      </vt:variant>
      <vt:variant>
        <vt:i4>5</vt:i4>
      </vt:variant>
      <vt:variant>
        <vt:lpwstr/>
      </vt:variant>
      <vt:variant>
        <vt:lpwstr>_Toc48164670</vt:lpwstr>
      </vt:variant>
      <vt:variant>
        <vt:i4>1441847</vt:i4>
      </vt:variant>
      <vt:variant>
        <vt:i4>164</vt:i4>
      </vt:variant>
      <vt:variant>
        <vt:i4>0</vt:i4>
      </vt:variant>
      <vt:variant>
        <vt:i4>5</vt:i4>
      </vt:variant>
      <vt:variant>
        <vt:lpwstr/>
      </vt:variant>
      <vt:variant>
        <vt:lpwstr>_Toc48164669</vt:lpwstr>
      </vt:variant>
      <vt:variant>
        <vt:i4>1507383</vt:i4>
      </vt:variant>
      <vt:variant>
        <vt:i4>158</vt:i4>
      </vt:variant>
      <vt:variant>
        <vt:i4>0</vt:i4>
      </vt:variant>
      <vt:variant>
        <vt:i4>5</vt:i4>
      </vt:variant>
      <vt:variant>
        <vt:lpwstr/>
      </vt:variant>
      <vt:variant>
        <vt:lpwstr>_Toc48164668</vt:lpwstr>
      </vt:variant>
      <vt:variant>
        <vt:i4>1572919</vt:i4>
      </vt:variant>
      <vt:variant>
        <vt:i4>152</vt:i4>
      </vt:variant>
      <vt:variant>
        <vt:i4>0</vt:i4>
      </vt:variant>
      <vt:variant>
        <vt:i4>5</vt:i4>
      </vt:variant>
      <vt:variant>
        <vt:lpwstr/>
      </vt:variant>
      <vt:variant>
        <vt:lpwstr>_Toc48164667</vt:lpwstr>
      </vt:variant>
      <vt:variant>
        <vt:i4>1638455</vt:i4>
      </vt:variant>
      <vt:variant>
        <vt:i4>146</vt:i4>
      </vt:variant>
      <vt:variant>
        <vt:i4>0</vt:i4>
      </vt:variant>
      <vt:variant>
        <vt:i4>5</vt:i4>
      </vt:variant>
      <vt:variant>
        <vt:lpwstr/>
      </vt:variant>
      <vt:variant>
        <vt:lpwstr>_Toc48164666</vt:lpwstr>
      </vt:variant>
      <vt:variant>
        <vt:i4>1703991</vt:i4>
      </vt:variant>
      <vt:variant>
        <vt:i4>140</vt:i4>
      </vt:variant>
      <vt:variant>
        <vt:i4>0</vt:i4>
      </vt:variant>
      <vt:variant>
        <vt:i4>5</vt:i4>
      </vt:variant>
      <vt:variant>
        <vt:lpwstr/>
      </vt:variant>
      <vt:variant>
        <vt:lpwstr>_Toc48164665</vt:lpwstr>
      </vt:variant>
      <vt:variant>
        <vt:i4>1769527</vt:i4>
      </vt:variant>
      <vt:variant>
        <vt:i4>134</vt:i4>
      </vt:variant>
      <vt:variant>
        <vt:i4>0</vt:i4>
      </vt:variant>
      <vt:variant>
        <vt:i4>5</vt:i4>
      </vt:variant>
      <vt:variant>
        <vt:lpwstr/>
      </vt:variant>
      <vt:variant>
        <vt:lpwstr>_Toc48164664</vt:lpwstr>
      </vt:variant>
      <vt:variant>
        <vt:i4>1835063</vt:i4>
      </vt:variant>
      <vt:variant>
        <vt:i4>128</vt:i4>
      </vt:variant>
      <vt:variant>
        <vt:i4>0</vt:i4>
      </vt:variant>
      <vt:variant>
        <vt:i4>5</vt:i4>
      </vt:variant>
      <vt:variant>
        <vt:lpwstr/>
      </vt:variant>
      <vt:variant>
        <vt:lpwstr>_Toc48164663</vt:lpwstr>
      </vt:variant>
      <vt:variant>
        <vt:i4>1900599</vt:i4>
      </vt:variant>
      <vt:variant>
        <vt:i4>122</vt:i4>
      </vt:variant>
      <vt:variant>
        <vt:i4>0</vt:i4>
      </vt:variant>
      <vt:variant>
        <vt:i4>5</vt:i4>
      </vt:variant>
      <vt:variant>
        <vt:lpwstr/>
      </vt:variant>
      <vt:variant>
        <vt:lpwstr>_Toc48164662</vt:lpwstr>
      </vt:variant>
      <vt:variant>
        <vt:i4>1966135</vt:i4>
      </vt:variant>
      <vt:variant>
        <vt:i4>116</vt:i4>
      </vt:variant>
      <vt:variant>
        <vt:i4>0</vt:i4>
      </vt:variant>
      <vt:variant>
        <vt:i4>5</vt:i4>
      </vt:variant>
      <vt:variant>
        <vt:lpwstr/>
      </vt:variant>
      <vt:variant>
        <vt:lpwstr>_Toc48164661</vt:lpwstr>
      </vt:variant>
      <vt:variant>
        <vt:i4>2031671</vt:i4>
      </vt:variant>
      <vt:variant>
        <vt:i4>110</vt:i4>
      </vt:variant>
      <vt:variant>
        <vt:i4>0</vt:i4>
      </vt:variant>
      <vt:variant>
        <vt:i4>5</vt:i4>
      </vt:variant>
      <vt:variant>
        <vt:lpwstr/>
      </vt:variant>
      <vt:variant>
        <vt:lpwstr>_Toc48164660</vt:lpwstr>
      </vt:variant>
      <vt:variant>
        <vt:i4>1441844</vt:i4>
      </vt:variant>
      <vt:variant>
        <vt:i4>104</vt:i4>
      </vt:variant>
      <vt:variant>
        <vt:i4>0</vt:i4>
      </vt:variant>
      <vt:variant>
        <vt:i4>5</vt:i4>
      </vt:variant>
      <vt:variant>
        <vt:lpwstr/>
      </vt:variant>
      <vt:variant>
        <vt:lpwstr>_Toc48164659</vt:lpwstr>
      </vt:variant>
      <vt:variant>
        <vt:i4>1507380</vt:i4>
      </vt:variant>
      <vt:variant>
        <vt:i4>98</vt:i4>
      </vt:variant>
      <vt:variant>
        <vt:i4>0</vt:i4>
      </vt:variant>
      <vt:variant>
        <vt:i4>5</vt:i4>
      </vt:variant>
      <vt:variant>
        <vt:lpwstr/>
      </vt:variant>
      <vt:variant>
        <vt:lpwstr>_Toc48164658</vt:lpwstr>
      </vt:variant>
      <vt:variant>
        <vt:i4>1572916</vt:i4>
      </vt:variant>
      <vt:variant>
        <vt:i4>92</vt:i4>
      </vt:variant>
      <vt:variant>
        <vt:i4>0</vt:i4>
      </vt:variant>
      <vt:variant>
        <vt:i4>5</vt:i4>
      </vt:variant>
      <vt:variant>
        <vt:lpwstr/>
      </vt:variant>
      <vt:variant>
        <vt:lpwstr>_Toc48164657</vt:lpwstr>
      </vt:variant>
      <vt:variant>
        <vt:i4>1638452</vt:i4>
      </vt:variant>
      <vt:variant>
        <vt:i4>86</vt:i4>
      </vt:variant>
      <vt:variant>
        <vt:i4>0</vt:i4>
      </vt:variant>
      <vt:variant>
        <vt:i4>5</vt:i4>
      </vt:variant>
      <vt:variant>
        <vt:lpwstr/>
      </vt:variant>
      <vt:variant>
        <vt:lpwstr>_Toc48164656</vt:lpwstr>
      </vt:variant>
      <vt:variant>
        <vt:i4>1703988</vt:i4>
      </vt:variant>
      <vt:variant>
        <vt:i4>80</vt:i4>
      </vt:variant>
      <vt:variant>
        <vt:i4>0</vt:i4>
      </vt:variant>
      <vt:variant>
        <vt:i4>5</vt:i4>
      </vt:variant>
      <vt:variant>
        <vt:lpwstr/>
      </vt:variant>
      <vt:variant>
        <vt:lpwstr>_Toc48164655</vt:lpwstr>
      </vt:variant>
      <vt:variant>
        <vt:i4>1769524</vt:i4>
      </vt:variant>
      <vt:variant>
        <vt:i4>74</vt:i4>
      </vt:variant>
      <vt:variant>
        <vt:i4>0</vt:i4>
      </vt:variant>
      <vt:variant>
        <vt:i4>5</vt:i4>
      </vt:variant>
      <vt:variant>
        <vt:lpwstr/>
      </vt:variant>
      <vt:variant>
        <vt:lpwstr>_Toc48164654</vt:lpwstr>
      </vt:variant>
      <vt:variant>
        <vt:i4>1835060</vt:i4>
      </vt:variant>
      <vt:variant>
        <vt:i4>68</vt:i4>
      </vt:variant>
      <vt:variant>
        <vt:i4>0</vt:i4>
      </vt:variant>
      <vt:variant>
        <vt:i4>5</vt:i4>
      </vt:variant>
      <vt:variant>
        <vt:lpwstr/>
      </vt:variant>
      <vt:variant>
        <vt:lpwstr>_Toc48164653</vt:lpwstr>
      </vt:variant>
      <vt:variant>
        <vt:i4>1900596</vt:i4>
      </vt:variant>
      <vt:variant>
        <vt:i4>62</vt:i4>
      </vt:variant>
      <vt:variant>
        <vt:i4>0</vt:i4>
      </vt:variant>
      <vt:variant>
        <vt:i4>5</vt:i4>
      </vt:variant>
      <vt:variant>
        <vt:lpwstr/>
      </vt:variant>
      <vt:variant>
        <vt:lpwstr>_Toc48164652</vt:lpwstr>
      </vt:variant>
      <vt:variant>
        <vt:i4>1966132</vt:i4>
      </vt:variant>
      <vt:variant>
        <vt:i4>56</vt:i4>
      </vt:variant>
      <vt:variant>
        <vt:i4>0</vt:i4>
      </vt:variant>
      <vt:variant>
        <vt:i4>5</vt:i4>
      </vt:variant>
      <vt:variant>
        <vt:lpwstr/>
      </vt:variant>
      <vt:variant>
        <vt:lpwstr>_Toc48164651</vt:lpwstr>
      </vt:variant>
      <vt:variant>
        <vt:i4>2031668</vt:i4>
      </vt:variant>
      <vt:variant>
        <vt:i4>50</vt:i4>
      </vt:variant>
      <vt:variant>
        <vt:i4>0</vt:i4>
      </vt:variant>
      <vt:variant>
        <vt:i4>5</vt:i4>
      </vt:variant>
      <vt:variant>
        <vt:lpwstr/>
      </vt:variant>
      <vt:variant>
        <vt:lpwstr>_Toc48164650</vt:lpwstr>
      </vt:variant>
      <vt:variant>
        <vt:i4>1441845</vt:i4>
      </vt:variant>
      <vt:variant>
        <vt:i4>44</vt:i4>
      </vt:variant>
      <vt:variant>
        <vt:i4>0</vt:i4>
      </vt:variant>
      <vt:variant>
        <vt:i4>5</vt:i4>
      </vt:variant>
      <vt:variant>
        <vt:lpwstr/>
      </vt:variant>
      <vt:variant>
        <vt:lpwstr>_Toc48164649</vt:lpwstr>
      </vt:variant>
      <vt:variant>
        <vt:i4>1507381</vt:i4>
      </vt:variant>
      <vt:variant>
        <vt:i4>38</vt:i4>
      </vt:variant>
      <vt:variant>
        <vt:i4>0</vt:i4>
      </vt:variant>
      <vt:variant>
        <vt:i4>5</vt:i4>
      </vt:variant>
      <vt:variant>
        <vt:lpwstr/>
      </vt:variant>
      <vt:variant>
        <vt:lpwstr>_Toc48164648</vt:lpwstr>
      </vt:variant>
      <vt:variant>
        <vt:i4>1572917</vt:i4>
      </vt:variant>
      <vt:variant>
        <vt:i4>32</vt:i4>
      </vt:variant>
      <vt:variant>
        <vt:i4>0</vt:i4>
      </vt:variant>
      <vt:variant>
        <vt:i4>5</vt:i4>
      </vt:variant>
      <vt:variant>
        <vt:lpwstr/>
      </vt:variant>
      <vt:variant>
        <vt:lpwstr>_Toc48164647</vt:lpwstr>
      </vt:variant>
      <vt:variant>
        <vt:i4>1638453</vt:i4>
      </vt:variant>
      <vt:variant>
        <vt:i4>26</vt:i4>
      </vt:variant>
      <vt:variant>
        <vt:i4>0</vt:i4>
      </vt:variant>
      <vt:variant>
        <vt:i4>5</vt:i4>
      </vt:variant>
      <vt:variant>
        <vt:lpwstr/>
      </vt:variant>
      <vt:variant>
        <vt:lpwstr>_Toc48164646</vt:lpwstr>
      </vt:variant>
      <vt:variant>
        <vt:i4>1703989</vt:i4>
      </vt:variant>
      <vt:variant>
        <vt:i4>20</vt:i4>
      </vt:variant>
      <vt:variant>
        <vt:i4>0</vt:i4>
      </vt:variant>
      <vt:variant>
        <vt:i4>5</vt:i4>
      </vt:variant>
      <vt:variant>
        <vt:lpwstr/>
      </vt:variant>
      <vt:variant>
        <vt:lpwstr>_Toc48164645</vt:lpwstr>
      </vt:variant>
      <vt:variant>
        <vt:i4>1769525</vt:i4>
      </vt:variant>
      <vt:variant>
        <vt:i4>14</vt:i4>
      </vt:variant>
      <vt:variant>
        <vt:i4>0</vt:i4>
      </vt:variant>
      <vt:variant>
        <vt:i4>5</vt:i4>
      </vt:variant>
      <vt:variant>
        <vt:lpwstr/>
      </vt:variant>
      <vt:variant>
        <vt:lpwstr>_Toc48164644</vt:lpwstr>
      </vt:variant>
      <vt:variant>
        <vt:i4>1835061</vt:i4>
      </vt:variant>
      <vt:variant>
        <vt:i4>8</vt:i4>
      </vt:variant>
      <vt:variant>
        <vt:i4>0</vt:i4>
      </vt:variant>
      <vt:variant>
        <vt:i4>5</vt:i4>
      </vt:variant>
      <vt:variant>
        <vt:lpwstr/>
      </vt:variant>
      <vt:variant>
        <vt:lpwstr>_Toc48164643</vt:lpwstr>
      </vt:variant>
      <vt:variant>
        <vt:i4>1900597</vt:i4>
      </vt:variant>
      <vt:variant>
        <vt:i4>2</vt:i4>
      </vt:variant>
      <vt:variant>
        <vt:i4>0</vt:i4>
      </vt:variant>
      <vt:variant>
        <vt:i4>5</vt:i4>
      </vt:variant>
      <vt:variant>
        <vt:lpwstr/>
      </vt:variant>
      <vt:variant>
        <vt:lpwstr>_Toc48164642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ParkSys</dc:subject>
  <dc:creator>Garaj Michal, Mgr.</dc:creator>
  <cp:keywords/>
  <dc:description/>
  <cp:lastModifiedBy>Szakáll Marian, Mgr.</cp:lastModifiedBy>
  <cp:revision>2</cp:revision>
  <cp:lastPrinted>2019-11-15T18:36:00Z</cp:lastPrinted>
  <dcterms:created xsi:type="dcterms:W3CDTF">2021-04-12T14:46:00Z</dcterms:created>
  <dcterms:modified xsi:type="dcterms:W3CDTF">2021-04-12T14:46:00Z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