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01370" w14:textId="77777777" w:rsidR="00F05ADF" w:rsidRDefault="0004558C">
      <w:pPr>
        <w:widowControl w:val="0"/>
        <w:pBdr>
          <w:top w:val="nil"/>
          <w:left w:val="nil"/>
          <w:bottom w:val="nil"/>
          <w:right w:val="nil"/>
          <w:between w:val="nil"/>
        </w:pBdr>
        <w:spacing w:after="0" w:line="317" w:lineRule="auto"/>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ZMLUVA O SLUŽBÁCH VO VEREJNOM ZÁUJME A ZABEZPEČENÍ MESTSKEJ AUTOBUSOVEJ DOPRAVY OSÔB V MESTE NITRA</w:t>
      </w:r>
    </w:p>
    <w:p w14:paraId="48767D3D" w14:textId="77777777" w:rsidR="00F05ADF" w:rsidRDefault="0004558C">
      <w:pPr>
        <w:widowControl w:val="0"/>
        <w:pBdr>
          <w:top w:val="nil"/>
          <w:left w:val="nil"/>
          <w:bottom w:val="nil"/>
          <w:right w:val="nil"/>
          <w:between w:val="nil"/>
        </w:pBdr>
        <w:spacing w:after="0" w:line="230" w:lineRule="auto"/>
        <w:ind w:left="240"/>
        <w:jc w:val="center"/>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(ďalej len „Zmluva“)</w:t>
      </w:r>
    </w:p>
    <w:p w14:paraId="04AF66EE" w14:textId="77777777" w:rsidR="00F05ADF" w:rsidRDefault="00F05ADF">
      <w:pPr>
        <w:jc w:val="center"/>
        <w:rPr>
          <w:b/>
        </w:rPr>
      </w:pPr>
    </w:p>
    <w:p w14:paraId="580C5CCD" w14:textId="6A7653C2" w:rsidR="00F05ADF" w:rsidRDefault="0004558C">
      <w:pPr>
        <w:jc w:val="center"/>
        <w:rPr>
          <w:b/>
          <w:color w:val="FF0000"/>
        </w:rPr>
      </w:pPr>
      <w:r>
        <w:rPr>
          <w:b/>
          <w:color w:val="FF0000"/>
        </w:rPr>
        <w:t xml:space="preserve">Očistená verzia aktuálna ku dňu </w:t>
      </w:r>
      <w:r>
        <w:rPr>
          <w:b/>
          <w:color w:val="FF0000"/>
        </w:rPr>
        <w:t>19</w:t>
      </w:r>
      <w:r>
        <w:rPr>
          <w:b/>
          <w:color w:val="FF0000"/>
        </w:rPr>
        <w:t>.10.2020</w:t>
      </w:r>
    </w:p>
    <w:p w14:paraId="6D5101FB" w14:textId="77777777" w:rsidR="00F05ADF" w:rsidRDefault="00F05ADF">
      <w:pPr>
        <w:jc w:val="center"/>
        <w:rPr>
          <w:b/>
        </w:rPr>
      </w:pPr>
    </w:p>
    <w:p w14:paraId="57C5EE65" w14:textId="77777777" w:rsidR="00F05ADF" w:rsidRDefault="00F05ADF">
      <w:pPr>
        <w:jc w:val="center"/>
        <w:rPr>
          <w:b/>
        </w:rPr>
      </w:pPr>
    </w:p>
    <w:p w14:paraId="5F578E67" w14:textId="77777777" w:rsidR="00F05ADF" w:rsidRDefault="0004558C">
      <w:pPr>
        <w:widowControl w:val="0"/>
        <w:pBdr>
          <w:top w:val="nil"/>
          <w:left w:val="nil"/>
          <w:bottom w:val="nil"/>
          <w:right w:val="nil"/>
          <w:between w:val="nil"/>
        </w:pBdr>
        <w:spacing w:after="0" w:line="19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Uzatvorená medzi zmluvnými stranami:</w:t>
      </w:r>
    </w:p>
    <w:p w14:paraId="3CFEECF8" w14:textId="77777777" w:rsidR="00F05ADF" w:rsidRDefault="00F05ADF">
      <w:pPr>
        <w:widowControl w:val="0"/>
        <w:pBdr>
          <w:top w:val="nil"/>
          <w:left w:val="nil"/>
          <w:bottom w:val="nil"/>
          <w:right w:val="nil"/>
          <w:between w:val="nil"/>
        </w:pBdr>
        <w:spacing w:after="0" w:line="190" w:lineRule="auto"/>
        <w:rPr>
          <w:rFonts w:ascii="Times New Roman" w:eastAsia="Times New Roman" w:hAnsi="Times New Roman" w:cs="Times New Roman"/>
          <w:color w:val="000000"/>
        </w:rPr>
      </w:pPr>
    </w:p>
    <w:p w14:paraId="1AD5C0FC" w14:textId="77777777" w:rsidR="00F05ADF" w:rsidRDefault="0004558C">
      <w:pPr>
        <w:widowControl w:val="0"/>
        <w:numPr>
          <w:ilvl w:val="0"/>
          <w:numId w:val="16"/>
        </w:numPr>
        <w:pBdr>
          <w:top w:val="nil"/>
          <w:left w:val="nil"/>
          <w:bottom w:val="nil"/>
          <w:right w:val="nil"/>
          <w:between w:val="nil"/>
        </w:pBdr>
        <w:tabs>
          <w:tab w:val="left" w:pos="400"/>
        </w:tabs>
        <w:spacing w:after="0" w:line="240" w:lineRule="auto"/>
        <w:ind w:left="425" w:right="4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Mesto Nitra </w:t>
      </w:r>
    </w:p>
    <w:p w14:paraId="155943B0" w14:textId="77777777" w:rsidR="00F05ADF" w:rsidRDefault="0004558C">
      <w:pPr>
        <w:spacing w:after="0" w:line="240" w:lineRule="auto"/>
        <w:ind w:firstLine="400"/>
        <w:jc w:val="both"/>
      </w:pPr>
      <w:r>
        <w:rPr>
          <w:rFonts w:ascii="Times New Roman" w:eastAsia="Times New Roman" w:hAnsi="Times New Roman" w:cs="Times New Roman"/>
          <w:highlight w:val="white"/>
        </w:rPr>
        <w:t xml:space="preserve">Sídlo:              </w:t>
      </w:r>
      <w:r>
        <w:t>Štefánikova trieda 60, 950 06 Nitra</w:t>
      </w:r>
    </w:p>
    <w:p w14:paraId="1C867CFF" w14:textId="77777777" w:rsidR="00F05ADF" w:rsidRDefault="0004558C">
      <w:pPr>
        <w:widowControl w:val="0"/>
        <w:pBdr>
          <w:top w:val="nil"/>
          <w:left w:val="nil"/>
          <w:bottom w:val="nil"/>
          <w:right w:val="nil"/>
          <w:between w:val="nil"/>
        </w:pBdr>
        <w:spacing w:after="0" w:line="240"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Zastúpená:      Marek Hattas, primátor mesta </w:t>
      </w:r>
    </w:p>
    <w:p w14:paraId="6E76161B" w14:textId="77777777" w:rsidR="00F05ADF" w:rsidRDefault="0004558C">
      <w:pPr>
        <w:widowControl w:val="0"/>
        <w:pBdr>
          <w:top w:val="nil"/>
          <w:left w:val="nil"/>
          <w:bottom w:val="nil"/>
          <w:right w:val="nil"/>
          <w:between w:val="nil"/>
        </w:pBdr>
        <w:tabs>
          <w:tab w:val="left" w:pos="1738"/>
        </w:tabs>
        <w:spacing w:after="0" w:line="240"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IČO:</w:t>
      </w:r>
      <w:r>
        <w:rPr>
          <w:rFonts w:ascii="Times New Roman" w:eastAsia="Times New Roman" w:hAnsi="Times New Roman" w:cs="Times New Roman"/>
          <w:color w:val="000000"/>
          <w:highlight w:val="white"/>
        </w:rPr>
        <w:tab/>
        <w:t xml:space="preserve"> 00308307</w:t>
      </w:r>
    </w:p>
    <w:p w14:paraId="433AF0FC" w14:textId="77777777" w:rsidR="00F05ADF" w:rsidRDefault="0004558C">
      <w:pPr>
        <w:widowControl w:val="0"/>
        <w:pBdr>
          <w:top w:val="nil"/>
          <w:left w:val="nil"/>
          <w:bottom w:val="nil"/>
          <w:right w:val="nil"/>
          <w:between w:val="nil"/>
        </w:pBdr>
        <w:tabs>
          <w:tab w:val="left" w:pos="1738"/>
        </w:tabs>
        <w:spacing w:after="0" w:line="240"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IBAN:</w:t>
      </w:r>
      <w:r>
        <w:rPr>
          <w:rFonts w:ascii="Times New Roman" w:eastAsia="Times New Roman" w:hAnsi="Times New Roman" w:cs="Times New Roman"/>
          <w:color w:val="000000"/>
          <w:highlight w:val="white"/>
        </w:rPr>
        <w:tab/>
        <w:t xml:space="preserve"> SK0409000000005028001139</w:t>
      </w:r>
    </w:p>
    <w:p w14:paraId="473BD208" w14:textId="77777777" w:rsidR="00F05ADF" w:rsidRDefault="0004558C">
      <w:pPr>
        <w:widowControl w:val="0"/>
        <w:pBdr>
          <w:top w:val="nil"/>
          <w:left w:val="nil"/>
          <w:bottom w:val="nil"/>
          <w:right w:val="nil"/>
          <w:between w:val="nil"/>
        </w:pBdr>
        <w:tabs>
          <w:tab w:val="left" w:pos="1738"/>
        </w:tabs>
        <w:spacing w:after="0" w:line="240"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SWIFT:</w:t>
      </w:r>
      <w:r>
        <w:rPr>
          <w:rFonts w:ascii="Times New Roman" w:eastAsia="Times New Roman" w:hAnsi="Times New Roman" w:cs="Times New Roman"/>
          <w:color w:val="000000"/>
          <w:highlight w:val="white"/>
        </w:rPr>
        <w:tab/>
        <w:t xml:space="preserve"> GIBASKBX</w:t>
      </w:r>
    </w:p>
    <w:p w14:paraId="5CF5589E" w14:textId="77777777" w:rsidR="00F05ADF" w:rsidRDefault="0004558C">
      <w:pPr>
        <w:widowControl w:val="0"/>
        <w:pBdr>
          <w:top w:val="nil"/>
          <w:left w:val="nil"/>
          <w:bottom w:val="nil"/>
          <w:right w:val="nil"/>
          <w:between w:val="nil"/>
        </w:pBdr>
        <w:tabs>
          <w:tab w:val="left" w:pos="1743"/>
        </w:tabs>
        <w:spacing w:after="0" w:line="269"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DIČ:</w:t>
      </w:r>
      <w:r>
        <w:rPr>
          <w:rFonts w:ascii="Times New Roman" w:eastAsia="Times New Roman" w:hAnsi="Times New Roman" w:cs="Times New Roman"/>
          <w:color w:val="000000"/>
          <w:highlight w:val="white"/>
        </w:rPr>
        <w:tab/>
        <w:t xml:space="preserve"> 2021102853</w:t>
      </w:r>
    </w:p>
    <w:p w14:paraId="4B558BD3" w14:textId="77777777" w:rsidR="00F05ADF" w:rsidRDefault="0004558C">
      <w:pPr>
        <w:widowControl w:val="0"/>
        <w:pBdr>
          <w:top w:val="nil"/>
          <w:left w:val="nil"/>
          <w:bottom w:val="nil"/>
          <w:right w:val="nil"/>
          <w:between w:val="nil"/>
        </w:pBdr>
        <w:tabs>
          <w:tab w:val="left" w:pos="1738"/>
        </w:tabs>
        <w:spacing w:after="0" w:line="269" w:lineRule="auto"/>
        <w:ind w:left="20" w:firstLine="40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IČ DPH:</w:t>
      </w:r>
      <w:r>
        <w:rPr>
          <w:rFonts w:ascii="Times New Roman" w:eastAsia="Times New Roman" w:hAnsi="Times New Roman" w:cs="Times New Roman"/>
          <w:color w:val="000000"/>
          <w:highlight w:val="white"/>
        </w:rPr>
        <w:tab/>
        <w:t xml:space="preserve"> SK2021102853</w:t>
      </w:r>
    </w:p>
    <w:p w14:paraId="2BE2031B" w14:textId="77777777" w:rsidR="00F05ADF" w:rsidRDefault="00F05ADF">
      <w:pPr>
        <w:widowControl w:val="0"/>
        <w:pBdr>
          <w:top w:val="nil"/>
          <w:left w:val="nil"/>
          <w:bottom w:val="nil"/>
          <w:right w:val="nil"/>
          <w:between w:val="nil"/>
        </w:pBdr>
        <w:tabs>
          <w:tab w:val="left" w:pos="1738"/>
        </w:tabs>
        <w:spacing w:after="0" w:line="269" w:lineRule="auto"/>
        <w:ind w:left="20" w:firstLine="400"/>
        <w:rPr>
          <w:rFonts w:ascii="Times New Roman" w:eastAsia="Times New Roman" w:hAnsi="Times New Roman" w:cs="Times New Roman"/>
          <w:color w:val="000000"/>
          <w:highlight w:val="white"/>
        </w:rPr>
      </w:pPr>
    </w:p>
    <w:p w14:paraId="189DFA67" w14:textId="77777777" w:rsidR="00F05ADF" w:rsidRDefault="0004558C">
      <w:pPr>
        <w:widowControl w:val="0"/>
        <w:pBdr>
          <w:top w:val="nil"/>
          <w:left w:val="nil"/>
          <w:bottom w:val="nil"/>
          <w:right w:val="nil"/>
          <w:between w:val="nil"/>
        </w:pBdr>
        <w:spacing w:after="0" w:line="19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(ďalej len „objednávateľ“)</w:t>
      </w:r>
    </w:p>
    <w:p w14:paraId="7F9C01DA" w14:textId="77777777" w:rsidR="00F05ADF" w:rsidRDefault="00F05ADF">
      <w:pPr>
        <w:widowControl w:val="0"/>
        <w:pBdr>
          <w:top w:val="nil"/>
          <w:left w:val="nil"/>
          <w:bottom w:val="nil"/>
          <w:right w:val="nil"/>
          <w:between w:val="nil"/>
        </w:pBdr>
        <w:tabs>
          <w:tab w:val="left" w:pos="1738"/>
        </w:tabs>
        <w:spacing w:after="0" w:line="269" w:lineRule="auto"/>
        <w:ind w:left="20" w:firstLine="400"/>
        <w:rPr>
          <w:rFonts w:ascii="Times New Roman" w:eastAsia="Times New Roman" w:hAnsi="Times New Roman" w:cs="Times New Roman"/>
          <w:color w:val="000000"/>
        </w:rPr>
      </w:pPr>
    </w:p>
    <w:p w14:paraId="1F00107E" w14:textId="77777777" w:rsidR="00F05ADF" w:rsidRDefault="00F05ADF">
      <w:pPr>
        <w:widowControl w:val="0"/>
        <w:pBdr>
          <w:top w:val="nil"/>
          <w:left w:val="nil"/>
          <w:bottom w:val="nil"/>
          <w:right w:val="nil"/>
          <w:between w:val="nil"/>
        </w:pBdr>
        <w:tabs>
          <w:tab w:val="left" w:pos="400"/>
        </w:tabs>
        <w:spacing w:after="0" w:line="190" w:lineRule="auto"/>
        <w:ind w:right="40" w:firstLine="400"/>
        <w:rPr>
          <w:rFonts w:ascii="Times New Roman" w:eastAsia="Times New Roman" w:hAnsi="Times New Roman" w:cs="Times New Roman"/>
          <w:color w:val="000000"/>
        </w:rPr>
      </w:pPr>
    </w:p>
    <w:p w14:paraId="608574D5" w14:textId="77777777" w:rsidR="00F05ADF" w:rsidRDefault="0004558C">
      <w:pPr>
        <w:spacing w:after="0"/>
      </w:pPr>
      <w:r>
        <w:t>2.     Názov:</w:t>
      </w:r>
    </w:p>
    <w:p w14:paraId="7ADFFF05" w14:textId="77777777" w:rsidR="00F05ADF" w:rsidRDefault="0004558C">
      <w:pPr>
        <w:spacing w:after="0"/>
        <w:jc w:val="both"/>
      </w:pPr>
      <w:r>
        <w:t xml:space="preserve">        </w:t>
      </w:r>
      <w:r>
        <w:rPr>
          <w:rFonts w:ascii="Times New Roman" w:eastAsia="Times New Roman" w:hAnsi="Times New Roman" w:cs="Times New Roman"/>
          <w:highlight w:val="white"/>
        </w:rPr>
        <w:t xml:space="preserve">Sídlo:              </w:t>
      </w:r>
    </w:p>
    <w:p w14:paraId="7E475561" w14:textId="77777777" w:rsidR="00F05ADF" w:rsidRDefault="0004558C">
      <w:pPr>
        <w:widowControl w:val="0"/>
        <w:pBdr>
          <w:top w:val="nil"/>
          <w:left w:val="nil"/>
          <w:bottom w:val="nil"/>
          <w:right w:val="nil"/>
          <w:between w:val="nil"/>
        </w:pBdr>
        <w:spacing w:after="0" w:line="269"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Zastúpená:      </w:t>
      </w:r>
    </w:p>
    <w:p w14:paraId="11A3601B" w14:textId="77777777" w:rsidR="00F05ADF" w:rsidRDefault="0004558C">
      <w:pPr>
        <w:widowControl w:val="0"/>
        <w:pBdr>
          <w:top w:val="nil"/>
          <w:left w:val="nil"/>
          <w:bottom w:val="nil"/>
          <w:right w:val="nil"/>
          <w:between w:val="nil"/>
        </w:pBdr>
        <w:tabs>
          <w:tab w:val="left" w:pos="1738"/>
        </w:tabs>
        <w:spacing w:after="0" w:line="269"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IČO:</w:t>
      </w:r>
      <w:r>
        <w:rPr>
          <w:rFonts w:ascii="Times New Roman" w:eastAsia="Times New Roman" w:hAnsi="Times New Roman" w:cs="Times New Roman"/>
          <w:color w:val="000000"/>
          <w:highlight w:val="white"/>
        </w:rPr>
        <w:tab/>
        <w:t xml:space="preserve"> </w:t>
      </w:r>
    </w:p>
    <w:p w14:paraId="43AA94A5" w14:textId="77777777" w:rsidR="00F05ADF" w:rsidRDefault="0004558C">
      <w:pPr>
        <w:widowControl w:val="0"/>
        <w:pBdr>
          <w:top w:val="nil"/>
          <w:left w:val="nil"/>
          <w:bottom w:val="nil"/>
          <w:right w:val="nil"/>
          <w:between w:val="nil"/>
        </w:pBdr>
        <w:tabs>
          <w:tab w:val="left" w:pos="1738"/>
        </w:tabs>
        <w:spacing w:after="0" w:line="269"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IBAN:</w:t>
      </w:r>
      <w:r>
        <w:rPr>
          <w:rFonts w:ascii="Times New Roman" w:eastAsia="Times New Roman" w:hAnsi="Times New Roman" w:cs="Times New Roman"/>
          <w:color w:val="000000"/>
          <w:highlight w:val="white"/>
        </w:rPr>
        <w:tab/>
        <w:t xml:space="preserve"> </w:t>
      </w:r>
    </w:p>
    <w:p w14:paraId="0215578F" w14:textId="77777777" w:rsidR="00F05ADF" w:rsidRDefault="0004558C">
      <w:pPr>
        <w:widowControl w:val="0"/>
        <w:pBdr>
          <w:top w:val="nil"/>
          <w:left w:val="nil"/>
          <w:bottom w:val="nil"/>
          <w:right w:val="nil"/>
          <w:between w:val="nil"/>
        </w:pBdr>
        <w:tabs>
          <w:tab w:val="left" w:pos="1738"/>
        </w:tabs>
        <w:spacing w:after="0" w:line="269"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SWIFT:</w:t>
      </w:r>
      <w:r>
        <w:rPr>
          <w:rFonts w:ascii="Times New Roman" w:eastAsia="Times New Roman" w:hAnsi="Times New Roman" w:cs="Times New Roman"/>
          <w:color w:val="000000"/>
          <w:highlight w:val="white"/>
        </w:rPr>
        <w:tab/>
        <w:t xml:space="preserve"> </w:t>
      </w:r>
    </w:p>
    <w:p w14:paraId="07CCC5B8" w14:textId="77777777" w:rsidR="00F05ADF" w:rsidRDefault="0004558C">
      <w:pPr>
        <w:widowControl w:val="0"/>
        <w:pBdr>
          <w:top w:val="nil"/>
          <w:left w:val="nil"/>
          <w:bottom w:val="nil"/>
          <w:right w:val="nil"/>
          <w:between w:val="nil"/>
        </w:pBdr>
        <w:tabs>
          <w:tab w:val="left" w:pos="1743"/>
        </w:tabs>
        <w:spacing w:after="0" w:line="269" w:lineRule="auto"/>
        <w:ind w:left="20" w:firstLine="4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DIČ:</w:t>
      </w:r>
      <w:r>
        <w:rPr>
          <w:rFonts w:ascii="Times New Roman" w:eastAsia="Times New Roman" w:hAnsi="Times New Roman" w:cs="Times New Roman"/>
          <w:color w:val="000000"/>
          <w:highlight w:val="white"/>
        </w:rPr>
        <w:tab/>
        <w:t xml:space="preserve"> </w:t>
      </w:r>
    </w:p>
    <w:p w14:paraId="55C9E33C" w14:textId="77777777" w:rsidR="00F05ADF" w:rsidRDefault="0004558C">
      <w:pPr>
        <w:widowControl w:val="0"/>
        <w:pBdr>
          <w:top w:val="nil"/>
          <w:left w:val="nil"/>
          <w:bottom w:val="nil"/>
          <w:right w:val="nil"/>
          <w:between w:val="nil"/>
        </w:pBdr>
        <w:tabs>
          <w:tab w:val="left" w:pos="1738"/>
        </w:tabs>
        <w:spacing w:after="0" w:line="269" w:lineRule="auto"/>
        <w:ind w:left="20" w:firstLine="40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IČ DPH:</w:t>
      </w:r>
      <w:r>
        <w:rPr>
          <w:rFonts w:ascii="Times New Roman" w:eastAsia="Times New Roman" w:hAnsi="Times New Roman" w:cs="Times New Roman"/>
          <w:color w:val="000000"/>
          <w:highlight w:val="white"/>
        </w:rPr>
        <w:tab/>
        <w:t xml:space="preserve"> </w:t>
      </w:r>
    </w:p>
    <w:p w14:paraId="3D1F58E4" w14:textId="77777777" w:rsidR="00F05ADF" w:rsidRDefault="00F05ADF">
      <w:pPr>
        <w:widowControl w:val="0"/>
        <w:pBdr>
          <w:top w:val="nil"/>
          <w:left w:val="nil"/>
          <w:bottom w:val="nil"/>
          <w:right w:val="nil"/>
          <w:between w:val="nil"/>
        </w:pBdr>
        <w:tabs>
          <w:tab w:val="left" w:pos="1738"/>
        </w:tabs>
        <w:spacing w:after="0" w:line="269" w:lineRule="auto"/>
        <w:ind w:left="20" w:firstLine="400"/>
        <w:rPr>
          <w:rFonts w:ascii="Times New Roman" w:eastAsia="Times New Roman" w:hAnsi="Times New Roman" w:cs="Times New Roman"/>
          <w:color w:val="000000"/>
          <w:highlight w:val="white"/>
        </w:rPr>
      </w:pPr>
    </w:p>
    <w:p w14:paraId="76A20727" w14:textId="77777777" w:rsidR="00F05ADF" w:rsidRDefault="0004558C">
      <w:pPr>
        <w:widowControl w:val="0"/>
        <w:pBdr>
          <w:top w:val="nil"/>
          <w:left w:val="nil"/>
          <w:bottom w:val="nil"/>
          <w:right w:val="nil"/>
          <w:between w:val="nil"/>
        </w:pBdr>
        <w:spacing w:after="0" w:line="190" w:lineRule="auto"/>
        <w:ind w:left="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(ďalej len „dopravca“)</w:t>
      </w:r>
    </w:p>
    <w:p w14:paraId="40F96BB0" w14:textId="77777777" w:rsidR="00F05ADF" w:rsidRDefault="00F05ADF">
      <w:pPr>
        <w:widowControl w:val="0"/>
        <w:pBdr>
          <w:top w:val="nil"/>
          <w:left w:val="nil"/>
          <w:bottom w:val="nil"/>
          <w:right w:val="nil"/>
          <w:between w:val="nil"/>
        </w:pBdr>
        <w:spacing w:after="0" w:line="190" w:lineRule="auto"/>
        <w:ind w:left="20"/>
        <w:rPr>
          <w:rFonts w:ascii="Times New Roman" w:eastAsia="Times New Roman" w:hAnsi="Times New Roman" w:cs="Times New Roman"/>
          <w:color w:val="000000"/>
        </w:rPr>
      </w:pPr>
    </w:p>
    <w:p w14:paraId="3BA516FB" w14:textId="77777777" w:rsidR="00F05ADF" w:rsidRDefault="0004558C">
      <w:pPr>
        <w:widowControl w:val="0"/>
        <w:pBdr>
          <w:top w:val="nil"/>
          <w:left w:val="nil"/>
          <w:bottom w:val="nil"/>
          <w:right w:val="nil"/>
          <w:between w:val="nil"/>
        </w:pBdr>
        <w:spacing w:after="0" w:line="19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(Objednávateľ a dopravca ďalej spolu aj ako „zmluvné strany“, jednotlivo „zmluvná strana“)</w:t>
      </w:r>
    </w:p>
    <w:p w14:paraId="476F5F12" w14:textId="77777777" w:rsidR="00F05ADF" w:rsidRDefault="00F05ADF"/>
    <w:p w14:paraId="169EFEBF" w14:textId="77777777" w:rsidR="00F05ADF" w:rsidRDefault="0004558C">
      <w:pPr>
        <w:widowControl w:val="0"/>
        <w:pBdr>
          <w:top w:val="nil"/>
          <w:left w:val="nil"/>
          <w:bottom w:val="nil"/>
          <w:right w:val="nil"/>
          <w:between w:val="nil"/>
        </w:pBdr>
        <w:spacing w:after="335" w:line="190" w:lineRule="auto"/>
        <w:ind w:left="20"/>
        <w:jc w:val="center"/>
        <w:rPr>
          <w:rFonts w:ascii="Garamond" w:eastAsia="Garamond" w:hAnsi="Garamond" w:cs="Garamond"/>
          <w:color w:val="000000"/>
        </w:rPr>
      </w:pPr>
      <w:r>
        <w:rPr>
          <w:rFonts w:ascii="Garamond" w:eastAsia="Garamond" w:hAnsi="Garamond" w:cs="Garamond"/>
          <w:color w:val="000000"/>
        </w:rPr>
        <w:t xml:space="preserve">  </w:t>
      </w:r>
      <w:bookmarkStart w:id="0" w:name="bookmark=id.30j0zll" w:colFirst="0" w:colLast="0"/>
      <w:bookmarkEnd w:id="0"/>
    </w:p>
    <w:p w14:paraId="6C9FAA9E" w14:textId="77777777" w:rsidR="00F05ADF" w:rsidRDefault="0004558C">
      <w:pPr>
        <w:widowControl w:val="0"/>
        <w:pBdr>
          <w:top w:val="nil"/>
          <w:left w:val="nil"/>
          <w:bottom w:val="nil"/>
          <w:right w:val="nil"/>
          <w:between w:val="nil"/>
        </w:pBdr>
        <w:spacing w:after="335" w:line="190" w:lineRule="auto"/>
        <w:ind w:left="20"/>
        <w:jc w:val="center"/>
        <w:rPr>
          <w:rFonts w:ascii="Times New Roman" w:eastAsia="Times New Roman" w:hAnsi="Times New Roman" w:cs="Times New Roman"/>
          <w:b/>
          <w:color w:val="000000"/>
        </w:rPr>
      </w:pPr>
      <w:r>
        <w:rPr>
          <w:rFonts w:ascii="Garamond" w:eastAsia="Garamond" w:hAnsi="Garamond" w:cs="Garamond"/>
          <w:b/>
          <w:color w:val="000000"/>
          <w:highlight w:val="white"/>
        </w:rPr>
        <w:t>PREAMBULA ZMLUVY</w:t>
      </w:r>
    </w:p>
    <w:p w14:paraId="4461694F" w14:textId="77777777" w:rsidR="00F05ADF" w:rsidRDefault="0004558C">
      <w:pPr>
        <w:widowControl w:val="0"/>
        <w:pBdr>
          <w:top w:val="nil"/>
          <w:left w:val="nil"/>
          <w:bottom w:val="nil"/>
          <w:right w:val="nil"/>
          <w:between w:val="nil"/>
        </w:pBdr>
        <w:spacing w:after="240" w:line="269" w:lineRule="auto"/>
        <w:ind w:left="700"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Objednávateľ je územný samosprávny celok, ktorého cieľom a zámerom uzatvorenia tejto zmluvy je zabezpečiť dopravnú obslužnosť územia mesta Nitry prostredníctvom pravidelnej verejnej mestskej autobusovej dopravy.</w:t>
      </w:r>
    </w:p>
    <w:p w14:paraId="6811C38E" w14:textId="77777777" w:rsidR="00F05ADF" w:rsidRDefault="0004558C">
      <w:pPr>
        <w:widowControl w:val="0"/>
        <w:pBdr>
          <w:top w:val="nil"/>
          <w:left w:val="nil"/>
          <w:bottom w:val="nil"/>
          <w:right w:val="nil"/>
          <w:between w:val="nil"/>
        </w:pBdr>
        <w:spacing w:after="240" w:line="269" w:lineRule="auto"/>
        <w:ind w:left="700"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Dopravca je podnikateľský subjekt, ktorý je </w:t>
      </w:r>
      <w:r>
        <w:rPr>
          <w:rFonts w:ascii="Times New Roman" w:eastAsia="Times New Roman" w:hAnsi="Times New Roman" w:cs="Times New Roman"/>
          <w:color w:val="000000"/>
          <w:highlight w:val="white"/>
        </w:rPr>
        <w:t>na základe príslušného podnikateľského oprávnenia a svojho technického a personálneho vybavenia a zázemia oprávnený a schopný poskytovať služby pravidelnej osobnej autobusovej dopravy verejnosti na území mesta Nitry.</w:t>
      </w:r>
    </w:p>
    <w:p w14:paraId="0C87FFD9" w14:textId="77777777" w:rsidR="00F05ADF" w:rsidRDefault="0004558C">
      <w:pPr>
        <w:widowControl w:val="0"/>
        <w:pBdr>
          <w:top w:val="nil"/>
          <w:left w:val="nil"/>
          <w:bottom w:val="nil"/>
          <w:right w:val="nil"/>
          <w:between w:val="nil"/>
        </w:pBdr>
        <w:spacing w:after="240" w:line="269" w:lineRule="auto"/>
        <w:ind w:left="700"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Objednávateľ a dopravca uzatvárajú Zmluvu o službách vo verejnom záujme a zabezpečení mestskej autobusovej dopravy v meste Nitra  (ďalej len „Zmluva“) podľa § 21 a § 22 zákona č. 56/2012 Z. z. o cestnej doprave v znení neskorších predpisov (ďalej len „Záko</w:t>
      </w:r>
      <w:r>
        <w:rPr>
          <w:rFonts w:ascii="Times New Roman" w:eastAsia="Times New Roman" w:hAnsi="Times New Roman" w:cs="Times New Roman"/>
          <w:color w:val="000000"/>
          <w:highlight w:val="white"/>
        </w:rPr>
        <w:t xml:space="preserve">n o cestnej </w:t>
      </w:r>
      <w:r>
        <w:rPr>
          <w:rFonts w:ascii="Times New Roman" w:eastAsia="Times New Roman" w:hAnsi="Times New Roman" w:cs="Times New Roman"/>
          <w:color w:val="000000"/>
          <w:highlight w:val="white"/>
        </w:rPr>
        <w:lastRenderedPageBreak/>
        <w:t>doprave“) a podľa zákona č.513/1991 Zb. Obchodného zákonníka v znení neskorších predpisov a majú záujem zabezpečiť prepravné potreby cestujúcej verejnosti na území mesta Nitry v súlade s Nariadením Európskeho parlamentu a rady (ES) č. 1370/2007</w:t>
      </w:r>
      <w:r>
        <w:rPr>
          <w:rFonts w:ascii="Times New Roman" w:eastAsia="Times New Roman" w:hAnsi="Times New Roman" w:cs="Times New Roman"/>
          <w:color w:val="000000"/>
          <w:highlight w:val="white"/>
        </w:rPr>
        <w:t xml:space="preserve"> z 23. októbra 2007 o službách vo verejnom záujme v železničnej a cestnej osobnej doprave, ktorým sa zrušujú nariadenia Rady (EHS) č. 1170/70 (ďalej len „Nariadenie 1370/2007“).</w:t>
      </w:r>
    </w:p>
    <w:p w14:paraId="586ED277" w14:textId="77777777" w:rsidR="00F05ADF" w:rsidRDefault="0004558C">
      <w:pPr>
        <w:widowControl w:val="0"/>
        <w:pBdr>
          <w:top w:val="nil"/>
          <w:left w:val="nil"/>
          <w:bottom w:val="nil"/>
          <w:right w:val="nil"/>
          <w:between w:val="nil"/>
        </w:pBdr>
        <w:spacing w:after="240" w:line="269" w:lineRule="auto"/>
        <w:ind w:left="70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Zmluvné strany majú záujem upraviť svoje vzájomné práva, záväzky, výkony, inte</w:t>
      </w:r>
      <w:r>
        <w:rPr>
          <w:rFonts w:ascii="Times New Roman" w:eastAsia="Times New Roman" w:hAnsi="Times New Roman" w:cs="Times New Roman"/>
          <w:color w:val="000000"/>
          <w:highlight w:val="white"/>
        </w:rPr>
        <w:t>nzitu, kvalitu, lehoty plnenia, platobné podmienky, povinnosti a sankcie pri poskytovaní dopravných služieb mestskej autobusovej dopravy (ďalej aj ako „MAD“) vo verejnom záujme autobusmi v zmluvne dohodnutom rozsahu tarifných kilometrov.</w:t>
      </w:r>
      <w:r>
        <w:rPr>
          <w:rFonts w:ascii="Garamond" w:eastAsia="Garamond" w:hAnsi="Garamond" w:cs="Garamond"/>
          <w:color w:val="000000"/>
          <w:sz w:val="16"/>
          <w:szCs w:val="16"/>
        </w:rPr>
        <w:t xml:space="preserve"> </w:t>
      </w:r>
    </w:p>
    <w:p w14:paraId="2E8D06A2" w14:textId="77777777" w:rsidR="00F05ADF" w:rsidRDefault="0004558C">
      <w:pPr>
        <w:widowControl w:val="0"/>
        <w:pBdr>
          <w:top w:val="nil"/>
          <w:left w:val="nil"/>
          <w:bottom w:val="nil"/>
          <w:right w:val="nil"/>
          <w:between w:val="nil"/>
        </w:pBdr>
        <w:spacing w:after="303" w:line="269" w:lineRule="auto"/>
        <w:ind w:left="700"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Zmluvné strany ma</w:t>
      </w:r>
      <w:r>
        <w:rPr>
          <w:rFonts w:ascii="Times New Roman" w:eastAsia="Times New Roman" w:hAnsi="Times New Roman" w:cs="Times New Roman"/>
          <w:color w:val="000000"/>
          <w:highlight w:val="white"/>
        </w:rPr>
        <w:t>jú záujem realizovať projekty vrátane, nie však výlučne s využitím vlastných zdrojov, prostriedkov Európskej únie v rámci národného programu alebo iného mechanizmu získavania podpory z fondov Európskej únie či iných verejných zdrojov, a to z programovacieh</w:t>
      </w:r>
      <w:r>
        <w:rPr>
          <w:rFonts w:ascii="Times New Roman" w:eastAsia="Times New Roman" w:hAnsi="Times New Roman" w:cs="Times New Roman"/>
          <w:color w:val="000000"/>
          <w:highlight w:val="white"/>
        </w:rPr>
        <w:t>o obdobia 2014 — 2020, prípadne iného programovacieho obdobia, pokiaľ sa na tom zmluvné strany dohodnú. Uvedené projekty budú predmetom osobitných obstarávaní v súlade s platnou legislatívou a pravidlami prideľovania prostriedkov EU.</w:t>
      </w:r>
    </w:p>
    <w:p w14:paraId="734441CD" w14:textId="77777777" w:rsidR="00F05ADF" w:rsidRDefault="0004558C">
      <w:pPr>
        <w:widowControl w:val="0"/>
        <w:pBdr>
          <w:top w:val="nil"/>
          <w:left w:val="nil"/>
          <w:bottom w:val="nil"/>
          <w:right w:val="nil"/>
          <w:between w:val="nil"/>
        </w:pBdr>
        <w:spacing w:after="226" w:line="190" w:lineRule="auto"/>
        <w:ind w:left="70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Zmluvné strany prebera</w:t>
      </w:r>
      <w:r>
        <w:rPr>
          <w:rFonts w:ascii="Times New Roman" w:eastAsia="Times New Roman" w:hAnsi="Times New Roman" w:cs="Times New Roman"/>
          <w:color w:val="000000"/>
          <w:highlight w:val="white"/>
        </w:rPr>
        <w:t>jú na seba práva a záväzky uvedené v tejto Zmluve.</w:t>
      </w:r>
    </w:p>
    <w:p w14:paraId="1C9D4438" w14:textId="77777777" w:rsidR="00F05ADF" w:rsidRDefault="0004558C">
      <w:pPr>
        <w:widowControl w:val="0"/>
        <w:pBdr>
          <w:top w:val="nil"/>
          <w:left w:val="nil"/>
          <w:bottom w:val="nil"/>
          <w:right w:val="nil"/>
          <w:between w:val="nil"/>
        </w:pBdr>
        <w:spacing w:after="226" w:line="276" w:lineRule="auto"/>
        <w:ind w:left="700"/>
        <w:jc w:val="both"/>
        <w:rPr>
          <w:rFonts w:ascii="Times New Roman" w:eastAsia="Times New Roman" w:hAnsi="Times New Roman" w:cs="Times New Roman"/>
          <w:color w:val="000000"/>
        </w:rPr>
      </w:pPr>
      <w:r>
        <w:rPr>
          <w:rFonts w:ascii="Times New Roman" w:eastAsia="Times New Roman" w:hAnsi="Times New Roman" w:cs="Times New Roman"/>
          <w:color w:val="000000"/>
        </w:rPr>
        <w:t>Dopravca vyhlasuje, že je ku dňu uzavretia Zmluvy zapísaný v Registri partnerov verejného sektora v súlade so zákonom č. 315/2016 Z.z. o registri partnerov verejného sektora a o zmene a doplnení niektorých zákonov v znení neskorších predpisov (ďalej aj ako</w:t>
      </w:r>
      <w:r>
        <w:rPr>
          <w:rFonts w:ascii="Times New Roman" w:eastAsia="Times New Roman" w:hAnsi="Times New Roman" w:cs="Times New Roman"/>
          <w:color w:val="000000"/>
        </w:rPr>
        <w:t xml:space="preserve"> „zákon č. 315/2016 Z.z.“) a vyhlasuje, že spĺňa všetky údaje a dokumenty uvedené v tomto registri o dopravcovi a o konečnom užívateľovi výhod sú úplné a pravdivé. Za dodržanie povinnosti podľa prvej vety zodpovedná objednávateľ rovnako aj v prípade jeho s</w:t>
      </w:r>
      <w:r>
        <w:rPr>
          <w:rFonts w:ascii="Times New Roman" w:eastAsia="Times New Roman" w:hAnsi="Times New Roman" w:cs="Times New Roman"/>
          <w:color w:val="000000"/>
        </w:rPr>
        <w:t>ubdodávateľov.</w:t>
      </w:r>
    </w:p>
    <w:p w14:paraId="584EDDCD" w14:textId="77777777" w:rsidR="00F05ADF" w:rsidRDefault="0004558C">
      <w:pPr>
        <w:widowControl w:val="0"/>
        <w:pBdr>
          <w:top w:val="nil"/>
          <w:left w:val="nil"/>
          <w:bottom w:val="nil"/>
          <w:right w:val="nil"/>
          <w:between w:val="nil"/>
        </w:pBdr>
        <w:spacing w:after="226" w:line="276" w:lineRule="auto"/>
        <w:ind w:left="700"/>
        <w:jc w:val="both"/>
        <w:rPr>
          <w:rFonts w:ascii="Times New Roman" w:eastAsia="Times New Roman" w:hAnsi="Times New Roman" w:cs="Times New Roman"/>
          <w:color w:val="000000"/>
        </w:rPr>
      </w:pPr>
      <w:r>
        <w:rPr>
          <w:rFonts w:ascii="Times New Roman" w:eastAsia="Times New Roman" w:hAnsi="Times New Roman" w:cs="Times New Roman"/>
          <w:color w:val="000000"/>
        </w:rPr>
        <w:t>Zmluvné strany sa dohodli,  že k tejto Zmluve sú opravené so súhlasom zmluvných strán pristúpiť aj ďalšie tretie osoby, ktoré boli účastníkmi spoločného verejného obstarávania, ktorého výsledkom je táto zmluva, u ktorých existuje oprávnený z</w:t>
      </w:r>
      <w:r>
        <w:rPr>
          <w:rFonts w:ascii="Times New Roman" w:eastAsia="Times New Roman" w:hAnsi="Times New Roman" w:cs="Times New Roman"/>
          <w:color w:val="000000"/>
        </w:rPr>
        <w:t>áujem na prijímaní služieb poskytovaných dopravcom vyplývajúci z tejto Zmluvy alebo jej príloh.</w:t>
      </w:r>
    </w:p>
    <w:p w14:paraId="649FE9EC" w14:textId="77777777" w:rsidR="00F05ADF" w:rsidRDefault="00F05ADF">
      <w:pPr>
        <w:widowControl w:val="0"/>
        <w:pBdr>
          <w:top w:val="nil"/>
          <w:left w:val="nil"/>
          <w:bottom w:val="nil"/>
          <w:right w:val="nil"/>
          <w:between w:val="nil"/>
        </w:pBdr>
        <w:spacing w:after="226" w:line="190" w:lineRule="auto"/>
        <w:ind w:left="700"/>
        <w:jc w:val="both"/>
        <w:rPr>
          <w:rFonts w:ascii="Times New Roman" w:eastAsia="Times New Roman" w:hAnsi="Times New Roman" w:cs="Times New Roman"/>
          <w:color w:val="000000"/>
        </w:rPr>
      </w:pPr>
    </w:p>
    <w:p w14:paraId="65DDE484" w14:textId="77777777" w:rsidR="00F05ADF" w:rsidRDefault="0004558C">
      <w:pPr>
        <w:widowControl w:val="0"/>
        <w:numPr>
          <w:ilvl w:val="0"/>
          <w:numId w:val="17"/>
        </w:numPr>
        <w:pBdr>
          <w:top w:val="nil"/>
          <w:left w:val="nil"/>
          <w:bottom w:val="nil"/>
          <w:right w:val="nil"/>
          <w:between w:val="nil"/>
        </w:pBdr>
        <w:tabs>
          <w:tab w:val="left" w:pos="828"/>
        </w:tabs>
        <w:spacing w:after="0" w:line="542" w:lineRule="auto"/>
        <w:ind w:left="700" w:right="5800" w:hanging="280"/>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PREDMET ZMLUVY</w:t>
      </w:r>
      <w:r>
        <w:rPr>
          <w:rFonts w:ascii="Times New Roman" w:eastAsia="Times New Roman" w:hAnsi="Times New Roman" w:cs="Times New Roman"/>
          <w:color w:val="000000"/>
          <w:highlight w:val="white"/>
        </w:rPr>
        <w:t xml:space="preserve"> Predmetom tejto Zmluvy je</w:t>
      </w:r>
    </w:p>
    <w:p w14:paraId="0C94775E" w14:textId="77777777" w:rsidR="00F05ADF" w:rsidRDefault="0004558C">
      <w:pPr>
        <w:widowControl w:val="0"/>
        <w:numPr>
          <w:ilvl w:val="0"/>
          <w:numId w:val="2"/>
        </w:numPr>
        <w:pBdr>
          <w:top w:val="nil"/>
          <w:left w:val="nil"/>
          <w:bottom w:val="nil"/>
          <w:right w:val="nil"/>
          <w:between w:val="nil"/>
        </w:pBdr>
        <w:tabs>
          <w:tab w:val="left" w:pos="1080"/>
        </w:tabs>
        <w:spacing w:after="0" w:line="269" w:lineRule="auto"/>
        <w:ind w:left="1060" w:right="20" w:hanging="34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záväzok dopravcu poskytovať služby vo verejnom záujme bližšie špecifikované v tejto Zmluve na dobu 10 rokov od účinnosti zmluvy,</w:t>
      </w:r>
    </w:p>
    <w:p w14:paraId="36B41BB4" w14:textId="77777777" w:rsidR="00F05ADF" w:rsidRDefault="0004558C">
      <w:pPr>
        <w:widowControl w:val="0"/>
        <w:numPr>
          <w:ilvl w:val="0"/>
          <w:numId w:val="2"/>
        </w:numPr>
        <w:pBdr>
          <w:top w:val="nil"/>
          <w:left w:val="nil"/>
          <w:bottom w:val="nil"/>
          <w:right w:val="nil"/>
          <w:between w:val="nil"/>
        </w:pBdr>
        <w:tabs>
          <w:tab w:val="left" w:pos="1080"/>
        </w:tabs>
        <w:spacing w:after="244" w:line="274" w:lineRule="auto"/>
        <w:ind w:left="1060" w:right="20" w:hanging="34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záväzok objednávateľa poskytovať dopravcovi úhradu za tieto záväzky vo verejnom záujme, a to za podmienok stanovených v tejto Z</w:t>
      </w:r>
      <w:r>
        <w:rPr>
          <w:rFonts w:ascii="Times New Roman" w:eastAsia="Times New Roman" w:hAnsi="Times New Roman" w:cs="Times New Roman"/>
          <w:color w:val="000000"/>
          <w:highlight w:val="white"/>
        </w:rPr>
        <w:t>mluve.</w:t>
      </w:r>
    </w:p>
    <w:p w14:paraId="369797F7" w14:textId="77777777" w:rsidR="00F05ADF" w:rsidRDefault="0004558C">
      <w:pPr>
        <w:widowControl w:val="0"/>
        <w:pBdr>
          <w:top w:val="nil"/>
          <w:left w:val="nil"/>
          <w:bottom w:val="nil"/>
          <w:right w:val="nil"/>
          <w:between w:val="nil"/>
        </w:pBdr>
        <w:spacing w:after="240" w:line="269" w:lineRule="auto"/>
        <w:ind w:left="700"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Objednávateľ sa zaväzuje v súlade so zákonom č. 56/2012 Z. z. o cestnej doprave v znení neskorších predpisov, poskytnúť dopravcovi úhradu za záväzok vo verejnom záujme len vo výške podľa tejto Zmluvy, ak dopravca preukáže, že nárok na úhradu vznikol</w:t>
      </w:r>
      <w:r>
        <w:rPr>
          <w:rFonts w:ascii="Times New Roman" w:eastAsia="Times New Roman" w:hAnsi="Times New Roman" w:cs="Times New Roman"/>
          <w:color w:val="000000"/>
          <w:highlight w:val="white"/>
        </w:rPr>
        <w:t xml:space="preserve"> pri plnení dojednaných záväzkov týkajúcich sa poskytovania služieb vo verejnom záujme v rozsahu a za podmienok dohodnutých v tejto Zmluve.</w:t>
      </w:r>
    </w:p>
    <w:p w14:paraId="70ADB4D2" w14:textId="77777777" w:rsidR="00F05ADF" w:rsidRDefault="0004558C">
      <w:pPr>
        <w:widowControl w:val="0"/>
        <w:pBdr>
          <w:top w:val="nil"/>
          <w:left w:val="nil"/>
          <w:bottom w:val="nil"/>
          <w:right w:val="nil"/>
          <w:between w:val="nil"/>
        </w:pBdr>
        <w:spacing w:after="303" w:line="269" w:lineRule="auto"/>
        <w:ind w:left="700"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Dopravca je povinný plniť si svoje záväzky hospodárne a efektívne tak, aby svojim konaním nezavinil objednávateľovi nadmernú úhradu za služby vo verejnom záujme.</w:t>
      </w:r>
    </w:p>
    <w:p w14:paraId="52FED12D" w14:textId="77777777" w:rsidR="00F05ADF" w:rsidRDefault="0004558C">
      <w:pPr>
        <w:widowControl w:val="0"/>
        <w:pBdr>
          <w:top w:val="nil"/>
          <w:left w:val="nil"/>
          <w:bottom w:val="nil"/>
          <w:right w:val="nil"/>
          <w:between w:val="nil"/>
        </w:pBdr>
        <w:spacing w:after="303" w:line="269" w:lineRule="auto"/>
        <w:ind w:left="700"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 xml:space="preserve">1.1 Za podmienok uvedených v tejto Zmluve sa dopravca zaväzuje najmä: </w:t>
      </w:r>
    </w:p>
    <w:p w14:paraId="14AB92FA" w14:textId="77777777" w:rsidR="00F05ADF" w:rsidRDefault="0004558C">
      <w:pPr>
        <w:widowControl w:val="0"/>
        <w:numPr>
          <w:ilvl w:val="0"/>
          <w:numId w:val="8"/>
        </w:numPr>
        <w:pBdr>
          <w:top w:val="nil"/>
          <w:left w:val="nil"/>
          <w:bottom w:val="nil"/>
          <w:right w:val="nil"/>
          <w:between w:val="nil"/>
        </w:pBdr>
        <w:tabs>
          <w:tab w:val="left" w:pos="1080"/>
        </w:tabs>
        <w:spacing w:after="0" w:line="269" w:lineRule="auto"/>
        <w:ind w:left="1080" w:right="20" w:hanging="36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poskytovať služby vo ve</w:t>
      </w:r>
      <w:r>
        <w:rPr>
          <w:rFonts w:ascii="Times New Roman" w:eastAsia="Times New Roman" w:hAnsi="Times New Roman" w:cs="Times New Roman"/>
          <w:color w:val="000000"/>
          <w:highlight w:val="white"/>
        </w:rPr>
        <w:t>rejnom záujme počas trvania tejto Zmluvy autobusmi v zmluvne dohodnutom rozsahu tarifných kilometrov za podmienok uvedených v tejto Zmluve (ďalej len „Služby vo verejnom záujme“ alebo „dopravné služby“) a to vždy v súlade s platným Plánom dopravnej obslužn</w:t>
      </w:r>
      <w:r>
        <w:rPr>
          <w:rFonts w:ascii="Times New Roman" w:eastAsia="Times New Roman" w:hAnsi="Times New Roman" w:cs="Times New Roman"/>
          <w:color w:val="000000"/>
          <w:highlight w:val="white"/>
        </w:rPr>
        <w:t>osti mesta Nitra a platnými cestovnými poriadkami schválenými na  príslušné obdobie objednávateľom;</w:t>
      </w:r>
    </w:p>
    <w:p w14:paraId="15323C51" w14:textId="77777777" w:rsidR="00F05ADF" w:rsidRDefault="00F05ADF">
      <w:pPr>
        <w:widowControl w:val="0"/>
        <w:pBdr>
          <w:top w:val="nil"/>
          <w:left w:val="nil"/>
          <w:bottom w:val="nil"/>
          <w:right w:val="nil"/>
          <w:between w:val="nil"/>
        </w:pBdr>
        <w:tabs>
          <w:tab w:val="left" w:pos="1080"/>
        </w:tabs>
        <w:spacing w:after="0" w:line="269" w:lineRule="auto"/>
        <w:ind w:left="720" w:right="20"/>
        <w:jc w:val="both"/>
        <w:rPr>
          <w:rFonts w:ascii="Times New Roman" w:eastAsia="Times New Roman" w:hAnsi="Times New Roman" w:cs="Times New Roman"/>
          <w:color w:val="000000"/>
        </w:rPr>
      </w:pPr>
    </w:p>
    <w:p w14:paraId="4340AB72" w14:textId="77777777" w:rsidR="00F05ADF" w:rsidRDefault="0004558C">
      <w:pPr>
        <w:widowControl w:val="0"/>
        <w:numPr>
          <w:ilvl w:val="0"/>
          <w:numId w:val="8"/>
        </w:numPr>
        <w:pBdr>
          <w:top w:val="nil"/>
          <w:left w:val="nil"/>
          <w:bottom w:val="nil"/>
          <w:right w:val="nil"/>
          <w:between w:val="nil"/>
        </w:pBdr>
        <w:tabs>
          <w:tab w:val="left" w:pos="1080"/>
        </w:tabs>
        <w:spacing w:after="244" w:line="274" w:lineRule="auto"/>
        <w:ind w:left="1080" w:right="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zabezpečovať plynulú a pravidelnú realizáciu spojov na linkách MAD a to v súlade s platnými cestovnými poriadkami schválenými objednávateľom;</w:t>
      </w:r>
    </w:p>
    <w:p w14:paraId="22FDFAD9" w14:textId="77777777" w:rsidR="00F05ADF" w:rsidRDefault="0004558C">
      <w:pPr>
        <w:widowControl w:val="0"/>
        <w:numPr>
          <w:ilvl w:val="0"/>
          <w:numId w:val="8"/>
        </w:numPr>
        <w:pBdr>
          <w:top w:val="nil"/>
          <w:left w:val="nil"/>
          <w:bottom w:val="nil"/>
          <w:right w:val="nil"/>
          <w:between w:val="nil"/>
        </w:pBdr>
        <w:tabs>
          <w:tab w:val="left" w:pos="1075"/>
        </w:tabs>
        <w:spacing w:after="240" w:line="269" w:lineRule="auto"/>
        <w:ind w:left="1080" w:right="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prepravovať cestujúcich, batožinu a pod. za podmienok upravených v aktuálne platnom Prepravnom poriadku dopravcu MAD;</w:t>
      </w:r>
    </w:p>
    <w:p w14:paraId="048D26C9" w14:textId="77777777" w:rsidR="00F05ADF" w:rsidRDefault="0004558C">
      <w:pPr>
        <w:widowControl w:val="0"/>
        <w:numPr>
          <w:ilvl w:val="0"/>
          <w:numId w:val="8"/>
        </w:numPr>
        <w:pBdr>
          <w:top w:val="nil"/>
          <w:left w:val="nil"/>
          <w:bottom w:val="nil"/>
          <w:right w:val="nil"/>
          <w:between w:val="nil"/>
        </w:pBdr>
        <w:tabs>
          <w:tab w:val="left" w:pos="1075"/>
        </w:tabs>
        <w:spacing w:after="240" w:line="269" w:lineRule="auto"/>
        <w:ind w:left="1080" w:right="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prepravovať cestujúcich, batožinu a pod. za ceny uvedené v aktuálne platnej Tarife MAD Nitra.</w:t>
      </w:r>
    </w:p>
    <w:p w14:paraId="3615993A" w14:textId="77777777" w:rsidR="00F05ADF" w:rsidRDefault="0004558C">
      <w:pPr>
        <w:widowControl w:val="0"/>
        <w:numPr>
          <w:ilvl w:val="0"/>
          <w:numId w:val="8"/>
        </w:numPr>
        <w:pBdr>
          <w:top w:val="nil"/>
          <w:left w:val="nil"/>
          <w:bottom w:val="nil"/>
          <w:right w:val="nil"/>
          <w:between w:val="nil"/>
        </w:pBdr>
        <w:tabs>
          <w:tab w:val="left" w:pos="1070"/>
        </w:tabs>
        <w:spacing w:after="240" w:line="269" w:lineRule="auto"/>
        <w:ind w:left="1080" w:right="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v prípade mimoriadnej udalosti v doprave a i</w:t>
      </w:r>
      <w:r>
        <w:rPr>
          <w:rFonts w:ascii="Times New Roman" w:eastAsia="Times New Roman" w:hAnsi="Times New Roman" w:cs="Times New Roman"/>
          <w:color w:val="000000"/>
          <w:highlight w:val="white"/>
        </w:rPr>
        <w:t>ných náhodných udalostí, zabezpečiť náhradnú prepravu podľa podmienok uvedených v Technických a prevádzkových štandardoch Mestskej autobusovej dopravy v meste Nitra, ktoré sú prílohou tejto zmluvy (ďalej len „</w:t>
      </w:r>
      <w:r>
        <w:rPr>
          <w:rFonts w:ascii="Times New Roman" w:eastAsia="Times New Roman" w:hAnsi="Times New Roman" w:cs="Times New Roman"/>
          <w:i/>
          <w:color w:val="000000"/>
          <w:highlight w:val="white"/>
        </w:rPr>
        <w:t>TPŠ MAD Nitra</w:t>
      </w:r>
      <w:r>
        <w:rPr>
          <w:rFonts w:ascii="Times New Roman" w:eastAsia="Times New Roman" w:hAnsi="Times New Roman" w:cs="Times New Roman"/>
          <w:color w:val="000000"/>
          <w:highlight w:val="white"/>
        </w:rPr>
        <w:t>“);</w:t>
      </w:r>
    </w:p>
    <w:p w14:paraId="75A4265A" w14:textId="77777777" w:rsidR="00F05ADF" w:rsidRDefault="0004558C">
      <w:pPr>
        <w:widowControl w:val="0"/>
        <w:numPr>
          <w:ilvl w:val="0"/>
          <w:numId w:val="8"/>
        </w:numPr>
        <w:pBdr>
          <w:top w:val="nil"/>
          <w:left w:val="nil"/>
          <w:bottom w:val="nil"/>
          <w:right w:val="nil"/>
          <w:between w:val="nil"/>
        </w:pBdr>
        <w:tabs>
          <w:tab w:val="left" w:pos="1090"/>
        </w:tabs>
        <w:spacing w:after="303" w:line="269" w:lineRule="auto"/>
        <w:ind w:left="1080" w:right="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organizačne, personálne a technicky zabezpečovať predaj všetkých druhov cestovných lístkov všetkými spôsobmi podľa uvedenia v TPŠ MAD Nitra </w:t>
      </w:r>
      <w:r>
        <w:rPr>
          <w:rFonts w:ascii="Times New Roman" w:eastAsia="Times New Roman" w:hAnsi="Times New Roman" w:cs="Times New Roman"/>
          <w:color w:val="000000"/>
        </w:rPr>
        <w:t>a zaväzuje sa akceptovať čipové karty aktuálne používané v MAD v meste Nitra, ktorými sú karty Milfare Classic. V pr</w:t>
      </w:r>
      <w:r>
        <w:rPr>
          <w:rFonts w:ascii="Times New Roman" w:eastAsia="Times New Roman" w:hAnsi="Times New Roman" w:cs="Times New Roman"/>
          <w:color w:val="000000"/>
        </w:rPr>
        <w:t>ípade, ak dopravca nebude schopný organizačne alebo technicky zabezpečiť akceptáciu týchto čipových kariet, zabezpečí bezplatnú výmenu už použitých čipových kariet vydaných predchádzajúcim dopravcom za karty, ktoré budú akceptované dopravcom, a to na vlast</w:t>
      </w:r>
      <w:r>
        <w:rPr>
          <w:rFonts w:ascii="Times New Roman" w:eastAsia="Times New Roman" w:hAnsi="Times New Roman" w:cs="Times New Roman"/>
          <w:color w:val="000000"/>
        </w:rPr>
        <w:t xml:space="preserve">né náklady a vlastnú zodpovednosť. </w:t>
      </w:r>
    </w:p>
    <w:p w14:paraId="35603432" w14:textId="77777777" w:rsidR="00F05ADF" w:rsidRDefault="0004558C">
      <w:pPr>
        <w:widowControl w:val="0"/>
        <w:numPr>
          <w:ilvl w:val="1"/>
          <w:numId w:val="16"/>
        </w:numPr>
        <w:pBdr>
          <w:top w:val="nil"/>
          <w:left w:val="nil"/>
          <w:bottom w:val="nil"/>
          <w:right w:val="nil"/>
          <w:between w:val="nil"/>
        </w:pBdr>
        <w:spacing w:after="275" w:line="190" w:lineRule="auto"/>
        <w:ind w:hanging="152"/>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Za podmienok uvedených v tejto Zmluve sa objednávateľ zaväzuje najmä:</w:t>
      </w:r>
    </w:p>
    <w:p w14:paraId="46BF326A" w14:textId="77777777" w:rsidR="00F05ADF" w:rsidRDefault="0004558C">
      <w:pPr>
        <w:widowControl w:val="0"/>
        <w:numPr>
          <w:ilvl w:val="0"/>
          <w:numId w:val="3"/>
        </w:numPr>
        <w:pBdr>
          <w:top w:val="nil"/>
          <w:left w:val="nil"/>
          <w:bottom w:val="nil"/>
          <w:right w:val="nil"/>
          <w:between w:val="nil"/>
        </w:pBdr>
        <w:tabs>
          <w:tab w:val="left" w:pos="1080"/>
        </w:tabs>
        <w:spacing w:after="240" w:line="269" w:lineRule="auto"/>
        <w:ind w:left="1080" w:right="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riadne a načas poskytovať dopravcovi úhradu za záväzky vo verejnom záujme za podmienok stanovených v tejto Zmluve;</w:t>
      </w:r>
    </w:p>
    <w:p w14:paraId="2FFDD497" w14:textId="77777777" w:rsidR="00F05ADF" w:rsidRDefault="0004558C">
      <w:pPr>
        <w:widowControl w:val="0"/>
        <w:numPr>
          <w:ilvl w:val="0"/>
          <w:numId w:val="3"/>
        </w:numPr>
        <w:pBdr>
          <w:top w:val="nil"/>
          <w:left w:val="nil"/>
          <w:bottom w:val="nil"/>
          <w:right w:val="nil"/>
          <w:between w:val="nil"/>
        </w:pBdr>
        <w:tabs>
          <w:tab w:val="left" w:pos="1075"/>
        </w:tabs>
        <w:spacing w:after="0" w:line="269" w:lineRule="auto"/>
        <w:ind w:left="1080" w:right="20" w:hanging="36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udeľovať dopravcovi dopravné licencie na prevádzkovanie MAD v meste Nitra v súlade s platným Plánom dopravnej obslužnosti mesta Nitra a v súlade s podmienkami špecifikovanými v Zákone o cestnej doprave, a to na celé obdobie trvania tejto Zmluvy;</w:t>
      </w:r>
    </w:p>
    <w:p w14:paraId="37D174A8" w14:textId="77777777" w:rsidR="00F05ADF" w:rsidRDefault="00F05ADF">
      <w:pPr>
        <w:widowControl w:val="0"/>
        <w:pBdr>
          <w:top w:val="nil"/>
          <w:left w:val="nil"/>
          <w:bottom w:val="nil"/>
          <w:right w:val="nil"/>
          <w:between w:val="nil"/>
        </w:pBdr>
        <w:tabs>
          <w:tab w:val="left" w:pos="1075"/>
        </w:tabs>
        <w:spacing w:after="0" w:line="269" w:lineRule="auto"/>
        <w:ind w:left="1080" w:right="20"/>
        <w:jc w:val="both"/>
        <w:rPr>
          <w:rFonts w:ascii="Times New Roman" w:eastAsia="Times New Roman" w:hAnsi="Times New Roman" w:cs="Times New Roman"/>
          <w:color w:val="000000"/>
          <w:highlight w:val="white"/>
        </w:rPr>
      </w:pPr>
    </w:p>
    <w:p w14:paraId="797515AA" w14:textId="77777777" w:rsidR="00F05ADF" w:rsidRDefault="0004558C">
      <w:pPr>
        <w:widowControl w:val="0"/>
        <w:numPr>
          <w:ilvl w:val="0"/>
          <w:numId w:val="3"/>
        </w:numPr>
        <w:pBdr>
          <w:top w:val="nil"/>
          <w:left w:val="nil"/>
          <w:bottom w:val="nil"/>
          <w:right w:val="nil"/>
          <w:between w:val="nil"/>
        </w:pBdr>
        <w:tabs>
          <w:tab w:val="left" w:pos="1075"/>
        </w:tabs>
        <w:spacing w:after="303" w:line="269" w:lineRule="auto"/>
        <w:ind w:left="1080" w:right="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pre účely</w:t>
      </w:r>
      <w:r>
        <w:rPr>
          <w:rFonts w:ascii="Times New Roman" w:eastAsia="Times New Roman" w:hAnsi="Times New Roman" w:cs="Times New Roman"/>
          <w:color w:val="000000"/>
          <w:highlight w:val="white"/>
        </w:rPr>
        <w:t xml:space="preserve"> tejto Zmluvy objednávateľ udeľuje dopravcovi počas doby trvania tejto Zmluvy výlučné právo na poskytovanie dopravných služieb v sieti liniek MAD na území mesta Nitra v súlade s platným Plánom dopravnej obslužnosti mesta Nitra a udelenými dopravnými licenc</w:t>
      </w:r>
      <w:r>
        <w:rPr>
          <w:rFonts w:ascii="Times New Roman" w:eastAsia="Times New Roman" w:hAnsi="Times New Roman" w:cs="Times New Roman"/>
          <w:color w:val="000000"/>
          <w:highlight w:val="white"/>
        </w:rPr>
        <w:t xml:space="preserve">iami na prevádzkovanie autobusových liniek pravidelnej mestskej autobusovej dopravy vo verejnom záujme pre objednávateľa. </w:t>
      </w:r>
    </w:p>
    <w:p w14:paraId="1BCD0349" w14:textId="77777777" w:rsidR="00F05ADF" w:rsidRDefault="00F05ADF">
      <w:pPr>
        <w:widowControl w:val="0"/>
        <w:pBdr>
          <w:top w:val="nil"/>
          <w:left w:val="nil"/>
          <w:bottom w:val="nil"/>
          <w:right w:val="nil"/>
          <w:between w:val="nil"/>
        </w:pBdr>
        <w:spacing w:after="303" w:line="269" w:lineRule="auto"/>
        <w:ind w:left="700" w:right="20"/>
        <w:jc w:val="both"/>
        <w:rPr>
          <w:rFonts w:ascii="Times New Roman" w:eastAsia="Times New Roman" w:hAnsi="Times New Roman" w:cs="Times New Roman"/>
          <w:b/>
          <w:color w:val="000000"/>
        </w:rPr>
      </w:pPr>
    </w:p>
    <w:p w14:paraId="2303C9FC" w14:textId="77777777" w:rsidR="00F05ADF" w:rsidRDefault="0004558C">
      <w:pPr>
        <w:widowControl w:val="0"/>
        <w:numPr>
          <w:ilvl w:val="0"/>
          <w:numId w:val="17"/>
        </w:numPr>
        <w:pBdr>
          <w:top w:val="nil"/>
          <w:left w:val="nil"/>
          <w:bottom w:val="nil"/>
          <w:right w:val="nil"/>
          <w:between w:val="nil"/>
        </w:pBdr>
        <w:spacing w:after="335" w:line="190" w:lineRule="auto"/>
        <w:ind w:left="440" w:hanging="140"/>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 xml:space="preserve"> PODMIENKY POSKYTOVANIA DOPRAVNÝCH SLUŽIEB</w:t>
      </w:r>
    </w:p>
    <w:p w14:paraId="63688071" w14:textId="77777777" w:rsidR="00F05ADF" w:rsidRDefault="0004558C">
      <w:pPr>
        <w:widowControl w:val="0"/>
        <w:numPr>
          <w:ilvl w:val="1"/>
          <w:numId w:val="15"/>
        </w:numPr>
        <w:pBdr>
          <w:top w:val="nil"/>
          <w:left w:val="nil"/>
          <w:bottom w:val="nil"/>
          <w:right w:val="nil"/>
          <w:between w:val="nil"/>
        </w:pBdr>
        <w:tabs>
          <w:tab w:val="left" w:pos="725"/>
        </w:tabs>
        <w:spacing w:after="120" w:line="269" w:lineRule="auto"/>
        <w:ind w:left="357" w:right="23" w:hanging="35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Zmluvné strany sa dohodli, že dopravca zabezpečí dopravné služby v rozsahu od </w:t>
      </w:r>
      <w:r>
        <w:rPr>
          <w:rFonts w:ascii="Times New Roman" w:eastAsia="Times New Roman" w:hAnsi="Times New Roman" w:cs="Times New Roman"/>
          <w:color w:val="000000"/>
        </w:rPr>
        <w:t xml:space="preserve">3 295 513 do </w:t>
      </w:r>
      <w:r>
        <w:rPr>
          <w:rFonts w:ascii="Times New Roman" w:eastAsia="Times New Roman" w:hAnsi="Times New Roman" w:cs="Times New Roman"/>
          <w:color w:val="000000"/>
        </w:rPr>
        <w:lastRenderedPageBreak/>
        <w:t xml:space="preserve">4 027 850 </w:t>
      </w:r>
      <w:r>
        <w:rPr>
          <w:rFonts w:ascii="Times New Roman" w:eastAsia="Times New Roman" w:hAnsi="Times New Roman" w:cs="Times New Roman"/>
          <w:color w:val="000000"/>
          <w:highlight w:val="white"/>
        </w:rPr>
        <w:t xml:space="preserve">východiskových tarifných km za kalendárny rok (plánovaný rozsah dopravných služieb za 1 kalendárny rok), čo je od </w:t>
      </w:r>
      <w:r>
        <w:rPr>
          <w:rFonts w:ascii="Times New Roman" w:eastAsia="Times New Roman" w:hAnsi="Times New Roman" w:cs="Times New Roman"/>
          <w:color w:val="000000"/>
        </w:rPr>
        <w:t xml:space="preserve">32 955 130 </w:t>
      </w:r>
      <w:r>
        <w:rPr>
          <w:rFonts w:ascii="Times New Roman" w:eastAsia="Times New Roman" w:hAnsi="Times New Roman" w:cs="Times New Roman"/>
          <w:color w:val="000000"/>
          <w:highlight w:val="white"/>
        </w:rPr>
        <w:t xml:space="preserve">do </w:t>
      </w:r>
      <w:r>
        <w:rPr>
          <w:rFonts w:ascii="Times New Roman" w:eastAsia="Times New Roman" w:hAnsi="Times New Roman" w:cs="Times New Roman"/>
          <w:color w:val="000000"/>
        </w:rPr>
        <w:t xml:space="preserve">40 278 500 </w:t>
      </w:r>
      <w:r>
        <w:rPr>
          <w:rFonts w:ascii="Times New Roman" w:eastAsia="Times New Roman" w:hAnsi="Times New Roman" w:cs="Times New Roman"/>
          <w:color w:val="000000"/>
          <w:highlight w:val="white"/>
        </w:rPr>
        <w:t>tarifných kilometrov za celú dobu účinnosti Zmluvy, t. z. za obdobie 10 rokov. Za podmienky pr</w:t>
      </w:r>
      <w:r>
        <w:rPr>
          <w:rFonts w:ascii="Times New Roman" w:eastAsia="Times New Roman" w:hAnsi="Times New Roman" w:cs="Times New Roman"/>
          <w:color w:val="000000"/>
          <w:highlight w:val="white"/>
        </w:rPr>
        <w:t>istúpenia ďalších subjektov k záväzku v zmysle preambuly Zmluvy sa ročný východiskový výkon môže navýšiť  o tkm výkon na území pristupujúcich subjektov nasledovne:</w:t>
      </w:r>
    </w:p>
    <w:p w14:paraId="3B145C39" w14:textId="77777777" w:rsidR="00F05ADF" w:rsidRDefault="0004558C">
      <w:pPr>
        <w:widowControl w:val="0"/>
        <w:pBdr>
          <w:top w:val="nil"/>
          <w:left w:val="nil"/>
          <w:bottom w:val="nil"/>
          <w:right w:val="nil"/>
          <w:between w:val="nil"/>
        </w:pBdr>
        <w:tabs>
          <w:tab w:val="left" w:pos="1134"/>
        </w:tabs>
        <w:spacing w:after="0" w:line="269" w:lineRule="auto"/>
        <w:ind w:left="1134" w:right="20"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2.1.2 Obec Branč ročný východiskový výkon : 31 864 tkm s toleranciu +/-10% bez zmeny ceny</w:t>
      </w:r>
    </w:p>
    <w:p w14:paraId="1722C323" w14:textId="77777777" w:rsidR="00F05ADF" w:rsidRDefault="0004558C">
      <w:pPr>
        <w:widowControl w:val="0"/>
        <w:pBdr>
          <w:top w:val="nil"/>
          <w:left w:val="nil"/>
          <w:bottom w:val="nil"/>
          <w:right w:val="nil"/>
          <w:between w:val="nil"/>
        </w:pBdr>
        <w:tabs>
          <w:tab w:val="left" w:pos="1134"/>
        </w:tabs>
        <w:spacing w:after="0" w:line="269" w:lineRule="auto"/>
        <w:ind w:left="1134" w:right="20"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2.1.3 Obec Ivanka pri Nitre východiskový výkon : 53 082 tkm s toleranciu +/-10% bez zmeny ceny</w:t>
      </w:r>
    </w:p>
    <w:p w14:paraId="2BA4D3AF" w14:textId="77777777" w:rsidR="00F05ADF" w:rsidRDefault="0004558C">
      <w:pPr>
        <w:widowControl w:val="0"/>
        <w:pBdr>
          <w:top w:val="nil"/>
          <w:left w:val="nil"/>
          <w:bottom w:val="nil"/>
          <w:right w:val="nil"/>
          <w:between w:val="nil"/>
        </w:pBdr>
        <w:tabs>
          <w:tab w:val="left" w:pos="1134"/>
        </w:tabs>
        <w:spacing w:after="0" w:line="269" w:lineRule="auto"/>
        <w:ind w:left="1134" w:right="20"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2.1.4 Obec Lužianky východiskový výkon : 55 412 tkm s toleranciu +/-10% bez zmeny ceny</w:t>
      </w:r>
    </w:p>
    <w:p w14:paraId="6D599C5D" w14:textId="77777777" w:rsidR="00F05ADF" w:rsidRDefault="0004558C">
      <w:pPr>
        <w:widowControl w:val="0"/>
        <w:pBdr>
          <w:top w:val="nil"/>
          <w:left w:val="nil"/>
          <w:bottom w:val="nil"/>
          <w:right w:val="nil"/>
          <w:between w:val="nil"/>
        </w:pBdr>
        <w:tabs>
          <w:tab w:val="left" w:pos="1134"/>
        </w:tabs>
        <w:spacing w:after="0" w:line="269" w:lineRule="auto"/>
        <w:ind w:left="1134" w:right="20"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2.1.5 Obec Nitrianske Hrnčiarovce východiskový výkon : 24 980 tkm s tole</w:t>
      </w:r>
      <w:r>
        <w:rPr>
          <w:rFonts w:ascii="Times New Roman" w:eastAsia="Times New Roman" w:hAnsi="Times New Roman" w:cs="Times New Roman"/>
          <w:color w:val="000000"/>
          <w:highlight w:val="white"/>
        </w:rPr>
        <w:t>ranciu +/-10% bez zmeny ceny</w:t>
      </w:r>
    </w:p>
    <w:p w14:paraId="21D09A0B" w14:textId="77777777" w:rsidR="00F05ADF" w:rsidRDefault="0004558C">
      <w:pPr>
        <w:widowControl w:val="0"/>
        <w:pBdr>
          <w:top w:val="nil"/>
          <w:left w:val="nil"/>
          <w:bottom w:val="nil"/>
          <w:right w:val="nil"/>
          <w:between w:val="nil"/>
        </w:pBdr>
        <w:tabs>
          <w:tab w:val="left" w:pos="1134"/>
        </w:tabs>
        <w:spacing w:after="0" w:line="269" w:lineRule="auto"/>
        <w:ind w:left="1134" w:right="20"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2.1.6 Obec Štitáre východiskový výkon : 19 218 tkm. s toleranciu +/-10% bez zmeny ceny</w:t>
      </w:r>
    </w:p>
    <w:p w14:paraId="5AB24E05" w14:textId="77777777" w:rsidR="00F05ADF" w:rsidRDefault="00F05ADF">
      <w:pPr>
        <w:widowControl w:val="0"/>
        <w:pBdr>
          <w:top w:val="nil"/>
          <w:left w:val="nil"/>
          <w:bottom w:val="nil"/>
          <w:right w:val="nil"/>
          <w:between w:val="nil"/>
        </w:pBdr>
        <w:tabs>
          <w:tab w:val="left" w:pos="725"/>
        </w:tabs>
        <w:spacing w:after="0" w:line="269" w:lineRule="auto"/>
        <w:ind w:left="284" w:right="20"/>
        <w:jc w:val="both"/>
        <w:rPr>
          <w:rFonts w:ascii="Times New Roman" w:eastAsia="Times New Roman" w:hAnsi="Times New Roman" w:cs="Times New Roman"/>
          <w:color w:val="000000"/>
          <w:highlight w:val="white"/>
        </w:rPr>
      </w:pPr>
    </w:p>
    <w:p w14:paraId="0567EE3C" w14:textId="77777777" w:rsidR="00F05ADF" w:rsidRDefault="00F05ADF">
      <w:pPr>
        <w:widowControl w:val="0"/>
        <w:pBdr>
          <w:top w:val="nil"/>
          <w:left w:val="nil"/>
          <w:bottom w:val="nil"/>
          <w:right w:val="nil"/>
          <w:between w:val="nil"/>
        </w:pBdr>
        <w:tabs>
          <w:tab w:val="left" w:pos="725"/>
        </w:tabs>
        <w:spacing w:after="0" w:line="269" w:lineRule="auto"/>
        <w:ind w:left="284" w:right="20"/>
        <w:jc w:val="both"/>
        <w:rPr>
          <w:rFonts w:ascii="Times New Roman" w:eastAsia="Times New Roman" w:hAnsi="Times New Roman" w:cs="Times New Roman"/>
          <w:color w:val="000000"/>
          <w:highlight w:val="white"/>
        </w:rPr>
      </w:pPr>
    </w:p>
    <w:p w14:paraId="7F2B3428" w14:textId="77777777" w:rsidR="00F05ADF" w:rsidRDefault="0004558C">
      <w:pPr>
        <w:widowControl w:val="0"/>
        <w:numPr>
          <w:ilvl w:val="1"/>
          <w:numId w:val="15"/>
        </w:numPr>
        <w:pBdr>
          <w:top w:val="nil"/>
          <w:left w:val="nil"/>
          <w:bottom w:val="nil"/>
          <w:right w:val="nil"/>
          <w:between w:val="nil"/>
        </w:pBdr>
        <w:tabs>
          <w:tab w:val="left" w:pos="725"/>
        </w:tabs>
        <w:spacing w:after="420" w:line="269" w:lineRule="auto"/>
        <w:ind w:left="700" w:right="2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Zmluvné strany sa dohodli, že záväzný objem výkonov za príslušný kalendárny rok upravujú platné cestovné poriadky schválené pre  príslušné obdobie objednávateľom. Zmena rozsahu poskytovania dopravných služieb bude vždy realizovaná v súlade s § 15 ods. 4 Zá</w:t>
      </w:r>
      <w:r>
        <w:rPr>
          <w:rFonts w:ascii="Times New Roman" w:eastAsia="Times New Roman" w:hAnsi="Times New Roman" w:cs="Times New Roman"/>
          <w:color w:val="000000"/>
          <w:highlight w:val="white"/>
        </w:rPr>
        <w:t>kona o cestnej doprave.</w:t>
      </w:r>
    </w:p>
    <w:p w14:paraId="377CE3DC" w14:textId="77777777" w:rsidR="00F05ADF" w:rsidRDefault="0004558C">
      <w:pPr>
        <w:widowControl w:val="0"/>
        <w:numPr>
          <w:ilvl w:val="1"/>
          <w:numId w:val="15"/>
        </w:numPr>
        <w:pBdr>
          <w:top w:val="nil"/>
          <w:left w:val="nil"/>
          <w:bottom w:val="nil"/>
          <w:right w:val="nil"/>
          <w:between w:val="nil"/>
        </w:pBdr>
        <w:tabs>
          <w:tab w:val="left" w:pos="725"/>
        </w:tabs>
        <w:spacing w:after="420" w:line="269" w:lineRule="auto"/>
        <w:ind w:left="700" w:right="2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Zmeny v rozsahu plnenia dopravných služieb v zmysle tejto Zmluvy môžu byť vynútené a objednávateľom jednostranne zvýšené, alebo znížené najmä v súvislosti so zmenou dopravných služieb v meste Nitra, so vznikom alebo zánikom školskéh</w:t>
      </w:r>
      <w:r>
        <w:rPr>
          <w:rFonts w:ascii="Times New Roman" w:eastAsia="Times New Roman" w:hAnsi="Times New Roman" w:cs="Times New Roman"/>
          <w:color w:val="000000"/>
          <w:highlight w:val="white"/>
        </w:rPr>
        <w:t>o zariadenia, so vznikom alebo zánikom pracovných príležitostí, so vznikom alebo zánikom niektorých dopravných spojení, v dôsledku potreby posilových spojov a pod.</w:t>
      </w:r>
    </w:p>
    <w:p w14:paraId="4D3E362E" w14:textId="77777777" w:rsidR="00F05ADF" w:rsidRDefault="0004558C">
      <w:pPr>
        <w:widowControl w:val="0"/>
        <w:pBdr>
          <w:top w:val="nil"/>
          <w:left w:val="nil"/>
          <w:bottom w:val="nil"/>
          <w:right w:val="nil"/>
          <w:between w:val="nil"/>
        </w:pBdr>
        <w:tabs>
          <w:tab w:val="left" w:pos="950"/>
          <w:tab w:val="left" w:pos="1445"/>
        </w:tabs>
        <w:spacing w:after="0" w:line="288" w:lineRule="auto"/>
        <w:ind w:left="720" w:right="20"/>
        <w:jc w:val="both"/>
        <w:rPr>
          <w:rFonts w:ascii="Arial" w:eastAsia="Arial" w:hAnsi="Arial" w:cs="Arial"/>
        </w:rPr>
      </w:pPr>
      <w:r>
        <w:rPr>
          <w:rFonts w:ascii="Times New Roman" w:eastAsia="Times New Roman" w:hAnsi="Times New Roman" w:cs="Times New Roman"/>
          <w:color w:val="000000"/>
          <w:highlight w:val="white"/>
        </w:rPr>
        <w:t xml:space="preserve">2.4 Vypustený. </w:t>
      </w:r>
    </w:p>
    <w:p w14:paraId="66B15295" w14:textId="77777777" w:rsidR="00F05ADF" w:rsidRDefault="0004558C">
      <w:pPr>
        <w:widowControl w:val="0"/>
        <w:pBdr>
          <w:top w:val="nil"/>
          <w:left w:val="nil"/>
          <w:bottom w:val="nil"/>
          <w:right w:val="nil"/>
          <w:between w:val="nil"/>
        </w:pBdr>
        <w:tabs>
          <w:tab w:val="left" w:pos="1100"/>
        </w:tabs>
        <w:spacing w:after="240" w:line="306" w:lineRule="auto"/>
        <w:ind w:left="709"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2.5 Zmluvné strany sa zaväzujú vzájomne si každoročne, najneskôr do </w:t>
      </w:r>
      <w:r>
        <w:rPr>
          <w:rFonts w:ascii="Times New Roman" w:eastAsia="Times New Roman" w:hAnsi="Times New Roman" w:cs="Times New Roman"/>
          <w:b/>
          <w:color w:val="000000"/>
          <w:highlight w:val="white"/>
        </w:rPr>
        <w:t>30.októb</w:t>
      </w:r>
      <w:r>
        <w:rPr>
          <w:rFonts w:ascii="Times New Roman" w:eastAsia="Times New Roman" w:hAnsi="Times New Roman" w:cs="Times New Roman"/>
          <w:b/>
          <w:color w:val="000000"/>
          <w:highlight w:val="white"/>
        </w:rPr>
        <w:t>ra príslušného kalendárneho roka</w:t>
      </w:r>
      <w:r>
        <w:rPr>
          <w:rFonts w:ascii="Times New Roman" w:eastAsia="Times New Roman" w:hAnsi="Times New Roman" w:cs="Times New Roman"/>
          <w:color w:val="000000"/>
          <w:highlight w:val="white"/>
        </w:rPr>
        <w:t>, odsúhlasovať ročný rozsah výkonov na nasledujúci kalendárny rok. Zmena rozsahu poskytovania dopravných služieb bude vždy realizovaná prostredníctvom zmeny platných cestovných poriadkov pre príslušný kalendárny rok v súlade</w:t>
      </w:r>
      <w:r>
        <w:rPr>
          <w:rFonts w:ascii="Times New Roman" w:eastAsia="Times New Roman" w:hAnsi="Times New Roman" w:cs="Times New Roman"/>
          <w:color w:val="000000"/>
          <w:highlight w:val="white"/>
        </w:rPr>
        <w:t xml:space="preserve"> so Zákonom o cestnej doprave. Veľkosť medziročnej zmeny rozsahu výkonov môže byť maximálne 3 %, pričom uvedené pravidlo sa nebude vzťahovať na I. aktualizáciu cestovných poriadkov a s tým súvisiacu zmenu rozsahu dopravných výkonov pre I. rok poskytovania </w:t>
      </w:r>
      <w:r>
        <w:rPr>
          <w:rFonts w:ascii="Times New Roman" w:eastAsia="Times New Roman" w:hAnsi="Times New Roman" w:cs="Times New Roman"/>
          <w:color w:val="000000"/>
          <w:highlight w:val="white"/>
        </w:rPr>
        <w:t xml:space="preserve">služby. Dopravca sa v súčinnosti s objednávateľom zaväzuje vynakladať maximálne úsilie pri optimalizácii spojov liniek v dotknutom území mesta s cieľom ich efektívneho využitia. </w:t>
      </w:r>
    </w:p>
    <w:p w14:paraId="3BBA1018"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Zmeny v rozsahu poskytovania služby môžu byť vynútené a objednávateľom požadované aj v priebehu kalendárneho roka, a to najmä v súvislosti so zmenou dopravných potrieb v území ako napr. vznik alebo zánik školy, školského zariadenia, vznik alebo zánik praco</w:t>
      </w:r>
      <w:r>
        <w:rPr>
          <w:rFonts w:ascii="Times New Roman" w:eastAsia="Times New Roman" w:hAnsi="Times New Roman" w:cs="Times New Roman"/>
          <w:color w:val="000000"/>
          <w:highlight w:val="white"/>
        </w:rPr>
        <w:t>vných príležitostí, alebo v súvislosti s koordináciou spojov (dopravnou optimalizáciou) autobusových liniek a/alebo železničnej dopravy a/alebo mestskej hromadnej dopravy, alebo z iných rozhodujúcich okolností v zmysle zákona č. 56/2012 Z. z. o cestnej dop</w:t>
      </w:r>
      <w:r>
        <w:rPr>
          <w:rFonts w:ascii="Times New Roman" w:eastAsia="Times New Roman" w:hAnsi="Times New Roman" w:cs="Times New Roman"/>
          <w:color w:val="000000"/>
          <w:highlight w:val="white"/>
        </w:rPr>
        <w:t>rave v znení neskorších predpisov.</w:t>
      </w:r>
    </w:p>
    <w:p w14:paraId="6C084D1F"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Dopravca sa zaväzuje akceptovať Objednávateľom požadované zmeny v rozsahu poskytovania Služby spočívajúce vo zvýšení alebo znížení rozsahu poskytovania Služby, pričom:</w:t>
      </w:r>
    </w:p>
    <w:p w14:paraId="15838764" w14:textId="77777777" w:rsidR="00F05ADF" w:rsidRDefault="0004558C">
      <w:pPr>
        <w:widowControl w:val="0"/>
        <w:numPr>
          <w:ilvl w:val="0"/>
          <w:numId w:val="19"/>
        </w:numPr>
        <w:pBdr>
          <w:top w:val="nil"/>
          <w:left w:val="nil"/>
          <w:bottom w:val="nil"/>
          <w:right w:val="nil"/>
          <w:between w:val="nil"/>
        </w:pBdr>
        <w:shd w:val="clear" w:color="auto" w:fill="FFFFFF"/>
        <w:tabs>
          <w:tab w:val="left" w:pos="1100"/>
        </w:tabs>
        <w:spacing w:before="120" w:after="0"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ak zmena nevyžaduje zmenu dopravnej licencie a nevzni</w:t>
      </w:r>
      <w:r>
        <w:rPr>
          <w:rFonts w:ascii="Times New Roman" w:eastAsia="Times New Roman" w:hAnsi="Times New Roman" w:cs="Times New Roman"/>
          <w:color w:val="000000"/>
          <w:highlight w:val="white"/>
        </w:rPr>
        <w:t>ká ňou potreba navýšenia počtu autobusov a vodičov, Objednávateľ uplatní požiadavku na takúto zmenu najmenej 15 dní pred účinnosťou zmeny, ak sa zmluvné strany nedohodnú inak;</w:t>
      </w:r>
    </w:p>
    <w:p w14:paraId="71EDB4CF" w14:textId="77777777" w:rsidR="00F05ADF" w:rsidRDefault="0004558C">
      <w:pPr>
        <w:widowControl w:val="0"/>
        <w:numPr>
          <w:ilvl w:val="0"/>
          <w:numId w:val="19"/>
        </w:numPr>
        <w:pBdr>
          <w:top w:val="nil"/>
          <w:left w:val="nil"/>
          <w:bottom w:val="nil"/>
          <w:right w:val="nil"/>
          <w:between w:val="nil"/>
        </w:pBdr>
        <w:shd w:val="clear" w:color="auto" w:fill="FFFFFF"/>
        <w:tabs>
          <w:tab w:val="left" w:pos="1100"/>
        </w:tabs>
        <w:spacing w:before="120" w:after="0"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ak požadovaná zmena vyžaduje zmenu dopravnej licencie a počtu vodičov, zaväzuje </w:t>
      </w:r>
      <w:r>
        <w:rPr>
          <w:rFonts w:ascii="Times New Roman" w:eastAsia="Times New Roman" w:hAnsi="Times New Roman" w:cs="Times New Roman"/>
          <w:color w:val="000000"/>
          <w:highlight w:val="white"/>
        </w:rPr>
        <w:t>sa Dopravca akceptovať požadovanú zmenu, ak Objednávateľ uplatní požiadavku na takúto zmenu najmenej  5 (päť) mesiacov pred jej účinnosťou, ak sa zmluvné strany nedohodnú inak;</w:t>
      </w:r>
    </w:p>
    <w:p w14:paraId="473E4CDB" w14:textId="77777777" w:rsidR="00F05ADF" w:rsidRDefault="0004558C">
      <w:pPr>
        <w:widowControl w:val="0"/>
        <w:numPr>
          <w:ilvl w:val="0"/>
          <w:numId w:val="19"/>
        </w:numPr>
        <w:pBdr>
          <w:top w:val="nil"/>
          <w:left w:val="nil"/>
          <w:bottom w:val="nil"/>
          <w:right w:val="nil"/>
          <w:between w:val="nil"/>
        </w:pBdr>
        <w:shd w:val="clear" w:color="auto" w:fill="FFFFFF"/>
        <w:tabs>
          <w:tab w:val="left" w:pos="1100"/>
        </w:tabs>
        <w:spacing w:before="120" w:after="0"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ak požadovaná zmena vyžaduje aj navýšenie počtu autobusov, zaväzuje sa Dopravca</w:t>
      </w:r>
      <w:r>
        <w:rPr>
          <w:rFonts w:ascii="Times New Roman" w:eastAsia="Times New Roman" w:hAnsi="Times New Roman" w:cs="Times New Roman"/>
          <w:color w:val="000000"/>
          <w:highlight w:val="white"/>
        </w:rPr>
        <w:t xml:space="preserve"> akceptovať požadovanú zmenu, ak Objednávateľ uplatní požiadavku na takúto zmenu najmenej  12 (dvanásť) mesiacov pred jej účinnosťou, ak sa zmluvné strany nedohodnú inak.</w:t>
      </w:r>
    </w:p>
    <w:p w14:paraId="3C173783" w14:textId="77777777" w:rsidR="00F05ADF" w:rsidRDefault="00F05ADF">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p>
    <w:p w14:paraId="61B98124"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Dopravca sa zaväzuje, že pri každej aktualizácii Cestovných poriadkov alebo pri každ</w:t>
      </w:r>
      <w:r>
        <w:rPr>
          <w:rFonts w:ascii="Times New Roman" w:eastAsia="Times New Roman" w:hAnsi="Times New Roman" w:cs="Times New Roman"/>
          <w:color w:val="000000"/>
        </w:rPr>
        <w:t>ej zmene rozsahu Služby, spracuje a predloží Objednávateľovi aktualizované Obehy všetkých vozidiel najneskôr do 10 pracovných dní od oznámenia zmeny Cestovných poriadkov alebo zmeny rozsahu Služby. Súčasťou predložených aktualizovaných obehov musí byť aj v</w:t>
      </w:r>
      <w:r>
        <w:rPr>
          <w:rFonts w:ascii="Times New Roman" w:eastAsia="Times New Roman" w:hAnsi="Times New Roman" w:cs="Times New Roman"/>
          <w:color w:val="000000"/>
        </w:rPr>
        <w:t>zájomne odsúhlasený zaktualizovaný počet používaných autobusov vrátane záložných a rezervných autobusov v jednotlivých veľkostných kategóriách.</w:t>
      </w:r>
    </w:p>
    <w:p w14:paraId="249C3924"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Objednávateľ je oprávnený na základe Pokynu Objednávateľa uložiť Dopravcovi povinnosť upraviť Obehy vozidiel a p</w:t>
      </w:r>
      <w:r>
        <w:rPr>
          <w:rFonts w:ascii="Times New Roman" w:eastAsia="Times New Roman" w:hAnsi="Times New Roman" w:cs="Times New Roman"/>
          <w:color w:val="000000"/>
        </w:rPr>
        <w:t xml:space="preserve">otrebné počty používaných vozidiel a veľkosť vozidiel používanú na jednotlivých linkách </w:t>
      </w:r>
      <w:r>
        <w:rPr>
          <w:rFonts w:ascii="Times New Roman" w:eastAsia="Times New Roman" w:hAnsi="Times New Roman" w:cs="Times New Roman"/>
          <w:color w:val="000000"/>
          <w:u w:val="single"/>
        </w:rPr>
        <w:t>v rámci vozidlového parku dopravcu</w:t>
      </w:r>
      <w:r>
        <w:rPr>
          <w:rFonts w:ascii="Times New Roman" w:eastAsia="Times New Roman" w:hAnsi="Times New Roman" w:cs="Times New Roman"/>
          <w:color w:val="000000"/>
        </w:rPr>
        <w:t xml:space="preserve"> v rozsahu Pokynu Objednávateľa.</w:t>
      </w:r>
    </w:p>
    <w:p w14:paraId="1848E59C"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Pre účely výpočtu výšky príspevku v danom mesiaci sa do počtu Používaných autobusov počítajú len:</w:t>
      </w:r>
    </w:p>
    <w:p w14:paraId="3F9D48BF"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N</w:t>
      </w:r>
      <w:r>
        <w:rPr>
          <w:rFonts w:ascii="Times New Roman" w:eastAsia="Times New Roman" w:hAnsi="Times New Roman" w:cs="Times New Roman"/>
          <w:color w:val="000000"/>
        </w:rPr>
        <w:t xml:space="preserve">ové autobusy  do veku 120 mesiacov vrátane od začiatku poskytovania služieb </w:t>
      </w:r>
    </w:p>
    <w:p w14:paraId="0FFC8E46"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Pôvodné autobusy do veku 120 mesiacov vrátane od mesiaca ich prvej evidencie</w:t>
      </w:r>
    </w:p>
    <w:p w14:paraId="66EAC076"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Počet autobusov je vypočítaný pre každý mesiac samostatne podľa stavu k 1. dňu v príslušnom mesiaci.</w:t>
      </w:r>
    </w:p>
    <w:p w14:paraId="56E64F13"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Za Nové autobusy sa považujú autobusy, ktorých mesiac prvej evidencie je 5 a menej mesiacov pred mesiacom začatia poskytovania výkonov vo verejnom záujme.</w:t>
      </w:r>
    </w:p>
    <w:p w14:paraId="5C746E6E" w14:textId="77777777" w:rsidR="00F05ADF" w:rsidRDefault="0004558C">
      <w:pPr>
        <w:widowControl w:val="0"/>
        <w:pBdr>
          <w:top w:val="nil"/>
          <w:left w:val="nil"/>
          <w:bottom w:val="nil"/>
          <w:right w:val="nil"/>
          <w:between w:val="nil"/>
        </w:pBdr>
        <w:shd w:val="clear" w:color="auto" w:fill="FFFFFF"/>
        <w:tabs>
          <w:tab w:val="left" w:pos="1100"/>
        </w:tabs>
        <w:spacing w:after="240" w:line="306"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Pôvodné </w:t>
      </w:r>
      <w:r>
        <w:rPr>
          <w:rFonts w:ascii="Times New Roman" w:eastAsia="Times New Roman" w:hAnsi="Times New Roman" w:cs="Times New Roman"/>
        </w:rPr>
        <w:t>autobusy</w:t>
      </w:r>
      <w:r>
        <w:rPr>
          <w:rFonts w:ascii="Times New Roman" w:eastAsia="Times New Roman" w:hAnsi="Times New Roman" w:cs="Times New Roman"/>
          <w:color w:val="000000"/>
        </w:rPr>
        <w:t xml:space="preserve"> sa považujú autobusy, ktorých mesiac prvej evidencie je 6 a viac mesiacov pred mesiacom začatia poskytovania výkonov vo verejnom záujme.</w:t>
      </w:r>
    </w:p>
    <w:p w14:paraId="79BD6CB1" w14:textId="77777777" w:rsidR="00F05ADF" w:rsidRDefault="0004558C">
      <w:pPr>
        <w:widowControl w:val="0"/>
        <w:numPr>
          <w:ilvl w:val="1"/>
          <w:numId w:val="21"/>
        </w:numPr>
        <w:pBdr>
          <w:top w:val="nil"/>
          <w:left w:val="nil"/>
          <w:bottom w:val="nil"/>
          <w:right w:val="nil"/>
          <w:between w:val="nil"/>
        </w:pBdr>
        <w:tabs>
          <w:tab w:val="left" w:pos="725"/>
          <w:tab w:val="left" w:pos="1000"/>
        </w:tabs>
        <w:spacing w:after="240" w:line="306" w:lineRule="auto"/>
        <w:ind w:left="700"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Zmluvné strany sa dohodli, že v prípade, ak nastanú okolnosti súvisiace s vyššou mocou ako právnou skutočnosťou, spočívajúcou v mimoriadnej, nepredvídateľnej, neodvrátiteľnej a nezavinenej udalosti (napr. vrátane, nie však výlučne štrajku alebo nepriazniv</w:t>
      </w:r>
      <w:r>
        <w:rPr>
          <w:rFonts w:ascii="Times New Roman" w:eastAsia="Times New Roman" w:hAnsi="Times New Roman" w:cs="Times New Roman"/>
          <w:color w:val="000000"/>
          <w:highlight w:val="white"/>
        </w:rPr>
        <w:t xml:space="preserve">ých </w:t>
      </w:r>
      <w:r>
        <w:rPr>
          <w:rFonts w:ascii="Times New Roman" w:eastAsia="Times New Roman" w:hAnsi="Times New Roman" w:cs="Times New Roman"/>
          <w:color w:val="000000"/>
          <w:highlight w:val="white"/>
        </w:rPr>
        <w:lastRenderedPageBreak/>
        <w:t>poveternostných podmienok alebo mimoriadnych situácií ohrozujúcich zdravie občanov), ktoré znemožnia alebo obmedzia dopravcu v poskytovaní dopravných služieb podľa tejto Zmluvy, dopravca vykoná dopravné služby len v rozsahu možnom, a to vždy s prihliad</w:t>
      </w:r>
      <w:r>
        <w:rPr>
          <w:rFonts w:ascii="Times New Roman" w:eastAsia="Times New Roman" w:hAnsi="Times New Roman" w:cs="Times New Roman"/>
          <w:color w:val="000000"/>
          <w:highlight w:val="white"/>
        </w:rPr>
        <w:t>nutím na bezpečnosť cestujúcich a za dodržania podmienok riešenia mimoriadnych udalostí uvedených v TPŠ MAD Nitra. Ak v dôsledku takto definovanej vyššej moci dôjde k zmene  rozsahu plnenia, dopravca je v prípade vzniku takejto situácie povinný o nej bezod</w:t>
      </w:r>
      <w:r>
        <w:rPr>
          <w:rFonts w:ascii="Times New Roman" w:eastAsia="Times New Roman" w:hAnsi="Times New Roman" w:cs="Times New Roman"/>
          <w:color w:val="000000"/>
          <w:highlight w:val="white"/>
        </w:rPr>
        <w:t>kladne, najneskôr do 2-och pracovných dní ako sa o nej dopravca dozvie,  informovať objednávateľa formou e-mailu na adresu, ktorú si strany na tento účel oznámia s vyčíslením tarifných kilometrov nerealizovaných z dôvodu vis maior na jednom spoji spolu s u</w:t>
      </w:r>
      <w:r>
        <w:rPr>
          <w:rFonts w:ascii="Times New Roman" w:eastAsia="Times New Roman" w:hAnsi="Times New Roman" w:cs="Times New Roman"/>
          <w:color w:val="000000"/>
          <w:highlight w:val="white"/>
        </w:rPr>
        <w:t>vedením počtu nerealizovaných spojov. Rozsah skutočne odjazdených tkm z vyššie uvedeného dôvodu dopravca  uvedie aj v príslušnom mesačnom výkaze výkonov. Objednávateľ sa zaväzuje bezodkladne v rámci najbližšieho mesačného vyúčtovania  zohľadniť počet ním o</w:t>
      </w:r>
      <w:r>
        <w:rPr>
          <w:rFonts w:ascii="Times New Roman" w:eastAsia="Times New Roman" w:hAnsi="Times New Roman" w:cs="Times New Roman"/>
          <w:color w:val="000000"/>
          <w:highlight w:val="white"/>
        </w:rPr>
        <w:t xml:space="preserve">dsúhlasených nerealizovaných tarifných kilometrov z dôvodu vis maior. </w:t>
      </w:r>
      <w:r>
        <w:rPr>
          <w:rFonts w:ascii="Times New Roman" w:eastAsia="Times New Roman" w:hAnsi="Times New Roman" w:cs="Times New Roman"/>
          <w:color w:val="000000"/>
          <w:highlight w:val="white"/>
        </w:rPr>
        <w:br/>
        <w:t>Takáto skutočnosť sa pre účely tejto Zmluvy nepovažuje za zmenu v rozsahu plnenia dopravných služieb a do stanoveného limitu minimálneho, alebo maximálneho objemu výkonov sa v rozsahu z</w:t>
      </w:r>
      <w:r>
        <w:rPr>
          <w:rFonts w:ascii="Times New Roman" w:eastAsia="Times New Roman" w:hAnsi="Times New Roman" w:cs="Times New Roman"/>
          <w:color w:val="000000"/>
          <w:highlight w:val="white"/>
        </w:rPr>
        <w:t>meny plnenia nezapočítava.</w:t>
      </w:r>
    </w:p>
    <w:p w14:paraId="72FFB05E" w14:textId="77777777" w:rsidR="00F05ADF" w:rsidRDefault="0004558C">
      <w:pPr>
        <w:widowControl w:val="0"/>
        <w:numPr>
          <w:ilvl w:val="1"/>
          <w:numId w:val="21"/>
        </w:numPr>
        <w:pBdr>
          <w:top w:val="nil"/>
          <w:left w:val="nil"/>
          <w:bottom w:val="nil"/>
          <w:right w:val="nil"/>
          <w:between w:val="nil"/>
        </w:pBdr>
        <w:tabs>
          <w:tab w:val="left" w:pos="725"/>
        </w:tabs>
        <w:spacing w:after="0" w:line="306" w:lineRule="auto"/>
        <w:ind w:left="700"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Zmluvné strany berú na vedomie, že počas platnosti príslušných cestovných poriadkov môže dôjsť k dočasnej zmene trasy spojov liniek v dôsledku výluk, uzávierok a obchádzok (ďalej „obchádzkové trasy“) alebo realizovaniu posilových spojov. Za relevantné sa p</w:t>
      </w:r>
      <w:r>
        <w:rPr>
          <w:rFonts w:ascii="Times New Roman" w:eastAsia="Times New Roman" w:hAnsi="Times New Roman" w:cs="Times New Roman"/>
          <w:color w:val="000000"/>
          <w:highlight w:val="white"/>
        </w:rPr>
        <w:t>re účely tejto Zmluvy považujú len obchádzkové trasy a posilové spoje, ktoré si zmluvné strany oznámili a písomne si ich odsúhlasili. Písomné odsúhlasenie musí obsahovať dĺžky obchádzkových trás a posilových spojov s vyčíslením navýšených, resp. ponížených</w:t>
      </w:r>
      <w:r>
        <w:rPr>
          <w:rFonts w:ascii="Times New Roman" w:eastAsia="Times New Roman" w:hAnsi="Times New Roman" w:cs="Times New Roman"/>
          <w:color w:val="000000"/>
          <w:highlight w:val="white"/>
        </w:rPr>
        <w:t xml:space="preserve"> tarifných kilometrov oproti pôvodným trasám (tarifným kilometrom), počty spojov liniek, ktorých  týkajú a počet dní, počas ktorých budú spoje prevádzkované po obchádzkovej trase. Do kilometrickej dĺžky posilových spojov sa započítavajú aj prístavné a odst</w:t>
      </w:r>
      <w:r>
        <w:rPr>
          <w:rFonts w:ascii="Times New Roman" w:eastAsia="Times New Roman" w:hAnsi="Times New Roman" w:cs="Times New Roman"/>
          <w:color w:val="000000"/>
          <w:highlight w:val="white"/>
        </w:rPr>
        <w:t>avné kilometre. V prípade, že údaje uvedené v písomnom odsúhlasení budú z objektívnych príčin zmenené, dôjde k doplneniu a aktualizovaniu písomného odsúhlasenia.  Ak v dôsledku obchádzkových trás alebo posilových spojov dôjde k zvýšeniu alebo zníženiu rozs</w:t>
      </w:r>
      <w:r>
        <w:rPr>
          <w:rFonts w:ascii="Times New Roman" w:eastAsia="Times New Roman" w:hAnsi="Times New Roman" w:cs="Times New Roman"/>
          <w:color w:val="000000"/>
          <w:highlight w:val="white"/>
        </w:rPr>
        <w:t>ahu plnenia, dopravca sa zaväzuje bezodkladne v rámci najbližšieho mesačného vyúčtovania zohľadniť počet nerealizovaných alebo naviac realizovaných tarifných kilometrov z dôvodu obchádzkových trás alebo posilových spojov. Takáto skutočnosť sa pre účely tej</w:t>
      </w:r>
      <w:r>
        <w:rPr>
          <w:rFonts w:ascii="Times New Roman" w:eastAsia="Times New Roman" w:hAnsi="Times New Roman" w:cs="Times New Roman"/>
          <w:color w:val="000000"/>
          <w:highlight w:val="white"/>
        </w:rPr>
        <w:t>to zmluvy nepovažuje za zmenu v rozsahu plnenia dopravných služieb a do stanoveného limitu minimálneho, alebo maximálneho objemu výkonov sa v rozsahu zmeny plnenia nezapočítava.</w:t>
      </w:r>
    </w:p>
    <w:p w14:paraId="561DFFE8" w14:textId="77777777" w:rsidR="00F05ADF" w:rsidRDefault="00F05ADF">
      <w:pPr>
        <w:widowControl w:val="0"/>
        <w:pBdr>
          <w:top w:val="nil"/>
          <w:left w:val="nil"/>
          <w:bottom w:val="nil"/>
          <w:right w:val="nil"/>
          <w:between w:val="nil"/>
        </w:pBdr>
        <w:tabs>
          <w:tab w:val="left" w:pos="725"/>
        </w:tabs>
        <w:spacing w:after="0" w:line="306" w:lineRule="auto"/>
        <w:ind w:left="700" w:right="20"/>
        <w:jc w:val="both"/>
        <w:rPr>
          <w:rFonts w:ascii="Times New Roman" w:eastAsia="Times New Roman" w:hAnsi="Times New Roman" w:cs="Times New Roman"/>
          <w:color w:val="000000"/>
        </w:rPr>
      </w:pPr>
    </w:p>
    <w:p w14:paraId="57EF4790" w14:textId="77777777" w:rsidR="00F05ADF" w:rsidRDefault="00F05ADF">
      <w:pPr>
        <w:widowControl w:val="0"/>
        <w:pBdr>
          <w:top w:val="nil"/>
          <w:left w:val="nil"/>
          <w:bottom w:val="nil"/>
          <w:right w:val="nil"/>
          <w:between w:val="nil"/>
        </w:pBdr>
        <w:tabs>
          <w:tab w:val="left" w:pos="902"/>
          <w:tab w:val="left" w:pos="1445"/>
        </w:tabs>
        <w:spacing w:after="0" w:line="269" w:lineRule="auto"/>
        <w:jc w:val="both"/>
        <w:rPr>
          <w:rFonts w:ascii="Times New Roman" w:eastAsia="Times New Roman" w:hAnsi="Times New Roman" w:cs="Times New Roman"/>
          <w:b/>
          <w:color w:val="000000"/>
        </w:rPr>
      </w:pPr>
    </w:p>
    <w:p w14:paraId="119948D1" w14:textId="77777777" w:rsidR="00F05ADF" w:rsidRDefault="0004558C">
      <w:pPr>
        <w:widowControl w:val="0"/>
        <w:numPr>
          <w:ilvl w:val="0"/>
          <w:numId w:val="17"/>
        </w:numPr>
        <w:pBdr>
          <w:top w:val="nil"/>
          <w:left w:val="nil"/>
          <w:bottom w:val="nil"/>
          <w:right w:val="nil"/>
          <w:between w:val="nil"/>
        </w:pBdr>
        <w:tabs>
          <w:tab w:val="left" w:pos="852"/>
        </w:tabs>
        <w:spacing w:after="570" w:line="190" w:lineRule="auto"/>
        <w:ind w:left="720" w:hanging="300"/>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ÚHRADA ZA ZÁVÄZOK VO VEREJNOM ZÁUJME</w:t>
      </w:r>
    </w:p>
    <w:p w14:paraId="408B23D0" w14:textId="77777777" w:rsidR="00F05ADF" w:rsidRDefault="0004558C">
      <w:pPr>
        <w:widowControl w:val="0"/>
        <w:numPr>
          <w:ilvl w:val="1"/>
          <w:numId w:val="22"/>
        </w:numPr>
        <w:pBdr>
          <w:top w:val="nil"/>
          <w:left w:val="nil"/>
          <w:bottom w:val="nil"/>
          <w:right w:val="nil"/>
          <w:between w:val="nil"/>
        </w:pBdr>
        <w:tabs>
          <w:tab w:val="left" w:pos="710"/>
        </w:tabs>
        <w:spacing w:after="240" w:line="269" w:lineRule="auto"/>
        <w:ind w:left="709" w:right="2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 súlade so Zákonom o cestnej doprave bude úhrada za záväzok vo verejnom záujme uhrádzaná z rozpočtu objednávateľa vo forme príspevku.</w:t>
      </w:r>
    </w:p>
    <w:p w14:paraId="34E9AAA5" w14:textId="77777777" w:rsidR="00F05ADF" w:rsidRDefault="0004558C">
      <w:pPr>
        <w:widowControl w:val="0"/>
        <w:numPr>
          <w:ilvl w:val="1"/>
          <w:numId w:val="22"/>
        </w:numPr>
        <w:pBdr>
          <w:top w:val="nil"/>
          <w:left w:val="nil"/>
          <w:bottom w:val="nil"/>
          <w:right w:val="nil"/>
          <w:between w:val="nil"/>
        </w:pBdr>
        <w:tabs>
          <w:tab w:val="left" w:pos="720"/>
        </w:tabs>
        <w:spacing w:after="240" w:line="269" w:lineRule="auto"/>
        <w:ind w:left="709"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Zmluvné strany sa dohodli, že cena sa skladá z ceny za výkon 1 tarifného kilometra a ceny za náklady na nákup  autobusov.</w:t>
      </w:r>
      <w:r>
        <w:rPr>
          <w:rFonts w:ascii="Times New Roman" w:eastAsia="Times New Roman" w:hAnsi="Times New Roman" w:cs="Times New Roman"/>
          <w:color w:val="000000"/>
          <w:highlight w:val="white"/>
        </w:rPr>
        <w:t xml:space="preserve"> Cena za výkon 1 tkm je v súlade s Nariadením 1370/2007 stanovená ako vážený aritmetický priemer jednotkových cien za výkon 1 tarifného </w:t>
      </w:r>
      <w:r>
        <w:rPr>
          <w:rFonts w:ascii="Times New Roman" w:eastAsia="Times New Roman" w:hAnsi="Times New Roman" w:cs="Times New Roman"/>
          <w:color w:val="000000"/>
          <w:highlight w:val="white"/>
        </w:rPr>
        <w:lastRenderedPageBreak/>
        <w:t xml:space="preserve">kilometra nízko — kapacitného autobusu (MIDI), stredno — kapacitného autobusu (STANDARD) a veľko — kapacitného autobusu </w:t>
      </w:r>
      <w:r>
        <w:rPr>
          <w:rFonts w:ascii="Times New Roman" w:eastAsia="Times New Roman" w:hAnsi="Times New Roman" w:cs="Times New Roman"/>
          <w:color w:val="000000"/>
          <w:highlight w:val="white"/>
        </w:rPr>
        <w:t xml:space="preserve">(MAXI) prepočítaných podľa počtu plánovaných tarifných kilometrov nasadzovaných typov autobusov pre príslušný kalendárny rok. </w:t>
      </w:r>
      <w:r>
        <w:t xml:space="preserve">     </w:t>
      </w:r>
      <w:r>
        <w:rPr>
          <w:rFonts w:ascii="Times New Roman" w:eastAsia="Times New Roman" w:hAnsi="Times New Roman" w:cs="Times New Roman"/>
          <w:color w:val="000000"/>
          <w:highlight w:val="white"/>
        </w:rPr>
        <w:t xml:space="preserve">Cena </w:t>
      </w:r>
      <w:r>
        <w:t xml:space="preserve">     </w:t>
      </w:r>
      <w:r>
        <w:rPr>
          <w:rFonts w:ascii="Times New Roman" w:eastAsia="Times New Roman" w:hAnsi="Times New Roman" w:cs="Times New Roman"/>
          <w:color w:val="000000"/>
          <w:highlight w:val="white"/>
        </w:rPr>
        <w:t>zahŕňa všetky náklady dopravcu vrátane primeraného zisku, potrebné na zabezpečenie Služieb vo verejnom záujme vyplý</w:t>
      </w:r>
      <w:r>
        <w:rPr>
          <w:rFonts w:ascii="Times New Roman" w:eastAsia="Times New Roman" w:hAnsi="Times New Roman" w:cs="Times New Roman"/>
          <w:color w:val="000000"/>
          <w:highlight w:val="white"/>
        </w:rPr>
        <w:t>vajúce z tejto Zmluvy. Výška ceny za výkon 1 tarifného kilometra pre príslušný kalendárny rok bude vypočítaná nasledovne:</w:t>
      </w:r>
    </w:p>
    <w:p w14:paraId="03444BBE" w14:textId="45C80286" w:rsidR="00F05ADF" w:rsidRDefault="0004558C">
      <w:pPr>
        <w:widowControl w:val="0"/>
        <w:pBdr>
          <w:top w:val="nil"/>
          <w:left w:val="nil"/>
          <w:bottom w:val="nil"/>
          <w:right w:val="nil"/>
          <w:between w:val="nil"/>
        </w:pBdr>
        <w:spacing w:after="0" w:line="312" w:lineRule="auto"/>
        <w:ind w:left="116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(Cvykn x Pkmn) +</w:t>
      </w:r>
      <w:r>
        <w:rPr>
          <w:rFonts w:ascii="Times New Roman" w:eastAsia="Times New Roman" w:hAnsi="Times New Roman" w:cs="Times New Roman"/>
          <w:color w:val="000000"/>
        </w:rPr>
        <w:t>(</w:t>
      </w:r>
      <w:r>
        <w:rPr>
          <w:rFonts w:ascii="Times New Roman" w:eastAsia="Times New Roman" w:hAnsi="Times New Roman" w:cs="Times New Roman"/>
          <w:color w:val="000000"/>
          <w:highlight w:val="white"/>
        </w:rPr>
        <w:t>Cvyks x Pkms) + (Cvykv x Pkmv)</w:t>
      </w:r>
    </w:p>
    <w:p w14:paraId="6E1A7CA8" w14:textId="614A7628" w:rsidR="00F05ADF" w:rsidRDefault="00DD784F">
      <w:pPr>
        <w:widowControl w:val="0"/>
        <w:pBdr>
          <w:top w:val="nil"/>
          <w:left w:val="nil"/>
          <w:bottom w:val="nil"/>
          <w:right w:val="nil"/>
          <w:between w:val="nil"/>
        </w:pBdr>
        <w:tabs>
          <w:tab w:val="left" w:pos="6583"/>
        </w:tabs>
        <w:spacing w:after="0" w:line="312" w:lineRule="auto"/>
        <w:ind w:left="720" w:hanging="30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00A3DA31" wp14:editId="1094FA74">
                <wp:simplePos x="0" y="0"/>
                <wp:positionH relativeFrom="column">
                  <wp:posOffset>772372</wp:posOffset>
                </wp:positionH>
                <wp:positionV relativeFrom="paragraph">
                  <wp:posOffset>92922</wp:posOffset>
                </wp:positionV>
                <wp:extent cx="3069166" cy="0"/>
                <wp:effectExtent l="0" t="0" r="36195" b="19050"/>
                <wp:wrapNone/>
                <wp:docPr id="1" name="Rovná spojnica 1"/>
                <wp:cNvGraphicFramePr/>
                <a:graphic xmlns:a="http://schemas.openxmlformats.org/drawingml/2006/main">
                  <a:graphicData uri="http://schemas.microsoft.com/office/word/2010/wordprocessingShape">
                    <wps:wsp>
                      <wps:cNvCnPr/>
                      <wps:spPr>
                        <a:xfrm>
                          <a:off x="0" y="0"/>
                          <a:ext cx="3069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AD28E"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8pt,7.3pt" to="302.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" strokecolor="black [3200]" strokeweight=".5pt">
                <v:stroke joinstyle="miter"/>
              </v:line>
            </w:pict>
          </mc:Fallback>
        </mc:AlternateContent>
      </w:r>
      <w:r w:rsidR="0004558C">
        <w:rPr>
          <w:rFonts w:ascii="Times New Roman" w:eastAsia="Times New Roman" w:hAnsi="Times New Roman" w:cs="Times New Roman"/>
          <w:color w:val="000000"/>
          <w:highlight w:val="white"/>
        </w:rPr>
        <w:t xml:space="preserve">Cvyk = </w:t>
      </w:r>
    </w:p>
    <w:p w14:paraId="092D2190" w14:textId="77777777" w:rsidR="00F05ADF" w:rsidRDefault="0004558C">
      <w:pPr>
        <w:widowControl w:val="0"/>
        <w:pBdr>
          <w:top w:val="nil"/>
          <w:left w:val="nil"/>
          <w:bottom w:val="nil"/>
          <w:right w:val="nil"/>
          <w:between w:val="nil"/>
        </w:pBdr>
        <w:spacing w:after="338" w:line="312" w:lineRule="auto"/>
        <w:ind w:left="312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Pkmsp</w:t>
      </w:r>
    </w:p>
    <w:p w14:paraId="236D4457" w14:textId="77777777" w:rsidR="00F05ADF" w:rsidRDefault="0004558C">
      <w:pPr>
        <w:widowControl w:val="0"/>
        <w:pBdr>
          <w:top w:val="nil"/>
          <w:left w:val="nil"/>
          <w:bottom w:val="nil"/>
          <w:right w:val="nil"/>
          <w:between w:val="nil"/>
        </w:pBdr>
        <w:spacing w:after="309" w:line="19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Vysvetlivky vzorca:</w:t>
      </w:r>
    </w:p>
    <w:p w14:paraId="31E38BD5" w14:textId="77777777" w:rsidR="00F05ADF" w:rsidRDefault="0004558C">
      <w:pPr>
        <w:widowControl w:val="0"/>
        <w:pBdr>
          <w:top w:val="nil"/>
          <w:left w:val="nil"/>
          <w:bottom w:val="nil"/>
          <w:right w:val="nil"/>
          <w:between w:val="nil"/>
        </w:pBdr>
        <w:spacing w:after="0" w:line="306" w:lineRule="auto"/>
        <w:ind w:left="720" w:hanging="10"/>
        <w:jc w:val="both"/>
      </w:pPr>
      <w:r>
        <w:rPr>
          <w:rFonts w:ascii="Times New Roman" w:eastAsia="Times New Roman" w:hAnsi="Times New Roman" w:cs="Times New Roman"/>
          <w:color w:val="000000"/>
          <w:highlight w:val="white"/>
        </w:rPr>
        <w:t>Cena za vykon a ceny za odpis</w:t>
      </w:r>
    </w:p>
    <w:p w14:paraId="01783623" w14:textId="77777777" w:rsidR="00F05ADF" w:rsidRDefault="0004558C">
      <w:pPr>
        <w:widowControl w:val="0"/>
        <w:pBdr>
          <w:top w:val="nil"/>
          <w:left w:val="nil"/>
          <w:bottom w:val="nil"/>
          <w:right w:val="nil"/>
          <w:between w:val="nil"/>
        </w:pBdr>
        <w:spacing w:after="0" w:line="306" w:lineRule="auto"/>
        <w:ind w:left="720" w:hanging="1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Cvyk— celková  cena za výkon 1 tarifného kilometra (€/tkm)</w:t>
      </w:r>
    </w:p>
    <w:p w14:paraId="7BC18253" w14:textId="77777777" w:rsidR="00F05ADF" w:rsidRDefault="0004558C">
      <w:pPr>
        <w:widowControl w:val="0"/>
        <w:pBdr>
          <w:top w:val="nil"/>
          <w:left w:val="nil"/>
          <w:bottom w:val="nil"/>
          <w:right w:val="nil"/>
          <w:between w:val="nil"/>
        </w:pBdr>
        <w:spacing w:after="0" w:line="306" w:lineRule="auto"/>
        <w:ind w:left="720" w:right="20" w:hanging="1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Cvykn -  cena nízko — kapacitného autobusu za výkon 1 tarifného kilometra (€/tkm) </w:t>
      </w:r>
    </w:p>
    <w:p w14:paraId="49B1B166" w14:textId="77777777" w:rsidR="00F05ADF" w:rsidRDefault="0004558C">
      <w:pPr>
        <w:widowControl w:val="0"/>
        <w:pBdr>
          <w:top w:val="nil"/>
          <w:left w:val="nil"/>
          <w:bottom w:val="nil"/>
          <w:right w:val="nil"/>
          <w:between w:val="nil"/>
        </w:pBdr>
        <w:spacing w:after="0" w:line="306" w:lineRule="auto"/>
        <w:ind w:left="720" w:right="20" w:hanging="1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Cvyks  cena stredno — kapacitného autobusu za výkon 1 tarifného kilometra (€/tkm) </w:t>
      </w:r>
    </w:p>
    <w:p w14:paraId="40EF7630" w14:textId="77777777" w:rsidR="00F05ADF" w:rsidRDefault="0004558C">
      <w:pPr>
        <w:widowControl w:val="0"/>
        <w:pBdr>
          <w:top w:val="nil"/>
          <w:left w:val="nil"/>
          <w:bottom w:val="nil"/>
          <w:right w:val="nil"/>
          <w:between w:val="nil"/>
        </w:pBdr>
        <w:spacing w:after="0" w:line="306" w:lineRule="auto"/>
        <w:ind w:left="720" w:right="20" w:hanging="1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Cvykv—  cena veľko — kapacitnéh</w:t>
      </w:r>
      <w:r>
        <w:rPr>
          <w:rFonts w:ascii="Times New Roman" w:eastAsia="Times New Roman" w:hAnsi="Times New Roman" w:cs="Times New Roman"/>
          <w:color w:val="000000"/>
          <w:highlight w:val="white"/>
        </w:rPr>
        <w:t xml:space="preserve">o autobusu za výkon  1 tarifného kilometra (€/tkm) </w:t>
      </w:r>
    </w:p>
    <w:p w14:paraId="3D95EB00" w14:textId="77777777" w:rsidR="00F05ADF" w:rsidRDefault="0004558C">
      <w:pPr>
        <w:widowControl w:val="0"/>
        <w:pBdr>
          <w:top w:val="nil"/>
          <w:left w:val="nil"/>
          <w:bottom w:val="nil"/>
          <w:right w:val="nil"/>
          <w:between w:val="nil"/>
        </w:pBdr>
        <w:spacing w:after="0" w:line="306" w:lineRule="auto"/>
        <w:ind w:left="720" w:right="20" w:hanging="1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Pkmn— počet plánovaných tarifných kilometrov ubehnutých nízko — kapacitnými autobusmi (tkm)</w:t>
      </w:r>
    </w:p>
    <w:p w14:paraId="3B65377E" w14:textId="77777777" w:rsidR="00F05ADF" w:rsidRDefault="0004558C">
      <w:pPr>
        <w:widowControl w:val="0"/>
        <w:pBdr>
          <w:top w:val="nil"/>
          <w:left w:val="nil"/>
          <w:bottom w:val="nil"/>
          <w:right w:val="nil"/>
          <w:between w:val="nil"/>
        </w:pBdr>
        <w:spacing w:after="0" w:line="306" w:lineRule="auto"/>
        <w:ind w:left="720" w:right="20" w:hanging="1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Pkms — počet plánovaných tarifných kilometrov ubehnutých stredno — kapacitnými autobusmi (tkm)</w:t>
      </w:r>
    </w:p>
    <w:p w14:paraId="350EA41B" w14:textId="77777777" w:rsidR="00F05ADF" w:rsidRDefault="0004558C">
      <w:pPr>
        <w:widowControl w:val="0"/>
        <w:pBdr>
          <w:top w:val="nil"/>
          <w:left w:val="nil"/>
          <w:bottom w:val="nil"/>
          <w:right w:val="nil"/>
          <w:between w:val="nil"/>
        </w:pBdr>
        <w:spacing w:after="0" w:line="306" w:lineRule="auto"/>
        <w:ind w:left="720" w:right="20" w:hanging="1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Pkmv— počet plánovaných tarifných kilometrov ubehnutých veľko — kapacitnými autobusmi (tkm)</w:t>
      </w:r>
    </w:p>
    <w:p w14:paraId="0DBA76A7" w14:textId="77777777" w:rsidR="00F05ADF" w:rsidRDefault="0004558C">
      <w:pPr>
        <w:widowControl w:val="0"/>
        <w:pBdr>
          <w:top w:val="nil"/>
          <w:left w:val="nil"/>
          <w:bottom w:val="nil"/>
          <w:right w:val="nil"/>
          <w:between w:val="nil"/>
        </w:pBdr>
        <w:spacing w:after="236" w:line="306" w:lineRule="auto"/>
        <w:ind w:left="709" w:right="2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Pkmsp— počet plánovaných tarifných kilometrov ubehnutých všetkými autobusmi spolu (tkm)</w:t>
      </w:r>
    </w:p>
    <w:p w14:paraId="4566AC26" w14:textId="77777777" w:rsidR="00F05ADF" w:rsidRDefault="0004558C">
      <w:pPr>
        <w:widowControl w:val="0"/>
        <w:pBdr>
          <w:top w:val="nil"/>
          <w:left w:val="nil"/>
          <w:bottom w:val="nil"/>
          <w:right w:val="nil"/>
          <w:between w:val="nil"/>
        </w:pBdr>
        <w:spacing w:after="275" w:line="312"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Výpočet Cvyk bude zaokrúhlený matematicky na 4 desatinné miesta.</w:t>
      </w:r>
    </w:p>
    <w:p w14:paraId="0EE71296" w14:textId="77777777" w:rsidR="00F05ADF" w:rsidRDefault="0004558C">
      <w:pPr>
        <w:widowControl w:val="0"/>
        <w:pBdr>
          <w:top w:val="nil"/>
          <w:left w:val="nil"/>
          <w:bottom w:val="nil"/>
          <w:right w:val="nil"/>
          <w:between w:val="nil"/>
        </w:pBdr>
        <w:spacing w:after="240" w:line="269" w:lineRule="auto"/>
        <w:ind w:left="708"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Celková cena za výkon 1 tarifného kilometra je doložená položkovými nákladmi v súlade s Prílohou č. 1 - Záväzný nástroj na výpočet „Nákladovej ceny na 1 tarifný kilometer“, tejto Zmluvy. Príloha č. 1 musí byť priložená jedenkrát k Zmluve a dodaná objednáva</w:t>
      </w:r>
      <w:r>
        <w:rPr>
          <w:rFonts w:ascii="Times New Roman" w:eastAsia="Times New Roman" w:hAnsi="Times New Roman" w:cs="Times New Roman"/>
          <w:color w:val="000000"/>
          <w:highlight w:val="white"/>
        </w:rPr>
        <w:t>teľovi aj v elektronickej podobe v programe MICROSOFT EXCEL s použitím vzorcov pre všetky matematické úkony podľa pravidiel spôsobu stanovenia ceny (funkcia ROUND). Jednotkové náklady každej položky budú zaokrúhlené matematicky na 4 desatinné miesta a celk</w:t>
      </w:r>
      <w:r>
        <w:rPr>
          <w:rFonts w:ascii="Times New Roman" w:eastAsia="Times New Roman" w:hAnsi="Times New Roman" w:cs="Times New Roman"/>
          <w:color w:val="000000"/>
          <w:highlight w:val="white"/>
        </w:rPr>
        <w:t>ová nákladová cena za jednotlivé položky bude zaokrúhlená matematicky na 4 desatinné miesta.</w:t>
      </w:r>
    </w:p>
    <w:p w14:paraId="51C0C3BB" w14:textId="77777777" w:rsidR="00F05ADF" w:rsidRDefault="0004558C">
      <w:pPr>
        <w:widowControl w:val="0"/>
        <w:pBdr>
          <w:top w:val="nil"/>
          <w:left w:val="nil"/>
          <w:bottom w:val="nil"/>
          <w:right w:val="nil"/>
          <w:between w:val="nil"/>
        </w:pBdr>
        <w:spacing w:after="240" w:line="269" w:lineRule="auto"/>
        <w:ind w:left="708"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Pre účely tejto zmluvy sa kapacita autobusu stanovuje podľa dĺžky autobusu nasledovne:</w:t>
      </w:r>
    </w:p>
    <w:p w14:paraId="3E58E871" w14:textId="77777777" w:rsidR="00DD784F" w:rsidRDefault="00DD784F">
      <w:pPr>
        <w:widowControl w:val="0"/>
        <w:pBdr>
          <w:top w:val="nil"/>
          <w:left w:val="nil"/>
          <w:bottom w:val="nil"/>
          <w:right w:val="nil"/>
          <w:between w:val="nil"/>
        </w:pBdr>
        <w:spacing w:after="240" w:line="269" w:lineRule="auto"/>
        <w:ind w:left="708" w:right="20"/>
        <w:jc w:val="both"/>
        <w:rPr>
          <w:rFonts w:ascii="Times New Roman" w:eastAsia="Times New Roman" w:hAnsi="Times New Roman" w:cs="Times New Roman"/>
          <w:color w:val="000000"/>
          <w:highlight w:val="white"/>
        </w:rPr>
      </w:pPr>
    </w:p>
    <w:p w14:paraId="27C339C0" w14:textId="77777777" w:rsidR="00DD784F" w:rsidRDefault="00DD784F">
      <w:pPr>
        <w:widowControl w:val="0"/>
        <w:pBdr>
          <w:top w:val="nil"/>
          <w:left w:val="nil"/>
          <w:bottom w:val="nil"/>
          <w:right w:val="nil"/>
          <w:between w:val="nil"/>
        </w:pBdr>
        <w:spacing w:after="240" w:line="269" w:lineRule="auto"/>
        <w:ind w:left="708" w:right="20"/>
        <w:jc w:val="both"/>
        <w:rPr>
          <w:rFonts w:ascii="Times New Roman" w:eastAsia="Times New Roman" w:hAnsi="Times New Roman" w:cs="Times New Roman"/>
          <w:color w:val="000000"/>
          <w:highlight w:val="white"/>
        </w:rPr>
      </w:pPr>
    </w:p>
    <w:p w14:paraId="078B4A67" w14:textId="77777777" w:rsidR="00DD784F" w:rsidRDefault="00DD784F">
      <w:pPr>
        <w:widowControl w:val="0"/>
        <w:pBdr>
          <w:top w:val="nil"/>
          <w:left w:val="nil"/>
          <w:bottom w:val="nil"/>
          <w:right w:val="nil"/>
          <w:between w:val="nil"/>
        </w:pBdr>
        <w:spacing w:after="240" w:line="269" w:lineRule="auto"/>
        <w:ind w:left="708" w:right="20"/>
        <w:jc w:val="both"/>
        <w:rPr>
          <w:rFonts w:ascii="Times New Roman" w:eastAsia="Times New Roman" w:hAnsi="Times New Roman" w:cs="Times New Roman"/>
          <w:color w:val="000000"/>
          <w:highlight w:val="white"/>
        </w:rPr>
      </w:pPr>
    </w:p>
    <w:p w14:paraId="05B2081F" w14:textId="77777777" w:rsidR="00DD784F" w:rsidRDefault="00DD784F">
      <w:pPr>
        <w:widowControl w:val="0"/>
        <w:pBdr>
          <w:top w:val="nil"/>
          <w:left w:val="nil"/>
          <w:bottom w:val="nil"/>
          <w:right w:val="nil"/>
          <w:between w:val="nil"/>
        </w:pBdr>
        <w:spacing w:after="240" w:line="269" w:lineRule="auto"/>
        <w:ind w:left="708" w:right="20"/>
        <w:jc w:val="both"/>
        <w:rPr>
          <w:rFonts w:ascii="Times New Roman" w:eastAsia="Times New Roman" w:hAnsi="Times New Roman" w:cs="Times New Roman"/>
          <w:color w:val="000000"/>
          <w:highlight w:val="white"/>
        </w:rPr>
      </w:pPr>
    </w:p>
    <w:tbl>
      <w:tblPr>
        <w:tblStyle w:val="a8"/>
        <w:tblW w:w="9246" w:type="dxa"/>
        <w:tblInd w:w="0" w:type="dxa"/>
        <w:tblLayout w:type="fixed"/>
        <w:tblLook w:val="0400" w:firstRow="0" w:lastRow="0" w:firstColumn="0" w:lastColumn="0" w:noHBand="0" w:noVBand="1"/>
      </w:tblPr>
      <w:tblGrid>
        <w:gridCol w:w="1704"/>
        <w:gridCol w:w="2834"/>
        <w:gridCol w:w="1325"/>
        <w:gridCol w:w="634"/>
        <w:gridCol w:w="1394"/>
        <w:gridCol w:w="1355"/>
      </w:tblGrid>
      <w:tr w:rsidR="00F05ADF" w14:paraId="34591CD7" w14:textId="77777777">
        <w:trPr>
          <w:trHeight w:val="330"/>
        </w:trPr>
        <w:tc>
          <w:tcPr>
            <w:tcW w:w="6497" w:type="dxa"/>
            <w:gridSpan w:val="4"/>
            <w:tcBorders>
              <w:top w:val="nil"/>
              <w:left w:val="nil"/>
              <w:bottom w:val="nil"/>
              <w:right w:val="nil"/>
            </w:tcBorders>
            <w:shd w:val="clear" w:color="auto" w:fill="auto"/>
            <w:vAlign w:val="bottom"/>
          </w:tcPr>
          <w:p w14:paraId="6B21C276" w14:textId="77777777" w:rsidR="00F05ADF" w:rsidRDefault="0004558C">
            <w:pPr>
              <w:rPr>
                <w:b/>
                <w:color w:val="000000"/>
              </w:rPr>
            </w:pPr>
            <w:bookmarkStart w:id="1" w:name="_heading=h.1fob9te" w:colFirst="0" w:colLast="0"/>
            <w:bookmarkEnd w:id="1"/>
            <w:r>
              <w:rPr>
                <w:b/>
                <w:color w:val="000000"/>
              </w:rPr>
              <w:lastRenderedPageBreak/>
              <w:t>Typy vozidiel a ich základné parametre:</w:t>
            </w:r>
          </w:p>
        </w:tc>
        <w:tc>
          <w:tcPr>
            <w:tcW w:w="1394" w:type="dxa"/>
            <w:tcBorders>
              <w:top w:val="nil"/>
              <w:left w:val="nil"/>
              <w:bottom w:val="nil"/>
              <w:right w:val="nil"/>
            </w:tcBorders>
            <w:shd w:val="clear" w:color="auto" w:fill="auto"/>
            <w:vAlign w:val="bottom"/>
          </w:tcPr>
          <w:p w14:paraId="092E076E" w14:textId="77777777" w:rsidR="00F05ADF" w:rsidRDefault="00F05ADF">
            <w:pPr>
              <w:rPr>
                <w:b/>
                <w:color w:val="000000"/>
              </w:rPr>
            </w:pPr>
          </w:p>
        </w:tc>
        <w:tc>
          <w:tcPr>
            <w:tcW w:w="1355" w:type="dxa"/>
            <w:tcBorders>
              <w:top w:val="nil"/>
              <w:left w:val="nil"/>
              <w:bottom w:val="nil"/>
              <w:right w:val="nil"/>
            </w:tcBorders>
            <w:shd w:val="clear" w:color="auto" w:fill="auto"/>
            <w:vAlign w:val="bottom"/>
          </w:tcPr>
          <w:p w14:paraId="45DFC36E" w14:textId="77777777" w:rsidR="00F05ADF" w:rsidRDefault="00F05ADF">
            <w:pPr>
              <w:rPr>
                <w:sz w:val="20"/>
                <w:szCs w:val="20"/>
              </w:rPr>
            </w:pPr>
          </w:p>
        </w:tc>
      </w:tr>
      <w:tr w:rsidR="00F05ADF" w14:paraId="65728167" w14:textId="77777777">
        <w:trPr>
          <w:trHeight w:val="2040"/>
        </w:trPr>
        <w:tc>
          <w:tcPr>
            <w:tcW w:w="1704" w:type="dxa"/>
            <w:tcBorders>
              <w:top w:val="nil"/>
              <w:left w:val="nil"/>
              <w:bottom w:val="nil"/>
              <w:right w:val="nil"/>
            </w:tcBorders>
            <w:shd w:val="clear" w:color="auto" w:fill="auto"/>
            <w:vAlign w:val="bottom"/>
          </w:tcPr>
          <w:p w14:paraId="59B441B1" w14:textId="77777777" w:rsidR="00F05ADF" w:rsidRDefault="00F05ADF">
            <w:pPr>
              <w:rPr>
                <w:sz w:val="20"/>
                <w:szCs w:val="20"/>
              </w:rPr>
            </w:pPr>
          </w:p>
        </w:tc>
        <w:tc>
          <w:tcPr>
            <w:tcW w:w="2834" w:type="dxa"/>
            <w:tcBorders>
              <w:top w:val="nil"/>
              <w:left w:val="nil"/>
              <w:bottom w:val="nil"/>
              <w:right w:val="nil"/>
            </w:tcBorders>
            <w:shd w:val="clear" w:color="auto" w:fill="auto"/>
            <w:vAlign w:val="bottom"/>
          </w:tcPr>
          <w:p w14:paraId="7348F81E" w14:textId="77777777" w:rsidR="00F05ADF" w:rsidRDefault="00F05ADF">
            <w:pPr>
              <w:rPr>
                <w:sz w:val="20"/>
                <w:szCs w:val="20"/>
              </w:rPr>
            </w:pPr>
          </w:p>
        </w:tc>
        <w:tc>
          <w:tcPr>
            <w:tcW w:w="1959"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14:paraId="5163886A" w14:textId="77777777" w:rsidR="00F05ADF" w:rsidRDefault="0004558C">
            <w:pPr>
              <w:jc w:val="center"/>
              <w:rPr>
                <w:b/>
                <w:color w:val="000000"/>
              </w:rPr>
            </w:pPr>
            <w:r>
              <w:rPr>
                <w:b/>
                <w:color w:val="000000"/>
              </w:rPr>
              <w:t>Dĺžka (m) Od-Do</w:t>
            </w:r>
          </w:p>
        </w:tc>
        <w:tc>
          <w:tcPr>
            <w:tcW w:w="1394" w:type="dxa"/>
            <w:tcBorders>
              <w:top w:val="single" w:sz="8" w:space="0" w:color="000000"/>
              <w:left w:val="nil"/>
              <w:bottom w:val="single" w:sz="8" w:space="0" w:color="000000"/>
              <w:right w:val="single" w:sz="4" w:space="0" w:color="000000"/>
            </w:tcBorders>
            <w:shd w:val="clear" w:color="auto" w:fill="auto"/>
            <w:vAlign w:val="center"/>
          </w:tcPr>
          <w:p w14:paraId="72752B8A" w14:textId="77777777" w:rsidR="00F05ADF" w:rsidRDefault="0004558C">
            <w:pPr>
              <w:jc w:val="center"/>
              <w:rPr>
                <w:b/>
                <w:color w:val="000000"/>
              </w:rPr>
            </w:pPr>
            <w:r>
              <w:rPr>
                <w:b/>
                <w:color w:val="000000"/>
              </w:rPr>
              <w:t>minimálny počet nástupných dverí</w:t>
            </w:r>
          </w:p>
        </w:tc>
        <w:tc>
          <w:tcPr>
            <w:tcW w:w="1355" w:type="dxa"/>
            <w:tcBorders>
              <w:top w:val="single" w:sz="8" w:space="0" w:color="000000"/>
              <w:left w:val="nil"/>
              <w:bottom w:val="single" w:sz="8" w:space="0" w:color="000000"/>
              <w:right w:val="single" w:sz="8" w:space="0" w:color="000000"/>
            </w:tcBorders>
            <w:shd w:val="clear" w:color="auto" w:fill="auto"/>
            <w:vAlign w:val="center"/>
          </w:tcPr>
          <w:p w14:paraId="14142F97" w14:textId="77777777" w:rsidR="00F05ADF" w:rsidRDefault="0004558C">
            <w:pPr>
              <w:jc w:val="center"/>
              <w:rPr>
                <w:b/>
                <w:color w:val="000000"/>
                <w:sz w:val="16"/>
                <w:szCs w:val="16"/>
              </w:rPr>
            </w:pPr>
            <w:r>
              <w:rPr>
                <w:b/>
                <w:color w:val="000000"/>
                <w:sz w:val="16"/>
                <w:szCs w:val="16"/>
              </w:rPr>
              <w:t>z toho minimálny počet nástupných dverí (mimo predných dverí) min. šírky 1200mm</w:t>
            </w:r>
          </w:p>
        </w:tc>
      </w:tr>
      <w:tr w:rsidR="00F05ADF" w14:paraId="51A5CB23" w14:textId="77777777">
        <w:trPr>
          <w:trHeight w:val="300"/>
        </w:trPr>
        <w:tc>
          <w:tcPr>
            <w:tcW w:w="1704" w:type="dxa"/>
            <w:tcBorders>
              <w:top w:val="single" w:sz="8" w:space="0" w:color="000000"/>
              <w:left w:val="single" w:sz="8" w:space="0" w:color="000000"/>
              <w:bottom w:val="single" w:sz="4" w:space="0" w:color="000000"/>
              <w:right w:val="single" w:sz="4" w:space="0" w:color="000000"/>
            </w:tcBorders>
            <w:shd w:val="clear" w:color="auto" w:fill="auto"/>
            <w:vAlign w:val="bottom"/>
          </w:tcPr>
          <w:p w14:paraId="74DB4C8B" w14:textId="77777777" w:rsidR="00F05ADF" w:rsidRDefault="0004558C">
            <w:pPr>
              <w:rPr>
                <w:b/>
                <w:color w:val="000000"/>
              </w:rPr>
            </w:pPr>
            <w:r>
              <w:rPr>
                <w:b/>
                <w:color w:val="000000"/>
              </w:rPr>
              <w:t xml:space="preserve">MIDI </w:t>
            </w:r>
          </w:p>
        </w:tc>
        <w:tc>
          <w:tcPr>
            <w:tcW w:w="2834" w:type="dxa"/>
            <w:tcBorders>
              <w:top w:val="single" w:sz="8" w:space="0" w:color="000000"/>
              <w:left w:val="nil"/>
              <w:bottom w:val="single" w:sz="4" w:space="0" w:color="000000"/>
              <w:right w:val="single" w:sz="8" w:space="0" w:color="000000"/>
            </w:tcBorders>
            <w:shd w:val="clear" w:color="auto" w:fill="auto"/>
            <w:vAlign w:val="bottom"/>
          </w:tcPr>
          <w:p w14:paraId="1C146191" w14:textId="77777777" w:rsidR="00F05ADF" w:rsidRDefault="0004558C">
            <w:pPr>
              <w:rPr>
                <w:color w:val="000000"/>
              </w:rPr>
            </w:pPr>
            <w:r>
              <w:rPr>
                <w:color w:val="000000"/>
              </w:rPr>
              <w:t>Nízkokapacitný a. (stredná veľkosť)</w:t>
            </w:r>
          </w:p>
        </w:tc>
        <w:tc>
          <w:tcPr>
            <w:tcW w:w="1325" w:type="dxa"/>
            <w:tcBorders>
              <w:top w:val="nil"/>
              <w:left w:val="nil"/>
              <w:bottom w:val="single" w:sz="4" w:space="0" w:color="000000"/>
              <w:right w:val="single" w:sz="4" w:space="0" w:color="000000"/>
            </w:tcBorders>
            <w:shd w:val="clear" w:color="auto" w:fill="auto"/>
            <w:vAlign w:val="bottom"/>
          </w:tcPr>
          <w:p w14:paraId="54EFAEE6" w14:textId="77777777" w:rsidR="00F05ADF" w:rsidRDefault="0004558C">
            <w:pPr>
              <w:jc w:val="right"/>
              <w:rPr>
                <w:color w:val="000000"/>
              </w:rPr>
            </w:pPr>
            <w:r>
              <w:rPr>
                <w:color w:val="000000"/>
              </w:rPr>
              <w:t>8,01</w:t>
            </w:r>
          </w:p>
        </w:tc>
        <w:tc>
          <w:tcPr>
            <w:tcW w:w="634" w:type="dxa"/>
            <w:tcBorders>
              <w:top w:val="nil"/>
              <w:left w:val="nil"/>
              <w:bottom w:val="single" w:sz="4" w:space="0" w:color="000000"/>
              <w:right w:val="single" w:sz="4" w:space="0" w:color="000000"/>
            </w:tcBorders>
            <w:shd w:val="clear" w:color="auto" w:fill="auto"/>
            <w:vAlign w:val="bottom"/>
          </w:tcPr>
          <w:p w14:paraId="0A158261" w14:textId="77777777" w:rsidR="00F05ADF" w:rsidRDefault="0004558C">
            <w:pPr>
              <w:jc w:val="right"/>
              <w:rPr>
                <w:color w:val="000000"/>
              </w:rPr>
            </w:pPr>
            <w:r>
              <w:rPr>
                <w:color w:val="000000"/>
              </w:rPr>
              <w:t>11</w:t>
            </w:r>
          </w:p>
        </w:tc>
        <w:tc>
          <w:tcPr>
            <w:tcW w:w="1394" w:type="dxa"/>
            <w:tcBorders>
              <w:top w:val="nil"/>
              <w:left w:val="nil"/>
              <w:bottom w:val="single" w:sz="4" w:space="0" w:color="000000"/>
              <w:right w:val="single" w:sz="4" w:space="0" w:color="000000"/>
            </w:tcBorders>
            <w:shd w:val="clear" w:color="auto" w:fill="auto"/>
            <w:vAlign w:val="bottom"/>
          </w:tcPr>
          <w:p w14:paraId="76376806" w14:textId="77777777" w:rsidR="00F05ADF" w:rsidRDefault="0004558C">
            <w:pPr>
              <w:jc w:val="right"/>
              <w:rPr>
                <w:color w:val="000000"/>
              </w:rPr>
            </w:pPr>
            <w:r>
              <w:rPr>
                <w:color w:val="000000"/>
              </w:rPr>
              <w:t>3</w:t>
            </w:r>
          </w:p>
        </w:tc>
        <w:tc>
          <w:tcPr>
            <w:tcW w:w="1355" w:type="dxa"/>
            <w:tcBorders>
              <w:top w:val="nil"/>
              <w:left w:val="nil"/>
              <w:bottom w:val="single" w:sz="4" w:space="0" w:color="000000"/>
              <w:right w:val="single" w:sz="8" w:space="0" w:color="000000"/>
            </w:tcBorders>
            <w:shd w:val="clear" w:color="auto" w:fill="auto"/>
            <w:vAlign w:val="bottom"/>
          </w:tcPr>
          <w:p w14:paraId="469EB580" w14:textId="77777777" w:rsidR="00F05ADF" w:rsidRDefault="0004558C">
            <w:pPr>
              <w:jc w:val="right"/>
              <w:rPr>
                <w:color w:val="000000"/>
              </w:rPr>
            </w:pPr>
            <w:r>
              <w:rPr>
                <w:color w:val="000000"/>
              </w:rPr>
              <w:t>1</w:t>
            </w:r>
          </w:p>
        </w:tc>
      </w:tr>
      <w:tr w:rsidR="00F05ADF" w14:paraId="59A3C0C5" w14:textId="77777777">
        <w:trPr>
          <w:trHeight w:val="300"/>
        </w:trPr>
        <w:tc>
          <w:tcPr>
            <w:tcW w:w="1704" w:type="dxa"/>
            <w:tcBorders>
              <w:top w:val="nil"/>
              <w:left w:val="single" w:sz="8" w:space="0" w:color="000000"/>
              <w:bottom w:val="single" w:sz="4" w:space="0" w:color="000000"/>
              <w:right w:val="single" w:sz="4" w:space="0" w:color="000000"/>
            </w:tcBorders>
            <w:shd w:val="clear" w:color="auto" w:fill="auto"/>
            <w:vAlign w:val="bottom"/>
          </w:tcPr>
          <w:p w14:paraId="606EDD2C" w14:textId="77777777" w:rsidR="00F05ADF" w:rsidRDefault="0004558C">
            <w:pPr>
              <w:rPr>
                <w:b/>
                <w:color w:val="000000"/>
              </w:rPr>
            </w:pPr>
            <w:r>
              <w:rPr>
                <w:b/>
                <w:color w:val="000000"/>
              </w:rPr>
              <w:t xml:space="preserve">STANDARD </w:t>
            </w:r>
          </w:p>
        </w:tc>
        <w:tc>
          <w:tcPr>
            <w:tcW w:w="2834" w:type="dxa"/>
            <w:tcBorders>
              <w:top w:val="nil"/>
              <w:left w:val="nil"/>
              <w:bottom w:val="single" w:sz="4" w:space="0" w:color="000000"/>
              <w:right w:val="single" w:sz="8" w:space="0" w:color="000000"/>
            </w:tcBorders>
            <w:shd w:val="clear" w:color="auto" w:fill="auto"/>
            <w:vAlign w:val="bottom"/>
          </w:tcPr>
          <w:p w14:paraId="1827CA90" w14:textId="77777777" w:rsidR="00F05ADF" w:rsidRDefault="0004558C">
            <w:pPr>
              <w:rPr>
                <w:color w:val="000000"/>
              </w:rPr>
            </w:pPr>
            <w:r>
              <w:rPr>
                <w:color w:val="000000"/>
              </w:rPr>
              <w:t>Strednokapacitný a. (štandardná veľkosť)</w:t>
            </w:r>
          </w:p>
        </w:tc>
        <w:tc>
          <w:tcPr>
            <w:tcW w:w="1325" w:type="dxa"/>
            <w:tcBorders>
              <w:top w:val="nil"/>
              <w:left w:val="nil"/>
              <w:bottom w:val="single" w:sz="4" w:space="0" w:color="000000"/>
              <w:right w:val="single" w:sz="4" w:space="0" w:color="000000"/>
            </w:tcBorders>
            <w:shd w:val="clear" w:color="auto" w:fill="auto"/>
            <w:vAlign w:val="bottom"/>
          </w:tcPr>
          <w:p w14:paraId="4992A72A" w14:textId="77777777" w:rsidR="00F05ADF" w:rsidRDefault="0004558C">
            <w:pPr>
              <w:jc w:val="right"/>
              <w:rPr>
                <w:color w:val="000000"/>
              </w:rPr>
            </w:pPr>
            <w:r>
              <w:rPr>
                <w:color w:val="000000"/>
              </w:rPr>
              <w:t>11,01</w:t>
            </w:r>
          </w:p>
        </w:tc>
        <w:tc>
          <w:tcPr>
            <w:tcW w:w="634" w:type="dxa"/>
            <w:tcBorders>
              <w:top w:val="nil"/>
              <w:left w:val="nil"/>
              <w:bottom w:val="single" w:sz="4" w:space="0" w:color="000000"/>
              <w:right w:val="single" w:sz="4" w:space="0" w:color="000000"/>
            </w:tcBorders>
            <w:shd w:val="clear" w:color="auto" w:fill="auto"/>
            <w:vAlign w:val="bottom"/>
          </w:tcPr>
          <w:p w14:paraId="1A23E095" w14:textId="77777777" w:rsidR="00F05ADF" w:rsidRDefault="0004558C">
            <w:pPr>
              <w:jc w:val="right"/>
              <w:rPr>
                <w:color w:val="000000"/>
              </w:rPr>
            </w:pPr>
            <w:r>
              <w:rPr>
                <w:color w:val="000000"/>
              </w:rPr>
              <w:t>16</w:t>
            </w:r>
          </w:p>
        </w:tc>
        <w:tc>
          <w:tcPr>
            <w:tcW w:w="1394" w:type="dxa"/>
            <w:tcBorders>
              <w:top w:val="nil"/>
              <w:left w:val="nil"/>
              <w:bottom w:val="single" w:sz="4" w:space="0" w:color="000000"/>
              <w:right w:val="single" w:sz="4" w:space="0" w:color="000000"/>
            </w:tcBorders>
            <w:shd w:val="clear" w:color="auto" w:fill="auto"/>
            <w:vAlign w:val="bottom"/>
          </w:tcPr>
          <w:p w14:paraId="6D6B844D" w14:textId="77777777" w:rsidR="00F05ADF" w:rsidRDefault="0004558C">
            <w:pPr>
              <w:jc w:val="right"/>
              <w:rPr>
                <w:color w:val="000000"/>
              </w:rPr>
            </w:pPr>
            <w:r>
              <w:rPr>
                <w:color w:val="000000"/>
              </w:rPr>
              <w:t>3</w:t>
            </w:r>
          </w:p>
        </w:tc>
        <w:tc>
          <w:tcPr>
            <w:tcW w:w="1355" w:type="dxa"/>
            <w:tcBorders>
              <w:top w:val="nil"/>
              <w:left w:val="nil"/>
              <w:bottom w:val="single" w:sz="4" w:space="0" w:color="000000"/>
              <w:right w:val="single" w:sz="8" w:space="0" w:color="000000"/>
            </w:tcBorders>
            <w:shd w:val="clear" w:color="auto" w:fill="auto"/>
            <w:vAlign w:val="bottom"/>
          </w:tcPr>
          <w:p w14:paraId="50BF6573" w14:textId="77777777" w:rsidR="00F05ADF" w:rsidRDefault="0004558C">
            <w:pPr>
              <w:jc w:val="right"/>
              <w:rPr>
                <w:color w:val="000000"/>
              </w:rPr>
            </w:pPr>
            <w:r>
              <w:rPr>
                <w:color w:val="000000"/>
              </w:rPr>
              <w:t>2</w:t>
            </w:r>
          </w:p>
        </w:tc>
      </w:tr>
      <w:tr w:rsidR="00F05ADF" w14:paraId="038461BD" w14:textId="77777777">
        <w:trPr>
          <w:trHeight w:val="315"/>
        </w:trPr>
        <w:tc>
          <w:tcPr>
            <w:tcW w:w="1704" w:type="dxa"/>
            <w:tcBorders>
              <w:top w:val="nil"/>
              <w:left w:val="single" w:sz="8" w:space="0" w:color="000000"/>
              <w:bottom w:val="single" w:sz="8" w:space="0" w:color="000000"/>
              <w:right w:val="single" w:sz="4" w:space="0" w:color="000000"/>
            </w:tcBorders>
            <w:shd w:val="clear" w:color="auto" w:fill="auto"/>
            <w:vAlign w:val="bottom"/>
          </w:tcPr>
          <w:p w14:paraId="7A273728" w14:textId="77777777" w:rsidR="00F05ADF" w:rsidRDefault="0004558C">
            <w:pPr>
              <w:rPr>
                <w:b/>
                <w:color w:val="000000"/>
              </w:rPr>
            </w:pPr>
            <w:r>
              <w:rPr>
                <w:b/>
                <w:color w:val="000000"/>
              </w:rPr>
              <w:t xml:space="preserve">MAXI </w:t>
            </w:r>
          </w:p>
        </w:tc>
        <w:tc>
          <w:tcPr>
            <w:tcW w:w="2834" w:type="dxa"/>
            <w:tcBorders>
              <w:top w:val="nil"/>
              <w:left w:val="nil"/>
              <w:bottom w:val="single" w:sz="8" w:space="0" w:color="000000"/>
              <w:right w:val="single" w:sz="8" w:space="0" w:color="000000"/>
            </w:tcBorders>
            <w:shd w:val="clear" w:color="auto" w:fill="auto"/>
            <w:vAlign w:val="bottom"/>
          </w:tcPr>
          <w:p w14:paraId="4D7BE175" w14:textId="77777777" w:rsidR="00F05ADF" w:rsidRDefault="0004558C">
            <w:pPr>
              <w:rPr>
                <w:color w:val="000000"/>
              </w:rPr>
            </w:pPr>
            <w:r>
              <w:rPr>
                <w:color w:val="000000"/>
              </w:rPr>
              <w:t xml:space="preserve">Veľkokapacitný a. (veľké-kĺbové v.) </w:t>
            </w:r>
          </w:p>
        </w:tc>
        <w:tc>
          <w:tcPr>
            <w:tcW w:w="1325" w:type="dxa"/>
            <w:tcBorders>
              <w:top w:val="nil"/>
              <w:left w:val="nil"/>
              <w:bottom w:val="single" w:sz="8" w:space="0" w:color="000000"/>
              <w:right w:val="single" w:sz="4" w:space="0" w:color="000000"/>
            </w:tcBorders>
            <w:shd w:val="clear" w:color="auto" w:fill="auto"/>
            <w:vAlign w:val="bottom"/>
          </w:tcPr>
          <w:p w14:paraId="24851CF2" w14:textId="77777777" w:rsidR="00F05ADF" w:rsidRDefault="0004558C">
            <w:pPr>
              <w:jc w:val="right"/>
              <w:rPr>
                <w:color w:val="000000"/>
              </w:rPr>
            </w:pPr>
            <w:r>
              <w:rPr>
                <w:color w:val="000000"/>
              </w:rPr>
              <w:t>16,01</w:t>
            </w:r>
          </w:p>
        </w:tc>
        <w:tc>
          <w:tcPr>
            <w:tcW w:w="634" w:type="dxa"/>
            <w:tcBorders>
              <w:top w:val="nil"/>
              <w:left w:val="nil"/>
              <w:bottom w:val="single" w:sz="8" w:space="0" w:color="000000"/>
              <w:right w:val="single" w:sz="4" w:space="0" w:color="000000"/>
            </w:tcBorders>
            <w:shd w:val="clear" w:color="auto" w:fill="auto"/>
            <w:vAlign w:val="bottom"/>
          </w:tcPr>
          <w:p w14:paraId="21B448C8" w14:textId="77777777" w:rsidR="00F05ADF" w:rsidRDefault="0004558C">
            <w:pPr>
              <w:jc w:val="right"/>
              <w:rPr>
                <w:color w:val="000000"/>
              </w:rPr>
            </w:pPr>
            <w:r>
              <w:rPr>
                <w:color w:val="000000"/>
              </w:rPr>
              <w:t>--</w:t>
            </w:r>
          </w:p>
        </w:tc>
        <w:tc>
          <w:tcPr>
            <w:tcW w:w="1394" w:type="dxa"/>
            <w:tcBorders>
              <w:top w:val="nil"/>
              <w:left w:val="nil"/>
              <w:bottom w:val="single" w:sz="8" w:space="0" w:color="000000"/>
              <w:right w:val="single" w:sz="4" w:space="0" w:color="000000"/>
            </w:tcBorders>
            <w:shd w:val="clear" w:color="auto" w:fill="auto"/>
            <w:vAlign w:val="bottom"/>
          </w:tcPr>
          <w:p w14:paraId="1C58E478" w14:textId="77777777" w:rsidR="00F05ADF" w:rsidRDefault="0004558C">
            <w:pPr>
              <w:jc w:val="right"/>
              <w:rPr>
                <w:color w:val="000000"/>
              </w:rPr>
            </w:pPr>
            <w:r>
              <w:rPr>
                <w:color w:val="000000"/>
              </w:rPr>
              <w:t>4</w:t>
            </w:r>
          </w:p>
        </w:tc>
        <w:tc>
          <w:tcPr>
            <w:tcW w:w="1355" w:type="dxa"/>
            <w:tcBorders>
              <w:top w:val="nil"/>
              <w:left w:val="nil"/>
              <w:bottom w:val="single" w:sz="8" w:space="0" w:color="000000"/>
              <w:right w:val="single" w:sz="8" w:space="0" w:color="000000"/>
            </w:tcBorders>
            <w:shd w:val="clear" w:color="auto" w:fill="auto"/>
            <w:vAlign w:val="bottom"/>
          </w:tcPr>
          <w:p w14:paraId="194191D5" w14:textId="77777777" w:rsidR="00F05ADF" w:rsidRDefault="0004558C">
            <w:pPr>
              <w:jc w:val="right"/>
              <w:rPr>
                <w:color w:val="000000"/>
              </w:rPr>
            </w:pPr>
            <w:r>
              <w:rPr>
                <w:color w:val="000000"/>
              </w:rPr>
              <w:t>3</w:t>
            </w:r>
          </w:p>
        </w:tc>
      </w:tr>
      <w:tr w:rsidR="00F05ADF" w14:paraId="6C6A92E5" w14:textId="77777777">
        <w:trPr>
          <w:trHeight w:val="300"/>
        </w:trPr>
        <w:tc>
          <w:tcPr>
            <w:tcW w:w="9246" w:type="dxa"/>
            <w:gridSpan w:val="6"/>
            <w:tcBorders>
              <w:top w:val="nil"/>
              <w:left w:val="nil"/>
              <w:bottom w:val="nil"/>
              <w:right w:val="nil"/>
            </w:tcBorders>
            <w:shd w:val="clear" w:color="auto" w:fill="auto"/>
            <w:tcMar>
              <w:left w:w="70" w:type="dxa"/>
              <w:right w:w="70" w:type="dxa"/>
            </w:tcMar>
            <w:vAlign w:val="bottom"/>
          </w:tcPr>
          <w:p w14:paraId="08A63C79" w14:textId="77777777" w:rsidR="00F05ADF" w:rsidRDefault="0004558C">
            <w:pPr>
              <w:rPr>
                <w:color w:val="000000"/>
              </w:rPr>
            </w:pPr>
            <w:r>
              <w:t xml:space="preserve">     </w:t>
            </w:r>
          </w:p>
        </w:tc>
      </w:tr>
    </w:tbl>
    <w:p w14:paraId="4F924A16" w14:textId="77777777" w:rsidR="00F05ADF" w:rsidRDefault="00F05ADF">
      <w:pPr>
        <w:widowControl w:val="0"/>
        <w:pBdr>
          <w:top w:val="nil"/>
          <w:left w:val="nil"/>
          <w:bottom w:val="nil"/>
          <w:right w:val="nil"/>
          <w:between w:val="nil"/>
        </w:pBdr>
        <w:spacing w:after="240" w:line="269" w:lineRule="auto"/>
        <w:ind w:right="20"/>
        <w:jc w:val="both"/>
        <w:rPr>
          <w:rFonts w:ascii="Times New Roman" w:eastAsia="Times New Roman" w:hAnsi="Times New Roman" w:cs="Times New Roman"/>
          <w:color w:val="000000"/>
          <w:highlight w:val="white"/>
        </w:rPr>
      </w:pPr>
    </w:p>
    <w:p w14:paraId="3A31013D"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Tarifný kilometer (tkm) </w:t>
      </w:r>
      <w:r>
        <w:rPr>
          <w:rFonts w:ascii="Times New Roman" w:eastAsia="Times New Roman" w:hAnsi="Times New Roman" w:cs="Times New Roman"/>
          <w:color w:val="000000"/>
        </w:rPr>
        <w:t>je pevne stanovená vzdialenosť medzi jednotlivými zastávkami na spojoch liniek MAD v predpokladanom cestovnom poriadku.. Tarifná vzdialenosť jednotlivých zastávok autobusovej linky sa určí na základe skutočne zistenej vzdialenosti od východiskovej zastávky</w:t>
      </w:r>
      <w:r>
        <w:rPr>
          <w:rFonts w:ascii="Times New Roman" w:eastAsia="Times New Roman" w:hAnsi="Times New Roman" w:cs="Times New Roman"/>
          <w:color w:val="000000"/>
        </w:rPr>
        <w:t xml:space="preserve"> v kilometroch so zaokrúhlením nahor na 1 desatinné miesto. Skutočná tarifná vzdialenosť sa určuje na základe GPS meradiel umiestnených vo vozidlách. </w:t>
      </w:r>
      <w:r>
        <w:t xml:space="preserve">     </w:t>
      </w:r>
    </w:p>
    <w:p w14:paraId="0509536F"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Tarifný kilometer nie je prejazdový kilometer, technologický kilometer, vzdialenosti odjazdené v súv</w:t>
      </w:r>
      <w:r>
        <w:rPr>
          <w:rFonts w:ascii="Times New Roman" w:eastAsia="Times New Roman" w:hAnsi="Times New Roman" w:cs="Times New Roman"/>
          <w:color w:val="000000"/>
        </w:rPr>
        <w:t>islosti s otáčaním vozidiel a všetky prázdne jalové kilometre.</w:t>
      </w:r>
    </w:p>
    <w:p w14:paraId="51D28DBC" w14:textId="77777777" w:rsidR="00F05ADF" w:rsidRDefault="0004558C">
      <w:pPr>
        <w:widowControl w:val="0"/>
        <w:pBdr>
          <w:top w:val="nil"/>
          <w:left w:val="nil"/>
          <w:bottom w:val="nil"/>
          <w:right w:val="nil"/>
          <w:between w:val="nil"/>
        </w:pBdr>
        <w:spacing w:after="240" w:line="269"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Tarifnú vzdialenosť pri zmenách vedenia liniek MAD je povinný určiť dopravca. Objednávateľ má právo kontrolovať a určiť tarifné vzdialenosti liniek MAD načo môže využiť aj nezávislú odbornú org</w:t>
      </w:r>
      <w:r>
        <w:rPr>
          <w:rFonts w:ascii="Times New Roman" w:eastAsia="Times New Roman" w:hAnsi="Times New Roman" w:cs="Times New Roman"/>
          <w:color w:val="000000"/>
        </w:rPr>
        <w:t>anizáciu.</w:t>
      </w:r>
    </w:p>
    <w:p w14:paraId="159438EB" w14:textId="77777777" w:rsidR="00F05ADF" w:rsidRDefault="0004558C">
      <w:pPr>
        <w:widowControl w:val="0"/>
        <w:pBdr>
          <w:top w:val="nil"/>
          <w:left w:val="nil"/>
          <w:bottom w:val="nil"/>
          <w:right w:val="nil"/>
          <w:between w:val="nil"/>
        </w:pBdr>
        <w:spacing w:after="240" w:line="269" w:lineRule="auto"/>
        <w:ind w:left="709"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Na základe vzorca na výpočet nákladovej ceny za 1 tkm uvedeného v tomto bode zmluvy stanovil dopravca pri predložení svojej cenovej ponuky zo dňa...... výslednú nákladovú cenu za 1 tkm (Cnak):</w:t>
      </w:r>
    </w:p>
    <w:p w14:paraId="72585E1E" w14:textId="77777777" w:rsidR="00F05ADF" w:rsidRDefault="0004558C">
      <w:pPr>
        <w:widowControl w:val="0"/>
        <w:numPr>
          <w:ilvl w:val="1"/>
          <w:numId w:val="9"/>
        </w:numPr>
        <w:pBdr>
          <w:top w:val="nil"/>
          <w:left w:val="nil"/>
          <w:bottom w:val="nil"/>
          <w:right w:val="nil"/>
          <w:between w:val="nil"/>
        </w:pBdr>
        <w:spacing w:after="240" w:line="269" w:lineRule="auto"/>
        <w:ind w:right="20" w:firstLine="14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výslednú  cenu za výkon 1 tarifného kilometra (Cvyk) </w:t>
      </w:r>
      <w:r>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€/tkm </w:t>
      </w:r>
      <w:r>
        <w:rPr>
          <w:rFonts w:ascii="Times New Roman" w:eastAsia="Times New Roman" w:hAnsi="Times New Roman" w:cs="Times New Roman"/>
          <w:i/>
          <w:color w:val="000000"/>
          <w:u w:val="single"/>
        </w:rPr>
        <w:t>(údaj doplní uchádzač)</w:t>
      </w:r>
      <w:r>
        <w:rPr>
          <w:rFonts w:ascii="Times New Roman" w:eastAsia="Times New Roman" w:hAnsi="Times New Roman" w:cs="Times New Roman"/>
          <w:color w:val="000000"/>
        </w:rPr>
        <w:t xml:space="preserve">.  </w:t>
      </w:r>
    </w:p>
    <w:p w14:paraId="431FA16E" w14:textId="77777777" w:rsidR="00F05ADF" w:rsidRPr="00DD784F" w:rsidRDefault="0004558C">
      <w:pPr>
        <w:widowControl w:val="0"/>
        <w:numPr>
          <w:ilvl w:val="1"/>
          <w:numId w:val="9"/>
        </w:numPr>
        <w:pBdr>
          <w:top w:val="nil"/>
          <w:left w:val="nil"/>
          <w:bottom w:val="nil"/>
          <w:right w:val="nil"/>
          <w:between w:val="nil"/>
        </w:pBdr>
        <w:spacing w:after="240" w:line="269" w:lineRule="auto"/>
        <w:ind w:right="20" w:firstLine="1483"/>
        <w:jc w:val="both"/>
        <w:rPr>
          <w:rFonts w:ascii="Garamond" w:eastAsia="Garamond" w:hAnsi="Garamond" w:cs="Garamond"/>
          <w:sz w:val="19"/>
          <w:szCs w:val="19"/>
        </w:rPr>
      </w:pPr>
      <w:r>
        <w:rPr>
          <w:rFonts w:ascii="Times New Roman" w:eastAsia="Times New Roman" w:hAnsi="Times New Roman" w:cs="Times New Roman"/>
          <w:color w:val="000000"/>
        </w:rPr>
        <w:t>Výslednú cenu za ročné náklady na nákup autobusu</w:t>
      </w:r>
    </w:p>
    <w:p w14:paraId="19EE314E" w14:textId="77777777" w:rsidR="00DD784F" w:rsidRDefault="00DD784F" w:rsidP="00DD784F">
      <w:pPr>
        <w:widowControl w:val="0"/>
        <w:pBdr>
          <w:top w:val="nil"/>
          <w:left w:val="nil"/>
          <w:bottom w:val="nil"/>
          <w:right w:val="nil"/>
          <w:between w:val="nil"/>
        </w:pBdr>
        <w:spacing w:after="240" w:line="269" w:lineRule="auto"/>
        <w:ind w:left="1843" w:right="20"/>
        <w:jc w:val="both"/>
        <w:rPr>
          <w:rFonts w:ascii="Garamond" w:eastAsia="Garamond" w:hAnsi="Garamond" w:cs="Garamond"/>
          <w:sz w:val="19"/>
          <w:szCs w:val="19"/>
        </w:rPr>
      </w:pPr>
    </w:p>
    <w:p w14:paraId="2F80CE9B" w14:textId="77777777" w:rsidR="00F05ADF" w:rsidRDefault="00F05ADF">
      <w:pPr>
        <w:widowControl w:val="0"/>
        <w:pBdr>
          <w:top w:val="nil"/>
          <w:left w:val="nil"/>
          <w:bottom w:val="nil"/>
          <w:right w:val="nil"/>
          <w:between w:val="nil"/>
        </w:pBdr>
        <w:spacing w:after="240" w:line="269" w:lineRule="auto"/>
        <w:ind w:left="360" w:right="20"/>
        <w:jc w:val="both"/>
        <w:rPr>
          <w:rFonts w:ascii="Times New Roman" w:eastAsia="Times New Roman" w:hAnsi="Times New Roman" w:cs="Times New Roman"/>
        </w:rPr>
      </w:pPr>
    </w:p>
    <w:tbl>
      <w:tblPr>
        <w:tblStyle w:val="a9"/>
        <w:tblW w:w="8910"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100"/>
        <w:gridCol w:w="1290"/>
        <w:gridCol w:w="1185"/>
        <w:gridCol w:w="1305"/>
        <w:gridCol w:w="1605"/>
      </w:tblGrid>
      <w:tr w:rsidR="00F05ADF" w14:paraId="71F175D1" w14:textId="77777777">
        <w:trPr>
          <w:trHeight w:val="420"/>
        </w:trPr>
        <w:tc>
          <w:tcPr>
            <w:tcW w:w="3525" w:type="dxa"/>
            <w:gridSpan w:val="2"/>
            <w:shd w:val="clear" w:color="auto" w:fill="auto"/>
            <w:tcMar>
              <w:top w:w="100" w:type="dxa"/>
              <w:left w:w="100" w:type="dxa"/>
              <w:bottom w:w="100" w:type="dxa"/>
              <w:right w:w="100" w:type="dxa"/>
            </w:tcMar>
          </w:tcPr>
          <w:p w14:paraId="7B82DB62" w14:textId="77777777" w:rsidR="00F05ADF" w:rsidRDefault="0004558C">
            <w:pPr>
              <w:rPr>
                <w:rFonts w:ascii="Times New Roman" w:eastAsia="Times New Roman" w:hAnsi="Times New Roman" w:cs="Times New Roman"/>
              </w:rPr>
            </w:pPr>
            <w:r>
              <w:rPr>
                <w:b/>
              </w:rPr>
              <w:lastRenderedPageBreak/>
              <w:t>Typ autobusu</w:t>
            </w:r>
          </w:p>
        </w:tc>
        <w:tc>
          <w:tcPr>
            <w:tcW w:w="1290" w:type="dxa"/>
            <w:shd w:val="clear" w:color="auto" w:fill="auto"/>
            <w:tcMar>
              <w:top w:w="100" w:type="dxa"/>
              <w:left w:w="100" w:type="dxa"/>
              <w:bottom w:w="100" w:type="dxa"/>
              <w:right w:w="100" w:type="dxa"/>
            </w:tcMar>
          </w:tcPr>
          <w:p w14:paraId="66273EF4" w14:textId="77777777" w:rsidR="00F05ADF" w:rsidRDefault="0004558C">
            <w:pPr>
              <w:jc w:val="center"/>
              <w:rPr>
                <w:rFonts w:ascii="Times New Roman" w:eastAsia="Times New Roman" w:hAnsi="Times New Roman" w:cs="Times New Roman"/>
              </w:rPr>
            </w:pPr>
            <w:r>
              <w:t>Počet obehových autobusov (turnusové)</w:t>
            </w:r>
          </w:p>
        </w:tc>
        <w:tc>
          <w:tcPr>
            <w:tcW w:w="1185" w:type="dxa"/>
          </w:tcPr>
          <w:p w14:paraId="0AA6F654" w14:textId="77777777" w:rsidR="00F05ADF" w:rsidRDefault="0004558C">
            <w:pPr>
              <w:jc w:val="center"/>
            </w:pPr>
            <w:r>
              <w:t>Počet záložných  autobusov (min. 3 ks)</w:t>
            </w:r>
          </w:p>
        </w:tc>
        <w:tc>
          <w:tcPr>
            <w:tcW w:w="1305" w:type="dxa"/>
          </w:tcPr>
          <w:p w14:paraId="4244A645" w14:textId="77777777" w:rsidR="00F05ADF" w:rsidRDefault="0004558C">
            <w:pPr>
              <w:jc w:val="center"/>
            </w:pPr>
            <w:r>
              <w:t>Počet  rezervných autobusov (min. 5 ks)</w:t>
            </w:r>
          </w:p>
        </w:tc>
        <w:tc>
          <w:tcPr>
            <w:tcW w:w="1605" w:type="dxa"/>
          </w:tcPr>
          <w:p w14:paraId="5EAB6FEB" w14:textId="77777777" w:rsidR="00F05ADF" w:rsidRDefault="0004558C">
            <w:pPr>
              <w:jc w:val="center"/>
            </w:pPr>
            <w:r>
              <w:t>Jednotkový ročný náklad</w:t>
            </w:r>
            <w:r>
              <w:t xml:space="preserve"> (€/ 1 autobus) </w:t>
            </w:r>
          </w:p>
        </w:tc>
      </w:tr>
      <w:tr w:rsidR="00F05ADF" w14:paraId="2179CF7D" w14:textId="77777777">
        <w:tc>
          <w:tcPr>
            <w:tcW w:w="1425" w:type="dxa"/>
            <w:shd w:val="clear" w:color="auto" w:fill="auto"/>
            <w:tcMar>
              <w:top w:w="100" w:type="dxa"/>
              <w:left w:w="100" w:type="dxa"/>
              <w:bottom w:w="100" w:type="dxa"/>
              <w:right w:w="100" w:type="dxa"/>
            </w:tcMar>
          </w:tcPr>
          <w:p w14:paraId="5741BEE5" w14:textId="77777777" w:rsidR="00F05ADF" w:rsidRDefault="0004558C">
            <w:pPr>
              <w:pBdr>
                <w:top w:val="nil"/>
                <w:left w:val="nil"/>
                <w:bottom w:val="nil"/>
                <w:right w:val="nil"/>
                <w:between w:val="nil"/>
              </w:pBdr>
              <w:rPr>
                <w:b/>
              </w:rPr>
            </w:pPr>
            <w:r>
              <w:rPr>
                <w:b/>
              </w:rPr>
              <w:t xml:space="preserve">MIDI </w:t>
            </w:r>
          </w:p>
        </w:tc>
        <w:tc>
          <w:tcPr>
            <w:tcW w:w="2100" w:type="dxa"/>
          </w:tcPr>
          <w:p w14:paraId="10454DA8" w14:textId="77777777" w:rsidR="00F05ADF" w:rsidRDefault="0004558C">
            <w:r>
              <w:t xml:space="preserve">Nízkokapacitný autobus </w:t>
            </w:r>
            <w:r>
              <w:br/>
              <w:t>(malá veľkosť)</w:t>
            </w:r>
          </w:p>
        </w:tc>
        <w:tc>
          <w:tcPr>
            <w:tcW w:w="1290" w:type="dxa"/>
            <w:shd w:val="clear" w:color="auto" w:fill="auto"/>
            <w:tcMar>
              <w:top w:w="100" w:type="dxa"/>
              <w:left w:w="100" w:type="dxa"/>
              <w:bottom w:w="100" w:type="dxa"/>
              <w:right w:w="100" w:type="dxa"/>
            </w:tcMar>
          </w:tcPr>
          <w:p w14:paraId="4DC0E02D"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85" w:type="dxa"/>
            <w:shd w:val="clear" w:color="auto" w:fill="auto"/>
            <w:tcMar>
              <w:top w:w="100" w:type="dxa"/>
              <w:left w:w="100" w:type="dxa"/>
              <w:bottom w:w="100" w:type="dxa"/>
              <w:right w:w="100" w:type="dxa"/>
            </w:tcMar>
          </w:tcPr>
          <w:p w14:paraId="7B64F663"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05" w:type="dxa"/>
            <w:shd w:val="clear" w:color="auto" w:fill="auto"/>
            <w:tcMar>
              <w:top w:w="100" w:type="dxa"/>
              <w:left w:w="100" w:type="dxa"/>
              <w:bottom w:w="100" w:type="dxa"/>
              <w:right w:w="100" w:type="dxa"/>
            </w:tcMar>
          </w:tcPr>
          <w:p w14:paraId="6B4D1E36"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05" w:type="dxa"/>
            <w:shd w:val="clear" w:color="auto" w:fill="auto"/>
            <w:tcMar>
              <w:top w:w="100" w:type="dxa"/>
              <w:left w:w="100" w:type="dxa"/>
              <w:bottom w:w="100" w:type="dxa"/>
              <w:right w:w="100" w:type="dxa"/>
            </w:tcMar>
          </w:tcPr>
          <w:p w14:paraId="088CED57" w14:textId="77777777" w:rsidR="00F05ADF" w:rsidRDefault="00F05AD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r>
      <w:tr w:rsidR="00F05ADF" w14:paraId="3A6510A8" w14:textId="77777777">
        <w:tc>
          <w:tcPr>
            <w:tcW w:w="1425" w:type="dxa"/>
            <w:shd w:val="clear" w:color="auto" w:fill="auto"/>
            <w:tcMar>
              <w:top w:w="100" w:type="dxa"/>
              <w:left w:w="100" w:type="dxa"/>
              <w:bottom w:w="100" w:type="dxa"/>
              <w:right w:w="100" w:type="dxa"/>
            </w:tcMar>
          </w:tcPr>
          <w:p w14:paraId="5919C0AE" w14:textId="77777777" w:rsidR="00F05ADF" w:rsidRDefault="0004558C">
            <w:pPr>
              <w:pBdr>
                <w:top w:val="nil"/>
                <w:left w:val="nil"/>
                <w:bottom w:val="nil"/>
                <w:right w:val="nil"/>
                <w:between w:val="nil"/>
              </w:pBdr>
              <w:rPr>
                <w:b/>
              </w:rPr>
            </w:pPr>
            <w:r>
              <w:rPr>
                <w:b/>
              </w:rPr>
              <w:t xml:space="preserve">STANDARD </w:t>
            </w:r>
          </w:p>
        </w:tc>
        <w:tc>
          <w:tcPr>
            <w:tcW w:w="2100" w:type="dxa"/>
          </w:tcPr>
          <w:p w14:paraId="4C01BDFC" w14:textId="77777777" w:rsidR="00F05ADF" w:rsidRDefault="0004558C">
            <w:r>
              <w:t xml:space="preserve">Strednokapacitný autobus </w:t>
            </w:r>
            <w:r>
              <w:br/>
              <w:t>(štandardná veľkosť)</w:t>
            </w:r>
          </w:p>
        </w:tc>
        <w:tc>
          <w:tcPr>
            <w:tcW w:w="1290" w:type="dxa"/>
            <w:shd w:val="clear" w:color="auto" w:fill="auto"/>
            <w:tcMar>
              <w:top w:w="100" w:type="dxa"/>
              <w:left w:w="100" w:type="dxa"/>
              <w:bottom w:w="100" w:type="dxa"/>
              <w:right w:w="100" w:type="dxa"/>
            </w:tcMar>
          </w:tcPr>
          <w:p w14:paraId="79E2402A"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1185" w:type="dxa"/>
            <w:shd w:val="clear" w:color="auto" w:fill="auto"/>
            <w:tcMar>
              <w:top w:w="100" w:type="dxa"/>
              <w:left w:w="100" w:type="dxa"/>
              <w:bottom w:w="100" w:type="dxa"/>
              <w:right w:w="100" w:type="dxa"/>
            </w:tcMar>
          </w:tcPr>
          <w:p w14:paraId="77C4805E"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05" w:type="dxa"/>
            <w:shd w:val="clear" w:color="auto" w:fill="auto"/>
            <w:tcMar>
              <w:top w:w="100" w:type="dxa"/>
              <w:left w:w="100" w:type="dxa"/>
              <w:bottom w:w="100" w:type="dxa"/>
              <w:right w:w="100" w:type="dxa"/>
            </w:tcMar>
          </w:tcPr>
          <w:p w14:paraId="487D92C1"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05" w:type="dxa"/>
            <w:shd w:val="clear" w:color="auto" w:fill="auto"/>
            <w:tcMar>
              <w:top w:w="100" w:type="dxa"/>
              <w:left w:w="100" w:type="dxa"/>
              <w:bottom w:w="100" w:type="dxa"/>
              <w:right w:w="100" w:type="dxa"/>
            </w:tcMar>
          </w:tcPr>
          <w:p w14:paraId="1473D2A7" w14:textId="77777777" w:rsidR="00F05ADF" w:rsidRDefault="00F05AD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r>
      <w:tr w:rsidR="00F05ADF" w14:paraId="473ABD99" w14:textId="77777777">
        <w:tc>
          <w:tcPr>
            <w:tcW w:w="1425" w:type="dxa"/>
            <w:shd w:val="clear" w:color="auto" w:fill="auto"/>
            <w:tcMar>
              <w:top w:w="100" w:type="dxa"/>
              <w:left w:w="100" w:type="dxa"/>
              <w:bottom w:w="100" w:type="dxa"/>
              <w:right w:w="100" w:type="dxa"/>
            </w:tcMar>
          </w:tcPr>
          <w:p w14:paraId="523CDB84" w14:textId="77777777" w:rsidR="00F05ADF" w:rsidRDefault="0004558C">
            <w:pPr>
              <w:pBdr>
                <w:top w:val="nil"/>
                <w:left w:val="nil"/>
                <w:bottom w:val="nil"/>
                <w:right w:val="nil"/>
                <w:between w:val="nil"/>
              </w:pBdr>
              <w:rPr>
                <w:b/>
              </w:rPr>
            </w:pPr>
            <w:r>
              <w:rPr>
                <w:b/>
              </w:rPr>
              <w:t xml:space="preserve">MAXI </w:t>
            </w:r>
          </w:p>
        </w:tc>
        <w:tc>
          <w:tcPr>
            <w:tcW w:w="2100" w:type="dxa"/>
          </w:tcPr>
          <w:p w14:paraId="03BE32AB" w14:textId="77777777" w:rsidR="00F05ADF" w:rsidRDefault="0004558C">
            <w:r>
              <w:t xml:space="preserve">Veľkokapacitný autobus (veľké-kĺbové v.) </w:t>
            </w:r>
          </w:p>
        </w:tc>
        <w:tc>
          <w:tcPr>
            <w:tcW w:w="1290" w:type="dxa"/>
            <w:shd w:val="clear" w:color="auto" w:fill="auto"/>
            <w:tcMar>
              <w:top w:w="100" w:type="dxa"/>
              <w:left w:w="100" w:type="dxa"/>
              <w:bottom w:w="100" w:type="dxa"/>
              <w:right w:w="100" w:type="dxa"/>
            </w:tcMar>
          </w:tcPr>
          <w:p w14:paraId="32AA8A30"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185" w:type="dxa"/>
            <w:shd w:val="clear" w:color="auto" w:fill="auto"/>
            <w:tcMar>
              <w:top w:w="100" w:type="dxa"/>
              <w:left w:w="100" w:type="dxa"/>
              <w:bottom w:w="100" w:type="dxa"/>
              <w:right w:w="100" w:type="dxa"/>
            </w:tcMar>
          </w:tcPr>
          <w:p w14:paraId="53841287"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05" w:type="dxa"/>
            <w:shd w:val="clear" w:color="auto" w:fill="auto"/>
            <w:tcMar>
              <w:top w:w="100" w:type="dxa"/>
              <w:left w:w="100" w:type="dxa"/>
              <w:bottom w:w="100" w:type="dxa"/>
              <w:right w:w="100" w:type="dxa"/>
            </w:tcMar>
          </w:tcPr>
          <w:p w14:paraId="0CC79CA3" w14:textId="77777777" w:rsidR="00F05ADF" w:rsidRDefault="0004558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05" w:type="dxa"/>
            <w:shd w:val="clear" w:color="auto" w:fill="auto"/>
            <w:tcMar>
              <w:top w:w="100" w:type="dxa"/>
              <w:left w:w="100" w:type="dxa"/>
              <w:bottom w:w="100" w:type="dxa"/>
              <w:right w:w="100" w:type="dxa"/>
            </w:tcMar>
          </w:tcPr>
          <w:p w14:paraId="60D0D9A7" w14:textId="77777777" w:rsidR="00F05ADF" w:rsidRDefault="00F05AD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r>
    </w:tbl>
    <w:p w14:paraId="33887FEF" w14:textId="77777777" w:rsidR="00F05ADF" w:rsidRDefault="00F05ADF">
      <w:pPr>
        <w:widowControl w:val="0"/>
        <w:pBdr>
          <w:top w:val="nil"/>
          <w:left w:val="nil"/>
          <w:bottom w:val="nil"/>
          <w:right w:val="nil"/>
          <w:between w:val="nil"/>
        </w:pBdr>
        <w:spacing w:after="240" w:line="269" w:lineRule="auto"/>
        <w:ind w:left="360" w:right="20"/>
        <w:jc w:val="both"/>
        <w:rPr>
          <w:rFonts w:ascii="Times New Roman" w:eastAsia="Times New Roman" w:hAnsi="Times New Roman" w:cs="Times New Roman"/>
        </w:rPr>
      </w:pPr>
    </w:p>
    <w:p w14:paraId="16A0B623" w14:textId="77777777" w:rsidR="00F05ADF" w:rsidRDefault="0004558C">
      <w:pPr>
        <w:widowControl w:val="0"/>
        <w:pBdr>
          <w:top w:val="nil"/>
          <w:left w:val="nil"/>
          <w:bottom w:val="nil"/>
          <w:right w:val="nil"/>
          <w:between w:val="nil"/>
        </w:pBdr>
        <w:spacing w:after="240" w:line="269" w:lineRule="auto"/>
        <w:ind w:left="709"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3.3 Pod pojmom priame tržby a výnosy rozumieme súčet dopravcom dosiahnutých priamych tržieb a výnosov z poskytovaných dopravných služieb, ktoré si dopravca zaúčtuje (pod pojmom priame tržby a výnosy sa rozumie: priame tržby z predaja cestovných lístkov vše</w:t>
      </w:r>
      <w:r>
        <w:rPr>
          <w:rFonts w:ascii="Times New Roman" w:eastAsia="Times New Roman" w:hAnsi="Times New Roman" w:cs="Times New Roman"/>
          <w:color w:val="000000"/>
          <w:highlight w:val="white"/>
        </w:rPr>
        <w:t>tkých druhov, priame tržby z predaja čipových kariet, priame tržby z predaja cestovných poriadkov</w:t>
      </w:r>
      <w:r>
        <w:rPr>
          <w:rFonts w:ascii="Times New Roman" w:eastAsia="Times New Roman" w:hAnsi="Times New Roman" w:cs="Times New Roman"/>
          <w:color w:val="000000"/>
        </w:rPr>
        <w:t xml:space="preserve">, ostatné </w:t>
      </w:r>
      <w:r>
        <w:rPr>
          <w:rFonts w:ascii="Times New Roman" w:eastAsia="Times New Roman" w:hAnsi="Times New Roman" w:cs="Times New Roman"/>
          <w:color w:val="000000"/>
          <w:highlight w:val="white"/>
        </w:rPr>
        <w:t>tržby na základe Tarify</w:t>
      </w:r>
      <w:r>
        <w:rPr>
          <w:rFonts w:ascii="Times New Roman" w:eastAsia="Times New Roman" w:hAnsi="Times New Roman" w:cs="Times New Roman"/>
          <w:color w:val="000000"/>
        </w:rPr>
        <w:t>, sankcie uložené za jazdu bez riadneho označenia cestovného lístka alebo za jazdu bez iného oprávnenia, akákoľvek finančná po</w:t>
      </w:r>
      <w:r>
        <w:rPr>
          <w:rFonts w:ascii="Times New Roman" w:eastAsia="Times New Roman" w:hAnsi="Times New Roman" w:cs="Times New Roman"/>
          <w:color w:val="000000"/>
        </w:rPr>
        <w:t>dpora poskytnutá dopravcovi od tretích osôb, a to najmä,, nie však výlučne, dotácie, granty alebo  nenávratné finančné prostriedky</w:t>
      </w:r>
      <w:r>
        <w:t>. Výnosmi sa rozumejú príspevky od zamestnávateľov a iných sponzorov na poskytovanie Služby, ak ich dopravca dostáva, výnosy z</w:t>
      </w:r>
      <w:r>
        <w:t xml:space="preserve"> prenájmu majetku, ktorý je evidovaný na poskytovanie Služby, premlčané záväzky zo Služby, iné príjmy a výnosy z poskytovania Služby.), ktoré súvisia s poskytovaním služby mestskej autobusovej dopravy podľa tejto zmluvy</w:t>
      </w:r>
      <w:r>
        <w:rPr>
          <w:rFonts w:ascii="Times New Roman" w:eastAsia="Times New Roman" w:hAnsi="Times New Roman" w:cs="Times New Roman"/>
          <w:color w:val="000000"/>
          <w:highlight w:val="white"/>
        </w:rPr>
        <w:t>. Dopravca je povinný odviesť z priam</w:t>
      </w:r>
      <w:r>
        <w:rPr>
          <w:rFonts w:ascii="Times New Roman" w:eastAsia="Times New Roman" w:hAnsi="Times New Roman" w:cs="Times New Roman"/>
          <w:color w:val="000000"/>
          <w:highlight w:val="white"/>
        </w:rPr>
        <w:t xml:space="preserve">ych tržieb a výnosov daň z pridanej hodnoty v súlade s platnými právnymi predpismi Slovenskej republiky. </w:t>
      </w:r>
    </w:p>
    <w:p w14:paraId="2E782D0A" w14:textId="77777777" w:rsidR="00F05ADF" w:rsidRDefault="0004558C">
      <w:pPr>
        <w:widowControl w:val="0"/>
        <w:pBdr>
          <w:top w:val="nil"/>
          <w:left w:val="nil"/>
          <w:bottom w:val="nil"/>
          <w:right w:val="nil"/>
          <w:between w:val="nil"/>
        </w:pBdr>
        <w:spacing w:after="240" w:line="269" w:lineRule="auto"/>
        <w:ind w:left="708"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3.4 Objednávateľ bude dopravcovi každý mesiac najneskôr do 20. dňa príslušného mesiaca uhrádzať za dopravné služby zálohu vypočítanú ako:</w:t>
      </w:r>
    </w:p>
    <w:p w14:paraId="5364A7AE" w14:textId="77777777" w:rsidR="00F05ADF" w:rsidRDefault="0004558C">
      <w:pPr>
        <w:widowControl w:val="0"/>
        <w:pBdr>
          <w:top w:val="nil"/>
          <w:left w:val="nil"/>
          <w:bottom w:val="nil"/>
          <w:right w:val="nil"/>
          <w:between w:val="nil"/>
        </w:pBdr>
        <w:spacing w:after="393" w:line="19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Zm = 0,9 x ((Cvyk) x Kmp + 1/12 x Cnakupn x PVn + 1/12 x Cnakups x PVs</w:t>
      </w:r>
      <w:r>
        <w:rPr>
          <w:rFonts w:ascii="Times New Roman" w:eastAsia="Times New Roman" w:hAnsi="Times New Roman" w:cs="Times New Roman"/>
          <w:color w:val="000000"/>
          <w:highlight w:val="white"/>
        </w:rPr>
        <w:br/>
        <w:t xml:space="preserve"> + 1/12 x Cnakupv x PVv  - T)</w:t>
      </w:r>
    </w:p>
    <w:p w14:paraId="5781B040" w14:textId="77777777" w:rsidR="00F05ADF" w:rsidRDefault="0004558C">
      <w:pPr>
        <w:widowControl w:val="0"/>
        <w:pBdr>
          <w:top w:val="nil"/>
          <w:left w:val="nil"/>
          <w:bottom w:val="nil"/>
          <w:right w:val="nil"/>
          <w:between w:val="nil"/>
        </w:pBdr>
        <w:spacing w:after="304" w:line="19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ab/>
        <w:t>Vysvetlivky vzorca:</w:t>
      </w:r>
    </w:p>
    <w:p w14:paraId="255372A0" w14:textId="77777777" w:rsidR="00F05ADF" w:rsidRDefault="0004558C">
      <w:pPr>
        <w:widowControl w:val="0"/>
        <w:pBdr>
          <w:top w:val="nil"/>
          <w:left w:val="nil"/>
          <w:bottom w:val="nil"/>
          <w:right w:val="nil"/>
          <w:between w:val="nil"/>
        </w:pBdr>
        <w:spacing w:after="0" w:line="306" w:lineRule="auto"/>
        <w:ind w:left="720" w:hanging="1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Zm— mesačná záloha objednávateľa uhrádzaná dopravcovi (€)</w:t>
      </w:r>
    </w:p>
    <w:p w14:paraId="0D6122C5" w14:textId="77777777" w:rsidR="00F05ADF" w:rsidRDefault="0004558C">
      <w:pPr>
        <w:widowControl w:val="0"/>
        <w:pBdr>
          <w:top w:val="nil"/>
          <w:left w:val="nil"/>
          <w:bottom w:val="nil"/>
          <w:right w:val="nil"/>
          <w:between w:val="nil"/>
        </w:pBdr>
        <w:spacing w:after="0" w:line="306" w:lineRule="auto"/>
        <w:ind w:left="720" w:hanging="1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Cvyk – celková  cena za výkon 1 kilometra (€/tkm)</w:t>
      </w:r>
    </w:p>
    <w:p w14:paraId="627F8D59" w14:textId="77777777" w:rsidR="00F05ADF" w:rsidRDefault="0004558C">
      <w:pPr>
        <w:widowControl w:val="0"/>
        <w:pBdr>
          <w:top w:val="nil"/>
          <w:left w:val="nil"/>
          <w:bottom w:val="nil"/>
          <w:right w:val="nil"/>
          <w:between w:val="nil"/>
        </w:pBdr>
        <w:spacing w:after="0" w:line="306" w:lineRule="auto"/>
        <w:ind w:left="720" w:hanging="1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Cnakup- </w:t>
      </w:r>
      <w:r>
        <w:rPr>
          <w:rFonts w:ascii="Times New Roman" w:eastAsia="Times New Roman" w:hAnsi="Times New Roman" w:cs="Times New Roman"/>
          <w:color w:val="000000"/>
        </w:rPr>
        <w:t>Ročné nákla</w:t>
      </w:r>
      <w:r>
        <w:rPr>
          <w:rFonts w:ascii="Times New Roman" w:eastAsia="Times New Roman" w:hAnsi="Times New Roman" w:cs="Times New Roman"/>
          <w:color w:val="000000"/>
        </w:rPr>
        <w:t>dy na nákup jedného autobusu</w:t>
      </w:r>
      <w:r>
        <w:rPr>
          <w:rFonts w:ascii="Times New Roman" w:eastAsia="Times New Roman" w:hAnsi="Times New Roman" w:cs="Times New Roman"/>
          <w:color w:val="000000"/>
          <w:highlight w:val="white"/>
        </w:rPr>
        <w:t xml:space="preserve">   v každej veľkostnej kategórii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PV – Objednávateľom odsúhlasený počet používaných autobusov jednotlivých veľkostných kategórii pre účely výpočtu príspevku určený podľa odseku 2.5 </w:t>
      </w:r>
      <w:r>
        <w:rPr>
          <w:rFonts w:ascii="Times New Roman" w:eastAsia="Times New Roman" w:hAnsi="Times New Roman" w:cs="Times New Roman"/>
          <w:color w:val="000000"/>
        </w:rPr>
        <w:br/>
        <w:t>Pre vylúčenie pochybností sa zmluvné strany d</w:t>
      </w:r>
      <w:r>
        <w:rPr>
          <w:rFonts w:ascii="Times New Roman" w:eastAsia="Times New Roman" w:hAnsi="Times New Roman" w:cs="Times New Roman"/>
          <w:color w:val="000000"/>
        </w:rPr>
        <w:t xml:space="preserve">ohodli, že úhrada zálohy za náklady na nákup </w:t>
      </w:r>
      <w:r>
        <w:rPr>
          <w:rFonts w:ascii="Times New Roman" w:eastAsia="Times New Roman" w:hAnsi="Times New Roman" w:cs="Times New Roman"/>
          <w:color w:val="000000"/>
        </w:rPr>
        <w:lastRenderedPageBreak/>
        <w:t>autobusov bude poskytovaná len do 120 mesiaca (vrátane)  veku autobusov.</w:t>
      </w:r>
    </w:p>
    <w:p w14:paraId="525E687F" w14:textId="77777777" w:rsidR="00F05ADF" w:rsidRDefault="0004558C">
      <w:pPr>
        <w:widowControl w:val="0"/>
        <w:pBdr>
          <w:top w:val="nil"/>
          <w:left w:val="nil"/>
          <w:bottom w:val="nil"/>
          <w:right w:val="nil"/>
          <w:between w:val="nil"/>
        </w:pBdr>
        <w:spacing w:after="0" w:line="306" w:lineRule="auto"/>
        <w:ind w:left="720" w:hanging="1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 –  mesačné tržby a výnosy  za rovnaký mesiac v predchádzajúcom kalendárnom roku, pričom v 1. kalendárnom roku plnenia tejto zmluvy sa bude pri vyčíslení mesačných priamych tržieb a výnosov vychádzať z podkladov objednávateľa opierajúc sa o historické dát</w:t>
      </w:r>
      <w:r>
        <w:rPr>
          <w:rFonts w:ascii="Times New Roman" w:eastAsia="Times New Roman" w:hAnsi="Times New Roman" w:cs="Times New Roman"/>
          <w:color w:val="000000"/>
          <w:highlight w:val="white"/>
        </w:rPr>
        <w:t xml:space="preserve">a a pokiaľ nebude možné pre prvý rok vyčísliť presné tržby za jednotlivé kalendárne mesiace, použije sa ako vstupný údaj pre výpočet v prvom roku plnenia priemerná mesačná tržba </w:t>
      </w:r>
    </w:p>
    <w:p w14:paraId="0ADBAFD3" w14:textId="77777777" w:rsidR="00F05ADF" w:rsidRDefault="0004558C">
      <w:pPr>
        <w:widowControl w:val="0"/>
        <w:pBdr>
          <w:top w:val="nil"/>
          <w:left w:val="nil"/>
          <w:bottom w:val="nil"/>
          <w:right w:val="nil"/>
          <w:between w:val="nil"/>
        </w:pBdr>
        <w:spacing w:after="0" w:line="306" w:lineRule="auto"/>
        <w:ind w:left="720" w:hanging="1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Kmp – mesačné plánované kilometre (km)</w:t>
      </w:r>
    </w:p>
    <w:p w14:paraId="28F4E368" w14:textId="77777777" w:rsidR="00F05ADF" w:rsidRDefault="0004558C">
      <w:pPr>
        <w:widowControl w:val="0"/>
        <w:pBdr>
          <w:top w:val="nil"/>
          <w:left w:val="nil"/>
          <w:bottom w:val="nil"/>
          <w:right w:val="nil"/>
          <w:between w:val="nil"/>
        </w:pBdr>
        <w:spacing w:after="0" w:line="306" w:lineRule="auto"/>
        <w:ind w:left="720" w:hanging="1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Výpočet Zm ( mesačná záloha objednávat</w:t>
      </w:r>
      <w:r>
        <w:rPr>
          <w:rFonts w:ascii="Times New Roman" w:eastAsia="Times New Roman" w:hAnsi="Times New Roman" w:cs="Times New Roman"/>
          <w:color w:val="000000"/>
          <w:highlight w:val="white"/>
        </w:rPr>
        <w:t xml:space="preserve">eľa uhrádzaná dopravcovi) bude zaokrúhľovaná matematicky na celé číslo. </w:t>
      </w:r>
    </w:p>
    <w:p w14:paraId="55C4D7A2" w14:textId="77777777" w:rsidR="00F05ADF" w:rsidRDefault="00F05ADF">
      <w:pPr>
        <w:widowControl w:val="0"/>
        <w:pBdr>
          <w:top w:val="nil"/>
          <w:left w:val="nil"/>
          <w:bottom w:val="nil"/>
          <w:right w:val="nil"/>
          <w:between w:val="nil"/>
        </w:pBdr>
        <w:spacing w:after="0" w:line="306" w:lineRule="auto"/>
        <w:ind w:left="720" w:hanging="12"/>
        <w:rPr>
          <w:rFonts w:ascii="Times New Roman" w:eastAsia="Times New Roman" w:hAnsi="Times New Roman" w:cs="Times New Roman"/>
          <w:color w:val="000000"/>
          <w:highlight w:val="white"/>
        </w:rPr>
      </w:pPr>
    </w:p>
    <w:p w14:paraId="7B914D4C" w14:textId="77777777" w:rsidR="00F05ADF" w:rsidRDefault="0004558C">
      <w:pPr>
        <w:widowControl w:val="0"/>
        <w:pBdr>
          <w:top w:val="nil"/>
          <w:left w:val="nil"/>
          <w:bottom w:val="nil"/>
          <w:right w:val="nil"/>
          <w:between w:val="nil"/>
        </w:pBdr>
        <w:spacing w:after="0" w:line="306" w:lineRule="auto"/>
        <w:ind w:left="720" w:hanging="1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3.5 Objednávateľ k 25. dňu nasledujúceho mesiaca po vyplatení zálohy spracuje vzájomné predbežné vyúčtovanie za predchádzajúci mesiac a to na základe skutočne odjazdených tarifných k</w:t>
      </w:r>
      <w:r>
        <w:rPr>
          <w:rFonts w:ascii="Times New Roman" w:eastAsia="Times New Roman" w:hAnsi="Times New Roman" w:cs="Times New Roman"/>
          <w:color w:val="000000"/>
          <w:highlight w:val="white"/>
        </w:rPr>
        <w:t>ilometrov podľa platných cestovných poriadkov so zohľadnením posilových spojov a nerealizovaných výkonov z dôvodu vis maior (bod  2.6) a prípadných obchádzkových trás (bod  2.7) , skutočne dosiahnutých priamych tržieb a výnosov a celkovej nákladovej ceny z</w:t>
      </w:r>
      <w:r>
        <w:rPr>
          <w:rFonts w:ascii="Times New Roman" w:eastAsia="Times New Roman" w:hAnsi="Times New Roman" w:cs="Times New Roman"/>
          <w:color w:val="000000"/>
          <w:highlight w:val="white"/>
        </w:rPr>
        <w:t xml:space="preserve">a 1 tarifný kilometer vrátane primeraného zisku ako preplatok alebo nedoplatok. </w:t>
      </w:r>
    </w:p>
    <w:p w14:paraId="104F4896" w14:textId="77777777" w:rsidR="00F05ADF" w:rsidRDefault="00F05ADF">
      <w:pPr>
        <w:widowControl w:val="0"/>
        <w:pBdr>
          <w:top w:val="nil"/>
          <w:left w:val="nil"/>
          <w:bottom w:val="nil"/>
          <w:right w:val="nil"/>
          <w:between w:val="nil"/>
        </w:pBdr>
        <w:spacing w:after="0" w:line="306" w:lineRule="auto"/>
        <w:ind w:left="720" w:hanging="12"/>
        <w:jc w:val="both"/>
        <w:rPr>
          <w:rFonts w:ascii="Times New Roman" w:eastAsia="Times New Roman" w:hAnsi="Times New Roman" w:cs="Times New Roman"/>
          <w:color w:val="000000"/>
          <w:highlight w:val="white"/>
        </w:rPr>
      </w:pPr>
    </w:p>
    <w:p w14:paraId="4CA04C3A" w14:textId="77777777" w:rsidR="00F05ADF" w:rsidRDefault="0004558C">
      <w:pPr>
        <w:widowControl w:val="0"/>
        <w:pBdr>
          <w:top w:val="nil"/>
          <w:left w:val="nil"/>
          <w:bottom w:val="nil"/>
          <w:right w:val="nil"/>
          <w:between w:val="nil"/>
        </w:pBdr>
        <w:spacing w:after="0" w:line="306" w:lineRule="auto"/>
        <w:ind w:left="720" w:hanging="1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3.6  Ako podklad k výpočtu vyúčtovania je dopravca povinný každý mesiac do 15. dňa nasledujúceho mesiaca, po mesiaci, ktorého sa vyúčtovanie týka predložiť objednávateľovi:</w:t>
      </w:r>
    </w:p>
    <w:p w14:paraId="3C992D94" w14:textId="77777777" w:rsidR="00F05ADF" w:rsidRDefault="0004558C">
      <w:pPr>
        <w:widowControl w:val="0"/>
        <w:numPr>
          <w:ilvl w:val="0"/>
          <w:numId w:val="19"/>
        </w:numPr>
        <w:pBdr>
          <w:top w:val="nil"/>
          <w:left w:val="nil"/>
          <w:bottom w:val="nil"/>
          <w:right w:val="nil"/>
          <w:between w:val="nil"/>
        </w:pBdr>
        <w:spacing w:after="0" w:line="30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w:t>
      </w:r>
      <w:r>
        <w:rPr>
          <w:rFonts w:ascii="Times New Roman" w:eastAsia="Times New Roman" w:hAnsi="Times New Roman" w:cs="Times New Roman"/>
          <w:color w:val="000000"/>
          <w:highlight w:val="white"/>
        </w:rPr>
        <w:t xml:space="preserve">odklady o dosiahnutých priamych tržbách za predchádzajúci kalendárny mesiac (Príloha č. 7 – Výkaz o priamych tržbách), </w:t>
      </w:r>
    </w:p>
    <w:p w14:paraId="5B765ECE" w14:textId="77777777" w:rsidR="00F05ADF" w:rsidRDefault="0004558C">
      <w:pPr>
        <w:widowControl w:val="0"/>
        <w:numPr>
          <w:ilvl w:val="0"/>
          <w:numId w:val="19"/>
        </w:numPr>
        <w:pBdr>
          <w:top w:val="nil"/>
          <w:left w:val="nil"/>
          <w:bottom w:val="nil"/>
          <w:right w:val="nil"/>
          <w:between w:val="nil"/>
        </w:pBdr>
        <w:spacing w:after="0" w:line="30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počet skutočne ubehnutých tarifných kilometrov za predchádzajúci kalendárny mesiac v členení podľa typov autobusov a EČV autobusov (Príloha č. 8 – Mesačný výkaz nasadzovaných autobusov) </w:t>
      </w:r>
    </w:p>
    <w:p w14:paraId="671FEF15" w14:textId="77777777" w:rsidR="00F05ADF" w:rsidRDefault="0004558C">
      <w:pPr>
        <w:widowControl w:val="0"/>
        <w:numPr>
          <w:ilvl w:val="0"/>
          <w:numId w:val="19"/>
        </w:numPr>
        <w:pBdr>
          <w:top w:val="nil"/>
          <w:left w:val="nil"/>
          <w:bottom w:val="nil"/>
          <w:right w:val="nil"/>
          <w:between w:val="nil"/>
        </w:pBdr>
        <w:spacing w:after="0" w:line="30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(Príloha č. 9 Mesačný výkaz výkonov, výnosov a strát zo zliav podľa l</w:t>
      </w:r>
      <w:r>
        <w:rPr>
          <w:rFonts w:ascii="Times New Roman" w:eastAsia="Times New Roman" w:hAnsi="Times New Roman" w:cs="Times New Roman"/>
          <w:color w:val="000000"/>
          <w:highlight w:val="white"/>
        </w:rPr>
        <w:t>iniek).</w:t>
      </w:r>
    </w:p>
    <w:p w14:paraId="4F23E832" w14:textId="77777777" w:rsidR="00F05ADF" w:rsidRDefault="00F05ADF">
      <w:pPr>
        <w:widowControl w:val="0"/>
        <w:pBdr>
          <w:top w:val="nil"/>
          <w:left w:val="nil"/>
          <w:bottom w:val="nil"/>
          <w:right w:val="nil"/>
          <w:between w:val="nil"/>
        </w:pBdr>
        <w:spacing w:after="0" w:line="306" w:lineRule="auto"/>
        <w:ind w:left="720" w:hanging="12"/>
        <w:jc w:val="both"/>
        <w:rPr>
          <w:rFonts w:ascii="Times New Roman" w:eastAsia="Times New Roman" w:hAnsi="Times New Roman" w:cs="Times New Roman"/>
          <w:color w:val="000000"/>
        </w:rPr>
      </w:pPr>
    </w:p>
    <w:p w14:paraId="2F8FB1C3" w14:textId="77777777" w:rsidR="00F05ADF" w:rsidRDefault="0004558C">
      <w:pPr>
        <w:widowControl w:val="0"/>
        <w:pBdr>
          <w:top w:val="nil"/>
          <w:left w:val="nil"/>
          <w:bottom w:val="nil"/>
          <w:right w:val="nil"/>
          <w:between w:val="nil"/>
        </w:pBdr>
        <w:spacing w:after="0" w:line="306" w:lineRule="auto"/>
        <w:ind w:left="1418" w:hanging="71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Vmp = (Cvyk x Tkmu) + (</w:t>
      </w:r>
      <w:r>
        <w:rPr>
          <w:rFonts w:ascii="Times New Roman" w:eastAsia="Times New Roman" w:hAnsi="Times New Roman" w:cs="Times New Roman"/>
          <w:color w:val="000000"/>
        </w:rPr>
        <w:t>Umzdyp</w:t>
      </w:r>
      <w:r>
        <w:rPr>
          <w:rFonts w:ascii="Times New Roman" w:eastAsia="Times New Roman" w:hAnsi="Times New Roman" w:cs="Times New Roman"/>
          <w:color w:val="000000"/>
          <w:highlight w:val="white"/>
        </w:rPr>
        <w:t xml:space="preserve"> x Tkmner)  </w:t>
      </w:r>
      <w:r>
        <w:rPr>
          <w:rFonts w:ascii="Times New Roman" w:eastAsia="Times New Roman" w:hAnsi="Times New Roman" w:cs="Times New Roman"/>
          <w:color w:val="000000"/>
          <w:highlight w:val="white"/>
        </w:rPr>
        <w:br/>
        <w:t xml:space="preserve">+ 1/12 x Cnakups x PVs + 1/12 x Cnakupv x PVv </w:t>
      </w:r>
      <w:r>
        <w:rPr>
          <w:rFonts w:ascii="Times New Roman" w:eastAsia="Times New Roman" w:hAnsi="Times New Roman" w:cs="Times New Roman"/>
          <w:color w:val="000000"/>
          <w:highlight w:val="white"/>
        </w:rPr>
        <w:br/>
        <w:t xml:space="preserve">+ 1/12 x Cnakupn x PVn +Nprep— Tm - </w:t>
      </w:r>
      <w:r>
        <w:rPr>
          <w:rFonts w:ascii="Garamond" w:eastAsia="Garamond" w:hAnsi="Garamond" w:cs="Garamond"/>
          <w:color w:val="000000"/>
          <w:sz w:val="23"/>
          <w:szCs w:val="23"/>
        </w:rPr>
        <w:t xml:space="preserve">Zm </w:t>
      </w:r>
    </w:p>
    <w:p w14:paraId="36A35963" w14:textId="77777777" w:rsidR="00F05ADF" w:rsidRDefault="0004558C">
      <w:pPr>
        <w:widowControl w:val="0"/>
        <w:pBdr>
          <w:top w:val="nil"/>
          <w:left w:val="nil"/>
          <w:bottom w:val="nil"/>
          <w:right w:val="nil"/>
          <w:between w:val="nil"/>
        </w:pBdr>
        <w:spacing w:after="0" w:line="306" w:lineRule="auto"/>
        <w:ind w:left="720" w:hanging="1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Vysvetlivky vzorca:</w:t>
      </w:r>
    </w:p>
    <w:p w14:paraId="33A8F2BF" w14:textId="77777777" w:rsidR="00F05ADF" w:rsidRDefault="0004558C">
      <w:pPr>
        <w:widowControl w:val="0"/>
        <w:pBdr>
          <w:top w:val="nil"/>
          <w:left w:val="nil"/>
          <w:bottom w:val="nil"/>
          <w:right w:val="nil"/>
          <w:between w:val="nil"/>
        </w:pBdr>
        <w:spacing w:after="0" w:line="269" w:lineRule="auto"/>
        <w:ind w:left="708"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Vmp — mesačné predbežné vyúčtovanie pre zmluvné strany za mesiac, ktorého sa vyúčtovanie týka (€)</w:t>
      </w:r>
    </w:p>
    <w:p w14:paraId="737563AC" w14:textId="77777777" w:rsidR="00F05ADF" w:rsidRDefault="0004558C">
      <w:pPr>
        <w:widowControl w:val="0"/>
        <w:pBdr>
          <w:top w:val="nil"/>
          <w:left w:val="nil"/>
          <w:bottom w:val="nil"/>
          <w:right w:val="nil"/>
          <w:between w:val="nil"/>
        </w:pBdr>
        <w:spacing w:after="0" w:line="269" w:lineRule="auto"/>
        <w:ind w:left="708"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Cvyk</w:t>
      </w:r>
      <w:r>
        <w:rPr>
          <w:rFonts w:ascii="Times New Roman" w:eastAsia="Times New Roman" w:hAnsi="Times New Roman" w:cs="Times New Roman"/>
          <w:color w:val="000000"/>
          <w:highlight w:val="white"/>
        </w:rPr>
        <w:t xml:space="preserve"> — celková nákladová cena na 1 tarifný kilometer za mesiac, ktorého sa predbežné vyúčtovanie týka (€/tkm)</w:t>
      </w:r>
    </w:p>
    <w:p w14:paraId="797DB8F7" w14:textId="77777777" w:rsidR="00F05ADF" w:rsidRDefault="0004558C">
      <w:pPr>
        <w:widowControl w:val="0"/>
        <w:pBdr>
          <w:top w:val="nil"/>
          <w:left w:val="nil"/>
          <w:bottom w:val="nil"/>
          <w:right w:val="nil"/>
          <w:between w:val="nil"/>
        </w:pBdr>
        <w:spacing w:after="0" w:line="30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Tkmu — skutočný počet tarifných kilometrov skutočne ubehnutých dopravcom za obdobie kalendárneho mesiaca podľa platných cestovných poriadkov, ktor</w:t>
      </w:r>
      <w:r>
        <w:rPr>
          <w:rFonts w:ascii="Times New Roman" w:eastAsia="Times New Roman" w:hAnsi="Times New Roman" w:cs="Times New Roman"/>
          <w:color w:val="000000"/>
          <w:highlight w:val="white"/>
        </w:rPr>
        <w:t xml:space="preserve">ého sa predbežné vyúčtovanie týka pri plnení záväzku podľa tejto Zmluvy (tkm) so zohľadnením prípadných obchádzkových trás (bod 2.7) a bez nerealizovaných výkonov z dôvodu vis maior (bod 2.6) </w:t>
      </w:r>
      <w:r>
        <w:rPr>
          <w:rFonts w:ascii="Times New Roman" w:eastAsia="Times New Roman" w:hAnsi="Times New Roman" w:cs="Times New Roman"/>
          <w:color w:val="000000"/>
        </w:rPr>
        <w:br/>
        <w:t>Umzdyp - jednotkový náklad za ukazovateľ priame mzdy a sociálne</w:t>
      </w:r>
      <w:r>
        <w:rPr>
          <w:rFonts w:ascii="Times New Roman" w:eastAsia="Times New Roman" w:hAnsi="Times New Roman" w:cs="Times New Roman"/>
          <w:color w:val="000000"/>
        </w:rPr>
        <w:t xml:space="preserve"> a zdravotné poistenie Vodičov (€/tkm) pôvodný, vypočítaný ako vážený priemer zodpovedajúcich ukazovateľov jednotlivých skupín autobusov a ročného počtu tkm.</w:t>
      </w:r>
      <w:r>
        <w:rPr>
          <w:rFonts w:ascii="Times New Roman" w:eastAsia="Times New Roman" w:hAnsi="Times New Roman" w:cs="Times New Roman"/>
          <w:color w:val="000000"/>
        </w:rPr>
        <w:br/>
        <w:t>Tkmner – Skutočný počet Objednávateľom odsúhlasených nerealizovaných kilometrov z dôvodov uvedenýc</w:t>
      </w:r>
      <w:r>
        <w:rPr>
          <w:rFonts w:ascii="Times New Roman" w:eastAsia="Times New Roman" w:hAnsi="Times New Roman" w:cs="Times New Roman"/>
          <w:color w:val="000000"/>
        </w:rPr>
        <w:t>h v bodoch 2.6</w:t>
      </w:r>
    </w:p>
    <w:p w14:paraId="672DC2C1" w14:textId="77777777" w:rsidR="00F05ADF" w:rsidRDefault="0004558C">
      <w:pPr>
        <w:widowControl w:val="0"/>
        <w:pBdr>
          <w:top w:val="nil"/>
          <w:left w:val="nil"/>
          <w:bottom w:val="nil"/>
          <w:right w:val="nil"/>
          <w:between w:val="nil"/>
        </w:pBdr>
        <w:spacing w:after="0" w:line="30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Cnakup- Ročné náklady na nákup jedného autobusu  v každej veľkostnej kategórii  </w:t>
      </w:r>
    </w:p>
    <w:p w14:paraId="61955D06" w14:textId="77777777" w:rsidR="00F05ADF" w:rsidRDefault="0004558C">
      <w:pPr>
        <w:widowControl w:val="0"/>
        <w:pBdr>
          <w:top w:val="nil"/>
          <w:left w:val="nil"/>
          <w:bottom w:val="nil"/>
          <w:right w:val="nil"/>
          <w:between w:val="nil"/>
        </w:pBdr>
        <w:spacing w:after="0" w:line="30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PV – Objednávateľom odsúhlasený počet používaných autobusov jednotlivých veľkostných kategórii pre účely výpočtu príspevku určený podľa odseku 2.5 </w:t>
      </w:r>
    </w:p>
    <w:p w14:paraId="3A1E9322" w14:textId="77777777" w:rsidR="00F05ADF" w:rsidRDefault="0004558C">
      <w:pPr>
        <w:widowControl w:val="0"/>
        <w:pBdr>
          <w:top w:val="nil"/>
          <w:left w:val="nil"/>
          <w:bottom w:val="nil"/>
          <w:right w:val="nil"/>
          <w:between w:val="nil"/>
        </w:pBdr>
        <w:spacing w:after="0" w:line="240" w:lineRule="auto"/>
        <w:ind w:left="708" w:right="2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Pre vylúčenie pochybností sa zmluvné strany dohodli, že úhrada za náklady na nákup autobusov bude poskytovaná len do 120 mesiaca (vrátane) veku autobusov.</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Nprep – náklady preplácané v skutočnej výške (</w:t>
      </w:r>
      <w:r>
        <w:rPr>
          <w:rFonts w:ascii="Times New Roman" w:eastAsia="Times New Roman" w:hAnsi="Times New Roman" w:cs="Times New Roman"/>
          <w:b/>
          <w:color w:val="000000"/>
          <w:highlight w:val="white"/>
        </w:rPr>
        <w:t>mýto,</w:t>
      </w:r>
      <w:r>
        <w:rPr>
          <w:rFonts w:ascii="Times New Roman" w:eastAsia="Times New Roman" w:hAnsi="Times New Roman" w:cs="Times New Roman"/>
          <w:color w:val="000000"/>
          <w:highlight w:val="white"/>
        </w:rPr>
        <w:t xml:space="preserve"> cestná daň) na základe skutočne preukázaných nákl</w:t>
      </w:r>
      <w:r>
        <w:rPr>
          <w:rFonts w:ascii="Times New Roman" w:eastAsia="Times New Roman" w:hAnsi="Times New Roman" w:cs="Times New Roman"/>
          <w:color w:val="000000"/>
          <w:highlight w:val="white"/>
        </w:rPr>
        <w:t>adoch</w:t>
      </w:r>
    </w:p>
    <w:p w14:paraId="41FF6508" w14:textId="77777777" w:rsidR="00F05ADF" w:rsidRDefault="0004558C">
      <w:pPr>
        <w:widowControl w:val="0"/>
        <w:pBdr>
          <w:top w:val="nil"/>
          <w:left w:val="nil"/>
          <w:bottom w:val="nil"/>
          <w:right w:val="nil"/>
          <w:between w:val="nil"/>
        </w:pBdr>
        <w:spacing w:after="0" w:line="240" w:lineRule="auto"/>
        <w:ind w:left="709" w:right="23"/>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Tm — skutočné mesačné tržby a výnosy dopravcu za mesiac, ktorého sa predbežné vyúčtovanie týka (€)</w:t>
      </w:r>
    </w:p>
    <w:p w14:paraId="7DD3AA09" w14:textId="77777777" w:rsidR="00F05ADF" w:rsidRDefault="0004558C">
      <w:pPr>
        <w:widowControl w:val="0"/>
        <w:pBdr>
          <w:top w:val="nil"/>
          <w:left w:val="nil"/>
          <w:bottom w:val="nil"/>
          <w:right w:val="nil"/>
          <w:between w:val="nil"/>
        </w:pBdr>
        <w:spacing w:after="240" w:line="269" w:lineRule="auto"/>
        <w:ind w:left="400" w:firstLine="308"/>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Zm— mesačná uhradená záloha za mesiac, ktorého sa predbežné vyúčtovanie týka (€)</w:t>
      </w:r>
    </w:p>
    <w:p w14:paraId="3C2F1C12" w14:textId="77777777" w:rsidR="00F05ADF" w:rsidRDefault="0004558C">
      <w:pPr>
        <w:widowControl w:val="0"/>
        <w:pBdr>
          <w:top w:val="nil"/>
          <w:left w:val="nil"/>
          <w:bottom w:val="nil"/>
          <w:right w:val="nil"/>
          <w:between w:val="nil"/>
        </w:pBdr>
        <w:spacing w:after="206" w:line="269" w:lineRule="auto"/>
        <w:ind w:left="708"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Na základe hore uvedeného vzorca sa vypočíta výsledný mesačný nedoplatok resp. preplatok, ktorý bude uhradený buď zo strany objednávateľa dopravcovi, alebo zo strany dopravcu objednávateľovi. Podklady k realizácii úhrady predbežného vyúčtovania vo forme Pr</w:t>
      </w:r>
      <w:r>
        <w:rPr>
          <w:rFonts w:ascii="Times New Roman" w:eastAsia="Times New Roman" w:hAnsi="Times New Roman" w:cs="Times New Roman"/>
          <w:color w:val="000000"/>
          <w:highlight w:val="white"/>
        </w:rPr>
        <w:t>otokolu pripraví a dopravcovi na podpis predloží objednávateľ. Protokol bude podpísaný štatutárnymi zástupcami zmluvných strán, resp. osobami mini poverenými. Zmluvné strany sú povinné takýto nedoplatok resp. preplatok uhradiť vždy k poslednému dňu mesiaca</w:t>
      </w:r>
      <w:r>
        <w:rPr>
          <w:rFonts w:ascii="Times New Roman" w:eastAsia="Times New Roman" w:hAnsi="Times New Roman" w:cs="Times New Roman"/>
          <w:color w:val="000000"/>
          <w:highlight w:val="white"/>
        </w:rPr>
        <w:t xml:space="preserve"> nasledujúceho po mesiaci, ktorého sa nedoplatok resp. preplatok týka.</w:t>
      </w:r>
    </w:p>
    <w:p w14:paraId="7654C1AB" w14:textId="77777777" w:rsidR="00F05ADF" w:rsidRDefault="0004558C">
      <w:pPr>
        <w:widowControl w:val="0"/>
        <w:pBdr>
          <w:top w:val="nil"/>
          <w:left w:val="nil"/>
          <w:bottom w:val="nil"/>
          <w:right w:val="nil"/>
          <w:between w:val="nil"/>
        </w:pBdr>
        <w:spacing w:after="240" w:line="312" w:lineRule="auto"/>
        <w:ind w:left="708"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Výpočet Vmp (mesačné predbežné vyúčtovanie) bude zaokrúhlený matematicky na 2 desatinné miesta.</w:t>
      </w:r>
    </w:p>
    <w:p w14:paraId="2C96A2E0" w14:textId="77777777" w:rsidR="00F05ADF" w:rsidRDefault="0004558C">
      <w:pPr>
        <w:widowControl w:val="0"/>
        <w:pBdr>
          <w:top w:val="nil"/>
          <w:left w:val="nil"/>
          <w:bottom w:val="nil"/>
          <w:right w:val="nil"/>
          <w:between w:val="nil"/>
        </w:pBdr>
        <w:spacing w:after="240" w:line="312" w:lineRule="auto"/>
        <w:ind w:left="708" w:right="20"/>
        <w:jc w:val="both"/>
        <w:rPr>
          <w:rFonts w:ascii="Times New Roman" w:eastAsia="Times New Roman" w:hAnsi="Times New Roman" w:cs="Times New Roman"/>
          <w:strike/>
          <w:color w:val="000000"/>
        </w:rPr>
      </w:pPr>
      <w:r>
        <w:rPr>
          <w:rFonts w:ascii="Times New Roman" w:eastAsia="Times New Roman" w:hAnsi="Times New Roman" w:cs="Times New Roman"/>
          <w:color w:val="000000"/>
          <w:highlight w:val="white"/>
        </w:rPr>
        <w:t>3.7 Úhrada za dopravné služby bude uhrádzaná formou zálohy a vyúčtovania. Tieto dve polož</w:t>
      </w:r>
      <w:r>
        <w:rPr>
          <w:rFonts w:ascii="Times New Roman" w:eastAsia="Times New Roman" w:hAnsi="Times New Roman" w:cs="Times New Roman"/>
          <w:color w:val="000000"/>
          <w:highlight w:val="white"/>
        </w:rPr>
        <w:t>ky budú tvoriť mesačný príspevok.</w:t>
      </w:r>
    </w:p>
    <w:p w14:paraId="29F338A1" w14:textId="77777777" w:rsidR="00F05ADF" w:rsidRDefault="0004558C">
      <w:pPr>
        <w:widowControl w:val="0"/>
        <w:pBdr>
          <w:top w:val="nil"/>
          <w:left w:val="nil"/>
          <w:bottom w:val="nil"/>
          <w:right w:val="nil"/>
          <w:between w:val="nil"/>
        </w:pBdr>
        <w:spacing w:after="338" w:line="312" w:lineRule="auto"/>
        <w:ind w:left="708"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Po ukončení kalendárneho roka objednávateľ v súlade so Zákonom o cestnej doprave zrealizuje záverečné celkové ročné vyúčtovanie </w:t>
      </w:r>
      <w:r>
        <w:rPr>
          <w:rFonts w:ascii="Times New Roman" w:eastAsia="Times New Roman" w:hAnsi="Times New Roman" w:cs="Times New Roman"/>
          <w:b/>
          <w:color w:val="000000"/>
          <w:highlight w:val="white"/>
        </w:rPr>
        <w:t>phm, miezd</w:t>
      </w:r>
      <w:r>
        <w:rPr>
          <w:rFonts w:ascii="Times New Roman" w:eastAsia="Times New Roman" w:hAnsi="Times New Roman" w:cs="Times New Roman"/>
          <w:color w:val="000000"/>
          <w:highlight w:val="white"/>
        </w:rPr>
        <w:t xml:space="preserve"> podľa bodov  3.10 a 3.11 tejto zmluvy. </w:t>
      </w:r>
    </w:p>
    <w:p w14:paraId="72D03660" w14:textId="77777777" w:rsidR="00F05ADF" w:rsidRDefault="0004558C">
      <w:pPr>
        <w:widowControl w:val="0"/>
        <w:pBdr>
          <w:top w:val="nil"/>
          <w:left w:val="nil"/>
          <w:bottom w:val="nil"/>
          <w:right w:val="nil"/>
          <w:between w:val="nil"/>
        </w:pBdr>
        <w:tabs>
          <w:tab w:val="left" w:pos="255"/>
        </w:tabs>
        <w:spacing w:after="206" w:line="269" w:lineRule="auto"/>
        <w:ind w:left="708"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Na základe celkového ročného vyúčtovania bude nedoplatok, alebo preplatok uhradený buď zo strany objednávateľa dopravcovi, alebo zo strany dopravcu objednávateľovi. Podklady k realizácii úhrady celkového ročného vyúčtovania vo forme Protokolu pripraví a do</w:t>
      </w:r>
      <w:r>
        <w:rPr>
          <w:rFonts w:ascii="Times New Roman" w:eastAsia="Times New Roman" w:hAnsi="Times New Roman" w:cs="Times New Roman"/>
          <w:color w:val="000000"/>
          <w:highlight w:val="white"/>
        </w:rPr>
        <w:t xml:space="preserve">pravcovi na podpis predloží objednávateľ najneskôr do 31.mája nasledujúceho roka po roku, ktorého sa vyúčtovanie týka. Protokol bude podpísaný štatutárnymi zástupcami zmluvných strán, resp. osobami nimi poverenými, po jeho vecnom skontrolovaní zodpovedným </w:t>
      </w:r>
      <w:r>
        <w:rPr>
          <w:rFonts w:ascii="Times New Roman" w:eastAsia="Times New Roman" w:hAnsi="Times New Roman" w:cs="Times New Roman"/>
          <w:color w:val="000000"/>
          <w:highlight w:val="white"/>
        </w:rPr>
        <w:t>zamestnancom objednávateľa. Objednávateľ je povinný uhradiť takýto nedoplatok voči dopravcovi najneskôr do 30. júna nasledujúceho roka po roku, ktorého sa celkové ročné vyúčtovanie týka. Dopravca je povinný uhradiť takýto preplatok voči objednávateľovi bez</w:t>
      </w:r>
      <w:r>
        <w:rPr>
          <w:rFonts w:ascii="Times New Roman" w:eastAsia="Times New Roman" w:hAnsi="Times New Roman" w:cs="Times New Roman"/>
          <w:color w:val="000000"/>
          <w:highlight w:val="white"/>
        </w:rPr>
        <w:t xml:space="preserve">odkladne, najneskôr však 15 dní po podpise Protokolu na účet objednávateľa, alebo bezdôvodného odmietnutia podpísania Protokolu zo strany dopravcu. </w:t>
      </w:r>
    </w:p>
    <w:p w14:paraId="38C3026D" w14:textId="77777777" w:rsidR="00F05ADF" w:rsidRDefault="0004558C">
      <w:pPr>
        <w:widowControl w:val="0"/>
        <w:pBdr>
          <w:top w:val="nil"/>
          <w:left w:val="nil"/>
          <w:bottom w:val="nil"/>
          <w:right w:val="nil"/>
          <w:between w:val="nil"/>
        </w:pBdr>
        <w:spacing w:after="0" w:line="312" w:lineRule="auto"/>
        <w:ind w:left="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Výpočet záverečného celkového ročného vyúčtovania bude zaokrúhlený matematicky na 2 desatinné miesta. </w:t>
      </w:r>
    </w:p>
    <w:p w14:paraId="2C40EBB0" w14:textId="77777777" w:rsidR="00F05ADF" w:rsidRDefault="00F05ADF">
      <w:pPr>
        <w:widowControl w:val="0"/>
        <w:pBdr>
          <w:top w:val="nil"/>
          <w:left w:val="nil"/>
          <w:bottom w:val="nil"/>
          <w:right w:val="nil"/>
          <w:between w:val="nil"/>
        </w:pBdr>
        <w:spacing w:after="0" w:line="312" w:lineRule="auto"/>
        <w:ind w:left="300"/>
        <w:jc w:val="both"/>
        <w:rPr>
          <w:rFonts w:ascii="Times New Roman" w:eastAsia="Times New Roman" w:hAnsi="Times New Roman" w:cs="Times New Roman"/>
          <w:color w:val="000000"/>
          <w:highlight w:val="white"/>
        </w:rPr>
      </w:pPr>
    </w:p>
    <w:p w14:paraId="519E7B7B" w14:textId="6189CE5E" w:rsidR="00F05ADF" w:rsidRPr="00DD784F" w:rsidRDefault="0004558C">
      <w:pPr>
        <w:widowControl w:val="0"/>
        <w:pBdr>
          <w:top w:val="nil"/>
          <w:left w:val="nil"/>
          <w:bottom w:val="nil"/>
          <w:right w:val="nil"/>
          <w:between w:val="nil"/>
        </w:pBdr>
        <w:spacing w:after="0" w:line="312" w:lineRule="auto"/>
        <w:ind w:left="705"/>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3.8 Zo strany dopravcu bude dochádzať k medziročnej úprave cenovou indexáciou podľa Prílohy č. 3.pre príslušný kalendárny rok. Zmluvné strany sa dohodli počas trvania tejto Zmluvy na pravidelnej úprave a to vždy jedenkrát ročne s účinnosťou pre príslušný k</w:t>
      </w:r>
      <w:r>
        <w:rPr>
          <w:rFonts w:ascii="Times New Roman" w:eastAsia="Times New Roman" w:hAnsi="Times New Roman" w:cs="Times New Roman"/>
          <w:color w:val="000000"/>
          <w:highlight w:val="white"/>
        </w:rPr>
        <w:t>alendárny rok. Úprava bude realizovaná aktualizovaním jednotkových cien nákladov dopravcu</w:t>
      </w:r>
      <w:customXmlInsRangeStart w:id="2" w:author="Autor" w:date="2020-10-20T19:41:00Z"/>
      <w:sdt>
        <w:sdtPr>
          <w:tag w:val="goog_rdk_0"/>
          <w:id w:val="-1379090203"/>
        </w:sdtPr>
        <w:sdtEndPr/>
        <w:sdtContent>
          <w:customXmlInsRangeEnd w:id="2"/>
          <w:r w:rsidRPr="00DD784F">
            <w:rPr>
              <w:rFonts w:ascii="Times New Roman" w:eastAsia="Times New Roman" w:hAnsi="Times New Roman" w:cs="Times New Roman"/>
              <w:color w:val="000000"/>
            </w:rPr>
            <w:t xml:space="preserve"> </w:t>
          </w:r>
          <w:customXmlInsRangeStart w:id="3" w:author="Autor" w:date="2020-10-20T19:41:00Z"/>
        </w:sdtContent>
      </w:sdt>
      <w:customXmlInsRangeEnd w:id="3"/>
      <w:customXmlInsRangeStart w:id="4" w:author="Autor" w:date="2020-10-20T19:41:00Z"/>
      <w:sdt>
        <w:sdtPr>
          <w:tag w:val="goog_rdk_1"/>
          <w:id w:val="-1101569281"/>
        </w:sdtPr>
        <w:sdtEndPr/>
        <w:sdtContent>
          <w:customXmlInsRangeEnd w:id="4"/>
          <w:customXmlInsRangeStart w:id="5" w:author="Autor" w:date="2020-10-20T19:41:00Z"/>
          <w:sdt>
            <w:sdtPr>
              <w:tag w:val="goog_rdk_2"/>
              <w:id w:val="1727712815"/>
            </w:sdtPr>
            <w:sdtEndPr/>
            <w:sdtContent>
              <w:customXmlInsRangeEnd w:id="5"/>
              <w:ins w:id="6" w:author="Autor" w:date="2020-10-20T19:41:00Z">
                <w:r w:rsidRPr="00DD784F">
                  <w:rPr>
                    <w:rFonts w:ascii="Times New Roman" w:eastAsia="Times New Roman" w:hAnsi="Times New Roman" w:cs="Times New Roman"/>
                    <w:color w:val="000000"/>
                  </w:rPr>
                  <w:t>o toľko percent</w:t>
                </w:r>
              </w:ins>
              <w:customXmlInsRangeStart w:id="7" w:author="Autor" w:date="2020-10-20T19:41:00Z"/>
            </w:sdtContent>
          </w:sdt>
          <w:customXmlInsRangeEnd w:id="7"/>
          <w:customXmlInsRangeStart w:id="8" w:author="Autor" w:date="2020-10-20T19:41:00Z"/>
          <w:sdt>
            <w:sdtPr>
              <w:tag w:val="goog_rdk_3"/>
              <w:id w:val="1232580653"/>
            </w:sdtPr>
            <w:sdtEndPr/>
            <w:sdtContent>
              <w:customXmlInsRangeEnd w:id="8"/>
              <w:r w:rsidRPr="00DD784F">
                <w:rPr>
                  <w:rFonts w:ascii="Times New Roman" w:eastAsia="Times New Roman" w:hAnsi="Times New Roman" w:cs="Times New Roman"/>
                  <w:color w:val="000000"/>
                </w:rPr>
                <w:t xml:space="preserve"> </w:t>
              </w:r>
              <w:customXmlInsRangeStart w:id="9" w:author="Autor" w:date="2020-10-20T19:41:00Z"/>
            </w:sdtContent>
          </w:sdt>
          <w:customXmlInsRangeEnd w:id="9"/>
          <w:customXmlInsRangeStart w:id="10" w:author="Autor" w:date="2020-10-20T19:41:00Z"/>
          <w:sdt>
            <w:sdtPr>
              <w:tag w:val="goog_rdk_4"/>
              <w:id w:val="393247508"/>
            </w:sdtPr>
            <w:sdtEndPr/>
            <w:sdtContent>
              <w:customXmlInsRangeEnd w:id="10"/>
              <w:ins w:id="11" w:author="Autor" w:date="2020-10-20T19:41:00Z">
                <w:r w:rsidRPr="00DD784F">
                  <w:rPr>
                    <w:rFonts w:ascii="Times New Roman" w:eastAsia="Times New Roman" w:hAnsi="Times New Roman" w:cs="Times New Roman"/>
                    <w:color w:val="000000"/>
                  </w:rPr>
                  <w:t>o ko</w:t>
                </w:r>
              </w:ins>
              <w:customXmlInsRangeStart w:id="12" w:author="Autor" w:date="2020-10-20T19:41:00Z"/>
            </w:sdtContent>
          </w:sdt>
          <w:customXmlInsRangeEnd w:id="12"/>
          <w:customXmlInsRangeStart w:id="13" w:author="Autor" w:date="2020-10-20T19:41:00Z"/>
          <w:sdt>
            <w:sdtPr>
              <w:tag w:val="goog_rdk_5"/>
              <w:id w:val="58446970"/>
            </w:sdtPr>
            <w:sdtEndPr/>
            <w:sdtContent>
              <w:customXmlInsRangeEnd w:id="13"/>
              <w:ins w:id="14" w:author="Autor" w:date="2020-10-20T19:41:00Z">
                <w:r w:rsidRPr="00DD784F">
                  <w:rPr>
                    <w:rFonts w:ascii="Times New Roman" w:eastAsia="Times New Roman" w:hAnsi="Times New Roman" w:cs="Times New Roman"/>
                    <w:color w:val="000000"/>
                  </w:rPr>
                  <w:t>ľko percent sa zmení príslušný index podľa Prílohy č.3</w:t>
                </w:r>
              </w:ins>
              <w:customXmlInsRangeStart w:id="15" w:author="Autor" w:date="2020-10-20T19:41:00Z"/>
            </w:sdtContent>
          </w:sdt>
          <w:customXmlInsRangeEnd w:id="15"/>
          <w:r w:rsidRPr="00DD784F">
            <w:rPr>
              <w:rFonts w:ascii="Times New Roman" w:eastAsia="Times New Roman" w:hAnsi="Times New Roman" w:cs="Times New Roman"/>
              <w:color w:val="000000"/>
            </w:rPr>
            <w:t xml:space="preserve"> </w:t>
          </w:r>
          <w:customXmlInsRangeStart w:id="16" w:author="Autor" w:date="2020-10-20T19:41:00Z"/>
        </w:sdtContent>
      </w:sdt>
      <w:customXmlInsRangeEnd w:id="16"/>
      <w:r>
        <w:rPr>
          <w:rFonts w:ascii="Times New Roman" w:eastAsia="Times New Roman" w:hAnsi="Times New Roman" w:cs="Times New Roman"/>
          <w:color w:val="000000"/>
          <w:highlight w:val="white"/>
        </w:rPr>
        <w:t>podľa typov autobusov a následným prepočtom ako vážený aritmetický priemer jedn</w:t>
      </w:r>
      <w:r>
        <w:rPr>
          <w:rFonts w:ascii="Times New Roman" w:eastAsia="Times New Roman" w:hAnsi="Times New Roman" w:cs="Times New Roman"/>
          <w:color w:val="000000"/>
          <w:highlight w:val="white"/>
        </w:rPr>
        <w:t xml:space="preserve">otkových cien prepočítaný podľa počtu </w:t>
      </w:r>
      <w:r>
        <w:rPr>
          <w:rFonts w:ascii="Times New Roman" w:eastAsia="Times New Roman" w:hAnsi="Times New Roman" w:cs="Times New Roman"/>
          <w:color w:val="000000"/>
          <w:highlight w:val="white"/>
        </w:rPr>
        <w:lastRenderedPageBreak/>
        <w:t>plánovaných tarifných kilometrov nasadzovaných autobusov v súlade s Prílohou č. 1 - Záväzný nástroj na výpočet ceny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 xml:space="preserve">tejto Zmluvy a v súlade s Prílohou č. 3. - „Cenové indexy“ tejto Zmluvy.  Vyplnené tabuľky Prílohy č. </w:t>
      </w:r>
      <w:r>
        <w:rPr>
          <w:rFonts w:ascii="Times New Roman" w:eastAsia="Times New Roman" w:hAnsi="Times New Roman" w:cs="Times New Roman"/>
          <w:color w:val="000000"/>
          <w:highlight w:val="white"/>
        </w:rPr>
        <w:t xml:space="preserve">1 - Záväzný nástroj na výpočet ceny (pre všetky typy autobusov + priemer) tejto Zmluvy je dopravca každoročne povinný predložiť objednávateľovi. Príloha č. 3 „Cenové indexy“ tejto Zmluvy stanovuje, ktoré položky a pomocou akých </w:t>
      </w:r>
      <w:r>
        <w:rPr>
          <w:rFonts w:ascii="Times New Roman" w:eastAsia="Times New Roman" w:hAnsi="Times New Roman" w:cs="Times New Roman"/>
          <w:color w:val="000000"/>
        </w:rPr>
        <w:t>cenových indexov sa upravujú</w:t>
      </w:r>
      <w:r>
        <w:rPr>
          <w:rFonts w:ascii="Times New Roman" w:eastAsia="Times New Roman" w:hAnsi="Times New Roman" w:cs="Times New Roman"/>
          <w:color w:val="000000"/>
        </w:rPr>
        <w:t xml:space="preserve">. Prvá aktualizácia jednotkovej nákladovej ceny za 1 tarifný kilometer a jednotkových cien podľa typov nasadzovaných autobusov bude realizovaná s účinnosťou od 1.januára 2022, resp. od nástupu na poskytovanie služieb podľa </w:t>
      </w:r>
      <w:r w:rsidRPr="00DD784F">
        <w:rPr>
          <w:rFonts w:ascii="Times New Roman" w:eastAsia="Times New Roman" w:hAnsi="Times New Roman" w:cs="Times New Roman"/>
          <w:color w:val="000000"/>
        </w:rPr>
        <w:t xml:space="preserve">skutočnej </w:t>
      </w:r>
      <w:del w:id="17" w:author="Autor" w:date="2020-10-20T19:41:00Z">
        <w:r w:rsidR="00FC2E1A" w:rsidRPr="00DD784F">
          <w:rPr>
            <w:rFonts w:ascii="Times New Roman" w:eastAsia="Times New Roman" w:hAnsi="Times New Roman" w:cs="Times New Roman"/>
            <w:color w:val="000000"/>
          </w:rPr>
          <w:delText>zmeny</w:delText>
        </w:r>
      </w:del>
      <w:customXmlInsRangeStart w:id="18" w:author="Autor" w:date="2020-10-20T19:41:00Z"/>
      <w:sdt>
        <w:sdtPr>
          <w:tag w:val="goog_rdk_6"/>
          <w:id w:val="493304647"/>
        </w:sdtPr>
        <w:sdtEndPr/>
        <w:sdtContent>
          <w:customXmlInsRangeEnd w:id="18"/>
          <w:customXmlInsRangeStart w:id="19" w:author="Autor" w:date="2020-10-20T19:41:00Z"/>
          <w:sdt>
            <w:sdtPr>
              <w:tag w:val="goog_rdk_7"/>
              <w:id w:val="464166002"/>
            </w:sdtPr>
            <w:sdtEndPr/>
            <w:sdtContent>
              <w:customXmlInsRangeEnd w:id="19"/>
              <w:ins w:id="20" w:author="Autor" w:date="2020-10-20T19:41:00Z">
                <w:r w:rsidRPr="00DD784F">
                  <w:rPr>
                    <w:rFonts w:ascii="Times New Roman" w:eastAsia="Times New Roman" w:hAnsi="Times New Roman" w:cs="Times New Roman"/>
                    <w:color w:val="000000"/>
                  </w:rPr>
                  <w:t xml:space="preserve">percentuálnej </w:t>
                </w:r>
              </w:ins>
              <w:customXmlInsRangeStart w:id="21" w:author="Autor" w:date="2020-10-20T19:41:00Z"/>
            </w:sdtContent>
          </w:sdt>
          <w:customXmlInsRangeEnd w:id="21"/>
          <w:customXmlInsRangeStart w:id="22" w:author="Autor" w:date="2020-10-20T19:41:00Z"/>
        </w:sdtContent>
      </w:sdt>
      <w:customXmlInsRangeEnd w:id="22"/>
      <w:customXmlInsRangeStart w:id="23" w:author="Autor" w:date="2020-10-20T19:41:00Z"/>
      <w:sdt>
        <w:sdtPr>
          <w:tag w:val="goog_rdk_8"/>
          <w:id w:val="1849280486"/>
        </w:sdtPr>
        <w:sdtEndPr/>
        <w:sdtContent>
          <w:customXmlInsRangeEnd w:id="23"/>
          <w:ins w:id="24" w:author="Autor" w:date="2020-10-20T19:41:00Z">
            <w:r w:rsidRPr="00DD784F">
              <w:rPr>
                <w:rFonts w:ascii="Times New Roman" w:eastAsia="Times New Roman" w:hAnsi="Times New Roman" w:cs="Times New Roman"/>
                <w:color w:val="000000"/>
              </w:rPr>
              <w:t>z</w:t>
            </w:r>
          </w:ins>
          <w:customXmlInsRangeStart w:id="25" w:author="Autor" w:date="2020-10-20T19:41:00Z"/>
        </w:sdtContent>
      </w:sdt>
      <w:customXmlInsRangeEnd w:id="25"/>
      <w:ins w:id="26" w:author="Autor" w:date="2020-10-20T19:41:00Z">
        <w:r w:rsidRPr="00DD784F">
          <w:rPr>
            <w:rFonts w:ascii="Times New Roman" w:eastAsia="Times New Roman" w:hAnsi="Times New Roman" w:cs="Times New Roman"/>
            <w:color w:val="000000"/>
          </w:rPr>
          <w:t>meny</w:t>
        </w:r>
      </w:ins>
      <w:r w:rsidRPr="00DD784F">
        <w:rPr>
          <w:rFonts w:ascii="Times New Roman" w:eastAsia="Times New Roman" w:hAnsi="Times New Roman" w:cs="Times New Roman"/>
          <w:color w:val="000000"/>
        </w:rPr>
        <w:t xml:space="preserve"> valorizačných indexov medzi lehotou na predkladanie ponúk  a dňom nástupu na vykonávanie služieb</w:t>
      </w:r>
      <w:r w:rsidRPr="00DD784F">
        <w:rPr>
          <w:rFonts w:ascii="Times New Roman" w:eastAsia="Times New Roman" w:hAnsi="Times New Roman" w:cs="Times New Roman"/>
          <w:color w:val="000000"/>
        </w:rPr>
        <w:t>.</w:t>
      </w:r>
    </w:p>
    <w:p w14:paraId="47F3EE88" w14:textId="5DF514E0" w:rsidR="00F05ADF" w:rsidRDefault="0004558C">
      <w:pPr>
        <w:widowControl w:val="0"/>
        <w:pBdr>
          <w:top w:val="nil"/>
          <w:left w:val="nil"/>
          <w:bottom w:val="nil"/>
          <w:right w:val="nil"/>
          <w:between w:val="nil"/>
        </w:pBdr>
        <w:spacing w:after="0" w:line="269" w:lineRule="auto"/>
        <w:ind w:left="705" w:right="20"/>
        <w:jc w:val="both"/>
        <w:rPr>
          <w:rFonts w:ascii="Times New Roman" w:eastAsia="Times New Roman" w:hAnsi="Times New Roman" w:cs="Times New Roman"/>
          <w:color w:val="000000"/>
          <w:highlight w:val="white"/>
        </w:rPr>
      </w:pPr>
      <w:r w:rsidRPr="00DD784F">
        <w:rPr>
          <w:rFonts w:ascii="Times New Roman" w:eastAsia="Times New Roman" w:hAnsi="Times New Roman" w:cs="Times New Roman"/>
          <w:color w:val="000000"/>
        </w:rPr>
        <w:t xml:space="preserve">V okamihu, keď bude cenová indexácia </w:t>
      </w:r>
      <w:del w:id="27" w:author="Autor" w:date="2020-10-20T19:41:00Z">
        <w:r w:rsidR="00FC2E1A" w:rsidRPr="00DD784F">
          <w:rPr>
            <w:rFonts w:ascii="Times New Roman" w:eastAsia="Times New Roman" w:hAnsi="Times New Roman" w:cs="Times New Roman"/>
            <w:color w:val="000000"/>
          </w:rPr>
          <w:delText>potrebná</w:delText>
        </w:r>
      </w:del>
      <w:customXmlInsRangeStart w:id="28" w:author="Autor" w:date="2020-10-20T19:41:00Z"/>
      <w:sdt>
        <w:sdtPr>
          <w:tag w:val="goog_rdk_9"/>
          <w:id w:val="581876361"/>
        </w:sdtPr>
        <w:sdtEndPr/>
        <w:sdtContent>
          <w:customXmlInsRangeEnd w:id="28"/>
          <w:ins w:id="29" w:author="Autor" w:date="2020-10-20T19:41:00Z">
            <w:r w:rsidRPr="00DD784F">
              <w:rPr>
                <w:rFonts w:ascii="Times New Roman" w:eastAsia="Times New Roman" w:hAnsi="Times New Roman" w:cs="Times New Roman"/>
                <w:color w:val="000000"/>
              </w:rPr>
              <w:t xml:space="preserve">a skutočné náklady dopravcu overené audítorom </w:t>
            </w:r>
          </w:ins>
          <w:customXmlInsRangeStart w:id="30" w:author="Autor" w:date="2020-10-20T19:41:00Z"/>
        </w:sdtContent>
      </w:sdt>
      <w:customXmlInsRangeEnd w:id="30"/>
      <w:ins w:id="31" w:author="Autor" w:date="2020-10-20T19:41:00Z">
        <w:r w:rsidRPr="00DD784F">
          <w:rPr>
            <w:rFonts w:ascii="Times New Roman" w:eastAsia="Times New Roman" w:hAnsi="Times New Roman" w:cs="Times New Roman"/>
            <w:color w:val="000000"/>
          </w:rPr>
          <w:t>potrebn</w:t>
        </w:r>
        <w:r w:rsidRPr="00DD784F">
          <w:rPr>
            <w:rFonts w:ascii="Times New Roman" w:eastAsia="Times New Roman" w:hAnsi="Times New Roman" w:cs="Times New Roman"/>
          </w:rPr>
          <w:t>é</w:t>
        </w:r>
      </w:ins>
      <w:r w:rsidRPr="00DD784F">
        <w:rPr>
          <w:rFonts w:ascii="Times New Roman" w:eastAsia="Times New Roman" w:hAnsi="Times New Roman" w:cs="Times New Roman"/>
          <w:color w:val="000000"/>
        </w:rPr>
        <w:t xml:space="preserve"> vo vzťahu k valorizácií položky Náklady práce Vodiči, revíz</w:t>
      </w:r>
      <w:r w:rsidRPr="00DD784F">
        <w:rPr>
          <w:rFonts w:ascii="Times New Roman" w:eastAsia="Times New Roman" w:hAnsi="Times New Roman" w:cs="Times New Roman"/>
          <w:color w:val="000000"/>
        </w:rPr>
        <w:t>ori a dispečeri oficiálne zverejnená Štatistickým úradom Slovenskej republiky pre príslušný rok, dopravca zašle objednávateľovi podklady potrebné k valorizácií a objednávateľ je povinný bezodkladne upraviť cenu podľa podmienok uvedených v tejto Zmluve s úč</w:t>
      </w:r>
      <w:r w:rsidRPr="00DD784F">
        <w:rPr>
          <w:rFonts w:ascii="Times New Roman" w:eastAsia="Times New Roman" w:hAnsi="Times New Roman" w:cs="Times New Roman"/>
          <w:color w:val="000000"/>
        </w:rPr>
        <w:t>innosťou od 01. januára príslušného roka. Na základe cenových indexov oficiálne stanovených Štatistickým úradom Slovenskej republiky</w:t>
      </w:r>
      <w:customXmlInsRangeStart w:id="32" w:author="Autor" w:date="2020-10-20T19:41:00Z"/>
      <w:sdt>
        <w:sdtPr>
          <w:tag w:val="goog_rdk_10"/>
          <w:id w:val="253181238"/>
        </w:sdtPr>
        <w:sdtEndPr/>
        <w:sdtContent>
          <w:customXmlInsRangeEnd w:id="32"/>
          <w:r w:rsidRPr="00DD784F">
            <w:rPr>
              <w:rFonts w:ascii="Times New Roman" w:eastAsia="Times New Roman" w:hAnsi="Times New Roman" w:cs="Times New Roman"/>
              <w:color w:val="000000"/>
            </w:rPr>
            <w:t xml:space="preserve"> </w:t>
          </w:r>
          <w:customXmlInsRangeStart w:id="33" w:author="Autor" w:date="2020-10-20T19:41:00Z"/>
          <w:sdt>
            <w:sdtPr>
              <w:tag w:val="goog_rdk_11"/>
              <w:id w:val="-1878152567"/>
            </w:sdtPr>
            <w:sdtEndPr/>
            <w:sdtContent>
              <w:customXmlInsRangeEnd w:id="33"/>
              <w:ins w:id="34" w:author="Autor" w:date="2020-10-20T19:41:00Z">
                <w:r w:rsidRPr="00DD784F">
                  <w:rPr>
                    <w:rFonts w:ascii="Times New Roman" w:eastAsia="Times New Roman" w:hAnsi="Times New Roman" w:cs="Times New Roman"/>
                    <w:color w:val="000000"/>
                  </w:rPr>
                  <w:t xml:space="preserve">a </w:t>
                </w:r>
              </w:ins>
              <w:customXmlInsRangeStart w:id="35" w:author="Autor" w:date="2020-10-20T19:41:00Z"/>
            </w:sdtContent>
          </w:sdt>
          <w:customXmlInsRangeEnd w:id="35"/>
          <w:customXmlInsRangeStart w:id="36" w:author="Autor" w:date="2020-10-20T19:41:00Z"/>
          <w:sdt>
            <w:sdtPr>
              <w:tag w:val="goog_rdk_12"/>
              <w:id w:val="-1418482280"/>
            </w:sdtPr>
            <w:sdtEndPr/>
            <w:sdtContent>
              <w:customXmlInsRangeEnd w:id="36"/>
              <w:ins w:id="37" w:author="Autor" w:date="2020-10-20T19:41:00Z">
                <w:r w:rsidRPr="00DD784F">
                  <w:rPr>
                    <w:rFonts w:ascii="Times New Roman" w:eastAsia="Times New Roman" w:hAnsi="Times New Roman" w:cs="Times New Roman"/>
                    <w:color w:val="000000"/>
                  </w:rPr>
                  <w:t xml:space="preserve">skutočných nákladov dopravcu overených audítorom </w:t>
                </w:r>
              </w:ins>
              <w:customXmlInsRangeStart w:id="38" w:author="Autor" w:date="2020-10-20T19:41:00Z"/>
            </w:sdtContent>
          </w:sdt>
          <w:customXmlInsRangeEnd w:id="38"/>
          <w:customXmlInsRangeStart w:id="39" w:author="Autor" w:date="2020-10-20T19:41:00Z"/>
        </w:sdtContent>
      </w:sdt>
      <w:customXmlInsRangeEnd w:id="39"/>
      <w:customXmlInsRangeStart w:id="40" w:author="Autor" w:date="2020-10-20T19:41:00Z"/>
      <w:sdt>
        <w:sdtPr>
          <w:tag w:val="goog_rdk_13"/>
          <w:id w:val="1628038103"/>
        </w:sdtPr>
        <w:sdtEndPr/>
        <w:sdtContent>
          <w:customXmlInsRangeEnd w:id="40"/>
          <w:customXmlInsRangeStart w:id="41" w:author="Autor" w:date="2020-10-20T19:41:00Z"/>
          <w:sdt>
            <w:sdtPr>
              <w:tag w:val="goog_rdk_14"/>
              <w:id w:val="-1616505550"/>
              <w:showingPlcHdr/>
            </w:sdtPr>
            <w:sdtEndPr/>
            <w:sdtContent>
              <w:customXmlInsRangeEnd w:id="41"/>
              <w:r w:rsidR="00DD784F" w:rsidRPr="00DD784F">
                <w:t xml:space="preserve">     </w:t>
              </w:r>
              <w:customXmlInsRangeStart w:id="42" w:author="Autor" w:date="2020-10-20T19:41:00Z"/>
            </w:sdtContent>
          </w:sdt>
          <w:customXmlInsRangeEnd w:id="42"/>
          <w:customXmlInsRangeStart w:id="43" w:author="Autor" w:date="2020-10-20T19:41:00Z"/>
        </w:sdtContent>
      </w:sdt>
      <w:customXmlInsRangeEnd w:id="43"/>
      <w:customXmlInsRangeStart w:id="44" w:author="Autor" w:date="2020-10-20T19:41:00Z"/>
      <w:sdt>
        <w:sdtPr>
          <w:tag w:val="goog_rdk_15"/>
          <w:id w:val="191494644"/>
        </w:sdtPr>
        <w:sdtEndPr/>
        <w:sdtContent>
          <w:customXmlInsRangeEnd w:id="44"/>
          <w:r w:rsidRPr="00DD784F">
            <w:rPr>
              <w:rFonts w:ascii="Times New Roman" w:eastAsia="Times New Roman" w:hAnsi="Times New Roman" w:cs="Times New Roman"/>
              <w:color w:val="000000"/>
            </w:rPr>
            <w:t xml:space="preserve">je objednávateľ povinný upraviť cenu buď jej zvýšením, alebo </w:t>
          </w:r>
          <w:r w:rsidRPr="00DD784F">
            <w:rPr>
              <w:rFonts w:ascii="Times New Roman" w:eastAsia="Times New Roman" w:hAnsi="Times New Roman" w:cs="Times New Roman"/>
              <w:color w:val="000000"/>
            </w:rPr>
            <w:t xml:space="preserve">jej znížením </w:t>
          </w:r>
          <w:customXmlInsRangeStart w:id="45" w:author="Autor" w:date="2020-10-20T19:41:00Z"/>
        </w:sdtContent>
      </w:sdt>
      <w:customXmlInsRangeEnd w:id="45"/>
      <w:customXmlInsRangeStart w:id="46" w:author="Autor" w:date="2020-10-20T19:41:00Z"/>
      <w:sdt>
        <w:sdtPr>
          <w:tag w:val="goog_rdk_16"/>
          <w:id w:val="-2043738797"/>
        </w:sdtPr>
        <w:sdtEndPr/>
        <w:sdtContent>
          <w:customXmlInsRangeEnd w:id="46"/>
          <w:customXmlInsRangeStart w:id="47" w:author="Autor" w:date="2020-10-20T19:41:00Z"/>
          <w:sdt>
            <w:sdtPr>
              <w:tag w:val="goog_rdk_17"/>
              <w:id w:val="1870948888"/>
            </w:sdtPr>
            <w:sdtEndPr/>
            <w:sdtContent>
              <w:customXmlInsRangeEnd w:id="47"/>
              <w:ins w:id="48" w:author="Autor" w:date="2020-10-20T19:41:00Z">
                <w:r w:rsidRPr="00DD784F">
                  <w:rPr>
                    <w:rFonts w:ascii="Times New Roman" w:eastAsia="Times New Roman" w:hAnsi="Times New Roman" w:cs="Times New Roman"/>
                    <w:color w:val="000000"/>
                  </w:rPr>
                  <w:t>obdobne s postupom v</w:t>
                </w:r>
              </w:ins>
              <w:customXmlInsRangeStart w:id="49" w:author="Autor" w:date="2020-10-20T19:41:00Z"/>
            </w:sdtContent>
          </w:sdt>
          <w:customXmlInsRangeEnd w:id="49"/>
          <w:customXmlInsRangeStart w:id="50" w:author="Autor" w:date="2020-10-20T19:41:00Z"/>
          <w:sdt>
            <w:sdtPr>
              <w:tag w:val="goog_rdk_18"/>
              <w:id w:val="2004926570"/>
            </w:sdtPr>
            <w:sdtEndPr/>
            <w:sdtContent>
              <w:customXmlInsRangeEnd w:id="50"/>
              <w:ins w:id="51" w:author="Autor" w:date="2020-10-20T19:41:00Z">
                <w:r w:rsidRPr="00DD784F">
                  <w:rPr>
                    <w:rFonts w:ascii="Times New Roman" w:eastAsia="Times New Roman" w:hAnsi="Times New Roman" w:cs="Times New Roman"/>
                    <w:color w:val="000000"/>
                  </w:rPr>
                  <w:t>yú</w:t>
                </w:r>
              </w:ins>
              <w:customXmlInsRangeStart w:id="52" w:author="Autor" w:date="2020-10-20T19:41:00Z"/>
            </w:sdtContent>
          </w:sdt>
          <w:customXmlInsRangeEnd w:id="52"/>
          <w:customXmlInsRangeStart w:id="53" w:author="Autor" w:date="2020-10-20T19:41:00Z"/>
          <w:sdt>
            <w:sdtPr>
              <w:tag w:val="goog_rdk_19"/>
              <w:id w:val="107470645"/>
            </w:sdtPr>
            <w:sdtEndPr/>
            <w:sdtContent>
              <w:customXmlInsRangeEnd w:id="53"/>
              <w:ins w:id="54" w:author="Autor" w:date="2020-10-20T19:41:00Z">
                <w:r w:rsidRPr="00DD784F">
                  <w:rPr>
                    <w:rFonts w:ascii="Times New Roman" w:eastAsia="Times New Roman" w:hAnsi="Times New Roman" w:cs="Times New Roman"/>
                    <w:color w:val="000000"/>
                  </w:rPr>
                  <w:t xml:space="preserve">čtovania </w:t>
                </w:r>
              </w:ins>
              <w:customXmlInsRangeStart w:id="55" w:author="Autor" w:date="2020-10-20T19:41:00Z"/>
            </w:sdtContent>
          </w:sdt>
          <w:customXmlInsRangeEnd w:id="55"/>
          <w:customXmlInsRangeStart w:id="56" w:author="Autor" w:date="2020-10-20T19:41:00Z"/>
          <w:sdt>
            <w:sdtPr>
              <w:tag w:val="goog_rdk_20"/>
              <w:id w:val="1744606605"/>
            </w:sdtPr>
            <w:sdtEndPr/>
            <w:sdtContent>
              <w:customXmlInsRangeEnd w:id="56"/>
              <w:ins w:id="57" w:author="Autor" w:date="2020-10-20T19:41:00Z">
                <w:r w:rsidRPr="00DD784F">
                  <w:rPr>
                    <w:rFonts w:ascii="Times New Roman" w:eastAsia="Times New Roman" w:hAnsi="Times New Roman" w:cs="Times New Roman"/>
                    <w:color w:val="000000"/>
                  </w:rPr>
                  <w:t>podľa</w:t>
                </w:r>
              </w:ins>
              <w:customXmlInsRangeStart w:id="58" w:author="Autor" w:date="2020-10-20T19:41:00Z"/>
            </w:sdtContent>
          </w:sdt>
          <w:customXmlInsRangeEnd w:id="58"/>
          <w:customXmlInsRangeStart w:id="59" w:author="Autor" w:date="2020-10-20T19:41:00Z"/>
          <w:sdt>
            <w:sdtPr>
              <w:tag w:val="goog_rdk_21"/>
              <w:id w:val="-1357492314"/>
            </w:sdtPr>
            <w:sdtEndPr/>
            <w:sdtContent>
              <w:customXmlInsRangeEnd w:id="59"/>
              <w:ins w:id="60" w:author="Autor" w:date="2020-10-20T19:41:00Z">
                <w:r w:rsidRPr="00DD784F">
                  <w:rPr>
                    <w:rFonts w:ascii="Times New Roman" w:eastAsia="Times New Roman" w:hAnsi="Times New Roman" w:cs="Times New Roman"/>
                    <w:color w:val="000000"/>
                  </w:rPr>
                  <w:t xml:space="preserve"> bod</w:t>
                </w:r>
              </w:ins>
              <w:customXmlInsRangeStart w:id="61" w:author="Autor" w:date="2020-10-20T19:41:00Z"/>
            </w:sdtContent>
          </w:sdt>
          <w:customXmlInsRangeEnd w:id="61"/>
          <w:customXmlInsRangeStart w:id="62" w:author="Autor" w:date="2020-10-20T19:41:00Z"/>
          <w:sdt>
            <w:sdtPr>
              <w:tag w:val="goog_rdk_22"/>
              <w:id w:val="-521477997"/>
            </w:sdtPr>
            <w:sdtEndPr/>
            <w:sdtContent>
              <w:customXmlInsRangeEnd w:id="62"/>
              <w:ins w:id="63" w:author="Autor" w:date="2020-10-20T19:41:00Z">
                <w:r w:rsidRPr="00DD784F">
                  <w:rPr>
                    <w:rFonts w:ascii="Times New Roman" w:eastAsia="Times New Roman" w:hAnsi="Times New Roman" w:cs="Times New Roman"/>
                    <w:color w:val="000000"/>
                  </w:rPr>
                  <w:t>u</w:t>
                </w:r>
              </w:ins>
              <w:customXmlInsRangeStart w:id="64" w:author="Autor" w:date="2020-10-20T19:41:00Z"/>
            </w:sdtContent>
          </w:sdt>
          <w:customXmlInsRangeEnd w:id="64"/>
          <w:customXmlInsRangeStart w:id="65" w:author="Autor" w:date="2020-10-20T19:41:00Z"/>
          <w:sdt>
            <w:sdtPr>
              <w:tag w:val="goog_rdk_23"/>
              <w:id w:val="-461656296"/>
            </w:sdtPr>
            <w:sdtEndPr/>
            <w:sdtContent>
              <w:customXmlInsRangeEnd w:id="65"/>
              <w:ins w:id="66" w:author="Autor" w:date="2020-10-20T19:41:00Z">
                <w:r w:rsidRPr="00DD784F">
                  <w:rPr>
                    <w:rFonts w:ascii="Times New Roman" w:eastAsia="Times New Roman" w:hAnsi="Times New Roman" w:cs="Times New Roman"/>
                    <w:color w:val="000000"/>
                  </w:rPr>
                  <w:t xml:space="preserve"> 3.11</w:t>
                </w:r>
              </w:ins>
              <w:customXmlInsRangeStart w:id="67" w:author="Autor" w:date="2020-10-20T19:41:00Z"/>
            </w:sdtContent>
          </w:sdt>
          <w:customXmlInsRangeEnd w:id="67"/>
          <w:r w:rsidRPr="00DD784F">
            <w:rPr>
              <w:rFonts w:ascii="Times New Roman" w:eastAsia="Times New Roman" w:hAnsi="Times New Roman" w:cs="Times New Roman"/>
              <w:color w:val="000000"/>
            </w:rPr>
            <w:t xml:space="preserve"> </w:t>
          </w:r>
          <w:customXmlInsRangeStart w:id="68" w:author="Autor" w:date="2020-10-20T19:41:00Z"/>
        </w:sdtContent>
      </w:sdt>
      <w:customXmlInsRangeEnd w:id="68"/>
      <w:r w:rsidRPr="00DD784F">
        <w:rPr>
          <w:rFonts w:ascii="Times New Roman" w:eastAsia="Times New Roman" w:hAnsi="Times New Roman" w:cs="Times New Roman"/>
          <w:color w:val="000000"/>
        </w:rPr>
        <w:t xml:space="preserve">a s dopravcom bezodkladne po nadobudnutí účinnosti dodatku </w:t>
      </w:r>
      <w:r>
        <w:rPr>
          <w:rFonts w:ascii="Times New Roman" w:eastAsia="Times New Roman" w:hAnsi="Times New Roman" w:cs="Times New Roman"/>
          <w:color w:val="000000"/>
          <w:highlight w:val="white"/>
        </w:rPr>
        <w:t>zrealizovať vzájomné vyúčtovanie rozdielu, ktorý vznikol od 01. januára príslušného roka. Takáto zmena bude vždy upravená písomnou dohodou zmluvných strán vo forme písomného dodatku k tejto Zmluve.</w:t>
      </w:r>
    </w:p>
    <w:p w14:paraId="7412B0DE" w14:textId="77777777" w:rsidR="00F05ADF" w:rsidRDefault="00F05ADF">
      <w:pPr>
        <w:widowControl w:val="0"/>
        <w:pBdr>
          <w:top w:val="nil"/>
          <w:left w:val="nil"/>
          <w:bottom w:val="nil"/>
          <w:right w:val="nil"/>
          <w:between w:val="nil"/>
        </w:pBdr>
        <w:spacing w:after="0" w:line="269" w:lineRule="auto"/>
        <w:ind w:left="705" w:right="20"/>
        <w:jc w:val="both"/>
        <w:rPr>
          <w:rFonts w:ascii="Times New Roman" w:eastAsia="Times New Roman" w:hAnsi="Times New Roman" w:cs="Times New Roman"/>
          <w:strike/>
          <w:color w:val="000000"/>
          <w:highlight w:val="white"/>
        </w:rPr>
      </w:pPr>
    </w:p>
    <w:p w14:paraId="0C183035" w14:textId="77777777" w:rsidR="00F05ADF" w:rsidRDefault="0004558C">
      <w:pPr>
        <w:pBdr>
          <w:top w:val="nil"/>
          <w:left w:val="nil"/>
          <w:bottom w:val="nil"/>
          <w:right w:val="nil"/>
          <w:between w:val="nil"/>
        </w:pBd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color w:val="000000"/>
        </w:rPr>
        <w:t xml:space="preserve">3.9 V prípade vzájomne odsúhlasenej zmeny počtu autobusov potrebných na zabezpečenie dopravných výkonov podľa obehov a cestovných poriadkov podľa článku 2.5 sa </w:t>
      </w:r>
      <w:r>
        <w:rPr>
          <w:rFonts w:ascii="Times New Roman" w:eastAsia="Times New Roman" w:hAnsi="Times New Roman" w:cs="Times New Roman"/>
        </w:rPr>
        <w:t>premietne do výpočtu  od 1. dňa mesiaca nasledujúceho po mesiaci v ktorom došlo k odsúhlasenej</w:t>
      </w:r>
      <w:r>
        <w:rPr>
          <w:rFonts w:ascii="Times New Roman" w:eastAsia="Times New Roman" w:hAnsi="Times New Roman" w:cs="Times New Roman"/>
        </w:rPr>
        <w:t xml:space="preserve"> zmene počtu autobusov.</w:t>
      </w:r>
    </w:p>
    <w:p w14:paraId="16FE28F7" w14:textId="77777777" w:rsidR="00F05ADF" w:rsidRDefault="00F05ADF">
      <w:pPr>
        <w:pBdr>
          <w:top w:val="nil"/>
          <w:left w:val="nil"/>
          <w:bottom w:val="nil"/>
          <w:right w:val="nil"/>
          <w:between w:val="nil"/>
        </w:pBdr>
        <w:spacing w:after="0" w:line="240" w:lineRule="auto"/>
        <w:ind w:left="708"/>
        <w:jc w:val="both"/>
        <w:rPr>
          <w:rFonts w:ascii="Times New Roman" w:eastAsia="Times New Roman" w:hAnsi="Times New Roman" w:cs="Times New Roman"/>
        </w:rPr>
      </w:pPr>
    </w:p>
    <w:p w14:paraId="2F7638B0" w14:textId="77777777" w:rsidR="00F05ADF" w:rsidRDefault="0004558C">
      <w:pPr>
        <w:widowControl w:val="0"/>
        <w:pBdr>
          <w:top w:val="nil"/>
          <w:left w:val="nil"/>
          <w:bottom w:val="nil"/>
          <w:right w:val="nil"/>
          <w:between w:val="nil"/>
        </w:pBdr>
        <w:spacing w:after="240" w:line="30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3.10 </w:t>
      </w:r>
      <w:r>
        <w:rPr>
          <w:rFonts w:ascii="Times New Roman" w:eastAsia="Times New Roman" w:hAnsi="Times New Roman" w:cs="Times New Roman"/>
          <w:color w:val="000000"/>
        </w:rPr>
        <w:t>Zmluvné strany sa dohodli, že z dôvodu neustáleho a rýchleho vývoja cien pohonných hmôt zrealizujú každoročne, vždy po ukončení kalendárneho roka vzájomné vyúčtovanie tejto položky. Ako základňa pre východzí kalendárny rok plnenia tejto zmluvy bude ponukov</w:t>
      </w:r>
      <w:r>
        <w:rPr>
          <w:rFonts w:ascii="Times New Roman" w:eastAsia="Times New Roman" w:hAnsi="Times New Roman" w:cs="Times New Roman"/>
          <w:color w:val="000000"/>
        </w:rPr>
        <w:t xml:space="preserve">á cena - jednotkový náklad za ukazovateľ pohonné hmoty dopravcu €/tkm, ktorá bude vypočítaná ako vážený priemer ponukových cien všetkých troch typov autobusov (nízkokapacitný, strednokapacitný, veľkokapacitný) podľa ich ročného plánovaného počtu tarifných </w:t>
      </w:r>
      <w:r>
        <w:rPr>
          <w:rFonts w:ascii="Times New Roman" w:eastAsia="Times New Roman" w:hAnsi="Times New Roman" w:cs="Times New Roman"/>
          <w:color w:val="000000"/>
        </w:rPr>
        <w:t>km.</w:t>
      </w:r>
    </w:p>
    <w:p w14:paraId="6569912D" w14:textId="77777777" w:rsidR="00F05ADF" w:rsidRDefault="00F05ADF">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1DF35200"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Po ukončení kalendárneho roka plnenia zmluvy bude tento jednotkový náklad za ukazovateľ pohonné hmoty €/tkm upravený pre každý typ autobusu samostatne na základe cenového indexu pohonných látok podľa nasledovných vzorcov:</w:t>
      </w:r>
    </w:p>
    <w:p w14:paraId="1A9D9DFF"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BC30ADE"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Uphmu = Uphmp x (Ciphm v % </w:t>
      </w:r>
      <w:r>
        <w:rPr>
          <w:rFonts w:ascii="Times New Roman" w:eastAsia="Times New Roman" w:hAnsi="Times New Roman" w:cs="Times New Roman"/>
          <w:color w:val="000000"/>
        </w:rPr>
        <w:t>/100)</w:t>
      </w:r>
    </w:p>
    <w:p w14:paraId="7484A835"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Vysvetlivky vzorca:</w:t>
      </w:r>
    </w:p>
    <w:p w14:paraId="2035F6FC"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Uphmu – jednotkový náklad za ukazovateľ pohonné hmoty (€/tkm) upravený zaokrúhlene na </w:t>
      </w:r>
      <w:r>
        <w:rPr>
          <w:rFonts w:ascii="Times New Roman" w:eastAsia="Times New Roman" w:hAnsi="Times New Roman" w:cs="Times New Roman"/>
          <w:color w:val="000000"/>
          <w:highlight w:val="white"/>
        </w:rPr>
        <w:t xml:space="preserve">4 desatinné miesta </w:t>
      </w:r>
    </w:p>
    <w:p w14:paraId="5150F398"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Uphmp - jednotkový náklad za ukazovateľ pohonné hmoty (€/tkm) pôvodný</w:t>
      </w:r>
    </w:p>
    <w:p w14:paraId="299DE417"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Ciphm – cenový index pohonné hmoty v % zistený porovnaním priemernej ročnej ceny </w:t>
      </w:r>
      <w:r>
        <w:rPr>
          <w:rFonts w:ascii="Times New Roman" w:eastAsia="Times New Roman" w:hAnsi="Times New Roman" w:cs="Times New Roman"/>
          <w:color w:val="000000"/>
        </w:rPr>
        <w:lastRenderedPageBreak/>
        <w:t xml:space="preserve">pohonných hmôt za vyúčtovávaný kalendárny rok s priemernou ročnou cenou pohonných hmôt za kalendárny rok predchádzajúci vyúčtovávanému roku vychádzajúc z hodnôt vykázaných na </w:t>
      </w:r>
      <w:r>
        <w:rPr>
          <w:rFonts w:ascii="Times New Roman" w:eastAsia="Times New Roman" w:hAnsi="Times New Roman" w:cs="Times New Roman"/>
          <w:color w:val="000000"/>
        </w:rPr>
        <w:t xml:space="preserve">webovom sídle Štatistického úradu SR pre ukazovateľ „Motorová nafta“. </w:t>
      </w:r>
      <w:r>
        <w:rPr>
          <w:rFonts w:ascii="Times New Roman" w:eastAsia="Times New Roman" w:hAnsi="Times New Roman" w:cs="Times New Roman"/>
          <w:color w:val="000000"/>
          <w:highlight w:val="white"/>
        </w:rPr>
        <w:t>Prvá aktualizácia s účinnosťou od</w:t>
      </w:r>
      <w:r>
        <w:rPr>
          <w:rFonts w:ascii="Times New Roman" w:eastAsia="Times New Roman" w:hAnsi="Times New Roman" w:cs="Times New Roman"/>
          <w:color w:val="000000"/>
        </w:rPr>
        <w:t xml:space="preserve"> 1.januára 2022, resp. od nástupu na poskytovanie služieb</w:t>
      </w:r>
      <w:r>
        <w:rPr>
          <w:rFonts w:ascii="Times New Roman" w:eastAsia="Times New Roman" w:hAnsi="Times New Roman" w:cs="Times New Roman"/>
          <w:color w:val="000000"/>
          <w:highlight w:val="white"/>
        </w:rPr>
        <w:t xml:space="preserve"> bude vypočítaná podľa skutočnej zmeny valorizačných indexov medzi lehotou na predkladanie ponúk</w:t>
      </w:r>
      <w:r>
        <w:rPr>
          <w:rFonts w:ascii="Times New Roman" w:eastAsia="Times New Roman" w:hAnsi="Times New Roman" w:cs="Times New Roman"/>
          <w:color w:val="000000"/>
          <w:highlight w:val="white"/>
        </w:rPr>
        <w:t xml:space="preserve">  a dňom nástupu na vykonávanie služieb.</w:t>
      </w:r>
    </w:p>
    <w:p w14:paraId="2943FFFA"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 všetkých dotknutých ustanoveniach tohto bodu a tejto zmluvy sa pod pojmom pohonné hmoty rozumie </w:t>
      </w:r>
      <w:r>
        <w:rPr>
          <w:rFonts w:ascii="Times New Roman" w:eastAsia="Times New Roman" w:hAnsi="Times New Roman" w:cs="Times New Roman"/>
          <w:color w:val="000000"/>
          <w:u w:val="single"/>
        </w:rPr>
        <w:t>nafta takého typu, ktorý bude používaný ako palivo v prevažnej väčšine autobusov zaradených do vozidlového parku MAD</w:t>
      </w:r>
      <w:r>
        <w:rPr>
          <w:rFonts w:ascii="Times New Roman" w:eastAsia="Times New Roman" w:hAnsi="Times New Roman" w:cs="Times New Roman"/>
          <w:color w:val="000000"/>
          <w:u w:val="single"/>
        </w:rPr>
        <w:t xml:space="preserve"> Nitra</w:t>
      </w:r>
      <w:r>
        <w:rPr>
          <w:rFonts w:ascii="Times New Roman" w:eastAsia="Times New Roman" w:hAnsi="Times New Roman" w:cs="Times New Roman"/>
          <w:color w:val="000000"/>
        </w:rPr>
        <w:t xml:space="preserve">. Kilometre odjazdené nízkoemisnými autobusmi s alternatívnymi pohonom (napr. LPG, CNG, elektrické) ako aj kilometre odjazdené dieselovými autobusmi jazdiacimi na iný typ nafty ako prevažná väčšina autobusov vozidlového parku MAD Nitra, sa zahrnú do </w:t>
      </w:r>
      <w:r>
        <w:rPr>
          <w:rFonts w:ascii="Times New Roman" w:eastAsia="Times New Roman" w:hAnsi="Times New Roman" w:cs="Times New Roman"/>
          <w:color w:val="000000"/>
        </w:rPr>
        <w:t>vyúčtovania phm a vyúčtujú rovnakým spôsobom ako je stanovený v tomto odseku, nakoľko sa posudzujú ako kilometre odjazdené vozidlom jazdiacim na naftu, ktorú používa prevažná väčšina vozidiel autobusového parku MAD Nitra.</w:t>
      </w:r>
    </w:p>
    <w:p w14:paraId="30BFE773"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D1EE125"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Úprava jednotkového nákladu za </w:t>
      </w:r>
      <w:r>
        <w:rPr>
          <w:rFonts w:ascii="Times New Roman" w:eastAsia="Times New Roman" w:hAnsi="Times New Roman" w:cs="Times New Roman"/>
          <w:color w:val="000000"/>
        </w:rPr>
        <w:t xml:space="preserve">ukazovateľ pohonné hmoty (Uphmu) v €/tkm </w:t>
      </w:r>
      <w:r>
        <w:rPr>
          <w:rFonts w:ascii="Times New Roman" w:eastAsia="Times New Roman" w:hAnsi="Times New Roman" w:cs="Times New Roman"/>
          <w:b/>
          <w:color w:val="000000"/>
        </w:rPr>
        <w:t>pre každý typ autobusu:</w:t>
      </w:r>
    </w:p>
    <w:p w14:paraId="34B03563" w14:textId="77777777" w:rsidR="00F05ADF" w:rsidRDefault="0004558C">
      <w:pPr>
        <w:widowControl w:val="0"/>
        <w:pBdr>
          <w:top w:val="nil"/>
          <w:left w:val="nil"/>
          <w:bottom w:val="nil"/>
          <w:right w:val="nil"/>
          <w:between w:val="nil"/>
        </w:pBdr>
        <w:spacing w:after="0" w:line="306" w:lineRule="auto"/>
        <w:ind w:left="709"/>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Uphmp (€/tkm)     Uphmu = Uphmp x (Ciphm v % /100) ( €/tkm)</w:t>
      </w:r>
    </w:p>
    <w:p w14:paraId="66FCF4D9"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Nízkokapacitný         </w:t>
      </w:r>
      <w:r>
        <w:rPr>
          <w:rFonts w:ascii="Times New Roman" w:eastAsia="Times New Roman" w:hAnsi="Times New Roman" w:cs="Times New Roman"/>
          <w:color w:val="000000"/>
        </w:rPr>
        <w:tab/>
        <w:t xml:space="preserve">                   </w:t>
      </w:r>
    </w:p>
    <w:p w14:paraId="114A1987"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Strednokapacitný</w:t>
      </w:r>
    </w:p>
    <w:p w14:paraId="62C20AB6"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Veľkokapacitný </w:t>
      </w:r>
    </w:p>
    <w:p w14:paraId="4921CA93" w14:textId="77777777" w:rsidR="00F05ADF" w:rsidRDefault="00F05ADF">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306536CE"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Úprava priemerného jednotkového nákladu za ukazovateľ pohonné hmoty (Uphmu) v €/tkm</w:t>
      </w:r>
    </w:p>
    <w:p w14:paraId="35F448AA"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Tkmr – skutočne odjazdené tarifné km za vyúčtovávaný rok všetkými autobusmi zaradenými do vozidlového parku MAD Nitra bez ohľadu na druh ich pohonu</w:t>
      </w:r>
    </w:p>
    <w:p w14:paraId="779474B3" w14:textId="77777777" w:rsidR="00F05ADF" w:rsidRDefault="00F05ADF">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154DFA28"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Tkmr (tkm)</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Uphmu </w:t>
      </w:r>
      <w:r>
        <w:rPr>
          <w:rFonts w:ascii="Times New Roman" w:eastAsia="Times New Roman" w:hAnsi="Times New Roman" w:cs="Times New Roman"/>
          <w:color w:val="000000"/>
        </w:rPr>
        <w:t>(€/km)</w:t>
      </w:r>
    </w:p>
    <w:p w14:paraId="6B827F36" w14:textId="5C13C7A3"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Nízkokapacitný autobus             </w:t>
      </w:r>
      <w:r w:rsidR="00DD784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DD784F">
        <w:rPr>
          <w:rFonts w:ascii="Times New Roman" w:eastAsia="Times New Roman" w:hAnsi="Times New Roman" w:cs="Times New Roman"/>
          <w:color w:val="000000"/>
        </w:rPr>
        <w:t>..</w:t>
      </w:r>
      <w:bookmarkStart w:id="69" w:name="_GoBack"/>
      <w:bookmarkEnd w:id="69"/>
      <w:r>
        <w:rPr>
          <w:rFonts w:ascii="Times New Roman" w:eastAsia="Times New Roman" w:hAnsi="Times New Roman" w:cs="Times New Roman"/>
          <w:color w:val="000000"/>
        </w:rPr>
        <w:t xml:space="preserve">....                     </w:t>
      </w:r>
      <w:r w:rsidR="00DD784F">
        <w:rPr>
          <w:rFonts w:ascii="Times New Roman" w:eastAsia="Times New Roman" w:hAnsi="Times New Roman" w:cs="Times New Roman"/>
          <w:color w:val="000000"/>
        </w:rPr>
        <w:tab/>
        <w:t>.</w:t>
      </w:r>
      <w:r>
        <w:rPr>
          <w:rFonts w:ascii="Times New Roman" w:eastAsia="Times New Roman" w:hAnsi="Times New Roman" w:cs="Times New Roman"/>
          <w:color w:val="000000"/>
        </w:rPr>
        <w:t>..............</w:t>
      </w:r>
    </w:p>
    <w:p w14:paraId="08571AAE"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Strednokapacitný autobus    </w:t>
      </w:r>
      <w:r>
        <w:rPr>
          <w:rFonts w:ascii="Times New Roman" w:eastAsia="Times New Roman" w:hAnsi="Times New Roman" w:cs="Times New Roman"/>
          <w:color w:val="000000"/>
        </w:rPr>
        <w:tab/>
        <w:t>................</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14:paraId="10A73398"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Veľkokapacitný autobus</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14:paraId="79731266"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Celkom Tkmr:</w:t>
      </w:r>
    </w:p>
    <w:p w14:paraId="4E95DE7F" w14:textId="77777777" w:rsidR="00F05ADF" w:rsidRDefault="00F05ADF">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66858953"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Uphmu = (Tkmrn x Uphmun </w:t>
      </w:r>
      <w:r>
        <w:rPr>
          <w:rFonts w:ascii="Times New Roman" w:eastAsia="Times New Roman" w:hAnsi="Times New Roman" w:cs="Times New Roman"/>
          <w:color w:val="000000"/>
        </w:rPr>
        <w:t>+ Tkmrs x Uphmus + Tkmrv x Uphmuv) / Tkmr</w:t>
      </w:r>
    </w:p>
    <w:p w14:paraId="2BF2112A"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Uphmu =  ...... €/tkm</w:t>
      </w:r>
    </w:p>
    <w:p w14:paraId="00895433"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Uphmp = ........€/tkm</w:t>
      </w:r>
    </w:p>
    <w:p w14:paraId="2F6FD722"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Výpočet vyúčtovania pohonných hmôt za kalendárny rok:</w:t>
      </w:r>
    </w:p>
    <w:p w14:paraId="709D0C71"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Vphr = (Uphmu – Uphmp) x Tkmr</w:t>
      </w:r>
    </w:p>
    <w:p w14:paraId="53F32F44"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Vysvetlivky vzorca:</w:t>
      </w:r>
    </w:p>
    <w:p w14:paraId="33692EA0"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Vphr = vyúčtovanie pohonných hmôt</w:t>
      </w:r>
    </w:p>
    <w:p w14:paraId="652E91AE"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Tkmr = skutočne odjazdené tarifné kilometre za kalendárny rok všetkými autobusmi zaradenými do vozidlového parku MAD Nitra bez ohľadu na druh ich pohonu</w:t>
      </w:r>
    </w:p>
    <w:p w14:paraId="4697AD15"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Vphr = ....... € (výsledkom vyúčtovania je preplatok alebo nedoplatok, ktorý bude zahrnutý do záverečné</w:t>
      </w:r>
      <w:r>
        <w:rPr>
          <w:rFonts w:ascii="Times New Roman" w:eastAsia="Times New Roman" w:hAnsi="Times New Roman" w:cs="Times New Roman"/>
          <w:color w:val="000000"/>
        </w:rPr>
        <w:t xml:space="preserve">ho celkového vyúčtovania)                            </w:t>
      </w:r>
    </w:p>
    <w:p w14:paraId="43D7D58C" w14:textId="0140D46E"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3.11 </w:t>
      </w:r>
      <w:r>
        <w:rPr>
          <w:rFonts w:ascii="Times New Roman" w:eastAsia="Times New Roman" w:hAnsi="Times New Roman" w:cs="Times New Roman"/>
          <w:color w:val="000000"/>
        </w:rPr>
        <w:t>Zmluvné strany sa tiež dohodli, že z dôvodu  vývoja miezd v SR zrealizujú každoročne, vždy po ukončení kalendárneho roka vzájomné vyúčtovanie tejto položky iba po predložení skutočných nákladov Dop</w:t>
      </w:r>
      <w:r>
        <w:rPr>
          <w:rFonts w:ascii="Times New Roman" w:eastAsia="Times New Roman" w:hAnsi="Times New Roman" w:cs="Times New Roman"/>
          <w:color w:val="000000"/>
        </w:rPr>
        <w:t>ravcu na priame mzdy, sociálne a zdravotné poistenie vodičov, dispečerov</w:t>
      </w:r>
      <w:del w:id="70" w:author="Autor" w:date="2020-10-20T19:41:00Z">
        <w:r w:rsidR="00FC2E1A">
          <w:rPr>
            <w:rFonts w:ascii="Times New Roman" w:eastAsia="Times New Roman" w:hAnsi="Times New Roman" w:cs="Times New Roman"/>
            <w:color w:val="000000"/>
          </w:rPr>
          <w:delText xml:space="preserve"> a</w:delText>
        </w:r>
      </w:del>
      <w:customXmlInsRangeStart w:id="71" w:author="Autor" w:date="2020-10-20T19:41:00Z"/>
      <w:sdt>
        <w:sdtPr>
          <w:tag w:val="goog_rdk_24"/>
          <w:id w:val="-2011821635"/>
        </w:sdtPr>
        <w:sdtEndPr/>
        <w:sdtContent>
          <w:customXmlInsRangeEnd w:id="71"/>
          <w:ins w:id="72" w:author="Autor" w:date="2020-10-20T19:41:00Z">
            <w:r>
              <w:rPr>
                <w:rFonts w:ascii="Times New Roman" w:eastAsia="Times New Roman" w:hAnsi="Times New Roman" w:cs="Times New Roman"/>
                <w:color w:val="000000"/>
              </w:rPr>
              <w:t>,</w:t>
            </w:r>
          </w:ins>
          <w:customXmlInsRangeStart w:id="73" w:author="Autor" w:date="2020-10-20T19:41:00Z"/>
        </w:sdtContent>
      </w:sdt>
      <w:customXmlInsRangeEnd w:id="73"/>
      <w:customXmlInsRangeStart w:id="74" w:author="Autor" w:date="2020-10-20T19:41:00Z"/>
      <w:sdt>
        <w:sdtPr>
          <w:tag w:val="goog_rdk_25"/>
          <w:id w:val="-528718427"/>
          <w:showingPlcHdr/>
        </w:sdtPr>
        <w:sdtEndPr/>
        <w:sdtContent>
          <w:customXmlInsRangeEnd w:id="74"/>
          <w:r w:rsidR="00DD784F">
            <w:t xml:space="preserve">     </w:t>
          </w:r>
          <w:customXmlInsRangeStart w:id="75" w:author="Autor" w:date="2020-10-20T19:41:00Z"/>
        </w:sdtContent>
      </w:sdt>
      <w:customXmlInsRangeEnd w:id="75"/>
      <w:r>
        <w:rPr>
          <w:rFonts w:ascii="Times New Roman" w:eastAsia="Times New Roman" w:hAnsi="Times New Roman" w:cs="Times New Roman"/>
          <w:color w:val="000000"/>
        </w:rPr>
        <w:t xml:space="preserve"> revízorov</w:t>
      </w:r>
      <w:customXmlInsRangeStart w:id="76" w:author="Autor" w:date="2020-10-20T19:41:00Z"/>
      <w:sdt>
        <w:sdtPr>
          <w:tag w:val="goog_rdk_26"/>
          <w:id w:val="-1175877461"/>
        </w:sdtPr>
        <w:sdtEndPr/>
        <w:sdtContent>
          <w:customXmlInsRangeEnd w:id="76"/>
          <w:ins w:id="77" w:author="Autor" w:date="2020-10-20T19:41:00Z">
            <w:r>
              <w:rPr>
                <w:rFonts w:ascii="Times New Roman" w:eastAsia="Times New Roman" w:hAnsi="Times New Roman" w:cs="Times New Roman"/>
                <w:color w:val="000000"/>
              </w:rPr>
              <w:t xml:space="preserve"> a ostatných zamestnancov</w:t>
            </w:r>
          </w:ins>
          <w:customXmlInsRangeStart w:id="78" w:author="Autor" w:date="2020-10-20T19:41:00Z"/>
        </w:sdtContent>
      </w:sdt>
      <w:customXmlInsRangeEnd w:id="78"/>
      <w:r>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br/>
        <w:t>Ako základňa pre východzí kalendárny rok plnenia tejto zmluvy bude ponuková cena - jednotkový náklad za ukazovateľ priame mzdy, sociálne</w:t>
      </w:r>
      <w:r>
        <w:rPr>
          <w:rFonts w:ascii="Times New Roman" w:eastAsia="Times New Roman" w:hAnsi="Times New Roman" w:cs="Times New Roman"/>
          <w:color w:val="000000"/>
        </w:rPr>
        <w:t xml:space="preserve"> a zdravotné poistenie vodičov, dispečerov</w:t>
      </w:r>
      <w:del w:id="79" w:author="Autor" w:date="2020-10-20T19:41:00Z">
        <w:r w:rsidR="00FC2E1A">
          <w:rPr>
            <w:rFonts w:ascii="Times New Roman" w:eastAsia="Times New Roman" w:hAnsi="Times New Roman" w:cs="Times New Roman"/>
            <w:color w:val="000000"/>
          </w:rPr>
          <w:delText xml:space="preserve"> a</w:delText>
        </w:r>
      </w:del>
      <w:customXmlInsRangeStart w:id="80" w:author="Autor" w:date="2020-10-20T19:41:00Z"/>
      <w:sdt>
        <w:sdtPr>
          <w:tag w:val="goog_rdk_27"/>
          <w:id w:val="1847365140"/>
        </w:sdtPr>
        <w:sdtEndPr/>
        <w:sdtContent>
          <w:customXmlInsRangeEnd w:id="80"/>
          <w:ins w:id="81" w:author="Autor" w:date="2020-10-20T19:41:00Z">
            <w:r>
              <w:rPr>
                <w:rFonts w:ascii="Times New Roman" w:eastAsia="Times New Roman" w:hAnsi="Times New Roman" w:cs="Times New Roman"/>
                <w:color w:val="000000"/>
              </w:rPr>
              <w:t>,</w:t>
            </w:r>
          </w:ins>
          <w:r>
            <w:rPr>
              <w:rFonts w:ascii="Times New Roman" w:eastAsia="Times New Roman" w:hAnsi="Times New Roman" w:cs="Times New Roman"/>
              <w:color w:val="000000"/>
            </w:rPr>
            <w:t xml:space="preserve"> revízorov</w:t>
          </w:r>
          <w:ins w:id="82" w:author="Autor" w:date="2020-10-20T19:41:00Z">
            <w:r>
              <w:rPr>
                <w:rFonts w:ascii="Times New Roman" w:eastAsia="Times New Roman" w:hAnsi="Times New Roman" w:cs="Times New Roman"/>
                <w:color w:val="000000"/>
              </w:rPr>
              <w:t xml:space="preserve"> a ostatných zamestnancov</w:t>
            </w:r>
          </w:ins>
          <w:customXmlInsRangeStart w:id="83" w:author="Autor" w:date="2020-10-20T19:41:00Z"/>
        </w:sdtContent>
      </w:sdt>
      <w:customXmlInsRangeEnd w:id="83"/>
      <w:customXmlInsRangeStart w:id="84" w:author="Autor" w:date="2020-10-20T19:41:00Z"/>
      <w:sdt>
        <w:sdtPr>
          <w:tag w:val="goog_rdk_28"/>
          <w:id w:val="-497966583"/>
          <w:showingPlcHdr/>
        </w:sdtPr>
        <w:sdtEndPr/>
        <w:sdtContent>
          <w:customXmlInsRangeEnd w:id="84"/>
          <w:r w:rsidR="00DD784F">
            <w:t xml:space="preserve">     </w:t>
          </w:r>
          <w:customXmlInsRangeStart w:id="85" w:author="Autor" w:date="2020-10-20T19:41:00Z"/>
        </w:sdtContent>
      </w:sdt>
      <w:customXmlInsRangeEnd w:id="85"/>
      <w:r>
        <w:rPr>
          <w:rFonts w:ascii="Times New Roman" w:eastAsia="Times New Roman" w:hAnsi="Times New Roman" w:cs="Times New Roman"/>
          <w:color w:val="000000"/>
        </w:rPr>
        <w:t xml:space="preserve"> €/tkm. </w:t>
      </w:r>
    </w:p>
    <w:p w14:paraId="4A282A4F" w14:textId="77777777" w:rsidR="00F05ADF" w:rsidRDefault="00F05ADF">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01EBF95C" w14:textId="242B3D4E"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Po ukončení kalendárneho roka plnenia zmluvy a po predložení skutočných nákladov Dopravcu bude tento jednotkový náklad za ukazovateľ priame mzdy, sociál</w:t>
      </w:r>
      <w:r>
        <w:rPr>
          <w:rFonts w:ascii="Times New Roman" w:eastAsia="Times New Roman" w:hAnsi="Times New Roman" w:cs="Times New Roman"/>
          <w:color w:val="000000"/>
        </w:rPr>
        <w:t>ne a zdravotné poistenie Vodičov, dispečerov</w:t>
      </w:r>
      <w:del w:id="86" w:author="Autor" w:date="2020-10-20T19:41:00Z">
        <w:r w:rsidR="00FC2E1A">
          <w:rPr>
            <w:rFonts w:ascii="Times New Roman" w:eastAsia="Times New Roman" w:hAnsi="Times New Roman" w:cs="Times New Roman"/>
            <w:color w:val="000000"/>
          </w:rPr>
          <w:delText xml:space="preserve"> a</w:delText>
        </w:r>
      </w:del>
      <w:ins w:id="87" w:author="Autor" w:date="2020-10-20T19:41:00Z">
        <w:r>
          <w:rPr>
            <w:rFonts w:ascii="Times New Roman" w:eastAsia="Times New Roman" w:hAnsi="Times New Roman" w:cs="Times New Roman"/>
            <w:color w:val="000000"/>
          </w:rPr>
          <w:t>,</w:t>
        </w:r>
      </w:ins>
      <w:r>
        <w:rPr>
          <w:rFonts w:ascii="Times New Roman" w:eastAsia="Times New Roman" w:hAnsi="Times New Roman" w:cs="Times New Roman"/>
        </w:rPr>
        <w:t xml:space="preserve"> </w:t>
      </w:r>
      <w:r>
        <w:rPr>
          <w:rFonts w:ascii="Times New Roman" w:eastAsia="Times New Roman" w:hAnsi="Times New Roman" w:cs="Times New Roman"/>
          <w:color w:val="000000"/>
        </w:rPr>
        <w:t>revízorov</w:t>
      </w:r>
      <w:customXmlInsRangeStart w:id="88" w:author="Autor" w:date="2020-10-20T19:41:00Z"/>
      <w:sdt>
        <w:sdtPr>
          <w:tag w:val="goog_rdk_29"/>
          <w:id w:val="-1940983641"/>
        </w:sdtPr>
        <w:sdtEndPr/>
        <w:sdtContent>
          <w:customXmlInsRangeEnd w:id="88"/>
          <w:ins w:id="89" w:author="Autor" w:date="2020-10-20T19:41:00Z">
            <w:r>
              <w:rPr>
                <w:rFonts w:ascii="Times New Roman" w:eastAsia="Times New Roman" w:hAnsi="Times New Roman" w:cs="Times New Roman"/>
                <w:color w:val="000000"/>
              </w:rPr>
              <w:t xml:space="preserve"> a ostatných zamestnancov</w:t>
            </w:r>
          </w:ins>
          <w:customXmlInsRangeStart w:id="90" w:author="Autor" w:date="2020-10-20T19:41:00Z"/>
        </w:sdtContent>
      </w:sdt>
      <w:customXmlInsRangeEnd w:id="90"/>
      <w:r>
        <w:rPr>
          <w:rFonts w:ascii="Times New Roman" w:eastAsia="Times New Roman" w:hAnsi="Times New Roman" w:cs="Times New Roman"/>
          <w:color w:val="000000"/>
        </w:rPr>
        <w:t xml:space="preserve"> €/tkm upravený na základe cenového indexu priemernej mesačnej mzdy v národnom hospodárstve SR a zmeny minimálnej hodinovej mzdy ustanovenej nariadením vlády SR na základe § </w:t>
      </w:r>
      <w:r>
        <w:rPr>
          <w:rFonts w:ascii="Times New Roman" w:eastAsia="Times New Roman" w:hAnsi="Times New Roman" w:cs="Times New Roman"/>
          <w:color w:val="000000"/>
        </w:rPr>
        <w:t>2 ods. 1 zákona č. 663/2007 Z. z. o minimálnej mzde v znení neskorších predpisov  podľa nasledujúceho postupu:</w:t>
      </w:r>
    </w:p>
    <w:p w14:paraId="54C9FE09"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4238147"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Umzdyustat = Umzdyp x (0,7*Cimzdy+0,3* Cihodmz )</w:t>
      </w:r>
    </w:p>
    <w:p w14:paraId="412361C0"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Vysvetlivky vzorca:</w:t>
      </w:r>
    </w:p>
    <w:p w14:paraId="0569DE3E"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Umzdyustat – jednotkový náklad za ukazovateľ priame mzdy a sociálne a zdravotné poistenie Vodičov</w:t>
      </w:r>
      <w:customXmlInsRangeStart w:id="91" w:author="Autor" w:date="2020-10-20T19:41:00Z"/>
      <w:sdt>
        <w:sdtPr>
          <w:tag w:val="goog_rdk_30"/>
          <w:id w:val="-1459563207"/>
        </w:sdtPr>
        <w:sdtEndPr/>
        <w:sdtContent>
          <w:customXmlInsRangeEnd w:id="91"/>
          <w:ins w:id="92" w:author="Autor" w:date="2020-10-20T19:41:00Z">
            <w:r>
              <w:rPr>
                <w:rFonts w:ascii="Times New Roman" w:eastAsia="Times New Roman" w:hAnsi="Times New Roman" w:cs="Times New Roman"/>
                <w:color w:val="000000"/>
              </w:rPr>
              <w:t>, dispečerov, revízorov a ostatných zamestnancov</w:t>
            </w:r>
          </w:ins>
          <w:customXmlInsRangeStart w:id="93" w:author="Autor" w:date="2020-10-20T19:41:00Z"/>
        </w:sdtContent>
      </w:sdt>
      <w:customXmlInsRangeEnd w:id="93"/>
      <w:r>
        <w:rPr>
          <w:rFonts w:ascii="Times New Roman" w:eastAsia="Times New Roman" w:hAnsi="Times New Roman" w:cs="Times New Roman"/>
          <w:color w:val="000000"/>
        </w:rPr>
        <w:t xml:space="preserve"> (€/tkm) upravený podľa štatistických údajov zaokrúhlene na </w:t>
      </w:r>
      <w:r>
        <w:rPr>
          <w:rFonts w:ascii="Times New Roman" w:eastAsia="Times New Roman" w:hAnsi="Times New Roman" w:cs="Times New Roman"/>
          <w:color w:val="000000"/>
          <w:highlight w:val="white"/>
        </w:rPr>
        <w:t>4 desatinné miesta.</w:t>
      </w:r>
    </w:p>
    <w:p w14:paraId="497F9BAF" w14:textId="2F223A08"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Umzdyp - jednotkový náklad za</w:t>
      </w:r>
      <w:r>
        <w:rPr>
          <w:rFonts w:ascii="Times New Roman" w:eastAsia="Times New Roman" w:hAnsi="Times New Roman" w:cs="Times New Roman"/>
          <w:color w:val="000000"/>
        </w:rPr>
        <w:t xml:space="preserve"> ukazovateľ priame mzdy a sociálne a zdravotné poistenie Vodičov, dispečerov</w:t>
      </w:r>
      <w:del w:id="94" w:author="Autor" w:date="2020-10-20T19:41:00Z">
        <w:r w:rsidR="00FC2E1A">
          <w:rPr>
            <w:rFonts w:ascii="Times New Roman" w:eastAsia="Times New Roman" w:hAnsi="Times New Roman" w:cs="Times New Roman"/>
            <w:color w:val="000000"/>
          </w:rPr>
          <w:delText xml:space="preserve"> a </w:delText>
        </w:r>
      </w:del>
      <w:customXmlInsRangeStart w:id="95" w:author="Autor" w:date="2020-10-20T19:41:00Z"/>
      <w:sdt>
        <w:sdtPr>
          <w:tag w:val="goog_rdk_31"/>
          <w:id w:val="1204061214"/>
        </w:sdtPr>
        <w:sdtEndPr/>
        <w:sdtContent>
          <w:customXmlInsRangeEnd w:id="95"/>
          <w:ins w:id="96" w:author="Autor" w:date="2020-10-20T19:41:00Z">
            <w:r>
              <w:rPr>
                <w:rFonts w:ascii="Times New Roman" w:eastAsia="Times New Roman" w:hAnsi="Times New Roman" w:cs="Times New Roman"/>
                <w:color w:val="000000"/>
              </w:rPr>
              <w:t xml:space="preserve">, </w:t>
            </w:r>
          </w:ins>
          <w:customXmlInsRangeStart w:id="97" w:author="Autor" w:date="2020-10-20T19:41:00Z"/>
        </w:sdtContent>
      </w:sdt>
      <w:customXmlInsRangeEnd w:id="97"/>
      <w:customXmlInsRangeStart w:id="98" w:author="Autor" w:date="2020-10-20T19:41:00Z"/>
      <w:sdt>
        <w:sdtPr>
          <w:tag w:val="goog_rdk_32"/>
          <w:id w:val="-900991965"/>
          <w:showingPlcHdr/>
        </w:sdtPr>
        <w:sdtEndPr/>
        <w:sdtContent>
          <w:customXmlInsRangeEnd w:id="98"/>
          <w:r w:rsidR="00DD784F">
            <w:t xml:space="preserve">     </w:t>
          </w:r>
          <w:customXmlInsRangeStart w:id="99" w:author="Autor" w:date="2020-10-20T19:41:00Z"/>
        </w:sdtContent>
      </w:sdt>
      <w:customXmlInsRangeEnd w:id="99"/>
      <w:r>
        <w:rPr>
          <w:rFonts w:ascii="Times New Roman" w:eastAsia="Times New Roman" w:hAnsi="Times New Roman" w:cs="Times New Roman"/>
          <w:color w:val="000000"/>
        </w:rPr>
        <w:t>revízorov</w:t>
      </w:r>
      <w:customXmlInsRangeStart w:id="100" w:author="Autor" w:date="2020-10-20T19:41:00Z"/>
      <w:sdt>
        <w:sdtPr>
          <w:tag w:val="goog_rdk_33"/>
          <w:id w:val="1338122331"/>
        </w:sdtPr>
        <w:sdtEndPr/>
        <w:sdtContent>
          <w:customXmlInsRangeEnd w:id="100"/>
          <w:ins w:id="101" w:author="Autor" w:date="2020-10-20T19:41:00Z">
            <w:r>
              <w:rPr>
                <w:rFonts w:ascii="Times New Roman" w:eastAsia="Times New Roman" w:hAnsi="Times New Roman" w:cs="Times New Roman"/>
                <w:color w:val="000000"/>
              </w:rPr>
              <w:t xml:space="preserve"> a ostatných zamestnancov</w:t>
            </w:r>
          </w:ins>
          <w:customXmlInsRangeStart w:id="102" w:author="Autor" w:date="2020-10-20T19:41:00Z"/>
        </w:sdtContent>
      </w:sdt>
      <w:customXmlInsRangeEnd w:id="102"/>
      <w:r>
        <w:rPr>
          <w:rFonts w:ascii="Times New Roman" w:eastAsia="Times New Roman" w:hAnsi="Times New Roman" w:cs="Times New Roman"/>
          <w:color w:val="000000"/>
        </w:rPr>
        <w:t xml:space="preserve"> (€/tkm) pôvodný, vypočítaný ako vážený priemer zodpovedajúcich ukazovateľov jednotlivých skupín autobusov a ročného počtu tkm.</w:t>
      </w:r>
    </w:p>
    <w:p w14:paraId="3F845407"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Cimzdy </w:t>
      </w:r>
      <w:r>
        <w:rPr>
          <w:rFonts w:ascii="Times New Roman" w:eastAsia="Times New Roman" w:hAnsi="Times New Roman" w:cs="Times New Roman"/>
          <w:color w:val="000000"/>
        </w:rPr>
        <w:t>– cenový index medziročnej zmeny priemernej mesačnej nominálnej mzdy zamestnanca hospodárstva SR zverejnených Štatistickým úradom SR  v % oficiálne zverejnený Štatistickým úradom SR za vyúčtovávaný rok s presnosťou na 2 des. miesta</w:t>
      </w:r>
    </w:p>
    <w:p w14:paraId="52986702"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Cihodmz – cenový index m</w:t>
      </w:r>
      <w:r>
        <w:rPr>
          <w:rFonts w:ascii="Times New Roman" w:eastAsia="Times New Roman" w:hAnsi="Times New Roman" w:cs="Times New Roman"/>
          <w:color w:val="000000"/>
        </w:rPr>
        <w:t xml:space="preserve">edziročnej zmeny minimálnej hodinovej mzdy, ustanovenej nariadením vlády SR na základe § 2 ods. 1 zákona č. 663/2007 Z. z. o minimálnej mzde v znení neskorších predpisov v % za vyúčtovávaný rok s presnosťou na 2 des. </w:t>
      </w:r>
      <w:r>
        <w:t xml:space="preserve">     </w:t>
      </w:r>
      <w:r>
        <w:rPr>
          <w:rFonts w:ascii="Times New Roman" w:eastAsia="Times New Roman" w:hAnsi="Times New Roman" w:cs="Times New Roman"/>
          <w:color w:val="000000"/>
        </w:rPr>
        <w:t>miesta</w:t>
      </w:r>
    </w:p>
    <w:p w14:paraId="3BB4A918"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Umzdyudop = PNdop / Tkmr</w:t>
      </w:r>
    </w:p>
    <w:p w14:paraId="1CC7D0BE" w14:textId="77777777" w:rsidR="00F05ADF" w:rsidRDefault="00F05ADF">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p>
    <w:p w14:paraId="389FC664" w14:textId="4F1915FB"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w:t>
      </w:r>
      <w:r>
        <w:rPr>
          <w:rFonts w:ascii="Times New Roman" w:eastAsia="Times New Roman" w:hAnsi="Times New Roman" w:cs="Times New Roman"/>
          <w:color w:val="000000"/>
        </w:rPr>
        <w:t>mzdyudop – jednotkový náklad za ukazovateľ priame mzdy a sociálne a zdravotné poistenie Vodičov, dispečerov</w:t>
      </w:r>
      <w:del w:id="103" w:author="Autor" w:date="2020-10-20T19:41:00Z">
        <w:r w:rsidR="00FC2E1A">
          <w:rPr>
            <w:rFonts w:ascii="Times New Roman" w:eastAsia="Times New Roman" w:hAnsi="Times New Roman" w:cs="Times New Roman"/>
            <w:color w:val="000000"/>
          </w:rPr>
          <w:delText xml:space="preserve"> a</w:delText>
        </w:r>
      </w:del>
      <w:customXmlInsRangeStart w:id="104" w:author="Autor" w:date="2020-10-20T19:41:00Z"/>
      <w:sdt>
        <w:sdtPr>
          <w:tag w:val="goog_rdk_34"/>
          <w:id w:val="-2135475423"/>
        </w:sdtPr>
        <w:sdtEndPr/>
        <w:sdtContent>
          <w:customXmlInsRangeEnd w:id="104"/>
          <w:ins w:id="105" w:author="Autor" w:date="2020-10-20T19:41:00Z">
            <w:r>
              <w:rPr>
                <w:rFonts w:ascii="Times New Roman" w:eastAsia="Times New Roman" w:hAnsi="Times New Roman" w:cs="Times New Roman"/>
                <w:color w:val="000000"/>
              </w:rPr>
              <w:t>,</w:t>
            </w:r>
          </w:ins>
          <w:customXmlInsRangeStart w:id="106" w:author="Autor" w:date="2020-10-20T19:41:00Z"/>
        </w:sdtContent>
      </w:sdt>
      <w:customXmlInsRangeEnd w:id="106"/>
      <w:customXmlInsRangeStart w:id="107" w:author="Autor" w:date="2020-10-20T19:41:00Z"/>
      <w:sdt>
        <w:sdtPr>
          <w:tag w:val="goog_rdk_35"/>
          <w:id w:val="-1569341120"/>
          <w:showingPlcHdr/>
        </w:sdtPr>
        <w:sdtEndPr/>
        <w:sdtContent>
          <w:customXmlInsRangeEnd w:id="107"/>
          <w:r w:rsidR="00DD784F">
            <w:t xml:space="preserve">     </w:t>
          </w:r>
          <w:customXmlInsRangeStart w:id="108" w:author="Autor" w:date="2020-10-20T19:41:00Z"/>
        </w:sdtContent>
      </w:sdt>
      <w:customXmlInsRangeEnd w:id="108"/>
      <w:r>
        <w:rPr>
          <w:rFonts w:ascii="Times New Roman" w:eastAsia="Times New Roman" w:hAnsi="Times New Roman" w:cs="Times New Roman"/>
          <w:color w:val="000000"/>
        </w:rPr>
        <w:t xml:space="preserve"> revízorov </w:t>
      </w:r>
      <w:customXmlInsRangeStart w:id="109" w:author="Autor" w:date="2020-10-20T19:41:00Z"/>
      <w:sdt>
        <w:sdtPr>
          <w:tag w:val="goog_rdk_36"/>
          <w:id w:val="602543928"/>
        </w:sdtPr>
        <w:sdtEndPr/>
        <w:sdtContent>
          <w:customXmlInsRangeEnd w:id="109"/>
          <w:ins w:id="110" w:author="Autor" w:date="2020-10-20T19:41:00Z">
            <w:r>
              <w:rPr>
                <w:rFonts w:ascii="Times New Roman" w:eastAsia="Times New Roman" w:hAnsi="Times New Roman" w:cs="Times New Roman"/>
                <w:color w:val="000000"/>
              </w:rPr>
              <w:t>a ostatných zamestnancov</w:t>
            </w:r>
          </w:ins>
          <w:customXmlInsRangeStart w:id="111" w:author="Autor" w:date="2020-10-20T19:41:00Z"/>
        </w:sdtContent>
      </w:sdt>
      <w:customXmlInsRangeEnd w:id="111"/>
      <w:r>
        <w:rPr>
          <w:rFonts w:ascii="Times New Roman" w:eastAsia="Times New Roman" w:hAnsi="Times New Roman" w:cs="Times New Roman"/>
          <w:color w:val="000000"/>
        </w:rPr>
        <w:t xml:space="preserve">(€/tkm) upravený podľa štatistických údajov zaokrúhlene na </w:t>
      </w:r>
      <w:r>
        <w:rPr>
          <w:rFonts w:ascii="Times New Roman" w:eastAsia="Times New Roman" w:hAnsi="Times New Roman" w:cs="Times New Roman"/>
          <w:color w:val="000000"/>
          <w:highlight w:val="white"/>
        </w:rPr>
        <w:t>4 desatinné miesta.</w:t>
      </w:r>
    </w:p>
    <w:p w14:paraId="648ABB19" w14:textId="106D11B2"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PNdop predstavuje skutočné</w:t>
      </w:r>
      <w:r>
        <w:rPr>
          <w:rFonts w:ascii="Times New Roman" w:eastAsia="Times New Roman" w:hAnsi="Times New Roman" w:cs="Times New Roman"/>
          <w:color w:val="000000"/>
        </w:rPr>
        <w:t xml:space="preserve"> ročné náklady Dopravcu na mzdy Vodičov, dispečerov</w:t>
      </w:r>
      <w:del w:id="112" w:author="Autor" w:date="2020-10-20T19:41:00Z">
        <w:r w:rsidR="00FC2E1A">
          <w:rPr>
            <w:rFonts w:ascii="Times New Roman" w:eastAsia="Times New Roman" w:hAnsi="Times New Roman" w:cs="Times New Roman"/>
            <w:color w:val="000000"/>
          </w:rPr>
          <w:delText xml:space="preserve"> a</w:delText>
        </w:r>
      </w:del>
      <w:customXmlInsRangeStart w:id="113" w:author="Autor" w:date="2020-10-20T19:41:00Z"/>
      <w:sdt>
        <w:sdtPr>
          <w:tag w:val="goog_rdk_37"/>
          <w:id w:val="517354546"/>
        </w:sdtPr>
        <w:sdtEndPr/>
        <w:sdtContent>
          <w:customXmlInsRangeEnd w:id="113"/>
          <w:ins w:id="114" w:author="Autor" w:date="2020-10-20T19:41:00Z">
            <w:r>
              <w:rPr>
                <w:rFonts w:ascii="Times New Roman" w:eastAsia="Times New Roman" w:hAnsi="Times New Roman" w:cs="Times New Roman"/>
                <w:color w:val="000000"/>
              </w:rPr>
              <w:t>,</w:t>
            </w:r>
          </w:ins>
          <w:customXmlInsRangeStart w:id="115" w:author="Autor" w:date="2020-10-20T19:41:00Z"/>
        </w:sdtContent>
      </w:sdt>
      <w:customXmlInsRangeEnd w:id="115"/>
      <w:customXmlInsRangeStart w:id="116" w:author="Autor" w:date="2020-10-20T19:41:00Z"/>
      <w:sdt>
        <w:sdtPr>
          <w:tag w:val="goog_rdk_38"/>
          <w:id w:val="-1068804087"/>
          <w:showingPlcHdr/>
        </w:sdtPr>
        <w:sdtEndPr/>
        <w:sdtContent>
          <w:customXmlInsRangeEnd w:id="116"/>
          <w:r w:rsidR="00DD784F">
            <w:t xml:space="preserve">     </w:t>
          </w:r>
          <w:customXmlInsRangeStart w:id="117" w:author="Autor" w:date="2020-10-20T19:41:00Z"/>
        </w:sdtContent>
      </w:sdt>
      <w:customXmlInsRangeEnd w:id="117"/>
      <w:r>
        <w:rPr>
          <w:rFonts w:ascii="Times New Roman" w:eastAsia="Times New Roman" w:hAnsi="Times New Roman" w:cs="Times New Roman"/>
          <w:color w:val="000000"/>
        </w:rPr>
        <w:t xml:space="preserve"> revízorov</w:t>
      </w:r>
      <w:customXmlInsRangeStart w:id="118" w:author="Autor" w:date="2020-10-20T19:41:00Z"/>
      <w:sdt>
        <w:sdtPr>
          <w:tag w:val="goog_rdk_39"/>
          <w:id w:val="-1669165983"/>
        </w:sdtPr>
        <w:sdtEndPr/>
        <w:sdtContent>
          <w:customXmlInsRangeEnd w:id="118"/>
          <w:ins w:id="119" w:author="Autor" w:date="2020-10-20T19:41:00Z">
            <w:r>
              <w:rPr>
                <w:rFonts w:ascii="Times New Roman" w:eastAsia="Times New Roman" w:hAnsi="Times New Roman" w:cs="Times New Roman"/>
                <w:color w:val="000000"/>
              </w:rPr>
              <w:t xml:space="preserve"> a ostatných zamestnancov</w:t>
            </w:r>
          </w:ins>
          <w:customXmlInsRangeStart w:id="120" w:author="Autor" w:date="2020-10-20T19:41:00Z"/>
        </w:sdtContent>
      </w:sdt>
      <w:customXmlInsRangeEnd w:id="120"/>
      <w:r>
        <w:rPr>
          <w:rFonts w:ascii="Times New Roman" w:eastAsia="Times New Roman" w:hAnsi="Times New Roman" w:cs="Times New Roman"/>
          <w:color w:val="000000"/>
        </w:rPr>
        <w:t xml:space="preserve"> preukázané vo forme prehľadu podľa Prílohy č.16 overenej audítorom Dopravcu. </w:t>
      </w:r>
    </w:p>
    <w:p w14:paraId="3938A6F1" w14:textId="77777777" w:rsidR="00F05ADF" w:rsidRDefault="0004558C">
      <w:pPr>
        <w:widowControl w:val="0"/>
        <w:pBdr>
          <w:top w:val="nil"/>
          <w:left w:val="nil"/>
          <w:bottom w:val="nil"/>
          <w:right w:val="nil"/>
          <w:between w:val="nil"/>
        </w:pBdr>
        <w:spacing w:after="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Tkmr = skutočne odjazdené  a nerealizované tarifné kilometre za kalendárny rok</w:t>
      </w:r>
    </w:p>
    <w:p w14:paraId="4D6944DD" w14:textId="77777777" w:rsidR="00F05ADF" w:rsidRDefault="00F05ADF">
      <w:pPr>
        <w:widowControl w:val="0"/>
        <w:pBdr>
          <w:top w:val="nil"/>
          <w:left w:val="nil"/>
          <w:bottom w:val="nil"/>
          <w:right w:val="nil"/>
          <w:between w:val="nil"/>
        </w:pBdr>
        <w:spacing w:after="0" w:line="306" w:lineRule="auto"/>
        <w:ind w:left="709"/>
        <w:jc w:val="both"/>
        <w:rPr>
          <w:rFonts w:ascii="Times New Roman" w:eastAsia="Times New Roman" w:hAnsi="Times New Roman" w:cs="Times New Roman"/>
          <w:color w:val="000000"/>
        </w:rPr>
      </w:pPr>
    </w:p>
    <w:p w14:paraId="5A83BFE7"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Ak dopravca nepreukáže skutočne náklady bude hodnota Umzdyu = Umzdyp </w:t>
      </w:r>
    </w:p>
    <w:p w14:paraId="0B65F729"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Ak dopravca preukáže skutočne náklady podľa postupu v tomto odstavci a Umzdyudop &lt;= Umzdyustat, bude hodnota Umzdyu  = Umzdyudop.</w:t>
      </w:r>
    </w:p>
    <w:p w14:paraId="61C78522"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Ak dopravca preukáže skutočne náklady podľa postupu v to</w:t>
      </w:r>
      <w:r>
        <w:rPr>
          <w:rFonts w:ascii="Times New Roman" w:eastAsia="Times New Roman" w:hAnsi="Times New Roman" w:cs="Times New Roman"/>
          <w:color w:val="000000"/>
        </w:rPr>
        <w:t>mto odstavci a Umzdyudop &gt; Umzdyustat, bude hodnota Umzdyu  = Umzdyustat.</w:t>
      </w:r>
    </w:p>
    <w:p w14:paraId="3E4B4DC2"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Umzdyu – jednotkový náklad za ukazovateľ priame mzdy a sociálne a zdravotné poistenie Vodičov</w:t>
      </w:r>
      <w:customXmlInsRangeStart w:id="121" w:author="Autor" w:date="2020-10-20T19:41:00Z"/>
      <w:sdt>
        <w:sdtPr>
          <w:tag w:val="goog_rdk_40"/>
          <w:id w:val="-724680622"/>
        </w:sdtPr>
        <w:sdtEndPr/>
        <w:sdtContent>
          <w:customXmlInsRangeEnd w:id="121"/>
          <w:ins w:id="122" w:author="Autor" w:date="2020-10-20T19:41:00Z">
            <w:r>
              <w:rPr>
                <w:rFonts w:ascii="Times New Roman" w:eastAsia="Times New Roman" w:hAnsi="Times New Roman" w:cs="Times New Roman"/>
                <w:color w:val="000000"/>
              </w:rPr>
              <w:t>, dispečerov, a revízorov a ostatných zamestnancov</w:t>
            </w:r>
          </w:ins>
          <w:customXmlInsRangeStart w:id="123" w:author="Autor" w:date="2020-10-20T19:41:00Z"/>
        </w:sdtContent>
      </w:sdt>
      <w:customXmlInsRangeEnd w:id="123"/>
      <w:r>
        <w:rPr>
          <w:rFonts w:ascii="Times New Roman" w:eastAsia="Times New Roman" w:hAnsi="Times New Roman" w:cs="Times New Roman"/>
          <w:color w:val="000000"/>
        </w:rPr>
        <w:t xml:space="preserve"> (€/tkm) upravený pre účely výpočtu v</w:t>
      </w:r>
      <w:r>
        <w:rPr>
          <w:rFonts w:ascii="Times New Roman" w:eastAsia="Times New Roman" w:hAnsi="Times New Roman" w:cs="Times New Roman"/>
          <w:color w:val="000000"/>
        </w:rPr>
        <w:t xml:space="preserve">yúčtovania, zaokrúhlene na </w:t>
      </w:r>
      <w:r>
        <w:rPr>
          <w:rFonts w:ascii="Times New Roman" w:eastAsia="Times New Roman" w:hAnsi="Times New Roman" w:cs="Times New Roman"/>
          <w:color w:val="000000"/>
          <w:highlight w:val="white"/>
        </w:rPr>
        <w:t>4 desatinné miesta.</w:t>
      </w:r>
    </w:p>
    <w:p w14:paraId="69F2CE3C" w14:textId="77777777" w:rsidR="00F05ADF" w:rsidRDefault="0004558C">
      <w:pPr>
        <w:widowControl w:val="0"/>
        <w:pBdr>
          <w:top w:val="nil"/>
          <w:left w:val="nil"/>
          <w:bottom w:val="nil"/>
          <w:right w:val="nil"/>
          <w:between w:val="nil"/>
        </w:pBdr>
        <w:spacing w:after="24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Prvá aktualizácia s účinnosťou od 1. januára 2022 bude zrealizovaná </w:t>
      </w:r>
      <w:r>
        <w:t xml:space="preserve"> podľa skutočnej zmeny valorizačných indexov </w:t>
      </w:r>
      <w:r>
        <w:rPr>
          <w:rFonts w:ascii="Times New Roman" w:eastAsia="Times New Roman" w:hAnsi="Times New Roman" w:cs="Times New Roman"/>
          <w:color w:val="000000"/>
        </w:rPr>
        <w:t>medzi lehotou na predkladanie ponúk a dňom nástupu na vykonávanie služieb.</w:t>
      </w:r>
    </w:p>
    <w:p w14:paraId="22DECDEF" w14:textId="77777777" w:rsidR="00F05ADF" w:rsidRDefault="00F05ADF">
      <w:pPr>
        <w:widowControl w:val="0"/>
        <w:pBdr>
          <w:top w:val="nil"/>
          <w:left w:val="nil"/>
          <w:bottom w:val="nil"/>
          <w:right w:val="nil"/>
          <w:between w:val="nil"/>
        </w:pBdr>
        <w:shd w:val="clear" w:color="auto" w:fill="FFFFFF"/>
        <w:spacing w:after="0" w:line="306" w:lineRule="auto"/>
        <w:ind w:left="709" w:hanging="720"/>
        <w:jc w:val="both"/>
        <w:rPr>
          <w:rFonts w:ascii="Times New Roman" w:eastAsia="Times New Roman" w:hAnsi="Times New Roman" w:cs="Times New Roman"/>
          <w:color w:val="000000"/>
        </w:rPr>
      </w:pPr>
    </w:p>
    <w:p w14:paraId="588F0025"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Vmzdyr = (Umzdyu – Umzdp) x Tkmr</w:t>
      </w:r>
    </w:p>
    <w:p w14:paraId="01057FBC" w14:textId="77777777" w:rsidR="00F05ADF" w:rsidRDefault="00F05ADF">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4B01FF2D"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Vysvetlivky vzorca:</w:t>
      </w:r>
    </w:p>
    <w:p w14:paraId="26A73DD0" w14:textId="77777777" w:rsidR="00F05ADF" w:rsidRDefault="00F05ADF">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78FB190B" w14:textId="77777777" w:rsidR="00F05ADF" w:rsidRDefault="0004558C">
      <w:pPr>
        <w:widowControl w:val="0"/>
        <w:pBdr>
          <w:top w:val="nil"/>
          <w:left w:val="nil"/>
          <w:bottom w:val="nil"/>
          <w:right w:val="nil"/>
          <w:between w:val="nil"/>
        </w:pBdr>
        <w:spacing w:after="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Vmzdyr = vyúčtovanie miezd ročné</w:t>
      </w:r>
    </w:p>
    <w:p w14:paraId="53FCBBF2" w14:textId="77777777" w:rsidR="00F05ADF" w:rsidRDefault="0004558C">
      <w:pPr>
        <w:widowControl w:val="0"/>
        <w:pBdr>
          <w:top w:val="nil"/>
          <w:left w:val="nil"/>
          <w:bottom w:val="nil"/>
          <w:right w:val="nil"/>
          <w:between w:val="nil"/>
        </w:pBdr>
        <w:spacing w:after="0" w:line="306"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Tkmr = skutočne odjazdené  a nerealizované tarifné kilometre za kalendárny rok</w:t>
      </w:r>
    </w:p>
    <w:p w14:paraId="21C323FC" w14:textId="77777777" w:rsidR="00F05ADF" w:rsidRDefault="00F05ADF">
      <w:pPr>
        <w:widowControl w:val="0"/>
        <w:pBdr>
          <w:top w:val="nil"/>
          <w:left w:val="nil"/>
          <w:bottom w:val="nil"/>
          <w:right w:val="nil"/>
          <w:between w:val="nil"/>
        </w:pBdr>
        <w:spacing w:after="0" w:line="306" w:lineRule="auto"/>
        <w:ind w:left="709"/>
        <w:jc w:val="both"/>
        <w:rPr>
          <w:rFonts w:ascii="Times New Roman" w:eastAsia="Times New Roman" w:hAnsi="Times New Roman" w:cs="Times New Roman"/>
          <w:color w:val="000000"/>
        </w:rPr>
      </w:pPr>
    </w:p>
    <w:p w14:paraId="564831B1" w14:textId="77777777" w:rsidR="00F05ADF" w:rsidRDefault="0004558C">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Vmzdyr = ....... € (výsledkom vyúčtovania je preplatok alebo nedoplatok, ktorý bude zahnutý do záverečného celkového vyúčtovania)   </w:t>
      </w:r>
    </w:p>
    <w:p w14:paraId="2AA74784" w14:textId="77777777" w:rsidR="00F05ADF" w:rsidRDefault="00F05ADF">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6E6F623A" w14:textId="77777777" w:rsidR="00F05ADF" w:rsidRDefault="00F05ADF">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14:paraId="42182BA7" w14:textId="77777777" w:rsidR="00F05ADF" w:rsidRDefault="0004558C">
      <w:pPr>
        <w:widowControl w:val="0"/>
        <w:pBdr>
          <w:top w:val="nil"/>
          <w:left w:val="nil"/>
          <w:bottom w:val="nil"/>
          <w:right w:val="nil"/>
          <w:between w:val="nil"/>
        </w:pBdr>
        <w:spacing w:after="24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Za predpokladu, že dopravca objednávateľovi preukáže, že ako zamestnávateľ je v pracovnoprávnych vzťahoch povinný aplikov</w:t>
      </w:r>
      <w:r>
        <w:rPr>
          <w:rFonts w:ascii="Times New Roman" w:eastAsia="Times New Roman" w:hAnsi="Times New Roman" w:cs="Times New Roman"/>
          <w:color w:val="000000"/>
        </w:rPr>
        <w:t>ať záväzky vyplývajúce mu z kolektívnej zmluvy vyššieho stupňa (ďalej len „KZVS“) a súčasne objektívne preukáže presné celkové náklady na priame mzdy a sociálne a zdravotné poistenie Vodičov</w:t>
      </w:r>
      <w:customXmlInsRangeStart w:id="124" w:author="Autor" w:date="2020-10-20T19:41:00Z"/>
      <w:sdt>
        <w:sdtPr>
          <w:tag w:val="goog_rdk_41"/>
          <w:id w:val="-698006038"/>
        </w:sdtPr>
        <w:sdtEndPr/>
        <w:sdtContent>
          <w:customXmlInsRangeEnd w:id="124"/>
          <w:ins w:id="125" w:author="Autor" w:date="2020-10-20T19:41:00Z">
            <w:r>
              <w:rPr>
                <w:rFonts w:ascii="Times New Roman" w:eastAsia="Times New Roman" w:hAnsi="Times New Roman" w:cs="Times New Roman"/>
                <w:color w:val="000000"/>
              </w:rPr>
              <w:t>, dispečerov, a revízorov a ostatných zamestnancov</w:t>
            </w:r>
          </w:ins>
          <w:customXmlInsRangeStart w:id="126" w:author="Autor" w:date="2020-10-20T19:41:00Z"/>
        </w:sdtContent>
      </w:sdt>
      <w:customXmlInsRangeEnd w:id="126"/>
      <w:r>
        <w:rPr>
          <w:rFonts w:ascii="Times New Roman" w:eastAsia="Times New Roman" w:hAnsi="Times New Roman" w:cs="Times New Roman"/>
          <w:color w:val="000000"/>
        </w:rPr>
        <w:t xml:space="preserve"> presahujúcich</w:t>
      </w:r>
      <w:r>
        <w:rPr>
          <w:rFonts w:ascii="Times New Roman" w:eastAsia="Times New Roman" w:hAnsi="Times New Roman" w:cs="Times New Roman"/>
          <w:color w:val="000000"/>
        </w:rPr>
        <w:t xml:space="preserve"> výšku týchto ročných upravených nákladov, objednávateľ uhradí 50% zo sumy presahujúcej výšku ročných upravených nákladov na priame mzdy a sociálne a zdravotné poistenie Vodičov</w:t>
      </w:r>
      <w:customXmlInsRangeStart w:id="127" w:author="Autor" w:date="2020-10-20T19:41:00Z"/>
      <w:sdt>
        <w:sdtPr>
          <w:tag w:val="goog_rdk_42"/>
          <w:id w:val="1733505600"/>
        </w:sdtPr>
        <w:sdtEndPr/>
        <w:sdtContent>
          <w:customXmlInsRangeEnd w:id="127"/>
          <w:ins w:id="128" w:author="Autor" w:date="2020-10-20T19:41:00Z">
            <w:r>
              <w:rPr>
                <w:rFonts w:ascii="Times New Roman" w:eastAsia="Times New Roman" w:hAnsi="Times New Roman" w:cs="Times New Roman"/>
                <w:color w:val="000000"/>
              </w:rPr>
              <w:t>, dispečerov, a revízorov a ostatných zamestnancov</w:t>
            </w:r>
          </w:ins>
          <w:customXmlInsRangeStart w:id="129" w:author="Autor" w:date="2020-10-20T19:41:00Z"/>
        </w:sdtContent>
      </w:sdt>
      <w:customXmlInsRangeEnd w:id="129"/>
      <w:r>
        <w:rPr>
          <w:rFonts w:ascii="Times New Roman" w:eastAsia="Times New Roman" w:hAnsi="Times New Roman" w:cs="Times New Roman"/>
          <w:color w:val="000000"/>
        </w:rPr>
        <w:t>.</w:t>
      </w:r>
    </w:p>
    <w:p w14:paraId="344F84C1"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3.12 Zmluvné strany sa do</w:t>
      </w:r>
      <w:r>
        <w:rPr>
          <w:rFonts w:ascii="Times New Roman" w:eastAsia="Times New Roman" w:hAnsi="Times New Roman" w:cs="Times New Roman"/>
          <w:color w:val="000000"/>
        </w:rPr>
        <w:t xml:space="preserve">hodli, že náklady na  mýto, cestnú </w:t>
      </w:r>
      <w:r>
        <w:rPr>
          <w:rFonts w:ascii="Times New Roman" w:eastAsia="Times New Roman" w:hAnsi="Times New Roman" w:cs="Times New Roman"/>
          <w:color w:val="000000"/>
          <w:highlight w:val="white"/>
        </w:rPr>
        <w:t>daň, cestovné náhrady vodičov a revízorov bude dopravcovi uhrádzať mesačne spolu s mesačnými vyúčtovaniami na základe objektívnych podkladov preukazujúcich ich skutočnú výšku.</w:t>
      </w:r>
      <w:r>
        <w:rPr>
          <w:rFonts w:ascii="Times New Roman" w:eastAsia="Times New Roman" w:hAnsi="Times New Roman" w:cs="Times New Roman"/>
          <w:color w:val="000000"/>
        </w:rPr>
        <w:t xml:space="preserve"> </w:t>
      </w:r>
    </w:p>
    <w:p w14:paraId="69A4A6D8" w14:textId="77777777" w:rsidR="00F05ADF" w:rsidRDefault="0004558C">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w:t>
      </w:r>
    </w:p>
    <w:p w14:paraId="6CA1984A" w14:textId="434C8AD1" w:rsidR="00F05ADF" w:rsidRDefault="0004558C">
      <w:pPr>
        <w:widowControl w:val="0"/>
        <w:pBdr>
          <w:top w:val="nil"/>
          <w:left w:val="nil"/>
          <w:bottom w:val="nil"/>
          <w:right w:val="nil"/>
          <w:between w:val="nil"/>
        </w:pBdr>
        <w:spacing w:after="0" w:line="306" w:lineRule="auto"/>
        <w:ind w:left="708"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3.13 Po oficiálnom zverejnení indexu spotrebných cien motorovej nafty a indexu </w:t>
      </w:r>
      <w:r>
        <w:rPr>
          <w:rFonts w:ascii="Times New Roman" w:eastAsia="Times New Roman" w:hAnsi="Times New Roman" w:cs="Times New Roman"/>
          <w:color w:val="000000"/>
        </w:rPr>
        <w:t xml:space="preserve">priemernej mesačnej nominálnej mzdy zamestnanca hospodárstva SR </w:t>
      </w:r>
      <w:r>
        <w:rPr>
          <w:rFonts w:ascii="Times New Roman" w:eastAsia="Times New Roman" w:hAnsi="Times New Roman" w:cs="Times New Roman"/>
          <w:color w:val="000000"/>
          <w:highlight w:val="white"/>
        </w:rPr>
        <w:t>Štatistickým úradom Slovenskej republiky</w:t>
      </w:r>
      <w:del w:id="130" w:author="Autor" w:date="2020-10-20T19:41:00Z">
        <w:r w:rsidR="00FC2E1A">
          <w:rPr>
            <w:rFonts w:ascii="Times New Roman" w:eastAsia="Times New Roman" w:hAnsi="Times New Roman" w:cs="Times New Roman"/>
            <w:color w:val="000000"/>
            <w:highlight w:val="white"/>
          </w:rPr>
          <w:delText xml:space="preserve"> a </w:delText>
        </w:r>
        <w:r w:rsidR="00FC2E1A">
          <w:rPr>
            <w:rFonts w:ascii="Times New Roman" w:eastAsia="Times New Roman" w:hAnsi="Times New Roman" w:cs="Times New Roman"/>
            <w:color w:val="000000"/>
          </w:rPr>
          <w:delText xml:space="preserve"> </w:delText>
        </w:r>
      </w:del>
      <w:customXmlInsRangeStart w:id="131" w:author="Autor" w:date="2020-10-20T19:41:00Z"/>
      <w:sdt>
        <w:sdtPr>
          <w:tag w:val="goog_rdk_43"/>
          <w:id w:val="491682405"/>
        </w:sdtPr>
        <w:sdtEndPr/>
        <w:sdtContent>
          <w:customXmlInsRangeEnd w:id="131"/>
          <w:ins w:id="132" w:author="Autor" w:date="2020-10-20T19:41:00Z">
            <w:r>
              <w:rPr>
                <w:rFonts w:ascii="Times New Roman" w:eastAsia="Times New Roman" w:hAnsi="Times New Roman" w:cs="Times New Roman"/>
                <w:color w:val="000000"/>
                <w:highlight w:val="white"/>
              </w:rPr>
              <w:t xml:space="preserve">, </w:t>
            </w:r>
          </w:ins>
          <w:customXmlInsRangeStart w:id="133" w:author="Autor" w:date="2020-10-20T19:41:00Z"/>
        </w:sdtContent>
      </w:sdt>
      <w:customXmlInsRangeEnd w:id="133"/>
      <w:customXmlInsRangeStart w:id="134" w:author="Autor" w:date="2020-10-20T19:41:00Z"/>
      <w:sdt>
        <w:sdtPr>
          <w:tag w:val="goog_rdk_44"/>
          <w:id w:val="-488558705"/>
          <w:showingPlcHdr/>
        </w:sdtPr>
        <w:sdtEndPr/>
        <w:sdtContent>
          <w:customXmlInsRangeEnd w:id="134"/>
          <w:r w:rsidR="00DD784F">
            <w:t xml:space="preserve">     </w:t>
          </w:r>
          <w:customXmlInsRangeStart w:id="135" w:author="Autor" w:date="2020-10-20T19:41:00Z"/>
        </w:sdtContent>
      </w:sdt>
      <w:customXmlInsRangeEnd w:id="135"/>
      <w:r>
        <w:rPr>
          <w:rFonts w:ascii="Times New Roman" w:eastAsia="Times New Roman" w:hAnsi="Times New Roman" w:cs="Times New Roman"/>
          <w:color w:val="000000"/>
        </w:rPr>
        <w:t>minimálnej hodinovej mzdy, ustanovenej nariadením vlády SR na základe § 2 ods. 1 zákona č. 663/2007 Z. z. o minimálnej mzde v znení neskorších predpisov</w:t>
      </w:r>
      <w:r>
        <w:rPr>
          <w:rFonts w:ascii="Times New Roman" w:eastAsia="Times New Roman" w:hAnsi="Times New Roman" w:cs="Times New Roman"/>
          <w:color w:val="000000"/>
          <w:highlight w:val="white"/>
        </w:rPr>
        <w:t xml:space="preserve"> </w:t>
      </w:r>
      <w:customXmlInsRangeStart w:id="136" w:author="Autor" w:date="2020-10-20T19:41:00Z"/>
      <w:sdt>
        <w:sdtPr>
          <w:tag w:val="goog_rdk_45"/>
          <w:id w:val="-839078623"/>
        </w:sdtPr>
        <w:sdtEndPr/>
        <w:sdtContent>
          <w:customXmlInsRangeEnd w:id="136"/>
          <w:ins w:id="137" w:author="Autor" w:date="2020-10-20T19:41:00Z">
            <w:r>
              <w:rPr>
                <w:rFonts w:ascii="Times New Roman" w:eastAsia="Times New Roman" w:hAnsi="Times New Roman" w:cs="Times New Roman"/>
                <w:color w:val="000000"/>
                <w:highlight w:val="white"/>
              </w:rPr>
              <w:t>a skutočné náklady dopravcu overené audítorom</w:t>
            </w:r>
          </w:ins>
          <w:customXmlInsRangeStart w:id="138" w:author="Autor" w:date="2020-10-20T19:41:00Z"/>
        </w:sdtContent>
      </w:sdt>
      <w:customXmlInsRangeEnd w:id="138"/>
      <w:r>
        <w:rPr>
          <w:rFonts w:ascii="Times New Roman" w:eastAsia="Times New Roman" w:hAnsi="Times New Roman" w:cs="Times New Roman"/>
          <w:color w:val="000000"/>
          <w:highlight w:val="white"/>
        </w:rPr>
        <w:t>, pripraví dopravca podklady s úpravou jednotkových nákl</w:t>
      </w:r>
      <w:r>
        <w:rPr>
          <w:rFonts w:ascii="Times New Roman" w:eastAsia="Times New Roman" w:hAnsi="Times New Roman" w:cs="Times New Roman"/>
          <w:color w:val="000000"/>
          <w:highlight w:val="white"/>
        </w:rPr>
        <w:t>adov za ukazovateľ pohonné hmoty a ukazovateľ priame mzdy a sociálne a zdravotné poistenie Vodičov</w:t>
      </w:r>
      <w:customXmlInsRangeStart w:id="139" w:author="Autor" w:date="2020-10-20T19:41:00Z"/>
      <w:sdt>
        <w:sdtPr>
          <w:tag w:val="goog_rdk_46"/>
          <w:id w:val="839577339"/>
        </w:sdtPr>
        <w:sdtEndPr/>
        <w:sdtContent>
          <w:customXmlInsRangeEnd w:id="139"/>
          <w:ins w:id="140" w:author="Autor" w:date="2020-10-20T19:41:00Z">
            <w:r>
              <w:rPr>
                <w:rFonts w:ascii="Times New Roman" w:eastAsia="Times New Roman" w:hAnsi="Times New Roman" w:cs="Times New Roman"/>
                <w:color w:val="000000"/>
                <w:highlight w:val="white"/>
              </w:rPr>
              <w:t>, dispečerov, a revízorov a ostatných zamestnancov</w:t>
            </w:r>
          </w:ins>
          <w:customXmlInsRangeStart w:id="141" w:author="Autor" w:date="2020-10-20T19:41:00Z"/>
        </w:sdtContent>
      </w:sdt>
      <w:customXmlInsRangeEnd w:id="141"/>
      <w:r>
        <w:rPr>
          <w:rFonts w:ascii="Times New Roman" w:eastAsia="Times New Roman" w:hAnsi="Times New Roman" w:cs="Times New Roman"/>
          <w:color w:val="000000"/>
          <w:highlight w:val="white"/>
        </w:rPr>
        <w:t xml:space="preserve"> pre všetky typy </w:t>
      </w:r>
      <w:r>
        <w:rPr>
          <w:rFonts w:ascii="Times New Roman" w:eastAsia="Times New Roman" w:hAnsi="Times New Roman" w:cs="Times New Roman"/>
          <w:color w:val="000000"/>
          <w:highlight w:val="white"/>
        </w:rPr>
        <w:lastRenderedPageBreak/>
        <w:t xml:space="preserve">autobusov s výpočtom priemerného jednotkového nákladu za tento ukazovateľ €/tkm a doručí </w:t>
      </w:r>
      <w:r>
        <w:rPr>
          <w:rFonts w:ascii="Times New Roman" w:eastAsia="Times New Roman" w:hAnsi="Times New Roman" w:cs="Times New Roman"/>
          <w:color w:val="000000"/>
          <w:highlight w:val="white"/>
        </w:rPr>
        <w:t xml:space="preserve">ich objednávateľovi. Na základe poskytnutých podkladov zo strany dopravcu objednávateľ zrealizuje výpočet ako podklad pre ročné vyúčtovanie tejto položky </w:t>
      </w:r>
    </w:p>
    <w:p w14:paraId="0E5C3756" w14:textId="77777777" w:rsidR="00F05ADF" w:rsidRDefault="0004558C">
      <w:pPr>
        <w:widowControl w:val="0"/>
        <w:pBdr>
          <w:top w:val="nil"/>
          <w:left w:val="nil"/>
          <w:bottom w:val="nil"/>
          <w:right w:val="nil"/>
          <w:between w:val="nil"/>
        </w:pBdr>
        <w:spacing w:after="244" w:line="312" w:lineRule="auto"/>
        <w:ind w:left="720"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Všetky podklady doručí dopravca objednávateľovi v dostatočnom časovom predstihu s ohľadom na zachovan</w:t>
      </w:r>
      <w:r>
        <w:rPr>
          <w:rFonts w:ascii="Times New Roman" w:eastAsia="Times New Roman" w:hAnsi="Times New Roman" w:cs="Times New Roman"/>
          <w:color w:val="000000"/>
          <w:highlight w:val="white"/>
        </w:rPr>
        <w:t>ie dohodnutého termínu pre vyúčtovanie 30.04. príslušného kal. roka.</w:t>
      </w:r>
    </w:p>
    <w:p w14:paraId="02C399D0" w14:textId="77777777" w:rsidR="00F05ADF" w:rsidRDefault="0004558C">
      <w:pPr>
        <w:widowControl w:val="0"/>
        <w:pBdr>
          <w:top w:val="nil"/>
          <w:left w:val="nil"/>
          <w:bottom w:val="nil"/>
          <w:right w:val="nil"/>
          <w:between w:val="nil"/>
        </w:pBdr>
        <w:spacing w:after="244" w:line="312" w:lineRule="auto"/>
        <w:ind w:left="720"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Preplatky, resp. nedoplatky budú zahrnuté do záverečného celkového ročného vyúčtovania a zrealizované v súlade s bodom 3.9 tejto Zmluvy.</w:t>
      </w:r>
    </w:p>
    <w:p w14:paraId="24F0838D" w14:textId="77777777" w:rsidR="00F05ADF" w:rsidRDefault="00F05ADF">
      <w:pPr>
        <w:pBdr>
          <w:top w:val="nil"/>
          <w:left w:val="nil"/>
          <w:bottom w:val="nil"/>
          <w:right w:val="nil"/>
          <w:between w:val="nil"/>
        </w:pBdr>
        <w:spacing w:after="0" w:line="240" w:lineRule="auto"/>
        <w:ind w:left="1065"/>
        <w:jc w:val="both"/>
        <w:rPr>
          <w:rFonts w:ascii="Times New Roman" w:eastAsia="Times New Roman" w:hAnsi="Times New Roman" w:cs="Times New Roman"/>
          <w:color w:val="000000"/>
        </w:rPr>
      </w:pPr>
    </w:p>
    <w:p w14:paraId="39F37A8A" w14:textId="77777777" w:rsidR="00F05ADF" w:rsidRDefault="0004558C">
      <w:pPr>
        <w:widowControl w:val="0"/>
        <w:numPr>
          <w:ilvl w:val="0"/>
          <w:numId w:val="17"/>
        </w:numPr>
        <w:pBdr>
          <w:top w:val="nil"/>
          <w:left w:val="nil"/>
          <w:bottom w:val="nil"/>
          <w:right w:val="nil"/>
          <w:between w:val="nil"/>
        </w:pBdr>
        <w:spacing w:after="244" w:line="190" w:lineRule="auto"/>
        <w:ind w:left="440" w:hanging="740"/>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KONTROLA PLNENIA ZÁVÄZKU</w:t>
      </w:r>
    </w:p>
    <w:p w14:paraId="4CB0C118" w14:textId="77777777" w:rsidR="00F05ADF" w:rsidRDefault="0004558C">
      <w:pPr>
        <w:widowControl w:val="0"/>
        <w:numPr>
          <w:ilvl w:val="1"/>
          <w:numId w:val="18"/>
        </w:numPr>
        <w:pBdr>
          <w:top w:val="nil"/>
          <w:left w:val="nil"/>
          <w:bottom w:val="nil"/>
          <w:right w:val="nil"/>
          <w:between w:val="nil"/>
        </w:pBdr>
        <w:tabs>
          <w:tab w:val="left" w:pos="730"/>
        </w:tabs>
        <w:spacing w:after="236" w:line="306" w:lineRule="auto"/>
        <w:ind w:left="709" w:right="20" w:firstLine="1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Kontrolu plnenia záväzku a dojednaní vyplývajúcich z tejto Zmluvy vykonajú priebežne poverení zamestnanci kompetentného, vecne príslušného odborného útvaru objednávateľa alebo objednávateľom na to oprávnená tretia osoba, na základe výkazov skutočne realizo</w:t>
      </w:r>
      <w:r>
        <w:rPr>
          <w:rFonts w:ascii="Times New Roman" w:eastAsia="Times New Roman" w:hAnsi="Times New Roman" w:cs="Times New Roman"/>
          <w:color w:val="000000"/>
          <w:highlight w:val="white"/>
        </w:rPr>
        <w:t>vaných výkonov, dosiahnutých priamych tržieb a výnosov za každý mesiac zmluvného obdobia predkladaných dopravcom. Dopravca predloží výkazy každý mesiac vždy do  15. dňa nasledujúceho mesiaca a to:</w:t>
      </w:r>
    </w:p>
    <w:p w14:paraId="33ECA211" w14:textId="77777777" w:rsidR="00F05ADF" w:rsidRDefault="0004558C">
      <w:pPr>
        <w:widowControl w:val="0"/>
        <w:numPr>
          <w:ilvl w:val="0"/>
          <w:numId w:val="10"/>
        </w:numPr>
        <w:pBdr>
          <w:top w:val="nil"/>
          <w:left w:val="nil"/>
          <w:bottom w:val="nil"/>
          <w:right w:val="nil"/>
          <w:between w:val="nil"/>
        </w:pBdr>
        <w:tabs>
          <w:tab w:val="left" w:pos="1075"/>
        </w:tabs>
        <w:spacing w:after="0" w:line="312"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Prílohu č. 7 Výkaz o priamych tržbách;</w:t>
      </w:r>
    </w:p>
    <w:p w14:paraId="181232AE" w14:textId="77777777" w:rsidR="00F05ADF" w:rsidRDefault="0004558C">
      <w:pPr>
        <w:widowControl w:val="0"/>
        <w:numPr>
          <w:ilvl w:val="0"/>
          <w:numId w:val="10"/>
        </w:numPr>
        <w:pBdr>
          <w:top w:val="nil"/>
          <w:left w:val="nil"/>
          <w:bottom w:val="nil"/>
          <w:right w:val="nil"/>
          <w:between w:val="nil"/>
        </w:pBdr>
        <w:tabs>
          <w:tab w:val="left" w:pos="1070"/>
        </w:tabs>
        <w:spacing w:after="0" w:line="312"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Prílohu č. 8 Mesačný výkaz nasadzovaných autobusov;</w:t>
      </w:r>
    </w:p>
    <w:p w14:paraId="0D2F0226" w14:textId="77777777" w:rsidR="00F05ADF" w:rsidRDefault="0004558C">
      <w:pPr>
        <w:widowControl w:val="0"/>
        <w:numPr>
          <w:ilvl w:val="0"/>
          <w:numId w:val="10"/>
        </w:numPr>
        <w:pBdr>
          <w:top w:val="nil"/>
          <w:left w:val="nil"/>
          <w:bottom w:val="nil"/>
          <w:right w:val="nil"/>
          <w:between w:val="nil"/>
        </w:pBdr>
        <w:tabs>
          <w:tab w:val="left" w:pos="1070"/>
        </w:tabs>
        <w:spacing w:after="0" w:line="312" w:lineRule="auto"/>
        <w:ind w:left="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Prílohu č. 9 Mesačný výkaz výkonov, výnosov a strát zo zliav podľa liniek</w:t>
      </w:r>
    </w:p>
    <w:p w14:paraId="5F72237A" w14:textId="77777777" w:rsidR="00F05ADF" w:rsidRDefault="00F05ADF">
      <w:pPr>
        <w:widowControl w:val="0"/>
        <w:pBdr>
          <w:top w:val="nil"/>
          <w:left w:val="nil"/>
          <w:bottom w:val="nil"/>
          <w:right w:val="nil"/>
          <w:between w:val="nil"/>
        </w:pBdr>
        <w:tabs>
          <w:tab w:val="left" w:pos="1070"/>
        </w:tabs>
        <w:spacing w:after="0" w:line="312" w:lineRule="auto"/>
        <w:ind w:left="720"/>
        <w:jc w:val="both"/>
        <w:rPr>
          <w:rFonts w:ascii="Times New Roman" w:eastAsia="Times New Roman" w:hAnsi="Times New Roman" w:cs="Times New Roman"/>
          <w:color w:val="000000"/>
        </w:rPr>
      </w:pPr>
    </w:p>
    <w:p w14:paraId="38C7D796" w14:textId="77777777" w:rsidR="00F05ADF" w:rsidRDefault="0004558C">
      <w:pPr>
        <w:widowControl w:val="0"/>
        <w:pBdr>
          <w:top w:val="nil"/>
          <w:left w:val="nil"/>
          <w:bottom w:val="nil"/>
          <w:right w:val="nil"/>
          <w:between w:val="nil"/>
        </w:pBdr>
        <w:spacing w:after="240" w:line="306" w:lineRule="auto"/>
        <w:ind w:left="700"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Na základe týchto výkazov zamestnanci kompetentného odborného útvaru objednávateľa alebo objednávateľom na to oprávnená tretia os</w:t>
      </w:r>
      <w:r>
        <w:rPr>
          <w:rFonts w:ascii="Times New Roman" w:eastAsia="Times New Roman" w:hAnsi="Times New Roman" w:cs="Times New Roman"/>
          <w:color w:val="000000"/>
          <w:highlight w:val="white"/>
        </w:rPr>
        <w:t>oba zrealizuje mesačnú kontrolu plnenia záväzku a dojednaní vyplývajúcich z tejto Zmluvy najneskôr do. 25. dňa nasledujúceho mesiaca po mesiaci, ktorého sa kontrola týka. Následne po ukončení kalendárneho roka a poskytnutia dokladov dopravcom ku koncoročné</w:t>
      </w:r>
      <w:r>
        <w:rPr>
          <w:rFonts w:ascii="Times New Roman" w:eastAsia="Times New Roman" w:hAnsi="Times New Roman" w:cs="Times New Roman"/>
          <w:color w:val="000000"/>
          <w:highlight w:val="white"/>
        </w:rPr>
        <w:t>mu vyúčtovaniu zamestnanci kompetentného odborného útvaru objednávateľa vykonajú kontrolu k záverečnému celkovému ročnému vyúčtovaniu.</w:t>
      </w:r>
    </w:p>
    <w:p w14:paraId="65A66E48" w14:textId="77777777" w:rsidR="00F05ADF" w:rsidRDefault="0004558C">
      <w:pPr>
        <w:widowControl w:val="0"/>
        <w:pBdr>
          <w:top w:val="nil"/>
          <w:left w:val="nil"/>
          <w:bottom w:val="nil"/>
          <w:right w:val="nil"/>
          <w:between w:val="nil"/>
        </w:pBdr>
        <w:spacing w:after="240" w:line="306" w:lineRule="auto"/>
        <w:ind w:left="700"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Pri kontrole má objednávateľ právo vykonávať kontrolu výkonu dopravy na jednotlivých linkách v rozsahu, ktorý je podstatn</w:t>
      </w:r>
      <w:r>
        <w:rPr>
          <w:rFonts w:ascii="Times New Roman" w:eastAsia="Times New Roman" w:hAnsi="Times New Roman" w:cs="Times New Roman"/>
          <w:color w:val="000000"/>
          <w:highlight w:val="white"/>
        </w:rPr>
        <w:t>ý pre posúdenie plnenia tejto Zmluvy a jej záväzkov. Objednávateľ má tiež právo na kontrolu originálnych dokladov, vrátane účtovných, a to vo vzťahu k položkám, ktoré vstupujú do vyúčtovania – mesačného, koncoročného (najmä, nie však výlučne kontrolu výšky</w:t>
      </w:r>
      <w:r>
        <w:rPr>
          <w:rFonts w:ascii="Times New Roman" w:eastAsia="Times New Roman" w:hAnsi="Times New Roman" w:cs="Times New Roman"/>
          <w:color w:val="000000"/>
          <w:highlight w:val="white"/>
        </w:rPr>
        <w:t xml:space="preserve"> tržieb a výnosov, kontrolu výšky miezd a pod.)</w:t>
      </w:r>
    </w:p>
    <w:p w14:paraId="3CE1A35D" w14:textId="77777777" w:rsidR="00F05ADF" w:rsidRDefault="0004558C">
      <w:pPr>
        <w:widowControl w:val="0"/>
        <w:pBdr>
          <w:top w:val="nil"/>
          <w:left w:val="nil"/>
          <w:bottom w:val="nil"/>
          <w:right w:val="nil"/>
          <w:between w:val="nil"/>
        </w:pBdr>
        <w:spacing w:after="0" w:line="306" w:lineRule="auto"/>
        <w:ind w:left="700"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Po vykonaní každej kontroly za účelom dohľadu nad zisťovanými skutočnosťami zamestnanci kompetentného odborného útvaru objednávateľa alebo objednávateľom na to oprávnená tretia osoba,  spracuje zápis o vykonanej kontrole a v prípade zistených nedostatkov p</w:t>
      </w:r>
      <w:r>
        <w:rPr>
          <w:rFonts w:ascii="Times New Roman" w:eastAsia="Times New Roman" w:hAnsi="Times New Roman" w:cs="Times New Roman"/>
          <w:color w:val="000000"/>
          <w:highlight w:val="white"/>
        </w:rPr>
        <w:t>ísomnou formou požiada dopravcu o ich bezodkladné odstránenie, resp. objednávateľ je oprávnený uplatniť za zistené nedostatky zmluvne dohodnuté sankcie.</w:t>
      </w:r>
    </w:p>
    <w:p w14:paraId="3744ED25" w14:textId="77777777" w:rsidR="00F05ADF" w:rsidRDefault="00F05ADF">
      <w:pPr>
        <w:widowControl w:val="0"/>
        <w:pBdr>
          <w:top w:val="nil"/>
          <w:left w:val="nil"/>
          <w:bottom w:val="nil"/>
          <w:right w:val="nil"/>
          <w:between w:val="nil"/>
        </w:pBdr>
        <w:spacing w:after="0" w:line="306" w:lineRule="auto"/>
        <w:ind w:left="700" w:right="20"/>
        <w:jc w:val="both"/>
        <w:rPr>
          <w:rFonts w:ascii="Times New Roman" w:eastAsia="Times New Roman" w:hAnsi="Times New Roman" w:cs="Times New Roman"/>
          <w:color w:val="000000"/>
        </w:rPr>
      </w:pPr>
    </w:p>
    <w:p w14:paraId="6A4A6D6B" w14:textId="77777777" w:rsidR="00F05ADF" w:rsidRDefault="0004558C">
      <w:pPr>
        <w:widowControl w:val="0"/>
        <w:pBdr>
          <w:top w:val="nil"/>
          <w:left w:val="nil"/>
          <w:bottom w:val="nil"/>
          <w:right w:val="nil"/>
          <w:between w:val="nil"/>
        </w:pBdr>
        <w:spacing w:after="0" w:line="744" w:lineRule="auto"/>
        <w:ind w:left="440" w:hanging="724"/>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5. PRÁVA A POVINNOSTI ZMLUVNÝCH STRÁN</w:t>
      </w:r>
    </w:p>
    <w:p w14:paraId="44549EED" w14:textId="77777777" w:rsidR="00F05ADF" w:rsidRDefault="0004558C">
      <w:pPr>
        <w:widowControl w:val="0"/>
        <w:numPr>
          <w:ilvl w:val="1"/>
          <w:numId w:val="11"/>
        </w:numPr>
        <w:pBdr>
          <w:top w:val="nil"/>
          <w:left w:val="nil"/>
          <w:bottom w:val="nil"/>
          <w:right w:val="nil"/>
          <w:between w:val="nil"/>
        </w:pBdr>
        <w:tabs>
          <w:tab w:val="left" w:pos="710"/>
        </w:tabs>
        <w:spacing w:after="0" w:line="744"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Dopravca je najmä povinný zabezpečiť: </w:t>
      </w:r>
    </w:p>
    <w:p w14:paraId="7D61CA01" w14:textId="77777777" w:rsidR="00F05ADF" w:rsidRDefault="0004558C">
      <w:pPr>
        <w:widowControl w:val="0"/>
        <w:pBdr>
          <w:top w:val="nil"/>
          <w:left w:val="nil"/>
          <w:bottom w:val="nil"/>
          <w:right w:val="nil"/>
          <w:between w:val="nil"/>
        </w:pBdr>
        <w:spacing w:after="240" w:line="269" w:lineRule="auto"/>
        <w:ind w:left="900" w:right="20" w:hanging="20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    5.1.1 poskytovanie dopravných služieb v súlade so záväzkami vyplývajúcimi z ponuky dopravcu vo verejnom obstarávaní, ktorého výsledkom je uzatvorenie tejto Zmluvy, v súlade so záväzkami vyplývajúcimi z tejto Zmluvy,  v súlade s povinnosťami vyplývajúci</w:t>
      </w:r>
      <w:r>
        <w:rPr>
          <w:rFonts w:ascii="Times New Roman" w:eastAsia="Times New Roman" w:hAnsi="Times New Roman" w:cs="Times New Roman"/>
          <w:color w:val="000000"/>
          <w:highlight w:val="white"/>
        </w:rPr>
        <w:t>mi mu zo všeobecne záväzných právnych predpisov, najmä zákona o cestnej doprave a v zmysle a v súlade s  TPŠ MAD Nitra.</w:t>
      </w:r>
    </w:p>
    <w:p w14:paraId="2B8F7563" w14:textId="77777777" w:rsidR="00F05ADF" w:rsidRDefault="0004558C">
      <w:pPr>
        <w:widowControl w:val="0"/>
        <w:pBdr>
          <w:top w:val="nil"/>
          <w:left w:val="nil"/>
          <w:bottom w:val="nil"/>
          <w:right w:val="nil"/>
          <w:between w:val="nil"/>
        </w:pBdr>
        <w:spacing w:after="240" w:line="269" w:lineRule="auto"/>
        <w:ind w:left="900"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5.1.2 poskytovanie dopravných služieb vyhovujúcich základným požiadavkám plynulosti, pravidelnosti, kapacity a kvality, nevyhnutné služb</w:t>
      </w:r>
      <w:r>
        <w:rPr>
          <w:rFonts w:ascii="Times New Roman" w:eastAsia="Times New Roman" w:hAnsi="Times New Roman" w:cs="Times New Roman"/>
          <w:color w:val="000000"/>
          <w:highlight w:val="white"/>
        </w:rPr>
        <w:t>y súvisiace s verejnou prepravou osôb pri stanovených prepravných podmienkach podľa Prepravného poriadku a schválených cestovných poriadkov.</w:t>
      </w:r>
    </w:p>
    <w:p w14:paraId="39971588" w14:textId="77777777" w:rsidR="00F05ADF" w:rsidRDefault="0004558C">
      <w:pPr>
        <w:widowControl w:val="0"/>
        <w:pBdr>
          <w:top w:val="nil"/>
          <w:left w:val="nil"/>
          <w:bottom w:val="nil"/>
          <w:right w:val="nil"/>
          <w:between w:val="nil"/>
        </w:pBdr>
        <w:spacing w:after="236" w:line="269" w:lineRule="auto"/>
        <w:ind w:left="900" w:right="20"/>
        <w:jc w:val="both"/>
        <w:rPr>
          <w:rFonts w:ascii="Times New Roman" w:eastAsia="Times New Roman" w:hAnsi="Times New Roman" w:cs="Times New Roman"/>
          <w:color w:val="000000"/>
          <w:highlight w:val="white"/>
        </w:rPr>
      </w:pPr>
      <w:r>
        <w:t xml:space="preserve">     </w:t>
      </w:r>
      <w:r>
        <w:rPr>
          <w:rFonts w:ascii="Times New Roman" w:eastAsia="Times New Roman" w:hAnsi="Times New Roman" w:cs="Times New Roman"/>
          <w:color w:val="000000"/>
          <w:highlight w:val="white"/>
        </w:rPr>
        <w:t xml:space="preserve"> 5.1.3 vyčlenenie z celkového počtu vozidiel </w:t>
      </w:r>
      <w:r>
        <w:rPr>
          <w:rFonts w:ascii="Times New Roman" w:eastAsia="Times New Roman" w:hAnsi="Times New Roman" w:cs="Times New Roman"/>
          <w:color w:val="000000"/>
        </w:rPr>
        <w:t xml:space="preserve">76 </w:t>
      </w:r>
      <w:r>
        <w:rPr>
          <w:rFonts w:ascii="Times New Roman" w:eastAsia="Times New Roman" w:hAnsi="Times New Roman" w:cs="Times New Roman"/>
          <w:color w:val="000000"/>
          <w:highlight w:val="white"/>
        </w:rPr>
        <w:t>ks vozidiel potrebných na plnenie predmetu zmluvy (obehy), z t</w:t>
      </w:r>
      <w:r>
        <w:rPr>
          <w:rFonts w:ascii="Times New Roman" w:eastAsia="Times New Roman" w:hAnsi="Times New Roman" w:cs="Times New Roman"/>
          <w:color w:val="000000"/>
          <w:highlight w:val="white"/>
        </w:rPr>
        <w:t>oho:</w:t>
      </w:r>
    </w:p>
    <w:p w14:paraId="7421CF94" w14:textId="77777777" w:rsidR="00F05ADF" w:rsidRDefault="0004558C">
      <w:pPr>
        <w:widowControl w:val="0"/>
        <w:numPr>
          <w:ilvl w:val="0"/>
          <w:numId w:val="1"/>
        </w:numPr>
        <w:pBdr>
          <w:top w:val="nil"/>
          <w:left w:val="nil"/>
          <w:bottom w:val="nil"/>
          <w:right w:val="nil"/>
          <w:between w:val="nil"/>
        </w:pBdr>
        <w:spacing w:after="236" w:line="269" w:lineRule="auto"/>
        <w:ind w:right="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9 ks nízkokapacitných autobusov - MIDI</w:t>
      </w:r>
    </w:p>
    <w:p w14:paraId="5025646A" w14:textId="77777777" w:rsidR="00F05ADF" w:rsidRDefault="0004558C">
      <w:pPr>
        <w:widowControl w:val="0"/>
        <w:numPr>
          <w:ilvl w:val="0"/>
          <w:numId w:val="1"/>
        </w:numPr>
        <w:pBdr>
          <w:top w:val="nil"/>
          <w:left w:val="nil"/>
          <w:bottom w:val="nil"/>
          <w:right w:val="nil"/>
          <w:between w:val="nil"/>
        </w:pBdr>
        <w:spacing w:after="236" w:line="269" w:lineRule="auto"/>
        <w:ind w:right="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37 ks strednokapacitných autobusov - STANDARD</w:t>
      </w:r>
    </w:p>
    <w:p w14:paraId="458A15E4" w14:textId="77777777" w:rsidR="00F05ADF" w:rsidRDefault="0004558C">
      <w:pPr>
        <w:widowControl w:val="0"/>
        <w:numPr>
          <w:ilvl w:val="0"/>
          <w:numId w:val="1"/>
        </w:numPr>
        <w:pBdr>
          <w:top w:val="nil"/>
          <w:left w:val="nil"/>
          <w:bottom w:val="nil"/>
          <w:right w:val="nil"/>
          <w:between w:val="nil"/>
        </w:pBdr>
        <w:spacing w:after="236" w:line="269" w:lineRule="auto"/>
        <w:ind w:left="1275" w:right="20" w:hanging="63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30 ks veľkokapacitných autobusov - MAXI</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highlight w:val="white"/>
        </w:rPr>
        <w:t>a udržiavanie prevádzkovej zálohy pre prípad výpadku vozidla a dohodnutého počtu rezervných vozidiel v rozsahu stanovenom v TPŠ MAD Nitra a ustanovení 2.5 tejto zmluvy</w:t>
      </w:r>
    </w:p>
    <w:p w14:paraId="5D76AE6F" w14:textId="77777777" w:rsidR="00F05ADF" w:rsidRDefault="0004558C">
      <w:pPr>
        <w:widowControl w:val="0"/>
        <w:pBdr>
          <w:top w:val="nil"/>
          <w:left w:val="nil"/>
          <w:bottom w:val="nil"/>
          <w:right w:val="nil"/>
          <w:between w:val="nil"/>
        </w:pBdr>
        <w:spacing w:after="236" w:line="269" w:lineRule="auto"/>
        <w:ind w:left="900"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Dopravca je počas trvania zmluvy viazaný predloženou Koncepciou zloženia vozového parku,</w:t>
      </w:r>
      <w:r>
        <w:rPr>
          <w:rFonts w:ascii="Times New Roman" w:eastAsia="Times New Roman" w:hAnsi="Times New Roman" w:cs="Times New Roman"/>
          <w:color w:val="000000"/>
          <w:highlight w:val="white"/>
        </w:rPr>
        <w:t xml:space="preserve"> pričom vozidlá uvedené v koncepcii zloženia vozového parku môžu byť počas trvania zmluvy nahradené novšími vozidlami.</w:t>
      </w:r>
    </w:p>
    <w:p w14:paraId="2D0EB3AA"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5.1.4 aby všetky autobusy prevádzkované na linkách MAD Nitra spĺňali štandardy vozidiel MHD NR stanovené v TPŠ MAD Nitra, konkrétne napr.:</w:t>
      </w:r>
    </w:p>
    <w:p w14:paraId="280F4458"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požiadavku na maximálny vek vozidla. Maximálny prípustný vek vozidla sa počíta od dátumu prvej evidencie vozidla a</w:t>
      </w:r>
      <w:r>
        <w:rPr>
          <w:rFonts w:ascii="Times New Roman" w:eastAsia="Times New Roman" w:hAnsi="Times New Roman" w:cs="Times New Roman"/>
          <w:color w:val="000000"/>
        </w:rPr>
        <w:t xml:space="preserve"> dopravca je oprávnený ponechať vozidlo vo vozovom parku pre MAD do skončenia kalendárneho roka, v ktorom vozidlo dosiahlo maximálny vek v zmysle </w:t>
      </w:r>
      <w:r>
        <w:rPr>
          <w:rFonts w:ascii="Times New Roman" w:eastAsia="Times New Roman" w:hAnsi="Times New Roman" w:cs="Times New Roman"/>
          <w:color w:val="000000"/>
          <w:highlight w:val="white"/>
        </w:rPr>
        <w:t>a v súlade s TPŠ MAD Nitra</w:t>
      </w:r>
      <w:r>
        <w:rPr>
          <w:rFonts w:ascii="Times New Roman" w:eastAsia="Times New Roman" w:hAnsi="Times New Roman" w:cs="Times New Roman"/>
          <w:color w:val="000000"/>
        </w:rPr>
        <w:t>, následne ho z vozového parku MAD vyradí.</w:t>
      </w:r>
    </w:p>
    <w:p w14:paraId="6CBDB7A9"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požiadavku na maximálny priemerný vek v</w:t>
      </w:r>
      <w:r>
        <w:rPr>
          <w:rFonts w:ascii="Times New Roman" w:eastAsia="Times New Roman" w:hAnsi="Times New Roman" w:cs="Times New Roman"/>
          <w:color w:val="000000"/>
        </w:rPr>
        <w:t>ozidlového parku</w:t>
      </w:r>
    </w:p>
    <w:p w14:paraId="453BCA7A"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požiadavku na emisný štandard vozidiel</w:t>
      </w:r>
    </w:p>
    <w:p w14:paraId="21D37C5E"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požiadavku na nízkopodlažnosť a bezbariérovosť vozidiel</w:t>
      </w:r>
    </w:p>
    <w:p w14:paraId="4956F804"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požiadavku na vybavenosť autobusov klimatizačným a vykurovacím zariadením,</w:t>
      </w:r>
    </w:p>
    <w:p w14:paraId="28759170"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požiadavku na umožnenie bezplatného prístupu cestujúceho na i</w:t>
      </w:r>
      <w:r>
        <w:rPr>
          <w:rFonts w:ascii="Times New Roman" w:eastAsia="Times New Roman" w:hAnsi="Times New Roman" w:cs="Times New Roman"/>
          <w:color w:val="000000"/>
        </w:rPr>
        <w:t xml:space="preserve">nternet vo vozidle pomocou bezdrôtovej technológie Wi-Fi </w:t>
      </w:r>
    </w:p>
    <w:p w14:paraId="41594350"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požiadavku na vzhľad, označovanie a vybavenosť autobusov. </w:t>
      </w:r>
    </w:p>
    <w:p w14:paraId="187834CC"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ind w:left="900"/>
        <w:jc w:val="both"/>
        <w:rPr>
          <w:rFonts w:ascii="Times New Roman" w:eastAsia="Times New Roman" w:hAnsi="Times New Roman" w:cs="Times New Roman"/>
          <w:color w:val="000000"/>
        </w:rPr>
      </w:pPr>
    </w:p>
    <w:p w14:paraId="568E3CB1"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872"/>
        <w:jc w:val="both"/>
        <w:rPr>
          <w:rFonts w:ascii="Times New Roman" w:eastAsia="Times New Roman" w:hAnsi="Times New Roman" w:cs="Times New Roman"/>
          <w:color w:val="000000"/>
        </w:rPr>
      </w:pPr>
      <w:r>
        <w:rPr>
          <w:rFonts w:ascii="Times New Roman" w:eastAsia="Times New Roman" w:hAnsi="Times New Roman" w:cs="Times New Roman"/>
          <w:color w:val="000000"/>
        </w:rPr>
        <w:t>5.1.5 všetky zmeny v rozsahu  poskytovania služby z dôvodu zmeny dopravných potrieb v dôsledku vzniku/zániku pracovných príležitostí, ra</w:t>
      </w:r>
      <w:r>
        <w:rPr>
          <w:rFonts w:ascii="Times New Roman" w:eastAsia="Times New Roman" w:hAnsi="Times New Roman" w:cs="Times New Roman"/>
          <w:color w:val="000000"/>
        </w:rPr>
        <w:t>stu/poklesu hustoty osídlenosti časti mesta, vzniku/zániku zariadení predškolskej alebo školskej prípravy, riešením potrieb dopravnej prepojenosti pri preprave cestujúcich  za podmienok stanovených touto zmluvou a poskytnúť objednávateľovi súčinnosť pri ak</w:t>
      </w:r>
      <w:r>
        <w:rPr>
          <w:rFonts w:ascii="Times New Roman" w:eastAsia="Times New Roman" w:hAnsi="Times New Roman" w:cs="Times New Roman"/>
          <w:color w:val="000000"/>
        </w:rPr>
        <w:t>tualizácii Plánu dopravnej obslužnosti,</w:t>
      </w:r>
    </w:p>
    <w:p w14:paraId="29BB3030"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ind w:left="709"/>
        <w:jc w:val="both"/>
        <w:rPr>
          <w:rFonts w:ascii="Times New Roman" w:eastAsia="Times New Roman" w:hAnsi="Times New Roman" w:cs="Times New Roman"/>
          <w:color w:val="000000"/>
        </w:rPr>
      </w:pPr>
    </w:p>
    <w:p w14:paraId="0D346BC5"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5.1.6 obchádzkové trasy - zmeny trasy spojov liniek v dôsledku výluk, obchádzok, uzávierok a pod. môže dopravca uskutočniť po písomnom odsúhlasení objednávateľom, </w:t>
      </w:r>
    </w:p>
    <w:p w14:paraId="2F171F3D"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ind w:left="900" w:hanging="27"/>
        <w:jc w:val="both"/>
        <w:rPr>
          <w:rFonts w:ascii="Times New Roman" w:eastAsia="Times New Roman" w:hAnsi="Times New Roman" w:cs="Times New Roman"/>
          <w:color w:val="000000"/>
        </w:rPr>
      </w:pPr>
    </w:p>
    <w:p w14:paraId="25162341"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5.1.7 uskutočňovanie predaja cestovných dokladov a prevádzkovanie informačných a predajných centier  v rozsahu a podľa podmienok TPŠ MAD Nitra </w:t>
      </w:r>
    </w:p>
    <w:p w14:paraId="5D534203"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851"/>
        <w:jc w:val="both"/>
        <w:rPr>
          <w:rFonts w:ascii="Times New Roman" w:eastAsia="Times New Roman" w:hAnsi="Times New Roman" w:cs="Times New Roman"/>
          <w:color w:val="000000"/>
        </w:rPr>
      </w:pPr>
    </w:p>
    <w:p w14:paraId="5E185F47" w14:textId="77777777" w:rsidR="00F05ADF" w:rsidRDefault="0004558C">
      <w:pPr>
        <w:pBdr>
          <w:top w:val="nil"/>
          <w:left w:val="nil"/>
          <w:bottom w:val="nil"/>
          <w:right w:val="nil"/>
          <w:between w:val="nil"/>
        </w:pBd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5.1.8  na základe požiadavky objednávateľa poskytnutie informácií o:</w:t>
      </w:r>
    </w:p>
    <w:p w14:paraId="680C201A"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počte a druhu predaných cestovných lís</w:t>
      </w:r>
      <w:r>
        <w:rPr>
          <w:rFonts w:ascii="Times New Roman" w:eastAsia="Times New Roman" w:hAnsi="Times New Roman" w:cs="Times New Roman"/>
          <w:color w:val="000000"/>
        </w:rPr>
        <w:t>tkov (všetkých typov) podľa platnej tarify v elektronickej forme vo formáte excel podľa jednotlivých spojov a jednotlivých autobusových zastávok na všetkých linkách MAD,</w:t>
      </w:r>
    </w:p>
    <w:p w14:paraId="34386235"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návštevnosti a využívaní služieb IPC, pričom evidenciou využívania služieb sa rozumi</w:t>
      </w:r>
      <w:r>
        <w:rPr>
          <w:rFonts w:ascii="Times New Roman" w:eastAsia="Times New Roman" w:hAnsi="Times New Roman" w:cs="Times New Roman"/>
          <w:color w:val="000000"/>
        </w:rPr>
        <w:t>e najmä evidencia počtu predaných jednotlivých typov cestovných lístkov,  počtu vystavených BČK a počet vybavených reklamácií,</w:t>
      </w:r>
    </w:p>
    <w:p w14:paraId="721C6025"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o využívaní služieb miest provízneho predaja, pričom evidenciou využívania služieb sa rozumie evidencia počtu predaných jednotl</w:t>
      </w:r>
      <w:r>
        <w:rPr>
          <w:rFonts w:ascii="Times New Roman" w:eastAsia="Times New Roman" w:hAnsi="Times New Roman" w:cs="Times New Roman"/>
          <w:color w:val="000000"/>
        </w:rPr>
        <w:t>ivých typov cestovných lístkov a počtu transakcií dobitia  BČK za jednotlivé miesta provizórneho predaja,</w:t>
      </w:r>
    </w:p>
    <w:p w14:paraId="45A163ED"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výške tržieb za každý mesiac.</w:t>
      </w:r>
    </w:p>
    <w:p w14:paraId="5B8357EF"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ind w:left="900" w:hanging="27"/>
        <w:jc w:val="both"/>
        <w:rPr>
          <w:rFonts w:ascii="Times New Roman" w:eastAsia="Times New Roman" w:hAnsi="Times New Roman" w:cs="Times New Roman"/>
          <w:color w:val="000000"/>
        </w:rPr>
      </w:pPr>
    </w:p>
    <w:p w14:paraId="58D147AF"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5.1.9 počas doby platnosti zmluvy o dopravných službách vo verejnom záujme systematickú kontrolu vybavenia cestujúcich platnými cestovnými lístkami v zmysle </w:t>
      </w:r>
      <w:r>
        <w:rPr>
          <w:rFonts w:ascii="Times New Roman" w:eastAsia="Times New Roman" w:hAnsi="Times New Roman" w:cs="Times New Roman"/>
          <w:color w:val="000000"/>
          <w:highlight w:val="white"/>
        </w:rPr>
        <w:t>a v súlade s TPŠ MAD Nitra</w:t>
      </w:r>
      <w:r>
        <w:rPr>
          <w:rFonts w:ascii="Times New Roman" w:eastAsia="Times New Roman" w:hAnsi="Times New Roman" w:cs="Times New Roman"/>
          <w:color w:val="000000"/>
        </w:rPr>
        <w:t>,</w:t>
      </w:r>
    </w:p>
    <w:p w14:paraId="6FB7F8EF"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jc w:val="both"/>
        <w:rPr>
          <w:rFonts w:ascii="Times New Roman" w:eastAsia="Times New Roman" w:hAnsi="Times New Roman" w:cs="Times New Roman"/>
          <w:color w:val="000000"/>
        </w:rPr>
      </w:pPr>
    </w:p>
    <w:p w14:paraId="7FD5EC65"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5.1.10 za účelom kontroly plnenia tejto zmluvy poskytnutie informácií, údajov, dát a systému objednávateľovi k možnosti sledovania vozidla podľa požiadaviek uvedených  v TPŠ MAD Nitra </w:t>
      </w:r>
    </w:p>
    <w:p w14:paraId="4CDADD65"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hanging="27"/>
        <w:jc w:val="both"/>
        <w:rPr>
          <w:rFonts w:ascii="Times New Roman" w:eastAsia="Times New Roman" w:hAnsi="Times New Roman" w:cs="Times New Roman"/>
          <w:color w:val="000000"/>
        </w:rPr>
      </w:pPr>
    </w:p>
    <w:p w14:paraId="036C4B87"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5.1.11 na území mesta osadenie, údržbu, opravu a ďalšiu správu označníkov zastávok MAD a elektronických informačných tabúľ v súlade s podmienkami uvedenými v TPŠ MAD Nitra. V súvislosti s osadením označníkov a elektronických informačných tabúľ dopravcom sa</w:t>
      </w:r>
      <w:r>
        <w:rPr>
          <w:rFonts w:ascii="Times New Roman" w:eastAsia="Times New Roman" w:hAnsi="Times New Roman" w:cs="Times New Roman"/>
          <w:color w:val="000000"/>
        </w:rPr>
        <w:t xml:space="preserve"> zmluvné strany výslovne dohodli, že všetky označníky a elektronické informačné tabule inštalované dopravcom po podpise tejto zmluvy budú ku dňu jej ukončenia prevedené do vlastníctva objednávateľa za cenu 1,- € bez DPH/ks. Dopravca sa zaväzuje, že počas t</w:t>
      </w:r>
      <w:r>
        <w:rPr>
          <w:rFonts w:ascii="Times New Roman" w:eastAsia="Times New Roman" w:hAnsi="Times New Roman" w:cs="Times New Roman"/>
          <w:color w:val="000000"/>
        </w:rPr>
        <w:t>rvania tejto zmluvy nepredá označníky a elektronické tabule inej osobe, ako objednávateľovi. Objednávateľ má právo v priebehu trvania Zmluvy požiadať Dopravcu o dodanie a osadenie ďalších nových označníkov, pričom za každé takéto dodanie a osadenie označní</w:t>
      </w:r>
      <w:r>
        <w:rPr>
          <w:rFonts w:ascii="Times New Roman" w:eastAsia="Times New Roman" w:hAnsi="Times New Roman" w:cs="Times New Roman"/>
          <w:color w:val="000000"/>
        </w:rPr>
        <w:t xml:space="preserve">ka na základe takejto osobitnej objednávky Objednávateľ zaplatí dopravcovi </w:t>
      </w:r>
      <w:r>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 bez DPH/ks.  Objednávateľ má právo v priebehu trvania Zmluvy požiadať Dopravcu o dodanie a osadenie ďalších nových elektrických informačných tabúľ, pričom za každé</w:t>
      </w:r>
      <w:r>
        <w:rPr>
          <w:rFonts w:ascii="Times New Roman" w:eastAsia="Times New Roman" w:hAnsi="Times New Roman" w:cs="Times New Roman"/>
          <w:color w:val="000000"/>
        </w:rPr>
        <w:t xml:space="preserve">  dodanie a osadenie každej novej tabule na základe takejto osobitnej objednávky Objednávateľ zaplatí dopravcovi:</w:t>
      </w:r>
    </w:p>
    <w:p w14:paraId="6C9A39BB" w14:textId="77777777" w:rsidR="00F05ADF" w:rsidRDefault="0004558C">
      <w:pPr>
        <w:numPr>
          <w:ilvl w:val="0"/>
          <w:numId w:val="4"/>
        </w:num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 bez DPH/ks za centrálnu elektronickú informačnú tabuľu (CT)</w:t>
      </w:r>
    </w:p>
    <w:p w14:paraId="73A5A3E8" w14:textId="77777777" w:rsidR="00F05ADF" w:rsidRDefault="0004558C">
      <w:pPr>
        <w:numPr>
          <w:ilvl w:val="0"/>
          <w:numId w:val="4"/>
        </w:num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bez DPH/ks za zastávkovú elektronickú informa</w:t>
      </w:r>
      <w:r>
        <w:rPr>
          <w:rFonts w:ascii="Times New Roman" w:eastAsia="Times New Roman" w:hAnsi="Times New Roman" w:cs="Times New Roman"/>
          <w:color w:val="000000"/>
          <w:sz w:val="24"/>
          <w:szCs w:val="24"/>
        </w:rPr>
        <w:t>čnú tabuľu (ZT)</w:t>
      </w:r>
    </w:p>
    <w:p w14:paraId="348DE78E" w14:textId="77777777" w:rsidR="00F05ADF" w:rsidRDefault="0004558C">
      <w:pPr>
        <w:numPr>
          <w:ilvl w:val="0"/>
          <w:numId w:val="4"/>
        </w:num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bez DPH/ks za zastávková elektronická informačná tabuľa – mini (ZT-mini).  </w:t>
      </w:r>
    </w:p>
    <w:p w14:paraId="42F8F832"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Dopravca je povinný v tomto bodu uvedená cenu za označníky a CT, ZT a ZT  - mini garantovať po dobu 4 roky od nástupu na poskytovanie Služby.</w:t>
      </w:r>
    </w:p>
    <w:p w14:paraId="64566630"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Uvedené nebráni, aby Objednávateľ sám zabezpečil dodanie a osadenie označníkov a elektrických informačných tabúľ a v tom prípade má Dopravca povinnosť objednávateľom zabezpečené označníky a elektronické informačné tabule počas doby platnosti tejto zmluvy s</w:t>
      </w:r>
      <w:r>
        <w:rPr>
          <w:rFonts w:ascii="Times New Roman" w:eastAsia="Times New Roman" w:hAnsi="Times New Roman" w:cs="Times New Roman"/>
          <w:color w:val="000000"/>
        </w:rPr>
        <w:t xml:space="preserve">pravovať, užívať na účel, pre ktorý boli osadené (t. j. zahrnúť do existujúceho komunikačného systému, siete elektronických tabúľ) ako  aj udržiavať na vlastné náklady. </w:t>
      </w:r>
    </w:p>
    <w:p w14:paraId="619B18FA"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hanging="27"/>
        <w:jc w:val="both"/>
        <w:rPr>
          <w:rFonts w:ascii="Times New Roman" w:eastAsia="Times New Roman" w:hAnsi="Times New Roman" w:cs="Times New Roman"/>
          <w:color w:val="000000"/>
        </w:rPr>
      </w:pPr>
    </w:p>
    <w:p w14:paraId="161A0AFC"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rPr>
      </w:pPr>
    </w:p>
    <w:p w14:paraId="00242910"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5.1.12 najneskôr k predloženiu obehov podľa bodu 2.5. Zmluvy predloženie Zoznamu vozidiel zaradených do autobusového parku MAD Nitra a záložných vozidiel s technickou dokumentáciou všetkých vozidiel, s povinnosťou jeho aktualizácie k predloženiu obehov pod</w:t>
      </w:r>
      <w:r>
        <w:rPr>
          <w:rFonts w:ascii="Times New Roman" w:eastAsia="Times New Roman" w:hAnsi="Times New Roman" w:cs="Times New Roman"/>
          <w:color w:val="000000"/>
        </w:rPr>
        <w:t xml:space="preserve">ľa bodu 2.5. Zmluvy každého kalendárneho roku, pričom dopravca bude prvýkrát plniť </w:t>
      </w:r>
      <w:r>
        <w:rPr>
          <w:rFonts w:ascii="Times New Roman" w:eastAsia="Times New Roman" w:hAnsi="Times New Roman" w:cs="Times New Roman"/>
          <w:color w:val="000000"/>
        </w:rPr>
        <w:lastRenderedPageBreak/>
        <w:t xml:space="preserve">túto povinnosť v roku 2022. Technickou dokumentáciou, ktorú bude dopravca predkladať v zmysle tohto bodu zmluvy sa rozumie Osvedčenie o evidencii – časť II každého vozidla. </w:t>
      </w:r>
      <w:r>
        <w:rPr>
          <w:rFonts w:ascii="Times New Roman" w:eastAsia="Times New Roman" w:hAnsi="Times New Roman" w:cs="Times New Roman"/>
          <w:color w:val="000000"/>
        </w:rPr>
        <w:t xml:space="preserve"> </w:t>
      </w:r>
    </w:p>
    <w:p w14:paraId="0647F12E"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rPr>
      </w:pPr>
    </w:p>
    <w:p w14:paraId="10FC2531"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5.1.13 dodržať  Koncepciu zloženia vozového parku, ktorú Dopravca predkladal v ponuke zo dňa ...... , a to počas celého obdobie trvania zmluvy podľa prílohy č. 10. Dopravca môže nahradiť autobusy uvedené v Koncepcii zloženia vozového parku za mladšie au</w:t>
      </w:r>
      <w:r>
        <w:rPr>
          <w:rFonts w:ascii="Times New Roman" w:eastAsia="Times New Roman" w:hAnsi="Times New Roman" w:cs="Times New Roman"/>
          <w:color w:val="000000"/>
        </w:rPr>
        <w:t>tobusy. Dopravca je povinný predložiť aktualizovanú Koncepciu zloženia vozového parku a Koncepciu optimalizácie spojov/liniek podľa zmien dopravných potrieb vždy najneskôr k termínu 30.09.</w:t>
      </w:r>
    </w:p>
    <w:p w14:paraId="342B827C"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rPr>
      </w:pPr>
    </w:p>
    <w:p w14:paraId="04398CC1"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5.1.14 predloženie Zoznamu vodičov s platnou kvalifikačnou kartou </w:t>
      </w:r>
      <w:r>
        <w:rPr>
          <w:rFonts w:ascii="Times New Roman" w:eastAsia="Times New Roman" w:hAnsi="Times New Roman" w:cs="Times New Roman"/>
          <w:color w:val="000000"/>
        </w:rPr>
        <w:t>vodiča vždy k 30.10 príslušného roku v súlade so zákonom č. 18/2018 o ochrane osobných údajov a o zmene a doplnení niektorých zákonov v znení neskorších predpisov</w:t>
      </w:r>
    </w:p>
    <w:p w14:paraId="2ED97EB3"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rPr>
      </w:pPr>
    </w:p>
    <w:p w14:paraId="68DE6C28"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rPr>
      </w:pPr>
    </w:p>
    <w:p w14:paraId="37E83BE5"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5.1.15 realizáciu oprávnenia objednávateľa jednostranného zvýšenia/zníženia rozsahu doprav</w:t>
      </w:r>
      <w:r>
        <w:rPr>
          <w:rFonts w:ascii="Times New Roman" w:eastAsia="Times New Roman" w:hAnsi="Times New Roman" w:cs="Times New Roman"/>
          <w:color w:val="000000"/>
        </w:rPr>
        <w:t xml:space="preserve">ných služieb (tarifných kilometrov) v rozsahu podľa bodu 2.1. Zmluvy </w:t>
      </w:r>
      <w:r>
        <w:t xml:space="preserve">     </w:t>
      </w:r>
      <w:r>
        <w:rPr>
          <w:rFonts w:ascii="Times New Roman" w:eastAsia="Times New Roman" w:hAnsi="Times New Roman" w:cs="Times New Roman"/>
          <w:color w:val="000000"/>
        </w:rPr>
        <w:t xml:space="preserve">oproti východiskovému plánovanému rozsahu za celú dobu zmluvy, a to bez zmeny východiskovej ceny za tarifný km, </w:t>
      </w:r>
    </w:p>
    <w:p w14:paraId="634E9E00"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jc w:val="both"/>
        <w:rPr>
          <w:rFonts w:ascii="Times New Roman" w:eastAsia="Times New Roman" w:hAnsi="Times New Roman" w:cs="Times New Roman"/>
          <w:color w:val="000000"/>
        </w:rPr>
      </w:pPr>
    </w:p>
    <w:p w14:paraId="5A104FB9"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5.1.16 poskytovanie  služby podľa schváleného cestovného poriadku objednávateľom  s tým, že zostavenie nových cestovných poriadkov okrem zmeny dopytu (nové pracovné príležitosti, zmeny v sieti školských a zdravotníckych zariadení, zmeny v cestnej sieti atď</w:t>
      </w:r>
      <w:r>
        <w:rPr>
          <w:rFonts w:ascii="Times New Roman" w:eastAsia="Times New Roman" w:hAnsi="Times New Roman" w:cs="Times New Roman"/>
          <w:color w:val="000000"/>
        </w:rPr>
        <w:t>.) bude realizované v koordinácii so zmenami v cestovných poriadkoch železničnej osobnej dopravy, prímestskej autobusovej a diaľkovej autobusovej dopravy</w:t>
      </w:r>
    </w:p>
    <w:p w14:paraId="3ECF515C"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hanging="27"/>
        <w:jc w:val="both"/>
        <w:rPr>
          <w:rFonts w:ascii="Times New Roman" w:eastAsia="Times New Roman" w:hAnsi="Times New Roman" w:cs="Times New Roman"/>
          <w:color w:val="000000"/>
        </w:rPr>
      </w:pPr>
    </w:p>
    <w:p w14:paraId="32711881"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600"/>
        </w:tabs>
        <w:spacing w:after="0" w:line="240" w:lineRule="auto"/>
        <w:ind w:left="900" w:hanging="27"/>
        <w:jc w:val="both"/>
        <w:rPr>
          <w:rFonts w:ascii="Times New Roman" w:eastAsia="Times New Roman" w:hAnsi="Times New Roman" w:cs="Times New Roman"/>
          <w:color w:val="000000"/>
        </w:rPr>
      </w:pPr>
    </w:p>
    <w:p w14:paraId="37C5DDC9" w14:textId="77777777" w:rsidR="00F05ADF" w:rsidRDefault="0004558C">
      <w:pPr>
        <w:numPr>
          <w:ilvl w:val="2"/>
          <w:numId w:val="12"/>
        </w:numPr>
        <w:pBdr>
          <w:top w:val="none" w:sz="0" w:space="0" w:color="000000"/>
          <w:left w:val="none" w:sz="0" w:space="0" w:color="000000"/>
          <w:bottom w:val="none" w:sz="0" w:space="0" w:color="000000"/>
          <w:right w:val="none" w:sz="0" w:space="0" w:color="000000"/>
          <w:between w:val="nil"/>
        </w:pBdr>
        <w:tabs>
          <w:tab w:val="left" w:pos="900"/>
          <w:tab w:val="left" w:pos="993"/>
          <w:tab w:val="left" w:pos="1560"/>
        </w:tabs>
        <w:spacing w:after="0" w:line="240" w:lineRule="auto"/>
        <w:ind w:left="851" w:firstLine="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prijatie úhrady za služby, ktoré  budú uskutočňované formou mesačných zálohových platieb </w:t>
      </w:r>
    </w:p>
    <w:p w14:paraId="3CDA4874"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900"/>
          <w:tab w:val="left" w:pos="993"/>
        </w:tabs>
        <w:spacing w:after="0" w:line="240" w:lineRule="auto"/>
        <w:ind w:left="1592"/>
        <w:jc w:val="both"/>
        <w:rPr>
          <w:rFonts w:ascii="Times New Roman" w:eastAsia="Times New Roman" w:hAnsi="Times New Roman" w:cs="Times New Roman"/>
          <w:color w:val="000000"/>
        </w:rPr>
      </w:pPr>
    </w:p>
    <w:p w14:paraId="1D1A5B37" w14:textId="77777777" w:rsidR="00F05ADF" w:rsidRDefault="0004558C">
      <w:pPr>
        <w:numPr>
          <w:ilvl w:val="2"/>
          <w:numId w:val="12"/>
        </w:numPr>
        <w:pBdr>
          <w:top w:val="none" w:sz="0" w:space="0" w:color="000000"/>
          <w:left w:val="none" w:sz="0" w:space="0" w:color="000000"/>
          <w:bottom w:val="none" w:sz="0" w:space="0" w:color="000000"/>
          <w:right w:val="none" w:sz="0" w:space="0" w:color="000000"/>
          <w:between w:val="nil"/>
        </w:pBdr>
        <w:tabs>
          <w:tab w:val="left" w:pos="851"/>
          <w:tab w:val="left" w:pos="900"/>
          <w:tab w:val="left" w:pos="993"/>
        </w:tabs>
        <w:spacing w:after="0" w:line="240" w:lineRule="auto"/>
        <w:ind w:left="851"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priebežné posielanie podkladov k vyúčtovaniu výkonov MAD a koncoročnému vyúčtovaniu výkonov  MAD do 30.4. nasledujúceho kalendárneho  roka, v prípade včasného nepredloženia podkladov k vyúčtovaniu mesačnej zálohovej platby dopravcom, má objednávateľ práv</w:t>
      </w:r>
      <w:r>
        <w:rPr>
          <w:rFonts w:ascii="Times New Roman" w:eastAsia="Times New Roman" w:hAnsi="Times New Roman" w:cs="Times New Roman"/>
          <w:color w:val="000000"/>
        </w:rPr>
        <w:t xml:space="preserve">o zastaviť poskytovanie zálohových platieb na obdobie ďalších mesiacov až do doby predloženia podkladov k všetkým meškajúcim vyúčtovaniam z dôvodu nepredloženia potrebných podkladov dopravcom </w:t>
      </w:r>
    </w:p>
    <w:p w14:paraId="172A14FD"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993"/>
        </w:tabs>
        <w:spacing w:after="0" w:line="240" w:lineRule="auto"/>
        <w:ind w:left="1592"/>
        <w:jc w:val="both"/>
        <w:rPr>
          <w:rFonts w:ascii="Times New Roman" w:eastAsia="Times New Roman" w:hAnsi="Times New Roman" w:cs="Times New Roman"/>
          <w:color w:val="000000"/>
        </w:rPr>
      </w:pPr>
    </w:p>
    <w:p w14:paraId="4473F6BE" w14:textId="77777777" w:rsidR="00F05ADF" w:rsidRDefault="0004558C">
      <w:pPr>
        <w:numPr>
          <w:ilvl w:val="2"/>
          <w:numId w:val="12"/>
        </w:numPr>
        <w:pBdr>
          <w:top w:val="none" w:sz="0" w:space="0" w:color="000000"/>
          <w:left w:val="none" w:sz="0" w:space="0" w:color="000000"/>
          <w:bottom w:val="none" w:sz="0" w:space="0" w:color="000000"/>
          <w:right w:val="none" w:sz="0" w:space="0" w:color="000000"/>
          <w:between w:val="nil"/>
        </w:pBdr>
        <w:tabs>
          <w:tab w:val="left" w:pos="1400"/>
          <w:tab w:val="left" w:pos="1560"/>
          <w:tab w:val="left" w:pos="2127"/>
        </w:tabs>
        <w:spacing w:after="0" w:line="240" w:lineRule="auto"/>
        <w:ind w:left="851" w:firstLine="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vedenie evidencie nákladov a výnosov z plnenia záväzku oddelene od evidencie nákladov a výnosov z ostatných poskytovaných dopravných služieb</w:t>
      </w:r>
      <w:r>
        <w:rPr>
          <w:rFonts w:ascii="Times New Roman" w:eastAsia="Times New Roman" w:hAnsi="Times New Roman" w:cs="Times New Roman"/>
          <w:color w:val="000000"/>
        </w:rPr>
        <w:t>,</w:t>
      </w:r>
    </w:p>
    <w:p w14:paraId="2FCD9FC8"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400"/>
          <w:tab w:val="left" w:pos="1600"/>
        </w:tabs>
        <w:spacing w:after="0" w:line="240" w:lineRule="auto"/>
        <w:jc w:val="both"/>
        <w:rPr>
          <w:rFonts w:ascii="Times New Roman" w:eastAsia="Times New Roman" w:hAnsi="Times New Roman" w:cs="Times New Roman"/>
          <w:color w:val="000000"/>
        </w:rPr>
      </w:pPr>
    </w:p>
    <w:p w14:paraId="7E777D71"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400"/>
          <w:tab w:val="left" w:pos="1600"/>
        </w:tabs>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9144452"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298DE9C3" w14:textId="77777777" w:rsidR="00F05ADF" w:rsidRDefault="0004558C">
      <w:pPr>
        <w:widowControl w:val="0"/>
        <w:pBdr>
          <w:top w:val="nil"/>
          <w:left w:val="nil"/>
          <w:bottom w:val="nil"/>
          <w:right w:val="nil"/>
          <w:between w:val="nil"/>
        </w:pBdr>
        <w:tabs>
          <w:tab w:val="left" w:pos="1560"/>
        </w:tabs>
        <w:spacing w:after="236" w:line="269" w:lineRule="auto"/>
        <w:ind w:left="851" w:right="20"/>
        <w:jc w:val="both"/>
        <w:rPr>
          <w:rFonts w:ascii="Times New Roman" w:eastAsia="Times New Roman" w:hAnsi="Times New Roman" w:cs="Times New Roman"/>
          <w:color w:val="000000"/>
          <w:highlight w:val="white"/>
        </w:rPr>
      </w:pPr>
      <w:bookmarkStart w:id="142" w:name="_heading=h.3znysh7" w:colFirst="0" w:colLast="0"/>
      <w:bookmarkEnd w:id="142"/>
      <w:r>
        <w:rPr>
          <w:rFonts w:ascii="Times New Roman" w:eastAsia="Times New Roman" w:hAnsi="Times New Roman" w:cs="Times New Roman"/>
          <w:color w:val="000000"/>
          <w:highlight w:val="white"/>
        </w:rPr>
        <w:t>5.1.20 najneskôr ku dňu účinnosti zmluvy preukázanie existencie poistenia s poistným obdobím začínajúcim najneskôr dňom účinnosti tejto zmluvy na krytie poistných rizík vzniku škody na majetku, živote a zdraví spôsobenej pri prevádzkovaní autobusovej dopra</w:t>
      </w:r>
      <w:r>
        <w:rPr>
          <w:rFonts w:ascii="Times New Roman" w:eastAsia="Times New Roman" w:hAnsi="Times New Roman" w:cs="Times New Roman"/>
          <w:color w:val="000000"/>
          <w:highlight w:val="white"/>
        </w:rPr>
        <w:t>vy s poistným plnením najmenej 2.000.000,- € na každú z uvedených oblastí a následné udržiavanie takéhoto poistenia po celú dobu existencie tohto zmluvného vzťahu.</w:t>
      </w:r>
    </w:p>
    <w:p w14:paraId="444DADDD" w14:textId="77777777" w:rsidR="00F05ADF" w:rsidRDefault="0004558C">
      <w:pPr>
        <w:widowControl w:val="0"/>
        <w:pBdr>
          <w:top w:val="nil"/>
          <w:left w:val="nil"/>
          <w:bottom w:val="nil"/>
          <w:right w:val="nil"/>
          <w:between w:val="nil"/>
        </w:pBdr>
        <w:tabs>
          <w:tab w:val="left" w:pos="1560"/>
        </w:tabs>
        <w:spacing w:after="236" w:line="269" w:lineRule="auto"/>
        <w:ind w:left="851" w:right="2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5.1.21 nahradenie škody zavinenej dopravcom pri prevádzkovaní autobusovej dopravy v súvislo</w:t>
      </w:r>
      <w:r>
        <w:rPr>
          <w:rFonts w:ascii="Times New Roman" w:eastAsia="Times New Roman" w:hAnsi="Times New Roman" w:cs="Times New Roman"/>
          <w:color w:val="000000"/>
          <w:highlight w:val="white"/>
        </w:rPr>
        <w:t xml:space="preserve">sti s touto zmluvou, a to poskytnutím poistného plnenia a/alebo z vlastných finančných zdrojov </w:t>
      </w:r>
    </w:p>
    <w:p w14:paraId="7313D0D2" w14:textId="77777777" w:rsidR="00F05ADF" w:rsidRDefault="0004558C">
      <w:pPr>
        <w:pBdr>
          <w:top w:val="nil"/>
          <w:left w:val="nil"/>
          <w:bottom w:val="nil"/>
          <w:right w:val="nil"/>
          <w:between w:val="nil"/>
        </w:pBdr>
        <w:spacing w:after="24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5.1.22 </w:t>
      </w:r>
      <w:r>
        <w:rPr>
          <w:rFonts w:ascii="Times New Roman" w:eastAsia="Times New Roman" w:hAnsi="Times New Roman" w:cs="Times New Roman"/>
          <w:color w:val="000000"/>
          <w:sz w:val="24"/>
          <w:szCs w:val="24"/>
          <w:highlight w:val="white"/>
        </w:rPr>
        <w:t xml:space="preserve">poskytovanie služieb vo verejnom záujme v MAD v meste Nitra samostatne alebo prostredníctvom subdodávateľov,  ktorí boli schválení podľa Prílohy č. 11 tejto </w:t>
      </w:r>
      <w:r>
        <w:rPr>
          <w:rFonts w:ascii="Times New Roman" w:eastAsia="Times New Roman" w:hAnsi="Times New Roman" w:cs="Times New Roman"/>
          <w:color w:val="000000"/>
          <w:sz w:val="24"/>
          <w:szCs w:val="24"/>
          <w:highlight w:val="white"/>
        </w:rPr>
        <w:lastRenderedPageBreak/>
        <w:t>zmluvy. Ak dopravca Prílohu č. 11 nevyplní</w:t>
      </w:r>
      <w:r>
        <w:rPr>
          <w:rFonts w:ascii="Times New Roman" w:eastAsia="Times New Roman" w:hAnsi="Times New Roman" w:cs="Times New Roman"/>
          <w:color w:val="000000"/>
          <w:sz w:val="24"/>
          <w:szCs w:val="24"/>
        </w:rPr>
        <w:t xml:space="preserve">, má sa za to, že subdodávky nevyužíva a v takom prípade </w:t>
      </w:r>
      <w:r>
        <w:rPr>
          <w:rFonts w:ascii="Times New Roman" w:eastAsia="Times New Roman" w:hAnsi="Times New Roman" w:cs="Times New Roman"/>
          <w:color w:val="000000"/>
          <w:sz w:val="24"/>
          <w:szCs w:val="24"/>
        </w:rPr>
        <w:t xml:space="preserve">je povinný plniť predmet zmluvy len dopravca samostatne (osobne), a to až do momentu nahlásenia subdodávateľa. V prípade využitia subdodávateľov je za plnenie uskutočňované subdodávateľmi osobne priamo a samostatne zodpovedný voči objednávateľovi výhradne </w:t>
      </w:r>
      <w:r>
        <w:rPr>
          <w:rFonts w:ascii="Times New Roman" w:eastAsia="Times New Roman" w:hAnsi="Times New Roman" w:cs="Times New Roman"/>
          <w:color w:val="000000"/>
          <w:sz w:val="24"/>
          <w:szCs w:val="24"/>
        </w:rPr>
        <w:t xml:space="preserve">dopravca sám. </w:t>
      </w:r>
    </w:p>
    <w:p w14:paraId="5A3F0AD0" w14:textId="77777777" w:rsidR="00F05ADF" w:rsidRDefault="0004558C">
      <w:pPr>
        <w:widowControl w:val="0"/>
        <w:pBdr>
          <w:top w:val="nil"/>
          <w:left w:val="nil"/>
          <w:bottom w:val="nil"/>
          <w:right w:val="nil"/>
          <w:between w:val="nil"/>
        </w:pBdr>
        <w:spacing w:after="240" w:line="269"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5.1.23 Dopravca touto Zmluvou prenecháva Objednávateľovi do výpožičky reklamné plochy v autobusoch MHD umiestnené v súlade s TPŠ MAD NItra. Objednávateľ je oprávnený využívať reklamné plochy len na účely reklamy podujatí alebo činností v sú</w:t>
      </w:r>
      <w:r>
        <w:rPr>
          <w:rFonts w:ascii="Times New Roman" w:eastAsia="Times New Roman" w:hAnsi="Times New Roman" w:cs="Times New Roman"/>
          <w:color w:val="000000"/>
        </w:rPr>
        <w:t>lade s vymedzením v Technických a prevádzkových štandardoch. Dopravca je povinný reklamné materiály predložené Objednávateľom umiestniť vo všetkých autobusoch MHD v lehote do 3 dní od ich doručenia Objednávateľom. Náklady, ktoré Dopravcovi vzniknú v súvisl</w:t>
      </w:r>
      <w:r>
        <w:rPr>
          <w:rFonts w:ascii="Times New Roman" w:eastAsia="Times New Roman" w:hAnsi="Times New Roman" w:cs="Times New Roman"/>
          <w:color w:val="000000"/>
        </w:rPr>
        <w:t>osti so starostlivosťou o reklamné plochy sú zahrnuté v režijných nákladoch Dopravcu. Zmluvné strany sa dohodli, že okrem reklamných plôch vo vozidlách MHD podľa tohto ustanovenia, Dopravca nie je oprávnený bez predchádzajúceho písomného súhlasu Objednávat</w:t>
      </w:r>
      <w:r>
        <w:rPr>
          <w:rFonts w:ascii="Times New Roman" w:eastAsia="Times New Roman" w:hAnsi="Times New Roman" w:cs="Times New Roman"/>
          <w:color w:val="000000"/>
        </w:rPr>
        <w:t>eľa umiestňovať vo vnútri vozidla alebo na vonkajších plochách vozidla žiadnu reklamu ani polepy.</w:t>
      </w:r>
    </w:p>
    <w:p w14:paraId="3F8EB796" w14:textId="77777777" w:rsidR="00F05ADF" w:rsidRDefault="00F05ADF">
      <w:pPr>
        <w:widowControl w:val="0"/>
        <w:pBdr>
          <w:top w:val="nil"/>
          <w:left w:val="nil"/>
          <w:bottom w:val="nil"/>
          <w:right w:val="nil"/>
          <w:between w:val="nil"/>
        </w:pBdr>
        <w:spacing w:after="240" w:line="269" w:lineRule="auto"/>
        <w:ind w:left="851"/>
        <w:jc w:val="both"/>
        <w:rPr>
          <w:rFonts w:ascii="Times New Roman" w:eastAsia="Times New Roman" w:hAnsi="Times New Roman" w:cs="Times New Roman"/>
          <w:color w:val="000000"/>
        </w:rPr>
      </w:pPr>
    </w:p>
    <w:p w14:paraId="6125D027" w14:textId="77777777" w:rsidR="00F05ADF" w:rsidRDefault="0004558C">
      <w:pPr>
        <w:widowControl w:val="0"/>
        <w:numPr>
          <w:ilvl w:val="1"/>
          <w:numId w:val="13"/>
        </w:numPr>
        <w:pBdr>
          <w:top w:val="nil"/>
          <w:left w:val="nil"/>
          <w:bottom w:val="nil"/>
          <w:right w:val="nil"/>
          <w:between w:val="nil"/>
        </w:pBdr>
        <w:spacing w:after="450" w:line="19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Objednávateľ je najmä povinný</w:t>
      </w:r>
    </w:p>
    <w:p w14:paraId="02AF6022" w14:textId="77777777" w:rsidR="00F05ADF" w:rsidRDefault="0004558C">
      <w:pPr>
        <w:widowControl w:val="0"/>
        <w:numPr>
          <w:ilvl w:val="2"/>
          <w:numId w:val="13"/>
        </w:numPr>
        <w:pBdr>
          <w:top w:val="nil"/>
          <w:left w:val="nil"/>
          <w:bottom w:val="nil"/>
          <w:right w:val="nil"/>
          <w:between w:val="nil"/>
        </w:pBdr>
        <w:tabs>
          <w:tab w:val="left" w:pos="1142"/>
        </w:tabs>
        <w:spacing w:after="240" w:line="269" w:lineRule="auto"/>
        <w:ind w:left="800"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podklady a informácie poskytnuté od dopravcu v súvislosti s predmetom tejto Zmluvy použiť výlučne v nevyhnutnom rozsahu, na účely uvedené v tejto Zmluve, utajovať ich a nesprístupniť ich tretím osobám v súlade s platnou legislatívou s výnimkou, keď plní po</w:t>
      </w:r>
      <w:r>
        <w:rPr>
          <w:rFonts w:ascii="Times New Roman" w:eastAsia="Times New Roman" w:hAnsi="Times New Roman" w:cs="Times New Roman"/>
          <w:color w:val="000000"/>
          <w:highlight w:val="white"/>
        </w:rPr>
        <w:t>vinnosti jemu vyplývajúce zo zákona č. 211/2000 Z. z. o slobodnom prístupe k informáciám a o zmene a doplnení niektorých zákonov v znení neskorších zákonov alebo iné zákonom ustanovené a uložené povinnosti sprístupnenia dokladov najmä pre účely kontroly, i</w:t>
      </w:r>
      <w:r>
        <w:rPr>
          <w:rFonts w:ascii="Times New Roman" w:eastAsia="Times New Roman" w:hAnsi="Times New Roman" w:cs="Times New Roman"/>
          <w:color w:val="000000"/>
          <w:highlight w:val="white"/>
        </w:rPr>
        <w:t>nšpekcie, vyšetrovania. Objednávateľ je povinný pri plnení povinností vyplývajúcich pre neho zo zákona č. 211/2000 Z. z. o slobodnom prístupe k informáciám a o zmene a doplnení niektorých zákonov ako aj pri plnení iných predpisov, z ktorých vyplýva povinno</w:t>
      </w:r>
      <w:r>
        <w:rPr>
          <w:rFonts w:ascii="Times New Roman" w:eastAsia="Times New Roman" w:hAnsi="Times New Roman" w:cs="Times New Roman"/>
          <w:color w:val="000000"/>
          <w:highlight w:val="white"/>
        </w:rPr>
        <w:t>sť sprístupnenia dokladov postupovať v zmysle tohto zákona a iných predpisov;</w:t>
      </w:r>
    </w:p>
    <w:p w14:paraId="1D07A469" w14:textId="77777777" w:rsidR="00F05ADF" w:rsidRDefault="0004558C">
      <w:pPr>
        <w:widowControl w:val="0"/>
        <w:numPr>
          <w:ilvl w:val="2"/>
          <w:numId w:val="13"/>
        </w:numPr>
        <w:pBdr>
          <w:top w:val="nil"/>
          <w:left w:val="nil"/>
          <w:bottom w:val="nil"/>
          <w:right w:val="nil"/>
          <w:between w:val="nil"/>
        </w:pBdr>
        <w:tabs>
          <w:tab w:val="left" w:pos="1138"/>
        </w:tabs>
        <w:spacing w:after="236" w:line="269" w:lineRule="auto"/>
        <w:ind w:left="800"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v prípade zmeny Cenníka cestovného v MAD oboznámiť dopravcu s takouto pripravovanou zmenou najneskôr 60 dní vopred pred účinnosťou novej tarify  za účelom vylúčenia možných negat</w:t>
      </w:r>
      <w:r>
        <w:rPr>
          <w:rFonts w:ascii="Times New Roman" w:eastAsia="Times New Roman" w:hAnsi="Times New Roman" w:cs="Times New Roman"/>
          <w:color w:val="000000"/>
          <w:highlight w:val="white"/>
        </w:rPr>
        <w:t xml:space="preserve">ívnych dopadov súvisiacich s poskytovaním Služieb vo verejnom záujme; </w:t>
      </w:r>
    </w:p>
    <w:p w14:paraId="493B227E" w14:textId="77777777" w:rsidR="00F05ADF" w:rsidRDefault="0004558C">
      <w:pPr>
        <w:widowControl w:val="0"/>
        <w:numPr>
          <w:ilvl w:val="2"/>
          <w:numId w:val="13"/>
        </w:numPr>
        <w:pBdr>
          <w:top w:val="nil"/>
          <w:left w:val="nil"/>
          <w:bottom w:val="nil"/>
          <w:right w:val="nil"/>
          <w:between w:val="nil"/>
        </w:pBdr>
        <w:tabs>
          <w:tab w:val="left" w:pos="1138"/>
        </w:tabs>
        <w:spacing w:after="244" w:line="274" w:lineRule="auto"/>
        <w:ind w:left="800"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plniť si svoje finančné povinnosti vyplývajúce z tejto Zmluvy za podmienok dohodnutých v tejto Zmluve;</w:t>
      </w:r>
    </w:p>
    <w:p w14:paraId="7CA71E27" w14:textId="77777777" w:rsidR="00F05ADF" w:rsidRDefault="0004558C">
      <w:pPr>
        <w:widowControl w:val="0"/>
        <w:pBdr>
          <w:top w:val="nil"/>
          <w:left w:val="nil"/>
          <w:bottom w:val="nil"/>
          <w:right w:val="nil"/>
          <w:between w:val="nil"/>
        </w:pBdr>
        <w:spacing w:after="423" w:line="269" w:lineRule="auto"/>
        <w:ind w:left="800"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Výška mesačných záloh bude každoročne stanovená na príslušné ročné obdobie formou Prílohy č. 2 - „Platobný kalendár záloh na rok .....“ tejto Zmluvy. Zmluvné strany sa zaväzujú poskytnúť si súčinnosť k podpísaniu Prílohy č. 2 pre aktuálny kalendárny najnes</w:t>
      </w:r>
      <w:r>
        <w:rPr>
          <w:rFonts w:ascii="Times New Roman" w:eastAsia="Times New Roman" w:hAnsi="Times New Roman" w:cs="Times New Roman"/>
          <w:color w:val="000000"/>
          <w:highlight w:val="white"/>
        </w:rPr>
        <w:t>kôr do  31.03. kalendárneho roka. V prípade, ak pre príslušný rok nebola podpísaná Príloha č. 2, resp. nebol schválený rozpočet objednávateľa, objednávateľ sa zaväzuje poskytnúť dopravcovi mesačné zálohy vo výške zodpovedajúcej zálohovým platbám v príslušn</w:t>
      </w:r>
      <w:r>
        <w:rPr>
          <w:rFonts w:ascii="Times New Roman" w:eastAsia="Times New Roman" w:hAnsi="Times New Roman" w:cs="Times New Roman"/>
          <w:color w:val="000000"/>
          <w:highlight w:val="white"/>
        </w:rPr>
        <w:t>ých mesiacoch predchádzajúceho roka.</w:t>
      </w:r>
    </w:p>
    <w:p w14:paraId="323CAAF7" w14:textId="77777777" w:rsidR="00F05ADF" w:rsidRDefault="0004558C">
      <w:pPr>
        <w:widowControl w:val="0"/>
        <w:numPr>
          <w:ilvl w:val="0"/>
          <w:numId w:val="23"/>
        </w:numPr>
        <w:pBdr>
          <w:top w:val="nil"/>
          <w:left w:val="nil"/>
          <w:bottom w:val="nil"/>
          <w:right w:val="nil"/>
          <w:between w:val="nil"/>
        </w:pBdr>
        <w:spacing w:after="0" w:line="190" w:lineRule="auto"/>
        <w:ind w:left="284" w:hanging="568"/>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lastRenderedPageBreak/>
        <w:t>ÚROKY Z OMEŠKANIA PLNENIA SI FINANČNÝCH POVINNOSTÍ</w:t>
      </w:r>
    </w:p>
    <w:p w14:paraId="5C7795AD" w14:textId="77777777" w:rsidR="00F05ADF" w:rsidRDefault="00F05ADF">
      <w:pPr>
        <w:widowControl w:val="0"/>
        <w:pBdr>
          <w:top w:val="nil"/>
          <w:left w:val="nil"/>
          <w:bottom w:val="nil"/>
          <w:right w:val="nil"/>
          <w:between w:val="nil"/>
        </w:pBdr>
        <w:spacing w:after="0" w:line="190" w:lineRule="auto"/>
        <w:ind w:left="284"/>
        <w:rPr>
          <w:rFonts w:ascii="Times New Roman" w:eastAsia="Times New Roman" w:hAnsi="Times New Roman" w:cs="Times New Roman"/>
          <w:color w:val="000000"/>
          <w:highlight w:val="white"/>
        </w:rPr>
      </w:pPr>
    </w:p>
    <w:p w14:paraId="72B606C7" w14:textId="77777777" w:rsidR="00F05ADF" w:rsidRDefault="00F05ADF">
      <w:pPr>
        <w:widowControl w:val="0"/>
        <w:pBdr>
          <w:top w:val="nil"/>
          <w:left w:val="nil"/>
          <w:bottom w:val="nil"/>
          <w:right w:val="nil"/>
          <w:between w:val="nil"/>
        </w:pBdr>
        <w:spacing w:after="0" w:line="190" w:lineRule="auto"/>
        <w:ind w:left="284"/>
        <w:rPr>
          <w:rFonts w:ascii="Times New Roman" w:eastAsia="Times New Roman" w:hAnsi="Times New Roman" w:cs="Times New Roman"/>
          <w:color w:val="000000"/>
          <w:highlight w:val="white"/>
        </w:rPr>
      </w:pPr>
    </w:p>
    <w:p w14:paraId="4C2F06F0" w14:textId="77777777" w:rsidR="00F05ADF" w:rsidRDefault="00F05ADF">
      <w:pPr>
        <w:widowControl w:val="0"/>
        <w:pBdr>
          <w:top w:val="nil"/>
          <w:left w:val="nil"/>
          <w:bottom w:val="nil"/>
          <w:right w:val="nil"/>
          <w:between w:val="nil"/>
        </w:pBdr>
        <w:spacing w:after="0" w:line="190" w:lineRule="auto"/>
        <w:ind w:left="993" w:hanging="426"/>
        <w:rPr>
          <w:rFonts w:ascii="Times New Roman" w:eastAsia="Times New Roman" w:hAnsi="Times New Roman" w:cs="Times New Roman"/>
          <w:color w:val="000000"/>
        </w:rPr>
      </w:pPr>
    </w:p>
    <w:p w14:paraId="432A0EC3" w14:textId="77777777" w:rsidR="00F05ADF" w:rsidRDefault="0004558C">
      <w:pPr>
        <w:widowControl w:val="0"/>
        <w:numPr>
          <w:ilvl w:val="1"/>
          <w:numId w:val="23"/>
        </w:numPr>
        <w:pBdr>
          <w:top w:val="nil"/>
          <w:left w:val="nil"/>
          <w:bottom w:val="nil"/>
          <w:right w:val="nil"/>
          <w:between w:val="nil"/>
        </w:pBdr>
        <w:spacing w:after="0" w:line="274" w:lineRule="auto"/>
        <w:ind w:left="993" w:right="20" w:hanging="42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Pri neplnení si platobných povinností vyplývajúcich z tejto Zmluvy majú zmluvné strany  právo uplatňovať si úroky z omeškania voči druhej zmluvnej strane.</w:t>
      </w:r>
    </w:p>
    <w:p w14:paraId="3F85260F" w14:textId="77777777" w:rsidR="00F05ADF" w:rsidRDefault="00F05ADF">
      <w:pPr>
        <w:widowControl w:val="0"/>
        <w:pBdr>
          <w:top w:val="nil"/>
          <w:left w:val="nil"/>
          <w:bottom w:val="nil"/>
          <w:right w:val="nil"/>
          <w:between w:val="nil"/>
        </w:pBdr>
        <w:spacing w:after="0" w:line="274" w:lineRule="auto"/>
        <w:ind w:left="993" w:right="20" w:hanging="426"/>
        <w:jc w:val="both"/>
        <w:rPr>
          <w:rFonts w:ascii="Times New Roman" w:eastAsia="Times New Roman" w:hAnsi="Times New Roman" w:cs="Times New Roman"/>
          <w:color w:val="000000"/>
          <w:highlight w:val="white"/>
        </w:rPr>
      </w:pPr>
    </w:p>
    <w:p w14:paraId="7211D168" w14:textId="77777777" w:rsidR="00F05ADF" w:rsidRDefault="0004558C">
      <w:pPr>
        <w:widowControl w:val="0"/>
        <w:numPr>
          <w:ilvl w:val="1"/>
          <w:numId w:val="23"/>
        </w:numPr>
        <w:pBdr>
          <w:top w:val="nil"/>
          <w:left w:val="nil"/>
          <w:bottom w:val="nil"/>
          <w:right w:val="nil"/>
          <w:between w:val="nil"/>
        </w:pBdr>
        <w:spacing w:after="0" w:line="274" w:lineRule="auto"/>
        <w:ind w:left="993" w:right="20" w:hanging="42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Úroky z omeškania sú splatné do 14 dní na účet druhej zmluvnej strany a to na základe písomnej výzvy oprávnenej zmluvnej strany doručenej povinnej zmluvnej strane.</w:t>
      </w:r>
    </w:p>
    <w:p w14:paraId="309B7952" w14:textId="77777777" w:rsidR="00F05ADF" w:rsidRDefault="00F05ADF">
      <w:pPr>
        <w:ind w:left="993" w:hanging="426"/>
      </w:pPr>
    </w:p>
    <w:p w14:paraId="578A000D" w14:textId="77777777" w:rsidR="00F05ADF" w:rsidRDefault="0004558C">
      <w:pPr>
        <w:widowControl w:val="0"/>
        <w:numPr>
          <w:ilvl w:val="1"/>
          <w:numId w:val="23"/>
        </w:numPr>
        <w:pBdr>
          <w:top w:val="nil"/>
          <w:left w:val="nil"/>
          <w:bottom w:val="nil"/>
          <w:right w:val="nil"/>
          <w:between w:val="nil"/>
        </w:pBdr>
        <w:spacing w:after="0" w:line="274" w:lineRule="auto"/>
        <w:ind w:left="993" w:right="20" w:hanging="42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Výška úrokovej sadzby je stanovená ako aktuálna sadzba zákonných úrokov z omeškania v zmysle zákona č. 513/1991 Zb. Obchodný zákonník v znení neskorších predpisov.</w:t>
      </w:r>
    </w:p>
    <w:p w14:paraId="6430D494" w14:textId="77777777" w:rsidR="00F05ADF" w:rsidRDefault="00F05ADF">
      <w:pPr>
        <w:pBdr>
          <w:top w:val="nil"/>
          <w:left w:val="nil"/>
          <w:bottom w:val="nil"/>
          <w:right w:val="nil"/>
          <w:between w:val="nil"/>
        </w:pBdr>
        <w:spacing w:after="0" w:line="240" w:lineRule="auto"/>
        <w:ind w:left="993" w:hanging="426"/>
        <w:rPr>
          <w:rFonts w:ascii="Times New Roman" w:eastAsia="Times New Roman" w:hAnsi="Times New Roman" w:cs="Times New Roman"/>
          <w:color w:val="000000"/>
        </w:rPr>
      </w:pPr>
    </w:p>
    <w:p w14:paraId="40581426" w14:textId="77777777" w:rsidR="00F05ADF" w:rsidRDefault="0004558C">
      <w:pPr>
        <w:widowControl w:val="0"/>
        <w:numPr>
          <w:ilvl w:val="1"/>
          <w:numId w:val="23"/>
        </w:numPr>
        <w:pBdr>
          <w:top w:val="nil"/>
          <w:left w:val="nil"/>
          <w:bottom w:val="nil"/>
          <w:right w:val="nil"/>
          <w:between w:val="nil"/>
        </w:pBdr>
        <w:spacing w:after="0" w:line="274" w:lineRule="auto"/>
        <w:ind w:left="993" w:right="20" w:hanging="42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Objednávateľ nie je povinný platiť úroky z omeškania v prípade, ak k porušeniu jeho povinno</w:t>
      </w:r>
      <w:r>
        <w:rPr>
          <w:rFonts w:ascii="Times New Roman" w:eastAsia="Times New Roman" w:hAnsi="Times New Roman" w:cs="Times New Roman"/>
          <w:color w:val="000000"/>
          <w:highlight w:val="white"/>
        </w:rPr>
        <w:t>sti došlo z dôvodov vyplývajúcich z vyššej moci, spočívajúcich najmä vo výpadku daňových príjmov v dôsledku zmeny legislatívy.</w:t>
      </w:r>
    </w:p>
    <w:p w14:paraId="0E09BC3E" w14:textId="77777777" w:rsidR="00F05ADF" w:rsidRDefault="00F05ADF"/>
    <w:p w14:paraId="2687401C"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2DB344BF" w14:textId="77777777" w:rsidR="00F05ADF" w:rsidRDefault="00F05ADF">
      <w:pPr>
        <w:widowControl w:val="0"/>
        <w:pBdr>
          <w:top w:val="nil"/>
          <w:left w:val="nil"/>
          <w:bottom w:val="nil"/>
          <w:right w:val="nil"/>
          <w:between w:val="nil"/>
        </w:pBdr>
        <w:spacing w:after="0" w:line="274" w:lineRule="auto"/>
        <w:ind w:left="720" w:right="20" w:hanging="1004"/>
        <w:jc w:val="both"/>
        <w:rPr>
          <w:rFonts w:ascii="Times New Roman" w:eastAsia="Times New Roman" w:hAnsi="Times New Roman" w:cs="Times New Roman"/>
          <w:color w:val="000000"/>
        </w:rPr>
      </w:pPr>
    </w:p>
    <w:p w14:paraId="51610D4E" w14:textId="77777777" w:rsidR="00F05ADF" w:rsidRDefault="0004558C">
      <w:pPr>
        <w:widowControl w:val="0"/>
        <w:numPr>
          <w:ilvl w:val="0"/>
          <w:numId w:val="23"/>
        </w:numPr>
        <w:pBdr>
          <w:top w:val="nil"/>
          <w:left w:val="nil"/>
          <w:bottom w:val="nil"/>
          <w:right w:val="nil"/>
          <w:between w:val="nil"/>
        </w:pBdr>
        <w:spacing w:after="0" w:line="190" w:lineRule="auto"/>
        <w:ind w:left="0" w:hanging="284"/>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DĹŽKA TRVANIA ZMLUVY A DOBA POSKYTOVANIA SLUŽIEB</w:t>
      </w:r>
    </w:p>
    <w:p w14:paraId="134852D7" w14:textId="77777777" w:rsidR="00F05ADF" w:rsidRDefault="00F05ADF">
      <w:pPr>
        <w:widowControl w:val="0"/>
        <w:pBdr>
          <w:top w:val="nil"/>
          <w:left w:val="nil"/>
          <w:bottom w:val="nil"/>
          <w:right w:val="nil"/>
          <w:between w:val="nil"/>
        </w:pBdr>
        <w:spacing w:after="0" w:line="190" w:lineRule="auto"/>
        <w:rPr>
          <w:rFonts w:ascii="Times New Roman" w:eastAsia="Times New Roman" w:hAnsi="Times New Roman" w:cs="Times New Roman"/>
          <w:color w:val="000000"/>
          <w:highlight w:val="white"/>
        </w:rPr>
      </w:pPr>
    </w:p>
    <w:p w14:paraId="589EABFD" w14:textId="77777777" w:rsidR="00F05ADF" w:rsidRDefault="00F05ADF">
      <w:pPr>
        <w:widowControl w:val="0"/>
        <w:pBdr>
          <w:top w:val="nil"/>
          <w:left w:val="nil"/>
          <w:bottom w:val="nil"/>
          <w:right w:val="nil"/>
          <w:between w:val="nil"/>
        </w:pBdr>
        <w:spacing w:after="0" w:line="190" w:lineRule="auto"/>
        <w:ind w:left="709"/>
        <w:rPr>
          <w:rFonts w:ascii="Times New Roman" w:eastAsia="Times New Roman" w:hAnsi="Times New Roman" w:cs="Times New Roman"/>
          <w:color w:val="000000"/>
        </w:rPr>
      </w:pPr>
    </w:p>
    <w:p w14:paraId="5A38F75A" w14:textId="77777777" w:rsidR="00F05ADF" w:rsidRDefault="0004558C">
      <w:pPr>
        <w:widowControl w:val="0"/>
        <w:numPr>
          <w:ilvl w:val="1"/>
          <w:numId w:val="23"/>
        </w:numPr>
        <w:pBdr>
          <w:top w:val="nil"/>
          <w:left w:val="nil"/>
          <w:bottom w:val="nil"/>
          <w:right w:val="nil"/>
          <w:between w:val="nil"/>
        </w:pBdr>
        <w:tabs>
          <w:tab w:val="left" w:pos="710"/>
        </w:tabs>
        <w:spacing w:after="180" w:line="269" w:lineRule="auto"/>
        <w:ind w:right="20" w:hanging="1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Táto Zmluva nadobúda platnosť dňom jej podpisu obidvoma zmluvnými stranami. Táto Zmluva sa uzatvára na dobu určitú – 10 rokov odo dňa 01.01.2022. Účinnosť nadobudne táto zmluva dňom nasledujúcim po dni zverejnenia zmluvy na webovom sídle objednávateľa, Dop</w:t>
      </w:r>
      <w:r>
        <w:rPr>
          <w:rFonts w:ascii="Times New Roman" w:eastAsia="Times New Roman" w:hAnsi="Times New Roman" w:cs="Times New Roman"/>
          <w:color w:val="000000"/>
          <w:highlight w:val="white"/>
        </w:rPr>
        <w:t xml:space="preserve">ravca je povinný zahájiť poskytovanie dopravných služieb od 01.01.2022. </w:t>
      </w:r>
    </w:p>
    <w:p w14:paraId="56762DDB" w14:textId="77777777" w:rsidR="00F05ADF" w:rsidRDefault="0004558C">
      <w:pPr>
        <w:widowControl w:val="0"/>
        <w:numPr>
          <w:ilvl w:val="1"/>
          <w:numId w:val="23"/>
        </w:numPr>
        <w:pBdr>
          <w:top w:val="nil"/>
          <w:left w:val="nil"/>
          <w:bottom w:val="nil"/>
          <w:right w:val="nil"/>
          <w:between w:val="nil"/>
        </w:pBdr>
        <w:tabs>
          <w:tab w:val="left" w:pos="1075"/>
        </w:tabs>
        <w:spacing w:after="0" w:line="269" w:lineRule="auto"/>
        <w:ind w:right="20"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Objednávateľ si vyhradzuje právo uplatniť Opciu u dopravcu na ďalšie poskytovanie dopravných služieb za podmienok dohodnutých podľa tejto zmluvy aj po 31.12.2031. Pre zamedzenie pochy</w:t>
      </w:r>
      <w:r>
        <w:rPr>
          <w:rFonts w:ascii="Times New Roman" w:eastAsia="Times New Roman" w:hAnsi="Times New Roman" w:cs="Times New Roman"/>
          <w:color w:val="000000"/>
        </w:rPr>
        <w:t>bností, objednávateľ je oprávnený (nie povinný) uplatniť Opciu na ďalšie poskytovanie dopravných služieb po ukončení doby platnosti dohodnutej v bode 7.1, pričom opcia musí byť uplatnená písomne a doručená dopravcovi najneskôr 12 mesiacov pred skončením zm</w:t>
      </w:r>
      <w:r>
        <w:rPr>
          <w:rFonts w:ascii="Times New Roman" w:eastAsia="Times New Roman" w:hAnsi="Times New Roman" w:cs="Times New Roman"/>
          <w:color w:val="000000"/>
        </w:rPr>
        <w:t xml:space="preserve">luvy. </w:t>
      </w:r>
      <w:r>
        <w:t xml:space="preserve">     </w:t>
      </w:r>
    </w:p>
    <w:p w14:paraId="0ECA158F" w14:textId="77777777" w:rsidR="00F05ADF" w:rsidRDefault="00F05ADF">
      <w:pPr>
        <w:widowControl w:val="0"/>
        <w:pBdr>
          <w:top w:val="nil"/>
          <w:left w:val="nil"/>
          <w:bottom w:val="nil"/>
          <w:right w:val="nil"/>
          <w:between w:val="nil"/>
        </w:pBdr>
        <w:tabs>
          <w:tab w:val="left" w:pos="1075"/>
        </w:tabs>
        <w:spacing w:after="0" w:line="269" w:lineRule="auto"/>
        <w:ind w:left="720" w:right="20"/>
        <w:jc w:val="both"/>
        <w:rPr>
          <w:rFonts w:ascii="Times New Roman" w:eastAsia="Times New Roman" w:hAnsi="Times New Roman" w:cs="Times New Roman"/>
          <w:color w:val="000000"/>
        </w:rPr>
      </w:pPr>
    </w:p>
    <w:p w14:paraId="79A9D11C" w14:textId="77777777" w:rsidR="00F05ADF" w:rsidRDefault="0004558C">
      <w:pPr>
        <w:widowControl w:val="0"/>
        <w:numPr>
          <w:ilvl w:val="1"/>
          <w:numId w:val="23"/>
        </w:numPr>
        <w:pBdr>
          <w:top w:val="nil"/>
          <w:left w:val="nil"/>
          <w:bottom w:val="nil"/>
          <w:right w:val="nil"/>
          <w:between w:val="nil"/>
        </w:pBdr>
        <w:tabs>
          <w:tab w:val="left" w:pos="1075"/>
        </w:tabs>
        <w:spacing w:after="0" w:line="269" w:lineRule="auto"/>
        <w:ind w:right="20" w:hanging="1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Zmluvné strany sú oprávnené odstúpiť od Zmluvy len z dôvodov uvedených v článku</w:t>
      </w:r>
    </w:p>
    <w:p w14:paraId="02C807ED" w14:textId="77777777" w:rsidR="00F05ADF" w:rsidRDefault="0004558C">
      <w:pPr>
        <w:widowControl w:val="0"/>
        <w:pBdr>
          <w:top w:val="nil"/>
          <w:left w:val="nil"/>
          <w:bottom w:val="nil"/>
          <w:right w:val="nil"/>
          <w:between w:val="nil"/>
        </w:pBdr>
        <w:tabs>
          <w:tab w:val="left" w:pos="1262"/>
        </w:tabs>
        <w:spacing w:after="420" w:line="269" w:lineRule="auto"/>
        <w:ind w:left="709"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7.3.1, 7.3.2 a 7.3.3 tejto Zmluvy. Odstúpenie od Zmluvy ktoroukoľvek zo zmluvných strán nadobúda účinnosť uplynutím 12 mesiacov odo dňa doručenia oznámenia o odstúpení druhej zmluvnej strane.</w:t>
      </w:r>
    </w:p>
    <w:p w14:paraId="4EE4C02D" w14:textId="77777777" w:rsidR="00F05ADF" w:rsidRDefault="0004558C">
      <w:pPr>
        <w:widowControl w:val="0"/>
        <w:pBdr>
          <w:top w:val="nil"/>
          <w:left w:val="nil"/>
          <w:bottom w:val="nil"/>
          <w:right w:val="nil"/>
          <w:between w:val="nil"/>
        </w:pBdr>
        <w:tabs>
          <w:tab w:val="left" w:pos="1262"/>
        </w:tabs>
        <w:spacing w:after="420" w:line="269" w:lineRule="auto"/>
        <w:ind w:left="1262" w:right="20" w:hanging="695"/>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7.3.1 Objednávateľ je oprávnený odstúpiť od Zmluvy, ak dopravca závažne poruší povinnosti podľa Zmluvy. Závažným porušením povinností dopravcu sa rozumie neposkytovanie Služieb vo verejnom záujme v rozsahu väčšom ako 50% predpokladaného denného kilometrové</w:t>
      </w:r>
      <w:r>
        <w:rPr>
          <w:rFonts w:ascii="Times New Roman" w:eastAsia="Times New Roman" w:hAnsi="Times New Roman" w:cs="Times New Roman"/>
          <w:color w:val="000000"/>
          <w:highlight w:val="white"/>
        </w:rPr>
        <w:t xml:space="preserve">ho výkonu výlučne z dôvodov na strane dopravcu súvisle alebo v úhrne počas 1 kalendárneho roka po dobu viac než päť (5) kalendárnych dní. </w:t>
      </w:r>
    </w:p>
    <w:p w14:paraId="38AD5737" w14:textId="77777777" w:rsidR="00F05ADF" w:rsidRDefault="0004558C">
      <w:pPr>
        <w:widowControl w:val="0"/>
        <w:pBdr>
          <w:top w:val="nil"/>
          <w:left w:val="nil"/>
          <w:bottom w:val="nil"/>
          <w:right w:val="nil"/>
          <w:between w:val="nil"/>
        </w:pBdr>
        <w:tabs>
          <w:tab w:val="left" w:pos="1262"/>
        </w:tabs>
        <w:spacing w:after="420" w:line="269" w:lineRule="auto"/>
        <w:ind w:left="1262" w:right="20" w:hanging="695"/>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7.3.2 Objednávateľ je tiež oprávnený odstúpiť od tejto zmluvy, ak dopravca poruší ktorúkoľvek z povinností, ktorá je</w:t>
      </w:r>
      <w:r>
        <w:rPr>
          <w:rFonts w:ascii="Times New Roman" w:eastAsia="Times New Roman" w:hAnsi="Times New Roman" w:cs="Times New Roman"/>
          <w:color w:val="000000"/>
          <w:highlight w:val="white"/>
        </w:rPr>
        <w:t xml:space="preserve"> podľa tejto zmluvy sankcionovaná zmluvnou pokutou, pričom neuhradí zmluvnú pokutu oprávnene uplatnenú objednávateľom z titulu porušenia </w:t>
      </w:r>
      <w:r>
        <w:rPr>
          <w:rFonts w:ascii="Times New Roman" w:eastAsia="Times New Roman" w:hAnsi="Times New Roman" w:cs="Times New Roman"/>
          <w:color w:val="000000"/>
          <w:highlight w:val="white"/>
        </w:rPr>
        <w:lastRenderedPageBreak/>
        <w:t>tejto povinnosti a súčasne nepristúpi ani k náprave porušenej zmluvnej povinnosti napriek doručeniu dvoch písomných výz</w:t>
      </w:r>
      <w:r>
        <w:rPr>
          <w:rFonts w:ascii="Times New Roman" w:eastAsia="Times New Roman" w:hAnsi="Times New Roman" w:cs="Times New Roman"/>
          <w:color w:val="000000"/>
          <w:highlight w:val="white"/>
        </w:rPr>
        <w:t>iev objednávateľa na upustenie od porušovania zmluvnej povinnosti s poskytnutím primeranej lehoty na nápravu nie kratšej ako 30 dní každou zo zaslaných výziev. Nezaplatenie zmluvnej pokuty a zaslanie výziev zo strany objednávateľa sa zároveň musí vecne, sk</w:t>
      </w:r>
      <w:r>
        <w:rPr>
          <w:rFonts w:ascii="Times New Roman" w:eastAsia="Times New Roman" w:hAnsi="Times New Roman" w:cs="Times New Roman"/>
          <w:color w:val="000000"/>
          <w:highlight w:val="white"/>
        </w:rPr>
        <w:t xml:space="preserve">utkovo a časovo vzťahovať k porušovaniu jednej a tej istej zmluvnej povinnosti vyskytujúcemu sa v určitom čase plnenia zmluvy. </w:t>
      </w:r>
    </w:p>
    <w:p w14:paraId="6CF7B3CB" w14:textId="77777777" w:rsidR="00F05ADF" w:rsidRDefault="0004558C">
      <w:pPr>
        <w:widowControl w:val="0"/>
        <w:pBdr>
          <w:top w:val="nil"/>
          <w:left w:val="nil"/>
          <w:bottom w:val="nil"/>
          <w:right w:val="nil"/>
          <w:between w:val="nil"/>
        </w:pBdr>
        <w:tabs>
          <w:tab w:val="left" w:pos="1262"/>
        </w:tabs>
        <w:spacing w:after="420" w:line="269" w:lineRule="auto"/>
        <w:ind w:left="1262" w:right="20" w:hanging="695"/>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7.3.3 Dopravca je oprávnený odstúpiť od Zmluvy, ak objednávateľ závažne poruší povinnosti podľa Zmluvy. Závažným porušením povi</w:t>
      </w:r>
      <w:r>
        <w:rPr>
          <w:rFonts w:ascii="Times New Roman" w:eastAsia="Times New Roman" w:hAnsi="Times New Roman" w:cs="Times New Roman"/>
          <w:color w:val="000000"/>
          <w:highlight w:val="white"/>
        </w:rPr>
        <w:t>nností objednávateľa sa rozumie omeškanie objednávateľa so zaplatením finančných povinností vyplývajúcich z tejto Zmluvy o viac, než 60 dní po dni splatnosti, pričom nedôjde k náprave ani v dodatočnej lehote desiatich (10) dní poskytnutej dopravcom na nápr</w:t>
      </w:r>
      <w:r>
        <w:rPr>
          <w:rFonts w:ascii="Times New Roman" w:eastAsia="Times New Roman" w:hAnsi="Times New Roman" w:cs="Times New Roman"/>
          <w:color w:val="000000"/>
          <w:highlight w:val="white"/>
        </w:rPr>
        <w:t>avu v písomnom upozornení.</w:t>
      </w:r>
    </w:p>
    <w:p w14:paraId="75B95247" w14:textId="77777777" w:rsidR="00F05ADF" w:rsidRDefault="0004558C">
      <w:pPr>
        <w:widowControl w:val="0"/>
        <w:pBdr>
          <w:top w:val="nil"/>
          <w:left w:val="nil"/>
          <w:bottom w:val="nil"/>
          <w:right w:val="nil"/>
          <w:between w:val="nil"/>
        </w:pBdr>
        <w:tabs>
          <w:tab w:val="left" w:pos="993"/>
        </w:tabs>
        <w:spacing w:after="420" w:line="269" w:lineRule="auto"/>
        <w:ind w:left="993" w:right="20" w:hanging="42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7. 4 Objednávateľ je oprávnený túto zmluvu vypovedať v prípade, ak budú </w:t>
      </w:r>
      <w:r>
        <w:rPr>
          <w:rFonts w:ascii="Times New Roman" w:eastAsia="Times New Roman" w:hAnsi="Times New Roman" w:cs="Times New Roman"/>
          <w:color w:val="000000"/>
          <w:highlight w:val="white"/>
          <w:u w:val="single"/>
        </w:rPr>
        <w:t>kumulatívne</w:t>
      </w:r>
      <w:r>
        <w:rPr>
          <w:rFonts w:ascii="Times New Roman" w:eastAsia="Times New Roman" w:hAnsi="Times New Roman" w:cs="Times New Roman"/>
          <w:color w:val="000000"/>
          <w:highlight w:val="white"/>
        </w:rPr>
        <w:t xml:space="preserve"> splnené nasledovné podmienky:</w:t>
      </w:r>
    </w:p>
    <w:p w14:paraId="61965E69" w14:textId="77777777" w:rsidR="00F05ADF" w:rsidRDefault="0004558C">
      <w:pPr>
        <w:widowControl w:val="0"/>
        <w:pBdr>
          <w:top w:val="nil"/>
          <w:left w:val="nil"/>
          <w:bottom w:val="nil"/>
          <w:right w:val="nil"/>
          <w:between w:val="nil"/>
        </w:pBdr>
        <w:spacing w:after="420" w:line="269" w:lineRule="auto"/>
        <w:ind w:left="1560" w:right="20" w:hanging="141"/>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počas platnosti tejto zmluvy sa objektívne (bez zavinenia a vplyvu zmluvných strán) zmenili podmienky, faktory a </w:t>
      </w:r>
      <w:r>
        <w:rPr>
          <w:rFonts w:ascii="Times New Roman" w:eastAsia="Times New Roman" w:hAnsi="Times New Roman" w:cs="Times New Roman"/>
          <w:color w:val="000000"/>
          <w:highlight w:val="white"/>
        </w:rPr>
        <w:t xml:space="preserve">okolnosti, za ktorých bolo vyhlásené verejné obstarávanie na uzatvorenie tejto zmluvy, do takej miery, že nie je spravodlivé a v súlade s dobrými mravmi, prípadne ani v súlade so všeobecne záväznými právnymi predpismi (napr. Nariadením ES 1370/2007) trvať </w:t>
      </w:r>
      <w:r>
        <w:rPr>
          <w:rFonts w:ascii="Times New Roman" w:eastAsia="Times New Roman" w:hAnsi="Times New Roman" w:cs="Times New Roman"/>
          <w:color w:val="000000"/>
          <w:highlight w:val="white"/>
        </w:rPr>
        <w:t>na plnení tejto zmluvy za podmienok v nej dohodnutých,</w:t>
      </w:r>
    </w:p>
    <w:p w14:paraId="60B0BC48" w14:textId="77777777" w:rsidR="00F05ADF" w:rsidRDefault="0004558C">
      <w:pPr>
        <w:widowControl w:val="0"/>
        <w:pBdr>
          <w:top w:val="nil"/>
          <w:left w:val="nil"/>
          <w:bottom w:val="nil"/>
          <w:right w:val="nil"/>
          <w:between w:val="nil"/>
        </w:pBdr>
        <w:spacing w:after="420" w:line="269" w:lineRule="auto"/>
        <w:ind w:left="1560" w:right="20" w:hanging="141"/>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zmena tejto zmluvy cestou uzatvorenia dodatku zohľadňujúceho vplyvy a dopady objektívne zmenených podmienok, faktorov a okolností nie je právne prípustná, </w:t>
      </w:r>
    </w:p>
    <w:p w14:paraId="773403B3" w14:textId="77777777" w:rsidR="00F05ADF" w:rsidRDefault="0004558C">
      <w:pPr>
        <w:widowControl w:val="0"/>
        <w:pBdr>
          <w:top w:val="nil"/>
          <w:left w:val="nil"/>
          <w:bottom w:val="nil"/>
          <w:right w:val="nil"/>
          <w:between w:val="nil"/>
        </w:pBdr>
        <w:spacing w:after="420" w:line="269" w:lineRule="auto"/>
        <w:ind w:left="1560" w:right="20" w:hanging="141"/>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na vypovedaní zmluvy sa uznieslo Mestské zastupiteľstvo v Nitre.</w:t>
      </w:r>
    </w:p>
    <w:p w14:paraId="217ED94C" w14:textId="77777777" w:rsidR="00F05ADF" w:rsidRDefault="0004558C">
      <w:pPr>
        <w:widowControl w:val="0"/>
        <w:pBdr>
          <w:top w:val="nil"/>
          <w:left w:val="nil"/>
          <w:bottom w:val="nil"/>
          <w:right w:val="nil"/>
          <w:between w:val="nil"/>
        </w:pBdr>
        <w:tabs>
          <w:tab w:val="left" w:pos="567"/>
        </w:tabs>
        <w:spacing w:after="420" w:line="269" w:lineRule="auto"/>
        <w:ind w:left="567"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Výpovedná doba je 12 mesiacov a plynie od 1 mesiaca nasledujúceho po doručení výpovede druhej zmluvnej strane. </w:t>
      </w:r>
    </w:p>
    <w:p w14:paraId="1A630869" w14:textId="77777777" w:rsidR="00F05ADF" w:rsidRDefault="0004558C">
      <w:pPr>
        <w:widowControl w:val="0"/>
        <w:pBdr>
          <w:top w:val="nil"/>
          <w:left w:val="nil"/>
          <w:bottom w:val="nil"/>
          <w:right w:val="nil"/>
          <w:between w:val="nil"/>
        </w:pBdr>
        <w:tabs>
          <w:tab w:val="left" w:pos="993"/>
        </w:tabs>
        <w:spacing w:after="420" w:line="269" w:lineRule="auto"/>
        <w:ind w:left="993" w:right="20" w:hanging="42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7.5 Objednávateľ je oprávnený túto zmluvu vypovedať aj v nasledujúcom prípad</w:t>
      </w:r>
      <w:r>
        <w:rPr>
          <w:rFonts w:ascii="Times New Roman" w:eastAsia="Times New Roman" w:hAnsi="Times New Roman" w:cs="Times New Roman"/>
          <w:color w:val="000000"/>
          <w:highlight w:val="white"/>
        </w:rPr>
        <w:t>e:</w:t>
      </w:r>
    </w:p>
    <w:p w14:paraId="644668C7" w14:textId="77777777" w:rsidR="00F05ADF" w:rsidRDefault="0004558C">
      <w:pPr>
        <w:widowControl w:val="0"/>
        <w:pBdr>
          <w:top w:val="nil"/>
          <w:left w:val="nil"/>
          <w:bottom w:val="nil"/>
          <w:right w:val="nil"/>
          <w:between w:val="nil"/>
        </w:pBdr>
        <w:tabs>
          <w:tab w:val="left" w:pos="993"/>
        </w:tabs>
        <w:spacing w:after="420" w:line="269" w:lineRule="auto"/>
        <w:ind w:left="993" w:right="20" w:hanging="426"/>
        <w:jc w:val="both"/>
        <w:rPr>
          <w:rFonts w:ascii="Times New Roman" w:eastAsia="Times New Roman" w:hAnsi="Times New Roman" w:cs="Times New Roman"/>
        </w:rPr>
      </w:pPr>
      <w:r>
        <w:rPr>
          <w:rFonts w:ascii="Times New Roman" w:eastAsia="Times New Roman" w:hAnsi="Times New Roman" w:cs="Times New Roman"/>
          <w:color w:val="000000"/>
          <w:highlight w:val="white"/>
        </w:rPr>
        <w:tab/>
        <w:t xml:space="preserve">7.5.1 </w:t>
      </w:r>
      <w:r>
        <w:rPr>
          <w:rFonts w:ascii="Times New Roman" w:eastAsia="Times New Roman" w:hAnsi="Times New Roman" w:cs="Times New Roman"/>
        </w:rPr>
        <w:t>v prípade, ak dopravca nezačne poskytovať službu v lehote podľa bodu 7.1, t.j. od 1.1.2022. Výpovedná doba je v tomto prípade 1 (jeden) kalendárny týždeň a začína plynúť dňom bezprostredne nasledujúcim po dni, v ktorom bola výpoveď doručená dopra</w:t>
      </w:r>
      <w:r>
        <w:rPr>
          <w:rFonts w:ascii="Times New Roman" w:eastAsia="Times New Roman" w:hAnsi="Times New Roman" w:cs="Times New Roman"/>
        </w:rPr>
        <w:t>vcovi;</w:t>
      </w:r>
    </w:p>
    <w:p w14:paraId="7C2E82D1" w14:textId="77777777" w:rsidR="00F05ADF" w:rsidRDefault="0004558C">
      <w:pPr>
        <w:widowControl w:val="0"/>
        <w:pBdr>
          <w:top w:val="nil"/>
          <w:left w:val="nil"/>
          <w:bottom w:val="nil"/>
          <w:right w:val="nil"/>
          <w:between w:val="nil"/>
        </w:pBdr>
        <w:tabs>
          <w:tab w:val="left" w:pos="993"/>
        </w:tabs>
        <w:spacing w:after="420" w:line="269" w:lineRule="auto"/>
        <w:ind w:left="993" w:right="20" w:hanging="426"/>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rPr>
        <w:t>7.5.2 v prípade, ak je na majetok dopravcu vyhlásený konkurz alebo konkurzné konanie bolo zastavené pre nedostatok majetku alebo dopravca vstúpi do likvidácie, preruší alebo iným spôsobom skončí svoju podnikateľskú činnosť. Výpovedná doba je v tomto prípad</w:t>
      </w:r>
      <w:r>
        <w:rPr>
          <w:rFonts w:ascii="Times New Roman" w:eastAsia="Times New Roman" w:hAnsi="Times New Roman" w:cs="Times New Roman"/>
        </w:rPr>
        <w:t>e 12 (dvanásť) kalendárnych mesiacov a začína plynúť dňom bezprostredne nasledujúcim po dni, v ktorom bola výpoveď doručená dopravcovi;</w:t>
      </w:r>
    </w:p>
    <w:p w14:paraId="1F5D74AE" w14:textId="77777777" w:rsidR="00F05ADF" w:rsidRDefault="00F05ADF">
      <w:pPr>
        <w:widowControl w:val="0"/>
        <w:pBdr>
          <w:top w:val="nil"/>
          <w:left w:val="nil"/>
          <w:bottom w:val="nil"/>
          <w:right w:val="nil"/>
          <w:between w:val="nil"/>
        </w:pBdr>
        <w:tabs>
          <w:tab w:val="left" w:pos="1426"/>
        </w:tabs>
        <w:spacing w:after="0" w:line="269" w:lineRule="auto"/>
        <w:ind w:right="20"/>
        <w:jc w:val="both"/>
        <w:rPr>
          <w:rFonts w:ascii="Times New Roman" w:eastAsia="Times New Roman" w:hAnsi="Times New Roman" w:cs="Times New Roman"/>
          <w:b/>
          <w:color w:val="000000"/>
          <w:highlight w:val="white"/>
        </w:rPr>
      </w:pPr>
    </w:p>
    <w:p w14:paraId="5F51E84A" w14:textId="77777777" w:rsidR="00F05ADF" w:rsidRDefault="0004558C">
      <w:pPr>
        <w:widowControl w:val="0"/>
        <w:pBdr>
          <w:top w:val="nil"/>
          <w:left w:val="nil"/>
          <w:bottom w:val="nil"/>
          <w:right w:val="nil"/>
          <w:between w:val="nil"/>
        </w:pBdr>
        <w:spacing w:after="0" w:line="190" w:lineRule="auto"/>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lastRenderedPageBreak/>
        <w:t xml:space="preserve">8. SANKCIE </w:t>
      </w:r>
    </w:p>
    <w:p w14:paraId="644937BF"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ind w:left="708"/>
        <w:jc w:val="both"/>
        <w:rPr>
          <w:rFonts w:ascii="Times New Roman" w:eastAsia="Times New Roman" w:hAnsi="Times New Roman" w:cs="Times New Roman"/>
          <w:color w:val="000000"/>
        </w:rPr>
      </w:pPr>
    </w:p>
    <w:p w14:paraId="67EC848F"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ind w:left="708"/>
        <w:jc w:val="both"/>
        <w:rPr>
          <w:rFonts w:ascii="Times New Roman" w:eastAsia="Times New Roman" w:hAnsi="Times New Roman" w:cs="Times New Roman"/>
          <w:color w:val="000000"/>
        </w:rPr>
      </w:pPr>
    </w:p>
    <w:p w14:paraId="77A64A8C" w14:textId="77777777" w:rsidR="00F05ADF" w:rsidRDefault="0004558C">
      <w:pPr>
        <w:pBdr>
          <w:top w:val="none" w:sz="0" w:space="0" w:color="000000"/>
          <w:left w:val="none" w:sz="0" w:space="0" w:color="000000"/>
          <w:bottom w:val="none" w:sz="0" w:space="0" w:color="000000"/>
          <w:right w:val="none" w:sz="0" w:space="0" w:color="000000"/>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Zmluvné strany sa dohodli na práve objednávateľa na zaplatenie zmluvných pokút nasledovne:</w:t>
      </w:r>
    </w:p>
    <w:p w14:paraId="4186CC94"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ind w:left="720"/>
        <w:rPr>
          <w:rFonts w:ascii="Times New Roman" w:eastAsia="Times New Roman" w:hAnsi="Times New Roman" w:cs="Times New Roman"/>
          <w:color w:val="000000"/>
        </w:rPr>
      </w:pPr>
    </w:p>
    <w:p w14:paraId="6B631D02"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8.1 Za nedodržanie maximálneho priemerného veku vozidlového parku  v zmysle TPŠ Mad Nitra vznikne objednávateľovi  právo na zaplatenie zmluvnej pokuty </w:t>
      </w:r>
      <w:r>
        <w:t>20</w:t>
      </w:r>
      <w:r>
        <w:rPr>
          <w:rFonts w:ascii="Times New Roman" w:eastAsia="Times New Roman" w:hAnsi="Times New Roman" w:cs="Times New Roman"/>
          <w:color w:val="000000"/>
        </w:rPr>
        <w:t xml:space="preserve">.000 €, a to i opakovane. </w:t>
      </w:r>
    </w:p>
    <w:p w14:paraId="545CCE5C"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jc w:val="both"/>
        <w:rPr>
          <w:rFonts w:ascii="Times New Roman" w:eastAsia="Times New Roman" w:hAnsi="Times New Roman" w:cs="Times New Roman"/>
          <w:color w:val="000000"/>
        </w:rPr>
      </w:pPr>
    </w:p>
    <w:p w14:paraId="07658A59"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Za nedodržanie maximálneho veku každého vozidla  v zmysle TPŠ MAD Nitra vznikne objednávateľovi právo na zaplatenie zmluvnej pokuty 5.000,- € za každé vozidlo, ktoré nebolo vyradené z vozidlového parku MAD Nitra do konca kalendárneho roka, v ktorom dosiahl</w:t>
      </w:r>
      <w:r>
        <w:rPr>
          <w:rFonts w:ascii="Times New Roman" w:eastAsia="Times New Roman" w:hAnsi="Times New Roman" w:cs="Times New Roman"/>
          <w:color w:val="000000"/>
        </w:rPr>
        <w:t>o maximálne prípustný vek, a to i opakovane.</w:t>
      </w:r>
      <w:r>
        <w:t xml:space="preserve">     </w:t>
      </w:r>
    </w:p>
    <w:p w14:paraId="5D793386"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jc w:val="both"/>
        <w:rPr>
          <w:rFonts w:ascii="Times New Roman" w:eastAsia="Times New Roman" w:hAnsi="Times New Roman" w:cs="Times New Roman"/>
          <w:color w:val="000000"/>
        </w:rPr>
      </w:pPr>
    </w:p>
    <w:p w14:paraId="0DBA888E"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nedodržanie emisného štandardu vozidla v zmysle TPŠ MAD Nitra, vznikne objednávateľovi právo na zaplatenie zmluvnej pokuty   5.000,- € za každé vozidlo, ktoré  nespĺňa stanovený emisný štandard, a to i </w:t>
      </w:r>
      <w:r>
        <w:rPr>
          <w:rFonts w:ascii="Times New Roman" w:eastAsia="Times New Roman" w:hAnsi="Times New Roman" w:cs="Times New Roman"/>
          <w:color w:val="000000"/>
        </w:rPr>
        <w:t>opakovane.</w:t>
      </w:r>
    </w:p>
    <w:p w14:paraId="48156024"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100"/>
        </w:tabs>
        <w:spacing w:after="0" w:line="240" w:lineRule="auto"/>
        <w:jc w:val="both"/>
        <w:rPr>
          <w:rFonts w:ascii="Times New Roman" w:eastAsia="Times New Roman" w:hAnsi="Times New Roman" w:cs="Times New Roman"/>
          <w:color w:val="000000"/>
        </w:rPr>
      </w:pPr>
    </w:p>
    <w:p w14:paraId="77161386"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Za nedodržanie podmienky nízkopodlažnosti vozidla, vznikne objednávateľovi právo na zaplatenie zmluvnej pokuty vo výške  </w:t>
      </w:r>
      <w:r>
        <w:t xml:space="preserve">     </w:t>
      </w:r>
      <w:r>
        <w:rPr>
          <w:rFonts w:ascii="Times New Roman" w:eastAsia="Times New Roman" w:hAnsi="Times New Roman" w:cs="Times New Roman"/>
          <w:color w:val="000000"/>
        </w:rPr>
        <w:t xml:space="preserve"> 5.000,- € za každé vozidlo, ktoré  nespĺňa podmienku nízkopodlažnosti, a to i opakovane.</w:t>
      </w:r>
    </w:p>
    <w:p w14:paraId="24F802B4"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jc w:val="both"/>
        <w:rPr>
          <w:rFonts w:ascii="Times New Roman" w:eastAsia="Times New Roman" w:hAnsi="Times New Roman" w:cs="Times New Roman"/>
          <w:color w:val="000000"/>
        </w:rPr>
      </w:pPr>
    </w:p>
    <w:p w14:paraId="598C7327"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firstLine="7"/>
        <w:jc w:val="both"/>
        <w:rPr>
          <w:rFonts w:ascii="Times New Roman" w:eastAsia="Times New Roman" w:hAnsi="Times New Roman" w:cs="Times New Roman"/>
          <w:color w:val="000000"/>
        </w:rPr>
      </w:pPr>
      <w:bookmarkStart w:id="143" w:name="_heading=h.2et92p0" w:colFirst="0" w:colLast="0"/>
      <w:bookmarkEnd w:id="143"/>
      <w:r>
        <w:rPr>
          <w:rFonts w:ascii="Times New Roman" w:eastAsia="Times New Roman" w:hAnsi="Times New Roman" w:cs="Times New Roman"/>
          <w:color w:val="000000"/>
        </w:rPr>
        <w:t>Za nedodržanie</w:t>
      </w:r>
      <w:r>
        <w:t xml:space="preserve"> </w:t>
      </w:r>
      <w:r>
        <w:rPr>
          <w:rFonts w:ascii="Times New Roman" w:eastAsia="Times New Roman" w:hAnsi="Times New Roman" w:cs="Times New Roman"/>
          <w:color w:val="000000"/>
        </w:rPr>
        <w:t>podmienky vy</w:t>
      </w:r>
      <w:r>
        <w:rPr>
          <w:rFonts w:ascii="Times New Roman" w:eastAsia="Times New Roman" w:hAnsi="Times New Roman" w:cs="Times New Roman"/>
          <w:color w:val="000000"/>
        </w:rPr>
        <w:t>bavenia vozidla klimatizáciou alebo vykurovaním, vznikne objednávateľovi právo na zaplatenie zmluvnej pokuty vo výške  5.000,- €  za každé vozidlo, ktoré dopravcovi chýba do splnenia limitu 100%, a to i opakovane.</w:t>
      </w:r>
    </w:p>
    <w:p w14:paraId="7C2A8F1C"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100"/>
        </w:tabs>
        <w:spacing w:after="0" w:line="240" w:lineRule="auto"/>
        <w:jc w:val="both"/>
        <w:rPr>
          <w:rFonts w:ascii="Times New Roman" w:eastAsia="Times New Roman" w:hAnsi="Times New Roman" w:cs="Times New Roman"/>
          <w:color w:val="000000"/>
        </w:rPr>
      </w:pPr>
    </w:p>
    <w:p w14:paraId="07C10D40"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nedodržanie inej podmienky určenej pre vozidlo zaradené do MAD Nitra podľa TPŠ MAD Nitra, vznikne objednávateľovi voči dopravcovi právo na zaplatenie  zmluvnej pokuty vo výške 1.000,- € za každé vozidlo a každú nesplnenú podmienku. </w:t>
      </w:r>
      <w:r>
        <w:t xml:space="preserve">     </w:t>
      </w:r>
    </w:p>
    <w:p w14:paraId="14260F45"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jc w:val="both"/>
        <w:rPr>
          <w:rFonts w:ascii="Times New Roman" w:eastAsia="Times New Roman" w:hAnsi="Times New Roman" w:cs="Times New Roman"/>
          <w:color w:val="000000"/>
        </w:rPr>
      </w:pPr>
    </w:p>
    <w:p w14:paraId="13247454"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100"/>
        </w:tabs>
        <w:spacing w:after="0" w:line="240" w:lineRule="auto"/>
        <w:jc w:val="both"/>
        <w:rPr>
          <w:rFonts w:ascii="Times New Roman" w:eastAsia="Times New Roman" w:hAnsi="Times New Roman" w:cs="Times New Roman"/>
          <w:color w:val="000000"/>
        </w:rPr>
      </w:pPr>
      <w:bookmarkStart w:id="144" w:name="_heading=h.tyjcwt" w:colFirst="0" w:colLast="0"/>
      <w:bookmarkEnd w:id="144"/>
    </w:p>
    <w:p w14:paraId="788F7F12"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100"/>
        </w:tabs>
        <w:spacing w:after="0" w:line="240" w:lineRule="auto"/>
        <w:ind w:left="700" w:firstLine="7"/>
        <w:jc w:val="both"/>
        <w:rPr>
          <w:rFonts w:ascii="Times New Roman" w:eastAsia="Times New Roman" w:hAnsi="Times New Roman" w:cs="Times New Roman"/>
          <w:color w:val="000000"/>
        </w:rPr>
      </w:pPr>
      <w:bookmarkStart w:id="145" w:name="_heading=h.3dy6vkm" w:colFirst="0" w:colLast="0"/>
      <w:bookmarkEnd w:id="145"/>
      <w:r>
        <w:rPr>
          <w:rFonts w:ascii="Times New Roman" w:eastAsia="Times New Roman" w:hAnsi="Times New Roman" w:cs="Times New Roman"/>
          <w:color w:val="000000"/>
        </w:rPr>
        <w:t>Za nedodržani</w:t>
      </w:r>
      <w:r>
        <w:rPr>
          <w:rFonts w:ascii="Times New Roman" w:eastAsia="Times New Roman" w:hAnsi="Times New Roman" w:cs="Times New Roman"/>
          <w:color w:val="000000"/>
        </w:rPr>
        <w:t>e vyčlenenia celkového počtu vozidiel pre potreby plnenia tejto zmluvy, nedodržanie počtu vozidiel z hľadiska zmeny dopravných potrieb podľa bodu 5.1.5  tejto Zmluvy,  a prevádzkovej zálohy v zmysle TPŠ MAD Nitra, vznikne objednávateľovi voči dopravcovi pr</w:t>
      </w:r>
      <w:r>
        <w:rPr>
          <w:rFonts w:ascii="Times New Roman" w:eastAsia="Times New Roman" w:hAnsi="Times New Roman" w:cs="Times New Roman"/>
          <w:color w:val="000000"/>
        </w:rPr>
        <w:t>ávo na zaplatenie zmluvnej pokuty vo výške  10.000,- € za každé vozidlo, ktoré dopravcovi chýba do splnenia limitu.</w:t>
      </w:r>
    </w:p>
    <w:p w14:paraId="340ADD76" w14:textId="77777777" w:rsidR="00F05ADF" w:rsidRDefault="00F05ADF">
      <w:pPr>
        <w:widowControl w:val="0"/>
        <w:pBdr>
          <w:top w:val="nil"/>
          <w:left w:val="nil"/>
          <w:bottom w:val="nil"/>
          <w:right w:val="nil"/>
          <w:between w:val="nil"/>
        </w:pBdr>
        <w:spacing w:after="0" w:line="190" w:lineRule="auto"/>
        <w:ind w:left="440"/>
        <w:jc w:val="both"/>
        <w:rPr>
          <w:rFonts w:ascii="Times New Roman" w:eastAsia="Times New Roman" w:hAnsi="Times New Roman" w:cs="Times New Roman"/>
          <w:color w:val="000000"/>
        </w:rPr>
      </w:pPr>
    </w:p>
    <w:p w14:paraId="1FDEBE87"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bookmarkStart w:id="146" w:name="_heading=h.1t3h5sf" w:colFirst="0" w:colLast="0"/>
      <w:bookmarkEnd w:id="146"/>
      <w:r>
        <w:rPr>
          <w:rFonts w:ascii="Times New Roman" w:eastAsia="Times New Roman" w:hAnsi="Times New Roman" w:cs="Times New Roman"/>
          <w:color w:val="000000"/>
        </w:rPr>
        <w:t xml:space="preserve">  Za nezahájenie poskytovania dopravných služieb v termíne stanovenom v tejto zmluve vznikne objednávateľovi voči dopravcovi právo na zaplatenie zmluvnej pokuty vo výške  50.000,- € za každý deň omeškania. </w:t>
      </w:r>
    </w:p>
    <w:p w14:paraId="3F3FFF89"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color w:val="000000"/>
        </w:rPr>
      </w:pPr>
    </w:p>
    <w:p w14:paraId="153AF0FB"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bookmarkStart w:id="147" w:name="_heading=h.4d34og8" w:colFirst="0" w:colLast="0"/>
      <w:bookmarkEnd w:id="147"/>
      <w:r>
        <w:rPr>
          <w:rFonts w:ascii="Times New Roman" w:eastAsia="Times New Roman" w:hAnsi="Times New Roman" w:cs="Times New Roman"/>
          <w:color w:val="000000"/>
        </w:rPr>
        <w:t xml:space="preserve"> Za trvalé ukončenie dopravných služieb v celom </w:t>
      </w:r>
      <w:r>
        <w:rPr>
          <w:rFonts w:ascii="Times New Roman" w:eastAsia="Times New Roman" w:hAnsi="Times New Roman" w:cs="Times New Roman"/>
          <w:color w:val="000000"/>
        </w:rPr>
        <w:t xml:space="preserve">zmluvnom rozsahu alebo dočasné zastavenie poskytovania dopravných služieb v  rozsahu väčšom ako 50 %  predpokladaného denného kilometrického výkonu z dôvodov na strane dopravcu súvisle alebo v úhrne počas kalendárneho roka po dobu viac ako 5 dní z dôvodov </w:t>
      </w:r>
      <w:r>
        <w:rPr>
          <w:rFonts w:ascii="Times New Roman" w:eastAsia="Times New Roman" w:hAnsi="Times New Roman" w:cs="Times New Roman"/>
          <w:color w:val="000000"/>
        </w:rPr>
        <w:t xml:space="preserve">na strane dopravcu v rozpore s touto zmluvou, má objednávateľ nárok na zmluvnú pokutu vo výške 50.000,- € za každý deň neposkytovania dopravných služieb.  </w:t>
      </w:r>
    </w:p>
    <w:p w14:paraId="113B883B" w14:textId="77777777" w:rsidR="00F05ADF" w:rsidRDefault="00F05ADF">
      <w:pPr>
        <w:pBdr>
          <w:top w:val="none" w:sz="0" w:space="0" w:color="000000"/>
          <w:left w:val="none" w:sz="0" w:space="0" w:color="000000"/>
          <w:bottom w:val="none" w:sz="0" w:space="0" w:color="000000"/>
          <w:right w:val="none" w:sz="0" w:space="0" w:color="000000"/>
          <w:between w:val="nil"/>
        </w:pBdr>
        <w:shd w:val="clear" w:color="auto" w:fill="FFFFFF"/>
        <w:tabs>
          <w:tab w:val="left" w:pos="600"/>
          <w:tab w:val="left" w:pos="1200"/>
        </w:tabs>
        <w:spacing w:after="0" w:line="240" w:lineRule="auto"/>
        <w:jc w:val="both"/>
        <w:rPr>
          <w:rFonts w:ascii="Times New Roman" w:eastAsia="Times New Roman" w:hAnsi="Times New Roman" w:cs="Times New Roman"/>
          <w:color w:val="000000"/>
        </w:rPr>
      </w:pPr>
    </w:p>
    <w:p w14:paraId="33E5F801"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18681D86"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zabezpečenie prepravy cestujúcich na ktorejkoľvek linke autobusom s nižšou kapacitou ako predpísaným alebo vozidlom dohodnutým s objednávateľom ak nebolo použitie iného typu autobusu vyvolané okolnosťami vis maior - 1000 eur za každé zistenie </w:t>
      </w:r>
    </w:p>
    <w:p w14:paraId="6D416B61"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01C14FF1" w14:textId="77777777" w:rsidR="00F05ADF" w:rsidRDefault="0004558C">
      <w:pPr>
        <w:numPr>
          <w:ilvl w:val="1"/>
          <w:numId w:val="5"/>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 každý</w:t>
      </w:r>
      <w:r>
        <w:rPr>
          <w:rFonts w:ascii="Times New Roman" w:eastAsia="Times New Roman" w:hAnsi="Times New Roman" w:cs="Times New Roman"/>
          <w:color w:val="000000"/>
        </w:rPr>
        <w:t xml:space="preserve"> vynechaný, t. j. nevypravený spoj z viny dopravcu (vinou sa rozumie každé konanie, ktoré nebude vyvrátiteľné preukázateľnou objektívnou príčinou/skutočnosťou v konaní dopravcu) – 1000 eur za každé zistenie</w:t>
      </w:r>
    </w:p>
    <w:p w14:paraId="70249302" w14:textId="77777777" w:rsidR="00F05ADF" w:rsidRDefault="00F05ADF">
      <w:pPr>
        <w:pBdr>
          <w:between w:val="nil"/>
        </w:pBdr>
        <w:tabs>
          <w:tab w:val="left" w:pos="1200"/>
        </w:tabs>
        <w:spacing w:after="0" w:line="240" w:lineRule="auto"/>
        <w:ind w:left="708"/>
        <w:rPr>
          <w:rFonts w:ascii="Times New Roman" w:eastAsia="Times New Roman" w:hAnsi="Times New Roman" w:cs="Times New Roman"/>
          <w:color w:val="000000"/>
          <w:sz w:val="24"/>
          <w:szCs w:val="24"/>
        </w:rPr>
      </w:pPr>
    </w:p>
    <w:p w14:paraId="4628B85A"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color w:val="000000"/>
        </w:rPr>
      </w:pPr>
      <w:r>
        <w:t xml:space="preserve">8.12 </w:t>
      </w:r>
      <w:r>
        <w:rPr>
          <w:rFonts w:ascii="Times New Roman" w:eastAsia="Times New Roman" w:hAnsi="Times New Roman" w:cs="Times New Roman"/>
          <w:color w:val="000000"/>
        </w:rPr>
        <w:t xml:space="preserve">Za každé oneskorenie spoja z východiskovej zastávky z viny dopravcu (vinou sa rozumie každé konanie, ktoré nebude vyvrátiteľné preukázateľnou objektívnou príčinou/skutočnosťou v konaní dopravcu)  nad rámec povoleného limitu  od 0:00 do +1:00min: 50 eur za </w:t>
      </w:r>
      <w:r>
        <w:rPr>
          <w:rFonts w:ascii="Times New Roman" w:eastAsia="Times New Roman" w:hAnsi="Times New Roman" w:cs="Times New Roman"/>
          <w:color w:val="000000"/>
        </w:rPr>
        <w:t xml:space="preserve">každé zistenie. </w:t>
      </w:r>
    </w:p>
    <w:p w14:paraId="23353295"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color w:val="000000"/>
        </w:rPr>
      </w:pPr>
    </w:p>
    <w:p w14:paraId="4AE24875"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8.13 Za každý predčasný odchod z východiskovej zastávky: 50 Eur za každé zistenie. </w:t>
      </w:r>
    </w:p>
    <w:p w14:paraId="66029189"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B96173B"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8.14 Za vynechanie zastávky alebo  za nezastavenie na zastávke, pokiaľ nie je na znamenie – 50 eur za každé zistenie. </w:t>
      </w:r>
    </w:p>
    <w:p w14:paraId="1805D979"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3374C2C9"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709"/>
        </w:tabs>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8.15 Za nevydanie cestovného lístka vodičom napriek tomu, že cestujúci požiada vodiča o jeho vydanie – 500 eur za každý prípad. </w:t>
      </w:r>
    </w:p>
    <w:p w14:paraId="21616BF8"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3177BF7E"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nevyužitie klimatizácie vo vozidlách MAD v zmysle </w:t>
      </w:r>
      <w:r>
        <w:rPr>
          <w:rFonts w:ascii="Times New Roman" w:eastAsia="Times New Roman" w:hAnsi="Times New Roman" w:cs="Times New Roman"/>
          <w:color w:val="000000"/>
          <w:highlight w:val="white"/>
        </w:rPr>
        <w:t>a v súlade s TPŠ MAD Nitra</w:t>
      </w:r>
      <w:r>
        <w:rPr>
          <w:rFonts w:ascii="Times New Roman" w:eastAsia="Times New Roman" w:hAnsi="Times New Roman" w:cs="Times New Roman"/>
          <w:color w:val="000000"/>
        </w:rPr>
        <w:t>– za každé vozidlo a deň – 300 eur.</w:t>
      </w:r>
    </w:p>
    <w:p w14:paraId="59FA19AA"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6AB7873D"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 nevyuži</w:t>
      </w:r>
      <w:r>
        <w:rPr>
          <w:rFonts w:ascii="Times New Roman" w:eastAsia="Times New Roman" w:hAnsi="Times New Roman" w:cs="Times New Roman"/>
          <w:color w:val="000000"/>
        </w:rPr>
        <w:t xml:space="preserve">tie kúrenia  vo vozidlách MAD v zmysle </w:t>
      </w:r>
      <w:r>
        <w:rPr>
          <w:rFonts w:ascii="Times New Roman" w:eastAsia="Times New Roman" w:hAnsi="Times New Roman" w:cs="Times New Roman"/>
          <w:color w:val="000000"/>
          <w:highlight w:val="white"/>
        </w:rPr>
        <w:t>a v súlade s  TPŠ MAD Nitra</w:t>
      </w:r>
      <w:r>
        <w:rPr>
          <w:rFonts w:ascii="Times New Roman" w:eastAsia="Times New Roman" w:hAnsi="Times New Roman" w:cs="Times New Roman"/>
          <w:color w:val="000000"/>
        </w:rPr>
        <w:t>– za každé vozidlo a deň – 300 eur.</w:t>
      </w:r>
    </w:p>
    <w:p w14:paraId="1DCC325D"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3DB4CF49"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každé nedodržanie termínu predloženia akýchkoľvek dokladov, správ, zoznamov a inej dokumentácie vo vzťahu k plneniu podmienok tejto zmluvy, pokiaľ sú </w:t>
      </w:r>
      <w:r>
        <w:rPr>
          <w:rFonts w:ascii="Times New Roman" w:eastAsia="Times New Roman" w:hAnsi="Times New Roman" w:cs="Times New Roman"/>
          <w:color w:val="000000"/>
        </w:rPr>
        <w:t xml:space="preserve">tieto doklady, správy, zoznamy a iné dokumenty v tejto zmluve presne určené a ich predloženie je viazané na konkrétny termín   – 100 eur za každý aj začatý deň omeškania. </w:t>
      </w:r>
    </w:p>
    <w:p w14:paraId="5C80F185"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59BE5887"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 prevádzkovanie vozidla na linkách MAD bez platnej technickej alebo emisnej kontroly</w:t>
      </w:r>
      <w:r>
        <w:t xml:space="preserve">     </w:t>
      </w:r>
      <w:r>
        <w:rPr>
          <w:rFonts w:ascii="Times New Roman" w:eastAsia="Times New Roman" w:hAnsi="Times New Roman" w:cs="Times New Roman"/>
          <w:color w:val="000000"/>
        </w:rPr>
        <w:t>– 500 eur za každý deň prevádzky a vozidlo</w:t>
      </w:r>
    </w:p>
    <w:p w14:paraId="76570B61"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045C8E5D"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 porušenie záväzku dopravcu vyčleniť výhradne pre potreby MAD Nitra  stanovený počet pracovníkov kontroly - revízorov p</w:t>
      </w:r>
      <w:r>
        <w:rPr>
          <w:rFonts w:ascii="Times New Roman" w:eastAsia="Times New Roman" w:hAnsi="Times New Roman" w:cs="Times New Roman"/>
          <w:color w:val="000000"/>
        </w:rPr>
        <w:t xml:space="preserve">odľa TPŠ MAD Nitra, vznikne objednávateľovi právo na zaplatenie zmluvnej pokuty  5.000 ,- € za každý kalendárny mesiac, v ktorom bolo zistené porušenie tejto povinnosti, čo i len krátkodobo. </w:t>
      </w:r>
    </w:p>
    <w:p w14:paraId="6DCE3EA7"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jc w:val="both"/>
        <w:rPr>
          <w:rFonts w:ascii="Times New Roman" w:eastAsia="Times New Roman" w:hAnsi="Times New Roman" w:cs="Times New Roman"/>
          <w:color w:val="000000"/>
        </w:rPr>
      </w:pPr>
    </w:p>
    <w:p w14:paraId="1C4687B4"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 neevidovanie reklamácií a sťažností od zákazníkov a prácu s </w:t>
      </w:r>
      <w:r>
        <w:rPr>
          <w:rFonts w:ascii="Times New Roman" w:eastAsia="Times New Roman" w:hAnsi="Times New Roman" w:cs="Times New Roman"/>
          <w:color w:val="000000"/>
        </w:rPr>
        <w:t>nimi: 1000 Eur za každý aj začatý mesiac.</w:t>
      </w:r>
    </w:p>
    <w:p w14:paraId="58D0C1C1"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jc w:val="both"/>
        <w:rPr>
          <w:rFonts w:ascii="Times New Roman" w:eastAsia="Times New Roman" w:hAnsi="Times New Roman" w:cs="Times New Roman"/>
          <w:color w:val="000000"/>
        </w:rPr>
      </w:pPr>
    </w:p>
    <w:p w14:paraId="5BA6003F"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Za neumiestnenie obsahu dodaného objednávateľom dopravcovi za účelom jeho umiestnenia na reklamné plochy v autobusoch určené podľa TPŠ MAD Nitra, vznikne objednávateľovi právo požadovať zmluvnú pokutu vo výške 500,- € za každý prípad porušenia záväzku</w:t>
      </w:r>
    </w:p>
    <w:p w14:paraId="0A6469C0"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15"/>
        <w:jc w:val="both"/>
        <w:rPr>
          <w:rFonts w:ascii="Times New Roman" w:eastAsia="Times New Roman" w:hAnsi="Times New Roman" w:cs="Times New Roman"/>
          <w:color w:val="000000"/>
        </w:rPr>
      </w:pPr>
    </w:p>
    <w:p w14:paraId="49399DB3"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w:t>
      </w:r>
      <w:r>
        <w:rPr>
          <w:rFonts w:ascii="Times New Roman" w:eastAsia="Times New Roman" w:hAnsi="Times New Roman" w:cs="Times New Roman"/>
          <w:color w:val="000000"/>
        </w:rPr>
        <w:t>porušenie  podmienok stanovených v TPŠ pre umiestňovanie reklamy a informačných materiálov, má objednávateľ právo uplatniť si u dopravcu zmluvnú pokutu vo výške 500,- €, za každý autobus, v súvislosti s ktorým bolo zistené takéto porušenie</w:t>
      </w:r>
    </w:p>
    <w:p w14:paraId="4263C9A6"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100"/>
          <w:tab w:val="left" w:pos="1200"/>
        </w:tabs>
        <w:spacing w:after="0" w:line="240" w:lineRule="auto"/>
        <w:jc w:val="both"/>
        <w:rPr>
          <w:rFonts w:ascii="Times New Roman" w:eastAsia="Times New Roman" w:hAnsi="Times New Roman" w:cs="Times New Roman"/>
          <w:color w:val="000000"/>
        </w:rPr>
      </w:pPr>
    </w:p>
    <w:p w14:paraId="093BB52F"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Za nezabezpeče</w:t>
      </w:r>
      <w:r>
        <w:rPr>
          <w:rFonts w:ascii="Times New Roman" w:eastAsia="Times New Roman" w:hAnsi="Times New Roman" w:cs="Times New Roman"/>
          <w:color w:val="000000"/>
        </w:rPr>
        <w:t>nie alebo obmedzenie prevádzky obchodnej kancelárie s bezbariérovým prístupom, alebo za obmedzenie poskytovania dohodnutých služieb tejto kancelárii, okrem prípadov, keď bolo odsúhlasené objednávateľom alebo spôsobené okolnosťou vis maior – 500,- € za každ</w:t>
      </w:r>
      <w:r>
        <w:rPr>
          <w:rFonts w:ascii="Times New Roman" w:eastAsia="Times New Roman" w:hAnsi="Times New Roman" w:cs="Times New Roman"/>
          <w:color w:val="000000"/>
        </w:rPr>
        <w:t>ý deň.</w:t>
      </w:r>
    </w:p>
    <w:p w14:paraId="52A27150"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3CE1EE78"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nezabezpečenie systému dobíjania čipových kariet dopravcom v dohodnutom rozsahu výlučne zo strany dopravcu  –150,- € za každý deň a miesto, v ktorom nie je služba dobíjania kariet dostupná </w:t>
      </w:r>
    </w:p>
    <w:p w14:paraId="4286345B"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31935AD4"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Za neposkytovanie služby zakúpenia cestovných lístkov prostredníctvom sms výlučne zo strany dopravcu – 150,- € za každý deň. </w:t>
      </w:r>
    </w:p>
    <w:p w14:paraId="7D1053B3"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7667EE50"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Za nepreukázanie existencie poistenia s poistnými podmienkami uvedenými v tejto zmluve kedykoľvek počas účinnosti tohto zmluvn</w:t>
      </w:r>
      <w:r>
        <w:rPr>
          <w:rFonts w:ascii="Times New Roman" w:eastAsia="Times New Roman" w:hAnsi="Times New Roman" w:cs="Times New Roman"/>
          <w:color w:val="000000"/>
          <w:highlight w:val="white"/>
        </w:rPr>
        <w:t>ého vzťahu má objednávateľ nárok na zmluvnú pokutu od dopravcu vo výške</w:t>
      </w:r>
      <w:r>
        <w:rPr>
          <w:rFonts w:ascii="Times New Roman" w:eastAsia="Times New Roman" w:hAnsi="Times New Roman" w:cs="Times New Roman"/>
          <w:color w:val="000000"/>
        </w:rPr>
        <w:t xml:space="preserve"> 200, - € za každý deň absencie takéhoto poistenia.  </w:t>
      </w:r>
    </w:p>
    <w:p w14:paraId="0C2E6FAC"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6C7ECFA8"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Za každý začatý deň, počas ktorého nebude pre objednávateľa výlučne zo strany dopravcu dostupný online systém monitoringu vozidiel</w:t>
      </w:r>
      <w:r>
        <w:rPr>
          <w:rFonts w:ascii="Times New Roman" w:eastAsia="Times New Roman" w:hAnsi="Times New Roman" w:cs="Times New Roman"/>
          <w:color w:val="000000"/>
        </w:rPr>
        <w:t xml:space="preserve"> zaradených do MAD Nitra, vzniká objednávateľovi právo na zmluvnú pokutu 50,- €.</w:t>
      </w:r>
      <w:r>
        <w:rPr>
          <w:rFonts w:ascii="Times New Roman" w:eastAsia="Times New Roman" w:hAnsi="Times New Roman" w:cs="Times New Roman"/>
          <w:color w:val="000000"/>
          <w:highlight w:val="yellow"/>
        </w:rPr>
        <w:t xml:space="preserve"> </w:t>
      </w:r>
    </w:p>
    <w:p w14:paraId="57F14662"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5E25FC3C"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každý deň omeškania dopravcu so zriadením zábezpeky v zmysle článku 9. tejto zmluvy, je dopravca povinný zaplatiť objednávateľovi zmluvnú pokutu vo výške 1.000,- €. </w:t>
      </w:r>
    </w:p>
    <w:p w14:paraId="724A7371"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2D3BBA9A"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w:t>
      </w:r>
      <w:r>
        <w:rPr>
          <w:rFonts w:ascii="Times New Roman" w:eastAsia="Times New Roman" w:hAnsi="Times New Roman" w:cs="Times New Roman"/>
          <w:color w:val="000000"/>
        </w:rPr>
        <w:t>porušenie alebo nedodržanie štandardov stanovených pre označníky podľa podmienok TPŠ MAD Nitra, vzniká objednávateľovi právo na zmluvnú pokutu vo výške 100,- € za každý označník, ktorý nespĺňa podmienky TPŠ.</w:t>
      </w:r>
    </w:p>
    <w:p w14:paraId="677265DB" w14:textId="77777777" w:rsidR="00F05ADF" w:rsidRDefault="00F05ADF">
      <w:pPr>
        <w:pBdr>
          <w:between w:val="nil"/>
        </w:pBdr>
        <w:tabs>
          <w:tab w:val="left" w:pos="1200"/>
        </w:tabs>
        <w:spacing w:after="0" w:line="240" w:lineRule="auto"/>
        <w:ind w:left="708"/>
        <w:rPr>
          <w:rFonts w:ascii="Times New Roman" w:eastAsia="Times New Roman" w:hAnsi="Times New Roman" w:cs="Times New Roman"/>
          <w:color w:val="000000"/>
          <w:sz w:val="24"/>
          <w:szCs w:val="24"/>
        </w:rPr>
      </w:pPr>
    </w:p>
    <w:p w14:paraId="2ABA8071"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Pre všetky ostatné prípady nedodržania/porušenia podmienok poskytovania služby ustanovených v TPŠ MAD Nitra, ktoré nie sú osobitne vyšpecifikované  v predchádazjúcich odsekoch tohto článku, platí právo objednávateľa na zaplatenie zmluvnej pokuty od dopravc</w:t>
      </w:r>
      <w:r>
        <w:rPr>
          <w:rFonts w:ascii="Times New Roman" w:eastAsia="Times New Roman" w:hAnsi="Times New Roman" w:cs="Times New Roman"/>
          <w:color w:val="000000"/>
        </w:rPr>
        <w:t>u vo výške 100,- € za každé zistené porušenie.</w:t>
      </w:r>
    </w:p>
    <w:p w14:paraId="4FDE2885" w14:textId="77777777" w:rsidR="00F05ADF" w:rsidRDefault="00F05ADF">
      <w:pPr>
        <w:pBdr>
          <w:between w:val="nil"/>
        </w:pBdr>
        <w:tabs>
          <w:tab w:val="left" w:pos="1200"/>
        </w:tabs>
        <w:spacing w:after="0" w:line="240" w:lineRule="auto"/>
        <w:ind w:left="708"/>
        <w:rPr>
          <w:rFonts w:ascii="Times New Roman" w:eastAsia="Times New Roman" w:hAnsi="Times New Roman" w:cs="Times New Roman"/>
          <w:color w:val="000000"/>
          <w:sz w:val="24"/>
          <w:szCs w:val="24"/>
        </w:rPr>
      </w:pPr>
    </w:p>
    <w:p w14:paraId="18C55C5F"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Všetky zmluvné pokuty sa viažu aj na vozidlový park dopravcu, resp. subdodávateľa, ktorým sú zabezpečované dopravné služby vyplývajúce zo zmluvy o dopravných službách vo verejnom záujme.</w:t>
      </w:r>
    </w:p>
    <w:p w14:paraId="66756B1F"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419B7075"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Objednávateľ si upla</w:t>
      </w:r>
      <w:r>
        <w:rPr>
          <w:rFonts w:ascii="Times New Roman" w:eastAsia="Times New Roman" w:hAnsi="Times New Roman" w:cs="Times New Roman"/>
          <w:color w:val="000000"/>
        </w:rPr>
        <w:t>tňuje nárok na zmluvnú pokutu u dopravcu písomne. Uplatnením práva objednávateľa na zmluvnú pokutu vyplývajúcu z tejto zmluvy nie je dotknutá povinnosť oprávnených subjektov uložiť pokutu dopravcovi podľa § 48 a nasl. zákona č.56/2012 Z.z. o cestnej doprav</w:t>
      </w:r>
      <w:r>
        <w:rPr>
          <w:rFonts w:ascii="Times New Roman" w:eastAsia="Times New Roman" w:hAnsi="Times New Roman" w:cs="Times New Roman"/>
          <w:color w:val="000000"/>
        </w:rPr>
        <w:t xml:space="preserve">e v znení neskorších predpisov. </w:t>
      </w:r>
    </w:p>
    <w:p w14:paraId="03361D70"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4E13F880"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Termín splatnosti všetkých uvedených pokút je do pätnásteho (15.) dňa mesiaca nasledujúceho po mesiaci, v ktorom bolo dopravcovi doručené písomné oznámenie o uplatnení si pokuty zo strany objednávateľa. V prípade včasného</w:t>
      </w:r>
      <w:r>
        <w:rPr>
          <w:rFonts w:ascii="Times New Roman" w:eastAsia="Times New Roman" w:hAnsi="Times New Roman" w:cs="Times New Roman"/>
          <w:color w:val="000000"/>
          <w:highlight w:val="white"/>
        </w:rPr>
        <w:t xml:space="preserve"> nezaplatenia uplatnených zmluvných pokút, vzniká právo objednávateľa započítať splatné zmluvné pokuty oproti akýmkoľvek platbám poukazovaným objednávateľom dopravcovi podľa tejto zmluvy. </w:t>
      </w:r>
    </w:p>
    <w:p w14:paraId="6F3123C9"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4B36CC55" w14:textId="77777777" w:rsidR="00F05ADF" w:rsidRDefault="0004558C">
      <w:pPr>
        <w:numPr>
          <w:ilvl w:val="1"/>
          <w:numId w:val="20"/>
        </w:num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8" w:firstLine="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Kumulácia zmluvných pokút nie je vylúčená, pričom celková výška z</w:t>
      </w:r>
      <w:r>
        <w:rPr>
          <w:rFonts w:ascii="Times New Roman" w:eastAsia="Times New Roman" w:hAnsi="Times New Roman" w:cs="Times New Roman"/>
          <w:color w:val="000000"/>
          <w:highlight w:val="white"/>
        </w:rPr>
        <w:t xml:space="preserve">mluvných pokút, ktoré môžu byť podľa tohto článku Zmluvy objednávateľovi zaplatené je obmedzená čiastkou vo výške 12 000 000,- €. Zmluvná pokuta za rovnaké porušenie zmluvy môže byť objednávateľom uplatnená voči dopravcovi aj opakovane, a to v prípade, ak </w:t>
      </w:r>
      <w:r>
        <w:rPr>
          <w:rFonts w:ascii="Times New Roman" w:eastAsia="Times New Roman" w:hAnsi="Times New Roman" w:cs="Times New Roman"/>
          <w:color w:val="000000"/>
          <w:highlight w:val="white"/>
        </w:rPr>
        <w:t xml:space="preserve">po uplatnení si zmluvnej pokuty porušovanie zmluvy naďalej pretrváva, alebo sa vyskytne opakovane. </w:t>
      </w:r>
    </w:p>
    <w:p w14:paraId="1049AB87"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rPr>
      </w:pPr>
    </w:p>
    <w:p w14:paraId="75461AEE"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15"/>
        <w:jc w:val="both"/>
        <w:rPr>
          <w:rFonts w:ascii="Times New Roman" w:eastAsia="Times New Roman" w:hAnsi="Times New Roman" w:cs="Times New Roman"/>
          <w:color w:val="000000"/>
        </w:rPr>
      </w:pPr>
      <w:bookmarkStart w:id="148" w:name="_heading=h.2s8eyo1" w:colFirst="0" w:colLast="0"/>
      <w:bookmarkEnd w:id="148"/>
      <w:r>
        <w:rPr>
          <w:rFonts w:ascii="Times New Roman" w:eastAsia="Times New Roman" w:hAnsi="Times New Roman" w:cs="Times New Roman"/>
          <w:color w:val="000000"/>
          <w:highlight w:val="white"/>
        </w:rPr>
        <w:t>8.36 V prípade, ak dopravca nesplní niektorú zo svojich povinností uvedených z dôvodov vis maior (vyššia moc) alebo poruchy vozidla počas prevádzky, alebo preukázanej poruchy tarifného systému nezavinenej dopravcom,  objednávateľovi nevznikne právo na zapl</w:t>
      </w:r>
      <w:r>
        <w:rPr>
          <w:rFonts w:ascii="Times New Roman" w:eastAsia="Times New Roman" w:hAnsi="Times New Roman" w:cs="Times New Roman"/>
          <w:color w:val="000000"/>
          <w:highlight w:val="white"/>
        </w:rPr>
        <w:t>atenie zmluvnej pokuty. Za vis maior sa považuje mimoriadna, nepredvídateľná, neodvrátiteľná a dopravcom nezavinená udalosť, ktorá objektívne zabráni plneniu zmluvnej povinnosti dopravcu (najmä, nie však výhradne: živelná udalosť, nepriaznivé poveternostné</w:t>
      </w:r>
      <w:r>
        <w:rPr>
          <w:rFonts w:ascii="Times New Roman" w:eastAsia="Times New Roman" w:hAnsi="Times New Roman" w:cs="Times New Roman"/>
          <w:color w:val="000000"/>
          <w:highlight w:val="white"/>
        </w:rPr>
        <w:t xml:space="preserve"> podmienky znemožňujúce bezpečné a bezškodové prevádzkovanie dopravnej služby, štrajk). </w:t>
      </w:r>
    </w:p>
    <w:p w14:paraId="1D8401D7"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15"/>
        <w:jc w:val="both"/>
        <w:rPr>
          <w:rFonts w:ascii="Times New Roman" w:eastAsia="Times New Roman" w:hAnsi="Times New Roman" w:cs="Times New Roman"/>
          <w:color w:val="000000"/>
        </w:rPr>
      </w:pPr>
    </w:p>
    <w:p w14:paraId="6C4765CD"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rPr>
      </w:pPr>
      <w:r>
        <w:rPr>
          <w:rFonts w:ascii="Times New Roman" w:eastAsia="Times New Roman" w:hAnsi="Times New Roman" w:cs="Times New Roman"/>
        </w:rPr>
        <w:t>8.37 Zmluvné strany sa dohodli, že ak právoplatným rozhodnutím Protimonopolného úradu SR bude konštatované, že dopravca sa pri získaní zákazky, ktorej výsledkom je tá</w:t>
      </w:r>
      <w:r>
        <w:rPr>
          <w:rFonts w:ascii="Times New Roman" w:eastAsia="Times New Roman" w:hAnsi="Times New Roman" w:cs="Times New Roman"/>
        </w:rPr>
        <w:t xml:space="preserve">to zmluva, dopustil kolúzneho správania alebo v prípade, ak dopravca iným nedovoleným spôsobom ovplyvnil výber víťazného uchádzača, a tým narušil alebo ohrozil hospodársku súťaž, je </w:t>
      </w:r>
      <w:r>
        <w:rPr>
          <w:rFonts w:ascii="Times New Roman" w:eastAsia="Times New Roman" w:hAnsi="Times New Roman" w:cs="Times New Roman"/>
        </w:rPr>
        <w:lastRenderedPageBreak/>
        <w:t>objednávateľ oprávnený požadovať od dopravcu zaplatenie jednorazovej zmluv</w:t>
      </w:r>
      <w:r>
        <w:rPr>
          <w:rFonts w:ascii="Times New Roman" w:eastAsia="Times New Roman" w:hAnsi="Times New Roman" w:cs="Times New Roman"/>
        </w:rPr>
        <w:t>nej pokuty vo výške  500.000,- €.</w:t>
      </w:r>
    </w:p>
    <w:p w14:paraId="0A195B5E"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rPr>
      </w:pPr>
    </w:p>
    <w:p w14:paraId="09D2DC39"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rPr>
      </w:pPr>
      <w:r>
        <w:rPr>
          <w:rFonts w:ascii="Times New Roman" w:eastAsia="Times New Roman" w:hAnsi="Times New Roman" w:cs="Times New Roman"/>
        </w:rPr>
        <w:t>8.38 Na základe uvedeného žiadateľ navrhuje v návrhu zmluvy uviesť bod,ktorý bude znieť nasledovne, cit.:„ Zmluvné strany sa dohodli, že v prípade, ak nastanú okolnosti súvisiace s vyššou ·mocou ako právnou skutočnosťou spočívajúcou v mimoriadnej, nepredví</w:t>
      </w:r>
      <w:r>
        <w:rPr>
          <w:rFonts w:ascii="Times New Roman" w:eastAsia="Times New Roman" w:hAnsi="Times New Roman" w:cs="Times New Roman"/>
        </w:rPr>
        <w:t>dateľnej, neodvrátiteľnej a nezavinenej udalosti ktoré majú svoj pôvod v živelných pohromách a prírodných katastrofách (ako napr. zemetrasenie, povodeň, zosuv pôdy, snehová kalamita),v epidémii, v pandémii (ako napr. ochorenie COVID-19),vo vyhlásení núdzov</w:t>
      </w:r>
      <w:r>
        <w:rPr>
          <w:rFonts w:ascii="Times New Roman" w:eastAsia="Times New Roman" w:hAnsi="Times New Roman" w:cs="Times New Roman"/>
        </w:rPr>
        <w:t>ého stavu alebo v nepredvídateľnej ľudskej činnosti (napr. štrajk, občianske nepokoje, vojna),ktoré znemožnia alebo obmedzia Dopravcu v poskytovaní Dopravných služieb podľa tejto Zmluvy, Dopravca vykoná Dopravné služby len v rozsahu možnom, a to vždy s pri</w:t>
      </w:r>
      <w:r>
        <w:rPr>
          <w:rFonts w:ascii="Times New Roman" w:eastAsia="Times New Roman" w:hAnsi="Times New Roman" w:cs="Times New Roman"/>
        </w:rPr>
        <w:t>hliadnutím na bezpečnosť cestujúcich. V prípade vzniku takejto situácie je Dopravca povinný o nej bezodkladne informovať Objednávateľa, najneskôr do 24 (dvadsaťštyri) hodín od momentu, kedy nastala uvedená situácia.</w:t>
      </w:r>
    </w:p>
    <w:p w14:paraId="79573D96"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rPr>
      </w:pPr>
    </w:p>
    <w:p w14:paraId="22E29D41" w14:textId="77777777" w:rsidR="00F05ADF" w:rsidRDefault="0004558C">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rPr>
      </w:pPr>
      <w:r>
        <w:rPr>
          <w:rFonts w:ascii="Times New Roman" w:eastAsia="Times New Roman" w:hAnsi="Times New Roman" w:cs="Times New Roman"/>
        </w:rPr>
        <w:t>8.39 Dopravca nie je povinný nahradiť š</w:t>
      </w:r>
      <w:r>
        <w:rPr>
          <w:rFonts w:ascii="Times New Roman" w:eastAsia="Times New Roman" w:hAnsi="Times New Roman" w:cs="Times New Roman"/>
        </w:rPr>
        <w:t xml:space="preserve">kodu a ani zaplatiť zmluvnú pokutu, ak sú dané okolnosti vylučujúce zodpovednosť v zmysle zákona č. 513/1991 Zb. Obchodný zákonník v znení neskorších predpisov alebo dôvody vyššej moci, ktoré majú svoj pôvod v živelných pohromách a prírodných katastrofách </w:t>
      </w:r>
      <w:r>
        <w:rPr>
          <w:rFonts w:ascii="Times New Roman" w:eastAsia="Times New Roman" w:hAnsi="Times New Roman" w:cs="Times New Roman"/>
        </w:rPr>
        <w:t>(ako napr. zemetrasenie, povodeň, zosuv pôdy, snehová kalamita), v epidémii, v pandémii (ako napr. ochorenie COVID-19), vo vyhlásení núdzového stavu alebo v nepredvídateľnej ľudskej činnosti (napr. štrajk, občianske nepokoje, vojna).</w:t>
      </w:r>
    </w:p>
    <w:p w14:paraId="6AB78088"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00"/>
        <w:jc w:val="both"/>
        <w:rPr>
          <w:rFonts w:ascii="Times New Roman" w:eastAsia="Times New Roman" w:hAnsi="Times New Roman" w:cs="Times New Roman"/>
        </w:rPr>
      </w:pPr>
    </w:p>
    <w:p w14:paraId="1CCACAE8" w14:textId="77777777" w:rsidR="00F05ADF" w:rsidRDefault="00F05ADF">
      <w:pPr>
        <w:pBdr>
          <w:top w:val="none" w:sz="0" w:space="0" w:color="000000"/>
          <w:left w:val="none" w:sz="0" w:space="0" w:color="000000"/>
          <w:bottom w:val="none" w:sz="0" w:space="0" w:color="000000"/>
          <w:right w:val="none" w:sz="0" w:space="0" w:color="000000"/>
          <w:between w:val="nil"/>
        </w:pBdr>
        <w:tabs>
          <w:tab w:val="left" w:pos="1200"/>
        </w:tabs>
        <w:spacing w:after="0" w:line="240" w:lineRule="auto"/>
        <w:ind w:left="715"/>
        <w:jc w:val="both"/>
        <w:rPr>
          <w:rFonts w:ascii="Times New Roman" w:eastAsia="Times New Roman" w:hAnsi="Times New Roman" w:cs="Times New Roman"/>
          <w:color w:val="000000"/>
        </w:rPr>
      </w:pPr>
    </w:p>
    <w:p w14:paraId="2AD6F688" w14:textId="77777777" w:rsidR="00F05ADF" w:rsidRDefault="00F05ADF">
      <w:pPr>
        <w:pBdr>
          <w:top w:val="none" w:sz="0" w:space="0" w:color="000000"/>
          <w:left w:val="none" w:sz="0" w:space="0" w:color="000000"/>
          <w:bottom w:val="none" w:sz="0" w:space="0" w:color="000000"/>
          <w:right w:val="none" w:sz="0" w:space="0" w:color="000000"/>
          <w:between w:val="nil"/>
        </w:pBdr>
        <w:spacing w:after="0" w:line="240" w:lineRule="auto"/>
        <w:ind w:left="700"/>
        <w:jc w:val="both"/>
        <w:rPr>
          <w:rFonts w:ascii="Times New Roman" w:eastAsia="Times New Roman" w:hAnsi="Times New Roman" w:cs="Times New Roman"/>
          <w:color w:val="000000"/>
        </w:rPr>
      </w:pPr>
    </w:p>
    <w:p w14:paraId="13BC877E" w14:textId="77777777" w:rsidR="00F05ADF" w:rsidRDefault="0004558C">
      <w:pPr>
        <w:widowControl w:val="0"/>
        <w:pBdr>
          <w:top w:val="nil"/>
          <w:left w:val="nil"/>
          <w:bottom w:val="nil"/>
          <w:right w:val="nil"/>
          <w:between w:val="nil"/>
        </w:pBdr>
        <w:spacing w:after="239" w:line="190" w:lineRule="auto"/>
        <w:ind w:left="440" w:hanging="724"/>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 xml:space="preserve">9. ZÁBEZPEKY NA POSKYTNUTIE SLUŽIEB </w:t>
      </w:r>
    </w:p>
    <w:p w14:paraId="42A69635" w14:textId="77777777" w:rsidR="00F05ADF" w:rsidRDefault="0004558C">
      <w:pPr>
        <w:numPr>
          <w:ilvl w:val="1"/>
          <w:numId w:val="6"/>
        </w:numPr>
        <w:pBdr>
          <w:top w:val="nil"/>
          <w:left w:val="nil"/>
          <w:bottom w:val="nil"/>
          <w:right w:val="nil"/>
          <w:between w:val="nil"/>
        </w:pBdr>
        <w:spacing w:after="0" w:line="276" w:lineRule="auto"/>
        <w:ind w:left="426" w:hanging="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Dopravca sa zaväzuje najneskôr do 3 dní od podpisu zmluvy predložiť Objednávateľovi originál bankovej záruky vo výške 500.000,- € platnej po celú dobu poskytovania služieb alebo previesť na bankový účet objednávateľa </w:t>
      </w:r>
      <w:r>
        <w:rPr>
          <w:rFonts w:ascii="Times New Roman" w:eastAsia="Times New Roman" w:hAnsi="Times New Roman" w:cs="Times New Roman"/>
          <w:color w:val="000000"/>
        </w:rPr>
        <w:t>finančné prostriedky vo výške  500.000,- € ako tzv. výkonovú zábezpeku na vykonanie plnenia v zmysle dojednaní zmluvy. Nakladať s finančnými prostriedkami je Objednávateľ oprávnený len v zmysle dojednaní zmluvy. Výkonová zábezpeka, resp. výkonová zábezpeka</w:t>
      </w:r>
      <w:r>
        <w:rPr>
          <w:rFonts w:ascii="Times New Roman" w:eastAsia="Times New Roman" w:hAnsi="Times New Roman" w:cs="Times New Roman"/>
          <w:color w:val="000000"/>
        </w:rPr>
        <w:t xml:space="preserve"> ponížená o jej oprávnené čerpanie, bude vrátená Dopravcovi na jeho bankový účet uvedený v záhlaví zmluvy do 5 (piatich) pracovných dní po uplynutí lehoty trvania zmluvy. </w:t>
      </w:r>
    </w:p>
    <w:p w14:paraId="0BDD5A41" w14:textId="77777777" w:rsidR="00F05ADF" w:rsidRDefault="00F05ADF">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14:paraId="45DC31C6" w14:textId="77777777" w:rsidR="00F05ADF" w:rsidRDefault="0004558C">
      <w:pPr>
        <w:widowControl w:val="0"/>
        <w:pBdr>
          <w:top w:val="nil"/>
          <w:left w:val="nil"/>
          <w:bottom w:val="nil"/>
          <w:right w:val="nil"/>
          <w:between w:val="nil"/>
        </w:pBdr>
        <w:tabs>
          <w:tab w:val="left" w:pos="426"/>
        </w:tabs>
        <w:spacing w:after="244" w:line="312" w:lineRule="auto"/>
        <w:ind w:left="426" w:right="20"/>
        <w:jc w:val="both"/>
        <w:rPr>
          <w:rFonts w:ascii="Times New Roman" w:eastAsia="Times New Roman" w:hAnsi="Times New Roman" w:cs="Times New Roman"/>
          <w:color w:val="000000"/>
          <w:highlight w:val="white"/>
        </w:rPr>
      </w:pPr>
      <w:bookmarkStart w:id="149" w:name="_heading=h.17dp8vu" w:colFirst="0" w:colLast="0"/>
      <w:bookmarkEnd w:id="149"/>
      <w:r>
        <w:rPr>
          <w:rFonts w:ascii="Times New Roman" w:eastAsia="Times New Roman" w:hAnsi="Times New Roman" w:cs="Times New Roman"/>
          <w:color w:val="000000"/>
          <w:highlight w:val="white"/>
        </w:rPr>
        <w:t>9.2 Zmluvné strany sa dohodli, že výkonová zábezpeka bude v plnej výške slúžiť na  uspokojenie všetkých prípadných pohľadávok objednávateľa voči dopravcovi vyplývajúcich z tejto Zmluvy alebo s ňou súvisiacich.</w:t>
      </w:r>
    </w:p>
    <w:p w14:paraId="2B6E61AE" w14:textId="77777777" w:rsidR="00F05ADF" w:rsidRDefault="0004558C">
      <w:pPr>
        <w:widowControl w:val="0"/>
        <w:pBdr>
          <w:top w:val="nil"/>
          <w:left w:val="nil"/>
          <w:bottom w:val="nil"/>
          <w:right w:val="nil"/>
          <w:between w:val="nil"/>
        </w:pBdr>
        <w:tabs>
          <w:tab w:val="left" w:pos="426"/>
        </w:tabs>
        <w:spacing w:after="244" w:line="312" w:lineRule="auto"/>
        <w:ind w:left="426"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9.3 </w:t>
      </w:r>
      <w:r>
        <w:rPr>
          <w:rFonts w:ascii="Times New Roman" w:eastAsia="Times New Roman" w:hAnsi="Times New Roman" w:cs="Times New Roman"/>
          <w:color w:val="000000"/>
        </w:rPr>
        <w:t xml:space="preserve"> Banková záruka bude vystavená výhradne v </w:t>
      </w:r>
      <w:r>
        <w:rPr>
          <w:rFonts w:ascii="Times New Roman" w:eastAsia="Times New Roman" w:hAnsi="Times New Roman" w:cs="Times New Roman"/>
          <w:color w:val="000000"/>
        </w:rPr>
        <w:t>prospech objednávateľa ako oprávneného. Banková záruka musí byť vystavená ako neodvolateľná a bezpodmienečná, pričom banka sa zaviaže na plnenie bez námietok a na základe prvej výzvy oprávneného uspokojí objednávateľa uhradením peňažnej sumy alebo peňažnýc</w:t>
      </w:r>
      <w:r>
        <w:rPr>
          <w:rFonts w:ascii="Times New Roman" w:eastAsia="Times New Roman" w:hAnsi="Times New Roman" w:cs="Times New Roman"/>
          <w:color w:val="000000"/>
        </w:rPr>
        <w:t>h súm v akejkoľvek výške, ktorých celková výška neprekročí peňažnú sumu, ktorú objednávateľ požaduje ako zábezpeku na poskytnutie služieb v prípade, ak dopravca porušuje svoje záväzky vyplývajúce mu zo Zmluvy a zo všeobecne záväzných právnych predpisov. V </w:t>
      </w:r>
      <w:r>
        <w:rPr>
          <w:rFonts w:ascii="Times New Roman" w:eastAsia="Times New Roman" w:hAnsi="Times New Roman" w:cs="Times New Roman"/>
          <w:color w:val="000000"/>
        </w:rPr>
        <w:t>prípade, ak dopravca nesplní svoj záväzok podľa tejto zmluvy riadne a včas, objednávateľ je oprávnený vyzvať banku, ktorá bankovú záruku poskytla, aby tento záväzok uhradila.</w:t>
      </w:r>
    </w:p>
    <w:p w14:paraId="44A62781" w14:textId="77777777" w:rsidR="00F05ADF" w:rsidRDefault="0004558C">
      <w:pPr>
        <w:widowControl w:val="0"/>
        <w:numPr>
          <w:ilvl w:val="1"/>
          <w:numId w:val="14"/>
        </w:numPr>
        <w:pBdr>
          <w:top w:val="nil"/>
          <w:left w:val="nil"/>
          <w:bottom w:val="nil"/>
          <w:right w:val="nil"/>
          <w:between w:val="nil"/>
        </w:pBdr>
        <w:tabs>
          <w:tab w:val="left" w:pos="426"/>
          <w:tab w:val="left" w:pos="800"/>
        </w:tabs>
        <w:spacing w:after="0" w:line="293" w:lineRule="auto"/>
        <w:ind w:left="426" w:right="2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Zaplatenie zmluvnej pokuty nemá vplyv na splnenie povinnosti podľa tejto Zmluvy.</w:t>
      </w:r>
    </w:p>
    <w:p w14:paraId="35464ACB" w14:textId="77777777" w:rsidR="00F05ADF" w:rsidRDefault="00F05ADF">
      <w:pPr>
        <w:widowControl w:val="0"/>
        <w:pBdr>
          <w:top w:val="nil"/>
          <w:left w:val="nil"/>
          <w:bottom w:val="nil"/>
          <w:right w:val="nil"/>
          <w:between w:val="nil"/>
        </w:pBdr>
        <w:tabs>
          <w:tab w:val="left" w:pos="426"/>
          <w:tab w:val="left" w:pos="800"/>
        </w:tabs>
        <w:spacing w:after="0" w:line="293" w:lineRule="auto"/>
        <w:ind w:left="426" w:right="20"/>
        <w:jc w:val="both"/>
        <w:rPr>
          <w:rFonts w:ascii="Times New Roman" w:eastAsia="Times New Roman" w:hAnsi="Times New Roman" w:cs="Times New Roman"/>
          <w:color w:val="000000"/>
          <w:highlight w:val="white"/>
        </w:rPr>
      </w:pPr>
    </w:p>
    <w:p w14:paraId="64B019CC" w14:textId="77777777" w:rsidR="00F05ADF" w:rsidRDefault="0004558C">
      <w:pPr>
        <w:widowControl w:val="0"/>
        <w:numPr>
          <w:ilvl w:val="1"/>
          <w:numId w:val="14"/>
        </w:numPr>
        <w:pBdr>
          <w:top w:val="nil"/>
          <w:left w:val="nil"/>
          <w:bottom w:val="nil"/>
          <w:right w:val="nil"/>
          <w:between w:val="nil"/>
        </w:pBdr>
        <w:tabs>
          <w:tab w:val="left" w:pos="426"/>
          <w:tab w:val="left" w:pos="800"/>
        </w:tabs>
        <w:spacing w:after="0" w:line="293" w:lineRule="auto"/>
        <w:ind w:left="426" w:right="2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V prípade čerpania zábezpeky objednávateľom je dopravca povinný doplniť zábezpeku do pôvodnej výšky. </w:t>
      </w:r>
      <w:r>
        <w:rPr>
          <w:rFonts w:ascii="Times New Roman" w:eastAsia="Times New Roman" w:hAnsi="Times New Roman" w:cs="Times New Roman"/>
        </w:rPr>
        <w:t>Dopravca je povinný do tridsiatich (30) dní po každom čerpaní bankovej záruky Objednávateľom doplniť bankovú záruku do jej pôvodnej výšky. Doplnením banko</w:t>
      </w:r>
      <w:r>
        <w:rPr>
          <w:rFonts w:ascii="Times New Roman" w:eastAsia="Times New Roman" w:hAnsi="Times New Roman" w:cs="Times New Roman"/>
        </w:rPr>
        <w:t>vej záruky podľa predchádzajúcej vety sa rozumie (na základe dohody Dopravcu s bankou): a) rozšírenie bankovej záruky na jej pôvodnú výšku, alebo b) zriadenie novej bankovej záruky na jej pôvodnú výšku, pričom Dopravca alebo banka doručí Objednávateľovi zá</w:t>
      </w:r>
      <w:r>
        <w:rPr>
          <w:rFonts w:ascii="Times New Roman" w:eastAsia="Times New Roman" w:hAnsi="Times New Roman" w:cs="Times New Roman"/>
        </w:rPr>
        <w:t>ručnú listinu, ktorou bola banková záruka rozšírená alebo opätovne zriadená.</w:t>
      </w:r>
    </w:p>
    <w:p w14:paraId="52DA8EF6" w14:textId="77777777" w:rsidR="00F05ADF" w:rsidRDefault="00F05ADF">
      <w:pPr>
        <w:widowControl w:val="0"/>
        <w:pBdr>
          <w:top w:val="nil"/>
          <w:left w:val="nil"/>
          <w:bottom w:val="nil"/>
          <w:right w:val="nil"/>
          <w:between w:val="nil"/>
        </w:pBdr>
        <w:tabs>
          <w:tab w:val="left" w:pos="426"/>
          <w:tab w:val="left" w:pos="851"/>
        </w:tabs>
        <w:spacing w:after="0" w:line="293" w:lineRule="auto"/>
        <w:ind w:left="426" w:right="20"/>
        <w:jc w:val="both"/>
        <w:rPr>
          <w:rFonts w:ascii="Times New Roman" w:eastAsia="Times New Roman" w:hAnsi="Times New Roman" w:cs="Times New Roman"/>
          <w:color w:val="000000"/>
          <w:highlight w:val="white"/>
        </w:rPr>
      </w:pPr>
    </w:p>
    <w:p w14:paraId="25AB43C4" w14:textId="77777777" w:rsidR="00F05ADF" w:rsidRDefault="00F05ADF">
      <w:pPr>
        <w:widowControl w:val="0"/>
        <w:pBdr>
          <w:top w:val="nil"/>
          <w:left w:val="nil"/>
          <w:bottom w:val="nil"/>
          <w:right w:val="nil"/>
          <w:between w:val="nil"/>
        </w:pBdr>
        <w:tabs>
          <w:tab w:val="left" w:pos="426"/>
          <w:tab w:val="left" w:pos="851"/>
        </w:tabs>
        <w:spacing w:after="0" w:line="293" w:lineRule="auto"/>
        <w:ind w:left="426" w:right="20"/>
        <w:jc w:val="both"/>
        <w:rPr>
          <w:rFonts w:ascii="Times New Roman" w:eastAsia="Times New Roman" w:hAnsi="Times New Roman" w:cs="Times New Roman"/>
          <w:b/>
          <w:color w:val="000000"/>
          <w:highlight w:val="white"/>
        </w:rPr>
      </w:pPr>
    </w:p>
    <w:p w14:paraId="36538C39" w14:textId="77777777" w:rsidR="00F05ADF" w:rsidRDefault="0004558C">
      <w:pPr>
        <w:widowControl w:val="0"/>
        <w:numPr>
          <w:ilvl w:val="0"/>
          <w:numId w:val="7"/>
        </w:numPr>
        <w:pBdr>
          <w:top w:val="nil"/>
          <w:left w:val="nil"/>
          <w:bottom w:val="nil"/>
          <w:right w:val="nil"/>
          <w:between w:val="nil"/>
        </w:pBdr>
        <w:spacing w:after="0" w:line="293" w:lineRule="auto"/>
        <w:ind w:right="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SPORY A DORUČOVANIE</w:t>
      </w:r>
    </w:p>
    <w:p w14:paraId="3E372E44" w14:textId="77777777" w:rsidR="00F05ADF" w:rsidRDefault="00F05ADF">
      <w:pPr>
        <w:widowControl w:val="0"/>
        <w:pBdr>
          <w:top w:val="nil"/>
          <w:left w:val="nil"/>
          <w:bottom w:val="nil"/>
          <w:right w:val="nil"/>
          <w:between w:val="nil"/>
        </w:pBdr>
        <w:spacing w:after="0" w:line="293" w:lineRule="auto"/>
        <w:ind w:left="360" w:right="20"/>
        <w:jc w:val="both"/>
        <w:rPr>
          <w:rFonts w:ascii="Times New Roman" w:eastAsia="Times New Roman" w:hAnsi="Times New Roman" w:cs="Times New Roman"/>
          <w:color w:val="000000"/>
          <w:highlight w:val="white"/>
        </w:rPr>
      </w:pPr>
    </w:p>
    <w:p w14:paraId="65F6AC16" w14:textId="77777777" w:rsidR="00F05ADF" w:rsidRDefault="0004558C">
      <w:pPr>
        <w:widowControl w:val="0"/>
        <w:numPr>
          <w:ilvl w:val="1"/>
          <w:numId w:val="7"/>
        </w:numPr>
        <w:pBdr>
          <w:top w:val="nil"/>
          <w:left w:val="nil"/>
          <w:bottom w:val="nil"/>
          <w:right w:val="nil"/>
          <w:between w:val="nil"/>
        </w:pBdr>
        <w:tabs>
          <w:tab w:val="left" w:pos="426"/>
          <w:tab w:val="left" w:pos="1134"/>
        </w:tabs>
        <w:spacing w:after="180" w:line="269" w:lineRule="auto"/>
        <w:ind w:left="426"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V prípade, že v priebehu trvania Zmluvy dôjde k takej zmene právnych predpisov, ktorá bude mať podstatný vplyv na plnenie tejto Zmluvy, sa zmluvné strany zaväzujú vstúpiť do rokovania o zmene Zmluvy formou jej dodatku a na základe konsenzu zrealizovať jej </w:t>
      </w:r>
      <w:r>
        <w:rPr>
          <w:rFonts w:ascii="Times New Roman" w:eastAsia="Times New Roman" w:hAnsi="Times New Roman" w:cs="Times New Roman"/>
          <w:color w:val="000000"/>
          <w:highlight w:val="white"/>
        </w:rPr>
        <w:t>úpravu v súlade s platnou legislatívou.</w:t>
      </w:r>
    </w:p>
    <w:p w14:paraId="4334A979" w14:textId="77777777" w:rsidR="00F05ADF" w:rsidRDefault="0004558C">
      <w:pPr>
        <w:widowControl w:val="0"/>
        <w:numPr>
          <w:ilvl w:val="1"/>
          <w:numId w:val="7"/>
        </w:numPr>
        <w:pBdr>
          <w:top w:val="nil"/>
          <w:left w:val="nil"/>
          <w:bottom w:val="nil"/>
          <w:right w:val="nil"/>
          <w:between w:val="nil"/>
        </w:pBdr>
        <w:tabs>
          <w:tab w:val="left" w:pos="426"/>
          <w:tab w:val="left" w:pos="1134"/>
        </w:tabs>
        <w:spacing w:after="180" w:line="269" w:lineRule="auto"/>
        <w:ind w:left="426"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Zmluvné strany sa dohodli, že v prípade ak nastanú okolnosti, ktoré objektívne obmedzia alebo znemožnia objednávateľovi v uhrádzaní príspevkov za poskytovanie dopravných služieb podľa tejto Zmluvy, sa zmluvné strany </w:t>
      </w:r>
      <w:r>
        <w:rPr>
          <w:rFonts w:ascii="Times New Roman" w:eastAsia="Times New Roman" w:hAnsi="Times New Roman" w:cs="Times New Roman"/>
          <w:color w:val="000000"/>
          <w:highlight w:val="white"/>
        </w:rPr>
        <w:t>zaväzujú vstúpiť do rokovania o zmene Zmluvy formou jej dodatku a na základe konsenzu zrealizovať jej úpravu v súlade s platnou legislatívou.</w:t>
      </w:r>
    </w:p>
    <w:p w14:paraId="56566CDC" w14:textId="77777777" w:rsidR="00F05ADF" w:rsidRDefault="0004558C">
      <w:pPr>
        <w:widowControl w:val="0"/>
        <w:numPr>
          <w:ilvl w:val="1"/>
          <w:numId w:val="7"/>
        </w:numPr>
        <w:pBdr>
          <w:top w:val="nil"/>
          <w:left w:val="nil"/>
          <w:bottom w:val="nil"/>
          <w:right w:val="nil"/>
          <w:between w:val="nil"/>
        </w:pBdr>
        <w:tabs>
          <w:tab w:val="left" w:pos="426"/>
          <w:tab w:val="left" w:pos="1134"/>
        </w:tabs>
        <w:spacing w:after="180" w:line="269" w:lineRule="auto"/>
        <w:ind w:left="426" w:right="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Zmluvné strany sa zaväzujú, že si budú vzájomne včas oznamovať všetky okolnosti, ktoré by mohli viesť ku sporom, b</w:t>
      </w:r>
      <w:r>
        <w:rPr>
          <w:rFonts w:ascii="Times New Roman" w:eastAsia="Times New Roman" w:hAnsi="Times New Roman" w:cs="Times New Roman"/>
          <w:color w:val="000000"/>
          <w:highlight w:val="white"/>
        </w:rPr>
        <w:t>udú o nich rokovať, aby sa mohli riešiť dohodou, resp. formou dodatku k tejto Zmluve.</w:t>
      </w:r>
    </w:p>
    <w:p w14:paraId="4C9B0EF6" w14:textId="77777777" w:rsidR="00F05ADF" w:rsidRDefault="0004558C">
      <w:pPr>
        <w:widowControl w:val="0"/>
        <w:numPr>
          <w:ilvl w:val="1"/>
          <w:numId w:val="7"/>
        </w:numPr>
        <w:pBdr>
          <w:top w:val="nil"/>
          <w:left w:val="nil"/>
          <w:bottom w:val="nil"/>
          <w:right w:val="nil"/>
          <w:between w:val="nil"/>
        </w:pBdr>
        <w:tabs>
          <w:tab w:val="left" w:pos="426"/>
          <w:tab w:val="left" w:pos="1134"/>
        </w:tabs>
        <w:spacing w:after="0" w:line="269" w:lineRule="auto"/>
        <w:ind w:left="426" w:right="2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K súdnemu sporu pristúpia zmluvné strany len v prípade, ak vzájomným dohodovacím konaním nedôjde k dohode do 90 dní od predloženia sporného nároku. Spôsob a formu riešenia sporu dohodnú zmluvné strany v rámci dohodovacieho konania.</w:t>
      </w:r>
    </w:p>
    <w:p w14:paraId="7399C171" w14:textId="77777777" w:rsidR="00F05ADF" w:rsidRDefault="00F05ADF">
      <w:pPr>
        <w:widowControl w:val="0"/>
        <w:pBdr>
          <w:top w:val="nil"/>
          <w:left w:val="nil"/>
          <w:bottom w:val="nil"/>
          <w:right w:val="nil"/>
          <w:between w:val="nil"/>
        </w:pBdr>
        <w:tabs>
          <w:tab w:val="left" w:pos="426"/>
          <w:tab w:val="left" w:pos="1134"/>
        </w:tabs>
        <w:spacing w:after="0" w:line="269" w:lineRule="auto"/>
        <w:ind w:left="426" w:right="20"/>
        <w:jc w:val="both"/>
        <w:rPr>
          <w:rFonts w:ascii="Times New Roman" w:eastAsia="Times New Roman" w:hAnsi="Times New Roman" w:cs="Times New Roman"/>
          <w:color w:val="000000"/>
          <w:highlight w:val="white"/>
        </w:rPr>
      </w:pPr>
    </w:p>
    <w:p w14:paraId="6C9EF03A" w14:textId="77777777" w:rsidR="00F05ADF" w:rsidRDefault="0004558C">
      <w:pPr>
        <w:widowControl w:val="0"/>
        <w:numPr>
          <w:ilvl w:val="1"/>
          <w:numId w:val="7"/>
        </w:numPr>
        <w:pBdr>
          <w:top w:val="nil"/>
          <w:left w:val="nil"/>
          <w:bottom w:val="nil"/>
          <w:right w:val="nil"/>
          <w:between w:val="nil"/>
        </w:pBdr>
        <w:tabs>
          <w:tab w:val="left" w:pos="426"/>
        </w:tabs>
        <w:spacing w:after="0" w:line="269" w:lineRule="auto"/>
        <w:ind w:left="426" w:right="2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rPr>
        <w:t>Listinná zásielka sa po</w:t>
      </w:r>
      <w:r>
        <w:rPr>
          <w:rFonts w:ascii="Times New Roman" w:eastAsia="Times New Roman" w:hAnsi="Times New Roman" w:cs="Times New Roman"/>
        </w:rPr>
        <w:t>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w:t>
      </w:r>
      <w:r>
        <w:rPr>
          <w:rFonts w:ascii="Times New Roman" w:eastAsia="Times New Roman" w:hAnsi="Times New Roman" w:cs="Times New Roman"/>
        </w:rPr>
        <w:t xml:space="preserve">a z dôvodu „Adresát neznámy“, a to aj v prípade, ak sa adresát o tom nedozvie. </w:t>
      </w:r>
    </w:p>
    <w:p w14:paraId="2872DBBB" w14:textId="77777777" w:rsidR="00F05ADF" w:rsidRDefault="00F05ADF">
      <w:pPr>
        <w:widowControl w:val="0"/>
        <w:pBdr>
          <w:top w:val="nil"/>
          <w:left w:val="nil"/>
          <w:bottom w:val="nil"/>
          <w:right w:val="nil"/>
          <w:between w:val="nil"/>
        </w:pBdr>
        <w:tabs>
          <w:tab w:val="left" w:pos="426"/>
        </w:tabs>
        <w:spacing w:after="0" w:line="269" w:lineRule="auto"/>
        <w:ind w:left="426" w:right="20"/>
        <w:jc w:val="both"/>
        <w:rPr>
          <w:rFonts w:ascii="Times New Roman" w:eastAsia="Times New Roman" w:hAnsi="Times New Roman" w:cs="Times New Roman"/>
          <w:color w:val="000000"/>
          <w:highlight w:val="white"/>
        </w:rPr>
      </w:pPr>
    </w:p>
    <w:p w14:paraId="596455BF" w14:textId="77777777" w:rsidR="00F05ADF" w:rsidRDefault="0004558C">
      <w:pPr>
        <w:widowControl w:val="0"/>
        <w:pBdr>
          <w:top w:val="nil"/>
          <w:left w:val="nil"/>
          <w:bottom w:val="nil"/>
          <w:right w:val="nil"/>
          <w:between w:val="nil"/>
        </w:pBdr>
        <w:tabs>
          <w:tab w:val="left" w:pos="426"/>
          <w:tab w:val="left" w:pos="1134"/>
        </w:tabs>
        <w:spacing w:after="0" w:line="269" w:lineRule="auto"/>
        <w:ind w:left="426" w:right="20"/>
        <w:jc w:val="both"/>
        <w:rPr>
          <w:rFonts w:ascii="Times New Roman" w:eastAsia="Times New Roman" w:hAnsi="Times New Roman" w:cs="Times New Roman"/>
        </w:rPr>
      </w:pPr>
      <w:r>
        <w:rPr>
          <w:rFonts w:ascii="Times New Roman" w:eastAsia="Times New Roman" w:hAnsi="Times New Roman" w:cs="Times New Roman"/>
        </w:rPr>
        <w:t xml:space="preserve">10.6 Elektronická zásielka doručovaná do elektronickej schránky sa považuje za doručenú v deň jej prevzatia adresátom alebo uplynutím úložnej doby 5 kalendárnych dní, aj keď sa adresát o tom nedozvie. </w:t>
      </w:r>
    </w:p>
    <w:p w14:paraId="793A5ECB" w14:textId="77777777" w:rsidR="00F05ADF" w:rsidRDefault="00F05ADF">
      <w:pPr>
        <w:widowControl w:val="0"/>
        <w:pBdr>
          <w:top w:val="nil"/>
          <w:left w:val="nil"/>
          <w:bottom w:val="nil"/>
          <w:right w:val="nil"/>
          <w:between w:val="nil"/>
        </w:pBdr>
        <w:tabs>
          <w:tab w:val="left" w:pos="426"/>
          <w:tab w:val="left" w:pos="1134"/>
        </w:tabs>
        <w:spacing w:after="0" w:line="269" w:lineRule="auto"/>
        <w:ind w:left="426" w:right="20"/>
        <w:jc w:val="both"/>
        <w:rPr>
          <w:rFonts w:ascii="Times New Roman" w:eastAsia="Times New Roman" w:hAnsi="Times New Roman" w:cs="Times New Roman"/>
        </w:rPr>
      </w:pPr>
    </w:p>
    <w:p w14:paraId="4F538CDA" w14:textId="77777777" w:rsidR="00F05ADF" w:rsidRDefault="0004558C">
      <w:pPr>
        <w:widowControl w:val="0"/>
        <w:pBdr>
          <w:top w:val="nil"/>
          <w:left w:val="nil"/>
          <w:bottom w:val="nil"/>
          <w:right w:val="nil"/>
          <w:between w:val="nil"/>
        </w:pBdr>
        <w:tabs>
          <w:tab w:val="left" w:pos="426"/>
        </w:tabs>
        <w:spacing w:after="0" w:line="269" w:lineRule="auto"/>
        <w:ind w:left="426" w:right="20"/>
        <w:jc w:val="both"/>
        <w:rPr>
          <w:rFonts w:ascii="Times New Roman" w:eastAsia="Times New Roman" w:hAnsi="Times New Roman" w:cs="Times New Roman"/>
        </w:rPr>
      </w:pPr>
      <w:r>
        <w:rPr>
          <w:rFonts w:ascii="Times New Roman" w:eastAsia="Times New Roman" w:hAnsi="Times New Roman" w:cs="Times New Roman"/>
        </w:rPr>
        <w:t>10.7 Elektronická zásielka doručovaná prostredníctvom</w:t>
      </w:r>
      <w:r>
        <w:rPr>
          <w:rFonts w:ascii="Times New Roman" w:eastAsia="Times New Roman" w:hAnsi="Times New Roman" w:cs="Times New Roman"/>
        </w:rPr>
        <w:t xml:space="preserve"> elektronickej pošty (e-mailom) sa považuje za doručenú v okamihu obdržania potvrdenia o prijatí e-mailu odoslaného na e-mailovú adresu kontaktnej osoby druhej Zmluvnej strany.</w:t>
      </w:r>
    </w:p>
    <w:p w14:paraId="534F71D1" w14:textId="77777777" w:rsidR="00F05ADF" w:rsidRDefault="00F05ADF">
      <w:pPr>
        <w:widowControl w:val="0"/>
        <w:pBdr>
          <w:top w:val="nil"/>
          <w:left w:val="nil"/>
          <w:bottom w:val="nil"/>
          <w:right w:val="nil"/>
          <w:between w:val="nil"/>
        </w:pBdr>
        <w:tabs>
          <w:tab w:val="left" w:pos="426"/>
        </w:tabs>
        <w:spacing w:after="0" w:line="269" w:lineRule="auto"/>
        <w:ind w:right="20"/>
        <w:jc w:val="both"/>
        <w:rPr>
          <w:rFonts w:ascii="Times New Roman" w:eastAsia="Times New Roman" w:hAnsi="Times New Roman" w:cs="Times New Roman"/>
        </w:rPr>
      </w:pPr>
    </w:p>
    <w:p w14:paraId="29CE4AF9" w14:textId="77777777" w:rsidR="00F05ADF" w:rsidRDefault="00F05ADF">
      <w:pPr>
        <w:widowControl w:val="0"/>
        <w:pBdr>
          <w:top w:val="nil"/>
          <w:left w:val="nil"/>
          <w:bottom w:val="nil"/>
          <w:right w:val="nil"/>
          <w:between w:val="nil"/>
        </w:pBdr>
        <w:tabs>
          <w:tab w:val="left" w:pos="426"/>
        </w:tabs>
        <w:spacing w:after="0" w:line="269" w:lineRule="auto"/>
        <w:ind w:right="20"/>
        <w:jc w:val="both"/>
        <w:rPr>
          <w:rFonts w:ascii="Times New Roman" w:eastAsia="Times New Roman" w:hAnsi="Times New Roman" w:cs="Times New Roman"/>
        </w:rPr>
      </w:pPr>
    </w:p>
    <w:p w14:paraId="6A1F0972" w14:textId="77777777" w:rsidR="00F05ADF" w:rsidRDefault="00F05ADF">
      <w:pPr>
        <w:widowControl w:val="0"/>
        <w:pBdr>
          <w:top w:val="nil"/>
          <w:left w:val="nil"/>
          <w:bottom w:val="nil"/>
          <w:right w:val="nil"/>
          <w:between w:val="nil"/>
        </w:pBdr>
        <w:tabs>
          <w:tab w:val="left" w:pos="426"/>
        </w:tabs>
        <w:spacing w:after="0" w:line="269" w:lineRule="auto"/>
        <w:ind w:right="20"/>
        <w:jc w:val="both"/>
        <w:rPr>
          <w:rFonts w:ascii="Times New Roman" w:eastAsia="Times New Roman" w:hAnsi="Times New Roman" w:cs="Times New Roman"/>
        </w:rPr>
      </w:pPr>
    </w:p>
    <w:p w14:paraId="43BA5632" w14:textId="77777777" w:rsidR="00F05ADF" w:rsidRDefault="00F05ADF">
      <w:pPr>
        <w:widowControl w:val="0"/>
        <w:pBdr>
          <w:top w:val="nil"/>
          <w:left w:val="nil"/>
          <w:bottom w:val="nil"/>
          <w:right w:val="nil"/>
          <w:between w:val="nil"/>
        </w:pBdr>
        <w:tabs>
          <w:tab w:val="left" w:pos="426"/>
        </w:tabs>
        <w:spacing w:after="0" w:line="269" w:lineRule="auto"/>
        <w:ind w:right="20"/>
        <w:jc w:val="both"/>
        <w:rPr>
          <w:rFonts w:ascii="Times New Roman" w:eastAsia="Times New Roman" w:hAnsi="Times New Roman" w:cs="Times New Roman"/>
          <w:color w:val="000000"/>
          <w:highlight w:val="white"/>
        </w:rPr>
      </w:pPr>
    </w:p>
    <w:p w14:paraId="5E8998B3" w14:textId="77777777" w:rsidR="00F05ADF" w:rsidRDefault="0004558C">
      <w:pPr>
        <w:widowControl w:val="0"/>
        <w:pBdr>
          <w:top w:val="nil"/>
          <w:left w:val="nil"/>
          <w:bottom w:val="nil"/>
          <w:right w:val="nil"/>
          <w:between w:val="nil"/>
        </w:pBdr>
        <w:tabs>
          <w:tab w:val="left" w:pos="721"/>
          <w:tab w:val="left" w:pos="1134"/>
        </w:tabs>
        <w:spacing w:after="176" w:line="269" w:lineRule="auto"/>
        <w:ind w:right="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11. ZÁVEREČNÉ USTANOVENIA</w:t>
      </w:r>
    </w:p>
    <w:p w14:paraId="5FB3F161" w14:textId="77777777" w:rsidR="00F05ADF" w:rsidRDefault="0004558C">
      <w:pPr>
        <w:widowControl w:val="0"/>
        <w:pBdr>
          <w:top w:val="nil"/>
          <w:left w:val="nil"/>
          <w:bottom w:val="nil"/>
          <w:right w:val="nil"/>
          <w:between w:val="nil"/>
        </w:pBdr>
        <w:tabs>
          <w:tab w:val="left" w:pos="721"/>
          <w:tab w:val="left" w:pos="1134"/>
        </w:tabs>
        <w:spacing w:after="176" w:line="269" w:lineRule="auto"/>
        <w:ind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11.1 Táto Zmluva predstavuje úplnú dohodu zmluvných strán o predmete tejto Zmluvy. Túto Zmluvu je možné meniť a dopĺňať v súlade s platnou legislatívou výlučne písomnou dohodou zmluvných strán vo forme písomných dodatkov k tejto Zmluve uzatvorených obidvom</w:t>
      </w:r>
      <w:r>
        <w:rPr>
          <w:rFonts w:ascii="Times New Roman" w:eastAsia="Times New Roman" w:hAnsi="Times New Roman" w:cs="Times New Roman"/>
          <w:color w:val="000000"/>
          <w:highlight w:val="white"/>
        </w:rPr>
        <w:t>a zmluvnými stranami.</w:t>
      </w:r>
    </w:p>
    <w:p w14:paraId="153FF4BA" w14:textId="77777777" w:rsidR="00F05ADF" w:rsidRDefault="0004558C">
      <w:pPr>
        <w:widowControl w:val="0"/>
        <w:pBdr>
          <w:top w:val="nil"/>
          <w:left w:val="nil"/>
          <w:bottom w:val="nil"/>
          <w:right w:val="nil"/>
          <w:between w:val="nil"/>
        </w:pBdr>
        <w:tabs>
          <w:tab w:val="left" w:pos="721"/>
          <w:tab w:val="left" w:pos="1134"/>
        </w:tabs>
        <w:spacing w:after="176" w:line="269"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11.2 Vo všetkých prípadoch, keď táto zmluva stanovuje pre splnenie povinnosti zmluvnej strany lehotu určenú počtom dní alebo pevným dátumom, alebo dňom v mesiaci, a posledný deň tejto lehoty pripadne na deň pracovného voľna, považuje </w:t>
      </w:r>
      <w:r>
        <w:rPr>
          <w:rFonts w:ascii="Times New Roman" w:eastAsia="Times New Roman" w:hAnsi="Times New Roman" w:cs="Times New Roman"/>
          <w:color w:val="000000"/>
        </w:rPr>
        <w:t>sa lehota za dodržanú, ak zmluvná strana splnila povinnosť v najbližší nasledujúci pracovný deň.</w:t>
      </w:r>
    </w:p>
    <w:p w14:paraId="519C38EB" w14:textId="77777777" w:rsidR="00F05ADF" w:rsidRDefault="0004558C">
      <w:pPr>
        <w:widowControl w:val="0"/>
        <w:pBdr>
          <w:top w:val="nil"/>
          <w:left w:val="nil"/>
          <w:bottom w:val="nil"/>
          <w:right w:val="nil"/>
          <w:between w:val="nil"/>
        </w:pBdr>
        <w:tabs>
          <w:tab w:val="left" w:pos="721"/>
          <w:tab w:val="left" w:pos="1134"/>
        </w:tabs>
        <w:spacing w:after="176" w:line="269"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11.3 Právne vzťahy touto Zmluvou zvlášť neupravené sa riadia ustanoveniami Obchodného zákonníka, a iných všeobecne záväzných právnych predpisov.</w:t>
      </w:r>
    </w:p>
    <w:p w14:paraId="714075CC" w14:textId="77777777" w:rsidR="00F05ADF" w:rsidRDefault="0004558C">
      <w:pPr>
        <w:widowControl w:val="0"/>
        <w:pBdr>
          <w:top w:val="nil"/>
          <w:left w:val="nil"/>
          <w:bottom w:val="nil"/>
          <w:right w:val="nil"/>
          <w:between w:val="nil"/>
        </w:pBdr>
        <w:tabs>
          <w:tab w:val="left" w:pos="730"/>
          <w:tab w:val="left" w:pos="1134"/>
        </w:tabs>
        <w:spacing w:after="180" w:line="269"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11.4 S ohľadom</w:t>
      </w:r>
      <w:r>
        <w:rPr>
          <w:rFonts w:ascii="Times New Roman" w:eastAsia="Times New Roman" w:hAnsi="Times New Roman" w:cs="Times New Roman"/>
          <w:color w:val="000000"/>
          <w:highlight w:val="white"/>
        </w:rPr>
        <w:t xml:space="preserve"> na charakter a obsah tejto Zmluvy považujú zmluvné strany jej jednotlivé ustanovenia za oddeliteľné a v prípade, že sa ktorékoľvek ustanovenie tejto Zmluvy stane neplatným, či nevykonateľným, považujú zmluvné strany ostatné ustanovenia tejto Zmluvy za pla</w:t>
      </w:r>
      <w:r>
        <w:rPr>
          <w:rFonts w:ascii="Times New Roman" w:eastAsia="Times New Roman" w:hAnsi="Times New Roman" w:cs="Times New Roman"/>
          <w:color w:val="000000"/>
          <w:highlight w:val="white"/>
        </w:rPr>
        <w:t>tné a vykonateľné.</w:t>
      </w:r>
    </w:p>
    <w:p w14:paraId="50F3F890" w14:textId="77777777" w:rsidR="00F05ADF" w:rsidRDefault="0004558C">
      <w:pPr>
        <w:widowControl w:val="0"/>
        <w:pBdr>
          <w:top w:val="nil"/>
          <w:left w:val="nil"/>
          <w:bottom w:val="nil"/>
          <w:right w:val="nil"/>
          <w:between w:val="nil"/>
        </w:pBdr>
        <w:tabs>
          <w:tab w:val="left" w:pos="721"/>
          <w:tab w:val="left" w:pos="1134"/>
        </w:tabs>
        <w:spacing w:after="180" w:line="269"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11.5 V okamžiku, keď dôjde k neplatnosti alebo nevykonateľnosti určitého ustanovenia tejto Zmluvy sa zmluvné strany zaväzujú nahradiť bez zbytočného odkladu toto ustanovenie iným platným a vykonateľným ustanovením, ktorého obsah a účel bude najbližší obsah</w:t>
      </w:r>
      <w:r>
        <w:rPr>
          <w:rFonts w:ascii="Times New Roman" w:eastAsia="Times New Roman" w:hAnsi="Times New Roman" w:cs="Times New Roman"/>
          <w:color w:val="000000"/>
          <w:highlight w:val="white"/>
        </w:rPr>
        <w:t>u a účelu pôvodného ustanovenia tejto Zmluvy.</w:t>
      </w:r>
    </w:p>
    <w:p w14:paraId="3A93840E" w14:textId="77777777" w:rsidR="00F05ADF" w:rsidRDefault="0004558C">
      <w:pPr>
        <w:widowControl w:val="0"/>
        <w:pBdr>
          <w:top w:val="nil"/>
          <w:left w:val="nil"/>
          <w:bottom w:val="nil"/>
          <w:right w:val="nil"/>
          <w:between w:val="nil"/>
        </w:pBdr>
        <w:tabs>
          <w:tab w:val="left" w:pos="721"/>
          <w:tab w:val="left" w:pos="1134"/>
        </w:tabs>
        <w:spacing w:after="180" w:line="269" w:lineRule="auto"/>
        <w:ind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11.6 Všetky práva a povinnosti vyplývajúce z tejto Zmluvy prechádzajú, ak to ich povaha nevylučuje na právneho nástupcu zmluvných strán.</w:t>
      </w:r>
    </w:p>
    <w:p w14:paraId="483DDB76" w14:textId="77777777" w:rsidR="00F05ADF" w:rsidRDefault="0004558C">
      <w:pPr>
        <w:widowControl w:val="0"/>
        <w:pBdr>
          <w:top w:val="nil"/>
          <w:left w:val="nil"/>
          <w:bottom w:val="nil"/>
          <w:right w:val="nil"/>
          <w:between w:val="nil"/>
        </w:pBdr>
        <w:tabs>
          <w:tab w:val="left" w:pos="721"/>
          <w:tab w:val="left" w:pos="1134"/>
        </w:tabs>
        <w:spacing w:after="180" w:line="269"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11.7 Táto Zmluva je vyhotovená v šiestich (6) rovnopisoch — z ktorých šty</w:t>
      </w:r>
      <w:r>
        <w:rPr>
          <w:rFonts w:ascii="Times New Roman" w:eastAsia="Times New Roman" w:hAnsi="Times New Roman" w:cs="Times New Roman"/>
          <w:color w:val="000000"/>
          <w:highlight w:val="white"/>
        </w:rPr>
        <w:t>ri vyhotovenia obdrží objednávateľ a dve vyhotovenia obdrží dopravca.</w:t>
      </w:r>
    </w:p>
    <w:p w14:paraId="0819178F" w14:textId="77777777" w:rsidR="00F05ADF" w:rsidRDefault="0004558C">
      <w:pPr>
        <w:widowControl w:val="0"/>
        <w:pBdr>
          <w:top w:val="nil"/>
          <w:left w:val="nil"/>
          <w:bottom w:val="nil"/>
          <w:right w:val="nil"/>
          <w:between w:val="nil"/>
        </w:pBdr>
        <w:tabs>
          <w:tab w:val="left" w:pos="726"/>
          <w:tab w:val="left" w:pos="1134"/>
        </w:tabs>
        <w:spacing w:after="0" w:line="269" w:lineRule="auto"/>
        <w:ind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11.8 Meniť a dopĺňať obsah tejto Zmluvy je možné len formou písomných a očíslovaných dodatkov, ktoré budú platné, ak budú podpísané oprávnenými zástupcami oboch zmluvných strán a účinné </w:t>
      </w:r>
      <w:r>
        <w:rPr>
          <w:rFonts w:ascii="Times New Roman" w:eastAsia="Times New Roman" w:hAnsi="Times New Roman" w:cs="Times New Roman"/>
          <w:color w:val="000000"/>
          <w:highlight w:val="white"/>
        </w:rPr>
        <w:t>dňom nasledujúcim po dni zverejnenia na webovom sídle objednávateľa.</w:t>
      </w:r>
    </w:p>
    <w:p w14:paraId="45A98CAF" w14:textId="77777777" w:rsidR="00F05ADF" w:rsidRDefault="00F05ADF">
      <w:pPr>
        <w:widowControl w:val="0"/>
        <w:pBdr>
          <w:top w:val="nil"/>
          <w:left w:val="nil"/>
          <w:bottom w:val="nil"/>
          <w:right w:val="nil"/>
          <w:between w:val="nil"/>
        </w:pBdr>
        <w:tabs>
          <w:tab w:val="left" w:pos="726"/>
          <w:tab w:val="left" w:pos="1134"/>
        </w:tabs>
        <w:spacing w:after="0" w:line="269" w:lineRule="auto"/>
        <w:ind w:left="426" w:right="20"/>
        <w:jc w:val="both"/>
        <w:rPr>
          <w:rFonts w:ascii="Times New Roman" w:eastAsia="Times New Roman" w:hAnsi="Times New Roman" w:cs="Times New Roman"/>
          <w:color w:val="000000"/>
          <w:highlight w:val="white"/>
        </w:rPr>
      </w:pPr>
    </w:p>
    <w:p w14:paraId="1486F735" w14:textId="77777777" w:rsidR="00F05ADF" w:rsidRDefault="0004558C">
      <w:pPr>
        <w:widowControl w:val="0"/>
        <w:pBdr>
          <w:top w:val="nil"/>
          <w:left w:val="nil"/>
          <w:bottom w:val="nil"/>
          <w:right w:val="nil"/>
          <w:between w:val="nil"/>
        </w:pBdr>
        <w:tabs>
          <w:tab w:val="left" w:pos="730"/>
          <w:tab w:val="left" w:pos="1134"/>
        </w:tabs>
        <w:spacing w:after="0" w:line="269" w:lineRule="auto"/>
        <w:ind w:right="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11.9 Zmluvné strany vyhlasujú, že Zmluvu prečítali a jej obsahu porozumeli. Nižšie svojím podpisom potvrdzujú, že obsah tejto Zmluvy vyjadruje ich skutočnú, vážnu a slobodnú vôľu.</w:t>
      </w:r>
    </w:p>
    <w:p w14:paraId="18C679BC" w14:textId="77777777" w:rsidR="00F05ADF" w:rsidRDefault="00F05ADF">
      <w:pPr>
        <w:pBdr>
          <w:top w:val="nil"/>
          <w:left w:val="nil"/>
          <w:bottom w:val="nil"/>
          <w:right w:val="nil"/>
          <w:between w:val="nil"/>
        </w:pBdr>
        <w:spacing w:after="0" w:line="240" w:lineRule="auto"/>
        <w:ind w:left="708"/>
        <w:rPr>
          <w:rFonts w:ascii="Times New Roman" w:eastAsia="Times New Roman" w:hAnsi="Times New Roman" w:cs="Times New Roman"/>
          <w:color w:val="000000"/>
          <w:highlight w:val="white"/>
        </w:rPr>
      </w:pPr>
    </w:p>
    <w:p w14:paraId="1138CDBC" w14:textId="77777777" w:rsidR="00F05ADF" w:rsidRDefault="0004558C">
      <w:pPr>
        <w:widowControl w:val="0"/>
        <w:pBdr>
          <w:top w:val="nil"/>
          <w:left w:val="nil"/>
          <w:bottom w:val="nil"/>
          <w:right w:val="nil"/>
          <w:between w:val="nil"/>
        </w:pBdr>
        <w:tabs>
          <w:tab w:val="left" w:pos="721"/>
          <w:tab w:val="left" w:pos="1134"/>
        </w:tabs>
        <w:spacing w:after="0" w:line="269"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11.11 Prílohami a záväznými neoddeliteľnými súčasťami tejto Zmluvy sú:</w:t>
      </w:r>
    </w:p>
    <w:p w14:paraId="4B394DC2" w14:textId="77777777" w:rsidR="00F05ADF" w:rsidRDefault="0004558C">
      <w:pPr>
        <w:widowControl w:val="0"/>
        <w:pBdr>
          <w:top w:val="nil"/>
          <w:left w:val="nil"/>
          <w:bottom w:val="nil"/>
          <w:right w:val="nil"/>
          <w:between w:val="nil"/>
        </w:pBdr>
        <w:spacing w:after="0" w:line="306" w:lineRule="auto"/>
        <w:ind w:left="740"/>
        <w:rPr>
          <w:rFonts w:ascii="Times New Roman" w:eastAsia="Times New Roman" w:hAnsi="Times New Roman" w:cs="Times New Roman"/>
          <w:color w:val="000000"/>
        </w:rPr>
      </w:pPr>
      <w:bookmarkStart w:id="150" w:name="_heading=h.3rdcrjn" w:colFirst="0" w:colLast="0"/>
      <w:bookmarkEnd w:id="150"/>
      <w:r>
        <w:rPr>
          <w:rFonts w:ascii="Times New Roman" w:eastAsia="Times New Roman" w:hAnsi="Times New Roman" w:cs="Times New Roman"/>
          <w:color w:val="000000"/>
          <w:highlight w:val="white"/>
        </w:rPr>
        <w:t xml:space="preserve">Príloha č. 1 Záväzný nástroj na výpočet „Nákladovej ceny na 1 tarifný kilometer“ </w:t>
      </w:r>
    </w:p>
    <w:p w14:paraId="7068E89C" w14:textId="77777777" w:rsidR="00F05ADF" w:rsidRDefault="0004558C">
      <w:pPr>
        <w:widowControl w:val="0"/>
        <w:pBdr>
          <w:top w:val="nil"/>
          <w:left w:val="nil"/>
          <w:bottom w:val="nil"/>
          <w:right w:val="nil"/>
          <w:between w:val="nil"/>
        </w:pBdr>
        <w:spacing w:after="0" w:line="306" w:lineRule="auto"/>
        <w:ind w:left="74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Príloha č. 2 Platobný kalendár</w:t>
      </w:r>
    </w:p>
    <w:p w14:paraId="03B0A069" w14:textId="77777777" w:rsidR="00F05ADF" w:rsidRDefault="0004558C">
      <w:pPr>
        <w:widowControl w:val="0"/>
        <w:pBdr>
          <w:top w:val="nil"/>
          <w:left w:val="nil"/>
          <w:bottom w:val="nil"/>
          <w:right w:val="nil"/>
          <w:between w:val="nil"/>
        </w:pBdr>
        <w:spacing w:after="0" w:line="306" w:lineRule="auto"/>
        <w:ind w:left="74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Príloha č. 3 Cenové indexy</w:t>
      </w:r>
    </w:p>
    <w:p w14:paraId="2A0699D0" w14:textId="77777777" w:rsidR="00F05ADF" w:rsidRDefault="0004558C">
      <w:pPr>
        <w:widowControl w:val="0"/>
        <w:pBdr>
          <w:top w:val="nil"/>
          <w:left w:val="nil"/>
          <w:bottom w:val="nil"/>
          <w:right w:val="nil"/>
          <w:between w:val="nil"/>
        </w:pBdr>
        <w:spacing w:after="0" w:line="306" w:lineRule="auto"/>
        <w:ind w:left="740"/>
        <w:rPr>
          <w:rFonts w:ascii="Times New Roman" w:eastAsia="Times New Roman" w:hAnsi="Times New Roman" w:cs="Times New Roman"/>
          <w:color w:val="000000"/>
        </w:rPr>
      </w:pPr>
      <w:bookmarkStart w:id="151" w:name="_heading=h.26in1rg" w:colFirst="0" w:colLast="0"/>
      <w:bookmarkEnd w:id="151"/>
      <w:r>
        <w:rPr>
          <w:rFonts w:ascii="Times New Roman" w:eastAsia="Times New Roman" w:hAnsi="Times New Roman" w:cs="Times New Roman"/>
          <w:color w:val="000000"/>
          <w:highlight w:val="white"/>
        </w:rPr>
        <w:t>Príloha č. 4 Sadzba cestovného MAD Nitra</w:t>
      </w:r>
    </w:p>
    <w:p w14:paraId="5A4786D8" w14:textId="77777777" w:rsidR="00F05ADF" w:rsidRDefault="0004558C">
      <w:pPr>
        <w:widowControl w:val="0"/>
        <w:pBdr>
          <w:top w:val="nil"/>
          <w:left w:val="nil"/>
          <w:bottom w:val="nil"/>
          <w:right w:val="nil"/>
          <w:between w:val="nil"/>
        </w:pBdr>
        <w:spacing w:after="0" w:line="306" w:lineRule="auto"/>
        <w:ind w:left="740" w:right="24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Príloha č. 5 Kontaktné osoby zmluvných strán</w:t>
      </w:r>
    </w:p>
    <w:p w14:paraId="050CF4D9" w14:textId="77777777" w:rsidR="00F05ADF" w:rsidRDefault="0004558C">
      <w:pPr>
        <w:widowControl w:val="0"/>
        <w:pBdr>
          <w:top w:val="nil"/>
          <w:left w:val="nil"/>
          <w:bottom w:val="nil"/>
          <w:right w:val="nil"/>
          <w:between w:val="nil"/>
        </w:pBdr>
        <w:spacing w:after="0" w:line="306" w:lineRule="auto"/>
        <w:ind w:left="74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Príloha č. 6 Plánované tarifné kilometre</w:t>
      </w:r>
    </w:p>
    <w:p w14:paraId="5D19DD48" w14:textId="77777777" w:rsidR="00F05ADF" w:rsidRDefault="0004558C">
      <w:pPr>
        <w:widowControl w:val="0"/>
        <w:pBdr>
          <w:top w:val="nil"/>
          <w:left w:val="nil"/>
          <w:bottom w:val="nil"/>
          <w:right w:val="nil"/>
          <w:between w:val="nil"/>
        </w:pBdr>
        <w:spacing w:after="0" w:line="306" w:lineRule="auto"/>
        <w:ind w:left="74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Príloha č. 7 Výkaz o priamych tržbách</w:t>
      </w:r>
      <w:r>
        <w:rPr>
          <w:rFonts w:ascii="Times New Roman" w:eastAsia="Times New Roman" w:hAnsi="Times New Roman" w:cs="Times New Roman"/>
          <w:color w:val="000000"/>
        </w:rPr>
        <w:t xml:space="preserve"> a iných výnosoch</w:t>
      </w:r>
    </w:p>
    <w:p w14:paraId="444AF2B1" w14:textId="77777777" w:rsidR="00F05ADF" w:rsidRDefault="0004558C">
      <w:pPr>
        <w:widowControl w:val="0"/>
        <w:pBdr>
          <w:top w:val="nil"/>
          <w:left w:val="nil"/>
          <w:bottom w:val="nil"/>
          <w:right w:val="nil"/>
          <w:between w:val="nil"/>
        </w:pBdr>
        <w:spacing w:after="0" w:line="306" w:lineRule="auto"/>
        <w:ind w:left="74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Príloha č. 8 </w:t>
      </w:r>
      <w:r>
        <w:rPr>
          <w:rFonts w:ascii="Times New Roman" w:eastAsia="Times New Roman" w:hAnsi="Times New Roman" w:cs="Times New Roman"/>
          <w:color w:val="000000"/>
        </w:rPr>
        <w:t>Mesačný výkaz výkonov, výnosov a strát zo zliav podľa liniek</w:t>
      </w:r>
    </w:p>
    <w:p w14:paraId="0A4D3A7C" w14:textId="77777777" w:rsidR="00F05ADF" w:rsidRDefault="0004558C">
      <w:pPr>
        <w:widowControl w:val="0"/>
        <w:pBdr>
          <w:top w:val="nil"/>
          <w:left w:val="nil"/>
          <w:bottom w:val="nil"/>
          <w:right w:val="nil"/>
          <w:between w:val="nil"/>
        </w:pBdr>
        <w:spacing w:after="0" w:line="306" w:lineRule="auto"/>
        <w:ind w:left="740" w:right="24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Príloha č. 9 </w:t>
      </w:r>
      <w:r>
        <w:rPr>
          <w:rFonts w:ascii="Times New Roman" w:eastAsia="Times New Roman" w:hAnsi="Times New Roman" w:cs="Times New Roman"/>
          <w:color w:val="000000"/>
        </w:rPr>
        <w:t xml:space="preserve">Mesačný výkaz nasadzovaných </w:t>
      </w:r>
      <w:r>
        <w:rPr>
          <w:rFonts w:ascii="Times New Roman" w:eastAsia="Times New Roman" w:hAnsi="Times New Roman" w:cs="Times New Roman"/>
          <w:color w:val="000000"/>
        </w:rPr>
        <w:t>autobusov</w:t>
      </w:r>
    </w:p>
    <w:p w14:paraId="4FC953C7" w14:textId="77777777" w:rsidR="00F05ADF" w:rsidRDefault="0004558C">
      <w:pPr>
        <w:widowControl w:val="0"/>
        <w:pBdr>
          <w:top w:val="nil"/>
          <w:left w:val="nil"/>
          <w:bottom w:val="nil"/>
          <w:right w:val="nil"/>
          <w:between w:val="nil"/>
        </w:pBdr>
        <w:spacing w:after="0" w:line="306" w:lineRule="auto"/>
        <w:ind w:left="740" w:right="24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Príloha č. 10 Koncepcia zloženia vozidlového parku </w:t>
      </w:r>
    </w:p>
    <w:p w14:paraId="799FE3FD" w14:textId="77777777" w:rsidR="00F05ADF" w:rsidRDefault="0004558C">
      <w:pPr>
        <w:widowControl w:val="0"/>
        <w:pBdr>
          <w:top w:val="nil"/>
          <w:left w:val="nil"/>
          <w:bottom w:val="nil"/>
          <w:right w:val="nil"/>
          <w:between w:val="nil"/>
        </w:pBdr>
        <w:spacing w:after="0" w:line="306" w:lineRule="auto"/>
        <w:ind w:left="740" w:right="24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Príloha č.11 Zoznam subdodávateľov</w:t>
      </w:r>
    </w:p>
    <w:p w14:paraId="05FA53EE" w14:textId="77777777" w:rsidR="00F05ADF" w:rsidRDefault="0004558C">
      <w:pPr>
        <w:widowControl w:val="0"/>
        <w:pBdr>
          <w:top w:val="nil"/>
          <w:left w:val="nil"/>
          <w:bottom w:val="nil"/>
          <w:right w:val="nil"/>
          <w:between w:val="nil"/>
        </w:pBdr>
        <w:spacing w:after="0" w:line="306" w:lineRule="auto"/>
        <w:ind w:left="740" w:right="240"/>
        <w:rPr>
          <w:rFonts w:ascii="Times New Roman" w:eastAsia="Times New Roman" w:hAnsi="Times New Roman" w:cs="Times New Roman"/>
          <w:color w:val="000000"/>
          <w:highlight w:val="white"/>
        </w:rPr>
      </w:pPr>
      <w:bookmarkStart w:id="152" w:name="_heading=h.lnxbz9" w:colFirst="0" w:colLast="0"/>
      <w:bookmarkEnd w:id="152"/>
      <w:r>
        <w:rPr>
          <w:rFonts w:ascii="Times New Roman" w:eastAsia="Times New Roman" w:hAnsi="Times New Roman" w:cs="Times New Roman"/>
          <w:color w:val="000000"/>
          <w:highlight w:val="white"/>
        </w:rPr>
        <w:t>Príloha č.13 Technicko prevádzkové štandardy MAD v Meste Nitra</w:t>
      </w:r>
    </w:p>
    <w:p w14:paraId="6F727E0A" w14:textId="77777777" w:rsidR="00F05ADF" w:rsidRDefault="0004558C">
      <w:pPr>
        <w:widowControl w:val="0"/>
        <w:pBdr>
          <w:top w:val="nil"/>
          <w:left w:val="nil"/>
          <w:bottom w:val="nil"/>
          <w:right w:val="nil"/>
          <w:between w:val="nil"/>
        </w:pBdr>
        <w:spacing w:after="0" w:line="306" w:lineRule="auto"/>
        <w:ind w:left="740" w:right="24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Príloha č. 14 Cestovný poriadok</w:t>
      </w:r>
    </w:p>
    <w:p w14:paraId="165A48C3" w14:textId="77777777" w:rsidR="00F05ADF" w:rsidRDefault="0004558C">
      <w:pPr>
        <w:widowControl w:val="0"/>
        <w:pBdr>
          <w:top w:val="nil"/>
          <w:left w:val="nil"/>
          <w:bottom w:val="nil"/>
          <w:right w:val="nil"/>
          <w:between w:val="nil"/>
        </w:pBdr>
        <w:spacing w:after="0" w:line="306" w:lineRule="auto"/>
        <w:ind w:left="740" w:right="24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Príloha č. 15 Nábeh dopravcu na poskytovanie služby</w:t>
      </w:r>
    </w:p>
    <w:p w14:paraId="20A60F86" w14:textId="77777777" w:rsidR="00F05ADF" w:rsidRDefault="0004558C">
      <w:pPr>
        <w:widowControl w:val="0"/>
        <w:pBdr>
          <w:top w:val="nil"/>
          <w:left w:val="nil"/>
          <w:bottom w:val="nil"/>
          <w:right w:val="nil"/>
          <w:between w:val="nil"/>
        </w:pBdr>
        <w:spacing w:after="0" w:line="306" w:lineRule="auto"/>
        <w:ind w:left="740" w:right="24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Príloha č. 1</w:t>
      </w:r>
      <w:r>
        <w:rPr>
          <w:rFonts w:ascii="Times New Roman" w:eastAsia="Times New Roman" w:hAnsi="Times New Roman" w:cs="Times New Roman"/>
          <w:color w:val="000000"/>
          <w:highlight w:val="white"/>
        </w:rPr>
        <w:t>6 Ročná cena práce</w:t>
      </w:r>
    </w:p>
    <w:p w14:paraId="1DAE4160" w14:textId="77777777" w:rsidR="00F05ADF" w:rsidRDefault="00F05ADF">
      <w:pPr>
        <w:widowControl w:val="0"/>
        <w:pBdr>
          <w:top w:val="nil"/>
          <w:left w:val="nil"/>
          <w:bottom w:val="nil"/>
          <w:right w:val="nil"/>
          <w:between w:val="nil"/>
        </w:pBdr>
        <w:tabs>
          <w:tab w:val="left" w:pos="426"/>
          <w:tab w:val="left" w:pos="851"/>
        </w:tabs>
        <w:spacing w:after="0" w:line="293" w:lineRule="auto"/>
        <w:ind w:left="426" w:right="20"/>
        <w:jc w:val="both"/>
        <w:rPr>
          <w:rFonts w:ascii="Times New Roman" w:eastAsia="Times New Roman" w:hAnsi="Times New Roman" w:cs="Times New Roman"/>
          <w:color w:val="000000"/>
          <w:highlight w:val="white"/>
        </w:rPr>
      </w:pPr>
    </w:p>
    <w:p w14:paraId="410ED478" w14:textId="77777777" w:rsidR="00F05ADF" w:rsidRDefault="00F05ADF">
      <w:pPr>
        <w:widowControl w:val="0"/>
        <w:pBdr>
          <w:top w:val="nil"/>
          <w:left w:val="nil"/>
          <w:bottom w:val="nil"/>
          <w:right w:val="nil"/>
          <w:between w:val="nil"/>
        </w:pBdr>
        <w:tabs>
          <w:tab w:val="left" w:pos="426"/>
          <w:tab w:val="left" w:pos="851"/>
        </w:tabs>
        <w:spacing w:after="0" w:line="293" w:lineRule="auto"/>
        <w:ind w:left="426" w:right="20"/>
        <w:jc w:val="both"/>
        <w:rPr>
          <w:rFonts w:ascii="Times New Roman" w:eastAsia="Times New Roman" w:hAnsi="Times New Roman" w:cs="Times New Roman"/>
          <w:color w:val="000000"/>
          <w:highlight w:val="white"/>
        </w:rPr>
      </w:pPr>
    </w:p>
    <w:p w14:paraId="70F9DC34" w14:textId="77777777" w:rsidR="00F05ADF" w:rsidRDefault="0004558C">
      <w:pPr>
        <w:widowControl w:val="0"/>
        <w:pBdr>
          <w:top w:val="nil"/>
          <w:left w:val="nil"/>
          <w:bottom w:val="nil"/>
          <w:right w:val="nil"/>
          <w:between w:val="nil"/>
        </w:pBdr>
        <w:tabs>
          <w:tab w:val="left" w:pos="426"/>
          <w:tab w:val="left" w:pos="851"/>
        </w:tabs>
        <w:spacing w:after="0" w:line="293"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V ............................. dňa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V Nitre dňa ..............................</w:t>
      </w:r>
    </w:p>
    <w:p w14:paraId="3C81A436" w14:textId="77777777" w:rsidR="00F05ADF" w:rsidRDefault="00F05ADF">
      <w:pPr>
        <w:widowControl w:val="0"/>
        <w:pBdr>
          <w:top w:val="nil"/>
          <w:left w:val="nil"/>
          <w:bottom w:val="nil"/>
          <w:right w:val="nil"/>
          <w:between w:val="nil"/>
        </w:pBdr>
        <w:tabs>
          <w:tab w:val="left" w:pos="426"/>
          <w:tab w:val="left" w:pos="851"/>
        </w:tabs>
        <w:spacing w:after="0" w:line="312" w:lineRule="auto"/>
        <w:ind w:left="426"/>
        <w:jc w:val="both"/>
        <w:rPr>
          <w:rFonts w:ascii="Times New Roman" w:eastAsia="Times New Roman" w:hAnsi="Times New Roman" w:cs="Times New Roman"/>
          <w:color w:val="000000"/>
        </w:rPr>
      </w:pPr>
    </w:p>
    <w:p w14:paraId="5485860E" w14:textId="77777777" w:rsidR="00F05ADF" w:rsidRDefault="00F05ADF"/>
    <w:p w14:paraId="2174AA25" w14:textId="77777777" w:rsidR="00F05ADF" w:rsidRDefault="00F05ADF"/>
    <w:p w14:paraId="13B005DE" w14:textId="77777777" w:rsidR="00F05ADF" w:rsidRDefault="00F05ADF"/>
    <w:p w14:paraId="62DDC081" w14:textId="77777777" w:rsidR="00F05ADF" w:rsidRDefault="00F05ADF"/>
    <w:p w14:paraId="702F112B" w14:textId="77777777" w:rsidR="00F05ADF" w:rsidRDefault="0004558C">
      <w:r>
        <w:t xml:space="preserve"> ____________________________</w:t>
      </w:r>
      <w:r>
        <w:tab/>
      </w:r>
      <w:r>
        <w:tab/>
        <w:t xml:space="preserve">             </w:t>
      </w:r>
      <w:r>
        <w:tab/>
        <w:t>_________________________</w:t>
      </w:r>
    </w:p>
    <w:p w14:paraId="58B28592" w14:textId="77777777" w:rsidR="00F05ADF" w:rsidRDefault="00F05ADF"/>
    <w:p w14:paraId="53BB220E" w14:textId="77777777" w:rsidR="00F05ADF" w:rsidRDefault="0004558C">
      <w:r>
        <w:t xml:space="preserve">                  dopravca                                                                            Marek Hattas</w:t>
      </w:r>
    </w:p>
    <w:p w14:paraId="4D166221" w14:textId="77777777" w:rsidR="00F05ADF" w:rsidRDefault="0004558C">
      <w:r>
        <w:t xml:space="preserve">    </w:t>
      </w:r>
      <w:r>
        <w:tab/>
      </w:r>
      <w:r>
        <w:tab/>
      </w:r>
      <w:r>
        <w:tab/>
      </w:r>
      <w:r>
        <w:tab/>
      </w:r>
      <w:r>
        <w:tab/>
      </w:r>
      <w:r>
        <w:tab/>
      </w:r>
      <w:r>
        <w:tab/>
        <w:t>primátor mesta Nitry</w:t>
      </w:r>
    </w:p>
    <w:p w14:paraId="6EBF6D2B" w14:textId="77777777" w:rsidR="00F05ADF" w:rsidRDefault="00F05ADF"/>
    <w:p w14:paraId="40CBFB04" w14:textId="77777777" w:rsidR="00F05ADF" w:rsidRDefault="00F05ADF"/>
    <w:p w14:paraId="6C698D9C" w14:textId="77777777" w:rsidR="00F05ADF" w:rsidRDefault="00F05ADF"/>
    <w:p w14:paraId="286A8C9D" w14:textId="77777777" w:rsidR="00F05ADF" w:rsidRDefault="00F05ADF"/>
    <w:sectPr w:rsidR="00F05ADF">
      <w:footerReference w:type="default" r:id="rId9"/>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04EDC" w14:textId="77777777" w:rsidR="0004558C" w:rsidRDefault="0004558C">
      <w:pPr>
        <w:spacing w:after="0" w:line="240" w:lineRule="auto"/>
      </w:pPr>
      <w:r>
        <w:separator/>
      </w:r>
    </w:p>
  </w:endnote>
  <w:endnote w:type="continuationSeparator" w:id="0">
    <w:p w14:paraId="74F48424" w14:textId="77777777" w:rsidR="0004558C" w:rsidRDefault="0004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aditional Arabic">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2F17" w14:textId="77777777" w:rsidR="00F05ADF" w:rsidRDefault="0004558C">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5C6D0F">
      <w:rPr>
        <w:rFonts w:ascii="Times New Roman" w:eastAsia="Times New Roman" w:hAnsi="Times New Roman" w:cs="Times New Roman"/>
        <w:color w:val="000000"/>
        <w:sz w:val="24"/>
        <w:szCs w:val="24"/>
      </w:rPr>
      <w:fldChar w:fldCharType="separate"/>
    </w:r>
    <w:r w:rsidR="00DD784F">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p w14:paraId="349846D8" w14:textId="77777777" w:rsidR="00F05ADF" w:rsidRDefault="00F05ADF">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35CF" w14:textId="77777777" w:rsidR="0004558C" w:rsidRDefault="0004558C">
      <w:pPr>
        <w:spacing w:after="0" w:line="240" w:lineRule="auto"/>
      </w:pPr>
      <w:r>
        <w:separator/>
      </w:r>
    </w:p>
  </w:footnote>
  <w:footnote w:type="continuationSeparator" w:id="0">
    <w:p w14:paraId="2311ADE3" w14:textId="77777777" w:rsidR="0004558C" w:rsidRDefault="00045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327"/>
    <w:multiLevelType w:val="multilevel"/>
    <w:tmpl w:val="D9BA3CA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1" w15:restartNumberingAfterBreak="0">
    <w:nsid w:val="08042A7D"/>
    <w:multiLevelType w:val="multilevel"/>
    <w:tmpl w:val="6F6CFCE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 w15:restartNumberingAfterBreak="0">
    <w:nsid w:val="08FF5364"/>
    <w:multiLevelType w:val="multilevel"/>
    <w:tmpl w:val="ECC6EE1A"/>
    <w:lvl w:ilvl="0">
      <w:start w:val="8"/>
      <w:numFmt w:val="decimal"/>
      <w:lvlText w:val="%1"/>
      <w:lvlJc w:val="left"/>
      <w:pPr>
        <w:ind w:left="360" w:hanging="360"/>
      </w:pPr>
    </w:lvl>
    <w:lvl w:ilvl="1">
      <w:start w:val="2"/>
      <w:numFmt w:val="decimal"/>
      <w:lvlText w:val="%1.%2"/>
      <w:lvlJc w:val="left"/>
      <w:pPr>
        <w:ind w:left="900" w:hanging="360"/>
      </w:pPr>
      <w:rPr>
        <w:strike w:val="0"/>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15:restartNumberingAfterBreak="0">
    <w:nsid w:val="10123151"/>
    <w:multiLevelType w:val="multilevel"/>
    <w:tmpl w:val="53266D72"/>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2">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3">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4" w15:restartNumberingAfterBreak="0">
    <w:nsid w:val="123243FB"/>
    <w:multiLevelType w:val="multilevel"/>
    <w:tmpl w:val="4B4E81EA"/>
    <w:lvl w:ilvl="0">
      <w:start w:val="5"/>
      <w:numFmt w:val="decimal"/>
      <w:lvlText w:val="%1"/>
      <w:lvlJc w:val="left"/>
      <w:pPr>
        <w:ind w:left="570" w:hanging="570"/>
      </w:pPr>
    </w:lvl>
    <w:lvl w:ilvl="1">
      <w:start w:val="1"/>
      <w:numFmt w:val="decimal"/>
      <w:lvlText w:val="%1.%2"/>
      <w:lvlJc w:val="left"/>
      <w:pPr>
        <w:ind w:left="1006" w:hanging="570"/>
      </w:pPr>
    </w:lvl>
    <w:lvl w:ilvl="2">
      <w:start w:val="17"/>
      <w:numFmt w:val="decimal"/>
      <w:lvlText w:val="%1.%2.%3"/>
      <w:lvlJc w:val="left"/>
      <w:pPr>
        <w:ind w:left="1288" w:hanging="719"/>
      </w:pPr>
    </w:lvl>
    <w:lvl w:ilvl="3">
      <w:start w:val="1"/>
      <w:numFmt w:val="decimal"/>
      <w:lvlText w:val="%1.%2.%3.%4"/>
      <w:lvlJc w:val="left"/>
      <w:pPr>
        <w:ind w:left="2028" w:hanging="720"/>
      </w:pPr>
    </w:lvl>
    <w:lvl w:ilvl="4">
      <w:start w:val="1"/>
      <w:numFmt w:val="decimal"/>
      <w:lvlText w:val="%1.%2.%3.%4.%5"/>
      <w:lvlJc w:val="left"/>
      <w:pPr>
        <w:ind w:left="2824" w:hanging="1080"/>
      </w:pPr>
    </w:lvl>
    <w:lvl w:ilvl="5">
      <w:start w:val="1"/>
      <w:numFmt w:val="decimal"/>
      <w:lvlText w:val="%1.%2.%3.%4.%5.%6"/>
      <w:lvlJc w:val="left"/>
      <w:pPr>
        <w:ind w:left="3260" w:hanging="1080"/>
      </w:pPr>
    </w:lvl>
    <w:lvl w:ilvl="6">
      <w:start w:val="1"/>
      <w:numFmt w:val="decimal"/>
      <w:lvlText w:val="%1.%2.%3.%4.%5.%6.%7"/>
      <w:lvlJc w:val="left"/>
      <w:pPr>
        <w:ind w:left="4056" w:hanging="1440"/>
      </w:pPr>
    </w:lvl>
    <w:lvl w:ilvl="7">
      <w:start w:val="1"/>
      <w:numFmt w:val="decimal"/>
      <w:lvlText w:val="%1.%2.%3.%4.%5.%6.%7.%8"/>
      <w:lvlJc w:val="left"/>
      <w:pPr>
        <w:ind w:left="4492" w:hanging="1440"/>
      </w:pPr>
    </w:lvl>
    <w:lvl w:ilvl="8">
      <w:start w:val="1"/>
      <w:numFmt w:val="decimal"/>
      <w:lvlText w:val="%1.%2.%3.%4.%5.%6.%7.%8.%9"/>
      <w:lvlJc w:val="left"/>
      <w:pPr>
        <w:ind w:left="4928" w:hanging="1440"/>
      </w:pPr>
    </w:lvl>
  </w:abstractNum>
  <w:abstractNum w:abstractNumId="5" w15:restartNumberingAfterBreak="0">
    <w:nsid w:val="140B304D"/>
    <w:multiLevelType w:val="multilevel"/>
    <w:tmpl w:val="8E1C3AE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8663ECB"/>
    <w:multiLevelType w:val="multilevel"/>
    <w:tmpl w:val="64A0EAC0"/>
    <w:lvl w:ilvl="0">
      <w:start w:val="9"/>
      <w:numFmt w:val="decimal"/>
      <w:lvlText w:val="%1"/>
      <w:lvlJc w:val="left"/>
      <w:pPr>
        <w:ind w:left="360" w:hanging="360"/>
      </w:pPr>
      <w:rPr>
        <w:color w:val="000000"/>
      </w:rPr>
    </w:lvl>
    <w:lvl w:ilvl="1">
      <w:start w:val="4"/>
      <w:numFmt w:val="decimal"/>
      <w:lvlText w:val="%1.%2"/>
      <w:lvlJc w:val="left"/>
      <w:pPr>
        <w:ind w:left="1211" w:hanging="360"/>
      </w:pPr>
      <w:rPr>
        <w:color w:val="000000"/>
      </w:rPr>
    </w:lvl>
    <w:lvl w:ilvl="2">
      <w:start w:val="1"/>
      <w:numFmt w:val="decimal"/>
      <w:lvlText w:val="%1.%2.%3"/>
      <w:lvlJc w:val="left"/>
      <w:pPr>
        <w:ind w:left="2422" w:hanging="720"/>
      </w:pPr>
      <w:rPr>
        <w:color w:val="000000"/>
      </w:rPr>
    </w:lvl>
    <w:lvl w:ilvl="3">
      <w:start w:val="1"/>
      <w:numFmt w:val="decimal"/>
      <w:lvlText w:val="%1.%2.%3.%4"/>
      <w:lvlJc w:val="left"/>
      <w:pPr>
        <w:ind w:left="3273" w:hanging="720"/>
      </w:pPr>
      <w:rPr>
        <w:color w:val="000000"/>
      </w:rPr>
    </w:lvl>
    <w:lvl w:ilvl="4">
      <w:start w:val="1"/>
      <w:numFmt w:val="decimal"/>
      <w:lvlText w:val="%1.%2.%3.%4.%5"/>
      <w:lvlJc w:val="left"/>
      <w:pPr>
        <w:ind w:left="4484" w:hanging="1080"/>
      </w:pPr>
      <w:rPr>
        <w:color w:val="000000"/>
      </w:rPr>
    </w:lvl>
    <w:lvl w:ilvl="5">
      <w:start w:val="1"/>
      <w:numFmt w:val="decimal"/>
      <w:lvlText w:val="%1.%2.%3.%4.%5.%6"/>
      <w:lvlJc w:val="left"/>
      <w:pPr>
        <w:ind w:left="5335" w:hanging="1080"/>
      </w:pPr>
      <w:rPr>
        <w:color w:val="000000"/>
      </w:rPr>
    </w:lvl>
    <w:lvl w:ilvl="6">
      <w:start w:val="1"/>
      <w:numFmt w:val="decimal"/>
      <w:lvlText w:val="%1.%2.%3.%4.%5.%6.%7"/>
      <w:lvlJc w:val="left"/>
      <w:pPr>
        <w:ind w:left="6546" w:hanging="1440"/>
      </w:pPr>
      <w:rPr>
        <w:color w:val="000000"/>
      </w:rPr>
    </w:lvl>
    <w:lvl w:ilvl="7">
      <w:start w:val="1"/>
      <w:numFmt w:val="decimal"/>
      <w:lvlText w:val="%1.%2.%3.%4.%5.%6.%7.%8"/>
      <w:lvlJc w:val="left"/>
      <w:pPr>
        <w:ind w:left="7397" w:hanging="1440"/>
      </w:pPr>
      <w:rPr>
        <w:color w:val="000000"/>
      </w:rPr>
    </w:lvl>
    <w:lvl w:ilvl="8">
      <w:start w:val="1"/>
      <w:numFmt w:val="decimal"/>
      <w:lvlText w:val="%1.%2.%3.%4.%5.%6.%7.%8.%9"/>
      <w:lvlJc w:val="left"/>
      <w:pPr>
        <w:ind w:left="8608" w:hanging="1800"/>
      </w:pPr>
      <w:rPr>
        <w:color w:val="000000"/>
      </w:rPr>
    </w:lvl>
  </w:abstractNum>
  <w:abstractNum w:abstractNumId="7" w15:restartNumberingAfterBreak="0">
    <w:nsid w:val="1D68579C"/>
    <w:multiLevelType w:val="multilevel"/>
    <w:tmpl w:val="98069D62"/>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2">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3">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8" w15:restartNumberingAfterBreak="0">
    <w:nsid w:val="219C233C"/>
    <w:multiLevelType w:val="multilevel"/>
    <w:tmpl w:val="015C7BE2"/>
    <w:lvl w:ilvl="0">
      <w:start w:val="1"/>
      <w:numFmt w:val="decimal"/>
      <w:lvlText w:val="%1."/>
      <w:lvlJc w:val="left"/>
      <w:pPr>
        <w:ind w:left="720" w:hanging="360"/>
      </w:pPr>
      <w:rPr>
        <w:color w:val="000000"/>
      </w:rPr>
    </w:lvl>
    <w:lvl w:ilvl="1">
      <w:start w:val="2"/>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9" w15:restartNumberingAfterBreak="0">
    <w:nsid w:val="275237B0"/>
    <w:multiLevelType w:val="multilevel"/>
    <w:tmpl w:val="1182190A"/>
    <w:lvl w:ilvl="0">
      <w:start w:val="8"/>
      <w:numFmt w:val="decimal"/>
      <w:lvlText w:val="%1"/>
      <w:lvlJc w:val="left"/>
      <w:pPr>
        <w:ind w:left="375" w:hanging="375"/>
      </w:pPr>
    </w:lvl>
    <w:lvl w:ilvl="1">
      <w:start w:val="16"/>
      <w:numFmt w:val="decimal"/>
      <w:lvlText w:val="%1.%2"/>
      <w:lvlJc w:val="left"/>
      <w:pPr>
        <w:ind w:left="1075" w:hanging="375"/>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040" w:hanging="1440"/>
      </w:pPr>
    </w:lvl>
  </w:abstractNum>
  <w:abstractNum w:abstractNumId="10" w15:restartNumberingAfterBreak="0">
    <w:nsid w:val="33643275"/>
    <w:multiLevelType w:val="multilevel"/>
    <w:tmpl w:val="C442C69C"/>
    <w:lvl w:ilvl="0">
      <w:start w:val="2"/>
      <w:numFmt w:val="decimal"/>
      <w:lvlText w:val="%1"/>
      <w:lvlJc w:val="left"/>
      <w:pPr>
        <w:ind w:left="360" w:hanging="360"/>
      </w:pPr>
      <w:rPr>
        <w:color w:val="000000"/>
      </w:rPr>
    </w:lvl>
    <w:lvl w:ilvl="1">
      <w:start w:val="1"/>
      <w:numFmt w:val="lowerLetter"/>
      <w:lvlText w:val="%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355C3580"/>
    <w:multiLevelType w:val="multilevel"/>
    <w:tmpl w:val="5F98C788"/>
    <w:lvl w:ilvl="0">
      <w:start w:val="5"/>
      <w:numFmt w:val="decimal"/>
      <w:lvlText w:val="%1"/>
      <w:lvlJc w:val="left"/>
      <w:pPr>
        <w:ind w:left="465" w:hanging="465"/>
      </w:pPr>
      <w:rPr>
        <w:color w:val="000000"/>
      </w:rPr>
    </w:lvl>
    <w:lvl w:ilvl="1">
      <w:start w:val="2"/>
      <w:numFmt w:val="decimal"/>
      <w:lvlText w:val="%1.%2"/>
      <w:lvlJc w:val="left"/>
      <w:pPr>
        <w:ind w:left="865" w:hanging="465"/>
      </w:pPr>
      <w:rPr>
        <w:color w:val="000000"/>
      </w:rPr>
    </w:lvl>
    <w:lvl w:ilvl="2">
      <w:start w:val="1"/>
      <w:numFmt w:val="decimal"/>
      <w:lvlText w:val="%1.%2.%3"/>
      <w:lvlJc w:val="left"/>
      <w:pPr>
        <w:ind w:left="1520" w:hanging="720"/>
      </w:pPr>
      <w:rPr>
        <w:color w:val="000000"/>
      </w:rPr>
    </w:lvl>
    <w:lvl w:ilvl="3">
      <w:start w:val="1"/>
      <w:numFmt w:val="decimal"/>
      <w:lvlText w:val="%1.%2.%3.%4"/>
      <w:lvlJc w:val="left"/>
      <w:pPr>
        <w:ind w:left="1920" w:hanging="720"/>
      </w:pPr>
      <w:rPr>
        <w:color w:val="000000"/>
      </w:rPr>
    </w:lvl>
    <w:lvl w:ilvl="4">
      <w:start w:val="1"/>
      <w:numFmt w:val="decimal"/>
      <w:lvlText w:val="%1.%2.%3.%4.%5"/>
      <w:lvlJc w:val="left"/>
      <w:pPr>
        <w:ind w:left="2680" w:hanging="1080"/>
      </w:pPr>
      <w:rPr>
        <w:color w:val="000000"/>
      </w:rPr>
    </w:lvl>
    <w:lvl w:ilvl="5">
      <w:start w:val="1"/>
      <w:numFmt w:val="decimal"/>
      <w:lvlText w:val="%1.%2.%3.%4.%5.%6"/>
      <w:lvlJc w:val="left"/>
      <w:pPr>
        <w:ind w:left="3080" w:hanging="1080"/>
      </w:pPr>
      <w:rPr>
        <w:color w:val="000000"/>
      </w:rPr>
    </w:lvl>
    <w:lvl w:ilvl="6">
      <w:start w:val="1"/>
      <w:numFmt w:val="decimal"/>
      <w:lvlText w:val="%1.%2.%3.%4.%5.%6.%7"/>
      <w:lvlJc w:val="left"/>
      <w:pPr>
        <w:ind w:left="3840" w:hanging="1440"/>
      </w:pPr>
      <w:rPr>
        <w:color w:val="000000"/>
      </w:rPr>
    </w:lvl>
    <w:lvl w:ilvl="7">
      <w:start w:val="1"/>
      <w:numFmt w:val="decimal"/>
      <w:lvlText w:val="%1.%2.%3.%4.%5.%6.%7.%8"/>
      <w:lvlJc w:val="left"/>
      <w:pPr>
        <w:ind w:left="4240" w:hanging="1440"/>
      </w:pPr>
      <w:rPr>
        <w:color w:val="000000"/>
      </w:rPr>
    </w:lvl>
    <w:lvl w:ilvl="8">
      <w:start w:val="1"/>
      <w:numFmt w:val="decimal"/>
      <w:lvlText w:val="%1.%2.%3.%4.%5.%6.%7.%8.%9"/>
      <w:lvlJc w:val="left"/>
      <w:pPr>
        <w:ind w:left="5000" w:hanging="1800"/>
      </w:pPr>
      <w:rPr>
        <w:color w:val="000000"/>
      </w:rPr>
    </w:lvl>
  </w:abstractNum>
  <w:abstractNum w:abstractNumId="12" w15:restartNumberingAfterBreak="0">
    <w:nsid w:val="40FE212C"/>
    <w:multiLevelType w:val="multilevel"/>
    <w:tmpl w:val="B126A3A4"/>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15:restartNumberingAfterBreak="0">
    <w:nsid w:val="52956F32"/>
    <w:multiLevelType w:val="multilevel"/>
    <w:tmpl w:val="4530939E"/>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4" w15:restartNumberingAfterBreak="0">
    <w:nsid w:val="57081221"/>
    <w:multiLevelType w:val="multilevel"/>
    <w:tmpl w:val="452E6D36"/>
    <w:lvl w:ilvl="0">
      <w:start w:val="1"/>
      <w:numFmt w:val="lowerLetter"/>
      <w:lvlText w:val="%1)"/>
      <w:lvlJc w:val="left"/>
      <w:pPr>
        <w:ind w:left="0" w:firstLine="0"/>
      </w:pPr>
      <w:rPr>
        <w:rFonts w:ascii="Traditional Arabic" w:eastAsia="Traditional Arabic" w:hAnsi="Traditional Arabic" w:cs="Traditional Arabic"/>
        <w:b w:val="0"/>
        <w:i w:val="0"/>
        <w:smallCaps w:val="0"/>
        <w:strike w:val="0"/>
        <w:color w:val="000000"/>
        <w:sz w:val="22"/>
        <w:szCs w:val="22"/>
        <w:u w:val="none"/>
        <w:vertAlign w:val="baseline"/>
      </w:rPr>
    </w:lvl>
    <w:lvl w:ilvl="1">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2">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3">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15" w15:restartNumberingAfterBreak="0">
    <w:nsid w:val="576B7CAA"/>
    <w:multiLevelType w:val="multilevel"/>
    <w:tmpl w:val="CB54DCC6"/>
    <w:lvl w:ilvl="0">
      <w:start w:val="10"/>
      <w:numFmt w:val="decimal"/>
      <w:lvlText w:val="%1"/>
      <w:lvlJc w:val="left"/>
      <w:pPr>
        <w:ind w:left="420" w:hanging="420"/>
      </w:pPr>
      <w:rPr>
        <w:color w:val="000000"/>
      </w:rPr>
    </w:lvl>
    <w:lvl w:ilvl="1">
      <w:start w:val="1"/>
      <w:numFmt w:val="decimal"/>
      <w:lvlText w:val="%1.%2"/>
      <w:lvlJc w:val="left"/>
      <w:pPr>
        <w:ind w:left="780" w:hanging="4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16" w15:restartNumberingAfterBreak="0">
    <w:nsid w:val="59D871F2"/>
    <w:multiLevelType w:val="multilevel"/>
    <w:tmpl w:val="355EE06E"/>
    <w:lvl w:ilvl="0">
      <w:start w:val="6"/>
      <w:numFmt w:val="decimal"/>
      <w:lvlText w:val="%1."/>
      <w:lvlJc w:val="left"/>
      <w:pPr>
        <w:ind w:left="72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17" w15:restartNumberingAfterBreak="0">
    <w:nsid w:val="59EB42CA"/>
    <w:multiLevelType w:val="multilevel"/>
    <w:tmpl w:val="E5B25BF8"/>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8" w15:restartNumberingAfterBreak="0">
    <w:nsid w:val="5E4258AD"/>
    <w:multiLevelType w:val="multilevel"/>
    <w:tmpl w:val="7BCCA456"/>
    <w:lvl w:ilvl="0">
      <w:start w:val="4"/>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9" w15:restartNumberingAfterBreak="0">
    <w:nsid w:val="687E01E5"/>
    <w:multiLevelType w:val="multilevel"/>
    <w:tmpl w:val="C1FEACE4"/>
    <w:lvl w:ilvl="0">
      <w:start w:val="5"/>
      <w:numFmt w:val="decimal"/>
      <w:lvlText w:val="%1"/>
      <w:lvlJc w:val="left"/>
      <w:pPr>
        <w:ind w:left="360" w:hanging="360"/>
      </w:pPr>
      <w:rPr>
        <w:color w:val="000000"/>
      </w:rPr>
    </w:lvl>
    <w:lvl w:ilvl="1">
      <w:start w:val="1"/>
      <w:numFmt w:val="decimal"/>
      <w:lvlText w:val="%1.%2"/>
      <w:lvlJc w:val="left"/>
      <w:pPr>
        <w:ind w:left="1005" w:hanging="360"/>
      </w:pPr>
      <w:rPr>
        <w:color w:val="000000"/>
      </w:rPr>
    </w:lvl>
    <w:lvl w:ilvl="2">
      <w:start w:val="1"/>
      <w:numFmt w:val="decimal"/>
      <w:lvlText w:val="%1.%2.%3"/>
      <w:lvlJc w:val="left"/>
      <w:pPr>
        <w:ind w:left="2010" w:hanging="720"/>
      </w:pPr>
      <w:rPr>
        <w:color w:val="000000"/>
      </w:rPr>
    </w:lvl>
    <w:lvl w:ilvl="3">
      <w:start w:val="1"/>
      <w:numFmt w:val="decimal"/>
      <w:lvlText w:val="%1.%2.%3.%4"/>
      <w:lvlJc w:val="left"/>
      <w:pPr>
        <w:ind w:left="2655" w:hanging="720"/>
      </w:pPr>
      <w:rPr>
        <w:color w:val="000000"/>
      </w:rPr>
    </w:lvl>
    <w:lvl w:ilvl="4">
      <w:start w:val="1"/>
      <w:numFmt w:val="decimal"/>
      <w:lvlText w:val="%1.%2.%3.%4.%5"/>
      <w:lvlJc w:val="left"/>
      <w:pPr>
        <w:ind w:left="3660" w:hanging="1080"/>
      </w:pPr>
      <w:rPr>
        <w:color w:val="000000"/>
      </w:rPr>
    </w:lvl>
    <w:lvl w:ilvl="5">
      <w:start w:val="1"/>
      <w:numFmt w:val="decimal"/>
      <w:lvlText w:val="%1.%2.%3.%4.%5.%6"/>
      <w:lvlJc w:val="left"/>
      <w:pPr>
        <w:ind w:left="4305" w:hanging="1080"/>
      </w:pPr>
      <w:rPr>
        <w:color w:val="000000"/>
      </w:rPr>
    </w:lvl>
    <w:lvl w:ilvl="6">
      <w:start w:val="1"/>
      <w:numFmt w:val="decimal"/>
      <w:lvlText w:val="%1.%2.%3.%4.%5.%6.%7"/>
      <w:lvlJc w:val="left"/>
      <w:pPr>
        <w:ind w:left="5310" w:hanging="1440"/>
      </w:pPr>
      <w:rPr>
        <w:color w:val="000000"/>
      </w:rPr>
    </w:lvl>
    <w:lvl w:ilvl="7">
      <w:start w:val="1"/>
      <w:numFmt w:val="decimal"/>
      <w:lvlText w:val="%1.%2.%3.%4.%5.%6.%7.%8"/>
      <w:lvlJc w:val="left"/>
      <w:pPr>
        <w:ind w:left="5955" w:hanging="1440"/>
      </w:pPr>
      <w:rPr>
        <w:color w:val="000000"/>
      </w:rPr>
    </w:lvl>
    <w:lvl w:ilvl="8">
      <w:start w:val="1"/>
      <w:numFmt w:val="decimal"/>
      <w:lvlText w:val="%1.%2.%3.%4.%5.%6.%7.%8.%9"/>
      <w:lvlJc w:val="left"/>
      <w:pPr>
        <w:ind w:left="6960" w:hanging="1800"/>
      </w:pPr>
      <w:rPr>
        <w:color w:val="000000"/>
      </w:rPr>
    </w:lvl>
  </w:abstractNum>
  <w:abstractNum w:abstractNumId="20" w15:restartNumberingAfterBreak="0">
    <w:nsid w:val="70C32EE0"/>
    <w:multiLevelType w:val="multilevel"/>
    <w:tmpl w:val="EE14380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2">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3">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21" w15:restartNumberingAfterBreak="0">
    <w:nsid w:val="73915E62"/>
    <w:multiLevelType w:val="multilevel"/>
    <w:tmpl w:val="5E6259F6"/>
    <w:lvl w:ilvl="0">
      <w:start w:val="9"/>
      <w:numFmt w:val="decimal"/>
      <w:lvlText w:val="%1"/>
      <w:lvlJc w:val="left"/>
      <w:pPr>
        <w:ind w:left="360" w:hanging="360"/>
      </w:pPr>
      <w:rPr>
        <w:color w:val="000000"/>
      </w:rPr>
    </w:lvl>
    <w:lvl w:ilvl="1">
      <w:start w:val="1"/>
      <w:numFmt w:val="decimal"/>
      <w:lvlText w:val="%1.%2"/>
      <w:lvlJc w:val="left"/>
      <w:pPr>
        <w:ind w:left="1211" w:hanging="360"/>
      </w:pPr>
      <w:rPr>
        <w:color w:val="000000"/>
      </w:rPr>
    </w:lvl>
    <w:lvl w:ilvl="2">
      <w:start w:val="1"/>
      <w:numFmt w:val="decimal"/>
      <w:lvlText w:val="%1.%2.%3"/>
      <w:lvlJc w:val="left"/>
      <w:pPr>
        <w:ind w:left="1560" w:hanging="720"/>
      </w:pPr>
      <w:rPr>
        <w:color w:val="000000"/>
      </w:rPr>
    </w:lvl>
    <w:lvl w:ilvl="3">
      <w:start w:val="1"/>
      <w:numFmt w:val="decimal"/>
      <w:lvlText w:val="%1.%2.%3.%4"/>
      <w:lvlJc w:val="left"/>
      <w:pPr>
        <w:ind w:left="1980" w:hanging="720"/>
      </w:pPr>
      <w:rPr>
        <w:color w:val="000000"/>
      </w:rPr>
    </w:lvl>
    <w:lvl w:ilvl="4">
      <w:start w:val="1"/>
      <w:numFmt w:val="decimal"/>
      <w:lvlText w:val="%1.%2.%3.%4.%5"/>
      <w:lvlJc w:val="left"/>
      <w:pPr>
        <w:ind w:left="2760" w:hanging="1080"/>
      </w:pPr>
      <w:rPr>
        <w:color w:val="000000"/>
      </w:rPr>
    </w:lvl>
    <w:lvl w:ilvl="5">
      <w:start w:val="1"/>
      <w:numFmt w:val="decimal"/>
      <w:lvlText w:val="%1.%2.%3.%4.%5.%6"/>
      <w:lvlJc w:val="left"/>
      <w:pPr>
        <w:ind w:left="3180" w:hanging="1080"/>
      </w:pPr>
      <w:rPr>
        <w:color w:val="000000"/>
      </w:rPr>
    </w:lvl>
    <w:lvl w:ilvl="6">
      <w:start w:val="1"/>
      <w:numFmt w:val="decimal"/>
      <w:lvlText w:val="%1.%2.%3.%4.%5.%6.%7"/>
      <w:lvlJc w:val="left"/>
      <w:pPr>
        <w:ind w:left="3960" w:hanging="1440"/>
      </w:pPr>
      <w:rPr>
        <w:color w:val="000000"/>
      </w:rPr>
    </w:lvl>
    <w:lvl w:ilvl="7">
      <w:start w:val="1"/>
      <w:numFmt w:val="decimal"/>
      <w:lvlText w:val="%1.%2.%3.%4.%5.%6.%7.%8"/>
      <w:lvlJc w:val="left"/>
      <w:pPr>
        <w:ind w:left="4380" w:hanging="1440"/>
      </w:pPr>
      <w:rPr>
        <w:color w:val="000000"/>
      </w:rPr>
    </w:lvl>
    <w:lvl w:ilvl="8">
      <w:start w:val="1"/>
      <w:numFmt w:val="decimal"/>
      <w:lvlText w:val="%1.%2.%3.%4.%5.%6.%7.%8.%9"/>
      <w:lvlJc w:val="left"/>
      <w:pPr>
        <w:ind w:left="5160" w:hanging="1800"/>
      </w:pPr>
      <w:rPr>
        <w:color w:val="000000"/>
      </w:rPr>
    </w:lvl>
  </w:abstractNum>
  <w:abstractNum w:abstractNumId="22" w15:restartNumberingAfterBreak="0">
    <w:nsid w:val="7CC9790F"/>
    <w:multiLevelType w:val="multilevel"/>
    <w:tmpl w:val="237A62C0"/>
    <w:lvl w:ilvl="0">
      <w:start w:val="2"/>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13"/>
  </w:num>
  <w:num w:numId="2">
    <w:abstractNumId w:val="14"/>
  </w:num>
  <w:num w:numId="3">
    <w:abstractNumId w:val="3"/>
  </w:num>
  <w:num w:numId="4">
    <w:abstractNumId w:val="1"/>
  </w:num>
  <w:num w:numId="5">
    <w:abstractNumId w:val="2"/>
  </w:num>
  <w:num w:numId="6">
    <w:abstractNumId w:val="21"/>
  </w:num>
  <w:num w:numId="7">
    <w:abstractNumId w:val="15"/>
  </w:num>
  <w:num w:numId="8">
    <w:abstractNumId w:val="7"/>
  </w:num>
  <w:num w:numId="9">
    <w:abstractNumId w:val="10"/>
  </w:num>
  <w:num w:numId="10">
    <w:abstractNumId w:val="20"/>
  </w:num>
  <w:num w:numId="11">
    <w:abstractNumId w:val="19"/>
  </w:num>
  <w:num w:numId="12">
    <w:abstractNumId w:val="4"/>
  </w:num>
  <w:num w:numId="13">
    <w:abstractNumId w:val="11"/>
  </w:num>
  <w:num w:numId="14">
    <w:abstractNumId w:val="6"/>
  </w:num>
  <w:num w:numId="15">
    <w:abstractNumId w:val="12"/>
  </w:num>
  <w:num w:numId="16">
    <w:abstractNumId w:val="8"/>
  </w:num>
  <w:num w:numId="17">
    <w:abstractNumId w:val="0"/>
  </w:num>
  <w:num w:numId="18">
    <w:abstractNumId w:val="18"/>
  </w:num>
  <w:num w:numId="19">
    <w:abstractNumId w:val="5"/>
  </w:num>
  <w:num w:numId="20">
    <w:abstractNumId w:val="9"/>
  </w:num>
  <w:num w:numId="21">
    <w:abstractNumId w:val="2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DF"/>
    <w:rsid w:val="0004558C"/>
    <w:rsid w:val="0017120D"/>
    <w:rsid w:val="00461A25"/>
    <w:rsid w:val="005C6D0F"/>
    <w:rsid w:val="00AE7FE8"/>
    <w:rsid w:val="00BE6EDD"/>
    <w:rsid w:val="00C63887"/>
    <w:rsid w:val="00DD784F"/>
    <w:rsid w:val="00F05ADF"/>
    <w:rsid w:val="00FC2E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9B2A6-79F5-4AEA-8E07-123B0B22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character" w:customStyle="1" w:styleId="Zkladntext2">
    <w:name w:val="Základný text (2)_"/>
    <w:link w:val="Zkladntext20"/>
    <w:uiPriority w:val="99"/>
    <w:rsid w:val="0020085A"/>
    <w:rPr>
      <w:rFonts w:ascii="Garamond" w:hAnsi="Garamond" w:cs="Garamond"/>
      <w:b/>
      <w:bCs/>
      <w:spacing w:val="2"/>
      <w:sz w:val="23"/>
      <w:szCs w:val="23"/>
      <w:shd w:val="clear" w:color="auto" w:fill="FFFFFF"/>
    </w:rPr>
  </w:style>
  <w:style w:type="character" w:customStyle="1" w:styleId="Zhlavie1">
    <w:name w:val="Záhlavie #1_"/>
    <w:link w:val="Zhlavie10"/>
    <w:uiPriority w:val="99"/>
    <w:rsid w:val="0020085A"/>
    <w:rPr>
      <w:rFonts w:ascii="Garamond" w:hAnsi="Garamond" w:cs="Garamond"/>
      <w:b/>
      <w:bCs/>
      <w:spacing w:val="2"/>
      <w:sz w:val="23"/>
      <w:szCs w:val="23"/>
      <w:shd w:val="clear" w:color="auto" w:fill="FFFFFF"/>
    </w:rPr>
  </w:style>
  <w:style w:type="paragraph" w:customStyle="1" w:styleId="Zkladntext20">
    <w:name w:val="Základný text (2)"/>
    <w:basedOn w:val="Normlny"/>
    <w:link w:val="Zkladntext2"/>
    <w:uiPriority w:val="99"/>
    <w:rsid w:val="0020085A"/>
    <w:pPr>
      <w:widowControl w:val="0"/>
      <w:shd w:val="clear" w:color="auto" w:fill="FFFFFF"/>
      <w:spacing w:after="0" w:line="317" w:lineRule="exact"/>
    </w:pPr>
    <w:rPr>
      <w:rFonts w:ascii="Garamond" w:hAnsi="Garamond" w:cs="Garamond"/>
      <w:b/>
      <w:bCs/>
      <w:spacing w:val="2"/>
      <w:sz w:val="23"/>
      <w:szCs w:val="23"/>
    </w:rPr>
  </w:style>
  <w:style w:type="paragraph" w:customStyle="1" w:styleId="Zhlavie10">
    <w:name w:val="Záhlavie #1"/>
    <w:basedOn w:val="Normlny"/>
    <w:link w:val="Zhlavie1"/>
    <w:uiPriority w:val="99"/>
    <w:rsid w:val="0020085A"/>
    <w:pPr>
      <w:widowControl w:val="0"/>
      <w:shd w:val="clear" w:color="auto" w:fill="FFFFFF"/>
      <w:spacing w:before="60" w:after="0" w:line="240" w:lineRule="atLeast"/>
      <w:jc w:val="center"/>
      <w:outlineLvl w:val="0"/>
    </w:pPr>
    <w:rPr>
      <w:rFonts w:ascii="Garamond" w:hAnsi="Garamond" w:cs="Garamond"/>
      <w:b/>
      <w:bCs/>
      <w:spacing w:val="2"/>
      <w:sz w:val="23"/>
      <w:szCs w:val="23"/>
    </w:rPr>
  </w:style>
  <w:style w:type="character" w:customStyle="1" w:styleId="BodyTextChar1">
    <w:name w:val="Body Text Char1"/>
    <w:uiPriority w:val="99"/>
    <w:rsid w:val="0020085A"/>
    <w:rPr>
      <w:rFonts w:ascii="Garamond" w:hAnsi="Garamond" w:cs="Garamond"/>
      <w:spacing w:val="4"/>
      <w:sz w:val="19"/>
      <w:szCs w:val="19"/>
      <w:shd w:val="clear" w:color="auto" w:fill="FFFFFF"/>
    </w:rPr>
  </w:style>
  <w:style w:type="paragraph" w:styleId="Zkladntext">
    <w:name w:val="Body Text"/>
    <w:basedOn w:val="Normlny"/>
    <w:link w:val="ZkladntextChar"/>
    <w:uiPriority w:val="99"/>
    <w:rsid w:val="0020085A"/>
    <w:pPr>
      <w:widowControl w:val="0"/>
      <w:shd w:val="clear" w:color="auto" w:fill="FFFFFF"/>
      <w:spacing w:after="420" w:line="240" w:lineRule="atLeast"/>
      <w:ind w:hanging="720"/>
    </w:pPr>
    <w:rPr>
      <w:rFonts w:ascii="Garamond" w:hAnsi="Garamond" w:cs="Garamond"/>
      <w:spacing w:val="4"/>
      <w:sz w:val="19"/>
      <w:szCs w:val="19"/>
      <w:lang w:val="en-US" w:eastAsia="cs-CZ"/>
    </w:rPr>
  </w:style>
  <w:style w:type="character" w:customStyle="1" w:styleId="ZkladntextChar">
    <w:name w:val="Základný text Char"/>
    <w:basedOn w:val="Predvolenpsmoodseku"/>
    <w:link w:val="Zkladntext"/>
    <w:uiPriority w:val="99"/>
    <w:rsid w:val="0020085A"/>
    <w:rPr>
      <w:rFonts w:ascii="Garamond" w:eastAsia="Calibri" w:hAnsi="Garamond" w:cs="Garamond"/>
      <w:spacing w:val="4"/>
      <w:sz w:val="19"/>
      <w:szCs w:val="19"/>
      <w:shd w:val="clear" w:color="auto" w:fill="FFFFFF"/>
      <w:lang w:val="en-US" w:eastAsia="cs-CZ"/>
    </w:rPr>
  </w:style>
  <w:style w:type="character" w:customStyle="1" w:styleId="Zhlavie2">
    <w:name w:val="Záhlavie #2_"/>
    <w:link w:val="Zhlavie20"/>
    <w:uiPriority w:val="99"/>
    <w:rsid w:val="0020085A"/>
    <w:rPr>
      <w:rFonts w:ascii="Garamond" w:hAnsi="Garamond" w:cs="Garamond"/>
      <w:spacing w:val="4"/>
      <w:sz w:val="19"/>
      <w:szCs w:val="19"/>
      <w:shd w:val="clear" w:color="auto" w:fill="FFFFFF"/>
    </w:rPr>
  </w:style>
  <w:style w:type="paragraph" w:customStyle="1" w:styleId="Zhlavie20">
    <w:name w:val="Záhlavie #2"/>
    <w:basedOn w:val="Normlny"/>
    <w:link w:val="Zhlavie2"/>
    <w:uiPriority w:val="99"/>
    <w:rsid w:val="0020085A"/>
    <w:pPr>
      <w:widowControl w:val="0"/>
      <w:shd w:val="clear" w:color="auto" w:fill="FFFFFF"/>
      <w:spacing w:after="420" w:line="240" w:lineRule="atLeast"/>
      <w:jc w:val="center"/>
      <w:outlineLvl w:val="1"/>
    </w:pPr>
    <w:rPr>
      <w:rFonts w:ascii="Garamond" w:hAnsi="Garamond" w:cs="Garamond"/>
      <w:spacing w:val="4"/>
      <w:sz w:val="19"/>
      <w:szCs w:val="19"/>
    </w:rPr>
  </w:style>
  <w:style w:type="paragraph" w:styleId="Odsekzoznamu">
    <w:name w:val="List Paragraph"/>
    <w:basedOn w:val="Normlny"/>
    <w:uiPriority w:val="99"/>
    <w:qFormat/>
    <w:rsid w:val="0020085A"/>
    <w:pPr>
      <w:spacing w:after="0" w:line="240" w:lineRule="auto"/>
      <w:ind w:left="708"/>
    </w:pPr>
    <w:rPr>
      <w:rFonts w:ascii="Times New Roman" w:eastAsia="Times New Roman" w:hAnsi="Times New Roman" w:cs="Times New Roman"/>
      <w:sz w:val="24"/>
      <w:szCs w:val="24"/>
    </w:rPr>
  </w:style>
  <w:style w:type="character" w:customStyle="1" w:styleId="Hlavikaalebopta">
    <w:name w:val="Hlavička alebo päta_"/>
    <w:link w:val="Hlavikaalebopta0"/>
    <w:uiPriority w:val="99"/>
    <w:rsid w:val="0020085A"/>
    <w:rPr>
      <w:rFonts w:ascii="Garamond" w:hAnsi="Garamond" w:cs="Garamond"/>
      <w:spacing w:val="6"/>
      <w:sz w:val="19"/>
      <w:szCs w:val="19"/>
      <w:shd w:val="clear" w:color="auto" w:fill="FFFFFF"/>
    </w:rPr>
  </w:style>
  <w:style w:type="paragraph" w:customStyle="1" w:styleId="Hlavikaalebopta0">
    <w:name w:val="Hlavička alebo päta"/>
    <w:basedOn w:val="Normlny"/>
    <w:link w:val="Hlavikaalebopta"/>
    <w:uiPriority w:val="99"/>
    <w:rsid w:val="0020085A"/>
    <w:pPr>
      <w:widowControl w:val="0"/>
      <w:shd w:val="clear" w:color="auto" w:fill="FFFFFF"/>
      <w:spacing w:after="0" w:line="240" w:lineRule="atLeast"/>
      <w:jc w:val="right"/>
    </w:pPr>
    <w:rPr>
      <w:rFonts w:ascii="Garamond" w:hAnsi="Garamond" w:cs="Garamond"/>
      <w:spacing w:val="6"/>
      <w:sz w:val="19"/>
      <w:szCs w:val="19"/>
    </w:rPr>
  </w:style>
  <w:style w:type="paragraph" w:customStyle="1" w:styleId="Odsekzoznamu1">
    <w:name w:val="Odsek zoznamu1"/>
    <w:link w:val="ListParagraphChar"/>
    <w:uiPriority w:val="99"/>
    <w:rsid w:val="0020085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Times New Roman"/>
      <w:color w:val="000000"/>
      <w:sz w:val="24"/>
      <w:szCs w:val="24"/>
      <w:u w:color="000000"/>
      <w:lang w:val="en-US"/>
    </w:rPr>
  </w:style>
  <w:style w:type="character" w:styleId="Hypertextovprepojenie">
    <w:name w:val="Hyperlink"/>
    <w:basedOn w:val="Predvolenpsmoodseku"/>
    <w:uiPriority w:val="99"/>
    <w:rsid w:val="0020085A"/>
    <w:rPr>
      <w:u w:val="single"/>
    </w:rPr>
  </w:style>
  <w:style w:type="paragraph" w:styleId="Textpoznmkypodiarou">
    <w:name w:val="footnote text"/>
    <w:basedOn w:val="Normlny"/>
    <w:link w:val="TextpoznmkypodiarouChar"/>
    <w:uiPriority w:val="99"/>
    <w:semiHidden/>
    <w:rsid w:val="0020085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0"/>
      <w:szCs w:val="20"/>
      <w:u w:color="000000"/>
    </w:rPr>
  </w:style>
  <w:style w:type="character" w:customStyle="1" w:styleId="TextpoznmkypodiarouChar">
    <w:name w:val="Text poznámky pod čiarou Char"/>
    <w:basedOn w:val="Predvolenpsmoodseku"/>
    <w:link w:val="Textpoznmkypodiarou"/>
    <w:uiPriority w:val="99"/>
    <w:semiHidden/>
    <w:rsid w:val="0020085A"/>
    <w:rPr>
      <w:rFonts w:ascii="Times New Roman" w:eastAsia="Arial Unicode MS" w:hAnsi="Times New Roman" w:cs="Times New Roman"/>
      <w:color w:val="000000"/>
      <w:sz w:val="20"/>
      <w:szCs w:val="20"/>
      <w:u w:color="000000"/>
      <w:lang w:eastAsia="sk-SK"/>
    </w:rPr>
  </w:style>
  <w:style w:type="character" w:styleId="Odkaznapoznmkupodiarou">
    <w:name w:val="footnote reference"/>
    <w:basedOn w:val="Predvolenpsmoodseku"/>
    <w:uiPriority w:val="99"/>
    <w:semiHidden/>
    <w:rsid w:val="0020085A"/>
    <w:rPr>
      <w:vertAlign w:val="superscript"/>
    </w:rPr>
  </w:style>
  <w:style w:type="character" w:customStyle="1" w:styleId="ListParagraphChar">
    <w:name w:val="List Paragraph Char"/>
    <w:link w:val="Odsekzoznamu1"/>
    <w:uiPriority w:val="99"/>
    <w:rsid w:val="0020085A"/>
    <w:rPr>
      <w:rFonts w:ascii="Times New Roman" w:eastAsia="Arial Unicode MS" w:hAnsi="Times New Roman" w:cs="Times New Roman"/>
      <w:color w:val="000000"/>
      <w:sz w:val="24"/>
      <w:szCs w:val="24"/>
      <w:u w:color="000000"/>
      <w:lang w:val="en-US" w:eastAsia="sk-SK"/>
    </w:rPr>
  </w:style>
  <w:style w:type="character" w:styleId="Odkaznakomentr">
    <w:name w:val="annotation reference"/>
    <w:basedOn w:val="Predvolenpsmoodseku"/>
    <w:uiPriority w:val="99"/>
    <w:semiHidden/>
    <w:rsid w:val="0020085A"/>
    <w:rPr>
      <w:sz w:val="16"/>
      <w:szCs w:val="16"/>
    </w:rPr>
  </w:style>
  <w:style w:type="paragraph" w:styleId="Normlnywebov">
    <w:name w:val="Normal (Web)"/>
    <w:basedOn w:val="Normlny"/>
    <w:uiPriority w:val="99"/>
    <w:semiHidden/>
    <w:rsid w:val="0020085A"/>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99"/>
    <w:qFormat/>
    <w:rsid w:val="0020085A"/>
    <w:rPr>
      <w:b/>
      <w:bCs/>
    </w:rPr>
  </w:style>
  <w:style w:type="paragraph" w:styleId="Textkomentra">
    <w:name w:val="annotation text"/>
    <w:basedOn w:val="Normlny"/>
    <w:link w:val="TextkomentraChar"/>
    <w:uiPriority w:val="99"/>
    <w:semiHidden/>
    <w:unhideWhenUsed/>
    <w:rsid w:val="0020085A"/>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semiHidden/>
    <w:rsid w:val="0020085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085A"/>
    <w:rPr>
      <w:b/>
      <w:bCs/>
    </w:rPr>
  </w:style>
  <w:style w:type="character" w:customStyle="1" w:styleId="PredmetkomentraChar">
    <w:name w:val="Predmet komentára Char"/>
    <w:basedOn w:val="TextkomentraChar"/>
    <w:link w:val="Predmetkomentra"/>
    <w:uiPriority w:val="99"/>
    <w:semiHidden/>
    <w:rsid w:val="0020085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085A"/>
    <w:pPr>
      <w:spacing w:after="0" w:line="240" w:lineRule="auto"/>
    </w:pPr>
    <w:rPr>
      <w:rFonts w:ascii="Segoe UI" w:eastAsia="Times New Roman" w:hAnsi="Segoe UI" w:cs="Segoe UI"/>
      <w:sz w:val="18"/>
      <w:szCs w:val="18"/>
    </w:rPr>
  </w:style>
  <w:style w:type="character" w:customStyle="1" w:styleId="TextbublinyChar">
    <w:name w:val="Text bubliny Char"/>
    <w:basedOn w:val="Predvolenpsmoodseku"/>
    <w:link w:val="Textbubliny"/>
    <w:uiPriority w:val="99"/>
    <w:semiHidden/>
    <w:rsid w:val="0020085A"/>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20085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lavikaChar">
    <w:name w:val="Hlavička Char"/>
    <w:basedOn w:val="Predvolenpsmoodseku"/>
    <w:link w:val="Hlavika"/>
    <w:uiPriority w:val="99"/>
    <w:rsid w:val="0020085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0085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basedOn w:val="Predvolenpsmoodseku"/>
    <w:link w:val="Pta"/>
    <w:uiPriority w:val="99"/>
    <w:rsid w:val="0020085A"/>
    <w:rPr>
      <w:rFonts w:ascii="Times New Roman" w:eastAsia="Times New Roman" w:hAnsi="Times New Roman" w:cs="Times New Roman"/>
      <w:sz w:val="24"/>
      <w:szCs w:val="24"/>
      <w:lang w:eastAsia="sk-SK"/>
    </w:rPr>
  </w:style>
  <w:style w:type="character" w:customStyle="1" w:styleId="fontstyle01">
    <w:name w:val="fontstyle01"/>
    <w:basedOn w:val="Predvolenpsmoodseku"/>
    <w:rsid w:val="0020085A"/>
    <w:rPr>
      <w:rFonts w:ascii="Calibri" w:hAnsi="Calibri" w:cs="Calibri" w:hint="default"/>
      <w:b w:val="0"/>
      <w:bCs w:val="0"/>
      <w:i w:val="0"/>
      <w:iCs w:val="0"/>
      <w:color w:val="000000"/>
      <w:sz w:val="22"/>
      <w:szCs w:val="22"/>
    </w:rPr>
  </w:style>
  <w:style w:type="character" w:customStyle="1" w:styleId="fontstyle21">
    <w:name w:val="fontstyle21"/>
    <w:basedOn w:val="Predvolenpsmoodseku"/>
    <w:rsid w:val="0020085A"/>
    <w:rPr>
      <w:rFonts w:ascii="Calibri-Bold" w:hAnsi="Calibri-Bold" w:hint="default"/>
      <w:b/>
      <w:bCs/>
      <w:i w:val="0"/>
      <w:iCs w:val="0"/>
      <w:color w:val="000000"/>
      <w:sz w:val="22"/>
      <w:szCs w:val="22"/>
    </w:rPr>
  </w:style>
  <w:style w:type="character" w:customStyle="1" w:styleId="textitem">
    <w:name w:val="textitem"/>
    <w:basedOn w:val="Predvolenpsmoodseku"/>
    <w:rsid w:val="005B16D8"/>
  </w:style>
  <w:style w:type="paragraph" w:styleId="Podtitul">
    <w:name w:val="Subtitle"/>
    <w:basedOn w:val="Normlny"/>
    <w:next w:val="Norm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character" w:styleId="Zstupntext">
    <w:name w:val="Placeholder Text"/>
    <w:basedOn w:val="Predvolenpsmoodseku"/>
    <w:uiPriority w:val="99"/>
    <w:semiHidden/>
    <w:rsid w:val="00FD0CE1"/>
    <w:rPr>
      <w:color w:val="808080"/>
    </w:rPr>
  </w:style>
  <w:style w:type="table" w:customStyle="1" w:styleId="a2">
    <w:basedOn w:val="TableNormal2"/>
    <w:tblPr>
      <w:tblStyleRowBandSize w:val="1"/>
      <w:tblStyleColBandSize w:val="1"/>
      <w:tblCellMar>
        <w:top w:w="0" w:type="dxa"/>
        <w:left w:w="70" w:type="dxa"/>
        <w:bottom w:w="0" w:type="dxa"/>
        <w:right w:w="7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pzx0+NAPOPlaPKooGcfndAPBQ==">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756024-2DCF-4ED9-9C0D-F5C953E4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11439</Words>
  <Characters>65206</Characters>
  <Application>Microsoft Office Word</Application>
  <DocSecurity>0</DocSecurity>
  <Lines>543</Lines>
  <Paragraphs>152</Paragraphs>
  <ScaleCrop>false</ScaleCrop>
  <Company/>
  <LinksUpToDate>false</LinksUpToDate>
  <CharactersWithSpaces>76493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Barath</dc:creator>
  <cp:lastModifiedBy>Marcela T.</cp:lastModifiedBy>
  <cp:revision>1</cp:revision>
  <dcterms:created xsi:type="dcterms:W3CDTF">2020-09-30T17:14:00Z</dcterms:created>
  <dcterms:modified xsi:type="dcterms:W3CDTF">2020-10-20T17:45:00Z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0x010100C4B3EB85731C4F4BA11E4DFA905366AE</vt:lpwstr>
  </property>
</Properties>
</file>