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5D4219" w:rsidRDefault="00FA2086" w:rsidP="00B677B8">
      <w:pPr>
        <w:pStyle w:val="Default"/>
        <w:spacing w:line="276" w:lineRule="auto"/>
        <w:jc w:val="center"/>
        <w:rPr>
          <w:b/>
          <w:bCs/>
          <w:color w:val="auto"/>
          <w:sz w:val="28"/>
          <w:szCs w:val="28"/>
        </w:rPr>
      </w:pPr>
      <w:r w:rsidRPr="005D4219">
        <w:rPr>
          <w:b/>
          <w:bCs/>
          <w:color w:val="auto"/>
          <w:sz w:val="28"/>
          <w:szCs w:val="28"/>
        </w:rPr>
        <w:t xml:space="preserve">Oznámenie o zadaní zákazky </w:t>
      </w:r>
      <w:r w:rsidR="00FE67BD" w:rsidRPr="005D4219">
        <w:rPr>
          <w:b/>
          <w:bCs/>
          <w:color w:val="auto"/>
          <w:sz w:val="28"/>
          <w:szCs w:val="28"/>
        </w:rPr>
        <w:t>podľa</w:t>
      </w:r>
      <w:r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AB0BCD" w:rsidRPr="005D4219" w:rsidRDefault="00C50AE0"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 xml:space="preserve">Ing. </w:t>
            </w:r>
            <w:r w:rsidR="00913605" w:rsidRPr="005D4219">
              <w:rPr>
                <w:rFonts w:ascii="Times New Roman" w:eastAsia="Times New Roman" w:hAnsi="Times New Roman" w:cs="Times New Roman"/>
              </w:rPr>
              <w:t xml:space="preserve">Miriama Ištvánová,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sidR="00913605" w:rsidRPr="005D4219">
              <w:rPr>
                <w:rFonts w:ascii="Times New Roman" w:hAnsi="Times New Roman" w:cs="Times New Roman"/>
                <w:color w:val="000000"/>
                <w:lang w:eastAsia="sk-SK"/>
              </w:rPr>
              <w:t xml:space="preserve"> 666</w:t>
            </w:r>
            <w:r w:rsidR="000A4D5F" w:rsidRPr="005D4219">
              <w:rPr>
                <w:rFonts w:ascii="Times New Roman" w:hAnsi="Times New Roman" w:cs="Times New Roman"/>
                <w:color w:val="000000"/>
                <w:lang w:eastAsia="sk-SK"/>
              </w:rPr>
              <w:t xml:space="preserve">, </w:t>
            </w:r>
          </w:p>
          <w:p w:rsidR="00C923E7" w:rsidRPr="005D4219" w:rsidRDefault="00913605"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Miriama.istvanova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C4FBF">
        <w:rPr>
          <w:rFonts w:ascii="Times New Roman" w:hAnsi="Times New Roman" w:cs="Times New Roman"/>
          <w:sz w:val="24"/>
          <w:szCs w:val="24"/>
        </w:rPr>
        <w:t>dodanie tovaru</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64312" w:rsidRDefault="00FA2086" w:rsidP="00B677B8">
      <w:pPr>
        <w:spacing w:after="0"/>
        <w:ind w:right="-142"/>
        <w:jc w:val="both"/>
        <w:rPr>
          <w:rFonts w:ascii="Times New Roman" w:hAnsi="Times New Roman" w:cs="Times New Roman"/>
          <w:sz w:val="24"/>
          <w:szCs w:val="24"/>
        </w:rPr>
      </w:pPr>
      <w:r w:rsidRPr="005D4219">
        <w:rPr>
          <w:rFonts w:ascii="Times New Roman" w:hAnsi="Times New Roman" w:cs="Times New Roman"/>
        </w:rPr>
        <w:t>„</w:t>
      </w:r>
      <w:r w:rsidR="000F5D27">
        <w:rPr>
          <w:rFonts w:ascii="Times New Roman" w:hAnsi="Times New Roman" w:cs="Times New Roman"/>
          <w:sz w:val="24"/>
          <w:szCs w:val="24"/>
        </w:rPr>
        <w:t>Kancelárske stoličky otočné</w:t>
      </w:r>
      <w:r w:rsidR="00F64312">
        <w:rPr>
          <w:rFonts w:ascii="Times New Roman" w:hAnsi="Times New Roman" w:cs="Times New Roman"/>
          <w:sz w:val="24"/>
          <w:szCs w:val="24"/>
        </w:rPr>
        <w:t>“</w:t>
      </w:r>
    </w:p>
    <w:p w:rsidR="00FA2086" w:rsidRPr="005D4219" w:rsidRDefault="00FA2086" w:rsidP="00B677B8">
      <w:pPr>
        <w:spacing w:after="0"/>
        <w:ind w:right="-142"/>
        <w:jc w:val="both"/>
        <w:rPr>
          <w:rFonts w:ascii="Times New Roman" w:hAnsi="Times New Roman" w:cs="Times New Roman"/>
          <w:b/>
          <w:sz w:val="24"/>
          <w:szCs w:val="24"/>
        </w:rPr>
      </w:pPr>
    </w:p>
    <w:p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747758" w:rsidRPr="005D4219" w:rsidRDefault="00747758" w:rsidP="006450E5">
      <w:pPr>
        <w:spacing w:after="0"/>
        <w:rPr>
          <w:rFonts w:ascii="Times New Roman" w:hAnsi="Times New Roman" w:cs="Times New Roman"/>
          <w:sz w:val="24"/>
          <w:szCs w:val="24"/>
          <w:lang w:eastAsia="sk-SK"/>
        </w:rPr>
      </w:pPr>
    </w:p>
    <w:p w:rsidR="00FC4FBF" w:rsidRPr="00296ABD" w:rsidRDefault="00FC4FBF" w:rsidP="00751B2F">
      <w:pPr>
        <w:spacing w:after="0"/>
        <w:rPr>
          <w:rFonts w:ascii="Times New Roman" w:hAnsi="Times New Roman" w:cs="Times New Roman"/>
          <w:b/>
          <w:color w:val="FF0000"/>
          <w:sz w:val="24"/>
          <w:szCs w:val="24"/>
          <w:lang w:eastAsia="sk-SK"/>
        </w:rPr>
      </w:pPr>
      <w:r w:rsidRPr="00751B2F">
        <w:rPr>
          <w:rFonts w:ascii="Times New Roman" w:hAnsi="Times New Roman" w:cs="Times New Roman"/>
          <w:sz w:val="24"/>
          <w:szCs w:val="24"/>
          <w:lang w:eastAsia="sk-SK"/>
        </w:rPr>
        <w:t>Je</w:t>
      </w:r>
      <w:r w:rsidR="00370167">
        <w:rPr>
          <w:rFonts w:ascii="Times New Roman" w:hAnsi="Times New Roman" w:cs="Times New Roman"/>
          <w:sz w:val="24"/>
          <w:szCs w:val="24"/>
          <w:lang w:eastAsia="sk-SK"/>
        </w:rPr>
        <w:t>dná sa o dodávku</w:t>
      </w:r>
      <w:r w:rsidRPr="00751B2F">
        <w:rPr>
          <w:rFonts w:ascii="Times New Roman" w:hAnsi="Times New Roman" w:cs="Times New Roman"/>
          <w:sz w:val="24"/>
          <w:szCs w:val="24"/>
          <w:lang w:eastAsia="sk-SK"/>
        </w:rPr>
        <w:t xml:space="preserve"> </w:t>
      </w:r>
      <w:r w:rsidR="00370167">
        <w:rPr>
          <w:rFonts w:ascii="Times New Roman" w:hAnsi="Times New Roman" w:cs="Times New Roman"/>
          <w:sz w:val="24"/>
          <w:szCs w:val="24"/>
          <w:lang w:eastAsia="sk-SK"/>
        </w:rPr>
        <w:t xml:space="preserve">kancelárskych otočných stoličiek, </w:t>
      </w:r>
      <w:r w:rsidR="00A13AD4" w:rsidRPr="00A13AD4">
        <w:rPr>
          <w:rFonts w:ascii="Times New Roman" w:hAnsi="Times New Roman" w:cs="Times New Roman"/>
          <w:sz w:val="24"/>
          <w:szCs w:val="24"/>
          <w:lang w:eastAsia="sk-SK"/>
        </w:rPr>
        <w:t>vrátane</w:t>
      </w:r>
      <w:r w:rsidR="00A13AD4">
        <w:rPr>
          <w:rFonts w:ascii="Times New Roman" w:hAnsi="Times New Roman" w:cs="Times New Roman"/>
          <w:sz w:val="24"/>
          <w:szCs w:val="24"/>
          <w:lang w:eastAsia="sk-SK"/>
        </w:rPr>
        <w:t xml:space="preserve"> dopravy </w:t>
      </w:r>
      <w:r w:rsidR="008F2949">
        <w:rPr>
          <w:rFonts w:ascii="Times New Roman" w:hAnsi="Times New Roman" w:cs="Times New Roman"/>
          <w:sz w:val="24"/>
          <w:szCs w:val="24"/>
          <w:lang w:eastAsia="sk-SK"/>
        </w:rPr>
        <w:t>a montáže na mieste</w:t>
      </w:r>
      <w:r w:rsidR="00A13AD4">
        <w:rPr>
          <w:rFonts w:ascii="Times New Roman" w:hAnsi="Times New Roman" w:cs="Times New Roman"/>
          <w:sz w:val="24"/>
          <w:szCs w:val="24"/>
          <w:lang w:eastAsia="sk-SK"/>
        </w:rPr>
        <w:t xml:space="preserve"> plnenia (Košice).</w:t>
      </w:r>
      <w:r w:rsidR="008F2949">
        <w:rPr>
          <w:rFonts w:ascii="Times New Roman" w:hAnsi="Times New Roman" w:cs="Times New Roman"/>
          <w:sz w:val="24"/>
          <w:szCs w:val="24"/>
          <w:lang w:eastAsia="sk-SK"/>
        </w:rPr>
        <w:t xml:space="preserve"> Dodávateľ je povinný zabezpečiť odvoz obalových materiálov. Priestory verejného obstarávateľa sa nachádzajú na 1 poschodí bez výťahu.</w:t>
      </w:r>
    </w:p>
    <w:p w:rsidR="00BE50C4" w:rsidRPr="005D4219" w:rsidRDefault="00BE50C4" w:rsidP="00AB049C">
      <w:pPr>
        <w:spacing w:after="0"/>
        <w:rPr>
          <w:rFonts w:ascii="Times New Roman" w:hAnsi="Times New Roman" w:cs="Times New Roman"/>
          <w:b/>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551356" w:rsidRDefault="00BE50C4" w:rsidP="00B677B8">
      <w:pPr>
        <w:spacing w:after="0"/>
        <w:rPr>
          <w:rFonts w:ascii="Times New Roman" w:hAnsi="Times New Roman" w:cs="Times New Roman"/>
          <w:sz w:val="24"/>
          <w:szCs w:val="24"/>
          <w:lang w:eastAsia="sk-SK"/>
        </w:rPr>
      </w:pPr>
      <w:r>
        <w:rPr>
          <w:rFonts w:ascii="Times New Roman" w:hAnsi="Times New Roman" w:cs="Times New Roman"/>
          <w:sz w:val="24"/>
          <w:szCs w:val="24"/>
          <w:lang w:eastAsia="sk-SK"/>
        </w:rPr>
        <w:t>NIE</w:t>
      </w:r>
      <w:r w:rsidR="00C50AE0" w:rsidRPr="005D4219">
        <w:rPr>
          <w:rFonts w:ascii="Times New Roman" w:hAnsi="Times New Roman" w:cs="Times New Roman"/>
          <w:sz w:val="24"/>
          <w:szCs w:val="24"/>
          <w:lang w:eastAsia="sk-SK"/>
        </w:rPr>
        <w:t>,</w:t>
      </w:r>
      <w:r w:rsidR="00551356" w:rsidRPr="005D4219">
        <w:rPr>
          <w:rFonts w:ascii="Times New Roman" w:hAnsi="Times New Roman" w:cs="Times New Roman"/>
          <w:sz w:val="24"/>
          <w:szCs w:val="24"/>
          <w:lang w:eastAsia="sk-SK"/>
        </w:rPr>
        <w:t xml:space="preserve"> uchádzač predloží ponuku na </w:t>
      </w:r>
      <w:r>
        <w:rPr>
          <w:rFonts w:ascii="Times New Roman" w:hAnsi="Times New Roman" w:cs="Times New Roman"/>
          <w:sz w:val="24"/>
          <w:szCs w:val="24"/>
          <w:lang w:eastAsia="sk-SK"/>
        </w:rPr>
        <w:t>celý predmet</w:t>
      </w:r>
      <w:r w:rsidR="00C50AE0" w:rsidRPr="005D4219">
        <w:rPr>
          <w:rFonts w:ascii="Times New Roman" w:hAnsi="Times New Roman" w:cs="Times New Roman"/>
          <w:sz w:val="24"/>
          <w:szCs w:val="24"/>
          <w:lang w:eastAsia="sk-SK"/>
        </w:rPr>
        <w:t xml:space="preserve"> zákazky</w:t>
      </w:r>
      <w:r w:rsidR="00551356" w:rsidRPr="005D4219">
        <w:rPr>
          <w:rFonts w:ascii="Times New Roman" w:hAnsi="Times New Roman" w:cs="Times New Roman"/>
          <w:sz w:val="24"/>
          <w:szCs w:val="24"/>
          <w:lang w:eastAsia="sk-SK"/>
        </w:rPr>
        <w:t>.</w:t>
      </w:r>
    </w:p>
    <w:p w:rsidR="00D2393B" w:rsidRPr="005D4219" w:rsidRDefault="00D2393B" w:rsidP="00B677B8">
      <w:pPr>
        <w:spacing w:after="0"/>
        <w:rPr>
          <w:rFonts w:ascii="Times New Roman" w:hAnsi="Times New Roman" w:cs="Times New Roman"/>
          <w:sz w:val="24"/>
          <w:szCs w:val="24"/>
        </w:rPr>
      </w:pPr>
    </w:p>
    <w:p w:rsidR="00551356" w:rsidRPr="005740AF" w:rsidRDefault="00FA1BF2" w:rsidP="005740AF">
      <w:pPr>
        <w:rPr>
          <w:rFonts w:ascii="Times New Roman" w:hAnsi="Times New Roman" w:cs="Times New Roman"/>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1C0FBE" w:rsidRPr="005D4219" w:rsidRDefault="001C0FBE" w:rsidP="005740AF">
      <w:pPr>
        <w:rPr>
          <w:rFonts w:ascii="Times New Roman" w:hAnsi="Times New Roman" w:cs="Times New Roman"/>
          <w:sz w:val="24"/>
          <w:szCs w:val="24"/>
        </w:rPr>
      </w:pPr>
      <w:r w:rsidRPr="005D4219">
        <w:rPr>
          <w:rFonts w:ascii="Times New Roman" w:hAnsi="Times New Roman" w:cs="Times New Roman"/>
          <w:sz w:val="24"/>
          <w:szCs w:val="24"/>
        </w:rPr>
        <w:t>Neprekročiteľný fina</w:t>
      </w:r>
      <w:r w:rsidR="005740AF">
        <w:rPr>
          <w:rFonts w:ascii="Times New Roman" w:hAnsi="Times New Roman" w:cs="Times New Roman"/>
          <w:sz w:val="24"/>
          <w:szCs w:val="24"/>
        </w:rPr>
        <w:t>nčný limit pre predmet</w:t>
      </w:r>
      <w:r w:rsidRPr="005D4219">
        <w:rPr>
          <w:rFonts w:ascii="Times New Roman" w:hAnsi="Times New Roman" w:cs="Times New Roman"/>
          <w:sz w:val="24"/>
          <w:szCs w:val="24"/>
        </w:rPr>
        <w:t xml:space="preserve"> zákazky </w:t>
      </w:r>
      <w:r w:rsidRPr="00D87B09">
        <w:rPr>
          <w:rFonts w:ascii="Times New Roman" w:hAnsi="Times New Roman" w:cs="Times New Roman"/>
          <w:b/>
          <w:sz w:val="24"/>
          <w:szCs w:val="24"/>
        </w:rPr>
        <w:t>je</w:t>
      </w:r>
      <w:r w:rsidR="005740AF" w:rsidRPr="00D87B09">
        <w:rPr>
          <w:rFonts w:ascii="Times New Roman" w:hAnsi="Times New Roman" w:cs="Times New Roman"/>
          <w:b/>
          <w:sz w:val="24"/>
          <w:szCs w:val="24"/>
        </w:rPr>
        <w:t xml:space="preserve"> </w:t>
      </w:r>
      <w:r w:rsidR="004C2454">
        <w:rPr>
          <w:rFonts w:ascii="Times New Roman" w:hAnsi="Times New Roman" w:cs="Times New Roman"/>
          <w:b/>
          <w:sz w:val="24"/>
          <w:szCs w:val="24"/>
        </w:rPr>
        <w:t>2 880,00</w:t>
      </w:r>
      <w:r w:rsidR="005740AF" w:rsidRPr="00D87B09">
        <w:rPr>
          <w:rFonts w:ascii="Times New Roman" w:hAnsi="Times New Roman" w:cs="Times New Roman"/>
          <w:b/>
          <w:sz w:val="24"/>
          <w:szCs w:val="24"/>
        </w:rPr>
        <w:t xml:space="preserve">€ </w:t>
      </w:r>
      <w:r w:rsidR="00440DF8" w:rsidRPr="00D87B09">
        <w:rPr>
          <w:rFonts w:ascii="Times New Roman" w:hAnsi="Times New Roman" w:cs="Times New Roman"/>
          <w:b/>
          <w:sz w:val="24"/>
          <w:szCs w:val="24"/>
        </w:rPr>
        <w:t>bez</w:t>
      </w:r>
      <w:r w:rsidR="00440DF8" w:rsidRPr="005D4219">
        <w:rPr>
          <w:rFonts w:ascii="Times New Roman" w:hAnsi="Times New Roman" w:cs="Times New Roman"/>
          <w:sz w:val="24"/>
          <w:szCs w:val="24"/>
        </w:rPr>
        <w:t xml:space="preserve"> </w:t>
      </w:r>
      <w:r w:rsidR="00440DF8" w:rsidRPr="00D87B09">
        <w:rPr>
          <w:rFonts w:ascii="Times New Roman" w:hAnsi="Times New Roman" w:cs="Times New Roman"/>
          <w:b/>
          <w:sz w:val="24"/>
          <w:szCs w:val="24"/>
        </w:rPr>
        <w:t>DPH</w:t>
      </w:r>
      <w:r w:rsidR="002C5991" w:rsidRPr="00D87B09">
        <w:rPr>
          <w:rFonts w:ascii="Times New Roman" w:hAnsi="Times New Roman" w:cs="Times New Roman"/>
          <w:b/>
          <w:sz w:val="24"/>
          <w:szCs w:val="24"/>
        </w:rPr>
        <w:t>.</w:t>
      </w:r>
      <w:r w:rsidR="005740AF">
        <w:rPr>
          <w:rFonts w:ascii="Times New Roman" w:hAnsi="Times New Roman" w:cs="Times New Roman"/>
          <w:sz w:val="24"/>
          <w:szCs w:val="24"/>
        </w:rPr>
        <w:t xml:space="preserve"> V prípade prekročenia limitu, môže verejný obstarávateľ opakovať predmetné obstarávanie.</w:t>
      </w:r>
    </w:p>
    <w:p w:rsidR="00FF2E7A" w:rsidRPr="005D4219" w:rsidRDefault="00FF2E7A" w:rsidP="00FF2E7A">
      <w:pPr>
        <w:tabs>
          <w:tab w:val="left" w:pos="0"/>
          <w:tab w:val="left" w:pos="6946"/>
        </w:tabs>
        <w:spacing w:after="0"/>
        <w:jc w:val="both"/>
        <w:rPr>
          <w:rFonts w:ascii="Times New Roman" w:hAnsi="Times New Roman" w:cs="Times New Roman"/>
          <w:sz w:val="24"/>
          <w:szCs w:val="24"/>
        </w:rPr>
      </w:pPr>
    </w:p>
    <w:p w:rsidR="00C923E7" w:rsidRDefault="00B345FF" w:rsidP="00FF2E7A">
      <w:pPr>
        <w:autoSpaceDE w:val="0"/>
        <w:autoSpaceDN w:val="0"/>
        <w:adjustRightInd w:val="0"/>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7. </w:t>
      </w:r>
      <w:r w:rsidR="00551356" w:rsidRPr="005D4219">
        <w:rPr>
          <w:rFonts w:ascii="Times New Roman" w:hAnsi="Times New Roman" w:cs="Times New Roman"/>
          <w:b/>
          <w:sz w:val="24"/>
          <w:szCs w:val="24"/>
        </w:rPr>
        <w:t xml:space="preserve">Kódy CPV: Hlavný slovník: </w:t>
      </w:r>
    </w:p>
    <w:p w:rsidR="000E6E67" w:rsidRPr="0029578D" w:rsidRDefault="00AD32AA" w:rsidP="00FF2E7A">
      <w:pPr>
        <w:autoSpaceDE w:val="0"/>
        <w:autoSpaceDN w:val="0"/>
        <w:adjustRightInd w:val="0"/>
        <w:spacing w:before="160" w:after="0"/>
        <w:rPr>
          <w:rFonts w:ascii="Times New Roman" w:hAnsi="Times New Roman" w:cs="Times New Roman"/>
          <w:sz w:val="24"/>
          <w:szCs w:val="24"/>
        </w:rPr>
      </w:pPr>
      <w:r>
        <w:rPr>
          <w:rFonts w:ascii="Times New Roman" w:hAnsi="Times New Roman" w:cs="Times New Roman"/>
          <w:sz w:val="24"/>
          <w:szCs w:val="24"/>
        </w:rPr>
        <w:t>3900</w:t>
      </w:r>
      <w:r w:rsidR="000E6E67" w:rsidRPr="0029578D">
        <w:rPr>
          <w:rFonts w:ascii="Times New Roman" w:hAnsi="Times New Roman" w:cs="Times New Roman"/>
          <w:sz w:val="24"/>
          <w:szCs w:val="24"/>
        </w:rPr>
        <w:t>0000-2</w:t>
      </w:r>
    </w:p>
    <w:p w:rsidR="00B345FF" w:rsidRPr="005D4219" w:rsidRDefault="00B345FF" w:rsidP="00FC4FBF">
      <w:pPr>
        <w:spacing w:before="160" w:after="0"/>
        <w:rPr>
          <w:rFonts w:ascii="Times New Roman" w:hAnsi="Times New Roman" w:cs="Times New Roman"/>
          <w:b/>
          <w:sz w:val="24"/>
          <w:szCs w:val="24"/>
        </w:rPr>
      </w:pPr>
      <w:r w:rsidRPr="00FC4FBF">
        <w:rPr>
          <w:rFonts w:ascii="Times New Roman" w:hAnsi="Times New Roman" w:cs="Times New Roman"/>
          <w:b/>
          <w:sz w:val="24"/>
          <w:szCs w:val="24"/>
        </w:rPr>
        <w:t>8</w:t>
      </w:r>
      <w:r w:rsidRPr="005D4219">
        <w:rPr>
          <w:rFonts w:ascii="Times New Roman" w:hAnsi="Times New Roman" w:cs="Times New Roman"/>
          <w:b/>
          <w:sz w:val="24"/>
          <w:szCs w:val="24"/>
        </w:rPr>
        <w:t xml:space="preserve">.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2C5991" w:rsidRPr="005D4219" w:rsidRDefault="002C5991" w:rsidP="008B0E56">
      <w:pPr>
        <w:pStyle w:val="Odsekzoznamu"/>
        <w:spacing w:before="160" w:after="0"/>
        <w:ind w:left="0"/>
        <w:rPr>
          <w:rFonts w:ascii="Times New Roman" w:hAnsi="Times New Roman" w:cs="Times New Roman"/>
          <w:sz w:val="24"/>
          <w:szCs w:val="24"/>
        </w:rPr>
      </w:pP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551356" w:rsidRPr="005D4219">
        <w:rPr>
          <w:rFonts w:ascii="Times New Roman" w:hAnsi="Times New Roman" w:cs="Times New Roman"/>
          <w:b/>
          <w:sz w:val="24"/>
          <w:szCs w:val="24"/>
        </w:rPr>
        <w:t xml:space="preserve"> predmetu zákazky:</w:t>
      </w:r>
    </w:p>
    <w:p w:rsidR="002D21B5"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r w:rsidR="0029578D">
        <w:rPr>
          <w:rFonts w:ascii="Times New Roman" w:eastAsia="Times New Roman" w:hAnsi="Times New Roman" w:cs="Times New Roman"/>
          <w:sz w:val="24"/>
          <w:szCs w:val="24"/>
          <w:lang w:eastAsia="sk-SK"/>
        </w:rPr>
        <w:t xml:space="preserve">pobočka Košice </w:t>
      </w:r>
      <w:r w:rsidR="00AD32AA">
        <w:rPr>
          <w:rFonts w:ascii="Times New Roman" w:eastAsia="Times New Roman" w:hAnsi="Times New Roman" w:cs="Times New Roman"/>
          <w:sz w:val="24"/>
          <w:szCs w:val="24"/>
          <w:lang w:eastAsia="sk-SK"/>
        </w:rPr>
        <w:t>Alžbetina</w:t>
      </w:r>
      <w:r w:rsidR="0029578D">
        <w:rPr>
          <w:rFonts w:ascii="Times New Roman" w:eastAsia="Times New Roman" w:hAnsi="Times New Roman" w:cs="Times New Roman"/>
          <w:sz w:val="24"/>
          <w:szCs w:val="24"/>
          <w:lang w:eastAsia="sk-SK"/>
        </w:rPr>
        <w:t xml:space="preserve"> 25</w:t>
      </w:r>
      <w:r w:rsidR="00751B2F">
        <w:rPr>
          <w:rFonts w:ascii="Times New Roman" w:eastAsia="Times New Roman" w:hAnsi="Times New Roman" w:cs="Times New Roman"/>
          <w:sz w:val="24"/>
          <w:szCs w:val="24"/>
          <w:lang w:eastAsia="sk-SK"/>
        </w:rPr>
        <w:t xml:space="preserve">, </w:t>
      </w:r>
      <w:r w:rsidR="005D4D32" w:rsidRPr="005D4219">
        <w:rPr>
          <w:rFonts w:ascii="Times New Roman" w:eastAsia="Times New Roman" w:hAnsi="Times New Roman" w:cs="Times New Roman"/>
          <w:sz w:val="24"/>
          <w:szCs w:val="24"/>
          <w:lang w:eastAsia="sk-SK"/>
        </w:rPr>
        <w:t>kontaktná osoba:</w:t>
      </w:r>
      <w:r w:rsidR="000D301E" w:rsidRPr="005D4219">
        <w:rPr>
          <w:rFonts w:ascii="Times New Roman" w:eastAsia="Times New Roman" w:hAnsi="Times New Roman" w:cs="Times New Roman"/>
          <w:sz w:val="24"/>
          <w:szCs w:val="24"/>
          <w:lang w:eastAsia="sk-SK"/>
        </w:rPr>
        <w:t xml:space="preserve"> </w:t>
      </w:r>
      <w:r w:rsidR="00C50AE0" w:rsidRPr="005D4219">
        <w:rPr>
          <w:rFonts w:ascii="Times New Roman" w:eastAsia="Times New Roman" w:hAnsi="Times New Roman" w:cs="Times New Roman"/>
          <w:sz w:val="24"/>
          <w:szCs w:val="24"/>
          <w:lang w:eastAsia="sk-SK"/>
        </w:rPr>
        <w:t>Ing</w:t>
      </w:r>
      <w:r w:rsidR="005740AF">
        <w:rPr>
          <w:rFonts w:ascii="Times New Roman" w:eastAsia="Times New Roman" w:hAnsi="Times New Roman" w:cs="Times New Roman"/>
          <w:sz w:val="24"/>
          <w:szCs w:val="24"/>
          <w:lang w:eastAsia="sk-SK"/>
        </w:rPr>
        <w:t xml:space="preserve">. </w:t>
      </w:r>
      <w:r w:rsidR="0029578D">
        <w:rPr>
          <w:rFonts w:ascii="Times New Roman" w:eastAsia="Times New Roman" w:hAnsi="Times New Roman" w:cs="Times New Roman"/>
          <w:sz w:val="24"/>
          <w:szCs w:val="24"/>
          <w:lang w:eastAsia="sk-SK"/>
        </w:rPr>
        <w:t xml:space="preserve">Katarína </w:t>
      </w:r>
      <w:proofErr w:type="spellStart"/>
      <w:r w:rsidR="0029578D">
        <w:rPr>
          <w:rFonts w:ascii="Times New Roman" w:eastAsia="Times New Roman" w:hAnsi="Times New Roman" w:cs="Times New Roman"/>
          <w:sz w:val="24"/>
          <w:szCs w:val="24"/>
          <w:lang w:eastAsia="sk-SK"/>
        </w:rPr>
        <w:t>Kadašová</w:t>
      </w:r>
      <w:proofErr w:type="spellEnd"/>
      <w:r w:rsidR="005740AF">
        <w:rPr>
          <w:rFonts w:ascii="Times New Roman" w:eastAsia="Times New Roman" w:hAnsi="Times New Roman" w:cs="Times New Roman"/>
          <w:sz w:val="24"/>
          <w:szCs w:val="24"/>
          <w:lang w:eastAsia="sk-SK"/>
        </w:rPr>
        <w:t xml:space="preserve"> </w:t>
      </w:r>
      <w:hyperlink r:id="rId6" w:history="1">
        <w:r w:rsidR="0029578D" w:rsidRPr="002430B8">
          <w:rPr>
            <w:rStyle w:val="Hypertextovprepojenie"/>
            <w:rFonts w:ascii="Times New Roman" w:eastAsia="Times New Roman" w:hAnsi="Times New Roman" w:cs="Times New Roman"/>
            <w:sz w:val="24"/>
            <w:szCs w:val="24"/>
            <w:lang w:eastAsia="sk-SK"/>
          </w:rPr>
          <w:t xml:space="preserve"> katarina.kadasova@nczisk.sk</w:t>
        </w:r>
      </w:hyperlink>
      <w:r w:rsidR="005740AF">
        <w:rPr>
          <w:rFonts w:ascii="Times New Roman" w:eastAsia="Times New Roman" w:hAnsi="Times New Roman" w:cs="Times New Roman"/>
          <w:sz w:val="24"/>
          <w:szCs w:val="24"/>
          <w:lang w:eastAsia="sk-SK"/>
        </w:rPr>
        <w:t xml:space="preserve">. </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rsidR="001C0FBE" w:rsidRPr="005D4219" w:rsidRDefault="002C5991" w:rsidP="001C0FBE">
      <w:pPr>
        <w:jc w:val="both"/>
        <w:rPr>
          <w:rFonts w:ascii="Times New Roman" w:hAnsi="Times New Roman" w:cs="Times New Roman"/>
          <w:sz w:val="24"/>
          <w:szCs w:val="24"/>
        </w:rPr>
      </w:pPr>
      <w:r>
        <w:rPr>
          <w:rFonts w:ascii="Times New Roman" w:hAnsi="Times New Roman" w:cs="Times New Roman"/>
          <w:sz w:val="24"/>
          <w:szCs w:val="24"/>
        </w:rPr>
        <w:t>Realizácia</w:t>
      </w:r>
      <w:r w:rsidR="00A3648E" w:rsidRPr="00A3648E">
        <w:rPr>
          <w:rFonts w:ascii="Times New Roman" w:hAnsi="Times New Roman" w:cs="Times New Roman"/>
          <w:sz w:val="24"/>
          <w:szCs w:val="24"/>
        </w:rPr>
        <w:t xml:space="preserve"> do </w:t>
      </w:r>
      <w:r w:rsidR="006620CC">
        <w:rPr>
          <w:rFonts w:ascii="Times New Roman" w:hAnsi="Times New Roman" w:cs="Times New Roman"/>
          <w:sz w:val="24"/>
          <w:szCs w:val="24"/>
        </w:rPr>
        <w:t>30</w:t>
      </w:r>
      <w:r w:rsidR="007E1ADF">
        <w:rPr>
          <w:rFonts w:ascii="Times New Roman" w:hAnsi="Times New Roman" w:cs="Times New Roman"/>
          <w:sz w:val="24"/>
          <w:szCs w:val="24"/>
        </w:rPr>
        <w:t xml:space="preserve"> </w:t>
      </w:r>
      <w:r w:rsidR="00163AA4" w:rsidRPr="005740AF">
        <w:rPr>
          <w:rFonts w:ascii="Times New Roman" w:hAnsi="Times New Roman" w:cs="Times New Roman"/>
          <w:color w:val="000000" w:themeColor="text1"/>
          <w:sz w:val="24"/>
          <w:szCs w:val="24"/>
        </w:rPr>
        <w:t>dní od</w:t>
      </w:r>
      <w:r w:rsidR="006620CC">
        <w:rPr>
          <w:rFonts w:ascii="Times New Roman" w:hAnsi="Times New Roman" w:cs="Times New Roman"/>
          <w:color w:val="000000" w:themeColor="text1"/>
          <w:sz w:val="24"/>
          <w:szCs w:val="24"/>
        </w:rPr>
        <w:t xml:space="preserve"> účinnosti zmluvy</w:t>
      </w:r>
      <w:r w:rsidR="003A4D08" w:rsidRPr="005740AF">
        <w:rPr>
          <w:rFonts w:ascii="Times New Roman" w:hAnsi="Times New Roman" w:cs="Times New Roman"/>
          <w:color w:val="000000" w:themeColor="text1"/>
          <w:sz w:val="24"/>
          <w:szCs w:val="24"/>
        </w:rPr>
        <w:t>.</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925625">
        <w:rPr>
          <w:rFonts w:ascii="Times New Roman" w:hAnsi="Times New Roman" w:cs="Times New Roman"/>
          <w:b/>
          <w:sz w:val="24"/>
          <w:szCs w:val="24"/>
        </w:rPr>
        <w:t>31.12.2020</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551356"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hAnsi="Times New Roman" w:cs="Times New Roman"/>
          <w:sz w:val="24"/>
          <w:szCs w:val="24"/>
        </w:rPr>
        <w:t xml:space="preserve">Kritériom na vyhodnotenie ponúk je najnižšia cena za </w:t>
      </w:r>
      <w:r w:rsidR="00364A59" w:rsidRPr="005D4219">
        <w:rPr>
          <w:rFonts w:ascii="Times New Roman" w:hAnsi="Times New Roman" w:cs="Times New Roman"/>
          <w:sz w:val="24"/>
          <w:szCs w:val="24"/>
        </w:rPr>
        <w:t xml:space="preserve">celý </w:t>
      </w:r>
      <w:r w:rsidRPr="005D4219">
        <w:rPr>
          <w:rFonts w:ascii="Times New Roman" w:hAnsi="Times New Roman" w:cs="Times New Roman"/>
          <w:sz w:val="24"/>
          <w:szCs w:val="24"/>
        </w:rPr>
        <w:t>predpokladaný obsah a rozsah predmetu zákazky</w:t>
      </w:r>
      <w:r w:rsidR="00C00F08" w:rsidRPr="005D4219">
        <w:rPr>
          <w:rFonts w:ascii="Times New Roman" w:hAnsi="Times New Roman" w:cs="Times New Roman"/>
          <w:sz w:val="24"/>
          <w:szCs w:val="24"/>
        </w:rPr>
        <w:t>– tabuľka č. 1</w:t>
      </w:r>
      <w:r w:rsidRPr="005D4219">
        <w:rPr>
          <w:rFonts w:ascii="Times New Roman" w:hAnsi="Times New Roman" w:cs="Times New Roman"/>
          <w:sz w:val="24"/>
          <w:szCs w:val="24"/>
        </w:rPr>
        <w:t>.</w:t>
      </w:r>
    </w:p>
    <w:p w:rsidR="00551356" w:rsidRPr="005D4219" w:rsidRDefault="00551356"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Celková cena </w:t>
      </w:r>
      <w:r w:rsidR="00364A59" w:rsidRPr="005D4219">
        <w:rPr>
          <w:rFonts w:ascii="Times New Roman" w:hAnsi="Times New Roman" w:cs="Times New Roman"/>
          <w:sz w:val="24"/>
          <w:szCs w:val="24"/>
        </w:rPr>
        <w:t xml:space="preserve">bez DPH </w:t>
      </w:r>
      <w:r w:rsidR="00245E8C">
        <w:rPr>
          <w:rFonts w:ascii="Times New Roman" w:hAnsi="Times New Roman" w:cs="Times New Roman"/>
          <w:sz w:val="24"/>
          <w:szCs w:val="24"/>
        </w:rPr>
        <w:t>za dodanie tovaru</w:t>
      </w:r>
      <w:r w:rsidRPr="005D4219">
        <w:rPr>
          <w:rFonts w:ascii="Times New Roman" w:hAnsi="Times New Roman" w:cs="Times New Roman"/>
          <w:sz w:val="24"/>
          <w:szCs w:val="24"/>
        </w:rPr>
        <w:t xml:space="preserve"> musí byť stanovená ako konečná, vrátane všetkých nákladov (priame aj nepriame náklady vrátane dopravy).</w:t>
      </w:r>
    </w:p>
    <w:p w:rsidR="006450E5" w:rsidRPr="005D4219" w:rsidRDefault="00551356" w:rsidP="00524EBA">
      <w:pPr>
        <w:spacing w:after="0"/>
        <w:jc w:val="both"/>
        <w:rPr>
          <w:rFonts w:ascii="Times New Roman" w:hAnsi="Times New Roman" w:cs="Times New Roman"/>
          <w:sz w:val="24"/>
          <w:szCs w:val="24"/>
        </w:rPr>
      </w:pPr>
      <w:r w:rsidRPr="005D4219">
        <w:rPr>
          <w:rFonts w:ascii="Times New Roman" w:hAnsi="Times New Roman" w:cs="Times New Roman"/>
          <w:sz w:val="24"/>
          <w:szCs w:val="24"/>
        </w:rPr>
        <w:t>Cena musí zahŕňať všetky ekonomicky odôvodnené náklady na predmet zml</w:t>
      </w:r>
      <w:r w:rsidR="00524EBA" w:rsidRPr="005D4219">
        <w:rPr>
          <w:rFonts w:ascii="Times New Roman" w:hAnsi="Times New Roman" w:cs="Times New Roman"/>
          <w:sz w:val="24"/>
          <w:szCs w:val="24"/>
        </w:rPr>
        <w:t>uvy/objednávky a primeraný zisk.</w:t>
      </w: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E03F54" w:rsidRDefault="005D4D32"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Ako </w:t>
      </w:r>
      <w:r w:rsidR="00551356" w:rsidRPr="005D4219">
        <w:rPr>
          <w:rFonts w:ascii="Times New Roman" w:hAnsi="Times New Roman" w:cs="Times New Roman"/>
          <w:sz w:val="24"/>
          <w:szCs w:val="24"/>
        </w:rPr>
        <w:t>úspe</w:t>
      </w:r>
      <w:r w:rsidRPr="005D4219">
        <w:rPr>
          <w:rFonts w:ascii="Times New Roman" w:hAnsi="Times New Roman" w:cs="Times New Roman"/>
          <w:sz w:val="24"/>
          <w:szCs w:val="24"/>
        </w:rPr>
        <w:t xml:space="preserve">šná bude vyhodnotená ponuka s  najnižšou </w:t>
      </w:r>
      <w:r w:rsidR="00551356" w:rsidRPr="005D4219">
        <w:rPr>
          <w:rFonts w:ascii="Times New Roman" w:hAnsi="Times New Roman" w:cs="Times New Roman"/>
          <w:sz w:val="24"/>
          <w:szCs w:val="24"/>
        </w:rPr>
        <w:t>celkovou cenou</w:t>
      </w:r>
      <w:r w:rsidR="00C50AE0" w:rsidRPr="005D4219">
        <w:rPr>
          <w:rFonts w:ascii="Times New Roman" w:hAnsi="Times New Roman" w:cs="Times New Roman"/>
          <w:sz w:val="24"/>
          <w:szCs w:val="24"/>
        </w:rPr>
        <w:t xml:space="preserve"> </w:t>
      </w:r>
      <w:r w:rsidR="002C5991">
        <w:rPr>
          <w:rFonts w:ascii="Times New Roman" w:hAnsi="Times New Roman" w:cs="Times New Roman"/>
          <w:sz w:val="24"/>
          <w:szCs w:val="24"/>
        </w:rPr>
        <w:t>s DPH uvedenú</w:t>
      </w:r>
      <w:r w:rsidR="00551356" w:rsidRPr="005D4219">
        <w:rPr>
          <w:rFonts w:ascii="Times New Roman" w:hAnsi="Times New Roman" w:cs="Times New Roman"/>
          <w:sz w:val="24"/>
          <w:szCs w:val="24"/>
        </w:rPr>
        <w:t xml:space="preserve"> v ponuke uchádzača</w:t>
      </w:r>
      <w:r w:rsidR="002C5991">
        <w:rPr>
          <w:rFonts w:ascii="Times New Roman" w:hAnsi="Times New Roman" w:cs="Times New Roman"/>
          <w:sz w:val="24"/>
          <w:szCs w:val="24"/>
        </w:rPr>
        <w:t xml:space="preserve"> na celý predmet zákazky</w:t>
      </w:r>
      <w:r w:rsidR="00C50AE0" w:rsidRPr="005D4219">
        <w:rPr>
          <w:rFonts w:ascii="Times New Roman" w:hAnsi="Times New Roman" w:cs="Times New Roman"/>
          <w:sz w:val="24"/>
          <w:szCs w:val="24"/>
        </w:rPr>
        <w:t>.</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15. Lehota a miesto predkladania ponúk:</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740AF">
        <w:rPr>
          <w:rFonts w:ascii="Times New Roman" w:hAnsi="Times New Roman" w:cs="Times New Roman"/>
          <w:color w:val="000000" w:themeColor="text1"/>
          <w:sz w:val="24"/>
          <w:szCs w:val="24"/>
        </w:rPr>
        <w:t xml:space="preserve">do </w:t>
      </w:r>
      <w:r w:rsidR="00DB0C74">
        <w:rPr>
          <w:rFonts w:ascii="Times New Roman" w:hAnsi="Times New Roman" w:cs="Times New Roman"/>
          <w:color w:val="000000" w:themeColor="text1"/>
          <w:sz w:val="24"/>
          <w:szCs w:val="24"/>
        </w:rPr>
        <w:t>25</w:t>
      </w:r>
      <w:r w:rsidR="005740AF" w:rsidRPr="005740AF">
        <w:rPr>
          <w:rFonts w:ascii="Times New Roman" w:hAnsi="Times New Roman" w:cs="Times New Roman"/>
          <w:color w:val="000000" w:themeColor="text1"/>
          <w:sz w:val="24"/>
          <w:szCs w:val="24"/>
        </w:rPr>
        <w:t>.0</w:t>
      </w:r>
      <w:r w:rsidR="00DB0C74">
        <w:rPr>
          <w:rFonts w:ascii="Times New Roman" w:hAnsi="Times New Roman" w:cs="Times New Roman"/>
          <w:color w:val="000000" w:themeColor="text1"/>
          <w:sz w:val="24"/>
          <w:szCs w:val="24"/>
        </w:rPr>
        <w:t>9</w:t>
      </w:r>
      <w:r w:rsidR="005740AF" w:rsidRPr="005740AF">
        <w:rPr>
          <w:rFonts w:ascii="Times New Roman" w:hAnsi="Times New Roman" w:cs="Times New Roman"/>
          <w:color w:val="000000" w:themeColor="text1"/>
          <w:sz w:val="24"/>
          <w:szCs w:val="24"/>
        </w:rPr>
        <w:t>.2020</w:t>
      </w:r>
      <w:r w:rsidR="00756AB3" w:rsidRPr="005740AF">
        <w:rPr>
          <w:rFonts w:ascii="Times New Roman" w:hAnsi="Times New Roman" w:cs="Times New Roman"/>
          <w:color w:val="000000" w:themeColor="text1"/>
          <w:sz w:val="24"/>
          <w:szCs w:val="24"/>
        </w:rPr>
        <w:t xml:space="preserve"> </w:t>
      </w:r>
      <w:r w:rsidR="00B72569">
        <w:rPr>
          <w:rFonts w:ascii="Times New Roman" w:hAnsi="Times New Roman" w:cs="Times New Roman"/>
          <w:sz w:val="24"/>
          <w:szCs w:val="24"/>
        </w:rPr>
        <w:t>do 8:3</w:t>
      </w:r>
      <w:r w:rsidRPr="005D4219">
        <w:rPr>
          <w:rFonts w:ascii="Times New Roman" w:hAnsi="Times New Roman" w:cs="Times New Roman"/>
          <w:sz w:val="24"/>
          <w:szCs w:val="24"/>
        </w:rPr>
        <w:t>0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5D4219" w:rsidRDefault="001204BF" w:rsidP="008B0E56">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Bude </w:t>
      </w:r>
      <w:r w:rsidR="00DB0C74">
        <w:rPr>
          <w:rFonts w:ascii="Times New Roman" w:eastAsia="Times New Roman" w:hAnsi="Times New Roman" w:cs="Times New Roman"/>
          <w:sz w:val="24"/>
          <w:szCs w:val="24"/>
          <w:lang w:eastAsia="sk-SK"/>
        </w:rPr>
        <w:t>uzatvorená</w:t>
      </w:r>
      <w:r w:rsidR="00F74E4C">
        <w:rPr>
          <w:rFonts w:ascii="Times New Roman" w:eastAsia="Times New Roman" w:hAnsi="Times New Roman" w:cs="Times New Roman"/>
          <w:sz w:val="24"/>
          <w:szCs w:val="24"/>
          <w:lang w:eastAsia="sk-SK"/>
        </w:rPr>
        <w:t xml:space="preserve"> jednorazová kúpna</w:t>
      </w:r>
      <w:r w:rsidR="00DB0C74">
        <w:rPr>
          <w:rFonts w:ascii="Times New Roman" w:eastAsia="Times New Roman" w:hAnsi="Times New Roman" w:cs="Times New Roman"/>
          <w:sz w:val="24"/>
          <w:szCs w:val="24"/>
          <w:lang w:eastAsia="sk-SK"/>
        </w:rPr>
        <w:t xml:space="preserve"> zmluva</w:t>
      </w:r>
      <w:r>
        <w:rPr>
          <w:rFonts w:ascii="Times New Roman" w:eastAsia="Times New Roman" w:hAnsi="Times New Roman" w:cs="Times New Roman"/>
          <w:sz w:val="24"/>
          <w:szCs w:val="24"/>
          <w:lang w:eastAsia="sk-SK"/>
        </w:rPr>
        <w:t>, na celý predmet zákazky.</w:t>
      </w:r>
      <w:r w:rsidR="00C60648">
        <w:rPr>
          <w:rFonts w:ascii="Times New Roman" w:eastAsia="Times New Roman" w:hAnsi="Times New Roman" w:cs="Times New Roman"/>
          <w:sz w:val="24"/>
          <w:szCs w:val="24"/>
          <w:lang w:eastAsia="sk-SK"/>
        </w:rPr>
        <w:t xml:space="preserve"> Z</w:t>
      </w:r>
      <w:r w:rsidR="00C60648" w:rsidRPr="00C60648">
        <w:rPr>
          <w:rFonts w:ascii="Times New Roman" w:eastAsia="Times New Roman" w:hAnsi="Times New Roman" w:cs="Times New Roman"/>
          <w:sz w:val="24"/>
          <w:szCs w:val="24"/>
          <w:lang w:eastAsia="sk-SK"/>
        </w:rPr>
        <w:t>mluva nadobúda platnosť dňom podpisu obidvoch zmluvných strán a účinnosť dňom zverejnenia zmluvy v CRZ.</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2D21B5"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1204BF" w:rsidRPr="005D4219" w:rsidRDefault="001204BF" w:rsidP="007F1F8D">
      <w:pPr>
        <w:spacing w:after="0"/>
        <w:jc w:val="both"/>
        <w:rPr>
          <w:rFonts w:ascii="Times New Roman" w:hAnsi="Times New Roman" w:cs="Times New Roman"/>
          <w:sz w:val="24"/>
          <w:szCs w:val="24"/>
        </w:rPr>
      </w:pP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w:t>
      </w:r>
      <w:r w:rsidR="00D2393B">
        <w:rPr>
          <w:rFonts w:ascii="Times New Roman" w:hAnsi="Times New Roman" w:cs="Times New Roman"/>
          <w:i/>
          <w:sz w:val="24"/>
          <w:szCs w:val="24"/>
        </w:rPr>
        <w:t>vnení poskytovať predmet zákazky</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18.2. </w:t>
      </w:r>
      <w:r w:rsidRPr="00D17EBD">
        <w:rPr>
          <w:rFonts w:ascii="Times New Roman" w:hAnsi="Times New Roman" w:cs="Times New Roman"/>
          <w:i/>
          <w:sz w:val="24"/>
          <w:szCs w:val="24"/>
        </w:rPr>
        <w:t>Čestné prehlásenia</w:t>
      </w:r>
      <w:r w:rsidRPr="005D4219">
        <w:rPr>
          <w:rFonts w:ascii="Times New Roman" w:hAnsi="Times New Roman" w:cs="Times New Roman"/>
          <w:sz w:val="24"/>
          <w:szCs w:val="24"/>
        </w:rPr>
        <w:t xml:space="preserve"> tvoriace prílohy tejto výzvy, podpísané oprávnenou osobou uchádzača.</w:t>
      </w:r>
    </w:p>
    <w:p w:rsidR="00C50AE0"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464282">
        <w:rPr>
          <w:rFonts w:ascii="Times New Roman" w:hAnsi="Times New Roman" w:cs="Times New Roman"/>
          <w:sz w:val="24"/>
          <w:szCs w:val="24"/>
        </w:rPr>
        <w:t>3</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(na </w:t>
      </w:r>
      <w:r w:rsidR="00C50AE0" w:rsidRPr="005D4219">
        <w:rPr>
          <w:rFonts w:ascii="Times New Roman" w:hAnsi="Times New Roman" w:cs="Times New Roman"/>
          <w:sz w:val="24"/>
          <w:szCs w:val="24"/>
        </w:rPr>
        <w:t>uchádzačom predloženú časť predmetu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p>
    <w:p w:rsidR="00034539" w:rsidRDefault="00464282" w:rsidP="007F1F8D">
      <w:pPr>
        <w:spacing w:after="0"/>
        <w:jc w:val="both"/>
        <w:rPr>
          <w:rFonts w:ascii="Times New Roman" w:hAnsi="Times New Roman" w:cs="Times New Roman"/>
          <w:sz w:val="24"/>
          <w:szCs w:val="24"/>
        </w:rPr>
      </w:pPr>
      <w:r>
        <w:rPr>
          <w:rFonts w:ascii="Times New Roman" w:hAnsi="Times New Roman" w:cs="Times New Roman"/>
          <w:sz w:val="24"/>
          <w:szCs w:val="24"/>
        </w:rPr>
        <w:t>18.4</w:t>
      </w:r>
      <w:r w:rsidR="00F74E4C">
        <w:rPr>
          <w:rFonts w:ascii="Times New Roman" w:hAnsi="Times New Roman" w:cs="Times New Roman"/>
          <w:sz w:val="24"/>
          <w:szCs w:val="24"/>
        </w:rPr>
        <w:t xml:space="preserve">. Vyplnenú a podpísanú tabuľku s technická špecifikácia a cenová tabuľka, tvoriacu prílohu tohto dokumentu. </w:t>
      </w:r>
    </w:p>
    <w:p w:rsidR="005A4A23" w:rsidRPr="005D4219" w:rsidRDefault="005A4A23" w:rsidP="007F1F8D">
      <w:pPr>
        <w:spacing w:after="0"/>
        <w:jc w:val="both"/>
        <w:rPr>
          <w:rFonts w:ascii="Times New Roman" w:hAnsi="Times New Roman" w:cs="Times New Roman"/>
          <w:sz w:val="24"/>
          <w:szCs w:val="24"/>
        </w:rPr>
      </w:pPr>
      <w:r>
        <w:rPr>
          <w:rFonts w:ascii="Times New Roman" w:hAnsi="Times New Roman" w:cs="Times New Roman"/>
          <w:sz w:val="24"/>
          <w:szCs w:val="24"/>
        </w:rPr>
        <w:t xml:space="preserve">18.5. </w:t>
      </w:r>
      <w:r w:rsidRPr="005A4A23">
        <w:rPr>
          <w:rFonts w:ascii="Times New Roman" w:hAnsi="Times New Roman" w:cs="Times New Roman"/>
          <w:color w:val="FF0000"/>
          <w:sz w:val="24"/>
          <w:szCs w:val="24"/>
        </w:rPr>
        <w:t xml:space="preserve">Návrh kúpnej zmluvy vo </w:t>
      </w:r>
      <w:proofErr w:type="spellStart"/>
      <w:r w:rsidRPr="005A4A23">
        <w:rPr>
          <w:rFonts w:ascii="Times New Roman" w:hAnsi="Times New Roman" w:cs="Times New Roman"/>
          <w:color w:val="FF0000"/>
          <w:sz w:val="24"/>
          <w:szCs w:val="24"/>
        </w:rPr>
        <w:t>worde</w:t>
      </w:r>
      <w:proofErr w:type="spellEnd"/>
      <w:r w:rsidRPr="005A4A23">
        <w:rPr>
          <w:rFonts w:ascii="Times New Roman" w:hAnsi="Times New Roman" w:cs="Times New Roman"/>
          <w:color w:val="FF0000"/>
          <w:sz w:val="24"/>
          <w:szCs w:val="24"/>
        </w:rPr>
        <w:t xml:space="preserve">, </w:t>
      </w:r>
      <w:r w:rsidR="001B7D38" w:rsidRPr="005A4A23">
        <w:rPr>
          <w:rFonts w:ascii="Times New Roman" w:hAnsi="Times New Roman" w:cs="Times New Roman"/>
          <w:color w:val="FF0000"/>
          <w:sz w:val="24"/>
          <w:szCs w:val="24"/>
        </w:rPr>
        <w:t>predloží</w:t>
      </w:r>
      <w:r w:rsidRPr="005A4A23">
        <w:rPr>
          <w:rFonts w:ascii="Times New Roman" w:hAnsi="Times New Roman" w:cs="Times New Roman"/>
          <w:color w:val="FF0000"/>
          <w:sz w:val="24"/>
          <w:szCs w:val="24"/>
        </w:rPr>
        <w:t xml:space="preserve"> víťazný uchádzač na vyžiadanie verejného obstarávateľa</w:t>
      </w:r>
    </w:p>
    <w:p w:rsidR="00551356" w:rsidRPr="005D4219" w:rsidRDefault="009F45D0" w:rsidP="007F1F8D">
      <w:pPr>
        <w:spacing w:after="0"/>
        <w:jc w:val="both"/>
        <w:rPr>
          <w:rFonts w:ascii="Times New Roman" w:eastAsia="Times New Roman" w:hAnsi="Times New Roman" w:cs="Times New Roman"/>
          <w:sz w:val="24"/>
          <w:szCs w:val="24"/>
          <w:lang w:eastAsia="sk-SK"/>
        </w:rPr>
      </w:pPr>
      <w:r w:rsidRPr="00464282">
        <w:rPr>
          <w:rFonts w:ascii="Times New Roman" w:hAnsi="Times New Roman" w:cs="Times New Roman"/>
          <w:color w:val="FF0000"/>
          <w:spacing w:val="-6"/>
          <w:sz w:val="24"/>
          <w:szCs w:val="24"/>
        </w:rPr>
        <w:t xml:space="preserve">Ak uchádzač nie </w:t>
      </w:r>
      <w:r w:rsidR="00E94D22" w:rsidRPr="00464282">
        <w:rPr>
          <w:rFonts w:ascii="Times New Roman" w:hAnsi="Times New Roman" w:cs="Times New Roman"/>
          <w:color w:val="FF0000"/>
          <w:spacing w:val="-6"/>
          <w:sz w:val="24"/>
          <w:szCs w:val="24"/>
        </w:rPr>
        <w:t xml:space="preserve">je </w:t>
      </w:r>
      <w:r w:rsidRPr="00464282">
        <w:rPr>
          <w:rFonts w:ascii="Times New Roman" w:hAnsi="Times New Roman" w:cs="Times New Roman"/>
          <w:color w:val="FF0000"/>
          <w:spacing w:val="-6"/>
          <w:sz w:val="24"/>
          <w:szCs w:val="24"/>
        </w:rPr>
        <w:t>pl</w:t>
      </w:r>
      <w:r w:rsidR="00AB0BCD" w:rsidRPr="00464282">
        <w:rPr>
          <w:rFonts w:ascii="Times New Roman" w:hAnsi="Times New Roman" w:cs="Times New Roman"/>
          <w:color w:val="FF0000"/>
          <w:spacing w:val="-6"/>
          <w:sz w:val="24"/>
          <w:szCs w:val="24"/>
        </w:rPr>
        <w:t>a</w:t>
      </w:r>
      <w:r w:rsidRPr="00464282">
        <w:rPr>
          <w:rFonts w:ascii="Times New Roman" w:hAnsi="Times New Roman" w:cs="Times New Roman"/>
          <w:color w:val="FF0000"/>
          <w:spacing w:val="-6"/>
          <w:sz w:val="24"/>
          <w:szCs w:val="24"/>
        </w:rPr>
        <w:t xml:space="preserve">tcom DPH, </w:t>
      </w:r>
      <w:r w:rsidRPr="00464282">
        <w:rPr>
          <w:rFonts w:ascii="Times New Roman" w:hAnsi="Times New Roman" w:cs="Times New Roman"/>
          <w:b/>
          <w:color w:val="FF0000"/>
          <w:spacing w:val="-6"/>
          <w:sz w:val="24"/>
          <w:szCs w:val="24"/>
        </w:rPr>
        <w:t>uvedie túto skutočnosť v</w:t>
      </w:r>
      <w:r w:rsidR="00181196" w:rsidRPr="00464282">
        <w:rPr>
          <w:rFonts w:ascii="Times New Roman" w:hAnsi="Times New Roman" w:cs="Times New Roman"/>
          <w:b/>
          <w:color w:val="FF0000"/>
          <w:spacing w:val="-6"/>
          <w:sz w:val="24"/>
          <w:szCs w:val="24"/>
        </w:rPr>
        <w:t> </w:t>
      </w:r>
      <w:r w:rsidRPr="00464282">
        <w:rPr>
          <w:rFonts w:ascii="Times New Roman" w:hAnsi="Times New Roman" w:cs="Times New Roman"/>
          <w:b/>
          <w:color w:val="FF0000"/>
          <w:spacing w:val="-6"/>
          <w:sz w:val="24"/>
          <w:szCs w:val="24"/>
        </w:rPr>
        <w:t>ponuke</w:t>
      </w:r>
      <w:r w:rsidR="00181196" w:rsidRPr="00464282">
        <w:rPr>
          <w:rFonts w:ascii="Times New Roman" w:hAnsi="Times New Roman" w:cs="Times New Roman"/>
          <w:b/>
          <w:color w:val="FF0000"/>
          <w:spacing w:val="-6"/>
          <w:sz w:val="24"/>
          <w:szCs w:val="24"/>
        </w:rPr>
        <w:t>!</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r w:rsidR="00B071F9">
        <w:rPr>
          <w:rFonts w:ascii="Times New Roman" w:hAnsi="Times New Roman" w:cs="Times New Roman"/>
          <w:sz w:val="24"/>
          <w:szCs w:val="24"/>
        </w:rPr>
        <w:t xml:space="preserve"> (</w:t>
      </w:r>
      <w:r w:rsidR="00B071F9" w:rsidRPr="00B071F9">
        <w:rPr>
          <w:rFonts w:ascii="Times New Roman" w:hAnsi="Times New Roman" w:cs="Times New Roman"/>
          <w:sz w:val="24"/>
          <w:szCs w:val="24"/>
        </w:rPr>
        <w:t>https://josephine.proebiz.com/sk/</w:t>
      </w:r>
      <w:r w:rsidR="00B071F9">
        <w:rPr>
          <w:rFonts w:ascii="Times New Roman" w:hAnsi="Times New Roman" w:cs="Times New Roman"/>
          <w:sz w:val="24"/>
          <w:szCs w:val="24"/>
        </w:rPr>
        <w:t>)</w:t>
      </w:r>
    </w:p>
    <w:p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6B0664" w:rsidRPr="005D4219" w:rsidRDefault="006B0664" w:rsidP="00301E7E">
      <w:pPr>
        <w:spacing w:after="0"/>
        <w:jc w:val="both"/>
        <w:rPr>
          <w:rFonts w:ascii="Times New Roman" w:hAnsi="Times New Roman" w:cs="Times New Roman"/>
          <w:sz w:val="24"/>
          <w:szCs w:val="24"/>
        </w:rPr>
      </w:pP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6B0664">
      <w:pPr>
        <w:spacing w:after="0"/>
        <w:jc w:val="both"/>
        <w:rPr>
          <w:rFonts w:ascii="Times New Roman" w:hAnsi="Times New Roman" w:cs="Times New Roman"/>
          <w:sz w:val="24"/>
          <w:szCs w:val="24"/>
        </w:rPr>
      </w:pP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C57B03"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C57B03" w:rsidRDefault="00C57B03">
      <w:pPr>
        <w:rPr>
          <w:rFonts w:ascii="Times New Roman" w:hAnsi="Times New Roman" w:cs="Times New Roman"/>
          <w:sz w:val="24"/>
          <w:szCs w:val="24"/>
        </w:rPr>
      </w:pPr>
      <w:r>
        <w:rPr>
          <w:rFonts w:ascii="Times New Roman" w:hAnsi="Times New Roman" w:cs="Times New Roman"/>
          <w:sz w:val="24"/>
          <w:szCs w:val="24"/>
        </w:rPr>
        <w:br w:type="page"/>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b) Dodací list/preberací protokol</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Súčasťou faktúry musí byť samostatne doložený doklad, ktorý potvrdzuje, ž</w:t>
      </w:r>
      <w:r w:rsidR="00D2393B">
        <w:rPr>
          <w:rFonts w:ascii="Times New Roman" w:hAnsi="Times New Roman" w:cs="Times New Roman"/>
          <w:sz w:val="24"/>
          <w:szCs w:val="24"/>
        </w:rPr>
        <w:t>e došlo k dodaniu a prebratiu tovaru</w:t>
      </w:r>
      <w:r w:rsidRPr="005D4219">
        <w:rPr>
          <w:rFonts w:ascii="Times New Roman" w:hAnsi="Times New Roman" w:cs="Times New Roman"/>
          <w:sz w:val="24"/>
          <w:szCs w:val="24"/>
        </w:rPr>
        <w:t xml:space="preserve"> – prevzatie potvrdzuje oprávnený zástupca zadávateľa svojím podpisom.</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c) Splatnosť faktúry – 30 dní, odo dňa doručenia druhej zmluvnej strane.</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d) Záruka a uplatňovanie reklamácií</w:t>
      </w:r>
    </w:p>
    <w:p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00D2393B">
        <w:rPr>
          <w:rFonts w:ascii="Times New Roman" w:hAnsi="Times New Roman" w:cs="Times New Roman"/>
          <w:sz w:val="24"/>
          <w:szCs w:val="24"/>
        </w:rPr>
        <w:t>dodaný tovar</w:t>
      </w:r>
      <w:r w:rsidRPr="005D4219">
        <w:rPr>
          <w:rFonts w:ascii="Times New Roman" w:hAnsi="Times New Roman" w:cs="Times New Roman"/>
          <w:sz w:val="24"/>
          <w:szCs w:val="24"/>
        </w:rPr>
        <w:t xml:space="preserve">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926027" w:rsidP="00483BD9">
      <w:pPr>
        <w:spacing w:after="0"/>
        <w:jc w:val="both"/>
        <w:rPr>
          <w:rFonts w:ascii="Times New Roman" w:hAnsi="Times New Roman" w:cs="Times New Roman"/>
          <w:sz w:val="24"/>
          <w:szCs w:val="24"/>
        </w:rPr>
      </w:pPr>
      <w:r>
        <w:rPr>
          <w:rFonts w:ascii="Times New Roman" w:hAnsi="Times New Roman" w:cs="Times New Roman"/>
          <w:sz w:val="24"/>
          <w:szCs w:val="24"/>
        </w:rPr>
        <w:t>Úspešnému uchádzačovi</w:t>
      </w:r>
      <w:r w:rsidR="00512750" w:rsidRPr="005D4219">
        <w:rPr>
          <w:rFonts w:ascii="Times New Roman" w:hAnsi="Times New Roman" w:cs="Times New Roman"/>
          <w:sz w:val="24"/>
          <w:szCs w:val="24"/>
        </w:rPr>
        <w:t>, ktorý ponúkne najnižšiu cenu na celý predmet obstarávania pri dodržaní všetkých podmienok a požiadaviek</w:t>
      </w:r>
      <w:r>
        <w:rPr>
          <w:rFonts w:ascii="Times New Roman" w:hAnsi="Times New Roman" w:cs="Times New Roman"/>
          <w:sz w:val="24"/>
          <w:szCs w:val="24"/>
        </w:rPr>
        <w:t xml:space="preserve"> verejného obstarávateľa, bude zaslaná </w:t>
      </w:r>
      <w:proofErr w:type="spellStart"/>
      <w:r>
        <w:rPr>
          <w:rFonts w:ascii="Times New Roman" w:hAnsi="Times New Roman" w:cs="Times New Roman"/>
          <w:sz w:val="24"/>
          <w:szCs w:val="24"/>
        </w:rPr>
        <w:t>objedávka</w:t>
      </w:r>
      <w:proofErr w:type="spellEnd"/>
      <w:r>
        <w:rPr>
          <w:rFonts w:ascii="Times New Roman" w:hAnsi="Times New Roman" w:cs="Times New Roman"/>
          <w:sz w:val="24"/>
          <w:szCs w:val="24"/>
        </w:rPr>
        <w:t>.</w:t>
      </w:r>
    </w:p>
    <w:p w:rsidR="00512750" w:rsidRPr="005D4219" w:rsidRDefault="00512750"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524EBA" w:rsidP="00917C56">
            <w:pPr>
              <w:spacing w:after="0" w:line="240" w:lineRule="auto"/>
              <w:jc w:val="center"/>
              <w:rPr>
                <w:rFonts w:ascii="Times New Roman" w:hAnsi="Times New Roman" w:cs="Times New Roman"/>
                <w:b/>
                <w:sz w:val="24"/>
                <w:szCs w:val="24"/>
              </w:rPr>
            </w:pPr>
            <w:r w:rsidRPr="005D4219">
              <w:rPr>
                <w:rFonts w:ascii="Times New Roman" w:hAnsi="Times New Roman" w:cs="Times New Roman"/>
                <w:b/>
                <w:sz w:val="24"/>
                <w:szCs w:val="24"/>
              </w:rPr>
              <w:t>Ing. Peter B</w:t>
            </w:r>
            <w:r w:rsidR="00917C56">
              <w:rPr>
                <w:rFonts w:ascii="Times New Roman" w:hAnsi="Times New Roman" w:cs="Times New Roman"/>
                <w:b/>
                <w:sz w:val="24"/>
                <w:szCs w:val="24"/>
              </w:rPr>
              <w:t>ielik</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r w:rsidRPr="005D4219">
              <w:rPr>
                <w:rFonts w:ascii="Times New Roman" w:hAnsi="Times New Roman" w:cs="Times New Roman"/>
                <w:sz w:val="24"/>
                <w:szCs w:val="24"/>
              </w:rPr>
              <w:t>NCZI</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0" w:name="_Toc242603127"/>
      <w:r w:rsidRPr="005D4219">
        <w:rPr>
          <w:rFonts w:ascii="Times New Roman" w:eastAsia="Times New Roman" w:hAnsi="Times New Roman" w:cs="Times New Roman"/>
          <w:b/>
          <w:bCs/>
          <w:noProof/>
          <w:sz w:val="24"/>
          <w:szCs w:val="24"/>
          <w:lang w:eastAsia="sk-SK"/>
        </w:rPr>
        <w:t xml:space="preserve"> návrh na plnenie kritérií</w:t>
      </w:r>
      <w:bookmarkEnd w:id="0"/>
      <w:r w:rsidR="006D6851">
        <w:rPr>
          <w:rFonts w:ascii="Times New Roman" w:eastAsia="Times New Roman" w:hAnsi="Times New Roman" w:cs="Times New Roman"/>
          <w:b/>
          <w:bCs/>
          <w:noProof/>
          <w:sz w:val="24"/>
          <w:szCs w:val="24"/>
          <w:lang w:eastAsia="sk-SK"/>
        </w:rPr>
        <w:t xml:space="preserve"> </w:t>
      </w:r>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10054" w:type="dxa"/>
        <w:tblLook w:val="04A0" w:firstRow="1" w:lastRow="0" w:firstColumn="1" w:lastColumn="0" w:noHBand="0" w:noVBand="1"/>
      </w:tblPr>
      <w:tblGrid>
        <w:gridCol w:w="1835"/>
        <w:gridCol w:w="1548"/>
        <w:gridCol w:w="1232"/>
        <w:gridCol w:w="1422"/>
        <w:gridCol w:w="4017"/>
      </w:tblGrid>
      <w:tr w:rsidR="000E3CE4" w:rsidRPr="005D4219" w:rsidTr="000E3CE4">
        <w:trPr>
          <w:trHeight w:val="680"/>
        </w:trPr>
        <w:tc>
          <w:tcPr>
            <w:tcW w:w="10054"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0E3CE4" w:rsidRPr="005D4219" w:rsidTr="000E3CE4">
        <w:trPr>
          <w:trHeight w:val="680"/>
        </w:trPr>
        <w:tc>
          <w:tcPr>
            <w:tcW w:w="10054"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0E3CE4" w:rsidRPr="005D4219" w:rsidTr="000E3CE4">
        <w:trPr>
          <w:trHeight w:val="465"/>
        </w:trPr>
        <w:tc>
          <w:tcPr>
            <w:tcW w:w="10054"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0E3CE4" w:rsidRPr="005D4219" w:rsidTr="000E3CE4">
        <w:trPr>
          <w:trHeight w:val="501"/>
        </w:trPr>
        <w:tc>
          <w:tcPr>
            <w:tcW w:w="3383"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1232" w:type="dxa"/>
            <w:vAlign w:val="center"/>
          </w:tcPr>
          <w:p w:rsidR="00C923E7" w:rsidRPr="005D4219" w:rsidRDefault="00C923E7" w:rsidP="00B677B8">
            <w:pPr>
              <w:pStyle w:val="Default"/>
              <w:spacing w:line="276" w:lineRule="auto"/>
              <w:rPr>
                <w:lang w:eastAsia="sk-SK"/>
              </w:rPr>
            </w:pPr>
            <w:r w:rsidRPr="005D4219">
              <w:rPr>
                <w:color w:val="auto"/>
              </w:rPr>
              <w:t>DIČ :</w:t>
            </w:r>
          </w:p>
        </w:tc>
        <w:tc>
          <w:tcPr>
            <w:tcW w:w="543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0E3CE4" w:rsidRPr="005D4219" w:rsidTr="000E3CE4">
        <w:trPr>
          <w:trHeight w:val="680"/>
        </w:trPr>
        <w:tc>
          <w:tcPr>
            <w:tcW w:w="10054"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0E3CE4" w:rsidRPr="005D4219" w:rsidTr="000E3CE4">
        <w:trPr>
          <w:trHeight w:val="680"/>
        </w:trPr>
        <w:tc>
          <w:tcPr>
            <w:tcW w:w="10054"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0E3CE4" w:rsidRPr="005D4219" w:rsidTr="000E3CE4">
        <w:trPr>
          <w:trHeight w:val="444"/>
        </w:trPr>
        <w:tc>
          <w:tcPr>
            <w:tcW w:w="3383" w:type="dxa"/>
            <w:gridSpan w:val="2"/>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6671" w:type="dxa"/>
            <w:gridSpan w:val="3"/>
            <w:vAlign w:val="center"/>
          </w:tcPr>
          <w:p w:rsidR="00C923E7" w:rsidRPr="005D4219" w:rsidRDefault="00C923E7" w:rsidP="00B677B8">
            <w:pPr>
              <w:pStyle w:val="Default"/>
              <w:spacing w:line="276" w:lineRule="auto"/>
              <w:rPr>
                <w:color w:val="auto"/>
              </w:rPr>
            </w:pPr>
          </w:p>
        </w:tc>
      </w:tr>
      <w:tr w:rsidR="000E3CE4" w:rsidRPr="005D4219" w:rsidTr="000E3CE4">
        <w:trPr>
          <w:trHeight w:val="550"/>
        </w:trPr>
        <w:tc>
          <w:tcPr>
            <w:tcW w:w="3383" w:type="dxa"/>
            <w:gridSpan w:val="2"/>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6671" w:type="dxa"/>
            <w:gridSpan w:val="3"/>
            <w:vAlign w:val="center"/>
          </w:tcPr>
          <w:p w:rsidR="00C923E7" w:rsidRPr="005D4219" w:rsidRDefault="00C923E7" w:rsidP="00B677B8">
            <w:pPr>
              <w:pStyle w:val="Default"/>
              <w:spacing w:line="276" w:lineRule="auto"/>
              <w:rPr>
                <w:color w:val="auto"/>
              </w:rPr>
            </w:pPr>
          </w:p>
        </w:tc>
      </w:tr>
      <w:tr w:rsidR="000E3CE4" w:rsidRPr="005D4219" w:rsidTr="000E3CE4">
        <w:trPr>
          <w:trHeight w:val="557"/>
        </w:trPr>
        <w:tc>
          <w:tcPr>
            <w:tcW w:w="10054" w:type="dxa"/>
            <w:gridSpan w:val="5"/>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0E3CE4" w:rsidRPr="005D4219" w:rsidTr="000E3CE4">
        <w:trPr>
          <w:trHeight w:val="552"/>
        </w:trPr>
        <w:tc>
          <w:tcPr>
            <w:tcW w:w="10054" w:type="dxa"/>
            <w:gridSpan w:val="5"/>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0E3CE4" w:rsidRPr="005D4219" w:rsidTr="000E3CE4">
        <w:trPr>
          <w:trHeight w:val="1140"/>
        </w:trPr>
        <w:tc>
          <w:tcPr>
            <w:tcW w:w="1835" w:type="dxa"/>
            <w:vMerge w:val="restart"/>
            <w:vAlign w:val="center"/>
          </w:tcPr>
          <w:p w:rsidR="000E3CE4" w:rsidRPr="005D4219" w:rsidRDefault="000E3CE4"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r>
              <w:rPr>
                <w:rFonts w:ascii="Times New Roman" w:hAnsi="Times New Roman" w:cs="Times New Roman"/>
                <w:b/>
                <w:bCs/>
                <w:sz w:val="24"/>
                <w:szCs w:val="24"/>
              </w:rPr>
              <w:t xml:space="preserve"> za celý predmet zákazky</w:t>
            </w:r>
          </w:p>
        </w:tc>
        <w:tc>
          <w:tcPr>
            <w:tcW w:w="2780" w:type="dxa"/>
            <w:gridSpan w:val="2"/>
            <w:vAlign w:val="center"/>
          </w:tcPr>
          <w:p w:rsidR="000E3CE4" w:rsidRPr="005D4219" w:rsidRDefault="000E3CE4" w:rsidP="000E3CE4">
            <w:pPr>
              <w:ind w:right="29"/>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bez DPH</w:t>
            </w:r>
          </w:p>
        </w:tc>
        <w:tc>
          <w:tcPr>
            <w:tcW w:w="1422" w:type="dxa"/>
            <w:vAlign w:val="center"/>
          </w:tcPr>
          <w:p w:rsidR="000E3CE4" w:rsidRPr="005D4219" w:rsidRDefault="000E3CE4" w:rsidP="006D6851">
            <w:pPr>
              <w:jc w:val="center"/>
              <w:rPr>
                <w:rFonts w:ascii="Times New Roman" w:hAnsi="Times New Roman" w:cs="Times New Roman"/>
                <w:sz w:val="24"/>
                <w:szCs w:val="24"/>
                <w:lang w:eastAsia="sk-SK"/>
              </w:rPr>
            </w:pPr>
            <w:r w:rsidRPr="006D6851">
              <w:rPr>
                <w:rFonts w:ascii="Times New Roman" w:hAnsi="Times New Roman" w:cs="Times New Roman"/>
                <w:b/>
                <w:bCs/>
                <w:sz w:val="24"/>
                <w:szCs w:val="24"/>
              </w:rPr>
              <w:t>DPH</w:t>
            </w:r>
          </w:p>
        </w:tc>
        <w:tc>
          <w:tcPr>
            <w:tcW w:w="4017" w:type="dxa"/>
            <w:vAlign w:val="center"/>
          </w:tcPr>
          <w:p w:rsidR="000E3CE4" w:rsidRPr="000E3CE4" w:rsidRDefault="000E3CE4" w:rsidP="000E3CE4">
            <w:pPr>
              <w:spacing w:line="276" w:lineRule="auto"/>
              <w:jc w:val="center"/>
              <w:rPr>
                <w:rFonts w:ascii="Times New Roman" w:hAnsi="Times New Roman" w:cs="Times New Roman"/>
                <w:b/>
                <w:bCs/>
                <w:sz w:val="24"/>
                <w:szCs w:val="24"/>
              </w:rPr>
            </w:pPr>
            <w:r w:rsidRPr="005D4219">
              <w:rPr>
                <w:rFonts w:ascii="Times New Roman" w:hAnsi="Times New Roman" w:cs="Times New Roman"/>
                <w:b/>
                <w:bCs/>
                <w:sz w:val="24"/>
                <w:szCs w:val="24"/>
              </w:rPr>
              <w:t>Celková cena v EUR s</w:t>
            </w:r>
            <w:r>
              <w:rPr>
                <w:rFonts w:ascii="Times New Roman" w:hAnsi="Times New Roman" w:cs="Times New Roman"/>
                <w:b/>
                <w:bCs/>
                <w:sz w:val="24"/>
                <w:szCs w:val="24"/>
              </w:rPr>
              <w:t> </w:t>
            </w:r>
            <w:r w:rsidRPr="005D4219">
              <w:rPr>
                <w:rFonts w:ascii="Times New Roman" w:hAnsi="Times New Roman" w:cs="Times New Roman"/>
                <w:b/>
                <w:bCs/>
                <w:sz w:val="24"/>
                <w:szCs w:val="24"/>
              </w:rPr>
              <w:t>DPH</w:t>
            </w:r>
            <w:r>
              <w:rPr>
                <w:rFonts w:ascii="Times New Roman" w:hAnsi="Times New Roman" w:cs="Times New Roman"/>
                <w:b/>
                <w:bCs/>
                <w:sz w:val="24"/>
                <w:szCs w:val="24"/>
              </w:rPr>
              <w:t xml:space="preserve"> -</w:t>
            </w:r>
          </w:p>
        </w:tc>
      </w:tr>
      <w:tr w:rsidR="000E3CE4" w:rsidRPr="005D4219" w:rsidTr="000E3CE4">
        <w:trPr>
          <w:trHeight w:val="1140"/>
        </w:trPr>
        <w:tc>
          <w:tcPr>
            <w:tcW w:w="1835" w:type="dxa"/>
            <w:vMerge/>
            <w:vAlign w:val="center"/>
          </w:tcPr>
          <w:p w:rsidR="000E3CE4" w:rsidRPr="005D4219" w:rsidRDefault="000E3CE4" w:rsidP="001F200A">
            <w:pPr>
              <w:rPr>
                <w:rFonts w:ascii="Times New Roman" w:hAnsi="Times New Roman" w:cs="Times New Roman"/>
                <w:b/>
                <w:bCs/>
                <w:sz w:val="24"/>
                <w:szCs w:val="24"/>
              </w:rPr>
            </w:pPr>
          </w:p>
        </w:tc>
        <w:tc>
          <w:tcPr>
            <w:tcW w:w="2780" w:type="dxa"/>
            <w:gridSpan w:val="2"/>
            <w:vAlign w:val="center"/>
          </w:tcPr>
          <w:p w:rsidR="000E3CE4" w:rsidRPr="005D4219" w:rsidRDefault="000E3CE4" w:rsidP="00491989">
            <w:pPr>
              <w:jc w:val="center"/>
              <w:rPr>
                <w:rFonts w:ascii="Times New Roman" w:hAnsi="Times New Roman" w:cs="Times New Roman"/>
                <w:sz w:val="24"/>
                <w:szCs w:val="24"/>
                <w:lang w:eastAsia="sk-SK"/>
              </w:rPr>
            </w:pPr>
          </w:p>
        </w:tc>
        <w:tc>
          <w:tcPr>
            <w:tcW w:w="1422" w:type="dxa"/>
            <w:vAlign w:val="center"/>
          </w:tcPr>
          <w:p w:rsidR="000E3CE4" w:rsidRPr="005D4219" w:rsidRDefault="000E3CE4" w:rsidP="00491989">
            <w:pPr>
              <w:jc w:val="center"/>
              <w:rPr>
                <w:rFonts w:ascii="Times New Roman" w:hAnsi="Times New Roman" w:cs="Times New Roman"/>
                <w:sz w:val="24"/>
                <w:szCs w:val="24"/>
                <w:lang w:eastAsia="sk-SK"/>
              </w:rPr>
            </w:pPr>
          </w:p>
        </w:tc>
        <w:tc>
          <w:tcPr>
            <w:tcW w:w="4017" w:type="dxa"/>
            <w:vAlign w:val="center"/>
          </w:tcPr>
          <w:p w:rsidR="000E3CE4" w:rsidRPr="005D4219" w:rsidRDefault="000E3CE4" w:rsidP="00491989">
            <w:pPr>
              <w:jc w:val="center"/>
              <w:rPr>
                <w:rFonts w:ascii="Times New Roman" w:hAnsi="Times New Roman" w:cs="Times New Roman"/>
                <w:sz w:val="24"/>
                <w:szCs w:val="24"/>
                <w:lang w:eastAsia="sk-SK"/>
              </w:rPr>
            </w:pPr>
          </w:p>
        </w:tc>
      </w:tr>
    </w:tbl>
    <w:p w:rsidR="00E81B1E" w:rsidRDefault="00E81B1E" w:rsidP="00E81B1E">
      <w:pPr>
        <w:spacing w:after="0"/>
        <w:rPr>
          <w:rFonts w:ascii="Times New Roman" w:hAnsi="Times New Roman" w:cs="Times New Roman"/>
          <w:color w:val="FF0000"/>
          <w:sz w:val="24"/>
          <w:szCs w:val="24"/>
          <w:lang w:eastAsia="sk-SK"/>
        </w:rPr>
      </w:pPr>
    </w:p>
    <w:p w:rsidR="0021792C" w:rsidRPr="005D4219" w:rsidRDefault="0021792C"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C923E7" w:rsidRPr="005D4219"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t>..........................................................................</w:t>
      </w: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6F0333" w:rsidRPr="005D4219" w:rsidRDefault="006F0333" w:rsidP="00B677B8">
      <w:pPr>
        <w:spacing w:after="0"/>
        <w:jc w:val="right"/>
        <w:rPr>
          <w:rFonts w:ascii="Times New Roman" w:hAnsi="Times New Roman" w:cs="Times New Roman"/>
          <w:b/>
          <w:sz w:val="24"/>
          <w:szCs w:val="24"/>
        </w:rPr>
      </w:pPr>
    </w:p>
    <w:p w:rsidR="008B0E56" w:rsidRPr="005D4219" w:rsidRDefault="008B0E56">
      <w:pPr>
        <w:rPr>
          <w:rFonts w:ascii="Times New Roman" w:hAnsi="Times New Roman" w:cs="Times New Roman"/>
          <w:b/>
          <w:sz w:val="24"/>
          <w:szCs w:val="24"/>
        </w:rPr>
      </w:pPr>
      <w:r w:rsidRPr="005D4219">
        <w:rPr>
          <w:rFonts w:ascii="Times New Roman" w:hAnsi="Times New Roman" w:cs="Times New Roman"/>
          <w:b/>
          <w:sz w:val="24"/>
          <w:szCs w:val="24"/>
        </w:rPr>
        <w:br w:type="page"/>
      </w:r>
    </w:p>
    <w:p w:rsidR="00A14916" w:rsidRPr="005D4219" w:rsidRDefault="00A14916" w:rsidP="00B677B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t>Príloha č. 1</w:t>
      </w:r>
    </w:p>
    <w:p w:rsidR="00A14916" w:rsidRPr="005D4219" w:rsidRDefault="00A14916" w:rsidP="00B677B8">
      <w:pPr>
        <w:spacing w:after="0"/>
        <w:rPr>
          <w:rFonts w:ascii="Times New Roman" w:hAnsi="Times New Roman" w:cs="Times New Roman"/>
          <w:sz w:val="24"/>
          <w:szCs w:val="24"/>
        </w:rPr>
      </w:pPr>
    </w:p>
    <w:p w:rsidR="00EA3014" w:rsidRDefault="0046577F" w:rsidP="00B677B8">
      <w:pPr>
        <w:jc w:val="center"/>
        <w:rPr>
          <w:rFonts w:ascii="Times New Roman" w:eastAsia="Times New Roman" w:hAnsi="Times New Roman" w:cs="Times New Roman"/>
          <w:sz w:val="24"/>
          <w:szCs w:val="24"/>
        </w:rPr>
      </w:pPr>
      <w:r w:rsidRPr="005D4219">
        <w:rPr>
          <w:rFonts w:ascii="Times New Roman" w:hAnsi="Times New Roman" w:cs="Times New Roman"/>
          <w:b/>
          <w:sz w:val="24"/>
          <w:szCs w:val="24"/>
        </w:rPr>
        <w:t>Opis predmetu zákazky</w:t>
      </w:r>
      <w:r w:rsidR="00CC6B6B" w:rsidRPr="005D4219">
        <w:rPr>
          <w:rFonts w:ascii="Times New Roman" w:eastAsia="Times New Roman" w:hAnsi="Times New Roman" w:cs="Times New Roman"/>
          <w:sz w:val="24"/>
          <w:szCs w:val="24"/>
        </w:rPr>
        <w:t xml:space="preserve"> </w:t>
      </w:r>
    </w:p>
    <w:p w:rsidR="0091143C" w:rsidRDefault="0091143C" w:rsidP="00B677B8">
      <w:pPr>
        <w:jc w:val="center"/>
        <w:rPr>
          <w:rFonts w:ascii="Times New Roman" w:eastAsia="Times New Roman" w:hAnsi="Times New Roman" w:cs="Times New Roman"/>
          <w:sz w:val="24"/>
          <w:szCs w:val="24"/>
        </w:rPr>
      </w:pPr>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Kancelárske kreslo/stolička otočná s vyššou nosnosťou - 20ks</w:t>
      </w:r>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Kancelárska stolička s uhlovo nastaviteľným podhlavníkom</w:t>
      </w:r>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Operadlo so sieťovinou a výškovo nastaviteľnou bedrovou výstuhou</w:t>
      </w:r>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 xml:space="preserve">Nastavenie výšky operadla so systémom </w:t>
      </w:r>
      <w:proofErr w:type="spellStart"/>
      <w:r w:rsidRPr="0091143C">
        <w:rPr>
          <w:rFonts w:ascii="Times New Roman" w:hAnsi="Times New Roman" w:cs="Times New Roman"/>
          <w:sz w:val="24"/>
          <w:szCs w:val="24"/>
        </w:rPr>
        <w:t>up-down</w:t>
      </w:r>
      <w:proofErr w:type="spellEnd"/>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Synchrónny mechanizmus s niekoľkonásobnou aretáciou a nastavením sily protiváhy</w:t>
      </w:r>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Chrómovaná oceľová báza</w:t>
      </w:r>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Kolieska s priemerom 60 mm univerzálne použiteľné na všetky povrchy</w:t>
      </w:r>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 xml:space="preserve">Mechanizmus SL na nastavenie hĺbky </w:t>
      </w:r>
      <w:proofErr w:type="spellStart"/>
      <w:r w:rsidRPr="0091143C">
        <w:rPr>
          <w:rFonts w:ascii="Times New Roman" w:hAnsi="Times New Roman" w:cs="Times New Roman"/>
          <w:sz w:val="24"/>
          <w:szCs w:val="24"/>
        </w:rPr>
        <w:t>sedáka</w:t>
      </w:r>
      <w:proofErr w:type="spellEnd"/>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 xml:space="preserve">Výškovo nastaviteľné </w:t>
      </w:r>
      <w:proofErr w:type="spellStart"/>
      <w:r w:rsidRPr="0091143C">
        <w:rPr>
          <w:rFonts w:ascii="Times New Roman" w:hAnsi="Times New Roman" w:cs="Times New Roman"/>
          <w:sz w:val="24"/>
          <w:szCs w:val="24"/>
        </w:rPr>
        <w:t>podrúčky</w:t>
      </w:r>
      <w:proofErr w:type="spellEnd"/>
      <w:r w:rsidRPr="0091143C">
        <w:rPr>
          <w:rFonts w:ascii="Times New Roman" w:hAnsi="Times New Roman" w:cs="Times New Roman"/>
          <w:sz w:val="24"/>
          <w:szCs w:val="24"/>
        </w:rPr>
        <w:t xml:space="preserve"> s mäkkou dotykovou plochou</w:t>
      </w:r>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 xml:space="preserve">Nosnosť </w:t>
      </w:r>
      <w:ins w:id="1" w:author="Kadášová Katarína, Ing." w:date="2020-09-11T10:57:00Z">
        <w:r w:rsidR="008169A5">
          <w:rPr>
            <w:rFonts w:ascii="Times New Roman" w:hAnsi="Times New Roman" w:cs="Times New Roman"/>
            <w:sz w:val="24"/>
            <w:szCs w:val="24"/>
          </w:rPr>
          <w:t xml:space="preserve">min. </w:t>
        </w:r>
      </w:ins>
      <w:r w:rsidRPr="0091143C">
        <w:rPr>
          <w:rFonts w:ascii="Times New Roman" w:hAnsi="Times New Roman" w:cs="Times New Roman"/>
          <w:sz w:val="24"/>
          <w:szCs w:val="24"/>
        </w:rPr>
        <w:t>130 kg</w:t>
      </w:r>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 xml:space="preserve">Farebné vyhotovenie: sivý poťah na </w:t>
      </w:r>
      <w:proofErr w:type="spellStart"/>
      <w:r w:rsidRPr="0091143C">
        <w:rPr>
          <w:rFonts w:ascii="Times New Roman" w:hAnsi="Times New Roman" w:cs="Times New Roman"/>
          <w:sz w:val="24"/>
          <w:szCs w:val="24"/>
        </w:rPr>
        <w:t>sedáku</w:t>
      </w:r>
      <w:proofErr w:type="spellEnd"/>
      <w:r w:rsidRPr="0091143C">
        <w:rPr>
          <w:rFonts w:ascii="Times New Roman" w:hAnsi="Times New Roman" w:cs="Times New Roman"/>
          <w:sz w:val="24"/>
          <w:szCs w:val="24"/>
        </w:rPr>
        <w:t>, čierna sieťovina</w:t>
      </w:r>
    </w:p>
    <w:p w:rsidR="0091143C" w:rsidRPr="0091143C" w:rsidRDefault="0091143C" w:rsidP="0091143C">
      <w:pPr>
        <w:pStyle w:val="Odsekzoznamu"/>
        <w:framePr w:hSpace="141" w:wrap="around" w:vAnchor="text" w:hAnchor="text" w:xAlign="center" w:y="1"/>
        <w:numPr>
          <w:ilvl w:val="0"/>
          <w:numId w:val="46"/>
        </w:numPr>
        <w:rPr>
          <w:rFonts w:ascii="Times New Roman" w:hAnsi="Times New Roman" w:cs="Times New Roman"/>
          <w:sz w:val="24"/>
          <w:szCs w:val="24"/>
        </w:rPr>
      </w:pPr>
      <w:r w:rsidRPr="0091143C">
        <w:rPr>
          <w:rFonts w:ascii="Times New Roman" w:hAnsi="Times New Roman" w:cs="Times New Roman"/>
          <w:sz w:val="24"/>
          <w:szCs w:val="24"/>
        </w:rPr>
        <w:t>Rozmery: šírka operadla = 49,0 cm; výška operadla = 79,0 cm; šírka sedadla = 49,0 cm; hĺbka sedadla = 48,0 - 53,0 cm; nastaviteľná výška sedu = 45,0 - 54,0 cm</w:t>
      </w:r>
    </w:p>
    <w:p w:rsidR="00A64AF3" w:rsidRPr="00A64AF3" w:rsidRDefault="00A64AF3" w:rsidP="00A64AF3">
      <w:pPr>
        <w:pStyle w:val="Odsekzoznamu"/>
        <w:numPr>
          <w:ilvl w:val="0"/>
          <w:numId w:val="46"/>
        </w:numPr>
        <w:spacing w:after="0"/>
        <w:rPr>
          <w:rFonts w:ascii="Times New Roman" w:hAnsi="Times New Roman" w:cs="Times New Roman"/>
          <w:b/>
          <w:color w:val="FF0000"/>
          <w:sz w:val="24"/>
          <w:szCs w:val="24"/>
          <w:lang w:eastAsia="sk-SK"/>
        </w:rPr>
      </w:pPr>
      <w:r w:rsidRPr="00A64AF3">
        <w:rPr>
          <w:rFonts w:ascii="Times New Roman" w:hAnsi="Times New Roman" w:cs="Times New Roman"/>
          <w:sz w:val="24"/>
          <w:szCs w:val="24"/>
          <w:lang w:eastAsia="sk-SK"/>
        </w:rPr>
        <w:t>vrátane dopravy a montáže na mieste plnenia (Košice). Dodávateľ je povinný zabezpečiť odvoz obalových materiálov. Priestory verejného obstarávateľa sa nachádzajú na 1 poschodí bez výťahu.</w:t>
      </w:r>
    </w:p>
    <w:p w:rsidR="00A64AF3" w:rsidRDefault="00A64AF3">
      <w:pPr>
        <w:rPr>
          <w:rFonts w:ascii="Times New Roman" w:hAnsi="Times New Roman" w:cs="Times New Roman"/>
          <w:sz w:val="24"/>
          <w:szCs w:val="24"/>
        </w:rPr>
      </w:pPr>
    </w:p>
    <w:p w:rsidR="0011571B" w:rsidRPr="005D4219" w:rsidRDefault="0011571B">
      <w:pPr>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t>Príloha č. 2</w:t>
      </w: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00AD1D5C">
        <w:rPr>
          <w:b w:val="0"/>
        </w:rPr>
        <w:t xml:space="preserve"> dodávať tovary</w:t>
      </w:r>
      <w:r w:rsidRPr="005D4219">
        <w:rPr>
          <w:b w:val="0"/>
        </w:rPr>
        <w:t>,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color w:val="000000"/>
          <w:sz w:val="24"/>
          <w:lang w:eastAsia="sk-SK"/>
        </w:rPr>
        <w:t>podpis štatutárneho orgánu/osoby oprávnenej konať za uchádzača</w:t>
      </w: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504364">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7"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D827464"/>
    <w:multiLevelType w:val="hybridMultilevel"/>
    <w:tmpl w:val="ABB489DC"/>
    <w:lvl w:ilvl="0" w:tplc="2E96AE48">
      <w:start w:val="1"/>
      <w:numFmt w:val="bullet"/>
      <w:lvlText w:val=""/>
      <w:lvlJc w:val="left"/>
      <w:pPr>
        <w:ind w:left="720" w:hanging="360"/>
      </w:pPr>
      <w:rPr>
        <w:rFonts w:ascii="Symbol" w:hAnsi="Symbol"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6"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9"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2" w15:restartNumberingAfterBreak="0">
    <w:nsid w:val="74077148"/>
    <w:multiLevelType w:val="hybridMultilevel"/>
    <w:tmpl w:val="383A91A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7"/>
  </w:num>
  <w:num w:numId="3">
    <w:abstractNumId w:val="21"/>
  </w:num>
  <w:num w:numId="4">
    <w:abstractNumId w:val="20"/>
  </w:num>
  <w:num w:numId="5">
    <w:abstractNumId w:val="15"/>
  </w:num>
  <w:num w:numId="6">
    <w:abstractNumId w:val="36"/>
  </w:num>
  <w:num w:numId="7">
    <w:abstractNumId w:val="32"/>
  </w:num>
  <w:num w:numId="8">
    <w:abstractNumId w:val="29"/>
  </w:num>
  <w:num w:numId="9">
    <w:abstractNumId w:val="46"/>
  </w:num>
  <w:num w:numId="10">
    <w:abstractNumId w:val="8"/>
  </w:num>
  <w:num w:numId="11">
    <w:abstractNumId w:val="10"/>
  </w:num>
  <w:num w:numId="12">
    <w:abstractNumId w:val="44"/>
  </w:num>
  <w:num w:numId="13">
    <w:abstractNumId w:val="23"/>
  </w:num>
  <w:num w:numId="14">
    <w:abstractNumId w:val="30"/>
  </w:num>
  <w:num w:numId="15">
    <w:abstractNumId w:val="18"/>
  </w:num>
  <w:num w:numId="16">
    <w:abstractNumId w:val="26"/>
  </w:num>
  <w:num w:numId="17">
    <w:abstractNumId w:val="17"/>
  </w:num>
  <w:num w:numId="18">
    <w:abstractNumId w:val="38"/>
  </w:num>
  <w:num w:numId="19">
    <w:abstractNumId w:val="19"/>
  </w:num>
  <w:num w:numId="20">
    <w:abstractNumId w:val="13"/>
  </w:num>
  <w:num w:numId="21">
    <w:abstractNumId w:val="2"/>
  </w:num>
  <w:num w:numId="22">
    <w:abstractNumId w:val="24"/>
  </w:num>
  <w:num w:numId="23">
    <w:abstractNumId w:val="39"/>
  </w:num>
  <w:num w:numId="24">
    <w:abstractNumId w:val="11"/>
  </w:num>
  <w:num w:numId="25">
    <w:abstractNumId w:val="1"/>
  </w:num>
  <w:num w:numId="26">
    <w:abstractNumId w:val="37"/>
  </w:num>
  <w:num w:numId="27">
    <w:abstractNumId w:val="40"/>
  </w:num>
  <w:num w:numId="28">
    <w:abstractNumId w:val="27"/>
  </w:num>
  <w:num w:numId="29">
    <w:abstractNumId w:val="43"/>
  </w:num>
  <w:num w:numId="30">
    <w:abstractNumId w:val="6"/>
  </w:num>
  <w:num w:numId="31">
    <w:abstractNumId w:val="41"/>
  </w:num>
  <w:num w:numId="32">
    <w:abstractNumId w:val="31"/>
  </w:num>
  <w:num w:numId="33">
    <w:abstractNumId w:val="14"/>
  </w:num>
  <w:num w:numId="34">
    <w:abstractNumId w:val="9"/>
  </w:num>
  <w:num w:numId="35">
    <w:abstractNumId w:val="28"/>
  </w:num>
  <w:num w:numId="36">
    <w:abstractNumId w:val="35"/>
  </w:num>
  <w:num w:numId="37">
    <w:abstractNumId w:val="3"/>
  </w:num>
  <w:num w:numId="38">
    <w:abstractNumId w:val="33"/>
  </w:num>
  <w:num w:numId="39">
    <w:abstractNumId w:val="5"/>
  </w:num>
  <w:num w:numId="40">
    <w:abstractNumId w:val="0"/>
  </w:num>
  <w:num w:numId="41">
    <w:abstractNumId w:val="4"/>
  </w:num>
  <w:num w:numId="42">
    <w:abstractNumId w:val="25"/>
  </w:num>
  <w:num w:numId="43">
    <w:abstractNumId w:val="34"/>
  </w:num>
  <w:num w:numId="44">
    <w:abstractNumId w:val="16"/>
  </w:num>
  <w:num w:numId="45">
    <w:abstractNumId w:val="12"/>
  </w:num>
  <w:num w:numId="46">
    <w:abstractNumId w:val="22"/>
  </w:num>
  <w:num w:numId="47">
    <w:abstractNumId w:val="4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dášová Katarína, Ing.">
    <w15:presenceInfo w15:providerId="AD" w15:userId="S-1-5-21-3572817886-2204131364-2097814758-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34539"/>
    <w:rsid w:val="00047259"/>
    <w:rsid w:val="000570E8"/>
    <w:rsid w:val="000620E5"/>
    <w:rsid w:val="00066032"/>
    <w:rsid w:val="00097D93"/>
    <w:rsid w:val="000A4D5F"/>
    <w:rsid w:val="000A555C"/>
    <w:rsid w:val="000B6A90"/>
    <w:rsid w:val="000C2B49"/>
    <w:rsid w:val="000D301E"/>
    <w:rsid w:val="000E1F45"/>
    <w:rsid w:val="000E2DE7"/>
    <w:rsid w:val="000E3CE4"/>
    <w:rsid w:val="000E6E67"/>
    <w:rsid w:val="000F5D27"/>
    <w:rsid w:val="001063DC"/>
    <w:rsid w:val="00107692"/>
    <w:rsid w:val="0011571B"/>
    <w:rsid w:val="001204BF"/>
    <w:rsid w:val="00132747"/>
    <w:rsid w:val="00136E20"/>
    <w:rsid w:val="00163AA4"/>
    <w:rsid w:val="001649C0"/>
    <w:rsid w:val="00181196"/>
    <w:rsid w:val="00187343"/>
    <w:rsid w:val="00197482"/>
    <w:rsid w:val="001B2FF3"/>
    <w:rsid w:val="001B3FE2"/>
    <w:rsid w:val="001B7D38"/>
    <w:rsid w:val="001C0FBE"/>
    <w:rsid w:val="001D25BC"/>
    <w:rsid w:val="001F200A"/>
    <w:rsid w:val="001F7202"/>
    <w:rsid w:val="0020048E"/>
    <w:rsid w:val="002130F7"/>
    <w:rsid w:val="0021792C"/>
    <w:rsid w:val="00224AB0"/>
    <w:rsid w:val="002275D5"/>
    <w:rsid w:val="002319AE"/>
    <w:rsid w:val="00245E8C"/>
    <w:rsid w:val="00254D75"/>
    <w:rsid w:val="00257D52"/>
    <w:rsid w:val="00263B50"/>
    <w:rsid w:val="0028690A"/>
    <w:rsid w:val="00291473"/>
    <w:rsid w:val="00293ACF"/>
    <w:rsid w:val="0029578D"/>
    <w:rsid w:val="00296ABD"/>
    <w:rsid w:val="002A30DE"/>
    <w:rsid w:val="002C56D2"/>
    <w:rsid w:val="002C5991"/>
    <w:rsid w:val="002C774D"/>
    <w:rsid w:val="002C7BED"/>
    <w:rsid w:val="002D21B5"/>
    <w:rsid w:val="002F3D17"/>
    <w:rsid w:val="00301E7E"/>
    <w:rsid w:val="003376C0"/>
    <w:rsid w:val="00341FAD"/>
    <w:rsid w:val="00357BA5"/>
    <w:rsid w:val="00364A59"/>
    <w:rsid w:val="00370167"/>
    <w:rsid w:val="0037781B"/>
    <w:rsid w:val="00395077"/>
    <w:rsid w:val="003A4D08"/>
    <w:rsid w:val="003B0098"/>
    <w:rsid w:val="003B22F5"/>
    <w:rsid w:val="003C7054"/>
    <w:rsid w:val="003D6257"/>
    <w:rsid w:val="003F0C30"/>
    <w:rsid w:val="003F776F"/>
    <w:rsid w:val="003F7B0D"/>
    <w:rsid w:val="00423558"/>
    <w:rsid w:val="00440DF8"/>
    <w:rsid w:val="00454529"/>
    <w:rsid w:val="00464282"/>
    <w:rsid w:val="0046577F"/>
    <w:rsid w:val="00475BE7"/>
    <w:rsid w:val="00483BD9"/>
    <w:rsid w:val="0048569D"/>
    <w:rsid w:val="00491989"/>
    <w:rsid w:val="004A78B4"/>
    <w:rsid w:val="004C0005"/>
    <w:rsid w:val="004C2454"/>
    <w:rsid w:val="004F04B3"/>
    <w:rsid w:val="004F79EE"/>
    <w:rsid w:val="0050407E"/>
    <w:rsid w:val="00504364"/>
    <w:rsid w:val="00512750"/>
    <w:rsid w:val="00523DFF"/>
    <w:rsid w:val="00524EBA"/>
    <w:rsid w:val="005345A0"/>
    <w:rsid w:val="00550E01"/>
    <w:rsid w:val="005512FC"/>
    <w:rsid w:val="00551356"/>
    <w:rsid w:val="00551F78"/>
    <w:rsid w:val="0055248F"/>
    <w:rsid w:val="005550FE"/>
    <w:rsid w:val="00565D04"/>
    <w:rsid w:val="00570703"/>
    <w:rsid w:val="00572096"/>
    <w:rsid w:val="005740AF"/>
    <w:rsid w:val="005749DD"/>
    <w:rsid w:val="005758C3"/>
    <w:rsid w:val="00587630"/>
    <w:rsid w:val="005A490E"/>
    <w:rsid w:val="005A4A23"/>
    <w:rsid w:val="005A69B4"/>
    <w:rsid w:val="005B3C04"/>
    <w:rsid w:val="005B752E"/>
    <w:rsid w:val="005C0F70"/>
    <w:rsid w:val="005D4219"/>
    <w:rsid w:val="005D4D32"/>
    <w:rsid w:val="005E0CC2"/>
    <w:rsid w:val="005E13E8"/>
    <w:rsid w:val="005E2033"/>
    <w:rsid w:val="005E7902"/>
    <w:rsid w:val="00616394"/>
    <w:rsid w:val="00632AA3"/>
    <w:rsid w:val="00632D88"/>
    <w:rsid w:val="006450E5"/>
    <w:rsid w:val="00650945"/>
    <w:rsid w:val="006529A8"/>
    <w:rsid w:val="006541FC"/>
    <w:rsid w:val="006620CC"/>
    <w:rsid w:val="00672EAD"/>
    <w:rsid w:val="006942B2"/>
    <w:rsid w:val="006A0D36"/>
    <w:rsid w:val="006A2C90"/>
    <w:rsid w:val="006A3340"/>
    <w:rsid w:val="006B0664"/>
    <w:rsid w:val="006D6851"/>
    <w:rsid w:val="006E0255"/>
    <w:rsid w:val="006F0333"/>
    <w:rsid w:val="0070027F"/>
    <w:rsid w:val="00703290"/>
    <w:rsid w:val="00706ADE"/>
    <w:rsid w:val="0071108D"/>
    <w:rsid w:val="00715FA9"/>
    <w:rsid w:val="007201B3"/>
    <w:rsid w:val="00726C6D"/>
    <w:rsid w:val="00745FFE"/>
    <w:rsid w:val="00747758"/>
    <w:rsid w:val="00751B2F"/>
    <w:rsid w:val="007527FF"/>
    <w:rsid w:val="00756AB3"/>
    <w:rsid w:val="00781913"/>
    <w:rsid w:val="007A5BE9"/>
    <w:rsid w:val="007C5956"/>
    <w:rsid w:val="007D16A4"/>
    <w:rsid w:val="007D6BF7"/>
    <w:rsid w:val="007E1ADF"/>
    <w:rsid w:val="007E4C53"/>
    <w:rsid w:val="007F1F8D"/>
    <w:rsid w:val="008072AD"/>
    <w:rsid w:val="008075A8"/>
    <w:rsid w:val="008169A5"/>
    <w:rsid w:val="00823B60"/>
    <w:rsid w:val="00825FD9"/>
    <w:rsid w:val="00831736"/>
    <w:rsid w:val="00837498"/>
    <w:rsid w:val="00846C24"/>
    <w:rsid w:val="00851C6D"/>
    <w:rsid w:val="00880624"/>
    <w:rsid w:val="008A4758"/>
    <w:rsid w:val="008B0DDE"/>
    <w:rsid w:val="008B0E56"/>
    <w:rsid w:val="008B4FCA"/>
    <w:rsid w:val="008C4249"/>
    <w:rsid w:val="008D6858"/>
    <w:rsid w:val="008E6145"/>
    <w:rsid w:val="008E6D5A"/>
    <w:rsid w:val="008F0619"/>
    <w:rsid w:val="008F2949"/>
    <w:rsid w:val="008F4EF6"/>
    <w:rsid w:val="009046B0"/>
    <w:rsid w:val="0091143C"/>
    <w:rsid w:val="00913605"/>
    <w:rsid w:val="0091371D"/>
    <w:rsid w:val="00917C56"/>
    <w:rsid w:val="0092152D"/>
    <w:rsid w:val="00925625"/>
    <w:rsid w:val="00926027"/>
    <w:rsid w:val="009304BD"/>
    <w:rsid w:val="00952CA9"/>
    <w:rsid w:val="009547F6"/>
    <w:rsid w:val="00976FC1"/>
    <w:rsid w:val="0098690C"/>
    <w:rsid w:val="009C4583"/>
    <w:rsid w:val="009D2A7E"/>
    <w:rsid w:val="009E6BFF"/>
    <w:rsid w:val="009F2425"/>
    <w:rsid w:val="009F3EA6"/>
    <w:rsid w:val="009F45D0"/>
    <w:rsid w:val="00A04664"/>
    <w:rsid w:val="00A10462"/>
    <w:rsid w:val="00A13AD4"/>
    <w:rsid w:val="00A14916"/>
    <w:rsid w:val="00A33B89"/>
    <w:rsid w:val="00A3648E"/>
    <w:rsid w:val="00A42A21"/>
    <w:rsid w:val="00A46B92"/>
    <w:rsid w:val="00A5572D"/>
    <w:rsid w:val="00A62989"/>
    <w:rsid w:val="00A64AF3"/>
    <w:rsid w:val="00A84C18"/>
    <w:rsid w:val="00AA054E"/>
    <w:rsid w:val="00AA1B26"/>
    <w:rsid w:val="00AA3A61"/>
    <w:rsid w:val="00AB0274"/>
    <w:rsid w:val="00AB049C"/>
    <w:rsid w:val="00AB0BCD"/>
    <w:rsid w:val="00AC1006"/>
    <w:rsid w:val="00AD1D5C"/>
    <w:rsid w:val="00AD32AA"/>
    <w:rsid w:val="00AE1372"/>
    <w:rsid w:val="00AF4DCA"/>
    <w:rsid w:val="00AF7384"/>
    <w:rsid w:val="00B06F76"/>
    <w:rsid w:val="00B071F9"/>
    <w:rsid w:val="00B15664"/>
    <w:rsid w:val="00B317FB"/>
    <w:rsid w:val="00B32192"/>
    <w:rsid w:val="00B345FF"/>
    <w:rsid w:val="00B368BF"/>
    <w:rsid w:val="00B46FF1"/>
    <w:rsid w:val="00B63198"/>
    <w:rsid w:val="00B677B8"/>
    <w:rsid w:val="00B72569"/>
    <w:rsid w:val="00B95E32"/>
    <w:rsid w:val="00BA0A6E"/>
    <w:rsid w:val="00BA501E"/>
    <w:rsid w:val="00BB0F5E"/>
    <w:rsid w:val="00BC0469"/>
    <w:rsid w:val="00BC4AC7"/>
    <w:rsid w:val="00BD66D5"/>
    <w:rsid w:val="00BE50C4"/>
    <w:rsid w:val="00BE6EA5"/>
    <w:rsid w:val="00BF1DB8"/>
    <w:rsid w:val="00BF7981"/>
    <w:rsid w:val="00C00F08"/>
    <w:rsid w:val="00C2449F"/>
    <w:rsid w:val="00C501B9"/>
    <w:rsid w:val="00C50AA4"/>
    <w:rsid w:val="00C50AE0"/>
    <w:rsid w:val="00C53822"/>
    <w:rsid w:val="00C57B03"/>
    <w:rsid w:val="00C60648"/>
    <w:rsid w:val="00C635D2"/>
    <w:rsid w:val="00C6711B"/>
    <w:rsid w:val="00C77D74"/>
    <w:rsid w:val="00C80A0F"/>
    <w:rsid w:val="00C81C69"/>
    <w:rsid w:val="00C923E7"/>
    <w:rsid w:val="00C9718E"/>
    <w:rsid w:val="00CC1763"/>
    <w:rsid w:val="00CC6B6B"/>
    <w:rsid w:val="00CF3D34"/>
    <w:rsid w:val="00D17EBD"/>
    <w:rsid w:val="00D220C6"/>
    <w:rsid w:val="00D2393B"/>
    <w:rsid w:val="00D37D5A"/>
    <w:rsid w:val="00D54E3E"/>
    <w:rsid w:val="00D56CE1"/>
    <w:rsid w:val="00D7696E"/>
    <w:rsid w:val="00D845FD"/>
    <w:rsid w:val="00D85A5A"/>
    <w:rsid w:val="00D87B09"/>
    <w:rsid w:val="00DB0C74"/>
    <w:rsid w:val="00DB4BCC"/>
    <w:rsid w:val="00DC1C5E"/>
    <w:rsid w:val="00DC2D70"/>
    <w:rsid w:val="00DC3572"/>
    <w:rsid w:val="00DD1239"/>
    <w:rsid w:val="00DD2624"/>
    <w:rsid w:val="00E01E3D"/>
    <w:rsid w:val="00E03F54"/>
    <w:rsid w:val="00E06DFB"/>
    <w:rsid w:val="00E1234C"/>
    <w:rsid w:val="00E2257D"/>
    <w:rsid w:val="00E444B5"/>
    <w:rsid w:val="00E53022"/>
    <w:rsid w:val="00E53FE3"/>
    <w:rsid w:val="00E54F99"/>
    <w:rsid w:val="00E56475"/>
    <w:rsid w:val="00E7105C"/>
    <w:rsid w:val="00E81B1E"/>
    <w:rsid w:val="00E845DE"/>
    <w:rsid w:val="00E94D22"/>
    <w:rsid w:val="00EA3014"/>
    <w:rsid w:val="00EB5AEE"/>
    <w:rsid w:val="00EB6FF4"/>
    <w:rsid w:val="00ED23A4"/>
    <w:rsid w:val="00EE0B7E"/>
    <w:rsid w:val="00EE1220"/>
    <w:rsid w:val="00F0697A"/>
    <w:rsid w:val="00F33A6E"/>
    <w:rsid w:val="00F40A4E"/>
    <w:rsid w:val="00F43BC6"/>
    <w:rsid w:val="00F52688"/>
    <w:rsid w:val="00F57624"/>
    <w:rsid w:val="00F64312"/>
    <w:rsid w:val="00F655C5"/>
    <w:rsid w:val="00F67FBE"/>
    <w:rsid w:val="00F70D70"/>
    <w:rsid w:val="00F74E4C"/>
    <w:rsid w:val="00F95082"/>
    <w:rsid w:val="00F96953"/>
    <w:rsid w:val="00FA1BF2"/>
    <w:rsid w:val="00FA2086"/>
    <w:rsid w:val="00FA2A66"/>
    <w:rsid w:val="00FC4FBF"/>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8B9"/>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677123951">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572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katarina.kadasova@nczisk.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6B16-C30D-4D9E-B5B8-A28A5596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2058</Words>
  <Characters>11737</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Ištvánová Miriama, Ing.</cp:lastModifiedBy>
  <cp:revision>136</cp:revision>
  <cp:lastPrinted>2020-09-09T12:52:00Z</cp:lastPrinted>
  <dcterms:created xsi:type="dcterms:W3CDTF">2018-06-20T08:10:00Z</dcterms:created>
  <dcterms:modified xsi:type="dcterms:W3CDTF">2020-09-11T08:24:00Z</dcterms:modified>
</cp:coreProperties>
</file>