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2ECE" w14:textId="77777777" w:rsidR="00FC5B7D" w:rsidRDefault="00FC5B7D" w:rsidP="00760C9D">
      <w:pPr>
        <w:spacing w:after="0" w:line="240" w:lineRule="auto"/>
        <w:jc w:val="center"/>
        <w:rPr>
          <w:rFonts w:ascii="Arial" w:hAnsi="Arial" w:cs="Arial"/>
          <w:b/>
          <w:caps/>
        </w:rPr>
      </w:pPr>
    </w:p>
    <w:p w14:paraId="461169EB" w14:textId="77777777" w:rsidR="00FC5B7D" w:rsidRDefault="00FC5B7D" w:rsidP="00760C9D">
      <w:pPr>
        <w:spacing w:after="0" w:line="240" w:lineRule="auto"/>
        <w:jc w:val="center"/>
        <w:rPr>
          <w:rFonts w:ascii="Arial" w:hAnsi="Arial" w:cs="Arial"/>
          <w:b/>
          <w:caps/>
        </w:rPr>
      </w:pPr>
    </w:p>
    <w:p w14:paraId="25192CB2" w14:textId="77777777" w:rsidR="00760C9D" w:rsidRPr="00D26A0E" w:rsidRDefault="00760C9D" w:rsidP="00760C9D">
      <w:pPr>
        <w:spacing w:after="0" w:line="240" w:lineRule="auto"/>
        <w:jc w:val="center"/>
        <w:rPr>
          <w:rFonts w:ascii="Arial" w:hAnsi="Arial" w:cs="Arial"/>
          <w:b/>
          <w:caps/>
        </w:rPr>
      </w:pPr>
      <w:r w:rsidRPr="00D26A0E">
        <w:rPr>
          <w:rFonts w:ascii="Arial" w:hAnsi="Arial" w:cs="Arial"/>
          <w:b/>
          <w:caps/>
        </w:rPr>
        <w:t>Zmluva o dielo č. ................</w:t>
      </w:r>
    </w:p>
    <w:p w14:paraId="51D477B6"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uzavretá podľa § 536 a nasl. zákona č. 513/1991 Zb. Obchodný zákonník</w:t>
      </w:r>
    </w:p>
    <w:p w14:paraId="5F017328"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 xml:space="preserve">v znení neskorších predpisov </w:t>
      </w:r>
    </w:p>
    <w:p w14:paraId="55ABB0E7"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(ďalej len „zmluva“)</w:t>
      </w:r>
    </w:p>
    <w:p w14:paraId="36AE72EC" w14:textId="77777777" w:rsidR="00760C9D" w:rsidRPr="00D26A0E" w:rsidRDefault="00760C9D" w:rsidP="00760C9D">
      <w:pPr>
        <w:spacing w:after="0" w:line="240" w:lineRule="auto"/>
        <w:rPr>
          <w:rFonts w:ascii="Arial" w:hAnsi="Arial" w:cs="Arial"/>
          <w:sz w:val="18"/>
          <w:szCs w:val="18"/>
        </w:rPr>
      </w:pPr>
    </w:p>
    <w:p w14:paraId="5D7B9BE1" w14:textId="77777777" w:rsidR="00760C9D" w:rsidRPr="00D26A0E" w:rsidRDefault="00760C9D" w:rsidP="00760C9D">
      <w:pPr>
        <w:spacing w:after="0" w:line="240" w:lineRule="auto"/>
        <w:jc w:val="both"/>
        <w:rPr>
          <w:rFonts w:ascii="Arial" w:hAnsi="Arial" w:cs="Arial"/>
          <w:sz w:val="18"/>
          <w:szCs w:val="18"/>
        </w:rPr>
      </w:pPr>
    </w:p>
    <w:p w14:paraId="6A17DFE7"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b/>
          <w:sz w:val="18"/>
          <w:szCs w:val="18"/>
        </w:rPr>
        <w:t>Dodávateľ</w:t>
      </w:r>
      <w:r w:rsidRPr="00D26A0E">
        <w:rPr>
          <w:rFonts w:ascii="Arial" w:hAnsi="Arial" w:cs="Arial"/>
          <w:b/>
          <w:sz w:val="18"/>
          <w:szCs w:val="18"/>
        </w:rPr>
        <w:tab/>
        <w:t xml:space="preserve">              </w:t>
      </w:r>
    </w:p>
    <w:p w14:paraId="30F5809A"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sz w:val="18"/>
          <w:szCs w:val="18"/>
        </w:rPr>
        <w:t>Obchodné meno:</w:t>
      </w:r>
      <w:r w:rsidRPr="00D26A0E">
        <w:rPr>
          <w:rFonts w:ascii="Arial" w:hAnsi="Arial" w:cs="Arial"/>
          <w:sz w:val="18"/>
          <w:szCs w:val="18"/>
        </w:rPr>
        <w:tab/>
      </w:r>
    </w:p>
    <w:p w14:paraId="55536C0F"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 xml:space="preserve">So sídlom: </w:t>
      </w:r>
      <w:r w:rsidRPr="00D26A0E">
        <w:rPr>
          <w:rFonts w:ascii="Arial" w:hAnsi="Arial" w:cs="Arial"/>
          <w:sz w:val="18"/>
          <w:szCs w:val="18"/>
        </w:rPr>
        <w:tab/>
      </w:r>
      <w:r w:rsidRPr="00D26A0E">
        <w:rPr>
          <w:rFonts w:ascii="Arial" w:hAnsi="Arial" w:cs="Arial"/>
          <w:sz w:val="18"/>
          <w:szCs w:val="18"/>
        </w:rPr>
        <w:tab/>
      </w:r>
    </w:p>
    <w:p w14:paraId="7C656CAA"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sz w:val="18"/>
          <w:szCs w:val="18"/>
        </w:rPr>
        <w:t>Zastúpený:</w:t>
      </w:r>
      <w:r w:rsidRPr="00D26A0E">
        <w:rPr>
          <w:rFonts w:ascii="Arial" w:hAnsi="Arial" w:cs="Arial"/>
          <w:sz w:val="18"/>
          <w:szCs w:val="18"/>
        </w:rPr>
        <w:tab/>
      </w:r>
      <w:r w:rsidRPr="00D26A0E">
        <w:rPr>
          <w:rFonts w:ascii="Arial" w:hAnsi="Arial" w:cs="Arial"/>
          <w:sz w:val="18"/>
          <w:szCs w:val="18"/>
        </w:rPr>
        <w:tab/>
      </w:r>
    </w:p>
    <w:p w14:paraId="5A06A134"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IČO:</w:t>
      </w:r>
      <w:r w:rsidRPr="00D26A0E">
        <w:rPr>
          <w:rFonts w:ascii="Arial" w:hAnsi="Arial" w:cs="Arial"/>
          <w:sz w:val="18"/>
          <w:szCs w:val="18"/>
        </w:rPr>
        <w:tab/>
      </w:r>
      <w:r w:rsidRPr="00D26A0E">
        <w:rPr>
          <w:rFonts w:ascii="Arial" w:hAnsi="Arial" w:cs="Arial"/>
          <w:sz w:val="18"/>
          <w:szCs w:val="18"/>
        </w:rPr>
        <w:tab/>
        <w:t xml:space="preserve">              </w:t>
      </w:r>
    </w:p>
    <w:p w14:paraId="4B633403"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IČ DPH:</w:t>
      </w:r>
      <w:r w:rsidRPr="00D26A0E">
        <w:rPr>
          <w:rFonts w:ascii="Arial" w:hAnsi="Arial" w:cs="Arial"/>
          <w:sz w:val="18"/>
          <w:szCs w:val="18"/>
        </w:rPr>
        <w:tab/>
      </w:r>
      <w:r w:rsidRPr="00D26A0E">
        <w:rPr>
          <w:rFonts w:ascii="Arial" w:hAnsi="Arial" w:cs="Arial"/>
          <w:sz w:val="18"/>
          <w:szCs w:val="18"/>
        </w:rPr>
        <w:tab/>
        <w:t xml:space="preserve">              </w:t>
      </w:r>
    </w:p>
    <w:p w14:paraId="37CF350D"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DIČ:</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r>
    </w:p>
    <w:p w14:paraId="23330506"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Bankové spojenie :</w:t>
      </w:r>
      <w:r w:rsidRPr="00D26A0E">
        <w:rPr>
          <w:rFonts w:ascii="Arial" w:hAnsi="Arial" w:cs="Arial"/>
          <w:sz w:val="18"/>
          <w:szCs w:val="18"/>
        </w:rPr>
        <w:tab/>
      </w:r>
    </w:p>
    <w:p w14:paraId="77546DB9"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IBAN:</w:t>
      </w:r>
      <w:r w:rsidRPr="00D26A0E">
        <w:rPr>
          <w:rFonts w:ascii="Arial" w:hAnsi="Arial" w:cs="Arial"/>
          <w:sz w:val="18"/>
          <w:szCs w:val="18"/>
        </w:rPr>
        <w:tab/>
      </w:r>
      <w:r w:rsidRPr="00D26A0E">
        <w:rPr>
          <w:rFonts w:ascii="Arial" w:hAnsi="Arial" w:cs="Arial"/>
          <w:sz w:val="18"/>
          <w:szCs w:val="18"/>
        </w:rPr>
        <w:tab/>
        <w:t xml:space="preserve">              </w:t>
      </w:r>
    </w:p>
    <w:p w14:paraId="7D025B66" w14:textId="77777777" w:rsidR="00760C9D" w:rsidRPr="00D26A0E" w:rsidRDefault="00760C9D" w:rsidP="00760C9D">
      <w:pPr>
        <w:spacing w:after="0" w:line="240" w:lineRule="auto"/>
        <w:rPr>
          <w:rFonts w:ascii="Arial" w:hAnsi="Arial" w:cs="Arial"/>
          <w:sz w:val="18"/>
          <w:szCs w:val="18"/>
        </w:rPr>
      </w:pPr>
      <w:r w:rsidRPr="00D26A0E">
        <w:rPr>
          <w:rFonts w:ascii="Arial" w:hAnsi="Arial" w:cs="Arial"/>
          <w:sz w:val="18"/>
          <w:szCs w:val="18"/>
        </w:rPr>
        <w:t xml:space="preserve">Zapísaný:                        </w:t>
      </w:r>
    </w:p>
    <w:p w14:paraId="5E79485F" w14:textId="77777777" w:rsidR="00760C9D" w:rsidRPr="00D26A0E" w:rsidRDefault="00760C9D" w:rsidP="00760C9D">
      <w:pPr>
        <w:spacing w:after="0" w:line="240" w:lineRule="auto"/>
        <w:jc w:val="both"/>
        <w:rPr>
          <w:rFonts w:ascii="Arial" w:hAnsi="Arial" w:cs="Arial"/>
          <w:sz w:val="18"/>
          <w:szCs w:val="18"/>
        </w:rPr>
      </w:pPr>
    </w:p>
    <w:p w14:paraId="6DDA4923"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i/>
          <w:sz w:val="18"/>
          <w:szCs w:val="18"/>
        </w:rPr>
        <w:t>(ďalej ako</w:t>
      </w:r>
      <w:r w:rsidRPr="00D26A0E">
        <w:rPr>
          <w:rFonts w:ascii="Arial" w:hAnsi="Arial" w:cs="Arial"/>
          <w:sz w:val="18"/>
          <w:szCs w:val="18"/>
        </w:rPr>
        <w:t xml:space="preserve"> „</w:t>
      </w:r>
      <w:r w:rsidRPr="00D26A0E">
        <w:rPr>
          <w:rFonts w:ascii="Arial" w:hAnsi="Arial" w:cs="Arial"/>
          <w:i/>
          <w:sz w:val="18"/>
          <w:szCs w:val="18"/>
        </w:rPr>
        <w:t>dodávateľ</w:t>
      </w:r>
      <w:r w:rsidRPr="00D26A0E">
        <w:rPr>
          <w:rFonts w:ascii="Arial" w:hAnsi="Arial" w:cs="Arial"/>
          <w:sz w:val="18"/>
          <w:szCs w:val="18"/>
        </w:rPr>
        <w:t>“)</w:t>
      </w:r>
    </w:p>
    <w:p w14:paraId="6A34C1BE" w14:textId="77777777" w:rsidR="00760C9D" w:rsidRPr="00D26A0E" w:rsidRDefault="00760C9D" w:rsidP="00760C9D">
      <w:pPr>
        <w:tabs>
          <w:tab w:val="left" w:pos="1440"/>
        </w:tabs>
        <w:spacing w:after="0" w:line="240" w:lineRule="auto"/>
        <w:jc w:val="both"/>
        <w:rPr>
          <w:rFonts w:ascii="Arial" w:hAnsi="Arial" w:cs="Arial"/>
          <w:b/>
          <w:sz w:val="18"/>
          <w:szCs w:val="18"/>
        </w:rPr>
      </w:pPr>
      <w:r w:rsidRPr="00D26A0E">
        <w:rPr>
          <w:rFonts w:ascii="Arial" w:hAnsi="Arial" w:cs="Arial"/>
          <w:b/>
          <w:sz w:val="18"/>
          <w:szCs w:val="18"/>
        </w:rPr>
        <w:tab/>
      </w:r>
    </w:p>
    <w:p w14:paraId="04F983F2" w14:textId="77777777" w:rsidR="00760C9D" w:rsidRPr="00D26A0E" w:rsidRDefault="00760C9D" w:rsidP="00760C9D">
      <w:pPr>
        <w:tabs>
          <w:tab w:val="left" w:pos="1440"/>
        </w:tabs>
        <w:spacing w:after="0" w:line="240" w:lineRule="auto"/>
        <w:jc w:val="both"/>
        <w:rPr>
          <w:rFonts w:ascii="Arial" w:hAnsi="Arial" w:cs="Arial"/>
          <w:b/>
          <w:sz w:val="18"/>
          <w:szCs w:val="18"/>
        </w:rPr>
      </w:pPr>
    </w:p>
    <w:p w14:paraId="7347A04B" w14:textId="77777777" w:rsidR="00EE7EA0" w:rsidRPr="00D26A0E" w:rsidRDefault="00EE7EA0" w:rsidP="00574C27">
      <w:pPr>
        <w:tabs>
          <w:tab w:val="left" w:pos="1440"/>
        </w:tabs>
        <w:spacing w:after="0"/>
        <w:jc w:val="both"/>
        <w:rPr>
          <w:rFonts w:ascii="Arial" w:hAnsi="Arial" w:cs="Arial"/>
          <w:b/>
          <w:sz w:val="18"/>
          <w:szCs w:val="18"/>
        </w:rPr>
      </w:pPr>
      <w:r w:rsidRPr="00D26A0E">
        <w:rPr>
          <w:rFonts w:ascii="Arial" w:hAnsi="Arial" w:cs="Arial"/>
          <w:b/>
          <w:sz w:val="18"/>
          <w:szCs w:val="18"/>
        </w:rPr>
        <w:t>Objednávateľ</w:t>
      </w:r>
      <w:r w:rsidRPr="00D26A0E">
        <w:rPr>
          <w:rFonts w:ascii="Arial" w:hAnsi="Arial"/>
          <w:b/>
          <w:sz w:val="18"/>
          <w:szCs w:val="18"/>
        </w:rPr>
        <w:t>:</w:t>
      </w:r>
      <w:r w:rsidRPr="00D26A0E">
        <w:rPr>
          <w:rFonts w:ascii="Arial" w:hAnsi="Arial"/>
          <w:b/>
          <w:sz w:val="18"/>
          <w:szCs w:val="18"/>
        </w:rPr>
        <w:tab/>
      </w:r>
      <w:r w:rsidRPr="00D26A0E">
        <w:rPr>
          <w:rFonts w:ascii="Arial" w:hAnsi="Arial"/>
          <w:b/>
          <w:sz w:val="18"/>
          <w:szCs w:val="18"/>
        </w:rPr>
        <w:tab/>
      </w:r>
      <w:r w:rsidRPr="00D26A0E">
        <w:rPr>
          <w:rFonts w:ascii="Arial" w:hAnsi="Arial"/>
          <w:b/>
          <w:sz w:val="18"/>
          <w:szCs w:val="18"/>
        </w:rPr>
        <w:tab/>
        <w:t>Mesto Nitra</w:t>
      </w:r>
    </w:p>
    <w:p w14:paraId="1DDD6518"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so sídlom:</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Štefánikova trieda 60, 950 06 Nitra</w:t>
      </w:r>
    </w:p>
    <w:p w14:paraId="517C0955"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zastúpená:</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Marek Hattas, primátor mesta</w:t>
      </w:r>
    </w:p>
    <w:p w14:paraId="1E7EE3E3"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IČO:</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00 308 307</w:t>
      </w:r>
    </w:p>
    <w:p w14:paraId="04F9456C"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DIČ:</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2021102853</w:t>
      </w:r>
    </w:p>
    <w:p w14:paraId="69E8FE6C" w14:textId="77777777" w:rsidR="00EE7EA0" w:rsidRPr="00D26A0E" w:rsidRDefault="00EE7EA0" w:rsidP="00574C27">
      <w:pPr>
        <w:spacing w:after="0"/>
        <w:jc w:val="both"/>
        <w:rPr>
          <w:rFonts w:ascii="Arial" w:hAnsi="Arial"/>
          <w:sz w:val="18"/>
          <w:szCs w:val="18"/>
        </w:rPr>
      </w:pPr>
      <w:r w:rsidRPr="00D26A0E">
        <w:rPr>
          <w:rFonts w:ascii="Arial" w:hAnsi="Arial" w:cs="Arial"/>
          <w:sz w:val="18"/>
          <w:szCs w:val="18"/>
        </w:rPr>
        <w:t>IČ DPH:</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SK2021102853</w:t>
      </w:r>
    </w:p>
    <w:p w14:paraId="2A756C4C" w14:textId="77777777" w:rsidR="00EE7EA0" w:rsidRPr="00D26A0E" w:rsidRDefault="00EE7EA0" w:rsidP="00574C27">
      <w:pPr>
        <w:spacing w:after="0"/>
        <w:jc w:val="both"/>
        <w:rPr>
          <w:rFonts w:ascii="Arial" w:hAnsi="Arial" w:cs="Arial"/>
          <w:sz w:val="18"/>
          <w:szCs w:val="18"/>
        </w:rPr>
      </w:pPr>
      <w:r w:rsidRPr="00D26A0E">
        <w:rPr>
          <w:rFonts w:ascii="Arial" w:hAnsi="Arial" w:cs="Arial"/>
          <w:sz w:val="18"/>
          <w:szCs w:val="18"/>
        </w:rPr>
        <w:t>Bankové spojenie:</w:t>
      </w:r>
      <w:r w:rsidRPr="00D26A0E">
        <w:rPr>
          <w:rFonts w:ascii="Arial" w:hAnsi="Arial" w:cs="Arial"/>
          <w:sz w:val="18"/>
          <w:szCs w:val="18"/>
        </w:rPr>
        <w:tab/>
      </w:r>
      <w:r w:rsidRPr="00D26A0E">
        <w:rPr>
          <w:rFonts w:ascii="Arial" w:hAnsi="Arial"/>
          <w:sz w:val="18"/>
          <w:szCs w:val="18"/>
        </w:rPr>
        <w:tab/>
        <w:t>Slovenská sporiteľňa</w:t>
      </w:r>
      <w:r w:rsidRPr="00D26A0E">
        <w:rPr>
          <w:rFonts w:ascii="Arial" w:hAnsi="Arial" w:cs="Arial"/>
          <w:sz w:val="18"/>
          <w:szCs w:val="18"/>
        </w:rPr>
        <w:t>, a.s.</w:t>
      </w:r>
      <w:r w:rsidRPr="00D26A0E">
        <w:rPr>
          <w:rFonts w:ascii="Arial" w:hAnsi="Arial" w:cs="Arial"/>
          <w:sz w:val="18"/>
          <w:szCs w:val="18"/>
        </w:rPr>
        <w:tab/>
      </w:r>
    </w:p>
    <w:p w14:paraId="75C86B22" w14:textId="5A1B3639" w:rsidR="00EE7EA0" w:rsidRPr="00D26A0E" w:rsidRDefault="00EE7EA0" w:rsidP="00574C27">
      <w:pPr>
        <w:spacing w:after="0"/>
        <w:ind w:left="2832" w:hanging="2832"/>
        <w:rPr>
          <w:rFonts w:ascii="Arial" w:hAnsi="Arial" w:cs="Arial"/>
          <w:sz w:val="18"/>
          <w:szCs w:val="18"/>
        </w:rPr>
      </w:pPr>
      <w:r w:rsidRPr="00D26A0E">
        <w:rPr>
          <w:rFonts w:ascii="Arial" w:hAnsi="Arial"/>
          <w:sz w:val="18"/>
          <w:szCs w:val="18"/>
        </w:rPr>
        <w:t xml:space="preserve">Číslo účtu </w:t>
      </w:r>
      <w:r w:rsidRPr="00D26A0E">
        <w:rPr>
          <w:rFonts w:ascii="Arial" w:hAnsi="Arial" w:cs="Arial"/>
          <w:sz w:val="18"/>
          <w:szCs w:val="18"/>
        </w:rPr>
        <w:t>IBAN:</w:t>
      </w:r>
      <w:r w:rsidRPr="00D26A0E">
        <w:rPr>
          <w:rFonts w:ascii="Arial" w:hAnsi="Arial" w:cs="Arial"/>
          <w:sz w:val="18"/>
          <w:szCs w:val="18"/>
        </w:rPr>
        <w:tab/>
      </w:r>
      <w:r w:rsidR="005B2B08" w:rsidRPr="00D26A0E">
        <w:rPr>
          <w:rFonts w:ascii="Arial" w:hAnsi="Arial" w:cs="Arial"/>
          <w:sz w:val="18"/>
          <w:szCs w:val="18"/>
        </w:rPr>
        <w:t>.......................................................</w:t>
      </w:r>
      <w:r w:rsidR="001A5737" w:rsidRPr="00D26A0E">
        <w:rPr>
          <w:rFonts w:ascii="Arial" w:hAnsi="Arial" w:cs="Arial"/>
          <w:sz w:val="18"/>
          <w:szCs w:val="18"/>
        </w:rPr>
        <w:t xml:space="preserve"> – určené pre refundáciu</w:t>
      </w:r>
    </w:p>
    <w:p w14:paraId="24C2FB27" w14:textId="6C0D0647" w:rsidR="00EE7EA0" w:rsidRPr="00D26A0E" w:rsidRDefault="005B2B08" w:rsidP="00574C27">
      <w:pPr>
        <w:spacing w:after="0"/>
        <w:ind w:left="2832"/>
        <w:rPr>
          <w:rFonts w:ascii="Arial" w:hAnsi="Arial" w:cs="Arial"/>
          <w:sz w:val="18"/>
          <w:szCs w:val="18"/>
        </w:rPr>
      </w:pPr>
      <w:r w:rsidRPr="00D26A0E">
        <w:rPr>
          <w:rFonts w:ascii="Arial" w:hAnsi="Arial" w:cs="Arial"/>
          <w:sz w:val="18"/>
          <w:szCs w:val="18"/>
        </w:rPr>
        <w:t>.......................................................</w:t>
      </w:r>
      <w:r w:rsidR="001A5737" w:rsidRPr="00D26A0E">
        <w:rPr>
          <w:rFonts w:ascii="Arial" w:hAnsi="Arial" w:cs="Arial"/>
          <w:sz w:val="18"/>
          <w:szCs w:val="18"/>
        </w:rPr>
        <w:t xml:space="preserve"> – určené pre predfinancovanie/refundáciu</w:t>
      </w:r>
    </w:p>
    <w:p w14:paraId="6729CE1F" w14:textId="77777777" w:rsidR="00760C9D" w:rsidRPr="00D26A0E" w:rsidRDefault="00760C9D" w:rsidP="00760C9D">
      <w:pPr>
        <w:spacing w:after="0" w:line="240" w:lineRule="auto"/>
        <w:jc w:val="both"/>
        <w:rPr>
          <w:rFonts w:ascii="Arial" w:hAnsi="Arial" w:cs="Arial"/>
          <w:sz w:val="18"/>
          <w:szCs w:val="18"/>
        </w:rPr>
      </w:pPr>
    </w:p>
    <w:p w14:paraId="49D57BFD"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i/>
          <w:sz w:val="18"/>
          <w:szCs w:val="18"/>
        </w:rPr>
        <w:t>(ďalej ako „objednávateľ“)</w:t>
      </w:r>
    </w:p>
    <w:p w14:paraId="1E027500" w14:textId="77777777" w:rsidR="00760C9D" w:rsidRPr="00D26A0E" w:rsidRDefault="00760C9D" w:rsidP="00760C9D">
      <w:pPr>
        <w:spacing w:after="0" w:line="240" w:lineRule="auto"/>
        <w:jc w:val="both"/>
        <w:rPr>
          <w:rFonts w:ascii="Arial" w:hAnsi="Arial" w:cs="Arial"/>
          <w:i/>
          <w:sz w:val="18"/>
          <w:szCs w:val="18"/>
        </w:rPr>
      </w:pPr>
    </w:p>
    <w:p w14:paraId="5F4F3D8A" w14:textId="77777777" w:rsidR="00760C9D" w:rsidRPr="00D26A0E" w:rsidRDefault="00760C9D" w:rsidP="00760C9D">
      <w:pPr>
        <w:spacing w:after="0" w:line="240" w:lineRule="auto"/>
        <w:jc w:val="both"/>
        <w:rPr>
          <w:rFonts w:ascii="Arial" w:hAnsi="Arial" w:cs="Arial"/>
          <w:i/>
          <w:sz w:val="18"/>
          <w:szCs w:val="18"/>
        </w:rPr>
      </w:pPr>
    </w:p>
    <w:p w14:paraId="7DF8CE57" w14:textId="77777777" w:rsidR="00760C9D" w:rsidRPr="00D26A0E" w:rsidRDefault="00760C9D" w:rsidP="00760C9D">
      <w:pPr>
        <w:spacing w:after="0" w:line="240" w:lineRule="auto"/>
        <w:jc w:val="both"/>
        <w:rPr>
          <w:rFonts w:ascii="Arial" w:hAnsi="Arial" w:cs="Arial"/>
          <w:i/>
          <w:sz w:val="18"/>
          <w:szCs w:val="18"/>
        </w:rPr>
      </w:pPr>
    </w:p>
    <w:p w14:paraId="4D10DF6F" w14:textId="77777777" w:rsidR="00760C9D" w:rsidRPr="00D26A0E" w:rsidRDefault="00760C9D" w:rsidP="00760C9D">
      <w:pPr>
        <w:spacing w:after="0" w:line="240" w:lineRule="auto"/>
        <w:jc w:val="both"/>
        <w:rPr>
          <w:rFonts w:ascii="Arial" w:hAnsi="Arial" w:cs="Arial"/>
          <w:i/>
          <w:sz w:val="18"/>
          <w:szCs w:val="18"/>
        </w:rPr>
      </w:pPr>
      <w:r w:rsidRPr="00D26A0E">
        <w:rPr>
          <w:rFonts w:ascii="Arial" w:hAnsi="Arial" w:cs="Arial"/>
          <w:i/>
          <w:sz w:val="18"/>
          <w:szCs w:val="18"/>
        </w:rPr>
        <w:t>Dodávateľ a objednávateľ ďalej označení jednotlivo aj ako „zmluvná strana“ a spoločne aj ako „zmluvné strany“.</w:t>
      </w:r>
    </w:p>
    <w:p w14:paraId="1B587AAC" w14:textId="77777777" w:rsidR="00760C9D" w:rsidRPr="00D26A0E" w:rsidRDefault="00760C9D" w:rsidP="00760C9D">
      <w:pPr>
        <w:tabs>
          <w:tab w:val="left" w:pos="3600"/>
        </w:tabs>
        <w:spacing w:before="240" w:after="0" w:line="240" w:lineRule="auto"/>
        <w:jc w:val="center"/>
        <w:rPr>
          <w:rFonts w:ascii="Arial" w:hAnsi="Arial" w:cs="Arial"/>
          <w:b/>
          <w:bCs/>
          <w:sz w:val="18"/>
          <w:szCs w:val="18"/>
        </w:rPr>
      </w:pPr>
    </w:p>
    <w:p w14:paraId="2C66C7B1" w14:textId="77777777" w:rsidR="00760C9D" w:rsidRPr="00D26A0E" w:rsidRDefault="00760C9D" w:rsidP="00760C9D">
      <w:pPr>
        <w:tabs>
          <w:tab w:val="left" w:pos="3600"/>
        </w:tabs>
        <w:spacing w:before="240" w:after="0" w:line="240" w:lineRule="auto"/>
        <w:jc w:val="center"/>
        <w:rPr>
          <w:rFonts w:ascii="Arial" w:hAnsi="Arial" w:cs="Arial"/>
          <w:b/>
          <w:bCs/>
          <w:sz w:val="18"/>
          <w:szCs w:val="18"/>
        </w:rPr>
      </w:pPr>
      <w:r w:rsidRPr="00D26A0E">
        <w:rPr>
          <w:rFonts w:ascii="Arial" w:hAnsi="Arial" w:cs="Arial"/>
          <w:b/>
          <w:bCs/>
          <w:sz w:val="18"/>
          <w:szCs w:val="18"/>
        </w:rPr>
        <w:t>Článok 1</w:t>
      </w:r>
    </w:p>
    <w:p w14:paraId="7E079568" w14:textId="77777777" w:rsidR="00760C9D" w:rsidRPr="00D26A0E" w:rsidRDefault="00760C9D" w:rsidP="00760C9D">
      <w:pPr>
        <w:tabs>
          <w:tab w:val="left" w:pos="3600"/>
        </w:tabs>
        <w:spacing w:after="120" w:line="240" w:lineRule="auto"/>
        <w:jc w:val="center"/>
        <w:rPr>
          <w:rFonts w:ascii="Arial" w:hAnsi="Arial" w:cs="Arial"/>
          <w:b/>
          <w:bCs/>
          <w:sz w:val="18"/>
          <w:szCs w:val="18"/>
        </w:rPr>
      </w:pPr>
      <w:r w:rsidRPr="00D26A0E">
        <w:rPr>
          <w:rFonts w:ascii="Arial" w:hAnsi="Arial" w:cs="Arial"/>
          <w:b/>
          <w:bCs/>
          <w:sz w:val="18"/>
          <w:szCs w:val="18"/>
        </w:rPr>
        <w:t>Preambula</w:t>
      </w:r>
    </w:p>
    <w:p w14:paraId="03FBBB42" w14:textId="696B2433" w:rsidR="00760C9D" w:rsidRPr="00D26A0E"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D26A0E">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sidRPr="00D26A0E">
        <w:rPr>
          <w:rFonts w:ascii="Arial" w:hAnsi="Arial" w:cs="Arial"/>
          <w:sz w:val="18"/>
          <w:szCs w:val="18"/>
        </w:rPr>
        <w:t xml:space="preserve">v znení neskorších predpisov </w:t>
      </w:r>
      <w:r w:rsidRPr="00D26A0E">
        <w:rPr>
          <w:rFonts w:ascii="Arial" w:hAnsi="Arial" w:cs="Arial"/>
          <w:i/>
          <w:sz w:val="18"/>
          <w:szCs w:val="18"/>
        </w:rPr>
        <w:t>(ďalej len „Zákon o verejnom obstarávaní“)</w:t>
      </w:r>
      <w:r w:rsidRPr="00D26A0E">
        <w:rPr>
          <w:rFonts w:ascii="Arial" w:hAnsi="Arial" w:cs="Arial"/>
          <w:sz w:val="18"/>
          <w:szCs w:val="18"/>
        </w:rPr>
        <w:t xml:space="preserve"> </w:t>
      </w:r>
      <w:r w:rsidR="00EE7EA0" w:rsidRPr="00D26A0E">
        <w:rPr>
          <w:rFonts w:ascii="Arial" w:hAnsi="Arial" w:cs="Arial"/>
          <w:sz w:val="18"/>
          <w:szCs w:val="18"/>
        </w:rPr>
        <w:t xml:space="preserve">vyhláseného oznámením o vyhlásení verejného obstarávania </w:t>
      </w:r>
      <w:r w:rsidRPr="00D26A0E">
        <w:rPr>
          <w:rFonts w:ascii="Arial" w:hAnsi="Arial" w:cs="Arial"/>
          <w:sz w:val="18"/>
          <w:szCs w:val="18"/>
        </w:rPr>
        <w:t>v</w:t>
      </w:r>
      <w:r w:rsidR="00EE7EA0" w:rsidRPr="00D26A0E">
        <w:rPr>
          <w:rFonts w:ascii="Arial" w:hAnsi="Arial" w:cs="Arial"/>
          <w:sz w:val="18"/>
          <w:szCs w:val="18"/>
        </w:rPr>
        <w:t xml:space="preserve"> Úradnom vestníku EÚ č. </w:t>
      </w:r>
      <w:del w:id="0" w:author="Autor" w:date="2021-01-10T15:42:00Z">
        <w:r w:rsidR="00EE7EA0" w:rsidRPr="00E0434A" w:rsidDel="00E0434A">
          <w:rPr>
            <w:rFonts w:ascii="Arial" w:hAnsi="Arial" w:cs="Arial"/>
            <w:sz w:val="18"/>
            <w:szCs w:val="18"/>
          </w:rPr>
          <w:delText xml:space="preserve">.................................................. </w:delText>
        </w:r>
      </w:del>
      <w:ins w:id="1" w:author="Autor" w:date="2021-01-10T15:42:00Z">
        <w:r w:rsidR="00E0434A">
          <w:rPr>
            <w:rFonts w:ascii="Arial" w:hAnsi="Arial" w:cs="Arial"/>
            <w:sz w:val="18"/>
            <w:szCs w:val="18"/>
          </w:rPr>
          <w:t>2020/S 237</w:t>
        </w:r>
        <w:r w:rsidR="00E0434A" w:rsidRPr="00E0434A">
          <w:rPr>
            <w:rFonts w:ascii="Arial" w:hAnsi="Arial" w:cs="Arial"/>
            <w:sz w:val="18"/>
            <w:szCs w:val="18"/>
          </w:rPr>
          <w:t xml:space="preserve"> </w:t>
        </w:r>
      </w:ins>
      <w:r w:rsidR="00EE7EA0" w:rsidRPr="00E0434A">
        <w:rPr>
          <w:rFonts w:ascii="Arial" w:hAnsi="Arial" w:cs="Arial"/>
          <w:sz w:val="18"/>
          <w:szCs w:val="18"/>
        </w:rPr>
        <w:t xml:space="preserve">zo dňa </w:t>
      </w:r>
      <w:ins w:id="2" w:author="Autor" w:date="2021-01-10T15:41:00Z">
        <w:r w:rsidR="00E0434A" w:rsidRPr="00E0434A">
          <w:rPr>
            <w:rFonts w:ascii="Arial" w:hAnsi="Arial" w:cs="Arial"/>
            <w:sz w:val="18"/>
            <w:szCs w:val="18"/>
          </w:rPr>
          <w:t xml:space="preserve">4.12.2020 </w:t>
        </w:r>
      </w:ins>
      <w:del w:id="3" w:author="Autor" w:date="2021-01-10T15:41:00Z">
        <w:r w:rsidR="00EE7EA0" w:rsidRPr="00E0434A" w:rsidDel="00E0434A">
          <w:rPr>
            <w:rFonts w:ascii="Arial" w:hAnsi="Arial" w:cs="Arial"/>
            <w:sz w:val="18"/>
            <w:szCs w:val="18"/>
          </w:rPr>
          <w:delText xml:space="preserve">............................ </w:delText>
        </w:r>
      </w:del>
      <w:r w:rsidR="00EE7EA0" w:rsidRPr="00E0434A">
        <w:rPr>
          <w:rFonts w:ascii="Arial" w:hAnsi="Arial" w:cs="Arial"/>
          <w:sz w:val="18"/>
          <w:szCs w:val="18"/>
        </w:rPr>
        <w:t xml:space="preserve">pod zn. </w:t>
      </w:r>
      <w:ins w:id="4" w:author="Autor" w:date="2021-01-10T15:41:00Z">
        <w:r w:rsidR="00E0434A">
          <w:rPr>
            <w:rFonts w:ascii="Arial" w:hAnsi="Arial" w:cs="Arial"/>
            <w:sz w:val="18"/>
            <w:szCs w:val="18"/>
          </w:rPr>
          <w:t xml:space="preserve">2020/S </w:t>
        </w:r>
        <w:r w:rsidR="00E0434A" w:rsidRPr="00E0434A">
          <w:rPr>
            <w:rFonts w:ascii="Arial" w:hAnsi="Arial" w:cs="Arial"/>
            <w:sz w:val="18"/>
            <w:szCs w:val="18"/>
          </w:rPr>
          <w:t xml:space="preserve">237-581969 </w:t>
        </w:r>
      </w:ins>
      <w:del w:id="5" w:author="Autor" w:date="2021-01-10T15:41:00Z">
        <w:r w:rsidR="00EE7EA0" w:rsidRPr="00E0434A" w:rsidDel="00E0434A">
          <w:rPr>
            <w:rFonts w:ascii="Arial" w:hAnsi="Arial" w:cs="Arial"/>
            <w:sz w:val="18"/>
            <w:szCs w:val="18"/>
          </w:rPr>
          <w:delText>...................................</w:delText>
        </w:r>
      </w:del>
      <w:r w:rsidR="00EE7EA0" w:rsidRPr="00E0434A">
        <w:rPr>
          <w:rFonts w:ascii="Arial" w:hAnsi="Arial" w:cs="Arial"/>
          <w:sz w:val="18"/>
          <w:szCs w:val="18"/>
        </w:rPr>
        <w:t xml:space="preserve"> a</w:t>
      </w:r>
      <w:r w:rsidRPr="00E0434A">
        <w:rPr>
          <w:rFonts w:ascii="Arial" w:hAnsi="Arial" w:cs="Arial"/>
          <w:sz w:val="18"/>
          <w:szCs w:val="18"/>
        </w:rPr>
        <w:t xml:space="preserve"> Vestníku verejného obstarávania</w:t>
      </w:r>
      <w:r w:rsidR="00AE2984" w:rsidRPr="00E0434A">
        <w:rPr>
          <w:rFonts w:ascii="Arial" w:hAnsi="Arial" w:cs="Arial"/>
          <w:sz w:val="18"/>
          <w:szCs w:val="18"/>
        </w:rPr>
        <w:t xml:space="preserve"> č. </w:t>
      </w:r>
      <w:ins w:id="6" w:author="Autor" w:date="2021-01-10T15:41:00Z">
        <w:r w:rsidR="00E0434A" w:rsidRPr="00E0434A">
          <w:rPr>
            <w:rFonts w:ascii="Arial" w:hAnsi="Arial" w:cs="Arial"/>
            <w:sz w:val="18"/>
            <w:szCs w:val="18"/>
          </w:rPr>
          <w:t xml:space="preserve">257/2020 </w:t>
        </w:r>
      </w:ins>
      <w:del w:id="7" w:author="Autor" w:date="2021-01-10T15:41:00Z">
        <w:r w:rsidR="00AE2984" w:rsidRPr="00E0434A" w:rsidDel="00E0434A">
          <w:rPr>
            <w:rFonts w:ascii="Arial" w:hAnsi="Arial" w:cs="Arial"/>
            <w:sz w:val="18"/>
            <w:szCs w:val="18"/>
          </w:rPr>
          <w:delText>.............</w:delText>
        </w:r>
      </w:del>
      <w:r w:rsidR="00AE2984" w:rsidRPr="00E0434A">
        <w:rPr>
          <w:rFonts w:ascii="Arial" w:hAnsi="Arial" w:cs="Arial"/>
          <w:sz w:val="18"/>
          <w:szCs w:val="18"/>
        </w:rPr>
        <w:t xml:space="preserve"> zo dňa </w:t>
      </w:r>
      <w:ins w:id="8" w:author="Autor" w:date="2021-01-10T15:42:00Z">
        <w:r w:rsidR="00E0434A" w:rsidRPr="00E0434A">
          <w:rPr>
            <w:rFonts w:ascii="Arial" w:hAnsi="Arial" w:cs="Arial"/>
            <w:sz w:val="18"/>
            <w:szCs w:val="18"/>
          </w:rPr>
          <w:t>7.12.2020</w:t>
        </w:r>
        <w:r w:rsidR="00E0434A">
          <w:rPr>
            <w:rFonts w:ascii="Arial" w:hAnsi="Arial" w:cs="Arial"/>
            <w:sz w:val="18"/>
            <w:szCs w:val="18"/>
          </w:rPr>
          <w:t xml:space="preserve"> </w:t>
        </w:r>
      </w:ins>
      <w:del w:id="9" w:author="Autor" w:date="2021-01-10T15:41:00Z">
        <w:r w:rsidR="00AE2984" w:rsidRPr="00E0434A" w:rsidDel="00E0434A">
          <w:rPr>
            <w:rFonts w:ascii="Arial" w:hAnsi="Arial" w:cs="Arial"/>
            <w:sz w:val="18"/>
            <w:szCs w:val="18"/>
          </w:rPr>
          <w:delText>.........</w:delText>
        </w:r>
        <w:r w:rsidR="00EE7EA0" w:rsidRPr="00E0434A" w:rsidDel="00E0434A">
          <w:rPr>
            <w:rFonts w:ascii="Arial" w:hAnsi="Arial" w:cs="Arial"/>
            <w:sz w:val="18"/>
            <w:szCs w:val="18"/>
          </w:rPr>
          <w:delText>.................</w:delText>
        </w:r>
      </w:del>
      <w:r w:rsidR="00AE2984" w:rsidRPr="00E0434A">
        <w:rPr>
          <w:rFonts w:ascii="Arial" w:hAnsi="Arial" w:cs="Arial"/>
          <w:sz w:val="18"/>
          <w:szCs w:val="18"/>
        </w:rPr>
        <w:t xml:space="preserve"> </w:t>
      </w:r>
      <w:r w:rsidR="00EE7EA0" w:rsidRPr="00E0434A">
        <w:rPr>
          <w:rFonts w:ascii="Arial" w:hAnsi="Arial" w:cs="Arial"/>
          <w:sz w:val="18"/>
          <w:szCs w:val="18"/>
        </w:rPr>
        <w:t xml:space="preserve">oznámením o vyhlásení verejného obstarávania </w:t>
      </w:r>
      <w:r w:rsidR="00AE2984" w:rsidRPr="00E0434A">
        <w:rPr>
          <w:rFonts w:ascii="Arial" w:hAnsi="Arial" w:cs="Arial"/>
          <w:sz w:val="18"/>
          <w:szCs w:val="18"/>
        </w:rPr>
        <w:t xml:space="preserve">č. </w:t>
      </w:r>
      <w:ins w:id="10" w:author="Autor" w:date="2021-01-10T15:42:00Z">
        <w:r w:rsidR="00E0434A" w:rsidRPr="00E0434A">
          <w:rPr>
            <w:rFonts w:ascii="Arial" w:hAnsi="Arial" w:cs="Arial"/>
            <w:sz w:val="18"/>
            <w:szCs w:val="18"/>
          </w:rPr>
          <w:t>44395 – MSP</w:t>
        </w:r>
      </w:ins>
      <w:del w:id="11" w:author="Autor" w:date="2021-01-10T15:42:00Z">
        <w:r w:rsidR="00AE2984" w:rsidRPr="00E0434A" w:rsidDel="00E0434A">
          <w:rPr>
            <w:rFonts w:ascii="Arial" w:hAnsi="Arial" w:cs="Arial"/>
            <w:sz w:val="18"/>
            <w:szCs w:val="18"/>
          </w:rPr>
          <w:delText>.......</w:delText>
        </w:r>
        <w:r w:rsidR="00EE7EA0" w:rsidRPr="00E0434A" w:rsidDel="00E0434A">
          <w:rPr>
            <w:rFonts w:ascii="Arial" w:hAnsi="Arial" w:cs="Arial"/>
            <w:sz w:val="18"/>
            <w:szCs w:val="18"/>
          </w:rPr>
          <w:delText>....................................</w:delText>
        </w:r>
      </w:del>
      <w:r w:rsidRPr="00E0434A">
        <w:rPr>
          <w:rFonts w:ascii="Arial" w:hAnsi="Arial" w:cs="Arial"/>
          <w:sz w:val="18"/>
          <w:szCs w:val="18"/>
        </w:rPr>
        <w:t xml:space="preserve">, </w:t>
      </w:r>
      <w:r w:rsidR="00EE7EA0" w:rsidRPr="00E0434A">
        <w:rPr>
          <w:rFonts w:ascii="Arial" w:hAnsi="Arial" w:cs="Arial"/>
          <w:sz w:val="18"/>
          <w:szCs w:val="18"/>
        </w:rPr>
        <w:t xml:space="preserve">ktorého </w:t>
      </w:r>
      <w:r w:rsidRPr="00E0434A">
        <w:rPr>
          <w:rFonts w:ascii="Arial" w:hAnsi="Arial" w:cs="Arial"/>
          <w:sz w:val="18"/>
          <w:szCs w:val="18"/>
        </w:rPr>
        <w:t xml:space="preserve">predmetom je </w:t>
      </w:r>
      <w:r w:rsidR="007600E4" w:rsidRPr="00E0434A">
        <w:rPr>
          <w:rFonts w:ascii="Arial" w:hAnsi="Arial" w:cs="Arial"/>
          <w:sz w:val="18"/>
          <w:szCs w:val="18"/>
        </w:rPr>
        <w:t xml:space="preserve">zákazka: </w:t>
      </w:r>
      <w:r w:rsidRPr="00E0434A">
        <w:rPr>
          <w:rFonts w:ascii="Arial" w:hAnsi="Arial" w:cs="Arial"/>
          <w:sz w:val="18"/>
          <w:szCs w:val="18"/>
        </w:rPr>
        <w:t>„</w:t>
      </w:r>
      <w:r w:rsidR="00D41A77" w:rsidRPr="00E0434A">
        <w:rPr>
          <w:rFonts w:ascii="Arial" w:hAnsi="Arial" w:cs="Arial"/>
          <w:sz w:val="18"/>
          <w:szCs w:val="18"/>
          <w:lang w:eastAsia="ar-SA"/>
        </w:rPr>
        <w:t xml:space="preserve">Stavebné práce - </w:t>
      </w:r>
      <w:r w:rsidR="006E07A3" w:rsidRPr="00E0434A">
        <w:rPr>
          <w:rFonts w:ascii="Arial" w:hAnsi="Arial" w:cs="Arial"/>
          <w:sz w:val="18"/>
          <w:szCs w:val="18"/>
        </w:rPr>
        <w:t>Kreatívne centrum Nitra – Martinský</w:t>
      </w:r>
      <w:r w:rsidR="006E07A3" w:rsidRPr="00D26A0E">
        <w:rPr>
          <w:rFonts w:ascii="Arial" w:hAnsi="Arial" w:cs="Arial"/>
          <w:sz w:val="18"/>
          <w:szCs w:val="18"/>
        </w:rPr>
        <w:t xml:space="preserve"> vrch</w:t>
      </w:r>
      <w:r w:rsidRPr="00D26A0E">
        <w:rPr>
          <w:rFonts w:ascii="Arial" w:hAnsi="Arial" w:cs="Arial"/>
          <w:sz w:val="18"/>
          <w:szCs w:val="18"/>
        </w:rPr>
        <w:t>“.</w:t>
      </w:r>
    </w:p>
    <w:p w14:paraId="6B4B8BD8" w14:textId="77777777" w:rsidR="00F6637A" w:rsidRPr="00D26A0E" w:rsidRDefault="00F6637A" w:rsidP="00760C9D">
      <w:pPr>
        <w:tabs>
          <w:tab w:val="left" w:pos="3600"/>
        </w:tabs>
        <w:ind w:left="567"/>
        <w:contextualSpacing/>
        <w:jc w:val="both"/>
        <w:rPr>
          <w:rFonts w:ascii="Arial" w:hAnsi="Arial" w:cs="Arial"/>
          <w:b/>
          <w:sz w:val="18"/>
          <w:szCs w:val="18"/>
        </w:rPr>
      </w:pPr>
    </w:p>
    <w:p w14:paraId="4C40D880" w14:textId="655186AD" w:rsidR="00F6637A" w:rsidRPr="00D26A0E" w:rsidRDefault="00F6637A" w:rsidP="00760C9D">
      <w:pPr>
        <w:numPr>
          <w:ilvl w:val="1"/>
          <w:numId w:val="41"/>
        </w:numPr>
        <w:spacing w:after="0" w:line="240" w:lineRule="auto"/>
        <w:ind w:left="567" w:hanging="567"/>
        <w:contextualSpacing/>
        <w:jc w:val="both"/>
        <w:rPr>
          <w:rFonts w:ascii="Arial" w:eastAsia="Times New Roman" w:hAnsi="Arial" w:cs="Arial"/>
          <w:iCs/>
          <w:sz w:val="18"/>
          <w:szCs w:val="18"/>
        </w:rPr>
      </w:pPr>
      <w:r w:rsidRPr="00D26A0E">
        <w:rPr>
          <w:rFonts w:ascii="Arial" w:eastAsia="Times New Roman" w:hAnsi="Arial" w:cs="Arial"/>
          <w:iCs/>
          <w:sz w:val="18"/>
          <w:szCs w:val="18"/>
        </w:rPr>
        <w:t>Nevyhnutným predpokladom k</w:t>
      </w:r>
      <w:r w:rsidR="00956322" w:rsidRPr="00D26A0E">
        <w:rPr>
          <w:rFonts w:ascii="Arial" w:eastAsia="Times New Roman" w:hAnsi="Arial" w:cs="Arial"/>
          <w:iCs/>
          <w:sz w:val="18"/>
          <w:szCs w:val="18"/>
        </w:rPr>
        <w:t xml:space="preserve"> zahájeniu stavebných prác a </w:t>
      </w:r>
      <w:r w:rsidRPr="00D26A0E">
        <w:rPr>
          <w:rFonts w:ascii="Arial" w:eastAsia="Times New Roman" w:hAnsi="Arial" w:cs="Arial"/>
          <w:iCs/>
          <w:sz w:val="18"/>
          <w:szCs w:val="18"/>
        </w:rPr>
        <w:t xml:space="preserve">čerpaniu podľa tejto zmluvy je platná a účinná Zmluva o poskytnutí nenávratného finančného príspevku, uzavretá medzi poskytovateľom nenávratného finančného príspevku, ktorým je Ministerstvo kultúry SR </w:t>
      </w:r>
      <w:r w:rsidRPr="00D26A0E">
        <w:rPr>
          <w:rFonts w:ascii="Arial" w:hAnsi="Arial" w:cs="Arial"/>
          <w:sz w:val="18"/>
          <w:szCs w:val="18"/>
        </w:rPr>
        <w:t>(</w:t>
      </w:r>
      <w:r w:rsidRPr="00D26A0E">
        <w:rPr>
          <w:rFonts w:ascii="Arial" w:hAnsi="Arial" w:cs="Arial"/>
          <w:i/>
          <w:sz w:val="18"/>
          <w:szCs w:val="18"/>
        </w:rPr>
        <w:t>ďalej len „Poskytovateľ“)</w:t>
      </w:r>
      <w:r w:rsidRPr="00D26A0E">
        <w:rPr>
          <w:rFonts w:ascii="Arial" w:eastAsia="Times New Roman" w:hAnsi="Arial" w:cs="Arial"/>
          <w:iCs/>
          <w:sz w:val="18"/>
          <w:szCs w:val="18"/>
        </w:rPr>
        <w:t>, a objednávateľom, a to na základe jeho Žiadosti o poskytnutie nenávratného finančného príspevku.</w:t>
      </w:r>
    </w:p>
    <w:p w14:paraId="6EBE8A3A" w14:textId="77777777" w:rsidR="00F6637A" w:rsidRPr="00D26A0E" w:rsidRDefault="00F6637A" w:rsidP="00574C27">
      <w:pPr>
        <w:spacing w:after="0" w:line="240" w:lineRule="auto"/>
        <w:ind w:left="567"/>
        <w:contextualSpacing/>
        <w:jc w:val="both"/>
        <w:rPr>
          <w:rFonts w:ascii="Arial" w:eastAsia="Times New Roman" w:hAnsi="Arial" w:cs="Arial"/>
          <w:iCs/>
          <w:sz w:val="18"/>
          <w:szCs w:val="18"/>
        </w:rPr>
      </w:pPr>
    </w:p>
    <w:p w14:paraId="1EC9CA35" w14:textId="73270A74" w:rsidR="00760C9D" w:rsidRPr="00D26A0E" w:rsidRDefault="00760C9D"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D26A0E">
        <w:rPr>
          <w:rFonts w:ascii="Arial" w:hAnsi="Arial" w:cs="Arial"/>
          <w:sz w:val="18"/>
          <w:szCs w:val="18"/>
        </w:rPr>
        <w:t xml:space="preserve">Realizácia diela, definovaného v Čl. 3 tejto zmluvy </w:t>
      </w:r>
      <w:r w:rsidRPr="00D26A0E">
        <w:rPr>
          <w:rFonts w:ascii="Arial" w:eastAsia="Times New Roman" w:hAnsi="Arial" w:cs="Arial"/>
          <w:sz w:val="18"/>
          <w:szCs w:val="18"/>
        </w:rPr>
        <w:t xml:space="preserve">bude </w:t>
      </w:r>
      <w:r w:rsidR="00AE2984" w:rsidRPr="00D26A0E">
        <w:rPr>
          <w:rFonts w:ascii="Arial" w:eastAsia="Times New Roman" w:hAnsi="Arial" w:cs="Arial"/>
          <w:sz w:val="18"/>
          <w:szCs w:val="18"/>
        </w:rPr>
        <w:t xml:space="preserve">financovaná </w:t>
      </w:r>
      <w:r w:rsidR="00EE7EA0" w:rsidRPr="00D26A0E">
        <w:rPr>
          <w:rFonts w:ascii="Arial" w:eastAsia="Times New Roman" w:hAnsi="Arial" w:cs="Arial"/>
          <w:sz w:val="18"/>
          <w:szCs w:val="18"/>
        </w:rPr>
        <w:t>z nenávratného finančného príspevku</w:t>
      </w:r>
      <w:r w:rsidR="00F6637A" w:rsidRPr="00D26A0E">
        <w:rPr>
          <w:rFonts w:ascii="Arial" w:eastAsia="Times New Roman" w:hAnsi="Arial" w:cs="Arial"/>
          <w:sz w:val="18"/>
          <w:szCs w:val="18"/>
        </w:rPr>
        <w:t>,</w:t>
      </w:r>
      <w:r w:rsidR="00F6637A" w:rsidRPr="00D26A0E">
        <w:rPr>
          <w:rFonts w:ascii="Arial" w:hAnsi="Arial" w:cs="Arial"/>
          <w:sz w:val="18"/>
          <w:szCs w:val="18"/>
        </w:rPr>
        <w:t xml:space="preserve"> ktorého podmienky čerpania sú upravené v Zmluve o poskytnutí nenávratného finančného príspevku</w:t>
      </w:r>
      <w:r w:rsidR="005645BE" w:rsidRPr="00D26A0E">
        <w:rPr>
          <w:rFonts w:ascii="Arial" w:hAnsi="Arial" w:cs="Arial"/>
          <w:sz w:val="18"/>
          <w:szCs w:val="18"/>
        </w:rPr>
        <w:t xml:space="preserve"> (</w:t>
      </w:r>
      <w:r w:rsidR="005645BE" w:rsidRPr="00D26A0E">
        <w:rPr>
          <w:rFonts w:ascii="Arial" w:eastAsia="Times New Roman" w:hAnsi="Arial" w:cs="Arial"/>
          <w:iCs/>
          <w:sz w:val="18"/>
          <w:szCs w:val="18"/>
        </w:rPr>
        <w:t>ďalej len „NFP“)</w:t>
      </w:r>
      <w:r w:rsidR="00F6637A" w:rsidRPr="00D26A0E">
        <w:rPr>
          <w:rFonts w:ascii="Arial" w:hAnsi="Arial" w:cs="Arial"/>
          <w:sz w:val="18"/>
          <w:szCs w:val="18"/>
        </w:rPr>
        <w:t xml:space="preserve">, uzatvorenej medzi objednávateľom a Poskytovateľom </w:t>
      </w:r>
      <w:r w:rsidR="00F6637A" w:rsidRPr="00D26A0E">
        <w:rPr>
          <w:rFonts w:ascii="Arial" w:hAnsi="Arial"/>
          <w:sz w:val="18"/>
        </w:rPr>
        <w:t>v</w:t>
      </w:r>
      <w:r w:rsidR="00F6637A" w:rsidRPr="00D26A0E">
        <w:rPr>
          <w:rFonts w:ascii="Arial" w:hAnsi="Arial" w:cs="Arial"/>
          <w:sz w:val="18"/>
          <w:szCs w:val="18"/>
        </w:rPr>
        <w:t xml:space="preserve"> </w:t>
      </w:r>
      <w:r w:rsidR="00F6637A" w:rsidRPr="00D26A0E">
        <w:rPr>
          <w:rFonts w:ascii="Arial" w:hAnsi="Arial"/>
          <w:sz w:val="18"/>
        </w:rPr>
        <w:t xml:space="preserve">rámci </w:t>
      </w:r>
      <w:r w:rsidR="00F6637A" w:rsidRPr="00D26A0E">
        <w:rPr>
          <w:rFonts w:ascii="Arial" w:hAnsi="Arial" w:cs="Arial"/>
          <w:sz w:val="18"/>
          <w:szCs w:val="18"/>
        </w:rPr>
        <w:t xml:space="preserve">Integrovaného regionálneho operačného programu, špecifický cieľ: </w:t>
      </w:r>
      <w:r w:rsidR="006E07A3" w:rsidRPr="00D26A0E">
        <w:rPr>
          <w:rFonts w:ascii="Arial" w:hAnsi="Arial" w:cs="Arial"/>
          <w:sz w:val="18"/>
          <w:szCs w:val="18"/>
        </w:rPr>
        <w:t>3.1 - Stimulovanie podpory udržateľnej zamestnanosti a tvorby pracovných miest v kultúrnom a kreatívnom priemysle prostredníctvom vytvorenia priaznivého prostredia pre rozvoj kreatívneho talentu, netechnologických inovácií</w:t>
      </w:r>
      <w:r w:rsidR="00F6637A" w:rsidRPr="00D26A0E">
        <w:rPr>
          <w:rFonts w:ascii="Arial" w:hAnsi="Arial" w:cs="Arial"/>
          <w:sz w:val="18"/>
          <w:szCs w:val="18"/>
        </w:rPr>
        <w:t xml:space="preserve">, kód výzvy </w:t>
      </w:r>
      <w:r w:rsidR="006E07A3" w:rsidRPr="00D26A0E">
        <w:rPr>
          <w:rFonts w:ascii="Arial" w:hAnsi="Arial" w:cs="Arial"/>
          <w:sz w:val="18"/>
          <w:szCs w:val="18"/>
        </w:rPr>
        <w:t>IROP-PO3-SC31-2019-49</w:t>
      </w:r>
      <w:r w:rsidR="00956322" w:rsidRPr="00D26A0E">
        <w:rPr>
          <w:rFonts w:ascii="Arial" w:hAnsi="Arial" w:cs="Arial"/>
          <w:sz w:val="18"/>
          <w:szCs w:val="18"/>
        </w:rPr>
        <w:t>. Vzhľadom k tejto skutočnosti zmluvné strany berú na vedomie a vyhlasujú, že pokiaľ by podmienky financovania diela upravené v tejto zmluv</w:t>
      </w:r>
      <w:r w:rsidR="00982A01" w:rsidRPr="00D26A0E">
        <w:rPr>
          <w:rFonts w:ascii="Arial" w:hAnsi="Arial" w:cs="Arial"/>
          <w:sz w:val="18"/>
          <w:szCs w:val="18"/>
        </w:rPr>
        <w:t>e</w:t>
      </w:r>
      <w:r w:rsidR="00956322" w:rsidRPr="00D26A0E">
        <w:rPr>
          <w:rFonts w:ascii="Arial" w:hAnsi="Arial" w:cs="Arial"/>
          <w:sz w:val="18"/>
          <w:szCs w:val="18"/>
        </w:rPr>
        <w:t xml:space="preserve"> neboli v plnom súlade s podmienkami čerpania finančných prostriedkov podľa Zmluvy o poskytnutí NFP a jej záväzných príloh, objednávateľ je oprávnený podmienky fakturácie a splatnosti faktúr jednostranne (t. j. aj bez súhlasu </w:t>
      </w:r>
      <w:ins w:id="12" w:author="Autor" w:date="2020-12-31T13:15:00Z">
        <w:r w:rsidR="00026A1D">
          <w:rPr>
            <w:rFonts w:ascii="Arial" w:hAnsi="Arial" w:cs="Arial"/>
            <w:sz w:val="18"/>
            <w:szCs w:val="18"/>
          </w:rPr>
          <w:t>dodáva</w:t>
        </w:r>
      </w:ins>
      <w:del w:id="13" w:author="Autor" w:date="2020-12-31T13:15:00Z">
        <w:r w:rsidR="00956322" w:rsidRPr="00D26A0E" w:rsidDel="00026A1D">
          <w:rPr>
            <w:rFonts w:ascii="Arial" w:hAnsi="Arial" w:cs="Arial"/>
            <w:sz w:val="18"/>
            <w:szCs w:val="18"/>
          </w:rPr>
          <w:delText>zhotovi</w:delText>
        </w:r>
      </w:del>
      <w:r w:rsidR="00956322" w:rsidRPr="00D26A0E">
        <w:rPr>
          <w:rFonts w:ascii="Arial" w:hAnsi="Arial" w:cs="Arial"/>
          <w:sz w:val="18"/>
          <w:szCs w:val="18"/>
        </w:rPr>
        <w:t>teľa) upraviť tak, aby korešpondovali s podmienkami poskytovania NFP a pre</w:t>
      </w:r>
      <w:r w:rsidR="00F56F88" w:rsidRPr="00D26A0E">
        <w:rPr>
          <w:rFonts w:ascii="Arial" w:hAnsi="Arial" w:cs="Arial"/>
          <w:sz w:val="18"/>
          <w:szCs w:val="18"/>
        </w:rPr>
        <w:t>d</w:t>
      </w:r>
      <w:r w:rsidR="00956322" w:rsidRPr="00D26A0E">
        <w:rPr>
          <w:rFonts w:ascii="Arial" w:hAnsi="Arial" w:cs="Arial"/>
          <w:sz w:val="18"/>
          <w:szCs w:val="18"/>
        </w:rPr>
        <w:t>financovania stavby</w:t>
      </w:r>
      <w:r w:rsidR="004D4959" w:rsidRPr="00D26A0E">
        <w:rPr>
          <w:rFonts w:ascii="Arial" w:hAnsi="Arial" w:cs="Arial"/>
          <w:sz w:val="18"/>
          <w:szCs w:val="18"/>
        </w:rPr>
        <w:t xml:space="preserve"> z NFP. O každej zmene je však objednávateľ povinný </w:t>
      </w:r>
      <w:ins w:id="14" w:author="Autor" w:date="2020-12-31T13:15:00Z">
        <w:r w:rsidR="00026A1D">
          <w:rPr>
            <w:rFonts w:ascii="Arial" w:hAnsi="Arial" w:cs="Arial"/>
            <w:sz w:val="18"/>
            <w:szCs w:val="18"/>
          </w:rPr>
          <w:t>dodáva</w:t>
        </w:r>
        <w:r w:rsidR="00026A1D" w:rsidRPr="00D26A0E">
          <w:rPr>
            <w:rFonts w:ascii="Arial" w:hAnsi="Arial" w:cs="Arial"/>
            <w:sz w:val="18"/>
            <w:szCs w:val="18"/>
          </w:rPr>
          <w:t>t</w:t>
        </w:r>
      </w:ins>
      <w:del w:id="15" w:author="Autor" w:date="2020-12-31T13:15:00Z">
        <w:r w:rsidR="004D4959" w:rsidRPr="00D26A0E" w:rsidDel="00026A1D">
          <w:rPr>
            <w:rFonts w:ascii="Arial" w:hAnsi="Arial" w:cs="Arial"/>
            <w:sz w:val="18"/>
            <w:szCs w:val="18"/>
          </w:rPr>
          <w:delText>zhotovit</w:delText>
        </w:r>
      </w:del>
      <w:r w:rsidR="004D4959" w:rsidRPr="00D26A0E">
        <w:rPr>
          <w:rFonts w:ascii="Arial" w:hAnsi="Arial" w:cs="Arial"/>
          <w:sz w:val="18"/>
          <w:szCs w:val="18"/>
        </w:rPr>
        <w:t xml:space="preserve">eľa oboznámiť písomne vopred, najneskôr do 60 dní odo dňa uzatvorenia Zmluvy o poskytnutí NFP, resp. do 60 dní od každej zmeny podmienok poskytnutia NFP zo strany </w:t>
      </w:r>
      <w:r w:rsidR="00012355" w:rsidRPr="00D26A0E">
        <w:rPr>
          <w:rFonts w:ascii="Arial" w:hAnsi="Arial" w:cs="Arial"/>
          <w:sz w:val="18"/>
          <w:szCs w:val="18"/>
        </w:rPr>
        <w:t>Poskytovateľa NFP</w:t>
      </w:r>
      <w:r w:rsidR="004D4959" w:rsidRPr="00D26A0E">
        <w:rPr>
          <w:rFonts w:ascii="Arial" w:hAnsi="Arial" w:cs="Arial"/>
          <w:sz w:val="18"/>
          <w:szCs w:val="18"/>
        </w:rPr>
        <w:t xml:space="preserve">, ktoré nastali po uzatvorení zmluvy. </w:t>
      </w:r>
    </w:p>
    <w:p w14:paraId="3E5F25E6" w14:textId="77777777" w:rsidR="00760C9D" w:rsidRPr="00D26A0E" w:rsidRDefault="00760C9D" w:rsidP="00760C9D">
      <w:pPr>
        <w:spacing w:after="0" w:line="240" w:lineRule="auto"/>
        <w:jc w:val="both"/>
        <w:rPr>
          <w:rFonts w:ascii="Arial" w:hAnsi="Arial" w:cs="Arial"/>
          <w:b/>
          <w:sz w:val="20"/>
          <w:szCs w:val="20"/>
        </w:rPr>
      </w:pPr>
    </w:p>
    <w:p w14:paraId="633DCFCE" w14:textId="77777777" w:rsidR="00760C9D" w:rsidRPr="00D26A0E" w:rsidRDefault="00760C9D" w:rsidP="00760C9D">
      <w:pPr>
        <w:spacing w:after="0" w:line="240" w:lineRule="auto"/>
        <w:jc w:val="center"/>
        <w:rPr>
          <w:rFonts w:ascii="Arial" w:hAnsi="Arial" w:cs="Arial"/>
          <w:b/>
          <w:sz w:val="18"/>
          <w:szCs w:val="18"/>
        </w:rPr>
      </w:pPr>
    </w:p>
    <w:p w14:paraId="5559F737" w14:textId="77777777" w:rsidR="00760C9D" w:rsidRPr="00D26A0E" w:rsidRDefault="00C7364E" w:rsidP="00760C9D">
      <w:pPr>
        <w:spacing w:after="0" w:line="240" w:lineRule="auto"/>
        <w:jc w:val="center"/>
        <w:rPr>
          <w:rFonts w:ascii="Arial" w:hAnsi="Arial" w:cs="Arial"/>
          <w:b/>
          <w:sz w:val="18"/>
          <w:szCs w:val="18"/>
        </w:rPr>
      </w:pPr>
      <w:r w:rsidRPr="00D26A0E">
        <w:rPr>
          <w:rFonts w:ascii="Arial" w:hAnsi="Arial" w:cs="Arial"/>
          <w:b/>
          <w:sz w:val="18"/>
          <w:szCs w:val="18"/>
        </w:rPr>
        <w:t>Č</w:t>
      </w:r>
      <w:r w:rsidR="00760C9D" w:rsidRPr="00D26A0E">
        <w:rPr>
          <w:rFonts w:ascii="Arial" w:hAnsi="Arial" w:cs="Arial"/>
          <w:b/>
          <w:sz w:val="18"/>
          <w:szCs w:val="18"/>
        </w:rPr>
        <w:t>lánok 2</w:t>
      </w:r>
    </w:p>
    <w:p w14:paraId="776DC99A" w14:textId="77777777" w:rsidR="00760C9D" w:rsidRPr="00D26A0E" w:rsidRDefault="00970BD6" w:rsidP="00760C9D">
      <w:pPr>
        <w:spacing w:after="0" w:line="240" w:lineRule="auto"/>
        <w:jc w:val="center"/>
        <w:rPr>
          <w:rFonts w:ascii="Arial" w:hAnsi="Arial" w:cs="Arial"/>
          <w:b/>
          <w:sz w:val="18"/>
          <w:szCs w:val="18"/>
        </w:rPr>
      </w:pPr>
      <w:r w:rsidRPr="00D26A0E">
        <w:rPr>
          <w:rFonts w:ascii="Arial" w:hAnsi="Arial" w:cs="Arial"/>
          <w:b/>
          <w:sz w:val="18"/>
          <w:szCs w:val="18"/>
        </w:rPr>
        <w:t>Vyhlásenia zmluvných strán</w:t>
      </w:r>
    </w:p>
    <w:p w14:paraId="49DC03DE" w14:textId="77777777" w:rsidR="00760C9D" w:rsidRPr="00D26A0E" w:rsidRDefault="00760C9D" w:rsidP="00760C9D">
      <w:pPr>
        <w:spacing w:after="0" w:line="240" w:lineRule="auto"/>
        <w:jc w:val="center"/>
        <w:rPr>
          <w:rFonts w:ascii="Arial" w:hAnsi="Arial" w:cs="Arial"/>
          <w:b/>
          <w:sz w:val="18"/>
          <w:szCs w:val="18"/>
        </w:rPr>
      </w:pPr>
    </w:p>
    <w:p w14:paraId="188D3D48" w14:textId="77777777" w:rsidR="00760C9D" w:rsidRPr="00D26A0E" w:rsidRDefault="00760C9D" w:rsidP="00760C9D">
      <w:pPr>
        <w:numPr>
          <w:ilvl w:val="1"/>
          <w:numId w:val="4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je oprávneným </w:t>
      </w:r>
      <w:r w:rsidR="00AB2959" w:rsidRPr="00D26A0E">
        <w:rPr>
          <w:rFonts w:ascii="Arial" w:hAnsi="Arial" w:cs="Arial"/>
          <w:sz w:val="18"/>
          <w:szCs w:val="18"/>
        </w:rPr>
        <w:t>drži</w:t>
      </w:r>
      <w:r w:rsidRPr="00D26A0E">
        <w:rPr>
          <w:rFonts w:ascii="Arial" w:hAnsi="Arial" w:cs="Arial"/>
          <w:sz w:val="18"/>
          <w:szCs w:val="18"/>
        </w:rPr>
        <w:t xml:space="preserve">teľom objektov a priestorov, v ktorých bude dodávateľ realizovať dielo definované v Čl. 3 zmluvy </w:t>
      </w:r>
      <w:r w:rsidRPr="00D26A0E">
        <w:rPr>
          <w:rFonts w:ascii="Arial" w:hAnsi="Arial" w:cs="Arial"/>
          <w:i/>
          <w:sz w:val="18"/>
          <w:szCs w:val="18"/>
        </w:rPr>
        <w:t>(ďalej len „Stavenisko“).</w:t>
      </w:r>
      <w:r w:rsidRPr="00D26A0E">
        <w:rPr>
          <w:rFonts w:ascii="Arial" w:hAnsi="Arial" w:cs="Arial"/>
          <w:sz w:val="18"/>
          <w:szCs w:val="18"/>
        </w:rPr>
        <w:t xml:space="preserve"> </w:t>
      </w:r>
    </w:p>
    <w:p w14:paraId="7D74C0A1" w14:textId="77777777" w:rsidR="00760C9D" w:rsidRPr="00D26A0E" w:rsidRDefault="00760C9D" w:rsidP="00760C9D">
      <w:pPr>
        <w:ind w:left="720"/>
        <w:contextualSpacing/>
        <w:jc w:val="both"/>
        <w:rPr>
          <w:rFonts w:ascii="Arial" w:hAnsi="Arial" w:cs="Arial"/>
          <w:sz w:val="18"/>
          <w:szCs w:val="18"/>
        </w:rPr>
      </w:pPr>
    </w:p>
    <w:p w14:paraId="030ED9A7" w14:textId="77777777" w:rsidR="00760C9D" w:rsidRPr="00D26A0E" w:rsidRDefault="00760C9D" w:rsidP="00760C9D">
      <w:pPr>
        <w:numPr>
          <w:ilvl w:val="1"/>
          <w:numId w:val="4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w:t>
      </w:r>
    </w:p>
    <w:p w14:paraId="6BC08434" w14:textId="77777777" w:rsidR="00760C9D" w:rsidRPr="00D26A0E" w:rsidRDefault="00760C9D" w:rsidP="00237136">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vyhlasuje, že je spoločnosťou, ktorej predmetom podnikania je stavebná činnosť a je oprávnený uzavrieť túto zmluvu,</w:t>
      </w:r>
    </w:p>
    <w:p w14:paraId="539CA2FF"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3B25F4F7"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D26A0E">
        <w:rPr>
          <w:rFonts w:ascii="Arial" w:hAnsi="Arial" w:cs="Arial"/>
          <w:sz w:val="18"/>
          <w:szCs w:val="18"/>
        </w:rPr>
        <w:t>s</w:t>
      </w:r>
      <w:r w:rsidRPr="00D26A0E">
        <w:rPr>
          <w:rFonts w:ascii="Arial" w:hAnsi="Arial" w:cs="Arial"/>
          <w:sz w:val="18"/>
          <w:szCs w:val="18"/>
        </w:rPr>
        <w:t>tavebný zákon) v znení</w:t>
      </w:r>
      <w:r w:rsidR="00452509" w:rsidRPr="00D26A0E">
        <w:rPr>
          <w:rFonts w:ascii="Arial" w:hAnsi="Arial" w:cs="Arial"/>
          <w:sz w:val="18"/>
          <w:szCs w:val="18"/>
        </w:rPr>
        <w:t xml:space="preserve"> neskorších predpisov</w:t>
      </w:r>
      <w:r w:rsidRPr="00D26A0E">
        <w:rPr>
          <w:rFonts w:ascii="Arial" w:hAnsi="Arial" w:cs="Arial"/>
          <w:sz w:val="18"/>
          <w:szCs w:val="18"/>
        </w:rPr>
        <w:t>,</w:t>
      </w:r>
    </w:p>
    <w:p w14:paraId="3A3389E3"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potvrdzuje, že disponuje a/alebo má k dispozícii také odborné, technické a iné kapacity, ktoré mu umožnia riadne vykonanie diela podľa podmienok a požiadaviek tejto zmluvy,</w:t>
      </w:r>
    </w:p>
    <w:p w14:paraId="663DA15B" w14:textId="77777777" w:rsidR="004D4959"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D26A0E">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6563FC5E" w14:textId="77777777" w:rsidR="00760C9D" w:rsidRPr="00D26A0E" w:rsidRDefault="004D4959"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w:t>
      </w:r>
      <w:r w:rsidR="00717F2B" w:rsidRPr="00D26A0E">
        <w:rPr>
          <w:rFonts w:ascii="Arial" w:eastAsia="Times New Roman" w:hAnsi="Arial" w:cs="Arial"/>
          <w:sz w:val="18"/>
          <w:szCs w:val="18"/>
          <w:lang w:eastAsia="cs-CZ"/>
        </w:rPr>
        <w:t>, budú v uvedenom registri registrovaní aj všetci subdodávatelia</w:t>
      </w:r>
      <w:r w:rsidR="00760C9D" w:rsidRPr="00D26A0E">
        <w:rPr>
          <w:rFonts w:ascii="Arial" w:eastAsia="Times New Roman" w:hAnsi="Arial" w:cs="Arial"/>
          <w:sz w:val="18"/>
          <w:szCs w:val="18"/>
          <w:lang w:eastAsia="cs-CZ"/>
        </w:rPr>
        <w:t>.</w:t>
      </w:r>
    </w:p>
    <w:p w14:paraId="47D599F5" w14:textId="77777777" w:rsidR="00760C9D" w:rsidRPr="00D26A0E" w:rsidRDefault="00760C9D" w:rsidP="00760C9D">
      <w:pPr>
        <w:spacing w:after="0" w:line="240" w:lineRule="auto"/>
        <w:jc w:val="both"/>
        <w:rPr>
          <w:rFonts w:ascii="Arial" w:hAnsi="Arial" w:cs="Arial"/>
          <w:b/>
          <w:sz w:val="18"/>
          <w:szCs w:val="18"/>
        </w:rPr>
      </w:pPr>
    </w:p>
    <w:p w14:paraId="688036D9" w14:textId="77777777" w:rsidR="00760C9D" w:rsidRPr="00D26A0E" w:rsidRDefault="00760C9D" w:rsidP="00760C9D">
      <w:pPr>
        <w:spacing w:after="0" w:line="240" w:lineRule="auto"/>
        <w:ind w:left="993" w:hanging="633"/>
        <w:jc w:val="both"/>
        <w:rPr>
          <w:rFonts w:ascii="Arial" w:hAnsi="Arial" w:cs="Arial"/>
          <w:b/>
          <w:sz w:val="18"/>
          <w:szCs w:val="18"/>
        </w:rPr>
      </w:pPr>
    </w:p>
    <w:p w14:paraId="19C523C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3</w:t>
      </w:r>
    </w:p>
    <w:p w14:paraId="3AFAA0A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Predmet zmluvy</w:t>
      </w:r>
    </w:p>
    <w:p w14:paraId="3BF1D6D9" w14:textId="77777777" w:rsidR="00760C9D" w:rsidRPr="00D26A0E" w:rsidRDefault="00760C9D" w:rsidP="00760C9D">
      <w:pPr>
        <w:spacing w:after="0" w:line="240" w:lineRule="auto"/>
        <w:ind w:left="993" w:hanging="633"/>
        <w:jc w:val="center"/>
        <w:rPr>
          <w:rFonts w:ascii="Arial" w:hAnsi="Arial" w:cs="Arial"/>
          <w:b/>
          <w:sz w:val="18"/>
          <w:szCs w:val="18"/>
        </w:rPr>
      </w:pPr>
    </w:p>
    <w:p w14:paraId="47CC14CE" w14:textId="47C4AA99" w:rsidR="00760C9D" w:rsidRPr="00D26A0E" w:rsidRDefault="00760C9D"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D26A0E">
        <w:rPr>
          <w:rFonts w:ascii="Arial" w:hAnsi="Arial" w:cs="Arial"/>
          <w:sz w:val="18"/>
          <w:szCs w:val="18"/>
          <w:lang w:eastAsia="ar-SA"/>
        </w:rPr>
        <w:t>Predmetom tejto zmluvy je zhotovenie diela: „</w:t>
      </w:r>
      <w:r w:rsidR="00717F2B" w:rsidRPr="00D26A0E">
        <w:rPr>
          <w:rFonts w:ascii="Arial" w:hAnsi="Arial" w:cs="Arial"/>
          <w:sz w:val="18"/>
          <w:szCs w:val="18"/>
          <w:lang w:eastAsia="ar-SA"/>
        </w:rPr>
        <w:t xml:space="preserve">Stavebné práce </w:t>
      </w:r>
      <w:r w:rsidR="00D41A77" w:rsidRPr="00D26A0E">
        <w:rPr>
          <w:rFonts w:ascii="Arial" w:hAnsi="Arial" w:cs="Arial"/>
          <w:sz w:val="18"/>
          <w:szCs w:val="18"/>
          <w:lang w:eastAsia="ar-SA"/>
        </w:rPr>
        <w:t xml:space="preserve">- </w:t>
      </w:r>
      <w:r w:rsidR="00C7364E" w:rsidRPr="00D26A0E">
        <w:rPr>
          <w:rFonts w:ascii="Arial" w:hAnsi="Arial" w:cs="Arial"/>
          <w:sz w:val="18"/>
          <w:szCs w:val="18"/>
          <w:lang w:eastAsia="ar-SA"/>
        </w:rPr>
        <w:t>Kreatívne centrum Nitra – Martinský vrch</w:t>
      </w:r>
      <w:r w:rsidRPr="00D26A0E">
        <w:rPr>
          <w:rFonts w:ascii="Arial" w:eastAsia="Times New Roman" w:hAnsi="Arial" w:cs="Arial"/>
          <w:b/>
          <w:sz w:val="18"/>
          <w:szCs w:val="18"/>
          <w:lang w:eastAsia="cs-CZ"/>
        </w:rPr>
        <w:t xml:space="preserve">“ </w:t>
      </w:r>
      <w:r w:rsidRPr="00D26A0E">
        <w:rPr>
          <w:rFonts w:ascii="Arial" w:hAnsi="Arial" w:cs="Arial"/>
          <w:i/>
          <w:sz w:val="18"/>
          <w:szCs w:val="18"/>
          <w:lang w:eastAsia="ar-SA"/>
        </w:rPr>
        <w:t xml:space="preserve">(ďalej len „Dielo“) </w:t>
      </w:r>
      <w:r w:rsidRPr="00D26A0E">
        <w:rPr>
          <w:rFonts w:ascii="Arial" w:hAnsi="Arial" w:cs="Arial"/>
          <w:sz w:val="18"/>
          <w:szCs w:val="18"/>
          <w:lang w:eastAsia="ar-SA"/>
        </w:rPr>
        <w:t>v špecifikácii a v rozsahu prác a dodávok podľa cenovej p</w:t>
      </w:r>
      <w:r w:rsidRPr="00D26A0E">
        <w:rPr>
          <w:rFonts w:ascii="Arial" w:hAnsi="Arial" w:cs="Arial"/>
          <w:snapToGrid w:val="0"/>
          <w:sz w:val="18"/>
          <w:szCs w:val="18"/>
        </w:rPr>
        <w:t>onuky dodávateľa</w:t>
      </w:r>
      <w:r w:rsidRPr="00D26A0E">
        <w:rPr>
          <w:rFonts w:ascii="Arial" w:hAnsi="Arial" w:cs="Arial"/>
          <w:bCs/>
          <w:snapToGrid w:val="0"/>
          <w:sz w:val="18"/>
          <w:szCs w:val="18"/>
        </w:rPr>
        <w:t xml:space="preserve"> zo dňa .........................., ktorá tvorí vo forme Prílohy č. 1 nedeliteľnú súčasť tejto zmluvy, a to</w:t>
      </w:r>
      <w:r w:rsidRPr="00D26A0E">
        <w:rPr>
          <w:rFonts w:ascii="Arial" w:hAnsi="Arial" w:cs="Arial"/>
          <w:sz w:val="18"/>
          <w:szCs w:val="18"/>
        </w:rPr>
        <w:t xml:space="preserve"> na Stavenisku, v rozsahu opísanom a špecifikovanom touto zmluvou vrátane jej príloh a podľa v zmluve uvedených požiadaviek na Dielo.</w:t>
      </w:r>
      <w:r w:rsidR="00AB2959" w:rsidRPr="00D26A0E">
        <w:rPr>
          <w:rFonts w:ascii="Arial" w:hAnsi="Arial" w:cs="Arial"/>
          <w:sz w:val="18"/>
          <w:szCs w:val="18"/>
        </w:rPr>
        <w:t xml:space="preserve"> </w:t>
      </w:r>
    </w:p>
    <w:p w14:paraId="7B46F1BB" w14:textId="77777777" w:rsidR="00760C9D" w:rsidRPr="00D26A0E" w:rsidRDefault="003B2DFB" w:rsidP="001F41F6">
      <w:pPr>
        <w:spacing w:after="0" w:line="240" w:lineRule="auto"/>
        <w:ind w:left="567"/>
        <w:contextualSpacing/>
        <w:jc w:val="both"/>
        <w:rPr>
          <w:rFonts w:ascii="Arial" w:hAnsi="Arial" w:cs="Arial"/>
          <w:sz w:val="18"/>
          <w:szCs w:val="18"/>
        </w:rPr>
      </w:pPr>
      <w:r w:rsidRPr="00D26A0E">
        <w:rPr>
          <w:rFonts w:ascii="Arial" w:hAnsi="Arial" w:cs="Arial"/>
          <w:sz w:val="18"/>
          <w:szCs w:val="18"/>
        </w:rPr>
        <w:t>V prípade rozporu medzi textom zmluvy a textom uvedeným v jednotlivých prílohách tejto zmluvy, bude mať prednosť obsah zmluvy.</w:t>
      </w:r>
    </w:p>
    <w:p w14:paraId="6BB49D66" w14:textId="77777777" w:rsidR="001F41F6" w:rsidRPr="00D26A0E" w:rsidRDefault="001F41F6" w:rsidP="001F41F6">
      <w:pPr>
        <w:spacing w:after="0" w:line="240" w:lineRule="auto"/>
        <w:ind w:left="567"/>
        <w:contextualSpacing/>
        <w:jc w:val="both"/>
        <w:rPr>
          <w:rFonts w:ascii="Arial" w:hAnsi="Arial" w:cs="Arial"/>
          <w:sz w:val="18"/>
          <w:szCs w:val="18"/>
        </w:rPr>
      </w:pPr>
    </w:p>
    <w:p w14:paraId="0B0745AC"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1089574" w14:textId="77777777" w:rsidR="00760C9D" w:rsidRPr="00D26A0E" w:rsidRDefault="00760C9D" w:rsidP="00760C9D">
      <w:pPr>
        <w:spacing w:after="0" w:line="240" w:lineRule="auto"/>
        <w:ind w:left="720"/>
        <w:contextualSpacing/>
        <w:rPr>
          <w:rFonts w:ascii="Arial" w:hAnsi="Arial" w:cs="Arial"/>
          <w:sz w:val="18"/>
          <w:szCs w:val="18"/>
        </w:rPr>
      </w:pPr>
    </w:p>
    <w:p w14:paraId="315A3EEF"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Dielo bude </w:t>
      </w:r>
      <w:r w:rsidR="00272143" w:rsidRPr="00D26A0E">
        <w:rPr>
          <w:rFonts w:ascii="Arial" w:hAnsi="Arial" w:cs="Arial"/>
          <w:sz w:val="18"/>
          <w:szCs w:val="18"/>
        </w:rPr>
        <w:t xml:space="preserve">dodávateľom </w:t>
      </w:r>
      <w:r w:rsidRPr="00D26A0E">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D26A0E">
        <w:rPr>
          <w:rFonts w:ascii="Arial" w:hAnsi="Arial" w:cs="Arial"/>
          <w:sz w:val="18"/>
          <w:szCs w:val="18"/>
        </w:rPr>
        <w:t xml:space="preserve">dokumenty a </w:t>
      </w:r>
      <w:r w:rsidRPr="00D26A0E">
        <w:rPr>
          <w:rFonts w:ascii="Arial" w:hAnsi="Arial" w:cs="Arial"/>
          <w:sz w:val="18"/>
          <w:szCs w:val="18"/>
        </w:rPr>
        <w:t xml:space="preserve">podklady </w:t>
      </w:r>
      <w:r w:rsidR="00272143" w:rsidRPr="00D26A0E">
        <w:rPr>
          <w:rFonts w:ascii="Arial" w:hAnsi="Arial" w:cs="Arial"/>
          <w:sz w:val="18"/>
          <w:szCs w:val="18"/>
        </w:rPr>
        <w:t xml:space="preserve">tvoriace stavebno-technickú </w:t>
      </w:r>
      <w:r w:rsidRPr="00D26A0E">
        <w:rPr>
          <w:rFonts w:ascii="Arial" w:hAnsi="Arial" w:cs="Arial"/>
          <w:sz w:val="18"/>
          <w:szCs w:val="18"/>
        </w:rPr>
        <w:t>dokumentáciu pre realizáciu Diela výhradne pre účely plnenia tejto zmluvy. Stavebno-technickou dokumentáciou k Dielu sa rozumie najmä/ale nie výlučne:</w:t>
      </w:r>
    </w:p>
    <w:p w14:paraId="6E2D2EB6"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p</w:t>
      </w:r>
      <w:r w:rsidR="00760C9D" w:rsidRPr="00D26A0E">
        <w:rPr>
          <w:rFonts w:ascii="Arial" w:hAnsi="Arial" w:cs="Arial"/>
          <w:sz w:val="18"/>
          <w:szCs w:val="18"/>
        </w:rPr>
        <w:t>rojektová dokumentácia</w:t>
      </w:r>
    </w:p>
    <w:p w14:paraId="5665FECB"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v</w:t>
      </w:r>
      <w:r w:rsidR="00760C9D" w:rsidRPr="00D26A0E">
        <w:rPr>
          <w:rFonts w:ascii="Arial" w:hAnsi="Arial" w:cs="Arial"/>
          <w:sz w:val="18"/>
          <w:szCs w:val="18"/>
        </w:rPr>
        <w:t>ýkaz výmer</w:t>
      </w:r>
    </w:p>
    <w:p w14:paraId="21EC8332"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s</w:t>
      </w:r>
      <w:r w:rsidR="00760C9D" w:rsidRPr="00D26A0E">
        <w:rPr>
          <w:rFonts w:ascii="Arial" w:hAnsi="Arial" w:cs="Arial"/>
          <w:sz w:val="18"/>
          <w:szCs w:val="18"/>
        </w:rPr>
        <w:t xml:space="preserve">tavebné povolenie </w:t>
      </w:r>
    </w:p>
    <w:p w14:paraId="0971D9A7"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i</w:t>
      </w:r>
      <w:r w:rsidR="00760C9D" w:rsidRPr="00D26A0E">
        <w:rPr>
          <w:rFonts w:ascii="Arial" w:hAnsi="Arial" w:cs="Arial"/>
          <w:sz w:val="18"/>
          <w:szCs w:val="18"/>
        </w:rPr>
        <w:t>ná dokumentácia spôsobilá pre ustanovenie podmienok plnenia Diela.</w:t>
      </w:r>
    </w:p>
    <w:p w14:paraId="6FB78FE4" w14:textId="77777777" w:rsidR="00760C9D" w:rsidRPr="00D26A0E" w:rsidRDefault="00760C9D" w:rsidP="00760C9D">
      <w:pPr>
        <w:spacing w:after="0" w:line="240" w:lineRule="auto"/>
        <w:contextualSpacing/>
        <w:jc w:val="both"/>
        <w:rPr>
          <w:rFonts w:ascii="Arial" w:hAnsi="Arial" w:cs="Arial"/>
          <w:sz w:val="18"/>
          <w:szCs w:val="18"/>
        </w:rPr>
      </w:pPr>
    </w:p>
    <w:p w14:paraId="70180ED1"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w:t>
      </w:r>
      <w:r w:rsidR="00D47A8B" w:rsidRPr="00D26A0E">
        <w:rPr>
          <w:rFonts w:ascii="Arial" w:hAnsi="Arial" w:cs="Arial"/>
          <w:sz w:val="18"/>
          <w:szCs w:val="18"/>
        </w:rPr>
        <w:t xml:space="preserve"> ako súčasť cenovej ponuky dodávateľa</w:t>
      </w:r>
      <w:r w:rsidRPr="00D26A0E">
        <w:rPr>
          <w:rFonts w:ascii="Arial" w:hAnsi="Arial" w:cs="Arial"/>
          <w:sz w:val="18"/>
          <w:szCs w:val="18"/>
        </w:rPr>
        <w:t xml:space="preserve"> nedeliteľnú súča</w:t>
      </w:r>
      <w:r w:rsidR="00D47A8B" w:rsidRPr="00D26A0E">
        <w:rPr>
          <w:rFonts w:ascii="Arial" w:hAnsi="Arial" w:cs="Arial"/>
          <w:sz w:val="18"/>
          <w:szCs w:val="18"/>
        </w:rPr>
        <w:t>sť tejto zmluvy ako Príloha č. 1</w:t>
      </w:r>
      <w:r w:rsidRPr="00D26A0E">
        <w:rPr>
          <w:rFonts w:ascii="Arial" w:hAnsi="Arial" w:cs="Arial"/>
          <w:sz w:val="18"/>
          <w:szCs w:val="18"/>
        </w:rPr>
        <w:t>.</w:t>
      </w:r>
    </w:p>
    <w:p w14:paraId="65FD64D4" w14:textId="77777777" w:rsidR="00760C9D" w:rsidRPr="00D26A0E" w:rsidRDefault="00760C9D" w:rsidP="00760C9D">
      <w:pPr>
        <w:spacing w:after="0" w:line="240" w:lineRule="auto"/>
        <w:ind w:left="567"/>
        <w:contextualSpacing/>
        <w:jc w:val="both"/>
        <w:rPr>
          <w:rFonts w:ascii="Arial" w:hAnsi="Arial" w:cs="Arial"/>
          <w:sz w:val="18"/>
          <w:szCs w:val="18"/>
        </w:rPr>
      </w:pPr>
    </w:p>
    <w:p w14:paraId="4512116D"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Realizácia Diela bola príslušnými orgánmi verejnej správy povolená na základe stavebného povolenia </w:t>
      </w:r>
      <w:r w:rsidRPr="00D26A0E">
        <w:rPr>
          <w:rFonts w:ascii="Arial" w:hAnsi="Arial" w:cs="Arial"/>
          <w:i/>
          <w:sz w:val="18"/>
          <w:szCs w:val="18"/>
        </w:rPr>
        <w:t xml:space="preserve">(ďalej len „Stavebné povolenie“) </w:t>
      </w:r>
      <w:r w:rsidRPr="00D26A0E">
        <w:rPr>
          <w:rFonts w:ascii="Arial" w:hAnsi="Arial" w:cs="Arial"/>
          <w:sz w:val="18"/>
          <w:szCs w:val="18"/>
        </w:rPr>
        <w:t>alebo ohlásenia stavebných úprav.</w:t>
      </w:r>
    </w:p>
    <w:p w14:paraId="61335877" w14:textId="77777777" w:rsidR="00760C9D" w:rsidRPr="00D26A0E" w:rsidRDefault="00760C9D" w:rsidP="00760C9D">
      <w:pPr>
        <w:spacing w:after="0" w:line="240" w:lineRule="auto"/>
        <w:ind w:left="720"/>
        <w:contextualSpacing/>
        <w:rPr>
          <w:rFonts w:ascii="Arial" w:hAnsi="Arial" w:cs="Arial"/>
          <w:sz w:val="18"/>
          <w:szCs w:val="18"/>
        </w:rPr>
      </w:pPr>
    </w:p>
    <w:p w14:paraId="09D5AD38"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na základe zmluvy zabezpečí realizáciu Diela v súlade s platnými právnymi predpismi Slovenskej republiky a s platnými </w:t>
      </w:r>
      <w:r w:rsidR="001F53EC" w:rsidRPr="00D26A0E">
        <w:rPr>
          <w:rFonts w:ascii="Arial" w:hAnsi="Arial" w:cs="Arial"/>
          <w:sz w:val="18"/>
          <w:szCs w:val="18"/>
        </w:rPr>
        <w:t xml:space="preserve">slovenskými a európskymi </w:t>
      </w:r>
      <w:r w:rsidRPr="00D26A0E">
        <w:rPr>
          <w:rFonts w:ascii="Arial" w:hAnsi="Arial" w:cs="Arial"/>
          <w:sz w:val="18"/>
          <w:szCs w:val="18"/>
        </w:rPr>
        <w:t>technickými a technologickými normami.</w:t>
      </w:r>
    </w:p>
    <w:p w14:paraId="6562E49B" w14:textId="77777777" w:rsidR="00760C9D" w:rsidRPr="00D26A0E" w:rsidRDefault="00760C9D" w:rsidP="00760C9D">
      <w:pPr>
        <w:spacing w:after="0" w:line="240" w:lineRule="auto"/>
        <w:ind w:left="720"/>
        <w:contextualSpacing/>
        <w:rPr>
          <w:rFonts w:ascii="Arial" w:hAnsi="Arial" w:cs="Arial"/>
          <w:sz w:val="18"/>
          <w:szCs w:val="18"/>
        </w:rPr>
      </w:pPr>
    </w:p>
    <w:p w14:paraId="1DE8EF0B"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potvrdzuje, že sa pred uzavretím tejto zmluvy riadne a s odbornou starostlivosťou oboznámil s Projektovou dokumentáciou</w:t>
      </w:r>
      <w:r w:rsidR="001F53EC" w:rsidRPr="00D26A0E">
        <w:rPr>
          <w:rFonts w:ascii="Arial" w:hAnsi="Arial" w:cs="Arial"/>
          <w:sz w:val="18"/>
          <w:szCs w:val="18"/>
        </w:rPr>
        <w:t>,</w:t>
      </w:r>
      <w:r w:rsidRPr="00D26A0E">
        <w:rPr>
          <w:rFonts w:ascii="Arial" w:hAnsi="Arial" w:cs="Arial"/>
          <w:sz w:val="18"/>
          <w:szCs w:val="18"/>
        </w:rPr>
        <w:t xml:space="preserve"> s Výkazom výmer</w:t>
      </w:r>
      <w:r w:rsidR="001F53EC" w:rsidRPr="00D26A0E">
        <w:rPr>
          <w:rFonts w:ascii="Arial" w:hAnsi="Arial" w:cs="Arial"/>
          <w:sz w:val="18"/>
          <w:szCs w:val="18"/>
        </w:rPr>
        <w:t xml:space="preserve"> a s podmienkami na Stavenisku</w:t>
      </w:r>
      <w:r w:rsidRPr="00D26A0E">
        <w:rPr>
          <w:rFonts w:ascii="Arial" w:hAnsi="Arial" w:cs="Arial"/>
          <w:sz w:val="18"/>
          <w:szCs w:val="18"/>
        </w:rPr>
        <w:t xml:space="preserve">. </w:t>
      </w:r>
    </w:p>
    <w:p w14:paraId="0C273F95" w14:textId="77777777" w:rsidR="00760C9D" w:rsidRPr="00D26A0E" w:rsidRDefault="00760C9D" w:rsidP="00760C9D">
      <w:pPr>
        <w:spacing w:after="0" w:line="240" w:lineRule="auto"/>
        <w:jc w:val="both"/>
        <w:rPr>
          <w:rFonts w:ascii="Arial" w:hAnsi="Arial" w:cs="Arial"/>
          <w:sz w:val="18"/>
          <w:szCs w:val="18"/>
        </w:rPr>
      </w:pPr>
    </w:p>
    <w:p w14:paraId="58BEEEA6"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súčasne prehlasuje a potvrdzuje, že</w:t>
      </w:r>
    </w:p>
    <w:p w14:paraId="2FD64700" w14:textId="77777777" w:rsidR="00760C9D" w:rsidRPr="00D26A0E" w:rsidRDefault="00760C9D" w:rsidP="009F6CC4">
      <w:pPr>
        <w:numPr>
          <w:ilvl w:val="0"/>
          <w:numId w:val="15"/>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 xml:space="preserve">po posúdení všetkých podmienok a dostupnej </w:t>
      </w:r>
      <w:r w:rsidR="002C56A2" w:rsidRPr="00D26A0E">
        <w:rPr>
          <w:rFonts w:ascii="Arial" w:hAnsi="Arial" w:cs="Arial"/>
          <w:sz w:val="18"/>
          <w:szCs w:val="18"/>
        </w:rPr>
        <w:t xml:space="preserve">stavebno-technickej a inej </w:t>
      </w:r>
      <w:r w:rsidRPr="00D26A0E">
        <w:rPr>
          <w:rFonts w:ascii="Arial" w:hAnsi="Arial" w:cs="Arial"/>
          <w:sz w:val="18"/>
          <w:szCs w:val="18"/>
        </w:rPr>
        <w:t>dokumentácie je Dielo v zmysle Projektovej dokumentácie, Výkazu výmer a požiadaviek objednávateľa stavebno-technicky realizovateľné ako celok,</w:t>
      </w:r>
    </w:p>
    <w:p w14:paraId="4A6E85AB" w14:textId="77777777" w:rsidR="00760C9D" w:rsidRPr="00D26A0E" w:rsidRDefault="00760C9D" w:rsidP="009F6CC4">
      <w:pPr>
        <w:numPr>
          <w:ilvl w:val="0"/>
          <w:numId w:val="15"/>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ku dňu uzavretia zmluvy mu je známe technické riešenie Diela ako celku, preštudoval si všetky zverejnené doklady a</w:t>
      </w:r>
      <w:r w:rsidR="002C56A2" w:rsidRPr="00D26A0E">
        <w:rPr>
          <w:rFonts w:ascii="Arial" w:hAnsi="Arial" w:cs="Arial"/>
          <w:sz w:val="18"/>
          <w:szCs w:val="18"/>
        </w:rPr>
        <w:t xml:space="preserve"> stavebno-technickú a inú </w:t>
      </w:r>
      <w:r w:rsidRPr="00D26A0E">
        <w:rPr>
          <w:rFonts w:ascii="Arial" w:hAnsi="Arial" w:cs="Arial"/>
          <w:sz w:val="18"/>
          <w:szCs w:val="18"/>
        </w:rPr>
        <w:t>dokumentáciu k Dielu a má tak všetky potrebné údaje súvisiace s realizáciou Diela za ním stanovenú cenu Diela.</w:t>
      </w:r>
    </w:p>
    <w:p w14:paraId="0D0AD395" w14:textId="77777777" w:rsidR="002C56A2" w:rsidRPr="00D26A0E" w:rsidRDefault="002C56A2" w:rsidP="0046563A">
      <w:pPr>
        <w:spacing w:after="0" w:line="240" w:lineRule="auto"/>
        <w:ind w:left="993"/>
        <w:contextualSpacing/>
        <w:jc w:val="both"/>
        <w:rPr>
          <w:rFonts w:ascii="Arial" w:hAnsi="Arial" w:cs="Arial"/>
          <w:sz w:val="18"/>
          <w:szCs w:val="18"/>
        </w:rPr>
      </w:pPr>
    </w:p>
    <w:p w14:paraId="7363A22A" w14:textId="77777777" w:rsidR="00760C9D" w:rsidRPr="00D26A0E"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w:t>
      </w:r>
      <w:r w:rsidR="000659ED" w:rsidRPr="00D26A0E">
        <w:rPr>
          <w:rFonts w:ascii="Arial" w:hAnsi="Arial" w:cs="Arial"/>
          <w:sz w:val="18"/>
          <w:szCs w:val="18"/>
        </w:rPr>
        <w:t xml:space="preserve">najmä, ale nie výlučne </w:t>
      </w:r>
      <w:r w:rsidRPr="00D26A0E">
        <w:rPr>
          <w:rFonts w:ascii="Arial" w:hAnsi="Arial" w:cs="Arial"/>
          <w:sz w:val="18"/>
          <w:szCs w:val="18"/>
        </w:rPr>
        <w:t>materiály, transport, energie, náklady na zariadenia a stroje, údržba prístupových ciest, náklady na odstránenie odpadov, náklady na robotníkov, odborne spôsobilé osoby, profesne špecializované osoby</w:t>
      </w:r>
      <w:r w:rsidR="009F6CC4" w:rsidRPr="00D26A0E">
        <w:rPr>
          <w:rFonts w:ascii="Arial" w:hAnsi="Arial" w:cs="Arial"/>
          <w:sz w:val="18"/>
          <w:szCs w:val="18"/>
        </w:rPr>
        <w:t>,</w:t>
      </w:r>
      <w:r w:rsidRPr="00D26A0E">
        <w:rPr>
          <w:rFonts w:ascii="Arial" w:hAnsi="Arial" w:cs="Arial"/>
          <w:sz w:val="18"/>
          <w:szCs w:val="18"/>
        </w:rPr>
        <w:t xml:space="preserve"> ako aj ostatné náklady súvisiace s realizáciou Diela)</w:t>
      </w:r>
      <w:r w:rsidR="009F6CC4" w:rsidRPr="00D26A0E">
        <w:rPr>
          <w:rFonts w:ascii="Arial" w:hAnsi="Arial" w:cs="Arial"/>
          <w:sz w:val="18"/>
          <w:szCs w:val="18"/>
        </w:rPr>
        <w:t>,</w:t>
      </w:r>
      <w:r w:rsidRPr="00D26A0E">
        <w:rPr>
          <w:rFonts w:ascii="Arial" w:hAnsi="Arial" w:cs="Arial"/>
          <w:sz w:val="18"/>
          <w:szCs w:val="18"/>
        </w:rPr>
        <w:t xml:space="preserve"> a tieto zahrnul do ceny Diela.</w:t>
      </w:r>
    </w:p>
    <w:p w14:paraId="50511773" w14:textId="77777777" w:rsidR="00760C9D" w:rsidRPr="00D26A0E" w:rsidRDefault="00760C9D" w:rsidP="00760C9D">
      <w:pPr>
        <w:tabs>
          <w:tab w:val="left" w:pos="567"/>
        </w:tabs>
        <w:ind w:left="567"/>
        <w:contextualSpacing/>
        <w:jc w:val="both"/>
        <w:rPr>
          <w:rFonts w:ascii="Arial" w:hAnsi="Arial" w:cs="Arial"/>
          <w:sz w:val="18"/>
          <w:szCs w:val="18"/>
        </w:rPr>
      </w:pPr>
    </w:p>
    <w:p w14:paraId="51FD69B9" w14:textId="77777777" w:rsidR="00760C9D" w:rsidRPr="00D26A0E"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D26A0E">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01CDBAF9" w14:textId="77777777" w:rsidR="00F814CE" w:rsidRPr="00D26A0E" w:rsidRDefault="00F814CE" w:rsidP="00F814CE">
      <w:pPr>
        <w:pStyle w:val="Odsekzoznamu"/>
        <w:rPr>
          <w:rFonts w:ascii="Arial" w:hAnsi="Arial" w:cs="Arial"/>
          <w:b/>
          <w:sz w:val="18"/>
          <w:szCs w:val="18"/>
        </w:rPr>
      </w:pPr>
    </w:p>
    <w:p w14:paraId="4C8A90FD" w14:textId="77777777" w:rsidR="00F814CE" w:rsidRPr="00D26A0E"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V prípade, ak dodávateľ v </w:t>
      </w:r>
      <w:r w:rsidR="0046563A" w:rsidRPr="00D26A0E">
        <w:rPr>
          <w:rFonts w:ascii="Arial" w:hAnsi="Arial" w:cs="Arial"/>
          <w:sz w:val="18"/>
          <w:szCs w:val="18"/>
        </w:rPr>
        <w:t>P</w:t>
      </w:r>
      <w:r w:rsidRPr="00D26A0E">
        <w:rPr>
          <w:rFonts w:ascii="Arial" w:hAnsi="Arial" w:cs="Arial"/>
          <w:sz w:val="18"/>
          <w:szCs w:val="18"/>
        </w:rPr>
        <w:t>rojektovej dokumentácii, resp. v ďalšej súvisiacej dokumentácii, preuká</w:t>
      </w:r>
      <w:r w:rsidR="004E1701" w:rsidRPr="00D26A0E">
        <w:rPr>
          <w:rFonts w:ascii="Arial" w:hAnsi="Arial" w:cs="Arial"/>
          <w:sz w:val="18"/>
          <w:szCs w:val="18"/>
        </w:rPr>
        <w:t>že dodržanie požadovaných dielčí</w:t>
      </w:r>
      <w:r w:rsidRPr="00D26A0E">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7AE90C08" w14:textId="77777777" w:rsidR="00760C9D" w:rsidRPr="00D26A0E" w:rsidRDefault="00760C9D" w:rsidP="00760C9D">
      <w:pPr>
        <w:spacing w:after="0" w:line="240" w:lineRule="auto"/>
        <w:ind w:left="993" w:hanging="633"/>
        <w:jc w:val="center"/>
        <w:rPr>
          <w:rFonts w:ascii="Arial" w:hAnsi="Arial" w:cs="Arial"/>
          <w:b/>
          <w:sz w:val="18"/>
          <w:szCs w:val="18"/>
        </w:rPr>
      </w:pPr>
    </w:p>
    <w:p w14:paraId="597F82BF" w14:textId="77777777" w:rsidR="00760C9D" w:rsidRPr="00D26A0E" w:rsidRDefault="00760C9D" w:rsidP="00760C9D">
      <w:pPr>
        <w:spacing w:after="0" w:line="240" w:lineRule="auto"/>
        <w:ind w:left="993" w:hanging="633"/>
        <w:jc w:val="center"/>
        <w:rPr>
          <w:rFonts w:ascii="Arial" w:hAnsi="Arial" w:cs="Arial"/>
          <w:b/>
          <w:sz w:val="18"/>
          <w:szCs w:val="18"/>
        </w:rPr>
      </w:pPr>
    </w:p>
    <w:p w14:paraId="0BC7AC5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4</w:t>
      </w:r>
    </w:p>
    <w:p w14:paraId="062B15A5"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Podmienky prevzatia Staveniska a termín realizácie Diela</w:t>
      </w:r>
    </w:p>
    <w:p w14:paraId="3DEA0979" w14:textId="77777777" w:rsidR="00760C9D" w:rsidRPr="00D26A0E" w:rsidRDefault="00760C9D" w:rsidP="00760C9D">
      <w:pPr>
        <w:spacing w:after="0" w:line="240" w:lineRule="auto"/>
        <w:ind w:left="993" w:hanging="633"/>
        <w:jc w:val="center"/>
        <w:rPr>
          <w:rFonts w:ascii="Arial" w:hAnsi="Arial" w:cs="Arial"/>
          <w:b/>
          <w:sz w:val="18"/>
          <w:szCs w:val="18"/>
        </w:rPr>
      </w:pPr>
    </w:p>
    <w:p w14:paraId="567A3914" w14:textId="13619447" w:rsidR="00224528"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vykonanie Diela bude dodávateľ realizovať na základe časového harmonogramu postupov stavebných prác </w:t>
      </w:r>
      <w:r w:rsidRPr="00D26A0E">
        <w:rPr>
          <w:rFonts w:ascii="Arial" w:hAnsi="Arial" w:cs="Arial"/>
          <w:i/>
          <w:sz w:val="18"/>
          <w:szCs w:val="18"/>
        </w:rPr>
        <w:t>(ďalej len „Časový harmonogram“)</w:t>
      </w:r>
      <w:r w:rsidRPr="00D26A0E">
        <w:rPr>
          <w:rFonts w:ascii="Arial" w:hAnsi="Arial" w:cs="Arial"/>
          <w:sz w:val="18"/>
          <w:szCs w:val="18"/>
        </w:rPr>
        <w:t xml:space="preserve"> spracovan</w:t>
      </w:r>
      <w:r w:rsidR="00012355" w:rsidRPr="00D26A0E">
        <w:rPr>
          <w:rFonts w:ascii="Arial" w:hAnsi="Arial" w:cs="Arial"/>
          <w:sz w:val="18"/>
          <w:szCs w:val="18"/>
        </w:rPr>
        <w:t>ého</w:t>
      </w:r>
      <w:r w:rsidRPr="00D26A0E">
        <w:rPr>
          <w:rFonts w:ascii="Arial" w:hAnsi="Arial" w:cs="Arial"/>
          <w:sz w:val="18"/>
          <w:szCs w:val="18"/>
        </w:rPr>
        <w:t xml:space="preserve">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D26A0E">
        <w:rPr>
          <w:rFonts w:ascii="Arial" w:hAnsi="Arial" w:cs="Arial"/>
          <w:sz w:val="18"/>
          <w:szCs w:val="18"/>
        </w:rPr>
        <w:t>Dodávateľ je pri vypracovaní Časového harmonogramu povinný rešpektovať termíny jednotlivých úkonov smerujúcich k realizácii Diela uvedených v tejto zmluv</w:t>
      </w:r>
      <w:r w:rsidR="000659ED" w:rsidRPr="00D26A0E">
        <w:rPr>
          <w:rFonts w:ascii="Arial" w:hAnsi="Arial" w:cs="Arial"/>
          <w:sz w:val="18"/>
          <w:szCs w:val="18"/>
        </w:rPr>
        <w:t>e</w:t>
      </w:r>
      <w:r w:rsidR="004E7D07" w:rsidRPr="00D26A0E">
        <w:rPr>
          <w:rFonts w:ascii="Arial" w:hAnsi="Arial" w:cs="Arial"/>
          <w:sz w:val="18"/>
          <w:szCs w:val="18"/>
        </w:rPr>
        <w:t>,</w:t>
      </w:r>
      <w:r w:rsidR="00175B9F" w:rsidRPr="00D26A0E">
        <w:rPr>
          <w:rFonts w:ascii="Arial" w:hAnsi="Arial" w:cs="Arial"/>
          <w:sz w:val="18"/>
          <w:szCs w:val="18"/>
        </w:rPr>
        <w:t xml:space="preserve"> povinný stanoviť jednotlivé termíny v závislosti od </w:t>
      </w:r>
      <w:r w:rsidR="00224528" w:rsidRPr="00D26A0E">
        <w:rPr>
          <w:rFonts w:ascii="Arial" w:hAnsi="Arial" w:cs="Arial"/>
          <w:sz w:val="18"/>
          <w:szCs w:val="18"/>
        </w:rPr>
        <w:t xml:space="preserve">oboznámenia sa s miestom realizácie Diela, </w:t>
      </w:r>
      <w:r w:rsidR="00175B9F" w:rsidRPr="00D26A0E">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29EC911A" w14:textId="77777777" w:rsidR="00224528" w:rsidRPr="00D26A0E" w:rsidRDefault="00224528" w:rsidP="00224528">
      <w:pPr>
        <w:spacing w:after="0" w:line="240" w:lineRule="auto"/>
        <w:ind w:left="567"/>
        <w:contextualSpacing/>
        <w:jc w:val="both"/>
        <w:rPr>
          <w:rFonts w:ascii="Arial" w:hAnsi="Arial" w:cs="Arial"/>
          <w:sz w:val="18"/>
          <w:szCs w:val="18"/>
        </w:rPr>
      </w:pPr>
    </w:p>
    <w:p w14:paraId="73876E4E" w14:textId="77777777" w:rsidR="0017441B" w:rsidRPr="00D26A0E" w:rsidRDefault="00224528" w:rsidP="00224528">
      <w:pPr>
        <w:spacing w:after="0" w:line="240" w:lineRule="auto"/>
        <w:ind w:left="567"/>
        <w:contextualSpacing/>
        <w:jc w:val="both"/>
        <w:rPr>
          <w:rFonts w:ascii="Arial" w:hAnsi="Arial" w:cs="Arial"/>
          <w:sz w:val="18"/>
          <w:szCs w:val="18"/>
        </w:rPr>
      </w:pPr>
      <w:r w:rsidRPr="00D26A0E">
        <w:rPr>
          <w:rFonts w:ascii="Arial" w:hAnsi="Arial" w:cs="Arial"/>
          <w:sz w:val="18"/>
          <w:szCs w:val="18"/>
        </w:rPr>
        <w:t>Akékoľvek zmeny Časového harmonogramu po jeho schválení objednávateľom sú možné len na základe predchádzajúceho</w:t>
      </w:r>
      <w:r w:rsidR="00715A9C" w:rsidRPr="00D26A0E">
        <w:rPr>
          <w:rFonts w:ascii="Arial" w:hAnsi="Arial" w:cs="Arial"/>
          <w:sz w:val="18"/>
          <w:szCs w:val="18"/>
        </w:rPr>
        <w:t xml:space="preserve"> písomného</w:t>
      </w:r>
      <w:r w:rsidRPr="00D26A0E">
        <w:rPr>
          <w:rFonts w:ascii="Arial" w:hAnsi="Arial" w:cs="Arial"/>
          <w:sz w:val="18"/>
          <w:szCs w:val="18"/>
        </w:rPr>
        <w:t xml:space="preserve"> súhlasu objednávateľa. </w:t>
      </w:r>
    </w:p>
    <w:p w14:paraId="5EFEA250" w14:textId="77777777" w:rsidR="00760C9D" w:rsidRPr="00D26A0E" w:rsidRDefault="00760C9D" w:rsidP="00760C9D">
      <w:pPr>
        <w:ind w:left="360"/>
        <w:contextualSpacing/>
        <w:jc w:val="both"/>
        <w:rPr>
          <w:rFonts w:ascii="Arial" w:hAnsi="Arial" w:cs="Arial"/>
          <w:sz w:val="18"/>
          <w:szCs w:val="18"/>
        </w:rPr>
      </w:pPr>
    </w:p>
    <w:p w14:paraId="69A5B65E"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zhotoviť Dielo podľa:</w:t>
      </w:r>
    </w:p>
    <w:p w14:paraId="15523627" w14:textId="651EC33A" w:rsidR="00760C9D" w:rsidRPr="00D26A0E" w:rsidRDefault="00760C9D" w:rsidP="00760C9D">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oceneného Výkazu výmer doplnen</w:t>
      </w:r>
      <w:r w:rsidR="000659ED" w:rsidRPr="00D26A0E">
        <w:rPr>
          <w:rFonts w:ascii="Arial" w:hAnsi="Arial" w:cs="Arial"/>
          <w:sz w:val="18"/>
          <w:szCs w:val="18"/>
        </w:rPr>
        <w:t>ého</w:t>
      </w:r>
      <w:r w:rsidRPr="00D26A0E">
        <w:rPr>
          <w:rFonts w:ascii="Arial" w:hAnsi="Arial" w:cs="Arial"/>
          <w:sz w:val="18"/>
          <w:szCs w:val="18"/>
        </w:rPr>
        <w:t xml:space="preserve"> dodávateľom o všetky ceny jednotlivých položiek uvedených vo Výkaze výmer na základe podkladov poskytnutých objednávateľom,</w:t>
      </w:r>
    </w:p>
    <w:p w14:paraId="0DF42F44" w14:textId="77777777" w:rsidR="002F1E02" w:rsidRPr="00D26A0E" w:rsidRDefault="002F1E02" w:rsidP="002F1E02">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 xml:space="preserve">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D26A0E">
        <w:rPr>
          <w:rFonts w:ascii="Arial" w:hAnsi="Arial" w:cs="Arial"/>
          <w:sz w:val="18"/>
          <w:szCs w:val="18"/>
        </w:rPr>
        <w:t xml:space="preserve">Časový </w:t>
      </w:r>
      <w:r w:rsidRPr="00D26A0E">
        <w:rPr>
          <w:rFonts w:ascii="Arial" w:hAnsi="Arial" w:cs="Arial"/>
          <w:sz w:val="18"/>
          <w:szCs w:val="18"/>
        </w:rPr>
        <w:t>harmonogram výstavby pravidelne aktualizovať na mesačnej báze a predložiť ho na schválenie oprávnenému zástupcovi objednávateľa (</w:t>
      </w:r>
      <w:r w:rsidR="00F01A0D" w:rsidRPr="00D26A0E">
        <w:rPr>
          <w:rFonts w:ascii="Arial" w:hAnsi="Arial" w:cs="Arial"/>
          <w:sz w:val="18"/>
          <w:szCs w:val="18"/>
        </w:rPr>
        <w:t>kontaktná osoba alebo</w:t>
      </w:r>
      <w:r w:rsidRPr="00D26A0E">
        <w:rPr>
          <w:rFonts w:ascii="Arial" w:hAnsi="Arial" w:cs="Arial"/>
          <w:sz w:val="18"/>
          <w:szCs w:val="18"/>
        </w:rPr>
        <w:t xml:space="preserve"> stavebný dozor) vždy v posledný kontrolný deň stavby v mesiaci pre nasledujúci mesiac,</w:t>
      </w:r>
    </w:p>
    <w:p w14:paraId="6BC606E9" w14:textId="77777777" w:rsidR="00760C9D" w:rsidRPr="00D26A0E" w:rsidRDefault="00760C9D" w:rsidP="00760C9D">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2704163A" w14:textId="77777777" w:rsidR="00760C9D" w:rsidRPr="00D26A0E" w:rsidRDefault="00760C9D" w:rsidP="00760C9D">
      <w:pPr>
        <w:ind w:left="993"/>
        <w:contextualSpacing/>
        <w:jc w:val="both"/>
        <w:rPr>
          <w:rFonts w:ascii="Arial" w:hAnsi="Arial" w:cs="Arial"/>
          <w:sz w:val="18"/>
          <w:szCs w:val="18"/>
        </w:rPr>
      </w:pPr>
    </w:p>
    <w:p w14:paraId="62D57307"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prevziať Stavenisko od objednávateľa najneskôr do siedmich (7) kalendárnych dní odo dňa písomného </w:t>
      </w:r>
      <w:r w:rsidRPr="00D26A0E">
        <w:rPr>
          <w:rFonts w:ascii="Arial" w:eastAsia="Times New Roman" w:hAnsi="Arial" w:cs="Arial"/>
          <w:sz w:val="18"/>
          <w:szCs w:val="18"/>
          <w:lang w:eastAsia="cs-CZ"/>
        </w:rPr>
        <w:t xml:space="preserve">(resp. e-mailového) </w:t>
      </w:r>
      <w:r w:rsidRPr="00D26A0E">
        <w:rPr>
          <w:rFonts w:ascii="Arial" w:hAnsi="Arial" w:cs="Arial"/>
          <w:sz w:val="18"/>
          <w:szCs w:val="18"/>
        </w:rPr>
        <w:t>doručenia "Výzvy na prevzatie Staveniska", ktorá bude dodávateľovi zaslaná objednávateľom. O odovzdaní a prevzatí Staveniska spíšu Zmluvné strany zápis</w:t>
      </w:r>
      <w:r w:rsidR="0046563A" w:rsidRPr="00D26A0E">
        <w:rPr>
          <w:rFonts w:ascii="Arial" w:hAnsi="Arial" w:cs="Arial"/>
          <w:sz w:val="18"/>
          <w:szCs w:val="18"/>
        </w:rPr>
        <w:t>nicu</w:t>
      </w:r>
      <w:r w:rsidRPr="00D26A0E">
        <w:rPr>
          <w:rFonts w:ascii="Arial" w:hAnsi="Arial" w:cs="Arial"/>
          <w:sz w:val="18"/>
          <w:szCs w:val="18"/>
        </w:rPr>
        <w:t xml:space="preserve">. Dodávateľ je povinný prevziať Stavenisko aj v prípade, ak je možné začať vykonávať práce čo i len na časti Diela. </w:t>
      </w:r>
    </w:p>
    <w:p w14:paraId="31AACA15" w14:textId="77777777" w:rsidR="00760C9D" w:rsidRPr="00D26A0E" w:rsidRDefault="00760C9D" w:rsidP="00760C9D">
      <w:pPr>
        <w:ind w:left="360"/>
        <w:contextualSpacing/>
        <w:jc w:val="both"/>
        <w:rPr>
          <w:rFonts w:ascii="Arial" w:hAnsi="Arial" w:cs="Arial"/>
          <w:sz w:val="18"/>
          <w:szCs w:val="18"/>
        </w:rPr>
      </w:pPr>
    </w:p>
    <w:p w14:paraId="001748BF"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184E74F2" w14:textId="77777777" w:rsidR="00760C9D" w:rsidRPr="00D26A0E" w:rsidRDefault="00760C9D" w:rsidP="00760C9D">
      <w:pPr>
        <w:spacing w:after="0" w:line="240" w:lineRule="auto"/>
        <w:ind w:left="720"/>
        <w:contextualSpacing/>
        <w:rPr>
          <w:rFonts w:ascii="Arial" w:hAnsi="Arial" w:cs="Arial"/>
          <w:sz w:val="18"/>
          <w:szCs w:val="18"/>
        </w:rPr>
      </w:pPr>
    </w:p>
    <w:p w14:paraId="14E92C2E"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C20A4D" w:rsidRPr="00D26A0E">
        <w:rPr>
          <w:rFonts w:ascii="Arial" w:hAnsi="Arial" w:cs="Arial"/>
          <w:sz w:val="18"/>
          <w:szCs w:val="18"/>
        </w:rPr>
        <w:t xml:space="preserve"> </w:t>
      </w:r>
      <w:r w:rsidRPr="00D26A0E">
        <w:rPr>
          <w:rFonts w:ascii="Arial" w:hAnsi="Arial" w:cs="Arial"/>
          <w:sz w:val="18"/>
          <w:szCs w:val="18"/>
        </w:rPr>
        <w:t>Z.z. o meradlách a metrologickej kontrole</w:t>
      </w:r>
      <w:r w:rsidR="008251E4" w:rsidRPr="00D26A0E">
        <w:rPr>
          <w:rFonts w:ascii="Arial" w:hAnsi="Arial" w:cs="Arial"/>
          <w:sz w:val="18"/>
          <w:szCs w:val="18"/>
        </w:rPr>
        <w:t xml:space="preserve"> v znení neskorších predpisov</w:t>
      </w:r>
      <w:r w:rsidRPr="00D26A0E">
        <w:rPr>
          <w:rFonts w:ascii="Arial" w:hAnsi="Arial" w:cs="Arial"/>
          <w:sz w:val="18"/>
          <w:szCs w:val="18"/>
        </w:rPr>
        <w:t>.</w:t>
      </w:r>
    </w:p>
    <w:p w14:paraId="50508DB0" w14:textId="77777777" w:rsidR="00760C9D" w:rsidRPr="00D26A0E" w:rsidRDefault="00760C9D" w:rsidP="00760C9D">
      <w:pPr>
        <w:spacing w:after="0" w:line="240" w:lineRule="auto"/>
        <w:ind w:left="720"/>
        <w:contextualSpacing/>
        <w:rPr>
          <w:rFonts w:ascii="Arial" w:hAnsi="Arial" w:cs="Arial"/>
          <w:sz w:val="18"/>
          <w:szCs w:val="18"/>
        </w:rPr>
      </w:pPr>
    </w:p>
    <w:p w14:paraId="3D586A54"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D26A0E">
        <w:rPr>
          <w:rFonts w:ascii="Arial" w:hAnsi="Arial" w:cs="Arial"/>
          <w:sz w:val="18"/>
          <w:szCs w:val="18"/>
        </w:rPr>
        <w:t xml:space="preserve"> na mieste dohodnutom s objednávateľom</w:t>
      </w:r>
      <w:r w:rsidRPr="00D26A0E">
        <w:rPr>
          <w:rFonts w:ascii="Arial" w:hAnsi="Arial" w:cs="Arial"/>
          <w:sz w:val="18"/>
          <w:szCs w:val="18"/>
        </w:rPr>
        <w:t>.</w:t>
      </w:r>
    </w:p>
    <w:p w14:paraId="03F3F488" w14:textId="77777777" w:rsidR="00760C9D" w:rsidRPr="00D26A0E" w:rsidRDefault="00760C9D" w:rsidP="00760C9D">
      <w:pPr>
        <w:spacing w:after="0" w:line="240" w:lineRule="auto"/>
        <w:ind w:left="720"/>
        <w:contextualSpacing/>
        <w:rPr>
          <w:rFonts w:ascii="Arial" w:hAnsi="Arial" w:cs="Arial"/>
          <w:sz w:val="18"/>
          <w:szCs w:val="18"/>
        </w:rPr>
      </w:pPr>
    </w:p>
    <w:p w14:paraId="40F8BAFB" w14:textId="77777777" w:rsidR="00760C9D" w:rsidRPr="00D26A0E"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najneskôr ku dňu prevzatia Staveniska predloží objednávateľovi </w:t>
      </w:r>
      <w:r w:rsidR="008251E4" w:rsidRPr="00D26A0E">
        <w:rPr>
          <w:rFonts w:ascii="Arial" w:eastAsia="Times New Roman" w:hAnsi="Arial" w:cs="Arial"/>
          <w:sz w:val="18"/>
          <w:szCs w:val="18"/>
          <w:lang w:eastAsia="cs-CZ"/>
        </w:rPr>
        <w:t xml:space="preserve">na vlastné náklady vypracovaný </w:t>
      </w:r>
      <w:r w:rsidRPr="00D26A0E">
        <w:rPr>
          <w:rFonts w:ascii="Arial" w:eastAsia="Times New Roman" w:hAnsi="Arial" w:cs="Arial"/>
          <w:sz w:val="18"/>
          <w:szCs w:val="18"/>
          <w:lang w:eastAsia="cs-CZ"/>
        </w:rPr>
        <w:t>kontrolný a skúšobný plán stavby</w:t>
      </w:r>
      <w:r w:rsidR="008251E4" w:rsidRPr="00D26A0E">
        <w:rPr>
          <w:rFonts w:ascii="Arial" w:eastAsia="Times New Roman" w:hAnsi="Arial" w:cs="Arial"/>
          <w:sz w:val="18"/>
          <w:szCs w:val="18"/>
          <w:lang w:eastAsia="cs-CZ"/>
        </w:rPr>
        <w:t xml:space="preserve"> (Diela)</w:t>
      </w:r>
      <w:r w:rsidRPr="00D26A0E">
        <w:rPr>
          <w:rFonts w:ascii="Arial" w:eastAsia="Times New Roman" w:hAnsi="Arial" w:cs="Arial"/>
          <w:sz w:val="18"/>
          <w:szCs w:val="18"/>
          <w:lang w:eastAsia="cs-CZ"/>
        </w:rPr>
        <w:t xml:space="preserve"> v zmysle</w:t>
      </w:r>
      <w:r w:rsidRPr="00D26A0E">
        <w:rPr>
          <w:rFonts w:ascii="Arial" w:eastAsia="Times New Roman" w:hAnsi="Arial" w:cs="Arial"/>
          <w:sz w:val="18"/>
          <w:szCs w:val="18"/>
          <w:shd w:val="clear" w:color="auto" w:fill="FFFFFF"/>
          <w:lang w:eastAsia="cs-CZ"/>
        </w:rPr>
        <w:t> zákona č. 254/1998 Z. z. o verejných prácach v znení neskorších predpisov.</w:t>
      </w:r>
    </w:p>
    <w:p w14:paraId="212A0428" w14:textId="77777777" w:rsidR="00B76CF3" w:rsidRPr="00D26A0E" w:rsidRDefault="00B76CF3" w:rsidP="00F60C46">
      <w:pPr>
        <w:pStyle w:val="Odsekzoznamu"/>
        <w:rPr>
          <w:rFonts w:ascii="Arial" w:hAnsi="Arial" w:cs="Arial"/>
          <w:sz w:val="18"/>
          <w:szCs w:val="18"/>
        </w:rPr>
      </w:pPr>
    </w:p>
    <w:p w14:paraId="63EE2541" w14:textId="77777777" w:rsidR="00B76CF3" w:rsidRPr="00D26A0E"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D26A0E">
        <w:rPr>
          <w:rFonts w:ascii="Arial" w:eastAsia="Times New Roman" w:hAnsi="Arial" w:cs="Arial"/>
          <w:sz w:val="18"/>
          <w:szCs w:val="18"/>
          <w:lang w:eastAsia="cs-CZ"/>
        </w:rPr>
        <w:t> lehotou podľa bodu 10.1 tejto zmluvy</w:t>
      </w:r>
      <w:r w:rsidRPr="00D26A0E">
        <w:rPr>
          <w:rFonts w:ascii="Arial" w:eastAsia="Times New Roman" w:hAnsi="Arial" w:cs="Arial"/>
          <w:sz w:val="18"/>
          <w:szCs w:val="18"/>
          <w:lang w:eastAsia="cs-CZ"/>
        </w:rPr>
        <w:t xml:space="preserve">. </w:t>
      </w:r>
    </w:p>
    <w:p w14:paraId="42182DB1" w14:textId="77777777" w:rsidR="00760C9D" w:rsidRPr="00D26A0E" w:rsidRDefault="00760C9D" w:rsidP="00760C9D">
      <w:pPr>
        <w:spacing w:after="0" w:line="240" w:lineRule="auto"/>
        <w:rPr>
          <w:rFonts w:ascii="Arial" w:hAnsi="Arial" w:cs="Arial"/>
          <w:b/>
          <w:sz w:val="18"/>
          <w:szCs w:val="18"/>
        </w:rPr>
      </w:pPr>
    </w:p>
    <w:p w14:paraId="349DBB8A" w14:textId="77777777" w:rsidR="00FC5B7D" w:rsidRPr="00D26A0E" w:rsidRDefault="00FC5B7D" w:rsidP="0092645B">
      <w:pPr>
        <w:spacing w:after="0" w:line="240" w:lineRule="auto"/>
        <w:rPr>
          <w:rFonts w:ascii="Arial" w:hAnsi="Arial" w:cs="Arial"/>
          <w:b/>
          <w:sz w:val="18"/>
          <w:szCs w:val="18"/>
        </w:rPr>
      </w:pPr>
    </w:p>
    <w:p w14:paraId="2230679D"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5</w:t>
      </w:r>
    </w:p>
    <w:p w14:paraId="3603BAA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Cena Diela a platobné podmienky</w:t>
      </w:r>
    </w:p>
    <w:p w14:paraId="481BFFCB" w14:textId="77777777" w:rsidR="00760C9D" w:rsidRPr="00D26A0E" w:rsidRDefault="00760C9D" w:rsidP="00760C9D">
      <w:pPr>
        <w:spacing w:after="0" w:line="240" w:lineRule="auto"/>
        <w:ind w:left="993" w:hanging="633"/>
        <w:jc w:val="center"/>
        <w:rPr>
          <w:rFonts w:ascii="Arial" w:hAnsi="Arial" w:cs="Arial"/>
          <w:b/>
          <w:sz w:val="18"/>
          <w:szCs w:val="18"/>
        </w:rPr>
      </w:pPr>
    </w:p>
    <w:p w14:paraId="7530DCE5" w14:textId="77777777" w:rsidR="00760C9D" w:rsidRPr="00D26A0E" w:rsidRDefault="00760C9D" w:rsidP="00760C9D">
      <w:pPr>
        <w:tabs>
          <w:tab w:val="left" w:pos="426"/>
        </w:tabs>
        <w:ind w:left="567" w:hanging="567"/>
        <w:contextualSpacing/>
        <w:jc w:val="both"/>
        <w:rPr>
          <w:rFonts w:ascii="Arial" w:hAnsi="Arial" w:cs="Arial"/>
          <w:sz w:val="18"/>
          <w:szCs w:val="18"/>
        </w:rPr>
      </w:pPr>
      <w:r w:rsidRPr="00D26A0E">
        <w:rPr>
          <w:rFonts w:ascii="Arial" w:hAnsi="Arial" w:cs="Arial"/>
          <w:sz w:val="18"/>
          <w:szCs w:val="18"/>
        </w:rPr>
        <w:t>5.1     Cena Diela je</w:t>
      </w:r>
      <w:r w:rsidRPr="00D26A0E">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D26A0E">
        <w:rPr>
          <w:rFonts w:ascii="Arial" w:hAnsi="Arial" w:cs="Arial"/>
          <w:sz w:val="18"/>
          <w:szCs w:val="18"/>
        </w:rPr>
        <w:t>:</w:t>
      </w:r>
    </w:p>
    <w:p w14:paraId="6E972856" w14:textId="77777777" w:rsidR="00760C9D" w:rsidRPr="00D26A0E" w:rsidRDefault="00760C9D" w:rsidP="00760C9D">
      <w:pPr>
        <w:tabs>
          <w:tab w:val="left" w:pos="426"/>
        </w:tabs>
        <w:ind w:left="993" w:hanging="993"/>
        <w:contextualSpacing/>
        <w:jc w:val="both"/>
        <w:rPr>
          <w:rFonts w:ascii="Arial" w:hAnsi="Arial" w:cs="Arial"/>
          <w:sz w:val="18"/>
          <w:szCs w:val="18"/>
        </w:rPr>
      </w:pPr>
    </w:p>
    <w:p w14:paraId="37F361DB"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Cena bez DPH</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EUR</w:t>
      </w:r>
    </w:p>
    <w:p w14:paraId="0EFDD6B8"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DPH</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xml:space="preserve">              ................ EUR</w:t>
      </w:r>
    </w:p>
    <w:p w14:paraId="3B230140"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Cena celkom vrátane DPH</w:t>
      </w:r>
      <w:r w:rsidRPr="00D26A0E">
        <w:rPr>
          <w:rFonts w:ascii="Arial" w:hAnsi="Arial" w:cs="Arial"/>
          <w:sz w:val="18"/>
          <w:szCs w:val="18"/>
        </w:rPr>
        <w:tab/>
      </w:r>
      <w:r w:rsidRPr="00D26A0E">
        <w:rPr>
          <w:rFonts w:ascii="Arial" w:hAnsi="Arial" w:cs="Arial"/>
          <w:sz w:val="18"/>
          <w:szCs w:val="18"/>
        </w:rPr>
        <w:tab/>
        <w:t>................ EUR</w:t>
      </w:r>
    </w:p>
    <w:p w14:paraId="48F3B4C3" w14:textId="77777777" w:rsidR="00760C9D" w:rsidRPr="00D26A0E" w:rsidRDefault="00760C9D" w:rsidP="00760C9D">
      <w:pPr>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w:t>
      </w:r>
    </w:p>
    <w:p w14:paraId="486A85BD" w14:textId="77777777" w:rsidR="00760C9D" w:rsidRPr="00D26A0E" w:rsidRDefault="00760C9D" w:rsidP="00760C9D">
      <w:pPr>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slovom: ...................... eur a .............. eurocentov vrátane DPH.</w:t>
      </w:r>
    </w:p>
    <w:p w14:paraId="399988E4" w14:textId="77777777" w:rsidR="00760C9D" w:rsidRPr="00D26A0E" w:rsidRDefault="00760C9D" w:rsidP="00760C9D">
      <w:pPr>
        <w:spacing w:after="0" w:line="240" w:lineRule="auto"/>
        <w:ind w:left="993" w:hanging="709"/>
        <w:contextualSpacing/>
        <w:jc w:val="both"/>
        <w:rPr>
          <w:rFonts w:ascii="Arial" w:hAnsi="Arial" w:cs="Arial"/>
          <w:sz w:val="18"/>
          <w:szCs w:val="18"/>
        </w:rPr>
      </w:pPr>
    </w:p>
    <w:p w14:paraId="52255583" w14:textId="77777777" w:rsidR="00760C9D" w:rsidRPr="00D26A0E" w:rsidRDefault="00760C9D" w:rsidP="00760C9D">
      <w:pPr>
        <w:autoSpaceDE w:val="0"/>
        <w:autoSpaceDN w:val="0"/>
        <w:spacing w:after="0" w:line="240" w:lineRule="auto"/>
        <w:ind w:left="567" w:hanging="567"/>
        <w:jc w:val="both"/>
        <w:rPr>
          <w:rFonts w:ascii="Arial" w:eastAsia="Times New Roman" w:hAnsi="Arial" w:cs="Arial"/>
          <w:sz w:val="18"/>
          <w:szCs w:val="18"/>
          <w:lang w:eastAsia="sk-SK"/>
        </w:rPr>
      </w:pPr>
      <w:r w:rsidRPr="00D26A0E">
        <w:rPr>
          <w:rFonts w:ascii="Arial" w:hAnsi="Arial" w:cs="Arial"/>
          <w:sz w:val="18"/>
          <w:szCs w:val="18"/>
        </w:rPr>
        <w:t xml:space="preserve">5.2     </w:t>
      </w:r>
      <w:r w:rsidRPr="00D26A0E">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D26A0E">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7D4E75C0" w14:textId="77777777" w:rsidR="00760C9D" w:rsidRPr="00D26A0E"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D26A0E">
        <w:rPr>
          <w:rFonts w:ascii="Arial" w:eastAsia="Times New Roman" w:hAnsi="Arial" w:cs="Arial"/>
          <w:sz w:val="18"/>
          <w:szCs w:val="18"/>
          <w:lang w:eastAsia="cs-CZ"/>
        </w:rPr>
        <w:tab/>
      </w:r>
    </w:p>
    <w:p w14:paraId="46084DEC"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47A2244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vyloženie, skladovanie materiálov;</w:t>
      </w:r>
    </w:p>
    <w:p w14:paraId="3256DE4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D26A0E">
        <w:rPr>
          <w:rFonts w:ascii="Arial" w:hAnsi="Arial" w:cs="Arial"/>
          <w:sz w:val="18"/>
          <w:szCs w:val="18"/>
        </w:rPr>
        <w:t>názov</w:t>
      </w:r>
      <w:r w:rsidRPr="00D26A0E">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D26A0E">
        <w:rPr>
          <w:rFonts w:ascii="Arial" w:hAnsi="Arial" w:cs="Arial"/>
          <w:sz w:val="18"/>
          <w:szCs w:val="18"/>
        </w:rPr>
        <w:t xml:space="preserve"> alebo v zmysle podmienok poskytnutia NFP</w:t>
      </w:r>
      <w:r w:rsidRPr="00D26A0E">
        <w:rPr>
          <w:rFonts w:ascii="Arial" w:hAnsi="Arial" w:cs="Arial"/>
          <w:sz w:val="18"/>
          <w:szCs w:val="18"/>
        </w:rPr>
        <w:t>;</w:t>
      </w:r>
    </w:p>
    <w:p w14:paraId="499A613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všetky mzdové a vedľajšie mzdové náklady dodávateľa a jeho subdodávateľov, náklady na pracovníkov, dane, odvody, náklady na nadčasy, </w:t>
      </w:r>
      <w:r w:rsidR="00A81E5B" w:rsidRPr="00D26A0E">
        <w:rPr>
          <w:rFonts w:ascii="Arial" w:hAnsi="Arial" w:cs="Arial"/>
          <w:sz w:val="18"/>
          <w:szCs w:val="18"/>
        </w:rPr>
        <w:t xml:space="preserve">mzdové zvýhodnenia, </w:t>
      </w:r>
      <w:r w:rsidRPr="00D26A0E">
        <w:rPr>
          <w:rFonts w:ascii="Arial" w:hAnsi="Arial" w:cs="Arial"/>
          <w:sz w:val="18"/>
          <w:szCs w:val="18"/>
        </w:rPr>
        <w:t>odmeny, cestovné a iné vedľajšie výdaje výlučne na strane dodávateľa a jeho subdodávateľov;</w:t>
      </w:r>
    </w:p>
    <w:p w14:paraId="4290A538"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421F2332"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poskytnutím záruky na realizované Dielo, v dôsledku porušenia povinnosti dodávateľom;</w:t>
      </w:r>
    </w:p>
    <w:p w14:paraId="3F960470"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79351D4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nákladov na poistenie Diela;</w:t>
      </w:r>
    </w:p>
    <w:p w14:paraId="05B0BF1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dovozom materiálov a výrobkov zo zahraničia, (vrátane colných a iných poplatkov), dopravných nákladov, certifikácie výrobkov a materiálov;</w:t>
      </w:r>
    </w:p>
    <w:p w14:paraId="689F220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vykonanie všetkých potrebných skúšok k realizácií, prevádzke a odovzdaniu Diela;</w:t>
      </w:r>
    </w:p>
    <w:p w14:paraId="3BE9567D"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dodávku vody, elektrickej energie, plynu a pod. na Stavenisku;</w:t>
      </w:r>
    </w:p>
    <w:p w14:paraId="01A7BB20"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ochranu a stráženie Staveniska</w:t>
      </w:r>
      <w:r w:rsidR="00A81E5B" w:rsidRPr="00D26A0E">
        <w:rPr>
          <w:rFonts w:ascii="Arial" w:hAnsi="Arial" w:cs="Arial"/>
          <w:sz w:val="18"/>
          <w:szCs w:val="18"/>
        </w:rPr>
        <w:t>;</w:t>
      </w:r>
    </w:p>
    <w:p w14:paraId="1AC27991"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výkonovú bankovú záruku počas realizácie Diela a  bankovú záruku garantujúcu kvalitu Diela počas plynutia záručnej lehoty</w:t>
      </w:r>
      <w:r w:rsidR="00063A9F" w:rsidRPr="00D26A0E">
        <w:rPr>
          <w:rFonts w:ascii="Arial" w:hAnsi="Arial" w:cs="Arial"/>
          <w:sz w:val="18"/>
          <w:szCs w:val="18"/>
        </w:rPr>
        <w:t xml:space="preserve"> (garančnú bankovú záruku)</w:t>
      </w:r>
      <w:r w:rsidRPr="00D26A0E">
        <w:rPr>
          <w:rFonts w:ascii="Arial" w:hAnsi="Arial" w:cs="Arial"/>
          <w:sz w:val="18"/>
          <w:szCs w:val="18"/>
        </w:rPr>
        <w:t>;</w:t>
      </w:r>
    </w:p>
    <w:p w14:paraId="31BE7955"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zriadenie ochranného koridoru pre chodcov a náklady na zriadenie zariadenia Staveniska a jeho likvidáciu;</w:t>
      </w:r>
    </w:p>
    <w:p w14:paraId="7341860F"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akékoľvek vedľajšie rozpočtové náklady (najmä/ale nie výlučne mimo Stavenisková doprava, územné vplyvy, prevádzkové vplyvy);</w:t>
      </w:r>
    </w:p>
    <w:p w14:paraId="33C0DD48"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projekt dočasného dopravného značenia</w:t>
      </w:r>
      <w:r w:rsidR="00D63B37" w:rsidRPr="00D26A0E">
        <w:rPr>
          <w:rFonts w:ascii="Arial" w:hAnsi="Arial" w:cs="Arial"/>
          <w:sz w:val="18"/>
          <w:szCs w:val="18"/>
        </w:rPr>
        <w:t>,</w:t>
      </w:r>
      <w:r w:rsidRPr="00D26A0E">
        <w:rPr>
          <w:rFonts w:ascii="Arial" w:hAnsi="Arial" w:cs="Arial"/>
          <w:sz w:val="18"/>
          <w:szCs w:val="18"/>
        </w:rPr>
        <w:t xml:space="preserve"> ak bude potrebný pre realizáciu Diela a náklady na zriadenie mobilných chemických suchých WC;</w:t>
      </w:r>
    </w:p>
    <w:p w14:paraId="08F5DDB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osadenie statických terčov pre kontrolu statickej stability susedných objektov, ak tak pri uskutočnení Diela určia projektant a/alebo stavebný dozor a/alebo technický dozor;</w:t>
      </w:r>
    </w:p>
    <w:p w14:paraId="5B475EB1"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D26A0E">
        <w:rPr>
          <w:rFonts w:ascii="Arial" w:hAnsi="Arial" w:cs="Arial"/>
          <w:sz w:val="18"/>
          <w:szCs w:val="18"/>
        </w:rPr>
        <w:t>ôr</w:t>
      </w:r>
      <w:r w:rsidRPr="00D26A0E">
        <w:rPr>
          <w:rFonts w:ascii="Arial" w:hAnsi="Arial" w:cs="Arial"/>
          <w:sz w:val="18"/>
          <w:szCs w:val="18"/>
        </w:rPr>
        <w:t xml:space="preserve"> pri odovzdaní Staveniska;</w:t>
      </w:r>
    </w:p>
    <w:p w14:paraId="5C08826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za dočasné zábery a rozkopávky verejných priestranstiev (chodníky, komunikácie);</w:t>
      </w:r>
    </w:p>
    <w:p w14:paraId="4D7F2B3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D26A0E">
        <w:rPr>
          <w:rFonts w:ascii="Arial" w:hAnsi="Arial" w:cs="Arial"/>
          <w:sz w:val="18"/>
          <w:szCs w:val="18"/>
        </w:rPr>
        <w:t>ela a náklady na prípadné proti</w:t>
      </w:r>
      <w:r w:rsidRPr="00D26A0E">
        <w:rPr>
          <w:rFonts w:ascii="Arial" w:hAnsi="Arial" w:cs="Arial"/>
          <w:sz w:val="18"/>
          <w:szCs w:val="18"/>
        </w:rPr>
        <w:t>prašné opatrenia;</w:t>
      </w:r>
    </w:p>
    <w:p w14:paraId="22A9C49C"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akékoľvek náklady na školenia a zaučenie prevádzkového technika (technikov) počas kompletizačných prác technológie a príprav na skúšky;</w:t>
      </w:r>
    </w:p>
    <w:p w14:paraId="65E8502A"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prípadným prenájmom nehnuteľností potrebných na zriadenie Staveniska;</w:t>
      </w:r>
    </w:p>
    <w:p w14:paraId="1C583DA4" w14:textId="77777777" w:rsidR="00760C9D" w:rsidRPr="00D26A0E" w:rsidRDefault="00760C9D"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požadovaným stiahnutím, uložením a vrátením ornice na Stavenisko;</w:t>
      </w:r>
    </w:p>
    <w:p w14:paraId="00418304" w14:textId="77777777" w:rsidR="00BA5E40" w:rsidRPr="00D26A0E" w:rsidRDefault="00BA5E40"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umožnením exkurzie žiakov stredných škôl so stavebným zameraním;</w:t>
      </w:r>
    </w:p>
    <w:p w14:paraId="6C4BDA09" w14:textId="77777777" w:rsidR="00BA5E40" w:rsidRPr="00D26A0E" w:rsidRDefault="00BA5E40"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so zabezpečením praxe absolventa inžinierskeho štúdia vysokej školy so stavebným zameraním minimálne po</w:t>
      </w:r>
      <w:r w:rsidR="00134A79" w:rsidRPr="00D26A0E">
        <w:rPr>
          <w:rFonts w:ascii="Arial" w:hAnsi="Arial" w:cs="Arial"/>
          <w:sz w:val="18"/>
          <w:szCs w:val="18"/>
        </w:rPr>
        <w:t xml:space="preserve"> </w:t>
      </w:r>
      <w:r w:rsidRPr="00D26A0E">
        <w:rPr>
          <w:rFonts w:ascii="Arial" w:hAnsi="Arial" w:cs="Arial"/>
          <w:sz w:val="18"/>
          <w:szCs w:val="18"/>
        </w:rPr>
        <w:t>dobu realizácie tohto Diela;</w:t>
      </w:r>
    </w:p>
    <w:p w14:paraId="34F88435"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akékoľvek iné náklady, ktoré vzniknú dodávateľovi pri realizácii Diela podľa zmluvy.</w:t>
      </w:r>
    </w:p>
    <w:p w14:paraId="3CF4AD8F" w14:textId="77777777" w:rsidR="00760C9D" w:rsidRPr="00D26A0E" w:rsidRDefault="00760C9D" w:rsidP="00760C9D">
      <w:pPr>
        <w:spacing w:after="0" w:line="240" w:lineRule="auto"/>
        <w:ind w:left="993"/>
        <w:contextualSpacing/>
        <w:jc w:val="both"/>
        <w:rPr>
          <w:rFonts w:ascii="Arial" w:hAnsi="Arial" w:cs="Arial"/>
          <w:sz w:val="18"/>
          <w:szCs w:val="18"/>
        </w:rPr>
      </w:pPr>
    </w:p>
    <w:p w14:paraId="11B32BA8"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D26A0E">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D26A0E">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19E844E" w14:textId="77777777" w:rsidR="00760C9D" w:rsidRPr="00D26A0E" w:rsidRDefault="00760C9D" w:rsidP="00574C27">
      <w:pPr>
        <w:spacing w:after="0" w:line="240" w:lineRule="auto"/>
        <w:ind w:left="567" w:hanging="567"/>
        <w:contextualSpacing/>
        <w:jc w:val="both"/>
        <w:rPr>
          <w:rFonts w:ascii="Arial" w:hAnsi="Arial" w:cs="Arial"/>
          <w:sz w:val="18"/>
          <w:szCs w:val="18"/>
        </w:rPr>
      </w:pPr>
    </w:p>
    <w:p w14:paraId="5946679F"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7D021CF1" w14:textId="77777777" w:rsidR="00760C9D" w:rsidRPr="00D26A0E" w:rsidRDefault="00760C9D" w:rsidP="00574C27">
      <w:pPr>
        <w:spacing w:after="0" w:line="240" w:lineRule="auto"/>
        <w:ind w:left="567" w:hanging="567"/>
        <w:contextualSpacing/>
        <w:rPr>
          <w:rFonts w:ascii="Arial" w:hAnsi="Arial" w:cs="Arial"/>
          <w:sz w:val="18"/>
          <w:szCs w:val="18"/>
        </w:rPr>
      </w:pPr>
    </w:p>
    <w:p w14:paraId="551D561E"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617D8D72" w14:textId="77777777" w:rsidR="00760C9D" w:rsidRPr="00D26A0E" w:rsidRDefault="00760C9D" w:rsidP="00574C27">
      <w:pPr>
        <w:spacing w:after="0" w:line="240" w:lineRule="auto"/>
        <w:ind w:left="567" w:hanging="567"/>
        <w:jc w:val="both"/>
        <w:rPr>
          <w:rFonts w:ascii="Arial" w:hAnsi="Arial" w:cs="Arial"/>
          <w:sz w:val="18"/>
          <w:szCs w:val="18"/>
        </w:rPr>
      </w:pPr>
    </w:p>
    <w:p w14:paraId="28A8325F"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Podmienky fakturácie:</w:t>
      </w:r>
    </w:p>
    <w:p w14:paraId="57A125D3" w14:textId="77777777" w:rsidR="00760C9D" w:rsidRPr="00D26A0E" w:rsidRDefault="00760C9D" w:rsidP="00574C27">
      <w:pPr>
        <w:spacing w:after="0" w:line="240" w:lineRule="auto"/>
        <w:ind w:left="567" w:hanging="567"/>
        <w:jc w:val="both"/>
        <w:rPr>
          <w:rFonts w:ascii="Arial" w:hAnsi="Arial" w:cs="Arial"/>
          <w:sz w:val="18"/>
          <w:szCs w:val="18"/>
        </w:rPr>
      </w:pPr>
    </w:p>
    <w:p w14:paraId="5C34FC26"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dodávateľ je oprávnený fakturovať iba skutočne vykonané práce</w:t>
      </w:r>
      <w:r w:rsidR="00A81E5B" w:rsidRPr="00D26A0E">
        <w:rPr>
          <w:rFonts w:ascii="Arial" w:hAnsi="Arial" w:cs="Arial"/>
          <w:sz w:val="18"/>
          <w:szCs w:val="18"/>
        </w:rPr>
        <w:t>,</w:t>
      </w:r>
      <w:r w:rsidRPr="00D26A0E">
        <w:rPr>
          <w:rFonts w:ascii="Arial" w:hAnsi="Arial" w:cs="Arial"/>
          <w:sz w:val="18"/>
          <w:szCs w:val="18"/>
        </w:rPr>
        <w:t xml:space="preserve"> </w:t>
      </w:r>
    </w:p>
    <w:p w14:paraId="77BA183D"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940E59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D26A0E">
        <w:rPr>
          <w:rFonts w:ascii="Arial" w:hAnsi="Arial" w:cs="Arial"/>
          <w:i/>
          <w:sz w:val="18"/>
          <w:szCs w:val="18"/>
        </w:rPr>
        <w:t>„Súpis vykonaných prác</w:t>
      </w:r>
      <w:r w:rsidRPr="00D26A0E">
        <w:rPr>
          <w:rFonts w:ascii="Arial" w:hAnsi="Arial" w:cs="Arial"/>
          <w:sz w:val="18"/>
          <w:szCs w:val="18"/>
        </w:rPr>
        <w:t xml:space="preserve">“). Ak sa Objednávateľ v danej lehote k predloženému Súpisu vykonaných prác nevyjadrí, </w:t>
      </w:r>
      <w:r w:rsidRPr="00D26A0E">
        <w:rPr>
          <w:rFonts w:ascii="Arial" w:eastAsia="Times New Roman" w:hAnsi="Arial" w:cs="Arial"/>
          <w:sz w:val="18"/>
          <w:szCs w:val="18"/>
          <w:lang w:eastAsia="cs-CZ"/>
        </w:rPr>
        <w:t>márnym uplynutím dohodnutej lehoty platí, že s jeho obsahom bez výhrad súhlasí (dohodnutá fikcia súhlasu),</w:t>
      </w:r>
    </w:p>
    <w:p w14:paraId="09B43DB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2AFDB2F"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všetky Súpisy vykonaných prác predložené dodávateľom, musia byť členené podľa položiek, množstva a zoznamu prác,</w:t>
      </w:r>
    </w:p>
    <w:p w14:paraId="0F788E2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 prípade, že faktúra bude vystavená bez predloženia Súpisov vykonaných prác a/alebo vo výške nad rámec Súpisov vykonaných prá</w:t>
      </w:r>
      <w:r w:rsidR="00E973A6" w:rsidRPr="00D26A0E">
        <w:rPr>
          <w:rFonts w:ascii="Arial" w:hAnsi="Arial" w:cs="Arial"/>
          <w:sz w:val="18"/>
          <w:szCs w:val="18"/>
        </w:rPr>
        <w:t>c</w:t>
      </w:r>
      <w:r w:rsidRPr="00D26A0E">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1EF1BC6B" w14:textId="3D3B1234"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D26A0E">
        <w:rPr>
          <w:rFonts w:ascii="Arial" w:hAnsi="Arial" w:cs="Arial"/>
          <w:sz w:val="18"/>
          <w:szCs w:val="18"/>
        </w:rPr>
        <w:t xml:space="preserve"> po uzatvorení </w:t>
      </w:r>
      <w:r w:rsidR="00BD1CE7" w:rsidRPr="00D26A0E">
        <w:rPr>
          <w:rFonts w:ascii="Arial" w:hAnsi="Arial" w:cs="Arial"/>
          <w:sz w:val="18"/>
          <w:szCs w:val="18"/>
        </w:rPr>
        <w:t>z</w:t>
      </w:r>
      <w:r w:rsidR="003A3AB6" w:rsidRPr="00D26A0E">
        <w:rPr>
          <w:rFonts w:ascii="Arial" w:hAnsi="Arial" w:cs="Arial"/>
          <w:sz w:val="18"/>
          <w:szCs w:val="18"/>
        </w:rPr>
        <w:t>mluvy o</w:t>
      </w:r>
      <w:r w:rsidR="00BD1CE7" w:rsidRPr="00D26A0E">
        <w:rPr>
          <w:rFonts w:ascii="Arial" w:hAnsi="Arial" w:cs="Arial"/>
          <w:sz w:val="18"/>
          <w:szCs w:val="18"/>
        </w:rPr>
        <w:t xml:space="preserve"> poskytnutí</w:t>
      </w:r>
      <w:r w:rsidR="003A3AB6" w:rsidRPr="00D26A0E">
        <w:rPr>
          <w:rFonts w:ascii="Arial" w:hAnsi="Arial" w:cs="Arial"/>
          <w:sz w:val="18"/>
          <w:szCs w:val="18"/>
        </w:rPr>
        <w:t xml:space="preserve"> NFP</w:t>
      </w:r>
      <w:r w:rsidR="00BD1CE7" w:rsidRPr="00D26A0E">
        <w:rPr>
          <w:rFonts w:ascii="Arial" w:hAnsi="Arial" w:cs="Arial"/>
          <w:sz w:val="18"/>
          <w:szCs w:val="18"/>
        </w:rPr>
        <w:t xml:space="preserve"> špecifikovanej v</w:t>
      </w:r>
      <w:r w:rsidR="002E2E2D" w:rsidRPr="00D26A0E">
        <w:rPr>
          <w:rFonts w:ascii="Arial" w:hAnsi="Arial" w:cs="Arial"/>
          <w:sz w:val="18"/>
          <w:szCs w:val="18"/>
        </w:rPr>
        <w:t> </w:t>
      </w:r>
      <w:r w:rsidR="00DB41E5" w:rsidRPr="00D26A0E">
        <w:rPr>
          <w:rFonts w:ascii="Arial" w:hAnsi="Arial" w:cs="Arial"/>
          <w:sz w:val="18"/>
          <w:szCs w:val="18"/>
        </w:rPr>
        <w:t>článku</w:t>
      </w:r>
      <w:r w:rsidR="00BD1CE7" w:rsidRPr="00D26A0E">
        <w:rPr>
          <w:rFonts w:ascii="Arial" w:hAnsi="Arial" w:cs="Arial"/>
          <w:sz w:val="18"/>
          <w:szCs w:val="18"/>
        </w:rPr>
        <w:t xml:space="preserve"> </w:t>
      </w:r>
      <w:r w:rsidR="00B13C34" w:rsidRPr="00D26A0E">
        <w:rPr>
          <w:rFonts w:ascii="Arial" w:hAnsi="Arial" w:cs="Arial"/>
          <w:sz w:val="18"/>
          <w:szCs w:val="18"/>
        </w:rPr>
        <w:t>1</w:t>
      </w:r>
      <w:r w:rsidR="002E2E2D" w:rsidRPr="00D26A0E">
        <w:rPr>
          <w:rFonts w:ascii="Arial" w:hAnsi="Arial" w:cs="Arial"/>
          <w:sz w:val="18"/>
          <w:szCs w:val="18"/>
        </w:rPr>
        <w:t>,</w:t>
      </w:r>
      <w:r w:rsidR="00DB41E5" w:rsidRPr="00D26A0E">
        <w:rPr>
          <w:rFonts w:ascii="Arial" w:hAnsi="Arial" w:cs="Arial"/>
          <w:sz w:val="18"/>
          <w:szCs w:val="18"/>
        </w:rPr>
        <w:t xml:space="preserve"> bod 1.2 tejto zmluvy</w:t>
      </w:r>
      <w:r w:rsidRPr="00D26A0E">
        <w:rPr>
          <w:rFonts w:ascii="Arial" w:hAnsi="Arial" w:cs="Arial"/>
          <w:sz w:val="18"/>
          <w:szCs w:val="18"/>
        </w:rPr>
        <w:t>. Lehota splatnosti faktúry je šesťdesiat (60) kalendárnych dní odo dňa jej doručenia objednávateľovi</w:t>
      </w:r>
      <w:r w:rsidR="00E973A6" w:rsidRPr="00D26A0E">
        <w:rPr>
          <w:rFonts w:ascii="Arial" w:hAnsi="Arial" w:cs="Arial"/>
          <w:sz w:val="18"/>
          <w:szCs w:val="18"/>
        </w:rPr>
        <w:t>,</w:t>
      </w:r>
    </w:p>
    <w:p w14:paraId="3AD61755" w14:textId="77777777" w:rsidR="00760C9D" w:rsidRPr="00D26A0E" w:rsidRDefault="00E973A6"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eastAsia="Times New Roman" w:hAnsi="Arial" w:cs="Arial"/>
          <w:noProof/>
          <w:sz w:val="18"/>
          <w:szCs w:val="18"/>
          <w:lang w:eastAsia="sk-SK"/>
        </w:rPr>
        <w:t>d</w:t>
      </w:r>
      <w:r w:rsidR="00760C9D" w:rsidRPr="00D26A0E">
        <w:rPr>
          <w:rFonts w:ascii="Arial" w:eastAsia="Times New Roman" w:hAnsi="Arial" w:cs="Arial"/>
          <w:noProof/>
          <w:sz w:val="18"/>
          <w:szCs w:val="18"/>
          <w:lang w:eastAsia="sk-SK"/>
        </w:rPr>
        <w:t>odávateľ je vlastníkom zabudovaných a faktúrovaných materiálov a tovarov (t</w:t>
      </w:r>
      <w:r w:rsidRPr="00D26A0E">
        <w:rPr>
          <w:rFonts w:ascii="Arial" w:eastAsia="Times New Roman" w:hAnsi="Arial" w:cs="Arial"/>
          <w:noProof/>
          <w:sz w:val="18"/>
          <w:szCs w:val="18"/>
          <w:lang w:eastAsia="sk-SK"/>
        </w:rPr>
        <w:t>.</w:t>
      </w:r>
      <w:r w:rsidR="00760C9D" w:rsidRPr="00D26A0E">
        <w:rPr>
          <w:rFonts w:ascii="Arial" w:eastAsia="Times New Roman" w:hAnsi="Arial" w:cs="Arial"/>
          <w:noProof/>
          <w:sz w:val="18"/>
          <w:szCs w:val="18"/>
          <w:lang w:eastAsia="sk-SK"/>
        </w:rPr>
        <w:t>j. všetky faktúrované tovary a materiály sú zbavené práv tretích strán).</w:t>
      </w:r>
    </w:p>
    <w:p w14:paraId="4249F624" w14:textId="77777777" w:rsidR="00760C9D" w:rsidRPr="00D26A0E" w:rsidRDefault="00760C9D" w:rsidP="00574C27">
      <w:pPr>
        <w:spacing w:after="0" w:line="240" w:lineRule="auto"/>
        <w:ind w:left="567" w:hanging="567"/>
        <w:contextualSpacing/>
        <w:jc w:val="both"/>
        <w:rPr>
          <w:rFonts w:ascii="Arial" w:hAnsi="Arial" w:cs="Arial"/>
          <w:sz w:val="18"/>
          <w:szCs w:val="18"/>
        </w:rPr>
      </w:pPr>
    </w:p>
    <w:p w14:paraId="2A7489E3" w14:textId="77777777" w:rsidR="00760C9D" w:rsidRPr="00D26A0E" w:rsidRDefault="00760C9D" w:rsidP="00574C27">
      <w:pPr>
        <w:spacing w:after="0" w:line="240" w:lineRule="auto"/>
        <w:ind w:left="567" w:hanging="567"/>
        <w:jc w:val="both"/>
        <w:rPr>
          <w:rFonts w:ascii="Arial" w:hAnsi="Arial" w:cs="Arial"/>
          <w:sz w:val="18"/>
          <w:szCs w:val="18"/>
        </w:rPr>
      </w:pPr>
      <w:r w:rsidRPr="00D26A0E">
        <w:rPr>
          <w:rFonts w:ascii="Arial" w:hAnsi="Arial" w:cs="Arial"/>
          <w:sz w:val="18"/>
          <w:szCs w:val="18"/>
        </w:rPr>
        <w:t xml:space="preserve">5.7   Dodávateľ predloží </w:t>
      </w:r>
      <w:r w:rsidR="00FE258C" w:rsidRPr="00D26A0E">
        <w:rPr>
          <w:rFonts w:ascii="Arial" w:hAnsi="Arial" w:cs="Arial"/>
          <w:sz w:val="18"/>
          <w:szCs w:val="18"/>
        </w:rPr>
        <w:t xml:space="preserve">poslednú </w:t>
      </w:r>
      <w:r w:rsidRPr="00D26A0E">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3DA95E4" w14:textId="77777777" w:rsidR="00760C9D" w:rsidRPr="00D26A0E" w:rsidRDefault="00760C9D" w:rsidP="00574C27">
      <w:pPr>
        <w:ind w:left="567" w:hanging="567"/>
        <w:contextualSpacing/>
        <w:jc w:val="both"/>
        <w:rPr>
          <w:rFonts w:ascii="Arial" w:hAnsi="Arial" w:cs="Arial"/>
          <w:sz w:val="18"/>
          <w:szCs w:val="18"/>
        </w:rPr>
      </w:pPr>
    </w:p>
    <w:p w14:paraId="03B53029" w14:textId="77777777" w:rsidR="00760C9D" w:rsidRPr="00D26A0E" w:rsidRDefault="00760C9D" w:rsidP="00574C27">
      <w:pPr>
        <w:numPr>
          <w:ilvl w:val="1"/>
          <w:numId w:val="4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590550B0" w14:textId="77777777" w:rsidR="00760C9D" w:rsidRPr="00D26A0E" w:rsidRDefault="00760C9D" w:rsidP="00574C27">
      <w:pPr>
        <w:spacing w:after="0" w:line="240" w:lineRule="auto"/>
        <w:ind w:left="567" w:hanging="567"/>
        <w:contextualSpacing/>
        <w:rPr>
          <w:rFonts w:ascii="Arial" w:hAnsi="Arial" w:cs="Arial"/>
          <w:sz w:val="18"/>
          <w:szCs w:val="18"/>
        </w:rPr>
      </w:pPr>
    </w:p>
    <w:p w14:paraId="3BF547D4" w14:textId="1E3631CE" w:rsidR="00760C9D" w:rsidRPr="00D26A0E" w:rsidRDefault="00760C9D" w:rsidP="00574C27">
      <w:pPr>
        <w:numPr>
          <w:ilvl w:val="1"/>
          <w:numId w:val="4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 predložením faktúry predložiť písomné potvrdenie, že má uhradené všetky svoje splatné záväzky voči svojim subdodávateľom  a</w:t>
      </w:r>
      <w:r w:rsidR="005C2F62" w:rsidRPr="00D26A0E">
        <w:rPr>
          <w:rFonts w:ascii="Arial" w:hAnsi="Arial" w:cs="Arial"/>
          <w:sz w:val="18"/>
          <w:szCs w:val="18"/>
        </w:rPr>
        <w:t> </w:t>
      </w:r>
      <w:r w:rsidRPr="00D26A0E">
        <w:rPr>
          <w:rFonts w:ascii="Arial" w:hAnsi="Arial" w:cs="Arial"/>
          <w:sz w:val="18"/>
          <w:szCs w:val="18"/>
        </w:rPr>
        <w:t>prípadne</w:t>
      </w:r>
      <w:r w:rsidR="005C2F62" w:rsidRPr="00D26A0E">
        <w:rPr>
          <w:rFonts w:ascii="Arial" w:hAnsi="Arial" w:cs="Arial"/>
          <w:sz w:val="18"/>
          <w:szCs w:val="18"/>
        </w:rPr>
        <w:t xml:space="preserve"> objednávateľ je oprávnený </w:t>
      </w:r>
      <w:r w:rsidRPr="00D26A0E">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w:t>
      </w:r>
      <w:r w:rsidR="00FD52ED" w:rsidRPr="00D26A0E">
        <w:rPr>
          <w:rFonts w:ascii="Arial" w:hAnsi="Arial" w:cs="Arial"/>
          <w:sz w:val="18"/>
          <w:szCs w:val="18"/>
        </w:rPr>
        <w:t xml:space="preserve"> 9.6 </w:t>
      </w:r>
      <w:r w:rsidRPr="00D26A0E">
        <w:rPr>
          <w:rFonts w:ascii="Arial" w:hAnsi="Arial" w:cs="Arial"/>
          <w:sz w:val="18"/>
          <w:szCs w:val="18"/>
        </w:rPr>
        <w:t>tejto zmluvy. Pozastavenie platby zo strany objednávateľa v súlade s týmto bodom zmluvy sa nepovažuje za porušenie zmluvy a objednávateľ sa nedostáva do akéhokoľvek omeškania.</w:t>
      </w:r>
    </w:p>
    <w:p w14:paraId="4BD16C54" w14:textId="77777777" w:rsidR="00760C9D" w:rsidRPr="00D26A0E" w:rsidRDefault="00760C9D" w:rsidP="00574C27">
      <w:pPr>
        <w:spacing w:after="0" w:line="240" w:lineRule="auto"/>
        <w:ind w:left="567" w:hanging="567"/>
        <w:contextualSpacing/>
        <w:rPr>
          <w:rFonts w:ascii="Arial" w:hAnsi="Arial" w:cs="Arial"/>
          <w:sz w:val="18"/>
          <w:szCs w:val="18"/>
        </w:rPr>
      </w:pPr>
    </w:p>
    <w:p w14:paraId="3C35A3F7" w14:textId="2021684E" w:rsidR="00760C9D" w:rsidRPr="00D26A0E"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D26A0E">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D26A0E">
        <w:rPr>
          <w:rFonts w:ascii="Arial" w:eastAsia="Times New Roman" w:hAnsi="Arial" w:cs="Arial"/>
          <w:sz w:val="18"/>
          <w:szCs w:val="18"/>
          <w:lang w:eastAsia="cs-CZ"/>
        </w:rPr>
        <w:t>). Emailový kontakt objednávateľa pre účely fakturácie:</w:t>
      </w:r>
      <w:r w:rsidR="00FE6BE0" w:rsidRPr="00D26A0E">
        <w:t xml:space="preserve"> </w:t>
      </w:r>
      <w:hyperlink r:id="rId8" w:history="1">
        <w:r w:rsidR="00D912F8" w:rsidRPr="00D26A0E">
          <w:rPr>
            <w:rStyle w:val="Hypertextovprepojenie"/>
            <w:rFonts w:ascii="Arial" w:hAnsi="Arial" w:cs="Arial"/>
            <w:sz w:val="18"/>
            <w:szCs w:val="18"/>
          </w:rPr>
          <w:t>lehocky@msunitra.sk</w:t>
        </w:r>
      </w:hyperlink>
      <w:r w:rsidR="00D912F8" w:rsidRPr="00D26A0E">
        <w:rPr>
          <w:rFonts w:ascii="Arial" w:eastAsia="Times New Roman" w:hAnsi="Arial" w:cs="Arial"/>
          <w:sz w:val="18"/>
          <w:szCs w:val="18"/>
          <w:lang w:eastAsia="cs-CZ"/>
        </w:rPr>
        <w:t xml:space="preserve">, prípadne iný kontakt, ktorý bude dodávateľovi písomne oznámený počas platnosti tejto zmluvy, a to bez nutnosti dodatkovania tejto zmluvy. </w:t>
      </w:r>
    </w:p>
    <w:p w14:paraId="70DFFF36" w14:textId="77777777" w:rsidR="00CF7D52" w:rsidRPr="00D26A0E" w:rsidRDefault="00CF7D52" w:rsidP="00574C27">
      <w:pPr>
        <w:pStyle w:val="Odsekzoznamu"/>
        <w:ind w:left="567" w:hanging="567"/>
        <w:rPr>
          <w:rFonts w:ascii="Arial" w:hAnsi="Arial" w:cs="Arial"/>
          <w:sz w:val="18"/>
          <w:szCs w:val="18"/>
        </w:rPr>
      </w:pPr>
    </w:p>
    <w:p w14:paraId="5C4EBB91" w14:textId="77777777" w:rsidR="00760C9D" w:rsidRPr="00D26A0E"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D26A0E">
        <w:rPr>
          <w:rFonts w:ascii="Arial" w:eastAsia="Times New Roman" w:hAnsi="Arial" w:cs="Arial"/>
          <w:sz w:val="18"/>
          <w:szCs w:val="18"/>
          <w:lang w:eastAsia="cs-CZ"/>
        </w:rPr>
        <w:t xml:space="preserve"> </w:t>
      </w:r>
      <w:r w:rsidR="00FE258C" w:rsidRPr="00D26A0E">
        <w:rPr>
          <w:rFonts w:ascii="Arial" w:eastAsia="Times New Roman" w:hAnsi="Arial" w:cs="Arial"/>
          <w:sz w:val="18"/>
          <w:szCs w:val="18"/>
          <w:lang w:eastAsia="cs-CZ"/>
        </w:rPr>
        <w:t>Mesto Nitra, Štefánikova trieda 60, 950 06 Nitra.</w:t>
      </w:r>
    </w:p>
    <w:p w14:paraId="537E9ABE" w14:textId="77777777" w:rsidR="00760C9D" w:rsidRPr="00D26A0E" w:rsidRDefault="00760C9D" w:rsidP="00760C9D">
      <w:pPr>
        <w:spacing w:after="0" w:line="240" w:lineRule="auto"/>
        <w:rPr>
          <w:rFonts w:ascii="Arial" w:hAnsi="Arial" w:cs="Arial"/>
          <w:sz w:val="18"/>
          <w:szCs w:val="18"/>
        </w:rPr>
      </w:pPr>
    </w:p>
    <w:p w14:paraId="3B034889" w14:textId="77777777" w:rsidR="00760C9D" w:rsidRPr="00D26A0E" w:rsidRDefault="00760C9D" w:rsidP="00760C9D">
      <w:pPr>
        <w:autoSpaceDE w:val="0"/>
        <w:autoSpaceDN w:val="0"/>
        <w:adjustRightInd w:val="0"/>
        <w:spacing w:after="0" w:line="240" w:lineRule="auto"/>
        <w:jc w:val="both"/>
        <w:rPr>
          <w:rFonts w:ascii="Arial" w:hAnsi="Arial" w:cs="Arial"/>
          <w:sz w:val="18"/>
          <w:szCs w:val="18"/>
        </w:rPr>
      </w:pPr>
    </w:p>
    <w:p w14:paraId="08027DA0" w14:textId="77777777" w:rsidR="00760C9D" w:rsidRPr="00D26A0E" w:rsidRDefault="00760C9D" w:rsidP="00760C9D">
      <w:pPr>
        <w:spacing w:after="0" w:line="240" w:lineRule="auto"/>
        <w:ind w:left="993" w:hanging="633"/>
        <w:jc w:val="both"/>
        <w:rPr>
          <w:rFonts w:ascii="Arial" w:hAnsi="Arial" w:cs="Arial"/>
          <w:b/>
          <w:sz w:val="18"/>
          <w:szCs w:val="18"/>
        </w:rPr>
      </w:pPr>
    </w:p>
    <w:p w14:paraId="629A0C0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6</w:t>
      </w:r>
    </w:p>
    <w:p w14:paraId="4ACC95DA"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Bankové záruky</w:t>
      </w:r>
      <w:r w:rsidR="00F814CE" w:rsidRPr="00D26A0E">
        <w:rPr>
          <w:rFonts w:ascii="Arial" w:hAnsi="Arial" w:cs="Arial"/>
          <w:b/>
          <w:sz w:val="18"/>
          <w:szCs w:val="18"/>
        </w:rPr>
        <w:t>/Zábezpeka</w:t>
      </w:r>
    </w:p>
    <w:p w14:paraId="259DAB35" w14:textId="77777777" w:rsidR="00760C9D" w:rsidRPr="00D26A0E" w:rsidRDefault="00760C9D" w:rsidP="00760C9D">
      <w:pPr>
        <w:spacing w:after="0" w:line="240" w:lineRule="auto"/>
        <w:ind w:left="993" w:hanging="633"/>
        <w:jc w:val="both"/>
        <w:rPr>
          <w:rFonts w:ascii="Arial" w:hAnsi="Arial" w:cs="Arial"/>
          <w:b/>
          <w:sz w:val="18"/>
          <w:szCs w:val="18"/>
        </w:rPr>
      </w:pPr>
    </w:p>
    <w:p w14:paraId="2CBDD005" w14:textId="6F5A231F"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najneskôr ku dňu uzatvorenia (podpisu) zmluvy odovzdať objednávateľovi „Bankovú záruku za riadne vykonanie Diela“</w:t>
      </w:r>
      <w:r w:rsidRPr="00D26A0E">
        <w:rPr>
          <w:rFonts w:ascii="Arial" w:hAnsi="Arial" w:cs="Arial"/>
          <w:iCs/>
          <w:sz w:val="18"/>
          <w:szCs w:val="18"/>
        </w:rPr>
        <w:t xml:space="preserve"> </w:t>
      </w:r>
      <w:r w:rsidR="00292F22" w:rsidRPr="00D26A0E">
        <w:rPr>
          <w:rFonts w:ascii="Arial" w:hAnsi="Arial" w:cs="Arial"/>
          <w:iCs/>
          <w:sz w:val="18"/>
          <w:szCs w:val="18"/>
        </w:rPr>
        <w:t xml:space="preserve">vo forme originálnej listiny </w:t>
      </w:r>
      <w:r w:rsidRPr="00D26A0E">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D26A0E">
        <w:rPr>
          <w:rFonts w:ascii="Arial" w:hAnsi="Arial" w:cs="Arial"/>
          <w:i/>
          <w:iCs/>
          <w:sz w:val="18"/>
          <w:szCs w:val="18"/>
        </w:rPr>
        <w:t>výkonová</w:t>
      </w:r>
      <w:r w:rsidRPr="00D26A0E">
        <w:rPr>
          <w:rFonts w:ascii="Arial" w:hAnsi="Arial" w:cs="Arial"/>
          <w:iCs/>
          <w:sz w:val="18"/>
          <w:szCs w:val="18"/>
        </w:rPr>
        <w:t xml:space="preserve"> </w:t>
      </w:r>
      <w:r w:rsidRPr="00D26A0E">
        <w:rPr>
          <w:rFonts w:ascii="Arial" w:hAnsi="Arial" w:cs="Arial"/>
          <w:i/>
          <w:iCs/>
          <w:sz w:val="18"/>
          <w:szCs w:val="18"/>
        </w:rPr>
        <w:t>banková záruka</w:t>
      </w:r>
      <w:r w:rsidRPr="00D26A0E">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D26A0E">
        <w:rPr>
          <w:rFonts w:ascii="Arial" w:hAnsi="Arial" w:cs="Arial"/>
          <w:iCs/>
          <w:sz w:val="18"/>
          <w:szCs w:val="18"/>
        </w:rPr>
        <w:t xml:space="preserve">a o zmene a doplnení niektorých zákonov </w:t>
      </w:r>
      <w:r w:rsidRPr="00D26A0E">
        <w:rPr>
          <w:rFonts w:ascii="Arial" w:hAnsi="Arial" w:cs="Arial"/>
          <w:iCs/>
          <w:sz w:val="18"/>
          <w:szCs w:val="18"/>
        </w:rPr>
        <w:t>v  znení</w:t>
      </w:r>
      <w:r w:rsidR="00DC6196" w:rsidRPr="00D26A0E">
        <w:rPr>
          <w:rFonts w:ascii="Arial" w:hAnsi="Arial" w:cs="Arial"/>
          <w:iCs/>
          <w:sz w:val="18"/>
          <w:szCs w:val="18"/>
        </w:rPr>
        <w:t xml:space="preserve"> neskorších predpisov</w:t>
      </w:r>
      <w:r w:rsidRPr="00D26A0E">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D26A0E">
        <w:rPr>
          <w:rFonts w:ascii="Arial" w:hAnsi="Arial" w:cs="Arial"/>
          <w:iCs/>
          <w:sz w:val="18"/>
          <w:szCs w:val="18"/>
        </w:rPr>
        <w:t>8</w:t>
      </w:r>
      <w:r w:rsidRPr="00D26A0E">
        <w:rPr>
          <w:rFonts w:ascii="Arial" w:hAnsi="Arial" w:cs="Arial"/>
          <w:iCs/>
          <w:sz w:val="18"/>
          <w:szCs w:val="18"/>
        </w:rPr>
        <w:t xml:space="preserve">% z ceny Diela bez DPH, </w:t>
      </w:r>
      <w:r w:rsidRPr="00D26A0E">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D26A0E">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D26A0E">
        <w:rPr>
          <w:rFonts w:ascii="Arial" w:eastAsia="Times New Roman" w:hAnsi="Arial" w:cs="Arial"/>
          <w:iCs/>
          <w:sz w:val="18"/>
          <w:szCs w:val="18"/>
          <w:lang w:eastAsia="cs-CZ"/>
        </w:rPr>
        <w:t>peňažných záväzkov voči svojim subdodávateľom,</w:t>
      </w:r>
      <w:r w:rsidRPr="00D26A0E">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D26A0E">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727F75" w:rsidRPr="00D26A0E">
        <w:rPr>
          <w:rFonts w:ascii="Arial" w:hAnsi="Arial" w:cs="Arial"/>
          <w:iCs/>
          <w:sz w:val="18"/>
          <w:szCs w:val="18"/>
        </w:rPr>
        <w:t>8</w:t>
      </w:r>
      <w:r w:rsidRPr="00D26A0E">
        <w:rPr>
          <w:rFonts w:ascii="Arial" w:hAnsi="Arial" w:cs="Arial"/>
          <w:iCs/>
          <w:sz w:val="18"/>
          <w:szCs w:val="18"/>
        </w:rPr>
        <w:t xml:space="preserve">%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8E21966" w14:textId="77777777" w:rsidR="00F814CE" w:rsidRPr="00D26A0E" w:rsidRDefault="00F814CE" w:rsidP="00574C27">
      <w:pPr>
        <w:spacing w:after="0" w:line="240" w:lineRule="auto"/>
        <w:ind w:left="567" w:hanging="567"/>
        <w:contextualSpacing/>
        <w:jc w:val="both"/>
        <w:rPr>
          <w:rFonts w:ascii="Arial" w:hAnsi="Arial" w:cs="Arial"/>
          <w:sz w:val="18"/>
          <w:szCs w:val="18"/>
        </w:rPr>
      </w:pPr>
    </w:p>
    <w:p w14:paraId="64F51FC4" w14:textId="3BFE9568" w:rsidR="00F814CE" w:rsidRPr="00D26A0E" w:rsidRDefault="00F814CE" w:rsidP="00574C27">
      <w:pPr>
        <w:ind w:left="567" w:hanging="567"/>
        <w:contextualSpacing/>
        <w:jc w:val="both"/>
        <w:rPr>
          <w:rFonts w:ascii="Arial" w:hAnsi="Arial" w:cs="Arial"/>
          <w:sz w:val="18"/>
          <w:szCs w:val="18"/>
        </w:rPr>
      </w:pPr>
      <w:r w:rsidRPr="00D26A0E">
        <w:rPr>
          <w:rFonts w:ascii="Arial" w:hAnsi="Arial" w:cs="Arial"/>
          <w:sz w:val="18"/>
          <w:szCs w:val="18"/>
        </w:rPr>
        <w:t xml:space="preserve">6.1.1  </w:t>
      </w:r>
      <w:r w:rsidRPr="00D26A0E">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834565" w:rsidRPr="00D26A0E">
        <w:rPr>
          <w:rFonts w:ascii="Arial" w:hAnsi="Arial" w:cs="Arial"/>
          <w:iCs/>
          <w:sz w:val="18"/>
          <w:szCs w:val="18"/>
        </w:rPr>
        <w:t>.................................................</w:t>
      </w:r>
      <w:r w:rsidR="00C9204C" w:rsidRPr="00D26A0E">
        <w:rPr>
          <w:rFonts w:ascii="Arial" w:hAnsi="Arial" w:cs="Arial"/>
          <w:iCs/>
          <w:sz w:val="18"/>
          <w:szCs w:val="18"/>
        </w:rPr>
        <w:t xml:space="preserve"> z</w:t>
      </w:r>
      <w:r w:rsidRPr="00D26A0E">
        <w:rPr>
          <w:rFonts w:ascii="Arial" w:hAnsi="Arial" w:cs="Arial"/>
          <w:iCs/>
          <w:sz w:val="18"/>
          <w:szCs w:val="18"/>
        </w:rPr>
        <w:t>ábezpeku vo výške</w:t>
      </w:r>
      <w:r w:rsidR="00FE258C" w:rsidRPr="00D26A0E">
        <w:rPr>
          <w:rFonts w:ascii="Arial" w:hAnsi="Arial" w:cs="Arial"/>
          <w:iCs/>
          <w:sz w:val="18"/>
          <w:szCs w:val="18"/>
        </w:rPr>
        <w:t xml:space="preserve"> </w:t>
      </w:r>
      <w:r w:rsidR="00727F75" w:rsidRPr="00D26A0E">
        <w:rPr>
          <w:rFonts w:ascii="Arial" w:hAnsi="Arial" w:cs="Arial"/>
          <w:iCs/>
          <w:sz w:val="18"/>
          <w:szCs w:val="18"/>
        </w:rPr>
        <w:t>8</w:t>
      </w:r>
      <w:r w:rsidRPr="00D26A0E">
        <w:rPr>
          <w:rFonts w:ascii="Arial" w:hAnsi="Arial" w:cs="Arial"/>
          <w:iCs/>
          <w:sz w:val="18"/>
          <w:szCs w:val="18"/>
        </w:rPr>
        <w:t>% z ceny Diela a to pre prípad, že dodávateľ nebude plniť svoje povinnosti podľa tejto zmluvy a objednávateľovi vznikne voči nemu nárok a/alebo pohľadávka (ďalej len „</w:t>
      </w:r>
      <w:r w:rsidRPr="00D26A0E">
        <w:rPr>
          <w:rFonts w:ascii="Arial" w:hAnsi="Arial" w:cs="Arial"/>
          <w:i/>
          <w:iCs/>
          <w:sz w:val="18"/>
          <w:szCs w:val="18"/>
        </w:rPr>
        <w:t>výkonová zábezpeka</w:t>
      </w:r>
      <w:r w:rsidRPr="00D26A0E">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D26A0E">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D26A0E">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w:t>
      </w:r>
      <w:r w:rsidR="00727F75" w:rsidRPr="00D26A0E">
        <w:rPr>
          <w:rFonts w:ascii="Arial" w:eastAsia="Times New Roman" w:hAnsi="Arial" w:cs="Arial"/>
          <w:iCs/>
          <w:sz w:val="18"/>
          <w:szCs w:val="18"/>
          <w:lang w:eastAsia="cs-CZ"/>
        </w:rPr>
        <w:t>8</w:t>
      </w:r>
      <w:r w:rsidRPr="00D26A0E">
        <w:rPr>
          <w:rFonts w:ascii="Arial" w:eastAsia="Times New Roman" w:hAnsi="Arial" w:cs="Arial"/>
          <w:iCs/>
          <w:sz w:val="18"/>
          <w:szCs w:val="18"/>
          <w:lang w:eastAsia="cs-CZ"/>
        </w:rPr>
        <w:t xml:space="preserve"> % z ceny Diela bez DPH, a to najneskôr do 15 dní od doručenia výzvy objednávateľa na jej doplnenie.</w:t>
      </w:r>
      <w:r w:rsidRPr="00D26A0E">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2AD08782" w14:textId="77777777" w:rsidR="00760C9D" w:rsidRPr="00D26A0E" w:rsidRDefault="00760C9D" w:rsidP="00574C27">
      <w:pPr>
        <w:ind w:left="567" w:hanging="567"/>
        <w:contextualSpacing/>
        <w:jc w:val="both"/>
        <w:rPr>
          <w:rFonts w:ascii="Arial" w:hAnsi="Arial" w:cs="Arial"/>
          <w:sz w:val="18"/>
          <w:szCs w:val="18"/>
        </w:rPr>
      </w:pPr>
    </w:p>
    <w:p w14:paraId="1CEB4FE2" w14:textId="77777777"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najneskôr ku dňu podpísania Preberacieho protokolu odovzdať objednávateľovi </w:t>
      </w:r>
      <w:r w:rsidRPr="00D26A0E">
        <w:rPr>
          <w:rFonts w:ascii="Arial" w:eastAsia="Times New Roman" w:hAnsi="Arial" w:cs="Arial"/>
          <w:bCs/>
          <w:sz w:val="18"/>
          <w:szCs w:val="18"/>
          <w:lang w:eastAsia="cs-CZ"/>
        </w:rPr>
        <w:t>záručnú listinu – doklad preukazujúci poskytnutie</w:t>
      </w:r>
      <w:r w:rsidR="00AA488C" w:rsidRPr="00D26A0E">
        <w:rPr>
          <w:rFonts w:ascii="Arial" w:eastAsia="Times New Roman" w:hAnsi="Arial" w:cs="Arial"/>
          <w:bCs/>
          <w:sz w:val="18"/>
          <w:szCs w:val="18"/>
          <w:lang w:eastAsia="cs-CZ"/>
        </w:rPr>
        <w:t xml:space="preserve"> garančnej</w:t>
      </w:r>
      <w:r w:rsidRPr="00D26A0E">
        <w:rPr>
          <w:rFonts w:ascii="Arial" w:eastAsia="Times New Roman" w:hAnsi="Arial" w:cs="Arial"/>
          <w:bCs/>
          <w:sz w:val="18"/>
          <w:szCs w:val="18"/>
          <w:lang w:eastAsia="cs-CZ"/>
        </w:rPr>
        <w:t xml:space="preserve"> bankovej záruky</w:t>
      </w:r>
      <w:r w:rsidR="00423ADC" w:rsidRPr="00D26A0E">
        <w:rPr>
          <w:rFonts w:ascii="Arial" w:eastAsia="Times New Roman" w:hAnsi="Arial" w:cs="Arial"/>
          <w:bCs/>
          <w:sz w:val="18"/>
          <w:szCs w:val="18"/>
          <w:lang w:eastAsia="cs-CZ"/>
        </w:rPr>
        <w:t xml:space="preserve"> </w:t>
      </w:r>
      <w:r w:rsidR="00423ADC" w:rsidRPr="00D26A0E">
        <w:rPr>
          <w:rFonts w:ascii="Arial" w:hAnsi="Arial" w:cs="Arial"/>
          <w:iCs/>
          <w:sz w:val="18"/>
          <w:szCs w:val="18"/>
        </w:rPr>
        <w:t>vo forme originálnej listiny</w:t>
      </w:r>
      <w:r w:rsidRPr="00D26A0E">
        <w:rPr>
          <w:rFonts w:ascii="Arial" w:eastAsia="Times New Roman" w:hAnsi="Arial" w:cs="Arial"/>
          <w:bCs/>
          <w:sz w:val="18"/>
          <w:szCs w:val="18"/>
          <w:lang w:eastAsia="cs-CZ"/>
        </w:rPr>
        <w:t xml:space="preserve">, obsahom ktorej bude záväzok všeobecne akceptovateľnej banky uspokojiť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do výšky akejkoľvek splatnej peňažnej pohľadávky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voči </w:t>
      </w:r>
      <w:r w:rsidRPr="00D26A0E">
        <w:rPr>
          <w:rFonts w:ascii="Arial" w:eastAsia="Times New Roman" w:hAnsi="Arial" w:cs="Arial"/>
          <w:bCs/>
          <w:iCs/>
          <w:sz w:val="18"/>
          <w:szCs w:val="18"/>
          <w:lang w:eastAsia="cs-CZ"/>
        </w:rPr>
        <w:t>dodávateľovi</w:t>
      </w:r>
      <w:r w:rsidRPr="00D26A0E">
        <w:rPr>
          <w:rFonts w:ascii="Arial" w:eastAsia="Times New Roman" w:hAnsi="Arial" w:cs="Arial"/>
          <w:bCs/>
          <w:sz w:val="18"/>
          <w:szCs w:val="18"/>
          <w:lang w:eastAsia="cs-CZ"/>
        </w:rPr>
        <w:t xml:space="preserve"> z titulu zodpovednosti </w:t>
      </w:r>
      <w:r w:rsidRPr="00D26A0E">
        <w:rPr>
          <w:rFonts w:ascii="Arial" w:eastAsia="Times New Roman" w:hAnsi="Arial" w:cs="Arial"/>
          <w:bCs/>
          <w:iCs/>
          <w:sz w:val="18"/>
          <w:szCs w:val="18"/>
          <w:lang w:eastAsia="cs-CZ"/>
        </w:rPr>
        <w:t>dodávateľa</w:t>
      </w:r>
      <w:r w:rsidRPr="00D26A0E">
        <w:rPr>
          <w:rFonts w:ascii="Arial" w:eastAsia="Times New Roman" w:hAnsi="Arial" w:cs="Arial"/>
          <w:bCs/>
          <w:sz w:val="18"/>
          <w:szCs w:val="18"/>
          <w:lang w:eastAsia="cs-CZ"/>
        </w:rPr>
        <w:t xml:space="preserve"> za vady Diela podľa tejto zmluvy alebo v súvislosti s ňou a to vo výške </w:t>
      </w:r>
      <w:r w:rsidR="00AA488C" w:rsidRPr="00D26A0E">
        <w:rPr>
          <w:rFonts w:ascii="Arial" w:eastAsia="Times New Roman" w:hAnsi="Arial" w:cs="Arial"/>
          <w:bCs/>
          <w:sz w:val="18"/>
          <w:szCs w:val="18"/>
          <w:lang w:eastAsia="cs-CZ"/>
        </w:rPr>
        <w:t>3</w:t>
      </w:r>
      <w:r w:rsidRPr="00D26A0E">
        <w:rPr>
          <w:rFonts w:ascii="Arial" w:eastAsia="Times New Roman" w:hAnsi="Arial" w:cs="Arial"/>
          <w:bCs/>
          <w:sz w:val="18"/>
          <w:szCs w:val="18"/>
          <w:lang w:eastAsia="cs-CZ"/>
        </w:rPr>
        <w:t xml:space="preserve">% z </w:t>
      </w:r>
      <w:r w:rsidRPr="00D26A0E">
        <w:rPr>
          <w:rFonts w:ascii="Arial" w:eastAsia="Times New Roman" w:hAnsi="Arial" w:cs="Arial"/>
          <w:bCs/>
          <w:iCs/>
          <w:sz w:val="18"/>
          <w:szCs w:val="18"/>
          <w:lang w:eastAsia="cs-CZ"/>
        </w:rPr>
        <w:t>ceny Diela</w:t>
      </w:r>
      <w:r w:rsidRPr="00D26A0E">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sa nepovažujú za podmienenie plnenia banky z</w:t>
      </w:r>
      <w:r w:rsidR="00AA488C" w:rsidRPr="00D26A0E">
        <w:rPr>
          <w:rFonts w:ascii="Arial" w:eastAsia="Times New Roman" w:hAnsi="Arial" w:cs="Arial"/>
          <w:bCs/>
          <w:sz w:val="18"/>
          <w:szCs w:val="18"/>
          <w:lang w:eastAsia="cs-CZ"/>
        </w:rPr>
        <w:t> garančnej</w:t>
      </w:r>
      <w:r w:rsidRPr="00D26A0E">
        <w:rPr>
          <w:rFonts w:ascii="Arial" w:eastAsia="Times New Roman" w:hAnsi="Arial" w:cs="Arial"/>
          <w:bCs/>
          <w:sz w:val="18"/>
          <w:szCs w:val="18"/>
          <w:lang w:eastAsia="cs-CZ"/>
        </w:rPr>
        <w:t> bankovej záruky) (ďalej len “</w:t>
      </w:r>
      <w:r w:rsidRPr="00D26A0E">
        <w:rPr>
          <w:rFonts w:ascii="Arial" w:eastAsia="Times New Roman" w:hAnsi="Arial" w:cs="Arial"/>
          <w:bCs/>
          <w:i/>
          <w:iCs/>
          <w:sz w:val="18"/>
          <w:szCs w:val="18"/>
          <w:lang w:eastAsia="cs-CZ"/>
        </w:rPr>
        <w:t>garančná banková záruka</w:t>
      </w:r>
      <w:r w:rsidRPr="00D26A0E">
        <w:rPr>
          <w:rFonts w:ascii="Arial" w:eastAsia="Times New Roman" w:hAnsi="Arial" w:cs="Arial"/>
          <w:bCs/>
          <w:sz w:val="18"/>
          <w:szCs w:val="18"/>
          <w:lang w:eastAsia="cs-CZ"/>
        </w:rPr>
        <w:t>“). O uplatnení si nároku na plnenie z </w:t>
      </w:r>
      <w:r w:rsidRPr="00D26A0E">
        <w:rPr>
          <w:rFonts w:ascii="Arial" w:eastAsia="Times New Roman" w:hAnsi="Arial" w:cs="Arial"/>
          <w:bCs/>
          <w:iCs/>
          <w:sz w:val="18"/>
          <w:szCs w:val="18"/>
          <w:lang w:eastAsia="cs-CZ"/>
        </w:rPr>
        <w:t>garančnej bankovej záruky</w:t>
      </w:r>
      <w:r w:rsidRPr="00D26A0E">
        <w:rPr>
          <w:rFonts w:ascii="Arial" w:eastAsia="Times New Roman" w:hAnsi="Arial" w:cs="Arial"/>
          <w:bCs/>
          <w:sz w:val="18"/>
          <w:szCs w:val="18"/>
          <w:lang w:eastAsia="cs-CZ"/>
        </w:rPr>
        <w:t xml:space="preserve"> voči banke </w:t>
      </w:r>
      <w:r w:rsidRPr="00D26A0E">
        <w:rPr>
          <w:rFonts w:ascii="Arial" w:eastAsia="Times New Roman" w:hAnsi="Arial" w:cs="Arial"/>
          <w:bCs/>
          <w:iCs/>
          <w:sz w:val="18"/>
          <w:szCs w:val="18"/>
          <w:lang w:eastAsia="cs-CZ"/>
        </w:rPr>
        <w:t>objednávateľ</w:t>
      </w:r>
      <w:r w:rsidRPr="00D26A0E">
        <w:rPr>
          <w:rFonts w:ascii="Arial" w:eastAsia="Times New Roman" w:hAnsi="Arial" w:cs="Arial"/>
          <w:bCs/>
          <w:sz w:val="18"/>
          <w:szCs w:val="18"/>
          <w:lang w:eastAsia="cs-CZ"/>
        </w:rPr>
        <w:t xml:space="preserve"> </w:t>
      </w:r>
      <w:r w:rsidRPr="00D26A0E">
        <w:rPr>
          <w:rFonts w:ascii="Arial" w:eastAsia="Times New Roman" w:hAnsi="Arial" w:cs="Arial"/>
          <w:bCs/>
          <w:iCs/>
          <w:sz w:val="18"/>
          <w:szCs w:val="18"/>
          <w:lang w:eastAsia="cs-CZ"/>
        </w:rPr>
        <w:t>dodávateľa</w:t>
      </w:r>
      <w:r w:rsidRPr="00D26A0E">
        <w:rPr>
          <w:rFonts w:ascii="Arial" w:eastAsia="Times New Roman" w:hAnsi="Arial" w:cs="Arial"/>
          <w:bCs/>
          <w:sz w:val="18"/>
          <w:szCs w:val="18"/>
          <w:lang w:eastAsia="cs-CZ"/>
        </w:rPr>
        <w:t xml:space="preserve"> bezodkladne informuje.</w:t>
      </w:r>
    </w:p>
    <w:p w14:paraId="0A6459C9" w14:textId="77777777" w:rsidR="00760C9D" w:rsidRPr="00D26A0E" w:rsidRDefault="00760C9D" w:rsidP="00574C27">
      <w:pPr>
        <w:spacing w:after="0" w:line="240" w:lineRule="auto"/>
        <w:ind w:left="567" w:hanging="567"/>
        <w:jc w:val="both"/>
        <w:rPr>
          <w:rFonts w:ascii="Arial" w:hAnsi="Arial" w:cs="Arial"/>
          <w:sz w:val="18"/>
          <w:szCs w:val="18"/>
        </w:rPr>
      </w:pPr>
    </w:p>
    <w:p w14:paraId="46D52ED7" w14:textId="77777777"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eastAsia="Times New Roman" w:hAnsi="Arial" w:cs="Arial"/>
          <w:iCs/>
          <w:sz w:val="18"/>
          <w:szCs w:val="18"/>
          <w:lang w:eastAsia="cs-CZ"/>
        </w:rPr>
        <w:t>Garančná banková záruka</w:t>
      </w:r>
      <w:r w:rsidRPr="00D26A0E">
        <w:rPr>
          <w:rFonts w:ascii="Arial" w:eastAsia="Times New Roman" w:hAnsi="Arial" w:cs="Arial"/>
          <w:sz w:val="18"/>
          <w:szCs w:val="18"/>
          <w:lang w:eastAsia="cs-CZ"/>
        </w:rPr>
        <w:t xml:space="preserve"> </w:t>
      </w:r>
      <w:r w:rsidR="00F814CE" w:rsidRPr="00D26A0E">
        <w:rPr>
          <w:rFonts w:ascii="Arial" w:eastAsia="Times New Roman" w:hAnsi="Arial" w:cs="Arial"/>
          <w:sz w:val="18"/>
          <w:szCs w:val="18"/>
          <w:lang w:eastAsia="cs-CZ"/>
        </w:rPr>
        <w:t xml:space="preserve">vo výške </w:t>
      </w:r>
      <w:r w:rsidR="00AA488C" w:rsidRPr="00D26A0E">
        <w:rPr>
          <w:rFonts w:ascii="Arial" w:eastAsia="Times New Roman" w:hAnsi="Arial" w:cs="Arial"/>
          <w:sz w:val="18"/>
          <w:szCs w:val="18"/>
          <w:lang w:eastAsia="cs-CZ"/>
        </w:rPr>
        <w:t>3</w:t>
      </w:r>
      <w:r w:rsidR="00F814CE" w:rsidRPr="00D26A0E">
        <w:rPr>
          <w:rFonts w:ascii="Arial" w:eastAsia="Times New Roman" w:hAnsi="Arial" w:cs="Arial"/>
          <w:sz w:val="18"/>
          <w:szCs w:val="18"/>
          <w:lang w:eastAsia="cs-CZ"/>
        </w:rPr>
        <w:t>%</w:t>
      </w:r>
      <w:r w:rsidR="00970BF9" w:rsidRPr="00D26A0E">
        <w:rPr>
          <w:rFonts w:ascii="Arial" w:eastAsia="Times New Roman" w:hAnsi="Arial" w:cs="Arial"/>
          <w:sz w:val="18"/>
          <w:szCs w:val="18"/>
          <w:lang w:eastAsia="cs-CZ"/>
        </w:rPr>
        <w:t xml:space="preserve"> </w:t>
      </w:r>
      <w:r w:rsidR="00F814CE" w:rsidRPr="00D26A0E">
        <w:rPr>
          <w:rFonts w:ascii="Arial" w:eastAsia="Times New Roman" w:hAnsi="Arial" w:cs="Arial"/>
          <w:sz w:val="18"/>
          <w:szCs w:val="18"/>
          <w:lang w:eastAsia="cs-CZ"/>
        </w:rPr>
        <w:t xml:space="preserve">z ceny Diela bez DPH </w:t>
      </w:r>
      <w:r w:rsidRPr="00D26A0E">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D26A0E">
        <w:rPr>
          <w:rFonts w:ascii="Arial" w:eastAsia="Times New Roman" w:hAnsi="Arial" w:cs="Arial"/>
          <w:iCs/>
          <w:sz w:val="18"/>
          <w:szCs w:val="18"/>
          <w:lang w:eastAsia="cs-CZ"/>
        </w:rPr>
        <w:t>Dodávateľ</w:t>
      </w:r>
      <w:r w:rsidRPr="00D26A0E">
        <w:rPr>
          <w:rFonts w:ascii="Arial" w:eastAsia="Times New Roman" w:hAnsi="Arial" w:cs="Arial"/>
          <w:i/>
          <w:iCs/>
          <w:sz w:val="18"/>
          <w:szCs w:val="18"/>
          <w:lang w:eastAsia="cs-CZ"/>
        </w:rPr>
        <w:t xml:space="preserve"> </w:t>
      </w:r>
      <w:r w:rsidRPr="00D26A0E">
        <w:rPr>
          <w:rFonts w:ascii="Arial" w:eastAsia="Times New Roman" w:hAnsi="Arial" w:cs="Arial"/>
          <w:sz w:val="18"/>
          <w:szCs w:val="18"/>
          <w:lang w:eastAsia="cs-CZ"/>
        </w:rPr>
        <w:t xml:space="preserve">je povinný do tridsiatich (30) dní po každom čerpaní </w:t>
      </w:r>
      <w:r w:rsidRPr="00D26A0E">
        <w:rPr>
          <w:rFonts w:ascii="Arial" w:eastAsia="Times New Roman" w:hAnsi="Arial" w:cs="Arial"/>
          <w:iCs/>
          <w:sz w:val="18"/>
          <w:szCs w:val="18"/>
          <w:lang w:eastAsia="cs-CZ"/>
        </w:rPr>
        <w:t>garančnej bankovej záruky</w:t>
      </w:r>
      <w:r w:rsidRPr="00D26A0E">
        <w:rPr>
          <w:rFonts w:ascii="Arial" w:eastAsia="Times New Roman" w:hAnsi="Arial" w:cs="Arial"/>
          <w:sz w:val="18"/>
          <w:szCs w:val="18"/>
          <w:lang w:eastAsia="cs-CZ"/>
        </w:rPr>
        <w:t xml:space="preserve"> </w:t>
      </w:r>
      <w:r w:rsidRPr="00D26A0E">
        <w:rPr>
          <w:rFonts w:ascii="Arial" w:eastAsia="Times New Roman" w:hAnsi="Arial" w:cs="Arial"/>
          <w:iCs/>
          <w:sz w:val="18"/>
          <w:szCs w:val="18"/>
          <w:lang w:eastAsia="cs-CZ"/>
        </w:rPr>
        <w:t>objednávateľom</w:t>
      </w:r>
      <w:r w:rsidRPr="00D26A0E">
        <w:rPr>
          <w:rFonts w:ascii="Arial" w:eastAsia="Times New Roman" w:hAnsi="Arial" w:cs="Arial"/>
          <w:sz w:val="18"/>
          <w:szCs w:val="18"/>
          <w:lang w:eastAsia="cs-CZ"/>
        </w:rPr>
        <w:t xml:space="preserve"> doplniť </w:t>
      </w:r>
      <w:r w:rsidRPr="00D26A0E">
        <w:rPr>
          <w:rFonts w:ascii="Arial" w:eastAsia="Times New Roman" w:hAnsi="Arial" w:cs="Arial"/>
          <w:iCs/>
          <w:sz w:val="18"/>
          <w:szCs w:val="18"/>
          <w:lang w:eastAsia="cs-CZ"/>
        </w:rPr>
        <w:t>garančnú bankovú</w:t>
      </w:r>
      <w:r w:rsidRPr="00D26A0E">
        <w:rPr>
          <w:rFonts w:ascii="Arial" w:eastAsia="Times New Roman" w:hAnsi="Arial" w:cs="Arial"/>
          <w:i/>
          <w:iCs/>
          <w:sz w:val="18"/>
          <w:szCs w:val="18"/>
          <w:lang w:eastAsia="cs-CZ"/>
        </w:rPr>
        <w:t xml:space="preserve"> </w:t>
      </w:r>
      <w:r w:rsidRPr="00D26A0E">
        <w:rPr>
          <w:rFonts w:ascii="Arial" w:eastAsia="Times New Roman" w:hAnsi="Arial" w:cs="Arial"/>
          <w:sz w:val="18"/>
          <w:szCs w:val="18"/>
          <w:lang w:eastAsia="cs-CZ"/>
        </w:rPr>
        <w:t xml:space="preserve">záruku do jej pôvodnej výšky. Doplnením </w:t>
      </w:r>
      <w:r w:rsidRPr="00D26A0E">
        <w:rPr>
          <w:rFonts w:ascii="Arial" w:eastAsia="Times New Roman" w:hAnsi="Arial" w:cs="Arial"/>
          <w:iCs/>
          <w:sz w:val="18"/>
          <w:szCs w:val="18"/>
          <w:lang w:eastAsia="cs-CZ"/>
        </w:rPr>
        <w:t>garančnej bankovej záruky</w:t>
      </w:r>
      <w:r w:rsidRPr="00D26A0E">
        <w:rPr>
          <w:rFonts w:ascii="Arial" w:eastAsia="Times New Roman" w:hAnsi="Arial" w:cs="Arial"/>
          <w:sz w:val="18"/>
          <w:szCs w:val="18"/>
          <w:lang w:eastAsia="cs-CZ"/>
        </w:rPr>
        <w:t xml:space="preserve"> podľa predchádzajúcej vety sa rozumie (na základe dohody s bankou):</w:t>
      </w:r>
    </w:p>
    <w:p w14:paraId="7B72B822" w14:textId="77777777" w:rsidR="00760C9D" w:rsidRPr="00D26A0E" w:rsidRDefault="00760C9D" w:rsidP="00574C27">
      <w:pPr>
        <w:numPr>
          <w:ilvl w:val="0"/>
          <w:numId w:val="39"/>
        </w:numPr>
        <w:spacing w:before="120" w:after="60" w:line="228" w:lineRule="auto"/>
        <w:ind w:left="1134" w:hanging="567"/>
        <w:jc w:val="both"/>
        <w:rPr>
          <w:rFonts w:ascii="Arial" w:hAnsi="Arial" w:cs="Arial"/>
          <w:sz w:val="18"/>
          <w:szCs w:val="18"/>
        </w:rPr>
      </w:pPr>
      <w:r w:rsidRPr="00D26A0E">
        <w:rPr>
          <w:rFonts w:ascii="Arial" w:hAnsi="Arial" w:cs="Arial"/>
          <w:sz w:val="18"/>
          <w:szCs w:val="18"/>
        </w:rPr>
        <w:t xml:space="preserve">rozšírenie garančnej </w:t>
      </w:r>
      <w:r w:rsidRPr="00D26A0E">
        <w:rPr>
          <w:rFonts w:ascii="Arial" w:hAnsi="Arial" w:cs="Arial"/>
          <w:iCs/>
          <w:sz w:val="18"/>
          <w:szCs w:val="18"/>
        </w:rPr>
        <w:t>bankovej záruky</w:t>
      </w:r>
      <w:r w:rsidRPr="00D26A0E">
        <w:rPr>
          <w:rFonts w:ascii="Arial" w:hAnsi="Arial" w:cs="Arial"/>
          <w:sz w:val="18"/>
          <w:szCs w:val="18"/>
        </w:rPr>
        <w:t xml:space="preserve"> na jej pôvodnú výšku, alebo</w:t>
      </w:r>
    </w:p>
    <w:p w14:paraId="7B0EDBDF" w14:textId="77777777" w:rsidR="00760C9D" w:rsidRPr="00D26A0E" w:rsidRDefault="00760C9D" w:rsidP="00574C27">
      <w:pPr>
        <w:numPr>
          <w:ilvl w:val="0"/>
          <w:numId w:val="39"/>
        </w:numPr>
        <w:spacing w:before="120" w:after="60" w:line="228" w:lineRule="auto"/>
        <w:ind w:left="1134" w:hanging="567"/>
        <w:jc w:val="both"/>
        <w:rPr>
          <w:rFonts w:ascii="Arial" w:hAnsi="Arial" w:cs="Arial"/>
          <w:sz w:val="18"/>
          <w:szCs w:val="18"/>
        </w:rPr>
      </w:pPr>
      <w:r w:rsidRPr="00D26A0E">
        <w:rPr>
          <w:rFonts w:ascii="Arial" w:hAnsi="Arial" w:cs="Arial"/>
          <w:sz w:val="18"/>
          <w:szCs w:val="18"/>
        </w:rPr>
        <w:t xml:space="preserve">zriadenie novej garančnej </w:t>
      </w:r>
      <w:r w:rsidRPr="00D26A0E">
        <w:rPr>
          <w:rFonts w:ascii="Arial" w:hAnsi="Arial" w:cs="Arial"/>
          <w:iCs/>
          <w:sz w:val="18"/>
          <w:szCs w:val="18"/>
        </w:rPr>
        <w:t>bankovej záruky,</w:t>
      </w:r>
      <w:r w:rsidRPr="00D26A0E">
        <w:rPr>
          <w:rFonts w:ascii="Arial" w:hAnsi="Arial" w:cs="Arial"/>
          <w:i/>
          <w:iCs/>
          <w:sz w:val="18"/>
          <w:szCs w:val="18"/>
        </w:rPr>
        <w:t xml:space="preserve">            </w:t>
      </w:r>
    </w:p>
    <w:p w14:paraId="0415ED08" w14:textId="77777777" w:rsidR="00760C9D" w:rsidRPr="00D26A0E" w:rsidRDefault="00760C9D" w:rsidP="00574C27">
      <w:pPr>
        <w:spacing w:before="120" w:after="60" w:line="228" w:lineRule="auto"/>
        <w:ind w:left="567"/>
        <w:jc w:val="both"/>
        <w:rPr>
          <w:rFonts w:ascii="Arial" w:hAnsi="Arial" w:cs="Arial"/>
          <w:sz w:val="18"/>
          <w:szCs w:val="18"/>
        </w:rPr>
      </w:pPr>
      <w:r w:rsidRPr="00D26A0E">
        <w:rPr>
          <w:rFonts w:ascii="Arial" w:hAnsi="Arial" w:cs="Arial"/>
          <w:sz w:val="18"/>
          <w:szCs w:val="18"/>
        </w:rPr>
        <w:t xml:space="preserve">pričom </w:t>
      </w:r>
      <w:r w:rsidRPr="00D26A0E">
        <w:rPr>
          <w:rFonts w:ascii="Arial" w:hAnsi="Arial" w:cs="Arial"/>
          <w:iCs/>
          <w:sz w:val="18"/>
          <w:szCs w:val="18"/>
        </w:rPr>
        <w:t xml:space="preserve">dodávateľ </w:t>
      </w:r>
      <w:r w:rsidRPr="00D26A0E">
        <w:rPr>
          <w:rFonts w:ascii="Arial" w:hAnsi="Arial" w:cs="Arial"/>
          <w:sz w:val="18"/>
          <w:szCs w:val="18"/>
        </w:rPr>
        <w:t xml:space="preserve">alebo banka doručí </w:t>
      </w:r>
      <w:r w:rsidRPr="00D26A0E">
        <w:rPr>
          <w:rFonts w:ascii="Arial" w:hAnsi="Arial" w:cs="Arial"/>
          <w:iCs/>
          <w:sz w:val="18"/>
          <w:szCs w:val="18"/>
        </w:rPr>
        <w:t>objednávateľovi</w:t>
      </w:r>
      <w:r w:rsidRPr="00D26A0E">
        <w:rPr>
          <w:rFonts w:ascii="Arial" w:hAnsi="Arial" w:cs="Arial"/>
          <w:sz w:val="18"/>
          <w:szCs w:val="18"/>
        </w:rPr>
        <w:t xml:space="preserve"> záručnú listinu, ktorou bola garančná </w:t>
      </w:r>
      <w:r w:rsidRPr="00D26A0E">
        <w:rPr>
          <w:rFonts w:ascii="Arial" w:hAnsi="Arial" w:cs="Arial"/>
          <w:iCs/>
          <w:sz w:val="18"/>
          <w:szCs w:val="18"/>
        </w:rPr>
        <w:t>banková</w:t>
      </w:r>
      <w:r w:rsidRPr="00D26A0E">
        <w:rPr>
          <w:rFonts w:ascii="Arial" w:hAnsi="Arial" w:cs="Arial"/>
          <w:sz w:val="18"/>
          <w:szCs w:val="18"/>
        </w:rPr>
        <w:t xml:space="preserve"> </w:t>
      </w:r>
      <w:r w:rsidRPr="00D26A0E">
        <w:rPr>
          <w:rFonts w:ascii="Arial" w:hAnsi="Arial" w:cs="Arial"/>
          <w:iCs/>
          <w:sz w:val="18"/>
          <w:szCs w:val="18"/>
        </w:rPr>
        <w:t>záruka</w:t>
      </w:r>
      <w:r w:rsidR="00574C27" w:rsidRPr="00D26A0E">
        <w:rPr>
          <w:rFonts w:ascii="Arial" w:hAnsi="Arial" w:cs="Arial"/>
          <w:sz w:val="18"/>
          <w:szCs w:val="18"/>
        </w:rPr>
        <w:t xml:space="preserve"> </w:t>
      </w:r>
      <w:r w:rsidRPr="00D26A0E">
        <w:rPr>
          <w:rFonts w:ascii="Arial" w:hAnsi="Arial" w:cs="Arial"/>
          <w:sz w:val="18"/>
          <w:szCs w:val="18"/>
        </w:rPr>
        <w:t xml:space="preserve">rozšírená alebo opätovne zriadená. </w:t>
      </w:r>
    </w:p>
    <w:p w14:paraId="5832F87D" w14:textId="77777777" w:rsidR="00760C9D" w:rsidRPr="00D26A0E" w:rsidRDefault="00760C9D" w:rsidP="00574C27">
      <w:pPr>
        <w:spacing w:after="0" w:line="240" w:lineRule="auto"/>
        <w:ind w:left="567" w:hanging="567"/>
        <w:rPr>
          <w:rFonts w:ascii="Arial" w:eastAsia="Times New Roman" w:hAnsi="Arial" w:cs="Arial"/>
          <w:sz w:val="18"/>
          <w:szCs w:val="18"/>
          <w:lang w:eastAsia="cs-CZ"/>
        </w:rPr>
      </w:pPr>
    </w:p>
    <w:p w14:paraId="3673B02C" w14:textId="77777777" w:rsidR="00760C9D" w:rsidRPr="00D26A0E" w:rsidRDefault="00760C9D" w:rsidP="00574C27">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0F3A5CE2" w14:textId="77777777" w:rsidR="00F814CE" w:rsidRPr="00D26A0E" w:rsidRDefault="00F814CE" w:rsidP="00F814CE">
      <w:pPr>
        <w:pStyle w:val="Odsekzoznamu"/>
        <w:ind w:left="360"/>
        <w:jc w:val="both"/>
        <w:rPr>
          <w:rFonts w:ascii="Arial" w:hAnsi="Arial" w:cs="Arial"/>
          <w:sz w:val="18"/>
          <w:szCs w:val="18"/>
        </w:rPr>
      </w:pPr>
    </w:p>
    <w:p w14:paraId="4D09F5DC" w14:textId="77777777" w:rsidR="00F814CE" w:rsidRPr="00D26A0E" w:rsidRDefault="00F814CE" w:rsidP="00F814CE">
      <w:pPr>
        <w:pStyle w:val="Odsekzoznamu"/>
        <w:numPr>
          <w:ilvl w:val="1"/>
          <w:numId w:val="47"/>
        </w:numPr>
        <w:jc w:val="both"/>
        <w:rPr>
          <w:rFonts w:ascii="Arial" w:hAnsi="Arial" w:cs="Arial"/>
          <w:sz w:val="18"/>
          <w:szCs w:val="18"/>
        </w:rPr>
      </w:pPr>
      <w:r w:rsidRPr="00D26A0E">
        <w:rPr>
          <w:rFonts w:ascii="Arial" w:hAnsi="Arial" w:cs="Arial"/>
          <w:sz w:val="18"/>
          <w:szCs w:val="18"/>
        </w:rPr>
        <w:t xml:space="preserve">    Dodávateľ je oprávnený do pätnástich (15) </w:t>
      </w:r>
      <w:r w:rsidR="00D912F8" w:rsidRPr="00D26A0E">
        <w:rPr>
          <w:rFonts w:ascii="Arial" w:hAnsi="Arial" w:cs="Arial"/>
          <w:sz w:val="18"/>
          <w:szCs w:val="18"/>
        </w:rPr>
        <w:t xml:space="preserve">dní </w:t>
      </w:r>
      <w:r w:rsidRPr="00D26A0E">
        <w:rPr>
          <w:rFonts w:ascii="Arial" w:hAnsi="Arial" w:cs="Arial"/>
          <w:sz w:val="18"/>
          <w:szCs w:val="18"/>
        </w:rPr>
        <w:t>po uplynutí:</w:t>
      </w:r>
    </w:p>
    <w:p w14:paraId="1229D5C3" w14:textId="77777777" w:rsidR="00F814CE" w:rsidRPr="00D26A0E" w:rsidRDefault="00F814CE" w:rsidP="00F814CE">
      <w:pPr>
        <w:pStyle w:val="Odsekzoznamu"/>
        <w:rPr>
          <w:rFonts w:ascii="Arial" w:hAnsi="Arial" w:cs="Arial"/>
          <w:sz w:val="18"/>
          <w:szCs w:val="18"/>
        </w:rPr>
      </w:pPr>
    </w:p>
    <w:p w14:paraId="69FA4F56"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prvého roku záručnej doby nahradiť pôvodne predloženú garančnú bankovú záruku novou garančnou bankovou zárukou a to vo výške </w:t>
      </w:r>
      <w:r w:rsidR="00AA488C" w:rsidRPr="00D26A0E">
        <w:rPr>
          <w:rFonts w:ascii="Arial" w:hAnsi="Arial" w:cs="Arial"/>
          <w:sz w:val="18"/>
          <w:szCs w:val="18"/>
        </w:rPr>
        <w:t>2,5</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42C28A9B"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druhého roku záručnej doby nahradiť garančnú bankovú záruku podľa bodu 6.5.1 novou garančnou bankovou zárukou a to vo výške </w:t>
      </w:r>
      <w:r w:rsidR="00AA488C" w:rsidRPr="00D26A0E">
        <w:rPr>
          <w:rFonts w:ascii="Arial" w:hAnsi="Arial" w:cs="Arial"/>
          <w:sz w:val="18"/>
          <w:szCs w:val="18"/>
        </w:rPr>
        <w:t>2</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3C4C3985"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tretieho roku záručnej doby nahradiť garančnú bankovú záruku podľa bodu 6.5.2 novou garančnou bankovou zárukou a to vo výške </w:t>
      </w:r>
      <w:r w:rsidR="00AA488C" w:rsidRPr="00D26A0E">
        <w:rPr>
          <w:rFonts w:ascii="Arial" w:hAnsi="Arial" w:cs="Arial"/>
          <w:sz w:val="18"/>
          <w:szCs w:val="18"/>
        </w:rPr>
        <w:t>1,5</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53477BA8"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785FBBC9" w14:textId="77777777" w:rsidR="00F814CE" w:rsidRPr="00D26A0E" w:rsidRDefault="00F814CE" w:rsidP="00F814CE">
      <w:pPr>
        <w:pStyle w:val="Odsekzoznamu"/>
        <w:ind w:left="1276"/>
        <w:jc w:val="both"/>
        <w:rPr>
          <w:rFonts w:ascii="Arial" w:hAnsi="Arial" w:cs="Arial"/>
          <w:sz w:val="18"/>
          <w:szCs w:val="18"/>
        </w:rPr>
      </w:pPr>
    </w:p>
    <w:p w14:paraId="0BB41378"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65BA967" w14:textId="77777777" w:rsidR="00F814CE" w:rsidRPr="00D26A0E" w:rsidRDefault="00F814CE" w:rsidP="00F814CE">
      <w:pPr>
        <w:pStyle w:val="Odsekzoznamu"/>
        <w:ind w:left="360"/>
        <w:jc w:val="both"/>
        <w:rPr>
          <w:rFonts w:ascii="Arial" w:hAnsi="Arial" w:cs="Arial"/>
          <w:sz w:val="18"/>
          <w:szCs w:val="18"/>
        </w:rPr>
      </w:pPr>
    </w:p>
    <w:p w14:paraId="557EA0D8"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75ED62CB" w14:textId="77777777" w:rsidR="00F814CE" w:rsidRPr="00D26A0E" w:rsidRDefault="00F814CE" w:rsidP="00F814CE">
      <w:pPr>
        <w:pStyle w:val="Odsekzoznamu"/>
        <w:ind w:left="567"/>
        <w:jc w:val="both"/>
        <w:rPr>
          <w:rFonts w:ascii="Arial" w:hAnsi="Arial" w:cs="Arial"/>
          <w:sz w:val="18"/>
          <w:szCs w:val="18"/>
        </w:rPr>
      </w:pPr>
    </w:p>
    <w:p w14:paraId="2EF40E44"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AA488C" w:rsidRPr="00D26A0E">
        <w:rPr>
          <w:rFonts w:ascii="Arial" w:hAnsi="Arial" w:cs="Arial"/>
          <w:sz w:val="18"/>
          <w:szCs w:val="18"/>
        </w:rPr>
        <w:t>.......................</w:t>
      </w:r>
      <w:r w:rsidRPr="00D26A0E">
        <w:rPr>
          <w:rFonts w:ascii="Arial" w:hAnsi="Arial" w:cs="Arial"/>
          <w:sz w:val="18"/>
          <w:szCs w:val="18"/>
        </w:rPr>
        <w:t xml:space="preserve"> zábezpeku vo výške </w:t>
      </w:r>
      <w:r w:rsidR="00AA488C" w:rsidRPr="00D26A0E">
        <w:rPr>
          <w:rFonts w:ascii="Arial" w:hAnsi="Arial" w:cs="Arial"/>
          <w:sz w:val="18"/>
          <w:szCs w:val="18"/>
        </w:rPr>
        <w:t>3</w:t>
      </w:r>
      <w:r w:rsidRPr="00D26A0E">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D26A0E">
        <w:rPr>
          <w:rFonts w:ascii="Arial" w:hAnsi="Arial" w:cs="Arial"/>
          <w:bCs/>
          <w:sz w:val="18"/>
          <w:szCs w:val="18"/>
        </w:rPr>
        <w:t xml:space="preserve"> podľa tejto zmluvy alebo v súvislosti s ňou</w:t>
      </w:r>
      <w:r w:rsidRPr="00D26A0E">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w:t>
      </w:r>
      <w:r w:rsidR="00AA488C" w:rsidRPr="00D26A0E">
        <w:rPr>
          <w:rFonts w:ascii="Arial" w:hAnsi="Arial" w:cs="Arial"/>
          <w:iCs/>
          <w:sz w:val="18"/>
          <w:szCs w:val="18"/>
        </w:rPr>
        <w:t xml:space="preserve">3 </w:t>
      </w:r>
      <w:r w:rsidRPr="00D26A0E">
        <w:rPr>
          <w:rFonts w:ascii="Arial" w:hAnsi="Arial" w:cs="Arial"/>
          <w:iCs/>
          <w:sz w:val="18"/>
          <w:szCs w:val="18"/>
        </w:rPr>
        <w:t xml:space="preserve">%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63D41EBE" w14:textId="77777777" w:rsidR="00F814CE" w:rsidRPr="00D26A0E" w:rsidRDefault="00F814CE" w:rsidP="00727F75">
      <w:pPr>
        <w:pStyle w:val="Odsekzoznamu"/>
        <w:ind w:left="567" w:hanging="567"/>
        <w:jc w:val="both"/>
        <w:rPr>
          <w:rFonts w:ascii="Arial" w:hAnsi="Arial" w:cs="Arial"/>
          <w:sz w:val="18"/>
          <w:szCs w:val="18"/>
        </w:rPr>
      </w:pPr>
    </w:p>
    <w:p w14:paraId="5BAC4945" w14:textId="6911D844" w:rsidR="00F814CE" w:rsidRPr="00D26A0E" w:rsidRDefault="00E16D51" w:rsidP="00727F75">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 xml:space="preserve">Dodávateľ je oprávnený </w:t>
      </w:r>
      <w:r w:rsidR="00F814CE" w:rsidRPr="00D26A0E">
        <w:rPr>
          <w:rFonts w:ascii="Arial" w:hAnsi="Arial" w:cs="Arial"/>
          <w:sz w:val="18"/>
          <w:szCs w:val="18"/>
        </w:rPr>
        <w:t>do pätnástich (15) dní po uplynutí prvého roku záručnej doby</w:t>
      </w:r>
      <w:r w:rsidRPr="00D26A0E">
        <w:rPr>
          <w:rFonts w:ascii="Arial" w:hAnsi="Arial" w:cs="Arial"/>
          <w:sz w:val="18"/>
          <w:szCs w:val="18"/>
        </w:rPr>
        <w:t xml:space="preserve"> </w:t>
      </w:r>
      <w:r w:rsidR="009839A6" w:rsidRPr="00D26A0E">
        <w:rPr>
          <w:rFonts w:ascii="Arial" w:hAnsi="Arial" w:cs="Arial"/>
          <w:sz w:val="18"/>
          <w:szCs w:val="18"/>
        </w:rPr>
        <w:t xml:space="preserve">požiadať objednávateľa o </w:t>
      </w:r>
      <w:r w:rsidR="00F814CE" w:rsidRPr="00D26A0E">
        <w:rPr>
          <w:rFonts w:ascii="Arial" w:hAnsi="Arial" w:cs="Arial"/>
          <w:sz w:val="18"/>
          <w:szCs w:val="18"/>
        </w:rPr>
        <w:t>vrát</w:t>
      </w:r>
      <w:r w:rsidR="009839A6" w:rsidRPr="00D26A0E">
        <w:rPr>
          <w:rFonts w:ascii="Arial" w:hAnsi="Arial" w:cs="Arial"/>
          <w:sz w:val="18"/>
          <w:szCs w:val="18"/>
        </w:rPr>
        <w:t>enie</w:t>
      </w:r>
      <w:r w:rsidR="00F814CE" w:rsidRPr="00D26A0E">
        <w:rPr>
          <w:rFonts w:ascii="Arial" w:hAnsi="Arial" w:cs="Arial"/>
          <w:sz w:val="18"/>
          <w:szCs w:val="18"/>
        </w:rPr>
        <w:t xml:space="preserve"> sum</w:t>
      </w:r>
      <w:r w:rsidR="009839A6" w:rsidRPr="00D26A0E">
        <w:rPr>
          <w:rFonts w:ascii="Arial" w:hAnsi="Arial" w:cs="Arial"/>
          <w:sz w:val="18"/>
          <w:szCs w:val="18"/>
        </w:rPr>
        <w:t>y</w:t>
      </w:r>
      <w:r w:rsidR="00F814CE" w:rsidRPr="00D26A0E">
        <w:rPr>
          <w:rFonts w:ascii="Arial" w:hAnsi="Arial" w:cs="Arial"/>
          <w:sz w:val="18"/>
          <w:szCs w:val="18"/>
        </w:rPr>
        <w:t xml:space="preserve"> rovnajúc</w:t>
      </w:r>
      <w:r w:rsidR="009839A6" w:rsidRPr="00D26A0E">
        <w:rPr>
          <w:rFonts w:ascii="Arial" w:hAnsi="Arial" w:cs="Arial"/>
          <w:sz w:val="18"/>
          <w:szCs w:val="18"/>
        </w:rPr>
        <w:t>ej</w:t>
      </w:r>
      <w:r w:rsidR="00F814CE" w:rsidRPr="00D26A0E">
        <w:rPr>
          <w:rFonts w:ascii="Arial" w:hAnsi="Arial" w:cs="Arial"/>
          <w:sz w:val="18"/>
          <w:szCs w:val="18"/>
        </w:rPr>
        <w:t xml:space="preserve"> sa </w:t>
      </w:r>
      <w:r w:rsidR="00AA488C" w:rsidRPr="00D26A0E">
        <w:rPr>
          <w:rFonts w:ascii="Arial" w:hAnsi="Arial" w:cs="Arial"/>
          <w:sz w:val="18"/>
          <w:szCs w:val="18"/>
        </w:rPr>
        <w:t xml:space="preserve">0,5 % z ceny Diela bez DPH </w:t>
      </w:r>
      <w:r w:rsidR="009839A6" w:rsidRPr="00D26A0E">
        <w:rPr>
          <w:rFonts w:ascii="Arial" w:hAnsi="Arial" w:cs="Arial"/>
          <w:sz w:val="18"/>
          <w:szCs w:val="18"/>
        </w:rPr>
        <w:t xml:space="preserve">z pôvodne zloženej garančnej zábezpeky </w:t>
      </w:r>
      <w:r w:rsidR="00F814CE" w:rsidRPr="00D26A0E">
        <w:rPr>
          <w:rFonts w:ascii="Arial" w:hAnsi="Arial" w:cs="Arial"/>
          <w:sz w:val="18"/>
          <w:szCs w:val="18"/>
        </w:rPr>
        <w:t xml:space="preserve">a následne vždy do pätnástich (15) </w:t>
      </w:r>
      <w:r w:rsidR="00244A06" w:rsidRPr="00D26A0E">
        <w:rPr>
          <w:rFonts w:ascii="Arial" w:hAnsi="Arial" w:cs="Arial"/>
          <w:sz w:val="18"/>
          <w:szCs w:val="18"/>
        </w:rPr>
        <w:t xml:space="preserve">dní </w:t>
      </w:r>
      <w:r w:rsidR="00F814CE" w:rsidRPr="00D26A0E">
        <w:rPr>
          <w:rFonts w:ascii="Arial" w:hAnsi="Arial" w:cs="Arial"/>
          <w:sz w:val="18"/>
          <w:szCs w:val="18"/>
        </w:rPr>
        <w:t>po uplynutí každého ďalšieho roku trvania záručnej doby</w:t>
      </w:r>
      <w:r w:rsidR="009839A6" w:rsidRPr="00D26A0E">
        <w:rPr>
          <w:rFonts w:ascii="Arial" w:hAnsi="Arial" w:cs="Arial"/>
          <w:sz w:val="18"/>
          <w:szCs w:val="18"/>
        </w:rPr>
        <w:t xml:space="preserve"> je dodávateľ oprávnený</w:t>
      </w:r>
      <w:r w:rsidR="00F814CE" w:rsidRPr="00D26A0E">
        <w:rPr>
          <w:rFonts w:ascii="Arial" w:hAnsi="Arial" w:cs="Arial"/>
          <w:sz w:val="18"/>
          <w:szCs w:val="18"/>
        </w:rPr>
        <w:t xml:space="preserve"> </w:t>
      </w:r>
      <w:r w:rsidR="009839A6" w:rsidRPr="00D26A0E">
        <w:rPr>
          <w:rFonts w:ascii="Arial" w:hAnsi="Arial" w:cs="Arial"/>
          <w:sz w:val="18"/>
          <w:szCs w:val="18"/>
        </w:rPr>
        <w:t xml:space="preserve">požiadať objednávateľa o vrátenie sumy rovnajúcej sa </w:t>
      </w:r>
      <w:r w:rsidR="00AA488C" w:rsidRPr="00D26A0E">
        <w:rPr>
          <w:rFonts w:ascii="Arial" w:hAnsi="Arial" w:cs="Arial"/>
          <w:sz w:val="18"/>
          <w:szCs w:val="18"/>
        </w:rPr>
        <w:t>0,5 % z ceny Diela bez DPH</w:t>
      </w:r>
      <w:r w:rsidR="00F814CE" w:rsidRPr="00D26A0E">
        <w:rPr>
          <w:rFonts w:ascii="Arial" w:hAnsi="Arial" w:cs="Arial"/>
          <w:sz w:val="18"/>
          <w:szCs w:val="18"/>
        </w:rPr>
        <w:t>.</w:t>
      </w:r>
    </w:p>
    <w:p w14:paraId="7B83CBA2" w14:textId="77777777" w:rsidR="00F814CE" w:rsidRPr="00D26A0E" w:rsidRDefault="00F814CE" w:rsidP="00F814CE">
      <w:pPr>
        <w:pStyle w:val="Odsekzoznamu"/>
        <w:ind w:left="567"/>
        <w:jc w:val="both"/>
        <w:rPr>
          <w:rFonts w:ascii="Arial" w:hAnsi="Arial" w:cs="Arial"/>
          <w:sz w:val="18"/>
          <w:szCs w:val="18"/>
        </w:rPr>
      </w:pPr>
    </w:p>
    <w:p w14:paraId="0A27F174" w14:textId="6CA299FE" w:rsidR="00F814CE" w:rsidRPr="00D26A0E" w:rsidRDefault="009839A6"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Dodávateľ je oprávnený uplatniť</w:t>
      </w:r>
      <w:r w:rsidR="00F814CE" w:rsidRPr="00D26A0E">
        <w:rPr>
          <w:rFonts w:ascii="Arial" w:hAnsi="Arial" w:cs="Arial"/>
          <w:sz w:val="18"/>
          <w:szCs w:val="18"/>
        </w:rPr>
        <w:t xml:space="preserve"> postup upravený v bode 6.9 tohto Článku len v prípade, ak v prvom roku trvania záručnej doby nedôjde k čerpaniu zloženej garančnej zábezpeky.</w:t>
      </w:r>
    </w:p>
    <w:p w14:paraId="39669C53" w14:textId="77777777" w:rsidR="00F814CE" w:rsidRPr="00D26A0E" w:rsidRDefault="00F814CE" w:rsidP="00F814CE">
      <w:pPr>
        <w:pStyle w:val="Odsekzoznamu"/>
        <w:rPr>
          <w:rFonts w:ascii="Arial" w:hAnsi="Arial" w:cs="Arial"/>
          <w:sz w:val="18"/>
          <w:szCs w:val="18"/>
        </w:rPr>
      </w:pPr>
    </w:p>
    <w:p w14:paraId="3087E3EF"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6840221C" w14:textId="77777777" w:rsidR="00760C9D" w:rsidRPr="00D26A0E" w:rsidRDefault="00760C9D" w:rsidP="00F814CE">
      <w:pPr>
        <w:spacing w:after="0" w:line="240" w:lineRule="auto"/>
        <w:rPr>
          <w:rFonts w:ascii="Arial" w:hAnsi="Arial" w:cs="Arial"/>
          <w:b/>
          <w:sz w:val="18"/>
          <w:szCs w:val="18"/>
        </w:rPr>
      </w:pPr>
    </w:p>
    <w:p w14:paraId="7F6987A6" w14:textId="77777777" w:rsidR="00760C9D" w:rsidRPr="00D26A0E" w:rsidRDefault="00760C9D" w:rsidP="00760C9D">
      <w:pPr>
        <w:spacing w:after="0" w:line="240" w:lineRule="auto"/>
        <w:ind w:left="993" w:hanging="633"/>
        <w:jc w:val="center"/>
        <w:rPr>
          <w:rFonts w:ascii="Arial" w:hAnsi="Arial" w:cs="Arial"/>
          <w:b/>
          <w:sz w:val="18"/>
          <w:szCs w:val="18"/>
        </w:rPr>
      </w:pPr>
    </w:p>
    <w:p w14:paraId="0E85F8B3" w14:textId="77777777" w:rsidR="0092645B" w:rsidRPr="00D26A0E" w:rsidRDefault="0092645B" w:rsidP="00760C9D">
      <w:pPr>
        <w:spacing w:after="0" w:line="240" w:lineRule="auto"/>
        <w:ind w:left="993" w:hanging="633"/>
        <w:jc w:val="center"/>
        <w:rPr>
          <w:rFonts w:ascii="Arial" w:hAnsi="Arial" w:cs="Arial"/>
          <w:b/>
          <w:sz w:val="18"/>
          <w:szCs w:val="18"/>
        </w:rPr>
      </w:pPr>
    </w:p>
    <w:p w14:paraId="44A2953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7</w:t>
      </w:r>
    </w:p>
    <w:p w14:paraId="2C431C93"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Naviac </w:t>
      </w:r>
      <w:r w:rsidR="0099716A" w:rsidRPr="00D26A0E">
        <w:rPr>
          <w:rFonts w:ascii="Arial" w:hAnsi="Arial" w:cs="Arial"/>
          <w:b/>
          <w:sz w:val="18"/>
          <w:szCs w:val="18"/>
        </w:rPr>
        <w:t>p</w:t>
      </w:r>
      <w:r w:rsidRPr="00D26A0E">
        <w:rPr>
          <w:rFonts w:ascii="Arial" w:hAnsi="Arial" w:cs="Arial"/>
          <w:b/>
          <w:sz w:val="18"/>
          <w:szCs w:val="18"/>
        </w:rPr>
        <w:t>ráce</w:t>
      </w:r>
    </w:p>
    <w:p w14:paraId="25ABF2B8" w14:textId="77777777" w:rsidR="00760C9D" w:rsidRPr="00D26A0E" w:rsidRDefault="00760C9D" w:rsidP="00760C9D">
      <w:pPr>
        <w:spacing w:after="0" w:line="240" w:lineRule="auto"/>
        <w:ind w:left="993" w:hanging="633"/>
        <w:jc w:val="center"/>
        <w:rPr>
          <w:rFonts w:ascii="Arial" w:hAnsi="Arial" w:cs="Arial"/>
          <w:b/>
          <w:sz w:val="18"/>
          <w:szCs w:val="18"/>
        </w:rPr>
      </w:pPr>
    </w:p>
    <w:p w14:paraId="508B42FA" w14:textId="34FA97B1" w:rsidR="00760C9D" w:rsidRPr="00D26A0E" w:rsidRDefault="00760C9D" w:rsidP="00760C9D">
      <w:pPr>
        <w:tabs>
          <w:tab w:val="left" w:pos="426"/>
        </w:tabs>
        <w:ind w:left="567" w:hanging="567"/>
        <w:contextualSpacing/>
        <w:jc w:val="both"/>
        <w:rPr>
          <w:rFonts w:ascii="Arial" w:hAnsi="Arial" w:cs="Arial"/>
          <w:sz w:val="18"/>
          <w:szCs w:val="18"/>
        </w:rPr>
      </w:pPr>
      <w:r w:rsidRPr="00D26A0E">
        <w:rPr>
          <w:rFonts w:ascii="Arial" w:hAnsi="Arial" w:cs="Arial"/>
          <w:sz w:val="18"/>
          <w:szCs w:val="18"/>
        </w:rPr>
        <w:t xml:space="preserve">7.1      Naviac práce predstavujú práce nad rámec dojednaný v zmluve, pričom pre vylúčenie pochybností sa má za to, že naviac práce sú výlučne práce neobsiahnuté v Projektovej dokumentácii a/alebo vo Výkaze výmer, pričom prednosť pri identifikovaní </w:t>
      </w:r>
      <w:r w:rsidR="0099716A" w:rsidRPr="00D26A0E">
        <w:rPr>
          <w:rFonts w:ascii="Arial" w:hAnsi="Arial" w:cs="Arial"/>
          <w:sz w:val="18"/>
          <w:szCs w:val="18"/>
        </w:rPr>
        <w:t>N</w:t>
      </w:r>
      <w:r w:rsidRPr="00D26A0E">
        <w:rPr>
          <w:rFonts w:ascii="Arial" w:hAnsi="Arial" w:cs="Arial"/>
          <w:sz w:val="18"/>
          <w:szCs w:val="18"/>
        </w:rPr>
        <w:t xml:space="preserve">aviac prác ma výkresová časť Projektovej dokumentácie pred Výkazom výmer. Zistené a identifikované </w:t>
      </w:r>
      <w:r w:rsidR="0099716A" w:rsidRPr="00D26A0E">
        <w:rPr>
          <w:rFonts w:ascii="Arial" w:hAnsi="Arial" w:cs="Arial"/>
          <w:sz w:val="18"/>
          <w:szCs w:val="18"/>
        </w:rPr>
        <w:t>N</w:t>
      </w:r>
      <w:r w:rsidRPr="00D26A0E">
        <w:rPr>
          <w:rFonts w:ascii="Arial" w:hAnsi="Arial" w:cs="Arial"/>
          <w:sz w:val="18"/>
          <w:szCs w:val="18"/>
        </w:rPr>
        <w:t xml:space="preserve">aviac práce, ktoré sa nenachádzajú vo výkresovej časti Projektovej dokumentácii a/alebo vo Výkaze výmer, </w:t>
      </w:r>
      <w:r w:rsidR="00E9699B" w:rsidRPr="00D26A0E">
        <w:rPr>
          <w:rFonts w:ascii="Arial" w:hAnsi="Arial" w:cs="Arial"/>
          <w:sz w:val="18"/>
          <w:szCs w:val="18"/>
        </w:rPr>
        <w:t>budú fakturované osobitne po ich predchádzajúcom vecnom, cenovom a termínovom odsúhlasení zmluvnými stranami.</w:t>
      </w:r>
    </w:p>
    <w:p w14:paraId="09954B43" w14:textId="77777777" w:rsidR="00760C9D" w:rsidRPr="00D26A0E" w:rsidRDefault="00760C9D" w:rsidP="00760C9D">
      <w:pPr>
        <w:tabs>
          <w:tab w:val="left" w:pos="426"/>
        </w:tabs>
        <w:ind w:left="567" w:hanging="567"/>
        <w:contextualSpacing/>
        <w:jc w:val="both"/>
        <w:rPr>
          <w:rFonts w:ascii="Arial" w:hAnsi="Arial" w:cs="Arial"/>
          <w:sz w:val="18"/>
          <w:szCs w:val="18"/>
        </w:rPr>
      </w:pPr>
    </w:p>
    <w:p w14:paraId="3F750608" w14:textId="43D4FB1E" w:rsidR="00760C9D" w:rsidRPr="00D26A0E"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Naviac práce je možné vykonávať iba na základe postupov</w:t>
      </w:r>
      <w:r w:rsidR="00244A06" w:rsidRPr="00D26A0E">
        <w:rPr>
          <w:rFonts w:ascii="Arial" w:hAnsi="Arial" w:cs="Arial"/>
          <w:sz w:val="18"/>
          <w:szCs w:val="18"/>
        </w:rPr>
        <w:t xml:space="preserve"> vyplývajúcich zo všeobecne záväzných právnych predpisov</w:t>
      </w:r>
      <w:r w:rsidRPr="00D26A0E">
        <w:rPr>
          <w:rFonts w:ascii="Arial" w:hAnsi="Arial" w:cs="Arial"/>
          <w:sz w:val="18"/>
          <w:szCs w:val="18"/>
        </w:rPr>
        <w:t>, a to najmä/nie výlučne Zákon</w:t>
      </w:r>
      <w:r w:rsidR="00244A06" w:rsidRPr="00D26A0E">
        <w:rPr>
          <w:rFonts w:ascii="Arial" w:hAnsi="Arial" w:cs="Arial"/>
          <w:sz w:val="18"/>
          <w:szCs w:val="18"/>
        </w:rPr>
        <w:t>a</w:t>
      </w:r>
      <w:r w:rsidRPr="00D26A0E">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D26A0E">
        <w:rPr>
          <w:rFonts w:ascii="Arial" w:hAnsi="Arial" w:cs="Arial"/>
          <w:sz w:val="18"/>
          <w:szCs w:val="18"/>
        </w:rPr>
        <w:t xml:space="preserve"> a posúdenia návrhu na zmenu rozsahu plnenia Zmluvy o dielo </w:t>
      </w:r>
      <w:r w:rsidR="003924EB" w:rsidRPr="00D26A0E">
        <w:rPr>
          <w:rFonts w:ascii="Arial" w:hAnsi="Arial" w:cs="Arial"/>
          <w:i/>
          <w:sz w:val="18"/>
          <w:szCs w:val="18"/>
        </w:rPr>
        <w:t>(Príloha č. 5 Zmluvy)</w:t>
      </w:r>
      <w:r w:rsidRPr="00D26A0E">
        <w:rPr>
          <w:rFonts w:ascii="Arial" w:hAnsi="Arial" w:cs="Arial"/>
          <w:sz w:val="18"/>
          <w:szCs w:val="18"/>
        </w:rPr>
        <w:t xml:space="preserve">. Súčasťou ponuky dodávateľa na vykonanie </w:t>
      </w:r>
      <w:r w:rsidR="0099716A" w:rsidRPr="00D26A0E">
        <w:rPr>
          <w:rFonts w:ascii="Arial" w:hAnsi="Arial" w:cs="Arial"/>
          <w:sz w:val="18"/>
          <w:szCs w:val="18"/>
        </w:rPr>
        <w:t>N</w:t>
      </w:r>
      <w:r w:rsidRPr="00D26A0E">
        <w:rPr>
          <w:rFonts w:ascii="Arial" w:hAnsi="Arial" w:cs="Arial"/>
          <w:sz w:val="18"/>
          <w:szCs w:val="18"/>
        </w:rPr>
        <w:t xml:space="preserve">aviac prác </w:t>
      </w:r>
      <w:r w:rsidR="0099716A" w:rsidRPr="00D26A0E">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D26A0E">
        <w:rPr>
          <w:rFonts w:ascii="Arial" w:hAnsi="Arial" w:cs="Arial"/>
          <w:sz w:val="18"/>
          <w:szCs w:val="18"/>
        </w:rPr>
        <w:t xml:space="preserve">musí byť </w:t>
      </w:r>
      <w:r w:rsidR="0099716A" w:rsidRPr="00D26A0E">
        <w:rPr>
          <w:rFonts w:ascii="Arial" w:hAnsi="Arial" w:cs="Arial"/>
          <w:sz w:val="18"/>
          <w:szCs w:val="18"/>
        </w:rPr>
        <w:t xml:space="preserve">aj </w:t>
      </w:r>
      <w:r w:rsidRPr="00D26A0E">
        <w:rPr>
          <w:rFonts w:ascii="Arial" w:hAnsi="Arial" w:cs="Arial"/>
          <w:sz w:val="18"/>
          <w:szCs w:val="18"/>
        </w:rPr>
        <w:t xml:space="preserve">uvedenie všetkých skutočností, ktoré by v súvislosti s realizáciou </w:t>
      </w:r>
      <w:r w:rsidR="0099716A" w:rsidRPr="00D26A0E">
        <w:rPr>
          <w:rFonts w:ascii="Arial" w:hAnsi="Arial" w:cs="Arial"/>
          <w:sz w:val="18"/>
          <w:szCs w:val="18"/>
        </w:rPr>
        <w:t>N</w:t>
      </w:r>
      <w:r w:rsidRPr="00D26A0E">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D26A0E">
        <w:rPr>
          <w:rFonts w:ascii="Arial" w:hAnsi="Arial" w:cs="Arial"/>
          <w:sz w:val="18"/>
          <w:szCs w:val="18"/>
        </w:rPr>
        <w:t>N</w:t>
      </w:r>
      <w:r w:rsidRPr="00D26A0E">
        <w:rPr>
          <w:rFonts w:ascii="Arial" w:hAnsi="Arial" w:cs="Arial"/>
          <w:sz w:val="18"/>
          <w:szCs w:val="18"/>
        </w:rPr>
        <w:t xml:space="preserve">aviac prác mohla vyvolať alebo priamo, prípadne nepriamo ovplyvniť. Všetky </w:t>
      </w:r>
      <w:r w:rsidR="0099716A" w:rsidRPr="00D26A0E">
        <w:rPr>
          <w:rFonts w:ascii="Arial" w:hAnsi="Arial" w:cs="Arial"/>
          <w:sz w:val="18"/>
          <w:szCs w:val="18"/>
        </w:rPr>
        <w:t>N</w:t>
      </w:r>
      <w:r w:rsidRPr="00D26A0E">
        <w:rPr>
          <w:rFonts w:ascii="Arial" w:hAnsi="Arial" w:cs="Arial"/>
          <w:sz w:val="18"/>
          <w:szCs w:val="18"/>
        </w:rPr>
        <w:t xml:space="preserve">aviac práce budú evidované v stavebnom denníku s vyznačením, že sa jedná o </w:t>
      </w:r>
      <w:r w:rsidR="0099716A" w:rsidRPr="00D26A0E">
        <w:rPr>
          <w:rFonts w:ascii="Arial" w:hAnsi="Arial" w:cs="Arial"/>
          <w:sz w:val="18"/>
          <w:szCs w:val="18"/>
        </w:rPr>
        <w:t>N</w:t>
      </w:r>
      <w:r w:rsidRPr="00D26A0E">
        <w:rPr>
          <w:rFonts w:ascii="Arial" w:hAnsi="Arial" w:cs="Arial"/>
          <w:sz w:val="18"/>
          <w:szCs w:val="18"/>
        </w:rPr>
        <w:t xml:space="preserve">aviac práce. Súhlas objednávateľa s vykonávaním </w:t>
      </w:r>
      <w:r w:rsidR="0099716A" w:rsidRPr="00D26A0E">
        <w:rPr>
          <w:rFonts w:ascii="Arial" w:hAnsi="Arial" w:cs="Arial"/>
          <w:sz w:val="18"/>
          <w:szCs w:val="18"/>
        </w:rPr>
        <w:t>N</w:t>
      </w:r>
      <w:r w:rsidRPr="00D26A0E">
        <w:rPr>
          <w:rFonts w:ascii="Arial" w:hAnsi="Arial" w:cs="Arial"/>
          <w:sz w:val="18"/>
          <w:szCs w:val="18"/>
        </w:rPr>
        <w:t xml:space="preserve">aviac prác podľa tohto článku zmluvy môže byť </w:t>
      </w:r>
      <w:r w:rsidR="00E917AE" w:rsidRPr="00D26A0E">
        <w:rPr>
          <w:rFonts w:ascii="Arial" w:hAnsi="Arial" w:cs="Arial"/>
          <w:sz w:val="18"/>
          <w:szCs w:val="18"/>
        </w:rPr>
        <w:t xml:space="preserve">vyjadrený </w:t>
      </w:r>
      <w:r w:rsidRPr="00D26A0E">
        <w:rPr>
          <w:rFonts w:ascii="Arial" w:hAnsi="Arial" w:cs="Arial"/>
          <w:sz w:val="18"/>
          <w:szCs w:val="18"/>
        </w:rPr>
        <w:t xml:space="preserve">(i) </w:t>
      </w:r>
      <w:r w:rsidR="00E917AE" w:rsidRPr="00D26A0E">
        <w:rPr>
          <w:rFonts w:ascii="Arial" w:hAnsi="Arial" w:cs="Arial"/>
          <w:sz w:val="18"/>
          <w:szCs w:val="18"/>
        </w:rPr>
        <w:t xml:space="preserve">schválením naviac prác v Návrhu na zmenu rozsahu plnenia Zmluvy o dielo </w:t>
      </w:r>
      <w:r w:rsidR="00E917AE" w:rsidRPr="00D26A0E">
        <w:rPr>
          <w:rFonts w:ascii="Arial" w:hAnsi="Arial" w:cs="Arial"/>
          <w:i/>
          <w:sz w:val="18"/>
          <w:szCs w:val="18"/>
        </w:rPr>
        <w:t>(Príloha č. 5 Zmluvy)</w:t>
      </w:r>
      <w:r w:rsidRPr="00D26A0E">
        <w:rPr>
          <w:rFonts w:ascii="Arial" w:hAnsi="Arial" w:cs="Arial"/>
          <w:sz w:val="18"/>
          <w:szCs w:val="18"/>
        </w:rPr>
        <w:t xml:space="preserve"> </w:t>
      </w:r>
      <w:r w:rsidR="00E917AE" w:rsidRPr="00D26A0E">
        <w:rPr>
          <w:rFonts w:ascii="Arial" w:hAnsi="Arial" w:cs="Arial"/>
          <w:sz w:val="18"/>
          <w:szCs w:val="18"/>
        </w:rPr>
        <w:t>a</w:t>
      </w:r>
      <w:r w:rsidRPr="00D26A0E">
        <w:rPr>
          <w:rFonts w:ascii="Arial" w:hAnsi="Arial" w:cs="Arial"/>
          <w:sz w:val="18"/>
          <w:szCs w:val="18"/>
        </w:rPr>
        <w:t xml:space="preserve"> (i) uzatvorením Dodatku k zmluve. Bez niektorej z vyššie uvedených foriem akceptácie zo strany objednávateľa nie je dodávateľ oprávnený </w:t>
      </w:r>
      <w:r w:rsidR="0099716A" w:rsidRPr="00D26A0E">
        <w:rPr>
          <w:rFonts w:ascii="Arial" w:hAnsi="Arial" w:cs="Arial"/>
          <w:sz w:val="18"/>
          <w:szCs w:val="18"/>
        </w:rPr>
        <w:t>N</w:t>
      </w:r>
      <w:r w:rsidRPr="00D26A0E">
        <w:rPr>
          <w:rFonts w:ascii="Arial" w:hAnsi="Arial" w:cs="Arial"/>
          <w:sz w:val="18"/>
          <w:szCs w:val="18"/>
        </w:rPr>
        <w:t xml:space="preserve">aviac práce vykonať. Potreba Naviac Prác musí byť v deň ich zistenia oznámená stavebnému dozoru. </w:t>
      </w:r>
    </w:p>
    <w:p w14:paraId="07753FB2" w14:textId="77777777" w:rsidR="00760C9D" w:rsidRPr="00D26A0E" w:rsidRDefault="00760C9D" w:rsidP="00760C9D">
      <w:pPr>
        <w:tabs>
          <w:tab w:val="left" w:pos="567"/>
        </w:tabs>
        <w:ind w:left="567"/>
        <w:contextualSpacing/>
        <w:jc w:val="both"/>
        <w:rPr>
          <w:rFonts w:ascii="Arial" w:hAnsi="Arial" w:cs="Arial"/>
          <w:sz w:val="18"/>
          <w:szCs w:val="18"/>
        </w:rPr>
      </w:pPr>
    </w:p>
    <w:p w14:paraId="38193A86" w14:textId="77777777" w:rsidR="00760C9D" w:rsidRPr="00D26A0E" w:rsidRDefault="00EF55E5" w:rsidP="00760C9D">
      <w:pPr>
        <w:numPr>
          <w:ilvl w:val="1"/>
          <w:numId w:val="4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Osobitná f</w:t>
      </w:r>
      <w:r w:rsidR="00760C9D" w:rsidRPr="00D26A0E">
        <w:rPr>
          <w:rFonts w:ascii="Arial" w:hAnsi="Arial" w:cs="Arial"/>
          <w:sz w:val="18"/>
          <w:szCs w:val="18"/>
        </w:rPr>
        <w:t xml:space="preserve">aktúra za vykonané Naviac práce bude podľa rozsahu vykonaných prác vystavená </w:t>
      </w:r>
      <w:r w:rsidRPr="00D26A0E">
        <w:rPr>
          <w:rFonts w:ascii="Arial" w:hAnsi="Arial" w:cs="Arial"/>
          <w:sz w:val="18"/>
          <w:szCs w:val="18"/>
        </w:rPr>
        <w:t xml:space="preserve">po prevzatí </w:t>
      </w:r>
      <w:r w:rsidR="0099716A" w:rsidRPr="00D26A0E">
        <w:rPr>
          <w:rFonts w:ascii="Arial" w:hAnsi="Arial" w:cs="Arial"/>
          <w:sz w:val="18"/>
          <w:szCs w:val="18"/>
        </w:rPr>
        <w:t>N</w:t>
      </w:r>
      <w:r w:rsidRPr="00D26A0E">
        <w:rPr>
          <w:rFonts w:ascii="Arial" w:hAnsi="Arial" w:cs="Arial"/>
          <w:sz w:val="18"/>
          <w:szCs w:val="18"/>
        </w:rPr>
        <w:t>aviac prác stavebným dozorom</w:t>
      </w:r>
      <w:r w:rsidR="00760C9D" w:rsidRPr="00D26A0E">
        <w:rPr>
          <w:rFonts w:ascii="Arial" w:hAnsi="Arial" w:cs="Arial"/>
          <w:sz w:val="18"/>
          <w:szCs w:val="18"/>
        </w:rPr>
        <w:t xml:space="preserve"> a objednávateľ je povinný takto vystavenú faktúru dodávateľovi uhradiť v súlade s podmienkami fakturácie dohodnutými v</w:t>
      </w:r>
      <w:r w:rsidR="0099716A" w:rsidRPr="00D26A0E">
        <w:rPr>
          <w:rFonts w:ascii="Arial" w:hAnsi="Arial" w:cs="Arial"/>
          <w:sz w:val="18"/>
          <w:szCs w:val="18"/>
        </w:rPr>
        <w:t> </w:t>
      </w:r>
      <w:r w:rsidR="00760C9D" w:rsidRPr="00D26A0E">
        <w:rPr>
          <w:rFonts w:ascii="Arial" w:hAnsi="Arial" w:cs="Arial"/>
          <w:sz w:val="18"/>
          <w:szCs w:val="18"/>
        </w:rPr>
        <w:t>zmluve</w:t>
      </w:r>
      <w:r w:rsidR="0099716A" w:rsidRPr="00D26A0E">
        <w:rPr>
          <w:rFonts w:ascii="Arial" w:hAnsi="Arial" w:cs="Arial"/>
          <w:sz w:val="18"/>
          <w:szCs w:val="18"/>
        </w:rPr>
        <w:t>, pokiaľ sa zmluvné strany nedohodnú inak</w:t>
      </w:r>
      <w:r w:rsidR="00760C9D" w:rsidRPr="00D26A0E">
        <w:rPr>
          <w:rFonts w:ascii="Arial" w:hAnsi="Arial" w:cs="Arial"/>
          <w:sz w:val="18"/>
          <w:szCs w:val="18"/>
        </w:rPr>
        <w:t>.</w:t>
      </w:r>
    </w:p>
    <w:p w14:paraId="3AE6FCA0" w14:textId="77777777" w:rsidR="00760C9D" w:rsidRPr="00D26A0E" w:rsidRDefault="00760C9D" w:rsidP="00760C9D">
      <w:pPr>
        <w:spacing w:after="0" w:line="240" w:lineRule="auto"/>
        <w:rPr>
          <w:rFonts w:ascii="Arial" w:hAnsi="Arial" w:cs="Arial"/>
          <w:sz w:val="18"/>
          <w:szCs w:val="18"/>
        </w:rPr>
      </w:pPr>
    </w:p>
    <w:p w14:paraId="4A7646B6" w14:textId="77777777" w:rsidR="00760C9D" w:rsidRPr="00D26A0E"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Na Naviac práce po ich schválení uzavrú zmluvné strany dodatok k zmluve podľa aktuálne platných pravidiel uvedených v</w:t>
      </w:r>
      <w:r w:rsidR="00052698" w:rsidRPr="00D26A0E">
        <w:rPr>
          <w:rFonts w:ascii="Arial" w:hAnsi="Arial" w:cs="Arial"/>
          <w:sz w:val="18"/>
          <w:szCs w:val="18"/>
        </w:rPr>
        <w:t> Zákone o verejnom obstarávaní</w:t>
      </w:r>
      <w:r w:rsidRPr="00D26A0E">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3683A3FC" w14:textId="77777777" w:rsidR="00760C9D" w:rsidRPr="00D26A0E" w:rsidRDefault="00760C9D" w:rsidP="00760C9D">
      <w:pPr>
        <w:spacing w:after="0" w:line="240" w:lineRule="auto"/>
        <w:ind w:left="993" w:hanging="633"/>
        <w:jc w:val="both"/>
        <w:rPr>
          <w:rFonts w:ascii="Arial" w:hAnsi="Arial" w:cs="Arial"/>
          <w:b/>
          <w:sz w:val="18"/>
          <w:szCs w:val="18"/>
        </w:rPr>
      </w:pPr>
    </w:p>
    <w:p w14:paraId="7336DBA7" w14:textId="77777777" w:rsidR="00237136" w:rsidRDefault="00237136" w:rsidP="00760C9D">
      <w:pPr>
        <w:spacing w:after="0" w:line="240" w:lineRule="auto"/>
        <w:ind w:left="993" w:hanging="633"/>
        <w:jc w:val="center"/>
        <w:rPr>
          <w:rFonts w:ascii="Arial" w:hAnsi="Arial" w:cs="Arial"/>
          <w:b/>
          <w:sz w:val="18"/>
          <w:szCs w:val="18"/>
        </w:rPr>
      </w:pPr>
    </w:p>
    <w:p w14:paraId="0257F3D7" w14:textId="77777777" w:rsidR="001B2D81" w:rsidRPr="00D26A0E" w:rsidRDefault="001B2D81" w:rsidP="00760C9D">
      <w:pPr>
        <w:spacing w:after="0" w:line="240" w:lineRule="auto"/>
        <w:ind w:left="993" w:hanging="633"/>
        <w:jc w:val="center"/>
        <w:rPr>
          <w:rFonts w:ascii="Arial" w:hAnsi="Arial" w:cs="Arial"/>
          <w:b/>
          <w:sz w:val="18"/>
          <w:szCs w:val="18"/>
        </w:rPr>
      </w:pPr>
    </w:p>
    <w:p w14:paraId="1A957F18"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8</w:t>
      </w:r>
    </w:p>
    <w:p w14:paraId="74398512"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Osobitné/odborné podmienky realizácie Diela a podmienky odbornej spôsobilosti </w:t>
      </w:r>
    </w:p>
    <w:p w14:paraId="5DB2FD12" w14:textId="77777777" w:rsidR="00760C9D" w:rsidRPr="00D26A0E" w:rsidRDefault="00760C9D" w:rsidP="00760C9D">
      <w:pPr>
        <w:spacing w:after="0" w:line="240" w:lineRule="auto"/>
        <w:ind w:left="993" w:hanging="633"/>
        <w:jc w:val="center"/>
        <w:rPr>
          <w:rFonts w:ascii="Arial" w:hAnsi="Arial" w:cs="Arial"/>
          <w:b/>
          <w:sz w:val="18"/>
          <w:szCs w:val="18"/>
        </w:rPr>
      </w:pPr>
    </w:p>
    <w:p w14:paraId="36A38D5B" w14:textId="77777777" w:rsidR="00760C9D" w:rsidRPr="00D26A0E" w:rsidRDefault="00760C9D" w:rsidP="002D53CF">
      <w:pPr>
        <w:numPr>
          <w:ilvl w:val="1"/>
          <w:numId w:val="24"/>
        </w:numPr>
        <w:spacing w:after="0" w:line="240" w:lineRule="auto"/>
        <w:contextualSpacing/>
        <w:jc w:val="both"/>
        <w:rPr>
          <w:rFonts w:ascii="Arial" w:hAnsi="Arial" w:cs="Arial"/>
          <w:sz w:val="18"/>
          <w:szCs w:val="18"/>
        </w:rPr>
      </w:pPr>
      <w:r w:rsidRPr="00D26A0E">
        <w:rPr>
          <w:rFonts w:ascii="Arial" w:hAnsi="Arial" w:cs="Arial"/>
          <w:sz w:val="18"/>
          <w:szCs w:val="18"/>
        </w:rPr>
        <w:t>Dodávateľ je povinný zabezpečiť Stavenisko tak, aby počas výkonu prác a tiež v období pracovného pokoja, na stavbe nedošlo k poškodeniu života, zdravia a</w:t>
      </w:r>
      <w:r w:rsidR="00F814CE" w:rsidRPr="00D26A0E">
        <w:rPr>
          <w:rFonts w:ascii="Arial" w:hAnsi="Arial" w:cs="Arial"/>
          <w:sz w:val="18"/>
          <w:szCs w:val="18"/>
        </w:rPr>
        <w:t> </w:t>
      </w:r>
      <w:r w:rsidRPr="00D26A0E">
        <w:rPr>
          <w:rFonts w:ascii="Arial" w:hAnsi="Arial" w:cs="Arial"/>
          <w:sz w:val="18"/>
          <w:szCs w:val="18"/>
        </w:rPr>
        <w:t>majetku</w:t>
      </w:r>
      <w:r w:rsidR="00F814CE" w:rsidRPr="00D26A0E">
        <w:rPr>
          <w:rFonts w:ascii="Arial" w:hAnsi="Arial" w:cs="Arial"/>
          <w:sz w:val="18"/>
          <w:szCs w:val="18"/>
        </w:rPr>
        <w:t xml:space="preserve"> objednávateľa a</w:t>
      </w:r>
      <w:r w:rsidRPr="00D26A0E">
        <w:rPr>
          <w:rFonts w:ascii="Arial" w:hAnsi="Arial" w:cs="Arial"/>
          <w:sz w:val="18"/>
          <w:szCs w:val="18"/>
        </w:rPr>
        <w:t xml:space="preserve"> tretích osôb. Všetky práce na Stavenisku je dodávateľ povinný realizovať tak, aby nedošlo k ohrozeniu plynulej prevádzky</w:t>
      </w:r>
      <w:r w:rsidR="00170569" w:rsidRPr="00D26A0E">
        <w:rPr>
          <w:rFonts w:ascii="Arial" w:hAnsi="Arial" w:cs="Arial"/>
          <w:sz w:val="18"/>
          <w:szCs w:val="18"/>
        </w:rPr>
        <w:t xml:space="preserve"> priľahlej materskej</w:t>
      </w:r>
      <w:r w:rsidRPr="00D26A0E">
        <w:rPr>
          <w:rFonts w:ascii="Arial" w:hAnsi="Arial" w:cs="Arial"/>
          <w:sz w:val="18"/>
          <w:szCs w:val="18"/>
        </w:rPr>
        <w:t xml:space="preserve"> </w:t>
      </w:r>
      <w:r w:rsidR="007639B5" w:rsidRPr="00D26A0E">
        <w:rPr>
          <w:rFonts w:ascii="Arial" w:hAnsi="Arial" w:cs="Arial"/>
          <w:sz w:val="18"/>
          <w:szCs w:val="18"/>
        </w:rPr>
        <w:t>škol</w:t>
      </w:r>
      <w:r w:rsidR="002D53CF" w:rsidRPr="00D26A0E">
        <w:rPr>
          <w:rFonts w:ascii="Arial" w:hAnsi="Arial" w:cs="Arial"/>
          <w:sz w:val="18"/>
          <w:szCs w:val="18"/>
        </w:rPr>
        <w:t>y</w:t>
      </w:r>
      <w:r w:rsidRPr="00D26A0E">
        <w:rPr>
          <w:rFonts w:ascii="Arial" w:hAnsi="Arial" w:cs="Arial"/>
          <w:sz w:val="18"/>
          <w:szCs w:val="18"/>
        </w:rPr>
        <w:t xml:space="preserve">, k ohrozeniu života a zdravia osôb pohybujúcich sa </w:t>
      </w:r>
      <w:r w:rsidR="00170569" w:rsidRPr="00D26A0E">
        <w:rPr>
          <w:rFonts w:ascii="Arial" w:hAnsi="Arial" w:cs="Arial"/>
          <w:sz w:val="18"/>
          <w:szCs w:val="18"/>
        </w:rPr>
        <w:t xml:space="preserve">na prístupovej ceste a </w:t>
      </w:r>
      <w:r w:rsidRPr="00D26A0E">
        <w:rPr>
          <w:rFonts w:ascii="Arial" w:hAnsi="Arial" w:cs="Arial"/>
          <w:sz w:val="18"/>
          <w:szCs w:val="18"/>
        </w:rPr>
        <w:t>v</w:t>
      </w:r>
      <w:r w:rsidR="00170569" w:rsidRPr="00D26A0E">
        <w:rPr>
          <w:rFonts w:ascii="Arial" w:hAnsi="Arial" w:cs="Arial"/>
          <w:sz w:val="18"/>
          <w:szCs w:val="18"/>
        </w:rPr>
        <w:t> </w:t>
      </w:r>
      <w:r w:rsidR="002D53CF" w:rsidRPr="00D26A0E">
        <w:rPr>
          <w:rFonts w:ascii="Arial" w:hAnsi="Arial" w:cs="Arial"/>
          <w:sz w:val="18"/>
          <w:szCs w:val="18"/>
        </w:rPr>
        <w:t>priestoroch</w:t>
      </w:r>
      <w:r w:rsidR="00170569" w:rsidRPr="00D26A0E">
        <w:rPr>
          <w:rFonts w:ascii="Arial" w:hAnsi="Arial" w:cs="Arial"/>
          <w:sz w:val="18"/>
          <w:szCs w:val="18"/>
        </w:rPr>
        <w:t xml:space="preserve"> priľahlej materskej</w:t>
      </w:r>
      <w:r w:rsidR="002D53CF" w:rsidRPr="00D26A0E">
        <w:rPr>
          <w:rFonts w:ascii="Arial" w:hAnsi="Arial" w:cs="Arial"/>
          <w:sz w:val="18"/>
          <w:szCs w:val="18"/>
        </w:rPr>
        <w:t xml:space="preserve"> </w:t>
      </w:r>
      <w:r w:rsidR="007639B5" w:rsidRPr="00D26A0E">
        <w:rPr>
          <w:rFonts w:ascii="Arial" w:hAnsi="Arial" w:cs="Arial"/>
          <w:sz w:val="18"/>
          <w:szCs w:val="18"/>
        </w:rPr>
        <w:t>škol</w:t>
      </w:r>
      <w:r w:rsidR="002D53CF" w:rsidRPr="00D26A0E">
        <w:rPr>
          <w:rFonts w:ascii="Arial" w:hAnsi="Arial" w:cs="Arial"/>
          <w:sz w:val="18"/>
          <w:szCs w:val="18"/>
        </w:rPr>
        <w:t>y</w:t>
      </w:r>
      <w:r w:rsidR="00C9204C" w:rsidRPr="00D26A0E">
        <w:rPr>
          <w:rFonts w:ascii="Arial" w:hAnsi="Arial" w:cs="Arial"/>
          <w:sz w:val="18"/>
          <w:szCs w:val="18"/>
        </w:rPr>
        <w:t xml:space="preserve"> </w:t>
      </w:r>
      <w:r w:rsidRPr="00D26A0E">
        <w:rPr>
          <w:rFonts w:ascii="Arial" w:hAnsi="Arial" w:cs="Arial"/>
          <w:sz w:val="18"/>
          <w:szCs w:val="18"/>
        </w:rPr>
        <w:t>alebo v jeho okolí, ani k ohrozeniu majetku</w:t>
      </w:r>
      <w:r w:rsidR="007639B5" w:rsidRPr="00D26A0E">
        <w:rPr>
          <w:rFonts w:ascii="Arial" w:hAnsi="Arial" w:cs="Arial"/>
          <w:sz w:val="18"/>
          <w:szCs w:val="18"/>
        </w:rPr>
        <w:t xml:space="preserve"> </w:t>
      </w:r>
      <w:r w:rsidR="00170569" w:rsidRPr="00D26A0E">
        <w:rPr>
          <w:rFonts w:ascii="Arial" w:hAnsi="Arial" w:cs="Arial"/>
          <w:sz w:val="18"/>
          <w:szCs w:val="18"/>
        </w:rPr>
        <w:t xml:space="preserve">priľahlej materskej </w:t>
      </w:r>
      <w:r w:rsidR="007639B5" w:rsidRPr="00D26A0E">
        <w:rPr>
          <w:rFonts w:ascii="Arial" w:hAnsi="Arial" w:cs="Arial"/>
          <w:sz w:val="18"/>
          <w:szCs w:val="18"/>
        </w:rPr>
        <w:t>školy</w:t>
      </w:r>
      <w:r w:rsidRPr="00D26A0E">
        <w:rPr>
          <w:rFonts w:ascii="Arial" w:hAnsi="Arial" w:cs="Arial"/>
          <w:sz w:val="18"/>
          <w:szCs w:val="18"/>
        </w:rPr>
        <w:t>.</w:t>
      </w:r>
      <w:r w:rsidR="00F814CE" w:rsidRPr="00D26A0E">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2D53CF" w:rsidRPr="00D26A0E">
        <w:rPr>
          <w:rFonts w:ascii="Arial" w:hAnsi="Arial" w:cs="Arial"/>
          <w:sz w:val="18"/>
          <w:szCs w:val="18"/>
        </w:rPr>
        <w:t xml:space="preserve">Z dôvodu výkonu prác aj počas prevádzky </w:t>
      </w:r>
      <w:r w:rsidR="00170569" w:rsidRPr="00D26A0E">
        <w:rPr>
          <w:rFonts w:ascii="Arial" w:hAnsi="Arial" w:cs="Arial"/>
          <w:sz w:val="18"/>
          <w:szCs w:val="18"/>
        </w:rPr>
        <w:t xml:space="preserve">priľahlej materskej </w:t>
      </w:r>
      <w:r w:rsidR="002D53CF" w:rsidRPr="00D26A0E">
        <w:rPr>
          <w:rFonts w:ascii="Arial" w:hAnsi="Arial" w:cs="Arial"/>
          <w:sz w:val="18"/>
          <w:szCs w:val="18"/>
        </w:rPr>
        <w:t>školy, dodávateľ je povinný prijať a vykonať potrebné opatrenia na zabezpečenie bezpečnosti detí</w:t>
      </w:r>
      <w:r w:rsidR="005C20BD" w:rsidRPr="00D26A0E">
        <w:rPr>
          <w:rFonts w:ascii="Arial" w:hAnsi="Arial" w:cs="Arial"/>
          <w:sz w:val="18"/>
          <w:szCs w:val="18"/>
        </w:rPr>
        <w:t xml:space="preserve">, ich doprovodu </w:t>
      </w:r>
      <w:r w:rsidR="002D53CF" w:rsidRPr="00D26A0E">
        <w:rPr>
          <w:rFonts w:ascii="Arial" w:hAnsi="Arial" w:cs="Arial"/>
          <w:sz w:val="18"/>
          <w:szCs w:val="18"/>
        </w:rPr>
        <w:t xml:space="preserve">a personálu </w:t>
      </w:r>
      <w:r w:rsidR="005C20BD" w:rsidRPr="00D26A0E">
        <w:rPr>
          <w:rFonts w:ascii="Arial" w:hAnsi="Arial" w:cs="Arial"/>
          <w:sz w:val="18"/>
          <w:szCs w:val="18"/>
        </w:rPr>
        <w:t xml:space="preserve">priľahlej materskej </w:t>
      </w:r>
      <w:r w:rsidR="002D53CF" w:rsidRPr="00D26A0E">
        <w:rPr>
          <w:rFonts w:ascii="Arial" w:hAnsi="Arial" w:cs="Arial"/>
          <w:sz w:val="18"/>
          <w:szCs w:val="18"/>
        </w:rPr>
        <w:t>školy po celú dobu realizácie Diela.</w:t>
      </w:r>
    </w:p>
    <w:p w14:paraId="3B72B287" w14:textId="77777777" w:rsidR="00760C9D" w:rsidRPr="00D26A0E" w:rsidRDefault="00760C9D" w:rsidP="00760C9D">
      <w:pPr>
        <w:ind w:left="567"/>
        <w:contextualSpacing/>
        <w:jc w:val="both"/>
        <w:rPr>
          <w:rFonts w:ascii="Arial" w:hAnsi="Arial" w:cs="Arial"/>
          <w:sz w:val="18"/>
          <w:szCs w:val="18"/>
        </w:rPr>
      </w:pPr>
    </w:p>
    <w:p w14:paraId="3A37B00C"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05698F62" w14:textId="77777777" w:rsidR="00760C9D" w:rsidRPr="00D26A0E" w:rsidRDefault="00760C9D" w:rsidP="00760C9D">
      <w:pPr>
        <w:spacing w:after="0" w:line="240" w:lineRule="auto"/>
        <w:jc w:val="both"/>
        <w:rPr>
          <w:rFonts w:ascii="Arial" w:hAnsi="Arial" w:cs="Arial"/>
          <w:sz w:val="18"/>
          <w:szCs w:val="18"/>
        </w:rPr>
      </w:pPr>
    </w:p>
    <w:p w14:paraId="3DAE5FF8"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5A47DDD" w14:textId="77777777" w:rsidR="00760C9D" w:rsidRPr="00D26A0E" w:rsidRDefault="00760C9D" w:rsidP="00760C9D">
      <w:pPr>
        <w:spacing w:after="0" w:line="240" w:lineRule="auto"/>
        <w:ind w:left="720"/>
        <w:contextualSpacing/>
        <w:rPr>
          <w:rFonts w:ascii="Arial" w:hAnsi="Arial" w:cs="Arial"/>
          <w:sz w:val="18"/>
          <w:szCs w:val="18"/>
        </w:rPr>
      </w:pPr>
    </w:p>
    <w:p w14:paraId="727D8024"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sa zaväzuje určiť v súlade so zmluvou osobu stavbyvedúceho a jeho zástupcu </w:t>
      </w:r>
      <w:r w:rsidRPr="00D26A0E">
        <w:rPr>
          <w:rFonts w:ascii="Arial" w:eastAsia="Times New Roman" w:hAnsi="Arial" w:cs="Arial"/>
          <w:sz w:val="18"/>
          <w:szCs w:val="18"/>
          <w:lang w:eastAsia="cs-CZ"/>
        </w:rPr>
        <w:t>(v prípade, ak je to relevantné).</w:t>
      </w:r>
      <w:r w:rsidRPr="00D26A0E">
        <w:rPr>
          <w:rFonts w:ascii="Arial" w:hAnsi="Arial" w:cs="Arial"/>
          <w:sz w:val="18"/>
          <w:szCs w:val="18"/>
        </w:rPr>
        <w:t xml:space="preserve"> Stavbyvedúci a jeho zástupca musia byť bezúhonní a musia svojimi odbornými a profesionálnymi znalosťami a </w:t>
      </w:r>
      <w:r w:rsidR="00DA6795" w:rsidRPr="00D26A0E">
        <w:rPr>
          <w:rFonts w:ascii="Arial" w:hAnsi="Arial" w:cs="Arial"/>
          <w:sz w:val="18"/>
          <w:szCs w:val="18"/>
        </w:rPr>
        <w:t xml:space="preserve">praxou v obore </w:t>
      </w:r>
      <w:r w:rsidRPr="00D26A0E">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D26A0E">
        <w:rPr>
          <w:rFonts w:ascii="Arial" w:eastAsia="Times New Roman" w:hAnsi="Arial" w:cs="Arial"/>
          <w:sz w:val="18"/>
          <w:szCs w:val="18"/>
          <w:lang w:eastAsia="cs-CZ"/>
        </w:rPr>
        <w:t xml:space="preserve"> požadovaných znalostí stavbyvedúceho a jeho zástupcu predloží poverenej osobe objednávateľa (</w:t>
      </w:r>
      <w:r w:rsidR="00F01A0D" w:rsidRPr="00D26A0E">
        <w:rPr>
          <w:rFonts w:ascii="Arial" w:eastAsia="Times New Roman" w:hAnsi="Arial" w:cs="Arial"/>
          <w:sz w:val="18"/>
          <w:szCs w:val="18"/>
          <w:lang w:eastAsia="cs-CZ"/>
        </w:rPr>
        <w:t xml:space="preserve">kontaktné osoby alebo </w:t>
      </w:r>
      <w:r w:rsidRPr="00D26A0E">
        <w:rPr>
          <w:rFonts w:ascii="Arial" w:eastAsia="Times New Roman" w:hAnsi="Arial" w:cs="Arial"/>
          <w:sz w:val="18"/>
          <w:szCs w:val="18"/>
          <w:lang w:eastAsia="cs-CZ"/>
        </w:rPr>
        <w:t>stav</w:t>
      </w:r>
      <w:r w:rsidR="00D47A8B" w:rsidRPr="00D26A0E">
        <w:rPr>
          <w:rFonts w:ascii="Arial" w:eastAsia="Times New Roman" w:hAnsi="Arial" w:cs="Arial"/>
          <w:sz w:val="18"/>
          <w:szCs w:val="18"/>
          <w:lang w:eastAsia="cs-CZ"/>
        </w:rPr>
        <w:t>ebný dozor v zmysle Prílohy č. 4</w:t>
      </w:r>
      <w:r w:rsidRPr="00D26A0E">
        <w:rPr>
          <w:rFonts w:ascii="Arial" w:eastAsia="Times New Roman" w:hAnsi="Arial" w:cs="Arial"/>
          <w:sz w:val="18"/>
          <w:szCs w:val="18"/>
          <w:lang w:eastAsia="cs-CZ"/>
        </w:rPr>
        <w:t xml:space="preserve"> tejto zmluvy)</w:t>
      </w:r>
      <w:r w:rsidRPr="00D26A0E">
        <w:rPr>
          <w:rFonts w:ascii="Arial" w:hAnsi="Arial" w:cs="Arial"/>
          <w:sz w:val="18"/>
          <w:szCs w:val="18"/>
        </w:rPr>
        <w:t xml:space="preserve"> najneskôr ku dňu prevzatia Staveniska v prípade stavbyvedúceho a najneskôr ku dňu nástupu na Stavenisko v prípade zástupcu:</w:t>
      </w:r>
    </w:p>
    <w:p w14:paraId="53A9E4C1" w14:textId="77777777" w:rsidR="00760C9D" w:rsidRPr="00D26A0E" w:rsidRDefault="00760C9D" w:rsidP="00760C9D">
      <w:pPr>
        <w:spacing w:after="0" w:line="240" w:lineRule="auto"/>
        <w:contextualSpacing/>
        <w:jc w:val="both"/>
        <w:rPr>
          <w:rFonts w:ascii="Arial" w:hAnsi="Arial" w:cs="Arial"/>
          <w:sz w:val="18"/>
          <w:szCs w:val="18"/>
        </w:rPr>
      </w:pPr>
    </w:p>
    <w:p w14:paraId="37B9ADBC"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identifikačné údaje osoby s odbornou spôsobilosťou na výkon činnosti stavbyvedúceho a jeho zástupcu pre odborné zameranie/kategóriu: pozemné stavby;</w:t>
      </w:r>
    </w:p>
    <w:p w14:paraId="694AD52B"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D26A0E">
        <w:rPr>
          <w:rFonts w:ascii="Arial" w:hAnsi="Arial" w:cs="Arial"/>
          <w:sz w:val="18"/>
          <w:szCs w:val="18"/>
        </w:rPr>
        <w:t xml:space="preserve"> neskorších predpisov</w:t>
      </w:r>
      <w:r w:rsidRPr="00D26A0E">
        <w:rPr>
          <w:rFonts w:ascii="Arial" w:hAnsi="Arial" w:cs="Arial"/>
          <w:sz w:val="18"/>
          <w:szCs w:val="18"/>
        </w:rPr>
        <w:t>;</w:t>
      </w:r>
    </w:p>
    <w:p w14:paraId="76E0C496" w14:textId="03322566"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preukazujúce prax</w:t>
      </w:r>
      <w:r w:rsidR="00DA6795" w:rsidRPr="00D26A0E">
        <w:rPr>
          <w:rFonts w:ascii="Arial" w:hAnsi="Arial" w:cs="Arial"/>
          <w:sz w:val="18"/>
          <w:szCs w:val="18"/>
        </w:rPr>
        <w:t xml:space="preserve"> v obore</w:t>
      </w:r>
      <w:r w:rsidRPr="00D26A0E">
        <w:rPr>
          <w:rFonts w:ascii="Arial" w:hAnsi="Arial" w:cs="Arial"/>
          <w:sz w:val="18"/>
          <w:szCs w:val="18"/>
        </w:rPr>
        <w:t xml:space="preserve"> osoby stavbyvedúceho a jeho zástupcu v</w:t>
      </w:r>
      <w:r w:rsidR="00B14A04" w:rsidRPr="00D26A0E">
        <w:rPr>
          <w:rFonts w:ascii="Arial" w:hAnsi="Arial" w:cs="Arial"/>
          <w:sz w:val="18"/>
          <w:szCs w:val="18"/>
        </w:rPr>
        <w:t> </w:t>
      </w:r>
      <w:r w:rsidRPr="00D26A0E">
        <w:rPr>
          <w:rFonts w:ascii="Arial" w:hAnsi="Arial" w:cs="Arial"/>
          <w:sz w:val="18"/>
          <w:szCs w:val="18"/>
        </w:rPr>
        <w:t>rozsahu</w:t>
      </w:r>
      <w:r w:rsidR="00B14A04" w:rsidRPr="00D26A0E">
        <w:rPr>
          <w:rFonts w:ascii="Arial" w:hAnsi="Arial" w:cs="Arial"/>
          <w:sz w:val="18"/>
          <w:szCs w:val="18"/>
        </w:rPr>
        <w:t xml:space="preserve"> dokladov preukazujúcich splnenie podmienky účasti podľa § 34 ods. 1 písm. g) zákona č. 343/2015 Z.z. o verejnom obstarávaní v znení neskorších predpisov</w:t>
      </w:r>
      <w:r w:rsidR="00DA6795" w:rsidRPr="00D26A0E">
        <w:rPr>
          <w:rFonts w:ascii="Arial" w:hAnsi="Arial" w:cs="Arial"/>
          <w:sz w:val="18"/>
          <w:szCs w:val="18"/>
        </w:rPr>
        <w:t xml:space="preserve"> </w:t>
      </w:r>
      <w:r w:rsidRPr="00D26A0E">
        <w:rPr>
          <w:rFonts w:ascii="Arial" w:eastAsia="Times New Roman" w:hAnsi="Arial" w:cs="Arial"/>
          <w:sz w:val="18"/>
          <w:szCs w:val="18"/>
          <w:lang w:eastAsia="cs-CZ"/>
        </w:rPr>
        <w:t>dodávateľ u stavbyvedúceho a jeho zástupcu preukáže životopisom;</w:t>
      </w:r>
      <w:r w:rsidRPr="00D26A0E" w:rsidDel="00667815">
        <w:rPr>
          <w:rFonts w:ascii="Arial" w:hAnsi="Arial" w:cs="Arial"/>
          <w:sz w:val="18"/>
          <w:szCs w:val="18"/>
        </w:rPr>
        <w:t xml:space="preserve"> </w:t>
      </w:r>
    </w:p>
    <w:p w14:paraId="27E292E6"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vyhlásenie stavbyvedúceho, že bude k dispozícii dodávateľovi na plnenie predmetu zákazky, a to po celú dobu realizácie Diela. </w:t>
      </w:r>
    </w:p>
    <w:p w14:paraId="3A2A4451" w14:textId="77777777" w:rsidR="00F814CE" w:rsidRPr="00D26A0E" w:rsidRDefault="00F814CE" w:rsidP="00F814CE">
      <w:pPr>
        <w:spacing w:after="0" w:line="240" w:lineRule="auto"/>
        <w:ind w:left="360"/>
        <w:contextualSpacing/>
        <w:jc w:val="both"/>
        <w:rPr>
          <w:rFonts w:ascii="Arial" w:hAnsi="Arial" w:cs="Arial"/>
          <w:sz w:val="18"/>
          <w:szCs w:val="18"/>
        </w:rPr>
      </w:pPr>
    </w:p>
    <w:p w14:paraId="028BAB33" w14:textId="5A60DCDE" w:rsidR="00F814CE" w:rsidRPr="00D26A0E" w:rsidRDefault="00F814CE" w:rsidP="00F814CE">
      <w:pPr>
        <w:tabs>
          <w:tab w:val="left" w:pos="709"/>
        </w:tabs>
        <w:ind w:left="567"/>
        <w:contextualSpacing/>
        <w:jc w:val="both"/>
        <w:rPr>
          <w:rFonts w:ascii="Arial" w:hAnsi="Arial" w:cs="Arial"/>
          <w:sz w:val="18"/>
          <w:szCs w:val="18"/>
        </w:rPr>
      </w:pPr>
      <w:r w:rsidRPr="00D26A0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D26A0E">
        <w:rPr>
          <w:rFonts w:ascii="Arial" w:hAnsi="Arial" w:cs="Arial"/>
          <w:sz w:val="18"/>
          <w:szCs w:val="18"/>
        </w:rPr>
        <w:t>, pričom môžu byť prizvaní aj zástupcovia subdodávateľov alebo aj iné relevantné osoby</w:t>
      </w:r>
      <w:r w:rsidRPr="00D26A0E">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14:paraId="433379DA" w14:textId="77777777" w:rsidR="00760C9D" w:rsidRPr="00D26A0E" w:rsidRDefault="00760C9D" w:rsidP="00F814CE">
      <w:pPr>
        <w:contextualSpacing/>
        <w:jc w:val="both"/>
        <w:rPr>
          <w:rFonts w:ascii="Arial" w:hAnsi="Arial" w:cs="Arial"/>
          <w:sz w:val="18"/>
          <w:szCs w:val="18"/>
        </w:rPr>
      </w:pPr>
    </w:p>
    <w:p w14:paraId="28D66E20" w14:textId="31CF3006" w:rsidR="00760C9D" w:rsidRPr="00D26A0E" w:rsidRDefault="00760C9D" w:rsidP="00760C9D">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8.5    </w:t>
      </w:r>
      <w:r w:rsidR="002D00F5" w:rsidRPr="00D26A0E">
        <w:rPr>
          <w:rFonts w:ascii="Arial" w:hAnsi="Arial" w:cs="Arial"/>
          <w:sz w:val="18"/>
          <w:szCs w:val="18"/>
        </w:rPr>
        <w:t xml:space="preserve"> </w:t>
      </w:r>
      <w:r w:rsidRPr="00D26A0E">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D26A0E">
        <w:rPr>
          <w:rFonts w:ascii="Arial" w:hAnsi="Arial" w:cs="Arial"/>
          <w:sz w:val="18"/>
          <w:szCs w:val="18"/>
        </w:rPr>
        <w:t>kontaktná osoba alebo</w:t>
      </w:r>
      <w:r w:rsidRPr="00D26A0E">
        <w:rPr>
          <w:rFonts w:ascii="Arial" w:hAnsi="Arial" w:cs="Arial"/>
          <w:sz w:val="18"/>
          <w:szCs w:val="18"/>
        </w:rPr>
        <w:t xml:space="preserve"> stavebný dozor) overené fotokópie dokladov preukazujúcich jeho odborné a profesionálne znalosti a dĺžku praxe v zmysle odsekov (i) až (iv) bodu</w:t>
      </w:r>
      <w:r w:rsidR="0080122E" w:rsidRPr="00D26A0E">
        <w:rPr>
          <w:rFonts w:ascii="Arial" w:hAnsi="Arial" w:cs="Arial"/>
          <w:sz w:val="18"/>
          <w:szCs w:val="18"/>
        </w:rPr>
        <w:t xml:space="preserve"> 8.4 tohto Článku zmluvy</w:t>
      </w:r>
      <w:r w:rsidRPr="00D26A0E">
        <w:rPr>
          <w:rFonts w:ascii="Arial" w:hAnsi="Arial" w:cs="Arial"/>
          <w:sz w:val="18"/>
          <w:szCs w:val="18"/>
        </w:rPr>
        <w:t>.</w:t>
      </w:r>
    </w:p>
    <w:p w14:paraId="454B8882" w14:textId="77777777" w:rsidR="00760C9D" w:rsidRPr="00D26A0E" w:rsidRDefault="00760C9D" w:rsidP="00760C9D">
      <w:pPr>
        <w:spacing w:after="0" w:line="240" w:lineRule="auto"/>
        <w:ind w:left="567" w:hanging="207"/>
        <w:contextualSpacing/>
        <w:jc w:val="both"/>
        <w:rPr>
          <w:rFonts w:ascii="Arial" w:hAnsi="Arial" w:cs="Arial"/>
          <w:sz w:val="18"/>
          <w:szCs w:val="18"/>
        </w:rPr>
      </w:pPr>
    </w:p>
    <w:p w14:paraId="7DC0B69E" w14:textId="77777777" w:rsidR="00760C9D" w:rsidRPr="00D26A0E" w:rsidRDefault="00760C9D" w:rsidP="00760C9D">
      <w:pPr>
        <w:spacing w:after="0" w:line="240" w:lineRule="auto"/>
        <w:ind w:left="567" w:hanging="207"/>
        <w:contextualSpacing/>
        <w:jc w:val="both"/>
        <w:rPr>
          <w:rFonts w:ascii="Arial" w:hAnsi="Arial" w:cs="Arial"/>
          <w:sz w:val="18"/>
          <w:szCs w:val="18"/>
        </w:rPr>
      </w:pPr>
      <w:r w:rsidRPr="00D26A0E">
        <w:rPr>
          <w:rFonts w:ascii="Arial" w:hAnsi="Arial" w:cs="Arial"/>
          <w:sz w:val="18"/>
          <w:szCs w:val="18"/>
        </w:rPr>
        <w:t xml:space="preserve">    Objednávateľ k dátumu podpisu tejto zmluvy doplní meno a kontaktné údaje </w:t>
      </w:r>
      <w:r w:rsidR="00F01A0D" w:rsidRPr="00D26A0E">
        <w:rPr>
          <w:rFonts w:ascii="Arial" w:hAnsi="Arial" w:cs="Arial"/>
          <w:sz w:val="18"/>
          <w:szCs w:val="18"/>
        </w:rPr>
        <w:t>kontaktnej osoby</w:t>
      </w:r>
      <w:r w:rsidRPr="00D26A0E">
        <w:rPr>
          <w:rFonts w:ascii="Arial" w:hAnsi="Arial" w:cs="Arial"/>
          <w:sz w:val="18"/>
          <w:szCs w:val="18"/>
        </w:rPr>
        <w:t xml:space="preserve"> a osoby vykonávajúcej stavebný doz</w:t>
      </w:r>
      <w:r w:rsidR="00D47A8B" w:rsidRPr="00D26A0E">
        <w:rPr>
          <w:rFonts w:ascii="Arial" w:hAnsi="Arial" w:cs="Arial"/>
          <w:sz w:val="18"/>
          <w:szCs w:val="18"/>
        </w:rPr>
        <w:t>or objednávateľa do Prílohy č. 4</w:t>
      </w:r>
      <w:r w:rsidRPr="00D26A0E">
        <w:rPr>
          <w:rFonts w:ascii="Arial" w:hAnsi="Arial" w:cs="Arial"/>
          <w:sz w:val="18"/>
          <w:szCs w:val="18"/>
        </w:rPr>
        <w:t>, ktorá tvorí nedeliteľnú súčasť tejto zmluvy.</w:t>
      </w:r>
    </w:p>
    <w:p w14:paraId="652AD1F8" w14:textId="77777777" w:rsidR="00760C9D" w:rsidRPr="00D26A0E" w:rsidRDefault="00760C9D" w:rsidP="00760C9D">
      <w:pPr>
        <w:tabs>
          <w:tab w:val="left" w:pos="709"/>
        </w:tabs>
        <w:ind w:left="567" w:hanging="567"/>
        <w:contextualSpacing/>
        <w:jc w:val="both"/>
        <w:rPr>
          <w:rFonts w:ascii="Arial" w:hAnsi="Arial" w:cs="Arial"/>
          <w:sz w:val="18"/>
          <w:szCs w:val="18"/>
        </w:rPr>
      </w:pPr>
    </w:p>
    <w:p w14:paraId="36C5F9A0" w14:textId="77777777" w:rsidR="00760C9D" w:rsidRPr="00D26A0E" w:rsidRDefault="00760C9D" w:rsidP="00760C9D">
      <w:pPr>
        <w:tabs>
          <w:tab w:val="left" w:pos="567"/>
          <w:tab w:val="left" w:pos="709"/>
        </w:tabs>
        <w:ind w:left="567" w:hanging="567"/>
        <w:contextualSpacing/>
        <w:jc w:val="both"/>
        <w:rPr>
          <w:rFonts w:ascii="Arial" w:hAnsi="Arial" w:cs="Arial"/>
          <w:sz w:val="18"/>
          <w:szCs w:val="18"/>
        </w:rPr>
      </w:pPr>
      <w:r w:rsidRPr="00D26A0E">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D26A0E">
        <w:rPr>
          <w:rFonts w:ascii="Arial" w:eastAsia="Times New Roman" w:hAnsi="Arial" w:cs="Arial"/>
          <w:sz w:val="18"/>
          <w:szCs w:val="18"/>
          <w:lang w:eastAsia="cs-CZ"/>
        </w:rPr>
        <w:t>subdodávateľom rozumie</w:t>
      </w:r>
      <w:r w:rsidRPr="00D26A0E">
        <w:rPr>
          <w:rFonts w:ascii="Arial" w:hAnsi="Arial" w:cs="Arial"/>
          <w:sz w:val="18"/>
          <w:szCs w:val="18"/>
        </w:rPr>
        <w:t xml:space="preserve"> výlučne osoba definovaná v</w:t>
      </w:r>
      <w:r w:rsidR="0080122E" w:rsidRPr="00D26A0E">
        <w:rPr>
          <w:rFonts w:ascii="Arial" w:hAnsi="Arial" w:cs="Arial"/>
          <w:sz w:val="18"/>
          <w:szCs w:val="18"/>
        </w:rPr>
        <w:t xml:space="preserve"> Článku 2, </w:t>
      </w:r>
      <w:r w:rsidRPr="00D26A0E">
        <w:rPr>
          <w:rFonts w:ascii="Arial" w:hAnsi="Arial" w:cs="Arial"/>
          <w:sz w:val="18"/>
          <w:szCs w:val="18"/>
        </w:rPr>
        <w:t xml:space="preserve">bode 2.2 </w:t>
      </w:r>
      <w:r w:rsidR="0080122E" w:rsidRPr="00D26A0E">
        <w:rPr>
          <w:rFonts w:ascii="Arial" w:hAnsi="Arial" w:cs="Arial"/>
          <w:sz w:val="18"/>
          <w:szCs w:val="18"/>
        </w:rPr>
        <w:t xml:space="preserve">odsek </w:t>
      </w:r>
      <w:r w:rsidRPr="00D26A0E">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D26A0E">
        <w:rPr>
          <w:rFonts w:ascii="Arial" w:hAnsi="Arial" w:cs="Arial"/>
          <w:sz w:val="18"/>
          <w:szCs w:val="18"/>
        </w:rPr>
        <w:t>Stavenisku</w:t>
      </w:r>
      <w:r w:rsidRPr="00D26A0E">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6406437E"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Stavbyvedúci dodávateľa;</w:t>
      </w:r>
    </w:p>
    <w:p w14:paraId="5F5826D7"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Technický a stavebný dozor objednávateľa a jeho poverený zástupca;</w:t>
      </w:r>
    </w:p>
    <w:p w14:paraId="53D6FFCA"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Projektant; </w:t>
      </w:r>
    </w:p>
    <w:p w14:paraId="7A1FC19F"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Geodet a kartograf Diela; </w:t>
      </w:r>
    </w:p>
    <w:p w14:paraId="2F53D76A"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Štatutárne orgány oboch zmluvných strán; </w:t>
      </w:r>
    </w:p>
    <w:p w14:paraId="3E7BD1A7"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Zástupcovia oprávnených osôb;</w:t>
      </w:r>
    </w:p>
    <w:p w14:paraId="2F26CCD6"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Zástupcovia príslušných orgánov štátneho dozoru a štátneho stavebného dohľadu.</w:t>
      </w:r>
    </w:p>
    <w:p w14:paraId="7E8CE70F" w14:textId="77777777" w:rsidR="00FC5B7D" w:rsidRPr="00D26A0E" w:rsidRDefault="00FC5B7D" w:rsidP="00FC5B7D">
      <w:pPr>
        <w:spacing w:after="0" w:line="240" w:lineRule="auto"/>
        <w:ind w:left="993"/>
        <w:contextualSpacing/>
        <w:jc w:val="both"/>
        <w:rPr>
          <w:rFonts w:ascii="Arial" w:hAnsi="Arial" w:cs="Arial"/>
          <w:sz w:val="18"/>
          <w:szCs w:val="18"/>
        </w:rPr>
      </w:pPr>
    </w:p>
    <w:p w14:paraId="7E8928ED"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6EF3FD50" w14:textId="77777777" w:rsidR="00760C9D" w:rsidRPr="00D26A0E" w:rsidRDefault="00760C9D" w:rsidP="00760C9D">
      <w:pPr>
        <w:ind w:left="567"/>
        <w:contextualSpacing/>
        <w:jc w:val="both"/>
        <w:rPr>
          <w:rFonts w:ascii="Arial" w:hAnsi="Arial" w:cs="Arial"/>
          <w:sz w:val="18"/>
          <w:szCs w:val="18"/>
        </w:rPr>
      </w:pPr>
    </w:p>
    <w:p w14:paraId="2149D196"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27FA3425" w14:textId="77777777" w:rsidR="00760C9D" w:rsidRPr="00D26A0E" w:rsidRDefault="00760C9D" w:rsidP="00760C9D">
      <w:pPr>
        <w:spacing w:after="0" w:line="240" w:lineRule="auto"/>
        <w:ind w:left="720"/>
        <w:contextualSpacing/>
        <w:rPr>
          <w:rFonts w:ascii="Arial" w:hAnsi="Arial" w:cs="Arial"/>
          <w:sz w:val="18"/>
          <w:szCs w:val="18"/>
        </w:rPr>
      </w:pPr>
    </w:p>
    <w:p w14:paraId="44AF4250" w14:textId="77777777" w:rsidR="00760C9D" w:rsidRPr="00D26A0E" w:rsidRDefault="00760C9D" w:rsidP="00F814CE">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D26A0E">
        <w:rPr>
          <w:rFonts w:ascii="Arial" w:hAnsi="Arial" w:cs="Arial"/>
          <w:sz w:val="18"/>
          <w:szCs w:val="18"/>
        </w:rPr>
        <w:t xml:space="preserve">Časového </w:t>
      </w:r>
      <w:r w:rsidRPr="00D26A0E">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D26A0E">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128FCCDC" w14:textId="77777777" w:rsidR="00760C9D" w:rsidRPr="00D26A0E" w:rsidRDefault="00760C9D" w:rsidP="00760C9D">
      <w:pPr>
        <w:spacing w:after="0" w:line="240" w:lineRule="auto"/>
        <w:ind w:left="720"/>
        <w:contextualSpacing/>
        <w:rPr>
          <w:rFonts w:ascii="Arial" w:hAnsi="Arial" w:cs="Arial"/>
          <w:sz w:val="18"/>
          <w:szCs w:val="18"/>
        </w:rPr>
      </w:pPr>
    </w:p>
    <w:p w14:paraId="31B2C693"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3278C726" w14:textId="77777777" w:rsidR="00760C9D" w:rsidRPr="00D26A0E" w:rsidRDefault="00760C9D" w:rsidP="00760C9D">
      <w:pPr>
        <w:spacing w:after="0" w:line="240" w:lineRule="auto"/>
        <w:ind w:left="720"/>
        <w:contextualSpacing/>
        <w:rPr>
          <w:rFonts w:ascii="Arial" w:hAnsi="Arial" w:cs="Arial"/>
          <w:sz w:val="18"/>
          <w:szCs w:val="18"/>
        </w:rPr>
      </w:pPr>
    </w:p>
    <w:p w14:paraId="5E7CDD29"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D26A0E">
        <w:rPr>
          <w:rFonts w:ascii="Arial" w:hAnsi="Arial" w:cs="Arial"/>
          <w:sz w:val="18"/>
          <w:szCs w:val="18"/>
        </w:rPr>
        <w:t xml:space="preserve">dodávateľ </w:t>
      </w:r>
      <w:r w:rsidRPr="00D26A0E">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14:paraId="773D5E5C" w14:textId="77777777" w:rsidR="00760C9D" w:rsidRPr="00D26A0E" w:rsidRDefault="00760C9D" w:rsidP="00760C9D">
      <w:pPr>
        <w:spacing w:after="0" w:line="240" w:lineRule="auto"/>
        <w:jc w:val="both"/>
        <w:rPr>
          <w:rFonts w:ascii="Arial" w:hAnsi="Arial" w:cs="Arial"/>
          <w:sz w:val="18"/>
          <w:szCs w:val="18"/>
        </w:rPr>
      </w:pPr>
    </w:p>
    <w:p w14:paraId="0859E1EB"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7B3C9676" w14:textId="77777777" w:rsidR="00760C9D" w:rsidRPr="00D26A0E" w:rsidRDefault="00760C9D" w:rsidP="00760C9D">
      <w:pPr>
        <w:spacing w:after="0" w:line="240" w:lineRule="auto"/>
        <w:ind w:left="720"/>
        <w:contextualSpacing/>
        <w:rPr>
          <w:rFonts w:ascii="Arial" w:hAnsi="Arial" w:cs="Arial"/>
          <w:sz w:val="18"/>
          <w:szCs w:val="18"/>
        </w:rPr>
      </w:pPr>
    </w:p>
    <w:p w14:paraId="5E651F82"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87694C4" w14:textId="77777777" w:rsidR="00760C9D" w:rsidRPr="00D26A0E" w:rsidRDefault="00760C9D" w:rsidP="00760C9D">
      <w:pPr>
        <w:spacing w:after="0" w:line="240" w:lineRule="auto"/>
        <w:ind w:left="720"/>
        <w:contextualSpacing/>
        <w:rPr>
          <w:rFonts w:ascii="Arial" w:hAnsi="Arial" w:cs="Arial"/>
          <w:sz w:val="18"/>
          <w:szCs w:val="18"/>
        </w:rPr>
      </w:pPr>
    </w:p>
    <w:p w14:paraId="28361B8A" w14:textId="6D028836"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sidRPr="00D26A0E">
        <w:rPr>
          <w:rFonts w:ascii="Arial" w:eastAsia="Times New Roman" w:hAnsi="Arial" w:cs="Arial"/>
          <w:sz w:val="18"/>
          <w:szCs w:val="18"/>
          <w:lang w:eastAsia="cs-CZ"/>
        </w:rPr>
        <w:t>neskorších predpisov</w:t>
      </w:r>
      <w:r w:rsidRPr="00D26A0E">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ins w:id="16" w:author="Autor" w:date="2020-12-31T13:16:00Z">
        <w:r w:rsidR="00026A1D">
          <w:rPr>
            <w:rFonts w:ascii="Arial" w:hAnsi="Arial" w:cs="Arial"/>
            <w:sz w:val="18"/>
            <w:szCs w:val="18"/>
          </w:rPr>
          <w:t>dodáva</w:t>
        </w:r>
        <w:r w:rsidR="00026A1D" w:rsidRPr="00D26A0E">
          <w:rPr>
            <w:rFonts w:ascii="Arial" w:hAnsi="Arial" w:cs="Arial"/>
            <w:sz w:val="18"/>
            <w:szCs w:val="18"/>
          </w:rPr>
          <w:t>t</w:t>
        </w:r>
      </w:ins>
      <w:del w:id="17" w:author="Autor" w:date="2020-12-31T13:16:00Z">
        <w:r w:rsidRPr="00D26A0E" w:rsidDel="00026A1D">
          <w:rPr>
            <w:rFonts w:ascii="Arial" w:eastAsia="Times New Roman" w:hAnsi="Arial" w:cs="Arial"/>
            <w:sz w:val="18"/>
            <w:szCs w:val="18"/>
            <w:lang w:eastAsia="cs-CZ"/>
          </w:rPr>
          <w:delText>zhotovit</w:delText>
        </w:r>
      </w:del>
      <w:r w:rsidRPr="00D26A0E">
        <w:rPr>
          <w:rFonts w:ascii="Arial" w:eastAsia="Times New Roman" w:hAnsi="Arial" w:cs="Arial"/>
          <w:sz w:val="18"/>
          <w:szCs w:val="18"/>
          <w:lang w:eastAsia="cs-CZ"/>
        </w:rPr>
        <w:t>eľ dodáva prácu alebo poskytuje služby, ktoré sú potrebné na to, aby objednávateľ mohol skontrolovať, či</w:t>
      </w:r>
      <w:ins w:id="18" w:author="Autor" w:date="2020-12-31T13:16:00Z">
        <w:r w:rsidR="004F14F5">
          <w:rPr>
            <w:rFonts w:ascii="Arial" w:eastAsia="Times New Roman" w:hAnsi="Arial" w:cs="Arial"/>
            <w:sz w:val="18"/>
            <w:szCs w:val="18"/>
            <w:lang w:eastAsia="cs-CZ"/>
          </w:rPr>
          <w:t xml:space="preserve"> </w:t>
        </w:r>
        <w:r w:rsidR="00026A1D">
          <w:rPr>
            <w:rFonts w:ascii="Arial" w:hAnsi="Arial" w:cs="Arial"/>
            <w:sz w:val="18"/>
            <w:szCs w:val="18"/>
          </w:rPr>
          <w:t>dodáva</w:t>
        </w:r>
        <w:r w:rsidR="00026A1D" w:rsidRPr="00D26A0E">
          <w:rPr>
            <w:rFonts w:ascii="Arial" w:hAnsi="Arial" w:cs="Arial"/>
            <w:sz w:val="18"/>
            <w:szCs w:val="18"/>
          </w:rPr>
          <w:t>t</w:t>
        </w:r>
      </w:ins>
      <w:del w:id="19" w:author="Autor" w:date="2020-12-31T13:16:00Z">
        <w:r w:rsidRPr="00D26A0E" w:rsidDel="00026A1D">
          <w:rPr>
            <w:rFonts w:ascii="Arial" w:eastAsia="Times New Roman" w:hAnsi="Arial" w:cs="Arial"/>
            <w:sz w:val="18"/>
            <w:szCs w:val="18"/>
            <w:lang w:eastAsia="cs-CZ"/>
          </w:rPr>
          <w:delText xml:space="preserve"> zhotovit</w:delText>
        </w:r>
      </w:del>
      <w:r w:rsidRPr="00D26A0E">
        <w:rPr>
          <w:rFonts w:ascii="Arial" w:eastAsia="Times New Roman" w:hAnsi="Arial" w:cs="Arial"/>
          <w:sz w:val="18"/>
          <w:szCs w:val="18"/>
          <w:lang w:eastAsia="cs-CZ"/>
        </w:rPr>
        <w:t xml:space="preserve">eľ neporušuje zákaz nelegálneho zamestnávania. Tieto doklady a informácie je </w:t>
      </w:r>
      <w:ins w:id="20" w:author="Autor" w:date="2020-12-31T13:16:00Z">
        <w:r w:rsidR="004F14F5">
          <w:rPr>
            <w:rFonts w:ascii="Arial" w:hAnsi="Arial" w:cs="Arial"/>
            <w:sz w:val="18"/>
            <w:szCs w:val="18"/>
          </w:rPr>
          <w:t>dodáva</w:t>
        </w:r>
        <w:r w:rsidR="004F14F5" w:rsidRPr="00D26A0E">
          <w:rPr>
            <w:rFonts w:ascii="Arial" w:hAnsi="Arial" w:cs="Arial"/>
            <w:sz w:val="18"/>
            <w:szCs w:val="18"/>
          </w:rPr>
          <w:t>t</w:t>
        </w:r>
      </w:ins>
      <w:del w:id="21" w:author="Autor" w:date="2020-12-31T13:16:00Z">
        <w:r w:rsidRPr="00D26A0E" w:rsidDel="004F14F5">
          <w:rPr>
            <w:rFonts w:ascii="Arial" w:eastAsia="Times New Roman" w:hAnsi="Arial" w:cs="Arial"/>
            <w:sz w:val="18"/>
            <w:szCs w:val="18"/>
            <w:lang w:eastAsia="cs-CZ"/>
          </w:rPr>
          <w:delText>zhotovit</w:delText>
        </w:r>
      </w:del>
      <w:r w:rsidRPr="00D26A0E">
        <w:rPr>
          <w:rFonts w:ascii="Arial" w:eastAsia="Times New Roman" w:hAnsi="Arial" w:cs="Arial"/>
          <w:sz w:val="18"/>
          <w:szCs w:val="18"/>
          <w:lang w:eastAsia="cs-CZ"/>
        </w:rPr>
        <w:t>eľ povinný objednávateľovi poskytnúť bezodkladne, najneskôr do 3 pracovných dní od ich vyžiadania.</w:t>
      </w:r>
    </w:p>
    <w:p w14:paraId="3ECB4C08" w14:textId="77777777" w:rsidR="00760C9D" w:rsidRPr="00D26A0E" w:rsidRDefault="00760C9D" w:rsidP="00760C9D">
      <w:pPr>
        <w:spacing w:after="0" w:line="240" w:lineRule="auto"/>
        <w:ind w:left="720"/>
        <w:contextualSpacing/>
        <w:rPr>
          <w:rFonts w:ascii="Arial" w:hAnsi="Arial" w:cs="Arial"/>
          <w:sz w:val="18"/>
          <w:szCs w:val="18"/>
        </w:rPr>
      </w:pPr>
    </w:p>
    <w:p w14:paraId="1830B303"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1F504758" w14:textId="77777777" w:rsidR="00760C9D" w:rsidRPr="00D26A0E" w:rsidRDefault="00760C9D" w:rsidP="00760C9D">
      <w:pPr>
        <w:spacing w:after="0" w:line="240" w:lineRule="auto"/>
        <w:ind w:left="720"/>
        <w:contextualSpacing/>
        <w:rPr>
          <w:rFonts w:ascii="Arial" w:hAnsi="Arial" w:cs="Arial"/>
          <w:sz w:val="18"/>
          <w:szCs w:val="18"/>
        </w:rPr>
      </w:pPr>
    </w:p>
    <w:p w14:paraId="65CDB8DC" w14:textId="4455081E"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w:t>
      </w:r>
      <w:r w:rsidR="002E2E2D" w:rsidRPr="00D26A0E">
        <w:rPr>
          <w:rFonts w:ascii="Arial" w:eastAsia="Times New Roman" w:hAnsi="Arial" w:cs="Arial"/>
          <w:sz w:val="18"/>
          <w:szCs w:val="18"/>
          <w:lang w:eastAsia="cs-CZ"/>
        </w:rPr>
        <w:t>pätnástich (</w:t>
      </w:r>
      <w:r w:rsidRPr="00D26A0E">
        <w:rPr>
          <w:rFonts w:ascii="Arial" w:eastAsia="Times New Roman" w:hAnsi="Arial" w:cs="Arial"/>
          <w:sz w:val="18"/>
          <w:szCs w:val="18"/>
          <w:lang w:eastAsia="cs-CZ"/>
        </w:rPr>
        <w:t>15</w:t>
      </w:r>
      <w:r w:rsidR="002E2E2D" w:rsidRPr="00D26A0E">
        <w:rPr>
          <w:rFonts w:ascii="Arial" w:eastAsia="Times New Roman" w:hAnsi="Arial" w:cs="Arial"/>
          <w:sz w:val="18"/>
          <w:szCs w:val="18"/>
          <w:lang w:eastAsia="cs-CZ"/>
        </w:rPr>
        <w:t>)</w:t>
      </w:r>
      <w:r w:rsidRPr="00D26A0E">
        <w:rPr>
          <w:rFonts w:ascii="Arial" w:eastAsia="Times New Roman" w:hAnsi="Arial" w:cs="Arial"/>
          <w:sz w:val="18"/>
          <w:szCs w:val="18"/>
          <w:lang w:eastAsia="cs-CZ"/>
        </w:rPr>
        <w:t xml:space="preserve"> dní odo dňa doručenia písomnej výzvy zo strany objednávateľa.</w:t>
      </w:r>
    </w:p>
    <w:p w14:paraId="2039AB1D" w14:textId="77777777" w:rsidR="00760C9D" w:rsidRPr="00D26A0E" w:rsidRDefault="00760C9D" w:rsidP="00760C9D">
      <w:pPr>
        <w:spacing w:after="0" w:line="240" w:lineRule="auto"/>
        <w:ind w:left="720"/>
        <w:contextualSpacing/>
        <w:rPr>
          <w:rFonts w:ascii="Arial" w:hAnsi="Arial" w:cs="Arial"/>
          <w:sz w:val="18"/>
          <w:szCs w:val="18"/>
        </w:rPr>
      </w:pPr>
    </w:p>
    <w:p w14:paraId="5F662D2F"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6DE04002" w14:textId="77777777" w:rsidR="00760C9D" w:rsidRPr="00D26A0E" w:rsidRDefault="00760C9D" w:rsidP="00760C9D">
      <w:pPr>
        <w:spacing w:after="0" w:line="240" w:lineRule="auto"/>
        <w:ind w:left="720"/>
        <w:contextualSpacing/>
        <w:rPr>
          <w:rFonts w:ascii="Arial" w:hAnsi="Arial" w:cs="Arial"/>
          <w:sz w:val="18"/>
          <w:szCs w:val="18"/>
        </w:rPr>
      </w:pPr>
    </w:p>
    <w:p w14:paraId="4F04880F"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Pre účely tohto ustanovenia sa rozumie:</w:t>
      </w:r>
    </w:p>
    <w:p w14:paraId="7BE480AF" w14:textId="77777777" w:rsidR="00760C9D" w:rsidRPr="00D26A0E" w:rsidRDefault="00760C9D"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D26A0E">
        <w:rPr>
          <w:rFonts w:ascii="Arial" w:hAnsi="Arial" w:cs="Arial"/>
          <w:sz w:val="18"/>
          <w:szCs w:val="18"/>
        </w:rPr>
        <w:t xml:space="preserve">„Nedostatkom“ </w:t>
      </w:r>
      <w:r w:rsidRPr="00D26A0E">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D26A0E">
        <w:rPr>
          <w:rFonts w:ascii="Arial" w:eastAsia="Times New Roman" w:hAnsi="Arial" w:cs="Arial"/>
          <w:sz w:val="18"/>
          <w:szCs w:val="18"/>
          <w:lang w:eastAsia="cs-CZ"/>
        </w:rPr>
        <w:t>,</w:t>
      </w:r>
    </w:p>
    <w:p w14:paraId="0829C698" w14:textId="77777777" w:rsidR="00760C9D" w:rsidRPr="00D26A0E" w:rsidRDefault="00760C9D" w:rsidP="00760C9D">
      <w:pPr>
        <w:numPr>
          <w:ilvl w:val="0"/>
          <w:numId w:val="18"/>
        </w:numPr>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D26A0E">
        <w:rPr>
          <w:rFonts w:ascii="Arial" w:eastAsia="Times New Roman" w:hAnsi="Arial" w:cs="Arial"/>
          <w:sz w:val="18"/>
          <w:szCs w:val="18"/>
          <w:lang w:eastAsia="cs-CZ"/>
        </w:rPr>
        <w:t>C</w:t>
      </w:r>
      <w:r w:rsidRPr="00D26A0E">
        <w:rPr>
          <w:rFonts w:ascii="Arial" w:eastAsia="Times New Roman" w:hAnsi="Arial" w:cs="Arial"/>
          <w:sz w:val="18"/>
          <w:szCs w:val="18"/>
          <w:lang w:eastAsia="cs-CZ"/>
        </w:rPr>
        <w:t xml:space="preserve">hyba v </w:t>
      </w:r>
      <w:r w:rsidR="00C367DC" w:rsidRPr="00D26A0E">
        <w:rPr>
          <w:rFonts w:ascii="Arial" w:eastAsia="Times New Roman" w:hAnsi="Arial" w:cs="Arial"/>
          <w:sz w:val="18"/>
          <w:szCs w:val="18"/>
          <w:lang w:eastAsia="cs-CZ"/>
        </w:rPr>
        <w:t>P</w:t>
      </w:r>
      <w:r w:rsidRPr="00D26A0E">
        <w:rPr>
          <w:rFonts w:ascii="Arial" w:eastAsia="Times New Roman" w:hAnsi="Arial" w:cs="Arial"/>
          <w:sz w:val="18"/>
          <w:szCs w:val="18"/>
          <w:lang w:eastAsia="cs-CZ"/>
        </w:rPr>
        <w:t>rojektovej dokumentácii).</w:t>
      </w:r>
    </w:p>
    <w:p w14:paraId="45B46300" w14:textId="77777777" w:rsidR="00760C9D" w:rsidRPr="00D26A0E" w:rsidRDefault="00760C9D" w:rsidP="00760C9D">
      <w:pPr>
        <w:spacing w:after="0" w:line="240" w:lineRule="auto"/>
        <w:ind w:left="567"/>
        <w:jc w:val="both"/>
        <w:rPr>
          <w:rFonts w:ascii="Arial" w:hAnsi="Arial" w:cs="Arial"/>
          <w:sz w:val="18"/>
          <w:szCs w:val="18"/>
        </w:rPr>
      </w:pPr>
      <w:r w:rsidRPr="00D26A0E">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D26A0E">
        <w:rPr>
          <w:rFonts w:ascii="Arial" w:hAnsi="Arial" w:cs="Arial"/>
          <w:sz w:val="18"/>
          <w:szCs w:val="18"/>
        </w:rPr>
        <w:t>C</w:t>
      </w:r>
      <w:r w:rsidRPr="00D26A0E">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3446D02A" w14:textId="77777777" w:rsidR="00760C9D" w:rsidRPr="00D26A0E" w:rsidRDefault="00760C9D" w:rsidP="00760C9D">
      <w:pPr>
        <w:spacing w:after="0" w:line="240" w:lineRule="auto"/>
        <w:ind w:left="567"/>
        <w:jc w:val="both"/>
        <w:rPr>
          <w:rFonts w:ascii="Arial" w:hAnsi="Arial" w:cs="Arial"/>
          <w:sz w:val="18"/>
          <w:szCs w:val="18"/>
        </w:rPr>
      </w:pPr>
    </w:p>
    <w:p w14:paraId="1BACBAF2"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D26A0E">
        <w:rPr>
          <w:rFonts w:ascii="Arial" w:hAnsi="Arial" w:cs="Arial"/>
          <w:sz w:val="18"/>
          <w:szCs w:val="18"/>
        </w:rPr>
        <w:t xml:space="preserve">začať </w:t>
      </w:r>
      <w:r w:rsidRPr="00D26A0E">
        <w:rPr>
          <w:rFonts w:ascii="Arial" w:hAnsi="Arial" w:cs="Arial"/>
          <w:sz w:val="18"/>
          <w:szCs w:val="18"/>
        </w:rPr>
        <w:t xml:space="preserve">viaczmenné práce, a to všetko bez nároku na zvýšenú odmenu. </w:t>
      </w:r>
    </w:p>
    <w:p w14:paraId="4C8C87AA" w14:textId="77777777" w:rsidR="00760C9D" w:rsidRPr="00D26A0E" w:rsidRDefault="00760C9D" w:rsidP="00760C9D">
      <w:pPr>
        <w:ind w:left="567"/>
        <w:contextualSpacing/>
        <w:jc w:val="both"/>
        <w:rPr>
          <w:rFonts w:ascii="Arial" w:hAnsi="Arial" w:cs="Arial"/>
          <w:sz w:val="18"/>
          <w:szCs w:val="18"/>
        </w:rPr>
      </w:pPr>
    </w:p>
    <w:p w14:paraId="463D75F9" w14:textId="77777777" w:rsidR="00F814CE" w:rsidRPr="00D26A0E" w:rsidRDefault="00F814CE" w:rsidP="00F814CE">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D26A0E">
        <w:rPr>
          <w:rFonts w:ascii="Arial" w:hAnsi="Arial" w:cs="Arial"/>
          <w:sz w:val="18"/>
          <w:szCs w:val="18"/>
        </w:rPr>
        <w:t>1</w:t>
      </w:r>
      <w:r w:rsidRPr="00D26A0E">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3EE3BCE8" w14:textId="77777777" w:rsidR="00F814CE" w:rsidRPr="00D26A0E" w:rsidRDefault="00F814CE" w:rsidP="00F814CE">
      <w:pPr>
        <w:spacing w:after="0" w:line="240" w:lineRule="auto"/>
        <w:contextualSpacing/>
        <w:jc w:val="both"/>
        <w:rPr>
          <w:rFonts w:ascii="Arial" w:hAnsi="Arial" w:cs="Arial"/>
          <w:sz w:val="18"/>
          <w:szCs w:val="18"/>
        </w:rPr>
      </w:pPr>
    </w:p>
    <w:p w14:paraId="41D2D5E4" w14:textId="77777777" w:rsidR="00F814CE" w:rsidRPr="00D26A0E" w:rsidRDefault="00F814CE" w:rsidP="00F814CE">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8.21   Dodávateľ  zodpovedá  za  škody,  spôsobené svojou činnosťou podľa ust. § 373 až 386 Obchodného zákonníka a osobitných právnych predpisov, upravujúcich zodpovednosť dodávateľa za činnosti pri realizácii Diela podľa tejto zmluvy.</w:t>
      </w:r>
    </w:p>
    <w:p w14:paraId="50645BDA" w14:textId="77777777" w:rsidR="00760C9D" w:rsidRPr="00D26A0E" w:rsidRDefault="00760C9D" w:rsidP="00760C9D">
      <w:pPr>
        <w:spacing w:after="0" w:line="240" w:lineRule="auto"/>
        <w:ind w:left="993" w:hanging="633"/>
        <w:jc w:val="both"/>
        <w:rPr>
          <w:rFonts w:ascii="Arial" w:hAnsi="Arial" w:cs="Arial"/>
          <w:b/>
          <w:sz w:val="18"/>
          <w:szCs w:val="18"/>
        </w:rPr>
      </w:pPr>
    </w:p>
    <w:p w14:paraId="74723470" w14:textId="77777777" w:rsidR="002D00F5" w:rsidRPr="00D26A0E" w:rsidRDefault="002D00F5" w:rsidP="00760C9D">
      <w:pPr>
        <w:spacing w:after="0" w:line="240" w:lineRule="auto"/>
        <w:ind w:left="993" w:hanging="633"/>
        <w:jc w:val="both"/>
        <w:rPr>
          <w:rFonts w:ascii="Arial" w:hAnsi="Arial" w:cs="Arial"/>
          <w:b/>
          <w:sz w:val="18"/>
          <w:szCs w:val="18"/>
        </w:rPr>
      </w:pPr>
    </w:p>
    <w:p w14:paraId="5C5299DB" w14:textId="77777777" w:rsidR="002D00F5" w:rsidRPr="00D26A0E" w:rsidRDefault="002D00F5" w:rsidP="00760C9D">
      <w:pPr>
        <w:spacing w:after="0" w:line="240" w:lineRule="auto"/>
        <w:ind w:left="993" w:hanging="633"/>
        <w:jc w:val="both"/>
        <w:rPr>
          <w:rFonts w:ascii="Arial" w:hAnsi="Arial" w:cs="Arial"/>
          <w:b/>
          <w:sz w:val="18"/>
          <w:szCs w:val="18"/>
        </w:rPr>
      </w:pPr>
    </w:p>
    <w:p w14:paraId="50FF5C42" w14:textId="77777777" w:rsidR="00C17E7C" w:rsidRPr="00D26A0E" w:rsidRDefault="00C17E7C" w:rsidP="00760C9D">
      <w:pPr>
        <w:spacing w:after="0" w:line="240" w:lineRule="auto"/>
        <w:ind w:left="993" w:hanging="633"/>
        <w:jc w:val="both"/>
        <w:rPr>
          <w:rFonts w:ascii="Arial" w:hAnsi="Arial" w:cs="Arial"/>
          <w:b/>
          <w:sz w:val="18"/>
          <w:szCs w:val="18"/>
        </w:rPr>
      </w:pPr>
    </w:p>
    <w:p w14:paraId="67E5596C" w14:textId="77777777" w:rsidR="002D00F5" w:rsidRPr="00D26A0E" w:rsidRDefault="002D00F5" w:rsidP="00760C9D">
      <w:pPr>
        <w:spacing w:after="0" w:line="240" w:lineRule="auto"/>
        <w:ind w:left="993" w:hanging="633"/>
        <w:jc w:val="both"/>
        <w:rPr>
          <w:rFonts w:ascii="Arial" w:hAnsi="Arial" w:cs="Arial"/>
          <w:b/>
          <w:sz w:val="18"/>
          <w:szCs w:val="18"/>
        </w:rPr>
      </w:pPr>
    </w:p>
    <w:p w14:paraId="352493BC" w14:textId="77777777" w:rsidR="00760C9D" w:rsidRPr="00D26A0E" w:rsidRDefault="00760C9D" w:rsidP="00760C9D">
      <w:pPr>
        <w:spacing w:after="0" w:line="240" w:lineRule="auto"/>
        <w:ind w:left="993" w:hanging="633"/>
        <w:jc w:val="center"/>
        <w:rPr>
          <w:rFonts w:ascii="Arial" w:hAnsi="Arial" w:cs="Arial"/>
          <w:b/>
          <w:sz w:val="18"/>
          <w:szCs w:val="18"/>
        </w:rPr>
      </w:pPr>
    </w:p>
    <w:p w14:paraId="57446F75"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9</w:t>
      </w:r>
    </w:p>
    <w:p w14:paraId="7774C560" w14:textId="16B999A6"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Povinnosti zmluvných strán a </w:t>
      </w:r>
      <w:ins w:id="22" w:author="Autor" w:date="2021-01-13T01:33:00Z">
        <w:r w:rsidR="00895614">
          <w:rPr>
            <w:rFonts w:ascii="Arial" w:hAnsi="Arial" w:cs="Arial"/>
            <w:b/>
            <w:sz w:val="18"/>
            <w:szCs w:val="18"/>
          </w:rPr>
          <w:t>s</w:t>
        </w:r>
      </w:ins>
      <w:del w:id="23" w:author="Autor" w:date="2021-01-13T01:33:00Z">
        <w:r w:rsidRPr="00D26A0E" w:rsidDel="00895614">
          <w:rPr>
            <w:rFonts w:ascii="Arial" w:hAnsi="Arial" w:cs="Arial"/>
            <w:b/>
            <w:sz w:val="18"/>
            <w:szCs w:val="18"/>
          </w:rPr>
          <w:delText>S</w:delText>
        </w:r>
      </w:del>
      <w:r w:rsidRPr="00D26A0E">
        <w:rPr>
          <w:rFonts w:ascii="Arial" w:hAnsi="Arial" w:cs="Arial"/>
          <w:b/>
          <w:sz w:val="18"/>
          <w:szCs w:val="18"/>
        </w:rPr>
        <w:t>ubdodávateľov</w:t>
      </w:r>
    </w:p>
    <w:p w14:paraId="55C4E6F7" w14:textId="77777777" w:rsidR="00760C9D" w:rsidRPr="00D26A0E" w:rsidRDefault="00760C9D" w:rsidP="00760C9D">
      <w:pPr>
        <w:spacing w:after="0" w:line="240" w:lineRule="auto"/>
        <w:ind w:left="993" w:hanging="633"/>
        <w:jc w:val="both"/>
        <w:rPr>
          <w:rFonts w:ascii="Arial" w:hAnsi="Arial" w:cs="Arial"/>
          <w:b/>
          <w:sz w:val="18"/>
          <w:szCs w:val="18"/>
        </w:rPr>
      </w:pPr>
    </w:p>
    <w:p w14:paraId="7DDD6B91" w14:textId="6F6E5ED0"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D26A0E">
        <w:rPr>
          <w:rFonts w:ascii="Arial" w:hAnsi="Arial" w:cs="Arial"/>
          <w:sz w:val="18"/>
          <w:szCs w:val="18"/>
        </w:rPr>
        <w:t>  Časovom harmonograme</w:t>
      </w:r>
      <w:r w:rsidRPr="00D26A0E">
        <w:rPr>
          <w:rFonts w:ascii="Arial" w:hAnsi="Arial" w:cs="Arial"/>
          <w:sz w:val="18"/>
          <w:szCs w:val="18"/>
        </w:rPr>
        <w:t>.</w:t>
      </w:r>
    </w:p>
    <w:p w14:paraId="327491B6" w14:textId="77777777" w:rsidR="00760C9D" w:rsidRPr="00D26A0E" w:rsidRDefault="00760C9D" w:rsidP="00760C9D">
      <w:pPr>
        <w:spacing w:after="0" w:line="240" w:lineRule="auto"/>
        <w:ind w:left="567"/>
        <w:contextualSpacing/>
        <w:jc w:val="both"/>
        <w:rPr>
          <w:rFonts w:ascii="Arial" w:hAnsi="Arial" w:cs="Arial"/>
          <w:sz w:val="18"/>
          <w:szCs w:val="18"/>
        </w:rPr>
      </w:pPr>
    </w:p>
    <w:p w14:paraId="3D06CCA8" w14:textId="4424CF5F" w:rsidR="00760C9D" w:rsidRPr="00D26A0E" w:rsidRDefault="00760C9D" w:rsidP="002D00F5">
      <w:pPr>
        <w:numPr>
          <w:ilvl w:val="1"/>
          <w:numId w:val="26"/>
        </w:numPr>
        <w:spacing w:after="0" w:line="240" w:lineRule="auto"/>
        <w:ind w:left="567" w:hanging="567"/>
        <w:jc w:val="both"/>
        <w:rPr>
          <w:rFonts w:ascii="Arial" w:eastAsia="Times New Roman" w:hAnsi="Arial" w:cs="Arial"/>
          <w:sz w:val="18"/>
          <w:szCs w:val="18"/>
          <w:lang w:eastAsia="sk-SK"/>
        </w:rPr>
      </w:pPr>
      <w:r w:rsidRPr="00D26A0E">
        <w:rPr>
          <w:rFonts w:ascii="Arial" w:eastAsia="Times New Roman" w:hAnsi="Arial" w:cs="Arial"/>
          <w:sz w:val="18"/>
          <w:szCs w:val="18"/>
          <w:lang w:eastAsia="sk-SK"/>
        </w:rPr>
        <w:t xml:space="preserve">Dodávateľ </w:t>
      </w:r>
      <w:r w:rsidR="00443B81" w:rsidRPr="00D26A0E">
        <w:rPr>
          <w:rFonts w:ascii="Arial" w:eastAsia="Times New Roman" w:hAnsi="Arial" w:cs="Arial"/>
          <w:sz w:val="18"/>
          <w:szCs w:val="18"/>
          <w:lang w:eastAsia="sk-SK"/>
        </w:rPr>
        <w:t xml:space="preserve">vo </w:t>
      </w:r>
      <w:r w:rsidRPr="00D26A0E">
        <w:rPr>
          <w:rFonts w:ascii="Arial" w:eastAsia="Times New Roman" w:hAnsi="Arial" w:cs="Arial"/>
          <w:sz w:val="18"/>
          <w:szCs w:val="18"/>
          <w:lang w:eastAsia="sk-SK"/>
        </w:rPr>
        <w:t>vykonáva</w:t>
      </w:r>
      <w:r w:rsidR="00443B81" w:rsidRPr="00D26A0E">
        <w:rPr>
          <w:rFonts w:ascii="Arial" w:eastAsia="Times New Roman" w:hAnsi="Arial" w:cs="Arial"/>
          <w:sz w:val="18"/>
          <w:szCs w:val="18"/>
          <w:lang w:eastAsia="sk-SK"/>
        </w:rPr>
        <w:t>ní</w:t>
      </w:r>
      <w:r w:rsidRPr="00D26A0E">
        <w:rPr>
          <w:rFonts w:ascii="Arial" w:eastAsia="Times New Roman" w:hAnsi="Arial" w:cs="Arial"/>
          <w:sz w:val="18"/>
          <w:szCs w:val="18"/>
          <w:lang w:eastAsia="sk-SK"/>
        </w:rPr>
        <w:t xml:space="preserve"> prác </w:t>
      </w:r>
      <w:r w:rsidR="00443B81" w:rsidRPr="00D26A0E">
        <w:rPr>
          <w:rFonts w:ascii="Arial" w:eastAsia="Times New Roman" w:hAnsi="Arial" w:cs="Arial"/>
          <w:sz w:val="18"/>
          <w:szCs w:val="18"/>
          <w:lang w:eastAsia="sk-SK"/>
        </w:rPr>
        <w:t xml:space="preserve">nie je obmedzený </w:t>
      </w:r>
      <w:r w:rsidRPr="00D26A0E">
        <w:rPr>
          <w:rFonts w:ascii="Arial" w:eastAsia="Times New Roman" w:hAnsi="Arial" w:cs="Arial"/>
          <w:sz w:val="18"/>
          <w:szCs w:val="18"/>
          <w:lang w:eastAsia="sk-SK"/>
        </w:rPr>
        <w:t>pracovn</w:t>
      </w:r>
      <w:r w:rsidR="00443B81" w:rsidRPr="00D26A0E">
        <w:rPr>
          <w:rFonts w:ascii="Arial" w:eastAsia="Times New Roman" w:hAnsi="Arial" w:cs="Arial"/>
          <w:sz w:val="18"/>
          <w:szCs w:val="18"/>
          <w:lang w:eastAsia="sk-SK"/>
        </w:rPr>
        <w:t>ými</w:t>
      </w:r>
      <w:r w:rsidRPr="00D26A0E">
        <w:rPr>
          <w:rFonts w:ascii="Arial" w:eastAsia="Times New Roman" w:hAnsi="Arial" w:cs="Arial"/>
          <w:sz w:val="18"/>
          <w:szCs w:val="18"/>
          <w:lang w:eastAsia="sk-SK"/>
        </w:rPr>
        <w:t xml:space="preserve"> dň</w:t>
      </w:r>
      <w:r w:rsidR="00443B81" w:rsidRPr="00D26A0E">
        <w:rPr>
          <w:rFonts w:ascii="Arial" w:eastAsia="Times New Roman" w:hAnsi="Arial" w:cs="Arial"/>
          <w:sz w:val="18"/>
          <w:szCs w:val="18"/>
          <w:lang w:eastAsia="sk-SK"/>
        </w:rPr>
        <w:t xml:space="preserve">ami </w:t>
      </w:r>
      <w:r w:rsidR="002E2E2D" w:rsidRPr="00D26A0E">
        <w:rPr>
          <w:rFonts w:ascii="Arial" w:eastAsia="Times New Roman" w:hAnsi="Arial" w:cs="Arial"/>
          <w:sz w:val="18"/>
          <w:szCs w:val="18"/>
          <w:lang w:eastAsia="sk-SK"/>
        </w:rPr>
        <w:t xml:space="preserve">alebo </w:t>
      </w:r>
      <w:r w:rsidR="00443B81" w:rsidRPr="00D26A0E">
        <w:rPr>
          <w:rFonts w:ascii="Arial" w:eastAsia="Times New Roman" w:hAnsi="Arial" w:cs="Arial"/>
          <w:sz w:val="18"/>
          <w:szCs w:val="18"/>
          <w:lang w:eastAsia="sk-SK"/>
        </w:rPr>
        <w:t>vymedzenými hodinami</w:t>
      </w:r>
      <w:r w:rsidRPr="00D26A0E">
        <w:rPr>
          <w:rFonts w:ascii="Arial" w:eastAsia="Times New Roman" w:hAnsi="Arial" w:cs="Arial"/>
          <w:sz w:val="18"/>
          <w:szCs w:val="18"/>
          <w:lang w:eastAsia="sk-SK"/>
        </w:rPr>
        <w:t xml:space="preserve">, </w:t>
      </w:r>
      <w:r w:rsidR="00443B81" w:rsidRPr="00D26A0E">
        <w:rPr>
          <w:rFonts w:ascii="Arial" w:eastAsia="Times New Roman" w:hAnsi="Arial" w:cs="Arial"/>
          <w:sz w:val="18"/>
          <w:szCs w:val="18"/>
          <w:lang w:eastAsia="sk-SK"/>
        </w:rPr>
        <w:t xml:space="preserve">ibaže </w:t>
      </w:r>
      <w:r w:rsidRPr="00D26A0E">
        <w:rPr>
          <w:rFonts w:ascii="Arial" w:eastAsia="Times New Roman" w:hAnsi="Arial" w:cs="Arial"/>
          <w:sz w:val="18"/>
          <w:szCs w:val="18"/>
          <w:lang w:eastAsia="sk-SK"/>
        </w:rPr>
        <w:t>sa zmluvné strany dohodnú inak.</w:t>
      </w:r>
      <w:r w:rsidR="00E3128C" w:rsidRPr="00D26A0E">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D26A0E">
        <w:rPr>
          <w:rFonts w:ascii="Arial" w:eastAsia="Times New Roman" w:hAnsi="Arial" w:cs="Arial"/>
          <w:sz w:val="18"/>
          <w:szCs w:val="18"/>
          <w:lang w:eastAsia="sk-SK"/>
        </w:rPr>
        <w:t xml:space="preserve"> Dohodnut</w:t>
      </w:r>
      <w:r w:rsidR="00443B81" w:rsidRPr="00D26A0E">
        <w:rPr>
          <w:rFonts w:ascii="Arial" w:eastAsia="Times New Roman" w:hAnsi="Arial" w:cs="Arial"/>
          <w:sz w:val="18"/>
          <w:szCs w:val="18"/>
          <w:lang w:eastAsia="sk-SK"/>
        </w:rPr>
        <w:t>é</w:t>
      </w:r>
      <w:r w:rsidRPr="00D26A0E">
        <w:rPr>
          <w:rFonts w:ascii="Arial" w:eastAsia="Times New Roman" w:hAnsi="Arial" w:cs="Arial"/>
          <w:sz w:val="18"/>
          <w:szCs w:val="18"/>
          <w:lang w:eastAsia="sk-SK"/>
        </w:rPr>
        <w:t xml:space="preserve"> </w:t>
      </w:r>
      <w:r w:rsidR="00443B81" w:rsidRPr="00D26A0E">
        <w:rPr>
          <w:rFonts w:ascii="Arial" w:eastAsia="Times New Roman" w:hAnsi="Arial" w:cs="Arial"/>
          <w:sz w:val="18"/>
          <w:szCs w:val="18"/>
          <w:lang w:eastAsia="sk-SK"/>
        </w:rPr>
        <w:t>obmedzenie</w:t>
      </w:r>
      <w:r w:rsidRPr="00D26A0E">
        <w:rPr>
          <w:rFonts w:ascii="Arial" w:eastAsia="Times New Roman" w:hAnsi="Arial" w:cs="Arial"/>
          <w:sz w:val="18"/>
          <w:szCs w:val="18"/>
          <w:lang w:eastAsia="sk-SK"/>
        </w:rPr>
        <w:t xml:space="preserve"> pracovných hodín </w:t>
      </w:r>
      <w:r w:rsidR="00443B81" w:rsidRPr="00D26A0E">
        <w:rPr>
          <w:rFonts w:ascii="Arial" w:eastAsia="Times New Roman" w:hAnsi="Arial" w:cs="Arial"/>
          <w:sz w:val="18"/>
          <w:szCs w:val="18"/>
          <w:lang w:eastAsia="sk-SK"/>
        </w:rPr>
        <w:t xml:space="preserve">na výkon stavebných prác dodávateľom </w:t>
      </w:r>
      <w:r w:rsidRPr="00D26A0E">
        <w:rPr>
          <w:rFonts w:ascii="Arial" w:eastAsia="Times New Roman" w:hAnsi="Arial" w:cs="Arial"/>
          <w:sz w:val="18"/>
          <w:szCs w:val="18"/>
          <w:lang w:eastAsia="sk-SK"/>
        </w:rPr>
        <w:t xml:space="preserve">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w:t>
      </w:r>
      <w:r w:rsidR="006A2958" w:rsidRPr="00D26A0E">
        <w:rPr>
          <w:rFonts w:ascii="Arial" w:eastAsia="Times New Roman" w:hAnsi="Arial" w:cs="Arial"/>
          <w:sz w:val="18"/>
          <w:szCs w:val="18"/>
          <w:lang w:eastAsia="sk-SK"/>
        </w:rPr>
        <w:t xml:space="preserve">žiakov, učiteľov alebo iného personálu nachádzajúceho sa priestoroch </w:t>
      </w:r>
      <w:r w:rsidR="005C20BD" w:rsidRPr="00D26A0E">
        <w:rPr>
          <w:rFonts w:ascii="Arial" w:hAnsi="Arial" w:cs="Arial"/>
          <w:sz w:val="18"/>
          <w:szCs w:val="18"/>
        </w:rPr>
        <w:t xml:space="preserve">priľahlej materskej </w:t>
      </w:r>
      <w:r w:rsidR="006A2958" w:rsidRPr="00D26A0E">
        <w:rPr>
          <w:rFonts w:ascii="Arial" w:eastAsia="Times New Roman" w:hAnsi="Arial" w:cs="Arial"/>
          <w:sz w:val="18"/>
          <w:szCs w:val="18"/>
          <w:lang w:eastAsia="sk-SK"/>
        </w:rPr>
        <w:t>školy</w:t>
      </w:r>
      <w:r w:rsidR="002D53CF" w:rsidRPr="00D26A0E">
        <w:rPr>
          <w:rFonts w:ascii="Arial" w:eastAsia="Times New Roman" w:hAnsi="Arial" w:cs="Arial"/>
          <w:sz w:val="18"/>
          <w:szCs w:val="18"/>
          <w:lang w:eastAsia="sk-SK"/>
        </w:rPr>
        <w:t xml:space="preserve"> a v jeho okolí</w:t>
      </w:r>
      <w:r w:rsidRPr="00D26A0E">
        <w:rPr>
          <w:rFonts w:ascii="Arial" w:eastAsia="Times New Roman" w:hAnsi="Arial" w:cs="Arial"/>
          <w:sz w:val="18"/>
          <w:szCs w:val="18"/>
          <w:lang w:eastAsia="sk-SK"/>
        </w:rPr>
        <w:t>.</w:t>
      </w:r>
      <w:r w:rsidR="002D53CF" w:rsidRPr="00D26A0E">
        <w:rPr>
          <w:rFonts w:ascii="Arial" w:eastAsia="Times New Roman" w:hAnsi="Arial" w:cs="Arial"/>
          <w:sz w:val="18"/>
          <w:szCs w:val="18"/>
          <w:lang w:eastAsia="sk-SK"/>
        </w:rPr>
        <w:t xml:space="preserve"> Dodávateľ je povinný v súvislosti s používaných strojov, nákladných vozidiel v rámci realizácie Diela pohybovať sa len vo vopred určených a vymedzených (označených) priestoroch, aby tak neohrozil bezpečnosť a majetok objednávateľ a tretích osôb.</w:t>
      </w:r>
    </w:p>
    <w:p w14:paraId="48E62531" w14:textId="77777777" w:rsidR="00760C9D" w:rsidRPr="00D26A0E" w:rsidRDefault="00760C9D" w:rsidP="00760C9D">
      <w:pPr>
        <w:spacing w:after="0" w:line="240" w:lineRule="auto"/>
        <w:jc w:val="both"/>
        <w:rPr>
          <w:rFonts w:ascii="Arial" w:eastAsia="Times New Roman" w:hAnsi="Arial" w:cs="Arial"/>
          <w:noProof/>
          <w:sz w:val="18"/>
          <w:szCs w:val="18"/>
          <w:lang w:eastAsia="cs-CZ"/>
        </w:rPr>
      </w:pPr>
    </w:p>
    <w:p w14:paraId="402DB2AD" w14:textId="77777777"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342C6393" w14:textId="77777777" w:rsidR="00760C9D" w:rsidRPr="00D26A0E" w:rsidRDefault="00760C9D" w:rsidP="00760C9D">
      <w:pPr>
        <w:spacing w:after="0" w:line="240" w:lineRule="auto"/>
        <w:ind w:left="720"/>
        <w:contextualSpacing/>
        <w:rPr>
          <w:rFonts w:ascii="Arial" w:hAnsi="Arial" w:cs="Arial"/>
          <w:sz w:val="18"/>
          <w:szCs w:val="18"/>
        </w:rPr>
      </w:pPr>
    </w:p>
    <w:p w14:paraId="25F4D83E" w14:textId="77777777"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znáša nebezpečenstvo škody na zhotovovanom Diele, a to až do doby odovzdania Diela objednávateľovi na základe podpísaného Preberacieho protokolu.</w:t>
      </w:r>
    </w:p>
    <w:p w14:paraId="3D189432" w14:textId="77777777" w:rsidR="00760C9D" w:rsidRPr="00D26A0E" w:rsidRDefault="00760C9D" w:rsidP="00760C9D">
      <w:pPr>
        <w:spacing w:after="0" w:line="240" w:lineRule="auto"/>
        <w:ind w:left="720"/>
        <w:contextualSpacing/>
        <w:rPr>
          <w:rFonts w:ascii="Arial" w:hAnsi="Arial" w:cs="Arial"/>
          <w:sz w:val="18"/>
          <w:szCs w:val="18"/>
        </w:rPr>
      </w:pPr>
    </w:p>
    <w:p w14:paraId="72FA1B8D" w14:textId="77777777" w:rsidR="00760C9D" w:rsidRPr="00D26A0E" w:rsidRDefault="00760C9D" w:rsidP="00760C9D">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0020329A" w:rsidRPr="00D26A0E">
        <w:rPr>
          <w:rFonts w:ascii="Arial" w:eastAsia="Times New Roman" w:hAnsi="Arial" w:cs="Arial"/>
          <w:sz w:val="18"/>
          <w:szCs w:val="18"/>
          <w:lang w:eastAsia="cs-CZ"/>
        </w:rPr>
        <w:t xml:space="preserve"> </w:t>
      </w:r>
      <w:r w:rsidR="0020329A" w:rsidRPr="00D26A0E">
        <w:rPr>
          <w:rFonts w:ascii="Arial" w:hAnsi="Arial" w:cs="Arial"/>
          <w:sz w:val="18"/>
          <w:szCs w:val="18"/>
        </w:rPr>
        <w:t xml:space="preserve">uvedených v Prílohe </w:t>
      </w:r>
      <w:r w:rsidR="005C20BD" w:rsidRPr="00D26A0E">
        <w:rPr>
          <w:rFonts w:ascii="Arial" w:hAnsi="Arial" w:cs="Arial"/>
          <w:sz w:val="18"/>
          <w:szCs w:val="18"/>
        </w:rPr>
        <w:br/>
      </w:r>
      <w:r w:rsidR="0020329A" w:rsidRPr="00D26A0E">
        <w:rPr>
          <w:rFonts w:ascii="Arial" w:hAnsi="Arial" w:cs="Arial"/>
          <w:sz w:val="18"/>
          <w:szCs w:val="18"/>
        </w:rPr>
        <w:t xml:space="preserve">č. </w:t>
      </w:r>
      <w:r w:rsidR="005C20BD" w:rsidRPr="00D26A0E">
        <w:rPr>
          <w:rFonts w:ascii="Arial" w:hAnsi="Arial" w:cs="Arial"/>
          <w:sz w:val="18"/>
          <w:szCs w:val="18"/>
        </w:rPr>
        <w:t>3</w:t>
      </w:r>
      <w:r w:rsidR="0020329A" w:rsidRPr="00D26A0E">
        <w:rPr>
          <w:rFonts w:ascii="Arial" w:hAnsi="Arial" w:cs="Arial"/>
          <w:sz w:val="18"/>
          <w:szCs w:val="18"/>
        </w:rPr>
        <w:t xml:space="preserve"> k tejto zmluve</w:t>
      </w:r>
      <w:r w:rsidRPr="00D26A0E">
        <w:rPr>
          <w:rFonts w:ascii="Arial" w:eastAsia="Times New Roman" w:hAnsi="Arial" w:cs="Arial"/>
          <w:sz w:val="18"/>
          <w:szCs w:val="18"/>
          <w:lang w:eastAsia="cs-CZ"/>
        </w:rPr>
        <w:t>.</w:t>
      </w:r>
    </w:p>
    <w:p w14:paraId="7FFFE4CF" w14:textId="77777777" w:rsidR="00760C9D" w:rsidRPr="00D26A0E" w:rsidRDefault="00760C9D" w:rsidP="00760C9D">
      <w:pPr>
        <w:tabs>
          <w:tab w:val="left" w:pos="993"/>
        </w:tabs>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6F9CB51" w14:textId="77777777" w:rsidR="00760C9D" w:rsidRPr="00D26A0E" w:rsidRDefault="00760C9D" w:rsidP="00760C9D">
      <w:pPr>
        <w:tabs>
          <w:tab w:val="left" w:pos="709"/>
        </w:tabs>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D26A0E">
        <w:rPr>
          <w:rFonts w:ascii="Arial" w:eastAsia="Times New Roman" w:hAnsi="Arial" w:cs="Arial"/>
          <w:sz w:val="18"/>
          <w:szCs w:val="18"/>
          <w:lang w:eastAsia="cs-CZ"/>
        </w:rPr>
        <w:t xml:space="preserve">siedmich </w:t>
      </w:r>
      <w:r w:rsidRPr="00D26A0E">
        <w:rPr>
          <w:rFonts w:ascii="Arial" w:eastAsia="Times New Roman" w:hAnsi="Arial" w:cs="Arial"/>
          <w:sz w:val="18"/>
          <w:szCs w:val="18"/>
          <w:lang w:eastAsia="cs-CZ"/>
        </w:rPr>
        <w:t>(</w:t>
      </w:r>
      <w:r w:rsidR="0020329A" w:rsidRPr="00D26A0E">
        <w:rPr>
          <w:rFonts w:ascii="Arial" w:eastAsia="Times New Roman" w:hAnsi="Arial" w:cs="Arial"/>
          <w:sz w:val="18"/>
          <w:szCs w:val="18"/>
          <w:lang w:eastAsia="cs-CZ"/>
        </w:rPr>
        <w:t>7</w:t>
      </w:r>
      <w:r w:rsidRPr="00D26A0E">
        <w:rPr>
          <w:rFonts w:ascii="Arial" w:eastAsia="Times New Roman" w:hAnsi="Arial" w:cs="Arial"/>
          <w:sz w:val="18"/>
          <w:szCs w:val="18"/>
          <w:lang w:eastAsia="cs-CZ"/>
        </w:rPr>
        <w:t>) pracovných dní odo dňa, kedy sa o tejto skutočnosti dozvie, žiadosť o doplnenie / zmenu subdodávateľa.</w:t>
      </w:r>
    </w:p>
    <w:p w14:paraId="07F9AE7B"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D26A0E">
        <w:rPr>
          <w:rFonts w:ascii="Arial" w:eastAsia="Times New Roman" w:hAnsi="Arial" w:cs="Arial"/>
          <w:sz w:val="18"/>
          <w:szCs w:val="18"/>
          <w:lang w:eastAsia="cs-CZ"/>
        </w:rPr>
        <w:t xml:space="preserve">(najneskôr do troch (3) pracovných dní) </w:t>
      </w:r>
      <w:r w:rsidRPr="00D26A0E">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p>
    <w:p w14:paraId="10A7662D"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r w:rsidRPr="00D26A0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01077663"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p>
    <w:p w14:paraId="1655639F" w14:textId="4C2F1F29" w:rsidR="00760C9D" w:rsidRPr="00D26A0E" w:rsidRDefault="006E1A09" w:rsidP="00760C9D">
      <w:pPr>
        <w:tabs>
          <w:tab w:val="left" w:pos="709"/>
        </w:tabs>
        <w:spacing w:after="0" w:line="240" w:lineRule="auto"/>
        <w:ind w:left="567"/>
        <w:contextualSpacing/>
        <w:jc w:val="both"/>
        <w:rPr>
          <w:rFonts w:ascii="Arial" w:hAnsi="Arial" w:cs="Arial"/>
          <w:sz w:val="18"/>
          <w:szCs w:val="18"/>
        </w:rPr>
      </w:pPr>
      <w:r w:rsidRPr="00D26A0E">
        <w:rPr>
          <w:rFonts w:ascii="Arial" w:hAnsi="Arial" w:cs="Arial"/>
          <w:sz w:val="18"/>
          <w:szCs w:val="18"/>
        </w:rPr>
        <w:t>Rastislav Lehocký</w:t>
      </w:r>
      <w:r w:rsidR="00E3128C" w:rsidRPr="00D26A0E">
        <w:rPr>
          <w:rFonts w:ascii="Arial" w:hAnsi="Arial" w:cs="Arial"/>
          <w:sz w:val="18"/>
          <w:szCs w:val="18"/>
        </w:rPr>
        <w:t xml:space="preserve">, </w:t>
      </w:r>
      <w:r w:rsidR="00E3128C" w:rsidRPr="00D26A0E">
        <w:rPr>
          <w:rFonts w:ascii="Arial" w:eastAsia="Times New Roman" w:hAnsi="Arial" w:cs="Arial"/>
          <w:sz w:val="18"/>
          <w:szCs w:val="18"/>
          <w:lang w:eastAsia="cs-CZ"/>
        </w:rPr>
        <w:t>prípadne iná osoba, ktorá bude dodávateľovi písomne oznámená počas platnosti tejto zmluvy, a to bez nutnosti dodatkovania tejto zmluvy</w:t>
      </w:r>
      <w:r w:rsidR="00760C9D" w:rsidRPr="00D26A0E">
        <w:rPr>
          <w:rFonts w:ascii="Arial" w:hAnsi="Arial" w:cs="Arial"/>
          <w:sz w:val="18"/>
          <w:szCs w:val="18"/>
        </w:rPr>
        <w:t>.</w:t>
      </w:r>
    </w:p>
    <w:p w14:paraId="64DB9251"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p>
    <w:p w14:paraId="568924AC"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D26A0E">
        <w:rPr>
          <w:rFonts w:ascii="Arial" w:hAnsi="Arial" w:cs="Arial"/>
          <w:sz w:val="18"/>
          <w:szCs w:val="18"/>
        </w:rPr>
        <w:t>Zmluvné strany sa výslovne dohodli, že zoznam známych subdodávateľov je príloh</w:t>
      </w:r>
      <w:r w:rsidR="00052698" w:rsidRPr="00D26A0E">
        <w:rPr>
          <w:rFonts w:ascii="Arial" w:hAnsi="Arial" w:cs="Arial"/>
          <w:sz w:val="18"/>
          <w:szCs w:val="18"/>
        </w:rPr>
        <w:t>o</w:t>
      </w:r>
      <w:r w:rsidRPr="00D26A0E">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D26A0E">
        <w:rPr>
          <w:rFonts w:ascii="Arial" w:hAnsi="Arial" w:cs="Arial"/>
          <w:sz w:val="18"/>
          <w:szCs w:val="18"/>
        </w:rPr>
        <w:t>d</w:t>
      </w:r>
      <w:r w:rsidRPr="00D26A0E">
        <w:rPr>
          <w:rFonts w:ascii="Arial" w:hAnsi="Arial" w:cs="Arial"/>
          <w:sz w:val="18"/>
          <w:szCs w:val="18"/>
        </w:rPr>
        <w:t xml:space="preserve">odávateľ využil pri preukazovaní splnenia podmienok účasti podľa § 34 ods. 3 Zákona o verejnom obstarávaní vo verejnom obstarávaní </w:t>
      </w:r>
      <w:r w:rsidR="0020329A" w:rsidRPr="00D26A0E">
        <w:rPr>
          <w:rFonts w:ascii="Arial" w:hAnsi="Arial" w:cs="Arial"/>
          <w:sz w:val="18"/>
          <w:szCs w:val="18"/>
        </w:rPr>
        <w:t xml:space="preserve">identifikovanom v </w:t>
      </w:r>
      <w:r w:rsidR="006A2958" w:rsidRPr="00D26A0E">
        <w:rPr>
          <w:rFonts w:ascii="Arial" w:hAnsi="Arial" w:cs="Arial"/>
          <w:sz w:val="18"/>
          <w:szCs w:val="18"/>
        </w:rPr>
        <w:t xml:space="preserve">Článku 1, </w:t>
      </w:r>
      <w:r w:rsidRPr="00D26A0E">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6650CA93"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44785F6A" w14:textId="77777777" w:rsidR="00760C9D" w:rsidRPr="00D26A0E" w:rsidRDefault="00760C9D" w:rsidP="00760C9D">
      <w:pPr>
        <w:suppressAutoHyphens/>
        <w:spacing w:before="120" w:after="60" w:line="233" w:lineRule="auto"/>
        <w:ind w:left="567" w:hanging="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58F14291" w14:textId="6C1EEEE2" w:rsidR="00760C9D" w:rsidRPr="00D26A0E" w:rsidRDefault="00760C9D" w:rsidP="00760C9D">
      <w:pPr>
        <w:suppressAutoHyphens/>
        <w:spacing w:before="120" w:after="60" w:line="233" w:lineRule="auto"/>
        <w:ind w:left="1701" w:hanging="850"/>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9.6.1    </w:t>
      </w:r>
      <w:ins w:id="24" w:author="Autor" w:date="2021-01-13T01:33:00Z">
        <w:r w:rsidR="004715DF">
          <w:rPr>
            <w:rFonts w:ascii="Arial" w:eastAsia="Times New Roman" w:hAnsi="Arial" w:cs="Arial"/>
            <w:sz w:val="18"/>
            <w:szCs w:val="18"/>
            <w:lang w:eastAsia="cs-CZ"/>
          </w:rPr>
          <w:tab/>
        </w:r>
      </w:ins>
      <w:r w:rsidRPr="00D26A0E">
        <w:rPr>
          <w:rFonts w:ascii="Arial" w:eastAsia="Times New Roman" w:hAnsi="Arial" w:cs="Arial"/>
          <w:sz w:val="18"/>
          <w:szCs w:val="18"/>
          <w:lang w:eastAsia="cs-CZ"/>
        </w:rPr>
        <w:t>sumu</w:t>
      </w:r>
      <w:r w:rsidR="00454157" w:rsidRPr="00D26A0E">
        <w:rPr>
          <w:rFonts w:ascii="Arial" w:eastAsia="Times New Roman" w:hAnsi="Arial" w:cs="Arial"/>
          <w:sz w:val="18"/>
          <w:szCs w:val="18"/>
          <w:lang w:eastAsia="cs-CZ"/>
        </w:rPr>
        <w:t>, ktorú dlhuje</w:t>
      </w:r>
      <w:r w:rsidRPr="00D26A0E">
        <w:rPr>
          <w:rFonts w:ascii="Arial" w:eastAsia="Times New Roman" w:hAnsi="Arial" w:cs="Arial"/>
          <w:sz w:val="18"/>
          <w:szCs w:val="18"/>
          <w:lang w:eastAsia="cs-CZ"/>
        </w:rPr>
        <w:t xml:space="preserve"> </w:t>
      </w:r>
      <w:r w:rsidR="00454157" w:rsidRPr="00D26A0E">
        <w:rPr>
          <w:rFonts w:ascii="Arial" w:eastAsia="Times New Roman" w:hAnsi="Arial" w:cs="Arial"/>
          <w:sz w:val="18"/>
          <w:szCs w:val="18"/>
          <w:lang w:eastAsia="cs-CZ"/>
        </w:rPr>
        <w:t>dodávateľ subdodávateľovi</w:t>
      </w:r>
      <w:r w:rsidR="006E46BA" w:rsidRPr="00D26A0E">
        <w:rPr>
          <w:rFonts w:ascii="Arial" w:eastAsia="Times New Roman" w:hAnsi="Arial" w:cs="Arial"/>
          <w:sz w:val="18"/>
          <w:szCs w:val="18"/>
          <w:lang w:eastAsia="cs-CZ"/>
        </w:rPr>
        <w:t xml:space="preserve"> za plnenie zrealizované na Diele</w:t>
      </w:r>
      <w:r w:rsidR="00454157" w:rsidRPr="00D26A0E">
        <w:rPr>
          <w:rFonts w:ascii="Arial" w:eastAsia="Times New Roman" w:hAnsi="Arial" w:cs="Arial"/>
          <w:sz w:val="18"/>
          <w:szCs w:val="18"/>
          <w:lang w:eastAsia="cs-CZ"/>
        </w:rPr>
        <w:t xml:space="preserve">, uhradiť </w:t>
      </w:r>
      <w:r w:rsidRPr="00D26A0E">
        <w:rPr>
          <w:rFonts w:ascii="Arial" w:eastAsia="Times New Roman" w:hAnsi="Arial" w:cs="Arial"/>
          <w:sz w:val="18"/>
          <w:szCs w:val="18"/>
          <w:lang w:eastAsia="cs-CZ"/>
        </w:rPr>
        <w:t>subdodávateľovi</w:t>
      </w:r>
      <w:r w:rsidR="00454157" w:rsidRPr="00D26A0E">
        <w:rPr>
          <w:rFonts w:ascii="Arial" w:eastAsia="Times New Roman" w:hAnsi="Arial" w:cs="Arial"/>
          <w:sz w:val="18"/>
          <w:szCs w:val="18"/>
          <w:lang w:eastAsia="cs-CZ"/>
        </w:rPr>
        <w:t xml:space="preserve"> namiesto dodávateľa</w:t>
      </w:r>
      <w:r w:rsidRPr="00D26A0E">
        <w:rPr>
          <w:rFonts w:ascii="Arial" w:eastAsia="Times New Roman" w:hAnsi="Arial" w:cs="Arial"/>
          <w:sz w:val="18"/>
          <w:szCs w:val="18"/>
          <w:lang w:eastAsia="cs-CZ"/>
        </w:rPr>
        <w:t xml:space="preserve">, ak o tom upovedomí dodávateľa najmenej desať (10) pracovných dní vopred. </w:t>
      </w:r>
      <w:r w:rsidR="006E46BA" w:rsidRPr="00D26A0E">
        <w:rPr>
          <w:rFonts w:ascii="Arial" w:eastAsia="Times New Roman" w:hAnsi="Arial" w:cs="Arial"/>
          <w:sz w:val="18"/>
          <w:szCs w:val="18"/>
          <w:lang w:eastAsia="cs-CZ"/>
        </w:rPr>
        <w:t xml:space="preserve">Dôkazné bremeno za identifikáciu zrealizovaného plnenia, za ktoré si subdodávateľ nárokuje vyplatenie </w:t>
      </w:r>
      <w:r w:rsidR="00B070A3" w:rsidRPr="00D26A0E">
        <w:rPr>
          <w:rFonts w:ascii="Arial" w:eastAsia="Times New Roman" w:hAnsi="Arial" w:cs="Arial"/>
          <w:sz w:val="18"/>
          <w:szCs w:val="18"/>
          <w:lang w:eastAsia="cs-CZ"/>
        </w:rPr>
        <w:t>ceny, nesie on sám a oprávnenosť nárokovaného vyplatenia ceny takéhoto plnenia posúdi objednávateľ alebo ním poverená osoba.</w:t>
      </w:r>
      <w:r w:rsidR="006E46BA"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4D3EC80D" w14:textId="27431901" w:rsidR="00760C9D" w:rsidRPr="00D26A0E" w:rsidRDefault="00760C9D" w:rsidP="00760C9D">
      <w:pPr>
        <w:suppressAutoHyphens/>
        <w:spacing w:before="120" w:after="60" w:line="223" w:lineRule="auto"/>
        <w:ind w:left="170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V prípade, ak objednávateľ uhradí v zmysle bodu 9.6.1 tohto článku priamo subdodávateľovi dlžnú sumu, vyplývajúcu</w:t>
      </w:r>
      <w:r w:rsidR="0044153C" w:rsidRPr="00D26A0E">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D26A0E">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v zmysle Článku 6, bodu 6.1 tejto zmluvy</w:t>
      </w:r>
      <w:r w:rsidR="00F814CE" w:rsidRPr="00D26A0E">
        <w:rPr>
          <w:rFonts w:ascii="Arial" w:eastAsia="Times New Roman" w:hAnsi="Arial" w:cs="Arial"/>
          <w:sz w:val="18"/>
          <w:szCs w:val="18"/>
          <w:lang w:eastAsia="cs-CZ"/>
        </w:rPr>
        <w:t>,</w:t>
      </w:r>
      <w:r w:rsidR="00F814CE" w:rsidRPr="00D26A0E">
        <w:rPr>
          <w:rFonts w:ascii="Arial" w:eastAsia="Times New Roman" w:hAnsi="Arial" w:cs="Arial"/>
          <w:sz w:val="18"/>
          <w:szCs w:val="18"/>
          <w:lang w:val="cs-CZ" w:eastAsia="cs-CZ"/>
        </w:rPr>
        <w:t xml:space="preserve"> resp</w:t>
      </w:r>
      <w:r w:rsidR="00F814CE" w:rsidRPr="00D26A0E">
        <w:rPr>
          <w:rFonts w:ascii="Arial" w:eastAsia="Times New Roman" w:hAnsi="Arial" w:cs="Arial"/>
          <w:sz w:val="18"/>
          <w:szCs w:val="18"/>
          <w:lang w:eastAsia="cs-CZ"/>
        </w:rPr>
        <w:t>. z výkonovej zábezpeky v zmysle Článku 6, bodu 6.1.</w:t>
      </w:r>
      <w:r w:rsidR="008604C0" w:rsidRPr="00D26A0E">
        <w:rPr>
          <w:rFonts w:ascii="Arial" w:eastAsia="Times New Roman" w:hAnsi="Arial" w:cs="Arial"/>
          <w:sz w:val="18"/>
          <w:szCs w:val="18"/>
          <w:lang w:eastAsia="cs-CZ"/>
        </w:rPr>
        <w:t>1</w:t>
      </w:r>
      <w:r w:rsidR="00F814CE" w:rsidRPr="00D26A0E">
        <w:rPr>
          <w:rFonts w:ascii="Arial" w:eastAsia="Times New Roman" w:hAnsi="Arial" w:cs="Arial"/>
          <w:sz w:val="18"/>
          <w:szCs w:val="18"/>
          <w:lang w:eastAsia="cs-CZ"/>
        </w:rPr>
        <w:t xml:space="preserve"> zmluvy</w:t>
      </w:r>
      <w:r w:rsidRPr="00D26A0E">
        <w:rPr>
          <w:rFonts w:ascii="Arial" w:eastAsia="Times New Roman" w:hAnsi="Arial" w:cs="Arial"/>
          <w:sz w:val="18"/>
          <w:szCs w:val="18"/>
          <w:lang w:eastAsia="cs-CZ"/>
        </w:rPr>
        <w:t>.</w:t>
      </w:r>
      <w:r w:rsidRPr="00D26A0E">
        <w:rPr>
          <w:rFonts w:ascii="Arial" w:eastAsia="Times New Roman" w:hAnsi="Arial" w:cs="Arial"/>
          <w:iCs/>
          <w:sz w:val="18"/>
          <w:szCs w:val="18"/>
          <w:lang w:eastAsia="cs-CZ"/>
        </w:rPr>
        <w:t xml:space="preserve"> </w:t>
      </w:r>
    </w:p>
    <w:p w14:paraId="7C8D790E" w14:textId="5BCC2589" w:rsidR="00760C9D" w:rsidRPr="00D26A0E" w:rsidRDefault="00760C9D" w:rsidP="00760C9D">
      <w:pPr>
        <w:suppressAutoHyphens/>
        <w:spacing w:after="0" w:line="240" w:lineRule="auto"/>
        <w:ind w:left="1701" w:hanging="850"/>
        <w:jc w:val="both"/>
        <w:rPr>
          <w:rFonts w:ascii="Arial" w:eastAsia="Times New Roman" w:hAnsi="Arial" w:cs="Arial"/>
          <w:sz w:val="18"/>
          <w:szCs w:val="18"/>
          <w:lang w:val="cs-CZ" w:eastAsia="cs-CZ"/>
        </w:rPr>
      </w:pPr>
      <w:r w:rsidRPr="00D26A0E">
        <w:rPr>
          <w:rFonts w:ascii="Arial" w:eastAsia="Times New Roman" w:hAnsi="Arial" w:cs="Arial"/>
          <w:sz w:val="18"/>
          <w:szCs w:val="18"/>
          <w:lang w:eastAsia="cs-CZ"/>
        </w:rPr>
        <w:t>9.6.2</w:t>
      </w:r>
      <w:r w:rsidRPr="00D26A0E">
        <w:rPr>
          <w:rFonts w:ascii="Arial" w:eastAsia="Times New Roman" w:hAnsi="Arial" w:cs="Arial"/>
          <w:sz w:val="18"/>
          <w:szCs w:val="18"/>
          <w:lang w:eastAsia="cs-CZ"/>
        </w:rPr>
        <w:tab/>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D26A0E">
        <w:rPr>
          <w:rFonts w:ascii="Arial" w:eastAsia="Times New Roman" w:hAnsi="Arial" w:cs="Arial"/>
          <w:sz w:val="18"/>
          <w:szCs w:val="18"/>
          <w:lang w:eastAsia="cs-CZ"/>
        </w:rPr>
        <w:t xml:space="preserve"> dodávateľa voči subdodávateľovi </w:t>
      </w:r>
      <w:r w:rsidRPr="00D26A0E">
        <w:rPr>
          <w:rFonts w:ascii="Arial" w:eastAsia="Times New Roman" w:hAnsi="Arial" w:cs="Arial"/>
          <w:sz w:val="18"/>
          <w:szCs w:val="18"/>
          <w:lang w:eastAsia="cs-CZ"/>
        </w:rPr>
        <w:t>v jeho dotknutej časti nevznikol alebo naopak zanikol.</w:t>
      </w:r>
    </w:p>
    <w:p w14:paraId="5A6A0239" w14:textId="77777777" w:rsidR="00760C9D" w:rsidRPr="00D26A0E" w:rsidRDefault="00760C9D" w:rsidP="00760C9D">
      <w:pPr>
        <w:suppressAutoHyphens/>
        <w:spacing w:after="0" w:line="240" w:lineRule="auto"/>
        <w:ind w:left="1701" w:hanging="850"/>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w:t>
      </w:r>
      <w:r w:rsidRPr="00D26A0E">
        <w:rPr>
          <w:rFonts w:ascii="Arial" w:eastAsia="Times New Roman" w:hAnsi="Arial" w:cs="Arial"/>
          <w:sz w:val="18"/>
          <w:szCs w:val="18"/>
          <w:lang w:eastAsia="cs-CZ"/>
        </w:rPr>
        <w:tab/>
        <w:t>vykonávať v uvedenej súvislosti vo vzťahu k dodávateľovi nasledovnú kontrolu:</w:t>
      </w:r>
    </w:p>
    <w:p w14:paraId="2FE43387"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9.6.3.1</w:t>
      </w:r>
      <w:r w:rsidRPr="00D26A0E">
        <w:rPr>
          <w:rFonts w:ascii="Arial" w:eastAsia="Times New Roman" w:hAnsi="Arial" w:cs="Arial"/>
          <w:sz w:val="18"/>
          <w:szCs w:val="18"/>
          <w:lang w:eastAsia="cs-CZ"/>
        </w:rPr>
        <w:tab/>
        <w:t>kontrolovať dodržiavanie termínov úhrad faktúr subdodávateľov,</w:t>
      </w:r>
    </w:p>
    <w:p w14:paraId="60998E51"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9.6.3.2</w:t>
      </w:r>
      <w:r w:rsidRPr="00D26A0E">
        <w:rPr>
          <w:rFonts w:ascii="Arial" w:eastAsia="Times New Roman" w:hAnsi="Arial" w:cs="Arial"/>
          <w:sz w:val="18"/>
          <w:szCs w:val="18"/>
          <w:lang w:eastAsia="cs-CZ"/>
        </w:rPr>
        <w:tab/>
        <w:t>pravidelne overovať plnenie záväzkov voči subdodávateľom (napr. povinné predkladanie zostáv záväzkov),</w:t>
      </w:r>
    </w:p>
    <w:p w14:paraId="7DF5B62E"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9.6.3.3</w:t>
      </w:r>
      <w:r w:rsidRPr="00D26A0E">
        <w:rPr>
          <w:rFonts w:ascii="Arial" w:eastAsia="Times New Roman" w:hAnsi="Arial" w:cs="Arial"/>
          <w:sz w:val="18"/>
          <w:szCs w:val="18"/>
          <w:lang w:eastAsia="cs-CZ"/>
        </w:rPr>
        <w:tab/>
        <w:t>kontrolovať systém schvaľovania plnení poskytnutých subdodávateľmi,</w:t>
      </w:r>
    </w:p>
    <w:p w14:paraId="565AED1C"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9.6.3.4</w:t>
      </w:r>
      <w:r w:rsidRPr="00D26A0E">
        <w:rPr>
          <w:rFonts w:ascii="Arial" w:eastAsia="Times New Roman" w:hAnsi="Arial" w:cs="Arial"/>
          <w:sz w:val="18"/>
          <w:szCs w:val="18"/>
          <w:lang w:eastAsia="cs-CZ"/>
        </w:rPr>
        <w:tab/>
        <w:t>požadovať od dodávateľa predloženie dokumentov potrebných ku kontrole.</w:t>
      </w:r>
    </w:p>
    <w:p w14:paraId="7947224F"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38FC3A6B" w14:textId="77777777" w:rsidR="00760C9D" w:rsidRPr="00D26A0E" w:rsidRDefault="00D33F12"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w:t>
      </w:r>
      <w:r w:rsidR="008604C0" w:rsidRPr="00D26A0E">
        <w:rPr>
          <w:rFonts w:ascii="Arial" w:eastAsia="Times New Roman" w:hAnsi="Arial" w:cs="Arial"/>
          <w:sz w:val="18"/>
          <w:szCs w:val="18"/>
          <w:lang w:eastAsia="cs-CZ"/>
        </w:rPr>
        <w:t xml:space="preserve">7   </w:t>
      </w:r>
      <w:r w:rsidR="00760C9D" w:rsidRPr="00D26A0E">
        <w:rPr>
          <w:rFonts w:ascii="Arial" w:eastAsia="Times New Roman" w:hAnsi="Arial" w:cs="Arial"/>
          <w:sz w:val="18"/>
          <w:szCs w:val="18"/>
          <w:lang w:eastAsia="cs-CZ"/>
        </w:rPr>
        <w:t xml:space="preserve">Dodávateľ je povinný: </w:t>
      </w:r>
    </w:p>
    <w:p w14:paraId="3F59EF51" w14:textId="77777777" w:rsidR="00760C9D" w:rsidRPr="00D26A0E"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pri  dojednávaní  zmluvných  vzťahov  so  subdodávateľmi,  týkajúcich sa vykonávania Diela zohľadniť</w:t>
      </w:r>
    </w:p>
    <w:p w14:paraId="783EC519" w14:textId="77777777" w:rsidR="00760C9D" w:rsidRPr="00D26A0E"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dojednanie bodu 9.6 tohto článku</w:t>
      </w:r>
      <w:r w:rsidR="008604C0" w:rsidRPr="00D26A0E">
        <w:rPr>
          <w:rFonts w:ascii="Arial" w:eastAsia="Times New Roman" w:hAnsi="Arial" w:cs="Arial"/>
          <w:sz w:val="18"/>
          <w:szCs w:val="18"/>
          <w:lang w:eastAsia="cs-CZ"/>
        </w:rPr>
        <w:t xml:space="preserve"> zmluvy</w:t>
      </w:r>
      <w:r w:rsidRPr="00D26A0E">
        <w:rPr>
          <w:rFonts w:ascii="Arial" w:eastAsia="Times New Roman" w:hAnsi="Arial" w:cs="Arial"/>
          <w:sz w:val="18"/>
          <w:szCs w:val="18"/>
          <w:lang w:eastAsia="cs-CZ"/>
        </w:rPr>
        <w:t>,</w:t>
      </w:r>
    </w:p>
    <w:p w14:paraId="1B1C45A6" w14:textId="528C0217" w:rsidR="00760C9D" w:rsidRPr="00D26A0E" w:rsidRDefault="00760C9D"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zabezpečiť, aby zmluvy </w:t>
      </w:r>
      <w:r w:rsidR="008604C0" w:rsidRPr="00D26A0E">
        <w:rPr>
          <w:rFonts w:ascii="Arial" w:eastAsia="Times New Roman" w:hAnsi="Arial" w:cs="Arial"/>
          <w:sz w:val="18"/>
          <w:szCs w:val="18"/>
          <w:lang w:eastAsia="cs-CZ"/>
        </w:rPr>
        <w:t xml:space="preserve">so </w:t>
      </w:r>
      <w:r w:rsidRPr="00D26A0E">
        <w:rPr>
          <w:rFonts w:ascii="Arial" w:eastAsia="Times New Roman" w:hAnsi="Arial" w:cs="Arial"/>
          <w:sz w:val="18"/>
          <w:szCs w:val="18"/>
          <w:lang w:eastAsia="cs-CZ"/>
        </w:rPr>
        <w:t>subdodávateľ</w:t>
      </w:r>
      <w:r w:rsidR="008604C0" w:rsidRPr="00D26A0E">
        <w:rPr>
          <w:rFonts w:ascii="Arial" w:eastAsia="Times New Roman" w:hAnsi="Arial" w:cs="Arial"/>
          <w:sz w:val="18"/>
          <w:szCs w:val="18"/>
          <w:lang w:eastAsia="cs-CZ"/>
        </w:rPr>
        <w:t>mi</w:t>
      </w:r>
      <w:r w:rsidRPr="00D26A0E">
        <w:rPr>
          <w:rFonts w:ascii="Arial" w:eastAsia="Times New Roman" w:hAnsi="Arial" w:cs="Arial"/>
          <w:sz w:val="18"/>
          <w:szCs w:val="18"/>
          <w:lang w:eastAsia="cs-CZ"/>
        </w:rPr>
        <w:t xml:space="preserve"> boli písomné a obsahovali ustanovenia, ktoré ukladajú povinnej</w:t>
      </w:r>
      <w:r w:rsidR="009B099D"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strane plniť si riadne a včas  svoje finančné záväzky voči oprávnenej strane,</w:t>
      </w:r>
    </w:p>
    <w:p w14:paraId="2EC09E97" w14:textId="1DAE973C" w:rsidR="00760C9D" w:rsidRPr="00D26A0E" w:rsidRDefault="00760C9D"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umožniť realizáciu všetkých oprávnení objednávateľa uvedených v bode 9.6 </w:t>
      </w:r>
      <w:r w:rsidR="008604C0" w:rsidRPr="00D26A0E">
        <w:rPr>
          <w:rFonts w:ascii="Arial" w:eastAsia="Times New Roman" w:hAnsi="Arial" w:cs="Arial"/>
          <w:sz w:val="18"/>
          <w:szCs w:val="18"/>
          <w:lang w:eastAsia="cs-CZ"/>
        </w:rPr>
        <w:t xml:space="preserve">tohto článku </w:t>
      </w:r>
      <w:r w:rsidRPr="00D26A0E">
        <w:rPr>
          <w:rFonts w:ascii="Arial" w:eastAsia="Times New Roman" w:hAnsi="Arial" w:cs="Arial"/>
          <w:sz w:val="18"/>
          <w:szCs w:val="18"/>
          <w:lang w:eastAsia="cs-CZ"/>
        </w:rPr>
        <w:t xml:space="preserve">tejto </w:t>
      </w:r>
      <w:r w:rsidR="008C7A6A" w:rsidRPr="00D26A0E">
        <w:rPr>
          <w:rFonts w:ascii="Arial" w:eastAsia="Times New Roman" w:hAnsi="Arial" w:cs="Arial"/>
          <w:sz w:val="18"/>
          <w:szCs w:val="18"/>
          <w:lang w:eastAsia="cs-CZ"/>
        </w:rPr>
        <w:t xml:space="preserve">zmluvy </w:t>
      </w:r>
      <w:r w:rsidRPr="00D26A0E">
        <w:rPr>
          <w:rFonts w:ascii="Arial" w:eastAsia="Times New Roman" w:hAnsi="Arial" w:cs="Arial"/>
          <w:sz w:val="18"/>
          <w:szCs w:val="18"/>
          <w:lang w:eastAsia="cs-CZ"/>
        </w:rPr>
        <w:t xml:space="preserve">bez </w:t>
      </w:r>
      <w:r w:rsidR="008C7A6A" w:rsidRPr="00D26A0E">
        <w:rPr>
          <w:rFonts w:ascii="Arial" w:eastAsia="Times New Roman" w:hAnsi="Arial" w:cs="Arial"/>
          <w:sz w:val="18"/>
          <w:szCs w:val="18"/>
          <w:lang w:eastAsia="cs-CZ"/>
        </w:rPr>
        <w:t>porušenia</w:t>
      </w:r>
      <w:r w:rsidRPr="00D26A0E">
        <w:rPr>
          <w:rFonts w:ascii="Arial" w:eastAsia="Times New Roman" w:hAnsi="Arial" w:cs="Arial"/>
          <w:sz w:val="18"/>
          <w:szCs w:val="18"/>
          <w:lang w:eastAsia="cs-CZ"/>
        </w:rPr>
        <w:t xml:space="preserve">  právnej povinnosti subdodávateľov voči dodávateľovi,</w:t>
      </w:r>
    </w:p>
    <w:p w14:paraId="2E90C220" w14:textId="77777777" w:rsidR="00760C9D" w:rsidRPr="00D26A0E"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0274131B" w14:textId="06DD8861" w:rsidR="00760C9D" w:rsidRPr="00D26A0E"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D26A0E">
        <w:rPr>
          <w:rFonts w:ascii="Arial" w:eastAsia="Times New Roman" w:hAnsi="Arial" w:cs="Arial"/>
          <w:iCs/>
          <w:sz w:val="18"/>
          <w:szCs w:val="18"/>
          <w:lang w:eastAsia="cs-CZ"/>
        </w:rPr>
        <w:t>že všetky jeho splatné peňažné záväzky voči všetkým jeho subdodávateľom sú uhradené v plnom rozsahu</w:t>
      </w:r>
      <w:del w:id="25" w:author="Autor" w:date="2021-01-13T01:40:00Z">
        <w:r w:rsidRPr="00D26A0E" w:rsidDel="004711E9">
          <w:rPr>
            <w:rFonts w:ascii="Arial" w:eastAsia="Times New Roman" w:hAnsi="Arial" w:cs="Arial"/>
            <w:iCs/>
            <w:sz w:val="18"/>
            <w:szCs w:val="18"/>
            <w:lang w:eastAsia="cs-CZ"/>
          </w:rPr>
          <w:delText>,</w:delText>
        </w:r>
      </w:del>
      <w:ins w:id="26" w:author="Autor" w:date="2021-01-13T01:40:00Z">
        <w:r w:rsidR="004711E9">
          <w:rPr>
            <w:rFonts w:ascii="Arial" w:eastAsia="Times New Roman" w:hAnsi="Arial" w:cs="Arial"/>
            <w:iCs/>
            <w:sz w:val="18"/>
            <w:szCs w:val="18"/>
            <w:lang w:eastAsia="cs-CZ"/>
          </w:rPr>
          <w:t>.</w:t>
        </w:r>
      </w:ins>
    </w:p>
    <w:p w14:paraId="3A0D9F3E" w14:textId="77777777" w:rsidR="00760C9D" w:rsidRPr="00D26A0E" w:rsidRDefault="00760C9D" w:rsidP="005B33F2">
      <w:pPr>
        <w:ind w:left="567" w:hanging="567"/>
        <w:contextualSpacing/>
        <w:jc w:val="both"/>
        <w:rPr>
          <w:rFonts w:ascii="Arial" w:hAnsi="Arial" w:cs="Arial"/>
          <w:sz w:val="18"/>
          <w:szCs w:val="18"/>
        </w:rPr>
      </w:pPr>
    </w:p>
    <w:p w14:paraId="37A2DC5A" w14:textId="77777777" w:rsidR="00760C9D" w:rsidRPr="00D26A0E" w:rsidRDefault="00760C9D" w:rsidP="005B33F2">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7DEC3678" w14:textId="77777777" w:rsidR="00760C9D" w:rsidRPr="00D26A0E" w:rsidRDefault="00760C9D" w:rsidP="00760C9D">
      <w:pPr>
        <w:spacing w:after="0" w:line="240" w:lineRule="auto"/>
        <w:jc w:val="both"/>
        <w:rPr>
          <w:rFonts w:ascii="Arial" w:hAnsi="Arial" w:cs="Arial"/>
          <w:sz w:val="18"/>
          <w:szCs w:val="18"/>
        </w:rPr>
      </w:pPr>
    </w:p>
    <w:p w14:paraId="69F28843"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zabezpečiť na svoje náklady dopravu všetkých materiálov a dielov, výrobkov, strojov a zariadení a ich presun na Stavenisko.</w:t>
      </w:r>
    </w:p>
    <w:p w14:paraId="1862571F" w14:textId="77777777" w:rsidR="00760C9D" w:rsidRPr="00D26A0E" w:rsidRDefault="00760C9D" w:rsidP="00760C9D">
      <w:pPr>
        <w:spacing w:after="0" w:line="240" w:lineRule="auto"/>
        <w:ind w:left="720"/>
        <w:contextualSpacing/>
        <w:rPr>
          <w:rFonts w:ascii="Arial" w:hAnsi="Arial" w:cs="Arial"/>
          <w:sz w:val="18"/>
          <w:szCs w:val="18"/>
        </w:rPr>
      </w:pPr>
    </w:p>
    <w:p w14:paraId="0FB4FF81"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2DBAB707" w14:textId="77777777" w:rsidR="00760C9D" w:rsidRPr="00D26A0E" w:rsidRDefault="00760C9D" w:rsidP="00760C9D">
      <w:pPr>
        <w:spacing w:after="0" w:line="240" w:lineRule="auto"/>
        <w:ind w:left="720"/>
        <w:contextualSpacing/>
        <w:rPr>
          <w:rFonts w:ascii="Arial" w:hAnsi="Arial" w:cs="Arial"/>
          <w:sz w:val="18"/>
          <w:szCs w:val="18"/>
        </w:rPr>
      </w:pPr>
    </w:p>
    <w:p w14:paraId="6F0C661A"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9B5D620" w14:textId="77777777" w:rsidR="00760C9D" w:rsidRPr="00D26A0E" w:rsidRDefault="00760C9D" w:rsidP="00760C9D">
      <w:pPr>
        <w:spacing w:after="0" w:line="240" w:lineRule="auto"/>
        <w:ind w:left="720"/>
        <w:contextualSpacing/>
        <w:rPr>
          <w:rFonts w:ascii="Arial" w:hAnsi="Arial" w:cs="Arial"/>
          <w:sz w:val="18"/>
          <w:szCs w:val="18"/>
        </w:rPr>
      </w:pPr>
    </w:p>
    <w:p w14:paraId="5FE46C01"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počas uskutočňovania stavby Diela rešpektovať ustanovenia zákona č. 543/2002 Z. z. o ochrane prírody a</w:t>
      </w:r>
      <w:r w:rsidR="008604C0" w:rsidRPr="00D26A0E">
        <w:rPr>
          <w:rFonts w:ascii="Arial" w:hAnsi="Arial" w:cs="Arial"/>
          <w:sz w:val="18"/>
          <w:szCs w:val="18"/>
        </w:rPr>
        <w:t> </w:t>
      </w:r>
      <w:r w:rsidRPr="00D26A0E">
        <w:rPr>
          <w:rFonts w:ascii="Arial" w:hAnsi="Arial" w:cs="Arial"/>
          <w:sz w:val="18"/>
          <w:szCs w:val="18"/>
        </w:rPr>
        <w:t>krajiny</w:t>
      </w:r>
      <w:r w:rsidR="008604C0" w:rsidRPr="00D26A0E">
        <w:rPr>
          <w:rFonts w:ascii="Arial" w:hAnsi="Arial" w:cs="Arial"/>
          <w:sz w:val="18"/>
          <w:szCs w:val="18"/>
        </w:rPr>
        <w:t xml:space="preserve"> v znení neskorších predpisov</w:t>
      </w:r>
      <w:r w:rsidRPr="00D26A0E">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59104F28" w14:textId="77777777" w:rsidR="00760C9D" w:rsidRPr="00D26A0E" w:rsidRDefault="00760C9D" w:rsidP="00760C9D">
      <w:pPr>
        <w:spacing w:after="0" w:line="240" w:lineRule="auto"/>
        <w:ind w:left="720"/>
        <w:contextualSpacing/>
        <w:rPr>
          <w:rFonts w:ascii="Arial" w:hAnsi="Arial" w:cs="Arial"/>
          <w:sz w:val="18"/>
          <w:szCs w:val="18"/>
        </w:rPr>
      </w:pPr>
    </w:p>
    <w:p w14:paraId="61B9A7D7"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mať na stavbe overený projekt stavby Diela a stavbyvedúci dodávateľa je povinný viesť o prácach stavebný denník.</w:t>
      </w:r>
    </w:p>
    <w:p w14:paraId="2A68DC0B" w14:textId="77777777" w:rsidR="00760C9D" w:rsidRPr="00D26A0E" w:rsidRDefault="00760C9D" w:rsidP="00760C9D">
      <w:pPr>
        <w:spacing w:after="0" w:line="240" w:lineRule="auto"/>
        <w:ind w:left="720"/>
        <w:contextualSpacing/>
        <w:rPr>
          <w:rFonts w:ascii="Arial" w:hAnsi="Arial" w:cs="Arial"/>
          <w:sz w:val="18"/>
          <w:szCs w:val="18"/>
        </w:rPr>
      </w:pPr>
    </w:p>
    <w:p w14:paraId="13CE4BEB"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6C433981" w14:textId="77777777" w:rsidR="00760C9D" w:rsidRPr="00D26A0E" w:rsidRDefault="00760C9D" w:rsidP="00760C9D">
      <w:pPr>
        <w:spacing w:after="0" w:line="240" w:lineRule="auto"/>
        <w:ind w:left="720"/>
        <w:contextualSpacing/>
        <w:rPr>
          <w:rFonts w:ascii="Arial" w:hAnsi="Arial" w:cs="Arial"/>
          <w:sz w:val="18"/>
          <w:szCs w:val="18"/>
        </w:rPr>
      </w:pPr>
    </w:p>
    <w:p w14:paraId="6A020079"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hlásiť akékoľvek škody a krádeže už zabudovaných dodávok a prác bez zbytočného odkladu objednávateľovi.</w:t>
      </w:r>
    </w:p>
    <w:p w14:paraId="69D91079" w14:textId="77777777" w:rsidR="00760C9D" w:rsidRPr="00D26A0E" w:rsidRDefault="00760C9D" w:rsidP="00760C9D">
      <w:pPr>
        <w:spacing w:after="0" w:line="240" w:lineRule="auto"/>
        <w:ind w:left="720"/>
        <w:contextualSpacing/>
        <w:rPr>
          <w:rFonts w:ascii="Arial" w:hAnsi="Arial" w:cs="Arial"/>
          <w:sz w:val="18"/>
          <w:szCs w:val="18"/>
        </w:rPr>
      </w:pPr>
    </w:p>
    <w:p w14:paraId="4759EF16"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603605DE" w14:textId="77777777" w:rsidR="00760C9D" w:rsidRPr="00D26A0E" w:rsidRDefault="00760C9D" w:rsidP="00760C9D">
      <w:pPr>
        <w:spacing w:after="0" w:line="240" w:lineRule="auto"/>
        <w:ind w:left="720"/>
        <w:contextualSpacing/>
        <w:rPr>
          <w:rFonts w:ascii="Arial" w:hAnsi="Arial" w:cs="Arial"/>
          <w:sz w:val="18"/>
          <w:szCs w:val="18"/>
        </w:rPr>
      </w:pPr>
    </w:p>
    <w:p w14:paraId="138BFE8D"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7CB12616" w14:textId="77777777" w:rsidR="00760C9D" w:rsidRPr="00D26A0E" w:rsidRDefault="00760C9D" w:rsidP="00760C9D">
      <w:pPr>
        <w:spacing w:after="0" w:line="240" w:lineRule="auto"/>
        <w:ind w:left="720"/>
        <w:contextualSpacing/>
        <w:rPr>
          <w:rFonts w:ascii="Arial" w:hAnsi="Arial" w:cs="Arial"/>
          <w:sz w:val="18"/>
          <w:szCs w:val="18"/>
        </w:rPr>
      </w:pPr>
    </w:p>
    <w:p w14:paraId="330F030B"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odovzdať objednávateľovi certifikáty na použité materiály a zariadenia pred ich zabudovaním do Diela v zmysle platných právnych predpisov.</w:t>
      </w:r>
    </w:p>
    <w:p w14:paraId="61F489F2" w14:textId="77777777" w:rsidR="00760C9D" w:rsidRPr="00D26A0E" w:rsidRDefault="00760C9D" w:rsidP="00760C9D">
      <w:pPr>
        <w:spacing w:after="0" w:line="240" w:lineRule="auto"/>
        <w:ind w:left="720"/>
        <w:contextualSpacing/>
        <w:rPr>
          <w:rFonts w:ascii="Arial" w:hAnsi="Arial" w:cs="Arial"/>
          <w:sz w:val="18"/>
          <w:szCs w:val="18"/>
        </w:rPr>
      </w:pPr>
    </w:p>
    <w:p w14:paraId="7D5CF7A8" w14:textId="77777777" w:rsidR="00760C9D" w:rsidRPr="00D26A0E" w:rsidRDefault="00760C9D" w:rsidP="00724513">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D26A0E">
        <w:rPr>
          <w:rFonts w:ascii="Arial" w:hAnsi="Arial" w:cs="Arial"/>
          <w:sz w:val="18"/>
          <w:szCs w:val="18"/>
        </w:rPr>
        <w:t xml:space="preserve">a o zmene a doplnení niektorých zákonov </w:t>
      </w:r>
      <w:r w:rsidRPr="00D26A0E">
        <w:rPr>
          <w:rFonts w:ascii="Arial" w:hAnsi="Arial" w:cs="Arial"/>
          <w:sz w:val="18"/>
          <w:szCs w:val="18"/>
        </w:rPr>
        <w:t>v znení</w:t>
      </w:r>
      <w:r w:rsidR="000F353C" w:rsidRPr="00D26A0E">
        <w:rPr>
          <w:rFonts w:ascii="Arial" w:hAnsi="Arial" w:cs="Arial"/>
          <w:sz w:val="18"/>
          <w:szCs w:val="18"/>
        </w:rPr>
        <w:t xml:space="preserve"> neskorších predpisov</w:t>
      </w:r>
      <w:r w:rsidRPr="00D26A0E">
        <w:rPr>
          <w:rFonts w:ascii="Arial" w:hAnsi="Arial" w:cs="Arial"/>
          <w:sz w:val="18"/>
          <w:szCs w:val="18"/>
        </w:rPr>
        <w:t>.</w:t>
      </w:r>
    </w:p>
    <w:p w14:paraId="7295D3B3" w14:textId="77777777" w:rsidR="00760C9D" w:rsidRPr="00D26A0E" w:rsidRDefault="00760C9D" w:rsidP="00760C9D">
      <w:pPr>
        <w:spacing w:after="0" w:line="240" w:lineRule="auto"/>
        <w:ind w:left="720"/>
        <w:contextualSpacing/>
        <w:rPr>
          <w:rFonts w:ascii="Arial" w:hAnsi="Arial" w:cs="Arial"/>
          <w:sz w:val="18"/>
          <w:szCs w:val="18"/>
        </w:rPr>
      </w:pPr>
    </w:p>
    <w:p w14:paraId="78E77AFA"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na žiadosť objednávateľa poskytne úplnú súčinnosť tretím osobám, ktoré sú v zmluvnom vzťahu s objednávateľom </w:t>
      </w:r>
      <w:r w:rsidRPr="00D26A0E">
        <w:rPr>
          <w:rFonts w:ascii="Arial" w:eastAsia="Times New Roman" w:hAnsi="Arial" w:cs="Arial"/>
          <w:sz w:val="18"/>
          <w:szCs w:val="18"/>
          <w:lang w:eastAsia="cs-CZ"/>
        </w:rPr>
        <w:t xml:space="preserve">(a to najmä, nie však výlučne: technický dozor objednávateľa, </w:t>
      </w:r>
      <w:r w:rsidR="00F01A0D" w:rsidRPr="00D26A0E">
        <w:rPr>
          <w:rFonts w:ascii="Arial" w:hAnsi="Arial" w:cs="Arial"/>
          <w:sz w:val="18"/>
          <w:szCs w:val="18"/>
        </w:rPr>
        <w:t>kontaktná osoba</w:t>
      </w:r>
      <w:r w:rsidRPr="00D26A0E">
        <w:rPr>
          <w:rFonts w:ascii="Arial" w:eastAsia="Times New Roman" w:hAnsi="Arial" w:cs="Arial"/>
          <w:sz w:val="18"/>
          <w:szCs w:val="18"/>
          <w:lang w:eastAsia="cs-CZ"/>
        </w:rPr>
        <w:t xml:space="preserve">, autorský dozor, stavebný dozor) </w:t>
      </w:r>
      <w:r w:rsidRPr="00D26A0E">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6365B9E3" w14:textId="77777777" w:rsidR="00760C9D" w:rsidRPr="00D26A0E" w:rsidRDefault="00760C9D" w:rsidP="00760C9D">
      <w:pPr>
        <w:spacing w:after="0" w:line="240" w:lineRule="auto"/>
        <w:ind w:left="720"/>
        <w:contextualSpacing/>
        <w:rPr>
          <w:rFonts w:ascii="Arial" w:hAnsi="Arial" w:cs="Arial"/>
          <w:sz w:val="18"/>
          <w:szCs w:val="18"/>
        </w:rPr>
      </w:pPr>
    </w:p>
    <w:p w14:paraId="5099170D" w14:textId="54CFF632"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predloží najneskôr ku dňu prevzatia Staveniska objednávateľovi </w:t>
      </w:r>
      <w:ins w:id="27" w:author="Autor" w:date="2021-01-10T15:33:00Z">
        <w:r w:rsidR="00781186" w:rsidRPr="00781186">
          <w:rPr>
            <w:rFonts w:ascii="Arial" w:hAnsi="Arial" w:cs="Arial"/>
            <w:sz w:val="18"/>
            <w:szCs w:val="18"/>
          </w:rPr>
          <w:t xml:space="preserve">úradne </w:t>
        </w:r>
      </w:ins>
      <w:r w:rsidRPr="00D26A0E">
        <w:rPr>
          <w:rFonts w:ascii="Arial" w:hAnsi="Arial" w:cs="Arial"/>
          <w:sz w:val="18"/>
          <w:szCs w:val="18"/>
        </w:rPr>
        <w:t>overenú kópiu uzatvorenej platnej poistnej zmluvy/poistných zmlúv</w:t>
      </w:r>
      <w:ins w:id="28" w:author="Autor" w:date="2021-01-10T15:33:00Z">
        <w:r w:rsidR="00781186">
          <w:rPr>
            <w:rFonts w:ascii="Arial" w:hAnsi="Arial" w:cs="Arial"/>
            <w:sz w:val="18"/>
            <w:szCs w:val="18"/>
          </w:rPr>
          <w:t xml:space="preserve"> </w:t>
        </w:r>
      </w:ins>
      <w:ins w:id="29" w:author="Autor" w:date="2021-01-10T15:34:00Z">
        <w:r w:rsidR="00781186" w:rsidRPr="00781186">
          <w:rPr>
            <w:rFonts w:ascii="Arial" w:hAnsi="Arial" w:cs="Arial"/>
            <w:sz w:val="18"/>
            <w:szCs w:val="18"/>
          </w:rPr>
          <w:t>alebo úradne overenej kópie platného poistného certifikátu/poistných certifikátov vzťahujúcich sa</w:t>
        </w:r>
      </w:ins>
      <w:r w:rsidRPr="00D26A0E">
        <w:rPr>
          <w:rFonts w:ascii="Arial" w:hAnsi="Arial" w:cs="Arial"/>
          <w:sz w:val="18"/>
          <w:szCs w:val="18"/>
        </w:rPr>
        <w:t xml:space="preserve"> na toto Dielo, a</w:t>
      </w:r>
      <w:del w:id="30" w:author="Autor" w:date="2021-01-10T15:34:00Z">
        <w:r w:rsidRPr="00D26A0E" w:rsidDel="00781186">
          <w:rPr>
            <w:rFonts w:ascii="Arial" w:hAnsi="Arial" w:cs="Arial"/>
            <w:sz w:val="18"/>
            <w:szCs w:val="18"/>
          </w:rPr>
          <w:delText> </w:delText>
        </w:r>
      </w:del>
      <w:ins w:id="31" w:author="Autor" w:date="2021-01-10T15:34:00Z">
        <w:r w:rsidR="00781186">
          <w:rPr>
            <w:rFonts w:ascii="Arial" w:hAnsi="Arial" w:cs="Arial"/>
            <w:sz w:val="18"/>
            <w:szCs w:val="18"/>
          </w:rPr>
          <w:t> </w:t>
        </w:r>
      </w:ins>
      <w:r w:rsidRPr="00D26A0E">
        <w:rPr>
          <w:rFonts w:ascii="Arial" w:hAnsi="Arial" w:cs="Arial"/>
          <w:sz w:val="18"/>
          <w:szCs w:val="18"/>
        </w:rPr>
        <w:t>to</w:t>
      </w:r>
      <w:ins w:id="32" w:author="Autor" w:date="2021-01-10T15:34:00Z">
        <w:r w:rsidR="00781186">
          <w:rPr>
            <w:rFonts w:ascii="Arial" w:hAnsi="Arial" w:cs="Arial"/>
            <w:sz w:val="18"/>
            <w:szCs w:val="18"/>
          </w:rPr>
          <w:t xml:space="preserve"> </w:t>
        </w:r>
        <w:r w:rsidR="00781186" w:rsidRPr="00781186">
          <w:rPr>
            <w:rFonts w:ascii="Arial" w:hAnsi="Arial" w:cs="Arial"/>
            <w:sz w:val="18"/>
            <w:szCs w:val="18"/>
          </w:rPr>
          <w:t>jednoznačne preukazujúcich najmä tieto skutočnosti</w:t>
        </w:r>
      </w:ins>
      <w:r w:rsidRPr="00D26A0E">
        <w:rPr>
          <w:rFonts w:ascii="Arial" w:hAnsi="Arial" w:cs="Arial"/>
          <w:sz w:val="18"/>
          <w:szCs w:val="18"/>
        </w:rPr>
        <w:t>:</w:t>
      </w:r>
    </w:p>
    <w:p w14:paraId="1C16228B"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D26A0E">
        <w:rPr>
          <w:rFonts w:ascii="Arial" w:hAnsi="Arial" w:cs="Arial"/>
          <w:sz w:val="18"/>
          <w:szCs w:val="18"/>
        </w:rPr>
        <w:t xml:space="preserve"> s limitom poistného plnenia minimálne vo výške ceny Diela;</w:t>
      </w:r>
    </w:p>
    <w:p w14:paraId="1837F9A7"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36713643"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303B83D4"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63D2D89" w14:textId="77777777" w:rsidR="00760C9D" w:rsidRPr="00D26A0E" w:rsidRDefault="00760C9D" w:rsidP="00760C9D">
      <w:pPr>
        <w:spacing w:after="0" w:line="240" w:lineRule="auto"/>
        <w:ind w:left="992"/>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preukázať objednávateľovi</w:t>
      </w:r>
      <w:r w:rsidRPr="00D26A0E">
        <w:rPr>
          <w:rFonts w:ascii="Arial" w:hAnsi="Arial" w:cs="Arial"/>
          <w:sz w:val="18"/>
          <w:szCs w:val="18"/>
        </w:rPr>
        <w:t xml:space="preserve"> za podmienok podľa tohto bodu zmluvy </w:t>
      </w:r>
      <w:r w:rsidRPr="00D26A0E">
        <w:rPr>
          <w:rFonts w:ascii="Arial" w:eastAsia="Times New Roman" w:hAnsi="Arial" w:cs="Arial"/>
          <w:sz w:val="18"/>
          <w:szCs w:val="18"/>
          <w:lang w:eastAsia="cs-CZ"/>
        </w:rPr>
        <w:t>platné poistenia na všetky požadované riziká</w:t>
      </w:r>
      <w:r w:rsidRPr="00D26A0E">
        <w:rPr>
          <w:rFonts w:ascii="Arial" w:hAnsi="Arial" w:cs="Arial"/>
          <w:sz w:val="18"/>
          <w:szCs w:val="18"/>
        </w:rPr>
        <w:t xml:space="preserve"> alebo prípadné/možné škody spôsobené činnosťou dodávateľa pri zhotovovaní Diela</w:t>
      </w:r>
      <w:r w:rsidRPr="00D26A0E">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408D296" w14:textId="254C3985" w:rsidR="00760C9D" w:rsidRPr="00D26A0E" w:rsidRDefault="00760C9D" w:rsidP="00760C9D">
      <w:pPr>
        <w:spacing w:after="0" w:line="240" w:lineRule="auto"/>
        <w:ind w:left="992"/>
        <w:jc w:val="both"/>
        <w:rPr>
          <w:rFonts w:ascii="Arial" w:hAnsi="Arial" w:cs="Arial"/>
          <w:sz w:val="18"/>
          <w:szCs w:val="18"/>
        </w:rPr>
      </w:pPr>
      <w:r w:rsidRPr="00D26A0E">
        <w:rPr>
          <w:rFonts w:ascii="Arial" w:eastAsia="Times New Roman" w:hAnsi="Arial" w:cs="Arial"/>
          <w:sz w:val="18"/>
          <w:szCs w:val="18"/>
          <w:lang w:eastAsia="cs-CZ"/>
        </w:rPr>
        <w:t xml:space="preserve">Objednávateľ si vyhradzuje právo preskúmať </w:t>
      </w:r>
      <w:ins w:id="33" w:author="Autor" w:date="2021-01-10T15:34:00Z">
        <w:r w:rsidR="00781186" w:rsidRPr="00781186">
          <w:rPr>
            <w:rFonts w:ascii="Arial" w:eastAsia="Times New Roman" w:hAnsi="Arial" w:cs="Arial"/>
            <w:sz w:val="18"/>
            <w:szCs w:val="18"/>
            <w:lang w:eastAsia="cs-CZ"/>
          </w:rPr>
          <w:t xml:space="preserve">kedykoľvek počas trvania tohto zmluvného vzťahu vyžiadať si od dodávateľa úradne overené kópie </w:t>
        </w:r>
      </w:ins>
      <w:del w:id="34" w:author="Autor" w:date="2021-01-10T15:35:00Z">
        <w:r w:rsidRPr="00D26A0E" w:rsidDel="00781186">
          <w:rPr>
            <w:rFonts w:ascii="Arial" w:eastAsia="Times New Roman" w:hAnsi="Arial" w:cs="Arial"/>
            <w:sz w:val="18"/>
            <w:szCs w:val="18"/>
            <w:lang w:eastAsia="cs-CZ"/>
          </w:rPr>
          <w:delText xml:space="preserve">obsah a podmienky </w:delText>
        </w:r>
      </w:del>
      <w:r w:rsidRPr="00D26A0E">
        <w:rPr>
          <w:rFonts w:ascii="Arial" w:eastAsia="Times New Roman" w:hAnsi="Arial" w:cs="Arial"/>
          <w:sz w:val="18"/>
          <w:szCs w:val="18"/>
          <w:lang w:eastAsia="cs-CZ"/>
        </w:rPr>
        <w:t xml:space="preserve">uzavretých </w:t>
      </w:r>
      <w:ins w:id="35" w:author="Autor" w:date="2021-01-10T15:35:00Z">
        <w:r w:rsidR="00781186" w:rsidRPr="00781186">
          <w:rPr>
            <w:rFonts w:ascii="Arial" w:eastAsia="Times New Roman" w:hAnsi="Arial" w:cs="Arial"/>
            <w:sz w:val="18"/>
            <w:szCs w:val="18"/>
            <w:lang w:eastAsia="cs-CZ"/>
          </w:rPr>
          <w:t xml:space="preserve">(platných) </w:t>
        </w:r>
      </w:ins>
      <w:r w:rsidRPr="00D26A0E">
        <w:rPr>
          <w:rFonts w:ascii="Arial" w:eastAsia="Times New Roman" w:hAnsi="Arial" w:cs="Arial"/>
          <w:sz w:val="18"/>
          <w:szCs w:val="18"/>
          <w:lang w:eastAsia="cs-CZ"/>
        </w:rPr>
        <w:t>alebo pripravovaných poistných zmlúv</w:t>
      </w:r>
      <w:ins w:id="36" w:author="Autor" w:date="2021-01-10T15:35:00Z">
        <w:r w:rsidR="00781186" w:rsidRPr="00781186">
          <w:rPr>
            <w:rFonts w:ascii="Arial" w:eastAsia="Times New Roman" w:hAnsi="Arial" w:cs="Arial"/>
            <w:sz w:val="18"/>
            <w:szCs w:val="18"/>
            <w:lang w:eastAsia="cs-CZ"/>
          </w:rPr>
          <w:t xml:space="preserve">, ktoré je dodávateľ povinný dodať do siedmich kalendárnych dní od doručenia výzvy objednávateľa, </w:t>
        </w:r>
        <w:del w:id="37" w:author="Autor" w:date="2020-12-29T15:41:00Z">
          <w:r w:rsidR="00781186" w:rsidRPr="00781186" w:rsidDel="007E0484">
            <w:rPr>
              <w:rFonts w:ascii="Arial" w:eastAsia="Times New Roman" w:hAnsi="Arial" w:cs="Arial"/>
              <w:sz w:val="18"/>
              <w:szCs w:val="18"/>
              <w:lang w:eastAsia="cs-CZ"/>
            </w:rPr>
            <w:delText xml:space="preserve"> </w:delText>
          </w:r>
        </w:del>
        <w:r w:rsidR="00781186" w:rsidRPr="00781186">
          <w:rPr>
            <w:rFonts w:ascii="Arial" w:eastAsia="Times New Roman" w:hAnsi="Arial" w:cs="Arial"/>
            <w:sz w:val="18"/>
            <w:szCs w:val="18"/>
            <w:lang w:eastAsia="cs-CZ"/>
          </w:rPr>
          <w:t>a preskúmať ich obsah a podmienky</w:t>
        </w:r>
      </w:ins>
      <w:r w:rsidRPr="00D26A0E">
        <w:rPr>
          <w:rFonts w:ascii="Arial" w:eastAsia="Times New Roman" w:hAnsi="Arial" w:cs="Arial"/>
          <w:sz w:val="18"/>
          <w:szCs w:val="18"/>
          <w:lang w:eastAsia="cs-CZ"/>
        </w:rPr>
        <w:t xml:space="preserve"> v zmysle tohto bodu zmluvy. V prípade, že poistné zmluvy nebudú poskytovať požadované poistné krytie, je dodávateľ povinný do siedmich (7) kalendárnych dní od </w:t>
      </w:r>
      <w:ins w:id="38" w:author="Autor" w:date="2021-01-10T15:35:00Z">
        <w:r w:rsidR="00781186" w:rsidRPr="00781186">
          <w:rPr>
            <w:rFonts w:ascii="Arial" w:eastAsia="Times New Roman" w:hAnsi="Arial" w:cs="Arial"/>
            <w:sz w:val="18"/>
            <w:szCs w:val="18"/>
            <w:lang w:eastAsia="cs-CZ"/>
          </w:rPr>
          <w:t xml:space="preserve">doručenia </w:t>
        </w:r>
      </w:ins>
      <w:r w:rsidRPr="00D26A0E">
        <w:rPr>
          <w:rFonts w:ascii="Arial" w:eastAsia="Times New Roman" w:hAnsi="Arial" w:cs="Arial"/>
          <w:sz w:val="18"/>
          <w:szCs w:val="18"/>
          <w:lang w:eastAsia="cs-CZ"/>
        </w:rPr>
        <w:t xml:space="preserve">výzvy objednávateľa uzatvoriť také poistenie, ktoré objednávateľ požadoval, súčasne predložiť </w:t>
      </w:r>
      <w:r w:rsidRPr="00D26A0E">
        <w:rPr>
          <w:rFonts w:ascii="Arial" w:hAnsi="Arial" w:cs="Arial"/>
          <w:sz w:val="18"/>
          <w:szCs w:val="18"/>
        </w:rPr>
        <w:t>dokument preukazujúci vinkuláciu poistného plnenia v prospech objednávateľa.</w:t>
      </w:r>
    </w:p>
    <w:p w14:paraId="01839B0A" w14:textId="77777777" w:rsidR="00760C9D" w:rsidRPr="00D26A0E" w:rsidRDefault="00760C9D" w:rsidP="00760C9D">
      <w:pPr>
        <w:spacing w:after="0" w:line="240" w:lineRule="auto"/>
        <w:ind w:left="992"/>
        <w:jc w:val="both"/>
        <w:rPr>
          <w:rFonts w:ascii="Arial" w:hAnsi="Arial" w:cs="Arial"/>
          <w:sz w:val="18"/>
          <w:szCs w:val="18"/>
        </w:rPr>
      </w:pPr>
      <w:r w:rsidRPr="00D26A0E">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30DF7A3E" w14:textId="77777777" w:rsidR="00760C9D" w:rsidRPr="00D26A0E" w:rsidRDefault="00760C9D" w:rsidP="00760C9D">
      <w:pPr>
        <w:spacing w:after="0" w:line="240" w:lineRule="auto"/>
        <w:ind w:left="992"/>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Akékoľvek škody, ktoré nie sú kryté poistením, budú uhradené objednávateľom alebo zhotoviteľom v zmysle ich zodpovednosti.</w:t>
      </w:r>
    </w:p>
    <w:p w14:paraId="08616B6E" w14:textId="77777777" w:rsidR="00760C9D" w:rsidRPr="00D26A0E" w:rsidRDefault="00760C9D" w:rsidP="00760C9D">
      <w:pPr>
        <w:spacing w:after="0" w:line="240" w:lineRule="auto"/>
        <w:jc w:val="both"/>
        <w:rPr>
          <w:rFonts w:ascii="Arial" w:eastAsia="Times New Roman" w:hAnsi="Arial" w:cs="Arial"/>
          <w:sz w:val="18"/>
          <w:szCs w:val="18"/>
          <w:lang w:eastAsia="cs-CZ"/>
        </w:rPr>
      </w:pPr>
    </w:p>
    <w:p w14:paraId="1C62FDD8"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vykoná na vlastné náklady všetky skúšky, kontroly a merania, ktoré sú potrebné pre riadne ukončenie Diela alebo jeho uvedenie do prevádzky.</w:t>
      </w:r>
    </w:p>
    <w:p w14:paraId="1CB0FD02" w14:textId="77777777" w:rsidR="00760C9D" w:rsidRPr="00D26A0E" w:rsidRDefault="00760C9D" w:rsidP="00760C9D">
      <w:pPr>
        <w:spacing w:after="0" w:line="240" w:lineRule="auto"/>
        <w:ind w:left="567"/>
        <w:contextualSpacing/>
        <w:jc w:val="both"/>
        <w:rPr>
          <w:rFonts w:ascii="Arial" w:hAnsi="Arial" w:cs="Arial"/>
          <w:sz w:val="18"/>
          <w:szCs w:val="18"/>
        </w:rPr>
      </w:pPr>
    </w:p>
    <w:p w14:paraId="4CE6F407"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532C9EE0" w14:textId="77777777" w:rsidR="00760C9D" w:rsidRPr="00D26A0E" w:rsidRDefault="00760C9D" w:rsidP="00760C9D">
      <w:pPr>
        <w:spacing w:after="0" w:line="240" w:lineRule="auto"/>
        <w:ind w:left="720"/>
        <w:contextualSpacing/>
        <w:rPr>
          <w:rFonts w:ascii="Arial" w:hAnsi="Arial" w:cs="Arial"/>
          <w:sz w:val="18"/>
          <w:szCs w:val="18"/>
        </w:rPr>
      </w:pPr>
    </w:p>
    <w:p w14:paraId="71D7CFF0" w14:textId="77777777" w:rsidR="00760C9D" w:rsidRPr="00D26A0E"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7F511ED9" w14:textId="77777777" w:rsidR="00760C9D" w:rsidRPr="00D26A0E" w:rsidRDefault="00760C9D" w:rsidP="00760C9D">
      <w:pPr>
        <w:spacing w:after="0" w:line="240" w:lineRule="auto"/>
        <w:ind w:left="720"/>
        <w:contextualSpacing/>
        <w:rPr>
          <w:rFonts w:ascii="Arial" w:eastAsia="Times New Roman" w:hAnsi="Arial" w:cs="Arial"/>
          <w:sz w:val="18"/>
          <w:szCs w:val="18"/>
          <w:lang w:eastAsia="cs-CZ"/>
        </w:rPr>
      </w:pPr>
    </w:p>
    <w:p w14:paraId="661963FD" w14:textId="77777777" w:rsidR="00760C9D" w:rsidRPr="00D26A0E"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D26A0E">
        <w:rPr>
          <w:rFonts w:ascii="Arial" w:hAnsi="Arial" w:cs="Arial"/>
          <w:sz w:val="18"/>
          <w:szCs w:val="18"/>
        </w:rPr>
        <w:t xml:space="preserve">kontaktná osoba alebo </w:t>
      </w:r>
      <w:r w:rsidRPr="00D26A0E">
        <w:rPr>
          <w:rFonts w:ascii="Arial" w:eastAsia="Times New Roman" w:hAnsi="Arial" w:cs="Arial"/>
          <w:sz w:val="18"/>
          <w:szCs w:val="18"/>
          <w:lang w:eastAsia="cs-CZ"/>
        </w:rPr>
        <w:t>stavebný dozor).</w:t>
      </w:r>
    </w:p>
    <w:p w14:paraId="771DD62B" w14:textId="77777777" w:rsidR="005B166C" w:rsidRPr="00D26A0E" w:rsidRDefault="005B166C" w:rsidP="004C2B0F">
      <w:pPr>
        <w:spacing w:after="0" w:line="240" w:lineRule="auto"/>
        <w:ind w:left="567"/>
        <w:contextualSpacing/>
        <w:jc w:val="both"/>
        <w:rPr>
          <w:rFonts w:ascii="Arial" w:eastAsia="Times New Roman" w:hAnsi="Arial" w:cs="Arial"/>
          <w:sz w:val="18"/>
          <w:szCs w:val="18"/>
          <w:lang w:eastAsia="cs-CZ"/>
        </w:rPr>
      </w:pPr>
    </w:p>
    <w:p w14:paraId="4EAE3A17" w14:textId="6A108D6F" w:rsidR="00A05AA5" w:rsidRPr="00D26A0E" w:rsidRDefault="00A05AA5"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sa zaväzuje, že počas realizácie Diela podľa tejto zmluvy umožní žiakom objednávateľom vybraných stredných škôl </w:t>
      </w:r>
      <w:r w:rsidR="005B166C" w:rsidRPr="00D26A0E">
        <w:rPr>
          <w:rFonts w:ascii="Arial" w:eastAsia="Times New Roman" w:hAnsi="Arial" w:cs="Arial"/>
          <w:sz w:val="18"/>
          <w:szCs w:val="18"/>
          <w:lang w:eastAsia="cs-CZ"/>
        </w:rPr>
        <w:t xml:space="preserve">(v jednom čase v počte </w:t>
      </w:r>
      <w:r w:rsidR="007A3C2B" w:rsidRPr="00D26A0E">
        <w:rPr>
          <w:rFonts w:ascii="Arial" w:eastAsia="Times New Roman" w:hAnsi="Arial" w:cs="Arial"/>
          <w:sz w:val="18"/>
          <w:szCs w:val="18"/>
          <w:lang w:eastAsia="cs-CZ"/>
        </w:rPr>
        <w:t>neprevyšujúcom pätnásť</w:t>
      </w:r>
      <w:r w:rsidR="005B166C" w:rsidRPr="00D26A0E">
        <w:rPr>
          <w:rFonts w:ascii="Arial" w:eastAsia="Times New Roman" w:hAnsi="Arial" w:cs="Arial"/>
          <w:sz w:val="18"/>
          <w:szCs w:val="18"/>
          <w:lang w:eastAsia="cs-CZ"/>
        </w:rPr>
        <w:t xml:space="preserve"> </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15</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 xml:space="preserve"> osôb) </w:t>
      </w:r>
      <w:r w:rsidRPr="00D26A0E">
        <w:rPr>
          <w:rFonts w:ascii="Arial" w:eastAsia="Times New Roman" w:hAnsi="Arial" w:cs="Arial"/>
          <w:sz w:val="18"/>
          <w:szCs w:val="18"/>
          <w:lang w:eastAsia="cs-CZ"/>
        </w:rPr>
        <w:t xml:space="preserve">za účelom zvýšenia záujmu o štúdium v technických oboroch a získania praktických skúseností sledovaním prác na realizácii Diela, prítomnosť na ním určených častiach Staveniska </w:t>
      </w:r>
      <w:r w:rsidR="005B166C" w:rsidRPr="00D26A0E">
        <w:rPr>
          <w:rFonts w:ascii="Arial" w:eastAsia="Times New Roman" w:hAnsi="Arial" w:cs="Arial"/>
          <w:sz w:val="18"/>
          <w:szCs w:val="18"/>
          <w:lang w:eastAsia="cs-CZ"/>
        </w:rPr>
        <w:t>v rámci exkurzie</w:t>
      </w:r>
      <w:r w:rsidRPr="00D26A0E">
        <w:rPr>
          <w:rFonts w:ascii="Arial" w:eastAsia="Times New Roman" w:hAnsi="Arial" w:cs="Arial"/>
          <w:sz w:val="18"/>
          <w:szCs w:val="18"/>
          <w:lang w:eastAsia="cs-CZ"/>
        </w:rPr>
        <w:t xml:space="preserve"> </w:t>
      </w:r>
      <w:r w:rsidR="005B166C" w:rsidRPr="00D26A0E">
        <w:rPr>
          <w:rFonts w:ascii="Arial" w:eastAsia="Times New Roman" w:hAnsi="Arial" w:cs="Arial"/>
          <w:sz w:val="18"/>
          <w:szCs w:val="18"/>
          <w:lang w:eastAsia="cs-CZ"/>
        </w:rPr>
        <w:t>spolu s aspoň 1 osobou</w:t>
      </w:r>
      <w:r w:rsidRPr="00D26A0E">
        <w:rPr>
          <w:rFonts w:ascii="Arial" w:eastAsia="Times New Roman" w:hAnsi="Arial" w:cs="Arial"/>
          <w:sz w:val="18"/>
          <w:szCs w:val="18"/>
          <w:lang w:eastAsia="cs-CZ"/>
        </w:rPr>
        <w:t xml:space="preserve"> pedagogického dozoru</w:t>
      </w:r>
      <w:r w:rsidR="005B166C" w:rsidRPr="00D26A0E">
        <w:rPr>
          <w:rFonts w:ascii="Arial" w:eastAsia="Times New Roman" w:hAnsi="Arial" w:cs="Arial"/>
          <w:sz w:val="18"/>
          <w:szCs w:val="18"/>
          <w:lang w:eastAsia="cs-CZ"/>
        </w:rPr>
        <w:t>, ktorým sa bude venovať, a to najmä odborným výkladom</w:t>
      </w:r>
      <w:r w:rsidRPr="00D26A0E">
        <w:rPr>
          <w:rFonts w:ascii="Arial" w:eastAsia="Times New Roman" w:hAnsi="Arial" w:cs="Arial"/>
          <w:sz w:val="18"/>
          <w:szCs w:val="18"/>
          <w:lang w:eastAsia="cs-CZ"/>
        </w:rPr>
        <w:t xml:space="preserve"> </w:t>
      </w:r>
      <w:r w:rsidR="005B166C" w:rsidRPr="00D26A0E">
        <w:rPr>
          <w:rFonts w:ascii="Arial" w:eastAsia="Times New Roman" w:hAnsi="Arial" w:cs="Arial"/>
          <w:sz w:val="18"/>
          <w:szCs w:val="18"/>
          <w:lang w:eastAsia="cs-CZ"/>
        </w:rPr>
        <w:t xml:space="preserve">opisujúcim vykonávané práce na Stavenisku v trvaní min. 2 hodiny. Týmto žiakom s pedagogickým dozorom v rámci exkurzií </w:t>
      </w:r>
      <w:r w:rsidRPr="00D26A0E">
        <w:rPr>
          <w:rFonts w:ascii="Arial" w:eastAsia="Times New Roman" w:hAnsi="Arial" w:cs="Arial"/>
          <w:sz w:val="18"/>
          <w:szCs w:val="18"/>
          <w:lang w:eastAsia="cs-CZ"/>
        </w:rPr>
        <w:t>zabezpečí</w:t>
      </w:r>
      <w:r w:rsidR="005B166C" w:rsidRPr="00D26A0E">
        <w:rPr>
          <w:rFonts w:ascii="Arial" w:eastAsia="Times New Roman" w:hAnsi="Arial" w:cs="Arial"/>
          <w:sz w:val="18"/>
          <w:szCs w:val="18"/>
          <w:lang w:eastAsia="cs-CZ"/>
        </w:rPr>
        <w:t xml:space="preserve"> bezpečné podmienky na Stavenisku, kde nebudú priamo vystavení riziku úrazu. Dodávateľ sa zaväzuje umožniť aspoň </w:t>
      </w:r>
      <w:r w:rsidR="007A3C2B" w:rsidRPr="00D26A0E">
        <w:rPr>
          <w:rFonts w:ascii="Arial" w:eastAsia="Times New Roman" w:hAnsi="Arial" w:cs="Arial"/>
          <w:sz w:val="18"/>
          <w:szCs w:val="18"/>
          <w:lang w:eastAsia="cs-CZ"/>
        </w:rPr>
        <w:t>desať (</w:t>
      </w:r>
      <w:r w:rsidR="00BA4064" w:rsidRPr="00D26A0E">
        <w:rPr>
          <w:rFonts w:ascii="Arial" w:eastAsia="Times New Roman" w:hAnsi="Arial" w:cs="Arial"/>
          <w:sz w:val="18"/>
          <w:szCs w:val="18"/>
          <w:lang w:eastAsia="cs-CZ"/>
        </w:rPr>
        <w:t>1</w:t>
      </w:r>
      <w:r w:rsidR="005B166C" w:rsidRPr="00D26A0E">
        <w:rPr>
          <w:rFonts w:ascii="Arial" w:eastAsia="Times New Roman" w:hAnsi="Arial" w:cs="Arial"/>
          <w:sz w:val="18"/>
          <w:szCs w:val="18"/>
          <w:lang w:eastAsia="cs-CZ"/>
        </w:rPr>
        <w:t>0</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 xml:space="preserve"> takýchto exkurzií počas realizácie Diela, a to vo vopred vzájomne dohodnutých termínoch s objednávateľom. </w:t>
      </w:r>
    </w:p>
    <w:p w14:paraId="0CF7519C" w14:textId="77777777" w:rsidR="00AA285C" w:rsidRPr="00D26A0E" w:rsidRDefault="00AA285C" w:rsidP="008866C4">
      <w:pPr>
        <w:spacing w:after="0" w:line="240" w:lineRule="auto"/>
        <w:ind w:left="567"/>
        <w:contextualSpacing/>
        <w:jc w:val="both"/>
        <w:rPr>
          <w:rFonts w:ascii="Arial" w:eastAsia="Times New Roman" w:hAnsi="Arial" w:cs="Arial"/>
          <w:sz w:val="18"/>
          <w:szCs w:val="18"/>
          <w:lang w:eastAsia="cs-CZ"/>
        </w:rPr>
      </w:pPr>
    </w:p>
    <w:p w14:paraId="07028B91" w14:textId="180EB8D6" w:rsidR="00AA285C" w:rsidRPr="00D26A0E" w:rsidRDefault="00AA285C" w:rsidP="00BA4064">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sa zaväzuje, že </w:t>
      </w:r>
      <w:r w:rsidR="00385F79" w:rsidRPr="00D26A0E">
        <w:rPr>
          <w:rFonts w:ascii="Arial" w:eastAsia="Times New Roman" w:hAnsi="Arial" w:cs="Arial"/>
          <w:sz w:val="18"/>
          <w:szCs w:val="18"/>
          <w:lang w:eastAsia="cs-CZ"/>
        </w:rPr>
        <w:t xml:space="preserve">minimálne </w:t>
      </w:r>
      <w:r w:rsidRPr="00D26A0E">
        <w:rPr>
          <w:rFonts w:ascii="Arial" w:hAnsi="Arial" w:cs="Arial"/>
          <w:sz w:val="18"/>
          <w:szCs w:val="18"/>
        </w:rPr>
        <w:t>po dobu realizácie tohto Diela</w:t>
      </w:r>
      <w:r w:rsidRPr="00D26A0E">
        <w:rPr>
          <w:rFonts w:ascii="Arial" w:eastAsia="Times New Roman" w:hAnsi="Arial" w:cs="Arial"/>
          <w:sz w:val="18"/>
          <w:szCs w:val="18"/>
          <w:lang w:eastAsia="cs-CZ"/>
        </w:rPr>
        <w:t xml:space="preserve"> podľa tejto zmluvy </w:t>
      </w:r>
      <w:r w:rsidR="00385F79" w:rsidRPr="00D26A0E">
        <w:rPr>
          <w:rFonts w:ascii="Arial" w:eastAsia="Times New Roman" w:hAnsi="Arial" w:cs="Arial"/>
          <w:sz w:val="18"/>
          <w:szCs w:val="18"/>
          <w:lang w:eastAsia="cs-CZ"/>
        </w:rPr>
        <w:t xml:space="preserve">zabezpečí na svoje náklady </w:t>
      </w:r>
      <w:r w:rsidR="00944DCB" w:rsidRPr="00D26A0E">
        <w:rPr>
          <w:rFonts w:ascii="Arial" w:eastAsia="Times New Roman" w:hAnsi="Arial" w:cs="Arial"/>
          <w:sz w:val="18"/>
          <w:szCs w:val="18"/>
          <w:lang w:eastAsia="cs-CZ"/>
        </w:rPr>
        <w:t xml:space="preserve">odbornú </w:t>
      </w:r>
      <w:r w:rsidR="00385F79" w:rsidRPr="00D26A0E">
        <w:rPr>
          <w:rFonts w:ascii="Arial" w:eastAsia="Times New Roman" w:hAnsi="Arial" w:cs="Arial"/>
          <w:sz w:val="18"/>
          <w:szCs w:val="18"/>
          <w:lang w:eastAsia="cs-CZ"/>
        </w:rPr>
        <w:t>prax</w:t>
      </w:r>
      <w:r w:rsidRPr="00D26A0E">
        <w:rPr>
          <w:rFonts w:ascii="Arial" w:hAnsi="Arial" w:cs="Arial"/>
          <w:sz w:val="18"/>
          <w:szCs w:val="18"/>
        </w:rPr>
        <w:t xml:space="preserve"> </w:t>
      </w:r>
      <w:r w:rsidR="00385F79" w:rsidRPr="00D26A0E">
        <w:rPr>
          <w:rFonts w:ascii="Arial" w:hAnsi="Arial" w:cs="Arial"/>
          <w:sz w:val="18"/>
          <w:szCs w:val="18"/>
        </w:rPr>
        <w:t>absolventovi</w:t>
      </w:r>
      <w:r w:rsidRPr="00D26A0E">
        <w:rPr>
          <w:rFonts w:ascii="Arial" w:hAnsi="Arial" w:cs="Arial"/>
          <w:sz w:val="18"/>
          <w:szCs w:val="18"/>
        </w:rPr>
        <w:t xml:space="preserve"> inžinierskeho štúdia vysokej školy so stavebným zameraním</w:t>
      </w:r>
      <w:r w:rsidR="00385F79" w:rsidRPr="00D26A0E">
        <w:rPr>
          <w:rFonts w:ascii="Arial" w:hAnsi="Arial" w:cs="Arial"/>
          <w:sz w:val="18"/>
          <w:szCs w:val="18"/>
        </w:rPr>
        <w:t xml:space="preserve"> pri činnostiach priamo súvisiacich s riadením stavby a s výkonom činnosti stavbyvedúceho, a to aspoň na 10 hodín týždenne. Splnenie tejto povinnosti preukáže tak, že pracovnú zmluvu, dohodu o prácach vykonávaných mimo pracovného pomeru uzavretú s absolventom podľa tohto bodu </w:t>
      </w:r>
      <w:r w:rsidR="00E84F27" w:rsidRPr="00D26A0E">
        <w:rPr>
          <w:rFonts w:ascii="Arial" w:hAnsi="Arial" w:cs="Arial"/>
          <w:sz w:val="18"/>
          <w:szCs w:val="18"/>
        </w:rPr>
        <w:t>z</w:t>
      </w:r>
      <w:r w:rsidR="00385F79" w:rsidRPr="00D26A0E">
        <w:rPr>
          <w:rFonts w:ascii="Arial" w:hAnsi="Arial" w:cs="Arial"/>
          <w:sz w:val="18"/>
          <w:szCs w:val="18"/>
        </w:rPr>
        <w:t>mluvy</w:t>
      </w:r>
      <w:r w:rsidR="00E84F27" w:rsidRPr="00D26A0E">
        <w:rPr>
          <w:rFonts w:ascii="Arial" w:hAnsi="Arial" w:cs="Arial"/>
          <w:sz w:val="18"/>
          <w:szCs w:val="18"/>
        </w:rPr>
        <w:t xml:space="preserve"> najneskôr v deň </w:t>
      </w:r>
      <w:r w:rsidR="0075301B" w:rsidRPr="00D26A0E">
        <w:rPr>
          <w:rFonts w:ascii="Arial" w:hAnsi="Arial" w:cs="Arial"/>
          <w:sz w:val="18"/>
          <w:szCs w:val="18"/>
        </w:rPr>
        <w:t xml:space="preserve">prevzatia staveniska podľa </w:t>
      </w:r>
      <w:r w:rsidR="00E84F27" w:rsidRPr="00D26A0E">
        <w:rPr>
          <w:rFonts w:ascii="Arial" w:hAnsi="Arial" w:cs="Arial"/>
          <w:sz w:val="18"/>
          <w:szCs w:val="18"/>
        </w:rPr>
        <w:t>tejto zmluvy</w:t>
      </w:r>
      <w:r w:rsidR="00385F79" w:rsidRPr="00D26A0E">
        <w:rPr>
          <w:rFonts w:ascii="Arial" w:hAnsi="Arial" w:cs="Arial"/>
          <w:sz w:val="18"/>
          <w:szCs w:val="18"/>
        </w:rPr>
        <w:t xml:space="preserve">, ktorý úspešne ukončil inžinierske štúdium vysokej školy so stavebným zameraním v roku 2019 alebo neskôr, </w:t>
      </w:r>
      <w:r w:rsidR="00E84F27" w:rsidRPr="00D26A0E">
        <w:rPr>
          <w:rFonts w:ascii="Arial" w:hAnsi="Arial" w:cs="Arial"/>
          <w:sz w:val="18"/>
          <w:szCs w:val="18"/>
        </w:rPr>
        <w:t xml:space="preserve">do </w:t>
      </w:r>
      <w:r w:rsidR="0075301B" w:rsidRPr="00D26A0E">
        <w:rPr>
          <w:rFonts w:ascii="Arial" w:hAnsi="Arial" w:cs="Arial"/>
          <w:sz w:val="18"/>
          <w:szCs w:val="18"/>
        </w:rPr>
        <w:t>siedmich (7)</w:t>
      </w:r>
      <w:r w:rsidR="00E84F27" w:rsidRPr="00D26A0E">
        <w:rPr>
          <w:rFonts w:ascii="Arial" w:hAnsi="Arial" w:cs="Arial"/>
          <w:sz w:val="18"/>
          <w:szCs w:val="18"/>
        </w:rPr>
        <w:t xml:space="preserve"> pracovných dní od </w:t>
      </w:r>
      <w:r w:rsidR="0075301B" w:rsidRPr="00D26A0E">
        <w:rPr>
          <w:rFonts w:ascii="Arial" w:hAnsi="Arial" w:cs="Arial"/>
          <w:sz w:val="18"/>
          <w:szCs w:val="18"/>
        </w:rPr>
        <w:t>prevzatia staveniska podľa</w:t>
      </w:r>
      <w:r w:rsidR="00E84F27" w:rsidRPr="00D26A0E">
        <w:rPr>
          <w:rFonts w:ascii="Arial" w:hAnsi="Arial" w:cs="Arial"/>
          <w:sz w:val="18"/>
          <w:szCs w:val="18"/>
        </w:rPr>
        <w:t xml:space="preserve"> tejto zmluvy </w:t>
      </w:r>
      <w:r w:rsidR="00385F79" w:rsidRPr="00D26A0E">
        <w:rPr>
          <w:rFonts w:ascii="Arial" w:hAnsi="Arial" w:cs="Arial"/>
          <w:sz w:val="18"/>
          <w:szCs w:val="18"/>
        </w:rPr>
        <w:t xml:space="preserve">predloží stavebnému dozoru spolu s overenou fotokópiou </w:t>
      </w:r>
      <w:r w:rsidR="00E84F27" w:rsidRPr="00D26A0E">
        <w:rPr>
          <w:rFonts w:ascii="Arial" w:hAnsi="Arial" w:cs="Arial"/>
          <w:sz w:val="18"/>
          <w:szCs w:val="18"/>
        </w:rPr>
        <w:t>diplomu absolventa preukazujúceho splnenie týchto požiadaviek</w:t>
      </w:r>
      <w:r w:rsidR="00385F79" w:rsidRPr="00D26A0E">
        <w:rPr>
          <w:rFonts w:ascii="Arial" w:hAnsi="Arial" w:cs="Arial"/>
          <w:sz w:val="18"/>
          <w:szCs w:val="18"/>
        </w:rPr>
        <w:t>.</w:t>
      </w:r>
    </w:p>
    <w:p w14:paraId="07B0EE81" w14:textId="77777777" w:rsidR="002F1E02" w:rsidRPr="00D26A0E" w:rsidRDefault="002F1E02" w:rsidP="00760C9D">
      <w:pPr>
        <w:spacing w:after="0" w:line="240" w:lineRule="auto"/>
        <w:ind w:left="993" w:hanging="633"/>
        <w:jc w:val="center"/>
        <w:rPr>
          <w:rFonts w:ascii="Arial" w:hAnsi="Arial" w:cs="Arial"/>
          <w:b/>
          <w:sz w:val="18"/>
          <w:szCs w:val="18"/>
        </w:rPr>
      </w:pPr>
    </w:p>
    <w:p w14:paraId="29BA8083"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10</w:t>
      </w:r>
    </w:p>
    <w:p w14:paraId="72E0FD8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Odovzdanie a prevzatie Diela</w:t>
      </w:r>
    </w:p>
    <w:p w14:paraId="3C6AF903" w14:textId="77777777" w:rsidR="00760C9D" w:rsidRPr="00D26A0E" w:rsidRDefault="00760C9D" w:rsidP="00760C9D">
      <w:pPr>
        <w:spacing w:after="0" w:line="240" w:lineRule="auto"/>
        <w:jc w:val="both"/>
        <w:rPr>
          <w:rFonts w:ascii="Arial" w:hAnsi="Arial" w:cs="Arial"/>
          <w:b/>
          <w:sz w:val="18"/>
          <w:szCs w:val="18"/>
        </w:rPr>
      </w:pPr>
    </w:p>
    <w:p w14:paraId="6EDFC154"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Dielo, ktoré je predmetom tejto zmluvy, bude odovzdané dodávateľom objednávateľovi vo forme protokolárneho odovz</w:t>
      </w:r>
      <w:r w:rsidR="00BC4041" w:rsidRPr="00D26A0E">
        <w:rPr>
          <w:rFonts w:ascii="Arial" w:hAnsi="Arial" w:cs="Arial"/>
          <w:sz w:val="18"/>
          <w:szCs w:val="18"/>
        </w:rPr>
        <w:t xml:space="preserve">dania riadne a včas dokončeného </w:t>
      </w:r>
      <w:r w:rsidRPr="00D26A0E">
        <w:rPr>
          <w:rFonts w:ascii="Arial" w:hAnsi="Arial" w:cs="Arial"/>
          <w:sz w:val="18"/>
          <w:szCs w:val="18"/>
        </w:rPr>
        <w:t xml:space="preserve">Diela v nasledovných termínoch: </w:t>
      </w:r>
    </w:p>
    <w:p w14:paraId="19089A2C" w14:textId="77777777" w:rsidR="00760C9D" w:rsidRPr="00D26A0E" w:rsidRDefault="00760C9D" w:rsidP="00760C9D">
      <w:pPr>
        <w:spacing w:after="0" w:line="240" w:lineRule="auto"/>
        <w:ind w:left="567"/>
        <w:contextualSpacing/>
        <w:jc w:val="both"/>
        <w:rPr>
          <w:rFonts w:ascii="Arial" w:hAnsi="Arial" w:cs="Arial"/>
          <w:sz w:val="18"/>
          <w:szCs w:val="18"/>
        </w:rPr>
      </w:pPr>
    </w:p>
    <w:p w14:paraId="470CD9C5" w14:textId="62CC1C5A" w:rsidR="007600E4" w:rsidRPr="00D26A0E"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Začatie </w:t>
      </w:r>
      <w:r w:rsidR="00BC4041" w:rsidRPr="00D26A0E">
        <w:rPr>
          <w:rFonts w:ascii="Arial" w:eastAsia="Times New Roman" w:hAnsi="Arial" w:cs="Arial"/>
          <w:sz w:val="18"/>
          <w:szCs w:val="18"/>
          <w:lang w:eastAsia="cs-CZ"/>
        </w:rPr>
        <w:t>stavby</w:t>
      </w:r>
      <w:r w:rsidR="00944DCB" w:rsidRPr="00D26A0E">
        <w:rPr>
          <w:rFonts w:ascii="Arial" w:eastAsia="Times New Roman" w:hAnsi="Arial" w:cs="Arial"/>
          <w:sz w:val="18"/>
          <w:szCs w:val="18"/>
          <w:lang w:eastAsia="cs-CZ"/>
        </w:rPr>
        <w:t>:</w:t>
      </w:r>
      <w:r w:rsidR="001A5737" w:rsidRPr="00D26A0E">
        <w:rPr>
          <w:rFonts w:ascii="Arial" w:eastAsia="Times New Roman" w:hAnsi="Arial" w:cs="Arial"/>
          <w:sz w:val="18"/>
          <w:szCs w:val="18"/>
          <w:lang w:eastAsia="cs-CZ"/>
        </w:rPr>
        <w:t xml:space="preserve"> do 7 dní odo dňa prevzatia Staveniska </w:t>
      </w:r>
    </w:p>
    <w:p w14:paraId="530B46C3" w14:textId="77777777" w:rsidR="00760C9D" w:rsidRPr="00D26A0E" w:rsidRDefault="00760C9D" w:rsidP="00760C9D">
      <w:pPr>
        <w:spacing w:after="0" w:line="240" w:lineRule="auto"/>
        <w:ind w:left="92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w:t>
      </w:r>
    </w:p>
    <w:p w14:paraId="72A68BC4" w14:textId="4B68A4DA" w:rsidR="00760C9D" w:rsidRPr="00D26A0E"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Ukončenie </w:t>
      </w:r>
      <w:r w:rsidR="00BC4041" w:rsidRPr="00D26A0E">
        <w:rPr>
          <w:rFonts w:ascii="Arial" w:eastAsia="Times New Roman" w:hAnsi="Arial" w:cs="Arial"/>
          <w:sz w:val="18"/>
          <w:szCs w:val="18"/>
          <w:lang w:eastAsia="cs-CZ"/>
        </w:rPr>
        <w:t>stavby</w:t>
      </w:r>
      <w:r w:rsidR="00944DCB" w:rsidRPr="00D26A0E">
        <w:rPr>
          <w:rFonts w:ascii="Arial" w:eastAsia="Times New Roman" w:hAnsi="Arial" w:cs="Arial"/>
          <w:sz w:val="18"/>
          <w:szCs w:val="18"/>
          <w:lang w:eastAsia="cs-CZ"/>
        </w:rPr>
        <w:t xml:space="preserve"> </w:t>
      </w:r>
      <w:r w:rsidR="001A5737" w:rsidRPr="00D26A0E">
        <w:rPr>
          <w:rFonts w:ascii="Arial" w:eastAsia="Times New Roman" w:hAnsi="Arial" w:cs="Arial"/>
          <w:sz w:val="18"/>
          <w:szCs w:val="18"/>
          <w:lang w:eastAsia="cs-CZ"/>
        </w:rPr>
        <w:t xml:space="preserve">a prevzatie </w:t>
      </w:r>
      <w:r w:rsidR="00944DCB" w:rsidRPr="00D26A0E">
        <w:rPr>
          <w:rFonts w:ascii="Arial" w:eastAsia="Times New Roman" w:hAnsi="Arial" w:cs="Arial"/>
          <w:sz w:val="18"/>
          <w:szCs w:val="18"/>
          <w:lang w:eastAsia="cs-CZ"/>
        </w:rPr>
        <w:t>D</w:t>
      </w:r>
      <w:r w:rsidR="001A5737" w:rsidRPr="00D26A0E">
        <w:rPr>
          <w:rFonts w:ascii="Arial" w:eastAsia="Times New Roman" w:hAnsi="Arial" w:cs="Arial"/>
          <w:sz w:val="18"/>
          <w:szCs w:val="18"/>
          <w:lang w:eastAsia="cs-CZ"/>
        </w:rPr>
        <w:t>iela do 18 mesiacov od začatia stavby</w:t>
      </w:r>
    </w:p>
    <w:p w14:paraId="7A4CD1BD" w14:textId="6D187725" w:rsidR="00944DCB" w:rsidRPr="00D26A0E" w:rsidDel="0036036F" w:rsidRDefault="00944DCB" w:rsidP="00944DCB">
      <w:pPr>
        <w:pStyle w:val="Odsekzoznamu"/>
        <w:numPr>
          <w:ilvl w:val="0"/>
          <w:numId w:val="60"/>
        </w:numPr>
        <w:contextualSpacing w:val="0"/>
        <w:rPr>
          <w:del w:id="39" w:author="Autor" w:date="2021-01-13T02:02:00Z"/>
          <w:rFonts w:ascii="Arial" w:hAnsi="Arial" w:cs="Arial"/>
          <w:sz w:val="18"/>
          <w:szCs w:val="18"/>
        </w:rPr>
      </w:pPr>
      <w:del w:id="40" w:author="Autor" w:date="2021-01-13T02:02:00Z">
        <w:r w:rsidRPr="00D26A0E" w:rsidDel="0036036F">
          <w:rPr>
            <w:rFonts w:ascii="Arial" w:hAnsi="Arial" w:cs="Arial"/>
            <w:sz w:val="18"/>
            <w:szCs w:val="18"/>
          </w:rPr>
          <w:delText>j</w:delText>
        </w:r>
        <w:r w:rsidR="001A5737" w:rsidRPr="00D26A0E" w:rsidDel="0036036F">
          <w:rPr>
            <w:rFonts w:ascii="Arial" w:hAnsi="Arial" w:cs="Arial"/>
            <w:sz w:val="18"/>
            <w:szCs w:val="18"/>
          </w:rPr>
          <w:delText>ednotlivé stavebné objekty sa môžu odovzdávať aj v samostatných preberacích konaniach</w:delText>
        </w:r>
      </w:del>
    </w:p>
    <w:p w14:paraId="70174375" w14:textId="77777777"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s</w:t>
      </w:r>
      <w:r w:rsidR="001A5737" w:rsidRPr="00D26A0E">
        <w:rPr>
          <w:rFonts w:ascii="Arial" w:hAnsi="Arial" w:cs="Arial"/>
          <w:sz w:val="18"/>
          <w:szCs w:val="18"/>
        </w:rPr>
        <w:t>tavebné objekty sa považujú za prebraté až po zapracovaní pripomienok ohľadom vád a nedorobkov</w:t>
      </w:r>
    </w:p>
    <w:p w14:paraId="4783CCD3" w14:textId="5E184B64"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p</w:t>
      </w:r>
      <w:r w:rsidR="001A5737" w:rsidRPr="00D26A0E">
        <w:rPr>
          <w:rFonts w:ascii="Arial" w:hAnsi="Arial" w:cs="Arial"/>
          <w:sz w:val="18"/>
          <w:szCs w:val="18"/>
        </w:rPr>
        <w:t>re</w:t>
      </w:r>
      <w:ins w:id="41" w:author="Autor" w:date="2021-01-13T02:37:00Z">
        <w:r w:rsidR="003E78D5" w:rsidRPr="003E78D5">
          <w:rPr>
            <w:rFonts w:ascii="Arial" w:hAnsi="Arial" w:cs="Arial"/>
            <w:sz w:val="18"/>
            <w:szCs w:val="18"/>
          </w:rPr>
          <w:t>beranie</w:t>
        </w:r>
      </w:ins>
      <w:del w:id="42" w:author="Autor" w:date="2021-01-13T02:37:00Z">
        <w:r w:rsidR="001A5737" w:rsidRPr="00D26A0E" w:rsidDel="003E78D5">
          <w:rPr>
            <w:rFonts w:ascii="Arial" w:hAnsi="Arial" w:cs="Arial"/>
            <w:sz w:val="18"/>
            <w:szCs w:val="18"/>
          </w:rPr>
          <w:delText>vzatie</w:delText>
        </w:r>
      </w:del>
      <w:r w:rsidR="001A5737" w:rsidRPr="00D26A0E">
        <w:rPr>
          <w:rFonts w:ascii="Arial" w:hAnsi="Arial" w:cs="Arial"/>
          <w:sz w:val="18"/>
          <w:szCs w:val="18"/>
        </w:rPr>
        <w:t xml:space="preserve"> </w:t>
      </w:r>
      <w:r w:rsidRPr="00D26A0E">
        <w:rPr>
          <w:rFonts w:ascii="Arial" w:hAnsi="Arial" w:cs="Arial"/>
          <w:sz w:val="18"/>
          <w:szCs w:val="18"/>
        </w:rPr>
        <w:t>D</w:t>
      </w:r>
      <w:r w:rsidR="001A5737" w:rsidRPr="00D26A0E">
        <w:rPr>
          <w:rFonts w:ascii="Arial" w:hAnsi="Arial" w:cs="Arial"/>
          <w:sz w:val="18"/>
          <w:szCs w:val="18"/>
        </w:rPr>
        <w:t xml:space="preserve">iela bude ukončené </w:t>
      </w:r>
      <w:del w:id="43" w:author="Autor" w:date="2021-01-13T02:40:00Z">
        <w:r w:rsidR="001A5737" w:rsidRPr="00D26A0E" w:rsidDel="00C86FDF">
          <w:rPr>
            <w:rFonts w:ascii="Arial" w:hAnsi="Arial" w:cs="Arial"/>
            <w:sz w:val="18"/>
            <w:szCs w:val="18"/>
          </w:rPr>
          <w:delText>až</w:delText>
        </w:r>
      </w:del>
      <w:del w:id="44" w:author="Autor" w:date="2021-01-13T02:37:00Z">
        <w:r w:rsidR="001A5737" w:rsidRPr="00D26A0E" w:rsidDel="003E78D5">
          <w:rPr>
            <w:rFonts w:ascii="Arial" w:hAnsi="Arial" w:cs="Arial"/>
            <w:sz w:val="18"/>
            <w:szCs w:val="18"/>
          </w:rPr>
          <w:delText xml:space="preserve"> po</w:delText>
        </w:r>
      </w:del>
      <w:r w:rsidR="001A5737" w:rsidRPr="00D26A0E">
        <w:rPr>
          <w:rFonts w:ascii="Arial" w:hAnsi="Arial" w:cs="Arial"/>
          <w:sz w:val="18"/>
          <w:szCs w:val="18"/>
        </w:rPr>
        <w:t xml:space="preserve"> prebratí</w:t>
      </w:r>
      <w:ins w:id="45" w:author="Autor" w:date="2021-01-13T02:37:00Z">
        <w:r w:rsidR="003E78D5">
          <w:rPr>
            <w:rFonts w:ascii="Arial" w:hAnsi="Arial" w:cs="Arial"/>
            <w:sz w:val="18"/>
            <w:szCs w:val="18"/>
          </w:rPr>
          <w:t>m</w:t>
        </w:r>
      </w:ins>
      <w:r w:rsidR="001A5737" w:rsidRPr="00D26A0E">
        <w:rPr>
          <w:rFonts w:ascii="Arial" w:hAnsi="Arial" w:cs="Arial"/>
          <w:sz w:val="18"/>
          <w:szCs w:val="18"/>
        </w:rPr>
        <w:t xml:space="preserve"> všetkých stavebných objektov </w:t>
      </w:r>
    </w:p>
    <w:p w14:paraId="3C457669" w14:textId="0E72A15E" w:rsidR="00760C9D" w:rsidRPr="00D26A0E" w:rsidRDefault="00944DCB" w:rsidP="00760C9D">
      <w:pPr>
        <w:spacing w:after="0" w:line="240" w:lineRule="auto"/>
        <w:ind w:left="927"/>
        <w:contextualSpacing/>
        <w:jc w:val="both"/>
        <w:rPr>
          <w:rFonts w:ascii="Arial" w:eastAsia="Times New Roman" w:hAnsi="Arial" w:cs="Arial"/>
          <w:b/>
          <w:sz w:val="18"/>
          <w:szCs w:val="18"/>
          <w:lang w:eastAsia="cs-CZ"/>
        </w:rPr>
      </w:pPr>
      <w:r w:rsidRPr="00D26A0E" w:rsidDel="00944DCB">
        <w:rPr>
          <w:rFonts w:ascii="Arial" w:eastAsia="Times New Roman" w:hAnsi="Arial" w:cs="Arial"/>
          <w:b/>
          <w:sz w:val="18"/>
          <w:szCs w:val="18"/>
          <w:lang w:eastAsia="cs-CZ"/>
        </w:rPr>
        <w:t xml:space="preserve"> </w:t>
      </w:r>
      <w:r w:rsidR="00760C9D" w:rsidRPr="00D26A0E">
        <w:rPr>
          <w:rFonts w:ascii="Arial" w:eastAsia="Times New Roman" w:hAnsi="Arial" w:cs="Arial"/>
          <w:b/>
          <w:sz w:val="18"/>
          <w:szCs w:val="18"/>
          <w:lang w:eastAsia="cs-CZ"/>
        </w:rPr>
        <w:t xml:space="preserve"> </w:t>
      </w:r>
    </w:p>
    <w:p w14:paraId="4FDC78EE" w14:textId="5EA54D24" w:rsidR="00760C9D" w:rsidRPr="00D26A0E"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Predloženie požadovanej dokumentácie v zmysle bodu 10.3 zmluvy pre </w:t>
      </w:r>
      <w:r w:rsidR="00D70633" w:rsidRPr="00D26A0E">
        <w:rPr>
          <w:rFonts w:ascii="Arial" w:eastAsia="Times New Roman" w:hAnsi="Arial" w:cs="Arial"/>
          <w:sz w:val="18"/>
          <w:szCs w:val="18"/>
          <w:lang w:eastAsia="cs-CZ"/>
        </w:rPr>
        <w:t>stavbu</w:t>
      </w:r>
      <w:r w:rsidR="00944DCB" w:rsidRPr="00D26A0E">
        <w:rPr>
          <w:rFonts w:ascii="Arial" w:eastAsia="Times New Roman" w:hAnsi="Arial" w:cs="Arial"/>
          <w:sz w:val="18"/>
          <w:szCs w:val="18"/>
          <w:lang w:eastAsia="cs-CZ"/>
        </w:rPr>
        <w:t xml:space="preserve"> </w:t>
      </w:r>
      <w:r w:rsidR="001A5737" w:rsidRPr="00D26A0E">
        <w:rPr>
          <w:rFonts w:ascii="Arial" w:eastAsia="Times New Roman" w:hAnsi="Arial" w:cs="Arial"/>
          <w:sz w:val="18"/>
          <w:szCs w:val="18"/>
          <w:lang w:eastAsia="cs-CZ"/>
        </w:rPr>
        <w:t xml:space="preserve">do 1 mesiaca od ukončenia stavby a prevzatia </w:t>
      </w:r>
      <w:r w:rsidR="00944DCB" w:rsidRPr="00D26A0E">
        <w:rPr>
          <w:rFonts w:ascii="Arial" w:eastAsia="Times New Roman" w:hAnsi="Arial" w:cs="Arial"/>
          <w:sz w:val="18"/>
          <w:szCs w:val="18"/>
          <w:lang w:eastAsia="cs-CZ"/>
        </w:rPr>
        <w:t>D</w:t>
      </w:r>
      <w:r w:rsidR="001A5737" w:rsidRPr="00D26A0E">
        <w:rPr>
          <w:rFonts w:ascii="Arial" w:eastAsia="Times New Roman" w:hAnsi="Arial" w:cs="Arial"/>
          <w:sz w:val="18"/>
          <w:szCs w:val="18"/>
          <w:lang w:eastAsia="cs-CZ"/>
        </w:rPr>
        <w:t>iela</w:t>
      </w:r>
    </w:p>
    <w:p w14:paraId="2EB7F685" w14:textId="77777777" w:rsidR="00760C9D" w:rsidRPr="00D26A0E" w:rsidRDefault="00760C9D" w:rsidP="00760C9D">
      <w:pPr>
        <w:spacing w:after="0" w:line="240" w:lineRule="auto"/>
        <w:ind w:left="927"/>
        <w:contextualSpacing/>
        <w:jc w:val="both"/>
        <w:rPr>
          <w:rFonts w:ascii="Arial" w:eastAsia="Times New Roman" w:hAnsi="Arial" w:cs="Arial"/>
          <w:b/>
          <w:sz w:val="18"/>
          <w:szCs w:val="18"/>
          <w:lang w:eastAsia="cs-CZ"/>
        </w:rPr>
      </w:pPr>
    </w:p>
    <w:p w14:paraId="62790CE7" w14:textId="77777777" w:rsidR="00944DCB" w:rsidRPr="00D26A0E"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Spoluúčasť a súčinnosť na kolaudácii do 3 mesiacov od ukončenia stavby a prevzatia </w:t>
      </w:r>
      <w:r w:rsidR="00944DCB"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ela</w:t>
      </w:r>
    </w:p>
    <w:p w14:paraId="58F0E9C9" w14:textId="2908654E" w:rsidR="007600E4" w:rsidRPr="00D26A0E" w:rsidDel="0036036F" w:rsidRDefault="00944DCB" w:rsidP="00F60C46">
      <w:pPr>
        <w:pStyle w:val="Odsekzoznamu"/>
        <w:numPr>
          <w:ilvl w:val="0"/>
          <w:numId w:val="60"/>
        </w:numPr>
        <w:contextualSpacing w:val="0"/>
        <w:rPr>
          <w:del w:id="46" w:author="Autor" w:date="2021-01-13T02:03:00Z"/>
          <w:rFonts w:ascii="Arial" w:hAnsi="Arial" w:cs="Arial"/>
          <w:sz w:val="18"/>
          <w:szCs w:val="18"/>
        </w:rPr>
      </w:pPr>
      <w:del w:id="47" w:author="Autor" w:date="2021-01-13T02:03:00Z">
        <w:r w:rsidRPr="00D26A0E" w:rsidDel="0036036F">
          <w:rPr>
            <w:rFonts w:ascii="Arial" w:hAnsi="Arial" w:cs="Arial"/>
            <w:sz w:val="18"/>
            <w:szCs w:val="18"/>
          </w:rPr>
          <w:delText>o</w:delText>
        </w:r>
        <w:r w:rsidR="001A5737" w:rsidRPr="00D26A0E" w:rsidDel="0036036F">
          <w:rPr>
            <w:rFonts w:ascii="Arial" w:hAnsi="Arial" w:cs="Arial"/>
            <w:sz w:val="18"/>
            <w:szCs w:val="18"/>
          </w:rPr>
          <w:delText xml:space="preserve"> kolaudáciu jednotlivých stavebných objektov môže</w:delText>
        </w:r>
        <w:r w:rsidRPr="00D26A0E" w:rsidDel="0036036F">
          <w:rPr>
            <w:rFonts w:ascii="Arial" w:hAnsi="Arial" w:cs="Arial"/>
            <w:sz w:val="18"/>
            <w:szCs w:val="18"/>
          </w:rPr>
          <w:delText xml:space="preserve"> objednávateľ</w:delText>
        </w:r>
        <w:r w:rsidR="001A5737" w:rsidRPr="00D26A0E" w:rsidDel="0036036F">
          <w:rPr>
            <w:rFonts w:ascii="Arial" w:hAnsi="Arial" w:cs="Arial"/>
            <w:sz w:val="18"/>
            <w:szCs w:val="18"/>
          </w:rPr>
          <w:delText xml:space="preserve"> žiadať aj skôr</w:delText>
        </w:r>
        <w:r w:rsidRPr="00D26A0E" w:rsidDel="0036036F">
          <w:rPr>
            <w:rFonts w:ascii="Arial" w:hAnsi="Arial" w:cs="Arial"/>
            <w:sz w:val="18"/>
            <w:szCs w:val="18"/>
          </w:rPr>
          <w:delText>,</w:delText>
        </w:r>
        <w:r w:rsidR="001A5737" w:rsidRPr="00D26A0E" w:rsidDel="0036036F">
          <w:rPr>
            <w:rFonts w:ascii="Arial" w:hAnsi="Arial" w:cs="Arial"/>
            <w:sz w:val="18"/>
            <w:szCs w:val="18"/>
          </w:rPr>
          <w:delText xml:space="preserve"> ako bude prevzaté celé </w:delText>
        </w:r>
        <w:r w:rsidRPr="00D26A0E" w:rsidDel="0036036F">
          <w:rPr>
            <w:rFonts w:ascii="Arial" w:hAnsi="Arial" w:cs="Arial"/>
            <w:sz w:val="18"/>
            <w:szCs w:val="18"/>
          </w:rPr>
          <w:delText>D</w:delText>
        </w:r>
        <w:r w:rsidR="001A5737" w:rsidRPr="00D26A0E" w:rsidDel="0036036F">
          <w:rPr>
            <w:rFonts w:ascii="Arial" w:hAnsi="Arial" w:cs="Arial"/>
            <w:sz w:val="18"/>
            <w:szCs w:val="18"/>
          </w:rPr>
          <w:delText>ielo</w:delText>
        </w:r>
        <w:r w:rsidRPr="00D26A0E" w:rsidDel="0036036F">
          <w:rPr>
            <w:rFonts w:ascii="Arial" w:hAnsi="Arial" w:cs="Arial"/>
            <w:sz w:val="18"/>
            <w:szCs w:val="18"/>
          </w:rPr>
          <w:delText xml:space="preserve">. </w:delText>
        </w:r>
      </w:del>
    </w:p>
    <w:p w14:paraId="63DCA60C" w14:textId="77777777" w:rsidR="00760C9D" w:rsidRPr="00D26A0E" w:rsidRDefault="00760C9D" w:rsidP="00760C9D">
      <w:pPr>
        <w:jc w:val="both"/>
        <w:rPr>
          <w:rFonts w:ascii="Arial" w:hAnsi="Arial" w:cs="Arial"/>
          <w:sz w:val="18"/>
          <w:szCs w:val="18"/>
        </w:rPr>
      </w:pPr>
      <w:r w:rsidRPr="00D26A0E">
        <w:rPr>
          <w:rFonts w:ascii="Arial" w:hAnsi="Arial" w:cs="Arial"/>
          <w:sz w:val="18"/>
          <w:szCs w:val="18"/>
        </w:rPr>
        <w:t xml:space="preserve">       </w:t>
      </w:r>
    </w:p>
    <w:p w14:paraId="22DB0A01" w14:textId="68E04AE2"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Po riadnom vykonaní Diela navrhne dodávateľ písomnou cestou </w:t>
      </w:r>
      <w:r w:rsidR="00FB4B14" w:rsidRPr="00D26A0E">
        <w:rPr>
          <w:rFonts w:ascii="Arial" w:hAnsi="Arial" w:cs="Arial"/>
          <w:sz w:val="18"/>
          <w:szCs w:val="18"/>
        </w:rPr>
        <w:t xml:space="preserve"> jeho </w:t>
      </w:r>
      <w:r w:rsidRPr="00D26A0E">
        <w:rPr>
          <w:rFonts w:ascii="Arial" w:hAnsi="Arial" w:cs="Arial"/>
          <w:sz w:val="18"/>
          <w:szCs w:val="18"/>
        </w:rPr>
        <w:t>protokolárne odovzdanie objednávateľovi (ďalej len „Výzva na prevzatie ukončen</w:t>
      </w:r>
      <w:r w:rsidR="00807230" w:rsidRPr="00D26A0E">
        <w:rPr>
          <w:rFonts w:ascii="Arial" w:hAnsi="Arial" w:cs="Arial"/>
          <w:sz w:val="18"/>
          <w:szCs w:val="18"/>
        </w:rPr>
        <w:t>ého</w:t>
      </w:r>
      <w:r w:rsidRPr="00D26A0E">
        <w:rPr>
          <w:rFonts w:ascii="Arial" w:hAnsi="Arial" w:cs="Arial"/>
          <w:sz w:val="18"/>
          <w:szCs w:val="18"/>
        </w:rPr>
        <w:t xml:space="preserve"> Diela“). Vo Výzve na prevzatie ukončen</w:t>
      </w:r>
      <w:r w:rsidR="00807230" w:rsidRPr="00D26A0E">
        <w:rPr>
          <w:rFonts w:ascii="Arial" w:hAnsi="Arial" w:cs="Arial"/>
          <w:sz w:val="18"/>
          <w:szCs w:val="18"/>
        </w:rPr>
        <w:t>ého</w:t>
      </w:r>
      <w:r w:rsidRPr="00D26A0E">
        <w:rPr>
          <w:rFonts w:ascii="Arial" w:hAnsi="Arial" w:cs="Arial"/>
          <w:sz w:val="18"/>
          <w:szCs w:val="18"/>
        </w:rPr>
        <w:t xml:space="preserve"> Diela dodávateľ určí termín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ktorý nesmie byť skôr ako desať (10) kalendárnych dní odo dňa doručenia Výzvy na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objednávateľovi. Ak objednávateľ napriek riadnemu a včasnému určeniu termínu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dodávateľom má dôvody hodné osobitného zreteľa, pre ktoré sa nezúčastní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dodávateľ je povinný dohodnúť sa s objednávateľom na inom termíne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Objednávateľ </w:t>
      </w:r>
      <w:r w:rsidR="00807230" w:rsidRPr="00D26A0E">
        <w:rPr>
          <w:rFonts w:ascii="Arial" w:hAnsi="Arial" w:cs="Arial"/>
          <w:sz w:val="18"/>
          <w:szCs w:val="18"/>
        </w:rPr>
        <w:t>ukončené</w:t>
      </w:r>
      <w:r w:rsidR="00807230" w:rsidRPr="00D26A0E" w:rsidDel="00807230">
        <w:rPr>
          <w:rFonts w:ascii="Arial" w:hAnsi="Arial" w:cs="Arial"/>
          <w:sz w:val="18"/>
          <w:szCs w:val="18"/>
        </w:rPr>
        <w:t xml:space="preserve"> </w:t>
      </w:r>
      <w:r w:rsidRPr="00D26A0E">
        <w:rPr>
          <w:rFonts w:ascii="Arial" w:hAnsi="Arial" w:cs="Arial"/>
          <w:sz w:val="18"/>
          <w:szCs w:val="18"/>
        </w:rPr>
        <w:t>Diel</w:t>
      </w:r>
      <w:r w:rsidR="00807230" w:rsidRPr="00D26A0E">
        <w:rPr>
          <w:rFonts w:ascii="Arial" w:hAnsi="Arial" w:cs="Arial"/>
          <w:sz w:val="18"/>
          <w:szCs w:val="18"/>
        </w:rPr>
        <w:t>o</w:t>
      </w:r>
      <w:r w:rsidRPr="00D26A0E">
        <w:rPr>
          <w:rFonts w:ascii="Arial" w:hAnsi="Arial" w:cs="Arial"/>
          <w:sz w:val="18"/>
          <w:szCs w:val="18"/>
        </w:rPr>
        <w:t xml:space="preserve"> prevezme výlučne v prípade, že na </w:t>
      </w:r>
      <w:r w:rsidR="00807230" w:rsidRPr="00D26A0E">
        <w:rPr>
          <w:rFonts w:ascii="Arial" w:hAnsi="Arial" w:cs="Arial"/>
          <w:sz w:val="18"/>
          <w:szCs w:val="18"/>
        </w:rPr>
        <w:t>ukončenom</w:t>
      </w:r>
      <w:r w:rsidR="00807230" w:rsidRPr="00D26A0E" w:rsidDel="00807230">
        <w:rPr>
          <w:rFonts w:ascii="Arial" w:hAnsi="Arial" w:cs="Arial"/>
          <w:sz w:val="18"/>
          <w:szCs w:val="18"/>
        </w:rPr>
        <w:t xml:space="preserve"> </w:t>
      </w:r>
      <w:r w:rsidRPr="00D26A0E">
        <w:rPr>
          <w:rFonts w:ascii="Arial" w:hAnsi="Arial" w:cs="Arial"/>
          <w:sz w:val="18"/>
          <w:szCs w:val="18"/>
        </w:rPr>
        <w:t xml:space="preserve">Diele nebudú zistené také vady a nedorobky, ktoré by bránili riadnemu, bezpečnému a plne funkčnému užívaniu celého Diela.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Diela môže byť objednávateľom odmietnuté v prípade zistených závad funkčnosti, ktoré bránia užívaniu Diela ako celku.</w:t>
      </w:r>
    </w:p>
    <w:p w14:paraId="481B9491" w14:textId="77777777" w:rsidR="00760C9D" w:rsidRPr="00D26A0E" w:rsidRDefault="00760C9D" w:rsidP="00760C9D">
      <w:pPr>
        <w:spacing w:after="0" w:line="240" w:lineRule="auto"/>
        <w:ind w:left="720"/>
        <w:contextualSpacing/>
        <w:rPr>
          <w:rFonts w:ascii="Arial" w:hAnsi="Arial" w:cs="Arial"/>
          <w:sz w:val="18"/>
          <w:szCs w:val="18"/>
        </w:rPr>
      </w:pPr>
    </w:p>
    <w:p w14:paraId="651F4E19"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spolu s Výzvou na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Diela predloží objednávateľovi predpísanú dokladovú časť vzťahujúcu sa k  Diel</w:t>
      </w:r>
      <w:r w:rsidR="00807230" w:rsidRPr="00D26A0E">
        <w:rPr>
          <w:rFonts w:ascii="Arial" w:hAnsi="Arial" w:cs="Arial"/>
          <w:sz w:val="18"/>
          <w:szCs w:val="18"/>
        </w:rPr>
        <w:t>u</w:t>
      </w:r>
      <w:r w:rsidRPr="00D26A0E">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7D040399" w14:textId="7FA5A2C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projekty skutočného vyhotovenia </w:t>
      </w:r>
      <w:r w:rsidR="002F1E02" w:rsidRPr="00D26A0E">
        <w:rPr>
          <w:rFonts w:ascii="Arial" w:hAnsi="Arial" w:cs="Arial"/>
          <w:sz w:val="18"/>
          <w:szCs w:val="18"/>
        </w:rPr>
        <w:t xml:space="preserve">Diela v tlačenej forme </w:t>
      </w:r>
      <w:r w:rsidRPr="00D26A0E">
        <w:rPr>
          <w:rFonts w:ascii="Arial" w:hAnsi="Arial" w:cs="Arial"/>
          <w:sz w:val="18"/>
          <w:szCs w:val="18"/>
        </w:rPr>
        <w:t xml:space="preserve">všetkých dielčich </w:t>
      </w:r>
      <w:r w:rsidR="007A3C2B" w:rsidRPr="00D26A0E">
        <w:rPr>
          <w:rFonts w:ascii="Arial" w:hAnsi="Arial" w:cs="Arial"/>
          <w:sz w:val="18"/>
          <w:szCs w:val="18"/>
        </w:rPr>
        <w:t>profesií</w:t>
      </w:r>
      <w:r w:rsidRPr="00D26A0E">
        <w:rPr>
          <w:rFonts w:ascii="Arial" w:hAnsi="Arial" w:cs="Arial"/>
          <w:sz w:val="18"/>
          <w:szCs w:val="18"/>
        </w:rPr>
        <w:t>, ako aj v digitálnej forme vo formáte DGW a PDF;</w:t>
      </w:r>
    </w:p>
    <w:p w14:paraId="1E0B01B7"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stavebný denník;</w:t>
      </w:r>
    </w:p>
    <w:p w14:paraId="274D8A25"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certifikáty s platnosťou pre Slovenskú republiku;</w:t>
      </w:r>
    </w:p>
    <w:p w14:paraId="64B97DEA"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o odvoze a likvidácii stavebnej sute;</w:t>
      </w:r>
    </w:p>
    <w:p w14:paraId="3B2056FF"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revízne správy, </w:t>
      </w:r>
      <w:r w:rsidRPr="00D26A0E">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62B63812"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záručné listy v kópii;</w:t>
      </w:r>
    </w:p>
    <w:p w14:paraId="0391F6AA"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o vykonaní tlakových a tesnostných skúšok;</w:t>
      </w:r>
    </w:p>
    <w:p w14:paraId="11B08F5C"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návody na obsluhu a údržbu technologických zariadení;</w:t>
      </w:r>
    </w:p>
    <w:p w14:paraId="3D78675B"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návody na údržbu a použitie výplňových konštrukcií v slovenskom jazyku;</w:t>
      </w:r>
    </w:p>
    <w:p w14:paraId="4F21EAF8"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63400EEC" w14:textId="77777777" w:rsidR="00760C9D" w:rsidRPr="00D26A0E" w:rsidRDefault="00760C9D" w:rsidP="00760C9D">
      <w:pPr>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2B8963FB" w14:textId="77777777" w:rsidR="00760C9D" w:rsidRPr="00D26A0E" w:rsidRDefault="00760C9D" w:rsidP="00760C9D">
      <w:pPr>
        <w:ind w:left="567"/>
        <w:contextualSpacing/>
        <w:jc w:val="both"/>
        <w:rPr>
          <w:rFonts w:ascii="Arial" w:eastAsia="Times New Roman" w:hAnsi="Arial" w:cs="Arial"/>
          <w:sz w:val="18"/>
          <w:szCs w:val="18"/>
          <w:lang w:eastAsia="cs-CZ"/>
        </w:rPr>
      </w:pPr>
    </w:p>
    <w:p w14:paraId="50CD4B68"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D26A0E">
        <w:rPr>
          <w:rFonts w:ascii="Arial" w:hAnsi="Arial" w:cs="Arial"/>
          <w:sz w:val="18"/>
          <w:szCs w:val="18"/>
        </w:rPr>
        <w:t xml:space="preserve">ukončeného </w:t>
      </w:r>
      <w:r w:rsidRPr="00D26A0E">
        <w:rPr>
          <w:rFonts w:ascii="Arial" w:hAnsi="Arial" w:cs="Arial"/>
          <w:sz w:val="18"/>
          <w:szCs w:val="18"/>
        </w:rPr>
        <w:t xml:space="preserve"> Diela oboznámiť objednávateľa s podmienkami a požiadavkami na technológiu a jej prevádzku poskytovanou dodávateľmi technológií.</w:t>
      </w:r>
    </w:p>
    <w:p w14:paraId="6ED2A999" w14:textId="77777777" w:rsidR="00760C9D" w:rsidRPr="00D26A0E" w:rsidRDefault="00760C9D" w:rsidP="00760C9D">
      <w:pPr>
        <w:ind w:left="567"/>
        <w:contextualSpacing/>
        <w:jc w:val="both"/>
        <w:rPr>
          <w:rFonts w:ascii="Arial" w:hAnsi="Arial" w:cs="Arial"/>
          <w:sz w:val="18"/>
          <w:szCs w:val="18"/>
        </w:rPr>
      </w:pPr>
    </w:p>
    <w:p w14:paraId="22C1441A"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D26A0E">
        <w:rPr>
          <w:rFonts w:ascii="Arial" w:hAnsi="Arial" w:cs="Arial"/>
          <w:sz w:val="18"/>
          <w:szCs w:val="18"/>
        </w:rPr>
        <w:t>k</w:t>
      </w:r>
      <w:r w:rsidRPr="00D26A0E">
        <w:rPr>
          <w:rFonts w:ascii="Arial" w:hAnsi="Arial" w:cs="Arial"/>
          <w:sz w:val="18"/>
          <w:szCs w:val="18"/>
        </w:rPr>
        <w:t xml:space="preserve"> </w:t>
      </w:r>
      <w:r w:rsidR="00807230" w:rsidRPr="00D26A0E">
        <w:rPr>
          <w:rFonts w:ascii="Arial" w:hAnsi="Arial" w:cs="Arial"/>
          <w:sz w:val="18"/>
          <w:szCs w:val="18"/>
        </w:rPr>
        <w:t xml:space="preserve">Dielu </w:t>
      </w:r>
      <w:r w:rsidRPr="00D26A0E">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14:paraId="6B5E541D" w14:textId="77777777" w:rsidR="00760C9D" w:rsidRPr="00D26A0E" w:rsidRDefault="00760C9D" w:rsidP="00760C9D">
      <w:pPr>
        <w:spacing w:after="0" w:line="240" w:lineRule="auto"/>
        <w:ind w:left="720"/>
        <w:contextualSpacing/>
        <w:rPr>
          <w:rFonts w:ascii="Arial" w:hAnsi="Arial" w:cs="Arial"/>
          <w:sz w:val="18"/>
          <w:szCs w:val="18"/>
        </w:rPr>
      </w:pPr>
    </w:p>
    <w:p w14:paraId="1CCDBEFE"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Preberací protokol </w:t>
      </w:r>
      <w:r w:rsidR="00807230" w:rsidRPr="00D26A0E">
        <w:rPr>
          <w:rFonts w:ascii="Arial" w:hAnsi="Arial" w:cs="Arial"/>
          <w:sz w:val="18"/>
          <w:szCs w:val="18"/>
        </w:rPr>
        <w:t>týkajúci sa ukončeného</w:t>
      </w:r>
      <w:r w:rsidRPr="00D26A0E">
        <w:rPr>
          <w:rFonts w:ascii="Arial" w:hAnsi="Arial" w:cs="Arial"/>
          <w:sz w:val="18"/>
          <w:szCs w:val="18"/>
        </w:rPr>
        <w:t xml:space="preserve"> Diela bude obsahovať najmä, ale nie výlučne:</w:t>
      </w:r>
    </w:p>
    <w:p w14:paraId="1C24E3D4"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základné údaje o Diele;</w:t>
      </w:r>
    </w:p>
    <w:p w14:paraId="4E44EF6A"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súpis zistených vád a nedorobkov na Diele, ktoré nebránia riadnemu užívaniu Diela;</w:t>
      </w:r>
    </w:p>
    <w:p w14:paraId="45A1A693"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lehoty na odstránenie vád a nedorobkov Diela;</w:t>
      </w:r>
    </w:p>
    <w:p w14:paraId="658032E9"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zoznam odovzdaných dokladov vzťahujúcich sa k Dielu (Dokladová časť);</w:t>
      </w:r>
    </w:p>
    <w:p w14:paraId="022E08DD"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prehlásenie zmluvných strán o tom, že dodávateľ Dielo odovzdáva a objednávateľ Dielo preberá;</w:t>
      </w:r>
    </w:p>
    <w:p w14:paraId="3B16AF32"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podpisy oprávnených zástupcov zmluvných strán;</w:t>
      </w:r>
    </w:p>
    <w:p w14:paraId="704BF1BF"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konštatovanie, že dňom odovzdania a prevzatia Diela začína plynúť záručná doba.</w:t>
      </w:r>
    </w:p>
    <w:p w14:paraId="2C862266" w14:textId="77777777" w:rsidR="00760C9D" w:rsidRPr="00D26A0E" w:rsidRDefault="00760C9D" w:rsidP="00760C9D">
      <w:pPr>
        <w:spacing w:after="0" w:line="240" w:lineRule="auto"/>
        <w:ind w:left="993"/>
        <w:contextualSpacing/>
        <w:jc w:val="both"/>
        <w:rPr>
          <w:rFonts w:ascii="Arial" w:hAnsi="Arial" w:cs="Arial"/>
          <w:sz w:val="18"/>
          <w:szCs w:val="18"/>
        </w:rPr>
      </w:pPr>
    </w:p>
    <w:p w14:paraId="30E28031"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Podpisom Preberacieho protokolu Diela oboma zmluvnými stranami sa Diel</w:t>
      </w:r>
      <w:r w:rsidR="00807230" w:rsidRPr="00D26A0E">
        <w:rPr>
          <w:rFonts w:ascii="Arial" w:hAnsi="Arial" w:cs="Arial"/>
          <w:sz w:val="18"/>
          <w:szCs w:val="18"/>
        </w:rPr>
        <w:t>o</w:t>
      </w:r>
      <w:r w:rsidRPr="00D26A0E">
        <w:rPr>
          <w:rFonts w:ascii="Arial" w:hAnsi="Arial" w:cs="Arial"/>
          <w:sz w:val="18"/>
          <w:szCs w:val="18"/>
        </w:rPr>
        <w:t xml:space="preserve"> považuje za </w:t>
      </w:r>
      <w:r w:rsidR="00807230" w:rsidRPr="00D26A0E">
        <w:rPr>
          <w:rFonts w:ascii="Arial" w:hAnsi="Arial" w:cs="Arial"/>
          <w:sz w:val="18"/>
          <w:szCs w:val="18"/>
        </w:rPr>
        <w:t>odovzdané</w:t>
      </w:r>
      <w:r w:rsidRPr="00D26A0E">
        <w:rPr>
          <w:rFonts w:ascii="Arial" w:hAnsi="Arial" w:cs="Arial"/>
          <w:sz w:val="18"/>
          <w:szCs w:val="18"/>
        </w:rPr>
        <w:t>.</w:t>
      </w:r>
    </w:p>
    <w:p w14:paraId="7C5CA92B" w14:textId="77777777" w:rsidR="00760C9D" w:rsidRPr="00D26A0E" w:rsidRDefault="00760C9D" w:rsidP="00760C9D">
      <w:pPr>
        <w:spacing w:after="0" w:line="240" w:lineRule="auto"/>
        <w:ind w:left="360"/>
        <w:contextualSpacing/>
        <w:jc w:val="both"/>
        <w:rPr>
          <w:rFonts w:ascii="Arial" w:hAnsi="Arial" w:cs="Arial"/>
          <w:sz w:val="18"/>
          <w:szCs w:val="18"/>
        </w:rPr>
      </w:pPr>
    </w:p>
    <w:p w14:paraId="09D2E0DE" w14:textId="77777777" w:rsidR="00760C9D" w:rsidRPr="00D26A0E"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ak dodávateľ zhotoví </w:t>
      </w:r>
      <w:r w:rsidR="00807230" w:rsidRPr="00D26A0E">
        <w:rPr>
          <w:rFonts w:ascii="Arial" w:eastAsia="Times New Roman" w:hAnsi="Arial" w:cs="Arial"/>
          <w:sz w:val="18"/>
          <w:szCs w:val="18"/>
          <w:lang w:eastAsia="cs-CZ"/>
        </w:rPr>
        <w:t xml:space="preserve">Dielo </w:t>
      </w:r>
      <w:r w:rsidRPr="00D26A0E">
        <w:rPr>
          <w:rFonts w:ascii="Arial" w:eastAsia="Times New Roman" w:hAnsi="Arial" w:cs="Arial"/>
          <w:sz w:val="18"/>
          <w:szCs w:val="18"/>
          <w:lang w:eastAsia="cs-CZ"/>
        </w:rPr>
        <w:t xml:space="preserve">pred dohodnutým termínom zhotovenia, je objednávateľ povinný takto </w:t>
      </w:r>
      <w:r w:rsidR="00807230" w:rsidRPr="00D26A0E">
        <w:rPr>
          <w:rFonts w:ascii="Arial" w:eastAsia="Times New Roman" w:hAnsi="Arial" w:cs="Arial"/>
          <w:sz w:val="18"/>
          <w:szCs w:val="18"/>
          <w:lang w:eastAsia="cs-CZ"/>
        </w:rPr>
        <w:t xml:space="preserve">zhotovené Dielo </w:t>
      </w:r>
      <w:r w:rsidRPr="00D26A0E">
        <w:rPr>
          <w:rFonts w:ascii="Arial" w:eastAsia="Times New Roman" w:hAnsi="Arial" w:cs="Arial"/>
          <w:sz w:val="18"/>
          <w:szCs w:val="18"/>
          <w:lang w:eastAsia="cs-CZ"/>
        </w:rPr>
        <w:t>prevziať aj v skoršom termíne, najneskôr však do tridsiatich (30) kalendárnych dní odo dňa doručenia Výzvy na prevzatie Diela.</w:t>
      </w:r>
    </w:p>
    <w:p w14:paraId="7A095D11" w14:textId="77777777" w:rsidR="00760C9D" w:rsidRPr="00D26A0E" w:rsidRDefault="00760C9D" w:rsidP="00760C9D">
      <w:pPr>
        <w:spacing w:after="0" w:line="240" w:lineRule="auto"/>
        <w:ind w:left="720"/>
        <w:contextualSpacing/>
        <w:rPr>
          <w:rFonts w:ascii="Arial" w:eastAsia="Times New Roman" w:hAnsi="Arial" w:cs="Arial"/>
          <w:sz w:val="18"/>
          <w:szCs w:val="18"/>
          <w:lang w:eastAsia="cs-CZ"/>
        </w:rPr>
      </w:pPr>
    </w:p>
    <w:p w14:paraId="54444CC3" w14:textId="77777777" w:rsidR="00760C9D" w:rsidRPr="00D26A0E"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Lehota odovzdania </w:t>
      </w:r>
      <w:r w:rsidR="00D63B37" w:rsidRPr="00D26A0E">
        <w:rPr>
          <w:rFonts w:ascii="Arial" w:eastAsia="Times New Roman" w:hAnsi="Arial" w:cs="Arial"/>
          <w:sz w:val="18"/>
          <w:szCs w:val="18"/>
          <w:lang w:eastAsia="cs-CZ"/>
        </w:rPr>
        <w:t xml:space="preserve">ukončeného </w:t>
      </w:r>
      <w:r w:rsidRPr="00D26A0E">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D26A0E">
        <w:rPr>
          <w:rFonts w:ascii="Arial" w:eastAsia="Times New Roman" w:hAnsi="Arial" w:cs="Arial"/>
          <w:sz w:val="18"/>
          <w:szCs w:val="18"/>
          <w:lang w:eastAsia="cs-CZ"/>
        </w:rPr>
        <w:t>jeden</w:t>
      </w:r>
      <w:r w:rsidRPr="00D26A0E">
        <w:rPr>
          <w:rFonts w:ascii="Arial" w:eastAsia="Times New Roman" w:hAnsi="Arial" w:cs="Arial"/>
          <w:sz w:val="18"/>
          <w:szCs w:val="18"/>
          <w:lang w:eastAsia="cs-CZ"/>
        </w:rPr>
        <w:t xml:space="preserve"> (</w:t>
      </w:r>
      <w:r w:rsidR="00A02119" w:rsidRPr="00D26A0E">
        <w:rPr>
          <w:rFonts w:ascii="Arial" w:eastAsia="Times New Roman" w:hAnsi="Arial" w:cs="Arial"/>
          <w:sz w:val="18"/>
          <w:szCs w:val="18"/>
          <w:lang w:eastAsia="cs-CZ"/>
        </w:rPr>
        <w:t>1</w:t>
      </w:r>
      <w:r w:rsidRPr="00D26A0E">
        <w:rPr>
          <w:rFonts w:ascii="Arial" w:eastAsia="Times New Roman" w:hAnsi="Arial" w:cs="Arial"/>
          <w:sz w:val="18"/>
          <w:szCs w:val="18"/>
          <w:lang w:eastAsia="cs-CZ"/>
        </w:rPr>
        <w:t>) kalendárn</w:t>
      </w:r>
      <w:r w:rsidR="00A02119" w:rsidRPr="00D26A0E">
        <w:rPr>
          <w:rFonts w:ascii="Arial" w:eastAsia="Times New Roman" w:hAnsi="Arial" w:cs="Arial"/>
          <w:sz w:val="18"/>
          <w:szCs w:val="18"/>
          <w:lang w:eastAsia="cs-CZ"/>
        </w:rPr>
        <w:t>y</w:t>
      </w:r>
      <w:r w:rsidRPr="00D26A0E">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14:paraId="5B41AAC8" w14:textId="77777777" w:rsidR="00760C9D" w:rsidRPr="00D26A0E" w:rsidRDefault="00760C9D" w:rsidP="00760C9D">
      <w:pPr>
        <w:spacing w:after="0" w:line="240" w:lineRule="auto"/>
        <w:jc w:val="both"/>
        <w:rPr>
          <w:rFonts w:ascii="Arial" w:hAnsi="Arial" w:cs="Arial"/>
          <w:b/>
          <w:sz w:val="18"/>
          <w:szCs w:val="18"/>
        </w:rPr>
      </w:pPr>
    </w:p>
    <w:p w14:paraId="0141A19D" w14:textId="77777777" w:rsidR="00760C9D" w:rsidRPr="00D26A0E" w:rsidRDefault="00760C9D" w:rsidP="00760C9D">
      <w:pPr>
        <w:spacing w:after="0" w:line="240" w:lineRule="auto"/>
        <w:ind w:left="993" w:hanging="633"/>
        <w:jc w:val="both"/>
        <w:rPr>
          <w:rFonts w:ascii="Arial" w:hAnsi="Arial" w:cs="Arial"/>
          <w:b/>
          <w:sz w:val="18"/>
          <w:szCs w:val="18"/>
        </w:rPr>
      </w:pPr>
    </w:p>
    <w:p w14:paraId="4DE1A72D"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11</w:t>
      </w:r>
    </w:p>
    <w:p w14:paraId="64D74A7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Miesto zhotovenia Diela</w:t>
      </w:r>
    </w:p>
    <w:p w14:paraId="32503908" w14:textId="77777777" w:rsidR="00760C9D" w:rsidRPr="00D26A0E" w:rsidRDefault="00760C9D" w:rsidP="00760C9D">
      <w:pPr>
        <w:spacing w:after="0" w:line="240" w:lineRule="auto"/>
        <w:ind w:left="993" w:hanging="633"/>
        <w:jc w:val="both"/>
        <w:rPr>
          <w:rFonts w:ascii="Arial" w:hAnsi="Arial" w:cs="Arial"/>
          <w:b/>
          <w:sz w:val="18"/>
          <w:szCs w:val="18"/>
        </w:rPr>
      </w:pPr>
    </w:p>
    <w:p w14:paraId="4AA8A92B" w14:textId="77777777" w:rsidR="00760C9D" w:rsidRPr="00D26A0E" w:rsidRDefault="00760C9D" w:rsidP="00760C9D">
      <w:pPr>
        <w:ind w:left="567" w:hanging="567"/>
        <w:contextualSpacing/>
        <w:jc w:val="both"/>
        <w:rPr>
          <w:rFonts w:ascii="Arial" w:hAnsi="Arial" w:cs="Arial"/>
          <w:sz w:val="18"/>
          <w:szCs w:val="18"/>
        </w:rPr>
      </w:pPr>
      <w:r w:rsidRPr="00D26A0E">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436EB87A" w14:textId="77777777" w:rsidR="00760C9D" w:rsidRPr="00D26A0E" w:rsidRDefault="00760C9D" w:rsidP="00760C9D">
      <w:pPr>
        <w:spacing w:after="0" w:line="240" w:lineRule="auto"/>
        <w:ind w:left="993" w:hanging="633"/>
        <w:jc w:val="both"/>
        <w:rPr>
          <w:rFonts w:ascii="Arial" w:hAnsi="Arial" w:cs="Arial"/>
          <w:b/>
          <w:sz w:val="18"/>
          <w:szCs w:val="18"/>
        </w:rPr>
      </w:pPr>
    </w:p>
    <w:p w14:paraId="0D7C79D4" w14:textId="77777777" w:rsidR="00760C9D" w:rsidRPr="00D26A0E" w:rsidRDefault="00760C9D" w:rsidP="00760C9D">
      <w:pPr>
        <w:spacing w:after="0" w:line="240" w:lineRule="auto"/>
        <w:ind w:left="993" w:hanging="633"/>
        <w:jc w:val="center"/>
        <w:rPr>
          <w:rFonts w:ascii="Arial" w:hAnsi="Arial" w:cs="Arial"/>
          <w:b/>
          <w:sz w:val="18"/>
          <w:szCs w:val="18"/>
        </w:rPr>
      </w:pPr>
    </w:p>
    <w:p w14:paraId="7B5A639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12</w:t>
      </w:r>
    </w:p>
    <w:p w14:paraId="55ABDD8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Zodpovednosť za vady, záruka za akosť Diela a záručná doba</w:t>
      </w:r>
    </w:p>
    <w:p w14:paraId="3D5DF163" w14:textId="77777777" w:rsidR="00760C9D" w:rsidRPr="00D26A0E" w:rsidRDefault="00760C9D" w:rsidP="00760C9D">
      <w:pPr>
        <w:spacing w:after="0" w:line="240" w:lineRule="auto"/>
        <w:ind w:left="993" w:hanging="633"/>
        <w:jc w:val="both"/>
        <w:rPr>
          <w:rFonts w:ascii="Arial" w:hAnsi="Arial" w:cs="Arial"/>
          <w:b/>
          <w:sz w:val="18"/>
          <w:szCs w:val="18"/>
        </w:rPr>
      </w:pPr>
    </w:p>
    <w:p w14:paraId="58023409"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67932BA3" w14:textId="77777777" w:rsidR="00760C9D" w:rsidRPr="00D26A0E" w:rsidRDefault="00760C9D" w:rsidP="00760C9D">
      <w:pPr>
        <w:ind w:left="567"/>
        <w:contextualSpacing/>
        <w:jc w:val="both"/>
        <w:rPr>
          <w:rFonts w:ascii="Arial" w:hAnsi="Arial" w:cs="Arial"/>
          <w:sz w:val="18"/>
          <w:szCs w:val="18"/>
        </w:rPr>
      </w:pPr>
    </w:p>
    <w:p w14:paraId="13FDFB69"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11A2B3E7" w14:textId="77777777" w:rsidR="00760C9D" w:rsidRPr="00D26A0E" w:rsidRDefault="00760C9D" w:rsidP="00760C9D">
      <w:pPr>
        <w:spacing w:after="0" w:line="240" w:lineRule="auto"/>
        <w:ind w:left="720"/>
        <w:contextualSpacing/>
        <w:rPr>
          <w:rFonts w:ascii="Arial" w:hAnsi="Arial" w:cs="Arial"/>
          <w:sz w:val="18"/>
          <w:szCs w:val="18"/>
        </w:rPr>
      </w:pPr>
    </w:p>
    <w:p w14:paraId="29DC66B5"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poskytuje objednávateľovi záručnú dobu na Diel</w:t>
      </w:r>
      <w:r w:rsidR="00A02119" w:rsidRPr="00D26A0E">
        <w:rPr>
          <w:rFonts w:ascii="Arial" w:hAnsi="Arial" w:cs="Arial"/>
          <w:sz w:val="18"/>
          <w:szCs w:val="18"/>
        </w:rPr>
        <w:t>o</w:t>
      </w:r>
      <w:r w:rsidRPr="00D26A0E">
        <w:rPr>
          <w:rFonts w:ascii="Arial" w:hAnsi="Arial" w:cs="Arial"/>
          <w:sz w:val="18"/>
          <w:szCs w:val="18"/>
        </w:rPr>
        <w:t xml:space="preserve"> v trvaní </w:t>
      </w:r>
      <w:r w:rsidRPr="00D26A0E">
        <w:rPr>
          <w:rFonts w:ascii="Arial" w:hAnsi="Arial" w:cs="Arial"/>
          <w:b/>
          <w:sz w:val="18"/>
          <w:szCs w:val="18"/>
        </w:rPr>
        <w:t>šesťdesiat (60) mesiacov</w:t>
      </w:r>
      <w:r w:rsidRPr="00D26A0E">
        <w:rPr>
          <w:rFonts w:ascii="Arial" w:hAnsi="Arial" w:cs="Arial"/>
          <w:sz w:val="18"/>
          <w:szCs w:val="18"/>
        </w:rPr>
        <w:t xml:space="preserve"> (ďalej len „Záručná doba“). Záručná doba na vstavané (zabudované) zariadenia (technológie) je v dĺžke uvedenej v príslušnom záručnom liste</w:t>
      </w:r>
      <w:r w:rsidR="00FC5B7D" w:rsidRPr="00D26A0E">
        <w:rPr>
          <w:rFonts w:ascii="Arial" w:hAnsi="Arial" w:cs="Arial"/>
          <w:sz w:val="18"/>
          <w:szCs w:val="18"/>
        </w:rPr>
        <w:t>, minimálne však dvadsaťštyri (24) mesiacov na jednotlivé časti technológie aj na technológiu ako celok</w:t>
      </w:r>
      <w:r w:rsidRPr="00D26A0E">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75CF3AA" w14:textId="77777777" w:rsidR="00760C9D" w:rsidRPr="00D26A0E" w:rsidRDefault="00760C9D" w:rsidP="00760C9D">
      <w:pPr>
        <w:spacing w:after="0" w:line="240" w:lineRule="auto"/>
        <w:ind w:left="720"/>
        <w:contextualSpacing/>
        <w:rPr>
          <w:rFonts w:ascii="Arial" w:hAnsi="Arial" w:cs="Arial"/>
          <w:sz w:val="18"/>
          <w:szCs w:val="18"/>
        </w:rPr>
      </w:pPr>
    </w:p>
    <w:p w14:paraId="13FC864B"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D26A0E">
        <w:rPr>
          <w:rFonts w:ascii="Arial" w:hAnsi="Arial" w:cs="Arial"/>
          <w:sz w:val="18"/>
          <w:szCs w:val="18"/>
        </w:rPr>
        <w:t xml:space="preserve">časti </w:t>
      </w:r>
      <w:r w:rsidRPr="00D26A0E">
        <w:rPr>
          <w:rFonts w:ascii="Arial" w:hAnsi="Arial" w:cs="Arial"/>
          <w:sz w:val="18"/>
          <w:szCs w:val="18"/>
        </w:rPr>
        <w:t>Diela za nové, pre nové časti Diela začína plynúť nová Záručná doba alebo nová Osobitná záručná doba.</w:t>
      </w:r>
    </w:p>
    <w:p w14:paraId="59B8B44D" w14:textId="77777777" w:rsidR="00760C9D" w:rsidRPr="00D26A0E" w:rsidRDefault="00760C9D" w:rsidP="00760C9D">
      <w:pPr>
        <w:spacing w:after="0" w:line="240" w:lineRule="auto"/>
        <w:ind w:left="720"/>
        <w:contextualSpacing/>
        <w:rPr>
          <w:rFonts w:ascii="Arial" w:hAnsi="Arial" w:cs="Arial"/>
          <w:sz w:val="18"/>
          <w:szCs w:val="18"/>
        </w:rPr>
      </w:pPr>
    </w:p>
    <w:p w14:paraId="1DE9CBA3"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2D35E1A4" w14:textId="77777777" w:rsidR="00760C9D" w:rsidRPr="00D26A0E" w:rsidRDefault="00760C9D" w:rsidP="00760C9D">
      <w:pPr>
        <w:spacing w:after="0" w:line="240" w:lineRule="auto"/>
        <w:jc w:val="both"/>
        <w:rPr>
          <w:rFonts w:ascii="Arial" w:hAnsi="Arial" w:cs="Arial"/>
          <w:sz w:val="18"/>
          <w:szCs w:val="18"/>
        </w:rPr>
      </w:pPr>
    </w:p>
    <w:p w14:paraId="071E179D"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287C9D01" w14:textId="77777777" w:rsidR="00760C9D" w:rsidRPr="00D26A0E" w:rsidRDefault="00760C9D" w:rsidP="00760C9D">
      <w:pPr>
        <w:spacing w:after="0" w:line="240" w:lineRule="auto"/>
        <w:ind w:left="993" w:hanging="633"/>
        <w:jc w:val="both"/>
        <w:rPr>
          <w:rFonts w:ascii="Arial" w:hAnsi="Arial" w:cs="Arial"/>
          <w:b/>
          <w:sz w:val="18"/>
          <w:szCs w:val="18"/>
        </w:rPr>
      </w:pPr>
    </w:p>
    <w:p w14:paraId="4FA00754" w14:textId="77777777" w:rsidR="00760C9D" w:rsidRPr="00D26A0E" w:rsidRDefault="00760C9D" w:rsidP="00760C9D">
      <w:pPr>
        <w:spacing w:after="0" w:line="240" w:lineRule="auto"/>
        <w:ind w:left="993" w:hanging="633"/>
        <w:jc w:val="center"/>
        <w:rPr>
          <w:rFonts w:ascii="Arial" w:hAnsi="Arial" w:cs="Arial"/>
          <w:b/>
          <w:sz w:val="18"/>
          <w:szCs w:val="18"/>
        </w:rPr>
      </w:pPr>
    </w:p>
    <w:p w14:paraId="494604CC"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13</w:t>
      </w:r>
    </w:p>
    <w:p w14:paraId="1E32D370"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Zachovanie dôvernosti informácií</w:t>
      </w:r>
    </w:p>
    <w:p w14:paraId="1EE6348D" w14:textId="77777777" w:rsidR="00760C9D" w:rsidRPr="00D26A0E" w:rsidRDefault="00760C9D" w:rsidP="00760C9D">
      <w:pPr>
        <w:spacing w:after="0" w:line="240" w:lineRule="auto"/>
        <w:ind w:left="993" w:hanging="633"/>
        <w:jc w:val="center"/>
        <w:rPr>
          <w:rFonts w:ascii="Arial" w:hAnsi="Arial" w:cs="Arial"/>
          <w:b/>
          <w:sz w:val="18"/>
          <w:szCs w:val="18"/>
        </w:rPr>
      </w:pPr>
    </w:p>
    <w:p w14:paraId="007AB5EE" w14:textId="77777777" w:rsidR="00760C9D" w:rsidRPr="00D26A0E" w:rsidRDefault="00760C9D" w:rsidP="00760C9D">
      <w:pPr>
        <w:numPr>
          <w:ilvl w:val="1"/>
          <w:numId w:val="3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7EA2217B" w14:textId="77777777" w:rsidR="00760C9D" w:rsidRPr="00D26A0E" w:rsidRDefault="00760C9D" w:rsidP="00760C9D">
      <w:pPr>
        <w:ind w:left="567"/>
        <w:contextualSpacing/>
        <w:jc w:val="both"/>
        <w:rPr>
          <w:rFonts w:ascii="Arial" w:hAnsi="Arial" w:cs="Arial"/>
          <w:sz w:val="18"/>
          <w:szCs w:val="18"/>
        </w:rPr>
      </w:pPr>
    </w:p>
    <w:p w14:paraId="2CEB6A77" w14:textId="77777777" w:rsidR="00760C9D" w:rsidRPr="00D26A0E" w:rsidRDefault="00760C9D" w:rsidP="00760C9D">
      <w:pPr>
        <w:numPr>
          <w:ilvl w:val="1"/>
          <w:numId w:val="30"/>
        </w:numPr>
        <w:spacing w:after="0" w:line="240" w:lineRule="auto"/>
        <w:ind w:left="426" w:hanging="426"/>
        <w:contextualSpacing/>
        <w:jc w:val="both"/>
        <w:rPr>
          <w:rFonts w:ascii="Arial" w:hAnsi="Arial" w:cs="Arial"/>
          <w:sz w:val="18"/>
          <w:szCs w:val="18"/>
        </w:rPr>
      </w:pPr>
      <w:r w:rsidRPr="00D26A0E">
        <w:rPr>
          <w:rFonts w:ascii="Arial" w:hAnsi="Arial" w:cs="Arial"/>
          <w:sz w:val="18"/>
          <w:szCs w:val="18"/>
        </w:rPr>
        <w:t xml:space="preserve">   Okrem vyššie uvedeného, ktorákoľvek zmluvná strana má právo poskytnúť takéto informácie:</w:t>
      </w:r>
    </w:p>
    <w:p w14:paraId="5E60232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na účely súdneho, správneho, alebo iného konania, ktorého je účastníkom, a ktoré sa vedie v súvislosti so zmluvou;</w:t>
      </w:r>
    </w:p>
    <w:p w14:paraId="2930A944"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pre takú zmluvnú stranu spracúva dáta, a to v rozsahu nevyhnutnom na riadne spracovávanie dát;</w:t>
      </w:r>
    </w:p>
    <w:p w14:paraId="4ADA6E58"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pre takú zmluvnú stranu obstaráva archiváciu zmluvy, a to v rozsahu nevyhnutnom na riadnu archiváciu zmluvy;</w:t>
      </w:r>
    </w:p>
    <w:p w14:paraId="38C7FB3D"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priamo alebo nepriamo ovláda ktorúkoľvek zo zmluvných strán;</w:t>
      </w:r>
    </w:p>
    <w:p w14:paraId="6AFE21C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ak to ustanovuje osobitný právny predpis;</w:t>
      </w:r>
    </w:p>
    <w:p w14:paraId="3261FE1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v prípade podstatného a/alebo nepodstatného porušenia povinností (zmluvy) na strane dodávateľa, na ktoré sa povinnosť mlčanlivosti podľa bodu 13.1 tohto Článku neuplatňuje.</w:t>
      </w:r>
    </w:p>
    <w:p w14:paraId="745CD646" w14:textId="77777777" w:rsidR="00760C9D" w:rsidRPr="00D26A0E" w:rsidRDefault="00760C9D" w:rsidP="002F1E02">
      <w:pPr>
        <w:spacing w:after="0" w:line="240" w:lineRule="auto"/>
        <w:rPr>
          <w:rFonts w:ascii="Arial" w:hAnsi="Arial" w:cs="Arial"/>
          <w:b/>
          <w:sz w:val="18"/>
          <w:szCs w:val="18"/>
        </w:rPr>
      </w:pPr>
    </w:p>
    <w:p w14:paraId="28951E30" w14:textId="77777777" w:rsidR="00760C9D" w:rsidRPr="00D26A0E" w:rsidRDefault="00760C9D" w:rsidP="00760C9D">
      <w:pPr>
        <w:spacing w:after="0" w:line="240" w:lineRule="auto"/>
        <w:ind w:left="993" w:hanging="633"/>
        <w:jc w:val="center"/>
        <w:rPr>
          <w:rFonts w:ascii="Arial" w:hAnsi="Arial" w:cs="Arial"/>
          <w:b/>
          <w:sz w:val="18"/>
          <w:szCs w:val="18"/>
        </w:rPr>
      </w:pPr>
    </w:p>
    <w:p w14:paraId="7BB3DA7F"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14</w:t>
      </w:r>
    </w:p>
    <w:p w14:paraId="3DD229C8"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Podstatné porušenie zmluvy</w:t>
      </w:r>
    </w:p>
    <w:p w14:paraId="4299AA02" w14:textId="77777777" w:rsidR="00760C9D" w:rsidRPr="00D26A0E" w:rsidRDefault="00760C9D" w:rsidP="00760C9D">
      <w:pPr>
        <w:spacing w:after="0" w:line="240" w:lineRule="auto"/>
        <w:ind w:left="993" w:hanging="633"/>
        <w:jc w:val="center"/>
        <w:rPr>
          <w:rFonts w:ascii="Arial" w:hAnsi="Arial" w:cs="Arial"/>
          <w:b/>
          <w:sz w:val="18"/>
          <w:szCs w:val="18"/>
        </w:rPr>
      </w:pPr>
    </w:p>
    <w:p w14:paraId="1C1BEC17" w14:textId="77777777" w:rsidR="00760C9D" w:rsidRPr="00D26A0E" w:rsidRDefault="00760C9D" w:rsidP="00760C9D">
      <w:pPr>
        <w:numPr>
          <w:ilvl w:val="1"/>
          <w:numId w:val="31"/>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763CEE44"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poruší povinnosť/povinnosti ustanovené v Článku 2, v bode 2.2 </w:t>
      </w:r>
      <w:r w:rsidR="00C177C2" w:rsidRPr="00D26A0E">
        <w:rPr>
          <w:rFonts w:ascii="Arial" w:hAnsi="Arial" w:cs="Arial"/>
          <w:sz w:val="18"/>
          <w:szCs w:val="18"/>
        </w:rPr>
        <w:t xml:space="preserve">odsek </w:t>
      </w:r>
      <w:r w:rsidRPr="00D26A0E">
        <w:rPr>
          <w:rFonts w:ascii="Arial" w:hAnsi="Arial" w:cs="Arial"/>
          <w:sz w:val="18"/>
          <w:szCs w:val="18"/>
        </w:rPr>
        <w:t>(v) tejto zmluvy pri realizácii Diela alebo jeho časti prostredníctvom subdodávateľa; alebo</w:t>
      </w:r>
    </w:p>
    <w:p w14:paraId="1A8DA49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neprevezme Stavenisko od objednávateľa najneskôr v lehote ustanovenej v Článku 4, bode 4.3 tejto zmluvy; alebo </w:t>
      </w:r>
    </w:p>
    <w:p w14:paraId="46EFC7F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w:t>
      </w:r>
      <w:r w:rsidR="006026DD" w:rsidRPr="00D26A0E">
        <w:rPr>
          <w:rFonts w:ascii="Arial" w:hAnsi="Arial" w:cs="Arial"/>
          <w:sz w:val="18"/>
          <w:szCs w:val="18"/>
        </w:rPr>
        <w:t>ezačne s výkonom stavebných prác</w:t>
      </w:r>
      <w:r w:rsidRPr="00D26A0E">
        <w:rPr>
          <w:rFonts w:ascii="Arial" w:hAnsi="Arial" w:cs="Arial"/>
          <w:sz w:val="18"/>
          <w:szCs w:val="18"/>
        </w:rPr>
        <w:t xml:space="preserve"> podľa Časového harmonogramu na zhotovenie Diela odo dňa prevzatia Staveniska najneskôr v lehote ustanovenej v Článku 4, bode 4.4 tejto zmluvy; alebo</w:t>
      </w:r>
    </w:p>
    <w:p w14:paraId="77D70E6B"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05107D9"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0FA6D5B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neodovzdá zhotovené Dielo v termíne na základe Časového harmonogramu uvedeného v Článku 4, bode 4.1 </w:t>
      </w:r>
      <w:r w:rsidR="002253C4" w:rsidRPr="00D26A0E">
        <w:rPr>
          <w:rFonts w:ascii="Arial" w:hAnsi="Arial" w:cs="Arial"/>
          <w:sz w:val="18"/>
          <w:szCs w:val="18"/>
        </w:rPr>
        <w:t xml:space="preserve">v spojení s bodom 10.1 písm. b) </w:t>
      </w:r>
      <w:r w:rsidRPr="00D26A0E">
        <w:rPr>
          <w:rFonts w:ascii="Arial" w:hAnsi="Arial" w:cs="Arial"/>
          <w:sz w:val="18"/>
          <w:szCs w:val="18"/>
        </w:rPr>
        <w:t>tejto zmluvy za splnenia povinnosti dodávateľa ustanovenej v Článku 10, bode 10.3 tejto zmluvy; alebo</w:t>
      </w:r>
    </w:p>
    <w:p w14:paraId="0E629F8F"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88FFA00"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76D60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7FD801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3328D3D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nedodrží záväzok ustanovený v Článku 5, bode 5.3 tejto zmluvy s odkazom na Článok 3, body 3.7 a 3.8 tejto zmluvy vo vzťahu k cene Diela; alebo</w:t>
      </w:r>
    </w:p>
    <w:p w14:paraId="4054C4BD"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 ustanovenú v Článku 6, bode 6.1 a /alebo bode 6.2 a/alebo bodu 6.3 tejto zmluvy; alebo</w:t>
      </w:r>
    </w:p>
    <w:p w14:paraId="0F0C5F61"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povinnosť/povinnosti ustanovené v Článku 8, bode 8.4 tejto zmluvy; alebo</w:t>
      </w:r>
    </w:p>
    <w:p w14:paraId="68B3C21C"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532A9D03"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24D66B10"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 ustanovenú v Článku 8, bode 8.11 tejto zmluvy; alebo</w:t>
      </w:r>
    </w:p>
    <w:p w14:paraId="50D5F8AA"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neoprávnene čiastočné a/alebo dodávateľ celkom zastaví práce na Diele porušením ustanovenia špecifikovaného v Článku 8, v bode 8.18 tejto zmluvy; alebo</w:t>
      </w:r>
    </w:p>
    <w:p w14:paraId="3BB15FE9"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1EB9326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ktorúkoľvek povinnosť ustanovenú v Článku 9, v bode 9.20 tejto zmluvy; alebo</w:t>
      </w:r>
    </w:p>
    <w:p w14:paraId="41D0760F"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ktorúkoľvek povinnosť ustanovenú v Článku 17, v bode 17.1 tejto zmluvy; alebo</w:t>
      </w:r>
    </w:p>
    <w:p w14:paraId="4C14780B"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84E2852"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796DA1F6" w14:textId="77777777" w:rsidR="00760C9D" w:rsidRPr="00D26A0E" w:rsidRDefault="00760C9D"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nesplní/poruší povinnosť stanovenú v Článku 9, bode 9.23 tejto zmluvy.</w:t>
      </w:r>
    </w:p>
    <w:p w14:paraId="7DEB41D7" w14:textId="77777777" w:rsidR="00760C9D" w:rsidRPr="00D26A0E" w:rsidRDefault="00760C9D" w:rsidP="00760C9D">
      <w:pPr>
        <w:spacing w:after="0" w:line="240" w:lineRule="auto"/>
        <w:rPr>
          <w:rFonts w:ascii="Arial" w:hAnsi="Arial" w:cs="Arial"/>
          <w:b/>
          <w:sz w:val="18"/>
          <w:szCs w:val="18"/>
        </w:rPr>
      </w:pPr>
    </w:p>
    <w:p w14:paraId="4549CF77" w14:textId="77777777" w:rsidR="00760C9D" w:rsidRPr="00D26A0E" w:rsidRDefault="00760C9D" w:rsidP="00760C9D">
      <w:pPr>
        <w:spacing w:after="0" w:line="240" w:lineRule="auto"/>
        <w:jc w:val="center"/>
        <w:rPr>
          <w:rFonts w:ascii="Arial" w:hAnsi="Arial" w:cs="Arial"/>
          <w:b/>
          <w:sz w:val="18"/>
          <w:szCs w:val="18"/>
        </w:rPr>
      </w:pPr>
    </w:p>
    <w:p w14:paraId="3BA8D389"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Článok 15</w:t>
      </w:r>
    </w:p>
    <w:p w14:paraId="56C7F74D"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Sankcie</w:t>
      </w:r>
    </w:p>
    <w:p w14:paraId="50671838" w14:textId="77777777" w:rsidR="00760C9D" w:rsidRPr="00D26A0E" w:rsidRDefault="00760C9D" w:rsidP="00760C9D">
      <w:pPr>
        <w:spacing w:after="0" w:line="240" w:lineRule="auto"/>
        <w:jc w:val="center"/>
        <w:rPr>
          <w:rFonts w:ascii="Arial" w:hAnsi="Arial" w:cs="Arial"/>
          <w:b/>
          <w:sz w:val="18"/>
          <w:szCs w:val="18"/>
        </w:rPr>
      </w:pPr>
    </w:p>
    <w:p w14:paraId="1E18EE9E"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na nasledovných sankciách:</w:t>
      </w:r>
    </w:p>
    <w:p w14:paraId="3D86E7CF"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F814CE" w:rsidRPr="00D26A0E">
        <w:rPr>
          <w:rFonts w:ascii="Arial" w:hAnsi="Arial" w:cs="Arial"/>
          <w:sz w:val="18"/>
          <w:szCs w:val="18"/>
        </w:rPr>
        <w:t>2.000</w:t>
      </w:r>
      <w:r w:rsidRPr="00D26A0E">
        <w:rPr>
          <w:rFonts w:ascii="Arial" w:hAnsi="Arial" w:cs="Arial"/>
          <w:sz w:val="18"/>
          <w:szCs w:val="18"/>
        </w:rPr>
        <w:t>,-EUR</w:t>
      </w:r>
      <w:r w:rsidR="00F814CE" w:rsidRPr="00D26A0E">
        <w:rPr>
          <w:rFonts w:ascii="Arial" w:hAnsi="Arial" w:cs="Arial"/>
          <w:sz w:val="18"/>
          <w:szCs w:val="18"/>
        </w:rPr>
        <w:t xml:space="preserve"> bez DPH</w:t>
      </w:r>
      <w:r w:rsidRPr="00D26A0E">
        <w:rPr>
          <w:rFonts w:ascii="Arial" w:hAnsi="Arial" w:cs="Arial"/>
          <w:sz w:val="18"/>
          <w:szCs w:val="18"/>
        </w:rPr>
        <w:t xml:space="preserve"> (dvetisíc eur) za každý, čo i len začatý deň porušenia/nesplnenia povinnosti</w:t>
      </w:r>
      <w:r w:rsidR="00F20504" w:rsidRPr="00D26A0E">
        <w:rPr>
          <w:rFonts w:ascii="Arial" w:hAnsi="Arial" w:cs="Arial"/>
          <w:sz w:val="18"/>
          <w:szCs w:val="18"/>
        </w:rPr>
        <w:t>.</w:t>
      </w:r>
    </w:p>
    <w:p w14:paraId="7B77C3D1" w14:textId="543A38FE" w:rsidR="00F814CE" w:rsidRPr="00D26A0E" w:rsidRDefault="00F814CE" w:rsidP="00F814CE">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omeškania zo strany dodávateľa vykonávať jednotlivé čiastkové plnenia v zmysle </w:t>
      </w:r>
      <w:r w:rsidR="00A4049A" w:rsidRPr="00D26A0E">
        <w:rPr>
          <w:rFonts w:ascii="Arial" w:hAnsi="Arial" w:cs="Arial"/>
          <w:sz w:val="18"/>
          <w:szCs w:val="18"/>
        </w:rPr>
        <w:t xml:space="preserve"> Časového harmonogramu </w:t>
      </w:r>
      <w:r w:rsidRPr="00D26A0E">
        <w:rPr>
          <w:rFonts w:ascii="Arial" w:hAnsi="Arial" w:cs="Arial"/>
          <w:sz w:val="18"/>
          <w:szCs w:val="18"/>
        </w:rPr>
        <w:t xml:space="preserve">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3CA01E0A" w14:textId="58A94C14"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D26A0E">
        <w:rPr>
          <w:rFonts w:ascii="Arial" w:hAnsi="Arial" w:cs="Arial"/>
          <w:sz w:val="18"/>
          <w:szCs w:val="18"/>
        </w:rPr>
        <w:t xml:space="preserve"> 8.4</w:t>
      </w:r>
      <w:r w:rsidRPr="00D26A0E">
        <w:rPr>
          <w:rFonts w:ascii="Arial" w:hAnsi="Arial" w:cs="Arial"/>
          <w:sz w:val="18"/>
          <w:szCs w:val="18"/>
        </w:rPr>
        <w:t xml:space="preserve"> tejto zmluvy, vzniká objednávateľovi nárok voči dodávateľovi na zmluvnú pokutu vo výške </w:t>
      </w:r>
      <w:r w:rsidR="00F814CE" w:rsidRPr="00D26A0E">
        <w:rPr>
          <w:rFonts w:ascii="Arial" w:hAnsi="Arial" w:cs="Arial"/>
          <w:sz w:val="18"/>
          <w:szCs w:val="18"/>
        </w:rPr>
        <w:t>1</w:t>
      </w:r>
      <w:r w:rsidRPr="00D26A0E">
        <w:rPr>
          <w:rFonts w:ascii="Arial" w:hAnsi="Arial" w:cs="Arial"/>
          <w:sz w:val="18"/>
          <w:szCs w:val="18"/>
        </w:rPr>
        <w:t>00,-</w:t>
      </w:r>
      <w:r w:rsidR="00DE38B6" w:rsidRPr="00D26A0E">
        <w:rPr>
          <w:rFonts w:ascii="Arial" w:hAnsi="Arial" w:cs="Arial"/>
          <w:sz w:val="18"/>
          <w:szCs w:val="18"/>
        </w:rPr>
        <w:t xml:space="preserve"> </w:t>
      </w:r>
      <w:r w:rsidRPr="00D26A0E">
        <w:rPr>
          <w:rFonts w:ascii="Arial" w:hAnsi="Arial" w:cs="Arial"/>
          <w:sz w:val="18"/>
          <w:szCs w:val="18"/>
        </w:rPr>
        <w:t>EUR</w:t>
      </w:r>
      <w:r w:rsidR="00F814CE" w:rsidRPr="00D26A0E">
        <w:rPr>
          <w:rFonts w:ascii="Arial" w:hAnsi="Arial" w:cs="Arial"/>
          <w:sz w:val="18"/>
          <w:szCs w:val="18"/>
        </w:rPr>
        <w:t xml:space="preserve"> bez DPH</w:t>
      </w:r>
      <w:r w:rsidRPr="00D26A0E">
        <w:rPr>
          <w:rFonts w:ascii="Arial" w:hAnsi="Arial" w:cs="Arial"/>
          <w:sz w:val="18"/>
          <w:szCs w:val="18"/>
        </w:rPr>
        <w:t xml:space="preserve"> (sto eur) za každé jednotlivé nesplnenie/porušenie povinnosti, a to aj opakovane</w:t>
      </w:r>
      <w:r w:rsidR="00F20504" w:rsidRPr="00D26A0E">
        <w:rPr>
          <w:rFonts w:ascii="Arial" w:hAnsi="Arial" w:cs="Arial"/>
          <w:sz w:val="18"/>
          <w:szCs w:val="18"/>
        </w:rPr>
        <w:t>.</w:t>
      </w:r>
    </w:p>
    <w:p w14:paraId="65AD3BE0"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D26A0E">
        <w:rPr>
          <w:rFonts w:ascii="Arial" w:hAnsi="Arial" w:cs="Arial"/>
          <w:sz w:val="18"/>
          <w:szCs w:val="18"/>
        </w:rPr>
        <w:t xml:space="preserve">bez DPH </w:t>
      </w:r>
      <w:r w:rsidRPr="00D26A0E">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D26A0E">
        <w:rPr>
          <w:rFonts w:ascii="Arial" w:hAnsi="Arial" w:cs="Arial"/>
          <w:sz w:val="18"/>
          <w:szCs w:val="18"/>
        </w:rPr>
        <w:t>.</w:t>
      </w:r>
    </w:p>
    <w:p w14:paraId="41DEDCD6" w14:textId="4F0F3621" w:rsidR="00760C9D" w:rsidRPr="00D26A0E"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1.500,-</w:t>
      </w:r>
      <w:r w:rsidR="00DE38B6"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 xml:space="preserve">EUR </w:t>
      </w:r>
      <w:r w:rsidR="00F814CE" w:rsidRPr="00D26A0E">
        <w:rPr>
          <w:rFonts w:ascii="Arial" w:eastAsia="Times New Roman" w:hAnsi="Arial" w:cs="Arial"/>
          <w:sz w:val="18"/>
          <w:szCs w:val="18"/>
          <w:lang w:eastAsia="cs-CZ"/>
        </w:rPr>
        <w:t xml:space="preserve">bez DPH </w:t>
      </w:r>
      <w:r w:rsidRPr="00D26A0E">
        <w:rPr>
          <w:rFonts w:ascii="Arial" w:eastAsia="Times New Roman" w:hAnsi="Arial" w:cs="Arial"/>
          <w:sz w:val="18"/>
          <w:szCs w:val="18"/>
          <w:lang w:eastAsia="cs-CZ"/>
        </w:rPr>
        <w:t>(tisícpäťsto eur) za každé jednotlivé nesplnenie/porušenie povinnosti, a to aj opakovane</w:t>
      </w:r>
      <w:r w:rsidR="00A63D6C" w:rsidRPr="00D26A0E">
        <w:rPr>
          <w:rFonts w:ascii="Arial" w:eastAsia="Times New Roman" w:hAnsi="Arial" w:cs="Arial"/>
          <w:sz w:val="18"/>
          <w:szCs w:val="18"/>
          <w:lang w:eastAsia="cs-CZ"/>
        </w:rPr>
        <w:t>.</w:t>
      </w:r>
    </w:p>
    <w:p w14:paraId="1DCADD21" w14:textId="04FF0C32" w:rsidR="00760C9D" w:rsidRPr="00D26A0E"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nedodržania </w:t>
      </w:r>
      <w:r w:rsidR="00A4049A" w:rsidRPr="00D26A0E">
        <w:rPr>
          <w:rFonts w:ascii="Arial" w:eastAsia="Times New Roman" w:hAnsi="Arial" w:cs="Arial"/>
          <w:sz w:val="18"/>
          <w:szCs w:val="18"/>
          <w:lang w:eastAsia="cs-CZ"/>
        </w:rPr>
        <w:t xml:space="preserve">povinností </w:t>
      </w:r>
      <w:r w:rsidRPr="00D26A0E">
        <w:rPr>
          <w:rFonts w:ascii="Arial" w:eastAsia="Times New Roman" w:hAnsi="Arial" w:cs="Arial"/>
          <w:sz w:val="18"/>
          <w:szCs w:val="18"/>
          <w:lang w:eastAsia="cs-CZ"/>
        </w:rPr>
        <w:t>podľa Článku 9, bod</w:t>
      </w:r>
      <w:r w:rsidR="00B21970" w:rsidRPr="00D26A0E">
        <w:rPr>
          <w:rFonts w:ascii="Arial" w:eastAsia="Times New Roman" w:hAnsi="Arial" w:cs="Arial"/>
          <w:sz w:val="18"/>
          <w:szCs w:val="18"/>
          <w:lang w:eastAsia="cs-CZ"/>
        </w:rPr>
        <w:t>ov</w:t>
      </w:r>
      <w:r w:rsidRPr="00D26A0E">
        <w:rPr>
          <w:rFonts w:ascii="Arial" w:eastAsia="Times New Roman" w:hAnsi="Arial" w:cs="Arial"/>
          <w:sz w:val="18"/>
          <w:szCs w:val="18"/>
          <w:lang w:eastAsia="cs-CZ"/>
        </w:rPr>
        <w:t xml:space="preserve"> 9.24</w:t>
      </w:r>
      <w:r w:rsidR="00B21970" w:rsidRPr="00D26A0E">
        <w:rPr>
          <w:rFonts w:ascii="Arial" w:eastAsia="Times New Roman" w:hAnsi="Arial" w:cs="Arial"/>
          <w:sz w:val="18"/>
          <w:szCs w:val="18"/>
          <w:lang w:eastAsia="cs-CZ"/>
        </w:rPr>
        <w:t>, 9.25 a 9.26</w:t>
      </w:r>
      <w:r w:rsidRPr="00D26A0E">
        <w:rPr>
          <w:rFonts w:ascii="Arial" w:eastAsia="Times New Roman" w:hAnsi="Arial" w:cs="Arial"/>
          <w:sz w:val="18"/>
          <w:szCs w:val="18"/>
          <w:lang w:eastAsia="cs-CZ"/>
        </w:rPr>
        <w:t xml:space="preserve"> tejto zmluvy z dôvodov </w:t>
      </w:r>
      <w:r w:rsidR="00B21970" w:rsidRPr="00D26A0E">
        <w:rPr>
          <w:rFonts w:ascii="Arial" w:eastAsia="Times New Roman" w:hAnsi="Arial" w:cs="Arial"/>
          <w:sz w:val="18"/>
          <w:szCs w:val="18"/>
          <w:lang w:eastAsia="cs-CZ"/>
        </w:rPr>
        <w:t xml:space="preserve">vzniknutých </w:t>
      </w:r>
      <w:r w:rsidRPr="00D26A0E">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D26A0E">
        <w:rPr>
          <w:rFonts w:ascii="Arial" w:eastAsia="Times New Roman" w:hAnsi="Arial" w:cs="Arial"/>
          <w:sz w:val="18"/>
          <w:szCs w:val="18"/>
          <w:lang w:eastAsia="cs-CZ"/>
        </w:rPr>
        <w:t xml:space="preserve">bez DPH </w:t>
      </w:r>
      <w:r w:rsidRPr="00D26A0E">
        <w:rPr>
          <w:rFonts w:ascii="Arial" w:eastAsia="Times New Roman" w:hAnsi="Arial" w:cs="Arial"/>
          <w:sz w:val="18"/>
          <w:szCs w:val="18"/>
          <w:lang w:eastAsia="cs-CZ"/>
        </w:rPr>
        <w:t>(pä</w:t>
      </w:r>
      <w:r w:rsidR="002F1E02" w:rsidRPr="00D26A0E">
        <w:rPr>
          <w:rFonts w:ascii="Arial" w:eastAsia="Times New Roman" w:hAnsi="Arial" w:cs="Arial"/>
          <w:sz w:val="18"/>
          <w:szCs w:val="18"/>
          <w:lang w:eastAsia="cs-CZ"/>
        </w:rPr>
        <w:t>ťsto eur) za</w:t>
      </w:r>
      <w:r w:rsidR="00A4049A" w:rsidRPr="00D26A0E">
        <w:rPr>
          <w:rFonts w:ascii="Arial" w:eastAsia="Times New Roman" w:hAnsi="Arial" w:cs="Arial"/>
          <w:sz w:val="18"/>
          <w:szCs w:val="18"/>
          <w:lang w:eastAsia="cs-CZ"/>
        </w:rPr>
        <w:t xml:space="preserve"> každé porušenie/nesplnenie povinnosti</w:t>
      </w:r>
      <w:r w:rsidR="00A63D6C" w:rsidRPr="00D26A0E">
        <w:rPr>
          <w:rFonts w:ascii="Arial" w:eastAsia="Times New Roman" w:hAnsi="Arial" w:cs="Arial"/>
          <w:sz w:val="18"/>
          <w:szCs w:val="18"/>
          <w:lang w:eastAsia="cs-CZ"/>
        </w:rPr>
        <w:t>.</w:t>
      </w:r>
    </w:p>
    <w:p w14:paraId="0A91F73C" w14:textId="77777777" w:rsidR="00F814CE" w:rsidRPr="00D26A0E" w:rsidRDefault="00760C9D" w:rsidP="00F814CE">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D26A0E">
        <w:rPr>
          <w:rFonts w:ascii="Arial" w:hAnsi="Arial" w:cs="Arial"/>
          <w:sz w:val="18"/>
          <w:szCs w:val="18"/>
        </w:rPr>
        <w:t>0,25% z ceny Diela za každý aj začatý deň omeškania, najmenej však vo výške 3.000,- EUR bez DPH (tritisíc eur)</w:t>
      </w:r>
      <w:r w:rsidR="002318BA" w:rsidRPr="00D26A0E">
        <w:rPr>
          <w:rFonts w:ascii="Arial" w:hAnsi="Arial" w:cs="Arial"/>
          <w:sz w:val="18"/>
          <w:szCs w:val="18"/>
        </w:rPr>
        <w:t>.</w:t>
      </w:r>
    </w:p>
    <w:p w14:paraId="1CC66DC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F814CE" w:rsidRPr="00D26A0E">
        <w:rPr>
          <w:rFonts w:ascii="Arial" w:hAnsi="Arial" w:cs="Arial"/>
          <w:sz w:val="18"/>
          <w:szCs w:val="18"/>
        </w:rPr>
        <w:t xml:space="preserve">bez DPH </w:t>
      </w:r>
      <w:r w:rsidRPr="00D26A0E">
        <w:rPr>
          <w:rFonts w:ascii="Arial" w:hAnsi="Arial" w:cs="Arial"/>
          <w:sz w:val="18"/>
          <w:szCs w:val="18"/>
        </w:rPr>
        <w:t>(dvetisíc eur) za každé jednotlivé nesplnenie/porušenie povinnosti a za každý, čo i len začatý deň nesplnenia/porušenia povinnosti</w:t>
      </w:r>
      <w:r w:rsidR="002318BA" w:rsidRPr="00D26A0E">
        <w:rPr>
          <w:rFonts w:ascii="Arial" w:hAnsi="Arial" w:cs="Arial"/>
          <w:sz w:val="18"/>
          <w:szCs w:val="18"/>
        </w:rPr>
        <w:t>.</w:t>
      </w:r>
    </w:p>
    <w:p w14:paraId="036E0885"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 prípade neodstránenia vád a/alebo nedorobkov Diela vyplývajúcich z</w:t>
      </w:r>
      <w:r w:rsidR="002318BA" w:rsidRPr="00D26A0E">
        <w:rPr>
          <w:rFonts w:ascii="Arial" w:hAnsi="Arial" w:cs="Arial"/>
          <w:sz w:val="18"/>
          <w:szCs w:val="18"/>
        </w:rPr>
        <w:t>o</w:t>
      </w:r>
      <w:r w:rsidRPr="00D26A0E">
        <w:rPr>
          <w:rFonts w:ascii="Arial" w:hAnsi="Arial" w:cs="Arial"/>
          <w:sz w:val="18"/>
          <w:szCs w:val="18"/>
        </w:rPr>
        <w:t xml:space="preserve"> </w:t>
      </w:r>
      <w:r w:rsidR="002318BA" w:rsidRPr="00D26A0E">
        <w:rPr>
          <w:rFonts w:ascii="Arial" w:hAnsi="Arial" w:cs="Arial"/>
          <w:sz w:val="18"/>
          <w:szCs w:val="18"/>
        </w:rPr>
        <w:t>Zápisu</w:t>
      </w:r>
      <w:r w:rsidRPr="00D26A0E">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D26A0E">
        <w:rPr>
          <w:rFonts w:ascii="Arial" w:hAnsi="Arial" w:cs="Arial"/>
          <w:sz w:val="18"/>
          <w:szCs w:val="18"/>
        </w:rPr>
        <w:t xml:space="preserve">bez DPH </w:t>
      </w:r>
      <w:r w:rsidRPr="00D26A0E">
        <w:rPr>
          <w:rFonts w:ascii="Arial" w:hAnsi="Arial" w:cs="Arial"/>
          <w:sz w:val="18"/>
          <w:szCs w:val="18"/>
        </w:rPr>
        <w:t>(päťsto eur) za každý aj začatý deň omeškania, a to až do dňa úplného odstránenia všetkých vád a</w:t>
      </w:r>
      <w:r w:rsidR="002318BA" w:rsidRPr="00D26A0E">
        <w:rPr>
          <w:rFonts w:ascii="Arial" w:hAnsi="Arial" w:cs="Arial"/>
          <w:sz w:val="18"/>
          <w:szCs w:val="18"/>
        </w:rPr>
        <w:t> </w:t>
      </w:r>
      <w:r w:rsidRPr="00D26A0E">
        <w:rPr>
          <w:rFonts w:ascii="Arial" w:hAnsi="Arial" w:cs="Arial"/>
          <w:sz w:val="18"/>
          <w:szCs w:val="18"/>
        </w:rPr>
        <w:t>nedorobkov</w:t>
      </w:r>
      <w:r w:rsidR="002318BA" w:rsidRPr="00D26A0E">
        <w:rPr>
          <w:rFonts w:ascii="Arial" w:hAnsi="Arial" w:cs="Arial"/>
          <w:sz w:val="18"/>
          <w:szCs w:val="18"/>
        </w:rPr>
        <w:t>.</w:t>
      </w:r>
    </w:p>
    <w:p w14:paraId="2F4983A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 dodávateľ neodstráni v dohodnutom termíne vady a/alebo nedorobky Diela reklamované objednávateľom počas plynutia </w:t>
      </w:r>
      <w:r w:rsidR="0076410D" w:rsidRPr="00D26A0E">
        <w:rPr>
          <w:rFonts w:ascii="Arial" w:hAnsi="Arial" w:cs="Arial"/>
          <w:sz w:val="18"/>
          <w:szCs w:val="18"/>
        </w:rPr>
        <w:t>Z</w:t>
      </w:r>
      <w:r w:rsidRPr="00D26A0E">
        <w:rPr>
          <w:rFonts w:ascii="Arial" w:hAnsi="Arial" w:cs="Arial"/>
          <w:sz w:val="18"/>
          <w:szCs w:val="18"/>
        </w:rPr>
        <w:t xml:space="preserve">áručnej doby, vzniká objednávateľovi nárok voči dodávateľovi na zmluvnú pokutu vo výške 1000,-EUR </w:t>
      </w:r>
      <w:r w:rsidR="00F814CE" w:rsidRPr="00D26A0E">
        <w:rPr>
          <w:rFonts w:ascii="Arial" w:hAnsi="Arial" w:cs="Arial"/>
          <w:sz w:val="18"/>
          <w:szCs w:val="18"/>
        </w:rPr>
        <w:t xml:space="preserve">bez DPH </w:t>
      </w:r>
      <w:r w:rsidRPr="00D26A0E">
        <w:rPr>
          <w:rFonts w:ascii="Arial" w:hAnsi="Arial" w:cs="Arial"/>
          <w:sz w:val="18"/>
          <w:szCs w:val="18"/>
        </w:rPr>
        <w:t>(jedentisíc eur) za každý aj začatý deň omeškania, a to až do dňa úplného odstránenia týchto reklamovaných vád a nedorobkov.</w:t>
      </w:r>
    </w:p>
    <w:p w14:paraId="324C4D0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w:t>
      </w:r>
      <w:r w:rsidR="00F814CE" w:rsidRPr="00D26A0E">
        <w:rPr>
          <w:rFonts w:ascii="Arial" w:hAnsi="Arial" w:cs="Arial"/>
          <w:sz w:val="18"/>
          <w:szCs w:val="18"/>
        </w:rPr>
        <w:t xml:space="preserve">bez DPH </w:t>
      </w:r>
      <w:r w:rsidRPr="00D26A0E">
        <w:rPr>
          <w:rFonts w:ascii="Arial" w:hAnsi="Arial" w:cs="Arial"/>
          <w:sz w:val="18"/>
          <w:szCs w:val="18"/>
        </w:rPr>
        <w:t>(jedentisíc eur) za každé jednotlivé porušenie a za každý, čo i len začatý deň nesplnenia/porušenia povinnosti</w:t>
      </w:r>
      <w:r w:rsidR="0092645B" w:rsidRPr="00D26A0E">
        <w:rPr>
          <w:rFonts w:ascii="Arial" w:hAnsi="Arial" w:cs="Arial"/>
          <w:sz w:val="18"/>
          <w:szCs w:val="18"/>
        </w:rPr>
        <w:t>.</w:t>
      </w:r>
    </w:p>
    <w:p w14:paraId="3433B13A" w14:textId="77777777" w:rsidR="0092645B" w:rsidRPr="00D26A0E" w:rsidRDefault="0092645B" w:rsidP="0092645B">
      <w:pPr>
        <w:spacing w:after="0" w:line="240" w:lineRule="auto"/>
        <w:ind w:left="993"/>
        <w:contextualSpacing/>
        <w:jc w:val="both"/>
        <w:rPr>
          <w:rFonts w:ascii="Arial" w:hAnsi="Arial" w:cs="Arial"/>
          <w:sz w:val="18"/>
          <w:szCs w:val="18"/>
        </w:rPr>
      </w:pPr>
    </w:p>
    <w:p w14:paraId="3E22D3F0" w14:textId="77777777" w:rsidR="00760C9D" w:rsidRPr="00D26A0E" w:rsidRDefault="00760C9D" w:rsidP="0092645B">
      <w:pPr>
        <w:numPr>
          <w:ilvl w:val="1"/>
          <w:numId w:val="32"/>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sidRPr="00D26A0E">
        <w:rPr>
          <w:rFonts w:ascii="Arial" w:eastAsia="Times New Roman" w:hAnsi="Arial" w:cs="Arial"/>
          <w:sz w:val="18"/>
          <w:szCs w:val="18"/>
          <w:lang w:eastAsia="cs-CZ"/>
        </w:rPr>
        <w:t>a poskytnutiu primeranej lehoty  určenej objednávateľom v upozornení naďalej</w:t>
      </w:r>
      <w:r w:rsidRPr="00D26A0E">
        <w:rPr>
          <w:rFonts w:ascii="Arial" w:eastAsia="Times New Roman" w:hAnsi="Arial" w:cs="Arial"/>
          <w:sz w:val="18"/>
          <w:szCs w:val="18"/>
          <w:lang w:eastAsia="cs-CZ"/>
        </w:rPr>
        <w:t xml:space="preserve"> poruš</w:t>
      </w:r>
      <w:r w:rsidR="002318BA" w:rsidRPr="00D26A0E">
        <w:rPr>
          <w:rFonts w:ascii="Arial" w:eastAsia="Times New Roman" w:hAnsi="Arial" w:cs="Arial"/>
          <w:sz w:val="18"/>
          <w:szCs w:val="18"/>
          <w:lang w:eastAsia="cs-CZ"/>
        </w:rPr>
        <w:t>uje</w:t>
      </w:r>
      <w:r w:rsidRPr="00D26A0E">
        <w:rPr>
          <w:rFonts w:ascii="Arial" w:eastAsia="Times New Roman" w:hAnsi="Arial" w:cs="Arial"/>
          <w:sz w:val="18"/>
          <w:szCs w:val="18"/>
          <w:lang w:eastAsia="cs-CZ"/>
        </w:rPr>
        <w:t xml:space="preserve"> </w:t>
      </w:r>
      <w:r w:rsidR="002318BA" w:rsidRPr="00D26A0E">
        <w:rPr>
          <w:rFonts w:ascii="Arial" w:eastAsia="Times New Roman" w:hAnsi="Arial" w:cs="Arial"/>
          <w:sz w:val="18"/>
          <w:szCs w:val="18"/>
          <w:lang w:eastAsia="cs-CZ"/>
        </w:rPr>
        <w:t xml:space="preserve">ustanovenia </w:t>
      </w:r>
      <w:r w:rsidRPr="00D26A0E">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D26A0E">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D26A0E">
        <w:rPr>
          <w:rFonts w:ascii="Arial" w:hAnsi="Arial" w:cs="Arial"/>
          <w:sz w:val="18"/>
          <w:szCs w:val="18"/>
        </w:rPr>
        <w:t xml:space="preserve">dotknuté </w:t>
      </w:r>
      <w:r w:rsidRPr="00D26A0E">
        <w:rPr>
          <w:rFonts w:ascii="Arial" w:hAnsi="Arial" w:cs="Arial"/>
          <w:sz w:val="18"/>
          <w:szCs w:val="18"/>
        </w:rPr>
        <w:t xml:space="preserve">právo objednávateľa použiť na úhradu zmluvnej pokuty </w:t>
      </w:r>
      <w:r w:rsidR="002318BA" w:rsidRPr="00D26A0E">
        <w:rPr>
          <w:rFonts w:ascii="Arial" w:hAnsi="Arial" w:cs="Arial"/>
          <w:sz w:val="18"/>
          <w:szCs w:val="18"/>
        </w:rPr>
        <w:t xml:space="preserve">výkonovú </w:t>
      </w:r>
      <w:r w:rsidRPr="00D26A0E">
        <w:rPr>
          <w:rFonts w:ascii="Arial" w:hAnsi="Arial" w:cs="Arial"/>
          <w:sz w:val="18"/>
          <w:szCs w:val="18"/>
        </w:rPr>
        <w:t>bankovú záruku v zmysle Článku 6, bodu 6.1 zmluvy</w:t>
      </w:r>
      <w:r w:rsidR="0063350E" w:rsidRPr="00D26A0E">
        <w:rPr>
          <w:rFonts w:ascii="Arial" w:hAnsi="Arial" w:cs="Arial"/>
          <w:sz w:val="18"/>
          <w:szCs w:val="18"/>
        </w:rPr>
        <w:t xml:space="preserve">, resp. </w:t>
      </w:r>
      <w:r w:rsidR="002318BA" w:rsidRPr="00D26A0E">
        <w:rPr>
          <w:rFonts w:ascii="Arial" w:hAnsi="Arial" w:cs="Arial"/>
          <w:sz w:val="18"/>
          <w:szCs w:val="18"/>
        </w:rPr>
        <w:t xml:space="preserve">výkonovú </w:t>
      </w:r>
      <w:r w:rsidR="0063350E" w:rsidRPr="00D26A0E">
        <w:rPr>
          <w:rFonts w:ascii="Arial" w:hAnsi="Arial" w:cs="Arial"/>
          <w:sz w:val="18"/>
          <w:szCs w:val="18"/>
        </w:rPr>
        <w:t>zábezpeku v zmysle Článku 6, bodu 6.1.1 zmluvy</w:t>
      </w:r>
      <w:r w:rsidR="002318BA" w:rsidRPr="00D26A0E">
        <w:rPr>
          <w:rFonts w:ascii="Arial" w:hAnsi="Arial" w:cs="Arial"/>
          <w:sz w:val="18"/>
          <w:szCs w:val="18"/>
        </w:rPr>
        <w:t xml:space="preserve"> alebo garančnú bankovú záruku v zmysle </w:t>
      </w:r>
      <w:r w:rsidR="00D437E7" w:rsidRPr="00D26A0E">
        <w:rPr>
          <w:rFonts w:ascii="Arial" w:hAnsi="Arial" w:cs="Arial"/>
          <w:sz w:val="18"/>
          <w:szCs w:val="18"/>
        </w:rPr>
        <w:t>Článku, bodu 6.2 zmluvy, resp. garančnú zábezpeku v zmysle Článku 6, bodu 6.8 zmluvy</w:t>
      </w:r>
      <w:r w:rsidR="0063350E" w:rsidRPr="00D26A0E">
        <w:rPr>
          <w:rFonts w:ascii="Arial" w:hAnsi="Arial" w:cs="Arial"/>
          <w:sz w:val="18"/>
          <w:szCs w:val="18"/>
        </w:rPr>
        <w:t xml:space="preserve">. </w:t>
      </w:r>
    </w:p>
    <w:p w14:paraId="59297E2B" w14:textId="77777777" w:rsidR="00760C9D" w:rsidRPr="00D26A0E" w:rsidRDefault="00760C9D" w:rsidP="00760C9D">
      <w:pPr>
        <w:ind w:left="567"/>
        <w:contextualSpacing/>
        <w:jc w:val="both"/>
        <w:rPr>
          <w:rFonts w:ascii="Arial" w:hAnsi="Arial" w:cs="Arial"/>
          <w:sz w:val="18"/>
          <w:szCs w:val="18"/>
        </w:rPr>
      </w:pPr>
    </w:p>
    <w:p w14:paraId="27DA2B9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Zaplatenie zmluvnej pokuty zo strany objednávateľa nemá vplyv na prípadné nároky objednávateľa na náhradu škody prevyšujúcej zmluvnú pokutu.</w:t>
      </w:r>
    </w:p>
    <w:p w14:paraId="77C7E067" w14:textId="77777777" w:rsidR="00760C9D" w:rsidRPr="00D26A0E" w:rsidRDefault="00760C9D" w:rsidP="00760C9D">
      <w:pPr>
        <w:spacing w:after="0" w:line="240" w:lineRule="auto"/>
        <w:ind w:left="720"/>
        <w:contextualSpacing/>
        <w:rPr>
          <w:rFonts w:ascii="Arial" w:hAnsi="Arial" w:cs="Arial"/>
          <w:sz w:val="18"/>
          <w:szCs w:val="18"/>
        </w:rPr>
      </w:pPr>
    </w:p>
    <w:p w14:paraId="49F8BC5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65F19D1" w14:textId="77777777" w:rsidR="00760C9D" w:rsidRPr="00D26A0E" w:rsidRDefault="00760C9D" w:rsidP="00760C9D">
      <w:pPr>
        <w:spacing w:after="0" w:line="240" w:lineRule="auto"/>
        <w:ind w:left="720"/>
        <w:contextualSpacing/>
        <w:rPr>
          <w:rFonts w:ascii="Arial" w:hAnsi="Arial" w:cs="Arial"/>
          <w:sz w:val="18"/>
          <w:szCs w:val="18"/>
        </w:rPr>
      </w:pPr>
    </w:p>
    <w:p w14:paraId="696E658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D26A0E">
        <w:rPr>
          <w:rFonts w:ascii="Arial" w:eastAsia="Times New Roman" w:hAnsi="Arial" w:cs="Arial"/>
          <w:sz w:val="18"/>
          <w:szCs w:val="18"/>
          <w:lang w:eastAsia="cs-CZ"/>
        </w:rPr>
        <w:t xml:space="preserve">po predchádzajúcom písomnom upozornení a poskytnutí primeranej lehoty na nápravu </w:t>
      </w:r>
      <w:r w:rsidRPr="00D26A0E">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D26A0E">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4B3AD160" w14:textId="77777777" w:rsidR="00760C9D" w:rsidRPr="00D26A0E" w:rsidRDefault="00760C9D" w:rsidP="00760C9D">
      <w:pPr>
        <w:spacing w:after="0" w:line="240" w:lineRule="auto"/>
        <w:jc w:val="both"/>
        <w:rPr>
          <w:rFonts w:ascii="Arial" w:hAnsi="Arial" w:cs="Arial"/>
          <w:b/>
          <w:sz w:val="18"/>
          <w:szCs w:val="18"/>
        </w:rPr>
      </w:pPr>
    </w:p>
    <w:p w14:paraId="2A7F3315" w14:textId="77777777" w:rsidR="00760C9D" w:rsidRPr="00D26A0E" w:rsidRDefault="00760C9D" w:rsidP="00760C9D">
      <w:pPr>
        <w:spacing w:after="0" w:line="240" w:lineRule="auto"/>
        <w:jc w:val="center"/>
        <w:rPr>
          <w:rFonts w:ascii="Arial" w:hAnsi="Arial" w:cs="Arial"/>
          <w:b/>
          <w:sz w:val="18"/>
          <w:szCs w:val="18"/>
        </w:rPr>
      </w:pPr>
    </w:p>
    <w:p w14:paraId="4581F7AD" w14:textId="77777777" w:rsidR="000F2A22" w:rsidRDefault="000F2A22" w:rsidP="00760C9D">
      <w:pPr>
        <w:spacing w:after="0" w:line="240" w:lineRule="auto"/>
        <w:jc w:val="center"/>
        <w:rPr>
          <w:rFonts w:ascii="Arial" w:hAnsi="Arial" w:cs="Arial"/>
          <w:b/>
          <w:sz w:val="18"/>
          <w:szCs w:val="18"/>
        </w:rPr>
      </w:pPr>
    </w:p>
    <w:p w14:paraId="40CAC26A" w14:textId="77777777" w:rsidR="001B2D81" w:rsidRDefault="001B2D81" w:rsidP="00760C9D">
      <w:pPr>
        <w:spacing w:after="0" w:line="240" w:lineRule="auto"/>
        <w:jc w:val="center"/>
        <w:rPr>
          <w:rFonts w:ascii="Arial" w:hAnsi="Arial" w:cs="Arial"/>
          <w:b/>
          <w:sz w:val="18"/>
          <w:szCs w:val="18"/>
        </w:rPr>
      </w:pPr>
    </w:p>
    <w:p w14:paraId="3D91299C" w14:textId="77777777" w:rsidR="001B2D81" w:rsidRPr="00D26A0E" w:rsidRDefault="001B2D81" w:rsidP="00760C9D">
      <w:pPr>
        <w:spacing w:after="0" w:line="240" w:lineRule="auto"/>
        <w:jc w:val="center"/>
        <w:rPr>
          <w:rFonts w:ascii="Arial" w:hAnsi="Arial" w:cs="Arial"/>
          <w:b/>
          <w:sz w:val="18"/>
          <w:szCs w:val="18"/>
        </w:rPr>
      </w:pPr>
    </w:p>
    <w:p w14:paraId="6CD772FC"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Článok 16</w:t>
      </w:r>
    </w:p>
    <w:p w14:paraId="20631CE5"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Povinnosti objednávateľa po uzatvorení zmluvy</w:t>
      </w:r>
    </w:p>
    <w:p w14:paraId="15582DAC" w14:textId="77777777" w:rsidR="00760C9D" w:rsidRPr="00D26A0E" w:rsidRDefault="00760C9D" w:rsidP="00760C9D">
      <w:pPr>
        <w:spacing w:after="0" w:line="240" w:lineRule="auto"/>
        <w:jc w:val="center"/>
        <w:rPr>
          <w:rFonts w:ascii="Arial" w:hAnsi="Arial" w:cs="Arial"/>
          <w:b/>
          <w:sz w:val="18"/>
          <w:szCs w:val="18"/>
        </w:rPr>
      </w:pPr>
    </w:p>
    <w:p w14:paraId="72DCE6F7" w14:textId="77777777" w:rsidR="00760C9D" w:rsidRPr="00D26A0E"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najneskôr ku dňu odovzdania Staveniska: </w:t>
      </w:r>
    </w:p>
    <w:p w14:paraId="1F957683" w14:textId="77777777" w:rsidR="00760C9D" w:rsidRPr="00D26A0E" w:rsidRDefault="00760C9D"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3F03EE8" w14:textId="77777777" w:rsidR="00760C9D" w:rsidRPr="00D26A0E" w:rsidRDefault="00760C9D"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72AA1069" w14:textId="77777777" w:rsidR="00760C9D" w:rsidRPr="00D26A0E" w:rsidRDefault="00760C9D" w:rsidP="00760C9D">
      <w:pPr>
        <w:tabs>
          <w:tab w:val="left" w:pos="993"/>
        </w:tabs>
        <w:spacing w:after="0" w:line="240" w:lineRule="auto"/>
        <w:jc w:val="both"/>
        <w:rPr>
          <w:rFonts w:ascii="Arial" w:hAnsi="Arial" w:cs="Arial"/>
          <w:b/>
          <w:sz w:val="18"/>
          <w:szCs w:val="18"/>
        </w:rPr>
      </w:pPr>
    </w:p>
    <w:p w14:paraId="01448CF3"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3DE0030B"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17</w:t>
      </w:r>
    </w:p>
    <w:p w14:paraId="55E1A2C0"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Povinnosti dodávateľa po uzatvorení zmluvy</w:t>
      </w:r>
    </w:p>
    <w:p w14:paraId="4C2D7851"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076D89BB" w14:textId="77777777" w:rsidR="00760C9D" w:rsidRPr="00D26A0E" w:rsidRDefault="00760C9D"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D26A0E">
        <w:rPr>
          <w:rFonts w:ascii="Arial" w:hAnsi="Arial" w:cs="Arial"/>
          <w:sz w:val="18"/>
          <w:szCs w:val="18"/>
        </w:rPr>
        <w:t xml:space="preserve"> Dodávateľ najneskôr ku dňu prevzatia Staveniska:</w:t>
      </w:r>
    </w:p>
    <w:p w14:paraId="1049774B"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D26A0E">
        <w:rPr>
          <w:rFonts w:ascii="Arial" w:hAnsi="Arial" w:cs="Arial"/>
          <w:sz w:val="18"/>
          <w:szCs w:val="18"/>
        </w:rPr>
        <w:t>i</w:t>
      </w:r>
      <w:r w:rsidRPr="00D26A0E">
        <w:rPr>
          <w:rFonts w:ascii="Arial" w:hAnsi="Arial" w:cs="Arial"/>
          <w:sz w:val="18"/>
          <w:szCs w:val="18"/>
        </w:rPr>
        <w:t xml:space="preserve"> pred uskutočnením zmeny)</w:t>
      </w:r>
    </w:p>
    <w:p w14:paraId="6D72401A"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531206B4"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sidRPr="00D26A0E">
        <w:rPr>
          <w:rFonts w:ascii="Arial" w:hAnsi="Arial" w:cs="Arial"/>
          <w:sz w:val="18"/>
          <w:szCs w:val="18"/>
        </w:rPr>
        <w:t xml:space="preserve"> neskorších predpisov</w:t>
      </w:r>
      <w:r w:rsidRPr="00D26A0E">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D26A0E">
        <w:rPr>
          <w:rFonts w:ascii="Arial" w:hAnsi="Arial" w:cs="Arial"/>
          <w:sz w:val="18"/>
          <w:szCs w:val="18"/>
        </w:rPr>
        <w:t>zmluvy (</w:t>
      </w:r>
      <w:r w:rsidRPr="00D26A0E">
        <w:rPr>
          <w:rFonts w:ascii="Arial" w:hAnsi="Arial" w:cs="Arial"/>
          <w:sz w:val="18"/>
          <w:szCs w:val="18"/>
        </w:rPr>
        <w:t>zákazky</w:t>
      </w:r>
      <w:r w:rsidR="00B160C9" w:rsidRPr="00D26A0E">
        <w:rPr>
          <w:rFonts w:ascii="Arial" w:hAnsi="Arial" w:cs="Arial"/>
          <w:sz w:val="18"/>
          <w:szCs w:val="18"/>
        </w:rPr>
        <w:t>)</w:t>
      </w:r>
      <w:r w:rsidRPr="00D26A0E">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7597F889" w14:textId="77777777" w:rsidR="00760C9D" w:rsidRPr="00D26A0E" w:rsidRDefault="00760C9D" w:rsidP="00760C9D">
      <w:pPr>
        <w:tabs>
          <w:tab w:val="left" w:pos="993"/>
        </w:tabs>
        <w:spacing w:after="0" w:line="240" w:lineRule="auto"/>
        <w:jc w:val="both"/>
        <w:rPr>
          <w:rFonts w:ascii="Arial" w:hAnsi="Arial" w:cs="Arial"/>
          <w:b/>
          <w:sz w:val="18"/>
          <w:szCs w:val="18"/>
        </w:rPr>
      </w:pPr>
    </w:p>
    <w:p w14:paraId="6226951B" w14:textId="77777777" w:rsidR="00237136" w:rsidRPr="00D26A0E" w:rsidRDefault="00237136" w:rsidP="0092645B">
      <w:pPr>
        <w:tabs>
          <w:tab w:val="left" w:pos="993"/>
        </w:tabs>
        <w:spacing w:after="0" w:line="240" w:lineRule="auto"/>
        <w:rPr>
          <w:rFonts w:ascii="Arial" w:hAnsi="Arial" w:cs="Arial"/>
          <w:b/>
          <w:sz w:val="18"/>
          <w:szCs w:val="18"/>
        </w:rPr>
      </w:pPr>
    </w:p>
    <w:p w14:paraId="7D331807"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18</w:t>
      </w:r>
    </w:p>
    <w:p w14:paraId="2C2DC1F9"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Zmeny a doplnky zmluvy, uzatváranie dodatkov</w:t>
      </w:r>
    </w:p>
    <w:p w14:paraId="727749FE"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655E7BA0" w14:textId="77777777" w:rsidR="00760C9D" w:rsidRPr="00D26A0E" w:rsidRDefault="00760C9D" w:rsidP="00760C9D">
      <w:pPr>
        <w:tabs>
          <w:tab w:val="left" w:pos="567"/>
          <w:tab w:val="left" w:pos="709"/>
        </w:tabs>
        <w:ind w:left="567" w:hanging="567"/>
        <w:jc w:val="both"/>
        <w:rPr>
          <w:rFonts w:ascii="Arial" w:hAnsi="Arial" w:cs="Arial"/>
          <w:sz w:val="18"/>
          <w:szCs w:val="18"/>
        </w:rPr>
      </w:pPr>
      <w:r w:rsidRPr="00D26A0E">
        <w:rPr>
          <w:rFonts w:ascii="Arial" w:hAnsi="Arial" w:cs="Arial"/>
          <w:sz w:val="18"/>
          <w:szCs w:val="18"/>
        </w:rPr>
        <w:t xml:space="preserve">18.1     Akákoľvek  zmena  zmluvných  podmienok  je  možná  len  na  základe písomne uzatvoreného </w:t>
      </w:r>
      <w:r w:rsidR="00B160C9" w:rsidRPr="00D26A0E">
        <w:rPr>
          <w:rFonts w:ascii="Arial" w:hAnsi="Arial" w:cs="Arial"/>
          <w:sz w:val="18"/>
          <w:szCs w:val="18"/>
        </w:rPr>
        <w:t xml:space="preserve">a oboma zmluvnými stranami schváleného </w:t>
      </w:r>
      <w:r w:rsidRPr="00D26A0E">
        <w:rPr>
          <w:rFonts w:ascii="Arial" w:hAnsi="Arial" w:cs="Arial"/>
          <w:sz w:val="18"/>
          <w:szCs w:val="18"/>
        </w:rPr>
        <w:t>dodatku, ktorá bude tvoriť nedeliteľnú súčasť zmluvy.</w:t>
      </w:r>
    </w:p>
    <w:p w14:paraId="74B987C2" w14:textId="77777777" w:rsidR="00760C9D" w:rsidRPr="00D26A0E" w:rsidRDefault="00760C9D"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D26A0E">
        <w:rPr>
          <w:rFonts w:ascii="Arial" w:hAnsi="Arial" w:cs="Arial"/>
          <w:sz w:val="18"/>
          <w:szCs w:val="18"/>
        </w:rPr>
        <w:t xml:space="preserve">    Dodatok k zmluve je možné uzatvoriť len ak jeho obsah nebude:</w:t>
      </w:r>
    </w:p>
    <w:p w14:paraId="0C9A0721"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 rozpore so zmluvnými podmienkami tejto zmluvy</w:t>
      </w:r>
    </w:p>
    <w:p w14:paraId="0C1034F7"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 rozpore s ustanoveniami Zákona o verejnom obstarávaní a ustanoveniami Obchodného zákonníka</w:t>
      </w:r>
    </w:p>
    <w:p w14:paraId="64CC8F24"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znevýhodňovať objednávateľa</w:t>
      </w:r>
    </w:p>
    <w:p w14:paraId="169C46C0"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sa vymykať bežným obchodným zvyklostiam.</w:t>
      </w:r>
    </w:p>
    <w:p w14:paraId="0452F218" w14:textId="77777777" w:rsidR="00B160C9" w:rsidRPr="00D26A0E" w:rsidRDefault="00B160C9" w:rsidP="00B160C9">
      <w:pPr>
        <w:tabs>
          <w:tab w:val="left" w:pos="993"/>
        </w:tabs>
        <w:spacing w:after="0" w:line="240" w:lineRule="auto"/>
        <w:ind w:left="993"/>
        <w:contextualSpacing/>
        <w:jc w:val="both"/>
        <w:rPr>
          <w:rFonts w:ascii="Arial" w:hAnsi="Arial" w:cs="Arial"/>
          <w:sz w:val="18"/>
          <w:szCs w:val="18"/>
        </w:rPr>
      </w:pPr>
    </w:p>
    <w:p w14:paraId="7D1E3AFD" w14:textId="77777777" w:rsidR="00760C9D" w:rsidRPr="00D26A0E"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Dodatok/dodatky sú platné a účinné dňom ich podpísania zmluvnými stranami, pokiaľ sa ich účinnosť neviaže na inú skutočnosť, ktorá by mala nastať neskôr.</w:t>
      </w:r>
    </w:p>
    <w:p w14:paraId="0BC9E590" w14:textId="77777777" w:rsidR="00760C9D" w:rsidRPr="00D26A0E" w:rsidRDefault="00760C9D" w:rsidP="00760C9D">
      <w:pPr>
        <w:tabs>
          <w:tab w:val="left" w:pos="993"/>
        </w:tabs>
        <w:ind w:left="993"/>
        <w:contextualSpacing/>
        <w:jc w:val="both"/>
        <w:rPr>
          <w:rFonts w:ascii="Arial" w:hAnsi="Arial" w:cs="Arial"/>
          <w:sz w:val="18"/>
          <w:szCs w:val="18"/>
        </w:rPr>
      </w:pPr>
    </w:p>
    <w:p w14:paraId="5B787D48" w14:textId="77777777" w:rsidR="00760C9D" w:rsidRPr="00D26A0E" w:rsidRDefault="00760C9D" w:rsidP="00760C9D">
      <w:pPr>
        <w:tabs>
          <w:tab w:val="left" w:pos="993"/>
        </w:tabs>
        <w:spacing w:after="0" w:line="240" w:lineRule="auto"/>
        <w:jc w:val="both"/>
        <w:rPr>
          <w:rFonts w:ascii="Arial" w:hAnsi="Arial" w:cs="Arial"/>
          <w:sz w:val="18"/>
          <w:szCs w:val="18"/>
        </w:rPr>
      </w:pPr>
    </w:p>
    <w:p w14:paraId="386B274C"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19</w:t>
      </w:r>
    </w:p>
    <w:p w14:paraId="01CF56EB"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Iné ustanovenia – podmienky</w:t>
      </w:r>
    </w:p>
    <w:p w14:paraId="0A4633B7"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423AABC1"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5FDBE564" w14:textId="77777777" w:rsidR="00B160C9" w:rsidRPr="00D26A0E" w:rsidRDefault="00B160C9" w:rsidP="00B160C9">
      <w:pPr>
        <w:tabs>
          <w:tab w:val="left" w:pos="993"/>
        </w:tabs>
        <w:spacing w:after="0" w:line="240" w:lineRule="auto"/>
        <w:ind w:left="567"/>
        <w:contextualSpacing/>
        <w:jc w:val="both"/>
        <w:rPr>
          <w:rFonts w:ascii="Arial" w:hAnsi="Arial" w:cs="Arial"/>
          <w:sz w:val="18"/>
          <w:szCs w:val="18"/>
        </w:rPr>
      </w:pPr>
    </w:p>
    <w:p w14:paraId="11FC1987"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D26A0E">
        <w:rPr>
          <w:rFonts w:ascii="Arial" w:hAnsi="Arial" w:cs="Arial"/>
          <w:sz w:val="18"/>
          <w:szCs w:val="18"/>
        </w:rPr>
        <w:t xml:space="preserve">miestne a vecne </w:t>
      </w:r>
      <w:r w:rsidRPr="00D26A0E">
        <w:rPr>
          <w:rFonts w:ascii="Arial" w:hAnsi="Arial" w:cs="Arial"/>
          <w:sz w:val="18"/>
          <w:szCs w:val="18"/>
        </w:rPr>
        <w:t xml:space="preserve">príslušným </w:t>
      </w:r>
      <w:r w:rsidR="00C90A4E" w:rsidRPr="00D26A0E">
        <w:rPr>
          <w:rFonts w:ascii="Arial" w:hAnsi="Arial" w:cs="Arial"/>
          <w:sz w:val="18"/>
          <w:szCs w:val="18"/>
        </w:rPr>
        <w:t xml:space="preserve">všeobecným </w:t>
      </w:r>
      <w:r w:rsidRPr="00D26A0E">
        <w:rPr>
          <w:rFonts w:ascii="Arial" w:hAnsi="Arial" w:cs="Arial"/>
          <w:sz w:val="18"/>
          <w:szCs w:val="18"/>
        </w:rPr>
        <w:t>súdom.</w:t>
      </w:r>
    </w:p>
    <w:p w14:paraId="0F6C0E9D" w14:textId="77777777" w:rsidR="00760C9D" w:rsidRPr="00D26A0E" w:rsidRDefault="00760C9D" w:rsidP="00760C9D">
      <w:pPr>
        <w:spacing w:after="0" w:line="240" w:lineRule="auto"/>
        <w:ind w:left="720"/>
        <w:contextualSpacing/>
        <w:rPr>
          <w:rFonts w:ascii="Arial" w:hAnsi="Arial" w:cs="Arial"/>
          <w:sz w:val="18"/>
          <w:szCs w:val="18"/>
        </w:rPr>
      </w:pPr>
    </w:p>
    <w:p w14:paraId="3F7943D9"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by niektoré ustanovenia na základe rozhodnutia príslušného súdu neboli účinné, nemá to vplyv na platnosť a účinnosť samotnej zmluvy.</w:t>
      </w:r>
    </w:p>
    <w:p w14:paraId="2A2CB91F" w14:textId="77777777" w:rsidR="00760C9D" w:rsidRPr="00D26A0E" w:rsidRDefault="00760C9D" w:rsidP="00760C9D">
      <w:pPr>
        <w:spacing w:after="0" w:line="240" w:lineRule="auto"/>
        <w:ind w:left="720"/>
        <w:contextualSpacing/>
        <w:rPr>
          <w:rFonts w:ascii="Arial" w:hAnsi="Arial" w:cs="Arial"/>
          <w:sz w:val="18"/>
          <w:szCs w:val="18"/>
        </w:rPr>
      </w:pPr>
    </w:p>
    <w:p w14:paraId="10C69336"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je dodávateľom podnikateľský subjekt, ktorého sídlo je mimo Slovenskej republiky, musí sa riadiť právnymi predpismi platnými v Slovenskej republike.</w:t>
      </w:r>
    </w:p>
    <w:p w14:paraId="2D0A33E5" w14:textId="77777777" w:rsidR="00760C9D" w:rsidRPr="00D26A0E" w:rsidRDefault="00760C9D" w:rsidP="00760C9D">
      <w:pPr>
        <w:spacing w:after="0" w:line="240" w:lineRule="auto"/>
        <w:ind w:left="720"/>
        <w:contextualSpacing/>
        <w:rPr>
          <w:rFonts w:ascii="Arial" w:hAnsi="Arial" w:cs="Arial"/>
          <w:sz w:val="18"/>
          <w:szCs w:val="18"/>
        </w:rPr>
      </w:pPr>
    </w:p>
    <w:p w14:paraId="7B759149"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Všetky prílohy tejto zmluvy, Projektová dokumentácia, ocenený Výkaz výmer, </w:t>
      </w:r>
      <w:r w:rsidR="00C90A4E" w:rsidRPr="00D26A0E">
        <w:rPr>
          <w:rFonts w:ascii="Arial" w:hAnsi="Arial" w:cs="Arial"/>
          <w:sz w:val="18"/>
          <w:szCs w:val="18"/>
        </w:rPr>
        <w:t>i</w:t>
      </w:r>
      <w:r w:rsidRPr="00D26A0E">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8538717" w14:textId="77777777" w:rsidR="00760C9D" w:rsidRPr="00D26A0E" w:rsidRDefault="00760C9D" w:rsidP="00760C9D">
      <w:pPr>
        <w:tabs>
          <w:tab w:val="left" w:pos="993"/>
        </w:tabs>
        <w:spacing w:after="0" w:line="240" w:lineRule="auto"/>
        <w:jc w:val="both"/>
        <w:rPr>
          <w:rFonts w:ascii="Arial" w:hAnsi="Arial" w:cs="Arial"/>
          <w:b/>
          <w:sz w:val="18"/>
          <w:szCs w:val="18"/>
        </w:rPr>
      </w:pPr>
    </w:p>
    <w:p w14:paraId="67727B02"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2DE5ED05"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20</w:t>
      </w:r>
    </w:p>
    <w:p w14:paraId="68C2A4DE"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Platnosť a účinnosť zmluvy, ukončenie zmluvy, podmienky jej ukončenia a forma a dôvody ukončenia zmluvy, odkladacie podmienky, rozväzovacia podmienka</w:t>
      </w:r>
    </w:p>
    <w:p w14:paraId="0E3BC081"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2554BEE6" w14:textId="53D58765"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nadobudne platnosť dňom jej podpisu oprávnenými zástupcami oboch zmluvných strán.</w:t>
      </w:r>
      <w:r w:rsidR="00EF55E5" w:rsidRPr="00D26A0E">
        <w:rPr>
          <w:rFonts w:ascii="Arial" w:hAnsi="Arial" w:cs="Arial"/>
          <w:sz w:val="18"/>
          <w:szCs w:val="18"/>
        </w:rPr>
        <w:t xml:space="preserve"> Zmluvné strany berú na vedomie, že táto zmluva je povinne zverejňovanou zmluvou podľa zákona č. 211/2000 Z. z. o slobodnom prístupe k informáciám a o zmene a doplnení niektorých zákonov (zákon o slobode informácií) </w:t>
      </w:r>
      <w:r w:rsidR="00E049F3" w:rsidRPr="00D26A0E">
        <w:rPr>
          <w:rFonts w:ascii="Arial" w:hAnsi="Arial" w:cs="Arial"/>
          <w:sz w:val="18"/>
          <w:szCs w:val="18"/>
        </w:rPr>
        <w:t xml:space="preserve">v znení neskorších predpisov </w:t>
      </w:r>
      <w:r w:rsidR="00EF55E5" w:rsidRPr="00D26A0E">
        <w:rPr>
          <w:rFonts w:ascii="Arial" w:hAnsi="Arial" w:cs="Arial"/>
          <w:sz w:val="18"/>
          <w:szCs w:val="18"/>
        </w:rPr>
        <w:t xml:space="preserve">a pre nadobudnutie jej účinnosti je podľa § 47a ods. 1 </w:t>
      </w:r>
      <w:r w:rsidR="00E049F3" w:rsidRPr="00D26A0E">
        <w:rPr>
          <w:rFonts w:ascii="Arial" w:hAnsi="Arial" w:cs="Arial"/>
          <w:sz w:val="18"/>
          <w:szCs w:val="18"/>
        </w:rPr>
        <w:t xml:space="preserve">zákona č. 40/1964 Zb. </w:t>
      </w:r>
      <w:r w:rsidR="00EF55E5" w:rsidRPr="00D26A0E">
        <w:rPr>
          <w:rFonts w:ascii="Arial" w:hAnsi="Arial" w:cs="Arial"/>
          <w:sz w:val="18"/>
          <w:szCs w:val="18"/>
        </w:rPr>
        <w:t>Občianskeho zákonníka</w:t>
      </w:r>
      <w:r w:rsidR="00E049F3" w:rsidRPr="00D26A0E">
        <w:rPr>
          <w:rFonts w:ascii="Arial" w:hAnsi="Arial" w:cs="Arial"/>
          <w:sz w:val="18"/>
          <w:szCs w:val="18"/>
        </w:rPr>
        <w:t xml:space="preserve"> v znení neskorších predpisov</w:t>
      </w:r>
      <w:r w:rsidR="00EF55E5" w:rsidRPr="00D26A0E">
        <w:rPr>
          <w:rFonts w:ascii="Arial" w:hAnsi="Arial" w:cs="Arial"/>
          <w:sz w:val="18"/>
          <w:szCs w:val="18"/>
        </w:rPr>
        <w:t xml:space="preserve"> nevyhnutné jej zverejnenie. Táto zmluva nadobúda platnosť dňom jej podpísania oboma zmluvnými stranami a účinnosť dňom nasledujúcom po dni zverejnenia tejto zmluvy na webovom sídle </w:t>
      </w:r>
      <w:r w:rsidR="00E049F3" w:rsidRPr="00D26A0E">
        <w:rPr>
          <w:rFonts w:ascii="Arial" w:hAnsi="Arial" w:cs="Arial"/>
          <w:sz w:val="18"/>
          <w:szCs w:val="18"/>
        </w:rPr>
        <w:t>objednávateľa</w:t>
      </w:r>
      <w:r w:rsidR="00EF55E5" w:rsidRPr="00D26A0E">
        <w:rPr>
          <w:rFonts w:ascii="Arial" w:hAnsi="Arial" w:cs="Arial"/>
          <w:sz w:val="18"/>
          <w:szCs w:val="18"/>
        </w:rPr>
        <w:t>. Zmluvné strany súhlasia so zverejnením zmluvy podľa zákona č. 211/2000 Z. z. o slobodnom prístupu k informáciám v znení neskorších predpisov</w:t>
      </w:r>
      <w:r w:rsidR="00E049F3" w:rsidRPr="00D26A0E">
        <w:rPr>
          <w:rFonts w:ascii="Arial" w:hAnsi="Arial" w:cs="Arial"/>
          <w:sz w:val="18"/>
          <w:szCs w:val="18"/>
        </w:rPr>
        <w:t xml:space="preserve"> na webovom sídle objednávateľa</w:t>
      </w:r>
      <w:r w:rsidR="00EF55E5" w:rsidRPr="00D26A0E">
        <w:rPr>
          <w:rFonts w:ascii="Arial" w:hAnsi="Arial" w:cs="Arial"/>
          <w:sz w:val="18"/>
          <w:szCs w:val="18"/>
        </w:rPr>
        <w:t>.</w:t>
      </w:r>
      <w:r w:rsidR="00C41587" w:rsidRPr="00D26A0E">
        <w:rPr>
          <w:rFonts w:ascii="Arial" w:hAnsi="Arial" w:cs="Arial"/>
          <w:sz w:val="18"/>
          <w:szCs w:val="18"/>
        </w:rPr>
        <w:t xml:space="preserve"> Odk</w:t>
      </w:r>
      <w:r w:rsidR="00984E9E" w:rsidRPr="00D26A0E">
        <w:rPr>
          <w:rFonts w:ascii="Arial" w:hAnsi="Arial" w:cs="Arial"/>
          <w:sz w:val="18"/>
          <w:szCs w:val="18"/>
        </w:rPr>
        <w:t>l</w:t>
      </w:r>
      <w:r w:rsidR="00C41587" w:rsidRPr="00D26A0E">
        <w:rPr>
          <w:rFonts w:ascii="Arial" w:hAnsi="Arial" w:cs="Arial"/>
          <w:sz w:val="18"/>
          <w:szCs w:val="18"/>
        </w:rPr>
        <w:t xml:space="preserve">adacou podmienkou nadobudnutia účinnosti </w:t>
      </w:r>
      <w:r w:rsidR="00984E9E" w:rsidRPr="00D26A0E">
        <w:rPr>
          <w:rFonts w:ascii="Arial" w:hAnsi="Arial" w:cs="Arial"/>
          <w:sz w:val="18"/>
          <w:szCs w:val="18"/>
        </w:rPr>
        <w:t>zmluvy je platné uzatvorenie zmluvy o poskytnutí nenávratného finančného príspevku v zmysle výzvy Ministerstva kultúry Slovenskej republiky ako Sprostredkovateľského orgánu (SO) Integrovaného regionálneho operačného programu na predkladanie žiadostí o nenávratný finančný príspevok pre špecifický</w:t>
      </w:r>
      <w:r w:rsidR="00984E9E" w:rsidRPr="00D26A0E">
        <w:rPr>
          <w:rFonts w:ascii="Arial" w:hAnsi="Arial"/>
          <w:sz w:val="18"/>
        </w:rPr>
        <w:t xml:space="preserve"> cieľ: </w:t>
      </w:r>
      <w:r w:rsidR="00E162AE" w:rsidRPr="00D26A0E">
        <w:rPr>
          <w:rFonts w:ascii="Arial" w:hAnsi="Arial" w:cs="Arial"/>
          <w:sz w:val="18"/>
          <w:szCs w:val="18"/>
        </w:rPr>
        <w:t xml:space="preserve"> 3.1 - Stimulovanie podpory udržateľnej zamestnanosti a tvorby pracovných miest v kultúrnom a kreatívnom priemysle prostredníctvom vytvorenia priaznivého prostredia pre rozvoj kreatívneho talentu, netechnologických inovácií</w:t>
      </w:r>
      <w:r w:rsidR="00984E9E" w:rsidRPr="00D26A0E">
        <w:rPr>
          <w:rFonts w:ascii="Arial" w:hAnsi="Arial"/>
          <w:sz w:val="18"/>
        </w:rPr>
        <w:t>, kód výzvy IROP</w:t>
      </w:r>
      <w:r w:rsidR="00E162AE" w:rsidRPr="00D26A0E">
        <w:rPr>
          <w:rFonts w:ascii="Arial" w:hAnsi="Arial" w:cs="Arial"/>
          <w:sz w:val="18"/>
          <w:szCs w:val="18"/>
        </w:rPr>
        <w:t>-PO3-SC31-2019-49</w:t>
      </w:r>
      <w:r w:rsidR="00984E9E" w:rsidRPr="00D26A0E">
        <w:rPr>
          <w:rFonts w:ascii="Arial" w:hAnsi="Arial" w:cs="Arial"/>
          <w:sz w:val="18"/>
          <w:szCs w:val="18"/>
        </w:rPr>
        <w:t xml:space="preserve">, za účelom realizácie projektu </w:t>
      </w:r>
      <w:r w:rsidR="00984E9E" w:rsidRPr="00D26A0E">
        <w:rPr>
          <w:rFonts w:ascii="Arial" w:hAnsi="Arial"/>
          <w:sz w:val="18"/>
        </w:rPr>
        <w:t>„</w:t>
      </w:r>
      <w:r w:rsidR="00E162AE" w:rsidRPr="00D26A0E">
        <w:rPr>
          <w:rFonts w:ascii="Arial" w:hAnsi="Arial" w:cs="Arial"/>
          <w:sz w:val="18"/>
          <w:szCs w:val="18"/>
        </w:rPr>
        <w:t>Kreatívne centrum Nitra</w:t>
      </w:r>
      <w:r w:rsidR="00984E9E" w:rsidRPr="00D26A0E">
        <w:rPr>
          <w:rFonts w:ascii="Arial" w:hAnsi="Arial" w:cs="Arial"/>
          <w:sz w:val="18"/>
          <w:szCs w:val="18"/>
        </w:rPr>
        <w:t>.“. O splnení odkladacej podmienky nadobudnutia účinnosti zmluvy je objednávateľ povinný písomne informovať dodávateľa najneskôr pätnásť (15) kalendárnych dní pred zaslaním Výzvy na prevzatie Staveniska podľa Článku 4, bodu 4.3 tejto zmluvy.</w:t>
      </w:r>
    </w:p>
    <w:p w14:paraId="3F2C5393" w14:textId="77777777" w:rsidR="00760C9D" w:rsidRPr="00D26A0E" w:rsidRDefault="00760C9D" w:rsidP="00760C9D">
      <w:pPr>
        <w:tabs>
          <w:tab w:val="left" w:pos="993"/>
        </w:tabs>
        <w:ind w:left="567"/>
        <w:contextualSpacing/>
        <w:jc w:val="both"/>
        <w:rPr>
          <w:rFonts w:ascii="Arial" w:hAnsi="Arial" w:cs="Arial"/>
          <w:sz w:val="18"/>
          <w:szCs w:val="18"/>
        </w:rPr>
      </w:pPr>
    </w:p>
    <w:p w14:paraId="228EF5F6"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sa uzatvára na dobu určitú</w:t>
      </w:r>
      <w:r w:rsidR="00EF55E5" w:rsidRPr="00D26A0E">
        <w:rPr>
          <w:rFonts w:ascii="Arial" w:hAnsi="Arial" w:cs="Arial"/>
          <w:sz w:val="18"/>
          <w:szCs w:val="18"/>
        </w:rPr>
        <w:t>,</w:t>
      </w:r>
      <w:r w:rsidR="00B57CCD" w:rsidRPr="00D26A0E">
        <w:rPr>
          <w:rFonts w:ascii="Arial" w:hAnsi="Arial" w:cs="Arial"/>
          <w:sz w:val="18"/>
          <w:szCs w:val="18"/>
        </w:rPr>
        <w:t xml:space="preserve"> a to do prevzatia </w:t>
      </w:r>
      <w:r w:rsidR="00E049F3" w:rsidRPr="00D26A0E">
        <w:rPr>
          <w:rFonts w:ascii="Arial" w:hAnsi="Arial" w:cs="Arial"/>
          <w:sz w:val="18"/>
          <w:szCs w:val="18"/>
        </w:rPr>
        <w:t>D</w:t>
      </w:r>
      <w:r w:rsidR="00B57CCD" w:rsidRPr="00D26A0E">
        <w:rPr>
          <w:rFonts w:ascii="Arial" w:hAnsi="Arial" w:cs="Arial"/>
          <w:sz w:val="18"/>
          <w:szCs w:val="18"/>
        </w:rPr>
        <w:t xml:space="preserve">iela a uplynutia </w:t>
      </w:r>
      <w:r w:rsidR="0076410D" w:rsidRPr="00D26A0E">
        <w:rPr>
          <w:rFonts w:ascii="Arial" w:hAnsi="Arial" w:cs="Arial"/>
          <w:sz w:val="18"/>
          <w:szCs w:val="18"/>
        </w:rPr>
        <w:t>Z</w:t>
      </w:r>
      <w:r w:rsidR="00B57CCD" w:rsidRPr="00D26A0E">
        <w:rPr>
          <w:rFonts w:ascii="Arial" w:hAnsi="Arial" w:cs="Arial"/>
          <w:sz w:val="18"/>
          <w:szCs w:val="18"/>
        </w:rPr>
        <w:t xml:space="preserve">áručnej doby. </w:t>
      </w:r>
    </w:p>
    <w:p w14:paraId="617EA3C0" w14:textId="77777777" w:rsidR="00760C9D" w:rsidRPr="00D26A0E" w:rsidRDefault="00760C9D" w:rsidP="00760C9D">
      <w:pPr>
        <w:spacing w:after="0" w:line="240" w:lineRule="auto"/>
        <w:ind w:left="720"/>
        <w:contextualSpacing/>
        <w:rPr>
          <w:rFonts w:ascii="Arial" w:hAnsi="Arial" w:cs="Arial"/>
          <w:sz w:val="18"/>
          <w:szCs w:val="18"/>
        </w:rPr>
      </w:pPr>
    </w:p>
    <w:p w14:paraId="525CDE3B"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sa končí:</w:t>
      </w:r>
    </w:p>
    <w:p w14:paraId="4FC66356" w14:textId="77777777" w:rsidR="00760C9D" w:rsidRPr="00D26A0E" w:rsidRDefault="00760C9D"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D26A0E">
        <w:rPr>
          <w:rFonts w:ascii="Arial" w:hAnsi="Arial" w:cs="Arial"/>
          <w:sz w:val="18"/>
          <w:szCs w:val="18"/>
        </w:rPr>
        <w:t xml:space="preserve"> a uplynutím </w:t>
      </w:r>
      <w:r w:rsidR="0076410D" w:rsidRPr="00D26A0E">
        <w:rPr>
          <w:rFonts w:ascii="Arial" w:hAnsi="Arial" w:cs="Arial"/>
          <w:sz w:val="18"/>
          <w:szCs w:val="18"/>
        </w:rPr>
        <w:t>Z</w:t>
      </w:r>
      <w:r w:rsidR="00E049F3" w:rsidRPr="00D26A0E">
        <w:rPr>
          <w:rFonts w:ascii="Arial" w:hAnsi="Arial" w:cs="Arial"/>
          <w:sz w:val="18"/>
          <w:szCs w:val="18"/>
        </w:rPr>
        <w:t>áručnej doby</w:t>
      </w:r>
      <w:r w:rsidR="00984E9E" w:rsidRPr="00D26A0E">
        <w:rPr>
          <w:rFonts w:ascii="Arial" w:hAnsi="Arial" w:cs="Arial"/>
          <w:sz w:val="18"/>
          <w:szCs w:val="18"/>
        </w:rPr>
        <w:t>;</w:t>
      </w:r>
    </w:p>
    <w:p w14:paraId="08DDB549" w14:textId="77777777" w:rsidR="00760C9D" w:rsidRPr="00D26A0E" w:rsidRDefault="00760C9D"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D26A0E">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D26A0E">
        <w:rPr>
          <w:rFonts w:ascii="Arial" w:eastAsia="Times New Roman" w:hAnsi="Arial" w:cs="Arial"/>
          <w:sz w:val="18"/>
          <w:szCs w:val="18"/>
          <w:lang w:eastAsia="cs-CZ"/>
        </w:rPr>
        <w:t>;</w:t>
      </w:r>
    </w:p>
    <w:p w14:paraId="3C80593B" w14:textId="77777777" w:rsidR="00984E9E" w:rsidRPr="00D26A0E" w:rsidRDefault="00984E9E" w:rsidP="00984E9E">
      <w:pPr>
        <w:numPr>
          <w:ilvl w:val="0"/>
          <w:numId w:val="12"/>
        </w:numPr>
        <w:tabs>
          <w:tab w:val="left" w:pos="993"/>
        </w:tabs>
        <w:ind w:left="993" w:hanging="633"/>
        <w:contextualSpacing/>
        <w:jc w:val="both"/>
        <w:rPr>
          <w:rFonts w:ascii="Arial" w:hAnsi="Arial" w:cs="Arial"/>
          <w:sz w:val="18"/>
          <w:szCs w:val="18"/>
        </w:rPr>
      </w:pPr>
      <w:r w:rsidRPr="00D26A0E">
        <w:rPr>
          <w:rFonts w:ascii="Arial" w:hAnsi="Arial" w:cs="Arial"/>
          <w:sz w:val="18"/>
          <w:szCs w:val="18"/>
        </w:rPr>
        <w:t>nastúpením rozväzovacej podmienky účinnosti zmluvy, spočívajúcej v nesplnení/nenaplnení odkladacej podmienky účinnosti zmluvy ustanovenej v bode 20.1 tohto Článku;</w:t>
      </w:r>
    </w:p>
    <w:p w14:paraId="22EC109D" w14:textId="77777777" w:rsidR="00760C9D" w:rsidRPr="00D26A0E" w:rsidRDefault="00760C9D" w:rsidP="00760C9D">
      <w:pPr>
        <w:numPr>
          <w:ilvl w:val="0"/>
          <w:numId w:val="12"/>
        </w:numPr>
        <w:spacing w:after="0" w:line="240" w:lineRule="auto"/>
        <w:ind w:left="993" w:hanging="633"/>
        <w:jc w:val="both"/>
        <w:rPr>
          <w:rFonts w:ascii="Arial" w:eastAsia="Times New Roman" w:hAnsi="Arial" w:cs="Arial"/>
          <w:noProof/>
          <w:sz w:val="18"/>
          <w:szCs w:val="18"/>
          <w:lang w:eastAsia="sk-SK"/>
        </w:rPr>
      </w:pPr>
      <w:r w:rsidRPr="00D26A0E">
        <w:rPr>
          <w:rFonts w:ascii="Arial" w:eastAsia="Times New Roman" w:hAnsi="Arial" w:cs="Arial"/>
          <w:noProof/>
          <w:sz w:val="18"/>
          <w:szCs w:val="18"/>
          <w:lang w:eastAsia="sk-SK"/>
        </w:rPr>
        <w:t>bezsankčným odstúpením od zmluvy zo strany objednávateľa z dôvodu nenaplnenia bodu 1.3. zmluvy.</w:t>
      </w:r>
    </w:p>
    <w:p w14:paraId="55462B41" w14:textId="77777777" w:rsidR="00760C9D" w:rsidRPr="00D26A0E"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D26A0E">
        <w:rPr>
          <w:rFonts w:ascii="Arial" w:eastAsia="Times New Roman" w:hAnsi="Arial" w:cs="Arial"/>
          <w:noProof/>
          <w:sz w:val="18"/>
          <w:szCs w:val="18"/>
          <w:lang w:eastAsia="sk-SK"/>
        </w:rPr>
        <w:tab/>
      </w:r>
    </w:p>
    <w:p w14:paraId="7FF63CBE"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Ukončenie zmluvy z dôvodu podľa bodu 20.3 (ii) </w:t>
      </w:r>
      <w:r w:rsidR="004622EC" w:rsidRPr="00D26A0E">
        <w:rPr>
          <w:rFonts w:ascii="Arial" w:hAnsi="Arial" w:cs="Arial"/>
          <w:sz w:val="18"/>
          <w:szCs w:val="18"/>
        </w:rPr>
        <w:t xml:space="preserve">a (iv) </w:t>
      </w:r>
      <w:r w:rsidRPr="00D26A0E">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14:paraId="248546F3" w14:textId="77777777" w:rsidR="00760C9D" w:rsidRPr="00D26A0E" w:rsidRDefault="00760C9D" w:rsidP="00760C9D">
      <w:pPr>
        <w:tabs>
          <w:tab w:val="left" w:pos="993"/>
        </w:tabs>
        <w:ind w:left="567"/>
        <w:contextualSpacing/>
        <w:jc w:val="both"/>
        <w:rPr>
          <w:rFonts w:ascii="Arial" w:hAnsi="Arial" w:cs="Arial"/>
          <w:sz w:val="18"/>
          <w:szCs w:val="18"/>
        </w:rPr>
      </w:pPr>
    </w:p>
    <w:p w14:paraId="27FFB0EB"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Dôsledky odstúpenia od zmluvy:</w:t>
      </w:r>
    </w:p>
    <w:p w14:paraId="1732FCA4" w14:textId="77777777" w:rsidR="00760C9D" w:rsidRPr="00D26A0E" w:rsidRDefault="00760C9D" w:rsidP="00760C9D">
      <w:pPr>
        <w:tabs>
          <w:tab w:val="left" w:pos="993"/>
        </w:tabs>
        <w:spacing w:after="0" w:line="240" w:lineRule="auto"/>
        <w:jc w:val="both"/>
        <w:rPr>
          <w:rFonts w:ascii="Arial" w:hAnsi="Arial" w:cs="Arial"/>
          <w:sz w:val="18"/>
          <w:szCs w:val="18"/>
        </w:rPr>
      </w:pPr>
    </w:p>
    <w:p w14:paraId="1A12EE2E"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34822F1"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61715549"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3E1B446"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vykoná finančné vyčíslenie vykonaných prác, prípadne poskytnutých záloh a spracuje „Čiastkovú konečnú faktúru“</w:t>
      </w:r>
    </w:p>
    <w:p w14:paraId="14CDCAB5"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35E63D19"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5CC2BC86"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D26A0E">
        <w:rPr>
          <w:rFonts w:ascii="Arial" w:eastAsia="Times New Roman" w:hAnsi="Arial" w:cs="Arial"/>
          <w:sz w:val="18"/>
          <w:szCs w:val="18"/>
          <w:lang w:eastAsia="cs-CZ"/>
        </w:rPr>
        <w:t xml:space="preserve">preukázateľne vzniknuté </w:t>
      </w:r>
      <w:r w:rsidRPr="00D26A0E">
        <w:rPr>
          <w:rFonts w:ascii="Arial" w:eastAsia="Times New Roman" w:hAnsi="Arial" w:cs="Arial"/>
          <w:sz w:val="18"/>
          <w:szCs w:val="18"/>
          <w:lang w:eastAsia="cs-CZ"/>
        </w:rPr>
        <w:t>náklady a ekonomicky oprávnené výdavky jej vzniknuté z dôvodov odstúpenia od zmluvy.</w:t>
      </w:r>
    </w:p>
    <w:p w14:paraId="35C755B8" w14:textId="77777777" w:rsidR="003A653B" w:rsidRPr="00D26A0E" w:rsidRDefault="003A653B" w:rsidP="00760C9D">
      <w:pPr>
        <w:tabs>
          <w:tab w:val="left" w:pos="993"/>
        </w:tabs>
        <w:spacing w:after="0" w:line="240" w:lineRule="auto"/>
        <w:ind w:left="426"/>
        <w:jc w:val="both"/>
        <w:rPr>
          <w:rFonts w:ascii="Arial" w:hAnsi="Arial" w:cs="Arial"/>
          <w:sz w:val="18"/>
          <w:szCs w:val="18"/>
        </w:rPr>
      </w:pPr>
    </w:p>
    <w:p w14:paraId="3B30430B" w14:textId="77777777" w:rsidR="00760C9D" w:rsidRPr="00D26A0E" w:rsidRDefault="003A653B" w:rsidP="00760C9D">
      <w:pPr>
        <w:tabs>
          <w:tab w:val="left" w:pos="993"/>
        </w:tabs>
        <w:spacing w:after="0" w:line="240" w:lineRule="auto"/>
        <w:ind w:left="426"/>
        <w:jc w:val="both"/>
        <w:rPr>
          <w:rFonts w:ascii="Arial" w:hAnsi="Arial" w:cs="Arial"/>
          <w:sz w:val="18"/>
          <w:szCs w:val="18"/>
        </w:rPr>
      </w:pPr>
      <w:r w:rsidRPr="00D26A0E">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588D69C" w14:textId="77777777" w:rsidR="003A653B" w:rsidRPr="00D26A0E" w:rsidRDefault="003A653B" w:rsidP="00760C9D">
      <w:pPr>
        <w:tabs>
          <w:tab w:val="left" w:pos="993"/>
        </w:tabs>
        <w:spacing w:after="0" w:line="240" w:lineRule="auto"/>
        <w:ind w:left="426"/>
        <w:jc w:val="both"/>
        <w:rPr>
          <w:rFonts w:ascii="Arial" w:hAnsi="Arial" w:cs="Arial"/>
          <w:sz w:val="18"/>
          <w:szCs w:val="18"/>
        </w:rPr>
      </w:pPr>
    </w:p>
    <w:p w14:paraId="26077134" w14:textId="77777777" w:rsidR="000F2A22" w:rsidRPr="00D26A0E" w:rsidRDefault="000F2A22" w:rsidP="00760C9D">
      <w:pPr>
        <w:tabs>
          <w:tab w:val="left" w:pos="993"/>
        </w:tabs>
        <w:spacing w:after="0" w:line="240" w:lineRule="auto"/>
        <w:ind w:left="426"/>
        <w:jc w:val="both"/>
        <w:rPr>
          <w:rFonts w:ascii="Arial" w:hAnsi="Arial" w:cs="Arial"/>
          <w:sz w:val="18"/>
          <w:szCs w:val="18"/>
        </w:rPr>
      </w:pPr>
    </w:p>
    <w:p w14:paraId="2D9E01CE"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 Zmluva sa ukončí aj:</w:t>
      </w:r>
    </w:p>
    <w:p w14:paraId="21B7FB3A" w14:textId="77777777" w:rsidR="00760C9D" w:rsidRPr="00D26A0E" w:rsidRDefault="00760C9D" w:rsidP="00760C9D">
      <w:pPr>
        <w:tabs>
          <w:tab w:val="left" w:pos="993"/>
        </w:tabs>
        <w:spacing w:after="0" w:line="240" w:lineRule="auto"/>
        <w:ind w:left="567"/>
        <w:contextualSpacing/>
        <w:jc w:val="both"/>
        <w:rPr>
          <w:rFonts w:ascii="Arial" w:hAnsi="Arial" w:cs="Arial"/>
          <w:sz w:val="18"/>
          <w:szCs w:val="18"/>
        </w:rPr>
      </w:pPr>
    </w:p>
    <w:p w14:paraId="2A2DAD2C" w14:textId="77777777" w:rsidR="00760C9D" w:rsidRPr="00D26A0E"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na základe písomnej dohody zmluvných strán, pre ukončenie zmluvy dohodou zmluvných strán sa vyžaduje:</w:t>
      </w:r>
    </w:p>
    <w:p w14:paraId="3559474E" w14:textId="77777777" w:rsidR="00760C9D" w:rsidRPr="00D26A0E"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26A0E">
        <w:rPr>
          <w:rFonts w:ascii="Arial" w:hAnsi="Arial" w:cs="Arial"/>
          <w:sz w:val="18"/>
          <w:szCs w:val="18"/>
        </w:rPr>
        <w:t>vyhotovenie dohody o ukončení zmluvy v listinnej forme</w:t>
      </w:r>
    </w:p>
    <w:p w14:paraId="3D113867" w14:textId="77777777" w:rsidR="00760C9D" w:rsidRPr="00D26A0E"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26A0E">
        <w:rPr>
          <w:rFonts w:ascii="Arial" w:hAnsi="Arial" w:cs="Arial"/>
          <w:sz w:val="18"/>
          <w:szCs w:val="18"/>
        </w:rPr>
        <w:t>aby dohoda o ukončení zmluvy obsahovala podstatné náležitosti súvisiace s ukončením zmluvy a vysporiadaním záväzkov zmluvných strán a termín ukončenia zmluvy</w:t>
      </w:r>
    </w:p>
    <w:p w14:paraId="58ADA2AE" w14:textId="77777777" w:rsidR="00760C9D" w:rsidRPr="00D26A0E"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ukončenie zmluvy dohodou zmluvných strán nastane ku dňu, ktorý je určený v dohode o ukončení, inak ku dnu jej podpísania.</w:t>
      </w:r>
    </w:p>
    <w:p w14:paraId="1846D032" w14:textId="77777777" w:rsidR="00760C9D" w:rsidRPr="00D26A0E" w:rsidRDefault="00760C9D" w:rsidP="00760C9D">
      <w:pPr>
        <w:tabs>
          <w:tab w:val="left" w:pos="993"/>
        </w:tabs>
        <w:ind w:left="993"/>
        <w:contextualSpacing/>
        <w:jc w:val="both"/>
        <w:rPr>
          <w:rFonts w:ascii="Arial" w:hAnsi="Arial" w:cs="Arial"/>
          <w:sz w:val="18"/>
          <w:szCs w:val="18"/>
        </w:rPr>
      </w:pPr>
    </w:p>
    <w:p w14:paraId="6FADBF9D"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Obsahom príslušného dokumentu, ktorý zakladá ukončenie zmluvy musia byť podstatné náležitosti a najmä :</w:t>
      </w:r>
    </w:p>
    <w:p w14:paraId="779CE5BD"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dôvody ukončenia zmluvy</w:t>
      </w:r>
    </w:p>
    <w:p w14:paraId="59267FAA"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termín ukončenia zmluvy</w:t>
      </w:r>
    </w:p>
    <w:p w14:paraId="34FC8E46"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platnosť a účinnosť dokumentu zakladajúceho ukončenie zmluvy</w:t>
      </w:r>
    </w:p>
    <w:p w14:paraId="57EAF463"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vzájomné vysporiadanie finančných a iných záväzkov, ktoré vznikli medzi zmluvnými stranami a sú oprávnené ku dňu ukončenia zmluvy.</w:t>
      </w:r>
    </w:p>
    <w:p w14:paraId="6BAE5573" w14:textId="77777777" w:rsidR="00760C9D" w:rsidRPr="00D26A0E" w:rsidRDefault="00760C9D" w:rsidP="00760C9D">
      <w:pPr>
        <w:tabs>
          <w:tab w:val="left" w:pos="993"/>
        </w:tabs>
        <w:spacing w:after="0" w:line="240" w:lineRule="auto"/>
        <w:rPr>
          <w:rFonts w:ascii="Arial" w:hAnsi="Arial" w:cs="Arial"/>
          <w:b/>
          <w:sz w:val="18"/>
          <w:szCs w:val="18"/>
        </w:rPr>
      </w:pPr>
    </w:p>
    <w:p w14:paraId="1A1114AA"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1C528937"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 xml:space="preserve">Článok </w:t>
      </w:r>
      <w:bookmarkStart w:id="48" w:name="_GoBack"/>
      <w:r w:rsidRPr="00D26A0E">
        <w:rPr>
          <w:rFonts w:ascii="Arial" w:hAnsi="Arial" w:cs="Arial"/>
          <w:b/>
          <w:sz w:val="18"/>
          <w:szCs w:val="18"/>
        </w:rPr>
        <w:t>21</w:t>
      </w:r>
      <w:bookmarkEnd w:id="48"/>
    </w:p>
    <w:p w14:paraId="2566B316"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Záverečné dojednania</w:t>
      </w:r>
    </w:p>
    <w:p w14:paraId="6FF11DFE"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101892A9"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9BF1AC3" w14:textId="77777777" w:rsidR="00760C9D" w:rsidRPr="00D26A0E" w:rsidRDefault="00760C9D" w:rsidP="00760C9D">
      <w:pPr>
        <w:tabs>
          <w:tab w:val="left" w:pos="993"/>
        </w:tabs>
        <w:ind w:left="567"/>
        <w:contextualSpacing/>
        <w:jc w:val="both"/>
        <w:rPr>
          <w:rFonts w:ascii="Arial" w:hAnsi="Arial" w:cs="Arial"/>
          <w:sz w:val="18"/>
          <w:szCs w:val="18"/>
        </w:rPr>
      </w:pPr>
    </w:p>
    <w:p w14:paraId="53727B9D"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uchovávať účtovné doklady a inú súvisiacu dokumentáciu, doklady a dokumenty súvisiace s plnením predmetu tejto zmluvy 10 rokov od ich úhrady.</w:t>
      </w:r>
    </w:p>
    <w:p w14:paraId="69FD0887" w14:textId="77777777" w:rsidR="0092645B" w:rsidRPr="00D26A0E" w:rsidRDefault="0092645B" w:rsidP="0092645B">
      <w:pPr>
        <w:pStyle w:val="Odsekzoznamu"/>
        <w:rPr>
          <w:rFonts w:ascii="Arial" w:hAnsi="Arial" w:cs="Arial"/>
          <w:sz w:val="18"/>
          <w:szCs w:val="18"/>
        </w:rPr>
      </w:pPr>
    </w:p>
    <w:p w14:paraId="2B3D22B9" w14:textId="77777777" w:rsidR="00760C9D" w:rsidRPr="00D26A0E" w:rsidRDefault="00760C9D" w:rsidP="00760C9D">
      <w:pPr>
        <w:spacing w:after="0" w:line="240" w:lineRule="auto"/>
        <w:ind w:left="720"/>
        <w:contextualSpacing/>
        <w:rPr>
          <w:rFonts w:ascii="Arial" w:hAnsi="Arial" w:cs="Arial"/>
          <w:sz w:val="18"/>
          <w:szCs w:val="18"/>
        </w:rPr>
      </w:pPr>
    </w:p>
    <w:p w14:paraId="6369DA76"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EEED71A" w14:textId="77777777" w:rsidR="00760C9D" w:rsidRPr="00D26A0E" w:rsidRDefault="00760C9D" w:rsidP="00760C9D">
      <w:pPr>
        <w:spacing w:after="0" w:line="240" w:lineRule="auto"/>
        <w:ind w:left="720"/>
        <w:contextualSpacing/>
        <w:rPr>
          <w:rFonts w:ascii="Arial" w:hAnsi="Arial" w:cs="Arial"/>
          <w:sz w:val="18"/>
          <w:szCs w:val="18"/>
        </w:rPr>
      </w:pPr>
    </w:p>
    <w:p w14:paraId="5BBEF269"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D26A0E">
        <w:rPr>
          <w:rFonts w:ascii="Arial" w:eastAsia="Times New Roman" w:hAnsi="Arial" w:cs="Arial"/>
          <w:sz w:val="18"/>
          <w:szCs w:val="18"/>
          <w:lang w:eastAsia="cs-CZ"/>
        </w:rPr>
        <w:t>S</w:t>
      </w:r>
      <w:r w:rsidRPr="00D26A0E">
        <w:rPr>
          <w:rFonts w:ascii="Arial" w:eastAsia="Times New Roman" w:hAnsi="Arial" w:cs="Arial"/>
          <w:sz w:val="18"/>
          <w:szCs w:val="18"/>
          <w:lang w:eastAsia="cs-CZ"/>
        </w:rPr>
        <w:t>údneho dvora</w:t>
      </w:r>
      <w:r w:rsidR="00900D53" w:rsidRPr="00D26A0E">
        <w:rPr>
          <w:rFonts w:ascii="Arial" w:eastAsia="Times New Roman" w:hAnsi="Arial" w:cs="Arial"/>
          <w:sz w:val="18"/>
          <w:szCs w:val="18"/>
          <w:lang w:eastAsia="cs-CZ"/>
        </w:rPr>
        <w:t xml:space="preserve"> Európskej únie</w:t>
      </w:r>
      <w:r w:rsidRPr="00D26A0E">
        <w:rPr>
          <w:rFonts w:ascii="Arial" w:eastAsia="Times New Roman" w:hAnsi="Arial" w:cs="Arial"/>
          <w:sz w:val="18"/>
          <w:szCs w:val="18"/>
          <w:lang w:eastAsia="cs-CZ"/>
        </w:rPr>
        <w:t>.</w:t>
      </w:r>
    </w:p>
    <w:p w14:paraId="47668AA0" w14:textId="77777777" w:rsidR="00760C9D" w:rsidRPr="00D26A0E" w:rsidRDefault="00760C9D" w:rsidP="00760C9D">
      <w:pPr>
        <w:spacing w:after="0" w:line="240" w:lineRule="auto"/>
        <w:ind w:left="720"/>
        <w:contextualSpacing/>
        <w:rPr>
          <w:rFonts w:ascii="Arial" w:hAnsi="Arial" w:cs="Arial"/>
          <w:sz w:val="18"/>
          <w:szCs w:val="18"/>
        </w:rPr>
      </w:pPr>
    </w:p>
    <w:p w14:paraId="43E0E5DB" w14:textId="1138A890" w:rsidR="00760C9D" w:rsidRPr="00D26A0E" w:rsidDel="00AA735F" w:rsidRDefault="00760C9D" w:rsidP="00760C9D">
      <w:pPr>
        <w:numPr>
          <w:ilvl w:val="1"/>
          <w:numId w:val="38"/>
        </w:numPr>
        <w:tabs>
          <w:tab w:val="left" w:pos="993"/>
        </w:tabs>
        <w:spacing w:after="0" w:line="240" w:lineRule="auto"/>
        <w:ind w:left="567" w:hanging="567"/>
        <w:contextualSpacing/>
        <w:jc w:val="both"/>
        <w:rPr>
          <w:del w:id="49" w:author="Autor" w:date="2021-01-13T15:47:00Z"/>
          <w:rFonts w:ascii="Arial" w:hAnsi="Arial" w:cs="Arial"/>
          <w:sz w:val="18"/>
          <w:szCs w:val="18"/>
        </w:rPr>
      </w:pPr>
      <w:del w:id="50" w:author="Autor" w:date="2021-01-13T15:47:00Z">
        <w:r w:rsidRPr="00D26A0E" w:rsidDel="00AA735F">
          <w:rPr>
            <w:rFonts w:ascii="Arial" w:hAnsi="Arial" w:cs="Arial"/>
            <w:sz w:val="18"/>
            <w:szCs w:val="18"/>
          </w:rPr>
          <w:delText>Zmluvné strany sa dohodli, že vylučujú aplikáciu ust. § 374 Obchodného zákonníka.</w:delText>
        </w:r>
      </w:del>
    </w:p>
    <w:p w14:paraId="25DED236" w14:textId="77777777" w:rsidR="00760C9D" w:rsidRPr="00D26A0E" w:rsidRDefault="00760C9D" w:rsidP="00760C9D">
      <w:pPr>
        <w:spacing w:after="0" w:line="240" w:lineRule="auto"/>
        <w:ind w:left="720"/>
        <w:contextualSpacing/>
        <w:rPr>
          <w:rFonts w:ascii="Arial" w:hAnsi="Arial" w:cs="Arial"/>
          <w:sz w:val="18"/>
          <w:szCs w:val="18"/>
        </w:rPr>
      </w:pPr>
    </w:p>
    <w:p w14:paraId="70331850"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7338A5D4" w14:textId="77777777" w:rsidR="00760C9D" w:rsidRPr="00D26A0E" w:rsidRDefault="00760C9D" w:rsidP="00760C9D">
      <w:pPr>
        <w:spacing w:after="0" w:line="240" w:lineRule="auto"/>
        <w:ind w:left="720"/>
        <w:contextualSpacing/>
        <w:rPr>
          <w:rFonts w:ascii="Arial" w:hAnsi="Arial" w:cs="Arial"/>
          <w:sz w:val="18"/>
          <w:szCs w:val="18"/>
        </w:rPr>
      </w:pPr>
    </w:p>
    <w:p w14:paraId="5F3E9E1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Uplatnením zmluvných pokút v stanovenej výške nie sú dotknuté oprávnenia objednávateľa /dodávateľa na uplatnenie sankcií, penále, pokút a na náhradu škody.</w:t>
      </w:r>
    </w:p>
    <w:p w14:paraId="0043BDBD" w14:textId="77777777" w:rsidR="00760C9D" w:rsidRPr="00D26A0E" w:rsidRDefault="00760C9D" w:rsidP="00760C9D">
      <w:pPr>
        <w:spacing w:after="0" w:line="240" w:lineRule="auto"/>
        <w:ind w:left="720"/>
        <w:contextualSpacing/>
        <w:rPr>
          <w:rFonts w:ascii="Arial" w:hAnsi="Arial" w:cs="Arial"/>
          <w:sz w:val="18"/>
          <w:szCs w:val="18"/>
        </w:rPr>
      </w:pPr>
    </w:p>
    <w:p w14:paraId="41D2A5EC"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934134C" w14:textId="77777777" w:rsidR="00760C9D" w:rsidRPr="00D26A0E" w:rsidRDefault="00760C9D" w:rsidP="00760C9D">
      <w:pPr>
        <w:spacing w:after="0" w:line="240" w:lineRule="auto"/>
        <w:ind w:left="720"/>
        <w:contextualSpacing/>
        <w:rPr>
          <w:rFonts w:ascii="Arial" w:hAnsi="Arial" w:cs="Arial"/>
          <w:sz w:val="18"/>
          <w:szCs w:val="18"/>
        </w:rPr>
      </w:pPr>
    </w:p>
    <w:p w14:paraId="6DD51430"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vyhlasuje, že súhlasí s podmienkami verejného obstarávania určenými objednávateľom. </w:t>
      </w:r>
      <w:r w:rsidRPr="00D26A0E">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2745D84" w14:textId="77777777" w:rsidR="00760C9D" w:rsidRPr="00D26A0E" w:rsidRDefault="00760C9D" w:rsidP="00760C9D">
      <w:pPr>
        <w:spacing w:after="0" w:line="240" w:lineRule="auto"/>
        <w:ind w:left="720"/>
        <w:contextualSpacing/>
        <w:rPr>
          <w:rFonts w:ascii="Arial" w:hAnsi="Arial" w:cs="Arial"/>
          <w:sz w:val="18"/>
          <w:szCs w:val="18"/>
        </w:rPr>
      </w:pPr>
    </w:p>
    <w:p w14:paraId="65344FF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22ECADB8" w14:textId="77777777" w:rsidR="00760C9D" w:rsidRPr="00D26A0E" w:rsidRDefault="00760C9D" w:rsidP="00760C9D">
      <w:pPr>
        <w:spacing w:after="0" w:line="240" w:lineRule="auto"/>
        <w:ind w:left="720"/>
        <w:contextualSpacing/>
        <w:rPr>
          <w:rFonts w:ascii="Arial" w:hAnsi="Arial" w:cs="Arial"/>
          <w:sz w:val="18"/>
          <w:szCs w:val="18"/>
        </w:rPr>
      </w:pPr>
    </w:p>
    <w:p w14:paraId="6CD1306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D26A0E">
        <w:rPr>
          <w:rFonts w:ascii="Arial" w:eastAsia="Times New Roman" w:hAnsi="Arial" w:cs="Arial"/>
          <w:sz w:val="18"/>
          <w:szCs w:val="18"/>
          <w:lang w:eastAsia="cs-CZ"/>
        </w:rPr>
        <w:t xml:space="preserve"> Ustanovenie Článku 20, bodu 20.4 zmluvy tým nie je dotknuté.</w:t>
      </w:r>
    </w:p>
    <w:p w14:paraId="303AC0FA" w14:textId="77777777" w:rsidR="00900D53" w:rsidRPr="00D26A0E" w:rsidRDefault="00900D53" w:rsidP="004C2B0F">
      <w:pPr>
        <w:tabs>
          <w:tab w:val="left" w:pos="993"/>
        </w:tabs>
        <w:spacing w:after="0" w:line="240" w:lineRule="auto"/>
        <w:ind w:left="567"/>
        <w:contextualSpacing/>
        <w:jc w:val="both"/>
        <w:rPr>
          <w:rFonts w:ascii="Arial" w:hAnsi="Arial" w:cs="Arial"/>
          <w:sz w:val="18"/>
          <w:szCs w:val="18"/>
        </w:rPr>
      </w:pPr>
    </w:p>
    <w:p w14:paraId="5909FD7A" w14:textId="77777777" w:rsidR="00900D53" w:rsidRPr="00D26A0E" w:rsidRDefault="00900D53"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4E162C" w14:textId="77777777" w:rsidR="00760C9D" w:rsidRPr="00D26A0E" w:rsidRDefault="00760C9D" w:rsidP="00760C9D">
      <w:pPr>
        <w:spacing w:after="0" w:line="240" w:lineRule="auto"/>
        <w:ind w:left="720"/>
        <w:contextualSpacing/>
        <w:rPr>
          <w:rFonts w:ascii="Arial" w:hAnsi="Arial" w:cs="Arial"/>
          <w:sz w:val="18"/>
          <w:szCs w:val="18"/>
        </w:rPr>
      </w:pPr>
    </w:p>
    <w:p w14:paraId="21B5828F"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B5E6311" w14:textId="77777777" w:rsidR="00760C9D" w:rsidRPr="00D26A0E" w:rsidRDefault="00760C9D" w:rsidP="00760C9D">
      <w:pPr>
        <w:tabs>
          <w:tab w:val="left" w:pos="993"/>
        </w:tabs>
        <w:spacing w:after="0" w:line="240" w:lineRule="auto"/>
        <w:jc w:val="both"/>
        <w:rPr>
          <w:rFonts w:ascii="Arial" w:hAnsi="Arial" w:cs="Arial"/>
          <w:sz w:val="18"/>
          <w:szCs w:val="18"/>
        </w:rPr>
      </w:pPr>
    </w:p>
    <w:p w14:paraId="7F0B6913"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je vyhotovená v šiestich (6) rovnopisoch, z ktorých sú dv</w:t>
      </w:r>
      <w:r w:rsidR="00330A02" w:rsidRPr="00D26A0E">
        <w:rPr>
          <w:rFonts w:ascii="Arial" w:hAnsi="Arial" w:cs="Arial"/>
          <w:sz w:val="18"/>
          <w:szCs w:val="18"/>
        </w:rPr>
        <w:t>a</w:t>
      </w:r>
      <w:r w:rsidRPr="00D26A0E">
        <w:rPr>
          <w:rFonts w:ascii="Arial" w:hAnsi="Arial" w:cs="Arial"/>
          <w:sz w:val="18"/>
          <w:szCs w:val="18"/>
        </w:rPr>
        <w:t xml:space="preserve"> (2) pre dodávateľa a štyri (4) pre objednávateľa.</w:t>
      </w:r>
    </w:p>
    <w:p w14:paraId="73CAFF4D" w14:textId="77777777" w:rsidR="00760C9D" w:rsidRPr="00D26A0E" w:rsidRDefault="00760C9D" w:rsidP="00760C9D">
      <w:pPr>
        <w:spacing w:after="0" w:line="240" w:lineRule="auto"/>
        <w:ind w:left="720"/>
        <w:contextualSpacing/>
        <w:rPr>
          <w:rFonts w:ascii="Arial" w:hAnsi="Arial" w:cs="Arial"/>
          <w:sz w:val="18"/>
          <w:szCs w:val="18"/>
        </w:rPr>
      </w:pPr>
    </w:p>
    <w:p w14:paraId="4DB1217C"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lang w:eastAsia="ar-SA"/>
        </w:rPr>
        <w:t>Prílohami tejto zmluvy sú:</w:t>
      </w:r>
    </w:p>
    <w:p w14:paraId="1F5E7D46" w14:textId="77777777" w:rsidR="00760C9D" w:rsidRPr="00D26A0E" w:rsidRDefault="00760C9D"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1 – Cenová ponuka dodávateľa</w:t>
      </w:r>
      <w:r w:rsidR="00D47A8B" w:rsidRPr="00D26A0E">
        <w:rPr>
          <w:rFonts w:ascii="Arial" w:hAnsi="Arial" w:cs="Arial"/>
          <w:sz w:val="18"/>
          <w:szCs w:val="18"/>
          <w:lang w:eastAsia="ar-SA"/>
        </w:rPr>
        <w:t xml:space="preserve"> – ocenený výkaz výmer (predloží objednávateľ)</w:t>
      </w:r>
    </w:p>
    <w:p w14:paraId="06F89723" w14:textId="77777777" w:rsidR="00760C9D" w:rsidRPr="00D26A0E" w:rsidRDefault="00760C9D"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2 – Projektová dokumentácia </w:t>
      </w:r>
      <w:r w:rsidR="00D47A8B" w:rsidRPr="00D26A0E">
        <w:rPr>
          <w:rFonts w:ascii="Arial" w:hAnsi="Arial" w:cs="Arial"/>
          <w:sz w:val="18"/>
          <w:szCs w:val="18"/>
          <w:lang w:eastAsia="ar-SA"/>
        </w:rPr>
        <w:t>(predloží objednávateľ)</w:t>
      </w:r>
      <w:r w:rsidRPr="00D26A0E">
        <w:rPr>
          <w:rFonts w:ascii="Arial" w:hAnsi="Arial" w:cs="Arial"/>
          <w:sz w:val="18"/>
          <w:szCs w:val="18"/>
          <w:lang w:eastAsia="ar-SA"/>
        </w:rPr>
        <w:t xml:space="preserve">     </w:t>
      </w:r>
    </w:p>
    <w:p w14:paraId="09CACFBE" w14:textId="77777777" w:rsidR="00760C9D" w:rsidRPr="00D26A0E" w:rsidRDefault="00D47A8B"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3</w:t>
      </w:r>
      <w:r w:rsidR="00760C9D" w:rsidRPr="00D26A0E">
        <w:rPr>
          <w:rFonts w:ascii="Arial" w:hAnsi="Arial" w:cs="Arial"/>
          <w:sz w:val="18"/>
          <w:szCs w:val="18"/>
          <w:lang w:eastAsia="ar-SA"/>
        </w:rPr>
        <w:t xml:space="preserve"> -  Zoznam subdodávateľov</w:t>
      </w:r>
      <w:r w:rsidRPr="00D26A0E">
        <w:rPr>
          <w:rFonts w:ascii="Arial" w:hAnsi="Arial" w:cs="Arial"/>
          <w:sz w:val="18"/>
          <w:szCs w:val="18"/>
          <w:lang w:eastAsia="ar-SA"/>
        </w:rPr>
        <w:t xml:space="preserve"> (predloží dodávateľ)</w:t>
      </w:r>
    </w:p>
    <w:p w14:paraId="44905E13" w14:textId="77777777" w:rsidR="00760C9D" w:rsidRPr="00D26A0E" w:rsidRDefault="00D47A8B"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4</w:t>
      </w:r>
      <w:r w:rsidR="00760C9D" w:rsidRPr="00D26A0E">
        <w:rPr>
          <w:rFonts w:ascii="Arial" w:hAnsi="Arial" w:cs="Arial"/>
          <w:sz w:val="18"/>
          <w:szCs w:val="18"/>
          <w:lang w:eastAsia="ar-SA"/>
        </w:rPr>
        <w:t xml:space="preserve"> -  Kontaktné osoby objednávateľa</w:t>
      </w:r>
      <w:r w:rsidRPr="00D26A0E">
        <w:rPr>
          <w:rFonts w:ascii="Arial" w:hAnsi="Arial" w:cs="Arial"/>
          <w:sz w:val="18"/>
          <w:szCs w:val="18"/>
          <w:lang w:eastAsia="ar-SA"/>
        </w:rPr>
        <w:t xml:space="preserve"> (predloží objednávateľ)</w:t>
      </w:r>
    </w:p>
    <w:p w14:paraId="7175E5A0" w14:textId="432690DE" w:rsidR="00BD110B" w:rsidRDefault="008E1CEA" w:rsidP="008E1CEA">
      <w:pPr>
        <w:suppressAutoHyphens/>
        <w:spacing w:after="0" w:line="240" w:lineRule="auto"/>
        <w:ind w:left="567"/>
        <w:contextualSpacing/>
        <w:jc w:val="both"/>
        <w:rPr>
          <w:rFonts w:ascii="Arial" w:hAnsi="Arial" w:cs="Arial"/>
          <w:sz w:val="18"/>
          <w:szCs w:val="18"/>
          <w:lang w:eastAsia="ar-SA"/>
        </w:rPr>
      </w:pPr>
      <w:r w:rsidRPr="00D26A0E">
        <w:rPr>
          <w:rFonts w:ascii="Arial" w:hAnsi="Arial" w:cs="Arial"/>
          <w:sz w:val="18"/>
          <w:szCs w:val="18"/>
          <w:lang w:eastAsia="ar-SA"/>
        </w:rPr>
        <w:t>Príloha č. 5 – Posúdenie návrhu na zmenu rozsahu plnenia Zmluvy o</w:t>
      </w:r>
      <w:r w:rsidR="001B2D81">
        <w:rPr>
          <w:rFonts w:ascii="Arial" w:hAnsi="Arial" w:cs="Arial"/>
          <w:sz w:val="18"/>
          <w:szCs w:val="18"/>
          <w:lang w:eastAsia="ar-SA"/>
        </w:rPr>
        <w:t> </w:t>
      </w:r>
      <w:r w:rsidRPr="00D26A0E">
        <w:rPr>
          <w:rFonts w:ascii="Arial" w:hAnsi="Arial" w:cs="Arial"/>
          <w:sz w:val="18"/>
          <w:szCs w:val="18"/>
          <w:lang w:eastAsia="ar-SA"/>
        </w:rPr>
        <w:t>dielo</w:t>
      </w:r>
    </w:p>
    <w:p w14:paraId="04F61BFE" w14:textId="77777777" w:rsidR="001B2D81" w:rsidRDefault="001B2D81" w:rsidP="008E1CEA">
      <w:pPr>
        <w:suppressAutoHyphens/>
        <w:spacing w:after="0" w:line="240" w:lineRule="auto"/>
        <w:ind w:left="567"/>
        <w:contextualSpacing/>
        <w:jc w:val="both"/>
        <w:rPr>
          <w:rFonts w:ascii="Arial" w:hAnsi="Arial" w:cs="Arial"/>
          <w:sz w:val="18"/>
          <w:szCs w:val="18"/>
          <w:lang w:eastAsia="ar-SA"/>
        </w:rPr>
      </w:pPr>
    </w:p>
    <w:p w14:paraId="399077C7" w14:textId="77777777" w:rsidR="001B2D81" w:rsidRPr="00D26A0E" w:rsidRDefault="001B2D81" w:rsidP="008E1CEA">
      <w:pPr>
        <w:suppressAutoHyphens/>
        <w:spacing w:after="0" w:line="240" w:lineRule="auto"/>
        <w:ind w:left="567"/>
        <w:contextualSpacing/>
        <w:jc w:val="both"/>
        <w:rPr>
          <w:rFonts w:ascii="Arial" w:hAnsi="Arial" w:cs="Arial"/>
          <w:sz w:val="18"/>
          <w:szCs w:val="18"/>
          <w:lang w:eastAsia="ar-SA"/>
        </w:rPr>
      </w:pPr>
    </w:p>
    <w:p w14:paraId="52F72C73" w14:textId="77777777" w:rsidR="00760C9D" w:rsidRPr="00D26A0E" w:rsidRDefault="00760C9D" w:rsidP="00760C9D">
      <w:pPr>
        <w:spacing w:after="0" w:line="240" w:lineRule="auto"/>
        <w:rPr>
          <w:rFonts w:ascii="Arial" w:eastAsia="Times New Roman" w:hAnsi="Arial" w:cs="Arial"/>
          <w:sz w:val="18"/>
          <w:szCs w:val="18"/>
          <w:lang w:eastAsia="cs-CZ"/>
        </w:rPr>
      </w:pPr>
    </w:p>
    <w:p w14:paraId="6F712565" w14:textId="77777777" w:rsidR="00760C9D" w:rsidRPr="00D26A0E" w:rsidRDefault="00760C9D" w:rsidP="00760C9D">
      <w:pPr>
        <w:spacing w:after="0" w:line="240" w:lineRule="auto"/>
        <w:rPr>
          <w:rFonts w:ascii="Arial" w:eastAsia="Times New Roman" w:hAnsi="Arial" w:cs="Arial"/>
          <w:sz w:val="18"/>
          <w:szCs w:val="18"/>
          <w:lang w:eastAsia="cs-CZ"/>
        </w:rPr>
      </w:pPr>
    </w:p>
    <w:p w14:paraId="62B489ED" w14:textId="77777777" w:rsidR="00760C9D" w:rsidRPr="00D26A0E" w:rsidRDefault="00760C9D" w:rsidP="00760C9D">
      <w:pPr>
        <w:autoSpaceDE w:val="0"/>
        <w:autoSpaceDN w:val="0"/>
        <w:adjustRightInd w:val="0"/>
        <w:spacing w:after="0" w:line="240" w:lineRule="auto"/>
        <w:rPr>
          <w:rFonts w:ascii="Arial" w:hAnsi="Arial" w:cs="Arial"/>
          <w:sz w:val="18"/>
          <w:szCs w:val="18"/>
        </w:rPr>
      </w:pPr>
      <w:r w:rsidRPr="00D26A0E">
        <w:rPr>
          <w:rFonts w:ascii="Arial" w:hAnsi="Arial" w:cs="Arial"/>
          <w:sz w:val="18"/>
          <w:szCs w:val="18"/>
        </w:rPr>
        <w:t>V .............................., dňa ..................</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xml:space="preserve">V ......................................... dňa .................. </w:t>
      </w:r>
    </w:p>
    <w:p w14:paraId="431C3B37" w14:textId="77777777" w:rsidR="00760C9D" w:rsidRPr="00D26A0E"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D26A0E" w14:paraId="596AEBFC" w14:textId="77777777" w:rsidTr="008866C4">
        <w:tc>
          <w:tcPr>
            <w:tcW w:w="4813" w:type="dxa"/>
          </w:tcPr>
          <w:p w14:paraId="2D1878F6" w14:textId="77777777" w:rsidR="001E7304" w:rsidRPr="00D26A0E" w:rsidRDefault="001E7304" w:rsidP="001E7304">
            <w:pPr>
              <w:autoSpaceDE w:val="0"/>
              <w:autoSpaceDN w:val="0"/>
              <w:adjustRightInd w:val="0"/>
              <w:rPr>
                <w:rFonts w:ascii="Arial" w:hAnsi="Arial" w:cs="Arial"/>
                <w:sz w:val="18"/>
                <w:szCs w:val="18"/>
              </w:rPr>
            </w:pPr>
            <w:r w:rsidRPr="00D26A0E">
              <w:rPr>
                <w:rFonts w:ascii="Arial" w:hAnsi="Arial" w:cs="Arial"/>
                <w:sz w:val="18"/>
                <w:szCs w:val="18"/>
              </w:rPr>
              <w:t>Za objednávateľa:</w:t>
            </w:r>
          </w:p>
        </w:tc>
        <w:tc>
          <w:tcPr>
            <w:tcW w:w="4814" w:type="dxa"/>
          </w:tcPr>
          <w:p w14:paraId="1EE52FE3" w14:textId="77777777" w:rsidR="001E7304" w:rsidRPr="00D26A0E" w:rsidRDefault="001E7304" w:rsidP="00760C9D">
            <w:pPr>
              <w:autoSpaceDE w:val="0"/>
              <w:autoSpaceDN w:val="0"/>
              <w:adjustRightInd w:val="0"/>
              <w:rPr>
                <w:rFonts w:ascii="Arial" w:hAnsi="Arial" w:cs="Arial"/>
                <w:sz w:val="18"/>
                <w:szCs w:val="18"/>
              </w:rPr>
            </w:pPr>
            <w:r w:rsidRPr="00D26A0E">
              <w:rPr>
                <w:rFonts w:ascii="Arial" w:hAnsi="Arial" w:cs="Arial"/>
                <w:sz w:val="18"/>
                <w:szCs w:val="18"/>
              </w:rPr>
              <w:t>Za dodávateľa:</w:t>
            </w:r>
          </w:p>
        </w:tc>
      </w:tr>
      <w:tr w:rsidR="001E7304" w:rsidRPr="00D26A0E" w14:paraId="54224E6E" w14:textId="77777777" w:rsidTr="008866C4">
        <w:tc>
          <w:tcPr>
            <w:tcW w:w="4813" w:type="dxa"/>
          </w:tcPr>
          <w:p w14:paraId="75EBF830" w14:textId="77777777" w:rsidR="001E7304" w:rsidRPr="00D26A0E" w:rsidRDefault="001E7304" w:rsidP="008866C4">
            <w:pPr>
              <w:autoSpaceDE w:val="0"/>
              <w:autoSpaceDN w:val="0"/>
              <w:adjustRightInd w:val="0"/>
              <w:jc w:val="center"/>
              <w:rPr>
                <w:rFonts w:ascii="Arial" w:hAnsi="Arial" w:cs="Arial"/>
                <w:sz w:val="18"/>
                <w:szCs w:val="18"/>
              </w:rPr>
            </w:pPr>
          </w:p>
          <w:p w14:paraId="789D3AE0" w14:textId="77777777" w:rsidR="001E7304" w:rsidRPr="00D26A0E" w:rsidRDefault="001E7304" w:rsidP="008866C4">
            <w:pPr>
              <w:autoSpaceDE w:val="0"/>
              <w:autoSpaceDN w:val="0"/>
              <w:adjustRightInd w:val="0"/>
              <w:jc w:val="center"/>
              <w:rPr>
                <w:rFonts w:ascii="Arial" w:hAnsi="Arial" w:cs="Arial"/>
                <w:sz w:val="18"/>
                <w:szCs w:val="18"/>
              </w:rPr>
            </w:pPr>
          </w:p>
          <w:p w14:paraId="42E8A3E1" w14:textId="77777777" w:rsidR="001E7304" w:rsidRPr="00D26A0E" w:rsidRDefault="001E7304" w:rsidP="008866C4">
            <w:pPr>
              <w:autoSpaceDE w:val="0"/>
              <w:autoSpaceDN w:val="0"/>
              <w:adjustRightInd w:val="0"/>
              <w:jc w:val="center"/>
              <w:rPr>
                <w:rFonts w:ascii="Arial" w:hAnsi="Arial" w:cs="Arial"/>
                <w:sz w:val="18"/>
                <w:szCs w:val="18"/>
              </w:rPr>
            </w:pPr>
          </w:p>
          <w:p w14:paraId="71E3B5FE" w14:textId="77777777" w:rsidR="001E7304" w:rsidRPr="00D26A0E" w:rsidRDefault="001E7304" w:rsidP="008866C4">
            <w:pPr>
              <w:autoSpaceDE w:val="0"/>
              <w:autoSpaceDN w:val="0"/>
              <w:adjustRightInd w:val="0"/>
              <w:jc w:val="center"/>
              <w:rPr>
                <w:rFonts w:ascii="Arial" w:hAnsi="Arial" w:cs="Arial"/>
                <w:sz w:val="18"/>
                <w:szCs w:val="18"/>
              </w:rPr>
            </w:pPr>
          </w:p>
          <w:p w14:paraId="47C9C783"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w:t>
            </w:r>
          </w:p>
        </w:tc>
        <w:tc>
          <w:tcPr>
            <w:tcW w:w="4814" w:type="dxa"/>
          </w:tcPr>
          <w:p w14:paraId="22F7B858" w14:textId="77777777" w:rsidR="001E7304" w:rsidRPr="00D26A0E" w:rsidRDefault="001E7304" w:rsidP="008866C4">
            <w:pPr>
              <w:autoSpaceDE w:val="0"/>
              <w:autoSpaceDN w:val="0"/>
              <w:adjustRightInd w:val="0"/>
              <w:jc w:val="center"/>
              <w:rPr>
                <w:rFonts w:ascii="Arial" w:hAnsi="Arial" w:cs="Arial"/>
                <w:sz w:val="18"/>
                <w:szCs w:val="18"/>
              </w:rPr>
            </w:pPr>
          </w:p>
          <w:p w14:paraId="1467D3F3" w14:textId="77777777" w:rsidR="001E7304" w:rsidRPr="00D26A0E" w:rsidRDefault="001E7304" w:rsidP="008866C4">
            <w:pPr>
              <w:autoSpaceDE w:val="0"/>
              <w:autoSpaceDN w:val="0"/>
              <w:adjustRightInd w:val="0"/>
              <w:jc w:val="center"/>
              <w:rPr>
                <w:rFonts w:ascii="Arial" w:hAnsi="Arial" w:cs="Arial"/>
                <w:sz w:val="18"/>
                <w:szCs w:val="18"/>
              </w:rPr>
            </w:pPr>
          </w:p>
          <w:p w14:paraId="6E3ACBCB" w14:textId="77777777" w:rsidR="001E7304" w:rsidRPr="00D26A0E" w:rsidRDefault="001E7304" w:rsidP="008866C4">
            <w:pPr>
              <w:autoSpaceDE w:val="0"/>
              <w:autoSpaceDN w:val="0"/>
              <w:adjustRightInd w:val="0"/>
              <w:jc w:val="center"/>
              <w:rPr>
                <w:rFonts w:ascii="Arial" w:hAnsi="Arial" w:cs="Arial"/>
                <w:sz w:val="18"/>
                <w:szCs w:val="18"/>
              </w:rPr>
            </w:pPr>
          </w:p>
          <w:p w14:paraId="60A925A0" w14:textId="77777777" w:rsidR="001E7304" w:rsidRPr="00D26A0E" w:rsidRDefault="001E7304" w:rsidP="008866C4">
            <w:pPr>
              <w:autoSpaceDE w:val="0"/>
              <w:autoSpaceDN w:val="0"/>
              <w:adjustRightInd w:val="0"/>
              <w:jc w:val="center"/>
              <w:rPr>
                <w:rFonts w:ascii="Arial" w:hAnsi="Arial" w:cs="Arial"/>
                <w:sz w:val="18"/>
                <w:szCs w:val="18"/>
              </w:rPr>
            </w:pPr>
          </w:p>
          <w:p w14:paraId="54156721"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w:t>
            </w:r>
          </w:p>
        </w:tc>
      </w:tr>
      <w:tr w:rsidR="001E7304" w:rsidRPr="00D26A0E" w14:paraId="65509D9C" w14:textId="77777777" w:rsidTr="008866C4">
        <w:tc>
          <w:tcPr>
            <w:tcW w:w="4813" w:type="dxa"/>
          </w:tcPr>
          <w:p w14:paraId="4327ABF3"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Marek Hattas</w:t>
            </w:r>
          </w:p>
        </w:tc>
        <w:tc>
          <w:tcPr>
            <w:tcW w:w="4814" w:type="dxa"/>
          </w:tcPr>
          <w:p w14:paraId="63FC68E2" w14:textId="77777777" w:rsidR="001E7304" w:rsidRPr="00D26A0E" w:rsidRDefault="001E7304" w:rsidP="008866C4">
            <w:pPr>
              <w:autoSpaceDE w:val="0"/>
              <w:autoSpaceDN w:val="0"/>
              <w:adjustRightInd w:val="0"/>
              <w:jc w:val="center"/>
              <w:rPr>
                <w:rFonts w:ascii="Arial" w:hAnsi="Arial" w:cs="Arial"/>
                <w:sz w:val="18"/>
                <w:szCs w:val="18"/>
              </w:rPr>
            </w:pPr>
          </w:p>
        </w:tc>
      </w:tr>
      <w:tr w:rsidR="001E7304" w:rsidRPr="00D26A0E" w14:paraId="0E63139B" w14:textId="77777777" w:rsidTr="008866C4">
        <w:tc>
          <w:tcPr>
            <w:tcW w:w="4813" w:type="dxa"/>
          </w:tcPr>
          <w:p w14:paraId="60BB5F02"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primátor mesta</w:t>
            </w:r>
          </w:p>
        </w:tc>
        <w:tc>
          <w:tcPr>
            <w:tcW w:w="4814" w:type="dxa"/>
          </w:tcPr>
          <w:p w14:paraId="0F38BACD" w14:textId="77777777" w:rsidR="001E7304" w:rsidRPr="00D26A0E" w:rsidRDefault="001E7304" w:rsidP="00760C9D">
            <w:pPr>
              <w:autoSpaceDE w:val="0"/>
              <w:autoSpaceDN w:val="0"/>
              <w:adjustRightInd w:val="0"/>
              <w:rPr>
                <w:rFonts w:ascii="Arial" w:hAnsi="Arial" w:cs="Arial"/>
                <w:sz w:val="18"/>
                <w:szCs w:val="18"/>
              </w:rPr>
            </w:pPr>
          </w:p>
        </w:tc>
      </w:tr>
    </w:tbl>
    <w:p w14:paraId="09F3DF94" w14:textId="77777777" w:rsidR="003924EB" w:rsidRPr="00D26A0E" w:rsidRDefault="003924EB" w:rsidP="00DD027F">
      <w:pPr>
        <w:spacing w:after="0" w:line="240" w:lineRule="auto"/>
        <w:rPr>
          <w:rFonts w:ascii="Arial" w:eastAsia="Times New Roman" w:hAnsi="Arial" w:cs="Arial"/>
          <w:sz w:val="18"/>
          <w:szCs w:val="18"/>
          <w:lang w:eastAsia="cs-CZ"/>
        </w:rPr>
      </w:pPr>
    </w:p>
    <w:p w14:paraId="6BD4E211" w14:textId="77777777" w:rsidR="003924EB" w:rsidRPr="00D26A0E" w:rsidRDefault="003924EB" w:rsidP="003924EB">
      <w:pPr>
        <w:rPr>
          <w:rFonts w:ascii="Arial" w:eastAsia="Times New Roman" w:hAnsi="Arial" w:cs="Arial"/>
          <w:sz w:val="18"/>
          <w:szCs w:val="18"/>
          <w:lang w:eastAsia="cs-CZ"/>
        </w:rPr>
      </w:pPr>
    </w:p>
    <w:p w14:paraId="60F193F2" w14:textId="77777777" w:rsidR="003924EB" w:rsidRPr="00D26A0E" w:rsidRDefault="003924EB" w:rsidP="003924EB">
      <w:pPr>
        <w:rPr>
          <w:rFonts w:ascii="Arial" w:eastAsia="Times New Roman" w:hAnsi="Arial" w:cs="Arial"/>
          <w:sz w:val="18"/>
          <w:szCs w:val="18"/>
          <w:lang w:eastAsia="cs-CZ"/>
        </w:rPr>
      </w:pPr>
    </w:p>
    <w:p w14:paraId="2EC588CD" w14:textId="77777777" w:rsidR="003924EB" w:rsidRPr="00D26A0E" w:rsidRDefault="003924EB" w:rsidP="003924EB">
      <w:pPr>
        <w:rPr>
          <w:rFonts w:ascii="Arial" w:eastAsia="Times New Roman" w:hAnsi="Arial" w:cs="Arial"/>
          <w:sz w:val="18"/>
          <w:szCs w:val="18"/>
          <w:lang w:eastAsia="cs-CZ"/>
        </w:rPr>
      </w:pPr>
    </w:p>
    <w:p w14:paraId="6B1DEACD" w14:textId="77777777" w:rsidR="00760C9D" w:rsidRPr="00D26A0E" w:rsidRDefault="00760C9D" w:rsidP="003924EB">
      <w:pPr>
        <w:rPr>
          <w:rFonts w:ascii="Arial" w:eastAsia="Times New Roman" w:hAnsi="Arial" w:cs="Arial"/>
          <w:sz w:val="18"/>
          <w:szCs w:val="18"/>
          <w:lang w:eastAsia="cs-CZ"/>
        </w:rPr>
        <w:sectPr w:rsidR="00760C9D" w:rsidRPr="00D26A0E" w:rsidSect="00760C9D">
          <w:footerReference w:type="default" r:id="rId9"/>
          <w:pgSz w:w="11906" w:h="16838" w:code="9"/>
          <w:pgMar w:top="709" w:right="851" w:bottom="1418" w:left="1418" w:header="567" w:footer="885" w:gutter="0"/>
          <w:cols w:space="708"/>
          <w:docGrid w:linePitch="360"/>
        </w:sectPr>
      </w:pPr>
    </w:p>
    <w:p w14:paraId="75C59B80" w14:textId="77777777" w:rsidR="008E1CEA" w:rsidRPr="00D26A0E" w:rsidRDefault="008E1CEA" w:rsidP="008E1CEA">
      <w:pPr>
        <w:pStyle w:val="TITLstradresaspolecnosti"/>
        <w:jc w:val="left"/>
        <w:rPr>
          <w:rFonts w:ascii="Arial" w:hAnsi="Arial" w:cs="Arial"/>
          <w:sz w:val="18"/>
          <w:szCs w:val="18"/>
        </w:rPr>
      </w:pPr>
      <w:r w:rsidRPr="00D26A0E">
        <w:rPr>
          <w:rFonts w:ascii="Arial" w:hAnsi="Arial" w:cs="Arial"/>
          <w:i/>
          <w:sz w:val="22"/>
        </w:rPr>
        <w:t>Príloha č. 3</w:t>
      </w:r>
      <w:r w:rsidRPr="00D26A0E">
        <w:rPr>
          <w:rFonts w:ascii="Arial" w:hAnsi="Arial" w:cs="Arial"/>
          <w:sz w:val="22"/>
        </w:rPr>
        <w:t xml:space="preserve"> </w:t>
      </w:r>
      <w:r w:rsidRPr="00D26A0E">
        <w:rPr>
          <w:rFonts w:ascii="Arial" w:hAnsi="Arial" w:cs="Arial"/>
        </w:rPr>
        <w:tab/>
      </w:r>
      <w:r w:rsidRPr="00D26A0E">
        <w:rPr>
          <w:rFonts w:ascii="Arial" w:hAnsi="Arial" w:cs="Arial"/>
        </w:rPr>
        <w:tab/>
      </w:r>
      <w:r w:rsidRPr="00D26A0E">
        <w:rPr>
          <w:rFonts w:ascii="Arial" w:hAnsi="Arial" w:cs="Arial"/>
        </w:rPr>
        <w:tab/>
        <w:t>Zoznam subdodávateľov</w:t>
      </w:r>
    </w:p>
    <w:p w14:paraId="38EB8665" w14:textId="77777777" w:rsidR="008E1CEA" w:rsidRPr="00D26A0E"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D26A0E" w14:paraId="7A247741" w14:textId="77777777" w:rsidTr="00170569">
        <w:tc>
          <w:tcPr>
            <w:tcW w:w="4860" w:type="dxa"/>
          </w:tcPr>
          <w:p w14:paraId="3E8FA523" w14:textId="77777777" w:rsidR="008E1CEA" w:rsidRPr="00D26A0E" w:rsidRDefault="008E1CEA" w:rsidP="00170569">
            <w:pPr>
              <w:spacing w:before="120"/>
              <w:ind w:left="170"/>
              <w:rPr>
                <w:rFonts w:ascii="Arial" w:hAnsi="Arial" w:cs="Arial"/>
                <w:u w:val="single"/>
              </w:rPr>
            </w:pPr>
            <w:r w:rsidRPr="00D26A0E">
              <w:rPr>
                <w:rFonts w:ascii="Arial" w:hAnsi="Arial" w:cs="Arial"/>
                <w:u w:val="single"/>
              </w:rPr>
              <w:t>OBJEDNÁVATEĽ:</w:t>
            </w:r>
          </w:p>
          <w:p w14:paraId="27BEFE64" w14:textId="77777777" w:rsidR="008E1CEA" w:rsidRPr="00D26A0E" w:rsidRDefault="008E1CEA" w:rsidP="00170569">
            <w:pPr>
              <w:ind w:left="183"/>
              <w:rPr>
                <w:rFonts w:ascii="Arial" w:hAnsi="Arial" w:cs="Arial"/>
                <w:b/>
                <w:bCs/>
              </w:rPr>
            </w:pPr>
          </w:p>
          <w:p w14:paraId="65321186" w14:textId="77777777" w:rsidR="008E1CEA" w:rsidRPr="00D26A0E" w:rsidRDefault="008E1CEA" w:rsidP="00170569">
            <w:pPr>
              <w:ind w:left="183"/>
              <w:rPr>
                <w:rFonts w:ascii="Arial" w:hAnsi="Arial" w:cs="Arial"/>
                <w:b/>
                <w:bCs/>
              </w:rPr>
            </w:pPr>
          </w:p>
          <w:p w14:paraId="4CD741A8" w14:textId="77777777" w:rsidR="008E1CEA" w:rsidRPr="00D26A0E" w:rsidRDefault="008E1CEA" w:rsidP="00170569">
            <w:pPr>
              <w:ind w:left="183"/>
              <w:rPr>
                <w:rFonts w:ascii="Arial" w:hAnsi="Arial" w:cs="Arial"/>
                <w:b/>
                <w:bCs/>
              </w:rPr>
            </w:pPr>
          </w:p>
          <w:p w14:paraId="78FEAD29" w14:textId="77777777" w:rsidR="008E1CEA" w:rsidRPr="00D26A0E" w:rsidRDefault="008E1CEA" w:rsidP="00170569">
            <w:pPr>
              <w:ind w:left="183"/>
              <w:rPr>
                <w:rFonts w:ascii="Arial" w:hAnsi="Arial" w:cs="Arial"/>
                <w:b/>
                <w:bCs/>
              </w:rPr>
            </w:pPr>
          </w:p>
          <w:p w14:paraId="5D45E3A5" w14:textId="77777777" w:rsidR="008E1CEA" w:rsidRPr="00D26A0E" w:rsidRDefault="008E1CEA" w:rsidP="00170569">
            <w:pPr>
              <w:ind w:left="183"/>
              <w:rPr>
                <w:rFonts w:ascii="Arial" w:hAnsi="Arial" w:cs="Arial"/>
                <w:b/>
                <w:bCs/>
              </w:rPr>
            </w:pPr>
          </w:p>
          <w:p w14:paraId="5D3B248E" w14:textId="77777777" w:rsidR="008E1CEA" w:rsidRPr="00D26A0E" w:rsidRDefault="008E1CEA" w:rsidP="00170569">
            <w:pPr>
              <w:rPr>
                <w:rFonts w:ascii="Arial" w:hAnsi="Arial" w:cs="Arial"/>
              </w:rPr>
            </w:pPr>
          </w:p>
        </w:tc>
        <w:tc>
          <w:tcPr>
            <w:tcW w:w="4860" w:type="dxa"/>
          </w:tcPr>
          <w:p w14:paraId="40F63FD7" w14:textId="77777777" w:rsidR="008E1CEA" w:rsidRPr="00D26A0E" w:rsidRDefault="008E1CEA" w:rsidP="00170569">
            <w:pPr>
              <w:ind w:left="131"/>
              <w:rPr>
                <w:rFonts w:ascii="Arial" w:hAnsi="Arial" w:cs="Arial"/>
              </w:rPr>
            </w:pPr>
          </w:p>
          <w:p w14:paraId="41FBF64B" w14:textId="77777777" w:rsidR="008E1CEA" w:rsidRPr="00D26A0E" w:rsidRDefault="008E1CEA" w:rsidP="00170569">
            <w:pPr>
              <w:ind w:left="131"/>
              <w:rPr>
                <w:rFonts w:ascii="Arial" w:hAnsi="Arial" w:cs="Arial"/>
                <w:b/>
              </w:rPr>
            </w:pPr>
            <w:r w:rsidRPr="00D26A0E">
              <w:rPr>
                <w:rFonts w:ascii="Arial" w:hAnsi="Arial" w:cs="Arial"/>
                <w:b/>
              </w:rPr>
              <w:t>MESTO NITRA</w:t>
            </w:r>
          </w:p>
        </w:tc>
      </w:tr>
      <w:tr w:rsidR="008E1CEA" w:rsidRPr="00D26A0E" w14:paraId="1D26AAC8" w14:textId="77777777" w:rsidTr="00170569">
        <w:tc>
          <w:tcPr>
            <w:tcW w:w="4860" w:type="dxa"/>
          </w:tcPr>
          <w:p w14:paraId="63FFFAE9" w14:textId="77777777" w:rsidR="008E1CEA" w:rsidRPr="00D26A0E" w:rsidRDefault="008E1CEA" w:rsidP="00170569">
            <w:pPr>
              <w:spacing w:before="60"/>
              <w:ind w:left="113"/>
              <w:rPr>
                <w:rFonts w:ascii="Arial" w:hAnsi="Arial" w:cs="Arial"/>
              </w:rPr>
            </w:pPr>
            <w:r w:rsidRPr="00D26A0E">
              <w:rPr>
                <w:rFonts w:ascii="Arial" w:hAnsi="Arial" w:cs="Arial"/>
              </w:rPr>
              <w:t>ZODPOVEDNÝ ZAMESTNANEC:</w:t>
            </w:r>
          </w:p>
        </w:tc>
        <w:tc>
          <w:tcPr>
            <w:tcW w:w="4860" w:type="dxa"/>
          </w:tcPr>
          <w:p w14:paraId="6E49B80D" w14:textId="77777777" w:rsidR="008E1CEA" w:rsidRPr="00D26A0E" w:rsidRDefault="008E1CEA" w:rsidP="00170569">
            <w:pPr>
              <w:spacing w:before="60"/>
              <w:ind w:left="113"/>
              <w:rPr>
                <w:rFonts w:ascii="Arial" w:hAnsi="Arial" w:cs="Arial"/>
              </w:rPr>
            </w:pPr>
          </w:p>
        </w:tc>
      </w:tr>
      <w:tr w:rsidR="008E1CEA" w:rsidRPr="00D26A0E" w14:paraId="6979C72C" w14:textId="77777777" w:rsidTr="00170569">
        <w:tc>
          <w:tcPr>
            <w:tcW w:w="4860" w:type="dxa"/>
          </w:tcPr>
          <w:p w14:paraId="6F728F66" w14:textId="77777777" w:rsidR="008E1CEA" w:rsidRPr="00D26A0E" w:rsidRDefault="008E1CEA" w:rsidP="00170569">
            <w:pPr>
              <w:spacing w:before="60"/>
              <w:ind w:left="113"/>
              <w:rPr>
                <w:rFonts w:ascii="Arial" w:hAnsi="Arial" w:cs="Arial"/>
              </w:rPr>
            </w:pPr>
            <w:r w:rsidRPr="00D26A0E">
              <w:rPr>
                <w:rFonts w:ascii="Arial" w:hAnsi="Arial" w:cs="Arial"/>
              </w:rPr>
              <w:t>TELEFÓN:</w:t>
            </w:r>
          </w:p>
        </w:tc>
        <w:tc>
          <w:tcPr>
            <w:tcW w:w="4860" w:type="dxa"/>
          </w:tcPr>
          <w:p w14:paraId="18F4269B" w14:textId="77777777" w:rsidR="008E1CEA" w:rsidRPr="00D26A0E" w:rsidRDefault="008E1CEA" w:rsidP="00170569">
            <w:pPr>
              <w:spacing w:before="60"/>
              <w:ind w:left="113"/>
              <w:rPr>
                <w:rFonts w:ascii="Arial" w:hAnsi="Arial" w:cs="Arial"/>
              </w:rPr>
            </w:pPr>
          </w:p>
        </w:tc>
      </w:tr>
      <w:tr w:rsidR="008E1CEA" w:rsidRPr="00D26A0E" w14:paraId="283D8D6C" w14:textId="77777777" w:rsidTr="00170569">
        <w:tc>
          <w:tcPr>
            <w:tcW w:w="4860" w:type="dxa"/>
            <w:tcBorders>
              <w:bottom w:val="double" w:sz="4" w:space="0" w:color="auto"/>
            </w:tcBorders>
          </w:tcPr>
          <w:p w14:paraId="7FDACC08" w14:textId="77777777" w:rsidR="008E1CEA" w:rsidRPr="00D26A0E" w:rsidRDefault="008E1CEA" w:rsidP="00170569">
            <w:pPr>
              <w:spacing w:before="60"/>
              <w:ind w:left="113"/>
              <w:rPr>
                <w:rFonts w:ascii="Arial" w:hAnsi="Arial" w:cs="Arial"/>
              </w:rPr>
            </w:pPr>
            <w:r w:rsidRPr="00D26A0E">
              <w:rPr>
                <w:rFonts w:ascii="Arial" w:hAnsi="Arial" w:cs="Arial"/>
              </w:rPr>
              <w:t>E-MAIL:</w:t>
            </w:r>
          </w:p>
        </w:tc>
        <w:tc>
          <w:tcPr>
            <w:tcW w:w="4860" w:type="dxa"/>
          </w:tcPr>
          <w:p w14:paraId="07D24213" w14:textId="77777777" w:rsidR="008E1CEA" w:rsidRPr="00D26A0E" w:rsidRDefault="008E1CEA" w:rsidP="00170569">
            <w:pPr>
              <w:spacing w:before="60"/>
              <w:ind w:left="113"/>
              <w:rPr>
                <w:rFonts w:ascii="Arial" w:hAnsi="Arial" w:cs="Arial"/>
              </w:rPr>
            </w:pPr>
          </w:p>
        </w:tc>
      </w:tr>
    </w:tbl>
    <w:p w14:paraId="5C673CC1" w14:textId="77777777" w:rsidR="008E1CEA" w:rsidRPr="00D26A0E" w:rsidRDefault="008E1CEA" w:rsidP="008E1CEA">
      <w:pPr>
        <w:rPr>
          <w:rFonts w:ascii="Arial" w:hAnsi="Arial" w:cs="Arial"/>
        </w:rPr>
      </w:pPr>
    </w:p>
    <w:p w14:paraId="7F928DC1" w14:textId="77777777" w:rsidR="008E1CEA" w:rsidRPr="00D26A0E" w:rsidRDefault="008E1CEA" w:rsidP="008E1CEA">
      <w:pPr>
        <w:jc w:val="both"/>
        <w:rPr>
          <w:rFonts w:ascii="Arial" w:hAnsi="Arial" w:cs="Arial"/>
        </w:rPr>
      </w:pPr>
    </w:p>
    <w:p w14:paraId="3455168E" w14:textId="77777777" w:rsidR="008E1CEA" w:rsidRPr="00D26A0E" w:rsidRDefault="008E1CEA" w:rsidP="008E1CEA">
      <w:pPr>
        <w:jc w:val="both"/>
        <w:rPr>
          <w:rFonts w:ascii="Arial" w:hAnsi="Arial" w:cs="Arial"/>
        </w:rPr>
      </w:pPr>
      <w:r w:rsidRPr="00D26A0E">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3F4F1FBA" w14:textId="77777777" w:rsidR="008E1CEA" w:rsidRPr="00D26A0E" w:rsidRDefault="008E1CEA" w:rsidP="008E1CEA">
      <w:pPr>
        <w:jc w:val="both"/>
        <w:rPr>
          <w:rFonts w:ascii="Arial" w:hAnsi="Arial" w:cs="Arial"/>
        </w:rPr>
      </w:pPr>
    </w:p>
    <w:p w14:paraId="5980E9C0" w14:textId="77777777" w:rsidR="008E1CEA" w:rsidRPr="00D26A0E" w:rsidRDefault="008E1CEA" w:rsidP="008E1CEA">
      <w:pPr>
        <w:jc w:val="both"/>
        <w:rPr>
          <w:rFonts w:ascii="Arial" w:hAnsi="Arial" w:cs="Arial"/>
        </w:rPr>
      </w:pPr>
      <w:r w:rsidRPr="00D26A0E">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41945A05" w14:textId="77777777" w:rsidR="008E1CEA" w:rsidRPr="00D26A0E" w:rsidRDefault="008E1CEA" w:rsidP="008E1CEA">
      <w:pPr>
        <w:jc w:val="both"/>
        <w:rPr>
          <w:rFonts w:ascii="Arial" w:hAnsi="Arial" w:cs="Arial"/>
        </w:rPr>
      </w:pPr>
    </w:p>
    <w:p w14:paraId="734E418A" w14:textId="77777777" w:rsidR="008E1CEA" w:rsidRPr="00D26A0E" w:rsidRDefault="008E1CEA" w:rsidP="008E1CEA">
      <w:pPr>
        <w:jc w:val="both"/>
        <w:rPr>
          <w:rFonts w:ascii="Arial" w:hAnsi="Arial" w:cs="Arial"/>
        </w:rPr>
      </w:pPr>
      <w:r w:rsidRPr="00D26A0E">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C352F2A" w14:textId="77777777" w:rsidR="008E1CEA" w:rsidRPr="00D26A0E" w:rsidRDefault="008E1CEA" w:rsidP="008E1CEA">
      <w:pPr>
        <w:jc w:val="both"/>
        <w:rPr>
          <w:rFonts w:ascii="Arial" w:hAnsi="Arial" w:cs="Arial"/>
        </w:rPr>
      </w:pPr>
    </w:p>
    <w:p w14:paraId="3F5F249E" w14:textId="77777777" w:rsidR="008E1CEA" w:rsidRPr="00D26A0E" w:rsidRDefault="008E1CEA" w:rsidP="008E1CEA">
      <w:pPr>
        <w:jc w:val="both"/>
        <w:rPr>
          <w:rFonts w:ascii="Arial" w:hAnsi="Arial" w:cs="Arial"/>
        </w:rPr>
      </w:pPr>
      <w:r w:rsidRPr="00D26A0E">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D26A0E">
        <w:rPr>
          <w:rFonts w:ascii="Arial" w:hAnsi="Arial" w:cs="Arial"/>
          <w:u w:val="single"/>
        </w:rPr>
        <w:t>najmä</w:t>
      </w:r>
      <w:r w:rsidRPr="00D26A0E">
        <w:rPr>
          <w:rFonts w:ascii="Arial" w:hAnsi="Arial" w:cs="Arial"/>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400C8A61" w14:textId="77777777" w:rsidR="008E1CEA" w:rsidRPr="00D26A0E" w:rsidRDefault="008E1CEA" w:rsidP="008E1CEA">
      <w:pPr>
        <w:jc w:val="both"/>
        <w:rPr>
          <w:rFonts w:ascii="Arial" w:hAnsi="Arial" w:cs="Arial"/>
        </w:rPr>
      </w:pPr>
    </w:p>
    <w:p w14:paraId="3C2581EE" w14:textId="77777777" w:rsidR="008E1CEA" w:rsidRPr="00D26A0E" w:rsidRDefault="008E1CEA" w:rsidP="008E1CEA">
      <w:pPr>
        <w:jc w:val="both"/>
        <w:rPr>
          <w:rFonts w:ascii="Arial" w:hAnsi="Arial" w:cs="Arial"/>
          <w:b/>
          <w:u w:val="single"/>
        </w:rPr>
      </w:pPr>
      <w:r w:rsidRPr="00D26A0E">
        <w:rPr>
          <w:rFonts w:ascii="Arial" w:hAnsi="Arial" w:cs="Arial"/>
          <w:b/>
          <w:u w:val="single"/>
        </w:rPr>
        <w:t xml:space="preserve">Dodávateľ sa podpisom Zmluvy zaväzuje využívať subdodávateľov na plnenie Zmluvy za týchto podmienok: </w:t>
      </w:r>
    </w:p>
    <w:p w14:paraId="05F6675F" w14:textId="77777777" w:rsidR="008E1CEA" w:rsidRPr="00D26A0E" w:rsidRDefault="008E1CEA" w:rsidP="00DE507C">
      <w:pPr>
        <w:numPr>
          <w:ilvl w:val="0"/>
          <w:numId w:val="54"/>
        </w:numPr>
        <w:spacing w:after="0" w:line="240" w:lineRule="auto"/>
        <w:jc w:val="both"/>
        <w:rPr>
          <w:rFonts w:ascii="Arial" w:hAnsi="Arial" w:cs="Arial"/>
        </w:rPr>
      </w:pPr>
      <w:r w:rsidRPr="00D26A0E">
        <w:rPr>
          <w:rFonts w:ascii="Arial" w:hAnsi="Arial" w:cs="Arial"/>
        </w:rPr>
        <w:t xml:space="preserve">Subdodávateľ je oprávnený vykonávať navrhované plnenie. </w:t>
      </w:r>
    </w:p>
    <w:p w14:paraId="58E86E2B"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14:paraId="67D74C79"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Subdodávateľ má platný a aktuálny zápis v registri partnerov verejného sektora podľa osobitného predpisu</w:t>
      </w:r>
      <w:r w:rsidRPr="00D26A0E">
        <w:rPr>
          <w:rStyle w:val="Odkaznapoznmkupodiarou"/>
          <w:rFonts w:ascii="Arial" w:hAnsi="Arial" w:cs="Arial"/>
          <w:szCs w:val="20"/>
        </w:rPr>
        <w:footnoteReference w:id="1"/>
      </w:r>
      <w:r w:rsidRPr="00D26A0E">
        <w:rPr>
          <w:rFonts w:ascii="Arial" w:hAnsi="Arial" w:cs="Arial"/>
          <w:szCs w:val="20"/>
        </w:rPr>
        <w:t xml:space="preserve"> v prípade, ak je subdodávateľ partnerom verejného sektora podľa osobitného predpisu. </w:t>
      </w:r>
    </w:p>
    <w:p w14:paraId="499DAA87"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Uvedenú skutočnosť subdodávateľ preukazuje platným a aktuálnym výpisom z registra partnerov verejného sektora.</w:t>
      </w:r>
    </w:p>
    <w:p w14:paraId="40A3DE73"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 xml:space="preserve">Subdodávateľ nie je v konflikte záujmov voči členom vedenia mesta a zamestnancom zodpovedným za plnenie zmluvy v čase navrhovania a plnenia subdodávateľa. </w:t>
      </w:r>
    </w:p>
    <w:p w14:paraId="6999C0B6"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 xml:space="preserve">Túto skutočnosť vyhodnocuje zodpovedný zamestnanec mesta na základe čestných prehlásení členov vedenia mesta a zamestnancov zodpovedných za plnenie zmluvy. </w:t>
      </w:r>
    </w:p>
    <w:p w14:paraId="4A82E547"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D26A0E">
        <w:rPr>
          <w:rFonts w:ascii="Arial" w:hAnsi="Arial" w:cs="Arial"/>
        </w:rPr>
        <w:t>Dodávateľ</w:t>
      </w:r>
      <w:r w:rsidRPr="00D26A0E">
        <w:rPr>
          <w:rFonts w:ascii="Arial" w:hAnsi="Arial" w:cs="Arial"/>
          <w:szCs w:val="20"/>
        </w:rPr>
        <w:t xml:space="preserve"> preukáže splnenie danej podmienky účasti, ktorú preukázal kapacitami inej osoby, navrhovaným subdodávateľom v rovnakom rozsahu a rovnakým spôsobom.</w:t>
      </w:r>
    </w:p>
    <w:p w14:paraId="1AA2A27F" w14:textId="77777777" w:rsidR="008E1CEA" w:rsidRPr="00D26A0E" w:rsidRDefault="008E1CEA" w:rsidP="008E1CEA">
      <w:pPr>
        <w:jc w:val="center"/>
        <w:rPr>
          <w:rFonts w:ascii="Arial" w:hAnsi="Arial" w:cs="Arial"/>
        </w:rPr>
      </w:pPr>
    </w:p>
    <w:p w14:paraId="6C40A379" w14:textId="77777777" w:rsidR="008E1CEA" w:rsidRPr="00D26A0E"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D26A0E" w14:paraId="6E160F89" w14:textId="77777777" w:rsidTr="00170569">
        <w:trPr>
          <w:trHeight w:val="555"/>
        </w:trPr>
        <w:tc>
          <w:tcPr>
            <w:tcW w:w="9670" w:type="dxa"/>
            <w:gridSpan w:val="5"/>
            <w:tcBorders>
              <w:top w:val="double" w:sz="4" w:space="0" w:color="auto"/>
              <w:bottom w:val="double" w:sz="4" w:space="0" w:color="auto"/>
            </w:tcBorders>
          </w:tcPr>
          <w:p w14:paraId="06CC41C9"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Subdodávateľ č. 1</w:t>
            </w:r>
          </w:p>
          <w:p w14:paraId="650473FD"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Obchodné meno:</w:t>
            </w:r>
          </w:p>
          <w:p w14:paraId="76E2A50C"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Sídlo:</w:t>
            </w:r>
          </w:p>
          <w:p w14:paraId="6FE2AC07"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IČO:</w:t>
            </w:r>
          </w:p>
          <w:p w14:paraId="65EE6D52"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Registrácia:</w:t>
            </w:r>
          </w:p>
          <w:p w14:paraId="06E4C87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Osoba oprávnená konať za subdodávateľa:</w:t>
            </w:r>
          </w:p>
          <w:p w14:paraId="11EB69BB"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a funkcia kontaktnej osoby subdodávateľa:</w:t>
            </w:r>
          </w:p>
          <w:p w14:paraId="0F43DF03"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E-mail kontaktnej osoby subdodávateľa:</w:t>
            </w:r>
          </w:p>
          <w:p w14:paraId="39CF32C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Tel. č. kontaktnej osoby subdodávateľa: </w:t>
            </w:r>
          </w:p>
          <w:p w14:paraId="5CDC0170"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Predmet plnenia vykonávaný subdodávateľom:</w:t>
            </w:r>
          </w:p>
          <w:p w14:paraId="7F301D45"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Hodnota plnenia vykonávaného subdodávateľom (v EUR):</w:t>
            </w:r>
          </w:p>
          <w:p w14:paraId="73DFDC5F"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Zápis v registri partnerov verejného sektora: áno č. ................................ / nie</w:t>
            </w:r>
            <w:r w:rsidRPr="00D26A0E">
              <w:rPr>
                <w:rStyle w:val="Odkaznapoznmkupodiarou"/>
                <w:rFonts w:ascii="Arial" w:hAnsi="Arial" w:cs="Arial"/>
                <w:szCs w:val="20"/>
              </w:rPr>
              <w:footnoteReference w:id="2"/>
            </w:r>
            <w:r w:rsidRPr="00D26A0E">
              <w:rPr>
                <w:rFonts w:ascii="Arial" w:hAnsi="Arial" w:cs="Arial"/>
                <w:szCs w:val="20"/>
              </w:rPr>
              <w:t xml:space="preserve">  </w:t>
            </w:r>
          </w:p>
        </w:tc>
      </w:tr>
      <w:tr w:rsidR="008E1CEA" w:rsidRPr="00D26A0E" w14:paraId="43A53B36" w14:textId="77777777" w:rsidTr="00170569">
        <w:trPr>
          <w:trHeight w:val="555"/>
        </w:trPr>
        <w:tc>
          <w:tcPr>
            <w:tcW w:w="9670" w:type="dxa"/>
            <w:gridSpan w:val="5"/>
            <w:tcBorders>
              <w:top w:val="double" w:sz="4" w:space="0" w:color="auto"/>
              <w:bottom w:val="double" w:sz="4" w:space="0" w:color="auto"/>
            </w:tcBorders>
          </w:tcPr>
          <w:p w14:paraId="5F5EF1AE"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Navrhovaný subdodávateľ je: </w:t>
            </w:r>
          </w:p>
          <w:p w14:paraId="586A843D" w14:textId="77777777" w:rsidR="008E1CEA" w:rsidRPr="00D26A0E" w:rsidRDefault="008E1CEA" w:rsidP="00DE507C">
            <w:pPr>
              <w:numPr>
                <w:ilvl w:val="0"/>
                <w:numId w:val="55"/>
              </w:numPr>
              <w:spacing w:before="60" w:after="60" w:line="240" w:lineRule="auto"/>
              <w:rPr>
                <w:rFonts w:ascii="Arial" w:hAnsi="Arial" w:cs="Arial"/>
                <w:szCs w:val="20"/>
              </w:rPr>
            </w:pPr>
            <w:r w:rsidRPr="00D26A0E">
              <w:rPr>
                <w:rFonts w:ascii="Arial" w:hAnsi="Arial" w:cs="Arial"/>
                <w:szCs w:val="20"/>
              </w:rPr>
              <w:t>nový subdodávateľ s plánovaným začatím poskytovania služieb ku dňu ...................</w:t>
            </w:r>
          </w:p>
          <w:p w14:paraId="096004CF" w14:textId="77777777" w:rsidR="008E1CEA" w:rsidRPr="00D26A0E" w:rsidRDefault="008E1CEA" w:rsidP="00DE507C">
            <w:pPr>
              <w:numPr>
                <w:ilvl w:val="0"/>
                <w:numId w:val="55"/>
              </w:numPr>
              <w:spacing w:before="60" w:after="60" w:line="240" w:lineRule="auto"/>
              <w:rPr>
                <w:rFonts w:ascii="Arial" w:hAnsi="Arial" w:cs="Arial"/>
                <w:b/>
                <w:szCs w:val="20"/>
              </w:rPr>
            </w:pPr>
            <w:r w:rsidRPr="00D26A0E">
              <w:rPr>
                <w:rFonts w:ascii="Arial" w:hAnsi="Arial" w:cs="Arial"/>
                <w:szCs w:val="20"/>
              </w:rPr>
              <w:t>nahrádza schváleného subdodávateľa ...................... ku dňu .................</w:t>
            </w:r>
          </w:p>
        </w:tc>
      </w:tr>
      <w:tr w:rsidR="008E1CEA" w:rsidRPr="00D26A0E" w14:paraId="722A1103" w14:textId="77777777" w:rsidTr="00170569">
        <w:trPr>
          <w:trHeight w:val="555"/>
        </w:trPr>
        <w:tc>
          <w:tcPr>
            <w:tcW w:w="9670" w:type="dxa"/>
            <w:gridSpan w:val="5"/>
            <w:tcBorders>
              <w:top w:val="double" w:sz="4" w:space="0" w:color="auto"/>
              <w:bottom w:val="double" w:sz="4" w:space="0" w:color="auto"/>
            </w:tcBorders>
          </w:tcPr>
          <w:p w14:paraId="34DD616E"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Povinné prílohy k návrhu subdodávateľa: </w:t>
            </w:r>
          </w:p>
          <w:p w14:paraId="2BEF987F" w14:textId="77777777" w:rsidR="008E1CEA" w:rsidRPr="00D26A0E" w:rsidRDefault="008E1CEA" w:rsidP="00DE507C">
            <w:pPr>
              <w:numPr>
                <w:ilvl w:val="0"/>
                <w:numId w:val="51"/>
              </w:numPr>
              <w:spacing w:before="60" w:after="60" w:line="240" w:lineRule="auto"/>
              <w:rPr>
                <w:rFonts w:ascii="Arial" w:hAnsi="Arial" w:cs="Arial"/>
                <w:szCs w:val="20"/>
              </w:rPr>
            </w:pPr>
            <w:r w:rsidRPr="00D26A0E">
              <w:rPr>
                <w:rFonts w:ascii="Arial" w:hAnsi="Arial" w:cs="Arial"/>
                <w:szCs w:val="20"/>
              </w:rPr>
              <w:t>platný výpis z obchodného registra preukazujúci oprávnenie na výkon plnenia, prípadne iné dokumenty preukazujúce výkon viazanej činnosti</w:t>
            </w:r>
          </w:p>
          <w:p w14:paraId="21BA0A51" w14:textId="77777777" w:rsidR="008E1CEA" w:rsidRPr="00D26A0E" w:rsidRDefault="008E1CEA" w:rsidP="00DE507C">
            <w:pPr>
              <w:numPr>
                <w:ilvl w:val="0"/>
                <w:numId w:val="51"/>
              </w:numPr>
              <w:spacing w:before="60" w:after="60" w:line="240" w:lineRule="auto"/>
              <w:rPr>
                <w:rFonts w:ascii="Arial" w:hAnsi="Arial" w:cs="Arial"/>
                <w:b/>
                <w:szCs w:val="20"/>
              </w:rPr>
            </w:pPr>
            <w:r w:rsidRPr="00D26A0E">
              <w:rPr>
                <w:rFonts w:ascii="Arial" w:hAnsi="Arial" w:cs="Arial"/>
                <w:szCs w:val="20"/>
              </w:rPr>
              <w:t>aktuálny a platný výpis z registra partnerov verejného sektora ak je navrhovaný subdodávateľ partnerom verejného sektora podľa osobitného zákona</w:t>
            </w:r>
          </w:p>
          <w:p w14:paraId="792A9885" w14:textId="77777777" w:rsidR="008E1CEA" w:rsidRPr="00D26A0E" w:rsidRDefault="008E1CEA" w:rsidP="00170569">
            <w:pPr>
              <w:spacing w:before="60" w:after="60"/>
              <w:ind w:left="473"/>
              <w:rPr>
                <w:rFonts w:ascii="Arial" w:hAnsi="Arial" w:cs="Arial"/>
                <w:b/>
                <w:szCs w:val="20"/>
              </w:rPr>
            </w:pPr>
          </w:p>
        </w:tc>
      </w:tr>
      <w:tr w:rsidR="008E1CEA" w:rsidRPr="00D26A0E" w14:paraId="1AB34647" w14:textId="77777777" w:rsidTr="00170569">
        <w:trPr>
          <w:trHeight w:val="555"/>
        </w:trPr>
        <w:tc>
          <w:tcPr>
            <w:tcW w:w="9670" w:type="dxa"/>
            <w:gridSpan w:val="5"/>
            <w:tcBorders>
              <w:top w:val="double" w:sz="4" w:space="0" w:color="auto"/>
              <w:bottom w:val="double" w:sz="4" w:space="0" w:color="auto"/>
            </w:tcBorders>
          </w:tcPr>
          <w:p w14:paraId="52DB931B"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identifikácia plnenia, ktoré bude realizovať subdodávateľ:</w:t>
            </w:r>
          </w:p>
          <w:p w14:paraId="4CA745C1" w14:textId="77777777" w:rsidR="008E1CEA" w:rsidRPr="00D26A0E" w:rsidRDefault="008E1CEA" w:rsidP="00170569">
            <w:pPr>
              <w:spacing w:before="60" w:after="60"/>
              <w:ind w:left="113"/>
              <w:rPr>
                <w:rFonts w:ascii="Arial" w:hAnsi="Arial" w:cs="Arial"/>
                <w:b/>
                <w:szCs w:val="20"/>
              </w:rPr>
            </w:pPr>
          </w:p>
          <w:p w14:paraId="482BD9E0" w14:textId="77777777" w:rsidR="008E1CEA" w:rsidRPr="00D26A0E" w:rsidRDefault="008E1CEA" w:rsidP="00170569">
            <w:pPr>
              <w:spacing w:before="60" w:after="60"/>
              <w:ind w:left="113"/>
              <w:rPr>
                <w:rFonts w:ascii="Arial" w:hAnsi="Arial" w:cs="Arial"/>
                <w:b/>
                <w:szCs w:val="20"/>
              </w:rPr>
            </w:pPr>
          </w:p>
          <w:p w14:paraId="55523B45" w14:textId="77777777" w:rsidR="008E1CEA" w:rsidRPr="00D26A0E" w:rsidRDefault="008E1CEA" w:rsidP="00170569">
            <w:pPr>
              <w:spacing w:before="60" w:after="60"/>
              <w:rPr>
                <w:rFonts w:ascii="Arial" w:hAnsi="Arial" w:cs="Arial"/>
                <w:b/>
                <w:szCs w:val="20"/>
              </w:rPr>
            </w:pPr>
          </w:p>
          <w:p w14:paraId="4EB89830" w14:textId="77777777" w:rsidR="008E1CEA" w:rsidRPr="00D26A0E" w:rsidRDefault="008E1CEA" w:rsidP="00170569">
            <w:pPr>
              <w:spacing w:before="60" w:after="60"/>
              <w:rPr>
                <w:rFonts w:ascii="Arial" w:hAnsi="Arial" w:cs="Arial"/>
                <w:b/>
                <w:szCs w:val="20"/>
              </w:rPr>
            </w:pPr>
          </w:p>
        </w:tc>
      </w:tr>
      <w:tr w:rsidR="008E1CEA" w:rsidRPr="00D26A0E" w14:paraId="311F505C" w14:textId="77777777" w:rsidTr="00170569">
        <w:trPr>
          <w:trHeight w:val="555"/>
        </w:trPr>
        <w:tc>
          <w:tcPr>
            <w:tcW w:w="9670" w:type="dxa"/>
            <w:gridSpan w:val="5"/>
            <w:tcBorders>
              <w:top w:val="double" w:sz="4" w:space="0" w:color="auto"/>
              <w:bottom w:val="double" w:sz="4" w:space="0" w:color="auto"/>
            </w:tcBorders>
          </w:tcPr>
          <w:p w14:paraId="6A9BC74A"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Hodnota plnenia, ktoré bude realizovať subdodávateľ (v EUR bez DPH/ s DPH):</w:t>
            </w:r>
          </w:p>
          <w:p w14:paraId="7539563E" w14:textId="77777777" w:rsidR="008E1CEA" w:rsidRPr="00D26A0E" w:rsidRDefault="008E1CEA" w:rsidP="00170569">
            <w:pPr>
              <w:spacing w:before="60" w:after="60"/>
              <w:ind w:left="113"/>
              <w:rPr>
                <w:rFonts w:ascii="Arial" w:hAnsi="Arial" w:cs="Arial"/>
                <w:szCs w:val="20"/>
              </w:rPr>
            </w:pPr>
          </w:p>
          <w:p w14:paraId="33AE8C19"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...........................................................EUR bez DPH / ..................................................EUR s DPH</w:t>
            </w:r>
          </w:p>
          <w:p w14:paraId="4A41736C" w14:textId="77777777" w:rsidR="008E1CEA" w:rsidRPr="00D26A0E" w:rsidRDefault="008E1CEA" w:rsidP="00170569">
            <w:pPr>
              <w:spacing w:before="60" w:after="60"/>
              <w:ind w:left="113"/>
              <w:rPr>
                <w:rFonts w:ascii="Arial" w:hAnsi="Arial" w:cs="Arial"/>
                <w:szCs w:val="20"/>
              </w:rPr>
            </w:pPr>
          </w:p>
          <w:p w14:paraId="4BF5D5FE" w14:textId="77777777" w:rsidR="008E1CEA" w:rsidRPr="00D26A0E" w:rsidRDefault="008E1CEA" w:rsidP="00170569">
            <w:pPr>
              <w:spacing w:before="60" w:after="60"/>
              <w:ind w:left="113"/>
              <w:rPr>
                <w:rFonts w:ascii="Arial" w:hAnsi="Arial" w:cs="Arial"/>
                <w:b/>
                <w:szCs w:val="20"/>
              </w:rPr>
            </w:pPr>
          </w:p>
        </w:tc>
      </w:tr>
      <w:tr w:rsidR="008E1CEA" w:rsidRPr="00D26A0E" w14:paraId="4C343034" w14:textId="77777777" w:rsidTr="00170569">
        <w:trPr>
          <w:trHeight w:val="555"/>
        </w:trPr>
        <w:tc>
          <w:tcPr>
            <w:tcW w:w="3223" w:type="dxa"/>
            <w:tcBorders>
              <w:top w:val="double" w:sz="4" w:space="0" w:color="auto"/>
              <w:bottom w:val="double" w:sz="4" w:space="0" w:color="auto"/>
            </w:tcBorders>
          </w:tcPr>
          <w:p w14:paraId="195AA028"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14:paraId="44BEE3FD"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6A3D495C" w14:textId="77777777" w:rsidR="008E1CEA" w:rsidRPr="00D26A0E" w:rsidRDefault="008E1CEA" w:rsidP="00170569">
            <w:pPr>
              <w:spacing w:before="60" w:after="60"/>
              <w:ind w:left="113"/>
              <w:rPr>
                <w:rFonts w:ascii="Arial" w:hAnsi="Arial" w:cs="Arial"/>
                <w:b/>
                <w:szCs w:val="20"/>
              </w:rPr>
            </w:pPr>
          </w:p>
        </w:tc>
      </w:tr>
      <w:tr w:rsidR="008E1CEA" w:rsidRPr="00D26A0E" w14:paraId="1218231E" w14:textId="77777777" w:rsidTr="00170569">
        <w:trPr>
          <w:trHeight w:val="555"/>
        </w:trPr>
        <w:tc>
          <w:tcPr>
            <w:tcW w:w="3223" w:type="dxa"/>
            <w:tcBorders>
              <w:top w:val="double" w:sz="4" w:space="0" w:color="auto"/>
              <w:bottom w:val="double" w:sz="4" w:space="0" w:color="auto"/>
            </w:tcBorders>
          </w:tcPr>
          <w:p w14:paraId="092A164F" w14:textId="77777777" w:rsidR="008E1CEA" w:rsidRPr="00D26A0E" w:rsidRDefault="008E1CEA" w:rsidP="00170569">
            <w:pPr>
              <w:spacing w:before="60" w:after="60"/>
              <w:rPr>
                <w:rFonts w:ascii="Arial" w:hAnsi="Arial" w:cs="Arial"/>
                <w:b/>
                <w:szCs w:val="20"/>
              </w:rPr>
            </w:pPr>
            <w:r w:rsidRPr="00D26A0E">
              <w:rPr>
                <w:rFonts w:ascii="Arial" w:hAnsi="Arial" w:cs="Arial"/>
                <w:b/>
                <w:szCs w:val="20"/>
              </w:rPr>
              <w:t xml:space="preserve">Za </w:t>
            </w:r>
            <w:r w:rsidRPr="00D26A0E">
              <w:rPr>
                <w:rFonts w:ascii="Arial" w:hAnsi="Arial" w:cs="Arial"/>
                <w:b/>
              </w:rPr>
              <w:t>Dodávateľa</w:t>
            </w:r>
            <w:r w:rsidRPr="00D26A0E">
              <w:rPr>
                <w:rFonts w:ascii="Arial" w:hAnsi="Arial" w:cs="Arial"/>
                <w:b/>
                <w:szCs w:val="20"/>
              </w:rPr>
              <w:t>:</w:t>
            </w:r>
          </w:p>
          <w:p w14:paraId="2EA678E4" w14:textId="77777777" w:rsidR="008E1CEA" w:rsidRPr="00D26A0E" w:rsidRDefault="008E1CEA" w:rsidP="00170569">
            <w:pPr>
              <w:spacing w:before="60" w:after="60"/>
              <w:rPr>
                <w:rFonts w:ascii="Arial" w:hAnsi="Arial" w:cs="Arial"/>
                <w:szCs w:val="20"/>
              </w:rPr>
            </w:pPr>
            <w:r w:rsidRPr="00D26A0E">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14:paraId="43789267"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03954F84" w14:textId="77777777" w:rsidR="008E1CEA" w:rsidRPr="00D26A0E" w:rsidRDefault="008E1CEA" w:rsidP="00170569">
            <w:pPr>
              <w:spacing w:before="60" w:after="60"/>
              <w:ind w:left="113"/>
              <w:rPr>
                <w:rFonts w:ascii="Arial" w:hAnsi="Arial" w:cs="Arial"/>
                <w:b/>
                <w:szCs w:val="20"/>
              </w:rPr>
            </w:pPr>
          </w:p>
        </w:tc>
      </w:tr>
      <w:tr w:rsidR="008E1CEA" w:rsidRPr="00D26A0E" w14:paraId="23A1C1C1" w14:textId="77777777" w:rsidTr="00170569">
        <w:trPr>
          <w:trHeight w:val="555"/>
        </w:trPr>
        <w:tc>
          <w:tcPr>
            <w:tcW w:w="9670" w:type="dxa"/>
            <w:gridSpan w:val="5"/>
            <w:tcBorders>
              <w:top w:val="double" w:sz="4" w:space="0" w:color="auto"/>
              <w:bottom w:val="double" w:sz="4" w:space="0" w:color="auto"/>
            </w:tcBorders>
            <w:vAlign w:val="center"/>
          </w:tcPr>
          <w:p w14:paraId="4307F729" w14:textId="77777777" w:rsidR="008E1CEA" w:rsidRPr="00D26A0E" w:rsidRDefault="008E1CEA" w:rsidP="00170569">
            <w:pPr>
              <w:spacing w:before="60" w:after="60"/>
              <w:ind w:left="113"/>
              <w:jc w:val="center"/>
              <w:rPr>
                <w:rFonts w:ascii="Arial" w:hAnsi="Arial" w:cs="Arial"/>
                <w:b/>
                <w:szCs w:val="20"/>
              </w:rPr>
            </w:pPr>
            <w:r w:rsidRPr="00D26A0E">
              <w:rPr>
                <w:rFonts w:ascii="Arial" w:hAnsi="Arial" w:cs="Arial"/>
                <w:b/>
                <w:szCs w:val="20"/>
              </w:rPr>
              <w:t>Schválenie navrhovaného subdodávateľa Objednávateľom</w:t>
            </w:r>
          </w:p>
        </w:tc>
      </w:tr>
      <w:tr w:rsidR="008E1CEA" w:rsidRPr="00D26A0E" w14:paraId="43D199AA" w14:textId="77777777" w:rsidTr="00170569">
        <w:trPr>
          <w:trHeight w:val="555"/>
        </w:trPr>
        <w:tc>
          <w:tcPr>
            <w:tcW w:w="4835" w:type="dxa"/>
            <w:gridSpan w:val="2"/>
            <w:tcBorders>
              <w:top w:val="double" w:sz="4" w:space="0" w:color="auto"/>
              <w:bottom w:val="double" w:sz="4" w:space="0" w:color="auto"/>
            </w:tcBorders>
          </w:tcPr>
          <w:p w14:paraId="0F92C522"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Zodpovedná osoba schvaľujúca subdodávateľa:</w:t>
            </w:r>
          </w:p>
          <w:p w14:paraId="0CA16FCA"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a priezvisko zamestnanca)</w:t>
            </w:r>
          </w:p>
        </w:tc>
        <w:tc>
          <w:tcPr>
            <w:tcW w:w="4835" w:type="dxa"/>
            <w:gridSpan w:val="3"/>
            <w:tcBorders>
              <w:top w:val="double" w:sz="4" w:space="0" w:color="auto"/>
              <w:bottom w:val="double" w:sz="4" w:space="0" w:color="auto"/>
            </w:tcBorders>
          </w:tcPr>
          <w:p w14:paraId="284A41F8" w14:textId="77777777" w:rsidR="008E1CEA" w:rsidRPr="00D26A0E" w:rsidRDefault="008E1CEA" w:rsidP="00170569">
            <w:pPr>
              <w:spacing w:before="60" w:after="60"/>
              <w:ind w:left="113"/>
              <w:rPr>
                <w:rFonts w:ascii="Arial" w:hAnsi="Arial" w:cs="Arial"/>
                <w:b/>
                <w:szCs w:val="20"/>
              </w:rPr>
            </w:pPr>
          </w:p>
        </w:tc>
      </w:tr>
      <w:tr w:rsidR="008E1CEA" w:rsidRPr="00D26A0E" w14:paraId="4DDF3C22" w14:textId="77777777" w:rsidTr="00170569">
        <w:trPr>
          <w:trHeight w:val="518"/>
        </w:trPr>
        <w:tc>
          <w:tcPr>
            <w:tcW w:w="9670" w:type="dxa"/>
            <w:gridSpan w:val="5"/>
            <w:tcBorders>
              <w:top w:val="double" w:sz="4" w:space="0" w:color="auto"/>
              <w:bottom w:val="double" w:sz="4" w:space="0" w:color="auto"/>
            </w:tcBorders>
          </w:tcPr>
          <w:p w14:paraId="5B00EF0A" w14:textId="77777777" w:rsidR="008E1CEA" w:rsidRPr="00D26A0E" w:rsidRDefault="008E1CEA" w:rsidP="00170569">
            <w:pPr>
              <w:spacing w:before="60"/>
              <w:ind w:left="113"/>
              <w:rPr>
                <w:rFonts w:ascii="Arial" w:hAnsi="Arial" w:cs="Arial"/>
                <w:b/>
                <w:szCs w:val="20"/>
              </w:rPr>
            </w:pPr>
            <w:r w:rsidRPr="00D26A0E">
              <w:rPr>
                <w:rFonts w:ascii="Arial" w:hAnsi="Arial" w:cs="Arial"/>
                <w:b/>
                <w:szCs w:val="20"/>
              </w:rPr>
              <w:t>Skutočnosti skontrolované zodpovedným zamestnancom:</w:t>
            </w:r>
          </w:p>
        </w:tc>
      </w:tr>
      <w:tr w:rsidR="008E1CEA" w:rsidRPr="00D26A0E" w14:paraId="3B501C58" w14:textId="77777777" w:rsidTr="00170569">
        <w:trPr>
          <w:trHeight w:val="555"/>
        </w:trPr>
        <w:tc>
          <w:tcPr>
            <w:tcW w:w="6663" w:type="dxa"/>
            <w:gridSpan w:val="4"/>
            <w:tcBorders>
              <w:top w:val="double" w:sz="4" w:space="0" w:color="auto"/>
              <w:bottom w:val="double" w:sz="4" w:space="0" w:color="auto"/>
            </w:tcBorders>
          </w:tcPr>
          <w:p w14:paraId="0812B49A"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50A74007"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1D8E9059" w14:textId="77777777" w:rsidTr="00170569">
        <w:trPr>
          <w:trHeight w:val="555"/>
        </w:trPr>
        <w:tc>
          <w:tcPr>
            <w:tcW w:w="6663" w:type="dxa"/>
            <w:gridSpan w:val="4"/>
            <w:tcBorders>
              <w:top w:val="double" w:sz="4" w:space="0" w:color="auto"/>
              <w:bottom w:val="double" w:sz="4" w:space="0" w:color="auto"/>
            </w:tcBorders>
          </w:tcPr>
          <w:p w14:paraId="0B5C209B"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685B9C7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0C271937" w14:textId="77777777" w:rsidTr="00170569">
        <w:trPr>
          <w:trHeight w:val="555"/>
        </w:trPr>
        <w:tc>
          <w:tcPr>
            <w:tcW w:w="6663" w:type="dxa"/>
            <w:gridSpan w:val="4"/>
            <w:tcBorders>
              <w:top w:val="double" w:sz="4" w:space="0" w:color="auto"/>
              <w:bottom w:val="double" w:sz="4" w:space="0" w:color="auto"/>
            </w:tcBorders>
          </w:tcPr>
          <w:p w14:paraId="01445744"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35D47045"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ÁNO / NIE / </w:t>
            </w:r>
          </w:p>
          <w:p w14:paraId="31E3D31F"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NEAPLIKUJE SA.</w:t>
            </w:r>
          </w:p>
        </w:tc>
      </w:tr>
      <w:tr w:rsidR="008E1CEA" w:rsidRPr="00D26A0E" w14:paraId="10DD673C" w14:textId="77777777" w:rsidTr="00170569">
        <w:trPr>
          <w:trHeight w:val="551"/>
        </w:trPr>
        <w:tc>
          <w:tcPr>
            <w:tcW w:w="6663" w:type="dxa"/>
            <w:gridSpan w:val="4"/>
            <w:tcBorders>
              <w:top w:val="double" w:sz="4" w:space="0" w:color="auto"/>
              <w:bottom w:val="double" w:sz="4" w:space="0" w:color="auto"/>
            </w:tcBorders>
          </w:tcPr>
          <w:p w14:paraId="52FF1B5C"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Navrhovaný subdodávateľ bude vykonávať činnosť, na ktorú </w:t>
            </w:r>
            <w:r w:rsidRPr="00D26A0E">
              <w:rPr>
                <w:rFonts w:ascii="Arial" w:hAnsi="Arial" w:cs="Arial"/>
              </w:rPr>
              <w:t>Dodávateľ</w:t>
            </w:r>
            <w:r w:rsidRPr="00D26A0E">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14:paraId="1FC98419"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7C2BC637" w14:textId="77777777" w:rsidTr="00170569">
        <w:trPr>
          <w:trHeight w:val="555"/>
        </w:trPr>
        <w:tc>
          <w:tcPr>
            <w:tcW w:w="6663" w:type="dxa"/>
            <w:gridSpan w:val="4"/>
            <w:tcBorders>
              <w:top w:val="double" w:sz="4" w:space="0" w:color="auto"/>
              <w:bottom w:val="double" w:sz="4" w:space="0" w:color="auto"/>
            </w:tcBorders>
          </w:tcPr>
          <w:p w14:paraId="18CE2C76"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88C5F2B" w14:textId="77777777" w:rsidR="008E1CEA" w:rsidRPr="00D26A0E" w:rsidRDefault="008E1CEA" w:rsidP="00170569">
            <w:pPr>
              <w:spacing w:before="60" w:after="60"/>
              <w:ind w:left="109"/>
              <w:rPr>
                <w:rFonts w:ascii="Arial" w:hAnsi="Arial" w:cs="Arial"/>
                <w:szCs w:val="20"/>
              </w:rPr>
            </w:pPr>
            <w:r w:rsidRPr="00D26A0E">
              <w:rPr>
                <w:rFonts w:ascii="Arial" w:hAnsi="Arial" w:cs="Arial"/>
                <w:szCs w:val="20"/>
              </w:rPr>
              <w:t>ÁNO / NIE</w:t>
            </w:r>
          </w:p>
        </w:tc>
      </w:tr>
      <w:tr w:rsidR="008E1CEA" w:rsidRPr="00D26A0E" w14:paraId="14E66EE1" w14:textId="77777777" w:rsidTr="00170569">
        <w:trPr>
          <w:trHeight w:val="555"/>
        </w:trPr>
        <w:tc>
          <w:tcPr>
            <w:tcW w:w="9670" w:type="dxa"/>
            <w:gridSpan w:val="5"/>
            <w:tcBorders>
              <w:top w:val="double" w:sz="4" w:space="0" w:color="auto"/>
              <w:bottom w:val="double" w:sz="4" w:space="0" w:color="auto"/>
            </w:tcBorders>
          </w:tcPr>
          <w:p w14:paraId="366024C4"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Poznámky zodpovedného zamestnanca k vyhodnoteniu subdodávateľov:</w:t>
            </w:r>
          </w:p>
          <w:p w14:paraId="216F458D" w14:textId="77777777" w:rsidR="008E1CEA" w:rsidRPr="00D26A0E" w:rsidRDefault="008E1CEA" w:rsidP="00170569">
            <w:pPr>
              <w:spacing w:before="60" w:after="60"/>
              <w:ind w:left="113"/>
              <w:rPr>
                <w:rFonts w:ascii="Arial" w:hAnsi="Arial" w:cs="Arial"/>
                <w:szCs w:val="20"/>
              </w:rPr>
            </w:pPr>
          </w:p>
          <w:p w14:paraId="44CBFD9A" w14:textId="77777777" w:rsidR="008E1CEA" w:rsidRPr="00D26A0E" w:rsidRDefault="008E1CEA" w:rsidP="00170569">
            <w:pPr>
              <w:spacing w:before="60" w:after="60"/>
              <w:ind w:left="113"/>
              <w:rPr>
                <w:rFonts w:ascii="Arial" w:hAnsi="Arial" w:cs="Arial"/>
                <w:szCs w:val="20"/>
              </w:rPr>
            </w:pPr>
          </w:p>
          <w:p w14:paraId="60CCCC71" w14:textId="77777777" w:rsidR="008E1CEA" w:rsidRPr="00D26A0E" w:rsidRDefault="008E1CEA" w:rsidP="00170569">
            <w:pPr>
              <w:spacing w:before="60" w:after="60"/>
              <w:ind w:left="113"/>
              <w:rPr>
                <w:rFonts w:ascii="Arial" w:hAnsi="Arial" w:cs="Arial"/>
                <w:szCs w:val="20"/>
              </w:rPr>
            </w:pPr>
          </w:p>
          <w:p w14:paraId="2BCC008A" w14:textId="77777777" w:rsidR="008E1CEA" w:rsidRPr="00D26A0E" w:rsidRDefault="008E1CEA" w:rsidP="00170569">
            <w:pPr>
              <w:spacing w:before="60" w:after="60"/>
              <w:ind w:left="113"/>
              <w:rPr>
                <w:rFonts w:ascii="Arial" w:hAnsi="Arial" w:cs="Arial"/>
                <w:szCs w:val="20"/>
              </w:rPr>
            </w:pPr>
          </w:p>
          <w:p w14:paraId="4C3D80C7" w14:textId="77777777" w:rsidR="008E1CEA" w:rsidRPr="00D26A0E" w:rsidRDefault="008E1CEA" w:rsidP="00170569">
            <w:pPr>
              <w:spacing w:before="60" w:after="60"/>
              <w:ind w:left="113"/>
              <w:rPr>
                <w:rFonts w:ascii="Arial" w:hAnsi="Arial" w:cs="Arial"/>
                <w:szCs w:val="20"/>
              </w:rPr>
            </w:pPr>
          </w:p>
          <w:p w14:paraId="6E82398B" w14:textId="77777777" w:rsidR="008E1CEA" w:rsidRPr="00D26A0E" w:rsidRDefault="008E1CEA" w:rsidP="00170569">
            <w:pPr>
              <w:spacing w:before="60" w:after="60"/>
              <w:ind w:left="113"/>
              <w:rPr>
                <w:rFonts w:ascii="Arial" w:hAnsi="Arial" w:cs="Arial"/>
                <w:szCs w:val="20"/>
              </w:rPr>
            </w:pPr>
          </w:p>
        </w:tc>
      </w:tr>
      <w:tr w:rsidR="008E1CEA" w:rsidRPr="00D26A0E" w14:paraId="56350A74" w14:textId="77777777" w:rsidTr="00170569">
        <w:trPr>
          <w:trHeight w:val="555"/>
        </w:trPr>
        <w:tc>
          <w:tcPr>
            <w:tcW w:w="9670" w:type="dxa"/>
            <w:gridSpan w:val="5"/>
            <w:tcBorders>
              <w:top w:val="double" w:sz="4" w:space="0" w:color="auto"/>
              <w:bottom w:val="double" w:sz="4" w:space="0" w:color="auto"/>
            </w:tcBorders>
          </w:tcPr>
          <w:p w14:paraId="67385812"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Na základe predložených dokumentov a zistených skutočnosti zodpovedná osoba </w:t>
            </w:r>
          </w:p>
          <w:p w14:paraId="77979C6D" w14:textId="77777777" w:rsidR="008E1CEA" w:rsidRPr="00D26A0E" w:rsidRDefault="008E1CEA" w:rsidP="00DE507C">
            <w:pPr>
              <w:numPr>
                <w:ilvl w:val="0"/>
                <w:numId w:val="53"/>
              </w:numPr>
              <w:spacing w:before="60" w:after="60" w:line="240" w:lineRule="auto"/>
              <w:rPr>
                <w:rFonts w:ascii="Arial" w:hAnsi="Arial" w:cs="Arial"/>
                <w:szCs w:val="20"/>
              </w:rPr>
            </w:pPr>
            <w:r w:rsidRPr="00D26A0E">
              <w:rPr>
                <w:rFonts w:ascii="Arial" w:hAnsi="Arial" w:cs="Arial"/>
                <w:szCs w:val="20"/>
              </w:rPr>
              <w:t>Odsúhlasuje navrhnutého subdodávateľa</w:t>
            </w:r>
          </w:p>
          <w:p w14:paraId="0E590566" w14:textId="77777777" w:rsidR="008E1CEA" w:rsidRPr="00D26A0E" w:rsidRDefault="008E1CEA" w:rsidP="00DE507C">
            <w:pPr>
              <w:numPr>
                <w:ilvl w:val="0"/>
                <w:numId w:val="53"/>
              </w:numPr>
              <w:spacing w:before="60" w:after="60" w:line="240" w:lineRule="auto"/>
              <w:rPr>
                <w:rFonts w:ascii="Arial" w:hAnsi="Arial" w:cs="Arial"/>
                <w:szCs w:val="20"/>
              </w:rPr>
            </w:pPr>
            <w:r w:rsidRPr="00D26A0E">
              <w:rPr>
                <w:rFonts w:ascii="Arial" w:hAnsi="Arial" w:cs="Arial"/>
                <w:szCs w:val="20"/>
              </w:rPr>
              <w:t>Neodsúhlasuje navrhnutého subdodávateľa</w:t>
            </w:r>
          </w:p>
          <w:p w14:paraId="0830E104" w14:textId="77777777" w:rsidR="008E1CEA" w:rsidRPr="00D26A0E" w:rsidRDefault="008E1CEA" w:rsidP="00170569">
            <w:pPr>
              <w:spacing w:before="60" w:after="60"/>
              <w:rPr>
                <w:rFonts w:ascii="Arial" w:hAnsi="Arial" w:cs="Arial"/>
                <w:szCs w:val="20"/>
              </w:rPr>
            </w:pPr>
          </w:p>
        </w:tc>
      </w:tr>
      <w:tr w:rsidR="008E1CEA" w:rsidRPr="00D26A0E" w14:paraId="0BC60F97" w14:textId="77777777" w:rsidTr="00170569">
        <w:trPr>
          <w:trHeight w:val="555"/>
        </w:trPr>
        <w:tc>
          <w:tcPr>
            <w:tcW w:w="3223" w:type="dxa"/>
            <w:tcBorders>
              <w:top w:val="double" w:sz="4" w:space="0" w:color="auto"/>
              <w:bottom w:val="double" w:sz="4" w:space="0" w:color="auto"/>
            </w:tcBorders>
          </w:tcPr>
          <w:p w14:paraId="4BDEE03A"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14:paraId="404CF3FA"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63388EAB" w14:textId="77777777" w:rsidR="008E1CEA" w:rsidRPr="00D26A0E" w:rsidRDefault="008E1CEA" w:rsidP="00170569">
            <w:pPr>
              <w:spacing w:before="60" w:after="60"/>
              <w:ind w:left="113"/>
              <w:rPr>
                <w:rFonts w:ascii="Arial" w:hAnsi="Arial" w:cs="Arial"/>
                <w:b/>
                <w:szCs w:val="20"/>
              </w:rPr>
            </w:pPr>
          </w:p>
        </w:tc>
      </w:tr>
      <w:tr w:rsidR="008E1CEA" w:rsidRPr="00D26A0E" w14:paraId="560F1BB0" w14:textId="77777777" w:rsidTr="00170569">
        <w:trPr>
          <w:trHeight w:val="555"/>
        </w:trPr>
        <w:tc>
          <w:tcPr>
            <w:tcW w:w="4835" w:type="dxa"/>
            <w:gridSpan w:val="2"/>
            <w:tcBorders>
              <w:top w:val="double" w:sz="4" w:space="0" w:color="auto"/>
              <w:bottom w:val="double" w:sz="4" w:space="0" w:color="auto"/>
            </w:tcBorders>
          </w:tcPr>
          <w:p w14:paraId="4850C2AF"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Zodpovedná osoba: </w:t>
            </w:r>
          </w:p>
          <w:p w14:paraId="5D49A191"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6CC82A63" w14:textId="77777777" w:rsidR="008E1CEA" w:rsidRPr="00D26A0E" w:rsidRDefault="008E1CEA" w:rsidP="00170569">
            <w:pPr>
              <w:spacing w:before="60" w:after="60"/>
              <w:ind w:left="113"/>
              <w:rPr>
                <w:rFonts w:ascii="Arial" w:hAnsi="Arial" w:cs="Arial"/>
                <w:b/>
                <w:szCs w:val="20"/>
              </w:rPr>
            </w:pPr>
          </w:p>
        </w:tc>
      </w:tr>
    </w:tbl>
    <w:p w14:paraId="1CA6155E" w14:textId="77777777" w:rsidR="008E1CEA" w:rsidRPr="00D26A0E" w:rsidRDefault="008E1CEA" w:rsidP="008E1CEA">
      <w:pPr>
        <w:rPr>
          <w:rFonts w:ascii="Arial" w:hAnsi="Arial" w:cs="Arial"/>
        </w:rPr>
      </w:pPr>
    </w:p>
    <w:p w14:paraId="2A8E763D" w14:textId="77777777" w:rsidR="008E1CEA" w:rsidRPr="00D26A0E" w:rsidRDefault="008E1CEA" w:rsidP="008E1CEA">
      <w:pPr>
        <w:spacing w:line="276" w:lineRule="auto"/>
        <w:jc w:val="both"/>
        <w:rPr>
          <w:rFonts w:ascii="Arial" w:hAnsi="Arial" w:cs="Arial"/>
        </w:rPr>
      </w:pPr>
    </w:p>
    <w:p w14:paraId="365AD9C1" w14:textId="77777777" w:rsidR="008E1CEA" w:rsidRPr="00D26A0E" w:rsidRDefault="008E1CEA" w:rsidP="008E1CEA">
      <w:pPr>
        <w:spacing w:line="276" w:lineRule="auto"/>
        <w:jc w:val="both"/>
        <w:rPr>
          <w:rFonts w:ascii="Arial" w:hAnsi="Arial" w:cs="Arial"/>
        </w:rPr>
      </w:pPr>
    </w:p>
    <w:p w14:paraId="5660818D" w14:textId="77777777" w:rsidR="008E1CEA" w:rsidRPr="00D26A0E" w:rsidRDefault="008E1CEA" w:rsidP="008E1CEA">
      <w:pPr>
        <w:spacing w:line="240" w:lineRule="atLeast"/>
        <w:rPr>
          <w:rFonts w:ascii="Arial" w:hAnsi="Arial" w:cs="Arial"/>
        </w:rPr>
      </w:pPr>
    </w:p>
    <w:p w14:paraId="4F56E027" w14:textId="77777777" w:rsidR="00314EB4" w:rsidRPr="00D26A0E" w:rsidRDefault="00314EB4" w:rsidP="003924EB">
      <w:pPr>
        <w:rPr>
          <w:rFonts w:ascii="Arial" w:hAnsi="Arial" w:cs="Arial"/>
        </w:rPr>
      </w:pPr>
    </w:p>
    <w:p w14:paraId="52E22184" w14:textId="77777777" w:rsidR="008E1CEA" w:rsidRPr="00D26A0E" w:rsidRDefault="008E1CEA" w:rsidP="003924EB">
      <w:pPr>
        <w:rPr>
          <w:rFonts w:ascii="Arial" w:hAnsi="Arial" w:cs="Arial"/>
        </w:rPr>
      </w:pPr>
    </w:p>
    <w:p w14:paraId="482CADA1" w14:textId="77777777" w:rsidR="008E1CEA" w:rsidRPr="00D26A0E" w:rsidRDefault="008E1CEA" w:rsidP="003924EB">
      <w:pPr>
        <w:rPr>
          <w:rFonts w:ascii="Arial" w:hAnsi="Arial" w:cs="Arial"/>
        </w:rPr>
      </w:pPr>
    </w:p>
    <w:p w14:paraId="750DC9CF" w14:textId="77777777" w:rsidR="008E1CEA" w:rsidRPr="00D26A0E" w:rsidRDefault="008E1CEA" w:rsidP="003924EB">
      <w:pPr>
        <w:rPr>
          <w:rFonts w:ascii="Arial" w:hAnsi="Arial" w:cs="Arial"/>
        </w:rPr>
      </w:pPr>
    </w:p>
    <w:p w14:paraId="2D03FF9D" w14:textId="77777777" w:rsidR="008E1CEA" w:rsidRPr="00D26A0E" w:rsidRDefault="008E1CEA" w:rsidP="003924EB">
      <w:pPr>
        <w:rPr>
          <w:rFonts w:ascii="Arial" w:hAnsi="Arial" w:cs="Arial"/>
        </w:rPr>
      </w:pPr>
    </w:p>
    <w:p w14:paraId="0D71F5CB" w14:textId="77777777" w:rsidR="008E1CEA" w:rsidRPr="00D26A0E" w:rsidRDefault="008E1CEA" w:rsidP="003924EB">
      <w:pPr>
        <w:rPr>
          <w:rFonts w:ascii="Arial" w:hAnsi="Arial" w:cs="Arial"/>
        </w:rPr>
      </w:pPr>
    </w:p>
    <w:p w14:paraId="67EF125C" w14:textId="77777777" w:rsidR="008E1CEA" w:rsidRPr="00D26A0E" w:rsidRDefault="008E1CEA" w:rsidP="003924EB">
      <w:pPr>
        <w:rPr>
          <w:rFonts w:ascii="Arial" w:hAnsi="Arial" w:cs="Arial"/>
        </w:rPr>
      </w:pPr>
    </w:p>
    <w:p w14:paraId="59A0344E" w14:textId="77777777" w:rsidR="008E1CEA" w:rsidRPr="00D26A0E" w:rsidRDefault="008E1CEA" w:rsidP="003924EB">
      <w:pPr>
        <w:rPr>
          <w:rFonts w:ascii="Arial" w:hAnsi="Arial" w:cs="Arial"/>
        </w:rPr>
      </w:pPr>
    </w:p>
    <w:p w14:paraId="720368DA" w14:textId="77777777" w:rsidR="008E1CEA" w:rsidRPr="00D26A0E" w:rsidRDefault="008E1CEA" w:rsidP="003924EB">
      <w:pPr>
        <w:rPr>
          <w:rFonts w:ascii="Arial" w:hAnsi="Arial" w:cs="Arial"/>
        </w:rPr>
      </w:pPr>
    </w:p>
    <w:p w14:paraId="07DA6F35" w14:textId="77777777" w:rsidR="008E1CEA" w:rsidRPr="00D26A0E" w:rsidRDefault="008E1CEA" w:rsidP="003924EB">
      <w:pPr>
        <w:rPr>
          <w:rFonts w:ascii="Arial" w:hAnsi="Arial" w:cs="Arial"/>
        </w:rPr>
      </w:pPr>
      <w:r w:rsidRPr="00D26A0E">
        <w:rPr>
          <w:rFonts w:ascii="Arial" w:hAnsi="Arial" w:cs="Arial"/>
        </w:rPr>
        <w:br w:type="page"/>
      </w:r>
    </w:p>
    <w:p w14:paraId="61E8E90B" w14:textId="77777777" w:rsidR="008E1CEA" w:rsidRPr="00D26A0E" w:rsidRDefault="008E1CEA" w:rsidP="008E1CEA">
      <w:pPr>
        <w:pStyle w:val="Nadpis2"/>
        <w:rPr>
          <w:rFonts w:ascii="Arial" w:hAnsi="Arial" w:cs="Arial"/>
        </w:rPr>
      </w:pPr>
      <w:r w:rsidRPr="00D26A0E">
        <w:rPr>
          <w:rFonts w:ascii="Arial" w:hAnsi="Arial" w:cs="Arial"/>
          <w:i/>
          <w:sz w:val="22"/>
        </w:rPr>
        <w:t xml:space="preserve">Príloha č. </w:t>
      </w:r>
      <w:r w:rsidRPr="00D26A0E">
        <w:rPr>
          <w:rFonts w:ascii="Arial" w:hAnsi="Arial" w:cs="Arial"/>
          <w:sz w:val="22"/>
        </w:rPr>
        <w:t>5</w:t>
      </w:r>
      <w:r w:rsidRPr="00D26A0E">
        <w:rPr>
          <w:rFonts w:ascii="Arial" w:hAnsi="Arial" w:cs="Arial"/>
        </w:rPr>
        <w:tab/>
        <w:t xml:space="preserve">POSÚDENIE NÁVRHU NA ZMENU ROZSAHU PLNENIA ZMLUVY O DIELO </w:t>
      </w:r>
    </w:p>
    <w:p w14:paraId="3F412BF4" w14:textId="77777777" w:rsidR="008E1CEA" w:rsidRPr="00D26A0E"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14EDE70C" w14:textId="77777777" w:rsidTr="00170569">
        <w:trPr>
          <w:trHeight w:val="290"/>
        </w:trPr>
        <w:tc>
          <w:tcPr>
            <w:tcW w:w="2680" w:type="dxa"/>
          </w:tcPr>
          <w:p w14:paraId="42400B21" w14:textId="77777777" w:rsidR="008E1CEA" w:rsidRPr="00D26A0E" w:rsidRDefault="008E1CEA" w:rsidP="00170569">
            <w:pPr>
              <w:rPr>
                <w:rFonts w:ascii="Arial" w:hAnsi="Arial" w:cs="Arial"/>
                <w:b/>
                <w:sz w:val="20"/>
                <w:szCs w:val="20"/>
              </w:rPr>
            </w:pPr>
            <w:r w:rsidRPr="00D26A0E">
              <w:rPr>
                <w:rFonts w:ascii="Arial" w:hAnsi="Arial" w:cs="Arial"/>
                <w:b/>
                <w:sz w:val="20"/>
                <w:szCs w:val="20"/>
              </w:rPr>
              <w:t>Číslo návrhu:</w:t>
            </w:r>
          </w:p>
        </w:tc>
        <w:tc>
          <w:tcPr>
            <w:tcW w:w="6372" w:type="dxa"/>
          </w:tcPr>
          <w:p w14:paraId="2DF7C283" w14:textId="77777777" w:rsidR="008E1CEA" w:rsidRPr="00D26A0E" w:rsidRDefault="008E1CEA" w:rsidP="00170569">
            <w:pPr>
              <w:rPr>
                <w:rFonts w:ascii="Arial" w:hAnsi="Arial" w:cs="Arial"/>
                <w:i/>
                <w:sz w:val="20"/>
                <w:szCs w:val="20"/>
              </w:rPr>
            </w:pPr>
          </w:p>
        </w:tc>
      </w:tr>
      <w:tr w:rsidR="008E1CEA" w:rsidRPr="00D26A0E" w14:paraId="1EFECFD2" w14:textId="77777777" w:rsidTr="00170569">
        <w:trPr>
          <w:trHeight w:val="290"/>
        </w:trPr>
        <w:tc>
          <w:tcPr>
            <w:tcW w:w="2680" w:type="dxa"/>
          </w:tcPr>
          <w:p w14:paraId="05C56778" w14:textId="77777777" w:rsidR="008E1CEA" w:rsidRPr="00D26A0E" w:rsidRDefault="008E1CEA" w:rsidP="00170569">
            <w:pPr>
              <w:rPr>
                <w:rFonts w:ascii="Arial" w:hAnsi="Arial" w:cs="Arial"/>
                <w:b/>
                <w:sz w:val="20"/>
                <w:szCs w:val="20"/>
              </w:rPr>
            </w:pPr>
            <w:r w:rsidRPr="00D26A0E">
              <w:rPr>
                <w:rFonts w:ascii="Arial" w:hAnsi="Arial" w:cs="Arial"/>
                <w:b/>
                <w:sz w:val="20"/>
                <w:szCs w:val="20"/>
              </w:rPr>
              <w:t>Číslo zmluvy o dielo:</w:t>
            </w:r>
          </w:p>
        </w:tc>
        <w:tc>
          <w:tcPr>
            <w:tcW w:w="6372" w:type="dxa"/>
          </w:tcPr>
          <w:p w14:paraId="011F0B3D" w14:textId="77777777" w:rsidR="008E1CEA" w:rsidRPr="00D26A0E" w:rsidRDefault="008E1CEA" w:rsidP="00170569">
            <w:pPr>
              <w:rPr>
                <w:rFonts w:ascii="Arial" w:hAnsi="Arial" w:cs="Arial"/>
                <w:i/>
                <w:sz w:val="20"/>
                <w:szCs w:val="20"/>
              </w:rPr>
            </w:pPr>
          </w:p>
        </w:tc>
      </w:tr>
      <w:tr w:rsidR="008E1CEA" w:rsidRPr="00D26A0E" w14:paraId="6AC87E7A" w14:textId="77777777" w:rsidTr="00170569">
        <w:trPr>
          <w:trHeight w:val="290"/>
        </w:trPr>
        <w:tc>
          <w:tcPr>
            <w:tcW w:w="2680" w:type="dxa"/>
          </w:tcPr>
          <w:p w14:paraId="307768A8" w14:textId="77777777" w:rsidR="008E1CEA" w:rsidRPr="00D26A0E" w:rsidRDefault="008E1CEA" w:rsidP="00170569">
            <w:pPr>
              <w:rPr>
                <w:rFonts w:ascii="Arial" w:hAnsi="Arial" w:cs="Arial"/>
                <w:b/>
                <w:sz w:val="20"/>
                <w:szCs w:val="20"/>
              </w:rPr>
            </w:pPr>
            <w:r w:rsidRPr="00D26A0E">
              <w:rPr>
                <w:rFonts w:ascii="Arial" w:hAnsi="Arial" w:cs="Arial"/>
                <w:b/>
                <w:sz w:val="20"/>
                <w:szCs w:val="20"/>
              </w:rPr>
              <w:t>Stavba:</w:t>
            </w:r>
          </w:p>
        </w:tc>
        <w:tc>
          <w:tcPr>
            <w:tcW w:w="6372" w:type="dxa"/>
          </w:tcPr>
          <w:p w14:paraId="6FF6D14E" w14:textId="77777777" w:rsidR="008E1CEA" w:rsidRPr="00D26A0E" w:rsidRDefault="008E1CEA" w:rsidP="00170569">
            <w:pPr>
              <w:rPr>
                <w:rFonts w:ascii="Arial" w:hAnsi="Arial" w:cs="Arial"/>
                <w:i/>
                <w:sz w:val="20"/>
                <w:szCs w:val="20"/>
              </w:rPr>
            </w:pPr>
          </w:p>
        </w:tc>
      </w:tr>
      <w:tr w:rsidR="008E1CEA" w:rsidRPr="00D26A0E" w14:paraId="0646C1F6" w14:textId="77777777" w:rsidTr="00170569">
        <w:trPr>
          <w:trHeight w:val="290"/>
        </w:trPr>
        <w:tc>
          <w:tcPr>
            <w:tcW w:w="2680" w:type="dxa"/>
          </w:tcPr>
          <w:p w14:paraId="28A90E86" w14:textId="77777777" w:rsidR="008E1CEA" w:rsidRPr="00D26A0E" w:rsidRDefault="008E1CEA" w:rsidP="00170569">
            <w:pPr>
              <w:rPr>
                <w:rFonts w:ascii="Arial" w:hAnsi="Arial" w:cs="Arial"/>
                <w:b/>
                <w:sz w:val="20"/>
                <w:szCs w:val="20"/>
              </w:rPr>
            </w:pPr>
            <w:r w:rsidRPr="00D26A0E">
              <w:rPr>
                <w:rFonts w:ascii="Arial" w:hAnsi="Arial" w:cs="Arial"/>
                <w:b/>
                <w:sz w:val="20"/>
                <w:szCs w:val="20"/>
              </w:rPr>
              <w:t>Zhotoviteľ:</w:t>
            </w:r>
          </w:p>
        </w:tc>
        <w:tc>
          <w:tcPr>
            <w:tcW w:w="6372" w:type="dxa"/>
          </w:tcPr>
          <w:p w14:paraId="789EFC6C" w14:textId="77777777" w:rsidR="008E1CEA" w:rsidRPr="00D26A0E" w:rsidRDefault="008E1CEA" w:rsidP="00170569">
            <w:pPr>
              <w:rPr>
                <w:rFonts w:ascii="Arial" w:hAnsi="Arial" w:cs="Arial"/>
                <w:i/>
                <w:sz w:val="20"/>
                <w:szCs w:val="20"/>
              </w:rPr>
            </w:pPr>
          </w:p>
        </w:tc>
      </w:tr>
    </w:tbl>
    <w:p w14:paraId="638B9E42" w14:textId="77777777" w:rsidR="008E1CEA" w:rsidRPr="00D26A0E" w:rsidRDefault="008E1CEA" w:rsidP="008E1CEA">
      <w:pPr>
        <w:rPr>
          <w:rFonts w:ascii="Arial" w:hAnsi="Arial" w:cs="Arial"/>
          <w:i/>
          <w:sz w:val="20"/>
          <w:szCs w:val="20"/>
        </w:rPr>
      </w:pPr>
      <w:r w:rsidRPr="00D26A0E">
        <w:rPr>
          <w:rFonts w:ascii="Arial" w:hAnsi="Arial" w:cs="Arial"/>
          <w:i/>
          <w:sz w:val="20"/>
          <w:szCs w:val="20"/>
        </w:rPr>
        <w:t>(Prosím dodržať štruktúru vo vzťahu ku každému dôvodu, na základe ktorého bolo potrebné vykonať naviac práce /ponížiť pôvodne plánované prác.)</w:t>
      </w:r>
    </w:p>
    <w:p w14:paraId="7E432409" w14:textId="77777777" w:rsidR="008E1CEA" w:rsidRPr="00D26A0E" w:rsidRDefault="008E1CEA" w:rsidP="008E1CEA">
      <w:pPr>
        <w:jc w:val="both"/>
        <w:rPr>
          <w:rFonts w:ascii="Arial" w:hAnsi="Arial" w:cs="Arial"/>
          <w:sz w:val="20"/>
          <w:szCs w:val="20"/>
        </w:rPr>
      </w:pPr>
      <w:r w:rsidRPr="00D26A0E">
        <w:rPr>
          <w:rFonts w:ascii="Arial" w:hAnsi="Arial" w:cs="Arial"/>
          <w:sz w:val="20"/>
          <w:szCs w:val="20"/>
        </w:rPr>
        <w:t xml:space="preserve">Na kontrolnom dni dňa ......................... sa zistila potreba nižšie uvedenej zmeny rozsahu plnenia Zmluvy o dielo: </w:t>
      </w:r>
    </w:p>
    <w:p w14:paraId="70CA7A35" w14:textId="77777777" w:rsidR="008E1CEA" w:rsidRPr="00D26A0E" w:rsidRDefault="008E1CEA" w:rsidP="008E1CEA">
      <w:pPr>
        <w:pStyle w:val="Nadpis3"/>
        <w:rPr>
          <w:rFonts w:ascii="Arial" w:hAnsi="Arial" w:cs="Arial"/>
        </w:rPr>
      </w:pPr>
      <w:r w:rsidRPr="00D26A0E">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D26A0E" w14:paraId="1CA3073D" w14:textId="77777777" w:rsidTr="00170569">
        <w:trPr>
          <w:trHeight w:val="3079"/>
        </w:trPr>
        <w:tc>
          <w:tcPr>
            <w:tcW w:w="8945" w:type="dxa"/>
          </w:tcPr>
          <w:p w14:paraId="22BF36B8" w14:textId="77777777" w:rsidR="008E1CEA" w:rsidRPr="00D26A0E" w:rsidRDefault="008E1CEA" w:rsidP="00170569">
            <w:pPr>
              <w:rPr>
                <w:rFonts w:ascii="Arial" w:hAnsi="Arial" w:cs="Arial"/>
                <w:i/>
              </w:rPr>
            </w:pPr>
            <w:r w:rsidRPr="00D26A0E">
              <w:rPr>
                <w:rFonts w:ascii="Arial" w:hAnsi="Arial" w:cs="Arial"/>
                <w:i/>
                <w:sz w:val="18"/>
              </w:rPr>
              <w:t xml:space="preserve">Tu popíšte vecne, jasne a technicky aké zmeny je potrebné v rozpočte vykonať (menej + naviac práce): </w:t>
            </w:r>
          </w:p>
        </w:tc>
      </w:tr>
    </w:tbl>
    <w:p w14:paraId="35597332" w14:textId="77777777" w:rsidR="008E1CEA" w:rsidRPr="00D26A0E" w:rsidRDefault="008E1CEA" w:rsidP="008E1CEA">
      <w:pPr>
        <w:rPr>
          <w:rFonts w:ascii="Arial" w:hAnsi="Arial" w:cs="Arial"/>
        </w:rPr>
      </w:pPr>
    </w:p>
    <w:p w14:paraId="43A51C4E" w14:textId="77777777" w:rsidR="008E1CEA" w:rsidRPr="00D26A0E" w:rsidRDefault="008E1CEA" w:rsidP="008E1CEA">
      <w:pPr>
        <w:spacing w:before="360" w:after="0" w:line="240" w:lineRule="auto"/>
        <w:rPr>
          <w:rFonts w:ascii="Arial" w:hAnsi="Arial" w:cs="Arial"/>
          <w:b/>
        </w:rPr>
      </w:pPr>
      <w:r w:rsidRPr="00D26A0E">
        <w:rPr>
          <w:rFonts w:ascii="Arial" w:hAnsi="Arial" w:cs="Arial"/>
          <w:b/>
        </w:rPr>
        <w:t>Klasifikácia zmeny:</w:t>
      </w:r>
    </w:p>
    <w:p w14:paraId="303BBFB1" w14:textId="77777777" w:rsidR="008E1CEA" w:rsidRPr="00D26A0E" w:rsidRDefault="008E1CEA" w:rsidP="008E1CEA">
      <w:pPr>
        <w:spacing w:after="60" w:line="240" w:lineRule="auto"/>
        <w:rPr>
          <w:rFonts w:ascii="Arial" w:hAnsi="Arial" w:cs="Arial"/>
          <w:i/>
          <w:sz w:val="18"/>
          <w:szCs w:val="18"/>
        </w:rPr>
      </w:pPr>
      <w:r w:rsidRPr="00D26A0E">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D26A0E" w14:paraId="654AFC4C" w14:textId="77777777" w:rsidTr="00170569">
        <w:sdt>
          <w:sdtPr>
            <w:rPr>
              <w:rFonts w:ascii="Arial" w:hAnsi="Arial" w:cs="Arial"/>
              <w:sz w:val="28"/>
              <w:szCs w:val="28"/>
            </w:rPr>
            <w:id w:val="423695651"/>
          </w:sdtPr>
          <w:sdtEndPr/>
          <w:sdtContent>
            <w:tc>
              <w:tcPr>
                <w:tcW w:w="562" w:type="dxa"/>
              </w:tcPr>
              <w:p w14:paraId="7F35BD97"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4BB75752"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chýbajúcich prác, ktoré neboli súčasťou verejným obstarávateľom zverejneného a zhotoviteľom oceneného výkazu výmer, avšak pre dokončenie diela je ich realizácia nevyhnutná</w:t>
            </w:r>
          </w:p>
          <w:p w14:paraId="539DBC3B"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i/>
                <w:sz w:val="18"/>
                <w:szCs w:val="20"/>
              </w:rPr>
              <w:t>(ide o zmenu zmluvy podľa § 18 ods. 3 zákona o verejnom obstarávaní)</w:t>
            </w:r>
          </w:p>
        </w:tc>
      </w:tr>
      <w:tr w:rsidR="008E1CEA" w:rsidRPr="00D26A0E" w14:paraId="04094F21" w14:textId="77777777" w:rsidTr="00170569">
        <w:sdt>
          <w:sdtPr>
            <w:rPr>
              <w:rFonts w:ascii="Arial" w:hAnsi="Arial" w:cs="Arial"/>
              <w:sz w:val="28"/>
              <w:szCs w:val="28"/>
            </w:rPr>
            <w:id w:val="492296912"/>
          </w:sdtPr>
          <w:sdtEndPr/>
          <w:sdtContent>
            <w:tc>
              <w:tcPr>
                <w:tcW w:w="562" w:type="dxa"/>
              </w:tcPr>
              <w:p w14:paraId="08BDD9C9"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7658B641"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4454CB55"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i/>
                <w:sz w:val="18"/>
                <w:szCs w:val="20"/>
              </w:rPr>
              <w:t>(ide o zmenu zmluvy podľa § 18 ods. 3 zákona o verejnom obstarávaní)</w:t>
            </w:r>
          </w:p>
        </w:tc>
      </w:tr>
      <w:tr w:rsidR="008E1CEA" w:rsidRPr="00D26A0E" w14:paraId="39292951" w14:textId="77777777" w:rsidTr="00170569">
        <w:sdt>
          <w:sdtPr>
            <w:rPr>
              <w:rFonts w:ascii="Arial" w:eastAsia="MS Gothic" w:hAnsi="Arial" w:cs="Arial"/>
              <w:sz w:val="28"/>
              <w:szCs w:val="28"/>
            </w:rPr>
            <w:id w:val="314922946"/>
          </w:sdtPr>
          <w:sdtEndPr/>
          <w:sdtContent>
            <w:tc>
              <w:tcPr>
                <w:tcW w:w="562" w:type="dxa"/>
              </w:tcPr>
              <w:p w14:paraId="742D50E5"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9854BF8"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pričom projektant pri dodržaní odbornej starostlivosti o takejto potrebe nemohol v čase spracovania PD vedieť </w:t>
            </w:r>
            <w:r w:rsidRPr="00D26A0E">
              <w:rPr>
                <w:rFonts w:ascii="Arial" w:hAnsi="Arial" w:cs="Arial"/>
                <w:i/>
                <w:sz w:val="20"/>
                <w:szCs w:val="20"/>
              </w:rPr>
              <w:t>(napr. vykonal sondy, ktoré neodhalili túto potrebu alebo z objektívnych dôvodov nebolo možné vykonať sondy, ktoré by túto potrebu odhalili)</w:t>
            </w:r>
          </w:p>
          <w:p w14:paraId="59C0166D" w14:textId="77777777" w:rsidR="008E1CEA" w:rsidRPr="00D26A0E" w:rsidRDefault="008E1CEA" w:rsidP="00170569">
            <w:pPr>
              <w:ind w:left="-99"/>
              <w:jc w:val="both"/>
              <w:rPr>
                <w:rFonts w:ascii="Arial" w:hAnsi="Arial" w:cs="Arial"/>
                <w:i/>
                <w:sz w:val="20"/>
                <w:szCs w:val="20"/>
              </w:rPr>
            </w:pPr>
            <w:r w:rsidRPr="00D26A0E">
              <w:rPr>
                <w:rFonts w:ascii="Arial" w:hAnsi="Arial" w:cs="Arial"/>
                <w:i/>
                <w:sz w:val="18"/>
                <w:szCs w:val="20"/>
              </w:rPr>
              <w:t xml:space="preserve">      (ide o zmenu zmluvy podľa § 18 ods. 1 písm. b) zákona o verejnom obstarávaní)</w:t>
            </w:r>
          </w:p>
        </w:tc>
      </w:tr>
      <w:tr w:rsidR="008E1CEA" w:rsidRPr="00D26A0E" w14:paraId="55B1F195" w14:textId="77777777" w:rsidTr="00170569">
        <w:sdt>
          <w:sdtPr>
            <w:rPr>
              <w:rFonts w:ascii="Arial" w:eastAsia="MS Gothic" w:hAnsi="Arial" w:cs="Arial"/>
              <w:sz w:val="28"/>
              <w:szCs w:val="28"/>
            </w:rPr>
            <w:id w:val="266358528"/>
          </w:sdtPr>
          <w:sdtEndPr/>
          <w:sdtContent>
            <w:tc>
              <w:tcPr>
                <w:tcW w:w="562" w:type="dxa"/>
              </w:tcPr>
              <w:p w14:paraId="7B22DA78"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32429D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D26A0E">
              <w:rPr>
                <w:rFonts w:ascii="Arial" w:hAnsi="Arial" w:cs="Arial"/>
                <w:i/>
                <w:sz w:val="20"/>
                <w:szCs w:val="20"/>
              </w:rPr>
              <w:t>(napr. napriek vykonaným sondám sa podložie správa inak ako geologický prieskum predpokladal)</w:t>
            </w:r>
          </w:p>
          <w:p w14:paraId="1D6563CA"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sz w:val="20"/>
                <w:szCs w:val="20"/>
              </w:rPr>
              <w:t xml:space="preserve"> </w:t>
            </w:r>
            <w:r w:rsidRPr="00D26A0E">
              <w:rPr>
                <w:rFonts w:ascii="Arial" w:hAnsi="Arial" w:cs="Arial"/>
                <w:i/>
                <w:sz w:val="18"/>
                <w:szCs w:val="20"/>
              </w:rPr>
              <w:t>(ide o zmenu zmluvy podľa § 18 ods. 1 písm. c) zákona o verejnom obstarávaní)</w:t>
            </w:r>
          </w:p>
        </w:tc>
      </w:tr>
      <w:tr w:rsidR="008E1CEA" w:rsidRPr="00D26A0E" w14:paraId="44922D0B" w14:textId="77777777" w:rsidTr="00170569">
        <w:sdt>
          <w:sdtPr>
            <w:rPr>
              <w:rFonts w:ascii="Arial" w:hAnsi="Arial" w:cs="Arial"/>
              <w:sz w:val="28"/>
              <w:szCs w:val="28"/>
            </w:rPr>
            <w:id w:val="-759526454"/>
          </w:sdtPr>
          <w:sdtEndPr/>
          <w:sdtContent>
            <w:tc>
              <w:tcPr>
                <w:tcW w:w="562" w:type="dxa"/>
              </w:tcPr>
              <w:p w14:paraId="268DD0A0"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2989486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w:t>
            </w:r>
            <w:r w:rsidRPr="00D26A0E">
              <w:rPr>
                <w:rFonts w:ascii="Arial" w:hAnsi="Arial" w:cs="Arial"/>
                <w:i/>
                <w:sz w:val="20"/>
                <w:szCs w:val="20"/>
              </w:rPr>
              <w:t>(napr. nadväzujúce materiály, o ktorých výmene sa neuvažovalo sú v zlom stave a nie je možné do nich kotviť / nadväzovať / pripájať navrhnuté materiály a pod.)</w:t>
            </w:r>
          </w:p>
          <w:p w14:paraId="12AAFBFF"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3 zákona o verejnom obstarávaní)</w:t>
            </w:r>
          </w:p>
        </w:tc>
      </w:tr>
      <w:tr w:rsidR="008E1CEA" w:rsidRPr="00D26A0E" w14:paraId="30F542AD" w14:textId="77777777" w:rsidTr="00170569">
        <w:sdt>
          <w:sdtPr>
            <w:rPr>
              <w:rFonts w:ascii="Arial" w:eastAsia="MS Gothic" w:hAnsi="Arial" w:cs="Arial"/>
              <w:sz w:val="28"/>
              <w:szCs w:val="28"/>
            </w:rPr>
            <w:id w:val="-1374924128"/>
          </w:sdtPr>
          <w:sdtEndPr/>
          <w:sdtContent>
            <w:tc>
              <w:tcPr>
                <w:tcW w:w="562" w:type="dxa"/>
              </w:tcPr>
              <w:p w14:paraId="36D6DCCF"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6BE1B48F"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potreby zmeny projektantom alebo uchádzačom navrhnutého materiálu, pričom sa plne zachováva ekonomická rovnováha zmluvy</w:t>
            </w:r>
          </w:p>
          <w:p w14:paraId="4CD8B71A"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1 písm. e) zákona o verejnom obstarávaní)</w:t>
            </w:r>
          </w:p>
        </w:tc>
      </w:tr>
      <w:tr w:rsidR="008E1CEA" w:rsidRPr="00D26A0E" w14:paraId="6EFA7C9F" w14:textId="77777777" w:rsidTr="00170569">
        <w:sdt>
          <w:sdtPr>
            <w:rPr>
              <w:rFonts w:ascii="Arial" w:hAnsi="Arial" w:cs="Arial"/>
              <w:sz w:val="28"/>
              <w:szCs w:val="28"/>
            </w:rPr>
            <w:id w:val="404963332"/>
          </w:sdtPr>
          <w:sdtEndPr/>
          <w:sdtContent>
            <w:tc>
              <w:tcPr>
                <w:tcW w:w="562" w:type="dxa"/>
              </w:tcPr>
              <w:p w14:paraId="4C0BC5B5"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7AAC88F1"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poskytnutia podstatne výhodnejších podmienok ako pri pôvodnom materiáli/výrobku/tovare </w:t>
            </w:r>
            <w:r w:rsidRPr="00D26A0E">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480E7DBC"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18"/>
                <w:szCs w:val="20"/>
              </w:rPr>
              <w:t>(ide o zmenu zmluvy podľa § 18 ods. 1 písm. c) zákona o verejnom obstarávaní)</w:t>
            </w:r>
          </w:p>
        </w:tc>
      </w:tr>
      <w:tr w:rsidR="008E1CEA" w:rsidRPr="00D26A0E" w14:paraId="376BE386" w14:textId="77777777" w:rsidTr="00170569">
        <w:sdt>
          <w:sdtPr>
            <w:rPr>
              <w:rFonts w:ascii="Arial" w:hAnsi="Arial" w:cs="Arial"/>
              <w:sz w:val="28"/>
              <w:szCs w:val="28"/>
            </w:rPr>
            <w:id w:val="635220092"/>
          </w:sdtPr>
          <w:sdtEndPr/>
          <w:sdtContent>
            <w:tc>
              <w:tcPr>
                <w:tcW w:w="562" w:type="dxa"/>
              </w:tcPr>
              <w:p w14:paraId="1A8BCC1C"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0221AD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zmeny legislatívy </w:t>
            </w:r>
            <w:r w:rsidRPr="00D26A0E">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D26A0E" w14:paraId="75E89F41" w14:textId="77777777" w:rsidTr="00170569">
        <w:sdt>
          <w:sdtPr>
            <w:rPr>
              <w:rFonts w:ascii="Arial" w:eastAsia="MS Gothic" w:hAnsi="Arial" w:cs="Arial"/>
              <w:sz w:val="28"/>
              <w:szCs w:val="28"/>
            </w:rPr>
            <w:id w:val="1830861580"/>
          </w:sdtPr>
          <w:sdtEndPr/>
          <w:sdtContent>
            <w:tc>
              <w:tcPr>
                <w:tcW w:w="562" w:type="dxa"/>
              </w:tcPr>
              <w:p w14:paraId="41046179" w14:textId="77777777" w:rsidR="008E1CEA" w:rsidRPr="00D26A0E" w:rsidRDefault="008E1CEA" w:rsidP="00170569">
                <w:pPr>
                  <w:jc w:val="center"/>
                  <w:rPr>
                    <w:rFonts w:ascii="Arial" w:eastAsia="MS Gothic"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601C465B"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odstránenie zistených zrejmých chýb v písaní </w:t>
            </w:r>
            <w:r w:rsidRPr="00D26A0E">
              <w:rPr>
                <w:rFonts w:ascii="Arial" w:hAnsi="Arial" w:cs="Arial"/>
                <w:i/>
                <w:sz w:val="20"/>
                <w:szCs w:val="20"/>
              </w:rPr>
              <w:t>(nepodstatná zmena/oprava označenia/názvu materiálu/výrobku/tovaru resp. výrobcu v zmluvnom rozpočte, nejedná sa o zámenu pôvodného materiálu/výrobku/tovaru, resp. výrobcu)</w:t>
            </w:r>
          </w:p>
          <w:p w14:paraId="37C40460"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1 písm. e) zákona o verejnom obstarávaní)</w:t>
            </w:r>
          </w:p>
        </w:tc>
      </w:tr>
      <w:tr w:rsidR="008E1CEA" w:rsidRPr="00D26A0E" w14:paraId="282A87E1" w14:textId="77777777" w:rsidTr="00170569">
        <w:trPr>
          <w:trHeight w:val="1149"/>
        </w:trPr>
        <w:sdt>
          <w:sdtPr>
            <w:rPr>
              <w:rFonts w:ascii="Arial" w:eastAsia="MS Gothic" w:hAnsi="Arial" w:cs="Arial"/>
              <w:sz w:val="28"/>
              <w:szCs w:val="28"/>
            </w:rPr>
            <w:id w:val="-1966038031"/>
          </w:sdtPr>
          <w:sdtEndPr/>
          <w:sdtContent>
            <w:tc>
              <w:tcPr>
                <w:tcW w:w="562" w:type="dxa"/>
              </w:tcPr>
              <w:p w14:paraId="78326C48" w14:textId="77777777" w:rsidR="008E1CEA" w:rsidRPr="00D26A0E" w:rsidRDefault="008E1CEA" w:rsidP="00170569">
                <w:pPr>
                  <w:jc w:val="center"/>
                  <w:rPr>
                    <w:rFonts w:ascii="Arial" w:eastAsia="MS Gothic"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4171071C"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iné:</w:t>
            </w:r>
          </w:p>
        </w:tc>
      </w:tr>
    </w:tbl>
    <w:p w14:paraId="02AB79E4" w14:textId="77777777" w:rsidR="008E1CEA" w:rsidRPr="00D26A0E"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D26A0E" w14:paraId="663E3DB3" w14:textId="77777777" w:rsidTr="00170569">
        <w:trPr>
          <w:trHeight w:val="2633"/>
        </w:trPr>
        <w:tc>
          <w:tcPr>
            <w:tcW w:w="9071" w:type="dxa"/>
          </w:tcPr>
          <w:p w14:paraId="076FC752" w14:textId="77777777" w:rsidR="008E1CEA" w:rsidRPr="00D26A0E" w:rsidRDefault="008E1CEA" w:rsidP="00170569">
            <w:pPr>
              <w:rPr>
                <w:rFonts w:ascii="Arial" w:hAnsi="Arial" w:cs="Arial"/>
                <w:i/>
              </w:rPr>
            </w:pPr>
            <w:r w:rsidRPr="00D26A0E">
              <w:rPr>
                <w:rFonts w:ascii="Arial" w:hAnsi="Arial" w:cs="Arial"/>
                <w:i/>
                <w:sz w:val="20"/>
              </w:rPr>
              <w:t>Tu popíšte z akého dôvodu a prečo vznikla potreba daných prác – vecne, jasne a technicky čo a prečo je potrebné urobiť:</w:t>
            </w:r>
          </w:p>
        </w:tc>
      </w:tr>
    </w:tbl>
    <w:p w14:paraId="7CD1F39A" w14:textId="77777777" w:rsidR="008E1CEA" w:rsidRPr="00D26A0E" w:rsidRDefault="008E1CEA" w:rsidP="008E1CEA">
      <w:pPr>
        <w:rPr>
          <w:rFonts w:ascii="Arial" w:hAnsi="Arial" w:cs="Arial"/>
        </w:rPr>
      </w:pPr>
    </w:p>
    <w:p w14:paraId="1D7B47F8" w14:textId="77777777" w:rsidR="008E1CEA" w:rsidRPr="00D26A0E" w:rsidRDefault="008E1CEA" w:rsidP="008E1CEA">
      <w:pPr>
        <w:rPr>
          <w:rFonts w:ascii="Arial" w:hAnsi="Arial" w:cs="Arial"/>
          <w:b/>
        </w:rPr>
      </w:pPr>
      <w:r w:rsidRPr="00D26A0E">
        <w:rPr>
          <w:rFonts w:ascii="Arial" w:hAnsi="Arial" w:cs="Arial"/>
          <w:b/>
        </w:rPr>
        <w:t xml:space="preserve">Môže mať navrhovaná zmena vplyv na poradie ponúk predložených vo verejnom obstarávaní: </w:t>
      </w:r>
    </w:p>
    <w:p w14:paraId="1D84B3A9" w14:textId="77777777" w:rsidR="008E1CEA" w:rsidRPr="00D26A0E" w:rsidRDefault="008E1CEA" w:rsidP="00DE507C">
      <w:pPr>
        <w:pStyle w:val="Odsekzoznamu"/>
        <w:numPr>
          <w:ilvl w:val="0"/>
          <w:numId w:val="59"/>
        </w:numPr>
        <w:spacing w:after="160" w:line="259" w:lineRule="auto"/>
        <w:rPr>
          <w:rFonts w:ascii="Arial" w:hAnsi="Arial" w:cs="Arial"/>
        </w:rPr>
      </w:pPr>
      <w:r w:rsidRPr="00D26A0E">
        <w:rPr>
          <w:rFonts w:ascii="Arial" w:hAnsi="Arial" w:cs="Arial"/>
        </w:rPr>
        <w:t xml:space="preserve">áno </w:t>
      </w:r>
    </w:p>
    <w:p w14:paraId="06ED2793" w14:textId="77777777" w:rsidR="008E1CEA" w:rsidRPr="00D26A0E" w:rsidRDefault="008E1CEA" w:rsidP="00DE507C">
      <w:pPr>
        <w:pStyle w:val="Odsekzoznamu"/>
        <w:numPr>
          <w:ilvl w:val="0"/>
          <w:numId w:val="59"/>
        </w:numPr>
        <w:spacing w:after="160" w:line="259" w:lineRule="auto"/>
        <w:rPr>
          <w:rFonts w:ascii="Arial" w:hAnsi="Arial" w:cs="Arial"/>
        </w:rPr>
      </w:pPr>
      <w:r w:rsidRPr="00D26A0E">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D26A0E" w14:paraId="3DEAF476" w14:textId="77777777" w:rsidTr="00170569">
        <w:trPr>
          <w:trHeight w:val="2037"/>
        </w:trPr>
        <w:tc>
          <w:tcPr>
            <w:tcW w:w="8978" w:type="dxa"/>
          </w:tcPr>
          <w:p w14:paraId="5313E953" w14:textId="77777777" w:rsidR="008E1CEA" w:rsidRPr="00D26A0E" w:rsidRDefault="008E1CEA" w:rsidP="00170569">
            <w:pPr>
              <w:rPr>
                <w:rFonts w:ascii="Arial" w:hAnsi="Arial" w:cs="Arial"/>
              </w:rPr>
            </w:pPr>
            <w:r w:rsidRPr="00D26A0E">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14:paraId="79B12E80" w14:textId="77777777" w:rsidR="008E1CEA" w:rsidRPr="00D26A0E" w:rsidRDefault="008E1CEA" w:rsidP="008E1CEA">
      <w:pPr>
        <w:rPr>
          <w:rFonts w:ascii="Arial" w:hAnsi="Arial" w:cs="Arial"/>
        </w:rPr>
      </w:pPr>
    </w:p>
    <w:p w14:paraId="1D51EA53" w14:textId="77777777" w:rsidR="008E1CEA" w:rsidRPr="00D26A0E" w:rsidRDefault="008E1CEA" w:rsidP="008E1CEA">
      <w:pPr>
        <w:rPr>
          <w:rFonts w:ascii="Arial" w:hAnsi="Arial" w:cs="Arial"/>
        </w:rPr>
      </w:pPr>
      <w:r w:rsidRPr="00D26A0E">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D26A0E" w14:paraId="4B6C2ABB" w14:textId="77777777" w:rsidTr="00170569">
        <w:tc>
          <w:tcPr>
            <w:tcW w:w="3964" w:type="dxa"/>
          </w:tcPr>
          <w:p w14:paraId="6A973583" w14:textId="77777777" w:rsidR="008E1CEA" w:rsidRPr="00D26A0E" w:rsidRDefault="008E1CEA" w:rsidP="00170569">
            <w:pPr>
              <w:jc w:val="center"/>
              <w:rPr>
                <w:rFonts w:ascii="Arial" w:hAnsi="Arial" w:cs="Arial"/>
                <w:b/>
              </w:rPr>
            </w:pPr>
            <w:r w:rsidRPr="00D26A0E">
              <w:rPr>
                <w:rFonts w:ascii="Arial" w:hAnsi="Arial" w:cs="Arial"/>
                <w:b/>
              </w:rPr>
              <w:t>Klasifikácia dôvodu</w:t>
            </w:r>
          </w:p>
        </w:tc>
        <w:tc>
          <w:tcPr>
            <w:tcW w:w="2977" w:type="dxa"/>
          </w:tcPr>
          <w:p w14:paraId="45ECC7BE" w14:textId="77777777" w:rsidR="008E1CEA" w:rsidRPr="00D26A0E" w:rsidRDefault="008E1CEA" w:rsidP="00170569">
            <w:pPr>
              <w:jc w:val="center"/>
              <w:rPr>
                <w:rFonts w:ascii="Arial" w:hAnsi="Arial" w:cs="Arial"/>
                <w:b/>
              </w:rPr>
            </w:pPr>
            <w:r w:rsidRPr="00D26A0E">
              <w:rPr>
                <w:rFonts w:ascii="Arial" w:hAnsi="Arial" w:cs="Arial"/>
                <w:b/>
              </w:rPr>
              <w:t>Celková hodnota zmeny v € bez DPH</w:t>
            </w:r>
          </w:p>
        </w:tc>
        <w:tc>
          <w:tcPr>
            <w:tcW w:w="2121" w:type="dxa"/>
          </w:tcPr>
          <w:p w14:paraId="27B7A61B" w14:textId="77777777" w:rsidR="008E1CEA" w:rsidRPr="00D26A0E" w:rsidRDefault="008E1CEA" w:rsidP="00170569">
            <w:pPr>
              <w:jc w:val="center"/>
              <w:rPr>
                <w:rFonts w:ascii="Arial" w:hAnsi="Arial" w:cs="Arial"/>
                <w:b/>
              </w:rPr>
            </w:pPr>
            <w:r w:rsidRPr="00D26A0E">
              <w:rPr>
                <w:rFonts w:ascii="Arial" w:hAnsi="Arial" w:cs="Arial"/>
                <w:b/>
              </w:rPr>
              <w:t>% vyjadrenie oproti hodnote Zmluvy o dielo</w:t>
            </w:r>
          </w:p>
        </w:tc>
      </w:tr>
      <w:tr w:rsidR="008E1CEA" w:rsidRPr="00D26A0E" w14:paraId="7F6E2662" w14:textId="77777777" w:rsidTr="00170569">
        <w:tc>
          <w:tcPr>
            <w:tcW w:w="3964" w:type="dxa"/>
          </w:tcPr>
          <w:p w14:paraId="0FB0285F" w14:textId="77777777" w:rsidR="008E1CEA" w:rsidRPr="00D26A0E" w:rsidRDefault="008E1CEA" w:rsidP="00170569">
            <w:pPr>
              <w:rPr>
                <w:rFonts w:ascii="Arial" w:hAnsi="Arial" w:cs="Arial"/>
              </w:rPr>
            </w:pPr>
            <w:r w:rsidRPr="00D26A0E">
              <w:rPr>
                <w:rFonts w:ascii="Arial" w:hAnsi="Arial" w:cs="Arial"/>
              </w:rPr>
              <w:t>Zmena zmluvy podľa § 18 ods. 1 písm. b)</w:t>
            </w:r>
          </w:p>
        </w:tc>
        <w:tc>
          <w:tcPr>
            <w:tcW w:w="2977" w:type="dxa"/>
          </w:tcPr>
          <w:p w14:paraId="74096F38" w14:textId="77777777" w:rsidR="008E1CEA" w:rsidRPr="00D26A0E" w:rsidRDefault="008E1CEA" w:rsidP="00170569">
            <w:pPr>
              <w:rPr>
                <w:rFonts w:ascii="Arial" w:hAnsi="Arial" w:cs="Arial"/>
              </w:rPr>
            </w:pPr>
          </w:p>
        </w:tc>
        <w:tc>
          <w:tcPr>
            <w:tcW w:w="2121" w:type="dxa"/>
            <w:vMerge w:val="restart"/>
          </w:tcPr>
          <w:p w14:paraId="28FCA5B7" w14:textId="77777777" w:rsidR="008E1CEA" w:rsidRPr="00D26A0E" w:rsidRDefault="008E1CEA" w:rsidP="00170569">
            <w:pPr>
              <w:rPr>
                <w:rFonts w:ascii="Arial" w:hAnsi="Arial" w:cs="Arial"/>
              </w:rPr>
            </w:pPr>
          </w:p>
        </w:tc>
      </w:tr>
      <w:tr w:rsidR="008E1CEA" w:rsidRPr="00D26A0E" w14:paraId="6AD3553F" w14:textId="77777777" w:rsidTr="00170569">
        <w:tc>
          <w:tcPr>
            <w:tcW w:w="3964" w:type="dxa"/>
          </w:tcPr>
          <w:p w14:paraId="3FC373B0"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83A0AF7" w14:textId="77777777" w:rsidR="008E1CEA" w:rsidRPr="00D26A0E" w:rsidRDefault="008E1CEA" w:rsidP="00170569">
            <w:pPr>
              <w:rPr>
                <w:rFonts w:ascii="Arial" w:hAnsi="Arial" w:cs="Arial"/>
              </w:rPr>
            </w:pPr>
          </w:p>
        </w:tc>
        <w:tc>
          <w:tcPr>
            <w:tcW w:w="2121" w:type="dxa"/>
            <w:vMerge/>
          </w:tcPr>
          <w:p w14:paraId="75C39260" w14:textId="77777777" w:rsidR="008E1CEA" w:rsidRPr="00D26A0E" w:rsidRDefault="008E1CEA" w:rsidP="00170569">
            <w:pPr>
              <w:rPr>
                <w:rFonts w:ascii="Arial" w:hAnsi="Arial" w:cs="Arial"/>
              </w:rPr>
            </w:pPr>
          </w:p>
        </w:tc>
      </w:tr>
      <w:tr w:rsidR="008E1CEA" w:rsidRPr="00D26A0E" w14:paraId="2A1A9AC8" w14:textId="77777777" w:rsidTr="00170569">
        <w:tc>
          <w:tcPr>
            <w:tcW w:w="3964" w:type="dxa"/>
          </w:tcPr>
          <w:p w14:paraId="487A5323"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17D44C4B" w14:textId="77777777" w:rsidR="008E1CEA" w:rsidRPr="00D26A0E" w:rsidRDefault="008E1CEA" w:rsidP="00170569">
            <w:pPr>
              <w:rPr>
                <w:rFonts w:ascii="Arial" w:hAnsi="Arial" w:cs="Arial"/>
              </w:rPr>
            </w:pPr>
          </w:p>
        </w:tc>
        <w:tc>
          <w:tcPr>
            <w:tcW w:w="2121" w:type="dxa"/>
            <w:vMerge/>
          </w:tcPr>
          <w:p w14:paraId="467FA646" w14:textId="77777777" w:rsidR="008E1CEA" w:rsidRPr="00D26A0E" w:rsidRDefault="008E1CEA" w:rsidP="00170569">
            <w:pPr>
              <w:rPr>
                <w:rFonts w:ascii="Arial" w:hAnsi="Arial" w:cs="Arial"/>
              </w:rPr>
            </w:pPr>
          </w:p>
        </w:tc>
      </w:tr>
      <w:tr w:rsidR="008E1CEA" w:rsidRPr="00D26A0E" w14:paraId="5BBE375E" w14:textId="77777777" w:rsidTr="00170569">
        <w:tc>
          <w:tcPr>
            <w:tcW w:w="3964" w:type="dxa"/>
          </w:tcPr>
          <w:p w14:paraId="59B0ABD8" w14:textId="77777777" w:rsidR="008E1CEA" w:rsidRPr="00D26A0E" w:rsidRDefault="008E1CEA" w:rsidP="00170569">
            <w:pPr>
              <w:rPr>
                <w:rFonts w:ascii="Arial" w:hAnsi="Arial" w:cs="Arial"/>
              </w:rPr>
            </w:pPr>
            <w:r w:rsidRPr="00D26A0E">
              <w:rPr>
                <w:rFonts w:ascii="Arial" w:hAnsi="Arial" w:cs="Arial"/>
              </w:rPr>
              <w:t>Zmena zmluvy podľa § 18 ods. 1 písm. c)</w:t>
            </w:r>
          </w:p>
        </w:tc>
        <w:tc>
          <w:tcPr>
            <w:tcW w:w="2977" w:type="dxa"/>
          </w:tcPr>
          <w:p w14:paraId="69BD585B" w14:textId="77777777" w:rsidR="008E1CEA" w:rsidRPr="00D26A0E" w:rsidRDefault="008E1CEA" w:rsidP="00170569">
            <w:pPr>
              <w:rPr>
                <w:rFonts w:ascii="Arial" w:hAnsi="Arial" w:cs="Arial"/>
              </w:rPr>
            </w:pPr>
          </w:p>
        </w:tc>
        <w:tc>
          <w:tcPr>
            <w:tcW w:w="2121" w:type="dxa"/>
            <w:vMerge w:val="restart"/>
          </w:tcPr>
          <w:p w14:paraId="1FF38190" w14:textId="77777777" w:rsidR="008E1CEA" w:rsidRPr="00D26A0E" w:rsidRDefault="008E1CEA" w:rsidP="00170569">
            <w:pPr>
              <w:rPr>
                <w:rFonts w:ascii="Arial" w:hAnsi="Arial" w:cs="Arial"/>
              </w:rPr>
            </w:pPr>
          </w:p>
        </w:tc>
      </w:tr>
      <w:tr w:rsidR="008E1CEA" w:rsidRPr="00D26A0E" w14:paraId="616E411F" w14:textId="77777777" w:rsidTr="00170569">
        <w:tc>
          <w:tcPr>
            <w:tcW w:w="3964" w:type="dxa"/>
          </w:tcPr>
          <w:p w14:paraId="2B5F0AFC"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7835265B" w14:textId="77777777" w:rsidR="008E1CEA" w:rsidRPr="00D26A0E" w:rsidRDefault="008E1CEA" w:rsidP="00170569">
            <w:pPr>
              <w:rPr>
                <w:rFonts w:ascii="Arial" w:hAnsi="Arial" w:cs="Arial"/>
              </w:rPr>
            </w:pPr>
          </w:p>
        </w:tc>
        <w:tc>
          <w:tcPr>
            <w:tcW w:w="2121" w:type="dxa"/>
            <w:vMerge/>
          </w:tcPr>
          <w:p w14:paraId="2A0D75D5" w14:textId="77777777" w:rsidR="008E1CEA" w:rsidRPr="00D26A0E" w:rsidRDefault="008E1CEA" w:rsidP="00170569">
            <w:pPr>
              <w:rPr>
                <w:rFonts w:ascii="Arial" w:hAnsi="Arial" w:cs="Arial"/>
              </w:rPr>
            </w:pPr>
          </w:p>
        </w:tc>
      </w:tr>
      <w:tr w:rsidR="008E1CEA" w:rsidRPr="00D26A0E" w14:paraId="69E2F553" w14:textId="77777777" w:rsidTr="00170569">
        <w:tc>
          <w:tcPr>
            <w:tcW w:w="3964" w:type="dxa"/>
          </w:tcPr>
          <w:p w14:paraId="5DC52CCF"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7054E646" w14:textId="77777777" w:rsidR="008E1CEA" w:rsidRPr="00D26A0E" w:rsidRDefault="008E1CEA" w:rsidP="00170569">
            <w:pPr>
              <w:rPr>
                <w:rFonts w:ascii="Arial" w:hAnsi="Arial" w:cs="Arial"/>
              </w:rPr>
            </w:pPr>
          </w:p>
        </w:tc>
        <w:tc>
          <w:tcPr>
            <w:tcW w:w="2121" w:type="dxa"/>
            <w:vMerge/>
          </w:tcPr>
          <w:p w14:paraId="04130CE9" w14:textId="77777777" w:rsidR="008E1CEA" w:rsidRPr="00D26A0E" w:rsidRDefault="008E1CEA" w:rsidP="00170569">
            <w:pPr>
              <w:rPr>
                <w:rFonts w:ascii="Arial" w:hAnsi="Arial" w:cs="Arial"/>
              </w:rPr>
            </w:pPr>
          </w:p>
        </w:tc>
      </w:tr>
      <w:tr w:rsidR="008E1CEA" w:rsidRPr="00D26A0E" w14:paraId="786F2363" w14:textId="77777777" w:rsidTr="00170569">
        <w:tc>
          <w:tcPr>
            <w:tcW w:w="3964" w:type="dxa"/>
          </w:tcPr>
          <w:p w14:paraId="42EA5136" w14:textId="77777777" w:rsidR="008E1CEA" w:rsidRPr="00D26A0E" w:rsidRDefault="008E1CEA" w:rsidP="00170569">
            <w:pPr>
              <w:rPr>
                <w:rFonts w:ascii="Arial" w:hAnsi="Arial" w:cs="Arial"/>
              </w:rPr>
            </w:pPr>
            <w:r w:rsidRPr="00D26A0E">
              <w:rPr>
                <w:rFonts w:ascii="Arial" w:hAnsi="Arial" w:cs="Arial"/>
              </w:rPr>
              <w:t>Zmena zmluvy podľa § 18 ods. 1 písm. e)</w:t>
            </w:r>
          </w:p>
        </w:tc>
        <w:tc>
          <w:tcPr>
            <w:tcW w:w="2977" w:type="dxa"/>
          </w:tcPr>
          <w:p w14:paraId="323A5936" w14:textId="77777777" w:rsidR="008E1CEA" w:rsidRPr="00D26A0E" w:rsidRDefault="008E1CEA" w:rsidP="00170569">
            <w:pPr>
              <w:rPr>
                <w:rFonts w:ascii="Arial" w:hAnsi="Arial" w:cs="Arial"/>
              </w:rPr>
            </w:pPr>
          </w:p>
        </w:tc>
        <w:tc>
          <w:tcPr>
            <w:tcW w:w="2121" w:type="dxa"/>
            <w:vMerge w:val="restart"/>
          </w:tcPr>
          <w:p w14:paraId="037D493C" w14:textId="77777777" w:rsidR="008E1CEA" w:rsidRPr="00D26A0E" w:rsidRDefault="008E1CEA" w:rsidP="00170569">
            <w:pPr>
              <w:rPr>
                <w:rFonts w:ascii="Arial" w:hAnsi="Arial" w:cs="Arial"/>
              </w:rPr>
            </w:pPr>
          </w:p>
        </w:tc>
      </w:tr>
      <w:tr w:rsidR="008E1CEA" w:rsidRPr="00D26A0E" w14:paraId="03EE9AA5" w14:textId="77777777" w:rsidTr="00170569">
        <w:tc>
          <w:tcPr>
            <w:tcW w:w="3964" w:type="dxa"/>
          </w:tcPr>
          <w:p w14:paraId="5AAD8DB1"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F219B89" w14:textId="77777777" w:rsidR="008E1CEA" w:rsidRPr="00D26A0E" w:rsidRDefault="008E1CEA" w:rsidP="00170569">
            <w:pPr>
              <w:rPr>
                <w:rFonts w:ascii="Arial" w:hAnsi="Arial" w:cs="Arial"/>
              </w:rPr>
            </w:pPr>
          </w:p>
        </w:tc>
        <w:tc>
          <w:tcPr>
            <w:tcW w:w="2121" w:type="dxa"/>
            <w:vMerge/>
          </w:tcPr>
          <w:p w14:paraId="5758C79C" w14:textId="77777777" w:rsidR="008E1CEA" w:rsidRPr="00D26A0E" w:rsidRDefault="008E1CEA" w:rsidP="00170569">
            <w:pPr>
              <w:rPr>
                <w:rFonts w:ascii="Arial" w:hAnsi="Arial" w:cs="Arial"/>
              </w:rPr>
            </w:pPr>
          </w:p>
        </w:tc>
      </w:tr>
      <w:tr w:rsidR="008E1CEA" w:rsidRPr="00D26A0E" w14:paraId="54D72193" w14:textId="77777777" w:rsidTr="00170569">
        <w:tc>
          <w:tcPr>
            <w:tcW w:w="3964" w:type="dxa"/>
          </w:tcPr>
          <w:p w14:paraId="73AF5FCA"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29FABCE6" w14:textId="77777777" w:rsidR="008E1CEA" w:rsidRPr="00D26A0E" w:rsidRDefault="008E1CEA" w:rsidP="00170569">
            <w:pPr>
              <w:rPr>
                <w:rFonts w:ascii="Arial" w:hAnsi="Arial" w:cs="Arial"/>
              </w:rPr>
            </w:pPr>
          </w:p>
        </w:tc>
        <w:tc>
          <w:tcPr>
            <w:tcW w:w="2121" w:type="dxa"/>
            <w:vMerge/>
          </w:tcPr>
          <w:p w14:paraId="132D886B" w14:textId="77777777" w:rsidR="008E1CEA" w:rsidRPr="00D26A0E" w:rsidRDefault="008E1CEA" w:rsidP="00170569">
            <w:pPr>
              <w:rPr>
                <w:rFonts w:ascii="Arial" w:hAnsi="Arial" w:cs="Arial"/>
              </w:rPr>
            </w:pPr>
          </w:p>
        </w:tc>
      </w:tr>
      <w:tr w:rsidR="008E1CEA" w:rsidRPr="00D26A0E" w14:paraId="0DF9A9B5" w14:textId="77777777" w:rsidTr="00170569">
        <w:tc>
          <w:tcPr>
            <w:tcW w:w="3964" w:type="dxa"/>
          </w:tcPr>
          <w:p w14:paraId="5C2FE0CA" w14:textId="77777777" w:rsidR="008E1CEA" w:rsidRPr="00D26A0E" w:rsidRDefault="008E1CEA" w:rsidP="00170569">
            <w:pPr>
              <w:rPr>
                <w:rFonts w:ascii="Arial" w:hAnsi="Arial" w:cs="Arial"/>
              </w:rPr>
            </w:pPr>
            <w:r w:rsidRPr="00D26A0E">
              <w:rPr>
                <w:rFonts w:ascii="Arial" w:hAnsi="Arial" w:cs="Arial"/>
              </w:rPr>
              <w:t>Zmena zmluvy podľa § 18 ods. 3</w:t>
            </w:r>
          </w:p>
        </w:tc>
        <w:tc>
          <w:tcPr>
            <w:tcW w:w="2977" w:type="dxa"/>
          </w:tcPr>
          <w:p w14:paraId="33CF7DCD" w14:textId="77777777" w:rsidR="008E1CEA" w:rsidRPr="00D26A0E" w:rsidRDefault="008E1CEA" w:rsidP="00170569">
            <w:pPr>
              <w:rPr>
                <w:rFonts w:ascii="Arial" w:hAnsi="Arial" w:cs="Arial"/>
              </w:rPr>
            </w:pPr>
          </w:p>
        </w:tc>
        <w:tc>
          <w:tcPr>
            <w:tcW w:w="2121" w:type="dxa"/>
            <w:vMerge w:val="restart"/>
          </w:tcPr>
          <w:p w14:paraId="3A19E1D6" w14:textId="77777777" w:rsidR="008E1CEA" w:rsidRPr="00D26A0E" w:rsidRDefault="008E1CEA" w:rsidP="00170569">
            <w:pPr>
              <w:rPr>
                <w:rFonts w:ascii="Arial" w:hAnsi="Arial" w:cs="Arial"/>
              </w:rPr>
            </w:pPr>
          </w:p>
        </w:tc>
      </w:tr>
      <w:tr w:rsidR="008E1CEA" w:rsidRPr="00D26A0E" w14:paraId="348781E1" w14:textId="77777777" w:rsidTr="00170569">
        <w:tc>
          <w:tcPr>
            <w:tcW w:w="3964" w:type="dxa"/>
          </w:tcPr>
          <w:p w14:paraId="3DF04BDC"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69B1F39" w14:textId="77777777" w:rsidR="008E1CEA" w:rsidRPr="00D26A0E" w:rsidRDefault="008E1CEA" w:rsidP="00170569">
            <w:pPr>
              <w:rPr>
                <w:rFonts w:ascii="Arial" w:hAnsi="Arial" w:cs="Arial"/>
              </w:rPr>
            </w:pPr>
          </w:p>
        </w:tc>
        <w:tc>
          <w:tcPr>
            <w:tcW w:w="2121" w:type="dxa"/>
            <w:vMerge/>
          </w:tcPr>
          <w:p w14:paraId="4809A18D" w14:textId="77777777" w:rsidR="008E1CEA" w:rsidRPr="00D26A0E" w:rsidRDefault="008E1CEA" w:rsidP="00170569">
            <w:pPr>
              <w:rPr>
                <w:rFonts w:ascii="Arial" w:hAnsi="Arial" w:cs="Arial"/>
              </w:rPr>
            </w:pPr>
          </w:p>
        </w:tc>
      </w:tr>
      <w:tr w:rsidR="008E1CEA" w:rsidRPr="00D26A0E" w14:paraId="7289F919" w14:textId="77777777" w:rsidTr="00170569">
        <w:tc>
          <w:tcPr>
            <w:tcW w:w="3964" w:type="dxa"/>
          </w:tcPr>
          <w:p w14:paraId="4D8E5E8B"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69CDD11C" w14:textId="77777777" w:rsidR="008E1CEA" w:rsidRPr="00D26A0E" w:rsidRDefault="008E1CEA" w:rsidP="00170569">
            <w:pPr>
              <w:rPr>
                <w:rFonts w:ascii="Arial" w:hAnsi="Arial" w:cs="Arial"/>
              </w:rPr>
            </w:pPr>
          </w:p>
        </w:tc>
        <w:tc>
          <w:tcPr>
            <w:tcW w:w="2121" w:type="dxa"/>
            <w:vMerge/>
          </w:tcPr>
          <w:p w14:paraId="17DC1E7A" w14:textId="77777777" w:rsidR="008E1CEA" w:rsidRPr="00D26A0E" w:rsidRDefault="008E1CEA" w:rsidP="00170569">
            <w:pPr>
              <w:rPr>
                <w:rFonts w:ascii="Arial" w:hAnsi="Arial" w:cs="Arial"/>
              </w:rPr>
            </w:pPr>
          </w:p>
        </w:tc>
      </w:tr>
    </w:tbl>
    <w:p w14:paraId="32261890" w14:textId="77777777" w:rsidR="008E1CEA" w:rsidRPr="00D26A0E" w:rsidRDefault="008E1CEA" w:rsidP="008E1CEA">
      <w:pPr>
        <w:rPr>
          <w:rFonts w:ascii="Arial" w:hAnsi="Arial" w:cs="Arial"/>
        </w:rPr>
      </w:pPr>
    </w:p>
    <w:p w14:paraId="7A89161D" w14:textId="77777777" w:rsidR="008E1CEA" w:rsidRPr="00D26A0E" w:rsidRDefault="008E1CEA" w:rsidP="008E1CEA">
      <w:pPr>
        <w:rPr>
          <w:rFonts w:ascii="Arial" w:hAnsi="Arial" w:cs="Arial"/>
          <w:b/>
          <w:u w:val="single"/>
        </w:rPr>
      </w:pPr>
      <w:r w:rsidRPr="00D26A0E">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D26A0E" w14:paraId="186E2135" w14:textId="77777777" w:rsidTr="00170569">
        <w:tc>
          <w:tcPr>
            <w:tcW w:w="1271" w:type="dxa"/>
          </w:tcPr>
          <w:p w14:paraId="78225383" w14:textId="77777777" w:rsidR="008E1CEA" w:rsidRPr="00D26A0E" w:rsidRDefault="008E1CEA" w:rsidP="00170569">
            <w:pPr>
              <w:rPr>
                <w:rFonts w:ascii="Arial" w:hAnsi="Arial" w:cs="Arial"/>
                <w:sz w:val="20"/>
              </w:rPr>
            </w:pPr>
          </w:p>
        </w:tc>
        <w:tc>
          <w:tcPr>
            <w:tcW w:w="2268" w:type="dxa"/>
          </w:tcPr>
          <w:p w14:paraId="57EAC7E4" w14:textId="77777777" w:rsidR="008E1CEA" w:rsidRPr="00D26A0E" w:rsidRDefault="008E1CEA" w:rsidP="00170569">
            <w:pPr>
              <w:jc w:val="center"/>
              <w:rPr>
                <w:rFonts w:ascii="Arial" w:hAnsi="Arial" w:cs="Arial"/>
                <w:sz w:val="20"/>
              </w:rPr>
            </w:pPr>
            <w:r w:rsidRPr="00D26A0E">
              <w:rPr>
                <w:rFonts w:ascii="Arial" w:hAnsi="Arial" w:cs="Arial"/>
                <w:sz w:val="20"/>
              </w:rPr>
              <w:t>Pôvodná hodnota zmluvy:</w:t>
            </w:r>
          </w:p>
        </w:tc>
        <w:tc>
          <w:tcPr>
            <w:tcW w:w="1843" w:type="dxa"/>
          </w:tcPr>
          <w:p w14:paraId="6503670B" w14:textId="77777777" w:rsidR="008E1CEA" w:rsidRPr="00D26A0E" w:rsidRDefault="008E1CEA" w:rsidP="00170569">
            <w:pPr>
              <w:jc w:val="center"/>
              <w:rPr>
                <w:rFonts w:ascii="Arial" w:hAnsi="Arial" w:cs="Arial"/>
                <w:sz w:val="20"/>
              </w:rPr>
            </w:pPr>
            <w:r w:rsidRPr="00D26A0E">
              <w:rPr>
                <w:rFonts w:ascii="Arial" w:hAnsi="Arial" w:cs="Arial"/>
                <w:sz w:val="20"/>
              </w:rPr>
              <w:t>Celková hodnota navrhovaných zmien</w:t>
            </w:r>
          </w:p>
        </w:tc>
        <w:tc>
          <w:tcPr>
            <w:tcW w:w="1882" w:type="dxa"/>
          </w:tcPr>
          <w:p w14:paraId="4E94FC71" w14:textId="77777777" w:rsidR="008E1CEA" w:rsidRPr="00D26A0E" w:rsidRDefault="008E1CEA" w:rsidP="00170569">
            <w:pPr>
              <w:jc w:val="center"/>
              <w:rPr>
                <w:rFonts w:ascii="Arial" w:hAnsi="Arial" w:cs="Arial"/>
                <w:sz w:val="20"/>
              </w:rPr>
            </w:pPr>
            <w:r w:rsidRPr="00D26A0E">
              <w:rPr>
                <w:rFonts w:ascii="Arial" w:hAnsi="Arial" w:cs="Arial"/>
                <w:sz w:val="20"/>
              </w:rPr>
              <w:t>% vyjadrenie celkovej hodnoty zmien</w:t>
            </w:r>
          </w:p>
        </w:tc>
        <w:tc>
          <w:tcPr>
            <w:tcW w:w="1798" w:type="dxa"/>
          </w:tcPr>
          <w:p w14:paraId="44A56706" w14:textId="77777777" w:rsidR="008E1CEA" w:rsidRPr="00D26A0E" w:rsidRDefault="008E1CEA" w:rsidP="00170569">
            <w:pPr>
              <w:jc w:val="center"/>
              <w:rPr>
                <w:rFonts w:ascii="Arial" w:hAnsi="Arial" w:cs="Arial"/>
                <w:sz w:val="20"/>
              </w:rPr>
            </w:pPr>
            <w:r w:rsidRPr="00D26A0E">
              <w:rPr>
                <w:rFonts w:ascii="Arial" w:hAnsi="Arial" w:cs="Arial"/>
                <w:sz w:val="20"/>
              </w:rPr>
              <w:t>Nová hodnota Zmluvy o dielo</w:t>
            </w:r>
          </w:p>
        </w:tc>
      </w:tr>
      <w:tr w:rsidR="008E1CEA" w:rsidRPr="00D26A0E" w14:paraId="6B83F77F" w14:textId="77777777" w:rsidTr="00170569">
        <w:tc>
          <w:tcPr>
            <w:tcW w:w="1271" w:type="dxa"/>
          </w:tcPr>
          <w:p w14:paraId="53FCA16E" w14:textId="77777777" w:rsidR="008E1CEA" w:rsidRPr="00D26A0E" w:rsidRDefault="008E1CEA" w:rsidP="00170569">
            <w:pPr>
              <w:rPr>
                <w:rFonts w:ascii="Arial" w:hAnsi="Arial" w:cs="Arial"/>
                <w:sz w:val="20"/>
              </w:rPr>
            </w:pPr>
            <w:r w:rsidRPr="00D26A0E">
              <w:rPr>
                <w:rFonts w:ascii="Arial" w:hAnsi="Arial" w:cs="Arial"/>
                <w:sz w:val="20"/>
              </w:rPr>
              <w:t>Bez DPH:</w:t>
            </w:r>
          </w:p>
        </w:tc>
        <w:tc>
          <w:tcPr>
            <w:tcW w:w="2268" w:type="dxa"/>
          </w:tcPr>
          <w:p w14:paraId="1DC9D520" w14:textId="77777777" w:rsidR="008E1CEA" w:rsidRPr="00D26A0E" w:rsidRDefault="008E1CEA" w:rsidP="00170569">
            <w:pPr>
              <w:rPr>
                <w:rFonts w:ascii="Arial" w:hAnsi="Arial" w:cs="Arial"/>
                <w:sz w:val="20"/>
              </w:rPr>
            </w:pPr>
          </w:p>
        </w:tc>
        <w:tc>
          <w:tcPr>
            <w:tcW w:w="1843" w:type="dxa"/>
          </w:tcPr>
          <w:p w14:paraId="6301F022" w14:textId="77777777" w:rsidR="008E1CEA" w:rsidRPr="00D26A0E" w:rsidRDefault="008E1CEA" w:rsidP="00170569">
            <w:pPr>
              <w:rPr>
                <w:rFonts w:ascii="Arial" w:hAnsi="Arial" w:cs="Arial"/>
                <w:sz w:val="20"/>
              </w:rPr>
            </w:pPr>
          </w:p>
        </w:tc>
        <w:tc>
          <w:tcPr>
            <w:tcW w:w="1882" w:type="dxa"/>
            <w:vMerge w:val="restart"/>
            <w:vAlign w:val="center"/>
          </w:tcPr>
          <w:p w14:paraId="5C663B71" w14:textId="77777777" w:rsidR="008E1CEA" w:rsidRPr="00D26A0E" w:rsidRDefault="008E1CEA" w:rsidP="00170569">
            <w:pPr>
              <w:jc w:val="center"/>
              <w:rPr>
                <w:rFonts w:ascii="Arial" w:hAnsi="Arial" w:cs="Arial"/>
                <w:sz w:val="20"/>
              </w:rPr>
            </w:pPr>
          </w:p>
        </w:tc>
        <w:tc>
          <w:tcPr>
            <w:tcW w:w="1798" w:type="dxa"/>
          </w:tcPr>
          <w:p w14:paraId="590337E3" w14:textId="77777777" w:rsidR="008E1CEA" w:rsidRPr="00D26A0E" w:rsidRDefault="008E1CEA" w:rsidP="00170569">
            <w:pPr>
              <w:rPr>
                <w:rFonts w:ascii="Arial" w:hAnsi="Arial" w:cs="Arial"/>
                <w:sz w:val="20"/>
              </w:rPr>
            </w:pPr>
          </w:p>
        </w:tc>
      </w:tr>
      <w:tr w:rsidR="008E1CEA" w:rsidRPr="00D26A0E" w14:paraId="2213F6A1" w14:textId="77777777" w:rsidTr="00170569">
        <w:tc>
          <w:tcPr>
            <w:tcW w:w="1271" w:type="dxa"/>
          </w:tcPr>
          <w:p w14:paraId="40BAC2E4" w14:textId="77777777" w:rsidR="008E1CEA" w:rsidRPr="00D26A0E" w:rsidRDefault="008E1CEA" w:rsidP="00170569">
            <w:pPr>
              <w:rPr>
                <w:rFonts w:ascii="Arial" w:hAnsi="Arial" w:cs="Arial"/>
                <w:sz w:val="20"/>
              </w:rPr>
            </w:pPr>
            <w:r w:rsidRPr="00D26A0E">
              <w:rPr>
                <w:rFonts w:ascii="Arial" w:hAnsi="Arial" w:cs="Arial"/>
                <w:sz w:val="20"/>
              </w:rPr>
              <w:t>s DPH:</w:t>
            </w:r>
          </w:p>
        </w:tc>
        <w:tc>
          <w:tcPr>
            <w:tcW w:w="2268" w:type="dxa"/>
          </w:tcPr>
          <w:p w14:paraId="57D37321" w14:textId="77777777" w:rsidR="008E1CEA" w:rsidRPr="00D26A0E" w:rsidRDefault="008E1CEA" w:rsidP="00170569">
            <w:pPr>
              <w:rPr>
                <w:rFonts w:ascii="Arial" w:hAnsi="Arial" w:cs="Arial"/>
                <w:sz w:val="20"/>
              </w:rPr>
            </w:pPr>
          </w:p>
        </w:tc>
        <w:tc>
          <w:tcPr>
            <w:tcW w:w="1843" w:type="dxa"/>
          </w:tcPr>
          <w:p w14:paraId="65F48BB5" w14:textId="77777777" w:rsidR="008E1CEA" w:rsidRPr="00D26A0E" w:rsidRDefault="008E1CEA" w:rsidP="00170569">
            <w:pPr>
              <w:rPr>
                <w:rFonts w:ascii="Arial" w:hAnsi="Arial" w:cs="Arial"/>
                <w:sz w:val="20"/>
              </w:rPr>
            </w:pPr>
          </w:p>
        </w:tc>
        <w:tc>
          <w:tcPr>
            <w:tcW w:w="1882" w:type="dxa"/>
            <w:vMerge/>
          </w:tcPr>
          <w:p w14:paraId="71A08CF9" w14:textId="77777777" w:rsidR="008E1CEA" w:rsidRPr="00D26A0E" w:rsidRDefault="008E1CEA" w:rsidP="00170569">
            <w:pPr>
              <w:rPr>
                <w:rFonts w:ascii="Arial" w:hAnsi="Arial" w:cs="Arial"/>
                <w:sz w:val="20"/>
              </w:rPr>
            </w:pPr>
          </w:p>
        </w:tc>
        <w:tc>
          <w:tcPr>
            <w:tcW w:w="1798" w:type="dxa"/>
          </w:tcPr>
          <w:p w14:paraId="374D0DB7" w14:textId="77777777" w:rsidR="008E1CEA" w:rsidRPr="00D26A0E" w:rsidRDefault="008E1CEA" w:rsidP="00170569">
            <w:pPr>
              <w:rPr>
                <w:rFonts w:ascii="Arial" w:hAnsi="Arial" w:cs="Arial"/>
                <w:sz w:val="20"/>
              </w:rPr>
            </w:pPr>
          </w:p>
        </w:tc>
      </w:tr>
      <w:tr w:rsidR="008E1CEA" w:rsidRPr="00D26A0E" w14:paraId="68FF3F6D" w14:textId="77777777" w:rsidTr="00170569">
        <w:tc>
          <w:tcPr>
            <w:tcW w:w="1271" w:type="dxa"/>
          </w:tcPr>
          <w:p w14:paraId="72E94D76" w14:textId="77777777" w:rsidR="008E1CEA" w:rsidRPr="00D26A0E" w:rsidRDefault="008E1CEA" w:rsidP="00170569">
            <w:pPr>
              <w:rPr>
                <w:rFonts w:ascii="Arial" w:hAnsi="Arial" w:cs="Arial"/>
                <w:sz w:val="20"/>
              </w:rPr>
            </w:pPr>
            <w:r w:rsidRPr="00D26A0E">
              <w:rPr>
                <w:rFonts w:ascii="Arial" w:hAnsi="Arial" w:cs="Arial"/>
                <w:sz w:val="20"/>
              </w:rPr>
              <w:t>Celkom:</w:t>
            </w:r>
          </w:p>
        </w:tc>
        <w:tc>
          <w:tcPr>
            <w:tcW w:w="2268" w:type="dxa"/>
          </w:tcPr>
          <w:p w14:paraId="7B4D92F0" w14:textId="77777777" w:rsidR="008E1CEA" w:rsidRPr="00D26A0E" w:rsidRDefault="008E1CEA" w:rsidP="00170569">
            <w:pPr>
              <w:rPr>
                <w:rFonts w:ascii="Arial" w:hAnsi="Arial" w:cs="Arial"/>
                <w:sz w:val="20"/>
              </w:rPr>
            </w:pPr>
          </w:p>
        </w:tc>
        <w:tc>
          <w:tcPr>
            <w:tcW w:w="1843" w:type="dxa"/>
          </w:tcPr>
          <w:p w14:paraId="6A0AF0C1" w14:textId="77777777" w:rsidR="008E1CEA" w:rsidRPr="00D26A0E" w:rsidRDefault="008E1CEA" w:rsidP="00170569">
            <w:pPr>
              <w:rPr>
                <w:rFonts w:ascii="Arial" w:hAnsi="Arial" w:cs="Arial"/>
                <w:sz w:val="20"/>
              </w:rPr>
            </w:pPr>
          </w:p>
        </w:tc>
        <w:tc>
          <w:tcPr>
            <w:tcW w:w="1882" w:type="dxa"/>
            <w:vMerge/>
          </w:tcPr>
          <w:p w14:paraId="40C307C9" w14:textId="77777777" w:rsidR="008E1CEA" w:rsidRPr="00D26A0E" w:rsidRDefault="008E1CEA" w:rsidP="00170569">
            <w:pPr>
              <w:rPr>
                <w:rFonts w:ascii="Arial" w:hAnsi="Arial" w:cs="Arial"/>
                <w:sz w:val="20"/>
              </w:rPr>
            </w:pPr>
          </w:p>
        </w:tc>
        <w:tc>
          <w:tcPr>
            <w:tcW w:w="1798" w:type="dxa"/>
          </w:tcPr>
          <w:p w14:paraId="150E8489" w14:textId="77777777" w:rsidR="008E1CEA" w:rsidRPr="00D26A0E" w:rsidRDefault="008E1CEA" w:rsidP="00170569">
            <w:pPr>
              <w:rPr>
                <w:rFonts w:ascii="Arial" w:hAnsi="Arial" w:cs="Arial"/>
                <w:sz w:val="20"/>
              </w:rPr>
            </w:pPr>
          </w:p>
        </w:tc>
      </w:tr>
    </w:tbl>
    <w:p w14:paraId="233139A0" w14:textId="77777777" w:rsidR="008E1CEA" w:rsidRPr="00D26A0E"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D26A0E" w14:paraId="0BC1F1D7" w14:textId="77777777" w:rsidTr="00170569">
        <w:tc>
          <w:tcPr>
            <w:tcW w:w="3492" w:type="dxa"/>
          </w:tcPr>
          <w:p w14:paraId="327C80B9"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Dátum predloženia návrhu:</w:t>
            </w:r>
          </w:p>
        </w:tc>
        <w:tc>
          <w:tcPr>
            <w:tcW w:w="6986" w:type="dxa"/>
          </w:tcPr>
          <w:p w14:paraId="6D630BA0" w14:textId="77777777" w:rsidR="008E1CEA" w:rsidRPr="00D26A0E" w:rsidRDefault="008E1CEA" w:rsidP="00170569">
            <w:pPr>
              <w:spacing w:before="60" w:after="60"/>
              <w:jc w:val="both"/>
              <w:rPr>
                <w:rFonts w:ascii="Arial" w:hAnsi="Arial" w:cs="Arial"/>
                <w:i/>
                <w:sz w:val="24"/>
                <w:szCs w:val="24"/>
              </w:rPr>
            </w:pPr>
          </w:p>
        </w:tc>
      </w:tr>
      <w:tr w:rsidR="008E1CEA" w:rsidRPr="00D26A0E" w14:paraId="3073CFDB" w14:textId="77777777" w:rsidTr="00170569">
        <w:tc>
          <w:tcPr>
            <w:tcW w:w="3492" w:type="dxa"/>
          </w:tcPr>
          <w:p w14:paraId="2A676A32"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Miesto predloženia návrhu:</w:t>
            </w:r>
          </w:p>
        </w:tc>
        <w:tc>
          <w:tcPr>
            <w:tcW w:w="6986" w:type="dxa"/>
          </w:tcPr>
          <w:p w14:paraId="5C61D6A1" w14:textId="77777777" w:rsidR="008E1CEA" w:rsidRPr="00D26A0E" w:rsidRDefault="008E1CEA" w:rsidP="00170569">
            <w:pPr>
              <w:spacing w:before="60" w:after="60"/>
              <w:jc w:val="both"/>
              <w:rPr>
                <w:rFonts w:ascii="Arial" w:hAnsi="Arial" w:cs="Arial"/>
                <w:i/>
                <w:sz w:val="24"/>
                <w:szCs w:val="24"/>
              </w:rPr>
            </w:pPr>
          </w:p>
        </w:tc>
      </w:tr>
      <w:tr w:rsidR="008E1CEA" w:rsidRPr="00D26A0E" w14:paraId="73BFC123" w14:textId="77777777" w:rsidTr="00170569">
        <w:trPr>
          <w:trHeight w:val="2252"/>
        </w:trPr>
        <w:tc>
          <w:tcPr>
            <w:tcW w:w="3492" w:type="dxa"/>
            <w:vAlign w:val="center"/>
          </w:tcPr>
          <w:p w14:paraId="65F9D794"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Návrh predkladá:</w:t>
            </w:r>
          </w:p>
          <w:p w14:paraId="3CD02C7F" w14:textId="77777777" w:rsidR="008E1CEA" w:rsidRPr="00D26A0E" w:rsidRDefault="008E1CEA" w:rsidP="00170569">
            <w:pPr>
              <w:spacing w:before="60" w:after="60"/>
              <w:jc w:val="both"/>
              <w:rPr>
                <w:rFonts w:ascii="Arial" w:hAnsi="Arial" w:cs="Arial"/>
                <w:i/>
                <w:sz w:val="16"/>
                <w:szCs w:val="16"/>
              </w:rPr>
            </w:pPr>
            <w:r w:rsidRPr="00D26A0E">
              <w:rPr>
                <w:rFonts w:ascii="Arial" w:hAnsi="Arial" w:cs="Arial"/>
                <w:i/>
                <w:sz w:val="16"/>
                <w:szCs w:val="16"/>
              </w:rPr>
              <w:t>(funkcia, pečiatka a podpis osoby podkladajúcej návrh)</w:t>
            </w:r>
          </w:p>
        </w:tc>
        <w:tc>
          <w:tcPr>
            <w:tcW w:w="6986" w:type="dxa"/>
            <w:vAlign w:val="center"/>
          </w:tcPr>
          <w:p w14:paraId="1947D4E9" w14:textId="77777777" w:rsidR="008E1CEA" w:rsidRPr="00D26A0E" w:rsidRDefault="008E1CEA" w:rsidP="00170569">
            <w:pPr>
              <w:spacing w:before="60" w:after="60"/>
              <w:jc w:val="both"/>
              <w:rPr>
                <w:rFonts w:ascii="Arial" w:hAnsi="Arial" w:cs="Arial"/>
                <w:i/>
                <w:sz w:val="24"/>
                <w:szCs w:val="24"/>
              </w:rPr>
            </w:pPr>
          </w:p>
        </w:tc>
      </w:tr>
    </w:tbl>
    <w:p w14:paraId="1E615B65" w14:textId="77777777" w:rsidR="008E1CEA" w:rsidRPr="00D26A0E" w:rsidRDefault="008E1CEA" w:rsidP="008E1CEA">
      <w:pPr>
        <w:tabs>
          <w:tab w:val="left" w:pos="6675"/>
        </w:tabs>
        <w:spacing w:before="60" w:after="60" w:line="240" w:lineRule="auto"/>
        <w:jc w:val="center"/>
        <w:rPr>
          <w:rFonts w:ascii="Arial" w:hAnsi="Arial" w:cs="Arial"/>
          <w:b/>
          <w:caps/>
          <w:sz w:val="24"/>
          <w:szCs w:val="24"/>
        </w:rPr>
      </w:pPr>
    </w:p>
    <w:p w14:paraId="17FBF8F3" w14:textId="77777777" w:rsidR="008E1CEA" w:rsidRPr="00D26A0E" w:rsidRDefault="008E1CEA" w:rsidP="008E1CEA">
      <w:pPr>
        <w:tabs>
          <w:tab w:val="left" w:pos="6675"/>
        </w:tabs>
        <w:spacing w:before="60" w:after="60" w:line="240" w:lineRule="auto"/>
        <w:jc w:val="center"/>
        <w:rPr>
          <w:rFonts w:ascii="Arial" w:hAnsi="Arial" w:cs="Arial"/>
          <w:i/>
          <w:sz w:val="24"/>
          <w:szCs w:val="24"/>
        </w:rPr>
      </w:pPr>
      <w:r w:rsidRPr="00D26A0E">
        <w:rPr>
          <w:rFonts w:ascii="Arial" w:hAnsi="Arial" w:cs="Arial"/>
          <w:b/>
          <w:caps/>
          <w:sz w:val="24"/>
          <w:szCs w:val="24"/>
        </w:rPr>
        <w:t>Vyjadrenie zástupcov objednávateľa a zhotoviteľa k návrhu</w:t>
      </w:r>
    </w:p>
    <w:p w14:paraId="388A5227" w14:textId="77777777" w:rsidR="008E1CEA" w:rsidRPr="00D26A0E" w:rsidRDefault="008E1CEA" w:rsidP="008E1CEA">
      <w:pPr>
        <w:spacing w:before="360" w:after="0" w:line="240" w:lineRule="auto"/>
        <w:rPr>
          <w:rFonts w:ascii="Arial" w:hAnsi="Arial" w:cs="Arial"/>
          <w:b/>
          <w:sz w:val="20"/>
          <w:szCs w:val="20"/>
        </w:rPr>
      </w:pPr>
      <w:r w:rsidRPr="00D26A0E">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26ECCD38" w14:textId="77777777" w:rsidTr="00170569">
        <w:trPr>
          <w:trHeight w:val="290"/>
        </w:trPr>
        <w:tc>
          <w:tcPr>
            <w:tcW w:w="2680" w:type="dxa"/>
          </w:tcPr>
          <w:p w14:paraId="2D7E6DC6"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Identifikačné údaje projektanta:  </w:t>
            </w:r>
          </w:p>
        </w:tc>
        <w:tc>
          <w:tcPr>
            <w:tcW w:w="6372" w:type="dxa"/>
          </w:tcPr>
          <w:p w14:paraId="664602F8" w14:textId="77777777" w:rsidR="008E1CEA" w:rsidRPr="00D26A0E" w:rsidRDefault="008E1CEA" w:rsidP="00170569">
            <w:pPr>
              <w:rPr>
                <w:rFonts w:ascii="Arial" w:hAnsi="Arial" w:cs="Arial"/>
                <w:i/>
                <w:sz w:val="18"/>
                <w:szCs w:val="20"/>
              </w:rPr>
            </w:pPr>
          </w:p>
        </w:tc>
      </w:tr>
      <w:tr w:rsidR="008E1CEA" w:rsidRPr="00D26A0E" w14:paraId="6DFC92A1" w14:textId="77777777" w:rsidTr="00170569">
        <w:trPr>
          <w:trHeight w:val="290"/>
        </w:trPr>
        <w:tc>
          <w:tcPr>
            <w:tcW w:w="2680" w:type="dxa"/>
          </w:tcPr>
          <w:p w14:paraId="6589B11D" w14:textId="77777777" w:rsidR="008E1CEA" w:rsidRPr="00D26A0E" w:rsidRDefault="008E1CEA" w:rsidP="00170569">
            <w:pPr>
              <w:rPr>
                <w:rFonts w:ascii="Arial" w:hAnsi="Arial" w:cs="Arial"/>
                <w:b/>
                <w:sz w:val="18"/>
                <w:szCs w:val="20"/>
              </w:rPr>
            </w:pPr>
            <w:r w:rsidRPr="00D26A0E">
              <w:rPr>
                <w:rFonts w:ascii="Arial" w:hAnsi="Arial" w:cs="Arial"/>
                <w:sz w:val="18"/>
                <w:szCs w:val="20"/>
              </w:rPr>
              <w:t>Meno, priezvisko, titul oprávnenej osoby</w:t>
            </w:r>
            <w:r w:rsidRPr="00D26A0E">
              <w:rPr>
                <w:rFonts w:ascii="Arial" w:hAnsi="Arial" w:cs="Arial"/>
                <w:b/>
                <w:sz w:val="18"/>
                <w:szCs w:val="20"/>
              </w:rPr>
              <w:t xml:space="preserve"> </w:t>
            </w:r>
          </w:p>
        </w:tc>
        <w:tc>
          <w:tcPr>
            <w:tcW w:w="6372" w:type="dxa"/>
          </w:tcPr>
          <w:p w14:paraId="6E5C8238" w14:textId="77777777" w:rsidR="008E1CEA" w:rsidRPr="00D26A0E" w:rsidRDefault="008E1CEA" w:rsidP="00170569">
            <w:pPr>
              <w:rPr>
                <w:rFonts w:ascii="Arial" w:hAnsi="Arial" w:cs="Arial"/>
                <w:i/>
                <w:sz w:val="18"/>
                <w:szCs w:val="20"/>
              </w:rPr>
            </w:pPr>
          </w:p>
        </w:tc>
      </w:tr>
    </w:tbl>
    <w:p w14:paraId="0D922719" w14:textId="77777777" w:rsidR="008E1CEA" w:rsidRPr="00D26A0E" w:rsidRDefault="008E1CEA" w:rsidP="008E1CEA">
      <w:pPr>
        <w:pStyle w:val="Normlnywebov"/>
        <w:spacing w:before="0" w:beforeAutospacing="0" w:after="0" w:afterAutospacing="0"/>
        <w:rPr>
          <w:rFonts w:ascii="Arial" w:hAnsi="Arial" w:cs="Arial"/>
          <w:b/>
          <w:sz w:val="20"/>
          <w:szCs w:val="20"/>
          <w:lang w:eastAsia="en-US"/>
        </w:rPr>
      </w:pPr>
      <w:r w:rsidRPr="00D26A0E">
        <w:rPr>
          <w:rFonts w:ascii="Arial" w:hAnsi="Arial" w:cs="Arial"/>
          <w:b/>
          <w:bCs/>
          <w:sz w:val="20"/>
          <w:szCs w:val="20"/>
        </w:rPr>
        <w:tab/>
      </w:r>
      <w:r w:rsidRPr="00D26A0E">
        <w:rPr>
          <w:rFonts w:ascii="Arial" w:hAnsi="Arial" w:cs="Arial"/>
          <w:sz w:val="20"/>
          <w:szCs w:val="20"/>
        </w:rPr>
        <w:tab/>
      </w:r>
    </w:p>
    <w:p w14:paraId="3AF2A041" w14:textId="77777777" w:rsidR="008E1CEA" w:rsidRPr="00D26A0E" w:rsidRDefault="008E1CEA" w:rsidP="008E1CEA">
      <w:pPr>
        <w:pStyle w:val="Normlnywebov"/>
        <w:spacing w:before="0" w:beforeAutospacing="0" w:after="0" w:afterAutospacing="0"/>
        <w:rPr>
          <w:rFonts w:ascii="Arial" w:hAnsi="Arial" w:cs="Arial"/>
          <w:sz w:val="18"/>
          <w:szCs w:val="18"/>
        </w:rPr>
      </w:pPr>
      <w:r w:rsidRPr="00D26A0E">
        <w:rPr>
          <w:rFonts w:ascii="Arial" w:hAnsi="Arial" w:cs="Arial"/>
          <w:sz w:val="18"/>
          <w:szCs w:val="18"/>
        </w:rPr>
        <w:t>S predkladaným návrhom na zmenu rozsahu plnenia Zmluvy o dielo:</w:t>
      </w:r>
    </w:p>
    <w:p w14:paraId="08FAC3F8"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súhlasím</w:t>
      </w:r>
    </w:p>
    <w:p w14:paraId="173CB938"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nesúhlasím</w:t>
      </w:r>
    </w:p>
    <w:p w14:paraId="0F9A4EB2" w14:textId="77777777" w:rsidR="008E1CEA" w:rsidRPr="00D26A0E"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D26A0E" w14:paraId="30403F06" w14:textId="77777777" w:rsidTr="00170569">
        <w:trPr>
          <w:trHeight w:val="1094"/>
        </w:trPr>
        <w:tc>
          <w:tcPr>
            <w:tcW w:w="9145" w:type="dxa"/>
          </w:tcPr>
          <w:p w14:paraId="2DC9C2BB" w14:textId="77777777" w:rsidR="008E1CEA" w:rsidRPr="00D26A0E" w:rsidRDefault="008E1CEA" w:rsidP="00170569">
            <w:pPr>
              <w:spacing w:before="120" w:after="120"/>
              <w:rPr>
                <w:rFonts w:ascii="Arial" w:hAnsi="Arial" w:cs="Arial"/>
                <w:sz w:val="18"/>
                <w:szCs w:val="18"/>
              </w:rPr>
            </w:pPr>
            <w:r w:rsidRPr="00D26A0E">
              <w:rPr>
                <w:rFonts w:ascii="Arial" w:hAnsi="Arial" w:cs="Arial"/>
                <w:i/>
                <w:sz w:val="18"/>
                <w:szCs w:val="18"/>
              </w:rPr>
              <w:t>V prípade nesúhlasného stanoviska uveďte dôvody:</w:t>
            </w:r>
          </w:p>
        </w:tc>
      </w:tr>
    </w:tbl>
    <w:p w14:paraId="2BBEA0C6"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4B2A8C5E" w14:textId="77777777" w:rsidR="008E1CEA" w:rsidRPr="00D26A0E"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3A57D415" w14:textId="77777777" w:rsidR="008E1CEA" w:rsidRPr="00D26A0E" w:rsidRDefault="008E1CEA" w:rsidP="008E1CEA">
      <w:pPr>
        <w:spacing w:before="480" w:after="0" w:line="240" w:lineRule="auto"/>
        <w:rPr>
          <w:rFonts w:ascii="Arial" w:hAnsi="Arial" w:cs="Arial"/>
          <w:b/>
          <w:sz w:val="20"/>
          <w:szCs w:val="20"/>
        </w:rPr>
      </w:pPr>
    </w:p>
    <w:p w14:paraId="566FEC9D" w14:textId="77777777" w:rsidR="008E1CEA" w:rsidRPr="00D26A0E" w:rsidRDefault="008E1CEA" w:rsidP="008E1CEA">
      <w:pPr>
        <w:spacing w:before="480" w:after="0" w:line="240" w:lineRule="auto"/>
        <w:rPr>
          <w:rFonts w:ascii="Arial" w:hAnsi="Arial" w:cs="Arial"/>
          <w:b/>
          <w:sz w:val="20"/>
          <w:szCs w:val="20"/>
        </w:rPr>
      </w:pPr>
      <w:r w:rsidRPr="00D26A0E">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170F7F1A" w14:textId="77777777" w:rsidTr="00170569">
        <w:trPr>
          <w:trHeight w:val="290"/>
        </w:trPr>
        <w:tc>
          <w:tcPr>
            <w:tcW w:w="2680" w:type="dxa"/>
          </w:tcPr>
          <w:p w14:paraId="1ED52BB6"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Identifikačné údaje dozoru:  </w:t>
            </w:r>
          </w:p>
        </w:tc>
        <w:tc>
          <w:tcPr>
            <w:tcW w:w="6372" w:type="dxa"/>
          </w:tcPr>
          <w:p w14:paraId="72FAB570" w14:textId="77777777" w:rsidR="008E1CEA" w:rsidRPr="00D26A0E" w:rsidRDefault="008E1CEA" w:rsidP="00170569">
            <w:pPr>
              <w:rPr>
                <w:rFonts w:ascii="Arial" w:hAnsi="Arial" w:cs="Arial"/>
                <w:i/>
                <w:sz w:val="18"/>
                <w:szCs w:val="20"/>
              </w:rPr>
            </w:pPr>
          </w:p>
        </w:tc>
      </w:tr>
      <w:tr w:rsidR="008E1CEA" w:rsidRPr="00D26A0E" w14:paraId="577A59BF" w14:textId="77777777" w:rsidTr="00170569">
        <w:trPr>
          <w:trHeight w:val="290"/>
        </w:trPr>
        <w:tc>
          <w:tcPr>
            <w:tcW w:w="2680" w:type="dxa"/>
          </w:tcPr>
          <w:p w14:paraId="488BD433" w14:textId="77777777" w:rsidR="008E1CEA" w:rsidRPr="00D26A0E" w:rsidRDefault="008E1CEA" w:rsidP="00170569">
            <w:pPr>
              <w:rPr>
                <w:rFonts w:ascii="Arial" w:hAnsi="Arial" w:cs="Arial"/>
                <w:b/>
                <w:sz w:val="18"/>
                <w:szCs w:val="20"/>
              </w:rPr>
            </w:pPr>
            <w:r w:rsidRPr="00D26A0E">
              <w:rPr>
                <w:rFonts w:ascii="Arial" w:hAnsi="Arial" w:cs="Arial"/>
                <w:sz w:val="18"/>
                <w:szCs w:val="20"/>
              </w:rPr>
              <w:t>Meno, priezvisko, titul oprávnenej osoby</w:t>
            </w:r>
            <w:r w:rsidRPr="00D26A0E">
              <w:rPr>
                <w:rFonts w:ascii="Arial" w:hAnsi="Arial" w:cs="Arial"/>
                <w:b/>
                <w:sz w:val="18"/>
                <w:szCs w:val="20"/>
              </w:rPr>
              <w:t xml:space="preserve"> </w:t>
            </w:r>
          </w:p>
        </w:tc>
        <w:tc>
          <w:tcPr>
            <w:tcW w:w="6372" w:type="dxa"/>
          </w:tcPr>
          <w:p w14:paraId="37587481" w14:textId="77777777" w:rsidR="008E1CEA" w:rsidRPr="00D26A0E" w:rsidRDefault="008E1CEA" w:rsidP="00170569">
            <w:pPr>
              <w:rPr>
                <w:rFonts w:ascii="Arial" w:hAnsi="Arial" w:cs="Arial"/>
                <w:i/>
                <w:sz w:val="18"/>
                <w:szCs w:val="20"/>
              </w:rPr>
            </w:pPr>
          </w:p>
        </w:tc>
      </w:tr>
    </w:tbl>
    <w:p w14:paraId="0BD1C8E9" w14:textId="77777777" w:rsidR="008E1CEA" w:rsidRPr="00D26A0E" w:rsidRDefault="008E1CEA" w:rsidP="008E1CEA">
      <w:pPr>
        <w:pStyle w:val="Normlnywebov"/>
        <w:spacing w:before="0" w:beforeAutospacing="0" w:after="0" w:afterAutospacing="0"/>
        <w:rPr>
          <w:rFonts w:ascii="Arial" w:hAnsi="Arial" w:cs="Arial"/>
          <w:b/>
          <w:sz w:val="18"/>
          <w:szCs w:val="20"/>
          <w:lang w:eastAsia="en-US"/>
        </w:rPr>
      </w:pPr>
      <w:r w:rsidRPr="00D26A0E">
        <w:rPr>
          <w:rFonts w:ascii="Arial" w:hAnsi="Arial" w:cs="Arial"/>
          <w:b/>
          <w:bCs/>
          <w:sz w:val="18"/>
          <w:szCs w:val="20"/>
        </w:rPr>
        <w:tab/>
      </w:r>
      <w:r w:rsidRPr="00D26A0E">
        <w:rPr>
          <w:rFonts w:ascii="Arial" w:hAnsi="Arial" w:cs="Arial"/>
          <w:sz w:val="18"/>
          <w:szCs w:val="20"/>
        </w:rPr>
        <w:tab/>
      </w:r>
    </w:p>
    <w:p w14:paraId="0A1541EE" w14:textId="77777777" w:rsidR="008E1CEA" w:rsidRPr="00D26A0E" w:rsidRDefault="008E1CEA" w:rsidP="008E1CEA">
      <w:pPr>
        <w:pStyle w:val="Normlnywebov"/>
        <w:spacing w:before="0" w:beforeAutospacing="0" w:after="0" w:afterAutospacing="0"/>
        <w:rPr>
          <w:rFonts w:ascii="Arial" w:hAnsi="Arial" w:cs="Arial"/>
          <w:sz w:val="18"/>
          <w:szCs w:val="20"/>
        </w:rPr>
      </w:pPr>
      <w:r w:rsidRPr="00D26A0E">
        <w:rPr>
          <w:rFonts w:ascii="Arial" w:hAnsi="Arial" w:cs="Arial"/>
          <w:sz w:val="18"/>
          <w:szCs w:val="20"/>
        </w:rPr>
        <w:t>S predkladaným návrhom na zmenu rozsahu plnenia Zmluvy o dielo:</w:t>
      </w:r>
    </w:p>
    <w:p w14:paraId="6C8EEC2C"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20"/>
        </w:rPr>
      </w:pPr>
      <w:r w:rsidRPr="00D26A0E">
        <w:rPr>
          <w:rFonts w:ascii="Arial" w:hAnsi="Arial" w:cs="Arial"/>
          <w:sz w:val="18"/>
          <w:szCs w:val="20"/>
        </w:rPr>
        <w:t>súhlasím</w:t>
      </w:r>
    </w:p>
    <w:p w14:paraId="42075456"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20"/>
        </w:rPr>
      </w:pPr>
      <w:r w:rsidRPr="00D26A0E">
        <w:rPr>
          <w:rFonts w:ascii="Arial" w:hAnsi="Arial" w:cs="Arial"/>
          <w:sz w:val="18"/>
          <w:szCs w:val="20"/>
        </w:rPr>
        <w:t>nesúhlasím</w:t>
      </w:r>
    </w:p>
    <w:p w14:paraId="2E3B46ED" w14:textId="77777777" w:rsidR="008E1CEA" w:rsidRPr="00D26A0E"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D26A0E" w14:paraId="72866AD5" w14:textId="77777777" w:rsidTr="00170569">
        <w:trPr>
          <w:trHeight w:val="1094"/>
        </w:trPr>
        <w:tc>
          <w:tcPr>
            <w:tcW w:w="9145" w:type="dxa"/>
          </w:tcPr>
          <w:p w14:paraId="331CCA37" w14:textId="77777777" w:rsidR="008E1CEA" w:rsidRPr="00D26A0E" w:rsidRDefault="008E1CEA" w:rsidP="00170569">
            <w:pPr>
              <w:spacing w:before="120" w:after="120"/>
              <w:rPr>
                <w:rFonts w:ascii="Arial" w:hAnsi="Arial" w:cs="Arial"/>
                <w:sz w:val="20"/>
                <w:szCs w:val="20"/>
              </w:rPr>
            </w:pPr>
            <w:r w:rsidRPr="00D26A0E">
              <w:rPr>
                <w:rFonts w:ascii="Arial" w:hAnsi="Arial" w:cs="Arial"/>
                <w:i/>
                <w:sz w:val="18"/>
                <w:szCs w:val="20"/>
              </w:rPr>
              <w:t>V prípade nesúhlasného stanoviska uveďte dôvody:</w:t>
            </w:r>
          </w:p>
        </w:tc>
      </w:tr>
    </w:tbl>
    <w:p w14:paraId="29BD58D4" w14:textId="77777777" w:rsidR="008E1CEA" w:rsidRPr="00D26A0E" w:rsidRDefault="008E1CEA" w:rsidP="008E1CEA">
      <w:pPr>
        <w:spacing w:before="120" w:after="120" w:line="240" w:lineRule="auto"/>
        <w:rPr>
          <w:rFonts w:ascii="Arial" w:hAnsi="Arial" w:cs="Arial"/>
          <w:sz w:val="18"/>
          <w:szCs w:val="20"/>
        </w:rPr>
      </w:pPr>
      <w:r w:rsidRPr="00D26A0E">
        <w:rPr>
          <w:rFonts w:ascii="Arial" w:hAnsi="Arial" w:cs="Arial"/>
          <w:sz w:val="18"/>
          <w:szCs w:val="20"/>
        </w:rPr>
        <w:t>Dátum vyjadrenia:</w:t>
      </w:r>
      <w:r w:rsidRPr="00D26A0E">
        <w:rPr>
          <w:rFonts w:ascii="Arial" w:hAnsi="Arial" w:cs="Arial"/>
          <w:sz w:val="18"/>
          <w:szCs w:val="20"/>
        </w:rPr>
        <w:tab/>
      </w:r>
    </w:p>
    <w:p w14:paraId="600582C6" w14:textId="77777777" w:rsidR="008E1CEA" w:rsidRPr="00D26A0E" w:rsidRDefault="008E1CEA" w:rsidP="008E1CEA">
      <w:pPr>
        <w:spacing w:before="120" w:after="0" w:line="240" w:lineRule="auto"/>
        <w:rPr>
          <w:rFonts w:ascii="Arial" w:hAnsi="Arial" w:cs="Arial"/>
          <w:sz w:val="18"/>
          <w:szCs w:val="20"/>
        </w:rPr>
      </w:pPr>
      <w:r w:rsidRPr="00D26A0E">
        <w:rPr>
          <w:rFonts w:ascii="Arial" w:hAnsi="Arial" w:cs="Arial"/>
          <w:sz w:val="18"/>
          <w:szCs w:val="20"/>
        </w:rPr>
        <w:t>Podpis oprávnenej osoby:</w:t>
      </w:r>
    </w:p>
    <w:p w14:paraId="4E76C3E4" w14:textId="77777777" w:rsidR="008E1CEA" w:rsidRPr="00D26A0E" w:rsidRDefault="008E1CEA" w:rsidP="008E1CEA">
      <w:pPr>
        <w:spacing w:before="480" w:after="0" w:line="240" w:lineRule="auto"/>
        <w:rPr>
          <w:rFonts w:ascii="Arial" w:hAnsi="Arial" w:cs="Arial"/>
          <w:b/>
          <w:sz w:val="20"/>
          <w:szCs w:val="20"/>
        </w:rPr>
      </w:pPr>
      <w:r w:rsidRPr="00D26A0E">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25151D9A" w14:textId="77777777" w:rsidTr="00170569">
        <w:trPr>
          <w:trHeight w:val="290"/>
        </w:trPr>
        <w:tc>
          <w:tcPr>
            <w:tcW w:w="2680" w:type="dxa"/>
          </w:tcPr>
          <w:p w14:paraId="3D45D320" w14:textId="77777777" w:rsidR="008E1CEA" w:rsidRPr="00D26A0E" w:rsidRDefault="008E1CEA" w:rsidP="00170569">
            <w:pPr>
              <w:rPr>
                <w:rFonts w:ascii="Arial" w:hAnsi="Arial" w:cs="Arial"/>
                <w:b/>
                <w:sz w:val="18"/>
                <w:szCs w:val="18"/>
              </w:rPr>
            </w:pPr>
            <w:r w:rsidRPr="00D26A0E">
              <w:rPr>
                <w:rFonts w:ascii="Arial" w:hAnsi="Arial" w:cs="Arial"/>
                <w:sz w:val="18"/>
                <w:szCs w:val="18"/>
              </w:rPr>
              <w:t>Meno, priezvisko, titul oprávnenej osoby</w:t>
            </w:r>
          </w:p>
        </w:tc>
        <w:tc>
          <w:tcPr>
            <w:tcW w:w="6372" w:type="dxa"/>
          </w:tcPr>
          <w:p w14:paraId="3AC14F89" w14:textId="77777777" w:rsidR="008E1CEA" w:rsidRPr="00D26A0E" w:rsidRDefault="008E1CEA" w:rsidP="00170569">
            <w:pPr>
              <w:rPr>
                <w:rFonts w:ascii="Arial" w:hAnsi="Arial" w:cs="Arial"/>
                <w:i/>
                <w:sz w:val="18"/>
                <w:szCs w:val="18"/>
              </w:rPr>
            </w:pPr>
          </w:p>
        </w:tc>
      </w:tr>
      <w:tr w:rsidR="008E1CEA" w:rsidRPr="00D26A0E" w14:paraId="600A1AFA" w14:textId="77777777" w:rsidTr="00170569">
        <w:trPr>
          <w:trHeight w:val="290"/>
        </w:trPr>
        <w:tc>
          <w:tcPr>
            <w:tcW w:w="2680" w:type="dxa"/>
          </w:tcPr>
          <w:p w14:paraId="361D66D3" w14:textId="77777777" w:rsidR="008E1CEA" w:rsidRPr="00D26A0E" w:rsidRDefault="008E1CEA" w:rsidP="00170569">
            <w:pPr>
              <w:rPr>
                <w:rFonts w:ascii="Arial" w:hAnsi="Arial" w:cs="Arial"/>
                <w:sz w:val="18"/>
                <w:szCs w:val="18"/>
              </w:rPr>
            </w:pPr>
            <w:r w:rsidRPr="00D26A0E">
              <w:rPr>
                <w:rFonts w:ascii="Arial" w:hAnsi="Arial" w:cs="Arial"/>
                <w:sz w:val="18"/>
                <w:szCs w:val="18"/>
              </w:rPr>
              <w:t>Oprávnenie / pracovná pozícia</w:t>
            </w:r>
          </w:p>
        </w:tc>
        <w:tc>
          <w:tcPr>
            <w:tcW w:w="6372" w:type="dxa"/>
          </w:tcPr>
          <w:p w14:paraId="20FE8A3D" w14:textId="77777777" w:rsidR="008E1CEA" w:rsidRPr="00D26A0E" w:rsidRDefault="008E1CEA" w:rsidP="00170569">
            <w:pPr>
              <w:rPr>
                <w:rFonts w:ascii="Arial" w:hAnsi="Arial" w:cs="Arial"/>
                <w:i/>
                <w:sz w:val="18"/>
                <w:szCs w:val="18"/>
              </w:rPr>
            </w:pPr>
          </w:p>
        </w:tc>
      </w:tr>
    </w:tbl>
    <w:p w14:paraId="7EB9DA55" w14:textId="77777777" w:rsidR="008E1CEA" w:rsidRPr="00D26A0E" w:rsidRDefault="008E1CEA" w:rsidP="008E1CEA">
      <w:pPr>
        <w:pStyle w:val="Normlnywebov"/>
        <w:spacing w:before="0" w:beforeAutospacing="0" w:after="0" w:afterAutospacing="0"/>
        <w:rPr>
          <w:rFonts w:ascii="Arial" w:hAnsi="Arial" w:cs="Arial"/>
          <w:b/>
          <w:sz w:val="20"/>
          <w:szCs w:val="20"/>
          <w:lang w:eastAsia="en-US"/>
        </w:rPr>
      </w:pPr>
      <w:r w:rsidRPr="00D26A0E">
        <w:rPr>
          <w:rFonts w:ascii="Arial" w:hAnsi="Arial" w:cs="Arial"/>
          <w:b/>
          <w:bCs/>
          <w:sz w:val="20"/>
          <w:szCs w:val="20"/>
        </w:rPr>
        <w:tab/>
      </w:r>
      <w:r w:rsidRPr="00D26A0E">
        <w:rPr>
          <w:rFonts w:ascii="Arial" w:hAnsi="Arial" w:cs="Arial"/>
          <w:sz w:val="20"/>
          <w:szCs w:val="20"/>
        </w:rPr>
        <w:tab/>
      </w:r>
    </w:p>
    <w:p w14:paraId="3AF9F633" w14:textId="77777777" w:rsidR="008E1CEA" w:rsidRPr="00D26A0E" w:rsidRDefault="008E1CEA" w:rsidP="008E1CEA">
      <w:pPr>
        <w:pStyle w:val="Normlnywebov"/>
        <w:spacing w:before="0" w:beforeAutospacing="0" w:after="0" w:afterAutospacing="0"/>
        <w:rPr>
          <w:rFonts w:ascii="Arial" w:hAnsi="Arial" w:cs="Arial"/>
          <w:sz w:val="18"/>
          <w:szCs w:val="18"/>
        </w:rPr>
      </w:pPr>
      <w:r w:rsidRPr="00D26A0E">
        <w:rPr>
          <w:rFonts w:ascii="Arial" w:hAnsi="Arial" w:cs="Arial"/>
          <w:sz w:val="18"/>
          <w:szCs w:val="18"/>
        </w:rPr>
        <w:t>S predkladaným návrhom na zmenu rozsahu plnenia Zmluvy o dielo:</w:t>
      </w:r>
    </w:p>
    <w:p w14:paraId="2266DE2B"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súhlasím</w:t>
      </w:r>
    </w:p>
    <w:p w14:paraId="5F65D0B7"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nesúhlasím</w:t>
      </w:r>
    </w:p>
    <w:p w14:paraId="6004E60E" w14:textId="77777777" w:rsidR="008E1CEA" w:rsidRPr="00D26A0E"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D26A0E" w14:paraId="42CC3A4C" w14:textId="77777777" w:rsidTr="00170569">
        <w:trPr>
          <w:trHeight w:val="1094"/>
        </w:trPr>
        <w:tc>
          <w:tcPr>
            <w:tcW w:w="9145" w:type="dxa"/>
          </w:tcPr>
          <w:p w14:paraId="36FA7E4E" w14:textId="77777777" w:rsidR="008E1CEA" w:rsidRPr="00D26A0E" w:rsidRDefault="008E1CEA" w:rsidP="00170569">
            <w:pPr>
              <w:spacing w:before="120" w:after="120"/>
              <w:rPr>
                <w:rFonts w:ascii="Arial" w:hAnsi="Arial" w:cs="Arial"/>
                <w:sz w:val="18"/>
                <w:szCs w:val="18"/>
              </w:rPr>
            </w:pPr>
            <w:r w:rsidRPr="00D26A0E">
              <w:rPr>
                <w:rFonts w:ascii="Arial" w:hAnsi="Arial" w:cs="Arial"/>
                <w:i/>
                <w:sz w:val="18"/>
                <w:szCs w:val="18"/>
              </w:rPr>
              <w:t>V prípade nesúhlasného stanoviska uveďte dôvody:</w:t>
            </w:r>
          </w:p>
        </w:tc>
      </w:tr>
    </w:tbl>
    <w:p w14:paraId="2FE545C9"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09B2F123" w14:textId="77777777" w:rsidR="008E1CEA" w:rsidRPr="00D26A0E"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30D97946" w14:textId="77777777" w:rsidR="008E1CEA" w:rsidRPr="00D26A0E" w:rsidRDefault="008E1CEA" w:rsidP="008E1CEA">
      <w:pPr>
        <w:spacing w:before="120" w:after="0" w:line="240" w:lineRule="auto"/>
        <w:rPr>
          <w:rFonts w:ascii="Arial" w:hAnsi="Arial" w:cs="Arial"/>
          <w:b/>
          <w:sz w:val="18"/>
          <w:szCs w:val="18"/>
        </w:rPr>
      </w:pPr>
    </w:p>
    <w:p w14:paraId="220E36B1" w14:textId="77777777" w:rsidR="008E1CEA" w:rsidRPr="00D26A0E" w:rsidRDefault="008E1CEA" w:rsidP="008E1CEA">
      <w:pPr>
        <w:spacing w:before="120" w:after="0" w:line="240" w:lineRule="auto"/>
        <w:rPr>
          <w:rFonts w:ascii="Arial" w:hAnsi="Arial" w:cs="Arial"/>
          <w:b/>
          <w:sz w:val="20"/>
          <w:szCs w:val="20"/>
        </w:rPr>
      </w:pPr>
      <w:r w:rsidRPr="00D26A0E">
        <w:rPr>
          <w:rFonts w:ascii="Arial" w:hAnsi="Arial" w:cs="Arial"/>
          <w:b/>
          <w:sz w:val="20"/>
          <w:szCs w:val="20"/>
        </w:rPr>
        <w:t>ZÁSTUPCA OBJEDNÁVATEĽA</w:t>
      </w:r>
    </w:p>
    <w:p w14:paraId="1654E9FD" w14:textId="77777777" w:rsidR="008E1CEA" w:rsidRPr="00D26A0E"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5CDE0BC2" w14:textId="77777777" w:rsidTr="00170569">
        <w:trPr>
          <w:trHeight w:val="290"/>
        </w:trPr>
        <w:tc>
          <w:tcPr>
            <w:tcW w:w="2680" w:type="dxa"/>
          </w:tcPr>
          <w:p w14:paraId="52A13F8A"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Meno a priezvisko zástupcu:  </w:t>
            </w:r>
          </w:p>
        </w:tc>
        <w:tc>
          <w:tcPr>
            <w:tcW w:w="6372" w:type="dxa"/>
          </w:tcPr>
          <w:p w14:paraId="0F0F668E" w14:textId="77777777" w:rsidR="008E1CEA" w:rsidRPr="00D26A0E" w:rsidRDefault="008E1CEA" w:rsidP="00170569">
            <w:pPr>
              <w:rPr>
                <w:rFonts w:ascii="Arial" w:hAnsi="Arial" w:cs="Arial"/>
                <w:i/>
                <w:sz w:val="18"/>
                <w:szCs w:val="20"/>
              </w:rPr>
            </w:pPr>
          </w:p>
        </w:tc>
      </w:tr>
      <w:tr w:rsidR="008E1CEA" w:rsidRPr="00D26A0E" w14:paraId="4C833036" w14:textId="77777777" w:rsidTr="00170569">
        <w:trPr>
          <w:trHeight w:val="290"/>
        </w:trPr>
        <w:tc>
          <w:tcPr>
            <w:tcW w:w="2680" w:type="dxa"/>
          </w:tcPr>
          <w:p w14:paraId="4D75F7D4" w14:textId="77777777" w:rsidR="008E1CEA" w:rsidRPr="00D26A0E" w:rsidRDefault="008E1CEA" w:rsidP="00170569">
            <w:pPr>
              <w:rPr>
                <w:rFonts w:ascii="Arial" w:hAnsi="Arial" w:cs="Arial"/>
                <w:b/>
                <w:sz w:val="18"/>
                <w:szCs w:val="20"/>
              </w:rPr>
            </w:pPr>
            <w:r w:rsidRPr="00D26A0E">
              <w:rPr>
                <w:rFonts w:ascii="Arial" w:hAnsi="Arial" w:cs="Arial"/>
                <w:sz w:val="18"/>
                <w:szCs w:val="20"/>
              </w:rPr>
              <w:t>Pracovná funkcia zástupcu:</w:t>
            </w:r>
            <w:r w:rsidRPr="00D26A0E">
              <w:rPr>
                <w:rFonts w:ascii="Arial" w:hAnsi="Arial" w:cs="Arial"/>
                <w:b/>
                <w:sz w:val="18"/>
                <w:szCs w:val="20"/>
              </w:rPr>
              <w:t xml:space="preserve"> </w:t>
            </w:r>
          </w:p>
        </w:tc>
        <w:tc>
          <w:tcPr>
            <w:tcW w:w="6372" w:type="dxa"/>
          </w:tcPr>
          <w:p w14:paraId="41B15E80" w14:textId="77777777" w:rsidR="008E1CEA" w:rsidRPr="00D26A0E" w:rsidRDefault="008E1CEA" w:rsidP="00170569">
            <w:pPr>
              <w:rPr>
                <w:rFonts w:ascii="Arial" w:hAnsi="Arial" w:cs="Arial"/>
                <w:i/>
                <w:sz w:val="18"/>
                <w:szCs w:val="20"/>
              </w:rPr>
            </w:pPr>
          </w:p>
        </w:tc>
      </w:tr>
    </w:tbl>
    <w:p w14:paraId="5FDD6E0B" w14:textId="77777777" w:rsidR="008E1CEA" w:rsidRPr="00D26A0E" w:rsidRDefault="008E1CEA" w:rsidP="008E1CEA">
      <w:pPr>
        <w:spacing w:after="0" w:line="240" w:lineRule="auto"/>
        <w:rPr>
          <w:rFonts w:ascii="Arial" w:hAnsi="Arial" w:cs="Arial"/>
          <w:sz w:val="20"/>
          <w:szCs w:val="20"/>
        </w:rPr>
      </w:pPr>
    </w:p>
    <w:p w14:paraId="4CD38173" w14:textId="77777777" w:rsidR="008E1CEA" w:rsidRPr="00D26A0E"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D26A0E" w14:paraId="30F44836" w14:textId="77777777" w:rsidTr="00170569">
        <w:trPr>
          <w:trHeight w:val="234"/>
        </w:trPr>
        <w:tc>
          <w:tcPr>
            <w:tcW w:w="6306" w:type="dxa"/>
            <w:tcBorders>
              <w:top w:val="nil"/>
              <w:left w:val="nil"/>
              <w:bottom w:val="single" w:sz="4" w:space="0" w:color="auto"/>
              <w:right w:val="nil"/>
            </w:tcBorders>
            <w:vAlign w:val="center"/>
          </w:tcPr>
          <w:p w14:paraId="6919F05E" w14:textId="77777777" w:rsidR="008E1CEA" w:rsidRPr="00D26A0E"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14:paraId="23272CF4" w14:textId="77777777" w:rsidR="008E1CEA" w:rsidRPr="00D26A0E" w:rsidRDefault="008E1CEA" w:rsidP="00170569">
            <w:pPr>
              <w:jc w:val="center"/>
              <w:rPr>
                <w:rFonts w:ascii="Arial" w:hAnsi="Arial" w:cs="Arial"/>
                <w:sz w:val="16"/>
                <w:szCs w:val="16"/>
              </w:rPr>
            </w:pPr>
            <w:r w:rsidRPr="00D26A0E">
              <w:rPr>
                <w:rFonts w:ascii="Arial" w:hAnsi="Arial" w:cs="Arial"/>
                <w:sz w:val="16"/>
                <w:szCs w:val="16"/>
              </w:rPr>
              <w:t>(správne zaškrtnite)</w:t>
            </w:r>
          </w:p>
        </w:tc>
      </w:tr>
      <w:tr w:rsidR="008E1CEA" w:rsidRPr="00D26A0E" w14:paraId="0C1CBBDC" w14:textId="77777777" w:rsidTr="00170569">
        <w:trPr>
          <w:trHeight w:val="477"/>
        </w:trPr>
        <w:tc>
          <w:tcPr>
            <w:tcW w:w="6306" w:type="dxa"/>
            <w:tcBorders>
              <w:bottom w:val="single" w:sz="4" w:space="0" w:color="auto"/>
            </w:tcBorders>
            <w:vAlign w:val="center"/>
          </w:tcPr>
          <w:p w14:paraId="2683029B" w14:textId="77777777" w:rsidR="008E1CEA" w:rsidRPr="00D26A0E" w:rsidRDefault="008E1CEA" w:rsidP="00170569">
            <w:pPr>
              <w:jc w:val="right"/>
              <w:rPr>
                <w:rFonts w:ascii="Arial" w:hAnsi="Arial" w:cs="Arial"/>
                <w:b/>
                <w:sz w:val="18"/>
                <w:szCs w:val="18"/>
              </w:rPr>
            </w:pPr>
            <w:r w:rsidRPr="00D26A0E">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0B07B6A0" w14:textId="77777777" w:rsidR="008E1CEA" w:rsidRPr="00D26A0E" w:rsidRDefault="008E1CEA" w:rsidP="00170569">
                <w:pPr>
                  <w:jc w:val="center"/>
                  <w:rPr>
                    <w:rFonts w:ascii="Arial" w:hAnsi="Arial" w:cs="Arial"/>
                    <w:b/>
                    <w:sz w:val="18"/>
                    <w:szCs w:val="18"/>
                  </w:rPr>
                </w:pPr>
                <w:r w:rsidRPr="00D26A0E">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41F5C216" w14:textId="77777777" w:rsidR="008E1CEA" w:rsidRPr="00D26A0E" w:rsidRDefault="008E1CEA" w:rsidP="00170569">
            <w:pPr>
              <w:jc w:val="center"/>
              <w:rPr>
                <w:rFonts w:ascii="Arial" w:hAnsi="Arial" w:cs="Arial"/>
                <w:b/>
                <w:sz w:val="18"/>
                <w:szCs w:val="18"/>
              </w:rPr>
            </w:pPr>
            <w:r w:rsidRPr="00D26A0E">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0C23950C" w14:textId="77777777" w:rsidR="008E1CEA" w:rsidRPr="00D26A0E" w:rsidRDefault="008E1CEA" w:rsidP="00170569">
                <w:pPr>
                  <w:jc w:val="center"/>
                  <w:rPr>
                    <w:rFonts w:ascii="Arial" w:hAnsi="Arial" w:cs="Arial"/>
                    <w:b/>
                    <w:sz w:val="18"/>
                    <w:szCs w:val="18"/>
                  </w:rPr>
                </w:pPr>
                <w:r w:rsidRPr="00D26A0E">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4C1992AC" w14:textId="77777777" w:rsidR="008E1CEA" w:rsidRPr="00D26A0E" w:rsidRDefault="008E1CEA" w:rsidP="00170569">
            <w:pPr>
              <w:jc w:val="center"/>
              <w:rPr>
                <w:rFonts w:ascii="Arial" w:hAnsi="Arial" w:cs="Arial"/>
                <w:b/>
                <w:sz w:val="18"/>
                <w:szCs w:val="18"/>
              </w:rPr>
            </w:pPr>
            <w:r w:rsidRPr="00D26A0E">
              <w:rPr>
                <w:rFonts w:ascii="Arial" w:hAnsi="Arial" w:cs="Arial"/>
                <w:b/>
                <w:sz w:val="18"/>
                <w:szCs w:val="18"/>
              </w:rPr>
              <w:t>NESÚHLASÍ</w:t>
            </w:r>
          </w:p>
        </w:tc>
      </w:tr>
      <w:tr w:rsidR="008E1CEA" w:rsidRPr="00D26A0E" w14:paraId="015F5976" w14:textId="77777777" w:rsidTr="00170569">
        <w:trPr>
          <w:trHeight w:val="198"/>
        </w:trPr>
        <w:tc>
          <w:tcPr>
            <w:tcW w:w="8976" w:type="dxa"/>
            <w:gridSpan w:val="5"/>
            <w:tcBorders>
              <w:bottom w:val="nil"/>
            </w:tcBorders>
            <w:vAlign w:val="center"/>
          </w:tcPr>
          <w:p w14:paraId="455FA590" w14:textId="77777777" w:rsidR="008E1CEA" w:rsidRPr="00D26A0E" w:rsidRDefault="008E1CEA" w:rsidP="00170569">
            <w:pPr>
              <w:rPr>
                <w:rFonts w:ascii="Arial" w:hAnsi="Arial" w:cs="Arial"/>
                <w:sz w:val="18"/>
                <w:szCs w:val="16"/>
              </w:rPr>
            </w:pPr>
            <w:r w:rsidRPr="00D26A0E">
              <w:rPr>
                <w:rFonts w:ascii="Arial" w:hAnsi="Arial" w:cs="Arial"/>
                <w:sz w:val="18"/>
                <w:szCs w:val="16"/>
              </w:rPr>
              <w:t>V prípade nesúhlasného záverečného stanoviska uviesť odôvodnenie:</w:t>
            </w:r>
          </w:p>
        </w:tc>
      </w:tr>
      <w:tr w:rsidR="008E1CEA" w:rsidRPr="00D26A0E" w14:paraId="57279DCE" w14:textId="77777777" w:rsidTr="00170569">
        <w:trPr>
          <w:trHeight w:val="1659"/>
        </w:trPr>
        <w:tc>
          <w:tcPr>
            <w:tcW w:w="8976" w:type="dxa"/>
            <w:gridSpan w:val="5"/>
            <w:tcBorders>
              <w:top w:val="nil"/>
            </w:tcBorders>
          </w:tcPr>
          <w:p w14:paraId="41F7B6AB" w14:textId="77777777" w:rsidR="008E1CEA" w:rsidRPr="00D26A0E" w:rsidRDefault="008E1CEA" w:rsidP="00170569">
            <w:pPr>
              <w:rPr>
                <w:rFonts w:ascii="Arial" w:hAnsi="Arial" w:cs="Arial"/>
                <w:b/>
                <w:sz w:val="18"/>
                <w:szCs w:val="20"/>
              </w:rPr>
            </w:pPr>
          </w:p>
        </w:tc>
      </w:tr>
    </w:tbl>
    <w:p w14:paraId="25DDCB6B"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48D18AB5" w14:textId="77777777" w:rsidR="008E1CEA" w:rsidRPr="008866C4"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29C31C7E" w14:textId="77777777"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B4BFD" w14:textId="77777777" w:rsidR="000959D1" w:rsidRDefault="000959D1">
      <w:pPr>
        <w:spacing w:after="0" w:line="240" w:lineRule="auto"/>
      </w:pPr>
      <w:r>
        <w:separator/>
      </w:r>
    </w:p>
  </w:endnote>
  <w:endnote w:type="continuationSeparator" w:id="0">
    <w:p w14:paraId="7DDFE04F" w14:textId="77777777" w:rsidR="000959D1" w:rsidRDefault="0009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061D236B" w14:textId="77777777" w:rsidR="00895614" w:rsidRDefault="00895614" w:rsidP="00760C9D">
        <w:pPr>
          <w:pStyle w:val="Pta"/>
          <w:jc w:val="center"/>
        </w:pPr>
        <w:r>
          <w:fldChar w:fldCharType="begin"/>
        </w:r>
        <w:r>
          <w:instrText>PAGE   \* MERGEFORMAT</w:instrText>
        </w:r>
        <w:r>
          <w:fldChar w:fldCharType="separate"/>
        </w:r>
        <w:r w:rsidR="000959D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16CE" w14:textId="77777777" w:rsidR="000959D1" w:rsidRDefault="000959D1">
      <w:pPr>
        <w:spacing w:after="0" w:line="240" w:lineRule="auto"/>
      </w:pPr>
      <w:r>
        <w:separator/>
      </w:r>
    </w:p>
  </w:footnote>
  <w:footnote w:type="continuationSeparator" w:id="0">
    <w:p w14:paraId="2F00A390" w14:textId="77777777" w:rsidR="000959D1" w:rsidRDefault="000959D1">
      <w:pPr>
        <w:spacing w:after="0" w:line="240" w:lineRule="auto"/>
      </w:pPr>
      <w:r>
        <w:continuationSeparator/>
      </w:r>
    </w:p>
  </w:footnote>
  <w:footnote w:id="1">
    <w:p w14:paraId="01B8734B" w14:textId="77777777" w:rsidR="00895614" w:rsidRPr="00932739" w:rsidRDefault="00895614"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1C2BC86F" w14:textId="77777777" w:rsidR="00895614" w:rsidRDefault="00895614"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6"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0"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3"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6"/>
  </w:num>
  <w:num w:numId="2">
    <w:abstractNumId w:val="35"/>
  </w:num>
  <w:num w:numId="3">
    <w:abstractNumId w:val="7"/>
  </w:num>
  <w:num w:numId="4">
    <w:abstractNumId w:val="53"/>
  </w:num>
  <w:num w:numId="5">
    <w:abstractNumId w:val="23"/>
  </w:num>
  <w:num w:numId="6">
    <w:abstractNumId w:val="20"/>
  </w:num>
  <w:num w:numId="7">
    <w:abstractNumId w:val="3"/>
  </w:num>
  <w:num w:numId="8">
    <w:abstractNumId w:val="39"/>
  </w:num>
  <w:num w:numId="9">
    <w:abstractNumId w:val="19"/>
  </w:num>
  <w:num w:numId="10">
    <w:abstractNumId w:val="29"/>
  </w:num>
  <w:num w:numId="11">
    <w:abstractNumId w:val="41"/>
  </w:num>
  <w:num w:numId="12">
    <w:abstractNumId w:val="11"/>
  </w:num>
  <w:num w:numId="13">
    <w:abstractNumId w:val="27"/>
  </w:num>
  <w:num w:numId="14">
    <w:abstractNumId w:val="51"/>
  </w:num>
  <w:num w:numId="15">
    <w:abstractNumId w:val="18"/>
  </w:num>
  <w:num w:numId="16">
    <w:abstractNumId w:val="15"/>
  </w:num>
  <w:num w:numId="17">
    <w:abstractNumId w:val="55"/>
  </w:num>
  <w:num w:numId="18">
    <w:abstractNumId w:val="10"/>
  </w:num>
  <w:num w:numId="19">
    <w:abstractNumId w:val="2"/>
  </w:num>
  <w:num w:numId="20">
    <w:abstractNumId w:val="44"/>
  </w:num>
  <w:num w:numId="21">
    <w:abstractNumId w:val="43"/>
  </w:num>
  <w:num w:numId="22">
    <w:abstractNumId w:val="37"/>
  </w:num>
  <w:num w:numId="23">
    <w:abstractNumId w:val="31"/>
  </w:num>
  <w:num w:numId="24">
    <w:abstractNumId w:val="16"/>
  </w:num>
  <w:num w:numId="25">
    <w:abstractNumId w:val="30"/>
  </w:num>
  <w:num w:numId="26">
    <w:abstractNumId w:val="24"/>
  </w:num>
  <w:num w:numId="27">
    <w:abstractNumId w:val="4"/>
  </w:num>
  <w:num w:numId="28">
    <w:abstractNumId w:val="57"/>
  </w:num>
  <w:num w:numId="29">
    <w:abstractNumId w:val="56"/>
  </w:num>
  <w:num w:numId="30">
    <w:abstractNumId w:val="14"/>
  </w:num>
  <w:num w:numId="31">
    <w:abstractNumId w:val="45"/>
  </w:num>
  <w:num w:numId="32">
    <w:abstractNumId w:val="12"/>
  </w:num>
  <w:num w:numId="33">
    <w:abstractNumId w:val="32"/>
  </w:num>
  <w:num w:numId="34">
    <w:abstractNumId w:val="5"/>
  </w:num>
  <w:num w:numId="35">
    <w:abstractNumId w:val="54"/>
  </w:num>
  <w:num w:numId="36">
    <w:abstractNumId w:val="6"/>
  </w:num>
  <w:num w:numId="37">
    <w:abstractNumId w:val="0"/>
  </w:num>
  <w:num w:numId="38">
    <w:abstractNumId w:val="26"/>
  </w:num>
  <w:num w:numId="39">
    <w:abstractNumId w:val="21"/>
  </w:num>
  <w:num w:numId="40">
    <w:abstractNumId w:val="40"/>
  </w:num>
  <w:num w:numId="41">
    <w:abstractNumId w:val="47"/>
  </w:num>
  <w:num w:numId="42">
    <w:abstractNumId w:val="17"/>
  </w:num>
  <w:num w:numId="43">
    <w:abstractNumId w:val="8"/>
  </w:num>
  <w:num w:numId="44">
    <w:abstractNumId w:val="58"/>
  </w:num>
  <w:num w:numId="45">
    <w:abstractNumId w:val="59"/>
  </w:num>
  <w:num w:numId="46">
    <w:abstractNumId w:val="33"/>
  </w:num>
  <w:num w:numId="47">
    <w:abstractNumId w:val="50"/>
  </w:num>
  <w:num w:numId="48">
    <w:abstractNumId w:val="38"/>
  </w:num>
  <w:num w:numId="49">
    <w:abstractNumId w:val="46"/>
  </w:num>
  <w:num w:numId="50">
    <w:abstractNumId w:val="28"/>
  </w:num>
  <w:num w:numId="51">
    <w:abstractNumId w:val="25"/>
  </w:num>
  <w:num w:numId="52">
    <w:abstractNumId w:val="22"/>
  </w:num>
  <w:num w:numId="53">
    <w:abstractNumId w:val="52"/>
  </w:num>
  <w:num w:numId="54">
    <w:abstractNumId w:val="48"/>
  </w:num>
  <w:num w:numId="55">
    <w:abstractNumId w:val="49"/>
  </w:num>
  <w:num w:numId="56">
    <w:abstractNumId w:val="34"/>
  </w:num>
  <w:num w:numId="57">
    <w:abstractNumId w:val="1"/>
  </w:num>
  <w:num w:numId="58">
    <w:abstractNumId w:val="42"/>
  </w:num>
  <w:num w:numId="59">
    <w:abstractNumId w:val="9"/>
  </w:num>
  <w:num w:numId="60">
    <w:abstractNumId w:val="13"/>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2EE"/>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737"/>
    <w:rsid w:val="001A5F73"/>
    <w:rsid w:val="001A69E2"/>
    <w:rsid w:val="001A6B09"/>
    <w:rsid w:val="001A6C6B"/>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036F"/>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5F6F"/>
    <w:rsid w:val="00396101"/>
    <w:rsid w:val="00396CBC"/>
    <w:rsid w:val="003A0E5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30BA"/>
    <w:rsid w:val="0046384F"/>
    <w:rsid w:val="004654CF"/>
    <w:rsid w:val="0046563A"/>
    <w:rsid w:val="00465D35"/>
    <w:rsid w:val="004660D3"/>
    <w:rsid w:val="0046699F"/>
    <w:rsid w:val="004711E9"/>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4D92"/>
    <w:rsid w:val="007769AD"/>
    <w:rsid w:val="007804BE"/>
    <w:rsid w:val="00780A07"/>
    <w:rsid w:val="00780A6A"/>
    <w:rsid w:val="00780E33"/>
    <w:rsid w:val="00781186"/>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382"/>
    <w:rsid w:val="008A1A2F"/>
    <w:rsid w:val="008A23DF"/>
    <w:rsid w:val="008A2502"/>
    <w:rsid w:val="008A26C5"/>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B09"/>
    <w:rsid w:val="0092645B"/>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118B"/>
    <w:rsid w:val="00BA1A71"/>
    <w:rsid w:val="00BA29FF"/>
    <w:rsid w:val="00BA2A9F"/>
    <w:rsid w:val="00BA337F"/>
    <w:rsid w:val="00BA4064"/>
    <w:rsid w:val="00BA470E"/>
    <w:rsid w:val="00BA4CCF"/>
    <w:rsid w:val="00BA54CD"/>
    <w:rsid w:val="00BA5E40"/>
    <w:rsid w:val="00BA77E7"/>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F3D"/>
    <w:rsid w:val="00FE3583"/>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AFBB"/>
  <w15:docId w15:val="{63ACA823-5DF0-461B-A8ED-B01606E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ocky@msunitr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311E-76B9-4381-AC69-BD4980BE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19277</Words>
  <Characters>109884</Characters>
  <Application>Microsoft Office Word</Application>
  <DocSecurity>0</DocSecurity>
  <Lines>915</Lines>
  <Paragraphs>257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Autor</cp:lastModifiedBy>
  <cp:revision>13</cp:revision>
  <cp:lastPrinted>2020-11-06T16:38:00Z</cp:lastPrinted>
  <dcterms:created xsi:type="dcterms:W3CDTF">2020-12-31T12:14:00Z</dcterms:created>
  <dcterms:modified xsi:type="dcterms:W3CDTF">2021-01-13T14:48:00Z</dcterms:modified>
</cp:coreProperties>
</file>