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0352" w14:textId="4CC3439C" w:rsidR="007B04E5" w:rsidRPr="007C6381" w:rsidRDefault="007B04E5" w:rsidP="007B04E5">
      <w:pPr>
        <w:pStyle w:val="Nadpis4"/>
        <w:spacing w:line="276" w:lineRule="auto"/>
        <w:jc w:val="center"/>
      </w:pPr>
      <w:r w:rsidRPr="007C6381">
        <w:t xml:space="preserve"> ZMLUVA O </w:t>
      </w:r>
      <w:r w:rsidR="007B5AB3">
        <w:t>DIEL</w:t>
      </w:r>
      <w:r w:rsidRPr="007C6381">
        <w:t>O</w:t>
      </w:r>
    </w:p>
    <w:p w14:paraId="371127A2" w14:textId="77777777" w:rsidR="007B04E5" w:rsidRPr="007C6381" w:rsidRDefault="007B04E5" w:rsidP="007B04E5">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82A54F2" w14:textId="77777777" w:rsidR="007B04E5" w:rsidRPr="007C6381" w:rsidRDefault="007B04E5" w:rsidP="007B04E5">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B099709" w14:textId="77777777" w:rsidR="007B04E5" w:rsidRPr="007C6381" w:rsidRDefault="007B04E5" w:rsidP="007B04E5">
      <w:pPr>
        <w:spacing w:line="276" w:lineRule="auto"/>
        <w:rPr>
          <w:rFonts w:ascii="Arial" w:hAnsi="Arial" w:cs="Arial"/>
        </w:rPr>
      </w:pPr>
    </w:p>
    <w:p w14:paraId="39F42D48" w14:textId="7A059268" w:rsidR="007B04E5" w:rsidRPr="007C6381" w:rsidRDefault="007B04E5" w:rsidP="007B04E5">
      <w:pPr>
        <w:spacing w:line="276" w:lineRule="auto"/>
        <w:rPr>
          <w:rFonts w:ascii="Arial" w:hAnsi="Arial" w:cs="Arial"/>
        </w:rPr>
      </w:pPr>
      <w:r w:rsidRPr="007C6381">
        <w:rPr>
          <w:rFonts w:ascii="Arial" w:hAnsi="Arial" w:cs="Arial"/>
        </w:rPr>
        <w:t xml:space="preserve">číslo zmluvy : </w:t>
      </w:r>
    </w:p>
    <w:p w14:paraId="6779E41E" w14:textId="77777777" w:rsidR="007B04E5" w:rsidRPr="007C6381" w:rsidRDefault="007B04E5" w:rsidP="007B04E5">
      <w:pPr>
        <w:spacing w:line="276" w:lineRule="auto"/>
        <w:rPr>
          <w:rFonts w:ascii="Arial" w:hAnsi="Arial" w:cs="Arial"/>
          <w:bCs/>
        </w:rPr>
      </w:pPr>
    </w:p>
    <w:p w14:paraId="4A313F3F" w14:textId="77777777" w:rsidR="007B04E5" w:rsidRPr="007C6381" w:rsidRDefault="007B04E5" w:rsidP="007B04E5">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5E542063" w14:textId="77777777" w:rsidR="007B04E5" w:rsidRPr="007C6381" w:rsidRDefault="007B04E5" w:rsidP="007B04E5">
      <w:pPr>
        <w:spacing w:line="276" w:lineRule="auto"/>
        <w:ind w:left="4050"/>
        <w:rPr>
          <w:rFonts w:ascii="Arial" w:hAnsi="Arial" w:cs="Arial"/>
          <w:b/>
        </w:rPr>
      </w:pPr>
    </w:p>
    <w:p w14:paraId="5C6B614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E7F2561"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0EC9AC25" w14:textId="77777777" w:rsidR="007B04E5" w:rsidRPr="007C6381" w:rsidRDefault="007B04E5" w:rsidP="007B04E5">
      <w:pPr>
        <w:spacing w:line="276" w:lineRule="auto"/>
        <w:rPr>
          <w:rFonts w:ascii="Arial" w:hAnsi="Arial" w:cs="Arial"/>
          <w:b/>
        </w:rPr>
      </w:pPr>
    </w:p>
    <w:p w14:paraId="69DDB9DE" w14:textId="77777777" w:rsidR="007B04E5" w:rsidRPr="007C6381" w:rsidRDefault="007B04E5" w:rsidP="007B04E5">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Odvoz a likvidácia odpadu a.s. v skratke: OLO a.s.</w:t>
      </w:r>
    </w:p>
    <w:p w14:paraId="7A305CDA"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roofErr w:type="spellStart"/>
      <w:r w:rsidRPr="007C6381">
        <w:rPr>
          <w:rFonts w:ascii="Arial" w:hAnsi="Arial" w:cs="Arial"/>
          <w:color w:val="000000"/>
        </w:rPr>
        <w:t>Ivanská</w:t>
      </w:r>
      <w:proofErr w:type="spellEnd"/>
      <w:r w:rsidRPr="007C6381">
        <w:rPr>
          <w:rFonts w:ascii="Arial" w:hAnsi="Arial" w:cs="Arial"/>
          <w:color w:val="000000"/>
        </w:rPr>
        <w:t xml:space="preserve"> cesta 22, 821 04, Bratislava</w:t>
      </w:r>
    </w:p>
    <w:p w14:paraId="2C6703EB" w14:textId="28740698"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070E176E" w14:textId="7138E89A"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predseda predstavenstva</w:t>
      </w:r>
    </w:p>
    <w:p w14:paraId="42A58E4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644F55C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a.s.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29A073C"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A146A20"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384BF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16C6B31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5FD094E0" w14:textId="77777777" w:rsidR="007B04E5" w:rsidRPr="007C6381" w:rsidRDefault="007B04E5" w:rsidP="007B04E5">
      <w:pPr>
        <w:spacing w:line="276" w:lineRule="auto"/>
        <w:ind w:left="2832" w:hanging="2832"/>
        <w:rPr>
          <w:rFonts w:ascii="Arial" w:hAnsi="Arial" w:cs="Arial"/>
        </w:rPr>
      </w:pPr>
      <w:r w:rsidRPr="007C6381">
        <w:rPr>
          <w:rFonts w:ascii="Arial" w:hAnsi="Arial" w:cs="Arial"/>
        </w:rPr>
        <w:tab/>
        <w:t xml:space="preserve">   </w:t>
      </w:r>
    </w:p>
    <w:p w14:paraId="5FEC3F52" w14:textId="77777777" w:rsidR="007B04E5" w:rsidRPr="007C6381" w:rsidRDefault="007B04E5" w:rsidP="007B04E5">
      <w:pPr>
        <w:tabs>
          <w:tab w:val="left" w:pos="2977"/>
        </w:tabs>
        <w:spacing w:line="276" w:lineRule="auto"/>
        <w:rPr>
          <w:rFonts w:ascii="Arial" w:hAnsi="Arial" w:cs="Arial"/>
        </w:rPr>
      </w:pPr>
    </w:p>
    <w:p w14:paraId="054626DA"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6F4D288C" w14:textId="77777777" w:rsidR="007B04E5" w:rsidRPr="007C6381" w:rsidRDefault="007B04E5" w:rsidP="007B04E5">
      <w:pPr>
        <w:tabs>
          <w:tab w:val="left" w:pos="2977"/>
        </w:tabs>
        <w:spacing w:line="276" w:lineRule="auto"/>
        <w:rPr>
          <w:rFonts w:ascii="Arial" w:hAnsi="Arial" w:cs="Arial"/>
        </w:rPr>
      </w:pPr>
    </w:p>
    <w:p w14:paraId="7E197B44"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rPr>
        <w:t xml:space="preserve">    a</w:t>
      </w:r>
    </w:p>
    <w:p w14:paraId="329ADC03" w14:textId="77777777" w:rsidR="007B04E5" w:rsidRPr="007C6381" w:rsidRDefault="007B04E5" w:rsidP="007B04E5">
      <w:pPr>
        <w:tabs>
          <w:tab w:val="left" w:pos="2977"/>
        </w:tabs>
        <w:spacing w:line="276" w:lineRule="auto"/>
        <w:rPr>
          <w:rFonts w:ascii="Arial" w:hAnsi="Arial" w:cs="Arial"/>
        </w:rPr>
      </w:pPr>
    </w:p>
    <w:p w14:paraId="79F71FC0"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p>
    <w:p w14:paraId="1889FF97"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
    <w:p w14:paraId="011EFAA2" w14:textId="062DAF11"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1C81C3DD"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943B2C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752F4CA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p>
    <w:p w14:paraId="329DAE71"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639E90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6ACE84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   </w:t>
      </w:r>
    </w:p>
    <w:p w14:paraId="425739D1" w14:textId="77777777" w:rsidR="007B04E5" w:rsidRPr="007C6381" w:rsidRDefault="007B04E5" w:rsidP="007B04E5">
      <w:pPr>
        <w:tabs>
          <w:tab w:val="left" w:pos="2977"/>
        </w:tabs>
        <w:spacing w:line="276" w:lineRule="auto"/>
        <w:rPr>
          <w:rFonts w:ascii="Arial" w:hAnsi="Arial" w:cs="Arial"/>
        </w:rPr>
      </w:pPr>
    </w:p>
    <w:p w14:paraId="2751DAD9" w14:textId="77777777" w:rsidR="007B04E5" w:rsidRPr="007C6381" w:rsidRDefault="007B04E5" w:rsidP="007B04E5">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A457B18"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26900D67" w14:textId="77777777" w:rsidR="007B04E5" w:rsidRPr="007C6381" w:rsidRDefault="007B04E5" w:rsidP="007B04E5">
      <w:pPr>
        <w:tabs>
          <w:tab w:val="left" w:pos="2977"/>
        </w:tabs>
        <w:spacing w:line="276" w:lineRule="auto"/>
        <w:rPr>
          <w:rFonts w:ascii="Arial" w:hAnsi="Arial" w:cs="Arial"/>
        </w:rPr>
      </w:pPr>
    </w:p>
    <w:p w14:paraId="7F5EFF68" w14:textId="77777777" w:rsidR="007B04E5" w:rsidRPr="007C6381" w:rsidRDefault="007B04E5" w:rsidP="007B04E5">
      <w:pPr>
        <w:tabs>
          <w:tab w:val="left" w:pos="2977"/>
        </w:tabs>
        <w:spacing w:line="276" w:lineRule="auto"/>
        <w:rPr>
          <w:rFonts w:ascii="Arial" w:hAnsi="Arial" w:cs="Arial"/>
        </w:rPr>
      </w:pPr>
    </w:p>
    <w:p w14:paraId="7A79348F"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6E254DA" w14:textId="77777777" w:rsidR="007B04E5" w:rsidRPr="00673125" w:rsidRDefault="007B04E5" w:rsidP="007B04E5">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03DDEF43" w14:textId="77777777" w:rsidR="007B04E5" w:rsidRPr="007C6381" w:rsidRDefault="007B04E5" w:rsidP="007B04E5">
      <w:pPr>
        <w:tabs>
          <w:tab w:val="left" w:pos="2977"/>
        </w:tabs>
        <w:spacing w:line="276" w:lineRule="auto"/>
        <w:jc w:val="center"/>
        <w:rPr>
          <w:rFonts w:ascii="Arial" w:hAnsi="Arial" w:cs="Arial"/>
          <w:b/>
        </w:rPr>
      </w:pPr>
    </w:p>
    <w:p w14:paraId="07EDFF8E" w14:textId="1276B15D"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Zhotoviteľ sa touto zmluvou zaväzuje </w:t>
      </w:r>
      <w:r w:rsidR="00306125">
        <w:rPr>
          <w:rFonts w:ascii="Arial" w:hAnsi="Arial" w:cs="Arial"/>
        </w:rPr>
        <w:t>zrealizovať</w:t>
      </w:r>
      <w:r w:rsidR="00306125" w:rsidRPr="00BE482E">
        <w:rPr>
          <w:rFonts w:ascii="Arial" w:hAnsi="Arial" w:cs="Arial"/>
        </w:rPr>
        <w:t xml:space="preserve"> </w:t>
      </w:r>
      <w:r w:rsidRPr="00BE482E">
        <w:rPr>
          <w:rFonts w:ascii="Arial" w:hAnsi="Arial" w:cs="Arial"/>
        </w:rPr>
        <w:t xml:space="preserve">pre objednávateľa vo vlastnom mene, na vlastné náklady a na vlastnú zodpovednosť </w:t>
      </w:r>
      <w:r w:rsidR="00C03804">
        <w:rPr>
          <w:rFonts w:ascii="Arial" w:hAnsi="Arial" w:cs="Arial"/>
        </w:rPr>
        <w:t>d</w:t>
      </w:r>
      <w:r w:rsidR="007B5AB3">
        <w:rPr>
          <w:rFonts w:ascii="Arial" w:hAnsi="Arial" w:cs="Arial"/>
        </w:rPr>
        <w:t>iel</w:t>
      </w:r>
      <w:r w:rsidRPr="00BE482E">
        <w:rPr>
          <w:rFonts w:ascii="Arial" w:hAnsi="Arial" w:cs="Arial"/>
        </w:rPr>
        <w:t xml:space="preserve">o, </w:t>
      </w:r>
      <w:proofErr w:type="spellStart"/>
      <w:r w:rsidRPr="003F528F">
        <w:rPr>
          <w:rFonts w:ascii="Arial" w:hAnsi="Arial" w:cs="Arial"/>
        </w:rPr>
        <w:t>t.j</w:t>
      </w:r>
      <w:proofErr w:type="spellEnd"/>
      <w:r w:rsidRPr="003F528F">
        <w:rPr>
          <w:rFonts w:ascii="Arial" w:hAnsi="Arial" w:cs="Arial"/>
        </w:rPr>
        <w:t xml:space="preserve">. </w:t>
      </w:r>
      <w:r w:rsidR="00C03804">
        <w:rPr>
          <w:rFonts w:ascii="Arial" w:hAnsi="Arial" w:cs="Arial"/>
          <w:szCs w:val="24"/>
        </w:rPr>
        <w:t>v</w:t>
      </w:r>
      <w:r w:rsidR="00887E1E" w:rsidRPr="00DB08B7">
        <w:rPr>
          <w:rFonts w:ascii="Arial" w:hAnsi="Arial" w:cs="Arial"/>
          <w:szCs w:val="24"/>
        </w:rPr>
        <w:t>ýmenu rozvádzača, ochrán a budiaceho zariadenia turbogenerátora</w:t>
      </w:r>
      <w:r w:rsidR="000A2DB4">
        <w:rPr>
          <w:rFonts w:ascii="Arial" w:hAnsi="Arial" w:cs="Arial"/>
        </w:rPr>
        <w:t xml:space="preserve"> </w:t>
      </w:r>
      <w:r w:rsidR="00E51387">
        <w:rPr>
          <w:rFonts w:ascii="Arial" w:hAnsi="Arial" w:cs="Arial"/>
        </w:rPr>
        <w:t>a vykonanie súvisiacej inžinierskej činnosti</w:t>
      </w:r>
      <w:r w:rsidR="003F528F" w:rsidRPr="003F528F">
        <w:rPr>
          <w:rFonts w:ascii="Arial" w:hAnsi="Arial" w:cs="Arial"/>
        </w:rPr>
        <w:t xml:space="preserve"> pre </w:t>
      </w:r>
      <w:r w:rsidR="003F528F">
        <w:rPr>
          <w:rFonts w:ascii="Arial" w:hAnsi="Arial" w:cs="Arial"/>
        </w:rPr>
        <w:t>objed</w:t>
      </w:r>
      <w:r w:rsidR="00BE482E" w:rsidRPr="003F528F">
        <w:rPr>
          <w:rFonts w:ascii="Arial" w:hAnsi="Arial" w:cs="Arial"/>
        </w:rPr>
        <w:t>návateľa,</w:t>
      </w:r>
      <w:r w:rsidR="00BE482E" w:rsidRPr="007C6381">
        <w:rPr>
          <w:rFonts w:ascii="Arial" w:hAnsi="Arial" w:cs="Arial"/>
        </w:rPr>
        <w:t xml:space="preserve"> ktoré </w:t>
      </w:r>
      <w:r w:rsidR="006B06FC">
        <w:rPr>
          <w:rFonts w:ascii="Arial" w:hAnsi="Arial" w:cs="Arial"/>
        </w:rPr>
        <w:t>je</w:t>
      </w:r>
      <w:r w:rsidR="00BE482E" w:rsidRPr="007C6381">
        <w:rPr>
          <w:rFonts w:ascii="Arial" w:hAnsi="Arial" w:cs="Arial"/>
        </w:rPr>
        <w:t xml:space="preserve"> bližšie špecifikované </w:t>
      </w:r>
      <w:r w:rsidR="00780E6C">
        <w:rPr>
          <w:rFonts w:ascii="Arial" w:hAnsi="Arial" w:cs="Arial"/>
        </w:rPr>
        <w:t xml:space="preserve"> v prílohe č.</w:t>
      </w:r>
      <w:r w:rsidR="006B06FC">
        <w:rPr>
          <w:rFonts w:ascii="Arial" w:hAnsi="Arial" w:cs="Arial"/>
        </w:rPr>
        <w:t>1</w:t>
      </w:r>
      <w:r w:rsidR="00BE482E">
        <w:rPr>
          <w:rFonts w:ascii="Arial" w:hAnsi="Arial" w:cs="Arial"/>
        </w:rPr>
        <w:t xml:space="preserve"> – Technická špecifikácia</w:t>
      </w:r>
      <w:r w:rsidR="009075DD">
        <w:rPr>
          <w:rFonts w:ascii="Arial" w:hAnsi="Arial" w:cs="Arial"/>
        </w:rPr>
        <w:t xml:space="preserve"> (ďalej len „</w:t>
      </w:r>
      <w:r w:rsidR="007B5AB3">
        <w:rPr>
          <w:rFonts w:ascii="Arial" w:hAnsi="Arial" w:cs="Arial"/>
          <w:b/>
          <w:bCs/>
        </w:rPr>
        <w:t>Diel</w:t>
      </w:r>
      <w:r w:rsidR="009075DD" w:rsidRPr="00EF2F26">
        <w:rPr>
          <w:rFonts w:ascii="Arial" w:hAnsi="Arial" w:cs="Arial"/>
          <w:b/>
          <w:bCs/>
        </w:rPr>
        <w:t>o“</w:t>
      </w:r>
      <w:r w:rsidR="009075DD">
        <w:rPr>
          <w:rFonts w:ascii="Arial" w:hAnsi="Arial" w:cs="Arial"/>
        </w:rPr>
        <w:t>)</w:t>
      </w:r>
      <w:r w:rsidR="00BE482E">
        <w:rPr>
          <w:rFonts w:ascii="Arial" w:hAnsi="Arial" w:cs="Arial"/>
        </w:rPr>
        <w:t>.</w:t>
      </w:r>
    </w:p>
    <w:p w14:paraId="0DF7073B" w14:textId="77777777" w:rsidR="007B04E5" w:rsidRPr="007C6381" w:rsidRDefault="007B04E5" w:rsidP="007B04E5">
      <w:pPr>
        <w:tabs>
          <w:tab w:val="left" w:pos="9426"/>
        </w:tabs>
        <w:spacing w:line="276" w:lineRule="auto"/>
        <w:jc w:val="both"/>
        <w:rPr>
          <w:rFonts w:ascii="Arial" w:hAnsi="Arial" w:cs="Arial"/>
        </w:rPr>
      </w:pPr>
    </w:p>
    <w:p w14:paraId="1E8763A5" w14:textId="1AF9614B" w:rsidR="00EF206A" w:rsidRDefault="00EF206A" w:rsidP="007B04E5">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Z</w:t>
      </w:r>
      <w:r w:rsidRPr="00812692">
        <w:rPr>
          <w:rFonts w:ascii="Arial" w:hAnsi="Arial" w:cs="Arial"/>
        </w:rPr>
        <w:t xml:space="preserve">hotoviteľ sa zaväzuje na základe tejto </w:t>
      </w:r>
      <w:r>
        <w:rPr>
          <w:rFonts w:ascii="Arial" w:hAnsi="Arial" w:cs="Arial"/>
        </w:rPr>
        <w:t>z</w:t>
      </w:r>
      <w:r w:rsidRPr="00812692">
        <w:rPr>
          <w:rFonts w:ascii="Arial" w:hAnsi="Arial" w:cs="Arial"/>
        </w:rPr>
        <w:t xml:space="preserve">mluvy vypracovať </w:t>
      </w:r>
      <w:r>
        <w:rPr>
          <w:rFonts w:ascii="Arial" w:hAnsi="Arial" w:cs="Arial"/>
        </w:rPr>
        <w:t xml:space="preserve">a dodať aj </w:t>
      </w:r>
      <w:r w:rsidR="00E659AF">
        <w:rPr>
          <w:rFonts w:ascii="Arial" w:hAnsi="Arial" w:cs="Arial"/>
        </w:rPr>
        <w:t xml:space="preserve">projektovú a realizačnú </w:t>
      </w:r>
      <w:r w:rsidRPr="00812692">
        <w:rPr>
          <w:rFonts w:ascii="Arial" w:hAnsi="Arial" w:cs="Arial"/>
        </w:rPr>
        <w:t>dokumentáciu</w:t>
      </w:r>
      <w:r>
        <w:rPr>
          <w:rFonts w:ascii="Arial" w:hAnsi="Arial" w:cs="Arial"/>
        </w:rPr>
        <w:t xml:space="preserve"> podľa prílohy č.1 – Technická špecifikácia</w:t>
      </w:r>
      <w:r w:rsidR="008D5647">
        <w:rPr>
          <w:rFonts w:ascii="Arial" w:hAnsi="Arial" w:cs="Arial"/>
        </w:rPr>
        <w:t xml:space="preserve"> v </w:t>
      </w:r>
      <w:r w:rsidR="00E97464">
        <w:rPr>
          <w:rFonts w:ascii="Arial" w:hAnsi="Arial" w:cs="Arial"/>
        </w:rPr>
        <w:t>troch (3) vyhotoveniach</w:t>
      </w:r>
      <w:r w:rsidR="00CF23CF">
        <w:rPr>
          <w:rFonts w:ascii="Arial" w:hAnsi="Arial" w:cs="Arial"/>
        </w:rPr>
        <w:t xml:space="preserve">, </w:t>
      </w:r>
      <w:r w:rsidR="00E97464">
        <w:rPr>
          <w:rFonts w:ascii="Arial" w:hAnsi="Arial" w:cs="Arial"/>
        </w:rPr>
        <w:t xml:space="preserve">v dvoch (2) vyhotoveniach </w:t>
      </w:r>
      <w:r w:rsidR="00CF23CF">
        <w:rPr>
          <w:rFonts w:ascii="Arial" w:hAnsi="Arial" w:cs="Arial"/>
        </w:rPr>
        <w:t>v papierovej forme a jedno (1) vyhotovenie v editovateľnej verzii na digitálnom médiu</w:t>
      </w:r>
      <w:r>
        <w:rPr>
          <w:rFonts w:ascii="Arial" w:hAnsi="Arial" w:cs="Arial"/>
        </w:rPr>
        <w:t xml:space="preserve">. </w:t>
      </w:r>
    </w:p>
    <w:p w14:paraId="4B067C2B" w14:textId="77777777" w:rsidR="00EF206A" w:rsidRDefault="00EF206A" w:rsidP="00EF206A">
      <w:pPr>
        <w:pStyle w:val="Odsekzoznamu"/>
        <w:rPr>
          <w:rFonts w:ascii="Arial" w:hAnsi="Arial" w:cs="Arial"/>
        </w:rPr>
      </w:pPr>
    </w:p>
    <w:p w14:paraId="4D58D5CB" w14:textId="7901B115" w:rsidR="00A81B0A" w:rsidRPr="00A81B0A" w:rsidRDefault="00A81B0A" w:rsidP="00A81B0A">
      <w:pPr>
        <w:numPr>
          <w:ilvl w:val="1"/>
          <w:numId w:val="1"/>
        </w:numPr>
        <w:tabs>
          <w:tab w:val="clear" w:pos="360"/>
          <w:tab w:val="num" w:pos="709"/>
          <w:tab w:val="left" w:pos="9426"/>
        </w:tabs>
        <w:spacing w:line="276" w:lineRule="auto"/>
        <w:ind w:left="709" w:hanging="709"/>
        <w:jc w:val="both"/>
        <w:rPr>
          <w:ins w:id="0" w:author="Gribová Katarína" w:date="2020-12-07T10:29:00Z"/>
          <w:rFonts w:ascii="Arial" w:hAnsi="Arial" w:cs="Arial"/>
        </w:rPr>
      </w:pPr>
      <w:ins w:id="1" w:author="Gribová Katarína" w:date="2020-12-07T10:29:00Z">
        <w:r w:rsidRPr="00A81B0A">
          <w:rPr>
            <w:rFonts w:ascii="Arial" w:hAnsi="Arial" w:cs="Arial"/>
          </w:rPr>
          <w:t>Zhotoviteľ vyhlasuje, že nastavenie ochrán bude zrealizované v súlade s príslušnými technickými normami</w:t>
        </w:r>
        <w:r>
          <w:rPr>
            <w:rFonts w:ascii="Arial" w:hAnsi="Arial" w:cs="Arial"/>
          </w:rPr>
          <w:t>, najmä, ale nie výlučne,</w:t>
        </w:r>
        <w:r w:rsidRPr="00A81B0A">
          <w:rPr>
            <w:rFonts w:ascii="Arial" w:hAnsi="Arial" w:cs="Arial"/>
          </w:rPr>
          <w:t xml:space="preserve"> STN 33 3051. Akékoľvek zmeny oproti vyššie uvedenému vykoná </w:t>
        </w:r>
      </w:ins>
      <w:ins w:id="2" w:author="Gribová Katarína" w:date="2020-12-07T11:22:00Z">
        <w:r w:rsidR="006A6581">
          <w:rPr>
            <w:rFonts w:ascii="Arial" w:hAnsi="Arial" w:cs="Arial"/>
          </w:rPr>
          <w:t>z</w:t>
        </w:r>
      </w:ins>
      <w:ins w:id="3" w:author="Gribová Katarína" w:date="2020-12-07T10:29:00Z">
        <w:r w:rsidRPr="00A81B0A">
          <w:rPr>
            <w:rFonts w:ascii="Arial" w:hAnsi="Arial" w:cs="Arial"/>
          </w:rPr>
          <w:t xml:space="preserve">hotoviteľ len na základe písomnej požiadavky </w:t>
        </w:r>
      </w:ins>
      <w:ins w:id="4" w:author="Gribová Katarína" w:date="2020-12-07T11:22:00Z">
        <w:r w:rsidR="006A6581">
          <w:rPr>
            <w:rFonts w:ascii="Arial" w:hAnsi="Arial" w:cs="Arial"/>
          </w:rPr>
          <w:t>o</w:t>
        </w:r>
      </w:ins>
      <w:ins w:id="5" w:author="Gribová Katarína" w:date="2020-12-07T10:29:00Z">
        <w:r w:rsidRPr="00A81B0A">
          <w:rPr>
            <w:rFonts w:ascii="Arial" w:hAnsi="Arial" w:cs="Arial"/>
          </w:rPr>
          <w:t xml:space="preserve">bjednávateľa, za podmienky, že táto požiadavka </w:t>
        </w:r>
      </w:ins>
      <w:ins w:id="6" w:author="Gribová Katarína" w:date="2020-12-07T11:20:00Z">
        <w:r w:rsidR="006A6581">
          <w:rPr>
            <w:rFonts w:ascii="Arial" w:hAnsi="Arial" w:cs="Arial"/>
          </w:rPr>
          <w:t xml:space="preserve">bude zaslaná </w:t>
        </w:r>
      </w:ins>
      <w:ins w:id="7" w:author="Gribová Katarína" w:date="2020-12-07T11:13:00Z">
        <w:r w:rsidR="006A6581">
          <w:rPr>
            <w:rFonts w:ascii="Arial" w:hAnsi="Arial" w:cs="Arial"/>
          </w:rPr>
          <w:t>jeden (1) mesiac pred odstávkou</w:t>
        </w:r>
      </w:ins>
      <w:ins w:id="8" w:author="Gribová Katarína" w:date="2020-12-07T11:18:00Z">
        <w:r w:rsidR="006A6581">
          <w:rPr>
            <w:rFonts w:ascii="Arial" w:hAnsi="Arial" w:cs="Arial"/>
          </w:rPr>
          <w:t xml:space="preserve"> </w:t>
        </w:r>
      </w:ins>
      <w:ins w:id="9" w:author="Gribová Katarína" w:date="2020-12-07T11:21:00Z">
        <w:r w:rsidR="006A6581" w:rsidRPr="007C6381">
          <w:rPr>
            <w:rFonts w:ascii="Arial" w:hAnsi="Arial" w:cs="Arial"/>
          </w:rPr>
          <w:t>Zariadeni</w:t>
        </w:r>
        <w:r w:rsidR="006A6581">
          <w:rPr>
            <w:rFonts w:ascii="Arial" w:hAnsi="Arial" w:cs="Arial"/>
          </w:rPr>
          <w:t>a</w:t>
        </w:r>
        <w:r w:rsidR="006A6581" w:rsidRPr="007C6381">
          <w:rPr>
            <w:rFonts w:ascii="Arial" w:hAnsi="Arial" w:cs="Arial"/>
          </w:rPr>
          <w:t xml:space="preserve"> na energetické využitie odpadu</w:t>
        </w:r>
        <w:r w:rsidR="006A6581">
          <w:rPr>
            <w:rFonts w:ascii="Arial" w:hAnsi="Arial" w:cs="Arial"/>
          </w:rPr>
          <w:t xml:space="preserve"> </w:t>
        </w:r>
      </w:ins>
      <w:ins w:id="10" w:author="Gribová Katarína" w:date="2020-12-07T11:18:00Z">
        <w:r w:rsidR="006A6581">
          <w:rPr>
            <w:rFonts w:ascii="Arial" w:hAnsi="Arial" w:cs="Arial"/>
          </w:rPr>
          <w:t xml:space="preserve">a/alebo ide o požiadavku, ktorá nie </w:t>
        </w:r>
      </w:ins>
      <w:ins w:id="11" w:author="Gribová Katarína" w:date="2020-12-07T11:19:00Z">
        <w:r w:rsidR="006A6581">
          <w:rPr>
            <w:rFonts w:ascii="Arial" w:hAnsi="Arial" w:cs="Arial"/>
          </w:rPr>
          <w:t>je v súlade s</w:t>
        </w:r>
        <w:r w:rsidR="006A6581" w:rsidRPr="006A6581">
          <w:rPr>
            <w:rFonts w:ascii="Arial" w:hAnsi="Arial" w:cs="Arial"/>
          </w:rPr>
          <w:t xml:space="preserve"> </w:t>
        </w:r>
        <w:r w:rsidR="006A6581" w:rsidRPr="00A81B0A">
          <w:rPr>
            <w:rFonts w:ascii="Arial" w:hAnsi="Arial" w:cs="Arial"/>
          </w:rPr>
          <w:t>STN 33 3051</w:t>
        </w:r>
        <w:r w:rsidR="006A6581">
          <w:rPr>
            <w:rFonts w:ascii="Arial" w:hAnsi="Arial" w:cs="Arial"/>
          </w:rPr>
          <w:t xml:space="preserve">, na čo </w:t>
        </w:r>
      </w:ins>
      <w:ins w:id="12" w:author="Gribová Katarína" w:date="2020-12-07T11:22:00Z">
        <w:r w:rsidR="006A6581">
          <w:rPr>
            <w:rFonts w:ascii="Arial" w:hAnsi="Arial" w:cs="Arial"/>
          </w:rPr>
          <w:t>z</w:t>
        </w:r>
      </w:ins>
      <w:ins w:id="13" w:author="Gribová Katarína" w:date="2020-12-07T11:19:00Z">
        <w:r w:rsidR="006A6581">
          <w:rPr>
            <w:rFonts w:ascii="Arial" w:hAnsi="Arial" w:cs="Arial"/>
          </w:rPr>
          <w:t xml:space="preserve">hotoviteľ </w:t>
        </w:r>
      </w:ins>
      <w:ins w:id="14" w:author="Gribová Katarína" w:date="2020-12-07T11:22:00Z">
        <w:r w:rsidR="006A6581">
          <w:rPr>
            <w:rFonts w:ascii="Arial" w:hAnsi="Arial" w:cs="Arial"/>
          </w:rPr>
          <w:t>o</w:t>
        </w:r>
      </w:ins>
      <w:ins w:id="15" w:author="Gribová Katarína" w:date="2020-12-07T11:19:00Z">
        <w:r w:rsidR="006A6581">
          <w:rPr>
            <w:rFonts w:ascii="Arial" w:hAnsi="Arial" w:cs="Arial"/>
          </w:rPr>
          <w:t>bjednávateľ</w:t>
        </w:r>
      </w:ins>
      <w:ins w:id="16" w:author="Gribová Katarína" w:date="2020-12-07T11:22:00Z">
        <w:r w:rsidR="006A6581">
          <w:rPr>
            <w:rFonts w:ascii="Arial" w:hAnsi="Arial" w:cs="Arial"/>
          </w:rPr>
          <w:t>a</w:t>
        </w:r>
      </w:ins>
      <w:ins w:id="17" w:author="Gribová Katarína" w:date="2020-12-07T11:19:00Z">
        <w:r w:rsidR="006A6581">
          <w:rPr>
            <w:rFonts w:ascii="Arial" w:hAnsi="Arial" w:cs="Arial"/>
          </w:rPr>
          <w:t xml:space="preserve"> výslovne upozorní</w:t>
        </w:r>
      </w:ins>
      <w:ins w:id="18" w:author="Gribová Katarína" w:date="2020-12-07T10:29:00Z">
        <w:r w:rsidRPr="00A81B0A">
          <w:rPr>
            <w:rFonts w:ascii="Arial" w:hAnsi="Arial" w:cs="Arial"/>
          </w:rPr>
          <w:t>. Zhotoviteľ v takomto prípade nenesie žiadnu zodpovednosť za prípadné škody alebo v dôsledku nárokov tretích strán v</w:t>
        </w:r>
      </w:ins>
      <w:ins w:id="19" w:author="Gribová Katarína" w:date="2020-12-07T10:30:00Z">
        <w:r>
          <w:rPr>
            <w:rFonts w:ascii="Arial" w:hAnsi="Arial" w:cs="Arial"/>
          </w:rPr>
          <w:t> </w:t>
        </w:r>
      </w:ins>
      <w:ins w:id="20" w:author="Gribová Katarína" w:date="2020-12-07T10:29:00Z">
        <w:r w:rsidRPr="00A81B0A">
          <w:rPr>
            <w:rFonts w:ascii="Arial" w:hAnsi="Arial" w:cs="Arial"/>
          </w:rPr>
          <w:t>prípade</w:t>
        </w:r>
      </w:ins>
      <w:ins w:id="21" w:author="Gribová Katarína" w:date="2020-12-07T10:30:00Z">
        <w:r>
          <w:rPr>
            <w:rFonts w:ascii="Arial" w:hAnsi="Arial" w:cs="Arial"/>
          </w:rPr>
          <w:t>,</w:t>
        </w:r>
      </w:ins>
      <w:ins w:id="22" w:author="Gribová Katarína" w:date="2020-12-07T10:29:00Z">
        <w:r w:rsidRPr="00A81B0A">
          <w:rPr>
            <w:rFonts w:ascii="Arial" w:hAnsi="Arial" w:cs="Arial"/>
          </w:rPr>
          <w:t xml:space="preserve"> ak nastavenie ochrán bude zrealizované </w:t>
        </w:r>
      </w:ins>
      <w:ins w:id="23" w:author="Gribová Katarína" w:date="2020-12-07T10:30:00Z">
        <w:r w:rsidRPr="00A81B0A">
          <w:rPr>
            <w:rFonts w:ascii="Arial" w:hAnsi="Arial" w:cs="Arial"/>
          </w:rPr>
          <w:t>podľa</w:t>
        </w:r>
      </w:ins>
      <w:ins w:id="24" w:author="Gribová Katarína" w:date="2020-12-07T10:29:00Z">
        <w:r w:rsidRPr="00A81B0A">
          <w:rPr>
            <w:rFonts w:ascii="Arial" w:hAnsi="Arial" w:cs="Arial"/>
          </w:rPr>
          <w:t xml:space="preserve"> osobitnej požiadavky Objednávateľa</w:t>
        </w:r>
      </w:ins>
      <w:ins w:id="25" w:author="Gribová Katarína" w:date="2020-12-07T11:12:00Z">
        <w:r w:rsidR="006A6581">
          <w:rPr>
            <w:rFonts w:ascii="Arial" w:hAnsi="Arial" w:cs="Arial"/>
          </w:rPr>
          <w:t xml:space="preserve"> po tomto termíne</w:t>
        </w:r>
      </w:ins>
      <w:ins w:id="26" w:author="Gribová Katarína" w:date="2020-12-07T11:20:00Z">
        <w:r w:rsidR="006A6581">
          <w:rPr>
            <w:rFonts w:ascii="Arial" w:hAnsi="Arial" w:cs="Arial"/>
          </w:rPr>
          <w:t>,</w:t>
        </w:r>
      </w:ins>
      <w:ins w:id="27" w:author="Gribová Katarína" w:date="2020-12-07T11:19:00Z">
        <w:r w:rsidR="006A6581" w:rsidRPr="006A6581">
          <w:rPr>
            <w:rFonts w:ascii="Arial" w:hAnsi="Arial" w:cs="Arial"/>
          </w:rPr>
          <w:t xml:space="preserve"> </w:t>
        </w:r>
        <w:r w:rsidR="006A6581">
          <w:rPr>
            <w:rFonts w:ascii="Arial" w:hAnsi="Arial" w:cs="Arial"/>
          </w:rPr>
          <w:t>a/alebo ktorá nie je v súlade s</w:t>
        </w:r>
        <w:r w:rsidR="006A6581" w:rsidRPr="006A6581">
          <w:rPr>
            <w:rFonts w:ascii="Arial" w:hAnsi="Arial" w:cs="Arial"/>
          </w:rPr>
          <w:t xml:space="preserve"> </w:t>
        </w:r>
        <w:r w:rsidR="006A6581" w:rsidRPr="00A81B0A">
          <w:rPr>
            <w:rFonts w:ascii="Arial" w:hAnsi="Arial" w:cs="Arial"/>
          </w:rPr>
          <w:t>STN 33 3051</w:t>
        </w:r>
      </w:ins>
      <w:ins w:id="28" w:author="Gribová Katarína" w:date="2020-12-07T10:29:00Z">
        <w:r w:rsidRPr="00A81B0A">
          <w:rPr>
            <w:rFonts w:ascii="Arial" w:hAnsi="Arial" w:cs="Arial"/>
          </w:rPr>
          <w:t>.</w:t>
        </w:r>
      </w:ins>
    </w:p>
    <w:p w14:paraId="60F17D32" w14:textId="77777777" w:rsidR="00A81B0A" w:rsidRDefault="00A81B0A">
      <w:pPr>
        <w:pStyle w:val="Odsekzoznamu"/>
        <w:rPr>
          <w:ins w:id="29" w:author="Gribová Katarína" w:date="2020-12-07T10:29:00Z"/>
          <w:rFonts w:ascii="Arial" w:hAnsi="Arial" w:cs="Arial"/>
        </w:rPr>
        <w:pPrChange w:id="30" w:author="Gribová Katarína" w:date="2020-12-07T10:29:00Z">
          <w:pPr>
            <w:numPr>
              <w:ilvl w:val="1"/>
              <w:numId w:val="1"/>
            </w:numPr>
            <w:tabs>
              <w:tab w:val="num" w:pos="360"/>
              <w:tab w:val="num" w:pos="709"/>
              <w:tab w:val="left" w:pos="9426"/>
            </w:tabs>
            <w:spacing w:line="276" w:lineRule="auto"/>
            <w:ind w:left="709" w:hanging="709"/>
            <w:jc w:val="both"/>
          </w:pPr>
        </w:pPrChange>
      </w:pPr>
    </w:p>
    <w:p w14:paraId="58DD2D83" w14:textId="23D3236C"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Objednávateľ sa zaväzuje riadne a včas </w:t>
      </w:r>
      <w:r w:rsidR="006B06FC">
        <w:rPr>
          <w:rFonts w:ascii="Arial" w:hAnsi="Arial" w:cs="Arial"/>
        </w:rPr>
        <w:t>zrealizov</w:t>
      </w:r>
      <w:r w:rsidR="007537EA">
        <w:rPr>
          <w:rFonts w:ascii="Arial" w:hAnsi="Arial" w:cs="Arial"/>
        </w:rPr>
        <w:t>a</w:t>
      </w:r>
      <w:r w:rsidR="006B06FC">
        <w:rPr>
          <w:rFonts w:ascii="Arial" w:hAnsi="Arial" w:cs="Arial"/>
        </w:rPr>
        <w:t xml:space="preserve">né </w:t>
      </w:r>
      <w:r w:rsidR="007B5AB3">
        <w:rPr>
          <w:rFonts w:ascii="Arial" w:hAnsi="Arial" w:cs="Arial"/>
        </w:rPr>
        <w:t>Diel</w:t>
      </w:r>
      <w:r w:rsidR="006B06FC">
        <w:rPr>
          <w:rFonts w:ascii="Arial" w:hAnsi="Arial" w:cs="Arial"/>
        </w:rPr>
        <w:t xml:space="preserve">o </w:t>
      </w:r>
      <w:r w:rsidRPr="007C6381">
        <w:rPr>
          <w:rFonts w:ascii="Arial" w:hAnsi="Arial" w:cs="Arial"/>
        </w:rPr>
        <w:t xml:space="preserve"> prevziať a zaplatiť zaň zhotoviteľovi dohodnutú cenu podľa tejto zmluvy.</w:t>
      </w:r>
    </w:p>
    <w:p w14:paraId="3827D494" w14:textId="77777777" w:rsidR="007B04E5" w:rsidRDefault="007B04E5" w:rsidP="007B04E5">
      <w:pPr>
        <w:tabs>
          <w:tab w:val="left" w:pos="2977"/>
        </w:tabs>
        <w:spacing w:line="276" w:lineRule="auto"/>
        <w:rPr>
          <w:rFonts w:ascii="Arial" w:hAnsi="Arial" w:cs="Arial"/>
          <w:b/>
        </w:rPr>
      </w:pPr>
    </w:p>
    <w:p w14:paraId="6B13115F" w14:textId="77777777" w:rsidR="007B04E5" w:rsidRPr="007C6381" w:rsidRDefault="007B04E5" w:rsidP="007B04E5">
      <w:pPr>
        <w:tabs>
          <w:tab w:val="left" w:pos="2977"/>
        </w:tabs>
        <w:spacing w:line="276" w:lineRule="auto"/>
        <w:rPr>
          <w:rFonts w:ascii="Arial" w:hAnsi="Arial" w:cs="Arial"/>
          <w:b/>
        </w:rPr>
      </w:pPr>
    </w:p>
    <w:p w14:paraId="558E610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522CF23A" w14:textId="77777777" w:rsidR="007B04E5" w:rsidRPr="00673125" w:rsidRDefault="007B04E5" w:rsidP="007B04E5">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1558D1D" w14:textId="77777777" w:rsidR="007B04E5" w:rsidRPr="007C6381" w:rsidRDefault="007B04E5" w:rsidP="007B04E5">
      <w:pPr>
        <w:tabs>
          <w:tab w:val="left" w:pos="2977"/>
        </w:tabs>
        <w:spacing w:line="276" w:lineRule="auto"/>
        <w:rPr>
          <w:rFonts w:ascii="Arial" w:hAnsi="Arial" w:cs="Arial"/>
          <w:b/>
        </w:rPr>
      </w:pPr>
    </w:p>
    <w:p w14:paraId="02EBF781" w14:textId="463792D7"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na dobu </w:t>
      </w:r>
      <w:r w:rsidR="00BE482E" w:rsidRPr="001E0444">
        <w:rPr>
          <w:rFonts w:ascii="Arial" w:hAnsi="Arial" w:cs="Arial"/>
        </w:rPr>
        <w:t xml:space="preserve">určitú, a to </w:t>
      </w:r>
      <w:r w:rsidR="006B06FC">
        <w:rPr>
          <w:rFonts w:ascii="Arial" w:hAnsi="Arial" w:cs="Arial"/>
        </w:rPr>
        <w:t>do</w:t>
      </w:r>
      <w:r w:rsidR="009932EC">
        <w:rPr>
          <w:rFonts w:ascii="Arial" w:hAnsi="Arial" w:cs="Arial"/>
        </w:rPr>
        <w:t xml:space="preserve"> </w:t>
      </w:r>
      <w:r w:rsidR="00826880">
        <w:rPr>
          <w:rFonts w:ascii="Arial" w:hAnsi="Arial" w:cs="Arial"/>
        </w:rPr>
        <w:t>31.5.2021</w:t>
      </w:r>
      <w:r w:rsidR="00826880" w:rsidRPr="007C6381">
        <w:rPr>
          <w:rFonts w:ascii="Arial" w:hAnsi="Arial" w:cs="Arial"/>
        </w:rPr>
        <w:t>.</w:t>
      </w:r>
    </w:p>
    <w:p w14:paraId="76C9B031" w14:textId="77777777" w:rsidR="00BE482E" w:rsidRPr="00BE482E" w:rsidRDefault="00BE482E" w:rsidP="00BE482E">
      <w:pPr>
        <w:tabs>
          <w:tab w:val="left" w:pos="9426"/>
        </w:tabs>
        <w:spacing w:line="276" w:lineRule="auto"/>
        <w:ind w:left="709"/>
        <w:jc w:val="both"/>
        <w:rPr>
          <w:rFonts w:ascii="Arial" w:hAnsi="Arial" w:cs="Arial"/>
        </w:rPr>
      </w:pPr>
    </w:p>
    <w:p w14:paraId="3182BDA5"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7FB23C1B"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13D6AD30"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2DBED631" w14:textId="77777777" w:rsidR="007B04E5" w:rsidRPr="007C6381" w:rsidRDefault="007B04E5" w:rsidP="007B04E5">
      <w:pPr>
        <w:pStyle w:val="Zkladntext2"/>
        <w:tabs>
          <w:tab w:val="clear" w:pos="2977"/>
          <w:tab w:val="left" w:pos="1134"/>
        </w:tabs>
        <w:spacing w:line="276" w:lineRule="auto"/>
        <w:ind w:left="1069"/>
        <w:rPr>
          <w:rFonts w:ascii="Arial" w:hAnsi="Arial" w:cs="Arial"/>
          <w:sz w:val="20"/>
        </w:rPr>
      </w:pPr>
    </w:p>
    <w:p w14:paraId="6BB942DD" w14:textId="57304CC5"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D47144B" w14:textId="164B86E4" w:rsidR="007B04E5" w:rsidRPr="007C6381" w:rsidRDefault="007B04E5" w:rsidP="007B04E5">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zhotoviteľ je v omeškaní s</w:t>
      </w:r>
      <w:r w:rsidR="007537EA">
        <w:rPr>
          <w:rFonts w:ascii="Arial" w:hAnsi="Arial" w:cs="Arial"/>
          <w:lang w:val="sk-SK"/>
        </w:rPr>
        <w:t xml:space="preserve"> realizáciou </w:t>
      </w:r>
      <w:r w:rsidR="007B5AB3">
        <w:rPr>
          <w:rFonts w:ascii="Arial" w:hAnsi="Arial" w:cs="Arial"/>
          <w:lang w:val="sk-SK"/>
        </w:rPr>
        <w:t>Diel</w:t>
      </w:r>
      <w:r w:rsidR="007537EA">
        <w:rPr>
          <w:rFonts w:ascii="Arial" w:hAnsi="Arial" w:cs="Arial"/>
          <w:lang w:val="sk-SK"/>
        </w:rPr>
        <w:t>a</w:t>
      </w:r>
      <w:r w:rsidR="000D0F77">
        <w:rPr>
          <w:rFonts w:ascii="Arial" w:hAnsi="Arial" w:cs="Arial"/>
          <w:lang w:val="sk-SK"/>
        </w:rPr>
        <w:t xml:space="preserve"> </w:t>
      </w:r>
      <w:r w:rsidRPr="007C6381">
        <w:rPr>
          <w:rFonts w:ascii="Arial" w:hAnsi="Arial" w:cs="Arial"/>
          <w:lang w:val="sk-SK"/>
        </w:rPr>
        <w:t xml:space="preserve">o </w:t>
      </w:r>
      <w:r w:rsidRPr="003F528F">
        <w:rPr>
          <w:rFonts w:ascii="Arial" w:hAnsi="Arial" w:cs="Arial"/>
          <w:lang w:val="sk-SK"/>
        </w:rPr>
        <w:t>viac ako</w:t>
      </w:r>
      <w:r w:rsidR="00132166" w:rsidRPr="003F528F">
        <w:rPr>
          <w:rFonts w:ascii="Arial" w:hAnsi="Arial" w:cs="Arial"/>
          <w:lang w:val="sk-SK"/>
        </w:rPr>
        <w:t xml:space="preserve"> </w:t>
      </w:r>
      <w:r w:rsidR="001261FB">
        <w:rPr>
          <w:rFonts w:ascii="Arial" w:hAnsi="Arial" w:cs="Arial"/>
          <w:lang w:val="sk-SK"/>
        </w:rPr>
        <w:t>jeden</w:t>
      </w:r>
      <w:r w:rsidR="001261FB" w:rsidRPr="003F528F">
        <w:rPr>
          <w:rFonts w:ascii="Arial" w:hAnsi="Arial" w:cs="Arial"/>
          <w:lang w:val="sk-SK"/>
        </w:rPr>
        <w:t xml:space="preserve"> </w:t>
      </w:r>
      <w:r w:rsidR="00132166" w:rsidRPr="003F528F">
        <w:rPr>
          <w:rFonts w:ascii="Arial" w:hAnsi="Arial" w:cs="Arial"/>
          <w:lang w:val="sk-SK"/>
        </w:rPr>
        <w:t>(</w:t>
      </w:r>
      <w:r w:rsidR="001261FB">
        <w:rPr>
          <w:rFonts w:ascii="Arial" w:hAnsi="Arial" w:cs="Arial"/>
          <w:lang w:val="sk-SK"/>
        </w:rPr>
        <w:t>1</w:t>
      </w:r>
      <w:r w:rsidR="00132166" w:rsidRPr="003F528F">
        <w:rPr>
          <w:rFonts w:ascii="Arial" w:hAnsi="Arial" w:cs="Arial"/>
          <w:lang w:val="sk-SK"/>
        </w:rPr>
        <w:t>)</w:t>
      </w:r>
      <w:r w:rsidRPr="003F528F">
        <w:rPr>
          <w:rFonts w:ascii="Arial" w:hAnsi="Arial" w:cs="Arial"/>
          <w:lang w:val="sk-SK"/>
        </w:rPr>
        <w:t xml:space="preserve"> </w:t>
      </w:r>
      <w:r w:rsidR="001261FB" w:rsidRPr="003F528F">
        <w:rPr>
          <w:rFonts w:ascii="Arial" w:hAnsi="Arial" w:cs="Arial"/>
          <w:lang w:val="sk-SK"/>
        </w:rPr>
        <w:t>d</w:t>
      </w:r>
      <w:r w:rsidR="001261FB">
        <w:rPr>
          <w:rFonts w:ascii="Arial" w:hAnsi="Arial" w:cs="Arial"/>
          <w:lang w:val="sk-SK"/>
        </w:rPr>
        <w:t>eň</w:t>
      </w:r>
      <w:r w:rsidRPr="000D0F77">
        <w:rPr>
          <w:rFonts w:ascii="Arial" w:hAnsi="Arial" w:cs="Arial"/>
          <w:lang w:val="sk-SK"/>
        </w:rPr>
        <w:t>,</w:t>
      </w:r>
      <w:r w:rsidRPr="007C6381">
        <w:rPr>
          <w:rFonts w:ascii="Arial" w:hAnsi="Arial" w:cs="Arial"/>
          <w:lang w:val="sk-SK"/>
        </w:rPr>
        <w:t xml:space="preserve"> alebo </w:t>
      </w:r>
    </w:p>
    <w:p w14:paraId="0699C604"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44E3CBA"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587C8B07" w14:textId="0EE12049" w:rsidR="007B04E5" w:rsidRPr="007C6381" w:rsidRDefault="007B5AB3" w:rsidP="007B04E5">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Diel</w:t>
      </w:r>
      <w:r w:rsidR="007537EA">
        <w:rPr>
          <w:rFonts w:ascii="Arial" w:hAnsi="Arial" w:cs="Arial"/>
          <w:lang w:val="sk-SK"/>
        </w:rPr>
        <w:t>o nebolo</w:t>
      </w:r>
      <w:r w:rsidR="00132166">
        <w:rPr>
          <w:rFonts w:ascii="Arial" w:hAnsi="Arial" w:cs="Arial"/>
          <w:lang w:val="sk-SK"/>
        </w:rPr>
        <w:t xml:space="preserve"> </w:t>
      </w:r>
      <w:r w:rsidR="007537EA">
        <w:rPr>
          <w:rFonts w:ascii="Arial" w:hAnsi="Arial" w:cs="Arial"/>
          <w:lang w:val="sk-SK"/>
        </w:rPr>
        <w:t>zrealizované</w:t>
      </w:r>
      <w:r w:rsidR="00222E05">
        <w:rPr>
          <w:rFonts w:ascii="Arial" w:hAnsi="Arial" w:cs="Arial"/>
          <w:lang w:val="sk-SK"/>
        </w:rPr>
        <w:t xml:space="preserve"> v súlade s touto Zmluvou</w:t>
      </w:r>
      <w:r w:rsidR="007B04E5" w:rsidRPr="007C6381">
        <w:rPr>
          <w:rFonts w:ascii="Arial" w:hAnsi="Arial" w:cs="Arial"/>
          <w:lang w:val="sk-SK"/>
        </w:rPr>
        <w:t xml:space="preserve">, alebo </w:t>
      </w:r>
    </w:p>
    <w:p w14:paraId="3CEE751E" w14:textId="6DA0523B"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pred termínom </w:t>
      </w:r>
      <w:r w:rsidR="007537EA">
        <w:rPr>
          <w:rFonts w:ascii="Arial" w:hAnsi="Arial" w:cs="Arial"/>
          <w:lang w:val="sk-SK"/>
        </w:rPr>
        <w:t xml:space="preserve">odovzdania </w:t>
      </w:r>
      <w:r w:rsidR="007B5AB3">
        <w:rPr>
          <w:rFonts w:ascii="Arial" w:hAnsi="Arial" w:cs="Arial"/>
          <w:lang w:val="sk-SK"/>
        </w:rPr>
        <w:t>Diel</w:t>
      </w:r>
      <w:r w:rsidR="007537EA">
        <w:rPr>
          <w:rFonts w:ascii="Arial" w:hAnsi="Arial" w:cs="Arial"/>
          <w:lang w:val="sk-SK"/>
        </w:rPr>
        <w:t>a</w:t>
      </w:r>
      <w:r w:rsidRPr="007C6381">
        <w:rPr>
          <w:rFonts w:ascii="Arial" w:hAnsi="Arial" w:cs="Arial"/>
          <w:lang w:val="sk-SK"/>
        </w:rPr>
        <w:t xml:space="preserve"> je zrejmé, že zhotoviteľ bude v omeškaní, alebo zmluvu poruší inak podstatným spôsobom a objednávateľ nemá záujem na plnení s takýmto omeškaním, resp. porušením, alebo </w:t>
      </w:r>
    </w:p>
    <w:p w14:paraId="230FD71E"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1BC5DDC"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22699119"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w:t>
      </w:r>
      <w:r w:rsidRPr="007C6381">
        <w:rPr>
          <w:rFonts w:ascii="Arial" w:hAnsi="Arial" w:cs="Arial"/>
          <w:lang w:val="sk-SK"/>
        </w:rPr>
        <w:lastRenderedPageBreak/>
        <w:t>reštrukturalizačného konania, alebo sa voči nemu začala exekúcia, ktorá môže ohroziť jeho podnikateľskú činnosť alebo platobnú schopnosť, alebo</w:t>
      </w:r>
    </w:p>
    <w:p w14:paraId="46F02D32"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02AB16"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0C6A2F41" w14:textId="77777777" w:rsidR="007B04E5" w:rsidRPr="007C6381" w:rsidRDefault="007B04E5" w:rsidP="007B04E5">
      <w:pPr>
        <w:pStyle w:val="Zkladntext2"/>
        <w:spacing w:line="276" w:lineRule="auto"/>
        <w:ind w:left="709"/>
        <w:rPr>
          <w:rFonts w:ascii="Arial" w:hAnsi="Arial" w:cs="Arial"/>
          <w:sz w:val="20"/>
        </w:rPr>
      </w:pPr>
    </w:p>
    <w:p w14:paraId="60A3964C"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EC9B899" w14:textId="77777777" w:rsidR="007B04E5" w:rsidRPr="007C6381" w:rsidRDefault="007B04E5" w:rsidP="007B04E5">
      <w:pPr>
        <w:pStyle w:val="Odsekzoznamu"/>
        <w:spacing w:line="276" w:lineRule="auto"/>
        <w:rPr>
          <w:rFonts w:ascii="Arial" w:hAnsi="Arial" w:cs="Arial"/>
          <w:lang w:val="sk-SK"/>
        </w:rPr>
      </w:pPr>
    </w:p>
    <w:p w14:paraId="1BBBC15E" w14:textId="3A7F86BD"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v prípade ukončenia tejto zmluvy bude mať zhotoviteľ nárok na úhradu tej časti riadne a včas vykonan</w:t>
      </w:r>
      <w:r w:rsidR="009075DD">
        <w:rPr>
          <w:rFonts w:ascii="Arial" w:hAnsi="Arial" w:cs="Arial"/>
          <w:sz w:val="20"/>
        </w:rPr>
        <w:t xml:space="preserve">ého </w:t>
      </w:r>
      <w:r w:rsidR="007B5AB3">
        <w:rPr>
          <w:rFonts w:ascii="Arial" w:hAnsi="Arial" w:cs="Arial"/>
          <w:sz w:val="20"/>
        </w:rPr>
        <w:t>Diel</w:t>
      </w:r>
      <w:r w:rsidR="009075DD">
        <w:rPr>
          <w:rFonts w:ascii="Arial" w:hAnsi="Arial" w:cs="Arial"/>
          <w:sz w:val="20"/>
        </w:rPr>
        <w:t>a</w:t>
      </w:r>
      <w:r w:rsidRPr="007C6381">
        <w:rPr>
          <w:rFonts w:ascii="Arial" w:hAnsi="Arial" w:cs="Arial"/>
          <w:sz w:val="20"/>
        </w:rPr>
        <w:t>, ktor</w:t>
      </w:r>
      <w:r w:rsidR="00B45121">
        <w:rPr>
          <w:rFonts w:ascii="Arial" w:hAnsi="Arial" w:cs="Arial"/>
          <w:sz w:val="20"/>
        </w:rPr>
        <w:t>ej</w:t>
      </w:r>
      <w:r w:rsidRPr="007C6381">
        <w:rPr>
          <w:rFonts w:ascii="Arial" w:hAnsi="Arial" w:cs="Arial"/>
          <w:sz w:val="20"/>
        </w:rPr>
        <w:t xml:space="preserve"> časť bola zo strany objednávateľa akceptovaná.  </w:t>
      </w:r>
    </w:p>
    <w:p w14:paraId="0CF5E953" w14:textId="77777777" w:rsidR="007B04E5" w:rsidRPr="007C6381" w:rsidRDefault="007B04E5" w:rsidP="007B04E5">
      <w:pPr>
        <w:pStyle w:val="zmluva"/>
        <w:numPr>
          <w:ilvl w:val="0"/>
          <w:numId w:val="0"/>
        </w:numPr>
        <w:tabs>
          <w:tab w:val="clear" w:pos="2835"/>
          <w:tab w:val="left" w:pos="-4536"/>
        </w:tabs>
        <w:spacing w:line="276" w:lineRule="auto"/>
        <w:jc w:val="both"/>
        <w:rPr>
          <w:rFonts w:cs="Arial"/>
          <w:lang w:val="sk-SK"/>
        </w:rPr>
      </w:pPr>
    </w:p>
    <w:p w14:paraId="5104D524"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4171A490" w14:textId="77777777" w:rsidR="007B04E5" w:rsidRPr="007C6381" w:rsidRDefault="007B04E5" w:rsidP="007B04E5">
      <w:pPr>
        <w:pStyle w:val="Zkladntext2"/>
        <w:spacing w:line="276" w:lineRule="auto"/>
        <w:ind w:left="709"/>
        <w:rPr>
          <w:rFonts w:ascii="Arial" w:hAnsi="Arial" w:cs="Arial"/>
          <w:sz w:val="20"/>
        </w:rPr>
      </w:pPr>
    </w:p>
    <w:p w14:paraId="3FC30406" w14:textId="77777777" w:rsidR="007B04E5" w:rsidRPr="007C6381" w:rsidRDefault="007B04E5" w:rsidP="007B04E5">
      <w:pPr>
        <w:tabs>
          <w:tab w:val="left" w:pos="2977"/>
        </w:tabs>
        <w:spacing w:line="276" w:lineRule="auto"/>
        <w:rPr>
          <w:rFonts w:ascii="Arial" w:hAnsi="Arial" w:cs="Arial"/>
          <w:b/>
        </w:rPr>
      </w:pPr>
    </w:p>
    <w:p w14:paraId="377E409C"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01815FC4" w14:textId="77777777" w:rsidR="007B04E5" w:rsidRPr="00673125" w:rsidRDefault="007B04E5" w:rsidP="007B04E5">
      <w:pPr>
        <w:pStyle w:val="Bezriadkovania"/>
        <w:spacing w:line="276" w:lineRule="auto"/>
        <w:jc w:val="center"/>
        <w:rPr>
          <w:rFonts w:ascii="Arial" w:hAnsi="Arial" w:cs="Arial"/>
          <w:b/>
        </w:rPr>
      </w:pPr>
      <w:r w:rsidRPr="00673125">
        <w:rPr>
          <w:rFonts w:ascii="Arial" w:hAnsi="Arial" w:cs="Arial"/>
          <w:b/>
        </w:rPr>
        <w:t>MIESTO VÝKONU PRÁC</w:t>
      </w:r>
    </w:p>
    <w:p w14:paraId="5B43936E" w14:textId="77777777" w:rsidR="007B04E5" w:rsidRPr="007C6381" w:rsidRDefault="007B04E5" w:rsidP="007B04E5">
      <w:pPr>
        <w:tabs>
          <w:tab w:val="left" w:pos="2977"/>
        </w:tabs>
        <w:spacing w:line="276" w:lineRule="auto"/>
        <w:rPr>
          <w:rFonts w:ascii="Arial" w:hAnsi="Arial" w:cs="Arial"/>
          <w:b/>
        </w:rPr>
      </w:pPr>
    </w:p>
    <w:p w14:paraId="4A7BC9C3" w14:textId="44980C43" w:rsidR="007B04E5" w:rsidRPr="0067312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w:t>
      </w:r>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p>
    <w:p w14:paraId="09F82B3D" w14:textId="77777777" w:rsidR="007B04E5" w:rsidRDefault="007B04E5" w:rsidP="007B04E5">
      <w:pPr>
        <w:tabs>
          <w:tab w:val="left" w:pos="9426"/>
        </w:tabs>
        <w:spacing w:line="276" w:lineRule="auto"/>
        <w:ind w:left="709"/>
        <w:jc w:val="both"/>
        <w:rPr>
          <w:rFonts w:ascii="Arial" w:hAnsi="Arial" w:cs="Arial"/>
          <w:shd w:val="clear" w:color="auto" w:fill="FFFFFF"/>
        </w:rPr>
      </w:pPr>
    </w:p>
    <w:p w14:paraId="109F7E22" w14:textId="77777777" w:rsidR="007B04E5" w:rsidRPr="007C6381" w:rsidRDefault="007B04E5" w:rsidP="007B04E5">
      <w:pPr>
        <w:tabs>
          <w:tab w:val="left" w:pos="9426"/>
        </w:tabs>
        <w:spacing w:line="276" w:lineRule="auto"/>
        <w:ind w:left="709"/>
        <w:jc w:val="both"/>
        <w:rPr>
          <w:rFonts w:ascii="Arial" w:hAnsi="Arial" w:cs="Arial"/>
          <w:b/>
        </w:rPr>
      </w:pPr>
    </w:p>
    <w:p w14:paraId="51B68FF4"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63BD66EB" w14:textId="4960CA50" w:rsidR="007B04E5" w:rsidRPr="00673125" w:rsidRDefault="007B04E5" w:rsidP="007B04E5">
      <w:pPr>
        <w:spacing w:line="276" w:lineRule="auto"/>
        <w:jc w:val="center"/>
        <w:rPr>
          <w:rFonts w:ascii="Arial" w:hAnsi="Arial" w:cs="Arial"/>
          <w:b/>
        </w:rPr>
      </w:pPr>
      <w:r w:rsidRPr="00673125">
        <w:rPr>
          <w:rFonts w:ascii="Arial" w:hAnsi="Arial" w:cs="Arial"/>
          <w:b/>
        </w:rPr>
        <w:t xml:space="preserve">CENA </w:t>
      </w:r>
      <w:r>
        <w:rPr>
          <w:rFonts w:ascii="Arial" w:hAnsi="Arial" w:cs="Arial"/>
          <w:b/>
        </w:rPr>
        <w:t xml:space="preserve">ZA </w:t>
      </w:r>
      <w:r w:rsidR="007B5AB3">
        <w:rPr>
          <w:rFonts w:ascii="Arial" w:hAnsi="Arial" w:cs="Arial"/>
          <w:b/>
        </w:rPr>
        <w:t>DIEL</w:t>
      </w:r>
      <w:r>
        <w:rPr>
          <w:rFonts w:ascii="Arial" w:hAnsi="Arial" w:cs="Arial"/>
          <w:b/>
        </w:rPr>
        <w:t>O</w:t>
      </w:r>
    </w:p>
    <w:p w14:paraId="7422390F" w14:textId="77777777" w:rsidR="007B04E5" w:rsidRPr="007C6381" w:rsidRDefault="007B04E5" w:rsidP="007B04E5">
      <w:pPr>
        <w:tabs>
          <w:tab w:val="left" w:pos="2977"/>
        </w:tabs>
        <w:spacing w:line="276" w:lineRule="auto"/>
        <w:rPr>
          <w:rFonts w:ascii="Arial" w:hAnsi="Arial" w:cs="Arial"/>
          <w:b/>
        </w:rPr>
      </w:pPr>
    </w:p>
    <w:p w14:paraId="5FF3DFAC" w14:textId="213E4E1C" w:rsidR="007B04E5" w:rsidRPr="00876FF7"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w:t>
      </w:r>
      <w:r w:rsidR="007B5AB3">
        <w:rPr>
          <w:rFonts w:ascii="Arial" w:hAnsi="Arial" w:cs="Arial"/>
        </w:rPr>
        <w:t>Diel</w:t>
      </w:r>
      <w:r w:rsidR="009075DD">
        <w:rPr>
          <w:rFonts w:ascii="Arial" w:hAnsi="Arial" w:cs="Arial"/>
        </w:rPr>
        <w:t xml:space="preserve">o </w:t>
      </w:r>
      <w:r>
        <w:rPr>
          <w:rFonts w:ascii="Arial" w:hAnsi="Arial" w:cs="Arial"/>
        </w:rPr>
        <w:t>uvedenej v Prílohe č. 2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29D8A0A1" w14:textId="77777777" w:rsidR="007B04E5" w:rsidRPr="007C6381" w:rsidRDefault="007B04E5" w:rsidP="007B04E5">
      <w:pPr>
        <w:tabs>
          <w:tab w:val="left" w:pos="9426"/>
        </w:tabs>
        <w:spacing w:line="276" w:lineRule="auto"/>
        <w:ind w:firstLine="851"/>
        <w:jc w:val="both"/>
        <w:rPr>
          <w:rFonts w:ascii="Arial" w:hAnsi="Arial" w:cs="Arial"/>
        </w:rPr>
      </w:pPr>
    </w:p>
    <w:p w14:paraId="7696FD7A" w14:textId="77777777"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19872BFB" w14:textId="77777777" w:rsidR="007B04E5" w:rsidRPr="007C6381" w:rsidRDefault="007B04E5" w:rsidP="007B04E5">
      <w:pPr>
        <w:tabs>
          <w:tab w:val="left" w:pos="9426"/>
        </w:tabs>
        <w:spacing w:line="276" w:lineRule="auto"/>
        <w:ind w:left="709"/>
        <w:jc w:val="both"/>
        <w:rPr>
          <w:rFonts w:ascii="Arial" w:hAnsi="Arial" w:cs="Arial"/>
        </w:rPr>
      </w:pPr>
    </w:p>
    <w:p w14:paraId="71AEFCFE" w14:textId="5933C9B6" w:rsidR="007B04E5" w:rsidRPr="00B84F1F"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w:t>
      </w:r>
      <w:r w:rsidR="007B5AB3">
        <w:rPr>
          <w:rFonts w:ascii="Arial" w:hAnsi="Arial" w:cs="Arial"/>
        </w:rPr>
        <w:t>Diel</w:t>
      </w:r>
      <w:r w:rsidRPr="00B84F1F">
        <w:rPr>
          <w:rFonts w:ascii="Arial" w:hAnsi="Arial" w:cs="Arial"/>
        </w:rPr>
        <w:t xml:space="preserve">o podľa bodu 5.1. tohto článku zmluvy je cenou konečnou </w:t>
      </w:r>
      <w:r w:rsidR="00B84F1F" w:rsidRPr="00B84F1F">
        <w:rPr>
          <w:rFonts w:ascii="Arial" w:hAnsi="Arial" w:cs="Arial"/>
        </w:rPr>
        <w:t xml:space="preserve">a </w:t>
      </w:r>
      <w:r w:rsidRPr="00B84F1F">
        <w:rPr>
          <w:rFonts w:ascii="Arial" w:hAnsi="Arial" w:cs="Arial"/>
        </w:rPr>
        <w:t xml:space="preserve">sú v nej zahrnuté všetky náklady zhotoviteľa vrátane dopravných nákladov, </w:t>
      </w:r>
      <w:r w:rsidR="00B84F1F" w:rsidRPr="00B84F1F">
        <w:rPr>
          <w:rFonts w:ascii="Arial" w:hAnsi="Arial" w:cs="Arial"/>
        </w:rPr>
        <w:t>nákladov na pracovné pomôcky a zariadenia nevyhnutné k</w:t>
      </w:r>
      <w:r w:rsidR="00CF2A40">
        <w:rPr>
          <w:rFonts w:ascii="Arial" w:hAnsi="Arial" w:cs="Arial"/>
        </w:rPr>
        <w:t xml:space="preserve"> realizácii </w:t>
      </w:r>
      <w:r w:rsidR="00D70ACD">
        <w:rPr>
          <w:rFonts w:ascii="Arial" w:hAnsi="Arial" w:cs="Arial"/>
        </w:rPr>
        <w:t>Diela</w:t>
      </w:r>
      <w:r w:rsidR="00B84F1F" w:rsidRPr="00B84F1F">
        <w:rPr>
          <w:rFonts w:ascii="Arial" w:hAnsi="Arial" w:cs="Arial"/>
        </w:rPr>
        <w:t xml:space="preserve"> v súlade s HSE požiadavkami,  mzdové náklady</w:t>
      </w:r>
      <w:r w:rsidR="00CF2A40">
        <w:rPr>
          <w:rFonts w:ascii="Arial" w:hAnsi="Arial" w:cs="Arial"/>
        </w:rPr>
        <w:t>,</w:t>
      </w:r>
      <w:r w:rsidR="00B84F1F" w:rsidRPr="00B84F1F">
        <w:rPr>
          <w:rFonts w:ascii="Arial" w:hAnsi="Arial" w:cs="Arial"/>
        </w:rPr>
        <w:t xml:space="preserve"> a pod.</w:t>
      </w:r>
    </w:p>
    <w:p w14:paraId="612CA10B" w14:textId="77777777" w:rsidR="007B04E5" w:rsidRPr="007C6381" w:rsidRDefault="007B04E5" w:rsidP="007B04E5">
      <w:pPr>
        <w:tabs>
          <w:tab w:val="left" w:pos="9426"/>
        </w:tabs>
        <w:spacing w:line="276" w:lineRule="auto"/>
        <w:ind w:left="709"/>
        <w:jc w:val="both"/>
        <w:rPr>
          <w:rFonts w:ascii="Arial" w:hAnsi="Arial" w:cs="Arial"/>
        </w:rPr>
      </w:pPr>
    </w:p>
    <w:p w14:paraId="082B1E1B" w14:textId="77777777" w:rsidR="007B04E5" w:rsidRPr="007C6381" w:rsidRDefault="007B04E5" w:rsidP="007B04E5">
      <w:pPr>
        <w:tabs>
          <w:tab w:val="left" w:pos="9426"/>
        </w:tabs>
        <w:spacing w:line="276" w:lineRule="auto"/>
        <w:jc w:val="both"/>
        <w:rPr>
          <w:rFonts w:ascii="Arial" w:hAnsi="Arial" w:cs="Arial"/>
          <w:b/>
        </w:rPr>
      </w:pPr>
      <w:r w:rsidRPr="007C6381">
        <w:rPr>
          <w:rFonts w:ascii="Arial" w:hAnsi="Arial" w:cs="Arial"/>
        </w:rPr>
        <w:t xml:space="preserve">                </w:t>
      </w:r>
    </w:p>
    <w:p w14:paraId="792EB5FD"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08B65B" w14:textId="77777777" w:rsidR="007B04E5" w:rsidRPr="00673125" w:rsidRDefault="007B04E5" w:rsidP="007B04E5">
      <w:pPr>
        <w:spacing w:line="276" w:lineRule="auto"/>
        <w:jc w:val="center"/>
        <w:rPr>
          <w:rFonts w:ascii="Arial" w:hAnsi="Arial" w:cs="Arial"/>
          <w:b/>
        </w:rPr>
      </w:pPr>
      <w:r w:rsidRPr="00673125">
        <w:rPr>
          <w:rFonts w:ascii="Arial" w:hAnsi="Arial" w:cs="Arial"/>
          <w:b/>
        </w:rPr>
        <w:t>PLATOBNÉ  PODMIENKY</w:t>
      </w:r>
    </w:p>
    <w:p w14:paraId="394875E2" w14:textId="77777777" w:rsidR="007B04E5" w:rsidRPr="007C6381" w:rsidRDefault="007B04E5" w:rsidP="007B04E5">
      <w:pPr>
        <w:spacing w:line="276" w:lineRule="auto"/>
        <w:rPr>
          <w:rFonts w:ascii="Arial" w:hAnsi="Arial" w:cs="Arial"/>
        </w:rPr>
      </w:pPr>
    </w:p>
    <w:p w14:paraId="2BDF3B1D" w14:textId="3803AA24"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w:t>
      </w:r>
      <w:r w:rsidR="007B5AB3">
        <w:rPr>
          <w:rFonts w:ascii="Arial" w:hAnsi="Arial" w:cs="Arial"/>
          <w:sz w:val="20"/>
        </w:rPr>
        <w:t>Diel</w:t>
      </w:r>
      <w:r w:rsidRPr="007C6381">
        <w:rPr>
          <w:rFonts w:ascii="Arial" w:hAnsi="Arial" w:cs="Arial"/>
          <w:sz w:val="20"/>
        </w:rPr>
        <w:t>o bude zo strany objednávateľa uhradená na základe faktúry vystavenej zhotoviteľ</w:t>
      </w:r>
      <w:r>
        <w:rPr>
          <w:rFonts w:ascii="Arial" w:hAnsi="Arial" w:cs="Arial"/>
          <w:sz w:val="20"/>
        </w:rPr>
        <w:t>om</w:t>
      </w:r>
      <w:r w:rsidR="00C608E9">
        <w:rPr>
          <w:rFonts w:ascii="Arial" w:hAnsi="Arial" w:cs="Arial"/>
          <w:sz w:val="20"/>
        </w:rPr>
        <w:t xml:space="preserve"> po odovzdaní Diela</w:t>
      </w:r>
      <w:r w:rsidR="004366BA">
        <w:rPr>
          <w:rFonts w:ascii="Arial" w:hAnsi="Arial" w:cs="Arial"/>
          <w:sz w:val="20"/>
        </w:rPr>
        <w:t xml:space="preserve"> objednávateľovi</w:t>
      </w:r>
      <w:r w:rsidR="00C608E9">
        <w:rPr>
          <w:rFonts w:ascii="Arial" w:hAnsi="Arial" w:cs="Arial"/>
          <w:sz w:val="20"/>
        </w:rPr>
        <w:t>.</w:t>
      </w:r>
      <w:r w:rsidRPr="007C6381">
        <w:rPr>
          <w:rFonts w:ascii="Arial" w:hAnsi="Arial" w:cs="Arial"/>
          <w:sz w:val="20"/>
        </w:rPr>
        <w:t xml:space="preserve">  </w:t>
      </w:r>
    </w:p>
    <w:p w14:paraId="2DEBA379" w14:textId="77777777" w:rsidR="007B04E5" w:rsidRPr="007C6381" w:rsidRDefault="007B04E5" w:rsidP="007B04E5">
      <w:pPr>
        <w:pStyle w:val="Zkladntext3"/>
        <w:tabs>
          <w:tab w:val="num" w:pos="709"/>
        </w:tabs>
        <w:spacing w:line="276" w:lineRule="auto"/>
        <w:ind w:left="709" w:hanging="709"/>
        <w:rPr>
          <w:rFonts w:ascii="Arial" w:hAnsi="Arial" w:cs="Arial"/>
          <w:sz w:val="20"/>
        </w:rPr>
      </w:pPr>
    </w:p>
    <w:p w14:paraId="43EB2DED" w14:textId="7FA308EF" w:rsidR="007B04E5"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r w:rsidR="004366BA">
        <w:rPr>
          <w:rFonts w:ascii="Arial" w:hAnsi="Arial" w:cs="Arial"/>
          <w:sz w:val="20"/>
        </w:rPr>
        <w:t>:</w:t>
      </w:r>
    </w:p>
    <w:p w14:paraId="304DB630" w14:textId="77777777" w:rsidR="007B04E5" w:rsidRDefault="007B04E5"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lastRenderedPageBreak/>
        <w:t>preberajúci a odovzdávajúci protokol,</w:t>
      </w:r>
    </w:p>
    <w:p w14:paraId="1B1E207A" w14:textId="64CAF798" w:rsidR="007537EA" w:rsidRDefault="007B04E5" w:rsidP="00EF2F26">
      <w:pPr>
        <w:pStyle w:val="Zkladntext3"/>
        <w:numPr>
          <w:ilvl w:val="0"/>
          <w:numId w:val="27"/>
        </w:numPr>
        <w:spacing w:line="276" w:lineRule="auto"/>
        <w:ind w:hanging="436"/>
        <w:jc w:val="both"/>
        <w:rPr>
          <w:rFonts w:ascii="Arial" w:hAnsi="Arial" w:cs="Arial"/>
          <w:sz w:val="20"/>
        </w:rPr>
      </w:pPr>
      <w:r w:rsidRPr="007537EA">
        <w:rPr>
          <w:rFonts w:ascii="Arial" w:hAnsi="Arial" w:cs="Arial"/>
          <w:sz w:val="20"/>
          <w:lang w:eastAsia="cs-CZ"/>
        </w:rPr>
        <w:t xml:space="preserve">podrobný rozpis </w:t>
      </w:r>
      <w:r w:rsidR="007537EA" w:rsidRPr="007537EA">
        <w:rPr>
          <w:rFonts w:ascii="Arial" w:hAnsi="Arial" w:cs="Arial"/>
          <w:sz w:val="20"/>
          <w:lang w:eastAsia="cs-CZ"/>
        </w:rPr>
        <w:t xml:space="preserve">zrealizovaných </w:t>
      </w:r>
      <w:r w:rsidRPr="007537EA">
        <w:rPr>
          <w:rFonts w:ascii="Arial" w:hAnsi="Arial" w:cs="Arial"/>
          <w:sz w:val="20"/>
          <w:lang w:eastAsia="cs-CZ"/>
        </w:rPr>
        <w:t>prác</w:t>
      </w:r>
      <w:r w:rsidR="009075DD">
        <w:rPr>
          <w:rFonts w:ascii="Arial" w:hAnsi="Arial" w:cs="Arial"/>
          <w:sz w:val="20"/>
          <w:lang w:eastAsia="cs-CZ"/>
        </w:rPr>
        <w:t>.</w:t>
      </w:r>
      <w:r w:rsidRPr="007537EA">
        <w:rPr>
          <w:rFonts w:ascii="Arial" w:hAnsi="Arial" w:cs="Arial"/>
          <w:sz w:val="20"/>
          <w:lang w:eastAsia="cs-CZ"/>
        </w:rPr>
        <w:t xml:space="preserve"> </w:t>
      </w:r>
      <w:r w:rsidR="007537EA">
        <w:rPr>
          <w:rFonts w:ascii="Arial" w:hAnsi="Arial" w:cs="Arial"/>
          <w:sz w:val="20"/>
          <w:lang w:eastAsia="cs-CZ"/>
        </w:rPr>
        <w:t xml:space="preserve">  </w:t>
      </w:r>
    </w:p>
    <w:p w14:paraId="79AD537B" w14:textId="77777777" w:rsidR="007537EA" w:rsidRDefault="007537EA" w:rsidP="007537EA">
      <w:pPr>
        <w:pStyle w:val="Zkladntext3"/>
        <w:spacing w:line="276" w:lineRule="auto"/>
        <w:jc w:val="both"/>
        <w:rPr>
          <w:rFonts w:ascii="Arial" w:hAnsi="Arial" w:cs="Arial"/>
          <w:sz w:val="20"/>
        </w:rPr>
      </w:pPr>
    </w:p>
    <w:p w14:paraId="6818CEF2" w14:textId="0CC91EE5" w:rsidR="007B04E5" w:rsidRPr="007537EA"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537EA">
        <w:rPr>
          <w:rFonts w:ascii="Arial" w:hAnsi="Arial" w:cs="Arial"/>
          <w:sz w:val="20"/>
        </w:rPr>
        <w:t xml:space="preserve">Lehota splatnosti faktúry je </w:t>
      </w:r>
      <w:r w:rsidR="00A858A2">
        <w:rPr>
          <w:rFonts w:ascii="Arial" w:hAnsi="Arial" w:cs="Arial"/>
          <w:sz w:val="20"/>
        </w:rPr>
        <w:t>tridsať</w:t>
      </w:r>
      <w:r w:rsidR="00A858A2" w:rsidRPr="007537EA">
        <w:rPr>
          <w:rFonts w:ascii="Arial" w:hAnsi="Arial" w:cs="Arial"/>
          <w:sz w:val="20"/>
        </w:rPr>
        <w:t xml:space="preserve"> </w:t>
      </w:r>
      <w:r w:rsidRPr="007537EA">
        <w:rPr>
          <w:rFonts w:ascii="Arial" w:hAnsi="Arial" w:cs="Arial"/>
          <w:sz w:val="20"/>
        </w:rPr>
        <w:t>(</w:t>
      </w:r>
      <w:r w:rsidR="00A858A2">
        <w:rPr>
          <w:rFonts w:ascii="Arial" w:hAnsi="Arial" w:cs="Arial"/>
          <w:sz w:val="20"/>
        </w:rPr>
        <w:t>3</w:t>
      </w:r>
      <w:r w:rsidRPr="007537EA">
        <w:rPr>
          <w:rFonts w:ascii="Arial" w:hAnsi="Arial" w:cs="Arial"/>
          <w:sz w:val="20"/>
        </w:rPr>
        <w:t>0) dní odo dňa jej doručenia objednávateľovi.</w:t>
      </w:r>
    </w:p>
    <w:p w14:paraId="1AC7FF98" w14:textId="77777777" w:rsidR="007B04E5" w:rsidRPr="007C6381" w:rsidRDefault="007B04E5" w:rsidP="007B04E5">
      <w:pPr>
        <w:pStyle w:val="Zkladntext3"/>
        <w:spacing w:line="276" w:lineRule="auto"/>
        <w:ind w:left="709"/>
        <w:jc w:val="both"/>
        <w:rPr>
          <w:rFonts w:ascii="Arial" w:hAnsi="Arial" w:cs="Arial"/>
          <w:sz w:val="20"/>
        </w:rPr>
      </w:pPr>
    </w:p>
    <w:p w14:paraId="05A5305B" w14:textId="2B597390"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w:t>
      </w:r>
      <w:r w:rsidR="00AE4A22">
        <w:rPr>
          <w:rFonts w:ascii="Arial" w:hAnsi="Arial" w:cs="Arial"/>
          <w:sz w:val="20"/>
        </w:rPr>
        <w:t>ak</w:t>
      </w:r>
      <w:r w:rsidRPr="007C6381">
        <w:rPr>
          <w:rFonts w:ascii="Arial" w:hAnsi="Arial" w:cs="Arial"/>
          <w:sz w:val="20"/>
        </w:rPr>
        <w:t xml:space="preserv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2D3CC723" w14:textId="77777777" w:rsidR="007B04E5" w:rsidRPr="007C6381" w:rsidRDefault="007B04E5" w:rsidP="007B04E5">
      <w:pPr>
        <w:pStyle w:val="Zkladntext3"/>
        <w:spacing w:line="276" w:lineRule="auto"/>
        <w:ind w:left="709"/>
        <w:jc w:val="both"/>
        <w:rPr>
          <w:rFonts w:ascii="Arial" w:hAnsi="Arial" w:cs="Arial"/>
          <w:sz w:val="20"/>
        </w:rPr>
      </w:pPr>
    </w:p>
    <w:p w14:paraId="0FB04669"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7889E290" w14:textId="77777777" w:rsidR="007B04E5" w:rsidRPr="007C6381" w:rsidRDefault="007B04E5" w:rsidP="007B04E5">
      <w:pPr>
        <w:pStyle w:val="Zkladntext3"/>
        <w:spacing w:line="276" w:lineRule="auto"/>
        <w:ind w:left="709"/>
        <w:jc w:val="both"/>
        <w:rPr>
          <w:rFonts w:ascii="Arial" w:hAnsi="Arial" w:cs="Arial"/>
          <w:sz w:val="20"/>
        </w:rPr>
      </w:pPr>
    </w:p>
    <w:p w14:paraId="5CC5A5E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57A3E80" w14:textId="77777777" w:rsidR="007B04E5" w:rsidRPr="007C6381" w:rsidRDefault="007B04E5" w:rsidP="007B04E5">
      <w:pPr>
        <w:pStyle w:val="Zkladntext3"/>
        <w:spacing w:line="276" w:lineRule="auto"/>
        <w:ind w:left="709"/>
        <w:jc w:val="both"/>
        <w:rPr>
          <w:rFonts w:ascii="Arial" w:hAnsi="Arial" w:cs="Arial"/>
          <w:sz w:val="20"/>
        </w:rPr>
      </w:pPr>
    </w:p>
    <w:p w14:paraId="5F2E2507"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084F66F9" w14:textId="77777777" w:rsidR="007B04E5" w:rsidRPr="007C6381" w:rsidRDefault="007B04E5" w:rsidP="007B04E5">
      <w:pPr>
        <w:pStyle w:val="Zkladntext3"/>
        <w:spacing w:line="276" w:lineRule="auto"/>
        <w:ind w:left="709"/>
        <w:jc w:val="both"/>
        <w:rPr>
          <w:rFonts w:ascii="Arial" w:hAnsi="Arial" w:cs="Arial"/>
          <w:sz w:val="20"/>
        </w:rPr>
      </w:pPr>
    </w:p>
    <w:p w14:paraId="692E015F"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24F78C14" w14:textId="77777777" w:rsidR="007B04E5" w:rsidRPr="007C6381" w:rsidRDefault="007B04E5" w:rsidP="007B04E5">
      <w:pPr>
        <w:pStyle w:val="Zkladntext3"/>
        <w:spacing w:line="276" w:lineRule="auto"/>
        <w:ind w:left="709"/>
        <w:jc w:val="both"/>
        <w:rPr>
          <w:rFonts w:ascii="Arial" w:hAnsi="Arial" w:cs="Arial"/>
          <w:sz w:val="20"/>
        </w:rPr>
      </w:pPr>
    </w:p>
    <w:p w14:paraId="47C5AAB1"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05321076" w14:textId="77777777" w:rsidR="007B04E5" w:rsidRPr="007C6381" w:rsidRDefault="007B04E5" w:rsidP="007B04E5">
      <w:pPr>
        <w:pStyle w:val="Zkladntext3"/>
        <w:spacing w:line="276" w:lineRule="auto"/>
        <w:ind w:left="709"/>
        <w:jc w:val="both"/>
        <w:rPr>
          <w:rFonts w:ascii="Arial" w:hAnsi="Arial" w:cs="Arial"/>
          <w:sz w:val="20"/>
        </w:rPr>
      </w:pPr>
    </w:p>
    <w:p w14:paraId="6CAE2F45"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715850F1" w14:textId="77777777" w:rsidR="007B04E5" w:rsidRPr="007C6381" w:rsidRDefault="007B04E5" w:rsidP="007B04E5">
      <w:pPr>
        <w:pStyle w:val="Odsekzoznamu"/>
        <w:spacing w:line="276" w:lineRule="auto"/>
        <w:rPr>
          <w:rFonts w:ascii="Arial" w:hAnsi="Arial" w:cs="Arial"/>
          <w:lang w:val="sk-SK"/>
        </w:rPr>
      </w:pPr>
    </w:p>
    <w:p w14:paraId="6426168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43AFEF4" w14:textId="77777777" w:rsidR="007B04E5" w:rsidRPr="007C6381" w:rsidRDefault="007B04E5" w:rsidP="007B04E5">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06539C2E" w14:textId="77777777" w:rsidR="007B04E5" w:rsidRPr="007C6381" w:rsidRDefault="007B04E5" w:rsidP="007B04E5">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09B3367" w14:textId="7451C2FD" w:rsidR="007B04E5" w:rsidRDefault="007B04E5" w:rsidP="007B04E5">
      <w:pPr>
        <w:pStyle w:val="Zkladntext3"/>
        <w:spacing w:line="276" w:lineRule="auto"/>
        <w:ind w:left="709"/>
        <w:jc w:val="both"/>
        <w:rPr>
          <w:rFonts w:ascii="Arial" w:hAnsi="Arial" w:cs="Arial"/>
          <w:sz w:val="20"/>
        </w:rPr>
      </w:pPr>
    </w:p>
    <w:p w14:paraId="6D0FD413" w14:textId="77777777" w:rsidR="007B04E5" w:rsidRPr="007C6381" w:rsidRDefault="007B04E5" w:rsidP="007B04E5">
      <w:pPr>
        <w:pStyle w:val="Zkladntext2"/>
        <w:tabs>
          <w:tab w:val="num" w:pos="709"/>
        </w:tabs>
        <w:spacing w:line="276" w:lineRule="auto"/>
        <w:ind w:left="709" w:hanging="709"/>
        <w:rPr>
          <w:rFonts w:ascii="Arial" w:hAnsi="Arial" w:cs="Arial"/>
          <w:sz w:val="20"/>
        </w:rPr>
      </w:pPr>
    </w:p>
    <w:p w14:paraId="1347DF0E" w14:textId="77777777" w:rsidR="007B04E5" w:rsidRPr="007C6381" w:rsidRDefault="007B04E5" w:rsidP="007B04E5">
      <w:pPr>
        <w:pStyle w:val="Nadpis1"/>
        <w:keepLines/>
        <w:widowControl w:val="0"/>
        <w:numPr>
          <w:ilvl w:val="0"/>
          <w:numId w:val="1"/>
        </w:numPr>
        <w:shd w:val="clear" w:color="auto" w:fill="auto"/>
        <w:spacing w:line="276" w:lineRule="auto"/>
        <w:rPr>
          <w:rFonts w:ascii="Arial" w:hAnsi="Arial" w:cs="Arial"/>
          <w:sz w:val="20"/>
        </w:rPr>
      </w:pPr>
    </w:p>
    <w:p w14:paraId="4744E331" w14:textId="77777777" w:rsidR="007B04E5" w:rsidRPr="007C6381" w:rsidRDefault="007B04E5" w:rsidP="007B04E5">
      <w:pPr>
        <w:spacing w:line="276" w:lineRule="auto"/>
        <w:jc w:val="center"/>
      </w:pPr>
      <w:r>
        <w:rPr>
          <w:rFonts w:ascii="Arial" w:hAnsi="Arial" w:cs="Arial"/>
          <w:b/>
        </w:rPr>
        <w:t>ZMLUVNÉ POKUTY, ZODPOVEDNOSŤ ZA ŠKODU</w:t>
      </w:r>
    </w:p>
    <w:p w14:paraId="13DDF072" w14:textId="77777777" w:rsidR="00AB7469" w:rsidRPr="007C6381" w:rsidRDefault="00AB7469" w:rsidP="00AB7469">
      <w:pPr>
        <w:keepNext/>
        <w:keepLines/>
        <w:widowControl w:val="0"/>
        <w:spacing w:line="276" w:lineRule="auto"/>
        <w:rPr>
          <w:rFonts w:ascii="Arial" w:hAnsi="Arial" w:cs="Arial"/>
        </w:rPr>
      </w:pPr>
    </w:p>
    <w:p w14:paraId="445E07BA" w14:textId="77777777" w:rsidR="00AB7469" w:rsidRPr="007C6381" w:rsidRDefault="00AB7469" w:rsidP="000D0D5E">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0294FCB8" w14:textId="332DEF92" w:rsidR="007C08D7" w:rsidRPr="0070305B" w:rsidRDefault="007C08D7"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so začatím vykonávania Diela podľa článku 9. tejto zmluvy má objednávateľ právo na úhradu zmluvnej pokuty zo strany zhotoviteľa vo výške 100 EUR (slovom: sto eur) za každ</w:t>
      </w:r>
      <w:r w:rsidR="00B14FCA" w:rsidRPr="0070305B">
        <w:rPr>
          <w:rFonts w:ascii="Arial" w:hAnsi="Arial" w:cs="Arial"/>
          <w:sz w:val="20"/>
        </w:rPr>
        <w:t>ý</w:t>
      </w:r>
      <w:r w:rsidRPr="0070305B">
        <w:rPr>
          <w:rFonts w:ascii="Arial" w:hAnsi="Arial" w:cs="Arial"/>
          <w:sz w:val="20"/>
        </w:rPr>
        <w:t xml:space="preserve"> aj začat</w:t>
      </w:r>
      <w:r w:rsidR="00B14FCA" w:rsidRPr="0070305B">
        <w:rPr>
          <w:rFonts w:ascii="Arial" w:hAnsi="Arial" w:cs="Arial"/>
          <w:sz w:val="20"/>
        </w:rPr>
        <w:t>ý</w:t>
      </w:r>
      <w:r w:rsidRPr="0070305B">
        <w:rPr>
          <w:rFonts w:ascii="Arial" w:hAnsi="Arial" w:cs="Arial"/>
          <w:sz w:val="20"/>
        </w:rPr>
        <w:t xml:space="preserve"> </w:t>
      </w:r>
      <w:r w:rsidR="00B14FCA" w:rsidRPr="0070305B">
        <w:rPr>
          <w:rFonts w:ascii="Arial" w:hAnsi="Arial" w:cs="Arial"/>
          <w:sz w:val="20"/>
        </w:rPr>
        <w:t>deň</w:t>
      </w:r>
      <w:r w:rsidRPr="0070305B">
        <w:rPr>
          <w:rFonts w:ascii="Arial" w:hAnsi="Arial" w:cs="Arial"/>
          <w:sz w:val="20"/>
        </w:rPr>
        <w:t xml:space="preserve"> omeškania s nástupom na realizáciu Diela, a to aj opakovane,</w:t>
      </w:r>
    </w:p>
    <w:p w14:paraId="665B3AE4" w14:textId="1AB2FEC0" w:rsidR="00AB7469" w:rsidRPr="0070305B" w:rsidRDefault="00AB7469"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 xml:space="preserve">s realizáciou predmetu zmluvy podľa článku 9. tejto zmluvy má objednávateľ právo na úhradu zmluvnej pokuty zo strany zhotoviteľa vo výške 100,00.- EUR (slovom: </w:t>
      </w:r>
      <w:r w:rsidR="000321CB" w:rsidRPr="0070305B">
        <w:rPr>
          <w:rFonts w:ascii="Arial" w:hAnsi="Arial" w:cs="Arial"/>
          <w:sz w:val="20"/>
        </w:rPr>
        <w:t xml:space="preserve">sto </w:t>
      </w:r>
      <w:r w:rsidRPr="0070305B">
        <w:rPr>
          <w:rFonts w:ascii="Arial" w:hAnsi="Arial" w:cs="Arial"/>
          <w:sz w:val="20"/>
        </w:rPr>
        <w:t xml:space="preserve">eur) za každý deň omeškania s odovzdaním </w:t>
      </w:r>
      <w:r w:rsidR="007B5AB3" w:rsidRPr="0070305B">
        <w:rPr>
          <w:rFonts w:ascii="Arial" w:hAnsi="Arial" w:cs="Arial"/>
          <w:sz w:val="20"/>
        </w:rPr>
        <w:t>Diel</w:t>
      </w:r>
      <w:r w:rsidRPr="0070305B">
        <w:rPr>
          <w:rFonts w:ascii="Arial" w:hAnsi="Arial" w:cs="Arial"/>
          <w:sz w:val="20"/>
        </w:rPr>
        <w:t>a, a to aj opakovane,</w:t>
      </w:r>
    </w:p>
    <w:p w14:paraId="77674033" w14:textId="11C7A075" w:rsidR="00AB7469" w:rsidRPr="0070305B" w:rsidRDefault="00AB7469"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odstránením vady v časovej lehote podľa článku 8. tejto zmluvy má objednávateľ právo na úhradu zmluvnej pokuty zo strany zhotoviteľa vo výške 1000,00 EUR (slovom: tisíc eur)  za každý aj začatý deň omeškania s vykonaním odstránenia vady, a to aj opakovane</w:t>
      </w:r>
      <w:r w:rsidR="00096E83" w:rsidRPr="0070305B">
        <w:rPr>
          <w:rFonts w:ascii="Arial" w:hAnsi="Arial" w:cs="Arial"/>
          <w:sz w:val="20"/>
        </w:rPr>
        <w:t>.</w:t>
      </w:r>
    </w:p>
    <w:p w14:paraId="173CF5C8" w14:textId="4EB44CE9" w:rsidR="007B04E5" w:rsidRPr="007C6381" w:rsidRDefault="007B04E5" w:rsidP="000D0D5E">
      <w:pPr>
        <w:pStyle w:val="Zkladntext3"/>
        <w:widowControl w:val="0"/>
        <w:tabs>
          <w:tab w:val="clear" w:pos="2977"/>
          <w:tab w:val="left" w:pos="1134"/>
        </w:tabs>
        <w:spacing w:line="276" w:lineRule="auto"/>
        <w:ind w:left="709"/>
        <w:jc w:val="both"/>
        <w:rPr>
          <w:rFonts w:ascii="Arial" w:hAnsi="Arial" w:cs="Arial"/>
          <w:sz w:val="20"/>
        </w:rPr>
      </w:pPr>
    </w:p>
    <w:p w14:paraId="594F392A" w14:textId="0C44233F" w:rsidR="007B04E5" w:rsidRPr="007C6381" w:rsidRDefault="007B04E5" w:rsidP="000D0D5E">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zhotoviteľ poruší povinnosť mlčanlivosti stanovenú všeobecne záväzným právnym predpisom, a/alebo dohodnutú v tejto zmluve, zaväzuje sa uhradiť objednávateľovi zmluvnú pokutu vo výške </w:t>
      </w:r>
      <w:r w:rsidR="000321CB">
        <w:rPr>
          <w:rFonts w:ascii="Arial" w:hAnsi="Arial" w:cs="Arial"/>
          <w:sz w:val="20"/>
        </w:rPr>
        <w:t>1</w:t>
      </w:r>
      <w:r w:rsidR="000321CB" w:rsidRPr="007C6381">
        <w:rPr>
          <w:rFonts w:ascii="Arial" w:hAnsi="Arial" w:cs="Arial"/>
          <w:sz w:val="20"/>
        </w:rPr>
        <w:t> </w:t>
      </w:r>
      <w:r w:rsidRPr="007C6381">
        <w:rPr>
          <w:rFonts w:ascii="Arial" w:hAnsi="Arial" w:cs="Arial"/>
          <w:sz w:val="20"/>
        </w:rPr>
        <w:t>000,- EUR (slovom</w:t>
      </w:r>
      <w:r w:rsidR="00E96AB9">
        <w:rPr>
          <w:rFonts w:ascii="Arial" w:hAnsi="Arial" w:cs="Arial"/>
          <w:sz w:val="20"/>
        </w:rPr>
        <w:t>:</w:t>
      </w:r>
      <w:r w:rsidRPr="007C6381">
        <w:rPr>
          <w:rFonts w:ascii="Arial" w:hAnsi="Arial" w:cs="Arial"/>
          <w:sz w:val="20"/>
        </w:rPr>
        <w:t xml:space="preserve"> tisíc eur).</w:t>
      </w:r>
    </w:p>
    <w:p w14:paraId="4F50F0C3" w14:textId="77777777" w:rsidR="007B04E5" w:rsidRPr="007C6381" w:rsidRDefault="007B04E5" w:rsidP="000D0D5E">
      <w:pPr>
        <w:pStyle w:val="Zkladntext3"/>
        <w:widowControl w:val="0"/>
        <w:spacing w:line="276" w:lineRule="auto"/>
        <w:ind w:left="709"/>
        <w:jc w:val="both"/>
        <w:rPr>
          <w:rFonts w:ascii="Arial" w:hAnsi="Arial" w:cs="Arial"/>
          <w:sz w:val="20"/>
        </w:rPr>
      </w:pPr>
    </w:p>
    <w:p w14:paraId="6F314B98" w14:textId="77777777" w:rsidR="007B04E5" w:rsidRPr="007C6381" w:rsidRDefault="007B04E5"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512DEF7E" w14:textId="41DAE6D5" w:rsidR="007B04E5" w:rsidRPr="007C6381" w:rsidRDefault="00523314" w:rsidP="000B5C70">
      <w:pPr>
        <w:pStyle w:val="Zkladntext3"/>
        <w:widowControl w:val="0"/>
        <w:numPr>
          <w:ilvl w:val="0"/>
          <w:numId w:val="17"/>
        </w:numPr>
        <w:tabs>
          <w:tab w:val="clear" w:pos="2977"/>
        </w:tabs>
        <w:spacing w:line="276" w:lineRule="auto"/>
        <w:jc w:val="both"/>
        <w:rPr>
          <w:rFonts w:ascii="Arial" w:hAnsi="Arial" w:cs="Arial"/>
          <w:sz w:val="20"/>
        </w:rPr>
      </w:pPr>
      <w:r>
        <w:rPr>
          <w:rFonts w:ascii="Arial" w:hAnsi="Arial" w:cs="Arial"/>
          <w:sz w:val="20"/>
        </w:rPr>
        <w:t>2</w:t>
      </w:r>
      <w:r w:rsidR="00096809" w:rsidRPr="007C6381">
        <w:rPr>
          <w:rFonts w:ascii="Arial" w:hAnsi="Arial" w:cs="Arial"/>
          <w:sz w:val="20"/>
        </w:rPr>
        <w:t>00</w:t>
      </w:r>
      <w:r w:rsidR="007B04E5" w:rsidRPr="007C6381">
        <w:rPr>
          <w:rFonts w:ascii="Arial" w:hAnsi="Arial" w:cs="Arial"/>
          <w:sz w:val="20"/>
        </w:rPr>
        <w:t xml:space="preserve">,- EUR </w:t>
      </w:r>
      <w:r w:rsidR="00C14159" w:rsidRPr="007C6381">
        <w:rPr>
          <w:rFonts w:ascii="Arial" w:hAnsi="Arial" w:cs="Arial"/>
          <w:sz w:val="20"/>
        </w:rPr>
        <w:t xml:space="preserve">(slovom: </w:t>
      </w:r>
      <w:r w:rsidR="00C14159">
        <w:rPr>
          <w:rFonts w:ascii="Arial" w:hAnsi="Arial" w:cs="Arial"/>
          <w:sz w:val="20"/>
        </w:rPr>
        <w:t xml:space="preserve">dvesto </w:t>
      </w:r>
      <w:r w:rsidR="00C14159" w:rsidRPr="007C6381">
        <w:rPr>
          <w:rFonts w:ascii="Arial" w:hAnsi="Arial" w:cs="Arial"/>
          <w:sz w:val="20"/>
        </w:rPr>
        <w:t>eur)</w:t>
      </w:r>
      <w:r w:rsidR="00C14159">
        <w:rPr>
          <w:rFonts w:ascii="Arial" w:hAnsi="Arial" w:cs="Arial"/>
          <w:sz w:val="20"/>
        </w:rPr>
        <w:t xml:space="preserve"> </w:t>
      </w:r>
      <w:r w:rsidR="007B04E5" w:rsidRPr="007C6381">
        <w:rPr>
          <w:rFonts w:ascii="Arial" w:hAnsi="Arial" w:cs="Arial"/>
          <w:sz w:val="20"/>
        </w:rPr>
        <w:t>v prípade zistenia požitia alkoholu, ako výsledku pozitívneho testu na alkohol, užitia omamných a psychotropných látok v organizme testovanej osoby alebo ich vnášanie do areálu objednávateľa,</w:t>
      </w:r>
    </w:p>
    <w:p w14:paraId="33A34EF0" w14:textId="2A564C24" w:rsidR="00036723" w:rsidRDefault="00C14159" w:rsidP="000B5C70">
      <w:pPr>
        <w:pStyle w:val="Zkladntext3"/>
        <w:widowControl w:val="0"/>
        <w:numPr>
          <w:ilvl w:val="0"/>
          <w:numId w:val="17"/>
        </w:numPr>
        <w:tabs>
          <w:tab w:val="clear" w:pos="2977"/>
        </w:tabs>
        <w:spacing w:line="276" w:lineRule="auto"/>
        <w:jc w:val="both"/>
        <w:rPr>
          <w:rFonts w:ascii="Arial" w:hAnsi="Arial" w:cs="Arial"/>
          <w:sz w:val="20"/>
        </w:rPr>
      </w:pPr>
      <w:r w:rsidRPr="00DB08B7">
        <w:rPr>
          <w:rFonts w:ascii="Arial" w:hAnsi="Arial" w:cs="Arial"/>
          <w:sz w:val="20"/>
        </w:rPr>
        <w:t>200</w:t>
      </w:r>
      <w:r w:rsidR="007B04E5" w:rsidRPr="00DB08B7">
        <w:rPr>
          <w:rFonts w:ascii="Arial" w:hAnsi="Arial" w:cs="Arial"/>
          <w:sz w:val="20"/>
        </w:rPr>
        <w:t xml:space="preserve">,- EUR </w:t>
      </w:r>
      <w:r w:rsidRPr="00DB08B7">
        <w:rPr>
          <w:rFonts w:ascii="Arial" w:hAnsi="Arial" w:cs="Arial"/>
          <w:sz w:val="20"/>
        </w:rPr>
        <w:t xml:space="preserve">(slovom: dvesto eur) </w:t>
      </w:r>
      <w:r w:rsidR="007B04E5" w:rsidRPr="00DB08B7">
        <w:rPr>
          <w:rFonts w:ascii="Arial" w:hAnsi="Arial" w:cs="Arial"/>
          <w:sz w:val="20"/>
        </w:rPr>
        <w:t>v prípade porušenie zákazu fajčenia v areáli objednávateľa</w:t>
      </w:r>
      <w:r w:rsidR="00806E81">
        <w:rPr>
          <w:rFonts w:ascii="Arial" w:hAnsi="Arial" w:cs="Arial"/>
          <w:sz w:val="20"/>
        </w:rPr>
        <w:t>.</w:t>
      </w:r>
    </w:p>
    <w:p w14:paraId="4862D47F" w14:textId="127EDF76" w:rsidR="00BF6E8F" w:rsidRDefault="00BF6E8F" w:rsidP="000B5C70">
      <w:pPr>
        <w:pStyle w:val="Zkladntext3"/>
        <w:widowControl w:val="0"/>
        <w:tabs>
          <w:tab w:val="clear" w:pos="2977"/>
        </w:tabs>
        <w:spacing w:line="276" w:lineRule="auto"/>
        <w:jc w:val="both"/>
        <w:rPr>
          <w:rFonts w:ascii="Arial" w:hAnsi="Arial" w:cs="Arial"/>
          <w:sz w:val="20"/>
        </w:rPr>
      </w:pPr>
    </w:p>
    <w:p w14:paraId="2AC540C9" w14:textId="4986719E" w:rsidR="00E76B38" w:rsidRDefault="003D5442"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0B5C70">
        <w:rPr>
          <w:rFonts w:ascii="Arial" w:hAnsi="Arial" w:cs="Arial"/>
          <w:sz w:val="20"/>
        </w:rPr>
        <w:t>V</w:t>
      </w:r>
      <w:r w:rsidR="007B04E5" w:rsidRPr="000B5C70">
        <w:rPr>
          <w:rFonts w:ascii="Arial" w:hAnsi="Arial" w:cs="Arial"/>
          <w:sz w:val="20"/>
        </w:rPr>
        <w:t xml:space="preserve"> prípade obzvlášť závažného porušenia HSE predpisov zhotoviteľom, je objednávateľ oprávnený vyúčtovať zhotoviteľovi zmluvnú pokutu vo výške </w:t>
      </w:r>
      <w:r w:rsidR="00A934CE" w:rsidRPr="000B5C70">
        <w:rPr>
          <w:rFonts w:ascii="Arial" w:hAnsi="Arial" w:cs="Arial"/>
          <w:sz w:val="20"/>
        </w:rPr>
        <w:t xml:space="preserve">3 </w:t>
      </w:r>
      <w:r w:rsidR="007B04E5" w:rsidRPr="000B5C70">
        <w:rPr>
          <w:rFonts w:ascii="Arial" w:hAnsi="Arial" w:cs="Arial"/>
          <w:sz w:val="20"/>
        </w:rPr>
        <w:t xml:space="preserve">000,- EUR </w:t>
      </w:r>
      <w:r w:rsidR="00E76FDC" w:rsidRPr="000B5C70">
        <w:rPr>
          <w:rFonts w:ascii="Arial" w:hAnsi="Arial" w:cs="Arial"/>
          <w:sz w:val="20"/>
        </w:rPr>
        <w:t>(slovom:</w:t>
      </w:r>
      <w:r w:rsidR="00C14159" w:rsidRPr="000B5C70">
        <w:rPr>
          <w:rFonts w:ascii="Arial" w:hAnsi="Arial" w:cs="Arial"/>
          <w:sz w:val="20"/>
        </w:rPr>
        <w:t xml:space="preserve"> </w:t>
      </w:r>
      <w:r w:rsidR="00A934CE" w:rsidRPr="000B5C70">
        <w:rPr>
          <w:rFonts w:ascii="Arial" w:hAnsi="Arial" w:cs="Arial"/>
          <w:sz w:val="20"/>
        </w:rPr>
        <w:t>tri</w:t>
      </w:r>
      <w:r w:rsidR="00E76FDC" w:rsidRPr="000B5C70">
        <w:rPr>
          <w:rFonts w:ascii="Arial" w:hAnsi="Arial" w:cs="Arial"/>
          <w:sz w:val="20"/>
        </w:rPr>
        <w:t xml:space="preserve">tisíc eur) </w:t>
      </w:r>
      <w:r w:rsidR="007B04E5" w:rsidRPr="000B5C70">
        <w:rPr>
          <w:rFonts w:ascii="Arial" w:hAnsi="Arial" w:cs="Arial"/>
          <w:sz w:val="20"/>
        </w:rPr>
        <w:t>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w:t>
      </w:r>
      <w:r w:rsidR="00BC772D" w:rsidRPr="000B5C70">
        <w:rPr>
          <w:rFonts w:ascii="Arial" w:hAnsi="Arial" w:cs="Arial"/>
          <w:sz w:val="20"/>
        </w:rPr>
        <w:t xml:space="preserve"> (slovom: dvadsaťtisíc eur)</w:t>
      </w:r>
      <w:r w:rsidR="007B04E5" w:rsidRPr="000B5C70">
        <w:rPr>
          <w:rFonts w:ascii="Arial" w:hAnsi="Arial" w:cs="Arial"/>
          <w:sz w:val="20"/>
        </w:rPr>
        <w:t xml:space="preserve">.  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w:t>
      </w:r>
      <w:r w:rsidR="00B8710A" w:rsidRPr="000B5C70">
        <w:rPr>
          <w:rFonts w:ascii="Arial" w:hAnsi="Arial" w:cs="Arial"/>
          <w:sz w:val="20"/>
        </w:rPr>
        <w:t xml:space="preserve">nároku na </w:t>
      </w:r>
      <w:r w:rsidR="007B04E5" w:rsidRPr="000B5C70">
        <w:rPr>
          <w:rFonts w:ascii="Arial" w:hAnsi="Arial" w:cs="Arial"/>
          <w:sz w:val="20"/>
        </w:rPr>
        <w:t>náhrad</w:t>
      </w:r>
      <w:r w:rsidR="00B8710A" w:rsidRPr="000B5C70">
        <w:rPr>
          <w:rFonts w:ascii="Arial" w:hAnsi="Arial" w:cs="Arial"/>
          <w:sz w:val="20"/>
        </w:rPr>
        <w:t>u</w:t>
      </w:r>
      <w:r w:rsidR="007B04E5" w:rsidRPr="000B5C70">
        <w:rPr>
          <w:rFonts w:ascii="Arial" w:hAnsi="Arial" w:cs="Arial"/>
          <w:sz w:val="20"/>
        </w:rPr>
        <w:t xml:space="preserve"> škody. </w:t>
      </w:r>
    </w:p>
    <w:p w14:paraId="45C18C25" w14:textId="77777777" w:rsidR="000F5FE7" w:rsidRDefault="000F5FE7" w:rsidP="000F5FE7">
      <w:pPr>
        <w:pStyle w:val="Zkladntext3"/>
        <w:widowControl w:val="0"/>
        <w:spacing w:line="276" w:lineRule="auto"/>
        <w:ind w:left="709"/>
        <w:jc w:val="both"/>
        <w:rPr>
          <w:rFonts w:ascii="Arial" w:hAnsi="Arial" w:cs="Arial"/>
          <w:sz w:val="20"/>
        </w:rPr>
      </w:pPr>
    </w:p>
    <w:p w14:paraId="0075FD63" w14:textId="115AB37E" w:rsidR="000F5FE7" w:rsidRDefault="000F5FE7"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Zhotoviteľ nie je v omeškaní a </w:t>
      </w:r>
      <w:r w:rsidR="008340A1">
        <w:rPr>
          <w:rFonts w:ascii="Arial" w:hAnsi="Arial" w:cs="Arial"/>
          <w:sz w:val="20"/>
        </w:rPr>
        <w:t>o</w:t>
      </w:r>
      <w:r>
        <w:rPr>
          <w:rFonts w:ascii="Arial" w:hAnsi="Arial" w:cs="Arial"/>
          <w:sz w:val="20"/>
        </w:rPr>
        <w:t xml:space="preserve">bjednávateľ nemá nárok na zaplatenie zmluvnej pokuty v prípade, ak </w:t>
      </w:r>
      <w:r w:rsidR="00160F27">
        <w:rPr>
          <w:rFonts w:ascii="Arial" w:hAnsi="Arial" w:cs="Arial"/>
          <w:sz w:val="20"/>
        </w:rPr>
        <w:t>omeškanie bolo spôsobené okolnosťami vylučujúcimi zodpovednosť alebo</w:t>
      </w:r>
      <w:r w:rsidR="00ED0090">
        <w:rPr>
          <w:rFonts w:ascii="Arial" w:hAnsi="Arial" w:cs="Arial"/>
          <w:sz w:val="20"/>
        </w:rPr>
        <w:t xml:space="preserve"> omeškanie vzniklo</w:t>
      </w:r>
      <w:r w:rsidR="00160F27">
        <w:rPr>
          <w:rFonts w:ascii="Arial" w:hAnsi="Arial" w:cs="Arial"/>
          <w:sz w:val="20"/>
        </w:rPr>
        <w:t xml:space="preserve"> na strane </w:t>
      </w:r>
      <w:r w:rsidR="008340A1">
        <w:rPr>
          <w:rFonts w:ascii="Arial" w:hAnsi="Arial" w:cs="Arial"/>
          <w:sz w:val="20"/>
        </w:rPr>
        <w:t>o</w:t>
      </w:r>
      <w:r w:rsidR="00ED0090">
        <w:rPr>
          <w:rFonts w:ascii="Arial" w:hAnsi="Arial" w:cs="Arial"/>
          <w:sz w:val="20"/>
        </w:rPr>
        <w:t>bjednávateľa</w:t>
      </w:r>
      <w:r w:rsidR="00160F27">
        <w:rPr>
          <w:rFonts w:ascii="Arial" w:hAnsi="Arial" w:cs="Arial"/>
          <w:sz w:val="20"/>
        </w:rPr>
        <w:t>.</w:t>
      </w:r>
    </w:p>
    <w:p w14:paraId="4476C143" w14:textId="77777777" w:rsidR="00ED0090" w:rsidRDefault="00ED0090" w:rsidP="00ED0090">
      <w:pPr>
        <w:pStyle w:val="Odsekzoznamu"/>
        <w:rPr>
          <w:rFonts w:ascii="Arial" w:hAnsi="Arial" w:cs="Arial"/>
        </w:rPr>
      </w:pPr>
    </w:p>
    <w:p w14:paraId="735CA6C5" w14:textId="4BE983E1" w:rsidR="00ED0090" w:rsidRDefault="003F0802"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 xml:space="preserve">Zmluvné strany sa dohodli, že </w:t>
      </w:r>
      <w:r w:rsidR="00070E88">
        <w:rPr>
          <w:rFonts w:ascii="Arial" w:hAnsi="Arial" w:cs="Arial"/>
          <w:sz w:val="20"/>
        </w:rPr>
        <w:t xml:space="preserve">v prípade uplatnenia zmluvných pokút zo strany </w:t>
      </w:r>
      <w:r w:rsidR="008340A1">
        <w:rPr>
          <w:rFonts w:ascii="Arial" w:hAnsi="Arial" w:cs="Arial"/>
          <w:sz w:val="20"/>
        </w:rPr>
        <w:t>o</w:t>
      </w:r>
      <w:r w:rsidR="00070E88">
        <w:rPr>
          <w:rFonts w:ascii="Arial" w:hAnsi="Arial" w:cs="Arial"/>
          <w:sz w:val="20"/>
        </w:rPr>
        <w:t xml:space="preserve">bjednávateľa, </w:t>
      </w:r>
      <w:r w:rsidR="00B20DB1">
        <w:rPr>
          <w:rFonts w:ascii="Arial" w:hAnsi="Arial" w:cs="Arial"/>
          <w:sz w:val="20"/>
        </w:rPr>
        <w:t>celková</w:t>
      </w:r>
      <w:r>
        <w:rPr>
          <w:rFonts w:ascii="Arial" w:hAnsi="Arial" w:cs="Arial"/>
          <w:sz w:val="20"/>
        </w:rPr>
        <w:t xml:space="preserve"> </w:t>
      </w:r>
      <w:r w:rsidR="00CD40C6">
        <w:rPr>
          <w:rFonts w:ascii="Arial" w:hAnsi="Arial" w:cs="Arial"/>
          <w:sz w:val="20"/>
        </w:rPr>
        <w:t>suma</w:t>
      </w:r>
      <w:r>
        <w:rPr>
          <w:rFonts w:ascii="Arial" w:hAnsi="Arial" w:cs="Arial"/>
          <w:sz w:val="20"/>
        </w:rPr>
        <w:t xml:space="preserve"> zmluvných pokút nepresiahne </w:t>
      </w:r>
      <w:r w:rsidR="00B20DB1">
        <w:rPr>
          <w:rFonts w:ascii="Arial" w:hAnsi="Arial" w:cs="Arial"/>
          <w:sz w:val="20"/>
        </w:rPr>
        <w:t xml:space="preserve">30% z hodnoty zákazky podľa tejto zmluvy. </w:t>
      </w:r>
      <w:r w:rsidR="00CD40C6">
        <w:rPr>
          <w:rFonts w:ascii="Arial" w:hAnsi="Arial" w:cs="Arial"/>
          <w:sz w:val="20"/>
        </w:rPr>
        <w:t>V súlade s bodom 7.</w:t>
      </w:r>
      <w:r w:rsidR="00DA787D">
        <w:rPr>
          <w:rFonts w:ascii="Arial" w:hAnsi="Arial" w:cs="Arial"/>
          <w:sz w:val="20"/>
        </w:rPr>
        <w:t>9</w:t>
      </w:r>
      <w:r w:rsidR="00CD40C6">
        <w:rPr>
          <w:rFonts w:ascii="Arial" w:hAnsi="Arial" w:cs="Arial"/>
          <w:sz w:val="20"/>
        </w:rPr>
        <w:t xml:space="preserve"> tejto zmluvy sa zmluvné pokuty započítavajú do náhrady škody.</w:t>
      </w:r>
    </w:p>
    <w:p w14:paraId="6B8BF988" w14:textId="77777777" w:rsidR="00CD40C6" w:rsidRDefault="00CD40C6" w:rsidP="00826880">
      <w:pPr>
        <w:pStyle w:val="Odsekzoznamu"/>
        <w:rPr>
          <w:rFonts w:ascii="Arial" w:hAnsi="Arial" w:cs="Arial"/>
        </w:rPr>
      </w:pPr>
    </w:p>
    <w:p w14:paraId="0ECD0D82" w14:textId="2771F2AC" w:rsidR="00CD40C6" w:rsidRPr="000B5C70" w:rsidRDefault="0049058B"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 xml:space="preserve">Ak vznikne porušením povinnosti zhotoviteľa škoda, </w:t>
      </w:r>
      <w:r w:rsidR="008340A1">
        <w:rPr>
          <w:rFonts w:ascii="Arial" w:hAnsi="Arial" w:cs="Arial"/>
          <w:sz w:val="20"/>
        </w:rPr>
        <w:t xml:space="preserve">zodpovedá za túto škodu objednávateľovi, ibaže preukáže, že škoda bola spôsobená </w:t>
      </w:r>
      <w:r w:rsidR="0081136C">
        <w:rPr>
          <w:rFonts w:ascii="Arial" w:hAnsi="Arial" w:cs="Arial"/>
          <w:sz w:val="20"/>
        </w:rPr>
        <w:t>okolnosťami vylučujúcimi zodpovednosť</w:t>
      </w:r>
      <w:r w:rsidR="00BC4E94">
        <w:rPr>
          <w:rFonts w:ascii="Arial" w:hAnsi="Arial" w:cs="Arial"/>
          <w:sz w:val="20"/>
        </w:rPr>
        <w:t>.</w:t>
      </w:r>
      <w:r w:rsidR="00876699">
        <w:rPr>
          <w:rFonts w:ascii="Arial" w:hAnsi="Arial" w:cs="Arial"/>
          <w:sz w:val="20"/>
        </w:rPr>
        <w:t xml:space="preserve"> Zhotoviteľ nie je povinný uhradiť ušlý zisk</w:t>
      </w:r>
      <w:r w:rsidR="003A0036">
        <w:rPr>
          <w:rFonts w:ascii="Arial" w:hAnsi="Arial" w:cs="Arial"/>
          <w:sz w:val="20"/>
        </w:rPr>
        <w:t xml:space="preserve"> a ani iné nepri</w:t>
      </w:r>
      <w:r w:rsidR="00AE4B78">
        <w:rPr>
          <w:rFonts w:ascii="Arial" w:hAnsi="Arial" w:cs="Arial"/>
          <w:sz w:val="20"/>
        </w:rPr>
        <w:t>ame</w:t>
      </w:r>
      <w:r w:rsidR="003A0036">
        <w:rPr>
          <w:rFonts w:ascii="Arial" w:hAnsi="Arial" w:cs="Arial"/>
          <w:sz w:val="20"/>
        </w:rPr>
        <w:t xml:space="preserve"> škody (napríklad náklady financovania, </w:t>
      </w:r>
      <w:r w:rsidR="00E25151">
        <w:rPr>
          <w:rFonts w:ascii="Arial" w:hAnsi="Arial" w:cs="Arial"/>
          <w:sz w:val="20"/>
        </w:rPr>
        <w:t xml:space="preserve">náklady </w:t>
      </w:r>
      <w:r w:rsidR="00836B89">
        <w:rPr>
          <w:rFonts w:ascii="Arial" w:hAnsi="Arial" w:cs="Arial"/>
          <w:sz w:val="20"/>
        </w:rPr>
        <w:t>zaobstarania</w:t>
      </w:r>
      <w:r w:rsidR="00E25151">
        <w:rPr>
          <w:rFonts w:ascii="Arial" w:hAnsi="Arial" w:cs="Arial"/>
          <w:sz w:val="20"/>
        </w:rPr>
        <w:t xml:space="preserve"> náhradnej elektrickej energie, </w:t>
      </w:r>
      <w:r w:rsidR="00836B89">
        <w:rPr>
          <w:rFonts w:ascii="Arial" w:hAnsi="Arial" w:cs="Arial"/>
          <w:sz w:val="20"/>
        </w:rPr>
        <w:t>nároky</w:t>
      </w:r>
      <w:r w:rsidR="00E25151">
        <w:rPr>
          <w:rFonts w:ascii="Arial" w:hAnsi="Arial" w:cs="Arial"/>
          <w:sz w:val="20"/>
        </w:rPr>
        <w:t xml:space="preserve"> tretích strán</w:t>
      </w:r>
      <w:r w:rsidR="00836B89">
        <w:rPr>
          <w:rFonts w:ascii="Arial" w:hAnsi="Arial" w:cs="Arial"/>
          <w:sz w:val="20"/>
        </w:rPr>
        <w:t xml:space="preserve"> a pod.). Celková výška náhrady škody </w:t>
      </w:r>
      <w:r w:rsidR="00951500">
        <w:rPr>
          <w:rFonts w:ascii="Arial" w:hAnsi="Arial" w:cs="Arial"/>
          <w:sz w:val="20"/>
        </w:rPr>
        <w:t>nepresiahne 250%</w:t>
      </w:r>
      <w:r w:rsidR="00876699">
        <w:rPr>
          <w:rFonts w:ascii="Arial" w:hAnsi="Arial" w:cs="Arial"/>
          <w:sz w:val="20"/>
        </w:rPr>
        <w:t xml:space="preserve"> </w:t>
      </w:r>
      <w:r w:rsidR="00951500">
        <w:rPr>
          <w:rFonts w:ascii="Arial" w:hAnsi="Arial" w:cs="Arial"/>
          <w:sz w:val="20"/>
        </w:rPr>
        <w:t>z hodnoty zákazky podľa tejto zmluvy.</w:t>
      </w:r>
      <w:r w:rsidR="003D71AA">
        <w:rPr>
          <w:rFonts w:ascii="Arial" w:hAnsi="Arial" w:cs="Arial"/>
          <w:sz w:val="20"/>
        </w:rPr>
        <w:t xml:space="preserve"> </w:t>
      </w:r>
      <w:r w:rsidR="00CF7B09">
        <w:rPr>
          <w:rFonts w:ascii="Arial" w:hAnsi="Arial" w:cs="Arial"/>
          <w:sz w:val="20"/>
        </w:rPr>
        <w:t>Zhotoviteľ</w:t>
      </w:r>
      <w:r w:rsidR="003D71AA">
        <w:rPr>
          <w:rFonts w:ascii="Arial" w:hAnsi="Arial" w:cs="Arial"/>
          <w:sz w:val="20"/>
        </w:rPr>
        <w:t xml:space="preserve"> zodpovedá za </w:t>
      </w:r>
      <w:r w:rsidR="00A75426">
        <w:rPr>
          <w:rFonts w:ascii="Arial" w:hAnsi="Arial" w:cs="Arial"/>
          <w:sz w:val="20"/>
        </w:rPr>
        <w:t xml:space="preserve">priame a nepriame </w:t>
      </w:r>
      <w:r w:rsidR="007B5871">
        <w:rPr>
          <w:rFonts w:ascii="Arial" w:hAnsi="Arial" w:cs="Arial"/>
          <w:sz w:val="20"/>
        </w:rPr>
        <w:t>škody spôsobené konaním, nekonaním alebo opomenutím konania</w:t>
      </w:r>
      <w:r w:rsidR="00CF7B09">
        <w:rPr>
          <w:rFonts w:ascii="Arial" w:hAnsi="Arial" w:cs="Arial"/>
          <w:sz w:val="20"/>
        </w:rPr>
        <w:t xml:space="preserve"> v súvislosti </w:t>
      </w:r>
      <w:r w:rsidR="00567D7B">
        <w:rPr>
          <w:rFonts w:ascii="Arial" w:hAnsi="Arial" w:cs="Arial"/>
          <w:sz w:val="20"/>
        </w:rPr>
        <w:t>s plnením zmluvy (vrátane ušlého zisku a nárokov tretích strán)</w:t>
      </w:r>
      <w:r w:rsidR="005008F8">
        <w:rPr>
          <w:rFonts w:ascii="Arial" w:hAnsi="Arial" w:cs="Arial"/>
          <w:sz w:val="20"/>
        </w:rPr>
        <w:t xml:space="preserve">, v prípade </w:t>
      </w:r>
      <w:r w:rsidR="00225DAE">
        <w:rPr>
          <w:rFonts w:ascii="Arial" w:hAnsi="Arial" w:cs="Arial"/>
          <w:sz w:val="20"/>
        </w:rPr>
        <w:lastRenderedPageBreak/>
        <w:t>úmyselného a nedbanlivostného konania v plnej výške</w:t>
      </w:r>
      <w:r w:rsidR="00567D7B">
        <w:rPr>
          <w:rFonts w:ascii="Arial" w:hAnsi="Arial" w:cs="Arial"/>
          <w:sz w:val="20"/>
        </w:rPr>
        <w:t>.</w:t>
      </w:r>
    </w:p>
    <w:p w14:paraId="3C798ADB" w14:textId="22A2E678" w:rsidR="00BF6E8F" w:rsidRPr="00E76B38" w:rsidDel="00EE700A" w:rsidRDefault="00BF6E8F" w:rsidP="000B5C70">
      <w:pPr>
        <w:pStyle w:val="Zkladntext3"/>
        <w:widowControl w:val="0"/>
        <w:spacing w:line="276" w:lineRule="auto"/>
        <w:jc w:val="both"/>
        <w:rPr>
          <w:del w:id="31" w:author="Gribová Katarína" w:date="2020-12-07T11:23:00Z"/>
          <w:rFonts w:ascii="Arial" w:hAnsi="Arial" w:cs="Arial"/>
          <w:sz w:val="20"/>
        </w:rPr>
      </w:pPr>
    </w:p>
    <w:p w14:paraId="7B0A15F2" w14:textId="792F3A0E" w:rsidR="007B04E5" w:rsidRPr="007C6381" w:rsidDel="00A81B0A" w:rsidRDefault="007B04E5" w:rsidP="000B5C70">
      <w:pPr>
        <w:pStyle w:val="Zkladntext3"/>
        <w:widowControl w:val="0"/>
        <w:numPr>
          <w:ilvl w:val="1"/>
          <w:numId w:val="1"/>
        </w:numPr>
        <w:tabs>
          <w:tab w:val="clear" w:pos="360"/>
          <w:tab w:val="num" w:pos="709"/>
        </w:tabs>
        <w:spacing w:line="276" w:lineRule="auto"/>
        <w:ind w:left="709" w:hanging="709"/>
        <w:jc w:val="both"/>
        <w:rPr>
          <w:del w:id="32" w:author="Gribová Katarína" w:date="2020-12-07T10:28:00Z"/>
          <w:rFonts w:ascii="Arial" w:hAnsi="Arial" w:cs="Arial"/>
          <w:sz w:val="20"/>
        </w:rPr>
      </w:pPr>
      <w:del w:id="33" w:author="Gribová Katarína" w:date="2020-12-07T10:28:00Z">
        <w:r w:rsidRPr="007C6381" w:rsidDel="00A81B0A">
          <w:rPr>
            <w:rFonts w:ascii="Arial" w:hAnsi="Arial" w:cs="Arial"/>
            <w:sz w:val="20"/>
          </w:rPr>
          <w:delText>Zhotoviteľ je zodpovedný za akúkoľvek priamu a/alebo nepriamu škodu, ktor</w:delText>
        </w:r>
        <w:r w:rsidDel="00A81B0A">
          <w:rPr>
            <w:rFonts w:ascii="Arial" w:hAnsi="Arial" w:cs="Arial"/>
            <w:sz w:val="20"/>
          </w:rPr>
          <w:delText>ú</w:delText>
        </w:r>
        <w:r w:rsidRPr="007C6381" w:rsidDel="00A81B0A">
          <w:rPr>
            <w:rFonts w:ascii="Arial" w:hAnsi="Arial" w:cs="Arial"/>
            <w:sz w:val="20"/>
          </w:rPr>
          <w:delText xml:space="preserve"> svojim konaním, nekonaním alebo opomenutím spôsobil objednávateľovi v súvislosti s plnením predmetu tejto zmluvy (vrátane ušlého zisku a nárokov tretích strán).</w:delText>
        </w:r>
      </w:del>
    </w:p>
    <w:p w14:paraId="4CF8ED22"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04AE13E3" w14:textId="785AC374"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zhotoviteľa nezaniká nárok objednávateľa na náhradu škody prevyšujúc</w:t>
      </w:r>
      <w:r w:rsidR="00BB4CE5">
        <w:rPr>
          <w:rFonts w:ascii="Arial" w:hAnsi="Arial" w:cs="Arial"/>
          <w:sz w:val="20"/>
        </w:rPr>
        <w:t>ej</w:t>
      </w:r>
      <w:r w:rsidRPr="007C6381">
        <w:rPr>
          <w:rFonts w:ascii="Arial" w:hAnsi="Arial" w:cs="Arial"/>
          <w:sz w:val="20"/>
        </w:rPr>
        <w:t xml:space="preserve"> zmluvnú pokutu. Zmluvné pokuty si môže objednávateľ  započítať v súlade s § 580 Občianskeho zákonníka do ceny vyfakturovanej zhotoviteľom za </w:t>
      </w:r>
      <w:r w:rsidR="007B5AB3">
        <w:rPr>
          <w:rFonts w:ascii="Arial" w:hAnsi="Arial" w:cs="Arial"/>
          <w:sz w:val="20"/>
        </w:rPr>
        <w:t>Diel</w:t>
      </w:r>
      <w:r w:rsidRPr="007C6381">
        <w:rPr>
          <w:rFonts w:ascii="Arial" w:hAnsi="Arial" w:cs="Arial"/>
          <w:sz w:val="20"/>
        </w:rPr>
        <w:t xml:space="preserve">o podľa tejto zmluvy. Objednávateľ je oprávnený uplatniť si následne zostávajúcu sumu zmluvnej pokuty vystavením faktúry. Zhotoviteľ je povinný uhradiť faktúru do </w:t>
      </w:r>
      <w:r w:rsidR="00B24AAC">
        <w:rPr>
          <w:rFonts w:ascii="Arial" w:hAnsi="Arial" w:cs="Arial"/>
          <w:sz w:val="20"/>
        </w:rPr>
        <w:t>tridsiatich (</w:t>
      </w:r>
      <w:r w:rsidRPr="007C6381">
        <w:rPr>
          <w:rFonts w:ascii="Arial" w:hAnsi="Arial" w:cs="Arial"/>
          <w:sz w:val="20"/>
        </w:rPr>
        <w:t>30</w:t>
      </w:r>
      <w:r w:rsidR="00B24AAC">
        <w:rPr>
          <w:rFonts w:ascii="Arial" w:hAnsi="Arial" w:cs="Arial"/>
          <w:sz w:val="20"/>
        </w:rPr>
        <w:t>)</w:t>
      </w:r>
      <w:r w:rsidRPr="007C6381">
        <w:rPr>
          <w:rFonts w:ascii="Arial" w:hAnsi="Arial" w:cs="Arial"/>
          <w:sz w:val="20"/>
        </w:rPr>
        <w:t xml:space="preserve"> dní odo dňa jej doručenia zhotoviteľovi.     </w:t>
      </w:r>
    </w:p>
    <w:p w14:paraId="253D997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47357EAA" w14:textId="77777777" w:rsidR="007B04E5" w:rsidRPr="007C6381" w:rsidRDefault="007B04E5" w:rsidP="007B04E5">
      <w:pPr>
        <w:pStyle w:val="Zkladntext3"/>
        <w:spacing w:line="276" w:lineRule="auto"/>
        <w:jc w:val="both"/>
        <w:rPr>
          <w:rFonts w:ascii="Arial" w:hAnsi="Arial" w:cs="Arial"/>
          <w:sz w:val="20"/>
        </w:rPr>
      </w:pPr>
    </w:p>
    <w:p w14:paraId="6A49131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6DBF82" w14:textId="77777777" w:rsidR="007B04E5" w:rsidRPr="00673125" w:rsidRDefault="007B04E5" w:rsidP="007B04E5">
      <w:pPr>
        <w:spacing w:line="276" w:lineRule="auto"/>
        <w:jc w:val="center"/>
        <w:rPr>
          <w:rFonts w:ascii="Arial" w:hAnsi="Arial" w:cs="Arial"/>
          <w:b/>
        </w:rPr>
      </w:pPr>
      <w:r w:rsidRPr="00673125">
        <w:rPr>
          <w:rFonts w:ascii="Arial" w:hAnsi="Arial" w:cs="Arial"/>
          <w:b/>
        </w:rPr>
        <w:t>ZÁRUČNÁ DOBA - ZODPOVEDNOSŤ ZA VADY</w:t>
      </w:r>
    </w:p>
    <w:p w14:paraId="5D589E83" w14:textId="77777777" w:rsidR="007B04E5" w:rsidRPr="007C6381" w:rsidRDefault="007B04E5" w:rsidP="007B04E5">
      <w:pPr>
        <w:tabs>
          <w:tab w:val="left" w:pos="2977"/>
        </w:tabs>
        <w:spacing w:line="276" w:lineRule="auto"/>
        <w:rPr>
          <w:rFonts w:ascii="Arial" w:hAnsi="Arial" w:cs="Arial"/>
          <w:b/>
        </w:rPr>
      </w:pPr>
    </w:p>
    <w:p w14:paraId="2BC601F3" w14:textId="78F69FD5" w:rsidR="007B04E5" w:rsidRPr="007C6381"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 xml:space="preserve">Zhotoviteľ zodpovedá za to, že </w:t>
      </w:r>
      <w:r w:rsidR="007B5AB3">
        <w:rPr>
          <w:rFonts w:ascii="Arial" w:hAnsi="Arial" w:cs="Arial"/>
          <w:sz w:val="20"/>
          <w:lang w:val="sk-SK"/>
        </w:rPr>
        <w:t>Diel</w:t>
      </w:r>
      <w:r w:rsidRPr="007C6381">
        <w:rPr>
          <w:rFonts w:ascii="Arial" w:hAnsi="Arial" w:cs="Arial"/>
          <w:sz w:val="20"/>
          <w:lang w:val="sk-SK"/>
        </w:rPr>
        <w:t xml:space="preserve">o je zhotovené podľa podmienok zmluvy a v súlade s príslušnými technickými, technologickými, právnymi a inými normami vzťahujúcimi sa na dodanie </w:t>
      </w:r>
      <w:r w:rsidR="007B5AB3">
        <w:rPr>
          <w:rFonts w:ascii="Arial" w:hAnsi="Arial" w:cs="Arial"/>
          <w:sz w:val="20"/>
          <w:lang w:val="sk-SK"/>
        </w:rPr>
        <w:t>Diel</w:t>
      </w:r>
      <w:r w:rsidRPr="007C6381">
        <w:rPr>
          <w:rFonts w:ascii="Arial" w:hAnsi="Arial" w:cs="Arial"/>
          <w:sz w:val="20"/>
          <w:lang w:val="sk-SK"/>
        </w:rPr>
        <w:t>a, a že počas záručnej doby bude mať vlastnosti dohodnuté v tejto zmluve.</w:t>
      </w:r>
    </w:p>
    <w:p w14:paraId="66459281" w14:textId="77777777" w:rsidR="007B04E5" w:rsidRPr="007C6381" w:rsidRDefault="007B04E5" w:rsidP="007B04E5">
      <w:pPr>
        <w:tabs>
          <w:tab w:val="left" w:pos="2977"/>
        </w:tabs>
        <w:spacing w:line="276" w:lineRule="auto"/>
        <w:jc w:val="both"/>
        <w:rPr>
          <w:rFonts w:ascii="Arial" w:hAnsi="Arial" w:cs="Arial"/>
        </w:rPr>
      </w:pPr>
    </w:p>
    <w:p w14:paraId="161246CB" w14:textId="49B20B48" w:rsidR="007B04E5" w:rsidRDefault="007B5AB3"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Pr>
          <w:rFonts w:ascii="Arial" w:hAnsi="Arial" w:cs="Arial"/>
          <w:sz w:val="20"/>
          <w:lang w:val="sk-SK"/>
        </w:rPr>
        <w:t>Diel</w:t>
      </w:r>
      <w:r w:rsidR="007B04E5" w:rsidRPr="000D659F">
        <w:rPr>
          <w:rFonts w:ascii="Arial" w:hAnsi="Arial" w:cs="Arial"/>
          <w:sz w:val="20"/>
          <w:lang w:val="sk-SK"/>
        </w:rPr>
        <w:t xml:space="preserve">o má vady, ak nezodpovedá požiadavkám tejto </w:t>
      </w:r>
      <w:r w:rsidR="007B04E5">
        <w:rPr>
          <w:rFonts w:ascii="Arial" w:hAnsi="Arial" w:cs="Arial"/>
          <w:sz w:val="20"/>
          <w:lang w:val="sk-SK"/>
        </w:rPr>
        <w:t>z</w:t>
      </w:r>
      <w:r w:rsidR="007B04E5" w:rsidRPr="000D659F">
        <w:rPr>
          <w:rFonts w:ascii="Arial" w:hAnsi="Arial" w:cs="Arial"/>
          <w:sz w:val="20"/>
          <w:lang w:val="sk-SK"/>
        </w:rPr>
        <w:t xml:space="preserve">mluvy, všeobecne záväzným právnym predpisom Slovenskej republiky vzťahujúcim sa na </w:t>
      </w:r>
      <w:r>
        <w:rPr>
          <w:rFonts w:ascii="Arial" w:hAnsi="Arial" w:cs="Arial"/>
          <w:sz w:val="20"/>
          <w:lang w:val="sk-SK"/>
        </w:rPr>
        <w:t>Diel</w:t>
      </w:r>
      <w:r w:rsidR="007B04E5" w:rsidRPr="000D659F">
        <w:rPr>
          <w:rFonts w:ascii="Arial" w:hAnsi="Arial" w:cs="Arial"/>
          <w:sz w:val="20"/>
          <w:lang w:val="sk-SK"/>
        </w:rPr>
        <w:t>o,  príslušným platným slovenským technickým normám (STN), interným predpisom, požiadavkám</w:t>
      </w:r>
      <w:r w:rsidR="007B04E5">
        <w:rPr>
          <w:rFonts w:ascii="Arial" w:hAnsi="Arial" w:cs="Arial"/>
          <w:sz w:val="20"/>
          <w:lang w:val="sk-SK"/>
        </w:rPr>
        <w:t>, interným normám</w:t>
      </w:r>
      <w:r w:rsidR="007B04E5" w:rsidRPr="000D659F">
        <w:rPr>
          <w:rFonts w:ascii="Arial" w:hAnsi="Arial" w:cs="Arial"/>
          <w:sz w:val="20"/>
          <w:lang w:val="sk-SK"/>
        </w:rPr>
        <w:t xml:space="preserve">  a štandardom </w:t>
      </w:r>
      <w:r w:rsidR="007B04E5">
        <w:rPr>
          <w:rFonts w:ascii="Arial" w:hAnsi="Arial" w:cs="Arial"/>
          <w:sz w:val="20"/>
          <w:lang w:val="sk-SK"/>
        </w:rPr>
        <w:t>o</w:t>
      </w:r>
      <w:r w:rsidR="007B04E5" w:rsidRPr="000D659F">
        <w:rPr>
          <w:rFonts w:ascii="Arial" w:hAnsi="Arial" w:cs="Arial"/>
          <w:sz w:val="20"/>
          <w:lang w:val="sk-SK"/>
        </w:rPr>
        <w:t>bjednávateľa.</w:t>
      </w:r>
    </w:p>
    <w:p w14:paraId="56328AC0" w14:textId="77777777" w:rsidR="007B04E5" w:rsidRPr="000D659F" w:rsidRDefault="007B04E5" w:rsidP="007B04E5">
      <w:pPr>
        <w:pStyle w:val="Zkladntext"/>
        <w:spacing w:line="276" w:lineRule="auto"/>
        <w:ind w:left="709"/>
        <w:rPr>
          <w:rFonts w:ascii="Arial" w:hAnsi="Arial" w:cs="Arial"/>
          <w:sz w:val="20"/>
          <w:lang w:val="sk-SK"/>
        </w:rPr>
      </w:pPr>
    </w:p>
    <w:p w14:paraId="6C01B9A5" w14:textId="12DB1A4C" w:rsidR="007B04E5" w:rsidRDefault="007B04E5" w:rsidP="007B04E5">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w:t>
      </w:r>
      <w:r w:rsidR="007B5AB3">
        <w:rPr>
          <w:rFonts w:ascii="Arial" w:hAnsi="Arial" w:cs="Arial"/>
        </w:rPr>
        <w:t>Diel</w:t>
      </w:r>
      <w:r w:rsidRPr="007C6381">
        <w:rPr>
          <w:rFonts w:ascii="Arial" w:hAnsi="Arial" w:cs="Arial"/>
        </w:rPr>
        <w:t xml:space="preserve">o (vrátane dodaných </w:t>
      </w:r>
      <w:r w:rsidR="007B5AB3">
        <w:rPr>
          <w:rFonts w:ascii="Arial" w:hAnsi="Arial" w:cs="Arial"/>
        </w:rPr>
        <w:t>Diel</w:t>
      </w:r>
      <w:r w:rsidRPr="007C6381">
        <w:rPr>
          <w:rFonts w:ascii="Arial" w:hAnsi="Arial" w:cs="Arial"/>
        </w:rPr>
        <w:t xml:space="preserve">ov a materiálu) záruku v trvaní </w:t>
      </w:r>
      <w:r w:rsidR="002135C6">
        <w:rPr>
          <w:rFonts w:ascii="Arial" w:hAnsi="Arial" w:cs="Arial"/>
        </w:rPr>
        <w:t>dvadsaťštyri</w:t>
      </w:r>
      <w:r w:rsidRPr="00B8710A">
        <w:rPr>
          <w:rFonts w:ascii="Arial" w:hAnsi="Arial" w:cs="Arial"/>
        </w:rPr>
        <w:t xml:space="preserve"> (</w:t>
      </w:r>
      <w:r w:rsidR="002135C6" w:rsidRPr="002135C6">
        <w:rPr>
          <w:rFonts w:ascii="Arial" w:hAnsi="Arial" w:cs="Arial"/>
        </w:rPr>
        <w:t>24</w:t>
      </w:r>
      <w:r w:rsidRPr="00B8710A">
        <w:rPr>
          <w:rFonts w:ascii="Arial" w:hAnsi="Arial" w:cs="Arial"/>
        </w:rPr>
        <w:t>) mesiacov</w:t>
      </w:r>
      <w:r w:rsidRPr="007C6381">
        <w:rPr>
          <w:rFonts w:ascii="Arial" w:hAnsi="Arial" w:cs="Arial"/>
        </w:rPr>
        <w:t xml:space="preserve">. Záručná doba začína plynúť odo dňa prevzatia </w:t>
      </w:r>
      <w:r w:rsidR="007B5AB3">
        <w:rPr>
          <w:rFonts w:ascii="Arial" w:hAnsi="Arial" w:cs="Arial"/>
        </w:rPr>
        <w:t>Diel</w:t>
      </w:r>
      <w:r w:rsidRPr="007C6381">
        <w:rPr>
          <w:rFonts w:ascii="Arial" w:hAnsi="Arial" w:cs="Arial"/>
        </w:rPr>
        <w:t>a alebo jeho príslušnej časti zo strany objednávateľa.</w:t>
      </w:r>
    </w:p>
    <w:p w14:paraId="193BDD3D" w14:textId="77777777" w:rsidR="007B04E5" w:rsidRPr="007C6381" w:rsidRDefault="007B04E5" w:rsidP="007B04E5">
      <w:pPr>
        <w:tabs>
          <w:tab w:val="left" w:pos="142"/>
          <w:tab w:val="left" w:pos="4253"/>
        </w:tabs>
        <w:spacing w:line="276" w:lineRule="auto"/>
        <w:ind w:left="709"/>
        <w:jc w:val="both"/>
        <w:rPr>
          <w:rFonts w:ascii="Arial" w:hAnsi="Arial" w:cs="Arial"/>
        </w:rPr>
      </w:pPr>
    </w:p>
    <w:p w14:paraId="28A32F06" w14:textId="003F76F5" w:rsidR="007B04E5" w:rsidRPr="000D659F"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sidR="007B5AB3">
        <w:rPr>
          <w:rFonts w:ascii="Arial" w:hAnsi="Arial" w:cs="Arial"/>
          <w:sz w:val="20"/>
          <w:lang w:val="sk-SK"/>
        </w:rPr>
        <w:t>Diel</w:t>
      </w:r>
      <w:r w:rsidRPr="000D659F">
        <w:rPr>
          <w:rFonts w:ascii="Arial" w:hAnsi="Arial" w:cs="Arial"/>
          <w:sz w:val="20"/>
          <w:lang w:val="sk-SK"/>
        </w:rPr>
        <w:t xml:space="preserve">o, jeho časť má vady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Objednávateľovi obratom v nasledujúci pracovný deň od jej doručenia. </w:t>
      </w:r>
    </w:p>
    <w:p w14:paraId="174FC60F" w14:textId="77777777" w:rsidR="007B04E5" w:rsidRPr="007C6381" w:rsidRDefault="007B04E5" w:rsidP="007B04E5">
      <w:pPr>
        <w:tabs>
          <w:tab w:val="num" w:pos="709"/>
          <w:tab w:val="left" w:pos="2977"/>
        </w:tabs>
        <w:spacing w:line="276" w:lineRule="auto"/>
        <w:rPr>
          <w:rFonts w:ascii="Arial" w:hAnsi="Arial" w:cs="Arial"/>
        </w:rPr>
      </w:pPr>
    </w:p>
    <w:p w14:paraId="6A6DEEDC" w14:textId="65E8FD90" w:rsidR="007B04E5"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 xml:space="preserve">V prípade, ak kedykoľvek počas trvania záručnej doby vzniknú na </w:t>
      </w:r>
      <w:r w:rsidR="007B5AB3">
        <w:rPr>
          <w:rFonts w:ascii="Arial" w:hAnsi="Arial" w:cs="Arial"/>
          <w:sz w:val="20"/>
          <w:lang w:val="sk-SK"/>
        </w:rPr>
        <w:t>Diel</w:t>
      </w:r>
      <w:r w:rsidRPr="007C6381">
        <w:rPr>
          <w:rFonts w:ascii="Arial" w:hAnsi="Arial" w:cs="Arial"/>
          <w:sz w:val="20"/>
          <w:lang w:val="sk-SK"/>
        </w:rPr>
        <w:t>e vady, je zhotoviteľ povinný ich odstrániť na vlastné náklady a vo vlastnom mene v súlade s </w:t>
      </w:r>
      <w:r w:rsidRPr="00AB7469">
        <w:rPr>
          <w:rFonts w:ascii="Arial" w:hAnsi="Arial" w:cs="Arial"/>
          <w:sz w:val="20"/>
          <w:lang w:val="sk-SK"/>
        </w:rPr>
        <w:t xml:space="preserve">touto zmluvou. Zhotoviteľ sa zaväzuje začať s odstraňovaním prípadných vád predmetu zmluvy do dvadsiatich </w:t>
      </w:r>
      <w:r w:rsidRPr="0070305B">
        <w:rPr>
          <w:rFonts w:ascii="Arial" w:hAnsi="Arial" w:cs="Arial"/>
          <w:sz w:val="20"/>
          <w:lang w:val="sk-SK"/>
        </w:rPr>
        <w:t>štyroch (24) hodín (a to aj v dňoch pracovného voľna a v dňoch pracovného pokoja) od nahlásenia vady objednávateľom</w:t>
      </w:r>
      <w:r w:rsidR="00A04EE1" w:rsidRPr="0070305B">
        <w:rPr>
          <w:rFonts w:ascii="Arial" w:hAnsi="Arial" w:cs="Arial"/>
          <w:sz w:val="20"/>
          <w:lang w:val="sk-SK"/>
        </w:rPr>
        <w:t xml:space="preserve"> alebo v čase určenom objednávateľom počas nasledujúcej odstávky, v prípade, ak už predchádzajúca odstávka bola ukončená a odstránenie vád nie je možné počas prevádzky ZEVO</w:t>
      </w:r>
      <w:r w:rsidR="00A04EE1">
        <w:rPr>
          <w:rFonts w:ascii="Arial" w:hAnsi="Arial" w:cs="Arial"/>
          <w:sz w:val="20"/>
          <w:lang w:val="sk-SK"/>
        </w:rPr>
        <w:t>,</w:t>
      </w:r>
      <w:r w:rsidRPr="00AB7469">
        <w:rPr>
          <w:rFonts w:ascii="Arial" w:hAnsi="Arial" w:cs="Arial"/>
          <w:sz w:val="20"/>
          <w:lang w:val="sk-SK"/>
        </w:rPr>
        <w:t xml:space="preserve"> a vady odstrániť v čo najkratšom technicky</w:t>
      </w:r>
      <w:r w:rsidRPr="007C6381">
        <w:rPr>
          <w:rFonts w:ascii="Arial" w:hAnsi="Arial" w:cs="Arial"/>
          <w:sz w:val="20"/>
          <w:lang w:val="sk-SK"/>
        </w:rPr>
        <w:t xml:space="preserve"> možnom čase, pričom termín odstránenia vád bude dohodnutý písomne zmluvnými stranami. Na nahlásenie vady sa použijú primerane ustanovenia </w:t>
      </w:r>
      <w:r w:rsidRPr="00673125">
        <w:rPr>
          <w:rFonts w:ascii="Arial" w:hAnsi="Arial" w:cs="Arial"/>
          <w:sz w:val="20"/>
          <w:lang w:val="sk-SK"/>
        </w:rPr>
        <w:t>článku 9. tejto zmluvy.</w:t>
      </w:r>
    </w:p>
    <w:p w14:paraId="16715DB8" w14:textId="77777777" w:rsidR="007B04E5" w:rsidRDefault="007B04E5" w:rsidP="007B04E5">
      <w:pPr>
        <w:pStyle w:val="Zkladntext"/>
        <w:tabs>
          <w:tab w:val="clear" w:pos="2977"/>
          <w:tab w:val="left" w:pos="142"/>
          <w:tab w:val="left" w:pos="4253"/>
        </w:tabs>
        <w:spacing w:line="276" w:lineRule="auto"/>
        <w:ind w:left="709"/>
        <w:rPr>
          <w:rFonts w:ascii="Arial" w:hAnsi="Arial" w:cs="Arial"/>
          <w:sz w:val="20"/>
          <w:lang w:val="sk-SK"/>
        </w:rPr>
      </w:pPr>
    </w:p>
    <w:p w14:paraId="16250F9F" w14:textId="36547CC4" w:rsidR="007B04E5" w:rsidRPr="007C6381"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sidR="007B5AB3">
        <w:rPr>
          <w:rFonts w:ascii="Arial" w:hAnsi="Arial" w:cs="Arial"/>
          <w:sz w:val="20"/>
          <w:lang w:val="sk-SK"/>
        </w:rPr>
        <w:t>Diel</w:t>
      </w:r>
      <w:r w:rsidR="000D2528">
        <w:rPr>
          <w:rFonts w:ascii="Arial" w:hAnsi="Arial" w:cs="Arial"/>
          <w:sz w:val="20"/>
          <w:lang w:val="sk-SK"/>
        </w:rPr>
        <w:t>o</w:t>
      </w:r>
      <w:r w:rsidRPr="00E0456F">
        <w:rPr>
          <w:rFonts w:ascii="Arial" w:hAnsi="Arial" w:cs="Arial"/>
          <w:sz w:val="20"/>
          <w:lang w:val="sk-SK"/>
        </w:rPr>
        <w:t xml:space="preserve">, resp. </w:t>
      </w:r>
      <w:r w:rsidR="000D2528">
        <w:rPr>
          <w:rFonts w:ascii="Arial" w:hAnsi="Arial" w:cs="Arial"/>
          <w:sz w:val="20"/>
          <w:lang w:val="sk-SK"/>
        </w:rPr>
        <w:t>jeho</w:t>
      </w:r>
      <w:r w:rsidRPr="00E0456F">
        <w:rPr>
          <w:rFonts w:ascii="Arial" w:hAnsi="Arial" w:cs="Arial"/>
          <w:sz w:val="20"/>
          <w:lang w:val="sk-SK"/>
        </w:rPr>
        <w:t xml:space="preserve"> časť</w:t>
      </w:r>
      <w:r w:rsidR="009F0237">
        <w:rPr>
          <w:rFonts w:ascii="Arial" w:hAnsi="Arial" w:cs="Arial"/>
          <w:sz w:val="20"/>
          <w:lang w:val="sk-SK"/>
        </w:rPr>
        <w:t>,</w:t>
      </w:r>
      <w:r w:rsidRPr="00E0456F">
        <w:rPr>
          <w:rFonts w:ascii="Arial" w:hAnsi="Arial" w:cs="Arial"/>
          <w:sz w:val="20"/>
          <w:lang w:val="sk-SK"/>
        </w:rPr>
        <w:t xml:space="preserve"> prevzal</w:t>
      </w:r>
      <w:r w:rsidR="00152023">
        <w:rPr>
          <w:rFonts w:ascii="Arial" w:hAnsi="Arial" w:cs="Arial"/>
          <w:sz w:val="20"/>
          <w:lang w:val="sk-SK"/>
        </w:rPr>
        <w:t>,</w:t>
      </w:r>
      <w:r w:rsidRPr="00E0456F">
        <w:rPr>
          <w:rFonts w:ascii="Arial" w:hAnsi="Arial" w:cs="Arial"/>
          <w:sz w:val="20"/>
          <w:lang w:val="sk-SK"/>
        </w:rPr>
        <w:t xml:space="preserve"> sa do záručnej doby nepočíta</w:t>
      </w:r>
      <w:r w:rsidRPr="007A1EA0">
        <w:rPr>
          <w:rFonts w:ascii="Arial" w:hAnsi="Arial" w:cs="Arial"/>
        </w:rPr>
        <w:t>.</w:t>
      </w:r>
    </w:p>
    <w:p w14:paraId="26D50DF2" w14:textId="77777777" w:rsidR="007B04E5" w:rsidRPr="007C6381" w:rsidRDefault="007B04E5" w:rsidP="007B04E5">
      <w:pPr>
        <w:pStyle w:val="Zkladntext"/>
        <w:tabs>
          <w:tab w:val="clear" w:pos="2977"/>
          <w:tab w:val="left" w:pos="142"/>
          <w:tab w:val="num" w:pos="709"/>
          <w:tab w:val="left" w:pos="4253"/>
        </w:tabs>
        <w:spacing w:line="276" w:lineRule="auto"/>
        <w:rPr>
          <w:rFonts w:ascii="Arial" w:hAnsi="Arial" w:cs="Arial"/>
          <w:sz w:val="20"/>
          <w:lang w:val="sk-SK"/>
        </w:rPr>
      </w:pPr>
    </w:p>
    <w:p w14:paraId="7B832C1E" w14:textId="77777777" w:rsidR="007B04E5" w:rsidRPr="007C6381" w:rsidRDefault="007B04E5" w:rsidP="007B04E5">
      <w:pPr>
        <w:tabs>
          <w:tab w:val="left" w:pos="2977"/>
        </w:tabs>
        <w:spacing w:line="276" w:lineRule="auto"/>
        <w:rPr>
          <w:rFonts w:ascii="Arial" w:hAnsi="Arial" w:cs="Arial"/>
          <w:b/>
        </w:rPr>
      </w:pPr>
    </w:p>
    <w:p w14:paraId="7240678B"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2BD12806" w14:textId="6AB3AD26" w:rsidR="007B04E5" w:rsidRPr="00673125" w:rsidRDefault="007B04E5" w:rsidP="007B04E5">
      <w:pPr>
        <w:spacing w:line="276" w:lineRule="auto"/>
        <w:jc w:val="center"/>
        <w:rPr>
          <w:rFonts w:ascii="Arial" w:hAnsi="Arial" w:cs="Arial"/>
          <w:b/>
        </w:rPr>
      </w:pPr>
      <w:r w:rsidRPr="00673125">
        <w:rPr>
          <w:rFonts w:ascii="Arial" w:hAnsi="Arial" w:cs="Arial"/>
          <w:b/>
        </w:rPr>
        <w:t xml:space="preserve">PODMIENKY  VYKONANIA  </w:t>
      </w:r>
      <w:r w:rsidR="007B5AB3">
        <w:rPr>
          <w:rFonts w:ascii="Arial" w:hAnsi="Arial" w:cs="Arial"/>
          <w:b/>
        </w:rPr>
        <w:t>DIEL</w:t>
      </w:r>
      <w:r w:rsidRPr="00673125">
        <w:rPr>
          <w:rFonts w:ascii="Arial" w:hAnsi="Arial" w:cs="Arial"/>
          <w:b/>
        </w:rPr>
        <w:t>A</w:t>
      </w:r>
    </w:p>
    <w:p w14:paraId="11F930A5" w14:textId="77777777" w:rsidR="007B04E5" w:rsidRPr="007C6381" w:rsidRDefault="007B04E5" w:rsidP="007B04E5">
      <w:pPr>
        <w:spacing w:line="276" w:lineRule="auto"/>
        <w:rPr>
          <w:rFonts w:ascii="Arial" w:hAnsi="Arial" w:cs="Arial"/>
        </w:rPr>
      </w:pPr>
    </w:p>
    <w:p w14:paraId="6BA3BBE9" w14:textId="0A0679C7" w:rsidR="007B04E5" w:rsidRPr="009E0445" w:rsidRDefault="007B04E5" w:rsidP="00180913">
      <w:pPr>
        <w:numPr>
          <w:ilvl w:val="1"/>
          <w:numId w:val="1"/>
        </w:numPr>
        <w:tabs>
          <w:tab w:val="clear" w:pos="360"/>
          <w:tab w:val="num" w:pos="709"/>
          <w:tab w:val="left" w:pos="9426"/>
        </w:tabs>
        <w:spacing w:line="276" w:lineRule="auto"/>
        <w:ind w:left="709" w:hanging="709"/>
        <w:jc w:val="both"/>
        <w:rPr>
          <w:rFonts w:ascii="Arial" w:hAnsi="Arial" w:cs="Arial"/>
        </w:rPr>
      </w:pPr>
      <w:r w:rsidRPr="0070305B">
        <w:rPr>
          <w:rFonts w:ascii="Arial" w:hAnsi="Arial" w:cs="Arial"/>
        </w:rPr>
        <w:t xml:space="preserve">Zhotoviteľ vyhlasuje, že </w:t>
      </w:r>
      <w:r w:rsidR="00DF2D48" w:rsidRPr="0070305B">
        <w:rPr>
          <w:rFonts w:ascii="Arial" w:hAnsi="Arial" w:cs="Arial"/>
        </w:rPr>
        <w:t>jeho zamestnancom a/alebo pracovníkom sú</w:t>
      </w:r>
      <w:r w:rsidRPr="0070305B">
        <w:rPr>
          <w:rFonts w:ascii="Arial" w:hAnsi="Arial" w:cs="Arial"/>
        </w:rPr>
        <w:t xml:space="preserve"> vydané platné oprávneni</w:t>
      </w:r>
      <w:r w:rsidR="00DF2D48" w:rsidRPr="0070305B">
        <w:rPr>
          <w:rFonts w:ascii="Arial" w:hAnsi="Arial" w:cs="Arial"/>
        </w:rPr>
        <w:t xml:space="preserve">a podľa § 14 vyhlášky Ministerstva práce, sociálnych vecí a rodiny Slovenskej republiky č. 147/2013 </w:t>
      </w:r>
      <w:proofErr w:type="spellStart"/>
      <w:r w:rsidR="00DF2D48" w:rsidRPr="0070305B">
        <w:rPr>
          <w:rFonts w:ascii="Arial" w:hAnsi="Arial" w:cs="Arial"/>
        </w:rPr>
        <w:t>Z.z</w:t>
      </w:r>
      <w:proofErr w:type="spellEnd"/>
      <w:r w:rsidR="00DF2D48" w:rsidRPr="0070305B">
        <w:rPr>
          <w:rFonts w:ascii="Arial" w:hAnsi="Arial" w:cs="Arial"/>
        </w:rPr>
        <w:t>. ktorou sa ustanovujú podrobnosti na zaistenie bezpečnosti a ochrany zdravia pri stavebných prácach a prácach s nimi súvisiacich a podrobnosti o odbornej spôsobilosti na výkon niektorých pracovných činností v znení neskorších predpisov.</w:t>
      </w:r>
      <w:r w:rsidRPr="0070305B">
        <w:rPr>
          <w:rFonts w:ascii="Arial" w:hAnsi="Arial" w:cs="Arial"/>
        </w:rPr>
        <w:t xml:space="preserve"> </w:t>
      </w:r>
      <w:r w:rsidR="00BB2FC7" w:rsidRPr="0070305B">
        <w:rPr>
          <w:rFonts w:ascii="Arial" w:hAnsi="Arial" w:cs="Arial"/>
        </w:rPr>
        <w:t xml:space="preserve">Zhotoviteľ </w:t>
      </w:r>
      <w:r w:rsidR="00DF2D48" w:rsidRPr="0070305B">
        <w:rPr>
          <w:rFonts w:ascii="Arial" w:hAnsi="Arial" w:cs="Arial"/>
        </w:rPr>
        <w:t xml:space="preserve">tiež </w:t>
      </w:r>
      <w:r w:rsidR="00BB2FC7" w:rsidRPr="0070305B">
        <w:rPr>
          <w:rFonts w:ascii="Arial" w:hAnsi="Arial" w:cs="Arial"/>
        </w:rPr>
        <w:t>vyhlasuje</w:t>
      </w:r>
      <w:r w:rsidR="00E21228" w:rsidRPr="0070305B">
        <w:rPr>
          <w:rFonts w:ascii="Arial" w:hAnsi="Arial" w:cs="Arial"/>
          <w:spacing w:val="-1"/>
        </w:rPr>
        <w:t xml:space="preserve">, že sú mu vydané a sú právoplatné všetky zákonom stanovené povolenia, rozhodnutia v predpísanej forme a rozsahu. </w:t>
      </w:r>
      <w:r w:rsidR="00180913" w:rsidRPr="0070305B">
        <w:rPr>
          <w:rFonts w:ascii="Arial" w:hAnsi="Arial" w:cs="Arial"/>
        </w:rPr>
        <w:t>Zhotoviteľ vyhlasuje, že má vydané platné oprávnenie podľa  §</w:t>
      </w:r>
      <w:r w:rsidR="009E0445" w:rsidRPr="0070305B">
        <w:rPr>
          <w:rFonts w:ascii="Arial" w:hAnsi="Arial" w:cs="Arial"/>
        </w:rPr>
        <w:t> </w:t>
      </w:r>
      <w:r w:rsidR="00180913" w:rsidRPr="0070305B">
        <w:rPr>
          <w:rFonts w:ascii="Arial" w:hAnsi="Arial" w:cs="Arial"/>
        </w:rPr>
        <w:t xml:space="preserve">15 vyhlášky Ministerstva práce, sociálnych vecí a rodiny Slovenskej republiky č. 508/2009 </w:t>
      </w:r>
      <w:proofErr w:type="spellStart"/>
      <w:r w:rsidR="00180913" w:rsidRPr="0070305B">
        <w:rPr>
          <w:rFonts w:ascii="Arial" w:hAnsi="Arial" w:cs="Arial"/>
        </w:rPr>
        <w:t>Z.z</w:t>
      </w:r>
      <w:proofErr w:type="spellEnd"/>
      <w:r w:rsidR="00180913" w:rsidRPr="0070305B">
        <w:rPr>
          <w:rFonts w:ascii="Arial" w:hAnsi="Arial" w:cs="Arial"/>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w:t>
      </w:r>
      <w:r w:rsidR="00180913" w:rsidRPr="0070305B">
        <w:rPr>
          <w:rFonts w:ascii="Arial" w:hAnsi="Arial" w:cs="Arial"/>
          <w:b/>
          <w:bCs/>
        </w:rPr>
        <w:t>Vyhláška ktorou sa ustanovujú podrobnosti na zaistenie bezpečnosti a ochrany zdravia pri práci s technickými zariadeniami tlakovými, zdvíhacími, elektrickými a plynovými</w:t>
      </w:r>
      <w:r w:rsidR="00180913" w:rsidRPr="0070305B">
        <w:rPr>
          <w:rFonts w:ascii="Arial" w:hAnsi="Arial" w:cs="Arial"/>
        </w:rPr>
        <w:t>“).</w:t>
      </w:r>
      <w:r w:rsidR="00180913">
        <w:rPr>
          <w:rFonts w:ascii="Arial" w:hAnsi="Arial" w:cs="Arial"/>
        </w:rPr>
        <w:t xml:space="preserve"> </w:t>
      </w:r>
      <w:r w:rsidR="00E21228" w:rsidRPr="00EF2F26">
        <w:rPr>
          <w:rFonts w:ascii="Arial" w:hAnsi="Arial" w:cs="Arial"/>
          <w:spacing w:val="-1"/>
        </w:rPr>
        <w:t xml:space="preserve">Tieto povolenia a registrácie tvoria prílohu č. </w:t>
      </w:r>
      <w:r w:rsidR="002C4141" w:rsidRPr="00EF2F26">
        <w:rPr>
          <w:rFonts w:ascii="Arial" w:hAnsi="Arial" w:cs="Arial"/>
          <w:spacing w:val="-1"/>
        </w:rPr>
        <w:t>3</w:t>
      </w:r>
      <w:r w:rsidR="00E21228" w:rsidRPr="00EF2F26">
        <w:rPr>
          <w:rFonts w:ascii="Arial" w:hAnsi="Arial" w:cs="Arial"/>
          <w:spacing w:val="-1"/>
        </w:rPr>
        <w:t xml:space="preserve"> tejto </w:t>
      </w:r>
      <w:r w:rsidR="00CA74D5">
        <w:rPr>
          <w:rFonts w:ascii="Arial" w:hAnsi="Arial" w:cs="Arial"/>
          <w:spacing w:val="-1"/>
        </w:rPr>
        <w:t>z</w:t>
      </w:r>
      <w:r w:rsidR="00CA74D5" w:rsidRPr="00EF2F26">
        <w:rPr>
          <w:rFonts w:ascii="Arial" w:hAnsi="Arial" w:cs="Arial"/>
          <w:spacing w:val="-1"/>
        </w:rPr>
        <w:t>mluvy</w:t>
      </w:r>
      <w:r w:rsidR="00E21228" w:rsidRPr="00EF2F26">
        <w:rPr>
          <w:rFonts w:ascii="Arial" w:hAnsi="Arial" w:cs="Arial"/>
          <w:spacing w:val="-1"/>
        </w:rPr>
        <w:t>.</w:t>
      </w:r>
      <w:r w:rsidR="00E21228" w:rsidRPr="009E0445">
        <w:rPr>
          <w:rFonts w:ascii="Arial" w:hAnsi="Arial" w:cs="Arial"/>
          <w:spacing w:val="-1"/>
        </w:rPr>
        <w:t xml:space="preserve"> V prípade, ak </w:t>
      </w:r>
      <w:r w:rsidR="002C4141" w:rsidRPr="009E0445">
        <w:rPr>
          <w:rFonts w:ascii="Arial" w:hAnsi="Arial" w:cs="Arial"/>
          <w:spacing w:val="-1"/>
        </w:rPr>
        <w:t>zhotovi</w:t>
      </w:r>
      <w:r w:rsidR="00E21228" w:rsidRPr="009E0445">
        <w:rPr>
          <w:rFonts w:ascii="Arial" w:hAnsi="Arial" w:cs="Arial"/>
          <w:spacing w:val="-1"/>
        </w:rPr>
        <w:t xml:space="preserve">teľ nemá vydané povolenia a/alebo registrácie podľa </w:t>
      </w:r>
      <w:r w:rsidR="00180913" w:rsidRPr="009E0445">
        <w:rPr>
          <w:rFonts w:ascii="Arial" w:hAnsi="Arial" w:cs="Arial"/>
          <w:spacing w:val="-1"/>
        </w:rPr>
        <w:t>tejto zmluvy</w:t>
      </w:r>
      <w:r w:rsidR="00E21228" w:rsidRPr="009E0445">
        <w:rPr>
          <w:rFonts w:ascii="Arial" w:hAnsi="Arial" w:cs="Arial"/>
          <w:spacing w:val="-1"/>
        </w:rPr>
        <w:t xml:space="preserve">, predloží pred podpisom </w:t>
      </w:r>
      <w:r w:rsidR="002C4141" w:rsidRPr="00385E9C">
        <w:rPr>
          <w:rFonts w:ascii="Arial" w:hAnsi="Arial" w:cs="Arial"/>
          <w:spacing w:val="-1"/>
        </w:rPr>
        <w:t>z</w:t>
      </w:r>
      <w:r w:rsidR="00E21228" w:rsidRPr="00385E9C">
        <w:rPr>
          <w:rFonts w:ascii="Arial" w:hAnsi="Arial" w:cs="Arial"/>
          <w:spacing w:val="-1"/>
        </w:rPr>
        <w:t xml:space="preserve">mluvy uzatvorené zmluvy so subdodávateľom/subdodávateľmi, ktorí týmito povoleniami a/alebo registráciami disponujú. </w:t>
      </w:r>
      <w:r w:rsidR="00E21228" w:rsidRPr="00EF2F26">
        <w:rPr>
          <w:rFonts w:ascii="Arial" w:hAnsi="Arial" w:cs="Arial"/>
          <w:spacing w:val="-1"/>
        </w:rPr>
        <w:t xml:space="preserve">Zmluvy a povolenia subdodávateľov podľa tohto bodu </w:t>
      </w:r>
      <w:r w:rsidR="002C4141" w:rsidRPr="00EF2F26">
        <w:rPr>
          <w:rFonts w:ascii="Arial" w:hAnsi="Arial" w:cs="Arial"/>
          <w:spacing w:val="-1"/>
        </w:rPr>
        <w:t>z</w:t>
      </w:r>
      <w:r w:rsidR="00E21228" w:rsidRPr="00EF2F26">
        <w:rPr>
          <w:rFonts w:ascii="Arial" w:hAnsi="Arial" w:cs="Arial"/>
          <w:spacing w:val="-1"/>
        </w:rPr>
        <w:t>mluvy rovnako tvoria prílohu č.</w:t>
      </w:r>
      <w:r w:rsidR="00180913" w:rsidRPr="00EF2F26">
        <w:rPr>
          <w:rFonts w:ascii="Arial" w:hAnsi="Arial" w:cs="Arial"/>
          <w:spacing w:val="-1"/>
        </w:rPr>
        <w:t xml:space="preserve">3 </w:t>
      </w:r>
      <w:r w:rsidR="00E21228" w:rsidRPr="00EF2F26">
        <w:rPr>
          <w:rFonts w:ascii="Arial" w:hAnsi="Arial" w:cs="Arial"/>
          <w:spacing w:val="-1"/>
        </w:rPr>
        <w:t>tejto Zmluvy.</w:t>
      </w:r>
    </w:p>
    <w:p w14:paraId="3F812901" w14:textId="77777777" w:rsidR="007B04E5" w:rsidRDefault="007B04E5" w:rsidP="007B04E5">
      <w:pPr>
        <w:keepNext/>
        <w:tabs>
          <w:tab w:val="left" w:pos="2977"/>
          <w:tab w:val="left" w:pos="9426"/>
        </w:tabs>
        <w:spacing w:line="276" w:lineRule="auto"/>
        <w:ind w:left="709"/>
        <w:jc w:val="both"/>
        <w:rPr>
          <w:rFonts w:ascii="Arial" w:hAnsi="Arial" w:cs="Arial"/>
        </w:rPr>
      </w:pPr>
    </w:p>
    <w:p w14:paraId="24B94672" w14:textId="0A11EF4C" w:rsidR="00244FB5" w:rsidRPr="002E7BEF"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2E7BEF">
        <w:rPr>
          <w:rFonts w:ascii="Arial" w:hAnsi="Arial" w:cs="Arial"/>
        </w:rPr>
        <w:t xml:space="preserve">Zhotoviteľ berie na vedomie, že </w:t>
      </w:r>
      <w:r w:rsidR="006E1027" w:rsidRPr="002E7BEF">
        <w:rPr>
          <w:rFonts w:ascii="Arial" w:hAnsi="Arial" w:cs="Arial"/>
        </w:rPr>
        <w:t xml:space="preserve">realizácia </w:t>
      </w:r>
      <w:r w:rsidR="007B5AB3">
        <w:rPr>
          <w:rFonts w:ascii="Arial" w:hAnsi="Arial" w:cs="Arial"/>
        </w:rPr>
        <w:t>Diel</w:t>
      </w:r>
      <w:r w:rsidR="006E1027" w:rsidRPr="002E7BEF">
        <w:rPr>
          <w:rFonts w:ascii="Arial" w:hAnsi="Arial" w:cs="Arial"/>
        </w:rPr>
        <w:t xml:space="preserve">a </w:t>
      </w:r>
      <w:r w:rsidRPr="002E7BEF">
        <w:rPr>
          <w:rFonts w:ascii="Arial" w:hAnsi="Arial" w:cs="Arial"/>
        </w:rPr>
        <w:t xml:space="preserve"> môže byť vykonávan</w:t>
      </w:r>
      <w:r w:rsidR="00950626" w:rsidRPr="002E7BEF">
        <w:rPr>
          <w:rFonts w:ascii="Arial" w:hAnsi="Arial" w:cs="Arial"/>
        </w:rPr>
        <w:t>á</w:t>
      </w:r>
      <w:r w:rsidRPr="002E7BEF">
        <w:rPr>
          <w:rFonts w:ascii="Arial" w:hAnsi="Arial" w:cs="Arial"/>
        </w:rPr>
        <w:t xml:space="preserve"> iba v prípade pravidelnej odstávky ZEVO, ktorá sa koná </w:t>
      </w:r>
      <w:r w:rsidR="00820214">
        <w:rPr>
          <w:rFonts w:ascii="Arial" w:hAnsi="Arial" w:cs="Arial"/>
        </w:rPr>
        <w:t xml:space="preserve">v predpokladanom termíne </w:t>
      </w:r>
      <w:r w:rsidR="006E1027" w:rsidRPr="002E7BEF">
        <w:rPr>
          <w:rFonts w:ascii="Arial" w:hAnsi="Arial" w:cs="Arial"/>
        </w:rPr>
        <w:t xml:space="preserve">od </w:t>
      </w:r>
      <w:r w:rsidR="0030168A">
        <w:rPr>
          <w:rFonts w:ascii="Arial" w:hAnsi="Arial" w:cs="Arial"/>
        </w:rPr>
        <w:t>16</w:t>
      </w:r>
      <w:r w:rsidR="006E1027" w:rsidRPr="002E7BEF">
        <w:rPr>
          <w:rFonts w:ascii="Arial" w:hAnsi="Arial" w:cs="Arial"/>
        </w:rPr>
        <w:t>.</w:t>
      </w:r>
      <w:r w:rsidR="0030168A">
        <w:rPr>
          <w:rFonts w:ascii="Arial" w:hAnsi="Arial" w:cs="Arial"/>
        </w:rPr>
        <w:t>4</w:t>
      </w:r>
      <w:r w:rsidR="006E1027" w:rsidRPr="002E7BEF">
        <w:rPr>
          <w:rFonts w:ascii="Arial" w:hAnsi="Arial" w:cs="Arial"/>
        </w:rPr>
        <w:t xml:space="preserve">. </w:t>
      </w:r>
      <w:r w:rsidR="0030168A" w:rsidRPr="002E7BEF">
        <w:rPr>
          <w:rFonts w:ascii="Arial" w:hAnsi="Arial" w:cs="Arial"/>
        </w:rPr>
        <w:t>202</w:t>
      </w:r>
      <w:r w:rsidR="0030168A">
        <w:rPr>
          <w:rFonts w:ascii="Arial" w:hAnsi="Arial" w:cs="Arial"/>
        </w:rPr>
        <w:t>1</w:t>
      </w:r>
      <w:r w:rsidR="0030168A" w:rsidRPr="002E7BEF">
        <w:rPr>
          <w:rFonts w:ascii="Arial" w:hAnsi="Arial" w:cs="Arial"/>
        </w:rPr>
        <w:t xml:space="preserve"> </w:t>
      </w:r>
      <w:r w:rsidR="006E1027" w:rsidRPr="002E7BEF">
        <w:rPr>
          <w:rFonts w:ascii="Arial" w:hAnsi="Arial" w:cs="Arial"/>
        </w:rPr>
        <w:t xml:space="preserve">do </w:t>
      </w:r>
      <w:r w:rsidR="0030168A">
        <w:rPr>
          <w:rFonts w:ascii="Arial" w:hAnsi="Arial" w:cs="Arial"/>
        </w:rPr>
        <w:t>31</w:t>
      </w:r>
      <w:r w:rsidR="006E1027" w:rsidRPr="002E7BEF">
        <w:rPr>
          <w:rFonts w:ascii="Arial" w:hAnsi="Arial" w:cs="Arial"/>
        </w:rPr>
        <w:t>.</w:t>
      </w:r>
      <w:r w:rsidR="0030168A">
        <w:rPr>
          <w:rFonts w:ascii="Arial" w:hAnsi="Arial" w:cs="Arial"/>
        </w:rPr>
        <w:t>5</w:t>
      </w:r>
      <w:r w:rsidR="006E1027" w:rsidRPr="002E7BEF">
        <w:rPr>
          <w:rFonts w:ascii="Arial" w:hAnsi="Arial" w:cs="Arial"/>
        </w:rPr>
        <w:t xml:space="preserve">. </w:t>
      </w:r>
      <w:r w:rsidR="0030168A" w:rsidRPr="002E7BEF">
        <w:rPr>
          <w:rFonts w:ascii="Arial" w:hAnsi="Arial" w:cs="Arial"/>
        </w:rPr>
        <w:t>202</w:t>
      </w:r>
      <w:r w:rsidR="0030168A">
        <w:rPr>
          <w:rFonts w:ascii="Arial" w:hAnsi="Arial" w:cs="Arial"/>
        </w:rPr>
        <w:t>1</w:t>
      </w:r>
      <w:r w:rsidR="00244FB5" w:rsidRPr="002E7BEF">
        <w:rPr>
          <w:rFonts w:ascii="Arial" w:hAnsi="Arial" w:cs="Arial"/>
        </w:rPr>
        <w:t>.</w:t>
      </w:r>
      <w:r w:rsidR="00820214">
        <w:rPr>
          <w:rFonts w:ascii="Arial" w:hAnsi="Arial" w:cs="Arial"/>
        </w:rPr>
        <w:t xml:space="preserve"> Presný termín objednávateľ oznámi zhotoviteľovi minimálne </w:t>
      </w:r>
      <w:r w:rsidR="00AD6E45">
        <w:rPr>
          <w:rFonts w:ascii="Arial" w:hAnsi="Arial" w:cs="Arial"/>
        </w:rPr>
        <w:t>päť</w:t>
      </w:r>
      <w:r w:rsidR="00820214">
        <w:rPr>
          <w:rFonts w:ascii="Arial" w:hAnsi="Arial" w:cs="Arial"/>
        </w:rPr>
        <w:t xml:space="preserve"> (</w:t>
      </w:r>
      <w:r w:rsidR="00AD6E45">
        <w:rPr>
          <w:rFonts w:ascii="Arial" w:hAnsi="Arial" w:cs="Arial"/>
        </w:rPr>
        <w:t>5</w:t>
      </w:r>
      <w:r w:rsidR="00820214">
        <w:rPr>
          <w:rFonts w:ascii="Arial" w:hAnsi="Arial" w:cs="Arial"/>
        </w:rPr>
        <w:t>) dní pred odstávkou ZEVO.</w:t>
      </w:r>
    </w:p>
    <w:p w14:paraId="314D383F" w14:textId="77777777" w:rsidR="00244FB5" w:rsidRPr="002E7BEF" w:rsidRDefault="00244FB5" w:rsidP="00244FB5">
      <w:pPr>
        <w:pStyle w:val="Odsekzoznamu"/>
        <w:rPr>
          <w:rFonts w:ascii="Arial" w:hAnsi="Arial" w:cs="Arial"/>
        </w:rPr>
      </w:pPr>
    </w:p>
    <w:p w14:paraId="68C6AB8C" w14:textId="69736FCD" w:rsidR="002F5641" w:rsidRPr="002E7BEF" w:rsidRDefault="00244FB5" w:rsidP="00244FB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101219">
        <w:rPr>
          <w:rFonts w:ascii="Arial" w:hAnsi="Arial" w:cs="Arial"/>
        </w:rPr>
        <w:t xml:space="preserve">Zhotoviteľ sa zaväzuje, že </w:t>
      </w:r>
      <w:r w:rsidR="007B5AB3" w:rsidRPr="00101219">
        <w:rPr>
          <w:rFonts w:ascii="Arial" w:hAnsi="Arial" w:cs="Arial"/>
        </w:rPr>
        <w:t>Diel</w:t>
      </w:r>
      <w:r w:rsidR="00D4061C" w:rsidRPr="00101219">
        <w:rPr>
          <w:rFonts w:ascii="Arial" w:hAnsi="Arial" w:cs="Arial"/>
        </w:rPr>
        <w:t>o</w:t>
      </w:r>
      <w:r w:rsidRPr="00101219">
        <w:rPr>
          <w:rFonts w:ascii="Arial" w:hAnsi="Arial" w:cs="Arial"/>
        </w:rPr>
        <w:t xml:space="preserve"> zrealizuje v dohodnutom rozsahu a kvalite najneskôr do </w:t>
      </w:r>
      <w:r w:rsidR="002F5641">
        <w:rPr>
          <w:rFonts w:ascii="Arial" w:hAnsi="Arial" w:cs="Arial"/>
        </w:rPr>
        <w:t xml:space="preserve">ukončenia odstávky ZEVO, ktoré </w:t>
      </w:r>
      <w:r w:rsidR="0048668C">
        <w:rPr>
          <w:rFonts w:ascii="Arial" w:hAnsi="Arial" w:cs="Arial"/>
        </w:rPr>
        <w:t xml:space="preserve">je </w:t>
      </w:r>
      <w:r w:rsidR="002F5641">
        <w:rPr>
          <w:rFonts w:ascii="Arial" w:hAnsi="Arial" w:cs="Arial"/>
        </w:rPr>
        <w:t xml:space="preserve">plánované do </w:t>
      </w:r>
      <w:r w:rsidR="00D87AD6">
        <w:rPr>
          <w:rFonts w:ascii="Arial" w:hAnsi="Arial" w:cs="Arial"/>
        </w:rPr>
        <w:t>31</w:t>
      </w:r>
      <w:r w:rsidR="00101219" w:rsidRPr="002E7BEF">
        <w:rPr>
          <w:rFonts w:ascii="Arial" w:hAnsi="Arial" w:cs="Arial"/>
        </w:rPr>
        <w:t>.</w:t>
      </w:r>
      <w:r w:rsidR="00D87AD6">
        <w:rPr>
          <w:rFonts w:ascii="Arial" w:hAnsi="Arial" w:cs="Arial"/>
        </w:rPr>
        <w:t>5</w:t>
      </w:r>
      <w:r w:rsidR="00101219" w:rsidRPr="002E7BEF">
        <w:rPr>
          <w:rFonts w:ascii="Arial" w:hAnsi="Arial" w:cs="Arial"/>
        </w:rPr>
        <w:t xml:space="preserve">. </w:t>
      </w:r>
      <w:r w:rsidR="00D87AD6" w:rsidRPr="002E7BEF">
        <w:rPr>
          <w:rFonts w:ascii="Arial" w:hAnsi="Arial" w:cs="Arial"/>
        </w:rPr>
        <w:t>202</w:t>
      </w:r>
      <w:r w:rsidR="00D87AD6">
        <w:rPr>
          <w:rFonts w:ascii="Arial" w:hAnsi="Arial" w:cs="Arial"/>
        </w:rPr>
        <w:t>1</w:t>
      </w:r>
      <w:r w:rsidR="00B37082">
        <w:rPr>
          <w:rFonts w:ascii="Arial" w:hAnsi="Arial" w:cs="Arial"/>
        </w:rPr>
        <w:t xml:space="preserve">. </w:t>
      </w:r>
    </w:p>
    <w:p w14:paraId="4BCD9488" w14:textId="77777777" w:rsidR="002F5641" w:rsidRDefault="002F5641" w:rsidP="002F5641">
      <w:pPr>
        <w:keepNext/>
        <w:tabs>
          <w:tab w:val="left" w:pos="2977"/>
          <w:tab w:val="left" w:pos="9426"/>
        </w:tabs>
        <w:spacing w:line="276" w:lineRule="auto"/>
        <w:ind w:left="709"/>
        <w:jc w:val="both"/>
        <w:rPr>
          <w:rFonts w:ascii="Arial" w:hAnsi="Arial" w:cs="Arial"/>
        </w:rPr>
      </w:pPr>
    </w:p>
    <w:p w14:paraId="45020594" w14:textId="5114FD63" w:rsidR="002F5641" w:rsidRPr="002E7BEF" w:rsidRDefault="002E7BEF" w:rsidP="00D43606">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D43606">
        <w:rPr>
          <w:rFonts w:ascii="Arial" w:hAnsi="Arial" w:cs="Arial"/>
        </w:rPr>
        <w:t>O</w:t>
      </w:r>
      <w:r w:rsidRPr="00B37082">
        <w:rPr>
          <w:rFonts w:ascii="Arial" w:hAnsi="Arial" w:cs="Arial"/>
        </w:rPr>
        <w:t>bjednávateľ sa zaväzuje odovzdať zhotoviteľovi priestory na rea</w:t>
      </w:r>
      <w:r w:rsidRPr="00D43606">
        <w:rPr>
          <w:rFonts w:ascii="Arial" w:hAnsi="Arial" w:cs="Arial"/>
        </w:rPr>
        <w:t xml:space="preserve">lizáciu predmetu zmluvy do </w:t>
      </w:r>
      <w:r w:rsidR="00AD6E45" w:rsidRPr="00D43606">
        <w:rPr>
          <w:rFonts w:ascii="Arial" w:hAnsi="Arial" w:cs="Arial"/>
        </w:rPr>
        <w:t>dvoch (</w:t>
      </w:r>
      <w:r w:rsidRPr="00D43606">
        <w:rPr>
          <w:rFonts w:ascii="Arial" w:hAnsi="Arial" w:cs="Arial"/>
        </w:rPr>
        <w:t>2</w:t>
      </w:r>
      <w:r w:rsidR="00AD6E45" w:rsidRPr="00D43606">
        <w:rPr>
          <w:rFonts w:ascii="Arial" w:hAnsi="Arial" w:cs="Arial"/>
        </w:rPr>
        <w:t>)</w:t>
      </w:r>
      <w:r w:rsidRPr="00D43606">
        <w:rPr>
          <w:rFonts w:ascii="Arial" w:hAnsi="Arial" w:cs="Arial"/>
        </w:rPr>
        <w:t xml:space="preserve"> kalendárnych dní odo dňa </w:t>
      </w:r>
      <w:r w:rsidR="00E634B4" w:rsidRPr="00D43606">
        <w:rPr>
          <w:rFonts w:ascii="Arial" w:hAnsi="Arial" w:cs="Arial"/>
        </w:rPr>
        <w:t>začatia pravidelnej</w:t>
      </w:r>
      <w:r w:rsidR="00D43606" w:rsidRPr="00D43606">
        <w:rPr>
          <w:rFonts w:ascii="Arial" w:hAnsi="Arial" w:cs="Arial"/>
        </w:rPr>
        <w:t xml:space="preserve"> odstávky ZEVO.</w:t>
      </w:r>
    </w:p>
    <w:p w14:paraId="62B1A7FE" w14:textId="77777777" w:rsidR="007B04E5" w:rsidRPr="00D43606" w:rsidRDefault="007B04E5" w:rsidP="002F5641">
      <w:pPr>
        <w:keepNext/>
        <w:tabs>
          <w:tab w:val="left" w:pos="2977"/>
          <w:tab w:val="left" w:pos="9426"/>
        </w:tabs>
        <w:spacing w:line="276" w:lineRule="auto"/>
        <w:ind w:left="709"/>
        <w:jc w:val="both"/>
        <w:rPr>
          <w:rFonts w:ascii="Arial" w:hAnsi="Arial" w:cs="Arial"/>
        </w:rPr>
      </w:pPr>
    </w:p>
    <w:p w14:paraId="54869377" w14:textId="4D093333"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sa zaväzuje </w:t>
      </w:r>
      <w:r>
        <w:rPr>
          <w:rFonts w:ascii="Arial" w:hAnsi="Arial" w:cs="Arial"/>
        </w:rPr>
        <w:t xml:space="preserve">vykonať </w:t>
      </w:r>
      <w:r w:rsidR="007B5AB3">
        <w:rPr>
          <w:rFonts w:ascii="Arial" w:hAnsi="Arial" w:cs="Arial"/>
        </w:rPr>
        <w:t>Diel</w:t>
      </w:r>
      <w:r w:rsidR="00DF5BA1">
        <w:rPr>
          <w:rFonts w:ascii="Arial" w:hAnsi="Arial" w:cs="Arial"/>
        </w:rPr>
        <w:t xml:space="preserve">o </w:t>
      </w:r>
      <w:r>
        <w:rPr>
          <w:rFonts w:ascii="Arial" w:hAnsi="Arial" w:cs="Arial"/>
        </w:rPr>
        <w:t>v čase plánovanej odstávky ZEVO</w:t>
      </w:r>
      <w:r w:rsidR="001C7E1D">
        <w:rPr>
          <w:rFonts w:ascii="Arial" w:hAnsi="Arial" w:cs="Arial"/>
        </w:rPr>
        <w:t xml:space="preserve"> v termíne </w:t>
      </w:r>
      <w:r w:rsidR="00CA74D5">
        <w:rPr>
          <w:rFonts w:ascii="Arial" w:hAnsi="Arial" w:cs="Arial"/>
        </w:rPr>
        <w:t>realizácie</w:t>
      </w:r>
      <w:r w:rsidR="001C7E1D">
        <w:rPr>
          <w:rFonts w:ascii="Arial" w:hAnsi="Arial" w:cs="Arial"/>
        </w:rPr>
        <w:t xml:space="preserve"> Diela oznámenom </w:t>
      </w:r>
      <w:r w:rsidR="00CA74D5">
        <w:rPr>
          <w:rFonts w:ascii="Arial" w:hAnsi="Arial" w:cs="Arial"/>
        </w:rPr>
        <w:t>objednávateľom</w:t>
      </w:r>
      <w:r>
        <w:rPr>
          <w:rFonts w:ascii="Arial" w:hAnsi="Arial" w:cs="Arial"/>
        </w:rPr>
        <w:t>, inak zodpovedá objednávateľovi za škodu</w:t>
      </w:r>
      <w:r w:rsidRPr="007C6381">
        <w:rPr>
          <w:rFonts w:ascii="Arial" w:hAnsi="Arial" w:cs="Arial"/>
        </w:rPr>
        <w:t xml:space="preserve">.  </w:t>
      </w:r>
    </w:p>
    <w:p w14:paraId="49D40E0D" w14:textId="77777777" w:rsidR="007B04E5" w:rsidRPr="007C6381" w:rsidRDefault="007B04E5" w:rsidP="007B04E5">
      <w:pPr>
        <w:tabs>
          <w:tab w:val="left" w:pos="2977"/>
        </w:tabs>
        <w:spacing w:line="276" w:lineRule="auto"/>
        <w:jc w:val="both"/>
        <w:rPr>
          <w:rFonts w:ascii="Arial" w:hAnsi="Arial" w:cs="Arial"/>
        </w:rPr>
      </w:pPr>
    </w:p>
    <w:p w14:paraId="672BF00C" w14:textId="0A6161BF"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Nebezpečenstvo škody na akýchkoľvek veciach, ktoré na vykonanie </w:t>
      </w:r>
      <w:r w:rsidR="007B5AB3">
        <w:rPr>
          <w:rFonts w:ascii="Arial" w:hAnsi="Arial" w:cs="Arial"/>
        </w:rPr>
        <w:t>Diel</w:t>
      </w:r>
      <w:r w:rsidRPr="007C6381">
        <w:rPr>
          <w:rFonts w:ascii="Arial" w:hAnsi="Arial" w:cs="Arial"/>
        </w:rPr>
        <w:t xml:space="preserve">a dodal zhotoviteľ, prechádza na objednávateľa okamihom prebratia </w:t>
      </w:r>
      <w:r w:rsidR="007B5AB3">
        <w:rPr>
          <w:rFonts w:ascii="Arial" w:hAnsi="Arial" w:cs="Arial"/>
        </w:rPr>
        <w:t>Diel</w:t>
      </w:r>
      <w:r w:rsidRPr="007C6381">
        <w:rPr>
          <w:rFonts w:ascii="Arial" w:hAnsi="Arial" w:cs="Arial"/>
        </w:rPr>
        <w:t>a alebo jeho časti zo strany objednávateľa.</w:t>
      </w:r>
    </w:p>
    <w:p w14:paraId="1BA4E8B5" w14:textId="77777777" w:rsidR="007B04E5" w:rsidRPr="007C6381" w:rsidRDefault="007B04E5" w:rsidP="007B04E5">
      <w:pPr>
        <w:tabs>
          <w:tab w:val="left" w:pos="2977"/>
        </w:tabs>
        <w:spacing w:line="276" w:lineRule="auto"/>
        <w:jc w:val="both"/>
        <w:rPr>
          <w:rFonts w:ascii="Arial" w:hAnsi="Arial" w:cs="Arial"/>
        </w:rPr>
      </w:pPr>
    </w:p>
    <w:p w14:paraId="42876F18" w14:textId="0F50EF1E" w:rsidR="00860356" w:rsidRPr="00426A64" w:rsidRDefault="007B04E5" w:rsidP="00860356">
      <w:pPr>
        <w:numPr>
          <w:ilvl w:val="1"/>
          <w:numId w:val="1"/>
        </w:numPr>
        <w:tabs>
          <w:tab w:val="clear" w:pos="360"/>
          <w:tab w:val="num" w:pos="709"/>
          <w:tab w:val="left" w:pos="2977"/>
        </w:tabs>
        <w:spacing w:line="276" w:lineRule="auto"/>
        <w:ind w:left="709" w:hanging="709"/>
        <w:jc w:val="both"/>
        <w:rPr>
          <w:rFonts w:ascii="Arial" w:hAnsi="Arial" w:cs="Arial"/>
        </w:rPr>
      </w:pPr>
      <w:r w:rsidRPr="00860356">
        <w:rPr>
          <w:rFonts w:ascii="Arial" w:hAnsi="Arial" w:cs="Arial"/>
        </w:rPr>
        <w:t xml:space="preserve">Zhotoviteľ splní svoju povinnosť vykonať </w:t>
      </w:r>
      <w:r w:rsidR="007B5AB3" w:rsidRPr="00860356">
        <w:rPr>
          <w:rFonts w:ascii="Arial" w:hAnsi="Arial" w:cs="Arial"/>
        </w:rPr>
        <w:t>Diel</w:t>
      </w:r>
      <w:r w:rsidRPr="00860356">
        <w:rPr>
          <w:rFonts w:ascii="Arial" w:hAnsi="Arial" w:cs="Arial"/>
        </w:rPr>
        <w:t xml:space="preserve">o alebo jeho časť jeho riadnym, úplným a včasným vykonaním, pričom následne táto skutočnosť bude potvrdená písomne zo strany povereného zamestnanca objednávateľa podpísaním preberacieho a odovzdávajúceho protokolu, pričom týmto sa </w:t>
      </w:r>
      <w:r w:rsidR="007B5AB3" w:rsidRPr="00AB142F">
        <w:rPr>
          <w:rFonts w:ascii="Arial" w:hAnsi="Arial" w:cs="Arial"/>
        </w:rPr>
        <w:t>Diel</w:t>
      </w:r>
      <w:r w:rsidRPr="00AB142F">
        <w:rPr>
          <w:rFonts w:ascii="Arial" w:hAnsi="Arial" w:cs="Arial"/>
        </w:rPr>
        <w:t xml:space="preserve">o alebo jeho časť považuje za vykonanú. </w:t>
      </w:r>
      <w:r w:rsidR="00E81279">
        <w:rPr>
          <w:rFonts w:ascii="Arial" w:hAnsi="Arial" w:cs="Arial"/>
        </w:rPr>
        <w:t xml:space="preserve">Prílohou </w:t>
      </w:r>
      <w:r w:rsidR="00E81279" w:rsidRPr="00860356">
        <w:rPr>
          <w:rFonts w:ascii="Arial" w:hAnsi="Arial" w:cs="Arial"/>
        </w:rPr>
        <w:t>preberacieho a odovzdávajúceho protokolu</w:t>
      </w:r>
      <w:r w:rsidR="00E81279" w:rsidDel="00860356">
        <w:rPr>
          <w:rFonts w:ascii="Arial" w:hAnsi="Arial" w:cs="Arial"/>
        </w:rPr>
        <w:t xml:space="preserve"> </w:t>
      </w:r>
      <w:r w:rsidR="00E81279">
        <w:rPr>
          <w:rFonts w:ascii="Arial" w:hAnsi="Arial" w:cs="Arial"/>
        </w:rPr>
        <w:t xml:space="preserve">je dokumentácia podľa článku 2.2 tejto zmluvy. </w:t>
      </w:r>
    </w:p>
    <w:p w14:paraId="71618CE8" w14:textId="77777777" w:rsidR="007B04E5" w:rsidRPr="00860356" w:rsidRDefault="007B04E5" w:rsidP="00860356">
      <w:pPr>
        <w:tabs>
          <w:tab w:val="left" w:pos="2977"/>
        </w:tabs>
        <w:spacing w:line="276" w:lineRule="auto"/>
        <w:jc w:val="both"/>
        <w:rPr>
          <w:rFonts w:ascii="Arial" w:hAnsi="Arial" w:cs="Arial"/>
        </w:rPr>
      </w:pPr>
    </w:p>
    <w:p w14:paraId="4667A4AE" w14:textId="2EF21BDB"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Pre vylúčenie akýchkoľvek pochybností sa uvádza, že vlastnícke právo a nebezpečenstvo škody na </w:t>
      </w:r>
      <w:r w:rsidR="007B5AB3">
        <w:rPr>
          <w:rFonts w:ascii="Arial" w:hAnsi="Arial" w:cs="Arial"/>
        </w:rPr>
        <w:t>Diel</w:t>
      </w:r>
      <w:r w:rsidRPr="007C6381">
        <w:rPr>
          <w:rFonts w:ascii="Arial" w:hAnsi="Arial" w:cs="Arial"/>
        </w:rPr>
        <w:t xml:space="preserve">e alebo jeho časti prechádza na objednávateľa okamihom písomného potvrdenia </w:t>
      </w:r>
      <w:r w:rsidR="00AD4E0B" w:rsidRPr="00426A64">
        <w:rPr>
          <w:rFonts w:ascii="Arial" w:hAnsi="Arial" w:cs="Arial"/>
        </w:rPr>
        <w:t>preberacieho a odovzdávajúceho protokolu</w:t>
      </w:r>
      <w:r w:rsidR="00AD4E0B" w:rsidRPr="007C6381">
        <w:rPr>
          <w:rFonts w:ascii="Arial" w:hAnsi="Arial" w:cs="Arial"/>
        </w:rPr>
        <w:t xml:space="preserve"> </w:t>
      </w:r>
      <w:r w:rsidRPr="007C6381">
        <w:rPr>
          <w:rFonts w:ascii="Arial" w:hAnsi="Arial" w:cs="Arial"/>
        </w:rPr>
        <w:t xml:space="preserve">v zmysle </w:t>
      </w:r>
      <w:r w:rsidR="00AB142F">
        <w:rPr>
          <w:rFonts w:ascii="Arial" w:hAnsi="Arial" w:cs="Arial"/>
        </w:rPr>
        <w:t>tejto</w:t>
      </w:r>
      <w:r w:rsidRPr="007C6381">
        <w:rPr>
          <w:rFonts w:ascii="Arial" w:hAnsi="Arial" w:cs="Arial"/>
        </w:rPr>
        <w:t xml:space="preserve"> zmluvy.</w:t>
      </w:r>
    </w:p>
    <w:p w14:paraId="11257F8E" w14:textId="77777777" w:rsidR="007B04E5" w:rsidRPr="007C6381" w:rsidRDefault="007B04E5" w:rsidP="007B04E5">
      <w:pPr>
        <w:tabs>
          <w:tab w:val="left" w:pos="2977"/>
        </w:tabs>
        <w:spacing w:line="276" w:lineRule="auto"/>
        <w:jc w:val="both"/>
        <w:rPr>
          <w:rFonts w:ascii="Arial" w:hAnsi="Arial" w:cs="Arial"/>
        </w:rPr>
      </w:pPr>
      <w:r w:rsidRPr="007C6381">
        <w:rPr>
          <w:rFonts w:ascii="Arial" w:hAnsi="Arial" w:cs="Arial"/>
        </w:rPr>
        <w:t xml:space="preserve">  </w:t>
      </w:r>
    </w:p>
    <w:p w14:paraId="669B23FB"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8C03344" w14:textId="45357A32"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 súlade s touto zmluvou a oprávnenými potrebami/požiadavkami objednávateľa, </w:t>
      </w:r>
    </w:p>
    <w:p w14:paraId="307BA4CD" w14:textId="4EBAD818"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vo vlastnom mene, vlastné náklady a na vlastnú zodpovednosť, </w:t>
      </w:r>
    </w:p>
    <w:p w14:paraId="126E11EF" w14:textId="7100F90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w:t>
      </w:r>
      <w:r w:rsidR="007B5AB3">
        <w:rPr>
          <w:rFonts w:cs="Arial"/>
          <w:lang w:val="sk-SK" w:eastAsia="sk-SK"/>
        </w:rPr>
        <w:t>Diel</w:t>
      </w:r>
      <w:r w:rsidRPr="007C6381">
        <w:rPr>
          <w:rFonts w:cs="Arial"/>
          <w:lang w:val="sk-SK" w:eastAsia="sk-SK"/>
        </w:rPr>
        <w:t xml:space="preserve">a, </w:t>
      </w:r>
    </w:p>
    <w:p w14:paraId="23B2BFEA" w14:textId="2B7F1F20"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lastRenderedPageBreak/>
        <w:t>Diel</w:t>
      </w:r>
      <w:r w:rsidR="007B04E5" w:rsidRPr="007C6381">
        <w:rPr>
          <w:rFonts w:cs="Arial"/>
          <w:lang w:val="sk-SK" w:eastAsia="sk-SK"/>
        </w:rPr>
        <w:t xml:space="preserve">o vykoná v súlade s platnými technickými, technologickými, právnymi a inými normami vzťahujúcimi sa k povahe predmetu zmluvy, </w:t>
      </w:r>
    </w:p>
    <w:p w14:paraId="1B792F6E" w14:textId="2F5C1E8D"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bude mať po celú dobu trvania záručnej doby deklarované parametre a vlastnosti, </w:t>
      </w:r>
    </w:p>
    <w:p w14:paraId="131D4403"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4C6F1A4" w14:textId="05FB28A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dodávku akéhokoľvek náradia a/alebo pracovných nástrojov/</w:t>
      </w:r>
      <w:r w:rsidR="00006BC5">
        <w:rPr>
          <w:rFonts w:cs="Arial"/>
          <w:lang w:val="sk-SK" w:eastAsia="sk-SK"/>
        </w:rPr>
        <w:t xml:space="preserve"> </w:t>
      </w:r>
      <w:r w:rsidRPr="007C6381">
        <w:rPr>
          <w:rFonts w:cs="Arial"/>
          <w:lang w:val="sk-SK" w:eastAsia="sk-SK"/>
        </w:rPr>
        <w:t>pomôcok/</w:t>
      </w:r>
      <w:r w:rsidR="00006BC5">
        <w:rPr>
          <w:rFonts w:cs="Arial"/>
          <w:lang w:val="sk-SK" w:eastAsia="sk-SK"/>
        </w:rPr>
        <w:t xml:space="preserve"> </w:t>
      </w:r>
      <w:r w:rsidRPr="007C6381">
        <w:rPr>
          <w:rFonts w:cs="Arial"/>
          <w:lang w:val="sk-SK" w:eastAsia="sk-SK"/>
        </w:rPr>
        <w:t xml:space="preserve">plošín  potrebných k vykonaniu </w:t>
      </w:r>
      <w:r w:rsidR="007B5AB3">
        <w:rPr>
          <w:rFonts w:cs="Arial"/>
          <w:lang w:val="sk-SK" w:eastAsia="sk-SK"/>
        </w:rPr>
        <w:t>Diel</w:t>
      </w:r>
      <w:r w:rsidRPr="007C6381">
        <w:rPr>
          <w:rFonts w:cs="Arial"/>
          <w:lang w:val="sk-SK" w:eastAsia="sk-SK"/>
        </w:rPr>
        <w:t>a,</w:t>
      </w:r>
    </w:p>
    <w:p w14:paraId="3F311684" w14:textId="150ED56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w:t>
      </w:r>
    </w:p>
    <w:p w14:paraId="122446E3" w14:textId="7B5ECF5C"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w:t>
      </w:r>
      <w:r w:rsidR="00426A64">
        <w:rPr>
          <w:rFonts w:cs="Arial"/>
          <w:lang w:val="sk-SK" w:eastAsia="sk-SK"/>
        </w:rPr>
        <w:t xml:space="preserve">realizácie </w:t>
      </w:r>
      <w:r w:rsidR="007B5AB3">
        <w:rPr>
          <w:rFonts w:cs="Arial"/>
          <w:lang w:val="sk-SK" w:eastAsia="sk-SK"/>
        </w:rPr>
        <w:t>Diel</w:t>
      </w:r>
      <w:r w:rsidR="00426A64">
        <w:rPr>
          <w:rFonts w:cs="Arial"/>
          <w:lang w:val="sk-SK" w:eastAsia="sk-SK"/>
        </w:rPr>
        <w:t>a</w:t>
      </w:r>
      <w:r w:rsidRPr="007C6381">
        <w:rPr>
          <w:rFonts w:cs="Arial"/>
          <w:lang w:val="sk-SK" w:eastAsia="sk-SK"/>
        </w:rPr>
        <w:t xml:space="preserve">, pričom až po jeho súhlase je oprávnený začať </w:t>
      </w:r>
      <w:r w:rsidR="00426A64">
        <w:rPr>
          <w:rFonts w:cs="Arial"/>
          <w:lang w:val="sk-SK" w:eastAsia="sk-SK"/>
        </w:rPr>
        <w:t>realizovať</w:t>
      </w:r>
      <w:r w:rsidR="00426A64" w:rsidRPr="007C6381">
        <w:rPr>
          <w:rFonts w:cs="Arial"/>
          <w:lang w:val="sk-SK" w:eastAsia="sk-SK"/>
        </w:rPr>
        <w:t xml:space="preserve"> </w:t>
      </w:r>
      <w:r w:rsidR="007B5AB3">
        <w:rPr>
          <w:rFonts w:cs="Arial"/>
          <w:lang w:val="sk-SK" w:eastAsia="sk-SK"/>
        </w:rPr>
        <w:t>Diel</w:t>
      </w:r>
      <w:r w:rsidR="00426A64">
        <w:rPr>
          <w:rFonts w:cs="Arial"/>
          <w:lang w:val="sk-SK" w:eastAsia="sk-SK"/>
        </w:rPr>
        <w:t>o</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14C033BB" w14:textId="19235EC0"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v súlade s touto zmluvou, </w:t>
      </w:r>
    </w:p>
    <w:p w14:paraId="43205FFB" w14:textId="3BF64C7E" w:rsidR="007B04E5" w:rsidRPr="00367145"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367145">
        <w:rPr>
          <w:rFonts w:cs="Arial"/>
          <w:lang w:val="sk-SK" w:eastAsia="sk-SK"/>
        </w:rPr>
        <w:t xml:space="preserve">zabezpečí  ochranu  majetku objednávateľa a to počas celej doby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00367145" w:rsidRPr="00367145">
        <w:rPr>
          <w:rFonts w:cs="Arial"/>
          <w:lang w:val="sk-SK" w:eastAsia="sk-SK"/>
        </w:rPr>
        <w:t xml:space="preserve"> </w:t>
      </w:r>
      <w:r w:rsidRPr="00367145">
        <w:rPr>
          <w:rFonts w:cs="Arial"/>
          <w:lang w:val="sk-SK" w:eastAsia="sk-SK"/>
        </w:rPr>
        <w:t xml:space="preserve">zabezpečí  uskladnenie, triedenie a likvidáciu  použitých  materiálov v zmysle článku 10. tejto Zmluvy, </w:t>
      </w:r>
    </w:p>
    <w:p w14:paraId="4C0EE69E" w14:textId="72E14CD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w:t>
      </w:r>
      <w:r w:rsidR="007B5AB3">
        <w:rPr>
          <w:rFonts w:cs="Arial"/>
          <w:lang w:val="sk-SK" w:eastAsia="sk-SK"/>
        </w:rPr>
        <w:t>Diel</w:t>
      </w:r>
      <w:r w:rsidR="00367145">
        <w:rPr>
          <w:rFonts w:cs="Arial"/>
          <w:lang w:val="sk-SK" w:eastAsia="sk-SK"/>
        </w:rPr>
        <w:t>o realizovať</w:t>
      </w:r>
      <w:r w:rsidRPr="007C6381">
        <w:rPr>
          <w:rFonts w:cs="Arial"/>
          <w:lang w:val="sk-SK" w:eastAsia="sk-SK"/>
        </w:rPr>
        <w:t xml:space="preserve">, </w:t>
      </w:r>
    </w:p>
    <w:p w14:paraId="72B20B58" w14:textId="484D065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w:t>
      </w:r>
      <w:r w:rsidR="00367145">
        <w:rPr>
          <w:rFonts w:cs="Arial"/>
          <w:lang w:val="sk-SK" w:eastAsia="sk-SK"/>
        </w:rPr>
        <w:t xml:space="preserve">realizácií </w:t>
      </w:r>
      <w:r w:rsidR="007B5AB3">
        <w:rPr>
          <w:rFonts w:cs="Arial"/>
          <w:lang w:val="sk-SK" w:eastAsia="sk-SK"/>
        </w:rPr>
        <w:t>Diel</w:t>
      </w:r>
      <w:r w:rsidR="00367145">
        <w:rPr>
          <w:rFonts w:cs="Arial"/>
          <w:lang w:val="sk-SK" w:eastAsia="sk-SK"/>
        </w:rPr>
        <w:t>a</w:t>
      </w:r>
      <w:r w:rsidR="00367145" w:rsidRPr="007C6381">
        <w:rPr>
          <w:rFonts w:cs="Arial"/>
          <w:lang w:val="sk-SK" w:eastAsia="sk-SK"/>
        </w:rPr>
        <w:t xml:space="preserve"> </w:t>
      </w:r>
      <w:r w:rsidRPr="007C6381">
        <w:rPr>
          <w:rFonts w:cs="Arial"/>
          <w:lang w:val="sk-SK" w:eastAsia="sk-SK"/>
        </w:rPr>
        <w:t xml:space="preserve">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336A27E7"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0A89A95B" w14:textId="77777777"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E32B2C4"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5A00F792" w14:textId="4DF8B00A"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w:t>
      </w:r>
      <w:r w:rsidR="00CF4C54">
        <w:rPr>
          <w:rFonts w:ascii="Arial" w:hAnsi="Arial" w:cs="Arial"/>
        </w:rPr>
        <w:t xml:space="preserve"> realizáciou </w:t>
      </w:r>
      <w:r w:rsidR="007B5AB3">
        <w:rPr>
          <w:rFonts w:ascii="Arial" w:hAnsi="Arial" w:cs="Arial"/>
        </w:rPr>
        <w:t>Diel</w:t>
      </w:r>
      <w:r w:rsidR="00CF4C54">
        <w:rPr>
          <w:rFonts w:ascii="Arial" w:hAnsi="Arial" w:cs="Arial"/>
        </w:rPr>
        <w:t>a</w:t>
      </w:r>
      <w:r w:rsidRPr="007C6381">
        <w:rPr>
          <w:rFonts w:ascii="Arial" w:hAnsi="Arial" w:cs="Arial"/>
        </w:rPr>
        <w:t xml:space="preserve"> zo strany zhotoviteľa.</w:t>
      </w:r>
    </w:p>
    <w:p w14:paraId="72268B3B" w14:textId="77777777" w:rsidR="007B04E5" w:rsidRPr="007C6381" w:rsidRDefault="007B04E5" w:rsidP="007B04E5">
      <w:pPr>
        <w:tabs>
          <w:tab w:val="left" w:pos="2977"/>
        </w:tabs>
        <w:spacing w:line="276" w:lineRule="auto"/>
        <w:jc w:val="both"/>
        <w:rPr>
          <w:rFonts w:ascii="Arial" w:hAnsi="Arial" w:cs="Arial"/>
        </w:rPr>
      </w:pPr>
    </w:p>
    <w:p w14:paraId="4BB8458D"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7511A72" w14:textId="7777777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7D707AA6" w14:textId="77777777"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nepretržitý dvadsaťštyri (24) hodinový vstup do areálu ZEVO počas jeho odstávky,</w:t>
      </w:r>
    </w:p>
    <w:p w14:paraId="5F1E4098" w14:textId="30C0AF85"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sidR="00FF031F">
        <w:rPr>
          <w:rFonts w:cs="Arial"/>
          <w:lang w:val="sk-SK" w:eastAsia="sk-SK"/>
        </w:rPr>
        <w:t xml:space="preserve"> počas </w:t>
      </w:r>
      <w:r w:rsidR="005B7A00">
        <w:rPr>
          <w:rFonts w:cs="Arial"/>
          <w:lang w:val="sk-SK" w:eastAsia="sk-SK"/>
        </w:rPr>
        <w:t xml:space="preserve">realizácie </w:t>
      </w:r>
      <w:r w:rsidR="007B5AB3">
        <w:rPr>
          <w:rFonts w:cs="Arial"/>
          <w:lang w:val="sk-SK" w:eastAsia="sk-SK"/>
        </w:rPr>
        <w:t>Diel</w:t>
      </w:r>
      <w:r w:rsidR="005B7A00">
        <w:rPr>
          <w:rFonts w:cs="Arial"/>
          <w:lang w:val="sk-SK" w:eastAsia="sk-SK"/>
        </w:rPr>
        <w:t>a</w:t>
      </w:r>
      <w:r w:rsidR="00223D7C">
        <w:rPr>
          <w:rFonts w:cs="Arial"/>
          <w:lang w:val="sk-SK" w:eastAsia="sk-SK"/>
        </w:rPr>
        <w:t>,</w:t>
      </w:r>
    </w:p>
    <w:p w14:paraId="26A0DEA9" w14:textId="0DD68C81"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možnosť </w:t>
      </w:r>
      <w:r w:rsidR="005B7A00">
        <w:rPr>
          <w:rFonts w:cs="Arial"/>
          <w:lang w:val="sk-SK" w:eastAsia="sk-SK"/>
        </w:rPr>
        <w:t xml:space="preserve">realizovať </w:t>
      </w:r>
      <w:r w:rsidR="007B5AB3">
        <w:rPr>
          <w:rFonts w:cs="Arial"/>
          <w:lang w:val="sk-SK" w:eastAsia="sk-SK"/>
        </w:rPr>
        <w:t>Diel</w:t>
      </w:r>
      <w:r w:rsidR="005B7A00">
        <w:rPr>
          <w:rFonts w:cs="Arial"/>
          <w:lang w:val="sk-SK" w:eastAsia="sk-SK"/>
        </w:rPr>
        <w:t>o</w:t>
      </w:r>
      <w:r w:rsidR="005B7A00" w:rsidRPr="007C6381">
        <w:rPr>
          <w:rFonts w:cs="Arial"/>
          <w:lang w:val="sk-SK" w:eastAsia="sk-SK"/>
        </w:rPr>
        <w:t xml:space="preserve"> </w:t>
      </w:r>
      <w:r w:rsidRPr="007C6381">
        <w:rPr>
          <w:rFonts w:cs="Arial"/>
          <w:lang w:val="sk-SK" w:eastAsia="sk-SK"/>
        </w:rPr>
        <w:t>aj počas dní pracovného voľna a pracovného pokoja,</w:t>
      </w:r>
    </w:p>
    <w:p w14:paraId="0D178AC1" w14:textId="77C698A2" w:rsidR="00CD2154" w:rsidRDefault="00421DF9"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prítomnosť </w:t>
      </w:r>
      <w:r w:rsidR="004A162E">
        <w:rPr>
          <w:rFonts w:cs="Arial"/>
          <w:lang w:val="sk-SK" w:eastAsia="sk-SK"/>
        </w:rPr>
        <w:t xml:space="preserve">zmenového elektrikára </w:t>
      </w:r>
      <w:r w:rsidR="00FD7463">
        <w:rPr>
          <w:rFonts w:cs="Arial"/>
          <w:lang w:val="sk-SK" w:eastAsia="sk-SK"/>
        </w:rPr>
        <w:t>pre</w:t>
      </w:r>
      <w:r w:rsidR="0059294A">
        <w:rPr>
          <w:rFonts w:cs="Arial"/>
          <w:lang w:val="sk-SK" w:eastAsia="sk-SK"/>
        </w:rPr>
        <w:t xml:space="preserve"> manipuláciu elektrickej</w:t>
      </w:r>
      <w:r w:rsidR="00FD7463">
        <w:rPr>
          <w:rFonts w:cs="Arial"/>
          <w:lang w:val="sk-SK" w:eastAsia="sk-SK"/>
        </w:rPr>
        <w:t xml:space="preserve"> VN a</w:t>
      </w:r>
      <w:r w:rsidR="0059294A">
        <w:rPr>
          <w:rFonts w:cs="Arial"/>
          <w:lang w:val="sk-SK" w:eastAsia="sk-SK"/>
        </w:rPr>
        <w:t> </w:t>
      </w:r>
      <w:r w:rsidR="00FD7463">
        <w:rPr>
          <w:rFonts w:cs="Arial"/>
          <w:lang w:val="sk-SK" w:eastAsia="sk-SK"/>
        </w:rPr>
        <w:t>NN</w:t>
      </w:r>
      <w:r w:rsidR="0059294A">
        <w:rPr>
          <w:rFonts w:cs="Arial"/>
          <w:lang w:val="sk-SK" w:eastAsia="sk-SK"/>
        </w:rPr>
        <w:t xml:space="preserve"> </w:t>
      </w:r>
      <w:r w:rsidR="00CD2154">
        <w:rPr>
          <w:rFonts w:cs="Arial"/>
          <w:lang w:val="sk-SK" w:eastAsia="sk-SK"/>
        </w:rPr>
        <w:t>časti rozvodov</w:t>
      </w:r>
      <w:r w:rsidR="00465BF4">
        <w:rPr>
          <w:rFonts w:cs="Arial"/>
          <w:lang w:val="sk-SK" w:eastAsia="sk-SK"/>
        </w:rPr>
        <w:t>,</w:t>
      </w:r>
    </w:p>
    <w:p w14:paraId="25F94A7F" w14:textId="18DA71F2" w:rsidR="00D446DF" w:rsidRDefault="00421DF9"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prítomnosť </w:t>
      </w:r>
      <w:r w:rsidR="00352E49">
        <w:rPr>
          <w:rFonts w:cs="Arial"/>
          <w:lang w:val="sk-SK" w:eastAsia="sk-SK"/>
        </w:rPr>
        <w:t xml:space="preserve">zmenového elektrikára </w:t>
      </w:r>
      <w:r w:rsidR="003E7EC6">
        <w:rPr>
          <w:rFonts w:cs="Arial"/>
          <w:lang w:val="sk-SK" w:eastAsia="sk-SK"/>
        </w:rPr>
        <w:t>pre vypísanie ,,B“ príkazu</w:t>
      </w:r>
      <w:r w:rsidR="00465BF4">
        <w:rPr>
          <w:rFonts w:cs="Arial"/>
          <w:lang w:val="sk-SK" w:eastAsia="sk-SK"/>
        </w:rPr>
        <w:t>,</w:t>
      </w:r>
    </w:p>
    <w:p w14:paraId="7AD8D786" w14:textId="0F520465" w:rsidR="00A047A3" w:rsidRDefault="00421DF9"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 xml:space="preserve">prítomnosť </w:t>
      </w:r>
      <w:r w:rsidR="00515255">
        <w:rPr>
          <w:rFonts w:cs="Arial"/>
          <w:lang w:val="sk-SK" w:eastAsia="sk-SK"/>
        </w:rPr>
        <w:t>strojníka turbíny</w:t>
      </w:r>
      <w:r w:rsidR="001F627C">
        <w:rPr>
          <w:rFonts w:cs="Arial"/>
          <w:lang w:val="sk-SK" w:eastAsia="sk-SK"/>
        </w:rPr>
        <w:t>, manipulanta</w:t>
      </w:r>
      <w:r w:rsidR="00515255">
        <w:rPr>
          <w:rFonts w:cs="Arial"/>
          <w:lang w:val="sk-SK" w:eastAsia="sk-SK"/>
        </w:rPr>
        <w:t xml:space="preserve"> </w:t>
      </w:r>
      <w:r w:rsidR="009B68AC">
        <w:rPr>
          <w:rFonts w:cs="Arial"/>
          <w:lang w:val="sk-SK" w:eastAsia="sk-SK"/>
        </w:rPr>
        <w:t>pre obsluhu turbíny</w:t>
      </w:r>
      <w:r w:rsidR="00465BF4">
        <w:rPr>
          <w:rFonts w:cs="Arial"/>
          <w:lang w:val="sk-SK" w:eastAsia="sk-SK"/>
        </w:rPr>
        <w:t>.</w:t>
      </w:r>
      <w:r w:rsidR="00FD7463">
        <w:rPr>
          <w:rFonts w:cs="Arial"/>
          <w:lang w:val="sk-SK" w:eastAsia="sk-SK"/>
        </w:rPr>
        <w:t xml:space="preserve"> </w:t>
      </w:r>
    </w:p>
    <w:p w14:paraId="4D1408B8" w14:textId="4180383A" w:rsidR="001A7AD6" w:rsidRPr="006D4F2B" w:rsidRDefault="001A7AD6" w:rsidP="00826880">
      <w:pPr>
        <w:pStyle w:val="zmluva"/>
        <w:numPr>
          <w:ilvl w:val="0"/>
          <w:numId w:val="0"/>
        </w:numPr>
        <w:tabs>
          <w:tab w:val="clear" w:pos="2835"/>
          <w:tab w:val="left" w:pos="-4536"/>
        </w:tabs>
        <w:spacing w:line="276" w:lineRule="auto"/>
        <w:ind w:left="284"/>
        <w:jc w:val="both"/>
        <w:rPr>
          <w:rFonts w:cs="Arial"/>
          <w:lang w:val="sk-SK"/>
        </w:rPr>
      </w:pPr>
    </w:p>
    <w:p w14:paraId="6EF9DDD0" w14:textId="54FFB6F1" w:rsidR="001A7AD6" w:rsidRPr="001A7AD6" w:rsidRDefault="001A7AD6" w:rsidP="001A7AD6">
      <w:pPr>
        <w:numPr>
          <w:ilvl w:val="1"/>
          <w:numId w:val="1"/>
        </w:numPr>
        <w:tabs>
          <w:tab w:val="clear" w:pos="360"/>
          <w:tab w:val="num" w:pos="709"/>
        </w:tabs>
        <w:spacing w:line="276" w:lineRule="auto"/>
        <w:ind w:left="709" w:hanging="709"/>
        <w:jc w:val="both"/>
        <w:rPr>
          <w:rFonts w:ascii="Arial" w:hAnsi="Arial" w:cs="Arial"/>
        </w:rPr>
      </w:pPr>
      <w:r w:rsidRPr="001A7AD6">
        <w:rPr>
          <w:rFonts w:ascii="Arial" w:hAnsi="Arial" w:cs="Arial"/>
        </w:rPr>
        <w:t xml:space="preserve">V prípade, ak objednávateľ neposkytne zhotoviteľovi nevyhnutnú súčinnosť </w:t>
      </w:r>
      <w:r w:rsidR="00657ACC" w:rsidRPr="001A7AD6">
        <w:rPr>
          <w:rFonts w:ascii="Arial" w:hAnsi="Arial" w:cs="Arial"/>
        </w:rPr>
        <w:t xml:space="preserve">podľa </w:t>
      </w:r>
      <w:r w:rsidR="003746D8">
        <w:rPr>
          <w:rFonts w:ascii="Arial" w:hAnsi="Arial" w:cs="Arial"/>
        </w:rPr>
        <w:t xml:space="preserve">bodu 9.12 </w:t>
      </w:r>
      <w:r w:rsidR="00657ACC" w:rsidRPr="001A7AD6">
        <w:rPr>
          <w:rFonts w:ascii="Arial" w:hAnsi="Arial" w:cs="Arial"/>
        </w:rPr>
        <w:t>tejto zmluvy</w:t>
      </w:r>
      <w:r w:rsidR="00657ACC">
        <w:rPr>
          <w:rFonts w:ascii="Arial" w:hAnsi="Arial" w:cs="Arial"/>
        </w:rPr>
        <w:t xml:space="preserve"> a k náprave nedôjde ani po doručení písomnej výzvy zo strany zhotoviteľa</w:t>
      </w:r>
      <w:r w:rsidRPr="001A7AD6">
        <w:rPr>
          <w:rFonts w:ascii="Arial" w:hAnsi="Arial" w:cs="Arial"/>
        </w:rPr>
        <w:t xml:space="preserve">, lehoty dodania sa predlžujú o dobu, kedy objednávateľ neposkytol súčinnosť v súlade s touto zmluvou. </w:t>
      </w:r>
    </w:p>
    <w:p w14:paraId="5CB11826"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10F85268" w14:textId="36DCB609"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w:t>
      </w:r>
      <w:r w:rsidR="005B7A00" w:rsidRPr="005B7A00">
        <w:rPr>
          <w:rFonts w:ascii="Arial" w:hAnsi="Arial" w:cs="Arial"/>
        </w:rPr>
        <w:t xml:space="preserve">realizovať </w:t>
      </w:r>
      <w:r w:rsidR="007B5AB3">
        <w:rPr>
          <w:rFonts w:ascii="Arial" w:hAnsi="Arial" w:cs="Arial"/>
        </w:rPr>
        <w:t>Diel</w:t>
      </w:r>
      <w:r w:rsidR="005B7A00" w:rsidRPr="005B7A00">
        <w:rPr>
          <w:rFonts w:ascii="Arial" w:hAnsi="Arial" w:cs="Arial"/>
        </w:rPr>
        <w:t>o</w:t>
      </w:r>
      <w:r w:rsidR="005B7A00" w:rsidRPr="007C6381">
        <w:rPr>
          <w:rFonts w:ascii="Arial" w:hAnsi="Arial" w:cs="Arial"/>
        </w:rPr>
        <w:t xml:space="preserve"> </w:t>
      </w:r>
      <w:r w:rsidRPr="007C6381">
        <w:rPr>
          <w:rFonts w:ascii="Arial" w:hAnsi="Arial" w:cs="Arial"/>
        </w:rPr>
        <w:t>osobne, resp. prostredníctvom svojich zamestnancov  a zároveň je oprávnený realizovať  plnenie predmetu zmluvy prostredníctvom tretích strán po predchádzajúcom písomnom súhlase objednávateľa, pričom však zodpovedá, ako keby plnil sám.</w:t>
      </w:r>
    </w:p>
    <w:p w14:paraId="217E2923" w14:textId="77777777" w:rsidR="007B04E5" w:rsidRPr="007C6381" w:rsidRDefault="007B04E5" w:rsidP="007B04E5">
      <w:pPr>
        <w:spacing w:line="276" w:lineRule="auto"/>
        <w:ind w:left="709"/>
        <w:jc w:val="both"/>
        <w:rPr>
          <w:rFonts w:ascii="Arial" w:hAnsi="Arial" w:cs="Arial"/>
        </w:rPr>
      </w:pPr>
    </w:p>
    <w:p w14:paraId="7FFCF6E2" w14:textId="41FC7746"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sidR="008D3BCE">
        <w:rPr>
          <w:rFonts w:ascii="Arial" w:hAnsi="Arial" w:cs="Arial"/>
        </w:rPr>
        <w:t>z</w:t>
      </w:r>
      <w:r w:rsidRPr="007C6381">
        <w:rPr>
          <w:rFonts w:ascii="Arial" w:hAnsi="Arial" w:cs="Arial"/>
        </w:rPr>
        <w:t>mluvy poistnú zmluvy na poistenie nasledovného:</w:t>
      </w:r>
    </w:p>
    <w:p w14:paraId="26982DC5" w14:textId="77777777" w:rsidR="007B04E5" w:rsidRPr="007C6381" w:rsidRDefault="007B04E5" w:rsidP="007B04E5">
      <w:pPr>
        <w:spacing w:line="276" w:lineRule="auto"/>
        <w:ind w:left="709"/>
        <w:jc w:val="both"/>
        <w:rPr>
          <w:rFonts w:ascii="Arial" w:hAnsi="Arial" w:cs="Arial"/>
        </w:rPr>
      </w:pPr>
    </w:p>
    <w:p w14:paraId="3720A72C" w14:textId="22A21244" w:rsidR="007B04E5" w:rsidRPr="00CE4E0A" w:rsidRDefault="007B04E5" w:rsidP="007B04E5">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w:t>
      </w:r>
      <w:proofErr w:type="spellStart"/>
      <w:r w:rsidRPr="007C6381">
        <w:rPr>
          <w:rFonts w:ascii="Arial" w:hAnsi="Arial" w:cs="Arial"/>
        </w:rPr>
        <w:t>vadným</w:t>
      </w:r>
      <w:proofErr w:type="spellEnd"/>
      <w:r w:rsidRPr="007C6381">
        <w:rPr>
          <w:rFonts w:ascii="Arial" w:hAnsi="Arial" w:cs="Arial"/>
        </w:rPr>
        <w:t xml:space="preserve"> plnením tejto zmluvy. Zhotoviteľ vyhlasuje, že má ku dňu podpisu tejto zmluvy uzatvorené poistenie zodpovednosti za škodu s poisťovňou </w:t>
      </w:r>
      <w:r w:rsidRPr="007C6381">
        <w:rPr>
          <w:rFonts w:ascii="Arial" w:hAnsi="Arial" w:cs="Arial"/>
          <w:highlight w:val="yellow"/>
        </w:rPr>
        <w:t>[●]</w:t>
      </w:r>
      <w:r w:rsidRPr="007C6381">
        <w:rPr>
          <w:rFonts w:ascii="Arial" w:hAnsi="Arial" w:cs="Arial"/>
        </w:rPr>
        <w:t xml:space="preserve"> na poistnú </w:t>
      </w:r>
      <w:r w:rsidRPr="00AB7469">
        <w:rPr>
          <w:rFonts w:ascii="Arial" w:hAnsi="Arial" w:cs="Arial"/>
        </w:rPr>
        <w:t xml:space="preserve">sumu </w:t>
      </w:r>
      <w:r w:rsidR="008F4368" w:rsidRPr="00AB7469">
        <w:rPr>
          <w:rFonts w:ascii="Arial" w:hAnsi="Arial" w:cs="Arial"/>
        </w:rPr>
        <w:t xml:space="preserve"> minimálne </w:t>
      </w:r>
      <w:r w:rsidR="008F4368" w:rsidRPr="0070305B">
        <w:rPr>
          <w:rFonts w:ascii="Arial" w:hAnsi="Arial" w:cs="Arial"/>
        </w:rPr>
        <w:t>75 000,00 EUR (slovom: sedemdesiatpäťtisíc eur)</w:t>
      </w:r>
      <w:r w:rsidRPr="0070305B">
        <w:rPr>
          <w:rFonts w:ascii="Arial" w:hAnsi="Arial" w:cs="Arial"/>
        </w:rPr>
        <w:t>.</w:t>
      </w:r>
    </w:p>
    <w:p w14:paraId="7ABA1D32" w14:textId="77777777" w:rsidR="007B04E5" w:rsidRDefault="007B04E5" w:rsidP="007B04E5">
      <w:pPr>
        <w:pStyle w:val="Zkladntext3"/>
        <w:tabs>
          <w:tab w:val="clear" w:pos="2977"/>
        </w:tabs>
        <w:spacing w:line="276" w:lineRule="auto"/>
        <w:jc w:val="both"/>
        <w:rPr>
          <w:rFonts w:ascii="Arial" w:hAnsi="Arial" w:cs="Arial"/>
          <w:sz w:val="20"/>
        </w:rPr>
      </w:pPr>
    </w:p>
    <w:p w14:paraId="50FEFBAD" w14:textId="77777777" w:rsidR="007B04E5" w:rsidRPr="00AC2EF0" w:rsidRDefault="007B04E5" w:rsidP="007B04E5">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610A0711" w14:textId="77777777" w:rsidR="007B04E5" w:rsidRPr="00D75A2D" w:rsidRDefault="007B04E5" w:rsidP="007B04E5">
      <w:pPr>
        <w:pStyle w:val="Zkladntext3"/>
        <w:spacing w:line="276" w:lineRule="auto"/>
        <w:ind w:left="425"/>
        <w:jc w:val="both"/>
        <w:rPr>
          <w:rFonts w:ascii="Arial" w:hAnsi="Arial" w:cs="Arial"/>
          <w:sz w:val="20"/>
        </w:rPr>
      </w:pPr>
    </w:p>
    <w:p w14:paraId="58BE149B" w14:textId="77777777" w:rsidR="007B04E5" w:rsidRPr="00D75A2D"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F295AB3" w14:textId="77777777" w:rsidR="007B04E5" w:rsidRDefault="007B04E5" w:rsidP="007B04E5">
      <w:pPr>
        <w:spacing w:line="276" w:lineRule="auto"/>
        <w:ind w:left="709"/>
        <w:jc w:val="both"/>
        <w:rPr>
          <w:rFonts w:ascii="Arial" w:hAnsi="Arial" w:cs="Arial"/>
        </w:rPr>
      </w:pPr>
      <w:r w:rsidRPr="00D75A2D">
        <w:rPr>
          <w:rFonts w:ascii="Arial" w:hAnsi="Arial" w:cs="Arial"/>
        </w:rPr>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40893714" w14:textId="77777777" w:rsidR="007B04E5" w:rsidRPr="00D75A2D" w:rsidRDefault="007B04E5" w:rsidP="007B04E5">
      <w:pPr>
        <w:spacing w:line="276" w:lineRule="auto"/>
        <w:ind w:left="709"/>
        <w:jc w:val="both"/>
        <w:rPr>
          <w:rFonts w:ascii="Arial" w:hAnsi="Arial" w:cs="Arial"/>
        </w:rPr>
      </w:pPr>
    </w:p>
    <w:p w14:paraId="6B12E0FD"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4E4E4B3C" w14:textId="77777777" w:rsidR="007B04E5" w:rsidRPr="00D75A2D" w:rsidRDefault="007B04E5" w:rsidP="007B04E5">
      <w:pPr>
        <w:spacing w:line="276" w:lineRule="auto"/>
        <w:ind w:left="709"/>
        <w:jc w:val="both"/>
        <w:rPr>
          <w:rFonts w:ascii="Arial" w:hAnsi="Arial" w:cs="Arial"/>
        </w:rPr>
      </w:pPr>
    </w:p>
    <w:p w14:paraId="2CA92A6B"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70CD1ABE" w14:textId="77777777" w:rsidR="007B04E5" w:rsidRPr="00D75A2D" w:rsidRDefault="007B04E5" w:rsidP="007B04E5">
      <w:pPr>
        <w:spacing w:line="276" w:lineRule="auto"/>
        <w:ind w:left="709"/>
        <w:jc w:val="both"/>
        <w:rPr>
          <w:rFonts w:ascii="Arial" w:hAnsi="Arial" w:cs="Arial"/>
        </w:rPr>
      </w:pPr>
    </w:p>
    <w:p w14:paraId="0787DCF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0235BA65" w14:textId="77777777" w:rsidR="007B04E5" w:rsidRDefault="007B04E5" w:rsidP="007B04E5">
      <w:pPr>
        <w:spacing w:line="276" w:lineRule="auto"/>
        <w:ind w:left="709"/>
        <w:jc w:val="both"/>
        <w:rPr>
          <w:rFonts w:ascii="Arial" w:hAnsi="Arial" w:cs="Arial"/>
        </w:rPr>
      </w:pPr>
    </w:p>
    <w:p w14:paraId="623C580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lastRenderedPageBreak/>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400B071A" w14:textId="77777777" w:rsidR="007B04E5" w:rsidRPr="007C6381" w:rsidRDefault="007B04E5" w:rsidP="007B04E5">
      <w:pPr>
        <w:spacing w:line="276" w:lineRule="auto"/>
        <w:jc w:val="both"/>
        <w:rPr>
          <w:rFonts w:ascii="Arial" w:hAnsi="Arial" w:cs="Arial"/>
        </w:rPr>
      </w:pPr>
    </w:p>
    <w:p w14:paraId="021C3E26" w14:textId="77777777" w:rsidR="007B04E5" w:rsidRPr="007C6381" w:rsidRDefault="007B04E5" w:rsidP="007B04E5">
      <w:pPr>
        <w:spacing w:line="276" w:lineRule="auto"/>
        <w:ind w:left="709"/>
        <w:jc w:val="both"/>
        <w:rPr>
          <w:rFonts w:ascii="Arial" w:hAnsi="Arial" w:cs="Arial"/>
        </w:rPr>
      </w:pPr>
    </w:p>
    <w:p w14:paraId="1088F92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71CAC2E7"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0AA40D2F" w14:textId="77777777" w:rsidR="007B04E5" w:rsidRPr="007C6381" w:rsidRDefault="007B04E5" w:rsidP="007B04E5">
      <w:pPr>
        <w:tabs>
          <w:tab w:val="left" w:pos="9426"/>
        </w:tabs>
        <w:spacing w:line="276" w:lineRule="auto"/>
        <w:rPr>
          <w:rFonts w:ascii="Arial" w:hAnsi="Arial" w:cs="Arial"/>
        </w:rPr>
      </w:pPr>
    </w:p>
    <w:p w14:paraId="529A81E4"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0C75DC0D" w14:textId="77777777" w:rsidR="007B04E5" w:rsidRPr="007C6381" w:rsidRDefault="007B04E5" w:rsidP="007B04E5">
      <w:pPr>
        <w:pStyle w:val="Odsekzoznamu"/>
        <w:spacing w:line="276" w:lineRule="auto"/>
        <w:ind w:left="288"/>
        <w:jc w:val="both"/>
        <w:rPr>
          <w:rFonts w:ascii="Arial" w:hAnsi="Arial" w:cs="Arial"/>
          <w:lang w:val="sk-SK"/>
        </w:rPr>
      </w:pPr>
    </w:p>
    <w:p w14:paraId="2087987F" w14:textId="4C4056E1" w:rsidR="007B04E5" w:rsidRPr="0055261F" w:rsidRDefault="007B04E5" w:rsidP="007B04E5">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 xml:space="preserve">Zhotoviteľ sa zaväzuje udržiavať čistotu a poriadok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Zhotoviteľ je povinný na vlastné náklady odstrániť odpad, ktorý vznikol v dôsledku jeho činnosti.</w:t>
      </w:r>
    </w:p>
    <w:p w14:paraId="0CF1F557" w14:textId="77777777" w:rsidR="007B04E5" w:rsidRPr="007C6381" w:rsidRDefault="007B04E5" w:rsidP="007B04E5">
      <w:pPr>
        <w:pStyle w:val="Odsekzoznamu"/>
        <w:spacing w:line="276" w:lineRule="auto"/>
        <w:ind w:left="709"/>
        <w:jc w:val="both"/>
        <w:rPr>
          <w:rFonts w:ascii="Arial" w:hAnsi="Arial" w:cs="Arial"/>
          <w:b/>
          <w:lang w:val="sk-SK"/>
        </w:rPr>
      </w:pPr>
    </w:p>
    <w:p w14:paraId="395DBCBC" w14:textId="55D7783E"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povinnosti vyplývajúce zo zákona č. 79/2015 </w:t>
      </w:r>
      <w:proofErr w:type="spellStart"/>
      <w:r w:rsidRPr="007C6381">
        <w:rPr>
          <w:rFonts w:ascii="Arial" w:hAnsi="Arial" w:cs="Arial"/>
          <w:lang w:val="sk-SK"/>
        </w:rPr>
        <w:t>Z.z</w:t>
      </w:r>
      <w:proofErr w:type="spellEnd"/>
      <w:r w:rsidRPr="007C6381">
        <w:rPr>
          <w:rFonts w:ascii="Arial" w:hAnsi="Arial" w:cs="Arial"/>
          <w:lang w:val="sk-SK"/>
        </w:rPr>
        <w:t>. o odpadoch a o zmene a doplnení niektorých zákonov v znení neskorších predpisov</w:t>
      </w:r>
      <w:r w:rsidR="005D353E">
        <w:rPr>
          <w:rFonts w:ascii="Arial" w:hAnsi="Arial" w:cs="Arial"/>
          <w:lang w:val="sk-SK"/>
        </w:rPr>
        <w:t xml:space="preserve"> (ďalej len „</w:t>
      </w:r>
      <w:r w:rsidR="005D353E" w:rsidRPr="005D353E">
        <w:rPr>
          <w:rFonts w:ascii="Arial" w:hAnsi="Arial" w:cs="Arial"/>
          <w:b/>
          <w:bCs/>
          <w:lang w:val="sk-SK"/>
        </w:rPr>
        <w:t>Zákon o odpadoch</w:t>
      </w:r>
      <w:r w:rsidR="005D353E">
        <w:rPr>
          <w:rFonts w:ascii="Arial" w:hAnsi="Arial" w:cs="Arial"/>
          <w:lang w:val="sk-SK"/>
        </w:rPr>
        <w:t>“)</w:t>
      </w:r>
      <w:r w:rsidRPr="007C6381">
        <w:rPr>
          <w:rFonts w:ascii="Arial" w:hAnsi="Arial" w:cs="Arial"/>
          <w:lang w:val="sk-SK"/>
        </w:rPr>
        <w:t xml:space="preserve"> a ostatných všeobecne záväzných právnych predpisov v oblasti nakladania s odpadmi.</w:t>
      </w:r>
    </w:p>
    <w:p w14:paraId="07F9EC7F" w14:textId="77777777" w:rsidR="00C0623E" w:rsidRDefault="00C0623E" w:rsidP="00C0623E">
      <w:pPr>
        <w:pStyle w:val="Odsekzoznamu"/>
        <w:spacing w:line="276" w:lineRule="auto"/>
        <w:ind w:left="709"/>
        <w:jc w:val="both"/>
        <w:rPr>
          <w:rFonts w:ascii="Arial" w:hAnsi="Arial" w:cs="Arial"/>
          <w:lang w:val="sk-SK"/>
        </w:rPr>
      </w:pPr>
    </w:p>
    <w:p w14:paraId="1D06B8D0" w14:textId="5B51C6E2" w:rsidR="00C0623E" w:rsidRPr="002A3CA0" w:rsidRDefault="005D353E" w:rsidP="00C0623E">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t>Zhotoviteľ je povinný</w:t>
      </w:r>
      <w:r w:rsidR="002A3CA0" w:rsidRPr="002A3CA0">
        <w:rPr>
          <w:rFonts w:ascii="Arial" w:hAnsi="Arial" w:cs="Arial"/>
          <w:lang w:val="sk-SK"/>
        </w:rPr>
        <w:t xml:space="preserve">, aby všetok odpad, ktorý vznikne pri </w:t>
      </w:r>
      <w:r w:rsidR="005B7A00">
        <w:rPr>
          <w:rFonts w:ascii="Arial" w:hAnsi="Arial" w:cs="Arial"/>
          <w:lang w:val="sk-SK"/>
        </w:rPr>
        <w:t xml:space="preserve">realizácií </w:t>
      </w:r>
      <w:r w:rsidR="007B5AB3">
        <w:rPr>
          <w:rFonts w:ascii="Arial" w:hAnsi="Arial" w:cs="Arial"/>
          <w:lang w:val="sk-SK"/>
        </w:rPr>
        <w:t>Diel</w:t>
      </w:r>
      <w:r w:rsidR="005B7A00">
        <w:rPr>
          <w:rFonts w:ascii="Arial" w:hAnsi="Arial" w:cs="Arial"/>
          <w:lang w:val="sk-SK"/>
        </w:rPr>
        <w:t>a</w:t>
      </w:r>
      <w:r w:rsidR="002A3CA0" w:rsidRPr="002A3CA0">
        <w:rPr>
          <w:rFonts w:ascii="Arial" w:hAnsi="Arial" w:cs="Arial"/>
          <w:lang w:val="sk-SK"/>
        </w:rPr>
        <w:t xml:space="preserve">, bol </w:t>
      </w:r>
      <w:r w:rsidR="002A3CA0" w:rsidRPr="002A3CA0">
        <w:rPr>
          <w:rFonts w:ascii="Arial" w:eastAsia="Arial" w:hAnsi="Arial" w:cs="Arial"/>
          <w:spacing w:val="-4"/>
          <w:lang w:val="sk-SK"/>
        </w:rPr>
        <w:t>zatriedený</w:t>
      </w:r>
      <w:r w:rsidR="00C0623E" w:rsidRPr="002A3CA0">
        <w:rPr>
          <w:rFonts w:ascii="Arial" w:eastAsia="Arial" w:hAnsi="Arial" w:cs="Arial"/>
          <w:spacing w:val="34"/>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2"/>
          <w:lang w:val="sk-SK"/>
        </w:rPr>
        <w:t>o</w:t>
      </w:r>
      <w:r w:rsidR="00C0623E" w:rsidRPr="002A3CA0">
        <w:rPr>
          <w:rFonts w:ascii="Arial" w:eastAsia="Arial" w:hAnsi="Arial" w:cs="Arial"/>
          <w:lang w:val="sk-SK"/>
        </w:rPr>
        <w:t>dľa</w:t>
      </w:r>
      <w:r w:rsidR="00C0623E" w:rsidRPr="002A3CA0">
        <w:rPr>
          <w:rFonts w:ascii="Arial" w:eastAsia="Arial" w:hAnsi="Arial" w:cs="Arial"/>
          <w:spacing w:val="38"/>
          <w:lang w:val="sk-SK"/>
        </w:rPr>
        <w:t xml:space="preserve"> </w:t>
      </w:r>
      <w:r w:rsidR="00C0623E" w:rsidRPr="002A3CA0">
        <w:rPr>
          <w:rFonts w:ascii="Arial" w:eastAsia="Arial" w:hAnsi="Arial" w:cs="Arial"/>
          <w:spacing w:val="4"/>
          <w:lang w:val="sk-SK"/>
        </w:rPr>
        <w:t>v</w:t>
      </w:r>
      <w:r w:rsidR="00C0623E" w:rsidRPr="002A3CA0">
        <w:rPr>
          <w:rFonts w:ascii="Arial" w:eastAsia="Arial" w:hAnsi="Arial" w:cs="Arial"/>
          <w:spacing w:val="-4"/>
          <w:lang w:val="sk-SK"/>
        </w:rPr>
        <w:t>y</w:t>
      </w:r>
      <w:r w:rsidR="00C0623E" w:rsidRPr="002A3CA0">
        <w:rPr>
          <w:rFonts w:ascii="Arial" w:eastAsia="Arial" w:hAnsi="Arial" w:cs="Arial"/>
          <w:lang w:val="sk-SK"/>
        </w:rPr>
        <w:t>h</w:t>
      </w:r>
      <w:r w:rsidR="00C0623E" w:rsidRPr="002A3CA0">
        <w:rPr>
          <w:rFonts w:ascii="Arial" w:eastAsia="Arial" w:hAnsi="Arial" w:cs="Arial"/>
          <w:spacing w:val="1"/>
          <w:lang w:val="sk-SK"/>
        </w:rPr>
        <w:t>l</w:t>
      </w:r>
      <w:r w:rsidR="00C0623E" w:rsidRPr="002A3CA0">
        <w:rPr>
          <w:rFonts w:ascii="Arial" w:eastAsia="Arial" w:hAnsi="Arial" w:cs="Arial"/>
          <w:lang w:val="sk-SK"/>
        </w:rPr>
        <w:t>á</w:t>
      </w:r>
      <w:r w:rsidR="00C0623E" w:rsidRPr="002A3CA0">
        <w:rPr>
          <w:rFonts w:ascii="Arial" w:eastAsia="Arial" w:hAnsi="Arial" w:cs="Arial"/>
          <w:spacing w:val="1"/>
          <w:lang w:val="sk-SK"/>
        </w:rPr>
        <w:t>š</w:t>
      </w:r>
      <w:r w:rsidR="00C0623E" w:rsidRPr="002A3CA0">
        <w:rPr>
          <w:rFonts w:ascii="Arial" w:eastAsia="Arial" w:hAnsi="Arial" w:cs="Arial"/>
          <w:spacing w:val="6"/>
          <w:lang w:val="sk-SK"/>
        </w:rPr>
        <w:t>k</w:t>
      </w:r>
      <w:r w:rsidR="00C0623E" w:rsidRPr="002A3CA0">
        <w:rPr>
          <w:rFonts w:ascii="Arial" w:eastAsia="Arial" w:hAnsi="Arial" w:cs="Arial"/>
          <w:lang w:val="sk-SK"/>
        </w:rPr>
        <w:t>y</w:t>
      </w:r>
      <w:r w:rsidR="00C0623E" w:rsidRPr="002A3CA0">
        <w:rPr>
          <w:rFonts w:ascii="Arial" w:eastAsia="Arial" w:hAnsi="Arial" w:cs="Arial"/>
          <w:spacing w:val="27"/>
          <w:lang w:val="sk-SK"/>
        </w:rPr>
        <w:t xml:space="preserve"> </w:t>
      </w:r>
      <w:r w:rsidR="00C0623E" w:rsidRPr="002A3CA0">
        <w:rPr>
          <w:rFonts w:ascii="Arial" w:eastAsia="Arial" w:hAnsi="Arial" w:cs="Arial"/>
          <w:spacing w:val="2"/>
          <w:lang w:val="sk-SK"/>
        </w:rPr>
        <w:t>M</w:t>
      </w:r>
      <w:r w:rsidR="00C0623E" w:rsidRPr="002A3CA0">
        <w:rPr>
          <w:rFonts w:ascii="Arial" w:eastAsia="Arial" w:hAnsi="Arial" w:cs="Arial"/>
          <w:spacing w:val="-1"/>
          <w:lang w:val="sk-SK"/>
        </w:rPr>
        <w:t>i</w:t>
      </w:r>
      <w:r w:rsidR="00C0623E" w:rsidRPr="002A3CA0">
        <w:rPr>
          <w:rFonts w:ascii="Arial" w:eastAsia="Arial" w:hAnsi="Arial" w:cs="Arial"/>
          <w:spacing w:val="2"/>
          <w:lang w:val="sk-SK"/>
        </w:rPr>
        <w:t>n</w:t>
      </w:r>
      <w:r w:rsidR="00C0623E" w:rsidRPr="002A3CA0">
        <w:rPr>
          <w:rFonts w:ascii="Arial" w:eastAsia="Arial" w:hAnsi="Arial" w:cs="Arial"/>
          <w:spacing w:val="-1"/>
          <w:lang w:val="sk-SK"/>
        </w:rPr>
        <w:t>i</w:t>
      </w:r>
      <w:r w:rsidR="00C0623E" w:rsidRPr="002A3CA0">
        <w:rPr>
          <w:rFonts w:ascii="Arial" w:eastAsia="Arial" w:hAnsi="Arial" w:cs="Arial"/>
          <w:spacing w:val="1"/>
          <w:lang w:val="sk-SK"/>
        </w:rPr>
        <w:t>s</w:t>
      </w:r>
      <w:r w:rsidR="00C0623E" w:rsidRPr="002A3CA0">
        <w:rPr>
          <w:rFonts w:ascii="Arial" w:eastAsia="Arial" w:hAnsi="Arial" w:cs="Arial"/>
          <w:lang w:val="sk-SK"/>
        </w:rPr>
        <w:t>te</w:t>
      </w:r>
      <w:r w:rsidR="00C0623E" w:rsidRPr="002A3CA0">
        <w:rPr>
          <w:rFonts w:ascii="Arial" w:eastAsia="Arial" w:hAnsi="Arial" w:cs="Arial"/>
          <w:spacing w:val="1"/>
          <w:lang w:val="sk-SK"/>
        </w:rPr>
        <w:t>rs</w:t>
      </w:r>
      <w:r w:rsidR="00C0623E" w:rsidRPr="002A3CA0">
        <w:rPr>
          <w:rFonts w:ascii="Arial" w:eastAsia="Arial" w:hAnsi="Arial" w:cs="Arial"/>
          <w:lang w:val="sk-SK"/>
        </w:rPr>
        <w:t>t</w:t>
      </w:r>
      <w:r w:rsidR="00C0623E" w:rsidRPr="002A3CA0">
        <w:rPr>
          <w:rFonts w:ascii="Arial" w:eastAsia="Arial" w:hAnsi="Arial" w:cs="Arial"/>
          <w:spacing w:val="1"/>
          <w:lang w:val="sk-SK"/>
        </w:rPr>
        <w:t>v</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ž</w:t>
      </w:r>
      <w:r w:rsidR="00C0623E" w:rsidRPr="002A3CA0">
        <w:rPr>
          <w:rFonts w:ascii="Arial" w:eastAsia="Arial" w:hAnsi="Arial" w:cs="Arial"/>
          <w:spacing w:val="1"/>
          <w:lang w:val="sk-SK"/>
        </w:rPr>
        <w:t>i</w:t>
      </w:r>
      <w:r w:rsidR="00C0623E" w:rsidRPr="002A3CA0">
        <w:rPr>
          <w:rFonts w:ascii="Arial" w:eastAsia="Arial" w:hAnsi="Arial" w:cs="Arial"/>
          <w:spacing w:val="-1"/>
          <w:lang w:val="sk-SK"/>
        </w:rPr>
        <w:t>v</w:t>
      </w:r>
      <w:r w:rsidR="00C0623E" w:rsidRPr="002A3CA0">
        <w:rPr>
          <w:rFonts w:ascii="Arial" w:eastAsia="Arial" w:hAnsi="Arial" w:cs="Arial"/>
          <w:lang w:val="sk-SK"/>
        </w:rPr>
        <w:t>o</w:t>
      </w:r>
      <w:r w:rsidR="00C0623E" w:rsidRPr="002A3CA0">
        <w:rPr>
          <w:rFonts w:ascii="Arial" w:eastAsia="Arial" w:hAnsi="Arial" w:cs="Arial"/>
          <w:spacing w:val="2"/>
          <w:lang w:val="sk-SK"/>
        </w:rPr>
        <w:t>t</w:t>
      </w:r>
      <w:r w:rsidR="00C0623E" w:rsidRPr="002A3CA0">
        <w:rPr>
          <w:rFonts w:ascii="Arial" w:eastAsia="Arial" w:hAnsi="Arial" w:cs="Arial"/>
          <w:lang w:val="sk-SK"/>
        </w:rPr>
        <w:t>né</w:t>
      </w:r>
      <w:r w:rsidR="00C0623E" w:rsidRPr="002A3CA0">
        <w:rPr>
          <w:rFonts w:ascii="Arial" w:eastAsia="Arial" w:hAnsi="Arial" w:cs="Arial"/>
          <w:spacing w:val="2"/>
          <w:lang w:val="sk-SK"/>
        </w:rPr>
        <w:t>h</w:t>
      </w:r>
      <w:r w:rsidR="00C0623E" w:rsidRPr="002A3CA0">
        <w:rPr>
          <w:rFonts w:ascii="Arial" w:eastAsia="Arial" w:hAnsi="Arial" w:cs="Arial"/>
          <w:lang w:val="sk-SK"/>
        </w:rPr>
        <w:t>o</w:t>
      </w:r>
      <w:r w:rsidR="00C0623E" w:rsidRPr="002A3CA0">
        <w:rPr>
          <w:rFonts w:ascii="Arial" w:eastAsia="Arial" w:hAnsi="Arial" w:cs="Arial"/>
          <w:spacing w:val="32"/>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1"/>
          <w:lang w:val="sk-SK"/>
        </w:rPr>
        <w:t>r</w:t>
      </w:r>
      <w:r w:rsidR="00C0623E" w:rsidRPr="002A3CA0">
        <w:rPr>
          <w:rFonts w:ascii="Arial" w:eastAsia="Arial" w:hAnsi="Arial" w:cs="Arial"/>
          <w:lang w:val="sk-SK"/>
        </w:rPr>
        <w:t>o</w:t>
      </w:r>
      <w:r w:rsidR="00C0623E" w:rsidRPr="002A3CA0">
        <w:rPr>
          <w:rFonts w:ascii="Arial" w:eastAsia="Arial" w:hAnsi="Arial" w:cs="Arial"/>
          <w:spacing w:val="1"/>
          <w:lang w:val="sk-SK"/>
        </w:rPr>
        <w:t>s</w:t>
      </w:r>
      <w:r w:rsidR="00C0623E" w:rsidRPr="002A3CA0">
        <w:rPr>
          <w:rFonts w:ascii="Arial" w:eastAsia="Arial" w:hAnsi="Arial" w:cs="Arial"/>
          <w:lang w:val="sk-SK"/>
        </w:rPr>
        <w:t>t</w:t>
      </w:r>
      <w:r w:rsidR="00C0623E" w:rsidRPr="002A3CA0">
        <w:rPr>
          <w:rFonts w:ascii="Arial" w:eastAsia="Arial" w:hAnsi="Arial" w:cs="Arial"/>
          <w:spacing w:val="1"/>
          <w:lang w:val="sk-SK"/>
        </w:rPr>
        <w:t>r</w:t>
      </w:r>
      <w:r w:rsidR="00C0623E" w:rsidRPr="002A3CA0">
        <w:rPr>
          <w:rFonts w:ascii="Arial" w:eastAsia="Arial" w:hAnsi="Arial" w:cs="Arial"/>
          <w:spacing w:val="2"/>
          <w:lang w:val="sk-SK"/>
        </w:rPr>
        <w:t>e</w:t>
      </w:r>
      <w:r w:rsidR="00C0623E" w:rsidRPr="002A3CA0">
        <w:rPr>
          <w:rFonts w:ascii="Arial" w:eastAsia="Arial" w:hAnsi="Arial" w:cs="Arial"/>
          <w:lang w:val="sk-SK"/>
        </w:rPr>
        <w:t>d</w:t>
      </w:r>
      <w:r w:rsidR="00C0623E" w:rsidRPr="002A3CA0">
        <w:rPr>
          <w:rFonts w:ascii="Arial" w:eastAsia="Arial" w:hAnsi="Arial" w:cs="Arial"/>
          <w:spacing w:val="1"/>
          <w:lang w:val="sk-SK"/>
        </w:rPr>
        <w:t>i</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2"/>
          <w:lang w:val="sk-SK"/>
        </w:rPr>
        <w:t>S</w:t>
      </w:r>
      <w:r w:rsidR="00C0623E" w:rsidRPr="002A3CA0">
        <w:rPr>
          <w:rFonts w:ascii="Arial" w:eastAsia="Arial" w:hAnsi="Arial" w:cs="Arial"/>
          <w:spacing w:val="-1"/>
          <w:lang w:val="sk-SK"/>
        </w:rPr>
        <w:t>l</w:t>
      </w:r>
      <w:r w:rsidR="00C0623E" w:rsidRPr="002A3CA0">
        <w:rPr>
          <w:rFonts w:ascii="Arial" w:eastAsia="Arial" w:hAnsi="Arial" w:cs="Arial"/>
          <w:spacing w:val="2"/>
          <w:lang w:val="sk-SK"/>
        </w:rPr>
        <w:t>o</w:t>
      </w:r>
      <w:r w:rsidR="00C0623E" w:rsidRPr="002A3CA0">
        <w:rPr>
          <w:rFonts w:ascii="Arial" w:eastAsia="Arial" w:hAnsi="Arial" w:cs="Arial"/>
          <w:spacing w:val="-1"/>
          <w:lang w:val="sk-SK"/>
        </w:rPr>
        <w:t>v</w:t>
      </w:r>
      <w:r w:rsidR="00C0623E" w:rsidRPr="002A3CA0">
        <w:rPr>
          <w:rFonts w:ascii="Arial" w:eastAsia="Arial" w:hAnsi="Arial" w:cs="Arial"/>
          <w:spacing w:val="2"/>
          <w:lang w:val="sk-SK"/>
        </w:rPr>
        <w:t>e</w:t>
      </w:r>
      <w:r w:rsidR="00C0623E" w:rsidRPr="002A3CA0">
        <w:rPr>
          <w:rFonts w:ascii="Arial" w:eastAsia="Arial" w:hAnsi="Arial" w:cs="Arial"/>
          <w:lang w:val="sk-SK"/>
        </w:rPr>
        <w:t>n</w:t>
      </w:r>
      <w:r w:rsidR="00C0623E" w:rsidRPr="002A3CA0">
        <w:rPr>
          <w:rFonts w:ascii="Arial" w:eastAsia="Arial" w:hAnsi="Arial" w:cs="Arial"/>
          <w:spacing w:val="1"/>
          <w:lang w:val="sk-SK"/>
        </w:rPr>
        <w:t>s</w:t>
      </w:r>
      <w:r w:rsidR="00C0623E" w:rsidRPr="002A3CA0">
        <w:rPr>
          <w:rFonts w:ascii="Arial" w:eastAsia="Arial" w:hAnsi="Arial" w:cs="Arial"/>
          <w:spacing w:val="4"/>
          <w:lang w:val="sk-SK"/>
        </w:rPr>
        <w:t>k</w:t>
      </w:r>
      <w:r w:rsidR="00C0623E" w:rsidRPr="002A3CA0">
        <w:rPr>
          <w:rFonts w:ascii="Arial" w:eastAsia="Arial" w:hAnsi="Arial" w:cs="Arial"/>
          <w:lang w:val="sk-SK"/>
        </w:rPr>
        <w:t>ej</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r</w:t>
      </w:r>
      <w:r w:rsidR="00C0623E" w:rsidRPr="002A3CA0">
        <w:rPr>
          <w:rFonts w:ascii="Arial" w:eastAsia="Arial" w:hAnsi="Arial" w:cs="Arial"/>
          <w:lang w:val="sk-SK"/>
        </w:rPr>
        <w:t>epub</w:t>
      </w:r>
      <w:r w:rsidR="00C0623E" w:rsidRPr="002A3CA0">
        <w:rPr>
          <w:rFonts w:ascii="Arial" w:eastAsia="Arial" w:hAnsi="Arial" w:cs="Arial"/>
          <w:spacing w:val="-1"/>
          <w:lang w:val="sk-SK"/>
        </w:rPr>
        <w:t>li</w:t>
      </w:r>
      <w:r w:rsidR="00C0623E" w:rsidRPr="002A3CA0">
        <w:rPr>
          <w:rFonts w:ascii="Arial" w:eastAsia="Arial" w:hAnsi="Arial" w:cs="Arial"/>
          <w:spacing w:val="6"/>
          <w:lang w:val="sk-SK"/>
        </w:rPr>
        <w:t>k</w:t>
      </w:r>
      <w:r w:rsidR="00C0623E" w:rsidRPr="002A3CA0">
        <w:rPr>
          <w:rFonts w:ascii="Arial" w:eastAsia="Arial" w:hAnsi="Arial" w:cs="Arial"/>
          <w:lang w:val="sk-SK"/>
        </w:rPr>
        <w:t xml:space="preserve">y </w:t>
      </w:r>
      <w:r w:rsidR="00C0623E" w:rsidRPr="002A3CA0">
        <w:rPr>
          <w:rFonts w:ascii="Arial" w:eastAsia="Arial" w:hAnsi="Arial" w:cs="Arial"/>
          <w:spacing w:val="1"/>
          <w:lang w:val="sk-SK"/>
        </w:rPr>
        <w:t>č</w:t>
      </w:r>
      <w:r w:rsidR="00C0623E" w:rsidRPr="002A3CA0">
        <w:rPr>
          <w:rFonts w:ascii="Arial" w:eastAsia="Arial" w:hAnsi="Arial" w:cs="Arial"/>
          <w:lang w:val="sk-SK"/>
        </w:rPr>
        <w:t>.</w:t>
      </w:r>
      <w:r w:rsidR="00C0623E" w:rsidRPr="002A3CA0">
        <w:rPr>
          <w:rFonts w:ascii="Arial" w:eastAsia="Arial" w:hAnsi="Arial" w:cs="Arial"/>
          <w:spacing w:val="8"/>
          <w:lang w:val="sk-SK"/>
        </w:rPr>
        <w:t> </w:t>
      </w:r>
      <w:r w:rsidR="00C0623E" w:rsidRPr="002A3CA0">
        <w:rPr>
          <w:rFonts w:ascii="Arial" w:hAnsi="Arial" w:cs="Arial"/>
          <w:spacing w:val="8"/>
          <w:lang w:val="sk-SK"/>
        </w:rPr>
        <w:t xml:space="preserve">365/2015 </w:t>
      </w:r>
      <w:r w:rsidR="00C0623E" w:rsidRPr="002A3CA0">
        <w:rPr>
          <w:rFonts w:ascii="Arial" w:hAnsi="Arial" w:cs="Arial"/>
          <w:spacing w:val="1"/>
          <w:lang w:val="sk-SK"/>
        </w:rPr>
        <w:t>Z</w:t>
      </w:r>
      <w:r w:rsidR="00C0623E" w:rsidRPr="002A3CA0">
        <w:rPr>
          <w:rFonts w:ascii="Arial" w:hAnsi="Arial" w:cs="Arial"/>
          <w:lang w:val="sk-SK"/>
        </w:rPr>
        <w:t xml:space="preserve">. </w:t>
      </w:r>
      <w:r w:rsidR="00C0623E" w:rsidRPr="002A3CA0">
        <w:rPr>
          <w:rFonts w:ascii="Arial" w:hAnsi="Arial" w:cs="Arial"/>
          <w:spacing w:val="-4"/>
          <w:lang w:val="sk-SK"/>
        </w:rPr>
        <w:t>z</w:t>
      </w:r>
      <w:r w:rsidR="00C0623E" w:rsidRPr="002A3CA0">
        <w:rPr>
          <w:rFonts w:ascii="Arial" w:hAnsi="Arial" w:cs="Arial"/>
          <w:lang w:val="sk-SK"/>
        </w:rPr>
        <w:t xml:space="preserve">. </w:t>
      </w:r>
      <w:r w:rsidR="00C0623E" w:rsidRPr="002A3CA0">
        <w:rPr>
          <w:rFonts w:ascii="Arial" w:hAnsi="Arial" w:cs="Arial"/>
          <w:spacing w:val="4"/>
          <w:lang w:val="sk-SK"/>
        </w:rPr>
        <w:t>k</w:t>
      </w:r>
      <w:r w:rsidR="00C0623E" w:rsidRPr="002A3CA0">
        <w:rPr>
          <w:rFonts w:ascii="Arial" w:hAnsi="Arial" w:cs="Arial"/>
          <w:lang w:val="sk-SK"/>
        </w:rPr>
        <w:t>to</w:t>
      </w:r>
      <w:r w:rsidR="00C0623E" w:rsidRPr="002A3CA0">
        <w:rPr>
          <w:rFonts w:ascii="Arial" w:hAnsi="Arial" w:cs="Arial"/>
          <w:spacing w:val="1"/>
          <w:lang w:val="sk-SK"/>
        </w:rPr>
        <w:t>r</w:t>
      </w:r>
      <w:r w:rsidR="00C0623E" w:rsidRPr="002A3CA0">
        <w:rPr>
          <w:rFonts w:ascii="Arial" w:hAnsi="Arial" w:cs="Arial"/>
          <w:lang w:val="sk-SK"/>
        </w:rPr>
        <w:t xml:space="preserve">ou </w:t>
      </w:r>
      <w:r w:rsidR="00C0623E" w:rsidRPr="002A3CA0">
        <w:rPr>
          <w:rFonts w:ascii="Arial" w:hAnsi="Arial" w:cs="Arial"/>
          <w:spacing w:val="10"/>
          <w:lang w:val="sk-SK"/>
        </w:rPr>
        <w:t xml:space="preserve"> </w:t>
      </w:r>
      <w:r w:rsidR="00C0623E" w:rsidRPr="002A3CA0">
        <w:rPr>
          <w:rFonts w:ascii="Arial" w:hAnsi="Arial" w:cs="Arial"/>
          <w:spacing w:val="1"/>
          <w:lang w:val="sk-SK"/>
        </w:rPr>
        <w:t>s</w:t>
      </w:r>
      <w:r w:rsidR="00C0623E" w:rsidRPr="002A3CA0">
        <w:rPr>
          <w:rFonts w:ascii="Arial" w:hAnsi="Arial" w:cs="Arial"/>
          <w:lang w:val="sk-SK"/>
        </w:rPr>
        <w:t xml:space="preserve">a </w:t>
      </w:r>
      <w:r w:rsidR="00C0623E" w:rsidRPr="002A3CA0">
        <w:rPr>
          <w:rFonts w:ascii="Arial" w:hAnsi="Arial" w:cs="Arial"/>
          <w:spacing w:val="14"/>
          <w:lang w:val="sk-SK"/>
        </w:rPr>
        <w:t xml:space="preserve"> </w:t>
      </w:r>
      <w:r w:rsidR="00C0623E" w:rsidRPr="002A3CA0">
        <w:rPr>
          <w:rFonts w:ascii="Arial" w:hAnsi="Arial" w:cs="Arial"/>
          <w:lang w:val="sk-SK"/>
        </w:rPr>
        <w:t>u</w:t>
      </w:r>
      <w:r w:rsidR="00C0623E" w:rsidRPr="002A3CA0">
        <w:rPr>
          <w:rFonts w:ascii="Arial" w:hAnsi="Arial" w:cs="Arial"/>
          <w:spacing w:val="1"/>
          <w:lang w:val="sk-SK"/>
        </w:rPr>
        <w:t>s</w:t>
      </w:r>
      <w:r w:rsidR="00C0623E" w:rsidRPr="002A3CA0">
        <w:rPr>
          <w:rFonts w:ascii="Arial" w:hAnsi="Arial" w:cs="Arial"/>
          <w:lang w:val="sk-SK"/>
        </w:rPr>
        <w:t>tano</w:t>
      </w:r>
      <w:r w:rsidR="00C0623E" w:rsidRPr="002A3CA0">
        <w:rPr>
          <w:rFonts w:ascii="Arial" w:hAnsi="Arial" w:cs="Arial"/>
          <w:spacing w:val="-1"/>
          <w:lang w:val="sk-SK"/>
        </w:rPr>
        <w:t>v</w:t>
      </w:r>
      <w:r w:rsidR="00C0623E" w:rsidRPr="002A3CA0">
        <w:rPr>
          <w:rFonts w:ascii="Arial" w:hAnsi="Arial" w:cs="Arial"/>
          <w:lang w:val="sk-SK"/>
        </w:rPr>
        <w:t>u</w:t>
      </w:r>
      <w:r w:rsidR="00C0623E" w:rsidRPr="002A3CA0">
        <w:rPr>
          <w:rFonts w:ascii="Arial" w:hAnsi="Arial" w:cs="Arial"/>
          <w:spacing w:val="1"/>
          <w:lang w:val="sk-SK"/>
        </w:rPr>
        <w:t>j</w:t>
      </w:r>
      <w:r w:rsidR="00C0623E" w:rsidRPr="002A3CA0">
        <w:rPr>
          <w:rFonts w:ascii="Arial" w:hAnsi="Arial" w:cs="Arial"/>
          <w:lang w:val="sk-SK"/>
        </w:rPr>
        <w:t xml:space="preserve">e </w:t>
      </w:r>
      <w:r w:rsidR="00C0623E" w:rsidRPr="002A3CA0">
        <w:rPr>
          <w:rFonts w:ascii="Arial" w:hAnsi="Arial" w:cs="Arial"/>
          <w:spacing w:val="-1"/>
          <w:lang w:val="sk-SK"/>
        </w:rPr>
        <w:t>K</w:t>
      </w:r>
      <w:r w:rsidR="00C0623E" w:rsidRPr="002A3CA0">
        <w:rPr>
          <w:rFonts w:ascii="Arial" w:hAnsi="Arial" w:cs="Arial"/>
          <w:lang w:val="sk-SK"/>
        </w:rPr>
        <w:t>at</w:t>
      </w:r>
      <w:r w:rsidR="00C0623E" w:rsidRPr="002A3CA0">
        <w:rPr>
          <w:rFonts w:ascii="Arial" w:hAnsi="Arial" w:cs="Arial"/>
          <w:spacing w:val="2"/>
          <w:lang w:val="sk-SK"/>
        </w:rPr>
        <w:t>a</w:t>
      </w:r>
      <w:r w:rsidR="00C0623E" w:rsidRPr="002A3CA0">
        <w:rPr>
          <w:rFonts w:ascii="Arial" w:hAnsi="Arial" w:cs="Arial"/>
          <w:spacing w:val="-1"/>
          <w:lang w:val="sk-SK"/>
        </w:rPr>
        <w:t>l</w:t>
      </w:r>
      <w:r w:rsidR="00C0623E" w:rsidRPr="002A3CA0">
        <w:rPr>
          <w:rFonts w:ascii="Arial" w:hAnsi="Arial" w:cs="Arial"/>
          <w:spacing w:val="2"/>
          <w:lang w:val="sk-SK"/>
        </w:rPr>
        <w:t>ó</w:t>
      </w:r>
      <w:r w:rsidR="00C0623E" w:rsidRPr="002A3CA0">
        <w:rPr>
          <w:rFonts w:ascii="Arial" w:hAnsi="Arial" w:cs="Arial"/>
          <w:lang w:val="sk-SK"/>
        </w:rPr>
        <w:t xml:space="preserve">g </w:t>
      </w:r>
      <w:r w:rsidR="00C0623E" w:rsidRPr="002A3CA0">
        <w:rPr>
          <w:rFonts w:ascii="Arial" w:hAnsi="Arial" w:cs="Arial"/>
          <w:spacing w:val="9"/>
          <w:lang w:val="sk-SK"/>
        </w:rPr>
        <w:t xml:space="preserve"> </w:t>
      </w:r>
      <w:r w:rsidR="00C0623E" w:rsidRPr="002A3CA0">
        <w:rPr>
          <w:rFonts w:ascii="Arial" w:hAnsi="Arial" w:cs="Arial"/>
          <w:lang w:val="sk-SK"/>
        </w:rPr>
        <w:t>odp</w:t>
      </w:r>
      <w:r w:rsidR="00C0623E" w:rsidRPr="002A3CA0">
        <w:rPr>
          <w:rFonts w:ascii="Arial" w:hAnsi="Arial" w:cs="Arial"/>
          <w:spacing w:val="2"/>
          <w:lang w:val="sk-SK"/>
        </w:rPr>
        <w:t>a</w:t>
      </w:r>
      <w:r w:rsidR="00C0623E" w:rsidRPr="002A3CA0">
        <w:rPr>
          <w:rFonts w:ascii="Arial" w:hAnsi="Arial" w:cs="Arial"/>
          <w:lang w:val="sk-SK"/>
        </w:rPr>
        <w:t>d</w:t>
      </w:r>
      <w:r w:rsidR="00C0623E" w:rsidRPr="002A3CA0">
        <w:rPr>
          <w:rFonts w:ascii="Arial" w:hAnsi="Arial" w:cs="Arial"/>
          <w:spacing w:val="2"/>
          <w:lang w:val="sk-SK"/>
        </w:rPr>
        <w:t>o</w:t>
      </w:r>
      <w:r w:rsidR="00C0623E" w:rsidRPr="002A3CA0">
        <w:rPr>
          <w:rFonts w:ascii="Arial" w:hAnsi="Arial" w:cs="Arial"/>
          <w:lang w:val="sk-SK"/>
        </w:rPr>
        <w:t xml:space="preserve">v </w:t>
      </w:r>
      <w:r w:rsidR="00C0623E" w:rsidRPr="002A3CA0">
        <w:rPr>
          <w:rFonts w:ascii="Arial" w:hAnsi="Arial" w:cs="Arial"/>
          <w:spacing w:val="7"/>
          <w:lang w:val="sk-SK"/>
        </w:rPr>
        <w:t xml:space="preserve"> </w:t>
      </w:r>
      <w:r w:rsidR="002A3CA0" w:rsidRPr="002A3CA0">
        <w:rPr>
          <w:rFonts w:ascii="Arial" w:hAnsi="Arial" w:cs="Arial"/>
          <w:spacing w:val="7"/>
          <w:lang w:val="sk-SK"/>
        </w:rPr>
        <w:t xml:space="preserve">a zneškodnený v súlade so Zákonom o odpadoch a </w:t>
      </w:r>
      <w:r w:rsidR="002A3CA0" w:rsidRPr="002A3CA0">
        <w:rPr>
          <w:rFonts w:ascii="Arial" w:hAnsi="Arial" w:cs="Arial"/>
          <w:lang w:val="sk-SK"/>
        </w:rPr>
        <w:t>ostatný</w:t>
      </w:r>
      <w:r w:rsidR="002A3CA0">
        <w:rPr>
          <w:rFonts w:ascii="Arial" w:hAnsi="Arial" w:cs="Arial"/>
          <w:lang w:val="sk-SK"/>
        </w:rPr>
        <w:t>mi</w:t>
      </w:r>
      <w:r w:rsidR="002A3CA0" w:rsidRPr="002A3CA0">
        <w:rPr>
          <w:rFonts w:ascii="Arial" w:hAnsi="Arial" w:cs="Arial"/>
          <w:lang w:val="sk-SK"/>
        </w:rPr>
        <w:t xml:space="preserve"> všeobecne záväzných právnych predpisov v oblasti nakladania s odpadmi.</w:t>
      </w:r>
    </w:p>
    <w:p w14:paraId="7AE3148A" w14:textId="77777777" w:rsidR="00C0623E" w:rsidRPr="007C6381" w:rsidRDefault="00C0623E" w:rsidP="00C0623E">
      <w:pPr>
        <w:pStyle w:val="Odsekzoznamu"/>
        <w:spacing w:line="276" w:lineRule="auto"/>
        <w:ind w:left="709"/>
        <w:jc w:val="both"/>
        <w:rPr>
          <w:rFonts w:ascii="Arial" w:hAnsi="Arial" w:cs="Arial"/>
          <w:lang w:val="sk-SK"/>
        </w:rPr>
      </w:pPr>
    </w:p>
    <w:p w14:paraId="5C1E3FA1" w14:textId="54D05CCB"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w:t>
      </w:r>
      <w:r w:rsidR="0094035B" w:rsidRPr="007C6381">
        <w:rPr>
          <w:rFonts w:ascii="Arial" w:hAnsi="Arial" w:cs="Arial"/>
          <w:lang w:val="sk-SK"/>
        </w:rPr>
        <w:t>všeobecne záväzn</w:t>
      </w:r>
      <w:r w:rsidR="0094035B">
        <w:rPr>
          <w:rFonts w:ascii="Arial" w:hAnsi="Arial" w:cs="Arial"/>
          <w:lang w:val="sk-SK"/>
        </w:rPr>
        <w:t>é</w:t>
      </w:r>
      <w:r w:rsidR="0094035B" w:rsidRPr="007C6381">
        <w:rPr>
          <w:rFonts w:ascii="Arial" w:hAnsi="Arial" w:cs="Arial"/>
          <w:lang w:val="sk-SK"/>
        </w:rPr>
        <w:t xml:space="preserve"> právn</w:t>
      </w:r>
      <w:r w:rsidR="0094035B">
        <w:rPr>
          <w:rFonts w:ascii="Arial" w:hAnsi="Arial" w:cs="Arial"/>
          <w:lang w:val="sk-SK"/>
        </w:rPr>
        <w:t>e</w:t>
      </w:r>
      <w:r w:rsidR="0094035B" w:rsidRPr="007C6381">
        <w:rPr>
          <w:rFonts w:ascii="Arial" w:hAnsi="Arial" w:cs="Arial"/>
          <w:lang w:val="sk-SK"/>
        </w:rPr>
        <w:t xml:space="preserve"> predpis</w:t>
      </w:r>
      <w:r w:rsidR="0094035B">
        <w:rPr>
          <w:rFonts w:ascii="Arial" w:hAnsi="Arial" w:cs="Arial"/>
          <w:lang w:val="sk-SK"/>
        </w:rPr>
        <w:t>y týkajúce sa</w:t>
      </w:r>
      <w:r w:rsidR="0094035B" w:rsidRPr="007C6381">
        <w:rPr>
          <w:rFonts w:ascii="Arial" w:hAnsi="Arial" w:cs="Arial"/>
          <w:lang w:val="sk-SK"/>
        </w:rPr>
        <w:t xml:space="preserve"> </w:t>
      </w:r>
      <w:r w:rsidRPr="007C6381">
        <w:rPr>
          <w:rFonts w:ascii="Arial" w:hAnsi="Arial" w:cs="Arial"/>
          <w:lang w:val="sk-SK"/>
        </w:rPr>
        <w:t>ochrany životného prostredia Slovenskej republiky a dodržiavať pokyny objednávateľa počas výkonu predmetu zmluvy.</w:t>
      </w:r>
    </w:p>
    <w:p w14:paraId="0F7BDA55" w14:textId="77777777" w:rsidR="007B04E5" w:rsidRPr="007C6381" w:rsidRDefault="007B04E5" w:rsidP="007B04E5">
      <w:pPr>
        <w:pStyle w:val="Odsekzoznamu"/>
        <w:spacing w:line="276" w:lineRule="auto"/>
        <w:ind w:left="709"/>
        <w:jc w:val="both"/>
        <w:rPr>
          <w:rFonts w:ascii="Arial" w:hAnsi="Arial" w:cs="Arial"/>
          <w:lang w:val="sk-SK"/>
        </w:rPr>
      </w:pPr>
    </w:p>
    <w:p w14:paraId="1D73B65D" w14:textId="4859B757" w:rsidR="007B04E5" w:rsidRPr="003F528F" w:rsidRDefault="007B04E5" w:rsidP="007B04E5">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3F528F">
        <w:rPr>
          <w:rFonts w:ascii="Arial" w:hAnsi="Arial" w:cs="Arial"/>
          <w:lang w:val="sk-SK"/>
        </w:rPr>
        <w:t>noriem ISO 900</w:t>
      </w:r>
      <w:r w:rsidR="004D6A1C" w:rsidRPr="003F528F">
        <w:rPr>
          <w:rFonts w:ascii="Arial" w:hAnsi="Arial" w:cs="Arial"/>
          <w:lang w:val="sk-SK"/>
        </w:rPr>
        <w:t>1:2015</w:t>
      </w:r>
      <w:r w:rsidRPr="003F528F">
        <w:rPr>
          <w:rFonts w:ascii="Arial" w:hAnsi="Arial" w:cs="Arial"/>
          <w:lang w:val="sk-SK"/>
        </w:rPr>
        <w:t xml:space="preserve"> a ISO 14001</w:t>
      </w:r>
      <w:r w:rsidR="004D6A1C" w:rsidRPr="003F528F">
        <w:rPr>
          <w:rFonts w:ascii="Arial" w:hAnsi="Arial" w:cs="Arial"/>
          <w:lang w:val="sk-SK"/>
        </w:rPr>
        <w:t>:2015</w:t>
      </w:r>
      <w:r w:rsidRPr="003F528F">
        <w:rPr>
          <w:rFonts w:ascii="Arial" w:hAnsi="Arial" w:cs="Arial"/>
          <w:lang w:val="sk-SK"/>
        </w:rPr>
        <w:t>.</w:t>
      </w:r>
    </w:p>
    <w:p w14:paraId="7B27CC32" w14:textId="77777777" w:rsidR="007B04E5" w:rsidRPr="007C6381" w:rsidRDefault="007B04E5" w:rsidP="007B04E5">
      <w:pPr>
        <w:pStyle w:val="Odsekzoznamu"/>
        <w:spacing w:line="276" w:lineRule="auto"/>
        <w:ind w:left="1008"/>
        <w:jc w:val="both"/>
        <w:rPr>
          <w:rFonts w:ascii="Arial" w:hAnsi="Arial" w:cs="Arial"/>
          <w:b/>
          <w:lang w:val="sk-SK"/>
        </w:rPr>
      </w:pPr>
    </w:p>
    <w:p w14:paraId="40D1A621"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45DF2584" w14:textId="77777777" w:rsidR="007B04E5" w:rsidRPr="007C6381" w:rsidRDefault="007B04E5" w:rsidP="007B04E5">
      <w:pPr>
        <w:pStyle w:val="zmluva"/>
        <w:numPr>
          <w:ilvl w:val="0"/>
          <w:numId w:val="0"/>
        </w:numPr>
        <w:tabs>
          <w:tab w:val="clear" w:pos="2835"/>
          <w:tab w:val="left" w:pos="-4536"/>
        </w:tabs>
        <w:spacing w:line="276" w:lineRule="auto"/>
        <w:rPr>
          <w:rFonts w:cs="Arial"/>
          <w:u w:val="single"/>
          <w:lang w:val="sk-SK"/>
        </w:rPr>
      </w:pPr>
    </w:p>
    <w:p w14:paraId="1CAF1784" w14:textId="6B47C170"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xml:space="preserve"> boli vybavené:</w:t>
      </w:r>
    </w:p>
    <w:p w14:paraId="0425DF46"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3BF33C5F"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7D5FEE56" w14:textId="1F2B0DE3" w:rsidR="007B04E5" w:rsidRPr="007C6381" w:rsidRDefault="007B04E5" w:rsidP="007B04E5">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sidR="00800BE2">
        <w:rPr>
          <w:rFonts w:cs="Arial"/>
          <w:lang w:val="sk-SK" w:eastAsia="sk-SK"/>
        </w:rPr>
        <w:t xml:space="preserve">ochranou dýchacích ciest, kyslíkovými prístrojmi, </w:t>
      </w:r>
      <w:r w:rsidR="00CF63D6">
        <w:rPr>
          <w:rFonts w:cs="Arial"/>
          <w:lang w:val="sk-SK" w:eastAsia="sk-SK"/>
        </w:rPr>
        <w:t xml:space="preserve">ochranou tváre rúškom, respirátorom alebo iným prekrytím tváre, </w:t>
      </w:r>
      <w:r w:rsidRPr="007C6381">
        <w:rPr>
          <w:rFonts w:cs="Arial"/>
          <w:lang w:val="sk-SK" w:eastAsia="sk-SK"/>
        </w:rPr>
        <w:t>a pod.).</w:t>
      </w:r>
    </w:p>
    <w:p w14:paraId="644753AC" w14:textId="77777777" w:rsidR="007B04E5" w:rsidRPr="007C6381" w:rsidRDefault="007B04E5" w:rsidP="007B04E5">
      <w:pPr>
        <w:spacing w:line="276" w:lineRule="auto"/>
        <w:ind w:left="1800"/>
        <w:jc w:val="both"/>
        <w:rPr>
          <w:rFonts w:ascii="Arial" w:hAnsi="Arial" w:cs="Arial"/>
          <w:lang w:eastAsia="cs-CZ"/>
        </w:rPr>
      </w:pPr>
    </w:p>
    <w:p w14:paraId="1F61E632" w14:textId="3AD4D0C3"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00800BE2">
        <w:rPr>
          <w:rFonts w:ascii="Arial" w:hAnsi="Arial" w:cs="Arial"/>
          <w:lang w:val="sk-SK"/>
        </w:rPr>
        <w:t>, ako aj bezpečnosť a ochranu zamestnancov objednávateľa, v prípade, ak je to potrebné</w:t>
      </w:r>
      <w:r w:rsidRPr="007C6381">
        <w:rPr>
          <w:rFonts w:ascii="Arial" w:hAnsi="Arial" w:cs="Arial"/>
          <w:lang w:val="sk-SK"/>
        </w:rPr>
        <w:t>.</w:t>
      </w:r>
    </w:p>
    <w:p w14:paraId="09C8D78C" w14:textId="77777777" w:rsidR="007B04E5" w:rsidRPr="007C6381" w:rsidRDefault="007B04E5" w:rsidP="007B04E5">
      <w:pPr>
        <w:spacing w:line="276" w:lineRule="auto"/>
        <w:jc w:val="both"/>
        <w:rPr>
          <w:rFonts w:ascii="Arial" w:hAnsi="Arial" w:cs="Arial"/>
          <w:lang w:eastAsia="cs-CZ"/>
        </w:rPr>
      </w:pPr>
    </w:p>
    <w:p w14:paraId="7901BEFE" w14:textId="77777777"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3090BC3"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1D150A7D"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4B401E4C"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5D72EFC" w14:textId="77777777" w:rsidR="007B04E5" w:rsidRPr="007C6381" w:rsidRDefault="007B04E5" w:rsidP="007B04E5">
      <w:pPr>
        <w:spacing w:line="276" w:lineRule="auto"/>
        <w:ind w:left="1800"/>
        <w:jc w:val="both"/>
        <w:rPr>
          <w:rFonts w:ascii="Arial" w:hAnsi="Arial" w:cs="Arial"/>
          <w:lang w:eastAsia="cs-CZ"/>
        </w:rPr>
      </w:pPr>
    </w:p>
    <w:p w14:paraId="5B327088" w14:textId="1159920C"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005B7A00" w:rsidRPr="007C6381">
        <w:rPr>
          <w:rFonts w:ascii="Arial" w:hAnsi="Arial" w:cs="Arial"/>
          <w:lang w:val="sk-SK"/>
        </w:rPr>
        <w:t xml:space="preserve"> </w:t>
      </w:r>
      <w:r w:rsidRPr="007C6381">
        <w:rPr>
          <w:rFonts w:ascii="Arial" w:hAnsi="Arial" w:cs="Arial"/>
          <w:lang w:val="sk-SK"/>
        </w:rPr>
        <w:t xml:space="preserve">pôsobia zamestnanci viacerých dodávateľov, alebo akékoľvek osoby vykonávajúce činnosti na základe poverenia objednávateľa, musí byť medzi nimi uzavretá dohoda, ktorá určí, kto z nich zodpovedá za vytvorenie podmienok a bezpečnosti </w:t>
      </w:r>
      <w:r w:rsidRPr="007C6381">
        <w:rPr>
          <w:rFonts w:ascii="Arial" w:hAnsi="Arial" w:cs="Arial"/>
          <w:lang w:val="sk-SK"/>
        </w:rPr>
        <w:lastRenderedPageBreak/>
        <w:t xml:space="preserve">zdravia zamestnancov na spoločnom pracovisku a v akom rozsahu. Ak sa nedohodnú, zodpovedá každý z nich v plnom rozsahu.    </w:t>
      </w:r>
    </w:p>
    <w:p w14:paraId="3913FC54" w14:textId="77777777" w:rsidR="007B04E5" w:rsidRPr="007C6381" w:rsidRDefault="007B04E5" w:rsidP="007B04E5">
      <w:pPr>
        <w:tabs>
          <w:tab w:val="left" w:pos="-2977"/>
        </w:tabs>
        <w:spacing w:line="276" w:lineRule="auto"/>
        <w:jc w:val="both"/>
        <w:rPr>
          <w:rFonts w:ascii="Arial" w:hAnsi="Arial" w:cs="Arial"/>
        </w:rPr>
      </w:pPr>
    </w:p>
    <w:p w14:paraId="4EC40412" w14:textId="77777777" w:rsidR="007B04E5"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0DD1369" w14:textId="77777777" w:rsidR="007B04E5" w:rsidRPr="007C6381" w:rsidRDefault="007B04E5" w:rsidP="007B04E5">
      <w:pPr>
        <w:tabs>
          <w:tab w:val="left" w:pos="2977"/>
        </w:tabs>
        <w:spacing w:line="276" w:lineRule="auto"/>
        <w:ind w:left="709"/>
        <w:jc w:val="both"/>
        <w:rPr>
          <w:rFonts w:ascii="Arial" w:hAnsi="Arial" w:cs="Arial"/>
          <w:u w:val="single"/>
        </w:rPr>
      </w:pPr>
    </w:p>
    <w:p w14:paraId="4C3E7A10"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13DD8644" w14:textId="34449B98" w:rsidR="007B04E5" w:rsidRPr="007C6381" w:rsidRDefault="007B04E5" w:rsidP="00320ED8">
      <w:pPr>
        <w:pStyle w:val="zmluva"/>
        <w:numPr>
          <w:ilvl w:val="0"/>
          <w:numId w:val="0"/>
        </w:numPr>
        <w:tabs>
          <w:tab w:val="clear" w:pos="2835"/>
          <w:tab w:val="left" w:pos="-4536"/>
        </w:tabs>
        <w:spacing w:line="276" w:lineRule="auto"/>
        <w:ind w:left="993"/>
        <w:jc w:val="both"/>
        <w:rPr>
          <w:rFonts w:cs="Arial"/>
          <w:lang w:val="sk-SK" w:eastAsia="sk-SK"/>
        </w:rPr>
      </w:pPr>
      <w:r w:rsidRPr="007C6381">
        <w:rPr>
          <w:rFonts w:cs="Arial"/>
          <w:lang w:val="sk-SK" w:eastAsia="sk-SK"/>
        </w:rPr>
        <w:t xml:space="preserve"> </w:t>
      </w:r>
    </w:p>
    <w:p w14:paraId="34749900"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781E549C"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EA0ED0B"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3EB288F3" w14:textId="264B341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pri výskyte požiaru konať podľa platných požiarnych a poplachových predpisov objednávateľa, a hlásiť výskyt požiaru pri požiarnom poplachu u objednávateľa na tel.</w:t>
      </w:r>
      <w:r w:rsidR="00CF2A0D" w:rsidRPr="007C6381">
        <w:rPr>
          <w:rFonts w:cs="Arial"/>
          <w:lang w:val="sk-SK" w:eastAsia="sk-SK"/>
        </w:rPr>
        <w:t xml:space="preserve"> č. </w:t>
      </w:r>
      <w:r w:rsidR="00CF2A0D">
        <w:t>40206010</w:t>
      </w:r>
      <w:r w:rsidR="00CF2A0D">
        <w:rPr>
          <w:lang w:val="sk-SK"/>
        </w:rPr>
        <w:t xml:space="preserve">, v prípade nedostupnosti na tel. čísle </w:t>
      </w:r>
      <w:r w:rsidR="00CF2A0D">
        <w:t>40206020</w:t>
      </w:r>
      <w:r w:rsidRPr="007C6381">
        <w:rPr>
          <w:rFonts w:cs="Arial"/>
          <w:lang w:val="sk-SK" w:eastAsia="sk-SK"/>
        </w:rPr>
        <w:t>,</w:t>
      </w:r>
    </w:p>
    <w:p w14:paraId="623CB6D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4E3EDA13" w14:textId="77777777" w:rsidR="007B04E5" w:rsidRPr="007C6381" w:rsidRDefault="007B04E5" w:rsidP="007B04E5">
      <w:pPr>
        <w:pStyle w:val="Odsekzoznamu"/>
        <w:tabs>
          <w:tab w:val="left" w:pos="-2977"/>
          <w:tab w:val="left" w:pos="720"/>
        </w:tabs>
        <w:spacing w:line="276" w:lineRule="auto"/>
        <w:ind w:left="720" w:hanging="720"/>
        <w:jc w:val="both"/>
        <w:rPr>
          <w:rFonts w:ascii="Arial" w:hAnsi="Arial" w:cs="Arial"/>
          <w:lang w:val="sk-SK"/>
        </w:rPr>
      </w:pPr>
    </w:p>
    <w:p w14:paraId="5C40FCCB"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442ED52F" w14:textId="77777777" w:rsidR="007B04E5" w:rsidRPr="007C6381" w:rsidRDefault="007B04E5" w:rsidP="007B04E5">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53B532F5" w14:textId="1541CBFD"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6A09EC">
        <w:rPr>
          <w:rFonts w:ascii="Arial" w:hAnsi="Arial" w:cs="Arial"/>
          <w:lang w:val="sk-SK"/>
        </w:rPr>
        <w:t>z</w:t>
      </w:r>
      <w:r w:rsidR="006A09EC" w:rsidRPr="007C6381">
        <w:rPr>
          <w:rFonts w:ascii="Arial" w:hAnsi="Arial" w:cs="Arial"/>
          <w:lang w:val="sk-SK"/>
        </w:rPr>
        <w:t xml:space="preserve">mluvy </w:t>
      </w:r>
      <w:r w:rsidRPr="007C6381">
        <w:rPr>
          <w:rFonts w:ascii="Arial" w:hAnsi="Arial" w:cs="Arial"/>
          <w:lang w:val="sk-SK"/>
        </w:rPr>
        <w:t xml:space="preserve">odstúpiť v zmysle článku 3. tejto </w:t>
      </w:r>
      <w:r w:rsidR="006A09EC">
        <w:rPr>
          <w:rFonts w:ascii="Arial" w:hAnsi="Arial" w:cs="Arial"/>
          <w:lang w:val="sk-SK"/>
        </w:rPr>
        <w:t>z</w:t>
      </w:r>
      <w:r w:rsidR="006A09EC" w:rsidRPr="007C6381">
        <w:rPr>
          <w:rFonts w:ascii="Arial" w:hAnsi="Arial" w:cs="Arial"/>
          <w:lang w:val="sk-SK"/>
        </w:rPr>
        <w:t>mluvy</w:t>
      </w:r>
      <w:r w:rsidRPr="007C6381">
        <w:rPr>
          <w:rFonts w:ascii="Arial" w:hAnsi="Arial" w:cs="Arial"/>
          <w:lang w:val="sk-SK"/>
        </w:rPr>
        <w:t>.</w:t>
      </w:r>
    </w:p>
    <w:p w14:paraId="6970B466" w14:textId="007FC7E1" w:rsidR="007B04E5" w:rsidRDefault="007B04E5" w:rsidP="007B04E5">
      <w:pPr>
        <w:tabs>
          <w:tab w:val="left" w:pos="2977"/>
        </w:tabs>
        <w:spacing w:line="276" w:lineRule="auto"/>
        <w:ind w:left="709"/>
        <w:jc w:val="both"/>
        <w:rPr>
          <w:rFonts w:ascii="Arial" w:hAnsi="Arial" w:cs="Arial"/>
        </w:rPr>
      </w:pPr>
    </w:p>
    <w:p w14:paraId="0F0BCD62" w14:textId="5D0FE210" w:rsidR="00151CDD" w:rsidRDefault="00151CDD" w:rsidP="00151CDD">
      <w:pPr>
        <w:numPr>
          <w:ilvl w:val="1"/>
          <w:numId w:val="1"/>
        </w:numPr>
        <w:tabs>
          <w:tab w:val="clear" w:pos="360"/>
          <w:tab w:val="num" w:pos="709"/>
          <w:tab w:val="left" w:pos="2977"/>
        </w:tabs>
        <w:spacing w:line="276" w:lineRule="auto"/>
        <w:ind w:left="709" w:hanging="709"/>
        <w:jc w:val="both"/>
        <w:rPr>
          <w:rFonts w:ascii="Arial" w:hAnsi="Arial" w:cs="Arial"/>
        </w:rPr>
      </w:pPr>
      <w:r>
        <w:rPr>
          <w:rFonts w:ascii="Arial" w:hAnsi="Arial" w:cs="Arial"/>
        </w:rPr>
        <w:t>Licencie</w:t>
      </w:r>
    </w:p>
    <w:p w14:paraId="4560717B" w14:textId="77777777" w:rsidR="0063270D" w:rsidRDefault="0063270D" w:rsidP="0063270D">
      <w:pPr>
        <w:tabs>
          <w:tab w:val="left" w:pos="2977"/>
        </w:tabs>
        <w:spacing w:line="276" w:lineRule="auto"/>
        <w:ind w:left="709"/>
        <w:jc w:val="both"/>
        <w:rPr>
          <w:rFonts w:ascii="Arial" w:hAnsi="Arial" w:cs="Arial"/>
        </w:rPr>
      </w:pPr>
    </w:p>
    <w:p w14:paraId="1023C3E7" w14:textId="22D895C0" w:rsidR="00151CDD" w:rsidRDefault="00151CDD" w:rsidP="00151CDD">
      <w:pPr>
        <w:numPr>
          <w:ilvl w:val="2"/>
          <w:numId w:val="1"/>
        </w:numPr>
        <w:tabs>
          <w:tab w:val="left" w:pos="2977"/>
        </w:tabs>
        <w:spacing w:line="276" w:lineRule="auto"/>
        <w:ind w:left="709" w:hanging="709"/>
        <w:jc w:val="both"/>
        <w:rPr>
          <w:rFonts w:ascii="Arial" w:hAnsi="Arial" w:cs="Arial"/>
        </w:rPr>
      </w:pPr>
      <w:r w:rsidRPr="000138C8">
        <w:rPr>
          <w:rFonts w:ascii="Arial" w:hAnsi="Arial" w:cs="Arial"/>
        </w:rPr>
        <w:t xml:space="preserve">Zhotoviteľ sa zaväzuje dodať </w:t>
      </w:r>
      <w:r>
        <w:rPr>
          <w:rFonts w:ascii="Arial" w:hAnsi="Arial" w:cs="Arial"/>
        </w:rPr>
        <w:t xml:space="preserve">Dielo </w:t>
      </w:r>
      <w:r w:rsidRPr="000138C8">
        <w:rPr>
          <w:rFonts w:ascii="Arial" w:hAnsi="Arial" w:cs="Arial"/>
        </w:rPr>
        <w:t xml:space="preserve">bez právnych vád a nárokov tretích osôb (vrátane autorských práv). Zhotoviteľ prehlasuje, že k  dokumentácii, resp. ku všetkým jej častiam, ktoré sú chránené ako dielo </w:t>
      </w:r>
      <w:r w:rsidR="0081639E">
        <w:rPr>
          <w:rFonts w:ascii="Arial" w:hAnsi="Arial" w:cs="Arial"/>
        </w:rPr>
        <w:t xml:space="preserve">v zmysle </w:t>
      </w:r>
      <w:r w:rsidR="0081639E" w:rsidRPr="00631D13">
        <w:rPr>
          <w:rFonts w:ascii="Arial" w:hAnsi="Arial" w:cs="Arial"/>
        </w:rPr>
        <w:t>zákona č. 185/2015 Z. z. Autorský zákon v znení neskorších predpisov</w:t>
      </w:r>
      <w:r w:rsidR="0081639E">
        <w:rPr>
          <w:rFonts w:ascii="Arial" w:hAnsi="Arial" w:cs="Arial"/>
        </w:rPr>
        <w:t xml:space="preserve"> (ďalej len „</w:t>
      </w:r>
      <w:r w:rsidR="0081639E" w:rsidRPr="00AB45D0">
        <w:rPr>
          <w:rFonts w:ascii="Arial" w:hAnsi="Arial" w:cs="Arial"/>
          <w:b/>
          <w:bCs/>
        </w:rPr>
        <w:t>Autorský zákon</w:t>
      </w:r>
      <w:r w:rsidR="0081639E">
        <w:rPr>
          <w:rFonts w:ascii="Arial" w:hAnsi="Arial" w:cs="Arial"/>
        </w:rPr>
        <w:t xml:space="preserve">“) </w:t>
      </w:r>
      <w:r w:rsidRPr="000138C8">
        <w:rPr>
          <w:rFonts w:ascii="Arial" w:hAnsi="Arial" w:cs="Arial"/>
        </w:rPr>
        <w:t xml:space="preserve">vykonáva majetkové práva a teda je oprávnený udeliť </w:t>
      </w:r>
      <w:r w:rsidR="0081639E">
        <w:rPr>
          <w:rFonts w:ascii="Arial" w:hAnsi="Arial" w:cs="Arial"/>
        </w:rPr>
        <w:t>o</w:t>
      </w:r>
      <w:r w:rsidRPr="000138C8">
        <w:rPr>
          <w:rFonts w:ascii="Arial" w:hAnsi="Arial" w:cs="Arial"/>
        </w:rPr>
        <w:t xml:space="preserve">bjednávateľovi súhlas na použitie dokumentácie (licenciu), alebo je na základe platnej licenčnej zmluvy oprávnený udeliť sublicenciu v rozsahu uvedenom </w:t>
      </w:r>
      <w:r>
        <w:rPr>
          <w:rFonts w:ascii="Arial" w:hAnsi="Arial" w:cs="Arial"/>
        </w:rPr>
        <w:t>v tomto č</w:t>
      </w:r>
      <w:r w:rsidRPr="000138C8">
        <w:rPr>
          <w:rFonts w:ascii="Arial" w:hAnsi="Arial" w:cs="Arial"/>
        </w:rPr>
        <w:t xml:space="preserve">lánku </w:t>
      </w:r>
      <w:r w:rsidR="00B70DC8">
        <w:rPr>
          <w:rFonts w:ascii="Arial" w:hAnsi="Arial" w:cs="Arial"/>
        </w:rPr>
        <w:t>z</w:t>
      </w:r>
      <w:r w:rsidRPr="000138C8">
        <w:rPr>
          <w:rFonts w:ascii="Arial" w:hAnsi="Arial" w:cs="Arial"/>
        </w:rPr>
        <w:t xml:space="preserve">mluvy. V opačnom prípade zodpovedá </w:t>
      </w:r>
      <w:r w:rsidR="0081639E">
        <w:rPr>
          <w:rFonts w:ascii="Arial" w:hAnsi="Arial" w:cs="Arial"/>
        </w:rPr>
        <w:t>o</w:t>
      </w:r>
      <w:r w:rsidRPr="000138C8">
        <w:rPr>
          <w:rFonts w:ascii="Arial" w:hAnsi="Arial" w:cs="Arial"/>
        </w:rPr>
        <w:t xml:space="preserve">bjednávateľovi za akúkoľvek škodu, ktorá </w:t>
      </w:r>
      <w:r w:rsidR="0081639E">
        <w:rPr>
          <w:rFonts w:ascii="Arial" w:hAnsi="Arial" w:cs="Arial"/>
        </w:rPr>
        <w:t>o</w:t>
      </w:r>
      <w:r w:rsidRPr="000138C8">
        <w:rPr>
          <w:rFonts w:ascii="Arial" w:hAnsi="Arial" w:cs="Arial"/>
        </w:rPr>
        <w:t xml:space="preserve">bjednávateľovi vznikne porušením tohto záväzku a nepravdivosťou tohto prehlásenia, vrátane nárokov a práv tretích osôb a zaväzuje sa túto škodu </w:t>
      </w:r>
      <w:r w:rsidR="0081639E">
        <w:rPr>
          <w:rFonts w:ascii="Arial" w:hAnsi="Arial" w:cs="Arial"/>
        </w:rPr>
        <w:t>o</w:t>
      </w:r>
      <w:r w:rsidRPr="000138C8">
        <w:rPr>
          <w:rFonts w:ascii="Arial" w:hAnsi="Arial" w:cs="Arial"/>
        </w:rPr>
        <w:t xml:space="preserve">bjednávateľovi  nahradiť v celom rozsahu a bezodkladne na vlastné náklady odstrániť právne vady dokumentácie, resp. odškodniť </w:t>
      </w:r>
      <w:r w:rsidR="0081639E">
        <w:rPr>
          <w:rFonts w:ascii="Arial" w:hAnsi="Arial" w:cs="Arial"/>
        </w:rPr>
        <w:t>o</w:t>
      </w:r>
      <w:r w:rsidRPr="000138C8">
        <w:rPr>
          <w:rFonts w:ascii="Arial" w:hAnsi="Arial" w:cs="Arial"/>
        </w:rPr>
        <w:t>bjednávateľa od nárokov tretích osôb.</w:t>
      </w:r>
    </w:p>
    <w:p w14:paraId="16D33ED0" w14:textId="77777777" w:rsidR="00151CDD" w:rsidRPr="000138C8" w:rsidRDefault="00151CDD" w:rsidP="00151CDD">
      <w:pPr>
        <w:tabs>
          <w:tab w:val="left" w:pos="2977"/>
        </w:tabs>
        <w:spacing w:line="276" w:lineRule="auto"/>
        <w:ind w:left="709"/>
        <w:jc w:val="both"/>
        <w:rPr>
          <w:rFonts w:ascii="Arial" w:hAnsi="Arial" w:cs="Arial"/>
        </w:rPr>
      </w:pPr>
    </w:p>
    <w:p w14:paraId="4123A954" w14:textId="0184C40C" w:rsidR="00151CDD" w:rsidRPr="00027751" w:rsidRDefault="00151CDD" w:rsidP="00027751">
      <w:pPr>
        <w:numPr>
          <w:ilvl w:val="2"/>
          <w:numId w:val="1"/>
        </w:numPr>
        <w:tabs>
          <w:tab w:val="left" w:pos="2977"/>
        </w:tabs>
        <w:spacing w:line="276" w:lineRule="auto"/>
        <w:ind w:left="709" w:hanging="709"/>
        <w:jc w:val="both"/>
        <w:rPr>
          <w:rFonts w:ascii="Arial" w:hAnsi="Arial" w:cs="Arial"/>
        </w:rPr>
      </w:pPr>
      <w:r w:rsidRPr="00027751">
        <w:rPr>
          <w:rFonts w:ascii="Arial" w:hAnsi="Arial" w:cs="Arial"/>
        </w:rPr>
        <w:t xml:space="preserve">Touto </w:t>
      </w:r>
      <w:r w:rsidR="00B70DC8" w:rsidRPr="00027751">
        <w:rPr>
          <w:rFonts w:ascii="Arial" w:hAnsi="Arial" w:cs="Arial"/>
        </w:rPr>
        <w:t>z</w:t>
      </w:r>
      <w:r w:rsidRPr="00027751">
        <w:rPr>
          <w:rFonts w:ascii="Arial" w:hAnsi="Arial" w:cs="Arial"/>
        </w:rPr>
        <w:t xml:space="preserve">mluvou </w:t>
      </w:r>
      <w:r w:rsidR="00B70DC8" w:rsidRPr="00027751">
        <w:rPr>
          <w:rFonts w:ascii="Arial" w:hAnsi="Arial" w:cs="Arial"/>
        </w:rPr>
        <w:t>z</w:t>
      </w:r>
      <w:r w:rsidRPr="00027751">
        <w:rPr>
          <w:rFonts w:ascii="Arial" w:hAnsi="Arial" w:cs="Arial"/>
        </w:rPr>
        <w:t xml:space="preserve">hotoviteľ udeľuje </w:t>
      </w:r>
      <w:r w:rsidR="00B70DC8" w:rsidRPr="00027751">
        <w:rPr>
          <w:rFonts w:ascii="Arial" w:hAnsi="Arial" w:cs="Arial"/>
        </w:rPr>
        <w:t>o</w:t>
      </w:r>
      <w:r w:rsidRPr="00027751">
        <w:rPr>
          <w:rFonts w:ascii="Arial" w:hAnsi="Arial" w:cs="Arial"/>
        </w:rPr>
        <w:t xml:space="preserve">bjednávateľovi </w:t>
      </w:r>
      <w:r w:rsidR="0079465B">
        <w:rPr>
          <w:rFonts w:ascii="Arial" w:hAnsi="Arial" w:cs="Arial"/>
        </w:rPr>
        <w:t>ne</w:t>
      </w:r>
      <w:r w:rsidRPr="00027751">
        <w:rPr>
          <w:rFonts w:ascii="Arial" w:hAnsi="Arial" w:cs="Arial"/>
        </w:rPr>
        <w:t>výhradn</w:t>
      </w:r>
      <w:r w:rsidR="00B06591" w:rsidRPr="00027751">
        <w:rPr>
          <w:rFonts w:ascii="Arial" w:hAnsi="Arial" w:cs="Arial"/>
        </w:rPr>
        <w:t>ú licenciu</w:t>
      </w:r>
      <w:r w:rsidRPr="00027751">
        <w:rPr>
          <w:rFonts w:ascii="Arial" w:hAnsi="Arial" w:cs="Arial"/>
        </w:rPr>
        <w:t xml:space="preserve"> na použitie </w:t>
      </w:r>
      <w:r w:rsidRPr="002F5641">
        <w:rPr>
          <w:rFonts w:ascii="Arial" w:hAnsi="Arial" w:cs="Arial"/>
        </w:rPr>
        <w:t>dokumentácie</w:t>
      </w:r>
      <w:r w:rsidR="003A21B8">
        <w:rPr>
          <w:rFonts w:ascii="Arial" w:hAnsi="Arial" w:cs="Arial"/>
        </w:rPr>
        <w:t xml:space="preserve"> a softwaru</w:t>
      </w:r>
      <w:r w:rsidRPr="002F5641">
        <w:rPr>
          <w:rFonts w:ascii="Arial" w:hAnsi="Arial" w:cs="Arial"/>
        </w:rPr>
        <w:t xml:space="preserve">, </w:t>
      </w:r>
      <w:r w:rsidR="007228AE" w:rsidRPr="002F5641">
        <w:rPr>
          <w:rFonts w:ascii="Arial" w:hAnsi="Arial" w:cs="Arial"/>
        </w:rPr>
        <w:t>ktor</w:t>
      </w:r>
      <w:r w:rsidR="007228AE">
        <w:rPr>
          <w:rFonts w:ascii="Arial" w:hAnsi="Arial" w:cs="Arial"/>
        </w:rPr>
        <w:t>é</w:t>
      </w:r>
      <w:r w:rsidR="007228AE" w:rsidRPr="002F5641">
        <w:rPr>
          <w:rFonts w:ascii="Arial" w:hAnsi="Arial" w:cs="Arial"/>
        </w:rPr>
        <w:t xml:space="preserve"> bud</w:t>
      </w:r>
      <w:r w:rsidR="007228AE">
        <w:rPr>
          <w:rFonts w:ascii="Arial" w:hAnsi="Arial" w:cs="Arial"/>
        </w:rPr>
        <w:t>ú</w:t>
      </w:r>
      <w:r w:rsidR="007228AE" w:rsidRPr="002F5641">
        <w:rPr>
          <w:rFonts w:ascii="Arial" w:hAnsi="Arial" w:cs="Arial"/>
        </w:rPr>
        <w:t xml:space="preserve"> vytvoren</w:t>
      </w:r>
      <w:r w:rsidR="007228AE">
        <w:rPr>
          <w:rFonts w:ascii="Arial" w:hAnsi="Arial" w:cs="Arial"/>
        </w:rPr>
        <w:t>é</w:t>
      </w:r>
      <w:r w:rsidR="007228AE" w:rsidRPr="002F5641">
        <w:rPr>
          <w:rFonts w:ascii="Arial" w:hAnsi="Arial" w:cs="Arial"/>
        </w:rPr>
        <w:t xml:space="preserve"> </w:t>
      </w:r>
      <w:r w:rsidR="00B06591" w:rsidRPr="002F5641">
        <w:rPr>
          <w:rFonts w:ascii="Arial" w:hAnsi="Arial" w:cs="Arial"/>
        </w:rPr>
        <w:t xml:space="preserve">alebo </w:t>
      </w:r>
      <w:r w:rsidR="004650D7" w:rsidRPr="002F5641">
        <w:rPr>
          <w:rFonts w:ascii="Arial" w:hAnsi="Arial" w:cs="Arial"/>
        </w:rPr>
        <w:t>dodan</w:t>
      </w:r>
      <w:r w:rsidR="004650D7">
        <w:rPr>
          <w:rFonts w:ascii="Arial" w:hAnsi="Arial" w:cs="Arial"/>
        </w:rPr>
        <w:t>é</w:t>
      </w:r>
      <w:r w:rsidR="004650D7" w:rsidRPr="002F5641">
        <w:rPr>
          <w:rFonts w:ascii="Arial" w:hAnsi="Arial" w:cs="Arial"/>
        </w:rPr>
        <w:t xml:space="preserve"> </w:t>
      </w:r>
      <w:r w:rsidRPr="002F5641">
        <w:rPr>
          <w:rFonts w:ascii="Arial" w:hAnsi="Arial" w:cs="Arial"/>
        </w:rPr>
        <w:t xml:space="preserve">na základe </w:t>
      </w:r>
      <w:r w:rsidR="00B06591" w:rsidRPr="002F5641">
        <w:rPr>
          <w:rFonts w:ascii="Arial" w:hAnsi="Arial" w:cs="Arial"/>
        </w:rPr>
        <w:t>z</w:t>
      </w:r>
      <w:r w:rsidRPr="002F5641">
        <w:rPr>
          <w:rFonts w:ascii="Arial" w:hAnsi="Arial" w:cs="Arial"/>
        </w:rPr>
        <w:t xml:space="preserve">mluvy, ak </w:t>
      </w:r>
      <w:r w:rsidR="004650D7" w:rsidRPr="002F5641">
        <w:rPr>
          <w:rFonts w:ascii="Arial" w:hAnsi="Arial" w:cs="Arial"/>
        </w:rPr>
        <w:t>t</w:t>
      </w:r>
      <w:r w:rsidR="004650D7">
        <w:rPr>
          <w:rFonts w:ascii="Arial" w:hAnsi="Arial" w:cs="Arial"/>
        </w:rPr>
        <w:t>ieto</w:t>
      </w:r>
      <w:r w:rsidR="004650D7" w:rsidRPr="002F5641">
        <w:rPr>
          <w:rFonts w:ascii="Arial" w:hAnsi="Arial" w:cs="Arial"/>
        </w:rPr>
        <w:t xml:space="preserve"> </w:t>
      </w:r>
      <w:r w:rsidRPr="002F5641">
        <w:rPr>
          <w:rFonts w:ascii="Arial" w:hAnsi="Arial" w:cs="Arial"/>
        </w:rPr>
        <w:t>napĺňa</w:t>
      </w:r>
      <w:r w:rsidR="004650D7">
        <w:rPr>
          <w:rFonts w:ascii="Arial" w:hAnsi="Arial" w:cs="Arial"/>
        </w:rPr>
        <w:t>jú</w:t>
      </w:r>
      <w:r w:rsidRPr="002F5641">
        <w:rPr>
          <w:rFonts w:ascii="Arial" w:hAnsi="Arial" w:cs="Arial"/>
        </w:rPr>
        <w:t xml:space="preserve"> </w:t>
      </w:r>
      <w:r w:rsidRPr="00027751">
        <w:rPr>
          <w:rFonts w:ascii="Arial" w:hAnsi="Arial" w:cs="Arial"/>
        </w:rPr>
        <w:t>znaky diela v zmysle Autorského zákona, ktorý zodpovedá účelu, na ktorý bola dokumentácia</w:t>
      </w:r>
      <w:r w:rsidR="00B06591" w:rsidRPr="00027751">
        <w:rPr>
          <w:rFonts w:ascii="Arial" w:hAnsi="Arial" w:cs="Arial"/>
        </w:rPr>
        <w:t xml:space="preserve"> </w:t>
      </w:r>
      <w:r w:rsidRPr="00027751">
        <w:rPr>
          <w:rFonts w:ascii="Arial" w:hAnsi="Arial" w:cs="Arial"/>
        </w:rPr>
        <w:t xml:space="preserve">vytvorená a dodaná Objednávateľovi, a to v rozsahu, </w:t>
      </w:r>
      <w:r w:rsidR="00727DBA">
        <w:rPr>
          <w:rFonts w:ascii="Arial" w:hAnsi="Arial" w:cs="Arial"/>
        </w:rPr>
        <w:t xml:space="preserve">ktoré je dané územím Slovenskej republiky, </w:t>
      </w:r>
      <w:r w:rsidRPr="00027751">
        <w:rPr>
          <w:rFonts w:ascii="Arial" w:hAnsi="Arial" w:cs="Arial"/>
        </w:rPr>
        <w:t xml:space="preserve">na neobmedzený čas a za odmenu, ktorá je zahrnutá v Cene </w:t>
      </w:r>
      <w:r w:rsidR="002F5641">
        <w:rPr>
          <w:rFonts w:ascii="Arial" w:hAnsi="Arial" w:cs="Arial"/>
        </w:rPr>
        <w:t xml:space="preserve">za dielo </w:t>
      </w:r>
      <w:r w:rsidRPr="00027751">
        <w:rPr>
          <w:rFonts w:ascii="Arial" w:hAnsi="Arial" w:cs="Arial"/>
        </w:rPr>
        <w:t>uvedenej v </w:t>
      </w:r>
      <w:r w:rsidR="00B06591" w:rsidRPr="00027751">
        <w:rPr>
          <w:rFonts w:ascii="Arial" w:hAnsi="Arial" w:cs="Arial"/>
        </w:rPr>
        <w:t>z</w:t>
      </w:r>
      <w:r w:rsidRPr="00027751">
        <w:rPr>
          <w:rFonts w:ascii="Arial" w:hAnsi="Arial" w:cs="Arial"/>
        </w:rPr>
        <w:t xml:space="preserve">mluve. </w:t>
      </w:r>
    </w:p>
    <w:p w14:paraId="23C58D44" w14:textId="77777777" w:rsidR="007B04E5" w:rsidRPr="007C6381" w:rsidRDefault="007B04E5" w:rsidP="007B04E5">
      <w:pPr>
        <w:pStyle w:val="Nadpis1"/>
        <w:shd w:val="clear" w:color="auto" w:fill="auto"/>
        <w:spacing w:line="276" w:lineRule="auto"/>
        <w:rPr>
          <w:rFonts w:ascii="Arial" w:hAnsi="Arial" w:cs="Arial"/>
          <w:sz w:val="20"/>
        </w:rPr>
      </w:pPr>
    </w:p>
    <w:p w14:paraId="6CC925DE" w14:textId="77777777" w:rsidR="007B04E5" w:rsidRDefault="007B04E5" w:rsidP="007B04E5">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7BBEB061" w14:textId="77777777" w:rsidR="007B04E5" w:rsidRPr="007C6381" w:rsidRDefault="007B04E5" w:rsidP="007B04E5">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5D816775" w14:textId="77777777" w:rsidR="007B04E5" w:rsidRPr="007C6381" w:rsidRDefault="007B04E5" w:rsidP="007B04E5">
      <w:pPr>
        <w:pStyle w:val="Odsekzoznamu"/>
        <w:spacing w:line="276" w:lineRule="auto"/>
        <w:ind w:left="705"/>
        <w:jc w:val="both"/>
        <w:rPr>
          <w:rFonts w:ascii="Arial" w:hAnsi="Arial" w:cs="Arial"/>
          <w:lang w:val="sk-SK"/>
        </w:rPr>
      </w:pPr>
    </w:p>
    <w:p w14:paraId="486AD4D6"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lastRenderedPageBreak/>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573EDB5" w14:textId="77777777" w:rsidR="007B04E5" w:rsidRDefault="007B04E5" w:rsidP="007B04E5">
      <w:pPr>
        <w:pStyle w:val="Zkladntext3"/>
        <w:spacing w:line="276" w:lineRule="auto"/>
        <w:ind w:left="659"/>
        <w:jc w:val="both"/>
        <w:rPr>
          <w:rFonts w:ascii="Arial" w:hAnsi="Arial" w:cs="Arial"/>
          <w:sz w:val="20"/>
        </w:rPr>
      </w:pPr>
    </w:p>
    <w:p w14:paraId="0B731C0A" w14:textId="77777777" w:rsidR="007B04E5" w:rsidRDefault="007B04E5" w:rsidP="007B04E5">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5A075298" w14:textId="183B5CD7" w:rsidR="007B04E5" w:rsidRPr="003062C6" w:rsidRDefault="007B04E5" w:rsidP="00EF2F26">
      <w:pPr>
        <w:pStyle w:val="Zkladntext3"/>
        <w:spacing w:line="276" w:lineRule="auto"/>
        <w:ind w:left="708" w:firstLine="1"/>
        <w:jc w:val="both"/>
        <w:rPr>
          <w:rFonts w:ascii="Arial" w:hAnsi="Arial" w:cs="Arial"/>
          <w:sz w:val="20"/>
        </w:rPr>
      </w:pPr>
      <w:r w:rsidRPr="007C6381">
        <w:rPr>
          <w:rFonts w:ascii="Arial" w:hAnsi="Arial" w:cs="Arial"/>
          <w:sz w:val="20"/>
        </w:rPr>
        <w:t>Kontaktnou osobou za objednávateľa vo veciach zmluvných je</w:t>
      </w:r>
      <w:r w:rsidR="002E7BEF">
        <w:rPr>
          <w:rFonts w:ascii="Arial" w:hAnsi="Arial" w:cs="Arial"/>
          <w:sz w:val="20"/>
        </w:rPr>
        <w:t xml:space="preserve"> Ing. Milan Hamala</w:t>
      </w:r>
      <w:r w:rsidR="00C933E9" w:rsidRPr="00AB7469">
        <w:rPr>
          <w:rFonts w:ascii="Arial" w:hAnsi="Arial" w:cs="Arial"/>
          <w:sz w:val="20"/>
        </w:rPr>
        <w:t>, tel.: 02/50110</w:t>
      </w:r>
      <w:r w:rsidR="003C6C95" w:rsidRPr="00AB7469">
        <w:rPr>
          <w:rFonts w:ascii="Arial" w:hAnsi="Arial" w:cs="Arial"/>
          <w:sz w:val="20"/>
        </w:rPr>
        <w:t xml:space="preserve"> </w:t>
      </w:r>
      <w:r w:rsidR="002E7BEF" w:rsidRPr="00AB7469">
        <w:rPr>
          <w:rFonts w:ascii="Arial" w:hAnsi="Arial" w:cs="Arial"/>
          <w:sz w:val="20"/>
        </w:rPr>
        <w:t>400</w:t>
      </w:r>
      <w:r w:rsidR="00C933E9" w:rsidRPr="00AB7469">
        <w:rPr>
          <w:rFonts w:ascii="Arial" w:hAnsi="Arial" w:cs="Arial"/>
          <w:sz w:val="20"/>
        </w:rPr>
        <w:t xml:space="preserve">, email: </w:t>
      </w:r>
      <w:r w:rsidR="002E7BEF" w:rsidRPr="00AB7469">
        <w:rPr>
          <w:rFonts w:ascii="Arial" w:hAnsi="Arial" w:cs="Arial"/>
          <w:sz w:val="20"/>
        </w:rPr>
        <w:t xml:space="preserve"> </w:t>
      </w:r>
      <w:r w:rsidR="002E7BEF" w:rsidRPr="00CE4E0A">
        <w:rPr>
          <w:rStyle w:val="Hypertextovprepojenie"/>
          <w:rFonts w:ascii="Arial" w:hAnsi="Arial" w:cs="Arial"/>
          <w:sz w:val="20"/>
        </w:rPr>
        <w:t>hamala</w:t>
      </w:r>
      <w:hyperlink r:id="rId11" w:history="1">
        <w:r w:rsidR="00C933E9" w:rsidRPr="003062C6">
          <w:rPr>
            <w:rStyle w:val="Hypertextovprepojenie"/>
            <w:rFonts w:ascii="Arial" w:hAnsi="Arial" w:cs="Arial"/>
            <w:sz w:val="20"/>
          </w:rPr>
          <w:t>@olo.sk</w:t>
        </w:r>
      </w:hyperlink>
      <w:r w:rsidR="00C933E9" w:rsidRPr="003062C6">
        <w:rPr>
          <w:rFonts w:ascii="Arial" w:hAnsi="Arial" w:cs="Arial"/>
          <w:sz w:val="20"/>
        </w:rPr>
        <w:t>,</w:t>
      </w:r>
    </w:p>
    <w:p w14:paraId="44BD47E0" w14:textId="772F5C10" w:rsidR="00AB7469" w:rsidRDefault="00AB7469" w:rsidP="00AB7469">
      <w:pPr>
        <w:pStyle w:val="Zkladntext3"/>
        <w:spacing w:line="276" w:lineRule="auto"/>
        <w:ind w:left="709" w:hanging="1"/>
        <w:jc w:val="both"/>
        <w:rPr>
          <w:rFonts w:ascii="Arial" w:hAnsi="Arial" w:cs="Arial"/>
          <w:sz w:val="20"/>
        </w:rPr>
      </w:pPr>
      <w:r w:rsidRPr="00AB7469">
        <w:rPr>
          <w:rFonts w:ascii="Arial" w:hAnsi="Arial" w:cs="Arial"/>
          <w:sz w:val="20"/>
        </w:rPr>
        <w:t xml:space="preserve">Kontaktnou osobou za objednávateľa vo veciach technických je </w:t>
      </w:r>
      <w:r w:rsidR="003F277C">
        <w:rPr>
          <w:rFonts w:ascii="Arial" w:hAnsi="Arial" w:cs="Arial"/>
          <w:sz w:val="20"/>
        </w:rPr>
        <w:t>Pavol Šelestiak,</w:t>
      </w:r>
      <w:r w:rsidRPr="00AB7469">
        <w:rPr>
          <w:rFonts w:ascii="Arial" w:hAnsi="Arial" w:cs="Arial"/>
          <w:sz w:val="20"/>
        </w:rPr>
        <w:t xml:space="preserve"> tel.: 091</w:t>
      </w:r>
      <w:r w:rsidR="003F277C">
        <w:rPr>
          <w:rFonts w:ascii="Arial" w:hAnsi="Arial" w:cs="Arial"/>
          <w:sz w:val="20"/>
        </w:rPr>
        <w:t>8</w:t>
      </w:r>
      <w:r w:rsidRPr="00AB7469">
        <w:rPr>
          <w:rFonts w:ascii="Arial" w:hAnsi="Arial" w:cs="Arial"/>
          <w:sz w:val="20"/>
        </w:rPr>
        <w:t xml:space="preserve"> </w:t>
      </w:r>
      <w:r w:rsidR="003F277C">
        <w:rPr>
          <w:rFonts w:ascii="Arial" w:hAnsi="Arial" w:cs="Arial"/>
          <w:sz w:val="20"/>
        </w:rPr>
        <w:t>110</w:t>
      </w:r>
      <w:r w:rsidRPr="00AB7469">
        <w:rPr>
          <w:rFonts w:ascii="Arial" w:hAnsi="Arial" w:cs="Arial"/>
          <w:sz w:val="20"/>
        </w:rPr>
        <w:t xml:space="preserve"> </w:t>
      </w:r>
      <w:r w:rsidR="003F277C">
        <w:rPr>
          <w:rFonts w:ascii="Arial" w:hAnsi="Arial" w:cs="Arial"/>
          <w:sz w:val="20"/>
        </w:rPr>
        <w:t>503</w:t>
      </w:r>
      <w:r w:rsidRPr="00AB7469">
        <w:rPr>
          <w:rFonts w:ascii="Arial" w:hAnsi="Arial" w:cs="Arial"/>
          <w:sz w:val="20"/>
        </w:rPr>
        <w:t xml:space="preserve">, email: </w:t>
      </w:r>
      <w:hyperlink r:id="rId12" w:history="1">
        <w:r w:rsidR="00715356" w:rsidRPr="00ED7059">
          <w:rPr>
            <w:rStyle w:val="Hypertextovprepojenie"/>
            <w:rFonts w:ascii="Arial" w:hAnsi="Arial" w:cs="Arial"/>
            <w:sz w:val="20"/>
          </w:rPr>
          <w:t>selestiak@olo.sk</w:t>
        </w:r>
      </w:hyperlink>
      <w:r w:rsidR="00312110" w:rsidRPr="00312110">
        <w:rPr>
          <w:rFonts w:ascii="Arial" w:hAnsi="Arial" w:cs="Arial"/>
          <w:sz w:val="20"/>
        </w:rPr>
        <w:t>,</w:t>
      </w:r>
    </w:p>
    <w:p w14:paraId="067DCB9D" w14:textId="77777777" w:rsidR="00312110" w:rsidRPr="007C6381" w:rsidRDefault="00312110" w:rsidP="00AB7469">
      <w:pPr>
        <w:pStyle w:val="Zkladntext3"/>
        <w:spacing w:line="276" w:lineRule="auto"/>
        <w:ind w:left="709" w:hanging="1"/>
        <w:jc w:val="both"/>
        <w:rPr>
          <w:rFonts w:ascii="Arial" w:hAnsi="Arial" w:cs="Arial"/>
          <w:sz w:val="20"/>
        </w:rPr>
      </w:pPr>
    </w:p>
    <w:p w14:paraId="2C7B2881" w14:textId="77777777" w:rsidR="00AB7469" w:rsidRPr="007C6381" w:rsidRDefault="00AB7469" w:rsidP="00AB7469">
      <w:pPr>
        <w:pStyle w:val="Zkladntext3"/>
        <w:spacing w:line="276" w:lineRule="auto"/>
        <w:ind w:left="709" w:hanging="1"/>
        <w:jc w:val="both"/>
        <w:rPr>
          <w:rFonts w:ascii="Arial" w:hAnsi="Arial" w:cs="Arial"/>
          <w:sz w:val="20"/>
        </w:rPr>
      </w:pPr>
      <w:r w:rsidRPr="007C6381">
        <w:rPr>
          <w:rFonts w:ascii="Arial" w:hAnsi="Arial" w:cs="Arial"/>
          <w:sz w:val="20"/>
        </w:rPr>
        <w:t xml:space="preserve">Kontaktnou osobou za zhotoviteľa je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Pr="007C6381">
        <w:rPr>
          <w:rFonts w:ascii="Arial" w:hAnsi="Arial" w:cs="Arial"/>
          <w:sz w:val="20"/>
        </w:rPr>
        <w:t>.</w:t>
      </w:r>
    </w:p>
    <w:p w14:paraId="67EBA548" w14:textId="77777777" w:rsidR="007B04E5" w:rsidRPr="007C6381" w:rsidRDefault="007B04E5" w:rsidP="007B04E5">
      <w:pPr>
        <w:pStyle w:val="Zkladntext3"/>
        <w:spacing w:line="276" w:lineRule="auto"/>
        <w:ind w:left="567" w:firstLine="141"/>
        <w:jc w:val="both"/>
        <w:rPr>
          <w:rFonts w:ascii="Arial" w:hAnsi="Arial" w:cs="Arial"/>
          <w:sz w:val="20"/>
        </w:rPr>
      </w:pPr>
    </w:p>
    <w:p w14:paraId="5630B9EF" w14:textId="77777777" w:rsidR="007B04E5" w:rsidRPr="007C6381"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2659EC8E" w14:textId="77777777" w:rsidR="007B04E5" w:rsidRPr="007C6381"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62D4B82F" w14:textId="77777777" w:rsidR="007B04E5" w:rsidRPr="007C6381" w:rsidRDefault="007B04E5" w:rsidP="007B04E5">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5AAD08C" w14:textId="77777777" w:rsidR="007B04E5"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550F4CCC" w14:textId="77777777" w:rsidR="007B04E5" w:rsidRPr="007C6381" w:rsidRDefault="007B04E5" w:rsidP="007B04E5">
      <w:pPr>
        <w:pStyle w:val="Zkladntext3"/>
        <w:spacing w:line="276" w:lineRule="auto"/>
        <w:ind w:left="709"/>
        <w:jc w:val="both"/>
        <w:rPr>
          <w:rFonts w:ascii="Arial" w:hAnsi="Arial" w:cs="Arial"/>
          <w:sz w:val="20"/>
        </w:rPr>
      </w:pPr>
    </w:p>
    <w:p w14:paraId="470201F4" w14:textId="6EEBC978"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 xml:space="preserve">Odstúpenie od </w:t>
      </w:r>
      <w:r w:rsidR="006A09EC">
        <w:rPr>
          <w:rFonts w:ascii="Arial" w:hAnsi="Arial" w:cs="Arial"/>
          <w:sz w:val="20"/>
        </w:rPr>
        <w:t>z</w:t>
      </w:r>
      <w:r w:rsidRPr="007C6381">
        <w:rPr>
          <w:rFonts w:ascii="Arial" w:hAnsi="Arial" w:cs="Arial"/>
          <w:sz w:val="20"/>
        </w:rPr>
        <w:t>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3311D14C" w14:textId="77777777" w:rsidR="007B04E5" w:rsidRDefault="007B04E5" w:rsidP="007B04E5">
      <w:pPr>
        <w:pStyle w:val="Zkladntext3"/>
        <w:spacing w:line="276" w:lineRule="auto"/>
        <w:ind w:left="659"/>
        <w:jc w:val="both"/>
        <w:rPr>
          <w:rFonts w:ascii="Arial" w:hAnsi="Arial" w:cs="Arial"/>
          <w:sz w:val="20"/>
        </w:rPr>
      </w:pPr>
    </w:p>
    <w:p w14:paraId="4D971A6A" w14:textId="669D03F1" w:rsidR="007B04E5" w:rsidRPr="00786D0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6A09EC">
        <w:rPr>
          <w:rFonts w:ascii="Arial" w:hAnsi="Arial" w:cs="Arial"/>
          <w:sz w:val="20"/>
        </w:rPr>
        <w:t>z</w:t>
      </w:r>
      <w:r w:rsidRPr="009F2C09">
        <w:rPr>
          <w:rFonts w:ascii="Arial" w:hAnsi="Arial" w:cs="Arial"/>
          <w:sz w:val="20"/>
        </w:rPr>
        <w:t xml:space="preserve">mluvné strany dohodli, že nie je potrebné uzatvárať dodatok k tejto </w:t>
      </w:r>
      <w:r w:rsidRPr="00E541A7">
        <w:rPr>
          <w:rFonts w:ascii="Arial" w:hAnsi="Arial" w:cs="Arial"/>
          <w:sz w:val="20"/>
        </w:rPr>
        <w:t>z</w:t>
      </w:r>
      <w:r w:rsidRPr="00786D05">
        <w:rPr>
          <w:rFonts w:ascii="Arial" w:hAnsi="Arial" w:cs="Arial"/>
          <w:sz w:val="20"/>
        </w:rPr>
        <w:t>mluve.</w:t>
      </w:r>
    </w:p>
    <w:p w14:paraId="38DD2B20" w14:textId="77777777" w:rsidR="007B04E5" w:rsidRPr="007C6381" w:rsidRDefault="007B04E5" w:rsidP="007B04E5">
      <w:pPr>
        <w:spacing w:line="276" w:lineRule="auto"/>
        <w:jc w:val="both"/>
        <w:rPr>
          <w:rFonts w:ascii="Arial" w:hAnsi="Arial" w:cs="Arial"/>
        </w:rPr>
      </w:pPr>
    </w:p>
    <w:p w14:paraId="17CC4391" w14:textId="77777777" w:rsidR="007B04E5" w:rsidRDefault="007B04E5" w:rsidP="007B04E5">
      <w:pPr>
        <w:spacing w:line="276" w:lineRule="auto"/>
        <w:jc w:val="both"/>
        <w:rPr>
          <w:rFonts w:ascii="Arial" w:hAnsi="Arial" w:cs="Arial"/>
        </w:rPr>
      </w:pPr>
    </w:p>
    <w:p w14:paraId="1248DC75" w14:textId="77777777" w:rsidR="007B04E5" w:rsidRPr="007C6381" w:rsidRDefault="007B04E5" w:rsidP="007B04E5">
      <w:pPr>
        <w:numPr>
          <w:ilvl w:val="0"/>
          <w:numId w:val="1"/>
        </w:numPr>
        <w:spacing w:line="276" w:lineRule="auto"/>
        <w:jc w:val="center"/>
        <w:rPr>
          <w:rFonts w:ascii="Arial" w:hAnsi="Arial" w:cs="Arial"/>
        </w:rPr>
      </w:pPr>
    </w:p>
    <w:p w14:paraId="103E329F" w14:textId="77777777" w:rsidR="007B04E5" w:rsidRPr="007C6381" w:rsidRDefault="007B04E5" w:rsidP="007B04E5">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D28C77E" w14:textId="77777777" w:rsidR="007B04E5" w:rsidRPr="007C6381" w:rsidRDefault="007B04E5" w:rsidP="007B04E5">
      <w:pPr>
        <w:spacing w:line="276" w:lineRule="auto"/>
        <w:jc w:val="both"/>
        <w:rPr>
          <w:rFonts w:ascii="Arial" w:hAnsi="Arial" w:cs="Arial"/>
          <w:b/>
        </w:rPr>
      </w:pPr>
    </w:p>
    <w:p w14:paraId="6079FC6C"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42D5984C" w14:textId="57B40D62" w:rsidR="007B04E5" w:rsidRPr="007C6381" w:rsidRDefault="007B04E5" w:rsidP="00D13045">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55E3533D" w14:textId="77777777" w:rsidR="00492202" w:rsidRPr="007C6381" w:rsidRDefault="00492202" w:rsidP="00421DF9">
      <w:pPr>
        <w:spacing w:line="276" w:lineRule="auto"/>
        <w:jc w:val="both"/>
        <w:rPr>
          <w:rFonts w:ascii="Arial" w:hAnsi="Arial" w:cs="Arial"/>
        </w:rPr>
      </w:pPr>
    </w:p>
    <w:p w14:paraId="1C966918"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514A75B1" w14:textId="77777777" w:rsidR="007B04E5" w:rsidRPr="007C6381" w:rsidRDefault="007B04E5" w:rsidP="007B04E5">
      <w:pPr>
        <w:pStyle w:val="Odsekzoznamu"/>
        <w:spacing w:line="276" w:lineRule="auto"/>
        <w:ind w:left="360"/>
        <w:jc w:val="both"/>
        <w:rPr>
          <w:rFonts w:ascii="Arial" w:hAnsi="Arial" w:cs="Arial"/>
          <w:lang w:val="sk-SK"/>
        </w:rPr>
      </w:pPr>
    </w:p>
    <w:p w14:paraId="3091D514" w14:textId="30AD1E6D"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w:t>
      </w:r>
      <w:r w:rsidR="00035071">
        <w:rPr>
          <w:rFonts w:ascii="Arial" w:hAnsi="Arial" w:cs="Arial"/>
          <w:lang w:val="sk-SK"/>
        </w:rPr>
        <w:t>z</w:t>
      </w:r>
      <w:r w:rsidRPr="007C6381">
        <w:rPr>
          <w:rFonts w:ascii="Arial" w:hAnsi="Arial" w:cs="Arial"/>
          <w:lang w:val="sk-SK"/>
        </w:rPr>
        <w:t>mluvy.</w:t>
      </w:r>
    </w:p>
    <w:p w14:paraId="65A82892" w14:textId="77777777" w:rsidR="007B04E5" w:rsidRPr="007C6381" w:rsidRDefault="007B04E5" w:rsidP="007B04E5">
      <w:pPr>
        <w:pStyle w:val="Odsekzoznamu"/>
        <w:spacing w:line="276" w:lineRule="auto"/>
        <w:ind w:left="360"/>
        <w:jc w:val="both"/>
        <w:rPr>
          <w:rFonts w:ascii="Arial" w:hAnsi="Arial" w:cs="Arial"/>
          <w:lang w:val="sk-SK"/>
        </w:rPr>
      </w:pPr>
    </w:p>
    <w:p w14:paraId="7F294DBD"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6E9850A8" w14:textId="77777777" w:rsidR="007B04E5" w:rsidRPr="007C6381" w:rsidRDefault="007B04E5" w:rsidP="007B04E5">
      <w:pPr>
        <w:pStyle w:val="Odsekzoznamu"/>
        <w:spacing w:line="276" w:lineRule="auto"/>
        <w:ind w:left="735" w:hanging="735"/>
        <w:rPr>
          <w:rFonts w:ascii="Arial" w:hAnsi="Arial" w:cs="Arial"/>
          <w:lang w:val="sk-SK"/>
        </w:rPr>
      </w:pPr>
    </w:p>
    <w:p w14:paraId="645B26C1"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17EA9F58" w14:textId="77777777" w:rsidR="007B04E5" w:rsidRDefault="007B04E5" w:rsidP="007B04E5">
      <w:pPr>
        <w:spacing w:line="276" w:lineRule="auto"/>
        <w:jc w:val="both"/>
        <w:rPr>
          <w:rFonts w:ascii="Arial" w:hAnsi="Arial" w:cs="Arial"/>
        </w:rPr>
      </w:pPr>
    </w:p>
    <w:p w14:paraId="1EEFB5A8" w14:textId="77777777" w:rsidR="007B04E5" w:rsidRPr="007C6381" w:rsidRDefault="007B04E5" w:rsidP="007B04E5">
      <w:pPr>
        <w:spacing w:line="276" w:lineRule="auto"/>
        <w:jc w:val="both"/>
        <w:rPr>
          <w:rFonts w:ascii="Arial" w:hAnsi="Arial" w:cs="Arial"/>
        </w:rPr>
      </w:pPr>
    </w:p>
    <w:p w14:paraId="6D18BAD5" w14:textId="77777777" w:rsidR="007B04E5" w:rsidRPr="007C6381" w:rsidRDefault="007B04E5" w:rsidP="007B04E5">
      <w:pPr>
        <w:numPr>
          <w:ilvl w:val="0"/>
          <w:numId w:val="1"/>
        </w:numPr>
        <w:spacing w:line="276" w:lineRule="auto"/>
        <w:jc w:val="center"/>
        <w:rPr>
          <w:rFonts w:ascii="Arial" w:hAnsi="Arial" w:cs="Arial"/>
        </w:rPr>
      </w:pPr>
    </w:p>
    <w:p w14:paraId="68C45E2F" w14:textId="77777777" w:rsidR="007B04E5" w:rsidRPr="006F1BBB" w:rsidRDefault="007B04E5" w:rsidP="007B04E5">
      <w:pPr>
        <w:spacing w:line="276" w:lineRule="auto"/>
        <w:contextualSpacing/>
        <w:jc w:val="center"/>
        <w:rPr>
          <w:rFonts w:ascii="Arial" w:hAnsi="Arial" w:cs="Arial"/>
          <w:b/>
        </w:rPr>
      </w:pPr>
      <w:r w:rsidRPr="006F1BBB">
        <w:rPr>
          <w:rFonts w:ascii="Arial" w:hAnsi="Arial" w:cs="Arial"/>
          <w:b/>
        </w:rPr>
        <w:t>MLČANLIVOSŤ</w:t>
      </w:r>
    </w:p>
    <w:p w14:paraId="505E24FD" w14:textId="77777777" w:rsidR="007B04E5" w:rsidRPr="007C6381" w:rsidRDefault="007B04E5" w:rsidP="007B04E5">
      <w:pPr>
        <w:pStyle w:val="Zkladntext3"/>
        <w:spacing w:line="276" w:lineRule="auto"/>
        <w:jc w:val="center"/>
        <w:rPr>
          <w:rFonts w:ascii="Arial" w:hAnsi="Arial" w:cs="Arial"/>
          <w:bCs/>
          <w:sz w:val="18"/>
        </w:rPr>
      </w:pPr>
    </w:p>
    <w:p w14:paraId="46BDD7AD" w14:textId="77777777" w:rsidR="007B04E5" w:rsidRPr="007C6381" w:rsidRDefault="007B04E5" w:rsidP="007B04E5">
      <w:pPr>
        <w:pStyle w:val="Odsekzoznamu"/>
        <w:numPr>
          <w:ilvl w:val="0"/>
          <w:numId w:val="15"/>
        </w:numPr>
        <w:spacing w:line="276" w:lineRule="auto"/>
        <w:jc w:val="both"/>
        <w:rPr>
          <w:rFonts w:ascii="Arial" w:hAnsi="Arial" w:cs="Arial"/>
          <w:vanish/>
          <w:sz w:val="18"/>
          <w:lang w:val="sk-SK" w:eastAsia="sk-SK"/>
        </w:rPr>
      </w:pPr>
    </w:p>
    <w:p w14:paraId="7C07D28C" w14:textId="77777777" w:rsidR="007B04E5" w:rsidRPr="007C6381" w:rsidRDefault="007B04E5" w:rsidP="007B04E5">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532548BB" w14:textId="77777777" w:rsidR="007B04E5" w:rsidRPr="007C6381" w:rsidRDefault="007B04E5" w:rsidP="007B04E5">
      <w:pPr>
        <w:pStyle w:val="Zkladntext3"/>
        <w:spacing w:line="276" w:lineRule="auto"/>
        <w:ind w:left="567"/>
        <w:jc w:val="both"/>
        <w:rPr>
          <w:rFonts w:ascii="Arial" w:hAnsi="Arial" w:cs="Arial"/>
          <w:sz w:val="20"/>
        </w:rPr>
      </w:pPr>
    </w:p>
    <w:p w14:paraId="58642225" w14:textId="77777777" w:rsidR="007B04E5" w:rsidRPr="007C6381" w:rsidRDefault="007B04E5" w:rsidP="007B04E5">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147EDB15"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61A76ED9"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6F5459D7"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207733C" w14:textId="77777777" w:rsidR="007B04E5" w:rsidRPr="007C6381" w:rsidRDefault="007B04E5" w:rsidP="007B04E5">
      <w:pPr>
        <w:pStyle w:val="Zkladntext3"/>
        <w:spacing w:line="276" w:lineRule="auto"/>
        <w:ind w:left="1287"/>
        <w:jc w:val="both"/>
        <w:rPr>
          <w:rFonts w:ascii="Arial" w:hAnsi="Arial" w:cs="Arial"/>
          <w:color w:val="000000"/>
          <w:sz w:val="20"/>
        </w:rPr>
      </w:pPr>
    </w:p>
    <w:p w14:paraId="42DC8E74" w14:textId="77777777" w:rsidR="007B04E5" w:rsidRPr="007C6381" w:rsidRDefault="007B04E5" w:rsidP="007B04E5">
      <w:pPr>
        <w:pStyle w:val="Zkladntext3"/>
        <w:spacing w:line="276" w:lineRule="auto"/>
        <w:ind w:left="1287"/>
        <w:jc w:val="both"/>
        <w:rPr>
          <w:rFonts w:ascii="Arial" w:hAnsi="Arial" w:cs="Arial"/>
          <w:color w:val="000000"/>
          <w:sz w:val="20"/>
        </w:rPr>
      </w:pPr>
    </w:p>
    <w:p w14:paraId="2251C0D3" w14:textId="77777777" w:rsidR="007B04E5" w:rsidRDefault="007B04E5" w:rsidP="007B04E5">
      <w:pPr>
        <w:pStyle w:val="Zkladntext3"/>
        <w:numPr>
          <w:ilvl w:val="0"/>
          <w:numId w:val="1"/>
        </w:numPr>
        <w:tabs>
          <w:tab w:val="clear" w:pos="2977"/>
        </w:tabs>
        <w:spacing w:line="276" w:lineRule="auto"/>
        <w:jc w:val="center"/>
        <w:rPr>
          <w:rFonts w:ascii="Arial" w:hAnsi="Arial" w:cs="Arial"/>
          <w:b/>
          <w:bCs/>
          <w:sz w:val="20"/>
        </w:rPr>
      </w:pPr>
    </w:p>
    <w:p w14:paraId="355F1979" w14:textId="77777777" w:rsidR="007B04E5" w:rsidRPr="007C6381" w:rsidRDefault="007B04E5" w:rsidP="007B04E5">
      <w:pPr>
        <w:pStyle w:val="Zkladntext3"/>
        <w:spacing w:line="276" w:lineRule="auto"/>
        <w:jc w:val="center"/>
        <w:rPr>
          <w:rFonts w:ascii="Arial" w:hAnsi="Arial" w:cs="Arial"/>
          <w:b/>
          <w:bCs/>
          <w:sz w:val="20"/>
        </w:rPr>
      </w:pPr>
      <w:r w:rsidRPr="007C6381">
        <w:rPr>
          <w:rFonts w:ascii="Arial" w:hAnsi="Arial" w:cs="Arial"/>
          <w:b/>
          <w:bCs/>
          <w:sz w:val="20"/>
        </w:rPr>
        <w:t>VYŠŠIA MOC</w:t>
      </w:r>
    </w:p>
    <w:p w14:paraId="1C6100FD" w14:textId="77777777" w:rsidR="007B04E5" w:rsidRPr="007C6381" w:rsidRDefault="007B04E5" w:rsidP="007B04E5">
      <w:pPr>
        <w:pStyle w:val="Zkladntext3"/>
        <w:spacing w:line="276" w:lineRule="auto"/>
        <w:rPr>
          <w:rFonts w:ascii="Arial" w:hAnsi="Arial" w:cs="Arial"/>
          <w:b/>
          <w:bCs/>
          <w:sz w:val="20"/>
        </w:rPr>
      </w:pPr>
    </w:p>
    <w:p w14:paraId="679C121D" w14:textId="23AC4369"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w:t>
      </w:r>
      <w:ins w:id="34" w:author="Gribová Katarína" w:date="2020-12-07T11:23:00Z">
        <w:r w:rsidR="00EE700A">
          <w:rPr>
            <w:rFonts w:ascii="Arial" w:hAnsi="Arial" w:cs="Arial"/>
            <w:sz w:val="20"/>
          </w:rPr>
          <w:t xml:space="preserve">pandémia, </w:t>
        </w:r>
      </w:ins>
      <w:r w:rsidRPr="007C6381">
        <w:rPr>
          <w:rFonts w:ascii="Arial" w:hAnsi="Arial" w:cs="Arial"/>
          <w:sz w:val="20"/>
        </w:rPr>
        <w:t xml:space="preserve">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696FD4CC" w14:textId="77777777" w:rsidR="007B04E5" w:rsidRPr="007C6381" w:rsidRDefault="007B04E5" w:rsidP="007B04E5">
      <w:pPr>
        <w:pStyle w:val="Zkladntext3"/>
        <w:spacing w:line="276" w:lineRule="auto"/>
        <w:ind w:left="567"/>
        <w:jc w:val="both"/>
        <w:rPr>
          <w:rFonts w:ascii="Arial" w:hAnsi="Arial" w:cs="Arial"/>
          <w:sz w:val="20"/>
        </w:rPr>
      </w:pPr>
    </w:p>
    <w:p w14:paraId="02439664"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5ED2C9A" w14:textId="77777777" w:rsidR="007B04E5" w:rsidRPr="007C6381" w:rsidRDefault="007B04E5" w:rsidP="007B04E5">
      <w:pPr>
        <w:pStyle w:val="Zkladntext3"/>
        <w:spacing w:line="276" w:lineRule="auto"/>
        <w:ind w:left="567"/>
        <w:jc w:val="both"/>
        <w:rPr>
          <w:rFonts w:ascii="Arial" w:hAnsi="Arial" w:cs="Arial"/>
          <w:sz w:val="20"/>
        </w:rPr>
      </w:pPr>
    </w:p>
    <w:p w14:paraId="26D50B95"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presahuje tridsať (30) dní, zmluvné strany sú povinné viesť rokovania o možnej zmene/úprave tejto zmluvy. Ak takéto rokovania nebudú úspešne ukončené do pätnástich (15) dní, ktorákoľvek zo zmluvných strán je </w:t>
      </w:r>
      <w:r w:rsidRPr="007C6381">
        <w:rPr>
          <w:rFonts w:ascii="Arial" w:hAnsi="Arial" w:cs="Arial"/>
          <w:sz w:val="20"/>
        </w:rPr>
        <w:lastRenderedPageBreak/>
        <w:t>oprávnená odstúpiť od tejto zmluvy. Zmluvné strany sa zaväzujú bez zbytočného odkladu  vyrovnať si vzájomné pohľadávky a záväzky, ktoré vznikli do zániku tejto zmluvy.</w:t>
      </w:r>
    </w:p>
    <w:p w14:paraId="562A1271" w14:textId="77777777" w:rsidR="007B04E5" w:rsidRPr="007C6381" w:rsidRDefault="007B04E5" w:rsidP="007B04E5">
      <w:pPr>
        <w:pStyle w:val="Zkladntext3"/>
        <w:spacing w:line="276" w:lineRule="auto"/>
        <w:ind w:left="709" w:hanging="709"/>
        <w:jc w:val="both"/>
        <w:rPr>
          <w:rFonts w:ascii="Arial" w:hAnsi="Arial" w:cs="Arial"/>
          <w:sz w:val="20"/>
        </w:rPr>
      </w:pPr>
    </w:p>
    <w:p w14:paraId="2712658C"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07CE864D" w14:textId="77777777" w:rsidR="007B04E5" w:rsidRDefault="007B04E5" w:rsidP="007B04E5">
      <w:pPr>
        <w:spacing w:line="276" w:lineRule="auto"/>
        <w:rPr>
          <w:rFonts w:ascii="Arial" w:hAnsi="Arial" w:cs="Arial"/>
          <w:b/>
        </w:rPr>
      </w:pPr>
    </w:p>
    <w:p w14:paraId="1902F4AB" w14:textId="77777777" w:rsidR="007B04E5" w:rsidRPr="007C6381" w:rsidRDefault="007B04E5" w:rsidP="007B04E5">
      <w:pPr>
        <w:spacing w:line="276" w:lineRule="auto"/>
        <w:rPr>
          <w:rFonts w:ascii="Arial" w:hAnsi="Arial" w:cs="Arial"/>
          <w:b/>
        </w:rPr>
      </w:pPr>
    </w:p>
    <w:p w14:paraId="2170FC8B" w14:textId="77777777" w:rsidR="007B04E5" w:rsidRPr="009F2C09" w:rsidRDefault="007B04E5" w:rsidP="007B04E5">
      <w:pPr>
        <w:pStyle w:val="Nadpis1"/>
        <w:numPr>
          <w:ilvl w:val="0"/>
          <w:numId w:val="1"/>
        </w:numPr>
        <w:shd w:val="clear" w:color="auto" w:fill="auto"/>
        <w:spacing w:line="276" w:lineRule="auto"/>
        <w:rPr>
          <w:rFonts w:ascii="Arial" w:hAnsi="Arial" w:cs="Arial"/>
          <w:sz w:val="20"/>
        </w:rPr>
      </w:pPr>
    </w:p>
    <w:p w14:paraId="069531B9" w14:textId="77777777" w:rsidR="007B04E5" w:rsidRPr="00673125" w:rsidRDefault="007B04E5" w:rsidP="007B04E5">
      <w:pPr>
        <w:spacing w:line="276" w:lineRule="auto"/>
        <w:jc w:val="center"/>
        <w:rPr>
          <w:rFonts w:ascii="Arial" w:hAnsi="Arial" w:cs="Arial"/>
          <w:b/>
        </w:rPr>
      </w:pPr>
      <w:r>
        <w:rPr>
          <w:rFonts w:ascii="Arial" w:hAnsi="Arial" w:cs="Arial"/>
          <w:b/>
        </w:rPr>
        <w:t>ZÁVEREČNÉ USTANOVENIA</w:t>
      </w:r>
    </w:p>
    <w:p w14:paraId="24A135CA" w14:textId="77777777" w:rsidR="007B04E5" w:rsidRPr="007C6381" w:rsidRDefault="007B04E5" w:rsidP="007B04E5">
      <w:pPr>
        <w:tabs>
          <w:tab w:val="left" w:pos="2977"/>
        </w:tabs>
        <w:spacing w:line="276" w:lineRule="auto"/>
        <w:jc w:val="center"/>
        <w:rPr>
          <w:rFonts w:ascii="Arial" w:hAnsi="Arial" w:cs="Arial"/>
          <w:b/>
        </w:rPr>
      </w:pPr>
    </w:p>
    <w:p w14:paraId="579946F8"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2E4487F7" w14:textId="77777777" w:rsidR="007B04E5" w:rsidRPr="007C6381" w:rsidRDefault="007B04E5" w:rsidP="007B04E5">
      <w:pPr>
        <w:pStyle w:val="Odsekzoznamu"/>
        <w:spacing w:line="276" w:lineRule="auto"/>
        <w:ind w:left="426"/>
        <w:jc w:val="both"/>
        <w:rPr>
          <w:rFonts w:ascii="Arial" w:hAnsi="Arial" w:cs="Arial"/>
          <w:lang w:val="sk-SK"/>
        </w:rPr>
      </w:pPr>
    </w:p>
    <w:p w14:paraId="1620C97A"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02DE1063" w14:textId="77777777" w:rsidR="007B04E5" w:rsidRPr="007C6381" w:rsidRDefault="007B04E5" w:rsidP="007B04E5">
      <w:pPr>
        <w:pStyle w:val="Odsekzoznamu"/>
        <w:spacing w:line="276" w:lineRule="auto"/>
        <w:ind w:left="426"/>
        <w:jc w:val="both"/>
        <w:rPr>
          <w:rFonts w:ascii="Arial" w:hAnsi="Arial" w:cs="Arial"/>
          <w:lang w:val="sk-SK"/>
        </w:rPr>
      </w:pPr>
    </w:p>
    <w:p w14:paraId="3B47E0C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Pr>
          <w:rFonts w:ascii="Arial" w:hAnsi="Arial" w:cs="Arial"/>
          <w:lang w:val="sk-SK"/>
        </w:rPr>
        <w:t> </w:t>
      </w:r>
      <w:r w:rsidRPr="007C6381">
        <w:rPr>
          <w:rFonts w:ascii="Arial" w:hAnsi="Arial" w:cs="Arial"/>
          <w:lang w:val="sk-SK"/>
        </w:rPr>
        <w:t xml:space="preserve">160/2015 </w:t>
      </w:r>
      <w:proofErr w:type="spellStart"/>
      <w:r w:rsidRPr="007C6381">
        <w:rPr>
          <w:rFonts w:ascii="Arial" w:hAnsi="Arial" w:cs="Arial"/>
          <w:lang w:val="sk-SK"/>
        </w:rPr>
        <w:t>Z.z</w:t>
      </w:r>
      <w:proofErr w:type="spellEnd"/>
      <w:r w:rsidRPr="007C6381">
        <w:rPr>
          <w:rFonts w:ascii="Arial" w:hAnsi="Arial" w:cs="Arial"/>
          <w:lang w:val="sk-SK"/>
        </w:rPr>
        <w:t>. Civilný sporový poriadok v znení neskorších predpisov.</w:t>
      </w:r>
    </w:p>
    <w:p w14:paraId="4F867E4B" w14:textId="77777777" w:rsidR="007B04E5" w:rsidRPr="007C6381" w:rsidRDefault="007B04E5" w:rsidP="007B04E5">
      <w:pPr>
        <w:pStyle w:val="Odsekzoznamu"/>
        <w:spacing w:line="276" w:lineRule="auto"/>
        <w:ind w:left="709" w:hanging="709"/>
        <w:jc w:val="both"/>
        <w:rPr>
          <w:rFonts w:ascii="Arial" w:hAnsi="Arial" w:cs="Arial"/>
          <w:lang w:val="sk-SK"/>
        </w:rPr>
      </w:pPr>
    </w:p>
    <w:p w14:paraId="75A7DAD6"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20ED8">
        <w:rPr>
          <w:rFonts w:ascii="Arial" w:hAnsi="Arial" w:cs="Arial"/>
          <w:b/>
          <w:bCs/>
          <w:lang w:val="sk-SK"/>
        </w:rPr>
        <w:t>GDPR</w:t>
      </w:r>
      <w:r w:rsidRPr="007C6381">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7C6381">
        <w:rPr>
          <w:rFonts w:ascii="Arial" w:hAnsi="Arial" w:cs="Arial"/>
          <w:lang w:val="sk-SK"/>
        </w:rPr>
        <w:t>Z.z</w:t>
      </w:r>
      <w:proofErr w:type="spellEnd"/>
      <w:r w:rsidRPr="007C6381">
        <w:rPr>
          <w:rFonts w:ascii="Arial" w:hAnsi="Arial" w:cs="Arial"/>
          <w:lang w:val="sk-SK"/>
        </w:rPr>
        <w:t xml:space="preserve">.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3832A8B"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1A03F86E"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lastRenderedPageBreak/>
        <w:t xml:space="preserve">namietať spracúvanie svojich osobných údajov; </w:t>
      </w:r>
    </w:p>
    <w:p w14:paraId="255E56F3"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2F3A6A97" w14:textId="4910A5D4"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podať návrh na začatie konania na Úrade na ochranu osobných údajov </w:t>
      </w:r>
      <w:r w:rsidR="00E6040B" w:rsidRPr="007C6381">
        <w:rPr>
          <w:rFonts w:ascii="Arial" w:hAnsi="Arial" w:cs="Arial"/>
          <w:sz w:val="20"/>
        </w:rPr>
        <w:t>S</w:t>
      </w:r>
      <w:r w:rsidR="00E6040B">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6F17F32D" w14:textId="77777777" w:rsidR="007B04E5" w:rsidRPr="007C6381" w:rsidRDefault="007B04E5" w:rsidP="007B04E5">
      <w:pPr>
        <w:pStyle w:val="Zkladntext3"/>
        <w:spacing w:line="276" w:lineRule="auto"/>
        <w:ind w:left="567"/>
        <w:jc w:val="both"/>
        <w:rPr>
          <w:rFonts w:ascii="Arial" w:hAnsi="Arial" w:cs="Arial"/>
          <w:sz w:val="20"/>
        </w:rPr>
      </w:pPr>
    </w:p>
    <w:p w14:paraId="04D8FAC4"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Pr>
          <w:rFonts w:ascii="Arial" w:hAnsi="Arial" w:cs="Arial"/>
          <w:lang w:val="sk-SK"/>
        </w:rPr>
        <w:t>z</w:t>
      </w:r>
      <w:r w:rsidRPr="007C6381">
        <w:rPr>
          <w:rFonts w:ascii="Arial" w:hAnsi="Arial" w:cs="Arial"/>
          <w:lang w:val="sk-SK"/>
        </w:rPr>
        <w:t>mluvy potvrdzuje:</w:t>
      </w:r>
    </w:p>
    <w:p w14:paraId="1318D698"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AED5132"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3D50CC0C"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FB0BCE0" w14:textId="77777777" w:rsidR="007B04E5" w:rsidRPr="007C6381" w:rsidRDefault="007B04E5" w:rsidP="007B04E5">
      <w:pPr>
        <w:pStyle w:val="Zkladntext3"/>
        <w:spacing w:line="276" w:lineRule="auto"/>
        <w:ind w:left="567"/>
        <w:jc w:val="both"/>
        <w:rPr>
          <w:rFonts w:ascii="Arial" w:hAnsi="Arial" w:cs="Arial"/>
          <w:sz w:val="20"/>
        </w:rPr>
      </w:pPr>
    </w:p>
    <w:p w14:paraId="1A4AD96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44824FAE" w14:textId="77777777" w:rsidR="007B04E5" w:rsidRPr="007C6381" w:rsidRDefault="007B04E5" w:rsidP="007B04E5">
      <w:pPr>
        <w:pStyle w:val="Zkladntext3"/>
        <w:spacing w:line="276" w:lineRule="auto"/>
        <w:ind w:left="709" w:hanging="709"/>
        <w:jc w:val="both"/>
        <w:rPr>
          <w:rFonts w:ascii="Arial" w:hAnsi="Arial" w:cs="Arial"/>
          <w:sz w:val="20"/>
        </w:rPr>
      </w:pPr>
    </w:p>
    <w:p w14:paraId="5637A033" w14:textId="6F733C56"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44562E">
        <w:rPr>
          <w:rFonts w:ascii="Arial" w:hAnsi="Arial" w:cs="Arial"/>
          <w:lang w:val="sk-SK"/>
        </w:rPr>
        <w:t>O</w:t>
      </w:r>
      <w:r w:rsidR="0044562E" w:rsidRPr="0044562E">
        <w:rPr>
          <w:rFonts w:ascii="Arial" w:hAnsi="Arial" w:cs="Arial"/>
          <w:lang w:val="sk-SK"/>
        </w:rPr>
        <w:t>bjednávateľ</w:t>
      </w:r>
      <w:r w:rsidRPr="0044562E">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2F09A423" w14:textId="77777777" w:rsidR="007B04E5" w:rsidRPr="007C6381" w:rsidRDefault="007B04E5" w:rsidP="007B04E5">
      <w:pPr>
        <w:pStyle w:val="Odsekzoznamu"/>
        <w:spacing w:line="276" w:lineRule="auto"/>
        <w:rPr>
          <w:rFonts w:ascii="Arial" w:hAnsi="Arial" w:cs="Arial"/>
          <w:lang w:val="sk-SK"/>
        </w:rPr>
      </w:pPr>
    </w:p>
    <w:p w14:paraId="1FEAA3DD" w14:textId="3F5C2D22" w:rsidR="007B04E5"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7BA17703" w14:textId="77777777" w:rsidR="008712A1" w:rsidRPr="00E70555" w:rsidRDefault="008712A1" w:rsidP="008712A1">
      <w:pPr>
        <w:pStyle w:val="Odsekzoznamu"/>
        <w:rPr>
          <w:rFonts w:ascii="Arial" w:hAnsi="Arial" w:cs="Arial"/>
          <w:lang w:val="sk-SK"/>
        </w:rPr>
      </w:pPr>
    </w:p>
    <w:p w14:paraId="586D6223" w14:textId="3DAC86C7" w:rsidR="008712A1" w:rsidRPr="008712A1" w:rsidRDefault="008712A1" w:rsidP="008712A1">
      <w:pPr>
        <w:pStyle w:val="Odsekzoznamu"/>
        <w:numPr>
          <w:ilvl w:val="1"/>
          <w:numId w:val="26"/>
        </w:numPr>
        <w:spacing w:line="276" w:lineRule="auto"/>
        <w:ind w:left="709" w:hanging="709"/>
        <w:contextualSpacing/>
        <w:jc w:val="both"/>
        <w:rPr>
          <w:rFonts w:ascii="Arial" w:hAnsi="Arial" w:cs="Arial"/>
          <w:lang w:val="sk-SK"/>
        </w:rPr>
      </w:pPr>
      <w:r w:rsidRPr="008712A1">
        <w:rPr>
          <w:rFonts w:ascii="Arial" w:hAnsi="Arial" w:cs="Arial"/>
          <w:lang w:val="sk-SK"/>
        </w:rPr>
        <w:t>Zhotoviteľ nie je povinný plniť túto zmluvu, pokiaľ takéto plnenie je ovplyvnené akýmikoľvek prekážkami vyplývajúcimi z národných alebo medzinárodných predpisov práva medzinárodného obchodu alebo na základe embárg alebo iných sankcií, vrátane embárg a iných sankcií udelených Organizáciou spojených národov, Európskou úniou alebo Spojenými štátmi americkými, ktoré</w:t>
      </w:r>
      <w:r w:rsidR="00FC6581">
        <w:rPr>
          <w:rFonts w:ascii="Arial" w:hAnsi="Arial" w:cs="Arial"/>
          <w:lang w:val="sk-SK"/>
        </w:rPr>
        <w:t xml:space="preserve"> by </w:t>
      </w:r>
      <w:r w:rsidRPr="008712A1">
        <w:rPr>
          <w:rFonts w:ascii="Arial" w:hAnsi="Arial" w:cs="Arial"/>
          <w:lang w:val="sk-SK"/>
        </w:rPr>
        <w:t>vystavi</w:t>
      </w:r>
      <w:r w:rsidR="00FC6581">
        <w:rPr>
          <w:rFonts w:ascii="Arial" w:hAnsi="Arial" w:cs="Arial"/>
          <w:lang w:val="sk-SK"/>
        </w:rPr>
        <w:t>li</w:t>
      </w:r>
      <w:r w:rsidRPr="008712A1">
        <w:rPr>
          <w:rFonts w:ascii="Arial" w:hAnsi="Arial" w:cs="Arial"/>
          <w:lang w:val="sk-SK"/>
        </w:rPr>
        <w:t xml:space="preserve"> zhotoviteľa alebo akúkoľvek inú pridruženú osobu sankciám, pokutám alebo iným opatreniam orgánov verejnej moci, ktoré </w:t>
      </w:r>
      <w:r w:rsidR="00AA27D5">
        <w:rPr>
          <w:rFonts w:ascii="Arial" w:hAnsi="Arial" w:cs="Arial"/>
          <w:lang w:val="sk-SK"/>
        </w:rPr>
        <w:t xml:space="preserve">priamo </w:t>
      </w:r>
      <w:r w:rsidRPr="008712A1">
        <w:rPr>
          <w:rFonts w:ascii="Arial" w:hAnsi="Arial" w:cs="Arial"/>
          <w:lang w:val="sk-SK"/>
        </w:rPr>
        <w:t>poškodzujú zhotoviteľa alebo osobu s ním majetkovo prepojenú.</w:t>
      </w:r>
    </w:p>
    <w:p w14:paraId="775ABC84" w14:textId="77777777" w:rsidR="008712A1" w:rsidRPr="008712A1" w:rsidRDefault="008712A1" w:rsidP="008712A1">
      <w:pPr>
        <w:pStyle w:val="Odsekzoznamu"/>
        <w:spacing w:line="276" w:lineRule="auto"/>
        <w:ind w:left="709"/>
        <w:contextualSpacing/>
        <w:jc w:val="both"/>
        <w:rPr>
          <w:rFonts w:ascii="Arial" w:hAnsi="Arial" w:cs="Arial"/>
          <w:lang w:val="sk-SK"/>
        </w:rPr>
      </w:pPr>
    </w:p>
    <w:p w14:paraId="6EFF120E" w14:textId="77777777" w:rsidR="008712A1" w:rsidRPr="008712A1" w:rsidRDefault="008712A1" w:rsidP="008712A1">
      <w:pPr>
        <w:pStyle w:val="Odsekzoznamu"/>
        <w:numPr>
          <w:ilvl w:val="1"/>
          <w:numId w:val="26"/>
        </w:numPr>
        <w:spacing w:line="276" w:lineRule="auto"/>
        <w:ind w:left="709" w:hanging="709"/>
        <w:contextualSpacing/>
        <w:jc w:val="both"/>
        <w:rPr>
          <w:rFonts w:ascii="Arial" w:hAnsi="Arial" w:cs="Arial"/>
          <w:lang w:val="sk-SK"/>
        </w:rPr>
      </w:pPr>
      <w:r w:rsidRPr="008712A1">
        <w:rPr>
          <w:rFonts w:ascii="Arial" w:hAnsi="Arial" w:cs="Arial"/>
          <w:lang w:val="sk-SK"/>
        </w:rPr>
        <w:t xml:space="preserve">Pokiaľ objednávateľ prevádza na tretiu osobu dodávku dodanú zhotoviteľom, je objednávateľ povinný dodržať všetky vnútroštátne a medzinárodné predpisy o kontrole vývozu a ďalšieho vývozu (re-exportu). V každom prípade je objednávateľ povinný pri prevode takéhoto tovaru dodržať predpisy o kontrole vývozu (re-exporte) Slovenskej republiky, Európskej únie a Spojených štátov amerických. </w:t>
      </w:r>
    </w:p>
    <w:p w14:paraId="4A6497E6" w14:textId="77777777" w:rsidR="008712A1" w:rsidRPr="008712A1" w:rsidRDefault="008712A1" w:rsidP="008712A1">
      <w:pPr>
        <w:pStyle w:val="Odsekzoznamu"/>
        <w:spacing w:line="276" w:lineRule="auto"/>
        <w:ind w:left="709"/>
        <w:contextualSpacing/>
        <w:jc w:val="both"/>
        <w:rPr>
          <w:rFonts w:ascii="Arial" w:hAnsi="Arial" w:cs="Arial"/>
          <w:lang w:val="sk-SK"/>
        </w:rPr>
      </w:pPr>
    </w:p>
    <w:p w14:paraId="4E3C554E" w14:textId="47D13483" w:rsidR="008712A1" w:rsidRPr="00E70555" w:rsidRDefault="008712A1" w:rsidP="00E70555">
      <w:pPr>
        <w:pStyle w:val="Odsekzoznamu"/>
        <w:numPr>
          <w:ilvl w:val="1"/>
          <w:numId w:val="26"/>
        </w:numPr>
        <w:spacing w:line="276" w:lineRule="auto"/>
        <w:ind w:left="709" w:hanging="709"/>
        <w:contextualSpacing/>
        <w:jc w:val="both"/>
        <w:rPr>
          <w:rFonts w:ascii="Arial" w:hAnsi="Arial" w:cs="Arial"/>
          <w:lang w:val="sk-SK"/>
        </w:rPr>
      </w:pPr>
      <w:r w:rsidRPr="00963227">
        <w:rPr>
          <w:rFonts w:ascii="Arial" w:hAnsi="Arial" w:cs="Arial"/>
          <w:lang w:val="sk-SK"/>
        </w:rPr>
        <w:t>Ak bude nutné umožniť úradom alebo zhotoviteľovi vykonať kontrolu vývozu, je objednávateľ povinný na výzvu zhotoviteľa okamžite poskytnúť všetky informácie týkajúce sa príslušného koncového zákazníka, miesta určenia a zamýšľaného účelu užívania dodávky, ako aj o všetkých existujúcich vývozných obmedzeniach.</w:t>
      </w:r>
      <w:r w:rsidR="00963227" w:rsidRPr="00ED75AD">
        <w:rPr>
          <w:rFonts w:ascii="Arial" w:hAnsi="Arial" w:cs="Arial"/>
          <w:lang w:val="sk-SK"/>
        </w:rPr>
        <w:t xml:space="preserve"> </w:t>
      </w:r>
      <w:r w:rsidRPr="008712A1">
        <w:rPr>
          <w:rFonts w:ascii="Arial" w:hAnsi="Arial" w:cs="Arial"/>
          <w:lang w:val="sk-SK"/>
        </w:rPr>
        <w:t xml:space="preserve">Objednávateľ je povinný prípadný opätovný vývoz dodávky do krajiny pôvodu oznámiť </w:t>
      </w:r>
      <w:r w:rsidR="00ED75AD">
        <w:rPr>
          <w:rFonts w:ascii="Arial" w:hAnsi="Arial" w:cs="Arial"/>
          <w:lang w:val="sk-SK"/>
        </w:rPr>
        <w:t>z</w:t>
      </w:r>
      <w:r w:rsidRPr="008712A1">
        <w:rPr>
          <w:rFonts w:ascii="Arial" w:hAnsi="Arial" w:cs="Arial"/>
          <w:lang w:val="sk-SK"/>
        </w:rPr>
        <w:t>hotoviteľovi písomne pred uskutočnením vývozu.</w:t>
      </w:r>
    </w:p>
    <w:p w14:paraId="079D2443" w14:textId="77777777" w:rsidR="007B04E5" w:rsidRPr="007C6381" w:rsidRDefault="007B04E5" w:rsidP="007B04E5">
      <w:pPr>
        <w:pStyle w:val="Odsekzoznamu"/>
        <w:spacing w:line="276" w:lineRule="auto"/>
        <w:ind w:left="709" w:hanging="709"/>
        <w:rPr>
          <w:rFonts w:ascii="Arial" w:hAnsi="Arial" w:cs="Arial"/>
          <w:lang w:val="sk-SK"/>
        </w:rPr>
      </w:pPr>
    </w:p>
    <w:p w14:paraId="3284E30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2F0732DB" w14:textId="77777777" w:rsidR="007B04E5" w:rsidRPr="007C6381" w:rsidRDefault="007B04E5" w:rsidP="007B04E5">
      <w:pPr>
        <w:pStyle w:val="Odsekzoznamu"/>
        <w:spacing w:line="276" w:lineRule="auto"/>
        <w:ind w:left="426"/>
        <w:jc w:val="both"/>
        <w:rPr>
          <w:rFonts w:ascii="Arial" w:hAnsi="Arial" w:cs="Arial"/>
          <w:lang w:val="sk-SK"/>
        </w:rPr>
      </w:pPr>
    </w:p>
    <w:p w14:paraId="4236B9D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lastRenderedPageBreak/>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3"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883AB51" w14:textId="77777777" w:rsidR="007B04E5" w:rsidRPr="007C6381" w:rsidRDefault="007B04E5" w:rsidP="007B04E5">
      <w:pPr>
        <w:pStyle w:val="Odsekzoznamu"/>
        <w:spacing w:line="276" w:lineRule="auto"/>
        <w:ind w:left="709" w:hanging="709"/>
        <w:jc w:val="both"/>
        <w:rPr>
          <w:rFonts w:ascii="Arial" w:hAnsi="Arial" w:cs="Arial"/>
          <w:lang w:val="sk-SK"/>
        </w:rPr>
      </w:pPr>
    </w:p>
    <w:p w14:paraId="4574ED66" w14:textId="2FA33217" w:rsidR="00AB500F" w:rsidRPr="007C6381" w:rsidRDefault="007B04E5" w:rsidP="00AB500F">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Zmluva je vyhotovená v</w:t>
      </w:r>
      <w:r w:rsidR="00EF71FD">
        <w:rPr>
          <w:rFonts w:ascii="Arial" w:hAnsi="Arial" w:cs="Arial"/>
          <w:lang w:val="sk-SK"/>
        </w:rPr>
        <w:t xml:space="preserve"> troch </w:t>
      </w:r>
      <w:r w:rsidRPr="007C6381">
        <w:rPr>
          <w:rFonts w:ascii="Arial" w:hAnsi="Arial" w:cs="Arial"/>
          <w:lang w:val="sk-SK"/>
        </w:rPr>
        <w:t>(</w:t>
      </w:r>
      <w:r w:rsidR="00EF71FD">
        <w:rPr>
          <w:rFonts w:ascii="Arial" w:hAnsi="Arial" w:cs="Arial"/>
          <w:lang w:val="sk-SK"/>
        </w:rPr>
        <w:t>3</w:t>
      </w:r>
      <w:r w:rsidRPr="007C6381">
        <w:rPr>
          <w:rFonts w:ascii="Arial" w:hAnsi="Arial" w:cs="Arial"/>
          <w:lang w:val="sk-SK"/>
        </w:rPr>
        <w:t xml:space="preserve">) rovnopisoch, </w:t>
      </w:r>
      <w:r w:rsidR="00AB500F">
        <w:rPr>
          <w:rFonts w:ascii="Arial" w:hAnsi="Arial" w:cs="Arial"/>
          <w:lang w:val="sk-SK"/>
        </w:rPr>
        <w:t>dva (2) rovnopisy pre objednávateľa a </w:t>
      </w:r>
      <w:r w:rsidR="00AB500F" w:rsidRPr="007C6381">
        <w:rPr>
          <w:rFonts w:ascii="Arial" w:hAnsi="Arial" w:cs="Arial"/>
          <w:lang w:val="sk-SK"/>
        </w:rPr>
        <w:t>jed</w:t>
      </w:r>
      <w:r w:rsidR="00AB500F">
        <w:rPr>
          <w:rFonts w:ascii="Arial" w:hAnsi="Arial" w:cs="Arial"/>
          <w:lang w:val="sk-SK"/>
        </w:rPr>
        <w:t>en (1)</w:t>
      </w:r>
      <w:r w:rsidR="00AB500F" w:rsidRPr="007C6381">
        <w:rPr>
          <w:rFonts w:ascii="Arial" w:hAnsi="Arial" w:cs="Arial"/>
          <w:lang w:val="sk-SK"/>
        </w:rPr>
        <w:t xml:space="preserve"> rovnopis</w:t>
      </w:r>
      <w:r w:rsidR="00AB500F">
        <w:rPr>
          <w:rFonts w:ascii="Arial" w:hAnsi="Arial" w:cs="Arial"/>
          <w:lang w:val="sk-SK"/>
        </w:rPr>
        <w:t xml:space="preserve"> pre zhotoviteľa</w:t>
      </w:r>
      <w:r w:rsidR="00AB500F" w:rsidRPr="007C6381">
        <w:rPr>
          <w:rFonts w:ascii="Arial" w:hAnsi="Arial" w:cs="Arial"/>
          <w:lang w:val="sk-SK"/>
        </w:rPr>
        <w:t>.</w:t>
      </w:r>
    </w:p>
    <w:p w14:paraId="6555CBF9" w14:textId="77777777" w:rsidR="007B04E5" w:rsidRPr="007C6381" w:rsidRDefault="007B04E5" w:rsidP="007B04E5">
      <w:pPr>
        <w:pStyle w:val="Odsekzoznamu"/>
        <w:spacing w:line="276" w:lineRule="auto"/>
        <w:ind w:left="709" w:hanging="709"/>
        <w:jc w:val="both"/>
        <w:rPr>
          <w:rFonts w:ascii="Arial" w:hAnsi="Arial" w:cs="Arial"/>
          <w:lang w:val="sk-SK"/>
        </w:rPr>
      </w:pPr>
    </w:p>
    <w:p w14:paraId="277EF92F"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D2A3ED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1 – Technická špecifikácia </w:t>
      </w:r>
    </w:p>
    <w:p w14:paraId="68BA865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Pr>
          <w:rFonts w:ascii="Arial" w:hAnsi="Arial" w:cs="Arial"/>
          <w:sz w:val="20"/>
        </w:rPr>
        <w:t xml:space="preserve">Cena </w:t>
      </w:r>
    </w:p>
    <w:p w14:paraId="56C19512" w14:textId="0396F5B1" w:rsidR="007B04E5"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3 – </w:t>
      </w:r>
      <w:r w:rsidR="002C4141">
        <w:rPr>
          <w:rFonts w:ascii="Arial" w:hAnsi="Arial" w:cs="Arial"/>
          <w:sz w:val="20"/>
        </w:rPr>
        <w:t>Povolenia</w:t>
      </w:r>
    </w:p>
    <w:p w14:paraId="5B80B3F8"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3852887" w14:textId="77777777" w:rsidR="007B04E5" w:rsidRPr="007C6381" w:rsidRDefault="007B04E5" w:rsidP="007B04E5">
      <w:pPr>
        <w:tabs>
          <w:tab w:val="left" w:pos="2977"/>
        </w:tabs>
        <w:spacing w:line="276" w:lineRule="auto"/>
        <w:jc w:val="both"/>
        <w:rPr>
          <w:rFonts w:ascii="Arial" w:hAnsi="Arial" w:cs="Arial"/>
        </w:rPr>
      </w:pPr>
    </w:p>
    <w:p w14:paraId="5670B169" w14:textId="77777777" w:rsidR="007B04E5" w:rsidRPr="007C6381" w:rsidRDefault="007B04E5" w:rsidP="007B04E5">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C52F86A" w14:textId="77777777" w:rsidR="007B04E5" w:rsidRPr="007C6381" w:rsidRDefault="007B04E5" w:rsidP="007B04E5">
      <w:pPr>
        <w:spacing w:line="276" w:lineRule="auto"/>
        <w:rPr>
          <w:rFonts w:ascii="Arial" w:hAnsi="Arial" w:cs="Arial"/>
        </w:rPr>
      </w:pPr>
    </w:p>
    <w:p w14:paraId="5610CA3B" w14:textId="77777777" w:rsidR="007B04E5" w:rsidRPr="007C6381" w:rsidRDefault="007B04E5" w:rsidP="007B04E5">
      <w:pPr>
        <w:spacing w:line="276" w:lineRule="auto"/>
        <w:rPr>
          <w:rFonts w:ascii="Arial" w:hAnsi="Arial" w:cs="Arial"/>
        </w:rPr>
      </w:pPr>
    </w:p>
    <w:p w14:paraId="5D2B1D76" w14:textId="77777777" w:rsidR="007B04E5" w:rsidRPr="007C6381" w:rsidRDefault="007B04E5" w:rsidP="007B04E5">
      <w:pPr>
        <w:spacing w:line="276" w:lineRule="auto"/>
        <w:rPr>
          <w:rFonts w:ascii="Arial" w:hAnsi="Arial" w:cs="Arial"/>
        </w:rPr>
      </w:pPr>
    </w:p>
    <w:p w14:paraId="5A162483" w14:textId="77777777" w:rsidR="007B04E5" w:rsidRPr="007C6381" w:rsidRDefault="007B04E5" w:rsidP="007B04E5">
      <w:pPr>
        <w:spacing w:line="276" w:lineRule="auto"/>
        <w:rPr>
          <w:rFonts w:ascii="Arial" w:hAnsi="Arial" w:cs="Arial"/>
        </w:rPr>
      </w:pPr>
    </w:p>
    <w:p w14:paraId="378A139C" w14:textId="77777777" w:rsidR="009F4010" w:rsidRDefault="009F4010" w:rsidP="009F4010">
      <w:pPr>
        <w:pStyle w:val="Odsekzoznamu"/>
        <w:ind w:left="0"/>
        <w:rPr>
          <w:rFonts w:ascii="Arial" w:hAnsi="Arial" w:cs="Arial"/>
        </w:rPr>
      </w:pPr>
    </w:p>
    <w:p w14:paraId="0D365438" w14:textId="77777777" w:rsidR="009F4010" w:rsidRDefault="009F4010" w:rsidP="009F4010">
      <w:pPr>
        <w:pStyle w:val="Odsekzoznamu"/>
        <w:ind w:left="0"/>
        <w:rPr>
          <w:rFonts w:ascii="Arial" w:hAnsi="Arial" w:cs="Arial"/>
        </w:rPr>
      </w:pPr>
    </w:p>
    <w:p w14:paraId="3A1122CA" w14:textId="77777777" w:rsidR="009F4010" w:rsidRDefault="009F4010" w:rsidP="009F4010">
      <w:pPr>
        <w:pStyle w:val="Odsekzoznamu"/>
        <w:ind w:left="0"/>
        <w:rPr>
          <w:rFonts w:ascii="Arial" w:hAnsi="Arial" w:cs="Arial"/>
        </w:rPr>
      </w:pPr>
    </w:p>
    <w:p w14:paraId="130410AF" w14:textId="7849961F" w:rsidR="009F4010" w:rsidRPr="006714E8" w:rsidRDefault="009F4010" w:rsidP="009F4010">
      <w:pPr>
        <w:pStyle w:val="Odsekzoznamu"/>
        <w:ind w:left="0"/>
        <w:rPr>
          <w:rFonts w:ascii="Arial" w:hAnsi="Arial" w:cs="Arial"/>
        </w:rPr>
      </w:pPr>
      <w:r w:rsidRPr="006714E8">
        <w:rPr>
          <w:rFonts w:ascii="Arial" w:hAnsi="Arial" w:cs="Arial"/>
        </w:rPr>
        <w:t xml:space="preserve">V Bratislave dňa ........................ </w:t>
      </w:r>
      <w:r w:rsidRPr="006714E8">
        <w:rPr>
          <w:rFonts w:ascii="Arial" w:hAnsi="Arial" w:cs="Arial"/>
        </w:rPr>
        <w:tab/>
      </w:r>
      <w:r w:rsidRPr="006714E8">
        <w:rPr>
          <w:rFonts w:ascii="Arial" w:hAnsi="Arial" w:cs="Arial"/>
        </w:rPr>
        <w:tab/>
      </w:r>
      <w:r w:rsidRPr="006714E8">
        <w:rPr>
          <w:rFonts w:ascii="Arial" w:hAnsi="Arial" w:cs="Arial"/>
        </w:rPr>
        <w:tab/>
        <w:t xml:space="preserve">V </w:t>
      </w:r>
      <w:r>
        <w:rPr>
          <w:rFonts w:ascii="Arial" w:hAnsi="Arial" w:cs="Arial"/>
        </w:rPr>
        <w:t>.................</w:t>
      </w:r>
      <w:r w:rsidRPr="006714E8">
        <w:rPr>
          <w:rFonts w:ascii="Arial" w:hAnsi="Arial" w:cs="Arial"/>
        </w:rPr>
        <w:t xml:space="preserve"> dňa .............................. </w:t>
      </w:r>
    </w:p>
    <w:p w14:paraId="1E00BB2E" w14:textId="77777777" w:rsidR="009F4010" w:rsidRPr="006714E8" w:rsidRDefault="009F4010" w:rsidP="009F4010">
      <w:pPr>
        <w:pStyle w:val="Odsekzoznamu"/>
        <w:ind w:left="0"/>
        <w:rPr>
          <w:rFonts w:ascii="Arial" w:hAnsi="Arial" w:cs="Arial"/>
        </w:rPr>
      </w:pPr>
    </w:p>
    <w:p w14:paraId="1D1990A1" w14:textId="77777777" w:rsidR="009F4010" w:rsidRPr="00EC3211" w:rsidRDefault="009F4010" w:rsidP="009F4010">
      <w:pPr>
        <w:pStyle w:val="Odsekzoznamu"/>
        <w:ind w:left="0"/>
        <w:rPr>
          <w:rFonts w:ascii="Arial" w:hAnsi="Arial" w:cs="Arial"/>
          <w:bCs/>
        </w:rPr>
      </w:pPr>
      <w:r w:rsidRPr="00EC3211">
        <w:rPr>
          <w:rFonts w:ascii="Arial" w:hAnsi="Arial" w:cs="Arial"/>
          <w:bCs/>
        </w:rPr>
        <w:t>Za Objednávateľa:</w:t>
      </w:r>
      <w:r w:rsidRPr="00EC3211">
        <w:rPr>
          <w:rFonts w:ascii="Arial" w:hAnsi="Arial" w:cs="Arial"/>
          <w:bCs/>
        </w:rPr>
        <w:tab/>
      </w:r>
      <w:r w:rsidRPr="00EC3211">
        <w:rPr>
          <w:rFonts w:ascii="Arial" w:hAnsi="Arial" w:cs="Arial"/>
          <w:bCs/>
        </w:rPr>
        <w:tab/>
      </w:r>
      <w:r w:rsidRPr="00EC3211">
        <w:rPr>
          <w:rFonts w:ascii="Arial" w:hAnsi="Arial" w:cs="Arial"/>
          <w:bCs/>
        </w:rPr>
        <w:tab/>
      </w:r>
      <w:r w:rsidRPr="00EC3211">
        <w:rPr>
          <w:rFonts w:ascii="Arial" w:hAnsi="Arial" w:cs="Arial"/>
          <w:bCs/>
        </w:rPr>
        <w:tab/>
      </w:r>
      <w:r w:rsidRPr="00EC3211">
        <w:rPr>
          <w:rFonts w:ascii="Arial" w:hAnsi="Arial" w:cs="Arial"/>
          <w:bCs/>
        </w:rPr>
        <w:tab/>
        <w:t>Za Zhotoviteľa:</w:t>
      </w:r>
    </w:p>
    <w:p w14:paraId="78CE3DD0" w14:textId="77777777" w:rsidR="009F4010" w:rsidRPr="006714E8" w:rsidRDefault="009F4010" w:rsidP="009F4010">
      <w:pPr>
        <w:pStyle w:val="Odsekzoznamu"/>
        <w:ind w:left="360"/>
        <w:rPr>
          <w:rFonts w:ascii="Arial" w:hAnsi="Arial" w:cs="Arial"/>
        </w:rPr>
      </w:pPr>
    </w:p>
    <w:p w14:paraId="1B263FCA" w14:textId="77777777" w:rsidR="009F4010" w:rsidRDefault="009F4010" w:rsidP="009F4010">
      <w:pPr>
        <w:pStyle w:val="Odsekzoznamu"/>
        <w:ind w:left="360"/>
        <w:rPr>
          <w:rFonts w:ascii="Arial" w:hAnsi="Arial" w:cs="Arial"/>
        </w:rPr>
      </w:pPr>
    </w:p>
    <w:p w14:paraId="2569D92A" w14:textId="77777777" w:rsidR="009F4010" w:rsidRPr="006714E8" w:rsidRDefault="009F4010" w:rsidP="009F4010">
      <w:pPr>
        <w:pStyle w:val="Odsekzoznamu"/>
        <w:ind w:left="360"/>
        <w:rPr>
          <w:rFonts w:ascii="Arial" w:hAnsi="Arial" w:cs="Arial"/>
        </w:rPr>
      </w:pPr>
    </w:p>
    <w:p w14:paraId="68BCDD3F" w14:textId="77777777" w:rsidR="009F4010" w:rsidRPr="006714E8" w:rsidRDefault="009F4010" w:rsidP="009F4010">
      <w:pPr>
        <w:pStyle w:val="Odsekzoznamu"/>
        <w:ind w:left="360"/>
        <w:rPr>
          <w:rFonts w:ascii="Arial" w:hAnsi="Arial" w:cs="Arial"/>
        </w:rPr>
      </w:pPr>
    </w:p>
    <w:p w14:paraId="3080B48C" w14:textId="77777777" w:rsidR="009F4010" w:rsidRPr="006714E8" w:rsidRDefault="009F4010" w:rsidP="009F4010">
      <w:pPr>
        <w:pStyle w:val="Odsekzoznamu"/>
        <w:ind w:left="360"/>
        <w:rPr>
          <w:rFonts w:ascii="Arial" w:hAnsi="Arial" w:cs="Arial"/>
        </w:rPr>
      </w:pPr>
    </w:p>
    <w:p w14:paraId="549B1F99" w14:textId="77777777" w:rsidR="009F4010" w:rsidRPr="006714E8" w:rsidRDefault="009F4010" w:rsidP="009F4010">
      <w:pPr>
        <w:pStyle w:val="Odsekzoznamu"/>
        <w:ind w:left="0"/>
        <w:rPr>
          <w:rFonts w:ascii="Arial" w:hAnsi="Arial" w:cs="Arial"/>
        </w:rPr>
      </w:pPr>
      <w:r w:rsidRPr="006714E8">
        <w:rPr>
          <w:rFonts w:ascii="Arial" w:hAnsi="Arial" w:cs="Arial"/>
        </w:rPr>
        <w:t>_______________________</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_______________________</w:t>
      </w:r>
    </w:p>
    <w:p w14:paraId="5E180806" w14:textId="77777777" w:rsidR="009F4010" w:rsidRPr="006714E8" w:rsidRDefault="009F4010" w:rsidP="009F4010">
      <w:pPr>
        <w:pStyle w:val="Odsekzoznamu"/>
        <w:ind w:left="0"/>
        <w:rPr>
          <w:rFonts w:ascii="Arial" w:hAnsi="Arial" w:cs="Arial"/>
          <w:b/>
        </w:rPr>
      </w:pPr>
      <w:r>
        <w:rPr>
          <w:rFonts w:ascii="Arial" w:hAnsi="Arial" w:cs="Arial"/>
        </w:rPr>
        <w:tab/>
      </w:r>
      <w:r w:rsidRPr="006714E8">
        <w:rPr>
          <w:rFonts w:ascii="Arial" w:hAnsi="Arial" w:cs="Arial"/>
          <w:b/>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5AF8A70B" w14:textId="77777777" w:rsidR="009F4010" w:rsidRPr="006714E8" w:rsidRDefault="009F4010" w:rsidP="009F4010">
      <w:pPr>
        <w:pStyle w:val="Odsekzoznamu"/>
        <w:ind w:left="0"/>
        <w:rPr>
          <w:rFonts w:ascii="Arial" w:hAnsi="Arial" w:cs="Arial"/>
          <w:b/>
        </w:rPr>
      </w:pPr>
      <w:r w:rsidRPr="006714E8">
        <w:rPr>
          <w:rFonts w:ascii="Arial" w:hAnsi="Arial" w:cs="Arial"/>
        </w:rPr>
        <w:t xml:space="preserve">    </w:t>
      </w:r>
      <w:r>
        <w:rPr>
          <w:rFonts w:ascii="Arial" w:hAnsi="Arial" w:cs="Arial"/>
        </w:rPr>
        <w:t xml:space="preserve">    </w:t>
      </w:r>
      <w:r w:rsidRPr="006714E8">
        <w:rPr>
          <w:rFonts w:ascii="Arial" w:hAnsi="Arial" w:cs="Arial"/>
        </w:rPr>
        <w:t>Ing. Martin Maslák</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p>
    <w:p w14:paraId="102D3B2C" w14:textId="77777777" w:rsidR="009F4010" w:rsidRPr="006714E8" w:rsidRDefault="009F4010" w:rsidP="009F4010">
      <w:pPr>
        <w:pStyle w:val="Odsekzoznamu"/>
        <w:ind w:left="0"/>
        <w:rPr>
          <w:rFonts w:ascii="Arial" w:hAnsi="Arial" w:cs="Arial"/>
        </w:rPr>
      </w:pPr>
      <w:r w:rsidRPr="006714E8">
        <w:rPr>
          <w:rFonts w:ascii="Arial" w:hAnsi="Arial" w:cs="Arial"/>
        </w:rPr>
        <w:t xml:space="preserve">  </w:t>
      </w:r>
      <w:r>
        <w:rPr>
          <w:rFonts w:ascii="Arial" w:hAnsi="Arial" w:cs="Arial"/>
        </w:rPr>
        <w:t xml:space="preserve"> </w:t>
      </w:r>
      <w:r w:rsidRPr="006714E8">
        <w:rPr>
          <w:rFonts w:ascii="Arial" w:hAnsi="Arial" w:cs="Arial"/>
        </w:rPr>
        <w:t>predseda predstavenstva</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3243C939" w14:textId="77777777" w:rsidR="009F4010" w:rsidRPr="006714E8" w:rsidRDefault="009F4010" w:rsidP="009F4010">
      <w:pPr>
        <w:pStyle w:val="Odsekzoznamu"/>
        <w:ind w:left="360"/>
        <w:jc w:val="both"/>
        <w:rPr>
          <w:rFonts w:ascii="Arial" w:hAnsi="Arial" w:cs="Arial"/>
        </w:rPr>
      </w:pPr>
    </w:p>
    <w:p w14:paraId="6D8B590F" w14:textId="77777777" w:rsidR="009F4010" w:rsidRPr="006714E8" w:rsidRDefault="009F4010" w:rsidP="009F4010">
      <w:pPr>
        <w:pStyle w:val="Odsekzoznamu"/>
        <w:ind w:left="360"/>
        <w:rPr>
          <w:rFonts w:ascii="Arial" w:hAnsi="Arial" w:cs="Arial"/>
        </w:rPr>
      </w:pPr>
    </w:p>
    <w:p w14:paraId="15E48DFC" w14:textId="77777777" w:rsidR="009F4010" w:rsidRPr="006714E8" w:rsidRDefault="009F4010" w:rsidP="009F4010">
      <w:pPr>
        <w:pStyle w:val="Odsekzoznamu"/>
        <w:ind w:left="360"/>
        <w:rPr>
          <w:rFonts w:ascii="Arial" w:hAnsi="Arial" w:cs="Arial"/>
        </w:rPr>
      </w:pPr>
    </w:p>
    <w:p w14:paraId="7C27C7FF" w14:textId="77777777" w:rsidR="009F4010" w:rsidRPr="006714E8" w:rsidRDefault="009F4010" w:rsidP="009F4010">
      <w:pPr>
        <w:pStyle w:val="Odsekzoznamu"/>
        <w:ind w:left="360"/>
        <w:rPr>
          <w:rFonts w:ascii="Arial" w:hAnsi="Arial" w:cs="Arial"/>
        </w:rPr>
      </w:pPr>
    </w:p>
    <w:p w14:paraId="1D307E78" w14:textId="77777777" w:rsidR="009F4010" w:rsidRPr="006714E8" w:rsidRDefault="009F4010" w:rsidP="009F4010">
      <w:pPr>
        <w:pStyle w:val="Odsekzoznamu"/>
        <w:ind w:left="0"/>
        <w:rPr>
          <w:rFonts w:ascii="Arial" w:hAnsi="Arial" w:cs="Arial"/>
        </w:rPr>
      </w:pPr>
      <w:r w:rsidRPr="006714E8">
        <w:rPr>
          <w:rFonts w:ascii="Arial" w:hAnsi="Arial" w:cs="Arial"/>
        </w:rPr>
        <w:t>________________________</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p>
    <w:p w14:paraId="68708CBF" w14:textId="77777777" w:rsidR="009F4010" w:rsidRPr="006714E8" w:rsidRDefault="009F4010" w:rsidP="009F4010">
      <w:pPr>
        <w:pStyle w:val="Odsekzoznamu"/>
        <w:ind w:left="0"/>
        <w:rPr>
          <w:rFonts w:ascii="Arial" w:hAnsi="Arial" w:cs="Arial"/>
          <w:b/>
        </w:rPr>
      </w:pPr>
      <w:r w:rsidRPr="006714E8">
        <w:rPr>
          <w:rFonts w:ascii="Arial" w:hAnsi="Arial" w:cs="Arial"/>
          <w:b/>
        </w:rPr>
        <w:t xml:space="preserve">   </w:t>
      </w:r>
      <w:r>
        <w:rPr>
          <w:rFonts w:ascii="Arial" w:hAnsi="Arial" w:cs="Arial"/>
          <w:b/>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40D45C58" w14:textId="77777777" w:rsidR="009F4010" w:rsidRPr="006714E8" w:rsidRDefault="009F4010" w:rsidP="009F4010">
      <w:pPr>
        <w:pStyle w:val="Odsekzoznamu"/>
        <w:ind w:left="0"/>
        <w:rPr>
          <w:rFonts w:ascii="Arial" w:hAnsi="Arial" w:cs="Arial"/>
        </w:rPr>
      </w:pPr>
      <w:r w:rsidRPr="006714E8">
        <w:rPr>
          <w:rFonts w:ascii="Arial" w:hAnsi="Arial" w:cs="Arial"/>
        </w:rPr>
        <w:t xml:space="preserve">     </w:t>
      </w:r>
      <w:r>
        <w:rPr>
          <w:rFonts w:ascii="Arial" w:hAnsi="Arial" w:cs="Arial"/>
        </w:rPr>
        <w:t xml:space="preserve"> </w:t>
      </w:r>
      <w:r w:rsidRPr="006714E8">
        <w:rPr>
          <w:rFonts w:ascii="Arial" w:hAnsi="Arial" w:cs="Arial"/>
        </w:rPr>
        <w:t>Ing. Andrej Rutkovský</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2DE77775" w14:textId="77777777" w:rsidR="009F4010" w:rsidRPr="006714E8" w:rsidRDefault="009F4010" w:rsidP="009F4010">
      <w:pPr>
        <w:pStyle w:val="Odsekzoznamu"/>
        <w:ind w:left="0"/>
        <w:rPr>
          <w:rFonts w:ascii="Arial" w:hAnsi="Arial" w:cs="Arial"/>
        </w:rPr>
      </w:pPr>
      <w:r w:rsidRPr="006714E8">
        <w:rPr>
          <w:rFonts w:ascii="Arial" w:hAnsi="Arial" w:cs="Arial"/>
        </w:rPr>
        <w:t xml:space="preserve">       člen predstavenstva</w:t>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r>
      <w:r w:rsidRPr="006714E8">
        <w:rPr>
          <w:rFonts w:ascii="Arial" w:hAnsi="Arial" w:cs="Arial"/>
        </w:rPr>
        <w:tab/>
        <w:t xml:space="preserve">   </w:t>
      </w:r>
    </w:p>
    <w:p w14:paraId="23DE9507" w14:textId="77777777" w:rsidR="009F4010" w:rsidRPr="006714E8" w:rsidRDefault="009F4010" w:rsidP="009F4010">
      <w:pPr>
        <w:pStyle w:val="Odsekzoznamu"/>
        <w:ind w:left="360"/>
        <w:jc w:val="both"/>
        <w:rPr>
          <w:rFonts w:ascii="Arial" w:hAnsi="Arial" w:cs="Arial"/>
        </w:rPr>
      </w:pPr>
    </w:p>
    <w:p w14:paraId="66D9DB06" w14:textId="0EDBCF9E" w:rsidR="0076194D" w:rsidRDefault="0076194D" w:rsidP="007B04E5">
      <w:pPr>
        <w:tabs>
          <w:tab w:val="left" w:pos="1134"/>
        </w:tabs>
        <w:spacing w:line="276" w:lineRule="auto"/>
        <w:rPr>
          <w:rFonts w:ascii="Arial" w:hAnsi="Arial" w:cs="Arial"/>
        </w:rPr>
      </w:pPr>
    </w:p>
    <w:p w14:paraId="55B4A99D" w14:textId="77777777" w:rsidR="007B04E5" w:rsidRPr="007C6381" w:rsidRDefault="007B04E5" w:rsidP="007B04E5">
      <w:pPr>
        <w:tabs>
          <w:tab w:val="left" w:pos="1134"/>
        </w:tabs>
        <w:spacing w:line="276" w:lineRule="auto"/>
        <w:rPr>
          <w:rFonts w:ascii="Arial" w:hAnsi="Arial" w:cs="Arial"/>
        </w:rPr>
      </w:pPr>
    </w:p>
    <w:p w14:paraId="4EB4620D" w14:textId="77777777" w:rsidR="007B04E5" w:rsidRPr="007C6381" w:rsidRDefault="007B04E5" w:rsidP="007B04E5">
      <w:pPr>
        <w:tabs>
          <w:tab w:val="left" w:pos="1134"/>
        </w:tabs>
        <w:spacing w:line="276" w:lineRule="auto"/>
        <w:rPr>
          <w:rFonts w:ascii="Arial" w:hAnsi="Arial" w:cs="Arial"/>
        </w:rPr>
      </w:pPr>
    </w:p>
    <w:p w14:paraId="020C8792" w14:textId="611CAF41" w:rsidR="00BA7F32" w:rsidRPr="003C6C95" w:rsidRDefault="00BA7F32" w:rsidP="00320ED8"/>
    <w:sectPr w:rsidR="00BA7F32" w:rsidRPr="003C6C95">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9BA0" w14:textId="77777777" w:rsidR="00D3307A" w:rsidRDefault="00D3307A">
      <w:r>
        <w:separator/>
      </w:r>
    </w:p>
  </w:endnote>
  <w:endnote w:type="continuationSeparator" w:id="0">
    <w:p w14:paraId="47CDDCB5" w14:textId="77777777" w:rsidR="00D3307A" w:rsidRDefault="00D3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C72C" w14:textId="77777777" w:rsidR="001060EC" w:rsidRPr="00A813BA" w:rsidRDefault="001060EC">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Pr>
        <w:rStyle w:val="slostrany"/>
        <w:rFonts w:ascii="Arial" w:hAnsi="Arial" w:cs="Arial"/>
        <w:i/>
        <w:noProof/>
      </w:rPr>
      <w:t>16</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Pr>
        <w:rStyle w:val="slostrany"/>
        <w:rFonts w:ascii="Arial" w:hAnsi="Arial" w:cs="Arial"/>
        <w:noProof/>
      </w:rPr>
      <w:t>16</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8B60" w14:textId="77777777" w:rsidR="00D3307A" w:rsidRDefault="00D3307A">
      <w:r>
        <w:separator/>
      </w:r>
    </w:p>
  </w:footnote>
  <w:footnote w:type="continuationSeparator" w:id="0">
    <w:p w14:paraId="0A4E2C02" w14:textId="77777777" w:rsidR="00D3307A" w:rsidRDefault="00D33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0B0B49"/>
    <w:multiLevelType w:val="hybridMultilevel"/>
    <w:tmpl w:val="66A65F78"/>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20"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610F4959"/>
    <w:multiLevelType w:val="hybridMultilevel"/>
    <w:tmpl w:val="929604CE"/>
    <w:lvl w:ilvl="0" w:tplc="AD5A0A4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3"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abstractNum w:abstractNumId="32"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1"/>
  </w:num>
  <w:num w:numId="3">
    <w:abstractNumId w:val="8"/>
  </w:num>
  <w:num w:numId="4">
    <w:abstractNumId w:val="25"/>
  </w:num>
  <w:num w:numId="5">
    <w:abstractNumId w:val="33"/>
  </w:num>
  <w:num w:numId="6">
    <w:abstractNumId w:val="29"/>
  </w:num>
  <w:num w:numId="7">
    <w:abstractNumId w:val="24"/>
  </w:num>
  <w:num w:numId="8">
    <w:abstractNumId w:val="18"/>
  </w:num>
  <w:num w:numId="9">
    <w:abstractNumId w:val="15"/>
  </w:num>
  <w:num w:numId="10">
    <w:abstractNumId w:val="20"/>
  </w:num>
  <w:num w:numId="11">
    <w:abstractNumId w:val="26"/>
  </w:num>
  <w:num w:numId="12">
    <w:abstractNumId w:val="10"/>
  </w:num>
  <w:num w:numId="13">
    <w:abstractNumId w:val="0"/>
  </w:num>
  <w:num w:numId="14">
    <w:abstractNumId w:val="6"/>
  </w:num>
  <w:num w:numId="15">
    <w:abstractNumId w:val="2"/>
  </w:num>
  <w:num w:numId="16">
    <w:abstractNumId w:val="21"/>
  </w:num>
  <w:num w:numId="17">
    <w:abstractNumId w:val="27"/>
  </w:num>
  <w:num w:numId="18">
    <w:abstractNumId w:val="7"/>
  </w:num>
  <w:num w:numId="19">
    <w:abstractNumId w:val="28"/>
  </w:num>
  <w:num w:numId="20">
    <w:abstractNumId w:val="5"/>
  </w:num>
  <w:num w:numId="21">
    <w:abstractNumId w:val="9"/>
  </w:num>
  <w:num w:numId="22">
    <w:abstractNumId w:val="30"/>
  </w:num>
  <w:num w:numId="23">
    <w:abstractNumId w:val="13"/>
  </w:num>
  <w:num w:numId="24">
    <w:abstractNumId w:val="23"/>
  </w:num>
  <w:num w:numId="25">
    <w:abstractNumId w:val="32"/>
  </w:num>
  <w:num w:numId="26">
    <w:abstractNumId w:val="4"/>
  </w:num>
  <w:num w:numId="27">
    <w:abstractNumId w:val="17"/>
  </w:num>
  <w:num w:numId="28">
    <w:abstractNumId w:val="12"/>
  </w:num>
  <w:num w:numId="29">
    <w:abstractNumId w:val="14"/>
  </w:num>
  <w:num w:numId="30">
    <w:abstractNumId w:val="22"/>
  </w:num>
  <w:num w:numId="31">
    <w:abstractNumId w:val="19"/>
  </w:num>
  <w:num w:numId="32">
    <w:abstractNumId w:val="16"/>
  </w:num>
  <w:num w:numId="33">
    <w:abstractNumId w:val="1"/>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ibová Katarína">
    <w15:presenceInfo w15:providerId="AD" w15:userId="S::gribova@olo.sk::3c3046cb-9be8-4123-a677-0211ea203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5"/>
    <w:rsid w:val="00006BC5"/>
    <w:rsid w:val="00027751"/>
    <w:rsid w:val="00027A8F"/>
    <w:rsid w:val="00027D49"/>
    <w:rsid w:val="000321CB"/>
    <w:rsid w:val="00035071"/>
    <w:rsid w:val="00036723"/>
    <w:rsid w:val="000419CC"/>
    <w:rsid w:val="00070E88"/>
    <w:rsid w:val="00074D9D"/>
    <w:rsid w:val="00084484"/>
    <w:rsid w:val="00096809"/>
    <w:rsid w:val="00096E83"/>
    <w:rsid w:val="000A2DB4"/>
    <w:rsid w:val="000A755F"/>
    <w:rsid w:val="000B5C70"/>
    <w:rsid w:val="000C32BE"/>
    <w:rsid w:val="000C4819"/>
    <w:rsid w:val="000D0D5E"/>
    <w:rsid w:val="000D0F77"/>
    <w:rsid w:val="000D2528"/>
    <w:rsid w:val="000D383D"/>
    <w:rsid w:val="000D7730"/>
    <w:rsid w:val="000F5FE7"/>
    <w:rsid w:val="00101219"/>
    <w:rsid w:val="001060EC"/>
    <w:rsid w:val="00113B33"/>
    <w:rsid w:val="001213A4"/>
    <w:rsid w:val="001261FB"/>
    <w:rsid w:val="0013118E"/>
    <w:rsid w:val="0013133B"/>
    <w:rsid w:val="00132166"/>
    <w:rsid w:val="001502D1"/>
    <w:rsid w:val="00151CDD"/>
    <w:rsid w:val="00152023"/>
    <w:rsid w:val="00160F27"/>
    <w:rsid w:val="00180913"/>
    <w:rsid w:val="001840F4"/>
    <w:rsid w:val="00194F0D"/>
    <w:rsid w:val="001A648F"/>
    <w:rsid w:val="001A7AD6"/>
    <w:rsid w:val="001B6E94"/>
    <w:rsid w:val="001C14B6"/>
    <w:rsid w:val="001C7E1D"/>
    <w:rsid w:val="001E0698"/>
    <w:rsid w:val="001E64A3"/>
    <w:rsid w:val="001F627C"/>
    <w:rsid w:val="00204E7D"/>
    <w:rsid w:val="002063E4"/>
    <w:rsid w:val="002079D5"/>
    <w:rsid w:val="002135C6"/>
    <w:rsid w:val="0021574C"/>
    <w:rsid w:val="00222E05"/>
    <w:rsid w:val="00223D7C"/>
    <w:rsid w:val="00225DAE"/>
    <w:rsid w:val="00244FB5"/>
    <w:rsid w:val="00250390"/>
    <w:rsid w:val="00261807"/>
    <w:rsid w:val="00283C9C"/>
    <w:rsid w:val="002A3CA0"/>
    <w:rsid w:val="002A5CF7"/>
    <w:rsid w:val="002B390B"/>
    <w:rsid w:val="002C4141"/>
    <w:rsid w:val="002D090F"/>
    <w:rsid w:val="002E7BEF"/>
    <w:rsid w:val="002F5641"/>
    <w:rsid w:val="0030168A"/>
    <w:rsid w:val="00306125"/>
    <w:rsid w:val="003062C6"/>
    <w:rsid w:val="00312110"/>
    <w:rsid w:val="0031764B"/>
    <w:rsid w:val="00320ED8"/>
    <w:rsid w:val="00345C3D"/>
    <w:rsid w:val="00352E49"/>
    <w:rsid w:val="00367145"/>
    <w:rsid w:val="00373DAC"/>
    <w:rsid w:val="003746D8"/>
    <w:rsid w:val="00383D2F"/>
    <w:rsid w:val="00385E9C"/>
    <w:rsid w:val="00392766"/>
    <w:rsid w:val="003A0036"/>
    <w:rsid w:val="003A21B8"/>
    <w:rsid w:val="003B11CB"/>
    <w:rsid w:val="003B268C"/>
    <w:rsid w:val="003B442F"/>
    <w:rsid w:val="003C4697"/>
    <w:rsid w:val="003C6C94"/>
    <w:rsid w:val="003C6C95"/>
    <w:rsid w:val="003D1B75"/>
    <w:rsid w:val="003D5442"/>
    <w:rsid w:val="003D71AA"/>
    <w:rsid w:val="003E3C1A"/>
    <w:rsid w:val="003E5BAC"/>
    <w:rsid w:val="003E792B"/>
    <w:rsid w:val="003E7EC6"/>
    <w:rsid w:val="003F0802"/>
    <w:rsid w:val="003F277C"/>
    <w:rsid w:val="003F528F"/>
    <w:rsid w:val="004002F9"/>
    <w:rsid w:val="0040075E"/>
    <w:rsid w:val="00421DF9"/>
    <w:rsid w:val="00426A64"/>
    <w:rsid w:val="00427527"/>
    <w:rsid w:val="004366BA"/>
    <w:rsid w:val="0044562E"/>
    <w:rsid w:val="0045413C"/>
    <w:rsid w:val="00455BF3"/>
    <w:rsid w:val="004650D7"/>
    <w:rsid w:val="00465BF4"/>
    <w:rsid w:val="00472BB5"/>
    <w:rsid w:val="0048668C"/>
    <w:rsid w:val="0049058B"/>
    <w:rsid w:val="00492202"/>
    <w:rsid w:val="004A162E"/>
    <w:rsid w:val="004A6A3A"/>
    <w:rsid w:val="004B633A"/>
    <w:rsid w:val="004D4CF6"/>
    <w:rsid w:val="004D6A1C"/>
    <w:rsid w:val="004E2AC1"/>
    <w:rsid w:val="004F437A"/>
    <w:rsid w:val="004F75C8"/>
    <w:rsid w:val="005008F8"/>
    <w:rsid w:val="005111F5"/>
    <w:rsid w:val="00511443"/>
    <w:rsid w:val="00511E93"/>
    <w:rsid w:val="00515255"/>
    <w:rsid w:val="00523314"/>
    <w:rsid w:val="005233D9"/>
    <w:rsid w:val="0054561B"/>
    <w:rsid w:val="0055071D"/>
    <w:rsid w:val="00562E87"/>
    <w:rsid w:val="00567D7B"/>
    <w:rsid w:val="00570930"/>
    <w:rsid w:val="005770B1"/>
    <w:rsid w:val="005821A5"/>
    <w:rsid w:val="005913FC"/>
    <w:rsid w:val="0059294A"/>
    <w:rsid w:val="005A0C63"/>
    <w:rsid w:val="005A6BB6"/>
    <w:rsid w:val="005A782C"/>
    <w:rsid w:val="005B6274"/>
    <w:rsid w:val="005B7A00"/>
    <w:rsid w:val="005C1A4C"/>
    <w:rsid w:val="005D353E"/>
    <w:rsid w:val="005F0AA0"/>
    <w:rsid w:val="005F6B55"/>
    <w:rsid w:val="00625C3B"/>
    <w:rsid w:val="006269BD"/>
    <w:rsid w:val="0063270D"/>
    <w:rsid w:val="00657ACC"/>
    <w:rsid w:val="00680A98"/>
    <w:rsid w:val="0069422F"/>
    <w:rsid w:val="006A09EC"/>
    <w:rsid w:val="006A6490"/>
    <w:rsid w:val="006A6581"/>
    <w:rsid w:val="006B06FC"/>
    <w:rsid w:val="006C081C"/>
    <w:rsid w:val="006D4F2B"/>
    <w:rsid w:val="006E1027"/>
    <w:rsid w:val="006E29A9"/>
    <w:rsid w:val="006F3E28"/>
    <w:rsid w:val="0070305B"/>
    <w:rsid w:val="00715356"/>
    <w:rsid w:val="00721544"/>
    <w:rsid w:val="007215F0"/>
    <w:rsid w:val="007228AE"/>
    <w:rsid w:val="00727DBA"/>
    <w:rsid w:val="00732C21"/>
    <w:rsid w:val="00735B24"/>
    <w:rsid w:val="0074417C"/>
    <w:rsid w:val="00747FCC"/>
    <w:rsid w:val="007537EA"/>
    <w:rsid w:val="0076194D"/>
    <w:rsid w:val="00780E6C"/>
    <w:rsid w:val="0078666E"/>
    <w:rsid w:val="0079465B"/>
    <w:rsid w:val="007B04E5"/>
    <w:rsid w:val="007B5871"/>
    <w:rsid w:val="007B5AB3"/>
    <w:rsid w:val="007C08D7"/>
    <w:rsid w:val="007C20E1"/>
    <w:rsid w:val="007D4738"/>
    <w:rsid w:val="007D5340"/>
    <w:rsid w:val="007E5586"/>
    <w:rsid w:val="00800BE2"/>
    <w:rsid w:val="00806E81"/>
    <w:rsid w:val="00810600"/>
    <w:rsid w:val="0081136C"/>
    <w:rsid w:val="0081639E"/>
    <w:rsid w:val="00820214"/>
    <w:rsid w:val="00826880"/>
    <w:rsid w:val="00826F91"/>
    <w:rsid w:val="008340A1"/>
    <w:rsid w:val="00836B89"/>
    <w:rsid w:val="008572BE"/>
    <w:rsid w:val="00860356"/>
    <w:rsid w:val="008712A1"/>
    <w:rsid w:val="00876699"/>
    <w:rsid w:val="00882F65"/>
    <w:rsid w:val="00886C5D"/>
    <w:rsid w:val="00887E1E"/>
    <w:rsid w:val="0089368C"/>
    <w:rsid w:val="00893EBA"/>
    <w:rsid w:val="008B52DD"/>
    <w:rsid w:val="008D3215"/>
    <w:rsid w:val="008D3BCE"/>
    <w:rsid w:val="008D5647"/>
    <w:rsid w:val="008E42DD"/>
    <w:rsid w:val="008E4396"/>
    <w:rsid w:val="008F4016"/>
    <w:rsid w:val="008F4368"/>
    <w:rsid w:val="009075DD"/>
    <w:rsid w:val="009203EA"/>
    <w:rsid w:val="0092431C"/>
    <w:rsid w:val="00930E65"/>
    <w:rsid w:val="0094035B"/>
    <w:rsid w:val="00950626"/>
    <w:rsid w:val="00951500"/>
    <w:rsid w:val="00951B96"/>
    <w:rsid w:val="00952BD4"/>
    <w:rsid w:val="00963227"/>
    <w:rsid w:val="00981FFD"/>
    <w:rsid w:val="009932EC"/>
    <w:rsid w:val="009B68AC"/>
    <w:rsid w:val="009E0445"/>
    <w:rsid w:val="009E6FFD"/>
    <w:rsid w:val="009F0237"/>
    <w:rsid w:val="009F4010"/>
    <w:rsid w:val="00A047A3"/>
    <w:rsid w:val="00A04EE1"/>
    <w:rsid w:val="00A10172"/>
    <w:rsid w:val="00A12448"/>
    <w:rsid w:val="00A223C2"/>
    <w:rsid w:val="00A540C4"/>
    <w:rsid w:val="00A75426"/>
    <w:rsid w:val="00A81B0A"/>
    <w:rsid w:val="00A852F8"/>
    <w:rsid w:val="00A858A2"/>
    <w:rsid w:val="00A934CE"/>
    <w:rsid w:val="00AA27D5"/>
    <w:rsid w:val="00AA28DF"/>
    <w:rsid w:val="00AB142F"/>
    <w:rsid w:val="00AB330B"/>
    <w:rsid w:val="00AB500F"/>
    <w:rsid w:val="00AB7469"/>
    <w:rsid w:val="00AD4E0B"/>
    <w:rsid w:val="00AD6E45"/>
    <w:rsid w:val="00AE4A22"/>
    <w:rsid w:val="00AE4B78"/>
    <w:rsid w:val="00B01032"/>
    <w:rsid w:val="00B05630"/>
    <w:rsid w:val="00B06591"/>
    <w:rsid w:val="00B14FCA"/>
    <w:rsid w:val="00B20DB1"/>
    <w:rsid w:val="00B24034"/>
    <w:rsid w:val="00B24AAC"/>
    <w:rsid w:val="00B37082"/>
    <w:rsid w:val="00B40F27"/>
    <w:rsid w:val="00B45121"/>
    <w:rsid w:val="00B45339"/>
    <w:rsid w:val="00B665BF"/>
    <w:rsid w:val="00B70DC8"/>
    <w:rsid w:val="00B72967"/>
    <w:rsid w:val="00B84F1F"/>
    <w:rsid w:val="00B86918"/>
    <w:rsid w:val="00B8710A"/>
    <w:rsid w:val="00BA7650"/>
    <w:rsid w:val="00BA7C27"/>
    <w:rsid w:val="00BA7F32"/>
    <w:rsid w:val="00BB2FC7"/>
    <w:rsid w:val="00BB4CE5"/>
    <w:rsid w:val="00BB62DC"/>
    <w:rsid w:val="00BC4E94"/>
    <w:rsid w:val="00BC772D"/>
    <w:rsid w:val="00BD1302"/>
    <w:rsid w:val="00BE482E"/>
    <w:rsid w:val="00BF6E8F"/>
    <w:rsid w:val="00C03804"/>
    <w:rsid w:val="00C0623E"/>
    <w:rsid w:val="00C14159"/>
    <w:rsid w:val="00C42EEC"/>
    <w:rsid w:val="00C608E9"/>
    <w:rsid w:val="00C73E25"/>
    <w:rsid w:val="00C776FD"/>
    <w:rsid w:val="00C933E9"/>
    <w:rsid w:val="00CA74D5"/>
    <w:rsid w:val="00CB08E3"/>
    <w:rsid w:val="00CD2154"/>
    <w:rsid w:val="00CD40C6"/>
    <w:rsid w:val="00CD5F67"/>
    <w:rsid w:val="00CE4E0A"/>
    <w:rsid w:val="00CE72EF"/>
    <w:rsid w:val="00CF23CF"/>
    <w:rsid w:val="00CF2872"/>
    <w:rsid w:val="00CF2A0D"/>
    <w:rsid w:val="00CF2A40"/>
    <w:rsid w:val="00CF4C54"/>
    <w:rsid w:val="00CF63D6"/>
    <w:rsid w:val="00CF7B09"/>
    <w:rsid w:val="00D007F6"/>
    <w:rsid w:val="00D13045"/>
    <w:rsid w:val="00D3307A"/>
    <w:rsid w:val="00D4061C"/>
    <w:rsid w:val="00D43606"/>
    <w:rsid w:val="00D446DF"/>
    <w:rsid w:val="00D5666C"/>
    <w:rsid w:val="00D70ACD"/>
    <w:rsid w:val="00D778E3"/>
    <w:rsid w:val="00D87426"/>
    <w:rsid w:val="00D87AD6"/>
    <w:rsid w:val="00DA787D"/>
    <w:rsid w:val="00DB08B7"/>
    <w:rsid w:val="00DB2A6E"/>
    <w:rsid w:val="00DB5E40"/>
    <w:rsid w:val="00DC6F04"/>
    <w:rsid w:val="00DE7327"/>
    <w:rsid w:val="00DF2D48"/>
    <w:rsid w:val="00DF3A24"/>
    <w:rsid w:val="00DF5BA1"/>
    <w:rsid w:val="00E138AD"/>
    <w:rsid w:val="00E21228"/>
    <w:rsid w:val="00E25151"/>
    <w:rsid w:val="00E269E4"/>
    <w:rsid w:val="00E42954"/>
    <w:rsid w:val="00E51387"/>
    <w:rsid w:val="00E6040B"/>
    <w:rsid w:val="00E634B4"/>
    <w:rsid w:val="00E659AF"/>
    <w:rsid w:val="00E70555"/>
    <w:rsid w:val="00E76B38"/>
    <w:rsid w:val="00E76FDC"/>
    <w:rsid w:val="00E81279"/>
    <w:rsid w:val="00E84A16"/>
    <w:rsid w:val="00E96AB9"/>
    <w:rsid w:val="00E97464"/>
    <w:rsid w:val="00EA1400"/>
    <w:rsid w:val="00EA2A6D"/>
    <w:rsid w:val="00EA2CA1"/>
    <w:rsid w:val="00EA3E17"/>
    <w:rsid w:val="00ED0090"/>
    <w:rsid w:val="00ED1D17"/>
    <w:rsid w:val="00ED75AD"/>
    <w:rsid w:val="00EE700A"/>
    <w:rsid w:val="00EF206A"/>
    <w:rsid w:val="00EF2F26"/>
    <w:rsid w:val="00EF71FD"/>
    <w:rsid w:val="00F106D2"/>
    <w:rsid w:val="00F11B28"/>
    <w:rsid w:val="00F169EB"/>
    <w:rsid w:val="00F23A0D"/>
    <w:rsid w:val="00F32CCE"/>
    <w:rsid w:val="00F65F5B"/>
    <w:rsid w:val="00F947F7"/>
    <w:rsid w:val="00FB0140"/>
    <w:rsid w:val="00FC6581"/>
    <w:rsid w:val="00FD7463"/>
    <w:rsid w:val="00FF0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A115"/>
  <w15:chartTrackingRefBased/>
  <w15:docId w15:val="{D54C5E53-FA24-48F8-ABC6-072E86B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04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B04E5"/>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7B04E5"/>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7B04E5"/>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4E5"/>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7B04E5"/>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7B04E5"/>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7B04E5"/>
    <w:pPr>
      <w:tabs>
        <w:tab w:val="left" w:pos="2977"/>
      </w:tabs>
      <w:jc w:val="both"/>
    </w:pPr>
    <w:rPr>
      <w:sz w:val="24"/>
      <w:lang w:val="x-none" w:eastAsia="x-none"/>
    </w:rPr>
  </w:style>
  <w:style w:type="character" w:customStyle="1" w:styleId="ZkladntextChar">
    <w:name w:val="Základný text Char"/>
    <w:basedOn w:val="Predvolenpsmoodseku"/>
    <w:link w:val="Zkladntext"/>
    <w:rsid w:val="007B04E5"/>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7B04E5"/>
    <w:pPr>
      <w:tabs>
        <w:tab w:val="center" w:pos="4536"/>
        <w:tab w:val="right" w:pos="9072"/>
      </w:tabs>
    </w:pPr>
  </w:style>
  <w:style w:type="character" w:customStyle="1" w:styleId="PtaChar">
    <w:name w:val="Päta Char"/>
    <w:basedOn w:val="Predvolenpsmoodseku"/>
    <w:link w:val="Pta"/>
    <w:semiHidden/>
    <w:rsid w:val="007B04E5"/>
    <w:rPr>
      <w:rFonts w:ascii="Times New Roman" w:eastAsia="Times New Roman" w:hAnsi="Times New Roman" w:cs="Times New Roman"/>
      <w:sz w:val="20"/>
      <w:szCs w:val="20"/>
      <w:lang w:eastAsia="sk-SK"/>
    </w:rPr>
  </w:style>
  <w:style w:type="character" w:styleId="slostrany">
    <w:name w:val="page number"/>
    <w:basedOn w:val="Predvolenpsmoodseku"/>
    <w:semiHidden/>
    <w:rsid w:val="007B04E5"/>
  </w:style>
  <w:style w:type="paragraph" w:styleId="Zkladntext2">
    <w:name w:val="Body Text 2"/>
    <w:basedOn w:val="Normlny"/>
    <w:link w:val="Zkladntext2Char"/>
    <w:semiHidden/>
    <w:rsid w:val="007B04E5"/>
    <w:pPr>
      <w:tabs>
        <w:tab w:val="left" w:pos="2977"/>
      </w:tabs>
      <w:jc w:val="both"/>
    </w:pPr>
    <w:rPr>
      <w:sz w:val="23"/>
    </w:rPr>
  </w:style>
  <w:style w:type="character" w:customStyle="1" w:styleId="Zkladntext2Char">
    <w:name w:val="Základný text 2 Char"/>
    <w:basedOn w:val="Predvolenpsmoodseku"/>
    <w:link w:val="Zkladntext2"/>
    <w:semiHidden/>
    <w:rsid w:val="007B04E5"/>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7B04E5"/>
    <w:pPr>
      <w:tabs>
        <w:tab w:val="left" w:pos="2977"/>
      </w:tabs>
    </w:pPr>
    <w:rPr>
      <w:sz w:val="23"/>
    </w:rPr>
  </w:style>
  <w:style w:type="character" w:customStyle="1" w:styleId="Zkladntext3Char">
    <w:name w:val="Základný text 3 Char"/>
    <w:basedOn w:val="Predvolenpsmoodseku"/>
    <w:link w:val="Zkladntext3"/>
    <w:semiHidden/>
    <w:rsid w:val="007B04E5"/>
    <w:rPr>
      <w:rFonts w:ascii="Times New Roman" w:eastAsia="Times New Roman" w:hAnsi="Times New Roman" w:cs="Times New Roman"/>
      <w:sz w:val="23"/>
      <w:szCs w:val="20"/>
      <w:lang w:eastAsia="sk-SK"/>
    </w:rPr>
  </w:style>
  <w:style w:type="paragraph" w:styleId="Odsekzoznamu">
    <w:name w:val="List Paragraph"/>
    <w:aliases w:val="body,Odsek zoznamu2"/>
    <w:basedOn w:val="Normlny"/>
    <w:link w:val="OdsekzoznamuChar"/>
    <w:uiPriority w:val="34"/>
    <w:qFormat/>
    <w:rsid w:val="007B04E5"/>
    <w:pPr>
      <w:ind w:left="708"/>
    </w:pPr>
    <w:rPr>
      <w:lang w:val="x-none" w:eastAsia="cs-CZ"/>
    </w:rPr>
  </w:style>
  <w:style w:type="paragraph" w:customStyle="1" w:styleId="zmluva">
    <w:name w:val="zmluva"/>
    <w:basedOn w:val="Odsekzoznamu"/>
    <w:link w:val="zmluvaChar"/>
    <w:qFormat/>
    <w:rsid w:val="007B04E5"/>
    <w:pPr>
      <w:numPr>
        <w:ilvl w:val="1"/>
        <w:numId w:val="2"/>
      </w:numPr>
      <w:tabs>
        <w:tab w:val="left" w:pos="2835"/>
      </w:tabs>
    </w:pPr>
    <w:rPr>
      <w:rFonts w:ascii="Arial" w:hAnsi="Arial"/>
    </w:rPr>
  </w:style>
  <w:style w:type="character" w:customStyle="1" w:styleId="OdsekzoznamuChar">
    <w:name w:val="Odsek zoznamu Char"/>
    <w:aliases w:val="body Char,Odsek zoznamu2 Char"/>
    <w:link w:val="Odsekzoznamu"/>
    <w:uiPriority w:val="34"/>
    <w:rsid w:val="007B04E5"/>
    <w:rPr>
      <w:rFonts w:ascii="Times New Roman" w:eastAsia="Times New Roman" w:hAnsi="Times New Roman" w:cs="Times New Roman"/>
      <w:sz w:val="20"/>
      <w:szCs w:val="20"/>
      <w:lang w:val="x-none" w:eastAsia="cs-CZ"/>
    </w:rPr>
  </w:style>
  <w:style w:type="character" w:customStyle="1" w:styleId="zmluvaChar">
    <w:name w:val="zmluva Char"/>
    <w:link w:val="zmluva"/>
    <w:rsid w:val="007B04E5"/>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7B04E5"/>
    <w:rPr>
      <w:sz w:val="16"/>
      <w:szCs w:val="16"/>
    </w:rPr>
  </w:style>
  <w:style w:type="paragraph" w:styleId="Textkomentra">
    <w:name w:val="annotation text"/>
    <w:basedOn w:val="Normlny"/>
    <w:link w:val="TextkomentraChar"/>
    <w:uiPriority w:val="99"/>
    <w:semiHidden/>
    <w:unhideWhenUsed/>
    <w:rsid w:val="007B04E5"/>
  </w:style>
  <w:style w:type="character" w:customStyle="1" w:styleId="TextkomentraChar">
    <w:name w:val="Text komentára Char"/>
    <w:basedOn w:val="Predvolenpsmoodseku"/>
    <w:link w:val="Textkomentra"/>
    <w:uiPriority w:val="99"/>
    <w:semiHidden/>
    <w:rsid w:val="007B04E5"/>
    <w:rPr>
      <w:rFonts w:ascii="Times New Roman" w:eastAsia="Times New Roman" w:hAnsi="Times New Roman" w:cs="Times New Roman"/>
      <w:sz w:val="20"/>
      <w:szCs w:val="20"/>
      <w:lang w:eastAsia="sk-SK"/>
    </w:rPr>
  </w:style>
  <w:style w:type="paragraph" w:styleId="Bezriadkovania">
    <w:name w:val="No Spacing"/>
    <w:uiPriority w:val="1"/>
    <w:qFormat/>
    <w:rsid w:val="007B04E5"/>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B04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4E5"/>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665BF"/>
    <w:rPr>
      <w:b/>
      <w:bCs/>
    </w:rPr>
  </w:style>
  <w:style w:type="character" w:customStyle="1" w:styleId="PredmetkomentraChar">
    <w:name w:val="Predmet komentára Char"/>
    <w:basedOn w:val="TextkomentraChar"/>
    <w:link w:val="Predmetkomentra"/>
    <w:uiPriority w:val="99"/>
    <w:semiHidden/>
    <w:rsid w:val="00B665BF"/>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111F5"/>
    <w:rPr>
      <w:color w:val="0563C1" w:themeColor="hyperlink"/>
      <w:u w:val="single"/>
    </w:rPr>
  </w:style>
  <w:style w:type="character" w:customStyle="1" w:styleId="Nevyrieenzmienka1">
    <w:name w:val="Nevyriešená zmienka1"/>
    <w:basedOn w:val="Predvolenpsmoodseku"/>
    <w:uiPriority w:val="99"/>
    <w:semiHidden/>
    <w:unhideWhenUsed/>
    <w:rsid w:val="005111F5"/>
    <w:rPr>
      <w:color w:val="605E5C"/>
      <w:shd w:val="clear" w:color="auto" w:fill="E1DFDD"/>
    </w:rPr>
  </w:style>
  <w:style w:type="character" w:styleId="Nevyrieenzmienka">
    <w:name w:val="Unresolved Mention"/>
    <w:basedOn w:val="Predvolenpsmoodseku"/>
    <w:uiPriority w:val="99"/>
    <w:semiHidden/>
    <w:unhideWhenUsed/>
    <w:rsid w:val="00C933E9"/>
    <w:rPr>
      <w:color w:val="605E5C"/>
      <w:shd w:val="clear" w:color="auto" w:fill="E1DFDD"/>
    </w:rPr>
  </w:style>
  <w:style w:type="table" w:customStyle="1" w:styleId="TableGrid">
    <w:name w:val="TableGrid"/>
    <w:rsid w:val="003C6C95"/>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estiak@olo.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alikova@ol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F59051937C67340B395A7F7660C57E5" ma:contentTypeVersion="8" ma:contentTypeDescription="Umožňuje vytvoriť nový dokument." ma:contentTypeScope="" ma:versionID="d54b2b4e9e9f319a31aaaa978e3d93ad">
  <xsd:schema xmlns:xsd="http://www.w3.org/2001/XMLSchema" xmlns:xs="http://www.w3.org/2001/XMLSchema" xmlns:p="http://schemas.microsoft.com/office/2006/metadata/properties" xmlns:ns3="b0ebb96b-0e4e-49a7-b122-ecafdb9e26b6" targetNamespace="http://schemas.microsoft.com/office/2006/metadata/properties" ma:root="true" ma:fieldsID="bd37a5c39ce05f22b68de7c5266a6de2" ns3:_="">
    <xsd:import namespace="b0ebb96b-0e4e-49a7-b122-ecafdb9e26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bb96b-0e4e-49a7-b122-ecafdb9e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B500F-2F51-40D6-AECF-F60393F7DCB4}">
  <ds:schemaRefs>
    <ds:schemaRef ds:uri="http://schemas.openxmlformats.org/officeDocument/2006/bibliography"/>
  </ds:schemaRefs>
</ds:datastoreItem>
</file>

<file path=customXml/itemProps2.xml><?xml version="1.0" encoding="utf-8"?>
<ds:datastoreItem xmlns:ds="http://schemas.openxmlformats.org/officeDocument/2006/customXml" ds:itemID="{6921B1C0-BFC9-44A3-BFF6-CB09801FF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04AD0-FE86-47A9-8802-ED13B6EAC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bb96b-0e4e-49a7-b122-ecafdb9e2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376F02-6BD3-4F8C-824C-E7E0F3909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7006</Words>
  <Characters>39940</Characters>
  <Application>Microsoft Office Word</Application>
  <DocSecurity>4</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Hamala Milan</cp:lastModifiedBy>
  <cp:revision>2</cp:revision>
  <dcterms:created xsi:type="dcterms:W3CDTF">2020-12-07T11:17:00Z</dcterms:created>
  <dcterms:modified xsi:type="dcterms:W3CDTF">2020-12-07T11:17:00Z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0x010100BF59051937C67340B395A7F7660C57E5</vt:lpwstr>
  </property>
</Properties>
</file>