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77777777"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MUDr. Pavel Černák, PhD., generálny riaditeľ</w:t>
      </w:r>
    </w:p>
    <w:p w14:paraId="0EAF5AF3" w14:textId="09BDE661" w:rsidR="00B63949" w:rsidRPr="00946E0B" w:rsidRDefault="00DE0238" w:rsidP="00946E0B">
      <w:pPr>
        <w:tabs>
          <w:tab w:val="clear" w:pos="2160"/>
          <w:tab w:val="clear" w:pos="2880"/>
          <w:tab w:val="clear" w:pos="4500"/>
        </w:tabs>
        <w:ind w:left="2040" w:firstLine="680"/>
        <w:rPr>
          <w:rFonts w:ascii="Garamond" w:eastAsia="Calibri" w:hAnsi="Garamond"/>
          <w:sz w:val="22"/>
          <w:szCs w:val="22"/>
          <w:lang w:eastAsia="en-US"/>
        </w:rPr>
      </w:pPr>
      <w:r>
        <w:rPr>
          <w:rFonts w:ascii="Garamond" w:eastAsia="Calibri" w:hAnsi="Garamond"/>
          <w:sz w:val="22"/>
          <w:szCs w:val="22"/>
          <w:lang w:eastAsia="en-US"/>
        </w:rPr>
        <w:t>Ing. Martin Hromádka, PhD., ekonomický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0F1911E4"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131B0A">
        <w:rPr>
          <w:rFonts w:ascii="Garamond" w:hAnsi="Garamond"/>
          <w:b/>
          <w:sz w:val="22"/>
          <w:szCs w:val="22"/>
        </w:rPr>
        <w:t>mrazené potraviny</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1D092A4F" w:rsidR="00AC4B6F" w:rsidRPr="00131B0A"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sidR="00131B0A">
        <w:rPr>
          <w:rFonts w:ascii="Garamond" w:hAnsi="Garamond"/>
          <w:sz w:val="22"/>
          <w:szCs w:val="22"/>
        </w:rPr>
        <w:t>jeden</w:t>
      </w:r>
      <w:r>
        <w:rPr>
          <w:rFonts w:ascii="Garamond" w:hAnsi="Garamond"/>
          <w:sz w:val="22"/>
          <w:szCs w:val="22"/>
        </w:rPr>
        <w:t xml:space="preserve"> krát týždenne</w:t>
      </w:r>
      <w:r w:rsidR="0008227F">
        <w:rPr>
          <w:rFonts w:ascii="Garamond" w:hAnsi="Garamond"/>
          <w:sz w:val="22"/>
          <w:szCs w:val="22"/>
        </w:rPr>
        <w:t>, a to v</w:t>
      </w:r>
      <w:r w:rsidR="006B19A8">
        <w:rPr>
          <w:rFonts w:ascii="Garamond" w:hAnsi="Garamond"/>
          <w:sz w:val="22"/>
          <w:szCs w:val="22"/>
        </w:rPr>
        <w:t>ždy v</w:t>
      </w:r>
      <w:r w:rsidR="00541C3A">
        <w:rPr>
          <w:rFonts w:ascii="Garamond" w:hAnsi="Garamond"/>
          <w:sz w:val="22"/>
          <w:szCs w:val="22"/>
        </w:rPr>
        <w:t> stredu,</w:t>
      </w:r>
      <w:r w:rsidR="00510DD2">
        <w:rPr>
          <w:rFonts w:ascii="Garamond" w:hAnsi="Garamond"/>
          <w:sz w:val="22"/>
          <w:szCs w:val="22"/>
        </w:rPr>
        <w:t xml:space="preserve"> </w:t>
      </w:r>
      <w:r w:rsidR="00131B0A">
        <w:rPr>
          <w:rFonts w:ascii="Garamond" w:hAnsi="Garamond"/>
          <w:sz w:val="22"/>
          <w:szCs w:val="22"/>
        </w:rPr>
        <w:t xml:space="preserve">v mrazenom </w:t>
      </w:r>
      <w:r w:rsidR="006B19A8">
        <w:rPr>
          <w:rFonts w:ascii="Garamond" w:hAnsi="Garamond"/>
          <w:sz w:val="22"/>
          <w:szCs w:val="22"/>
        </w:rPr>
        <w:t>stave,</w:t>
      </w:r>
      <w:r w:rsidRPr="000C18BE">
        <w:rPr>
          <w:rFonts w:ascii="Garamond" w:hAnsi="Garamond"/>
          <w:sz w:val="22"/>
          <w:szCs w:val="22"/>
        </w:rPr>
        <w:t xml:space="preserve"> </w:t>
      </w:r>
      <w:r w:rsidR="00131B0A">
        <w:rPr>
          <w:rFonts w:ascii="Garamond" w:hAnsi="Garamond"/>
          <w:sz w:val="22"/>
          <w:szCs w:val="22"/>
        </w:rPr>
        <w:lastRenderedPageBreak/>
        <w:tab/>
      </w:r>
      <w:r w:rsidRPr="000C18BE">
        <w:rPr>
          <w:rFonts w:ascii="Garamond" w:hAnsi="Garamond"/>
          <w:sz w:val="22"/>
          <w:szCs w:val="22"/>
        </w:rPr>
        <w:t xml:space="preserve">v čase od 7:00 hod. do </w:t>
      </w:r>
      <w:r w:rsidR="0008227F">
        <w:rPr>
          <w:rFonts w:ascii="Garamond" w:hAnsi="Garamond"/>
          <w:sz w:val="22"/>
          <w:szCs w:val="22"/>
        </w:rPr>
        <w:t xml:space="preserve">14:00 </w:t>
      </w:r>
      <w:r w:rsidRPr="000C18BE">
        <w:rPr>
          <w:rFonts w:ascii="Garamond" w:hAnsi="Garamond"/>
          <w:sz w:val="22"/>
          <w:szCs w:val="22"/>
        </w:rPr>
        <w:t>hod. do miesta dodania, ktorým je sídlo kupujúceho uvedené v záhlaví tejto zmluvy</w:t>
      </w:r>
      <w:r w:rsidR="00FB05E1">
        <w:rPr>
          <w:rFonts w:ascii="Garamond" w:hAnsi="Garamond"/>
          <w:sz w:val="22"/>
          <w:szCs w:val="22"/>
        </w:rPr>
        <w:t xml:space="preserve">, </w:t>
      </w:r>
      <w:r w:rsidR="00131B0A">
        <w:rPr>
          <w:rFonts w:ascii="Garamond" w:hAnsi="Garamond"/>
          <w:sz w:val="22"/>
          <w:szCs w:val="22"/>
        </w:rPr>
        <w:tab/>
      </w:r>
      <w:r w:rsidR="00FB05E1">
        <w:rPr>
          <w:rFonts w:ascii="Garamond" w:hAnsi="Garamond"/>
          <w:sz w:val="22"/>
          <w:szCs w:val="22"/>
        </w:rPr>
        <w:t>za podmienok bližšie špecifikovaných v Prílohe č. 1 tejto zmluvy</w:t>
      </w:r>
      <w:r w:rsidRPr="000C18BE">
        <w:rPr>
          <w:rFonts w:ascii="Garamond" w:hAnsi="Garamond"/>
          <w:sz w:val="22"/>
          <w:szCs w:val="22"/>
        </w:rPr>
        <w:t>.</w:t>
      </w:r>
      <w:r w:rsidR="0008227F">
        <w:rPr>
          <w:rFonts w:ascii="Garamond" w:hAnsi="Garamond"/>
          <w:sz w:val="22"/>
          <w:szCs w:val="22"/>
        </w:rPr>
        <w:t xml:space="preserve"> </w:t>
      </w:r>
      <w:r w:rsidR="00CB2A93" w:rsidRPr="00131B0A">
        <w:rPr>
          <w:rFonts w:ascii="Garamond" w:hAnsi="Garamond"/>
          <w:sz w:val="22"/>
          <w:szCs w:val="22"/>
        </w:rPr>
        <w:t xml:space="preserve">Nahlasovanie požiadavky na </w:t>
      </w:r>
      <w:r w:rsidR="002849E2" w:rsidRPr="00131B0A">
        <w:rPr>
          <w:rFonts w:ascii="Garamond" w:hAnsi="Garamond"/>
          <w:sz w:val="22"/>
          <w:szCs w:val="22"/>
        </w:rPr>
        <w:t xml:space="preserve">dodanie tovaru </w:t>
      </w:r>
      <w:r w:rsidR="00131B0A" w:rsidRPr="00131B0A">
        <w:rPr>
          <w:rFonts w:ascii="Garamond" w:hAnsi="Garamond"/>
          <w:sz w:val="22"/>
          <w:szCs w:val="22"/>
        </w:rPr>
        <w:tab/>
      </w:r>
      <w:r w:rsidR="002849E2" w:rsidRPr="00131B0A">
        <w:rPr>
          <w:rFonts w:ascii="Garamond" w:hAnsi="Garamond"/>
          <w:sz w:val="22"/>
          <w:szCs w:val="22"/>
        </w:rPr>
        <w:t>vykoná kupujúci</w:t>
      </w:r>
      <w:r w:rsidR="00CB2A93" w:rsidRPr="00131B0A">
        <w:rPr>
          <w:rFonts w:ascii="Garamond" w:hAnsi="Garamond"/>
          <w:sz w:val="22"/>
          <w:szCs w:val="22"/>
        </w:rPr>
        <w:t xml:space="preserve"> </w:t>
      </w:r>
      <w:r w:rsidR="000B38A3" w:rsidRPr="00131B0A">
        <w:rPr>
          <w:rFonts w:ascii="Garamond" w:hAnsi="Garamond"/>
          <w:sz w:val="22"/>
          <w:szCs w:val="22"/>
        </w:rPr>
        <w:t xml:space="preserve">1 x </w:t>
      </w:r>
      <w:r w:rsidR="00CB2A93" w:rsidRPr="00131B0A">
        <w:rPr>
          <w:rFonts w:ascii="Garamond" w:hAnsi="Garamond"/>
          <w:sz w:val="22"/>
          <w:szCs w:val="22"/>
        </w:rPr>
        <w:t xml:space="preserve">týždenne vopred, </w:t>
      </w:r>
      <w:r w:rsidR="002849E2" w:rsidRPr="00541C3A">
        <w:rPr>
          <w:rFonts w:ascii="Garamond" w:hAnsi="Garamond"/>
          <w:sz w:val="22"/>
          <w:szCs w:val="22"/>
        </w:rPr>
        <w:t>vždy</w:t>
      </w:r>
      <w:r w:rsidR="00CB2A93" w:rsidRPr="00541C3A">
        <w:rPr>
          <w:rFonts w:ascii="Garamond" w:hAnsi="Garamond"/>
          <w:sz w:val="22"/>
          <w:szCs w:val="22"/>
        </w:rPr>
        <w:t xml:space="preserve"> v</w:t>
      </w:r>
      <w:r w:rsidR="00541C3A" w:rsidRPr="00541C3A">
        <w:rPr>
          <w:rFonts w:ascii="Garamond" w:hAnsi="Garamond"/>
          <w:sz w:val="22"/>
          <w:szCs w:val="22"/>
        </w:rPr>
        <w:t> pondelok,</w:t>
      </w:r>
      <w:r w:rsidR="00CB2A93" w:rsidRPr="00541C3A">
        <w:rPr>
          <w:rFonts w:ascii="Garamond" w:hAnsi="Garamond"/>
          <w:sz w:val="22"/>
          <w:szCs w:val="22"/>
        </w:rPr>
        <w:t xml:space="preserve"> a to tak, že</w:t>
      </w:r>
      <w:r w:rsidR="00131B0A" w:rsidRPr="00541C3A">
        <w:rPr>
          <w:rFonts w:ascii="Garamond" w:hAnsi="Garamond"/>
          <w:sz w:val="22"/>
          <w:szCs w:val="22"/>
        </w:rPr>
        <w:t xml:space="preserve"> </w:t>
      </w:r>
      <w:r w:rsidR="002849E2" w:rsidRPr="00541C3A">
        <w:rPr>
          <w:rFonts w:ascii="Garamond" w:hAnsi="Garamond"/>
          <w:sz w:val="22"/>
          <w:szCs w:val="22"/>
        </w:rPr>
        <w:t xml:space="preserve">nahlási predávajúcemu </w:t>
      </w:r>
      <w:r w:rsidR="00CB2A93" w:rsidRPr="00541C3A">
        <w:rPr>
          <w:rFonts w:ascii="Garamond" w:hAnsi="Garamond"/>
          <w:sz w:val="22"/>
          <w:szCs w:val="22"/>
        </w:rPr>
        <w:t>písomne e-</w:t>
      </w:r>
      <w:r w:rsidR="00131B0A" w:rsidRPr="00541C3A">
        <w:rPr>
          <w:rFonts w:ascii="Garamond" w:hAnsi="Garamond"/>
          <w:sz w:val="22"/>
          <w:szCs w:val="22"/>
        </w:rPr>
        <w:tab/>
      </w:r>
      <w:r w:rsidR="00CB2A93" w:rsidRPr="00541C3A">
        <w:rPr>
          <w:rFonts w:ascii="Garamond" w:hAnsi="Garamond"/>
          <w:sz w:val="22"/>
          <w:szCs w:val="22"/>
        </w:rPr>
        <w:t>mailom na adresu: ................... požadovaný druh a množstvo tovar</w:t>
      </w:r>
      <w:r w:rsidR="002849E2" w:rsidRPr="00541C3A">
        <w:rPr>
          <w:rFonts w:ascii="Garamond" w:hAnsi="Garamond"/>
          <w:sz w:val="22"/>
          <w:szCs w:val="22"/>
        </w:rPr>
        <w:t>u na</w:t>
      </w:r>
      <w:r w:rsidR="00131B0A" w:rsidRPr="00541C3A">
        <w:rPr>
          <w:rFonts w:ascii="Garamond" w:hAnsi="Garamond"/>
          <w:sz w:val="22"/>
          <w:szCs w:val="22"/>
        </w:rPr>
        <w:t xml:space="preserve"> stanovený deň</w:t>
      </w:r>
      <w:r w:rsidR="002849E2" w:rsidRPr="00541C3A">
        <w:rPr>
          <w:rFonts w:ascii="Garamond" w:hAnsi="Garamond"/>
          <w:sz w:val="22"/>
          <w:szCs w:val="22"/>
        </w:rPr>
        <w:t xml:space="preserve"> nasledujúceho</w:t>
      </w:r>
      <w:r w:rsidR="00CB2A93" w:rsidRPr="00541C3A">
        <w:rPr>
          <w:rFonts w:ascii="Garamond" w:hAnsi="Garamond"/>
          <w:sz w:val="22"/>
          <w:szCs w:val="22"/>
        </w:rPr>
        <w:t xml:space="preserve"> </w:t>
      </w:r>
      <w:r w:rsidR="00131B0A" w:rsidRPr="00541C3A">
        <w:rPr>
          <w:rFonts w:ascii="Garamond" w:hAnsi="Garamond"/>
          <w:sz w:val="22"/>
          <w:szCs w:val="22"/>
        </w:rPr>
        <w:tab/>
      </w:r>
      <w:r w:rsidR="00CB2A93" w:rsidRPr="00541C3A">
        <w:rPr>
          <w:rFonts w:ascii="Garamond" w:hAnsi="Garamond"/>
          <w:sz w:val="22"/>
          <w:szCs w:val="22"/>
        </w:rPr>
        <w:t>kalen</w:t>
      </w:r>
      <w:r w:rsidR="002849E2" w:rsidRPr="00541C3A">
        <w:rPr>
          <w:rFonts w:ascii="Garamond" w:hAnsi="Garamond"/>
          <w:sz w:val="22"/>
          <w:szCs w:val="22"/>
        </w:rPr>
        <w:t>dárneho týždňa</w:t>
      </w:r>
      <w:r w:rsidR="00CB2A93" w:rsidRPr="00541C3A">
        <w:rPr>
          <w:rFonts w:ascii="Garamond" w:hAnsi="Garamond"/>
          <w:sz w:val="22"/>
          <w:szCs w:val="22"/>
        </w:rPr>
        <w:t xml:space="preserve"> </w:t>
      </w:r>
      <w:r w:rsidR="00541C3A" w:rsidRPr="00541C3A">
        <w:rPr>
          <w:rFonts w:ascii="Garamond" w:hAnsi="Garamond"/>
          <w:sz w:val="22"/>
          <w:szCs w:val="22"/>
        </w:rPr>
        <w:t>(streda)</w:t>
      </w:r>
      <w:r w:rsidR="00541C3A">
        <w:rPr>
          <w:rFonts w:ascii="Garamond" w:hAnsi="Garamond"/>
          <w:sz w:val="22"/>
          <w:szCs w:val="22"/>
        </w:rPr>
        <w:t>.</w:t>
      </w:r>
      <w:r w:rsidR="002849E2" w:rsidRPr="00541C3A">
        <w:rPr>
          <w:rFonts w:ascii="Garamond" w:hAnsi="Garamond"/>
          <w:sz w:val="22"/>
          <w:szCs w:val="22"/>
        </w:rPr>
        <w:t xml:space="preserve"> </w:t>
      </w:r>
      <w:r w:rsidR="0008227F" w:rsidRPr="00541C3A">
        <w:rPr>
          <w:rFonts w:ascii="Garamond" w:hAnsi="Garamond"/>
          <w:sz w:val="22"/>
          <w:szCs w:val="22"/>
        </w:rPr>
        <w:t>V prípade prekážok</w:t>
      </w:r>
      <w:r w:rsidR="0008227F" w:rsidRPr="000C18BE">
        <w:rPr>
          <w:rFonts w:ascii="Garamond" w:hAnsi="Garamond"/>
          <w:sz w:val="22"/>
          <w:szCs w:val="22"/>
        </w:rPr>
        <w:t xml:space="preserve"> spočívajúcich vo vyššej moci, tak ako je táto definovaná </w:t>
      </w:r>
      <w:r w:rsidR="00FA3AB1">
        <w:rPr>
          <w:rFonts w:ascii="Garamond" w:hAnsi="Garamond"/>
          <w:sz w:val="22"/>
          <w:szCs w:val="22"/>
        </w:rPr>
        <w:tab/>
      </w:r>
      <w:r w:rsidR="0008227F" w:rsidRPr="000C18BE">
        <w:rPr>
          <w:rFonts w:ascii="Garamond" w:hAnsi="Garamond"/>
          <w:sz w:val="22"/>
          <w:szCs w:val="22"/>
        </w:rPr>
        <w:t xml:space="preserve">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v splnení jeho povinnosti dodať tovar </w:t>
      </w:r>
      <w:r w:rsidR="0008227F" w:rsidRPr="000C18BE">
        <w:rPr>
          <w:rFonts w:ascii="Garamond" w:hAnsi="Garamond"/>
          <w:sz w:val="22"/>
          <w:szCs w:val="22"/>
          <w:lang w:eastAsia="en-US"/>
        </w:rPr>
        <w:t xml:space="preserve">kupujúcemu </w:t>
      </w:r>
      <w:r w:rsidR="00FA3AB1">
        <w:rPr>
          <w:rFonts w:ascii="Garamond" w:hAnsi="Garamond"/>
          <w:sz w:val="22"/>
          <w:szCs w:val="22"/>
          <w:lang w:eastAsia="en-US"/>
        </w:rPr>
        <w:tab/>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 xml:space="preserve">trvania týchto prekážok. Predávajúci sa </w:t>
      </w:r>
      <w:r w:rsidR="00FA3AB1">
        <w:rPr>
          <w:rFonts w:ascii="Garamond" w:hAnsi="Garamond"/>
          <w:sz w:val="22"/>
          <w:szCs w:val="22"/>
        </w:rPr>
        <w:tab/>
      </w:r>
      <w:r w:rsidR="0008227F" w:rsidRPr="000C18BE">
        <w:rPr>
          <w:rFonts w:ascii="Garamond" w:hAnsi="Garamond"/>
          <w:sz w:val="22"/>
          <w:szCs w:val="22"/>
        </w:rPr>
        <w:t xml:space="preserve">zaväzuje, že vznik a predpokladanú dobu trvania prekážok písomne oznámi bez zbytočného odkladu </w:t>
      </w:r>
      <w:r w:rsidR="00FA3AB1">
        <w:rPr>
          <w:rFonts w:ascii="Garamond" w:hAnsi="Garamond"/>
          <w:sz w:val="22"/>
          <w:szCs w:val="22"/>
        </w:rPr>
        <w:tab/>
      </w:r>
      <w:r w:rsidR="0008227F" w:rsidRPr="000C18BE">
        <w:rPr>
          <w:rFonts w:ascii="Garamond" w:hAnsi="Garamond"/>
          <w:sz w:val="22"/>
          <w:szCs w:val="22"/>
        </w:rPr>
        <w:t>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464008E3" w14:textId="0063D2B2" w:rsidR="00FB05E1" w:rsidRPr="00FA3AB1" w:rsidRDefault="00D64003" w:rsidP="00FA3AB1">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lastRenderedPageBreak/>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FA3AB1">
        <w:rPr>
          <w:rFonts w:ascii="Garamond" w:hAnsi="Garamond" w:cs="Arial"/>
          <w:sz w:val="22"/>
          <w:szCs w:val="22"/>
        </w:rPr>
        <w:t xml:space="preserve">Pre vylúčenie pochybností platí, že v prípade, ak kupujúci počas platnosti </w:t>
      </w:r>
      <w:r w:rsidR="008E29B4" w:rsidRPr="00FA3AB1">
        <w:rPr>
          <w:rFonts w:ascii="Garamond" w:hAnsi="Garamond" w:cs="Arial"/>
          <w:sz w:val="22"/>
          <w:szCs w:val="22"/>
        </w:rPr>
        <w:t xml:space="preserve">tejto zmluvy </w:t>
      </w:r>
      <w:r w:rsidR="00D429C2" w:rsidRPr="00FA3AB1">
        <w:rPr>
          <w:rFonts w:ascii="Garamond" w:hAnsi="Garamond" w:cs="Arial"/>
          <w:sz w:val="22"/>
          <w:szCs w:val="22"/>
        </w:rPr>
        <w:t xml:space="preserve">neodoberie celé množstvo tovaru uvedené v Prílohe č. 1 tejto zmluvy, predávajúci dodá kupujúcemu </w:t>
      </w:r>
      <w:r w:rsidR="008E29B4" w:rsidRPr="00FA3AB1">
        <w:rPr>
          <w:rFonts w:ascii="Garamond" w:hAnsi="Garamond" w:cs="Arial"/>
          <w:sz w:val="22"/>
          <w:szCs w:val="22"/>
        </w:rPr>
        <w:t xml:space="preserve">spoločne s poslednou dodávkou požadovaného tovaru aj </w:t>
      </w:r>
      <w:r w:rsidR="00D429C2" w:rsidRPr="00FA3AB1">
        <w:rPr>
          <w:rFonts w:ascii="Garamond" w:hAnsi="Garamond" w:cs="Arial"/>
          <w:sz w:val="22"/>
          <w:szCs w:val="22"/>
        </w:rPr>
        <w:t xml:space="preserve">zvyšný </w:t>
      </w:r>
      <w:r w:rsidR="008E29B4" w:rsidRPr="00FA3AB1">
        <w:rPr>
          <w:rFonts w:ascii="Garamond" w:hAnsi="Garamond" w:cs="Arial"/>
          <w:sz w:val="22"/>
          <w:szCs w:val="22"/>
        </w:rPr>
        <w:t>neodobraný</w:t>
      </w:r>
      <w:r w:rsidR="00D429C2" w:rsidRPr="00FA3AB1">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70E000F3"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a to na 3 mesiace odo dňa nadobudnutia jej účinnosti</w:t>
      </w:r>
      <w:r w:rsidR="003B5CCE" w:rsidRPr="000C18BE">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69215F08" w14:textId="1096B349" w:rsidR="006D798A" w:rsidRPr="00FA3AB1" w:rsidRDefault="00DC408B" w:rsidP="00FA3AB1">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ako 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lastRenderedPageBreak/>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46321090" w14:textId="2DFBD977" w:rsidR="007563DD" w:rsidRPr="003A04EB" w:rsidRDefault="007563DD" w:rsidP="00AC7B65">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 xml:space="preserve">Kúpna cena tovaru uvedeného v Prílohe č. 1 je </w:t>
      </w:r>
      <w:r w:rsidRPr="00FA3AB1">
        <w:rPr>
          <w:rFonts w:ascii="Garamond" w:hAnsi="Garamond"/>
          <w:spacing w:val="6"/>
          <w:sz w:val="22"/>
          <w:szCs w:val="22"/>
        </w:rPr>
        <w:t>............................</w:t>
      </w:r>
      <w:r w:rsidRPr="000C18BE">
        <w:rPr>
          <w:rFonts w:ascii="Garamond" w:hAnsi="Garamond"/>
          <w:spacing w:val="6"/>
          <w:sz w:val="22"/>
          <w:szCs w:val="22"/>
        </w:rPr>
        <w:t xml:space="preserve"> EUR bez DPH (slovom: .............</w:t>
      </w:r>
      <w:r w:rsidR="006B2150">
        <w:rPr>
          <w:rFonts w:ascii="Garamond" w:hAnsi="Garamond"/>
          <w:spacing w:val="6"/>
          <w:sz w:val="22"/>
          <w:szCs w:val="22"/>
        </w:rPr>
        <w:t>.......... EUR bez DPH). Takto stanovená</w:t>
      </w:r>
      <w:r w:rsidRPr="000C18BE">
        <w:rPr>
          <w:rFonts w:ascii="Garamond" w:hAnsi="Garamond"/>
          <w:spacing w:val="6"/>
          <w:sz w:val="22"/>
          <w:szCs w:val="22"/>
        </w:rPr>
        <w:t xml:space="preserve"> cena sa </w:t>
      </w:r>
      <w:r w:rsidR="00521BB6">
        <w:rPr>
          <w:rFonts w:ascii="Garamond" w:hAnsi="Garamond"/>
          <w:spacing w:val="6"/>
          <w:sz w:val="22"/>
          <w:szCs w:val="22"/>
        </w:rPr>
        <w:t xml:space="preserve">považuje </w:t>
      </w:r>
      <w:r w:rsidRPr="000C18BE">
        <w:rPr>
          <w:rFonts w:ascii="Garamond" w:hAnsi="Garamond"/>
          <w:spacing w:val="6"/>
          <w:sz w:val="22"/>
          <w:szCs w:val="22"/>
        </w:rPr>
        <w:t xml:space="preserve">za cenu </w:t>
      </w:r>
      <w:r w:rsidR="006B2150">
        <w:rPr>
          <w:rFonts w:ascii="Garamond" w:hAnsi="Garamond"/>
          <w:spacing w:val="6"/>
          <w:sz w:val="22"/>
          <w:szCs w:val="22"/>
        </w:rPr>
        <w:t>maximálnu</w:t>
      </w:r>
      <w:r w:rsidR="00D35AA8" w:rsidRPr="000C18BE">
        <w:rPr>
          <w:rFonts w:ascii="Garamond" w:hAnsi="Garamond"/>
          <w:spacing w:val="6"/>
          <w:sz w:val="22"/>
          <w:szCs w:val="22"/>
        </w:rPr>
        <w:t xml:space="preserve"> a záväzn</w:t>
      </w:r>
      <w:r w:rsidRPr="000C18BE">
        <w:rPr>
          <w:rFonts w:ascii="Garamond" w:hAnsi="Garamond"/>
          <w:spacing w:val="6"/>
          <w:sz w:val="22"/>
          <w:szCs w:val="22"/>
        </w:rPr>
        <w:t>ú</w:t>
      </w:r>
      <w:r w:rsidR="00D35AA8" w:rsidRPr="000C18BE">
        <w:rPr>
          <w:rFonts w:ascii="Garamond" w:hAnsi="Garamond"/>
          <w:spacing w:val="6"/>
          <w:sz w:val="22"/>
          <w:szCs w:val="22"/>
        </w:rPr>
        <w:t xml:space="preserve"> počas platnosti tejto zmluvy.</w:t>
      </w:r>
      <w:r w:rsidR="00D31041" w:rsidRPr="000C18BE">
        <w:rPr>
          <w:rFonts w:ascii="Garamond" w:hAnsi="Garamond"/>
          <w:spacing w:val="6"/>
          <w:sz w:val="22"/>
          <w:szCs w:val="22"/>
        </w:rPr>
        <w:t xml:space="preserve"> </w:t>
      </w:r>
    </w:p>
    <w:p w14:paraId="0C155242" w14:textId="3EC4E7C7" w:rsidR="003A04EB" w:rsidRPr="00DB3BEA" w:rsidRDefault="00E0391B" w:rsidP="000C4453">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FA3AB1">
        <w:rPr>
          <w:rFonts w:ascii="Garamond" w:hAnsi="Garamond"/>
          <w:spacing w:val="6"/>
          <w:sz w:val="22"/>
          <w:szCs w:val="22"/>
        </w:rPr>
        <w:t>Predávaj</w:t>
      </w:r>
      <w:r w:rsidR="000C4453" w:rsidRPr="00FA3AB1">
        <w:rPr>
          <w:rFonts w:ascii="Garamond" w:hAnsi="Garamond"/>
          <w:spacing w:val="6"/>
          <w:sz w:val="22"/>
          <w:szCs w:val="22"/>
        </w:rPr>
        <w:t xml:space="preserve">úci vystaví faktúru za dodaný tovar </w:t>
      </w:r>
      <w:r w:rsidR="00E74A79" w:rsidRPr="00FA3AB1">
        <w:rPr>
          <w:rFonts w:ascii="Garamond" w:hAnsi="Garamond"/>
          <w:spacing w:val="6"/>
          <w:sz w:val="22"/>
          <w:szCs w:val="22"/>
        </w:rPr>
        <w:t xml:space="preserve">vždy </w:t>
      </w:r>
      <w:r w:rsidR="000C4453" w:rsidRPr="00FA3AB1">
        <w:rPr>
          <w:rFonts w:ascii="Garamond" w:hAnsi="Garamond"/>
          <w:spacing w:val="6"/>
          <w:sz w:val="22"/>
          <w:szCs w:val="22"/>
        </w:rPr>
        <w:t xml:space="preserve">1 x mesačne, a to </w:t>
      </w:r>
      <w:r w:rsidR="003A04EB" w:rsidRPr="00FA3AB1">
        <w:rPr>
          <w:rFonts w:ascii="Garamond" w:hAnsi="Garamond"/>
          <w:spacing w:val="6"/>
          <w:sz w:val="22"/>
          <w:szCs w:val="22"/>
        </w:rPr>
        <w:t>do 5. dňa nasledujúceho kalendárneho mesiaca</w:t>
      </w:r>
      <w:r w:rsidR="000C4453" w:rsidRPr="00FA3AB1">
        <w:rPr>
          <w:rFonts w:ascii="Garamond" w:hAnsi="Garamond"/>
          <w:spacing w:val="6"/>
          <w:sz w:val="22"/>
          <w:szCs w:val="22"/>
        </w:rPr>
        <w:t>.</w:t>
      </w:r>
      <w:r w:rsidR="00E74A79" w:rsidRPr="00FA3AB1">
        <w:rPr>
          <w:rFonts w:ascii="Garamond" w:hAnsi="Garamond"/>
          <w:spacing w:val="6"/>
          <w:sz w:val="22"/>
          <w:szCs w:val="22"/>
        </w:rPr>
        <w:t xml:space="preserve"> Súčet všetkých faktúr</w:t>
      </w:r>
      <w:r w:rsidR="002D6E48" w:rsidRPr="00FA3AB1">
        <w:rPr>
          <w:rFonts w:ascii="Garamond" w:hAnsi="Garamond"/>
          <w:spacing w:val="6"/>
          <w:sz w:val="22"/>
          <w:szCs w:val="22"/>
        </w:rPr>
        <w:t xml:space="preserve"> vystavených predávajúcim za priebežne dodávaný tovar</w:t>
      </w:r>
      <w:r w:rsidR="00E74A79" w:rsidRPr="00FA3AB1">
        <w:rPr>
          <w:rFonts w:ascii="Garamond" w:hAnsi="Garamond"/>
          <w:spacing w:val="6"/>
          <w:sz w:val="22"/>
          <w:szCs w:val="22"/>
        </w:rPr>
        <w:t xml:space="preserve"> </w:t>
      </w:r>
      <w:r w:rsidR="002D6E48" w:rsidRPr="00FA3AB1">
        <w:rPr>
          <w:rFonts w:ascii="Garamond" w:hAnsi="Garamond"/>
          <w:spacing w:val="6"/>
          <w:sz w:val="22"/>
          <w:szCs w:val="22"/>
        </w:rPr>
        <w:t xml:space="preserve">kupujúcemu, </w:t>
      </w:r>
      <w:r w:rsidR="00E74A79" w:rsidRPr="00FA3AB1">
        <w:rPr>
          <w:rFonts w:ascii="Garamond" w:hAnsi="Garamond"/>
          <w:spacing w:val="6"/>
          <w:sz w:val="22"/>
          <w:szCs w:val="22"/>
        </w:rPr>
        <w:t>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5E3C163E"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0B318BC" w14:textId="422E340C" w:rsidR="006D798A" w:rsidRPr="00FA3AB1"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6A76B2D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A374B4D"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56F16E66"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3777C10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49B748A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37DAE4D3" w14:textId="620DCAF1" w:rsidR="00AC7B65" w:rsidRPr="00FA3AB1"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lastRenderedPageBreak/>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0A6BD052" w14:textId="77777777" w:rsidR="006D798A" w:rsidRDefault="006D798A" w:rsidP="009F566A">
      <w:pPr>
        <w:widowControl w:val="0"/>
        <w:shd w:val="clear" w:color="auto" w:fill="FFFFFF"/>
        <w:autoSpaceDE w:val="0"/>
        <w:adjustRightInd w:val="0"/>
        <w:ind w:left="709"/>
        <w:rPr>
          <w:rFonts w:ascii="Garamond" w:hAnsi="Garamond"/>
          <w:spacing w:val="-11"/>
          <w:sz w:val="22"/>
          <w:szCs w:val="22"/>
        </w:rPr>
      </w:pPr>
    </w:p>
    <w:p w14:paraId="462F5B1D" w14:textId="77777777" w:rsidR="00FA3AB1" w:rsidRPr="000C18BE" w:rsidRDefault="00FA3AB1"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739F67A" w14:textId="21C74007" w:rsidR="009F566A" w:rsidRPr="000C18BE" w:rsidRDefault="009F566A" w:rsidP="00FA3AB1">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lastRenderedPageBreak/>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8744B59" w14:textId="73F013DF"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lastRenderedPageBreak/>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634258E2" w14:textId="77777777" w:rsidR="009F566A" w:rsidRDefault="009F566A" w:rsidP="009F566A">
      <w:pPr>
        <w:pStyle w:val="Odsekzoznamu"/>
        <w:ind w:left="720"/>
        <w:jc w:val="both"/>
        <w:rPr>
          <w:rFonts w:ascii="Garamond" w:hAnsi="Garamond"/>
          <w:spacing w:val="-10"/>
          <w:sz w:val="22"/>
          <w:szCs w:val="22"/>
          <w:lang w:eastAsia="sk-SK"/>
        </w:rPr>
      </w:pP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 xml:space="preserve">Bc. Lýdia </w:t>
      </w:r>
      <w:proofErr w:type="spellStart"/>
      <w:r w:rsidR="009B3FDD">
        <w:rPr>
          <w:rFonts w:ascii="Garamond" w:hAnsi="Garamond"/>
          <w:spacing w:val="-1"/>
          <w:sz w:val="22"/>
          <w:szCs w:val="22"/>
        </w:rPr>
        <w:t>Sílešová</w:t>
      </w:r>
      <w:proofErr w:type="spellEnd"/>
      <w:r w:rsidR="009B3FDD">
        <w:rPr>
          <w:rFonts w:ascii="Garamond" w:hAnsi="Garamond"/>
          <w:spacing w:val="-1"/>
          <w:sz w:val="22"/>
          <w:szCs w:val="22"/>
        </w:rPr>
        <w:t>,</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proofErr w:type="spellStart"/>
      <w:r w:rsidRPr="00946E0B">
        <w:rPr>
          <w:rFonts w:ascii="Garamond" w:hAnsi="Garamond"/>
          <w:spacing w:val="-1"/>
          <w:sz w:val="22"/>
          <w:szCs w:val="22"/>
        </w:rPr>
        <w:t>e:mail</w:t>
      </w:r>
      <w:proofErr w:type="spellEnd"/>
      <w:r w:rsidRPr="00946E0B">
        <w:rPr>
          <w:rFonts w:ascii="Garamond" w:hAnsi="Garamond"/>
          <w:spacing w:val="-1"/>
          <w:sz w:val="22"/>
          <w:szCs w:val="22"/>
        </w:rPr>
        <w:t xml:space="preserve">: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 xml:space="preserve">meno: ....................., funkcia: ................, tel. č.: ..................., </w:t>
      </w:r>
      <w:proofErr w:type="spellStart"/>
      <w:r>
        <w:rPr>
          <w:rFonts w:ascii="Garamond" w:hAnsi="Garamond"/>
          <w:spacing w:val="-1"/>
          <w:sz w:val="22"/>
          <w:szCs w:val="22"/>
        </w:rPr>
        <w:t>e:mail</w:t>
      </w:r>
      <w:proofErr w:type="spellEnd"/>
      <w:r>
        <w:rPr>
          <w:rFonts w:ascii="Garamond" w:hAnsi="Garamond"/>
          <w:spacing w:val="-1"/>
          <w:sz w:val="22"/>
          <w:szCs w:val="22"/>
        </w:rPr>
        <w:t>: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w:t>
      </w:r>
      <w:proofErr w:type="spellStart"/>
      <w:r w:rsidR="009F566A" w:rsidRPr="000C18BE">
        <w:rPr>
          <w:rFonts w:ascii="Garamond" w:hAnsi="Garamond"/>
          <w:spacing w:val="-2"/>
          <w:sz w:val="22"/>
          <w:szCs w:val="22"/>
        </w:rPr>
        <w:t>obdrží</w:t>
      </w:r>
      <w:proofErr w:type="spellEnd"/>
      <w:r w:rsidR="009F566A" w:rsidRPr="000C18BE">
        <w:rPr>
          <w:rFonts w:ascii="Garamond" w:hAnsi="Garamond"/>
          <w:spacing w:val="-2"/>
          <w:sz w:val="22"/>
          <w:szCs w:val="22"/>
        </w:rPr>
        <w:t xml:space="preserve">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3C7443D2" w14:textId="77777777" w:rsidR="009F5829" w:rsidRDefault="009F5829"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6DED1CBC" w14:textId="77777777" w:rsidR="009F5829" w:rsidRDefault="009F5829" w:rsidP="003F636D">
      <w:pPr>
        <w:shd w:val="clear" w:color="auto" w:fill="FFFFFF"/>
        <w:rPr>
          <w:rFonts w:ascii="Garamond" w:hAnsi="Garamond"/>
          <w:b/>
          <w:sz w:val="22"/>
          <w:szCs w:val="22"/>
        </w:rPr>
      </w:pPr>
    </w:p>
    <w:p w14:paraId="6B1F7CB4" w14:textId="77777777" w:rsidR="009B3FDD" w:rsidRDefault="009B3FDD">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FA3AB1"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FA3AB1">
              <w:rPr>
                <w:rFonts w:ascii="Times New Roman" w:hAnsi="Times New Roman"/>
                <w:b/>
                <w:bCs/>
                <w:color w:val="000000"/>
                <w:sz w:val="18"/>
                <w:highlight w:val="yellow"/>
                <w:lang w:eastAsia="sk-SK"/>
              </w:rPr>
              <w:t>Názov tovaru</w:t>
            </w:r>
          </w:p>
        </w:tc>
        <w:tc>
          <w:tcPr>
            <w:tcW w:w="993" w:type="dxa"/>
            <w:hideMark/>
          </w:tcPr>
          <w:p w14:paraId="495487BF" w14:textId="64EA0055" w:rsidR="009C3F61" w:rsidRPr="00FA3AB1"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FA3AB1">
              <w:rPr>
                <w:rFonts w:ascii="Times New Roman" w:hAnsi="Times New Roman"/>
                <w:b/>
                <w:bCs/>
                <w:sz w:val="18"/>
                <w:highlight w:val="yellow"/>
                <w:lang w:eastAsia="sk-SK"/>
              </w:rPr>
              <w:t>Merná jednotka</w:t>
            </w:r>
          </w:p>
        </w:tc>
        <w:tc>
          <w:tcPr>
            <w:tcW w:w="992" w:type="dxa"/>
            <w:hideMark/>
          </w:tcPr>
          <w:p w14:paraId="4AE88307" w14:textId="40CFAFA3" w:rsidR="009C3F61" w:rsidRPr="00FA3AB1"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FA3AB1">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FA3AB1">
        <w:trPr>
          <w:trHeight w:val="290"/>
        </w:trPr>
        <w:tc>
          <w:tcPr>
            <w:tcW w:w="2263" w:type="dxa"/>
            <w:noWrap/>
            <w:vAlign w:val="bottom"/>
          </w:tcPr>
          <w:p w14:paraId="7F67BB49" w14:textId="4402094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50E6DE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5C374F3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FA3AB1">
        <w:trPr>
          <w:trHeight w:val="300"/>
        </w:trPr>
        <w:tc>
          <w:tcPr>
            <w:tcW w:w="2263" w:type="dxa"/>
            <w:noWrap/>
            <w:vAlign w:val="bottom"/>
          </w:tcPr>
          <w:p w14:paraId="3B2052E5" w14:textId="6BFBD90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301D380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1D2BB07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FA3AB1">
        <w:trPr>
          <w:trHeight w:val="290"/>
        </w:trPr>
        <w:tc>
          <w:tcPr>
            <w:tcW w:w="2263" w:type="dxa"/>
            <w:noWrap/>
            <w:vAlign w:val="bottom"/>
          </w:tcPr>
          <w:p w14:paraId="73B8CD27" w14:textId="54E465C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27FAA04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37C1FC5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FA3AB1">
        <w:trPr>
          <w:trHeight w:val="290"/>
        </w:trPr>
        <w:tc>
          <w:tcPr>
            <w:tcW w:w="2263" w:type="dxa"/>
            <w:noWrap/>
            <w:vAlign w:val="bottom"/>
          </w:tcPr>
          <w:p w14:paraId="67790F4E" w14:textId="3F84AD5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5E74BD0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5920E8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FA3AB1">
        <w:trPr>
          <w:trHeight w:val="290"/>
        </w:trPr>
        <w:tc>
          <w:tcPr>
            <w:tcW w:w="2263" w:type="dxa"/>
            <w:noWrap/>
            <w:vAlign w:val="bottom"/>
          </w:tcPr>
          <w:p w14:paraId="15EB39FE" w14:textId="10CBE9A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44E7EF1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5FFB408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FA3AB1">
        <w:trPr>
          <w:trHeight w:val="300"/>
        </w:trPr>
        <w:tc>
          <w:tcPr>
            <w:tcW w:w="2263" w:type="dxa"/>
            <w:noWrap/>
            <w:vAlign w:val="bottom"/>
          </w:tcPr>
          <w:p w14:paraId="13217899" w14:textId="7A9AE6B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7AC5354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79CE4F4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FA3AB1">
        <w:trPr>
          <w:trHeight w:val="290"/>
        </w:trPr>
        <w:tc>
          <w:tcPr>
            <w:tcW w:w="2263" w:type="dxa"/>
            <w:noWrap/>
            <w:vAlign w:val="bottom"/>
          </w:tcPr>
          <w:p w14:paraId="4D04C282" w14:textId="6801EFD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5E2C63E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23931F8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FA3AB1">
        <w:trPr>
          <w:trHeight w:val="300"/>
        </w:trPr>
        <w:tc>
          <w:tcPr>
            <w:tcW w:w="2263" w:type="dxa"/>
            <w:noWrap/>
            <w:vAlign w:val="bottom"/>
          </w:tcPr>
          <w:p w14:paraId="156555A6" w14:textId="1141C2C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2E626EC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2D5B9B5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FA3AB1">
        <w:trPr>
          <w:trHeight w:val="290"/>
        </w:trPr>
        <w:tc>
          <w:tcPr>
            <w:tcW w:w="2263" w:type="dxa"/>
            <w:noWrap/>
            <w:vAlign w:val="bottom"/>
          </w:tcPr>
          <w:p w14:paraId="78E59DF4" w14:textId="0567C35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0626466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22D951D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FA3AB1">
        <w:trPr>
          <w:trHeight w:val="300"/>
        </w:trPr>
        <w:tc>
          <w:tcPr>
            <w:tcW w:w="2263" w:type="dxa"/>
            <w:noWrap/>
            <w:vAlign w:val="bottom"/>
          </w:tcPr>
          <w:p w14:paraId="5E8CF1E7" w14:textId="2EC3D0B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0515C2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78BCFBD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FA3AB1">
        <w:trPr>
          <w:trHeight w:val="290"/>
        </w:trPr>
        <w:tc>
          <w:tcPr>
            <w:tcW w:w="2263" w:type="dxa"/>
            <w:noWrap/>
            <w:vAlign w:val="bottom"/>
          </w:tcPr>
          <w:p w14:paraId="22EBEBF1" w14:textId="33C906F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3EADFCD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2929ABB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FA3AB1">
        <w:trPr>
          <w:trHeight w:val="300"/>
        </w:trPr>
        <w:tc>
          <w:tcPr>
            <w:tcW w:w="2263" w:type="dxa"/>
            <w:noWrap/>
            <w:vAlign w:val="bottom"/>
          </w:tcPr>
          <w:p w14:paraId="67B2B605" w14:textId="6D4D18C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6E0FC03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421D032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FA3AB1">
        <w:trPr>
          <w:trHeight w:val="290"/>
        </w:trPr>
        <w:tc>
          <w:tcPr>
            <w:tcW w:w="2263" w:type="dxa"/>
            <w:noWrap/>
            <w:vAlign w:val="bottom"/>
          </w:tcPr>
          <w:p w14:paraId="6ACED3DD" w14:textId="1786E76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4E97258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41BB6ED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FA3AB1">
        <w:trPr>
          <w:trHeight w:val="290"/>
        </w:trPr>
        <w:tc>
          <w:tcPr>
            <w:tcW w:w="2263" w:type="dxa"/>
            <w:noWrap/>
            <w:vAlign w:val="bottom"/>
          </w:tcPr>
          <w:p w14:paraId="437B4276" w14:textId="5E36CC2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1AF5AE9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2D68724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FA3AB1">
        <w:trPr>
          <w:trHeight w:val="290"/>
        </w:trPr>
        <w:tc>
          <w:tcPr>
            <w:tcW w:w="2263" w:type="dxa"/>
            <w:noWrap/>
            <w:vAlign w:val="bottom"/>
          </w:tcPr>
          <w:p w14:paraId="410E2BD8" w14:textId="5ED134B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68E61C1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774338C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FA3AB1">
        <w:trPr>
          <w:trHeight w:val="290"/>
        </w:trPr>
        <w:tc>
          <w:tcPr>
            <w:tcW w:w="2263" w:type="dxa"/>
            <w:noWrap/>
            <w:vAlign w:val="bottom"/>
          </w:tcPr>
          <w:p w14:paraId="02E59473" w14:textId="6160E2B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23968B0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1AE0227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FA3AB1">
        <w:trPr>
          <w:trHeight w:val="300"/>
        </w:trPr>
        <w:tc>
          <w:tcPr>
            <w:tcW w:w="2263" w:type="dxa"/>
            <w:noWrap/>
            <w:vAlign w:val="bottom"/>
          </w:tcPr>
          <w:p w14:paraId="32214C90" w14:textId="41C1E9B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2DA583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5CE739E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FA3AB1">
        <w:trPr>
          <w:trHeight w:val="300"/>
        </w:trPr>
        <w:tc>
          <w:tcPr>
            <w:tcW w:w="2263" w:type="dxa"/>
            <w:noWrap/>
            <w:vAlign w:val="bottom"/>
          </w:tcPr>
          <w:p w14:paraId="76CDD20B" w14:textId="1F22513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3CF5073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4730FA0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FA3AB1">
        <w:trPr>
          <w:trHeight w:val="290"/>
        </w:trPr>
        <w:tc>
          <w:tcPr>
            <w:tcW w:w="2263" w:type="dxa"/>
            <w:noWrap/>
            <w:vAlign w:val="bottom"/>
          </w:tcPr>
          <w:p w14:paraId="7DCCD5B8" w14:textId="04834CE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5560FAD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0292D0C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FA3AB1">
        <w:trPr>
          <w:trHeight w:val="300"/>
        </w:trPr>
        <w:tc>
          <w:tcPr>
            <w:tcW w:w="2263" w:type="dxa"/>
            <w:noWrap/>
            <w:vAlign w:val="bottom"/>
          </w:tcPr>
          <w:p w14:paraId="2E41973D" w14:textId="74C522F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252AC49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3C29A84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FA3AB1">
        <w:trPr>
          <w:trHeight w:val="290"/>
        </w:trPr>
        <w:tc>
          <w:tcPr>
            <w:tcW w:w="2263" w:type="dxa"/>
            <w:noWrap/>
            <w:vAlign w:val="bottom"/>
          </w:tcPr>
          <w:p w14:paraId="7FADB872" w14:textId="19E1AF8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14EB17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49DBEB9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FA3AB1">
        <w:trPr>
          <w:trHeight w:val="300"/>
        </w:trPr>
        <w:tc>
          <w:tcPr>
            <w:tcW w:w="2263" w:type="dxa"/>
            <w:noWrap/>
            <w:vAlign w:val="bottom"/>
          </w:tcPr>
          <w:p w14:paraId="49A31506" w14:textId="3681561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4946A6F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02170C7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FA3AB1">
        <w:trPr>
          <w:trHeight w:val="300"/>
        </w:trPr>
        <w:tc>
          <w:tcPr>
            <w:tcW w:w="2263" w:type="dxa"/>
            <w:noWrap/>
            <w:vAlign w:val="bottom"/>
          </w:tcPr>
          <w:p w14:paraId="5DF64236" w14:textId="5C1F49B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47D1F13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1AD0657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FA3AB1">
        <w:trPr>
          <w:trHeight w:val="300"/>
        </w:trPr>
        <w:tc>
          <w:tcPr>
            <w:tcW w:w="2263" w:type="dxa"/>
            <w:noWrap/>
            <w:vAlign w:val="bottom"/>
          </w:tcPr>
          <w:p w14:paraId="17462123" w14:textId="62288D2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4B9304B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375B7B3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375E04E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56AFF53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48BB5B7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13E93D1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12C1125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2CF01E2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54ED5C0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588DD9E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75DA738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5F7D34C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24AB6CE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30F0E5C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52B046B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60C3CD8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615DA65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2E8CF06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2784D93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4F9523A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41C1709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3920FE1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6FEED9A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251F0064"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2F9FEB9F"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3508D9FF"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52F7B98E"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1993B79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315EB6B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6BE40A1B"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19EB1DD4"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04966D48"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30F09A40"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7D97504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2664A19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D6185EF" w14:textId="77777777" w:rsidR="00DF4787" w:rsidRDefault="00DF4787" w:rsidP="007B172C">
      <w:pPr>
        <w:jc w:val="both"/>
        <w:rPr>
          <w:rFonts w:ascii="Garamond" w:hAnsi="Garamond"/>
          <w:b/>
          <w:sz w:val="22"/>
          <w:szCs w:val="22"/>
        </w:rPr>
      </w:pPr>
    </w:p>
    <w:p w14:paraId="0E63EF1C" w14:textId="195A61E5" w:rsidR="00BF55DC" w:rsidRDefault="00BF55DC">
      <w:pPr>
        <w:tabs>
          <w:tab w:val="clear" w:pos="2160"/>
          <w:tab w:val="clear" w:pos="2880"/>
          <w:tab w:val="clear" w:pos="4500"/>
        </w:tabs>
        <w:rPr>
          <w:rFonts w:ascii="Garamond" w:hAnsi="Garamond"/>
          <w:b/>
          <w:sz w:val="22"/>
          <w:szCs w:val="22"/>
        </w:rPr>
      </w:pP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95AC4" w14:textId="77777777" w:rsidR="009E09BC" w:rsidRDefault="009E09BC">
      <w:r>
        <w:separator/>
      </w:r>
    </w:p>
  </w:endnote>
  <w:endnote w:type="continuationSeparator" w:id="0">
    <w:p w14:paraId="572E5E7C" w14:textId="77777777" w:rsidR="009E09BC" w:rsidRDefault="009E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w:t>
    </w:r>
    <w:r w:rsidRPr="00A27E57">
      <w:rPr>
        <w:rFonts w:ascii="Arial Narrow" w:hAnsi="Arial Narrow" w:cs="Arial"/>
        <w:i/>
        <w:color w:val="808080"/>
      </w:rPr>
      <w:t>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8193F" w14:textId="77777777" w:rsidR="009E09BC" w:rsidRDefault="009E09BC">
      <w:r>
        <w:separator/>
      </w:r>
    </w:p>
  </w:footnote>
  <w:footnote w:type="continuationSeparator" w:id="0">
    <w:p w14:paraId="425A7CB9" w14:textId="77777777" w:rsidR="009E09BC" w:rsidRDefault="009E0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6" w:author="mzuberska" w:date="2005-03-03T15:40:00Z"/>
      </w:numPr>
    </w:pPr>
  </w:p>
  <w:p w14:paraId="05E25480" w14:textId="77777777" w:rsidR="00AC4B6F" w:rsidRDefault="00AC4B6F">
    <w:pPr>
      <w:numPr>
        <w:ins w:id="7" w:author="mzuberska" w:date="2005-03-03T15:40:00Z"/>
      </w:numPr>
    </w:pPr>
  </w:p>
  <w:p w14:paraId="56D05D22" w14:textId="77777777" w:rsidR="00AC4B6F" w:rsidRDefault="00AC4B6F">
    <w:pPr>
      <w:numPr>
        <w:ins w:id="8" w:author="mzuberska" w:date="2005-03-03T15:40:00Z"/>
      </w:numPr>
    </w:pPr>
  </w:p>
  <w:p w14:paraId="1291C8C1" w14:textId="77777777" w:rsidR="00AC4B6F" w:rsidRDefault="00AC4B6F">
    <w:pPr>
      <w:numPr>
        <w:ins w:id="9" w:author="mzuberska" w:date="2005-03-03T15:40:00Z"/>
      </w:numPr>
    </w:pPr>
  </w:p>
  <w:p w14:paraId="7DCF6110" w14:textId="77777777" w:rsidR="00AC4B6F" w:rsidRDefault="00AC4B6F">
    <w:pPr>
      <w:numPr>
        <w:ins w:id="10" w:author="mzuberska" w:date="2005-03-03T15:40:00Z"/>
      </w:numPr>
    </w:pPr>
  </w:p>
  <w:p w14:paraId="17CB918F" w14:textId="77777777" w:rsidR="00AC4B6F" w:rsidRDefault="00AC4B6F">
    <w:pPr>
      <w:numPr>
        <w:ins w:id="11" w:author="mzuberska" w:date="2005-03-03T15:40:00Z"/>
      </w:numPr>
    </w:pPr>
  </w:p>
  <w:p w14:paraId="779BE068" w14:textId="77777777" w:rsidR="00AC4B6F" w:rsidRDefault="00AC4B6F">
    <w:pPr>
      <w:numPr>
        <w:ins w:id="12" w:author="mzuberska" w:date="2005-03-03T15:40:00Z"/>
      </w:numPr>
    </w:pPr>
  </w:p>
  <w:p w14:paraId="31FCDE3C" w14:textId="77777777" w:rsidR="00AC4B6F" w:rsidRDefault="00AC4B6F">
    <w:pPr>
      <w:numPr>
        <w:ins w:id="13" w:author="mzuberska" w:date="2005-03-03T15:40:00Z"/>
      </w:numPr>
    </w:pPr>
  </w:p>
  <w:p w14:paraId="4CE65F5D" w14:textId="77777777" w:rsidR="00AC4B6F" w:rsidRDefault="00AC4B6F">
    <w:pPr>
      <w:numPr>
        <w:ins w:id="14" w:author="mzuberska" w:date="2005-03-03T15:40:00Z"/>
      </w:numPr>
    </w:pPr>
  </w:p>
  <w:p w14:paraId="3CE55C23" w14:textId="77777777" w:rsidR="00AC4B6F" w:rsidRDefault="00AC4B6F">
    <w:pPr>
      <w:numPr>
        <w:ins w:id="15" w:author="mzuberska" w:date="2005-03-03T15:40:00Z"/>
      </w:numPr>
    </w:pPr>
  </w:p>
  <w:p w14:paraId="460C6D07" w14:textId="77777777" w:rsidR="00AC4B6F" w:rsidRDefault="00AC4B6F">
    <w:pPr>
      <w:numPr>
        <w:ins w:id="16" w:author="mzuberska" w:date="2005-03-03T15:40:00Z"/>
      </w:numPr>
    </w:pPr>
  </w:p>
  <w:p w14:paraId="65BF75DD" w14:textId="77777777" w:rsidR="00AC4B6F" w:rsidRDefault="00AC4B6F">
    <w:pPr>
      <w:numPr>
        <w:ins w:id="17" w:author="mzuberska" w:date="2005-03-03T15:40:00Z"/>
      </w:numPr>
    </w:pPr>
  </w:p>
  <w:p w14:paraId="7D1994B2" w14:textId="77777777" w:rsidR="00AC4B6F" w:rsidRDefault="00AC4B6F">
    <w:pPr>
      <w:numPr>
        <w:ins w:id="18" w:author="mzuberska" w:date="2005-03-03T15:40:00Z"/>
      </w:numPr>
    </w:pPr>
  </w:p>
  <w:p w14:paraId="596A62B4" w14:textId="77777777" w:rsidR="00AC4B6F" w:rsidRDefault="00AC4B6F">
    <w:pPr>
      <w:numPr>
        <w:ins w:id="19" w:author="mzuberska" w:date="2005-03-03T15:40:00Z"/>
      </w:numPr>
    </w:pPr>
  </w:p>
  <w:p w14:paraId="61597EE9" w14:textId="77777777" w:rsidR="00AC4B6F" w:rsidRDefault="00AC4B6F">
    <w:pPr>
      <w:numPr>
        <w:ins w:id="20" w:author="mzuberska" w:date="2005-03-03T15:40:00Z"/>
      </w:numPr>
    </w:pPr>
  </w:p>
  <w:p w14:paraId="4166A396" w14:textId="77777777" w:rsidR="00AC4B6F" w:rsidRDefault="00AC4B6F">
    <w:pPr>
      <w:numPr>
        <w:ins w:id="21" w:author="Unknown"/>
      </w:numPr>
    </w:pPr>
  </w:p>
  <w:p w14:paraId="199E7D66" w14:textId="77777777" w:rsidR="00AC4B6F" w:rsidRDefault="00AC4B6F">
    <w:pPr>
      <w:numPr>
        <w:ins w:id="22" w:author="Unknown"/>
      </w:numPr>
    </w:pPr>
  </w:p>
  <w:p w14:paraId="703D659A" w14:textId="77777777" w:rsidR="00AC4B6F" w:rsidRDefault="00AC4B6F">
    <w:pPr>
      <w:numPr>
        <w:ins w:id="23" w:author="Unknown"/>
      </w:numPr>
    </w:pPr>
  </w:p>
  <w:p w14:paraId="7E6FC3F2" w14:textId="77777777" w:rsidR="00AC4B6F" w:rsidRDefault="00AC4B6F">
    <w:pPr>
      <w:numPr>
        <w:ins w:id="24" w:author="Unknown"/>
      </w:numPr>
    </w:pPr>
  </w:p>
  <w:p w14:paraId="20BD169F" w14:textId="77777777" w:rsidR="00AC4B6F" w:rsidRDefault="00AC4B6F">
    <w:pPr>
      <w:numPr>
        <w:ins w:id="25" w:author="Unknown"/>
      </w:numPr>
    </w:pPr>
  </w:p>
  <w:p w14:paraId="1119A768" w14:textId="77777777" w:rsidR="00AC4B6F" w:rsidRDefault="00AC4B6F">
    <w:pPr>
      <w:numPr>
        <w:ins w:id="26"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3D2"/>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1B0A"/>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1C3A"/>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09BC"/>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3B"/>
    <w:rsid w:val="00DC408B"/>
    <w:rsid w:val="00DD19B3"/>
    <w:rsid w:val="00DD2331"/>
    <w:rsid w:val="00DD2A93"/>
    <w:rsid w:val="00DD339D"/>
    <w:rsid w:val="00DD6741"/>
    <w:rsid w:val="00DD6ADF"/>
    <w:rsid w:val="00DE0238"/>
    <w:rsid w:val="00DE0AAB"/>
    <w:rsid w:val="00DE0E7F"/>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3AB1"/>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D4F90-47E6-4C3F-A732-B9B6CFB8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4115</Words>
  <Characters>23459</Characters>
  <Application>Microsoft Office Word</Application>
  <DocSecurity>0</DocSecurity>
  <Lines>195</Lines>
  <Paragraphs>55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27519</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PNPP Administrator</cp:lastModifiedBy>
  <cp:revision>16</cp:revision>
  <cp:lastPrinted>2019-05-27T08:01:00Z</cp:lastPrinted>
  <dcterms:created xsi:type="dcterms:W3CDTF">2020-04-03T07:39:00Z</dcterms:created>
  <dcterms:modified xsi:type="dcterms:W3CDTF">2020-04-06T07:48:00Z</dcterms:modified>
</cp:coreProperties>
</file>