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Default="007641A8" w:rsidP="00EA0D74">
      <w:pPr>
        <w:pStyle w:val="Nzov"/>
        <w:rPr>
          <w:rFonts w:ascii="Arial" w:hAnsi="Arial" w:cs="Arial"/>
          <w:sz w:val="21"/>
          <w:szCs w:val="21"/>
        </w:rPr>
      </w:pPr>
    </w:p>
    <w:p w14:paraId="5E142F63" w14:textId="77777777" w:rsidR="00F97CCA" w:rsidRDefault="00F97CCA" w:rsidP="00EA0D74">
      <w:pPr>
        <w:pStyle w:val="Nzov"/>
        <w:rPr>
          <w:rFonts w:ascii="Arial" w:hAnsi="Arial" w:cs="Arial"/>
          <w:sz w:val="21"/>
          <w:szCs w:val="21"/>
        </w:rPr>
      </w:pPr>
    </w:p>
    <w:p w14:paraId="476ACD72" w14:textId="77777777" w:rsidR="00F97CCA" w:rsidRDefault="00F97CCA" w:rsidP="00EA0D74">
      <w:pPr>
        <w:pStyle w:val="Nzov"/>
        <w:rPr>
          <w:rFonts w:ascii="Arial" w:hAnsi="Arial" w:cs="Arial"/>
          <w:sz w:val="21"/>
          <w:szCs w:val="21"/>
        </w:rPr>
      </w:pPr>
    </w:p>
    <w:p w14:paraId="2C2F2EC6"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Národné centrum zdravotníckych informácií</w:t>
      </w:r>
    </w:p>
    <w:p w14:paraId="29221A34"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proofErr w:type="spellStart"/>
      <w:r w:rsidRPr="002B1699">
        <w:rPr>
          <w:rFonts w:ascii="Times New Roman" w:hAnsi="Times New Roman" w:cs="Times New Roman"/>
          <w:bCs/>
          <w:color w:val="000000"/>
          <w:sz w:val="40"/>
          <w:szCs w:val="40"/>
          <w:lang w:eastAsia="sk-SK"/>
        </w:rPr>
        <w:t>Lazaretská</w:t>
      </w:r>
      <w:proofErr w:type="spellEnd"/>
      <w:r w:rsidRPr="002B1699">
        <w:rPr>
          <w:rFonts w:ascii="Times New Roman" w:hAnsi="Times New Roman" w:cs="Times New Roman"/>
          <w:bCs/>
          <w:color w:val="000000"/>
          <w:sz w:val="40"/>
          <w:szCs w:val="40"/>
          <w:lang w:eastAsia="sk-SK"/>
        </w:rPr>
        <w:t xml:space="preserve"> 2423/26</w:t>
      </w:r>
    </w:p>
    <w:p w14:paraId="1C54002E"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811 09 Bratislava</w:t>
      </w:r>
    </w:p>
    <w:p w14:paraId="5D979C88" w14:textId="77777777" w:rsidR="00F97CCA" w:rsidRPr="002B1699" w:rsidRDefault="00F97CCA" w:rsidP="00F97CCA">
      <w:pPr>
        <w:widowControl w:val="0"/>
        <w:rPr>
          <w:rFonts w:ascii="Times New Roman" w:hAnsi="Times New Roman" w:cs="Times New Roman"/>
          <w:color w:val="000000"/>
          <w:sz w:val="24"/>
          <w:szCs w:val="24"/>
          <w:lang w:eastAsia="sk-SK"/>
        </w:rPr>
      </w:pPr>
    </w:p>
    <w:p w14:paraId="1C5CF39C" w14:textId="77777777" w:rsidR="00F97CCA" w:rsidRPr="00346315" w:rsidRDefault="00F97CCA" w:rsidP="00F97CCA">
      <w:pPr>
        <w:widowControl w:val="0"/>
        <w:rPr>
          <w:rFonts w:ascii="Times New Roman" w:hAnsi="Times New Roman" w:cs="Times New Roman"/>
          <w:b/>
          <w:color w:val="000000"/>
          <w:sz w:val="32"/>
          <w:szCs w:val="32"/>
          <w:lang w:eastAsia="sk-SK"/>
        </w:rPr>
      </w:pPr>
    </w:p>
    <w:p w14:paraId="07E2E04D" w14:textId="439499B7" w:rsidR="00F97CCA" w:rsidRPr="00346315" w:rsidRDefault="00346315" w:rsidP="00F97CCA">
      <w:pPr>
        <w:jc w:val="center"/>
        <w:rPr>
          <w:rFonts w:ascii="Times New Roman" w:cs="Times New Roman"/>
          <w:b/>
          <w:sz w:val="32"/>
          <w:szCs w:val="32"/>
        </w:rPr>
      </w:pPr>
      <w:r w:rsidRPr="00346315">
        <w:rPr>
          <w:rFonts w:ascii="Times New Roman" w:hAnsi="Times New Roman" w:cs="Times New Roman"/>
          <w:b/>
          <w:color w:val="000000"/>
          <w:sz w:val="32"/>
          <w:szCs w:val="32"/>
          <w:lang w:eastAsia="sk-SK"/>
        </w:rPr>
        <w:t xml:space="preserve">Služby </w:t>
      </w:r>
      <w:proofErr w:type="spellStart"/>
      <w:r w:rsidRPr="00346315">
        <w:rPr>
          <w:rFonts w:ascii="Times New Roman" w:hAnsi="Times New Roman" w:cs="Times New Roman"/>
          <w:b/>
          <w:color w:val="000000"/>
          <w:sz w:val="32"/>
          <w:szCs w:val="32"/>
          <w:lang w:eastAsia="sk-SK"/>
        </w:rPr>
        <w:t>call</w:t>
      </w:r>
      <w:proofErr w:type="spellEnd"/>
      <w:r w:rsidRPr="00346315">
        <w:rPr>
          <w:rFonts w:ascii="Times New Roman" w:hAnsi="Times New Roman" w:cs="Times New Roman"/>
          <w:b/>
          <w:color w:val="000000"/>
          <w:sz w:val="32"/>
          <w:szCs w:val="32"/>
          <w:lang w:eastAsia="sk-SK"/>
        </w:rPr>
        <w:t xml:space="preserve"> centra</w:t>
      </w:r>
    </w:p>
    <w:p w14:paraId="25C3A94A" w14:textId="77777777" w:rsidR="00F97CCA" w:rsidRPr="00E3164D" w:rsidRDefault="00F97CCA" w:rsidP="00F97CCA">
      <w:pPr>
        <w:spacing w:line="280" w:lineRule="exact"/>
        <w:jc w:val="center"/>
        <w:rPr>
          <w:rStyle w:val="Zkladntext3"/>
          <w:rFonts w:ascii="Times New Roman" w:hAnsi="Times New Roman" w:cs="Times New Roman"/>
          <w:b w:val="0"/>
          <w:bCs/>
        </w:rPr>
      </w:pPr>
    </w:p>
    <w:p w14:paraId="5E424204" w14:textId="77777777" w:rsidR="00F97CCA" w:rsidRPr="002B1699" w:rsidRDefault="00F97CCA" w:rsidP="00F97CCA">
      <w:pPr>
        <w:widowControl w:val="0"/>
        <w:rPr>
          <w:rFonts w:ascii="Times New Roman" w:hAnsi="Times New Roman" w:cs="Times New Roman"/>
          <w:color w:val="000000"/>
          <w:sz w:val="40"/>
          <w:szCs w:val="40"/>
          <w:lang w:eastAsia="sk-SK"/>
        </w:rPr>
      </w:pPr>
    </w:p>
    <w:p w14:paraId="2EEB6DE5" w14:textId="77777777" w:rsidR="00F97CCA" w:rsidRPr="002B1699" w:rsidRDefault="00F97CCA" w:rsidP="00F97CCA">
      <w:pPr>
        <w:widowControl w:val="0"/>
        <w:rPr>
          <w:rFonts w:ascii="Times New Roman" w:hAnsi="Times New Roman" w:cs="Times New Roman"/>
          <w:color w:val="000000"/>
          <w:sz w:val="40"/>
          <w:szCs w:val="40"/>
          <w:lang w:eastAsia="sk-SK"/>
        </w:rPr>
      </w:pPr>
    </w:p>
    <w:p w14:paraId="18E3A6E3" w14:textId="77777777" w:rsidR="00F97CCA" w:rsidRPr="002B1699" w:rsidRDefault="00F97CCA" w:rsidP="00F97CCA">
      <w:pPr>
        <w:widowControl w:val="0"/>
        <w:spacing w:line="280" w:lineRule="exact"/>
        <w:jc w:val="center"/>
        <w:rPr>
          <w:rFonts w:ascii="Times New Roman" w:hAnsi="Times New Roman" w:cs="Times New Roman"/>
          <w:bCs/>
          <w:color w:val="000000"/>
          <w:sz w:val="21"/>
          <w:szCs w:val="24"/>
          <w:lang w:eastAsia="sk-SK"/>
        </w:rPr>
      </w:pPr>
    </w:p>
    <w:p w14:paraId="70860AE2"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Reverzná verejná súťaž</w:t>
      </w:r>
    </w:p>
    <w:p w14:paraId="615C77AF"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(jednoobálková)</w:t>
      </w:r>
    </w:p>
    <w:p w14:paraId="336870E2"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p>
    <w:p w14:paraId="48BF4EB1"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 xml:space="preserve">NADLIMITNÁ  ZÁKAZKA </w:t>
      </w:r>
    </w:p>
    <w:p w14:paraId="6E3AA5CE"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w:t>
      </w:r>
      <w:r>
        <w:rPr>
          <w:rFonts w:ascii="Times New Roman" w:hAnsi="Times New Roman" w:cs="Times New Roman"/>
          <w:b/>
          <w:bCs/>
          <w:color w:val="000000"/>
          <w:sz w:val="40"/>
          <w:szCs w:val="40"/>
          <w:lang w:eastAsia="sk-SK"/>
        </w:rPr>
        <w:t>Služby</w:t>
      </w:r>
      <w:r w:rsidRPr="002B1699">
        <w:rPr>
          <w:rFonts w:ascii="Times New Roman" w:hAnsi="Times New Roman" w:cs="Times New Roman"/>
          <w:b/>
          <w:bCs/>
          <w:color w:val="000000"/>
          <w:sz w:val="40"/>
          <w:szCs w:val="40"/>
          <w:lang w:eastAsia="sk-SK"/>
        </w:rPr>
        <w:t>)</w:t>
      </w:r>
    </w:p>
    <w:p w14:paraId="5AF7B0F1" w14:textId="77777777" w:rsidR="00F97CCA" w:rsidRPr="002B1699" w:rsidRDefault="00F97CCA" w:rsidP="00F97CCA">
      <w:pPr>
        <w:widowControl w:val="0"/>
        <w:rPr>
          <w:rFonts w:ascii="Times New Roman" w:hAnsi="Times New Roman" w:cs="Times New Roman"/>
          <w:color w:val="000000"/>
          <w:sz w:val="24"/>
          <w:szCs w:val="24"/>
          <w:lang w:eastAsia="sk-SK"/>
        </w:rPr>
      </w:pPr>
    </w:p>
    <w:p w14:paraId="6B4BF6F9" w14:textId="77777777" w:rsidR="00F97CCA" w:rsidRPr="002B1699" w:rsidRDefault="00F97CCA" w:rsidP="00F97CCA">
      <w:pPr>
        <w:widowControl w:val="0"/>
        <w:rPr>
          <w:rFonts w:ascii="Times New Roman" w:hAnsi="Times New Roman" w:cs="Times New Roman"/>
          <w:color w:val="000000"/>
          <w:sz w:val="24"/>
          <w:szCs w:val="24"/>
          <w:lang w:eastAsia="sk-SK"/>
        </w:rPr>
      </w:pPr>
    </w:p>
    <w:p w14:paraId="5C4E9E19" w14:textId="77777777" w:rsidR="00F97CCA" w:rsidRPr="002B1699" w:rsidRDefault="00F97CCA" w:rsidP="00F97CCA">
      <w:pPr>
        <w:widowControl w:val="0"/>
        <w:rPr>
          <w:rFonts w:ascii="Times New Roman" w:hAnsi="Times New Roman" w:cs="Times New Roman"/>
          <w:color w:val="000000"/>
          <w:sz w:val="24"/>
          <w:szCs w:val="24"/>
          <w:lang w:eastAsia="sk-SK"/>
        </w:rPr>
      </w:pPr>
    </w:p>
    <w:p w14:paraId="4F1417CC" w14:textId="77777777" w:rsidR="00F97CCA" w:rsidRPr="002B1699" w:rsidRDefault="00F97CCA" w:rsidP="00F97CCA">
      <w:pPr>
        <w:widowControl w:val="0"/>
        <w:rPr>
          <w:rFonts w:ascii="Times New Roman" w:hAnsi="Times New Roman" w:cs="Times New Roman"/>
          <w:color w:val="000000"/>
          <w:sz w:val="24"/>
          <w:szCs w:val="24"/>
          <w:lang w:eastAsia="sk-SK"/>
        </w:rPr>
      </w:pPr>
    </w:p>
    <w:p w14:paraId="50E1CA78" w14:textId="77777777" w:rsidR="00F97CCA" w:rsidRPr="002B1699" w:rsidRDefault="00F97CCA" w:rsidP="00F97CCA">
      <w:pPr>
        <w:jc w:val="center"/>
        <w:rPr>
          <w:rFonts w:ascii="Times New Roman" w:hAnsi="Times New Roman" w:cs="Times New Roman"/>
          <w:color w:val="000000"/>
          <w:sz w:val="32"/>
          <w:szCs w:val="24"/>
          <w:shd w:val="clear" w:color="auto" w:fill="FFFFFF"/>
          <w:lang w:eastAsia="sk-SK"/>
        </w:rPr>
      </w:pPr>
      <w:r w:rsidRPr="002B1699">
        <w:rPr>
          <w:rFonts w:ascii="Times New Roman" w:hAnsi="Times New Roman" w:cs="Times New Roman"/>
          <w:color w:val="000000"/>
          <w:sz w:val="32"/>
          <w:szCs w:val="24"/>
          <w:shd w:val="clear" w:color="auto" w:fill="FFFFFF"/>
          <w:lang w:eastAsia="sk-SK"/>
        </w:rPr>
        <w:t>SÚŤAŽNÉ PODKLADY</w:t>
      </w:r>
    </w:p>
    <w:p w14:paraId="012143E0" w14:textId="77777777" w:rsidR="00F97CCA" w:rsidRPr="002B1699" w:rsidRDefault="00F97CCA" w:rsidP="00F97CCA">
      <w:pPr>
        <w:rPr>
          <w:rFonts w:ascii="Times New Roman" w:hAnsi="Times New Roman" w:cs="Times New Roman"/>
        </w:rPr>
      </w:pPr>
    </w:p>
    <w:p w14:paraId="74359986" w14:textId="77777777" w:rsidR="00F97CCA" w:rsidRPr="002B1699" w:rsidRDefault="00F97CCA" w:rsidP="00F97CCA">
      <w:pPr>
        <w:rPr>
          <w:rFonts w:ascii="Times New Roman" w:hAnsi="Times New Roman" w:cs="Times New Roman"/>
        </w:rPr>
      </w:pPr>
    </w:p>
    <w:p w14:paraId="474FAFE1" w14:textId="77777777" w:rsidR="00F97CCA" w:rsidRPr="002B1699" w:rsidRDefault="00F97CCA" w:rsidP="00F97CCA">
      <w:pPr>
        <w:rPr>
          <w:rFonts w:ascii="Times New Roman" w:hAnsi="Times New Roman" w:cs="Times New Roman"/>
        </w:rPr>
      </w:pPr>
    </w:p>
    <w:p w14:paraId="571B160A" w14:textId="77777777" w:rsidR="00F97CCA" w:rsidRPr="002B1699" w:rsidRDefault="00F97CCA" w:rsidP="00F97CCA">
      <w:pPr>
        <w:rPr>
          <w:rFonts w:ascii="Times New Roman" w:hAnsi="Times New Roman" w:cs="Times New Roman"/>
        </w:rPr>
      </w:pPr>
    </w:p>
    <w:p w14:paraId="67585824" w14:textId="6B5616A2" w:rsidR="00F97CCA" w:rsidRDefault="00F97CCA" w:rsidP="00F97CCA">
      <w:pPr>
        <w:jc w:val="center"/>
        <w:rPr>
          <w:rStyle w:val="Zhlavie1"/>
          <w:color w:val="000000"/>
        </w:rPr>
      </w:pPr>
      <w:r>
        <w:rPr>
          <w:rStyle w:val="Zhlavie1"/>
          <w:color w:val="000000"/>
        </w:rPr>
        <w:t>B.3</w:t>
      </w:r>
      <w:r w:rsidRPr="002B1699">
        <w:rPr>
          <w:rStyle w:val="Zhlavie1"/>
          <w:color w:val="000000"/>
        </w:rPr>
        <w:t xml:space="preserve">. </w:t>
      </w:r>
      <w:r>
        <w:rPr>
          <w:rStyle w:val="Zhlavie1"/>
          <w:color w:val="000000"/>
        </w:rPr>
        <w:t>OBCHODNÉ PODMIENKY</w:t>
      </w:r>
    </w:p>
    <w:p w14:paraId="60AF2715" w14:textId="77777777" w:rsidR="00F97CCA" w:rsidRDefault="00F97CCA" w:rsidP="00F97CCA">
      <w:pPr>
        <w:jc w:val="center"/>
        <w:rPr>
          <w:rStyle w:val="Zhlavie1"/>
          <w:color w:val="000000"/>
        </w:rPr>
      </w:pPr>
    </w:p>
    <w:p w14:paraId="3A7B2F90" w14:textId="77777777" w:rsidR="00F97CCA" w:rsidRDefault="00F97CCA" w:rsidP="00F97CCA">
      <w:pPr>
        <w:jc w:val="center"/>
        <w:rPr>
          <w:rStyle w:val="Zhlavie1"/>
          <w:color w:val="000000"/>
        </w:rPr>
      </w:pPr>
    </w:p>
    <w:p w14:paraId="22DC8679" w14:textId="77777777" w:rsidR="00F97CCA" w:rsidRDefault="00F97CCA" w:rsidP="00F97CCA">
      <w:pPr>
        <w:jc w:val="center"/>
        <w:rPr>
          <w:rStyle w:val="Zhlavie1"/>
          <w:color w:val="000000"/>
        </w:rPr>
      </w:pPr>
    </w:p>
    <w:p w14:paraId="011F9DA9" w14:textId="77777777" w:rsidR="00F97CCA" w:rsidRDefault="00F97CCA" w:rsidP="00F97CCA">
      <w:pPr>
        <w:jc w:val="center"/>
        <w:rPr>
          <w:rStyle w:val="Zhlavie1"/>
          <w:color w:val="000000"/>
        </w:rPr>
      </w:pPr>
    </w:p>
    <w:p w14:paraId="34F01DBC" w14:textId="77777777" w:rsidR="00F97CCA" w:rsidRDefault="00F97CCA" w:rsidP="00F97CCA">
      <w:pPr>
        <w:jc w:val="center"/>
        <w:rPr>
          <w:rStyle w:val="Zhlavie1"/>
          <w:color w:val="000000"/>
        </w:rPr>
      </w:pPr>
    </w:p>
    <w:p w14:paraId="7AB177C2" w14:textId="77777777" w:rsidR="00F97CCA" w:rsidRDefault="00F97CCA" w:rsidP="00F97CCA">
      <w:pPr>
        <w:jc w:val="center"/>
        <w:rPr>
          <w:rStyle w:val="Zhlavie1"/>
          <w:color w:val="000000"/>
        </w:rPr>
      </w:pPr>
    </w:p>
    <w:p w14:paraId="054C373E" w14:textId="77777777" w:rsidR="00F97CCA" w:rsidRDefault="00F97CCA" w:rsidP="00F97CCA">
      <w:pPr>
        <w:jc w:val="center"/>
        <w:rPr>
          <w:rStyle w:val="Zhlavie1"/>
          <w:color w:val="000000"/>
        </w:rPr>
      </w:pPr>
    </w:p>
    <w:p w14:paraId="57EFF4A7" w14:textId="77777777" w:rsidR="00F97CCA" w:rsidRDefault="00F97CCA" w:rsidP="00F97CCA">
      <w:pPr>
        <w:jc w:val="center"/>
        <w:rPr>
          <w:rStyle w:val="Zhlavie1"/>
          <w:color w:val="000000"/>
        </w:rPr>
      </w:pPr>
    </w:p>
    <w:p w14:paraId="2B898E2D" w14:textId="77777777" w:rsidR="00F97CCA" w:rsidRDefault="00F97CCA" w:rsidP="00F97CCA">
      <w:pPr>
        <w:jc w:val="center"/>
        <w:rPr>
          <w:rFonts w:ascii="Arial" w:hAnsi="Arial" w:cs="Arial"/>
          <w:sz w:val="21"/>
          <w:szCs w:val="21"/>
        </w:rPr>
      </w:pPr>
    </w:p>
    <w:p w14:paraId="433A5317" w14:textId="77777777" w:rsidR="00F97CCA" w:rsidRDefault="00F97CCA" w:rsidP="00EA0D74">
      <w:pPr>
        <w:pStyle w:val="Nzov"/>
        <w:rPr>
          <w:rFonts w:ascii="Arial" w:hAnsi="Arial" w:cs="Arial"/>
          <w:sz w:val="21"/>
          <w:szCs w:val="21"/>
        </w:rPr>
      </w:pPr>
    </w:p>
    <w:p w14:paraId="71BE9522" w14:textId="77777777" w:rsidR="00F36080" w:rsidRDefault="00F36080" w:rsidP="00EA0D74">
      <w:pPr>
        <w:pStyle w:val="Nzov"/>
        <w:rPr>
          <w:rFonts w:ascii="Arial" w:hAnsi="Arial" w:cs="Arial"/>
          <w:sz w:val="21"/>
          <w:szCs w:val="21"/>
        </w:rPr>
      </w:pPr>
    </w:p>
    <w:p w14:paraId="376C4073" w14:textId="77777777" w:rsidR="00F36080" w:rsidRDefault="00F36080" w:rsidP="00EA0D74">
      <w:pPr>
        <w:pStyle w:val="Nzov"/>
        <w:rPr>
          <w:rFonts w:ascii="Arial" w:hAnsi="Arial" w:cs="Arial"/>
          <w:sz w:val="21"/>
          <w:szCs w:val="21"/>
        </w:rPr>
      </w:pPr>
    </w:p>
    <w:p w14:paraId="2F92766B" w14:textId="77777777" w:rsidR="00F97CCA" w:rsidRPr="00E83CCB" w:rsidRDefault="00F97CCA" w:rsidP="00EA0D74">
      <w:pPr>
        <w:pStyle w:val="Nzov"/>
        <w:rPr>
          <w:rFonts w:ascii="Arial" w:hAnsi="Arial" w:cs="Arial"/>
          <w:sz w:val="21"/>
          <w:szCs w:val="21"/>
        </w:rPr>
      </w:pPr>
    </w:p>
    <w:p w14:paraId="59360B0D"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lastRenderedPageBreak/>
        <w:t xml:space="preserve">ZMLUVA O POSKYTOVANÍ SLUŽIEB EXTERNÉHO </w:t>
      </w:r>
      <w:r>
        <w:rPr>
          <w:rFonts w:ascii="Arial" w:eastAsia="Georgia" w:hAnsi="Arial" w:cs="Arial"/>
          <w:b/>
        </w:rPr>
        <w:t>CALL</w:t>
      </w:r>
      <w:r w:rsidRPr="00E81CB1">
        <w:rPr>
          <w:rFonts w:ascii="Arial" w:eastAsia="Georgia" w:hAnsi="Arial" w:cs="Arial"/>
          <w:b/>
        </w:rPr>
        <w:t xml:space="preserve"> CENTRA</w:t>
      </w:r>
    </w:p>
    <w:p w14:paraId="0952DEE6" w14:textId="77777777" w:rsidR="002A7DCE" w:rsidRPr="00E81CB1" w:rsidRDefault="002A7DCE" w:rsidP="002A7DCE">
      <w:pPr>
        <w:spacing w:line="276" w:lineRule="auto"/>
        <w:jc w:val="center"/>
        <w:rPr>
          <w:rFonts w:ascii="Arial" w:eastAsia="Georgia" w:hAnsi="Arial" w:cs="Arial"/>
        </w:rPr>
      </w:pPr>
      <w:r w:rsidRPr="00E81CB1">
        <w:rPr>
          <w:rFonts w:ascii="Arial" w:eastAsia="Georgia" w:hAnsi="Arial" w:cs="Arial"/>
        </w:rPr>
        <w:t>uzatvorená podľa § 269 ods. 2 zákona č. 513/1991 Zb., Obchodného zákonníka v platnom znení</w:t>
      </w:r>
    </w:p>
    <w:p w14:paraId="4B3DC39E" w14:textId="77777777" w:rsidR="002A7DCE" w:rsidRPr="00E81CB1" w:rsidRDefault="002A7DCE" w:rsidP="002A7DCE">
      <w:pPr>
        <w:spacing w:line="276" w:lineRule="auto"/>
        <w:jc w:val="center"/>
        <w:rPr>
          <w:rFonts w:ascii="Arial" w:eastAsia="Georgia" w:hAnsi="Arial" w:cs="Arial"/>
        </w:rPr>
      </w:pPr>
      <w:r w:rsidRPr="00E81CB1">
        <w:rPr>
          <w:rFonts w:ascii="Arial" w:eastAsia="Georgia" w:hAnsi="Arial" w:cs="Arial"/>
        </w:rPr>
        <w:t>(ďalej len „</w:t>
      </w:r>
      <w:r w:rsidRPr="00E81CB1">
        <w:rPr>
          <w:rFonts w:ascii="Arial" w:eastAsia="Georgia" w:hAnsi="Arial" w:cs="Arial"/>
          <w:b/>
          <w:i/>
          <w:iCs/>
        </w:rPr>
        <w:t>zmluva</w:t>
      </w:r>
      <w:r w:rsidRPr="00E81CB1">
        <w:rPr>
          <w:rFonts w:ascii="Arial" w:eastAsia="Georgia" w:hAnsi="Arial" w:cs="Arial"/>
        </w:rPr>
        <w:t xml:space="preserve">“)  </w:t>
      </w:r>
    </w:p>
    <w:p w14:paraId="1B8668BB"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E6C89BB"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tbl>
      <w:tblPr>
        <w:tblW w:w="9570" w:type="dxa"/>
        <w:tblLayout w:type="fixed"/>
        <w:tblLook w:val="0000" w:firstRow="0" w:lastRow="0" w:firstColumn="0" w:lastColumn="0" w:noHBand="0" w:noVBand="0"/>
      </w:tblPr>
      <w:tblGrid>
        <w:gridCol w:w="2268"/>
        <w:gridCol w:w="7302"/>
      </w:tblGrid>
      <w:tr w:rsidR="00F36080" w:rsidRPr="007825DB" w14:paraId="5FF0DD4B" w14:textId="77777777" w:rsidTr="003752A8">
        <w:tc>
          <w:tcPr>
            <w:tcW w:w="2268" w:type="dxa"/>
          </w:tcPr>
          <w:p w14:paraId="773D70BB" w14:textId="33711070" w:rsidR="00F36080" w:rsidRPr="007825DB" w:rsidRDefault="00F36080" w:rsidP="003752A8">
            <w:pPr>
              <w:tabs>
                <w:tab w:val="left" w:pos="2835"/>
              </w:tabs>
              <w:jc w:val="both"/>
              <w:rPr>
                <w:rFonts w:ascii="Arial" w:hAnsi="Arial" w:cs="Arial"/>
                <w:b/>
                <w:color w:val="000000"/>
              </w:rPr>
            </w:pPr>
            <w:bookmarkStart w:id="0" w:name="_GoBack"/>
            <w:bookmarkEnd w:id="0"/>
          </w:p>
          <w:p w14:paraId="0B1A9C24" w14:textId="77777777" w:rsidR="00F36080" w:rsidRPr="007825DB" w:rsidRDefault="00F36080" w:rsidP="003752A8">
            <w:pPr>
              <w:tabs>
                <w:tab w:val="left" w:pos="2835"/>
              </w:tabs>
              <w:jc w:val="both"/>
              <w:rPr>
                <w:rFonts w:ascii="Arial" w:hAnsi="Arial" w:cs="Arial"/>
                <w:b/>
                <w:color w:val="000000"/>
              </w:rPr>
            </w:pPr>
            <w:r w:rsidRPr="007825DB">
              <w:rPr>
                <w:rFonts w:ascii="Arial" w:hAnsi="Arial" w:cs="Arial"/>
                <w:color w:val="000000"/>
              </w:rPr>
              <w:t>Obchodné meno:</w:t>
            </w:r>
          </w:p>
        </w:tc>
        <w:tc>
          <w:tcPr>
            <w:tcW w:w="7302" w:type="dxa"/>
          </w:tcPr>
          <w:p w14:paraId="16E4BB44" w14:textId="77777777" w:rsidR="00F36080" w:rsidRPr="007825DB" w:rsidRDefault="00F36080" w:rsidP="003752A8">
            <w:pPr>
              <w:pStyle w:val="Nadpis3"/>
              <w:numPr>
                <w:ilvl w:val="0"/>
                <w:numId w:val="0"/>
              </w:numPr>
              <w:spacing w:after="0"/>
              <w:jc w:val="both"/>
              <w:rPr>
                <w:rFonts w:ascii="Arial" w:hAnsi="Arial" w:cs="Arial"/>
                <w:sz w:val="20"/>
              </w:rPr>
            </w:pPr>
            <w:r w:rsidRPr="007825DB">
              <w:rPr>
                <w:rFonts w:ascii="Arial" w:hAnsi="Arial" w:cs="Arial"/>
                <w:sz w:val="20"/>
              </w:rPr>
              <w:t>Národné centrum zdravotníckych informácií</w:t>
            </w:r>
          </w:p>
        </w:tc>
      </w:tr>
      <w:tr w:rsidR="00F36080" w:rsidRPr="007825DB" w14:paraId="4F0596DF" w14:textId="77777777" w:rsidTr="003752A8">
        <w:tc>
          <w:tcPr>
            <w:tcW w:w="2268" w:type="dxa"/>
          </w:tcPr>
          <w:p w14:paraId="36666BED"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Sídlo:</w:t>
            </w:r>
          </w:p>
        </w:tc>
        <w:tc>
          <w:tcPr>
            <w:tcW w:w="7302" w:type="dxa"/>
          </w:tcPr>
          <w:p w14:paraId="1247293C" w14:textId="77777777" w:rsidR="00F36080" w:rsidRPr="007825DB" w:rsidRDefault="00F36080" w:rsidP="003752A8">
            <w:pPr>
              <w:pStyle w:val="Nadpis3"/>
              <w:numPr>
                <w:ilvl w:val="0"/>
                <w:numId w:val="0"/>
              </w:numPr>
              <w:spacing w:before="0" w:after="0"/>
              <w:jc w:val="both"/>
              <w:rPr>
                <w:rFonts w:ascii="Arial" w:hAnsi="Arial" w:cs="Arial"/>
                <w:b w:val="0"/>
                <w:sz w:val="20"/>
              </w:rPr>
            </w:pPr>
            <w:proofErr w:type="spellStart"/>
            <w:r w:rsidRPr="007825DB">
              <w:rPr>
                <w:rFonts w:ascii="Arial" w:hAnsi="Arial" w:cs="Arial"/>
                <w:b w:val="0"/>
                <w:sz w:val="20"/>
              </w:rPr>
              <w:t>Lazaretská</w:t>
            </w:r>
            <w:proofErr w:type="spellEnd"/>
            <w:r w:rsidRPr="007825DB">
              <w:rPr>
                <w:rFonts w:ascii="Arial" w:hAnsi="Arial" w:cs="Arial"/>
                <w:b w:val="0"/>
                <w:sz w:val="20"/>
              </w:rPr>
              <w:t xml:space="preserve"> 26, 811 09 Bratislava</w:t>
            </w:r>
          </w:p>
        </w:tc>
      </w:tr>
      <w:tr w:rsidR="00F36080" w:rsidRPr="007825DB" w14:paraId="207E7631" w14:textId="77777777" w:rsidTr="003752A8">
        <w:tc>
          <w:tcPr>
            <w:tcW w:w="2268" w:type="dxa"/>
          </w:tcPr>
          <w:p w14:paraId="2479CC12" w14:textId="77777777" w:rsidR="00F36080" w:rsidRPr="00644751" w:rsidRDefault="00F36080" w:rsidP="003752A8">
            <w:pPr>
              <w:tabs>
                <w:tab w:val="left" w:pos="2835"/>
              </w:tabs>
              <w:jc w:val="both"/>
              <w:rPr>
                <w:rFonts w:ascii="Arial" w:hAnsi="Arial" w:cs="Arial"/>
                <w:b/>
                <w:color w:val="000000"/>
              </w:rPr>
            </w:pPr>
          </w:p>
          <w:p w14:paraId="6F9686F5" w14:textId="77777777" w:rsidR="00F36080" w:rsidRPr="007825DB" w:rsidRDefault="00F36080" w:rsidP="003752A8">
            <w:pPr>
              <w:tabs>
                <w:tab w:val="left" w:pos="2835"/>
              </w:tabs>
              <w:jc w:val="both"/>
              <w:rPr>
                <w:rFonts w:ascii="Arial" w:hAnsi="Arial" w:cs="Arial"/>
                <w:b/>
                <w:color w:val="000000"/>
              </w:rPr>
            </w:pPr>
            <w:r w:rsidRPr="007825DB">
              <w:rPr>
                <w:rFonts w:ascii="Arial" w:hAnsi="Arial" w:cs="Arial"/>
                <w:b/>
                <w:color w:val="000000"/>
              </w:rPr>
              <w:t>Zastúpený:</w:t>
            </w:r>
          </w:p>
        </w:tc>
        <w:tc>
          <w:tcPr>
            <w:tcW w:w="7302" w:type="dxa"/>
          </w:tcPr>
          <w:p w14:paraId="7CC45C96" w14:textId="77777777" w:rsidR="00F36080" w:rsidRPr="007825DB" w:rsidRDefault="00F36080" w:rsidP="003752A8">
            <w:pPr>
              <w:pStyle w:val="Default"/>
              <w:rPr>
                <w:rFonts w:ascii="Arial" w:hAnsi="Arial" w:cs="Arial"/>
                <w:sz w:val="20"/>
                <w:szCs w:val="20"/>
              </w:rPr>
            </w:pPr>
          </w:p>
          <w:p w14:paraId="1420E2CD" w14:textId="77777777" w:rsidR="00F36080" w:rsidRPr="007825DB" w:rsidRDefault="00F36080" w:rsidP="003752A8">
            <w:pPr>
              <w:pStyle w:val="Default"/>
              <w:rPr>
                <w:rFonts w:ascii="Arial" w:hAnsi="Arial" w:cs="Arial"/>
                <w:sz w:val="20"/>
                <w:szCs w:val="20"/>
              </w:rPr>
            </w:pPr>
            <w:r w:rsidRPr="007825DB">
              <w:rPr>
                <w:rFonts w:ascii="Arial" w:hAnsi="Arial" w:cs="Arial"/>
                <w:sz w:val="20"/>
                <w:szCs w:val="20"/>
              </w:rPr>
              <w:t>Ing. Peter B</w:t>
            </w:r>
            <w:r>
              <w:rPr>
                <w:rFonts w:ascii="Arial" w:hAnsi="Arial" w:cs="Arial"/>
                <w:sz w:val="20"/>
                <w:szCs w:val="20"/>
              </w:rPr>
              <w:t>ielik</w:t>
            </w:r>
            <w:r w:rsidRPr="007825DB">
              <w:rPr>
                <w:rFonts w:ascii="Arial" w:hAnsi="Arial" w:cs="Arial"/>
                <w:sz w:val="20"/>
                <w:szCs w:val="20"/>
              </w:rPr>
              <w:t>, generálny riaditeľ</w:t>
            </w:r>
          </w:p>
          <w:p w14:paraId="4CA99323" w14:textId="77777777" w:rsidR="00F36080" w:rsidRPr="007825DB" w:rsidRDefault="00F36080" w:rsidP="003752A8">
            <w:pPr>
              <w:jc w:val="both"/>
              <w:rPr>
                <w:rFonts w:ascii="Arial" w:hAnsi="Arial" w:cs="Arial"/>
              </w:rPr>
            </w:pPr>
          </w:p>
        </w:tc>
      </w:tr>
      <w:tr w:rsidR="00F36080" w:rsidRPr="007825DB" w14:paraId="7A138006" w14:textId="77777777" w:rsidTr="003752A8">
        <w:tc>
          <w:tcPr>
            <w:tcW w:w="2268" w:type="dxa"/>
          </w:tcPr>
          <w:p w14:paraId="2E88EC6D"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IČO:</w:t>
            </w:r>
          </w:p>
        </w:tc>
        <w:tc>
          <w:tcPr>
            <w:tcW w:w="7302" w:type="dxa"/>
          </w:tcPr>
          <w:p w14:paraId="55E2D508" w14:textId="77777777" w:rsidR="00F36080" w:rsidRPr="007825DB" w:rsidRDefault="00F36080" w:rsidP="003752A8">
            <w:pPr>
              <w:tabs>
                <w:tab w:val="left" w:pos="2835"/>
              </w:tabs>
              <w:jc w:val="both"/>
              <w:rPr>
                <w:rFonts w:ascii="Arial" w:hAnsi="Arial" w:cs="Arial"/>
              </w:rPr>
            </w:pPr>
            <w:r w:rsidRPr="007825DB">
              <w:rPr>
                <w:rFonts w:ascii="Arial" w:hAnsi="Arial" w:cs="Arial"/>
              </w:rPr>
              <w:t>00165387</w:t>
            </w:r>
          </w:p>
        </w:tc>
      </w:tr>
      <w:tr w:rsidR="00F36080" w:rsidRPr="007825DB" w14:paraId="44D3387B" w14:textId="77777777" w:rsidTr="003752A8">
        <w:tc>
          <w:tcPr>
            <w:tcW w:w="2268" w:type="dxa"/>
          </w:tcPr>
          <w:p w14:paraId="59236A80" w14:textId="77777777" w:rsidR="00F36080" w:rsidRPr="00644751" w:rsidRDefault="00F36080" w:rsidP="003752A8">
            <w:pPr>
              <w:tabs>
                <w:tab w:val="left" w:pos="2835"/>
              </w:tabs>
              <w:jc w:val="both"/>
              <w:rPr>
                <w:rStyle w:val="ra"/>
                <w:rFonts w:ascii="Arial" w:hAnsi="Arial" w:cs="Arial"/>
              </w:rPr>
            </w:pPr>
            <w:r w:rsidRPr="00644751">
              <w:rPr>
                <w:rStyle w:val="ra"/>
                <w:rFonts w:ascii="Arial" w:hAnsi="Arial" w:cs="Arial"/>
              </w:rPr>
              <w:t>DIČ:</w:t>
            </w:r>
          </w:p>
          <w:p w14:paraId="3EB9A850" w14:textId="77777777" w:rsidR="00F36080" w:rsidRPr="007825DB" w:rsidRDefault="00F36080" w:rsidP="003752A8">
            <w:pPr>
              <w:tabs>
                <w:tab w:val="left" w:pos="2835"/>
              </w:tabs>
              <w:jc w:val="both"/>
              <w:rPr>
                <w:rFonts w:ascii="Arial" w:hAnsi="Arial" w:cs="Arial"/>
                <w:color w:val="000000"/>
              </w:rPr>
            </w:pPr>
            <w:r w:rsidRPr="007825DB">
              <w:rPr>
                <w:rStyle w:val="ra"/>
                <w:rFonts w:ascii="Arial" w:hAnsi="Arial" w:cs="Arial"/>
              </w:rPr>
              <w:t>IČ DPH:</w:t>
            </w:r>
          </w:p>
        </w:tc>
        <w:tc>
          <w:tcPr>
            <w:tcW w:w="7302" w:type="dxa"/>
          </w:tcPr>
          <w:p w14:paraId="737AC98B" w14:textId="77777777" w:rsidR="00F36080" w:rsidRPr="007825DB" w:rsidRDefault="00F36080" w:rsidP="003752A8">
            <w:pPr>
              <w:tabs>
                <w:tab w:val="left" w:pos="3404"/>
                <w:tab w:val="left" w:pos="10019"/>
              </w:tabs>
              <w:jc w:val="both"/>
              <w:rPr>
                <w:rFonts w:ascii="Arial" w:hAnsi="Arial" w:cs="Arial"/>
              </w:rPr>
            </w:pPr>
            <w:r w:rsidRPr="007825DB">
              <w:rPr>
                <w:rFonts w:ascii="Arial" w:hAnsi="Arial" w:cs="Arial"/>
              </w:rPr>
              <w:t>2020830119</w:t>
            </w:r>
          </w:p>
          <w:p w14:paraId="4892DA73" w14:textId="77777777" w:rsidR="00F36080" w:rsidRPr="007825DB" w:rsidRDefault="00F36080" w:rsidP="003752A8">
            <w:pPr>
              <w:tabs>
                <w:tab w:val="left" w:pos="3404"/>
                <w:tab w:val="left" w:pos="10019"/>
              </w:tabs>
              <w:jc w:val="both"/>
              <w:rPr>
                <w:rFonts w:ascii="Arial" w:hAnsi="Arial" w:cs="Arial"/>
              </w:rPr>
            </w:pPr>
            <w:r w:rsidRPr="007825DB">
              <w:rPr>
                <w:rFonts w:ascii="Arial" w:hAnsi="Arial" w:cs="Arial"/>
              </w:rPr>
              <w:t>nie je platca DPH</w:t>
            </w:r>
          </w:p>
        </w:tc>
      </w:tr>
      <w:tr w:rsidR="00F36080" w:rsidRPr="007825DB" w14:paraId="1343C8CE" w14:textId="77777777" w:rsidTr="003752A8">
        <w:tc>
          <w:tcPr>
            <w:tcW w:w="2268" w:type="dxa"/>
          </w:tcPr>
          <w:p w14:paraId="762AA431" w14:textId="77777777" w:rsidR="00F36080" w:rsidRPr="00644751" w:rsidRDefault="00F36080" w:rsidP="003752A8">
            <w:pPr>
              <w:tabs>
                <w:tab w:val="left" w:pos="2835"/>
              </w:tabs>
              <w:jc w:val="both"/>
              <w:rPr>
                <w:rFonts w:ascii="Arial" w:hAnsi="Arial" w:cs="Arial"/>
                <w:color w:val="000000"/>
              </w:rPr>
            </w:pPr>
          </w:p>
        </w:tc>
        <w:tc>
          <w:tcPr>
            <w:tcW w:w="7302" w:type="dxa"/>
          </w:tcPr>
          <w:p w14:paraId="5CE9E003" w14:textId="77777777" w:rsidR="00F36080" w:rsidRPr="007825DB" w:rsidRDefault="00F36080" w:rsidP="003752A8">
            <w:pPr>
              <w:tabs>
                <w:tab w:val="left" w:pos="3404"/>
                <w:tab w:val="left" w:pos="10019"/>
              </w:tabs>
              <w:jc w:val="both"/>
              <w:rPr>
                <w:rFonts w:ascii="Arial" w:hAnsi="Arial" w:cs="Arial"/>
                <w:color w:val="000000"/>
              </w:rPr>
            </w:pPr>
          </w:p>
        </w:tc>
      </w:tr>
      <w:tr w:rsidR="00F36080" w:rsidRPr="007825DB" w14:paraId="10A817AE" w14:textId="77777777" w:rsidTr="003752A8">
        <w:tc>
          <w:tcPr>
            <w:tcW w:w="2268" w:type="dxa"/>
          </w:tcPr>
          <w:p w14:paraId="2A7B4806"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Bankové spojenie:</w:t>
            </w:r>
          </w:p>
        </w:tc>
        <w:tc>
          <w:tcPr>
            <w:tcW w:w="7302" w:type="dxa"/>
          </w:tcPr>
          <w:p w14:paraId="5686E911"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Štátna pokladnica</w:t>
            </w:r>
          </w:p>
        </w:tc>
      </w:tr>
      <w:tr w:rsidR="00F36080" w:rsidRPr="007825DB" w14:paraId="467B58AF" w14:textId="77777777" w:rsidTr="003752A8">
        <w:tc>
          <w:tcPr>
            <w:tcW w:w="2268" w:type="dxa"/>
          </w:tcPr>
          <w:p w14:paraId="1BA13445" w14:textId="77777777" w:rsidR="00F36080" w:rsidRPr="00644751" w:rsidRDefault="00F36080" w:rsidP="003752A8">
            <w:pPr>
              <w:tabs>
                <w:tab w:val="left" w:pos="2835"/>
              </w:tabs>
              <w:jc w:val="both"/>
              <w:rPr>
                <w:rFonts w:ascii="Arial" w:hAnsi="Arial" w:cs="Arial"/>
                <w:color w:val="000000"/>
              </w:rPr>
            </w:pPr>
            <w:r w:rsidRPr="00644751">
              <w:rPr>
                <w:rFonts w:ascii="Arial" w:hAnsi="Arial" w:cs="Arial"/>
                <w:color w:val="000000"/>
              </w:rPr>
              <w:t>č. účtu:</w:t>
            </w:r>
          </w:p>
          <w:p w14:paraId="125F0E8A"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IBAN:</w:t>
            </w:r>
          </w:p>
          <w:p w14:paraId="63BD84F2"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SWIFT/BIC:</w:t>
            </w:r>
          </w:p>
        </w:tc>
        <w:tc>
          <w:tcPr>
            <w:tcW w:w="7302" w:type="dxa"/>
          </w:tcPr>
          <w:p w14:paraId="78A21652" w14:textId="77777777" w:rsidR="00F36080" w:rsidRPr="007825DB" w:rsidRDefault="00F36080" w:rsidP="003752A8">
            <w:pPr>
              <w:tabs>
                <w:tab w:val="left" w:pos="2835"/>
              </w:tabs>
              <w:jc w:val="both"/>
              <w:rPr>
                <w:rFonts w:ascii="Arial" w:hAnsi="Arial" w:cs="Arial"/>
              </w:rPr>
            </w:pPr>
            <w:r w:rsidRPr="007825DB">
              <w:rPr>
                <w:rFonts w:ascii="Arial" w:hAnsi="Arial" w:cs="Arial"/>
              </w:rPr>
              <w:t>7000185166/8180</w:t>
            </w:r>
          </w:p>
          <w:p w14:paraId="7D3F42E5" w14:textId="2A40949A"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SK24</w:t>
            </w:r>
            <w:r w:rsidR="00A4325F">
              <w:rPr>
                <w:rFonts w:ascii="Arial" w:hAnsi="Arial" w:cs="Arial"/>
                <w:color w:val="000000"/>
              </w:rPr>
              <w:t xml:space="preserve"> </w:t>
            </w:r>
            <w:r w:rsidRPr="007825DB">
              <w:rPr>
                <w:rFonts w:ascii="Arial" w:hAnsi="Arial" w:cs="Arial"/>
                <w:color w:val="000000"/>
              </w:rPr>
              <w:t>8180</w:t>
            </w:r>
            <w:r w:rsidR="00A4325F">
              <w:rPr>
                <w:rFonts w:ascii="Arial" w:hAnsi="Arial" w:cs="Arial"/>
                <w:color w:val="000000"/>
              </w:rPr>
              <w:t xml:space="preserve"> </w:t>
            </w:r>
            <w:r w:rsidRPr="007825DB">
              <w:rPr>
                <w:rFonts w:ascii="Arial" w:hAnsi="Arial" w:cs="Arial"/>
                <w:color w:val="000000"/>
              </w:rPr>
              <w:t>0000</w:t>
            </w:r>
            <w:r w:rsidR="00A4325F">
              <w:rPr>
                <w:rFonts w:ascii="Arial" w:hAnsi="Arial" w:cs="Arial"/>
                <w:color w:val="000000"/>
              </w:rPr>
              <w:t xml:space="preserve"> </w:t>
            </w:r>
            <w:r w:rsidRPr="007825DB">
              <w:rPr>
                <w:rFonts w:ascii="Arial" w:hAnsi="Arial" w:cs="Arial"/>
                <w:color w:val="000000"/>
              </w:rPr>
              <w:t>0070</w:t>
            </w:r>
            <w:r w:rsidR="00A4325F">
              <w:rPr>
                <w:rFonts w:ascii="Arial" w:hAnsi="Arial" w:cs="Arial"/>
                <w:color w:val="000000"/>
              </w:rPr>
              <w:t xml:space="preserve"> </w:t>
            </w:r>
            <w:r w:rsidRPr="007825DB">
              <w:rPr>
                <w:rFonts w:ascii="Arial" w:hAnsi="Arial" w:cs="Arial"/>
                <w:color w:val="000000"/>
              </w:rPr>
              <w:t>0</w:t>
            </w:r>
            <w:r w:rsidR="00A4325F">
              <w:rPr>
                <w:rFonts w:ascii="Arial" w:hAnsi="Arial" w:cs="Arial"/>
                <w:color w:val="000000"/>
              </w:rPr>
              <w:t>0</w:t>
            </w:r>
            <w:r w:rsidRPr="007825DB">
              <w:rPr>
                <w:rFonts w:ascii="Arial" w:hAnsi="Arial" w:cs="Arial"/>
                <w:color w:val="000000"/>
              </w:rPr>
              <w:t>18</w:t>
            </w:r>
            <w:r w:rsidR="00A4325F">
              <w:rPr>
                <w:rFonts w:ascii="Arial" w:hAnsi="Arial" w:cs="Arial"/>
                <w:color w:val="000000"/>
              </w:rPr>
              <w:t xml:space="preserve"> </w:t>
            </w:r>
            <w:r w:rsidRPr="007825DB">
              <w:rPr>
                <w:rFonts w:ascii="Arial" w:hAnsi="Arial" w:cs="Arial"/>
                <w:color w:val="000000"/>
              </w:rPr>
              <w:t>5166</w:t>
            </w:r>
          </w:p>
          <w:p w14:paraId="7EF635D0" w14:textId="77777777" w:rsidR="00F36080" w:rsidRPr="007825DB" w:rsidRDefault="00F36080" w:rsidP="003752A8">
            <w:pPr>
              <w:tabs>
                <w:tab w:val="left" w:pos="2835"/>
              </w:tabs>
              <w:jc w:val="both"/>
              <w:rPr>
                <w:rFonts w:ascii="Arial" w:hAnsi="Arial" w:cs="Arial"/>
                <w:color w:val="000000"/>
              </w:rPr>
            </w:pPr>
            <w:r w:rsidRPr="007825DB">
              <w:rPr>
                <w:rFonts w:ascii="Arial" w:hAnsi="Arial" w:cs="Arial"/>
                <w:color w:val="000000"/>
              </w:rPr>
              <w:t>SPSRSKBAXXX</w:t>
            </w:r>
          </w:p>
        </w:tc>
      </w:tr>
      <w:tr w:rsidR="00F36080" w:rsidRPr="007825DB" w14:paraId="737DEEFA" w14:textId="77777777" w:rsidTr="003752A8">
        <w:tc>
          <w:tcPr>
            <w:tcW w:w="2268" w:type="dxa"/>
          </w:tcPr>
          <w:p w14:paraId="05060F9D" w14:textId="77777777" w:rsidR="00F36080" w:rsidRPr="00644751" w:rsidRDefault="00F36080" w:rsidP="003752A8">
            <w:pPr>
              <w:tabs>
                <w:tab w:val="left" w:pos="2835"/>
              </w:tabs>
              <w:jc w:val="both"/>
              <w:rPr>
                <w:rFonts w:ascii="Arial" w:hAnsi="Arial" w:cs="Arial"/>
                <w:color w:val="000000"/>
              </w:rPr>
            </w:pPr>
          </w:p>
        </w:tc>
        <w:tc>
          <w:tcPr>
            <w:tcW w:w="7302" w:type="dxa"/>
          </w:tcPr>
          <w:p w14:paraId="5491ABF0" w14:textId="77777777" w:rsidR="00F36080" w:rsidRPr="007825DB" w:rsidRDefault="00F36080" w:rsidP="003752A8">
            <w:pPr>
              <w:jc w:val="both"/>
              <w:rPr>
                <w:rFonts w:ascii="Arial" w:hAnsi="Arial" w:cs="Arial"/>
                <w:color w:val="000000"/>
              </w:rPr>
            </w:pPr>
          </w:p>
        </w:tc>
      </w:tr>
    </w:tbl>
    <w:p w14:paraId="74EC7C75" w14:textId="73F97B75" w:rsidR="002A7DCE" w:rsidRPr="008240F6" w:rsidRDefault="002A7DCE" w:rsidP="002A7DCE">
      <w:pPr>
        <w:spacing w:line="276" w:lineRule="auto"/>
        <w:rPr>
          <w:rFonts w:ascii="Arial" w:eastAsia="Georgia" w:hAnsi="Arial" w:cs="Arial"/>
          <w:bCs/>
        </w:rPr>
      </w:pPr>
      <w:r w:rsidRPr="00E81CB1">
        <w:rPr>
          <w:rFonts w:ascii="Arial" w:eastAsia="Georgia" w:hAnsi="Arial" w:cs="Arial"/>
          <w:b/>
        </w:rPr>
        <w:t xml:space="preserve"> </w:t>
      </w:r>
      <w:r w:rsidR="0091366F">
        <w:rPr>
          <w:rFonts w:ascii="Arial" w:eastAsia="Georgia" w:hAnsi="Arial" w:cs="Arial"/>
          <w:bCs/>
        </w:rPr>
        <w:t>(ďalej len „</w:t>
      </w:r>
      <w:r w:rsidR="0091366F" w:rsidRPr="008240F6">
        <w:rPr>
          <w:rFonts w:ascii="Arial" w:eastAsia="Georgia" w:hAnsi="Arial" w:cs="Arial"/>
          <w:b/>
        </w:rPr>
        <w:t>Objednávateľ</w:t>
      </w:r>
      <w:r w:rsidR="0091366F">
        <w:rPr>
          <w:rFonts w:ascii="Arial" w:eastAsia="Georgia" w:hAnsi="Arial" w:cs="Arial"/>
          <w:bCs/>
        </w:rPr>
        <w:t>“</w:t>
      </w:r>
      <w:r w:rsidR="0091366F" w:rsidRPr="00E81CB1">
        <w:rPr>
          <w:rFonts w:ascii="Arial" w:eastAsia="Georgia" w:hAnsi="Arial" w:cs="Arial"/>
        </w:rPr>
        <w:t>)</w:t>
      </w:r>
    </w:p>
    <w:p w14:paraId="16122C7D" w14:textId="18B123C8" w:rsidR="002A7DCE" w:rsidRPr="00E81CB1" w:rsidRDefault="002A7DCE" w:rsidP="002A7DCE">
      <w:pPr>
        <w:spacing w:line="276" w:lineRule="auto"/>
        <w:rPr>
          <w:rFonts w:ascii="Arial" w:eastAsia="Georgia" w:hAnsi="Arial" w:cs="Arial"/>
        </w:rPr>
      </w:pPr>
    </w:p>
    <w:p w14:paraId="52416305"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a</w:t>
      </w:r>
    </w:p>
    <w:p w14:paraId="31809CB8" w14:textId="77777777" w:rsidR="002A7DCE" w:rsidRPr="00E81CB1" w:rsidRDefault="002A7DCE" w:rsidP="002A7DCE">
      <w:pPr>
        <w:spacing w:line="276" w:lineRule="auto"/>
        <w:rPr>
          <w:rFonts w:ascii="Arial" w:eastAsia="Georgia" w:hAnsi="Arial" w:cs="Arial"/>
        </w:rPr>
      </w:pPr>
    </w:p>
    <w:p w14:paraId="2E0919E2"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Obchodné meno:  </w:t>
      </w:r>
    </w:p>
    <w:p w14:paraId="2E32C12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Sídlo:   </w:t>
      </w:r>
    </w:p>
    <w:p w14:paraId="6C29BF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IČO:    </w:t>
      </w:r>
    </w:p>
    <w:p w14:paraId="18A5724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IČ DPH:    </w:t>
      </w:r>
    </w:p>
    <w:p w14:paraId="1E1D547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Registrácia: </w:t>
      </w:r>
    </w:p>
    <w:p w14:paraId="663E818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Konajúci štatutár:  </w:t>
      </w:r>
    </w:p>
    <w:p w14:paraId="06FBA3C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(ďalej len „</w:t>
      </w:r>
      <w:r w:rsidRPr="00E81CB1">
        <w:rPr>
          <w:rFonts w:ascii="Arial" w:eastAsia="Georgia" w:hAnsi="Arial" w:cs="Arial"/>
          <w:b/>
          <w:i/>
        </w:rPr>
        <w:t>Dodávateľ</w:t>
      </w:r>
      <w:r w:rsidRPr="00E81CB1">
        <w:rPr>
          <w:rFonts w:ascii="Arial" w:eastAsia="Georgia" w:hAnsi="Arial" w:cs="Arial"/>
        </w:rPr>
        <w:t xml:space="preserve">“) </w:t>
      </w:r>
    </w:p>
    <w:p w14:paraId="7EC80387" w14:textId="77777777" w:rsidR="002A7DCE" w:rsidRPr="00E81CB1" w:rsidRDefault="002A7DCE" w:rsidP="002A7DCE">
      <w:pPr>
        <w:spacing w:line="276" w:lineRule="auto"/>
        <w:rPr>
          <w:rFonts w:ascii="Arial" w:eastAsia="Georgia" w:hAnsi="Arial" w:cs="Arial"/>
        </w:rPr>
      </w:pPr>
    </w:p>
    <w:p w14:paraId="5A3C4F3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(ďalej spolu Objednávateľ a Dodávateľ aj ako „</w:t>
      </w:r>
      <w:r w:rsidRPr="00E81CB1">
        <w:rPr>
          <w:rFonts w:ascii="Arial" w:eastAsia="Georgia" w:hAnsi="Arial" w:cs="Arial"/>
          <w:b/>
          <w:i/>
          <w:iCs/>
        </w:rPr>
        <w:t>zmluvné strany</w:t>
      </w:r>
      <w:r w:rsidRPr="00E81CB1">
        <w:rPr>
          <w:rFonts w:ascii="Arial" w:eastAsia="Georgia" w:hAnsi="Arial" w:cs="Arial"/>
        </w:rPr>
        <w:t>“)</w:t>
      </w:r>
    </w:p>
    <w:p w14:paraId="56B911C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14ECF796" w14:textId="77777777" w:rsidR="002A7DCE" w:rsidRPr="00E81CB1" w:rsidRDefault="002A7DCE" w:rsidP="002A7DCE">
      <w:pPr>
        <w:spacing w:line="276" w:lineRule="auto"/>
        <w:rPr>
          <w:rFonts w:ascii="Arial" w:eastAsia="Georgia" w:hAnsi="Arial" w:cs="Arial"/>
        </w:rPr>
      </w:pPr>
    </w:p>
    <w:p w14:paraId="61E2F09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w:t>
      </w:r>
    </w:p>
    <w:p w14:paraId="5A357693"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Úvodné ustanovenia a predmet plnenia</w:t>
      </w:r>
    </w:p>
    <w:p w14:paraId="5012C071"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A6D7D1F"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56618CE"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Objednávateľ je vyhlasovateľom verejného obstarávania s názvom „</w:t>
      </w:r>
      <w:r w:rsidRPr="00E81CB1">
        <w:rPr>
          <w:rFonts w:ascii="Arial" w:eastAsia="Georgia" w:hAnsi="Arial" w:cs="Arial"/>
          <w:i/>
          <w:smallCaps/>
          <w:color w:val="000000"/>
        </w:rPr>
        <w:t xml:space="preserve">Služby </w:t>
      </w:r>
      <w:proofErr w:type="spellStart"/>
      <w:r>
        <w:rPr>
          <w:rFonts w:ascii="Arial" w:eastAsia="Georgia" w:hAnsi="Arial" w:cs="Arial"/>
          <w:i/>
          <w:smallCaps/>
          <w:color w:val="000000"/>
        </w:rPr>
        <w:t>Call</w:t>
      </w:r>
      <w:proofErr w:type="spellEnd"/>
      <w:r w:rsidRPr="00E81CB1">
        <w:rPr>
          <w:rFonts w:ascii="Arial" w:eastAsia="Georgia" w:hAnsi="Arial" w:cs="Arial"/>
          <w:i/>
          <w:smallCaps/>
          <w:color w:val="000000"/>
        </w:rPr>
        <w:t xml:space="preserve"> centra</w:t>
      </w:r>
      <w:r w:rsidRPr="00E81CB1">
        <w:rPr>
          <w:rFonts w:ascii="Arial" w:eastAsia="Georgia" w:hAnsi="Arial" w:cs="Arial"/>
          <w:color w:val="000000"/>
        </w:rPr>
        <w:t xml:space="preserve">“. Na základe výsledkov tohto verejného obstarávania Objednávateľ uzatvára túto zmluvu s úspešným uchádzačom, ktorého ponuka bola vyhodnotená ako najvýhodnejšia a stala sa víťaznou.  </w:t>
      </w:r>
    </w:p>
    <w:p w14:paraId="48D26B2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B64B817"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Za podmienok vymedzených touto zmluvou sa Dodávateľ zaväzuje poskytnúť Objednávateľovi služby špecifikované v bode 1.</w:t>
      </w:r>
      <w:r>
        <w:rPr>
          <w:rFonts w:ascii="Arial" w:eastAsia="Georgia" w:hAnsi="Arial" w:cs="Arial"/>
          <w:color w:val="000000"/>
        </w:rPr>
        <w:t>3</w:t>
      </w:r>
      <w:r w:rsidRPr="00E81CB1">
        <w:rPr>
          <w:rFonts w:ascii="Arial" w:eastAsia="Georgia" w:hAnsi="Arial" w:cs="Arial"/>
          <w:color w:val="000000"/>
        </w:rPr>
        <w:t xml:space="preserve"> tejto zmluvy a Objednávateľ sa zaväzuje za poskytnuté služby zaplatiť cenu dojednanú v čl. X</w:t>
      </w:r>
      <w:r>
        <w:rPr>
          <w:rFonts w:ascii="Arial" w:eastAsia="Georgia" w:hAnsi="Arial" w:cs="Arial"/>
          <w:color w:val="000000"/>
        </w:rPr>
        <w:t>I</w:t>
      </w:r>
      <w:r w:rsidRPr="00E81CB1">
        <w:rPr>
          <w:rFonts w:ascii="Arial" w:eastAsia="Georgia" w:hAnsi="Arial" w:cs="Arial"/>
          <w:color w:val="000000"/>
        </w:rPr>
        <w:t xml:space="preserve"> tejto zmluvy. </w:t>
      </w:r>
    </w:p>
    <w:p w14:paraId="71F721C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0D867FA"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Predmetom plnenia je:</w:t>
      </w:r>
    </w:p>
    <w:p w14:paraId="7919A5C7"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7F9B9D4" w14:textId="06DDCD6E" w:rsidR="002A7DCE" w:rsidRPr="00E9764A" w:rsidRDefault="002A7DCE"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sidRPr="00E9764A">
        <w:rPr>
          <w:rFonts w:ascii="Arial" w:eastAsia="Georgia" w:hAnsi="Arial" w:cs="Arial"/>
          <w:color w:val="000000"/>
        </w:rPr>
        <w:t xml:space="preserve">poskytnutie služieb externého </w:t>
      </w:r>
      <w:proofErr w:type="spellStart"/>
      <w:r>
        <w:rPr>
          <w:rFonts w:ascii="Arial" w:eastAsia="Georgia" w:hAnsi="Arial" w:cs="Arial"/>
          <w:color w:val="000000"/>
        </w:rPr>
        <w:t>Call</w:t>
      </w:r>
      <w:proofErr w:type="spellEnd"/>
      <w:r w:rsidR="00F36080">
        <w:rPr>
          <w:rFonts w:ascii="Arial" w:eastAsia="Georgia" w:hAnsi="Arial" w:cs="Arial"/>
          <w:color w:val="000000"/>
        </w:rPr>
        <w:t xml:space="preserve"> centra v období 24</w:t>
      </w:r>
      <w:r w:rsidRPr="00E9764A">
        <w:rPr>
          <w:rFonts w:ascii="Arial" w:eastAsia="Georgia" w:hAnsi="Arial" w:cs="Arial"/>
          <w:color w:val="000000"/>
        </w:rPr>
        <w:t xml:space="preserve"> mesiacov odo dňa účinnosti zmluvy, zahŕňajúce zrealizovanie (obslúženie) prichádzajúcich a aj odchádzajúcich hovorov na základe potrieb </w:t>
      </w:r>
      <w:r w:rsidR="00F6644E">
        <w:rPr>
          <w:rFonts w:ascii="Arial" w:eastAsia="Georgia" w:hAnsi="Arial" w:cs="Arial"/>
          <w:color w:val="000000"/>
        </w:rPr>
        <w:t>Objednávateľa</w:t>
      </w:r>
      <w:r w:rsidRPr="00E9764A">
        <w:rPr>
          <w:rFonts w:ascii="Arial" w:eastAsia="Georgia" w:hAnsi="Arial" w:cs="Arial"/>
          <w:color w:val="000000"/>
        </w:rPr>
        <w:t>,</w:t>
      </w:r>
    </w:p>
    <w:p w14:paraId="725AE1A4" w14:textId="77777777" w:rsidR="002A7DCE" w:rsidRPr="00E9764A" w:rsidRDefault="002A7DCE"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sidRPr="00E9764A">
        <w:rPr>
          <w:rFonts w:ascii="Arial" w:eastAsia="Georgia" w:hAnsi="Arial" w:cs="Arial"/>
          <w:color w:val="000000"/>
        </w:rPr>
        <w:t>poskytnutie služby odpovedania na doručené e-maily,</w:t>
      </w:r>
    </w:p>
    <w:p w14:paraId="238F3270" w14:textId="612802BF" w:rsidR="002A7DCE" w:rsidRPr="00E9764A" w:rsidRDefault="00A4325F" w:rsidP="000653C9">
      <w:pPr>
        <w:numPr>
          <w:ilvl w:val="2"/>
          <w:numId w:val="9"/>
        </w:numPr>
        <w:pBdr>
          <w:top w:val="nil"/>
          <w:left w:val="nil"/>
          <w:bottom w:val="nil"/>
          <w:right w:val="nil"/>
          <w:between w:val="nil"/>
        </w:pBdr>
        <w:spacing w:line="276" w:lineRule="auto"/>
        <w:ind w:left="1134" w:hanging="567"/>
        <w:jc w:val="both"/>
        <w:rPr>
          <w:rFonts w:ascii="Arial" w:eastAsia="Georgia" w:hAnsi="Arial" w:cs="Arial"/>
          <w:color w:val="000000"/>
        </w:rPr>
      </w:pPr>
      <w:r>
        <w:rPr>
          <w:rFonts w:ascii="Arial" w:eastAsia="Georgia" w:hAnsi="Arial" w:cs="Arial"/>
          <w:color w:val="000000"/>
        </w:rPr>
        <w:t>p</w:t>
      </w:r>
      <w:r w:rsidR="002A7DCE" w:rsidRPr="00E9764A">
        <w:rPr>
          <w:rFonts w:ascii="Arial" w:eastAsia="Georgia" w:hAnsi="Arial" w:cs="Arial"/>
          <w:color w:val="000000"/>
        </w:rPr>
        <w:t xml:space="preserve">oskytnutie služby odchádzajúcich hovorov na základe potrieb </w:t>
      </w:r>
      <w:r w:rsidR="00F6644E">
        <w:rPr>
          <w:rFonts w:ascii="Arial" w:eastAsia="Georgia" w:hAnsi="Arial" w:cs="Arial"/>
          <w:color w:val="000000"/>
        </w:rPr>
        <w:t>Objednávateľa</w:t>
      </w:r>
      <w:r w:rsidR="002A7DCE" w:rsidRPr="00E9764A">
        <w:rPr>
          <w:rFonts w:ascii="Arial" w:eastAsia="Georgia" w:hAnsi="Arial" w:cs="Arial"/>
          <w:color w:val="000000"/>
        </w:rPr>
        <w:t>.</w:t>
      </w:r>
    </w:p>
    <w:p w14:paraId="478EAEDB"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7D6DBED"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Dodávateľ je povinný dodať predmet plnenia definovaný v bode 1.</w:t>
      </w:r>
      <w:r>
        <w:rPr>
          <w:rFonts w:ascii="Arial" w:eastAsia="Georgia" w:hAnsi="Arial" w:cs="Arial"/>
          <w:color w:val="000000"/>
        </w:rPr>
        <w:t>3</w:t>
      </w:r>
      <w:r w:rsidRPr="00E81CB1">
        <w:rPr>
          <w:rFonts w:ascii="Arial" w:eastAsia="Georgia" w:hAnsi="Arial" w:cs="Arial"/>
          <w:color w:val="000000"/>
        </w:rPr>
        <w:t xml:space="preserve"> tejto zmluvy pre a v prospech Objednávateľa, a to vo vlastnom mene a na vlastnú zodpovednosť.</w:t>
      </w:r>
    </w:p>
    <w:p w14:paraId="18C0012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8F9A1F2" w14:textId="7777777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Dodávateľ vyhlasuje, že je spôsobilý túto zmluvu uzatvoriť a plniť záväzky v nej obsiahnuté.</w:t>
      </w:r>
    </w:p>
    <w:p w14:paraId="3BC673CA"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754F309" w14:textId="622C16B7" w:rsidR="002A7DCE" w:rsidRPr="00E81CB1" w:rsidRDefault="002A7DCE" w:rsidP="000653C9">
      <w:pPr>
        <w:numPr>
          <w:ilvl w:val="1"/>
          <w:numId w:val="9"/>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ďalej vyhlasuje, že on aj jeho subdodávatelia, ak ich Dodávateľ využije, majú ku dňu uzatvorenia tejto zmluvy platný zápis v Registri partnerov verejného sektora v zmysle zákona č. 315/2016 </w:t>
      </w:r>
      <w:r w:rsidR="00661107">
        <w:rPr>
          <w:rFonts w:ascii="Arial" w:eastAsia="Georgia" w:hAnsi="Arial" w:cs="Arial"/>
          <w:color w:val="000000"/>
        </w:rPr>
        <w:t>Z.</w:t>
      </w:r>
      <w:r w:rsidR="00F6644E">
        <w:rPr>
          <w:rFonts w:ascii="Arial" w:eastAsia="Georgia" w:hAnsi="Arial" w:cs="Arial"/>
          <w:color w:val="000000"/>
        </w:rPr>
        <w:t xml:space="preserve"> </w:t>
      </w:r>
      <w:r w:rsidR="00661107">
        <w:rPr>
          <w:rFonts w:ascii="Arial" w:eastAsia="Georgia" w:hAnsi="Arial" w:cs="Arial"/>
          <w:color w:val="000000"/>
        </w:rPr>
        <w:t xml:space="preserve">z. </w:t>
      </w:r>
      <w:r w:rsidRPr="00E81CB1">
        <w:rPr>
          <w:rFonts w:ascii="Arial" w:eastAsia="Georgia" w:hAnsi="Arial" w:cs="Arial"/>
          <w:color w:val="000000"/>
        </w:rPr>
        <w:t>o registri partnerov verejného sektora a o zmene a doplnení niektorých zákonov v znení neskorších predpisov (ďalej len „</w:t>
      </w:r>
      <w:r w:rsidRPr="00E81CB1">
        <w:rPr>
          <w:rFonts w:ascii="Arial" w:eastAsia="Georgia" w:hAnsi="Arial" w:cs="Arial"/>
          <w:b/>
          <w:i/>
          <w:color w:val="000000"/>
        </w:rPr>
        <w:t>zákon o RPVS</w:t>
      </w:r>
      <w:r w:rsidRPr="00E81CB1">
        <w:rPr>
          <w:rFonts w:ascii="Arial" w:eastAsia="Georgia" w:hAnsi="Arial" w:cs="Arial"/>
          <w:color w:val="000000"/>
        </w:rPr>
        <w:t>“).</w:t>
      </w:r>
    </w:p>
    <w:p w14:paraId="20FC7444" w14:textId="77777777" w:rsidR="002A7DCE" w:rsidRPr="00E81CB1" w:rsidRDefault="002A7DCE" w:rsidP="002A7DCE">
      <w:pPr>
        <w:spacing w:line="276" w:lineRule="auto"/>
        <w:rPr>
          <w:rFonts w:ascii="Arial" w:eastAsia="Georgia" w:hAnsi="Arial" w:cs="Arial"/>
        </w:rPr>
      </w:pPr>
    </w:p>
    <w:p w14:paraId="10051FEF" w14:textId="77777777" w:rsidR="002A7DCE" w:rsidRPr="00E81CB1" w:rsidRDefault="002A7DCE" w:rsidP="002A7DCE">
      <w:pPr>
        <w:spacing w:line="276" w:lineRule="auto"/>
        <w:rPr>
          <w:rFonts w:ascii="Arial" w:eastAsia="Georgia" w:hAnsi="Arial" w:cs="Arial"/>
        </w:rPr>
      </w:pPr>
    </w:p>
    <w:p w14:paraId="2FA6D563"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II</w:t>
      </w:r>
    </w:p>
    <w:p w14:paraId="2E550E5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Špecifikácia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1013A4C7" w14:textId="77777777" w:rsidR="002A7DCE" w:rsidRPr="00E81CB1" w:rsidRDefault="002A7DCE" w:rsidP="002A7DCE">
      <w:pPr>
        <w:spacing w:line="276" w:lineRule="auto"/>
        <w:rPr>
          <w:rFonts w:ascii="Arial" w:eastAsia="Georgia" w:hAnsi="Arial" w:cs="Arial"/>
        </w:rPr>
      </w:pPr>
    </w:p>
    <w:p w14:paraId="5CA52E3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47EB28EF" w14:textId="77777777" w:rsidR="002A7DCE" w:rsidRPr="00E81CB1" w:rsidRDefault="002A7DCE" w:rsidP="000653C9">
      <w:pPr>
        <w:numPr>
          <w:ilvl w:val="1"/>
          <w:numId w:val="10"/>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že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bude dôsledne rešpektovať požiadavky zakotvené v tejto zmluve a jej prílohách, najmä požiadavky na:</w:t>
      </w:r>
    </w:p>
    <w:p w14:paraId="238E25B4"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zabezpečenie telefónneho čísla v zmysle čl. V tejto zmluvy;</w:t>
      </w:r>
    </w:p>
    <w:p w14:paraId="1F492BCE"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technologické zabezpečenie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VI tejto zmluvy; </w:t>
      </w:r>
    </w:p>
    <w:p w14:paraId="55224744"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personálne zabezpečenie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VII tejto zmluvy;</w:t>
      </w:r>
    </w:p>
    <w:p w14:paraId="1F14D5D8"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zabezpečenie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čl. </w:t>
      </w:r>
      <w:r>
        <w:rPr>
          <w:rFonts w:ascii="Arial" w:eastAsia="Georgia" w:hAnsi="Arial" w:cs="Arial"/>
          <w:color w:val="000000"/>
        </w:rPr>
        <w:t>VIII</w:t>
      </w:r>
      <w:r w:rsidRPr="00E81CB1">
        <w:rPr>
          <w:rFonts w:ascii="Arial" w:eastAsia="Georgia" w:hAnsi="Arial" w:cs="Arial"/>
          <w:color w:val="000000"/>
        </w:rPr>
        <w:t xml:space="preserve"> tejto zmluvy;</w:t>
      </w:r>
    </w:p>
    <w:p w14:paraId="7D5C86A6"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nahrávanie a archiváciu hovorov v zmysle čl. </w:t>
      </w:r>
      <w:r>
        <w:rPr>
          <w:rFonts w:ascii="Arial" w:eastAsia="Georgia" w:hAnsi="Arial" w:cs="Arial"/>
          <w:color w:val="000000"/>
        </w:rPr>
        <w:t>I</w:t>
      </w:r>
      <w:r w:rsidRPr="00E81CB1">
        <w:rPr>
          <w:rFonts w:ascii="Arial" w:eastAsia="Georgia" w:hAnsi="Arial" w:cs="Arial"/>
          <w:color w:val="000000"/>
        </w:rPr>
        <w:t>X tejto zmluvy;</w:t>
      </w:r>
    </w:p>
    <w:p w14:paraId="61A67D92" w14:textId="77777777" w:rsidR="002A7DCE" w:rsidRPr="00D74F2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v zmysle čl. X tejto zmluvy;</w:t>
      </w:r>
    </w:p>
    <w:p w14:paraId="4B2C4033"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dodržiavanie komunikačných štandardov uvedených v prílohe č. 1 tejto zmluvy;</w:t>
      </w:r>
    </w:p>
    <w:p w14:paraId="7BA7CF86" w14:textId="77777777" w:rsidR="002A7DCE" w:rsidRPr="00E81CB1" w:rsidRDefault="002A7DCE" w:rsidP="000653C9">
      <w:pPr>
        <w:numPr>
          <w:ilvl w:val="1"/>
          <w:numId w:val="5"/>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zachovanie mlčanlivosti v zmysle prílohy č. 2 tejto zmluvy.</w:t>
      </w:r>
    </w:p>
    <w:p w14:paraId="6FD13034" w14:textId="77777777" w:rsidR="002A7DCE" w:rsidRPr="00E81CB1" w:rsidRDefault="002A7DCE" w:rsidP="002A7DCE">
      <w:pPr>
        <w:spacing w:line="276" w:lineRule="auto"/>
        <w:jc w:val="both"/>
        <w:rPr>
          <w:rFonts w:ascii="Arial" w:eastAsia="Georgia" w:hAnsi="Arial" w:cs="Arial"/>
        </w:rPr>
      </w:pPr>
    </w:p>
    <w:p w14:paraId="473323B7" w14:textId="77777777" w:rsidR="002A7DCE" w:rsidRPr="00E81CB1" w:rsidRDefault="002A7DCE" w:rsidP="000653C9">
      <w:pPr>
        <w:numPr>
          <w:ilvl w:val="1"/>
          <w:numId w:val="10"/>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Zmluvné strany sa dohodli, že služby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budú vždy zahŕňať aj:</w:t>
      </w:r>
    </w:p>
    <w:p w14:paraId="0FEE01D2" w14:textId="77777777" w:rsidR="002A7DCE" w:rsidRPr="00E81CB1" w:rsidRDefault="002A7DCE" w:rsidP="000653C9">
      <w:pPr>
        <w:numPr>
          <w:ilvl w:val="2"/>
          <w:numId w:val="10"/>
        </w:numPr>
        <w:pBdr>
          <w:top w:val="nil"/>
          <w:left w:val="nil"/>
          <w:bottom w:val="nil"/>
          <w:right w:val="nil"/>
          <w:between w:val="nil"/>
        </w:pBdr>
        <w:spacing w:line="276" w:lineRule="auto"/>
        <w:ind w:left="1134" w:hanging="567"/>
        <w:jc w:val="both"/>
        <w:rPr>
          <w:rFonts w:ascii="Arial" w:eastAsia="Georgia" w:hAnsi="Arial" w:cs="Arial"/>
          <w:color w:val="000000"/>
        </w:rPr>
      </w:pPr>
      <w:r w:rsidRPr="00E81CB1">
        <w:rPr>
          <w:rFonts w:ascii="Arial" w:eastAsia="Georgia" w:hAnsi="Arial" w:cs="Arial"/>
          <w:color w:val="000000"/>
        </w:rPr>
        <w:t xml:space="preserve">všetky aktivity, plnenia, funkcie a vedľajšie služby potrebné pre riadne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vrátane tých, ktoré bývajú bežne súčasťou rovnakých alebo obdobných služieb;</w:t>
      </w:r>
    </w:p>
    <w:p w14:paraId="38C87CB4" w14:textId="77777777" w:rsidR="002A7DCE" w:rsidRPr="00E81CB1" w:rsidRDefault="002A7DCE" w:rsidP="000653C9">
      <w:pPr>
        <w:numPr>
          <w:ilvl w:val="2"/>
          <w:numId w:val="10"/>
        </w:numPr>
        <w:pBdr>
          <w:top w:val="nil"/>
          <w:left w:val="nil"/>
          <w:bottom w:val="nil"/>
          <w:right w:val="nil"/>
          <w:between w:val="nil"/>
        </w:pBdr>
        <w:spacing w:line="276" w:lineRule="auto"/>
        <w:ind w:left="1134" w:hanging="567"/>
        <w:jc w:val="both"/>
        <w:rPr>
          <w:rFonts w:ascii="Arial" w:eastAsia="Georgia" w:hAnsi="Arial" w:cs="Arial"/>
          <w:color w:val="000000"/>
        </w:rPr>
      </w:pPr>
      <w:r w:rsidRPr="00E81CB1">
        <w:rPr>
          <w:rFonts w:ascii="Arial" w:eastAsia="Georgia" w:hAnsi="Arial" w:cs="Arial"/>
          <w:color w:val="000000"/>
        </w:rPr>
        <w:t xml:space="preserve">všetku podporu a asistenciu od Dodávateľa pre riadne poskytnutie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7E64CDB1" w14:textId="77777777" w:rsidR="002A7DCE" w:rsidRPr="00E81CB1" w:rsidRDefault="002A7DCE" w:rsidP="002A7DCE">
      <w:pPr>
        <w:spacing w:line="276" w:lineRule="auto"/>
        <w:jc w:val="both"/>
        <w:rPr>
          <w:rFonts w:ascii="Arial" w:eastAsia="Georgia" w:hAnsi="Arial" w:cs="Arial"/>
        </w:rPr>
      </w:pPr>
    </w:p>
    <w:p w14:paraId="7C340A5D" w14:textId="77777777" w:rsidR="002A7DCE" w:rsidRPr="00E81CB1" w:rsidRDefault="002A7DCE" w:rsidP="002A7DCE">
      <w:pPr>
        <w:spacing w:line="276" w:lineRule="auto"/>
        <w:jc w:val="both"/>
        <w:rPr>
          <w:rFonts w:ascii="Arial" w:eastAsia="Georgia" w:hAnsi="Arial" w:cs="Arial"/>
        </w:rPr>
      </w:pPr>
    </w:p>
    <w:p w14:paraId="737E96C8"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III</w:t>
      </w:r>
    </w:p>
    <w:p w14:paraId="5A6B606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Poskytovanie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45D4E7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6A981447" w14:textId="0B99AC32" w:rsidR="002A7DCE" w:rsidRPr="00C9272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poskytovať služby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dobe </w:t>
      </w:r>
      <w:r w:rsidR="00DD26A1">
        <w:rPr>
          <w:rFonts w:ascii="Arial" w:eastAsia="Georgia" w:hAnsi="Arial" w:cs="Arial"/>
          <w:color w:val="000000"/>
        </w:rPr>
        <w:t xml:space="preserve">24 </w:t>
      </w:r>
      <w:r>
        <w:rPr>
          <w:rFonts w:ascii="Arial" w:eastAsia="Georgia" w:hAnsi="Arial" w:cs="Arial"/>
          <w:color w:val="000000"/>
        </w:rPr>
        <w:t>mesiacov odo dňa účinnosti zmluvy</w:t>
      </w:r>
      <w:r w:rsidRPr="00C9272E">
        <w:rPr>
          <w:rFonts w:ascii="Arial" w:eastAsia="Georgia" w:hAnsi="Arial" w:cs="Arial"/>
          <w:color w:val="000000"/>
        </w:rPr>
        <w:t xml:space="preserve"> (ďalej len „</w:t>
      </w:r>
      <w:r w:rsidRPr="00C9272E">
        <w:rPr>
          <w:rFonts w:ascii="Arial" w:eastAsia="Georgia" w:hAnsi="Arial" w:cs="Arial"/>
          <w:b/>
          <w:i/>
          <w:color w:val="000000"/>
        </w:rPr>
        <w:t>Doba poskytovania služieb</w:t>
      </w:r>
      <w:r w:rsidRPr="00C9272E">
        <w:rPr>
          <w:rFonts w:ascii="Arial" w:eastAsia="Georgia" w:hAnsi="Arial" w:cs="Arial"/>
          <w:color w:val="000000"/>
        </w:rPr>
        <w:t>“)</w:t>
      </w:r>
      <w:r>
        <w:rPr>
          <w:rFonts w:ascii="Arial" w:eastAsia="Georgia" w:hAnsi="Arial" w:cs="Arial"/>
          <w:color w:val="000000"/>
        </w:rPr>
        <w:t xml:space="preserve"> alebo do vyčerpania finančného limitu </w:t>
      </w:r>
      <w:r w:rsidRPr="00800CA8">
        <w:rPr>
          <w:rFonts w:ascii="Arial" w:eastAsia="Georgia" w:hAnsi="Arial" w:cs="Arial"/>
          <w:color w:val="000000"/>
        </w:rPr>
        <w:t xml:space="preserve"> </w:t>
      </w:r>
      <w:proofErr w:type="spellStart"/>
      <w:r>
        <w:rPr>
          <w:rFonts w:ascii="Arial" w:eastAsia="Georgia" w:hAnsi="Arial" w:cs="Arial"/>
          <w:color w:val="000000"/>
        </w:rPr>
        <w:t>xxxxxxxxxxxxxxxx</w:t>
      </w:r>
      <w:proofErr w:type="spellEnd"/>
      <w:r w:rsidRPr="00800CA8">
        <w:rPr>
          <w:rFonts w:ascii="Arial" w:eastAsia="Georgia" w:hAnsi="Arial" w:cs="Arial"/>
          <w:b/>
          <w:bCs/>
          <w:color w:val="000000"/>
        </w:rPr>
        <w:t xml:space="preserve"> EUR bez DPH</w:t>
      </w:r>
      <w:r w:rsidRPr="00C9272E">
        <w:rPr>
          <w:rFonts w:ascii="Arial" w:eastAsia="Georgia" w:hAnsi="Arial" w:cs="Arial"/>
          <w:color w:val="000000"/>
        </w:rPr>
        <w:t xml:space="preserve">. </w:t>
      </w:r>
    </w:p>
    <w:p w14:paraId="674EDAF5"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732C9CF"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292EFD">
        <w:rPr>
          <w:rFonts w:ascii="Arial" w:eastAsia="Georgia" w:hAnsi="Arial" w:cs="Arial"/>
          <w:color w:val="000000"/>
        </w:rPr>
        <w:t xml:space="preserve">Dodávateľ bude poskytovať služby externého </w:t>
      </w:r>
      <w:proofErr w:type="spellStart"/>
      <w:r>
        <w:rPr>
          <w:rFonts w:ascii="Arial" w:eastAsia="Georgia" w:hAnsi="Arial" w:cs="Arial"/>
          <w:color w:val="000000"/>
        </w:rPr>
        <w:t>Call</w:t>
      </w:r>
      <w:proofErr w:type="spellEnd"/>
      <w:r w:rsidRPr="00292EFD">
        <w:rPr>
          <w:rFonts w:ascii="Arial" w:eastAsia="Georgia" w:hAnsi="Arial" w:cs="Arial"/>
          <w:color w:val="000000"/>
        </w:rPr>
        <w:t xml:space="preserve"> centra z prevádzok nachádzajúcich sa na území Slovenskej republiky. Akékoľvek zmeny v zozname prevádzok je Dodávateľ povinný oznámiť Objednávateľovi najneskôr do/pred 3 pracovných dní od vzniku týchto zmien.</w:t>
      </w:r>
    </w:p>
    <w:p w14:paraId="5274FE1D" w14:textId="77777777" w:rsidR="002A7DCE" w:rsidRPr="00292EFD"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D45784C" w14:textId="77777777" w:rsidR="002A7DCE" w:rsidRPr="00292EFD"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292EFD">
        <w:rPr>
          <w:rFonts w:ascii="Arial" w:eastAsia="Georgia" w:hAnsi="Arial" w:cs="Arial"/>
          <w:color w:val="000000"/>
        </w:rPr>
        <w:t xml:space="preserve">Dodávateľ je povinný zabezpečiť poskytovanie služieb externého </w:t>
      </w:r>
      <w:proofErr w:type="spellStart"/>
      <w:r>
        <w:rPr>
          <w:rFonts w:ascii="Arial" w:eastAsia="Georgia" w:hAnsi="Arial" w:cs="Arial"/>
          <w:color w:val="000000"/>
        </w:rPr>
        <w:t>Call</w:t>
      </w:r>
      <w:proofErr w:type="spellEnd"/>
      <w:r w:rsidRPr="00292EFD">
        <w:rPr>
          <w:rFonts w:ascii="Arial" w:eastAsia="Georgia" w:hAnsi="Arial" w:cs="Arial"/>
          <w:color w:val="000000"/>
        </w:rPr>
        <w:t xml:space="preserve"> centra v slovenskom jazyku.</w:t>
      </w:r>
    </w:p>
    <w:p w14:paraId="1D24ECAE" w14:textId="77777777" w:rsidR="002A7DCE" w:rsidRPr="00E81CB1" w:rsidRDefault="002A7DCE" w:rsidP="002A7DCE">
      <w:pPr>
        <w:spacing w:line="276" w:lineRule="auto"/>
        <w:rPr>
          <w:rFonts w:ascii="Arial" w:eastAsia="Georgia" w:hAnsi="Arial" w:cs="Arial"/>
        </w:rPr>
      </w:pPr>
    </w:p>
    <w:p w14:paraId="2C98866F" w14:textId="77777777" w:rsidR="002A7DCE" w:rsidRPr="00E81CB1"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zabezpečiť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súlade so zákonom č. 18/2018 Z. z. o ochrane osobných údajov a o zmene a doplnení niektorých zákonov v znení neskorších predpisov (ďalej len „</w:t>
      </w:r>
      <w:proofErr w:type="spellStart"/>
      <w:r w:rsidRPr="00E81CB1">
        <w:rPr>
          <w:rFonts w:ascii="Arial" w:eastAsia="Georgia" w:hAnsi="Arial" w:cs="Arial"/>
          <w:b/>
          <w:i/>
          <w:color w:val="000000"/>
        </w:rPr>
        <w:t>ZoOOÚ</w:t>
      </w:r>
      <w:proofErr w:type="spellEnd"/>
      <w:r w:rsidRPr="00E81CB1">
        <w:rPr>
          <w:rFonts w:ascii="Arial" w:eastAsia="Georgia" w:hAnsi="Arial" w:cs="Arial"/>
          <w:color w:val="000000"/>
        </w:rPr>
        <w:t xml:space="preserve">“). Na účely spracúvania osobných údajov Dodávateľom pre Objednávateľa je Dodávateľ najneskôr do 5 pracovných dní od doručenia výzvy Objednávateľa (pričom postačuje forma e-mailu) povinný uzatvoriť s Objednávateľom zmluvu o spracúvaní osobných údajov </w:t>
      </w:r>
      <w:r w:rsidRPr="00E81CB1">
        <w:rPr>
          <w:rFonts w:ascii="Arial" w:eastAsia="Georgia" w:hAnsi="Arial" w:cs="Arial"/>
          <w:color w:val="262626"/>
        </w:rPr>
        <w:t xml:space="preserve">podľa ustanovení Nariadenia Európskeho parlamentu a Rady (EU) 2016/679 z 27. apríla 2016 o ochrane fyzických osôb pri spracúvaní osobných údajov a o voľnom pohybe takýchto údajov, ktorým sa zrušuje smernica 95/46/ES (všeobecné nariadenie o ochrane údajov) a podľa ustanovení zákona č. 18/2018 Z. z. </w:t>
      </w:r>
      <w:r w:rsidRPr="00E81CB1">
        <w:rPr>
          <w:rFonts w:ascii="Arial" w:eastAsia="Georgia" w:hAnsi="Arial" w:cs="Arial"/>
          <w:color w:val="000000"/>
        </w:rPr>
        <w:t>o ochrane osobných údajov a o zmene a doplnení niektorých zákonov v znení neskorších predpisov, ktorej návrh mu bude predložený Objednávateľom.</w:t>
      </w:r>
    </w:p>
    <w:p w14:paraId="726A2524" w14:textId="77777777" w:rsidR="002A7DCE" w:rsidRPr="00E81CB1" w:rsidRDefault="002A7DCE" w:rsidP="002A7DCE">
      <w:pPr>
        <w:spacing w:line="276" w:lineRule="auto"/>
        <w:jc w:val="both"/>
        <w:rPr>
          <w:rFonts w:ascii="Arial" w:eastAsia="Georgia" w:hAnsi="Arial" w:cs="Arial"/>
        </w:rPr>
      </w:pPr>
    </w:p>
    <w:p w14:paraId="6D1FC798" w14:textId="77777777" w:rsidR="002A7DCE" w:rsidRPr="00E81CB1"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postupovať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súlade s požiadavkami a inštrukciami Objednávateľa a na základe informácií poskytnutých mu Objednávateľom.</w:t>
      </w:r>
    </w:p>
    <w:p w14:paraId="7738F33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ED8C0C7"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sa zaväzuje postupovať pri poskytovaní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podľa svojich najlepších schopností, včasne, efektívne, spoľahlivo, odborne a profesionálne, používajúc pritom takú úroveň starostlivosti, zručnosti, predvídavosti, opatrnosti a zdravého úsudku, ktorú by bolo možné požadovať od skúseného dodávateľa.</w:t>
      </w:r>
    </w:p>
    <w:p w14:paraId="3C688D1A" w14:textId="77777777" w:rsidR="002A7DCE"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11F9ED20" w14:textId="77777777" w:rsidR="002A7DCE" w:rsidRDefault="002A7DCE" w:rsidP="000653C9">
      <w:pPr>
        <w:numPr>
          <w:ilvl w:val="1"/>
          <w:numId w:val="11"/>
        </w:numPr>
        <w:pBdr>
          <w:top w:val="nil"/>
          <w:left w:val="nil"/>
          <w:bottom w:val="nil"/>
          <w:right w:val="nil"/>
          <w:between w:val="nil"/>
        </w:pBdr>
        <w:spacing w:line="276" w:lineRule="auto"/>
        <w:ind w:left="567" w:hanging="567"/>
        <w:jc w:val="both"/>
        <w:rPr>
          <w:rFonts w:ascii="Arial" w:eastAsia="Georgia" w:hAnsi="Arial" w:cs="Arial"/>
          <w:color w:val="000000"/>
        </w:rPr>
      </w:pPr>
      <w:r>
        <w:rPr>
          <w:rFonts w:ascii="Arial" w:eastAsia="Georgia" w:hAnsi="Arial" w:cs="Arial"/>
          <w:color w:val="000000"/>
        </w:rPr>
        <w:t xml:space="preserve">Dodávateľ má maximálne 48 hodín na prispôsobenie rozsahu </w:t>
      </w:r>
      <w:proofErr w:type="spellStart"/>
      <w:r>
        <w:rPr>
          <w:rFonts w:ascii="Arial" w:eastAsia="Georgia" w:hAnsi="Arial" w:cs="Arial"/>
          <w:color w:val="000000"/>
        </w:rPr>
        <w:t>Call</w:t>
      </w:r>
      <w:proofErr w:type="spellEnd"/>
      <w:r>
        <w:rPr>
          <w:rFonts w:ascii="Arial" w:eastAsia="Georgia" w:hAnsi="Arial" w:cs="Arial"/>
          <w:color w:val="000000"/>
        </w:rPr>
        <w:t xml:space="preserve"> centra od poslednej prijatej objednávky v zmysle bodu 11.2 článku XI tejto Zmluvy.</w:t>
      </w:r>
    </w:p>
    <w:p w14:paraId="3C0A8D76"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BE1C17A" w14:textId="77777777" w:rsidR="002A7DCE" w:rsidRPr="00E81CB1" w:rsidRDefault="002A7DCE" w:rsidP="002A7DCE">
      <w:pPr>
        <w:spacing w:line="276" w:lineRule="auto"/>
        <w:rPr>
          <w:rFonts w:ascii="Arial" w:eastAsia="Georgia" w:hAnsi="Arial" w:cs="Arial"/>
        </w:rPr>
      </w:pPr>
    </w:p>
    <w:p w14:paraId="1EC86ED1" w14:textId="77777777" w:rsidR="002A7DCE" w:rsidRPr="00E81CB1" w:rsidRDefault="002A7DCE" w:rsidP="002A7DCE">
      <w:pPr>
        <w:spacing w:line="276" w:lineRule="auto"/>
        <w:rPr>
          <w:rFonts w:ascii="Arial" w:eastAsia="Georgia" w:hAnsi="Arial" w:cs="Arial"/>
        </w:rPr>
      </w:pPr>
    </w:p>
    <w:p w14:paraId="0A50076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IV</w:t>
      </w:r>
    </w:p>
    <w:p w14:paraId="3B385B66" w14:textId="45B36E38" w:rsidR="002A7DCE" w:rsidRPr="00D9779E" w:rsidRDefault="002A7DCE" w:rsidP="002A7DCE">
      <w:pPr>
        <w:spacing w:line="276" w:lineRule="auto"/>
        <w:jc w:val="center"/>
        <w:rPr>
          <w:rFonts w:ascii="Arial" w:eastAsia="Georgia" w:hAnsi="Arial" w:cs="Arial"/>
          <w:b/>
        </w:rPr>
      </w:pPr>
      <w:r w:rsidRPr="00D9779E">
        <w:rPr>
          <w:rFonts w:ascii="Arial" w:eastAsia="Georgia" w:hAnsi="Arial" w:cs="Arial"/>
          <w:b/>
        </w:rPr>
        <w:t>Prevádzkovanie linky</w:t>
      </w:r>
      <w:r w:rsidR="00F36080" w:rsidRPr="00D9779E">
        <w:rPr>
          <w:rFonts w:ascii="Arial" w:eastAsia="Georgia" w:hAnsi="Arial" w:cs="Arial"/>
          <w:b/>
        </w:rPr>
        <w:t xml:space="preserve"> </w:t>
      </w:r>
    </w:p>
    <w:p w14:paraId="7C172A3F"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1FBCBD0F" w14:textId="77777777" w:rsidR="002A7DCE" w:rsidRPr="00E81CB1"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 xml:space="preserve">Dodávateľ je povinný zabezpečiť prevádzku linky po Dobu poskytovania služieb </w:t>
      </w:r>
      <w:proofErr w:type="spellStart"/>
      <w:r w:rsidRPr="00F047C5">
        <w:rPr>
          <w:rFonts w:ascii="Arial" w:eastAsia="Georgia" w:hAnsi="Arial" w:cs="Arial"/>
          <w:color w:val="000000"/>
        </w:rPr>
        <w:t>non</w:t>
      </w:r>
      <w:proofErr w:type="spellEnd"/>
      <w:r w:rsidRPr="00F047C5">
        <w:rPr>
          <w:rFonts w:ascii="Arial" w:eastAsia="Georgia" w:hAnsi="Arial" w:cs="Arial"/>
          <w:color w:val="000000"/>
        </w:rPr>
        <w:t>-stop – 24 hodín, 7 dní v týždni</w:t>
      </w:r>
      <w:r w:rsidRPr="00E81CB1">
        <w:rPr>
          <w:rFonts w:ascii="Arial" w:eastAsia="Georgia" w:hAnsi="Arial" w:cs="Arial"/>
          <w:color w:val="000000"/>
        </w:rPr>
        <w:t>.</w:t>
      </w:r>
    </w:p>
    <w:p w14:paraId="26AD99D4" w14:textId="77777777" w:rsidR="002A7DCE" w:rsidRPr="00E81CB1" w:rsidRDefault="002A7DCE" w:rsidP="002A7DCE">
      <w:pPr>
        <w:spacing w:line="276" w:lineRule="auto"/>
        <w:jc w:val="both"/>
        <w:rPr>
          <w:rFonts w:ascii="Arial" w:eastAsia="Georgia" w:hAnsi="Arial" w:cs="Arial"/>
        </w:rPr>
      </w:pPr>
    </w:p>
    <w:p w14:paraId="6CF32863" w14:textId="77777777" w:rsidR="002A7DCE"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81CB1">
        <w:rPr>
          <w:rFonts w:ascii="Arial" w:eastAsia="Georgia" w:hAnsi="Arial" w:cs="Arial"/>
          <w:color w:val="000000"/>
        </w:rPr>
        <w:t>Úlohou Dodávateľa je najmä</w:t>
      </w:r>
      <w:r>
        <w:rPr>
          <w:rFonts w:ascii="Arial" w:eastAsia="Georgia" w:hAnsi="Arial" w:cs="Arial"/>
          <w:color w:val="000000"/>
        </w:rPr>
        <w:t xml:space="preserve"> </w:t>
      </w:r>
      <w:r w:rsidRPr="00FA559C">
        <w:rPr>
          <w:rFonts w:ascii="Arial" w:eastAsia="Georgia" w:hAnsi="Arial" w:cs="Arial"/>
          <w:color w:val="000000"/>
        </w:rPr>
        <w:t xml:space="preserve">zabezpečenie služieb externého </w:t>
      </w:r>
      <w:proofErr w:type="spellStart"/>
      <w:r>
        <w:rPr>
          <w:rFonts w:ascii="Arial" w:eastAsia="Georgia" w:hAnsi="Arial" w:cs="Arial"/>
          <w:color w:val="000000"/>
        </w:rPr>
        <w:t>Call</w:t>
      </w:r>
      <w:proofErr w:type="spellEnd"/>
      <w:r w:rsidRPr="00FA559C">
        <w:rPr>
          <w:rFonts w:ascii="Arial" w:eastAsia="Georgia" w:hAnsi="Arial" w:cs="Arial"/>
          <w:color w:val="000000"/>
        </w:rPr>
        <w:t xml:space="preserve"> centra ako informačnej podpory obyvateľov </w:t>
      </w:r>
      <w:r>
        <w:rPr>
          <w:rFonts w:ascii="Arial" w:eastAsia="Georgia" w:hAnsi="Arial" w:cs="Arial"/>
          <w:color w:val="000000"/>
        </w:rPr>
        <w:t>súvisiacej</w:t>
      </w:r>
      <w:r w:rsidRPr="00FA559C">
        <w:rPr>
          <w:rFonts w:ascii="Arial" w:eastAsia="Georgia" w:hAnsi="Arial" w:cs="Arial"/>
          <w:color w:val="000000"/>
        </w:rPr>
        <w:t xml:space="preserve"> s opatreniami </w:t>
      </w:r>
      <w:r w:rsidRPr="00A810FF">
        <w:rPr>
          <w:rFonts w:ascii="Arial" w:eastAsia="Georgia" w:hAnsi="Arial" w:cs="Arial"/>
          <w:color w:val="000000"/>
        </w:rPr>
        <w:t>ÚVZ SR, RÚVZ v SR</w:t>
      </w:r>
      <w:r w:rsidRPr="00FA559C">
        <w:rPr>
          <w:rFonts w:ascii="Arial" w:eastAsia="Georgia" w:hAnsi="Arial" w:cs="Arial"/>
          <w:color w:val="000000"/>
        </w:rPr>
        <w:t xml:space="preserve">, </w:t>
      </w:r>
      <w:r>
        <w:rPr>
          <w:rFonts w:ascii="Arial" w:eastAsia="Georgia" w:hAnsi="Arial" w:cs="Arial"/>
          <w:color w:val="000000"/>
        </w:rPr>
        <w:t>MZ SR, v</w:t>
      </w:r>
      <w:r w:rsidRPr="00FA559C">
        <w:rPr>
          <w:rFonts w:ascii="Arial" w:eastAsia="Georgia" w:hAnsi="Arial" w:cs="Arial"/>
          <w:color w:val="000000"/>
        </w:rPr>
        <w:t xml:space="preserve">lády SR a iných štátnych inštitúcií spojených s pandémiou COVID-19. </w:t>
      </w:r>
      <w:r>
        <w:rPr>
          <w:rFonts w:ascii="Arial" w:eastAsia="Georgia" w:hAnsi="Arial" w:cs="Arial"/>
          <w:color w:val="000000"/>
        </w:rPr>
        <w:t>K</w:t>
      </w:r>
      <w:r w:rsidRPr="00FA559C">
        <w:rPr>
          <w:rFonts w:ascii="Arial" w:eastAsia="Georgia" w:hAnsi="Arial" w:cs="Arial"/>
          <w:color w:val="000000"/>
        </w:rPr>
        <w:t>omunikáci</w:t>
      </w:r>
      <w:r>
        <w:rPr>
          <w:rFonts w:ascii="Arial" w:eastAsia="Georgia" w:hAnsi="Arial" w:cs="Arial"/>
          <w:color w:val="000000"/>
        </w:rPr>
        <w:t>a</w:t>
      </w:r>
      <w:r w:rsidRPr="00FA559C">
        <w:rPr>
          <w:rFonts w:ascii="Arial" w:eastAsia="Georgia" w:hAnsi="Arial" w:cs="Arial"/>
          <w:color w:val="000000"/>
        </w:rPr>
        <w:t xml:space="preserve"> s obyvateľmi bude zabezpečen</w:t>
      </w:r>
      <w:r>
        <w:rPr>
          <w:rFonts w:ascii="Arial" w:eastAsia="Georgia" w:hAnsi="Arial" w:cs="Arial"/>
          <w:color w:val="000000"/>
        </w:rPr>
        <w:t>á</w:t>
      </w:r>
      <w:r w:rsidRPr="00FA559C">
        <w:rPr>
          <w:rFonts w:ascii="Arial" w:eastAsia="Georgia" w:hAnsi="Arial" w:cs="Arial"/>
          <w:color w:val="000000"/>
        </w:rPr>
        <w:t xml:space="preserve"> prostredníctvom telefónu a e-mailu.</w:t>
      </w:r>
      <w:r>
        <w:rPr>
          <w:rFonts w:ascii="Arial" w:eastAsia="Georgia" w:hAnsi="Arial" w:cs="Arial"/>
          <w:color w:val="000000"/>
        </w:rPr>
        <w:t xml:space="preserve"> </w:t>
      </w:r>
      <w:r w:rsidRPr="00FA559C">
        <w:rPr>
          <w:rFonts w:ascii="Arial" w:eastAsia="Georgia" w:hAnsi="Arial" w:cs="Arial"/>
          <w:color w:val="000000"/>
        </w:rPr>
        <w:t xml:space="preserve">Predmetom zákazky je aj možnosť využiť služby externého </w:t>
      </w:r>
      <w:proofErr w:type="spellStart"/>
      <w:r>
        <w:rPr>
          <w:rFonts w:ascii="Arial" w:eastAsia="Georgia" w:hAnsi="Arial" w:cs="Arial"/>
          <w:color w:val="000000"/>
        </w:rPr>
        <w:t>Call</w:t>
      </w:r>
      <w:proofErr w:type="spellEnd"/>
      <w:r w:rsidRPr="00FA559C">
        <w:rPr>
          <w:rFonts w:ascii="Arial" w:eastAsia="Georgia" w:hAnsi="Arial" w:cs="Arial"/>
          <w:color w:val="000000"/>
        </w:rPr>
        <w:t xml:space="preserve"> </w:t>
      </w:r>
      <w:r>
        <w:rPr>
          <w:rFonts w:ascii="Arial" w:eastAsia="Georgia" w:hAnsi="Arial" w:cs="Arial"/>
          <w:color w:val="000000"/>
        </w:rPr>
        <w:t>centa</w:t>
      </w:r>
      <w:r w:rsidRPr="00FA559C">
        <w:rPr>
          <w:rFonts w:ascii="Arial" w:eastAsia="Georgia" w:hAnsi="Arial" w:cs="Arial"/>
          <w:color w:val="000000"/>
        </w:rPr>
        <w:t xml:space="preserve"> na aktívne telefonovanie</w:t>
      </w:r>
      <w:r>
        <w:rPr>
          <w:rFonts w:ascii="Arial" w:eastAsia="Georgia" w:hAnsi="Arial" w:cs="Arial"/>
          <w:color w:val="000000"/>
        </w:rPr>
        <w:t xml:space="preserve"> v súvislosti s </w:t>
      </w:r>
      <w:proofErr w:type="spellStart"/>
      <w:r>
        <w:rPr>
          <w:rFonts w:ascii="Arial" w:eastAsia="Georgia" w:hAnsi="Arial" w:cs="Arial"/>
          <w:color w:val="000000"/>
        </w:rPr>
        <w:t>dohľadávaním</w:t>
      </w:r>
      <w:proofErr w:type="spellEnd"/>
      <w:r>
        <w:rPr>
          <w:rFonts w:ascii="Arial" w:eastAsia="Georgia" w:hAnsi="Arial" w:cs="Arial"/>
          <w:color w:val="000000"/>
        </w:rPr>
        <w:t xml:space="preserve"> kontaktov pozitívne testovaných osôb</w:t>
      </w:r>
      <w:r w:rsidRPr="00FA559C">
        <w:rPr>
          <w:rFonts w:ascii="Arial" w:eastAsia="Georgia" w:hAnsi="Arial" w:cs="Arial"/>
          <w:color w:val="000000"/>
        </w:rPr>
        <w:t xml:space="preserve"> a pomoc pri zisťovaní kontaktných údajov </w:t>
      </w:r>
      <w:r w:rsidRPr="00E536A6">
        <w:rPr>
          <w:rFonts w:ascii="Arial" w:eastAsia="Georgia" w:hAnsi="Arial" w:cs="Arial"/>
          <w:color w:val="000000"/>
        </w:rPr>
        <w:t>osôb podozrivých z ochorenia COVID-19</w:t>
      </w:r>
      <w:r>
        <w:rPr>
          <w:rFonts w:ascii="Arial" w:eastAsia="Georgia" w:hAnsi="Arial" w:cs="Arial"/>
          <w:color w:val="000000"/>
        </w:rPr>
        <w:t xml:space="preserve">. </w:t>
      </w:r>
    </w:p>
    <w:p w14:paraId="47615E04" w14:textId="77777777" w:rsidR="002A7DCE"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D60A9A0" w14:textId="77777777" w:rsidR="002A7DCE" w:rsidRPr="00FA559C"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r>
        <w:rPr>
          <w:rFonts w:ascii="Arial" w:eastAsia="Georgia" w:hAnsi="Arial" w:cs="Arial"/>
          <w:color w:val="000000"/>
        </w:rPr>
        <w:t xml:space="preserve">Bližšie informácie sú uvedené </w:t>
      </w:r>
      <w:r w:rsidRPr="00FA559C">
        <w:rPr>
          <w:rFonts w:ascii="Arial" w:eastAsia="Georgia" w:hAnsi="Arial" w:cs="Arial"/>
          <w:color w:val="000000"/>
        </w:rPr>
        <w:t>v prílohe č. 1 – Opis predmetu zákazky.</w:t>
      </w:r>
    </w:p>
    <w:p w14:paraId="005847BB"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rPr>
      </w:pPr>
      <w:bookmarkStart w:id="1" w:name="_gjdgxs" w:colFirst="0" w:colLast="0"/>
      <w:bookmarkEnd w:id="1"/>
    </w:p>
    <w:p w14:paraId="55C473ED" w14:textId="77777777" w:rsidR="002A7DCE" w:rsidRPr="00E9764A" w:rsidRDefault="002A7DCE" w:rsidP="000653C9">
      <w:pPr>
        <w:numPr>
          <w:ilvl w:val="1"/>
          <w:numId w:val="8"/>
        </w:numPr>
        <w:pBdr>
          <w:top w:val="nil"/>
          <w:left w:val="nil"/>
          <w:bottom w:val="nil"/>
          <w:right w:val="nil"/>
          <w:between w:val="nil"/>
        </w:pBdr>
        <w:spacing w:line="276" w:lineRule="auto"/>
        <w:ind w:left="567" w:hanging="567"/>
        <w:jc w:val="both"/>
        <w:rPr>
          <w:rFonts w:ascii="Arial" w:eastAsia="Georgia" w:hAnsi="Arial" w:cs="Arial"/>
          <w:color w:val="000000"/>
        </w:rPr>
      </w:pPr>
      <w:r w:rsidRPr="00E9764A">
        <w:rPr>
          <w:rFonts w:ascii="Arial" w:eastAsia="Georgia" w:hAnsi="Arial" w:cs="Arial"/>
          <w:color w:val="000000"/>
        </w:rPr>
        <w:t xml:space="preserve">V prípade, ak Dodávateľ nebude môcť v jednotlivých prípadoch poskytnúť pomoc (podporu) v zmysle bodu 4.2 tejto zmluvy z dôvodu, že určité otázky neboli poskytnuté a zodpovedané zo strany Objednávateľa, Dodávateľ na konci každého dňa, najneskôr do 21:00 hod., poskytne prostredníctvom online </w:t>
      </w:r>
      <w:proofErr w:type="spellStart"/>
      <w:r w:rsidRPr="00E9764A">
        <w:rPr>
          <w:rFonts w:ascii="Arial" w:eastAsia="Georgia" w:hAnsi="Arial" w:cs="Arial"/>
          <w:color w:val="000000"/>
        </w:rPr>
        <w:t>reportingu</w:t>
      </w:r>
      <w:proofErr w:type="spellEnd"/>
      <w:r w:rsidRPr="00E9764A">
        <w:rPr>
          <w:rFonts w:ascii="Arial" w:eastAsia="Georgia" w:hAnsi="Arial" w:cs="Arial"/>
          <w:color w:val="000000"/>
        </w:rPr>
        <w:t xml:space="preserve"> podľa bodu 10.1 tejto zmluvy zoznam predmetných otázok Objednávateľovi a ten tieto otázky Dodávateľovi zodpovie najneskôr do 24 hodín.</w:t>
      </w:r>
    </w:p>
    <w:p w14:paraId="6CA01E44" w14:textId="77777777" w:rsidR="002A7DCE"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8796E11" w14:textId="77777777" w:rsidR="002A7DCE" w:rsidRPr="00E81CB1" w:rsidRDefault="002A7DCE" w:rsidP="002A7DCE">
      <w:pPr>
        <w:spacing w:line="276" w:lineRule="auto"/>
        <w:rPr>
          <w:rFonts w:ascii="Arial" w:eastAsia="Georgia" w:hAnsi="Arial" w:cs="Arial"/>
        </w:rPr>
      </w:pPr>
    </w:p>
    <w:p w14:paraId="55803F8B" w14:textId="77777777" w:rsidR="002A7DCE" w:rsidRPr="00E81CB1" w:rsidRDefault="002A7DCE" w:rsidP="002A7DCE">
      <w:pPr>
        <w:spacing w:line="276" w:lineRule="auto"/>
        <w:rPr>
          <w:rFonts w:ascii="Arial" w:eastAsia="Georgia" w:hAnsi="Arial" w:cs="Arial"/>
        </w:rPr>
      </w:pPr>
    </w:p>
    <w:p w14:paraId="34128845"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w:t>
      </w:r>
    </w:p>
    <w:p w14:paraId="46029190"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Zabezpečenie telefónneho čísla</w:t>
      </w:r>
    </w:p>
    <w:p w14:paraId="6B971AA0" w14:textId="77777777" w:rsidR="002A7DCE" w:rsidRPr="00E81CB1" w:rsidRDefault="002A7DCE" w:rsidP="002A7DCE">
      <w:pPr>
        <w:spacing w:line="276" w:lineRule="auto"/>
        <w:rPr>
          <w:rFonts w:ascii="Arial" w:eastAsia="Georgia" w:hAnsi="Arial" w:cs="Arial"/>
        </w:rPr>
      </w:pPr>
    </w:p>
    <w:p w14:paraId="1EE559BF" w14:textId="77777777" w:rsidR="002A7DCE" w:rsidRPr="00D74F21"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FB0C45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sa zaväzuje zabezpečiť </w:t>
      </w:r>
      <w:bookmarkStart w:id="2" w:name="_Hlk53585987"/>
      <w:r w:rsidRPr="00E81CB1">
        <w:rPr>
          <w:rFonts w:ascii="Arial" w:eastAsia="Georgia" w:hAnsi="Arial" w:cs="Arial"/>
          <w:color w:val="000000"/>
        </w:rPr>
        <w:t xml:space="preserve">pre účely </w:t>
      </w:r>
      <w:r>
        <w:rPr>
          <w:rFonts w:ascii="Arial" w:eastAsia="Georgia" w:hAnsi="Arial" w:cs="Arial"/>
          <w:color w:val="000000"/>
        </w:rPr>
        <w:t xml:space="preserve">externého </w:t>
      </w:r>
      <w:proofErr w:type="spellStart"/>
      <w:r>
        <w:rPr>
          <w:rFonts w:ascii="Arial" w:eastAsia="Georgia" w:hAnsi="Arial" w:cs="Arial"/>
          <w:color w:val="000000"/>
        </w:rPr>
        <w:t>Call</w:t>
      </w:r>
      <w:proofErr w:type="spellEnd"/>
      <w:r>
        <w:rPr>
          <w:rFonts w:ascii="Arial" w:eastAsia="Georgia" w:hAnsi="Arial" w:cs="Arial"/>
          <w:color w:val="000000"/>
        </w:rPr>
        <w:t xml:space="preserve"> centra</w:t>
      </w:r>
      <w:r w:rsidRPr="00E81CB1">
        <w:rPr>
          <w:rFonts w:ascii="Arial" w:eastAsia="Georgia" w:hAnsi="Arial" w:cs="Arial"/>
          <w:color w:val="000000"/>
        </w:rPr>
        <w:t xml:space="preserve"> </w:t>
      </w:r>
      <w:bookmarkEnd w:id="2"/>
      <w:r w:rsidRPr="00E81CB1">
        <w:rPr>
          <w:rFonts w:ascii="Arial" w:eastAsia="Georgia" w:hAnsi="Arial" w:cs="Arial"/>
          <w:color w:val="000000"/>
        </w:rPr>
        <w:t xml:space="preserve">„prémiové“ geografické telefónne číslo </w:t>
      </w:r>
      <w:r w:rsidRPr="003752A8">
        <w:rPr>
          <w:rFonts w:ascii="Arial" w:eastAsia="Georgia" w:hAnsi="Arial" w:cs="Arial"/>
          <w:color w:val="000000"/>
        </w:rPr>
        <w:t xml:space="preserve">s </w:t>
      </w:r>
      <w:r w:rsidRPr="00D9779E">
        <w:rPr>
          <w:rFonts w:ascii="Arial" w:eastAsia="Georgia" w:hAnsi="Arial" w:cs="Arial"/>
          <w:color w:val="000000"/>
        </w:rPr>
        <w:t>predvoľbou 02 (Bratislava).</w:t>
      </w:r>
    </w:p>
    <w:p w14:paraId="1B68E9D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r w:rsidRPr="00E81CB1">
        <w:rPr>
          <w:rFonts w:ascii="Arial" w:eastAsia="Georgia" w:hAnsi="Arial" w:cs="Arial"/>
          <w:color w:val="000000"/>
        </w:rPr>
        <w:t xml:space="preserve"> </w:t>
      </w:r>
    </w:p>
    <w:p w14:paraId="22DEB0D9"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využívať telefónne číslo podľa bodu </w:t>
      </w:r>
      <w:r>
        <w:rPr>
          <w:rFonts w:ascii="Arial" w:eastAsia="Georgia" w:hAnsi="Arial" w:cs="Arial"/>
          <w:color w:val="000000"/>
        </w:rPr>
        <w:t>5</w:t>
      </w:r>
      <w:r w:rsidRPr="00E81CB1">
        <w:rPr>
          <w:rFonts w:ascii="Arial" w:eastAsia="Georgia" w:hAnsi="Arial" w:cs="Arial"/>
          <w:color w:val="000000"/>
        </w:rPr>
        <w:t xml:space="preserve">.1 tejto zmluvy výhradne (exkluzívne) pre Objednávateľa v rámci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počas Doby poskytovania služieb.</w:t>
      </w:r>
    </w:p>
    <w:p w14:paraId="543337F8" w14:textId="77777777" w:rsidR="002A7DCE" w:rsidRPr="00E81CB1" w:rsidRDefault="002A7DCE" w:rsidP="002A7DCE">
      <w:pPr>
        <w:spacing w:line="276" w:lineRule="auto"/>
        <w:rPr>
          <w:rFonts w:ascii="Arial" w:eastAsia="Georgia" w:hAnsi="Arial" w:cs="Arial"/>
        </w:rPr>
      </w:pPr>
    </w:p>
    <w:p w14:paraId="4BF6F557"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VI</w:t>
      </w:r>
    </w:p>
    <w:p w14:paraId="5C2EF90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Technologické zabezpečenie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111537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5FFD450" w14:textId="77777777" w:rsidR="002A7DCE" w:rsidRPr="00D74F21"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7280E996"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sa zaväzuje implementovať automatické prehrávanie hlasových správ (</w:t>
      </w:r>
      <w:proofErr w:type="spellStart"/>
      <w:r w:rsidRPr="00E81CB1">
        <w:rPr>
          <w:rFonts w:ascii="Arial" w:eastAsia="Georgia" w:hAnsi="Arial" w:cs="Arial"/>
          <w:color w:val="000000"/>
        </w:rPr>
        <w:t>Interactive</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Voice</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Response</w:t>
      </w:r>
      <w:proofErr w:type="spellEnd"/>
      <w:r w:rsidRPr="00E81CB1">
        <w:rPr>
          <w:rFonts w:ascii="Arial" w:eastAsia="Georgia" w:hAnsi="Arial" w:cs="Arial"/>
          <w:color w:val="000000"/>
        </w:rPr>
        <w:t>) (ďalej len „</w:t>
      </w:r>
      <w:r w:rsidRPr="00E81CB1">
        <w:rPr>
          <w:rFonts w:ascii="Arial" w:eastAsia="Georgia" w:hAnsi="Arial" w:cs="Arial"/>
          <w:b/>
          <w:i/>
          <w:color w:val="000000"/>
        </w:rPr>
        <w:t>IVR</w:t>
      </w:r>
      <w:r w:rsidRPr="00E81CB1">
        <w:rPr>
          <w:rFonts w:ascii="Arial" w:eastAsia="Georgia" w:hAnsi="Arial" w:cs="Arial"/>
          <w:color w:val="000000"/>
        </w:rPr>
        <w:t xml:space="preserve">“) minimálne v nasledujúcom rozsahu: </w:t>
      </w:r>
    </w:p>
    <w:p w14:paraId="568E085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1E1E9C3"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lastRenderedPageBreak/>
        <w:t xml:space="preserve">Hlasová správa počas prevádzkovej doby linky - samotná hlasová správa bude obsahovať aj informáciu o spracovaní osobných údajov v zmysle </w:t>
      </w:r>
      <w:proofErr w:type="spellStart"/>
      <w:r w:rsidRPr="00E81CB1">
        <w:rPr>
          <w:rFonts w:ascii="Arial" w:eastAsia="Georgia" w:hAnsi="Arial" w:cs="Arial"/>
          <w:color w:val="000000"/>
        </w:rPr>
        <w:t>ZoOOÚ</w:t>
      </w:r>
      <w:proofErr w:type="spellEnd"/>
      <w:r w:rsidRPr="00E81CB1">
        <w:rPr>
          <w:rFonts w:ascii="Arial" w:eastAsia="Georgia" w:hAnsi="Arial" w:cs="Arial"/>
          <w:color w:val="000000"/>
        </w:rPr>
        <w:t xml:space="preserve"> a informáciu o nahrávaní hovorov a bude umožňovať distribúciu hovorov podľa jednotlivých volieb v IVR;</w:t>
      </w:r>
    </w:p>
    <w:p w14:paraId="72D1AB9D"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0B194B4"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IVR musí byť schopné prehrávať hlasové správy pre volajúcich čakajúcich na voľného operátora.</w:t>
      </w:r>
    </w:p>
    <w:p w14:paraId="67A2A22B" w14:textId="77777777" w:rsidR="002A7DCE" w:rsidRPr="00E81CB1" w:rsidRDefault="002A7DCE" w:rsidP="002A7DCE">
      <w:pPr>
        <w:spacing w:line="276" w:lineRule="auto"/>
        <w:jc w:val="both"/>
        <w:rPr>
          <w:rFonts w:ascii="Arial" w:eastAsia="Georgia" w:hAnsi="Arial" w:cs="Arial"/>
        </w:rPr>
      </w:pPr>
    </w:p>
    <w:p w14:paraId="6534314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využívať technológiu, ktorá umožňuje nahrávanie a archivovanie hovorov.</w:t>
      </w:r>
    </w:p>
    <w:p w14:paraId="1E541D1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BED6F4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Za účelom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bez výpadkov je Dodávateľ povinný počas celej Doby poskytovania služieb:</w:t>
      </w:r>
    </w:p>
    <w:p w14:paraId="7ED1A6F0"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BFE4A56"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zabezpečiť a udržiavať záložný zdroj, ktorý zabezpečí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aj v prípade prerušenia distribúcie elektriny;</w:t>
      </w:r>
    </w:p>
    <w:p w14:paraId="75769689" w14:textId="77777777" w:rsidR="002A7DCE" w:rsidRPr="00E81CB1" w:rsidRDefault="002A7DCE" w:rsidP="002A7DCE">
      <w:pPr>
        <w:pBdr>
          <w:top w:val="nil"/>
          <w:left w:val="nil"/>
          <w:bottom w:val="nil"/>
          <w:right w:val="nil"/>
          <w:between w:val="nil"/>
        </w:pBdr>
        <w:spacing w:line="276" w:lineRule="auto"/>
        <w:ind w:left="1134"/>
        <w:jc w:val="both"/>
        <w:rPr>
          <w:rFonts w:ascii="Arial" w:eastAsia="Georgia" w:hAnsi="Arial" w:cs="Arial"/>
          <w:color w:val="000000"/>
        </w:rPr>
      </w:pPr>
    </w:p>
    <w:p w14:paraId="617A090B" w14:textId="77777777" w:rsidR="002A7DCE"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mať minimálne dvoch poskytovateľov hlasových a dátových služieb geograficky oddelených v rôznych lokalitách na území SR tak, aby v prípade výpadku jedného z nich boli linky presmerované na druhého poskytovateľa.</w:t>
      </w:r>
    </w:p>
    <w:p w14:paraId="73D7DC1A" w14:textId="5251DBA3" w:rsidR="00D9779E" w:rsidRPr="00E81CB1" w:rsidRDefault="00D9779E" w:rsidP="00D9779E">
      <w:pPr>
        <w:pBdr>
          <w:top w:val="nil"/>
          <w:left w:val="nil"/>
          <w:bottom w:val="nil"/>
          <w:right w:val="nil"/>
          <w:between w:val="nil"/>
        </w:pBdr>
        <w:spacing w:line="276" w:lineRule="auto"/>
        <w:ind w:left="720"/>
        <w:rPr>
          <w:rFonts w:ascii="Arial" w:eastAsia="Georgia" w:hAnsi="Arial" w:cs="Arial"/>
          <w:color w:val="000000"/>
        </w:rPr>
      </w:pPr>
      <w:r>
        <w:rPr>
          <w:rFonts w:ascii="Arial" w:eastAsia="Georgia" w:hAnsi="Arial" w:cs="Arial"/>
          <w:color w:val="000000"/>
        </w:rPr>
        <w:t xml:space="preserve">mať k dispozícii </w:t>
      </w:r>
      <w:r w:rsidRPr="0005281A">
        <w:rPr>
          <w:rFonts w:ascii="Times New Roman" w:hAnsi="Times New Roman" w:cs="Times New Roman"/>
          <w:sz w:val="24"/>
          <w:szCs w:val="24"/>
        </w:rPr>
        <w:t>telefónn</w:t>
      </w:r>
      <w:r>
        <w:rPr>
          <w:rFonts w:ascii="Times New Roman" w:hAnsi="Times New Roman" w:cs="Times New Roman"/>
          <w:sz w:val="24"/>
          <w:szCs w:val="24"/>
        </w:rPr>
        <w:t>u ústredňu resp. iné ekvivalentné technické riešenia</w:t>
      </w:r>
      <w:r w:rsidRPr="0005281A">
        <w:rPr>
          <w:rFonts w:ascii="Times New Roman" w:hAnsi="Times New Roman" w:cs="Times New Roman"/>
          <w:sz w:val="24"/>
          <w:szCs w:val="24"/>
        </w:rPr>
        <w:t xml:space="preserve">, </w:t>
      </w:r>
      <w:r w:rsidRPr="00D9779E">
        <w:rPr>
          <w:rFonts w:ascii="Arial" w:eastAsia="Georgia" w:hAnsi="Arial" w:cs="Arial"/>
          <w:color w:val="000000"/>
        </w:rPr>
        <w:t xml:space="preserve">z ktorého poskytovateľ zabezpečí prevádzku a činnosť </w:t>
      </w:r>
      <w:proofErr w:type="spellStart"/>
      <w:r w:rsidRPr="00D9779E">
        <w:rPr>
          <w:rFonts w:ascii="Arial" w:eastAsia="Georgia" w:hAnsi="Arial" w:cs="Arial"/>
          <w:color w:val="000000"/>
        </w:rPr>
        <w:t>Call</w:t>
      </w:r>
      <w:proofErr w:type="spellEnd"/>
      <w:r w:rsidRPr="00D9779E">
        <w:rPr>
          <w:rFonts w:ascii="Arial" w:eastAsia="Georgia" w:hAnsi="Arial" w:cs="Arial"/>
          <w:color w:val="000000"/>
        </w:rPr>
        <w:t xml:space="preserve"> centra v prípade výpadku telefónnej ústredne objednávateľa.</w:t>
      </w:r>
    </w:p>
    <w:p w14:paraId="31ADB9C7" w14:textId="77777777" w:rsidR="002A7DCE" w:rsidRPr="00D9779E" w:rsidRDefault="002A7DCE" w:rsidP="00D9779E">
      <w:pPr>
        <w:pBdr>
          <w:top w:val="nil"/>
          <w:left w:val="nil"/>
          <w:bottom w:val="nil"/>
          <w:right w:val="nil"/>
          <w:between w:val="nil"/>
        </w:pBdr>
        <w:spacing w:line="276" w:lineRule="auto"/>
        <w:ind w:left="720"/>
        <w:rPr>
          <w:rFonts w:ascii="Arial" w:eastAsia="Georgia" w:hAnsi="Arial" w:cs="Arial"/>
          <w:color w:val="000000"/>
        </w:rPr>
      </w:pPr>
    </w:p>
    <w:p w14:paraId="70F84BB3" w14:textId="72C9152D" w:rsidR="00D9779E" w:rsidRPr="00D9779E" w:rsidRDefault="00D9779E" w:rsidP="008240F6">
      <w:pPr>
        <w:pBdr>
          <w:top w:val="nil"/>
          <w:left w:val="nil"/>
          <w:bottom w:val="nil"/>
          <w:right w:val="nil"/>
          <w:between w:val="nil"/>
        </w:pBdr>
        <w:spacing w:line="276" w:lineRule="auto"/>
        <w:ind w:left="720" w:hanging="720"/>
        <w:jc w:val="both"/>
        <w:rPr>
          <w:rFonts w:ascii="Arial" w:eastAsia="Georgia" w:hAnsi="Arial" w:cs="Arial"/>
          <w:color w:val="000000"/>
        </w:rPr>
      </w:pPr>
      <w:r w:rsidRPr="00D9779E">
        <w:rPr>
          <w:rFonts w:ascii="Arial" w:eastAsia="Georgia" w:hAnsi="Arial" w:cs="Arial"/>
          <w:color w:val="000000"/>
        </w:rPr>
        <w:t xml:space="preserve">6.4. </w:t>
      </w:r>
      <w:r>
        <w:rPr>
          <w:rFonts w:ascii="Arial" w:eastAsia="Georgia" w:hAnsi="Arial" w:cs="Arial"/>
          <w:color w:val="000000"/>
        </w:rPr>
        <w:t xml:space="preserve">     </w:t>
      </w:r>
      <w:r w:rsidR="002A7DCE" w:rsidRPr="00E81CB1">
        <w:rPr>
          <w:rFonts w:ascii="Arial" w:eastAsia="Georgia" w:hAnsi="Arial" w:cs="Arial"/>
          <w:color w:val="000000"/>
        </w:rPr>
        <w:t>Objednávateľ má právo kedykoľvek kontrolovať v prevádzke (prevádzkach) Dodávateľa, či sú splnené požiadavky technologického zabezpečenia v zmysle predchádzajúcich bodov tohto čl. VI, pričom Dodávateľ sa zaväzuje poskytnúť Objednávateľovi na tento účel maximálnu súčinnosť, najmä umožniť mu na jeho písomnú (alebo e-mailovú) žiadosť doručenú Dodávateľovi aspoň 3 pracovné dni vopred vstup do príslušnej prevádzky Dodávateľa.</w:t>
      </w:r>
      <w:r w:rsidRPr="00D9779E">
        <w:rPr>
          <w:rFonts w:ascii="Arial" w:eastAsia="Georgia" w:hAnsi="Arial" w:cs="Arial"/>
          <w:color w:val="000000"/>
        </w:rPr>
        <w:t xml:space="preserve"> </w:t>
      </w:r>
    </w:p>
    <w:p w14:paraId="70BCDC2F" w14:textId="77777777" w:rsidR="002A7DCE" w:rsidRPr="00E81CB1" w:rsidRDefault="002A7DCE" w:rsidP="00D9779E">
      <w:pPr>
        <w:pBdr>
          <w:top w:val="nil"/>
          <w:left w:val="nil"/>
          <w:bottom w:val="nil"/>
          <w:right w:val="nil"/>
          <w:between w:val="nil"/>
        </w:pBdr>
        <w:spacing w:line="276" w:lineRule="auto"/>
        <w:ind w:left="720"/>
        <w:rPr>
          <w:rFonts w:ascii="Arial" w:eastAsia="Georgia" w:hAnsi="Arial" w:cs="Arial"/>
          <w:color w:val="000000"/>
        </w:rPr>
      </w:pPr>
    </w:p>
    <w:p w14:paraId="1857EF90" w14:textId="77777777" w:rsidR="002A7DCE" w:rsidRPr="00E81CB1" w:rsidRDefault="002A7DCE" w:rsidP="002A7DCE">
      <w:pPr>
        <w:spacing w:line="276" w:lineRule="auto"/>
        <w:jc w:val="both"/>
        <w:rPr>
          <w:rFonts w:ascii="Arial" w:eastAsia="Georgia" w:hAnsi="Arial" w:cs="Arial"/>
        </w:rPr>
      </w:pPr>
    </w:p>
    <w:p w14:paraId="008E1DCA" w14:textId="77777777" w:rsidR="002A7DCE" w:rsidRPr="00E81CB1" w:rsidRDefault="002A7DCE" w:rsidP="002A7DCE">
      <w:pPr>
        <w:spacing w:line="276" w:lineRule="auto"/>
        <w:jc w:val="both"/>
        <w:rPr>
          <w:rFonts w:ascii="Arial" w:eastAsia="Georgia" w:hAnsi="Arial" w:cs="Arial"/>
        </w:rPr>
      </w:pPr>
    </w:p>
    <w:p w14:paraId="671983E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VII</w:t>
      </w:r>
    </w:p>
    <w:p w14:paraId="58E5431A"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Personálne zabezpečenie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E4C251E" w14:textId="77777777" w:rsidR="002A7DCE" w:rsidRPr="00E81CB1" w:rsidRDefault="002A7DCE" w:rsidP="002A7DCE">
      <w:pPr>
        <w:spacing w:line="276" w:lineRule="auto"/>
        <w:jc w:val="both"/>
        <w:rPr>
          <w:rFonts w:ascii="Arial" w:eastAsia="Georgia" w:hAnsi="Arial" w:cs="Arial"/>
        </w:rPr>
      </w:pPr>
    </w:p>
    <w:p w14:paraId="7A38E695"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rPr>
      </w:pPr>
    </w:p>
    <w:p w14:paraId="73F2D78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rPr>
      </w:pPr>
      <w:r w:rsidRPr="00E81CB1">
        <w:rPr>
          <w:rFonts w:ascii="Arial" w:eastAsia="Georgia" w:hAnsi="Arial" w:cs="Arial"/>
        </w:rPr>
        <w:t xml:space="preserve">Dodávateľ je povinný zabezpečiť 1 (jedného) manažéra </w:t>
      </w:r>
      <w:proofErr w:type="spellStart"/>
      <w:r>
        <w:rPr>
          <w:rFonts w:ascii="Arial" w:eastAsia="Georgia" w:hAnsi="Arial" w:cs="Arial"/>
        </w:rPr>
        <w:t>Call</w:t>
      </w:r>
      <w:proofErr w:type="spellEnd"/>
      <w:r w:rsidRPr="00E81CB1">
        <w:rPr>
          <w:rFonts w:ascii="Arial" w:eastAsia="Georgia" w:hAnsi="Arial" w:cs="Arial"/>
        </w:rPr>
        <w:t xml:space="preserve"> centra. Tento manažér musí mať minimálne: </w:t>
      </w:r>
    </w:p>
    <w:p w14:paraId="4643BB40" w14:textId="77777777" w:rsidR="002A7DCE" w:rsidRPr="00E81CB1" w:rsidRDefault="002A7DCE" w:rsidP="000653C9">
      <w:pPr>
        <w:pStyle w:val="Odsekzoznamu"/>
        <w:numPr>
          <w:ilvl w:val="0"/>
          <w:numId w:val="14"/>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min.3-ročné skúsenosti s riadením </w:t>
      </w:r>
      <w:proofErr w:type="spellStart"/>
      <w:r>
        <w:rPr>
          <w:rFonts w:ascii="Arial" w:eastAsia="Georgia" w:hAnsi="Arial" w:cs="Arial"/>
        </w:rPr>
        <w:t>Call</w:t>
      </w:r>
      <w:proofErr w:type="spellEnd"/>
      <w:r w:rsidRPr="0017619A">
        <w:rPr>
          <w:rFonts w:ascii="Arial" w:eastAsia="Georgia" w:hAnsi="Arial" w:cs="Arial"/>
        </w:rPr>
        <w:t xml:space="preserve"> centra zaoberajúcim sa spracovaním prichádzajúcich hovorov v pozícii hlavného manažéra </w:t>
      </w:r>
      <w:proofErr w:type="spellStart"/>
      <w:r>
        <w:rPr>
          <w:rFonts w:ascii="Arial" w:eastAsia="Georgia" w:hAnsi="Arial" w:cs="Arial"/>
        </w:rPr>
        <w:t>Call</w:t>
      </w:r>
      <w:proofErr w:type="spellEnd"/>
      <w:r w:rsidRPr="0017619A">
        <w:rPr>
          <w:rFonts w:ascii="Arial" w:eastAsia="Georgia" w:hAnsi="Arial" w:cs="Arial"/>
        </w:rPr>
        <w:t xml:space="preserve"> centra, resp. v ekvivalentnej pozícii zodpovednej na jeho prevádzku a</w:t>
      </w:r>
      <w:r>
        <w:rPr>
          <w:rFonts w:ascii="Arial" w:eastAsia="Georgia" w:hAnsi="Arial" w:cs="Arial"/>
        </w:rPr>
        <w:t> </w:t>
      </w:r>
      <w:r w:rsidRPr="0017619A">
        <w:rPr>
          <w:rFonts w:ascii="Arial" w:eastAsia="Georgia" w:hAnsi="Arial" w:cs="Arial"/>
        </w:rPr>
        <w:t>riadenie</w:t>
      </w:r>
      <w:r>
        <w:rPr>
          <w:rFonts w:ascii="Arial" w:eastAsia="Georgia" w:hAnsi="Arial" w:cs="Arial"/>
        </w:rPr>
        <w:t xml:space="preserve"> </w:t>
      </w:r>
      <w:r w:rsidRPr="00E81CB1">
        <w:rPr>
          <w:rFonts w:ascii="Arial" w:eastAsia="Georgia" w:hAnsi="Arial" w:cs="Arial"/>
        </w:rPr>
        <w:t>a</w:t>
      </w:r>
    </w:p>
    <w:p w14:paraId="2F73524E" w14:textId="1A4A04A1" w:rsidR="002A7DCE" w:rsidRPr="00E81CB1" w:rsidRDefault="002A7DCE" w:rsidP="000653C9">
      <w:pPr>
        <w:pStyle w:val="Odsekzoznamu"/>
        <w:numPr>
          <w:ilvl w:val="0"/>
          <w:numId w:val="14"/>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min.1 praktická skúsenosť/projekt, ktorého predmetom bolo poskytovanie služby </w:t>
      </w:r>
      <w:proofErr w:type="spellStart"/>
      <w:r>
        <w:rPr>
          <w:rFonts w:ascii="Arial" w:eastAsia="Georgia" w:hAnsi="Arial" w:cs="Arial"/>
        </w:rPr>
        <w:t>Call</w:t>
      </w:r>
      <w:proofErr w:type="spellEnd"/>
      <w:r w:rsidRPr="0017619A">
        <w:rPr>
          <w:rFonts w:ascii="Arial" w:eastAsia="Georgia" w:hAnsi="Arial" w:cs="Arial"/>
        </w:rPr>
        <w:t xml:space="preserve"> centra zaoberajúcim sa spracovaním prichádzajúcich hovorov, pričom expert vystupoval v pozícii hlavného manažéra </w:t>
      </w:r>
      <w:proofErr w:type="spellStart"/>
      <w:r>
        <w:rPr>
          <w:rFonts w:ascii="Arial" w:eastAsia="Georgia" w:hAnsi="Arial" w:cs="Arial"/>
        </w:rPr>
        <w:t>Call</w:t>
      </w:r>
      <w:proofErr w:type="spellEnd"/>
      <w:r w:rsidRPr="0017619A">
        <w:rPr>
          <w:rFonts w:ascii="Arial" w:eastAsia="Georgia" w:hAnsi="Arial" w:cs="Arial"/>
        </w:rPr>
        <w:t xml:space="preserve"> centra o veľkosti min. </w:t>
      </w:r>
      <w:r w:rsidR="00FC5763">
        <w:rPr>
          <w:rFonts w:ascii="Arial" w:eastAsia="Georgia" w:hAnsi="Arial" w:cs="Arial"/>
        </w:rPr>
        <w:t>3</w:t>
      </w:r>
      <w:r w:rsidR="00FC5763" w:rsidRPr="0017619A">
        <w:rPr>
          <w:rFonts w:ascii="Arial" w:eastAsia="Georgia" w:hAnsi="Arial" w:cs="Arial"/>
        </w:rPr>
        <w:t xml:space="preserve">0 </w:t>
      </w:r>
      <w:r w:rsidRPr="0017619A">
        <w:rPr>
          <w:rFonts w:ascii="Arial" w:eastAsia="Georgia" w:hAnsi="Arial" w:cs="Arial"/>
        </w:rPr>
        <w:t>telefonických operátorov</w:t>
      </w:r>
      <w:r w:rsidRPr="00E81CB1">
        <w:rPr>
          <w:rFonts w:ascii="Arial" w:eastAsia="Georgia" w:hAnsi="Arial" w:cs="Arial"/>
        </w:rPr>
        <w:t>.</w:t>
      </w:r>
    </w:p>
    <w:p w14:paraId="76293BD2"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6E8DE0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hAnsi="Arial" w:cs="Arial"/>
        </w:rPr>
      </w:pPr>
      <w:r w:rsidRPr="00E81CB1">
        <w:rPr>
          <w:rFonts w:ascii="Arial" w:eastAsia="Georgia" w:hAnsi="Arial" w:cs="Arial"/>
          <w:color w:val="000000"/>
        </w:rPr>
        <w:t xml:space="preserve">Dodávateľ je povinný zabezpečiť riadenie telefonických operátorov prostredníctvom </w:t>
      </w:r>
      <w:r>
        <w:rPr>
          <w:rFonts w:ascii="Arial" w:eastAsia="Georgia" w:hAnsi="Arial" w:cs="Arial"/>
          <w:color w:val="000000"/>
        </w:rPr>
        <w:t xml:space="preserve">3 (troch) </w:t>
      </w:r>
      <w:r w:rsidRPr="00E81CB1">
        <w:rPr>
          <w:rFonts w:ascii="Arial" w:eastAsia="Georgia" w:hAnsi="Arial" w:cs="Arial"/>
          <w:color w:val="000000"/>
        </w:rPr>
        <w:t>riadiacich pracovníkov (supervízorov). Každý supervízor musí mať minimálne:</w:t>
      </w:r>
    </w:p>
    <w:p w14:paraId="4E9B6ED1" w14:textId="77777777" w:rsidR="002A7DCE" w:rsidRPr="00E81CB1" w:rsidRDefault="002A7DCE" w:rsidP="000653C9">
      <w:pPr>
        <w:pStyle w:val="Odsekzoznamu"/>
        <w:numPr>
          <w:ilvl w:val="0"/>
          <w:numId w:val="15"/>
        </w:numPr>
        <w:spacing w:line="276" w:lineRule="auto"/>
        <w:ind w:left="993" w:hanging="284"/>
        <w:contextualSpacing/>
        <w:jc w:val="both"/>
        <w:rPr>
          <w:rFonts w:ascii="Arial" w:eastAsia="Georgia" w:hAnsi="Arial" w:cs="Arial"/>
        </w:rPr>
      </w:pPr>
      <w:r w:rsidRPr="0017619A">
        <w:rPr>
          <w:rFonts w:ascii="Arial" w:eastAsia="Georgia" w:hAnsi="Arial" w:cs="Arial"/>
        </w:rPr>
        <w:t xml:space="preserve">min.3-ročné skúsenosti s prácou v </w:t>
      </w:r>
      <w:proofErr w:type="spellStart"/>
      <w:r>
        <w:rPr>
          <w:rFonts w:ascii="Arial" w:eastAsia="Georgia" w:hAnsi="Arial" w:cs="Arial"/>
        </w:rPr>
        <w:t>Call</w:t>
      </w:r>
      <w:proofErr w:type="spellEnd"/>
      <w:r w:rsidRPr="0017619A">
        <w:rPr>
          <w:rFonts w:ascii="Arial" w:eastAsia="Georgia" w:hAnsi="Arial" w:cs="Arial"/>
        </w:rPr>
        <w:t xml:space="preserve"> centre zaoberajúcim sa spracovaním prichádzajúcich hovorov </w:t>
      </w:r>
      <w:r w:rsidRPr="00E81CB1">
        <w:rPr>
          <w:rFonts w:ascii="Arial" w:eastAsia="Georgia" w:hAnsi="Arial" w:cs="Arial"/>
        </w:rPr>
        <w:t>a</w:t>
      </w:r>
    </w:p>
    <w:p w14:paraId="3BF71674" w14:textId="65B034CC" w:rsidR="002A7DCE" w:rsidRPr="00E81CB1" w:rsidRDefault="002A7DCE" w:rsidP="000653C9">
      <w:pPr>
        <w:pStyle w:val="Odsekzoznamu"/>
        <w:numPr>
          <w:ilvl w:val="0"/>
          <w:numId w:val="15"/>
        </w:numPr>
        <w:spacing w:line="276" w:lineRule="auto"/>
        <w:ind w:left="993" w:hanging="284"/>
        <w:contextualSpacing/>
        <w:jc w:val="both"/>
        <w:rPr>
          <w:rFonts w:ascii="Arial" w:eastAsia="Georgia" w:hAnsi="Arial" w:cs="Arial"/>
        </w:rPr>
      </w:pPr>
      <w:r w:rsidRPr="0017619A">
        <w:rPr>
          <w:rFonts w:ascii="Arial" w:eastAsia="Georgia" w:hAnsi="Arial" w:cs="Arial"/>
        </w:rPr>
        <w:t>min.1-ročné skúsenosti v pozícii supervízora s riadením telefonických operátorov pri projektoch v oblasti spracovania prichádzajúcich hovorov</w:t>
      </w:r>
    </w:p>
    <w:p w14:paraId="587F4E46" w14:textId="77777777" w:rsidR="002A7DCE" w:rsidRPr="00E81CB1" w:rsidRDefault="002A7DCE" w:rsidP="002A7DCE">
      <w:pPr>
        <w:pBdr>
          <w:top w:val="nil"/>
          <w:left w:val="nil"/>
          <w:bottom w:val="nil"/>
          <w:right w:val="nil"/>
          <w:between w:val="nil"/>
        </w:pBdr>
        <w:spacing w:line="276" w:lineRule="auto"/>
        <w:ind w:left="567"/>
        <w:jc w:val="both"/>
        <w:rPr>
          <w:rFonts w:ascii="Arial" w:hAnsi="Arial" w:cs="Arial"/>
        </w:rPr>
      </w:pPr>
    </w:p>
    <w:p w14:paraId="26EAB5D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nemôže využiť jednu osobu na plnenie funkcie manažéra a funkcie supervízora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súčasne.</w:t>
      </w:r>
    </w:p>
    <w:p w14:paraId="154DB2FF"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0D8B095" w14:textId="273E5C08"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potrebné kapacity certifikovaných telefonických operátorov tak, aby bolo v každom jednotlivom dni na linke k dispozícii </w:t>
      </w:r>
      <w:r>
        <w:rPr>
          <w:rFonts w:ascii="Arial" w:eastAsia="Georgia" w:hAnsi="Arial" w:cs="Arial"/>
          <w:color w:val="000000"/>
        </w:rPr>
        <w:t xml:space="preserve">toľko operátorov, koľko </w:t>
      </w:r>
      <w:r w:rsidR="0091366F">
        <w:rPr>
          <w:rFonts w:ascii="Arial" w:eastAsia="Georgia" w:hAnsi="Arial" w:cs="Arial"/>
          <w:color w:val="000000"/>
        </w:rPr>
        <w:t>O</w:t>
      </w:r>
      <w:r>
        <w:rPr>
          <w:rFonts w:ascii="Arial" w:eastAsia="Georgia" w:hAnsi="Arial" w:cs="Arial"/>
          <w:color w:val="000000"/>
        </w:rPr>
        <w:t>bjednávateľ stanovil v aktuálne platnej objednávke.</w:t>
      </w:r>
    </w:p>
    <w:p w14:paraId="73FB3D0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08626F19"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Všetci telefonickí operátori, prostredníctvom ktorých bude Dodávateľ poskytovať služby linky, musia na náklady Dodávateľa absolvovať vstupné školenie a úspešne zvládnuť certifikačný test zameraný na obsah informácií, ktoré majú byť poskytované prostredníctvom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na základe tejto zmluvy.</w:t>
      </w:r>
    </w:p>
    <w:p w14:paraId="434CD54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59F7576" w14:textId="77777777" w:rsidR="002A7DCE" w:rsidRPr="00F84083"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Dĺžka školenia sa odhaduje </w:t>
      </w:r>
      <w:r w:rsidRPr="00F84083">
        <w:rPr>
          <w:rFonts w:ascii="Arial" w:eastAsia="Georgia" w:hAnsi="Arial" w:cs="Arial"/>
          <w:color w:val="000000"/>
        </w:rPr>
        <w:t>na 16 hodín.</w:t>
      </w:r>
      <w:r w:rsidRPr="00E81CB1">
        <w:rPr>
          <w:rFonts w:ascii="Arial" w:eastAsia="Georgia" w:hAnsi="Arial" w:cs="Arial"/>
          <w:color w:val="000000"/>
        </w:rPr>
        <w:t xml:space="preserve"> Objednávateľ je povinný v súčinnosti s Dodávateľom zabezpečiť školenie a certifikačný test telefonických operátorov Dodávateľa v dostatočnom predstihu pred začatím plynutia Doby poskytovania služieb, </w:t>
      </w:r>
      <w:r w:rsidRPr="00FF5B33">
        <w:rPr>
          <w:rFonts w:ascii="Arial" w:eastAsia="Georgia" w:hAnsi="Arial" w:cs="Arial"/>
          <w:color w:val="000000"/>
        </w:rPr>
        <w:t xml:space="preserve">Dodávateľ je na žiadosť a podľa pokynov Objednávateľa povinný zabezpečiť preškolenie telefonických operátorov a aktualizáciu dokumentov dodaných mu na účely poskytovania služieb externého </w:t>
      </w:r>
      <w:proofErr w:type="spellStart"/>
      <w:r>
        <w:rPr>
          <w:rFonts w:ascii="Arial" w:eastAsia="Georgia" w:hAnsi="Arial" w:cs="Arial"/>
          <w:color w:val="000000"/>
        </w:rPr>
        <w:t>Call</w:t>
      </w:r>
      <w:proofErr w:type="spellEnd"/>
      <w:r w:rsidRPr="00FF5B33">
        <w:rPr>
          <w:rFonts w:ascii="Arial" w:eastAsia="Georgia" w:hAnsi="Arial" w:cs="Arial"/>
          <w:color w:val="000000"/>
        </w:rPr>
        <w:t xml:space="preserve"> centra, ak v priebehu Doby poskytovania služieb nastanú nové skutočnosti vo vzťahu k poskytovaniu služby, alebo ak Objednávateľ usúdi, že z otázok obyvateľov SR vyplýva veľa </w:t>
      </w:r>
      <w:r w:rsidRPr="00F84083">
        <w:rPr>
          <w:rFonts w:ascii="Arial" w:eastAsia="Georgia" w:hAnsi="Arial" w:cs="Arial"/>
          <w:color w:val="000000"/>
        </w:rPr>
        <w:t>nejasností, a to najneskôr do 1 pracovného dňa odo dňa doručenia aktualizovaných dokumentov Objednávateľom.</w:t>
      </w:r>
    </w:p>
    <w:p w14:paraId="016A1A32" w14:textId="77777777" w:rsidR="002A7DCE" w:rsidRPr="00E81CB1" w:rsidRDefault="002A7DCE" w:rsidP="002A7DCE">
      <w:pPr>
        <w:spacing w:line="276" w:lineRule="auto"/>
        <w:jc w:val="both"/>
        <w:rPr>
          <w:rFonts w:ascii="Arial" w:eastAsia="Georgia" w:hAnsi="Arial" w:cs="Arial"/>
        </w:rPr>
      </w:pPr>
    </w:p>
    <w:p w14:paraId="5E7B9A0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Splnenie požiadaviek personálneho zabezpečenia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je predpokladom pre riadne začatie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Dodávateľ je povinný splniť požiadavky personálneho zabezpečenia v zmysle bodov </w:t>
      </w:r>
      <w:r>
        <w:rPr>
          <w:rFonts w:ascii="Arial" w:eastAsia="Georgia" w:hAnsi="Arial" w:cs="Arial"/>
          <w:color w:val="000000"/>
        </w:rPr>
        <w:t>7</w:t>
      </w:r>
      <w:r w:rsidRPr="00E81CB1">
        <w:rPr>
          <w:rFonts w:ascii="Arial" w:eastAsia="Georgia" w:hAnsi="Arial" w:cs="Arial"/>
          <w:color w:val="000000"/>
        </w:rPr>
        <w:t xml:space="preserve">.1 až </w:t>
      </w:r>
      <w:r>
        <w:rPr>
          <w:rFonts w:ascii="Arial" w:eastAsia="Georgia" w:hAnsi="Arial" w:cs="Arial"/>
          <w:color w:val="000000"/>
        </w:rPr>
        <w:t>7</w:t>
      </w:r>
      <w:r w:rsidRPr="00E81CB1">
        <w:rPr>
          <w:rFonts w:ascii="Arial" w:eastAsia="Georgia" w:hAnsi="Arial" w:cs="Arial"/>
          <w:color w:val="000000"/>
        </w:rPr>
        <w:t>.5 tejto zmluvy pred začatím plynutia Doby poskytovania služieb.</w:t>
      </w:r>
    </w:p>
    <w:p w14:paraId="46D1ACCE"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4DF361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Objednávateľ má právo kedykoľvek kontrolovať v prevádzke (prevádzkach) Dodávateľa, či sú splnené požiadavky personálneho zabezpečenia v zmysle predchádzajúcich bodov tohto čl. VII, pričom Dodávateľ sa zaväzuje poskytnúť Objednávateľovi na tento účel maximálnu súčinnosť, najmä umožniť mu na jeho písomnú (alebo e-mailovú) žiadosť doručenú Dodávateľovi aspoň 3 pracovné dni vopred vstup do príslušnej prevádzky Dodávateľa. </w:t>
      </w:r>
    </w:p>
    <w:p w14:paraId="322B4010" w14:textId="77777777" w:rsidR="002A7DCE" w:rsidRPr="00E81CB1" w:rsidRDefault="002A7DCE" w:rsidP="002A7DCE">
      <w:pPr>
        <w:pStyle w:val="Odsekzoznamu"/>
        <w:spacing w:line="276" w:lineRule="auto"/>
        <w:rPr>
          <w:rFonts w:ascii="Arial" w:eastAsia="Georgia" w:hAnsi="Arial" w:cs="Arial"/>
          <w:color w:val="000000"/>
        </w:rPr>
      </w:pPr>
    </w:p>
    <w:p w14:paraId="40457DB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použiť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manažéra a supervízorov (ďalej spolu len „</w:t>
      </w:r>
      <w:r w:rsidRPr="00E81CB1">
        <w:rPr>
          <w:rFonts w:ascii="Arial" w:eastAsia="Georgia" w:hAnsi="Arial" w:cs="Arial"/>
          <w:b/>
          <w:bCs/>
          <w:i/>
          <w:iCs/>
          <w:color w:val="000000"/>
        </w:rPr>
        <w:t>kľúčoví experti</w:t>
      </w:r>
      <w:r w:rsidRPr="00E81CB1">
        <w:rPr>
          <w:rFonts w:ascii="Arial" w:eastAsia="Georgia" w:hAnsi="Arial" w:cs="Arial"/>
          <w:color w:val="000000"/>
        </w:rPr>
        <w:t xml:space="preserve">“) uvedených v prílohe č. 3 tejto zmluvy. </w:t>
      </w:r>
    </w:p>
    <w:p w14:paraId="44F43EB4"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91650D6"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oprávnený zmeniť kľúčového experta iba po predchádzajúcom písomnom súhlase Objednávateľa, pričom nový kľúčový expert musí spĺňať zodpovedajúce požiadavky uvedené v bodoch </w:t>
      </w:r>
      <w:r>
        <w:rPr>
          <w:rFonts w:ascii="Arial" w:eastAsia="Georgia" w:hAnsi="Arial" w:cs="Arial"/>
          <w:color w:val="000000"/>
        </w:rPr>
        <w:t>7</w:t>
      </w:r>
      <w:r w:rsidRPr="00E81CB1">
        <w:rPr>
          <w:rFonts w:ascii="Arial" w:eastAsia="Georgia" w:hAnsi="Arial" w:cs="Arial"/>
          <w:color w:val="000000"/>
        </w:rPr>
        <w:t xml:space="preserve">.1 a </w:t>
      </w:r>
      <w:r>
        <w:rPr>
          <w:rFonts w:ascii="Arial" w:eastAsia="Georgia" w:hAnsi="Arial" w:cs="Arial"/>
          <w:color w:val="000000"/>
        </w:rPr>
        <w:t>7</w:t>
      </w:r>
      <w:r w:rsidRPr="00E81CB1">
        <w:rPr>
          <w:rFonts w:ascii="Arial" w:eastAsia="Georgia" w:hAnsi="Arial" w:cs="Arial"/>
          <w:color w:val="000000"/>
        </w:rPr>
        <w:t xml:space="preserve">.2 tejto zmluvy. </w:t>
      </w:r>
    </w:p>
    <w:p w14:paraId="18280C98" w14:textId="77777777" w:rsidR="002A7DCE" w:rsidRPr="00E81CB1" w:rsidRDefault="002A7DCE" w:rsidP="002A7DCE">
      <w:pPr>
        <w:pStyle w:val="Odsekzoznamu"/>
        <w:spacing w:line="276" w:lineRule="auto"/>
        <w:rPr>
          <w:rFonts w:ascii="Arial" w:eastAsia="Georgia" w:hAnsi="Arial" w:cs="Arial"/>
          <w:color w:val="000000"/>
        </w:rPr>
      </w:pPr>
    </w:p>
    <w:p w14:paraId="5377D771"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Za účelom zmeny v osobe kľúčového experta je Dodávateľ povinný doručiť Objednávateľovi žiadosť o zmenu obsahujúcu identifikačné údaje navrhovaného kľúčového experta, pričom k žiadosti je Dodávateľ povinný priložiť potvrdenia preukazujúce splnenie zodpovedajúcich požiadaviek uvedených v bodoch </w:t>
      </w:r>
      <w:r>
        <w:rPr>
          <w:rFonts w:ascii="Arial" w:eastAsia="Georgia" w:hAnsi="Arial" w:cs="Arial"/>
          <w:color w:val="000000"/>
        </w:rPr>
        <w:t>7</w:t>
      </w:r>
      <w:r w:rsidRPr="00E81CB1">
        <w:rPr>
          <w:rFonts w:ascii="Arial" w:eastAsia="Georgia" w:hAnsi="Arial" w:cs="Arial"/>
          <w:color w:val="000000"/>
        </w:rPr>
        <w:t xml:space="preserve">.1 a </w:t>
      </w:r>
      <w:r>
        <w:rPr>
          <w:rFonts w:ascii="Arial" w:eastAsia="Georgia" w:hAnsi="Arial" w:cs="Arial"/>
          <w:color w:val="000000"/>
        </w:rPr>
        <w:t>7</w:t>
      </w:r>
      <w:r w:rsidRPr="00E81CB1">
        <w:rPr>
          <w:rFonts w:ascii="Arial" w:eastAsia="Georgia" w:hAnsi="Arial" w:cs="Arial"/>
          <w:color w:val="000000"/>
        </w:rPr>
        <w:t xml:space="preserve">.2 tejto zmluvy. Ak bude Objednávateľovi predložená kompletná žiadosť o zmenu kľúčového experta, Objednávateľ je povinný vyjadriť sa k nej najneskôr do 3 pracovných dní odo dňa jej doručenia, inak sa má za to, že s navrhovanou zmenou súhlasí. </w:t>
      </w:r>
    </w:p>
    <w:p w14:paraId="3790FB0B" w14:textId="77777777" w:rsidR="002A7DCE" w:rsidRPr="00E81CB1" w:rsidRDefault="002A7DCE" w:rsidP="002A7DCE">
      <w:pPr>
        <w:pStyle w:val="Odsekzoznamu"/>
        <w:spacing w:line="276" w:lineRule="auto"/>
        <w:rPr>
          <w:rFonts w:ascii="Arial" w:eastAsia="Georgia" w:hAnsi="Arial" w:cs="Arial"/>
          <w:color w:val="000000"/>
        </w:rPr>
      </w:pPr>
    </w:p>
    <w:p w14:paraId="4FFBAB8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udelenia súhlasu Objednávateľa so zmenou kľúčového experta je Dodávateľ povinný uzavrieť s Objednávateľom dodatok k tejto zmluve, ktorým dôjde k aktualizácii prílohy č. 3 tejto zmluvy, a to najneskôr do 3 pracovných dní odo dňa doručenia návrhu na uzatvorenie dodatku zo strany Objednávateľa.</w:t>
      </w:r>
    </w:p>
    <w:p w14:paraId="04F09F1C" w14:textId="77777777" w:rsidR="002A7DCE" w:rsidRPr="00E81CB1" w:rsidRDefault="002A7DCE" w:rsidP="002A7DCE">
      <w:pPr>
        <w:spacing w:line="276" w:lineRule="auto"/>
        <w:jc w:val="both"/>
        <w:rPr>
          <w:rFonts w:ascii="Arial" w:eastAsia="Georgia" w:hAnsi="Arial" w:cs="Arial"/>
        </w:rPr>
      </w:pPr>
    </w:p>
    <w:p w14:paraId="1E149DB6" w14:textId="77777777" w:rsidR="002A7DCE" w:rsidRPr="00E81CB1" w:rsidRDefault="002A7DCE" w:rsidP="002A7DCE">
      <w:pPr>
        <w:spacing w:line="276" w:lineRule="auto"/>
        <w:jc w:val="both"/>
        <w:rPr>
          <w:rFonts w:ascii="Arial" w:eastAsia="Georgia" w:hAnsi="Arial" w:cs="Arial"/>
        </w:rPr>
      </w:pPr>
    </w:p>
    <w:p w14:paraId="17F30CDC"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Článok </w:t>
      </w:r>
      <w:r>
        <w:rPr>
          <w:rFonts w:ascii="Arial" w:eastAsia="Georgia" w:hAnsi="Arial" w:cs="Arial"/>
          <w:b/>
        </w:rPr>
        <w:t>VIII</w:t>
      </w:r>
    </w:p>
    <w:p w14:paraId="6241212C" w14:textId="1E5D5BFA"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Zabezpečenie dostupnosti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 </w:t>
      </w:r>
    </w:p>
    <w:p w14:paraId="77A2793C" w14:textId="77777777" w:rsidR="002A7DCE" w:rsidRPr="00E81CB1" w:rsidRDefault="002A7DCE" w:rsidP="002A7DCE">
      <w:pPr>
        <w:spacing w:line="276" w:lineRule="auto"/>
        <w:jc w:val="both"/>
        <w:rPr>
          <w:rFonts w:ascii="Arial" w:eastAsia="Georgia" w:hAnsi="Arial" w:cs="Arial"/>
        </w:rPr>
      </w:pPr>
    </w:p>
    <w:p w14:paraId="2F11F459"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ED7D66B" w14:textId="77777777" w:rsidR="002A7DCE" w:rsidRPr="00D9779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FC5763">
        <w:rPr>
          <w:rFonts w:ascii="Arial" w:eastAsia="Georgia" w:hAnsi="Arial" w:cs="Arial"/>
          <w:color w:val="000000"/>
        </w:rPr>
        <w:t xml:space="preserve">Dodávateľ garantuje Objednávateľovi technologickú dostupnosť služieb externého </w:t>
      </w:r>
      <w:proofErr w:type="spellStart"/>
      <w:r w:rsidRPr="00FC5763">
        <w:rPr>
          <w:rFonts w:ascii="Arial" w:eastAsia="Georgia" w:hAnsi="Arial" w:cs="Arial"/>
          <w:color w:val="000000"/>
        </w:rPr>
        <w:t>Call</w:t>
      </w:r>
      <w:proofErr w:type="spellEnd"/>
      <w:r w:rsidRPr="00FC5763">
        <w:rPr>
          <w:rFonts w:ascii="Arial" w:eastAsia="Georgia" w:hAnsi="Arial" w:cs="Arial"/>
          <w:color w:val="000000"/>
        </w:rPr>
        <w:t xml:space="preserve"> centra na úrovni minimálne </w:t>
      </w:r>
      <w:r w:rsidRPr="00D9779E">
        <w:rPr>
          <w:rFonts w:ascii="Arial" w:eastAsia="Georgia" w:hAnsi="Arial" w:cs="Arial"/>
          <w:color w:val="000000"/>
        </w:rPr>
        <w:t>99,9</w:t>
      </w:r>
      <w:r w:rsidRPr="00FC5763">
        <w:rPr>
          <w:rFonts w:ascii="Arial" w:eastAsia="Georgia" w:hAnsi="Arial" w:cs="Arial"/>
          <w:color w:val="000000"/>
        </w:rPr>
        <w:t xml:space="preserve"> %. Povolená hranica technologickej nedostupnosti služieb externého </w:t>
      </w:r>
      <w:proofErr w:type="spellStart"/>
      <w:r w:rsidRPr="00FC5763">
        <w:rPr>
          <w:rFonts w:ascii="Arial" w:eastAsia="Georgia" w:hAnsi="Arial" w:cs="Arial"/>
          <w:color w:val="000000"/>
        </w:rPr>
        <w:t>Call</w:t>
      </w:r>
      <w:proofErr w:type="spellEnd"/>
      <w:r w:rsidRPr="00FC5763">
        <w:rPr>
          <w:rFonts w:ascii="Arial" w:eastAsia="Georgia" w:hAnsi="Arial" w:cs="Arial"/>
          <w:color w:val="000000"/>
        </w:rPr>
        <w:t xml:space="preserve"> centra predstavuje celkovo </w:t>
      </w:r>
      <w:r w:rsidRPr="00D9779E">
        <w:rPr>
          <w:rFonts w:ascii="Arial" w:eastAsia="Georgia" w:hAnsi="Arial" w:cs="Arial"/>
          <w:color w:val="000000"/>
        </w:rPr>
        <w:t xml:space="preserve">maximálne 60 minút za každý jeden mesiac poskytovania služieb. </w:t>
      </w:r>
    </w:p>
    <w:p w14:paraId="1949A9C7" w14:textId="77777777" w:rsidR="002A7DCE" w:rsidRPr="00E81CB1" w:rsidRDefault="002A7DCE" w:rsidP="002A7DCE">
      <w:pPr>
        <w:spacing w:line="276" w:lineRule="auto"/>
        <w:rPr>
          <w:rFonts w:ascii="Arial" w:eastAsia="Georgia" w:hAnsi="Arial" w:cs="Arial"/>
        </w:rPr>
      </w:pPr>
    </w:p>
    <w:p w14:paraId="3A03082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lastRenderedPageBreak/>
        <w:t xml:space="preserve">Dodávateľ ďalej Objednávateľovi garantuje dostupnosť telefonických operátorov nad úrovňou </w:t>
      </w:r>
      <w:r>
        <w:rPr>
          <w:rFonts w:ascii="Arial" w:eastAsia="Georgia" w:hAnsi="Arial" w:cs="Arial"/>
          <w:color w:val="000000"/>
        </w:rPr>
        <w:t>8</w:t>
      </w:r>
      <w:r w:rsidRPr="00E81CB1">
        <w:rPr>
          <w:rFonts w:ascii="Arial" w:eastAsia="Georgia" w:hAnsi="Arial" w:cs="Arial"/>
          <w:color w:val="000000"/>
        </w:rPr>
        <w:t xml:space="preserve">0 % tak, že z celkového počtu prichádzajúcich hovorov distribuovaných na telefonických operátorov v každom jednotlivom dni počas Doby poskytovania služieb musí byť minimálne </w:t>
      </w:r>
      <w:r>
        <w:rPr>
          <w:rFonts w:ascii="Arial" w:eastAsia="Georgia" w:hAnsi="Arial" w:cs="Arial"/>
          <w:color w:val="000000"/>
        </w:rPr>
        <w:t>8</w:t>
      </w:r>
      <w:r w:rsidRPr="00E81CB1">
        <w:rPr>
          <w:rFonts w:ascii="Arial" w:eastAsia="Georgia" w:hAnsi="Arial" w:cs="Arial"/>
          <w:color w:val="000000"/>
        </w:rPr>
        <w:t xml:space="preserve">0 % hovorov zodvihnutých. Do výpočtu nebudú brané tie hovory, ktoré budú ukončené zo strany volajúceho počas čakania na spojenie s telefonickým operátorom, s dĺžkou čakania kratšou ako </w:t>
      </w:r>
      <w:r>
        <w:rPr>
          <w:rFonts w:ascii="Arial" w:eastAsia="Georgia" w:hAnsi="Arial" w:cs="Arial"/>
          <w:color w:val="000000"/>
        </w:rPr>
        <w:t>30</w:t>
      </w:r>
      <w:r w:rsidRPr="00E81CB1">
        <w:rPr>
          <w:rFonts w:ascii="Arial" w:eastAsia="Georgia" w:hAnsi="Arial" w:cs="Arial"/>
          <w:color w:val="000000"/>
        </w:rPr>
        <w:t xml:space="preserve"> sekúnd. </w:t>
      </w:r>
    </w:p>
    <w:p w14:paraId="215C268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73F77B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Na účely zabezpečenia technologickej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w:t>
      </w:r>
      <w:r>
        <w:rPr>
          <w:rFonts w:ascii="Arial" w:eastAsia="Georgia" w:hAnsi="Arial" w:cs="Arial"/>
          <w:color w:val="000000"/>
        </w:rPr>
        <w:t>8</w:t>
      </w:r>
      <w:r w:rsidRPr="00E81CB1">
        <w:rPr>
          <w:rFonts w:ascii="Arial" w:eastAsia="Georgia" w:hAnsi="Arial" w:cs="Arial"/>
          <w:color w:val="000000"/>
        </w:rPr>
        <w:t>.1 tejto zmluvy je Dodávateľ povinný pravidelne najmä:</w:t>
      </w:r>
    </w:p>
    <w:p w14:paraId="08DF88F0"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kontrolovať funkčnosť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0295052E"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vykonávať testovanie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za účelom odhalenia skrytých</w:t>
      </w:r>
      <w:r>
        <w:rPr>
          <w:rFonts w:ascii="Arial" w:eastAsia="Georgia" w:hAnsi="Arial" w:cs="Arial"/>
          <w:color w:val="000000"/>
        </w:rPr>
        <w:t xml:space="preserve"> </w:t>
      </w:r>
      <w:proofErr w:type="spellStart"/>
      <w:r w:rsidRPr="00E81CB1">
        <w:rPr>
          <w:rFonts w:ascii="Arial" w:eastAsia="Georgia" w:hAnsi="Arial" w:cs="Arial"/>
          <w:color w:val="000000"/>
        </w:rPr>
        <w:t>závad</w:t>
      </w:r>
      <w:proofErr w:type="spellEnd"/>
      <w:r w:rsidRPr="00E81CB1">
        <w:rPr>
          <w:rFonts w:ascii="Arial" w:eastAsia="Georgia" w:hAnsi="Arial" w:cs="Arial"/>
          <w:color w:val="000000"/>
        </w:rPr>
        <w:t>,</w:t>
      </w:r>
    </w:p>
    <w:p w14:paraId="29F46CB6"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vyhodnocovať zistené poruchy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w:t>
      </w:r>
    </w:p>
    <w:p w14:paraId="20FB4209" w14:textId="77777777" w:rsidR="002A7DCE" w:rsidRPr="00E81CB1" w:rsidRDefault="002A7DCE" w:rsidP="000653C9">
      <w:pPr>
        <w:numPr>
          <w:ilvl w:val="0"/>
          <w:numId w:val="12"/>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bezodkladne odstraňovať zistené poruchy technológie využívanej na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w:t>
      </w:r>
    </w:p>
    <w:p w14:paraId="62211B6C"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2B25FB5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bezodkladne (najneskôr do 2 hodín od nástupu danej skutočnosti) Objednávateľovi oznamovať, a to telefonicky aj e-mailom na kontakty Objednávateľa uvedené v </w:t>
      </w:r>
      <w:r w:rsidRPr="00800CA8">
        <w:rPr>
          <w:rFonts w:ascii="Arial" w:eastAsia="Georgia" w:hAnsi="Arial" w:cs="Arial"/>
          <w:color w:val="000000"/>
        </w:rPr>
        <w:t>bode 13.3 tejto</w:t>
      </w:r>
      <w:r w:rsidRPr="00E81CB1">
        <w:rPr>
          <w:rFonts w:ascii="Arial" w:eastAsia="Georgia" w:hAnsi="Arial" w:cs="Arial"/>
          <w:color w:val="000000"/>
        </w:rPr>
        <w:t xml:space="preserve"> zmluvy, technologickú nedostupnosť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 jej predpokladané trvanie, ako aj akékoľvek iné skutočnosti, ktoré by mohli negatívne ovplyvniť poskytovanie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a/alebo ohroziť oprávnený záujem Objednávateľa a je povinný iniciatívne dávať návrhy na odvrátenie tejto hrozby. Dodávateľ zodpovedá Objednávateľovi za škodu spôsobenú porušením uvedených povinností.</w:t>
      </w:r>
    </w:p>
    <w:p w14:paraId="6B2905A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1FCB0D4C" w14:textId="77777777" w:rsidR="002A7DCE" w:rsidRPr="00800CA8"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spracovávať údaje o 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tohto čl. </w:t>
      </w:r>
      <w:r>
        <w:rPr>
          <w:rFonts w:ascii="Arial" w:eastAsia="Georgia" w:hAnsi="Arial" w:cs="Arial"/>
          <w:color w:val="000000"/>
        </w:rPr>
        <w:t>VIII</w:t>
      </w:r>
      <w:r w:rsidRPr="00E81CB1">
        <w:rPr>
          <w:rFonts w:ascii="Arial" w:eastAsia="Georgia" w:hAnsi="Arial" w:cs="Arial"/>
          <w:color w:val="000000"/>
        </w:rPr>
        <w:t xml:space="preserve"> v rámci online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podľa </w:t>
      </w:r>
      <w:r w:rsidRPr="00800CA8">
        <w:rPr>
          <w:rFonts w:ascii="Arial" w:eastAsia="Georgia" w:hAnsi="Arial" w:cs="Arial"/>
          <w:color w:val="000000"/>
        </w:rPr>
        <w:t>čl. X tejto zmluvy.</w:t>
      </w:r>
    </w:p>
    <w:p w14:paraId="4BC9DB79" w14:textId="77777777" w:rsidR="002A7DCE" w:rsidRPr="00E81CB1" w:rsidRDefault="002A7DCE" w:rsidP="002A7DCE">
      <w:pPr>
        <w:spacing w:line="276" w:lineRule="auto"/>
        <w:jc w:val="both"/>
        <w:rPr>
          <w:rFonts w:ascii="Arial" w:eastAsia="Georgia" w:hAnsi="Arial" w:cs="Arial"/>
        </w:rPr>
      </w:pPr>
    </w:p>
    <w:p w14:paraId="19F59A02" w14:textId="77777777" w:rsidR="002A7DCE" w:rsidRPr="00E81CB1" w:rsidRDefault="002A7DCE" w:rsidP="002A7DCE">
      <w:pPr>
        <w:spacing w:line="276" w:lineRule="auto"/>
        <w:jc w:val="center"/>
        <w:rPr>
          <w:rFonts w:ascii="Arial" w:eastAsia="Georgia" w:hAnsi="Arial" w:cs="Arial"/>
          <w:b/>
        </w:rPr>
      </w:pPr>
    </w:p>
    <w:p w14:paraId="7E220B86"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Článok </w:t>
      </w:r>
      <w:r>
        <w:rPr>
          <w:rFonts w:ascii="Arial" w:eastAsia="Georgia" w:hAnsi="Arial" w:cs="Arial"/>
          <w:b/>
        </w:rPr>
        <w:t>I</w:t>
      </w:r>
      <w:r w:rsidRPr="00E81CB1">
        <w:rPr>
          <w:rFonts w:ascii="Arial" w:eastAsia="Georgia" w:hAnsi="Arial" w:cs="Arial"/>
          <w:b/>
        </w:rPr>
        <w:t>X</w:t>
      </w:r>
    </w:p>
    <w:p w14:paraId="7B211AD9"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Nahrávanie a archivácia hovorov</w:t>
      </w:r>
    </w:p>
    <w:p w14:paraId="400FEABF" w14:textId="77777777" w:rsidR="002A7DCE" w:rsidRPr="00E81CB1" w:rsidRDefault="002A7DCE" w:rsidP="002A7DCE">
      <w:pPr>
        <w:spacing w:line="276" w:lineRule="auto"/>
        <w:jc w:val="both"/>
        <w:rPr>
          <w:rFonts w:ascii="Arial" w:eastAsia="Georgia" w:hAnsi="Arial" w:cs="Arial"/>
        </w:rPr>
      </w:pPr>
    </w:p>
    <w:p w14:paraId="3DAD7B3A" w14:textId="77777777" w:rsidR="002A7DCE" w:rsidRPr="007E55B0"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435D31B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zabezpečiť nahrávanie a archiváciu všetkých prichádzajúcich</w:t>
      </w:r>
      <w:r>
        <w:rPr>
          <w:rFonts w:ascii="Arial" w:eastAsia="Georgia" w:hAnsi="Arial" w:cs="Arial"/>
          <w:color w:val="000000"/>
        </w:rPr>
        <w:t xml:space="preserve"> a </w:t>
      </w:r>
      <w:r w:rsidRPr="00C63856">
        <w:rPr>
          <w:rFonts w:ascii="Arial" w:eastAsia="Georgia" w:hAnsi="Arial" w:cs="Arial"/>
          <w:color w:val="000000"/>
        </w:rPr>
        <w:t>odchádzajúcich hovorov</w:t>
      </w:r>
      <w:r w:rsidRPr="00E81CB1">
        <w:rPr>
          <w:rFonts w:ascii="Arial" w:eastAsia="Georgia" w:hAnsi="Arial" w:cs="Arial"/>
          <w:color w:val="000000"/>
        </w:rPr>
        <w:t xml:space="preserve"> na linkách prostredníctvom nahrávacej technológie, ktorá je schopná nahrať a uchovať minimálne 99,95 % hovorov uskutočnených na linkách.   </w:t>
      </w:r>
    </w:p>
    <w:p w14:paraId="694A1F6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BA3F3BB"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ukladať hovory nahrané v zmysle bodu </w:t>
      </w:r>
      <w:r>
        <w:rPr>
          <w:rFonts w:ascii="Arial" w:eastAsia="Georgia" w:hAnsi="Arial" w:cs="Arial"/>
          <w:color w:val="000000"/>
        </w:rPr>
        <w:t>9</w:t>
      </w:r>
      <w:r w:rsidRPr="00E81CB1">
        <w:rPr>
          <w:rFonts w:ascii="Arial" w:eastAsia="Georgia" w:hAnsi="Arial" w:cs="Arial"/>
          <w:color w:val="000000"/>
        </w:rPr>
        <w:t>.1 tejto zmluvy v tvare: dátum hovoru,</w:t>
      </w:r>
      <w:r>
        <w:rPr>
          <w:rFonts w:ascii="Arial" w:eastAsia="Georgia" w:hAnsi="Arial" w:cs="Arial"/>
          <w:color w:val="000000"/>
        </w:rPr>
        <w:t xml:space="preserve"> </w:t>
      </w:r>
      <w:r w:rsidRPr="00E81CB1">
        <w:rPr>
          <w:rFonts w:ascii="Arial" w:eastAsia="Georgia" w:hAnsi="Arial" w:cs="Arial"/>
          <w:color w:val="000000"/>
        </w:rPr>
        <w:t>čas hovoru,</w:t>
      </w:r>
      <w:r>
        <w:rPr>
          <w:rFonts w:ascii="Arial" w:eastAsia="Georgia" w:hAnsi="Arial" w:cs="Arial"/>
          <w:color w:val="000000"/>
        </w:rPr>
        <w:t xml:space="preserve"> </w:t>
      </w:r>
      <w:r w:rsidRPr="00E81CB1">
        <w:rPr>
          <w:rFonts w:ascii="Arial" w:eastAsia="Georgia" w:hAnsi="Arial" w:cs="Arial"/>
          <w:color w:val="000000"/>
        </w:rPr>
        <w:t>dĺžka hovoru (vyjadrená v sekundách), telefónne číslo volajúceho,</w:t>
      </w:r>
      <w:r>
        <w:rPr>
          <w:rFonts w:ascii="Arial" w:eastAsia="Georgia" w:hAnsi="Arial" w:cs="Arial"/>
          <w:color w:val="000000"/>
        </w:rPr>
        <w:t xml:space="preserve"> </w:t>
      </w:r>
      <w:r w:rsidRPr="00E81CB1">
        <w:rPr>
          <w:rFonts w:ascii="Arial" w:eastAsia="Georgia" w:hAnsi="Arial" w:cs="Arial"/>
          <w:color w:val="000000"/>
        </w:rPr>
        <w:t>ID telefónneho operátora,</w:t>
      </w:r>
      <w:r>
        <w:rPr>
          <w:rFonts w:ascii="Arial" w:eastAsia="Georgia" w:hAnsi="Arial" w:cs="Arial"/>
          <w:color w:val="000000"/>
        </w:rPr>
        <w:t xml:space="preserve"> </w:t>
      </w:r>
      <w:r w:rsidRPr="00E81CB1">
        <w:rPr>
          <w:rFonts w:ascii="Arial" w:eastAsia="Georgia" w:hAnsi="Arial" w:cs="Arial"/>
          <w:color w:val="000000"/>
        </w:rPr>
        <w:t>typ hovoru,</w:t>
      </w:r>
      <w:r>
        <w:rPr>
          <w:rFonts w:ascii="Arial" w:eastAsia="Georgia" w:hAnsi="Arial" w:cs="Arial"/>
          <w:color w:val="000000"/>
        </w:rPr>
        <w:t xml:space="preserve"> </w:t>
      </w:r>
      <w:r w:rsidRPr="00E81CB1">
        <w:rPr>
          <w:rFonts w:ascii="Arial" w:eastAsia="Georgia" w:hAnsi="Arial" w:cs="Arial"/>
          <w:color w:val="000000"/>
        </w:rPr>
        <w:t>voľba IVR.</w:t>
      </w:r>
    </w:p>
    <w:p w14:paraId="3BCA3F0D" w14:textId="77777777" w:rsidR="002A7DCE" w:rsidRPr="00E81CB1" w:rsidRDefault="002A7DCE" w:rsidP="002A7DCE">
      <w:pPr>
        <w:spacing w:line="276" w:lineRule="auto"/>
        <w:jc w:val="both"/>
        <w:rPr>
          <w:rFonts w:ascii="Arial" w:eastAsia="Georgia" w:hAnsi="Arial" w:cs="Arial"/>
        </w:rPr>
      </w:pPr>
    </w:p>
    <w:p w14:paraId="58E1A1B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Zvukové záznamy hovorov musia byť uložené vo formáte .mp3 a minimálne v kvalite 8kbps, 24000Hz, </w:t>
      </w:r>
      <w:proofErr w:type="spellStart"/>
      <w:r w:rsidRPr="00E81CB1">
        <w:rPr>
          <w:rFonts w:ascii="Arial" w:eastAsia="Georgia" w:hAnsi="Arial" w:cs="Arial"/>
          <w:color w:val="000000"/>
        </w:rPr>
        <w:t>mono</w:t>
      </w:r>
      <w:proofErr w:type="spellEnd"/>
      <w:r w:rsidRPr="00E81CB1">
        <w:rPr>
          <w:rFonts w:ascii="Arial" w:eastAsia="Georgia" w:hAnsi="Arial" w:cs="Arial"/>
          <w:color w:val="000000"/>
        </w:rPr>
        <w:t>.</w:t>
      </w:r>
    </w:p>
    <w:p w14:paraId="630530E8" w14:textId="77777777" w:rsidR="002A7DCE" w:rsidRPr="00E81CB1" w:rsidRDefault="002A7DCE" w:rsidP="002A7DCE">
      <w:pPr>
        <w:spacing w:line="276" w:lineRule="auto"/>
        <w:jc w:val="both"/>
        <w:rPr>
          <w:rFonts w:ascii="Arial" w:eastAsia="Georgia" w:hAnsi="Arial" w:cs="Arial"/>
        </w:rPr>
      </w:pPr>
    </w:p>
    <w:p w14:paraId="59322F2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pri nahrávaní a archivácii hovorov v zmysle tohto čl. </w:t>
      </w:r>
      <w:r>
        <w:rPr>
          <w:rFonts w:ascii="Arial" w:eastAsia="Georgia" w:hAnsi="Arial" w:cs="Arial"/>
          <w:color w:val="000000"/>
        </w:rPr>
        <w:t>I</w:t>
      </w:r>
      <w:r w:rsidRPr="00E81CB1">
        <w:rPr>
          <w:rFonts w:ascii="Arial" w:eastAsia="Georgia" w:hAnsi="Arial" w:cs="Arial"/>
          <w:color w:val="000000"/>
        </w:rPr>
        <w:t xml:space="preserve">X povinný rešpektovať relevantné právne predpisy vrátane </w:t>
      </w:r>
      <w:proofErr w:type="spellStart"/>
      <w:r w:rsidRPr="00E81CB1">
        <w:rPr>
          <w:rFonts w:ascii="Arial" w:eastAsia="Georgia" w:hAnsi="Arial" w:cs="Arial"/>
          <w:color w:val="000000"/>
        </w:rPr>
        <w:t>ZoOOÚ</w:t>
      </w:r>
      <w:proofErr w:type="spellEnd"/>
      <w:r w:rsidRPr="00E81CB1">
        <w:rPr>
          <w:rFonts w:ascii="Arial" w:eastAsia="Georgia" w:hAnsi="Arial" w:cs="Arial"/>
          <w:color w:val="000000"/>
        </w:rPr>
        <w:t>.</w:t>
      </w:r>
    </w:p>
    <w:p w14:paraId="754833E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DFBEFF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umožniť Objednávateľovi neobmedzený priamy (online) prístup ku všetkým archivovaným hovorom.</w:t>
      </w:r>
    </w:p>
    <w:p w14:paraId="7532E3C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C59108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bookmarkStart w:id="3" w:name="_30j0zll" w:colFirst="0" w:colLast="0"/>
      <w:bookmarkEnd w:id="3"/>
      <w:r w:rsidRPr="00E81CB1">
        <w:rPr>
          <w:rFonts w:ascii="Arial" w:eastAsia="Georgia" w:hAnsi="Arial" w:cs="Arial"/>
          <w:color w:val="000000"/>
        </w:rPr>
        <w:t xml:space="preserve">Dodávateľ zodpovedá za prípadnú stratu, poškodenie alebo zničenie zvukových záznamov a dát, ktorých zabezpečenie sa predpokladá v tomto čl. </w:t>
      </w:r>
      <w:r>
        <w:rPr>
          <w:rFonts w:ascii="Arial" w:eastAsia="Georgia" w:hAnsi="Arial" w:cs="Arial"/>
          <w:color w:val="000000"/>
        </w:rPr>
        <w:t>I</w:t>
      </w:r>
      <w:r w:rsidRPr="00E81CB1">
        <w:rPr>
          <w:rFonts w:ascii="Arial" w:eastAsia="Georgia" w:hAnsi="Arial" w:cs="Arial"/>
          <w:color w:val="000000"/>
        </w:rPr>
        <w:t>X.</w:t>
      </w:r>
    </w:p>
    <w:p w14:paraId="3FDCC12C"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2EB878F"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sa zaväzuje, že na výzvu Objednávateľa bezodkladne preukázateľne zničí všetky zvukové záznamy hovorov vytvorené v rámci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(ak to nebude v rozpore s právnymi predpismi platnými na území Slovenskej republiky) a ich zničenie Objednávateľovi riadne preukáže. </w:t>
      </w:r>
    </w:p>
    <w:p w14:paraId="70BC32DE" w14:textId="77777777" w:rsidR="002A7DCE" w:rsidRPr="00E81CB1" w:rsidRDefault="002A7DCE" w:rsidP="002A7DCE">
      <w:pPr>
        <w:spacing w:line="276" w:lineRule="auto"/>
        <w:jc w:val="both"/>
        <w:rPr>
          <w:rFonts w:ascii="Arial" w:eastAsia="Georgia" w:hAnsi="Arial" w:cs="Arial"/>
        </w:rPr>
      </w:pPr>
    </w:p>
    <w:p w14:paraId="7EF85825" w14:textId="77777777" w:rsidR="002A7DCE" w:rsidRPr="00E81CB1" w:rsidRDefault="002A7DCE" w:rsidP="002A7DCE">
      <w:pPr>
        <w:spacing w:line="276" w:lineRule="auto"/>
        <w:jc w:val="both"/>
        <w:rPr>
          <w:rFonts w:ascii="Arial" w:eastAsia="Georgia" w:hAnsi="Arial" w:cs="Arial"/>
        </w:rPr>
      </w:pPr>
    </w:p>
    <w:p w14:paraId="185A7A0E"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p>
    <w:p w14:paraId="6209333D"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 xml:space="preserve">Online </w:t>
      </w:r>
      <w:proofErr w:type="spellStart"/>
      <w:r w:rsidRPr="00E81CB1">
        <w:rPr>
          <w:rFonts w:ascii="Arial" w:eastAsia="Georgia" w:hAnsi="Arial" w:cs="Arial"/>
          <w:b/>
        </w:rPr>
        <w:t>reporting</w:t>
      </w:r>
      <w:proofErr w:type="spellEnd"/>
    </w:p>
    <w:p w14:paraId="15FFA84B" w14:textId="77777777" w:rsidR="002A7DCE" w:rsidRPr="00E81CB1" w:rsidRDefault="002A7DCE" w:rsidP="002A7DCE">
      <w:pPr>
        <w:spacing w:line="276" w:lineRule="auto"/>
        <w:jc w:val="both"/>
        <w:rPr>
          <w:rFonts w:ascii="Arial" w:eastAsia="Georgia" w:hAnsi="Arial" w:cs="Arial"/>
        </w:rPr>
      </w:pPr>
    </w:p>
    <w:p w14:paraId="0BE805C3"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F31CC6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vytvoriť 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obsahujúci minimálne nasledujúce údaje: </w:t>
      </w:r>
    </w:p>
    <w:p w14:paraId="147A641B"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hovorov vstúpených do ústredne,</w:t>
      </w:r>
    </w:p>
    <w:p w14:paraId="365F227F"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hovorov distribuovaných na telefonických operátorov,</w:t>
      </w:r>
    </w:p>
    <w:p w14:paraId="7ABB2EEF"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počet zodvihnutých hovorov,</w:t>
      </w:r>
    </w:p>
    <w:p w14:paraId="7A048DFE"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technologická dostupnosť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w:t>
      </w:r>
      <w:r>
        <w:rPr>
          <w:rFonts w:ascii="Arial" w:eastAsia="Georgia" w:hAnsi="Arial" w:cs="Arial"/>
          <w:color w:val="000000"/>
        </w:rPr>
        <w:t>8</w:t>
      </w:r>
      <w:r w:rsidRPr="00E81CB1">
        <w:rPr>
          <w:rFonts w:ascii="Arial" w:eastAsia="Georgia" w:hAnsi="Arial" w:cs="Arial"/>
          <w:color w:val="000000"/>
        </w:rPr>
        <w:t>.1 tejto zmluvy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incidentov a ich trvania),</w:t>
      </w:r>
    </w:p>
    <w:p w14:paraId="1BC83D31"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dostupnosť telefonických operátorov v zmysle bodu </w:t>
      </w:r>
      <w:r>
        <w:rPr>
          <w:rFonts w:ascii="Arial" w:eastAsia="Georgia" w:hAnsi="Arial" w:cs="Arial"/>
          <w:color w:val="000000"/>
        </w:rPr>
        <w:t>8</w:t>
      </w:r>
      <w:r w:rsidRPr="00E81CB1">
        <w:rPr>
          <w:rFonts w:ascii="Arial" w:eastAsia="Georgia" w:hAnsi="Arial" w:cs="Arial"/>
          <w:color w:val="000000"/>
        </w:rPr>
        <w:t>.2 tejto zmluvy (určená pomerom počtu zodvihnutých hovorov k počtu hovorov distribuovaných na telefonických operátorov),</w:t>
      </w:r>
    </w:p>
    <w:p w14:paraId="6BE03446"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hovoru (vyjadrená v sekundách), </w:t>
      </w:r>
    </w:p>
    <w:p w14:paraId="13425978"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w:t>
      </w:r>
      <w:proofErr w:type="spellStart"/>
      <w:r w:rsidRPr="00E81CB1">
        <w:rPr>
          <w:rFonts w:ascii="Arial" w:eastAsia="Georgia" w:hAnsi="Arial" w:cs="Arial"/>
          <w:color w:val="000000"/>
        </w:rPr>
        <w:t>After</w:t>
      </w:r>
      <w:proofErr w:type="spellEnd"/>
      <w:r w:rsidRPr="00E81CB1">
        <w:rPr>
          <w:rFonts w:ascii="Arial" w:eastAsia="Georgia" w:hAnsi="Arial" w:cs="Arial"/>
          <w:color w:val="000000"/>
        </w:rPr>
        <w:t xml:space="preserve">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Work</w:t>
      </w:r>
      <w:proofErr w:type="spellEnd"/>
      <w:r w:rsidRPr="00E81CB1">
        <w:rPr>
          <w:rFonts w:ascii="Arial" w:eastAsia="Georgia" w:hAnsi="Arial" w:cs="Arial"/>
          <w:color w:val="000000"/>
        </w:rPr>
        <w:t xml:space="preserve"> (ACW),</w:t>
      </w:r>
    </w:p>
    <w:p w14:paraId="736F03C4"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 xml:space="preserve">priemerná dĺžka </w:t>
      </w:r>
      <w:proofErr w:type="spellStart"/>
      <w:r w:rsidRPr="00E81CB1">
        <w:rPr>
          <w:rFonts w:ascii="Arial" w:eastAsia="Georgia" w:hAnsi="Arial" w:cs="Arial"/>
          <w:color w:val="000000"/>
        </w:rPr>
        <w:t>Waiting</w:t>
      </w:r>
      <w:proofErr w:type="spellEnd"/>
      <w:r w:rsidRPr="00E81CB1">
        <w:rPr>
          <w:rFonts w:ascii="Arial" w:eastAsia="Georgia" w:hAnsi="Arial" w:cs="Arial"/>
          <w:color w:val="000000"/>
        </w:rPr>
        <w:t xml:space="preserve"> </w:t>
      </w:r>
      <w:proofErr w:type="spellStart"/>
      <w:r w:rsidRPr="00E81CB1">
        <w:rPr>
          <w:rFonts w:ascii="Arial" w:eastAsia="Georgia" w:hAnsi="Arial" w:cs="Arial"/>
          <w:color w:val="000000"/>
        </w:rPr>
        <w:t>time</w:t>
      </w:r>
      <w:proofErr w:type="spellEnd"/>
      <w:r w:rsidRPr="00E81CB1">
        <w:rPr>
          <w:rFonts w:ascii="Arial" w:eastAsia="Georgia" w:hAnsi="Arial" w:cs="Arial"/>
          <w:color w:val="000000"/>
        </w:rPr>
        <w:t>,</w:t>
      </w:r>
    </w:p>
    <w:p w14:paraId="04F078BB" w14:textId="77777777" w:rsidR="002A7DCE" w:rsidRPr="00E81CB1" w:rsidRDefault="002A7DCE" w:rsidP="000653C9">
      <w:pPr>
        <w:numPr>
          <w:ilvl w:val="0"/>
          <w:numId w:val="6"/>
        </w:numPr>
        <w:pBdr>
          <w:top w:val="nil"/>
          <w:left w:val="nil"/>
          <w:bottom w:val="nil"/>
          <w:right w:val="nil"/>
          <w:between w:val="nil"/>
        </w:pBdr>
        <w:spacing w:line="276" w:lineRule="auto"/>
        <w:ind w:left="851" w:hanging="284"/>
        <w:jc w:val="both"/>
        <w:rPr>
          <w:rFonts w:ascii="Arial" w:hAnsi="Arial" w:cs="Arial"/>
          <w:color w:val="000000"/>
        </w:rPr>
      </w:pPr>
      <w:r w:rsidRPr="00E81CB1">
        <w:rPr>
          <w:rFonts w:ascii="Arial" w:eastAsia="Georgia" w:hAnsi="Arial" w:cs="Arial"/>
          <w:color w:val="000000"/>
        </w:rPr>
        <w:t>zoznam nových otázok za určitý deň v zmysle bodu 4.</w:t>
      </w:r>
      <w:r>
        <w:rPr>
          <w:rFonts w:ascii="Arial" w:eastAsia="Georgia" w:hAnsi="Arial" w:cs="Arial"/>
          <w:color w:val="000000"/>
        </w:rPr>
        <w:t>3</w:t>
      </w:r>
      <w:r w:rsidRPr="00E81CB1">
        <w:rPr>
          <w:rFonts w:ascii="Arial" w:eastAsia="Georgia" w:hAnsi="Arial" w:cs="Arial"/>
          <w:color w:val="000000"/>
        </w:rPr>
        <w:t xml:space="preserve"> tejto zmluvy. </w:t>
      </w:r>
    </w:p>
    <w:p w14:paraId="18546199" w14:textId="77777777" w:rsidR="002A7DCE" w:rsidRPr="00E81CB1" w:rsidRDefault="002A7DCE" w:rsidP="002A7DCE">
      <w:pPr>
        <w:spacing w:line="276" w:lineRule="auto"/>
        <w:jc w:val="both"/>
        <w:rPr>
          <w:rFonts w:ascii="Arial" w:eastAsia="Georgia" w:hAnsi="Arial" w:cs="Arial"/>
        </w:rPr>
      </w:pPr>
    </w:p>
    <w:p w14:paraId="7830DEE1"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neobmedzený priamy (online) prístup Objednávateľa a ním určených osôb k online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podľa bodu 1</w:t>
      </w:r>
      <w:r>
        <w:rPr>
          <w:rFonts w:ascii="Arial" w:eastAsia="Georgia" w:hAnsi="Arial" w:cs="Arial"/>
          <w:color w:val="000000"/>
        </w:rPr>
        <w:t>0</w:t>
      </w:r>
      <w:r w:rsidRPr="00E81CB1">
        <w:rPr>
          <w:rFonts w:ascii="Arial" w:eastAsia="Georgia" w:hAnsi="Arial" w:cs="Arial"/>
          <w:color w:val="000000"/>
        </w:rPr>
        <w:t xml:space="preserve">.1 tejto zmluvy, a to tak, že Objednávateľovi poskytne neobmedzený počet online prístupov do Dodávateľom využívanej softvérovej aplikácie pre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w:t>
      </w:r>
    </w:p>
    <w:p w14:paraId="05E355B4"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D5B868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je Dodávateľ povinný zabezpečiť tak, aby údaje uvedené v bode 1</w:t>
      </w:r>
      <w:r>
        <w:rPr>
          <w:rFonts w:ascii="Arial" w:eastAsia="Georgia" w:hAnsi="Arial" w:cs="Arial"/>
          <w:color w:val="000000"/>
        </w:rPr>
        <w:t>0</w:t>
      </w:r>
      <w:r w:rsidRPr="00E81CB1">
        <w:rPr>
          <w:rFonts w:ascii="Arial" w:eastAsia="Georgia" w:hAnsi="Arial" w:cs="Arial"/>
          <w:color w:val="000000"/>
        </w:rPr>
        <w:t>.1 tejto zmluvy mohol Objednávateľ filtrovať:</w:t>
      </w:r>
    </w:p>
    <w:p w14:paraId="3B449BFF"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podľa jednotlivej služby link</w:t>
      </w:r>
      <w:r>
        <w:rPr>
          <w:rFonts w:ascii="Arial" w:eastAsia="Georgia" w:hAnsi="Arial" w:cs="Arial"/>
          <w:color w:val="000000"/>
        </w:rPr>
        <w:t>y</w:t>
      </w:r>
      <w:r w:rsidRPr="00E81CB1">
        <w:rPr>
          <w:rFonts w:ascii="Arial" w:eastAsia="Georgia" w:hAnsi="Arial" w:cs="Arial"/>
          <w:color w:val="000000"/>
        </w:rPr>
        <w:t>,</w:t>
      </w:r>
    </w:p>
    <w:p w14:paraId="52214CE5"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 podľa časového hľadiska s rozpadom na vybrané dni a hodiny,</w:t>
      </w:r>
    </w:p>
    <w:p w14:paraId="628FBD10"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 podľa jedného alebo viacerých hľadísk súbežne, pričom online </w:t>
      </w:r>
      <w:proofErr w:type="spellStart"/>
      <w:r w:rsidRPr="00E81CB1">
        <w:rPr>
          <w:rFonts w:ascii="Arial" w:eastAsia="Georgia" w:hAnsi="Arial" w:cs="Arial"/>
          <w:color w:val="000000"/>
        </w:rPr>
        <w:t>reporting</w:t>
      </w:r>
      <w:proofErr w:type="spellEnd"/>
      <w:r w:rsidRPr="00E81CB1">
        <w:rPr>
          <w:rFonts w:ascii="Arial" w:eastAsia="Georgia" w:hAnsi="Arial" w:cs="Arial"/>
          <w:color w:val="000000"/>
        </w:rPr>
        <w:t xml:space="preserve"> musí podľa zvolených kritérií ihneď prepočítať údaje uvedené v bode 1</w:t>
      </w:r>
      <w:r>
        <w:rPr>
          <w:rFonts w:ascii="Arial" w:eastAsia="Georgia" w:hAnsi="Arial" w:cs="Arial"/>
          <w:color w:val="000000"/>
        </w:rPr>
        <w:t>0</w:t>
      </w:r>
      <w:r w:rsidRPr="00E81CB1">
        <w:rPr>
          <w:rFonts w:ascii="Arial" w:eastAsia="Georgia" w:hAnsi="Arial" w:cs="Arial"/>
          <w:color w:val="000000"/>
        </w:rPr>
        <w:t xml:space="preserve">.1 tejto zmluvy. </w:t>
      </w:r>
    </w:p>
    <w:p w14:paraId="3F5500C7" w14:textId="77777777" w:rsidR="002A7DCE" w:rsidRPr="00E81CB1" w:rsidRDefault="002A7DCE" w:rsidP="002A7DCE">
      <w:pPr>
        <w:spacing w:line="276" w:lineRule="auto"/>
        <w:jc w:val="both"/>
        <w:rPr>
          <w:rFonts w:ascii="Arial" w:eastAsia="Georgia" w:hAnsi="Arial" w:cs="Arial"/>
        </w:rPr>
      </w:pPr>
    </w:p>
    <w:p w14:paraId="3B0BB6B3" w14:textId="77777777" w:rsidR="002A7DCE" w:rsidRPr="00E81CB1" w:rsidRDefault="002A7DCE" w:rsidP="002A7DCE">
      <w:pPr>
        <w:spacing w:line="276" w:lineRule="auto"/>
        <w:jc w:val="both"/>
        <w:rPr>
          <w:rFonts w:ascii="Arial" w:eastAsia="Georgia" w:hAnsi="Arial" w:cs="Arial"/>
        </w:rPr>
      </w:pPr>
    </w:p>
    <w:p w14:paraId="4B6CB3CA"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w:t>
      </w:r>
    </w:p>
    <w:p w14:paraId="243A2028"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Cena a platobné podmienky</w:t>
      </w:r>
    </w:p>
    <w:p w14:paraId="64F054D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2F4237B"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highlight w:val="yellow"/>
        </w:rPr>
      </w:pPr>
    </w:p>
    <w:p w14:paraId="1B02224B" w14:textId="6E059B2D" w:rsidR="002A7DCE" w:rsidRPr="00917E2C"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917E2C">
        <w:rPr>
          <w:rFonts w:ascii="Arial" w:eastAsia="Georgia" w:hAnsi="Arial" w:cs="Arial"/>
          <w:color w:val="000000"/>
        </w:rPr>
        <w:t>Cena za predmet plnenia definovaný v bode 1.3 tejto zmluvy je stanovená dohodou zmluvných strán nasledovne na základe cenového rámca</w:t>
      </w:r>
      <w:r>
        <w:rPr>
          <w:rFonts w:ascii="Arial" w:eastAsia="Georgia" w:hAnsi="Arial" w:cs="Arial"/>
          <w:color w:val="000000"/>
        </w:rPr>
        <w:t xml:space="preserve"> jednotkových cien</w:t>
      </w:r>
      <w:r w:rsidRPr="00917E2C">
        <w:rPr>
          <w:rFonts w:ascii="Arial" w:eastAsia="Georgia" w:hAnsi="Arial" w:cs="Arial"/>
          <w:color w:val="000000"/>
        </w:rPr>
        <w:t xml:space="preserve"> v kumulatívnej hodnote maximálne </w:t>
      </w:r>
      <w:r w:rsidR="00FC5763">
        <w:rPr>
          <w:rFonts w:ascii="Arial" w:eastAsia="Georgia" w:hAnsi="Arial" w:cs="Arial"/>
          <w:b/>
          <w:color w:val="000000"/>
        </w:rPr>
        <w:t>...........</w:t>
      </w:r>
      <w:r w:rsidRPr="00917E2C">
        <w:rPr>
          <w:rFonts w:ascii="Arial" w:eastAsia="Georgia" w:hAnsi="Arial" w:cs="Arial"/>
          <w:b/>
          <w:color w:val="000000"/>
        </w:rPr>
        <w:t xml:space="preserve"> EUR bez DPH </w:t>
      </w:r>
      <w:r w:rsidRPr="00917E2C">
        <w:rPr>
          <w:rFonts w:ascii="Arial" w:eastAsia="Georgia" w:hAnsi="Arial" w:cs="Arial"/>
          <w:color w:val="000000"/>
        </w:rPr>
        <w:t xml:space="preserve">(slovom: </w:t>
      </w:r>
      <w:r w:rsidR="003F5F45">
        <w:rPr>
          <w:rFonts w:ascii="Arial" w:eastAsia="Georgia" w:hAnsi="Arial" w:cs="Arial"/>
          <w:color w:val="000000"/>
        </w:rPr>
        <w:t xml:space="preserve"> ............................................</w:t>
      </w:r>
      <w:r w:rsidRPr="00917E2C">
        <w:rPr>
          <w:rFonts w:ascii="Arial" w:eastAsia="Georgia" w:hAnsi="Arial" w:cs="Arial"/>
          <w:color w:val="000000"/>
        </w:rPr>
        <w:t>eur bez DPH);</w:t>
      </w:r>
    </w:p>
    <w:p w14:paraId="2D842D64" w14:textId="4C659CE1" w:rsidR="002A7DCE" w:rsidRDefault="0084720D">
      <w:pPr>
        <w:pBdr>
          <w:top w:val="nil"/>
          <w:left w:val="nil"/>
          <w:bottom w:val="nil"/>
          <w:right w:val="nil"/>
          <w:between w:val="nil"/>
        </w:pBdr>
        <w:spacing w:line="276" w:lineRule="auto"/>
        <w:ind w:left="720"/>
        <w:jc w:val="both"/>
        <w:rPr>
          <w:rFonts w:ascii="Arial" w:eastAsia="Georgia" w:hAnsi="Arial" w:cs="Arial"/>
          <w:color w:val="000000"/>
        </w:rPr>
      </w:pPr>
      <w:r>
        <w:rPr>
          <w:rFonts w:ascii="Arial" w:eastAsia="Georgia" w:hAnsi="Arial" w:cs="Arial"/>
          <w:color w:val="000000"/>
        </w:rPr>
        <w:t>Jednotkové ceny za predmet zmluvy sú uvedené v prílohe č.6 tejto zmluvy.</w:t>
      </w:r>
    </w:p>
    <w:p w14:paraId="714043A5" w14:textId="77777777" w:rsidR="009D55DA" w:rsidRPr="00E81CB1" w:rsidRDefault="009D55DA" w:rsidP="008240F6">
      <w:pPr>
        <w:pBdr>
          <w:top w:val="nil"/>
          <w:left w:val="nil"/>
          <w:bottom w:val="nil"/>
          <w:right w:val="nil"/>
          <w:between w:val="nil"/>
        </w:pBdr>
        <w:spacing w:line="276" w:lineRule="auto"/>
        <w:ind w:left="720"/>
        <w:jc w:val="both"/>
        <w:rPr>
          <w:rFonts w:ascii="Arial" w:eastAsia="Georgia" w:hAnsi="Arial" w:cs="Arial"/>
          <w:color w:val="000000"/>
        </w:rPr>
      </w:pPr>
    </w:p>
    <w:p w14:paraId="42CE2760" w14:textId="7E9E3AB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Poskytovanie služieb  bude prebiehať na základe doručených objednávok, ktoré budú vystavované priebežne počas poskytovania služieb, na základe potreby objednávateľa vrátane uvedenia počtu požadovaných operátorov.</w:t>
      </w:r>
    </w:p>
    <w:p w14:paraId="79C963BD" w14:textId="77777777" w:rsidR="002A7DCE"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3E045002"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dohodnutej cene nie je zahrnutá právnymi predpismi stanovená daň z pridanej hodnoty. Táto bude k cene vyúčtovaná v zmysle platných právnych predpisov v čase fakturácie ceny. </w:t>
      </w:r>
    </w:p>
    <w:p w14:paraId="467E2A6D" w14:textId="77777777" w:rsidR="002A7DCE" w:rsidRPr="00E81CB1" w:rsidRDefault="002A7DCE" w:rsidP="002A7DCE">
      <w:pPr>
        <w:spacing w:line="276" w:lineRule="auto"/>
        <w:jc w:val="both"/>
        <w:rPr>
          <w:rFonts w:ascii="Arial" w:eastAsia="Georgia" w:hAnsi="Arial" w:cs="Arial"/>
        </w:rPr>
      </w:pPr>
    </w:p>
    <w:p w14:paraId="712E7F4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Cena bude uhradená na základe faktúry vystavenej Dodávateľom. </w:t>
      </w:r>
    </w:p>
    <w:p w14:paraId="1FD66F70"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007DD3A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má právo vystaviť faktúru na cenu za služby poskytnuté na základe tejto zmluvy </w:t>
      </w:r>
      <w:r>
        <w:rPr>
          <w:rFonts w:ascii="Arial" w:eastAsia="Georgia" w:hAnsi="Arial" w:cs="Arial"/>
          <w:color w:val="000000"/>
        </w:rPr>
        <w:t>1 x mesačne</w:t>
      </w:r>
      <w:r w:rsidRPr="00E81CB1">
        <w:rPr>
          <w:rFonts w:ascii="Arial" w:eastAsia="Georgia" w:hAnsi="Arial" w:cs="Arial"/>
          <w:color w:val="000000"/>
        </w:rPr>
        <w:t xml:space="preserve">. </w:t>
      </w:r>
      <w:r>
        <w:rPr>
          <w:rFonts w:ascii="Arial" w:eastAsia="Georgia" w:hAnsi="Arial" w:cs="Arial"/>
          <w:color w:val="000000"/>
        </w:rPr>
        <w:t>Dodávateľ je povinný vystaviť faktúru po uplynutí každého fakturačného obdobia, t. j. po uplynutí každého mesiaca v ktorom sa služba poskytla najneskôr do piateho pracovného dňa po uplynutí fakturačného obdobia (mesiaca, v ktorom sa služba poskytla). Neoddeliteľnou p</w:t>
      </w:r>
      <w:r w:rsidRPr="00E81CB1">
        <w:rPr>
          <w:rFonts w:ascii="Arial" w:eastAsia="Georgia" w:hAnsi="Arial" w:cs="Arial"/>
          <w:color w:val="000000"/>
        </w:rPr>
        <w:t xml:space="preserve">rílohou faktúry na úhradu ceny za </w:t>
      </w:r>
      <w:r>
        <w:rPr>
          <w:rFonts w:ascii="Arial" w:eastAsia="Georgia" w:hAnsi="Arial" w:cs="Arial"/>
          <w:color w:val="000000"/>
        </w:rPr>
        <w:t xml:space="preserve">poskytnutie služby podľa bodu 11.1. </w:t>
      </w:r>
      <w:r w:rsidRPr="00E81CB1">
        <w:rPr>
          <w:rFonts w:ascii="Arial" w:eastAsia="Georgia" w:hAnsi="Arial" w:cs="Arial"/>
          <w:color w:val="000000"/>
        </w:rPr>
        <w:t>tejto zmluvy bude Dodávateľom potvrdený výstup z </w:t>
      </w:r>
      <w:proofErr w:type="spellStart"/>
      <w:r w:rsidRPr="00E81CB1">
        <w:rPr>
          <w:rFonts w:ascii="Arial" w:eastAsia="Georgia" w:hAnsi="Arial" w:cs="Arial"/>
          <w:color w:val="000000"/>
        </w:rPr>
        <w:t>reportingu</w:t>
      </w:r>
      <w:proofErr w:type="spellEnd"/>
      <w:r w:rsidRPr="00E81CB1">
        <w:rPr>
          <w:rFonts w:ascii="Arial" w:eastAsia="Georgia" w:hAnsi="Arial" w:cs="Arial"/>
          <w:color w:val="000000"/>
        </w:rPr>
        <w:t xml:space="preserve"> dokladujúci celkový počet hovorov zrealizovaných za Dobu poskytovania služieb</w:t>
      </w:r>
      <w:r>
        <w:rPr>
          <w:rFonts w:ascii="Arial" w:eastAsia="Georgia" w:hAnsi="Arial" w:cs="Arial"/>
          <w:color w:val="000000"/>
        </w:rPr>
        <w:t xml:space="preserve"> v rámci fakturačného obdobia vrátane rozsahu poskytnutých služieb</w:t>
      </w:r>
      <w:r w:rsidRPr="00E81CB1">
        <w:rPr>
          <w:rFonts w:ascii="Arial" w:eastAsia="Georgia" w:hAnsi="Arial" w:cs="Arial"/>
          <w:color w:val="000000"/>
        </w:rPr>
        <w:t xml:space="preserve">. </w:t>
      </w:r>
    </w:p>
    <w:p w14:paraId="762DC82B" w14:textId="77777777" w:rsidR="002A7DCE" w:rsidRPr="00E81CB1" w:rsidRDefault="002A7DCE" w:rsidP="002A7DCE">
      <w:pPr>
        <w:spacing w:line="276" w:lineRule="auto"/>
        <w:jc w:val="both"/>
        <w:rPr>
          <w:rFonts w:ascii="Arial" w:eastAsia="Georgia" w:hAnsi="Arial" w:cs="Arial"/>
        </w:rPr>
      </w:pPr>
    </w:p>
    <w:p w14:paraId="5565084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Lehota splatnosti faktúry je 30 dní od dňa doručenia faktúry Objednávateľovi. Cena sa považuje za uhradenú odpísaním peňažných prostriedkov z účtu Objednávateľa.</w:t>
      </w:r>
    </w:p>
    <w:p w14:paraId="1FFBEF34"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F145C15"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ak faktúra nebude obsahovať náležitosti vyžadované platnými právnymi predpismi, alebo ak údaje vo faktúre nebudú uvedené v súlade s platnými právnymi predpismi a v súlade s podmienkami dojednanými v tejto zmluve, Objednávateľ je oprávnený faktúru vrátiť Dodávateľovi bez zaplatenia. V takom prípade začne lehota splatnosti faktúry plynúť až dňom doručenia opravenej (novej) faktúry spĺňajúcej požiadavky platných právnych predpisov a požiadavky tejto zmluvy.</w:t>
      </w:r>
    </w:p>
    <w:p w14:paraId="6B1D6253"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151FC0B"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Pre vylúčenie akýchkoľvek pochybností sa stanovuje, že Dodávateľovi za plnenie tejto zmluvy nevzniknú žiadne ďalšie peňažné nároky nad rámec nárokov uvedených v predchádzajúcich bodoch tohto čl. </w:t>
      </w:r>
      <w:r>
        <w:rPr>
          <w:rFonts w:ascii="Arial" w:eastAsia="Georgia" w:hAnsi="Arial" w:cs="Arial"/>
          <w:color w:val="000000"/>
        </w:rPr>
        <w:t>XI</w:t>
      </w:r>
      <w:r w:rsidRPr="00E81CB1">
        <w:rPr>
          <w:rFonts w:ascii="Arial" w:eastAsia="Georgia" w:hAnsi="Arial" w:cs="Arial"/>
          <w:color w:val="000000"/>
        </w:rPr>
        <w:t xml:space="preserve"> a že cena </w:t>
      </w:r>
      <w:r w:rsidRPr="00535DD3">
        <w:rPr>
          <w:rFonts w:ascii="Arial" w:eastAsia="Georgia" w:hAnsi="Arial" w:cs="Arial"/>
          <w:color w:val="000000"/>
        </w:rPr>
        <w:t>dojednaná v bode 11.1 tejto zmluvy</w:t>
      </w:r>
      <w:r w:rsidRPr="00E81CB1">
        <w:rPr>
          <w:rFonts w:ascii="Arial" w:eastAsia="Georgia" w:hAnsi="Arial" w:cs="Arial"/>
          <w:color w:val="000000"/>
        </w:rPr>
        <w:t xml:space="preserve"> zahŕňa všetky náklady, ktoré Dodávateľ nevyhnutne a účelne vynaloží na plnenie jeho povinností podľa tejto zmluvy.</w:t>
      </w:r>
    </w:p>
    <w:p w14:paraId="213F0F6F" w14:textId="77777777" w:rsidR="002A7DCE" w:rsidRDefault="002A7DCE" w:rsidP="002A7DCE">
      <w:pPr>
        <w:pBdr>
          <w:top w:val="nil"/>
          <w:left w:val="nil"/>
          <w:bottom w:val="nil"/>
          <w:right w:val="nil"/>
          <w:between w:val="nil"/>
        </w:pBdr>
        <w:spacing w:line="276" w:lineRule="auto"/>
        <w:ind w:left="405"/>
        <w:jc w:val="both"/>
        <w:rPr>
          <w:rFonts w:ascii="Arial" w:eastAsia="Georgia" w:hAnsi="Arial" w:cs="Arial"/>
          <w:color w:val="000000"/>
        </w:rPr>
      </w:pPr>
    </w:p>
    <w:p w14:paraId="0B3FDC36"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Postúpenie pohľadávok podľa § 524 a </w:t>
      </w:r>
      <w:proofErr w:type="spellStart"/>
      <w:r w:rsidRPr="00E81CB1">
        <w:rPr>
          <w:rFonts w:ascii="Arial" w:eastAsia="Georgia" w:hAnsi="Arial" w:cs="Arial"/>
          <w:color w:val="000000"/>
        </w:rPr>
        <w:t>nasl</w:t>
      </w:r>
      <w:proofErr w:type="spellEnd"/>
      <w:r w:rsidRPr="00E81CB1">
        <w:rPr>
          <w:rFonts w:ascii="Arial" w:eastAsia="Georgia" w:hAnsi="Arial" w:cs="Arial"/>
          <w:color w:val="000000"/>
        </w:rPr>
        <w:t>. zákona č. 40/1964 Zb. Občiansky zákonník v znení   neskorších predpisov bez predchádzajúceho súhlasu Objednávateľa sa zakazuje. Postúpenie pohľadávky v rozpore s predchádzajúcou vetou, bude podľa § 39 Občianskeho zákonníka neplatné. Súhlas Objednávateľa je zároveň platný len za podmienky, že bol na takýto úkon udelený predchádzajúci písomný súhlas Ministerstva zdravotníctva SR</w:t>
      </w:r>
      <w:r>
        <w:rPr>
          <w:rFonts w:ascii="Arial" w:eastAsia="Georgia" w:hAnsi="Arial" w:cs="Arial"/>
          <w:color w:val="000000"/>
        </w:rPr>
        <w:t>.</w:t>
      </w:r>
    </w:p>
    <w:p w14:paraId="2BEFB0A7"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2558B084"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678741F"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60B9DA1"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r>
        <w:rPr>
          <w:rFonts w:ascii="Arial" w:eastAsia="Georgia" w:hAnsi="Arial" w:cs="Arial"/>
          <w:b/>
        </w:rPr>
        <w:t>II</w:t>
      </w:r>
    </w:p>
    <w:p w14:paraId="66AB178E"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Sankcie</w:t>
      </w:r>
    </w:p>
    <w:p w14:paraId="4CB39C45" w14:textId="77777777" w:rsidR="002A7DCE" w:rsidRPr="00E81CB1" w:rsidRDefault="002A7DCE" w:rsidP="002A7DCE">
      <w:pPr>
        <w:spacing w:line="276" w:lineRule="auto"/>
        <w:jc w:val="center"/>
        <w:rPr>
          <w:rFonts w:ascii="Arial" w:eastAsia="Georgia" w:hAnsi="Arial" w:cs="Arial"/>
          <w:b/>
        </w:rPr>
      </w:pPr>
    </w:p>
    <w:p w14:paraId="217EDC4F"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1AD682F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neposkytnutia niektorej zo služieb (vrátane všetkých súvisiacich a vedľajších plnení) podľa tejto zmluvy riadne a včas má Objednávateľ voči Dodávateľovi nárok na zaplatenie zmluvnej pokuty vo výške 500,00 EUR za každý (aj začatý) deň omeškania, ak pre niektoré porušenie nie je v </w:t>
      </w:r>
      <w:r w:rsidRPr="00535DD3">
        <w:rPr>
          <w:rFonts w:ascii="Arial" w:eastAsia="Georgia" w:hAnsi="Arial" w:cs="Arial"/>
          <w:color w:val="000000"/>
        </w:rPr>
        <w:t>bodoch 12.2-12.4 tejto zmluvy</w:t>
      </w:r>
      <w:r w:rsidRPr="00E81CB1">
        <w:rPr>
          <w:rFonts w:ascii="Arial" w:eastAsia="Georgia" w:hAnsi="Arial" w:cs="Arial"/>
          <w:color w:val="000000"/>
        </w:rPr>
        <w:t xml:space="preserve"> dojednaná osobitná zmluvná pokuta. Zmluvná pokuta je splatná v lehote do 30 kalendárnych dní odo dňa doručenia faktúry Dodávateľovi.</w:t>
      </w:r>
    </w:p>
    <w:p w14:paraId="326BF7E8" w14:textId="77777777" w:rsidR="002A7DCE" w:rsidRPr="00E81CB1" w:rsidRDefault="002A7DCE" w:rsidP="002A7DCE">
      <w:pPr>
        <w:pBdr>
          <w:top w:val="nil"/>
          <w:left w:val="nil"/>
          <w:bottom w:val="nil"/>
          <w:right w:val="nil"/>
          <w:between w:val="nil"/>
        </w:pBdr>
        <w:spacing w:line="276" w:lineRule="auto"/>
        <w:ind w:left="567"/>
        <w:jc w:val="both"/>
        <w:rPr>
          <w:rFonts w:ascii="Arial" w:hAnsi="Arial" w:cs="Arial"/>
          <w:color w:val="000000"/>
        </w:rPr>
      </w:pPr>
    </w:p>
    <w:p w14:paraId="73124A82" w14:textId="173F87D4"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prípade porušenia niektorej z povinností podľa bodov </w:t>
      </w:r>
      <w:bookmarkStart w:id="4" w:name="_Hlk53583731"/>
      <w:r w:rsidRPr="00E81CB1">
        <w:rPr>
          <w:rFonts w:ascii="Arial" w:eastAsia="Georgia" w:hAnsi="Arial" w:cs="Arial"/>
          <w:color w:val="000000"/>
        </w:rPr>
        <w:t xml:space="preserve">3.2, </w:t>
      </w:r>
      <w:r>
        <w:rPr>
          <w:rFonts w:ascii="Arial" w:eastAsia="Georgia" w:hAnsi="Arial" w:cs="Arial"/>
          <w:color w:val="000000"/>
        </w:rPr>
        <w:t>5</w:t>
      </w:r>
      <w:r w:rsidRPr="00E81CB1">
        <w:rPr>
          <w:rFonts w:ascii="Arial" w:eastAsia="Georgia" w:hAnsi="Arial" w:cs="Arial"/>
          <w:color w:val="000000"/>
        </w:rPr>
        <w:t>.</w:t>
      </w:r>
      <w:r>
        <w:rPr>
          <w:rFonts w:ascii="Arial" w:eastAsia="Georgia" w:hAnsi="Arial" w:cs="Arial"/>
          <w:color w:val="000000"/>
        </w:rPr>
        <w:t>1</w:t>
      </w:r>
      <w:r w:rsidRPr="00E81CB1">
        <w:rPr>
          <w:rFonts w:ascii="Arial" w:eastAsia="Georgia" w:hAnsi="Arial" w:cs="Arial"/>
          <w:color w:val="000000"/>
        </w:rPr>
        <w:t xml:space="preserve">, </w:t>
      </w:r>
      <w:r>
        <w:rPr>
          <w:rFonts w:ascii="Arial" w:eastAsia="Georgia" w:hAnsi="Arial" w:cs="Arial"/>
          <w:color w:val="000000"/>
        </w:rPr>
        <w:t>6</w:t>
      </w:r>
      <w:r w:rsidRPr="00E81CB1">
        <w:rPr>
          <w:rFonts w:ascii="Arial" w:eastAsia="Georgia" w:hAnsi="Arial" w:cs="Arial"/>
          <w:color w:val="000000"/>
        </w:rPr>
        <w:t>.</w:t>
      </w:r>
      <w:r w:rsidR="0091366F">
        <w:rPr>
          <w:rFonts w:ascii="Arial" w:eastAsia="Georgia" w:hAnsi="Arial" w:cs="Arial"/>
          <w:color w:val="000000"/>
        </w:rPr>
        <w:t>4</w:t>
      </w:r>
      <w:r w:rsidRPr="00E81CB1">
        <w:rPr>
          <w:rFonts w:ascii="Arial" w:eastAsia="Georgia" w:hAnsi="Arial" w:cs="Arial"/>
          <w:color w:val="000000"/>
        </w:rPr>
        <w:t xml:space="preserve">, </w:t>
      </w:r>
      <w:r>
        <w:rPr>
          <w:rFonts w:ascii="Arial" w:eastAsia="Georgia" w:hAnsi="Arial" w:cs="Arial"/>
          <w:color w:val="000000"/>
        </w:rPr>
        <w:t>7</w:t>
      </w:r>
      <w:r w:rsidRPr="00E81CB1">
        <w:rPr>
          <w:rFonts w:ascii="Arial" w:eastAsia="Georgia" w:hAnsi="Arial" w:cs="Arial"/>
          <w:color w:val="000000"/>
        </w:rPr>
        <w:t xml:space="preserve">.8, </w:t>
      </w:r>
      <w:r>
        <w:rPr>
          <w:rFonts w:ascii="Arial" w:eastAsia="Georgia" w:hAnsi="Arial" w:cs="Arial"/>
          <w:color w:val="000000"/>
        </w:rPr>
        <w:t>7</w:t>
      </w:r>
      <w:r w:rsidRPr="00E81CB1">
        <w:rPr>
          <w:rFonts w:ascii="Arial" w:eastAsia="Georgia" w:hAnsi="Arial" w:cs="Arial"/>
          <w:color w:val="000000"/>
        </w:rPr>
        <w:t xml:space="preserve">.12, </w:t>
      </w:r>
      <w:r>
        <w:rPr>
          <w:rFonts w:ascii="Arial" w:eastAsia="Georgia" w:hAnsi="Arial" w:cs="Arial"/>
          <w:color w:val="000000"/>
        </w:rPr>
        <w:t>9</w:t>
      </w:r>
      <w:r w:rsidRPr="00E81CB1">
        <w:rPr>
          <w:rFonts w:ascii="Arial" w:eastAsia="Georgia" w:hAnsi="Arial" w:cs="Arial"/>
          <w:color w:val="000000"/>
        </w:rPr>
        <w:t>.5, 1</w:t>
      </w:r>
      <w:r>
        <w:rPr>
          <w:rFonts w:ascii="Arial" w:eastAsia="Georgia" w:hAnsi="Arial" w:cs="Arial"/>
          <w:color w:val="000000"/>
        </w:rPr>
        <w:t>0</w:t>
      </w:r>
      <w:r w:rsidRPr="00E81CB1">
        <w:rPr>
          <w:rFonts w:ascii="Arial" w:eastAsia="Georgia" w:hAnsi="Arial" w:cs="Arial"/>
          <w:color w:val="000000"/>
        </w:rPr>
        <w:t xml:space="preserve">.2 </w:t>
      </w:r>
      <w:r w:rsidRPr="0050672C">
        <w:rPr>
          <w:rFonts w:ascii="Arial" w:eastAsia="Georgia" w:hAnsi="Arial" w:cs="Arial"/>
          <w:color w:val="000000"/>
        </w:rPr>
        <w:t>a 14.8</w:t>
      </w:r>
      <w:r w:rsidRPr="00E81CB1">
        <w:rPr>
          <w:rFonts w:ascii="Arial" w:eastAsia="Georgia" w:hAnsi="Arial" w:cs="Arial"/>
          <w:color w:val="000000"/>
        </w:rPr>
        <w:t xml:space="preserve"> </w:t>
      </w:r>
      <w:bookmarkEnd w:id="4"/>
      <w:r w:rsidRPr="00E81CB1">
        <w:rPr>
          <w:rFonts w:ascii="Arial" w:eastAsia="Georgia" w:hAnsi="Arial" w:cs="Arial"/>
          <w:color w:val="000000"/>
        </w:rPr>
        <w:t>tejto zmluvy má Objednávateľ voči Dodávateľovi nárok na zaplatenie zmluvnej pokuty vo výške 200,00 EUR za každé samostatné porušenie; pre predídenie pochybnostiam sa stanovuje, že pri trvajúcom porušení sa každý jednotlivý (aj začatý) deň trvania porušenia považuje za samostatné porušenie. Zmluvná pokuta je splatná v lehote do 30 kalendárnych dní odo dňa doručenia faktúry Dodávateľovi.</w:t>
      </w:r>
    </w:p>
    <w:p w14:paraId="1FC14528" w14:textId="77777777" w:rsidR="002A7DCE" w:rsidRPr="00E81CB1" w:rsidRDefault="002A7DCE" w:rsidP="002A7DCE">
      <w:pPr>
        <w:spacing w:line="276" w:lineRule="auto"/>
        <w:rPr>
          <w:rFonts w:ascii="Arial" w:eastAsia="Georgia" w:hAnsi="Arial" w:cs="Arial"/>
        </w:rPr>
      </w:pPr>
    </w:p>
    <w:p w14:paraId="5486C09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prípade prekročenia povolenej hranice technologickej nedostupnosti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v zmysle bodu 9.1 tejto zmluvy má Objednávateľ nárok na zaplatenie zmluvnej pokuty vo výške 1.000,00 EUR za každú aj začatú hodinu technologickej nedostupnosti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Zmluvná pokuta je splatná v lehote do 30 kalendárnych dní odo dňa doručenia faktúry Dodávateľovi.</w:t>
      </w:r>
    </w:p>
    <w:p w14:paraId="5097F989" w14:textId="77777777" w:rsidR="002A7DCE" w:rsidRPr="00E81CB1" w:rsidRDefault="002A7DCE" w:rsidP="002A7DCE">
      <w:pPr>
        <w:spacing w:line="276" w:lineRule="auto"/>
        <w:jc w:val="both"/>
        <w:rPr>
          <w:rFonts w:ascii="Arial" w:eastAsia="Georgia" w:hAnsi="Arial" w:cs="Arial"/>
        </w:rPr>
      </w:pPr>
    </w:p>
    <w:p w14:paraId="714CE6F1"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 prípade nedodržania dostupnosti telefonických operátorov podľa bodu 9.2 tejto zmluvy má Objednávateľ nárok na zaplatenie zmluvnej pokuty vo výške 1.000,00 EUR za každé takéto porušenie, pričom dostupnosť telefonických operátorov sa bude posudzovať za každý deň poskytovania služieb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samostatne. Zmluvná pokuta je splatná v lehote do 30 kalendárnych dní odo dňa doručenia faktúry Dodávateľovi.</w:t>
      </w:r>
    </w:p>
    <w:p w14:paraId="2E449427" w14:textId="77777777" w:rsidR="002A7DCE" w:rsidRPr="00E81CB1" w:rsidRDefault="002A7DCE" w:rsidP="002A7DCE">
      <w:pPr>
        <w:spacing w:line="276" w:lineRule="auto"/>
        <w:rPr>
          <w:rFonts w:ascii="Arial" w:eastAsia="Georgia" w:hAnsi="Arial" w:cs="Arial"/>
        </w:rPr>
      </w:pPr>
    </w:p>
    <w:p w14:paraId="17F46587"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Uplatnením zmluvnej pokuty nie je dotknutý nárok Objednávateľa na náhradu spôsobenej škody ani výška tohto nároku. </w:t>
      </w:r>
    </w:p>
    <w:p w14:paraId="15E798DA" w14:textId="77777777" w:rsidR="002A7DCE" w:rsidRPr="00E81CB1" w:rsidRDefault="002A7DCE" w:rsidP="002A7DCE">
      <w:pPr>
        <w:spacing w:line="276" w:lineRule="auto"/>
        <w:rPr>
          <w:rFonts w:ascii="Arial" w:eastAsia="Georgia" w:hAnsi="Arial" w:cs="Arial"/>
        </w:rPr>
      </w:pPr>
    </w:p>
    <w:p w14:paraId="70DFAE7F" w14:textId="77777777" w:rsidR="002A7DCE" w:rsidRPr="00E81CB1" w:rsidRDefault="002A7DCE" w:rsidP="002A7DCE">
      <w:pPr>
        <w:spacing w:line="276" w:lineRule="auto"/>
        <w:rPr>
          <w:rFonts w:ascii="Arial" w:eastAsia="Georgia" w:hAnsi="Arial" w:cs="Arial"/>
        </w:rPr>
      </w:pPr>
    </w:p>
    <w:p w14:paraId="50362D08"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XIII</w:t>
      </w:r>
    </w:p>
    <w:p w14:paraId="496A5F27"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Doručovanie</w:t>
      </w:r>
    </w:p>
    <w:p w14:paraId="10D12D71"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43C90C76"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12EFDE7E"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Zmluvné strany sa dohodli, že akákoľvek písomnosť týkajúca sa tejto zmluvy musí mať písomnú formu (za písomnú formu sa nepovažuje fax alebo e-mail, ak táto zmluva výslovne neustanovuje inak) a musí byť doručená zmluvnej strane, ktorá je adresátom, osobne, poštou ako doporučená zásielka alebo prostredníctvom všeobecne uznávanej kuriérskej služby, a to na adresu sídla zmluvnej strany, ktorá je adresátom.  </w:t>
      </w:r>
    </w:p>
    <w:p w14:paraId="1737302A"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3B3F6B1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Písomnosť sa bude považovať za doručenú:  </w:t>
      </w:r>
    </w:p>
    <w:p w14:paraId="0AFB1A4F"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dňom jej skutočného doručenia; alebo</w:t>
      </w:r>
    </w:p>
    <w:p w14:paraId="5E2D05D7"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dňom, kedy adresát odmietne písomnosť prevziať; alebo  </w:t>
      </w:r>
    </w:p>
    <w:p w14:paraId="0045EB57" w14:textId="77777777" w:rsidR="002A7DCE" w:rsidRPr="00E81CB1" w:rsidRDefault="002A7DCE" w:rsidP="000653C9">
      <w:pPr>
        <w:numPr>
          <w:ilvl w:val="2"/>
          <w:numId w:val="8"/>
        </w:numPr>
        <w:pBdr>
          <w:top w:val="nil"/>
          <w:left w:val="nil"/>
          <w:bottom w:val="nil"/>
          <w:right w:val="nil"/>
          <w:between w:val="nil"/>
        </w:pBdr>
        <w:spacing w:line="276" w:lineRule="auto"/>
        <w:ind w:hanging="11"/>
        <w:jc w:val="both"/>
        <w:rPr>
          <w:rFonts w:ascii="Arial" w:eastAsia="Georgia" w:hAnsi="Arial" w:cs="Arial"/>
          <w:color w:val="000000"/>
        </w:rPr>
      </w:pPr>
      <w:r w:rsidRPr="00E81CB1">
        <w:rPr>
          <w:rFonts w:ascii="Arial" w:eastAsia="Georgia" w:hAnsi="Arial" w:cs="Arial"/>
          <w:color w:val="000000"/>
        </w:rPr>
        <w:t xml:space="preserve">dňom, kedy dôjde k pokusu o doručenie v súlade s touto zmluvou a doručenie bude zmarené z dôvodov na strane adresáta (napríklad adresa neexistuje alebo adresát je neznámy na tejto adrese).  </w:t>
      </w:r>
    </w:p>
    <w:p w14:paraId="1562211B" w14:textId="77777777" w:rsidR="002A7DCE" w:rsidRPr="00E81CB1" w:rsidRDefault="002A7DCE" w:rsidP="002A7DCE">
      <w:pPr>
        <w:pBdr>
          <w:top w:val="nil"/>
          <w:left w:val="nil"/>
          <w:bottom w:val="nil"/>
          <w:right w:val="nil"/>
          <w:between w:val="nil"/>
        </w:pBdr>
        <w:spacing w:line="276" w:lineRule="auto"/>
        <w:ind w:left="786"/>
        <w:rPr>
          <w:rFonts w:ascii="Arial" w:eastAsia="Georgia" w:hAnsi="Arial" w:cs="Arial"/>
          <w:color w:val="000000"/>
        </w:rPr>
      </w:pPr>
    </w:p>
    <w:p w14:paraId="709CBAA2"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Bez toho, aby tým boli dotknuté body 17.1 a 17.2 tejto zmluvy, bežné oznámenie alebo žiadosť alebo iná bežná informácia v súvislosti s touto zmluvou môžu byť doručené e-mailom na nižšie uvedenú adresu zmluvnej strany, ktorá je adresátom, alebo na akúkoľvek inú adresu, ktorá bude neskôr oznámená príslušnou zmluvnou stranou druhej zmluvnej strane v súlade s týmto článkom XVII:</w:t>
      </w:r>
    </w:p>
    <w:p w14:paraId="47B0DF67"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67775CE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b/>
        </w:rPr>
        <w:t>Objednávateľ:</w:t>
      </w:r>
    </w:p>
    <w:p w14:paraId="693374F0"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 xml:space="preserve">E-mail: </w:t>
      </w:r>
    </w:p>
    <w:p w14:paraId="7619FA6B"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Tel. kontakt:</w:t>
      </w:r>
      <w:r w:rsidRPr="00E81CB1">
        <w:rPr>
          <w:rFonts w:ascii="Arial" w:eastAsia="Georgia" w:hAnsi="Arial" w:cs="Arial"/>
        </w:rPr>
        <w:tab/>
      </w:r>
    </w:p>
    <w:p w14:paraId="5DA8D5E7" w14:textId="77777777" w:rsidR="002A7DCE" w:rsidRPr="00E81CB1" w:rsidRDefault="002A7DCE" w:rsidP="002A7DCE">
      <w:pPr>
        <w:spacing w:line="276" w:lineRule="auto"/>
        <w:ind w:left="284"/>
        <w:jc w:val="both"/>
        <w:rPr>
          <w:rFonts w:ascii="Arial" w:eastAsia="Georgia" w:hAnsi="Arial" w:cs="Arial"/>
        </w:rPr>
      </w:pPr>
    </w:p>
    <w:p w14:paraId="3122E2A6"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b/>
        </w:rPr>
        <w:t>Dodávateľ:</w:t>
      </w:r>
    </w:p>
    <w:p w14:paraId="225DCB1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 xml:space="preserve">E-mail: </w:t>
      </w:r>
      <w:r w:rsidRPr="00E81CB1">
        <w:rPr>
          <w:rFonts w:ascii="Arial" w:eastAsia="Georgia" w:hAnsi="Arial" w:cs="Arial"/>
        </w:rPr>
        <w:tab/>
      </w:r>
    </w:p>
    <w:p w14:paraId="034490C4" w14:textId="77777777" w:rsidR="002A7DCE" w:rsidRPr="00E81CB1" w:rsidRDefault="002A7DCE" w:rsidP="002A7DCE">
      <w:pPr>
        <w:spacing w:line="276" w:lineRule="auto"/>
        <w:ind w:left="284" w:firstLine="567"/>
        <w:jc w:val="both"/>
        <w:rPr>
          <w:rFonts w:ascii="Arial" w:eastAsia="Georgia" w:hAnsi="Arial" w:cs="Arial"/>
        </w:rPr>
      </w:pPr>
      <w:r w:rsidRPr="00E81CB1">
        <w:rPr>
          <w:rFonts w:ascii="Arial" w:eastAsia="Georgia" w:hAnsi="Arial" w:cs="Arial"/>
        </w:rPr>
        <w:t>Tel. kontakt:</w:t>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r>
    </w:p>
    <w:p w14:paraId="78726227" w14:textId="77777777" w:rsidR="002A7DCE" w:rsidRPr="00E81CB1" w:rsidRDefault="002A7DCE" w:rsidP="002A7DCE">
      <w:pPr>
        <w:spacing w:line="276" w:lineRule="auto"/>
        <w:jc w:val="both"/>
        <w:rPr>
          <w:rFonts w:ascii="Arial" w:eastAsia="Georgia" w:hAnsi="Arial" w:cs="Arial"/>
        </w:rPr>
      </w:pPr>
    </w:p>
    <w:p w14:paraId="572C5FC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Akákoľvek e-mailová správa v zmysle uvedeného sa považuje za doručenú dňom prijatia do e-mailovej schránky príjemcu, ak je prijatá do 15:00 hod. príslušného pracovného dňa, inak sa považuje za doručenú až nasledujúci pracovný deň.  </w:t>
      </w:r>
    </w:p>
    <w:p w14:paraId="5C63AF42" w14:textId="77777777" w:rsidR="002A7DCE" w:rsidRPr="00E81CB1" w:rsidRDefault="002A7DCE" w:rsidP="002A7DCE">
      <w:pPr>
        <w:pBdr>
          <w:top w:val="nil"/>
          <w:left w:val="nil"/>
          <w:bottom w:val="nil"/>
          <w:right w:val="nil"/>
          <w:between w:val="nil"/>
        </w:pBdr>
        <w:spacing w:line="276" w:lineRule="auto"/>
        <w:rPr>
          <w:rFonts w:ascii="Arial" w:eastAsia="Georgia" w:hAnsi="Arial" w:cs="Arial"/>
          <w:color w:val="000000"/>
        </w:rPr>
      </w:pPr>
    </w:p>
    <w:p w14:paraId="77475FE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Pre vylúčenie akýchkoľvek pochybností sa stanovuje, že žiadne oznámenie týkajúce sa porušenia tejto zmluvy, výzva na plnenie akejkoľvek povinnosti alebo odstúpenie od tejto zmluvy sa nepovažujú za bežné.</w:t>
      </w:r>
    </w:p>
    <w:p w14:paraId="0835F99B"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19B5721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ak táto zmluva v niektorom jej ustanovení osobitne zakotvuje možnosť e-mailového doručovania, uplatnia sa ustanovenia bodu 1</w:t>
      </w:r>
      <w:r>
        <w:rPr>
          <w:rFonts w:ascii="Arial" w:eastAsia="Georgia" w:hAnsi="Arial" w:cs="Arial"/>
          <w:color w:val="000000"/>
        </w:rPr>
        <w:t>3</w:t>
      </w:r>
      <w:r w:rsidRPr="00E81CB1">
        <w:rPr>
          <w:rFonts w:ascii="Arial" w:eastAsia="Georgia" w:hAnsi="Arial" w:cs="Arial"/>
          <w:color w:val="000000"/>
        </w:rPr>
        <w:t>.3 a 1</w:t>
      </w:r>
      <w:r>
        <w:rPr>
          <w:rFonts w:ascii="Arial" w:eastAsia="Georgia" w:hAnsi="Arial" w:cs="Arial"/>
          <w:color w:val="000000"/>
        </w:rPr>
        <w:t>3</w:t>
      </w:r>
      <w:r w:rsidRPr="00E81CB1">
        <w:rPr>
          <w:rFonts w:ascii="Arial" w:eastAsia="Georgia" w:hAnsi="Arial" w:cs="Arial"/>
          <w:color w:val="000000"/>
        </w:rPr>
        <w:t xml:space="preserve">.4 tejto zmluvy, ak nie je výslovne uvedené inak. </w:t>
      </w:r>
    </w:p>
    <w:p w14:paraId="60E5F04F"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XIV</w:t>
      </w:r>
    </w:p>
    <w:p w14:paraId="7040E362"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Subdodávatelia</w:t>
      </w:r>
    </w:p>
    <w:p w14:paraId="04601AE5" w14:textId="77777777" w:rsidR="002A7DCE" w:rsidRPr="00E81CB1" w:rsidRDefault="002A7DCE" w:rsidP="002A7DCE">
      <w:pPr>
        <w:spacing w:line="276" w:lineRule="auto"/>
        <w:rPr>
          <w:rFonts w:ascii="Arial" w:eastAsia="Georgia" w:hAnsi="Arial" w:cs="Arial"/>
        </w:rPr>
      </w:pPr>
    </w:p>
    <w:p w14:paraId="75F47311"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3DEF560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môže zabezpečiť časť plnenia predmetu tejto zmluvy prostredníctvom tretích osôb (ďalej len „</w:t>
      </w:r>
      <w:r w:rsidRPr="00E81CB1">
        <w:rPr>
          <w:rFonts w:ascii="Arial" w:eastAsia="Georgia" w:hAnsi="Arial" w:cs="Arial"/>
          <w:b/>
          <w:color w:val="000000"/>
        </w:rPr>
        <w:t>subdodávatelia</w:t>
      </w:r>
      <w:r w:rsidRPr="00E81CB1">
        <w:rPr>
          <w:rFonts w:ascii="Arial" w:eastAsia="Georgia" w:hAnsi="Arial" w:cs="Arial"/>
          <w:color w:val="000000"/>
        </w:rPr>
        <w:t>“). Dodávateľ garantuje spôsobilosť subdodávateľov pre plnenie predmetu tejto zmluvy. Dodávateľ zodpovedá za celé a riadne plnenie tejto zmluvy počas celého trvania zmluvného vzťahu s Objednávateľom, a to bez ohľadu na to, či Dodávateľ použil subdodávky alebo nie, v akom rozsahu a za akých podmienok. Objednávateľ nenesie akúkoľvek zodpovednosť voči subdodávateľom Dodávateľa.</w:t>
      </w:r>
    </w:p>
    <w:p w14:paraId="21C31D89"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550DAF3"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oprávnený uzatvoriť zmluvu len so subdodávateľom, ktorý najneskôr ku dňu uzatvorenia takej zmluvy bude mať platný zápis v registri partnerov verejného sektora podľa </w:t>
      </w:r>
      <w:r w:rsidRPr="00E81CB1">
        <w:rPr>
          <w:rFonts w:ascii="Arial" w:eastAsia="Georgia" w:hAnsi="Arial" w:cs="Arial"/>
          <w:color w:val="000000"/>
        </w:rPr>
        <w:lastRenderedPageBreak/>
        <w:t>zákona o RPVS. Podmienku podľa predchádzajúcej vety musí subdodávateľ spĺňať počas celého trvania zmluvy.</w:t>
      </w:r>
    </w:p>
    <w:p w14:paraId="19EC6F60" w14:textId="77777777" w:rsidR="002A7DCE"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1E797A36"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S</w:t>
      </w:r>
      <w:r w:rsidRPr="00F653A2">
        <w:rPr>
          <w:rFonts w:ascii="Arial" w:eastAsia="Georgia" w:hAnsi="Arial" w:cs="Arial"/>
          <w:color w:val="000000"/>
        </w:rPr>
        <w:t xml:space="preserve">ubdodávateľ musí spĺňať podmienky účasti týkajúce sa osobného postavenia </w:t>
      </w:r>
      <w:r>
        <w:rPr>
          <w:rFonts w:ascii="Arial" w:eastAsia="Georgia" w:hAnsi="Arial" w:cs="Arial"/>
          <w:color w:val="000000"/>
        </w:rPr>
        <w:t xml:space="preserve">podľa § 32 zákona o verejnom obstarávaní </w:t>
      </w:r>
      <w:r w:rsidRPr="00F653A2">
        <w:rPr>
          <w:rFonts w:ascii="Arial" w:eastAsia="Georgia" w:hAnsi="Arial" w:cs="Arial"/>
          <w:color w:val="000000"/>
        </w:rPr>
        <w:t>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35523645" w14:textId="77777777" w:rsidR="002A7DCE" w:rsidRPr="00E81CB1" w:rsidRDefault="002A7DCE" w:rsidP="002A7DCE">
      <w:pPr>
        <w:pBdr>
          <w:top w:val="nil"/>
          <w:left w:val="nil"/>
          <w:bottom w:val="nil"/>
          <w:right w:val="nil"/>
          <w:between w:val="nil"/>
        </w:pBdr>
        <w:spacing w:line="276" w:lineRule="auto"/>
        <w:ind w:left="720"/>
        <w:jc w:val="both"/>
        <w:rPr>
          <w:rFonts w:ascii="Arial" w:eastAsia="Georgia" w:hAnsi="Arial" w:cs="Arial"/>
          <w:color w:val="000000"/>
        </w:rPr>
      </w:pPr>
    </w:p>
    <w:p w14:paraId="2DF8C7F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vyhlasuje, že pri plnení tejto zmluvy bude využívať kapacity, resp. zdroje výlučne subdodávateľov uvedených v prílohe č. 4 tejto zmluvy. </w:t>
      </w:r>
    </w:p>
    <w:p w14:paraId="3C1B17FB" w14:textId="77777777" w:rsidR="002A7DCE" w:rsidRPr="00E81CB1" w:rsidRDefault="002A7DCE" w:rsidP="002A7DCE">
      <w:pPr>
        <w:spacing w:line="276" w:lineRule="auto"/>
        <w:rPr>
          <w:rFonts w:ascii="Arial" w:eastAsia="Georgia" w:hAnsi="Arial" w:cs="Arial"/>
        </w:rPr>
      </w:pPr>
    </w:p>
    <w:p w14:paraId="7673D132"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povinný oznámiť Objednávateľovi akúkoľvek zmenu údajov o subdodávateľovi (alebo niektorom z nich).</w:t>
      </w:r>
    </w:p>
    <w:p w14:paraId="542D634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6C4654DC"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Dodávateľ je povinný zabezpečiť, aby každý existujúci aj nový subdodávateľ bol vybraný tak, aby spĺňal podmienky vyžadované od subdodávateľov v rámci verejného obstarávania označeného v bode </w:t>
      </w:r>
      <w:r>
        <w:rPr>
          <w:rFonts w:ascii="Arial" w:eastAsia="Georgia" w:hAnsi="Arial" w:cs="Arial"/>
          <w:color w:val="000000"/>
        </w:rPr>
        <w:t xml:space="preserve">14.2 a </w:t>
      </w:r>
      <w:r w:rsidRPr="00E81CB1">
        <w:rPr>
          <w:rFonts w:ascii="Arial" w:eastAsia="Georgia" w:hAnsi="Arial" w:cs="Arial"/>
          <w:color w:val="000000"/>
        </w:rPr>
        <w:t>1</w:t>
      </w:r>
      <w:r>
        <w:rPr>
          <w:rFonts w:ascii="Arial" w:eastAsia="Georgia" w:hAnsi="Arial" w:cs="Arial"/>
          <w:color w:val="000000"/>
        </w:rPr>
        <w:t>4</w:t>
      </w:r>
      <w:r w:rsidRPr="00E81CB1">
        <w:rPr>
          <w:rFonts w:ascii="Arial" w:eastAsia="Georgia" w:hAnsi="Arial" w:cs="Arial"/>
          <w:color w:val="000000"/>
        </w:rPr>
        <w:t>.</w:t>
      </w:r>
      <w:r>
        <w:rPr>
          <w:rFonts w:ascii="Arial" w:eastAsia="Georgia" w:hAnsi="Arial" w:cs="Arial"/>
          <w:color w:val="000000"/>
        </w:rPr>
        <w:t>3</w:t>
      </w:r>
      <w:r w:rsidRPr="00E81CB1">
        <w:rPr>
          <w:rFonts w:ascii="Arial" w:eastAsia="Georgia" w:hAnsi="Arial" w:cs="Arial"/>
          <w:color w:val="000000"/>
        </w:rPr>
        <w:t xml:space="preserve"> tejto zmluvy, pričom splnenie týchto podmienok je Dodávateľ povinný kedykoľvek na žiadosť Objednávateľa bezodkladne preukázať.  V prípade, ak by nový alebo ktorýkoľvek existujúci subdodávateľ nespĺňal alebo prestal spĺňať podmienky vyžadované od subdodávateľa v rámci verejného obstarávania, je Objednávateľ oprávnený rozhodnúť o nepoužití daného subdodávateľa, pričom Dodávateľ je povinný riadiť sa takým rozhodnutím Objednávateľa a je povinný bezodkladne zabezpečiť jeho náhradu na vlastné náklady. </w:t>
      </w:r>
    </w:p>
    <w:p w14:paraId="6132735B" w14:textId="77777777" w:rsidR="002A7DCE" w:rsidRPr="00E81CB1" w:rsidRDefault="002A7DCE" w:rsidP="002A7DCE">
      <w:pPr>
        <w:pStyle w:val="Odsekzoznamu"/>
        <w:rPr>
          <w:rFonts w:ascii="Arial" w:eastAsia="Georgia" w:hAnsi="Arial" w:cs="Arial"/>
          <w:color w:val="000000"/>
        </w:rPr>
      </w:pPr>
    </w:p>
    <w:p w14:paraId="6780589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Dodávateľ je oprávnený zmeniť subdodávateľa iba po predchádzajúcom písomnom súhlase Objednávateľa.</w:t>
      </w:r>
    </w:p>
    <w:p w14:paraId="41D2FC88" w14:textId="77777777" w:rsidR="002A7DCE" w:rsidRPr="00E81CB1" w:rsidRDefault="002A7DCE" w:rsidP="002A7DCE">
      <w:pPr>
        <w:pStyle w:val="Odsekzoznamu"/>
        <w:rPr>
          <w:rFonts w:ascii="Arial" w:eastAsia="Georgia" w:hAnsi="Arial" w:cs="Arial"/>
          <w:color w:val="000000"/>
        </w:rPr>
      </w:pPr>
    </w:p>
    <w:p w14:paraId="562ED44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Za účelom zmeny v osobe subdodávateľa je Dodávateľ povinný doručiť Objednávateľovi žiadosť o zmenu obsahujúcu identifikačné údaje nového subdodávateľa a ďalšie údaje v zmysle prílohy č. 4 tejto zmluvy, pričom k žiadosti je Dodávateľ povinný priložiť potvrdenia preukazujúce splnenie požiadaviek vyžadovaných od subdodávateľov v rámci verejného obstarávania označeného v bode 1</w:t>
      </w:r>
      <w:r>
        <w:rPr>
          <w:rFonts w:ascii="Arial" w:eastAsia="Georgia" w:hAnsi="Arial" w:cs="Arial"/>
          <w:color w:val="000000"/>
        </w:rPr>
        <w:t>4.2 a 14.3</w:t>
      </w:r>
      <w:r w:rsidRPr="00E81CB1">
        <w:rPr>
          <w:rFonts w:ascii="Arial" w:eastAsia="Georgia" w:hAnsi="Arial" w:cs="Arial"/>
          <w:color w:val="000000"/>
        </w:rPr>
        <w:t xml:space="preserve"> tejto zmluvy. Ak bude Objednávateľovi predložená kompletná žiadosť o zmenu subdodávateľa, Objednávateľ je povinný vyjadriť sa k nej najneskôr do 3 pracovných dní odo dňa jej doručenia, inak sa má za to, že s navrhovanou zmenou súhlasí. </w:t>
      </w:r>
    </w:p>
    <w:p w14:paraId="5D92B70E" w14:textId="77777777" w:rsidR="002A7DCE" w:rsidRPr="00E81CB1" w:rsidRDefault="002A7DCE" w:rsidP="002A7DCE">
      <w:pPr>
        <w:pBdr>
          <w:top w:val="nil"/>
          <w:left w:val="nil"/>
          <w:bottom w:val="nil"/>
          <w:right w:val="nil"/>
          <w:between w:val="nil"/>
        </w:pBdr>
        <w:spacing w:line="276" w:lineRule="auto"/>
        <w:jc w:val="both"/>
        <w:rPr>
          <w:rFonts w:ascii="Arial" w:eastAsia="Georgia" w:hAnsi="Arial" w:cs="Arial"/>
          <w:color w:val="000000"/>
        </w:rPr>
      </w:pPr>
    </w:p>
    <w:p w14:paraId="6085795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V prípade udelenia súhlasu Objednávateľa so zmenou subdodávateľa je Dodávateľ povinný uzavrieť s Objednávateľom dodatok k tejto zmluve, ktorým dôjde k aktualizácii prílohy č. 4 tejto zmluvy, a to najneskôr do 3 pracovných dní odo dňa doručenia návrhu na uzatvorenie dodatku zo strany Objednávateľa.</w:t>
      </w:r>
    </w:p>
    <w:p w14:paraId="7B8BDB1C" w14:textId="77777777" w:rsidR="002A7DCE" w:rsidRPr="00E81CB1" w:rsidRDefault="002A7DCE" w:rsidP="002A7DCE">
      <w:pPr>
        <w:pStyle w:val="Odsekzoznamu"/>
        <w:pBdr>
          <w:top w:val="nil"/>
          <w:left w:val="nil"/>
          <w:bottom w:val="nil"/>
          <w:right w:val="nil"/>
          <w:between w:val="nil"/>
        </w:pBdr>
        <w:spacing w:line="276" w:lineRule="auto"/>
        <w:ind w:left="567"/>
        <w:jc w:val="both"/>
        <w:rPr>
          <w:rFonts w:ascii="Arial" w:eastAsia="Georgia" w:hAnsi="Arial" w:cs="Arial"/>
          <w:color w:val="000000"/>
        </w:rPr>
      </w:pPr>
    </w:p>
    <w:p w14:paraId="3F61B45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22502820" w14:textId="77777777" w:rsidR="002A7DCE" w:rsidRPr="00E81CB1" w:rsidRDefault="002A7DCE" w:rsidP="002A7DCE">
      <w:pPr>
        <w:spacing w:line="276" w:lineRule="auto"/>
        <w:jc w:val="center"/>
        <w:rPr>
          <w:rFonts w:ascii="Arial" w:eastAsia="Georgia" w:hAnsi="Arial" w:cs="Arial"/>
          <w:b/>
        </w:rPr>
      </w:pPr>
      <w:r w:rsidRPr="00CA1BE6">
        <w:rPr>
          <w:rFonts w:ascii="Arial" w:eastAsia="Georgia" w:hAnsi="Arial" w:cs="Arial"/>
          <w:b/>
        </w:rPr>
        <w:t>Článok XV</w:t>
      </w:r>
    </w:p>
    <w:p w14:paraId="78202824"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Trvanie zmluvy</w:t>
      </w:r>
    </w:p>
    <w:p w14:paraId="04B0E917" w14:textId="77777777" w:rsidR="002A7DCE" w:rsidRPr="00E81CB1" w:rsidRDefault="002A7DCE" w:rsidP="002A7DCE">
      <w:pPr>
        <w:spacing w:line="276" w:lineRule="auto"/>
        <w:rPr>
          <w:rFonts w:ascii="Arial" w:eastAsia="Georgia" w:hAnsi="Arial" w:cs="Arial"/>
        </w:rPr>
      </w:pPr>
    </w:p>
    <w:p w14:paraId="11EABC26"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7540B865" w14:textId="77777777" w:rsidR="002A7DCE" w:rsidRPr="00CA1BE6" w:rsidRDefault="002A7DCE" w:rsidP="000653C9">
      <w:pPr>
        <w:pStyle w:val="Odsekzoznamu"/>
        <w:numPr>
          <w:ilvl w:val="1"/>
          <w:numId w:val="8"/>
        </w:numPr>
        <w:pBdr>
          <w:top w:val="nil"/>
          <w:left w:val="nil"/>
          <w:bottom w:val="nil"/>
          <w:right w:val="nil"/>
          <w:between w:val="nil"/>
        </w:pBdr>
        <w:spacing w:line="276" w:lineRule="auto"/>
        <w:jc w:val="both"/>
        <w:rPr>
          <w:rFonts w:ascii="Arial" w:eastAsia="Georgia" w:hAnsi="Arial" w:cs="Arial"/>
          <w:vanish/>
          <w:color w:val="000000"/>
        </w:rPr>
      </w:pPr>
    </w:p>
    <w:p w14:paraId="415B3218" w14:textId="1E9EB2E8" w:rsidR="002A7DCE" w:rsidRPr="006266E1" w:rsidRDefault="006266E1" w:rsidP="008240F6">
      <w:pPr>
        <w:pBdr>
          <w:top w:val="nil"/>
          <w:left w:val="nil"/>
          <w:bottom w:val="nil"/>
          <w:right w:val="nil"/>
          <w:between w:val="nil"/>
        </w:pBdr>
        <w:spacing w:line="276" w:lineRule="auto"/>
        <w:ind w:left="709"/>
        <w:jc w:val="both"/>
        <w:rPr>
          <w:rFonts w:ascii="Arial" w:eastAsia="Georgia" w:hAnsi="Arial" w:cs="Arial"/>
          <w:color w:val="000000"/>
        </w:rPr>
      </w:pPr>
      <w:r>
        <w:rPr>
          <w:rFonts w:ascii="Arial" w:eastAsia="Georgia" w:hAnsi="Arial" w:cs="Arial"/>
          <w:color w:val="000000"/>
        </w:rPr>
        <w:t>15.1.</w:t>
      </w:r>
      <w:r w:rsidR="002A7DCE" w:rsidRPr="00B2105E">
        <w:rPr>
          <w:rFonts w:ascii="Arial" w:eastAsia="Georgia" w:hAnsi="Arial" w:cs="Arial"/>
          <w:color w:val="000000"/>
        </w:rPr>
        <w:t xml:space="preserve">Táto zmluva sa uzatvára na </w:t>
      </w:r>
      <w:r>
        <w:rPr>
          <w:rFonts w:ascii="Arial" w:eastAsia="Georgia" w:hAnsi="Arial" w:cs="Arial"/>
          <w:color w:val="000000"/>
        </w:rPr>
        <w:t xml:space="preserve">dobu </w:t>
      </w:r>
      <w:r w:rsidR="003F5F45">
        <w:rPr>
          <w:rFonts w:ascii="Arial" w:eastAsia="Georgia" w:hAnsi="Arial" w:cs="Arial"/>
          <w:color w:val="000000"/>
        </w:rPr>
        <w:t>24</w:t>
      </w:r>
      <w:r w:rsidR="002A7DCE" w:rsidRPr="00B2105E">
        <w:rPr>
          <w:rFonts w:ascii="Arial" w:eastAsia="Georgia" w:hAnsi="Arial" w:cs="Arial"/>
          <w:color w:val="000000"/>
        </w:rPr>
        <w:t xml:space="preserve"> mesiacov odo dňa </w:t>
      </w:r>
      <w:r>
        <w:rPr>
          <w:rFonts w:ascii="Arial" w:eastAsia="Georgia" w:hAnsi="Arial" w:cs="Arial"/>
          <w:color w:val="000000"/>
        </w:rPr>
        <w:t xml:space="preserve"> nadobudnutia </w:t>
      </w:r>
      <w:r w:rsidR="002A7DCE" w:rsidRPr="00B2105E">
        <w:rPr>
          <w:rFonts w:ascii="Arial" w:eastAsia="Georgia" w:hAnsi="Arial" w:cs="Arial"/>
          <w:color w:val="000000"/>
        </w:rPr>
        <w:t xml:space="preserve">účinnosti tejto </w:t>
      </w:r>
      <w:r w:rsidR="00F6644E">
        <w:rPr>
          <w:rFonts w:ascii="Arial" w:eastAsia="Georgia" w:hAnsi="Arial" w:cs="Arial"/>
          <w:color w:val="000000"/>
        </w:rPr>
        <w:t>z</w:t>
      </w:r>
      <w:r w:rsidR="002A7DCE" w:rsidRPr="00B2105E">
        <w:rPr>
          <w:rFonts w:ascii="Arial" w:eastAsia="Georgia" w:hAnsi="Arial" w:cs="Arial"/>
          <w:color w:val="000000"/>
        </w:rPr>
        <w:t>mluvy alebo do vyčerpania finančného limitu uvedeného v</w:t>
      </w:r>
      <w:r w:rsidR="002A7DCE">
        <w:rPr>
          <w:rFonts w:ascii="Arial" w:eastAsia="Georgia" w:hAnsi="Arial" w:cs="Arial"/>
          <w:color w:val="000000"/>
        </w:rPr>
        <w:t> </w:t>
      </w:r>
      <w:r w:rsidR="002A7DCE" w:rsidRPr="00B2105E">
        <w:rPr>
          <w:rFonts w:ascii="Arial" w:eastAsia="Georgia" w:hAnsi="Arial" w:cs="Arial"/>
          <w:color w:val="000000"/>
        </w:rPr>
        <w:t>bode</w:t>
      </w:r>
      <w:r w:rsidR="002A7DCE">
        <w:rPr>
          <w:rFonts w:ascii="Arial" w:eastAsia="Georgia" w:hAnsi="Arial" w:cs="Arial"/>
          <w:color w:val="000000"/>
        </w:rPr>
        <w:t xml:space="preserve"> 11.1.,</w:t>
      </w:r>
      <w:r>
        <w:rPr>
          <w:rFonts w:ascii="Arial" w:eastAsia="Georgia" w:hAnsi="Arial" w:cs="Arial"/>
          <w:color w:val="000000"/>
        </w:rPr>
        <w:t>podľa toho, ktorá skutočnosť nastane skôr.</w:t>
      </w:r>
      <w:r w:rsidR="002A7DCE" w:rsidRPr="00B2105E">
        <w:rPr>
          <w:rFonts w:ascii="Arial" w:eastAsia="Georgia" w:hAnsi="Arial" w:cs="Arial"/>
          <w:color w:val="000000"/>
        </w:rPr>
        <w:t xml:space="preserve"> </w:t>
      </w:r>
    </w:p>
    <w:p w14:paraId="629D9523" w14:textId="77777777" w:rsidR="002A7DCE" w:rsidRPr="00E81CB1" w:rsidRDefault="002A7DCE" w:rsidP="002A7DCE">
      <w:pPr>
        <w:pBdr>
          <w:top w:val="nil"/>
          <w:left w:val="nil"/>
          <w:bottom w:val="nil"/>
          <w:right w:val="nil"/>
          <w:between w:val="nil"/>
        </w:pBdr>
        <w:spacing w:line="276" w:lineRule="auto"/>
        <w:ind w:left="1134"/>
        <w:jc w:val="both"/>
        <w:rPr>
          <w:rFonts w:ascii="Arial" w:eastAsia="Georgia" w:hAnsi="Arial" w:cs="Arial"/>
          <w:color w:val="000000"/>
        </w:rPr>
      </w:pPr>
    </w:p>
    <w:p w14:paraId="6B0A01B8" w14:textId="02E2F96E" w:rsidR="00BA2FC2" w:rsidRDefault="00BA2FC2"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 xml:space="preserve">Zmluvné strany sa dohodli, že platnosť zmluvy môže zaniknúť aj pred uplynutím doby uvedenej v bode 15.1 tejto zmluvy, a to písomnou dohodou alebo písomnou výpoveďou Objednávateľa alebo odstúpením od zmluvy </w:t>
      </w:r>
      <w:r w:rsidR="00841002">
        <w:rPr>
          <w:rFonts w:ascii="Arial" w:eastAsia="Georgia" w:hAnsi="Arial" w:cs="Arial"/>
          <w:color w:val="000000"/>
        </w:rPr>
        <w:t xml:space="preserve">niektorou zo zmluvných strán. </w:t>
      </w:r>
      <w:r>
        <w:rPr>
          <w:rFonts w:ascii="Arial" w:eastAsia="Georgia" w:hAnsi="Arial" w:cs="Arial"/>
          <w:color w:val="000000"/>
        </w:rPr>
        <w:t xml:space="preserve">. </w:t>
      </w:r>
    </w:p>
    <w:p w14:paraId="526F586C" w14:textId="778CAE5C"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Na odstúpenie od zmluvy sa vzťahujú ustanovenia § 344-351 Obchodného zákonníka, pričom na tieto účely sa za podstatné porušenie tejto zmluvy zo strany Dodávateľa považuje najmä, nie však výlučne:</w:t>
      </w:r>
    </w:p>
    <w:p w14:paraId="14A018FA" w14:textId="120EB0BD"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lastRenderedPageBreak/>
        <w:t xml:space="preserve">porušenie ktorejkoľvek povinnosti zakotvenej v bode 3.2, </w:t>
      </w:r>
      <w:r>
        <w:rPr>
          <w:rFonts w:ascii="Arial" w:eastAsia="Georgia" w:hAnsi="Arial" w:cs="Arial"/>
          <w:color w:val="000000"/>
        </w:rPr>
        <w:t>5</w:t>
      </w:r>
      <w:r w:rsidRPr="00E81CB1">
        <w:rPr>
          <w:rFonts w:ascii="Arial" w:eastAsia="Georgia" w:hAnsi="Arial" w:cs="Arial"/>
          <w:color w:val="000000"/>
        </w:rPr>
        <w:t>.</w:t>
      </w:r>
      <w:r>
        <w:rPr>
          <w:rFonts w:ascii="Arial" w:eastAsia="Georgia" w:hAnsi="Arial" w:cs="Arial"/>
          <w:color w:val="000000"/>
        </w:rPr>
        <w:t>1</w:t>
      </w:r>
      <w:r w:rsidRPr="00E81CB1">
        <w:rPr>
          <w:rFonts w:ascii="Arial" w:eastAsia="Georgia" w:hAnsi="Arial" w:cs="Arial"/>
          <w:color w:val="000000"/>
        </w:rPr>
        <w:t xml:space="preserve">, </w:t>
      </w:r>
      <w:r>
        <w:rPr>
          <w:rFonts w:ascii="Arial" w:eastAsia="Georgia" w:hAnsi="Arial" w:cs="Arial"/>
          <w:color w:val="000000"/>
        </w:rPr>
        <w:t>6</w:t>
      </w:r>
      <w:r w:rsidRPr="00E81CB1">
        <w:rPr>
          <w:rFonts w:ascii="Arial" w:eastAsia="Georgia" w:hAnsi="Arial" w:cs="Arial"/>
          <w:color w:val="000000"/>
        </w:rPr>
        <w:t>.</w:t>
      </w:r>
      <w:r>
        <w:rPr>
          <w:rFonts w:ascii="Arial" w:eastAsia="Georgia" w:hAnsi="Arial" w:cs="Arial"/>
          <w:color w:val="000000"/>
        </w:rPr>
        <w:t>5</w:t>
      </w:r>
      <w:r w:rsidRPr="008240F6">
        <w:rPr>
          <w:rFonts w:ascii="Arial" w:eastAsia="Georgia" w:hAnsi="Arial" w:cs="Arial"/>
          <w:color w:val="000000"/>
        </w:rPr>
        <w:t>, 7.8, 7.12, 9.5, 10.2 a 14.8</w:t>
      </w:r>
      <w:r w:rsidR="008240F6">
        <w:rPr>
          <w:rFonts w:ascii="Arial" w:eastAsia="Georgia" w:hAnsi="Arial" w:cs="Arial"/>
          <w:color w:val="000000"/>
        </w:rPr>
        <w:t xml:space="preserve">  </w:t>
      </w:r>
      <w:r w:rsidRPr="008240F6">
        <w:rPr>
          <w:rFonts w:ascii="Arial" w:eastAsia="Georgia" w:hAnsi="Arial" w:cs="Arial"/>
          <w:color w:val="000000"/>
        </w:rPr>
        <w:t xml:space="preserve"> tejto</w:t>
      </w:r>
      <w:r w:rsidRPr="0050672C">
        <w:rPr>
          <w:rFonts w:ascii="Arial" w:eastAsia="Georgia" w:hAnsi="Arial" w:cs="Arial"/>
          <w:color w:val="000000"/>
        </w:rPr>
        <w:t xml:space="preserve"> zmluvy,</w:t>
      </w:r>
    </w:p>
    <w:p w14:paraId="5CEAFE51"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ak Dodávateľ nesplní riadne a včas požiadavky technologického zabezpečenia kontaktného centra (čl. VI tejto zmluvy) alebo ich splnenie nepreukáže riadne a včas Objednávateľovi, alebo ak budú kedykoľvek preukázateľne zistené rozpory medzi požiadavkami technologického zabezpečenia kontaktného centra a skutočným stavom na prevádzke (prevádzkach) Dodávateľa, </w:t>
      </w:r>
    </w:p>
    <w:p w14:paraId="3E2B5EEA"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ak Dodávateľ nesplní riadne a včas požiadavky personálneho zabezpečenia kontaktného centra (čl. VII tejto zmluvy) alebo ich splnenie nepreukáže riadne a včas Objednávateľovi, alebo ak budú kedykoľvek preukázateľne zistené rozpory medzi požiadavkami personálneho zabezpečenia kontaktného centra a skutočným stavom na prevádzke (prevádzkach) Dodávateľa,</w:t>
      </w:r>
    </w:p>
    <w:p w14:paraId="20E509A8"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prekročenie povolenej hranice technologickej nedostupnosti Služieb v zmysle bodu </w:t>
      </w:r>
      <w:r>
        <w:rPr>
          <w:rFonts w:ascii="Arial" w:eastAsia="Georgia" w:hAnsi="Arial" w:cs="Arial"/>
          <w:color w:val="000000"/>
        </w:rPr>
        <w:t>8</w:t>
      </w:r>
      <w:r w:rsidRPr="00E81CB1">
        <w:rPr>
          <w:rFonts w:ascii="Arial" w:eastAsia="Georgia" w:hAnsi="Arial" w:cs="Arial"/>
          <w:color w:val="000000"/>
        </w:rPr>
        <w:t>.1 tejto zmluvy,</w:t>
      </w:r>
    </w:p>
    <w:p w14:paraId="0DB032EC"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 xml:space="preserve"> nedodržanie dostupnosti telefonických operátorov podľa bodu </w:t>
      </w:r>
      <w:r>
        <w:rPr>
          <w:rFonts w:ascii="Arial" w:eastAsia="Georgia" w:hAnsi="Arial" w:cs="Arial"/>
          <w:color w:val="000000"/>
        </w:rPr>
        <w:t>8</w:t>
      </w:r>
      <w:r w:rsidRPr="00E81CB1">
        <w:rPr>
          <w:rFonts w:ascii="Arial" w:eastAsia="Georgia" w:hAnsi="Arial" w:cs="Arial"/>
          <w:color w:val="000000"/>
        </w:rPr>
        <w:t>.2 tejto zmluvy,</w:t>
      </w:r>
    </w:p>
    <w:p w14:paraId="3B9E46C0" w14:textId="77777777" w:rsidR="002A7DCE" w:rsidRPr="00E81CB1" w:rsidRDefault="002A7DCE" w:rsidP="000653C9">
      <w:pPr>
        <w:numPr>
          <w:ilvl w:val="0"/>
          <w:numId w:val="4"/>
        </w:numPr>
        <w:pBdr>
          <w:top w:val="nil"/>
          <w:left w:val="nil"/>
          <w:bottom w:val="nil"/>
          <w:right w:val="nil"/>
          <w:between w:val="nil"/>
        </w:pBdr>
        <w:spacing w:line="276" w:lineRule="auto"/>
        <w:ind w:left="851" w:hanging="284"/>
        <w:jc w:val="both"/>
        <w:rPr>
          <w:rFonts w:ascii="Arial" w:eastAsia="Georgia" w:hAnsi="Arial" w:cs="Arial"/>
          <w:color w:val="000000"/>
        </w:rPr>
      </w:pPr>
      <w:r w:rsidRPr="00E81CB1">
        <w:rPr>
          <w:rFonts w:ascii="Arial" w:eastAsia="Georgia" w:hAnsi="Arial" w:cs="Arial"/>
          <w:color w:val="000000"/>
        </w:rPr>
        <w:t>opakované porušenie (ktorým sa rozumie 3. a každé ďalšie porušenie) povinností zakotvených v ostatných ustanoveniach tejto Zmluvy; pre predídenie pochybnostiam sa stanovuje, že pri trvajúcom porušení sa každý jednotlivý (aj začatý) deň trvania porušenia považuje za samostatné porušenie.</w:t>
      </w:r>
    </w:p>
    <w:p w14:paraId="420D045F" w14:textId="77777777" w:rsidR="002A7DCE" w:rsidRPr="00E81CB1" w:rsidRDefault="002A7DCE" w:rsidP="002A7DCE">
      <w:pPr>
        <w:spacing w:line="276" w:lineRule="auto"/>
        <w:rPr>
          <w:rFonts w:ascii="Arial" w:eastAsia="Georgia" w:hAnsi="Arial" w:cs="Arial"/>
        </w:rPr>
      </w:pPr>
    </w:p>
    <w:p w14:paraId="086D9B70" w14:textId="067CD76F"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Objednávateľ je oprávnený od tejto zmluvy odstúpiť aj v prípade, ak Dodávateľ nebol v čase uzavretia tejto zmluvy zapísaný v registri partnerov verejného sektora, alebo ak bude Dodávateľ vymazaný z registra partnerov verejného sektora.</w:t>
      </w:r>
    </w:p>
    <w:p w14:paraId="7E61840E" w14:textId="1FEE2AB7" w:rsidR="00BA2FC2" w:rsidRPr="00E81CB1" w:rsidRDefault="00BA2FC2"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Pr>
          <w:rFonts w:ascii="Arial" w:eastAsia="Georgia" w:hAnsi="Arial" w:cs="Arial"/>
          <w:color w:val="000000"/>
        </w:rPr>
        <w:t xml:space="preserve">Objednávateľ je oprávnený </w:t>
      </w:r>
      <w:r w:rsidR="00F6644E">
        <w:rPr>
          <w:rFonts w:ascii="Arial" w:eastAsia="Georgia" w:hAnsi="Arial" w:cs="Arial"/>
          <w:color w:val="000000"/>
        </w:rPr>
        <w:t xml:space="preserve"> túto zmluvu </w:t>
      </w:r>
      <w:r>
        <w:rPr>
          <w:rFonts w:ascii="Arial" w:eastAsia="Georgia" w:hAnsi="Arial" w:cs="Arial"/>
          <w:color w:val="000000"/>
        </w:rPr>
        <w:t xml:space="preserve"> písomne vypovedať z akéhokoľvek dôvodu alebo bez udania dôvodu. Výpov</w:t>
      </w:r>
      <w:r w:rsidR="003C62BC">
        <w:rPr>
          <w:rFonts w:ascii="Arial" w:eastAsia="Georgia" w:hAnsi="Arial" w:cs="Arial"/>
          <w:color w:val="000000"/>
        </w:rPr>
        <w:t>e</w:t>
      </w:r>
      <w:r>
        <w:rPr>
          <w:rFonts w:ascii="Arial" w:eastAsia="Georgia" w:hAnsi="Arial" w:cs="Arial"/>
          <w:color w:val="000000"/>
        </w:rPr>
        <w:t>dná lehota je 2 mesiace a začína plynúť prvým dňom mesiaca nasledujúceho po mesiaci, v ktor</w:t>
      </w:r>
      <w:r w:rsidR="003C62BC">
        <w:rPr>
          <w:rFonts w:ascii="Arial" w:eastAsia="Georgia" w:hAnsi="Arial" w:cs="Arial"/>
          <w:color w:val="000000"/>
        </w:rPr>
        <w:t>o</w:t>
      </w:r>
      <w:r>
        <w:rPr>
          <w:rFonts w:ascii="Arial" w:eastAsia="Georgia" w:hAnsi="Arial" w:cs="Arial"/>
          <w:color w:val="000000"/>
        </w:rPr>
        <w:t xml:space="preserve">m </w:t>
      </w:r>
      <w:r w:rsidR="003C62BC">
        <w:rPr>
          <w:rFonts w:ascii="Arial" w:eastAsia="Georgia" w:hAnsi="Arial" w:cs="Arial"/>
          <w:color w:val="000000"/>
        </w:rPr>
        <w:t xml:space="preserve"> bola výpoveď Dodávateľovi  doručená.</w:t>
      </w:r>
    </w:p>
    <w:p w14:paraId="6FF0D2E1"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04D6EE9D" w14:textId="77777777" w:rsidR="002A7DCE" w:rsidRPr="00E81CB1" w:rsidRDefault="002A7DCE" w:rsidP="002A7DCE">
      <w:pPr>
        <w:spacing w:line="276" w:lineRule="auto"/>
        <w:rPr>
          <w:rFonts w:ascii="Arial" w:eastAsia="Georgia" w:hAnsi="Arial" w:cs="Arial"/>
        </w:rPr>
      </w:pPr>
    </w:p>
    <w:p w14:paraId="448CADAA"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Článok X</w:t>
      </w:r>
      <w:r>
        <w:rPr>
          <w:rFonts w:ascii="Arial" w:eastAsia="Georgia" w:hAnsi="Arial" w:cs="Arial"/>
          <w:b/>
        </w:rPr>
        <w:t>VI</w:t>
      </w:r>
    </w:p>
    <w:p w14:paraId="63EF282D" w14:textId="77777777" w:rsidR="002A7DCE" w:rsidRPr="00E81CB1" w:rsidRDefault="002A7DCE" w:rsidP="002A7DCE">
      <w:pPr>
        <w:spacing w:line="276" w:lineRule="auto"/>
        <w:jc w:val="center"/>
        <w:rPr>
          <w:rFonts w:ascii="Arial" w:eastAsia="Georgia" w:hAnsi="Arial" w:cs="Arial"/>
          <w:b/>
        </w:rPr>
      </w:pPr>
      <w:r w:rsidRPr="00E81CB1">
        <w:rPr>
          <w:rFonts w:ascii="Arial" w:eastAsia="Georgia" w:hAnsi="Arial" w:cs="Arial"/>
          <w:b/>
        </w:rPr>
        <w:t>Záverečné ustanovenia</w:t>
      </w:r>
    </w:p>
    <w:p w14:paraId="68E522E2"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39781E74" w14:textId="77777777" w:rsidR="002A7DCE" w:rsidRPr="00CA1BE6" w:rsidRDefault="002A7DCE" w:rsidP="000653C9">
      <w:pPr>
        <w:pStyle w:val="Odsekzoznamu"/>
        <w:numPr>
          <w:ilvl w:val="0"/>
          <w:numId w:val="8"/>
        </w:numPr>
        <w:pBdr>
          <w:top w:val="nil"/>
          <w:left w:val="nil"/>
          <w:bottom w:val="nil"/>
          <w:right w:val="nil"/>
          <w:between w:val="nil"/>
        </w:pBdr>
        <w:spacing w:line="276" w:lineRule="auto"/>
        <w:jc w:val="both"/>
        <w:rPr>
          <w:rFonts w:ascii="Arial" w:eastAsia="Georgia" w:hAnsi="Arial" w:cs="Arial"/>
          <w:vanish/>
          <w:color w:val="000000"/>
        </w:rPr>
      </w:pPr>
    </w:p>
    <w:p w14:paraId="503526A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Zmluvné strany sa dohodli, že Dodávateľ nie je oprávnený postúpiť na tretiu osobu akúkoľvek pohľadávku, ktorá mu voči Objednávateľovi vznikne na základe tejto zmluvy alebo na základe porušenia tejto zmluvy zo strany Objednávateľa. </w:t>
      </w:r>
    </w:p>
    <w:p w14:paraId="2217A3D7"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7FF52F2A" w14:textId="77777777" w:rsidR="002A7DCE"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Zmluvné strany podpisom tejto zmluvy prejavujú súhlas s jej obsahom a prehlasujú, že obsah zmluvy im je zrozumiteľný a zmluvu neuzatvárajú v tiesni alebo za nápadne nevýhodných podmienok.</w:t>
      </w:r>
    </w:p>
    <w:p w14:paraId="7C1F6A12" w14:textId="77777777" w:rsidR="002A7DCE" w:rsidRPr="00E81CB1" w:rsidRDefault="002A7DCE" w:rsidP="002A7DCE">
      <w:pPr>
        <w:pBdr>
          <w:top w:val="nil"/>
          <w:left w:val="nil"/>
          <w:bottom w:val="nil"/>
          <w:right w:val="nil"/>
          <w:between w:val="nil"/>
        </w:pBdr>
        <w:spacing w:line="276" w:lineRule="auto"/>
        <w:ind w:left="567"/>
        <w:jc w:val="both"/>
        <w:rPr>
          <w:rFonts w:ascii="Arial" w:eastAsia="Georgia" w:hAnsi="Arial" w:cs="Arial"/>
          <w:color w:val="000000"/>
        </w:rPr>
      </w:pPr>
    </w:p>
    <w:p w14:paraId="5C3532A4"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Táto zmluva nadobúda platnosť dňom jej podpisu oboma zmluvnými stranami a účinnosť dňom nasledujúcim po dni jej zverejnenia podľa § 47a ods. 1 zákona č. 40/1964 Zb., Občianskeho zákonníka, v znení neskorších predpisov v nadväznosti na § 5a zákona č. 211/2000 Z. z. o slobodnom prístupe k informáciám a o zmene a doplnení niektorých zákonov (zákona o slobode informácií) v znení neskorších predpisov.</w:t>
      </w:r>
    </w:p>
    <w:p w14:paraId="7FE4B263"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 xml:space="preserve"> </w:t>
      </w:r>
    </w:p>
    <w:p w14:paraId="039C86FD" w14:textId="3B8D3683"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Táto zmluva je  vyhotovená v</w:t>
      </w:r>
      <w:r w:rsidR="00773E97">
        <w:rPr>
          <w:rFonts w:ascii="Arial" w:eastAsia="Georgia" w:hAnsi="Arial" w:cs="Arial"/>
          <w:color w:val="000000"/>
        </w:rPr>
        <w:t xml:space="preserve"> dvoch </w:t>
      </w:r>
      <w:r w:rsidRPr="00E81CB1">
        <w:rPr>
          <w:rFonts w:ascii="Arial" w:eastAsia="Georgia" w:hAnsi="Arial" w:cs="Arial"/>
          <w:color w:val="000000"/>
        </w:rPr>
        <w:t xml:space="preserve">h vyhotoveniach, z ktorých Objednávateľ </w:t>
      </w:r>
      <w:proofErr w:type="spellStart"/>
      <w:r w:rsidRPr="00E81CB1">
        <w:rPr>
          <w:rFonts w:ascii="Arial" w:eastAsia="Georgia" w:hAnsi="Arial" w:cs="Arial"/>
          <w:color w:val="000000"/>
        </w:rPr>
        <w:t>obdrží</w:t>
      </w:r>
      <w:proofErr w:type="spellEnd"/>
      <w:r w:rsidRPr="00E81CB1">
        <w:rPr>
          <w:rFonts w:ascii="Arial" w:eastAsia="Georgia" w:hAnsi="Arial" w:cs="Arial"/>
          <w:color w:val="000000"/>
        </w:rPr>
        <w:t xml:space="preserve"> </w:t>
      </w:r>
      <w:r w:rsidR="00773E97">
        <w:rPr>
          <w:rFonts w:ascii="Arial" w:eastAsia="Georgia" w:hAnsi="Arial" w:cs="Arial"/>
          <w:color w:val="000000"/>
        </w:rPr>
        <w:t>jedno</w:t>
      </w:r>
      <w:ins w:id="5" w:author="Autor">
        <w:r w:rsidR="008240F6">
          <w:rPr>
            <w:rFonts w:ascii="Arial" w:eastAsia="Georgia" w:hAnsi="Arial" w:cs="Arial"/>
            <w:color w:val="000000"/>
          </w:rPr>
          <w:t xml:space="preserve"> </w:t>
        </w:r>
      </w:ins>
      <w:r w:rsidRPr="00E81CB1">
        <w:rPr>
          <w:rFonts w:ascii="Arial" w:eastAsia="Georgia" w:hAnsi="Arial" w:cs="Arial"/>
          <w:color w:val="000000"/>
        </w:rPr>
        <w:t>vyhotoveni</w:t>
      </w:r>
      <w:r w:rsidR="00F6644E">
        <w:rPr>
          <w:rFonts w:ascii="Arial" w:eastAsia="Georgia" w:hAnsi="Arial" w:cs="Arial"/>
          <w:color w:val="000000"/>
        </w:rPr>
        <w:t>e</w:t>
      </w:r>
      <w:r w:rsidRPr="00E81CB1">
        <w:rPr>
          <w:rFonts w:ascii="Arial" w:eastAsia="Georgia" w:hAnsi="Arial" w:cs="Arial"/>
          <w:color w:val="000000"/>
        </w:rPr>
        <w:t xml:space="preserve"> a Dodávateľ </w:t>
      </w:r>
      <w:proofErr w:type="spellStart"/>
      <w:r w:rsidRPr="00E81CB1">
        <w:rPr>
          <w:rFonts w:ascii="Arial" w:eastAsia="Georgia" w:hAnsi="Arial" w:cs="Arial"/>
          <w:color w:val="000000"/>
        </w:rPr>
        <w:t>obdrží</w:t>
      </w:r>
      <w:proofErr w:type="spellEnd"/>
      <w:r w:rsidRPr="00E81CB1">
        <w:rPr>
          <w:rFonts w:ascii="Arial" w:eastAsia="Georgia" w:hAnsi="Arial" w:cs="Arial"/>
          <w:color w:val="000000"/>
        </w:rPr>
        <w:t xml:space="preserve"> jedno vyhotovenie.  </w:t>
      </w:r>
    </w:p>
    <w:p w14:paraId="26F357AD" w14:textId="77777777" w:rsidR="002A7DCE" w:rsidRPr="00E81CB1" w:rsidRDefault="002A7DCE" w:rsidP="002A7DCE">
      <w:pPr>
        <w:spacing w:line="276" w:lineRule="auto"/>
        <w:jc w:val="both"/>
        <w:rPr>
          <w:rFonts w:ascii="Arial" w:eastAsia="Georgia" w:hAnsi="Arial" w:cs="Arial"/>
        </w:rPr>
      </w:pPr>
    </w:p>
    <w:p w14:paraId="6077516D"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Zmeny a dodatky k tejto zmluve musia mať písomnú formu a musia byť podpísané oboma zmluvnými stranami.  </w:t>
      </w:r>
    </w:p>
    <w:p w14:paraId="5C7BAAAC"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0F4F6DCA"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Ak sa niektoré z ustanovení tejto zmluvy stane neplatným alebo neúčinným, neplatnosť alebo neúčinnosť ustanovenia nebude mať za následok neplatnosť alebo neúčinnosť ďalších ustanovení tejto zmluvy. Zmluvné strany sa zaväzujú, že neplatné alebo neúčinné ustanovenie bez </w:t>
      </w:r>
      <w:r w:rsidRPr="00E81CB1">
        <w:rPr>
          <w:rFonts w:ascii="Arial" w:eastAsia="Georgia" w:hAnsi="Arial" w:cs="Arial"/>
          <w:color w:val="000000"/>
        </w:rPr>
        <w:lastRenderedPageBreak/>
        <w:t>zbytočného odkladu nahradia tak, aby bol v čo najväčšom možnom rozsahu dosiahnutý účel, ktorý v čase uzavretia tejto zmluvy zmluvné strany sledovali.</w:t>
      </w:r>
    </w:p>
    <w:p w14:paraId="7533A809"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59C25050"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Vzťahy medzi zmluvnými stranami, ktoré nie sú upravené touto zmluvou, sa riadia ustanoveniami Obchodného zákonníka a ďalších právnych predpisov SR.  </w:t>
      </w:r>
    </w:p>
    <w:p w14:paraId="0E8FEE66"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42B970A8"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Táto zmluva bola oboma zmluvnými stranami prečítaná a na znak súhlasu s jej obsahom podpísaná.  </w:t>
      </w:r>
    </w:p>
    <w:p w14:paraId="5F23C04F" w14:textId="77777777" w:rsidR="002A7DCE" w:rsidRPr="00E81CB1" w:rsidRDefault="002A7DCE" w:rsidP="002A7DCE">
      <w:pPr>
        <w:pBdr>
          <w:top w:val="nil"/>
          <w:left w:val="nil"/>
          <w:bottom w:val="nil"/>
          <w:right w:val="nil"/>
          <w:between w:val="nil"/>
        </w:pBdr>
        <w:spacing w:line="276" w:lineRule="auto"/>
        <w:ind w:left="720"/>
        <w:rPr>
          <w:rFonts w:ascii="Arial" w:eastAsia="Georgia" w:hAnsi="Arial" w:cs="Arial"/>
          <w:color w:val="000000"/>
        </w:rPr>
      </w:pPr>
    </w:p>
    <w:p w14:paraId="79958A63" w14:textId="77777777" w:rsidR="002A7DCE" w:rsidRPr="00E81CB1" w:rsidRDefault="002A7DCE" w:rsidP="000653C9">
      <w:pPr>
        <w:numPr>
          <w:ilvl w:val="1"/>
          <w:numId w:val="8"/>
        </w:numPr>
        <w:pBdr>
          <w:top w:val="nil"/>
          <w:left w:val="nil"/>
          <w:bottom w:val="nil"/>
          <w:right w:val="nil"/>
          <w:between w:val="nil"/>
        </w:pBdr>
        <w:spacing w:line="276" w:lineRule="auto"/>
        <w:jc w:val="both"/>
        <w:rPr>
          <w:rFonts w:ascii="Arial" w:eastAsia="Georgia" w:hAnsi="Arial" w:cs="Arial"/>
          <w:color w:val="000000"/>
        </w:rPr>
      </w:pPr>
      <w:r w:rsidRPr="00E81CB1">
        <w:rPr>
          <w:rFonts w:ascii="Arial" w:eastAsia="Georgia" w:hAnsi="Arial" w:cs="Arial"/>
          <w:color w:val="000000"/>
        </w:rPr>
        <w:t xml:space="preserve">Neoddeliteľnou súčasťou tejto zmluvy sú nižšie uvedené prílohy. V prípade rozporu medzi znením tejto zmluvy a Opisom predmetu zákazky podľa prílohy č. 5, má prednosť Opis predmetu zákazky; v prípade rozporu medzi znením tejto zmluvy a znením niektorej z iných príloh má prednosť znenie tejto zmluvy.  </w:t>
      </w:r>
    </w:p>
    <w:p w14:paraId="78EAE32F"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661A7F94"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 xml:space="preserve">Prílohy: </w:t>
      </w:r>
    </w:p>
    <w:p w14:paraId="219D3433"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1:</w:t>
      </w:r>
      <w:r w:rsidRPr="00E81CB1">
        <w:rPr>
          <w:rFonts w:ascii="Arial" w:eastAsia="Georgia" w:hAnsi="Arial" w:cs="Arial"/>
        </w:rPr>
        <w:tab/>
        <w:t>Komunikačné štandardy</w:t>
      </w:r>
    </w:p>
    <w:p w14:paraId="26E83D6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2:</w:t>
      </w:r>
      <w:r w:rsidRPr="00E81CB1">
        <w:rPr>
          <w:rFonts w:ascii="Arial" w:eastAsia="Georgia" w:hAnsi="Arial" w:cs="Arial"/>
        </w:rPr>
        <w:tab/>
        <w:t>Dohoda o zachovaní mlčanlivosti</w:t>
      </w:r>
    </w:p>
    <w:p w14:paraId="36896194"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3:</w:t>
      </w:r>
      <w:r w:rsidRPr="00E81CB1">
        <w:rPr>
          <w:rFonts w:ascii="Arial" w:eastAsia="Georgia" w:hAnsi="Arial" w:cs="Arial"/>
        </w:rPr>
        <w:tab/>
        <w:t>Zoznam kľúčových expertov</w:t>
      </w:r>
    </w:p>
    <w:p w14:paraId="4F714295"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4:</w:t>
      </w:r>
      <w:r w:rsidRPr="00E81CB1">
        <w:rPr>
          <w:rFonts w:ascii="Arial" w:eastAsia="Georgia" w:hAnsi="Arial" w:cs="Arial"/>
        </w:rPr>
        <w:tab/>
        <w:t>Zoznam subdodávateľov</w:t>
      </w:r>
    </w:p>
    <w:p w14:paraId="47142379"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5:</w:t>
      </w:r>
      <w:r w:rsidRPr="00E81CB1">
        <w:rPr>
          <w:rFonts w:ascii="Arial" w:eastAsia="Georgia" w:hAnsi="Arial" w:cs="Arial"/>
        </w:rPr>
        <w:tab/>
        <w:t>Opis predmetu zákazky</w:t>
      </w:r>
    </w:p>
    <w:p w14:paraId="6AA1AE86"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Príloha č. 6:</w:t>
      </w:r>
      <w:r w:rsidRPr="00E81CB1">
        <w:rPr>
          <w:rFonts w:ascii="Arial" w:eastAsia="Georgia" w:hAnsi="Arial" w:cs="Arial"/>
        </w:rPr>
        <w:tab/>
        <w:t>Návrh na plnenie kritérií</w:t>
      </w:r>
    </w:p>
    <w:p w14:paraId="57B13527" w14:textId="77777777" w:rsidR="002A7DCE" w:rsidRPr="00E81CB1" w:rsidRDefault="002A7DCE" w:rsidP="002A7DCE">
      <w:pPr>
        <w:spacing w:line="276" w:lineRule="auto"/>
        <w:rPr>
          <w:rFonts w:ascii="Arial" w:eastAsia="Georgia" w:hAnsi="Arial" w:cs="Arial"/>
        </w:rPr>
      </w:pPr>
    </w:p>
    <w:p w14:paraId="4450F74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712B3E06"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Objednávateľ:</w:t>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r>
      <w:r w:rsidRPr="00E81CB1">
        <w:rPr>
          <w:rFonts w:ascii="Arial" w:eastAsia="Georgia" w:hAnsi="Arial" w:cs="Arial"/>
          <w:b/>
        </w:rPr>
        <w:tab/>
        <w:t>Dodávateľ:</w:t>
      </w:r>
    </w:p>
    <w:p w14:paraId="22F76737"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83F665A"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 </w:t>
      </w:r>
    </w:p>
    <w:p w14:paraId="0346351C"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 xml:space="preserve">V ..............................., dňa     </w:t>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r>
      <w:r w:rsidRPr="00E81CB1">
        <w:rPr>
          <w:rFonts w:ascii="Arial" w:eastAsia="Georgia" w:hAnsi="Arial" w:cs="Arial"/>
        </w:rPr>
        <w:tab/>
        <w:t xml:space="preserve">V ..............................., dňa     </w:t>
      </w:r>
    </w:p>
    <w:p w14:paraId="37701F4E" w14:textId="77777777" w:rsidR="002A7DCE" w:rsidRPr="00E81CB1" w:rsidRDefault="002A7DCE" w:rsidP="002A7DCE">
      <w:pPr>
        <w:spacing w:line="276" w:lineRule="auto"/>
        <w:rPr>
          <w:rFonts w:ascii="Arial" w:eastAsia="Georgia" w:hAnsi="Arial" w:cs="Arial"/>
        </w:rPr>
      </w:pPr>
    </w:p>
    <w:p w14:paraId="636DCCA7" w14:textId="77777777" w:rsidR="002A7DCE" w:rsidRPr="00E81CB1" w:rsidRDefault="002A7DCE" w:rsidP="002A7DCE">
      <w:pPr>
        <w:spacing w:line="276" w:lineRule="auto"/>
        <w:rPr>
          <w:rFonts w:ascii="Arial" w:eastAsia="Georgia" w:hAnsi="Arial" w:cs="Arial"/>
        </w:rPr>
      </w:pPr>
    </w:p>
    <w:p w14:paraId="065100EE" w14:textId="77777777" w:rsidR="002A7DCE" w:rsidRPr="00E81CB1" w:rsidRDefault="002A7DCE" w:rsidP="002A7DCE">
      <w:pPr>
        <w:spacing w:line="276" w:lineRule="auto"/>
        <w:rPr>
          <w:rFonts w:ascii="Arial" w:eastAsia="Georgia" w:hAnsi="Arial" w:cs="Arial"/>
        </w:rPr>
      </w:pPr>
      <w:r w:rsidRPr="00E81CB1">
        <w:rPr>
          <w:rFonts w:ascii="Arial" w:eastAsia="Georgia" w:hAnsi="Arial" w:cs="Arial"/>
        </w:rPr>
        <w:t>______________________________</w:t>
      </w:r>
      <w:r w:rsidRPr="00E81CB1">
        <w:rPr>
          <w:rFonts w:ascii="Arial" w:eastAsia="Georgia" w:hAnsi="Arial" w:cs="Arial"/>
        </w:rPr>
        <w:tab/>
      </w:r>
      <w:r w:rsidRPr="00E81CB1">
        <w:rPr>
          <w:rFonts w:ascii="Arial" w:eastAsia="Georgia" w:hAnsi="Arial" w:cs="Arial"/>
        </w:rPr>
        <w:tab/>
        <w:t>______________________________</w:t>
      </w:r>
    </w:p>
    <w:p w14:paraId="34C4361A" w14:textId="4C6B5FDC" w:rsidR="002A7DCE" w:rsidRPr="00D137CA" w:rsidRDefault="002A7DCE" w:rsidP="002A7DCE">
      <w:pPr>
        <w:spacing w:line="276" w:lineRule="auto"/>
        <w:rPr>
          <w:rFonts w:ascii="Arial" w:eastAsia="Georgia" w:hAnsi="Arial" w:cs="Arial"/>
        </w:rPr>
      </w:pPr>
      <w:r w:rsidRPr="00E81CB1">
        <w:rPr>
          <w:rFonts w:ascii="Arial" w:eastAsia="Georgia" w:hAnsi="Arial" w:cs="Arial"/>
          <w:b/>
        </w:rPr>
        <w:br w:type="page"/>
      </w:r>
    </w:p>
    <w:p w14:paraId="665C65AD"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1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01B57CB6" w14:textId="77777777" w:rsidR="002A7DCE" w:rsidRPr="00E81CB1" w:rsidRDefault="002A7DCE" w:rsidP="002A7DCE">
      <w:pPr>
        <w:spacing w:line="276" w:lineRule="auto"/>
        <w:rPr>
          <w:rFonts w:ascii="Arial" w:eastAsia="Georgia" w:hAnsi="Arial" w:cs="Arial"/>
          <w:b/>
        </w:rPr>
      </w:pPr>
    </w:p>
    <w:p w14:paraId="2A7E03F2"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KOMUNIKAČNÉ ŠTANDARDY</w:t>
      </w:r>
    </w:p>
    <w:p w14:paraId="3F6A2CBD" w14:textId="77777777" w:rsidR="002A7DCE" w:rsidRPr="00E81CB1" w:rsidRDefault="002A7DCE" w:rsidP="002A7DCE">
      <w:pPr>
        <w:spacing w:line="276" w:lineRule="auto"/>
        <w:rPr>
          <w:rFonts w:ascii="Arial" w:eastAsia="Georgia" w:hAnsi="Arial" w:cs="Arial"/>
        </w:rPr>
      </w:pPr>
    </w:p>
    <w:p w14:paraId="674326A0" w14:textId="77777777" w:rsidR="002A7DCE" w:rsidRPr="00E81CB1" w:rsidRDefault="002A7DCE" w:rsidP="002A7DCE">
      <w:pPr>
        <w:spacing w:line="276" w:lineRule="auto"/>
        <w:rPr>
          <w:rFonts w:ascii="Arial" w:eastAsia="Georgia" w:hAnsi="Arial" w:cs="Arial"/>
        </w:rPr>
      </w:pPr>
    </w:p>
    <w:p w14:paraId="162DAB68"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 xml:space="preserve">Dodávateľ je počas poskytovania služieb externého </w:t>
      </w:r>
      <w:proofErr w:type="spellStart"/>
      <w:r>
        <w:rPr>
          <w:rFonts w:ascii="Arial" w:eastAsia="Georgia" w:hAnsi="Arial" w:cs="Arial"/>
        </w:rPr>
        <w:t>Call</w:t>
      </w:r>
      <w:proofErr w:type="spellEnd"/>
      <w:r w:rsidRPr="00E81CB1">
        <w:rPr>
          <w:rFonts w:ascii="Arial" w:eastAsia="Georgia" w:hAnsi="Arial" w:cs="Arial"/>
        </w:rPr>
        <w:t xml:space="preserve"> centra povinný zabezpečiť dodržiavanie nasledujúcich komunikačných štandardov:</w:t>
      </w:r>
    </w:p>
    <w:p w14:paraId="7115821B" w14:textId="77777777" w:rsidR="002A7DCE" w:rsidRPr="00E81CB1" w:rsidRDefault="002A7DCE" w:rsidP="000653C9">
      <w:pPr>
        <w:numPr>
          <w:ilvl w:val="0"/>
          <w:numId w:val="7"/>
        </w:numPr>
        <w:pBdr>
          <w:top w:val="nil"/>
          <w:left w:val="nil"/>
          <w:bottom w:val="nil"/>
          <w:right w:val="nil"/>
          <w:between w:val="nil"/>
        </w:pBdr>
        <w:spacing w:line="276" w:lineRule="auto"/>
        <w:ind w:left="284" w:hanging="284"/>
        <w:jc w:val="both"/>
        <w:rPr>
          <w:rFonts w:ascii="Arial" w:hAnsi="Arial" w:cs="Arial"/>
          <w:color w:val="000000"/>
        </w:rPr>
      </w:pPr>
      <w:r w:rsidRPr="00E81CB1">
        <w:rPr>
          <w:rFonts w:ascii="Arial" w:eastAsia="Georgia" w:hAnsi="Arial" w:cs="Arial"/>
          <w:color w:val="000000"/>
        </w:rPr>
        <w:t>Privítanie - pozdrav a predstavenie telefonického operátora menom a priezviskom;</w:t>
      </w:r>
    </w:p>
    <w:p w14:paraId="612D3107"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Identifikácia požiadavky volajúceho: analyzovanie požiadavky volajúceho a jej identifikácia, kladenie cielených otázok (ak je potrebné), identifikácia volajúceho a zistenie potrebných informácií (ak si to situácia vyžaduje);</w:t>
      </w:r>
    </w:p>
    <w:p w14:paraId="1DBED70D"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Vyriešenie požiadavky - na základe identifikácie požiadavky volajúceho zodpovedanie tejto požiadavky ideálne v rámci prvého telefonátu;</w:t>
      </w:r>
    </w:p>
    <w:p w14:paraId="3D4CCAB7" w14:textId="77777777" w:rsidR="002A7DCE" w:rsidRPr="00E81CB1" w:rsidRDefault="002A7DCE" w:rsidP="000653C9">
      <w:pPr>
        <w:numPr>
          <w:ilvl w:val="0"/>
          <w:numId w:val="6"/>
        </w:numPr>
        <w:pBdr>
          <w:top w:val="nil"/>
          <w:left w:val="nil"/>
          <w:bottom w:val="nil"/>
          <w:right w:val="nil"/>
          <w:between w:val="nil"/>
        </w:pBdr>
        <w:tabs>
          <w:tab w:val="left" w:pos="2268"/>
        </w:tabs>
        <w:spacing w:line="276" w:lineRule="auto"/>
        <w:ind w:left="284" w:hanging="284"/>
        <w:jc w:val="both"/>
        <w:rPr>
          <w:rFonts w:ascii="Arial" w:hAnsi="Arial" w:cs="Arial"/>
          <w:color w:val="000000"/>
        </w:rPr>
      </w:pPr>
      <w:r w:rsidRPr="00E81CB1">
        <w:rPr>
          <w:rFonts w:ascii="Arial" w:eastAsia="Georgia" w:hAnsi="Arial" w:cs="Arial"/>
          <w:color w:val="000000"/>
        </w:rPr>
        <w:t>Komunikácia - empatické vedenie rozhovoru, používanie spisovného a zrozumiteľného jazyka, neskákanie do reči, plynulé tempo reči a prispôsobenie sa komunikácii a reči volajúceho;</w:t>
      </w:r>
    </w:p>
    <w:p w14:paraId="4609A2C6" w14:textId="77777777" w:rsidR="002A7DCE" w:rsidRPr="00E81CB1" w:rsidRDefault="002A7DCE" w:rsidP="000653C9">
      <w:pPr>
        <w:numPr>
          <w:ilvl w:val="0"/>
          <w:numId w:val="6"/>
        </w:numPr>
        <w:pBdr>
          <w:top w:val="nil"/>
          <w:left w:val="nil"/>
          <w:bottom w:val="nil"/>
          <w:right w:val="nil"/>
          <w:between w:val="nil"/>
        </w:pBdr>
        <w:spacing w:line="276" w:lineRule="auto"/>
        <w:ind w:left="284" w:hanging="284"/>
        <w:jc w:val="both"/>
        <w:rPr>
          <w:rFonts w:ascii="Arial" w:hAnsi="Arial" w:cs="Arial"/>
          <w:color w:val="000000"/>
        </w:rPr>
      </w:pPr>
      <w:r w:rsidRPr="00E81CB1">
        <w:rPr>
          <w:rFonts w:ascii="Arial" w:eastAsia="Georgia" w:hAnsi="Arial" w:cs="Arial"/>
          <w:color w:val="000000"/>
        </w:rPr>
        <w:t>Záver hovoru - sumarizácia hovoru, priestor na prípadné otázky volajúceho, rozlúčenie a pozdrav.</w:t>
      </w:r>
    </w:p>
    <w:p w14:paraId="7AB66D07" w14:textId="77777777" w:rsidR="002A7DCE" w:rsidRPr="00E81CB1" w:rsidRDefault="002A7DCE" w:rsidP="002A7DCE">
      <w:pPr>
        <w:spacing w:line="276" w:lineRule="auto"/>
        <w:rPr>
          <w:rFonts w:ascii="Arial" w:eastAsia="Georgia" w:hAnsi="Arial" w:cs="Arial"/>
        </w:rPr>
      </w:pPr>
    </w:p>
    <w:p w14:paraId="4381A359" w14:textId="77777777" w:rsidR="002A7DCE" w:rsidRPr="00E81CB1" w:rsidRDefault="002A7DCE" w:rsidP="002A7DCE">
      <w:pPr>
        <w:spacing w:line="276" w:lineRule="auto"/>
        <w:jc w:val="both"/>
        <w:rPr>
          <w:rFonts w:ascii="Arial" w:eastAsia="Georgia" w:hAnsi="Arial" w:cs="Arial"/>
        </w:rPr>
      </w:pPr>
      <w:r w:rsidRPr="00E81CB1">
        <w:rPr>
          <w:rFonts w:ascii="Arial" w:eastAsia="Georgia" w:hAnsi="Arial" w:cs="Arial"/>
        </w:rPr>
        <w:t>Objednávateľ má právo dodržiavanie vyššie uvedených štandardov kontrolovať a hodnotiť, pričom Dodávateľ je povinný poskytnúť mu na tento účel plnú súčinnosť, vrátane umožnenia vstupu do príslušnej prevádzky Dodávateľa na základe písomnej (alebo e-mailovej) žiadosti Objednávateľa doručenej Dodávateľovi aspoň 3 pracovné dni vopred.</w:t>
      </w:r>
    </w:p>
    <w:p w14:paraId="5F646645" w14:textId="77777777" w:rsidR="002A7DCE" w:rsidRPr="00E81CB1" w:rsidRDefault="002A7DCE" w:rsidP="002A7DCE">
      <w:pPr>
        <w:spacing w:line="276" w:lineRule="auto"/>
        <w:rPr>
          <w:rFonts w:ascii="Arial" w:eastAsia="Georgia" w:hAnsi="Arial" w:cs="Arial"/>
        </w:rPr>
      </w:pPr>
    </w:p>
    <w:p w14:paraId="29B45636" w14:textId="77777777" w:rsidR="002A7DCE" w:rsidRPr="00E81CB1" w:rsidRDefault="002A7DCE" w:rsidP="002A7DCE">
      <w:pPr>
        <w:spacing w:line="276" w:lineRule="auto"/>
        <w:rPr>
          <w:rFonts w:ascii="Arial" w:eastAsia="Georgia" w:hAnsi="Arial" w:cs="Arial"/>
        </w:rPr>
      </w:pPr>
    </w:p>
    <w:p w14:paraId="065C13BD" w14:textId="77777777" w:rsidR="002A7DCE" w:rsidRPr="00E81CB1" w:rsidRDefault="002A7DCE" w:rsidP="002A7DCE">
      <w:pPr>
        <w:spacing w:line="276" w:lineRule="auto"/>
        <w:rPr>
          <w:rFonts w:ascii="Arial" w:eastAsia="Georgia" w:hAnsi="Arial" w:cs="Arial"/>
        </w:rPr>
      </w:pPr>
    </w:p>
    <w:p w14:paraId="156DDD07" w14:textId="77777777" w:rsidR="002A7DCE" w:rsidRPr="00E81CB1" w:rsidRDefault="002A7DCE" w:rsidP="002A7DCE">
      <w:pPr>
        <w:spacing w:line="276" w:lineRule="auto"/>
        <w:rPr>
          <w:rFonts w:ascii="Arial" w:eastAsia="Georgia" w:hAnsi="Arial" w:cs="Arial"/>
        </w:rPr>
      </w:pPr>
    </w:p>
    <w:p w14:paraId="32C52531" w14:textId="77777777" w:rsidR="002A7DCE" w:rsidRPr="00E81CB1" w:rsidRDefault="002A7DCE" w:rsidP="002A7DCE">
      <w:pPr>
        <w:spacing w:line="276" w:lineRule="auto"/>
        <w:rPr>
          <w:rFonts w:ascii="Arial" w:eastAsia="Georgia" w:hAnsi="Arial" w:cs="Arial"/>
        </w:rPr>
      </w:pPr>
    </w:p>
    <w:p w14:paraId="5030A5DC" w14:textId="77777777" w:rsidR="002A7DCE" w:rsidRPr="00E81CB1" w:rsidRDefault="002A7DCE" w:rsidP="002A7DCE">
      <w:pPr>
        <w:spacing w:line="276" w:lineRule="auto"/>
        <w:rPr>
          <w:rFonts w:ascii="Arial" w:eastAsia="Georgia" w:hAnsi="Arial" w:cs="Arial"/>
        </w:rPr>
      </w:pPr>
    </w:p>
    <w:p w14:paraId="7557D9B0" w14:textId="77777777" w:rsidR="002A7DCE" w:rsidRPr="00E81CB1" w:rsidRDefault="002A7DCE" w:rsidP="002A7DCE">
      <w:pPr>
        <w:spacing w:line="276" w:lineRule="auto"/>
        <w:rPr>
          <w:rFonts w:ascii="Arial" w:eastAsia="Georgia" w:hAnsi="Arial" w:cs="Arial"/>
        </w:rPr>
      </w:pPr>
    </w:p>
    <w:p w14:paraId="46471CF0" w14:textId="77777777" w:rsidR="002A7DCE" w:rsidRPr="00E81CB1" w:rsidRDefault="002A7DCE" w:rsidP="002A7DCE">
      <w:pPr>
        <w:spacing w:line="276" w:lineRule="auto"/>
        <w:rPr>
          <w:rFonts w:ascii="Arial" w:eastAsia="Georgia" w:hAnsi="Arial" w:cs="Arial"/>
        </w:rPr>
      </w:pPr>
    </w:p>
    <w:p w14:paraId="312E0186" w14:textId="77777777" w:rsidR="002A7DCE" w:rsidRPr="00E81CB1" w:rsidRDefault="002A7DCE" w:rsidP="002A7DCE">
      <w:pPr>
        <w:spacing w:line="276" w:lineRule="auto"/>
        <w:rPr>
          <w:rFonts w:ascii="Arial" w:eastAsia="Georgia" w:hAnsi="Arial" w:cs="Arial"/>
        </w:rPr>
      </w:pPr>
    </w:p>
    <w:p w14:paraId="4CFD3F74" w14:textId="77777777" w:rsidR="002A7DCE" w:rsidRPr="00E81CB1" w:rsidRDefault="002A7DCE" w:rsidP="002A7DCE">
      <w:pPr>
        <w:spacing w:line="276" w:lineRule="auto"/>
        <w:rPr>
          <w:rFonts w:ascii="Arial" w:eastAsia="Georgia" w:hAnsi="Arial" w:cs="Arial"/>
        </w:rPr>
      </w:pPr>
    </w:p>
    <w:p w14:paraId="2A7833D0" w14:textId="77777777" w:rsidR="002A7DCE" w:rsidRPr="00E81CB1" w:rsidRDefault="002A7DCE" w:rsidP="002A7DCE">
      <w:pPr>
        <w:spacing w:line="276" w:lineRule="auto"/>
        <w:rPr>
          <w:rFonts w:ascii="Arial" w:eastAsia="Georgia" w:hAnsi="Arial" w:cs="Arial"/>
        </w:rPr>
      </w:pPr>
    </w:p>
    <w:p w14:paraId="606870E7" w14:textId="77777777" w:rsidR="002A7DCE" w:rsidRPr="00E81CB1" w:rsidRDefault="002A7DCE" w:rsidP="002A7DCE">
      <w:pPr>
        <w:spacing w:line="276" w:lineRule="auto"/>
        <w:rPr>
          <w:rFonts w:ascii="Arial" w:eastAsia="Georgia" w:hAnsi="Arial" w:cs="Arial"/>
        </w:rPr>
      </w:pPr>
    </w:p>
    <w:p w14:paraId="21C02C8E" w14:textId="77777777" w:rsidR="002A7DCE" w:rsidRPr="00E81CB1" w:rsidRDefault="002A7DCE" w:rsidP="002A7DCE">
      <w:pPr>
        <w:spacing w:line="276" w:lineRule="auto"/>
        <w:rPr>
          <w:rFonts w:ascii="Arial" w:eastAsia="Georgia" w:hAnsi="Arial" w:cs="Arial"/>
        </w:rPr>
      </w:pPr>
    </w:p>
    <w:p w14:paraId="647A06DF" w14:textId="77777777" w:rsidR="002A7DCE" w:rsidRPr="00E81CB1" w:rsidRDefault="002A7DCE" w:rsidP="002A7DCE">
      <w:pPr>
        <w:spacing w:line="276" w:lineRule="auto"/>
        <w:rPr>
          <w:rFonts w:ascii="Arial" w:eastAsia="Georgia" w:hAnsi="Arial" w:cs="Arial"/>
        </w:rPr>
      </w:pPr>
    </w:p>
    <w:p w14:paraId="38667733" w14:textId="77777777" w:rsidR="002A7DCE" w:rsidRPr="00E81CB1" w:rsidRDefault="002A7DCE" w:rsidP="002A7DCE">
      <w:pPr>
        <w:spacing w:line="276" w:lineRule="auto"/>
        <w:rPr>
          <w:rFonts w:ascii="Arial" w:eastAsia="Georgia" w:hAnsi="Arial" w:cs="Arial"/>
        </w:rPr>
      </w:pPr>
    </w:p>
    <w:p w14:paraId="4DF79F5E" w14:textId="77777777" w:rsidR="002A7DCE" w:rsidRPr="00E81CB1" w:rsidRDefault="002A7DCE" w:rsidP="002A7DCE">
      <w:pPr>
        <w:spacing w:line="276" w:lineRule="auto"/>
        <w:rPr>
          <w:rFonts w:ascii="Arial" w:eastAsia="Georgia" w:hAnsi="Arial" w:cs="Arial"/>
        </w:rPr>
      </w:pPr>
    </w:p>
    <w:p w14:paraId="2FA9A9B3" w14:textId="77777777" w:rsidR="002A7DCE" w:rsidRPr="00E81CB1" w:rsidRDefault="002A7DCE" w:rsidP="002A7DCE">
      <w:pPr>
        <w:spacing w:line="276" w:lineRule="auto"/>
        <w:rPr>
          <w:rFonts w:ascii="Arial" w:eastAsia="Georgia" w:hAnsi="Arial" w:cs="Arial"/>
        </w:rPr>
      </w:pPr>
    </w:p>
    <w:p w14:paraId="1ADFF59F" w14:textId="77777777" w:rsidR="002A7DCE" w:rsidRPr="00E81CB1" w:rsidRDefault="002A7DCE" w:rsidP="002A7DCE">
      <w:pPr>
        <w:spacing w:line="276" w:lineRule="auto"/>
        <w:rPr>
          <w:rFonts w:ascii="Arial" w:eastAsia="Georgia" w:hAnsi="Arial" w:cs="Arial"/>
        </w:rPr>
      </w:pPr>
    </w:p>
    <w:p w14:paraId="1CDE9414" w14:textId="77777777" w:rsidR="002A7DCE" w:rsidRPr="00E81CB1" w:rsidRDefault="002A7DCE" w:rsidP="002A7DCE">
      <w:pPr>
        <w:spacing w:line="276" w:lineRule="auto"/>
        <w:rPr>
          <w:rFonts w:ascii="Arial" w:eastAsia="Georgia" w:hAnsi="Arial" w:cs="Arial"/>
        </w:rPr>
      </w:pPr>
    </w:p>
    <w:p w14:paraId="21E38967" w14:textId="77777777" w:rsidR="002A7DCE" w:rsidRPr="00E81CB1" w:rsidRDefault="002A7DCE" w:rsidP="002A7DCE">
      <w:pPr>
        <w:spacing w:line="276" w:lineRule="auto"/>
        <w:rPr>
          <w:rFonts w:ascii="Arial" w:eastAsia="Georgia" w:hAnsi="Arial" w:cs="Arial"/>
        </w:rPr>
      </w:pPr>
    </w:p>
    <w:p w14:paraId="311AE87F" w14:textId="77777777" w:rsidR="002A7DCE" w:rsidRPr="00E81CB1" w:rsidRDefault="002A7DCE" w:rsidP="002A7DCE">
      <w:pPr>
        <w:spacing w:line="276" w:lineRule="auto"/>
        <w:rPr>
          <w:rFonts w:ascii="Arial" w:eastAsia="Georgia" w:hAnsi="Arial" w:cs="Arial"/>
        </w:rPr>
      </w:pPr>
    </w:p>
    <w:p w14:paraId="70560CD3" w14:textId="77777777" w:rsidR="002A7DCE" w:rsidRPr="00E81CB1" w:rsidRDefault="002A7DCE" w:rsidP="002A7DCE">
      <w:pPr>
        <w:spacing w:line="276" w:lineRule="auto"/>
        <w:rPr>
          <w:rFonts w:ascii="Arial" w:eastAsia="Georgia" w:hAnsi="Arial" w:cs="Arial"/>
        </w:rPr>
      </w:pPr>
    </w:p>
    <w:p w14:paraId="3036FFCD" w14:textId="77777777" w:rsidR="002A7DCE" w:rsidRPr="00E81CB1" w:rsidRDefault="002A7DCE" w:rsidP="002A7DCE">
      <w:pPr>
        <w:spacing w:line="276" w:lineRule="auto"/>
        <w:rPr>
          <w:rFonts w:ascii="Arial" w:eastAsia="Georgia" w:hAnsi="Arial" w:cs="Arial"/>
        </w:rPr>
      </w:pPr>
    </w:p>
    <w:p w14:paraId="49002CC5" w14:textId="77777777" w:rsidR="002A7DCE" w:rsidRPr="00E81CB1" w:rsidRDefault="002A7DCE" w:rsidP="002A7DCE">
      <w:pPr>
        <w:spacing w:line="276" w:lineRule="auto"/>
        <w:rPr>
          <w:rFonts w:ascii="Arial" w:eastAsia="Georgia" w:hAnsi="Arial" w:cs="Arial"/>
        </w:rPr>
      </w:pPr>
    </w:p>
    <w:p w14:paraId="26C25E7B" w14:textId="77777777" w:rsidR="002A7DCE" w:rsidRPr="00E81CB1" w:rsidRDefault="002A7DCE" w:rsidP="002A7DCE">
      <w:pPr>
        <w:spacing w:line="276" w:lineRule="auto"/>
        <w:rPr>
          <w:rFonts w:ascii="Arial" w:eastAsia="Georgia" w:hAnsi="Arial" w:cs="Arial"/>
        </w:rPr>
      </w:pPr>
    </w:p>
    <w:p w14:paraId="09AF5128" w14:textId="77777777" w:rsidR="002A7DCE" w:rsidRPr="00E81CB1" w:rsidRDefault="002A7DCE" w:rsidP="002A7DCE">
      <w:pPr>
        <w:spacing w:line="276" w:lineRule="auto"/>
        <w:rPr>
          <w:rFonts w:ascii="Arial" w:eastAsia="Georgia" w:hAnsi="Arial" w:cs="Arial"/>
        </w:rPr>
      </w:pPr>
    </w:p>
    <w:p w14:paraId="25C90F0D" w14:textId="77777777" w:rsidR="002A7DCE" w:rsidRDefault="002A7DCE" w:rsidP="002A7DCE">
      <w:pPr>
        <w:spacing w:line="276" w:lineRule="auto"/>
        <w:rPr>
          <w:rFonts w:ascii="Arial" w:eastAsia="Georgia" w:hAnsi="Arial" w:cs="Arial"/>
        </w:rPr>
      </w:pPr>
    </w:p>
    <w:p w14:paraId="3789429B" w14:textId="77777777" w:rsidR="002A7DCE" w:rsidRDefault="002A7DCE" w:rsidP="002A7DCE">
      <w:pPr>
        <w:spacing w:line="276" w:lineRule="auto"/>
        <w:rPr>
          <w:rFonts w:ascii="Arial" w:eastAsia="Georgia" w:hAnsi="Arial" w:cs="Arial"/>
        </w:rPr>
      </w:pPr>
    </w:p>
    <w:p w14:paraId="27CCF2CD" w14:textId="77777777" w:rsidR="002A7DCE" w:rsidRPr="00E81CB1" w:rsidRDefault="002A7DCE" w:rsidP="002A7DCE">
      <w:pPr>
        <w:spacing w:line="276" w:lineRule="auto"/>
        <w:rPr>
          <w:rFonts w:ascii="Arial" w:eastAsia="Georgia" w:hAnsi="Arial" w:cs="Arial"/>
        </w:rPr>
      </w:pPr>
    </w:p>
    <w:p w14:paraId="2D531CF2" w14:textId="77777777" w:rsidR="002A7DCE" w:rsidRPr="00E81CB1" w:rsidRDefault="002A7DCE" w:rsidP="002A7DCE">
      <w:pPr>
        <w:spacing w:line="276" w:lineRule="auto"/>
        <w:rPr>
          <w:rFonts w:ascii="Arial" w:eastAsia="Georgia" w:hAnsi="Arial" w:cs="Arial"/>
        </w:rPr>
      </w:pPr>
    </w:p>
    <w:p w14:paraId="688A44BB" w14:textId="77777777" w:rsidR="002A7DCE" w:rsidRPr="00E81CB1" w:rsidRDefault="002A7DCE" w:rsidP="002A7DCE">
      <w:pPr>
        <w:spacing w:line="276" w:lineRule="auto"/>
        <w:rPr>
          <w:rFonts w:ascii="Arial" w:eastAsia="Georgia" w:hAnsi="Arial" w:cs="Arial"/>
        </w:rPr>
      </w:pPr>
    </w:p>
    <w:p w14:paraId="1B7BAB74" w14:textId="77777777" w:rsidR="002A7DCE" w:rsidRPr="00E81CB1" w:rsidRDefault="002A7DCE" w:rsidP="002A7DCE">
      <w:pPr>
        <w:spacing w:line="276" w:lineRule="auto"/>
        <w:rPr>
          <w:rFonts w:ascii="Arial" w:eastAsia="Georgia" w:hAnsi="Arial" w:cs="Arial"/>
        </w:rPr>
      </w:pPr>
    </w:p>
    <w:p w14:paraId="726D3BBB" w14:textId="77777777" w:rsidR="002A7DCE" w:rsidRPr="00E81CB1" w:rsidRDefault="002A7DCE" w:rsidP="002A7DCE">
      <w:pPr>
        <w:spacing w:line="276" w:lineRule="auto"/>
        <w:rPr>
          <w:rFonts w:ascii="Arial" w:eastAsia="Georgia" w:hAnsi="Arial" w:cs="Arial"/>
        </w:rPr>
      </w:pPr>
    </w:p>
    <w:p w14:paraId="639976C8" w14:textId="77777777" w:rsidR="002A7DCE" w:rsidRPr="00E81CB1" w:rsidRDefault="002A7DCE" w:rsidP="002A7DCE">
      <w:pPr>
        <w:spacing w:line="276" w:lineRule="auto"/>
        <w:rPr>
          <w:rFonts w:ascii="Arial" w:eastAsia="Georgia" w:hAnsi="Arial" w:cs="Arial"/>
        </w:rPr>
      </w:pPr>
    </w:p>
    <w:p w14:paraId="116ECE9F"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2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62F955D1" w14:textId="77777777" w:rsidR="002A7DCE" w:rsidRPr="00E81CB1" w:rsidRDefault="002A7DCE" w:rsidP="002A7DCE">
      <w:pPr>
        <w:spacing w:line="276" w:lineRule="auto"/>
        <w:rPr>
          <w:rFonts w:ascii="Arial" w:eastAsia="Georgia" w:hAnsi="Arial" w:cs="Arial"/>
          <w:b/>
        </w:rPr>
      </w:pPr>
    </w:p>
    <w:p w14:paraId="125E2BA3"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DOHODA O ZACHOVANÍ MLČANLIVOSTI</w:t>
      </w:r>
    </w:p>
    <w:p w14:paraId="41BCD798" w14:textId="77777777" w:rsidR="002A7DCE" w:rsidRPr="00E81CB1" w:rsidRDefault="002A7DCE" w:rsidP="002A7DCE">
      <w:pPr>
        <w:spacing w:line="276" w:lineRule="auto"/>
        <w:rPr>
          <w:rFonts w:ascii="Arial" w:eastAsia="Georgia" w:hAnsi="Arial" w:cs="Arial"/>
          <w:b/>
        </w:rPr>
      </w:pPr>
    </w:p>
    <w:p w14:paraId="04A7B1B9" w14:textId="77777777" w:rsidR="002A7DCE" w:rsidRPr="00E81CB1" w:rsidRDefault="002A7DCE" w:rsidP="002A7DCE">
      <w:pPr>
        <w:spacing w:line="276" w:lineRule="auto"/>
        <w:rPr>
          <w:rFonts w:ascii="Arial" w:eastAsia="Georgia" w:hAnsi="Arial" w:cs="Arial"/>
          <w:b/>
        </w:rPr>
      </w:pPr>
    </w:p>
    <w:p w14:paraId="3059AEF8"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r w:rsidRPr="00E81CB1">
        <w:rPr>
          <w:rFonts w:ascii="Arial" w:eastAsia="Georgia" w:hAnsi="Arial" w:cs="Arial"/>
          <w:color w:val="000000"/>
        </w:rPr>
        <w:t xml:space="preserve">Dodávateľ sa zaväzuje zachovať dôvernosť informácií a dokumentov poskytnutých mu Objednávateľom alebo tretími osobami (najmä osobami volajúcimi na linky externého </w:t>
      </w:r>
      <w:proofErr w:type="spellStart"/>
      <w:r>
        <w:rPr>
          <w:rFonts w:ascii="Arial" w:eastAsia="Georgia" w:hAnsi="Arial" w:cs="Arial"/>
          <w:color w:val="000000"/>
        </w:rPr>
        <w:t>Call</w:t>
      </w:r>
      <w:proofErr w:type="spellEnd"/>
      <w:r w:rsidRPr="00E81CB1">
        <w:rPr>
          <w:rFonts w:ascii="Arial" w:eastAsia="Georgia" w:hAnsi="Arial" w:cs="Arial"/>
          <w:color w:val="000000"/>
        </w:rPr>
        <w:t xml:space="preserve"> centra) na účely plnenia tejto zmluvy alebo v súvislosti s jej plnením (ďalej len „</w:t>
      </w:r>
      <w:r w:rsidRPr="00E81CB1">
        <w:rPr>
          <w:rFonts w:ascii="Arial" w:eastAsia="Georgia" w:hAnsi="Arial" w:cs="Arial"/>
          <w:b/>
          <w:i/>
          <w:color w:val="000000"/>
        </w:rPr>
        <w:t>Dôverné informácie</w:t>
      </w:r>
      <w:r w:rsidRPr="00E81CB1">
        <w:rPr>
          <w:rFonts w:ascii="Arial" w:eastAsia="Georgia" w:hAnsi="Arial" w:cs="Arial"/>
          <w:color w:val="000000"/>
        </w:rPr>
        <w:t>“) a chrániť ich pred vyzradením alebo zverejnením.</w:t>
      </w:r>
    </w:p>
    <w:p w14:paraId="7B9A32BD"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659963E9"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Dodávateľ je povinný:</w:t>
      </w:r>
    </w:p>
    <w:p w14:paraId="489AC72C"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zachovávať mlčanlivosť o Dôverných informáciách po neobmedzenú dobu, a to aj po prípadnom zániku tejto zmluvy,</w:t>
      </w:r>
    </w:p>
    <w:p w14:paraId="74D7C18A"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nesprístupniť Dôverné informácie tretím osobám resp. nezverejniť Dôverné informácie bez predchádzajúceho písomného súhlasu Objednávateľa, ak ďalej nie je uvedené inak,</w:t>
      </w:r>
    </w:p>
    <w:p w14:paraId="1428D42E"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nepoužiť Dôverné informácie</w:t>
      </w:r>
      <w:r w:rsidRPr="00E81CB1">
        <w:rPr>
          <w:rFonts w:ascii="Arial" w:eastAsia="Georgia" w:hAnsi="Arial" w:cs="Arial"/>
          <w:smallCaps/>
          <w:color w:val="000000"/>
        </w:rPr>
        <w:t xml:space="preserve"> </w:t>
      </w:r>
      <w:r w:rsidRPr="00E81CB1">
        <w:rPr>
          <w:rFonts w:ascii="Arial" w:eastAsia="Georgia" w:hAnsi="Arial" w:cs="Arial"/>
          <w:color w:val="000000"/>
        </w:rPr>
        <w:t>na iný účel než na plnenie tejto zmluvy,</w:t>
      </w:r>
    </w:p>
    <w:p w14:paraId="7D60A4BA"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nepoužiť Dôverné informácie spôsobom, ktorý by poškodzoval Objednávateľa,</w:t>
      </w:r>
    </w:p>
    <w:p w14:paraId="7F9C605D"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informovať Objednávateľa o porušení povinnosti mlčanlivosti, utajenia alebo ochrany Dôverných informácií a o vykonaných opatreniach na odstránenie následkov porušenia tejto povinnosti bez zbytočného odkladu po tom, čo sa o porušení dozvedel,</w:t>
      </w:r>
    </w:p>
    <w:p w14:paraId="2D29C619" w14:textId="77777777" w:rsidR="002A7DCE" w:rsidRPr="00E81CB1" w:rsidRDefault="002A7DCE" w:rsidP="000653C9">
      <w:pPr>
        <w:numPr>
          <w:ilvl w:val="2"/>
          <w:numId w:val="13"/>
        </w:numPr>
        <w:pBdr>
          <w:top w:val="nil"/>
          <w:left w:val="nil"/>
          <w:bottom w:val="nil"/>
          <w:right w:val="nil"/>
          <w:between w:val="nil"/>
        </w:pBdr>
        <w:spacing w:line="276" w:lineRule="auto"/>
        <w:ind w:left="284" w:right="-425" w:hanging="284"/>
        <w:jc w:val="both"/>
        <w:rPr>
          <w:rFonts w:ascii="Arial" w:hAnsi="Arial" w:cs="Arial"/>
        </w:rPr>
      </w:pPr>
      <w:r w:rsidRPr="00E81CB1">
        <w:rPr>
          <w:rFonts w:ascii="Arial" w:eastAsia="Georgia" w:hAnsi="Arial" w:cs="Arial"/>
          <w:color w:val="000000"/>
        </w:rPr>
        <w:t>odstrániť resp. v maximálnej možnej miere minimalizovať následky porušenia povinnosti mlčanlivosti, utajenia alebo ochrany Dôverných informácií bez zbytočného odkladu po tom, čo sa o porušení dozvedel.</w:t>
      </w:r>
    </w:p>
    <w:p w14:paraId="36A17FBB"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6CADE9D2"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 xml:space="preserve">Vo vzťahu k Dôverným informáciám je Dodávateľ povinný postupovať so starostlivosťou minimálne v takom štandarde, aký poskytuje ochrane svojich vlastných súkromných a dôverných informácií. </w:t>
      </w:r>
    </w:p>
    <w:p w14:paraId="66F002AA" w14:textId="77777777" w:rsidR="002A7DCE" w:rsidRPr="00E81CB1" w:rsidRDefault="002A7DCE" w:rsidP="002A7DCE">
      <w:pPr>
        <w:pBdr>
          <w:top w:val="nil"/>
          <w:left w:val="nil"/>
          <w:bottom w:val="nil"/>
          <w:right w:val="nil"/>
          <w:between w:val="nil"/>
        </w:pBdr>
        <w:spacing w:line="276" w:lineRule="auto"/>
        <w:ind w:right="-425"/>
        <w:jc w:val="both"/>
        <w:rPr>
          <w:rFonts w:ascii="Arial" w:eastAsia="Georgia" w:hAnsi="Arial" w:cs="Arial"/>
          <w:color w:val="000000"/>
        </w:rPr>
      </w:pPr>
    </w:p>
    <w:p w14:paraId="20A32AD2"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Povinnosťou mlčanlivosti minimálne v rozsahu vyššie uvedeného je Dodávateľ povinný zaviazať všetky osoby, ktoré použije pri plnení tejto zmluvy, pričom bude zodpovedný za akékoľvek porušenie mlčanlivosti týmito osobami.</w:t>
      </w:r>
    </w:p>
    <w:p w14:paraId="2EAE85D1"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p>
    <w:p w14:paraId="7850805C"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Bez ohľadu na vyššie uvedené je Dodávateľ oprávnený sprístupniť Dôverné informácie, ak tieto informácie požaduje v súlade s platnými právnymi predpismi štátny orgán, regulačný orgán, súd, rozhodca alebo rozhodcovský súd alebo ich sprístupnenie vyžaduje zákon. Pred takýmto sprístupnením Dôverných informácií je Dodávateľ povinný (i) informovať Objednávateľa o detailoch/podrobnostiach nariadeného alebo požadovaného poskytnutia Dôverných informácií za predpokladu, že to príslušné právne predpisy a okolnosti, za ktorých sa sprístupnenie Dôverných informácií uskutočňuje, pripúšťajú, a (ii) poskytnúť Objednávateľovi na základe jeho žiadosti potrebnú súčinnosť pri obrane a limitácii rozsahu takéhoto zverejnenia a zverejniť Dôverné informácie výlučne v požadovanom rozsahu.</w:t>
      </w:r>
    </w:p>
    <w:p w14:paraId="435936AB"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p>
    <w:p w14:paraId="509311AA" w14:textId="77777777" w:rsidR="002A7DCE" w:rsidRPr="00E81CB1" w:rsidRDefault="002A7DCE" w:rsidP="002A7DCE">
      <w:pPr>
        <w:pBdr>
          <w:top w:val="nil"/>
          <w:left w:val="nil"/>
          <w:bottom w:val="nil"/>
          <w:right w:val="nil"/>
          <w:between w:val="nil"/>
        </w:pBdr>
        <w:spacing w:line="276" w:lineRule="auto"/>
        <w:ind w:right="-426"/>
        <w:jc w:val="both"/>
        <w:rPr>
          <w:rFonts w:ascii="Arial" w:eastAsia="Georgia" w:hAnsi="Arial" w:cs="Arial"/>
          <w:color w:val="000000"/>
        </w:rPr>
      </w:pPr>
      <w:r w:rsidRPr="00E81CB1">
        <w:rPr>
          <w:rFonts w:ascii="Arial" w:eastAsia="Georgia" w:hAnsi="Arial" w:cs="Arial"/>
          <w:color w:val="000000"/>
        </w:rPr>
        <w:t xml:space="preserve">Dodávateľ je povinný nahradiť Objednávateľovi v celom rozsahu akúkoľvek škodu, ktorá Objednávateľovi vznikne v dôsledku porušenia povinnosti Dodávateľa zachovávať mlčanlivosť v zmysle vyššie uvedeného. </w:t>
      </w:r>
    </w:p>
    <w:p w14:paraId="351994E7" w14:textId="77777777" w:rsidR="002A7DCE" w:rsidRPr="00E81CB1" w:rsidRDefault="002A7DCE" w:rsidP="002A7DCE">
      <w:pPr>
        <w:spacing w:line="276" w:lineRule="auto"/>
        <w:rPr>
          <w:rFonts w:ascii="Arial" w:eastAsia="Georgia" w:hAnsi="Arial" w:cs="Arial"/>
        </w:rPr>
      </w:pPr>
    </w:p>
    <w:p w14:paraId="31723C35" w14:textId="77777777" w:rsidR="002A7DCE" w:rsidRPr="00E81CB1" w:rsidRDefault="002A7DCE" w:rsidP="002A7DCE">
      <w:pPr>
        <w:spacing w:line="276" w:lineRule="auto"/>
        <w:rPr>
          <w:rFonts w:ascii="Arial" w:eastAsia="Georgia" w:hAnsi="Arial" w:cs="Arial"/>
        </w:rPr>
      </w:pPr>
    </w:p>
    <w:p w14:paraId="067C9260" w14:textId="77777777" w:rsidR="002A7DCE" w:rsidRPr="00E81CB1" w:rsidRDefault="002A7DCE" w:rsidP="002A7DCE">
      <w:pPr>
        <w:spacing w:line="276" w:lineRule="auto"/>
        <w:rPr>
          <w:rFonts w:ascii="Arial" w:eastAsia="Georgia" w:hAnsi="Arial" w:cs="Arial"/>
        </w:rPr>
      </w:pPr>
    </w:p>
    <w:p w14:paraId="74082D89" w14:textId="77777777" w:rsidR="002A7DCE" w:rsidRPr="00E81CB1" w:rsidRDefault="002A7DCE" w:rsidP="002A7DCE">
      <w:pPr>
        <w:spacing w:line="276" w:lineRule="auto"/>
        <w:rPr>
          <w:rFonts w:ascii="Arial" w:eastAsia="Georgia" w:hAnsi="Arial" w:cs="Arial"/>
        </w:rPr>
      </w:pPr>
    </w:p>
    <w:p w14:paraId="78C7D79A" w14:textId="77777777" w:rsidR="002A7DCE" w:rsidRPr="00E81CB1" w:rsidRDefault="002A7DCE" w:rsidP="002A7DCE">
      <w:pPr>
        <w:spacing w:line="276" w:lineRule="auto"/>
        <w:rPr>
          <w:rFonts w:ascii="Arial" w:eastAsia="Georgia" w:hAnsi="Arial" w:cs="Arial"/>
        </w:rPr>
      </w:pPr>
    </w:p>
    <w:p w14:paraId="25A73272" w14:textId="77777777" w:rsidR="002A7DCE" w:rsidRPr="00E81CB1" w:rsidRDefault="002A7DCE" w:rsidP="002A7DCE">
      <w:pPr>
        <w:spacing w:line="276" w:lineRule="auto"/>
        <w:rPr>
          <w:rFonts w:ascii="Arial" w:eastAsia="Georgia" w:hAnsi="Arial" w:cs="Arial"/>
        </w:rPr>
      </w:pPr>
    </w:p>
    <w:p w14:paraId="1A4710DD" w14:textId="77777777" w:rsidR="002A7DCE" w:rsidRPr="00E81CB1" w:rsidRDefault="002A7DCE" w:rsidP="002A7DCE">
      <w:pPr>
        <w:spacing w:line="276" w:lineRule="auto"/>
        <w:rPr>
          <w:rFonts w:ascii="Arial" w:eastAsia="Georgia" w:hAnsi="Arial" w:cs="Arial"/>
        </w:rPr>
      </w:pPr>
    </w:p>
    <w:p w14:paraId="335EB2C5" w14:textId="77777777" w:rsidR="002A7DCE" w:rsidRPr="00E81CB1" w:rsidRDefault="002A7DCE" w:rsidP="002A7DCE">
      <w:pPr>
        <w:rPr>
          <w:rFonts w:ascii="Arial" w:eastAsia="Georgia" w:hAnsi="Arial" w:cs="Arial"/>
        </w:rPr>
      </w:pPr>
      <w:r w:rsidRPr="00E81CB1">
        <w:rPr>
          <w:rFonts w:ascii="Arial" w:eastAsia="Georgia" w:hAnsi="Arial" w:cs="Arial"/>
        </w:rPr>
        <w:br w:type="page"/>
      </w:r>
    </w:p>
    <w:p w14:paraId="52FD0A27"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lastRenderedPageBreak/>
        <w:t xml:space="preserve">Príloha č. 3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507B6B29" w14:textId="77777777" w:rsidR="002A7DCE" w:rsidRPr="00E81CB1" w:rsidRDefault="002A7DCE" w:rsidP="002A7DCE">
      <w:pPr>
        <w:spacing w:line="276" w:lineRule="auto"/>
        <w:rPr>
          <w:rFonts w:ascii="Arial" w:eastAsia="Georgia" w:hAnsi="Arial" w:cs="Arial"/>
          <w:b/>
        </w:rPr>
      </w:pPr>
    </w:p>
    <w:p w14:paraId="29CADA70"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ZOZNAM KĽÚČOVÝCH EXPERTOV</w:t>
      </w:r>
    </w:p>
    <w:p w14:paraId="662ACCA8" w14:textId="77777777" w:rsidR="002A7DCE" w:rsidRPr="00E81CB1" w:rsidRDefault="002A7DCE" w:rsidP="002A7DCE">
      <w:pPr>
        <w:spacing w:line="276" w:lineRule="auto"/>
        <w:rPr>
          <w:rFonts w:ascii="Arial" w:eastAsia="Georgia" w:hAnsi="Arial" w:cs="Arial"/>
          <w:b/>
        </w:rPr>
      </w:pPr>
    </w:p>
    <w:p w14:paraId="12FA3E4C" w14:textId="77777777" w:rsidR="002A7DCE" w:rsidRPr="00E81CB1" w:rsidRDefault="002A7DCE" w:rsidP="002A7DCE">
      <w:pPr>
        <w:spacing w:line="276" w:lineRule="auto"/>
        <w:rPr>
          <w:rFonts w:ascii="Arial" w:eastAsia="Georgia" w:hAnsi="Arial" w:cs="Arial"/>
          <w:b/>
        </w:rPr>
      </w:pPr>
    </w:p>
    <w:tbl>
      <w:tblPr>
        <w:tblStyle w:val="Mriekatabuky"/>
        <w:tblW w:w="0" w:type="auto"/>
        <w:tblLook w:val="04A0" w:firstRow="1" w:lastRow="0" w:firstColumn="1" w:lastColumn="0" w:noHBand="0" w:noVBand="1"/>
      </w:tblPr>
      <w:tblGrid>
        <w:gridCol w:w="4531"/>
        <w:gridCol w:w="4531"/>
      </w:tblGrid>
      <w:tr w:rsidR="002A7DCE" w:rsidRPr="00E81CB1" w14:paraId="0935CC2C" w14:textId="77777777" w:rsidTr="003752A8">
        <w:tc>
          <w:tcPr>
            <w:tcW w:w="4531" w:type="dxa"/>
          </w:tcPr>
          <w:p w14:paraId="2534A75A" w14:textId="77777777" w:rsidR="002A7DCE" w:rsidRPr="00E81CB1" w:rsidRDefault="002A7DCE" w:rsidP="003752A8">
            <w:pPr>
              <w:spacing w:line="276" w:lineRule="auto"/>
              <w:jc w:val="center"/>
              <w:rPr>
                <w:rFonts w:ascii="Arial" w:eastAsia="Georgia" w:hAnsi="Arial" w:cs="Arial"/>
                <w:b/>
                <w:bCs/>
              </w:rPr>
            </w:pPr>
            <w:r w:rsidRPr="00E81CB1">
              <w:rPr>
                <w:rFonts w:ascii="Arial" w:eastAsia="Georgia" w:hAnsi="Arial" w:cs="Arial"/>
                <w:b/>
                <w:bCs/>
              </w:rPr>
              <w:t>Názov experta</w:t>
            </w:r>
          </w:p>
        </w:tc>
        <w:tc>
          <w:tcPr>
            <w:tcW w:w="4531" w:type="dxa"/>
          </w:tcPr>
          <w:p w14:paraId="7004F4F2" w14:textId="77777777" w:rsidR="002A7DCE" w:rsidRPr="00E81CB1" w:rsidRDefault="002A7DCE" w:rsidP="003752A8">
            <w:pPr>
              <w:spacing w:line="276" w:lineRule="auto"/>
              <w:jc w:val="center"/>
              <w:rPr>
                <w:rFonts w:ascii="Arial" w:eastAsia="Georgia" w:hAnsi="Arial" w:cs="Arial"/>
                <w:b/>
                <w:bCs/>
              </w:rPr>
            </w:pPr>
            <w:r w:rsidRPr="00E81CB1">
              <w:rPr>
                <w:rFonts w:ascii="Arial" w:eastAsia="Georgia" w:hAnsi="Arial" w:cs="Arial"/>
                <w:b/>
                <w:bCs/>
              </w:rPr>
              <w:t>Meno</w:t>
            </w:r>
          </w:p>
        </w:tc>
      </w:tr>
      <w:tr w:rsidR="002A7DCE" w:rsidRPr="00E81CB1" w14:paraId="68A82C7C" w14:textId="77777777" w:rsidTr="003752A8">
        <w:tc>
          <w:tcPr>
            <w:tcW w:w="4531" w:type="dxa"/>
          </w:tcPr>
          <w:p w14:paraId="6FE668F5" w14:textId="77777777" w:rsidR="002A7DCE" w:rsidRPr="00E81CB1" w:rsidRDefault="002A7DCE" w:rsidP="003752A8">
            <w:pPr>
              <w:spacing w:line="276" w:lineRule="auto"/>
              <w:rPr>
                <w:rFonts w:ascii="Arial" w:eastAsia="Georgia" w:hAnsi="Arial" w:cs="Arial"/>
              </w:rPr>
            </w:pPr>
            <w:r w:rsidRPr="00E81CB1">
              <w:rPr>
                <w:rFonts w:ascii="Arial" w:eastAsia="Georgia" w:hAnsi="Arial" w:cs="Arial"/>
              </w:rPr>
              <w:t xml:space="preserve">Kľúčový expert č. 1  manažér </w:t>
            </w:r>
            <w:proofErr w:type="spellStart"/>
            <w:r>
              <w:rPr>
                <w:rFonts w:ascii="Arial" w:eastAsia="Georgia" w:hAnsi="Arial" w:cs="Arial"/>
              </w:rPr>
              <w:t>Call</w:t>
            </w:r>
            <w:proofErr w:type="spellEnd"/>
            <w:r w:rsidRPr="00E81CB1">
              <w:rPr>
                <w:rFonts w:ascii="Arial" w:eastAsia="Georgia" w:hAnsi="Arial" w:cs="Arial"/>
              </w:rPr>
              <w:t xml:space="preserve"> centra</w:t>
            </w:r>
          </w:p>
        </w:tc>
        <w:tc>
          <w:tcPr>
            <w:tcW w:w="4531" w:type="dxa"/>
          </w:tcPr>
          <w:p w14:paraId="755568F3" w14:textId="77777777" w:rsidR="002A7DCE" w:rsidRPr="00E81CB1" w:rsidRDefault="002A7DCE" w:rsidP="003752A8">
            <w:pPr>
              <w:spacing w:line="276" w:lineRule="auto"/>
              <w:jc w:val="center"/>
              <w:rPr>
                <w:rFonts w:ascii="Arial" w:eastAsia="Georgia" w:hAnsi="Arial" w:cs="Arial"/>
              </w:rPr>
            </w:pPr>
          </w:p>
        </w:tc>
      </w:tr>
      <w:tr w:rsidR="002A7DCE" w:rsidRPr="00E81CB1" w14:paraId="0EB4A9AD" w14:textId="77777777" w:rsidTr="003752A8">
        <w:tc>
          <w:tcPr>
            <w:tcW w:w="4531" w:type="dxa"/>
          </w:tcPr>
          <w:p w14:paraId="16BF74C7"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49EFC711" w14:textId="77777777" w:rsidR="002A7DCE" w:rsidRPr="00E81CB1" w:rsidRDefault="002A7DCE" w:rsidP="003752A8">
            <w:pPr>
              <w:spacing w:line="276" w:lineRule="auto"/>
              <w:jc w:val="center"/>
              <w:rPr>
                <w:rFonts w:ascii="Arial" w:eastAsia="Georgia" w:hAnsi="Arial" w:cs="Arial"/>
                <w:b/>
                <w:bCs/>
              </w:rPr>
            </w:pPr>
          </w:p>
        </w:tc>
      </w:tr>
      <w:tr w:rsidR="002A7DCE" w:rsidRPr="00E81CB1" w14:paraId="1D151CCF" w14:textId="77777777" w:rsidTr="003752A8">
        <w:tc>
          <w:tcPr>
            <w:tcW w:w="4531" w:type="dxa"/>
          </w:tcPr>
          <w:p w14:paraId="43DE04CD"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376AF3BB" w14:textId="77777777" w:rsidR="002A7DCE" w:rsidRPr="00E81CB1" w:rsidRDefault="002A7DCE" w:rsidP="003752A8">
            <w:pPr>
              <w:spacing w:line="276" w:lineRule="auto"/>
              <w:jc w:val="center"/>
              <w:rPr>
                <w:rFonts w:ascii="Arial" w:eastAsia="Georgia" w:hAnsi="Arial" w:cs="Arial"/>
                <w:b/>
                <w:bCs/>
              </w:rPr>
            </w:pPr>
          </w:p>
        </w:tc>
      </w:tr>
      <w:tr w:rsidR="002A7DCE" w:rsidRPr="00E81CB1" w14:paraId="746E027F" w14:textId="77777777" w:rsidTr="003752A8">
        <w:tc>
          <w:tcPr>
            <w:tcW w:w="4531" w:type="dxa"/>
          </w:tcPr>
          <w:p w14:paraId="4DFEFCCD" w14:textId="77777777" w:rsidR="002A7DCE" w:rsidRPr="00E81CB1" w:rsidRDefault="002A7DCE" w:rsidP="003752A8">
            <w:pPr>
              <w:spacing w:line="276" w:lineRule="auto"/>
              <w:rPr>
                <w:rFonts w:ascii="Arial" w:eastAsia="Georgia" w:hAnsi="Arial" w:cs="Arial"/>
                <w:b/>
                <w:bCs/>
              </w:rPr>
            </w:pPr>
            <w:r w:rsidRPr="00E81CB1">
              <w:rPr>
                <w:rFonts w:ascii="Arial" w:eastAsia="Georgia" w:hAnsi="Arial" w:cs="Arial"/>
              </w:rPr>
              <w:t>Kľúčový expert č. 2 - supervízor</w:t>
            </w:r>
          </w:p>
        </w:tc>
        <w:tc>
          <w:tcPr>
            <w:tcW w:w="4531" w:type="dxa"/>
          </w:tcPr>
          <w:p w14:paraId="4A3528E0" w14:textId="77777777" w:rsidR="002A7DCE" w:rsidRPr="00E81CB1" w:rsidRDefault="002A7DCE" w:rsidP="003752A8">
            <w:pPr>
              <w:spacing w:line="276" w:lineRule="auto"/>
              <w:jc w:val="center"/>
              <w:rPr>
                <w:rFonts w:ascii="Arial" w:eastAsia="Georgia" w:hAnsi="Arial" w:cs="Arial"/>
                <w:b/>
                <w:bCs/>
              </w:rPr>
            </w:pPr>
          </w:p>
        </w:tc>
      </w:tr>
    </w:tbl>
    <w:p w14:paraId="3B62BC45" w14:textId="77777777" w:rsidR="002A7DCE" w:rsidRPr="00E81CB1" w:rsidRDefault="002A7DCE" w:rsidP="002A7DCE">
      <w:pPr>
        <w:spacing w:line="276" w:lineRule="auto"/>
        <w:rPr>
          <w:rFonts w:ascii="Arial" w:eastAsia="Georgia" w:hAnsi="Arial" w:cs="Arial"/>
        </w:rPr>
      </w:pPr>
    </w:p>
    <w:p w14:paraId="55DD7FE7" w14:textId="77777777" w:rsidR="002A7DCE" w:rsidRPr="00E81CB1" w:rsidRDefault="002A7DCE" w:rsidP="002A7DCE">
      <w:pPr>
        <w:spacing w:line="276" w:lineRule="auto"/>
        <w:rPr>
          <w:rFonts w:ascii="Arial" w:eastAsia="Georgia" w:hAnsi="Arial" w:cs="Arial"/>
        </w:rPr>
      </w:pPr>
    </w:p>
    <w:p w14:paraId="2D809CC8" w14:textId="77777777" w:rsidR="002A7DCE" w:rsidRPr="00E81CB1" w:rsidRDefault="002A7DCE" w:rsidP="002A7DCE">
      <w:pPr>
        <w:spacing w:line="276" w:lineRule="auto"/>
        <w:rPr>
          <w:rFonts w:ascii="Arial" w:eastAsia="Georgia" w:hAnsi="Arial" w:cs="Arial"/>
        </w:rPr>
      </w:pPr>
    </w:p>
    <w:p w14:paraId="3A0B72A8" w14:textId="77777777" w:rsidR="002A7DCE" w:rsidRPr="00E81CB1" w:rsidRDefault="002A7DCE" w:rsidP="002A7DCE">
      <w:pPr>
        <w:spacing w:line="276" w:lineRule="auto"/>
        <w:rPr>
          <w:rFonts w:ascii="Arial" w:eastAsia="Georgia" w:hAnsi="Arial" w:cs="Arial"/>
        </w:rPr>
      </w:pPr>
    </w:p>
    <w:p w14:paraId="643A743D" w14:textId="77777777" w:rsidR="002A7DCE" w:rsidRPr="00E81CB1" w:rsidRDefault="002A7DCE" w:rsidP="002A7DCE">
      <w:pPr>
        <w:spacing w:line="276" w:lineRule="auto"/>
        <w:rPr>
          <w:rFonts w:ascii="Arial" w:eastAsia="Georgia" w:hAnsi="Arial" w:cs="Arial"/>
        </w:rPr>
      </w:pPr>
    </w:p>
    <w:p w14:paraId="318A46DD" w14:textId="77777777" w:rsidR="002A7DCE" w:rsidRPr="00E81CB1" w:rsidRDefault="002A7DCE" w:rsidP="002A7DCE">
      <w:pPr>
        <w:spacing w:line="276" w:lineRule="auto"/>
        <w:rPr>
          <w:rFonts w:ascii="Arial" w:eastAsia="Georgia" w:hAnsi="Arial" w:cs="Arial"/>
        </w:rPr>
      </w:pPr>
    </w:p>
    <w:p w14:paraId="20CD6C0C" w14:textId="77777777" w:rsidR="002A7DCE" w:rsidRPr="00E81CB1" w:rsidRDefault="002A7DCE" w:rsidP="002A7DCE">
      <w:pPr>
        <w:spacing w:line="276" w:lineRule="auto"/>
        <w:rPr>
          <w:rFonts w:ascii="Arial" w:eastAsia="Georgia" w:hAnsi="Arial" w:cs="Arial"/>
        </w:rPr>
      </w:pPr>
    </w:p>
    <w:p w14:paraId="03B6C116" w14:textId="77777777" w:rsidR="002A7DCE" w:rsidRPr="00E81CB1" w:rsidRDefault="002A7DCE" w:rsidP="002A7DCE">
      <w:pPr>
        <w:spacing w:line="276" w:lineRule="auto"/>
        <w:rPr>
          <w:rFonts w:ascii="Arial" w:eastAsia="Georgia" w:hAnsi="Arial" w:cs="Arial"/>
        </w:rPr>
      </w:pPr>
    </w:p>
    <w:p w14:paraId="151A095D" w14:textId="77777777" w:rsidR="002A7DCE" w:rsidRPr="00E81CB1" w:rsidRDefault="002A7DCE" w:rsidP="002A7DCE">
      <w:pPr>
        <w:spacing w:line="276" w:lineRule="auto"/>
        <w:rPr>
          <w:rFonts w:ascii="Arial" w:eastAsia="Georgia" w:hAnsi="Arial" w:cs="Arial"/>
        </w:rPr>
      </w:pPr>
    </w:p>
    <w:p w14:paraId="22E5FA3F" w14:textId="77777777" w:rsidR="002A7DCE" w:rsidRPr="00E81CB1" w:rsidRDefault="002A7DCE" w:rsidP="002A7DCE">
      <w:pPr>
        <w:spacing w:line="276" w:lineRule="auto"/>
        <w:rPr>
          <w:rFonts w:ascii="Arial" w:eastAsia="Georgia" w:hAnsi="Arial" w:cs="Arial"/>
        </w:rPr>
      </w:pPr>
    </w:p>
    <w:p w14:paraId="6BBE04F9" w14:textId="77777777" w:rsidR="002A7DCE" w:rsidRPr="00E81CB1" w:rsidRDefault="002A7DCE" w:rsidP="002A7DCE">
      <w:pPr>
        <w:spacing w:line="276" w:lineRule="auto"/>
        <w:rPr>
          <w:rFonts w:ascii="Arial" w:eastAsia="Georgia" w:hAnsi="Arial" w:cs="Arial"/>
        </w:rPr>
      </w:pPr>
    </w:p>
    <w:p w14:paraId="73D1A63C" w14:textId="77777777" w:rsidR="002A7DCE" w:rsidRPr="00E81CB1" w:rsidRDefault="002A7DCE" w:rsidP="002A7DCE">
      <w:pPr>
        <w:spacing w:line="276" w:lineRule="auto"/>
        <w:rPr>
          <w:rFonts w:ascii="Arial" w:eastAsia="Georgia" w:hAnsi="Arial" w:cs="Arial"/>
        </w:rPr>
      </w:pPr>
    </w:p>
    <w:p w14:paraId="4CE34DA6" w14:textId="77777777" w:rsidR="002A7DCE" w:rsidRPr="00E81CB1" w:rsidRDefault="002A7DCE" w:rsidP="002A7DCE">
      <w:pPr>
        <w:spacing w:line="276" w:lineRule="auto"/>
        <w:rPr>
          <w:rFonts w:ascii="Arial" w:eastAsia="Georgia" w:hAnsi="Arial" w:cs="Arial"/>
        </w:rPr>
      </w:pPr>
    </w:p>
    <w:p w14:paraId="4726AAE7" w14:textId="77777777" w:rsidR="002A7DCE" w:rsidRPr="00E81CB1" w:rsidRDefault="002A7DCE" w:rsidP="002A7DCE">
      <w:pPr>
        <w:spacing w:line="276" w:lineRule="auto"/>
        <w:rPr>
          <w:rFonts w:ascii="Arial" w:eastAsia="Georgia" w:hAnsi="Arial" w:cs="Arial"/>
        </w:rPr>
      </w:pPr>
    </w:p>
    <w:p w14:paraId="31773257" w14:textId="77777777" w:rsidR="002A7DCE" w:rsidRPr="00E81CB1" w:rsidRDefault="002A7DCE" w:rsidP="002A7DCE">
      <w:pPr>
        <w:spacing w:line="276" w:lineRule="auto"/>
        <w:rPr>
          <w:rFonts w:ascii="Arial" w:eastAsia="Georgia" w:hAnsi="Arial" w:cs="Arial"/>
        </w:rPr>
      </w:pPr>
    </w:p>
    <w:p w14:paraId="44D305F4" w14:textId="77777777" w:rsidR="002A7DCE" w:rsidRPr="00E81CB1" w:rsidRDefault="002A7DCE" w:rsidP="002A7DCE">
      <w:pPr>
        <w:spacing w:line="276" w:lineRule="auto"/>
        <w:rPr>
          <w:rFonts w:ascii="Arial" w:eastAsia="Georgia" w:hAnsi="Arial" w:cs="Arial"/>
        </w:rPr>
      </w:pPr>
    </w:p>
    <w:p w14:paraId="6E982D04" w14:textId="77777777" w:rsidR="002A7DCE" w:rsidRPr="00E81CB1" w:rsidRDefault="002A7DCE" w:rsidP="002A7DCE">
      <w:pPr>
        <w:spacing w:line="276" w:lineRule="auto"/>
        <w:rPr>
          <w:rFonts w:ascii="Arial" w:eastAsia="Georgia" w:hAnsi="Arial" w:cs="Arial"/>
        </w:rPr>
      </w:pPr>
    </w:p>
    <w:p w14:paraId="5F03E850" w14:textId="77777777" w:rsidR="002A7DCE" w:rsidRPr="00E81CB1" w:rsidRDefault="002A7DCE" w:rsidP="002A7DCE">
      <w:pPr>
        <w:spacing w:line="276" w:lineRule="auto"/>
        <w:rPr>
          <w:rFonts w:ascii="Arial" w:eastAsia="Georgia" w:hAnsi="Arial" w:cs="Arial"/>
        </w:rPr>
      </w:pPr>
    </w:p>
    <w:p w14:paraId="33F43AA0" w14:textId="77777777" w:rsidR="002A7DCE" w:rsidRPr="00E81CB1" w:rsidRDefault="002A7DCE" w:rsidP="002A7DCE">
      <w:pPr>
        <w:spacing w:line="276" w:lineRule="auto"/>
        <w:rPr>
          <w:rFonts w:ascii="Arial" w:eastAsia="Georgia" w:hAnsi="Arial" w:cs="Arial"/>
        </w:rPr>
      </w:pPr>
    </w:p>
    <w:p w14:paraId="3B79E5BD" w14:textId="77777777" w:rsidR="002A7DCE" w:rsidRPr="00E81CB1" w:rsidRDefault="002A7DCE" w:rsidP="002A7DCE">
      <w:pPr>
        <w:spacing w:line="276" w:lineRule="auto"/>
        <w:rPr>
          <w:rFonts w:ascii="Arial" w:eastAsia="Georgia" w:hAnsi="Arial" w:cs="Arial"/>
        </w:rPr>
      </w:pPr>
    </w:p>
    <w:p w14:paraId="4E6F66CA" w14:textId="77777777" w:rsidR="002A7DCE" w:rsidRPr="00E81CB1" w:rsidRDefault="002A7DCE" w:rsidP="002A7DCE">
      <w:pPr>
        <w:spacing w:line="276" w:lineRule="auto"/>
        <w:rPr>
          <w:rFonts w:ascii="Arial" w:eastAsia="Georgia" w:hAnsi="Arial" w:cs="Arial"/>
        </w:rPr>
      </w:pPr>
    </w:p>
    <w:p w14:paraId="22C73923" w14:textId="77777777" w:rsidR="002A7DCE" w:rsidRPr="00E81CB1" w:rsidRDefault="002A7DCE" w:rsidP="002A7DCE">
      <w:pPr>
        <w:spacing w:line="276" w:lineRule="auto"/>
        <w:rPr>
          <w:rFonts w:ascii="Arial" w:eastAsia="Georgia" w:hAnsi="Arial" w:cs="Arial"/>
        </w:rPr>
      </w:pPr>
    </w:p>
    <w:p w14:paraId="4FE7C0D1" w14:textId="77777777" w:rsidR="002A7DCE" w:rsidRPr="00E81CB1" w:rsidRDefault="002A7DCE" w:rsidP="002A7DCE">
      <w:pPr>
        <w:spacing w:line="276" w:lineRule="auto"/>
        <w:rPr>
          <w:rFonts w:ascii="Arial" w:eastAsia="Georgia" w:hAnsi="Arial" w:cs="Arial"/>
        </w:rPr>
      </w:pPr>
    </w:p>
    <w:p w14:paraId="08DCE83F" w14:textId="77777777" w:rsidR="002A7DCE" w:rsidRPr="00E81CB1" w:rsidRDefault="002A7DCE" w:rsidP="002A7DCE">
      <w:pPr>
        <w:spacing w:line="276" w:lineRule="auto"/>
        <w:rPr>
          <w:rFonts w:ascii="Arial" w:eastAsia="Georgia" w:hAnsi="Arial" w:cs="Arial"/>
        </w:rPr>
      </w:pPr>
    </w:p>
    <w:p w14:paraId="1DC675F5" w14:textId="77777777" w:rsidR="002A7DCE" w:rsidRPr="00E81CB1" w:rsidRDefault="002A7DCE" w:rsidP="002A7DCE">
      <w:pPr>
        <w:spacing w:line="276" w:lineRule="auto"/>
        <w:rPr>
          <w:rFonts w:ascii="Arial" w:eastAsia="Georgia" w:hAnsi="Arial" w:cs="Arial"/>
        </w:rPr>
      </w:pPr>
    </w:p>
    <w:p w14:paraId="61A7ECE7" w14:textId="77777777" w:rsidR="002A7DCE" w:rsidRPr="00E81CB1" w:rsidRDefault="002A7DCE" w:rsidP="002A7DCE">
      <w:pPr>
        <w:spacing w:line="276" w:lineRule="auto"/>
        <w:rPr>
          <w:rFonts w:ascii="Arial" w:eastAsia="Georgia" w:hAnsi="Arial" w:cs="Arial"/>
        </w:rPr>
      </w:pPr>
    </w:p>
    <w:p w14:paraId="02383CE7" w14:textId="77777777" w:rsidR="002A7DCE" w:rsidRPr="00E81CB1" w:rsidRDefault="002A7DCE" w:rsidP="002A7DCE">
      <w:pPr>
        <w:spacing w:line="276" w:lineRule="auto"/>
        <w:rPr>
          <w:rFonts w:ascii="Arial" w:eastAsia="Georgia" w:hAnsi="Arial" w:cs="Arial"/>
        </w:rPr>
      </w:pPr>
    </w:p>
    <w:p w14:paraId="42851B5F" w14:textId="77777777" w:rsidR="002A7DCE" w:rsidRPr="00E81CB1" w:rsidRDefault="002A7DCE" w:rsidP="002A7DCE">
      <w:pPr>
        <w:spacing w:line="276" w:lineRule="auto"/>
        <w:rPr>
          <w:rFonts w:ascii="Arial" w:eastAsia="Georgia" w:hAnsi="Arial" w:cs="Arial"/>
        </w:rPr>
      </w:pPr>
    </w:p>
    <w:p w14:paraId="0777E0DC" w14:textId="77777777" w:rsidR="002A7DCE" w:rsidRPr="00E81CB1" w:rsidRDefault="002A7DCE" w:rsidP="002A7DCE">
      <w:pPr>
        <w:spacing w:line="276" w:lineRule="auto"/>
        <w:rPr>
          <w:rFonts w:ascii="Arial" w:eastAsia="Georgia" w:hAnsi="Arial" w:cs="Arial"/>
        </w:rPr>
      </w:pPr>
    </w:p>
    <w:p w14:paraId="1CFA1E22" w14:textId="77777777" w:rsidR="002A7DCE" w:rsidRPr="00E81CB1" w:rsidRDefault="002A7DCE" w:rsidP="002A7DCE">
      <w:pPr>
        <w:spacing w:line="276" w:lineRule="auto"/>
        <w:rPr>
          <w:rFonts w:ascii="Arial" w:eastAsia="Georgia" w:hAnsi="Arial" w:cs="Arial"/>
        </w:rPr>
      </w:pPr>
    </w:p>
    <w:p w14:paraId="4262B965" w14:textId="77777777" w:rsidR="002A7DCE" w:rsidRPr="00E81CB1" w:rsidRDefault="002A7DCE" w:rsidP="002A7DCE">
      <w:pPr>
        <w:spacing w:line="276" w:lineRule="auto"/>
        <w:rPr>
          <w:rFonts w:ascii="Arial" w:eastAsia="Georgia" w:hAnsi="Arial" w:cs="Arial"/>
        </w:rPr>
      </w:pPr>
    </w:p>
    <w:p w14:paraId="606F36A0" w14:textId="77777777" w:rsidR="002A7DCE" w:rsidRPr="00E81CB1" w:rsidRDefault="002A7DCE" w:rsidP="002A7DCE">
      <w:pPr>
        <w:spacing w:line="276" w:lineRule="auto"/>
        <w:rPr>
          <w:rFonts w:ascii="Arial" w:eastAsia="Georgia" w:hAnsi="Arial" w:cs="Arial"/>
        </w:rPr>
      </w:pPr>
    </w:p>
    <w:p w14:paraId="258F7749" w14:textId="77777777" w:rsidR="002A7DCE" w:rsidRPr="00E81CB1" w:rsidRDefault="002A7DCE" w:rsidP="002A7DCE">
      <w:pPr>
        <w:spacing w:line="276" w:lineRule="auto"/>
        <w:rPr>
          <w:rFonts w:ascii="Arial" w:eastAsia="Georgia" w:hAnsi="Arial" w:cs="Arial"/>
        </w:rPr>
      </w:pPr>
    </w:p>
    <w:p w14:paraId="0BDFF939" w14:textId="77777777" w:rsidR="002A7DCE" w:rsidRPr="00E81CB1" w:rsidRDefault="002A7DCE" w:rsidP="002A7DCE">
      <w:pPr>
        <w:spacing w:line="276" w:lineRule="auto"/>
        <w:rPr>
          <w:rFonts w:ascii="Arial" w:eastAsia="Georgia" w:hAnsi="Arial" w:cs="Arial"/>
        </w:rPr>
      </w:pPr>
    </w:p>
    <w:p w14:paraId="2A68C10C" w14:textId="77777777" w:rsidR="002A7DCE" w:rsidRPr="00E81CB1" w:rsidRDefault="002A7DCE" w:rsidP="002A7DCE">
      <w:pPr>
        <w:spacing w:line="276" w:lineRule="auto"/>
        <w:rPr>
          <w:rFonts w:ascii="Arial" w:eastAsia="Georgia" w:hAnsi="Arial" w:cs="Arial"/>
        </w:rPr>
      </w:pPr>
    </w:p>
    <w:p w14:paraId="0FC2ABD3" w14:textId="77777777" w:rsidR="002A7DCE" w:rsidRPr="00E81CB1" w:rsidRDefault="002A7DCE" w:rsidP="002A7DCE">
      <w:pPr>
        <w:spacing w:line="276" w:lineRule="auto"/>
        <w:rPr>
          <w:rFonts w:ascii="Arial" w:eastAsia="Georgia" w:hAnsi="Arial" w:cs="Arial"/>
        </w:rPr>
      </w:pPr>
    </w:p>
    <w:p w14:paraId="3A46758D" w14:textId="77777777" w:rsidR="002A7DCE" w:rsidRPr="00E81CB1" w:rsidRDefault="002A7DCE" w:rsidP="002A7DCE">
      <w:pPr>
        <w:spacing w:line="276" w:lineRule="auto"/>
        <w:rPr>
          <w:rFonts w:ascii="Arial" w:eastAsia="Georgia" w:hAnsi="Arial" w:cs="Arial"/>
        </w:rPr>
      </w:pPr>
    </w:p>
    <w:p w14:paraId="3C186908" w14:textId="77777777" w:rsidR="002A7DCE" w:rsidRDefault="002A7DCE" w:rsidP="002A7DCE">
      <w:pPr>
        <w:spacing w:line="276" w:lineRule="auto"/>
        <w:rPr>
          <w:rFonts w:ascii="Arial" w:eastAsia="Georgia" w:hAnsi="Arial" w:cs="Arial"/>
        </w:rPr>
      </w:pPr>
    </w:p>
    <w:p w14:paraId="4E4958CE" w14:textId="77777777" w:rsidR="00F36080" w:rsidRDefault="00F36080" w:rsidP="002A7DCE">
      <w:pPr>
        <w:spacing w:line="276" w:lineRule="auto"/>
        <w:rPr>
          <w:rFonts w:ascii="Arial" w:eastAsia="Georgia" w:hAnsi="Arial" w:cs="Arial"/>
        </w:rPr>
      </w:pPr>
    </w:p>
    <w:p w14:paraId="6EE0C787" w14:textId="77777777" w:rsidR="00F36080" w:rsidRDefault="00F36080" w:rsidP="002A7DCE">
      <w:pPr>
        <w:spacing w:line="276" w:lineRule="auto"/>
        <w:rPr>
          <w:rFonts w:ascii="Arial" w:eastAsia="Georgia" w:hAnsi="Arial" w:cs="Arial"/>
        </w:rPr>
      </w:pPr>
    </w:p>
    <w:p w14:paraId="40536713" w14:textId="77777777" w:rsidR="00F36080" w:rsidRDefault="00F36080" w:rsidP="002A7DCE">
      <w:pPr>
        <w:spacing w:line="276" w:lineRule="auto"/>
        <w:rPr>
          <w:rFonts w:ascii="Arial" w:eastAsia="Georgia" w:hAnsi="Arial" w:cs="Arial"/>
        </w:rPr>
      </w:pPr>
    </w:p>
    <w:p w14:paraId="5AA6266F" w14:textId="77777777" w:rsidR="00F36080" w:rsidRDefault="00F36080" w:rsidP="002A7DCE">
      <w:pPr>
        <w:spacing w:line="276" w:lineRule="auto"/>
        <w:rPr>
          <w:rFonts w:ascii="Arial" w:eastAsia="Georgia" w:hAnsi="Arial" w:cs="Arial"/>
        </w:rPr>
      </w:pPr>
    </w:p>
    <w:p w14:paraId="331D44B2" w14:textId="77777777" w:rsidR="00F36080" w:rsidRPr="00E81CB1" w:rsidRDefault="00F36080" w:rsidP="002A7DCE">
      <w:pPr>
        <w:spacing w:line="276" w:lineRule="auto"/>
        <w:rPr>
          <w:rFonts w:ascii="Arial" w:eastAsia="Georgia" w:hAnsi="Arial" w:cs="Arial"/>
        </w:rPr>
      </w:pPr>
    </w:p>
    <w:p w14:paraId="0F822456" w14:textId="77777777" w:rsidR="002A7DCE" w:rsidRPr="00E81CB1" w:rsidRDefault="002A7DCE" w:rsidP="002A7DCE">
      <w:pPr>
        <w:spacing w:line="276" w:lineRule="auto"/>
        <w:rPr>
          <w:rFonts w:ascii="Arial" w:eastAsia="Georgia" w:hAnsi="Arial" w:cs="Arial"/>
        </w:rPr>
      </w:pPr>
    </w:p>
    <w:p w14:paraId="0EB8B536" w14:textId="77777777" w:rsidR="002A7DCE" w:rsidRPr="00E81CB1" w:rsidRDefault="002A7DCE" w:rsidP="002A7DCE">
      <w:pPr>
        <w:spacing w:line="276" w:lineRule="auto"/>
        <w:rPr>
          <w:rFonts w:ascii="Arial" w:eastAsia="Georgia" w:hAnsi="Arial" w:cs="Arial"/>
        </w:rPr>
      </w:pPr>
    </w:p>
    <w:p w14:paraId="5F0C9469" w14:textId="77777777" w:rsidR="002A7DCE" w:rsidRPr="00E81CB1" w:rsidRDefault="002A7DCE" w:rsidP="002A7DCE">
      <w:pPr>
        <w:spacing w:line="276" w:lineRule="auto"/>
        <w:rPr>
          <w:rFonts w:ascii="Arial" w:eastAsia="Georgia" w:hAnsi="Arial" w:cs="Arial"/>
        </w:rPr>
      </w:pPr>
    </w:p>
    <w:p w14:paraId="00A6580A" w14:textId="77777777" w:rsidR="002A7DCE" w:rsidRPr="00E81CB1" w:rsidRDefault="002A7DCE" w:rsidP="002A7DCE">
      <w:pPr>
        <w:spacing w:line="276" w:lineRule="auto"/>
        <w:jc w:val="both"/>
        <w:rPr>
          <w:rFonts w:ascii="Arial" w:eastAsia="Georgia" w:hAnsi="Arial" w:cs="Arial"/>
          <w:b/>
        </w:rPr>
      </w:pPr>
      <w:r w:rsidRPr="00E81CB1">
        <w:rPr>
          <w:rFonts w:ascii="Arial" w:eastAsia="Georgia" w:hAnsi="Arial" w:cs="Arial"/>
          <w:b/>
        </w:rPr>
        <w:t xml:space="preserve">Príloha č. 4 k Zmluve o poskytovaní služieb externého </w:t>
      </w:r>
      <w:proofErr w:type="spellStart"/>
      <w:r>
        <w:rPr>
          <w:rFonts w:ascii="Arial" w:eastAsia="Georgia" w:hAnsi="Arial" w:cs="Arial"/>
          <w:b/>
        </w:rPr>
        <w:t>Call</w:t>
      </w:r>
      <w:proofErr w:type="spellEnd"/>
      <w:r w:rsidRPr="00E81CB1">
        <w:rPr>
          <w:rFonts w:ascii="Arial" w:eastAsia="Georgia" w:hAnsi="Arial" w:cs="Arial"/>
          <w:b/>
        </w:rPr>
        <w:t xml:space="preserve"> centra</w:t>
      </w:r>
    </w:p>
    <w:p w14:paraId="088C2D96" w14:textId="77777777" w:rsidR="002A7DCE" w:rsidRPr="00E81CB1" w:rsidRDefault="002A7DCE" w:rsidP="002A7DCE">
      <w:pPr>
        <w:spacing w:line="276" w:lineRule="auto"/>
        <w:rPr>
          <w:rFonts w:ascii="Arial" w:eastAsia="Georgia" w:hAnsi="Arial" w:cs="Arial"/>
          <w:b/>
        </w:rPr>
      </w:pPr>
    </w:p>
    <w:p w14:paraId="04BD7E95" w14:textId="77777777" w:rsidR="002A7DCE" w:rsidRPr="00E81CB1" w:rsidRDefault="002A7DCE" w:rsidP="002A7DCE">
      <w:pPr>
        <w:spacing w:line="276" w:lineRule="auto"/>
        <w:rPr>
          <w:rFonts w:ascii="Arial" w:eastAsia="Georgia" w:hAnsi="Arial" w:cs="Arial"/>
          <w:b/>
        </w:rPr>
      </w:pPr>
      <w:r w:rsidRPr="00E81CB1">
        <w:rPr>
          <w:rFonts w:ascii="Arial" w:eastAsia="Georgia" w:hAnsi="Arial" w:cs="Arial"/>
          <w:b/>
        </w:rPr>
        <w:t>ZOZNAM SUBDODÁVATEĽOV</w:t>
      </w:r>
    </w:p>
    <w:p w14:paraId="74ADC3C0" w14:textId="77777777" w:rsidR="002A7DCE" w:rsidRPr="00E81CB1" w:rsidRDefault="002A7DCE" w:rsidP="002A7DCE">
      <w:pPr>
        <w:spacing w:line="276" w:lineRule="auto"/>
        <w:rPr>
          <w:rFonts w:ascii="Arial" w:eastAsia="Georgia" w:hAnsi="Arial" w:cs="Arial"/>
        </w:rPr>
      </w:pPr>
    </w:p>
    <w:p w14:paraId="493B85FD" w14:textId="77777777" w:rsidR="002A7DCE" w:rsidRPr="00E81CB1" w:rsidRDefault="002A7DCE" w:rsidP="002A7DCE">
      <w:pPr>
        <w:spacing w:line="276" w:lineRule="auto"/>
        <w:rPr>
          <w:rFonts w:ascii="Arial" w:eastAsia="Georgia" w:hAnsi="Arial" w:cs="Arial"/>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
        <w:gridCol w:w="1324"/>
        <w:gridCol w:w="1346"/>
        <w:gridCol w:w="868"/>
        <w:gridCol w:w="692"/>
        <w:gridCol w:w="1505"/>
        <w:gridCol w:w="860"/>
        <w:gridCol w:w="1173"/>
      </w:tblGrid>
      <w:tr w:rsidR="002A7DCE" w:rsidRPr="00E81CB1" w14:paraId="699DF0DF" w14:textId="77777777" w:rsidTr="003752A8">
        <w:tc>
          <w:tcPr>
            <w:tcW w:w="1299" w:type="dxa"/>
          </w:tcPr>
          <w:p w14:paraId="0B900611"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Obchodný názov</w:t>
            </w:r>
          </w:p>
        </w:tc>
        <w:tc>
          <w:tcPr>
            <w:tcW w:w="1324" w:type="dxa"/>
          </w:tcPr>
          <w:p w14:paraId="2F4574C5"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Predmet subdodávky</w:t>
            </w:r>
          </w:p>
        </w:tc>
        <w:tc>
          <w:tcPr>
            <w:tcW w:w="1346" w:type="dxa"/>
          </w:tcPr>
          <w:p w14:paraId="169D850F"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Rozsah subdodávky (%)</w:t>
            </w:r>
          </w:p>
        </w:tc>
        <w:tc>
          <w:tcPr>
            <w:tcW w:w="868" w:type="dxa"/>
          </w:tcPr>
          <w:p w14:paraId="34063B9C"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Adresa sídla</w:t>
            </w:r>
          </w:p>
        </w:tc>
        <w:tc>
          <w:tcPr>
            <w:tcW w:w="692" w:type="dxa"/>
          </w:tcPr>
          <w:p w14:paraId="6E299B1F"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IČO, DIČ, IČ DPH</w:t>
            </w:r>
          </w:p>
        </w:tc>
        <w:tc>
          <w:tcPr>
            <w:tcW w:w="3538" w:type="dxa"/>
            <w:gridSpan w:val="3"/>
          </w:tcPr>
          <w:p w14:paraId="4D30F117"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Osoba oprávnená konať za subdodávateľa</w:t>
            </w:r>
          </w:p>
        </w:tc>
      </w:tr>
      <w:tr w:rsidR="002A7DCE" w:rsidRPr="00E81CB1" w14:paraId="5C987B61" w14:textId="77777777" w:rsidTr="003752A8">
        <w:tc>
          <w:tcPr>
            <w:tcW w:w="1299" w:type="dxa"/>
          </w:tcPr>
          <w:p w14:paraId="6B2E7BF7" w14:textId="77777777" w:rsidR="002A7DCE" w:rsidRPr="00E81CB1" w:rsidRDefault="002A7DCE" w:rsidP="003752A8">
            <w:pPr>
              <w:spacing w:line="276" w:lineRule="auto"/>
              <w:jc w:val="center"/>
              <w:rPr>
                <w:rFonts w:ascii="Arial" w:eastAsia="Georgia" w:hAnsi="Arial" w:cs="Arial"/>
                <w:b/>
                <w:sz w:val="18"/>
                <w:szCs w:val="18"/>
              </w:rPr>
            </w:pPr>
          </w:p>
        </w:tc>
        <w:tc>
          <w:tcPr>
            <w:tcW w:w="1324" w:type="dxa"/>
          </w:tcPr>
          <w:p w14:paraId="7156B494" w14:textId="77777777" w:rsidR="002A7DCE" w:rsidRPr="00E81CB1" w:rsidRDefault="002A7DCE" w:rsidP="003752A8">
            <w:pPr>
              <w:spacing w:line="276" w:lineRule="auto"/>
              <w:jc w:val="center"/>
              <w:rPr>
                <w:rFonts w:ascii="Arial" w:eastAsia="Georgia" w:hAnsi="Arial" w:cs="Arial"/>
                <w:b/>
                <w:sz w:val="18"/>
                <w:szCs w:val="18"/>
              </w:rPr>
            </w:pPr>
          </w:p>
        </w:tc>
        <w:tc>
          <w:tcPr>
            <w:tcW w:w="1346" w:type="dxa"/>
          </w:tcPr>
          <w:p w14:paraId="265A89BA" w14:textId="77777777" w:rsidR="002A7DCE" w:rsidRPr="00E81CB1" w:rsidRDefault="002A7DCE" w:rsidP="003752A8">
            <w:pPr>
              <w:spacing w:line="276" w:lineRule="auto"/>
              <w:jc w:val="center"/>
              <w:rPr>
                <w:rFonts w:ascii="Arial" w:eastAsia="Georgia" w:hAnsi="Arial" w:cs="Arial"/>
                <w:b/>
                <w:sz w:val="18"/>
                <w:szCs w:val="18"/>
              </w:rPr>
            </w:pPr>
          </w:p>
        </w:tc>
        <w:tc>
          <w:tcPr>
            <w:tcW w:w="868" w:type="dxa"/>
          </w:tcPr>
          <w:p w14:paraId="7A627710" w14:textId="77777777" w:rsidR="002A7DCE" w:rsidRPr="00E81CB1" w:rsidRDefault="002A7DCE" w:rsidP="003752A8">
            <w:pPr>
              <w:spacing w:line="276" w:lineRule="auto"/>
              <w:jc w:val="center"/>
              <w:rPr>
                <w:rFonts w:ascii="Arial" w:eastAsia="Georgia" w:hAnsi="Arial" w:cs="Arial"/>
                <w:b/>
                <w:sz w:val="18"/>
                <w:szCs w:val="18"/>
              </w:rPr>
            </w:pPr>
          </w:p>
        </w:tc>
        <w:tc>
          <w:tcPr>
            <w:tcW w:w="692" w:type="dxa"/>
          </w:tcPr>
          <w:p w14:paraId="2E7EA07E" w14:textId="77777777" w:rsidR="002A7DCE" w:rsidRPr="00E81CB1" w:rsidRDefault="002A7DCE" w:rsidP="003752A8">
            <w:pPr>
              <w:spacing w:line="276" w:lineRule="auto"/>
              <w:jc w:val="center"/>
              <w:rPr>
                <w:rFonts w:ascii="Arial" w:eastAsia="Georgia" w:hAnsi="Arial" w:cs="Arial"/>
                <w:b/>
                <w:sz w:val="18"/>
                <w:szCs w:val="18"/>
              </w:rPr>
            </w:pPr>
          </w:p>
        </w:tc>
        <w:tc>
          <w:tcPr>
            <w:tcW w:w="1505" w:type="dxa"/>
          </w:tcPr>
          <w:p w14:paraId="4ADFC908"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meno a priezvisko</w:t>
            </w:r>
          </w:p>
        </w:tc>
        <w:tc>
          <w:tcPr>
            <w:tcW w:w="860" w:type="dxa"/>
          </w:tcPr>
          <w:p w14:paraId="063007C9"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adresa pobytu</w:t>
            </w:r>
          </w:p>
        </w:tc>
        <w:tc>
          <w:tcPr>
            <w:tcW w:w="1173" w:type="dxa"/>
          </w:tcPr>
          <w:p w14:paraId="7BA74F41" w14:textId="77777777" w:rsidR="002A7DCE" w:rsidRPr="00E81CB1" w:rsidRDefault="002A7DCE" w:rsidP="003752A8">
            <w:pPr>
              <w:spacing w:line="276" w:lineRule="auto"/>
              <w:jc w:val="center"/>
              <w:rPr>
                <w:rFonts w:ascii="Arial" w:eastAsia="Georgia" w:hAnsi="Arial" w:cs="Arial"/>
                <w:b/>
                <w:sz w:val="18"/>
                <w:szCs w:val="18"/>
              </w:rPr>
            </w:pPr>
            <w:r w:rsidRPr="00E81CB1">
              <w:rPr>
                <w:rFonts w:ascii="Arial" w:eastAsia="Georgia" w:hAnsi="Arial" w:cs="Arial"/>
                <w:b/>
                <w:sz w:val="18"/>
                <w:szCs w:val="18"/>
              </w:rPr>
              <w:t>dátum narodenia</w:t>
            </w:r>
          </w:p>
        </w:tc>
      </w:tr>
      <w:tr w:rsidR="002A7DCE" w:rsidRPr="00E81CB1" w14:paraId="265421C3" w14:textId="77777777" w:rsidTr="003752A8">
        <w:tc>
          <w:tcPr>
            <w:tcW w:w="1299" w:type="dxa"/>
          </w:tcPr>
          <w:p w14:paraId="60C2215C" w14:textId="77777777" w:rsidR="002A7DCE" w:rsidRPr="00E81CB1" w:rsidRDefault="002A7DCE" w:rsidP="003752A8">
            <w:pPr>
              <w:spacing w:line="276" w:lineRule="auto"/>
              <w:rPr>
                <w:rFonts w:ascii="Arial" w:eastAsia="Georgia" w:hAnsi="Arial" w:cs="Arial"/>
                <w:sz w:val="18"/>
                <w:szCs w:val="18"/>
              </w:rPr>
            </w:pPr>
          </w:p>
        </w:tc>
        <w:tc>
          <w:tcPr>
            <w:tcW w:w="1324" w:type="dxa"/>
          </w:tcPr>
          <w:p w14:paraId="1286C08F" w14:textId="77777777" w:rsidR="002A7DCE" w:rsidRPr="00E81CB1" w:rsidRDefault="002A7DCE" w:rsidP="003752A8">
            <w:pPr>
              <w:spacing w:line="276" w:lineRule="auto"/>
              <w:rPr>
                <w:rFonts w:ascii="Arial" w:eastAsia="Georgia" w:hAnsi="Arial" w:cs="Arial"/>
                <w:sz w:val="18"/>
                <w:szCs w:val="18"/>
              </w:rPr>
            </w:pPr>
          </w:p>
        </w:tc>
        <w:tc>
          <w:tcPr>
            <w:tcW w:w="1346" w:type="dxa"/>
          </w:tcPr>
          <w:p w14:paraId="5695E445" w14:textId="77777777" w:rsidR="002A7DCE" w:rsidRPr="00E81CB1" w:rsidRDefault="002A7DCE" w:rsidP="003752A8">
            <w:pPr>
              <w:spacing w:line="276" w:lineRule="auto"/>
              <w:rPr>
                <w:rFonts w:ascii="Arial" w:eastAsia="Georgia" w:hAnsi="Arial" w:cs="Arial"/>
                <w:sz w:val="18"/>
                <w:szCs w:val="18"/>
              </w:rPr>
            </w:pPr>
          </w:p>
        </w:tc>
        <w:tc>
          <w:tcPr>
            <w:tcW w:w="868" w:type="dxa"/>
          </w:tcPr>
          <w:p w14:paraId="4F631F5B" w14:textId="77777777" w:rsidR="002A7DCE" w:rsidRPr="00E81CB1" w:rsidRDefault="002A7DCE" w:rsidP="003752A8">
            <w:pPr>
              <w:spacing w:line="276" w:lineRule="auto"/>
              <w:rPr>
                <w:rFonts w:ascii="Arial" w:eastAsia="Georgia" w:hAnsi="Arial" w:cs="Arial"/>
                <w:sz w:val="18"/>
                <w:szCs w:val="18"/>
              </w:rPr>
            </w:pPr>
          </w:p>
        </w:tc>
        <w:tc>
          <w:tcPr>
            <w:tcW w:w="692" w:type="dxa"/>
          </w:tcPr>
          <w:p w14:paraId="28B6BC4E" w14:textId="77777777" w:rsidR="002A7DCE" w:rsidRPr="00E81CB1" w:rsidRDefault="002A7DCE" w:rsidP="003752A8">
            <w:pPr>
              <w:spacing w:line="276" w:lineRule="auto"/>
              <w:rPr>
                <w:rFonts w:ascii="Arial" w:eastAsia="Georgia" w:hAnsi="Arial" w:cs="Arial"/>
                <w:sz w:val="18"/>
                <w:szCs w:val="18"/>
              </w:rPr>
            </w:pPr>
          </w:p>
        </w:tc>
        <w:tc>
          <w:tcPr>
            <w:tcW w:w="1505" w:type="dxa"/>
          </w:tcPr>
          <w:p w14:paraId="0562B270" w14:textId="77777777" w:rsidR="002A7DCE" w:rsidRPr="00E81CB1" w:rsidRDefault="002A7DCE" w:rsidP="003752A8">
            <w:pPr>
              <w:spacing w:line="276" w:lineRule="auto"/>
              <w:rPr>
                <w:rFonts w:ascii="Arial" w:eastAsia="Georgia" w:hAnsi="Arial" w:cs="Arial"/>
                <w:sz w:val="18"/>
                <w:szCs w:val="18"/>
              </w:rPr>
            </w:pPr>
          </w:p>
        </w:tc>
        <w:tc>
          <w:tcPr>
            <w:tcW w:w="860" w:type="dxa"/>
          </w:tcPr>
          <w:p w14:paraId="36642BB5" w14:textId="77777777" w:rsidR="002A7DCE" w:rsidRPr="00E81CB1" w:rsidRDefault="002A7DCE" w:rsidP="003752A8">
            <w:pPr>
              <w:spacing w:line="276" w:lineRule="auto"/>
              <w:rPr>
                <w:rFonts w:ascii="Arial" w:eastAsia="Georgia" w:hAnsi="Arial" w:cs="Arial"/>
                <w:sz w:val="18"/>
                <w:szCs w:val="18"/>
              </w:rPr>
            </w:pPr>
          </w:p>
        </w:tc>
        <w:tc>
          <w:tcPr>
            <w:tcW w:w="1173" w:type="dxa"/>
          </w:tcPr>
          <w:p w14:paraId="3BEDA15C" w14:textId="77777777" w:rsidR="002A7DCE" w:rsidRPr="00E81CB1" w:rsidRDefault="002A7DCE" w:rsidP="003752A8">
            <w:pPr>
              <w:spacing w:line="276" w:lineRule="auto"/>
              <w:rPr>
                <w:rFonts w:ascii="Arial" w:eastAsia="Georgia" w:hAnsi="Arial" w:cs="Arial"/>
                <w:sz w:val="18"/>
                <w:szCs w:val="18"/>
              </w:rPr>
            </w:pPr>
          </w:p>
        </w:tc>
      </w:tr>
      <w:tr w:rsidR="002A7DCE" w:rsidRPr="00E81CB1" w14:paraId="25A6D6E7" w14:textId="77777777" w:rsidTr="003752A8">
        <w:tc>
          <w:tcPr>
            <w:tcW w:w="1299" w:type="dxa"/>
          </w:tcPr>
          <w:p w14:paraId="049FF96E" w14:textId="77777777" w:rsidR="002A7DCE" w:rsidRPr="00E81CB1" w:rsidRDefault="002A7DCE" w:rsidP="003752A8">
            <w:pPr>
              <w:spacing w:line="276" w:lineRule="auto"/>
              <w:rPr>
                <w:rFonts w:ascii="Arial" w:eastAsia="Georgia" w:hAnsi="Arial" w:cs="Arial"/>
                <w:sz w:val="18"/>
                <w:szCs w:val="18"/>
              </w:rPr>
            </w:pPr>
          </w:p>
        </w:tc>
        <w:tc>
          <w:tcPr>
            <w:tcW w:w="1324" w:type="dxa"/>
          </w:tcPr>
          <w:p w14:paraId="08309E4C" w14:textId="77777777" w:rsidR="002A7DCE" w:rsidRPr="00E81CB1" w:rsidRDefault="002A7DCE" w:rsidP="003752A8">
            <w:pPr>
              <w:spacing w:line="276" w:lineRule="auto"/>
              <w:rPr>
                <w:rFonts w:ascii="Arial" w:eastAsia="Georgia" w:hAnsi="Arial" w:cs="Arial"/>
                <w:sz w:val="18"/>
                <w:szCs w:val="18"/>
              </w:rPr>
            </w:pPr>
          </w:p>
        </w:tc>
        <w:tc>
          <w:tcPr>
            <w:tcW w:w="1346" w:type="dxa"/>
          </w:tcPr>
          <w:p w14:paraId="4C3578F7" w14:textId="77777777" w:rsidR="002A7DCE" w:rsidRPr="00E81CB1" w:rsidRDefault="002A7DCE" w:rsidP="003752A8">
            <w:pPr>
              <w:spacing w:line="276" w:lineRule="auto"/>
              <w:rPr>
                <w:rFonts w:ascii="Arial" w:eastAsia="Georgia" w:hAnsi="Arial" w:cs="Arial"/>
                <w:sz w:val="18"/>
                <w:szCs w:val="18"/>
              </w:rPr>
            </w:pPr>
          </w:p>
        </w:tc>
        <w:tc>
          <w:tcPr>
            <w:tcW w:w="868" w:type="dxa"/>
          </w:tcPr>
          <w:p w14:paraId="3A6E6DC7" w14:textId="77777777" w:rsidR="002A7DCE" w:rsidRPr="00E81CB1" w:rsidRDefault="002A7DCE" w:rsidP="003752A8">
            <w:pPr>
              <w:spacing w:line="276" w:lineRule="auto"/>
              <w:rPr>
                <w:rFonts w:ascii="Arial" w:eastAsia="Georgia" w:hAnsi="Arial" w:cs="Arial"/>
                <w:sz w:val="18"/>
                <w:szCs w:val="18"/>
              </w:rPr>
            </w:pPr>
          </w:p>
        </w:tc>
        <w:tc>
          <w:tcPr>
            <w:tcW w:w="692" w:type="dxa"/>
          </w:tcPr>
          <w:p w14:paraId="39764129" w14:textId="77777777" w:rsidR="002A7DCE" w:rsidRPr="00E81CB1" w:rsidRDefault="002A7DCE" w:rsidP="003752A8">
            <w:pPr>
              <w:spacing w:line="276" w:lineRule="auto"/>
              <w:rPr>
                <w:rFonts w:ascii="Arial" w:eastAsia="Georgia" w:hAnsi="Arial" w:cs="Arial"/>
                <w:sz w:val="18"/>
                <w:szCs w:val="18"/>
              </w:rPr>
            </w:pPr>
          </w:p>
        </w:tc>
        <w:tc>
          <w:tcPr>
            <w:tcW w:w="1505" w:type="dxa"/>
          </w:tcPr>
          <w:p w14:paraId="08AEA1E2" w14:textId="77777777" w:rsidR="002A7DCE" w:rsidRPr="00E81CB1" w:rsidRDefault="002A7DCE" w:rsidP="003752A8">
            <w:pPr>
              <w:spacing w:line="276" w:lineRule="auto"/>
              <w:rPr>
                <w:rFonts w:ascii="Arial" w:eastAsia="Georgia" w:hAnsi="Arial" w:cs="Arial"/>
                <w:sz w:val="18"/>
                <w:szCs w:val="18"/>
              </w:rPr>
            </w:pPr>
          </w:p>
        </w:tc>
        <w:tc>
          <w:tcPr>
            <w:tcW w:w="860" w:type="dxa"/>
          </w:tcPr>
          <w:p w14:paraId="2E85025E" w14:textId="77777777" w:rsidR="002A7DCE" w:rsidRPr="00E81CB1" w:rsidRDefault="002A7DCE" w:rsidP="003752A8">
            <w:pPr>
              <w:spacing w:line="276" w:lineRule="auto"/>
              <w:rPr>
                <w:rFonts w:ascii="Arial" w:eastAsia="Georgia" w:hAnsi="Arial" w:cs="Arial"/>
                <w:sz w:val="18"/>
                <w:szCs w:val="18"/>
              </w:rPr>
            </w:pPr>
          </w:p>
        </w:tc>
        <w:tc>
          <w:tcPr>
            <w:tcW w:w="1173" w:type="dxa"/>
          </w:tcPr>
          <w:p w14:paraId="3FB88A85" w14:textId="77777777" w:rsidR="002A7DCE" w:rsidRPr="00E81CB1" w:rsidRDefault="002A7DCE" w:rsidP="003752A8">
            <w:pPr>
              <w:spacing w:line="276" w:lineRule="auto"/>
              <w:rPr>
                <w:rFonts w:ascii="Arial" w:eastAsia="Georgia" w:hAnsi="Arial" w:cs="Arial"/>
                <w:sz w:val="18"/>
                <w:szCs w:val="18"/>
              </w:rPr>
            </w:pPr>
          </w:p>
        </w:tc>
      </w:tr>
    </w:tbl>
    <w:p w14:paraId="0C8F1371" w14:textId="77777777" w:rsidR="002A7DCE" w:rsidRDefault="002A7DCE" w:rsidP="002A7DCE">
      <w:pPr>
        <w:spacing w:line="276" w:lineRule="auto"/>
        <w:rPr>
          <w:rFonts w:ascii="Arial" w:eastAsia="Georgia" w:hAnsi="Arial" w:cs="Arial"/>
        </w:rPr>
      </w:pPr>
    </w:p>
    <w:p w14:paraId="67E9A061" w14:textId="77777777" w:rsidR="002A7DCE" w:rsidRDefault="002A7DCE" w:rsidP="002A7DCE">
      <w:pPr>
        <w:spacing w:line="276" w:lineRule="auto"/>
        <w:rPr>
          <w:rFonts w:ascii="Arial" w:eastAsia="Georgia" w:hAnsi="Arial" w:cs="Arial"/>
        </w:rPr>
      </w:pPr>
    </w:p>
    <w:p w14:paraId="08BA8A46" w14:textId="77777777" w:rsidR="002A7DCE" w:rsidRDefault="002A7DCE" w:rsidP="002A7DCE">
      <w:pPr>
        <w:spacing w:line="276" w:lineRule="auto"/>
        <w:jc w:val="both"/>
        <w:rPr>
          <w:rFonts w:ascii="Arial" w:eastAsia="Georgia" w:hAnsi="Arial" w:cs="Arial"/>
          <w:b/>
        </w:rPr>
      </w:pPr>
    </w:p>
    <w:p w14:paraId="77575B85" w14:textId="77777777" w:rsidR="002A7DCE" w:rsidRDefault="002A7DCE" w:rsidP="002A7DCE">
      <w:pPr>
        <w:spacing w:line="276" w:lineRule="auto"/>
        <w:jc w:val="both"/>
        <w:rPr>
          <w:rFonts w:ascii="Arial" w:eastAsia="Georgia" w:hAnsi="Arial" w:cs="Arial"/>
          <w:b/>
        </w:rPr>
      </w:pPr>
    </w:p>
    <w:p w14:paraId="6D5EF114" w14:textId="77777777" w:rsidR="002A7DCE" w:rsidRDefault="002A7DCE" w:rsidP="002A7DCE">
      <w:pPr>
        <w:spacing w:line="276" w:lineRule="auto"/>
        <w:jc w:val="both"/>
        <w:rPr>
          <w:rFonts w:ascii="Arial" w:eastAsia="Georgia" w:hAnsi="Arial" w:cs="Arial"/>
          <w:b/>
        </w:rPr>
      </w:pPr>
    </w:p>
    <w:p w14:paraId="6E537E87" w14:textId="77777777" w:rsidR="002A7DCE" w:rsidRDefault="002A7DCE" w:rsidP="002A7DCE">
      <w:pPr>
        <w:spacing w:line="276" w:lineRule="auto"/>
        <w:jc w:val="both"/>
        <w:rPr>
          <w:rFonts w:ascii="Arial" w:eastAsia="Georgia" w:hAnsi="Arial" w:cs="Arial"/>
          <w:b/>
        </w:rPr>
      </w:pPr>
    </w:p>
    <w:p w14:paraId="142A0166" w14:textId="77777777" w:rsidR="002A7DCE" w:rsidRDefault="002A7DCE" w:rsidP="002A7DCE">
      <w:pPr>
        <w:spacing w:line="276" w:lineRule="auto"/>
        <w:jc w:val="both"/>
        <w:rPr>
          <w:rFonts w:ascii="Arial" w:eastAsia="Georgia" w:hAnsi="Arial" w:cs="Arial"/>
          <w:b/>
        </w:rPr>
      </w:pPr>
    </w:p>
    <w:p w14:paraId="2A845F60" w14:textId="77777777" w:rsidR="002A7DCE" w:rsidRDefault="002A7DCE" w:rsidP="002A7DCE">
      <w:pPr>
        <w:spacing w:line="276" w:lineRule="auto"/>
        <w:jc w:val="both"/>
        <w:rPr>
          <w:rFonts w:ascii="Arial" w:eastAsia="Georgia" w:hAnsi="Arial" w:cs="Arial"/>
          <w:b/>
        </w:rPr>
      </w:pPr>
    </w:p>
    <w:p w14:paraId="334BBDFE" w14:textId="77777777" w:rsidR="002A7DCE" w:rsidRDefault="002A7DCE" w:rsidP="002A7DCE">
      <w:pPr>
        <w:spacing w:line="276" w:lineRule="auto"/>
        <w:jc w:val="both"/>
        <w:rPr>
          <w:rFonts w:ascii="Arial" w:eastAsia="Georgia" w:hAnsi="Arial" w:cs="Arial"/>
          <w:b/>
        </w:rPr>
      </w:pPr>
    </w:p>
    <w:p w14:paraId="7BC48420" w14:textId="77777777" w:rsidR="002A7DCE" w:rsidRDefault="002A7DCE" w:rsidP="002A7DCE">
      <w:pPr>
        <w:spacing w:line="276" w:lineRule="auto"/>
        <w:jc w:val="both"/>
        <w:rPr>
          <w:rFonts w:ascii="Arial" w:eastAsia="Georgia" w:hAnsi="Arial" w:cs="Arial"/>
          <w:b/>
        </w:rPr>
      </w:pPr>
    </w:p>
    <w:p w14:paraId="3D0DAB13" w14:textId="77777777" w:rsidR="002A7DCE" w:rsidRDefault="002A7DCE" w:rsidP="002A7DCE">
      <w:pPr>
        <w:spacing w:line="276" w:lineRule="auto"/>
        <w:jc w:val="both"/>
        <w:rPr>
          <w:rFonts w:ascii="Arial" w:eastAsia="Georgia" w:hAnsi="Arial" w:cs="Arial"/>
          <w:b/>
        </w:rPr>
      </w:pPr>
    </w:p>
    <w:p w14:paraId="5068BDA9" w14:textId="77777777" w:rsidR="002A7DCE" w:rsidRDefault="002A7DCE" w:rsidP="002A7DCE">
      <w:pPr>
        <w:spacing w:line="276" w:lineRule="auto"/>
        <w:jc w:val="both"/>
        <w:rPr>
          <w:rFonts w:ascii="Arial" w:eastAsia="Georgia" w:hAnsi="Arial" w:cs="Arial"/>
          <w:b/>
        </w:rPr>
      </w:pPr>
    </w:p>
    <w:p w14:paraId="5D40DA5A" w14:textId="77777777" w:rsidR="002A7DCE" w:rsidRDefault="002A7DCE" w:rsidP="002A7DCE">
      <w:pPr>
        <w:spacing w:line="276" w:lineRule="auto"/>
        <w:jc w:val="both"/>
        <w:rPr>
          <w:rFonts w:ascii="Arial" w:eastAsia="Georgia" w:hAnsi="Arial" w:cs="Arial"/>
          <w:b/>
        </w:rPr>
      </w:pPr>
    </w:p>
    <w:p w14:paraId="1C05A65C" w14:textId="77777777" w:rsidR="002A7DCE" w:rsidRDefault="002A7DCE" w:rsidP="002A7DCE">
      <w:pPr>
        <w:spacing w:line="276" w:lineRule="auto"/>
        <w:jc w:val="both"/>
        <w:rPr>
          <w:rFonts w:ascii="Arial" w:eastAsia="Georgia" w:hAnsi="Arial" w:cs="Arial"/>
          <w:b/>
        </w:rPr>
      </w:pPr>
    </w:p>
    <w:p w14:paraId="1FCBCDF9" w14:textId="77777777" w:rsidR="002A7DCE" w:rsidRDefault="002A7DCE" w:rsidP="002A7DCE">
      <w:pPr>
        <w:spacing w:line="276" w:lineRule="auto"/>
        <w:jc w:val="both"/>
        <w:rPr>
          <w:rFonts w:ascii="Arial" w:eastAsia="Georgia" w:hAnsi="Arial" w:cs="Arial"/>
          <w:b/>
        </w:rPr>
      </w:pPr>
    </w:p>
    <w:p w14:paraId="68A985EC" w14:textId="77777777" w:rsidR="002A7DCE" w:rsidRDefault="002A7DCE" w:rsidP="002A7DCE">
      <w:pPr>
        <w:spacing w:line="276" w:lineRule="auto"/>
        <w:jc w:val="both"/>
        <w:rPr>
          <w:rFonts w:ascii="Arial" w:eastAsia="Georgia" w:hAnsi="Arial" w:cs="Arial"/>
          <w:b/>
        </w:rPr>
      </w:pPr>
    </w:p>
    <w:p w14:paraId="4A839EFA" w14:textId="77777777" w:rsidR="002A7DCE" w:rsidRDefault="002A7DCE" w:rsidP="002A7DCE">
      <w:pPr>
        <w:spacing w:line="276" w:lineRule="auto"/>
        <w:jc w:val="both"/>
        <w:rPr>
          <w:rFonts w:ascii="Arial" w:eastAsia="Georgia" w:hAnsi="Arial" w:cs="Arial"/>
          <w:b/>
        </w:rPr>
      </w:pPr>
    </w:p>
    <w:p w14:paraId="3676BA68" w14:textId="77777777" w:rsidR="002A7DCE" w:rsidRDefault="002A7DCE" w:rsidP="002A7DCE">
      <w:pPr>
        <w:spacing w:line="276" w:lineRule="auto"/>
        <w:jc w:val="both"/>
        <w:rPr>
          <w:rFonts w:ascii="Arial" w:eastAsia="Georgia" w:hAnsi="Arial" w:cs="Arial"/>
          <w:b/>
        </w:rPr>
      </w:pPr>
    </w:p>
    <w:p w14:paraId="03D9FC9B" w14:textId="77777777" w:rsidR="002A7DCE" w:rsidRDefault="002A7DCE" w:rsidP="002A7DCE">
      <w:pPr>
        <w:spacing w:line="276" w:lineRule="auto"/>
        <w:jc w:val="both"/>
        <w:rPr>
          <w:rFonts w:ascii="Arial" w:eastAsia="Georgia" w:hAnsi="Arial" w:cs="Arial"/>
          <w:b/>
        </w:rPr>
      </w:pPr>
    </w:p>
    <w:p w14:paraId="5CBC6B19" w14:textId="77777777" w:rsidR="002A7DCE" w:rsidRDefault="002A7DCE" w:rsidP="002A7DCE">
      <w:pPr>
        <w:spacing w:line="276" w:lineRule="auto"/>
        <w:jc w:val="both"/>
        <w:rPr>
          <w:rFonts w:ascii="Arial" w:eastAsia="Georgia" w:hAnsi="Arial" w:cs="Arial"/>
          <w:b/>
        </w:rPr>
      </w:pPr>
    </w:p>
    <w:p w14:paraId="43657F0A" w14:textId="77777777" w:rsidR="002A7DCE" w:rsidRDefault="002A7DCE" w:rsidP="002A7DCE">
      <w:pPr>
        <w:spacing w:line="276" w:lineRule="auto"/>
        <w:jc w:val="both"/>
        <w:rPr>
          <w:rFonts w:ascii="Arial" w:eastAsia="Georgia" w:hAnsi="Arial" w:cs="Arial"/>
          <w:b/>
        </w:rPr>
      </w:pPr>
    </w:p>
    <w:p w14:paraId="27C77E1F" w14:textId="77777777" w:rsidR="002A7DCE" w:rsidRDefault="002A7DCE" w:rsidP="002A7DCE">
      <w:pPr>
        <w:spacing w:line="276" w:lineRule="auto"/>
        <w:jc w:val="both"/>
        <w:rPr>
          <w:rFonts w:ascii="Arial" w:eastAsia="Georgia" w:hAnsi="Arial" w:cs="Arial"/>
          <w:b/>
        </w:rPr>
      </w:pPr>
    </w:p>
    <w:p w14:paraId="2B3E3CC9" w14:textId="77777777" w:rsidR="002A7DCE" w:rsidRDefault="002A7DCE" w:rsidP="002A7DCE">
      <w:pPr>
        <w:spacing w:line="276" w:lineRule="auto"/>
        <w:jc w:val="both"/>
        <w:rPr>
          <w:rFonts w:ascii="Arial" w:eastAsia="Georgia" w:hAnsi="Arial" w:cs="Arial"/>
          <w:b/>
        </w:rPr>
      </w:pPr>
    </w:p>
    <w:p w14:paraId="0DAEB67A" w14:textId="77777777" w:rsidR="002A7DCE" w:rsidRDefault="002A7DCE" w:rsidP="002A7DCE">
      <w:pPr>
        <w:spacing w:line="276" w:lineRule="auto"/>
        <w:jc w:val="both"/>
        <w:rPr>
          <w:rFonts w:ascii="Arial" w:eastAsia="Georgia" w:hAnsi="Arial" w:cs="Arial"/>
          <w:b/>
        </w:rPr>
      </w:pPr>
    </w:p>
    <w:p w14:paraId="029B166E" w14:textId="77777777" w:rsidR="002A7DCE" w:rsidRDefault="002A7DCE" w:rsidP="002A7DCE">
      <w:pPr>
        <w:spacing w:line="276" w:lineRule="auto"/>
        <w:jc w:val="both"/>
        <w:rPr>
          <w:rFonts w:ascii="Arial" w:eastAsia="Georgia" w:hAnsi="Arial" w:cs="Arial"/>
          <w:b/>
        </w:rPr>
      </w:pPr>
    </w:p>
    <w:p w14:paraId="12B81E9B" w14:textId="77777777" w:rsidR="002A7DCE" w:rsidRDefault="002A7DCE" w:rsidP="002A7DCE">
      <w:pPr>
        <w:spacing w:line="276" w:lineRule="auto"/>
        <w:jc w:val="both"/>
        <w:rPr>
          <w:rFonts w:ascii="Arial" w:eastAsia="Georgia" w:hAnsi="Arial" w:cs="Arial"/>
          <w:b/>
        </w:rPr>
      </w:pPr>
    </w:p>
    <w:p w14:paraId="3C7ACCF8" w14:textId="77777777" w:rsidR="002A7DCE" w:rsidRDefault="002A7DCE" w:rsidP="002A7DCE">
      <w:pPr>
        <w:spacing w:line="276" w:lineRule="auto"/>
        <w:jc w:val="both"/>
        <w:rPr>
          <w:rFonts w:ascii="Arial" w:eastAsia="Georgia" w:hAnsi="Arial" w:cs="Arial"/>
          <w:b/>
        </w:rPr>
      </w:pPr>
    </w:p>
    <w:p w14:paraId="4E161A76" w14:textId="77777777" w:rsidR="002A7DCE" w:rsidRDefault="002A7DCE" w:rsidP="002A7DCE">
      <w:pPr>
        <w:spacing w:line="276" w:lineRule="auto"/>
        <w:jc w:val="both"/>
        <w:rPr>
          <w:rFonts w:ascii="Arial" w:eastAsia="Georgia" w:hAnsi="Arial" w:cs="Arial"/>
          <w:b/>
        </w:rPr>
      </w:pPr>
    </w:p>
    <w:p w14:paraId="41020EF0" w14:textId="77777777" w:rsidR="002A7DCE" w:rsidRDefault="002A7DCE" w:rsidP="002A7DCE">
      <w:pPr>
        <w:spacing w:line="276" w:lineRule="auto"/>
        <w:jc w:val="both"/>
        <w:rPr>
          <w:rFonts w:ascii="Arial" w:eastAsia="Georgia" w:hAnsi="Arial" w:cs="Arial"/>
          <w:b/>
        </w:rPr>
      </w:pPr>
    </w:p>
    <w:p w14:paraId="0703E083" w14:textId="77777777" w:rsidR="002A7DCE" w:rsidRDefault="002A7DCE" w:rsidP="002A7DCE">
      <w:pPr>
        <w:spacing w:line="276" w:lineRule="auto"/>
        <w:jc w:val="both"/>
        <w:rPr>
          <w:rFonts w:ascii="Arial" w:eastAsia="Georgia" w:hAnsi="Arial" w:cs="Arial"/>
          <w:b/>
        </w:rPr>
      </w:pPr>
    </w:p>
    <w:p w14:paraId="3AC8B478" w14:textId="77777777" w:rsidR="002A7DCE" w:rsidRDefault="002A7DCE" w:rsidP="002A7DCE">
      <w:pPr>
        <w:spacing w:line="276" w:lineRule="auto"/>
        <w:jc w:val="both"/>
        <w:rPr>
          <w:rFonts w:ascii="Arial" w:eastAsia="Georgia" w:hAnsi="Arial" w:cs="Arial"/>
          <w:b/>
        </w:rPr>
      </w:pPr>
    </w:p>
    <w:p w14:paraId="40C01FE2" w14:textId="77777777" w:rsidR="002A7DCE" w:rsidRDefault="002A7DCE" w:rsidP="002A7DCE">
      <w:pPr>
        <w:spacing w:line="276" w:lineRule="auto"/>
        <w:jc w:val="both"/>
        <w:rPr>
          <w:rFonts w:ascii="Arial" w:eastAsia="Georgia" w:hAnsi="Arial" w:cs="Arial"/>
          <w:b/>
        </w:rPr>
      </w:pPr>
    </w:p>
    <w:p w14:paraId="2593F519" w14:textId="77777777" w:rsidR="002A7DCE" w:rsidRDefault="002A7DCE" w:rsidP="002A7DCE">
      <w:pPr>
        <w:spacing w:line="276" w:lineRule="auto"/>
        <w:jc w:val="both"/>
        <w:rPr>
          <w:rFonts w:ascii="Arial" w:eastAsia="Georgia" w:hAnsi="Arial" w:cs="Arial"/>
          <w:b/>
        </w:rPr>
      </w:pPr>
    </w:p>
    <w:p w14:paraId="382E8B50" w14:textId="77777777" w:rsidR="002A7DCE" w:rsidRDefault="002A7DCE" w:rsidP="002A7DCE">
      <w:pPr>
        <w:spacing w:line="276" w:lineRule="auto"/>
        <w:jc w:val="both"/>
        <w:rPr>
          <w:rFonts w:ascii="Arial" w:eastAsia="Georgia" w:hAnsi="Arial" w:cs="Arial"/>
          <w:b/>
        </w:rPr>
      </w:pPr>
    </w:p>
    <w:p w14:paraId="6CA33D9F" w14:textId="77777777" w:rsidR="002A7DCE" w:rsidRDefault="002A7DCE" w:rsidP="002A7DCE">
      <w:pPr>
        <w:spacing w:line="276" w:lineRule="auto"/>
        <w:jc w:val="both"/>
        <w:rPr>
          <w:rFonts w:ascii="Arial" w:eastAsia="Georgia" w:hAnsi="Arial" w:cs="Arial"/>
          <w:b/>
        </w:rPr>
      </w:pPr>
    </w:p>
    <w:p w14:paraId="4D7FFA7E" w14:textId="77777777" w:rsidR="002A7DCE" w:rsidRDefault="002A7DCE" w:rsidP="002A7DCE">
      <w:pPr>
        <w:spacing w:line="276" w:lineRule="auto"/>
        <w:jc w:val="both"/>
        <w:rPr>
          <w:rFonts w:ascii="Arial" w:eastAsia="Georgia" w:hAnsi="Arial" w:cs="Arial"/>
          <w:b/>
        </w:rPr>
      </w:pPr>
    </w:p>
    <w:p w14:paraId="41B985D2" w14:textId="77777777" w:rsidR="002A7DCE" w:rsidRDefault="002A7DCE" w:rsidP="002A7DCE">
      <w:pPr>
        <w:spacing w:line="276" w:lineRule="auto"/>
        <w:jc w:val="both"/>
        <w:rPr>
          <w:rFonts w:ascii="Arial" w:eastAsia="Georgia" w:hAnsi="Arial" w:cs="Arial"/>
          <w:b/>
        </w:rPr>
      </w:pPr>
    </w:p>
    <w:p w14:paraId="04E12860" w14:textId="77777777" w:rsidR="00F36080" w:rsidRDefault="00F36080" w:rsidP="002A7DCE">
      <w:pPr>
        <w:spacing w:line="276" w:lineRule="auto"/>
        <w:jc w:val="both"/>
        <w:rPr>
          <w:rFonts w:ascii="Arial" w:eastAsia="Georgia" w:hAnsi="Arial" w:cs="Arial"/>
          <w:b/>
        </w:rPr>
      </w:pPr>
    </w:p>
    <w:p w14:paraId="4CD697D5" w14:textId="77777777" w:rsidR="00F36080" w:rsidRDefault="00F36080" w:rsidP="002A7DCE">
      <w:pPr>
        <w:spacing w:line="276" w:lineRule="auto"/>
        <w:jc w:val="both"/>
        <w:rPr>
          <w:rFonts w:ascii="Arial" w:eastAsia="Georgia" w:hAnsi="Arial" w:cs="Arial"/>
          <w:b/>
        </w:rPr>
      </w:pPr>
    </w:p>
    <w:p w14:paraId="5F8B9F9E" w14:textId="77777777" w:rsidR="00F36080" w:rsidRDefault="00F36080" w:rsidP="002A7DCE">
      <w:pPr>
        <w:spacing w:line="276" w:lineRule="auto"/>
        <w:jc w:val="both"/>
        <w:rPr>
          <w:rFonts w:ascii="Arial" w:eastAsia="Georgia" w:hAnsi="Arial" w:cs="Arial"/>
          <w:b/>
        </w:rPr>
      </w:pPr>
    </w:p>
    <w:p w14:paraId="054F9F29" w14:textId="77777777" w:rsidR="002A7DCE" w:rsidRDefault="002A7DCE" w:rsidP="002A7DCE">
      <w:pPr>
        <w:spacing w:line="276" w:lineRule="auto"/>
        <w:jc w:val="both"/>
        <w:rPr>
          <w:rFonts w:ascii="Arial" w:eastAsia="Georgia" w:hAnsi="Arial" w:cs="Arial"/>
          <w:b/>
        </w:rPr>
      </w:pPr>
    </w:p>
    <w:p w14:paraId="5A99A183" w14:textId="77777777" w:rsidR="002A7DCE" w:rsidRDefault="002A7DCE" w:rsidP="002A7DCE">
      <w:pPr>
        <w:spacing w:line="276" w:lineRule="auto"/>
        <w:jc w:val="both"/>
        <w:rPr>
          <w:rFonts w:ascii="Arial" w:eastAsia="Georgia" w:hAnsi="Arial" w:cs="Arial"/>
          <w:b/>
        </w:rPr>
      </w:pPr>
    </w:p>
    <w:p w14:paraId="52D61294" w14:textId="77777777" w:rsidR="002A7DCE" w:rsidRPr="00F00E2A" w:rsidRDefault="002A7DCE" w:rsidP="002A7DCE">
      <w:pPr>
        <w:spacing w:line="276" w:lineRule="auto"/>
        <w:jc w:val="both"/>
        <w:rPr>
          <w:rFonts w:ascii="Arial" w:eastAsia="Georgia" w:hAnsi="Arial" w:cs="Arial"/>
          <w:bCs/>
        </w:rPr>
      </w:pPr>
      <w:r w:rsidRPr="00F653A2">
        <w:rPr>
          <w:rFonts w:ascii="Arial" w:eastAsia="Georgia" w:hAnsi="Arial" w:cs="Arial"/>
          <w:b/>
        </w:rPr>
        <w:t>Príloha č. 5:</w:t>
      </w:r>
      <w:r w:rsidRPr="00F653A2">
        <w:rPr>
          <w:rFonts w:ascii="Arial" w:eastAsia="Georgia" w:hAnsi="Arial" w:cs="Arial"/>
          <w:b/>
        </w:rPr>
        <w:tab/>
        <w:t>Opis predmetu zákazky</w:t>
      </w:r>
      <w:r>
        <w:rPr>
          <w:rFonts w:ascii="Arial" w:eastAsia="Georgia" w:hAnsi="Arial" w:cs="Arial"/>
          <w:b/>
        </w:rPr>
        <w:t xml:space="preserve"> </w:t>
      </w:r>
      <w:r w:rsidRPr="00F00E2A">
        <w:rPr>
          <w:rFonts w:ascii="Arial" w:eastAsia="Georgia" w:hAnsi="Arial" w:cs="Arial"/>
          <w:bCs/>
        </w:rPr>
        <w:t>(v zmysle časti B.1 OPIS PREDMETU ZÁKAZKY)</w:t>
      </w:r>
    </w:p>
    <w:p w14:paraId="7993987F" w14:textId="77777777" w:rsidR="002A7DCE" w:rsidRDefault="002A7DCE" w:rsidP="002A7DCE">
      <w:pPr>
        <w:spacing w:line="276" w:lineRule="auto"/>
        <w:jc w:val="both"/>
        <w:rPr>
          <w:rFonts w:ascii="Arial" w:eastAsia="Georgia" w:hAnsi="Arial" w:cs="Arial"/>
          <w:b/>
        </w:rPr>
      </w:pPr>
    </w:p>
    <w:p w14:paraId="2E4E2D15" w14:textId="77777777" w:rsidR="002A7DCE" w:rsidRDefault="002A7DCE" w:rsidP="002A7DCE">
      <w:pPr>
        <w:spacing w:line="276" w:lineRule="auto"/>
        <w:jc w:val="both"/>
        <w:rPr>
          <w:rFonts w:ascii="Arial" w:eastAsia="Georgia" w:hAnsi="Arial" w:cs="Arial"/>
          <w:b/>
        </w:rPr>
      </w:pPr>
    </w:p>
    <w:p w14:paraId="08245CAB" w14:textId="77777777" w:rsidR="002A7DCE" w:rsidRDefault="002A7DCE" w:rsidP="002A7DCE">
      <w:pPr>
        <w:spacing w:line="276" w:lineRule="auto"/>
        <w:jc w:val="both"/>
        <w:rPr>
          <w:rFonts w:ascii="Arial" w:eastAsia="Georgia" w:hAnsi="Arial" w:cs="Arial"/>
          <w:b/>
        </w:rPr>
      </w:pPr>
    </w:p>
    <w:p w14:paraId="7603BE05" w14:textId="77777777" w:rsidR="002A7DCE" w:rsidRDefault="002A7DCE" w:rsidP="002A7DCE">
      <w:pPr>
        <w:spacing w:line="276" w:lineRule="auto"/>
        <w:jc w:val="both"/>
        <w:rPr>
          <w:rFonts w:ascii="Arial" w:eastAsia="Georgia" w:hAnsi="Arial" w:cs="Arial"/>
          <w:b/>
        </w:rPr>
      </w:pPr>
    </w:p>
    <w:p w14:paraId="089DC4F9" w14:textId="77777777" w:rsidR="002A7DCE" w:rsidRDefault="002A7DCE" w:rsidP="002A7DCE">
      <w:pPr>
        <w:spacing w:line="276" w:lineRule="auto"/>
        <w:jc w:val="both"/>
        <w:rPr>
          <w:rFonts w:ascii="Arial" w:eastAsia="Georgia" w:hAnsi="Arial" w:cs="Arial"/>
          <w:b/>
        </w:rPr>
      </w:pPr>
    </w:p>
    <w:p w14:paraId="279A4160" w14:textId="77777777" w:rsidR="002A7DCE" w:rsidRDefault="002A7DCE" w:rsidP="002A7DCE">
      <w:pPr>
        <w:spacing w:line="276" w:lineRule="auto"/>
        <w:jc w:val="both"/>
        <w:rPr>
          <w:rFonts w:ascii="Arial" w:eastAsia="Georgia" w:hAnsi="Arial" w:cs="Arial"/>
          <w:b/>
        </w:rPr>
      </w:pPr>
    </w:p>
    <w:p w14:paraId="63CACD33" w14:textId="77777777" w:rsidR="002A7DCE" w:rsidRDefault="002A7DCE" w:rsidP="002A7DCE">
      <w:pPr>
        <w:spacing w:line="276" w:lineRule="auto"/>
        <w:jc w:val="both"/>
        <w:rPr>
          <w:rFonts w:ascii="Arial" w:eastAsia="Georgia" w:hAnsi="Arial" w:cs="Arial"/>
          <w:b/>
        </w:rPr>
      </w:pPr>
    </w:p>
    <w:p w14:paraId="762F08BF" w14:textId="77777777" w:rsidR="002A7DCE" w:rsidRDefault="002A7DCE" w:rsidP="002A7DCE">
      <w:pPr>
        <w:spacing w:line="276" w:lineRule="auto"/>
        <w:jc w:val="both"/>
        <w:rPr>
          <w:rFonts w:ascii="Arial" w:eastAsia="Georgia" w:hAnsi="Arial" w:cs="Arial"/>
          <w:b/>
        </w:rPr>
      </w:pPr>
    </w:p>
    <w:p w14:paraId="056F84D2" w14:textId="77777777" w:rsidR="002A7DCE" w:rsidRDefault="002A7DCE" w:rsidP="002A7DCE">
      <w:pPr>
        <w:spacing w:line="276" w:lineRule="auto"/>
        <w:jc w:val="both"/>
        <w:rPr>
          <w:rFonts w:ascii="Arial" w:eastAsia="Georgia" w:hAnsi="Arial" w:cs="Arial"/>
          <w:b/>
        </w:rPr>
      </w:pPr>
    </w:p>
    <w:p w14:paraId="22472277" w14:textId="77777777" w:rsidR="002A7DCE" w:rsidRDefault="002A7DCE" w:rsidP="002A7DCE">
      <w:pPr>
        <w:spacing w:line="276" w:lineRule="auto"/>
        <w:jc w:val="both"/>
        <w:rPr>
          <w:rFonts w:ascii="Arial" w:eastAsia="Georgia" w:hAnsi="Arial" w:cs="Arial"/>
          <w:b/>
        </w:rPr>
      </w:pPr>
    </w:p>
    <w:p w14:paraId="1E01EF39" w14:textId="77777777" w:rsidR="002A7DCE" w:rsidRDefault="002A7DCE" w:rsidP="002A7DCE">
      <w:pPr>
        <w:spacing w:line="276" w:lineRule="auto"/>
        <w:jc w:val="both"/>
        <w:rPr>
          <w:rFonts w:ascii="Arial" w:eastAsia="Georgia" w:hAnsi="Arial" w:cs="Arial"/>
          <w:b/>
        </w:rPr>
      </w:pPr>
    </w:p>
    <w:p w14:paraId="4B4315D4" w14:textId="77777777" w:rsidR="002A7DCE" w:rsidRDefault="002A7DCE" w:rsidP="002A7DCE">
      <w:pPr>
        <w:spacing w:line="276" w:lineRule="auto"/>
        <w:jc w:val="both"/>
        <w:rPr>
          <w:rFonts w:ascii="Arial" w:eastAsia="Georgia" w:hAnsi="Arial" w:cs="Arial"/>
          <w:b/>
        </w:rPr>
      </w:pPr>
    </w:p>
    <w:p w14:paraId="67A941BA" w14:textId="77777777" w:rsidR="002A7DCE" w:rsidRDefault="002A7DCE" w:rsidP="002A7DCE">
      <w:pPr>
        <w:spacing w:line="276" w:lineRule="auto"/>
        <w:jc w:val="both"/>
        <w:rPr>
          <w:rFonts w:ascii="Arial" w:eastAsia="Georgia" w:hAnsi="Arial" w:cs="Arial"/>
          <w:b/>
        </w:rPr>
      </w:pPr>
    </w:p>
    <w:p w14:paraId="634B62FF" w14:textId="77777777" w:rsidR="002A7DCE" w:rsidRDefault="002A7DCE" w:rsidP="002A7DCE">
      <w:pPr>
        <w:spacing w:line="276" w:lineRule="auto"/>
        <w:jc w:val="both"/>
        <w:rPr>
          <w:rFonts w:ascii="Arial" w:eastAsia="Georgia" w:hAnsi="Arial" w:cs="Arial"/>
          <w:b/>
        </w:rPr>
      </w:pPr>
    </w:p>
    <w:p w14:paraId="5E21B617" w14:textId="77777777" w:rsidR="002A7DCE" w:rsidRDefault="002A7DCE" w:rsidP="002A7DCE">
      <w:pPr>
        <w:spacing w:line="276" w:lineRule="auto"/>
        <w:jc w:val="both"/>
        <w:rPr>
          <w:rFonts w:ascii="Arial" w:eastAsia="Georgia" w:hAnsi="Arial" w:cs="Arial"/>
          <w:b/>
        </w:rPr>
      </w:pPr>
    </w:p>
    <w:p w14:paraId="4E5367F2" w14:textId="77777777" w:rsidR="002A7DCE" w:rsidRDefault="002A7DCE" w:rsidP="002A7DCE">
      <w:pPr>
        <w:spacing w:line="276" w:lineRule="auto"/>
        <w:jc w:val="both"/>
        <w:rPr>
          <w:rFonts w:ascii="Arial" w:eastAsia="Georgia" w:hAnsi="Arial" w:cs="Arial"/>
          <w:b/>
        </w:rPr>
      </w:pPr>
    </w:p>
    <w:p w14:paraId="70C795B7" w14:textId="77777777" w:rsidR="002A7DCE" w:rsidRDefault="002A7DCE" w:rsidP="002A7DCE">
      <w:pPr>
        <w:spacing w:line="276" w:lineRule="auto"/>
        <w:jc w:val="both"/>
        <w:rPr>
          <w:rFonts w:ascii="Arial" w:eastAsia="Georgia" w:hAnsi="Arial" w:cs="Arial"/>
          <w:b/>
        </w:rPr>
      </w:pPr>
    </w:p>
    <w:p w14:paraId="33C76F6A" w14:textId="77777777" w:rsidR="002A7DCE" w:rsidRDefault="002A7DCE" w:rsidP="002A7DCE">
      <w:pPr>
        <w:spacing w:line="276" w:lineRule="auto"/>
        <w:jc w:val="both"/>
        <w:rPr>
          <w:rFonts w:ascii="Arial" w:eastAsia="Georgia" w:hAnsi="Arial" w:cs="Arial"/>
          <w:b/>
        </w:rPr>
      </w:pPr>
    </w:p>
    <w:p w14:paraId="0509F893" w14:textId="77777777" w:rsidR="002A7DCE" w:rsidRDefault="002A7DCE" w:rsidP="002A7DCE">
      <w:pPr>
        <w:spacing w:line="276" w:lineRule="auto"/>
        <w:jc w:val="both"/>
        <w:rPr>
          <w:rFonts w:ascii="Arial" w:eastAsia="Georgia" w:hAnsi="Arial" w:cs="Arial"/>
          <w:b/>
        </w:rPr>
      </w:pPr>
    </w:p>
    <w:p w14:paraId="6A91C251" w14:textId="77777777" w:rsidR="002A7DCE" w:rsidRDefault="002A7DCE" w:rsidP="002A7DCE">
      <w:pPr>
        <w:spacing w:line="276" w:lineRule="auto"/>
        <w:jc w:val="both"/>
        <w:rPr>
          <w:rFonts w:ascii="Arial" w:eastAsia="Georgia" w:hAnsi="Arial" w:cs="Arial"/>
          <w:b/>
        </w:rPr>
      </w:pPr>
    </w:p>
    <w:p w14:paraId="74D88FFD" w14:textId="77777777" w:rsidR="002A7DCE" w:rsidRDefault="002A7DCE" w:rsidP="002A7DCE">
      <w:pPr>
        <w:spacing w:line="276" w:lineRule="auto"/>
        <w:jc w:val="both"/>
        <w:rPr>
          <w:rFonts w:ascii="Arial" w:eastAsia="Georgia" w:hAnsi="Arial" w:cs="Arial"/>
          <w:b/>
        </w:rPr>
      </w:pPr>
    </w:p>
    <w:p w14:paraId="3318D2B3" w14:textId="77777777" w:rsidR="002A7DCE" w:rsidRDefault="002A7DCE" w:rsidP="002A7DCE">
      <w:pPr>
        <w:spacing w:line="276" w:lineRule="auto"/>
        <w:jc w:val="both"/>
        <w:rPr>
          <w:rFonts w:ascii="Arial" w:eastAsia="Georgia" w:hAnsi="Arial" w:cs="Arial"/>
          <w:b/>
        </w:rPr>
      </w:pPr>
    </w:p>
    <w:p w14:paraId="5A57E52F" w14:textId="77777777" w:rsidR="002A7DCE" w:rsidRDefault="002A7DCE" w:rsidP="002A7DCE">
      <w:pPr>
        <w:spacing w:line="276" w:lineRule="auto"/>
        <w:jc w:val="both"/>
        <w:rPr>
          <w:rFonts w:ascii="Arial" w:eastAsia="Georgia" w:hAnsi="Arial" w:cs="Arial"/>
          <w:b/>
        </w:rPr>
      </w:pPr>
    </w:p>
    <w:p w14:paraId="790012D7" w14:textId="77777777" w:rsidR="002A7DCE" w:rsidRDefault="002A7DCE" w:rsidP="002A7DCE">
      <w:pPr>
        <w:spacing w:line="276" w:lineRule="auto"/>
        <w:jc w:val="both"/>
        <w:rPr>
          <w:rFonts w:ascii="Arial" w:eastAsia="Georgia" w:hAnsi="Arial" w:cs="Arial"/>
          <w:b/>
        </w:rPr>
      </w:pPr>
    </w:p>
    <w:p w14:paraId="12DFA8FC" w14:textId="77777777" w:rsidR="002A7DCE" w:rsidRDefault="002A7DCE" w:rsidP="002A7DCE">
      <w:pPr>
        <w:spacing w:line="276" w:lineRule="auto"/>
        <w:jc w:val="both"/>
        <w:rPr>
          <w:rFonts w:ascii="Arial" w:eastAsia="Georgia" w:hAnsi="Arial" w:cs="Arial"/>
          <w:b/>
        </w:rPr>
      </w:pPr>
    </w:p>
    <w:p w14:paraId="29628E29" w14:textId="77777777" w:rsidR="002A7DCE" w:rsidRDefault="002A7DCE" w:rsidP="002A7DCE">
      <w:pPr>
        <w:spacing w:line="276" w:lineRule="auto"/>
        <w:jc w:val="both"/>
        <w:rPr>
          <w:rFonts w:ascii="Arial" w:eastAsia="Georgia" w:hAnsi="Arial" w:cs="Arial"/>
          <w:b/>
        </w:rPr>
      </w:pPr>
    </w:p>
    <w:p w14:paraId="44F480BA" w14:textId="77777777" w:rsidR="002A7DCE" w:rsidRDefault="002A7DCE" w:rsidP="002A7DCE">
      <w:pPr>
        <w:spacing w:line="276" w:lineRule="auto"/>
        <w:jc w:val="both"/>
        <w:rPr>
          <w:rFonts w:ascii="Arial" w:eastAsia="Georgia" w:hAnsi="Arial" w:cs="Arial"/>
          <w:b/>
        </w:rPr>
      </w:pPr>
    </w:p>
    <w:p w14:paraId="72FB447F" w14:textId="77777777" w:rsidR="002A7DCE" w:rsidRDefault="002A7DCE" w:rsidP="002A7DCE">
      <w:pPr>
        <w:spacing w:line="276" w:lineRule="auto"/>
        <w:jc w:val="both"/>
        <w:rPr>
          <w:rFonts w:ascii="Arial" w:eastAsia="Georgia" w:hAnsi="Arial" w:cs="Arial"/>
          <w:b/>
        </w:rPr>
      </w:pPr>
    </w:p>
    <w:p w14:paraId="2C7FAFAD" w14:textId="77777777" w:rsidR="002A7DCE" w:rsidRDefault="002A7DCE" w:rsidP="002A7DCE">
      <w:pPr>
        <w:spacing w:line="276" w:lineRule="auto"/>
        <w:jc w:val="both"/>
        <w:rPr>
          <w:rFonts w:ascii="Arial" w:eastAsia="Georgia" w:hAnsi="Arial" w:cs="Arial"/>
          <w:b/>
        </w:rPr>
      </w:pPr>
    </w:p>
    <w:p w14:paraId="39835D49" w14:textId="77777777" w:rsidR="002A7DCE" w:rsidRDefault="002A7DCE" w:rsidP="002A7DCE">
      <w:pPr>
        <w:spacing w:line="276" w:lineRule="auto"/>
        <w:jc w:val="both"/>
        <w:rPr>
          <w:rFonts w:ascii="Arial" w:eastAsia="Georgia" w:hAnsi="Arial" w:cs="Arial"/>
          <w:b/>
        </w:rPr>
      </w:pPr>
    </w:p>
    <w:p w14:paraId="7F9E8066" w14:textId="77777777" w:rsidR="002A7DCE" w:rsidRDefault="002A7DCE" w:rsidP="002A7DCE">
      <w:pPr>
        <w:spacing w:line="276" w:lineRule="auto"/>
        <w:jc w:val="both"/>
        <w:rPr>
          <w:rFonts w:ascii="Arial" w:eastAsia="Georgia" w:hAnsi="Arial" w:cs="Arial"/>
          <w:b/>
        </w:rPr>
      </w:pPr>
    </w:p>
    <w:p w14:paraId="7EB0C2CF" w14:textId="77777777" w:rsidR="002A7DCE" w:rsidRDefault="002A7DCE" w:rsidP="002A7DCE">
      <w:pPr>
        <w:spacing w:line="276" w:lineRule="auto"/>
        <w:jc w:val="both"/>
        <w:rPr>
          <w:rFonts w:ascii="Arial" w:eastAsia="Georgia" w:hAnsi="Arial" w:cs="Arial"/>
          <w:b/>
        </w:rPr>
      </w:pPr>
    </w:p>
    <w:p w14:paraId="5E2E85D8" w14:textId="77777777" w:rsidR="002A7DCE" w:rsidRDefault="002A7DCE" w:rsidP="002A7DCE">
      <w:pPr>
        <w:spacing w:line="276" w:lineRule="auto"/>
        <w:jc w:val="both"/>
        <w:rPr>
          <w:rFonts w:ascii="Arial" w:eastAsia="Georgia" w:hAnsi="Arial" w:cs="Arial"/>
          <w:b/>
        </w:rPr>
      </w:pPr>
    </w:p>
    <w:p w14:paraId="39D1990B" w14:textId="77777777" w:rsidR="002A7DCE" w:rsidRDefault="002A7DCE" w:rsidP="002A7DCE">
      <w:pPr>
        <w:spacing w:line="276" w:lineRule="auto"/>
        <w:jc w:val="both"/>
        <w:rPr>
          <w:rFonts w:ascii="Arial" w:eastAsia="Georgia" w:hAnsi="Arial" w:cs="Arial"/>
          <w:b/>
        </w:rPr>
      </w:pPr>
    </w:p>
    <w:p w14:paraId="38E91237" w14:textId="77777777" w:rsidR="002A7DCE" w:rsidRDefault="002A7DCE" w:rsidP="002A7DCE">
      <w:pPr>
        <w:spacing w:line="276" w:lineRule="auto"/>
        <w:jc w:val="both"/>
        <w:rPr>
          <w:rFonts w:ascii="Arial" w:eastAsia="Georgia" w:hAnsi="Arial" w:cs="Arial"/>
          <w:b/>
        </w:rPr>
      </w:pPr>
    </w:p>
    <w:p w14:paraId="606C8BF0" w14:textId="77777777" w:rsidR="002A7DCE" w:rsidRDefault="002A7DCE" w:rsidP="002A7DCE">
      <w:pPr>
        <w:spacing w:line="276" w:lineRule="auto"/>
        <w:jc w:val="both"/>
        <w:rPr>
          <w:rFonts w:ascii="Arial" w:eastAsia="Georgia" w:hAnsi="Arial" w:cs="Arial"/>
          <w:b/>
        </w:rPr>
      </w:pPr>
    </w:p>
    <w:p w14:paraId="3F416CB9" w14:textId="77777777" w:rsidR="002A7DCE" w:rsidRDefault="002A7DCE" w:rsidP="002A7DCE">
      <w:pPr>
        <w:spacing w:line="276" w:lineRule="auto"/>
        <w:jc w:val="both"/>
        <w:rPr>
          <w:rFonts w:ascii="Arial" w:eastAsia="Georgia" w:hAnsi="Arial" w:cs="Arial"/>
          <w:b/>
        </w:rPr>
      </w:pPr>
    </w:p>
    <w:p w14:paraId="4BF4DCAF" w14:textId="77777777" w:rsidR="002A7DCE" w:rsidRDefault="002A7DCE" w:rsidP="002A7DCE">
      <w:pPr>
        <w:spacing w:line="276" w:lineRule="auto"/>
        <w:jc w:val="both"/>
        <w:rPr>
          <w:rFonts w:ascii="Arial" w:eastAsia="Georgia" w:hAnsi="Arial" w:cs="Arial"/>
          <w:b/>
        </w:rPr>
      </w:pPr>
    </w:p>
    <w:p w14:paraId="0BC2F97F" w14:textId="77777777" w:rsidR="002A7DCE" w:rsidRDefault="002A7DCE" w:rsidP="002A7DCE">
      <w:pPr>
        <w:spacing w:line="276" w:lineRule="auto"/>
        <w:jc w:val="both"/>
        <w:rPr>
          <w:rFonts w:ascii="Arial" w:eastAsia="Georgia" w:hAnsi="Arial" w:cs="Arial"/>
          <w:b/>
        </w:rPr>
      </w:pPr>
    </w:p>
    <w:p w14:paraId="51EA4165" w14:textId="77777777" w:rsidR="002A7DCE" w:rsidRDefault="002A7DCE" w:rsidP="002A7DCE">
      <w:pPr>
        <w:spacing w:line="276" w:lineRule="auto"/>
        <w:jc w:val="both"/>
        <w:rPr>
          <w:rFonts w:ascii="Arial" w:eastAsia="Georgia" w:hAnsi="Arial" w:cs="Arial"/>
          <w:b/>
        </w:rPr>
      </w:pPr>
    </w:p>
    <w:p w14:paraId="22DBABBD" w14:textId="77777777" w:rsidR="002A7DCE" w:rsidRDefault="002A7DCE" w:rsidP="002A7DCE">
      <w:pPr>
        <w:spacing w:line="276" w:lineRule="auto"/>
        <w:jc w:val="both"/>
        <w:rPr>
          <w:rFonts w:ascii="Arial" w:eastAsia="Georgia" w:hAnsi="Arial" w:cs="Arial"/>
          <w:b/>
        </w:rPr>
      </w:pPr>
    </w:p>
    <w:p w14:paraId="605848A6" w14:textId="77777777" w:rsidR="002A7DCE" w:rsidRDefault="002A7DCE" w:rsidP="002A7DCE">
      <w:pPr>
        <w:spacing w:line="276" w:lineRule="auto"/>
        <w:jc w:val="both"/>
        <w:rPr>
          <w:rFonts w:ascii="Arial" w:eastAsia="Georgia" w:hAnsi="Arial" w:cs="Arial"/>
          <w:b/>
        </w:rPr>
      </w:pPr>
    </w:p>
    <w:p w14:paraId="35E80416" w14:textId="77777777" w:rsidR="002A7DCE" w:rsidRDefault="002A7DCE" w:rsidP="002A7DCE">
      <w:pPr>
        <w:spacing w:line="276" w:lineRule="auto"/>
        <w:jc w:val="both"/>
        <w:rPr>
          <w:rFonts w:ascii="Arial" w:eastAsia="Georgia" w:hAnsi="Arial" w:cs="Arial"/>
          <w:b/>
        </w:rPr>
      </w:pPr>
    </w:p>
    <w:p w14:paraId="20F19C88" w14:textId="77777777" w:rsidR="002A7DCE" w:rsidRDefault="002A7DCE" w:rsidP="002A7DCE">
      <w:pPr>
        <w:spacing w:line="276" w:lineRule="auto"/>
        <w:jc w:val="both"/>
        <w:rPr>
          <w:rFonts w:ascii="Arial" w:eastAsia="Georgia" w:hAnsi="Arial" w:cs="Arial"/>
          <w:b/>
        </w:rPr>
      </w:pPr>
    </w:p>
    <w:p w14:paraId="700ECD64" w14:textId="77777777" w:rsidR="002A7DCE" w:rsidRDefault="002A7DCE" w:rsidP="002A7DCE">
      <w:pPr>
        <w:spacing w:line="276" w:lineRule="auto"/>
        <w:jc w:val="both"/>
        <w:rPr>
          <w:rFonts w:ascii="Arial" w:eastAsia="Georgia" w:hAnsi="Arial" w:cs="Arial"/>
          <w:b/>
        </w:rPr>
      </w:pPr>
    </w:p>
    <w:p w14:paraId="02EA7A2E" w14:textId="77777777" w:rsidR="002A7DCE" w:rsidRDefault="002A7DCE" w:rsidP="002A7DCE">
      <w:pPr>
        <w:spacing w:line="276" w:lineRule="auto"/>
        <w:jc w:val="both"/>
        <w:rPr>
          <w:rFonts w:ascii="Arial" w:eastAsia="Georgia" w:hAnsi="Arial" w:cs="Arial"/>
          <w:b/>
        </w:rPr>
      </w:pPr>
    </w:p>
    <w:p w14:paraId="785DEC22" w14:textId="77777777" w:rsidR="002A7DCE" w:rsidRDefault="002A7DCE" w:rsidP="002A7DCE">
      <w:pPr>
        <w:spacing w:line="276" w:lineRule="auto"/>
        <w:jc w:val="both"/>
        <w:rPr>
          <w:rFonts w:ascii="Arial" w:eastAsia="Georgia" w:hAnsi="Arial" w:cs="Arial"/>
          <w:b/>
        </w:rPr>
      </w:pPr>
    </w:p>
    <w:p w14:paraId="4638C1C0" w14:textId="77777777" w:rsidR="002A7DCE" w:rsidRDefault="002A7DCE" w:rsidP="002A7DCE">
      <w:pPr>
        <w:spacing w:line="276" w:lineRule="auto"/>
        <w:jc w:val="both"/>
        <w:rPr>
          <w:rFonts w:ascii="Arial" w:eastAsia="Georgia" w:hAnsi="Arial" w:cs="Arial"/>
          <w:b/>
        </w:rPr>
      </w:pPr>
    </w:p>
    <w:p w14:paraId="0A6DB4CD" w14:textId="77777777" w:rsidR="002A7DCE" w:rsidRDefault="002A7DCE" w:rsidP="002A7DCE">
      <w:pPr>
        <w:spacing w:line="276" w:lineRule="auto"/>
        <w:jc w:val="both"/>
        <w:rPr>
          <w:rFonts w:ascii="Arial" w:eastAsia="Georgia" w:hAnsi="Arial" w:cs="Arial"/>
          <w:b/>
        </w:rPr>
      </w:pPr>
    </w:p>
    <w:p w14:paraId="17B8B36E" w14:textId="77777777" w:rsidR="003F5F45" w:rsidRDefault="003F5F45" w:rsidP="002A7DCE">
      <w:pPr>
        <w:spacing w:line="276" w:lineRule="auto"/>
        <w:jc w:val="both"/>
        <w:rPr>
          <w:rFonts w:ascii="Arial" w:eastAsia="Georgia" w:hAnsi="Arial" w:cs="Arial"/>
          <w:b/>
        </w:rPr>
      </w:pPr>
    </w:p>
    <w:p w14:paraId="2DBDCBFB" w14:textId="77777777" w:rsidR="002A7DCE" w:rsidRDefault="002A7DCE" w:rsidP="002A7DCE">
      <w:pPr>
        <w:spacing w:line="276" w:lineRule="auto"/>
        <w:jc w:val="both"/>
        <w:rPr>
          <w:rFonts w:ascii="Arial" w:eastAsia="Georgia" w:hAnsi="Arial" w:cs="Arial"/>
          <w:b/>
        </w:rPr>
      </w:pPr>
    </w:p>
    <w:p w14:paraId="654715CD" w14:textId="77777777" w:rsidR="002A7DCE" w:rsidRDefault="002A7DCE" w:rsidP="002A7DCE">
      <w:pPr>
        <w:spacing w:line="276" w:lineRule="auto"/>
        <w:jc w:val="both"/>
        <w:rPr>
          <w:rFonts w:ascii="Arial" w:eastAsia="Georgia" w:hAnsi="Arial" w:cs="Arial"/>
          <w:b/>
        </w:rPr>
      </w:pPr>
    </w:p>
    <w:p w14:paraId="731C4D75" w14:textId="77777777" w:rsidR="002A7DCE" w:rsidRPr="00F653A2" w:rsidRDefault="002A7DCE" w:rsidP="002A7DCE">
      <w:pPr>
        <w:spacing w:line="276" w:lineRule="auto"/>
        <w:jc w:val="both"/>
        <w:rPr>
          <w:rFonts w:ascii="Arial" w:eastAsia="Georgia" w:hAnsi="Arial" w:cs="Arial"/>
          <w:bCs/>
        </w:rPr>
      </w:pPr>
      <w:r w:rsidRPr="00F653A2">
        <w:rPr>
          <w:rFonts w:ascii="Arial" w:eastAsia="Georgia" w:hAnsi="Arial" w:cs="Arial"/>
          <w:b/>
        </w:rPr>
        <w:lastRenderedPageBreak/>
        <w:t>Príloha č. 6:</w:t>
      </w:r>
      <w:r w:rsidRPr="00F653A2">
        <w:rPr>
          <w:rFonts w:ascii="Arial" w:eastAsia="Georgia" w:hAnsi="Arial" w:cs="Arial"/>
          <w:b/>
        </w:rPr>
        <w:tab/>
        <w:t>Návrh na plnenie kritérií</w:t>
      </w:r>
      <w:r>
        <w:rPr>
          <w:rFonts w:ascii="Arial" w:eastAsia="Georgia" w:hAnsi="Arial" w:cs="Arial"/>
          <w:b/>
        </w:rPr>
        <w:t xml:space="preserve"> </w:t>
      </w:r>
      <w:r w:rsidRPr="00F653A2">
        <w:rPr>
          <w:rFonts w:ascii="Arial" w:eastAsia="Georgia" w:hAnsi="Arial" w:cs="Arial"/>
          <w:bCs/>
        </w:rPr>
        <w:t>(predloží úspešný uchádzač v rámci súčinnosti pred podpisom zmluvy)</w:t>
      </w:r>
    </w:p>
    <w:p w14:paraId="1FD4889A" w14:textId="77777777" w:rsidR="002A7DCE" w:rsidRPr="00E81CB1" w:rsidRDefault="002A7DCE" w:rsidP="002A7DCE">
      <w:pPr>
        <w:spacing w:line="276" w:lineRule="auto"/>
        <w:rPr>
          <w:rFonts w:ascii="Arial" w:eastAsia="Georgia" w:hAnsi="Arial" w:cs="Arial"/>
        </w:rPr>
      </w:pPr>
    </w:p>
    <w:p w14:paraId="3E4FC6D4" w14:textId="77777777" w:rsidR="002A7DCE" w:rsidRPr="00E83CCB" w:rsidRDefault="002A7DCE" w:rsidP="00527A2D">
      <w:pPr>
        <w:keepNext/>
        <w:keepLines/>
        <w:spacing w:after="60"/>
        <w:jc w:val="center"/>
        <w:rPr>
          <w:rFonts w:ascii="Arial" w:hAnsi="Arial" w:cs="Arial"/>
          <w:b/>
          <w:sz w:val="21"/>
          <w:szCs w:val="21"/>
        </w:rPr>
      </w:pPr>
    </w:p>
    <w:sectPr w:rsidR="002A7DCE" w:rsidRPr="00E83CCB" w:rsidSect="00E83CCB">
      <w:footerReference w:type="even" r:id="rId8"/>
      <w:footerReference w:type="default" r:id="rId9"/>
      <w:headerReference w:type="first" r:id="rId10"/>
      <w:footerReference w:type="first" r:id="rId11"/>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356E" w14:textId="77777777" w:rsidR="00B60EBE" w:rsidRDefault="00B60EBE">
      <w:r>
        <w:separator/>
      </w:r>
    </w:p>
  </w:endnote>
  <w:endnote w:type="continuationSeparator" w:id="0">
    <w:p w14:paraId="30818054" w14:textId="77777777" w:rsidR="00B60EBE" w:rsidRDefault="00B60EBE">
      <w:r>
        <w:continuationSeparator/>
      </w:r>
    </w:p>
  </w:endnote>
  <w:endnote w:type="continuationNotice" w:id="1">
    <w:p w14:paraId="6B989F8E" w14:textId="77777777" w:rsidR="00B60EBE" w:rsidRDefault="00B60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font>
  <w:font w:name="Courier New">
    <w:altName w:val="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3752A8" w:rsidRDefault="003752A8">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3752A8" w:rsidRDefault="003752A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765E12C0" w:rsidR="003752A8" w:rsidRPr="00D15649" w:rsidRDefault="003752A8">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D94CF4">
          <w:rPr>
            <w:rFonts w:ascii="Arial" w:hAnsi="Arial" w:cs="Arial"/>
            <w:noProof/>
            <w:sz w:val="18"/>
            <w:szCs w:val="18"/>
          </w:rPr>
          <w:t>2</w:t>
        </w:r>
        <w:r w:rsidRPr="00D15649">
          <w:rPr>
            <w:rFonts w:ascii="Arial" w:hAnsi="Arial" w:cs="Arial"/>
            <w:sz w:val="18"/>
            <w:szCs w:val="18"/>
          </w:rPr>
          <w:fldChar w:fldCharType="end"/>
        </w:r>
      </w:p>
    </w:sdtContent>
  </w:sdt>
  <w:p w14:paraId="2B7DDA77" w14:textId="77777777" w:rsidR="003752A8" w:rsidRDefault="003752A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3752A8" w:rsidRPr="00D15649" w:rsidRDefault="003752A8">
    <w:pPr>
      <w:pStyle w:val="Pta"/>
      <w:jc w:val="center"/>
      <w:rPr>
        <w:rFonts w:ascii="Arial" w:hAnsi="Arial" w:cs="Arial"/>
      </w:rPr>
    </w:pPr>
  </w:p>
  <w:p w14:paraId="2100C21E" w14:textId="77777777" w:rsidR="003752A8" w:rsidRDefault="003752A8">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28C6" w14:textId="77777777" w:rsidR="00B60EBE" w:rsidRDefault="00B60EBE">
      <w:r>
        <w:separator/>
      </w:r>
    </w:p>
  </w:footnote>
  <w:footnote w:type="continuationSeparator" w:id="0">
    <w:p w14:paraId="11CF517A" w14:textId="77777777" w:rsidR="00B60EBE" w:rsidRDefault="00B60EBE">
      <w:r>
        <w:continuationSeparator/>
      </w:r>
    </w:p>
  </w:footnote>
  <w:footnote w:type="continuationNotice" w:id="1">
    <w:p w14:paraId="0BAEE457" w14:textId="77777777" w:rsidR="00B60EBE" w:rsidRDefault="00B60E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DDE" w14:textId="77777777" w:rsidR="003752A8" w:rsidRDefault="003752A8" w:rsidP="00F97CCA">
    <w:pPr>
      <w:pStyle w:val="Hlavika"/>
    </w:pPr>
  </w:p>
  <w:p w14:paraId="1BB28F46" w14:textId="77777777" w:rsidR="003752A8" w:rsidRPr="00F97CCA" w:rsidRDefault="003752A8" w:rsidP="00F97C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8E"/>
    <w:multiLevelType w:val="hybridMultilevel"/>
    <w:tmpl w:val="2A069648"/>
    <w:lvl w:ilvl="0" w:tplc="D958881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4729AE"/>
    <w:multiLevelType w:val="multilevel"/>
    <w:tmpl w:val="57D6022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C35D5A"/>
    <w:multiLevelType w:val="multilevel"/>
    <w:tmpl w:val="23028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C3F5F"/>
    <w:multiLevelType w:val="hybridMultilevel"/>
    <w:tmpl w:val="9D229D5C"/>
    <w:lvl w:ilvl="0" w:tplc="3806CEE2">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5" w15:restartNumberingAfterBreak="0">
    <w:nsid w:val="2B49383E"/>
    <w:multiLevelType w:val="multilevel"/>
    <w:tmpl w:val="E01883D8"/>
    <w:lvl w:ilvl="0">
      <w:start w:val="1"/>
      <w:numFmt w:val="upperRoman"/>
      <w:lvlText w:val="%1."/>
      <w:lvlJc w:val="left"/>
      <w:pPr>
        <w:ind w:left="1080" w:hanging="720"/>
      </w:pPr>
      <w:rPr>
        <w:b/>
      </w:rPr>
    </w:lvl>
    <w:lvl w:ilvl="1">
      <w:start w:val="1"/>
      <w:numFmt w:val="decimal"/>
      <w:lvlText w:val="%1.%2."/>
      <w:lvlJc w:val="left"/>
      <w:pPr>
        <w:ind w:left="1080" w:hanging="720"/>
      </w:pPr>
      <w:rPr>
        <w:b w:val="0"/>
        <w:color w:val="000000"/>
      </w:rPr>
    </w:lvl>
    <w:lvl w:ilvl="2">
      <w:start w:val="1"/>
      <w:numFmt w:val="bullet"/>
      <w:lvlText w:val="●"/>
      <w:lvlJc w:val="left"/>
      <w:pPr>
        <w:ind w:left="1080" w:hanging="720"/>
      </w:pPr>
      <w:rPr>
        <w:rFonts w:ascii="Noto Sans Symbols" w:eastAsia="Noto Sans Symbols" w:hAnsi="Noto Sans Symbols" w:cs="Noto Sans Symbols"/>
        <w:b w:val="0"/>
        <w:color w:val="000000"/>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160" w:hanging="1800"/>
      </w:pPr>
    </w:lvl>
  </w:abstractNum>
  <w:abstractNum w:abstractNumId="6" w15:restartNumberingAfterBreak="0">
    <w:nsid w:val="2DCA4CC3"/>
    <w:multiLevelType w:val="multilevel"/>
    <w:tmpl w:val="13A291B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2D1422C"/>
    <w:multiLevelType w:val="hybridMultilevel"/>
    <w:tmpl w:val="A4DE4DD6"/>
    <w:lvl w:ilvl="0" w:tplc="575AA7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36D5509F"/>
    <w:multiLevelType w:val="multilevel"/>
    <w:tmpl w:val="6FC42A4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CF54772"/>
    <w:multiLevelType w:val="multilevel"/>
    <w:tmpl w:val="3ABE06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24C1B14"/>
    <w:multiLevelType w:val="multilevel"/>
    <w:tmpl w:val="15C0DEB0"/>
    <w:lvl w:ilvl="0">
      <w:start w:val="5"/>
      <w:numFmt w:val="bullet"/>
      <w:lvlText w:val="-"/>
      <w:lvlJc w:val="left"/>
      <w:pPr>
        <w:ind w:left="927" w:hanging="360"/>
      </w:pPr>
      <w:rPr>
        <w:rFonts w:ascii="Georgia" w:eastAsia="Georgia" w:hAnsi="Georgia" w:cs="Georgia"/>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DF20EFD"/>
    <w:multiLevelType w:val="multilevel"/>
    <w:tmpl w:val="78B426A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DD771A"/>
    <w:multiLevelType w:val="hybridMultilevel"/>
    <w:tmpl w:val="E9261F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53FF14BE"/>
    <w:multiLevelType w:val="multilevel"/>
    <w:tmpl w:val="F33C0B26"/>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4"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6" w15:restartNumberingAfterBreak="0">
    <w:nsid w:val="7CE479A0"/>
    <w:multiLevelType w:val="multilevel"/>
    <w:tmpl w:val="799AAEE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5"/>
  </w:num>
  <w:num w:numId="3">
    <w:abstractNumId w:val="14"/>
  </w:num>
  <w:num w:numId="4">
    <w:abstractNumId w:val="6"/>
  </w:num>
  <w:num w:numId="5">
    <w:abstractNumId w:val="13"/>
  </w:num>
  <w:num w:numId="6">
    <w:abstractNumId w:val="16"/>
  </w:num>
  <w:num w:numId="7">
    <w:abstractNumId w:val="2"/>
  </w:num>
  <w:num w:numId="8">
    <w:abstractNumId w:val="1"/>
  </w:num>
  <w:num w:numId="9">
    <w:abstractNumId w:val="9"/>
  </w:num>
  <w:num w:numId="10">
    <w:abstractNumId w:val="11"/>
  </w:num>
  <w:num w:numId="11">
    <w:abstractNumId w:val="8"/>
  </w:num>
  <w:num w:numId="12">
    <w:abstractNumId w:val="10"/>
  </w:num>
  <w:num w:numId="13">
    <w:abstractNumId w:val="5"/>
  </w:num>
  <w:num w:numId="14">
    <w:abstractNumId w:val="7"/>
  </w:num>
  <w:num w:numId="15">
    <w:abstractNumId w:val="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D1"/>
    <w:rsid w:val="00043608"/>
    <w:rsid w:val="0004383A"/>
    <w:rsid w:val="00044C3E"/>
    <w:rsid w:val="00050CFE"/>
    <w:rsid w:val="00050D6C"/>
    <w:rsid w:val="00053139"/>
    <w:rsid w:val="00055BF6"/>
    <w:rsid w:val="000576DA"/>
    <w:rsid w:val="000617CB"/>
    <w:rsid w:val="00061F13"/>
    <w:rsid w:val="000653C9"/>
    <w:rsid w:val="00065622"/>
    <w:rsid w:val="00065EA0"/>
    <w:rsid w:val="000664F9"/>
    <w:rsid w:val="000676FF"/>
    <w:rsid w:val="000703E8"/>
    <w:rsid w:val="00070473"/>
    <w:rsid w:val="00071914"/>
    <w:rsid w:val="000740FA"/>
    <w:rsid w:val="000776A1"/>
    <w:rsid w:val="00077F32"/>
    <w:rsid w:val="000800A7"/>
    <w:rsid w:val="000829A0"/>
    <w:rsid w:val="00082BC8"/>
    <w:rsid w:val="000840EB"/>
    <w:rsid w:val="00084A45"/>
    <w:rsid w:val="00085249"/>
    <w:rsid w:val="00087DD4"/>
    <w:rsid w:val="00087EB7"/>
    <w:rsid w:val="00091F40"/>
    <w:rsid w:val="000947A5"/>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5F28"/>
    <w:rsid w:val="001664B3"/>
    <w:rsid w:val="001664C9"/>
    <w:rsid w:val="00166E71"/>
    <w:rsid w:val="001702E1"/>
    <w:rsid w:val="00171D32"/>
    <w:rsid w:val="001727FA"/>
    <w:rsid w:val="00173184"/>
    <w:rsid w:val="001745D3"/>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0F61"/>
    <w:rsid w:val="001B5E1C"/>
    <w:rsid w:val="001B66C6"/>
    <w:rsid w:val="001B6D2E"/>
    <w:rsid w:val="001B7567"/>
    <w:rsid w:val="001B78D9"/>
    <w:rsid w:val="001C05A1"/>
    <w:rsid w:val="001C22A2"/>
    <w:rsid w:val="001C3766"/>
    <w:rsid w:val="001D0A2C"/>
    <w:rsid w:val="001D1C8B"/>
    <w:rsid w:val="001D3F8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2633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6CA7"/>
    <w:rsid w:val="00257714"/>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5152"/>
    <w:rsid w:val="0028687F"/>
    <w:rsid w:val="002903D1"/>
    <w:rsid w:val="0029107F"/>
    <w:rsid w:val="00291AE9"/>
    <w:rsid w:val="002946C1"/>
    <w:rsid w:val="00294F89"/>
    <w:rsid w:val="00294FC4"/>
    <w:rsid w:val="002A0019"/>
    <w:rsid w:val="002A1E32"/>
    <w:rsid w:val="002A3EEA"/>
    <w:rsid w:val="002A6CA8"/>
    <w:rsid w:val="002A7DCE"/>
    <w:rsid w:val="002B18F4"/>
    <w:rsid w:val="002B1B3B"/>
    <w:rsid w:val="002B565C"/>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46315"/>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3CC5"/>
    <w:rsid w:val="003752A8"/>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A7ADB"/>
    <w:rsid w:val="003B2157"/>
    <w:rsid w:val="003C012E"/>
    <w:rsid w:val="003C1570"/>
    <w:rsid w:val="003C178A"/>
    <w:rsid w:val="003C3A8C"/>
    <w:rsid w:val="003C4ED7"/>
    <w:rsid w:val="003C5242"/>
    <w:rsid w:val="003C62BC"/>
    <w:rsid w:val="003C78AA"/>
    <w:rsid w:val="003C7973"/>
    <w:rsid w:val="003C7DC4"/>
    <w:rsid w:val="003D0D01"/>
    <w:rsid w:val="003D245E"/>
    <w:rsid w:val="003D2BA8"/>
    <w:rsid w:val="003D2C95"/>
    <w:rsid w:val="003D44F0"/>
    <w:rsid w:val="003D6FBC"/>
    <w:rsid w:val="003E0299"/>
    <w:rsid w:val="003E24EB"/>
    <w:rsid w:val="003E527D"/>
    <w:rsid w:val="003E73C4"/>
    <w:rsid w:val="003F212E"/>
    <w:rsid w:val="003F3036"/>
    <w:rsid w:val="003F5F45"/>
    <w:rsid w:val="00400B1E"/>
    <w:rsid w:val="00401DAA"/>
    <w:rsid w:val="00403158"/>
    <w:rsid w:val="00405C34"/>
    <w:rsid w:val="00406C05"/>
    <w:rsid w:val="004075ED"/>
    <w:rsid w:val="00407F14"/>
    <w:rsid w:val="00410FBB"/>
    <w:rsid w:val="00411A5B"/>
    <w:rsid w:val="004127BB"/>
    <w:rsid w:val="00414181"/>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4D1A"/>
    <w:rsid w:val="00462454"/>
    <w:rsid w:val="00462A85"/>
    <w:rsid w:val="00464182"/>
    <w:rsid w:val="00464B90"/>
    <w:rsid w:val="00465CD2"/>
    <w:rsid w:val="004671C2"/>
    <w:rsid w:val="004679B4"/>
    <w:rsid w:val="004703A5"/>
    <w:rsid w:val="00471485"/>
    <w:rsid w:val="004741C1"/>
    <w:rsid w:val="00474EE9"/>
    <w:rsid w:val="00475A91"/>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5C30"/>
    <w:rsid w:val="004B618E"/>
    <w:rsid w:val="004B64EB"/>
    <w:rsid w:val="004B6B85"/>
    <w:rsid w:val="004C029A"/>
    <w:rsid w:val="004C5F1E"/>
    <w:rsid w:val="004C66F5"/>
    <w:rsid w:val="004C7DED"/>
    <w:rsid w:val="004D386F"/>
    <w:rsid w:val="004D49BB"/>
    <w:rsid w:val="004D5038"/>
    <w:rsid w:val="004D58C8"/>
    <w:rsid w:val="004D6137"/>
    <w:rsid w:val="004D70E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19C7"/>
    <w:rsid w:val="00542CE8"/>
    <w:rsid w:val="0054423B"/>
    <w:rsid w:val="005442B5"/>
    <w:rsid w:val="00544CD8"/>
    <w:rsid w:val="005475D2"/>
    <w:rsid w:val="00550365"/>
    <w:rsid w:val="00550883"/>
    <w:rsid w:val="00554432"/>
    <w:rsid w:val="00555D35"/>
    <w:rsid w:val="00557273"/>
    <w:rsid w:val="00557E01"/>
    <w:rsid w:val="00560A59"/>
    <w:rsid w:val="0056177F"/>
    <w:rsid w:val="00563E1C"/>
    <w:rsid w:val="005646EE"/>
    <w:rsid w:val="00565C7B"/>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5CF"/>
    <w:rsid w:val="005D7304"/>
    <w:rsid w:val="005D734D"/>
    <w:rsid w:val="005E0A83"/>
    <w:rsid w:val="005E0CEE"/>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66E1"/>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10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20C"/>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20E45"/>
    <w:rsid w:val="00724249"/>
    <w:rsid w:val="007249A0"/>
    <w:rsid w:val="00725DE3"/>
    <w:rsid w:val="00731038"/>
    <w:rsid w:val="00734B72"/>
    <w:rsid w:val="007363EF"/>
    <w:rsid w:val="00737084"/>
    <w:rsid w:val="00742E5C"/>
    <w:rsid w:val="00750237"/>
    <w:rsid w:val="0075159D"/>
    <w:rsid w:val="00752419"/>
    <w:rsid w:val="00752C81"/>
    <w:rsid w:val="00753A6E"/>
    <w:rsid w:val="007541EF"/>
    <w:rsid w:val="00756716"/>
    <w:rsid w:val="00760157"/>
    <w:rsid w:val="0076102C"/>
    <w:rsid w:val="00761893"/>
    <w:rsid w:val="00762607"/>
    <w:rsid w:val="007631F5"/>
    <w:rsid w:val="007641A8"/>
    <w:rsid w:val="00766204"/>
    <w:rsid w:val="007678C8"/>
    <w:rsid w:val="007707F0"/>
    <w:rsid w:val="00771B2A"/>
    <w:rsid w:val="00773E97"/>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904B6"/>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9CF"/>
    <w:rsid w:val="00816E17"/>
    <w:rsid w:val="008178E4"/>
    <w:rsid w:val="00820D09"/>
    <w:rsid w:val="00821206"/>
    <w:rsid w:val="008240F6"/>
    <w:rsid w:val="00825B0E"/>
    <w:rsid w:val="00825CA9"/>
    <w:rsid w:val="00826FBB"/>
    <w:rsid w:val="0082771C"/>
    <w:rsid w:val="0083007E"/>
    <w:rsid w:val="008308D7"/>
    <w:rsid w:val="00831DB1"/>
    <w:rsid w:val="00832653"/>
    <w:rsid w:val="00832C9E"/>
    <w:rsid w:val="00836EF9"/>
    <w:rsid w:val="00837B07"/>
    <w:rsid w:val="00837E86"/>
    <w:rsid w:val="00841002"/>
    <w:rsid w:val="0084664B"/>
    <w:rsid w:val="0084720D"/>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1366F"/>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998"/>
    <w:rsid w:val="00951EC0"/>
    <w:rsid w:val="009551E0"/>
    <w:rsid w:val="00955CFD"/>
    <w:rsid w:val="009563D7"/>
    <w:rsid w:val="00956510"/>
    <w:rsid w:val="00956952"/>
    <w:rsid w:val="009612F5"/>
    <w:rsid w:val="0096231A"/>
    <w:rsid w:val="00963BA3"/>
    <w:rsid w:val="00965202"/>
    <w:rsid w:val="0097034A"/>
    <w:rsid w:val="009716B4"/>
    <w:rsid w:val="009717C7"/>
    <w:rsid w:val="009722C1"/>
    <w:rsid w:val="00972AB2"/>
    <w:rsid w:val="009741AB"/>
    <w:rsid w:val="00974252"/>
    <w:rsid w:val="009760DF"/>
    <w:rsid w:val="009774F6"/>
    <w:rsid w:val="009863F0"/>
    <w:rsid w:val="009876D8"/>
    <w:rsid w:val="009907CB"/>
    <w:rsid w:val="00990A6D"/>
    <w:rsid w:val="009931BB"/>
    <w:rsid w:val="0099467A"/>
    <w:rsid w:val="00997266"/>
    <w:rsid w:val="00997E58"/>
    <w:rsid w:val="009A012D"/>
    <w:rsid w:val="009A454A"/>
    <w:rsid w:val="009A5FA2"/>
    <w:rsid w:val="009A60F0"/>
    <w:rsid w:val="009A657F"/>
    <w:rsid w:val="009B1BA9"/>
    <w:rsid w:val="009B29D5"/>
    <w:rsid w:val="009B300B"/>
    <w:rsid w:val="009B584E"/>
    <w:rsid w:val="009B60C8"/>
    <w:rsid w:val="009B6E61"/>
    <w:rsid w:val="009B6E90"/>
    <w:rsid w:val="009C13CB"/>
    <w:rsid w:val="009C29EF"/>
    <w:rsid w:val="009C6D51"/>
    <w:rsid w:val="009C76A1"/>
    <w:rsid w:val="009C7977"/>
    <w:rsid w:val="009D13BE"/>
    <w:rsid w:val="009D1799"/>
    <w:rsid w:val="009D1DD5"/>
    <w:rsid w:val="009D47EC"/>
    <w:rsid w:val="009D55DA"/>
    <w:rsid w:val="009D64D7"/>
    <w:rsid w:val="009D7FE0"/>
    <w:rsid w:val="009E060B"/>
    <w:rsid w:val="009E095F"/>
    <w:rsid w:val="009E378E"/>
    <w:rsid w:val="009E5A8D"/>
    <w:rsid w:val="009E648F"/>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27419"/>
    <w:rsid w:val="00A300D3"/>
    <w:rsid w:val="00A302C7"/>
    <w:rsid w:val="00A31BB1"/>
    <w:rsid w:val="00A322DF"/>
    <w:rsid w:val="00A32545"/>
    <w:rsid w:val="00A326DB"/>
    <w:rsid w:val="00A330B8"/>
    <w:rsid w:val="00A340AF"/>
    <w:rsid w:val="00A34466"/>
    <w:rsid w:val="00A407E4"/>
    <w:rsid w:val="00A41C97"/>
    <w:rsid w:val="00A4325F"/>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53F8"/>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2FD1"/>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0EBE"/>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2FC2"/>
    <w:rsid w:val="00BA3CE6"/>
    <w:rsid w:val="00BA5AB9"/>
    <w:rsid w:val="00BB0A70"/>
    <w:rsid w:val="00BB2F0D"/>
    <w:rsid w:val="00BB4A7A"/>
    <w:rsid w:val="00BB7F1A"/>
    <w:rsid w:val="00BC0BA7"/>
    <w:rsid w:val="00BC1ACA"/>
    <w:rsid w:val="00BC4774"/>
    <w:rsid w:val="00BC591B"/>
    <w:rsid w:val="00BC62F0"/>
    <w:rsid w:val="00BC655E"/>
    <w:rsid w:val="00BC71C2"/>
    <w:rsid w:val="00BD460D"/>
    <w:rsid w:val="00BE064A"/>
    <w:rsid w:val="00BE32B3"/>
    <w:rsid w:val="00BE3F18"/>
    <w:rsid w:val="00BF0E80"/>
    <w:rsid w:val="00BF3BE4"/>
    <w:rsid w:val="00BF4482"/>
    <w:rsid w:val="00BF47D1"/>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7012A"/>
    <w:rsid w:val="00C701C5"/>
    <w:rsid w:val="00C70AE3"/>
    <w:rsid w:val="00C717A5"/>
    <w:rsid w:val="00C71E50"/>
    <w:rsid w:val="00C72332"/>
    <w:rsid w:val="00C737E7"/>
    <w:rsid w:val="00C7470A"/>
    <w:rsid w:val="00C7548B"/>
    <w:rsid w:val="00C759BA"/>
    <w:rsid w:val="00C7662A"/>
    <w:rsid w:val="00C774C5"/>
    <w:rsid w:val="00C77805"/>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02E2"/>
    <w:rsid w:val="00D41800"/>
    <w:rsid w:val="00D42D02"/>
    <w:rsid w:val="00D46219"/>
    <w:rsid w:val="00D46D5F"/>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7DB2"/>
    <w:rsid w:val="00D8097D"/>
    <w:rsid w:val="00D80A70"/>
    <w:rsid w:val="00D80E82"/>
    <w:rsid w:val="00D818C3"/>
    <w:rsid w:val="00D86581"/>
    <w:rsid w:val="00D90589"/>
    <w:rsid w:val="00D90F4A"/>
    <w:rsid w:val="00D92FCF"/>
    <w:rsid w:val="00D9352C"/>
    <w:rsid w:val="00D935FF"/>
    <w:rsid w:val="00D94CF4"/>
    <w:rsid w:val="00D96151"/>
    <w:rsid w:val="00D9779E"/>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26A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11F30"/>
    <w:rsid w:val="00E13140"/>
    <w:rsid w:val="00E14165"/>
    <w:rsid w:val="00E15255"/>
    <w:rsid w:val="00E173FD"/>
    <w:rsid w:val="00E17567"/>
    <w:rsid w:val="00E17BBB"/>
    <w:rsid w:val="00E17D1D"/>
    <w:rsid w:val="00E2036D"/>
    <w:rsid w:val="00E20652"/>
    <w:rsid w:val="00E20E0F"/>
    <w:rsid w:val="00E24044"/>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1CC8"/>
    <w:rsid w:val="00EB6E7D"/>
    <w:rsid w:val="00EB7848"/>
    <w:rsid w:val="00EC00EA"/>
    <w:rsid w:val="00EC237E"/>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4C7D"/>
    <w:rsid w:val="00F36080"/>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6644E"/>
    <w:rsid w:val="00F70BE0"/>
    <w:rsid w:val="00F74617"/>
    <w:rsid w:val="00F74FD3"/>
    <w:rsid w:val="00F751EE"/>
    <w:rsid w:val="00F779DE"/>
    <w:rsid w:val="00F77A8E"/>
    <w:rsid w:val="00F80FA8"/>
    <w:rsid w:val="00F84BCE"/>
    <w:rsid w:val="00F8628D"/>
    <w:rsid w:val="00F9274D"/>
    <w:rsid w:val="00F93148"/>
    <w:rsid w:val="00F9688B"/>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763"/>
    <w:rsid w:val="00FC5855"/>
    <w:rsid w:val="00FC61B8"/>
    <w:rsid w:val="00FD0A58"/>
    <w:rsid w:val="00FD135C"/>
    <w:rsid w:val="00FD31A4"/>
    <w:rsid w:val="00FD344B"/>
    <w:rsid w:val="00FD5A49"/>
    <w:rsid w:val="00FD6276"/>
    <w:rsid w:val="00FE25D0"/>
    <w:rsid w:val="00FE4C46"/>
    <w:rsid w:val="00FE5302"/>
    <w:rsid w:val="00FF00C8"/>
    <w:rsid w:val="00FF0C10"/>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uiPriority w:val="9"/>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
    <w:locked/>
    <w:rsid w:val="00EA0D74"/>
    <w:rPr>
      <w:rFonts w:ascii="Tahoma" w:hAnsi="Tahoma" w:cs="Tahoma"/>
      <w:szCs w:val="20"/>
      <w:lang w:eastAsia="en-US"/>
    </w:rPr>
  </w:style>
  <w:style w:type="character" w:customStyle="1" w:styleId="Nadpis6Char">
    <w:name w:val="Nadpis 6 Char"/>
    <w:basedOn w:val="Predvolenpsmoodseku"/>
    <w:link w:val="Nadpis6"/>
    <w:uiPriority w:val="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10"/>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aliases w:val="Bullet Number,List Paragraph1,lp1,lp11,List Paragraph11,Use Case List Paragraph,Bullet List,FooterText,numbered,Paragraphe de liste1"/>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3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aliases w:val="Bullet Number Char,List Paragraph1 Char,lp1 Char,lp11 Char,List Paragraph11 Char,Use Case List Paragraph Char,Bullet List Char,FooterText Char,numbered Char,Paragraphe de liste1 Char"/>
    <w:link w:val="Odsekzoznamu"/>
    <w:uiPriority w:val="34"/>
    <w:qFormat/>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2"/>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3"/>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3"/>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Predvolenpsmoodseku"/>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lny"/>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lny"/>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 w:type="table" w:customStyle="1" w:styleId="TableNormal">
    <w:name w:val="Table Normal"/>
    <w:rsid w:val="002A7DCE"/>
    <w:pPr>
      <w:spacing w:after="160" w:line="259" w:lineRule="auto"/>
    </w:pPr>
    <w:rPr>
      <w:rFonts w:cs="Calibri"/>
    </w:rPr>
    <w:tblPr>
      <w:tblCellMar>
        <w:top w:w="0" w:type="dxa"/>
        <w:left w:w="0" w:type="dxa"/>
        <w:bottom w:w="0" w:type="dxa"/>
        <w:right w:w="0" w:type="dxa"/>
      </w:tblCellMar>
    </w:tblPr>
  </w:style>
  <w:style w:type="paragraph" w:styleId="Podtitul">
    <w:name w:val="Subtitle"/>
    <w:basedOn w:val="Normlny"/>
    <w:next w:val="Normlny"/>
    <w:link w:val="PodtitulChar"/>
    <w:uiPriority w:val="11"/>
    <w:qFormat/>
    <w:locked/>
    <w:rsid w:val="002A7DCE"/>
    <w:pPr>
      <w:keepNext/>
      <w:keepLines/>
      <w:spacing w:before="360" w:after="80" w:line="259" w:lineRule="auto"/>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2A7DCE"/>
    <w:rPr>
      <w:rFonts w:ascii="Georgia" w:eastAsia="Georgia" w:hAnsi="Georgia" w:cs="Georgia"/>
      <w:i/>
      <w:color w:val="666666"/>
      <w:sz w:val="48"/>
      <w:szCs w:val="48"/>
    </w:rPr>
  </w:style>
  <w:style w:type="paragraph" w:customStyle="1" w:styleId="Predvolen">
    <w:name w:val="Predvolené"/>
    <w:rsid w:val="00D9779E"/>
    <w:rPr>
      <w:rFonts w:ascii="Helvetica" w:eastAsia="Arial Unicode MS" w:hAnsi="Helvetic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BCC4-0219-4B12-838C-440DA10F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5688</Words>
  <Characters>32425</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2021-01-08T10:53:00Z</dcterms:created>
  <dcterms:modified xsi:type="dcterms:W3CDTF">2021-01-08T10:57:00Z</dcterms:modified>
  <cp:category/>
</cp:coreProperties>
</file>