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7EC4E" w14:textId="54ECE008" w:rsidR="008B0846" w:rsidRPr="00D955AD" w:rsidRDefault="008B0846" w:rsidP="00B6337A">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color w:val="000000"/>
          <w:sz w:val="30"/>
          <w:szCs w:val="30"/>
        </w:rPr>
        <w:t xml:space="preserve">Kúpna </w:t>
      </w:r>
      <w:r w:rsidRPr="00D955AD">
        <w:rPr>
          <w:rFonts w:ascii="Times New Roman" w:hAnsi="Times New Roman" w:cs="Times New Roman"/>
          <w:b/>
          <w:bCs/>
          <w:sz w:val="30"/>
          <w:szCs w:val="30"/>
        </w:rPr>
        <w:t>zmluva</w:t>
      </w:r>
      <w:r w:rsidR="00BF62C5" w:rsidRPr="00D955AD">
        <w:rPr>
          <w:rFonts w:ascii="Times New Roman" w:hAnsi="Times New Roman" w:cs="Times New Roman"/>
          <w:b/>
          <w:bCs/>
          <w:sz w:val="30"/>
          <w:szCs w:val="30"/>
        </w:rPr>
        <w:t xml:space="preserve"> </w:t>
      </w:r>
      <w:r w:rsidRPr="00D955AD">
        <w:rPr>
          <w:rFonts w:ascii="Times New Roman" w:hAnsi="Times New Roman" w:cs="Times New Roman"/>
          <w:b/>
          <w:bCs/>
          <w:sz w:val="30"/>
          <w:szCs w:val="30"/>
        </w:rPr>
        <w:t>č.</w:t>
      </w:r>
      <w:r w:rsidR="00D955AD">
        <w:rPr>
          <w:rFonts w:ascii="Times New Roman" w:hAnsi="Times New Roman" w:cs="Times New Roman"/>
          <w:b/>
          <w:bCs/>
          <w:sz w:val="30"/>
          <w:szCs w:val="30"/>
        </w:rPr>
        <w:t xml:space="preserve"> ...................</w:t>
      </w:r>
    </w:p>
    <w:p w14:paraId="13414820" w14:textId="77777777" w:rsidR="00B6337A" w:rsidRPr="003C4FF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3C4FF8">
        <w:rPr>
          <w:rFonts w:ascii="Times New Roman" w:hAnsi="Times New Roman" w:cs="Times New Roman"/>
          <w:b/>
          <w:bCs/>
          <w:color w:val="000000"/>
          <w:sz w:val="26"/>
          <w:szCs w:val="26"/>
        </w:rPr>
        <w:t>na zabezpečenie dodávky zariadenia a učebných materiálov</w:t>
      </w:r>
    </w:p>
    <w:p w14:paraId="4A78BAA8" w14:textId="77777777" w:rsidR="00B6337A" w:rsidRPr="003C4FF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3C4FF8">
        <w:rPr>
          <w:rFonts w:ascii="Times New Roman" w:hAnsi="Times New Roman" w:cs="Times New Roman"/>
          <w:b/>
          <w:bCs/>
          <w:color w:val="000000"/>
          <w:sz w:val="26"/>
          <w:szCs w:val="26"/>
        </w:rPr>
        <w:t xml:space="preserve">v rámci projektu – </w:t>
      </w:r>
      <w:r>
        <w:rPr>
          <w:rFonts w:ascii="Times New Roman" w:hAnsi="Times New Roman" w:cs="Times New Roman"/>
          <w:b/>
          <w:bCs/>
          <w:color w:val="000000"/>
          <w:sz w:val="26"/>
          <w:szCs w:val="26"/>
        </w:rPr>
        <w:t>„</w:t>
      </w:r>
      <w:r w:rsidRPr="003C4FF8">
        <w:rPr>
          <w:rFonts w:ascii="Times New Roman" w:hAnsi="Times New Roman" w:cs="Times New Roman"/>
          <w:b/>
          <w:bCs/>
          <w:color w:val="000000"/>
          <w:sz w:val="26"/>
          <w:szCs w:val="26"/>
        </w:rPr>
        <w:t>Nové cesty poznania</w:t>
      </w:r>
      <w:r>
        <w:rPr>
          <w:rFonts w:ascii="Times New Roman" w:hAnsi="Times New Roman" w:cs="Times New Roman"/>
          <w:b/>
          <w:bCs/>
          <w:color w:val="000000"/>
          <w:sz w:val="26"/>
          <w:szCs w:val="26"/>
        </w:rPr>
        <w:t>“</w:t>
      </w:r>
    </w:p>
    <w:p w14:paraId="7E1DE7BF" w14:textId="642E77F3" w:rsidR="008B0846" w:rsidRDefault="00311DD6" w:rsidP="003C4FF8">
      <w:pPr>
        <w:autoSpaceDE w:val="0"/>
        <w:autoSpaceDN w:val="0"/>
        <w:adjustRightInd w:val="0"/>
        <w:spacing w:before="120" w:after="120" w:line="240" w:lineRule="auto"/>
        <w:jc w:val="center"/>
        <w:rPr>
          <w:rFonts w:ascii="Times New Roman" w:hAnsi="Times New Roman" w:cs="Times New Roman"/>
          <w:color w:val="000000"/>
        </w:rPr>
      </w:pPr>
      <w:r>
        <w:rPr>
          <w:rFonts w:ascii="Times New Roman" w:hAnsi="Times New Roman" w:cs="Times New Roman"/>
          <w:color w:val="000000"/>
        </w:rPr>
        <w:t>u</w:t>
      </w:r>
      <w:r w:rsidR="008B0846" w:rsidRPr="008B0846">
        <w:rPr>
          <w:rFonts w:ascii="Times New Roman" w:hAnsi="Times New Roman" w:cs="Times New Roman"/>
          <w:color w:val="000000"/>
        </w:rPr>
        <w:t>zavretá podľa § 409 a</w:t>
      </w:r>
      <w:r w:rsidR="00EC1D35">
        <w:rPr>
          <w:rFonts w:ascii="Times New Roman" w:hAnsi="Times New Roman" w:cs="Times New Roman"/>
          <w:color w:val="000000"/>
        </w:rPr>
        <w:t> </w:t>
      </w:r>
      <w:proofErr w:type="spellStart"/>
      <w:r w:rsidR="00EC1D35" w:rsidRPr="008B0846">
        <w:rPr>
          <w:rFonts w:ascii="Times New Roman" w:hAnsi="Times New Roman" w:cs="Times New Roman"/>
          <w:color w:val="000000"/>
        </w:rPr>
        <w:t>nasl</w:t>
      </w:r>
      <w:proofErr w:type="spellEnd"/>
      <w:r w:rsidR="00EC1D35">
        <w:rPr>
          <w:rFonts w:ascii="Times New Roman" w:hAnsi="Times New Roman" w:cs="Times New Roman"/>
          <w:color w:val="000000"/>
        </w:rPr>
        <w:t>.</w:t>
      </w:r>
      <w:r w:rsidR="00EC1D35" w:rsidRPr="008B0846">
        <w:rPr>
          <w:rFonts w:ascii="Times New Roman" w:hAnsi="Times New Roman" w:cs="Times New Roman"/>
          <w:color w:val="000000"/>
        </w:rPr>
        <w:t xml:space="preserve"> </w:t>
      </w:r>
      <w:r w:rsidR="008931A8">
        <w:rPr>
          <w:rFonts w:ascii="Times New Roman" w:hAnsi="Times New Roman" w:cs="Times New Roman"/>
          <w:color w:val="000000"/>
        </w:rPr>
        <w:t xml:space="preserve">zákona č. 513/1991 Zb. </w:t>
      </w:r>
      <w:r w:rsidR="008B0846" w:rsidRPr="008B0846">
        <w:rPr>
          <w:rFonts w:ascii="Times New Roman" w:hAnsi="Times New Roman" w:cs="Times New Roman"/>
          <w:color w:val="000000"/>
        </w:rPr>
        <w:t>Obchodn</w:t>
      </w:r>
      <w:r w:rsidR="008931A8">
        <w:rPr>
          <w:rFonts w:ascii="Times New Roman" w:hAnsi="Times New Roman" w:cs="Times New Roman"/>
          <w:color w:val="000000"/>
        </w:rPr>
        <w:t>ý</w:t>
      </w:r>
      <w:r w:rsidR="008B0846" w:rsidRPr="008B0846">
        <w:rPr>
          <w:rFonts w:ascii="Times New Roman" w:hAnsi="Times New Roman" w:cs="Times New Roman"/>
          <w:color w:val="000000"/>
        </w:rPr>
        <w:t xml:space="preserve"> zákonník</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„Obchodný zákonník“)</w:t>
      </w:r>
      <w:r w:rsidR="008B0846" w:rsidRPr="008B0846">
        <w:rPr>
          <w:rFonts w:ascii="Times New Roman" w:hAnsi="Times New Roman" w:cs="Times New Roman"/>
          <w:color w:val="000000"/>
        </w:rPr>
        <w:t xml:space="preserve"> a v zmysle </w:t>
      </w:r>
      <w:del w:id="0" w:author="Debnárová Monika" w:date="2021-01-12T07:00:00Z">
        <w:r w:rsidR="008B0846" w:rsidRPr="008B0846" w:rsidDel="007C68F1">
          <w:rPr>
            <w:rFonts w:ascii="Times New Roman" w:hAnsi="Times New Roman" w:cs="Times New Roman"/>
            <w:color w:val="000000"/>
          </w:rPr>
          <w:delText xml:space="preserve">§ </w:delText>
        </w:r>
        <w:r w:rsidR="008A4A1C" w:rsidDel="007C68F1">
          <w:rPr>
            <w:rFonts w:ascii="Times New Roman" w:hAnsi="Times New Roman" w:cs="Times New Roman"/>
            <w:color w:val="000000"/>
          </w:rPr>
          <w:delText>56</w:delText>
        </w:r>
        <w:r w:rsidR="008B0846" w:rsidRPr="008B0846" w:rsidDel="007C68F1">
          <w:rPr>
            <w:rFonts w:ascii="Times New Roman" w:hAnsi="Times New Roman" w:cs="Times New Roman"/>
            <w:color w:val="000000"/>
          </w:rPr>
          <w:delText xml:space="preserve"> </w:delText>
        </w:r>
      </w:del>
      <w:r w:rsidR="008B0846" w:rsidRPr="008B0846">
        <w:rPr>
          <w:rFonts w:ascii="Times New Roman" w:hAnsi="Times New Roman" w:cs="Times New Roman"/>
          <w:color w:val="000000"/>
        </w:rPr>
        <w:t>zákona č.</w:t>
      </w:r>
      <w:r w:rsidR="008931A8">
        <w:rPr>
          <w:rFonts w:ascii="Times New Roman" w:hAnsi="Times New Roman" w:cs="Times New Roman"/>
          <w:color w:val="000000"/>
        </w:rPr>
        <w:t xml:space="preserve"> </w:t>
      </w:r>
      <w:r w:rsidR="008A4A1C">
        <w:rPr>
          <w:rFonts w:ascii="Times New Roman" w:hAnsi="Times New Roman" w:cs="Times New Roman"/>
          <w:color w:val="000000"/>
        </w:rPr>
        <w:t>343</w:t>
      </w:r>
      <w:r w:rsidR="008B0846" w:rsidRPr="008B0846">
        <w:rPr>
          <w:rFonts w:ascii="Times New Roman" w:hAnsi="Times New Roman" w:cs="Times New Roman"/>
          <w:color w:val="000000"/>
        </w:rPr>
        <w:t>/20</w:t>
      </w:r>
      <w:r w:rsidR="008A4A1C">
        <w:rPr>
          <w:rFonts w:ascii="Times New Roman" w:hAnsi="Times New Roman" w:cs="Times New Roman"/>
          <w:color w:val="000000"/>
        </w:rPr>
        <w:t>15</w:t>
      </w:r>
      <w:r w:rsidR="008B0846" w:rsidRPr="008B0846">
        <w:rPr>
          <w:rFonts w:ascii="Times New Roman" w:hAnsi="Times New Roman" w:cs="Times New Roman"/>
          <w:color w:val="000000"/>
        </w:rPr>
        <w:t xml:space="preserve"> Z. z. o verejnom obstarávaní a o zmene a doplnení niektorých zákonov</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„ZVO“)</w:t>
      </w:r>
    </w:p>
    <w:p w14:paraId="5C509407" w14:textId="77777777" w:rsidR="00F0002E" w:rsidRPr="008B0846" w:rsidRDefault="00F0002E" w:rsidP="00311DD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(ďalej ako „</w:t>
      </w:r>
      <w:r w:rsidRPr="00905ED6">
        <w:rPr>
          <w:rFonts w:ascii="Times New Roman" w:hAnsi="Times New Roman" w:cs="Times New Roman"/>
          <w:b/>
          <w:color w:val="000000"/>
        </w:rPr>
        <w:t>zmluva</w:t>
      </w:r>
      <w:r>
        <w:rPr>
          <w:rFonts w:ascii="Times New Roman" w:hAnsi="Times New Roman" w:cs="Times New Roman"/>
          <w:color w:val="000000"/>
        </w:rPr>
        <w:t>“)</w:t>
      </w:r>
    </w:p>
    <w:p w14:paraId="1A4BC44F"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72AE85AB" w14:textId="793EF21D" w:rsidR="008B0846" w:rsidRDefault="00311DD6" w:rsidP="00C9034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medzi nasledovnými z</w:t>
      </w:r>
      <w:r w:rsidR="008B0846" w:rsidRPr="008B0846">
        <w:rPr>
          <w:rFonts w:ascii="Times New Roman" w:hAnsi="Times New Roman" w:cs="Times New Roman"/>
          <w:b/>
          <w:bCs/>
          <w:color w:val="000000"/>
        </w:rPr>
        <w:t>mluvn</w:t>
      </w:r>
      <w:r>
        <w:rPr>
          <w:rFonts w:ascii="Times New Roman" w:hAnsi="Times New Roman" w:cs="Times New Roman"/>
          <w:b/>
          <w:bCs/>
          <w:color w:val="000000"/>
        </w:rPr>
        <w:t>ými</w:t>
      </w:r>
      <w:r w:rsidR="008B0846" w:rsidRPr="008B0846">
        <w:rPr>
          <w:rFonts w:ascii="Times New Roman" w:hAnsi="Times New Roman" w:cs="Times New Roman"/>
          <w:b/>
          <w:bCs/>
          <w:color w:val="000000"/>
        </w:rPr>
        <w:t xml:space="preserve"> stran</w:t>
      </w:r>
      <w:r>
        <w:rPr>
          <w:rFonts w:ascii="Times New Roman" w:hAnsi="Times New Roman" w:cs="Times New Roman"/>
          <w:b/>
          <w:bCs/>
          <w:color w:val="000000"/>
        </w:rPr>
        <w:t>ami:</w:t>
      </w:r>
    </w:p>
    <w:p w14:paraId="7EDB2DFB" w14:textId="397FE24E" w:rsidR="00C90345" w:rsidRDefault="00C90345" w:rsidP="00C90345">
      <w:pPr>
        <w:autoSpaceDE w:val="0"/>
        <w:autoSpaceDN w:val="0"/>
        <w:adjustRightInd w:val="0"/>
        <w:spacing w:after="0" w:line="240" w:lineRule="auto"/>
        <w:jc w:val="center"/>
        <w:rPr>
          <w:rFonts w:ascii="Times New Roman" w:hAnsi="Times New Roman" w:cs="Times New Roman"/>
          <w:b/>
          <w:bCs/>
          <w:color w:val="000000"/>
        </w:rPr>
      </w:pPr>
    </w:p>
    <w:p w14:paraId="7A19A85E" w14:textId="77777777" w:rsidR="00C90345" w:rsidRPr="008B0846" w:rsidRDefault="00C90345" w:rsidP="00C90345">
      <w:pPr>
        <w:autoSpaceDE w:val="0"/>
        <w:autoSpaceDN w:val="0"/>
        <w:adjustRightInd w:val="0"/>
        <w:spacing w:after="0" w:line="240" w:lineRule="auto"/>
        <w:jc w:val="center"/>
        <w:rPr>
          <w:rFonts w:ascii="Times New Roman" w:hAnsi="Times New Roman" w:cs="Times New Roman"/>
          <w:b/>
          <w:bCs/>
          <w:color w:val="000000"/>
        </w:rPr>
      </w:pPr>
    </w:p>
    <w:p w14:paraId="2C4AEC88" w14:textId="77777777" w:rsidR="008B0846" w:rsidRPr="00B67F6C" w:rsidRDefault="008B0846" w:rsidP="008B0846">
      <w:pPr>
        <w:autoSpaceDE w:val="0"/>
        <w:autoSpaceDN w:val="0"/>
        <w:adjustRightInd w:val="0"/>
        <w:spacing w:after="0" w:line="240" w:lineRule="auto"/>
        <w:jc w:val="both"/>
        <w:rPr>
          <w:rFonts w:ascii="Times New Roman" w:hAnsi="Times New Roman" w:cs="Times New Roman"/>
          <w:b/>
          <w:bCs/>
        </w:rPr>
      </w:pPr>
      <w:r w:rsidRPr="008B0846">
        <w:rPr>
          <w:rFonts w:ascii="Times New Roman" w:hAnsi="Times New Roman" w:cs="Times New Roman"/>
          <w:b/>
          <w:bCs/>
          <w:color w:val="000000"/>
        </w:rPr>
        <w:t xml:space="preserve">Kupujúci: </w:t>
      </w:r>
      <w:r w:rsidRPr="008B0846">
        <w:rPr>
          <w:rFonts w:ascii="Times New Roman" w:hAnsi="Times New Roman" w:cs="Times New Roman"/>
          <w:b/>
          <w:bCs/>
          <w:color w:val="000000"/>
        </w:rPr>
        <w:tab/>
      </w:r>
      <w:r w:rsidRPr="008B0846">
        <w:rPr>
          <w:rFonts w:ascii="Times New Roman" w:hAnsi="Times New Roman" w:cs="Times New Roman"/>
          <w:b/>
          <w:bCs/>
          <w:color w:val="000000"/>
        </w:rPr>
        <w:tab/>
      </w:r>
      <w:r w:rsidRPr="00B67F6C">
        <w:rPr>
          <w:rFonts w:ascii="Times New Roman" w:hAnsi="Times New Roman" w:cs="Times New Roman"/>
          <w:b/>
          <w:bCs/>
        </w:rPr>
        <w:t xml:space="preserve">Gymnázium - </w:t>
      </w:r>
      <w:proofErr w:type="spellStart"/>
      <w:r w:rsidRPr="00B67F6C">
        <w:rPr>
          <w:rFonts w:ascii="Times New Roman" w:hAnsi="Times New Roman" w:cs="Times New Roman"/>
          <w:b/>
          <w:bCs/>
        </w:rPr>
        <w:t>Gimnázium</w:t>
      </w:r>
      <w:proofErr w:type="spellEnd"/>
    </w:p>
    <w:p w14:paraId="5160D72D" w14:textId="77777777" w:rsidR="008B0846" w:rsidRPr="00B67F6C" w:rsidRDefault="008B0846" w:rsidP="008B0846">
      <w:pPr>
        <w:autoSpaceDE w:val="0"/>
        <w:autoSpaceDN w:val="0"/>
        <w:adjustRightInd w:val="0"/>
        <w:spacing w:after="0" w:line="240" w:lineRule="auto"/>
        <w:jc w:val="both"/>
        <w:rPr>
          <w:rFonts w:ascii="Times New Roman" w:hAnsi="Times New Roman" w:cs="Times New Roman"/>
        </w:rPr>
      </w:pPr>
      <w:r w:rsidRPr="00B67F6C">
        <w:rPr>
          <w:rFonts w:ascii="Times New Roman" w:hAnsi="Times New Roman" w:cs="Times New Roman"/>
        </w:rPr>
        <w:t xml:space="preserve">Sídlo: </w:t>
      </w:r>
      <w:r w:rsidRPr="00B67F6C">
        <w:rPr>
          <w:rFonts w:ascii="Times New Roman" w:hAnsi="Times New Roman" w:cs="Times New Roman"/>
        </w:rPr>
        <w:tab/>
      </w:r>
      <w:r w:rsidRPr="00B67F6C">
        <w:rPr>
          <w:rFonts w:ascii="Times New Roman" w:hAnsi="Times New Roman" w:cs="Times New Roman"/>
        </w:rPr>
        <w:tab/>
      </w:r>
      <w:r w:rsidRPr="00B67F6C">
        <w:rPr>
          <w:rFonts w:ascii="Times New Roman" w:hAnsi="Times New Roman" w:cs="Times New Roman"/>
        </w:rPr>
        <w:tab/>
        <w:t>Námestie padlých hrdinov 2, 986 15 Fiľakovo</w:t>
      </w:r>
    </w:p>
    <w:p w14:paraId="0B2BB4EA" w14:textId="77777777" w:rsidR="008B0846" w:rsidRPr="00B67F6C" w:rsidRDefault="008B0846" w:rsidP="008B0846">
      <w:pPr>
        <w:autoSpaceDE w:val="0"/>
        <w:autoSpaceDN w:val="0"/>
        <w:adjustRightInd w:val="0"/>
        <w:spacing w:after="0" w:line="240" w:lineRule="auto"/>
        <w:jc w:val="both"/>
        <w:rPr>
          <w:rFonts w:ascii="Times New Roman" w:hAnsi="Times New Roman" w:cs="Times New Roman"/>
        </w:rPr>
      </w:pPr>
      <w:r w:rsidRPr="00B67F6C">
        <w:rPr>
          <w:rFonts w:ascii="Times New Roman" w:hAnsi="Times New Roman" w:cs="Times New Roman"/>
        </w:rPr>
        <w:t xml:space="preserve">Štatutárny orgán: </w:t>
      </w:r>
      <w:r w:rsidRPr="00B67F6C">
        <w:rPr>
          <w:rFonts w:ascii="Times New Roman" w:hAnsi="Times New Roman" w:cs="Times New Roman"/>
        </w:rPr>
        <w:tab/>
        <w:t xml:space="preserve">Mgr. Juraj </w:t>
      </w:r>
      <w:proofErr w:type="spellStart"/>
      <w:r w:rsidRPr="00B67F6C">
        <w:rPr>
          <w:rFonts w:ascii="Times New Roman" w:hAnsi="Times New Roman" w:cs="Times New Roman"/>
        </w:rPr>
        <w:t>Péter</w:t>
      </w:r>
      <w:proofErr w:type="spellEnd"/>
      <w:r w:rsidRPr="00B67F6C">
        <w:rPr>
          <w:rFonts w:ascii="Times New Roman" w:hAnsi="Times New Roman" w:cs="Times New Roman"/>
        </w:rPr>
        <w:t>, riaditeľ</w:t>
      </w:r>
    </w:p>
    <w:p w14:paraId="26C82723" w14:textId="77777777" w:rsidR="008B0846" w:rsidRPr="00B67F6C" w:rsidRDefault="008B0846" w:rsidP="008B0846">
      <w:pPr>
        <w:autoSpaceDE w:val="0"/>
        <w:autoSpaceDN w:val="0"/>
        <w:adjustRightInd w:val="0"/>
        <w:spacing w:after="0" w:line="240" w:lineRule="auto"/>
        <w:jc w:val="both"/>
        <w:rPr>
          <w:rFonts w:ascii="Times New Roman" w:hAnsi="Times New Roman" w:cs="Times New Roman"/>
        </w:rPr>
      </w:pPr>
      <w:r w:rsidRPr="00B67F6C">
        <w:rPr>
          <w:rFonts w:ascii="Times New Roman" w:hAnsi="Times New Roman" w:cs="Times New Roman"/>
        </w:rPr>
        <w:t xml:space="preserve">IČO: </w:t>
      </w:r>
      <w:r w:rsidR="009B302F" w:rsidRPr="00B67F6C">
        <w:rPr>
          <w:rFonts w:ascii="Times New Roman" w:hAnsi="Times New Roman" w:cs="Times New Roman"/>
        </w:rPr>
        <w:tab/>
      </w:r>
      <w:r w:rsidR="009B302F" w:rsidRPr="00B67F6C">
        <w:rPr>
          <w:rFonts w:ascii="Times New Roman" w:hAnsi="Times New Roman" w:cs="Times New Roman"/>
        </w:rPr>
        <w:tab/>
      </w:r>
      <w:r w:rsidR="009B302F" w:rsidRPr="00B67F6C">
        <w:rPr>
          <w:rFonts w:ascii="Times New Roman" w:hAnsi="Times New Roman" w:cs="Times New Roman"/>
        </w:rPr>
        <w:tab/>
        <w:t>00160580</w:t>
      </w:r>
    </w:p>
    <w:p w14:paraId="6792310B" w14:textId="0951420B" w:rsidR="008B0846" w:rsidRPr="00696BF1" w:rsidRDefault="008B0846" w:rsidP="008B0846">
      <w:pPr>
        <w:autoSpaceDE w:val="0"/>
        <w:autoSpaceDN w:val="0"/>
        <w:adjustRightInd w:val="0"/>
        <w:spacing w:after="0" w:line="240" w:lineRule="auto"/>
        <w:jc w:val="both"/>
        <w:rPr>
          <w:rFonts w:ascii="Times New Roman" w:hAnsi="Times New Roman" w:cs="Times New Roman"/>
        </w:rPr>
      </w:pPr>
      <w:r w:rsidRPr="00696BF1">
        <w:rPr>
          <w:rFonts w:ascii="Times New Roman" w:hAnsi="Times New Roman" w:cs="Times New Roman"/>
        </w:rPr>
        <w:t xml:space="preserve">DIČ: </w:t>
      </w:r>
      <w:r w:rsidR="00696BF1" w:rsidRPr="00696BF1">
        <w:rPr>
          <w:rFonts w:ascii="Times New Roman" w:hAnsi="Times New Roman" w:cs="Times New Roman"/>
        </w:rPr>
        <w:tab/>
      </w:r>
      <w:r w:rsidR="00696BF1" w:rsidRPr="00696BF1">
        <w:rPr>
          <w:rFonts w:ascii="Times New Roman" w:hAnsi="Times New Roman" w:cs="Times New Roman"/>
        </w:rPr>
        <w:tab/>
      </w:r>
      <w:r w:rsidR="00696BF1" w:rsidRPr="00696BF1">
        <w:rPr>
          <w:rFonts w:ascii="Times New Roman" w:hAnsi="Times New Roman" w:cs="Times New Roman"/>
        </w:rPr>
        <w:tab/>
        <w:t>2021114909</w:t>
      </w:r>
    </w:p>
    <w:p w14:paraId="6E707033" w14:textId="333786A2"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Bankové spojenie: </w:t>
      </w:r>
      <w:r w:rsidR="00B67F6C">
        <w:rPr>
          <w:rFonts w:ascii="Times New Roman" w:hAnsi="Times New Roman" w:cs="Times New Roman"/>
          <w:color w:val="000000"/>
        </w:rPr>
        <w:tab/>
      </w:r>
      <w:r w:rsidR="00815A6F">
        <w:rPr>
          <w:rFonts w:ascii="Times New Roman" w:hAnsi="Times New Roman" w:cs="Times New Roman"/>
          <w:color w:val="000000"/>
        </w:rPr>
        <w:t>Štátna pokladnica</w:t>
      </w:r>
    </w:p>
    <w:p w14:paraId="6A8D425F" w14:textId="0019EE48"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Číslo účtu: </w:t>
      </w:r>
      <w:r w:rsidR="00B67F6C">
        <w:rPr>
          <w:rFonts w:ascii="Times New Roman" w:hAnsi="Times New Roman" w:cs="Times New Roman"/>
          <w:color w:val="000000"/>
        </w:rPr>
        <w:tab/>
      </w:r>
      <w:r w:rsidR="00B67F6C">
        <w:rPr>
          <w:rFonts w:ascii="Times New Roman" w:hAnsi="Times New Roman" w:cs="Times New Roman"/>
          <w:color w:val="000000"/>
        </w:rPr>
        <w:tab/>
      </w:r>
      <w:r w:rsidR="00815A6F">
        <w:rPr>
          <w:rFonts w:ascii="Times New Roman" w:hAnsi="Times New Roman" w:cs="Times New Roman"/>
          <w:color w:val="000000"/>
        </w:rPr>
        <w:t>SK32 8180 0000 0070 0063 1998</w:t>
      </w:r>
    </w:p>
    <w:p w14:paraId="48381B71" w14:textId="351381BB"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Telefón: </w:t>
      </w:r>
      <w:r w:rsidR="00B67F6C">
        <w:rPr>
          <w:rFonts w:ascii="Times New Roman" w:hAnsi="Times New Roman" w:cs="Times New Roman"/>
          <w:color w:val="000000"/>
        </w:rPr>
        <w:tab/>
      </w:r>
      <w:r w:rsidR="00B67F6C">
        <w:rPr>
          <w:rFonts w:ascii="Times New Roman" w:hAnsi="Times New Roman" w:cs="Times New Roman"/>
          <w:color w:val="000000"/>
        </w:rPr>
        <w:tab/>
      </w:r>
      <w:r w:rsidR="00815A6F">
        <w:rPr>
          <w:rFonts w:ascii="Times New Roman" w:hAnsi="Times New Roman" w:cs="Times New Roman"/>
          <w:color w:val="000000"/>
        </w:rPr>
        <w:t>+421 47 438 19 25</w:t>
      </w:r>
    </w:p>
    <w:p w14:paraId="2B818B3A"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(ďalej ako </w:t>
      </w:r>
      <w:r w:rsidR="00311DD6">
        <w:rPr>
          <w:rFonts w:ascii="Times New Roman" w:hAnsi="Times New Roman" w:cs="Times New Roman"/>
          <w:color w:val="000000"/>
        </w:rPr>
        <w:t>„</w:t>
      </w:r>
      <w:r w:rsidRPr="008B0846">
        <w:rPr>
          <w:rFonts w:ascii="Times New Roman" w:hAnsi="Times New Roman" w:cs="Times New Roman"/>
          <w:b/>
          <w:bCs/>
          <w:color w:val="000000"/>
        </w:rPr>
        <w:t>kupujúci</w:t>
      </w:r>
      <w:r w:rsidR="00311DD6">
        <w:rPr>
          <w:rFonts w:ascii="Times New Roman" w:hAnsi="Times New Roman" w:cs="Times New Roman"/>
          <w:bCs/>
          <w:color w:val="000000"/>
        </w:rPr>
        <w:t>“</w:t>
      </w:r>
      <w:r w:rsidRPr="008B0846">
        <w:rPr>
          <w:rFonts w:ascii="Times New Roman" w:hAnsi="Times New Roman" w:cs="Times New Roman"/>
          <w:color w:val="000000"/>
        </w:rPr>
        <w:t>)</w:t>
      </w:r>
    </w:p>
    <w:p w14:paraId="26583B5F" w14:textId="77777777" w:rsidR="00311DD6" w:rsidRDefault="00311DD6" w:rsidP="003C4FF8">
      <w:pPr>
        <w:autoSpaceDE w:val="0"/>
        <w:autoSpaceDN w:val="0"/>
        <w:adjustRightInd w:val="0"/>
        <w:spacing w:before="120" w:after="120" w:line="240" w:lineRule="auto"/>
        <w:jc w:val="both"/>
        <w:rPr>
          <w:rFonts w:ascii="Times New Roman" w:hAnsi="Times New Roman" w:cs="Times New Roman"/>
          <w:color w:val="000000"/>
        </w:rPr>
      </w:pPr>
      <w:r>
        <w:rPr>
          <w:rFonts w:ascii="Times New Roman" w:hAnsi="Times New Roman" w:cs="Times New Roman"/>
          <w:color w:val="000000"/>
        </w:rPr>
        <w:t>a</w:t>
      </w:r>
    </w:p>
    <w:p w14:paraId="378FDE7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Predávajúci: </w:t>
      </w:r>
    </w:p>
    <w:p w14:paraId="2556D7E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Sídlo: </w:t>
      </w:r>
    </w:p>
    <w:p w14:paraId="0FA54369"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Štatutárny orgán: </w:t>
      </w:r>
    </w:p>
    <w:p w14:paraId="5217D71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IČO: </w:t>
      </w:r>
    </w:p>
    <w:p w14:paraId="77A3F6F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DIČ/IČ DPH: </w:t>
      </w:r>
    </w:p>
    <w:p w14:paraId="6846E2A8"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Bankové spojenie: </w:t>
      </w:r>
    </w:p>
    <w:p w14:paraId="0272416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Číslo účtu: </w:t>
      </w:r>
    </w:p>
    <w:p w14:paraId="7443648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Spoločnosť zapísaná v: </w:t>
      </w:r>
    </w:p>
    <w:p w14:paraId="5875838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Telefón: </w:t>
      </w:r>
    </w:p>
    <w:p w14:paraId="2F4326F6"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color w:val="000000"/>
        </w:rPr>
        <w:t xml:space="preserve">(ďalej ako </w:t>
      </w:r>
      <w:r w:rsidR="00311DD6">
        <w:rPr>
          <w:rFonts w:ascii="Times New Roman" w:hAnsi="Times New Roman" w:cs="Times New Roman"/>
          <w:color w:val="000000"/>
        </w:rPr>
        <w:t>„</w:t>
      </w:r>
      <w:r w:rsidRPr="008B0846">
        <w:rPr>
          <w:rFonts w:ascii="Times New Roman" w:hAnsi="Times New Roman" w:cs="Times New Roman"/>
          <w:b/>
          <w:bCs/>
          <w:color w:val="000000"/>
        </w:rPr>
        <w:t>predávajúci</w:t>
      </w:r>
      <w:r w:rsidR="00311DD6">
        <w:rPr>
          <w:rFonts w:ascii="Times New Roman" w:hAnsi="Times New Roman" w:cs="Times New Roman"/>
          <w:bCs/>
          <w:color w:val="000000"/>
        </w:rPr>
        <w:t>“ a spolu s kupujúcim ďalej ako „</w:t>
      </w:r>
      <w:r w:rsidR="00311DD6" w:rsidRPr="003C4FF8">
        <w:rPr>
          <w:rFonts w:ascii="Times New Roman" w:hAnsi="Times New Roman" w:cs="Times New Roman"/>
          <w:b/>
          <w:bCs/>
          <w:color w:val="000000"/>
        </w:rPr>
        <w:t>zmluvné strany</w:t>
      </w:r>
      <w:r w:rsidR="00311DD6">
        <w:rPr>
          <w:rFonts w:ascii="Times New Roman" w:hAnsi="Times New Roman" w:cs="Times New Roman"/>
          <w:bCs/>
          <w:color w:val="000000"/>
        </w:rPr>
        <w:t>“</w:t>
      </w:r>
      <w:r w:rsidRPr="008B0846">
        <w:rPr>
          <w:rFonts w:ascii="Times New Roman" w:hAnsi="Times New Roman" w:cs="Times New Roman"/>
          <w:b/>
          <w:bCs/>
          <w:color w:val="000000"/>
        </w:rPr>
        <w:t>)</w:t>
      </w:r>
    </w:p>
    <w:p w14:paraId="3E3A7433" w14:textId="3071D2CB" w:rsid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2D7997F5" w14:textId="77777777" w:rsidR="00C90345" w:rsidRPr="008B0846" w:rsidRDefault="00C90345" w:rsidP="008B0846">
      <w:pPr>
        <w:autoSpaceDE w:val="0"/>
        <w:autoSpaceDN w:val="0"/>
        <w:adjustRightInd w:val="0"/>
        <w:spacing w:after="0" w:line="240" w:lineRule="auto"/>
        <w:jc w:val="both"/>
        <w:rPr>
          <w:rFonts w:ascii="Times New Roman" w:hAnsi="Times New Roman" w:cs="Times New Roman"/>
          <w:b/>
          <w:bCs/>
          <w:color w:val="000000"/>
        </w:rPr>
      </w:pPr>
    </w:p>
    <w:p w14:paraId="63889148" w14:textId="77777777" w:rsidR="007A1511" w:rsidRDefault="007A1511"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w:t>
      </w:r>
    </w:p>
    <w:p w14:paraId="093A5F4F" w14:textId="77777777" w:rsidR="007A1511" w:rsidRDefault="001C27CF"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Úvodné ustanovenie</w:t>
      </w:r>
    </w:p>
    <w:p w14:paraId="52346934" w14:textId="6B8868B7" w:rsidR="006E7BF1" w:rsidRPr="003C4FF8" w:rsidRDefault="007A1511" w:rsidP="003C4FF8">
      <w:pPr>
        <w:autoSpaceDE w:val="0"/>
        <w:autoSpaceDN w:val="0"/>
        <w:adjustRightInd w:val="0"/>
        <w:spacing w:after="0" w:line="240" w:lineRule="auto"/>
        <w:jc w:val="both"/>
        <w:rPr>
          <w:rFonts w:ascii="Times New Roman" w:hAnsi="Times New Roman" w:cs="Times New Roman"/>
          <w:szCs w:val="20"/>
        </w:rPr>
      </w:pPr>
      <w:r>
        <w:rPr>
          <w:rFonts w:ascii="Times New Roman" w:hAnsi="Times New Roman" w:cs="Times New Roman"/>
          <w:bCs/>
          <w:color w:val="000000"/>
        </w:rPr>
        <w:t xml:space="preserve">1. </w:t>
      </w:r>
      <w:r w:rsidRPr="00905ED6">
        <w:rPr>
          <w:rFonts w:ascii="Times New Roman" w:hAnsi="Times New Roman" w:cs="Times New Roman"/>
          <w:szCs w:val="20"/>
        </w:rPr>
        <w:t xml:space="preserve">Táto zmluva sa uzatvára ako výsledok verejného obstarávania </w:t>
      </w:r>
      <w:r w:rsidR="00D955AD">
        <w:rPr>
          <w:rFonts w:ascii="Times New Roman" w:hAnsi="Times New Roman" w:cs="Times New Roman"/>
          <w:szCs w:val="20"/>
        </w:rPr>
        <w:t xml:space="preserve">na predmet zákazky s názvom </w:t>
      </w:r>
      <w:r w:rsidR="00D955AD" w:rsidRPr="00D955AD">
        <w:rPr>
          <w:rFonts w:ascii="Times New Roman" w:hAnsi="Times New Roman" w:cs="Times New Roman"/>
          <w:b/>
          <w:szCs w:val="20"/>
        </w:rPr>
        <w:t>„</w:t>
      </w:r>
      <w:r w:rsidR="00401CCF">
        <w:rPr>
          <w:rFonts w:ascii="Times New Roman" w:hAnsi="Times New Roman" w:cs="Times New Roman"/>
          <w:b/>
          <w:szCs w:val="20"/>
        </w:rPr>
        <w:t>Didaktické prostriedky a školiaci materiál</w:t>
      </w:r>
      <w:ins w:id="1" w:author="Hriňová Anna" w:date="2021-01-07T10:47:00Z">
        <w:r w:rsidR="00836FBA">
          <w:rPr>
            <w:rFonts w:ascii="Times New Roman" w:hAnsi="Times New Roman" w:cs="Times New Roman"/>
            <w:b/>
            <w:szCs w:val="20"/>
          </w:rPr>
          <w:t xml:space="preserve"> pre Gymnázium – </w:t>
        </w:r>
        <w:proofErr w:type="spellStart"/>
        <w:r w:rsidR="00836FBA">
          <w:rPr>
            <w:rFonts w:ascii="Times New Roman" w:hAnsi="Times New Roman" w:cs="Times New Roman"/>
            <w:b/>
            <w:szCs w:val="20"/>
          </w:rPr>
          <w:t>Gimnázium</w:t>
        </w:r>
      </w:ins>
      <w:proofErr w:type="spellEnd"/>
      <w:ins w:id="2" w:author="Debnárová Monika" w:date="2021-01-11T08:05:00Z">
        <w:r w:rsidR="00112283">
          <w:rPr>
            <w:rFonts w:ascii="Times New Roman" w:hAnsi="Times New Roman" w:cs="Times New Roman"/>
            <w:b/>
            <w:szCs w:val="20"/>
          </w:rPr>
          <w:t>,</w:t>
        </w:r>
      </w:ins>
      <w:ins w:id="3" w:author="Hriňová Anna" w:date="2021-01-07T10:47:00Z">
        <w:r w:rsidR="00836FBA">
          <w:rPr>
            <w:rFonts w:ascii="Times New Roman" w:hAnsi="Times New Roman" w:cs="Times New Roman"/>
            <w:b/>
            <w:szCs w:val="20"/>
          </w:rPr>
          <w:t xml:space="preserve"> Fiľakovo</w:t>
        </w:r>
      </w:ins>
      <w:r w:rsidR="00D955AD" w:rsidRPr="00D955AD">
        <w:rPr>
          <w:rFonts w:ascii="Times New Roman" w:hAnsi="Times New Roman" w:cs="Times New Roman"/>
          <w:b/>
          <w:szCs w:val="20"/>
        </w:rPr>
        <w:t>“</w:t>
      </w:r>
      <w:r w:rsidRPr="00D955AD">
        <w:rPr>
          <w:rFonts w:ascii="Times New Roman" w:hAnsi="Times New Roman" w:cs="Times New Roman"/>
          <w:szCs w:val="20"/>
        </w:rPr>
        <w:t xml:space="preserve"> </w:t>
      </w:r>
      <w:r w:rsidR="00401CCF">
        <w:rPr>
          <w:rFonts w:ascii="Times New Roman" w:hAnsi="Times New Roman" w:cs="Times New Roman"/>
          <w:szCs w:val="20"/>
        </w:rPr>
        <w:t xml:space="preserve">v rámci zákazky s nízkou hodnotou podľa </w:t>
      </w:r>
      <w:r w:rsidR="00401CCF" w:rsidRPr="00D955AD">
        <w:rPr>
          <w:rFonts w:ascii="Times New Roman" w:hAnsi="Times New Roman" w:cs="Times New Roman"/>
          <w:szCs w:val="20"/>
        </w:rPr>
        <w:t>§</w:t>
      </w:r>
      <w:r w:rsidR="00401CCF">
        <w:rPr>
          <w:rFonts w:ascii="Times New Roman" w:hAnsi="Times New Roman" w:cs="Times New Roman"/>
          <w:szCs w:val="20"/>
        </w:rPr>
        <w:t xml:space="preserve"> 117 zákona č. 343/2015 Z.Z. o verejnom obstarávaní </w:t>
      </w:r>
      <w:r w:rsidRPr="00D955AD">
        <w:rPr>
          <w:rFonts w:ascii="Times New Roman" w:hAnsi="Times New Roman" w:cs="Times New Roman"/>
          <w:szCs w:val="20"/>
        </w:rPr>
        <w:t xml:space="preserve">(ďalej </w:t>
      </w:r>
      <w:r w:rsidR="001C27CF" w:rsidRPr="00D955AD">
        <w:rPr>
          <w:rFonts w:ascii="Times New Roman" w:hAnsi="Times New Roman" w:cs="Times New Roman"/>
          <w:szCs w:val="20"/>
        </w:rPr>
        <w:t>ako</w:t>
      </w:r>
      <w:r w:rsidRPr="00D955AD">
        <w:rPr>
          <w:rFonts w:ascii="Times New Roman" w:hAnsi="Times New Roman" w:cs="Times New Roman"/>
          <w:szCs w:val="20"/>
        </w:rPr>
        <w:t xml:space="preserve"> „</w:t>
      </w:r>
      <w:r w:rsidRPr="00D955AD">
        <w:rPr>
          <w:rFonts w:ascii="Times New Roman" w:hAnsi="Times New Roman" w:cs="Times New Roman"/>
          <w:b/>
          <w:szCs w:val="20"/>
        </w:rPr>
        <w:t>verejné obstarávanie</w:t>
      </w:r>
      <w:r w:rsidR="00BA2D09" w:rsidRPr="00D955AD">
        <w:rPr>
          <w:rFonts w:ascii="Times New Roman" w:hAnsi="Times New Roman" w:cs="Times New Roman"/>
          <w:szCs w:val="20"/>
        </w:rPr>
        <w:t>“)</w:t>
      </w:r>
      <w:r w:rsidR="006E7BF1" w:rsidRPr="00D955AD">
        <w:rPr>
          <w:rFonts w:ascii="Times New Roman" w:hAnsi="Times New Roman" w:cs="Times New Roman"/>
        </w:rPr>
        <w:t>.</w:t>
      </w:r>
    </w:p>
    <w:p w14:paraId="18E7B75D"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II.</w:t>
      </w:r>
    </w:p>
    <w:p w14:paraId="0C722036"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Predmet zmluvy</w:t>
      </w:r>
    </w:p>
    <w:p w14:paraId="114A7EA7" w14:textId="12A553B1" w:rsidR="006E7BF1" w:rsidRDefault="008B0846" w:rsidP="007A151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w:t>
      </w:r>
      <w:r w:rsidR="006E7BF1" w:rsidRPr="00905ED6">
        <w:rPr>
          <w:rFonts w:ascii="Times New Roman" w:hAnsi="Times New Roman" w:cs="Times New Roman"/>
          <w:szCs w:val="20"/>
        </w:rPr>
        <w:t xml:space="preserve">Predmetom tejto zmluvy je záväzok </w:t>
      </w:r>
      <w:r w:rsidR="006E7BF1">
        <w:rPr>
          <w:rFonts w:ascii="Times New Roman" w:hAnsi="Times New Roman" w:cs="Times New Roman"/>
          <w:szCs w:val="20"/>
        </w:rPr>
        <w:t>predávajúceho</w:t>
      </w:r>
      <w:r w:rsidR="006E7BF1" w:rsidRPr="00905ED6">
        <w:rPr>
          <w:rFonts w:ascii="Times New Roman" w:hAnsi="Times New Roman" w:cs="Times New Roman"/>
          <w:szCs w:val="20"/>
        </w:rPr>
        <w:t xml:space="preserve"> (ako uchádzača</w:t>
      </w:r>
      <w:r w:rsidR="006E7BF1">
        <w:rPr>
          <w:rFonts w:ascii="Times New Roman" w:hAnsi="Times New Roman" w:cs="Times New Roman"/>
          <w:szCs w:val="20"/>
        </w:rPr>
        <w:t xml:space="preserve"> vo verejnom obstarávaní</w:t>
      </w:r>
      <w:r w:rsidR="006E7BF1" w:rsidRPr="00905ED6">
        <w:rPr>
          <w:rFonts w:ascii="Times New Roman" w:hAnsi="Times New Roman" w:cs="Times New Roman"/>
          <w:szCs w:val="20"/>
        </w:rPr>
        <w:t xml:space="preserve">) </w:t>
      </w:r>
      <w:r w:rsidR="00BF62C5" w:rsidRPr="0096556B">
        <w:rPr>
          <w:rFonts w:ascii="Times New Roman" w:hAnsi="Times New Roman" w:cs="Times New Roman"/>
        </w:rPr>
        <w:t>podľa podmienok bližšie dojednaných v tejto zmluve dodať kupujúcemu a previesť na neho vlastnícke právo k</w:t>
      </w:r>
      <w:r w:rsidR="006E7BF1">
        <w:rPr>
          <w:rFonts w:ascii="Times New Roman" w:hAnsi="Times New Roman" w:cs="Times New Roman"/>
          <w:szCs w:val="20"/>
        </w:rPr>
        <w:t xml:space="preserve"> tovaru</w:t>
      </w:r>
      <w:r w:rsidR="006E7BF1" w:rsidRPr="00905ED6">
        <w:rPr>
          <w:rFonts w:ascii="Times New Roman" w:hAnsi="Times New Roman" w:cs="Times New Roman"/>
          <w:szCs w:val="20"/>
        </w:rPr>
        <w:t xml:space="preserve"> uveden</w:t>
      </w:r>
      <w:r w:rsidR="006E7BF1">
        <w:rPr>
          <w:rFonts w:ascii="Times New Roman" w:hAnsi="Times New Roman" w:cs="Times New Roman"/>
          <w:szCs w:val="20"/>
        </w:rPr>
        <w:t>é</w:t>
      </w:r>
      <w:r w:rsidR="00BF62C5">
        <w:rPr>
          <w:rFonts w:ascii="Times New Roman" w:hAnsi="Times New Roman" w:cs="Times New Roman"/>
          <w:szCs w:val="20"/>
        </w:rPr>
        <w:t>mu</w:t>
      </w:r>
      <w:r w:rsidR="006E7BF1" w:rsidRPr="00905ED6">
        <w:rPr>
          <w:rFonts w:ascii="Times New Roman" w:hAnsi="Times New Roman" w:cs="Times New Roman"/>
          <w:szCs w:val="20"/>
        </w:rPr>
        <w:t xml:space="preserve"> v prílohe č. 1 tejto zmluvy </w:t>
      </w:r>
      <w:r w:rsidR="00D4701E">
        <w:rPr>
          <w:rFonts w:ascii="Times New Roman" w:hAnsi="Times New Roman" w:cs="Times New Roman"/>
          <w:szCs w:val="20"/>
        </w:rPr>
        <w:t xml:space="preserve">- .......................................... </w:t>
      </w:r>
      <w:r w:rsidR="00D4701E" w:rsidRPr="00D4701E">
        <w:rPr>
          <w:rFonts w:ascii="Times New Roman" w:hAnsi="Times New Roman" w:cs="Times New Roman"/>
          <w:szCs w:val="20"/>
          <w:highlight w:val="yellow"/>
        </w:rPr>
        <w:t xml:space="preserve">(bude doplnené podľa </w:t>
      </w:r>
      <w:r w:rsidR="00D4701E">
        <w:rPr>
          <w:rFonts w:ascii="Times New Roman" w:hAnsi="Times New Roman" w:cs="Times New Roman"/>
          <w:szCs w:val="20"/>
          <w:highlight w:val="yellow"/>
        </w:rPr>
        <w:t xml:space="preserve">názvu </w:t>
      </w:r>
      <w:del w:id="4" w:author="Debnárová Monika" w:date="2021-01-11T08:04:00Z">
        <w:r w:rsidR="00D4701E" w:rsidRPr="00D4701E" w:rsidDel="00112283">
          <w:rPr>
            <w:rFonts w:ascii="Times New Roman" w:hAnsi="Times New Roman" w:cs="Times New Roman"/>
            <w:szCs w:val="20"/>
            <w:highlight w:val="yellow"/>
          </w:rPr>
          <w:delText xml:space="preserve">príslušného </w:delText>
        </w:r>
      </w:del>
      <w:ins w:id="5" w:author="Debnárová Monika" w:date="2021-01-11T08:04:00Z">
        <w:r w:rsidR="00112283" w:rsidRPr="00D4701E">
          <w:rPr>
            <w:rFonts w:ascii="Times New Roman" w:hAnsi="Times New Roman" w:cs="Times New Roman"/>
            <w:szCs w:val="20"/>
            <w:highlight w:val="yellow"/>
          </w:rPr>
          <w:t>príslušn</w:t>
        </w:r>
        <w:r w:rsidR="00112283">
          <w:rPr>
            <w:rFonts w:ascii="Times New Roman" w:hAnsi="Times New Roman" w:cs="Times New Roman"/>
            <w:szCs w:val="20"/>
            <w:highlight w:val="yellow"/>
          </w:rPr>
          <w:t>ej</w:t>
        </w:r>
        <w:r w:rsidR="00112283" w:rsidRPr="00D4701E">
          <w:rPr>
            <w:rFonts w:ascii="Times New Roman" w:hAnsi="Times New Roman" w:cs="Times New Roman"/>
            <w:szCs w:val="20"/>
            <w:highlight w:val="yellow"/>
          </w:rPr>
          <w:t xml:space="preserve"> </w:t>
        </w:r>
      </w:ins>
      <w:del w:id="6" w:author="Debnárová Monika" w:date="2021-01-11T08:04:00Z">
        <w:r w:rsidR="00D4701E" w:rsidRPr="00D4701E" w:rsidDel="00112283">
          <w:rPr>
            <w:rFonts w:ascii="Times New Roman" w:hAnsi="Times New Roman" w:cs="Times New Roman"/>
            <w:szCs w:val="20"/>
            <w:highlight w:val="yellow"/>
          </w:rPr>
          <w:delText>logického celku</w:delText>
        </w:r>
      </w:del>
      <w:ins w:id="7" w:author="Debnárová Monika" w:date="2021-01-11T08:04:00Z">
        <w:r w:rsidR="00112283">
          <w:rPr>
            <w:rFonts w:ascii="Times New Roman" w:hAnsi="Times New Roman" w:cs="Times New Roman"/>
            <w:szCs w:val="20"/>
            <w:highlight w:val="yellow"/>
          </w:rPr>
          <w:t>časti</w:t>
        </w:r>
      </w:ins>
      <w:ins w:id="8" w:author="Debnárová Monika" w:date="2021-01-11T08:05:00Z">
        <w:r w:rsidR="00112283">
          <w:rPr>
            <w:rFonts w:ascii="Times New Roman" w:hAnsi="Times New Roman" w:cs="Times New Roman"/>
            <w:szCs w:val="20"/>
            <w:highlight w:val="yellow"/>
          </w:rPr>
          <w:t xml:space="preserve"> predmetu zákazky</w:t>
        </w:r>
      </w:ins>
      <w:r w:rsidR="00D4701E" w:rsidRPr="00D4701E">
        <w:rPr>
          <w:rFonts w:ascii="Times New Roman" w:hAnsi="Times New Roman" w:cs="Times New Roman"/>
          <w:szCs w:val="20"/>
          <w:highlight w:val="yellow"/>
        </w:rPr>
        <w:t>)</w:t>
      </w:r>
      <w:r w:rsidR="00D4701E">
        <w:rPr>
          <w:rFonts w:ascii="Times New Roman" w:hAnsi="Times New Roman" w:cs="Times New Roman"/>
          <w:szCs w:val="20"/>
        </w:rPr>
        <w:t xml:space="preserve"> </w:t>
      </w:r>
      <w:r w:rsidR="006E7BF1" w:rsidRPr="00905ED6">
        <w:rPr>
          <w:rFonts w:ascii="Times New Roman" w:hAnsi="Times New Roman" w:cs="Times New Roman"/>
          <w:szCs w:val="20"/>
        </w:rPr>
        <w:t>(ďalej ako „</w:t>
      </w:r>
      <w:r w:rsidR="006E7BF1" w:rsidRPr="00905ED6">
        <w:rPr>
          <w:rFonts w:ascii="Times New Roman" w:hAnsi="Times New Roman" w:cs="Times New Roman"/>
          <w:b/>
          <w:szCs w:val="20"/>
        </w:rPr>
        <w:t>tovar</w:t>
      </w:r>
      <w:r w:rsidR="006E7BF1" w:rsidRPr="00905ED6">
        <w:rPr>
          <w:rFonts w:ascii="Times New Roman" w:hAnsi="Times New Roman" w:cs="Times New Roman"/>
          <w:szCs w:val="20"/>
        </w:rPr>
        <w:t>“</w:t>
      </w:r>
      <w:r w:rsidR="0062681F">
        <w:rPr>
          <w:rFonts w:ascii="Times New Roman" w:hAnsi="Times New Roman" w:cs="Times New Roman"/>
          <w:szCs w:val="20"/>
        </w:rPr>
        <w:t xml:space="preserve"> alebo „</w:t>
      </w:r>
      <w:r w:rsidR="0062681F" w:rsidRPr="003C4FF8">
        <w:rPr>
          <w:rFonts w:ascii="Times New Roman" w:hAnsi="Times New Roman" w:cs="Times New Roman"/>
          <w:b/>
          <w:szCs w:val="20"/>
        </w:rPr>
        <w:t>predmet kúpy</w:t>
      </w:r>
      <w:r w:rsidR="0062681F">
        <w:rPr>
          <w:rFonts w:ascii="Times New Roman" w:hAnsi="Times New Roman" w:cs="Times New Roman"/>
          <w:szCs w:val="20"/>
        </w:rPr>
        <w:t>“</w:t>
      </w:r>
      <w:r w:rsidR="006E7BF1" w:rsidRPr="00905ED6">
        <w:rPr>
          <w:rFonts w:ascii="Times New Roman" w:hAnsi="Times New Roman" w:cs="Times New Roman"/>
          <w:szCs w:val="20"/>
        </w:rPr>
        <w:t>)</w:t>
      </w:r>
      <w:r w:rsidR="006E7BF1">
        <w:rPr>
          <w:rFonts w:ascii="Times New Roman" w:hAnsi="Times New Roman" w:cs="Times New Roman"/>
          <w:szCs w:val="20"/>
        </w:rPr>
        <w:t>, za čo sa kupujúci zaväzuje takto dodaný tovar od predávajúceho prevziať a uhradiť mu dojednanú kúpnu cenu (ďalej ako „</w:t>
      </w:r>
      <w:r w:rsidR="006E7BF1" w:rsidRPr="003C4FF8">
        <w:rPr>
          <w:rFonts w:ascii="Times New Roman" w:hAnsi="Times New Roman" w:cs="Times New Roman"/>
          <w:b/>
          <w:szCs w:val="20"/>
        </w:rPr>
        <w:t>predmet zmluvy</w:t>
      </w:r>
      <w:r w:rsidR="006E7BF1">
        <w:rPr>
          <w:rFonts w:ascii="Times New Roman" w:hAnsi="Times New Roman" w:cs="Times New Roman"/>
          <w:szCs w:val="20"/>
        </w:rPr>
        <w:t>“)</w:t>
      </w:r>
      <w:r w:rsidR="006E7BF1" w:rsidRPr="00905ED6">
        <w:rPr>
          <w:rFonts w:ascii="Times New Roman" w:hAnsi="Times New Roman" w:cs="Times New Roman"/>
          <w:szCs w:val="20"/>
        </w:rPr>
        <w:t>.</w:t>
      </w:r>
      <w:r w:rsidR="00BF62C5">
        <w:rPr>
          <w:rFonts w:ascii="Times New Roman" w:hAnsi="Times New Roman" w:cs="Times New Roman"/>
          <w:szCs w:val="20"/>
        </w:rPr>
        <w:t xml:space="preserve"> </w:t>
      </w:r>
      <w:r w:rsidR="00BF62C5" w:rsidRPr="0096556B">
        <w:rPr>
          <w:rFonts w:ascii="Times New Roman" w:hAnsi="Times New Roman" w:cs="Times New Roman"/>
        </w:rPr>
        <w:t>Príloha č. 1</w:t>
      </w:r>
      <w:r w:rsidR="00C31A1F">
        <w:rPr>
          <w:rFonts w:ascii="Times New Roman" w:hAnsi="Times New Roman" w:cs="Times New Roman"/>
        </w:rPr>
        <w:t xml:space="preserve"> – cenová ponuka </w:t>
      </w:r>
      <w:r w:rsidR="00C31A1F">
        <w:rPr>
          <w:rFonts w:ascii="Times New Roman" w:hAnsi="Times New Roman" w:cs="Times New Roman"/>
          <w:color w:val="000000"/>
        </w:rPr>
        <w:t>predávajúceho vo verejnom obstarávaní za predmet kúpy (tovar)</w:t>
      </w:r>
      <w:r w:rsidR="00AE766C">
        <w:rPr>
          <w:rFonts w:ascii="Times New Roman" w:hAnsi="Times New Roman" w:cs="Times New Roman"/>
          <w:color w:val="000000"/>
        </w:rPr>
        <w:t xml:space="preserve"> určený čo do množstva a druhu</w:t>
      </w:r>
      <w:r w:rsidR="00C31A1F" w:rsidRPr="008B0846">
        <w:rPr>
          <w:rFonts w:ascii="Times New Roman" w:hAnsi="Times New Roman" w:cs="Times New Roman"/>
          <w:color w:val="000000"/>
        </w:rPr>
        <w:t>,</w:t>
      </w:r>
      <w:r w:rsidR="00BF62C5" w:rsidRPr="0096556B">
        <w:rPr>
          <w:rFonts w:ascii="Times New Roman" w:hAnsi="Times New Roman" w:cs="Times New Roman"/>
        </w:rPr>
        <w:t xml:space="preserve"> tvorí neoddeliteľnú súčasť tejto zmluvy.</w:t>
      </w:r>
    </w:p>
    <w:p w14:paraId="2025D73C" w14:textId="77777777" w:rsidR="00C90345" w:rsidRDefault="00C90345" w:rsidP="003C4FF8">
      <w:pPr>
        <w:autoSpaceDE w:val="0"/>
        <w:autoSpaceDN w:val="0"/>
        <w:adjustRightInd w:val="0"/>
        <w:spacing w:before="120" w:after="0" w:line="240" w:lineRule="auto"/>
        <w:jc w:val="center"/>
        <w:rPr>
          <w:rFonts w:ascii="Times New Roman" w:hAnsi="Times New Roman" w:cs="Times New Roman"/>
          <w:b/>
          <w:bCs/>
          <w:color w:val="000000"/>
        </w:rPr>
      </w:pPr>
    </w:p>
    <w:p w14:paraId="442D62E2" w14:textId="77777777" w:rsidR="00C90345" w:rsidRDefault="00C90345" w:rsidP="003C4FF8">
      <w:pPr>
        <w:autoSpaceDE w:val="0"/>
        <w:autoSpaceDN w:val="0"/>
        <w:adjustRightInd w:val="0"/>
        <w:spacing w:before="120" w:after="0" w:line="240" w:lineRule="auto"/>
        <w:jc w:val="center"/>
        <w:rPr>
          <w:rFonts w:ascii="Times New Roman" w:hAnsi="Times New Roman" w:cs="Times New Roman"/>
          <w:b/>
          <w:bCs/>
          <w:color w:val="000000"/>
        </w:rPr>
      </w:pPr>
    </w:p>
    <w:p w14:paraId="230F2D91" w14:textId="66BEE393"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III.</w:t>
      </w:r>
    </w:p>
    <w:p w14:paraId="1853D7CA"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Písomné objednávky tovaru a ich potvrdenie</w:t>
      </w:r>
    </w:p>
    <w:p w14:paraId="638A1821" w14:textId="177BA33D" w:rsidR="008B0846" w:rsidRPr="008B0846" w:rsidRDefault="008B0846" w:rsidP="007A151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w:t>
      </w:r>
      <w:r w:rsidR="00994E81">
        <w:rPr>
          <w:rFonts w:ascii="Times New Roman" w:hAnsi="Times New Roman" w:cs="Times New Roman"/>
          <w:color w:val="000000"/>
        </w:rPr>
        <w:t>Predávajúci</w:t>
      </w:r>
      <w:r w:rsidR="00D94F46">
        <w:rPr>
          <w:rFonts w:ascii="Times New Roman" w:hAnsi="Times New Roman" w:cs="Times New Roman"/>
          <w:color w:val="000000"/>
        </w:rPr>
        <w:t xml:space="preserve"> je na základe tejto zmluvy </w:t>
      </w:r>
      <w:r w:rsidR="00994E81">
        <w:rPr>
          <w:rFonts w:ascii="Times New Roman" w:hAnsi="Times New Roman" w:cs="Times New Roman"/>
          <w:color w:val="000000"/>
        </w:rPr>
        <w:t>povinný</w:t>
      </w:r>
      <w:r w:rsidR="00D94F46">
        <w:rPr>
          <w:rFonts w:ascii="Times New Roman" w:hAnsi="Times New Roman" w:cs="Times New Roman"/>
          <w:color w:val="000000"/>
        </w:rPr>
        <w:t xml:space="preserve"> </w:t>
      </w:r>
      <w:r w:rsidR="00994E81">
        <w:rPr>
          <w:rFonts w:ascii="Times New Roman" w:hAnsi="Times New Roman" w:cs="Times New Roman"/>
          <w:color w:val="000000"/>
        </w:rPr>
        <w:t>dodať kupujúcemu</w:t>
      </w:r>
      <w:r w:rsidR="00D94F46">
        <w:rPr>
          <w:rFonts w:ascii="Times New Roman" w:hAnsi="Times New Roman" w:cs="Times New Roman"/>
          <w:color w:val="000000"/>
        </w:rPr>
        <w:t xml:space="preserve"> tovar prostredníctvom </w:t>
      </w:r>
      <w:r w:rsidR="00B6337A">
        <w:rPr>
          <w:rFonts w:ascii="Times New Roman" w:hAnsi="Times New Roman" w:cs="Times New Roman"/>
          <w:color w:val="000000"/>
        </w:rPr>
        <w:t>p</w:t>
      </w:r>
      <w:r w:rsidRPr="008B0846">
        <w:rPr>
          <w:rFonts w:ascii="Times New Roman" w:hAnsi="Times New Roman" w:cs="Times New Roman"/>
          <w:color w:val="000000"/>
        </w:rPr>
        <w:t>ísomn</w:t>
      </w:r>
      <w:r w:rsidR="00994E81">
        <w:rPr>
          <w:rFonts w:ascii="Times New Roman" w:hAnsi="Times New Roman" w:cs="Times New Roman"/>
          <w:color w:val="000000"/>
        </w:rPr>
        <w:t>ej</w:t>
      </w:r>
      <w:r w:rsidRPr="008B0846">
        <w:rPr>
          <w:rFonts w:ascii="Times New Roman" w:hAnsi="Times New Roman" w:cs="Times New Roman"/>
          <w:color w:val="000000"/>
        </w:rPr>
        <w:t xml:space="preserve"> objednávk</w:t>
      </w:r>
      <w:r w:rsidR="00994E81">
        <w:rPr>
          <w:rFonts w:ascii="Times New Roman" w:hAnsi="Times New Roman" w:cs="Times New Roman"/>
          <w:color w:val="000000"/>
        </w:rPr>
        <w:t>y</w:t>
      </w:r>
      <w:r w:rsidRPr="008B0846">
        <w:rPr>
          <w:rFonts w:ascii="Times New Roman" w:hAnsi="Times New Roman" w:cs="Times New Roman"/>
          <w:color w:val="000000"/>
        </w:rPr>
        <w:t xml:space="preserve"> na dodanie tovaru </w:t>
      </w:r>
      <w:r w:rsidR="00847FAF">
        <w:rPr>
          <w:rFonts w:ascii="Times New Roman" w:hAnsi="Times New Roman" w:cs="Times New Roman"/>
          <w:color w:val="000000"/>
        </w:rPr>
        <w:t xml:space="preserve">vystavenej </w:t>
      </w:r>
      <w:r w:rsidR="00994E81">
        <w:rPr>
          <w:rFonts w:ascii="Times New Roman" w:hAnsi="Times New Roman" w:cs="Times New Roman"/>
          <w:color w:val="000000"/>
        </w:rPr>
        <w:t xml:space="preserve">zo strany </w:t>
      </w:r>
      <w:r w:rsidRPr="008B0846">
        <w:rPr>
          <w:rFonts w:ascii="Times New Roman" w:hAnsi="Times New Roman" w:cs="Times New Roman"/>
          <w:color w:val="000000"/>
        </w:rPr>
        <w:t>kupu</w:t>
      </w:r>
      <w:r>
        <w:rPr>
          <w:rFonts w:ascii="Times New Roman" w:hAnsi="Times New Roman" w:cs="Times New Roman"/>
          <w:color w:val="000000"/>
        </w:rPr>
        <w:t>júc</w:t>
      </w:r>
      <w:r w:rsidR="00994E81">
        <w:rPr>
          <w:rFonts w:ascii="Times New Roman" w:hAnsi="Times New Roman" w:cs="Times New Roman"/>
          <w:color w:val="000000"/>
        </w:rPr>
        <w:t>eho</w:t>
      </w:r>
      <w:r w:rsidR="00847FAF">
        <w:rPr>
          <w:rFonts w:ascii="Times New Roman" w:hAnsi="Times New Roman" w:cs="Times New Roman"/>
          <w:color w:val="000000"/>
        </w:rPr>
        <w:t>,</w:t>
      </w:r>
      <w:r>
        <w:rPr>
          <w:rFonts w:ascii="Times New Roman" w:hAnsi="Times New Roman" w:cs="Times New Roman"/>
          <w:color w:val="000000"/>
        </w:rPr>
        <w:t xml:space="preserve"> </w:t>
      </w:r>
      <w:r w:rsidR="00847FAF" w:rsidRPr="008B0846">
        <w:rPr>
          <w:rFonts w:ascii="Times New Roman" w:hAnsi="Times New Roman" w:cs="Times New Roman"/>
          <w:color w:val="000000"/>
        </w:rPr>
        <w:t>doruč</w:t>
      </w:r>
      <w:r w:rsidR="00847FAF">
        <w:rPr>
          <w:rFonts w:ascii="Times New Roman" w:hAnsi="Times New Roman" w:cs="Times New Roman"/>
          <w:color w:val="000000"/>
        </w:rPr>
        <w:t xml:space="preserve">enej </w:t>
      </w:r>
      <w:r>
        <w:rPr>
          <w:rFonts w:ascii="Times New Roman" w:hAnsi="Times New Roman" w:cs="Times New Roman"/>
          <w:color w:val="000000"/>
        </w:rPr>
        <w:t xml:space="preserve">predávajúcemu poštou alebo </w:t>
      </w:r>
      <w:r w:rsidRPr="008B0846">
        <w:rPr>
          <w:rFonts w:ascii="Times New Roman" w:hAnsi="Times New Roman" w:cs="Times New Roman"/>
          <w:color w:val="000000"/>
        </w:rPr>
        <w:t>prostredníctvom elektronickej pošty (e-mail), v zmysle Čl. IX. tejto zmluvy</w:t>
      </w:r>
      <w:r w:rsidRPr="008B0846">
        <w:rPr>
          <w:rFonts w:ascii="Times New Roman" w:hAnsi="Times New Roman" w:cs="Times New Roman"/>
          <w:color w:val="FF0000"/>
        </w:rPr>
        <w:t>.</w:t>
      </w:r>
    </w:p>
    <w:p w14:paraId="43CC8939" w14:textId="69792A7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2. Písomná objednávka musí obsahovať identifikačné údaje kupujúceho, č</w:t>
      </w:r>
      <w:r w:rsidR="00D25724">
        <w:rPr>
          <w:rFonts w:ascii="Times New Roman" w:hAnsi="Times New Roman" w:cs="Times New Roman"/>
          <w:color w:val="000000"/>
        </w:rPr>
        <w:t xml:space="preserve">íslo tejto zmluvy, </w:t>
      </w:r>
      <w:r w:rsidRPr="008B0846">
        <w:rPr>
          <w:rFonts w:ascii="Times New Roman" w:hAnsi="Times New Roman" w:cs="Times New Roman"/>
          <w:color w:val="000000"/>
        </w:rPr>
        <w:t xml:space="preserve">množstvo a špecifikáciu objednávaného tovaru, miesto dodania, </w:t>
      </w:r>
      <w:r w:rsidR="006E7BF1">
        <w:rPr>
          <w:rFonts w:ascii="Times New Roman" w:hAnsi="Times New Roman" w:cs="Times New Roman"/>
          <w:color w:val="000000"/>
        </w:rPr>
        <w:t>termín</w:t>
      </w:r>
      <w:r w:rsidRPr="008B0846">
        <w:rPr>
          <w:rFonts w:ascii="Times New Roman" w:hAnsi="Times New Roman" w:cs="Times New Roman"/>
          <w:color w:val="000000"/>
        </w:rPr>
        <w:t xml:space="preserve"> dodania – </w:t>
      </w:r>
      <w:r w:rsidR="006E7BF1" w:rsidRPr="006D18EE">
        <w:rPr>
          <w:rFonts w:ascii="Times New Roman" w:hAnsi="Times New Roman" w:cs="Times New Roman"/>
        </w:rPr>
        <w:t xml:space="preserve">do </w:t>
      </w:r>
      <w:r w:rsidR="00A769AF" w:rsidRPr="006D18EE">
        <w:rPr>
          <w:rFonts w:ascii="Times New Roman" w:hAnsi="Times New Roman" w:cs="Times New Roman"/>
        </w:rPr>
        <w:t>30</w:t>
      </w:r>
      <w:r w:rsidRPr="006D18EE">
        <w:rPr>
          <w:rFonts w:ascii="Times New Roman" w:hAnsi="Times New Roman" w:cs="Times New Roman"/>
        </w:rPr>
        <w:t xml:space="preserve"> </w:t>
      </w:r>
      <w:r w:rsidR="00A769AF" w:rsidRPr="006D18EE">
        <w:rPr>
          <w:rFonts w:ascii="Times New Roman" w:hAnsi="Times New Roman" w:cs="Times New Roman"/>
        </w:rPr>
        <w:t>kalendárnych</w:t>
      </w:r>
      <w:r w:rsidRPr="006D18EE">
        <w:rPr>
          <w:rFonts w:ascii="Times New Roman" w:hAnsi="Times New Roman" w:cs="Times New Roman"/>
        </w:rPr>
        <w:t xml:space="preserve"> dní </w:t>
      </w:r>
      <w:r w:rsidRPr="008B0846">
        <w:rPr>
          <w:rFonts w:ascii="Times New Roman" w:hAnsi="Times New Roman" w:cs="Times New Roman"/>
          <w:color w:val="000000"/>
        </w:rPr>
        <w:t>odo dňa doručenia objedn</w:t>
      </w:r>
      <w:r w:rsidR="00D25724">
        <w:rPr>
          <w:rFonts w:ascii="Times New Roman" w:hAnsi="Times New Roman" w:cs="Times New Roman"/>
          <w:color w:val="000000"/>
        </w:rPr>
        <w:t xml:space="preserve">ávky kupujúceho predávajúcemu, </w:t>
      </w:r>
      <w:r w:rsidRPr="008B0846">
        <w:rPr>
          <w:rFonts w:ascii="Times New Roman" w:hAnsi="Times New Roman" w:cs="Times New Roman"/>
          <w:color w:val="000000"/>
        </w:rPr>
        <w:t>dátum vystavenia objednávky a podpis povereného zástupcu ku</w:t>
      </w:r>
      <w:r w:rsidR="00D25724">
        <w:rPr>
          <w:rFonts w:ascii="Times New Roman" w:hAnsi="Times New Roman" w:cs="Times New Roman"/>
          <w:color w:val="000000"/>
        </w:rPr>
        <w:t xml:space="preserve">pujúceho. Písomnú objednávku je </w:t>
      </w:r>
      <w:r w:rsidRPr="008B0846">
        <w:rPr>
          <w:rFonts w:ascii="Times New Roman" w:hAnsi="Times New Roman" w:cs="Times New Roman"/>
          <w:color w:val="000000"/>
        </w:rPr>
        <w:t>predávajúci povinný uchovať na účely fakturácie.</w:t>
      </w:r>
    </w:p>
    <w:p w14:paraId="18B92461"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3. Lehota pre potvrdenie objednávky zo strany predávajúceho je 48 h</w:t>
      </w:r>
      <w:r w:rsidR="00D25724">
        <w:rPr>
          <w:rFonts w:ascii="Times New Roman" w:hAnsi="Times New Roman" w:cs="Times New Roman"/>
          <w:color w:val="000000"/>
        </w:rPr>
        <w:t>odín</w:t>
      </w:r>
      <w:r w:rsidR="0062681F">
        <w:rPr>
          <w:rFonts w:ascii="Times New Roman" w:hAnsi="Times New Roman" w:cs="Times New Roman"/>
          <w:color w:val="000000"/>
        </w:rPr>
        <w:t xml:space="preserve"> odo dňa doručenia objedná</w:t>
      </w:r>
      <w:r w:rsidR="00994E81">
        <w:rPr>
          <w:rFonts w:ascii="Times New Roman" w:hAnsi="Times New Roman" w:cs="Times New Roman"/>
          <w:color w:val="000000"/>
        </w:rPr>
        <w:t>v</w:t>
      </w:r>
      <w:r w:rsidR="0062681F">
        <w:rPr>
          <w:rFonts w:ascii="Times New Roman" w:hAnsi="Times New Roman" w:cs="Times New Roman"/>
          <w:color w:val="000000"/>
        </w:rPr>
        <w:t>ky tovaru podľa tejto zmluvy</w:t>
      </w:r>
      <w:r w:rsidR="00D25724">
        <w:rPr>
          <w:rFonts w:ascii="Times New Roman" w:hAnsi="Times New Roman" w:cs="Times New Roman"/>
          <w:color w:val="000000"/>
        </w:rPr>
        <w:t xml:space="preserve">. V prípade, že predávajúci </w:t>
      </w:r>
      <w:r w:rsidRPr="008B0846">
        <w:rPr>
          <w:rFonts w:ascii="Times New Roman" w:hAnsi="Times New Roman" w:cs="Times New Roman"/>
          <w:color w:val="000000"/>
        </w:rPr>
        <w:t>nebude môcť objednaný tovar dodať v súlade s objednávkou kupujúceho, a to vzhľ</w:t>
      </w:r>
      <w:r w:rsidR="00D25724">
        <w:rPr>
          <w:rFonts w:ascii="Times New Roman" w:hAnsi="Times New Roman" w:cs="Times New Roman"/>
          <w:color w:val="000000"/>
        </w:rPr>
        <w:t xml:space="preserve">adom na </w:t>
      </w:r>
      <w:r w:rsidRPr="008B0846">
        <w:rPr>
          <w:rFonts w:ascii="Times New Roman" w:hAnsi="Times New Roman" w:cs="Times New Roman"/>
          <w:color w:val="000000"/>
        </w:rPr>
        <w:t xml:space="preserve">objednané množstvo alebo sortiment, je povinný túto skutočnosť kupujúcemu oznámiť </w:t>
      </w:r>
      <w:r w:rsidR="00D25724">
        <w:rPr>
          <w:rFonts w:ascii="Times New Roman" w:hAnsi="Times New Roman" w:cs="Times New Roman"/>
          <w:color w:val="000000"/>
        </w:rPr>
        <w:t xml:space="preserve">v lehote 24 </w:t>
      </w:r>
      <w:r w:rsidRPr="008B0846">
        <w:rPr>
          <w:rFonts w:ascii="Times New Roman" w:hAnsi="Times New Roman" w:cs="Times New Roman"/>
          <w:color w:val="000000"/>
        </w:rPr>
        <w:t xml:space="preserve">hodín od doručenia objednávky, spolu s návrhom </w:t>
      </w:r>
      <w:r w:rsidR="00E14EC0">
        <w:rPr>
          <w:rFonts w:ascii="Times New Roman" w:hAnsi="Times New Roman" w:cs="Times New Roman"/>
          <w:color w:val="000000"/>
        </w:rPr>
        <w:t xml:space="preserve">náhradného termínu dodania. </w:t>
      </w:r>
      <w:r w:rsidR="00D25724">
        <w:rPr>
          <w:rFonts w:ascii="Times New Roman" w:hAnsi="Times New Roman" w:cs="Times New Roman"/>
          <w:color w:val="000000"/>
        </w:rPr>
        <w:t xml:space="preserve">Ak kupujúci </w:t>
      </w:r>
      <w:r w:rsidRPr="008B0846">
        <w:rPr>
          <w:rFonts w:ascii="Times New Roman" w:hAnsi="Times New Roman" w:cs="Times New Roman"/>
          <w:color w:val="000000"/>
        </w:rPr>
        <w:t>predávajúcemu do 24 hodín od doručenia oznámenia predávaj</w:t>
      </w:r>
      <w:r w:rsidR="00D25724">
        <w:rPr>
          <w:rFonts w:ascii="Times New Roman" w:hAnsi="Times New Roman" w:cs="Times New Roman"/>
          <w:color w:val="000000"/>
        </w:rPr>
        <w:t xml:space="preserve">úceho s návrhom zmien nepotvrdí </w:t>
      </w:r>
      <w:r w:rsidRPr="008B0846">
        <w:rPr>
          <w:rFonts w:ascii="Times New Roman" w:hAnsi="Times New Roman" w:cs="Times New Roman"/>
          <w:color w:val="000000"/>
        </w:rPr>
        <w:t>súhlas, má sa za to, že s nimi nesúhlasí.</w:t>
      </w:r>
    </w:p>
    <w:p w14:paraId="11B55A75" w14:textId="42F8F41C"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4. Potvrdením objednávky alebo odsúhlasením</w:t>
      </w:r>
      <w:r w:rsidR="00994E81">
        <w:rPr>
          <w:rFonts w:ascii="Times New Roman" w:hAnsi="Times New Roman" w:cs="Times New Roman"/>
          <w:color w:val="000000"/>
        </w:rPr>
        <w:t>/neodsúhlasením</w:t>
      </w:r>
      <w:r w:rsidRPr="008B0846">
        <w:rPr>
          <w:rFonts w:ascii="Times New Roman" w:hAnsi="Times New Roman" w:cs="Times New Roman"/>
          <w:color w:val="000000"/>
        </w:rPr>
        <w:t xml:space="preserve"> zmeny objednávky podľa bodu 2. a 3. tohto č</w:t>
      </w:r>
      <w:r w:rsidR="00D25724">
        <w:rPr>
          <w:rFonts w:ascii="Times New Roman" w:hAnsi="Times New Roman" w:cs="Times New Roman"/>
          <w:color w:val="000000"/>
        </w:rPr>
        <w:t xml:space="preserve">lánku </w:t>
      </w:r>
      <w:r w:rsidRPr="008B0846">
        <w:rPr>
          <w:rFonts w:ascii="Times New Roman" w:hAnsi="Times New Roman" w:cs="Times New Roman"/>
          <w:color w:val="000000"/>
        </w:rPr>
        <w:t xml:space="preserve">tejto zmluvy vznikne </w:t>
      </w:r>
      <w:r w:rsidR="00D25724">
        <w:rPr>
          <w:rFonts w:ascii="Times New Roman" w:hAnsi="Times New Roman" w:cs="Times New Roman"/>
          <w:color w:val="000000"/>
        </w:rPr>
        <w:t xml:space="preserve">záväzok predávajúceho </w:t>
      </w:r>
      <w:r w:rsidRPr="008B0846">
        <w:rPr>
          <w:rFonts w:ascii="Times New Roman" w:hAnsi="Times New Roman" w:cs="Times New Roman"/>
          <w:color w:val="000000"/>
        </w:rPr>
        <w:t>dodať kupujúcemu tovar, previesť na neho vlas</w:t>
      </w:r>
      <w:r w:rsidR="00D25724">
        <w:rPr>
          <w:rFonts w:ascii="Times New Roman" w:hAnsi="Times New Roman" w:cs="Times New Roman"/>
          <w:color w:val="000000"/>
        </w:rPr>
        <w:t xml:space="preserve">tnícke právo k tovaru a záväzok </w:t>
      </w:r>
      <w:r w:rsidRPr="008B0846">
        <w:rPr>
          <w:rFonts w:ascii="Times New Roman" w:hAnsi="Times New Roman" w:cs="Times New Roman"/>
          <w:color w:val="000000"/>
        </w:rPr>
        <w:t>kupujúceho objednaný tovar prevziať a zaplatiť predávajúcemu dohodnutú kúpnu cenu.</w:t>
      </w:r>
    </w:p>
    <w:p w14:paraId="755BFD56"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Zmluvné strany sú povinné zabezpečiť podmienky pre prijím</w:t>
      </w:r>
      <w:r w:rsidR="00D25724">
        <w:rPr>
          <w:rFonts w:ascii="Times New Roman" w:hAnsi="Times New Roman" w:cs="Times New Roman"/>
          <w:color w:val="000000"/>
        </w:rPr>
        <w:t xml:space="preserve">anie písomností </w:t>
      </w:r>
      <w:r w:rsidR="0062681F">
        <w:rPr>
          <w:rFonts w:ascii="Times New Roman" w:hAnsi="Times New Roman" w:cs="Times New Roman"/>
          <w:color w:val="000000"/>
        </w:rPr>
        <w:t xml:space="preserve">na základe tejto zmluvy </w:t>
      </w:r>
      <w:r w:rsidR="00D25724">
        <w:rPr>
          <w:rFonts w:ascii="Times New Roman" w:hAnsi="Times New Roman" w:cs="Times New Roman"/>
          <w:color w:val="000000"/>
        </w:rPr>
        <w:t xml:space="preserve">prostredníctvom </w:t>
      </w:r>
      <w:r w:rsidRPr="008B0846">
        <w:rPr>
          <w:rFonts w:ascii="Times New Roman" w:hAnsi="Times New Roman" w:cs="Times New Roman"/>
          <w:color w:val="000000"/>
        </w:rPr>
        <w:t>elektronickej pošty (e-mail), a to každý pracovný deň od 8</w:t>
      </w:r>
      <w:r w:rsidR="00E14EC0">
        <w:rPr>
          <w:rFonts w:ascii="Times New Roman" w:hAnsi="Times New Roman" w:cs="Times New Roman"/>
          <w:color w:val="000000"/>
        </w:rPr>
        <w:t>:</w:t>
      </w:r>
      <w:r w:rsidRPr="008B0846">
        <w:rPr>
          <w:rFonts w:ascii="Times New Roman" w:hAnsi="Times New Roman" w:cs="Times New Roman"/>
          <w:color w:val="000000"/>
        </w:rPr>
        <w:t>00 hod. do 14</w:t>
      </w:r>
      <w:r w:rsidR="00E14EC0">
        <w:rPr>
          <w:rFonts w:ascii="Times New Roman" w:hAnsi="Times New Roman" w:cs="Times New Roman"/>
          <w:color w:val="000000"/>
        </w:rPr>
        <w:t>:</w:t>
      </w:r>
      <w:r w:rsidRPr="008B0846">
        <w:rPr>
          <w:rFonts w:ascii="Times New Roman" w:hAnsi="Times New Roman" w:cs="Times New Roman"/>
          <w:color w:val="000000"/>
        </w:rPr>
        <w:t>00 hod.</w:t>
      </w:r>
    </w:p>
    <w:p w14:paraId="1D5C819D"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IV.</w:t>
      </w:r>
    </w:p>
    <w:p w14:paraId="00E512F2"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Miesto, čas a spôsob plnenia</w:t>
      </w:r>
    </w:p>
    <w:p w14:paraId="6F147626" w14:textId="77777777" w:rsidR="008B0846" w:rsidRPr="00DB7308" w:rsidRDefault="008B0846" w:rsidP="008B0846">
      <w:pPr>
        <w:autoSpaceDE w:val="0"/>
        <w:autoSpaceDN w:val="0"/>
        <w:adjustRightInd w:val="0"/>
        <w:spacing w:after="0" w:line="240" w:lineRule="auto"/>
        <w:jc w:val="both"/>
        <w:rPr>
          <w:rFonts w:ascii="Times New Roman" w:hAnsi="Times New Roman" w:cs="Times New Roman"/>
          <w:b/>
          <w:bCs/>
        </w:rPr>
      </w:pPr>
      <w:r w:rsidRPr="003C4FF8">
        <w:rPr>
          <w:rFonts w:ascii="Times New Roman" w:hAnsi="Times New Roman" w:cs="Times New Roman"/>
          <w:bCs/>
          <w:color w:val="000000"/>
        </w:rPr>
        <w:t>1.</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Miestom dodania tovaru je sídlo kupujúceho: </w:t>
      </w:r>
      <w:r w:rsidR="00E14EC0" w:rsidRPr="00DB7308">
        <w:rPr>
          <w:rFonts w:ascii="Times New Roman" w:hAnsi="Times New Roman" w:cs="Times New Roman"/>
          <w:b/>
          <w:bCs/>
        </w:rPr>
        <w:t>Gymnázium-</w:t>
      </w:r>
      <w:proofErr w:type="spellStart"/>
      <w:r w:rsidR="00E14EC0" w:rsidRPr="00DB7308">
        <w:rPr>
          <w:rFonts w:ascii="Times New Roman" w:hAnsi="Times New Roman" w:cs="Times New Roman"/>
          <w:b/>
          <w:bCs/>
        </w:rPr>
        <w:t>Gimn</w:t>
      </w:r>
      <w:r w:rsidR="009B302F" w:rsidRPr="00DB7308">
        <w:rPr>
          <w:rFonts w:ascii="Times New Roman" w:hAnsi="Times New Roman" w:cs="Times New Roman"/>
          <w:b/>
          <w:bCs/>
        </w:rPr>
        <w:t>ázium</w:t>
      </w:r>
      <w:proofErr w:type="spellEnd"/>
      <w:r w:rsidR="009B302F" w:rsidRPr="00DB7308">
        <w:rPr>
          <w:rFonts w:ascii="Times New Roman" w:hAnsi="Times New Roman" w:cs="Times New Roman"/>
          <w:b/>
          <w:bCs/>
        </w:rPr>
        <w:t>, Námestie padlých hrdinov </w:t>
      </w:r>
      <w:r w:rsidR="00E14EC0" w:rsidRPr="00DB7308">
        <w:rPr>
          <w:rFonts w:ascii="Times New Roman" w:hAnsi="Times New Roman" w:cs="Times New Roman"/>
          <w:b/>
          <w:bCs/>
        </w:rPr>
        <w:t>2, 986 15 Fiľakovo</w:t>
      </w:r>
    </w:p>
    <w:p w14:paraId="7F057E66" w14:textId="63B9BC5F" w:rsidR="008B0846" w:rsidRPr="00C615DC" w:rsidRDefault="008B0846" w:rsidP="008B0846">
      <w:pPr>
        <w:autoSpaceDE w:val="0"/>
        <w:autoSpaceDN w:val="0"/>
        <w:adjustRightInd w:val="0"/>
        <w:spacing w:after="0" w:line="240" w:lineRule="auto"/>
        <w:jc w:val="both"/>
        <w:rPr>
          <w:rFonts w:ascii="Times New Roman" w:hAnsi="Times New Roman" w:cs="Times New Roman"/>
          <w:bCs/>
          <w:color w:val="000000"/>
        </w:rPr>
      </w:pPr>
      <w:r w:rsidRPr="00E14EC0">
        <w:rPr>
          <w:rFonts w:ascii="Times New Roman" w:hAnsi="Times New Roman" w:cs="Times New Roman"/>
          <w:bCs/>
          <w:color w:val="000000"/>
        </w:rPr>
        <w:t xml:space="preserve">2. </w:t>
      </w:r>
      <w:r w:rsidR="00CB0898">
        <w:rPr>
          <w:rFonts w:ascii="Times New Roman" w:hAnsi="Times New Roman" w:cs="Times New Roman"/>
          <w:bCs/>
          <w:color w:val="000000"/>
        </w:rPr>
        <w:t xml:space="preserve">Zmluvné strany </w:t>
      </w:r>
      <w:r w:rsidR="00D17FBD">
        <w:rPr>
          <w:rFonts w:ascii="Times New Roman" w:hAnsi="Times New Roman" w:cs="Times New Roman"/>
          <w:bCs/>
          <w:color w:val="000000"/>
        </w:rPr>
        <w:t>sa dohodli</w:t>
      </w:r>
      <w:r w:rsidR="00CB0898">
        <w:rPr>
          <w:rFonts w:ascii="Times New Roman" w:hAnsi="Times New Roman" w:cs="Times New Roman"/>
          <w:bCs/>
          <w:color w:val="000000"/>
        </w:rPr>
        <w:t>, že k</w:t>
      </w:r>
      <w:r w:rsidR="00AB6CE3">
        <w:rPr>
          <w:rFonts w:ascii="Times New Roman" w:hAnsi="Times New Roman" w:cs="Times New Roman"/>
          <w:bCs/>
          <w:color w:val="000000"/>
        </w:rPr>
        <w:t xml:space="preserve"> objednaniu, </w:t>
      </w:r>
      <w:r w:rsidR="00CB0898">
        <w:rPr>
          <w:rFonts w:ascii="Times New Roman" w:hAnsi="Times New Roman" w:cs="Times New Roman"/>
          <w:bCs/>
          <w:color w:val="000000"/>
        </w:rPr>
        <w:t>dodaniu</w:t>
      </w:r>
      <w:r w:rsidR="00AB6CE3">
        <w:rPr>
          <w:rFonts w:ascii="Times New Roman" w:hAnsi="Times New Roman" w:cs="Times New Roman"/>
          <w:bCs/>
          <w:color w:val="000000"/>
        </w:rPr>
        <w:t xml:space="preserve"> a zaplateniu</w:t>
      </w:r>
      <w:r w:rsidR="00CB0898">
        <w:rPr>
          <w:rFonts w:ascii="Times New Roman" w:hAnsi="Times New Roman" w:cs="Times New Roman"/>
          <w:bCs/>
          <w:color w:val="000000"/>
        </w:rPr>
        <w:t xml:space="preserve"> tovaru na základe tejto zmluvy môže dôjsť </w:t>
      </w:r>
      <w:r w:rsidR="00C615DC">
        <w:rPr>
          <w:rFonts w:ascii="Times New Roman" w:hAnsi="Times New Roman" w:cs="Times New Roman"/>
          <w:bCs/>
          <w:color w:val="000000"/>
        </w:rPr>
        <w:t>iba v termíne</w:t>
      </w:r>
      <w:r w:rsidRPr="00E14EC0">
        <w:rPr>
          <w:rFonts w:ascii="Times New Roman" w:hAnsi="Times New Roman" w:cs="Times New Roman"/>
          <w:bCs/>
          <w:color w:val="000000"/>
        </w:rPr>
        <w:t xml:space="preserve"> odo dňa účinnosti </w:t>
      </w:r>
      <w:r w:rsidR="00CB0898">
        <w:rPr>
          <w:rFonts w:ascii="Times New Roman" w:hAnsi="Times New Roman" w:cs="Times New Roman"/>
          <w:bCs/>
          <w:color w:val="000000"/>
        </w:rPr>
        <w:t xml:space="preserve">tejto zmluvy najneskôr </w:t>
      </w:r>
      <w:r w:rsidRPr="00E14EC0">
        <w:rPr>
          <w:rFonts w:ascii="Times New Roman" w:hAnsi="Times New Roman" w:cs="Times New Roman"/>
          <w:bCs/>
          <w:color w:val="000000"/>
        </w:rPr>
        <w:t>do</w:t>
      </w:r>
      <w:r w:rsidR="00CB0898">
        <w:rPr>
          <w:rFonts w:ascii="Times New Roman" w:hAnsi="Times New Roman" w:cs="Times New Roman"/>
          <w:bCs/>
          <w:color w:val="000000"/>
        </w:rPr>
        <w:t xml:space="preserve"> dňa</w:t>
      </w:r>
      <w:r w:rsidRPr="00E14EC0">
        <w:rPr>
          <w:rFonts w:ascii="Times New Roman" w:hAnsi="Times New Roman" w:cs="Times New Roman"/>
          <w:bCs/>
          <w:color w:val="000000"/>
        </w:rPr>
        <w:t xml:space="preserve">: </w:t>
      </w:r>
      <w:r w:rsidRPr="00DB7308">
        <w:rPr>
          <w:rFonts w:ascii="Times New Roman" w:hAnsi="Times New Roman" w:cs="Times New Roman"/>
          <w:bCs/>
        </w:rPr>
        <w:t>3</w:t>
      </w:r>
      <w:r w:rsidR="00E14EC0" w:rsidRPr="00DB7308">
        <w:rPr>
          <w:rFonts w:ascii="Times New Roman" w:hAnsi="Times New Roman" w:cs="Times New Roman"/>
          <w:bCs/>
        </w:rPr>
        <w:t>0</w:t>
      </w:r>
      <w:r w:rsidRPr="00DB7308">
        <w:rPr>
          <w:rFonts w:ascii="Times New Roman" w:hAnsi="Times New Roman" w:cs="Times New Roman"/>
          <w:bCs/>
        </w:rPr>
        <w:t>.</w:t>
      </w:r>
      <w:r w:rsidR="00E14EC0" w:rsidRPr="00DB7308">
        <w:rPr>
          <w:rFonts w:ascii="Times New Roman" w:hAnsi="Times New Roman" w:cs="Times New Roman"/>
          <w:bCs/>
        </w:rPr>
        <w:t>09</w:t>
      </w:r>
      <w:r w:rsidRPr="00DB7308">
        <w:rPr>
          <w:rFonts w:ascii="Times New Roman" w:hAnsi="Times New Roman" w:cs="Times New Roman"/>
          <w:bCs/>
        </w:rPr>
        <w:t>.20</w:t>
      </w:r>
      <w:r w:rsidR="00E14EC0" w:rsidRPr="00DB7308">
        <w:rPr>
          <w:rFonts w:ascii="Times New Roman" w:hAnsi="Times New Roman" w:cs="Times New Roman"/>
          <w:bCs/>
        </w:rPr>
        <w:t xml:space="preserve">22 </w:t>
      </w:r>
      <w:r w:rsidR="00E14EC0" w:rsidRPr="0099151A">
        <w:rPr>
          <w:rFonts w:ascii="Times New Roman" w:hAnsi="Times New Roman" w:cs="Times New Roman"/>
          <w:bCs/>
        </w:rPr>
        <w:t>(trvanie projektu)</w:t>
      </w:r>
      <w:r w:rsidR="00D17FBD">
        <w:rPr>
          <w:rFonts w:ascii="Times New Roman" w:hAnsi="Times New Roman" w:cs="Times New Roman"/>
          <w:bCs/>
        </w:rPr>
        <w:t>.</w:t>
      </w:r>
    </w:p>
    <w:p w14:paraId="10CEF855" w14:textId="556B7C2C"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3. Lehota dodania tovaru </w:t>
      </w:r>
      <w:r w:rsidRPr="006D18EE">
        <w:rPr>
          <w:rFonts w:ascii="Times New Roman" w:hAnsi="Times New Roman" w:cs="Times New Roman"/>
        </w:rPr>
        <w:t xml:space="preserve">je </w:t>
      </w:r>
      <w:r w:rsidR="00CB0898" w:rsidRPr="006D18EE">
        <w:rPr>
          <w:rFonts w:ascii="Times New Roman" w:hAnsi="Times New Roman" w:cs="Times New Roman"/>
        </w:rPr>
        <w:t>(</w:t>
      </w:r>
      <w:r w:rsidR="00A769AF" w:rsidRPr="006D18EE">
        <w:rPr>
          <w:rFonts w:ascii="Times New Roman" w:hAnsi="Times New Roman" w:cs="Times New Roman"/>
        </w:rPr>
        <w:t>30</w:t>
      </w:r>
      <w:r w:rsidR="00CB0898" w:rsidRPr="006D18EE">
        <w:rPr>
          <w:rFonts w:ascii="Times New Roman" w:hAnsi="Times New Roman" w:cs="Times New Roman"/>
        </w:rPr>
        <w:t xml:space="preserve">) </w:t>
      </w:r>
      <w:r w:rsidR="00A769AF" w:rsidRPr="006D18EE">
        <w:rPr>
          <w:rFonts w:ascii="Times New Roman" w:hAnsi="Times New Roman" w:cs="Times New Roman"/>
        </w:rPr>
        <w:t>tridsať</w:t>
      </w:r>
      <w:r w:rsidRPr="006D18EE">
        <w:rPr>
          <w:rFonts w:ascii="Times New Roman" w:hAnsi="Times New Roman" w:cs="Times New Roman"/>
        </w:rPr>
        <w:t xml:space="preserve"> </w:t>
      </w:r>
      <w:r w:rsidR="00A769AF" w:rsidRPr="006D18EE">
        <w:rPr>
          <w:rFonts w:ascii="Times New Roman" w:hAnsi="Times New Roman" w:cs="Times New Roman"/>
        </w:rPr>
        <w:t>kalendárnych</w:t>
      </w:r>
      <w:r w:rsidRPr="006D18EE">
        <w:rPr>
          <w:rFonts w:ascii="Times New Roman" w:hAnsi="Times New Roman" w:cs="Times New Roman"/>
        </w:rPr>
        <w:t xml:space="preserve"> dní odo </w:t>
      </w:r>
      <w:r w:rsidRPr="008B0846">
        <w:rPr>
          <w:rFonts w:ascii="Times New Roman" w:hAnsi="Times New Roman" w:cs="Times New Roman"/>
          <w:color w:val="000000"/>
        </w:rPr>
        <w:t>dň</w:t>
      </w:r>
      <w:r w:rsidR="00D25724">
        <w:rPr>
          <w:rFonts w:ascii="Times New Roman" w:hAnsi="Times New Roman" w:cs="Times New Roman"/>
          <w:color w:val="000000"/>
        </w:rPr>
        <w:t xml:space="preserve">a obdržania písomnej objednávky </w:t>
      </w:r>
      <w:r w:rsidR="00CB0898">
        <w:rPr>
          <w:rFonts w:ascii="Times New Roman" w:hAnsi="Times New Roman" w:cs="Times New Roman"/>
          <w:color w:val="000000"/>
        </w:rPr>
        <w:t xml:space="preserve">kupujúceho </w:t>
      </w:r>
      <w:r w:rsidRPr="008B0846">
        <w:rPr>
          <w:rFonts w:ascii="Times New Roman" w:hAnsi="Times New Roman" w:cs="Times New Roman"/>
          <w:color w:val="000000"/>
        </w:rPr>
        <w:t>predávajúcim.</w:t>
      </w:r>
    </w:p>
    <w:p w14:paraId="6F19904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4. Dopravu tovaru na miesto dodania zabezpečuje predávajúci na svoj</w:t>
      </w:r>
      <w:r w:rsidR="00D25724">
        <w:rPr>
          <w:rFonts w:ascii="Times New Roman" w:hAnsi="Times New Roman" w:cs="Times New Roman"/>
          <w:color w:val="000000"/>
        </w:rPr>
        <w:t>e vlastné náklady</w:t>
      </w:r>
      <w:r w:rsidR="0062681F">
        <w:rPr>
          <w:rFonts w:ascii="Times New Roman" w:hAnsi="Times New Roman" w:cs="Times New Roman"/>
          <w:color w:val="000000"/>
        </w:rPr>
        <w:t xml:space="preserve"> a riziko</w:t>
      </w:r>
      <w:r w:rsidR="00D25724">
        <w:rPr>
          <w:rFonts w:ascii="Times New Roman" w:hAnsi="Times New Roman" w:cs="Times New Roman"/>
          <w:color w:val="000000"/>
        </w:rPr>
        <w:t xml:space="preserve"> tak, aby bola </w:t>
      </w:r>
      <w:r w:rsidRPr="008B0846">
        <w:rPr>
          <w:rFonts w:ascii="Times New Roman" w:hAnsi="Times New Roman" w:cs="Times New Roman"/>
          <w:color w:val="000000"/>
        </w:rPr>
        <w:t>zabezpečená ich dostatočná ochrana pred poškodením a znehodnotením.</w:t>
      </w:r>
    </w:p>
    <w:p w14:paraId="42C18F06" w14:textId="77777777"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Kupujúci sa zaväzuje urobiť všetky úkony, ktoré sú potrebné podľ</w:t>
      </w:r>
      <w:r w:rsidR="00D25724">
        <w:rPr>
          <w:rFonts w:ascii="Times New Roman" w:hAnsi="Times New Roman" w:cs="Times New Roman"/>
          <w:color w:val="000000"/>
        </w:rPr>
        <w:t xml:space="preserve">a tejto zmluvy a právnych </w:t>
      </w:r>
      <w:r w:rsidRPr="008B0846">
        <w:rPr>
          <w:rFonts w:ascii="Times New Roman" w:hAnsi="Times New Roman" w:cs="Times New Roman"/>
          <w:color w:val="000000"/>
        </w:rPr>
        <w:t>predpisov na to, aby mu predávajúci mohol objednaný tovar dodať</w:t>
      </w:r>
      <w:r w:rsidR="00D25724">
        <w:rPr>
          <w:rFonts w:ascii="Times New Roman" w:hAnsi="Times New Roman" w:cs="Times New Roman"/>
          <w:color w:val="000000"/>
        </w:rPr>
        <w:t xml:space="preserve">. Prevzatie dodaného tovaru je </w:t>
      </w:r>
      <w:r w:rsidRPr="008B0846">
        <w:rPr>
          <w:rFonts w:ascii="Times New Roman" w:hAnsi="Times New Roman" w:cs="Times New Roman"/>
          <w:color w:val="000000"/>
        </w:rPr>
        <w:t>kupujúci povinný predávajúcemu písomne potvrdiť na dodacom liste, jedna kópi</w:t>
      </w:r>
      <w:r w:rsidR="00D25724">
        <w:rPr>
          <w:rFonts w:ascii="Times New Roman" w:hAnsi="Times New Roman" w:cs="Times New Roman"/>
          <w:color w:val="000000"/>
        </w:rPr>
        <w:t xml:space="preserve">a dodacieho listu </w:t>
      </w:r>
      <w:r w:rsidRPr="008B0846">
        <w:rPr>
          <w:rFonts w:ascii="Times New Roman" w:hAnsi="Times New Roman" w:cs="Times New Roman"/>
          <w:color w:val="000000"/>
        </w:rPr>
        <w:t>zostáva kupujúcemu.</w:t>
      </w:r>
    </w:p>
    <w:p w14:paraId="78CE32DE"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w:t>
      </w:r>
    </w:p>
    <w:p w14:paraId="19826B1B"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Kúpna cena, platobné podmienky</w:t>
      </w:r>
    </w:p>
    <w:p w14:paraId="3B53B969" w14:textId="2E31363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Kúpna cena </w:t>
      </w:r>
      <w:r w:rsidR="00332257">
        <w:rPr>
          <w:rFonts w:ascii="Times New Roman" w:hAnsi="Times New Roman" w:cs="Times New Roman"/>
          <w:color w:val="000000"/>
        </w:rPr>
        <w:t>za dodanie</w:t>
      </w:r>
      <w:r w:rsidRPr="008B0846">
        <w:rPr>
          <w:rFonts w:ascii="Times New Roman" w:hAnsi="Times New Roman" w:cs="Times New Roman"/>
          <w:color w:val="000000"/>
        </w:rPr>
        <w:t xml:space="preserve"> predmetu </w:t>
      </w:r>
      <w:r w:rsidR="00332257">
        <w:rPr>
          <w:rFonts w:ascii="Times New Roman" w:hAnsi="Times New Roman" w:cs="Times New Roman"/>
          <w:color w:val="000000"/>
        </w:rPr>
        <w:t>kúpy</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(tovaru)</w:t>
      </w:r>
      <w:r w:rsidR="00D25724">
        <w:rPr>
          <w:rFonts w:ascii="Times New Roman" w:hAnsi="Times New Roman" w:cs="Times New Roman"/>
          <w:color w:val="000000"/>
        </w:rPr>
        <w:t xml:space="preserve"> je stanovená dohodou zmluvných </w:t>
      </w:r>
      <w:r w:rsidRPr="008B0846">
        <w:rPr>
          <w:rFonts w:ascii="Times New Roman" w:hAnsi="Times New Roman" w:cs="Times New Roman"/>
          <w:color w:val="000000"/>
        </w:rPr>
        <w:t xml:space="preserve">strán v súlade so zákonom </w:t>
      </w:r>
      <w:r w:rsidR="00332257">
        <w:rPr>
          <w:rFonts w:ascii="Times New Roman" w:hAnsi="Times New Roman" w:cs="Times New Roman"/>
          <w:color w:val="000000"/>
        </w:rPr>
        <w:t xml:space="preserve">NRSR </w:t>
      </w:r>
      <w:r w:rsidRPr="008B0846">
        <w:rPr>
          <w:rFonts w:ascii="Times New Roman" w:hAnsi="Times New Roman" w:cs="Times New Roman"/>
          <w:color w:val="000000"/>
        </w:rPr>
        <w:t>č. 18/1996 Z. z. o cenách v znení neskorších predpisov.</w:t>
      </w:r>
    </w:p>
    <w:p w14:paraId="15FCB961" w14:textId="1C793B59"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Dohodnutá kúpna cena </w:t>
      </w:r>
      <w:r w:rsidR="00332257">
        <w:rPr>
          <w:rFonts w:ascii="Times New Roman" w:hAnsi="Times New Roman" w:cs="Times New Roman"/>
          <w:color w:val="000000"/>
        </w:rPr>
        <w:t xml:space="preserve">za dodanie </w:t>
      </w:r>
      <w:r w:rsidRPr="008B0846">
        <w:rPr>
          <w:rFonts w:ascii="Times New Roman" w:hAnsi="Times New Roman" w:cs="Times New Roman"/>
          <w:color w:val="000000"/>
        </w:rPr>
        <w:t xml:space="preserve">predmetu </w:t>
      </w:r>
      <w:r w:rsidR="00332257">
        <w:rPr>
          <w:rFonts w:ascii="Times New Roman" w:hAnsi="Times New Roman" w:cs="Times New Roman"/>
          <w:color w:val="000000"/>
        </w:rPr>
        <w:t>kúpy (tovaru)</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je </w:t>
      </w:r>
      <w:r w:rsidR="00332257">
        <w:rPr>
          <w:rFonts w:ascii="Times New Roman" w:hAnsi="Times New Roman" w:cs="Times New Roman"/>
          <w:color w:val="000000"/>
        </w:rPr>
        <w:t>stanovená</w:t>
      </w:r>
      <w:r w:rsidRPr="008B0846">
        <w:rPr>
          <w:rFonts w:ascii="Times New Roman" w:hAnsi="Times New Roman" w:cs="Times New Roman"/>
          <w:color w:val="000000"/>
        </w:rPr>
        <w:t xml:space="preserve"> podľ</w:t>
      </w:r>
      <w:r w:rsidR="00D25724">
        <w:rPr>
          <w:rFonts w:ascii="Times New Roman" w:hAnsi="Times New Roman" w:cs="Times New Roman"/>
          <w:color w:val="000000"/>
        </w:rPr>
        <w:t xml:space="preserve">a </w:t>
      </w:r>
      <w:r w:rsidRPr="008B0846">
        <w:rPr>
          <w:rFonts w:ascii="Times New Roman" w:hAnsi="Times New Roman" w:cs="Times New Roman"/>
          <w:color w:val="000000"/>
        </w:rPr>
        <w:t>cenovej ponuky</w:t>
      </w:r>
      <w:r w:rsidR="00332257">
        <w:rPr>
          <w:rFonts w:ascii="Times New Roman" w:hAnsi="Times New Roman" w:cs="Times New Roman"/>
          <w:color w:val="000000"/>
        </w:rPr>
        <w:t xml:space="preserve"> predávajúceho ako uchádzača vo verejnom obstarávaní</w:t>
      </w:r>
      <w:r w:rsidRPr="008B0846">
        <w:rPr>
          <w:rFonts w:ascii="Times New Roman" w:hAnsi="Times New Roman" w:cs="Times New Roman"/>
          <w:color w:val="000000"/>
        </w:rPr>
        <w:t>, ktorá tvorí neoddeliteľnú súčasť tejto zmluvy.</w:t>
      </w:r>
    </w:p>
    <w:p w14:paraId="1B60759D" w14:textId="71E68205" w:rsidR="008B0846" w:rsidRPr="0034100F" w:rsidRDefault="008B0846" w:rsidP="008B0846">
      <w:pPr>
        <w:autoSpaceDE w:val="0"/>
        <w:autoSpaceDN w:val="0"/>
        <w:adjustRightInd w:val="0"/>
        <w:spacing w:after="0" w:line="240" w:lineRule="auto"/>
        <w:jc w:val="both"/>
        <w:rPr>
          <w:rFonts w:ascii="Times New Roman" w:hAnsi="Times New Roman" w:cs="Times New Roman"/>
          <w:b/>
          <w:bCs/>
        </w:rPr>
      </w:pPr>
      <w:r w:rsidRPr="0034100F">
        <w:rPr>
          <w:rFonts w:ascii="Times New Roman" w:hAnsi="Times New Roman" w:cs="Times New Roman"/>
          <w:b/>
          <w:bCs/>
        </w:rPr>
        <w:t xml:space="preserve">3. Predávajúci garantuje výšku </w:t>
      </w:r>
      <w:r w:rsidR="00332257">
        <w:rPr>
          <w:rFonts w:ascii="Times New Roman" w:hAnsi="Times New Roman" w:cs="Times New Roman"/>
          <w:b/>
          <w:bCs/>
        </w:rPr>
        <w:t>ceny</w:t>
      </w:r>
      <w:r w:rsidR="00332257" w:rsidRPr="0034100F">
        <w:rPr>
          <w:rFonts w:ascii="Times New Roman" w:hAnsi="Times New Roman" w:cs="Times New Roman"/>
          <w:b/>
          <w:bCs/>
        </w:rPr>
        <w:t xml:space="preserve"> </w:t>
      </w:r>
      <w:r w:rsidRPr="0034100F">
        <w:rPr>
          <w:rFonts w:ascii="Times New Roman" w:hAnsi="Times New Roman" w:cs="Times New Roman"/>
          <w:b/>
          <w:bCs/>
        </w:rPr>
        <w:t xml:space="preserve">tovaru podľa </w:t>
      </w:r>
      <w:r w:rsidR="00332257">
        <w:rPr>
          <w:rFonts w:ascii="Times New Roman" w:hAnsi="Times New Roman" w:cs="Times New Roman"/>
          <w:b/>
          <w:bCs/>
        </w:rPr>
        <w:t xml:space="preserve">jeho </w:t>
      </w:r>
      <w:r w:rsidRPr="0034100F">
        <w:rPr>
          <w:rFonts w:ascii="Times New Roman" w:hAnsi="Times New Roman" w:cs="Times New Roman"/>
          <w:b/>
          <w:bCs/>
        </w:rPr>
        <w:t>cenovej ponuky, ktor</w:t>
      </w:r>
      <w:r w:rsidR="0034100F">
        <w:rPr>
          <w:rFonts w:ascii="Times New Roman" w:hAnsi="Times New Roman" w:cs="Times New Roman"/>
          <w:b/>
          <w:bCs/>
        </w:rPr>
        <w:t>á</w:t>
      </w:r>
      <w:r w:rsidRPr="0034100F">
        <w:rPr>
          <w:rFonts w:ascii="Times New Roman" w:hAnsi="Times New Roman" w:cs="Times New Roman"/>
          <w:b/>
          <w:bCs/>
        </w:rPr>
        <w:t xml:space="preserve"> tvorí prílohu č</w:t>
      </w:r>
      <w:r w:rsidR="00D25724" w:rsidRPr="0034100F">
        <w:rPr>
          <w:rFonts w:ascii="Times New Roman" w:hAnsi="Times New Roman" w:cs="Times New Roman"/>
          <w:b/>
          <w:bCs/>
        </w:rPr>
        <w:t>.</w:t>
      </w:r>
      <w:r w:rsidR="0062681F">
        <w:rPr>
          <w:rFonts w:ascii="Times New Roman" w:hAnsi="Times New Roman" w:cs="Times New Roman"/>
          <w:b/>
          <w:bCs/>
        </w:rPr>
        <w:t xml:space="preserve"> </w:t>
      </w:r>
      <w:r w:rsidR="00D25724" w:rsidRPr="0034100F">
        <w:rPr>
          <w:rFonts w:ascii="Times New Roman" w:hAnsi="Times New Roman" w:cs="Times New Roman"/>
          <w:b/>
          <w:bCs/>
        </w:rPr>
        <w:t xml:space="preserve">1 tejto </w:t>
      </w:r>
      <w:r w:rsidRPr="0034100F">
        <w:rPr>
          <w:rFonts w:ascii="Times New Roman" w:hAnsi="Times New Roman" w:cs="Times New Roman"/>
          <w:b/>
          <w:bCs/>
        </w:rPr>
        <w:t>zmluvy.</w:t>
      </w:r>
    </w:p>
    <w:p w14:paraId="5E8CC46D" w14:textId="3316FEF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Kúpna cena predmetu </w:t>
      </w:r>
      <w:r w:rsidR="0062681F">
        <w:rPr>
          <w:rFonts w:ascii="Times New Roman" w:hAnsi="Times New Roman" w:cs="Times New Roman"/>
          <w:color w:val="000000"/>
        </w:rPr>
        <w:t>kúpy</w:t>
      </w:r>
      <w:r w:rsidR="0062681F" w:rsidRPr="008B0846">
        <w:rPr>
          <w:rFonts w:ascii="Times New Roman" w:hAnsi="Times New Roman" w:cs="Times New Roman"/>
          <w:color w:val="000000"/>
        </w:rPr>
        <w:t xml:space="preserve"> </w:t>
      </w:r>
      <w:r w:rsidR="00332257">
        <w:rPr>
          <w:rFonts w:ascii="Times New Roman" w:hAnsi="Times New Roman" w:cs="Times New Roman"/>
          <w:color w:val="000000"/>
        </w:rPr>
        <w:t xml:space="preserve">(tovaru) </w:t>
      </w:r>
      <w:r w:rsidRPr="008B0846">
        <w:rPr>
          <w:rFonts w:ascii="Times New Roman" w:hAnsi="Times New Roman" w:cs="Times New Roman"/>
          <w:color w:val="000000"/>
        </w:rPr>
        <w:t xml:space="preserve">bola stanovená na základe </w:t>
      </w:r>
      <w:r w:rsidR="00D25724">
        <w:rPr>
          <w:rFonts w:ascii="Times New Roman" w:hAnsi="Times New Roman" w:cs="Times New Roman"/>
          <w:color w:val="000000"/>
        </w:rPr>
        <w:t xml:space="preserve">výsledku verejného obstarávania </w:t>
      </w:r>
      <w:r w:rsidRPr="008B0846">
        <w:rPr>
          <w:rFonts w:ascii="Times New Roman" w:hAnsi="Times New Roman" w:cs="Times New Roman"/>
          <w:color w:val="000000"/>
        </w:rPr>
        <w:t xml:space="preserve">v súlade so zákonom </w:t>
      </w:r>
      <w:r w:rsidR="00332257">
        <w:rPr>
          <w:rFonts w:ascii="Times New Roman" w:hAnsi="Times New Roman" w:cs="Times New Roman"/>
          <w:color w:val="000000"/>
        </w:rPr>
        <w:t xml:space="preserve">NR SR </w:t>
      </w:r>
      <w:r w:rsidRPr="008B0846">
        <w:rPr>
          <w:rFonts w:ascii="Times New Roman" w:hAnsi="Times New Roman" w:cs="Times New Roman"/>
          <w:color w:val="000000"/>
        </w:rPr>
        <w:t>č. 18/1996 Zb. o cenách v znení neskorších predpisov v celkovej výške:</w:t>
      </w:r>
    </w:p>
    <w:p w14:paraId="595872DF" w14:textId="77777777" w:rsidR="008B0846" w:rsidRPr="006D18EE" w:rsidRDefault="0099151A" w:rsidP="008B0846">
      <w:pPr>
        <w:autoSpaceDE w:val="0"/>
        <w:autoSpaceDN w:val="0"/>
        <w:adjustRightInd w:val="0"/>
        <w:spacing w:after="0" w:line="240" w:lineRule="auto"/>
        <w:jc w:val="both"/>
        <w:rPr>
          <w:rFonts w:ascii="Times New Roman" w:hAnsi="Times New Roman" w:cs="Times New Roman"/>
          <w:color w:val="FF0000"/>
        </w:rPr>
      </w:pPr>
      <w:r w:rsidRPr="006D18EE">
        <w:rPr>
          <w:rFonts w:ascii="Times New Roman" w:hAnsi="Times New Roman" w:cs="Times New Roman"/>
          <w:color w:val="FF0000"/>
        </w:rPr>
        <w:t>...............</w:t>
      </w:r>
      <w:r w:rsidR="008B0846" w:rsidRPr="006D18EE">
        <w:rPr>
          <w:rFonts w:ascii="Times New Roman" w:hAnsi="Times New Roman" w:cs="Times New Roman"/>
          <w:color w:val="FF0000"/>
        </w:rPr>
        <w:t xml:space="preserve"> Eur bez DPH</w:t>
      </w:r>
    </w:p>
    <w:p w14:paraId="313BB6B8" w14:textId="77777777" w:rsidR="008B0846" w:rsidRPr="006D18EE" w:rsidRDefault="0099151A" w:rsidP="008B0846">
      <w:pPr>
        <w:autoSpaceDE w:val="0"/>
        <w:autoSpaceDN w:val="0"/>
        <w:adjustRightInd w:val="0"/>
        <w:spacing w:after="0" w:line="240" w:lineRule="auto"/>
        <w:jc w:val="both"/>
        <w:rPr>
          <w:rFonts w:ascii="Times New Roman" w:hAnsi="Times New Roman" w:cs="Times New Roman"/>
          <w:color w:val="FF0000"/>
        </w:rPr>
      </w:pPr>
      <w:r w:rsidRPr="006D18EE">
        <w:rPr>
          <w:rFonts w:ascii="Times New Roman" w:hAnsi="Times New Roman" w:cs="Times New Roman"/>
          <w:color w:val="FF0000"/>
        </w:rPr>
        <w:t>...............</w:t>
      </w:r>
      <w:r w:rsidR="008B0846" w:rsidRPr="006D18EE">
        <w:rPr>
          <w:rFonts w:ascii="Times New Roman" w:hAnsi="Times New Roman" w:cs="Times New Roman"/>
          <w:color w:val="FF0000"/>
        </w:rPr>
        <w:t xml:space="preserve"> Eur DPH</w:t>
      </w:r>
    </w:p>
    <w:p w14:paraId="5ADD8549" w14:textId="14401B08" w:rsidR="008B0846" w:rsidRPr="006D18EE" w:rsidRDefault="0099151A" w:rsidP="008B0846">
      <w:pPr>
        <w:autoSpaceDE w:val="0"/>
        <w:autoSpaceDN w:val="0"/>
        <w:adjustRightInd w:val="0"/>
        <w:spacing w:after="0" w:line="240" w:lineRule="auto"/>
        <w:jc w:val="both"/>
        <w:rPr>
          <w:rFonts w:ascii="Times New Roman" w:hAnsi="Times New Roman" w:cs="Times New Roman"/>
          <w:color w:val="FF0000"/>
        </w:rPr>
      </w:pPr>
      <w:r w:rsidRPr="006D18EE">
        <w:rPr>
          <w:rFonts w:ascii="Times New Roman" w:hAnsi="Times New Roman" w:cs="Times New Roman"/>
          <w:color w:val="FF0000"/>
        </w:rPr>
        <w:t>...............</w:t>
      </w:r>
      <w:r w:rsidR="008B0846" w:rsidRPr="006D18EE">
        <w:rPr>
          <w:rFonts w:ascii="Times New Roman" w:hAnsi="Times New Roman" w:cs="Times New Roman"/>
          <w:color w:val="FF0000"/>
        </w:rPr>
        <w:t xml:space="preserve"> Eur s</w:t>
      </w:r>
      <w:r w:rsidR="00CE41E4" w:rsidRPr="006D18EE">
        <w:rPr>
          <w:rFonts w:ascii="Times New Roman" w:hAnsi="Times New Roman" w:cs="Times New Roman"/>
          <w:color w:val="FF0000"/>
        </w:rPr>
        <w:t> </w:t>
      </w:r>
      <w:r w:rsidR="008B0846" w:rsidRPr="006D18EE">
        <w:rPr>
          <w:rFonts w:ascii="Times New Roman" w:hAnsi="Times New Roman" w:cs="Times New Roman"/>
          <w:color w:val="FF0000"/>
        </w:rPr>
        <w:t>DPH</w:t>
      </w:r>
      <w:r w:rsidR="00CE41E4" w:rsidRPr="006D18EE">
        <w:rPr>
          <w:rFonts w:ascii="Times New Roman" w:hAnsi="Times New Roman" w:cs="Times New Roman"/>
          <w:color w:val="FF0000"/>
        </w:rPr>
        <w:t xml:space="preserve"> /slovom: ................................................./</w:t>
      </w:r>
    </w:p>
    <w:p w14:paraId="7F4F368E" w14:textId="7A59B873"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 xml:space="preserve">Uvedená </w:t>
      </w:r>
      <w:r w:rsidR="0062681F">
        <w:rPr>
          <w:rFonts w:ascii="Times New Roman" w:hAnsi="Times New Roman" w:cs="Times New Roman"/>
          <w:color w:val="000000"/>
        </w:rPr>
        <w:t xml:space="preserve">kúpna </w:t>
      </w:r>
      <w:r w:rsidRPr="008B0846">
        <w:rPr>
          <w:rFonts w:ascii="Times New Roman" w:hAnsi="Times New Roman" w:cs="Times New Roman"/>
          <w:color w:val="000000"/>
        </w:rPr>
        <w:t>cena je cenou maximálnou a</w:t>
      </w:r>
      <w:r w:rsidR="0062681F">
        <w:rPr>
          <w:rFonts w:ascii="Times New Roman" w:hAnsi="Times New Roman" w:cs="Times New Roman"/>
          <w:color w:val="000000"/>
        </w:rPr>
        <w:t> </w:t>
      </w:r>
      <w:r w:rsidRPr="008B0846">
        <w:rPr>
          <w:rFonts w:ascii="Times New Roman" w:hAnsi="Times New Roman" w:cs="Times New Roman"/>
          <w:color w:val="000000"/>
        </w:rPr>
        <w:t>konečnou</w:t>
      </w:r>
      <w:r w:rsidR="0062681F">
        <w:rPr>
          <w:rFonts w:ascii="Times New Roman" w:hAnsi="Times New Roman" w:cs="Times New Roman"/>
          <w:color w:val="000000"/>
        </w:rPr>
        <w:t xml:space="preserve"> za dodanie tovaru podľa tejto zmluvy (v prílohe č. 1 zmluvy)</w:t>
      </w:r>
      <w:r w:rsidRPr="008B0846">
        <w:rPr>
          <w:rFonts w:ascii="Times New Roman" w:hAnsi="Times New Roman" w:cs="Times New Roman"/>
          <w:color w:val="000000"/>
        </w:rPr>
        <w:t>.</w:t>
      </w:r>
    </w:p>
    <w:p w14:paraId="1CECDB27" w14:textId="19E1BE0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Dohodnutú kúpnu cenu vrátane DPH za dodaný tovar kupujúci uhr</w:t>
      </w:r>
      <w:r w:rsidR="00332257">
        <w:rPr>
          <w:rFonts w:ascii="Times New Roman" w:hAnsi="Times New Roman" w:cs="Times New Roman"/>
          <w:color w:val="000000"/>
        </w:rPr>
        <w:t>adí</w:t>
      </w:r>
      <w:r w:rsidRPr="008B0846">
        <w:rPr>
          <w:rFonts w:ascii="Times New Roman" w:hAnsi="Times New Roman" w:cs="Times New Roman"/>
          <w:color w:val="000000"/>
        </w:rPr>
        <w:t xml:space="preserve"> </w:t>
      </w:r>
      <w:r w:rsidR="00D25724">
        <w:rPr>
          <w:rFonts w:ascii="Times New Roman" w:hAnsi="Times New Roman" w:cs="Times New Roman"/>
          <w:color w:val="000000"/>
        </w:rPr>
        <w:t xml:space="preserve">predávajúcemu na </w:t>
      </w:r>
      <w:r w:rsidRPr="008B0846">
        <w:rPr>
          <w:rFonts w:ascii="Times New Roman" w:hAnsi="Times New Roman" w:cs="Times New Roman"/>
          <w:color w:val="000000"/>
        </w:rPr>
        <w:t xml:space="preserve">základe </w:t>
      </w:r>
      <w:r w:rsidR="00332257">
        <w:rPr>
          <w:rFonts w:ascii="Times New Roman" w:hAnsi="Times New Roman" w:cs="Times New Roman"/>
          <w:color w:val="000000"/>
        </w:rPr>
        <w:t xml:space="preserve">vystavenej </w:t>
      </w:r>
      <w:r w:rsidRPr="0034100F">
        <w:rPr>
          <w:rFonts w:ascii="Times New Roman" w:hAnsi="Times New Roman" w:cs="Times New Roman"/>
        </w:rPr>
        <w:t>faktúr</w:t>
      </w:r>
      <w:r w:rsidR="00332257">
        <w:rPr>
          <w:rFonts w:ascii="Times New Roman" w:hAnsi="Times New Roman" w:cs="Times New Roman"/>
        </w:rPr>
        <w:t>y</w:t>
      </w:r>
      <w:r w:rsidRPr="0034100F">
        <w:rPr>
          <w:rFonts w:ascii="Times New Roman" w:hAnsi="Times New Roman" w:cs="Times New Roman"/>
        </w:rPr>
        <w:t xml:space="preserve"> s</w:t>
      </w:r>
      <w:r w:rsidR="00B67F6C">
        <w:rPr>
          <w:rFonts w:ascii="Times New Roman" w:hAnsi="Times New Roman" w:cs="Times New Roman"/>
        </w:rPr>
        <w:t>o</w:t>
      </w:r>
      <w:r w:rsidRPr="0034100F">
        <w:rPr>
          <w:rFonts w:ascii="Times New Roman" w:hAnsi="Times New Roman" w:cs="Times New Roman"/>
        </w:rPr>
        <w:t xml:space="preserve"> </w:t>
      </w:r>
      <w:r w:rsidR="00AF5642" w:rsidRPr="0034100F">
        <w:rPr>
          <w:rFonts w:ascii="Times New Roman" w:hAnsi="Times New Roman" w:cs="Times New Roman"/>
        </w:rPr>
        <w:t>6</w:t>
      </w:r>
      <w:r w:rsidR="00E640CB" w:rsidRPr="0034100F">
        <w:rPr>
          <w:rFonts w:ascii="Times New Roman" w:hAnsi="Times New Roman" w:cs="Times New Roman"/>
        </w:rPr>
        <w:t>0</w:t>
      </w:r>
      <w:r w:rsidRPr="0034100F">
        <w:rPr>
          <w:rFonts w:ascii="Times New Roman" w:hAnsi="Times New Roman" w:cs="Times New Roman"/>
        </w:rPr>
        <w:t xml:space="preserve"> – dňovou lehotou </w:t>
      </w:r>
      <w:r w:rsidRPr="008B0846">
        <w:rPr>
          <w:rFonts w:ascii="Times New Roman" w:hAnsi="Times New Roman" w:cs="Times New Roman"/>
          <w:color w:val="000000"/>
        </w:rPr>
        <w:t xml:space="preserve">splatnosti odo dňa </w:t>
      </w:r>
      <w:r w:rsidR="00332257">
        <w:rPr>
          <w:rFonts w:ascii="Times New Roman" w:hAnsi="Times New Roman" w:cs="Times New Roman"/>
          <w:color w:val="000000"/>
        </w:rPr>
        <w:t>jej</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riadneho doruč</w:t>
      </w:r>
      <w:r w:rsidR="00D25724">
        <w:rPr>
          <w:rFonts w:ascii="Times New Roman" w:hAnsi="Times New Roman" w:cs="Times New Roman"/>
          <w:color w:val="000000"/>
        </w:rPr>
        <w:t xml:space="preserve">enia </w:t>
      </w:r>
      <w:r w:rsidRPr="008B0846">
        <w:rPr>
          <w:rFonts w:ascii="Times New Roman" w:hAnsi="Times New Roman" w:cs="Times New Roman"/>
          <w:color w:val="000000"/>
        </w:rPr>
        <w:t xml:space="preserve">kupujúcemu. Faktúra bude </w:t>
      </w:r>
      <w:r w:rsidR="00332257">
        <w:rPr>
          <w:rFonts w:ascii="Times New Roman" w:hAnsi="Times New Roman" w:cs="Times New Roman"/>
          <w:color w:val="000000"/>
        </w:rPr>
        <w:t>uhradená bezhotovostným bankovým prevodom</w:t>
      </w:r>
      <w:r w:rsidRPr="008B0846">
        <w:rPr>
          <w:rFonts w:ascii="Times New Roman" w:hAnsi="Times New Roman" w:cs="Times New Roman"/>
          <w:color w:val="000000"/>
        </w:rPr>
        <w:t>.</w:t>
      </w:r>
    </w:p>
    <w:p w14:paraId="45A01A7E" w14:textId="12D5DC64"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6. Faktúra musí obsahovať náležitosti v zmysle z. č. 222/2004 Z. z. o dani z pridanej hodnoty</w:t>
      </w:r>
      <w:r w:rsidR="00D25724">
        <w:rPr>
          <w:rFonts w:ascii="Times New Roman" w:hAnsi="Times New Roman" w:cs="Times New Roman"/>
          <w:color w:val="000000"/>
        </w:rPr>
        <w:t xml:space="preserve"> </w:t>
      </w:r>
      <w:r w:rsidR="009B302F">
        <w:rPr>
          <w:rFonts w:ascii="Times New Roman" w:hAnsi="Times New Roman" w:cs="Times New Roman"/>
          <w:color w:val="000000"/>
        </w:rPr>
        <w:t xml:space="preserve">v platnom znení. </w:t>
      </w:r>
      <w:r w:rsidRPr="008B0846">
        <w:rPr>
          <w:rFonts w:ascii="Times New Roman" w:hAnsi="Times New Roman" w:cs="Times New Roman"/>
          <w:color w:val="000000"/>
        </w:rPr>
        <w:t>Faktúra musí obsahovať okrem náležitostí v zmysle zákona č. 2</w:t>
      </w:r>
      <w:r w:rsidR="00D25724">
        <w:rPr>
          <w:rFonts w:ascii="Times New Roman" w:hAnsi="Times New Roman" w:cs="Times New Roman"/>
          <w:color w:val="000000"/>
        </w:rPr>
        <w:t xml:space="preserve">22/2004 Z. z. o dani z pridanej </w:t>
      </w:r>
      <w:r w:rsidRPr="008B0846">
        <w:rPr>
          <w:rFonts w:ascii="Times New Roman" w:hAnsi="Times New Roman" w:cs="Times New Roman"/>
          <w:color w:val="000000"/>
        </w:rPr>
        <w:t>hodnoty v platnom znení aj špecifikáciu fakturovanej ceny d</w:t>
      </w:r>
      <w:r w:rsidR="00D25724">
        <w:rPr>
          <w:rFonts w:ascii="Times New Roman" w:hAnsi="Times New Roman" w:cs="Times New Roman"/>
          <w:color w:val="000000"/>
        </w:rPr>
        <w:t xml:space="preserve">odaného tovaru s konkretizáciou </w:t>
      </w:r>
      <w:r w:rsidRPr="008B0846">
        <w:rPr>
          <w:rFonts w:ascii="Times New Roman" w:hAnsi="Times New Roman" w:cs="Times New Roman"/>
          <w:color w:val="000000"/>
        </w:rPr>
        <w:t>tovaru.</w:t>
      </w:r>
    </w:p>
    <w:p w14:paraId="2A253DE0"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7. Za správne vyčíslenie výšky dane z pridanej hodnoty podľa zákona č</w:t>
      </w:r>
      <w:r w:rsidR="00D25724">
        <w:rPr>
          <w:rFonts w:ascii="Times New Roman" w:hAnsi="Times New Roman" w:cs="Times New Roman"/>
          <w:color w:val="000000"/>
        </w:rPr>
        <w:t xml:space="preserve">. 222/2004 Z. z. o dani </w:t>
      </w:r>
      <w:r w:rsidRPr="008B0846">
        <w:rPr>
          <w:rFonts w:ascii="Times New Roman" w:hAnsi="Times New Roman" w:cs="Times New Roman"/>
          <w:color w:val="000000"/>
        </w:rPr>
        <w:t>z pridanej hodnoty v znení neskorších predpisov zodpovedá v plnom rozsahu predávajúci.</w:t>
      </w:r>
    </w:p>
    <w:p w14:paraId="71C375A4"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8. V prípade, že faktúra nebude obsahovať náležitosti uvedené v tejt</w:t>
      </w:r>
      <w:r w:rsidR="00D25724">
        <w:rPr>
          <w:rFonts w:ascii="Times New Roman" w:hAnsi="Times New Roman" w:cs="Times New Roman"/>
          <w:color w:val="000000"/>
        </w:rPr>
        <w:t xml:space="preserve">o zmluve, kupujúci je oprávnený </w:t>
      </w:r>
      <w:r w:rsidRPr="008B0846">
        <w:rPr>
          <w:rFonts w:ascii="Times New Roman" w:hAnsi="Times New Roman" w:cs="Times New Roman"/>
          <w:color w:val="000000"/>
        </w:rPr>
        <w:t>vrátiť faktúru predávajúcemu na doplnenie s uvedením nedostatkov, ktoré sa majú odstrániť</w:t>
      </w:r>
      <w:r w:rsidR="00D25724">
        <w:rPr>
          <w:rFonts w:ascii="Times New Roman" w:hAnsi="Times New Roman" w:cs="Times New Roman"/>
          <w:color w:val="000000"/>
        </w:rPr>
        <w:t xml:space="preserve">. V tomto </w:t>
      </w:r>
      <w:r w:rsidRPr="008B0846">
        <w:rPr>
          <w:rFonts w:ascii="Times New Roman" w:hAnsi="Times New Roman" w:cs="Times New Roman"/>
          <w:color w:val="000000"/>
        </w:rPr>
        <w:t>prípade sa preruší plynutie lehoty splatnosti a nová lehota splatnosti začne plynúť dň</w:t>
      </w:r>
      <w:r w:rsidR="00D25724">
        <w:rPr>
          <w:rFonts w:ascii="Times New Roman" w:hAnsi="Times New Roman" w:cs="Times New Roman"/>
          <w:color w:val="000000"/>
        </w:rPr>
        <w:t xml:space="preserve">om </w:t>
      </w:r>
      <w:r w:rsidRPr="008B0846">
        <w:rPr>
          <w:rFonts w:ascii="Times New Roman" w:hAnsi="Times New Roman" w:cs="Times New Roman"/>
          <w:color w:val="000000"/>
        </w:rPr>
        <w:t>riadneho doručenia opravenej faktúry kupujúcemu.</w:t>
      </w:r>
    </w:p>
    <w:p w14:paraId="7285086A" w14:textId="3174AB1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9. </w:t>
      </w:r>
      <w:r w:rsidR="00A62DE6">
        <w:rPr>
          <w:rFonts w:ascii="Times New Roman" w:hAnsi="Times New Roman" w:cs="Times New Roman"/>
          <w:color w:val="000000"/>
        </w:rPr>
        <w:t xml:space="preserve">Predávajúci je v zmysle tejto zmluvy oprávnený vystaviť kupujúcemu faktúru iba za riadne dodaný tovar kupujúcemu, tzn. až na základe dodacieho listu podpísaného kupujúcim. </w:t>
      </w:r>
    </w:p>
    <w:p w14:paraId="74A0C3D0" w14:textId="59D75492" w:rsidR="008B0846" w:rsidRPr="00815A6F" w:rsidRDefault="008B0846" w:rsidP="008B0846">
      <w:pPr>
        <w:autoSpaceDE w:val="0"/>
        <w:autoSpaceDN w:val="0"/>
        <w:adjustRightInd w:val="0"/>
        <w:spacing w:after="0" w:line="240" w:lineRule="auto"/>
        <w:jc w:val="both"/>
        <w:rPr>
          <w:rFonts w:ascii="Times New Roman" w:hAnsi="Times New Roman" w:cs="Times New Roman"/>
        </w:rPr>
      </w:pPr>
      <w:r w:rsidRPr="008B0846">
        <w:rPr>
          <w:rFonts w:ascii="Times New Roman" w:hAnsi="Times New Roman" w:cs="Times New Roman"/>
          <w:color w:val="000000"/>
        </w:rPr>
        <w:t xml:space="preserve">10. Zmluvné strany potvrdzujú, že </w:t>
      </w:r>
      <w:r w:rsidRPr="00815A6F">
        <w:rPr>
          <w:rFonts w:ascii="Times New Roman" w:hAnsi="Times New Roman" w:cs="Times New Roman"/>
          <w:color w:val="FF0000"/>
        </w:rPr>
        <w:t>predávajúci je</w:t>
      </w:r>
      <w:r w:rsidR="00815A6F">
        <w:rPr>
          <w:rFonts w:ascii="Times New Roman" w:hAnsi="Times New Roman" w:cs="Times New Roman"/>
          <w:color w:val="FF0000"/>
        </w:rPr>
        <w:t>/nie je</w:t>
      </w:r>
      <w:r w:rsidRPr="00815A6F">
        <w:rPr>
          <w:rFonts w:ascii="Times New Roman" w:hAnsi="Times New Roman" w:cs="Times New Roman"/>
          <w:color w:val="FF0000"/>
        </w:rPr>
        <w:t xml:space="preserve"> platiteľom DPH </w:t>
      </w:r>
      <w:r w:rsidRPr="00815A6F">
        <w:rPr>
          <w:rFonts w:ascii="Times New Roman" w:hAnsi="Times New Roman" w:cs="Times New Roman"/>
        </w:rPr>
        <w:t>a kupujúci nie je platiteľom DPH.</w:t>
      </w:r>
    </w:p>
    <w:p w14:paraId="483AE5C7"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w:t>
      </w:r>
    </w:p>
    <w:p w14:paraId="168DD844"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Nadobudnutie vlastníckeho práva</w:t>
      </w:r>
    </w:p>
    <w:p w14:paraId="5AAE5B6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Kupujúci nadobudne vlastnícke právo k tovaru až úplným zaplatením kúpnej ceny</w:t>
      </w:r>
      <w:r w:rsidR="00A62DE6">
        <w:rPr>
          <w:rFonts w:ascii="Times New Roman" w:hAnsi="Times New Roman" w:cs="Times New Roman"/>
          <w:color w:val="000000"/>
        </w:rPr>
        <w:t>, pričom kúpna cena sa považuje za zaplatenú odpísaním príslušnej čiastky za riadne dodaný tovar z účtu kupujúceho na účet predávajúceho</w:t>
      </w:r>
      <w:r w:rsidRPr="008B0846">
        <w:rPr>
          <w:rFonts w:ascii="Times New Roman" w:hAnsi="Times New Roman" w:cs="Times New Roman"/>
          <w:color w:val="000000"/>
        </w:rPr>
        <w:t>.</w:t>
      </w:r>
    </w:p>
    <w:p w14:paraId="6DF663AC" w14:textId="63D46520"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Nebezpečenstvo škody na tovare prechádza na kupujúceho vždy v čase, keď </w:t>
      </w:r>
      <w:r w:rsidR="00D25724">
        <w:rPr>
          <w:rFonts w:ascii="Times New Roman" w:hAnsi="Times New Roman" w:cs="Times New Roman"/>
          <w:color w:val="000000"/>
        </w:rPr>
        <w:t>prevezme tovar</w:t>
      </w:r>
      <w:r w:rsidR="00A62DE6">
        <w:rPr>
          <w:rFonts w:ascii="Times New Roman" w:hAnsi="Times New Roman" w:cs="Times New Roman"/>
          <w:color w:val="000000"/>
        </w:rPr>
        <w:t xml:space="preserve"> (dňom prevzatia tovaru na dodacom liste)</w:t>
      </w:r>
      <w:r w:rsidR="00D25724">
        <w:rPr>
          <w:rFonts w:ascii="Times New Roman" w:hAnsi="Times New Roman" w:cs="Times New Roman"/>
          <w:color w:val="000000"/>
        </w:rPr>
        <w:t xml:space="preserve"> alebo </w:t>
      </w:r>
      <w:r w:rsidRPr="008B0846">
        <w:rPr>
          <w:rFonts w:ascii="Times New Roman" w:hAnsi="Times New Roman" w:cs="Times New Roman"/>
          <w:color w:val="000000"/>
        </w:rPr>
        <w:t>ak tak neurobí včas, v</w:t>
      </w:r>
      <w:r w:rsidR="00A62DE6">
        <w:rPr>
          <w:rFonts w:ascii="Times New Roman" w:hAnsi="Times New Roman" w:cs="Times New Roman"/>
          <w:color w:val="000000"/>
        </w:rPr>
        <w:t> </w:t>
      </w:r>
      <w:r w:rsidRPr="008B0846">
        <w:rPr>
          <w:rFonts w:ascii="Times New Roman" w:hAnsi="Times New Roman" w:cs="Times New Roman"/>
          <w:color w:val="000000"/>
        </w:rPr>
        <w:t>čase</w:t>
      </w:r>
      <w:r w:rsidR="00A62DE6">
        <w:rPr>
          <w:rFonts w:ascii="Times New Roman" w:hAnsi="Times New Roman" w:cs="Times New Roman"/>
          <w:color w:val="000000"/>
        </w:rPr>
        <w:t xml:space="preserve"> dojednanom na základe tejto zmluvy</w:t>
      </w:r>
      <w:r w:rsidRPr="008B0846">
        <w:rPr>
          <w:rFonts w:ascii="Times New Roman" w:hAnsi="Times New Roman" w:cs="Times New Roman"/>
          <w:color w:val="000000"/>
        </w:rPr>
        <w:t xml:space="preserve">, </w:t>
      </w:r>
      <w:r w:rsidR="00A62DE6">
        <w:rPr>
          <w:rFonts w:ascii="Times New Roman" w:hAnsi="Times New Roman" w:cs="Times New Roman"/>
          <w:color w:val="000000"/>
        </w:rPr>
        <w:t xml:space="preserve">aj </w:t>
      </w:r>
      <w:r w:rsidRPr="008B0846">
        <w:rPr>
          <w:rFonts w:ascii="Times New Roman" w:hAnsi="Times New Roman" w:cs="Times New Roman"/>
          <w:color w:val="000000"/>
        </w:rPr>
        <w:t>keď mu predávajúci</w:t>
      </w:r>
      <w:r w:rsidR="00281648">
        <w:rPr>
          <w:rFonts w:ascii="Times New Roman" w:hAnsi="Times New Roman" w:cs="Times New Roman"/>
          <w:color w:val="000000"/>
        </w:rPr>
        <w:t xml:space="preserve"> preukázateľne</w:t>
      </w:r>
      <w:r w:rsidRPr="008B0846">
        <w:rPr>
          <w:rFonts w:ascii="Times New Roman" w:hAnsi="Times New Roman" w:cs="Times New Roman"/>
          <w:color w:val="000000"/>
        </w:rPr>
        <w:t xml:space="preserve"> umožní nakladať </w:t>
      </w:r>
      <w:r w:rsidR="00D25724">
        <w:rPr>
          <w:rFonts w:ascii="Times New Roman" w:hAnsi="Times New Roman" w:cs="Times New Roman"/>
          <w:color w:val="000000"/>
        </w:rPr>
        <w:t xml:space="preserve">s tovarom a kupujúci poruší </w:t>
      </w:r>
      <w:r w:rsidRPr="008B0846">
        <w:rPr>
          <w:rFonts w:ascii="Times New Roman" w:hAnsi="Times New Roman" w:cs="Times New Roman"/>
          <w:color w:val="000000"/>
        </w:rPr>
        <w:t xml:space="preserve">zmluvu tým, že tovar </w:t>
      </w:r>
      <w:r w:rsidR="00332257">
        <w:rPr>
          <w:rFonts w:ascii="Times New Roman" w:hAnsi="Times New Roman" w:cs="Times New Roman"/>
          <w:color w:val="000000"/>
        </w:rPr>
        <w:t xml:space="preserve">riadne a včas </w:t>
      </w:r>
      <w:r w:rsidRPr="008B0846">
        <w:rPr>
          <w:rFonts w:ascii="Times New Roman" w:hAnsi="Times New Roman" w:cs="Times New Roman"/>
          <w:color w:val="000000"/>
        </w:rPr>
        <w:t>neprevezme.</w:t>
      </w:r>
    </w:p>
    <w:p w14:paraId="5487D68B"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w:t>
      </w:r>
    </w:p>
    <w:p w14:paraId="7A3E886E" w14:textId="6638594F"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 xml:space="preserve">Zodpovednosť za </w:t>
      </w:r>
      <w:r w:rsidR="00281648">
        <w:rPr>
          <w:rFonts w:ascii="Times New Roman" w:hAnsi="Times New Roman" w:cs="Times New Roman"/>
          <w:b/>
          <w:bCs/>
          <w:color w:val="000000"/>
        </w:rPr>
        <w:t>vad</w:t>
      </w:r>
      <w:r w:rsidRPr="008B0846">
        <w:rPr>
          <w:rFonts w:ascii="Times New Roman" w:hAnsi="Times New Roman" w:cs="Times New Roman"/>
          <w:b/>
          <w:bCs/>
          <w:color w:val="000000"/>
        </w:rPr>
        <w:t>y tovaru</w:t>
      </w:r>
      <w:r w:rsidR="00281648">
        <w:rPr>
          <w:rFonts w:ascii="Times New Roman" w:hAnsi="Times New Roman" w:cs="Times New Roman"/>
          <w:b/>
          <w:bCs/>
          <w:color w:val="000000"/>
        </w:rPr>
        <w:t xml:space="preserve"> a záruka</w:t>
      </w:r>
    </w:p>
    <w:p w14:paraId="4C04E06B" w14:textId="21228FB8"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Predávajúci zodpovedá za to, že tovar dodaný na základe tejto</w:t>
      </w:r>
      <w:r w:rsidR="00D25724">
        <w:rPr>
          <w:rFonts w:ascii="Times New Roman" w:hAnsi="Times New Roman" w:cs="Times New Roman"/>
          <w:color w:val="000000"/>
        </w:rPr>
        <w:t xml:space="preserve"> zmluvy a konkrétnej objednávky </w:t>
      </w:r>
      <w:r w:rsidRPr="008B0846">
        <w:rPr>
          <w:rFonts w:ascii="Times New Roman" w:hAnsi="Times New Roman" w:cs="Times New Roman"/>
          <w:color w:val="000000"/>
        </w:rPr>
        <w:t xml:space="preserve">spĺňa príslušné kvalitatívne parametre podľa platných noriem a je povinný poskytnúť naň </w:t>
      </w:r>
      <w:r w:rsidR="00D25724">
        <w:rPr>
          <w:rFonts w:ascii="Times New Roman" w:hAnsi="Times New Roman" w:cs="Times New Roman"/>
          <w:color w:val="000000"/>
        </w:rPr>
        <w:t xml:space="preserve">záruku. </w:t>
      </w:r>
      <w:r w:rsidRPr="008B0846">
        <w:rPr>
          <w:rFonts w:ascii="Times New Roman" w:hAnsi="Times New Roman" w:cs="Times New Roman"/>
          <w:color w:val="000000"/>
        </w:rPr>
        <w:t xml:space="preserve">Záručná doba </w:t>
      </w:r>
      <w:r w:rsidRPr="00AF5642">
        <w:rPr>
          <w:rFonts w:ascii="Times New Roman" w:hAnsi="Times New Roman" w:cs="Times New Roman"/>
        </w:rPr>
        <w:t xml:space="preserve">je </w:t>
      </w:r>
      <w:r w:rsidR="00345E45">
        <w:rPr>
          <w:rFonts w:ascii="Times New Roman" w:hAnsi="Times New Roman" w:cs="Times New Roman"/>
        </w:rPr>
        <w:t xml:space="preserve">min. </w:t>
      </w:r>
      <w:r w:rsidR="00345E45" w:rsidRPr="00345E45">
        <w:rPr>
          <w:rFonts w:ascii="Times New Roman" w:hAnsi="Times New Roman" w:cs="Times New Roman"/>
        </w:rPr>
        <w:t>12</w:t>
      </w:r>
      <w:r w:rsidRPr="00345E45">
        <w:rPr>
          <w:rFonts w:ascii="Times New Roman" w:hAnsi="Times New Roman" w:cs="Times New Roman"/>
        </w:rPr>
        <w:t xml:space="preserve"> </w:t>
      </w:r>
      <w:r w:rsidRPr="00AF5642">
        <w:rPr>
          <w:rFonts w:ascii="Times New Roman" w:hAnsi="Times New Roman" w:cs="Times New Roman"/>
        </w:rPr>
        <w:t xml:space="preserve">mesiacov </w:t>
      </w:r>
      <w:r w:rsidRPr="008B0846">
        <w:rPr>
          <w:rFonts w:ascii="Times New Roman" w:hAnsi="Times New Roman" w:cs="Times New Roman"/>
          <w:color w:val="000000"/>
        </w:rPr>
        <w:t>a začína plynúť dňom prevzatia tovaru</w:t>
      </w:r>
      <w:r w:rsidR="00D25724">
        <w:rPr>
          <w:rFonts w:ascii="Times New Roman" w:hAnsi="Times New Roman" w:cs="Times New Roman"/>
          <w:color w:val="000000"/>
        </w:rPr>
        <w:t xml:space="preserve"> na základe dodacieho listu. </w:t>
      </w:r>
      <w:r w:rsidRPr="008B0846">
        <w:rPr>
          <w:rFonts w:ascii="Times New Roman" w:hAnsi="Times New Roman" w:cs="Times New Roman"/>
          <w:color w:val="000000"/>
        </w:rPr>
        <w:t>Ak je na dodávanom tovare uvedený dátum spotreby, tak sa záruč</w:t>
      </w:r>
      <w:r w:rsidR="00D25724">
        <w:rPr>
          <w:rFonts w:ascii="Times New Roman" w:hAnsi="Times New Roman" w:cs="Times New Roman"/>
          <w:color w:val="000000"/>
        </w:rPr>
        <w:t xml:space="preserve">ná doba riadi dátumom spotreby </w:t>
      </w:r>
      <w:r w:rsidRPr="008B0846">
        <w:rPr>
          <w:rFonts w:ascii="Times New Roman" w:hAnsi="Times New Roman" w:cs="Times New Roman"/>
          <w:color w:val="000000"/>
        </w:rPr>
        <w:t>na tvare, pričom predávajúci sa zaväzuje dodávať tovar tak, aby záruč</w:t>
      </w:r>
      <w:r w:rsidR="00D25724">
        <w:rPr>
          <w:rFonts w:ascii="Times New Roman" w:hAnsi="Times New Roman" w:cs="Times New Roman"/>
          <w:color w:val="000000"/>
        </w:rPr>
        <w:t xml:space="preserve">ná doba bola najmenej </w:t>
      </w:r>
      <w:del w:id="9" w:author="Hriňová Anna" w:date="2021-01-07T10:17:00Z">
        <w:r w:rsidR="00D25724" w:rsidDel="00B6016B">
          <w:rPr>
            <w:rFonts w:ascii="Times New Roman" w:hAnsi="Times New Roman" w:cs="Times New Roman"/>
            <w:color w:val="000000"/>
          </w:rPr>
          <w:delText>1</w:delText>
        </w:r>
        <w:r w:rsidR="00345E45" w:rsidDel="00B6016B">
          <w:rPr>
            <w:rFonts w:ascii="Times New Roman" w:hAnsi="Times New Roman" w:cs="Times New Roman"/>
            <w:color w:val="000000"/>
          </w:rPr>
          <w:delText>2</w:delText>
        </w:r>
        <w:r w:rsidR="00D25724" w:rsidDel="00B6016B">
          <w:rPr>
            <w:rFonts w:ascii="Times New Roman" w:hAnsi="Times New Roman" w:cs="Times New Roman"/>
            <w:color w:val="000000"/>
          </w:rPr>
          <w:delText xml:space="preserve"> </w:delText>
        </w:r>
      </w:del>
      <w:ins w:id="10" w:author="Hriňová Anna" w:date="2021-01-07T10:17:00Z">
        <w:r w:rsidR="00B6016B">
          <w:rPr>
            <w:rFonts w:ascii="Times New Roman" w:hAnsi="Times New Roman" w:cs="Times New Roman"/>
            <w:color w:val="000000"/>
          </w:rPr>
          <w:t xml:space="preserve">24 </w:t>
        </w:r>
      </w:ins>
      <w:r w:rsidRPr="008B0846">
        <w:rPr>
          <w:rFonts w:ascii="Times New Roman" w:hAnsi="Times New Roman" w:cs="Times New Roman"/>
          <w:color w:val="000000"/>
        </w:rPr>
        <w:t>mesiacov odo dňa prevzatia dodávaného tovaru na základe dodacieho listu.</w:t>
      </w:r>
    </w:p>
    <w:p w14:paraId="72223778" w14:textId="1AC71FFE"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Kupujúci má právo tovar s </w:t>
      </w:r>
      <w:r w:rsidR="00281648">
        <w:rPr>
          <w:rFonts w:ascii="Times New Roman" w:hAnsi="Times New Roman" w:cs="Times New Roman"/>
          <w:color w:val="000000"/>
        </w:rPr>
        <w:t>vadami</w:t>
      </w:r>
      <w:r w:rsidR="00281648" w:rsidRPr="008B0846">
        <w:rPr>
          <w:rFonts w:ascii="Times New Roman" w:hAnsi="Times New Roman" w:cs="Times New Roman"/>
          <w:color w:val="000000"/>
        </w:rPr>
        <w:t xml:space="preserve"> </w:t>
      </w:r>
      <w:r w:rsidRPr="008B0846">
        <w:rPr>
          <w:rFonts w:ascii="Times New Roman" w:hAnsi="Times New Roman" w:cs="Times New Roman"/>
          <w:color w:val="000000"/>
        </w:rPr>
        <w:t>neprevziať a požadovať dodanie náhradného</w:t>
      </w:r>
      <w:r w:rsidR="00332257">
        <w:rPr>
          <w:rFonts w:ascii="Times New Roman" w:hAnsi="Times New Roman" w:cs="Times New Roman"/>
          <w:color w:val="000000"/>
        </w:rPr>
        <w:t xml:space="preserve"> (</w:t>
      </w:r>
      <w:proofErr w:type="spellStart"/>
      <w:r w:rsidR="00332257">
        <w:rPr>
          <w:rFonts w:ascii="Times New Roman" w:hAnsi="Times New Roman" w:cs="Times New Roman"/>
          <w:color w:val="000000"/>
        </w:rPr>
        <w:t>bezvadného</w:t>
      </w:r>
      <w:proofErr w:type="spellEnd"/>
      <w:r w:rsidR="00332257">
        <w:rPr>
          <w:rFonts w:ascii="Times New Roman" w:hAnsi="Times New Roman" w:cs="Times New Roman"/>
          <w:color w:val="000000"/>
        </w:rPr>
        <w:t>)</w:t>
      </w:r>
      <w:r w:rsidRPr="008B0846">
        <w:rPr>
          <w:rFonts w:ascii="Times New Roman" w:hAnsi="Times New Roman" w:cs="Times New Roman"/>
          <w:color w:val="000000"/>
        </w:rPr>
        <w:t xml:space="preserve"> tovaru</w:t>
      </w:r>
      <w:r w:rsidR="00281648">
        <w:rPr>
          <w:rFonts w:ascii="Times New Roman" w:hAnsi="Times New Roman" w:cs="Times New Roman"/>
          <w:color w:val="000000"/>
        </w:rPr>
        <w:t>, čo zmluvné strany uvedú na dodacom liste</w:t>
      </w:r>
      <w:r w:rsidRPr="008B0846">
        <w:rPr>
          <w:rFonts w:ascii="Times New Roman" w:hAnsi="Times New Roman" w:cs="Times New Roman"/>
          <w:color w:val="000000"/>
        </w:rPr>
        <w:t>.</w:t>
      </w:r>
    </w:p>
    <w:p w14:paraId="25B6E531" w14:textId="2E3CCBA2"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3. Kupujúci je povinný oznámiť písomne skryté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alebo zrejm</w:t>
      </w:r>
      <w:r w:rsidR="00D25724">
        <w:rPr>
          <w:rFonts w:ascii="Times New Roman" w:hAnsi="Times New Roman" w:cs="Times New Roman"/>
          <w:color w:val="000000"/>
        </w:rPr>
        <w:t xml:space="preserve">é </w:t>
      </w:r>
      <w:r w:rsidR="005B06E3">
        <w:rPr>
          <w:rFonts w:ascii="Times New Roman" w:hAnsi="Times New Roman" w:cs="Times New Roman"/>
          <w:color w:val="000000"/>
        </w:rPr>
        <w:t xml:space="preserve">vady </w:t>
      </w:r>
      <w:r w:rsidR="00D25724">
        <w:rPr>
          <w:rFonts w:ascii="Times New Roman" w:hAnsi="Times New Roman" w:cs="Times New Roman"/>
          <w:color w:val="000000"/>
        </w:rPr>
        <w:t xml:space="preserve">nezistené pri preberaní </w:t>
      </w:r>
      <w:r w:rsidRPr="008B0846">
        <w:rPr>
          <w:rFonts w:ascii="Times New Roman" w:hAnsi="Times New Roman" w:cs="Times New Roman"/>
          <w:color w:val="000000"/>
        </w:rPr>
        <w:t xml:space="preserve">tovaru predávajúcemu bez zbytočného odkladu po ich zistení a reklamovať </w:t>
      </w:r>
      <w:r w:rsidR="00D25724">
        <w:rPr>
          <w:rFonts w:ascii="Times New Roman" w:hAnsi="Times New Roman" w:cs="Times New Roman"/>
          <w:color w:val="000000"/>
        </w:rPr>
        <w:t xml:space="preserve">ich najneskôr do konca </w:t>
      </w:r>
      <w:r w:rsidRPr="008B0846">
        <w:rPr>
          <w:rFonts w:ascii="Times New Roman" w:hAnsi="Times New Roman" w:cs="Times New Roman"/>
          <w:color w:val="000000"/>
        </w:rPr>
        <w:t>záručnej doby.</w:t>
      </w:r>
    </w:p>
    <w:p w14:paraId="7483402B" w14:textId="6D5CBEDF"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Predávajúci je povinný sa písomne vyjadriť k reklamácii </w:t>
      </w:r>
      <w:r w:rsidR="00332257">
        <w:rPr>
          <w:rFonts w:ascii="Times New Roman" w:hAnsi="Times New Roman" w:cs="Times New Roman"/>
          <w:color w:val="000000"/>
        </w:rPr>
        <w:t xml:space="preserve">dodaného tovaru podľa tejto zmluvy </w:t>
      </w:r>
      <w:r w:rsidRPr="008B0846">
        <w:rPr>
          <w:rFonts w:ascii="Times New Roman" w:hAnsi="Times New Roman" w:cs="Times New Roman"/>
          <w:color w:val="000000"/>
        </w:rPr>
        <w:t>najnes</w:t>
      </w:r>
      <w:r w:rsidR="00D25724">
        <w:rPr>
          <w:rFonts w:ascii="Times New Roman" w:hAnsi="Times New Roman" w:cs="Times New Roman"/>
          <w:color w:val="000000"/>
        </w:rPr>
        <w:t xml:space="preserve">kôr do 10 pracovných dní po jej </w:t>
      </w:r>
      <w:r w:rsidRPr="008B0846">
        <w:rPr>
          <w:rFonts w:ascii="Times New Roman" w:hAnsi="Times New Roman" w:cs="Times New Roman"/>
          <w:color w:val="000000"/>
        </w:rPr>
        <w:t>doručení. Ak sa v tejto lehote nevyjadrí, má sa za to, že súhlasí s opodstatnenosť</w:t>
      </w:r>
      <w:r w:rsidR="00D25724">
        <w:rPr>
          <w:rFonts w:ascii="Times New Roman" w:hAnsi="Times New Roman" w:cs="Times New Roman"/>
          <w:color w:val="000000"/>
        </w:rPr>
        <w:t>ou (</w:t>
      </w:r>
      <w:proofErr w:type="spellStart"/>
      <w:r w:rsidR="00D25724">
        <w:rPr>
          <w:rFonts w:ascii="Times New Roman" w:hAnsi="Times New Roman" w:cs="Times New Roman"/>
          <w:color w:val="000000"/>
        </w:rPr>
        <w:t>t.j</w:t>
      </w:r>
      <w:proofErr w:type="spellEnd"/>
      <w:r w:rsidR="00D25724">
        <w:rPr>
          <w:rFonts w:ascii="Times New Roman" w:hAnsi="Times New Roman" w:cs="Times New Roman"/>
          <w:color w:val="000000"/>
        </w:rPr>
        <w:t xml:space="preserve">. že uznal </w:t>
      </w:r>
      <w:r w:rsidR="00332257">
        <w:rPr>
          <w:rFonts w:ascii="Times New Roman" w:hAnsi="Times New Roman" w:cs="Times New Roman"/>
          <w:color w:val="000000"/>
        </w:rPr>
        <w:t xml:space="preserve">všetky reklamované </w:t>
      </w:r>
      <w:r w:rsidR="005B06E3">
        <w:rPr>
          <w:rFonts w:ascii="Times New Roman" w:hAnsi="Times New Roman" w:cs="Times New Roman"/>
          <w:color w:val="000000"/>
        </w:rPr>
        <w:t>vady</w:t>
      </w:r>
      <w:r w:rsidR="00332257">
        <w:rPr>
          <w:rFonts w:ascii="Times New Roman" w:hAnsi="Times New Roman" w:cs="Times New Roman"/>
          <w:color w:val="000000"/>
        </w:rPr>
        <w:t xml:space="preserve"> tovaru</w:t>
      </w:r>
      <w:r w:rsidRPr="008B0846">
        <w:rPr>
          <w:rFonts w:ascii="Times New Roman" w:hAnsi="Times New Roman" w:cs="Times New Roman"/>
          <w:color w:val="000000"/>
        </w:rPr>
        <w:t>).</w:t>
      </w:r>
    </w:p>
    <w:p w14:paraId="6A41BABD" w14:textId="1A13539F"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5. Oznámenie o </w:t>
      </w:r>
      <w:r w:rsidR="005B06E3">
        <w:rPr>
          <w:rFonts w:ascii="Times New Roman" w:hAnsi="Times New Roman" w:cs="Times New Roman"/>
          <w:color w:val="000000"/>
        </w:rPr>
        <w:t>vadách</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dodaného tovaru </w:t>
      </w:r>
      <w:r w:rsidRPr="008B0846">
        <w:rPr>
          <w:rFonts w:ascii="Times New Roman" w:hAnsi="Times New Roman" w:cs="Times New Roman"/>
          <w:color w:val="000000"/>
        </w:rPr>
        <w:t>musí obsahovať najmä:</w:t>
      </w:r>
    </w:p>
    <w:p w14:paraId="76A5CE1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a.) číslo tejto zmluvy a číslo (resp. inú špecifikáciu) objednávky,</w:t>
      </w:r>
    </w:p>
    <w:p w14:paraId="51DFEB45" w14:textId="0E11A940"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 popis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alebo popis spôsobu, akým sa </w:t>
      </w:r>
      <w:r w:rsidR="005B06E3">
        <w:rPr>
          <w:rFonts w:ascii="Times New Roman" w:hAnsi="Times New Roman" w:cs="Times New Roman"/>
          <w:color w:val="000000"/>
        </w:rPr>
        <w:t>vada</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prejavuje,</w:t>
      </w:r>
    </w:p>
    <w:p w14:paraId="1651A8C9"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c.) dátum, pečiatku a podpis povereného zástupcu kupujúceho.</w:t>
      </w:r>
    </w:p>
    <w:p w14:paraId="55C4DE04" w14:textId="6CFA4E96"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Reklamované resp. oznámené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predávajúci odstráni n</w:t>
      </w:r>
      <w:r w:rsidR="00D25724">
        <w:rPr>
          <w:rFonts w:ascii="Times New Roman" w:hAnsi="Times New Roman" w:cs="Times New Roman"/>
          <w:color w:val="000000"/>
        </w:rPr>
        <w:t xml:space="preserve">a základe reklamácie kupujúceho </w:t>
      </w:r>
      <w:r w:rsidRPr="008B0846">
        <w:rPr>
          <w:rFonts w:ascii="Times New Roman" w:hAnsi="Times New Roman" w:cs="Times New Roman"/>
          <w:color w:val="000000"/>
        </w:rPr>
        <w:t xml:space="preserve">v zmysle Obchodného zákonníka najneskôr do troch pracovných dní po uznaní </w:t>
      </w:r>
      <w:r w:rsidR="005B06E3">
        <w:rPr>
          <w:rFonts w:ascii="Times New Roman" w:hAnsi="Times New Roman" w:cs="Times New Roman"/>
          <w:color w:val="000000"/>
        </w:rPr>
        <w:t>vady</w:t>
      </w:r>
      <w:r w:rsidRPr="008B0846">
        <w:rPr>
          <w:rFonts w:ascii="Times New Roman" w:hAnsi="Times New Roman" w:cs="Times New Roman"/>
          <w:color w:val="000000"/>
        </w:rPr>
        <w:t>.</w:t>
      </w:r>
    </w:p>
    <w:p w14:paraId="7C8625BA" w14:textId="59A5C0A9"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7. Záruka sa nevzťahuje na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vzniknuté nevhodným nakladaním a užívaním tovaru.</w:t>
      </w:r>
    </w:p>
    <w:p w14:paraId="41624E73" w14:textId="46DCEA16"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 xml:space="preserve">8. V ostatných prípadoch neupravených touto zmluvou sa zmluvné strany budú </w:t>
      </w:r>
      <w:r w:rsidR="005B06E3">
        <w:rPr>
          <w:rFonts w:ascii="Times New Roman" w:hAnsi="Times New Roman" w:cs="Times New Roman"/>
          <w:color w:val="000000"/>
        </w:rPr>
        <w:t xml:space="preserve">predovšetkým </w:t>
      </w:r>
      <w:r w:rsidRPr="008B0846">
        <w:rPr>
          <w:rFonts w:ascii="Times New Roman" w:hAnsi="Times New Roman" w:cs="Times New Roman"/>
          <w:color w:val="000000"/>
        </w:rPr>
        <w:t xml:space="preserve">riadiť </w:t>
      </w:r>
      <w:r w:rsidR="00D25724">
        <w:rPr>
          <w:rFonts w:ascii="Times New Roman" w:hAnsi="Times New Roman" w:cs="Times New Roman"/>
          <w:color w:val="000000"/>
        </w:rPr>
        <w:t xml:space="preserve">ustanoveniami </w:t>
      </w:r>
      <w:r w:rsidRPr="008B0846">
        <w:rPr>
          <w:rFonts w:ascii="Times New Roman" w:hAnsi="Times New Roman" w:cs="Times New Roman"/>
          <w:color w:val="000000"/>
        </w:rPr>
        <w:t xml:space="preserve">§ 422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n</w:t>
      </w:r>
      <w:r w:rsidR="00D25724">
        <w:rPr>
          <w:rFonts w:ascii="Times New Roman" w:hAnsi="Times New Roman" w:cs="Times New Roman"/>
          <w:color w:val="000000"/>
        </w:rPr>
        <w:t xml:space="preserve">ároky zo zodpovednosti za </w:t>
      </w:r>
      <w:r w:rsidR="005B06E3">
        <w:rPr>
          <w:rFonts w:ascii="Times New Roman" w:hAnsi="Times New Roman" w:cs="Times New Roman"/>
          <w:color w:val="000000"/>
        </w:rPr>
        <w:t xml:space="preserve">vady </w:t>
      </w:r>
      <w:r w:rsidRPr="008B0846">
        <w:rPr>
          <w:rFonts w:ascii="Times New Roman" w:hAnsi="Times New Roman" w:cs="Times New Roman"/>
          <w:color w:val="000000"/>
        </w:rPr>
        <w:t xml:space="preserve">a ustanoveniami § 429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záruku za akosť.</w:t>
      </w:r>
    </w:p>
    <w:p w14:paraId="6127C954"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VIII.</w:t>
      </w:r>
    </w:p>
    <w:p w14:paraId="4E6395A6" w14:textId="240D2DE7" w:rsidR="008B0846" w:rsidRPr="008B0846" w:rsidRDefault="00C31A1F" w:rsidP="00E9697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Zmluvné pokuty a úroky z omeškania</w:t>
      </w:r>
    </w:p>
    <w:p w14:paraId="5D70DDFD" w14:textId="28A6BD94"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Pre prípad nedodržania podmienok tejto zmluvy dohodli zmluvné strany nasledovné </w:t>
      </w:r>
      <w:r w:rsidR="00C31A1F">
        <w:rPr>
          <w:rFonts w:ascii="Times New Roman" w:hAnsi="Times New Roman" w:cs="Times New Roman"/>
          <w:color w:val="000000"/>
        </w:rPr>
        <w:t>zmluvné pokuty a úroky z omeškania</w:t>
      </w:r>
      <w:r w:rsidRPr="008B0846">
        <w:rPr>
          <w:rFonts w:ascii="Times New Roman" w:hAnsi="Times New Roman" w:cs="Times New Roman"/>
          <w:color w:val="000000"/>
        </w:rPr>
        <w:t>:</w:t>
      </w:r>
    </w:p>
    <w:p w14:paraId="4E01273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a.) v prípade omeškania predávajúceho s dodaním tovaru </w:t>
      </w:r>
      <w:r w:rsidR="00D25724">
        <w:rPr>
          <w:rFonts w:ascii="Times New Roman" w:hAnsi="Times New Roman" w:cs="Times New Roman"/>
          <w:color w:val="000000"/>
        </w:rPr>
        <w:t xml:space="preserve">má kupujúci právo na uplatnenie </w:t>
      </w:r>
      <w:r w:rsidRPr="008B0846">
        <w:rPr>
          <w:rFonts w:ascii="Times New Roman" w:hAnsi="Times New Roman" w:cs="Times New Roman"/>
          <w:color w:val="000000"/>
        </w:rPr>
        <w:t xml:space="preserve">zmluvnej pokuty vo výške 0,02 % z ceny nedodanej časti tovaru za každý deň </w:t>
      </w:r>
      <w:r w:rsidR="00D25724">
        <w:rPr>
          <w:rFonts w:ascii="Times New Roman" w:hAnsi="Times New Roman" w:cs="Times New Roman"/>
          <w:color w:val="000000"/>
        </w:rPr>
        <w:t xml:space="preserve">omeškania. </w:t>
      </w:r>
      <w:r w:rsidRPr="008B0846">
        <w:rPr>
          <w:rFonts w:ascii="Times New Roman" w:hAnsi="Times New Roman" w:cs="Times New Roman"/>
          <w:color w:val="000000"/>
        </w:rPr>
        <w:t>Zaplatením zmluvnej pokuty nezaniká nárok kupujúceho na prípadnú náhradu škody;</w:t>
      </w:r>
    </w:p>
    <w:p w14:paraId="1D49A5C6" w14:textId="2D41CB30"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b.) v prípade omeškania kupujúceho so zaplatením kúpn</w:t>
      </w:r>
      <w:r w:rsidR="00D25724">
        <w:rPr>
          <w:rFonts w:ascii="Times New Roman" w:hAnsi="Times New Roman" w:cs="Times New Roman"/>
          <w:color w:val="000000"/>
        </w:rPr>
        <w:t xml:space="preserve">ej ceny má predávajúci právo na </w:t>
      </w:r>
      <w:r w:rsidRPr="008B0846">
        <w:rPr>
          <w:rFonts w:ascii="Times New Roman" w:hAnsi="Times New Roman" w:cs="Times New Roman"/>
          <w:color w:val="000000"/>
        </w:rPr>
        <w:t xml:space="preserve">uplatnenie úroku z omeškania v </w:t>
      </w:r>
      <w:r w:rsidR="00C31A1F">
        <w:rPr>
          <w:rFonts w:ascii="Times New Roman" w:hAnsi="Times New Roman" w:cs="Times New Roman"/>
          <w:color w:val="000000"/>
        </w:rPr>
        <w:t xml:space="preserve">príslušnej zákonnej </w:t>
      </w:r>
      <w:r w:rsidRPr="008B0846">
        <w:rPr>
          <w:rFonts w:ascii="Times New Roman" w:hAnsi="Times New Roman" w:cs="Times New Roman"/>
          <w:color w:val="000000"/>
        </w:rPr>
        <w:t>výške z nezaplatenej ceny za každý deň omeškania.</w:t>
      </w:r>
    </w:p>
    <w:p w14:paraId="2D695308" w14:textId="03AA57CF" w:rsidR="00E20157" w:rsidRDefault="00E20157" w:rsidP="008B0846">
      <w:pPr>
        <w:autoSpaceDE w:val="0"/>
        <w:autoSpaceDN w:val="0"/>
        <w:adjustRightInd w:val="0"/>
        <w:spacing w:after="0" w:line="240" w:lineRule="auto"/>
        <w:jc w:val="both"/>
        <w:rPr>
          <w:rFonts w:ascii="Times New Roman" w:hAnsi="Times New Roman" w:cs="Times New Roman"/>
        </w:rPr>
      </w:pPr>
      <w:r w:rsidRPr="00905ED6">
        <w:rPr>
          <w:rFonts w:ascii="Times New Roman" w:hAnsi="Times New Roman" w:cs="Times New Roman"/>
        </w:rPr>
        <w:t>Zmluvné strany prehlasujú, že výšku zmluvnej pokuty považujú za primeranú, pretože pri rokovaniach o dohode o výške zmluvnej pokuty prihliadali na hodnotu a význam touto zmluvnou pokutou zabezpečovanej zmluvnej povinnosti.</w:t>
      </w:r>
    </w:p>
    <w:p w14:paraId="193404BB"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IX.</w:t>
      </w:r>
    </w:p>
    <w:p w14:paraId="7BA63D84"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Doručovanie písomností</w:t>
      </w:r>
    </w:p>
    <w:p w14:paraId="3392EB0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Všetky dokumenty, oznámenia, žiadosti, správy, výzvy, požiadavky a ostatné písomnosti urč</w:t>
      </w:r>
      <w:r w:rsidR="00D25724">
        <w:rPr>
          <w:rFonts w:ascii="Times New Roman" w:hAnsi="Times New Roman" w:cs="Times New Roman"/>
          <w:color w:val="000000"/>
        </w:rPr>
        <w:t xml:space="preserve">ené </w:t>
      </w:r>
      <w:r w:rsidRPr="008B0846">
        <w:rPr>
          <w:rFonts w:ascii="Times New Roman" w:hAnsi="Times New Roman" w:cs="Times New Roman"/>
          <w:color w:val="000000"/>
        </w:rPr>
        <w:t>druhej zmluvnej strane (ďalej len „písomnosti“) musia byť doruče</w:t>
      </w:r>
      <w:r w:rsidR="00D25724">
        <w:rPr>
          <w:rFonts w:ascii="Times New Roman" w:hAnsi="Times New Roman" w:cs="Times New Roman"/>
          <w:color w:val="000000"/>
        </w:rPr>
        <w:t xml:space="preserve">né, ak táto zmluva neustanovuje </w:t>
      </w:r>
      <w:r w:rsidRPr="008B0846">
        <w:rPr>
          <w:rFonts w:ascii="Times New Roman" w:hAnsi="Times New Roman" w:cs="Times New Roman"/>
          <w:color w:val="000000"/>
        </w:rPr>
        <w:t>inak:</w:t>
      </w:r>
    </w:p>
    <w:p w14:paraId="264EA7E2"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a.) v písomnej forme prostredníctvom pošty doporučene; za deň doruč</w:t>
      </w:r>
      <w:r w:rsidR="00D25724">
        <w:rPr>
          <w:rFonts w:ascii="Times New Roman" w:hAnsi="Times New Roman" w:cs="Times New Roman"/>
          <w:color w:val="000000"/>
        </w:rPr>
        <w:t xml:space="preserve">enia sa považuje dátum </w:t>
      </w:r>
      <w:r w:rsidRPr="008B0846">
        <w:rPr>
          <w:rFonts w:ascii="Times New Roman" w:hAnsi="Times New Roman" w:cs="Times New Roman"/>
          <w:color w:val="000000"/>
        </w:rPr>
        <w:t>prevzatia zásielky, alebo</w:t>
      </w:r>
    </w:p>
    <w:p w14:paraId="328B621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 formou e-mailu, pri bežnej komunikácii zaslaním </w:t>
      </w:r>
      <w:r w:rsidR="00D25724">
        <w:rPr>
          <w:rFonts w:ascii="Times New Roman" w:hAnsi="Times New Roman" w:cs="Times New Roman"/>
          <w:color w:val="000000"/>
        </w:rPr>
        <w:t xml:space="preserve">spätného potvrdzujúceho e-mailu </w:t>
      </w:r>
      <w:r w:rsidRPr="008B0846">
        <w:rPr>
          <w:rFonts w:ascii="Times New Roman" w:hAnsi="Times New Roman" w:cs="Times New Roman"/>
          <w:color w:val="000000"/>
        </w:rPr>
        <w:t>príjemcom.</w:t>
      </w:r>
    </w:p>
    <w:p w14:paraId="283FEAA6" w14:textId="7B1DEC17"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2. V prípade zmeny ktoréhokoľvek z údajov v záhlaví zml</w:t>
      </w:r>
      <w:r w:rsidR="00D25724">
        <w:rPr>
          <w:rFonts w:ascii="Times New Roman" w:hAnsi="Times New Roman" w:cs="Times New Roman"/>
          <w:color w:val="000000"/>
        </w:rPr>
        <w:t xml:space="preserve">uvy alebo v kontaktných osobách </w:t>
      </w:r>
      <w:r w:rsidRPr="008B0846">
        <w:rPr>
          <w:rFonts w:ascii="Times New Roman" w:hAnsi="Times New Roman" w:cs="Times New Roman"/>
          <w:color w:val="000000"/>
        </w:rPr>
        <w:t>a údajoch uvedených v záverečných ustanoveniach zmluvy je prís</w:t>
      </w:r>
      <w:r w:rsidR="00D25724">
        <w:rPr>
          <w:rFonts w:ascii="Times New Roman" w:hAnsi="Times New Roman" w:cs="Times New Roman"/>
          <w:color w:val="000000"/>
        </w:rPr>
        <w:t xml:space="preserve">lušná zmluvná strana, ktorej sa </w:t>
      </w:r>
      <w:r w:rsidRPr="008B0846">
        <w:rPr>
          <w:rFonts w:ascii="Times New Roman" w:hAnsi="Times New Roman" w:cs="Times New Roman"/>
          <w:color w:val="000000"/>
        </w:rPr>
        <w:t xml:space="preserve">zmena týka, povinná túto skutočnosť bezodkladne písomne oznámiť </w:t>
      </w:r>
      <w:r w:rsidR="00D25724">
        <w:rPr>
          <w:rFonts w:ascii="Times New Roman" w:hAnsi="Times New Roman" w:cs="Times New Roman"/>
          <w:color w:val="000000"/>
        </w:rPr>
        <w:t xml:space="preserve">druhej zmluvnej strane. Ak </w:t>
      </w:r>
      <w:r w:rsidRPr="008B0846">
        <w:rPr>
          <w:rFonts w:ascii="Times New Roman" w:hAnsi="Times New Roman" w:cs="Times New Roman"/>
          <w:color w:val="000000"/>
        </w:rPr>
        <w:t>zmluvné strany nesplnia svoju oznamovaciu povinnosť, má sa</w:t>
      </w:r>
      <w:r w:rsidR="00D25724">
        <w:rPr>
          <w:rFonts w:ascii="Times New Roman" w:hAnsi="Times New Roman" w:cs="Times New Roman"/>
          <w:color w:val="000000"/>
        </w:rPr>
        <w:t xml:space="preserve"> za</w:t>
      </w:r>
      <w:r w:rsidR="005B06E3">
        <w:rPr>
          <w:rFonts w:ascii="Times New Roman" w:hAnsi="Times New Roman" w:cs="Times New Roman"/>
          <w:color w:val="000000"/>
        </w:rPr>
        <w:t xml:space="preserve"> </w:t>
      </w:r>
      <w:r w:rsidR="00D25724">
        <w:rPr>
          <w:rFonts w:ascii="Times New Roman" w:hAnsi="Times New Roman" w:cs="Times New Roman"/>
          <w:color w:val="000000"/>
        </w:rPr>
        <w:t xml:space="preserve">to, že platia posledné známe </w:t>
      </w:r>
      <w:r w:rsidRPr="008B0846">
        <w:rPr>
          <w:rFonts w:ascii="Times New Roman" w:hAnsi="Times New Roman" w:cs="Times New Roman"/>
          <w:color w:val="000000"/>
        </w:rPr>
        <w:t>identifikačné údaje alebo údaje vyplývajúce z príslušného registra.</w:t>
      </w:r>
    </w:p>
    <w:p w14:paraId="6C8E0013" w14:textId="66D847FF"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X.</w:t>
      </w:r>
    </w:p>
    <w:p w14:paraId="1EA5CB65"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Spoločné a záverečné ustanovenia</w:t>
      </w:r>
    </w:p>
    <w:p w14:paraId="5978AA25" w14:textId="77777777" w:rsidR="008B0846" w:rsidRPr="008B0846" w:rsidRDefault="008B0846"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 Nedeliteľnými prílohami tejto zmluvy sú:</w:t>
      </w:r>
    </w:p>
    <w:p w14:paraId="05244016" w14:textId="76EB6C9D"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1 </w:t>
      </w:r>
      <w:r w:rsidRPr="008B0846">
        <w:rPr>
          <w:rFonts w:ascii="Times New Roman" w:hAnsi="Times New Roman" w:cs="Times New Roman"/>
          <w:color w:val="000000"/>
        </w:rPr>
        <w:t xml:space="preserve">– cenová ponuka </w:t>
      </w:r>
      <w:r w:rsidR="00C31A1F">
        <w:rPr>
          <w:rFonts w:ascii="Times New Roman" w:hAnsi="Times New Roman" w:cs="Times New Roman"/>
          <w:color w:val="000000"/>
        </w:rPr>
        <w:t xml:space="preserve">predávajúceho vo verejnom obstarávaní za </w:t>
      </w:r>
      <w:r w:rsidR="00927E0B">
        <w:rPr>
          <w:rFonts w:ascii="Times New Roman" w:hAnsi="Times New Roman" w:cs="Times New Roman"/>
          <w:color w:val="000000"/>
        </w:rPr>
        <w:t>predmet</w:t>
      </w:r>
      <w:r w:rsidR="00C31A1F">
        <w:rPr>
          <w:rFonts w:ascii="Times New Roman" w:hAnsi="Times New Roman" w:cs="Times New Roman"/>
          <w:color w:val="000000"/>
        </w:rPr>
        <w:t xml:space="preserve"> </w:t>
      </w:r>
      <w:r w:rsidR="00927E0B">
        <w:rPr>
          <w:rFonts w:ascii="Times New Roman" w:hAnsi="Times New Roman" w:cs="Times New Roman"/>
          <w:color w:val="000000"/>
        </w:rPr>
        <w:t>kúpy</w:t>
      </w:r>
      <w:r w:rsidR="00C31A1F">
        <w:rPr>
          <w:rFonts w:ascii="Times New Roman" w:hAnsi="Times New Roman" w:cs="Times New Roman"/>
          <w:color w:val="000000"/>
        </w:rPr>
        <w:t xml:space="preserve"> (tovar)</w:t>
      </w:r>
      <w:r w:rsidRPr="008B0846">
        <w:rPr>
          <w:rFonts w:ascii="Times New Roman" w:hAnsi="Times New Roman" w:cs="Times New Roman"/>
          <w:color w:val="000000"/>
        </w:rPr>
        <w:t>,</w:t>
      </w:r>
    </w:p>
    <w:p w14:paraId="3551E0FF" w14:textId="0AC66F98" w:rsidR="00345E45" w:rsidRPr="00A769AF"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w:t>
      </w:r>
      <w:del w:id="11" w:author="Hriňová Anna" w:date="2021-01-07T10:17:00Z">
        <w:r w:rsidRPr="008B0846" w:rsidDel="00B6016B">
          <w:rPr>
            <w:rFonts w:ascii="Times New Roman" w:hAnsi="Times New Roman" w:cs="Times New Roman"/>
            <w:b/>
            <w:bCs/>
            <w:color w:val="000000"/>
          </w:rPr>
          <w:delText xml:space="preserve"> príloha č. 2 </w:delText>
        </w:r>
        <w:r w:rsidRPr="008B0846" w:rsidDel="00B6016B">
          <w:rPr>
            <w:rFonts w:ascii="Times New Roman" w:hAnsi="Times New Roman" w:cs="Times New Roman"/>
            <w:color w:val="000000"/>
          </w:rPr>
          <w:delText>– výpis z</w:delText>
        </w:r>
        <w:r w:rsidR="00CD2866" w:rsidDel="00B6016B">
          <w:rPr>
            <w:rFonts w:ascii="Times New Roman" w:hAnsi="Times New Roman" w:cs="Times New Roman"/>
            <w:color w:val="000000"/>
          </w:rPr>
          <w:delText> </w:delText>
        </w:r>
        <w:r w:rsidRPr="008B0846" w:rsidDel="00B6016B">
          <w:rPr>
            <w:rFonts w:ascii="Times New Roman" w:hAnsi="Times New Roman" w:cs="Times New Roman"/>
            <w:color w:val="000000"/>
          </w:rPr>
          <w:delText>ob</w:delText>
        </w:r>
        <w:r w:rsidR="00345E45" w:rsidDel="00B6016B">
          <w:rPr>
            <w:rFonts w:ascii="Times New Roman" w:hAnsi="Times New Roman" w:cs="Times New Roman"/>
            <w:color w:val="000000"/>
          </w:rPr>
          <w:delText>chodného</w:delText>
        </w:r>
        <w:r w:rsidR="00CD2866" w:rsidDel="00B6016B">
          <w:rPr>
            <w:rFonts w:ascii="Times New Roman" w:hAnsi="Times New Roman" w:cs="Times New Roman"/>
            <w:color w:val="000000"/>
          </w:rPr>
          <w:delText>/iného</w:delText>
        </w:r>
        <w:r w:rsidR="00345E45" w:rsidDel="00B6016B">
          <w:rPr>
            <w:rFonts w:ascii="Times New Roman" w:hAnsi="Times New Roman" w:cs="Times New Roman"/>
            <w:color w:val="000000"/>
          </w:rPr>
          <w:delText xml:space="preserve"> registra predávajúceho</w:delText>
        </w:r>
      </w:del>
      <w:r w:rsidR="00A769AF">
        <w:rPr>
          <w:rFonts w:ascii="Times New Roman" w:hAnsi="Times New Roman" w:cs="Times New Roman"/>
          <w:color w:val="000000"/>
        </w:rPr>
        <w:t>.</w:t>
      </w:r>
    </w:p>
    <w:p w14:paraId="5BFA7637" w14:textId="40B2C88F" w:rsidR="008B0846" w:rsidRPr="008B0846" w:rsidRDefault="008B0846"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w:t>
      </w:r>
      <w:r w:rsidR="00BA2D09">
        <w:rPr>
          <w:rFonts w:ascii="Times New Roman" w:hAnsi="Times New Roman" w:cs="Times New Roman"/>
          <w:color w:val="000000"/>
        </w:rPr>
        <w:t>Táto z</w:t>
      </w:r>
      <w:r w:rsidR="00BA2D09" w:rsidRPr="008B0846">
        <w:rPr>
          <w:rFonts w:ascii="Times New Roman" w:hAnsi="Times New Roman" w:cs="Times New Roman"/>
          <w:color w:val="000000"/>
        </w:rPr>
        <w:t xml:space="preserve">mluva </w:t>
      </w:r>
      <w:r w:rsidRPr="008B0846">
        <w:rPr>
          <w:rFonts w:ascii="Times New Roman" w:hAnsi="Times New Roman" w:cs="Times New Roman"/>
          <w:color w:val="000000"/>
        </w:rPr>
        <w:t xml:space="preserve">sa uzatvára na dobu určitú, a to </w:t>
      </w:r>
      <w:r w:rsidR="00BA2D09">
        <w:rPr>
          <w:rFonts w:ascii="Times New Roman" w:hAnsi="Times New Roman" w:cs="Times New Roman"/>
          <w:color w:val="000000"/>
        </w:rPr>
        <w:t xml:space="preserve">do riadneho splnenia predmetu zmluvy uvedeného v jej článku I., najneskôr však </w:t>
      </w:r>
      <w:r w:rsidRPr="008B0846">
        <w:rPr>
          <w:rFonts w:ascii="Times New Roman" w:hAnsi="Times New Roman" w:cs="Times New Roman"/>
          <w:color w:val="000000"/>
        </w:rPr>
        <w:t>do ukončenia projektu</w:t>
      </w:r>
      <w:r w:rsidR="00002373">
        <w:rPr>
          <w:rFonts w:ascii="Times New Roman" w:hAnsi="Times New Roman" w:cs="Times New Roman"/>
          <w:color w:val="000000"/>
        </w:rPr>
        <w:t xml:space="preserve"> </w:t>
      </w:r>
      <w:r w:rsidR="00BA2D09">
        <w:rPr>
          <w:rFonts w:ascii="Times New Roman" w:hAnsi="Times New Roman" w:cs="Times New Roman"/>
          <w:color w:val="000000"/>
        </w:rPr>
        <w:t xml:space="preserve">- </w:t>
      </w:r>
      <w:r w:rsidR="00002373">
        <w:rPr>
          <w:rFonts w:ascii="Times New Roman" w:hAnsi="Times New Roman" w:cs="Times New Roman"/>
          <w:color w:val="000000"/>
        </w:rPr>
        <w:t>30.09.2022</w:t>
      </w:r>
      <w:r w:rsidR="00484C31">
        <w:rPr>
          <w:rFonts w:ascii="Times New Roman" w:hAnsi="Times New Roman" w:cs="Times New Roman"/>
          <w:color w:val="000000"/>
        </w:rPr>
        <w:t xml:space="preserve">, </w:t>
      </w:r>
      <w:r w:rsidR="00BA2D09">
        <w:rPr>
          <w:rFonts w:ascii="Times New Roman" w:hAnsi="Times New Roman" w:cs="Times New Roman"/>
          <w:color w:val="000000"/>
        </w:rPr>
        <w:t xml:space="preserve">kedy táto zmluva zaniká spolu so všetkými právami a povinnosťami zmluvných strán vyplývajúcimi z ustanovení tejto zmluvy, okrem </w:t>
      </w:r>
      <w:r w:rsidR="00BA2D09" w:rsidRPr="0096556B">
        <w:rPr>
          <w:rFonts w:ascii="Times New Roman" w:hAnsi="Times New Roman" w:cs="Times New Roman"/>
          <w:lang w:eastAsia="cs-CZ"/>
        </w:rPr>
        <w:t xml:space="preserve">práv a povinností </w:t>
      </w:r>
      <w:r w:rsidR="00BA2D09">
        <w:rPr>
          <w:rFonts w:ascii="Times New Roman" w:hAnsi="Times New Roman" w:cs="Times New Roman"/>
          <w:lang w:eastAsia="cs-CZ"/>
        </w:rPr>
        <w:t xml:space="preserve">zmluvných strán </w:t>
      </w:r>
      <w:r w:rsidR="00BA2D09" w:rsidRPr="0096556B">
        <w:rPr>
          <w:rFonts w:ascii="Times New Roman" w:hAnsi="Times New Roman" w:cs="Times New Roman"/>
          <w:lang w:eastAsia="cs-CZ"/>
        </w:rPr>
        <w:t>vyplývajúcich z ustanovení tejto zmluvy a všeobecne záväzných právnych predpisov, ktoré podľa vôle zmluvných strán alebo podľa ich povahy majú trvať aj po zániku tejto zmluvy</w:t>
      </w:r>
      <w:r w:rsidRPr="008B0846">
        <w:rPr>
          <w:rFonts w:ascii="Times New Roman" w:hAnsi="Times New Roman" w:cs="Times New Roman"/>
          <w:color w:val="000000"/>
        </w:rPr>
        <w:t>.</w:t>
      </w:r>
    </w:p>
    <w:p w14:paraId="3295F320" w14:textId="77777777" w:rsidR="008B0846" w:rsidRPr="008B0846" w:rsidRDefault="008B0846"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3. Zmluvné strany si na vecné plnenie a realizáciu tejto zmluvy určili kontaktné osoby:</w:t>
      </w:r>
    </w:p>
    <w:p w14:paraId="3D9CCF9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FF"/>
        </w:rPr>
      </w:pPr>
      <w:r w:rsidRPr="008B0846">
        <w:rPr>
          <w:rFonts w:ascii="Times New Roman" w:hAnsi="Times New Roman" w:cs="Times New Roman"/>
          <w:b/>
          <w:bCs/>
          <w:color w:val="000000"/>
        </w:rPr>
        <w:t xml:space="preserve">kupujúci: </w:t>
      </w:r>
      <w:r w:rsidRPr="00DB7308">
        <w:rPr>
          <w:rFonts w:ascii="Times New Roman" w:hAnsi="Times New Roman" w:cs="Times New Roman"/>
          <w:b/>
          <w:bCs/>
        </w:rPr>
        <w:t xml:space="preserve">Mgr. </w:t>
      </w:r>
      <w:r w:rsidR="00AF5642" w:rsidRPr="00DB7308">
        <w:rPr>
          <w:rFonts w:ascii="Times New Roman" w:hAnsi="Times New Roman" w:cs="Times New Roman"/>
          <w:b/>
          <w:bCs/>
        </w:rPr>
        <w:t xml:space="preserve">Juraj </w:t>
      </w:r>
      <w:proofErr w:type="spellStart"/>
      <w:r w:rsidR="00AF5642" w:rsidRPr="00DB7308">
        <w:rPr>
          <w:rFonts w:ascii="Times New Roman" w:hAnsi="Times New Roman" w:cs="Times New Roman"/>
          <w:b/>
          <w:bCs/>
        </w:rPr>
        <w:t>Péter</w:t>
      </w:r>
      <w:proofErr w:type="spellEnd"/>
      <w:r w:rsidRPr="00DB7308">
        <w:rPr>
          <w:rFonts w:ascii="Times New Roman" w:hAnsi="Times New Roman" w:cs="Times New Roman"/>
          <w:b/>
          <w:bCs/>
        </w:rPr>
        <w:t xml:space="preserve"> t. č. </w:t>
      </w:r>
      <w:r w:rsidR="00AF5642" w:rsidRPr="00DB7308">
        <w:rPr>
          <w:rFonts w:ascii="Times New Roman" w:hAnsi="Times New Roman" w:cs="Times New Roman"/>
          <w:b/>
          <w:bCs/>
        </w:rPr>
        <w:t>047/438 19 25</w:t>
      </w:r>
      <w:r w:rsidRPr="00DB7308">
        <w:rPr>
          <w:rFonts w:ascii="Times New Roman" w:hAnsi="Times New Roman" w:cs="Times New Roman"/>
          <w:b/>
          <w:bCs/>
        </w:rPr>
        <w:t xml:space="preserve"> e-mail: </w:t>
      </w:r>
      <w:r w:rsidR="00AF5642" w:rsidRPr="00DB7308">
        <w:rPr>
          <w:rFonts w:ascii="Times New Roman" w:hAnsi="Times New Roman" w:cs="Times New Roman"/>
          <w:b/>
          <w:bCs/>
        </w:rPr>
        <w:t>riaditelstvofil@hotmail.com</w:t>
      </w:r>
    </w:p>
    <w:p w14:paraId="43D5B4B1" w14:textId="4FC652C2" w:rsidR="008B0846" w:rsidRPr="00815A6F" w:rsidRDefault="008B0846" w:rsidP="008B0846">
      <w:pPr>
        <w:autoSpaceDE w:val="0"/>
        <w:autoSpaceDN w:val="0"/>
        <w:adjustRightInd w:val="0"/>
        <w:spacing w:after="0" w:line="240" w:lineRule="auto"/>
        <w:jc w:val="both"/>
        <w:rPr>
          <w:rFonts w:ascii="Times New Roman" w:hAnsi="Times New Roman" w:cs="Times New Roman"/>
          <w:b/>
          <w:bCs/>
          <w:color w:val="FF0000"/>
        </w:rPr>
      </w:pPr>
      <w:r w:rsidRPr="00815A6F">
        <w:rPr>
          <w:rFonts w:ascii="Times New Roman" w:hAnsi="Times New Roman" w:cs="Times New Roman"/>
          <w:b/>
          <w:bCs/>
          <w:color w:val="FF0000"/>
        </w:rPr>
        <w:t xml:space="preserve">predávajúci: </w:t>
      </w:r>
    </w:p>
    <w:p w14:paraId="7881D166" w14:textId="77777777" w:rsidR="008B0846" w:rsidRPr="008B0846" w:rsidRDefault="008B0846"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4. Pred uplynutím dohodnutej doby možno tento zmluvný vzťah ukončiť:</w:t>
      </w:r>
    </w:p>
    <w:p w14:paraId="274B33DC"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písomnou dohodou zmluvných strán,</w:t>
      </w:r>
    </w:p>
    <w:p w14:paraId="33648411" w14:textId="71EF5289" w:rsidR="008B0846" w:rsidRPr="008B0846" w:rsidRDefault="008B0846" w:rsidP="00484C3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 </w:t>
      </w:r>
      <w:r w:rsidR="00484C31" w:rsidRPr="008B0846">
        <w:rPr>
          <w:rFonts w:ascii="Times New Roman" w:hAnsi="Times New Roman" w:cs="Times New Roman"/>
          <w:color w:val="000000"/>
        </w:rPr>
        <w:t xml:space="preserve">okamžitým odstúpením </w:t>
      </w:r>
      <w:r w:rsidR="00484C31">
        <w:rPr>
          <w:rFonts w:ascii="Times New Roman" w:hAnsi="Times New Roman" w:cs="Times New Roman"/>
          <w:color w:val="000000"/>
        </w:rPr>
        <w:t xml:space="preserve">od zmluvy </w:t>
      </w:r>
      <w:r w:rsidRPr="008B0846">
        <w:rPr>
          <w:rFonts w:ascii="Times New Roman" w:hAnsi="Times New Roman" w:cs="Times New Roman"/>
          <w:color w:val="000000"/>
        </w:rPr>
        <w:t>jednou zo zmluvných strán v prípade podstatného porušenia povinností podľ</w:t>
      </w:r>
      <w:r w:rsidR="00D25724">
        <w:rPr>
          <w:rFonts w:ascii="Times New Roman" w:hAnsi="Times New Roman" w:cs="Times New Roman"/>
          <w:color w:val="000000"/>
        </w:rPr>
        <w:t xml:space="preserve">a tejto </w:t>
      </w:r>
      <w:r w:rsidRPr="008B0846">
        <w:rPr>
          <w:rFonts w:ascii="Times New Roman" w:hAnsi="Times New Roman" w:cs="Times New Roman"/>
          <w:color w:val="000000"/>
        </w:rPr>
        <w:t xml:space="preserve">zmluvy alebo jej podmienok. </w:t>
      </w:r>
      <w:r w:rsidR="00484C31" w:rsidRPr="00895484">
        <w:rPr>
          <w:rFonts w:ascii="Times New Roman" w:hAnsi="Times New Roman" w:cs="Times New Roman"/>
        </w:rPr>
        <w:t>Odstúpenie od zmluvy nadobudne účinnosť dňom, kedy písomný prejav vôle zmluvnej strany, ktorý obsahuje oznámenie o odstúpení od zmluvy, bude doručený inej zmluvnej strane</w:t>
      </w:r>
      <w:r w:rsidRPr="008B0846">
        <w:rPr>
          <w:rFonts w:ascii="Times New Roman" w:hAnsi="Times New Roman" w:cs="Times New Roman"/>
          <w:color w:val="000000"/>
        </w:rPr>
        <w:t>.</w:t>
      </w:r>
      <w:r w:rsidR="00484C31">
        <w:rPr>
          <w:rFonts w:ascii="Times New Roman" w:hAnsi="Times New Roman" w:cs="Times New Roman"/>
          <w:color w:val="000000"/>
        </w:rPr>
        <w:t xml:space="preserve"> </w:t>
      </w:r>
      <w:r w:rsidR="00484C31" w:rsidRPr="003C4FF8">
        <w:rPr>
          <w:rFonts w:ascii="Times New Roman" w:hAnsi="Times New Roman" w:cs="Times New Roman"/>
          <w:lang w:eastAsia="cs-CZ"/>
        </w:rPr>
        <w:t>Odstúpením od zmluvy zanikajú všetky práva a povinnosti zmluvných strán zo zmluvy</w:t>
      </w:r>
      <w:r w:rsidR="00AB6CE3">
        <w:rPr>
          <w:rFonts w:ascii="Times New Roman" w:hAnsi="Times New Roman" w:cs="Times New Roman"/>
          <w:lang w:eastAsia="cs-CZ"/>
        </w:rPr>
        <w:t>,</w:t>
      </w:r>
      <w:r w:rsidR="00484C31" w:rsidRPr="003C4FF8">
        <w:rPr>
          <w:rFonts w:ascii="Times New Roman" w:hAnsi="Times New Roman" w:cs="Times New Roman"/>
          <w:lang w:eastAsia="cs-CZ"/>
        </w:rPr>
        <w:t xml:space="preserve"> okrem práv a povinností vyplývajúcich z ustanovení tejto zmluvy a všeobecne </w:t>
      </w:r>
      <w:r w:rsidR="00484C31" w:rsidRPr="003C4FF8">
        <w:rPr>
          <w:rFonts w:ascii="Times New Roman" w:hAnsi="Times New Roman" w:cs="Times New Roman"/>
          <w:lang w:eastAsia="cs-CZ"/>
        </w:rPr>
        <w:lastRenderedPageBreak/>
        <w:t>záväzných právnych predpisov, ktoré podľa vôle zmluvných strán alebo podľa ich povahy majú trvať aj po zániku tejto zmluvy odstúpením.</w:t>
      </w:r>
    </w:p>
    <w:p w14:paraId="322B3E4B" w14:textId="77777777" w:rsidR="008B0846" w:rsidRPr="008B0846" w:rsidRDefault="008B0846"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5. Podstatným porušením povinnosti alebo podmienok tejto zmluvy sa na úč</w:t>
      </w:r>
      <w:r w:rsidR="00D25724">
        <w:rPr>
          <w:rFonts w:ascii="Times New Roman" w:hAnsi="Times New Roman" w:cs="Times New Roman"/>
          <w:color w:val="000000"/>
        </w:rPr>
        <w:t xml:space="preserve">ely tejto zmluvy </w:t>
      </w:r>
      <w:r w:rsidRPr="008B0846">
        <w:rPr>
          <w:rFonts w:ascii="Times New Roman" w:hAnsi="Times New Roman" w:cs="Times New Roman"/>
          <w:color w:val="000000"/>
        </w:rPr>
        <w:t>rozumie akékoľvek porušenie povinnosti vyplývajúcej z t</w:t>
      </w:r>
      <w:r w:rsidR="00D25724">
        <w:rPr>
          <w:rFonts w:ascii="Times New Roman" w:hAnsi="Times New Roman" w:cs="Times New Roman"/>
          <w:color w:val="000000"/>
        </w:rPr>
        <w:t xml:space="preserve">ejto zmluvy alebo z jednotlivej </w:t>
      </w:r>
      <w:r w:rsidRPr="008B0846">
        <w:rPr>
          <w:rFonts w:ascii="Times New Roman" w:hAnsi="Times New Roman" w:cs="Times New Roman"/>
          <w:color w:val="000000"/>
        </w:rPr>
        <w:t>potvrdenej objednávky, alebo akéhokoľvek porušenie podmienok tejto zmluvy.</w:t>
      </w:r>
    </w:p>
    <w:p w14:paraId="4C5932A7" w14:textId="09B10BC2" w:rsidR="008B0846" w:rsidRPr="008B0846" w:rsidRDefault="008B0846"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w:t>
      </w:r>
      <w:r w:rsidR="00E20157" w:rsidRPr="00905ED6">
        <w:rPr>
          <w:rFonts w:ascii="Times New Roman" w:hAnsi="Times New Roman" w:cs="Times New Roman"/>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4F92170" w14:textId="681CCDA4" w:rsidR="008B0846" w:rsidRPr="008B0846" w:rsidRDefault="00DD7B6C" w:rsidP="003C4FF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color w:val="000000"/>
        </w:rPr>
        <w:t>7</w:t>
      </w:r>
      <w:r w:rsidR="008B0846" w:rsidRPr="008B0846">
        <w:rPr>
          <w:rFonts w:ascii="Times New Roman" w:hAnsi="Times New Roman" w:cs="Times New Roman"/>
          <w:color w:val="000000"/>
        </w:rPr>
        <w:t>. Zmluvu je možné meniť a dopĺňať len na základe vzájomne</w:t>
      </w:r>
      <w:r w:rsidR="00D25724">
        <w:rPr>
          <w:rFonts w:ascii="Times New Roman" w:hAnsi="Times New Roman" w:cs="Times New Roman"/>
          <w:color w:val="000000"/>
        </w:rPr>
        <w:t xml:space="preserve">j dohody zmluvných strán formou </w:t>
      </w:r>
      <w:r w:rsidR="008B0846" w:rsidRPr="008B0846">
        <w:rPr>
          <w:rFonts w:ascii="Times New Roman" w:hAnsi="Times New Roman" w:cs="Times New Roman"/>
          <w:color w:val="000000"/>
        </w:rPr>
        <w:t>písomných a očíslovaných dodatkov</w:t>
      </w:r>
      <w:r w:rsidR="005E1DB9" w:rsidRPr="005E1DB9">
        <w:rPr>
          <w:rFonts w:ascii="Times New Roman" w:hAnsi="Times New Roman" w:cs="Times New Roman"/>
          <w:lang w:eastAsia="cs-CZ"/>
        </w:rPr>
        <w:t xml:space="preserve"> </w:t>
      </w:r>
      <w:r w:rsidR="005E1DB9" w:rsidRPr="00895484">
        <w:rPr>
          <w:rFonts w:ascii="Times New Roman" w:hAnsi="Times New Roman" w:cs="Times New Roman"/>
          <w:lang w:eastAsia="cs-CZ"/>
        </w:rPr>
        <w:t>podpísaný</w:t>
      </w:r>
      <w:r w:rsidR="005E1DB9">
        <w:rPr>
          <w:rFonts w:ascii="Times New Roman" w:hAnsi="Times New Roman" w:cs="Times New Roman"/>
          <w:lang w:eastAsia="cs-CZ"/>
        </w:rPr>
        <w:t>ch</w:t>
      </w:r>
      <w:r w:rsidR="005E1DB9" w:rsidRPr="00895484">
        <w:rPr>
          <w:rFonts w:ascii="Times New Roman" w:hAnsi="Times New Roman" w:cs="Times New Roman"/>
          <w:lang w:eastAsia="cs-CZ"/>
        </w:rPr>
        <w:t xml:space="preserve"> oprávnenými zástupcami </w:t>
      </w:r>
      <w:r w:rsidR="005E1DB9">
        <w:rPr>
          <w:rFonts w:ascii="Times New Roman" w:hAnsi="Times New Roman" w:cs="Times New Roman"/>
          <w:lang w:eastAsia="cs-CZ"/>
        </w:rPr>
        <w:t>obidvoch</w:t>
      </w:r>
      <w:r w:rsidR="005E1DB9" w:rsidRPr="00895484">
        <w:rPr>
          <w:rFonts w:ascii="Times New Roman" w:hAnsi="Times New Roman" w:cs="Times New Roman"/>
          <w:lang w:eastAsia="cs-CZ"/>
        </w:rPr>
        <w:t xml:space="preserve"> zmluvných strán</w:t>
      </w:r>
      <w:r w:rsidR="008B0846" w:rsidRPr="008B0846">
        <w:rPr>
          <w:rFonts w:ascii="Times New Roman" w:hAnsi="Times New Roman" w:cs="Times New Roman"/>
          <w:color w:val="000000"/>
        </w:rPr>
        <w:t xml:space="preserve">, ktoré budú </w:t>
      </w:r>
      <w:r w:rsidR="005E1DB9">
        <w:rPr>
          <w:rFonts w:ascii="Times New Roman" w:hAnsi="Times New Roman" w:cs="Times New Roman"/>
          <w:color w:val="000000"/>
        </w:rPr>
        <w:t xml:space="preserve">následne </w:t>
      </w:r>
      <w:r w:rsidR="008B0846" w:rsidRPr="008B0846">
        <w:rPr>
          <w:rFonts w:ascii="Times New Roman" w:hAnsi="Times New Roman" w:cs="Times New Roman"/>
          <w:color w:val="000000"/>
        </w:rPr>
        <w:t>tvoriť neoddeliteľnú súčasť tejto zmluvy.</w:t>
      </w:r>
    </w:p>
    <w:p w14:paraId="53F06ABF" w14:textId="394D9CF9" w:rsidR="00DB7308" w:rsidRPr="00DB7308" w:rsidRDefault="00DD7B6C" w:rsidP="00DB7308">
      <w:pPr>
        <w:autoSpaceDE w:val="0"/>
        <w:autoSpaceDN w:val="0"/>
        <w:adjustRightInd w:val="0"/>
        <w:spacing w:before="120" w:after="0" w:line="240" w:lineRule="auto"/>
        <w:jc w:val="both"/>
        <w:rPr>
          <w:rFonts w:ascii="Times New Roman" w:hAnsi="Times New Roman" w:cs="Times New Roman"/>
          <w:b/>
          <w:bCs/>
          <w:color w:val="000000"/>
        </w:rPr>
      </w:pPr>
      <w:r>
        <w:rPr>
          <w:rFonts w:ascii="Times New Roman" w:hAnsi="Times New Roman" w:cs="Times New Roman"/>
          <w:b/>
          <w:bCs/>
          <w:color w:val="000000"/>
        </w:rPr>
        <w:t>8</w:t>
      </w:r>
      <w:r w:rsidR="008B0846" w:rsidRPr="008B0846">
        <w:rPr>
          <w:rFonts w:ascii="Times New Roman" w:hAnsi="Times New Roman" w:cs="Times New Roman"/>
          <w:b/>
          <w:bCs/>
          <w:color w:val="000000"/>
        </w:rPr>
        <w:t xml:space="preserve">. </w:t>
      </w:r>
      <w:r w:rsidR="00DB7308">
        <w:rPr>
          <w:rFonts w:ascii="Times New Roman" w:hAnsi="Times New Roman" w:cs="Times New Roman"/>
          <w:b/>
          <w:bCs/>
          <w:color w:val="000000"/>
        </w:rPr>
        <w:t>Predávajúci</w:t>
      </w:r>
      <w:r w:rsidR="00DB7308" w:rsidRPr="00DB7308">
        <w:rPr>
          <w:rFonts w:ascii="Times New Roman" w:hAnsi="Times New Roman" w:cs="Times New Roman"/>
          <w:b/>
          <w:bCs/>
          <w:color w:val="000000"/>
        </w:rPr>
        <w:t xml:space="preserve"> sa zaväzuje strpieť výkon auditu/kontroly súvisiaceho s dodávaným tovarom, a to oprávnenými osobami na výkon tejto kontroly/auditu a poskytnúť im všetku potrebnú súčinnosť.</w:t>
      </w:r>
    </w:p>
    <w:p w14:paraId="493C01AB" w14:textId="77777777" w:rsidR="00DB7308" w:rsidRPr="00DB7308" w:rsidRDefault="00DB7308" w:rsidP="00DB7308">
      <w:pPr>
        <w:autoSpaceDE w:val="0"/>
        <w:autoSpaceDN w:val="0"/>
        <w:adjustRightInd w:val="0"/>
        <w:spacing w:before="120" w:after="0" w:line="240" w:lineRule="auto"/>
        <w:jc w:val="both"/>
        <w:rPr>
          <w:rFonts w:ascii="Times New Roman" w:hAnsi="Times New Roman" w:cs="Times New Roman"/>
          <w:b/>
          <w:bCs/>
          <w:color w:val="000000"/>
        </w:rPr>
      </w:pPr>
      <w:r w:rsidRPr="00DB7308">
        <w:rPr>
          <w:rFonts w:ascii="Times New Roman" w:hAnsi="Times New Roman" w:cs="Times New Roman"/>
          <w:b/>
          <w:bCs/>
          <w:color w:val="000000"/>
        </w:rPr>
        <w:t>Oprávnené osoby na výkon kontroly/auditu sú najmä: a) Ministerstvo školstva, vedy, výskumu a 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597FC83F" w14:textId="3EBEB3E8" w:rsidR="00DB7308" w:rsidRDefault="00DB7308" w:rsidP="003C4FF8">
      <w:pPr>
        <w:autoSpaceDE w:val="0"/>
        <w:autoSpaceDN w:val="0"/>
        <w:adjustRightInd w:val="0"/>
        <w:spacing w:before="120" w:after="0" w:line="240" w:lineRule="auto"/>
        <w:jc w:val="both"/>
        <w:rPr>
          <w:rFonts w:ascii="Times New Roman" w:hAnsi="Times New Roman" w:cs="Times New Roman"/>
          <w:b/>
          <w:bCs/>
          <w:color w:val="000000"/>
        </w:rPr>
      </w:pPr>
      <w:r>
        <w:rPr>
          <w:rFonts w:ascii="Times New Roman" w:hAnsi="Times New Roman" w:cs="Times New Roman"/>
          <w:b/>
          <w:bCs/>
          <w:color w:val="000000"/>
        </w:rPr>
        <w:t>Kupujúci</w:t>
      </w:r>
      <w:r w:rsidRPr="00DB7308">
        <w:rPr>
          <w:rFonts w:ascii="Times New Roman" w:hAnsi="Times New Roman" w:cs="Times New Roman"/>
          <w:b/>
          <w:bCs/>
          <w:color w:val="000000"/>
        </w:rPr>
        <w:t xml:space="preserve"> si vyhradzuje právo bez akýchkoľvek sankcií odstúpiť od zmluvného vzťahu  s </w:t>
      </w:r>
      <w:r>
        <w:rPr>
          <w:rFonts w:ascii="Times New Roman" w:hAnsi="Times New Roman" w:cs="Times New Roman"/>
          <w:b/>
          <w:bCs/>
          <w:color w:val="000000"/>
        </w:rPr>
        <w:t>predávajúcim</w:t>
      </w:r>
      <w:r w:rsidRPr="00DB7308">
        <w:rPr>
          <w:rFonts w:ascii="Times New Roman" w:hAnsi="Times New Roman" w:cs="Times New Roman"/>
          <w:b/>
          <w:bCs/>
          <w:color w:val="000000"/>
        </w:rPr>
        <w:t xml:space="preserve"> v prípade, kedy ešte nedošlo k plneniu z toho zmluvného vzťahu medzi </w:t>
      </w:r>
      <w:r w:rsidR="00B84E11">
        <w:rPr>
          <w:rFonts w:ascii="Times New Roman" w:hAnsi="Times New Roman" w:cs="Times New Roman"/>
          <w:b/>
          <w:bCs/>
          <w:color w:val="000000"/>
        </w:rPr>
        <w:t>kupujúcim</w:t>
      </w:r>
      <w:r w:rsidRPr="00DB7308">
        <w:rPr>
          <w:rFonts w:ascii="Times New Roman" w:hAnsi="Times New Roman" w:cs="Times New Roman"/>
          <w:b/>
          <w:bCs/>
          <w:color w:val="000000"/>
        </w:rPr>
        <w:t xml:space="preserve"> a </w:t>
      </w:r>
      <w:r w:rsidR="00B84E11">
        <w:rPr>
          <w:rFonts w:ascii="Times New Roman" w:hAnsi="Times New Roman" w:cs="Times New Roman"/>
          <w:b/>
          <w:bCs/>
          <w:color w:val="000000"/>
        </w:rPr>
        <w:t>predávajúcim</w:t>
      </w:r>
      <w:r w:rsidRPr="00DB7308">
        <w:rPr>
          <w:rFonts w:ascii="Times New Roman" w:hAnsi="Times New Roman" w:cs="Times New Roman"/>
          <w:b/>
          <w:bCs/>
          <w:color w:val="000000"/>
        </w:rPr>
        <w:t xml:space="preserve"> a výsledky administratívnej finančnej kontroly zo strany Poskytovateľa nenávratného finančného príspevku, v tomto prípade MŠVVaŠ SR, neumožňujú financovanie výdavkov vzniknutých z tohto obstarávania.</w:t>
      </w:r>
    </w:p>
    <w:p w14:paraId="5B48597C" w14:textId="1C4C0BE4" w:rsidR="008B0846" w:rsidRPr="00D25724" w:rsidRDefault="00DD7B6C" w:rsidP="003C4FF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color w:val="000000"/>
        </w:rPr>
        <w:t>9</w:t>
      </w:r>
      <w:r w:rsidR="008B0846" w:rsidRPr="008B0846">
        <w:rPr>
          <w:rFonts w:ascii="Times New Roman" w:hAnsi="Times New Roman" w:cs="Times New Roman"/>
          <w:color w:val="000000"/>
        </w:rPr>
        <w:t>. Zmluva nadobúda platnosť dňom podpísania oboma zmluvnými stranami a</w:t>
      </w:r>
      <w:r w:rsidR="00D25724">
        <w:rPr>
          <w:rFonts w:ascii="Times New Roman" w:hAnsi="Times New Roman" w:cs="Times New Roman"/>
          <w:color w:val="000000"/>
        </w:rPr>
        <w:t> </w:t>
      </w:r>
      <w:r w:rsidR="008B0846" w:rsidRPr="008B0846">
        <w:rPr>
          <w:rFonts w:ascii="Times New Roman" w:hAnsi="Times New Roman" w:cs="Times New Roman"/>
          <w:color w:val="000000"/>
        </w:rPr>
        <w:t>účinnos</w:t>
      </w:r>
      <w:r w:rsidR="00D25724">
        <w:rPr>
          <w:rFonts w:ascii="Times New Roman" w:hAnsi="Times New Roman" w:cs="Times New Roman"/>
          <w:color w:val="000000"/>
        </w:rPr>
        <w:t xml:space="preserve">ť </w:t>
      </w:r>
      <w:r w:rsidR="008B0846" w:rsidRPr="008B0846">
        <w:rPr>
          <w:rFonts w:ascii="Times New Roman" w:hAnsi="Times New Roman" w:cs="Times New Roman"/>
          <w:color w:val="000000"/>
        </w:rPr>
        <w:t xml:space="preserve">dňom nasledujúcim po dní jej zverejnenia </w:t>
      </w:r>
      <w:r w:rsidR="003A520D">
        <w:rPr>
          <w:rFonts w:ascii="Times New Roman" w:hAnsi="Times New Roman" w:cs="Times New Roman"/>
          <w:color w:val="000000"/>
        </w:rPr>
        <w:t>na webovom sídle</w:t>
      </w:r>
      <w:r w:rsidR="008B0846" w:rsidRPr="008B0846">
        <w:rPr>
          <w:rFonts w:ascii="Times New Roman" w:hAnsi="Times New Roman" w:cs="Times New Roman"/>
          <w:color w:val="000000"/>
        </w:rPr>
        <w:t xml:space="preserve"> </w:t>
      </w:r>
      <w:r w:rsidR="003A0993">
        <w:rPr>
          <w:rFonts w:ascii="Times New Roman" w:hAnsi="Times New Roman" w:cs="Times New Roman"/>
          <w:color w:val="000000"/>
        </w:rPr>
        <w:t xml:space="preserve">zriaďovateľa </w:t>
      </w:r>
      <w:r w:rsidR="003A520D">
        <w:rPr>
          <w:rFonts w:ascii="Times New Roman" w:hAnsi="Times New Roman" w:cs="Times New Roman"/>
          <w:color w:val="000000"/>
        </w:rPr>
        <w:t xml:space="preserve">kupujúceho </w:t>
      </w:r>
      <w:r w:rsidR="003A0993">
        <w:rPr>
          <w:rFonts w:ascii="Times New Roman" w:hAnsi="Times New Roman" w:cs="Times New Roman"/>
          <w:color w:val="000000"/>
        </w:rPr>
        <w:t>(Banskobystrický samosprávny kraj).</w:t>
      </w:r>
    </w:p>
    <w:p w14:paraId="019DDE31" w14:textId="2C70DCB5" w:rsidR="008B0846" w:rsidRPr="008B0846" w:rsidRDefault="00DD7B6C"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0</w:t>
      </w:r>
      <w:r w:rsidR="008B0846" w:rsidRPr="008B0846">
        <w:rPr>
          <w:rFonts w:ascii="Times New Roman" w:hAnsi="Times New Roman" w:cs="Times New Roman"/>
          <w:color w:val="000000"/>
        </w:rPr>
        <w:t>. Zmluva je vyhotovená v štyroch exemplároch, z ktorých po p</w:t>
      </w:r>
      <w:r w:rsidR="00D25724">
        <w:rPr>
          <w:rFonts w:ascii="Times New Roman" w:hAnsi="Times New Roman" w:cs="Times New Roman"/>
          <w:color w:val="000000"/>
        </w:rPr>
        <w:t xml:space="preserve">odpísaní obdrží predávajúci dve </w:t>
      </w:r>
      <w:r w:rsidR="008B0846" w:rsidRPr="008B0846">
        <w:rPr>
          <w:rFonts w:ascii="Times New Roman" w:hAnsi="Times New Roman" w:cs="Times New Roman"/>
          <w:color w:val="000000"/>
        </w:rPr>
        <w:t>vyhotovenia a kupujúci taktiež dve vyhotovenia.</w:t>
      </w:r>
    </w:p>
    <w:p w14:paraId="20619FBF" w14:textId="00CFCC0C" w:rsidR="008B0846" w:rsidRPr="008B0846" w:rsidRDefault="00DD7B6C"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1</w:t>
      </w:r>
      <w:r w:rsidR="008B0846" w:rsidRPr="008B0846">
        <w:rPr>
          <w:rFonts w:ascii="Times New Roman" w:hAnsi="Times New Roman" w:cs="Times New Roman"/>
          <w:color w:val="000000"/>
        </w:rPr>
        <w:t xml:space="preserve">. </w:t>
      </w:r>
      <w:r w:rsidR="00E20157" w:rsidRPr="00905ED6">
        <w:rPr>
          <w:rFonts w:ascii="Times New Roman" w:hAnsi="Times New Roman" w:cs="Times New Roman"/>
        </w:rPr>
        <w:t>Zmluvné strany vyhlasujú, že v čase uzavretia zmluvy im nie sú známe žiadne okolnosti, ktoré by bránili alebo vylučovali uzavretie tejto zmluvy, resp. ktoré by mohli byť vážnou prekážkou k plneniu predmetu zmluvy.</w:t>
      </w:r>
      <w:r w:rsidR="00E20157">
        <w:rPr>
          <w:rFonts w:ascii="Times New Roman" w:hAnsi="Times New Roman" w:cs="Times New Roman"/>
        </w:rPr>
        <w:t xml:space="preserve"> </w:t>
      </w:r>
      <w:r w:rsidR="008B0846" w:rsidRPr="008B0846">
        <w:rPr>
          <w:rFonts w:ascii="Times New Roman" w:hAnsi="Times New Roman" w:cs="Times New Roman"/>
          <w:color w:val="000000"/>
        </w:rPr>
        <w:t>Zmluvné strany vyhlasujú, že zmluva bola uzatvorená dobromyseľne, slobodne a vážne, urč</w:t>
      </w:r>
      <w:r w:rsidR="00D25724">
        <w:rPr>
          <w:rFonts w:ascii="Times New Roman" w:hAnsi="Times New Roman" w:cs="Times New Roman"/>
          <w:color w:val="000000"/>
        </w:rPr>
        <w:t xml:space="preserve">ite </w:t>
      </w:r>
      <w:r w:rsidR="008B0846" w:rsidRPr="008B0846">
        <w:rPr>
          <w:rFonts w:ascii="Times New Roman" w:hAnsi="Times New Roman" w:cs="Times New Roman"/>
          <w:color w:val="000000"/>
        </w:rPr>
        <w:t>a zrozumiteľne, nebola uzavretá v tiesni ani za inak jednostranne výhodných podmienok.</w:t>
      </w:r>
    </w:p>
    <w:p w14:paraId="5C3A20BA" w14:textId="679D4CE5" w:rsidR="008B0846" w:rsidRPr="008B0846" w:rsidRDefault="00DD7B6C"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2</w:t>
      </w:r>
      <w:r w:rsidR="008B0846" w:rsidRPr="008B0846">
        <w:rPr>
          <w:rFonts w:ascii="Times New Roman" w:hAnsi="Times New Roman" w:cs="Times New Roman"/>
          <w:color w:val="000000"/>
        </w:rPr>
        <w:t xml:space="preserve">. </w:t>
      </w:r>
      <w:r w:rsidR="00B10BA0" w:rsidRPr="00905ED6">
        <w:rPr>
          <w:rFonts w:ascii="Times New Roman" w:hAnsi="Times New Roman" w:cs="Times New Roman"/>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nedoručená, zmluvné strany si dohodli, že účinky doručenia nastávajú tretím dňom po vrátení zásielky zmluvnej strane, ktorá zásielku doručuje.</w:t>
      </w:r>
    </w:p>
    <w:p w14:paraId="62FEAC78" w14:textId="1D4A9033" w:rsidR="008B0846" w:rsidRPr="007E1A3E" w:rsidRDefault="00DD7B6C"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3</w:t>
      </w:r>
      <w:r w:rsidR="008B0846" w:rsidRPr="008B0846">
        <w:rPr>
          <w:rFonts w:ascii="Times New Roman" w:hAnsi="Times New Roman" w:cs="Times New Roman"/>
          <w:color w:val="000000"/>
        </w:rPr>
        <w:t xml:space="preserve">. </w:t>
      </w:r>
      <w:r w:rsidR="00E20157" w:rsidRPr="00905ED6">
        <w:rPr>
          <w:rFonts w:ascii="Times New Roman" w:hAnsi="Times New Roman" w:cs="Times New Roman"/>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F2B5BB2" w14:textId="508AC945" w:rsidR="00E20157" w:rsidRDefault="00DD7B6C" w:rsidP="003C4FF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color w:val="000000"/>
        </w:rPr>
        <w:t>14</w:t>
      </w:r>
      <w:r w:rsidR="00E640CB">
        <w:rPr>
          <w:rFonts w:ascii="Times New Roman" w:hAnsi="Times New Roman" w:cs="Times New Roman"/>
          <w:color w:val="000000"/>
        </w:rPr>
        <w:t xml:space="preserve">. </w:t>
      </w:r>
      <w:r w:rsidR="00E20157" w:rsidRPr="00905ED6">
        <w:rPr>
          <w:rFonts w:ascii="Times New Roman" w:hAnsi="Times New Roman" w:cs="Times New Roman"/>
          <w:lang w:eastAsia="cs-CZ"/>
        </w:rPr>
        <w:t xml:space="preserve">Akékoľvek ustanovenie tejto zmluvy, ktoré je alebo sa stane neplatným, nezákonným, neúčinným alebo nevynútiteľným podľa platného práva, </w:t>
      </w:r>
      <w:r w:rsidR="00E20157" w:rsidRPr="00905ED6">
        <w:rPr>
          <w:rFonts w:ascii="Times New Roman" w:hAnsi="Times New Roman" w:cs="Times New Roman"/>
        </w:rPr>
        <w:t xml:space="preserve">nemá a ani v budúcnosti to nebude mať za následok neplatnosť, neúčinnosť alebo </w:t>
      </w:r>
      <w:proofErr w:type="spellStart"/>
      <w:r w:rsidR="00E20157" w:rsidRPr="00905ED6">
        <w:rPr>
          <w:rFonts w:ascii="Times New Roman" w:hAnsi="Times New Roman" w:cs="Times New Roman"/>
        </w:rPr>
        <w:t>nevynútiteľnosť</w:t>
      </w:r>
      <w:proofErr w:type="spellEnd"/>
      <w:r w:rsidR="00E20157" w:rsidRPr="00905ED6">
        <w:rPr>
          <w:rFonts w:ascii="Times New Roman" w:hAnsi="Times New Roman" w:cs="Times New Roman"/>
        </w:rPr>
        <w:t xml:space="preserve"> ostatných ustanovení zmluvy. Zmluvné strany sú povinné </w:t>
      </w:r>
      <w:r w:rsidR="00E20157" w:rsidRPr="00905ED6">
        <w:rPr>
          <w:rFonts w:ascii="Times New Roman" w:hAnsi="Times New Roman" w:cs="Times New Roman"/>
        </w:rPr>
        <w:lastRenderedPageBreak/>
        <w:t>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1D69AF48" w14:textId="77777777" w:rsidR="00E20157" w:rsidRDefault="00E20157" w:rsidP="003C4FF8">
      <w:pPr>
        <w:autoSpaceDE w:val="0"/>
        <w:autoSpaceDN w:val="0"/>
        <w:adjustRightInd w:val="0"/>
        <w:spacing w:before="120" w:after="0" w:line="240" w:lineRule="auto"/>
        <w:jc w:val="both"/>
        <w:rPr>
          <w:rFonts w:ascii="Times New Roman" w:hAnsi="Times New Roman" w:cs="Times New Roman"/>
          <w:lang w:eastAsia="cs-CZ"/>
        </w:rPr>
      </w:pPr>
      <w:r>
        <w:rPr>
          <w:rFonts w:ascii="Times New Roman" w:hAnsi="Times New Roman" w:cs="Times New Roman"/>
        </w:rPr>
        <w:t>1</w:t>
      </w:r>
      <w:r w:rsidR="00DD7B6C">
        <w:rPr>
          <w:rFonts w:ascii="Times New Roman" w:hAnsi="Times New Roman" w:cs="Times New Roman"/>
        </w:rPr>
        <w:t>5</w:t>
      </w:r>
      <w:r>
        <w:rPr>
          <w:rFonts w:ascii="Times New Roman" w:hAnsi="Times New Roman" w:cs="Times New Roman"/>
        </w:rPr>
        <w:t>.</w:t>
      </w:r>
      <w:r w:rsidRPr="00E20157">
        <w:rPr>
          <w:rFonts w:ascii="Times New Roman" w:hAnsi="Times New Roman" w:cs="Times New Roman"/>
          <w:lang w:eastAsia="cs-CZ"/>
        </w:rPr>
        <w:t xml:space="preserve"> </w:t>
      </w:r>
      <w:r w:rsidRPr="00905ED6">
        <w:rPr>
          <w:rFonts w:ascii="Times New Roman" w:hAnsi="Times New Roman" w:cs="Times New Roman"/>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A761B0B" w14:textId="77777777" w:rsidR="00E20157" w:rsidRDefault="00E20157" w:rsidP="003C4FF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color w:val="000000"/>
        </w:rPr>
        <w:t>1</w:t>
      </w:r>
      <w:r w:rsidR="00DD7B6C">
        <w:rPr>
          <w:rFonts w:ascii="Times New Roman" w:hAnsi="Times New Roman" w:cs="Times New Roman"/>
          <w:color w:val="000000"/>
        </w:rPr>
        <w:t>6</w:t>
      </w:r>
      <w:r>
        <w:rPr>
          <w:rFonts w:ascii="Times New Roman" w:hAnsi="Times New Roman" w:cs="Times New Roman"/>
          <w:color w:val="000000"/>
        </w:rPr>
        <w:t xml:space="preserve">. </w:t>
      </w:r>
      <w:r>
        <w:rPr>
          <w:rFonts w:ascii="Times New Roman" w:hAnsi="Times New Roman" w:cs="Times New Roman"/>
        </w:rPr>
        <w:t>Predávajúci</w:t>
      </w:r>
      <w:r w:rsidRPr="00905ED6">
        <w:rPr>
          <w:rFonts w:ascii="Times New Roman" w:hAnsi="Times New Roman" w:cs="Times New Roman"/>
        </w:rPr>
        <w:t xml:space="preserve"> sa zaväzuje byť riadne zapísaný v registri partnerov verejného sektora po dobu trvania tejto zmluvy, ak mu taká povinnosť vyplýva zo </w:t>
      </w:r>
      <w:r w:rsidRPr="00905ED6">
        <w:rPr>
          <w:rFonts w:ascii="Times New Roman" w:hAnsi="Times New Roman" w:cs="Times New Roman"/>
          <w:i/>
        </w:rPr>
        <w:t>zákona č. 315/2016 Z. z. o registri partnerov verejného sektora a o zmene a doplnení niektorých zákonov v znení neskorších predpisov</w:t>
      </w:r>
      <w:r w:rsidRPr="00905ED6">
        <w:rPr>
          <w:rFonts w:ascii="Times New Roman" w:hAnsi="Times New Roman" w:cs="Times New Roman"/>
        </w:rPr>
        <w:t xml:space="preserve"> (ďalej ako „</w:t>
      </w:r>
      <w:r w:rsidRPr="00905ED6">
        <w:rPr>
          <w:rFonts w:ascii="Times New Roman" w:hAnsi="Times New Roman" w:cs="Times New Roman"/>
          <w:b/>
        </w:rPr>
        <w:t>Zákon o RPVS</w:t>
      </w:r>
      <w:r w:rsidRPr="00905ED6">
        <w:rPr>
          <w:rFonts w:ascii="Times New Roman" w:hAnsi="Times New Roman" w:cs="Times New Roman"/>
        </w:rPr>
        <w:t xml:space="preserve">“). </w:t>
      </w:r>
      <w:r>
        <w:rPr>
          <w:rFonts w:ascii="Times New Roman" w:hAnsi="Times New Roman" w:cs="Times New Roman"/>
        </w:rPr>
        <w:t>Predávajúci</w:t>
      </w:r>
      <w:r w:rsidRPr="00905ED6">
        <w:rPr>
          <w:rFonts w:ascii="Times New Roman" w:hAnsi="Times New Roman" w:cs="Times New Roman"/>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Pr>
          <w:rFonts w:ascii="Times New Roman" w:hAnsi="Times New Roman" w:cs="Times New Roman"/>
        </w:rPr>
        <w:t>Predávajúci</w:t>
      </w:r>
      <w:r w:rsidRPr="00905ED6">
        <w:rPr>
          <w:rFonts w:ascii="Times New Roman" w:hAnsi="Times New Roman" w:cs="Times New Roman"/>
        </w:rPr>
        <w:t xml:space="preserve"> je povinný na požiadanie </w:t>
      </w:r>
      <w:r>
        <w:rPr>
          <w:rFonts w:ascii="Times New Roman" w:hAnsi="Times New Roman" w:cs="Times New Roman"/>
        </w:rPr>
        <w:t>kupujúceho</w:t>
      </w:r>
      <w:r w:rsidRPr="00905ED6">
        <w:rPr>
          <w:rFonts w:ascii="Times New Roman" w:hAnsi="Times New Roman" w:cs="Times New Roman"/>
        </w:rPr>
        <w:t xml:space="preserve"> predložiť všetky zmluvy so svojimi subdodávateľmi. Porušenie ktorejkoľvek z povinností </w:t>
      </w:r>
      <w:r>
        <w:rPr>
          <w:rFonts w:ascii="Times New Roman" w:hAnsi="Times New Roman" w:cs="Times New Roman"/>
        </w:rPr>
        <w:t>predáva</w:t>
      </w:r>
      <w:r w:rsidR="00D530A2">
        <w:rPr>
          <w:rFonts w:ascii="Times New Roman" w:hAnsi="Times New Roman" w:cs="Times New Roman"/>
        </w:rPr>
        <w:t>júceho</w:t>
      </w:r>
      <w:r w:rsidRPr="00905ED6">
        <w:rPr>
          <w:rFonts w:ascii="Times New Roman" w:hAnsi="Times New Roman" w:cs="Times New Roman"/>
        </w:rPr>
        <w:t xml:space="preserve"> podľa tohto ustanovenia zmluvy je jej podstatným porušením a zakladá právo </w:t>
      </w:r>
      <w:r>
        <w:rPr>
          <w:rFonts w:ascii="Times New Roman" w:hAnsi="Times New Roman" w:cs="Times New Roman"/>
        </w:rPr>
        <w:t>kupujúceho</w:t>
      </w:r>
      <w:r w:rsidRPr="00905ED6">
        <w:rPr>
          <w:rFonts w:ascii="Times New Roman" w:hAnsi="Times New Roman" w:cs="Times New Roman"/>
        </w:rPr>
        <w:t xml:space="preserve"> na odstúpenie od tejto zmluvy s právnymi účinkami ukončenia zmluvy </w:t>
      </w:r>
      <w:r w:rsidRPr="00905ED6">
        <w:rPr>
          <w:rFonts w:ascii="Times New Roman" w:hAnsi="Times New Roman" w:cs="Times New Roman"/>
          <w:i/>
        </w:rPr>
        <w:t xml:space="preserve">ex </w:t>
      </w:r>
      <w:proofErr w:type="spellStart"/>
      <w:r w:rsidRPr="00905ED6">
        <w:rPr>
          <w:rFonts w:ascii="Times New Roman" w:hAnsi="Times New Roman" w:cs="Times New Roman"/>
          <w:i/>
        </w:rPr>
        <w:t>tunc</w:t>
      </w:r>
      <w:proofErr w:type="spellEnd"/>
      <w:r w:rsidRPr="00905ED6">
        <w:rPr>
          <w:rFonts w:ascii="Times New Roman" w:hAnsi="Times New Roman" w:cs="Times New Roman"/>
        </w:rPr>
        <w:t xml:space="preserve">, a/alebo právo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zaplatenie zmluvnej pokuty vo výške maximálneho finančného limitu</w:t>
      </w:r>
      <w:r>
        <w:rPr>
          <w:rFonts w:ascii="Times New Roman" w:hAnsi="Times New Roman" w:cs="Times New Roman"/>
        </w:rPr>
        <w:t xml:space="preserve"> (celkovej výšky kúpnej ceny)</w:t>
      </w:r>
      <w:r w:rsidRPr="00905ED6">
        <w:rPr>
          <w:rFonts w:ascii="Times New Roman" w:hAnsi="Times New Roman" w:cs="Times New Roman"/>
        </w:rPr>
        <w:t xml:space="preserve"> dohodnutého podľa tejto zmluvy, čím nie je nijako dotknutý nárok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náhradu škody vzniknutej </w:t>
      </w:r>
      <w:r>
        <w:rPr>
          <w:rFonts w:ascii="Times New Roman" w:hAnsi="Times New Roman" w:cs="Times New Roman"/>
        </w:rPr>
        <w:t>kupujúcemu</w:t>
      </w:r>
      <w:r w:rsidRPr="00905ED6">
        <w:rPr>
          <w:rFonts w:ascii="Times New Roman" w:hAnsi="Times New Roman" w:cs="Times New Roman"/>
        </w:rPr>
        <w:t xml:space="preserve"> v dôsledku nesplnenia vyššie uvedených povinností </w:t>
      </w:r>
      <w:r>
        <w:rPr>
          <w:rFonts w:ascii="Times New Roman" w:hAnsi="Times New Roman" w:cs="Times New Roman"/>
        </w:rPr>
        <w:t>predávajúceho</w:t>
      </w:r>
      <w:r w:rsidRPr="00905ED6">
        <w:rPr>
          <w:rFonts w:ascii="Times New Roman" w:hAnsi="Times New Roman" w:cs="Times New Roman"/>
        </w:rPr>
        <w:t>. Zmluvné strany prehlasujú, že výšku zmluvnej pokuty považujú za primeranú, pretože pri rokovaniach o dohode o výške zmluvnej pokuty prihliadali na hodnotu a význam touto zmluvnou pokutou zabezpečovanej zmluvnej povinnosti.</w:t>
      </w:r>
    </w:p>
    <w:p w14:paraId="1FF8768D" w14:textId="77777777" w:rsidR="00E20157" w:rsidRDefault="00E20157" w:rsidP="003C4FF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1</w:t>
      </w:r>
      <w:r w:rsidR="00DD7B6C">
        <w:rPr>
          <w:rFonts w:ascii="Times New Roman" w:hAnsi="Times New Roman" w:cs="Times New Roman"/>
        </w:rPr>
        <w:t>7</w:t>
      </w:r>
      <w:r>
        <w:rPr>
          <w:rFonts w:ascii="Times New Roman" w:hAnsi="Times New Roman" w:cs="Times New Roman"/>
        </w:rPr>
        <w:t xml:space="preserve">. </w:t>
      </w:r>
      <w:r w:rsidRPr="00905ED6">
        <w:rPr>
          <w:rFonts w:ascii="Times New Roman" w:hAnsi="Times New Roman" w:cs="Times New Roman"/>
        </w:rPr>
        <w:t>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w:t>
      </w:r>
    </w:p>
    <w:p w14:paraId="19E8B4F3" w14:textId="77777777" w:rsidR="00E20157" w:rsidRDefault="00DD7B6C" w:rsidP="003C4FF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rPr>
        <w:t>18</w:t>
      </w:r>
      <w:r w:rsidR="00E20157">
        <w:rPr>
          <w:rFonts w:ascii="Times New Roman" w:hAnsi="Times New Roman" w:cs="Times New Roman"/>
        </w:rPr>
        <w:t xml:space="preserve">. </w:t>
      </w:r>
      <w:r w:rsidR="00E20157" w:rsidRPr="00905ED6">
        <w:rPr>
          <w:rFonts w:ascii="Times New Roman" w:hAnsi="Times New Roman" w:cs="Times New Roman"/>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 </w:t>
      </w:r>
      <w:r w:rsidR="00E20157" w:rsidRPr="00905ED6">
        <w:rPr>
          <w:rFonts w:ascii="Times New Roman" w:hAnsi="Times New Roman" w:cs="Times New Roman"/>
        </w:rPr>
        <w:t>Zmluvné strany vyhlasujú, že obsah zmluvy považujú za určitý a zrozumiteľný, a vyjadruje ich slobodnú a vážnu vôľu zbavenú akýchkoľvek omylov, na dôkaz čoho pripájajú svoje podpisy.</w:t>
      </w:r>
    </w:p>
    <w:p w14:paraId="0F728AD3" w14:textId="77777777" w:rsidR="00E640CB" w:rsidRDefault="00DD7B6C" w:rsidP="003C4FF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color w:val="000000"/>
        </w:rPr>
        <w:t>19</w:t>
      </w:r>
      <w:r w:rsidR="00E20157">
        <w:rPr>
          <w:rFonts w:ascii="Times New Roman" w:hAnsi="Times New Roman" w:cs="Times New Roman"/>
          <w:color w:val="000000"/>
        </w:rPr>
        <w:t xml:space="preserve">. </w:t>
      </w:r>
      <w:r w:rsidR="00E640CB">
        <w:rPr>
          <w:rFonts w:ascii="Times New Roman" w:hAnsi="Times New Roman" w:cs="Times New Roman"/>
          <w:color w:val="000000"/>
        </w:rPr>
        <w:t>Informácie o projekte, na základe ktorého je spolufinancovaná táto zmluva:</w:t>
      </w:r>
    </w:p>
    <w:p w14:paraId="38446B23" w14:textId="77777777" w:rsidR="00E640CB" w:rsidRPr="00FD1A3B" w:rsidRDefault="00E640CB" w:rsidP="008B084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Názov projektu:</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FD1A3B">
        <w:rPr>
          <w:rFonts w:ascii="Times New Roman" w:hAnsi="Times New Roman" w:cs="Times New Roman"/>
        </w:rPr>
        <w:t>Nové cesty poznania</w:t>
      </w:r>
    </w:p>
    <w:p w14:paraId="33CEF72E" w14:textId="77777777" w:rsidR="00E640CB" w:rsidRPr="00FD1A3B" w:rsidRDefault="00E640CB" w:rsidP="008B0846">
      <w:pPr>
        <w:autoSpaceDE w:val="0"/>
        <w:autoSpaceDN w:val="0"/>
        <w:adjustRightInd w:val="0"/>
        <w:spacing w:after="0" w:line="240" w:lineRule="auto"/>
        <w:jc w:val="both"/>
        <w:rPr>
          <w:rFonts w:ascii="Times New Roman" w:hAnsi="Times New Roman" w:cs="Times New Roman"/>
        </w:rPr>
      </w:pPr>
      <w:r w:rsidRPr="00FD1A3B">
        <w:rPr>
          <w:rFonts w:ascii="Times New Roman" w:hAnsi="Times New Roman" w:cs="Times New Roman"/>
        </w:rPr>
        <w:t>Kód projektu ITMS2014+:</w:t>
      </w:r>
      <w:r w:rsidRPr="00FD1A3B">
        <w:rPr>
          <w:rFonts w:ascii="Times New Roman" w:hAnsi="Times New Roman" w:cs="Times New Roman"/>
        </w:rPr>
        <w:tab/>
      </w:r>
      <w:r w:rsidRPr="00FD1A3B">
        <w:rPr>
          <w:rFonts w:ascii="Times New Roman" w:hAnsi="Times New Roman" w:cs="Times New Roman"/>
        </w:rPr>
        <w:tab/>
        <w:t>312011V012</w:t>
      </w:r>
    </w:p>
    <w:p w14:paraId="25ED74E8" w14:textId="77777777" w:rsidR="00E640CB" w:rsidRPr="00FD1A3B" w:rsidRDefault="00E640CB" w:rsidP="008B0846">
      <w:pPr>
        <w:autoSpaceDE w:val="0"/>
        <w:autoSpaceDN w:val="0"/>
        <w:adjustRightInd w:val="0"/>
        <w:spacing w:after="0" w:line="240" w:lineRule="auto"/>
        <w:jc w:val="both"/>
        <w:rPr>
          <w:rFonts w:ascii="Times New Roman" w:hAnsi="Times New Roman" w:cs="Times New Roman"/>
        </w:rPr>
      </w:pPr>
      <w:r w:rsidRPr="00FD1A3B">
        <w:rPr>
          <w:rFonts w:ascii="Times New Roman" w:hAnsi="Times New Roman" w:cs="Times New Roman"/>
        </w:rPr>
        <w:t xml:space="preserve">Kód výzvy: </w:t>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t>OPLZ-PO1/2018/DOP/1.1.1-03</w:t>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r>
    </w:p>
    <w:p w14:paraId="21AAAFEA" w14:textId="77777777" w:rsidR="00E640CB" w:rsidRPr="00FD1A3B" w:rsidRDefault="00E640CB" w:rsidP="008B0846">
      <w:pPr>
        <w:autoSpaceDE w:val="0"/>
        <w:autoSpaceDN w:val="0"/>
        <w:adjustRightInd w:val="0"/>
        <w:spacing w:after="0" w:line="240" w:lineRule="auto"/>
        <w:jc w:val="both"/>
        <w:rPr>
          <w:rFonts w:ascii="Times New Roman" w:hAnsi="Times New Roman" w:cs="Times New Roman"/>
        </w:rPr>
      </w:pPr>
      <w:r w:rsidRPr="00FD1A3B">
        <w:rPr>
          <w:rFonts w:ascii="Times New Roman" w:hAnsi="Times New Roman" w:cs="Times New Roman"/>
        </w:rPr>
        <w:t>Číslo zmluvy o poskytnutí NFP:</w:t>
      </w:r>
      <w:r w:rsidRPr="00FD1A3B">
        <w:rPr>
          <w:rFonts w:ascii="Times New Roman" w:hAnsi="Times New Roman" w:cs="Times New Roman"/>
        </w:rPr>
        <w:tab/>
        <w:t>OPLZ/294/2019</w:t>
      </w:r>
    </w:p>
    <w:p w14:paraId="2C2B705C" w14:textId="77777777" w:rsidR="00E640CB" w:rsidRPr="00FD1A3B" w:rsidRDefault="00E640CB" w:rsidP="008B0846">
      <w:pPr>
        <w:autoSpaceDE w:val="0"/>
        <w:autoSpaceDN w:val="0"/>
        <w:adjustRightInd w:val="0"/>
        <w:spacing w:after="0" w:line="240" w:lineRule="auto"/>
        <w:jc w:val="both"/>
        <w:rPr>
          <w:rFonts w:ascii="Times New Roman" w:hAnsi="Times New Roman" w:cs="Times New Roman"/>
        </w:rPr>
      </w:pPr>
      <w:r w:rsidRPr="00FD1A3B">
        <w:rPr>
          <w:rFonts w:ascii="Times New Roman" w:hAnsi="Times New Roman" w:cs="Times New Roman"/>
        </w:rPr>
        <w:t>Operačný program:</w:t>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t>Ľudské zdroje</w:t>
      </w:r>
    </w:p>
    <w:p w14:paraId="198256C9" w14:textId="77777777" w:rsidR="00E640CB" w:rsidRPr="00FD1A3B" w:rsidRDefault="00E640CB" w:rsidP="008B0846">
      <w:pPr>
        <w:autoSpaceDE w:val="0"/>
        <w:autoSpaceDN w:val="0"/>
        <w:adjustRightInd w:val="0"/>
        <w:spacing w:after="0" w:line="240" w:lineRule="auto"/>
        <w:jc w:val="both"/>
        <w:rPr>
          <w:rFonts w:ascii="Times New Roman" w:hAnsi="Times New Roman" w:cs="Times New Roman"/>
        </w:rPr>
      </w:pPr>
      <w:r w:rsidRPr="00FD1A3B">
        <w:rPr>
          <w:rFonts w:ascii="Times New Roman" w:hAnsi="Times New Roman" w:cs="Times New Roman"/>
        </w:rPr>
        <w:t>Prioritná os:</w:t>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t>Vzdelávanie</w:t>
      </w:r>
    </w:p>
    <w:p w14:paraId="38481CEF"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p>
    <w:p w14:paraId="0EE55808" w14:textId="77777777" w:rsidR="00C90345" w:rsidRDefault="00C90345" w:rsidP="008B0846">
      <w:pPr>
        <w:autoSpaceDE w:val="0"/>
        <w:autoSpaceDN w:val="0"/>
        <w:adjustRightInd w:val="0"/>
        <w:spacing w:after="0" w:line="240" w:lineRule="auto"/>
        <w:jc w:val="both"/>
        <w:rPr>
          <w:rFonts w:ascii="Times New Roman" w:hAnsi="Times New Roman" w:cs="Times New Roman"/>
          <w:color w:val="000000"/>
        </w:rPr>
      </w:pPr>
    </w:p>
    <w:p w14:paraId="157886A3" w14:textId="1C3741D5" w:rsidR="00E96977" w:rsidRDefault="00E640CB"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Vo </w:t>
      </w:r>
      <w:r w:rsidRPr="00FD1A3B">
        <w:rPr>
          <w:rFonts w:ascii="Times New Roman" w:hAnsi="Times New Roman" w:cs="Times New Roman"/>
        </w:rPr>
        <w:t>Fiľakove</w:t>
      </w:r>
      <w:r w:rsidR="008B0846" w:rsidRPr="00FD1A3B">
        <w:rPr>
          <w:rFonts w:ascii="Times New Roman" w:hAnsi="Times New Roman" w:cs="Times New Roman"/>
        </w:rPr>
        <w:t xml:space="preserve">, dňa </w:t>
      </w:r>
      <w:r>
        <w:rPr>
          <w:rFonts w:ascii="Times New Roman" w:hAnsi="Times New Roman" w:cs="Times New Roman"/>
          <w:color w:val="000000"/>
        </w:rPr>
        <w:t>..............</w:t>
      </w:r>
      <w:r w:rsidR="008B0846" w:rsidRPr="008B0846">
        <w:rPr>
          <w:rFonts w:ascii="Times New Roman" w:hAnsi="Times New Roman" w:cs="Times New Roman"/>
          <w:color w:val="000000"/>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8B0846" w:rsidRPr="008B0846">
        <w:rPr>
          <w:rFonts w:ascii="Times New Roman" w:hAnsi="Times New Roman" w:cs="Times New Roman"/>
          <w:color w:val="000000"/>
        </w:rPr>
        <w:t xml:space="preserve">V </w:t>
      </w:r>
      <w:r>
        <w:rPr>
          <w:rFonts w:ascii="Times New Roman" w:hAnsi="Times New Roman" w:cs="Times New Roman"/>
          <w:color w:val="000000"/>
        </w:rPr>
        <w:t>..........................</w:t>
      </w:r>
      <w:r w:rsidR="008B0846" w:rsidRPr="008B0846">
        <w:rPr>
          <w:rFonts w:ascii="Times New Roman" w:hAnsi="Times New Roman" w:cs="Times New Roman"/>
          <w:color w:val="000000"/>
        </w:rPr>
        <w:t xml:space="preserve">, dňa </w:t>
      </w:r>
      <w:r>
        <w:rPr>
          <w:rFonts w:ascii="Times New Roman" w:hAnsi="Times New Roman" w:cs="Times New Roman"/>
          <w:color w:val="000000"/>
        </w:rPr>
        <w:t>......................</w:t>
      </w:r>
    </w:p>
    <w:p w14:paraId="4BD1E11F" w14:textId="0F6EE19B" w:rsidR="00E96977" w:rsidRDefault="00E96977" w:rsidP="008B0846">
      <w:pPr>
        <w:autoSpaceDE w:val="0"/>
        <w:autoSpaceDN w:val="0"/>
        <w:adjustRightInd w:val="0"/>
        <w:spacing w:after="0" w:line="240" w:lineRule="auto"/>
        <w:jc w:val="both"/>
        <w:rPr>
          <w:rFonts w:ascii="Times New Roman" w:hAnsi="Times New Roman" w:cs="Times New Roman"/>
          <w:color w:val="000000"/>
        </w:rPr>
      </w:pPr>
    </w:p>
    <w:p w14:paraId="2BD1C1B7" w14:textId="77777777" w:rsidR="00C90345" w:rsidRDefault="00C90345" w:rsidP="008B0846">
      <w:pPr>
        <w:autoSpaceDE w:val="0"/>
        <w:autoSpaceDN w:val="0"/>
        <w:adjustRightInd w:val="0"/>
        <w:spacing w:after="0" w:line="240" w:lineRule="auto"/>
        <w:jc w:val="both"/>
        <w:rPr>
          <w:rFonts w:ascii="Times New Roman" w:hAnsi="Times New Roman" w:cs="Times New Roman"/>
          <w:color w:val="000000"/>
        </w:rPr>
      </w:pPr>
    </w:p>
    <w:p w14:paraId="65E143F3" w14:textId="77777777" w:rsid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Za kupujúceho : </w:t>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Pr="008B0846">
        <w:rPr>
          <w:rFonts w:ascii="Times New Roman" w:hAnsi="Times New Roman" w:cs="Times New Roman"/>
          <w:b/>
          <w:bCs/>
          <w:color w:val="000000"/>
        </w:rPr>
        <w:t>Za predávajúceho :</w:t>
      </w:r>
    </w:p>
    <w:p w14:paraId="0DF89EF1"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15F638FA"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21F495DB"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3F25AD87"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237EEC03" w14:textId="77777777" w:rsidR="00E96977" w:rsidRPr="008B0846"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5730EC01" w14:textId="574EF458"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764CDD">
        <w:rPr>
          <w:rFonts w:ascii="Times New Roman" w:hAnsi="Times New Roman" w:cs="Times New Roman"/>
          <w:color w:val="000000"/>
        </w:rPr>
        <w:tab/>
      </w:r>
      <w:r w:rsidRPr="008B0846">
        <w:rPr>
          <w:rFonts w:ascii="Times New Roman" w:hAnsi="Times New Roman" w:cs="Times New Roman"/>
          <w:color w:val="000000"/>
        </w:rPr>
        <w:t>.........................................................</w:t>
      </w:r>
    </w:p>
    <w:p w14:paraId="0ADAD60E" w14:textId="7B400A2B" w:rsidR="008B0846" w:rsidRPr="008B0846" w:rsidRDefault="00E640CB" w:rsidP="008B0846">
      <w:pPr>
        <w:autoSpaceDE w:val="0"/>
        <w:autoSpaceDN w:val="0"/>
        <w:adjustRightInd w:val="0"/>
        <w:spacing w:after="0" w:line="240" w:lineRule="auto"/>
        <w:jc w:val="both"/>
        <w:rPr>
          <w:rFonts w:ascii="Times New Roman" w:hAnsi="Times New Roman" w:cs="Times New Roman"/>
          <w:color w:val="000000"/>
        </w:rPr>
      </w:pPr>
      <w:r w:rsidRPr="00FD1A3B">
        <w:rPr>
          <w:rFonts w:ascii="Times New Roman" w:hAnsi="Times New Roman" w:cs="Times New Roman"/>
        </w:rPr>
        <w:t xml:space="preserve">Mgr. Juraj </w:t>
      </w:r>
      <w:proofErr w:type="spellStart"/>
      <w:r w:rsidRPr="00FD1A3B">
        <w:rPr>
          <w:rFonts w:ascii="Times New Roman" w:hAnsi="Times New Roman" w:cs="Times New Roman"/>
        </w:rPr>
        <w:t>Péter</w:t>
      </w:r>
      <w:proofErr w:type="spellEnd"/>
      <w:r w:rsidR="008B0846" w:rsidRPr="00FD1A3B">
        <w:rPr>
          <w:rFonts w:ascii="Times New Roman" w:hAnsi="Times New Roman" w:cs="Times New Roman"/>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1705AE">
        <w:rPr>
          <w:rFonts w:ascii="Times New Roman" w:hAnsi="Times New Roman" w:cs="Times New Roman"/>
          <w:color w:val="000000"/>
        </w:rPr>
        <w:tab/>
      </w:r>
    </w:p>
    <w:p w14:paraId="702F9E91" w14:textId="32D599D4" w:rsidR="0009575B" w:rsidRDefault="008B0846" w:rsidP="008B0846">
      <w:pPr>
        <w:jc w:val="both"/>
        <w:rPr>
          <w:rFonts w:ascii="Times New Roman" w:hAnsi="Times New Roman" w:cs="Times New Roman"/>
          <w:color w:val="000000"/>
        </w:rPr>
      </w:pPr>
      <w:r w:rsidRPr="008B0846">
        <w:rPr>
          <w:rFonts w:ascii="Times New Roman" w:hAnsi="Times New Roman" w:cs="Times New Roman"/>
          <w:color w:val="000000"/>
        </w:rPr>
        <w:t xml:space="preserve">riaditeľ školy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640CB">
        <w:rPr>
          <w:rFonts w:ascii="Times New Roman" w:hAnsi="Times New Roman" w:cs="Times New Roman"/>
          <w:color w:val="000000"/>
        </w:rPr>
        <w:t>štatutárny zástupca</w:t>
      </w:r>
    </w:p>
    <w:sectPr w:rsidR="000957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B64F8" w14:textId="77777777" w:rsidR="00B36A8D" w:rsidRDefault="00B36A8D" w:rsidP="0047409A">
      <w:pPr>
        <w:spacing w:after="0" w:line="240" w:lineRule="auto"/>
      </w:pPr>
      <w:r>
        <w:separator/>
      </w:r>
    </w:p>
  </w:endnote>
  <w:endnote w:type="continuationSeparator" w:id="0">
    <w:p w14:paraId="4F053529" w14:textId="77777777" w:rsidR="00B36A8D" w:rsidRDefault="00B36A8D" w:rsidP="0047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055012"/>
      <w:docPartObj>
        <w:docPartGallery w:val="Page Numbers (Bottom of Page)"/>
        <w:docPartUnique/>
      </w:docPartObj>
    </w:sdtPr>
    <w:sdtEndPr/>
    <w:sdtContent>
      <w:p w14:paraId="0E2688E5" w14:textId="5BC47087" w:rsidR="00E640CB" w:rsidRDefault="00E640CB">
        <w:pPr>
          <w:pStyle w:val="Pta"/>
          <w:jc w:val="right"/>
        </w:pPr>
        <w:r>
          <w:fldChar w:fldCharType="begin"/>
        </w:r>
        <w:r>
          <w:instrText>PAGE   \* MERGEFORMAT</w:instrText>
        </w:r>
        <w:r>
          <w:fldChar w:fldCharType="separate"/>
        </w:r>
        <w:r w:rsidR="005B7FCC">
          <w:rPr>
            <w:noProof/>
          </w:rPr>
          <w:t>7</w:t>
        </w:r>
        <w:r>
          <w:fldChar w:fldCharType="end"/>
        </w:r>
      </w:p>
    </w:sdtContent>
  </w:sdt>
  <w:p w14:paraId="775E6C4A"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D2A96" w14:textId="77777777" w:rsidR="00B36A8D" w:rsidRDefault="00B36A8D" w:rsidP="0047409A">
      <w:pPr>
        <w:spacing w:after="0" w:line="240" w:lineRule="auto"/>
      </w:pPr>
      <w:r>
        <w:separator/>
      </w:r>
    </w:p>
  </w:footnote>
  <w:footnote w:type="continuationSeparator" w:id="0">
    <w:p w14:paraId="452ECA69" w14:textId="77777777" w:rsidR="00B36A8D" w:rsidRDefault="00B36A8D" w:rsidP="0047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CF4D" w14:textId="77777777" w:rsidR="0047409A" w:rsidRDefault="0047409A">
    <w:pPr>
      <w:pStyle w:val="Hlavika"/>
    </w:pPr>
    <w:r w:rsidRPr="00A75ED3">
      <w:rPr>
        <w:noProof/>
        <w:lang w:eastAsia="sk-SK"/>
      </w:rPr>
      <w:drawing>
        <wp:inline distT="0" distB="0" distL="0" distR="0" wp14:anchorId="746141DE" wp14:editId="5228E838">
          <wp:extent cx="5753100" cy="8096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5E99"/>
    <w:multiLevelType w:val="hybridMultilevel"/>
    <w:tmpl w:val="35044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bnárová Monika">
    <w15:presenceInfo w15:providerId="AD" w15:userId="S::mdebnarova@bbsk.sk::bd6d450a-1213-4877-99e3-0e1fe0044692"/>
  </w15:person>
  <w15:person w15:author="Hriňová Anna">
    <w15:presenceInfo w15:providerId="AD" w15:userId="S::ahrinova@bbsk.sk::02e0f4d8-d7c7-4b9f-9d62-5432ec051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9A"/>
    <w:rsid w:val="00002373"/>
    <w:rsid w:val="00050B85"/>
    <w:rsid w:val="00054D62"/>
    <w:rsid w:val="0009575B"/>
    <w:rsid w:val="000E322D"/>
    <w:rsid w:val="00112283"/>
    <w:rsid w:val="00112394"/>
    <w:rsid w:val="001705AE"/>
    <w:rsid w:val="00180A5C"/>
    <w:rsid w:val="001A20B0"/>
    <w:rsid w:val="001A226D"/>
    <w:rsid w:val="001C27CF"/>
    <w:rsid w:val="001C3E90"/>
    <w:rsid w:val="00281648"/>
    <w:rsid w:val="00311DD6"/>
    <w:rsid w:val="00332257"/>
    <w:rsid w:val="0034100F"/>
    <w:rsid w:val="00345E45"/>
    <w:rsid w:val="003A0993"/>
    <w:rsid w:val="003A520D"/>
    <w:rsid w:val="003C4FF8"/>
    <w:rsid w:val="00401CCF"/>
    <w:rsid w:val="0042789D"/>
    <w:rsid w:val="004522D2"/>
    <w:rsid w:val="00465503"/>
    <w:rsid w:val="0047409A"/>
    <w:rsid w:val="00484C31"/>
    <w:rsid w:val="004A0EF3"/>
    <w:rsid w:val="005B06E3"/>
    <w:rsid w:val="005B7FCC"/>
    <w:rsid w:val="005E1DB9"/>
    <w:rsid w:val="00602B56"/>
    <w:rsid w:val="006157D1"/>
    <w:rsid w:val="0062681F"/>
    <w:rsid w:val="00643CF2"/>
    <w:rsid w:val="00696BF1"/>
    <w:rsid w:val="006D18EE"/>
    <w:rsid w:val="006E7BF1"/>
    <w:rsid w:val="00764CDD"/>
    <w:rsid w:val="007A1511"/>
    <w:rsid w:val="007A2E55"/>
    <w:rsid w:val="007C68F1"/>
    <w:rsid w:val="007E1A3E"/>
    <w:rsid w:val="007E7CD7"/>
    <w:rsid w:val="008048C2"/>
    <w:rsid w:val="00815A6F"/>
    <w:rsid w:val="00836FBA"/>
    <w:rsid w:val="00847FAF"/>
    <w:rsid w:val="008931A8"/>
    <w:rsid w:val="008A4A1C"/>
    <w:rsid w:val="008B0846"/>
    <w:rsid w:val="009075CD"/>
    <w:rsid w:val="009152FB"/>
    <w:rsid w:val="00927E0B"/>
    <w:rsid w:val="00936205"/>
    <w:rsid w:val="0099151A"/>
    <w:rsid w:val="00994E81"/>
    <w:rsid w:val="009B302F"/>
    <w:rsid w:val="009C094D"/>
    <w:rsid w:val="009F6481"/>
    <w:rsid w:val="00A24BAA"/>
    <w:rsid w:val="00A62DE6"/>
    <w:rsid w:val="00A769AF"/>
    <w:rsid w:val="00A81B12"/>
    <w:rsid w:val="00AB6CE3"/>
    <w:rsid w:val="00AE5D38"/>
    <w:rsid w:val="00AE766C"/>
    <w:rsid w:val="00AF5642"/>
    <w:rsid w:val="00B10BA0"/>
    <w:rsid w:val="00B36A8D"/>
    <w:rsid w:val="00B5280F"/>
    <w:rsid w:val="00B6016B"/>
    <w:rsid w:val="00B6337A"/>
    <w:rsid w:val="00B6698D"/>
    <w:rsid w:val="00B67F6C"/>
    <w:rsid w:val="00B74927"/>
    <w:rsid w:val="00B84E11"/>
    <w:rsid w:val="00BA2D09"/>
    <w:rsid w:val="00BC534A"/>
    <w:rsid w:val="00BD04A9"/>
    <w:rsid w:val="00BF62C5"/>
    <w:rsid w:val="00C31A1F"/>
    <w:rsid w:val="00C615DC"/>
    <w:rsid w:val="00C90345"/>
    <w:rsid w:val="00CA1011"/>
    <w:rsid w:val="00CB0898"/>
    <w:rsid w:val="00CD2866"/>
    <w:rsid w:val="00CE41E4"/>
    <w:rsid w:val="00CF258E"/>
    <w:rsid w:val="00D17BEA"/>
    <w:rsid w:val="00D17FBD"/>
    <w:rsid w:val="00D25724"/>
    <w:rsid w:val="00D25746"/>
    <w:rsid w:val="00D41AD9"/>
    <w:rsid w:val="00D4701E"/>
    <w:rsid w:val="00D51380"/>
    <w:rsid w:val="00D530A2"/>
    <w:rsid w:val="00D75712"/>
    <w:rsid w:val="00D94F46"/>
    <w:rsid w:val="00D955AD"/>
    <w:rsid w:val="00DB2A57"/>
    <w:rsid w:val="00DB7308"/>
    <w:rsid w:val="00DD7B6C"/>
    <w:rsid w:val="00DE3129"/>
    <w:rsid w:val="00E14EC0"/>
    <w:rsid w:val="00E20157"/>
    <w:rsid w:val="00E27B68"/>
    <w:rsid w:val="00E640CB"/>
    <w:rsid w:val="00E87820"/>
    <w:rsid w:val="00E96977"/>
    <w:rsid w:val="00EB2DA2"/>
    <w:rsid w:val="00EC1D35"/>
    <w:rsid w:val="00ED566A"/>
    <w:rsid w:val="00F0002E"/>
    <w:rsid w:val="00F12FFE"/>
    <w:rsid w:val="00F23622"/>
    <w:rsid w:val="00FA7889"/>
    <w:rsid w:val="00FD1A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FBBE"/>
  <w15:chartTrackingRefBased/>
  <w15:docId w15:val="{210FE700-55F6-4E24-AC5D-DE36301F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basedOn w:val="Normlny"/>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semiHidden/>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semiHidden/>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62292-CB74-4AC8-BCF0-B3DFE3D9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3155</Words>
  <Characters>17990</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Hakelová Martina</dc:creator>
  <cp:keywords/>
  <dc:description/>
  <cp:lastModifiedBy>Debnárová Monika</cp:lastModifiedBy>
  <cp:revision>6</cp:revision>
  <cp:lastPrinted>2019-12-05T08:11:00Z</cp:lastPrinted>
  <dcterms:created xsi:type="dcterms:W3CDTF">2021-01-07T07:07:00Z</dcterms:created>
  <dcterms:modified xsi:type="dcterms:W3CDTF">2021-01-12T06:16:00Z</dcterms:modified>
</cp:coreProperties>
</file>