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7062" w14:textId="31FBE7E8" w:rsidR="001B42DD" w:rsidRPr="00D73CD0" w:rsidRDefault="00D87F38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5070F" wp14:editId="316CB6DF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550F9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0D6550F9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05C7C" wp14:editId="32D8C1DC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B81C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5C7C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6824B81C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1F355" wp14:editId="3A30D8A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075C" w14:textId="77777777" w:rsidR="00D87F38" w:rsidRPr="00321BCC" w:rsidRDefault="00D87F38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F355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216E075C" w14:textId="77777777" w:rsidR="00D87F38" w:rsidRPr="00321BCC" w:rsidRDefault="00D87F38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364E" wp14:editId="537759C7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6146" w14:textId="77777777" w:rsidR="00D87F38" w:rsidRPr="00321BCC" w:rsidRDefault="00D87F38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364E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1A316146" w14:textId="77777777" w:rsidR="00D87F38" w:rsidRPr="00321BCC" w:rsidRDefault="00D87F38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89D">
        <w:rPr>
          <w:noProof/>
          <w:color w:val="auto"/>
          <w:lang w:eastAsia="cs-CZ"/>
        </w:rPr>
        <w:t xml:space="preserve">DÍLČÍ </w:t>
      </w:r>
      <w:r w:rsidR="00A1189D" w:rsidRPr="00D73CD0">
        <w:rPr>
          <w:noProof/>
          <w:color w:val="auto"/>
          <w:lang w:eastAsia="cs-CZ"/>
        </w:rPr>
        <w:t>KUPNÍ SMLOUVA</w:t>
      </w:r>
      <w:r w:rsidR="00A1189D">
        <w:rPr>
          <w:noProof/>
          <w:color w:val="auto"/>
          <w:lang w:eastAsia="cs-CZ"/>
        </w:rPr>
        <w:t xml:space="preserve"> č. </w:t>
      </w:r>
      <w:r w:rsidR="00A1189D" w:rsidRPr="00D73CD0">
        <w:rPr>
          <w:rFonts w:cs="Arial"/>
          <w:color w:val="auto"/>
          <w:szCs w:val="20"/>
        </w:rPr>
        <w:t>[</w:t>
      </w:r>
      <w:r w:rsidR="00A1189D" w:rsidRPr="00D73CD0">
        <w:rPr>
          <w:rFonts w:cs="Arial"/>
          <w:color w:val="auto"/>
          <w:szCs w:val="20"/>
          <w:highlight w:val="yellow"/>
        </w:rPr>
        <w:t>DOPLNIT</w:t>
      </w:r>
      <w:r w:rsidR="00A1189D" w:rsidRPr="00D73CD0">
        <w:rPr>
          <w:rFonts w:cs="Arial"/>
          <w:color w:val="auto"/>
          <w:szCs w:val="20"/>
        </w:rPr>
        <w:t>]</w:t>
      </w:r>
    </w:p>
    <w:p w14:paraId="6E2C20F0" w14:textId="77777777" w:rsidR="001B42DD" w:rsidRPr="00D73CD0" w:rsidRDefault="00D87F38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2DF88003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3153D16D" w14:textId="77777777" w:rsidR="001B42DD" w:rsidRPr="00D73CD0" w:rsidRDefault="00D87F38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  <w:bookmarkStart w:id="0" w:name="_GoBack"/>
      <w:bookmarkEnd w:id="0"/>
    </w:p>
    <w:p w14:paraId="7796105F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52FEFB2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1AF6F87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0FA7B904" w14:textId="77777777" w:rsidR="00BA16BB" w:rsidRPr="00D73CD0" w:rsidRDefault="00D87F38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B23C39" w:rsidRPr="00D73CD0">
        <w:rPr>
          <w:rFonts w:cs="Arial"/>
          <w:color w:val="auto"/>
          <w:szCs w:val="20"/>
        </w:rPr>
        <w:t>[</w:t>
      </w:r>
      <w:r w:rsidR="00B23C39" w:rsidRPr="00D73CD0">
        <w:rPr>
          <w:rFonts w:cs="Arial"/>
          <w:color w:val="auto"/>
          <w:szCs w:val="20"/>
          <w:highlight w:val="yellow"/>
        </w:rPr>
        <w:t>DOPLNIT</w:t>
      </w:r>
      <w:r w:rsidR="00B23C39" w:rsidRPr="00D73CD0">
        <w:rPr>
          <w:rFonts w:cs="Arial"/>
          <w:color w:val="auto"/>
          <w:szCs w:val="20"/>
        </w:rPr>
        <w:t>]</w:t>
      </w:r>
    </w:p>
    <w:p w14:paraId="30718D9E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B23C3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0F52C4F6" w14:textId="77777777" w:rsidR="00BA16BB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bankovní spojení: Raiffeisenbank a.s., č. ú.: 1001040797/5500</w:t>
      </w:r>
    </w:p>
    <w:p w14:paraId="755ACDAE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B23C39">
        <w:rPr>
          <w:rFonts w:cs="Arial"/>
          <w:color w:val="auto"/>
          <w:szCs w:val="20"/>
        </w:rPr>
        <w:t>Ing. Vlastimil Urban, vedoucí provozu IT</w:t>
      </w:r>
    </w:p>
    <w:p w14:paraId="379194E2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B23C39">
        <w:rPr>
          <w:rFonts w:cs="Arial"/>
          <w:color w:val="auto"/>
          <w:szCs w:val="20"/>
        </w:rPr>
        <w:t>602 503 736</w:t>
      </w:r>
    </w:p>
    <w:p w14:paraId="67096190" w14:textId="77777777" w:rsidR="007220A3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B23C39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6DF0CBBE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9C53095" w14:textId="77777777" w:rsidR="00182D39" w:rsidRPr="00D73CD0" w:rsidRDefault="00182D39" w:rsidP="00BA16BB"/>
    <w:p w14:paraId="2CE5A803" w14:textId="77777777" w:rsidR="00BA16BB" w:rsidRPr="00D73CD0" w:rsidRDefault="00D87F38" w:rsidP="00BA16BB">
      <w:r w:rsidRPr="00D73CD0">
        <w:t>a</w:t>
      </w:r>
    </w:p>
    <w:p w14:paraId="016B3371" w14:textId="77777777" w:rsidR="00BA16BB" w:rsidRPr="00D73CD0" w:rsidRDefault="00BA16BB" w:rsidP="00BA16BB"/>
    <w:p w14:paraId="08A119F2" w14:textId="77777777" w:rsidR="006D0812" w:rsidRPr="00D73CD0" w:rsidRDefault="00D87F38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276D0C9E" w14:textId="77777777" w:rsidR="008F1458" w:rsidRPr="00D73CD0" w:rsidRDefault="00D87F38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1D89D51E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BC19536" w14:textId="32031E1F" w:rsidR="004C40C4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7102DA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5C860860" w14:textId="77777777" w:rsidR="006D0812" w:rsidRPr="00D73CD0" w:rsidRDefault="00D87F38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B23C3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1CFC459C" w14:textId="77777777" w:rsidR="00546A76" w:rsidRPr="00D73CD0" w:rsidRDefault="00D87F38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], č. ú.</w:t>
      </w:r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073962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131118F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627B7430" w14:textId="77777777" w:rsidR="006D0812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35253C17" w14:textId="77777777" w:rsidR="00182D39" w:rsidRPr="00D73CD0" w:rsidRDefault="00D87F38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707F1259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55EFD1EC" w14:textId="77777777" w:rsidR="00182D39" w:rsidRPr="00D73CD0" w:rsidRDefault="00D87F38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B23C39" w:rsidRPr="00B23C39">
        <w:rPr>
          <w:color w:val="auto"/>
        </w:rPr>
        <w:t xml:space="preserve"> </w:t>
      </w:r>
      <w:r w:rsidR="00B23C39">
        <w:rPr>
          <w:color w:val="auto"/>
        </w:rPr>
        <w:t>anebo jednotlivě jako „</w:t>
      </w:r>
      <w:r w:rsidR="00B23C39" w:rsidRPr="003D4195">
        <w:rPr>
          <w:b/>
          <w:color w:val="auto"/>
        </w:rPr>
        <w:t>smluvní strana</w:t>
      </w:r>
      <w:r w:rsidR="00B23C39">
        <w:rPr>
          <w:color w:val="auto"/>
        </w:rPr>
        <w:t>“</w:t>
      </w:r>
      <w:r w:rsidRPr="00D73CD0">
        <w:rPr>
          <w:color w:val="auto"/>
        </w:rPr>
        <w:t>)</w:t>
      </w:r>
    </w:p>
    <w:p w14:paraId="6C5532A8" w14:textId="77777777" w:rsidR="00182D39" w:rsidRPr="00D73CD0" w:rsidRDefault="00182D39" w:rsidP="00BA16BB"/>
    <w:p w14:paraId="51D0A37F" w14:textId="57E9750E" w:rsidR="007102DA" w:rsidRDefault="00D87F38" w:rsidP="00182D39">
      <w:pPr>
        <w:jc w:val="center"/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</w:p>
    <w:p w14:paraId="1B8554C3" w14:textId="538B219E" w:rsidR="00BA16BB" w:rsidRPr="00D73CD0" w:rsidRDefault="00BE6222" w:rsidP="00182D39">
      <w:pPr>
        <w:jc w:val="center"/>
      </w:pPr>
      <w:r w:rsidRPr="00D73CD0">
        <w:t>ve znění pozdějších předpisů (dále jen „</w:t>
      </w:r>
      <w:r w:rsidRPr="00D73CD0">
        <w:rPr>
          <w:b/>
        </w:rPr>
        <w:t>OZ</w:t>
      </w:r>
      <w:r w:rsidRPr="00D73CD0">
        <w:t xml:space="preserve">“) </w:t>
      </w:r>
      <w:r w:rsidR="00B77108" w:rsidRPr="00D73CD0">
        <w:t xml:space="preserve">v rámci </w:t>
      </w:r>
      <w:r w:rsidR="00B77108">
        <w:t xml:space="preserve">kategorie č. 2 dynamického nákupního systému – </w:t>
      </w:r>
      <w:r w:rsidR="00B77108" w:rsidRPr="00D73CD0">
        <w:t>veřejné zakázky</w:t>
      </w:r>
      <w:r w:rsidR="00B77108" w:rsidRPr="00D73CD0" w:rsidDel="00B7710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B23C39">
        <w:rPr>
          <w:rFonts w:cs="Arial"/>
          <w:b/>
          <w:szCs w:val="20"/>
        </w:rPr>
        <w:t>VZ7/2021</w:t>
      </w:r>
      <w:r w:rsidR="00B23C39" w:rsidRPr="00D73CD0">
        <w:rPr>
          <w:rFonts w:cs="Arial"/>
          <w:b/>
          <w:szCs w:val="20"/>
        </w:rPr>
        <w:t xml:space="preserve"> </w:t>
      </w:r>
      <w:r w:rsidR="00B23C39" w:rsidRPr="00875CD0">
        <w:rPr>
          <w:rFonts w:cs="Arial"/>
          <w:szCs w:val="20"/>
        </w:rPr>
        <w:t>s</w:t>
      </w:r>
      <w:r w:rsidR="00B23C39">
        <w:rPr>
          <w:rFonts w:cs="Arial"/>
          <w:szCs w:val="20"/>
        </w:rPr>
        <w:t> </w:t>
      </w:r>
      <w:r w:rsidR="00B23C39" w:rsidRPr="00875CD0">
        <w:rPr>
          <w:rFonts w:cs="Arial"/>
          <w:szCs w:val="20"/>
        </w:rPr>
        <w:t>názvem</w:t>
      </w:r>
      <w:r w:rsidR="00B23C39" w:rsidRPr="003D4195">
        <w:rPr>
          <w:rFonts w:cs="Arial"/>
          <w:szCs w:val="20"/>
        </w:rPr>
        <w:t xml:space="preserve"> „</w:t>
      </w:r>
      <w:r w:rsidR="00B23C39" w:rsidRPr="003D4195">
        <w:rPr>
          <w:rFonts w:cs="Arial"/>
          <w:b/>
          <w:bCs/>
          <w:szCs w:val="20"/>
        </w:rPr>
        <w:t>Dodávky</w:t>
      </w:r>
      <w:r w:rsidR="00B23C39">
        <w:rPr>
          <w:rFonts w:cs="Arial"/>
          <w:b/>
          <w:bCs/>
          <w:szCs w:val="20"/>
        </w:rPr>
        <w:t xml:space="preserve"> náhradních dílů a komponent IT</w:t>
      </w:r>
      <w:r w:rsidR="00B23C39" w:rsidRPr="003D4195">
        <w:rPr>
          <w:rFonts w:cs="Arial"/>
          <w:bCs/>
          <w:szCs w:val="20"/>
        </w:rPr>
        <w:t>“</w:t>
      </w:r>
      <w:r w:rsidR="00B23C39" w:rsidRPr="003D4195">
        <w:rPr>
          <w:rFonts w:cs="Arial"/>
          <w:szCs w:val="20"/>
        </w:rPr>
        <w:t xml:space="preserve"> (dále jen jako „</w:t>
      </w:r>
      <w:r w:rsidR="00B23C39" w:rsidRPr="003D4195">
        <w:rPr>
          <w:rFonts w:cs="Arial"/>
          <w:b/>
          <w:szCs w:val="20"/>
        </w:rPr>
        <w:t>veřejná zakázka</w:t>
      </w:r>
      <w:r w:rsidR="00B23C39" w:rsidRPr="003D4195">
        <w:rPr>
          <w:rFonts w:cs="Arial"/>
          <w:szCs w:val="20"/>
        </w:rPr>
        <w:t>“)</w:t>
      </w:r>
      <w:r w:rsidR="00E17BAD" w:rsidRPr="00D73CD0">
        <w:rPr>
          <w:rFonts w:cs="Arial"/>
          <w:b/>
          <w:szCs w:val="20"/>
        </w:rPr>
        <w:t xml:space="preserve"> </w:t>
      </w:r>
      <w:r w:rsidR="00182D39" w:rsidRPr="00D73CD0">
        <w:t>tuto</w:t>
      </w:r>
      <w:r w:rsidR="007102DA">
        <w:t xml:space="preserve"> dílčí</w:t>
      </w:r>
      <w:r w:rsidR="00182D39" w:rsidRPr="00D73CD0">
        <w:t xml:space="preserve"> kupní smlouvu (dále jen jako „</w:t>
      </w:r>
      <w:r w:rsidR="00182D39" w:rsidRPr="00D73CD0">
        <w:rPr>
          <w:b/>
        </w:rPr>
        <w:t>smlouva</w:t>
      </w:r>
      <w:r w:rsidR="00182D39" w:rsidRPr="00D73CD0">
        <w:t>“)</w:t>
      </w:r>
    </w:p>
    <w:p w14:paraId="65118EE2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DA37055" w14:textId="56A82646" w:rsidR="00BA16BB" w:rsidRDefault="00D87F38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742D72">
        <w:t>i</w:t>
      </w:r>
      <w:r w:rsidR="00884C6F" w:rsidRPr="00D73CD0">
        <w:t xml:space="preserve">, </w:t>
      </w:r>
      <w:r w:rsidR="00742D72" w:rsidRPr="00D73CD0">
        <w:t>kter</w:t>
      </w:r>
      <w:r w:rsidR="00742D72">
        <w:t>é</w:t>
      </w:r>
      <w:r w:rsidR="00742D72" w:rsidRPr="00D73CD0">
        <w:t xml:space="preserve"> j</w:t>
      </w:r>
      <w:r w:rsidR="00742D72">
        <w:t>sou</w:t>
      </w:r>
      <w:r w:rsidR="00742D72" w:rsidRPr="00D73CD0">
        <w:t xml:space="preserve"> </w:t>
      </w:r>
      <w:r w:rsidR="00884C6F" w:rsidRPr="00D73CD0">
        <w:t xml:space="preserve">předmětem koupě </w:t>
      </w:r>
      <w:r w:rsidR="00B77108">
        <w:t xml:space="preserve">a které jsou </w:t>
      </w:r>
      <w:r w:rsidR="00B77108" w:rsidRPr="00D73CD0">
        <w:t>blíže specifikované</w:t>
      </w:r>
      <w:r w:rsidR="00B77108">
        <w:t>,</w:t>
      </w:r>
      <w:r w:rsidR="00B77108" w:rsidRPr="00D73CD0">
        <w:t xml:space="preserve"> </w:t>
      </w:r>
      <w:r w:rsidR="00B77108">
        <w:t xml:space="preserve">včetně uvedení množství, </w:t>
      </w:r>
      <w:r w:rsidR="00B77108" w:rsidRPr="00D73CD0">
        <w:t>v příloze této smlouvy</w:t>
      </w:r>
      <w:r w:rsidR="00884C6F" w:rsidRPr="00D73CD0">
        <w:t xml:space="preserve"> </w:t>
      </w:r>
      <w:r w:rsidR="00307D1C" w:rsidRPr="00D73CD0">
        <w:t>(dále také jako „</w:t>
      </w:r>
      <w:r w:rsidR="00307D1C" w:rsidRPr="00D73CD0">
        <w:rPr>
          <w:b/>
        </w:rPr>
        <w:t>zboží</w:t>
      </w:r>
      <w:r w:rsidR="00307D1C" w:rsidRPr="00D73CD0">
        <w:t xml:space="preserve">“)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 xml:space="preserve">. </w:t>
      </w:r>
    </w:p>
    <w:p w14:paraId="32194CDD" w14:textId="630AA09A" w:rsidR="00CD1E1D" w:rsidRPr="00D73CD0" w:rsidRDefault="00CD1E1D" w:rsidP="00A57352">
      <w:pPr>
        <w:pStyle w:val="ListNumber-ContractCzechRadio"/>
        <w:jc w:val="both"/>
      </w:pPr>
      <w:r>
        <w:t>Součástí povinnosti prodávajícího dle této smlouvy je i povinnost dodat společně se zbožím veškeré příslušenství a dokumentaci ke zboží potřebn</w:t>
      </w:r>
      <w:r w:rsidR="007102DA">
        <w:t>é</w:t>
      </w:r>
      <w:r>
        <w:t xml:space="preserve"> pro jeho řádné užívání.</w:t>
      </w:r>
    </w:p>
    <w:p w14:paraId="0FA687FD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02BBB640" w14:textId="645285E4" w:rsidR="00BA16BB" w:rsidRPr="00D73CD0" w:rsidRDefault="00D87F38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0B083B" w:rsidRPr="00D73CD0">
        <w:rPr>
          <w:rFonts w:cs="Arial"/>
          <w:b/>
          <w:szCs w:val="20"/>
        </w:rPr>
        <w:t>[</w:t>
      </w:r>
      <w:r w:rsidR="000B083B" w:rsidRPr="00D73CD0">
        <w:rPr>
          <w:rFonts w:cs="Arial"/>
          <w:b/>
          <w:szCs w:val="20"/>
          <w:highlight w:val="yellow"/>
        </w:rPr>
        <w:t>DOPLNIT</w:t>
      </w:r>
      <w:r w:rsidR="000B083B" w:rsidRPr="00D73CD0">
        <w:rPr>
          <w:rFonts w:cs="Arial"/>
          <w:b/>
          <w:szCs w:val="20"/>
        </w:rPr>
        <w:t>]</w:t>
      </w:r>
      <w:r w:rsidR="00B23C39" w:rsidRPr="00D37FC2">
        <w:rPr>
          <w:rFonts w:cs="Arial"/>
          <w:szCs w:val="20"/>
        </w:rPr>
        <w:t>,</w:t>
      </w:r>
      <w:r w:rsidR="00B23C39" w:rsidRPr="00B23C39">
        <w:rPr>
          <w:rFonts w:cs="Arial"/>
          <w:szCs w:val="20"/>
        </w:rPr>
        <w:t xml:space="preserve"> </w:t>
      </w:r>
      <w:r w:rsidR="00B23C39" w:rsidRPr="00875CD0">
        <w:rPr>
          <w:rFonts w:cs="Arial"/>
          <w:szCs w:val="20"/>
        </w:rPr>
        <w:t>pokud smluvními stranami nebylo písemně dohodnuto jinak</w:t>
      </w:r>
      <w:r w:rsidR="00B23C39" w:rsidRPr="00D37FC2">
        <w:rPr>
          <w:rFonts w:cs="Arial"/>
          <w:szCs w:val="20"/>
        </w:rPr>
        <w:t>.</w:t>
      </w:r>
      <w:r w:rsidR="00B23C39">
        <w:rPr>
          <w:rFonts w:cs="Arial"/>
          <w:szCs w:val="20"/>
        </w:rPr>
        <w:t xml:space="preserve"> </w:t>
      </w:r>
    </w:p>
    <w:p w14:paraId="764B77B5" w14:textId="77777777" w:rsidR="00BA16BB" w:rsidRPr="00D73CD0" w:rsidRDefault="00D87F38" w:rsidP="00A57352">
      <w:pPr>
        <w:pStyle w:val="ListNumber-ContractCzechRadio"/>
        <w:jc w:val="both"/>
      </w:pPr>
      <w:r w:rsidRPr="00D73CD0">
        <w:lastRenderedPageBreak/>
        <w:t xml:space="preserve">Prodávající se zavazuje odevzdat zboží v místě plnění na vlastní náklad nejpozději do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</w:t>
      </w:r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483C5F61" w14:textId="77777777" w:rsidR="00BA16BB" w:rsidRPr="00D73CD0" w:rsidRDefault="00D87F38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4F23EA1F" w14:textId="0B92B8B6" w:rsidR="00BA16BB" w:rsidRPr="00D73CD0" w:rsidRDefault="00D87F38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1A640F">
        <w:rPr>
          <w:b/>
        </w:rPr>
        <w:t>bez DPH</w:t>
      </w:r>
      <w:r w:rsidRPr="00D73CD0">
        <w:t xml:space="preserve">. </w:t>
      </w:r>
      <w:r w:rsidR="00B61A69">
        <w:t xml:space="preserve">Režim DPH bude uplatněn v souladu se zákonem č. </w:t>
      </w:r>
      <w:r w:rsidR="00B61A69" w:rsidRPr="00D73CD0">
        <w:t>235/2004 Sb., o dani z přidané hodnoty, v</w:t>
      </w:r>
      <w:r w:rsidR="00B61A69">
        <w:t> platném znění</w:t>
      </w:r>
      <w:r w:rsidR="00B61A69" w:rsidRPr="00D73CD0">
        <w:t xml:space="preserve"> (dále jen „</w:t>
      </w:r>
      <w:r w:rsidR="00B61A69" w:rsidRPr="00D73CD0">
        <w:rPr>
          <w:b/>
        </w:rPr>
        <w:t>ZoDPH</w:t>
      </w:r>
      <w:r w:rsidR="00B61A69" w:rsidRPr="00D73CD0">
        <w:t>“)</w:t>
      </w:r>
      <w:r w:rsidRPr="00D73CD0">
        <w:t>.</w:t>
      </w:r>
      <w:r w:rsidR="00EE76E0" w:rsidRPr="00D73CD0">
        <w:t xml:space="preserve"> Rozpis ceny je uveden v příloze této smlouvy.</w:t>
      </w:r>
    </w:p>
    <w:p w14:paraId="2FD997F5" w14:textId="3908707A" w:rsidR="00BA16BB" w:rsidRPr="00D73CD0" w:rsidRDefault="00D87F38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B23C39">
        <w:t>,</w:t>
      </w:r>
      <w:r w:rsidR="00B23C39" w:rsidRPr="00B23C39">
        <w:t xml:space="preserve"> </w:t>
      </w:r>
      <w:r w:rsidR="00B23C39">
        <w:t>cla a jiné poplatky, a další náklady nezbytné k řádnému plnění této smlouvy</w:t>
      </w:r>
      <w:r w:rsidRPr="00D73CD0">
        <w:t>).</w:t>
      </w:r>
    </w:p>
    <w:p w14:paraId="49A74CAC" w14:textId="77777777" w:rsidR="00BA16BB" w:rsidRPr="00D73CD0" w:rsidRDefault="00D87F38" w:rsidP="00A57352">
      <w:pPr>
        <w:pStyle w:val="ListNumber-ContractCzechRadio"/>
        <w:jc w:val="both"/>
      </w:pPr>
      <w:r w:rsidRPr="00D73CD0">
        <w:t xml:space="preserve">Úhrada ceny bude provedena </w:t>
      </w:r>
      <w:r w:rsidR="00B806AE"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="00B806AE" w:rsidRPr="00B806AE">
        <w:t xml:space="preserve"> </w:t>
      </w:r>
      <w:r w:rsidR="00B806AE"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23544F1" w14:textId="045A4DAF" w:rsidR="007417F7" w:rsidRPr="00D73CD0" w:rsidRDefault="00D87F38" w:rsidP="00A57352">
      <w:pPr>
        <w:pStyle w:val="ListNumber-ContractCzechRadio"/>
        <w:jc w:val="both"/>
      </w:pPr>
      <w:r w:rsidRPr="00D73CD0">
        <w:t>Splatnost faktury činí 24 dnů od data jejího vystavení</w:t>
      </w:r>
      <w:r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>
        <w:t>lhůta</w:t>
      </w:r>
      <w:r w:rsidRPr="00D73CD0">
        <w:t xml:space="preserve"> splatnosti faktury 21 dnů od d</w:t>
      </w:r>
      <w:r w:rsidR="00B61A69">
        <w:t>ata</w:t>
      </w:r>
      <w:r w:rsidRPr="00D73CD0">
        <w:t xml:space="preserve"> jejího skutečného doručení kupujícímu. </w:t>
      </w:r>
    </w:p>
    <w:p w14:paraId="40A29EF4" w14:textId="77777777" w:rsidR="005D4C3A" w:rsidRPr="00D73CD0" w:rsidRDefault="00D87F38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>
        <w:t>lhůta</w:t>
      </w:r>
      <w:r w:rsidRPr="00D73CD0">
        <w:t xml:space="preserve"> splatnosti neběží a začíná plynout </w:t>
      </w:r>
      <w:r>
        <w:t>od počátku</w:t>
      </w:r>
      <w:r w:rsidRPr="00D73CD0">
        <w:t xml:space="preserve"> 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39B8C278" w14:textId="319D5564" w:rsidR="005D4C3A" w:rsidRPr="00D73CD0" w:rsidRDefault="00D87F38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zdanitelného plnění prohlašuje, že není v souladu s § 106a </w:t>
      </w:r>
      <w:r w:rsidR="00AB1E80" w:rsidRPr="001A640F">
        <w:t>ZoDPH</w:t>
      </w:r>
      <w:r w:rsidR="00AB1E80" w:rsidRPr="00D73CD0">
        <w:t xml:space="preserve"> </w:t>
      </w:r>
      <w:r w:rsidRPr="00D73CD0">
        <w:t xml:space="preserve">tzv. nespolehlivým plátcem. Smluvní strany se dohodly, že v případě, že Český rozhlas jako příjemce zdanitelného plnění  bude ručit v souladu s § 109 </w:t>
      </w:r>
      <w:r w:rsidR="00AB1E80" w:rsidRPr="00D73CD0">
        <w:t>Zo</w:t>
      </w:r>
      <w:r w:rsidRPr="00D73CD0">
        <w:t>DPH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0009488B" w14:textId="77777777" w:rsidR="00D87F38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7F30B2E4" w14:textId="77777777" w:rsidR="00D87F38" w:rsidRDefault="00D87F38" w:rsidP="00CD1E1D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0A4BD017" w14:textId="77777777" w:rsidR="00D87F38" w:rsidRPr="00D73CD0" w:rsidRDefault="00D87F38" w:rsidP="00D87F38">
      <w:pPr>
        <w:pStyle w:val="ListNumber-ContractCzechRadio"/>
        <w:jc w:val="both"/>
      </w:pPr>
      <w:r w:rsidRPr="00D73CD0">
        <w:t xml:space="preserve">Odevzdáním zboží je současné splnění následujících podmínek: </w:t>
      </w:r>
    </w:p>
    <w:p w14:paraId="197ABBD4" w14:textId="77777777" w:rsidR="00D87F38" w:rsidRPr="00D73CD0" w:rsidRDefault="00D87F38" w:rsidP="00D87F38">
      <w:pPr>
        <w:pStyle w:val="ListLetter-ContractCzechRadio"/>
        <w:jc w:val="both"/>
      </w:pPr>
      <w:r w:rsidRPr="00D73CD0">
        <w:lastRenderedPageBreak/>
        <w:t>umožnění kupujícímu nakládat se zbožím v místě plnění podle této smlouvy;</w:t>
      </w:r>
    </w:p>
    <w:p w14:paraId="148473B5" w14:textId="77777777" w:rsidR="00D87F38" w:rsidRPr="00D73CD0" w:rsidRDefault="00D87F38" w:rsidP="00D87F38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3857A95E" w14:textId="77777777" w:rsidR="00D87F38" w:rsidRPr="00D87F38" w:rsidRDefault="00D87F38" w:rsidP="00CD1E1D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60940FC" w14:textId="77777777" w:rsidR="008D4999" w:rsidRPr="00D73CD0" w:rsidRDefault="00D87F38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7C0EC21C" w14:textId="77777777" w:rsidR="00F62186" w:rsidRPr="00D73CD0" w:rsidRDefault="00D87F38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Pr="00D73CD0">
        <w:t xml:space="preserve"> </w:t>
      </w:r>
      <w:r>
        <w:t>kupujícím</w:t>
      </w:r>
      <w:r w:rsidRPr="00D73CD0">
        <w:t xml:space="preserve"> pověřené osobě). </w:t>
      </w:r>
    </w:p>
    <w:p w14:paraId="5D399FB6" w14:textId="77777777" w:rsidR="008D4999" w:rsidRPr="00D73CD0" w:rsidRDefault="00D87F38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6B0E68E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4B899C78" w14:textId="77777777" w:rsidR="00A11BC0" w:rsidRPr="00D73CD0" w:rsidRDefault="00D87F38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79447AFC" w14:textId="679E7A08" w:rsidR="00540F2C" w:rsidRPr="00D73CD0" w:rsidRDefault="00D87F38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2E5596" w:rsidRPr="00F87368">
        <w:rPr>
          <w:rFonts w:cs="Arial"/>
          <w:b/>
          <w:szCs w:val="20"/>
        </w:rPr>
        <w:t>24</w:t>
      </w:r>
      <w:r w:rsidR="00C9493F" w:rsidRPr="00F87368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532F1C1E" w14:textId="77777777" w:rsidR="00AD3095" w:rsidRPr="00D73CD0" w:rsidRDefault="00D87F38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>
        <w:t>V případě, že kupující vadu zboží odstraní sám na náklady prodávajícího, je prodávající povinen</w:t>
      </w:r>
      <w:r w:rsidRPr="006D0812">
        <w:t xml:space="preserve"> </w:t>
      </w:r>
      <w:r>
        <w:t>tyto náklady kupujícímu neprodleně uhradit.</w:t>
      </w:r>
    </w:p>
    <w:p w14:paraId="007C8956" w14:textId="1E772221" w:rsidR="00AD3095" w:rsidRDefault="00D87F38" w:rsidP="00F87368">
      <w:pPr>
        <w:pStyle w:val="ListNumber-ContractCzechRadio"/>
        <w:jc w:val="both"/>
      </w:pPr>
      <w:r w:rsidRPr="00D73CD0">
        <w:t xml:space="preserve">Výše uvedená ustanovení této smlouvy se přiměřeně použijí i na vady dokladů, nutných pro užívání zboží. </w:t>
      </w:r>
    </w:p>
    <w:p w14:paraId="44AD4996" w14:textId="77777777" w:rsidR="00D87F38" w:rsidRPr="00D73CD0" w:rsidRDefault="00D87F38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</w:p>
    <w:p w14:paraId="46ECD2D0" w14:textId="77777777" w:rsidR="008D1F83" w:rsidRPr="00D73CD0" w:rsidRDefault="00D87F38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06605A45" w14:textId="77777777" w:rsidR="008D1F83" w:rsidRPr="00D73CD0" w:rsidRDefault="00D87F38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3973C157" w14:textId="77777777" w:rsidR="008D1F83" w:rsidRPr="00D73CD0" w:rsidRDefault="00D87F38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C027C" wp14:editId="5BB804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F82FB" w14:textId="77777777" w:rsidR="00D87F38" w:rsidRPr="008519AB" w:rsidRDefault="00D87F38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C027C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4BEF82FB" w14:textId="77777777" w:rsidR="00D87F38" w:rsidRPr="008519AB" w:rsidRDefault="00D87F38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8CCE9E5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Sankce</w:t>
      </w:r>
    </w:p>
    <w:p w14:paraId="5835AE03" w14:textId="432C786C" w:rsidR="001C316E" w:rsidRPr="00D73CD0" w:rsidRDefault="00D87F38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261FC9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E618F4B" w14:textId="1C14ACFD" w:rsidR="007417F7" w:rsidRPr="00D73CD0" w:rsidRDefault="00D87F38" w:rsidP="007417F7">
      <w:pPr>
        <w:pStyle w:val="ListNumber-ContractCzechRadio"/>
        <w:jc w:val="both"/>
        <w:rPr>
          <w:b/>
          <w:szCs w:val="24"/>
        </w:rPr>
      </w:pPr>
      <w:r w:rsidRPr="00D73CD0">
        <w:lastRenderedPageBreak/>
        <w:t xml:space="preserve">Bude-li prodávající v prodlení s vyřízením reklamace zboží, zavazuje se zaplatit kupujícímu smluvní pokutu ve výši </w:t>
      </w:r>
      <w:r w:rsidR="00261FC9">
        <w:t xml:space="preserve">500,- Kč </w:t>
      </w:r>
      <w:r w:rsidRPr="00D73CD0">
        <w:t xml:space="preserve">za každý započatý den prodlení. </w:t>
      </w:r>
    </w:p>
    <w:p w14:paraId="1FC300CC" w14:textId="77777777" w:rsidR="00546A76" w:rsidRPr="00CD1E1D" w:rsidRDefault="00D87F38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17024F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EB86BB4" w14:textId="77777777" w:rsidR="00F43DC7" w:rsidRPr="00CD1E1D" w:rsidRDefault="00F43DC7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1408C4E4" w14:textId="77777777" w:rsidR="00F43DC7" w:rsidRPr="00D73CD0" w:rsidRDefault="00F43DC7" w:rsidP="00546A76">
      <w:pPr>
        <w:pStyle w:val="ListNumber-ContractCzechRadio"/>
        <w:jc w:val="both"/>
        <w:rPr>
          <w:b/>
          <w:szCs w:val="24"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2F7612E8" w14:textId="77777777" w:rsidR="00D87F38" w:rsidRDefault="00D87F38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5FC00AF9" w14:textId="77777777" w:rsidR="00F43DC7" w:rsidRPr="00875CD0" w:rsidRDefault="00F43DC7" w:rsidP="00F43DC7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6571D13D" w14:textId="77777777" w:rsidR="00F43DC7" w:rsidRDefault="00F43DC7" w:rsidP="00F43DC7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5A7508BF" w14:textId="77777777" w:rsidR="00F43DC7" w:rsidRDefault="00F43DC7" w:rsidP="00F43DC7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56DD5D54" w14:textId="77777777" w:rsidR="00F43DC7" w:rsidRPr="00D73CD0" w:rsidRDefault="00F43DC7" w:rsidP="00F43DC7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0552467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40663319" w14:textId="77777777" w:rsidR="00F43DC7" w:rsidRPr="00D73CD0" w:rsidRDefault="00F43DC7" w:rsidP="00F43DC7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2BC32731" w14:textId="7BA36467" w:rsidR="00F43DC7" w:rsidRPr="00D73CD0" w:rsidRDefault="00F43DC7" w:rsidP="00F43DC7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2E5596">
        <w:t>10</w:t>
      </w:r>
      <w:r w:rsidR="00F87368">
        <w:t xml:space="preserve"> </w:t>
      </w:r>
      <w:r w:rsidRPr="00D73CD0">
        <w:t xml:space="preserve">% kusů zboží projeví vady; </w:t>
      </w:r>
    </w:p>
    <w:p w14:paraId="78C345DC" w14:textId="77777777" w:rsidR="00F43DC7" w:rsidRDefault="00F43DC7" w:rsidP="00F43DC7">
      <w:pPr>
        <w:pStyle w:val="ListLetter-ContractCzechRadio"/>
        <w:jc w:val="both"/>
      </w:pPr>
      <w:r w:rsidRPr="00D73CD0">
        <w:t>je-li to stanoveno touto smlouvou.</w:t>
      </w:r>
    </w:p>
    <w:p w14:paraId="765BF890" w14:textId="77777777" w:rsidR="00D87F38" w:rsidRPr="00D87F38" w:rsidRDefault="00F43DC7" w:rsidP="00A1189D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415B9F07" w14:textId="77777777" w:rsidR="00A11BC0" w:rsidRPr="00D73CD0" w:rsidRDefault="00D87F38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Závěrečná ustanovení</w:t>
      </w:r>
    </w:p>
    <w:p w14:paraId="72F0ACFA" w14:textId="77777777" w:rsidR="00C42714" w:rsidRPr="00D73CD0" w:rsidRDefault="00D87F38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F43DC7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628E012" w14:textId="77777777" w:rsidR="00043DF0" w:rsidRPr="00D73CD0" w:rsidRDefault="00F43DC7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lastRenderedPageBreak/>
        <w:t xml:space="preserve">Smluvní strany výslovně sjednávají, že právem rozhodným pro tuto smlouvu je právo České republiky.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D87F38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D87F38" w:rsidRPr="00D73CD0">
        <w:rPr>
          <w:rFonts w:eastAsia="Times New Roman" w:cs="Arial"/>
          <w:bCs/>
          <w:kern w:val="32"/>
          <w:szCs w:val="20"/>
        </w:rPr>
        <w:t>.</w:t>
      </w:r>
    </w:p>
    <w:p w14:paraId="3928BFB9" w14:textId="77777777" w:rsidR="00F36299" w:rsidRPr="00D73CD0" w:rsidRDefault="00D87F38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F43DC7">
        <w:t>. V případě, že bude smlouva uzavřena na dálku za využití elektronických prostředků, zašle smluvní strana, jež smlouvu podepisuje jako poslední, jeden originál smlouvy spolu s jejími přílohami druhé smluvní straně.</w:t>
      </w:r>
      <w:r w:rsidRPr="00D73CD0">
        <w:t xml:space="preserve"> </w:t>
      </w:r>
    </w:p>
    <w:p w14:paraId="6B4FE3FC" w14:textId="77777777" w:rsidR="00043DF0" w:rsidRPr="00D73CD0" w:rsidRDefault="00D87F38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72EA3B32" w14:textId="77777777" w:rsidR="00A820DE" w:rsidRPr="00D73CD0" w:rsidRDefault="00D87F38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F43DC7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1EEDE8B9" w14:textId="77777777" w:rsidR="00BE6222" w:rsidRPr="00D73CD0" w:rsidRDefault="00D87F38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2805C8EA" w14:textId="77777777" w:rsidR="00E17BAD" w:rsidRPr="00D73CD0" w:rsidRDefault="00D87F38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F43DC7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F43DC7">
        <w:t xml:space="preserve">jejích příloh, </w:t>
      </w:r>
      <w:r w:rsidRPr="00D73CD0">
        <w:t>všech jejích změn a dodatků</w:t>
      </w:r>
      <w:r w:rsidR="00F43DC7">
        <w:t xml:space="preserve"> a</w:t>
      </w:r>
      <w:r w:rsidRPr="00D73CD0">
        <w:t xml:space="preserve"> výši skutečně uhrazené ceny za plnění veřejné zakázky.</w:t>
      </w:r>
    </w:p>
    <w:p w14:paraId="00F98C55" w14:textId="77777777" w:rsidR="00856B46" w:rsidRDefault="00D87F38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0894BC2" w14:textId="77777777" w:rsidR="00F43DC7" w:rsidRDefault="00F43DC7" w:rsidP="00A1189D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2E2C11C5" w14:textId="77777777" w:rsidR="00F43DC7" w:rsidRPr="00D73CD0" w:rsidRDefault="00F43DC7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6BB26BB2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36DA74E7" w14:textId="77777777" w:rsidR="00043DF0" w:rsidRPr="00D73CD0" w:rsidRDefault="00D87F38" w:rsidP="00043DF0">
      <w:pPr>
        <w:pStyle w:val="ListNumber-ContractCzechRadio"/>
      </w:pPr>
      <w:r w:rsidRPr="00D73CD0">
        <w:t>Nedílnou součástí této smlouvy je její:</w:t>
      </w:r>
    </w:p>
    <w:p w14:paraId="75C38D11" w14:textId="77777777" w:rsidR="00043DF0" w:rsidRPr="00D73CD0" w:rsidRDefault="00D87F38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A07CC7E" w14:textId="77777777" w:rsidR="005E67B4" w:rsidRPr="00D73CD0" w:rsidRDefault="00D87F38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483CFFC6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p w14:paraId="672D2E63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6FA36EA7" w14:textId="77777777" w:rsidTr="008D7C03">
        <w:trPr>
          <w:jc w:val="center"/>
        </w:trPr>
        <w:tc>
          <w:tcPr>
            <w:tcW w:w="3974" w:type="dxa"/>
          </w:tcPr>
          <w:p w14:paraId="4B59758A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41FF0659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2A98C37C" w14:textId="77777777" w:rsidTr="008D7C03">
        <w:trPr>
          <w:jc w:val="center"/>
        </w:trPr>
        <w:tc>
          <w:tcPr>
            <w:tcW w:w="3974" w:type="dxa"/>
          </w:tcPr>
          <w:p w14:paraId="6BD8F33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7CF6F98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29CF1EE3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9E0AD87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lastRenderedPageBreak/>
              <w:t>Za prodávajícího</w:t>
            </w:r>
          </w:p>
          <w:p w14:paraId="0B6DDD54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lastRenderedPageBreak/>
              <w:t>[DOPLNIT JMÉNO A PŘÍJMENÍ]</w:t>
            </w:r>
          </w:p>
          <w:p w14:paraId="10D0855C" w14:textId="77777777" w:rsidR="008D7C03" w:rsidRPr="00D73CD0" w:rsidRDefault="00D87F38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41903434" w14:textId="77777777" w:rsidR="00F6014B" w:rsidRPr="00D73CD0" w:rsidRDefault="00F6014B" w:rsidP="00881C56"/>
    <w:p w14:paraId="542F85A8" w14:textId="77777777" w:rsidR="00546A76" w:rsidRPr="00D73CD0" w:rsidRDefault="00D87F38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3E2764E9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0857012F" w14:textId="77777777" w:rsidR="0006458B" w:rsidRPr="00D73CD0" w:rsidRDefault="00D87F38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A1189D">
        <w:rPr>
          <w:color w:val="auto"/>
        </w:rPr>
        <w:t>2</w:t>
      </w:r>
      <w:r w:rsidR="00A1189D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0CD526F1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6843AE3C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078026F7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5A638C2C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380567E6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426FBC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5398607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17BA9F49" w14:textId="77777777" w:rsidR="0006458B" w:rsidRPr="00D73CD0" w:rsidRDefault="0006458B" w:rsidP="0006458B"/>
    <w:p w14:paraId="6D7D815E" w14:textId="77777777" w:rsidR="0006458B" w:rsidRPr="00D73CD0" w:rsidRDefault="00D87F38" w:rsidP="0006458B">
      <w:r w:rsidRPr="00D73CD0">
        <w:t>a</w:t>
      </w:r>
    </w:p>
    <w:p w14:paraId="02D8E8CA" w14:textId="77777777" w:rsidR="0006458B" w:rsidRPr="00D73CD0" w:rsidRDefault="0006458B" w:rsidP="0006458B"/>
    <w:p w14:paraId="566747C0" w14:textId="77777777" w:rsidR="0006458B" w:rsidRPr="00D73CD0" w:rsidRDefault="00D87F38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53387DB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A1189D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393B0A8E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910AADA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F7728AF" w14:textId="77777777" w:rsidR="00FB6736" w:rsidRPr="00D73CD0" w:rsidRDefault="00D87F38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1960CA52" w14:textId="77777777" w:rsidR="0006458B" w:rsidRPr="00D73CD0" w:rsidRDefault="00D87F38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313E724C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43B3A487" w14:textId="77777777" w:rsidR="0079034E" w:rsidRPr="00D73CD0" w:rsidRDefault="00D87F38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5DBB9D7E" w14:textId="77777777" w:rsidR="00731E1C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0195CB6F" w14:textId="77777777" w:rsidR="0079034E" w:rsidRPr="00D73CD0" w:rsidRDefault="00D87F38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AAA20F0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1BBE7933" w14:textId="77777777" w:rsidR="0079034E" w:rsidRPr="00D73CD0" w:rsidRDefault="00D87F38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53C4894" w14:textId="77777777" w:rsidR="0079034E" w:rsidRPr="00D73CD0" w:rsidRDefault="00D87F38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24B958AB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58B582F" w14:textId="77777777" w:rsidR="0079034E" w:rsidRPr="00D73CD0" w:rsidRDefault="00D87F38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7DC2E886" w14:textId="77777777" w:rsidR="0079034E" w:rsidRPr="00D73CD0" w:rsidRDefault="00D87F38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0E230F" w14:paraId="70349F40" w14:textId="77777777" w:rsidTr="008D7C03">
        <w:trPr>
          <w:jc w:val="center"/>
        </w:trPr>
        <w:tc>
          <w:tcPr>
            <w:tcW w:w="3974" w:type="dxa"/>
          </w:tcPr>
          <w:p w14:paraId="395F5AC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1A2A9F79" w14:textId="77777777" w:rsidR="0079034E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0E230F" w14:paraId="3EC3AA6C" w14:textId="77777777" w:rsidTr="008D7C03">
        <w:trPr>
          <w:jc w:val="center"/>
        </w:trPr>
        <w:tc>
          <w:tcPr>
            <w:tcW w:w="3974" w:type="dxa"/>
          </w:tcPr>
          <w:p w14:paraId="2DCE403B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5C82D326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21EB5018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5B6C62C9" w14:textId="77777777" w:rsidR="0079034E" w:rsidRPr="00D73CD0" w:rsidRDefault="00D87F38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6816B074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97C4082" w14:textId="77777777" w:rsidR="008D7C03" w:rsidRPr="00D73CD0" w:rsidRDefault="00D87F38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736DB9FD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A054" w14:textId="77777777" w:rsidR="00873D49" w:rsidRDefault="00873D49">
      <w:pPr>
        <w:spacing w:line="240" w:lineRule="auto"/>
      </w:pPr>
      <w:r>
        <w:separator/>
      </w:r>
    </w:p>
  </w:endnote>
  <w:endnote w:type="continuationSeparator" w:id="0">
    <w:p w14:paraId="414471BC" w14:textId="77777777" w:rsidR="00873D49" w:rsidRDefault="0087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FE49" w14:textId="77777777" w:rsidR="00D87F38" w:rsidRDefault="00D87F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EB344" wp14:editId="09101E0F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E3E57" w14:textId="4ABFC123" w:rsidR="00D87F38" w:rsidRPr="00727BE2" w:rsidRDefault="00873D49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1A640F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ins w:id="1" w:author="Greň Jan" w:date="2021-03-11T07:49:00Z">
                                <w:r w:rsidR="001A640F">
                                  <w:rPr>
                                    <w:rStyle w:val="slostrnky"/>
                                    <w:noProof/>
                                  </w:rPr>
                                  <w:t>7</w:t>
                                </w:r>
                              </w:ins>
                              <w:ins w:id="2" w:author="Svoboda Pavel" w:date="2021-03-10T16:27:00Z">
                                <w:del w:id="3" w:author="Greň Jan" w:date="2021-03-11T07:48:00Z">
                                  <w:r w:rsidR="00B61A69" w:rsidDel="001A640F">
                                    <w:rPr>
                                      <w:rStyle w:val="slostrnky"/>
                                      <w:noProof/>
                                    </w:rPr>
                                    <w:delText>7</w:delText>
                                  </w:r>
                                </w:del>
                              </w:ins>
                              <w:del w:id="4" w:author="Greň Jan" w:date="2021-03-11T07:48:00Z">
                                <w:r w:rsidR="007102DA" w:rsidDel="001A640F">
                                  <w:rPr>
                                    <w:rStyle w:val="slostrnky"/>
                                    <w:noProof/>
                                  </w:rPr>
                                  <w:delText>7</w:delText>
                                </w:r>
                              </w:del>
                              <w:r w:rsidR="00D572C4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B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7F0E3E57" w14:textId="4ABFC123" w:rsidR="00D87F38" w:rsidRPr="00727BE2" w:rsidRDefault="00873D49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1A640F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572C4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572C4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ins w:id="5" w:author="Greň Jan" w:date="2021-03-11T07:49:00Z">
                          <w:r w:rsidR="001A640F">
                            <w:rPr>
                              <w:rStyle w:val="slostrnky"/>
                              <w:noProof/>
                            </w:rPr>
                            <w:t>7</w:t>
                          </w:r>
                        </w:ins>
                        <w:ins w:id="6" w:author="Svoboda Pavel" w:date="2021-03-10T16:27:00Z">
                          <w:del w:id="7" w:author="Greň Jan" w:date="2021-03-11T07:48:00Z">
                            <w:r w:rsidR="00B61A69" w:rsidDel="001A640F">
                              <w:rPr>
                                <w:rStyle w:val="slostrnky"/>
                                <w:noProof/>
                              </w:rPr>
                              <w:delText>7</w:delText>
                            </w:r>
                          </w:del>
                        </w:ins>
                        <w:del w:id="8" w:author="Greň Jan" w:date="2021-03-11T07:48:00Z">
                          <w:r w:rsidR="007102DA" w:rsidDel="001A640F">
                            <w:rPr>
                              <w:rStyle w:val="slostrnky"/>
                              <w:noProof/>
                            </w:rPr>
                            <w:delText>7</w:delText>
                          </w:r>
                        </w:del>
                        <w:r w:rsidR="00D572C4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DDF7" w14:textId="77777777" w:rsidR="00D87F38" w:rsidRPr="00B5596D" w:rsidRDefault="00D87F38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4DEC11" wp14:editId="4866089D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E10FE" w14:textId="09ADAA96" w:rsidR="00D87F38" w:rsidRPr="00727BE2" w:rsidRDefault="00873D49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1A640F"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D87F38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ins w:id="9" w:author="Greň Jan" w:date="2021-03-11T07:49:00Z">
                                <w:r w:rsidR="001A640F">
                                  <w:rPr>
                                    <w:rStyle w:val="slostrnky"/>
                                    <w:noProof/>
                                  </w:rPr>
                                  <w:t>7</w:t>
                                </w:r>
                              </w:ins>
                              <w:ins w:id="10" w:author="Svoboda Pavel" w:date="2021-03-10T16:27:00Z">
                                <w:del w:id="11" w:author="Greň Jan" w:date="2021-03-11T07:48:00Z">
                                  <w:r w:rsidR="00B61A69" w:rsidDel="001A640F">
                                    <w:rPr>
                                      <w:rStyle w:val="slostrnky"/>
                                      <w:noProof/>
                                    </w:rPr>
                                    <w:delText>7</w:delText>
                                  </w:r>
                                </w:del>
                              </w:ins>
                              <w:del w:id="12" w:author="Greň Jan" w:date="2021-03-11T07:48:00Z">
                                <w:r w:rsidR="007102DA" w:rsidDel="001A640F">
                                  <w:rPr>
                                    <w:rStyle w:val="slostrnky"/>
                                    <w:noProof/>
                                  </w:rPr>
                                  <w:delText>7</w:delText>
                                </w:r>
                              </w:del>
                              <w:r w:rsidR="00D87F38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D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6B5E10FE" w14:textId="09ADAA96" w:rsidR="00D87F38" w:rsidRPr="00727BE2" w:rsidRDefault="00873D49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D87F38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D87F38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1A640F"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D87F38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D87F38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D87F38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D87F38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ins w:id="13" w:author="Greň Jan" w:date="2021-03-11T07:49:00Z">
                          <w:r w:rsidR="001A640F">
                            <w:rPr>
                              <w:rStyle w:val="slostrnky"/>
                              <w:noProof/>
                            </w:rPr>
                            <w:t>7</w:t>
                          </w:r>
                        </w:ins>
                        <w:ins w:id="14" w:author="Svoboda Pavel" w:date="2021-03-10T16:27:00Z">
                          <w:del w:id="15" w:author="Greň Jan" w:date="2021-03-11T07:48:00Z">
                            <w:r w:rsidR="00B61A69" w:rsidDel="001A640F">
                              <w:rPr>
                                <w:rStyle w:val="slostrnky"/>
                                <w:noProof/>
                              </w:rPr>
                              <w:delText>7</w:delText>
                            </w:r>
                          </w:del>
                        </w:ins>
                        <w:del w:id="16" w:author="Greň Jan" w:date="2021-03-11T07:48:00Z">
                          <w:r w:rsidR="007102DA" w:rsidDel="001A640F">
                            <w:rPr>
                              <w:rStyle w:val="slostrnky"/>
                              <w:noProof/>
                            </w:rPr>
                            <w:delText>7</w:delText>
                          </w:r>
                        </w:del>
                        <w:r w:rsidR="00D87F38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F0277" w14:textId="77777777" w:rsidR="00873D49" w:rsidRDefault="00873D49">
      <w:pPr>
        <w:spacing w:line="240" w:lineRule="auto"/>
      </w:pPr>
      <w:r>
        <w:separator/>
      </w:r>
    </w:p>
  </w:footnote>
  <w:footnote w:type="continuationSeparator" w:id="0">
    <w:p w14:paraId="2B657BB1" w14:textId="77777777" w:rsidR="00873D49" w:rsidRDefault="0087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A66A2" w14:textId="77777777" w:rsidR="00D87F38" w:rsidRDefault="00D87F3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7BE6530C" wp14:editId="4E0CEFF7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DF24" w14:textId="77777777" w:rsidR="00D87F38" w:rsidRDefault="00D87F38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5DDD92" wp14:editId="0E0A05C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B0719" w14:textId="77777777" w:rsidR="00D87F38" w:rsidRPr="00321BCC" w:rsidRDefault="00D87F38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DD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592B0719" w14:textId="77777777" w:rsidR="00D87F38" w:rsidRPr="00321BCC" w:rsidRDefault="00D87F38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8B7D2E" wp14:editId="4F4E0CCD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0114658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424044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129EA794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6F20A338" w:tentative="1">
      <w:start w:val="1"/>
      <w:numFmt w:val="lowerLetter"/>
      <w:lvlText w:val="%2."/>
      <w:lvlJc w:val="left"/>
      <w:pPr>
        <w:ind w:left="1392" w:hanging="360"/>
      </w:pPr>
    </w:lvl>
    <w:lvl w:ilvl="2" w:tplc="4CDC2138" w:tentative="1">
      <w:start w:val="1"/>
      <w:numFmt w:val="lowerRoman"/>
      <w:lvlText w:val="%3."/>
      <w:lvlJc w:val="right"/>
      <w:pPr>
        <w:ind w:left="2112" w:hanging="180"/>
      </w:pPr>
    </w:lvl>
    <w:lvl w:ilvl="3" w:tplc="C5BAE8DE" w:tentative="1">
      <w:start w:val="1"/>
      <w:numFmt w:val="decimal"/>
      <w:lvlText w:val="%4."/>
      <w:lvlJc w:val="left"/>
      <w:pPr>
        <w:ind w:left="2832" w:hanging="360"/>
      </w:pPr>
    </w:lvl>
    <w:lvl w:ilvl="4" w:tplc="3BC4238C" w:tentative="1">
      <w:start w:val="1"/>
      <w:numFmt w:val="lowerLetter"/>
      <w:lvlText w:val="%5."/>
      <w:lvlJc w:val="left"/>
      <w:pPr>
        <w:ind w:left="3552" w:hanging="360"/>
      </w:pPr>
    </w:lvl>
    <w:lvl w:ilvl="5" w:tplc="FA96F0F2" w:tentative="1">
      <w:start w:val="1"/>
      <w:numFmt w:val="lowerRoman"/>
      <w:lvlText w:val="%6."/>
      <w:lvlJc w:val="right"/>
      <w:pPr>
        <w:ind w:left="4272" w:hanging="180"/>
      </w:pPr>
    </w:lvl>
    <w:lvl w:ilvl="6" w:tplc="1BC0FA78" w:tentative="1">
      <w:start w:val="1"/>
      <w:numFmt w:val="decimal"/>
      <w:lvlText w:val="%7."/>
      <w:lvlJc w:val="left"/>
      <w:pPr>
        <w:ind w:left="4992" w:hanging="360"/>
      </w:pPr>
    </w:lvl>
    <w:lvl w:ilvl="7" w:tplc="63C02D32" w:tentative="1">
      <w:start w:val="1"/>
      <w:numFmt w:val="lowerLetter"/>
      <w:lvlText w:val="%8."/>
      <w:lvlJc w:val="left"/>
      <w:pPr>
        <w:ind w:left="5712" w:hanging="360"/>
      </w:pPr>
    </w:lvl>
    <w:lvl w:ilvl="8" w:tplc="5ECE8B24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D56C0FA2">
      <w:start w:val="1"/>
      <w:numFmt w:val="lowerLetter"/>
      <w:lvlText w:val="%1)"/>
      <w:lvlJc w:val="left"/>
      <w:pPr>
        <w:ind w:left="720" w:hanging="360"/>
      </w:pPr>
    </w:lvl>
    <w:lvl w:ilvl="1" w:tplc="2830074E">
      <w:start w:val="1"/>
      <w:numFmt w:val="lowerLetter"/>
      <w:lvlText w:val="%2."/>
      <w:lvlJc w:val="left"/>
      <w:pPr>
        <w:ind w:left="1440" w:hanging="360"/>
      </w:pPr>
    </w:lvl>
    <w:lvl w:ilvl="2" w:tplc="83C463C0">
      <w:start w:val="1"/>
      <w:numFmt w:val="lowerRoman"/>
      <w:lvlText w:val="%3."/>
      <w:lvlJc w:val="right"/>
      <w:pPr>
        <w:ind w:left="2160" w:hanging="180"/>
      </w:pPr>
    </w:lvl>
    <w:lvl w:ilvl="3" w:tplc="30A6B332">
      <w:start w:val="1"/>
      <w:numFmt w:val="decimal"/>
      <w:lvlText w:val="%4."/>
      <w:lvlJc w:val="left"/>
      <w:pPr>
        <w:ind w:left="2880" w:hanging="360"/>
      </w:pPr>
    </w:lvl>
    <w:lvl w:ilvl="4" w:tplc="23641A7A">
      <w:start w:val="1"/>
      <w:numFmt w:val="lowerLetter"/>
      <w:lvlText w:val="%5."/>
      <w:lvlJc w:val="left"/>
      <w:pPr>
        <w:ind w:left="3600" w:hanging="360"/>
      </w:pPr>
    </w:lvl>
    <w:lvl w:ilvl="5" w:tplc="1C101AF6">
      <w:start w:val="1"/>
      <w:numFmt w:val="lowerRoman"/>
      <w:lvlText w:val="%6."/>
      <w:lvlJc w:val="right"/>
      <w:pPr>
        <w:ind w:left="4320" w:hanging="180"/>
      </w:pPr>
    </w:lvl>
    <w:lvl w:ilvl="6" w:tplc="95903208">
      <w:start w:val="1"/>
      <w:numFmt w:val="decimal"/>
      <w:lvlText w:val="%7."/>
      <w:lvlJc w:val="left"/>
      <w:pPr>
        <w:ind w:left="5040" w:hanging="360"/>
      </w:pPr>
    </w:lvl>
    <w:lvl w:ilvl="7" w:tplc="E74E2D1A">
      <w:start w:val="1"/>
      <w:numFmt w:val="lowerLetter"/>
      <w:lvlText w:val="%8."/>
      <w:lvlJc w:val="left"/>
      <w:pPr>
        <w:ind w:left="5760" w:hanging="360"/>
      </w:pPr>
    </w:lvl>
    <w:lvl w:ilvl="8" w:tplc="9604ADF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0F14BC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7AC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0A7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B8F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280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73605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7C60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E22B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DE5C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ň Jan">
    <w15:presenceInfo w15:providerId="AD" w15:userId="S-1-5-21-1516916145-3332080500-352412931-25203"/>
  </w15:person>
  <w15:person w15:author="Svoboda Pavel">
    <w15:presenceInfo w15:providerId="AD" w15:userId="S-1-5-21-1516916145-3332080500-352412931-3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efaultTableStyle w:val="TableCzechRad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27476"/>
    <w:rsid w:val="000305B2"/>
    <w:rsid w:val="000335D6"/>
    <w:rsid w:val="00037AA8"/>
    <w:rsid w:val="00043DF0"/>
    <w:rsid w:val="0004448C"/>
    <w:rsid w:val="000525B3"/>
    <w:rsid w:val="0006458B"/>
    <w:rsid w:val="00066D16"/>
    <w:rsid w:val="00071310"/>
    <w:rsid w:val="000817D9"/>
    <w:rsid w:val="00087478"/>
    <w:rsid w:val="00092B9A"/>
    <w:rsid w:val="000A44DD"/>
    <w:rsid w:val="000A7405"/>
    <w:rsid w:val="000B083B"/>
    <w:rsid w:val="000B37A4"/>
    <w:rsid w:val="000B6591"/>
    <w:rsid w:val="000C6C97"/>
    <w:rsid w:val="000D28AB"/>
    <w:rsid w:val="000D3CA7"/>
    <w:rsid w:val="000E230F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B15"/>
    <w:rsid w:val="00166126"/>
    <w:rsid w:val="00182D39"/>
    <w:rsid w:val="0018311B"/>
    <w:rsid w:val="00193556"/>
    <w:rsid w:val="001A640F"/>
    <w:rsid w:val="001B37A8"/>
    <w:rsid w:val="001B42DD"/>
    <w:rsid w:val="001B621F"/>
    <w:rsid w:val="001C2B09"/>
    <w:rsid w:val="001C2C10"/>
    <w:rsid w:val="001C316E"/>
    <w:rsid w:val="001C4A6B"/>
    <w:rsid w:val="001E0A94"/>
    <w:rsid w:val="001F15D7"/>
    <w:rsid w:val="001F475A"/>
    <w:rsid w:val="002015E7"/>
    <w:rsid w:val="00202C70"/>
    <w:rsid w:val="00204CBF"/>
    <w:rsid w:val="00212195"/>
    <w:rsid w:val="0023258C"/>
    <w:rsid w:val="00240551"/>
    <w:rsid w:val="00243F2C"/>
    <w:rsid w:val="00246DCB"/>
    <w:rsid w:val="0026172A"/>
    <w:rsid w:val="00261FC9"/>
    <w:rsid w:val="00266009"/>
    <w:rsid w:val="00274011"/>
    <w:rsid w:val="002748B7"/>
    <w:rsid w:val="00295A22"/>
    <w:rsid w:val="002A4CCF"/>
    <w:rsid w:val="002B553E"/>
    <w:rsid w:val="002C6C32"/>
    <w:rsid w:val="002D03F1"/>
    <w:rsid w:val="002D4C12"/>
    <w:rsid w:val="002E2160"/>
    <w:rsid w:val="002E5596"/>
    <w:rsid w:val="002F0971"/>
    <w:rsid w:val="002F0D46"/>
    <w:rsid w:val="002F2BF0"/>
    <w:rsid w:val="002F691A"/>
    <w:rsid w:val="00301ACB"/>
    <w:rsid w:val="00304C54"/>
    <w:rsid w:val="003073CB"/>
    <w:rsid w:val="00307D1C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E3489"/>
    <w:rsid w:val="003E75E7"/>
    <w:rsid w:val="003F0A33"/>
    <w:rsid w:val="004004EC"/>
    <w:rsid w:val="00402DC4"/>
    <w:rsid w:val="0041411A"/>
    <w:rsid w:val="00414E0C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97533"/>
    <w:rsid w:val="004A383D"/>
    <w:rsid w:val="004B34BA"/>
    <w:rsid w:val="004B6A02"/>
    <w:rsid w:val="004C02AA"/>
    <w:rsid w:val="004C0632"/>
    <w:rsid w:val="004C0FE9"/>
    <w:rsid w:val="004C3288"/>
    <w:rsid w:val="004C3C3B"/>
    <w:rsid w:val="004C40C4"/>
    <w:rsid w:val="004C7A0B"/>
    <w:rsid w:val="00503B1F"/>
    <w:rsid w:val="00507768"/>
    <w:rsid w:val="00513E43"/>
    <w:rsid w:val="00517A95"/>
    <w:rsid w:val="00522483"/>
    <w:rsid w:val="005264A9"/>
    <w:rsid w:val="00531AB5"/>
    <w:rsid w:val="00533961"/>
    <w:rsid w:val="00536AFA"/>
    <w:rsid w:val="00540F2C"/>
    <w:rsid w:val="00545CDB"/>
    <w:rsid w:val="00546A76"/>
    <w:rsid w:val="00546BE8"/>
    <w:rsid w:val="00557B5B"/>
    <w:rsid w:val="0059784D"/>
    <w:rsid w:val="005A384C"/>
    <w:rsid w:val="005A7C11"/>
    <w:rsid w:val="005B12EC"/>
    <w:rsid w:val="005B373E"/>
    <w:rsid w:val="005C6706"/>
    <w:rsid w:val="005C7732"/>
    <w:rsid w:val="005D4C3A"/>
    <w:rsid w:val="005D59C5"/>
    <w:rsid w:val="005E5533"/>
    <w:rsid w:val="005E67B4"/>
    <w:rsid w:val="005F379F"/>
    <w:rsid w:val="005F625D"/>
    <w:rsid w:val="00603C42"/>
    <w:rsid w:val="00605AD7"/>
    <w:rsid w:val="00606C9E"/>
    <w:rsid w:val="00616EB0"/>
    <w:rsid w:val="00622E04"/>
    <w:rsid w:val="006309A2"/>
    <w:rsid w:val="006311D4"/>
    <w:rsid w:val="00643791"/>
    <w:rsid w:val="006466B9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102DA"/>
    <w:rsid w:val="00716BE1"/>
    <w:rsid w:val="007220A3"/>
    <w:rsid w:val="007236C0"/>
    <w:rsid w:val="007252AD"/>
    <w:rsid w:val="00727BE2"/>
    <w:rsid w:val="007305AC"/>
    <w:rsid w:val="00731E1C"/>
    <w:rsid w:val="007417F7"/>
    <w:rsid w:val="00742D72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519AB"/>
    <w:rsid w:val="00851BEB"/>
    <w:rsid w:val="00855526"/>
    <w:rsid w:val="00855F0E"/>
    <w:rsid w:val="00856B46"/>
    <w:rsid w:val="00864BA3"/>
    <w:rsid w:val="008661B0"/>
    <w:rsid w:val="00873D49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2D8D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43E1"/>
    <w:rsid w:val="009A6791"/>
    <w:rsid w:val="009B6E96"/>
    <w:rsid w:val="009B71B9"/>
    <w:rsid w:val="009B7E55"/>
    <w:rsid w:val="009C5B0E"/>
    <w:rsid w:val="009D2E73"/>
    <w:rsid w:val="009D40D1"/>
    <w:rsid w:val="009D43AD"/>
    <w:rsid w:val="009D44EE"/>
    <w:rsid w:val="009E0266"/>
    <w:rsid w:val="009F4674"/>
    <w:rsid w:val="009F63FA"/>
    <w:rsid w:val="009F6969"/>
    <w:rsid w:val="009F7CCA"/>
    <w:rsid w:val="00A062A6"/>
    <w:rsid w:val="00A1189D"/>
    <w:rsid w:val="00A11BC0"/>
    <w:rsid w:val="00A1527D"/>
    <w:rsid w:val="00A160B5"/>
    <w:rsid w:val="00A20089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F12E0"/>
    <w:rsid w:val="00AF6E44"/>
    <w:rsid w:val="00B00B4C"/>
    <w:rsid w:val="00B04A01"/>
    <w:rsid w:val="00B101D7"/>
    <w:rsid w:val="00B13943"/>
    <w:rsid w:val="00B16E24"/>
    <w:rsid w:val="00B2112B"/>
    <w:rsid w:val="00B23C39"/>
    <w:rsid w:val="00B25F23"/>
    <w:rsid w:val="00B36031"/>
    <w:rsid w:val="00B36491"/>
    <w:rsid w:val="00B54E8D"/>
    <w:rsid w:val="00B5596D"/>
    <w:rsid w:val="00B61A69"/>
    <w:rsid w:val="00B62703"/>
    <w:rsid w:val="00B6387D"/>
    <w:rsid w:val="00B67C45"/>
    <w:rsid w:val="00B67CAE"/>
    <w:rsid w:val="00B77108"/>
    <w:rsid w:val="00B806AE"/>
    <w:rsid w:val="00B826E5"/>
    <w:rsid w:val="00B8342C"/>
    <w:rsid w:val="00B87052"/>
    <w:rsid w:val="00BA16BB"/>
    <w:rsid w:val="00BA4F7F"/>
    <w:rsid w:val="00BB745F"/>
    <w:rsid w:val="00BC564B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1E1D"/>
    <w:rsid w:val="00CD2F41"/>
    <w:rsid w:val="00CE0A08"/>
    <w:rsid w:val="00CE2DE6"/>
    <w:rsid w:val="00D11806"/>
    <w:rsid w:val="00D136A8"/>
    <w:rsid w:val="00D14011"/>
    <w:rsid w:val="00D207E3"/>
    <w:rsid w:val="00D37FC2"/>
    <w:rsid w:val="00D43A77"/>
    <w:rsid w:val="00D50ADA"/>
    <w:rsid w:val="00D569E2"/>
    <w:rsid w:val="00D572C4"/>
    <w:rsid w:val="00D64F9A"/>
    <w:rsid w:val="00D6512D"/>
    <w:rsid w:val="00D66C2E"/>
    <w:rsid w:val="00D70342"/>
    <w:rsid w:val="00D72E7D"/>
    <w:rsid w:val="00D73CD0"/>
    <w:rsid w:val="00D77D03"/>
    <w:rsid w:val="00D87F38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813CD"/>
    <w:rsid w:val="00E8244C"/>
    <w:rsid w:val="00E85583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0653D"/>
    <w:rsid w:val="00F144D3"/>
    <w:rsid w:val="00F16577"/>
    <w:rsid w:val="00F24089"/>
    <w:rsid w:val="00F3269F"/>
    <w:rsid w:val="00F36299"/>
    <w:rsid w:val="00F36FC8"/>
    <w:rsid w:val="00F40F01"/>
    <w:rsid w:val="00F43DC7"/>
    <w:rsid w:val="00F544E0"/>
    <w:rsid w:val="00F6014B"/>
    <w:rsid w:val="00F6173B"/>
    <w:rsid w:val="00F62186"/>
    <w:rsid w:val="00F6343C"/>
    <w:rsid w:val="00F64209"/>
    <w:rsid w:val="00F649EE"/>
    <w:rsid w:val="00F83D6E"/>
    <w:rsid w:val="00F87368"/>
    <w:rsid w:val="00F94597"/>
    <w:rsid w:val="00F95548"/>
    <w:rsid w:val="00FB6736"/>
    <w:rsid w:val="00FB7C4F"/>
    <w:rsid w:val="00FD0BC6"/>
    <w:rsid w:val="00FE2E96"/>
    <w:rsid w:val="00FE3167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6F904"/>
  <w15:docId w15:val="{9205F0BD-8A8B-460E-AEAE-E2D9928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23069F-4642-4300-9134-893C6576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2212</Words>
  <Characters>13051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Greň Jan</cp:lastModifiedBy>
  <cp:revision>41</cp:revision>
  <dcterms:created xsi:type="dcterms:W3CDTF">2017-04-27T06:49:00Z</dcterms:created>
  <dcterms:modified xsi:type="dcterms:W3CDTF">2021-03-11T06:49:00Z</dcterms:modified>
</cp:coreProperties>
</file>