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77777777"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predmetom „Zabezpečenie odberu, prepravy a likvidácie ostatného odpadu z kotlov a nebezpečného odpadu z čistenia spalín“.</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77777777"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k Výzve č. 2 v rámci zriadeného dynamického nákupného systému (ďalej len „DNS“) s názvom „</w:t>
      </w:r>
      <w:r w:rsidRPr="006C16B1">
        <w:rPr>
          <w:rFonts w:ascii="Calibri" w:eastAsia="Calibri" w:hAnsi="Calibri" w:cs="Calibri"/>
          <w:b/>
          <w:bCs/>
        </w:rPr>
        <w:t>Zabezpečenie odberu, prepravy a likvidácie ostatného odpadu z kotlov a nebezpečného odpadu z čistenia spalín</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4B84876E" w14:textId="77777777"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Výzva č. 2 „Zabezpečenie odberu, prepravy a spracovanie ostatného odpadu kat. číslo a 19 01 12 (škvara)"</w:t>
      </w:r>
    </w:p>
    <w:p w14:paraId="364C52B7" w14:textId="77777777" w:rsidR="006C16B1" w:rsidRPr="006C16B1" w:rsidRDefault="006C16B1" w:rsidP="006C16B1">
      <w:pPr>
        <w:rPr>
          <w:rFonts w:ascii="Calibri" w:eastAsia="Calibri" w:hAnsi="Calibri" w:cs="Times New Roman"/>
        </w:rPr>
      </w:pPr>
    </w:p>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t>V Bratislave, 06.05.2021</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77777777" w:rsidR="006C16B1" w:rsidRPr="006C16B1" w:rsidRDefault="006C16B1" w:rsidP="006C16B1">
      <w:pPr>
        <w:numPr>
          <w:ilvl w:val="0"/>
          <w:numId w:val="1"/>
        </w:numPr>
        <w:contextualSpacing/>
        <w:jc w:val="both"/>
        <w:rPr>
          <w:rFonts w:ascii="Calibri" w:eastAsia="Calibri" w:hAnsi="Calibri" w:cs="Times New Roman"/>
          <w:b/>
          <w:bCs/>
        </w:rPr>
      </w:pPr>
      <w:bookmarkStart w:id="0" w:name="_Toc24238"/>
      <w:r w:rsidRPr="006C16B1">
        <w:rPr>
          <w:rFonts w:ascii="Calibri" w:eastAsia="Calibri" w:hAnsi="Calibri" w:cs="Times New Roman"/>
          <w:b/>
          <w:bCs/>
        </w:rPr>
        <w:lastRenderedPageBreak/>
        <w:t xml:space="preserve">Identifikácia obstarávateľa  </w:t>
      </w:r>
      <w:bookmarkEnd w:id="0"/>
    </w:p>
    <w:p w14:paraId="6F994A8B"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 xml:space="preserve">Odvoz a likvidácia odpadu </w:t>
      </w:r>
      <w:proofErr w:type="spellStart"/>
      <w:r w:rsidRPr="006C16B1">
        <w:rPr>
          <w:rFonts w:ascii="Calibri" w:eastAsia="Calibri" w:hAnsi="Calibri" w:cs="Times New Roman"/>
        </w:rPr>
        <w:t>a.s</w:t>
      </w:r>
      <w:proofErr w:type="spellEnd"/>
      <w:r w:rsidRPr="006C16B1">
        <w:rPr>
          <w:rFonts w:ascii="Calibri" w:eastAsia="Calibri" w:hAnsi="Calibri" w:cs="Times New Roman"/>
        </w:rPr>
        <w:t>.</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r>
      <w:proofErr w:type="spellStart"/>
      <w:r w:rsidRPr="006C16B1">
        <w:rPr>
          <w:rFonts w:ascii="Calibri" w:eastAsia="Calibri" w:hAnsi="Calibri" w:cs="Times New Roman"/>
        </w:rPr>
        <w:t>Ivanská</w:t>
      </w:r>
      <w:proofErr w:type="spellEnd"/>
      <w:r w:rsidRPr="006C16B1">
        <w:rPr>
          <w:rFonts w:ascii="Calibri" w:eastAsia="Calibri" w:hAnsi="Calibri" w:cs="Times New Roman"/>
        </w:rPr>
        <w:t xml:space="preserve">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t xml:space="preserve">Mgr. Alexander Kanóc </w:t>
      </w:r>
    </w:p>
    <w:p w14:paraId="3C9B7095"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 xml:space="preserve">0949 007 350                                             </w:t>
      </w:r>
    </w:p>
    <w:p w14:paraId="323AE217"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5" w:history="1">
        <w:r w:rsidRPr="006C16B1">
          <w:rPr>
            <w:rFonts w:ascii="Calibri" w:eastAsia="Calibri" w:hAnsi="Calibri" w:cs="Times New Roman"/>
            <w:color w:val="0563C1" w:themeColor="hyperlink"/>
            <w:u w:val="single"/>
          </w:rPr>
          <w:t>kanoc@olo.sk</w:t>
        </w:r>
      </w:hyperlink>
      <w:r w:rsidRPr="006C16B1">
        <w:rPr>
          <w:rFonts w:ascii="Calibri" w:eastAsia="Calibri" w:hAnsi="Calibri" w:cs="Times New Roman"/>
        </w:rPr>
        <w:t xml:space="preserve">  </w:t>
      </w:r>
    </w:p>
    <w:p w14:paraId="18005DA8"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2: </w:t>
      </w:r>
      <w:hyperlink r:id="rId6" w:history="1">
        <w:r w:rsidRPr="006C16B1">
          <w:rPr>
            <w:rFonts w:ascii="Calibri" w:eastAsia="Calibri" w:hAnsi="Calibri" w:cs="Times New Roman"/>
            <w:color w:val="0563C1" w:themeColor="hyperlink"/>
            <w:u w:val="single"/>
          </w:rPr>
          <w:t>https://josephine.proebiz.com/sk/tender/12219/summary</w:t>
        </w:r>
      </w:hyperlink>
      <w:r w:rsidRPr="006C16B1">
        <w:rPr>
          <w:rFonts w:ascii="Calibri" w:eastAsia="Calibri" w:hAnsi="Calibri" w:cs="Times New Roman"/>
        </w:rPr>
        <w:t xml:space="preserve"> </w:t>
      </w:r>
    </w:p>
    <w:p w14:paraId="6115AC94" w14:textId="77777777" w:rsidR="006C16B1" w:rsidRPr="006C16B1" w:rsidRDefault="006C16B1" w:rsidP="006C16B1">
      <w:pPr>
        <w:spacing w:after="0" w:line="240" w:lineRule="auto"/>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39409376"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Výzva č. 2 „Zabezpečenie odberu, prepravy a spracovanie ostatného odpadu kat. číslo a 19 01 12 (škvara)" sa zadáva v rámci DNS „</w:t>
      </w:r>
      <w:r w:rsidRPr="006C16B1">
        <w:rPr>
          <w:rFonts w:ascii="Calibri" w:eastAsia="Calibri" w:hAnsi="Calibri" w:cs="Times New Roman"/>
          <w:b/>
        </w:rPr>
        <w:t>Zabezpečenie odberu, prepravy a likvidácie ostatného odpadu z kotlov a nebezpečného odpadu z čistenia spalín</w:t>
      </w:r>
      <w:r w:rsidRPr="006C16B1">
        <w:rPr>
          <w:rFonts w:ascii="Calibri" w:eastAsia="Calibri" w:hAnsi="Calibri" w:cs="Times New Roman"/>
        </w:rPr>
        <w:t xml:space="preserve">“, vyhláseného obstarávateľom Odvoz a likvidácia odpadu </w:t>
      </w:r>
      <w:proofErr w:type="spellStart"/>
      <w:r w:rsidRPr="006C16B1">
        <w:rPr>
          <w:rFonts w:ascii="Calibri" w:eastAsia="Calibri" w:hAnsi="Calibri" w:cs="Times New Roman"/>
        </w:rPr>
        <w:t>a.s</w:t>
      </w:r>
      <w:proofErr w:type="spellEnd"/>
      <w:r w:rsidRPr="006C16B1">
        <w:rPr>
          <w:rFonts w:ascii="Calibri" w:eastAsia="Calibri" w:hAnsi="Calibri" w:cs="Times New Roman"/>
        </w:rPr>
        <w:t>. v Úradnom vestníku EÚ pod značkou 2020/S 225-554726 zo dňa 18.11.2020 a vo Vestníku verejného obstarávania č. 249/2020 zo dňa 19.11.2020 pod značkou 43260-MUT. DNS „</w:t>
      </w:r>
      <w:r w:rsidRPr="006C16B1">
        <w:rPr>
          <w:rFonts w:ascii="Calibri" w:eastAsia="Calibri" w:hAnsi="Calibri" w:cs="Times New Roman"/>
          <w:b/>
        </w:rPr>
        <w:t>Zabezpečenie odberu, prepravy a likvidácie ostatného odpadu z kotlov a nebezpečného odpadu z čistenia spalín</w:t>
      </w:r>
      <w:r w:rsidRPr="006C16B1">
        <w:rPr>
          <w:rFonts w:ascii="Calibri" w:eastAsia="Calibri" w:hAnsi="Calibri" w:cs="Times New Roman"/>
        </w:rPr>
        <w:t>“ bol zriadený 11.2.2020.</w:t>
      </w:r>
    </w:p>
    <w:p w14:paraId="7D65F373" w14:textId="77777777" w:rsidR="006C16B1" w:rsidRPr="006C16B1" w:rsidRDefault="006C16B1" w:rsidP="006C16B1">
      <w:pPr>
        <w:ind w:left="720"/>
        <w:contextualSpacing/>
        <w:jc w:val="both"/>
        <w:rPr>
          <w:rFonts w:ascii="Calibri" w:eastAsia="Calibri" w:hAnsi="Calibri" w:cs="Times New Roman"/>
        </w:rPr>
      </w:pPr>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77A21184"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Predmetom zákazky – výzvy č. 2 je </w:t>
      </w:r>
      <w:r w:rsidRPr="006C16B1">
        <w:rPr>
          <w:rFonts w:ascii="Calibri" w:eastAsia="Calibri" w:hAnsi="Calibri" w:cs="Arial"/>
        </w:rPr>
        <w:t xml:space="preserve">zabezpečenie odberu, prepravy a spracovanie ostatného odpadu kat. číslo a </w:t>
      </w:r>
      <w:r w:rsidRPr="006C16B1">
        <w:rPr>
          <w:rFonts w:ascii="Calibri" w:eastAsia="Calibri" w:hAnsi="Calibri" w:cs="Calibri"/>
        </w:rPr>
        <w:t xml:space="preserve">19 01 12 </w:t>
      </w:r>
      <w:r w:rsidRPr="006C16B1">
        <w:rPr>
          <w:rFonts w:ascii="Calibri" w:eastAsia="Calibri" w:hAnsi="Calibri" w:cs="Arial"/>
        </w:rPr>
        <w:t xml:space="preserve"> (škvara). </w:t>
      </w:r>
      <w:r w:rsidRPr="006C16B1">
        <w:rPr>
          <w:rFonts w:ascii="Calibri" w:eastAsia="Calibri" w:hAnsi="Calibri" w:cs="Times New Roman"/>
        </w:rPr>
        <w:t xml:space="preserve"> Súčasťou predmetu zákazky je preprava, zhodnocovanie a/alebo zneškodňovanie odpadu, vrátane všetkých súvisiacich služieb. Množstvo odobraného a uskladneného odpadu:  Škvara:  17 500,00 ton.</w:t>
      </w:r>
    </w:p>
    <w:p w14:paraId="1F86FC47" w14:textId="77777777" w:rsidR="006C16B1" w:rsidRPr="006C16B1" w:rsidRDefault="006C16B1" w:rsidP="006C16B1">
      <w:pPr>
        <w:ind w:left="708"/>
        <w:contextualSpacing/>
        <w:jc w:val="both"/>
        <w:rPr>
          <w:rFonts w:ascii="Calibri" w:eastAsia="Calibri" w:hAnsi="Calibri" w:cs="Times New Roman"/>
        </w:rPr>
      </w:pPr>
    </w:p>
    <w:p w14:paraId="1888E512"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Podrobnosti sú uvedené v prílohe č. 1 – Opis predmetu zákazky, týchto súťažných podkladov.</w:t>
      </w:r>
    </w:p>
    <w:p w14:paraId="56C89CA2" w14:textId="3D256C44"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Predpokladaná hodnota zákazky - výzvy č. 2 v zriadenom DNS je </w:t>
      </w:r>
      <w:del w:id="1" w:author="Kanóc Alexander" w:date="2021-05-24T08:59:00Z">
        <w:r w:rsidRPr="006C16B1" w:rsidDel="006C16B1">
          <w:rPr>
            <w:rFonts w:ascii="Calibri" w:eastAsia="Calibri" w:hAnsi="Calibri" w:cs="Times New Roman"/>
          </w:rPr>
          <w:delText>876 875,00</w:delText>
        </w:r>
      </w:del>
      <w:ins w:id="2" w:author="Kanóc Alexander" w:date="2021-05-24T08:59:00Z">
        <w:r>
          <w:rPr>
            <w:rFonts w:ascii="Calibri" w:eastAsia="Calibri" w:hAnsi="Calibri" w:cs="Times New Roman"/>
          </w:rPr>
          <w:t xml:space="preserve"> 896 875,00</w:t>
        </w:r>
      </w:ins>
      <w:r w:rsidRPr="006C16B1">
        <w:rPr>
          <w:rFonts w:ascii="Calibri" w:eastAsia="Calibri" w:hAnsi="Calibri" w:cs="Times New Roman"/>
        </w:rPr>
        <w:t xml:space="preserve"> EUR bez DPH.</w:t>
      </w:r>
    </w:p>
    <w:p w14:paraId="692DDC6C"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Lehota odberu odpadu: 6  mesiacov od nadobudnutia účinnosti zmluvy.</w:t>
      </w:r>
    </w:p>
    <w:p w14:paraId="1F6E18D1" w14:textId="77777777" w:rsidR="006C16B1" w:rsidRPr="006C16B1" w:rsidRDefault="006C16B1" w:rsidP="006C16B1">
      <w:pPr>
        <w:ind w:left="708"/>
        <w:contextualSpacing/>
        <w:jc w:val="both"/>
        <w:rPr>
          <w:rFonts w:ascii="Calibri" w:eastAsia="Calibri" w:hAnsi="Calibri" w:cs="Times New Roman"/>
        </w:rPr>
      </w:pPr>
    </w:p>
    <w:p w14:paraId="5DBACDE2"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Lehota na predkladanie ponúk</w:t>
      </w:r>
    </w:p>
    <w:p w14:paraId="62794DA3" w14:textId="77777777" w:rsidR="006C16B1" w:rsidRPr="006C16B1" w:rsidRDefault="006C16B1" w:rsidP="006C16B1">
      <w:pPr>
        <w:ind w:left="708"/>
        <w:contextualSpacing/>
        <w:jc w:val="both"/>
        <w:rPr>
          <w:rFonts w:ascii="Calibri" w:eastAsia="Calibri" w:hAnsi="Calibri" w:cs="Times New Roman"/>
          <w:b/>
        </w:rPr>
      </w:pPr>
      <w:r w:rsidRPr="006C16B1">
        <w:rPr>
          <w:rFonts w:ascii="Calibri" w:eastAsia="Calibri" w:hAnsi="Calibri" w:cs="Times New Roman"/>
        </w:rPr>
        <w:t>Ponuky musia byť</w:t>
      </w:r>
      <w:r w:rsidRPr="006C16B1">
        <w:rPr>
          <w:rFonts w:ascii="Calibri" w:eastAsia="Calibri" w:hAnsi="Calibri" w:cs="Times New Roman"/>
          <w:b/>
        </w:rPr>
        <w:t xml:space="preserve"> doručené do 24.05.2021 do 11:00 hod.</w:t>
      </w:r>
    </w:p>
    <w:p w14:paraId="62A44DB0" w14:textId="77777777" w:rsidR="006C16B1" w:rsidRPr="006C16B1" w:rsidRDefault="006C16B1"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Ak je odosielateľom zásielky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Podania a dokumenty súvisiace s uplatnením revíznych postupov sú medzi obstarávateľom a /zaradenými záujemcami/uchádzačmi doručované prostredníctvom komunikačného rozhrania systému JOSEPHINE.</w:t>
      </w:r>
    </w:p>
    <w:p w14:paraId="3CF039A6" w14:textId="77777777" w:rsidR="006C16B1" w:rsidRPr="006C16B1" w:rsidRDefault="006C16B1" w:rsidP="006C16B1">
      <w:pPr>
        <w:jc w:val="both"/>
        <w:rPr>
          <w:rFonts w:ascii="Calibri" w:eastAsia="Calibri" w:hAnsi="Calibri" w:cs="Times New Roman"/>
          <w:b/>
          <w:bCs/>
        </w:rPr>
      </w:pPr>
    </w:p>
    <w:p w14:paraId="66E05E0F" w14:textId="77777777" w:rsidR="006C16B1" w:rsidRPr="006C16B1" w:rsidRDefault="006C16B1" w:rsidP="006C16B1">
      <w:pPr>
        <w:jc w:val="both"/>
        <w:rPr>
          <w:rFonts w:ascii="Calibri" w:eastAsia="Calibri" w:hAnsi="Calibri" w:cs="Times New Roman"/>
          <w:b/>
          <w:bCs/>
        </w:rPr>
      </w:pPr>
    </w:p>
    <w:p w14:paraId="48854D99" w14:textId="77777777" w:rsidR="006C16B1" w:rsidRPr="006C16B1" w:rsidRDefault="006C16B1"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lastRenderedPageBreak/>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77777777" w:rsidR="006C16B1" w:rsidRPr="006C16B1" w:rsidRDefault="006C16B1" w:rsidP="006C16B1">
      <w:pPr>
        <w:numPr>
          <w:ilvl w:val="1"/>
          <w:numId w:val="1"/>
        </w:numPr>
        <w:contextualSpacing/>
        <w:jc w:val="both"/>
      </w:pPr>
      <w:r w:rsidRPr="006C16B1">
        <w:t>Ponuku môžu predkladať len záujemcovia zaradení do DNS „</w:t>
      </w:r>
      <w:r w:rsidRPr="006C16B1">
        <w:rPr>
          <w:b/>
        </w:rPr>
        <w:t>Zabezpečenie odberu, prepravy a likvidácie ostatného odpadu z kotlov a nebezpečného odpadu z čistenia spalín</w:t>
      </w:r>
      <w:r w:rsidRPr="006C16B1">
        <w:t>“.</w:t>
      </w:r>
    </w:p>
    <w:p w14:paraId="61D46F97" w14:textId="77777777" w:rsidR="006C16B1" w:rsidRPr="006C16B1" w:rsidRDefault="006C16B1" w:rsidP="006C16B1">
      <w:pPr>
        <w:ind w:left="720"/>
        <w:contextualSpacing/>
        <w:jc w:val="both"/>
      </w:pPr>
    </w:p>
    <w:p w14:paraId="2DC9CFCB" w14:textId="77777777" w:rsidR="006C16B1" w:rsidRP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hyperlink r:id="rId7" w:history="1">
        <w:r w:rsidRPr="006C16B1">
          <w:rPr>
            <w:rFonts w:ascii="Calibri" w:eastAsia="Calibri" w:hAnsi="Calibri" w:cs="Times New Roman"/>
            <w:color w:val="0563C1" w:themeColor="hyperlink"/>
            <w:u w:val="single"/>
          </w:rPr>
          <w:t>https://josephine.proebiz.com/sk/tender/12219/summary</w:t>
        </w:r>
      </w:hyperlink>
      <w:r w:rsidRPr="006C16B1">
        <w:t xml:space="preserve"> . </w:t>
      </w:r>
    </w:p>
    <w:p w14:paraId="323573B7" w14:textId="77777777" w:rsidR="006C16B1" w:rsidRPr="006C16B1" w:rsidRDefault="006C16B1" w:rsidP="006C16B1">
      <w:pPr>
        <w:ind w:left="720"/>
        <w:contextualSpacing/>
        <w:jc w:val="both"/>
        <w:rPr>
          <w:rFonts w:ascii="Calibri" w:eastAsia="Calibri" w:hAnsi="Calibri" w:cs="Times New Roman"/>
        </w:rPr>
      </w:pPr>
    </w:p>
    <w:p w14:paraId="47A50C92" w14:textId="77777777" w:rsidR="006C16B1" w:rsidRPr="006C16B1" w:rsidRDefault="006C16B1" w:rsidP="006C16B1">
      <w:pPr>
        <w:numPr>
          <w:ilvl w:val="1"/>
          <w:numId w:val="1"/>
        </w:numPr>
        <w:contextualSpacing/>
        <w:jc w:val="both"/>
      </w:pPr>
      <w:r w:rsidRPr="006C16B1">
        <w:t xml:space="preserve">Elektronická ponuka sa vloží vyplnením ponukového formulára a vložením požadovaných dokladov a dokumentov v systéme JOSEPHINE umiestnenom na webovej adrese: </w:t>
      </w:r>
      <w:hyperlink r:id="rId8" w:history="1">
        <w:r w:rsidRPr="006C16B1">
          <w:rPr>
            <w:rFonts w:ascii="Calibri" w:eastAsia="Calibri" w:hAnsi="Calibri" w:cs="Times New Roman"/>
            <w:color w:val="0563C1" w:themeColor="hyperlink"/>
            <w:u w:val="single"/>
          </w:rPr>
          <w:t>https://josephine.proebiz.com/sk/tender/12219/summary</w:t>
        </w:r>
      </w:hyperlink>
      <w:r w:rsidRPr="006C16B1">
        <w:t>.</w:t>
      </w:r>
    </w:p>
    <w:p w14:paraId="21E015C2" w14:textId="77777777" w:rsidR="006C16B1" w:rsidRPr="006C16B1" w:rsidRDefault="006C16B1" w:rsidP="006C16B1">
      <w:pPr>
        <w:ind w:left="720"/>
        <w:contextualSpacing/>
        <w:jc w:val="both"/>
        <w:rPr>
          <w:rFonts w:ascii="Calibri" w:eastAsia="Calibri" w:hAnsi="Calibri" w:cs="Times New Roman"/>
        </w:rPr>
      </w:pPr>
    </w:p>
    <w:p w14:paraId="2CAF695A" w14:textId="77777777" w:rsidR="006C16B1" w:rsidRPr="006C16B1" w:rsidRDefault="006C16B1" w:rsidP="006C16B1">
      <w:pPr>
        <w:numPr>
          <w:ilvl w:val="1"/>
          <w:numId w:val="1"/>
        </w:numPr>
        <w:contextualSpacing/>
        <w:jc w:val="both"/>
      </w:pPr>
      <w:r w:rsidRPr="006C16B1">
        <w:t xml:space="preserve">V prípade, že zaradený záujemca predloží listinnú ponuku,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77777777" w:rsidR="006C16B1" w:rsidRPr="006C16B1" w:rsidRDefault="006C16B1" w:rsidP="006C16B1">
      <w:pPr>
        <w:numPr>
          <w:ilvl w:val="1"/>
          <w:numId w:val="1"/>
        </w:numPr>
        <w:contextualSpacing/>
        <w:jc w:val="both"/>
      </w:pPr>
      <w:r w:rsidRPr="006C16B1">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 xml:space="preserve">Zaradený záujemca sa prihlasuje do systému pomocou </w:t>
      </w:r>
      <w:proofErr w:type="spellStart"/>
      <w:r w:rsidRPr="006C16B1">
        <w:t>eID</w:t>
      </w:r>
      <w:proofErr w:type="spellEnd"/>
      <w:r w:rsidRPr="006C16B1">
        <w:t xml:space="preserve">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6AEAF338" w14:textId="77777777"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návrh zaradeného záujemcu na plnenie kritéria predmetu zákazky vložený do systému JOSEPHINE (príloha č. 2).</w:t>
      </w:r>
    </w:p>
    <w:p w14:paraId="52819478" w14:textId="77777777"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 xml:space="preserve">zmluvu s prílohami, podpísanú štatutárnym zástupcom alebo osobou oprávnenou konať za zaradeného záujemcu, nahratú vo formáte </w:t>
      </w:r>
      <w:proofErr w:type="spellStart"/>
      <w:r w:rsidRPr="006C16B1">
        <w:rPr>
          <w:rFonts w:ascii="Calibri" w:eastAsia="Calibri" w:hAnsi="Calibri" w:cs="Times New Roman"/>
        </w:rPr>
        <w:t>pdf</w:t>
      </w:r>
      <w:proofErr w:type="spellEnd"/>
      <w:r w:rsidRPr="006C16B1">
        <w:rPr>
          <w:rFonts w:ascii="Calibri" w:eastAsia="Calibri" w:hAnsi="Calibri" w:cs="Times New Roman"/>
        </w:rPr>
        <w:t>. (príloha č. 3).</w:t>
      </w:r>
    </w:p>
    <w:p w14:paraId="50299370" w14:textId="77777777" w:rsidR="006C16B1" w:rsidRPr="006C16B1" w:rsidRDefault="006C16B1" w:rsidP="006C16B1">
      <w:pPr>
        <w:ind w:left="708"/>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B94E0C6" w14:textId="77777777" w:rsidR="006C16B1" w:rsidRPr="006C16B1" w:rsidRDefault="006C16B1" w:rsidP="006C16B1">
      <w:pPr>
        <w:jc w:val="both"/>
      </w:pPr>
    </w:p>
    <w:p w14:paraId="097FE28D"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w:t>
      </w:r>
      <w:proofErr w:type="spellStart"/>
      <w:r w:rsidRPr="006C16B1">
        <w:rPr>
          <w:rFonts w:ascii="Calibri" w:eastAsia="Calibri" w:hAnsi="Calibri" w:cs="Times New Roman"/>
        </w:rPr>
        <w:t>Edge</w:t>
      </w:r>
      <w:proofErr w:type="spellEnd"/>
      <w:r w:rsidRPr="006C16B1">
        <w:rPr>
          <w:rFonts w:ascii="Calibri" w:eastAsia="Calibri" w:hAnsi="Calibri" w:cs="Times New Roman"/>
        </w:rPr>
        <w:t xml:space="preserv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9">
        <w:r w:rsidRPr="006C16B1">
          <w:rPr>
            <w:rFonts w:eastAsia="Times New Roman" w:cstheme="minorHAnsi"/>
            <w:color w:val="0000FF"/>
            <w:u w:val="single" w:color="0000FF"/>
            <w:lang w:eastAsia="sk-SK"/>
          </w:rPr>
          <w:t>TU</w:t>
        </w:r>
      </w:hyperlink>
      <w:hyperlink r:id="rId10">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712C6651"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sa uskutoční elektronicky </w:t>
      </w:r>
      <w:r w:rsidRPr="006C16B1">
        <w:rPr>
          <w:rFonts w:ascii="Calibri" w:eastAsia="Calibri" w:hAnsi="Calibri" w:cs="Times New Roman"/>
          <w:b/>
        </w:rPr>
        <w:t>dňa 24.05.2021 o 11:15 hod.</w:t>
      </w:r>
      <w:r w:rsidRPr="006C16B1">
        <w:rPr>
          <w:rFonts w:ascii="Calibri" w:eastAsia="Calibri" w:hAnsi="Calibri" w:cs="Times New Roman"/>
        </w:rPr>
        <w:t xml:space="preserve"> v mieste sídla obstarávateľa. Otváranie ponúk bude v súlade § 54 ods. 3 ZVO neverejné.</w:t>
      </w:r>
    </w:p>
    <w:p w14:paraId="4F5E25B7" w14:textId="77777777" w:rsidR="006C16B1" w:rsidRPr="006C16B1" w:rsidRDefault="006C16B1" w:rsidP="006C16B1">
      <w:pPr>
        <w:ind w:left="720"/>
        <w:contextualSpacing/>
        <w:rPr>
          <w:rFonts w:ascii="Calibri" w:eastAsia="Calibri" w:hAnsi="Calibri" w:cs="Times New Roman"/>
        </w:rPr>
      </w:pPr>
    </w:p>
    <w:p w14:paraId="69D9B3B9" w14:textId="77777777" w:rsidR="006C16B1" w:rsidRPr="006C16B1" w:rsidRDefault="006C16B1" w:rsidP="006C16B1">
      <w:pPr>
        <w:ind w:left="720"/>
        <w:contextualSpacing/>
        <w:rPr>
          <w:rFonts w:ascii="Calibri" w:eastAsia="Calibri" w:hAnsi="Calibri" w:cs="Times New Roman"/>
        </w:rPr>
      </w:pPr>
    </w:p>
    <w:p w14:paraId="5FD09CA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61172B81"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pristúpi k vyhodnoteniu predložených ponúk z pohľadu splnenia požiadaviek na predmet zákazky podľa § 53 ZVO.  </w:t>
      </w:r>
    </w:p>
    <w:p w14:paraId="50ECD678" w14:textId="77777777" w:rsidR="006C16B1" w:rsidRPr="006C16B1" w:rsidRDefault="006C16B1" w:rsidP="006C16B1">
      <w:pPr>
        <w:ind w:left="720"/>
        <w:contextualSpacing/>
        <w:jc w:val="both"/>
        <w:rPr>
          <w:rFonts w:ascii="Calibri" w:eastAsia="Calibri" w:hAnsi="Calibri" w:cs="Times New Roman"/>
        </w:rPr>
      </w:pPr>
    </w:p>
    <w:p w14:paraId="28EC94E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Komunikácia medzi uchádzačom/uchádzačmi a obstarávateľom / 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68BE87D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Súčasťou  procesu  vyhodnocovania  ponúk je aj elektronická aukcia. Podrobnosti  o  priebehu elektronickej aukcie budú uvedené vo výzve na účasť v elektronickej aukcii. </w:t>
      </w:r>
    </w:p>
    <w:p w14:paraId="706E18D2" w14:textId="77777777" w:rsidR="006C16B1" w:rsidRPr="006C16B1" w:rsidRDefault="006C16B1" w:rsidP="006C16B1">
      <w:pPr>
        <w:ind w:left="720"/>
        <w:contextualSpacing/>
        <w:jc w:val="both"/>
        <w:rPr>
          <w:rFonts w:ascii="Calibri" w:eastAsia="Calibri" w:hAnsi="Calibri" w:cs="Times New Roman"/>
        </w:rPr>
      </w:pPr>
    </w:p>
    <w:p w14:paraId="4ABB28B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v súlade s § 54 ods. 7 ZVO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091530F9" w14:textId="77777777" w:rsidR="006C16B1" w:rsidRPr="006C16B1" w:rsidRDefault="006C16B1" w:rsidP="006C16B1">
      <w:pPr>
        <w:ind w:left="720"/>
        <w:contextualSpacing/>
        <w:jc w:val="both"/>
        <w:rPr>
          <w:rFonts w:ascii="Calibri" w:eastAsia="Calibri" w:hAnsi="Calibri" w:cs="Times New Roman"/>
        </w:rPr>
      </w:pPr>
    </w:p>
    <w:p w14:paraId="0D04810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0D772DE" w14:textId="77777777" w:rsidR="006C16B1" w:rsidRPr="006C16B1" w:rsidRDefault="006C16B1" w:rsidP="006C16B1">
      <w:pPr>
        <w:ind w:left="720"/>
        <w:contextualSpacing/>
        <w:jc w:val="both"/>
        <w:rPr>
          <w:rFonts w:ascii="Calibri" w:eastAsia="Calibri" w:hAnsi="Calibri" w:cs="Times New Roman"/>
        </w:rPr>
      </w:pPr>
    </w:p>
    <w:p w14:paraId="645E696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Predložením nových cien v elektronickej aukcii systém pre elektronickú aukciu zostaví poradie ponúk za predmetu zákazky automatizovaným vyhodnotením podľa stanoveného kritéria. Počas trvania elektronickej aukcie uchádzači predkladajú nové ceny za predmet zákazky až do ukončenia elektronickej aukcie.  </w:t>
      </w:r>
    </w:p>
    <w:p w14:paraId="14FE0AC2" w14:textId="77777777" w:rsidR="006C16B1" w:rsidRPr="006C16B1" w:rsidRDefault="006C16B1" w:rsidP="006C16B1">
      <w:pPr>
        <w:ind w:left="720"/>
        <w:contextualSpacing/>
        <w:jc w:val="both"/>
        <w:rPr>
          <w:rFonts w:ascii="Calibri" w:eastAsia="Calibri" w:hAnsi="Calibri" w:cs="Times New Roman"/>
        </w:rPr>
      </w:pPr>
    </w:p>
    <w:p w14:paraId="70EF62DB" w14:textId="77777777" w:rsidR="006C16B1" w:rsidRPr="006C16B1" w:rsidRDefault="006C16B1" w:rsidP="006C16B1">
      <w:pPr>
        <w:ind w:left="720"/>
        <w:contextualSpacing/>
        <w:jc w:val="both"/>
        <w:rPr>
          <w:rFonts w:ascii="Calibri" w:eastAsia="Calibri" w:hAnsi="Calibri" w:cs="Times New Roman"/>
        </w:rPr>
      </w:pPr>
    </w:p>
    <w:p w14:paraId="2AB0561C" w14:textId="77777777" w:rsidR="006C16B1" w:rsidRPr="006C16B1" w:rsidRDefault="006C16B1" w:rsidP="006C16B1">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49E42F0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51ED5551"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aukcia (ďalej len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je na účely tohto obstarávania opakujúci sa proces, ktorý využíva systémy certifikované podľa </w:t>
      </w:r>
      <w:proofErr w:type="spellStart"/>
      <w:r w:rsidRPr="006C16B1">
        <w:rPr>
          <w:rFonts w:ascii="Calibri" w:eastAsia="Calibri" w:hAnsi="Calibri" w:cs="Times New Roman"/>
        </w:rPr>
        <w:t>ust</w:t>
      </w:r>
      <w:proofErr w:type="spellEnd"/>
      <w:r w:rsidRPr="006C16B1">
        <w:rPr>
          <w:rFonts w:ascii="Calibri" w:eastAsia="Calibri" w:hAnsi="Calibri" w:cs="Times New Roman"/>
        </w:rPr>
        <w:t xml:space="preserve">. § 151 ZVO na predkladanie nových cien upravených smerom nadol.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sa bude vykonávať prostredníctvom certifikovaného systému </w:t>
      </w:r>
      <w:proofErr w:type="spellStart"/>
      <w:r w:rsidRPr="006C16B1">
        <w:rPr>
          <w:rFonts w:ascii="Calibri" w:eastAsia="Calibri" w:hAnsi="Calibri" w:cs="Times New Roman"/>
        </w:rPr>
        <w:t>PROebiz</w:t>
      </w:r>
      <w:proofErr w:type="spellEnd"/>
      <w:r w:rsidRPr="006C16B1">
        <w:rPr>
          <w:rFonts w:ascii="Calibri" w:eastAsia="Calibri" w:hAnsi="Calibri" w:cs="Times New Roman"/>
        </w:rPr>
        <w:t xml:space="preserve">. </w:t>
      </w:r>
    </w:p>
    <w:p w14:paraId="18EEF798"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Účelom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zostaviť poradie ponúk automatizovaným vyhodnotením, ktoré sa uskutoční po úvodnom úplnom vyhodnotení ponúk. </w:t>
      </w:r>
    </w:p>
    <w:p w14:paraId="229D3CAA"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Vyhlasovateľom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obstarávateľ podľa bodu 1. týchto Súťažných podkladov.  </w:t>
      </w:r>
    </w:p>
    <w:p w14:paraId="052D135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aukčná sieň (ďalej len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je prostredie umiestnené na určenej adrese vo verejnej dátovej sieti Internet, v ktorom uchádzači predkladajú nové ceny upravené smerom nadol. </w:t>
      </w:r>
    </w:p>
    <w:p w14:paraId="2D4A9777"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uchádzači oboznámia s Aukčným prostredím pred zahájením Aukčného kola (elektronickej aukcie). </w:t>
      </w:r>
    </w:p>
    <w:p w14:paraId="21A17AF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Aukčné kolo je časť postupu, v ktorom prebieha on-line vzájomné porovnávanie cien ponúkaných uchádzačmi prihlásených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ich vyhodnocovanie v určených časoch. </w:t>
      </w:r>
    </w:p>
    <w:p w14:paraId="4AF60056" w14:textId="77777777" w:rsidR="006C16B1" w:rsidRPr="006C16B1" w:rsidRDefault="006C16B1" w:rsidP="006C16B1">
      <w:pPr>
        <w:ind w:left="1486"/>
        <w:contextualSpacing/>
        <w:jc w:val="both"/>
        <w:rPr>
          <w:rFonts w:ascii="Calibri" w:eastAsia="Calibri" w:hAnsi="Calibri" w:cs="Times New Roman"/>
        </w:rPr>
      </w:pPr>
    </w:p>
    <w:p w14:paraId="5A77B11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Názov </w:t>
      </w:r>
      <w:proofErr w:type="spellStart"/>
      <w:r w:rsidRPr="006C16B1">
        <w:rPr>
          <w:rFonts w:ascii="Calibri" w:eastAsia="Calibri" w:hAnsi="Calibri" w:cs="Times New Roman"/>
        </w:rPr>
        <w:t>eAukcie</w:t>
      </w:r>
      <w:proofErr w:type="spellEnd"/>
    </w:p>
    <w:p w14:paraId="3CD1B4FE"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„Zabezpečenie odberu, prepravy a spracovanie ostatného odpadu kat. číslo a 19 01 12 (škvara)" – výzva č. 2</w:t>
      </w:r>
    </w:p>
    <w:p w14:paraId="541954DB" w14:textId="77777777" w:rsidR="006C16B1" w:rsidRPr="006C16B1" w:rsidRDefault="006C16B1" w:rsidP="006C16B1">
      <w:pPr>
        <w:ind w:left="1416"/>
        <w:contextualSpacing/>
        <w:jc w:val="both"/>
        <w:rPr>
          <w:rFonts w:ascii="Calibri" w:eastAsia="Calibri" w:hAnsi="Calibri" w:cs="Times New Roman"/>
        </w:rPr>
      </w:pPr>
    </w:p>
    <w:p w14:paraId="6AD93491"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cena za celý predmet zákazky v EUR bez DPH</w:t>
      </w:r>
    </w:p>
    <w:p w14:paraId="29C284CE" w14:textId="77777777" w:rsidR="006C16B1" w:rsidRPr="006C16B1" w:rsidRDefault="006C16B1" w:rsidP="006C16B1">
      <w:pPr>
        <w:ind w:left="1416"/>
        <w:contextualSpacing/>
        <w:jc w:val="both"/>
        <w:rPr>
          <w:rFonts w:ascii="Calibri" w:eastAsia="Calibri" w:hAnsi="Calibri" w:cs="Times New Roman"/>
        </w:rPr>
      </w:pPr>
    </w:p>
    <w:p w14:paraId="266D9C7E"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Výzva bude zaslaná elektronicky uchádzačom prostredníctvom systému JOSEPHINE, najneskôr dva pracovné dni pred konaním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w:t>
      </w:r>
    </w:p>
    <w:p w14:paraId="56195674" w14:textId="77777777" w:rsidR="006C16B1" w:rsidRPr="006C16B1" w:rsidRDefault="006C16B1" w:rsidP="006C16B1">
      <w:pPr>
        <w:ind w:left="1416"/>
        <w:contextualSpacing/>
        <w:jc w:val="both"/>
        <w:rPr>
          <w:rFonts w:ascii="Calibri" w:eastAsia="Calibri" w:hAnsi="Calibri" w:cs="Times New Roman"/>
        </w:rPr>
      </w:pPr>
    </w:p>
    <w:p w14:paraId="2516815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kde si môžu skontrolovať správnosť zadaných vstupných cien, ktoré do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zadá administrátor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to v súlade s pôvodne predloženými ponukami. Každý uchádzač bude vidieť iba svoju ponuku a až do začiatku aukčného kola ju nemôže meniť. </w:t>
      </w:r>
    </w:p>
    <w:p w14:paraId="6B6C172E" w14:textId="77777777" w:rsidR="006C16B1" w:rsidRPr="006C16B1" w:rsidRDefault="006C16B1" w:rsidP="006C16B1">
      <w:pPr>
        <w:ind w:left="1320"/>
        <w:contextualSpacing/>
        <w:rPr>
          <w:rFonts w:ascii="Calibri" w:eastAsia="Calibri" w:hAnsi="Calibri" w:cs="Times New Roman"/>
        </w:rPr>
      </w:pPr>
    </w:p>
    <w:p w14:paraId="2CC22B3C" w14:textId="77777777" w:rsidR="006C16B1" w:rsidRPr="006C16B1" w:rsidRDefault="006C16B1" w:rsidP="006C16B1">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30016973" w14:textId="77777777" w:rsidR="006C16B1" w:rsidRPr="006C16B1" w:rsidRDefault="006C16B1" w:rsidP="006C16B1">
      <w:pPr>
        <w:ind w:left="1320"/>
        <w:contextualSpacing/>
        <w:rPr>
          <w:rFonts w:ascii="Calibri" w:eastAsia="Calibri" w:hAnsi="Calibri" w:cs="Times New Roman"/>
        </w:rPr>
      </w:pPr>
    </w:p>
    <w:p w14:paraId="413733A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DC53D18"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12C5C11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478DADD4"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21527E6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4C6F2F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F64535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16DCEC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úpravy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budú prvky (jednotková cena za 1 tonu), ktorých hodnoty sú predmetom ponuky uchádzača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pričom sa bude automaticky prerátavať celková ponuková cena za všetky položky spolu. Uchádzači budú upravovať ceny smerom nadol.  </w:t>
      </w:r>
    </w:p>
    <w:p w14:paraId="346A7698" w14:textId="77777777" w:rsidR="006C16B1" w:rsidRPr="006C16B1" w:rsidRDefault="006C16B1" w:rsidP="006C16B1">
      <w:pPr>
        <w:ind w:left="1416"/>
        <w:contextualSpacing/>
        <w:jc w:val="both"/>
        <w:rPr>
          <w:rFonts w:ascii="Calibri" w:eastAsia="Calibri" w:hAnsi="Calibri" w:cs="Times New Roman"/>
        </w:rPr>
      </w:pPr>
    </w:p>
    <w:p w14:paraId="73547B9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upozorňuje, že systém neumožňuje dorovnať najnižšiu celkovú cenu (t. j. nie je možné dorovnať ponuku uchádzača na priebežnom 1. mieste).  </w:t>
      </w:r>
    </w:p>
    <w:p w14:paraId="0B16FA13" w14:textId="77777777" w:rsidR="006C16B1" w:rsidRPr="006C16B1" w:rsidRDefault="006C16B1" w:rsidP="006C16B1">
      <w:pPr>
        <w:ind w:left="720"/>
        <w:contextualSpacing/>
        <w:rPr>
          <w:rFonts w:ascii="Calibri" w:eastAsia="Calibri" w:hAnsi="Calibri" w:cs="Times New Roman"/>
        </w:rPr>
      </w:pPr>
    </w:p>
    <w:p w14:paraId="0B845BA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priebehu Aukčného kola budú zverejňované všetkým uchádzačom zaradeným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rámci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informácie, ktoré </w:t>
      </w:r>
      <w:proofErr w:type="spellStart"/>
      <w:r w:rsidRPr="006C16B1">
        <w:rPr>
          <w:rFonts w:ascii="Calibri" w:eastAsia="Calibri" w:hAnsi="Calibri" w:cs="Times New Roman"/>
        </w:rPr>
        <w:t>možnia</w:t>
      </w:r>
      <w:proofErr w:type="spellEnd"/>
      <w:r w:rsidRPr="006C16B1">
        <w:rPr>
          <w:rFonts w:ascii="Calibri" w:eastAsia="Calibri" w:hAnsi="Calibri" w:cs="Times New Roman"/>
        </w:rPr>
        <w:t xml:space="preserve"> uchádzačom  istiť v každom okamihu ich relatívne umiestnenie. V prípade rovnosti kritéria na vyhodnotenie ponúk, systém priradí týmto ponukám zhodné poradie.</w:t>
      </w:r>
    </w:p>
    <w:p w14:paraId="6FBE0590" w14:textId="77777777" w:rsidR="006C16B1" w:rsidRPr="006C16B1" w:rsidRDefault="006C16B1" w:rsidP="006C16B1">
      <w:pPr>
        <w:ind w:left="720"/>
        <w:contextualSpacing/>
        <w:rPr>
          <w:rFonts w:ascii="Calibri" w:eastAsia="Calibri" w:hAnsi="Calibri" w:cs="Times New Roman"/>
        </w:rPr>
      </w:pPr>
    </w:p>
    <w:p w14:paraId="67E85FF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Minimálny krok zníženia ceny uchádzača je 0,10  Eur bez DPH z aktuálnej ceny položky uchádzača, ktorý sa priebežne nachádza na 1.mieste.  </w:t>
      </w:r>
    </w:p>
    <w:p w14:paraId="58B69445" w14:textId="77777777" w:rsidR="006C16B1" w:rsidRPr="006C16B1" w:rsidRDefault="006C16B1" w:rsidP="006C16B1">
      <w:pPr>
        <w:ind w:left="720"/>
        <w:contextualSpacing/>
        <w:rPr>
          <w:rFonts w:ascii="Calibri" w:eastAsia="Calibri" w:hAnsi="Calibri" w:cs="Times New Roman"/>
        </w:rPr>
      </w:pPr>
    </w:p>
    <w:p w14:paraId="6F62F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43099210" w14:textId="77777777" w:rsidR="006C16B1" w:rsidRPr="006C16B1" w:rsidRDefault="006C16B1" w:rsidP="006C16B1">
      <w:pPr>
        <w:ind w:left="720"/>
        <w:contextualSpacing/>
        <w:rPr>
          <w:rFonts w:ascii="Calibri" w:eastAsia="Calibri" w:hAnsi="Calibri" w:cs="Times New Roman"/>
        </w:rPr>
      </w:pPr>
    </w:p>
    <w:p w14:paraId="61355A6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bude  ukončené  uplynutím  časového limitu  20 min. za predpokladu, ak nedôjde k jeho predĺženiu. K predĺženiu dôjde vždy v prípade predloženia nových cien </w:t>
      </w:r>
    </w:p>
    <w:p w14:paraId="56DB405F"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w:t>
      </w:r>
      <w:r w:rsidRPr="006C16B1">
        <w:rPr>
          <w:rFonts w:ascii="Calibri" w:eastAsia="Calibri" w:hAnsi="Calibri" w:cs="Times New Roman"/>
        </w:rPr>
        <w:lastRenderedPageBreak/>
        <w:t xml:space="preserve">čase, kedy  došlo  k predĺženiu, sa k času zostávajúcemu do konca  kola pridajú celé 2 min.). Počet predĺžení nie je limitovaný.  </w:t>
      </w:r>
    </w:p>
    <w:p w14:paraId="34415381" w14:textId="77777777" w:rsidR="006C16B1" w:rsidRPr="006C16B1" w:rsidRDefault="006C16B1" w:rsidP="006C16B1">
      <w:pPr>
        <w:ind w:left="1416"/>
        <w:contextualSpacing/>
        <w:jc w:val="both"/>
        <w:rPr>
          <w:rFonts w:ascii="Calibri" w:eastAsia="Calibri" w:hAnsi="Calibri" w:cs="Times New Roman"/>
        </w:rPr>
      </w:pPr>
    </w:p>
    <w:p w14:paraId="492D514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zostavenie objektívneho poradia ponúk  podľa najnižšej ceny za celý predmet zákazky v EUR bez DPH automatizovaným vyhodnotením.  </w:t>
      </w:r>
    </w:p>
    <w:p w14:paraId="6A9413B1" w14:textId="77777777" w:rsidR="006C16B1" w:rsidRPr="006C16B1" w:rsidRDefault="006C16B1" w:rsidP="006C16B1">
      <w:pPr>
        <w:ind w:left="1416"/>
        <w:contextualSpacing/>
        <w:jc w:val="both"/>
        <w:rPr>
          <w:rFonts w:ascii="Calibri" w:eastAsia="Calibri" w:hAnsi="Calibri" w:cs="Times New Roman"/>
        </w:rPr>
      </w:pPr>
    </w:p>
    <w:p w14:paraId="4DC453A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Technické požiadavky na prístup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Počítač uchádzača musí byť pripojený na Internet. Na bezproblémovú účasť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je nutné používať jeden z podporovaných internetových prehliadačov:</w:t>
      </w:r>
    </w:p>
    <w:p w14:paraId="7FCA0C26"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05410FE2" w14:textId="77777777" w:rsidR="006C16B1" w:rsidRPr="006C16B1" w:rsidRDefault="006C16B1" w:rsidP="006C16B1">
      <w:pPr>
        <w:numPr>
          <w:ilvl w:val="0"/>
          <w:numId w:val="3"/>
        </w:numPr>
        <w:contextualSpacing/>
        <w:jc w:val="both"/>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2C0B112B"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3F9E5DB6" w14:textId="77777777" w:rsidR="006C16B1" w:rsidRPr="006C16B1" w:rsidRDefault="006C16B1" w:rsidP="006C16B1">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w:t>
      </w:r>
      <w:proofErr w:type="spellStart"/>
      <w:r w:rsidRPr="006C16B1">
        <w:rPr>
          <w:rFonts w:ascii="Calibri" w:eastAsia="Calibri" w:hAnsi="Calibri" w:cs="Times New Roman"/>
        </w:rPr>
        <w:t>cookies</w:t>
      </w:r>
      <w:proofErr w:type="spellEnd"/>
      <w:r w:rsidRPr="006C16B1">
        <w:rPr>
          <w:rFonts w:ascii="Calibri" w:eastAsia="Calibri" w:hAnsi="Calibri" w:cs="Times New Roman"/>
        </w:rPr>
        <w:t xml:space="preserve"> a </w:t>
      </w:r>
      <w:proofErr w:type="spellStart"/>
      <w:r w:rsidRPr="006C16B1">
        <w:rPr>
          <w:rFonts w:ascii="Calibri" w:eastAsia="Calibri" w:hAnsi="Calibri" w:cs="Times New Roman"/>
        </w:rPr>
        <w:t>javaskripty</w:t>
      </w:r>
      <w:proofErr w:type="spellEnd"/>
      <w:r w:rsidRPr="006C16B1">
        <w:rPr>
          <w:rFonts w:ascii="Calibri" w:eastAsia="Calibri" w:hAnsi="Calibri" w:cs="Times New Roman"/>
        </w:rPr>
        <w:t xml:space="preserve">. </w:t>
      </w:r>
    </w:p>
    <w:p w14:paraId="397DE6B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budú uvedené vo výzve na účasť v elektronickej aukcii.  </w:t>
      </w:r>
    </w:p>
    <w:p w14:paraId="2E08948F" w14:textId="77777777" w:rsidR="006C16B1" w:rsidRPr="006C16B1" w:rsidRDefault="006C16B1" w:rsidP="006C16B1">
      <w:pPr>
        <w:ind w:left="1416"/>
        <w:contextualSpacing/>
        <w:jc w:val="both"/>
        <w:rPr>
          <w:rFonts w:ascii="Calibri" w:eastAsia="Calibri" w:hAnsi="Calibri" w:cs="Times New Roman"/>
        </w:rPr>
      </w:pPr>
    </w:p>
    <w:p w14:paraId="1A37ED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 prípad eliminácie akejkoľvek  nepredvídateľnej situácie (napr. výpadok elektrickej energie, konektivity na Internet alebo inej objektívnej príčiny zabraňujúcej v ďalšom pokračovaní uchádzačov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vyhlasovateľ uchádzačom odporúča mať pripravený náhradný zdroj elektrickej energie, prípadne mobilný internet (napr. notebook s mobilným internetom).</w:t>
      </w:r>
    </w:p>
    <w:p w14:paraId="6E9FCA4D" w14:textId="77777777" w:rsidR="006C16B1" w:rsidRPr="006C16B1" w:rsidRDefault="006C16B1" w:rsidP="006C16B1">
      <w:pPr>
        <w:ind w:left="1416"/>
        <w:contextualSpacing/>
        <w:jc w:val="both"/>
        <w:rPr>
          <w:rFonts w:ascii="Calibri" w:eastAsia="Calibri" w:hAnsi="Calibri" w:cs="Times New Roman"/>
        </w:rPr>
      </w:pPr>
    </w:p>
    <w:p w14:paraId="0320D4A7"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5B872996" w14:textId="77777777" w:rsidR="006C16B1" w:rsidRPr="006C16B1" w:rsidRDefault="006C16B1" w:rsidP="006C16B1">
      <w:pPr>
        <w:numPr>
          <w:ilvl w:val="0"/>
          <w:numId w:val="1"/>
        </w:numPr>
        <w:contextualSpacing/>
        <w:jc w:val="both"/>
        <w:rPr>
          <w:rFonts w:ascii="Calibri" w:eastAsia="Calibri" w:hAnsi="Calibri" w:cs="Times New Roman"/>
          <w:b/>
          <w:bCs/>
        </w:rPr>
      </w:pPr>
      <w:bookmarkStart w:id="4" w:name="_Toc24252"/>
      <w:r w:rsidRPr="006C16B1">
        <w:rPr>
          <w:rFonts w:ascii="Calibri" w:eastAsia="Calibri" w:hAnsi="Calibri" w:cs="Times New Roman"/>
          <w:b/>
          <w:bCs/>
        </w:rPr>
        <w:t xml:space="preserve">Informácia o výsledku vyhodnotenia ponúk a uzavretie zmluvy </w:t>
      </w:r>
      <w:bookmarkEnd w:id="4"/>
    </w:p>
    <w:p w14:paraId="6B533D13"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zašle v súlade s § 55 ZVO informáciu o výsledku vyhodnotenia ponúk. Obstarávateľ pristúpi k uzavretiu zmluvy podľa § 56 ZVO. Obstarávateľ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04AC0026"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558E6C79" w14:textId="77777777" w:rsidR="006C16B1" w:rsidRPr="006C16B1" w:rsidRDefault="006C16B1" w:rsidP="006C16B1">
      <w:pPr>
        <w:ind w:left="720"/>
        <w:contextualSpacing/>
        <w:jc w:val="both"/>
        <w:rPr>
          <w:rFonts w:ascii="Calibri" w:eastAsia="Calibri" w:hAnsi="Calibri" w:cs="Times New Roman"/>
        </w:rPr>
      </w:pPr>
    </w:p>
    <w:p w14:paraId="53E44069" w14:textId="77777777" w:rsidR="006C16B1" w:rsidRPr="006C16B1" w:rsidRDefault="006C16B1" w:rsidP="006C16B1">
      <w:pPr>
        <w:ind w:left="360"/>
        <w:jc w:val="both"/>
        <w:rPr>
          <w:rFonts w:ascii="Calibri" w:eastAsia="Calibri" w:hAnsi="Calibri" w:cs="Times New Roman"/>
        </w:rPr>
      </w:pPr>
      <w:r w:rsidRPr="006C16B1">
        <w:rPr>
          <w:rFonts w:ascii="Calibri" w:eastAsia="Calibri" w:hAnsi="Calibri" w:cs="Times New Roman"/>
        </w:rPr>
        <w:t>Úspešný uchádzač k podpisu zmluvy preukáže:</w:t>
      </w:r>
    </w:p>
    <w:p w14:paraId="7687EFE8" w14:textId="77777777" w:rsidR="006C16B1" w:rsidRPr="006C16B1" w:rsidRDefault="006C16B1" w:rsidP="006C16B1">
      <w:pPr>
        <w:numPr>
          <w:ilvl w:val="0"/>
          <w:numId w:val="5"/>
        </w:numPr>
        <w:contextualSpacing/>
        <w:jc w:val="both"/>
        <w:rPr>
          <w:rFonts w:ascii="Calibri" w:eastAsia="Calibri" w:hAnsi="Calibri" w:cs="Times New Roman"/>
        </w:rPr>
      </w:pPr>
      <w:r w:rsidRPr="006C16B1">
        <w:rPr>
          <w:rFonts w:ascii="Calibri" w:eastAsia="Calibri" w:hAnsi="Calibri" w:cs="Times New Roman"/>
        </w:rPr>
        <w:t>preukázanie a predloženie všetkých potrebných podkladov, povolení a rozhodnutí orgánov štátnej správy (Ministerstvo životného prostredia Slovenskej republiky, Slovenská inšpekcia životného prostredia, Odbor starostlivosti o životné prostredie, atď.) ktoré oprávňujú uchádzača na výkon činností - prepravy a zneškodňovania/zhodnocovania predmetného druhu odpadu.</w:t>
      </w:r>
    </w:p>
    <w:p w14:paraId="580B8979" w14:textId="77777777" w:rsidR="006C16B1" w:rsidRPr="006C16B1" w:rsidRDefault="006C16B1" w:rsidP="006C16B1">
      <w:pPr>
        <w:numPr>
          <w:ilvl w:val="0"/>
          <w:numId w:val="5"/>
        </w:numPr>
        <w:contextualSpacing/>
        <w:jc w:val="both"/>
        <w:rPr>
          <w:rFonts w:ascii="Calibri" w:eastAsia="Calibri" w:hAnsi="Calibri" w:cs="Times New Roman"/>
        </w:rPr>
      </w:pPr>
      <w:r w:rsidRPr="006C16B1">
        <w:rPr>
          <w:rFonts w:ascii="Calibri" w:eastAsia="Calibri" w:hAnsi="Calibri" w:cs="Times New Roman"/>
        </w:rPr>
        <w:t>v prípade zhodnocovania predloženie súhlasu alebo rozhodnutia na prevádzkovanie zariadenia na zhodnocovanie odpadov podľa zákona o odpadoch č. 79/2015 Z. z. v znení neskorších predpisov.</w:t>
      </w:r>
    </w:p>
    <w:p w14:paraId="4DA5B9E7" w14:textId="77777777" w:rsidR="006C16B1" w:rsidRPr="006C16B1" w:rsidRDefault="006C16B1" w:rsidP="006C16B1">
      <w:pPr>
        <w:numPr>
          <w:ilvl w:val="0"/>
          <w:numId w:val="5"/>
        </w:numPr>
        <w:contextualSpacing/>
        <w:jc w:val="both"/>
        <w:rPr>
          <w:rFonts w:ascii="Calibri" w:eastAsia="Calibri" w:hAnsi="Calibri" w:cs="Times New Roman"/>
        </w:rPr>
      </w:pPr>
      <w:r w:rsidRPr="006C16B1">
        <w:rPr>
          <w:rFonts w:ascii="Calibri" w:eastAsia="Calibri" w:hAnsi="Calibri" w:cs="Times New Roman"/>
        </w:rPr>
        <w:t>v prípade zhodnocovania preukázanie materiálového toku odpadu.</w:t>
      </w:r>
    </w:p>
    <w:p w14:paraId="69D9AFAD" w14:textId="77777777" w:rsidR="006C16B1" w:rsidRPr="006C16B1" w:rsidRDefault="006C16B1" w:rsidP="006C16B1">
      <w:pPr>
        <w:numPr>
          <w:ilvl w:val="0"/>
          <w:numId w:val="5"/>
        </w:numPr>
        <w:contextualSpacing/>
        <w:jc w:val="both"/>
        <w:rPr>
          <w:rFonts w:ascii="Calibri" w:eastAsia="Calibri" w:hAnsi="Calibri" w:cs="Times New Roman"/>
        </w:rPr>
      </w:pPr>
      <w:r w:rsidRPr="006C16B1">
        <w:rPr>
          <w:rFonts w:ascii="Calibri" w:eastAsia="Calibri" w:hAnsi="Calibri" w:cs="Times New Roman"/>
        </w:rPr>
        <w:t>v prípade zneškodňovania zmluva so skládkou odpadu, na ktorú bude odpad ukladaný a povolenie na prevádzkovanie príslušnej skládky odpadov na odpad, ktorý nie je nebezpečný podľa zákona o odpadoch č. 79/2015 Z. z. v znení neskorších predpisov.</w:t>
      </w:r>
    </w:p>
    <w:p w14:paraId="5F357B1A" w14:textId="77777777" w:rsidR="006C16B1" w:rsidRPr="006C16B1" w:rsidRDefault="006C16B1"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72EB634B"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Obstarávateľ umožňuje využitie subdodávateľa/subdodávateľov.</w:t>
      </w:r>
    </w:p>
    <w:p w14:paraId="4B4D3679" w14:textId="77777777" w:rsidR="006C16B1" w:rsidRPr="006C16B1" w:rsidRDefault="006C16B1"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1"/>
      <w:footerReference w:type="default" r:id="rI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6C16B1">
    <w:pPr>
      <w:pStyle w:val="Pt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óc Alexander">
    <w15:presenceInfo w15:providerId="AD" w15:userId="S::kanoc@olo.sk::3bd977e8-4e96-4b71-93d0-de8e9ff7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4D001E"/>
    <w:rsid w:val="006C16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semiHidden/>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6C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2219/sum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sk/tender/12219/summa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sk/tender/12219/summary" TargetMode="External"/><Relationship Id="rId11" Type="http://schemas.openxmlformats.org/officeDocument/2006/relationships/header" Target="header1.xml"/><Relationship Id="rId5" Type="http://schemas.openxmlformats.org/officeDocument/2006/relationships/hyperlink" Target="mailto:kanoc@olo.sk" TargetMode="External"/><Relationship Id="rId15" Type="http://schemas.openxmlformats.org/officeDocument/2006/relationships/theme" Target="theme/theme1.xml"/><Relationship Id="rId10" Type="http://schemas.openxmlformats.org/officeDocument/2006/relationships/hyperlink" Target="https://store.proebiz.com/docs/josephine/sk/Technicke_poziadavky_sw_JOSEPHINE.pdf" TargetMode="External"/><Relationship Id="rId4" Type="http://schemas.openxmlformats.org/officeDocument/2006/relationships/webSettings" Target="webSettings.xml"/><Relationship Id="rId9" Type="http://schemas.openxmlformats.org/officeDocument/2006/relationships/hyperlink" Target="https://store.proebiz.com/docs/josephine/sk/Technicke_poziadavky_sw_JOSEPHINE.pdf"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2770</Words>
  <Characters>15792</Characters>
  <Application>Microsoft Office Word</Application>
  <DocSecurity>0</DocSecurity>
  <Lines>131</Lines>
  <Paragraphs>37</Paragraphs>
  <ScaleCrop>false</ScaleCrop>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1</cp:revision>
  <dcterms:created xsi:type="dcterms:W3CDTF">2021-05-24T06:57:00Z</dcterms:created>
  <dcterms:modified xsi:type="dcterms:W3CDTF">2021-05-24T07:00:00Z</dcterms:modified>
</cp:coreProperties>
</file>