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635EEF" w14:textId="3E4D1DC9" w:rsidR="00541845" w:rsidRPr="004D4B4C" w:rsidRDefault="00792BCA" w:rsidP="00C05506">
      <w:pPr>
        <w:tabs>
          <w:tab w:val="center" w:pos="428"/>
          <w:tab w:val="right" w:pos="9504"/>
        </w:tabs>
        <w:spacing w:after="124"/>
        <w:ind w:left="0" w:firstLine="0"/>
        <w:jc w:val="center"/>
        <w:rPr>
          <w:rFonts w:ascii="Arial" w:hAnsi="Arial" w:cs="Arial"/>
        </w:rPr>
      </w:pPr>
      <w:r w:rsidRPr="00792BCA">
        <w:rPr>
          <w:noProof/>
        </w:rPr>
        <w:drawing>
          <wp:inline distT="0" distB="0" distL="0" distR="0" wp14:anchorId="6215DB74" wp14:editId="4E467C84">
            <wp:extent cx="2781300" cy="1146200"/>
            <wp:effectExtent l="0" t="0" r="0"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816017" cy="1160507"/>
                    </a:xfrm>
                    <a:prstGeom prst="rect">
                      <a:avLst/>
                    </a:prstGeom>
                  </pic:spPr>
                </pic:pic>
              </a:graphicData>
            </a:graphic>
          </wp:inline>
        </w:drawing>
      </w:r>
    </w:p>
    <w:p w14:paraId="6C42DACD" w14:textId="77777777" w:rsidR="00954796" w:rsidRDefault="00954796">
      <w:pPr>
        <w:spacing w:after="315" w:line="259" w:lineRule="auto"/>
        <w:ind w:left="0" w:right="804" w:firstLine="0"/>
        <w:jc w:val="right"/>
        <w:rPr>
          <w:rFonts w:ascii="Arial" w:hAnsi="Arial" w:cs="Arial"/>
        </w:rPr>
      </w:pPr>
    </w:p>
    <w:p w14:paraId="283DCBB8" w14:textId="37D2A441" w:rsidR="00541845" w:rsidRPr="004D4B4C" w:rsidRDefault="00074521">
      <w:pPr>
        <w:spacing w:after="315" w:line="259" w:lineRule="auto"/>
        <w:ind w:left="0" w:right="804" w:firstLine="0"/>
        <w:jc w:val="right"/>
        <w:rPr>
          <w:rFonts w:ascii="Arial" w:hAnsi="Arial" w:cs="Arial"/>
        </w:rPr>
      </w:pPr>
      <w:r w:rsidRPr="004D4B4C">
        <w:rPr>
          <w:rFonts w:ascii="Arial" w:hAnsi="Arial" w:cs="Arial"/>
        </w:rPr>
        <w:t xml:space="preserve"> </w:t>
      </w:r>
    </w:p>
    <w:p w14:paraId="65BD23F7" w14:textId="77777777" w:rsidR="00541845" w:rsidRPr="00792BCA" w:rsidRDefault="00074521">
      <w:pPr>
        <w:spacing w:after="39" w:line="259" w:lineRule="auto"/>
        <w:ind w:left="422" w:firstLine="0"/>
        <w:jc w:val="center"/>
        <w:rPr>
          <w:rFonts w:ascii="Arial" w:hAnsi="Arial" w:cs="Arial"/>
          <w:b/>
          <w:bCs/>
          <w:color w:val="auto"/>
        </w:rPr>
      </w:pPr>
      <w:r w:rsidRPr="00792BCA">
        <w:rPr>
          <w:rFonts w:ascii="Arial" w:eastAsia="Calibri" w:hAnsi="Arial" w:cs="Arial"/>
          <w:b/>
          <w:bCs/>
          <w:color w:val="auto"/>
          <w:sz w:val="48"/>
        </w:rPr>
        <w:t xml:space="preserve">SÚŤAŽNÉ PODKLADY </w:t>
      </w:r>
    </w:p>
    <w:p w14:paraId="7BDFDD2F" w14:textId="77777777" w:rsidR="00A617E6" w:rsidRPr="006F4299" w:rsidRDefault="00074521" w:rsidP="00A617E6">
      <w:pPr>
        <w:spacing w:after="120" w:line="259" w:lineRule="auto"/>
        <w:ind w:left="512" w:firstLine="0"/>
        <w:jc w:val="center"/>
        <w:rPr>
          <w:rFonts w:ascii="Arial" w:eastAsia="Calibri" w:hAnsi="Arial" w:cs="Arial"/>
          <w:b/>
          <w:bCs/>
          <w:color w:val="auto"/>
          <w:sz w:val="36"/>
          <w:szCs w:val="36"/>
        </w:rPr>
      </w:pPr>
      <w:r w:rsidRPr="006F4299">
        <w:rPr>
          <w:rFonts w:ascii="Arial" w:eastAsia="Calibri" w:hAnsi="Arial" w:cs="Arial"/>
          <w:b/>
          <w:bCs/>
          <w:color w:val="auto"/>
          <w:sz w:val="36"/>
          <w:szCs w:val="36"/>
        </w:rPr>
        <w:t xml:space="preserve">k zriadeniu dynamického nákupného systému </w:t>
      </w:r>
    </w:p>
    <w:p w14:paraId="24199792" w14:textId="6FF7435B" w:rsidR="00541845" w:rsidRPr="006F4299" w:rsidRDefault="00A617E6" w:rsidP="00A617E6">
      <w:pPr>
        <w:spacing w:after="120" w:line="259" w:lineRule="auto"/>
        <w:ind w:left="512" w:firstLine="0"/>
        <w:jc w:val="center"/>
        <w:rPr>
          <w:rFonts w:ascii="Arial" w:hAnsi="Arial" w:cs="Arial"/>
          <w:b/>
          <w:bCs/>
          <w:color w:val="auto"/>
          <w:sz w:val="36"/>
          <w:szCs w:val="36"/>
        </w:rPr>
      </w:pPr>
      <w:r w:rsidRPr="006F4299">
        <w:rPr>
          <w:rFonts w:ascii="Arial" w:eastAsia="Calibri" w:hAnsi="Arial" w:cs="Arial"/>
          <w:b/>
          <w:bCs/>
          <w:color w:val="auto"/>
          <w:sz w:val="36"/>
          <w:szCs w:val="36"/>
        </w:rPr>
        <w:t>na predmet zákazky</w:t>
      </w:r>
    </w:p>
    <w:p w14:paraId="756F2721" w14:textId="012B07B2" w:rsidR="00954796" w:rsidRDefault="00954796">
      <w:pPr>
        <w:spacing w:after="0" w:line="259" w:lineRule="auto"/>
        <w:ind w:left="436"/>
        <w:jc w:val="center"/>
        <w:rPr>
          <w:rFonts w:ascii="Arial" w:eastAsia="Calibri" w:hAnsi="Arial" w:cs="Arial"/>
          <w:color w:val="2F5496"/>
          <w:sz w:val="40"/>
        </w:rPr>
      </w:pPr>
    </w:p>
    <w:p w14:paraId="6AD2E18C" w14:textId="55E20E0E" w:rsidR="00954B02" w:rsidRPr="00EA6AE1" w:rsidRDefault="00954B02">
      <w:pPr>
        <w:spacing w:after="0" w:line="259" w:lineRule="auto"/>
        <w:ind w:left="436"/>
        <w:jc w:val="center"/>
        <w:rPr>
          <w:rFonts w:ascii="Arial" w:eastAsia="Calibri" w:hAnsi="Arial" w:cs="Arial"/>
          <w:color w:val="2F5496"/>
          <w:sz w:val="32"/>
          <w:szCs w:val="32"/>
        </w:rPr>
      </w:pPr>
    </w:p>
    <w:p w14:paraId="0F373928" w14:textId="77777777" w:rsidR="008813A0" w:rsidRDefault="008813A0">
      <w:pPr>
        <w:spacing w:after="0" w:line="259" w:lineRule="auto"/>
        <w:ind w:left="436"/>
        <w:jc w:val="center"/>
        <w:rPr>
          <w:rFonts w:ascii="Arial" w:eastAsia="Calibri" w:hAnsi="Arial" w:cs="Arial"/>
          <w:color w:val="2F5496"/>
          <w:sz w:val="40"/>
        </w:rPr>
      </w:pPr>
    </w:p>
    <w:p w14:paraId="04D8718B" w14:textId="7704A7DC" w:rsidR="00541845" w:rsidRDefault="00074521">
      <w:pPr>
        <w:spacing w:after="0" w:line="259" w:lineRule="auto"/>
        <w:ind w:left="436"/>
        <w:jc w:val="center"/>
        <w:rPr>
          <w:rFonts w:ascii="Arial" w:eastAsia="Calibri" w:hAnsi="Arial" w:cs="Arial"/>
          <w:color w:val="2F5496"/>
          <w:sz w:val="40"/>
        </w:rPr>
      </w:pPr>
      <w:r w:rsidRPr="004D4B4C">
        <w:rPr>
          <w:rFonts w:ascii="Arial" w:eastAsia="Calibri" w:hAnsi="Arial" w:cs="Arial"/>
          <w:color w:val="2F5496"/>
          <w:sz w:val="40"/>
        </w:rPr>
        <w:t>„</w:t>
      </w:r>
      <w:r w:rsidR="00712106" w:rsidRPr="00712106">
        <w:rPr>
          <w:rFonts w:ascii="Arial" w:eastAsia="Calibri" w:hAnsi="Arial" w:cs="Arial"/>
          <w:b/>
          <w:bCs/>
          <w:color w:val="2F5496"/>
          <w:sz w:val="40"/>
        </w:rPr>
        <w:t>Obstaranie zberných nádob pre účely zvozu komunálneho odpadu a jeho vytriedených zložiek</w:t>
      </w:r>
      <w:r w:rsidR="00704888">
        <w:rPr>
          <w:rFonts w:ascii="Arial" w:eastAsia="Calibri" w:hAnsi="Arial" w:cs="Arial"/>
          <w:b/>
          <w:bCs/>
          <w:color w:val="2F5496"/>
          <w:sz w:val="40"/>
        </w:rPr>
        <w:t>-DNS</w:t>
      </w:r>
      <w:r w:rsidRPr="004D4B4C">
        <w:rPr>
          <w:rFonts w:ascii="Arial" w:eastAsia="Calibri" w:hAnsi="Arial" w:cs="Arial"/>
          <w:color w:val="2F5496"/>
          <w:sz w:val="40"/>
        </w:rPr>
        <w:t xml:space="preserve">“ </w:t>
      </w:r>
    </w:p>
    <w:p w14:paraId="199C893F" w14:textId="443D2429" w:rsidR="004D1D92" w:rsidRDefault="004D1D92">
      <w:pPr>
        <w:spacing w:after="0" w:line="259" w:lineRule="auto"/>
        <w:ind w:left="436"/>
        <w:jc w:val="center"/>
        <w:rPr>
          <w:rFonts w:ascii="Arial" w:hAnsi="Arial" w:cs="Arial"/>
        </w:rPr>
      </w:pPr>
    </w:p>
    <w:p w14:paraId="78A10671" w14:textId="77777777" w:rsidR="00954796" w:rsidRPr="004D4B4C" w:rsidRDefault="00954796">
      <w:pPr>
        <w:spacing w:after="0" w:line="259" w:lineRule="auto"/>
        <w:ind w:left="436"/>
        <w:jc w:val="center"/>
        <w:rPr>
          <w:rFonts w:ascii="Arial" w:hAnsi="Arial" w:cs="Arial"/>
        </w:rPr>
      </w:pPr>
    </w:p>
    <w:p w14:paraId="7DC449CB" w14:textId="77777777" w:rsidR="00A57138" w:rsidRDefault="00272E21" w:rsidP="00ED52EF">
      <w:pPr>
        <w:spacing w:after="9" w:line="270" w:lineRule="auto"/>
        <w:ind w:left="430" w:right="147"/>
        <w:jc w:val="center"/>
        <w:rPr>
          <w:rFonts w:ascii="Arial" w:hAnsi="Arial" w:cs="Arial"/>
          <w:szCs w:val="24"/>
        </w:rPr>
      </w:pPr>
      <w:r w:rsidRPr="00A57138">
        <w:rPr>
          <w:rFonts w:ascii="Arial" w:hAnsi="Arial" w:cs="Arial"/>
          <w:szCs w:val="24"/>
        </w:rPr>
        <w:t>D</w:t>
      </w:r>
      <w:r w:rsidR="00074521" w:rsidRPr="00A57138">
        <w:rPr>
          <w:rFonts w:ascii="Arial" w:hAnsi="Arial" w:cs="Arial"/>
          <w:szCs w:val="24"/>
        </w:rPr>
        <w:t xml:space="preserve">ynamický nákupný systém vyhlásený postupom zadávania nadlimitnej zákazky podľa ustanovení § 58 až </w:t>
      </w:r>
      <w:r w:rsidR="00756888" w:rsidRPr="00A57138">
        <w:rPr>
          <w:rFonts w:ascii="Arial" w:hAnsi="Arial" w:cs="Arial"/>
          <w:szCs w:val="24"/>
        </w:rPr>
        <w:t xml:space="preserve">§ </w:t>
      </w:r>
      <w:r w:rsidR="00074521" w:rsidRPr="00A57138">
        <w:rPr>
          <w:rFonts w:ascii="Arial" w:hAnsi="Arial" w:cs="Arial"/>
          <w:szCs w:val="24"/>
        </w:rPr>
        <w:t xml:space="preserve">61 zákona č. 343/2015 Z. z. o verejnom obstarávaní </w:t>
      </w:r>
      <w:r w:rsidR="00A57138">
        <w:rPr>
          <w:rFonts w:ascii="Arial" w:hAnsi="Arial" w:cs="Arial"/>
          <w:szCs w:val="24"/>
        </w:rPr>
        <w:br/>
      </w:r>
      <w:r w:rsidR="00074521" w:rsidRPr="00A57138">
        <w:rPr>
          <w:rFonts w:ascii="Arial" w:hAnsi="Arial" w:cs="Arial"/>
          <w:szCs w:val="24"/>
        </w:rPr>
        <w:t xml:space="preserve">a o zmene a doplnení niektorých zákonov v znení neskorších predpisov </w:t>
      </w:r>
    </w:p>
    <w:p w14:paraId="5701BA90" w14:textId="09FE59B6" w:rsidR="00541845" w:rsidRPr="00A57138" w:rsidRDefault="00074521" w:rsidP="00ED52EF">
      <w:pPr>
        <w:spacing w:after="9" w:line="270" w:lineRule="auto"/>
        <w:ind w:left="430" w:right="147"/>
        <w:jc w:val="center"/>
        <w:rPr>
          <w:rFonts w:ascii="Arial" w:hAnsi="Arial" w:cs="Arial"/>
          <w:szCs w:val="24"/>
        </w:rPr>
      </w:pPr>
      <w:r w:rsidRPr="00A57138">
        <w:rPr>
          <w:rFonts w:ascii="Arial" w:hAnsi="Arial" w:cs="Arial"/>
          <w:szCs w:val="24"/>
        </w:rPr>
        <w:t xml:space="preserve">(ďalej len „zákon o verejnom obstarávaní“) </w:t>
      </w:r>
    </w:p>
    <w:p w14:paraId="785EFEA6" w14:textId="77777777" w:rsidR="00541845" w:rsidRPr="004D4B4C" w:rsidRDefault="00074521">
      <w:pPr>
        <w:spacing w:after="137" w:line="259" w:lineRule="auto"/>
        <w:ind w:left="485" w:firstLine="0"/>
        <w:jc w:val="center"/>
        <w:rPr>
          <w:rFonts w:ascii="Arial" w:hAnsi="Arial" w:cs="Arial"/>
        </w:rPr>
      </w:pPr>
      <w:r w:rsidRPr="004D4B4C">
        <w:rPr>
          <w:rFonts w:ascii="Arial" w:hAnsi="Arial" w:cs="Arial"/>
        </w:rPr>
        <w:t xml:space="preserve"> </w:t>
      </w:r>
    </w:p>
    <w:p w14:paraId="7DF211E8" w14:textId="70B76A18" w:rsidR="00541845" w:rsidRDefault="00541845">
      <w:pPr>
        <w:spacing w:after="0" w:line="259" w:lineRule="auto"/>
        <w:ind w:left="428" w:firstLine="0"/>
        <w:jc w:val="left"/>
        <w:rPr>
          <w:rFonts w:ascii="Arial" w:hAnsi="Arial" w:cs="Arial"/>
          <w:sz w:val="20"/>
        </w:rPr>
      </w:pPr>
    </w:p>
    <w:p w14:paraId="476E02CB" w14:textId="626E0B1F" w:rsidR="00954796" w:rsidRDefault="00954796">
      <w:pPr>
        <w:spacing w:after="0" w:line="259" w:lineRule="auto"/>
        <w:ind w:left="428" w:firstLine="0"/>
        <w:jc w:val="left"/>
        <w:rPr>
          <w:rFonts w:ascii="Arial" w:hAnsi="Arial" w:cs="Arial"/>
          <w:sz w:val="20"/>
        </w:rPr>
      </w:pPr>
    </w:p>
    <w:p w14:paraId="32AD9B40" w14:textId="4929AACF" w:rsidR="00954796" w:rsidRDefault="00954796">
      <w:pPr>
        <w:spacing w:after="0" w:line="259" w:lineRule="auto"/>
        <w:ind w:left="428" w:firstLine="0"/>
        <w:jc w:val="left"/>
        <w:rPr>
          <w:rFonts w:ascii="Arial" w:hAnsi="Arial" w:cs="Arial"/>
          <w:sz w:val="20"/>
        </w:rPr>
      </w:pPr>
    </w:p>
    <w:p w14:paraId="32D8B935" w14:textId="3F45F095" w:rsidR="00954796" w:rsidRDefault="00954796">
      <w:pPr>
        <w:spacing w:after="0" w:line="259" w:lineRule="auto"/>
        <w:ind w:left="428" w:firstLine="0"/>
        <w:jc w:val="left"/>
        <w:rPr>
          <w:rFonts w:ascii="Arial" w:hAnsi="Arial" w:cs="Arial"/>
          <w:sz w:val="20"/>
        </w:rPr>
      </w:pPr>
    </w:p>
    <w:p w14:paraId="792B6528" w14:textId="10D4B85B" w:rsidR="00954796" w:rsidRDefault="00954796">
      <w:pPr>
        <w:spacing w:after="0" w:line="259" w:lineRule="auto"/>
        <w:ind w:left="428" w:firstLine="0"/>
        <w:jc w:val="left"/>
        <w:rPr>
          <w:rFonts w:ascii="Arial" w:hAnsi="Arial" w:cs="Arial"/>
          <w:sz w:val="20"/>
        </w:rPr>
      </w:pPr>
    </w:p>
    <w:p w14:paraId="4BB1223F" w14:textId="657BA4A6" w:rsidR="00954796" w:rsidRDefault="00954796">
      <w:pPr>
        <w:spacing w:after="0" w:line="259" w:lineRule="auto"/>
        <w:ind w:left="428" w:firstLine="0"/>
        <w:jc w:val="left"/>
        <w:rPr>
          <w:rFonts w:ascii="Arial" w:hAnsi="Arial" w:cs="Arial"/>
          <w:sz w:val="20"/>
        </w:rPr>
      </w:pPr>
    </w:p>
    <w:p w14:paraId="5368655F" w14:textId="6705CB05" w:rsidR="00954796" w:rsidRDefault="00954796">
      <w:pPr>
        <w:spacing w:after="0" w:line="259" w:lineRule="auto"/>
        <w:ind w:left="428" w:firstLine="0"/>
        <w:jc w:val="left"/>
        <w:rPr>
          <w:rFonts w:ascii="Arial" w:hAnsi="Arial" w:cs="Arial"/>
          <w:sz w:val="20"/>
        </w:rPr>
      </w:pPr>
    </w:p>
    <w:p w14:paraId="644A7307" w14:textId="172BC92F" w:rsidR="00954796" w:rsidRDefault="00954796">
      <w:pPr>
        <w:spacing w:after="0" w:line="259" w:lineRule="auto"/>
        <w:ind w:left="428" w:firstLine="0"/>
        <w:jc w:val="left"/>
        <w:rPr>
          <w:rFonts w:ascii="Arial" w:hAnsi="Arial" w:cs="Arial"/>
          <w:sz w:val="20"/>
        </w:rPr>
      </w:pPr>
    </w:p>
    <w:p w14:paraId="05D1CA4C" w14:textId="5C4A7E41" w:rsidR="00954796" w:rsidRDefault="00954796">
      <w:pPr>
        <w:spacing w:after="0" w:line="259" w:lineRule="auto"/>
        <w:ind w:left="428" w:firstLine="0"/>
        <w:jc w:val="left"/>
        <w:rPr>
          <w:rFonts w:ascii="Arial" w:hAnsi="Arial" w:cs="Arial"/>
          <w:sz w:val="20"/>
        </w:rPr>
      </w:pPr>
    </w:p>
    <w:p w14:paraId="0AEE6706" w14:textId="76F3101E" w:rsidR="00954796" w:rsidRDefault="00954796">
      <w:pPr>
        <w:spacing w:after="0" w:line="259" w:lineRule="auto"/>
        <w:ind w:left="428" w:firstLine="0"/>
        <w:jc w:val="left"/>
        <w:rPr>
          <w:rFonts w:ascii="Arial" w:hAnsi="Arial" w:cs="Arial"/>
          <w:sz w:val="20"/>
        </w:rPr>
      </w:pPr>
    </w:p>
    <w:p w14:paraId="33A661C7" w14:textId="1101D534" w:rsidR="00954796" w:rsidRDefault="00954796">
      <w:pPr>
        <w:spacing w:after="0" w:line="259" w:lineRule="auto"/>
        <w:ind w:left="428" w:firstLine="0"/>
        <w:jc w:val="left"/>
        <w:rPr>
          <w:rFonts w:ascii="Arial" w:hAnsi="Arial" w:cs="Arial"/>
          <w:sz w:val="20"/>
        </w:rPr>
      </w:pPr>
    </w:p>
    <w:p w14:paraId="0E5CF16D" w14:textId="1EA6ABA8" w:rsidR="00954796" w:rsidRDefault="00954796">
      <w:pPr>
        <w:spacing w:after="0" w:line="259" w:lineRule="auto"/>
        <w:ind w:left="428" w:firstLine="0"/>
        <w:jc w:val="left"/>
        <w:rPr>
          <w:rFonts w:ascii="Arial" w:hAnsi="Arial" w:cs="Arial"/>
          <w:sz w:val="20"/>
        </w:rPr>
      </w:pPr>
    </w:p>
    <w:p w14:paraId="7B140353" w14:textId="49D0894D" w:rsidR="00954796" w:rsidRDefault="00954796">
      <w:pPr>
        <w:spacing w:after="0" w:line="259" w:lineRule="auto"/>
        <w:ind w:left="428" w:firstLine="0"/>
        <w:jc w:val="left"/>
        <w:rPr>
          <w:rFonts w:ascii="Arial" w:hAnsi="Arial" w:cs="Arial"/>
          <w:sz w:val="20"/>
        </w:rPr>
      </w:pPr>
    </w:p>
    <w:p w14:paraId="60303C71" w14:textId="358BA35A" w:rsidR="00954796" w:rsidRDefault="00954796">
      <w:pPr>
        <w:spacing w:after="0" w:line="259" w:lineRule="auto"/>
        <w:ind w:left="428" w:firstLine="0"/>
        <w:jc w:val="left"/>
        <w:rPr>
          <w:rFonts w:ascii="Arial" w:hAnsi="Arial" w:cs="Arial"/>
          <w:sz w:val="20"/>
        </w:rPr>
      </w:pPr>
    </w:p>
    <w:p w14:paraId="4906878A" w14:textId="1A8A9CCA" w:rsidR="00954796" w:rsidRDefault="00954796">
      <w:pPr>
        <w:spacing w:after="0" w:line="259" w:lineRule="auto"/>
        <w:ind w:left="428" w:firstLine="0"/>
        <w:jc w:val="left"/>
        <w:rPr>
          <w:rFonts w:ascii="Arial" w:hAnsi="Arial" w:cs="Arial"/>
          <w:sz w:val="20"/>
        </w:rPr>
      </w:pPr>
    </w:p>
    <w:p w14:paraId="52ADBB30" w14:textId="6DF2F70D" w:rsidR="00954796" w:rsidRDefault="00954796">
      <w:pPr>
        <w:spacing w:after="0" w:line="259" w:lineRule="auto"/>
        <w:ind w:left="428" w:firstLine="0"/>
        <w:jc w:val="left"/>
        <w:rPr>
          <w:rFonts w:ascii="Arial" w:hAnsi="Arial" w:cs="Arial"/>
          <w:sz w:val="20"/>
        </w:rPr>
      </w:pPr>
    </w:p>
    <w:p w14:paraId="1CFCAD07" w14:textId="164E8ACB" w:rsidR="00954796" w:rsidRPr="009B42E1" w:rsidRDefault="00954796" w:rsidP="00954796">
      <w:pPr>
        <w:spacing w:after="0" w:line="259" w:lineRule="auto"/>
        <w:ind w:left="428" w:firstLine="0"/>
        <w:jc w:val="center"/>
        <w:rPr>
          <w:rFonts w:ascii="Arial" w:hAnsi="Arial" w:cs="Arial"/>
          <w:szCs w:val="24"/>
        </w:rPr>
      </w:pPr>
      <w:r w:rsidRPr="009B42E1">
        <w:rPr>
          <w:rFonts w:ascii="Arial" w:hAnsi="Arial" w:cs="Arial"/>
          <w:szCs w:val="24"/>
        </w:rPr>
        <w:t xml:space="preserve">Bratislava </w:t>
      </w:r>
      <w:r w:rsidR="00A1079F">
        <w:rPr>
          <w:rFonts w:ascii="Arial" w:hAnsi="Arial" w:cs="Arial"/>
          <w:szCs w:val="24"/>
        </w:rPr>
        <w:t>jú</w:t>
      </w:r>
      <w:r w:rsidR="00EA3331">
        <w:rPr>
          <w:rFonts w:ascii="Arial" w:hAnsi="Arial" w:cs="Arial"/>
          <w:szCs w:val="24"/>
        </w:rPr>
        <w:t>l</w:t>
      </w:r>
      <w:r w:rsidRPr="009B42E1">
        <w:rPr>
          <w:rFonts w:ascii="Arial" w:hAnsi="Arial" w:cs="Arial"/>
          <w:szCs w:val="24"/>
        </w:rPr>
        <w:t xml:space="preserve"> 2021</w:t>
      </w:r>
    </w:p>
    <w:p w14:paraId="5E29FE23" w14:textId="0C0770B1" w:rsidR="00954796" w:rsidRDefault="00954796">
      <w:pPr>
        <w:spacing w:after="0" w:line="259" w:lineRule="auto"/>
        <w:ind w:left="428" w:firstLine="0"/>
        <w:jc w:val="left"/>
        <w:rPr>
          <w:rFonts w:ascii="Arial" w:hAnsi="Arial" w:cs="Arial"/>
          <w:sz w:val="20"/>
        </w:rPr>
      </w:pPr>
    </w:p>
    <w:p w14:paraId="4FE8AF9D" w14:textId="77777777" w:rsidR="00C05506" w:rsidRPr="004D4B4C" w:rsidRDefault="00C05506">
      <w:pPr>
        <w:spacing w:after="0" w:line="259" w:lineRule="auto"/>
        <w:ind w:left="428" w:firstLine="0"/>
        <w:jc w:val="left"/>
        <w:rPr>
          <w:rFonts w:ascii="Arial" w:hAnsi="Arial" w:cs="Arial"/>
        </w:rPr>
      </w:pPr>
    </w:p>
    <w:p w14:paraId="35221E37" w14:textId="77777777" w:rsidR="00E132D6" w:rsidRDefault="00E132D6">
      <w:pPr>
        <w:spacing w:after="0" w:line="259" w:lineRule="auto"/>
        <w:ind w:left="436" w:right="6"/>
        <w:jc w:val="center"/>
        <w:rPr>
          <w:rFonts w:ascii="Arial" w:eastAsia="Calibri" w:hAnsi="Arial" w:cs="Arial"/>
          <w:caps/>
          <w:color w:val="2F5496"/>
          <w:sz w:val="28"/>
          <w:szCs w:val="28"/>
        </w:rPr>
      </w:pPr>
    </w:p>
    <w:p w14:paraId="4AA5F5E7" w14:textId="36534F9E" w:rsidR="00541845" w:rsidRPr="00C775BF" w:rsidRDefault="00074521">
      <w:pPr>
        <w:spacing w:after="0" w:line="259" w:lineRule="auto"/>
        <w:ind w:left="436" w:right="6"/>
        <w:jc w:val="center"/>
        <w:rPr>
          <w:rFonts w:ascii="Arial" w:eastAsia="Calibri" w:hAnsi="Arial" w:cs="Arial"/>
          <w:b/>
          <w:bCs/>
          <w:caps/>
          <w:sz w:val="28"/>
          <w:szCs w:val="28"/>
        </w:rPr>
      </w:pPr>
      <w:r w:rsidRPr="00C775BF">
        <w:rPr>
          <w:rFonts w:ascii="Arial" w:eastAsia="Calibri" w:hAnsi="Arial" w:cs="Arial"/>
          <w:b/>
          <w:bCs/>
          <w:caps/>
          <w:color w:val="2F5496"/>
          <w:sz w:val="28"/>
          <w:szCs w:val="28"/>
        </w:rPr>
        <w:t>Obsah súťažných podkladov</w:t>
      </w:r>
      <w:r w:rsidRPr="00C775BF">
        <w:rPr>
          <w:rFonts w:ascii="Arial" w:eastAsia="Calibri" w:hAnsi="Arial" w:cs="Arial"/>
          <w:b/>
          <w:bCs/>
          <w:caps/>
          <w:sz w:val="28"/>
          <w:szCs w:val="28"/>
        </w:rPr>
        <w:t xml:space="preserve"> </w:t>
      </w:r>
    </w:p>
    <w:p w14:paraId="10981B13" w14:textId="77777777" w:rsidR="00E132D6" w:rsidRPr="00E132D6" w:rsidRDefault="00E132D6">
      <w:pPr>
        <w:spacing w:after="0" w:line="259" w:lineRule="auto"/>
        <w:ind w:left="436" w:right="6"/>
        <w:jc w:val="center"/>
        <w:rPr>
          <w:rFonts w:ascii="Arial" w:eastAsia="Calibri" w:hAnsi="Arial" w:cs="Arial"/>
          <w:caps/>
          <w:sz w:val="28"/>
          <w:szCs w:val="28"/>
        </w:rPr>
      </w:pPr>
    </w:p>
    <w:p w14:paraId="05F73C82" w14:textId="77777777" w:rsidR="00A17921" w:rsidRPr="004D4B4C" w:rsidRDefault="00A17921">
      <w:pPr>
        <w:spacing w:after="0" w:line="259" w:lineRule="auto"/>
        <w:ind w:left="436" w:right="6"/>
        <w:jc w:val="center"/>
        <w:rPr>
          <w:rFonts w:ascii="Arial" w:hAnsi="Arial" w:cs="Arial"/>
        </w:rPr>
      </w:pPr>
    </w:p>
    <w:sdt>
      <w:sdtPr>
        <w:rPr>
          <w:rFonts w:ascii="Arial" w:hAnsi="Arial" w:cs="Arial"/>
        </w:rPr>
        <w:id w:val="-2009588492"/>
        <w:docPartObj>
          <w:docPartGallery w:val="Table of Contents"/>
        </w:docPartObj>
      </w:sdtPr>
      <w:sdtEndPr/>
      <w:sdtContent>
        <w:p w14:paraId="3B0E9615" w14:textId="30917EC0" w:rsidR="00980945" w:rsidRDefault="00074521">
          <w:pPr>
            <w:pStyle w:val="Obsah1"/>
            <w:tabs>
              <w:tab w:val="left" w:pos="1320"/>
              <w:tab w:val="right" w:leader="dot" w:pos="9633"/>
            </w:tabs>
            <w:rPr>
              <w:rFonts w:asciiTheme="minorHAnsi" w:eastAsiaTheme="minorEastAsia" w:hAnsiTheme="minorHAnsi" w:cstheme="minorBidi"/>
              <w:noProof/>
              <w:color w:val="auto"/>
              <w:sz w:val="22"/>
            </w:rPr>
          </w:pPr>
          <w:r w:rsidRPr="004D4B4C">
            <w:rPr>
              <w:rFonts w:ascii="Arial" w:hAnsi="Arial" w:cs="Arial"/>
            </w:rPr>
            <w:fldChar w:fldCharType="begin"/>
          </w:r>
          <w:r w:rsidRPr="004D4B4C">
            <w:rPr>
              <w:rFonts w:ascii="Arial" w:hAnsi="Arial" w:cs="Arial"/>
            </w:rPr>
            <w:instrText xml:space="preserve"> TOC \o "1-1" \h \z \u </w:instrText>
          </w:r>
          <w:r w:rsidRPr="004D4B4C">
            <w:rPr>
              <w:rFonts w:ascii="Arial" w:hAnsi="Arial" w:cs="Arial"/>
            </w:rPr>
            <w:fldChar w:fldCharType="separate"/>
          </w:r>
          <w:hyperlink w:anchor="_Toc71797117" w:history="1">
            <w:r w:rsidR="00980945" w:rsidRPr="00E2179F">
              <w:rPr>
                <w:rStyle w:val="Hypertextovprepojenie"/>
                <w:rFonts w:ascii="Arial" w:hAnsi="Arial" w:cs="Arial"/>
                <w:b/>
                <w:caps/>
                <w:noProof/>
              </w:rPr>
              <w:t>1.</w:t>
            </w:r>
            <w:r w:rsidR="00980945">
              <w:rPr>
                <w:rFonts w:asciiTheme="minorHAnsi" w:eastAsiaTheme="minorEastAsia" w:hAnsiTheme="minorHAnsi" w:cstheme="minorBidi"/>
                <w:noProof/>
                <w:color w:val="auto"/>
                <w:sz w:val="22"/>
              </w:rPr>
              <w:tab/>
            </w:r>
            <w:r w:rsidR="00980945" w:rsidRPr="00E2179F">
              <w:rPr>
                <w:rStyle w:val="Hypertextovprepojenie"/>
                <w:rFonts w:ascii="Arial" w:hAnsi="Arial" w:cs="Arial"/>
                <w:b/>
                <w:bCs/>
                <w:caps/>
                <w:noProof/>
              </w:rPr>
              <w:t>Identifikácia verejného obstarávateľa</w:t>
            </w:r>
            <w:r w:rsidR="00980945">
              <w:rPr>
                <w:noProof/>
                <w:webHidden/>
              </w:rPr>
              <w:tab/>
            </w:r>
            <w:r w:rsidR="00980945" w:rsidRPr="008D3B99">
              <w:rPr>
                <w:rFonts w:ascii="Arial" w:hAnsi="Arial" w:cs="Arial"/>
                <w:noProof/>
                <w:webHidden/>
              </w:rPr>
              <w:fldChar w:fldCharType="begin"/>
            </w:r>
            <w:r w:rsidR="00980945" w:rsidRPr="008D3B99">
              <w:rPr>
                <w:rFonts w:ascii="Arial" w:hAnsi="Arial" w:cs="Arial"/>
                <w:noProof/>
                <w:webHidden/>
              </w:rPr>
              <w:instrText xml:space="preserve"> PAGEREF _Toc71797117 \h </w:instrText>
            </w:r>
            <w:r w:rsidR="00980945" w:rsidRPr="008D3B99">
              <w:rPr>
                <w:rFonts w:ascii="Arial" w:hAnsi="Arial" w:cs="Arial"/>
                <w:noProof/>
                <w:webHidden/>
              </w:rPr>
            </w:r>
            <w:r w:rsidR="00980945" w:rsidRPr="008D3B99">
              <w:rPr>
                <w:rFonts w:ascii="Arial" w:hAnsi="Arial" w:cs="Arial"/>
                <w:noProof/>
                <w:webHidden/>
              </w:rPr>
              <w:fldChar w:fldCharType="separate"/>
            </w:r>
            <w:r w:rsidR="00980945" w:rsidRPr="008D3B99">
              <w:rPr>
                <w:rFonts w:ascii="Arial" w:hAnsi="Arial" w:cs="Arial"/>
                <w:noProof/>
                <w:webHidden/>
              </w:rPr>
              <w:t>3</w:t>
            </w:r>
            <w:r w:rsidR="00980945" w:rsidRPr="008D3B99">
              <w:rPr>
                <w:rFonts w:ascii="Arial" w:hAnsi="Arial" w:cs="Arial"/>
                <w:noProof/>
                <w:webHidden/>
              </w:rPr>
              <w:fldChar w:fldCharType="end"/>
            </w:r>
          </w:hyperlink>
        </w:p>
        <w:p w14:paraId="39A07BF8" w14:textId="502C75E1" w:rsidR="00980945" w:rsidRDefault="00EF5639">
          <w:pPr>
            <w:pStyle w:val="Obsah1"/>
            <w:tabs>
              <w:tab w:val="left" w:pos="1320"/>
              <w:tab w:val="right" w:leader="dot" w:pos="9633"/>
            </w:tabs>
            <w:rPr>
              <w:rFonts w:asciiTheme="minorHAnsi" w:eastAsiaTheme="minorEastAsia" w:hAnsiTheme="minorHAnsi" w:cstheme="minorBidi"/>
              <w:noProof/>
              <w:color w:val="auto"/>
              <w:sz w:val="22"/>
            </w:rPr>
          </w:pPr>
          <w:hyperlink w:anchor="_Toc71797118" w:history="1">
            <w:r w:rsidR="00980945" w:rsidRPr="00E2179F">
              <w:rPr>
                <w:rStyle w:val="Hypertextovprepojenie"/>
                <w:rFonts w:ascii="Arial" w:hAnsi="Arial" w:cs="Arial"/>
                <w:b/>
                <w:caps/>
                <w:noProof/>
              </w:rPr>
              <w:t>2.</w:t>
            </w:r>
            <w:r w:rsidR="00980945">
              <w:rPr>
                <w:rFonts w:asciiTheme="minorHAnsi" w:eastAsiaTheme="minorEastAsia" w:hAnsiTheme="minorHAnsi" w:cstheme="minorBidi"/>
                <w:noProof/>
                <w:color w:val="auto"/>
                <w:sz w:val="22"/>
              </w:rPr>
              <w:tab/>
            </w:r>
            <w:r w:rsidR="00980945" w:rsidRPr="00E2179F">
              <w:rPr>
                <w:rStyle w:val="Hypertextovprepojenie"/>
                <w:rFonts w:ascii="Arial" w:hAnsi="Arial" w:cs="Arial"/>
                <w:b/>
                <w:bCs/>
                <w:caps/>
                <w:noProof/>
              </w:rPr>
              <w:t>Úvodné informácie o dynamickom nákupnom systéme</w:t>
            </w:r>
            <w:r w:rsidR="00980945">
              <w:rPr>
                <w:noProof/>
                <w:webHidden/>
              </w:rPr>
              <w:tab/>
            </w:r>
            <w:r w:rsidR="00980945" w:rsidRPr="008D3B99">
              <w:rPr>
                <w:rFonts w:ascii="Arial" w:hAnsi="Arial" w:cs="Arial"/>
                <w:noProof/>
                <w:webHidden/>
              </w:rPr>
              <w:fldChar w:fldCharType="begin"/>
            </w:r>
            <w:r w:rsidR="00980945" w:rsidRPr="008D3B99">
              <w:rPr>
                <w:rFonts w:ascii="Arial" w:hAnsi="Arial" w:cs="Arial"/>
                <w:noProof/>
                <w:webHidden/>
              </w:rPr>
              <w:instrText xml:space="preserve"> PAGEREF _Toc71797118 \h </w:instrText>
            </w:r>
            <w:r w:rsidR="00980945" w:rsidRPr="008D3B99">
              <w:rPr>
                <w:rFonts w:ascii="Arial" w:hAnsi="Arial" w:cs="Arial"/>
                <w:noProof/>
                <w:webHidden/>
              </w:rPr>
            </w:r>
            <w:r w:rsidR="00980945" w:rsidRPr="008D3B99">
              <w:rPr>
                <w:rFonts w:ascii="Arial" w:hAnsi="Arial" w:cs="Arial"/>
                <w:noProof/>
                <w:webHidden/>
              </w:rPr>
              <w:fldChar w:fldCharType="separate"/>
            </w:r>
            <w:r w:rsidR="00980945" w:rsidRPr="008D3B99">
              <w:rPr>
                <w:rFonts w:ascii="Arial" w:hAnsi="Arial" w:cs="Arial"/>
                <w:noProof/>
                <w:webHidden/>
              </w:rPr>
              <w:t>3</w:t>
            </w:r>
            <w:r w:rsidR="00980945" w:rsidRPr="008D3B99">
              <w:rPr>
                <w:rFonts w:ascii="Arial" w:hAnsi="Arial" w:cs="Arial"/>
                <w:noProof/>
                <w:webHidden/>
              </w:rPr>
              <w:fldChar w:fldCharType="end"/>
            </w:r>
          </w:hyperlink>
        </w:p>
        <w:p w14:paraId="5CC0B8DA" w14:textId="67F35F03" w:rsidR="00980945" w:rsidRDefault="00EF5639">
          <w:pPr>
            <w:pStyle w:val="Obsah1"/>
            <w:tabs>
              <w:tab w:val="left" w:pos="1320"/>
              <w:tab w:val="right" w:leader="dot" w:pos="9633"/>
            </w:tabs>
            <w:rPr>
              <w:rFonts w:asciiTheme="minorHAnsi" w:eastAsiaTheme="minorEastAsia" w:hAnsiTheme="minorHAnsi" w:cstheme="minorBidi"/>
              <w:noProof/>
              <w:color w:val="auto"/>
              <w:sz w:val="22"/>
            </w:rPr>
          </w:pPr>
          <w:hyperlink w:anchor="_Toc71797119" w:history="1">
            <w:r w:rsidR="00980945" w:rsidRPr="00E2179F">
              <w:rPr>
                <w:rStyle w:val="Hypertextovprepojenie"/>
                <w:rFonts w:ascii="Arial" w:hAnsi="Arial" w:cs="Arial"/>
                <w:b/>
                <w:caps/>
                <w:noProof/>
              </w:rPr>
              <w:t>3.</w:t>
            </w:r>
            <w:r w:rsidR="00980945">
              <w:rPr>
                <w:rFonts w:asciiTheme="minorHAnsi" w:eastAsiaTheme="minorEastAsia" w:hAnsiTheme="minorHAnsi" w:cstheme="minorBidi"/>
                <w:noProof/>
                <w:color w:val="auto"/>
                <w:sz w:val="22"/>
              </w:rPr>
              <w:tab/>
            </w:r>
            <w:r w:rsidR="00980945" w:rsidRPr="00E2179F">
              <w:rPr>
                <w:rStyle w:val="Hypertextovprepojenie"/>
                <w:rFonts w:ascii="Arial" w:hAnsi="Arial" w:cs="Arial"/>
                <w:b/>
                <w:bCs/>
                <w:caps/>
                <w:noProof/>
              </w:rPr>
              <w:t>Opis predmetu zákazky</w:t>
            </w:r>
            <w:r w:rsidR="00980945">
              <w:rPr>
                <w:noProof/>
                <w:webHidden/>
              </w:rPr>
              <w:tab/>
            </w:r>
            <w:r w:rsidR="00980945" w:rsidRPr="008D3B99">
              <w:rPr>
                <w:rFonts w:ascii="Arial" w:hAnsi="Arial" w:cs="Arial"/>
                <w:noProof/>
                <w:webHidden/>
              </w:rPr>
              <w:fldChar w:fldCharType="begin"/>
            </w:r>
            <w:r w:rsidR="00980945" w:rsidRPr="008D3B99">
              <w:rPr>
                <w:rFonts w:ascii="Arial" w:hAnsi="Arial" w:cs="Arial"/>
                <w:noProof/>
                <w:webHidden/>
              </w:rPr>
              <w:instrText xml:space="preserve"> PAGEREF _Toc71797119 \h </w:instrText>
            </w:r>
            <w:r w:rsidR="00980945" w:rsidRPr="008D3B99">
              <w:rPr>
                <w:rFonts w:ascii="Arial" w:hAnsi="Arial" w:cs="Arial"/>
                <w:noProof/>
                <w:webHidden/>
              </w:rPr>
            </w:r>
            <w:r w:rsidR="00980945" w:rsidRPr="008D3B99">
              <w:rPr>
                <w:rFonts w:ascii="Arial" w:hAnsi="Arial" w:cs="Arial"/>
                <w:noProof/>
                <w:webHidden/>
              </w:rPr>
              <w:fldChar w:fldCharType="separate"/>
            </w:r>
            <w:r w:rsidR="00980945" w:rsidRPr="008D3B99">
              <w:rPr>
                <w:rFonts w:ascii="Arial" w:hAnsi="Arial" w:cs="Arial"/>
                <w:noProof/>
                <w:webHidden/>
              </w:rPr>
              <w:t>4</w:t>
            </w:r>
            <w:r w:rsidR="00980945" w:rsidRPr="008D3B99">
              <w:rPr>
                <w:rFonts w:ascii="Arial" w:hAnsi="Arial" w:cs="Arial"/>
                <w:noProof/>
                <w:webHidden/>
              </w:rPr>
              <w:fldChar w:fldCharType="end"/>
            </w:r>
          </w:hyperlink>
        </w:p>
        <w:p w14:paraId="68806247" w14:textId="2E802866" w:rsidR="00980945" w:rsidRDefault="00EF5639">
          <w:pPr>
            <w:pStyle w:val="Obsah1"/>
            <w:tabs>
              <w:tab w:val="left" w:pos="1320"/>
              <w:tab w:val="right" w:leader="dot" w:pos="9633"/>
            </w:tabs>
            <w:rPr>
              <w:rFonts w:asciiTheme="minorHAnsi" w:eastAsiaTheme="minorEastAsia" w:hAnsiTheme="minorHAnsi" w:cstheme="minorBidi"/>
              <w:noProof/>
              <w:color w:val="auto"/>
              <w:sz w:val="22"/>
            </w:rPr>
          </w:pPr>
          <w:hyperlink w:anchor="_Toc71797120" w:history="1">
            <w:r w:rsidR="00980945" w:rsidRPr="00E2179F">
              <w:rPr>
                <w:rStyle w:val="Hypertextovprepojenie"/>
                <w:rFonts w:ascii="Arial" w:hAnsi="Arial" w:cs="Arial"/>
                <w:b/>
                <w:caps/>
                <w:noProof/>
              </w:rPr>
              <w:t>4.</w:t>
            </w:r>
            <w:r w:rsidR="00980945">
              <w:rPr>
                <w:rFonts w:asciiTheme="minorHAnsi" w:eastAsiaTheme="minorEastAsia" w:hAnsiTheme="minorHAnsi" w:cstheme="minorBidi"/>
                <w:noProof/>
                <w:color w:val="auto"/>
                <w:sz w:val="22"/>
              </w:rPr>
              <w:tab/>
            </w:r>
            <w:r w:rsidR="00980945" w:rsidRPr="00E2179F">
              <w:rPr>
                <w:rStyle w:val="Hypertextovprepojenie"/>
                <w:rFonts w:ascii="Arial" w:hAnsi="Arial" w:cs="Arial"/>
                <w:b/>
                <w:bCs/>
                <w:caps/>
                <w:noProof/>
              </w:rPr>
              <w:t>Výzvy na predkladanie ponúk v rámci zriadeného DNS</w:t>
            </w:r>
            <w:r w:rsidR="00980945">
              <w:rPr>
                <w:noProof/>
                <w:webHidden/>
              </w:rPr>
              <w:tab/>
            </w:r>
            <w:r w:rsidR="00980945" w:rsidRPr="008D3B99">
              <w:rPr>
                <w:rFonts w:ascii="Arial" w:hAnsi="Arial" w:cs="Arial"/>
                <w:noProof/>
                <w:webHidden/>
              </w:rPr>
              <w:fldChar w:fldCharType="begin"/>
            </w:r>
            <w:r w:rsidR="00980945" w:rsidRPr="008D3B99">
              <w:rPr>
                <w:rFonts w:ascii="Arial" w:hAnsi="Arial" w:cs="Arial"/>
                <w:noProof/>
                <w:webHidden/>
              </w:rPr>
              <w:instrText xml:space="preserve"> PAGEREF _Toc71797120 \h </w:instrText>
            </w:r>
            <w:r w:rsidR="00980945" w:rsidRPr="008D3B99">
              <w:rPr>
                <w:rFonts w:ascii="Arial" w:hAnsi="Arial" w:cs="Arial"/>
                <w:noProof/>
                <w:webHidden/>
              </w:rPr>
            </w:r>
            <w:r w:rsidR="00980945" w:rsidRPr="008D3B99">
              <w:rPr>
                <w:rFonts w:ascii="Arial" w:hAnsi="Arial" w:cs="Arial"/>
                <w:noProof/>
                <w:webHidden/>
              </w:rPr>
              <w:fldChar w:fldCharType="separate"/>
            </w:r>
            <w:r w:rsidR="00980945" w:rsidRPr="008D3B99">
              <w:rPr>
                <w:rFonts w:ascii="Arial" w:hAnsi="Arial" w:cs="Arial"/>
                <w:noProof/>
                <w:webHidden/>
              </w:rPr>
              <w:t>5</w:t>
            </w:r>
            <w:r w:rsidR="00980945" w:rsidRPr="008D3B99">
              <w:rPr>
                <w:rFonts w:ascii="Arial" w:hAnsi="Arial" w:cs="Arial"/>
                <w:noProof/>
                <w:webHidden/>
              </w:rPr>
              <w:fldChar w:fldCharType="end"/>
            </w:r>
          </w:hyperlink>
        </w:p>
        <w:p w14:paraId="20472AE4" w14:textId="21146AEB" w:rsidR="00980945" w:rsidRDefault="00EF5639" w:rsidP="008D3B99">
          <w:pPr>
            <w:pStyle w:val="Obsah1"/>
            <w:tabs>
              <w:tab w:val="left" w:pos="1320"/>
              <w:tab w:val="right" w:leader="dot" w:pos="9633"/>
            </w:tabs>
            <w:ind w:left="1276" w:hanging="593"/>
            <w:rPr>
              <w:rFonts w:asciiTheme="minorHAnsi" w:eastAsiaTheme="minorEastAsia" w:hAnsiTheme="minorHAnsi" w:cstheme="minorBidi"/>
              <w:noProof/>
              <w:color w:val="auto"/>
              <w:sz w:val="22"/>
            </w:rPr>
          </w:pPr>
          <w:hyperlink w:anchor="_Toc71797121" w:history="1">
            <w:r w:rsidR="00980945" w:rsidRPr="00E2179F">
              <w:rPr>
                <w:rStyle w:val="Hypertextovprepojenie"/>
                <w:rFonts w:ascii="Arial" w:hAnsi="Arial" w:cs="Arial"/>
                <w:b/>
                <w:caps/>
                <w:noProof/>
              </w:rPr>
              <w:t>5.</w:t>
            </w:r>
            <w:r w:rsidR="00980945">
              <w:rPr>
                <w:rFonts w:asciiTheme="minorHAnsi" w:eastAsiaTheme="minorEastAsia" w:hAnsiTheme="minorHAnsi" w:cstheme="minorBidi"/>
                <w:noProof/>
                <w:color w:val="auto"/>
                <w:sz w:val="22"/>
              </w:rPr>
              <w:tab/>
            </w:r>
            <w:r w:rsidR="00980945" w:rsidRPr="00E2179F">
              <w:rPr>
                <w:rStyle w:val="Hypertextovprepojenie"/>
                <w:rFonts w:ascii="Arial" w:hAnsi="Arial" w:cs="Arial"/>
                <w:b/>
                <w:bCs/>
                <w:caps/>
                <w:noProof/>
              </w:rPr>
              <w:t xml:space="preserve">Skrátenie lehoty na predkladanie ponúk v rámci </w:t>
            </w:r>
            <w:r w:rsidR="008D3B99">
              <w:rPr>
                <w:rStyle w:val="Hypertextovprepojenie"/>
                <w:rFonts w:ascii="Arial" w:hAnsi="Arial" w:cs="Arial"/>
                <w:b/>
                <w:bCs/>
                <w:caps/>
                <w:noProof/>
              </w:rPr>
              <w:t xml:space="preserve">  </w:t>
            </w:r>
            <w:r w:rsidR="00980945" w:rsidRPr="00E2179F">
              <w:rPr>
                <w:rStyle w:val="Hypertextovprepojenie"/>
                <w:rFonts w:ascii="Arial" w:hAnsi="Arial" w:cs="Arial"/>
                <w:b/>
                <w:bCs/>
                <w:caps/>
                <w:noProof/>
              </w:rPr>
              <w:t>jednotlivých výziev</w:t>
            </w:r>
            <w:r w:rsidR="00980945">
              <w:rPr>
                <w:noProof/>
                <w:webHidden/>
              </w:rPr>
              <w:tab/>
            </w:r>
            <w:r w:rsidR="00980945" w:rsidRPr="008D3B99">
              <w:rPr>
                <w:rFonts w:ascii="Arial" w:hAnsi="Arial" w:cs="Arial"/>
                <w:noProof/>
                <w:webHidden/>
              </w:rPr>
              <w:fldChar w:fldCharType="begin"/>
            </w:r>
            <w:r w:rsidR="00980945" w:rsidRPr="008D3B99">
              <w:rPr>
                <w:rFonts w:ascii="Arial" w:hAnsi="Arial" w:cs="Arial"/>
                <w:noProof/>
                <w:webHidden/>
              </w:rPr>
              <w:instrText xml:space="preserve"> PAGEREF _Toc71797121 \h </w:instrText>
            </w:r>
            <w:r w:rsidR="00980945" w:rsidRPr="008D3B99">
              <w:rPr>
                <w:rFonts w:ascii="Arial" w:hAnsi="Arial" w:cs="Arial"/>
                <w:noProof/>
                <w:webHidden/>
              </w:rPr>
            </w:r>
            <w:r w:rsidR="00980945" w:rsidRPr="008D3B99">
              <w:rPr>
                <w:rFonts w:ascii="Arial" w:hAnsi="Arial" w:cs="Arial"/>
                <w:noProof/>
                <w:webHidden/>
              </w:rPr>
              <w:fldChar w:fldCharType="separate"/>
            </w:r>
            <w:r w:rsidR="00980945" w:rsidRPr="008D3B99">
              <w:rPr>
                <w:rFonts w:ascii="Arial" w:hAnsi="Arial" w:cs="Arial"/>
                <w:noProof/>
                <w:webHidden/>
              </w:rPr>
              <w:t>6</w:t>
            </w:r>
            <w:r w:rsidR="00980945" w:rsidRPr="008D3B99">
              <w:rPr>
                <w:rFonts w:ascii="Arial" w:hAnsi="Arial" w:cs="Arial"/>
                <w:noProof/>
                <w:webHidden/>
              </w:rPr>
              <w:fldChar w:fldCharType="end"/>
            </w:r>
          </w:hyperlink>
        </w:p>
        <w:p w14:paraId="65453249" w14:textId="397AF279" w:rsidR="00980945" w:rsidRDefault="00EF5639">
          <w:pPr>
            <w:pStyle w:val="Obsah1"/>
            <w:tabs>
              <w:tab w:val="left" w:pos="1320"/>
              <w:tab w:val="right" w:leader="dot" w:pos="9633"/>
            </w:tabs>
            <w:rPr>
              <w:rFonts w:asciiTheme="minorHAnsi" w:eastAsiaTheme="minorEastAsia" w:hAnsiTheme="minorHAnsi" w:cstheme="minorBidi"/>
              <w:noProof/>
              <w:color w:val="auto"/>
              <w:sz w:val="22"/>
            </w:rPr>
          </w:pPr>
          <w:hyperlink w:anchor="_Toc71797122" w:history="1">
            <w:r w:rsidR="00980945" w:rsidRPr="00E2179F">
              <w:rPr>
                <w:rStyle w:val="Hypertextovprepojenie"/>
                <w:rFonts w:ascii="Arial" w:hAnsi="Arial" w:cs="Arial"/>
                <w:b/>
                <w:caps/>
                <w:noProof/>
              </w:rPr>
              <w:t>6.</w:t>
            </w:r>
            <w:r w:rsidR="00980945">
              <w:rPr>
                <w:rFonts w:asciiTheme="minorHAnsi" w:eastAsiaTheme="minorEastAsia" w:hAnsiTheme="minorHAnsi" w:cstheme="minorBidi"/>
                <w:noProof/>
                <w:color w:val="auto"/>
                <w:sz w:val="22"/>
              </w:rPr>
              <w:tab/>
            </w:r>
            <w:r w:rsidR="00980945" w:rsidRPr="00E2179F">
              <w:rPr>
                <w:rStyle w:val="Hypertextovprepojenie"/>
                <w:rFonts w:ascii="Arial" w:hAnsi="Arial" w:cs="Arial"/>
                <w:b/>
                <w:bCs/>
                <w:caps/>
                <w:noProof/>
              </w:rPr>
              <w:t>Komunikácia a vysvetľovanie</w:t>
            </w:r>
            <w:r w:rsidR="00980945">
              <w:rPr>
                <w:noProof/>
                <w:webHidden/>
              </w:rPr>
              <w:tab/>
            </w:r>
            <w:r w:rsidR="00980945" w:rsidRPr="008D3B99">
              <w:rPr>
                <w:rFonts w:ascii="Arial" w:hAnsi="Arial" w:cs="Arial"/>
                <w:noProof/>
                <w:webHidden/>
              </w:rPr>
              <w:fldChar w:fldCharType="begin"/>
            </w:r>
            <w:r w:rsidR="00980945" w:rsidRPr="008D3B99">
              <w:rPr>
                <w:rFonts w:ascii="Arial" w:hAnsi="Arial" w:cs="Arial"/>
                <w:noProof/>
                <w:webHidden/>
              </w:rPr>
              <w:instrText xml:space="preserve"> PAGEREF _Toc71797122 \h </w:instrText>
            </w:r>
            <w:r w:rsidR="00980945" w:rsidRPr="008D3B99">
              <w:rPr>
                <w:rFonts w:ascii="Arial" w:hAnsi="Arial" w:cs="Arial"/>
                <w:noProof/>
                <w:webHidden/>
              </w:rPr>
            </w:r>
            <w:r w:rsidR="00980945" w:rsidRPr="008D3B99">
              <w:rPr>
                <w:rFonts w:ascii="Arial" w:hAnsi="Arial" w:cs="Arial"/>
                <w:noProof/>
                <w:webHidden/>
              </w:rPr>
              <w:fldChar w:fldCharType="separate"/>
            </w:r>
            <w:r w:rsidR="00980945" w:rsidRPr="008D3B99">
              <w:rPr>
                <w:rFonts w:ascii="Arial" w:hAnsi="Arial" w:cs="Arial"/>
                <w:noProof/>
                <w:webHidden/>
              </w:rPr>
              <w:t>6</w:t>
            </w:r>
            <w:r w:rsidR="00980945" w:rsidRPr="008D3B99">
              <w:rPr>
                <w:rFonts w:ascii="Arial" w:hAnsi="Arial" w:cs="Arial"/>
                <w:noProof/>
                <w:webHidden/>
              </w:rPr>
              <w:fldChar w:fldCharType="end"/>
            </w:r>
          </w:hyperlink>
        </w:p>
        <w:p w14:paraId="2AA702F9" w14:textId="720157FA" w:rsidR="00980945" w:rsidRDefault="00EF5639">
          <w:pPr>
            <w:pStyle w:val="Obsah1"/>
            <w:tabs>
              <w:tab w:val="left" w:pos="1320"/>
              <w:tab w:val="right" w:leader="dot" w:pos="9633"/>
            </w:tabs>
            <w:rPr>
              <w:rFonts w:asciiTheme="minorHAnsi" w:eastAsiaTheme="minorEastAsia" w:hAnsiTheme="minorHAnsi" w:cstheme="minorBidi"/>
              <w:noProof/>
              <w:color w:val="auto"/>
              <w:sz w:val="22"/>
            </w:rPr>
          </w:pPr>
          <w:hyperlink w:anchor="_Toc71797123" w:history="1">
            <w:r w:rsidR="00980945" w:rsidRPr="00E2179F">
              <w:rPr>
                <w:rStyle w:val="Hypertextovprepojenie"/>
                <w:rFonts w:ascii="Arial" w:hAnsi="Arial" w:cs="Arial"/>
                <w:b/>
                <w:caps/>
                <w:noProof/>
              </w:rPr>
              <w:t>7.</w:t>
            </w:r>
            <w:r w:rsidR="00980945">
              <w:rPr>
                <w:rFonts w:asciiTheme="minorHAnsi" w:eastAsiaTheme="minorEastAsia" w:hAnsiTheme="minorHAnsi" w:cstheme="minorBidi"/>
                <w:noProof/>
                <w:color w:val="auto"/>
                <w:sz w:val="22"/>
              </w:rPr>
              <w:tab/>
            </w:r>
            <w:r w:rsidR="00980945" w:rsidRPr="00E2179F">
              <w:rPr>
                <w:rStyle w:val="Hypertextovprepojenie"/>
                <w:rFonts w:ascii="Arial" w:hAnsi="Arial" w:cs="Arial"/>
                <w:b/>
                <w:bCs/>
                <w:caps/>
                <w:noProof/>
              </w:rPr>
              <w:t>Predkladanie žiadostí o zaradenie do DNS</w:t>
            </w:r>
            <w:r w:rsidR="00980945">
              <w:rPr>
                <w:noProof/>
                <w:webHidden/>
              </w:rPr>
              <w:tab/>
            </w:r>
            <w:r w:rsidR="00980945" w:rsidRPr="008D3B99">
              <w:rPr>
                <w:rFonts w:ascii="Arial" w:hAnsi="Arial" w:cs="Arial"/>
                <w:noProof/>
                <w:webHidden/>
              </w:rPr>
              <w:fldChar w:fldCharType="begin"/>
            </w:r>
            <w:r w:rsidR="00980945" w:rsidRPr="008D3B99">
              <w:rPr>
                <w:rFonts w:ascii="Arial" w:hAnsi="Arial" w:cs="Arial"/>
                <w:noProof/>
                <w:webHidden/>
              </w:rPr>
              <w:instrText xml:space="preserve"> PAGEREF _Toc71797123 \h </w:instrText>
            </w:r>
            <w:r w:rsidR="00980945" w:rsidRPr="008D3B99">
              <w:rPr>
                <w:rFonts w:ascii="Arial" w:hAnsi="Arial" w:cs="Arial"/>
                <w:noProof/>
                <w:webHidden/>
              </w:rPr>
            </w:r>
            <w:r w:rsidR="00980945" w:rsidRPr="008D3B99">
              <w:rPr>
                <w:rFonts w:ascii="Arial" w:hAnsi="Arial" w:cs="Arial"/>
                <w:noProof/>
                <w:webHidden/>
              </w:rPr>
              <w:fldChar w:fldCharType="separate"/>
            </w:r>
            <w:r w:rsidR="00980945" w:rsidRPr="008D3B99">
              <w:rPr>
                <w:rFonts w:ascii="Arial" w:hAnsi="Arial" w:cs="Arial"/>
                <w:noProof/>
                <w:webHidden/>
              </w:rPr>
              <w:t>7</w:t>
            </w:r>
            <w:r w:rsidR="00980945" w:rsidRPr="008D3B99">
              <w:rPr>
                <w:rFonts w:ascii="Arial" w:hAnsi="Arial" w:cs="Arial"/>
                <w:noProof/>
                <w:webHidden/>
              </w:rPr>
              <w:fldChar w:fldCharType="end"/>
            </w:r>
          </w:hyperlink>
        </w:p>
        <w:p w14:paraId="6429C5E0" w14:textId="756B81BD" w:rsidR="00980945" w:rsidRDefault="00EF5639">
          <w:pPr>
            <w:pStyle w:val="Obsah1"/>
            <w:tabs>
              <w:tab w:val="left" w:pos="1320"/>
              <w:tab w:val="right" w:leader="dot" w:pos="9633"/>
            </w:tabs>
            <w:rPr>
              <w:rFonts w:asciiTheme="minorHAnsi" w:eastAsiaTheme="minorEastAsia" w:hAnsiTheme="minorHAnsi" w:cstheme="minorBidi"/>
              <w:noProof/>
              <w:color w:val="auto"/>
              <w:sz w:val="22"/>
            </w:rPr>
          </w:pPr>
          <w:hyperlink w:anchor="_Toc71797124" w:history="1">
            <w:r w:rsidR="00980945" w:rsidRPr="00E2179F">
              <w:rPr>
                <w:rStyle w:val="Hypertextovprepojenie"/>
                <w:rFonts w:ascii="Arial" w:hAnsi="Arial" w:cs="Arial"/>
                <w:b/>
                <w:caps/>
                <w:noProof/>
              </w:rPr>
              <w:t>8.</w:t>
            </w:r>
            <w:r w:rsidR="00980945">
              <w:rPr>
                <w:rFonts w:asciiTheme="minorHAnsi" w:eastAsiaTheme="minorEastAsia" w:hAnsiTheme="minorHAnsi" w:cstheme="minorBidi"/>
                <w:noProof/>
                <w:color w:val="auto"/>
                <w:sz w:val="22"/>
              </w:rPr>
              <w:tab/>
            </w:r>
            <w:r w:rsidR="00980945" w:rsidRPr="00E2179F">
              <w:rPr>
                <w:rStyle w:val="Hypertextovprepojenie"/>
                <w:rFonts w:ascii="Arial" w:hAnsi="Arial" w:cs="Arial"/>
                <w:b/>
                <w:bCs/>
                <w:caps/>
                <w:noProof/>
              </w:rPr>
              <w:t xml:space="preserve">Obsah žiadosti o </w:t>
            </w:r>
            <w:r w:rsidR="00980945" w:rsidRPr="00980945">
              <w:rPr>
                <w:rStyle w:val="Hypertextovprepojenie"/>
                <w:rFonts w:ascii="Arial" w:hAnsi="Arial" w:cs="Arial"/>
                <w:b/>
                <w:bCs/>
                <w:caps/>
                <w:noProof/>
                <w:u w:val="none"/>
              </w:rPr>
              <w:t>zaradenie</w:t>
            </w:r>
            <w:r w:rsidR="00980945" w:rsidRPr="00E2179F">
              <w:rPr>
                <w:rStyle w:val="Hypertextovprepojenie"/>
                <w:rFonts w:ascii="Arial" w:hAnsi="Arial" w:cs="Arial"/>
                <w:b/>
                <w:bCs/>
                <w:caps/>
                <w:noProof/>
              </w:rPr>
              <w:t xml:space="preserve"> do dns</w:t>
            </w:r>
            <w:r w:rsidR="00980945">
              <w:rPr>
                <w:noProof/>
                <w:webHidden/>
              </w:rPr>
              <w:tab/>
            </w:r>
            <w:r w:rsidR="00980945" w:rsidRPr="008D3B99">
              <w:rPr>
                <w:rFonts w:ascii="Arial" w:hAnsi="Arial" w:cs="Arial"/>
                <w:noProof/>
                <w:webHidden/>
              </w:rPr>
              <w:fldChar w:fldCharType="begin"/>
            </w:r>
            <w:r w:rsidR="00980945" w:rsidRPr="008D3B99">
              <w:rPr>
                <w:rFonts w:ascii="Arial" w:hAnsi="Arial" w:cs="Arial"/>
                <w:noProof/>
                <w:webHidden/>
              </w:rPr>
              <w:instrText xml:space="preserve"> PAGEREF _Toc71797124 \h </w:instrText>
            </w:r>
            <w:r w:rsidR="00980945" w:rsidRPr="008D3B99">
              <w:rPr>
                <w:rFonts w:ascii="Arial" w:hAnsi="Arial" w:cs="Arial"/>
                <w:noProof/>
                <w:webHidden/>
              </w:rPr>
            </w:r>
            <w:r w:rsidR="00980945" w:rsidRPr="008D3B99">
              <w:rPr>
                <w:rFonts w:ascii="Arial" w:hAnsi="Arial" w:cs="Arial"/>
                <w:noProof/>
                <w:webHidden/>
              </w:rPr>
              <w:fldChar w:fldCharType="separate"/>
            </w:r>
            <w:r w:rsidR="00980945" w:rsidRPr="008D3B99">
              <w:rPr>
                <w:rFonts w:ascii="Arial" w:hAnsi="Arial" w:cs="Arial"/>
                <w:noProof/>
                <w:webHidden/>
              </w:rPr>
              <w:t>9</w:t>
            </w:r>
            <w:r w:rsidR="00980945" w:rsidRPr="008D3B99">
              <w:rPr>
                <w:rFonts w:ascii="Arial" w:hAnsi="Arial" w:cs="Arial"/>
                <w:noProof/>
                <w:webHidden/>
              </w:rPr>
              <w:fldChar w:fldCharType="end"/>
            </w:r>
          </w:hyperlink>
        </w:p>
        <w:p w14:paraId="3198FDCA" w14:textId="7D1D5846" w:rsidR="00980945" w:rsidRPr="008D3B99" w:rsidRDefault="00EF5639">
          <w:pPr>
            <w:pStyle w:val="Obsah1"/>
            <w:tabs>
              <w:tab w:val="left" w:pos="1320"/>
              <w:tab w:val="right" w:leader="dot" w:pos="9633"/>
            </w:tabs>
            <w:rPr>
              <w:rFonts w:ascii="Arial" w:eastAsiaTheme="minorEastAsia" w:hAnsi="Arial" w:cs="Arial"/>
              <w:noProof/>
              <w:color w:val="auto"/>
              <w:sz w:val="22"/>
            </w:rPr>
          </w:pPr>
          <w:hyperlink w:anchor="_Toc71797125" w:history="1">
            <w:r w:rsidR="00980945" w:rsidRPr="00E2179F">
              <w:rPr>
                <w:rStyle w:val="Hypertextovprepojenie"/>
                <w:rFonts w:ascii="Arial" w:hAnsi="Arial" w:cs="Arial"/>
                <w:b/>
                <w:caps/>
                <w:noProof/>
              </w:rPr>
              <w:t>9.</w:t>
            </w:r>
            <w:r w:rsidR="00980945">
              <w:rPr>
                <w:rFonts w:asciiTheme="minorHAnsi" w:eastAsiaTheme="minorEastAsia" w:hAnsiTheme="minorHAnsi" w:cstheme="minorBidi"/>
                <w:noProof/>
                <w:color w:val="auto"/>
                <w:sz w:val="22"/>
              </w:rPr>
              <w:tab/>
            </w:r>
            <w:r w:rsidR="00980945" w:rsidRPr="00E2179F">
              <w:rPr>
                <w:rStyle w:val="Hypertextovprepojenie"/>
                <w:rFonts w:ascii="Arial" w:hAnsi="Arial" w:cs="Arial"/>
                <w:b/>
                <w:bCs/>
                <w:caps/>
                <w:noProof/>
              </w:rPr>
              <w:t>Lehota na predkladanie žiadostí o účasť</w:t>
            </w:r>
            <w:r w:rsidR="00980945">
              <w:rPr>
                <w:noProof/>
                <w:webHidden/>
              </w:rPr>
              <w:tab/>
            </w:r>
            <w:r w:rsidR="00980945" w:rsidRPr="008D3B99">
              <w:rPr>
                <w:rFonts w:ascii="Arial" w:hAnsi="Arial" w:cs="Arial"/>
                <w:noProof/>
                <w:webHidden/>
              </w:rPr>
              <w:fldChar w:fldCharType="begin"/>
            </w:r>
            <w:r w:rsidR="00980945" w:rsidRPr="008D3B99">
              <w:rPr>
                <w:rFonts w:ascii="Arial" w:hAnsi="Arial" w:cs="Arial"/>
                <w:noProof/>
                <w:webHidden/>
              </w:rPr>
              <w:instrText xml:space="preserve"> PAGEREF _Toc71797125 \h </w:instrText>
            </w:r>
            <w:r w:rsidR="00980945" w:rsidRPr="008D3B99">
              <w:rPr>
                <w:rFonts w:ascii="Arial" w:hAnsi="Arial" w:cs="Arial"/>
                <w:noProof/>
                <w:webHidden/>
              </w:rPr>
            </w:r>
            <w:r w:rsidR="00980945" w:rsidRPr="008D3B99">
              <w:rPr>
                <w:rFonts w:ascii="Arial" w:hAnsi="Arial" w:cs="Arial"/>
                <w:noProof/>
                <w:webHidden/>
              </w:rPr>
              <w:fldChar w:fldCharType="separate"/>
            </w:r>
            <w:r w:rsidR="00980945" w:rsidRPr="008D3B99">
              <w:rPr>
                <w:rFonts w:ascii="Arial" w:hAnsi="Arial" w:cs="Arial"/>
                <w:noProof/>
                <w:webHidden/>
              </w:rPr>
              <w:t>9</w:t>
            </w:r>
            <w:r w:rsidR="00980945" w:rsidRPr="008D3B99">
              <w:rPr>
                <w:rFonts w:ascii="Arial" w:hAnsi="Arial" w:cs="Arial"/>
                <w:noProof/>
                <w:webHidden/>
              </w:rPr>
              <w:fldChar w:fldCharType="end"/>
            </w:r>
          </w:hyperlink>
        </w:p>
        <w:p w14:paraId="554CF8EF" w14:textId="6BD64521" w:rsidR="00980945" w:rsidRDefault="00EF5639">
          <w:pPr>
            <w:pStyle w:val="Obsah1"/>
            <w:tabs>
              <w:tab w:val="left" w:pos="1320"/>
              <w:tab w:val="right" w:leader="dot" w:pos="9633"/>
            </w:tabs>
            <w:rPr>
              <w:rFonts w:asciiTheme="minorHAnsi" w:eastAsiaTheme="minorEastAsia" w:hAnsiTheme="minorHAnsi" w:cstheme="minorBidi"/>
              <w:noProof/>
              <w:color w:val="auto"/>
              <w:sz w:val="22"/>
            </w:rPr>
          </w:pPr>
          <w:hyperlink w:anchor="_Toc71797126" w:history="1">
            <w:r w:rsidR="00980945" w:rsidRPr="00E2179F">
              <w:rPr>
                <w:rStyle w:val="Hypertextovprepojenie"/>
                <w:rFonts w:ascii="Arial" w:hAnsi="Arial" w:cs="Arial"/>
                <w:b/>
                <w:caps/>
                <w:noProof/>
              </w:rPr>
              <w:t>10.</w:t>
            </w:r>
            <w:r w:rsidR="00980945">
              <w:rPr>
                <w:rFonts w:asciiTheme="minorHAnsi" w:eastAsiaTheme="minorEastAsia" w:hAnsiTheme="minorHAnsi" w:cstheme="minorBidi"/>
                <w:noProof/>
                <w:color w:val="auto"/>
                <w:sz w:val="22"/>
              </w:rPr>
              <w:tab/>
            </w:r>
            <w:r w:rsidR="00980945" w:rsidRPr="00E2179F">
              <w:rPr>
                <w:rStyle w:val="Hypertextovprepojenie"/>
                <w:rFonts w:ascii="Arial" w:hAnsi="Arial" w:cs="Arial"/>
                <w:b/>
                <w:bCs/>
                <w:caps/>
                <w:noProof/>
              </w:rPr>
              <w:t>Preukazovanie splnenia podmienok účasti</w:t>
            </w:r>
            <w:r w:rsidR="00980945">
              <w:rPr>
                <w:noProof/>
                <w:webHidden/>
              </w:rPr>
              <w:tab/>
            </w:r>
            <w:r w:rsidR="00980945" w:rsidRPr="008D3B99">
              <w:rPr>
                <w:rFonts w:ascii="Arial" w:hAnsi="Arial" w:cs="Arial"/>
                <w:noProof/>
                <w:webHidden/>
              </w:rPr>
              <w:fldChar w:fldCharType="begin"/>
            </w:r>
            <w:r w:rsidR="00980945" w:rsidRPr="008D3B99">
              <w:rPr>
                <w:rFonts w:ascii="Arial" w:hAnsi="Arial" w:cs="Arial"/>
                <w:noProof/>
                <w:webHidden/>
              </w:rPr>
              <w:instrText xml:space="preserve"> PAGEREF _Toc71797126 \h </w:instrText>
            </w:r>
            <w:r w:rsidR="00980945" w:rsidRPr="008D3B99">
              <w:rPr>
                <w:rFonts w:ascii="Arial" w:hAnsi="Arial" w:cs="Arial"/>
                <w:noProof/>
                <w:webHidden/>
              </w:rPr>
            </w:r>
            <w:r w:rsidR="00980945" w:rsidRPr="008D3B99">
              <w:rPr>
                <w:rFonts w:ascii="Arial" w:hAnsi="Arial" w:cs="Arial"/>
                <w:noProof/>
                <w:webHidden/>
              </w:rPr>
              <w:fldChar w:fldCharType="separate"/>
            </w:r>
            <w:r w:rsidR="00980945" w:rsidRPr="008D3B99">
              <w:rPr>
                <w:rFonts w:ascii="Arial" w:hAnsi="Arial" w:cs="Arial"/>
                <w:noProof/>
                <w:webHidden/>
              </w:rPr>
              <w:t>10</w:t>
            </w:r>
            <w:r w:rsidR="00980945" w:rsidRPr="008D3B99">
              <w:rPr>
                <w:rFonts w:ascii="Arial" w:hAnsi="Arial" w:cs="Arial"/>
                <w:noProof/>
                <w:webHidden/>
              </w:rPr>
              <w:fldChar w:fldCharType="end"/>
            </w:r>
          </w:hyperlink>
        </w:p>
        <w:p w14:paraId="04F6DEC4" w14:textId="77EEE7F0" w:rsidR="00980945" w:rsidRDefault="00EF5639">
          <w:pPr>
            <w:pStyle w:val="Obsah1"/>
            <w:tabs>
              <w:tab w:val="left" w:pos="1320"/>
              <w:tab w:val="right" w:leader="dot" w:pos="9633"/>
            </w:tabs>
            <w:rPr>
              <w:rFonts w:asciiTheme="minorHAnsi" w:eastAsiaTheme="minorEastAsia" w:hAnsiTheme="minorHAnsi" w:cstheme="minorBidi"/>
              <w:noProof/>
              <w:color w:val="auto"/>
              <w:sz w:val="22"/>
            </w:rPr>
          </w:pPr>
          <w:hyperlink w:anchor="_Toc71797127" w:history="1">
            <w:r w:rsidR="00980945" w:rsidRPr="00E2179F">
              <w:rPr>
                <w:rStyle w:val="Hypertextovprepojenie"/>
                <w:rFonts w:ascii="Arial" w:hAnsi="Arial" w:cs="Arial"/>
                <w:b/>
                <w:noProof/>
              </w:rPr>
              <w:t>11.</w:t>
            </w:r>
            <w:r w:rsidR="00980945">
              <w:rPr>
                <w:rFonts w:asciiTheme="minorHAnsi" w:eastAsiaTheme="minorEastAsia" w:hAnsiTheme="minorHAnsi" w:cstheme="minorBidi"/>
                <w:noProof/>
                <w:color w:val="auto"/>
                <w:sz w:val="22"/>
              </w:rPr>
              <w:tab/>
            </w:r>
            <w:r w:rsidR="00980945" w:rsidRPr="00E2179F">
              <w:rPr>
                <w:rStyle w:val="Hypertextovprepojenie"/>
                <w:rFonts w:ascii="Arial" w:hAnsi="Arial" w:cs="Arial"/>
                <w:b/>
                <w:bCs/>
                <w:caps/>
                <w:noProof/>
              </w:rPr>
              <w:t>vysvetľovanie</w:t>
            </w:r>
            <w:r w:rsidR="00980945">
              <w:rPr>
                <w:noProof/>
                <w:webHidden/>
              </w:rPr>
              <w:tab/>
            </w:r>
            <w:r w:rsidR="00980945" w:rsidRPr="008D3B99">
              <w:rPr>
                <w:rFonts w:ascii="Arial" w:hAnsi="Arial" w:cs="Arial"/>
                <w:noProof/>
                <w:webHidden/>
              </w:rPr>
              <w:fldChar w:fldCharType="begin"/>
            </w:r>
            <w:r w:rsidR="00980945" w:rsidRPr="008D3B99">
              <w:rPr>
                <w:rFonts w:ascii="Arial" w:hAnsi="Arial" w:cs="Arial"/>
                <w:noProof/>
                <w:webHidden/>
              </w:rPr>
              <w:instrText xml:space="preserve"> PAGEREF _Toc71797127 \h </w:instrText>
            </w:r>
            <w:r w:rsidR="00980945" w:rsidRPr="008D3B99">
              <w:rPr>
                <w:rFonts w:ascii="Arial" w:hAnsi="Arial" w:cs="Arial"/>
                <w:noProof/>
                <w:webHidden/>
              </w:rPr>
            </w:r>
            <w:r w:rsidR="00980945" w:rsidRPr="008D3B99">
              <w:rPr>
                <w:rFonts w:ascii="Arial" w:hAnsi="Arial" w:cs="Arial"/>
                <w:noProof/>
                <w:webHidden/>
              </w:rPr>
              <w:fldChar w:fldCharType="separate"/>
            </w:r>
            <w:r w:rsidR="00980945" w:rsidRPr="008D3B99">
              <w:rPr>
                <w:rFonts w:ascii="Arial" w:hAnsi="Arial" w:cs="Arial"/>
                <w:noProof/>
                <w:webHidden/>
              </w:rPr>
              <w:t>10</w:t>
            </w:r>
            <w:r w:rsidR="00980945" w:rsidRPr="008D3B99">
              <w:rPr>
                <w:rFonts w:ascii="Arial" w:hAnsi="Arial" w:cs="Arial"/>
                <w:noProof/>
                <w:webHidden/>
              </w:rPr>
              <w:fldChar w:fldCharType="end"/>
            </w:r>
          </w:hyperlink>
        </w:p>
        <w:p w14:paraId="0DCCB4F0" w14:textId="3BD743DD" w:rsidR="00980945" w:rsidRDefault="00EF5639">
          <w:pPr>
            <w:pStyle w:val="Obsah1"/>
            <w:tabs>
              <w:tab w:val="left" w:pos="1320"/>
              <w:tab w:val="right" w:leader="dot" w:pos="9633"/>
            </w:tabs>
            <w:rPr>
              <w:rFonts w:asciiTheme="minorHAnsi" w:eastAsiaTheme="minorEastAsia" w:hAnsiTheme="minorHAnsi" w:cstheme="minorBidi"/>
              <w:noProof/>
              <w:color w:val="auto"/>
              <w:sz w:val="22"/>
            </w:rPr>
          </w:pPr>
          <w:hyperlink w:anchor="_Toc71797128" w:history="1">
            <w:r w:rsidR="00980945" w:rsidRPr="00E2179F">
              <w:rPr>
                <w:rStyle w:val="Hypertextovprepojenie"/>
                <w:rFonts w:ascii="Arial" w:hAnsi="Arial" w:cs="Arial"/>
                <w:b/>
                <w:noProof/>
              </w:rPr>
              <w:t>12.</w:t>
            </w:r>
            <w:r w:rsidR="00980945">
              <w:rPr>
                <w:rFonts w:asciiTheme="minorHAnsi" w:eastAsiaTheme="minorEastAsia" w:hAnsiTheme="minorHAnsi" w:cstheme="minorBidi"/>
                <w:noProof/>
                <w:color w:val="auto"/>
                <w:sz w:val="22"/>
              </w:rPr>
              <w:tab/>
            </w:r>
            <w:r w:rsidR="00980945" w:rsidRPr="00E2179F">
              <w:rPr>
                <w:rStyle w:val="Hypertextovprepojenie"/>
                <w:rFonts w:ascii="Arial" w:hAnsi="Arial" w:cs="Arial"/>
                <w:b/>
                <w:bCs/>
                <w:caps/>
                <w:noProof/>
              </w:rPr>
              <w:t>Dôvernosť verejného obstarávania</w:t>
            </w:r>
            <w:r w:rsidR="00980945">
              <w:rPr>
                <w:noProof/>
                <w:webHidden/>
              </w:rPr>
              <w:tab/>
            </w:r>
            <w:r w:rsidR="00980945" w:rsidRPr="008D3B99">
              <w:rPr>
                <w:rFonts w:ascii="Arial" w:hAnsi="Arial" w:cs="Arial"/>
                <w:noProof/>
                <w:webHidden/>
              </w:rPr>
              <w:fldChar w:fldCharType="begin"/>
            </w:r>
            <w:r w:rsidR="00980945" w:rsidRPr="008D3B99">
              <w:rPr>
                <w:rFonts w:ascii="Arial" w:hAnsi="Arial" w:cs="Arial"/>
                <w:noProof/>
                <w:webHidden/>
              </w:rPr>
              <w:instrText xml:space="preserve"> PAGEREF _Toc71797128 \h </w:instrText>
            </w:r>
            <w:r w:rsidR="00980945" w:rsidRPr="008D3B99">
              <w:rPr>
                <w:rFonts w:ascii="Arial" w:hAnsi="Arial" w:cs="Arial"/>
                <w:noProof/>
                <w:webHidden/>
              </w:rPr>
            </w:r>
            <w:r w:rsidR="00980945" w:rsidRPr="008D3B99">
              <w:rPr>
                <w:rFonts w:ascii="Arial" w:hAnsi="Arial" w:cs="Arial"/>
                <w:noProof/>
                <w:webHidden/>
              </w:rPr>
              <w:fldChar w:fldCharType="separate"/>
            </w:r>
            <w:r w:rsidR="00980945" w:rsidRPr="008D3B99">
              <w:rPr>
                <w:rFonts w:ascii="Arial" w:hAnsi="Arial" w:cs="Arial"/>
                <w:noProof/>
                <w:webHidden/>
              </w:rPr>
              <w:t>11</w:t>
            </w:r>
            <w:r w:rsidR="00980945" w:rsidRPr="008D3B99">
              <w:rPr>
                <w:rFonts w:ascii="Arial" w:hAnsi="Arial" w:cs="Arial"/>
                <w:noProof/>
                <w:webHidden/>
              </w:rPr>
              <w:fldChar w:fldCharType="end"/>
            </w:r>
          </w:hyperlink>
        </w:p>
        <w:p w14:paraId="0146035A" w14:textId="7BE1E0BE" w:rsidR="00980945" w:rsidRDefault="00EF5639">
          <w:pPr>
            <w:pStyle w:val="Obsah1"/>
            <w:tabs>
              <w:tab w:val="left" w:pos="1320"/>
              <w:tab w:val="right" w:leader="dot" w:pos="9633"/>
            </w:tabs>
            <w:rPr>
              <w:rFonts w:asciiTheme="minorHAnsi" w:eastAsiaTheme="minorEastAsia" w:hAnsiTheme="minorHAnsi" w:cstheme="minorBidi"/>
              <w:noProof/>
              <w:color w:val="auto"/>
              <w:sz w:val="22"/>
            </w:rPr>
          </w:pPr>
          <w:hyperlink w:anchor="_Toc71797129" w:history="1">
            <w:r w:rsidR="00980945" w:rsidRPr="00E2179F">
              <w:rPr>
                <w:rStyle w:val="Hypertextovprepojenie"/>
                <w:rFonts w:ascii="Arial" w:hAnsi="Arial" w:cs="Arial"/>
                <w:b/>
                <w:caps/>
                <w:noProof/>
              </w:rPr>
              <w:t>13.</w:t>
            </w:r>
            <w:r w:rsidR="00980945">
              <w:rPr>
                <w:rFonts w:asciiTheme="minorHAnsi" w:eastAsiaTheme="minorEastAsia" w:hAnsiTheme="minorHAnsi" w:cstheme="minorBidi"/>
                <w:noProof/>
                <w:color w:val="auto"/>
                <w:sz w:val="22"/>
              </w:rPr>
              <w:tab/>
            </w:r>
            <w:r w:rsidR="00980945" w:rsidRPr="00E2179F">
              <w:rPr>
                <w:rStyle w:val="Hypertextovprepojenie"/>
                <w:rFonts w:ascii="Arial" w:hAnsi="Arial" w:cs="Arial"/>
                <w:b/>
                <w:bCs/>
                <w:caps/>
                <w:noProof/>
              </w:rPr>
              <w:t>Zrušenie použitého postupu zadávania zákazky</w:t>
            </w:r>
            <w:r w:rsidR="00980945">
              <w:rPr>
                <w:noProof/>
                <w:webHidden/>
              </w:rPr>
              <w:tab/>
            </w:r>
            <w:r w:rsidR="00980945" w:rsidRPr="008D3B99">
              <w:rPr>
                <w:rFonts w:ascii="Arial" w:hAnsi="Arial" w:cs="Arial"/>
                <w:noProof/>
                <w:webHidden/>
              </w:rPr>
              <w:fldChar w:fldCharType="begin"/>
            </w:r>
            <w:r w:rsidR="00980945" w:rsidRPr="008D3B99">
              <w:rPr>
                <w:rFonts w:ascii="Arial" w:hAnsi="Arial" w:cs="Arial"/>
                <w:noProof/>
                <w:webHidden/>
              </w:rPr>
              <w:instrText xml:space="preserve"> PAGEREF _Toc71797129 \h </w:instrText>
            </w:r>
            <w:r w:rsidR="00980945" w:rsidRPr="008D3B99">
              <w:rPr>
                <w:rFonts w:ascii="Arial" w:hAnsi="Arial" w:cs="Arial"/>
                <w:noProof/>
                <w:webHidden/>
              </w:rPr>
            </w:r>
            <w:r w:rsidR="00980945" w:rsidRPr="008D3B99">
              <w:rPr>
                <w:rFonts w:ascii="Arial" w:hAnsi="Arial" w:cs="Arial"/>
                <w:noProof/>
                <w:webHidden/>
              </w:rPr>
              <w:fldChar w:fldCharType="separate"/>
            </w:r>
            <w:r w:rsidR="00980945" w:rsidRPr="008D3B99">
              <w:rPr>
                <w:rFonts w:ascii="Arial" w:hAnsi="Arial" w:cs="Arial"/>
                <w:noProof/>
                <w:webHidden/>
              </w:rPr>
              <w:t>11</w:t>
            </w:r>
            <w:r w:rsidR="00980945" w:rsidRPr="008D3B99">
              <w:rPr>
                <w:rFonts w:ascii="Arial" w:hAnsi="Arial" w:cs="Arial"/>
                <w:noProof/>
                <w:webHidden/>
              </w:rPr>
              <w:fldChar w:fldCharType="end"/>
            </w:r>
          </w:hyperlink>
        </w:p>
        <w:p w14:paraId="0596984A" w14:textId="75FB54F4" w:rsidR="00541845" w:rsidRPr="004D4B4C" w:rsidRDefault="00074521">
          <w:pPr>
            <w:rPr>
              <w:rFonts w:ascii="Arial" w:hAnsi="Arial" w:cs="Arial"/>
            </w:rPr>
          </w:pPr>
          <w:r w:rsidRPr="004D4B4C">
            <w:rPr>
              <w:rFonts w:ascii="Arial" w:hAnsi="Arial" w:cs="Arial"/>
            </w:rPr>
            <w:fldChar w:fldCharType="end"/>
          </w:r>
        </w:p>
      </w:sdtContent>
    </w:sdt>
    <w:p w14:paraId="7D5D0ABF" w14:textId="77777777" w:rsidR="00541845" w:rsidRPr="004D4B4C" w:rsidRDefault="00074521">
      <w:pPr>
        <w:spacing w:after="44" w:line="259" w:lineRule="auto"/>
        <w:ind w:left="428" w:firstLine="0"/>
        <w:jc w:val="left"/>
        <w:rPr>
          <w:rFonts w:ascii="Arial" w:hAnsi="Arial" w:cs="Arial"/>
        </w:rPr>
      </w:pPr>
      <w:r w:rsidRPr="004D4B4C">
        <w:rPr>
          <w:rFonts w:ascii="Arial" w:hAnsi="Arial" w:cs="Arial"/>
        </w:rPr>
        <w:t xml:space="preserve"> </w:t>
      </w:r>
    </w:p>
    <w:p w14:paraId="7572469B" w14:textId="77777777" w:rsidR="00541845" w:rsidRPr="004D4B4C" w:rsidRDefault="00074521">
      <w:pPr>
        <w:spacing w:after="26" w:line="259" w:lineRule="auto"/>
        <w:jc w:val="left"/>
        <w:rPr>
          <w:rFonts w:ascii="Arial" w:hAnsi="Arial" w:cs="Arial"/>
        </w:rPr>
      </w:pPr>
      <w:r w:rsidRPr="004D4B4C">
        <w:rPr>
          <w:rFonts w:ascii="Arial" w:hAnsi="Arial" w:cs="Arial"/>
          <w:b/>
        </w:rPr>
        <w:t xml:space="preserve">Zoznam príloh: </w:t>
      </w:r>
    </w:p>
    <w:p w14:paraId="3C0BA703" w14:textId="1985F18A" w:rsidR="00541845" w:rsidRPr="004D4B4C" w:rsidRDefault="00074521">
      <w:pPr>
        <w:spacing w:after="32"/>
        <w:rPr>
          <w:rFonts w:ascii="Arial" w:hAnsi="Arial" w:cs="Arial"/>
        </w:rPr>
      </w:pPr>
      <w:r w:rsidRPr="004D4B4C">
        <w:rPr>
          <w:rFonts w:ascii="Arial" w:hAnsi="Arial" w:cs="Arial"/>
        </w:rPr>
        <w:t xml:space="preserve">Príloha č. 1 </w:t>
      </w:r>
      <w:r w:rsidR="00182762">
        <w:rPr>
          <w:rFonts w:ascii="Arial" w:hAnsi="Arial" w:cs="Arial"/>
        </w:rPr>
        <w:tab/>
      </w:r>
      <w:r w:rsidRPr="004D4B4C">
        <w:rPr>
          <w:rFonts w:ascii="Arial" w:hAnsi="Arial" w:cs="Arial"/>
        </w:rPr>
        <w:t xml:space="preserve">– </w:t>
      </w:r>
      <w:r w:rsidR="00A93D5F">
        <w:rPr>
          <w:rFonts w:ascii="Arial" w:hAnsi="Arial" w:cs="Arial"/>
        </w:rPr>
        <w:t xml:space="preserve"> </w:t>
      </w:r>
      <w:r w:rsidRPr="004D4B4C">
        <w:rPr>
          <w:rFonts w:ascii="Arial" w:hAnsi="Arial" w:cs="Arial"/>
        </w:rPr>
        <w:t xml:space="preserve">Žiadosť o zaradenie do DNS </w:t>
      </w:r>
    </w:p>
    <w:p w14:paraId="2612FDED" w14:textId="5E72D076" w:rsidR="00541845" w:rsidRPr="004D4B4C" w:rsidRDefault="00074521" w:rsidP="00182762">
      <w:pPr>
        <w:spacing w:after="23"/>
        <w:ind w:left="2127" w:hanging="1699"/>
        <w:rPr>
          <w:rFonts w:ascii="Arial" w:hAnsi="Arial" w:cs="Arial"/>
        </w:rPr>
      </w:pPr>
      <w:r w:rsidRPr="004D4B4C">
        <w:rPr>
          <w:rFonts w:ascii="Arial" w:hAnsi="Arial" w:cs="Arial"/>
        </w:rPr>
        <w:t xml:space="preserve">Príloha č. 2 </w:t>
      </w:r>
      <w:r w:rsidR="00182762">
        <w:rPr>
          <w:rFonts w:ascii="Arial" w:hAnsi="Arial" w:cs="Arial"/>
        </w:rPr>
        <w:tab/>
      </w:r>
      <w:r w:rsidRPr="004D4B4C">
        <w:rPr>
          <w:rFonts w:ascii="Arial" w:hAnsi="Arial" w:cs="Arial"/>
        </w:rPr>
        <w:t xml:space="preserve">– Informatívne súťažné podklady k výzve </w:t>
      </w:r>
      <w:r w:rsidR="00794132">
        <w:rPr>
          <w:rFonts w:ascii="Arial" w:hAnsi="Arial" w:cs="Arial"/>
        </w:rPr>
        <w:t>na predkladanie ponúk</w:t>
      </w:r>
      <w:r w:rsidRPr="004D4B4C">
        <w:rPr>
          <w:rFonts w:ascii="Arial" w:hAnsi="Arial" w:cs="Arial"/>
        </w:rPr>
        <w:t xml:space="preserve"> </w:t>
      </w:r>
      <w:r w:rsidR="00182762">
        <w:rPr>
          <w:rFonts w:ascii="Arial" w:hAnsi="Arial" w:cs="Arial"/>
        </w:rPr>
        <w:br/>
        <w:t xml:space="preserve">    </w:t>
      </w:r>
      <w:r w:rsidRPr="004D4B4C">
        <w:rPr>
          <w:rFonts w:ascii="Arial" w:hAnsi="Arial" w:cs="Arial"/>
        </w:rPr>
        <w:t xml:space="preserve">v rámci zriadeného DNS </w:t>
      </w:r>
    </w:p>
    <w:p w14:paraId="77FC41C8" w14:textId="77777777" w:rsidR="0080489D" w:rsidRDefault="00074521" w:rsidP="00C775BF">
      <w:pPr>
        <w:spacing w:after="0"/>
        <w:ind w:left="2127" w:hanging="1699"/>
        <w:rPr>
          <w:rFonts w:ascii="Arial" w:hAnsi="Arial" w:cs="Arial"/>
        </w:rPr>
      </w:pPr>
      <w:r w:rsidRPr="004D4B4C">
        <w:rPr>
          <w:rFonts w:ascii="Arial" w:hAnsi="Arial" w:cs="Arial"/>
        </w:rPr>
        <w:t xml:space="preserve">Príloha č. 3 </w:t>
      </w:r>
      <w:r w:rsidR="00182762">
        <w:rPr>
          <w:rFonts w:ascii="Arial" w:hAnsi="Arial" w:cs="Arial"/>
        </w:rPr>
        <w:tab/>
      </w:r>
      <w:r w:rsidRPr="004D4B4C">
        <w:rPr>
          <w:rFonts w:ascii="Arial" w:hAnsi="Arial" w:cs="Arial"/>
        </w:rPr>
        <w:t xml:space="preserve">– </w:t>
      </w:r>
      <w:r w:rsidR="00A93D5F">
        <w:rPr>
          <w:rFonts w:ascii="Arial" w:hAnsi="Arial" w:cs="Arial"/>
        </w:rPr>
        <w:t xml:space="preserve"> </w:t>
      </w:r>
      <w:r w:rsidRPr="004D4B4C">
        <w:rPr>
          <w:rFonts w:ascii="Arial" w:hAnsi="Arial" w:cs="Arial"/>
        </w:rPr>
        <w:t xml:space="preserve">Informatívna zmluva k výzve </w:t>
      </w:r>
      <w:r w:rsidR="00C775BF">
        <w:rPr>
          <w:rFonts w:ascii="Arial" w:hAnsi="Arial" w:cs="Arial"/>
        </w:rPr>
        <w:t>na predkladanie ponúk</w:t>
      </w:r>
      <w:r w:rsidRPr="004D4B4C">
        <w:rPr>
          <w:rFonts w:ascii="Arial" w:hAnsi="Arial" w:cs="Arial"/>
        </w:rPr>
        <w:t xml:space="preserve"> v rámci </w:t>
      </w:r>
      <w:r w:rsidR="00C775BF">
        <w:rPr>
          <w:rFonts w:ascii="Arial" w:hAnsi="Arial" w:cs="Arial"/>
        </w:rPr>
        <w:t xml:space="preserve"> </w:t>
      </w:r>
    </w:p>
    <w:p w14:paraId="41A42CC9" w14:textId="21D7490C" w:rsidR="00541845" w:rsidRDefault="00C775BF" w:rsidP="0080489D">
      <w:pPr>
        <w:spacing w:after="0"/>
        <w:ind w:left="2127" w:firstLine="141"/>
        <w:rPr>
          <w:rFonts w:ascii="Arial" w:hAnsi="Arial" w:cs="Arial"/>
        </w:rPr>
      </w:pPr>
      <w:r>
        <w:rPr>
          <w:rFonts w:ascii="Arial" w:hAnsi="Arial" w:cs="Arial"/>
        </w:rPr>
        <w:t xml:space="preserve"> </w:t>
      </w:r>
      <w:r w:rsidR="0080489D">
        <w:rPr>
          <w:rFonts w:ascii="Arial" w:hAnsi="Arial" w:cs="Arial"/>
        </w:rPr>
        <w:t xml:space="preserve"> </w:t>
      </w:r>
      <w:r w:rsidR="00074521" w:rsidRPr="004D4B4C">
        <w:rPr>
          <w:rFonts w:ascii="Arial" w:hAnsi="Arial" w:cs="Arial"/>
        </w:rPr>
        <w:t xml:space="preserve">zriadeného DNS </w:t>
      </w:r>
    </w:p>
    <w:p w14:paraId="3BAC0FCB" w14:textId="630CC62F" w:rsidR="006625B9" w:rsidRDefault="006625B9" w:rsidP="006625B9">
      <w:pPr>
        <w:spacing w:after="0"/>
        <w:ind w:left="2127" w:hanging="1701"/>
        <w:rPr>
          <w:rFonts w:ascii="Arial" w:hAnsi="Arial" w:cs="Arial"/>
        </w:rPr>
      </w:pPr>
      <w:r>
        <w:rPr>
          <w:rFonts w:ascii="Arial" w:hAnsi="Arial" w:cs="Arial"/>
        </w:rPr>
        <w:t>Príloha č. 4</w:t>
      </w:r>
      <w:r>
        <w:rPr>
          <w:rFonts w:ascii="Arial" w:hAnsi="Arial" w:cs="Arial"/>
        </w:rPr>
        <w:tab/>
      </w:r>
      <w:r w:rsidR="007C4838" w:rsidRPr="004D4B4C">
        <w:rPr>
          <w:rFonts w:ascii="Arial" w:hAnsi="Arial" w:cs="Arial"/>
        </w:rPr>
        <w:t>–</w:t>
      </w:r>
      <w:r>
        <w:rPr>
          <w:rFonts w:ascii="Arial" w:hAnsi="Arial" w:cs="Arial"/>
        </w:rPr>
        <w:t xml:space="preserve">  </w:t>
      </w:r>
      <w:r w:rsidRPr="006625B9">
        <w:rPr>
          <w:rFonts w:ascii="Arial" w:hAnsi="Arial" w:cs="Arial"/>
        </w:rPr>
        <w:t xml:space="preserve">Súhlas so skrátením lehoty na predkladanie ponúk podľa § 61 ods. 4 </w:t>
      </w:r>
      <w:r>
        <w:rPr>
          <w:rFonts w:ascii="Arial" w:hAnsi="Arial" w:cs="Arial"/>
        </w:rPr>
        <w:t xml:space="preserve">   zákona o verejnom obstarávaní</w:t>
      </w:r>
    </w:p>
    <w:p w14:paraId="3D1A4FA9" w14:textId="5587E95F" w:rsidR="006D55B8" w:rsidRPr="004D4B4C" w:rsidRDefault="006D55B8" w:rsidP="006625B9">
      <w:pPr>
        <w:spacing w:after="0"/>
        <w:ind w:left="2127" w:hanging="1701"/>
        <w:rPr>
          <w:rFonts w:ascii="Arial" w:hAnsi="Arial" w:cs="Arial"/>
        </w:rPr>
      </w:pPr>
      <w:r>
        <w:rPr>
          <w:rFonts w:ascii="Arial" w:hAnsi="Arial" w:cs="Arial"/>
        </w:rPr>
        <w:t>Príloha č.</w:t>
      </w:r>
      <w:r w:rsidR="007C4838">
        <w:rPr>
          <w:rFonts w:ascii="Arial" w:hAnsi="Arial" w:cs="Arial"/>
        </w:rPr>
        <w:t xml:space="preserve"> 5 </w:t>
      </w:r>
      <w:r w:rsidR="007C4838">
        <w:rPr>
          <w:rFonts w:ascii="Arial" w:hAnsi="Arial" w:cs="Arial"/>
        </w:rPr>
        <w:tab/>
      </w:r>
      <w:r w:rsidR="007C4838" w:rsidRPr="004D4B4C">
        <w:rPr>
          <w:rFonts w:ascii="Arial" w:hAnsi="Arial" w:cs="Arial"/>
        </w:rPr>
        <w:t>–</w:t>
      </w:r>
      <w:r w:rsidR="007C4838">
        <w:rPr>
          <w:rFonts w:ascii="Arial" w:hAnsi="Arial" w:cs="Arial"/>
        </w:rPr>
        <w:t xml:space="preserve"> </w:t>
      </w:r>
      <w:r w:rsidR="007C4838" w:rsidRPr="007C4838">
        <w:rPr>
          <w:rFonts w:ascii="Arial" w:hAnsi="Arial" w:cs="Arial"/>
        </w:rPr>
        <w:t>Informatívny opis predmetu zákazky</w:t>
      </w:r>
    </w:p>
    <w:p w14:paraId="525703FE" w14:textId="04E2DB59" w:rsidR="00541845" w:rsidRPr="004D4B4C" w:rsidRDefault="00074521">
      <w:pPr>
        <w:spacing w:after="0" w:line="259" w:lineRule="auto"/>
        <w:ind w:left="428" w:firstLine="0"/>
        <w:jc w:val="left"/>
        <w:rPr>
          <w:rFonts w:ascii="Arial" w:hAnsi="Arial" w:cs="Arial"/>
        </w:rPr>
      </w:pPr>
      <w:r w:rsidRPr="004D4B4C">
        <w:rPr>
          <w:rFonts w:ascii="Arial" w:hAnsi="Arial" w:cs="Arial"/>
        </w:rPr>
        <w:t xml:space="preserve"> </w:t>
      </w:r>
      <w:r w:rsidRPr="004D4B4C">
        <w:rPr>
          <w:rFonts w:ascii="Arial" w:hAnsi="Arial" w:cs="Arial"/>
        </w:rPr>
        <w:tab/>
        <w:t xml:space="preserve"> </w:t>
      </w:r>
      <w:r w:rsidRPr="004D4B4C">
        <w:rPr>
          <w:rFonts w:ascii="Arial" w:hAnsi="Arial" w:cs="Arial"/>
        </w:rPr>
        <w:br w:type="page"/>
      </w:r>
    </w:p>
    <w:p w14:paraId="6F411378" w14:textId="77777777" w:rsidR="00541845" w:rsidRPr="00230796" w:rsidRDefault="00074521">
      <w:pPr>
        <w:pStyle w:val="Nadpis1"/>
        <w:ind w:left="413" w:hanging="428"/>
        <w:rPr>
          <w:rFonts w:ascii="Arial" w:hAnsi="Arial" w:cs="Arial"/>
          <w:b/>
          <w:bCs/>
          <w:caps/>
          <w:sz w:val="28"/>
        </w:rPr>
      </w:pPr>
      <w:bookmarkStart w:id="0" w:name="_Toc71797117"/>
      <w:r w:rsidRPr="00230796">
        <w:rPr>
          <w:rFonts w:ascii="Arial" w:hAnsi="Arial" w:cs="Arial"/>
          <w:b/>
          <w:bCs/>
          <w:caps/>
          <w:sz w:val="28"/>
        </w:rPr>
        <w:lastRenderedPageBreak/>
        <w:t>Identifikácia verejného obstarávateľa</w:t>
      </w:r>
      <w:bookmarkEnd w:id="0"/>
      <w:r w:rsidRPr="00230796">
        <w:rPr>
          <w:rFonts w:ascii="Arial" w:hAnsi="Arial" w:cs="Arial"/>
          <w:b/>
          <w:bCs/>
          <w:caps/>
          <w:sz w:val="28"/>
        </w:rPr>
        <w:t xml:space="preserve"> </w:t>
      </w:r>
    </w:p>
    <w:p w14:paraId="2E94C786" w14:textId="5F11AFD3" w:rsidR="00541845" w:rsidRPr="00723B3F" w:rsidRDefault="00074521">
      <w:pPr>
        <w:spacing w:after="17"/>
        <w:rPr>
          <w:rFonts w:ascii="Arial" w:hAnsi="Arial" w:cs="Arial"/>
          <w:sz w:val="22"/>
        </w:rPr>
      </w:pPr>
      <w:bookmarkStart w:id="1" w:name="_Hlk71714313"/>
      <w:r w:rsidRPr="00723B3F">
        <w:rPr>
          <w:rFonts w:ascii="Arial" w:hAnsi="Arial" w:cs="Arial"/>
          <w:sz w:val="22"/>
        </w:rPr>
        <w:t>1.1.</w:t>
      </w:r>
      <w:r w:rsidRPr="00723B3F">
        <w:rPr>
          <w:rFonts w:ascii="Arial" w:eastAsia="Arial" w:hAnsi="Arial" w:cs="Arial"/>
          <w:sz w:val="22"/>
        </w:rPr>
        <w:t xml:space="preserve"> </w:t>
      </w:r>
      <w:r w:rsidR="00731398" w:rsidRPr="00723B3F">
        <w:rPr>
          <w:rFonts w:ascii="Arial" w:eastAsia="Arial" w:hAnsi="Arial" w:cs="Arial"/>
          <w:sz w:val="22"/>
        </w:rPr>
        <w:t xml:space="preserve"> </w:t>
      </w:r>
      <w:r w:rsidR="00723B3F">
        <w:rPr>
          <w:rFonts w:ascii="Arial" w:eastAsia="Arial" w:hAnsi="Arial" w:cs="Arial"/>
          <w:sz w:val="22"/>
        </w:rPr>
        <w:t xml:space="preserve"> </w:t>
      </w:r>
      <w:r w:rsidRPr="00723B3F">
        <w:rPr>
          <w:rFonts w:ascii="Arial" w:hAnsi="Arial" w:cs="Arial"/>
          <w:i/>
          <w:iCs/>
          <w:sz w:val="22"/>
          <w:u w:val="single"/>
        </w:rPr>
        <w:t>Základné informácie</w:t>
      </w:r>
      <w:r w:rsidRPr="00723B3F">
        <w:rPr>
          <w:rFonts w:ascii="Arial" w:hAnsi="Arial" w:cs="Arial"/>
          <w:sz w:val="22"/>
        </w:rPr>
        <w:t xml:space="preserve"> </w:t>
      </w:r>
    </w:p>
    <w:bookmarkEnd w:id="1"/>
    <w:p w14:paraId="46E1238B" w14:textId="35204B16" w:rsidR="00823DC2" w:rsidRPr="00823DC2" w:rsidRDefault="00823DC2" w:rsidP="00DC40D6">
      <w:pPr>
        <w:widowControl w:val="0"/>
        <w:autoSpaceDE w:val="0"/>
        <w:autoSpaceDN w:val="0"/>
        <w:spacing w:after="0" w:line="288" w:lineRule="auto"/>
        <w:ind w:firstLine="555"/>
        <w:rPr>
          <w:rFonts w:ascii="Arial" w:eastAsia="Arial" w:hAnsi="Arial" w:cs="Arial"/>
          <w:bCs/>
          <w:color w:val="auto"/>
          <w:sz w:val="22"/>
          <w:lang w:val="sk" w:eastAsia="sk"/>
        </w:rPr>
      </w:pPr>
      <w:r w:rsidRPr="00823DC2">
        <w:rPr>
          <w:rFonts w:ascii="Arial" w:eastAsia="Arial" w:hAnsi="Arial" w:cs="Arial"/>
          <w:bCs/>
          <w:color w:val="auto"/>
          <w:sz w:val="22"/>
          <w:lang w:val="sk" w:eastAsia="sk"/>
        </w:rPr>
        <w:t xml:space="preserve">Názov organizácie: </w:t>
      </w:r>
      <w:r w:rsidRPr="00823DC2">
        <w:rPr>
          <w:rFonts w:ascii="Arial" w:eastAsia="Arial" w:hAnsi="Arial" w:cs="Arial"/>
          <w:bCs/>
          <w:color w:val="auto"/>
          <w:sz w:val="22"/>
          <w:lang w:val="sk" w:eastAsia="sk"/>
        </w:rPr>
        <w:tab/>
      </w:r>
      <w:r w:rsidRPr="00823DC2">
        <w:rPr>
          <w:rFonts w:ascii="Arial" w:eastAsia="Arial" w:hAnsi="Arial" w:cs="Arial"/>
          <w:b/>
          <w:color w:val="auto"/>
          <w:sz w:val="22"/>
          <w:lang w:val="sk" w:eastAsia="sk"/>
        </w:rPr>
        <w:t xml:space="preserve">Odvoz a likvidácia odpadu </w:t>
      </w:r>
      <w:proofErr w:type="spellStart"/>
      <w:r w:rsidRPr="00823DC2">
        <w:rPr>
          <w:rFonts w:ascii="Arial" w:eastAsia="Arial" w:hAnsi="Arial" w:cs="Arial"/>
          <w:b/>
          <w:color w:val="auto"/>
          <w:sz w:val="22"/>
          <w:lang w:val="sk" w:eastAsia="sk"/>
        </w:rPr>
        <w:t>a.s</w:t>
      </w:r>
      <w:proofErr w:type="spellEnd"/>
      <w:r w:rsidRPr="00823DC2">
        <w:rPr>
          <w:rFonts w:ascii="Arial" w:eastAsia="Arial" w:hAnsi="Arial" w:cs="Arial"/>
          <w:b/>
          <w:color w:val="auto"/>
          <w:sz w:val="22"/>
          <w:lang w:val="sk" w:eastAsia="sk"/>
        </w:rPr>
        <w:t xml:space="preserve">. v skratke: OLO </w:t>
      </w:r>
      <w:proofErr w:type="spellStart"/>
      <w:r w:rsidRPr="00823DC2">
        <w:rPr>
          <w:rFonts w:ascii="Arial" w:eastAsia="Arial" w:hAnsi="Arial" w:cs="Arial"/>
          <w:b/>
          <w:color w:val="auto"/>
          <w:sz w:val="22"/>
          <w:lang w:val="sk" w:eastAsia="sk"/>
        </w:rPr>
        <w:t>a.s</w:t>
      </w:r>
      <w:proofErr w:type="spellEnd"/>
      <w:r w:rsidRPr="00823DC2">
        <w:rPr>
          <w:rFonts w:ascii="Arial" w:eastAsia="Arial" w:hAnsi="Arial" w:cs="Arial"/>
          <w:b/>
          <w:color w:val="auto"/>
          <w:sz w:val="22"/>
          <w:lang w:val="sk" w:eastAsia="sk"/>
        </w:rPr>
        <w:t>.</w:t>
      </w:r>
    </w:p>
    <w:p w14:paraId="461D6BC7" w14:textId="235732AB" w:rsidR="00823DC2" w:rsidRPr="00823DC2" w:rsidRDefault="00823DC2" w:rsidP="00DC40D6">
      <w:pPr>
        <w:widowControl w:val="0"/>
        <w:tabs>
          <w:tab w:val="left" w:pos="284"/>
          <w:tab w:val="left" w:pos="426"/>
        </w:tabs>
        <w:autoSpaceDE w:val="0"/>
        <w:autoSpaceDN w:val="0"/>
        <w:spacing w:after="0" w:line="288" w:lineRule="auto"/>
        <w:ind w:left="993" w:firstLine="0"/>
        <w:rPr>
          <w:rFonts w:ascii="Arial" w:eastAsia="Arial" w:hAnsi="Arial" w:cs="Arial"/>
          <w:bCs/>
          <w:color w:val="auto"/>
          <w:sz w:val="22"/>
          <w:lang w:val="sk" w:eastAsia="sk"/>
        </w:rPr>
      </w:pPr>
      <w:r w:rsidRPr="00823DC2">
        <w:rPr>
          <w:rFonts w:ascii="Arial" w:eastAsia="Arial" w:hAnsi="Arial" w:cs="Arial"/>
          <w:bCs/>
          <w:color w:val="auto"/>
          <w:sz w:val="22"/>
          <w:lang w:val="sk" w:eastAsia="sk"/>
        </w:rPr>
        <w:t xml:space="preserve">Adresa organizácie: </w:t>
      </w:r>
      <w:r w:rsidRPr="00823DC2">
        <w:rPr>
          <w:rFonts w:ascii="Arial" w:eastAsia="Arial" w:hAnsi="Arial" w:cs="Arial"/>
          <w:bCs/>
          <w:color w:val="auto"/>
          <w:sz w:val="22"/>
          <w:lang w:val="sk" w:eastAsia="sk"/>
        </w:rPr>
        <w:tab/>
      </w:r>
      <w:proofErr w:type="spellStart"/>
      <w:r w:rsidRPr="00823DC2">
        <w:rPr>
          <w:rFonts w:ascii="Arial" w:eastAsia="Arial" w:hAnsi="Arial" w:cs="Arial"/>
          <w:bCs/>
          <w:color w:val="auto"/>
          <w:sz w:val="22"/>
          <w:lang w:val="sk" w:eastAsia="sk"/>
        </w:rPr>
        <w:t>Ivanská</w:t>
      </w:r>
      <w:proofErr w:type="spellEnd"/>
      <w:r w:rsidRPr="00823DC2">
        <w:rPr>
          <w:rFonts w:ascii="Arial" w:eastAsia="Arial" w:hAnsi="Arial" w:cs="Arial"/>
          <w:bCs/>
          <w:color w:val="auto"/>
          <w:sz w:val="22"/>
          <w:lang w:val="sk" w:eastAsia="sk"/>
        </w:rPr>
        <w:t xml:space="preserve"> cesta 22, 821 04 Bratislava</w:t>
      </w:r>
    </w:p>
    <w:p w14:paraId="71BC9ACA" w14:textId="77777777" w:rsidR="00823DC2" w:rsidRPr="00823DC2" w:rsidRDefault="00823DC2" w:rsidP="00DC40D6">
      <w:pPr>
        <w:widowControl w:val="0"/>
        <w:tabs>
          <w:tab w:val="left" w:pos="284"/>
          <w:tab w:val="left" w:pos="426"/>
          <w:tab w:val="left" w:pos="2694"/>
        </w:tabs>
        <w:autoSpaceDE w:val="0"/>
        <w:autoSpaceDN w:val="0"/>
        <w:spacing w:after="0" w:line="288" w:lineRule="auto"/>
        <w:ind w:left="993" w:firstLine="0"/>
        <w:rPr>
          <w:rFonts w:ascii="Arial" w:eastAsia="Arial" w:hAnsi="Arial" w:cs="Arial"/>
          <w:bCs/>
          <w:color w:val="auto"/>
          <w:sz w:val="22"/>
          <w:lang w:val="sk" w:eastAsia="sk"/>
        </w:rPr>
      </w:pPr>
      <w:r w:rsidRPr="00823DC2">
        <w:rPr>
          <w:rFonts w:ascii="Arial" w:eastAsia="Arial" w:hAnsi="Arial" w:cs="Arial"/>
          <w:bCs/>
          <w:color w:val="auto"/>
          <w:sz w:val="22"/>
          <w:lang w:val="sk" w:eastAsia="sk"/>
        </w:rPr>
        <w:t xml:space="preserve">IČO: </w:t>
      </w:r>
      <w:r w:rsidRPr="00823DC2">
        <w:rPr>
          <w:rFonts w:ascii="Arial" w:eastAsia="Arial" w:hAnsi="Arial" w:cs="Arial"/>
          <w:bCs/>
          <w:color w:val="auto"/>
          <w:sz w:val="22"/>
          <w:lang w:val="sk" w:eastAsia="sk"/>
        </w:rPr>
        <w:tab/>
      </w:r>
      <w:r w:rsidRPr="00823DC2">
        <w:rPr>
          <w:rFonts w:ascii="Arial" w:eastAsia="Arial" w:hAnsi="Arial" w:cs="Arial"/>
          <w:bCs/>
          <w:color w:val="auto"/>
          <w:sz w:val="22"/>
          <w:lang w:val="sk" w:eastAsia="sk"/>
        </w:rPr>
        <w:tab/>
      </w:r>
      <w:r w:rsidRPr="00823DC2">
        <w:rPr>
          <w:rFonts w:ascii="Arial" w:eastAsia="Arial" w:hAnsi="Arial" w:cs="Arial"/>
          <w:bCs/>
          <w:color w:val="auto"/>
          <w:sz w:val="22"/>
          <w:lang w:val="sk" w:eastAsia="sk"/>
        </w:rPr>
        <w:tab/>
        <w:t>00 681 300</w:t>
      </w:r>
    </w:p>
    <w:p w14:paraId="6B8B2DFE" w14:textId="633F8CE1" w:rsidR="00823DC2" w:rsidRPr="00823DC2" w:rsidRDefault="00823DC2" w:rsidP="00DC40D6">
      <w:pPr>
        <w:widowControl w:val="0"/>
        <w:tabs>
          <w:tab w:val="left" w:pos="284"/>
          <w:tab w:val="left" w:pos="426"/>
        </w:tabs>
        <w:autoSpaceDE w:val="0"/>
        <w:autoSpaceDN w:val="0"/>
        <w:spacing w:after="0" w:line="288" w:lineRule="auto"/>
        <w:ind w:left="993" w:firstLine="0"/>
        <w:rPr>
          <w:rFonts w:ascii="Arial" w:eastAsia="Arial" w:hAnsi="Arial" w:cs="Arial"/>
          <w:bCs/>
          <w:color w:val="auto"/>
          <w:sz w:val="22"/>
          <w:lang w:val="sk" w:eastAsia="sk"/>
        </w:rPr>
      </w:pPr>
      <w:r w:rsidRPr="00823DC2">
        <w:rPr>
          <w:rFonts w:ascii="Arial" w:eastAsia="Arial" w:hAnsi="Arial" w:cs="Arial"/>
          <w:bCs/>
          <w:color w:val="auto"/>
          <w:sz w:val="22"/>
          <w:lang w:val="sk" w:eastAsia="sk"/>
        </w:rPr>
        <w:t xml:space="preserve">DIČ: </w:t>
      </w:r>
      <w:r w:rsidRPr="00823DC2">
        <w:rPr>
          <w:rFonts w:ascii="Arial" w:eastAsia="Arial" w:hAnsi="Arial" w:cs="Arial"/>
          <w:bCs/>
          <w:color w:val="auto"/>
          <w:sz w:val="22"/>
          <w:lang w:val="sk" w:eastAsia="sk"/>
        </w:rPr>
        <w:tab/>
      </w:r>
      <w:r w:rsidRPr="00823DC2">
        <w:rPr>
          <w:rFonts w:ascii="Arial" w:eastAsia="Arial" w:hAnsi="Arial" w:cs="Arial"/>
          <w:bCs/>
          <w:color w:val="auto"/>
          <w:sz w:val="22"/>
          <w:lang w:val="sk" w:eastAsia="sk"/>
        </w:rPr>
        <w:tab/>
      </w:r>
      <w:r w:rsidRPr="00823DC2">
        <w:rPr>
          <w:rFonts w:ascii="Arial" w:eastAsia="Arial" w:hAnsi="Arial" w:cs="Arial"/>
          <w:bCs/>
          <w:color w:val="auto"/>
          <w:sz w:val="22"/>
          <w:lang w:val="sk" w:eastAsia="sk"/>
        </w:rPr>
        <w:tab/>
        <w:t>2020318256</w:t>
      </w:r>
    </w:p>
    <w:p w14:paraId="557057CB" w14:textId="5681A539" w:rsidR="00823DC2" w:rsidRPr="00823DC2" w:rsidRDefault="00823DC2" w:rsidP="00731398">
      <w:pPr>
        <w:widowControl w:val="0"/>
        <w:tabs>
          <w:tab w:val="left" w:pos="284"/>
          <w:tab w:val="left" w:pos="426"/>
          <w:tab w:val="left" w:pos="2694"/>
          <w:tab w:val="left" w:pos="3544"/>
          <w:tab w:val="left" w:pos="5547"/>
        </w:tabs>
        <w:autoSpaceDE w:val="0"/>
        <w:autoSpaceDN w:val="0"/>
        <w:spacing w:after="0" w:line="288" w:lineRule="auto"/>
        <w:ind w:left="993" w:firstLine="0"/>
        <w:rPr>
          <w:rFonts w:ascii="Arial" w:eastAsia="Arial" w:hAnsi="Arial" w:cs="Arial"/>
          <w:bCs/>
          <w:color w:val="auto"/>
          <w:sz w:val="22"/>
          <w:lang w:val="sk" w:eastAsia="sk"/>
        </w:rPr>
      </w:pPr>
      <w:r w:rsidRPr="00823DC2">
        <w:rPr>
          <w:rFonts w:ascii="Arial" w:eastAsia="Arial" w:hAnsi="Arial" w:cs="Arial"/>
          <w:bCs/>
          <w:color w:val="auto"/>
          <w:sz w:val="22"/>
          <w:lang w:val="sk" w:eastAsia="sk"/>
        </w:rPr>
        <w:t xml:space="preserve">Krajina: </w:t>
      </w:r>
      <w:r w:rsidRPr="00823DC2">
        <w:rPr>
          <w:rFonts w:ascii="Arial" w:eastAsia="Arial" w:hAnsi="Arial" w:cs="Arial"/>
          <w:bCs/>
          <w:color w:val="auto"/>
          <w:sz w:val="22"/>
          <w:lang w:val="sk" w:eastAsia="sk"/>
        </w:rPr>
        <w:tab/>
      </w:r>
      <w:r w:rsidRPr="00823DC2">
        <w:rPr>
          <w:rFonts w:ascii="Arial" w:eastAsia="Arial" w:hAnsi="Arial" w:cs="Arial"/>
          <w:bCs/>
          <w:color w:val="auto"/>
          <w:sz w:val="22"/>
          <w:lang w:val="sk" w:eastAsia="sk"/>
        </w:rPr>
        <w:tab/>
        <w:t>Slovenská republika</w:t>
      </w:r>
    </w:p>
    <w:p w14:paraId="51E4DD96" w14:textId="7C463A95" w:rsidR="00823DC2" w:rsidRPr="00823DC2" w:rsidRDefault="00823DC2" w:rsidP="00731398">
      <w:pPr>
        <w:widowControl w:val="0"/>
        <w:tabs>
          <w:tab w:val="left" w:pos="284"/>
          <w:tab w:val="left" w:pos="426"/>
          <w:tab w:val="left" w:pos="3544"/>
        </w:tabs>
        <w:autoSpaceDE w:val="0"/>
        <w:autoSpaceDN w:val="0"/>
        <w:spacing w:after="0" w:line="288" w:lineRule="auto"/>
        <w:ind w:left="993" w:firstLine="0"/>
        <w:rPr>
          <w:rFonts w:ascii="Arial" w:eastAsia="Arial" w:hAnsi="Arial" w:cs="Arial"/>
          <w:bCs/>
          <w:color w:val="auto"/>
          <w:sz w:val="22"/>
          <w:lang w:val="sk" w:eastAsia="sk"/>
        </w:rPr>
      </w:pPr>
      <w:r w:rsidRPr="00823DC2">
        <w:rPr>
          <w:rFonts w:ascii="Arial" w:eastAsia="Arial" w:hAnsi="Arial" w:cs="Arial"/>
          <w:bCs/>
          <w:color w:val="auto"/>
          <w:sz w:val="22"/>
          <w:lang w:val="sk" w:eastAsia="sk"/>
        </w:rPr>
        <w:t xml:space="preserve">Kontaktná osoba: </w:t>
      </w:r>
      <w:r w:rsidRPr="00823DC2">
        <w:rPr>
          <w:rFonts w:ascii="Arial" w:eastAsia="Arial" w:hAnsi="Arial" w:cs="Arial"/>
          <w:bCs/>
          <w:color w:val="auto"/>
          <w:sz w:val="22"/>
          <w:lang w:val="sk" w:eastAsia="sk"/>
        </w:rPr>
        <w:tab/>
      </w:r>
      <w:r w:rsidR="00BF1C7B">
        <w:rPr>
          <w:rFonts w:ascii="Arial" w:eastAsia="Arial" w:hAnsi="Arial" w:cs="Arial"/>
          <w:bCs/>
          <w:color w:val="auto"/>
          <w:sz w:val="22"/>
          <w:lang w:val="sk" w:eastAsia="sk"/>
        </w:rPr>
        <w:t>Mgr. Alexander Kanóc</w:t>
      </w:r>
    </w:p>
    <w:p w14:paraId="5415B156" w14:textId="3BB0C575" w:rsidR="00823DC2" w:rsidRPr="00823DC2" w:rsidRDefault="00823DC2" w:rsidP="00731398">
      <w:pPr>
        <w:widowControl w:val="0"/>
        <w:tabs>
          <w:tab w:val="left" w:pos="284"/>
          <w:tab w:val="left" w:pos="426"/>
          <w:tab w:val="left" w:pos="3544"/>
        </w:tabs>
        <w:autoSpaceDE w:val="0"/>
        <w:autoSpaceDN w:val="0"/>
        <w:spacing w:after="0" w:line="288" w:lineRule="auto"/>
        <w:ind w:left="993" w:firstLine="0"/>
        <w:rPr>
          <w:rFonts w:ascii="Arial" w:eastAsia="Arial" w:hAnsi="Arial" w:cs="Arial"/>
          <w:bCs/>
          <w:color w:val="auto"/>
          <w:sz w:val="22"/>
          <w:lang w:val="sk" w:eastAsia="sk"/>
        </w:rPr>
      </w:pPr>
      <w:r w:rsidRPr="00823DC2">
        <w:rPr>
          <w:rFonts w:ascii="Arial" w:eastAsia="Arial" w:hAnsi="Arial" w:cs="Arial"/>
          <w:bCs/>
          <w:color w:val="auto"/>
          <w:sz w:val="22"/>
          <w:lang w:val="sk" w:eastAsia="sk"/>
        </w:rPr>
        <w:t xml:space="preserve">Telefón: </w:t>
      </w:r>
      <w:r w:rsidRPr="00823DC2">
        <w:rPr>
          <w:rFonts w:ascii="Arial" w:eastAsia="Arial" w:hAnsi="Arial" w:cs="Arial"/>
          <w:bCs/>
          <w:color w:val="auto"/>
          <w:sz w:val="22"/>
          <w:lang w:val="sk" w:eastAsia="sk"/>
        </w:rPr>
        <w:tab/>
        <w:t>+421</w:t>
      </w:r>
      <w:r w:rsidR="00033D81">
        <w:rPr>
          <w:rFonts w:ascii="Arial" w:eastAsia="Arial" w:hAnsi="Arial" w:cs="Arial"/>
          <w:bCs/>
          <w:color w:val="auto"/>
          <w:sz w:val="22"/>
          <w:lang w:val="sk" w:eastAsia="sk"/>
        </w:rPr>
        <w:t> </w:t>
      </w:r>
      <w:r w:rsidRPr="00823DC2">
        <w:rPr>
          <w:rFonts w:ascii="Arial" w:eastAsia="Arial" w:hAnsi="Arial" w:cs="Arial"/>
          <w:bCs/>
          <w:color w:val="auto"/>
          <w:sz w:val="22"/>
          <w:lang w:val="sk" w:eastAsia="sk"/>
        </w:rPr>
        <w:t>9</w:t>
      </w:r>
      <w:r w:rsidR="00033D81">
        <w:rPr>
          <w:rFonts w:ascii="Arial" w:eastAsia="Arial" w:hAnsi="Arial" w:cs="Arial"/>
          <w:bCs/>
          <w:color w:val="auto"/>
          <w:sz w:val="22"/>
          <w:lang w:val="sk" w:eastAsia="sk"/>
        </w:rPr>
        <w:t>49 007 350</w:t>
      </w:r>
    </w:p>
    <w:p w14:paraId="5F411505" w14:textId="3B518D84" w:rsidR="00823DC2" w:rsidRPr="00823DC2" w:rsidRDefault="00823DC2" w:rsidP="00731398">
      <w:pPr>
        <w:widowControl w:val="0"/>
        <w:tabs>
          <w:tab w:val="left" w:pos="284"/>
          <w:tab w:val="left" w:pos="426"/>
          <w:tab w:val="left" w:pos="3544"/>
        </w:tabs>
        <w:autoSpaceDE w:val="0"/>
        <w:autoSpaceDN w:val="0"/>
        <w:spacing w:after="0" w:line="288" w:lineRule="auto"/>
        <w:ind w:left="993" w:firstLine="0"/>
        <w:rPr>
          <w:rFonts w:ascii="Arial" w:eastAsia="Arial" w:hAnsi="Arial" w:cs="Arial"/>
          <w:bCs/>
          <w:color w:val="auto"/>
          <w:sz w:val="22"/>
          <w:lang w:val="sk" w:eastAsia="sk"/>
        </w:rPr>
      </w:pPr>
      <w:r w:rsidRPr="00823DC2">
        <w:rPr>
          <w:rFonts w:ascii="Arial" w:eastAsia="Arial" w:hAnsi="Arial" w:cs="Arial"/>
          <w:bCs/>
          <w:color w:val="auto"/>
          <w:sz w:val="22"/>
          <w:lang w:val="sk" w:eastAsia="sk"/>
        </w:rPr>
        <w:t xml:space="preserve">E-mail: </w:t>
      </w:r>
      <w:r w:rsidRPr="00823DC2">
        <w:rPr>
          <w:rFonts w:ascii="Arial" w:eastAsia="Arial" w:hAnsi="Arial" w:cs="Arial"/>
          <w:bCs/>
          <w:color w:val="auto"/>
          <w:sz w:val="22"/>
          <w:lang w:val="sk" w:eastAsia="sk"/>
        </w:rPr>
        <w:tab/>
      </w:r>
      <w:r w:rsidR="00BF1C7B">
        <w:rPr>
          <w:rFonts w:ascii="Arial" w:eastAsia="Arial" w:hAnsi="Arial" w:cs="Arial"/>
          <w:bCs/>
          <w:color w:val="auto"/>
          <w:sz w:val="22"/>
          <w:lang w:val="sk" w:eastAsia="sk"/>
        </w:rPr>
        <w:t>kanoc</w:t>
      </w:r>
      <w:r w:rsidRPr="00823DC2">
        <w:rPr>
          <w:rFonts w:ascii="Arial" w:eastAsia="Arial" w:hAnsi="Arial" w:cs="Arial"/>
          <w:bCs/>
          <w:color w:val="auto"/>
          <w:sz w:val="22"/>
          <w:lang w:val="sk" w:eastAsia="sk"/>
        </w:rPr>
        <w:t>@olo.sk</w:t>
      </w:r>
    </w:p>
    <w:p w14:paraId="5ED0466B" w14:textId="73844C10" w:rsidR="00823DC2" w:rsidRDefault="00823DC2" w:rsidP="00DC40D6">
      <w:pPr>
        <w:widowControl w:val="0"/>
        <w:tabs>
          <w:tab w:val="left" w:pos="284"/>
          <w:tab w:val="left" w:pos="426"/>
        </w:tabs>
        <w:autoSpaceDE w:val="0"/>
        <w:autoSpaceDN w:val="0"/>
        <w:spacing w:after="0" w:line="288" w:lineRule="auto"/>
        <w:ind w:left="993" w:firstLine="0"/>
        <w:rPr>
          <w:rFonts w:ascii="Arial" w:eastAsia="Arial" w:hAnsi="Arial" w:cs="Arial"/>
          <w:bCs/>
          <w:color w:val="auto"/>
          <w:sz w:val="22"/>
          <w:lang w:val="sk" w:eastAsia="sk"/>
        </w:rPr>
      </w:pPr>
      <w:r w:rsidRPr="00823DC2">
        <w:rPr>
          <w:rFonts w:ascii="Arial" w:eastAsia="Arial" w:hAnsi="Arial" w:cs="Arial"/>
          <w:bCs/>
          <w:color w:val="auto"/>
          <w:sz w:val="22"/>
          <w:lang w:val="sk" w:eastAsia="sk"/>
        </w:rPr>
        <w:t xml:space="preserve">Webové sídlo (URL): </w:t>
      </w:r>
      <w:r w:rsidRPr="00823DC2">
        <w:rPr>
          <w:rFonts w:ascii="Arial" w:eastAsia="Arial" w:hAnsi="Arial" w:cs="Arial"/>
          <w:bCs/>
          <w:color w:val="auto"/>
          <w:sz w:val="22"/>
          <w:lang w:val="sk" w:eastAsia="sk"/>
        </w:rPr>
        <w:tab/>
      </w:r>
      <w:hyperlink r:id="rId11" w:history="1">
        <w:r w:rsidR="00A83017" w:rsidRPr="00823DC2">
          <w:rPr>
            <w:rStyle w:val="Hypertextovprepojenie"/>
            <w:rFonts w:ascii="Arial" w:eastAsia="Arial" w:hAnsi="Arial" w:cs="Arial"/>
            <w:bCs/>
            <w:sz w:val="22"/>
            <w:lang w:val="sk" w:eastAsia="sk"/>
          </w:rPr>
          <w:t>www.olo.sk</w:t>
        </w:r>
      </w:hyperlink>
    </w:p>
    <w:p w14:paraId="772A5C65" w14:textId="114B2D6E" w:rsidR="00823DC2" w:rsidRDefault="00823DC2" w:rsidP="00DC40D6">
      <w:pPr>
        <w:widowControl w:val="0"/>
        <w:tabs>
          <w:tab w:val="left" w:pos="284"/>
          <w:tab w:val="left" w:pos="426"/>
        </w:tabs>
        <w:autoSpaceDE w:val="0"/>
        <w:autoSpaceDN w:val="0"/>
        <w:spacing w:after="0" w:line="288" w:lineRule="auto"/>
        <w:ind w:left="993" w:firstLine="0"/>
        <w:rPr>
          <w:rFonts w:ascii="Arial" w:eastAsia="Arial" w:hAnsi="Arial" w:cs="Arial"/>
          <w:bCs/>
          <w:color w:val="auto"/>
          <w:sz w:val="22"/>
          <w:lang w:val="sk" w:eastAsia="sk"/>
        </w:rPr>
      </w:pPr>
      <w:r w:rsidRPr="00823DC2">
        <w:rPr>
          <w:rFonts w:ascii="Arial" w:eastAsia="Arial" w:hAnsi="Arial" w:cs="Arial"/>
          <w:bCs/>
          <w:color w:val="auto"/>
          <w:sz w:val="22"/>
          <w:lang w:val="sk" w:eastAsia="sk"/>
        </w:rPr>
        <w:t xml:space="preserve">(ďalej len „verejný obstarávateľ“ alebo „OLO </w:t>
      </w:r>
      <w:proofErr w:type="spellStart"/>
      <w:r w:rsidRPr="00823DC2">
        <w:rPr>
          <w:rFonts w:ascii="Arial" w:eastAsia="Arial" w:hAnsi="Arial" w:cs="Arial"/>
          <w:bCs/>
          <w:color w:val="auto"/>
          <w:sz w:val="22"/>
          <w:lang w:val="sk" w:eastAsia="sk"/>
        </w:rPr>
        <w:t>a.s</w:t>
      </w:r>
      <w:proofErr w:type="spellEnd"/>
      <w:r w:rsidRPr="00823DC2">
        <w:rPr>
          <w:rFonts w:ascii="Arial" w:eastAsia="Arial" w:hAnsi="Arial" w:cs="Arial"/>
          <w:bCs/>
          <w:color w:val="auto"/>
          <w:sz w:val="22"/>
          <w:lang w:val="sk" w:eastAsia="sk"/>
        </w:rPr>
        <w:t>.“).</w:t>
      </w:r>
      <w:r w:rsidRPr="00823DC2">
        <w:rPr>
          <w:rFonts w:ascii="Arial" w:eastAsia="Arial" w:hAnsi="Arial" w:cs="Arial"/>
          <w:bCs/>
          <w:color w:val="auto"/>
          <w:sz w:val="22"/>
          <w:lang w:val="sk" w:eastAsia="sk"/>
        </w:rPr>
        <w:cr/>
      </w:r>
    </w:p>
    <w:p w14:paraId="2E185D80" w14:textId="5FB93421" w:rsidR="00F12289" w:rsidRPr="00723B3F" w:rsidRDefault="00F12289" w:rsidP="00F12289">
      <w:pPr>
        <w:spacing w:after="17"/>
        <w:rPr>
          <w:rFonts w:ascii="Arial" w:hAnsi="Arial" w:cs="Arial"/>
          <w:sz w:val="22"/>
        </w:rPr>
      </w:pPr>
      <w:r w:rsidRPr="00723B3F">
        <w:rPr>
          <w:rFonts w:ascii="Arial" w:hAnsi="Arial" w:cs="Arial"/>
          <w:sz w:val="22"/>
        </w:rPr>
        <w:t>1.</w:t>
      </w:r>
      <w:r w:rsidR="00FE7E2F" w:rsidRPr="00723B3F">
        <w:rPr>
          <w:rFonts w:ascii="Arial" w:hAnsi="Arial" w:cs="Arial"/>
          <w:sz w:val="22"/>
        </w:rPr>
        <w:t>2</w:t>
      </w:r>
      <w:r w:rsidRPr="00723B3F">
        <w:rPr>
          <w:rFonts w:ascii="Arial" w:hAnsi="Arial" w:cs="Arial"/>
          <w:sz w:val="22"/>
        </w:rPr>
        <w:t>.</w:t>
      </w:r>
      <w:r w:rsidRPr="00723B3F">
        <w:rPr>
          <w:rFonts w:ascii="Arial" w:eastAsia="Arial" w:hAnsi="Arial" w:cs="Arial"/>
          <w:sz w:val="22"/>
        </w:rPr>
        <w:t xml:space="preserve">  </w:t>
      </w:r>
      <w:r w:rsidR="00723B3F">
        <w:rPr>
          <w:rFonts w:ascii="Arial" w:eastAsia="Arial" w:hAnsi="Arial" w:cs="Arial"/>
          <w:sz w:val="22"/>
        </w:rPr>
        <w:t xml:space="preserve"> </w:t>
      </w:r>
      <w:r w:rsidR="00FF31D3" w:rsidRPr="00723B3F">
        <w:rPr>
          <w:rFonts w:ascii="Arial" w:eastAsia="Arial" w:hAnsi="Arial" w:cs="Arial"/>
          <w:i/>
          <w:iCs/>
          <w:sz w:val="22"/>
          <w:u w:val="single"/>
        </w:rPr>
        <w:t>Elektronické prostriedky</w:t>
      </w:r>
      <w:r w:rsidR="00FF31D3" w:rsidRPr="00723B3F">
        <w:rPr>
          <w:rFonts w:ascii="Arial" w:eastAsia="Arial" w:hAnsi="Arial" w:cs="Arial"/>
          <w:sz w:val="22"/>
        </w:rPr>
        <w:t xml:space="preserve"> </w:t>
      </w:r>
      <w:r w:rsidRPr="00723B3F">
        <w:rPr>
          <w:rFonts w:ascii="Arial" w:hAnsi="Arial" w:cs="Arial"/>
          <w:sz w:val="22"/>
        </w:rPr>
        <w:t xml:space="preserve"> </w:t>
      </w:r>
    </w:p>
    <w:p w14:paraId="0C1A9D7F" w14:textId="0A46C186" w:rsidR="00F12289" w:rsidRPr="004331C2" w:rsidRDefault="0006349D" w:rsidP="00DC40D6">
      <w:pPr>
        <w:widowControl w:val="0"/>
        <w:tabs>
          <w:tab w:val="left" w:pos="284"/>
          <w:tab w:val="left" w:pos="426"/>
        </w:tabs>
        <w:autoSpaceDE w:val="0"/>
        <w:autoSpaceDN w:val="0"/>
        <w:spacing w:after="0" w:line="288" w:lineRule="auto"/>
        <w:ind w:left="993" w:firstLine="0"/>
        <w:rPr>
          <w:rFonts w:ascii="Arial" w:eastAsia="Arial" w:hAnsi="Arial" w:cs="Arial"/>
          <w:bCs/>
          <w:color w:val="auto"/>
          <w:sz w:val="22"/>
          <w:lang w:val="sk" w:eastAsia="sk"/>
        </w:rPr>
      </w:pPr>
      <w:r w:rsidRPr="00FE7E2F">
        <w:rPr>
          <w:rFonts w:ascii="Arial" w:eastAsia="Arial" w:hAnsi="Arial" w:cs="Arial"/>
          <w:bCs/>
          <w:color w:val="auto"/>
          <w:sz w:val="22"/>
          <w:lang w:val="sk" w:eastAsia="sk"/>
        </w:rPr>
        <w:t>Komunikačné rozhranie</w:t>
      </w:r>
      <w:r>
        <w:rPr>
          <w:rFonts w:ascii="Arial" w:eastAsia="Arial" w:hAnsi="Arial" w:cs="Arial"/>
          <w:b/>
          <w:color w:val="auto"/>
          <w:sz w:val="22"/>
          <w:lang w:val="sk" w:eastAsia="sk"/>
        </w:rPr>
        <w:t xml:space="preserve">: </w:t>
      </w:r>
      <w:hyperlink r:id="rId12" w:history="1">
        <w:r w:rsidR="00FE7E2F" w:rsidRPr="004331C2">
          <w:rPr>
            <w:rStyle w:val="Hypertextovprepojenie"/>
            <w:rFonts w:ascii="Arial" w:eastAsia="Arial" w:hAnsi="Arial" w:cs="Arial"/>
            <w:bCs/>
            <w:sz w:val="22"/>
            <w:lang w:val="sk" w:eastAsia="sk"/>
          </w:rPr>
          <w:t>https://josephine.proebiz.com</w:t>
        </w:r>
      </w:hyperlink>
    </w:p>
    <w:p w14:paraId="5B83F8DA" w14:textId="1776F59E" w:rsidR="00541845" w:rsidRDefault="00A60418" w:rsidP="00AB2696">
      <w:pPr>
        <w:widowControl w:val="0"/>
        <w:tabs>
          <w:tab w:val="left" w:pos="284"/>
          <w:tab w:val="left" w:pos="426"/>
        </w:tabs>
        <w:autoSpaceDE w:val="0"/>
        <w:autoSpaceDN w:val="0"/>
        <w:spacing w:after="0" w:line="288" w:lineRule="auto"/>
        <w:ind w:left="993" w:firstLine="0"/>
        <w:rPr>
          <w:rFonts w:ascii="Arial" w:hAnsi="Arial" w:cs="Arial"/>
        </w:rPr>
      </w:pPr>
      <w:r w:rsidRPr="00AB2696">
        <w:rPr>
          <w:rFonts w:ascii="Arial" w:eastAsia="Arial" w:hAnsi="Arial" w:cs="Arial"/>
          <w:bCs/>
          <w:color w:val="auto"/>
          <w:sz w:val="22"/>
          <w:lang w:val="sk" w:eastAsia="sk"/>
        </w:rPr>
        <w:t>Internetová adresa zákazky:</w:t>
      </w:r>
      <w:r w:rsidR="00AB2696">
        <w:rPr>
          <w:rFonts w:ascii="Arial" w:eastAsia="Arial" w:hAnsi="Arial" w:cs="Arial"/>
          <w:b/>
          <w:color w:val="auto"/>
          <w:sz w:val="22"/>
          <w:lang w:val="sk" w:eastAsia="sk"/>
        </w:rPr>
        <w:t xml:space="preserve"> </w:t>
      </w:r>
      <w:hyperlink r:id="rId13">
        <w:r w:rsidR="00074521" w:rsidRPr="00D84FB3">
          <w:rPr>
            <w:rStyle w:val="Hypertextovprepojenie"/>
            <w:rFonts w:ascii="Arial" w:hAnsi="Arial" w:cs="Arial"/>
            <w:sz w:val="22"/>
          </w:rPr>
          <w:t>https://josephine.proebiz.com/sk/tender/</w:t>
        </w:r>
        <w:r w:rsidR="00D84FB3" w:rsidRPr="003C5AB0">
          <w:rPr>
            <w:rStyle w:val="Hypertextovprepojenie"/>
            <w:rFonts w:ascii="Arial" w:hAnsi="Arial" w:cs="Arial"/>
            <w:sz w:val="22"/>
          </w:rPr>
          <w:t>12401</w:t>
        </w:r>
        <w:r w:rsidR="00074521" w:rsidRPr="00D84FB3">
          <w:rPr>
            <w:rStyle w:val="Hypertextovprepojenie"/>
            <w:rFonts w:ascii="Arial" w:hAnsi="Arial" w:cs="Arial"/>
            <w:sz w:val="22"/>
          </w:rPr>
          <w:t>/summary</w:t>
        </w:r>
      </w:hyperlink>
      <w:hyperlink r:id="rId14">
        <w:r w:rsidR="00074521" w:rsidRPr="004331C2">
          <w:rPr>
            <w:rFonts w:ascii="Arial" w:hAnsi="Arial" w:cs="Arial"/>
            <w:sz w:val="22"/>
          </w:rPr>
          <w:t xml:space="preserve"> </w:t>
        </w:r>
      </w:hyperlink>
      <w:r w:rsidR="00074521" w:rsidRPr="004D4B4C">
        <w:rPr>
          <w:rFonts w:ascii="Arial" w:hAnsi="Arial" w:cs="Arial"/>
        </w:rPr>
        <w:t xml:space="preserve"> </w:t>
      </w:r>
    </w:p>
    <w:p w14:paraId="2257E677" w14:textId="2D48D6CF" w:rsidR="00810158" w:rsidRDefault="00810158" w:rsidP="00823DC2">
      <w:pPr>
        <w:tabs>
          <w:tab w:val="center" w:pos="1783"/>
          <w:tab w:val="center" w:pos="5619"/>
        </w:tabs>
        <w:spacing w:after="26" w:line="259" w:lineRule="auto"/>
        <w:ind w:left="0" w:firstLine="0"/>
        <w:jc w:val="left"/>
        <w:rPr>
          <w:rFonts w:ascii="Arial" w:hAnsi="Arial" w:cs="Arial"/>
        </w:rPr>
      </w:pPr>
    </w:p>
    <w:p w14:paraId="5E6594F2" w14:textId="77777777" w:rsidR="005834E0" w:rsidRPr="004D4B4C" w:rsidRDefault="005834E0" w:rsidP="00823DC2">
      <w:pPr>
        <w:tabs>
          <w:tab w:val="center" w:pos="1783"/>
          <w:tab w:val="center" w:pos="5619"/>
        </w:tabs>
        <w:spacing w:after="26" w:line="259" w:lineRule="auto"/>
        <w:ind w:left="0" w:firstLine="0"/>
        <w:jc w:val="left"/>
        <w:rPr>
          <w:rFonts w:ascii="Arial" w:hAnsi="Arial" w:cs="Arial"/>
        </w:rPr>
      </w:pPr>
    </w:p>
    <w:p w14:paraId="70EE9C48" w14:textId="77777777" w:rsidR="00541845" w:rsidRPr="008C3F5C" w:rsidRDefault="00074521">
      <w:pPr>
        <w:pStyle w:val="Nadpis1"/>
        <w:ind w:left="413" w:hanging="428"/>
        <w:rPr>
          <w:rFonts w:ascii="Arial" w:hAnsi="Arial" w:cs="Arial"/>
          <w:b/>
          <w:bCs/>
          <w:caps/>
          <w:sz w:val="28"/>
        </w:rPr>
      </w:pPr>
      <w:bookmarkStart w:id="2" w:name="_Toc71797118"/>
      <w:r w:rsidRPr="008C3F5C">
        <w:rPr>
          <w:rFonts w:ascii="Arial" w:hAnsi="Arial" w:cs="Arial"/>
          <w:b/>
          <w:bCs/>
          <w:caps/>
          <w:sz w:val="28"/>
        </w:rPr>
        <w:t>Úvodné informácie o dynamickom nákupnom systéme</w:t>
      </w:r>
      <w:bookmarkEnd w:id="2"/>
      <w:r w:rsidRPr="008C3F5C">
        <w:rPr>
          <w:rFonts w:ascii="Arial" w:hAnsi="Arial" w:cs="Arial"/>
          <w:b/>
          <w:bCs/>
          <w:caps/>
          <w:sz w:val="28"/>
        </w:rPr>
        <w:t xml:space="preserve"> </w:t>
      </w:r>
    </w:p>
    <w:p w14:paraId="66173778" w14:textId="5582D84B" w:rsidR="00D76D60" w:rsidRDefault="00074521" w:rsidP="00C46B91">
      <w:pPr>
        <w:spacing w:after="129"/>
        <w:ind w:left="851" w:hanging="423"/>
        <w:rPr>
          <w:rFonts w:ascii="Arial" w:hAnsi="Arial" w:cs="Arial"/>
          <w:sz w:val="22"/>
        </w:rPr>
      </w:pPr>
      <w:r w:rsidRPr="00C46B91">
        <w:rPr>
          <w:rFonts w:ascii="Arial" w:hAnsi="Arial" w:cs="Arial"/>
          <w:sz w:val="22"/>
        </w:rPr>
        <w:t>2.1</w:t>
      </w:r>
      <w:r w:rsidRPr="004D4B4C">
        <w:rPr>
          <w:rFonts w:ascii="Arial" w:eastAsia="Arial" w:hAnsi="Arial" w:cs="Arial"/>
        </w:rPr>
        <w:t xml:space="preserve"> </w:t>
      </w:r>
      <w:r w:rsidRPr="00C46B91">
        <w:rPr>
          <w:rFonts w:ascii="Arial" w:hAnsi="Arial" w:cs="Arial"/>
          <w:sz w:val="22"/>
          <w:u w:val="single"/>
        </w:rPr>
        <w:t>Dynamický nákupný systém</w:t>
      </w:r>
      <w:r w:rsidRPr="00C46B91">
        <w:rPr>
          <w:rFonts w:ascii="Arial" w:hAnsi="Arial" w:cs="Arial"/>
          <w:sz w:val="22"/>
        </w:rPr>
        <w:t xml:space="preserve"> (ďalej aj ako „DNS“) je elektronický proces určený na obstarávanie tovaru, stavebných prác alebo služieb bežne dostupných na trhu. </w:t>
      </w:r>
      <w:r w:rsidR="006F3992">
        <w:rPr>
          <w:rFonts w:ascii="Arial" w:hAnsi="Arial" w:cs="Arial"/>
          <w:sz w:val="22"/>
        </w:rPr>
        <w:t>V</w:t>
      </w:r>
      <w:r w:rsidR="00B4537A">
        <w:rPr>
          <w:rFonts w:ascii="Arial" w:hAnsi="Arial" w:cs="Arial"/>
          <w:sz w:val="22"/>
        </w:rPr>
        <w:t xml:space="preserve"> tejto </w:t>
      </w:r>
      <w:r w:rsidR="006F3992">
        <w:rPr>
          <w:rFonts w:ascii="Arial" w:hAnsi="Arial" w:cs="Arial"/>
          <w:sz w:val="22"/>
        </w:rPr>
        <w:t>fáze verejný obstarávateľ vyhlasuje zákazku primeraným aplikovaním postupu užšej súťaže, ktorej výsledkom je zriadenie DNS a zaradenie do nej záujemcov, ktorí preukážu splnenie podmienok účasti</w:t>
      </w:r>
      <w:r w:rsidR="00684CA6">
        <w:rPr>
          <w:rFonts w:ascii="Arial" w:hAnsi="Arial" w:cs="Arial"/>
          <w:sz w:val="22"/>
        </w:rPr>
        <w:t>,</w:t>
      </w:r>
      <w:r w:rsidR="006F3992">
        <w:rPr>
          <w:rFonts w:ascii="Arial" w:hAnsi="Arial" w:cs="Arial"/>
          <w:sz w:val="22"/>
        </w:rPr>
        <w:t xml:space="preserve"> </w:t>
      </w:r>
      <w:r w:rsidR="002C761F">
        <w:rPr>
          <w:rFonts w:ascii="Arial" w:hAnsi="Arial" w:cs="Arial"/>
          <w:sz w:val="22"/>
        </w:rPr>
        <w:t>tzv. kvalifikačn</w:t>
      </w:r>
      <w:r w:rsidR="00A84809">
        <w:rPr>
          <w:rFonts w:ascii="Arial" w:hAnsi="Arial" w:cs="Arial"/>
          <w:sz w:val="22"/>
        </w:rPr>
        <w:t>ých</w:t>
      </w:r>
      <w:r w:rsidR="002C761F">
        <w:rPr>
          <w:rFonts w:ascii="Arial" w:hAnsi="Arial" w:cs="Arial"/>
          <w:sz w:val="22"/>
        </w:rPr>
        <w:t xml:space="preserve"> predpoklad</w:t>
      </w:r>
      <w:r w:rsidR="00A84809">
        <w:rPr>
          <w:rFonts w:ascii="Arial" w:hAnsi="Arial" w:cs="Arial"/>
          <w:sz w:val="22"/>
        </w:rPr>
        <w:t>ov</w:t>
      </w:r>
      <w:r w:rsidR="00684CA6">
        <w:rPr>
          <w:rFonts w:ascii="Arial" w:hAnsi="Arial" w:cs="Arial"/>
          <w:sz w:val="22"/>
        </w:rPr>
        <w:t>,</w:t>
      </w:r>
      <w:r w:rsidR="002C761F">
        <w:rPr>
          <w:rFonts w:ascii="Arial" w:hAnsi="Arial" w:cs="Arial"/>
          <w:sz w:val="22"/>
        </w:rPr>
        <w:t xml:space="preserve"> </w:t>
      </w:r>
      <w:r w:rsidR="006F3992">
        <w:rPr>
          <w:rFonts w:ascii="Arial" w:hAnsi="Arial" w:cs="Arial"/>
          <w:sz w:val="22"/>
        </w:rPr>
        <w:t>stanovené verejným obstarávateľom v oznámení o vyhlásení verejného obstarávania a v súťažných podkladoch, t. j. vytvorí databázu „kvalifikovaných“ záujemcov. Ide však o otvorenú kontraktačnú platformu, kde sa môžu kvalifikovať nové hospodárske subjekty v podstate kedykoľvek počas celej doby trvania DNS.</w:t>
      </w:r>
    </w:p>
    <w:p w14:paraId="33145B09" w14:textId="509CAF63" w:rsidR="00541845" w:rsidRDefault="00074521">
      <w:pPr>
        <w:ind w:left="855"/>
        <w:rPr>
          <w:rFonts w:ascii="Arial" w:hAnsi="Arial" w:cs="Arial"/>
          <w:sz w:val="22"/>
        </w:rPr>
      </w:pPr>
      <w:r w:rsidRPr="00C46B91">
        <w:rPr>
          <w:rFonts w:ascii="Arial" w:hAnsi="Arial" w:cs="Arial"/>
          <w:sz w:val="22"/>
        </w:rPr>
        <w:t xml:space="preserve">Cieľom zriadenia DNS a zadávania zákaziek v DNS je umožniť verejnému obstarávateľovi flexibilné zadávanie zákaziek v súlade so </w:t>
      </w:r>
      <w:r w:rsidR="000F60B6">
        <w:rPr>
          <w:rFonts w:ascii="Arial" w:hAnsi="Arial" w:cs="Arial"/>
          <w:sz w:val="22"/>
        </w:rPr>
        <w:t>zákonom o verejnom obstarávaní</w:t>
      </w:r>
      <w:r w:rsidRPr="00C46B91">
        <w:rPr>
          <w:rFonts w:ascii="Arial" w:hAnsi="Arial" w:cs="Arial"/>
          <w:sz w:val="22"/>
        </w:rPr>
        <w:t xml:space="preserve"> podľa svojich reálnych potrieb, t. j. v čase a rozsahu, ktorý mu je známy. </w:t>
      </w:r>
    </w:p>
    <w:p w14:paraId="260136AB" w14:textId="2F4E7995" w:rsidR="00FD3A5D" w:rsidRDefault="00FD3A5D">
      <w:pPr>
        <w:ind w:left="855"/>
        <w:rPr>
          <w:rFonts w:ascii="Arial" w:hAnsi="Arial" w:cs="Arial"/>
          <w:sz w:val="22"/>
        </w:rPr>
      </w:pPr>
      <w:r>
        <w:rPr>
          <w:rFonts w:ascii="Arial" w:hAnsi="Arial" w:cs="Arial"/>
          <w:sz w:val="22"/>
        </w:rPr>
        <w:t xml:space="preserve">Hospodárske subjekty, ktoré majú záujem dodávať </w:t>
      </w:r>
      <w:r w:rsidR="004010DE" w:rsidRPr="004010DE">
        <w:rPr>
          <w:rFonts w:ascii="Arial" w:hAnsi="Arial" w:cs="Arial"/>
          <w:sz w:val="22"/>
        </w:rPr>
        <w:t>zbern</w:t>
      </w:r>
      <w:r w:rsidR="004010DE">
        <w:rPr>
          <w:rFonts w:ascii="Arial" w:hAnsi="Arial" w:cs="Arial"/>
          <w:sz w:val="22"/>
        </w:rPr>
        <w:t>é</w:t>
      </w:r>
      <w:r w:rsidR="004010DE" w:rsidRPr="004010DE">
        <w:rPr>
          <w:rFonts w:ascii="Arial" w:hAnsi="Arial" w:cs="Arial"/>
          <w:sz w:val="22"/>
        </w:rPr>
        <w:t xml:space="preserve"> nádob</w:t>
      </w:r>
      <w:r w:rsidR="004010DE">
        <w:rPr>
          <w:rFonts w:ascii="Arial" w:hAnsi="Arial" w:cs="Arial"/>
          <w:sz w:val="22"/>
        </w:rPr>
        <w:t>y</w:t>
      </w:r>
      <w:r w:rsidR="004010DE" w:rsidRPr="004010DE">
        <w:rPr>
          <w:rFonts w:ascii="Arial" w:hAnsi="Arial" w:cs="Arial"/>
          <w:sz w:val="22"/>
        </w:rPr>
        <w:t xml:space="preserve"> na zber zmesového komunálneho odpadu</w:t>
      </w:r>
      <w:r>
        <w:rPr>
          <w:rFonts w:ascii="Arial" w:hAnsi="Arial" w:cs="Arial"/>
          <w:sz w:val="22"/>
        </w:rPr>
        <w:t xml:space="preserve"> podľa požiadaviek verejného obstarávateľa môžu zaslať žiadosť o zaradenie do DNS prostredníctvom systému JOSEPHINE. Do DNS bude zaradený každý záujemca, ktorý požiadal o zaradenie a preukázal splnenie podmienok účasti. Počet záujemcov nie je obmedzený.</w:t>
      </w:r>
    </w:p>
    <w:p w14:paraId="709B285C" w14:textId="020DF66C" w:rsidR="00FE200F" w:rsidRDefault="00CE299E">
      <w:pPr>
        <w:ind w:left="855"/>
        <w:rPr>
          <w:rFonts w:ascii="Arial" w:hAnsi="Arial" w:cs="Arial"/>
          <w:sz w:val="22"/>
        </w:rPr>
      </w:pPr>
      <w:r w:rsidRPr="00CE299E">
        <w:rPr>
          <w:rFonts w:ascii="Arial" w:hAnsi="Arial" w:cs="Arial"/>
          <w:sz w:val="22"/>
        </w:rPr>
        <w:t xml:space="preserve">Verejný obstarávateľ si </w:t>
      </w:r>
      <w:bookmarkStart w:id="3" w:name="_Hlk71849695"/>
      <w:r w:rsidRPr="00CE299E">
        <w:rPr>
          <w:rFonts w:ascii="Arial" w:hAnsi="Arial" w:cs="Arial"/>
          <w:sz w:val="22"/>
        </w:rPr>
        <w:t>vyhradzuje právo, že pri jednotlivých výzvach v rámci tohto DNS</w:t>
      </w:r>
      <w:bookmarkEnd w:id="3"/>
      <w:r w:rsidRPr="00CE299E">
        <w:rPr>
          <w:rFonts w:ascii="Arial" w:hAnsi="Arial" w:cs="Arial"/>
          <w:sz w:val="22"/>
        </w:rPr>
        <w:t xml:space="preserve"> </w:t>
      </w:r>
      <w:r w:rsidR="003B21A0">
        <w:rPr>
          <w:rFonts w:ascii="Arial" w:hAnsi="Arial" w:cs="Arial"/>
          <w:sz w:val="22"/>
        </w:rPr>
        <w:t>môže byť</w:t>
      </w:r>
      <w:r w:rsidRPr="00CE299E">
        <w:rPr>
          <w:rFonts w:ascii="Arial" w:hAnsi="Arial" w:cs="Arial"/>
          <w:sz w:val="22"/>
        </w:rPr>
        <w:t xml:space="preserve"> výsledkom </w:t>
      </w:r>
      <w:r w:rsidR="009668D9">
        <w:rPr>
          <w:rFonts w:ascii="Arial" w:hAnsi="Arial" w:cs="Arial"/>
          <w:sz w:val="22"/>
        </w:rPr>
        <w:t xml:space="preserve">aj </w:t>
      </w:r>
      <w:r w:rsidRPr="00CE299E">
        <w:rPr>
          <w:rFonts w:ascii="Arial" w:hAnsi="Arial" w:cs="Arial"/>
          <w:sz w:val="22"/>
        </w:rPr>
        <w:t>vystavenie objednávky (a nie uzavretie zmluvy).</w:t>
      </w:r>
    </w:p>
    <w:p w14:paraId="2EF532C0" w14:textId="77777777" w:rsidR="00541845" w:rsidRPr="00C46B91" w:rsidRDefault="00074521">
      <w:pPr>
        <w:spacing w:after="129"/>
        <w:rPr>
          <w:rFonts w:ascii="Arial" w:hAnsi="Arial" w:cs="Arial"/>
          <w:sz w:val="22"/>
        </w:rPr>
      </w:pPr>
      <w:r w:rsidRPr="00C46B91">
        <w:rPr>
          <w:rFonts w:ascii="Arial" w:hAnsi="Arial" w:cs="Arial"/>
          <w:sz w:val="22"/>
        </w:rPr>
        <w:t>2.2</w:t>
      </w:r>
      <w:r w:rsidRPr="00C46B91">
        <w:rPr>
          <w:rFonts w:ascii="Arial" w:eastAsia="Arial" w:hAnsi="Arial" w:cs="Arial"/>
          <w:sz w:val="22"/>
        </w:rPr>
        <w:t xml:space="preserve"> </w:t>
      </w:r>
      <w:r w:rsidRPr="00DC07B9">
        <w:rPr>
          <w:rFonts w:ascii="Arial" w:hAnsi="Arial" w:cs="Arial"/>
          <w:sz w:val="22"/>
          <w:u w:val="single"/>
        </w:rPr>
        <w:t>Základné pojmy</w:t>
      </w:r>
      <w:r w:rsidRPr="00C46B91">
        <w:rPr>
          <w:rFonts w:ascii="Arial" w:hAnsi="Arial" w:cs="Arial"/>
          <w:sz w:val="22"/>
        </w:rPr>
        <w:t xml:space="preserve">: </w:t>
      </w:r>
    </w:p>
    <w:p w14:paraId="0FA8B85C" w14:textId="0534BA38" w:rsidR="00541845" w:rsidRDefault="00074521">
      <w:pPr>
        <w:spacing w:after="92"/>
        <w:ind w:left="855"/>
        <w:rPr>
          <w:rFonts w:ascii="Arial" w:hAnsi="Arial" w:cs="Arial"/>
          <w:sz w:val="22"/>
        </w:rPr>
      </w:pPr>
      <w:r w:rsidRPr="00C46B91">
        <w:rPr>
          <w:rFonts w:ascii="Arial" w:hAnsi="Arial" w:cs="Arial"/>
          <w:b/>
          <w:sz w:val="22"/>
        </w:rPr>
        <w:lastRenderedPageBreak/>
        <w:t xml:space="preserve">Záujemcom </w:t>
      </w:r>
      <w:r w:rsidRPr="00C46B91">
        <w:rPr>
          <w:rFonts w:ascii="Arial" w:hAnsi="Arial" w:cs="Arial"/>
          <w:sz w:val="22"/>
        </w:rPr>
        <w:t xml:space="preserve">sa pre účely tohto DNS rozumie hospodársky subjekt, ktorý podal žiadosť </w:t>
      </w:r>
      <w:r w:rsidR="00C46BC7">
        <w:rPr>
          <w:rFonts w:ascii="Arial" w:hAnsi="Arial" w:cs="Arial"/>
          <w:sz w:val="22"/>
        </w:rPr>
        <w:br/>
      </w:r>
      <w:r w:rsidRPr="00C46B91">
        <w:rPr>
          <w:rFonts w:ascii="Arial" w:hAnsi="Arial" w:cs="Arial"/>
          <w:sz w:val="22"/>
        </w:rPr>
        <w:t xml:space="preserve">o zaradenie do DNS. </w:t>
      </w:r>
    </w:p>
    <w:p w14:paraId="5B84DFA5" w14:textId="77777777" w:rsidR="00DF19F5" w:rsidRPr="004D5A17" w:rsidRDefault="00DF19F5" w:rsidP="00DF19F5">
      <w:pPr>
        <w:spacing w:after="92"/>
        <w:ind w:left="855"/>
        <w:rPr>
          <w:rFonts w:ascii="Arial" w:hAnsi="Arial" w:cs="Arial"/>
          <w:sz w:val="22"/>
        </w:rPr>
      </w:pPr>
      <w:r>
        <w:rPr>
          <w:rFonts w:ascii="Arial" w:hAnsi="Arial" w:cs="Arial"/>
          <w:b/>
          <w:sz w:val="22"/>
        </w:rPr>
        <w:t xml:space="preserve">Zaradeným záujemcom </w:t>
      </w:r>
      <w:r>
        <w:rPr>
          <w:rFonts w:ascii="Arial" w:hAnsi="Arial" w:cs="Arial"/>
          <w:sz w:val="22"/>
        </w:rPr>
        <w:t>sa na účely tohto DNS rozumie záujemca, ktorého žiadosť bola schválená a ktorý sa tak kvalifikoval do DNS. Iba zaradený záujemcovia budú vyzývaní na predkladanie ponúk do vyhlásených zákaziek.</w:t>
      </w:r>
    </w:p>
    <w:p w14:paraId="56B55545" w14:textId="77777777" w:rsidR="00541845" w:rsidRPr="00C46B91" w:rsidRDefault="00074521">
      <w:pPr>
        <w:spacing w:after="90"/>
        <w:ind w:left="855" w:right="125"/>
        <w:rPr>
          <w:rFonts w:ascii="Arial" w:hAnsi="Arial" w:cs="Arial"/>
          <w:sz w:val="22"/>
        </w:rPr>
      </w:pPr>
      <w:r w:rsidRPr="00C46B91">
        <w:rPr>
          <w:rFonts w:ascii="Arial" w:hAnsi="Arial" w:cs="Arial"/>
          <w:b/>
          <w:sz w:val="22"/>
        </w:rPr>
        <w:t xml:space="preserve">Žiadosť o zaradenie do DNS </w:t>
      </w:r>
      <w:r w:rsidRPr="00C46B91">
        <w:rPr>
          <w:rFonts w:ascii="Arial" w:hAnsi="Arial" w:cs="Arial"/>
          <w:sz w:val="22"/>
        </w:rPr>
        <w:t xml:space="preserve">(ďalej aj „žiadosť o účasť“) je prejavom vôle hospodárskeho subjektu byť vyzývaný na predloženie ponuky do zákaziek vyhlásených v zriadenom DNS a v prípade záujmu predložiť ponuku. Žiadosť o zaradenie do DNS je možné predkladať počas celej doby trvania DNS. </w:t>
      </w:r>
    </w:p>
    <w:p w14:paraId="05952C95" w14:textId="3C30A248" w:rsidR="00541845" w:rsidRPr="00122A4B" w:rsidRDefault="00074521">
      <w:pPr>
        <w:spacing w:after="90"/>
        <w:ind w:left="855" w:right="126"/>
        <w:rPr>
          <w:rFonts w:ascii="Arial" w:hAnsi="Arial" w:cs="Arial"/>
          <w:sz w:val="22"/>
        </w:rPr>
      </w:pPr>
      <w:r w:rsidRPr="00122A4B">
        <w:rPr>
          <w:rFonts w:ascii="Arial" w:hAnsi="Arial" w:cs="Arial"/>
          <w:b/>
          <w:sz w:val="22"/>
        </w:rPr>
        <w:t xml:space="preserve">DNS sa považuje za zriadený </w:t>
      </w:r>
      <w:r w:rsidRPr="00122A4B">
        <w:rPr>
          <w:rFonts w:ascii="Arial" w:hAnsi="Arial" w:cs="Arial"/>
          <w:sz w:val="22"/>
        </w:rPr>
        <w:t xml:space="preserve">v okamihu, keď verejný obstarávateľ oznámi záujemcom, ktorí doručili žiadosť o zaradenie do DNS v základnej lehote na podanie žiadostí, informáciu o vyhodnotení ich žiadostí podľa § 60 ods. 8 </w:t>
      </w:r>
      <w:r w:rsidR="007E0984" w:rsidRPr="00122A4B">
        <w:rPr>
          <w:rFonts w:ascii="Arial" w:hAnsi="Arial" w:cs="Arial"/>
          <w:sz w:val="22"/>
        </w:rPr>
        <w:t>zákona o verejnom obstarávaní</w:t>
      </w:r>
      <w:r w:rsidRPr="00122A4B">
        <w:rPr>
          <w:rFonts w:ascii="Arial" w:hAnsi="Arial" w:cs="Arial"/>
          <w:sz w:val="22"/>
        </w:rPr>
        <w:t xml:space="preserve">. </w:t>
      </w:r>
    </w:p>
    <w:p w14:paraId="46DC14EA" w14:textId="131EEB52" w:rsidR="00541845" w:rsidRPr="00122A4B" w:rsidRDefault="00074521">
      <w:pPr>
        <w:spacing w:after="151"/>
        <w:ind w:left="855"/>
        <w:rPr>
          <w:rFonts w:ascii="Arial" w:hAnsi="Arial" w:cs="Arial"/>
          <w:sz w:val="22"/>
        </w:rPr>
      </w:pPr>
      <w:r w:rsidRPr="00122A4B">
        <w:rPr>
          <w:rFonts w:ascii="Arial" w:hAnsi="Arial" w:cs="Arial"/>
          <w:b/>
          <w:sz w:val="22"/>
        </w:rPr>
        <w:t xml:space="preserve">Základnou lehotou na podávanie žiadostí o zaradenie </w:t>
      </w:r>
      <w:r w:rsidR="007E0984" w:rsidRPr="00122A4B">
        <w:rPr>
          <w:rFonts w:ascii="Arial" w:hAnsi="Arial" w:cs="Arial"/>
          <w:b/>
          <w:sz w:val="22"/>
        </w:rPr>
        <w:t xml:space="preserve">do DNS </w:t>
      </w:r>
      <w:r w:rsidRPr="00122A4B">
        <w:rPr>
          <w:rFonts w:ascii="Arial" w:hAnsi="Arial" w:cs="Arial"/>
          <w:sz w:val="22"/>
        </w:rPr>
        <w:t xml:space="preserve">sa rozumie lehota, ktorá je uvedená v oznámení o vyhlásení verejného obstarávania. </w:t>
      </w:r>
    </w:p>
    <w:p w14:paraId="24365287" w14:textId="77777777" w:rsidR="00B44A94" w:rsidRPr="004D4B4C" w:rsidRDefault="00B44A94">
      <w:pPr>
        <w:spacing w:after="151"/>
        <w:ind w:left="855"/>
        <w:rPr>
          <w:rFonts w:ascii="Arial" w:hAnsi="Arial" w:cs="Arial"/>
        </w:rPr>
      </w:pPr>
    </w:p>
    <w:p w14:paraId="51E7C477" w14:textId="77777777" w:rsidR="00541845" w:rsidRPr="008C3F5C" w:rsidRDefault="00074521">
      <w:pPr>
        <w:pStyle w:val="Nadpis1"/>
        <w:ind w:left="413" w:hanging="428"/>
        <w:rPr>
          <w:rFonts w:ascii="Arial" w:hAnsi="Arial" w:cs="Arial"/>
          <w:b/>
          <w:bCs/>
          <w:caps/>
          <w:sz w:val="28"/>
        </w:rPr>
      </w:pPr>
      <w:bookmarkStart w:id="4" w:name="_Toc71797119"/>
      <w:r w:rsidRPr="008C3F5C">
        <w:rPr>
          <w:rFonts w:ascii="Arial" w:hAnsi="Arial" w:cs="Arial"/>
          <w:b/>
          <w:bCs/>
          <w:caps/>
          <w:sz w:val="28"/>
        </w:rPr>
        <w:t>Opis predmetu zákazky</w:t>
      </w:r>
      <w:bookmarkEnd w:id="4"/>
      <w:r w:rsidRPr="008C3F5C">
        <w:rPr>
          <w:rFonts w:ascii="Arial" w:hAnsi="Arial" w:cs="Arial"/>
          <w:b/>
          <w:bCs/>
          <w:caps/>
          <w:sz w:val="28"/>
        </w:rPr>
        <w:t xml:space="preserve"> </w:t>
      </w:r>
    </w:p>
    <w:p w14:paraId="4368F37B" w14:textId="61C80D28" w:rsidR="00541845" w:rsidRPr="00122A4B" w:rsidRDefault="00216C3A" w:rsidP="0026718D">
      <w:pPr>
        <w:ind w:left="855" w:hanging="427"/>
        <w:rPr>
          <w:rFonts w:ascii="Arial" w:hAnsi="Arial" w:cs="Arial"/>
          <w:sz w:val="22"/>
        </w:rPr>
      </w:pPr>
      <w:r w:rsidRPr="004F5AA6">
        <w:rPr>
          <w:rFonts w:ascii="Arial" w:hAnsi="Arial" w:cs="Arial"/>
          <w:sz w:val="22"/>
        </w:rPr>
        <w:t>3.1.</w:t>
      </w:r>
      <w:r w:rsidRPr="004D4B4C">
        <w:rPr>
          <w:rFonts w:ascii="Arial" w:eastAsia="Arial" w:hAnsi="Arial" w:cs="Arial"/>
        </w:rPr>
        <w:t xml:space="preserve"> </w:t>
      </w:r>
      <w:r w:rsidR="00DF19F5">
        <w:rPr>
          <w:rFonts w:ascii="Arial" w:eastAsia="Arial" w:hAnsi="Arial" w:cs="Arial"/>
          <w:b/>
          <w:bCs/>
          <w:sz w:val="22"/>
        </w:rPr>
        <w:t>V</w:t>
      </w:r>
      <w:r w:rsidR="00CF20D1">
        <w:rPr>
          <w:rFonts w:ascii="Arial" w:eastAsia="Arial" w:hAnsi="Arial" w:cs="Arial"/>
          <w:b/>
          <w:bCs/>
          <w:sz w:val="22"/>
        </w:rPr>
        <w:t>erejný obstarávateľ</w:t>
      </w:r>
      <w:r w:rsidR="00C90738" w:rsidRPr="00122A4B">
        <w:rPr>
          <w:rFonts w:ascii="Arial" w:eastAsia="Arial" w:hAnsi="Arial" w:cs="Arial"/>
          <w:b/>
          <w:bCs/>
          <w:sz w:val="22"/>
        </w:rPr>
        <w:t xml:space="preserve"> zria</w:t>
      </w:r>
      <w:r w:rsidR="00CF20D1">
        <w:rPr>
          <w:rFonts w:ascii="Arial" w:eastAsia="Arial" w:hAnsi="Arial" w:cs="Arial"/>
          <w:b/>
          <w:bCs/>
          <w:sz w:val="22"/>
        </w:rPr>
        <w:t>ďuje toto</w:t>
      </w:r>
      <w:r w:rsidR="00C90738" w:rsidRPr="00122A4B">
        <w:rPr>
          <w:rFonts w:ascii="Arial" w:eastAsia="Arial" w:hAnsi="Arial" w:cs="Arial"/>
          <w:b/>
          <w:bCs/>
          <w:sz w:val="22"/>
        </w:rPr>
        <w:t xml:space="preserve"> </w:t>
      </w:r>
      <w:r w:rsidR="00074521" w:rsidRPr="00122A4B">
        <w:rPr>
          <w:rFonts w:ascii="Arial" w:hAnsi="Arial" w:cs="Arial"/>
          <w:b/>
          <w:bCs/>
          <w:sz w:val="22"/>
        </w:rPr>
        <w:t>DNS</w:t>
      </w:r>
      <w:r w:rsidR="00C90738" w:rsidRPr="00122A4B">
        <w:rPr>
          <w:rFonts w:ascii="Arial" w:hAnsi="Arial" w:cs="Arial"/>
          <w:b/>
          <w:bCs/>
          <w:sz w:val="22"/>
        </w:rPr>
        <w:t xml:space="preserve">, </w:t>
      </w:r>
      <w:r w:rsidR="00CF20D1">
        <w:rPr>
          <w:rFonts w:ascii="Arial" w:hAnsi="Arial" w:cs="Arial"/>
          <w:b/>
          <w:bCs/>
          <w:sz w:val="22"/>
        </w:rPr>
        <w:t>prostredníctvom</w:t>
      </w:r>
      <w:r w:rsidR="002C200A">
        <w:rPr>
          <w:rFonts w:ascii="Arial" w:hAnsi="Arial" w:cs="Arial"/>
          <w:b/>
          <w:bCs/>
          <w:sz w:val="22"/>
        </w:rPr>
        <w:t xml:space="preserve"> ktorého</w:t>
      </w:r>
      <w:r w:rsidR="00C90738" w:rsidRPr="00122A4B">
        <w:rPr>
          <w:rFonts w:ascii="Arial" w:hAnsi="Arial" w:cs="Arial"/>
          <w:b/>
          <w:bCs/>
          <w:sz w:val="22"/>
        </w:rPr>
        <w:t xml:space="preserve"> sa budú </w:t>
      </w:r>
      <w:r w:rsidR="000603BB" w:rsidRPr="00122A4B">
        <w:rPr>
          <w:rFonts w:ascii="Arial" w:hAnsi="Arial" w:cs="Arial"/>
          <w:b/>
          <w:bCs/>
          <w:sz w:val="22"/>
        </w:rPr>
        <w:t>priebežne</w:t>
      </w:r>
      <w:r w:rsidR="002C200A">
        <w:rPr>
          <w:rFonts w:ascii="Arial" w:hAnsi="Arial" w:cs="Arial"/>
          <w:b/>
          <w:bCs/>
          <w:sz w:val="22"/>
        </w:rPr>
        <w:t>,</w:t>
      </w:r>
      <w:r w:rsidR="000603BB" w:rsidRPr="00122A4B">
        <w:rPr>
          <w:rFonts w:ascii="Arial" w:hAnsi="Arial" w:cs="Arial"/>
          <w:b/>
          <w:bCs/>
          <w:sz w:val="22"/>
        </w:rPr>
        <w:t xml:space="preserve"> </w:t>
      </w:r>
      <w:r w:rsidR="0072524F" w:rsidRPr="00122A4B">
        <w:rPr>
          <w:rFonts w:ascii="Arial" w:hAnsi="Arial" w:cs="Arial"/>
          <w:b/>
          <w:bCs/>
          <w:sz w:val="22"/>
        </w:rPr>
        <w:t xml:space="preserve">podľa potreby verejného obstarávateľa </w:t>
      </w:r>
      <w:r w:rsidR="00C90738" w:rsidRPr="00122A4B">
        <w:rPr>
          <w:rFonts w:ascii="Arial" w:hAnsi="Arial" w:cs="Arial"/>
          <w:b/>
          <w:bCs/>
          <w:sz w:val="22"/>
        </w:rPr>
        <w:t>zadávať jednotlivé zákazky na</w:t>
      </w:r>
      <w:r w:rsidR="001E4AFF">
        <w:rPr>
          <w:rFonts w:ascii="Arial" w:hAnsi="Arial" w:cs="Arial"/>
          <w:b/>
          <w:bCs/>
          <w:sz w:val="22"/>
        </w:rPr>
        <w:t xml:space="preserve"> </w:t>
      </w:r>
      <w:r w:rsidR="0026718D" w:rsidRPr="0026718D">
        <w:rPr>
          <w:rFonts w:ascii="Arial" w:hAnsi="Arial" w:cs="Arial"/>
          <w:b/>
          <w:bCs/>
          <w:sz w:val="22"/>
        </w:rPr>
        <w:t xml:space="preserve">dodanie zberných nádob </w:t>
      </w:r>
      <w:r w:rsidR="00A46A11">
        <w:rPr>
          <w:rFonts w:ascii="Arial" w:hAnsi="Arial" w:cs="Arial"/>
          <w:b/>
          <w:bCs/>
          <w:sz w:val="22"/>
        </w:rPr>
        <w:t xml:space="preserve">určených </w:t>
      </w:r>
      <w:r w:rsidR="0026718D" w:rsidRPr="0026718D">
        <w:rPr>
          <w:rFonts w:ascii="Arial" w:hAnsi="Arial" w:cs="Arial"/>
          <w:b/>
          <w:bCs/>
          <w:sz w:val="22"/>
        </w:rPr>
        <w:t>na zber zmesového</w:t>
      </w:r>
      <w:r w:rsidR="0026718D">
        <w:rPr>
          <w:rFonts w:ascii="Arial" w:hAnsi="Arial" w:cs="Arial"/>
          <w:b/>
          <w:bCs/>
          <w:sz w:val="22"/>
        </w:rPr>
        <w:t xml:space="preserve"> </w:t>
      </w:r>
      <w:r w:rsidR="0026718D" w:rsidRPr="0026718D">
        <w:rPr>
          <w:rFonts w:ascii="Arial" w:hAnsi="Arial" w:cs="Arial"/>
          <w:b/>
          <w:bCs/>
          <w:sz w:val="22"/>
        </w:rPr>
        <w:t>komunálneho odpadu (ZKO) a jeho vytriedených zložiek</w:t>
      </w:r>
      <w:r w:rsidR="00056F14">
        <w:rPr>
          <w:rFonts w:ascii="Arial" w:hAnsi="Arial" w:cs="Arial"/>
          <w:b/>
          <w:bCs/>
          <w:sz w:val="22"/>
        </w:rPr>
        <w:t xml:space="preserve">, </w:t>
      </w:r>
      <w:r w:rsidR="00BD51DA">
        <w:rPr>
          <w:rFonts w:ascii="Arial" w:hAnsi="Arial" w:cs="Arial"/>
          <w:b/>
          <w:bCs/>
          <w:sz w:val="22"/>
        </w:rPr>
        <w:t xml:space="preserve">ako aj </w:t>
      </w:r>
      <w:r w:rsidR="001B6C0B">
        <w:rPr>
          <w:rFonts w:ascii="Arial" w:hAnsi="Arial" w:cs="Arial"/>
          <w:b/>
          <w:bCs/>
          <w:sz w:val="22"/>
        </w:rPr>
        <w:t>náhradných</w:t>
      </w:r>
      <w:r w:rsidR="00056F14">
        <w:rPr>
          <w:rFonts w:ascii="Arial" w:hAnsi="Arial" w:cs="Arial"/>
          <w:b/>
          <w:bCs/>
          <w:sz w:val="22"/>
        </w:rPr>
        <w:t xml:space="preserve"> dielov na kontajnery a zberné nádoby.</w:t>
      </w:r>
      <w:r w:rsidR="0072524F" w:rsidRPr="00122A4B">
        <w:rPr>
          <w:rFonts w:ascii="Arial" w:hAnsi="Arial" w:cs="Arial"/>
          <w:sz w:val="22"/>
        </w:rPr>
        <w:t xml:space="preserve"> </w:t>
      </w:r>
      <w:r w:rsidR="00C81970" w:rsidRPr="00377B07">
        <w:rPr>
          <w:rFonts w:ascii="Arial" w:hAnsi="Arial" w:cs="Arial"/>
          <w:b/>
          <w:bCs/>
          <w:sz w:val="22"/>
        </w:rPr>
        <w:t>Plnenia na</w:t>
      </w:r>
      <w:r w:rsidR="00DE5EC8" w:rsidRPr="00377B07">
        <w:rPr>
          <w:rFonts w:ascii="Arial" w:hAnsi="Arial" w:cs="Arial"/>
          <w:b/>
          <w:bCs/>
          <w:sz w:val="22"/>
        </w:rPr>
        <w:t xml:space="preserve"> </w:t>
      </w:r>
      <w:r w:rsidR="00D1024F" w:rsidRPr="00377B07">
        <w:rPr>
          <w:rFonts w:ascii="Arial" w:hAnsi="Arial" w:cs="Arial"/>
          <w:b/>
          <w:bCs/>
          <w:sz w:val="22"/>
        </w:rPr>
        <w:t xml:space="preserve">základe tohto DNS budú realizované </w:t>
      </w:r>
      <w:r w:rsidR="00CE43F7" w:rsidRPr="00377B07">
        <w:rPr>
          <w:rFonts w:ascii="Arial" w:hAnsi="Arial" w:cs="Arial"/>
          <w:b/>
          <w:bCs/>
          <w:sz w:val="22"/>
        </w:rPr>
        <w:t>v Bratislave</w:t>
      </w:r>
      <w:r w:rsidR="00DE5EC8" w:rsidRPr="00377B07">
        <w:rPr>
          <w:rFonts w:ascii="Arial" w:hAnsi="Arial" w:cs="Arial"/>
          <w:b/>
          <w:bCs/>
          <w:sz w:val="22"/>
        </w:rPr>
        <w:t>.</w:t>
      </w:r>
    </w:p>
    <w:p w14:paraId="4D7DB610" w14:textId="4DD9BD38" w:rsidR="00541845" w:rsidRPr="00122A4B" w:rsidRDefault="001F567A" w:rsidP="001F567A">
      <w:pPr>
        <w:spacing w:after="119" w:line="272" w:lineRule="auto"/>
        <w:ind w:left="850" w:right="-11" w:hanging="424"/>
        <w:rPr>
          <w:rFonts w:ascii="Arial" w:hAnsi="Arial" w:cs="Arial"/>
          <w:sz w:val="22"/>
        </w:rPr>
      </w:pPr>
      <w:r w:rsidRPr="00122A4B">
        <w:rPr>
          <w:rFonts w:ascii="Arial" w:hAnsi="Arial" w:cs="Arial"/>
          <w:sz w:val="22"/>
        </w:rPr>
        <w:t xml:space="preserve">3.2 </w:t>
      </w:r>
      <w:r w:rsidR="00074521" w:rsidRPr="00122A4B">
        <w:rPr>
          <w:rFonts w:ascii="Arial" w:hAnsi="Arial" w:cs="Arial"/>
          <w:sz w:val="22"/>
        </w:rPr>
        <w:t xml:space="preserve">Do podrobnej špecifikácie predmetu zákazky v jednotlivých výzvach v rámci zriadeného DNS môžu byť integrované </w:t>
      </w:r>
      <w:r w:rsidR="00074521" w:rsidRPr="008E716B">
        <w:rPr>
          <w:rFonts w:ascii="Arial" w:hAnsi="Arial" w:cs="Arial"/>
          <w:sz w:val="22"/>
        </w:rPr>
        <w:t>požiadavky spoločensky zodpovedného verejného obstarávania</w:t>
      </w:r>
      <w:r w:rsidR="007034A6" w:rsidRPr="008E716B">
        <w:rPr>
          <w:rFonts w:ascii="Arial" w:hAnsi="Arial" w:cs="Arial"/>
          <w:sz w:val="22"/>
        </w:rPr>
        <w:t xml:space="preserve"> a environmentálne charakteristiky</w:t>
      </w:r>
      <w:r w:rsidR="00074521" w:rsidRPr="008E716B">
        <w:rPr>
          <w:rFonts w:ascii="Arial" w:hAnsi="Arial" w:cs="Arial"/>
          <w:sz w:val="22"/>
        </w:rPr>
        <w:t>.</w:t>
      </w:r>
      <w:r w:rsidR="00074521" w:rsidRPr="00122A4B">
        <w:rPr>
          <w:rFonts w:ascii="Arial" w:hAnsi="Arial" w:cs="Arial"/>
          <w:sz w:val="22"/>
        </w:rPr>
        <w:t xml:space="preserve"> </w:t>
      </w:r>
    </w:p>
    <w:p w14:paraId="6ABE575B" w14:textId="77B442EF" w:rsidR="00541845" w:rsidRPr="00122A4B" w:rsidRDefault="0047585A" w:rsidP="001070DD">
      <w:pPr>
        <w:spacing w:after="171" w:line="272" w:lineRule="auto"/>
        <w:ind w:left="850" w:right="-11"/>
        <w:rPr>
          <w:rFonts w:ascii="Arial" w:hAnsi="Arial" w:cs="Arial"/>
          <w:sz w:val="22"/>
        </w:rPr>
      </w:pPr>
      <w:r w:rsidRPr="00122A4B">
        <w:rPr>
          <w:rFonts w:ascii="Arial" w:hAnsi="Arial" w:cs="Arial"/>
          <w:sz w:val="22"/>
        </w:rPr>
        <w:t>R</w:t>
      </w:r>
      <w:r w:rsidR="00074521" w:rsidRPr="00122A4B">
        <w:rPr>
          <w:rFonts w:ascii="Arial" w:hAnsi="Arial" w:cs="Arial"/>
          <w:sz w:val="22"/>
        </w:rPr>
        <w:t xml:space="preserve">ozsah predmetu </w:t>
      </w:r>
      <w:r w:rsidRPr="00122A4B">
        <w:rPr>
          <w:rFonts w:ascii="Arial" w:hAnsi="Arial" w:cs="Arial"/>
          <w:sz w:val="22"/>
        </w:rPr>
        <w:t xml:space="preserve">konkrétnej </w:t>
      </w:r>
      <w:r w:rsidR="00074521" w:rsidRPr="00122A4B">
        <w:rPr>
          <w:rFonts w:ascii="Arial" w:hAnsi="Arial" w:cs="Arial"/>
          <w:sz w:val="22"/>
        </w:rPr>
        <w:t xml:space="preserve">zákazky, podrobná špecifikácia, konkrétne miesta </w:t>
      </w:r>
      <w:r w:rsidR="00377B07">
        <w:rPr>
          <w:rFonts w:ascii="Arial" w:hAnsi="Arial" w:cs="Arial"/>
          <w:sz w:val="22"/>
        </w:rPr>
        <w:t>dodania</w:t>
      </w:r>
      <w:r w:rsidR="00074521" w:rsidRPr="00122A4B">
        <w:rPr>
          <w:rFonts w:ascii="Arial" w:hAnsi="Arial" w:cs="Arial"/>
          <w:sz w:val="22"/>
        </w:rPr>
        <w:t xml:space="preserve"> predmetu zákazky, ako aj ostatné doplňujúce informácie budú súčasťou jednotlivých výziev v rámci zriadeného DNS, ktoré budú zaslané všetkým kvalifikovaným záujemcom </w:t>
      </w:r>
      <w:r w:rsidR="0007055D" w:rsidRPr="00122A4B">
        <w:rPr>
          <w:rFonts w:ascii="Arial" w:hAnsi="Arial" w:cs="Arial"/>
          <w:sz w:val="22"/>
        </w:rPr>
        <w:t xml:space="preserve">podľa jednotlivých kategórií </w:t>
      </w:r>
      <w:r w:rsidR="00074521" w:rsidRPr="00122A4B">
        <w:rPr>
          <w:rFonts w:ascii="Arial" w:hAnsi="Arial" w:cs="Arial"/>
          <w:sz w:val="22"/>
        </w:rPr>
        <w:t xml:space="preserve">prostredníctvom systému JOSEPHINE. </w:t>
      </w:r>
    </w:p>
    <w:p w14:paraId="57180C9B" w14:textId="3607F4F8" w:rsidR="00401A98" w:rsidRDefault="001F567A" w:rsidP="000979AA">
      <w:pPr>
        <w:spacing w:after="119" w:line="272" w:lineRule="auto"/>
        <w:ind w:left="850" w:right="-11" w:hanging="424"/>
        <w:rPr>
          <w:rFonts w:ascii="Arial" w:hAnsi="Arial" w:cs="Arial"/>
          <w:sz w:val="22"/>
        </w:rPr>
      </w:pPr>
      <w:r w:rsidRPr="00122A4B">
        <w:rPr>
          <w:rFonts w:ascii="Arial" w:hAnsi="Arial" w:cs="Arial"/>
          <w:sz w:val="22"/>
        </w:rPr>
        <w:t xml:space="preserve">3.3 </w:t>
      </w:r>
      <w:r w:rsidR="00401A98" w:rsidRPr="00401A98">
        <w:rPr>
          <w:rFonts w:ascii="Arial" w:hAnsi="Arial" w:cs="Arial"/>
          <w:sz w:val="22"/>
        </w:rPr>
        <w:t xml:space="preserve">Verejný obstarávateľ chce operatívnym zadávaním zákaziek umožniť účasť aj </w:t>
      </w:r>
      <w:r w:rsidR="00467B64">
        <w:rPr>
          <w:rFonts w:ascii="Arial" w:hAnsi="Arial" w:cs="Arial"/>
          <w:sz w:val="22"/>
        </w:rPr>
        <w:t>malým a stredným podnikom, ktoré dodávajú</w:t>
      </w:r>
      <w:r w:rsidR="00C0642E" w:rsidRPr="00122A4B">
        <w:rPr>
          <w:rFonts w:ascii="Arial" w:hAnsi="Arial" w:cs="Arial"/>
          <w:sz w:val="22"/>
        </w:rPr>
        <w:t xml:space="preserve"> </w:t>
      </w:r>
      <w:r w:rsidR="00467B64">
        <w:rPr>
          <w:rFonts w:ascii="Arial" w:hAnsi="Arial" w:cs="Arial"/>
          <w:sz w:val="22"/>
        </w:rPr>
        <w:t xml:space="preserve">požadované </w:t>
      </w:r>
      <w:r w:rsidR="00C0642E" w:rsidRPr="00122A4B">
        <w:rPr>
          <w:rFonts w:ascii="Arial" w:hAnsi="Arial" w:cs="Arial"/>
          <w:sz w:val="22"/>
        </w:rPr>
        <w:t>tovar</w:t>
      </w:r>
      <w:r w:rsidR="00467B64">
        <w:rPr>
          <w:rFonts w:ascii="Arial" w:hAnsi="Arial" w:cs="Arial"/>
          <w:sz w:val="22"/>
        </w:rPr>
        <w:t>y</w:t>
      </w:r>
      <w:r w:rsidR="00401A98" w:rsidRPr="00401A98">
        <w:rPr>
          <w:rFonts w:ascii="Arial" w:hAnsi="Arial" w:cs="Arial"/>
          <w:sz w:val="22"/>
        </w:rPr>
        <w:t xml:space="preserve"> a preto odporúča aj menším </w:t>
      </w:r>
      <w:r w:rsidR="00C0642E" w:rsidRPr="00122A4B">
        <w:rPr>
          <w:rFonts w:ascii="Arial" w:hAnsi="Arial" w:cs="Arial"/>
          <w:sz w:val="22"/>
        </w:rPr>
        <w:t>dodávateľom</w:t>
      </w:r>
      <w:r w:rsidR="00401A98" w:rsidRPr="00401A98">
        <w:rPr>
          <w:rFonts w:ascii="Arial" w:hAnsi="Arial" w:cs="Arial"/>
          <w:sz w:val="22"/>
        </w:rPr>
        <w:t xml:space="preserve">, ktorí spĺňajú podmienky účasti, aby zaslali žiadosť o zaradenie do DNS, aby sa tak mali možnosť uchádzať o vyhlásené zákazky. Len tým </w:t>
      </w:r>
      <w:r w:rsidR="00C0642E" w:rsidRPr="00122A4B">
        <w:rPr>
          <w:rFonts w:ascii="Arial" w:hAnsi="Arial" w:cs="Arial"/>
          <w:sz w:val="22"/>
        </w:rPr>
        <w:t>záujemcom</w:t>
      </w:r>
      <w:r w:rsidR="00401A98" w:rsidRPr="00401A98">
        <w:rPr>
          <w:rFonts w:ascii="Arial" w:hAnsi="Arial" w:cs="Arial"/>
          <w:sz w:val="22"/>
        </w:rPr>
        <w:t xml:space="preserve">, ktorí boli </w:t>
      </w:r>
      <w:r w:rsidR="00C0642E" w:rsidRPr="00122A4B">
        <w:rPr>
          <w:rFonts w:ascii="Arial" w:hAnsi="Arial" w:cs="Arial"/>
          <w:sz w:val="22"/>
        </w:rPr>
        <w:t>zaradení do</w:t>
      </w:r>
      <w:r w:rsidR="00401A98" w:rsidRPr="00401A98">
        <w:rPr>
          <w:rFonts w:ascii="Arial" w:hAnsi="Arial" w:cs="Arial"/>
          <w:sz w:val="22"/>
        </w:rPr>
        <w:t xml:space="preserve"> DNS je možné </w:t>
      </w:r>
      <w:r w:rsidR="009765B5">
        <w:rPr>
          <w:rFonts w:ascii="Arial" w:hAnsi="Arial" w:cs="Arial"/>
          <w:sz w:val="22"/>
        </w:rPr>
        <w:t>počas platnosti zriadeného DNS</w:t>
      </w:r>
      <w:r w:rsidR="00C502BD">
        <w:rPr>
          <w:rFonts w:ascii="Arial" w:hAnsi="Arial" w:cs="Arial"/>
          <w:sz w:val="22"/>
        </w:rPr>
        <w:t xml:space="preserve"> </w:t>
      </w:r>
      <w:r w:rsidR="00401A98" w:rsidRPr="00401A98">
        <w:rPr>
          <w:rFonts w:ascii="Arial" w:hAnsi="Arial" w:cs="Arial"/>
          <w:sz w:val="22"/>
        </w:rPr>
        <w:t xml:space="preserve">zasielať výzvu na predloženie ponuky a teda </w:t>
      </w:r>
      <w:r w:rsidR="004E0590">
        <w:rPr>
          <w:rFonts w:ascii="Arial" w:hAnsi="Arial" w:cs="Arial"/>
          <w:sz w:val="22"/>
        </w:rPr>
        <w:t xml:space="preserve">len títo </w:t>
      </w:r>
      <w:r w:rsidR="00401A98" w:rsidRPr="00401A98">
        <w:rPr>
          <w:rFonts w:ascii="Arial" w:hAnsi="Arial" w:cs="Arial"/>
          <w:sz w:val="22"/>
        </w:rPr>
        <w:t>majú právo na predloženie ponuky</w:t>
      </w:r>
      <w:r w:rsidR="00C0642E" w:rsidRPr="00122A4B">
        <w:rPr>
          <w:rFonts w:ascii="Arial" w:hAnsi="Arial" w:cs="Arial"/>
          <w:sz w:val="22"/>
        </w:rPr>
        <w:t>. P</w:t>
      </w:r>
      <w:r w:rsidR="00401A98" w:rsidRPr="00401A98">
        <w:rPr>
          <w:rFonts w:ascii="Arial" w:hAnsi="Arial" w:cs="Arial"/>
          <w:sz w:val="22"/>
        </w:rPr>
        <w:t xml:space="preserve">reto verejný obstarávateľ odporúča dodávateľom, aby doručili žiadosť o zaradenie do DNS do uplynutia lehoty na predkladanie žiadostí uvedenej v týchto súťažných podkladoch. V momente po vyhlásení jednotlivej konkrétnej zákazky sa nezaradení </w:t>
      </w:r>
      <w:r w:rsidR="00C0642E" w:rsidRPr="00122A4B">
        <w:rPr>
          <w:rFonts w:ascii="Arial" w:hAnsi="Arial" w:cs="Arial"/>
          <w:sz w:val="22"/>
        </w:rPr>
        <w:t>z</w:t>
      </w:r>
      <w:r w:rsidR="000979AA" w:rsidRPr="00122A4B">
        <w:rPr>
          <w:rFonts w:ascii="Arial" w:hAnsi="Arial" w:cs="Arial"/>
          <w:sz w:val="22"/>
        </w:rPr>
        <w:t>á</w:t>
      </w:r>
      <w:r w:rsidR="00C0642E" w:rsidRPr="00122A4B">
        <w:rPr>
          <w:rFonts w:ascii="Arial" w:hAnsi="Arial" w:cs="Arial"/>
          <w:sz w:val="22"/>
        </w:rPr>
        <w:t>ujemcovia</w:t>
      </w:r>
      <w:r w:rsidR="00401A98" w:rsidRPr="00401A98">
        <w:rPr>
          <w:rFonts w:ascii="Arial" w:hAnsi="Arial" w:cs="Arial"/>
          <w:sz w:val="22"/>
        </w:rPr>
        <w:t xml:space="preserve"> nevedia už uchádzať o vyhlásenú zákazku, avšak po ich zaradení im verejný obstarávateľ bude môcť zaslať výzvu na predloženie ponuky do ďalšej vyhlásenej zákazky. To znamená, že do DNS je </w:t>
      </w:r>
      <w:r w:rsidR="00401A98" w:rsidRPr="00401A98">
        <w:rPr>
          <w:rFonts w:ascii="Arial" w:hAnsi="Arial" w:cs="Arial"/>
          <w:sz w:val="22"/>
        </w:rPr>
        <w:lastRenderedPageBreak/>
        <w:t xml:space="preserve">možné zasielať žiadosť o zaradenie v priebehu celého jeho trvania, avšak  výzvu ku konkrétnej jednotlivej zákazke môže takémuto </w:t>
      </w:r>
      <w:r w:rsidR="00C0642E" w:rsidRPr="00122A4B">
        <w:rPr>
          <w:rFonts w:ascii="Arial" w:hAnsi="Arial" w:cs="Arial"/>
          <w:sz w:val="22"/>
        </w:rPr>
        <w:t>záujemcovi</w:t>
      </w:r>
      <w:r w:rsidR="00401A98" w:rsidRPr="00401A98">
        <w:rPr>
          <w:rFonts w:ascii="Arial" w:hAnsi="Arial" w:cs="Arial"/>
          <w:sz w:val="22"/>
        </w:rPr>
        <w:t xml:space="preserve"> verejný obstarávateľ zaslať až po jeho zaradení, a nie je možné dodatočne niekoho zaradiť do už vyhlásenej zákazky.</w:t>
      </w:r>
    </w:p>
    <w:p w14:paraId="7AC33157" w14:textId="7A0FE845" w:rsidR="005834E0" w:rsidRDefault="005834E0" w:rsidP="000979AA">
      <w:pPr>
        <w:spacing w:after="119" w:line="272" w:lineRule="auto"/>
        <w:ind w:left="850" w:right="-11" w:hanging="424"/>
        <w:rPr>
          <w:rFonts w:ascii="Arial" w:hAnsi="Arial" w:cs="Arial"/>
          <w:sz w:val="22"/>
        </w:rPr>
      </w:pPr>
    </w:p>
    <w:p w14:paraId="4F4E8F88" w14:textId="77777777" w:rsidR="005834E0" w:rsidRPr="00401A98" w:rsidRDefault="005834E0" w:rsidP="000979AA">
      <w:pPr>
        <w:spacing w:after="119" w:line="272" w:lineRule="auto"/>
        <w:ind w:left="850" w:right="-11" w:hanging="424"/>
        <w:rPr>
          <w:rFonts w:ascii="Arial" w:hAnsi="Arial" w:cs="Arial"/>
          <w:sz w:val="22"/>
        </w:rPr>
      </w:pPr>
    </w:p>
    <w:p w14:paraId="1E2F7E49" w14:textId="2A8D57B3" w:rsidR="00541845" w:rsidRPr="00122A4B" w:rsidRDefault="00074521">
      <w:pPr>
        <w:ind w:left="855" w:hanging="427"/>
        <w:rPr>
          <w:rFonts w:ascii="Arial" w:hAnsi="Arial" w:cs="Arial"/>
          <w:sz w:val="22"/>
        </w:rPr>
      </w:pPr>
      <w:r w:rsidRPr="00122A4B">
        <w:rPr>
          <w:rFonts w:ascii="Arial" w:hAnsi="Arial" w:cs="Arial"/>
          <w:sz w:val="22"/>
        </w:rPr>
        <w:t>3.</w:t>
      </w:r>
      <w:r w:rsidR="00122A4B" w:rsidRPr="00122A4B">
        <w:rPr>
          <w:rFonts w:ascii="Arial" w:hAnsi="Arial" w:cs="Arial"/>
          <w:sz w:val="22"/>
        </w:rPr>
        <w:t>4</w:t>
      </w:r>
      <w:r w:rsidRPr="00122A4B">
        <w:rPr>
          <w:rFonts w:ascii="Arial" w:hAnsi="Arial" w:cs="Arial"/>
          <w:sz w:val="22"/>
        </w:rPr>
        <w:t>.</w:t>
      </w:r>
      <w:r w:rsidRPr="00122A4B">
        <w:rPr>
          <w:rFonts w:ascii="Arial" w:eastAsia="Arial" w:hAnsi="Arial" w:cs="Arial"/>
          <w:sz w:val="22"/>
        </w:rPr>
        <w:t xml:space="preserve"> </w:t>
      </w:r>
      <w:r w:rsidRPr="00122A4B">
        <w:rPr>
          <w:rFonts w:ascii="Arial" w:hAnsi="Arial" w:cs="Arial"/>
          <w:sz w:val="22"/>
        </w:rPr>
        <w:t xml:space="preserve">Rozsah verejného obstarávania vymedzený spoločným slovníkom obstarávania (CPV) </w:t>
      </w:r>
      <w:r w:rsidR="00E22995">
        <w:rPr>
          <w:rFonts w:ascii="Arial" w:hAnsi="Arial" w:cs="Arial"/>
          <w:sz w:val="22"/>
        </w:rPr>
        <w:br/>
      </w:r>
      <w:r w:rsidRPr="00122A4B">
        <w:rPr>
          <w:rFonts w:ascii="Arial" w:hAnsi="Arial" w:cs="Arial"/>
          <w:sz w:val="22"/>
        </w:rPr>
        <w:t xml:space="preserve">v rámci skupín: </w:t>
      </w:r>
    </w:p>
    <w:p w14:paraId="7181BA6F" w14:textId="77777777" w:rsidR="006248D5" w:rsidRPr="006248D5" w:rsidRDefault="006248D5" w:rsidP="006248D5">
      <w:pPr>
        <w:spacing w:after="147" w:line="259" w:lineRule="auto"/>
        <w:ind w:left="855" w:firstLine="0"/>
        <w:jc w:val="left"/>
        <w:rPr>
          <w:rFonts w:ascii="Arial" w:hAnsi="Arial" w:cs="Arial"/>
          <w:b/>
          <w:bCs/>
          <w:sz w:val="22"/>
        </w:rPr>
      </w:pPr>
      <w:r w:rsidRPr="006248D5">
        <w:rPr>
          <w:rFonts w:ascii="Arial" w:hAnsi="Arial" w:cs="Arial"/>
          <w:b/>
          <w:bCs/>
          <w:sz w:val="22"/>
        </w:rPr>
        <w:t>Hlavný predmet</w:t>
      </w:r>
    </w:p>
    <w:p w14:paraId="18DA2B3D" w14:textId="77777777" w:rsidR="006248D5" w:rsidRPr="006248D5" w:rsidRDefault="006248D5" w:rsidP="006248D5">
      <w:pPr>
        <w:spacing w:after="147" w:line="259" w:lineRule="auto"/>
        <w:ind w:left="855" w:firstLine="0"/>
        <w:jc w:val="left"/>
        <w:rPr>
          <w:rFonts w:ascii="Arial" w:hAnsi="Arial" w:cs="Arial"/>
          <w:sz w:val="22"/>
        </w:rPr>
      </w:pPr>
      <w:r w:rsidRPr="006248D5">
        <w:rPr>
          <w:rFonts w:ascii="Arial" w:hAnsi="Arial" w:cs="Arial"/>
          <w:sz w:val="22"/>
        </w:rPr>
        <w:t>Hlavný slovník:</w:t>
      </w:r>
    </w:p>
    <w:p w14:paraId="3CFCF7D9" w14:textId="340196B9" w:rsidR="00EE4324" w:rsidRDefault="00F549D4" w:rsidP="00EE4324">
      <w:pPr>
        <w:spacing w:after="147" w:line="259" w:lineRule="auto"/>
        <w:ind w:left="855" w:firstLine="0"/>
        <w:jc w:val="left"/>
        <w:rPr>
          <w:rFonts w:ascii="Arial" w:hAnsi="Arial" w:cs="Arial"/>
          <w:color w:val="auto"/>
          <w:szCs w:val="24"/>
        </w:rPr>
      </w:pPr>
      <w:r w:rsidRPr="00F549D4">
        <w:rPr>
          <w:rFonts w:ascii="Arial" w:hAnsi="Arial" w:cs="Arial"/>
          <w:sz w:val="22"/>
        </w:rPr>
        <w:t>34928480-6</w:t>
      </w:r>
      <w:r w:rsidR="00103B9D">
        <w:rPr>
          <w:rFonts w:ascii="Arial" w:hAnsi="Arial" w:cs="Arial"/>
          <w:sz w:val="22"/>
        </w:rPr>
        <w:tab/>
      </w:r>
      <w:r w:rsidR="00103B9D">
        <w:rPr>
          <w:rFonts w:ascii="Arial" w:hAnsi="Arial" w:cs="Arial"/>
          <w:sz w:val="22"/>
        </w:rPr>
        <w:tab/>
      </w:r>
      <w:r w:rsidR="00A24212" w:rsidRPr="00931CC9">
        <w:rPr>
          <w:rFonts w:ascii="Arial" w:hAnsi="Arial" w:cs="Arial"/>
          <w:color w:val="auto"/>
          <w:sz w:val="22"/>
        </w:rPr>
        <w:t>Kontajnery a nádoby na odpad a</w:t>
      </w:r>
      <w:r w:rsidR="00101866" w:rsidRPr="00931CC9">
        <w:rPr>
          <w:rFonts w:ascii="Arial" w:hAnsi="Arial" w:cs="Arial"/>
          <w:color w:val="auto"/>
          <w:sz w:val="22"/>
        </w:rPr>
        <w:t> </w:t>
      </w:r>
      <w:r w:rsidR="00A24212" w:rsidRPr="00931CC9">
        <w:rPr>
          <w:rFonts w:ascii="Arial" w:hAnsi="Arial" w:cs="Arial"/>
          <w:color w:val="auto"/>
          <w:sz w:val="22"/>
        </w:rPr>
        <w:t>odpadky</w:t>
      </w:r>
    </w:p>
    <w:p w14:paraId="5120169F" w14:textId="4525EA4B" w:rsidR="00101866" w:rsidRPr="00931CC9" w:rsidRDefault="00101866" w:rsidP="00EE4324">
      <w:pPr>
        <w:spacing w:after="147" w:line="259" w:lineRule="auto"/>
        <w:ind w:left="855" w:firstLine="0"/>
        <w:jc w:val="left"/>
        <w:rPr>
          <w:rFonts w:ascii="Arial" w:hAnsi="Arial" w:cs="Arial"/>
          <w:color w:val="auto"/>
          <w:szCs w:val="24"/>
        </w:rPr>
      </w:pPr>
      <w:r w:rsidRPr="00931CC9">
        <w:rPr>
          <w:rFonts w:ascii="Arial" w:hAnsi="Arial" w:cs="Arial"/>
          <w:color w:val="auto"/>
          <w:sz w:val="22"/>
        </w:rPr>
        <w:t>34</w:t>
      </w:r>
      <w:r w:rsidR="00532A22" w:rsidRPr="00931CC9">
        <w:rPr>
          <w:rFonts w:ascii="Arial" w:hAnsi="Arial" w:cs="Arial"/>
          <w:color w:val="auto"/>
          <w:sz w:val="22"/>
        </w:rPr>
        <w:t>913000-0</w:t>
      </w:r>
      <w:r w:rsidR="00532A22" w:rsidRPr="00931CC9">
        <w:rPr>
          <w:rFonts w:ascii="Arial" w:hAnsi="Arial" w:cs="Arial"/>
          <w:color w:val="auto"/>
          <w:sz w:val="22"/>
        </w:rPr>
        <w:tab/>
      </w:r>
      <w:r w:rsidR="00532A22" w:rsidRPr="00931CC9">
        <w:rPr>
          <w:rFonts w:ascii="Arial" w:hAnsi="Arial" w:cs="Arial"/>
          <w:color w:val="auto"/>
          <w:szCs w:val="24"/>
        </w:rPr>
        <w:tab/>
      </w:r>
      <w:r w:rsidR="00532A22" w:rsidRPr="00931CC9">
        <w:rPr>
          <w:rFonts w:ascii="Arial" w:hAnsi="Arial" w:cs="Arial"/>
          <w:color w:val="auto"/>
          <w:sz w:val="22"/>
        </w:rPr>
        <w:t>Rôzne náhradné diely</w:t>
      </w:r>
    </w:p>
    <w:p w14:paraId="18AD2328" w14:textId="10529966" w:rsidR="00253357" w:rsidRPr="006248D5" w:rsidRDefault="006248D5" w:rsidP="00D10F8E">
      <w:pPr>
        <w:spacing w:after="120" w:line="259" w:lineRule="auto"/>
        <w:ind w:left="856" w:firstLine="0"/>
        <w:jc w:val="left"/>
        <w:rPr>
          <w:rFonts w:ascii="Arial" w:hAnsi="Arial" w:cs="Arial"/>
          <w:sz w:val="22"/>
        </w:rPr>
      </w:pPr>
      <w:r w:rsidRPr="006248D5">
        <w:rPr>
          <w:rFonts w:ascii="Arial" w:hAnsi="Arial" w:cs="Arial"/>
          <w:sz w:val="22"/>
        </w:rPr>
        <w:t xml:space="preserve">    </w:t>
      </w:r>
    </w:p>
    <w:p w14:paraId="6784496E" w14:textId="70BD9007" w:rsidR="00253357" w:rsidRPr="00122A4B" w:rsidRDefault="004A4852" w:rsidP="004A4852">
      <w:pPr>
        <w:ind w:left="0" w:firstLine="428"/>
        <w:rPr>
          <w:rFonts w:ascii="Arial" w:hAnsi="Arial" w:cs="Arial"/>
          <w:sz w:val="22"/>
        </w:rPr>
      </w:pPr>
      <w:r>
        <w:rPr>
          <w:rFonts w:ascii="Arial" w:hAnsi="Arial" w:cs="Arial"/>
          <w:sz w:val="22"/>
        </w:rPr>
        <w:t>3.5.</w:t>
      </w:r>
      <w:r w:rsidR="00253357" w:rsidRPr="00122A4B">
        <w:rPr>
          <w:rFonts w:ascii="Arial" w:eastAsia="Arial" w:hAnsi="Arial" w:cs="Arial"/>
          <w:sz w:val="22"/>
        </w:rPr>
        <w:t xml:space="preserve"> </w:t>
      </w:r>
      <w:r w:rsidR="00253357" w:rsidRPr="00122A4B">
        <w:rPr>
          <w:rFonts w:ascii="Arial" w:hAnsi="Arial" w:cs="Arial"/>
          <w:b/>
          <w:bCs/>
          <w:sz w:val="22"/>
        </w:rPr>
        <w:t>Predpokladaná hodnota DNS</w:t>
      </w:r>
      <w:r w:rsidR="00253357" w:rsidRPr="00122A4B">
        <w:rPr>
          <w:rFonts w:ascii="Arial" w:hAnsi="Arial" w:cs="Arial"/>
          <w:sz w:val="22"/>
        </w:rPr>
        <w:t xml:space="preserve">: </w:t>
      </w:r>
      <w:r w:rsidR="00D56CE9">
        <w:rPr>
          <w:rFonts w:ascii="Arial" w:hAnsi="Arial" w:cs="Arial"/>
          <w:b/>
          <w:sz w:val="22"/>
        </w:rPr>
        <w:t>7 578 157</w:t>
      </w:r>
      <w:r w:rsidR="00171459" w:rsidRPr="0061199B">
        <w:rPr>
          <w:rFonts w:ascii="Arial" w:hAnsi="Arial" w:cs="Arial"/>
          <w:b/>
          <w:sz w:val="22"/>
        </w:rPr>
        <w:t xml:space="preserve">,00 </w:t>
      </w:r>
      <w:r w:rsidR="00253357" w:rsidRPr="0061199B">
        <w:rPr>
          <w:rFonts w:ascii="Arial" w:hAnsi="Arial" w:cs="Arial"/>
          <w:b/>
          <w:sz w:val="22"/>
        </w:rPr>
        <w:t>EUR bez DPH</w:t>
      </w:r>
      <w:r w:rsidR="00253357" w:rsidRPr="0061199B">
        <w:rPr>
          <w:rFonts w:ascii="Arial" w:hAnsi="Arial" w:cs="Arial"/>
          <w:sz w:val="22"/>
        </w:rPr>
        <w:t>.</w:t>
      </w:r>
      <w:r w:rsidR="00253357" w:rsidRPr="00122A4B">
        <w:rPr>
          <w:rFonts w:ascii="Arial" w:hAnsi="Arial" w:cs="Arial"/>
          <w:sz w:val="22"/>
        </w:rPr>
        <w:t xml:space="preserve"> </w:t>
      </w:r>
    </w:p>
    <w:p w14:paraId="5901E43D" w14:textId="4BD3A6CF" w:rsidR="00253357" w:rsidRDefault="004A4852" w:rsidP="00253357">
      <w:pPr>
        <w:spacing w:after="256"/>
        <w:ind w:left="855" w:hanging="427"/>
        <w:rPr>
          <w:rFonts w:ascii="Arial" w:hAnsi="Arial" w:cs="Arial"/>
          <w:sz w:val="22"/>
        </w:rPr>
      </w:pPr>
      <w:r>
        <w:rPr>
          <w:rFonts w:ascii="Arial" w:hAnsi="Arial" w:cs="Arial"/>
          <w:sz w:val="22"/>
        </w:rPr>
        <w:t>3.6.</w:t>
      </w:r>
      <w:r w:rsidR="00253357" w:rsidRPr="00122A4B">
        <w:rPr>
          <w:rFonts w:ascii="Arial" w:eastAsia="Arial" w:hAnsi="Arial" w:cs="Arial"/>
          <w:sz w:val="22"/>
        </w:rPr>
        <w:t xml:space="preserve"> </w:t>
      </w:r>
      <w:r w:rsidR="00253357" w:rsidRPr="00122A4B">
        <w:rPr>
          <w:rFonts w:ascii="Arial" w:hAnsi="Arial" w:cs="Arial"/>
          <w:b/>
          <w:bCs/>
          <w:sz w:val="22"/>
        </w:rPr>
        <w:t>Doba trvania DNS</w:t>
      </w:r>
      <w:r w:rsidR="00253357" w:rsidRPr="00122A4B">
        <w:rPr>
          <w:rFonts w:ascii="Arial" w:hAnsi="Arial" w:cs="Arial"/>
          <w:sz w:val="22"/>
        </w:rPr>
        <w:t xml:space="preserve"> je od jeho zriadenia do vyčerpania predpokladanej hodnoty alebo do uplynutia </w:t>
      </w:r>
      <w:r w:rsidR="00253357" w:rsidRPr="00E1448E">
        <w:rPr>
          <w:rFonts w:ascii="Arial" w:hAnsi="Arial" w:cs="Arial"/>
          <w:sz w:val="22"/>
        </w:rPr>
        <w:t>troch</w:t>
      </w:r>
      <w:r w:rsidR="00077F41" w:rsidRPr="00E1448E">
        <w:rPr>
          <w:rFonts w:ascii="Arial" w:hAnsi="Arial" w:cs="Arial"/>
          <w:sz w:val="22"/>
        </w:rPr>
        <w:t xml:space="preserve"> (3)</w:t>
      </w:r>
      <w:r w:rsidR="00077F41">
        <w:rPr>
          <w:rFonts w:ascii="Arial" w:hAnsi="Arial" w:cs="Arial"/>
          <w:sz w:val="22"/>
        </w:rPr>
        <w:t xml:space="preserve"> </w:t>
      </w:r>
      <w:r w:rsidR="00253357" w:rsidRPr="00122A4B">
        <w:rPr>
          <w:rFonts w:ascii="Arial" w:hAnsi="Arial" w:cs="Arial"/>
          <w:sz w:val="22"/>
        </w:rPr>
        <w:t xml:space="preserve">rokov podľa toho, ktorá skutočnosť nastane skôr. </w:t>
      </w:r>
    </w:p>
    <w:p w14:paraId="6FF38B52" w14:textId="4D21B202" w:rsidR="004A4852" w:rsidRDefault="004A4852" w:rsidP="00253357">
      <w:pPr>
        <w:spacing w:after="256"/>
        <w:ind w:left="855" w:hanging="427"/>
        <w:rPr>
          <w:rFonts w:ascii="Arial" w:hAnsi="Arial" w:cs="Arial"/>
          <w:sz w:val="22"/>
        </w:rPr>
      </w:pPr>
      <w:r>
        <w:rPr>
          <w:rFonts w:ascii="Arial" w:hAnsi="Arial" w:cs="Arial"/>
          <w:sz w:val="22"/>
        </w:rPr>
        <w:t>3.7.</w:t>
      </w:r>
      <w:r>
        <w:rPr>
          <w:rFonts w:ascii="Arial" w:hAnsi="Arial" w:cs="Arial"/>
          <w:sz w:val="22"/>
        </w:rPr>
        <w:tab/>
      </w:r>
      <w:r w:rsidRPr="004A4852">
        <w:rPr>
          <w:rFonts w:ascii="Arial" w:hAnsi="Arial" w:cs="Arial"/>
          <w:b/>
          <w:bCs/>
          <w:sz w:val="22"/>
        </w:rPr>
        <w:t>Informácia o elektronickej aukcii</w:t>
      </w:r>
      <w:r>
        <w:rPr>
          <w:rFonts w:ascii="Arial" w:hAnsi="Arial" w:cs="Arial"/>
          <w:sz w:val="22"/>
        </w:rPr>
        <w:t xml:space="preserve">: </w:t>
      </w:r>
      <w:r w:rsidR="007E6203">
        <w:rPr>
          <w:rFonts w:ascii="Arial" w:hAnsi="Arial" w:cs="Arial"/>
          <w:sz w:val="22"/>
        </w:rPr>
        <w:t>V</w:t>
      </w:r>
      <w:r>
        <w:rPr>
          <w:rFonts w:ascii="Arial" w:hAnsi="Arial" w:cs="Arial"/>
          <w:sz w:val="22"/>
        </w:rPr>
        <w:t xml:space="preserve">erejný obstarávateľ </w:t>
      </w:r>
      <w:r w:rsidR="002073DE" w:rsidRPr="002073DE">
        <w:rPr>
          <w:rFonts w:ascii="Arial" w:hAnsi="Arial" w:cs="Arial"/>
          <w:sz w:val="22"/>
        </w:rPr>
        <w:t xml:space="preserve">vyhradzuje právo, že pri jednotlivých výzvach v rámci tohto DNS </w:t>
      </w:r>
      <w:r>
        <w:rPr>
          <w:rFonts w:ascii="Arial" w:hAnsi="Arial" w:cs="Arial"/>
          <w:sz w:val="22"/>
        </w:rPr>
        <w:t>použije elektronickú aukciu</w:t>
      </w:r>
      <w:r w:rsidR="004075BC">
        <w:rPr>
          <w:rFonts w:ascii="Arial" w:hAnsi="Arial" w:cs="Arial"/>
          <w:sz w:val="22"/>
        </w:rPr>
        <w:t>.</w:t>
      </w:r>
    </w:p>
    <w:p w14:paraId="01D00DCA" w14:textId="044114ED" w:rsidR="00C6756E" w:rsidRDefault="00C6756E" w:rsidP="00253357">
      <w:pPr>
        <w:spacing w:after="256"/>
        <w:ind w:left="855" w:hanging="427"/>
        <w:rPr>
          <w:ins w:id="5" w:author="Kanóc Alexander" w:date="2022-02-04T11:01:00Z"/>
          <w:rFonts w:ascii="Arial" w:hAnsi="Arial" w:cs="Arial"/>
          <w:sz w:val="22"/>
        </w:rPr>
      </w:pPr>
      <w:r>
        <w:rPr>
          <w:rFonts w:ascii="Arial" w:hAnsi="Arial" w:cs="Arial"/>
          <w:sz w:val="22"/>
        </w:rPr>
        <w:t xml:space="preserve">3.8. </w:t>
      </w:r>
      <w:r w:rsidR="008971A3" w:rsidRPr="008971A3">
        <w:rPr>
          <w:rFonts w:ascii="Arial" w:hAnsi="Arial" w:cs="Arial"/>
          <w:b/>
          <w:bCs/>
          <w:sz w:val="22"/>
        </w:rPr>
        <w:t>Zdroj finančných prostriedkov</w:t>
      </w:r>
      <w:r w:rsidR="008971A3">
        <w:rPr>
          <w:rFonts w:ascii="Arial" w:hAnsi="Arial" w:cs="Arial"/>
          <w:sz w:val="22"/>
        </w:rPr>
        <w:t xml:space="preserve">: </w:t>
      </w:r>
      <w:del w:id="6" w:author="Kanóc Alexander" w:date="2022-02-04T11:01:00Z">
        <w:r w:rsidR="008971A3" w:rsidDel="00502A3C">
          <w:rPr>
            <w:rFonts w:ascii="Arial" w:hAnsi="Arial" w:cs="Arial"/>
            <w:sz w:val="22"/>
          </w:rPr>
          <w:delText>Predmet zákazky bude financovaný z rozpočtových prostriedkov verejného obstarávateľa.</w:delText>
        </w:r>
      </w:del>
    </w:p>
    <w:p w14:paraId="0646F800" w14:textId="3CB8BD23" w:rsidR="0031452D" w:rsidRPr="00122A4B" w:rsidDel="00B628DC" w:rsidRDefault="00B628DC" w:rsidP="00B628DC">
      <w:pPr>
        <w:spacing w:after="256"/>
        <w:ind w:left="855" w:firstLine="0"/>
        <w:rPr>
          <w:del w:id="7" w:author="Kanóc Alexander" w:date="2022-02-04T11:01:00Z"/>
          <w:rFonts w:ascii="Arial" w:hAnsi="Arial" w:cs="Arial"/>
          <w:sz w:val="22"/>
        </w:rPr>
      </w:pPr>
      <w:ins w:id="8" w:author="Kanóc Alexander" w:date="2022-02-04T11:01:00Z">
        <w:r w:rsidRPr="005D657C">
          <w:rPr>
            <w:rFonts w:ascii="Arial" w:hAnsi="Arial" w:cs="Arial"/>
            <w:sz w:val="22"/>
          </w:rPr>
          <w:t>Verejný obstarávateľ sa vzhľadom na aktuálne vyhlásené v</w:t>
        </w:r>
        <w:r>
          <w:rPr>
            <w:rFonts w:ascii="Arial" w:hAnsi="Arial" w:cs="Arial"/>
            <w:sz w:val="22"/>
          </w:rPr>
          <w:t>ýzvy na predkladanie žiadosti o </w:t>
        </w:r>
        <w:r w:rsidRPr="005D657C">
          <w:rPr>
            <w:rFonts w:ascii="Arial" w:hAnsi="Arial" w:cs="Arial"/>
            <w:sz w:val="22"/>
          </w:rPr>
          <w:t xml:space="preserve">NFP rozhodol, že plnenie niektorých zákaziek vyhlásených v zriadenom DNS bude spolufinancované z NFP (verejný obstarávateľ sa o spolufinancovanie bude usilovať podaním žiadosti o NFP). Skutočnosť, či predmet zákazky vyhlásenej v DNS </w:t>
        </w:r>
        <w:r>
          <w:rPr>
            <w:rFonts w:ascii="Arial" w:hAnsi="Arial" w:cs="Arial"/>
            <w:sz w:val="22"/>
          </w:rPr>
          <w:t>bude financovaný z vlastných zdrojov verejného obstarávateľa alebo bude</w:t>
        </w:r>
        <w:r w:rsidRPr="005D657C">
          <w:rPr>
            <w:rFonts w:ascii="Arial" w:hAnsi="Arial" w:cs="Arial"/>
            <w:sz w:val="22"/>
          </w:rPr>
          <w:t xml:space="preserve"> predmetom podanej žiadosti o NFP (teda či je predpoklad spolufinancovania z NFP) bude vždy uv</w:t>
        </w:r>
        <w:r>
          <w:rPr>
            <w:rFonts w:ascii="Arial" w:hAnsi="Arial" w:cs="Arial"/>
            <w:sz w:val="22"/>
          </w:rPr>
          <w:t>edené vo </w:t>
        </w:r>
        <w:r w:rsidRPr="005D657C">
          <w:rPr>
            <w:rFonts w:ascii="Arial" w:hAnsi="Arial" w:cs="Arial"/>
            <w:sz w:val="22"/>
          </w:rPr>
          <w:t>výzve na predkladanie ponúk.</w:t>
        </w:r>
      </w:ins>
    </w:p>
    <w:p w14:paraId="2DFD78C8" w14:textId="389DEBDA" w:rsidR="00541845" w:rsidRPr="004D4B4C" w:rsidRDefault="00541845" w:rsidP="00B628DC">
      <w:pPr>
        <w:spacing w:after="256"/>
        <w:ind w:left="0" w:firstLine="0"/>
        <w:rPr>
          <w:rFonts w:ascii="Arial" w:hAnsi="Arial" w:cs="Arial"/>
        </w:rPr>
      </w:pPr>
    </w:p>
    <w:p w14:paraId="700F54FD" w14:textId="77777777" w:rsidR="00541845" w:rsidRPr="008C3F5C" w:rsidRDefault="00074521">
      <w:pPr>
        <w:pStyle w:val="Nadpis1"/>
        <w:ind w:left="413" w:hanging="428"/>
        <w:rPr>
          <w:rFonts w:ascii="Arial" w:hAnsi="Arial" w:cs="Arial"/>
          <w:b/>
          <w:bCs/>
          <w:caps/>
          <w:sz w:val="28"/>
        </w:rPr>
      </w:pPr>
      <w:bookmarkStart w:id="9" w:name="_Toc71797120"/>
      <w:r w:rsidRPr="008C3F5C">
        <w:rPr>
          <w:rFonts w:ascii="Arial" w:hAnsi="Arial" w:cs="Arial"/>
          <w:b/>
          <w:bCs/>
          <w:caps/>
          <w:sz w:val="28"/>
        </w:rPr>
        <w:t>Výzvy na predkladanie ponúk v rámci zriadeného DNS</w:t>
      </w:r>
      <w:bookmarkEnd w:id="9"/>
      <w:r w:rsidRPr="008C3F5C">
        <w:rPr>
          <w:rFonts w:ascii="Arial" w:hAnsi="Arial" w:cs="Arial"/>
          <w:b/>
          <w:bCs/>
          <w:caps/>
          <w:sz w:val="28"/>
        </w:rPr>
        <w:t xml:space="preserve"> </w:t>
      </w:r>
    </w:p>
    <w:p w14:paraId="173C60EE" w14:textId="15CA6EB8" w:rsidR="00541845" w:rsidRPr="00667406" w:rsidRDefault="00074521">
      <w:pPr>
        <w:ind w:left="853" w:hanging="425"/>
        <w:rPr>
          <w:rFonts w:ascii="Arial" w:hAnsi="Arial" w:cs="Arial"/>
          <w:sz w:val="22"/>
        </w:rPr>
      </w:pPr>
      <w:r w:rsidRPr="00667406">
        <w:rPr>
          <w:rFonts w:ascii="Arial" w:hAnsi="Arial" w:cs="Arial"/>
          <w:sz w:val="22"/>
        </w:rPr>
        <w:t>4.1</w:t>
      </w:r>
      <w:r w:rsidR="00667406">
        <w:rPr>
          <w:rFonts w:ascii="Arial" w:hAnsi="Arial" w:cs="Arial"/>
          <w:sz w:val="22"/>
        </w:rPr>
        <w:t>.</w:t>
      </w:r>
      <w:r w:rsidRPr="00667406">
        <w:rPr>
          <w:rFonts w:ascii="Arial" w:eastAsia="Arial" w:hAnsi="Arial" w:cs="Arial"/>
          <w:sz w:val="22"/>
        </w:rPr>
        <w:t xml:space="preserve"> </w:t>
      </w:r>
      <w:r w:rsidRPr="00667406">
        <w:rPr>
          <w:rFonts w:ascii="Arial" w:hAnsi="Arial" w:cs="Arial"/>
          <w:sz w:val="22"/>
        </w:rPr>
        <w:t xml:space="preserve">V rámci zriadeného DNS sa budú vyhlasovať jednotlivé výzvy na predkladanie ponúk na dodanie konkrétnych tovarov. </w:t>
      </w:r>
    </w:p>
    <w:p w14:paraId="025F370C" w14:textId="4CF7FAC6" w:rsidR="00541845" w:rsidRPr="009E5AAA" w:rsidRDefault="00074521" w:rsidP="009E5AAA">
      <w:pPr>
        <w:ind w:left="853" w:hanging="425"/>
        <w:rPr>
          <w:rFonts w:ascii="Arial" w:hAnsi="Arial" w:cs="Arial"/>
          <w:sz w:val="22"/>
        </w:rPr>
      </w:pPr>
      <w:r w:rsidRPr="00667406">
        <w:rPr>
          <w:rFonts w:ascii="Arial" w:hAnsi="Arial" w:cs="Arial"/>
          <w:sz w:val="22"/>
        </w:rPr>
        <w:t>4.2</w:t>
      </w:r>
      <w:r w:rsidR="00667406">
        <w:rPr>
          <w:rFonts w:ascii="Arial" w:hAnsi="Arial" w:cs="Arial"/>
          <w:sz w:val="22"/>
        </w:rPr>
        <w:t>.</w:t>
      </w:r>
      <w:r w:rsidR="0019680F">
        <w:rPr>
          <w:rFonts w:ascii="Arial" w:eastAsia="Arial" w:hAnsi="Arial" w:cs="Arial"/>
          <w:sz w:val="22"/>
        </w:rPr>
        <w:t xml:space="preserve"> </w:t>
      </w:r>
      <w:r w:rsidR="00EF428C">
        <w:rPr>
          <w:rFonts w:ascii="Arial" w:eastAsia="Arial" w:hAnsi="Arial" w:cs="Arial"/>
          <w:sz w:val="22"/>
        </w:rPr>
        <w:t xml:space="preserve">Predmetom zákaziek okrem dodania tovarov bude i </w:t>
      </w:r>
      <w:r w:rsidRPr="00667406">
        <w:rPr>
          <w:rFonts w:ascii="Arial" w:hAnsi="Arial" w:cs="Arial"/>
          <w:sz w:val="22"/>
        </w:rPr>
        <w:t>poskytnutie súvisiacich služieb: dodanie tovaru na miesto určené verejným obstarávateľom</w:t>
      </w:r>
      <w:r w:rsidR="00223CCD">
        <w:rPr>
          <w:rFonts w:ascii="Arial" w:hAnsi="Arial" w:cs="Arial"/>
          <w:sz w:val="22"/>
        </w:rPr>
        <w:t>.</w:t>
      </w:r>
    </w:p>
    <w:p w14:paraId="19CF7DC3" w14:textId="4ABFA892" w:rsidR="00541845" w:rsidRDefault="00074521">
      <w:pPr>
        <w:spacing w:after="253"/>
        <w:ind w:left="853" w:hanging="425"/>
        <w:rPr>
          <w:rFonts w:ascii="Arial" w:hAnsi="Arial" w:cs="Arial"/>
          <w:sz w:val="22"/>
        </w:rPr>
      </w:pPr>
      <w:r w:rsidRPr="009E5AAA">
        <w:rPr>
          <w:rFonts w:ascii="Arial" w:hAnsi="Arial" w:cs="Arial"/>
          <w:sz w:val="22"/>
        </w:rPr>
        <w:lastRenderedPageBreak/>
        <w:t>4.3</w:t>
      </w:r>
      <w:r w:rsidRPr="009E5AAA">
        <w:rPr>
          <w:rFonts w:ascii="Arial" w:eastAsia="Arial" w:hAnsi="Arial" w:cs="Arial"/>
          <w:sz w:val="22"/>
        </w:rPr>
        <w:t xml:space="preserve"> </w:t>
      </w:r>
      <w:r w:rsidR="0019680F">
        <w:rPr>
          <w:rFonts w:ascii="Arial" w:eastAsia="Arial" w:hAnsi="Arial" w:cs="Arial"/>
          <w:sz w:val="22"/>
        </w:rPr>
        <w:tab/>
      </w:r>
      <w:r w:rsidRPr="009E5AAA">
        <w:rPr>
          <w:rFonts w:ascii="Arial" w:hAnsi="Arial" w:cs="Arial"/>
          <w:sz w:val="22"/>
        </w:rPr>
        <w:t xml:space="preserve">Záruka na dodané tovary je </w:t>
      </w:r>
      <w:r w:rsidRPr="00E1448E">
        <w:rPr>
          <w:rFonts w:ascii="Arial" w:hAnsi="Arial" w:cs="Arial"/>
          <w:sz w:val="22"/>
        </w:rPr>
        <w:t>24 mesiacov</w:t>
      </w:r>
      <w:r w:rsidRPr="009E5AAA">
        <w:rPr>
          <w:rFonts w:ascii="Arial" w:hAnsi="Arial" w:cs="Arial"/>
          <w:sz w:val="22"/>
        </w:rPr>
        <w:t xml:space="preserve">, prípadne podľa konkrétnej špecifikácie. Všetky podrobnosti budú uvedené v konkrétnych výzvach v rámci DNS. </w:t>
      </w:r>
    </w:p>
    <w:p w14:paraId="35B2BCCF" w14:textId="77777777" w:rsidR="0019680F" w:rsidRPr="009E5AAA" w:rsidRDefault="0019680F">
      <w:pPr>
        <w:spacing w:after="253"/>
        <w:ind w:left="853" w:hanging="425"/>
        <w:rPr>
          <w:rFonts w:ascii="Arial" w:hAnsi="Arial" w:cs="Arial"/>
          <w:sz w:val="22"/>
        </w:rPr>
      </w:pPr>
    </w:p>
    <w:p w14:paraId="4818505F" w14:textId="77777777" w:rsidR="00541845" w:rsidRPr="008C3F5C" w:rsidRDefault="00074521" w:rsidP="00D91978">
      <w:pPr>
        <w:pStyle w:val="Nadpis1"/>
        <w:ind w:left="413" w:hanging="428"/>
        <w:jc w:val="both"/>
        <w:rPr>
          <w:rFonts w:ascii="Arial" w:hAnsi="Arial" w:cs="Arial"/>
          <w:b/>
          <w:bCs/>
          <w:caps/>
          <w:sz w:val="28"/>
        </w:rPr>
      </w:pPr>
      <w:bookmarkStart w:id="10" w:name="_Toc71797121"/>
      <w:r w:rsidRPr="008C3F5C">
        <w:rPr>
          <w:rFonts w:ascii="Arial" w:hAnsi="Arial" w:cs="Arial"/>
          <w:b/>
          <w:bCs/>
          <w:caps/>
          <w:sz w:val="28"/>
        </w:rPr>
        <w:t>Skrátenie lehoty na predkladanie ponúk v rámci jednotlivých výziev</w:t>
      </w:r>
      <w:bookmarkEnd w:id="10"/>
      <w:r w:rsidRPr="008C3F5C">
        <w:rPr>
          <w:rFonts w:ascii="Arial" w:hAnsi="Arial" w:cs="Arial"/>
          <w:b/>
          <w:bCs/>
          <w:caps/>
          <w:sz w:val="28"/>
        </w:rPr>
        <w:t xml:space="preserve"> </w:t>
      </w:r>
    </w:p>
    <w:p w14:paraId="67D035A2" w14:textId="38BB03C7" w:rsidR="00541845" w:rsidRDefault="00074521" w:rsidP="0051117F">
      <w:pPr>
        <w:spacing w:line="322" w:lineRule="auto"/>
        <w:ind w:left="841" w:hanging="428"/>
        <w:rPr>
          <w:rFonts w:ascii="Arial" w:hAnsi="Arial" w:cs="Arial"/>
          <w:sz w:val="22"/>
        </w:rPr>
      </w:pPr>
      <w:r w:rsidRPr="0051117F">
        <w:rPr>
          <w:rFonts w:ascii="Arial" w:hAnsi="Arial" w:cs="Arial"/>
          <w:sz w:val="22"/>
        </w:rPr>
        <w:t>5.1.</w:t>
      </w:r>
      <w:r w:rsidRPr="0051117F">
        <w:rPr>
          <w:rFonts w:ascii="Arial" w:eastAsia="Arial" w:hAnsi="Arial" w:cs="Arial"/>
          <w:sz w:val="22"/>
        </w:rPr>
        <w:t xml:space="preserve"> </w:t>
      </w:r>
      <w:r w:rsidRPr="0051117F">
        <w:rPr>
          <w:rFonts w:ascii="Arial" w:hAnsi="Arial" w:cs="Arial"/>
          <w:sz w:val="22"/>
        </w:rPr>
        <w:t xml:space="preserve">Verejný obstarávateľ si v zmysle § 61 ods. 4 </w:t>
      </w:r>
      <w:r w:rsidR="00D91978">
        <w:rPr>
          <w:rFonts w:ascii="Arial" w:hAnsi="Arial" w:cs="Arial"/>
          <w:sz w:val="22"/>
        </w:rPr>
        <w:t>zákona o verejnom obstarávaní</w:t>
      </w:r>
      <w:r w:rsidRPr="0051117F">
        <w:rPr>
          <w:rFonts w:ascii="Arial" w:hAnsi="Arial" w:cs="Arial"/>
          <w:sz w:val="22"/>
        </w:rPr>
        <w:t xml:space="preserve"> vyhradzuje právo v jednotlivých výzvach </w:t>
      </w:r>
      <w:r w:rsidR="00D91978">
        <w:rPr>
          <w:rFonts w:ascii="Arial" w:hAnsi="Arial" w:cs="Arial"/>
          <w:sz w:val="22"/>
        </w:rPr>
        <w:t xml:space="preserve">na predkladanie ponúk </w:t>
      </w:r>
      <w:r w:rsidRPr="0051117F">
        <w:rPr>
          <w:rFonts w:ascii="Arial" w:hAnsi="Arial" w:cs="Arial"/>
          <w:sz w:val="22"/>
        </w:rPr>
        <w:t xml:space="preserve">určiť lehotu na predkladanie ponúk kratšiu ako 10 dní dohodou so záujemcami. Lehota na predkladanie ponúk určená verejným obstarávateľom bude vždy </w:t>
      </w:r>
      <w:r w:rsidR="00D91978">
        <w:rPr>
          <w:rFonts w:ascii="Arial" w:hAnsi="Arial" w:cs="Arial"/>
          <w:sz w:val="22"/>
        </w:rPr>
        <w:t>minimálne</w:t>
      </w:r>
      <w:r w:rsidRPr="0051117F">
        <w:rPr>
          <w:rFonts w:ascii="Arial" w:hAnsi="Arial" w:cs="Arial"/>
          <w:sz w:val="22"/>
        </w:rPr>
        <w:t xml:space="preserve"> 5 dní. </w:t>
      </w:r>
      <w:r w:rsidR="00E119EB" w:rsidRPr="00E119EB">
        <w:rPr>
          <w:rFonts w:ascii="Arial" w:hAnsi="Arial" w:cs="Arial"/>
          <w:sz w:val="22"/>
        </w:rPr>
        <w:t xml:space="preserve">Za týmto účelom záujemca označí vo vyhlásení tvoriaceho prílohu Žiadosti o zaradenie, či s takýmto skrátením súhlasí alebo nesúhlasí.  </w:t>
      </w:r>
    </w:p>
    <w:p w14:paraId="0E89E8F7" w14:textId="6C6172B8" w:rsidR="0053154B" w:rsidRDefault="0053154B" w:rsidP="0051117F">
      <w:pPr>
        <w:spacing w:line="322" w:lineRule="auto"/>
        <w:ind w:left="841" w:hanging="428"/>
        <w:rPr>
          <w:rFonts w:ascii="Arial" w:hAnsi="Arial" w:cs="Arial"/>
          <w:sz w:val="22"/>
        </w:rPr>
      </w:pPr>
      <w:r>
        <w:rPr>
          <w:rFonts w:ascii="Arial" w:hAnsi="Arial" w:cs="Arial"/>
          <w:sz w:val="22"/>
        </w:rPr>
        <w:t>5</w:t>
      </w:r>
      <w:r w:rsidR="006625B9">
        <w:rPr>
          <w:rFonts w:ascii="Arial" w:hAnsi="Arial" w:cs="Arial"/>
          <w:sz w:val="22"/>
        </w:rPr>
        <w:t>.</w:t>
      </w:r>
      <w:r>
        <w:rPr>
          <w:rFonts w:ascii="Arial" w:hAnsi="Arial" w:cs="Arial"/>
          <w:sz w:val="22"/>
        </w:rPr>
        <w:t xml:space="preserve">2. </w:t>
      </w:r>
      <w:r w:rsidRPr="0053154B">
        <w:rPr>
          <w:rFonts w:ascii="Arial" w:hAnsi="Arial" w:cs="Arial"/>
          <w:sz w:val="22"/>
        </w:rPr>
        <w:t xml:space="preserve">Verejný obstarávateľ má v zmysle § 61 ods. 4 </w:t>
      </w:r>
      <w:r w:rsidR="006625B9">
        <w:rPr>
          <w:rFonts w:ascii="Arial" w:hAnsi="Arial" w:cs="Arial"/>
          <w:sz w:val="22"/>
        </w:rPr>
        <w:t>zákona o verejnom obstarávaní</w:t>
      </w:r>
      <w:r w:rsidRPr="0053154B">
        <w:rPr>
          <w:rFonts w:ascii="Arial" w:hAnsi="Arial" w:cs="Arial"/>
          <w:sz w:val="22"/>
        </w:rPr>
        <w:t xml:space="preserve"> právo skrátiť lehotu na predkladanie ponúk: </w:t>
      </w:r>
    </w:p>
    <w:p w14:paraId="31D46F4B" w14:textId="1F233BD2" w:rsidR="0053154B" w:rsidRPr="00A11AE2" w:rsidRDefault="0053154B" w:rsidP="00A11AE2">
      <w:pPr>
        <w:pStyle w:val="Odsekzoznamu"/>
        <w:numPr>
          <w:ilvl w:val="0"/>
          <w:numId w:val="21"/>
        </w:numPr>
        <w:spacing w:line="322" w:lineRule="auto"/>
        <w:rPr>
          <w:rFonts w:ascii="Arial" w:hAnsi="Arial" w:cs="Arial"/>
          <w:sz w:val="22"/>
        </w:rPr>
      </w:pPr>
      <w:r w:rsidRPr="00A11AE2">
        <w:rPr>
          <w:rFonts w:ascii="Arial" w:hAnsi="Arial" w:cs="Arial"/>
          <w:sz w:val="22"/>
        </w:rPr>
        <w:t xml:space="preserve">min. 3 pracovné dni pri zákazkách, ktorých predpokladaná hodnota vyhlasovanej zákazky nie je vyššia ako </w:t>
      </w:r>
      <w:r w:rsidR="00A11AE2">
        <w:rPr>
          <w:rFonts w:ascii="Arial" w:hAnsi="Arial" w:cs="Arial"/>
          <w:sz w:val="22"/>
        </w:rPr>
        <w:t>20</w:t>
      </w:r>
      <w:r w:rsidRPr="00A11AE2">
        <w:rPr>
          <w:rFonts w:ascii="Arial" w:hAnsi="Arial" w:cs="Arial"/>
          <w:sz w:val="22"/>
        </w:rPr>
        <w:t xml:space="preserve"> 000 EUR bez DPH; </w:t>
      </w:r>
    </w:p>
    <w:p w14:paraId="6140E370" w14:textId="06599A24" w:rsidR="0053154B" w:rsidRPr="00A11AE2" w:rsidRDefault="0053154B" w:rsidP="00A11AE2">
      <w:pPr>
        <w:pStyle w:val="Odsekzoznamu"/>
        <w:numPr>
          <w:ilvl w:val="0"/>
          <w:numId w:val="21"/>
        </w:numPr>
        <w:spacing w:line="322" w:lineRule="auto"/>
        <w:rPr>
          <w:rFonts w:ascii="Arial" w:hAnsi="Arial" w:cs="Arial"/>
          <w:sz w:val="22"/>
        </w:rPr>
      </w:pPr>
      <w:r w:rsidRPr="00A11AE2">
        <w:rPr>
          <w:rFonts w:ascii="Arial" w:hAnsi="Arial" w:cs="Arial"/>
          <w:sz w:val="22"/>
        </w:rPr>
        <w:t xml:space="preserve">min. 5 pracovných dní pri zákazkách, ktorých predpokladaná hodnota vyhlasovanej zákazky nie je vyššia ako </w:t>
      </w:r>
      <w:r w:rsidR="00A11AE2">
        <w:rPr>
          <w:rFonts w:ascii="Arial" w:hAnsi="Arial" w:cs="Arial"/>
          <w:sz w:val="22"/>
        </w:rPr>
        <w:t>6</w:t>
      </w:r>
      <w:r w:rsidRPr="00A11AE2">
        <w:rPr>
          <w:rFonts w:ascii="Arial" w:hAnsi="Arial" w:cs="Arial"/>
          <w:sz w:val="22"/>
        </w:rPr>
        <w:t>0 000 EUR bez DPH</w:t>
      </w:r>
      <w:r w:rsidR="00A11AE2" w:rsidRPr="00A11AE2">
        <w:rPr>
          <w:rFonts w:ascii="Arial" w:hAnsi="Arial" w:cs="Arial"/>
          <w:sz w:val="22"/>
        </w:rPr>
        <w:t>.</w:t>
      </w:r>
    </w:p>
    <w:p w14:paraId="5FA72B63" w14:textId="77777777" w:rsidR="0019680F" w:rsidRPr="004D4B4C" w:rsidRDefault="0019680F">
      <w:pPr>
        <w:spacing w:line="322" w:lineRule="auto"/>
        <w:ind w:left="428" w:hanging="428"/>
        <w:rPr>
          <w:rFonts w:ascii="Arial" w:hAnsi="Arial" w:cs="Arial"/>
        </w:rPr>
      </w:pPr>
    </w:p>
    <w:p w14:paraId="39A681FC" w14:textId="77777777" w:rsidR="00541845" w:rsidRPr="008C3F5C" w:rsidRDefault="00074521">
      <w:pPr>
        <w:pStyle w:val="Nadpis1"/>
        <w:ind w:left="413" w:hanging="428"/>
        <w:rPr>
          <w:rFonts w:ascii="Arial" w:hAnsi="Arial" w:cs="Arial"/>
          <w:b/>
          <w:bCs/>
          <w:caps/>
          <w:sz w:val="28"/>
        </w:rPr>
      </w:pPr>
      <w:bookmarkStart w:id="11" w:name="_Toc71797122"/>
      <w:r w:rsidRPr="008C3F5C">
        <w:rPr>
          <w:rFonts w:ascii="Arial" w:hAnsi="Arial" w:cs="Arial"/>
          <w:b/>
          <w:bCs/>
          <w:caps/>
          <w:sz w:val="28"/>
        </w:rPr>
        <w:t>Komunikácia a vysvetľovanie</w:t>
      </w:r>
      <w:bookmarkEnd w:id="11"/>
      <w:r w:rsidRPr="008C3F5C">
        <w:rPr>
          <w:rFonts w:ascii="Arial" w:hAnsi="Arial" w:cs="Arial"/>
          <w:b/>
          <w:bCs/>
          <w:caps/>
          <w:sz w:val="28"/>
        </w:rPr>
        <w:t xml:space="preserve"> </w:t>
      </w:r>
    </w:p>
    <w:p w14:paraId="43D57D3C" w14:textId="600FA65D" w:rsidR="00541845" w:rsidRPr="00FD4335" w:rsidRDefault="00074521">
      <w:pPr>
        <w:spacing w:after="0"/>
        <w:ind w:left="855" w:hanging="427"/>
        <w:rPr>
          <w:rFonts w:ascii="Arial" w:hAnsi="Arial" w:cs="Arial"/>
          <w:sz w:val="22"/>
        </w:rPr>
      </w:pPr>
      <w:r w:rsidRPr="00FD4335">
        <w:rPr>
          <w:rFonts w:ascii="Arial" w:hAnsi="Arial" w:cs="Arial"/>
          <w:sz w:val="22"/>
        </w:rPr>
        <w:t>6.1.</w:t>
      </w:r>
      <w:r w:rsidRPr="00FD4335">
        <w:rPr>
          <w:rFonts w:ascii="Arial" w:eastAsia="Arial" w:hAnsi="Arial" w:cs="Arial"/>
          <w:sz w:val="22"/>
        </w:rPr>
        <w:t xml:space="preserve"> </w:t>
      </w:r>
      <w:r w:rsidRPr="00FD4335">
        <w:rPr>
          <w:rFonts w:ascii="Arial" w:hAnsi="Arial" w:cs="Arial"/>
          <w:sz w:val="22"/>
        </w:rPr>
        <w:t>Komunikácia medzi verejným obstarávateľom a záujemcom/uchádzačom sa uskutočňuje  v slovenskom alebo českom jazyku výhradne prostredníctvom informačného systému J</w:t>
      </w:r>
      <w:r w:rsidR="00405F14">
        <w:rPr>
          <w:rFonts w:ascii="Arial" w:hAnsi="Arial" w:cs="Arial"/>
          <w:sz w:val="22"/>
        </w:rPr>
        <w:t>OSEPHINE</w:t>
      </w:r>
      <w:r w:rsidRPr="00FD4335">
        <w:rPr>
          <w:rFonts w:ascii="Arial" w:hAnsi="Arial" w:cs="Arial"/>
          <w:sz w:val="22"/>
        </w:rPr>
        <w:t xml:space="preserve">, prevádzkovaného na elektronickej adrese: </w:t>
      </w:r>
      <w:r w:rsidRPr="00FD4335">
        <w:rPr>
          <w:rFonts w:ascii="Arial" w:hAnsi="Arial" w:cs="Arial"/>
          <w:color w:val="0563C1"/>
          <w:sz w:val="22"/>
          <w:u w:val="single" w:color="0563C1"/>
        </w:rPr>
        <w:t>https://josephine.proebiz.com/</w:t>
      </w:r>
      <w:r w:rsidRPr="00FD4335">
        <w:rPr>
          <w:rFonts w:ascii="Arial" w:hAnsi="Arial" w:cs="Arial"/>
          <w:sz w:val="22"/>
        </w:rPr>
        <w:t xml:space="preserve">. </w:t>
      </w:r>
    </w:p>
    <w:p w14:paraId="703234B8" w14:textId="77777777" w:rsidR="00541845" w:rsidRPr="00FD4335" w:rsidRDefault="00074521">
      <w:pPr>
        <w:ind w:left="855"/>
        <w:rPr>
          <w:rFonts w:ascii="Arial" w:hAnsi="Arial" w:cs="Arial"/>
          <w:sz w:val="22"/>
        </w:rPr>
      </w:pPr>
      <w:r w:rsidRPr="00FD4335">
        <w:rPr>
          <w:rFonts w:ascii="Arial" w:hAnsi="Arial" w:cs="Arial"/>
          <w:sz w:val="22"/>
        </w:rPr>
        <w:t xml:space="preserve">Tento spôsob komunikácie sa týka akejkoľvek komunikácie a podaní medzi verejným obstarávateľom a záujemcami/uchádzačmi počas celého procesu verejného obstarávania. </w:t>
      </w:r>
    </w:p>
    <w:p w14:paraId="511D7373" w14:textId="7E56A9FF" w:rsidR="00541845" w:rsidRPr="00FD4335" w:rsidRDefault="00074521">
      <w:pPr>
        <w:ind w:left="855" w:hanging="427"/>
        <w:rPr>
          <w:rFonts w:ascii="Arial" w:hAnsi="Arial" w:cs="Arial"/>
          <w:sz w:val="22"/>
        </w:rPr>
      </w:pPr>
      <w:r w:rsidRPr="00FD4335">
        <w:rPr>
          <w:rFonts w:ascii="Arial" w:hAnsi="Arial" w:cs="Arial"/>
          <w:sz w:val="22"/>
        </w:rPr>
        <w:t>6.2.</w:t>
      </w:r>
      <w:r w:rsidRPr="00FD4335">
        <w:rPr>
          <w:rFonts w:ascii="Arial" w:eastAsia="Arial" w:hAnsi="Arial" w:cs="Arial"/>
          <w:sz w:val="22"/>
        </w:rPr>
        <w:t xml:space="preserve"> </w:t>
      </w:r>
      <w:r w:rsidR="00AB1C92">
        <w:rPr>
          <w:rFonts w:ascii="Arial" w:hAnsi="Arial" w:cs="Arial"/>
          <w:sz w:val="22"/>
        </w:rPr>
        <w:t>Záujemca</w:t>
      </w:r>
      <w:r w:rsidRPr="00FD4335">
        <w:rPr>
          <w:rFonts w:ascii="Arial" w:hAnsi="Arial" w:cs="Arial"/>
          <w:sz w:val="22"/>
        </w:rPr>
        <w:t xml:space="preserve"> má možnosť registrovať sa do systému </w:t>
      </w:r>
      <w:r w:rsidR="00146AF8">
        <w:rPr>
          <w:rFonts w:ascii="Arial" w:hAnsi="Arial" w:cs="Arial"/>
          <w:sz w:val="22"/>
        </w:rPr>
        <w:t>JOSEPHINE</w:t>
      </w:r>
      <w:r w:rsidRPr="00FD4335">
        <w:rPr>
          <w:rFonts w:ascii="Arial" w:hAnsi="Arial" w:cs="Arial"/>
          <w:sz w:val="22"/>
        </w:rPr>
        <w:t xml:space="preserve"> na </w:t>
      </w:r>
      <w:r w:rsidR="00146AF8">
        <w:rPr>
          <w:rFonts w:ascii="Arial" w:hAnsi="Arial" w:cs="Arial"/>
          <w:sz w:val="22"/>
        </w:rPr>
        <w:t>webovom sídle</w:t>
      </w:r>
      <w:r w:rsidRPr="00FD4335">
        <w:rPr>
          <w:rFonts w:ascii="Arial" w:hAnsi="Arial" w:cs="Arial"/>
          <w:sz w:val="22"/>
        </w:rPr>
        <w:t xml:space="preserve"> </w:t>
      </w:r>
      <w:r w:rsidRPr="00FD4335">
        <w:rPr>
          <w:rFonts w:ascii="Arial" w:hAnsi="Arial" w:cs="Arial"/>
          <w:color w:val="2F5496"/>
          <w:sz w:val="22"/>
          <w:u w:val="single" w:color="2F5496"/>
        </w:rPr>
        <w:t>https://josephine.proebiz.com/</w:t>
      </w:r>
      <w:r w:rsidRPr="00FD4335">
        <w:rPr>
          <w:rFonts w:ascii="Arial" w:hAnsi="Arial" w:cs="Arial"/>
          <w:color w:val="2F5496"/>
          <w:sz w:val="22"/>
        </w:rPr>
        <w:t xml:space="preserve"> </w:t>
      </w:r>
      <w:r w:rsidRPr="00FD4335">
        <w:rPr>
          <w:rFonts w:ascii="Arial" w:hAnsi="Arial" w:cs="Arial"/>
          <w:sz w:val="22"/>
        </w:rPr>
        <w:t xml:space="preserve">pomocou hesla alebo aj pomocou občianskeho preukazu </w:t>
      </w:r>
      <w:r w:rsidR="00146AF8">
        <w:rPr>
          <w:rFonts w:ascii="Arial" w:hAnsi="Arial" w:cs="Arial"/>
          <w:sz w:val="22"/>
        </w:rPr>
        <w:br/>
      </w:r>
      <w:r w:rsidRPr="00FD4335">
        <w:rPr>
          <w:rFonts w:ascii="Arial" w:hAnsi="Arial" w:cs="Arial"/>
          <w:sz w:val="22"/>
        </w:rPr>
        <w:t>s elektronickým čipom a bezpečnostným osobnostným kódom (</w:t>
      </w:r>
      <w:proofErr w:type="spellStart"/>
      <w:r w:rsidRPr="00FD4335">
        <w:rPr>
          <w:rFonts w:ascii="Arial" w:hAnsi="Arial" w:cs="Arial"/>
          <w:sz w:val="22"/>
        </w:rPr>
        <w:t>eID</w:t>
      </w:r>
      <w:proofErr w:type="spellEnd"/>
      <w:r w:rsidRPr="00FD4335">
        <w:rPr>
          <w:rFonts w:ascii="Arial" w:hAnsi="Arial" w:cs="Arial"/>
          <w:sz w:val="22"/>
        </w:rPr>
        <w:t xml:space="preserve">). Spôsob registrácie je uvedený v knižnici manuálov a odkazov (ikona vpravo hore, vľavo od štátnej vlajky/jazyka používaného v systéme).  </w:t>
      </w:r>
    </w:p>
    <w:p w14:paraId="71E2DF50" w14:textId="1374E630" w:rsidR="00541845" w:rsidRPr="00FD4335" w:rsidRDefault="00074521">
      <w:pPr>
        <w:ind w:left="855" w:hanging="427"/>
        <w:rPr>
          <w:rFonts w:ascii="Arial" w:hAnsi="Arial" w:cs="Arial"/>
          <w:sz w:val="22"/>
        </w:rPr>
      </w:pPr>
      <w:r w:rsidRPr="00FD4335">
        <w:rPr>
          <w:rFonts w:ascii="Arial" w:hAnsi="Arial" w:cs="Arial"/>
          <w:sz w:val="22"/>
        </w:rPr>
        <w:t>6.3.</w:t>
      </w:r>
      <w:hyperlink r:id="rId15">
        <w:r w:rsidRPr="00FD4335">
          <w:rPr>
            <w:rFonts w:ascii="Arial" w:eastAsia="Arial" w:hAnsi="Arial" w:cs="Arial"/>
            <w:sz w:val="22"/>
          </w:rPr>
          <w:t xml:space="preserve"> </w:t>
        </w:r>
      </w:hyperlink>
      <w:hyperlink r:id="rId16">
        <w:r w:rsidRPr="00FD4335">
          <w:rPr>
            <w:rFonts w:ascii="Arial" w:hAnsi="Arial" w:cs="Arial"/>
            <w:color w:val="0563C1"/>
            <w:sz w:val="22"/>
            <w:u w:val="single" w:color="0563C1"/>
          </w:rPr>
          <w:t>Skrátený návod registrácie</w:t>
        </w:r>
      </w:hyperlink>
      <w:hyperlink r:id="rId17">
        <w:r w:rsidRPr="00FD4335">
          <w:rPr>
            <w:rFonts w:ascii="Arial" w:hAnsi="Arial" w:cs="Arial"/>
            <w:sz w:val="22"/>
          </w:rPr>
          <w:t xml:space="preserve"> </w:t>
        </w:r>
      </w:hyperlink>
      <w:r w:rsidR="00BD312E">
        <w:rPr>
          <w:rFonts w:ascii="Arial" w:hAnsi="Arial" w:cs="Arial"/>
          <w:sz w:val="22"/>
        </w:rPr>
        <w:t>v</w:t>
      </w:r>
      <w:r w:rsidRPr="00FD4335">
        <w:rPr>
          <w:rFonts w:ascii="Arial" w:hAnsi="Arial" w:cs="Arial"/>
          <w:sz w:val="22"/>
        </w:rPr>
        <w:t xml:space="preserve">ás rýchlo a jednoducho prevedie procesom registrácie </w:t>
      </w:r>
      <w:r w:rsidR="00146AF8">
        <w:rPr>
          <w:rFonts w:ascii="Arial" w:hAnsi="Arial" w:cs="Arial"/>
          <w:sz w:val="22"/>
        </w:rPr>
        <w:br/>
      </w:r>
      <w:r w:rsidRPr="00FD4335">
        <w:rPr>
          <w:rFonts w:ascii="Arial" w:hAnsi="Arial" w:cs="Arial"/>
          <w:sz w:val="22"/>
        </w:rPr>
        <w:t xml:space="preserve">v systéme na elektronizáciu verejného obstarávania JOSEPHINE. Pre lepší prehľad </w:t>
      </w:r>
      <w:r w:rsidRPr="002D1B10">
        <w:rPr>
          <w:rFonts w:ascii="Arial" w:hAnsi="Arial" w:cs="Arial"/>
          <w:sz w:val="22"/>
        </w:rPr>
        <w:t>tu</w:t>
      </w:r>
      <w:r w:rsidRPr="00FD4335">
        <w:rPr>
          <w:rFonts w:ascii="Arial" w:hAnsi="Arial" w:cs="Arial"/>
          <w:sz w:val="22"/>
        </w:rPr>
        <w:t xml:space="preserve"> nájdete tiež opis základných obrazoviek systému</w:t>
      </w:r>
      <w:r w:rsidR="00146AF8">
        <w:rPr>
          <w:rFonts w:ascii="Arial" w:hAnsi="Arial" w:cs="Arial"/>
          <w:sz w:val="22"/>
        </w:rPr>
        <w:t>.</w:t>
      </w:r>
      <w:r w:rsidRPr="00FD4335">
        <w:rPr>
          <w:rFonts w:ascii="Arial" w:hAnsi="Arial" w:cs="Arial"/>
          <w:sz w:val="22"/>
        </w:rPr>
        <w:t xml:space="preserve"> </w:t>
      </w:r>
    </w:p>
    <w:p w14:paraId="279DE66B" w14:textId="379972BE" w:rsidR="00541845" w:rsidRPr="00FD4335" w:rsidRDefault="00074521">
      <w:pPr>
        <w:ind w:left="855" w:hanging="427"/>
        <w:rPr>
          <w:rFonts w:ascii="Arial" w:hAnsi="Arial" w:cs="Arial"/>
          <w:sz w:val="22"/>
        </w:rPr>
      </w:pPr>
      <w:r w:rsidRPr="00FD4335">
        <w:rPr>
          <w:rFonts w:ascii="Arial" w:hAnsi="Arial" w:cs="Arial"/>
          <w:sz w:val="22"/>
        </w:rPr>
        <w:t>6.4.</w:t>
      </w:r>
      <w:r w:rsidRPr="00FD4335">
        <w:rPr>
          <w:rFonts w:ascii="Arial" w:eastAsia="Arial" w:hAnsi="Arial" w:cs="Arial"/>
          <w:sz w:val="22"/>
        </w:rPr>
        <w:t xml:space="preserve"> </w:t>
      </w:r>
      <w:r w:rsidRPr="00FD4335">
        <w:rPr>
          <w:rFonts w:ascii="Arial" w:hAnsi="Arial" w:cs="Arial"/>
          <w:sz w:val="22"/>
        </w:rPr>
        <w:t>Na bezproblémové používanie systému J</w:t>
      </w:r>
      <w:r w:rsidR="00146AF8">
        <w:rPr>
          <w:rFonts w:ascii="Arial" w:hAnsi="Arial" w:cs="Arial"/>
          <w:sz w:val="22"/>
        </w:rPr>
        <w:t>OSEPHINE</w:t>
      </w:r>
      <w:r w:rsidRPr="00FD4335">
        <w:rPr>
          <w:rFonts w:ascii="Arial" w:hAnsi="Arial" w:cs="Arial"/>
          <w:sz w:val="22"/>
        </w:rPr>
        <w:t xml:space="preserve"> je nutné používať jeden </w:t>
      </w:r>
      <w:r w:rsidR="00146AF8">
        <w:rPr>
          <w:rFonts w:ascii="Arial" w:hAnsi="Arial" w:cs="Arial"/>
          <w:sz w:val="22"/>
        </w:rPr>
        <w:br/>
      </w:r>
      <w:r w:rsidRPr="00FD4335">
        <w:rPr>
          <w:rFonts w:ascii="Arial" w:hAnsi="Arial" w:cs="Arial"/>
          <w:sz w:val="22"/>
        </w:rPr>
        <w:t xml:space="preserve">z </w:t>
      </w:r>
      <w:r w:rsidR="00146AF8">
        <w:rPr>
          <w:rFonts w:ascii="Arial" w:hAnsi="Arial" w:cs="Arial"/>
          <w:sz w:val="22"/>
        </w:rPr>
        <w:t>p</w:t>
      </w:r>
      <w:r w:rsidRPr="00FD4335">
        <w:rPr>
          <w:rFonts w:ascii="Arial" w:hAnsi="Arial" w:cs="Arial"/>
          <w:sz w:val="22"/>
        </w:rPr>
        <w:t xml:space="preserve">odporovaných internetových prehliadačov:  </w:t>
      </w:r>
    </w:p>
    <w:p w14:paraId="6F9D4F24" w14:textId="204AC6C1" w:rsidR="00541845" w:rsidRPr="00FD4335" w:rsidRDefault="00074521" w:rsidP="00146AF8">
      <w:pPr>
        <w:spacing w:after="0" w:line="269" w:lineRule="auto"/>
        <w:ind w:left="851" w:firstLine="0"/>
        <w:jc w:val="left"/>
        <w:rPr>
          <w:rFonts w:ascii="Arial" w:hAnsi="Arial" w:cs="Arial"/>
          <w:sz w:val="22"/>
        </w:rPr>
      </w:pPr>
      <w:r w:rsidRPr="00FD4335">
        <w:rPr>
          <w:rFonts w:ascii="Arial" w:eastAsia="Segoe UI Symbol" w:hAnsi="Arial" w:cs="Arial"/>
          <w:sz w:val="22"/>
        </w:rPr>
        <w:t>−</w:t>
      </w:r>
      <w:r w:rsidRPr="00FD4335">
        <w:rPr>
          <w:rFonts w:ascii="Arial" w:eastAsia="Arial" w:hAnsi="Arial" w:cs="Arial"/>
          <w:sz w:val="22"/>
        </w:rPr>
        <w:t xml:space="preserve"> </w:t>
      </w:r>
      <w:r w:rsidRPr="00FD4335">
        <w:rPr>
          <w:rFonts w:ascii="Arial" w:eastAsia="Arial" w:hAnsi="Arial" w:cs="Arial"/>
          <w:sz w:val="22"/>
        </w:rPr>
        <w:tab/>
      </w:r>
      <w:r w:rsidRPr="00FD4335">
        <w:rPr>
          <w:rFonts w:ascii="Arial" w:hAnsi="Arial" w:cs="Arial"/>
          <w:sz w:val="22"/>
        </w:rPr>
        <w:t xml:space="preserve">Microsoft Internet Explorer verzia 11.0 a vyššia,  </w:t>
      </w:r>
    </w:p>
    <w:p w14:paraId="1D254AD6" w14:textId="77777777" w:rsidR="00146AF8" w:rsidRDefault="00074521" w:rsidP="00146AF8">
      <w:pPr>
        <w:spacing w:after="0" w:line="269" w:lineRule="auto"/>
        <w:ind w:left="851" w:right="4698"/>
        <w:rPr>
          <w:rFonts w:ascii="Arial" w:hAnsi="Arial" w:cs="Arial"/>
          <w:sz w:val="22"/>
        </w:rPr>
      </w:pPr>
      <w:r w:rsidRPr="00FD4335">
        <w:rPr>
          <w:rFonts w:ascii="Arial" w:eastAsia="Segoe UI Symbol" w:hAnsi="Arial" w:cs="Arial"/>
          <w:sz w:val="22"/>
        </w:rPr>
        <w:lastRenderedPageBreak/>
        <w:t>−</w:t>
      </w:r>
      <w:r w:rsidRPr="00FD4335">
        <w:rPr>
          <w:rFonts w:ascii="Arial" w:eastAsia="Arial" w:hAnsi="Arial" w:cs="Arial"/>
          <w:sz w:val="22"/>
        </w:rPr>
        <w:t xml:space="preserve"> </w:t>
      </w:r>
      <w:r w:rsidR="00146AF8">
        <w:rPr>
          <w:rFonts w:ascii="Arial" w:eastAsia="Arial" w:hAnsi="Arial" w:cs="Arial"/>
          <w:sz w:val="22"/>
        </w:rPr>
        <w:tab/>
      </w:r>
      <w:proofErr w:type="spellStart"/>
      <w:r w:rsidRPr="00FD4335">
        <w:rPr>
          <w:rFonts w:ascii="Arial" w:hAnsi="Arial" w:cs="Arial"/>
          <w:sz w:val="22"/>
        </w:rPr>
        <w:t>Mozilla</w:t>
      </w:r>
      <w:proofErr w:type="spellEnd"/>
      <w:r w:rsidRPr="00FD4335">
        <w:rPr>
          <w:rFonts w:ascii="Arial" w:hAnsi="Arial" w:cs="Arial"/>
          <w:sz w:val="22"/>
        </w:rPr>
        <w:t xml:space="preserve"> Firefox verzia 13.0 a vyššia,  </w:t>
      </w:r>
      <w:r w:rsidRPr="00FD4335">
        <w:rPr>
          <w:rFonts w:ascii="Arial" w:eastAsia="Segoe UI Symbol" w:hAnsi="Arial" w:cs="Arial"/>
          <w:sz w:val="22"/>
        </w:rPr>
        <w:t>−</w:t>
      </w:r>
      <w:r w:rsidRPr="00FD4335">
        <w:rPr>
          <w:rFonts w:ascii="Arial" w:eastAsia="Arial" w:hAnsi="Arial" w:cs="Arial"/>
          <w:sz w:val="22"/>
        </w:rPr>
        <w:t xml:space="preserve"> </w:t>
      </w:r>
      <w:r w:rsidR="00146AF8">
        <w:rPr>
          <w:rFonts w:ascii="Arial" w:eastAsia="Arial" w:hAnsi="Arial" w:cs="Arial"/>
          <w:sz w:val="22"/>
        </w:rPr>
        <w:tab/>
      </w:r>
      <w:r w:rsidRPr="00FD4335">
        <w:rPr>
          <w:rFonts w:ascii="Arial" w:hAnsi="Arial" w:cs="Arial"/>
          <w:sz w:val="22"/>
        </w:rPr>
        <w:t xml:space="preserve">Google Chrome alebo  </w:t>
      </w:r>
    </w:p>
    <w:p w14:paraId="00F201BB" w14:textId="6E08CB6E" w:rsidR="00541845" w:rsidRDefault="00074521" w:rsidP="00146AF8">
      <w:pPr>
        <w:spacing w:after="0" w:line="269" w:lineRule="auto"/>
        <w:ind w:left="851" w:right="4698"/>
        <w:rPr>
          <w:rFonts w:ascii="Arial" w:hAnsi="Arial" w:cs="Arial"/>
          <w:sz w:val="22"/>
        </w:rPr>
      </w:pPr>
      <w:r w:rsidRPr="00FD4335">
        <w:rPr>
          <w:rFonts w:ascii="Arial" w:eastAsia="Segoe UI Symbol" w:hAnsi="Arial" w:cs="Arial"/>
          <w:sz w:val="22"/>
        </w:rPr>
        <w:t>−</w:t>
      </w:r>
      <w:r w:rsidRPr="00FD4335">
        <w:rPr>
          <w:rFonts w:ascii="Arial" w:eastAsia="Arial" w:hAnsi="Arial" w:cs="Arial"/>
          <w:sz w:val="22"/>
        </w:rPr>
        <w:t xml:space="preserve"> </w:t>
      </w:r>
      <w:r w:rsidR="00146AF8">
        <w:rPr>
          <w:rFonts w:ascii="Arial" w:eastAsia="Arial" w:hAnsi="Arial" w:cs="Arial"/>
          <w:sz w:val="22"/>
        </w:rPr>
        <w:tab/>
      </w:r>
      <w:r w:rsidRPr="00FD4335">
        <w:rPr>
          <w:rFonts w:ascii="Arial" w:hAnsi="Arial" w:cs="Arial"/>
          <w:sz w:val="22"/>
        </w:rPr>
        <w:t xml:space="preserve">Microsoft </w:t>
      </w:r>
      <w:proofErr w:type="spellStart"/>
      <w:r w:rsidRPr="00FD4335">
        <w:rPr>
          <w:rFonts w:ascii="Arial" w:hAnsi="Arial" w:cs="Arial"/>
          <w:sz w:val="22"/>
        </w:rPr>
        <w:t>Edge</w:t>
      </w:r>
      <w:proofErr w:type="spellEnd"/>
      <w:r w:rsidRPr="00FD4335">
        <w:rPr>
          <w:rFonts w:ascii="Arial" w:hAnsi="Arial" w:cs="Arial"/>
          <w:sz w:val="22"/>
        </w:rPr>
        <w:t xml:space="preserve">.  </w:t>
      </w:r>
    </w:p>
    <w:p w14:paraId="62711F70" w14:textId="77777777" w:rsidR="00146AF8" w:rsidRPr="00FD4335" w:rsidRDefault="00146AF8" w:rsidP="00146AF8">
      <w:pPr>
        <w:spacing w:after="0" w:line="269" w:lineRule="auto"/>
        <w:ind w:left="851" w:right="4698"/>
        <w:rPr>
          <w:rFonts w:ascii="Arial" w:hAnsi="Arial" w:cs="Arial"/>
          <w:sz w:val="22"/>
        </w:rPr>
      </w:pPr>
    </w:p>
    <w:p w14:paraId="2513C253" w14:textId="77777777" w:rsidR="00613757" w:rsidRDefault="00074521" w:rsidP="00E81D91">
      <w:pPr>
        <w:ind w:left="851" w:hanging="423"/>
        <w:rPr>
          <w:rFonts w:ascii="Arial" w:hAnsi="Arial" w:cs="Arial"/>
          <w:sz w:val="22"/>
        </w:rPr>
      </w:pPr>
      <w:r w:rsidRPr="00FD4335">
        <w:rPr>
          <w:rFonts w:ascii="Arial" w:hAnsi="Arial" w:cs="Arial"/>
          <w:sz w:val="22"/>
        </w:rPr>
        <w:t>6.5.</w:t>
      </w:r>
      <w:r w:rsidRPr="00FD4335">
        <w:rPr>
          <w:rFonts w:ascii="Arial" w:eastAsia="Arial" w:hAnsi="Arial" w:cs="Arial"/>
          <w:sz w:val="22"/>
        </w:rPr>
        <w:t xml:space="preserve"> </w:t>
      </w:r>
      <w:r w:rsidRPr="00FD4335">
        <w:rPr>
          <w:rFonts w:ascii="Arial" w:hAnsi="Arial" w:cs="Arial"/>
          <w:sz w:val="22"/>
        </w:rPr>
        <w:t>Pravidlá pre doručovanie – zásielka sa považuje za doručenú záujemcovi/uchádzačovi, ak jej adresát bude mať objektívnu možnosť oboznámiť sa s jej obsahom, tzn. akonáhle sa dostane zásielka do sféry jeho dispozície. Za okamih doručenia sa v systéme J</w:t>
      </w:r>
      <w:r w:rsidR="00613757">
        <w:rPr>
          <w:rFonts w:ascii="Arial" w:hAnsi="Arial" w:cs="Arial"/>
          <w:sz w:val="22"/>
        </w:rPr>
        <w:t>OSEPHINE</w:t>
      </w:r>
      <w:r w:rsidRPr="00FD4335">
        <w:rPr>
          <w:rFonts w:ascii="Arial" w:hAnsi="Arial" w:cs="Arial"/>
          <w:sz w:val="22"/>
        </w:rPr>
        <w:t xml:space="preserve"> považuje okamih jej odoslania v systéme J</w:t>
      </w:r>
      <w:r w:rsidR="00613757">
        <w:rPr>
          <w:rFonts w:ascii="Arial" w:hAnsi="Arial" w:cs="Arial"/>
          <w:sz w:val="22"/>
        </w:rPr>
        <w:t>OSEPHINE</w:t>
      </w:r>
      <w:r w:rsidRPr="00FD4335">
        <w:rPr>
          <w:rFonts w:ascii="Arial" w:hAnsi="Arial" w:cs="Arial"/>
          <w:sz w:val="22"/>
        </w:rPr>
        <w:t xml:space="preserve"> a to v súlade s funkcionalitou systému. </w:t>
      </w:r>
    </w:p>
    <w:p w14:paraId="5F391AE7" w14:textId="71DFED86" w:rsidR="00541845" w:rsidRPr="00FD4335" w:rsidRDefault="00074521" w:rsidP="00E81D91">
      <w:pPr>
        <w:ind w:left="851" w:hanging="423"/>
        <w:rPr>
          <w:rFonts w:ascii="Arial" w:hAnsi="Arial" w:cs="Arial"/>
          <w:sz w:val="22"/>
        </w:rPr>
      </w:pPr>
      <w:r w:rsidRPr="00FD4335">
        <w:rPr>
          <w:rFonts w:ascii="Arial" w:hAnsi="Arial" w:cs="Arial"/>
          <w:sz w:val="22"/>
        </w:rPr>
        <w:t>6.6.</w:t>
      </w:r>
      <w:r w:rsidRPr="00FD4335">
        <w:rPr>
          <w:rFonts w:ascii="Arial" w:eastAsia="Arial" w:hAnsi="Arial" w:cs="Arial"/>
          <w:sz w:val="22"/>
        </w:rPr>
        <w:t xml:space="preserve"> </w:t>
      </w:r>
      <w:r w:rsidRPr="00FD4335">
        <w:rPr>
          <w:rFonts w:ascii="Arial" w:hAnsi="Arial" w:cs="Arial"/>
          <w:sz w:val="22"/>
        </w:rPr>
        <w:t>Obsahom komunikácie prostredníctvom komunikačného rozhrania systému J</w:t>
      </w:r>
      <w:r w:rsidR="00613757">
        <w:rPr>
          <w:rFonts w:ascii="Arial" w:hAnsi="Arial" w:cs="Arial"/>
          <w:sz w:val="22"/>
        </w:rPr>
        <w:t>OSEPHINE</w:t>
      </w:r>
      <w:r w:rsidRPr="00FD4335">
        <w:rPr>
          <w:rFonts w:ascii="Arial" w:hAnsi="Arial" w:cs="Arial"/>
          <w:sz w:val="22"/>
        </w:rPr>
        <w:t xml:space="preserve"> bude predkladanie ponúk, vysvetľovanie súťažných podkladov a oznámenia o vyhlásení verejného obstarávania, prípadné doplnenie súťažných podkladov, vysvetľovanie predložených ponúk, vysvetľovanie predložených dokladov ako aj komunikácia pri revíznych postupoch medzi verejným obstarávateľom a záujemcami/uchádzačmi </w:t>
      </w:r>
      <w:r w:rsidR="00613757">
        <w:rPr>
          <w:rFonts w:ascii="Arial" w:hAnsi="Arial" w:cs="Arial"/>
          <w:sz w:val="22"/>
        </w:rPr>
        <w:br/>
      </w:r>
      <w:r w:rsidRPr="00FD4335">
        <w:rPr>
          <w:rFonts w:ascii="Arial" w:hAnsi="Arial" w:cs="Arial"/>
          <w:sz w:val="22"/>
        </w:rPr>
        <w:t xml:space="preserve">a akákoľvek ďalšia, výslovne neuvedená komunikácia v súvislosti s týmto verejným obstarávaním, s výnimkou prípadov, keď to výslovne vylučuje zákon o verejnom obstarávaní. </w:t>
      </w:r>
    </w:p>
    <w:p w14:paraId="2CCA040F" w14:textId="6F1D6A4D" w:rsidR="00541845" w:rsidRPr="00FD4335" w:rsidRDefault="00074521">
      <w:pPr>
        <w:ind w:left="855" w:hanging="427"/>
        <w:rPr>
          <w:rFonts w:ascii="Arial" w:hAnsi="Arial" w:cs="Arial"/>
          <w:sz w:val="22"/>
        </w:rPr>
      </w:pPr>
      <w:r w:rsidRPr="00FD4335">
        <w:rPr>
          <w:rFonts w:ascii="Arial" w:hAnsi="Arial" w:cs="Arial"/>
          <w:sz w:val="22"/>
        </w:rPr>
        <w:t>6.7.</w:t>
      </w:r>
      <w:r w:rsidRPr="00FD4335">
        <w:rPr>
          <w:rFonts w:ascii="Arial" w:eastAsia="Arial" w:hAnsi="Arial" w:cs="Arial"/>
          <w:sz w:val="22"/>
        </w:rPr>
        <w:t xml:space="preserve"> </w:t>
      </w:r>
      <w:r w:rsidRPr="00FD4335">
        <w:rPr>
          <w:rFonts w:ascii="Arial" w:hAnsi="Arial" w:cs="Arial"/>
          <w:sz w:val="22"/>
        </w:rPr>
        <w:t>Ak je odosielateľom zásielky verejný obstarávateľ, tak záujemcovi, resp. uchádzačovi bude na ním určený kontaktný e-mail (zadaný pri registrácii do systému J</w:t>
      </w:r>
      <w:r w:rsidR="003537E1">
        <w:rPr>
          <w:rFonts w:ascii="Arial" w:hAnsi="Arial" w:cs="Arial"/>
          <w:sz w:val="22"/>
        </w:rPr>
        <w:t>OSEPHINE</w:t>
      </w:r>
      <w:r w:rsidRPr="00FD4335">
        <w:rPr>
          <w:rFonts w:ascii="Arial" w:hAnsi="Arial" w:cs="Arial"/>
          <w:sz w:val="22"/>
        </w:rPr>
        <w:t xml:space="preserve">) bezodkladne odoslaná informácia o tom, že k predmetnej zákazke existuje nová zásielka/správa. Záujemca/uchádzač sa prihlási do systému a v komunikačnom rozhraní zákazky bude mať zobrazený obsah komunikácie – zásielky, správy. Záujemca/uchádzač si môže v komunikačnom rozhraní zobraziť celú históriu o svojej komunikácii s verejným obstarávateľom.  </w:t>
      </w:r>
    </w:p>
    <w:p w14:paraId="5D0A8738" w14:textId="7FEBF515" w:rsidR="00541845" w:rsidRPr="00FD4335" w:rsidRDefault="00074521">
      <w:pPr>
        <w:ind w:left="855" w:hanging="427"/>
        <w:rPr>
          <w:rFonts w:ascii="Arial" w:hAnsi="Arial" w:cs="Arial"/>
          <w:sz w:val="22"/>
        </w:rPr>
      </w:pPr>
      <w:r w:rsidRPr="00FD4335">
        <w:rPr>
          <w:rFonts w:ascii="Arial" w:hAnsi="Arial" w:cs="Arial"/>
          <w:sz w:val="22"/>
        </w:rPr>
        <w:t>6.8.</w:t>
      </w:r>
      <w:r w:rsidRPr="00FD4335">
        <w:rPr>
          <w:rFonts w:ascii="Arial" w:eastAsia="Arial" w:hAnsi="Arial" w:cs="Arial"/>
          <w:sz w:val="22"/>
        </w:rPr>
        <w:t xml:space="preserve"> </w:t>
      </w:r>
      <w:r w:rsidRPr="00FD4335">
        <w:rPr>
          <w:rFonts w:ascii="Arial" w:hAnsi="Arial" w:cs="Arial"/>
          <w:sz w:val="22"/>
        </w:rPr>
        <w:t xml:space="preserve">Ak je odosielateľom zásielky záujemca/uchádzač, tak po prihlásení </w:t>
      </w:r>
      <w:r w:rsidR="001B5031">
        <w:rPr>
          <w:rFonts w:ascii="Arial" w:hAnsi="Arial" w:cs="Arial"/>
          <w:sz w:val="22"/>
        </w:rPr>
        <w:t xml:space="preserve">sa </w:t>
      </w:r>
      <w:r w:rsidRPr="00FD4335">
        <w:rPr>
          <w:rFonts w:ascii="Arial" w:hAnsi="Arial" w:cs="Arial"/>
          <w:sz w:val="22"/>
        </w:rPr>
        <w:t xml:space="preserve">do systému </w:t>
      </w:r>
      <w:r w:rsidR="001B5031">
        <w:rPr>
          <w:rFonts w:ascii="Arial" w:hAnsi="Arial" w:cs="Arial"/>
          <w:sz w:val="22"/>
        </w:rPr>
        <w:br/>
      </w:r>
      <w:r w:rsidRPr="00FD4335">
        <w:rPr>
          <w:rFonts w:ascii="Arial" w:hAnsi="Arial" w:cs="Arial"/>
          <w:sz w:val="22"/>
        </w:rPr>
        <w:t>a k predmetnému obstarávaniu môže prostredníctvom komunikačného rozhrania odosielať správy a potrebné prílohy verejnému obstarávateľovi. Takáto zásielka sa považuje za doručenú verejnému obstarávateľovi okamihom jej odoslania v systéme J</w:t>
      </w:r>
      <w:r w:rsidR="001B5031">
        <w:rPr>
          <w:rFonts w:ascii="Arial" w:hAnsi="Arial" w:cs="Arial"/>
          <w:sz w:val="22"/>
        </w:rPr>
        <w:t>OSEPHINE</w:t>
      </w:r>
      <w:r w:rsidRPr="00FD4335">
        <w:rPr>
          <w:rFonts w:ascii="Arial" w:hAnsi="Arial" w:cs="Arial"/>
          <w:sz w:val="22"/>
        </w:rPr>
        <w:t xml:space="preserve"> </w:t>
      </w:r>
      <w:r w:rsidR="001B5031">
        <w:rPr>
          <w:rFonts w:ascii="Arial" w:hAnsi="Arial" w:cs="Arial"/>
          <w:sz w:val="22"/>
        </w:rPr>
        <w:br/>
      </w:r>
      <w:r w:rsidRPr="00FD4335">
        <w:rPr>
          <w:rFonts w:ascii="Arial" w:hAnsi="Arial" w:cs="Arial"/>
          <w:sz w:val="22"/>
        </w:rPr>
        <w:t xml:space="preserve">v súlade s funkcionalitou systému. </w:t>
      </w:r>
    </w:p>
    <w:p w14:paraId="779FB697" w14:textId="60BBC564" w:rsidR="00405F14" w:rsidRDefault="00074521" w:rsidP="00405F14">
      <w:pPr>
        <w:spacing w:after="0" w:line="269" w:lineRule="auto"/>
        <w:ind w:left="850" w:hanging="425"/>
        <w:rPr>
          <w:rFonts w:ascii="Arial" w:hAnsi="Arial" w:cs="Arial"/>
          <w:sz w:val="22"/>
        </w:rPr>
      </w:pPr>
      <w:r w:rsidRPr="00FD4335">
        <w:rPr>
          <w:rFonts w:ascii="Arial" w:hAnsi="Arial" w:cs="Arial"/>
          <w:sz w:val="22"/>
        </w:rPr>
        <w:t>6.9.</w:t>
      </w:r>
      <w:r w:rsidRPr="00FD4335">
        <w:rPr>
          <w:rFonts w:ascii="Arial" w:eastAsia="Arial" w:hAnsi="Arial" w:cs="Arial"/>
          <w:sz w:val="22"/>
        </w:rPr>
        <w:t xml:space="preserve"> </w:t>
      </w:r>
      <w:r w:rsidRPr="00FD4335">
        <w:rPr>
          <w:rFonts w:ascii="Arial" w:hAnsi="Arial" w:cs="Arial"/>
          <w:sz w:val="22"/>
        </w:rPr>
        <w:t>V prípade potreby vysvetliť alebo objasniť údaje uvedené v oznámení o vyhlásení verejného obstarávania, v súťažných podkladoch alebo v inej sprievodnej dokumentácii, môže ktorýkoľvek zo záujemcov požiadať o ich vysvetlenie výlučne prostredníctvom systému J</w:t>
      </w:r>
      <w:r w:rsidR="005236A2">
        <w:rPr>
          <w:rFonts w:ascii="Arial" w:hAnsi="Arial" w:cs="Arial"/>
          <w:sz w:val="22"/>
        </w:rPr>
        <w:t>OSEPHINE</w:t>
      </w:r>
      <w:r w:rsidRPr="00FD4335">
        <w:rPr>
          <w:rFonts w:ascii="Arial" w:hAnsi="Arial" w:cs="Arial"/>
          <w:sz w:val="22"/>
        </w:rPr>
        <w:t xml:space="preserve"> na elektronickej adrese:</w:t>
      </w:r>
    </w:p>
    <w:p w14:paraId="77F24C07" w14:textId="008222CC" w:rsidR="00541845" w:rsidRPr="00FD4335" w:rsidRDefault="00EF5639" w:rsidP="00405F14">
      <w:pPr>
        <w:spacing w:after="0" w:line="269" w:lineRule="auto"/>
        <w:ind w:left="850" w:firstLine="0"/>
        <w:rPr>
          <w:rFonts w:ascii="Arial" w:hAnsi="Arial" w:cs="Arial"/>
          <w:sz w:val="22"/>
        </w:rPr>
      </w:pPr>
      <w:hyperlink r:id="rId18" w:history="1">
        <w:r w:rsidR="00405F14" w:rsidRPr="004B087D">
          <w:rPr>
            <w:rStyle w:val="Hypertextovprepojenie"/>
            <w:rFonts w:ascii="Arial" w:hAnsi="Arial" w:cs="Arial"/>
            <w:b/>
            <w:sz w:val="22"/>
          </w:rPr>
          <w:t>https://josephine.proebiz.com/sk/tender/</w:t>
        </w:r>
        <w:r w:rsidR="004B087D" w:rsidRPr="004B087D">
          <w:rPr>
            <w:rStyle w:val="Hypertextovprepojenie"/>
            <w:rFonts w:ascii="Open Sans" w:hAnsi="Open Sans" w:cs="Open Sans"/>
            <w:sz w:val="20"/>
            <w:szCs w:val="20"/>
            <w:shd w:val="clear" w:color="auto" w:fill="FFFFFF"/>
          </w:rPr>
          <w:t xml:space="preserve"> </w:t>
        </w:r>
        <w:r w:rsidR="004B087D" w:rsidRPr="004B087D">
          <w:rPr>
            <w:rStyle w:val="Hypertextovprepojenie"/>
            <w:rFonts w:ascii="Arial" w:hAnsi="Arial" w:cs="Arial"/>
            <w:b/>
            <w:sz w:val="22"/>
          </w:rPr>
          <w:t>12401</w:t>
        </w:r>
        <w:r w:rsidR="00405F14" w:rsidRPr="004B087D">
          <w:rPr>
            <w:rStyle w:val="Hypertextovprepojenie"/>
            <w:rFonts w:ascii="Arial" w:hAnsi="Arial" w:cs="Arial"/>
            <w:b/>
            <w:sz w:val="22"/>
          </w:rPr>
          <w:t>/</w:t>
        </w:r>
        <w:proofErr w:type="spellStart"/>
        <w:r w:rsidR="00405F14" w:rsidRPr="004B087D">
          <w:rPr>
            <w:rStyle w:val="Hypertextovprepojenie"/>
            <w:rFonts w:ascii="Arial" w:hAnsi="Arial" w:cs="Arial"/>
            <w:b/>
            <w:sz w:val="22"/>
          </w:rPr>
          <w:t>summary</w:t>
        </w:r>
        <w:proofErr w:type="spellEnd"/>
      </w:hyperlink>
      <w:hyperlink r:id="rId19">
        <w:r w:rsidR="00074521" w:rsidRPr="00FD4335">
          <w:rPr>
            <w:rFonts w:ascii="Arial" w:hAnsi="Arial" w:cs="Arial"/>
            <w:b/>
            <w:sz w:val="22"/>
          </w:rPr>
          <w:t xml:space="preserve"> </w:t>
        </w:r>
      </w:hyperlink>
      <w:r w:rsidR="00074521" w:rsidRPr="00FD4335">
        <w:rPr>
          <w:rFonts w:ascii="Arial" w:hAnsi="Arial" w:cs="Arial"/>
          <w:sz w:val="22"/>
        </w:rPr>
        <w:t xml:space="preserve"> </w:t>
      </w:r>
    </w:p>
    <w:p w14:paraId="255B9CD5" w14:textId="77777777" w:rsidR="00541845" w:rsidRPr="00FD4335" w:rsidRDefault="00074521">
      <w:pPr>
        <w:spacing w:after="0" w:line="259" w:lineRule="auto"/>
        <w:ind w:left="855" w:firstLine="0"/>
        <w:jc w:val="left"/>
        <w:rPr>
          <w:rFonts w:ascii="Arial" w:hAnsi="Arial" w:cs="Arial"/>
          <w:sz w:val="22"/>
        </w:rPr>
      </w:pPr>
      <w:r w:rsidRPr="00FD4335">
        <w:rPr>
          <w:rFonts w:ascii="Arial" w:hAnsi="Arial" w:cs="Arial"/>
          <w:sz w:val="22"/>
        </w:rPr>
        <w:t xml:space="preserve"> </w:t>
      </w:r>
    </w:p>
    <w:p w14:paraId="469C6D9F" w14:textId="7AF58276" w:rsidR="00541845" w:rsidRDefault="00074521">
      <w:pPr>
        <w:spacing w:after="256"/>
        <w:ind w:left="994" w:hanging="566"/>
        <w:rPr>
          <w:rFonts w:ascii="Arial" w:hAnsi="Arial" w:cs="Arial"/>
          <w:sz w:val="22"/>
        </w:rPr>
      </w:pPr>
      <w:r w:rsidRPr="00FD4335">
        <w:rPr>
          <w:rFonts w:ascii="Arial" w:hAnsi="Arial" w:cs="Arial"/>
          <w:sz w:val="22"/>
        </w:rPr>
        <w:t>6.10.</w:t>
      </w:r>
      <w:r w:rsidRPr="00FD4335">
        <w:rPr>
          <w:rFonts w:ascii="Arial" w:eastAsia="Arial" w:hAnsi="Arial" w:cs="Arial"/>
          <w:sz w:val="22"/>
        </w:rPr>
        <w:t xml:space="preserve"> </w:t>
      </w:r>
      <w:r w:rsidRPr="00FD4335">
        <w:rPr>
          <w:rFonts w:ascii="Arial" w:hAnsi="Arial" w:cs="Arial"/>
          <w:sz w:val="22"/>
        </w:rPr>
        <w:t xml:space="preserve">Odpovede na žiadosti o vysvetlenie budú uverejnené vo webovej aplikácií JOSEPHINE </w:t>
      </w:r>
      <w:r w:rsidR="005236A2">
        <w:rPr>
          <w:rFonts w:ascii="Arial" w:hAnsi="Arial" w:cs="Arial"/>
          <w:sz w:val="22"/>
        </w:rPr>
        <w:br/>
      </w:r>
      <w:r w:rsidRPr="00FD4335">
        <w:rPr>
          <w:rFonts w:ascii="Arial" w:hAnsi="Arial" w:cs="Arial"/>
          <w:sz w:val="22"/>
        </w:rPr>
        <w:t xml:space="preserve">v danom DNS v časti </w:t>
      </w:r>
      <w:r w:rsidR="00E05A69">
        <w:rPr>
          <w:rFonts w:ascii="Arial" w:hAnsi="Arial" w:cs="Arial"/>
          <w:sz w:val="22"/>
        </w:rPr>
        <w:t>„</w:t>
      </w:r>
      <w:r w:rsidRPr="00FD4335">
        <w:rPr>
          <w:rFonts w:ascii="Arial" w:hAnsi="Arial" w:cs="Arial"/>
          <w:sz w:val="22"/>
        </w:rPr>
        <w:t>Dokumenty</w:t>
      </w:r>
      <w:r w:rsidR="00E05A69">
        <w:rPr>
          <w:rFonts w:ascii="Arial" w:hAnsi="Arial" w:cs="Arial"/>
          <w:sz w:val="22"/>
        </w:rPr>
        <w:t>“</w:t>
      </w:r>
      <w:r w:rsidRPr="00FD4335">
        <w:rPr>
          <w:rFonts w:ascii="Arial" w:hAnsi="Arial" w:cs="Arial"/>
          <w:sz w:val="22"/>
        </w:rPr>
        <w:t xml:space="preserve">. Verejný obstarávateľ o uverejnení odpovede informuje všetkých známych záujemcov.   </w:t>
      </w:r>
    </w:p>
    <w:p w14:paraId="379AEC5E" w14:textId="77777777" w:rsidR="00E95F8C" w:rsidRDefault="00E95F8C">
      <w:pPr>
        <w:spacing w:after="256"/>
        <w:ind w:left="994" w:hanging="566"/>
        <w:rPr>
          <w:rFonts w:ascii="Arial" w:hAnsi="Arial" w:cs="Arial"/>
          <w:sz w:val="22"/>
        </w:rPr>
      </w:pPr>
    </w:p>
    <w:p w14:paraId="7A264938" w14:textId="77777777" w:rsidR="00541845" w:rsidRPr="008C3F5C" w:rsidRDefault="00074521" w:rsidP="008E57C7">
      <w:pPr>
        <w:pStyle w:val="Nadpis1"/>
        <w:ind w:left="413" w:hanging="555"/>
        <w:rPr>
          <w:rFonts w:ascii="Arial" w:hAnsi="Arial" w:cs="Arial"/>
          <w:b/>
          <w:bCs/>
          <w:caps/>
          <w:sz w:val="28"/>
        </w:rPr>
      </w:pPr>
      <w:bookmarkStart w:id="12" w:name="_Toc71797123"/>
      <w:r w:rsidRPr="008C3F5C">
        <w:rPr>
          <w:rFonts w:ascii="Arial" w:hAnsi="Arial" w:cs="Arial"/>
          <w:b/>
          <w:bCs/>
          <w:caps/>
          <w:sz w:val="28"/>
        </w:rPr>
        <w:lastRenderedPageBreak/>
        <w:t>Predkladanie žiadostí o zaradenie do DNS</w:t>
      </w:r>
      <w:bookmarkEnd w:id="12"/>
      <w:r w:rsidRPr="008C3F5C">
        <w:rPr>
          <w:rFonts w:ascii="Arial" w:hAnsi="Arial" w:cs="Arial"/>
          <w:b/>
          <w:bCs/>
          <w:caps/>
          <w:sz w:val="28"/>
        </w:rPr>
        <w:t xml:space="preserve"> </w:t>
      </w:r>
    </w:p>
    <w:p w14:paraId="29D3EF18" w14:textId="55064781" w:rsidR="00541845" w:rsidRPr="008E57C7" w:rsidRDefault="00074521" w:rsidP="008E57C7">
      <w:pPr>
        <w:ind w:left="993" w:hanging="567"/>
        <w:rPr>
          <w:rFonts w:ascii="Arial" w:hAnsi="Arial" w:cs="Arial"/>
          <w:sz w:val="22"/>
        </w:rPr>
      </w:pPr>
      <w:r w:rsidRPr="008E57C7">
        <w:rPr>
          <w:rFonts w:ascii="Arial" w:hAnsi="Arial" w:cs="Arial"/>
          <w:sz w:val="22"/>
        </w:rPr>
        <w:t>7.1.</w:t>
      </w:r>
      <w:r w:rsidRPr="008E57C7">
        <w:rPr>
          <w:rFonts w:ascii="Arial" w:eastAsia="Arial" w:hAnsi="Arial" w:cs="Arial"/>
          <w:sz w:val="22"/>
        </w:rPr>
        <w:t xml:space="preserve"> </w:t>
      </w:r>
      <w:r w:rsidRPr="008E57C7">
        <w:rPr>
          <w:rFonts w:ascii="Arial" w:hAnsi="Arial" w:cs="Arial"/>
          <w:b/>
          <w:sz w:val="22"/>
        </w:rPr>
        <w:t xml:space="preserve">Predkladanie žiadosti o zaradenie do DNS je umožnené len autentifikovaným hospodárskym subjektom (podmienka vyplývajúca z § 20 </w:t>
      </w:r>
      <w:r w:rsidR="006E3B0F">
        <w:rPr>
          <w:rFonts w:ascii="Arial" w:hAnsi="Arial" w:cs="Arial"/>
          <w:b/>
          <w:sz w:val="22"/>
        </w:rPr>
        <w:t>zákona o verejnom obstarávaní</w:t>
      </w:r>
      <w:r w:rsidRPr="008E57C7">
        <w:rPr>
          <w:rFonts w:ascii="Arial" w:hAnsi="Arial" w:cs="Arial"/>
          <w:b/>
          <w:sz w:val="22"/>
        </w:rPr>
        <w:t xml:space="preserve">). </w:t>
      </w:r>
      <w:r w:rsidRPr="008E57C7">
        <w:rPr>
          <w:rFonts w:ascii="Arial" w:hAnsi="Arial" w:cs="Arial"/>
          <w:sz w:val="22"/>
        </w:rPr>
        <w:t>Každý hospodársky subjekt má možnosť registrovať sa do systému JOSEPHINE pomocou hesla alebo pomocou občianskeho preukazom s elektronickým čipom a bezpečnostným osobnostným kódom (</w:t>
      </w:r>
      <w:proofErr w:type="spellStart"/>
      <w:r w:rsidRPr="008E57C7">
        <w:rPr>
          <w:rFonts w:ascii="Arial" w:hAnsi="Arial" w:cs="Arial"/>
          <w:sz w:val="22"/>
        </w:rPr>
        <w:t>eID</w:t>
      </w:r>
      <w:proofErr w:type="spellEnd"/>
      <w:r w:rsidRPr="008E57C7">
        <w:rPr>
          <w:rFonts w:ascii="Arial" w:hAnsi="Arial" w:cs="Arial"/>
          <w:sz w:val="22"/>
        </w:rPr>
        <w:t>). Žiadosť o zaradenie sa predkladá elektronicky do systému JOSEPHINE, umiestnenom na webovom sídle:</w:t>
      </w:r>
      <w:r w:rsidRPr="008E57C7">
        <w:rPr>
          <w:rFonts w:ascii="Arial" w:hAnsi="Arial" w:cs="Arial"/>
          <w:b/>
          <w:sz w:val="22"/>
        </w:rPr>
        <w:t xml:space="preserve"> </w:t>
      </w:r>
      <w:hyperlink r:id="rId20" w:history="1">
        <w:r w:rsidR="006E0378" w:rsidRPr="0028258B">
          <w:rPr>
            <w:rStyle w:val="Hypertextovprepojenie"/>
            <w:rFonts w:ascii="Arial" w:hAnsi="Arial" w:cs="Arial"/>
            <w:b/>
            <w:sz w:val="22"/>
          </w:rPr>
          <w:t>https://josephine.proebiz.com/sk/tender/</w:t>
        </w:r>
        <w:r w:rsidR="0028258B" w:rsidRPr="0028258B">
          <w:rPr>
            <w:rStyle w:val="Hypertextovprepojenie"/>
            <w:rFonts w:ascii="Open Sans" w:hAnsi="Open Sans" w:cs="Open Sans"/>
            <w:sz w:val="20"/>
            <w:szCs w:val="20"/>
            <w:shd w:val="clear" w:color="auto" w:fill="FFFFFF"/>
          </w:rPr>
          <w:t xml:space="preserve"> </w:t>
        </w:r>
        <w:r w:rsidR="0028258B" w:rsidRPr="00C54026">
          <w:rPr>
            <w:rStyle w:val="Hypertextovprepojenie"/>
            <w:rFonts w:ascii="Arial" w:hAnsi="Arial" w:cs="Arial"/>
            <w:b/>
            <w:sz w:val="22"/>
          </w:rPr>
          <w:t>12401</w:t>
        </w:r>
        <w:r w:rsidR="006E0378" w:rsidRPr="0028258B">
          <w:rPr>
            <w:rStyle w:val="Hypertextovprepojenie"/>
            <w:rFonts w:ascii="Arial" w:hAnsi="Arial" w:cs="Arial"/>
            <w:b/>
            <w:sz w:val="22"/>
          </w:rPr>
          <w:t>/</w:t>
        </w:r>
        <w:proofErr w:type="spellStart"/>
        <w:r w:rsidR="006E0378" w:rsidRPr="0028258B">
          <w:rPr>
            <w:rStyle w:val="Hypertextovprepojenie"/>
            <w:rFonts w:ascii="Arial" w:hAnsi="Arial" w:cs="Arial"/>
            <w:b/>
            <w:sz w:val="22"/>
          </w:rPr>
          <w:t>summary</w:t>
        </w:r>
        <w:proofErr w:type="spellEnd"/>
      </w:hyperlink>
      <w:hyperlink r:id="rId21">
        <w:r w:rsidRPr="008E57C7">
          <w:rPr>
            <w:rFonts w:ascii="Arial" w:hAnsi="Arial" w:cs="Arial"/>
            <w:b/>
            <w:sz w:val="22"/>
          </w:rPr>
          <w:t xml:space="preserve"> </w:t>
        </w:r>
      </w:hyperlink>
      <w:r w:rsidRPr="008E57C7">
        <w:rPr>
          <w:rFonts w:ascii="Arial" w:hAnsi="Arial" w:cs="Arial"/>
          <w:sz w:val="22"/>
        </w:rPr>
        <w:t xml:space="preserve"> </w:t>
      </w:r>
    </w:p>
    <w:p w14:paraId="42882809" w14:textId="3C344B63" w:rsidR="00541845" w:rsidRPr="00B97C06" w:rsidRDefault="00074521">
      <w:pPr>
        <w:ind w:left="994" w:hanging="566"/>
        <w:rPr>
          <w:rFonts w:ascii="Arial" w:hAnsi="Arial" w:cs="Arial"/>
          <w:sz w:val="22"/>
        </w:rPr>
      </w:pPr>
      <w:r w:rsidRPr="00B97C06">
        <w:rPr>
          <w:rFonts w:ascii="Arial" w:hAnsi="Arial" w:cs="Arial"/>
          <w:sz w:val="22"/>
        </w:rPr>
        <w:t>7.2.</w:t>
      </w:r>
      <w:r w:rsidRPr="00B97C06">
        <w:rPr>
          <w:rFonts w:ascii="Arial" w:eastAsia="Arial" w:hAnsi="Arial" w:cs="Arial"/>
          <w:sz w:val="22"/>
        </w:rPr>
        <w:t xml:space="preserve"> </w:t>
      </w:r>
      <w:r w:rsidRPr="00B97C06">
        <w:rPr>
          <w:rFonts w:ascii="Arial" w:hAnsi="Arial" w:cs="Arial"/>
          <w:sz w:val="22"/>
        </w:rPr>
        <w:t xml:space="preserve">Predkladanie žiadostí o účasť je umožnené iba autentifikovaným </w:t>
      </w:r>
      <w:r w:rsidR="007A0576">
        <w:rPr>
          <w:rFonts w:ascii="Arial" w:hAnsi="Arial" w:cs="Arial"/>
          <w:sz w:val="22"/>
        </w:rPr>
        <w:t>záujemcom</w:t>
      </w:r>
      <w:r w:rsidRPr="00B97C06">
        <w:rPr>
          <w:rFonts w:ascii="Arial" w:hAnsi="Arial" w:cs="Arial"/>
          <w:sz w:val="22"/>
        </w:rPr>
        <w:t xml:space="preserve">. Autentifikáciu je možné vykonať týmito spôsobmi: </w:t>
      </w:r>
    </w:p>
    <w:p w14:paraId="7C74C392" w14:textId="677D006D" w:rsidR="00541845" w:rsidRPr="00B97C06" w:rsidRDefault="00074521">
      <w:pPr>
        <w:numPr>
          <w:ilvl w:val="0"/>
          <w:numId w:val="3"/>
        </w:numPr>
        <w:ind w:hanging="427"/>
        <w:rPr>
          <w:rFonts w:ascii="Arial" w:hAnsi="Arial" w:cs="Arial"/>
          <w:sz w:val="22"/>
        </w:rPr>
      </w:pPr>
      <w:r w:rsidRPr="00B97C06">
        <w:rPr>
          <w:rFonts w:ascii="Arial" w:hAnsi="Arial" w:cs="Arial"/>
          <w:sz w:val="22"/>
        </w:rPr>
        <w:t xml:space="preserve">v systéme JOSEPHINE registráciou a prihlásením pomocou občianskeho preukazu </w:t>
      </w:r>
      <w:r w:rsidR="00B97C06">
        <w:rPr>
          <w:rFonts w:ascii="Arial" w:hAnsi="Arial" w:cs="Arial"/>
          <w:sz w:val="22"/>
        </w:rPr>
        <w:br/>
      </w:r>
      <w:r w:rsidRPr="00B97C06">
        <w:rPr>
          <w:rFonts w:ascii="Arial" w:hAnsi="Arial" w:cs="Arial"/>
          <w:sz w:val="22"/>
        </w:rPr>
        <w:t>s elektronickým čipom a bezpečnostným osobnostným kódom (</w:t>
      </w:r>
      <w:proofErr w:type="spellStart"/>
      <w:r w:rsidRPr="00B97C06">
        <w:rPr>
          <w:rFonts w:ascii="Arial" w:hAnsi="Arial" w:cs="Arial"/>
          <w:sz w:val="22"/>
        </w:rPr>
        <w:t>eID</w:t>
      </w:r>
      <w:proofErr w:type="spellEnd"/>
      <w:r w:rsidRPr="00B97C06">
        <w:rPr>
          <w:rFonts w:ascii="Arial" w:hAnsi="Arial" w:cs="Arial"/>
          <w:sz w:val="22"/>
        </w:rPr>
        <w:t xml:space="preserve">). V systéme je autentifikovaná spoločnosť, ktorú pomocou </w:t>
      </w:r>
      <w:proofErr w:type="spellStart"/>
      <w:r w:rsidRPr="00B97C06">
        <w:rPr>
          <w:rFonts w:ascii="Arial" w:hAnsi="Arial" w:cs="Arial"/>
          <w:sz w:val="22"/>
        </w:rPr>
        <w:t>eID</w:t>
      </w:r>
      <w:proofErr w:type="spellEnd"/>
      <w:r w:rsidRPr="00B97C06">
        <w:rPr>
          <w:rFonts w:ascii="Arial" w:hAnsi="Arial" w:cs="Arial"/>
          <w:sz w:val="22"/>
        </w:rPr>
        <w:t xml:space="preserve"> registruje štatutár</w:t>
      </w:r>
      <w:r w:rsidR="007732E7">
        <w:rPr>
          <w:rFonts w:ascii="Arial" w:hAnsi="Arial" w:cs="Arial"/>
          <w:sz w:val="22"/>
        </w:rPr>
        <w:t>ny zástupca</w:t>
      </w:r>
      <w:r w:rsidRPr="00B97C06">
        <w:rPr>
          <w:rFonts w:ascii="Arial" w:hAnsi="Arial" w:cs="Arial"/>
          <w:sz w:val="22"/>
        </w:rPr>
        <w:t xml:space="preserve"> danej spoločnosti. Autentifikáciu vykonáva poskytovateľ systému JOSEPHINE, a to </w:t>
      </w:r>
      <w:r w:rsidR="007732E7">
        <w:rPr>
          <w:rFonts w:ascii="Arial" w:hAnsi="Arial" w:cs="Arial"/>
          <w:sz w:val="22"/>
        </w:rPr>
        <w:br/>
      </w:r>
      <w:r w:rsidRPr="00B97C06">
        <w:rPr>
          <w:rFonts w:ascii="Arial" w:hAnsi="Arial" w:cs="Arial"/>
          <w:sz w:val="22"/>
        </w:rPr>
        <w:t xml:space="preserve">v pracovných dňoch v čase </w:t>
      </w:r>
      <w:r w:rsidR="007732E7">
        <w:rPr>
          <w:rFonts w:ascii="Arial" w:hAnsi="Arial" w:cs="Arial"/>
          <w:sz w:val="22"/>
        </w:rPr>
        <w:t xml:space="preserve">od </w:t>
      </w:r>
      <w:r w:rsidRPr="00B97C06">
        <w:rPr>
          <w:rFonts w:ascii="Arial" w:hAnsi="Arial" w:cs="Arial"/>
          <w:sz w:val="22"/>
        </w:rPr>
        <w:t xml:space="preserve">8.00 </w:t>
      </w:r>
      <w:r w:rsidR="007732E7">
        <w:rPr>
          <w:rFonts w:ascii="Arial" w:hAnsi="Arial" w:cs="Arial"/>
          <w:sz w:val="22"/>
        </w:rPr>
        <w:t xml:space="preserve">do </w:t>
      </w:r>
      <w:r w:rsidRPr="00B97C06">
        <w:rPr>
          <w:rFonts w:ascii="Arial" w:hAnsi="Arial" w:cs="Arial"/>
          <w:sz w:val="22"/>
        </w:rPr>
        <w:t xml:space="preserve">16.00 hod. O dokončení autentifikácie je </w:t>
      </w:r>
      <w:r w:rsidR="000A2FE4">
        <w:rPr>
          <w:rFonts w:ascii="Arial" w:hAnsi="Arial" w:cs="Arial"/>
          <w:sz w:val="22"/>
        </w:rPr>
        <w:t>záujemca</w:t>
      </w:r>
      <w:r w:rsidRPr="00B97C06">
        <w:rPr>
          <w:rFonts w:ascii="Arial" w:hAnsi="Arial" w:cs="Arial"/>
          <w:sz w:val="22"/>
        </w:rPr>
        <w:t xml:space="preserve"> informovaný e</w:t>
      </w:r>
      <w:r w:rsidR="00F15C56">
        <w:rPr>
          <w:rFonts w:ascii="Arial" w:hAnsi="Arial" w:cs="Arial"/>
          <w:sz w:val="22"/>
        </w:rPr>
        <w:t>-</w:t>
      </w:r>
      <w:r w:rsidRPr="00B97C06">
        <w:rPr>
          <w:rFonts w:ascii="Arial" w:hAnsi="Arial" w:cs="Arial"/>
          <w:sz w:val="22"/>
        </w:rPr>
        <w:t xml:space="preserve">mailom. </w:t>
      </w:r>
    </w:p>
    <w:p w14:paraId="267FC43B" w14:textId="55C8A478" w:rsidR="00541845" w:rsidRPr="001E07FF" w:rsidRDefault="00074521">
      <w:pPr>
        <w:numPr>
          <w:ilvl w:val="0"/>
          <w:numId w:val="3"/>
        </w:numPr>
        <w:ind w:hanging="427"/>
        <w:rPr>
          <w:rFonts w:ascii="Arial" w:hAnsi="Arial" w:cs="Arial"/>
          <w:sz w:val="22"/>
        </w:rPr>
      </w:pPr>
      <w:r w:rsidRPr="001E07FF">
        <w:rPr>
          <w:rFonts w:ascii="Arial" w:hAnsi="Arial" w:cs="Arial"/>
          <w:sz w:val="22"/>
        </w:rPr>
        <w:t xml:space="preserve">nahraním kvalifikovaného elektronického podpisu (napríklad podpisu </w:t>
      </w:r>
      <w:proofErr w:type="spellStart"/>
      <w:r w:rsidRPr="001E07FF">
        <w:rPr>
          <w:rFonts w:ascii="Arial" w:hAnsi="Arial" w:cs="Arial"/>
          <w:sz w:val="22"/>
        </w:rPr>
        <w:t>eID</w:t>
      </w:r>
      <w:proofErr w:type="spellEnd"/>
      <w:r w:rsidRPr="001E07FF">
        <w:rPr>
          <w:rFonts w:ascii="Arial" w:hAnsi="Arial" w:cs="Arial"/>
          <w:sz w:val="22"/>
        </w:rPr>
        <w:t>) štatutár</w:t>
      </w:r>
      <w:r w:rsidR="001E07FF">
        <w:rPr>
          <w:rFonts w:ascii="Arial" w:hAnsi="Arial" w:cs="Arial"/>
          <w:sz w:val="22"/>
        </w:rPr>
        <w:t>neho zástupcu</w:t>
      </w:r>
      <w:r w:rsidRPr="001E07FF">
        <w:rPr>
          <w:rFonts w:ascii="Arial" w:hAnsi="Arial" w:cs="Arial"/>
          <w:sz w:val="22"/>
        </w:rPr>
        <w:t xml:space="preserve"> danej spoločnosti na kartu užívateľa po registrácii a prihlásení do systému JOSEPHINE. Autentifikáciu vykoná poskytovateľ systému JOSEPHINE, a to v pracovných dňoch v čase </w:t>
      </w:r>
      <w:r w:rsidR="001E07FF">
        <w:rPr>
          <w:rFonts w:ascii="Arial" w:hAnsi="Arial" w:cs="Arial"/>
          <w:sz w:val="22"/>
        </w:rPr>
        <w:t xml:space="preserve">od </w:t>
      </w:r>
      <w:r w:rsidRPr="001E07FF">
        <w:rPr>
          <w:rFonts w:ascii="Arial" w:hAnsi="Arial" w:cs="Arial"/>
          <w:sz w:val="22"/>
        </w:rPr>
        <w:t xml:space="preserve">8.00 </w:t>
      </w:r>
      <w:r w:rsidR="001E07FF">
        <w:rPr>
          <w:rFonts w:ascii="Arial" w:hAnsi="Arial" w:cs="Arial"/>
          <w:sz w:val="22"/>
        </w:rPr>
        <w:t xml:space="preserve">do </w:t>
      </w:r>
      <w:r w:rsidRPr="001E07FF">
        <w:rPr>
          <w:rFonts w:ascii="Arial" w:hAnsi="Arial" w:cs="Arial"/>
          <w:sz w:val="22"/>
        </w:rPr>
        <w:t xml:space="preserve">16.00 hod. O dokončení autentifikácie je </w:t>
      </w:r>
      <w:r w:rsidR="000A2FE4">
        <w:rPr>
          <w:rFonts w:ascii="Arial" w:hAnsi="Arial" w:cs="Arial"/>
          <w:sz w:val="22"/>
        </w:rPr>
        <w:t>záujemca</w:t>
      </w:r>
      <w:r w:rsidRPr="001E07FF">
        <w:rPr>
          <w:rFonts w:ascii="Arial" w:hAnsi="Arial" w:cs="Arial"/>
          <w:sz w:val="22"/>
        </w:rPr>
        <w:t xml:space="preserve"> informovaný e</w:t>
      </w:r>
      <w:r w:rsidR="00F15C56">
        <w:rPr>
          <w:rFonts w:ascii="Arial" w:hAnsi="Arial" w:cs="Arial"/>
          <w:sz w:val="22"/>
        </w:rPr>
        <w:t>-</w:t>
      </w:r>
      <w:r w:rsidRPr="001E07FF">
        <w:rPr>
          <w:rFonts w:ascii="Arial" w:hAnsi="Arial" w:cs="Arial"/>
          <w:sz w:val="22"/>
        </w:rPr>
        <w:t xml:space="preserve">mailom. </w:t>
      </w:r>
    </w:p>
    <w:p w14:paraId="0E97DF95" w14:textId="7B813AA9" w:rsidR="00541845" w:rsidRPr="001E07FF" w:rsidRDefault="00074521">
      <w:pPr>
        <w:numPr>
          <w:ilvl w:val="0"/>
          <w:numId w:val="3"/>
        </w:numPr>
        <w:ind w:hanging="427"/>
        <w:rPr>
          <w:rFonts w:ascii="Arial" w:hAnsi="Arial" w:cs="Arial"/>
          <w:sz w:val="22"/>
        </w:rPr>
      </w:pPr>
      <w:r w:rsidRPr="001E07FF">
        <w:rPr>
          <w:rFonts w:ascii="Arial" w:hAnsi="Arial" w:cs="Arial"/>
          <w:sz w:val="22"/>
        </w:rPr>
        <w:t>vložením plnej moci na kartu užívateľa po registrácii, ktorá je podpísaná elektronickým podpisom štatutár</w:t>
      </w:r>
      <w:r w:rsidR="001E07FF">
        <w:rPr>
          <w:rFonts w:ascii="Arial" w:hAnsi="Arial" w:cs="Arial"/>
          <w:sz w:val="22"/>
        </w:rPr>
        <w:t>neho zástupcu</w:t>
      </w:r>
      <w:r w:rsidRPr="001E07FF">
        <w:rPr>
          <w:rFonts w:ascii="Arial" w:hAnsi="Arial" w:cs="Arial"/>
          <w:sz w:val="22"/>
        </w:rPr>
        <w:t xml:space="preserve"> aj splnomocnenou osobou, alebo prešla zaručenou konverziou. Autentifikáciu vykoná poskytovateľ systému JOSEPHINE, a to v pracovn</w:t>
      </w:r>
      <w:r w:rsidR="001E07FF">
        <w:rPr>
          <w:rFonts w:ascii="Arial" w:hAnsi="Arial" w:cs="Arial"/>
          <w:sz w:val="22"/>
        </w:rPr>
        <w:t>ých</w:t>
      </w:r>
      <w:r w:rsidRPr="001E07FF">
        <w:rPr>
          <w:rFonts w:ascii="Arial" w:hAnsi="Arial" w:cs="Arial"/>
          <w:sz w:val="22"/>
        </w:rPr>
        <w:t xml:space="preserve"> d</w:t>
      </w:r>
      <w:r w:rsidR="001E07FF">
        <w:rPr>
          <w:rFonts w:ascii="Arial" w:hAnsi="Arial" w:cs="Arial"/>
          <w:sz w:val="22"/>
        </w:rPr>
        <w:t>ňoch</w:t>
      </w:r>
      <w:r w:rsidRPr="001E07FF">
        <w:rPr>
          <w:rFonts w:ascii="Arial" w:hAnsi="Arial" w:cs="Arial"/>
          <w:sz w:val="22"/>
        </w:rPr>
        <w:t xml:space="preserve"> v čase </w:t>
      </w:r>
      <w:r w:rsidR="001E07FF">
        <w:rPr>
          <w:rFonts w:ascii="Arial" w:hAnsi="Arial" w:cs="Arial"/>
          <w:sz w:val="22"/>
        </w:rPr>
        <w:t xml:space="preserve">od </w:t>
      </w:r>
      <w:r w:rsidRPr="001E07FF">
        <w:rPr>
          <w:rFonts w:ascii="Arial" w:hAnsi="Arial" w:cs="Arial"/>
          <w:sz w:val="22"/>
        </w:rPr>
        <w:t xml:space="preserve">8.00 </w:t>
      </w:r>
      <w:r w:rsidR="001E07FF">
        <w:rPr>
          <w:rFonts w:ascii="Arial" w:hAnsi="Arial" w:cs="Arial"/>
          <w:sz w:val="22"/>
        </w:rPr>
        <w:t xml:space="preserve">do </w:t>
      </w:r>
      <w:r w:rsidRPr="001E07FF">
        <w:rPr>
          <w:rFonts w:ascii="Arial" w:hAnsi="Arial" w:cs="Arial"/>
          <w:sz w:val="22"/>
        </w:rPr>
        <w:t xml:space="preserve">16.00 hod. O dokončení autentifikácie je </w:t>
      </w:r>
      <w:r w:rsidR="000A2FE4">
        <w:rPr>
          <w:rFonts w:ascii="Arial" w:hAnsi="Arial" w:cs="Arial"/>
          <w:sz w:val="22"/>
        </w:rPr>
        <w:t>záujemca</w:t>
      </w:r>
      <w:r w:rsidRPr="001E07FF">
        <w:rPr>
          <w:rFonts w:ascii="Arial" w:hAnsi="Arial" w:cs="Arial"/>
          <w:sz w:val="22"/>
        </w:rPr>
        <w:t xml:space="preserve"> informovaný e</w:t>
      </w:r>
      <w:r w:rsidR="00F15C56">
        <w:rPr>
          <w:rFonts w:ascii="Arial" w:hAnsi="Arial" w:cs="Arial"/>
          <w:sz w:val="22"/>
        </w:rPr>
        <w:t>-</w:t>
      </w:r>
      <w:r w:rsidRPr="001E07FF">
        <w:rPr>
          <w:rFonts w:ascii="Arial" w:hAnsi="Arial" w:cs="Arial"/>
          <w:sz w:val="22"/>
        </w:rPr>
        <w:t xml:space="preserve">mailom. </w:t>
      </w:r>
    </w:p>
    <w:p w14:paraId="736909ED" w14:textId="0507E427" w:rsidR="00541845" w:rsidRPr="00F15C56" w:rsidRDefault="00074521">
      <w:pPr>
        <w:numPr>
          <w:ilvl w:val="0"/>
          <w:numId w:val="3"/>
        </w:numPr>
        <w:ind w:hanging="427"/>
        <w:rPr>
          <w:rFonts w:ascii="Arial" w:hAnsi="Arial" w:cs="Arial"/>
          <w:sz w:val="22"/>
        </w:rPr>
      </w:pPr>
      <w:r w:rsidRPr="00F15C56">
        <w:rPr>
          <w:rFonts w:ascii="Arial" w:hAnsi="Arial" w:cs="Arial"/>
          <w:sz w:val="22"/>
        </w:rPr>
        <w:t>vložením plnej moci na kartu užívateľa po registrácii, ktorá je podpísaná elektronickým podpisom štatutár</w:t>
      </w:r>
      <w:r w:rsidR="00702A2A">
        <w:rPr>
          <w:rFonts w:ascii="Arial" w:hAnsi="Arial" w:cs="Arial"/>
          <w:sz w:val="22"/>
        </w:rPr>
        <w:t>neho zástupcu</w:t>
      </w:r>
      <w:r w:rsidRPr="00F15C56">
        <w:rPr>
          <w:rFonts w:ascii="Arial" w:hAnsi="Arial" w:cs="Arial"/>
          <w:sz w:val="22"/>
        </w:rPr>
        <w:t xml:space="preserve"> aj splnomocnenou osobou, alebo prešla zaručenou konverziou. Autentifikáciu vykoná poskytovateľ systému JOSEPHINE a to v</w:t>
      </w:r>
      <w:r w:rsidR="00702A2A">
        <w:rPr>
          <w:rFonts w:ascii="Arial" w:hAnsi="Arial" w:cs="Arial"/>
          <w:sz w:val="22"/>
        </w:rPr>
        <w:t> </w:t>
      </w:r>
      <w:r w:rsidRPr="00F15C56">
        <w:rPr>
          <w:rFonts w:ascii="Arial" w:hAnsi="Arial" w:cs="Arial"/>
          <w:sz w:val="22"/>
        </w:rPr>
        <w:t>pracovn</w:t>
      </w:r>
      <w:r w:rsidR="00702A2A">
        <w:rPr>
          <w:rFonts w:ascii="Arial" w:hAnsi="Arial" w:cs="Arial"/>
          <w:sz w:val="22"/>
        </w:rPr>
        <w:t>ých dňoch</w:t>
      </w:r>
      <w:r w:rsidRPr="00F15C56">
        <w:rPr>
          <w:rFonts w:ascii="Arial" w:hAnsi="Arial" w:cs="Arial"/>
          <w:sz w:val="22"/>
        </w:rPr>
        <w:t xml:space="preserve"> v čase </w:t>
      </w:r>
      <w:r w:rsidR="00702A2A">
        <w:rPr>
          <w:rFonts w:ascii="Arial" w:hAnsi="Arial" w:cs="Arial"/>
          <w:sz w:val="22"/>
        </w:rPr>
        <w:t xml:space="preserve">od </w:t>
      </w:r>
      <w:r w:rsidRPr="00F15C56">
        <w:rPr>
          <w:rFonts w:ascii="Arial" w:hAnsi="Arial" w:cs="Arial"/>
          <w:sz w:val="22"/>
        </w:rPr>
        <w:t xml:space="preserve">8.00 </w:t>
      </w:r>
      <w:r w:rsidR="00702A2A">
        <w:rPr>
          <w:rFonts w:ascii="Arial" w:hAnsi="Arial" w:cs="Arial"/>
          <w:sz w:val="22"/>
        </w:rPr>
        <w:t>do</w:t>
      </w:r>
      <w:r w:rsidRPr="00F15C56">
        <w:rPr>
          <w:rFonts w:ascii="Arial" w:hAnsi="Arial" w:cs="Arial"/>
          <w:sz w:val="22"/>
        </w:rPr>
        <w:t xml:space="preserve"> 16.00 hod. O dokončení autentifikácie je </w:t>
      </w:r>
      <w:r w:rsidR="000A2FE4">
        <w:rPr>
          <w:rFonts w:ascii="Arial" w:hAnsi="Arial" w:cs="Arial"/>
          <w:sz w:val="22"/>
        </w:rPr>
        <w:t>záujemca</w:t>
      </w:r>
      <w:r w:rsidRPr="00F15C56">
        <w:rPr>
          <w:rFonts w:ascii="Arial" w:hAnsi="Arial" w:cs="Arial"/>
          <w:sz w:val="22"/>
        </w:rPr>
        <w:t xml:space="preserve"> informovaný e-mailom. </w:t>
      </w:r>
    </w:p>
    <w:p w14:paraId="1FAECF26" w14:textId="45BF2BFF" w:rsidR="00541845" w:rsidRPr="00F15C56" w:rsidRDefault="00074521">
      <w:pPr>
        <w:numPr>
          <w:ilvl w:val="0"/>
          <w:numId w:val="3"/>
        </w:numPr>
        <w:ind w:hanging="427"/>
        <w:rPr>
          <w:rFonts w:ascii="Arial" w:hAnsi="Arial" w:cs="Arial"/>
          <w:sz w:val="22"/>
        </w:rPr>
      </w:pPr>
      <w:r w:rsidRPr="00F15C56">
        <w:rPr>
          <w:rFonts w:ascii="Arial" w:hAnsi="Arial" w:cs="Arial"/>
          <w:sz w:val="22"/>
        </w:rPr>
        <w:t xml:space="preserve">počkaním na autentifikačný kód, ktorý bude poslaný na adresu sídla </w:t>
      </w:r>
      <w:r w:rsidR="00EE1A3A">
        <w:rPr>
          <w:rFonts w:ascii="Arial" w:hAnsi="Arial" w:cs="Arial"/>
          <w:sz w:val="22"/>
        </w:rPr>
        <w:t>spoločnosti</w:t>
      </w:r>
      <w:r w:rsidRPr="00F15C56">
        <w:rPr>
          <w:rFonts w:ascii="Arial" w:hAnsi="Arial" w:cs="Arial"/>
          <w:sz w:val="22"/>
        </w:rPr>
        <w:t xml:space="preserve"> do rúk štatutár</w:t>
      </w:r>
      <w:r w:rsidR="00EE1A3A">
        <w:rPr>
          <w:rFonts w:ascii="Arial" w:hAnsi="Arial" w:cs="Arial"/>
          <w:sz w:val="22"/>
        </w:rPr>
        <w:t>neho zástupcu</w:t>
      </w:r>
      <w:r w:rsidRPr="00F15C56">
        <w:rPr>
          <w:rFonts w:ascii="Arial" w:hAnsi="Arial" w:cs="Arial"/>
          <w:sz w:val="22"/>
        </w:rPr>
        <w:t xml:space="preserve"> </w:t>
      </w:r>
      <w:r w:rsidR="000A2FE4">
        <w:rPr>
          <w:rFonts w:ascii="Arial" w:hAnsi="Arial" w:cs="Arial"/>
          <w:sz w:val="22"/>
        </w:rPr>
        <w:t>záujemcu</w:t>
      </w:r>
      <w:r w:rsidRPr="00F15C56">
        <w:rPr>
          <w:rFonts w:ascii="Arial" w:hAnsi="Arial" w:cs="Arial"/>
          <w:sz w:val="22"/>
        </w:rPr>
        <w:t xml:space="preserve"> v</w:t>
      </w:r>
      <w:r w:rsidR="00EE1A3A">
        <w:rPr>
          <w:rFonts w:ascii="Arial" w:hAnsi="Arial" w:cs="Arial"/>
          <w:sz w:val="22"/>
        </w:rPr>
        <w:t xml:space="preserve"> písomnej forme v </w:t>
      </w:r>
      <w:r w:rsidRPr="00F15C56">
        <w:rPr>
          <w:rFonts w:ascii="Arial" w:hAnsi="Arial" w:cs="Arial"/>
          <w:sz w:val="22"/>
        </w:rPr>
        <w:t xml:space="preserve">listovej podobe </w:t>
      </w:r>
      <w:r w:rsidR="00EE1A3A">
        <w:rPr>
          <w:rFonts w:ascii="Arial" w:hAnsi="Arial" w:cs="Arial"/>
          <w:sz w:val="22"/>
        </w:rPr>
        <w:t>prostredníctvom</w:t>
      </w:r>
      <w:r w:rsidRPr="00F15C56">
        <w:rPr>
          <w:rFonts w:ascii="Arial" w:hAnsi="Arial" w:cs="Arial"/>
          <w:sz w:val="22"/>
        </w:rPr>
        <w:t xml:space="preserve"> doporučenej </w:t>
      </w:r>
      <w:r w:rsidR="00EE1A3A">
        <w:rPr>
          <w:rFonts w:ascii="Arial" w:hAnsi="Arial" w:cs="Arial"/>
          <w:sz w:val="22"/>
        </w:rPr>
        <w:t>zásielky</w:t>
      </w:r>
      <w:r w:rsidRPr="00F15C56">
        <w:rPr>
          <w:rFonts w:ascii="Arial" w:hAnsi="Arial" w:cs="Arial"/>
          <w:sz w:val="22"/>
        </w:rPr>
        <w:t xml:space="preserve">. Lehota na tento úkon sú obvykle </w:t>
      </w:r>
      <w:r w:rsidR="00EE1A3A">
        <w:rPr>
          <w:rFonts w:ascii="Arial" w:hAnsi="Arial" w:cs="Arial"/>
          <w:sz w:val="22"/>
        </w:rPr>
        <w:t>štyri (</w:t>
      </w:r>
      <w:r w:rsidRPr="00F15C56">
        <w:rPr>
          <w:rFonts w:ascii="Arial" w:hAnsi="Arial" w:cs="Arial"/>
          <w:sz w:val="22"/>
        </w:rPr>
        <w:t>4</w:t>
      </w:r>
      <w:r w:rsidR="00EE1A3A">
        <w:rPr>
          <w:rFonts w:ascii="Arial" w:hAnsi="Arial" w:cs="Arial"/>
          <w:sz w:val="22"/>
        </w:rPr>
        <w:t>)</w:t>
      </w:r>
      <w:r w:rsidRPr="00F15C56">
        <w:rPr>
          <w:rFonts w:ascii="Arial" w:hAnsi="Arial" w:cs="Arial"/>
          <w:sz w:val="22"/>
        </w:rPr>
        <w:t xml:space="preserve"> pracovné dni a je potrebné s touto lehotou počítať pri vkladaní žiadosti. O dokončení autentifikácie je </w:t>
      </w:r>
      <w:r w:rsidR="000A2FE4">
        <w:rPr>
          <w:rFonts w:ascii="Arial" w:hAnsi="Arial" w:cs="Arial"/>
          <w:sz w:val="22"/>
        </w:rPr>
        <w:t>záujemca</w:t>
      </w:r>
      <w:r w:rsidRPr="00F15C56">
        <w:rPr>
          <w:rFonts w:ascii="Arial" w:hAnsi="Arial" w:cs="Arial"/>
          <w:sz w:val="22"/>
        </w:rPr>
        <w:t xml:space="preserve"> informovaný e</w:t>
      </w:r>
      <w:r w:rsidR="00EE1A3A">
        <w:rPr>
          <w:rFonts w:ascii="Arial" w:hAnsi="Arial" w:cs="Arial"/>
          <w:sz w:val="22"/>
        </w:rPr>
        <w:t>-</w:t>
      </w:r>
      <w:r w:rsidRPr="00F15C56">
        <w:rPr>
          <w:rFonts w:ascii="Arial" w:hAnsi="Arial" w:cs="Arial"/>
          <w:sz w:val="22"/>
        </w:rPr>
        <w:t xml:space="preserve">mailom. </w:t>
      </w:r>
    </w:p>
    <w:p w14:paraId="104D96A3" w14:textId="6F790086" w:rsidR="00541845" w:rsidRPr="00085B16" w:rsidRDefault="00074521">
      <w:pPr>
        <w:numPr>
          <w:ilvl w:val="1"/>
          <w:numId w:val="4"/>
        </w:numPr>
        <w:ind w:hanging="566"/>
        <w:rPr>
          <w:rFonts w:ascii="Arial" w:hAnsi="Arial" w:cs="Arial"/>
          <w:sz w:val="22"/>
        </w:rPr>
      </w:pPr>
      <w:r w:rsidRPr="00085B16">
        <w:rPr>
          <w:rFonts w:ascii="Arial" w:hAnsi="Arial" w:cs="Arial"/>
          <w:sz w:val="22"/>
        </w:rPr>
        <w:t xml:space="preserve">Autentifikovaný </w:t>
      </w:r>
      <w:r w:rsidR="000A2FE4">
        <w:rPr>
          <w:rFonts w:ascii="Arial" w:hAnsi="Arial" w:cs="Arial"/>
          <w:sz w:val="22"/>
        </w:rPr>
        <w:t>záujemca</w:t>
      </w:r>
      <w:r w:rsidRPr="00085B16">
        <w:rPr>
          <w:rFonts w:ascii="Arial" w:hAnsi="Arial" w:cs="Arial"/>
          <w:sz w:val="22"/>
        </w:rPr>
        <w:t xml:space="preserve"> si po prihlásení do systému JOSEPHINE v prehľade dynamických nákupných systémov vyberie daný DNS, do ktorého má záujem sa </w:t>
      </w:r>
      <w:r w:rsidRPr="00085B16">
        <w:rPr>
          <w:rFonts w:ascii="Arial" w:hAnsi="Arial" w:cs="Arial"/>
          <w:sz w:val="22"/>
        </w:rPr>
        <w:lastRenderedPageBreak/>
        <w:t xml:space="preserve">kvalifikovať a vloží svoju žiadosť do určeného formulára na príjem žiadosti, ktorý nájde </w:t>
      </w:r>
      <w:r w:rsidR="00CC040B">
        <w:rPr>
          <w:rFonts w:ascii="Arial" w:hAnsi="Arial" w:cs="Arial"/>
          <w:sz w:val="22"/>
        </w:rPr>
        <w:br/>
      </w:r>
      <w:r w:rsidRPr="00085B16">
        <w:rPr>
          <w:rFonts w:ascii="Arial" w:hAnsi="Arial" w:cs="Arial"/>
          <w:sz w:val="22"/>
        </w:rPr>
        <w:t xml:space="preserve">v záložke „Žiadosti“. </w:t>
      </w:r>
    </w:p>
    <w:p w14:paraId="77D92BCF" w14:textId="329B095E" w:rsidR="00541845" w:rsidRPr="00A30CB6" w:rsidRDefault="00074521" w:rsidP="00A30CB6">
      <w:pPr>
        <w:numPr>
          <w:ilvl w:val="1"/>
          <w:numId w:val="4"/>
        </w:numPr>
        <w:ind w:left="1004" w:hanging="566"/>
        <w:rPr>
          <w:rFonts w:ascii="Arial" w:hAnsi="Arial" w:cs="Arial"/>
          <w:sz w:val="22"/>
        </w:rPr>
      </w:pPr>
      <w:r w:rsidRPr="00A30CB6">
        <w:rPr>
          <w:rFonts w:ascii="Arial" w:hAnsi="Arial" w:cs="Arial"/>
          <w:sz w:val="22"/>
        </w:rPr>
        <w:t xml:space="preserve">V predloženej </w:t>
      </w:r>
      <w:r w:rsidR="0087497A">
        <w:rPr>
          <w:rFonts w:ascii="Arial" w:hAnsi="Arial" w:cs="Arial"/>
          <w:sz w:val="22"/>
        </w:rPr>
        <w:t xml:space="preserve">žiadosti </w:t>
      </w:r>
      <w:r w:rsidRPr="00A30CB6">
        <w:rPr>
          <w:rFonts w:ascii="Arial" w:hAnsi="Arial" w:cs="Arial"/>
          <w:sz w:val="22"/>
        </w:rPr>
        <w:t>prostredníctvom systému J</w:t>
      </w:r>
      <w:r w:rsidR="00A30CB6" w:rsidRPr="00A30CB6">
        <w:rPr>
          <w:rFonts w:ascii="Arial" w:hAnsi="Arial" w:cs="Arial"/>
          <w:sz w:val="22"/>
        </w:rPr>
        <w:t>OSEPHINE</w:t>
      </w:r>
      <w:r w:rsidRPr="00A30CB6">
        <w:rPr>
          <w:rFonts w:ascii="Arial" w:hAnsi="Arial" w:cs="Arial"/>
          <w:sz w:val="22"/>
        </w:rPr>
        <w:t xml:space="preserve"> musia byť pripojené požadované naskenované doklady tvoriace </w:t>
      </w:r>
      <w:r w:rsidR="00B22FB2">
        <w:rPr>
          <w:rFonts w:ascii="Arial" w:hAnsi="Arial" w:cs="Arial"/>
          <w:sz w:val="22"/>
        </w:rPr>
        <w:t>žiadosť</w:t>
      </w:r>
      <w:r w:rsidRPr="00A30CB6">
        <w:rPr>
          <w:rFonts w:ascii="Arial" w:hAnsi="Arial" w:cs="Arial"/>
          <w:sz w:val="22"/>
        </w:rPr>
        <w:t xml:space="preserve"> ako </w:t>
      </w:r>
      <w:proofErr w:type="spellStart"/>
      <w:r w:rsidRPr="00A30CB6">
        <w:rPr>
          <w:rFonts w:ascii="Arial" w:hAnsi="Arial" w:cs="Arial"/>
          <w:sz w:val="22"/>
        </w:rPr>
        <w:t>sken</w:t>
      </w:r>
      <w:proofErr w:type="spellEnd"/>
      <w:r w:rsidRPr="00A30CB6">
        <w:rPr>
          <w:rFonts w:ascii="Arial" w:hAnsi="Arial" w:cs="Arial"/>
          <w:sz w:val="22"/>
        </w:rPr>
        <w:t xml:space="preserve"> prvopisov (originálov) alebo ich úradne osvedčených kópií. Verejný obstarávateľ odporúča zachovať štruktúru </w:t>
      </w:r>
      <w:r w:rsidR="00A30CB6">
        <w:rPr>
          <w:rFonts w:ascii="Arial" w:hAnsi="Arial" w:cs="Arial"/>
          <w:sz w:val="22"/>
        </w:rPr>
        <w:br/>
      </w:r>
      <w:r w:rsidRPr="00A30CB6">
        <w:rPr>
          <w:rFonts w:ascii="Arial" w:hAnsi="Arial" w:cs="Arial"/>
          <w:sz w:val="22"/>
        </w:rPr>
        <w:t xml:space="preserve">a číslovanie (odporúčaný formát je PDF) tak, ako je uvedené v týchto súťažných podkladoch. </w:t>
      </w:r>
    </w:p>
    <w:p w14:paraId="6172908B" w14:textId="6493B1C4" w:rsidR="00541845" w:rsidRPr="004D4B4C" w:rsidRDefault="00074521">
      <w:pPr>
        <w:numPr>
          <w:ilvl w:val="1"/>
          <w:numId w:val="4"/>
        </w:numPr>
        <w:ind w:hanging="566"/>
        <w:rPr>
          <w:rFonts w:ascii="Arial" w:hAnsi="Arial" w:cs="Arial"/>
        </w:rPr>
      </w:pPr>
      <w:r w:rsidRPr="00085B16">
        <w:rPr>
          <w:rFonts w:ascii="Arial" w:hAnsi="Arial" w:cs="Arial"/>
          <w:sz w:val="22"/>
        </w:rPr>
        <w:t xml:space="preserve">V prípade, </w:t>
      </w:r>
      <w:r w:rsidR="00A30CB6">
        <w:rPr>
          <w:rFonts w:ascii="Arial" w:hAnsi="Arial" w:cs="Arial"/>
          <w:sz w:val="22"/>
        </w:rPr>
        <w:t>ak</w:t>
      </w:r>
      <w:r w:rsidRPr="00085B16">
        <w:rPr>
          <w:rFonts w:ascii="Arial" w:hAnsi="Arial" w:cs="Arial"/>
          <w:sz w:val="22"/>
        </w:rPr>
        <w:t xml:space="preserve"> sú doklady, ktoré tvoria žiadosť o účasť, vydávané orgánom verejnej správy (alebo inou povinnou inštitúciou) priamo v digitálnej podobe, môže </w:t>
      </w:r>
      <w:r w:rsidR="000A2FE4">
        <w:rPr>
          <w:rFonts w:ascii="Arial" w:hAnsi="Arial" w:cs="Arial"/>
          <w:sz w:val="22"/>
        </w:rPr>
        <w:t>záujemca</w:t>
      </w:r>
      <w:r w:rsidRPr="00085B16">
        <w:rPr>
          <w:rFonts w:ascii="Arial" w:hAnsi="Arial" w:cs="Arial"/>
          <w:sz w:val="22"/>
        </w:rPr>
        <w:t xml:space="preserve"> vložiť do systému tento digitálny doklad (vrátane jeho úradného</w:t>
      </w:r>
      <w:r w:rsidRPr="004D4B4C">
        <w:rPr>
          <w:rFonts w:ascii="Arial" w:hAnsi="Arial" w:cs="Arial"/>
        </w:rPr>
        <w:t xml:space="preserve"> </w:t>
      </w:r>
      <w:r w:rsidRPr="00A30CB6">
        <w:rPr>
          <w:rFonts w:ascii="Arial" w:hAnsi="Arial" w:cs="Arial"/>
          <w:sz w:val="22"/>
        </w:rPr>
        <w:t xml:space="preserve">prekladu). </w:t>
      </w:r>
      <w:r w:rsidR="000A2FE4">
        <w:rPr>
          <w:rFonts w:ascii="Arial" w:hAnsi="Arial" w:cs="Arial"/>
          <w:sz w:val="22"/>
        </w:rPr>
        <w:t>Záujemca</w:t>
      </w:r>
      <w:r w:rsidRPr="00A30CB6">
        <w:rPr>
          <w:rFonts w:ascii="Arial" w:hAnsi="Arial" w:cs="Arial"/>
          <w:sz w:val="22"/>
        </w:rPr>
        <w:t xml:space="preserve"> je oprávnený použiť aj doklady transformované zaručenou konverziou podľa zákona č. 305/2013 Z. z. o elektronickej podobe výkonu pôsobnosti orgánov verejnej moci</w:t>
      </w:r>
      <w:r w:rsidRPr="004D4B4C">
        <w:rPr>
          <w:rFonts w:ascii="Arial" w:hAnsi="Arial" w:cs="Arial"/>
        </w:rPr>
        <w:t xml:space="preserve"> </w:t>
      </w:r>
      <w:r w:rsidRPr="00A30CB6">
        <w:rPr>
          <w:rFonts w:ascii="Arial" w:hAnsi="Arial" w:cs="Arial"/>
          <w:sz w:val="22"/>
        </w:rPr>
        <w:t>a o zmene a doplnení niektorých zákonov (zákon o e-</w:t>
      </w:r>
      <w:proofErr w:type="spellStart"/>
      <w:r w:rsidRPr="00A30CB6">
        <w:rPr>
          <w:rFonts w:ascii="Arial" w:hAnsi="Arial" w:cs="Arial"/>
          <w:sz w:val="22"/>
        </w:rPr>
        <w:t>Governmente</w:t>
      </w:r>
      <w:proofErr w:type="spellEnd"/>
      <w:r w:rsidRPr="00A30CB6">
        <w:rPr>
          <w:rFonts w:ascii="Arial" w:hAnsi="Arial" w:cs="Arial"/>
          <w:sz w:val="22"/>
        </w:rPr>
        <w:t>) v platnom znení.</w:t>
      </w:r>
      <w:r w:rsidRPr="004D4B4C">
        <w:rPr>
          <w:rFonts w:ascii="Arial" w:hAnsi="Arial" w:cs="Arial"/>
        </w:rPr>
        <w:t xml:space="preserve">  </w:t>
      </w:r>
    </w:p>
    <w:p w14:paraId="03201784" w14:textId="33842119" w:rsidR="00541845" w:rsidRDefault="000A2FE4">
      <w:pPr>
        <w:numPr>
          <w:ilvl w:val="1"/>
          <w:numId w:val="4"/>
        </w:numPr>
        <w:spacing w:after="257"/>
        <w:ind w:hanging="566"/>
        <w:rPr>
          <w:rFonts w:ascii="Arial" w:hAnsi="Arial" w:cs="Arial"/>
          <w:sz w:val="22"/>
        </w:rPr>
      </w:pPr>
      <w:r>
        <w:rPr>
          <w:rFonts w:ascii="Arial" w:hAnsi="Arial" w:cs="Arial"/>
          <w:sz w:val="22"/>
        </w:rPr>
        <w:t>Záujemca</w:t>
      </w:r>
      <w:r w:rsidR="00074521" w:rsidRPr="002E6A93">
        <w:rPr>
          <w:rFonts w:ascii="Arial" w:hAnsi="Arial" w:cs="Arial"/>
          <w:sz w:val="22"/>
        </w:rPr>
        <w:t xml:space="preserve"> môže predloženú žiadosť o účasť dodatočne doplniť, zmeniť alebo vziať späť do uplynutia základnej lehoty na predkladanie žiadostí o</w:t>
      </w:r>
      <w:r w:rsidR="003E4B91">
        <w:rPr>
          <w:rFonts w:ascii="Arial" w:hAnsi="Arial" w:cs="Arial"/>
          <w:sz w:val="22"/>
        </w:rPr>
        <w:t> </w:t>
      </w:r>
      <w:r w:rsidR="00074521" w:rsidRPr="002E6A93">
        <w:rPr>
          <w:rFonts w:ascii="Arial" w:hAnsi="Arial" w:cs="Arial"/>
          <w:sz w:val="22"/>
        </w:rPr>
        <w:t>účasť</w:t>
      </w:r>
      <w:r w:rsidR="003E4B91">
        <w:rPr>
          <w:rFonts w:ascii="Arial" w:hAnsi="Arial" w:cs="Arial"/>
          <w:sz w:val="22"/>
        </w:rPr>
        <w:t xml:space="preserve"> alebo počas doby trvania DNS (podľa toho kedy záujemca predkladá žiadosť o zaradenie)</w:t>
      </w:r>
      <w:r w:rsidR="00074521" w:rsidRPr="002E6A93">
        <w:rPr>
          <w:rFonts w:ascii="Arial" w:hAnsi="Arial" w:cs="Arial"/>
          <w:sz w:val="22"/>
        </w:rPr>
        <w:t xml:space="preserve">. Doplnenú, zmenenú alebo inak upravenú žiadosť o účasť je potrebné doručiť spôsobom opísaným v týchto súťažných podkladoch v lehote na predkladanie </w:t>
      </w:r>
      <w:r w:rsidR="003120B6">
        <w:rPr>
          <w:rFonts w:ascii="Arial" w:hAnsi="Arial" w:cs="Arial"/>
          <w:sz w:val="22"/>
        </w:rPr>
        <w:t>žiadosti o účasť</w:t>
      </w:r>
      <w:r w:rsidR="00074521" w:rsidRPr="002E6A93">
        <w:rPr>
          <w:rFonts w:ascii="Arial" w:hAnsi="Arial" w:cs="Arial"/>
          <w:sz w:val="22"/>
        </w:rPr>
        <w:t xml:space="preserve">. </w:t>
      </w:r>
      <w:r>
        <w:rPr>
          <w:rFonts w:ascii="Arial" w:hAnsi="Arial" w:cs="Arial"/>
          <w:sz w:val="22"/>
        </w:rPr>
        <w:t>Záujemca</w:t>
      </w:r>
      <w:r w:rsidR="00074521" w:rsidRPr="002E6A93">
        <w:rPr>
          <w:rFonts w:ascii="Arial" w:hAnsi="Arial" w:cs="Arial"/>
          <w:sz w:val="22"/>
        </w:rPr>
        <w:t xml:space="preserve"> pri odvolaní </w:t>
      </w:r>
      <w:r w:rsidR="00DF5B2C">
        <w:rPr>
          <w:rFonts w:ascii="Arial" w:hAnsi="Arial" w:cs="Arial"/>
          <w:sz w:val="22"/>
        </w:rPr>
        <w:t>žiadosti</w:t>
      </w:r>
      <w:r w:rsidR="00074521" w:rsidRPr="002E6A93">
        <w:rPr>
          <w:rFonts w:ascii="Arial" w:hAnsi="Arial" w:cs="Arial"/>
          <w:sz w:val="22"/>
        </w:rPr>
        <w:t xml:space="preserve"> postupuje obdobne ako pri vložení prvotnej žiadosti o účasť. V čase plynutia základnej lehoty na predkladanie žiadostí o</w:t>
      </w:r>
      <w:r w:rsidR="00876E93">
        <w:rPr>
          <w:rFonts w:ascii="Arial" w:hAnsi="Arial" w:cs="Arial"/>
          <w:sz w:val="22"/>
        </w:rPr>
        <w:t> </w:t>
      </w:r>
      <w:r w:rsidR="00074521" w:rsidRPr="002E6A93">
        <w:rPr>
          <w:rFonts w:ascii="Arial" w:hAnsi="Arial" w:cs="Arial"/>
          <w:sz w:val="22"/>
        </w:rPr>
        <w:t>účasť</w:t>
      </w:r>
      <w:r w:rsidR="00876E93">
        <w:rPr>
          <w:rFonts w:ascii="Arial" w:hAnsi="Arial" w:cs="Arial"/>
          <w:sz w:val="22"/>
        </w:rPr>
        <w:t xml:space="preserve"> alebo počas doby</w:t>
      </w:r>
      <w:r w:rsidR="005C19BA">
        <w:rPr>
          <w:rFonts w:ascii="Arial" w:hAnsi="Arial" w:cs="Arial"/>
          <w:sz w:val="22"/>
        </w:rPr>
        <w:t xml:space="preserve"> trvania DNS</w:t>
      </w:r>
      <w:r w:rsidR="00074521" w:rsidRPr="002E6A93">
        <w:rPr>
          <w:rFonts w:ascii="Arial" w:hAnsi="Arial" w:cs="Arial"/>
          <w:sz w:val="22"/>
        </w:rPr>
        <w:t xml:space="preserve"> môže </w:t>
      </w:r>
      <w:r>
        <w:rPr>
          <w:rFonts w:ascii="Arial" w:hAnsi="Arial" w:cs="Arial"/>
          <w:sz w:val="22"/>
        </w:rPr>
        <w:t>záujemca</w:t>
      </w:r>
      <w:r w:rsidR="00074521" w:rsidRPr="002E6A93">
        <w:rPr>
          <w:rFonts w:ascii="Arial" w:hAnsi="Arial" w:cs="Arial"/>
          <w:sz w:val="22"/>
        </w:rPr>
        <w:t xml:space="preserve"> </w:t>
      </w:r>
      <w:r w:rsidR="00C329AE">
        <w:rPr>
          <w:rFonts w:ascii="Arial" w:hAnsi="Arial" w:cs="Arial"/>
          <w:sz w:val="22"/>
        </w:rPr>
        <w:t>(</w:t>
      </w:r>
      <w:r w:rsidR="00074521" w:rsidRPr="002E6A93">
        <w:rPr>
          <w:rFonts w:ascii="Arial" w:hAnsi="Arial" w:cs="Arial"/>
          <w:sz w:val="22"/>
        </w:rPr>
        <w:t>pomocou ikony koša</w:t>
      </w:r>
      <w:r w:rsidR="00C329AE">
        <w:rPr>
          <w:rFonts w:ascii="Arial" w:hAnsi="Arial" w:cs="Arial"/>
          <w:sz w:val="22"/>
        </w:rPr>
        <w:t>)</w:t>
      </w:r>
      <w:r w:rsidR="00074521" w:rsidRPr="002E6A93">
        <w:rPr>
          <w:rFonts w:ascii="Arial" w:hAnsi="Arial" w:cs="Arial"/>
          <w:sz w:val="22"/>
        </w:rPr>
        <w:t xml:space="preserve"> žiadosť stiahnuť – zmazať. Po stiahnutí žiadosti je možné predložiť </w:t>
      </w:r>
      <w:r w:rsidR="00C329AE">
        <w:rPr>
          <w:rFonts w:ascii="Arial" w:hAnsi="Arial" w:cs="Arial"/>
          <w:sz w:val="22"/>
        </w:rPr>
        <w:t xml:space="preserve">novú </w:t>
      </w:r>
      <w:r w:rsidR="00074521" w:rsidRPr="002E6A93">
        <w:rPr>
          <w:rFonts w:ascii="Arial" w:hAnsi="Arial" w:cs="Arial"/>
          <w:sz w:val="22"/>
        </w:rPr>
        <w:t xml:space="preserve">žiadosť </w:t>
      </w:r>
      <w:r w:rsidR="00A23A7E" w:rsidRPr="002E6A93">
        <w:rPr>
          <w:rFonts w:ascii="Arial" w:hAnsi="Arial" w:cs="Arial"/>
          <w:sz w:val="22"/>
        </w:rPr>
        <w:t>opakovane</w:t>
      </w:r>
      <w:r w:rsidR="00074521" w:rsidRPr="002E6A93">
        <w:rPr>
          <w:rFonts w:ascii="Arial" w:hAnsi="Arial" w:cs="Arial"/>
          <w:sz w:val="22"/>
        </w:rPr>
        <w:t xml:space="preserve">. </w:t>
      </w:r>
    </w:p>
    <w:p w14:paraId="3F559614" w14:textId="77777777" w:rsidR="003F10A4" w:rsidRDefault="003F10A4" w:rsidP="00C502BD">
      <w:pPr>
        <w:spacing w:after="257"/>
        <w:ind w:left="994" w:firstLine="0"/>
        <w:rPr>
          <w:rFonts w:ascii="Arial" w:hAnsi="Arial" w:cs="Arial"/>
          <w:sz w:val="22"/>
        </w:rPr>
      </w:pPr>
    </w:p>
    <w:p w14:paraId="122BA7F2" w14:textId="77777777" w:rsidR="00F33518" w:rsidRPr="002E6A93" w:rsidRDefault="00F33518" w:rsidP="00F33518">
      <w:pPr>
        <w:spacing w:after="257"/>
        <w:ind w:left="994" w:firstLine="0"/>
        <w:rPr>
          <w:rFonts w:ascii="Arial" w:hAnsi="Arial" w:cs="Arial"/>
          <w:sz w:val="22"/>
        </w:rPr>
      </w:pPr>
    </w:p>
    <w:p w14:paraId="0132CF77" w14:textId="22B16FB7" w:rsidR="00541845" w:rsidRPr="008C3F5C" w:rsidRDefault="00074521">
      <w:pPr>
        <w:pStyle w:val="Nadpis1"/>
        <w:ind w:left="413" w:hanging="428"/>
        <w:rPr>
          <w:rFonts w:ascii="Arial" w:hAnsi="Arial" w:cs="Arial"/>
          <w:b/>
          <w:bCs/>
          <w:caps/>
          <w:sz w:val="28"/>
        </w:rPr>
      </w:pPr>
      <w:bookmarkStart w:id="13" w:name="_Toc71797124"/>
      <w:r w:rsidRPr="008C3F5C">
        <w:rPr>
          <w:rFonts w:ascii="Arial" w:hAnsi="Arial" w:cs="Arial"/>
          <w:b/>
          <w:bCs/>
          <w:caps/>
          <w:sz w:val="28"/>
        </w:rPr>
        <w:t xml:space="preserve">Obsah žiadosti o zaradenie </w:t>
      </w:r>
      <w:r w:rsidR="00886612">
        <w:rPr>
          <w:rFonts w:ascii="Arial" w:hAnsi="Arial" w:cs="Arial"/>
          <w:b/>
          <w:bCs/>
          <w:caps/>
          <w:sz w:val="28"/>
        </w:rPr>
        <w:t>do dns</w:t>
      </w:r>
      <w:bookmarkEnd w:id="13"/>
    </w:p>
    <w:p w14:paraId="154DB7AA" w14:textId="0C177907" w:rsidR="00541845" w:rsidRPr="00F33518" w:rsidRDefault="00074521">
      <w:pPr>
        <w:ind w:left="994" w:hanging="566"/>
        <w:rPr>
          <w:rFonts w:ascii="Arial" w:hAnsi="Arial" w:cs="Arial"/>
          <w:sz w:val="22"/>
        </w:rPr>
      </w:pPr>
      <w:r w:rsidRPr="00F33518">
        <w:rPr>
          <w:rFonts w:ascii="Arial" w:hAnsi="Arial" w:cs="Arial"/>
          <w:sz w:val="22"/>
        </w:rPr>
        <w:t>8.1.</w:t>
      </w:r>
      <w:r w:rsidRPr="004D4B4C">
        <w:rPr>
          <w:rFonts w:ascii="Arial" w:eastAsia="Arial" w:hAnsi="Arial" w:cs="Arial"/>
        </w:rPr>
        <w:t xml:space="preserve"> </w:t>
      </w:r>
      <w:r w:rsidRPr="00F33518">
        <w:rPr>
          <w:rFonts w:ascii="Arial" w:hAnsi="Arial" w:cs="Arial"/>
          <w:sz w:val="22"/>
        </w:rPr>
        <w:t xml:space="preserve">Žiadosť o zaradenie musí byť verejnému obstarávateľovi predložená prostredníctvom príslušného rozhrania systému JOSEPHINE (záložka „Žiadosti“) v slovenskom alebo </w:t>
      </w:r>
      <w:r w:rsidR="00886612">
        <w:rPr>
          <w:rFonts w:ascii="Arial" w:hAnsi="Arial" w:cs="Arial"/>
          <w:sz w:val="22"/>
        </w:rPr>
        <w:br/>
      </w:r>
      <w:r w:rsidRPr="00F33518">
        <w:rPr>
          <w:rFonts w:ascii="Arial" w:hAnsi="Arial" w:cs="Arial"/>
          <w:sz w:val="22"/>
        </w:rPr>
        <w:t xml:space="preserve">v českom jazyku. Žiadosť o zaradenie musí obsahovať nasledujúce dokumenty: </w:t>
      </w:r>
    </w:p>
    <w:p w14:paraId="618BBE68" w14:textId="1900284A" w:rsidR="00541845" w:rsidRPr="00F33518" w:rsidRDefault="00074521" w:rsidP="00451FD9">
      <w:pPr>
        <w:spacing w:after="172" w:line="259" w:lineRule="auto"/>
        <w:ind w:left="389" w:firstLine="605"/>
        <w:rPr>
          <w:rFonts w:ascii="Arial" w:hAnsi="Arial" w:cs="Arial"/>
          <w:sz w:val="22"/>
        </w:rPr>
      </w:pPr>
      <w:r w:rsidRPr="00F33518">
        <w:rPr>
          <w:rFonts w:ascii="Arial" w:hAnsi="Arial" w:cs="Arial"/>
          <w:sz w:val="22"/>
        </w:rPr>
        <w:t>8.1.1.</w:t>
      </w:r>
      <w:r w:rsidRPr="00F33518">
        <w:rPr>
          <w:rFonts w:ascii="Arial" w:eastAsia="Arial" w:hAnsi="Arial" w:cs="Arial"/>
          <w:sz w:val="22"/>
        </w:rPr>
        <w:t xml:space="preserve"> </w:t>
      </w:r>
      <w:r w:rsidRPr="00F33518">
        <w:rPr>
          <w:rFonts w:ascii="Arial" w:hAnsi="Arial" w:cs="Arial"/>
          <w:sz w:val="22"/>
        </w:rPr>
        <w:t xml:space="preserve">Vyplnenú a podpísanú </w:t>
      </w:r>
      <w:r w:rsidRPr="00F33518">
        <w:rPr>
          <w:rFonts w:ascii="Arial" w:hAnsi="Arial" w:cs="Arial"/>
          <w:b/>
          <w:sz w:val="22"/>
        </w:rPr>
        <w:t>žiadosť o zaradenie</w:t>
      </w:r>
      <w:r w:rsidRPr="00F33518">
        <w:rPr>
          <w:rFonts w:ascii="Arial" w:hAnsi="Arial" w:cs="Arial"/>
          <w:sz w:val="22"/>
        </w:rPr>
        <w:t xml:space="preserve"> </w:t>
      </w:r>
      <w:r w:rsidRPr="00571D70">
        <w:rPr>
          <w:rFonts w:ascii="Arial" w:hAnsi="Arial" w:cs="Arial"/>
          <w:b/>
          <w:bCs/>
          <w:sz w:val="22"/>
        </w:rPr>
        <w:t>do DNS</w:t>
      </w:r>
      <w:r w:rsidRPr="00F33518">
        <w:rPr>
          <w:rFonts w:ascii="Arial" w:hAnsi="Arial" w:cs="Arial"/>
          <w:sz w:val="22"/>
        </w:rPr>
        <w:t xml:space="preserve"> podľa prílohy č. 1</w:t>
      </w:r>
      <w:r w:rsidR="00B17C34">
        <w:rPr>
          <w:rFonts w:ascii="Arial" w:hAnsi="Arial" w:cs="Arial"/>
          <w:sz w:val="22"/>
        </w:rPr>
        <w:t xml:space="preserve"> vrátane vyhlásenia záujemcu</w:t>
      </w:r>
      <w:r w:rsidRPr="00F33518">
        <w:rPr>
          <w:rFonts w:ascii="Arial" w:hAnsi="Arial" w:cs="Arial"/>
          <w:sz w:val="22"/>
        </w:rPr>
        <w:t xml:space="preserve">. </w:t>
      </w:r>
    </w:p>
    <w:p w14:paraId="491477B3" w14:textId="22006685" w:rsidR="00541845" w:rsidRPr="00F33518" w:rsidRDefault="00074521" w:rsidP="00451FD9">
      <w:pPr>
        <w:spacing w:after="151"/>
        <w:ind w:left="1704" w:hanging="710"/>
        <w:rPr>
          <w:rFonts w:ascii="Arial" w:hAnsi="Arial" w:cs="Arial"/>
          <w:sz w:val="22"/>
        </w:rPr>
      </w:pPr>
      <w:r w:rsidRPr="00F33518">
        <w:rPr>
          <w:rFonts w:ascii="Arial" w:hAnsi="Arial" w:cs="Arial"/>
          <w:sz w:val="22"/>
        </w:rPr>
        <w:t>8.1.2.</w:t>
      </w:r>
      <w:r w:rsidRPr="00F33518">
        <w:rPr>
          <w:rFonts w:ascii="Arial" w:eastAsia="Arial" w:hAnsi="Arial" w:cs="Arial"/>
          <w:sz w:val="22"/>
        </w:rPr>
        <w:t xml:space="preserve"> </w:t>
      </w:r>
      <w:r w:rsidRPr="00F33518">
        <w:rPr>
          <w:rFonts w:ascii="Arial" w:hAnsi="Arial" w:cs="Arial"/>
          <w:b/>
          <w:sz w:val="22"/>
        </w:rPr>
        <w:t xml:space="preserve">Splnomocnenie </w:t>
      </w:r>
      <w:r w:rsidRPr="00F33518">
        <w:rPr>
          <w:rFonts w:ascii="Arial" w:hAnsi="Arial" w:cs="Arial"/>
          <w:sz w:val="22"/>
        </w:rPr>
        <w:t xml:space="preserve">konať za záujemcu alebo skupinu záujemcov, ak žiadosť </w:t>
      </w:r>
      <w:r w:rsidR="008239FB">
        <w:rPr>
          <w:rFonts w:ascii="Arial" w:hAnsi="Arial" w:cs="Arial"/>
          <w:sz w:val="22"/>
        </w:rPr>
        <w:br/>
      </w:r>
      <w:r w:rsidRPr="00F33518">
        <w:rPr>
          <w:rFonts w:ascii="Arial" w:hAnsi="Arial" w:cs="Arial"/>
          <w:sz w:val="22"/>
        </w:rPr>
        <w:t>o zaradenie podpisuje iná osoba ako štatutárny zástupca.</w:t>
      </w:r>
      <w:r w:rsidRPr="00F33518">
        <w:rPr>
          <w:rFonts w:ascii="Arial" w:hAnsi="Arial" w:cs="Arial"/>
          <w:b/>
          <w:sz w:val="22"/>
        </w:rPr>
        <w:t xml:space="preserve"> </w:t>
      </w:r>
      <w:r w:rsidRPr="00F33518">
        <w:rPr>
          <w:rFonts w:ascii="Arial" w:hAnsi="Arial" w:cs="Arial"/>
          <w:sz w:val="22"/>
        </w:rPr>
        <w:t xml:space="preserve"> </w:t>
      </w:r>
    </w:p>
    <w:p w14:paraId="3140EADD" w14:textId="7C56DAEE" w:rsidR="00541845" w:rsidRDefault="00074521">
      <w:pPr>
        <w:spacing w:after="259"/>
        <w:ind w:left="1704" w:hanging="710"/>
        <w:rPr>
          <w:rFonts w:ascii="Arial" w:hAnsi="Arial" w:cs="Arial"/>
          <w:sz w:val="22"/>
        </w:rPr>
      </w:pPr>
      <w:r w:rsidRPr="00F33518">
        <w:rPr>
          <w:rFonts w:ascii="Arial" w:hAnsi="Arial" w:cs="Arial"/>
          <w:sz w:val="22"/>
        </w:rPr>
        <w:t>8.1.3.</w:t>
      </w:r>
      <w:r w:rsidRPr="00F33518">
        <w:rPr>
          <w:rFonts w:ascii="Arial" w:eastAsia="Arial" w:hAnsi="Arial" w:cs="Arial"/>
          <w:sz w:val="22"/>
        </w:rPr>
        <w:t xml:space="preserve"> </w:t>
      </w:r>
      <w:r w:rsidRPr="00F33518">
        <w:rPr>
          <w:rFonts w:ascii="Arial" w:hAnsi="Arial" w:cs="Arial"/>
          <w:b/>
          <w:sz w:val="22"/>
        </w:rPr>
        <w:t>Potvrdenia, doklady a dokumenty</w:t>
      </w:r>
      <w:r w:rsidRPr="00F33518">
        <w:rPr>
          <w:rFonts w:ascii="Arial" w:hAnsi="Arial" w:cs="Arial"/>
          <w:sz w:val="22"/>
        </w:rPr>
        <w:t xml:space="preserve">, prostredníctvom ktorých </w:t>
      </w:r>
      <w:r w:rsidR="0029660E">
        <w:rPr>
          <w:rFonts w:ascii="Arial" w:hAnsi="Arial" w:cs="Arial"/>
          <w:sz w:val="22"/>
        </w:rPr>
        <w:t>záujemca</w:t>
      </w:r>
      <w:r w:rsidR="000A2FE4">
        <w:rPr>
          <w:rFonts w:ascii="Arial" w:hAnsi="Arial" w:cs="Arial"/>
          <w:sz w:val="22"/>
        </w:rPr>
        <w:t xml:space="preserve"> </w:t>
      </w:r>
      <w:r w:rsidRPr="00F33518">
        <w:rPr>
          <w:rFonts w:ascii="Arial" w:hAnsi="Arial" w:cs="Arial"/>
          <w:sz w:val="22"/>
        </w:rPr>
        <w:t xml:space="preserve">preukazuje splnenie podmienok účasti. </w:t>
      </w:r>
    </w:p>
    <w:p w14:paraId="54EAC7B3" w14:textId="28DCDBEF" w:rsidR="006625B9" w:rsidRDefault="006625B9">
      <w:pPr>
        <w:spacing w:after="259"/>
        <w:ind w:left="1704" w:hanging="710"/>
        <w:rPr>
          <w:rFonts w:ascii="Arial" w:hAnsi="Arial" w:cs="Arial"/>
          <w:sz w:val="22"/>
        </w:rPr>
      </w:pPr>
      <w:r>
        <w:rPr>
          <w:rFonts w:ascii="Arial" w:hAnsi="Arial" w:cs="Arial"/>
          <w:sz w:val="22"/>
        </w:rPr>
        <w:t xml:space="preserve">8.1.4. </w:t>
      </w:r>
      <w:r w:rsidRPr="006625B9">
        <w:rPr>
          <w:rFonts w:ascii="Arial" w:hAnsi="Arial" w:cs="Arial"/>
          <w:b/>
          <w:bCs/>
          <w:sz w:val="22"/>
        </w:rPr>
        <w:t>Súhlas so skrátením lehoty</w:t>
      </w:r>
      <w:r w:rsidRPr="006625B9">
        <w:rPr>
          <w:rFonts w:ascii="Arial" w:hAnsi="Arial" w:cs="Arial"/>
          <w:sz w:val="22"/>
        </w:rPr>
        <w:t xml:space="preserve"> na predkladanie ponúk podľa § 61 ods. 4 </w:t>
      </w:r>
      <w:r>
        <w:rPr>
          <w:rFonts w:ascii="Arial" w:hAnsi="Arial" w:cs="Arial"/>
          <w:sz w:val="22"/>
        </w:rPr>
        <w:t>zákona o verejnom obstarávaní.</w:t>
      </w:r>
    </w:p>
    <w:p w14:paraId="2F0BD940" w14:textId="77777777" w:rsidR="00451FD9" w:rsidRPr="00F33518" w:rsidRDefault="00451FD9">
      <w:pPr>
        <w:spacing w:after="259"/>
        <w:ind w:left="1704" w:hanging="710"/>
        <w:rPr>
          <w:rFonts w:ascii="Arial" w:hAnsi="Arial" w:cs="Arial"/>
          <w:sz w:val="22"/>
        </w:rPr>
      </w:pPr>
    </w:p>
    <w:p w14:paraId="227EFC26" w14:textId="77777777" w:rsidR="00541845" w:rsidRPr="008C3F5C" w:rsidRDefault="00074521" w:rsidP="008C3F5C">
      <w:pPr>
        <w:pStyle w:val="Nadpis1"/>
        <w:ind w:left="413" w:hanging="428"/>
        <w:rPr>
          <w:rFonts w:ascii="Arial" w:hAnsi="Arial" w:cs="Arial"/>
          <w:b/>
          <w:bCs/>
          <w:caps/>
          <w:sz w:val="28"/>
        </w:rPr>
      </w:pPr>
      <w:bookmarkStart w:id="14" w:name="_Toc71797125"/>
      <w:r w:rsidRPr="008C3F5C">
        <w:rPr>
          <w:rFonts w:ascii="Arial" w:hAnsi="Arial" w:cs="Arial"/>
          <w:b/>
          <w:bCs/>
          <w:caps/>
          <w:sz w:val="28"/>
        </w:rPr>
        <w:t>Lehota na predkladanie žiadostí o účasť</w:t>
      </w:r>
      <w:bookmarkEnd w:id="14"/>
      <w:r w:rsidRPr="008C3F5C">
        <w:rPr>
          <w:rFonts w:ascii="Arial" w:hAnsi="Arial" w:cs="Arial"/>
          <w:b/>
          <w:bCs/>
          <w:caps/>
          <w:sz w:val="28"/>
        </w:rPr>
        <w:t xml:space="preserve"> </w:t>
      </w:r>
    </w:p>
    <w:p w14:paraId="7C9C0BCD" w14:textId="76505C0A" w:rsidR="00541845" w:rsidRPr="0095191D" w:rsidRDefault="00074521">
      <w:pPr>
        <w:spacing w:after="125"/>
        <w:ind w:left="994" w:hanging="566"/>
        <w:rPr>
          <w:rFonts w:ascii="Arial" w:hAnsi="Arial" w:cs="Arial"/>
          <w:sz w:val="22"/>
        </w:rPr>
      </w:pPr>
      <w:r w:rsidRPr="0095191D">
        <w:rPr>
          <w:rFonts w:ascii="Arial" w:hAnsi="Arial" w:cs="Arial"/>
          <w:sz w:val="22"/>
        </w:rPr>
        <w:t>9.1.</w:t>
      </w:r>
      <w:r w:rsidRPr="0095191D">
        <w:rPr>
          <w:rFonts w:ascii="Arial" w:eastAsia="Arial" w:hAnsi="Arial" w:cs="Arial"/>
          <w:sz w:val="22"/>
        </w:rPr>
        <w:t xml:space="preserve"> </w:t>
      </w:r>
      <w:r w:rsidR="00D5041B">
        <w:rPr>
          <w:rFonts w:ascii="Arial" w:eastAsia="Arial" w:hAnsi="Arial" w:cs="Arial"/>
          <w:sz w:val="22"/>
        </w:rPr>
        <w:t xml:space="preserve">  </w:t>
      </w:r>
      <w:r w:rsidRPr="0095191D">
        <w:rPr>
          <w:rFonts w:ascii="Arial" w:hAnsi="Arial" w:cs="Arial"/>
          <w:sz w:val="22"/>
        </w:rPr>
        <w:t xml:space="preserve">Základná lehota na predkladanie žiadostí o zaradenie do DNS je uvedená v oznámení  </w:t>
      </w:r>
      <w:r w:rsidR="00D5041B">
        <w:rPr>
          <w:rFonts w:ascii="Arial" w:hAnsi="Arial" w:cs="Arial"/>
          <w:sz w:val="22"/>
        </w:rPr>
        <w:br/>
      </w:r>
      <w:r w:rsidRPr="0095191D">
        <w:rPr>
          <w:rFonts w:ascii="Arial" w:hAnsi="Arial" w:cs="Arial"/>
          <w:sz w:val="22"/>
        </w:rPr>
        <w:t xml:space="preserve">o vyhlásení verejného obstarávania, ktorým sa vyhlásilo </w:t>
      </w:r>
      <w:r w:rsidR="00E97C0A">
        <w:rPr>
          <w:rFonts w:ascii="Arial" w:hAnsi="Arial" w:cs="Arial"/>
          <w:sz w:val="22"/>
        </w:rPr>
        <w:t>predmetné zriadenie</w:t>
      </w:r>
      <w:r w:rsidRPr="0095191D">
        <w:rPr>
          <w:rFonts w:ascii="Arial" w:hAnsi="Arial" w:cs="Arial"/>
          <w:sz w:val="22"/>
        </w:rPr>
        <w:t xml:space="preserve"> DNS. </w:t>
      </w:r>
    </w:p>
    <w:p w14:paraId="097DBB0D" w14:textId="5915FBC0" w:rsidR="00541845" w:rsidRPr="0095191D" w:rsidRDefault="00EF5639" w:rsidP="00D5041B">
      <w:pPr>
        <w:spacing w:after="183" w:line="259" w:lineRule="auto"/>
        <w:ind w:left="993" w:firstLine="0"/>
        <w:jc w:val="left"/>
        <w:rPr>
          <w:rFonts w:ascii="Arial" w:hAnsi="Arial" w:cs="Arial"/>
          <w:sz w:val="22"/>
        </w:rPr>
      </w:pPr>
      <w:hyperlink r:id="rId22">
        <w:r w:rsidR="00074521" w:rsidRPr="0095191D">
          <w:rPr>
            <w:rFonts w:ascii="Arial" w:hAnsi="Arial" w:cs="Arial"/>
            <w:sz w:val="22"/>
          </w:rPr>
          <w:t xml:space="preserve"> </w:t>
        </w:r>
      </w:hyperlink>
      <w:hyperlink r:id="rId23" w:history="1">
        <w:r w:rsidR="005B5A44" w:rsidRPr="00053062">
          <w:rPr>
            <w:rStyle w:val="Hypertextovprepojenie"/>
            <w:rFonts w:ascii="Arial" w:hAnsi="Arial" w:cs="Arial"/>
            <w:sz w:val="22"/>
          </w:rPr>
          <w:t>https://ted.europa.eu/udl?uri=TED:NOTICE:359381-2021:TEXT:SK:HTML</w:t>
        </w:r>
      </w:hyperlink>
      <w:r w:rsidR="005B5A44">
        <w:rPr>
          <w:rFonts w:ascii="Arial" w:hAnsi="Arial" w:cs="Arial"/>
          <w:sz w:val="22"/>
        </w:rPr>
        <w:t xml:space="preserve"> </w:t>
      </w:r>
      <w:r w:rsidR="00074521" w:rsidRPr="0095191D">
        <w:rPr>
          <w:rFonts w:ascii="Arial" w:hAnsi="Arial" w:cs="Arial"/>
          <w:sz w:val="22"/>
        </w:rPr>
        <w:t xml:space="preserve"> </w:t>
      </w:r>
    </w:p>
    <w:p w14:paraId="377D93B3" w14:textId="38B2E4EF" w:rsidR="00541845" w:rsidRDefault="00074521">
      <w:pPr>
        <w:spacing w:after="259"/>
        <w:ind w:left="994" w:hanging="566"/>
        <w:rPr>
          <w:rFonts w:ascii="Arial" w:hAnsi="Arial" w:cs="Arial"/>
          <w:color w:val="auto"/>
          <w:sz w:val="22"/>
        </w:rPr>
      </w:pPr>
      <w:r w:rsidRPr="0095191D">
        <w:rPr>
          <w:rFonts w:ascii="Arial" w:hAnsi="Arial" w:cs="Arial"/>
          <w:sz w:val="22"/>
        </w:rPr>
        <w:t>9.2.</w:t>
      </w:r>
      <w:r w:rsidRPr="0095191D">
        <w:rPr>
          <w:rFonts w:ascii="Arial" w:eastAsia="Arial" w:hAnsi="Arial" w:cs="Arial"/>
          <w:sz w:val="22"/>
        </w:rPr>
        <w:t xml:space="preserve"> </w:t>
      </w:r>
      <w:r w:rsidR="00D5041B">
        <w:rPr>
          <w:rFonts w:ascii="Arial" w:eastAsia="Arial" w:hAnsi="Arial" w:cs="Arial"/>
          <w:sz w:val="22"/>
        </w:rPr>
        <w:tab/>
      </w:r>
      <w:r w:rsidRPr="0095191D">
        <w:rPr>
          <w:rFonts w:ascii="Arial" w:hAnsi="Arial" w:cs="Arial"/>
          <w:sz w:val="22"/>
        </w:rPr>
        <w:t xml:space="preserve">Predkladanie ponúk v rámci vyhlásených zákaziek bude umožnené v zmysle zákona </w:t>
      </w:r>
      <w:r w:rsidR="00E97C0A">
        <w:rPr>
          <w:rFonts w:ascii="Arial" w:hAnsi="Arial" w:cs="Arial"/>
          <w:sz w:val="22"/>
        </w:rPr>
        <w:t xml:space="preserve">o verejnom obstarávaní </w:t>
      </w:r>
      <w:r w:rsidRPr="0095191D">
        <w:rPr>
          <w:rFonts w:ascii="Arial" w:hAnsi="Arial" w:cs="Arial"/>
          <w:sz w:val="22"/>
        </w:rPr>
        <w:t>len zaradeným záujemcom. Verejný obstarávateľ bude vyhlasovať jednotlivé zákazky odoslaním výzvy na predkladanie ponúk všetkým zaradeným záujemcom naraz (zabezpečuje systém J</w:t>
      </w:r>
      <w:r w:rsidR="00E97C0A">
        <w:rPr>
          <w:rFonts w:ascii="Arial" w:hAnsi="Arial" w:cs="Arial"/>
          <w:sz w:val="22"/>
        </w:rPr>
        <w:t>OSEPHINE</w:t>
      </w:r>
      <w:r w:rsidRPr="0095191D">
        <w:rPr>
          <w:rFonts w:ascii="Arial" w:hAnsi="Arial" w:cs="Arial"/>
          <w:sz w:val="22"/>
        </w:rPr>
        <w:t xml:space="preserve">). </w:t>
      </w:r>
      <w:r w:rsidRPr="00CD573C">
        <w:rPr>
          <w:rFonts w:ascii="Arial" w:hAnsi="Arial" w:cs="Arial"/>
          <w:color w:val="auto"/>
          <w:sz w:val="22"/>
        </w:rPr>
        <w:t xml:space="preserve">Verejný obstarávateľ nesmie vyhlásiť zákazku v prípade, ak eviduje nevyhodnotenú žiadosť o zaradenie hospodárskeho subjektu. </w:t>
      </w:r>
    </w:p>
    <w:p w14:paraId="5A7074B2" w14:textId="77777777" w:rsidR="00006206" w:rsidRPr="00006206" w:rsidRDefault="00006206" w:rsidP="00006206">
      <w:pPr>
        <w:pStyle w:val="Nadpis1"/>
        <w:ind w:left="413" w:hanging="428"/>
        <w:rPr>
          <w:rFonts w:ascii="Arial" w:hAnsi="Arial" w:cs="Arial"/>
          <w:b/>
          <w:bCs/>
          <w:caps/>
          <w:sz w:val="28"/>
        </w:rPr>
      </w:pPr>
      <w:r w:rsidRPr="00006206">
        <w:rPr>
          <w:rFonts w:ascii="Arial" w:hAnsi="Arial" w:cs="Arial"/>
          <w:b/>
          <w:bCs/>
          <w:caps/>
          <w:sz w:val="28"/>
        </w:rPr>
        <w:t xml:space="preserve">Vyhodnotenie doručených žiadostí o zaradenie </w:t>
      </w:r>
    </w:p>
    <w:p w14:paraId="420588EE" w14:textId="77777777" w:rsidR="000B15FF" w:rsidRDefault="000B15FF">
      <w:pPr>
        <w:spacing w:after="259"/>
        <w:ind w:left="994" w:hanging="566"/>
        <w:rPr>
          <w:rFonts w:ascii="Arial" w:hAnsi="Arial" w:cs="Arial"/>
          <w:color w:val="auto"/>
          <w:sz w:val="22"/>
        </w:rPr>
      </w:pPr>
    </w:p>
    <w:p w14:paraId="01661F89" w14:textId="3BB78B6F" w:rsidR="00F82590" w:rsidRDefault="008D2397">
      <w:pPr>
        <w:spacing w:after="259"/>
        <w:ind w:left="994" w:hanging="566"/>
        <w:rPr>
          <w:rFonts w:ascii="Arial" w:hAnsi="Arial" w:cs="Arial"/>
          <w:sz w:val="22"/>
        </w:rPr>
      </w:pPr>
      <w:r>
        <w:rPr>
          <w:rFonts w:ascii="Arial" w:hAnsi="Arial" w:cs="Arial"/>
          <w:sz w:val="22"/>
        </w:rPr>
        <w:t>10</w:t>
      </w:r>
      <w:r w:rsidR="00E8511E">
        <w:rPr>
          <w:rFonts w:ascii="Arial" w:hAnsi="Arial" w:cs="Arial"/>
          <w:sz w:val="22"/>
        </w:rPr>
        <w:t>.</w:t>
      </w:r>
      <w:r>
        <w:rPr>
          <w:rFonts w:ascii="Arial" w:hAnsi="Arial" w:cs="Arial"/>
          <w:sz w:val="22"/>
        </w:rPr>
        <w:t>1</w:t>
      </w:r>
      <w:r w:rsidR="00E8511E">
        <w:rPr>
          <w:rFonts w:ascii="Arial" w:hAnsi="Arial" w:cs="Arial"/>
          <w:sz w:val="22"/>
        </w:rPr>
        <w:t>.</w:t>
      </w:r>
      <w:r w:rsidR="00E8511E">
        <w:rPr>
          <w:rFonts w:ascii="Arial" w:hAnsi="Arial" w:cs="Arial"/>
          <w:sz w:val="22"/>
        </w:rPr>
        <w:tab/>
      </w:r>
      <w:r w:rsidR="00EB5E0B" w:rsidRPr="00EB5E0B">
        <w:rPr>
          <w:rFonts w:ascii="Arial" w:hAnsi="Arial" w:cs="Arial"/>
          <w:sz w:val="22"/>
        </w:rPr>
        <w:t xml:space="preserve">Verejný obstarávateľ bude pri vyhodnocovaní doručených žiadosti o zaradenie postupovať v súlade so </w:t>
      </w:r>
      <w:r w:rsidR="00C93742">
        <w:rPr>
          <w:rFonts w:ascii="Arial" w:hAnsi="Arial" w:cs="Arial"/>
          <w:sz w:val="22"/>
        </w:rPr>
        <w:t>zákonom o verejnom obstarávaní</w:t>
      </w:r>
      <w:r w:rsidR="00EB5E0B" w:rsidRPr="00EB5E0B">
        <w:rPr>
          <w:rFonts w:ascii="Arial" w:hAnsi="Arial" w:cs="Arial"/>
          <w:sz w:val="22"/>
        </w:rPr>
        <w:t>. Komunikácia medzi záujemcom/záujemcami a verejným obstarávateľom bude prebiehať výhradne elektronicky, prostredníctvom komunikačného rozhrania systému JOSEPHINE.</w:t>
      </w:r>
    </w:p>
    <w:p w14:paraId="50545266" w14:textId="3FF3BE32" w:rsidR="008D2397" w:rsidRPr="008D2397" w:rsidRDefault="008D2397" w:rsidP="008D2397">
      <w:pPr>
        <w:spacing w:after="259"/>
        <w:ind w:left="994" w:hanging="566"/>
        <w:rPr>
          <w:rFonts w:ascii="Arial" w:hAnsi="Arial" w:cs="Arial"/>
          <w:sz w:val="22"/>
        </w:rPr>
      </w:pPr>
      <w:r>
        <w:rPr>
          <w:rFonts w:ascii="Arial" w:hAnsi="Arial" w:cs="Arial"/>
          <w:sz w:val="22"/>
        </w:rPr>
        <w:t>10</w:t>
      </w:r>
      <w:r w:rsidR="000B15FF">
        <w:rPr>
          <w:rFonts w:ascii="Arial" w:hAnsi="Arial" w:cs="Arial"/>
          <w:sz w:val="22"/>
        </w:rPr>
        <w:t>.</w:t>
      </w:r>
      <w:r>
        <w:rPr>
          <w:rFonts w:ascii="Arial" w:hAnsi="Arial" w:cs="Arial"/>
          <w:sz w:val="22"/>
        </w:rPr>
        <w:t>2</w:t>
      </w:r>
      <w:r w:rsidR="003E7449">
        <w:rPr>
          <w:rFonts w:ascii="Arial" w:hAnsi="Arial" w:cs="Arial"/>
          <w:sz w:val="22"/>
        </w:rPr>
        <w:t>.</w:t>
      </w:r>
      <w:r w:rsidR="003E7449">
        <w:rPr>
          <w:rFonts w:ascii="Arial" w:hAnsi="Arial" w:cs="Arial"/>
          <w:sz w:val="22"/>
        </w:rPr>
        <w:tab/>
      </w:r>
      <w:r w:rsidR="000B15FF">
        <w:rPr>
          <w:rFonts w:ascii="Arial" w:hAnsi="Arial" w:cs="Arial"/>
          <w:sz w:val="22"/>
        </w:rPr>
        <w:t xml:space="preserve"> </w:t>
      </w:r>
      <w:r w:rsidRPr="008D2397">
        <w:rPr>
          <w:rFonts w:ascii="Arial" w:hAnsi="Arial" w:cs="Arial"/>
          <w:sz w:val="22"/>
        </w:rPr>
        <w:t xml:space="preserve">Verejný obstarávateľ po zriadení DNS bezodkladne prostredníctvom komunikačného rozhrania systému JOSEPHINE upovedomí záujemcu, či bol zaradený do DNS, alebo že bola jeho žiadosť zamietnutá s uvedením dôvodu a lehoty, v ktorej môže byť doručená námietka a práva podať opätovne novú žiadosť o zaradenie. </w:t>
      </w:r>
    </w:p>
    <w:p w14:paraId="1DBC79F2" w14:textId="4DE9F10D" w:rsidR="00002718" w:rsidRDefault="00002718">
      <w:pPr>
        <w:spacing w:after="259"/>
        <w:ind w:left="994" w:hanging="566"/>
        <w:rPr>
          <w:rFonts w:ascii="Arial" w:hAnsi="Arial" w:cs="Arial"/>
          <w:sz w:val="22"/>
        </w:rPr>
      </w:pPr>
    </w:p>
    <w:p w14:paraId="53733FBB" w14:textId="77777777" w:rsidR="004D4DE3" w:rsidRPr="00610264" w:rsidRDefault="004D4DE3">
      <w:pPr>
        <w:ind w:left="994" w:hanging="566"/>
        <w:rPr>
          <w:rFonts w:ascii="Arial" w:hAnsi="Arial" w:cs="Arial"/>
          <w:sz w:val="22"/>
        </w:rPr>
      </w:pPr>
    </w:p>
    <w:p w14:paraId="2343B98B" w14:textId="77777777" w:rsidR="00541845" w:rsidRPr="008C3F5C" w:rsidRDefault="00074521">
      <w:pPr>
        <w:pStyle w:val="Nadpis1"/>
        <w:ind w:left="773" w:hanging="788"/>
        <w:rPr>
          <w:rFonts w:ascii="Arial" w:hAnsi="Arial" w:cs="Arial"/>
          <w:b/>
          <w:bCs/>
          <w:caps/>
          <w:sz w:val="28"/>
        </w:rPr>
      </w:pPr>
      <w:bookmarkStart w:id="15" w:name="_Toc71797126"/>
      <w:r w:rsidRPr="008C3F5C">
        <w:rPr>
          <w:rFonts w:ascii="Arial" w:hAnsi="Arial" w:cs="Arial"/>
          <w:b/>
          <w:bCs/>
          <w:caps/>
          <w:sz w:val="28"/>
        </w:rPr>
        <w:t>Preukazovanie splnenia podmienok účasti</w:t>
      </w:r>
      <w:bookmarkEnd w:id="15"/>
      <w:r w:rsidRPr="008C3F5C">
        <w:rPr>
          <w:rFonts w:ascii="Arial" w:hAnsi="Arial" w:cs="Arial"/>
          <w:b/>
          <w:bCs/>
          <w:caps/>
          <w:sz w:val="28"/>
        </w:rPr>
        <w:t xml:space="preserve"> </w:t>
      </w:r>
    </w:p>
    <w:p w14:paraId="7831CEF4" w14:textId="4EEAC9C4" w:rsidR="00541845" w:rsidRDefault="00074521">
      <w:pPr>
        <w:spacing w:after="125"/>
        <w:ind w:left="994" w:hanging="566"/>
        <w:rPr>
          <w:rFonts w:ascii="Arial" w:hAnsi="Arial" w:cs="Arial"/>
          <w:sz w:val="22"/>
        </w:rPr>
      </w:pPr>
      <w:r w:rsidRPr="004D4DE3">
        <w:rPr>
          <w:rFonts w:ascii="Arial" w:hAnsi="Arial" w:cs="Arial"/>
          <w:sz w:val="22"/>
        </w:rPr>
        <w:t>1</w:t>
      </w:r>
      <w:r w:rsidR="008D2397">
        <w:rPr>
          <w:rFonts w:ascii="Arial" w:hAnsi="Arial" w:cs="Arial"/>
          <w:sz w:val="22"/>
        </w:rPr>
        <w:t>1</w:t>
      </w:r>
      <w:r w:rsidRPr="004D4DE3">
        <w:rPr>
          <w:rFonts w:ascii="Arial" w:hAnsi="Arial" w:cs="Arial"/>
          <w:sz w:val="22"/>
        </w:rPr>
        <w:t>.1.</w:t>
      </w:r>
      <w:r w:rsidRPr="004D4B4C">
        <w:rPr>
          <w:rFonts w:ascii="Arial" w:eastAsia="Arial" w:hAnsi="Arial" w:cs="Arial"/>
        </w:rPr>
        <w:t xml:space="preserve"> </w:t>
      </w:r>
      <w:r w:rsidRPr="005959AD">
        <w:rPr>
          <w:rFonts w:ascii="Arial" w:hAnsi="Arial" w:cs="Arial"/>
          <w:b/>
          <w:bCs/>
          <w:sz w:val="22"/>
        </w:rPr>
        <w:t xml:space="preserve">Podmienky účasti </w:t>
      </w:r>
      <w:r w:rsidR="00592229">
        <w:rPr>
          <w:rFonts w:ascii="Arial" w:hAnsi="Arial" w:cs="Arial"/>
          <w:b/>
          <w:bCs/>
          <w:sz w:val="22"/>
        </w:rPr>
        <w:t xml:space="preserve">podľa § 32 týkajúce sa </w:t>
      </w:r>
      <w:r w:rsidRPr="005959AD">
        <w:rPr>
          <w:rFonts w:ascii="Arial" w:hAnsi="Arial" w:cs="Arial"/>
          <w:b/>
          <w:bCs/>
          <w:sz w:val="22"/>
        </w:rPr>
        <w:t>osobného postavenia:</w:t>
      </w:r>
      <w:r w:rsidRPr="004D4DE3">
        <w:rPr>
          <w:rFonts w:ascii="Arial" w:hAnsi="Arial" w:cs="Arial"/>
          <w:sz w:val="22"/>
        </w:rPr>
        <w:t xml:space="preserve"> </w:t>
      </w:r>
    </w:p>
    <w:p w14:paraId="0EA12360" w14:textId="77777777" w:rsidR="007C517F" w:rsidRDefault="00A960E2">
      <w:pPr>
        <w:spacing w:after="125"/>
        <w:ind w:left="994" w:hanging="566"/>
        <w:rPr>
          <w:rFonts w:ascii="Arial" w:hAnsi="Arial" w:cs="Arial"/>
          <w:sz w:val="22"/>
        </w:rPr>
      </w:pPr>
      <w:r>
        <w:rPr>
          <w:rFonts w:ascii="Arial" w:hAnsi="Arial" w:cs="Arial"/>
          <w:sz w:val="22"/>
        </w:rPr>
        <w:tab/>
      </w:r>
      <w:r w:rsidRPr="00A960E2">
        <w:rPr>
          <w:rFonts w:ascii="Arial" w:hAnsi="Arial" w:cs="Arial"/>
          <w:sz w:val="22"/>
        </w:rPr>
        <w:t xml:space="preserve">Pre zaradenie do DNS musí záujemca spĺňať podmienky účasti týkajúce sa osobného postavenia podľa § 32 ods. 1 zákona o verejnom obstarávaní. </w:t>
      </w:r>
    </w:p>
    <w:p w14:paraId="1F2CAE93" w14:textId="4424F26F" w:rsidR="0040485E" w:rsidRPr="00DD72BF" w:rsidRDefault="00A960E2" w:rsidP="007C517F">
      <w:pPr>
        <w:spacing w:after="125"/>
        <w:ind w:left="994" w:firstLine="0"/>
        <w:rPr>
          <w:rFonts w:ascii="Arial" w:hAnsi="Arial" w:cs="Arial"/>
          <w:sz w:val="22"/>
          <w:u w:val="single"/>
        </w:rPr>
      </w:pPr>
      <w:r w:rsidRPr="00A960E2">
        <w:rPr>
          <w:rFonts w:ascii="Arial" w:hAnsi="Arial" w:cs="Arial"/>
          <w:sz w:val="22"/>
        </w:rPr>
        <w:t xml:space="preserve">Záujemca preukáže splnenie podmienok účasti týkajúcich sa osobného postavenia spôsobom uvedeným v § 32 ods. 2 až 7 </w:t>
      </w:r>
      <w:r w:rsidR="00DD72BF">
        <w:rPr>
          <w:rFonts w:ascii="Arial" w:hAnsi="Arial" w:cs="Arial"/>
          <w:sz w:val="22"/>
        </w:rPr>
        <w:t>zákona o verejnom obstarávaní</w:t>
      </w:r>
      <w:r w:rsidRPr="00A960E2">
        <w:rPr>
          <w:rFonts w:ascii="Arial" w:hAnsi="Arial" w:cs="Arial"/>
          <w:sz w:val="22"/>
        </w:rPr>
        <w:t>.</w:t>
      </w:r>
      <w:r w:rsidRPr="00A960E2">
        <w:rPr>
          <w:rFonts w:ascii="Arial" w:hAnsi="Arial" w:cs="Arial"/>
          <w:sz w:val="22"/>
        </w:rPr>
        <w:br/>
      </w:r>
      <w:r w:rsidRPr="00DD72BF">
        <w:rPr>
          <w:rFonts w:ascii="Arial" w:hAnsi="Arial" w:cs="Arial"/>
          <w:sz w:val="22"/>
          <w:u w:val="single"/>
        </w:rPr>
        <w:t xml:space="preserve">Verejný obstarávateľ informuje záujemcov, že z informačných systémov verejnej správy nie je oprávnený vyžiadať si doklady podľa § 32 ods. 2 </w:t>
      </w:r>
      <w:r w:rsidR="007C517F" w:rsidRPr="00DD72BF">
        <w:rPr>
          <w:rFonts w:ascii="Arial" w:hAnsi="Arial" w:cs="Arial"/>
          <w:sz w:val="22"/>
          <w:u w:val="single"/>
        </w:rPr>
        <w:t>zákona o verejnom obstarávaní</w:t>
      </w:r>
      <w:r w:rsidRPr="00DD72BF">
        <w:rPr>
          <w:rFonts w:ascii="Arial" w:hAnsi="Arial" w:cs="Arial"/>
          <w:sz w:val="22"/>
          <w:u w:val="single"/>
        </w:rPr>
        <w:t xml:space="preserve">, a teda ich predloženie sa požaduje od záujemcu. </w:t>
      </w:r>
    </w:p>
    <w:p w14:paraId="2A30074A" w14:textId="7DDD330F" w:rsidR="00541845" w:rsidRPr="004D4DE3" w:rsidRDefault="00074521">
      <w:pPr>
        <w:ind w:left="994" w:hanging="566"/>
        <w:rPr>
          <w:rFonts w:ascii="Arial" w:hAnsi="Arial" w:cs="Arial"/>
          <w:sz w:val="22"/>
        </w:rPr>
      </w:pPr>
      <w:r w:rsidRPr="004D4DE3">
        <w:rPr>
          <w:rFonts w:ascii="Arial" w:eastAsia="Arial" w:hAnsi="Arial" w:cs="Arial"/>
          <w:sz w:val="22"/>
        </w:rPr>
        <w:t xml:space="preserve"> </w:t>
      </w:r>
      <w:r w:rsidR="00DD72BF">
        <w:rPr>
          <w:rFonts w:ascii="Arial" w:eastAsia="Arial" w:hAnsi="Arial" w:cs="Arial"/>
          <w:sz w:val="22"/>
        </w:rPr>
        <w:tab/>
      </w:r>
      <w:r w:rsidR="00352BF0">
        <w:rPr>
          <w:rFonts w:ascii="Arial" w:hAnsi="Arial" w:cs="Arial"/>
          <w:sz w:val="22"/>
        </w:rPr>
        <w:t>Záujemca</w:t>
      </w:r>
      <w:r w:rsidRPr="004D4DE3">
        <w:rPr>
          <w:rFonts w:ascii="Arial" w:hAnsi="Arial" w:cs="Arial"/>
          <w:sz w:val="22"/>
        </w:rPr>
        <w:t xml:space="preserve">, ktorý je zapísaný </w:t>
      </w:r>
      <w:r w:rsidR="00352BF0">
        <w:rPr>
          <w:rFonts w:ascii="Arial" w:hAnsi="Arial" w:cs="Arial"/>
          <w:sz w:val="22"/>
        </w:rPr>
        <w:t>v</w:t>
      </w:r>
      <w:r w:rsidRPr="004D4DE3">
        <w:rPr>
          <w:rFonts w:ascii="Arial" w:hAnsi="Arial" w:cs="Arial"/>
          <w:sz w:val="22"/>
        </w:rPr>
        <w:t xml:space="preserve"> Zoznam</w:t>
      </w:r>
      <w:r w:rsidR="00352BF0">
        <w:rPr>
          <w:rFonts w:ascii="Arial" w:hAnsi="Arial" w:cs="Arial"/>
          <w:sz w:val="22"/>
        </w:rPr>
        <w:t>e</w:t>
      </w:r>
      <w:r w:rsidRPr="004D4DE3">
        <w:rPr>
          <w:rFonts w:ascii="Arial" w:hAnsi="Arial" w:cs="Arial"/>
          <w:sz w:val="22"/>
        </w:rPr>
        <w:t xml:space="preserve"> hospodárskych subjektov vedeného Úradom pre verejné obstarávanie, nie je povinný v procesoch verejného obstarávania predkladať </w:t>
      </w:r>
      <w:r w:rsidRPr="004D4DE3">
        <w:rPr>
          <w:rFonts w:ascii="Arial" w:hAnsi="Arial" w:cs="Arial"/>
          <w:sz w:val="22"/>
        </w:rPr>
        <w:lastRenderedPageBreak/>
        <w:t xml:space="preserve">doklady na preukázanie splnenia podmienok účasti týkajúce sa osobného postavenia podľa § 32 ods. 2 zákona o verejnom obstarávaní. </w:t>
      </w:r>
      <w:r w:rsidR="00EA091E" w:rsidRPr="00A960E2">
        <w:rPr>
          <w:rFonts w:ascii="Arial" w:hAnsi="Arial" w:cs="Arial"/>
          <w:sz w:val="22"/>
        </w:rPr>
        <w:t xml:space="preserve">V prípade preukázania splnenia podmienok účasti týkajúcich sa osobného postavenia prostredníctvom zápisu do zoznamu hospodárskych subjektov verejný obstarávateľ upozorňuje záujemcov, že ich zaradenie bude trvať len do doby platnosti zápisu v </w:t>
      </w:r>
      <w:r w:rsidR="00EA091E">
        <w:rPr>
          <w:rFonts w:ascii="Arial" w:hAnsi="Arial" w:cs="Arial"/>
          <w:sz w:val="22"/>
        </w:rPr>
        <w:t>Z</w:t>
      </w:r>
      <w:r w:rsidR="00EA091E" w:rsidRPr="00A960E2">
        <w:rPr>
          <w:rFonts w:ascii="Arial" w:hAnsi="Arial" w:cs="Arial"/>
          <w:sz w:val="22"/>
        </w:rPr>
        <w:t>ozname hospodárskych subjektov</w:t>
      </w:r>
      <w:r w:rsidR="00EA091E">
        <w:rPr>
          <w:rFonts w:ascii="Arial" w:hAnsi="Arial" w:cs="Arial"/>
          <w:sz w:val="22"/>
        </w:rPr>
        <w:t>.</w:t>
      </w:r>
    </w:p>
    <w:p w14:paraId="0F9464DF" w14:textId="29FCC800" w:rsidR="00541845" w:rsidRPr="004D4DE3" w:rsidRDefault="00CF3D30" w:rsidP="00DD72BF">
      <w:pPr>
        <w:ind w:left="994" w:firstLine="0"/>
        <w:rPr>
          <w:rFonts w:ascii="Arial" w:hAnsi="Arial" w:cs="Arial"/>
          <w:sz w:val="22"/>
        </w:rPr>
      </w:pPr>
      <w:r>
        <w:rPr>
          <w:rFonts w:ascii="Arial" w:hAnsi="Arial" w:cs="Arial"/>
          <w:sz w:val="22"/>
        </w:rPr>
        <w:t>Záujemca</w:t>
      </w:r>
      <w:r w:rsidR="00074521" w:rsidRPr="004D4DE3">
        <w:rPr>
          <w:rFonts w:ascii="Arial" w:hAnsi="Arial" w:cs="Arial"/>
          <w:sz w:val="22"/>
        </w:rPr>
        <w:t xml:space="preserve">, ktorý nie je zapísaný </w:t>
      </w:r>
      <w:r>
        <w:rPr>
          <w:rFonts w:ascii="Arial" w:hAnsi="Arial" w:cs="Arial"/>
          <w:sz w:val="22"/>
        </w:rPr>
        <w:t>v</w:t>
      </w:r>
      <w:r w:rsidR="00074521" w:rsidRPr="004D4DE3">
        <w:rPr>
          <w:rFonts w:ascii="Arial" w:hAnsi="Arial" w:cs="Arial"/>
          <w:sz w:val="22"/>
        </w:rPr>
        <w:t xml:space="preserve"> Zoznam</w:t>
      </w:r>
      <w:r>
        <w:rPr>
          <w:rFonts w:ascii="Arial" w:hAnsi="Arial" w:cs="Arial"/>
          <w:sz w:val="22"/>
        </w:rPr>
        <w:t>e</w:t>
      </w:r>
      <w:r w:rsidR="00074521" w:rsidRPr="004D4DE3">
        <w:rPr>
          <w:rFonts w:ascii="Arial" w:hAnsi="Arial" w:cs="Arial"/>
          <w:sz w:val="22"/>
        </w:rPr>
        <w:t xml:space="preserve"> hospodárskych subjektov preukazuje </w:t>
      </w:r>
      <w:r>
        <w:rPr>
          <w:rFonts w:ascii="Arial" w:hAnsi="Arial" w:cs="Arial"/>
          <w:sz w:val="22"/>
        </w:rPr>
        <w:t xml:space="preserve">splnenie </w:t>
      </w:r>
      <w:r w:rsidR="00074521" w:rsidRPr="004D4DE3">
        <w:rPr>
          <w:rFonts w:ascii="Arial" w:hAnsi="Arial" w:cs="Arial"/>
          <w:sz w:val="22"/>
        </w:rPr>
        <w:t>podmien</w:t>
      </w:r>
      <w:r>
        <w:rPr>
          <w:rFonts w:ascii="Arial" w:hAnsi="Arial" w:cs="Arial"/>
          <w:sz w:val="22"/>
        </w:rPr>
        <w:t>ok</w:t>
      </w:r>
      <w:r w:rsidR="00074521" w:rsidRPr="004D4DE3">
        <w:rPr>
          <w:rFonts w:ascii="Arial" w:hAnsi="Arial" w:cs="Arial"/>
          <w:sz w:val="22"/>
        </w:rPr>
        <w:t xml:space="preserve"> účasti dokladmi v súlade s § 32 ods. 2 </w:t>
      </w:r>
      <w:r>
        <w:rPr>
          <w:rFonts w:ascii="Arial" w:hAnsi="Arial" w:cs="Arial"/>
          <w:sz w:val="22"/>
        </w:rPr>
        <w:t>zákona o verejnom obstarávaní</w:t>
      </w:r>
      <w:r w:rsidR="00074521" w:rsidRPr="004D4DE3">
        <w:rPr>
          <w:rFonts w:ascii="Arial" w:hAnsi="Arial" w:cs="Arial"/>
          <w:sz w:val="22"/>
        </w:rPr>
        <w:t xml:space="preserve">, resp. Jednotným európskym dokumentom (JED) v súlade s § 39 </w:t>
      </w:r>
      <w:r>
        <w:rPr>
          <w:rFonts w:ascii="Arial" w:hAnsi="Arial" w:cs="Arial"/>
          <w:sz w:val="22"/>
        </w:rPr>
        <w:t>zákona o verejnom obstarávaní</w:t>
      </w:r>
      <w:r w:rsidR="00074521" w:rsidRPr="004D4DE3">
        <w:rPr>
          <w:rFonts w:ascii="Arial" w:hAnsi="Arial" w:cs="Arial"/>
          <w:sz w:val="22"/>
        </w:rPr>
        <w:t xml:space="preserve">. </w:t>
      </w:r>
    </w:p>
    <w:p w14:paraId="4AEE8153" w14:textId="61918416" w:rsidR="00541845" w:rsidRPr="004D4DE3" w:rsidRDefault="00CF3D30" w:rsidP="00DD72BF">
      <w:pPr>
        <w:ind w:left="994" w:firstLine="0"/>
        <w:rPr>
          <w:rFonts w:ascii="Arial" w:hAnsi="Arial" w:cs="Arial"/>
          <w:sz w:val="22"/>
        </w:rPr>
      </w:pPr>
      <w:r>
        <w:rPr>
          <w:rFonts w:ascii="Arial" w:hAnsi="Arial" w:cs="Arial"/>
          <w:sz w:val="22"/>
        </w:rPr>
        <w:t>Záujemca</w:t>
      </w:r>
      <w:r w:rsidR="00074521" w:rsidRPr="004D4DE3">
        <w:rPr>
          <w:rFonts w:ascii="Arial" w:hAnsi="Arial" w:cs="Arial"/>
          <w:sz w:val="22"/>
        </w:rPr>
        <w:t xml:space="preserve">, ktorého tvorí skupina dodávateľov, preukazuje splnenie podmienok účasti týkajúcich sa osobného postavenia za každého člena skupiny osobitne. Splnenie podmienky účasti podľa § 32 ods. 1 písm. e) zákona preukazuje člen skupiny len vo vzťahu k tej časti predmetu zákazky, ktorú má zabezpečiť. </w:t>
      </w:r>
    </w:p>
    <w:p w14:paraId="0ED81D5E" w14:textId="204B404B" w:rsidR="005959AD" w:rsidRDefault="00FC4222">
      <w:pPr>
        <w:spacing w:after="128"/>
        <w:ind w:left="994" w:hanging="566"/>
        <w:rPr>
          <w:rFonts w:ascii="Arial" w:hAnsi="Arial" w:cs="Arial"/>
          <w:b/>
          <w:sz w:val="22"/>
        </w:rPr>
      </w:pPr>
      <w:r>
        <w:rPr>
          <w:rFonts w:ascii="Arial" w:hAnsi="Arial" w:cs="Arial"/>
          <w:sz w:val="22"/>
        </w:rPr>
        <w:t>1</w:t>
      </w:r>
      <w:r w:rsidR="008D2397">
        <w:rPr>
          <w:rFonts w:ascii="Arial" w:hAnsi="Arial" w:cs="Arial"/>
          <w:sz w:val="22"/>
        </w:rPr>
        <w:t>1</w:t>
      </w:r>
      <w:r>
        <w:rPr>
          <w:rFonts w:ascii="Arial" w:hAnsi="Arial" w:cs="Arial"/>
          <w:sz w:val="22"/>
        </w:rPr>
        <w:t>.</w:t>
      </w:r>
      <w:r w:rsidR="00DD72BF">
        <w:rPr>
          <w:rFonts w:ascii="Arial" w:hAnsi="Arial" w:cs="Arial"/>
          <w:sz w:val="22"/>
        </w:rPr>
        <w:t>2.</w:t>
      </w:r>
      <w:r>
        <w:rPr>
          <w:rFonts w:ascii="Arial" w:hAnsi="Arial" w:cs="Arial"/>
          <w:sz w:val="22"/>
        </w:rPr>
        <w:t xml:space="preserve"> </w:t>
      </w:r>
      <w:r w:rsidR="007317E5" w:rsidRPr="007317E5">
        <w:rPr>
          <w:rFonts w:ascii="Arial" w:hAnsi="Arial" w:cs="Arial"/>
          <w:b/>
          <w:sz w:val="22"/>
        </w:rPr>
        <w:t xml:space="preserve">Podmienky účasti podľa § 34 </w:t>
      </w:r>
      <w:r w:rsidR="003E4EF0" w:rsidRPr="003E4EF0">
        <w:rPr>
          <w:rFonts w:ascii="Arial" w:hAnsi="Arial" w:cs="Arial"/>
          <w:b/>
          <w:bCs/>
          <w:sz w:val="22"/>
        </w:rPr>
        <w:t>zákona o verejnom obstarávaní</w:t>
      </w:r>
      <w:r w:rsidR="007317E5" w:rsidRPr="007317E5">
        <w:rPr>
          <w:rFonts w:ascii="Arial" w:hAnsi="Arial" w:cs="Arial"/>
          <w:b/>
          <w:sz w:val="22"/>
        </w:rPr>
        <w:t xml:space="preserve"> týkajúce sa technickej spôsobilosti alebo odbornej spôsobilosti</w:t>
      </w:r>
      <w:r w:rsidR="00D81C43">
        <w:rPr>
          <w:rFonts w:ascii="Arial" w:hAnsi="Arial" w:cs="Arial"/>
          <w:b/>
          <w:sz w:val="22"/>
        </w:rPr>
        <w:t>:</w:t>
      </w:r>
    </w:p>
    <w:p w14:paraId="59953EE5" w14:textId="6997024A" w:rsidR="00CB6292" w:rsidRPr="00CB6292" w:rsidRDefault="00CB6292" w:rsidP="00CB6292">
      <w:pPr>
        <w:spacing w:after="128"/>
        <w:ind w:left="994" w:hanging="566"/>
        <w:rPr>
          <w:rFonts w:ascii="Arial" w:hAnsi="Arial" w:cs="Arial"/>
          <w:sz w:val="22"/>
          <w:u w:val="single"/>
        </w:rPr>
      </w:pPr>
      <w:r>
        <w:rPr>
          <w:rFonts w:ascii="Arial" w:hAnsi="Arial" w:cs="Arial"/>
          <w:sz w:val="22"/>
        </w:rPr>
        <w:tab/>
      </w:r>
      <w:r w:rsidRPr="00CB6292">
        <w:rPr>
          <w:rFonts w:ascii="Arial" w:hAnsi="Arial" w:cs="Arial"/>
          <w:sz w:val="22"/>
          <w:u w:val="single"/>
        </w:rPr>
        <w:t xml:space="preserve">Záujemca musí v žiadosti o účasť predložiť doklady, ktorými preukazuje svoju technickú alebo odbornú spôsobilosť v zmysle § 34 ods. 1 písm. a) </w:t>
      </w:r>
      <w:r w:rsidR="00DD72BF">
        <w:rPr>
          <w:rFonts w:ascii="Arial" w:hAnsi="Arial" w:cs="Arial"/>
          <w:sz w:val="22"/>
          <w:u w:val="single"/>
        </w:rPr>
        <w:t>zákona o verejnom obstarávaní</w:t>
      </w:r>
      <w:r w:rsidRPr="00CB6292">
        <w:rPr>
          <w:rFonts w:ascii="Arial" w:hAnsi="Arial" w:cs="Arial"/>
          <w:sz w:val="22"/>
          <w:u w:val="single"/>
        </w:rPr>
        <w:t>:</w:t>
      </w:r>
    </w:p>
    <w:p w14:paraId="4D9AAEC8" w14:textId="2A6BA2B5" w:rsidR="00CB6292" w:rsidRPr="00CB6292" w:rsidRDefault="00CB6292" w:rsidP="00DD72BF">
      <w:pPr>
        <w:spacing w:after="128"/>
        <w:ind w:left="994" w:firstLine="0"/>
        <w:rPr>
          <w:rFonts w:ascii="Arial" w:hAnsi="Arial" w:cs="Arial"/>
          <w:sz w:val="22"/>
        </w:rPr>
      </w:pPr>
      <w:r w:rsidRPr="00CB6292">
        <w:rPr>
          <w:rFonts w:ascii="Arial" w:hAnsi="Arial" w:cs="Arial"/>
          <w:b/>
          <w:bCs/>
          <w:sz w:val="22"/>
        </w:rPr>
        <w:t xml:space="preserve">Doklady podľa § 34 ods. 1 písm. a) </w:t>
      </w:r>
      <w:r w:rsidR="003440CC">
        <w:rPr>
          <w:rFonts w:ascii="Arial" w:hAnsi="Arial" w:cs="Arial"/>
          <w:b/>
          <w:bCs/>
          <w:sz w:val="22"/>
        </w:rPr>
        <w:t>zákona</w:t>
      </w:r>
      <w:r w:rsidR="003E4EF0">
        <w:rPr>
          <w:rFonts w:ascii="Arial" w:hAnsi="Arial" w:cs="Arial"/>
          <w:b/>
          <w:bCs/>
          <w:sz w:val="22"/>
        </w:rPr>
        <w:t xml:space="preserve"> </w:t>
      </w:r>
      <w:r w:rsidR="003440CC">
        <w:rPr>
          <w:rFonts w:ascii="Arial" w:hAnsi="Arial" w:cs="Arial"/>
          <w:b/>
          <w:bCs/>
          <w:sz w:val="22"/>
        </w:rPr>
        <w:t xml:space="preserve">o verejnom </w:t>
      </w:r>
      <w:r w:rsidR="003E4EF0">
        <w:rPr>
          <w:rFonts w:ascii="Arial" w:hAnsi="Arial" w:cs="Arial"/>
          <w:b/>
          <w:bCs/>
          <w:sz w:val="22"/>
        </w:rPr>
        <w:t>obstarávaní</w:t>
      </w:r>
      <w:r w:rsidRPr="00CB6292">
        <w:rPr>
          <w:rFonts w:ascii="Arial" w:hAnsi="Arial" w:cs="Arial"/>
          <w:sz w:val="22"/>
        </w:rPr>
        <w:t xml:space="preserve"> - zoznam dodávok tovaru za predchádzajúce 3 (tri) roky od vyhlásenia verejného obstarávania </w:t>
      </w:r>
      <w:r w:rsidR="00F31C3F">
        <w:rPr>
          <w:rFonts w:ascii="Arial" w:hAnsi="Arial" w:cs="Arial"/>
          <w:sz w:val="22"/>
        </w:rPr>
        <w:t>alebo od okamihu</w:t>
      </w:r>
      <w:r w:rsidR="00B00213">
        <w:rPr>
          <w:rFonts w:ascii="Arial" w:hAnsi="Arial" w:cs="Arial"/>
          <w:sz w:val="22"/>
        </w:rPr>
        <w:t xml:space="preserve"> predkladania žiadosti o</w:t>
      </w:r>
      <w:r w:rsidR="00377140">
        <w:rPr>
          <w:rFonts w:ascii="Arial" w:hAnsi="Arial" w:cs="Arial"/>
          <w:sz w:val="22"/>
        </w:rPr>
        <w:t> </w:t>
      </w:r>
      <w:r w:rsidR="004B601E">
        <w:rPr>
          <w:rFonts w:ascii="Arial" w:hAnsi="Arial" w:cs="Arial"/>
          <w:sz w:val="22"/>
        </w:rPr>
        <w:t>zarade</w:t>
      </w:r>
      <w:r w:rsidR="00377140">
        <w:rPr>
          <w:rFonts w:ascii="Arial" w:hAnsi="Arial" w:cs="Arial"/>
          <w:sz w:val="22"/>
        </w:rPr>
        <w:t>nie počas doby trvania DNS</w:t>
      </w:r>
      <w:r w:rsidR="00D46585">
        <w:rPr>
          <w:rFonts w:ascii="Arial" w:hAnsi="Arial" w:cs="Arial"/>
          <w:sz w:val="22"/>
        </w:rPr>
        <w:t>,</w:t>
      </w:r>
      <w:r w:rsidRPr="00CB6292">
        <w:rPr>
          <w:rFonts w:ascii="Arial" w:hAnsi="Arial" w:cs="Arial"/>
          <w:sz w:val="22"/>
        </w:rPr>
        <w:t xml:space="preserve"> uvedením cien, lehôt dodania a odberateľov; dokladom je referencia, ak odberateľom bol verejný obstarávateľ alebo obstarávateľ podľa </w:t>
      </w:r>
      <w:r w:rsidR="006625B9">
        <w:rPr>
          <w:rFonts w:ascii="Arial" w:hAnsi="Arial" w:cs="Arial"/>
          <w:sz w:val="22"/>
        </w:rPr>
        <w:t>zákona o verejnom obstarávaní</w:t>
      </w:r>
      <w:r w:rsidRPr="00CB6292">
        <w:rPr>
          <w:rFonts w:ascii="Arial" w:hAnsi="Arial" w:cs="Arial"/>
          <w:sz w:val="22"/>
        </w:rPr>
        <w:t xml:space="preserve">. </w:t>
      </w:r>
    </w:p>
    <w:p w14:paraId="42301575" w14:textId="110B3B52" w:rsidR="00CB6292" w:rsidRPr="00CB6292" w:rsidRDefault="00CB6292" w:rsidP="00DD72BF">
      <w:pPr>
        <w:spacing w:after="128"/>
        <w:ind w:left="994" w:firstLine="0"/>
        <w:rPr>
          <w:rFonts w:ascii="Arial" w:hAnsi="Arial" w:cs="Arial"/>
          <w:sz w:val="22"/>
        </w:rPr>
      </w:pPr>
      <w:r w:rsidRPr="00CB6292">
        <w:rPr>
          <w:rFonts w:ascii="Arial" w:hAnsi="Arial" w:cs="Arial"/>
          <w:sz w:val="22"/>
        </w:rPr>
        <w:t>Verejný obstarávateľ požaduje, aby zoznam dodaných tovarov</w:t>
      </w:r>
      <w:r w:rsidR="00D131A4">
        <w:rPr>
          <w:rFonts w:ascii="Arial" w:hAnsi="Arial" w:cs="Arial"/>
          <w:sz w:val="22"/>
        </w:rPr>
        <w:t xml:space="preserve"> </w:t>
      </w:r>
      <w:r w:rsidRPr="00CB6292">
        <w:rPr>
          <w:rFonts w:ascii="Arial" w:hAnsi="Arial" w:cs="Arial"/>
          <w:sz w:val="22"/>
        </w:rPr>
        <w:t>obsahoval minimálne:</w:t>
      </w:r>
    </w:p>
    <w:p w14:paraId="49B40B6F" w14:textId="773B8968" w:rsidR="00CB6292" w:rsidRPr="00DD72BF" w:rsidRDefault="00CB6292" w:rsidP="00DD72BF">
      <w:pPr>
        <w:pStyle w:val="Odsekzoznamu"/>
        <w:numPr>
          <w:ilvl w:val="0"/>
          <w:numId w:val="17"/>
        </w:numPr>
        <w:spacing w:after="128"/>
        <w:ind w:left="1701" w:hanging="425"/>
        <w:rPr>
          <w:rFonts w:ascii="Arial" w:hAnsi="Arial" w:cs="Arial"/>
          <w:sz w:val="22"/>
        </w:rPr>
      </w:pPr>
      <w:r w:rsidRPr="00DD72BF">
        <w:rPr>
          <w:rFonts w:ascii="Arial" w:hAnsi="Arial" w:cs="Arial"/>
          <w:sz w:val="22"/>
        </w:rPr>
        <w:t>názov a sídlo odberateľa,</w:t>
      </w:r>
    </w:p>
    <w:p w14:paraId="1B278AAD" w14:textId="0B845DD3" w:rsidR="00CB6292" w:rsidRPr="00DD72BF" w:rsidRDefault="00CB6292" w:rsidP="00DD72BF">
      <w:pPr>
        <w:pStyle w:val="Odsekzoznamu"/>
        <w:numPr>
          <w:ilvl w:val="0"/>
          <w:numId w:val="17"/>
        </w:numPr>
        <w:spacing w:after="128"/>
        <w:ind w:left="1701" w:hanging="425"/>
        <w:rPr>
          <w:rFonts w:ascii="Arial" w:hAnsi="Arial" w:cs="Arial"/>
          <w:sz w:val="22"/>
        </w:rPr>
      </w:pPr>
      <w:r w:rsidRPr="00DD72BF">
        <w:rPr>
          <w:rFonts w:ascii="Arial" w:hAnsi="Arial" w:cs="Arial"/>
          <w:sz w:val="22"/>
        </w:rPr>
        <w:t>kontaktné údaje odberateľa, kde je možné uvedené informácie overiť (meno a priezvisko, tel. č., e-mail),</w:t>
      </w:r>
    </w:p>
    <w:p w14:paraId="56FFD128" w14:textId="487BA74D" w:rsidR="00CB6292" w:rsidRPr="00DD72BF" w:rsidRDefault="00CB6292" w:rsidP="00DD72BF">
      <w:pPr>
        <w:pStyle w:val="Odsekzoznamu"/>
        <w:numPr>
          <w:ilvl w:val="0"/>
          <w:numId w:val="17"/>
        </w:numPr>
        <w:spacing w:after="128"/>
        <w:ind w:left="1701" w:hanging="425"/>
        <w:rPr>
          <w:rFonts w:ascii="Arial" w:hAnsi="Arial" w:cs="Arial"/>
          <w:sz w:val="22"/>
        </w:rPr>
      </w:pPr>
      <w:r w:rsidRPr="00DD72BF">
        <w:rPr>
          <w:rFonts w:ascii="Arial" w:hAnsi="Arial" w:cs="Arial"/>
          <w:sz w:val="22"/>
        </w:rPr>
        <w:t>predmet plnenia zmluvy/zákazky,</w:t>
      </w:r>
    </w:p>
    <w:p w14:paraId="2F07E238" w14:textId="5377B5CC" w:rsidR="00CB6292" w:rsidRPr="00DD72BF" w:rsidRDefault="00CB6292" w:rsidP="00DD72BF">
      <w:pPr>
        <w:pStyle w:val="Odsekzoznamu"/>
        <w:numPr>
          <w:ilvl w:val="0"/>
          <w:numId w:val="17"/>
        </w:numPr>
        <w:spacing w:after="128"/>
        <w:ind w:left="1701" w:hanging="425"/>
        <w:rPr>
          <w:rFonts w:ascii="Arial" w:hAnsi="Arial" w:cs="Arial"/>
          <w:sz w:val="22"/>
        </w:rPr>
      </w:pPr>
      <w:r w:rsidRPr="00DD72BF">
        <w:rPr>
          <w:rFonts w:ascii="Arial" w:hAnsi="Arial" w:cs="Arial"/>
          <w:sz w:val="22"/>
        </w:rPr>
        <w:t xml:space="preserve">lehota/doba </w:t>
      </w:r>
      <w:r w:rsidR="00D63C21">
        <w:rPr>
          <w:rFonts w:ascii="Arial" w:hAnsi="Arial" w:cs="Arial"/>
          <w:sz w:val="22"/>
        </w:rPr>
        <w:t>dodania tovaru</w:t>
      </w:r>
      <w:r w:rsidRPr="00DD72BF">
        <w:rPr>
          <w:rFonts w:ascii="Arial" w:hAnsi="Arial" w:cs="Arial"/>
          <w:sz w:val="22"/>
        </w:rPr>
        <w:t>,</w:t>
      </w:r>
    </w:p>
    <w:p w14:paraId="5C7E4D64" w14:textId="6EFD8284" w:rsidR="00CB6292" w:rsidRPr="00DD72BF" w:rsidRDefault="00CB6292" w:rsidP="00DD72BF">
      <w:pPr>
        <w:pStyle w:val="Odsekzoznamu"/>
        <w:numPr>
          <w:ilvl w:val="0"/>
          <w:numId w:val="17"/>
        </w:numPr>
        <w:spacing w:after="128"/>
        <w:ind w:left="1701" w:hanging="425"/>
        <w:rPr>
          <w:rFonts w:ascii="Arial" w:hAnsi="Arial" w:cs="Arial"/>
          <w:sz w:val="22"/>
        </w:rPr>
      </w:pPr>
      <w:r w:rsidRPr="00DD72BF">
        <w:rPr>
          <w:rFonts w:ascii="Arial" w:hAnsi="Arial" w:cs="Arial"/>
          <w:sz w:val="22"/>
        </w:rPr>
        <w:t xml:space="preserve">cena </w:t>
      </w:r>
      <w:r w:rsidR="00D63C21">
        <w:rPr>
          <w:rFonts w:ascii="Arial" w:hAnsi="Arial" w:cs="Arial"/>
          <w:sz w:val="22"/>
        </w:rPr>
        <w:t>za tovar</w:t>
      </w:r>
      <w:r w:rsidRPr="00DD72BF">
        <w:rPr>
          <w:rFonts w:ascii="Arial" w:hAnsi="Arial" w:cs="Arial"/>
          <w:sz w:val="22"/>
        </w:rPr>
        <w:t xml:space="preserve"> bez DPH celkom za požadované obdobie (predchádzajúce 3 roky od vyhlásenia verejného obstarávania).</w:t>
      </w:r>
    </w:p>
    <w:p w14:paraId="746BE75E" w14:textId="77777777" w:rsidR="00CB6292" w:rsidRPr="00CB6292" w:rsidRDefault="00CB6292" w:rsidP="00015C7D">
      <w:pPr>
        <w:spacing w:after="128"/>
        <w:ind w:left="994" w:firstLine="0"/>
        <w:rPr>
          <w:rFonts w:ascii="Arial" w:hAnsi="Arial" w:cs="Arial"/>
          <w:sz w:val="22"/>
        </w:rPr>
      </w:pPr>
      <w:r w:rsidRPr="00CB6292">
        <w:rPr>
          <w:rFonts w:ascii="Arial" w:hAnsi="Arial" w:cs="Arial"/>
          <w:sz w:val="22"/>
        </w:rPr>
        <w:t>Minimálna požadovaná úroveň štandardov:</w:t>
      </w:r>
    </w:p>
    <w:p w14:paraId="2625D974" w14:textId="4BF7F372" w:rsidR="004D1A83" w:rsidRDefault="00CB6292" w:rsidP="00015C7D">
      <w:pPr>
        <w:spacing w:after="128"/>
        <w:ind w:left="994" w:firstLine="0"/>
        <w:rPr>
          <w:rFonts w:ascii="Arial" w:hAnsi="Arial" w:cs="Arial"/>
          <w:sz w:val="22"/>
        </w:rPr>
      </w:pPr>
      <w:r w:rsidRPr="00CB6292">
        <w:rPr>
          <w:rFonts w:ascii="Arial" w:hAnsi="Arial" w:cs="Arial"/>
          <w:sz w:val="22"/>
        </w:rPr>
        <w:t>Záujemca musí referenciami/zoznamom dodávok tovaru preukázať,</w:t>
      </w:r>
      <w:r w:rsidR="00015C7D">
        <w:rPr>
          <w:rFonts w:ascii="Arial" w:hAnsi="Arial" w:cs="Arial"/>
          <w:sz w:val="22"/>
        </w:rPr>
        <w:t xml:space="preserve"> </w:t>
      </w:r>
      <w:r w:rsidRPr="00CB6292">
        <w:rPr>
          <w:rFonts w:ascii="Arial" w:hAnsi="Arial" w:cs="Arial"/>
          <w:sz w:val="22"/>
        </w:rPr>
        <w:t xml:space="preserve">že v uvedenom období zrealizoval zákazku/zákazky na </w:t>
      </w:r>
      <w:r w:rsidR="00260BF3">
        <w:rPr>
          <w:rFonts w:ascii="Arial" w:hAnsi="Arial" w:cs="Arial"/>
          <w:sz w:val="22"/>
        </w:rPr>
        <w:t>dodanie</w:t>
      </w:r>
      <w:r w:rsidRPr="00CB6292">
        <w:rPr>
          <w:rFonts w:ascii="Arial" w:hAnsi="Arial" w:cs="Arial"/>
          <w:sz w:val="22"/>
        </w:rPr>
        <w:t xml:space="preserve"> </w:t>
      </w:r>
      <w:r w:rsidR="00C5170A">
        <w:rPr>
          <w:rFonts w:ascii="Arial" w:hAnsi="Arial" w:cs="Arial"/>
          <w:sz w:val="22"/>
        </w:rPr>
        <w:t>niektorého s</w:t>
      </w:r>
      <w:r w:rsidR="004D1A83">
        <w:rPr>
          <w:rFonts w:ascii="Arial" w:hAnsi="Arial" w:cs="Arial"/>
          <w:sz w:val="22"/>
        </w:rPr>
        <w:t xml:space="preserve"> nižšie uvedených typov </w:t>
      </w:r>
      <w:r w:rsidR="00B4377E" w:rsidRPr="00B4377E">
        <w:rPr>
          <w:rFonts w:ascii="Arial" w:hAnsi="Arial" w:cs="Arial"/>
          <w:b/>
          <w:bCs/>
          <w:sz w:val="22"/>
        </w:rPr>
        <w:t>zberných nádob pre účely zvozu komunálneho odpadu</w:t>
      </w:r>
      <w:r w:rsidRPr="00CB6292">
        <w:rPr>
          <w:rFonts w:ascii="Arial" w:hAnsi="Arial" w:cs="Arial"/>
          <w:sz w:val="22"/>
        </w:rPr>
        <w:t xml:space="preserve"> (</w:t>
      </w:r>
      <w:r w:rsidRPr="009324F0">
        <w:rPr>
          <w:rFonts w:ascii="Arial" w:hAnsi="Arial" w:cs="Arial"/>
          <w:sz w:val="22"/>
        </w:rPr>
        <w:t>tovar</w:t>
      </w:r>
      <w:r w:rsidRPr="00CB6292">
        <w:rPr>
          <w:rFonts w:ascii="Arial" w:hAnsi="Arial" w:cs="Arial"/>
          <w:sz w:val="22"/>
        </w:rPr>
        <w:t>)</w:t>
      </w:r>
      <w:r w:rsidR="004D1A83">
        <w:rPr>
          <w:rFonts w:ascii="Arial" w:hAnsi="Arial" w:cs="Arial"/>
          <w:sz w:val="22"/>
        </w:rPr>
        <w:t>:</w:t>
      </w:r>
    </w:p>
    <w:p w14:paraId="5C9C58A3" w14:textId="77777777" w:rsidR="004D1A83" w:rsidRDefault="00531ABE" w:rsidP="004D1A83">
      <w:pPr>
        <w:pStyle w:val="Odsekzoznamu"/>
        <w:numPr>
          <w:ilvl w:val="0"/>
          <w:numId w:val="19"/>
        </w:numPr>
        <w:spacing w:after="128"/>
        <w:rPr>
          <w:rFonts w:ascii="Arial" w:hAnsi="Arial" w:cs="Arial"/>
          <w:sz w:val="22"/>
        </w:rPr>
      </w:pPr>
      <w:r w:rsidRPr="00B92C9B">
        <w:rPr>
          <w:rFonts w:ascii="Arial" w:hAnsi="Arial" w:cs="Arial"/>
          <w:sz w:val="22"/>
        </w:rPr>
        <w:t>120</w:t>
      </w:r>
      <w:r w:rsidR="00C702B3" w:rsidRPr="00B92C9B">
        <w:rPr>
          <w:rFonts w:ascii="Arial" w:hAnsi="Arial" w:cs="Arial"/>
          <w:sz w:val="22"/>
        </w:rPr>
        <w:t>/</w:t>
      </w:r>
      <w:r w:rsidR="00732C66" w:rsidRPr="00B92C9B">
        <w:rPr>
          <w:rFonts w:ascii="Arial" w:hAnsi="Arial" w:cs="Arial"/>
          <w:sz w:val="22"/>
        </w:rPr>
        <w:t>2</w:t>
      </w:r>
      <w:r w:rsidRPr="00B92C9B">
        <w:rPr>
          <w:rFonts w:ascii="Arial" w:hAnsi="Arial" w:cs="Arial"/>
          <w:sz w:val="22"/>
        </w:rPr>
        <w:t>40</w:t>
      </w:r>
      <w:r w:rsidR="00732C66" w:rsidRPr="00B92C9B">
        <w:rPr>
          <w:rFonts w:ascii="Arial" w:hAnsi="Arial" w:cs="Arial"/>
          <w:sz w:val="22"/>
        </w:rPr>
        <w:t xml:space="preserve"> l</w:t>
      </w:r>
      <w:r w:rsidRPr="00B92C9B">
        <w:rPr>
          <w:rFonts w:ascii="Arial" w:hAnsi="Arial" w:cs="Arial"/>
          <w:sz w:val="22"/>
        </w:rPr>
        <w:t xml:space="preserve"> na komunál</w:t>
      </w:r>
      <w:r w:rsidR="00A30A33" w:rsidRPr="00B92C9B">
        <w:rPr>
          <w:rFonts w:ascii="Arial" w:hAnsi="Arial" w:cs="Arial"/>
          <w:sz w:val="22"/>
        </w:rPr>
        <w:t>/papier/plasty/sklo</w:t>
      </w:r>
      <w:r w:rsidR="0069777A" w:rsidRPr="00B92C9B">
        <w:rPr>
          <w:rFonts w:ascii="Arial" w:hAnsi="Arial" w:cs="Arial"/>
          <w:sz w:val="22"/>
        </w:rPr>
        <w:t xml:space="preserve">, </w:t>
      </w:r>
    </w:p>
    <w:p w14:paraId="4ECC7BFA" w14:textId="77777777" w:rsidR="004D1A83" w:rsidRDefault="0069777A" w:rsidP="004D1A83">
      <w:pPr>
        <w:pStyle w:val="Odsekzoznamu"/>
        <w:numPr>
          <w:ilvl w:val="0"/>
          <w:numId w:val="19"/>
        </w:numPr>
        <w:spacing w:after="128"/>
        <w:rPr>
          <w:rFonts w:ascii="Arial" w:hAnsi="Arial" w:cs="Arial"/>
          <w:sz w:val="22"/>
        </w:rPr>
      </w:pPr>
      <w:r w:rsidRPr="00B92C9B">
        <w:rPr>
          <w:rFonts w:ascii="Arial" w:hAnsi="Arial" w:cs="Arial"/>
          <w:sz w:val="22"/>
        </w:rPr>
        <w:t>kontajner</w:t>
      </w:r>
      <w:r w:rsidR="0059638B" w:rsidRPr="00B92C9B">
        <w:rPr>
          <w:rFonts w:ascii="Arial" w:hAnsi="Arial" w:cs="Arial"/>
          <w:sz w:val="22"/>
        </w:rPr>
        <w:t>y</w:t>
      </w:r>
      <w:r w:rsidRPr="00B92C9B">
        <w:rPr>
          <w:rFonts w:ascii="Arial" w:hAnsi="Arial" w:cs="Arial"/>
          <w:sz w:val="22"/>
        </w:rPr>
        <w:t xml:space="preserve"> 1100 l na komunál/</w:t>
      </w:r>
      <w:r w:rsidR="00E54F6A" w:rsidRPr="00B92C9B">
        <w:rPr>
          <w:rFonts w:ascii="Arial" w:hAnsi="Arial" w:cs="Arial"/>
          <w:sz w:val="22"/>
        </w:rPr>
        <w:t>papier/plasty</w:t>
      </w:r>
      <w:r w:rsidR="00462F33" w:rsidRPr="00B92C9B">
        <w:rPr>
          <w:rFonts w:ascii="Arial" w:hAnsi="Arial" w:cs="Arial"/>
          <w:sz w:val="22"/>
        </w:rPr>
        <w:t xml:space="preserve">, </w:t>
      </w:r>
    </w:p>
    <w:p w14:paraId="0E9D4896" w14:textId="215DC88A" w:rsidR="004D1A83" w:rsidRDefault="00462F33" w:rsidP="004D1A83">
      <w:pPr>
        <w:pStyle w:val="Odsekzoznamu"/>
        <w:numPr>
          <w:ilvl w:val="0"/>
          <w:numId w:val="19"/>
        </w:numPr>
        <w:spacing w:after="128"/>
        <w:rPr>
          <w:rFonts w:ascii="Arial" w:hAnsi="Arial" w:cs="Arial"/>
          <w:sz w:val="22"/>
        </w:rPr>
      </w:pPr>
      <w:r w:rsidRPr="00B92C9B">
        <w:rPr>
          <w:rFonts w:ascii="Arial" w:hAnsi="Arial" w:cs="Arial"/>
          <w:sz w:val="22"/>
        </w:rPr>
        <w:t>nádob</w:t>
      </w:r>
      <w:r w:rsidR="00345FEF" w:rsidRPr="00B92C9B">
        <w:rPr>
          <w:rFonts w:ascii="Arial" w:hAnsi="Arial" w:cs="Arial"/>
          <w:sz w:val="22"/>
        </w:rPr>
        <w:t>y</w:t>
      </w:r>
      <w:r w:rsidRPr="00B92C9B">
        <w:rPr>
          <w:rFonts w:ascii="Arial" w:hAnsi="Arial" w:cs="Arial"/>
          <w:sz w:val="22"/>
        </w:rPr>
        <w:t xml:space="preserve"> </w:t>
      </w:r>
      <w:r w:rsidR="00B92C9B">
        <w:rPr>
          <w:rFonts w:ascii="Arial" w:hAnsi="Arial" w:cs="Arial"/>
          <w:sz w:val="22"/>
        </w:rPr>
        <w:t>na biologicky rozložiteľný komunálny odpad</w:t>
      </w:r>
      <w:r w:rsidRPr="00B92C9B">
        <w:rPr>
          <w:rFonts w:ascii="Arial" w:hAnsi="Arial" w:cs="Arial"/>
          <w:sz w:val="22"/>
        </w:rPr>
        <w:t xml:space="preserve"> 240 l, </w:t>
      </w:r>
    </w:p>
    <w:p w14:paraId="01B40118" w14:textId="77777777" w:rsidR="004D1A83" w:rsidRDefault="00C14276" w:rsidP="004D1A83">
      <w:pPr>
        <w:pStyle w:val="Odsekzoznamu"/>
        <w:numPr>
          <w:ilvl w:val="0"/>
          <w:numId w:val="19"/>
        </w:numPr>
        <w:spacing w:after="128"/>
        <w:rPr>
          <w:rFonts w:ascii="Arial" w:hAnsi="Arial" w:cs="Arial"/>
          <w:sz w:val="22"/>
        </w:rPr>
      </w:pPr>
      <w:r w:rsidRPr="00B92C9B">
        <w:rPr>
          <w:rFonts w:ascii="Arial" w:hAnsi="Arial" w:cs="Arial"/>
          <w:sz w:val="22"/>
        </w:rPr>
        <w:t>nádob</w:t>
      </w:r>
      <w:r w:rsidR="00345FEF" w:rsidRPr="00B92C9B">
        <w:rPr>
          <w:rFonts w:ascii="Arial" w:hAnsi="Arial" w:cs="Arial"/>
          <w:sz w:val="22"/>
        </w:rPr>
        <w:t>y</w:t>
      </w:r>
      <w:r w:rsidRPr="00B92C9B">
        <w:rPr>
          <w:rFonts w:ascii="Arial" w:hAnsi="Arial" w:cs="Arial"/>
          <w:sz w:val="22"/>
        </w:rPr>
        <w:t xml:space="preserve"> 120/240 l na kuchynské oleje</w:t>
      </w:r>
      <w:r w:rsidR="0018760D" w:rsidRPr="00B92C9B">
        <w:rPr>
          <w:rFonts w:ascii="Arial" w:hAnsi="Arial" w:cs="Arial"/>
          <w:sz w:val="22"/>
        </w:rPr>
        <w:t xml:space="preserve">, </w:t>
      </w:r>
    </w:p>
    <w:p w14:paraId="5559B4D6" w14:textId="64425E64" w:rsidR="004D1A83" w:rsidRDefault="008D0A2F" w:rsidP="004D1A83">
      <w:pPr>
        <w:pStyle w:val="Odsekzoznamu"/>
        <w:numPr>
          <w:ilvl w:val="0"/>
          <w:numId w:val="19"/>
        </w:numPr>
        <w:spacing w:after="128"/>
        <w:rPr>
          <w:rFonts w:ascii="Arial" w:hAnsi="Arial" w:cs="Arial"/>
          <w:sz w:val="22"/>
        </w:rPr>
      </w:pPr>
      <w:r w:rsidRPr="00B92C9B">
        <w:rPr>
          <w:rFonts w:ascii="Arial" w:hAnsi="Arial" w:cs="Arial"/>
          <w:sz w:val="22"/>
        </w:rPr>
        <w:t>nádob</w:t>
      </w:r>
      <w:r w:rsidR="00345FEF" w:rsidRPr="00B92C9B">
        <w:rPr>
          <w:rFonts w:ascii="Arial" w:hAnsi="Arial" w:cs="Arial"/>
          <w:sz w:val="22"/>
        </w:rPr>
        <w:t>y</w:t>
      </w:r>
      <w:r w:rsidRPr="00B92C9B">
        <w:rPr>
          <w:rFonts w:ascii="Arial" w:hAnsi="Arial" w:cs="Arial"/>
          <w:sz w:val="22"/>
        </w:rPr>
        <w:t xml:space="preserve"> 120/</w:t>
      </w:r>
      <w:r w:rsidR="00EB0D3B" w:rsidRPr="00B92C9B">
        <w:rPr>
          <w:rFonts w:ascii="Arial" w:hAnsi="Arial" w:cs="Arial"/>
          <w:sz w:val="22"/>
        </w:rPr>
        <w:t xml:space="preserve">240 l na </w:t>
      </w:r>
      <w:r w:rsidR="00B92C9B">
        <w:rPr>
          <w:rFonts w:ascii="Arial" w:hAnsi="Arial" w:cs="Arial"/>
          <w:sz w:val="22"/>
        </w:rPr>
        <w:t>kuchynsky biologicky rozložiteľný odpad</w:t>
      </w:r>
      <w:r w:rsidR="00EB0D3B" w:rsidRPr="00B92C9B">
        <w:rPr>
          <w:rFonts w:ascii="Arial" w:hAnsi="Arial" w:cs="Arial"/>
          <w:sz w:val="22"/>
        </w:rPr>
        <w:t xml:space="preserve">, </w:t>
      </w:r>
    </w:p>
    <w:p w14:paraId="66417690" w14:textId="32EAFD9A" w:rsidR="000C53D4" w:rsidRPr="00B92C9B" w:rsidRDefault="00571865" w:rsidP="00B92C9B">
      <w:pPr>
        <w:pStyle w:val="Odsekzoznamu"/>
        <w:numPr>
          <w:ilvl w:val="0"/>
          <w:numId w:val="19"/>
        </w:numPr>
        <w:spacing w:after="128"/>
        <w:rPr>
          <w:rFonts w:ascii="Arial" w:hAnsi="Arial" w:cs="Arial"/>
          <w:sz w:val="22"/>
        </w:rPr>
      </w:pPr>
      <w:proofErr w:type="spellStart"/>
      <w:r w:rsidRPr="00B92C9B">
        <w:rPr>
          <w:rFonts w:ascii="Arial" w:hAnsi="Arial" w:cs="Arial"/>
          <w:sz w:val="22"/>
        </w:rPr>
        <w:lastRenderedPageBreak/>
        <w:t>s</w:t>
      </w:r>
      <w:r w:rsidR="00EB0D3B" w:rsidRPr="00B92C9B">
        <w:rPr>
          <w:rFonts w:ascii="Arial" w:hAnsi="Arial" w:cs="Arial"/>
          <w:sz w:val="22"/>
        </w:rPr>
        <w:t>áčky</w:t>
      </w:r>
      <w:proofErr w:type="spellEnd"/>
      <w:r w:rsidR="000729AE" w:rsidRPr="00B92C9B">
        <w:rPr>
          <w:rFonts w:ascii="Arial" w:hAnsi="Arial" w:cs="Arial"/>
          <w:sz w:val="22"/>
        </w:rPr>
        <w:t xml:space="preserve">/vrecúška na </w:t>
      </w:r>
      <w:r w:rsidR="00B92C9B" w:rsidRPr="00B92C9B">
        <w:rPr>
          <w:rFonts w:ascii="Arial" w:hAnsi="Arial" w:cs="Arial"/>
          <w:sz w:val="22"/>
        </w:rPr>
        <w:t xml:space="preserve">kuchynsky biologicky rozložiteľný odpad </w:t>
      </w:r>
      <w:r w:rsidR="000729AE" w:rsidRPr="00B92C9B">
        <w:rPr>
          <w:rFonts w:ascii="Arial" w:hAnsi="Arial" w:cs="Arial"/>
          <w:sz w:val="22"/>
        </w:rPr>
        <w:t>10/120 l.</w:t>
      </w:r>
      <w:r w:rsidR="00CB6292" w:rsidRPr="00B92C9B">
        <w:rPr>
          <w:rFonts w:ascii="Arial" w:hAnsi="Arial" w:cs="Arial"/>
          <w:sz w:val="22"/>
        </w:rPr>
        <w:t xml:space="preserve"> </w:t>
      </w:r>
    </w:p>
    <w:p w14:paraId="6A97EC85" w14:textId="03D665BE" w:rsidR="00CB6292" w:rsidRPr="00CB6292" w:rsidRDefault="00CB6292" w:rsidP="00015C7D">
      <w:pPr>
        <w:spacing w:after="128"/>
        <w:ind w:left="994" w:firstLine="0"/>
        <w:rPr>
          <w:rFonts w:ascii="Arial" w:hAnsi="Arial" w:cs="Arial"/>
          <w:sz w:val="22"/>
        </w:rPr>
      </w:pPr>
      <w:r w:rsidRPr="00CB6292">
        <w:rPr>
          <w:rFonts w:ascii="Arial" w:hAnsi="Arial" w:cs="Arial"/>
          <w:sz w:val="22"/>
        </w:rPr>
        <w:t xml:space="preserve">Verejný obstarávateľ požaduje, aby dosiahnutý objem v požadovanom predmete zákazky v celkovom súhrne bol u záujemcu minimálne vo výške </w:t>
      </w:r>
      <w:r w:rsidR="00746E37">
        <w:rPr>
          <w:rFonts w:ascii="Arial" w:hAnsi="Arial" w:cs="Arial"/>
          <w:sz w:val="22"/>
        </w:rPr>
        <w:t>50</w:t>
      </w:r>
      <w:r w:rsidR="009324F0">
        <w:rPr>
          <w:rFonts w:ascii="Arial" w:hAnsi="Arial" w:cs="Arial"/>
          <w:sz w:val="22"/>
        </w:rPr>
        <w:t> </w:t>
      </w:r>
      <w:r w:rsidRPr="00CB6292">
        <w:rPr>
          <w:rFonts w:ascii="Arial" w:hAnsi="Arial" w:cs="Arial"/>
          <w:sz w:val="22"/>
        </w:rPr>
        <w:t>000</w:t>
      </w:r>
      <w:r w:rsidR="009324F0">
        <w:rPr>
          <w:rFonts w:ascii="Arial" w:hAnsi="Arial" w:cs="Arial"/>
          <w:sz w:val="22"/>
        </w:rPr>
        <w:t>,00</w:t>
      </w:r>
      <w:r w:rsidRPr="00CB6292">
        <w:rPr>
          <w:rFonts w:ascii="Arial" w:hAnsi="Arial" w:cs="Arial"/>
          <w:sz w:val="22"/>
        </w:rPr>
        <w:t xml:space="preserve"> EUR bez DPH spolu za predchádzajúce tri roky ku dňu vyhlásenia verejného obstarávania</w:t>
      </w:r>
      <w:r w:rsidR="002F55AB">
        <w:rPr>
          <w:rFonts w:ascii="Arial" w:hAnsi="Arial" w:cs="Arial"/>
          <w:sz w:val="22"/>
        </w:rPr>
        <w:t xml:space="preserve"> alebo od okamihu predkladania žiadosti o zaradenie počas doby trvania DNS</w:t>
      </w:r>
      <w:r w:rsidRPr="00CB6292">
        <w:rPr>
          <w:rFonts w:ascii="Arial" w:hAnsi="Arial" w:cs="Arial"/>
          <w:sz w:val="22"/>
        </w:rPr>
        <w:t>. Záujemca môže požadovaný finančný objem preukázať jednou alebo viacerými</w:t>
      </w:r>
      <w:r w:rsidR="00BF2FE9">
        <w:rPr>
          <w:rFonts w:ascii="Arial" w:hAnsi="Arial" w:cs="Arial"/>
          <w:sz w:val="22"/>
        </w:rPr>
        <w:t xml:space="preserve"> </w:t>
      </w:r>
      <w:r w:rsidR="00083CDF">
        <w:rPr>
          <w:rFonts w:ascii="Arial" w:hAnsi="Arial" w:cs="Arial"/>
          <w:sz w:val="22"/>
        </w:rPr>
        <w:t>realizovanými dodaniami</w:t>
      </w:r>
      <w:r w:rsidRPr="00CB6292">
        <w:rPr>
          <w:rFonts w:ascii="Arial" w:hAnsi="Arial" w:cs="Arial"/>
          <w:sz w:val="22"/>
        </w:rPr>
        <w:t xml:space="preserve">, pričom je akceptovateľné, ak predmetom dodávky </w:t>
      </w:r>
      <w:r w:rsidR="00E21467">
        <w:rPr>
          <w:rFonts w:ascii="Arial" w:hAnsi="Arial" w:cs="Arial"/>
          <w:sz w:val="22"/>
        </w:rPr>
        <w:t xml:space="preserve">na účely danej referencie </w:t>
      </w:r>
      <w:r w:rsidRPr="00CB6292">
        <w:rPr>
          <w:rFonts w:ascii="Arial" w:hAnsi="Arial" w:cs="Arial"/>
          <w:sz w:val="22"/>
        </w:rPr>
        <w:t>boli iba niektoré z vyššie uvedených tovarov.</w:t>
      </w:r>
    </w:p>
    <w:p w14:paraId="61598F65" w14:textId="1D6953BE" w:rsidR="00CB6292" w:rsidRPr="00CB6292" w:rsidRDefault="00CB6292" w:rsidP="00015C7D">
      <w:pPr>
        <w:spacing w:after="128"/>
        <w:ind w:left="994" w:firstLine="0"/>
        <w:rPr>
          <w:rFonts w:ascii="Arial" w:hAnsi="Arial" w:cs="Arial"/>
          <w:sz w:val="22"/>
        </w:rPr>
      </w:pPr>
      <w:r w:rsidRPr="00CB6292">
        <w:rPr>
          <w:rFonts w:ascii="Arial" w:hAnsi="Arial" w:cs="Arial"/>
          <w:sz w:val="22"/>
        </w:rPr>
        <w:t xml:space="preserve">Doklady a dokumenty, ktorými záujemca preukazuje splnenie podmienky účasti podľa § 34 </w:t>
      </w:r>
      <w:r w:rsidR="006625B9">
        <w:rPr>
          <w:rFonts w:ascii="Arial" w:hAnsi="Arial" w:cs="Arial"/>
          <w:sz w:val="22"/>
        </w:rPr>
        <w:t>zákona o verejnom obstarávaní</w:t>
      </w:r>
      <w:r w:rsidRPr="00CB6292">
        <w:rPr>
          <w:rFonts w:ascii="Arial" w:hAnsi="Arial" w:cs="Arial"/>
          <w:sz w:val="22"/>
        </w:rPr>
        <w:t xml:space="preserve"> musia byť v</w:t>
      </w:r>
      <w:r w:rsidR="00AB1A1A">
        <w:rPr>
          <w:rFonts w:ascii="Arial" w:hAnsi="Arial" w:cs="Arial"/>
          <w:sz w:val="22"/>
        </w:rPr>
        <w:t> žiadosti o zaradenie</w:t>
      </w:r>
      <w:r w:rsidRPr="00CB6292">
        <w:rPr>
          <w:rFonts w:ascii="Arial" w:hAnsi="Arial" w:cs="Arial"/>
          <w:sz w:val="22"/>
        </w:rPr>
        <w:t xml:space="preserve"> predložené ako </w:t>
      </w:r>
      <w:proofErr w:type="spellStart"/>
      <w:r w:rsidRPr="00CB6292">
        <w:rPr>
          <w:rFonts w:ascii="Arial" w:hAnsi="Arial" w:cs="Arial"/>
          <w:sz w:val="22"/>
        </w:rPr>
        <w:t>scan</w:t>
      </w:r>
      <w:proofErr w:type="spellEnd"/>
      <w:r w:rsidRPr="00CB6292">
        <w:rPr>
          <w:rFonts w:ascii="Arial" w:hAnsi="Arial" w:cs="Arial"/>
          <w:sz w:val="22"/>
        </w:rPr>
        <w:t xml:space="preserve"> originálu alebo ako </w:t>
      </w:r>
      <w:proofErr w:type="spellStart"/>
      <w:r w:rsidRPr="00CB6292">
        <w:rPr>
          <w:rFonts w:ascii="Arial" w:hAnsi="Arial" w:cs="Arial"/>
          <w:sz w:val="22"/>
        </w:rPr>
        <w:t>scan</w:t>
      </w:r>
      <w:proofErr w:type="spellEnd"/>
      <w:r w:rsidRPr="00CB6292">
        <w:rPr>
          <w:rFonts w:ascii="Arial" w:hAnsi="Arial" w:cs="Arial"/>
          <w:sz w:val="22"/>
        </w:rPr>
        <w:t xml:space="preserve"> ich úradne osvedčenej kópie, pokiaľ nie je určené inak.</w:t>
      </w:r>
    </w:p>
    <w:p w14:paraId="43DEF0CE" w14:textId="36E92FEC" w:rsidR="00CB6292" w:rsidRPr="00CB6292" w:rsidRDefault="00CB6292" w:rsidP="00015C7D">
      <w:pPr>
        <w:spacing w:after="128"/>
        <w:ind w:left="994" w:firstLine="0"/>
        <w:rPr>
          <w:rFonts w:ascii="Arial" w:hAnsi="Arial" w:cs="Arial"/>
          <w:sz w:val="22"/>
        </w:rPr>
      </w:pPr>
      <w:r w:rsidRPr="00CB6292">
        <w:rPr>
          <w:rFonts w:ascii="Arial" w:hAnsi="Arial" w:cs="Arial"/>
          <w:sz w:val="22"/>
        </w:rPr>
        <w:t>V prípade záujemcu, ktorého tvorí skupina dodávateľov zúčastnená vo verejnom obstarávaní, tento preukazuje splnenie podmienok účasti týkajúcich sa technickej alebo odbornej spôsobilosti podľa bodu 2 tejto časti súťažných podkladov za členov skupiny spoločne.</w:t>
      </w:r>
    </w:p>
    <w:p w14:paraId="5AC8E3E1" w14:textId="77777777" w:rsidR="00CB6292" w:rsidRPr="00CB6292" w:rsidRDefault="00CB6292" w:rsidP="00015C7D">
      <w:pPr>
        <w:spacing w:after="128"/>
        <w:ind w:left="994" w:firstLine="0"/>
        <w:rPr>
          <w:rFonts w:ascii="Arial" w:hAnsi="Arial" w:cs="Arial"/>
          <w:sz w:val="22"/>
        </w:rPr>
      </w:pPr>
      <w:r w:rsidRPr="00CB6292">
        <w:rPr>
          <w:rFonts w:ascii="Arial" w:hAnsi="Arial" w:cs="Arial"/>
          <w:sz w:val="22"/>
        </w:rPr>
        <w:t>K prepočtu cudzej meny na EUR sa použije kurz Európskej centrálnej banky platný ku dňu zverejnenia oznámenia o vyhlásení verejného obstarávania v Úradnom vestníku Európskej únie (ak iná časť súťažných podkladov neurčuje inak).</w:t>
      </w:r>
    </w:p>
    <w:p w14:paraId="67DB0ECB" w14:textId="17080680" w:rsidR="00CB6292" w:rsidRPr="00CB6292" w:rsidRDefault="00CB6292" w:rsidP="00015C7D">
      <w:pPr>
        <w:spacing w:after="128"/>
        <w:ind w:left="994" w:firstLine="0"/>
        <w:rPr>
          <w:rFonts w:ascii="Arial" w:hAnsi="Arial" w:cs="Arial"/>
          <w:sz w:val="22"/>
        </w:rPr>
      </w:pPr>
      <w:r w:rsidRPr="00CB6292">
        <w:rPr>
          <w:rFonts w:ascii="Arial" w:hAnsi="Arial" w:cs="Arial"/>
          <w:sz w:val="22"/>
        </w:rPr>
        <w:t xml:space="preserve">V prípade ak záujemca predkladá/uvádza zmluvu, resp. zákazku, ktorej realizácia presahuje stanovené obdobie rokov, </w:t>
      </w:r>
      <w:proofErr w:type="spellStart"/>
      <w:r w:rsidRPr="00CB6292">
        <w:rPr>
          <w:rFonts w:ascii="Arial" w:hAnsi="Arial" w:cs="Arial"/>
          <w:sz w:val="22"/>
        </w:rPr>
        <w:t>t.j</w:t>
      </w:r>
      <w:proofErr w:type="spellEnd"/>
      <w:r w:rsidRPr="00CB6292">
        <w:rPr>
          <w:rFonts w:ascii="Arial" w:hAnsi="Arial" w:cs="Arial"/>
          <w:sz w:val="22"/>
        </w:rPr>
        <w:t>. dodanie tovaru (zmluvy/zákazky) alebo poskytnutie služby (zmluvy/zákazky) začalo pred troma (3) rokmi, alebo nebolo skončené do vyhlásenia verejného obstarávania</w:t>
      </w:r>
      <w:r w:rsidR="00A408C5">
        <w:rPr>
          <w:rFonts w:ascii="Arial" w:hAnsi="Arial" w:cs="Arial"/>
          <w:sz w:val="22"/>
        </w:rPr>
        <w:t>, alebo od okamihu predkladania žiadosti o zaradenie počas doby trvania DNS</w:t>
      </w:r>
      <w:r w:rsidRPr="00CB6292">
        <w:rPr>
          <w:rFonts w:ascii="Arial" w:hAnsi="Arial" w:cs="Arial"/>
          <w:sz w:val="22"/>
        </w:rPr>
        <w:t xml:space="preserve"> (ďalej aj ako rozhodné obdobie), alebo zmluvu/zákazku, ktorej realizácia začala pred viac ako tromi (3) rokmi od vyhlásenia verejného obstarávania, záujemca v zozname uvedie zvlášť rozpočtový náklad iba za tú časť dodania tovaru alebo poskytnutia služieb ktorá bola realizovaná v požadovanom rozhodnom období. V prípade, ak dodanie tovaru alebo poskytnutia služieb realizoval záujemca ako člen združenia alebo ako subdodávateľ, vyčísli a započíta iba finančný objem, realizovaný ním samotným.</w:t>
      </w:r>
    </w:p>
    <w:p w14:paraId="59D37CB4" w14:textId="6AC6729C" w:rsidR="00CB6292" w:rsidRPr="00CB6292" w:rsidRDefault="00CB6292" w:rsidP="00015C7D">
      <w:pPr>
        <w:spacing w:after="128"/>
        <w:ind w:left="994" w:firstLine="0"/>
        <w:rPr>
          <w:rFonts w:ascii="Arial" w:hAnsi="Arial" w:cs="Arial"/>
          <w:sz w:val="22"/>
        </w:rPr>
      </w:pPr>
      <w:r w:rsidRPr="00CB6292">
        <w:rPr>
          <w:rFonts w:ascii="Arial" w:hAnsi="Arial" w:cs="Arial"/>
          <w:sz w:val="22"/>
        </w:rPr>
        <w:t xml:space="preserve">Záujemca môže na preukázanie technickej spôsobilosti alebo odbornej spôsobilosti využiť technické a odborné kapacity inej osoby, bez ohľadu na ich právny vzťah. V takomto prípade musí záujemca verejnému obstarávateľovi preukázať, že pri plnení zmluvy bude skutočne používať kapacity osoby, ktorej spôsobilosť využíva na preukázanie technickej spôsobilosti alebo odbornej spôsobilosti. Skutočnosť podľa druhej vety preukazuje záujemca písomnou zmluvou uzavretou s osobou, ktorej technickými a odbornými kapacitami mieni preukázať svoju technickú spôsobilosť alebo odbornú spôsobilosť. Z písomnej zmluvy musí vyplývať záväzok osoby, že poskytne svoje kapacity počas celého trvania zmluvného vzťahu. Osoba, ktorej kapacity majú byť použité na preukázanie technickej spôsobilosti alebo odbornej spôsobilosti, musí preukázať splnenie podmienok účasti týkajúce sa osobného postavenia a nesmú u nej existovať dôvody na vylúčenie podľa § 40 ods. 6 písm. a) až h) a ods. 7 </w:t>
      </w:r>
      <w:r w:rsidR="006625B9">
        <w:rPr>
          <w:rFonts w:ascii="Arial" w:hAnsi="Arial" w:cs="Arial"/>
          <w:sz w:val="22"/>
        </w:rPr>
        <w:t>zákona o verejnom obstarávaní</w:t>
      </w:r>
      <w:r w:rsidRPr="00CB6292">
        <w:rPr>
          <w:rFonts w:ascii="Arial" w:hAnsi="Arial" w:cs="Arial"/>
          <w:sz w:val="22"/>
        </w:rPr>
        <w:t xml:space="preserve">; oprávnenie </w:t>
      </w:r>
      <w:r w:rsidRPr="00CB6292">
        <w:rPr>
          <w:rFonts w:ascii="Arial" w:hAnsi="Arial" w:cs="Arial"/>
          <w:sz w:val="22"/>
        </w:rPr>
        <w:lastRenderedPageBreak/>
        <w:t xml:space="preserve">dodávať tovar alebo poskytovať službu preukazuje vo vzťahu k tej časti predmetu zákazky, na ktorú boli kapacity záujemcovi poskytnuté.  </w:t>
      </w:r>
    </w:p>
    <w:p w14:paraId="6571BE39" w14:textId="2163E201" w:rsidR="00D81C43" w:rsidRDefault="00D81C43">
      <w:pPr>
        <w:spacing w:after="128"/>
        <w:ind w:left="994" w:hanging="566"/>
        <w:rPr>
          <w:rFonts w:ascii="Arial" w:hAnsi="Arial" w:cs="Arial"/>
          <w:sz w:val="22"/>
        </w:rPr>
      </w:pPr>
    </w:p>
    <w:p w14:paraId="4A2630D2" w14:textId="77777777" w:rsidR="00FF56B3" w:rsidRPr="004D4DE3" w:rsidRDefault="00FF56B3">
      <w:pPr>
        <w:spacing w:after="128"/>
        <w:ind w:left="994" w:hanging="566"/>
        <w:rPr>
          <w:rFonts w:ascii="Arial" w:hAnsi="Arial" w:cs="Arial"/>
          <w:sz w:val="22"/>
        </w:rPr>
      </w:pPr>
    </w:p>
    <w:p w14:paraId="7D0D42F1" w14:textId="70949EB5" w:rsidR="00FF56B3" w:rsidRPr="00690C74" w:rsidRDefault="00FF56B3" w:rsidP="00FF56B3">
      <w:pPr>
        <w:pStyle w:val="Nadpis1"/>
      </w:pPr>
      <w:bookmarkStart w:id="16" w:name="_Toc71797127"/>
      <w:r>
        <w:rPr>
          <w:rFonts w:ascii="Arial" w:hAnsi="Arial" w:cs="Arial"/>
          <w:b/>
          <w:bCs/>
          <w:caps/>
          <w:sz w:val="28"/>
        </w:rPr>
        <w:t>vysvetľovanie</w:t>
      </w:r>
      <w:bookmarkEnd w:id="16"/>
    </w:p>
    <w:p w14:paraId="00CE2518" w14:textId="1A07070C" w:rsidR="00FF56B3" w:rsidRDefault="00FF56B3" w:rsidP="00FF56B3">
      <w:pPr>
        <w:ind w:left="994" w:hanging="566"/>
        <w:rPr>
          <w:rFonts w:ascii="Arial" w:hAnsi="Arial" w:cs="Arial"/>
          <w:sz w:val="22"/>
        </w:rPr>
      </w:pPr>
      <w:r w:rsidRPr="00610264">
        <w:rPr>
          <w:rFonts w:ascii="Arial" w:hAnsi="Arial" w:cs="Arial"/>
          <w:sz w:val="22"/>
        </w:rPr>
        <w:t>1</w:t>
      </w:r>
      <w:r w:rsidR="008D2397">
        <w:rPr>
          <w:rFonts w:ascii="Arial" w:hAnsi="Arial" w:cs="Arial"/>
          <w:sz w:val="22"/>
        </w:rPr>
        <w:t>2</w:t>
      </w:r>
      <w:r w:rsidRPr="00610264">
        <w:rPr>
          <w:rFonts w:ascii="Arial" w:hAnsi="Arial" w:cs="Arial"/>
          <w:sz w:val="22"/>
        </w:rPr>
        <w:t>.1.</w:t>
      </w:r>
      <w:r w:rsidRPr="00610264">
        <w:rPr>
          <w:rFonts w:ascii="Arial" w:eastAsia="Arial" w:hAnsi="Arial" w:cs="Arial"/>
          <w:sz w:val="22"/>
        </w:rPr>
        <w:t xml:space="preserve"> </w:t>
      </w:r>
      <w:r w:rsidR="00833D26" w:rsidRPr="00833D26">
        <w:rPr>
          <w:rFonts w:ascii="Arial" w:hAnsi="Arial" w:cs="Arial"/>
          <w:sz w:val="22"/>
        </w:rPr>
        <w:t>V prípade nejasností alebo potreby objasnenia požiadaviek a podmienok účasti vo verejnom obstarávaní, uvedených v oznámení o vyhlásení verejného obstarávania a/alebo v súťažných podkladoch, v inej sprievodnej dokumentácii a/alebo iných dokumentoch poskytnutých verejným obstarávateľom v lehote na podanie žiadosti o</w:t>
      </w:r>
      <w:r w:rsidR="00AF77F6">
        <w:rPr>
          <w:rFonts w:ascii="Arial" w:hAnsi="Arial" w:cs="Arial"/>
          <w:sz w:val="22"/>
        </w:rPr>
        <w:t> </w:t>
      </w:r>
      <w:r w:rsidR="00833D26" w:rsidRPr="00833D26">
        <w:rPr>
          <w:rFonts w:ascii="Arial" w:hAnsi="Arial" w:cs="Arial"/>
          <w:sz w:val="22"/>
        </w:rPr>
        <w:t>účasť</w:t>
      </w:r>
      <w:r w:rsidR="00AF77F6">
        <w:rPr>
          <w:rFonts w:ascii="Arial" w:hAnsi="Arial" w:cs="Arial"/>
          <w:sz w:val="22"/>
        </w:rPr>
        <w:t>/žiadosti o zaradenie do DNS</w:t>
      </w:r>
      <w:r w:rsidR="00833D26" w:rsidRPr="00833D26">
        <w:rPr>
          <w:rFonts w:ascii="Arial" w:hAnsi="Arial" w:cs="Arial"/>
          <w:sz w:val="22"/>
        </w:rPr>
        <w:t>, môže ktorýkoľvek zo záujemcov požiadať prostredníctvom komunikačného rozhrania systému JOSEPHINE.</w:t>
      </w:r>
    </w:p>
    <w:p w14:paraId="4587C4D1" w14:textId="1AA60C43" w:rsidR="00493EEC" w:rsidRDefault="00493EEC" w:rsidP="00FF56B3">
      <w:pPr>
        <w:ind w:left="994" w:hanging="566"/>
        <w:rPr>
          <w:rFonts w:ascii="Arial" w:hAnsi="Arial" w:cs="Arial"/>
          <w:sz w:val="22"/>
        </w:rPr>
      </w:pPr>
      <w:r>
        <w:rPr>
          <w:rFonts w:ascii="Arial" w:hAnsi="Arial" w:cs="Arial"/>
          <w:sz w:val="22"/>
        </w:rPr>
        <w:t>1</w:t>
      </w:r>
      <w:r w:rsidR="008D2397">
        <w:rPr>
          <w:rFonts w:ascii="Arial" w:hAnsi="Arial" w:cs="Arial"/>
          <w:sz w:val="22"/>
        </w:rPr>
        <w:t>2</w:t>
      </w:r>
      <w:r>
        <w:rPr>
          <w:rFonts w:ascii="Arial" w:hAnsi="Arial" w:cs="Arial"/>
          <w:sz w:val="22"/>
        </w:rPr>
        <w:t xml:space="preserve">.2. </w:t>
      </w:r>
      <w:r w:rsidR="00887122" w:rsidRPr="00887122">
        <w:rPr>
          <w:rFonts w:ascii="Arial" w:hAnsi="Arial" w:cs="Arial"/>
          <w:sz w:val="22"/>
        </w:rPr>
        <w:t>Verejný obstarávateľ poskytuje vysvetlenie informácií súvisiacich so žiadosťou o účasť alebo na preukázanie splnenia podmienok účasti všetkým záujemcom, ktorí sú mu známi prostredníctvom komunikačného rozhrania systému JOSEPHINE. Na tomto mieste budú dostupné všetky informácie potrebné na vypracovanie žiadosti o účasť.</w:t>
      </w:r>
    </w:p>
    <w:p w14:paraId="6D07C67A" w14:textId="514EE292" w:rsidR="00887122" w:rsidRDefault="00887122" w:rsidP="00FF56B3">
      <w:pPr>
        <w:ind w:left="994" w:hanging="566"/>
        <w:rPr>
          <w:rFonts w:ascii="Arial" w:hAnsi="Arial" w:cs="Arial"/>
          <w:sz w:val="22"/>
        </w:rPr>
      </w:pPr>
    </w:p>
    <w:p w14:paraId="5C4BA05E" w14:textId="77777777" w:rsidR="00541845" w:rsidRPr="004D4B4C" w:rsidRDefault="00074521">
      <w:pPr>
        <w:spacing w:after="136" w:line="259" w:lineRule="auto"/>
        <w:ind w:left="428" w:firstLine="0"/>
        <w:jc w:val="left"/>
        <w:rPr>
          <w:rFonts w:ascii="Arial" w:hAnsi="Arial" w:cs="Arial"/>
        </w:rPr>
      </w:pPr>
      <w:r w:rsidRPr="004D4B4C">
        <w:rPr>
          <w:rFonts w:ascii="Arial" w:hAnsi="Arial" w:cs="Arial"/>
        </w:rPr>
        <w:t xml:space="preserve"> </w:t>
      </w:r>
    </w:p>
    <w:p w14:paraId="6AAD75D4" w14:textId="77777777" w:rsidR="00690C74" w:rsidRPr="00690C74" w:rsidRDefault="00074521" w:rsidP="002F0696">
      <w:pPr>
        <w:pStyle w:val="Nadpis1"/>
      </w:pPr>
      <w:r w:rsidRPr="00690C74">
        <w:t xml:space="preserve"> </w:t>
      </w:r>
      <w:bookmarkStart w:id="17" w:name="_Toc71797128"/>
      <w:r w:rsidR="00690C74" w:rsidRPr="002F0696">
        <w:rPr>
          <w:rFonts w:ascii="Arial" w:hAnsi="Arial" w:cs="Arial"/>
          <w:b/>
          <w:bCs/>
          <w:caps/>
          <w:sz w:val="28"/>
        </w:rPr>
        <w:t>Dôvernosť verejného obstarávania</w:t>
      </w:r>
      <w:bookmarkEnd w:id="17"/>
      <w:r w:rsidR="00690C74" w:rsidRPr="00690C74">
        <w:t xml:space="preserve"> </w:t>
      </w:r>
    </w:p>
    <w:p w14:paraId="1B8E3895" w14:textId="729D172A" w:rsidR="00690C74" w:rsidRDefault="00690C74" w:rsidP="00690C74">
      <w:pPr>
        <w:ind w:left="994" w:hanging="566"/>
        <w:rPr>
          <w:rFonts w:ascii="Arial" w:hAnsi="Arial" w:cs="Arial"/>
          <w:sz w:val="22"/>
        </w:rPr>
      </w:pPr>
      <w:bookmarkStart w:id="18" w:name="_Hlk71796078"/>
      <w:r w:rsidRPr="00610264">
        <w:rPr>
          <w:rFonts w:ascii="Arial" w:hAnsi="Arial" w:cs="Arial"/>
          <w:sz w:val="22"/>
        </w:rPr>
        <w:t>1</w:t>
      </w:r>
      <w:r w:rsidR="008D2397">
        <w:rPr>
          <w:rFonts w:ascii="Arial" w:hAnsi="Arial" w:cs="Arial"/>
          <w:sz w:val="22"/>
        </w:rPr>
        <w:t>3</w:t>
      </w:r>
      <w:r w:rsidRPr="00610264">
        <w:rPr>
          <w:rFonts w:ascii="Arial" w:hAnsi="Arial" w:cs="Arial"/>
          <w:sz w:val="22"/>
        </w:rPr>
        <w:t>.1.</w:t>
      </w:r>
      <w:r w:rsidRPr="00610264">
        <w:rPr>
          <w:rFonts w:ascii="Arial" w:eastAsia="Arial" w:hAnsi="Arial" w:cs="Arial"/>
          <w:sz w:val="22"/>
        </w:rPr>
        <w:t xml:space="preserve"> </w:t>
      </w:r>
      <w:r w:rsidR="00F93FF5">
        <w:rPr>
          <w:rFonts w:ascii="Arial" w:eastAsia="Arial" w:hAnsi="Arial" w:cs="Arial"/>
          <w:sz w:val="22"/>
        </w:rPr>
        <w:t>Záujemca v žiadosti o zaradenie</w:t>
      </w:r>
      <w:r w:rsidRPr="00610264">
        <w:rPr>
          <w:rFonts w:ascii="Arial" w:hAnsi="Arial" w:cs="Arial"/>
          <w:sz w:val="22"/>
        </w:rPr>
        <w:t xml:space="preserve"> označí, ktoré skutočnosti považuje za dôverné. Podľa zákona</w:t>
      </w:r>
      <w:r w:rsidR="00F93FF5">
        <w:rPr>
          <w:rFonts w:ascii="Arial" w:hAnsi="Arial" w:cs="Arial"/>
          <w:sz w:val="22"/>
        </w:rPr>
        <w:t xml:space="preserve"> </w:t>
      </w:r>
      <w:r w:rsidRPr="00610264">
        <w:rPr>
          <w:rFonts w:ascii="Arial" w:hAnsi="Arial" w:cs="Arial"/>
          <w:sz w:val="22"/>
        </w:rPr>
        <w:t xml:space="preserve">o verejnom obstarávaní môžu byť dôvernými informáciami výhradne: obchodné tajomstvo, technické riešenia, predlohy, návody, výkresy, projektové dokumentácie, modely, spôsob výpočtu jednotkových cien. </w:t>
      </w:r>
    </w:p>
    <w:bookmarkEnd w:id="18"/>
    <w:p w14:paraId="2CE5B63A" w14:textId="77777777" w:rsidR="00B70B30" w:rsidRDefault="00B70B30" w:rsidP="00690C74">
      <w:pPr>
        <w:ind w:left="994" w:hanging="566"/>
        <w:rPr>
          <w:rFonts w:ascii="Arial" w:hAnsi="Arial" w:cs="Arial"/>
          <w:sz w:val="22"/>
        </w:rPr>
      </w:pPr>
    </w:p>
    <w:p w14:paraId="5C542830" w14:textId="42163306" w:rsidR="00541845" w:rsidRDefault="00B70B30" w:rsidP="00990104">
      <w:pPr>
        <w:pStyle w:val="Nadpis1"/>
        <w:rPr>
          <w:rFonts w:ascii="Arial" w:hAnsi="Arial" w:cs="Arial"/>
          <w:b/>
          <w:bCs/>
          <w:caps/>
          <w:sz w:val="28"/>
        </w:rPr>
      </w:pPr>
      <w:bookmarkStart w:id="19" w:name="_Toc71797129"/>
      <w:r w:rsidRPr="00B70B30">
        <w:rPr>
          <w:rFonts w:ascii="Arial" w:hAnsi="Arial" w:cs="Arial"/>
          <w:b/>
          <w:bCs/>
          <w:caps/>
          <w:sz w:val="28"/>
        </w:rPr>
        <w:t>Zrušenie použitého postupu zadávania zákazky</w:t>
      </w:r>
      <w:bookmarkEnd w:id="19"/>
    </w:p>
    <w:p w14:paraId="2DD45643" w14:textId="48EE95A2" w:rsidR="00941C62" w:rsidRDefault="00941C62" w:rsidP="00941C62">
      <w:pPr>
        <w:ind w:left="994" w:hanging="566"/>
        <w:rPr>
          <w:rFonts w:ascii="Arial" w:eastAsia="TimesNewRomanPSMT" w:hAnsi="Arial" w:cs="Arial"/>
          <w:sz w:val="22"/>
        </w:rPr>
      </w:pPr>
      <w:r w:rsidRPr="00610264">
        <w:rPr>
          <w:rFonts w:ascii="Arial" w:hAnsi="Arial" w:cs="Arial"/>
          <w:sz w:val="22"/>
        </w:rPr>
        <w:t>1</w:t>
      </w:r>
      <w:r w:rsidR="008D2397">
        <w:rPr>
          <w:rFonts w:ascii="Arial" w:hAnsi="Arial" w:cs="Arial"/>
          <w:sz w:val="22"/>
        </w:rPr>
        <w:t>4</w:t>
      </w:r>
      <w:r w:rsidRPr="00610264">
        <w:rPr>
          <w:rFonts w:ascii="Arial" w:hAnsi="Arial" w:cs="Arial"/>
          <w:sz w:val="22"/>
        </w:rPr>
        <w:t>.1.</w:t>
      </w:r>
      <w:r w:rsidRPr="00610264">
        <w:rPr>
          <w:rFonts w:ascii="Arial" w:eastAsia="Arial" w:hAnsi="Arial" w:cs="Arial"/>
          <w:sz w:val="22"/>
        </w:rPr>
        <w:t xml:space="preserve"> </w:t>
      </w:r>
      <w:r w:rsidR="007572AF">
        <w:rPr>
          <w:rFonts w:ascii="Arial" w:eastAsia="TimesNewRomanPSMT" w:hAnsi="Arial" w:cs="Arial"/>
          <w:sz w:val="22"/>
        </w:rPr>
        <w:t xml:space="preserve">Verejný obstarávateľ </w:t>
      </w:r>
      <w:r w:rsidR="00523624">
        <w:rPr>
          <w:rFonts w:ascii="Arial" w:eastAsia="TimesNewRomanPSMT" w:hAnsi="Arial" w:cs="Arial"/>
          <w:sz w:val="22"/>
        </w:rPr>
        <w:t>zruší verejné obstarávanie  podľa ustanovenia §  57 ods. 1 zákona o verejnom obstarávaní.</w:t>
      </w:r>
    </w:p>
    <w:p w14:paraId="752FBEB3" w14:textId="777AC8C0" w:rsidR="00CA6523" w:rsidRDefault="00CA6523" w:rsidP="00941C62">
      <w:pPr>
        <w:ind w:left="994" w:hanging="566"/>
        <w:rPr>
          <w:rFonts w:ascii="Arial" w:hAnsi="Arial" w:cs="Arial"/>
          <w:sz w:val="22"/>
        </w:rPr>
      </w:pPr>
      <w:r>
        <w:rPr>
          <w:rFonts w:ascii="Arial" w:eastAsia="TimesNewRomanPSMT" w:hAnsi="Arial" w:cs="Arial"/>
          <w:sz w:val="22"/>
        </w:rPr>
        <w:t>1</w:t>
      </w:r>
      <w:r w:rsidR="008D2397">
        <w:rPr>
          <w:rFonts w:ascii="Arial" w:eastAsia="TimesNewRomanPSMT" w:hAnsi="Arial" w:cs="Arial"/>
          <w:sz w:val="22"/>
        </w:rPr>
        <w:t>4</w:t>
      </w:r>
      <w:r>
        <w:rPr>
          <w:rFonts w:ascii="Arial" w:eastAsia="TimesNewRomanPSMT" w:hAnsi="Arial" w:cs="Arial"/>
          <w:sz w:val="22"/>
        </w:rPr>
        <w:t xml:space="preserve">.2. </w:t>
      </w:r>
      <w:r w:rsidR="007572AF" w:rsidRPr="00DA60A0">
        <w:rPr>
          <w:rFonts w:ascii="Arial" w:eastAsia="TimesNewRomanPSMT" w:hAnsi="Arial" w:cs="Arial"/>
          <w:sz w:val="22"/>
        </w:rPr>
        <w:t>Verejný obstarávateľ môže zrušiť použitý postup zadávania zákazky podľa ustanoven</w:t>
      </w:r>
      <w:r w:rsidR="00523624">
        <w:rPr>
          <w:rFonts w:ascii="Arial" w:eastAsia="TimesNewRomanPSMT" w:hAnsi="Arial" w:cs="Arial"/>
          <w:sz w:val="22"/>
        </w:rPr>
        <w:t>ia</w:t>
      </w:r>
      <w:r w:rsidR="007572AF" w:rsidRPr="00DA60A0">
        <w:rPr>
          <w:rFonts w:ascii="Arial" w:eastAsia="TimesNewRomanPSMT" w:hAnsi="Arial" w:cs="Arial"/>
          <w:sz w:val="22"/>
        </w:rPr>
        <w:t xml:space="preserve"> </w:t>
      </w:r>
      <w:r w:rsidR="00523624">
        <w:rPr>
          <w:rFonts w:ascii="Arial" w:eastAsia="TimesNewRomanPSMT" w:hAnsi="Arial" w:cs="Arial"/>
          <w:sz w:val="22"/>
        </w:rPr>
        <w:br/>
      </w:r>
      <w:r w:rsidR="007572AF" w:rsidRPr="00DA60A0">
        <w:rPr>
          <w:rFonts w:ascii="Arial" w:eastAsia="TimesNewRomanPSMT" w:hAnsi="Arial" w:cs="Arial"/>
          <w:sz w:val="22"/>
        </w:rPr>
        <w:t xml:space="preserve">§ 57 </w:t>
      </w:r>
      <w:r w:rsidR="00523624">
        <w:rPr>
          <w:rFonts w:ascii="Arial" w:eastAsia="TimesNewRomanPSMT" w:hAnsi="Arial" w:cs="Arial"/>
          <w:sz w:val="22"/>
        </w:rPr>
        <w:t xml:space="preserve">ods. 2 </w:t>
      </w:r>
      <w:r w:rsidR="007572AF">
        <w:rPr>
          <w:rFonts w:ascii="Arial" w:eastAsia="TimesNewRomanPSMT" w:hAnsi="Arial" w:cs="Arial"/>
          <w:sz w:val="22"/>
        </w:rPr>
        <w:t>zákona o verejnom obstarávaní.</w:t>
      </w:r>
      <w:r w:rsidR="005D5490">
        <w:rPr>
          <w:rFonts w:ascii="Arial" w:eastAsia="TimesNewRomanPSMT" w:hAnsi="Arial" w:cs="Arial"/>
          <w:sz w:val="22"/>
        </w:rPr>
        <w:t xml:space="preserve">  </w:t>
      </w:r>
    </w:p>
    <w:p w14:paraId="68B0516E" w14:textId="77777777" w:rsidR="00941C62" w:rsidRPr="00941C62" w:rsidRDefault="00941C62" w:rsidP="00941C62"/>
    <w:sectPr w:rsidR="00941C62" w:rsidRPr="00941C62" w:rsidSect="00091B72">
      <w:headerReference w:type="even" r:id="rId24"/>
      <w:headerReference w:type="default" r:id="rId25"/>
      <w:footerReference w:type="even" r:id="rId26"/>
      <w:footerReference w:type="default" r:id="rId27"/>
      <w:headerReference w:type="first" r:id="rId28"/>
      <w:footerReference w:type="first" r:id="rId29"/>
      <w:pgSz w:w="11906" w:h="16838"/>
      <w:pgMar w:top="1204" w:right="1274" w:bottom="1252" w:left="989" w:header="70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311C94" w14:textId="77777777" w:rsidR="00EF5639" w:rsidRDefault="00EF5639">
      <w:pPr>
        <w:spacing w:after="0" w:line="240" w:lineRule="auto"/>
      </w:pPr>
      <w:r>
        <w:separator/>
      </w:r>
    </w:p>
  </w:endnote>
  <w:endnote w:type="continuationSeparator" w:id="0">
    <w:p w14:paraId="4C456873" w14:textId="77777777" w:rsidR="00EF5639" w:rsidRDefault="00EF56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Open Sans">
    <w:altName w:val="Open Sans"/>
    <w:charset w:val="00"/>
    <w:family w:val="swiss"/>
    <w:pitch w:val="variable"/>
    <w:sig w:usb0="E00002EF" w:usb1="4000205B" w:usb2="00000028" w:usb3="00000000" w:csb0="0000019F" w:csb1="00000000"/>
  </w:font>
  <w:font w:name="TimesNewRomanPSMT">
    <w:altName w:val="Times New Roman"/>
    <w:panose1 w:val="00000000000000000000"/>
    <w:charset w:val="80"/>
    <w:family w:val="auto"/>
    <w:notTrueType/>
    <w:pitch w:val="default"/>
    <w:sig w:usb0="00000000"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D9037" w14:textId="77777777" w:rsidR="00541845" w:rsidRDefault="00074521">
    <w:pPr>
      <w:spacing w:after="0" w:line="259" w:lineRule="auto"/>
      <w:ind w:left="423" w:firstLine="0"/>
      <w:jc w:val="center"/>
    </w:pPr>
    <w:r>
      <w:fldChar w:fldCharType="begin"/>
    </w:r>
    <w:r>
      <w:instrText xml:space="preserve"> PAGE   \* MERGEFORMAT </w:instrText>
    </w:r>
    <w:r>
      <w:fldChar w:fldCharType="separate"/>
    </w:r>
    <w:r>
      <w:rPr>
        <w:sz w:val="20"/>
      </w:rPr>
      <w:t>2</w:t>
    </w:r>
    <w:r>
      <w:rPr>
        <w:sz w:val="20"/>
      </w:rPr>
      <w:fldChar w:fldCharType="end"/>
    </w:r>
    <w:r>
      <w:rPr>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8"/>
        <w:szCs w:val="18"/>
      </w:rPr>
      <w:id w:val="736594097"/>
      <w:docPartObj>
        <w:docPartGallery w:val="Page Numbers (Bottom of Page)"/>
        <w:docPartUnique/>
      </w:docPartObj>
    </w:sdtPr>
    <w:sdtEndPr/>
    <w:sdtContent>
      <w:sdt>
        <w:sdtPr>
          <w:rPr>
            <w:rFonts w:ascii="Arial" w:hAnsi="Arial" w:cs="Arial"/>
            <w:sz w:val="18"/>
            <w:szCs w:val="18"/>
          </w:rPr>
          <w:id w:val="-1769616900"/>
          <w:docPartObj>
            <w:docPartGallery w:val="Page Numbers (Top of Page)"/>
            <w:docPartUnique/>
          </w:docPartObj>
        </w:sdtPr>
        <w:sdtEndPr/>
        <w:sdtContent>
          <w:p w14:paraId="13AF8D5B" w14:textId="3D590AD8" w:rsidR="00D76963" w:rsidRPr="00235A36" w:rsidRDefault="00D76963" w:rsidP="00D76963">
            <w:pPr>
              <w:pStyle w:val="Pta"/>
              <w:pBdr>
                <w:bottom w:val="single" w:sz="12" w:space="1" w:color="auto"/>
              </w:pBdr>
              <w:rPr>
                <w:rFonts w:ascii="Arial" w:hAnsi="Arial" w:cs="Arial"/>
                <w:sz w:val="18"/>
                <w:szCs w:val="18"/>
              </w:rPr>
            </w:pPr>
          </w:p>
          <w:p w14:paraId="4ABB83B1" w14:textId="77777777" w:rsidR="00235A36" w:rsidRDefault="00235A36" w:rsidP="00D76963">
            <w:pPr>
              <w:pStyle w:val="Pta"/>
              <w:jc w:val="center"/>
              <w:rPr>
                <w:rFonts w:ascii="Arial" w:hAnsi="Arial" w:cs="Arial"/>
                <w:sz w:val="18"/>
                <w:szCs w:val="18"/>
              </w:rPr>
            </w:pPr>
          </w:p>
          <w:p w14:paraId="5BD36F6E" w14:textId="73A637E7" w:rsidR="004C3C70" w:rsidRPr="00235A36" w:rsidRDefault="00D76963" w:rsidP="00D76963">
            <w:pPr>
              <w:pStyle w:val="Pta"/>
              <w:jc w:val="center"/>
              <w:rPr>
                <w:rFonts w:ascii="Arial" w:hAnsi="Arial" w:cs="Arial"/>
                <w:sz w:val="18"/>
                <w:szCs w:val="18"/>
              </w:rPr>
            </w:pPr>
            <w:r w:rsidRPr="00235A36">
              <w:rPr>
                <w:rFonts w:ascii="Arial" w:hAnsi="Arial" w:cs="Arial"/>
                <w:sz w:val="18"/>
                <w:szCs w:val="18"/>
              </w:rPr>
              <w:t>Stran</w:t>
            </w:r>
            <w:r w:rsidR="004C3C70" w:rsidRPr="00235A36">
              <w:rPr>
                <w:rFonts w:ascii="Arial" w:hAnsi="Arial" w:cs="Arial"/>
                <w:sz w:val="18"/>
                <w:szCs w:val="18"/>
              </w:rPr>
              <w:t xml:space="preserve">a </w:t>
            </w:r>
            <w:r w:rsidR="004C3C70" w:rsidRPr="00235A36">
              <w:rPr>
                <w:rFonts w:ascii="Arial" w:hAnsi="Arial" w:cs="Arial"/>
                <w:sz w:val="18"/>
                <w:szCs w:val="18"/>
              </w:rPr>
              <w:fldChar w:fldCharType="begin"/>
            </w:r>
            <w:r w:rsidR="004C3C70" w:rsidRPr="00235A36">
              <w:rPr>
                <w:rFonts w:ascii="Arial" w:hAnsi="Arial" w:cs="Arial"/>
                <w:sz w:val="18"/>
                <w:szCs w:val="18"/>
              </w:rPr>
              <w:instrText>PAGE</w:instrText>
            </w:r>
            <w:r w:rsidR="004C3C70" w:rsidRPr="00235A36">
              <w:rPr>
                <w:rFonts w:ascii="Arial" w:hAnsi="Arial" w:cs="Arial"/>
                <w:sz w:val="18"/>
                <w:szCs w:val="18"/>
              </w:rPr>
              <w:fldChar w:fldCharType="separate"/>
            </w:r>
            <w:r w:rsidR="004C3C70" w:rsidRPr="00235A36">
              <w:rPr>
                <w:rFonts w:ascii="Arial" w:hAnsi="Arial" w:cs="Arial"/>
                <w:sz w:val="18"/>
                <w:szCs w:val="18"/>
              </w:rPr>
              <w:t>2</w:t>
            </w:r>
            <w:r w:rsidR="004C3C70" w:rsidRPr="00235A36">
              <w:rPr>
                <w:rFonts w:ascii="Arial" w:hAnsi="Arial" w:cs="Arial"/>
                <w:sz w:val="18"/>
                <w:szCs w:val="18"/>
              </w:rPr>
              <w:fldChar w:fldCharType="end"/>
            </w:r>
            <w:r w:rsidR="004C3C70" w:rsidRPr="00235A36">
              <w:rPr>
                <w:rFonts w:ascii="Arial" w:hAnsi="Arial" w:cs="Arial"/>
                <w:sz w:val="18"/>
                <w:szCs w:val="18"/>
              </w:rPr>
              <w:t xml:space="preserve"> z </w:t>
            </w:r>
            <w:r w:rsidR="004C3C70" w:rsidRPr="00235A36">
              <w:rPr>
                <w:rFonts w:ascii="Arial" w:hAnsi="Arial" w:cs="Arial"/>
                <w:sz w:val="18"/>
                <w:szCs w:val="18"/>
              </w:rPr>
              <w:fldChar w:fldCharType="begin"/>
            </w:r>
            <w:r w:rsidR="004C3C70" w:rsidRPr="00235A36">
              <w:rPr>
                <w:rFonts w:ascii="Arial" w:hAnsi="Arial" w:cs="Arial"/>
                <w:sz w:val="18"/>
                <w:szCs w:val="18"/>
              </w:rPr>
              <w:instrText>NUMPAGES</w:instrText>
            </w:r>
            <w:r w:rsidR="004C3C70" w:rsidRPr="00235A36">
              <w:rPr>
                <w:rFonts w:ascii="Arial" w:hAnsi="Arial" w:cs="Arial"/>
                <w:sz w:val="18"/>
                <w:szCs w:val="18"/>
              </w:rPr>
              <w:fldChar w:fldCharType="separate"/>
            </w:r>
            <w:r w:rsidR="004C3C70" w:rsidRPr="00235A36">
              <w:rPr>
                <w:rFonts w:ascii="Arial" w:hAnsi="Arial" w:cs="Arial"/>
                <w:sz w:val="18"/>
                <w:szCs w:val="18"/>
              </w:rPr>
              <w:t>2</w:t>
            </w:r>
            <w:r w:rsidR="004C3C70" w:rsidRPr="00235A36">
              <w:rPr>
                <w:rFonts w:ascii="Arial" w:hAnsi="Arial" w:cs="Arial"/>
                <w:sz w:val="18"/>
                <w:szCs w:val="18"/>
              </w:rPr>
              <w:fldChar w:fldCharType="end"/>
            </w:r>
          </w:p>
        </w:sdtContent>
      </w:sdt>
    </w:sdtContent>
  </w:sdt>
  <w:p w14:paraId="251D304F" w14:textId="25932B06" w:rsidR="00541845" w:rsidRDefault="00541845">
    <w:pPr>
      <w:spacing w:after="0" w:line="259" w:lineRule="auto"/>
      <w:ind w:left="423" w:firstLine="0"/>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1B30D" w14:textId="77777777" w:rsidR="00541845" w:rsidRDefault="00541845">
    <w:pPr>
      <w:spacing w:after="160" w:line="259" w:lineRule="auto"/>
      <w:ind w:lef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30AB1F" w14:textId="77777777" w:rsidR="00EF5639" w:rsidRDefault="00EF5639">
      <w:pPr>
        <w:spacing w:after="0" w:line="240" w:lineRule="auto"/>
      </w:pPr>
      <w:r>
        <w:separator/>
      </w:r>
    </w:p>
  </w:footnote>
  <w:footnote w:type="continuationSeparator" w:id="0">
    <w:p w14:paraId="2A3AC800" w14:textId="77777777" w:rsidR="00EF5639" w:rsidRDefault="00EF56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BAFAC" w14:textId="77777777" w:rsidR="00541845" w:rsidRDefault="00074521">
    <w:pPr>
      <w:spacing w:after="0" w:line="259" w:lineRule="auto"/>
      <w:ind w:left="1601" w:firstLine="0"/>
      <w:jc w:val="left"/>
    </w:pPr>
    <w:r>
      <w:rPr>
        <w:b/>
      </w:rPr>
      <w:t xml:space="preserve">HLAVNÉ MESTO SLOVENSKEJ REPUBLIKY BRATISLAVA </w:t>
    </w:r>
  </w:p>
  <w:p w14:paraId="15BF3546" w14:textId="77777777" w:rsidR="00541845" w:rsidRDefault="00074521">
    <w:pPr>
      <w:tabs>
        <w:tab w:val="center" w:pos="428"/>
        <w:tab w:val="center" w:pos="4964"/>
      </w:tabs>
      <w:spacing w:after="143" w:line="259" w:lineRule="auto"/>
      <w:ind w:left="0" w:firstLine="0"/>
      <w:jc w:val="left"/>
    </w:pPr>
    <w:r>
      <w:rPr>
        <w:rFonts w:ascii="Calibri" w:eastAsia="Calibri" w:hAnsi="Calibri" w:cs="Calibri"/>
        <w:noProof/>
        <w:sz w:val="22"/>
      </w:rPr>
      <mc:AlternateContent>
        <mc:Choice Requires="wpg">
          <w:drawing>
            <wp:anchor distT="0" distB="0" distL="114300" distR="114300" simplePos="0" relativeHeight="251658240" behindDoc="1" locked="0" layoutInCell="1" allowOverlap="1" wp14:anchorId="1FA66400" wp14:editId="4D5717BC">
              <wp:simplePos x="0" y="0"/>
              <wp:positionH relativeFrom="page">
                <wp:posOffset>899795</wp:posOffset>
              </wp:positionH>
              <wp:positionV relativeFrom="page">
                <wp:posOffset>283845</wp:posOffset>
              </wp:positionV>
              <wp:extent cx="6157595" cy="438785"/>
              <wp:effectExtent l="0" t="0" r="0" b="0"/>
              <wp:wrapNone/>
              <wp:docPr id="11422" name="Group 11422"/>
              <wp:cNvGraphicFramePr/>
              <a:graphic xmlns:a="http://schemas.openxmlformats.org/drawingml/2006/main">
                <a:graphicData uri="http://schemas.microsoft.com/office/word/2010/wordprocessingGroup">
                  <wpg:wgp>
                    <wpg:cNvGrpSpPr/>
                    <wpg:grpSpPr>
                      <a:xfrm>
                        <a:off x="0" y="0"/>
                        <a:ext cx="6157595" cy="438785"/>
                        <a:chOff x="0" y="0"/>
                        <a:chExt cx="6157595" cy="438785"/>
                      </a:xfrm>
                    </wpg:grpSpPr>
                    <pic:pic xmlns:pic="http://schemas.openxmlformats.org/drawingml/2006/picture">
                      <pic:nvPicPr>
                        <pic:cNvPr id="11423" name="Picture 11423"/>
                        <pic:cNvPicPr/>
                      </pic:nvPicPr>
                      <pic:blipFill>
                        <a:blip r:embed="rId1"/>
                        <a:stretch>
                          <a:fillRect/>
                        </a:stretch>
                      </pic:blipFill>
                      <pic:spPr>
                        <a:xfrm>
                          <a:off x="0" y="0"/>
                          <a:ext cx="468630" cy="400050"/>
                        </a:xfrm>
                        <a:prstGeom prst="rect">
                          <a:avLst/>
                        </a:prstGeom>
                      </pic:spPr>
                    </pic:pic>
                    <wps:wsp>
                      <wps:cNvPr id="11424" name="Shape 11424"/>
                      <wps:cNvSpPr/>
                      <wps:spPr>
                        <a:xfrm>
                          <a:off x="0" y="438785"/>
                          <a:ext cx="6157595" cy="0"/>
                        </a:xfrm>
                        <a:custGeom>
                          <a:avLst/>
                          <a:gdLst/>
                          <a:ahLst/>
                          <a:cxnLst/>
                          <a:rect l="0" t="0" r="0" b="0"/>
                          <a:pathLst>
                            <a:path w="6157595">
                              <a:moveTo>
                                <a:pt x="0" y="0"/>
                              </a:moveTo>
                              <a:lnTo>
                                <a:pt x="6157595" y="0"/>
                              </a:lnTo>
                            </a:path>
                          </a:pathLst>
                        </a:custGeom>
                        <a:ln w="6095"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711E0779" id="Group 11422" o:spid="_x0000_s1026" style="position:absolute;margin-left:70.85pt;margin-top:22.35pt;width:484.85pt;height:34.55pt;z-index:-251658240;mso-position-horizontal-relative:page;mso-position-vertical-relative:page" coordsize="61575,4387"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423" o:spid="_x0000_s1027" type="#_x0000_t75" style="position:absolute;width:4686;height:40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">
                <v:imagedata r:id="rId2" o:title=""/>
              </v:shape>
              <v:shape id="Shape 11424" o:spid="_x0000_s1028" style="position:absolute;top:4387;width:61575;height:0;visibility:visible;mso-wrap-style:square;v-text-anchor:top" coordsize="61575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" path="m,l6157595,e" filled="f" strokeweight=".16931mm">
                <v:path arrowok="t" textboxrect="0,0,6157595,0"/>
              </v:shape>
              <w10:wrap anchorx="page" anchory="page"/>
            </v:group>
          </w:pict>
        </mc:Fallback>
      </mc:AlternateContent>
    </w:r>
    <w:r>
      <w:rPr>
        <w:rFonts w:ascii="Calibri" w:eastAsia="Calibri" w:hAnsi="Calibri" w:cs="Calibri"/>
        <w:sz w:val="22"/>
      </w:rPr>
      <w:tab/>
    </w:r>
    <w:r>
      <w:t xml:space="preserve"> </w:t>
    </w:r>
    <w:r>
      <w:tab/>
      <w:t xml:space="preserve">Primaciálne nám. 1, 814 99 Bratislava </w:t>
    </w:r>
  </w:p>
  <w:p w14:paraId="636B8576" w14:textId="77777777" w:rsidR="00541845" w:rsidRDefault="00074521">
    <w:pPr>
      <w:spacing w:after="0" w:line="259" w:lineRule="auto"/>
      <w:ind w:left="428" w:firstLine="0"/>
      <w:jc w:val="left"/>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97A0D" w14:textId="754BD5BA" w:rsidR="00541845" w:rsidRDefault="00EF6692">
    <w:pPr>
      <w:tabs>
        <w:tab w:val="center" w:pos="428"/>
        <w:tab w:val="center" w:pos="4964"/>
      </w:tabs>
      <w:spacing w:after="143" w:line="259" w:lineRule="auto"/>
      <w:ind w:left="0" w:firstLine="0"/>
      <w:jc w:val="left"/>
    </w:pPr>
    <w:r w:rsidRPr="00EF6692">
      <w:rPr>
        <w:rFonts w:ascii="Calibri" w:eastAsia="Calibri" w:hAnsi="Calibri" w:cs="Calibri"/>
        <w:noProof/>
        <w:sz w:val="22"/>
      </w:rPr>
      <mc:AlternateContent>
        <mc:Choice Requires="wps">
          <w:drawing>
            <wp:anchor distT="45720" distB="45720" distL="114300" distR="114300" simplePos="0" relativeHeight="251660288" behindDoc="0" locked="0" layoutInCell="1" allowOverlap="1" wp14:anchorId="2A617C86" wp14:editId="59C9C834">
              <wp:simplePos x="0" y="0"/>
              <wp:positionH relativeFrom="column">
                <wp:posOffset>1810385</wp:posOffset>
              </wp:positionH>
              <wp:positionV relativeFrom="paragraph">
                <wp:posOffset>-106680</wp:posOffset>
              </wp:positionV>
              <wp:extent cx="4198620" cy="762000"/>
              <wp:effectExtent l="0" t="0" r="0" b="0"/>
              <wp:wrapSquare wrapText="bothSides"/>
              <wp:docPr id="21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8620" cy="762000"/>
                      </a:xfrm>
                      <a:prstGeom prst="rect">
                        <a:avLst/>
                      </a:prstGeom>
                      <a:solidFill>
                        <a:srgbClr val="FFFFFF"/>
                      </a:solidFill>
                      <a:ln w="9525">
                        <a:noFill/>
                        <a:miter lim="800000"/>
                        <a:headEnd/>
                        <a:tailEnd/>
                      </a:ln>
                    </wps:spPr>
                    <wps:txbx>
                      <w:txbxContent>
                        <w:p w14:paraId="56BFE81C" w14:textId="52E3FAE9" w:rsidR="00EF6692" w:rsidRPr="00A17921" w:rsidRDefault="00EF6692" w:rsidP="00EF6692">
                          <w:pPr>
                            <w:spacing w:after="0" w:line="269" w:lineRule="auto"/>
                            <w:ind w:left="436" w:hanging="11"/>
                            <w:jc w:val="right"/>
                            <w:rPr>
                              <w:rFonts w:ascii="Arial" w:hAnsi="Arial" w:cs="Arial"/>
                              <w:caps/>
                              <w:sz w:val="20"/>
                              <w:szCs w:val="20"/>
                            </w:rPr>
                          </w:pPr>
                          <w:r w:rsidRPr="00A17921">
                            <w:rPr>
                              <w:rFonts w:ascii="Arial" w:hAnsi="Arial" w:cs="Arial"/>
                              <w:caps/>
                              <w:sz w:val="20"/>
                              <w:szCs w:val="20"/>
                            </w:rPr>
                            <w:t>Súťažné podklady k</w:t>
                          </w:r>
                          <w:r w:rsidR="00A17921">
                            <w:rPr>
                              <w:rFonts w:ascii="Arial" w:hAnsi="Arial" w:cs="Arial"/>
                              <w:caps/>
                              <w:sz w:val="20"/>
                              <w:szCs w:val="20"/>
                            </w:rPr>
                            <w:t xml:space="preserve"> zriadeniu </w:t>
                          </w:r>
                          <w:r w:rsidRPr="00A17921">
                            <w:rPr>
                              <w:rFonts w:ascii="Arial" w:hAnsi="Arial" w:cs="Arial"/>
                              <w:caps/>
                              <w:sz w:val="20"/>
                              <w:szCs w:val="20"/>
                            </w:rPr>
                            <w:t>DNS</w:t>
                          </w:r>
                        </w:p>
                        <w:p w14:paraId="4B64CA39" w14:textId="732B2B1B" w:rsidR="00EF6692" w:rsidRPr="00A17921" w:rsidRDefault="00EF6692" w:rsidP="00EF6692">
                          <w:pPr>
                            <w:spacing w:after="0" w:line="269" w:lineRule="auto"/>
                            <w:ind w:left="436" w:hanging="11"/>
                            <w:jc w:val="right"/>
                            <w:rPr>
                              <w:rFonts w:ascii="Arial" w:hAnsi="Arial" w:cs="Arial"/>
                              <w:sz w:val="20"/>
                              <w:szCs w:val="20"/>
                            </w:rPr>
                          </w:pPr>
                          <w:r w:rsidRPr="00A17921">
                            <w:rPr>
                              <w:rFonts w:ascii="Arial" w:hAnsi="Arial" w:cs="Arial"/>
                              <w:sz w:val="20"/>
                              <w:szCs w:val="20"/>
                            </w:rPr>
                            <w:t>Nadlimitná zákazka: „</w:t>
                          </w:r>
                          <w:r w:rsidR="00E8599E" w:rsidRPr="00E8599E">
                            <w:rPr>
                              <w:rFonts w:ascii="Arial" w:hAnsi="Arial" w:cs="Arial"/>
                              <w:b/>
                              <w:bCs/>
                              <w:i/>
                              <w:iCs/>
                              <w:sz w:val="20"/>
                              <w:szCs w:val="20"/>
                            </w:rPr>
                            <w:t>Obstaranie zberných nádob pre účely zvozu komunálneho odpadu a jeho vytriedených zložiek</w:t>
                          </w:r>
                          <w:r w:rsidR="00931CC9">
                            <w:rPr>
                              <w:rFonts w:ascii="Arial" w:hAnsi="Arial" w:cs="Arial"/>
                              <w:b/>
                              <w:bCs/>
                              <w:i/>
                              <w:iCs/>
                              <w:sz w:val="20"/>
                              <w:szCs w:val="20"/>
                            </w:rPr>
                            <w:t>-DNS</w:t>
                          </w:r>
                          <w:r w:rsidRPr="00A17921">
                            <w:rPr>
                              <w:rFonts w:ascii="Arial" w:hAnsi="Arial" w:cs="Arial"/>
                              <w:sz w:val="20"/>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A617C86" id="_x0000_t202" coordsize="21600,21600" o:spt="202" path="m,l,21600r21600,l21600,xe">
              <v:stroke joinstyle="miter"/>
              <v:path gradientshapeok="t" o:connecttype="rect"/>
            </v:shapetype>
            <v:shape id="Textové pole 2" o:spid="_x0000_s1026" type="#_x0000_t202" style="position:absolute;margin-left:142.55pt;margin-top:-8.4pt;width:330.6pt;height:60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" stroked="f">
              <v:textbox>
                <w:txbxContent>
                  <w:p w14:paraId="56BFE81C" w14:textId="52E3FAE9" w:rsidR="00EF6692" w:rsidRPr="00A17921" w:rsidRDefault="00EF6692" w:rsidP="00EF6692">
                    <w:pPr>
                      <w:spacing w:after="0" w:line="269" w:lineRule="auto"/>
                      <w:ind w:left="436" w:hanging="11"/>
                      <w:jc w:val="right"/>
                      <w:rPr>
                        <w:rFonts w:ascii="Arial" w:hAnsi="Arial" w:cs="Arial"/>
                        <w:caps/>
                        <w:sz w:val="20"/>
                        <w:szCs w:val="20"/>
                      </w:rPr>
                    </w:pPr>
                    <w:r w:rsidRPr="00A17921">
                      <w:rPr>
                        <w:rFonts w:ascii="Arial" w:hAnsi="Arial" w:cs="Arial"/>
                        <w:caps/>
                        <w:sz w:val="20"/>
                        <w:szCs w:val="20"/>
                      </w:rPr>
                      <w:t>Súťažné podklady k</w:t>
                    </w:r>
                    <w:r w:rsidR="00A17921">
                      <w:rPr>
                        <w:rFonts w:ascii="Arial" w:hAnsi="Arial" w:cs="Arial"/>
                        <w:caps/>
                        <w:sz w:val="20"/>
                        <w:szCs w:val="20"/>
                      </w:rPr>
                      <w:t xml:space="preserve"> zriadeniu </w:t>
                    </w:r>
                    <w:r w:rsidRPr="00A17921">
                      <w:rPr>
                        <w:rFonts w:ascii="Arial" w:hAnsi="Arial" w:cs="Arial"/>
                        <w:caps/>
                        <w:sz w:val="20"/>
                        <w:szCs w:val="20"/>
                      </w:rPr>
                      <w:t>DNS</w:t>
                    </w:r>
                  </w:p>
                  <w:p w14:paraId="4B64CA39" w14:textId="732B2B1B" w:rsidR="00EF6692" w:rsidRPr="00A17921" w:rsidRDefault="00EF6692" w:rsidP="00EF6692">
                    <w:pPr>
                      <w:spacing w:after="0" w:line="269" w:lineRule="auto"/>
                      <w:ind w:left="436" w:hanging="11"/>
                      <w:jc w:val="right"/>
                      <w:rPr>
                        <w:rFonts w:ascii="Arial" w:hAnsi="Arial" w:cs="Arial"/>
                        <w:sz w:val="20"/>
                        <w:szCs w:val="20"/>
                      </w:rPr>
                    </w:pPr>
                    <w:r w:rsidRPr="00A17921">
                      <w:rPr>
                        <w:rFonts w:ascii="Arial" w:hAnsi="Arial" w:cs="Arial"/>
                        <w:sz w:val="20"/>
                        <w:szCs w:val="20"/>
                      </w:rPr>
                      <w:t>Nadlimitná zákazka: „</w:t>
                    </w:r>
                    <w:r w:rsidR="00E8599E" w:rsidRPr="00E8599E">
                      <w:rPr>
                        <w:rFonts w:ascii="Arial" w:hAnsi="Arial" w:cs="Arial"/>
                        <w:b/>
                        <w:bCs/>
                        <w:i/>
                        <w:iCs/>
                        <w:sz w:val="20"/>
                        <w:szCs w:val="20"/>
                      </w:rPr>
                      <w:t>Obstaranie zberných nádob pre účely zvozu komunálneho odpadu a jeho vytriedených zložiek</w:t>
                    </w:r>
                    <w:r w:rsidR="00931CC9">
                      <w:rPr>
                        <w:rFonts w:ascii="Arial" w:hAnsi="Arial" w:cs="Arial"/>
                        <w:b/>
                        <w:bCs/>
                        <w:i/>
                        <w:iCs/>
                        <w:sz w:val="20"/>
                        <w:szCs w:val="20"/>
                      </w:rPr>
                      <w:t>-DNS</w:t>
                    </w:r>
                    <w:r w:rsidRPr="00A17921">
                      <w:rPr>
                        <w:rFonts w:ascii="Arial" w:hAnsi="Arial" w:cs="Arial"/>
                        <w:sz w:val="20"/>
                        <w:szCs w:val="20"/>
                      </w:rPr>
                      <w:t>“</w:t>
                    </w:r>
                  </w:p>
                </w:txbxContent>
              </v:textbox>
              <w10:wrap type="square"/>
            </v:shape>
          </w:pict>
        </mc:Fallback>
      </mc:AlternateContent>
    </w:r>
    <w:r w:rsidR="00EE3912" w:rsidRPr="00EE3912">
      <w:rPr>
        <w:noProof/>
      </w:rPr>
      <w:drawing>
        <wp:inline distT="0" distB="0" distL="0" distR="0" wp14:anchorId="2D1584BD" wp14:editId="32A29C8B">
          <wp:extent cx="1600200" cy="640080"/>
          <wp:effectExtent l="0" t="0" r="0" b="7620"/>
          <wp:docPr id="4" name="Obrázo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615218" cy="646087"/>
                  </a:xfrm>
                  <a:prstGeom prst="rect">
                    <a:avLst/>
                  </a:prstGeom>
                </pic:spPr>
              </pic:pic>
            </a:graphicData>
          </a:graphic>
        </wp:inline>
      </w:drawing>
    </w:r>
    <w:r w:rsidR="00EE3912">
      <w:t>_________________________________________</w:t>
    </w:r>
    <w:r w:rsidR="00DC2302">
      <w:t>______________</w:t>
    </w:r>
    <w:r w:rsidR="00EE3912">
      <w:t>________________________</w:t>
    </w:r>
    <w:r w:rsidR="00074521">
      <w:t xml:space="preserve"> </w:t>
    </w:r>
  </w:p>
  <w:p w14:paraId="0A0B3C21" w14:textId="77777777" w:rsidR="00DC2302" w:rsidRDefault="00DC2302" w:rsidP="00DC2302">
    <w:pPr>
      <w:spacing w:after="0" w:line="259" w:lineRule="auto"/>
      <w:ind w:left="0" w:firstLine="0"/>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69A01" w14:textId="77777777" w:rsidR="00541845" w:rsidRDefault="00541845">
    <w:pPr>
      <w:spacing w:after="160" w:line="259" w:lineRule="auto"/>
      <w:ind w:lef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53CC1"/>
    <w:multiLevelType w:val="hybridMultilevel"/>
    <w:tmpl w:val="513CE09E"/>
    <w:lvl w:ilvl="0" w:tplc="940AACD0">
      <w:numFmt w:val="bullet"/>
      <w:lvlText w:val="-"/>
      <w:lvlJc w:val="left"/>
      <w:pPr>
        <w:ind w:left="788" w:hanging="360"/>
      </w:pPr>
      <w:rPr>
        <w:rFonts w:ascii="Times New Roman" w:eastAsia="Times New Roman" w:hAnsi="Times New Roman" w:cs="Times New Roman" w:hint="default"/>
      </w:rPr>
    </w:lvl>
    <w:lvl w:ilvl="1" w:tplc="041B0003" w:tentative="1">
      <w:start w:val="1"/>
      <w:numFmt w:val="bullet"/>
      <w:lvlText w:val="o"/>
      <w:lvlJc w:val="left"/>
      <w:pPr>
        <w:ind w:left="1508" w:hanging="360"/>
      </w:pPr>
      <w:rPr>
        <w:rFonts w:ascii="Courier New" w:hAnsi="Courier New" w:cs="Courier New" w:hint="default"/>
      </w:rPr>
    </w:lvl>
    <w:lvl w:ilvl="2" w:tplc="041B0005" w:tentative="1">
      <w:start w:val="1"/>
      <w:numFmt w:val="bullet"/>
      <w:lvlText w:val=""/>
      <w:lvlJc w:val="left"/>
      <w:pPr>
        <w:ind w:left="2228" w:hanging="360"/>
      </w:pPr>
      <w:rPr>
        <w:rFonts w:ascii="Wingdings" w:hAnsi="Wingdings" w:hint="default"/>
      </w:rPr>
    </w:lvl>
    <w:lvl w:ilvl="3" w:tplc="041B0001" w:tentative="1">
      <w:start w:val="1"/>
      <w:numFmt w:val="bullet"/>
      <w:lvlText w:val=""/>
      <w:lvlJc w:val="left"/>
      <w:pPr>
        <w:ind w:left="2948" w:hanging="360"/>
      </w:pPr>
      <w:rPr>
        <w:rFonts w:ascii="Symbol" w:hAnsi="Symbol" w:hint="default"/>
      </w:rPr>
    </w:lvl>
    <w:lvl w:ilvl="4" w:tplc="041B0003" w:tentative="1">
      <w:start w:val="1"/>
      <w:numFmt w:val="bullet"/>
      <w:lvlText w:val="o"/>
      <w:lvlJc w:val="left"/>
      <w:pPr>
        <w:ind w:left="3668" w:hanging="360"/>
      </w:pPr>
      <w:rPr>
        <w:rFonts w:ascii="Courier New" w:hAnsi="Courier New" w:cs="Courier New" w:hint="default"/>
      </w:rPr>
    </w:lvl>
    <w:lvl w:ilvl="5" w:tplc="041B0005" w:tentative="1">
      <w:start w:val="1"/>
      <w:numFmt w:val="bullet"/>
      <w:lvlText w:val=""/>
      <w:lvlJc w:val="left"/>
      <w:pPr>
        <w:ind w:left="4388" w:hanging="360"/>
      </w:pPr>
      <w:rPr>
        <w:rFonts w:ascii="Wingdings" w:hAnsi="Wingdings" w:hint="default"/>
      </w:rPr>
    </w:lvl>
    <w:lvl w:ilvl="6" w:tplc="041B0001" w:tentative="1">
      <w:start w:val="1"/>
      <w:numFmt w:val="bullet"/>
      <w:lvlText w:val=""/>
      <w:lvlJc w:val="left"/>
      <w:pPr>
        <w:ind w:left="5108" w:hanging="360"/>
      </w:pPr>
      <w:rPr>
        <w:rFonts w:ascii="Symbol" w:hAnsi="Symbol" w:hint="default"/>
      </w:rPr>
    </w:lvl>
    <w:lvl w:ilvl="7" w:tplc="041B0003" w:tentative="1">
      <w:start w:val="1"/>
      <w:numFmt w:val="bullet"/>
      <w:lvlText w:val="o"/>
      <w:lvlJc w:val="left"/>
      <w:pPr>
        <w:ind w:left="5828" w:hanging="360"/>
      </w:pPr>
      <w:rPr>
        <w:rFonts w:ascii="Courier New" w:hAnsi="Courier New" w:cs="Courier New" w:hint="default"/>
      </w:rPr>
    </w:lvl>
    <w:lvl w:ilvl="8" w:tplc="041B0005" w:tentative="1">
      <w:start w:val="1"/>
      <w:numFmt w:val="bullet"/>
      <w:lvlText w:val=""/>
      <w:lvlJc w:val="left"/>
      <w:pPr>
        <w:ind w:left="6548" w:hanging="360"/>
      </w:pPr>
      <w:rPr>
        <w:rFonts w:ascii="Wingdings" w:hAnsi="Wingdings" w:hint="default"/>
      </w:rPr>
    </w:lvl>
  </w:abstractNum>
  <w:abstractNum w:abstractNumId="1" w15:restartNumberingAfterBreak="0">
    <w:nsid w:val="38B11085"/>
    <w:multiLevelType w:val="hybridMultilevel"/>
    <w:tmpl w:val="7E1C617C"/>
    <w:lvl w:ilvl="0" w:tplc="69F0B482">
      <w:start w:val="3"/>
      <w:numFmt w:val="bullet"/>
      <w:lvlText w:val="-"/>
      <w:lvlJc w:val="left"/>
      <w:pPr>
        <w:ind w:left="1354" w:hanging="360"/>
      </w:pPr>
      <w:rPr>
        <w:rFonts w:ascii="Arial" w:eastAsia="Times New Roman" w:hAnsi="Arial" w:cs="Arial" w:hint="default"/>
      </w:rPr>
    </w:lvl>
    <w:lvl w:ilvl="1" w:tplc="041B0003" w:tentative="1">
      <w:start w:val="1"/>
      <w:numFmt w:val="bullet"/>
      <w:lvlText w:val="o"/>
      <w:lvlJc w:val="left"/>
      <w:pPr>
        <w:ind w:left="2074" w:hanging="360"/>
      </w:pPr>
      <w:rPr>
        <w:rFonts w:ascii="Courier New" w:hAnsi="Courier New" w:cs="Courier New" w:hint="default"/>
      </w:rPr>
    </w:lvl>
    <w:lvl w:ilvl="2" w:tplc="041B0005" w:tentative="1">
      <w:start w:val="1"/>
      <w:numFmt w:val="bullet"/>
      <w:lvlText w:val=""/>
      <w:lvlJc w:val="left"/>
      <w:pPr>
        <w:ind w:left="2794" w:hanging="360"/>
      </w:pPr>
      <w:rPr>
        <w:rFonts w:ascii="Wingdings" w:hAnsi="Wingdings" w:hint="default"/>
      </w:rPr>
    </w:lvl>
    <w:lvl w:ilvl="3" w:tplc="041B0001" w:tentative="1">
      <w:start w:val="1"/>
      <w:numFmt w:val="bullet"/>
      <w:lvlText w:val=""/>
      <w:lvlJc w:val="left"/>
      <w:pPr>
        <w:ind w:left="3514" w:hanging="360"/>
      </w:pPr>
      <w:rPr>
        <w:rFonts w:ascii="Symbol" w:hAnsi="Symbol" w:hint="default"/>
      </w:rPr>
    </w:lvl>
    <w:lvl w:ilvl="4" w:tplc="041B0003" w:tentative="1">
      <w:start w:val="1"/>
      <w:numFmt w:val="bullet"/>
      <w:lvlText w:val="o"/>
      <w:lvlJc w:val="left"/>
      <w:pPr>
        <w:ind w:left="4234" w:hanging="360"/>
      </w:pPr>
      <w:rPr>
        <w:rFonts w:ascii="Courier New" w:hAnsi="Courier New" w:cs="Courier New" w:hint="default"/>
      </w:rPr>
    </w:lvl>
    <w:lvl w:ilvl="5" w:tplc="041B0005" w:tentative="1">
      <w:start w:val="1"/>
      <w:numFmt w:val="bullet"/>
      <w:lvlText w:val=""/>
      <w:lvlJc w:val="left"/>
      <w:pPr>
        <w:ind w:left="4954" w:hanging="360"/>
      </w:pPr>
      <w:rPr>
        <w:rFonts w:ascii="Wingdings" w:hAnsi="Wingdings" w:hint="default"/>
      </w:rPr>
    </w:lvl>
    <w:lvl w:ilvl="6" w:tplc="041B0001" w:tentative="1">
      <w:start w:val="1"/>
      <w:numFmt w:val="bullet"/>
      <w:lvlText w:val=""/>
      <w:lvlJc w:val="left"/>
      <w:pPr>
        <w:ind w:left="5674" w:hanging="360"/>
      </w:pPr>
      <w:rPr>
        <w:rFonts w:ascii="Symbol" w:hAnsi="Symbol" w:hint="default"/>
      </w:rPr>
    </w:lvl>
    <w:lvl w:ilvl="7" w:tplc="041B0003" w:tentative="1">
      <w:start w:val="1"/>
      <w:numFmt w:val="bullet"/>
      <w:lvlText w:val="o"/>
      <w:lvlJc w:val="left"/>
      <w:pPr>
        <w:ind w:left="6394" w:hanging="360"/>
      </w:pPr>
      <w:rPr>
        <w:rFonts w:ascii="Courier New" w:hAnsi="Courier New" w:cs="Courier New" w:hint="default"/>
      </w:rPr>
    </w:lvl>
    <w:lvl w:ilvl="8" w:tplc="041B0005" w:tentative="1">
      <w:start w:val="1"/>
      <w:numFmt w:val="bullet"/>
      <w:lvlText w:val=""/>
      <w:lvlJc w:val="left"/>
      <w:pPr>
        <w:ind w:left="7114" w:hanging="360"/>
      </w:pPr>
      <w:rPr>
        <w:rFonts w:ascii="Wingdings" w:hAnsi="Wingdings" w:hint="default"/>
      </w:rPr>
    </w:lvl>
  </w:abstractNum>
  <w:abstractNum w:abstractNumId="2" w15:restartNumberingAfterBreak="0">
    <w:nsid w:val="42127B19"/>
    <w:multiLevelType w:val="hybridMultilevel"/>
    <w:tmpl w:val="9162CD8C"/>
    <w:lvl w:ilvl="0" w:tplc="787C8D7E">
      <w:numFmt w:val="bullet"/>
      <w:lvlText w:val="•"/>
      <w:lvlJc w:val="left"/>
      <w:pPr>
        <w:ind w:left="1172" w:hanging="744"/>
      </w:pPr>
      <w:rPr>
        <w:rFonts w:ascii="Arial" w:eastAsia="Times New Roman" w:hAnsi="Arial" w:cs="Arial" w:hint="default"/>
      </w:rPr>
    </w:lvl>
    <w:lvl w:ilvl="1" w:tplc="041B0003" w:tentative="1">
      <w:start w:val="1"/>
      <w:numFmt w:val="bullet"/>
      <w:lvlText w:val="o"/>
      <w:lvlJc w:val="left"/>
      <w:pPr>
        <w:ind w:left="1508" w:hanging="360"/>
      </w:pPr>
      <w:rPr>
        <w:rFonts w:ascii="Courier New" w:hAnsi="Courier New" w:cs="Courier New" w:hint="default"/>
      </w:rPr>
    </w:lvl>
    <w:lvl w:ilvl="2" w:tplc="041B0005" w:tentative="1">
      <w:start w:val="1"/>
      <w:numFmt w:val="bullet"/>
      <w:lvlText w:val=""/>
      <w:lvlJc w:val="left"/>
      <w:pPr>
        <w:ind w:left="2228" w:hanging="360"/>
      </w:pPr>
      <w:rPr>
        <w:rFonts w:ascii="Wingdings" w:hAnsi="Wingdings" w:hint="default"/>
      </w:rPr>
    </w:lvl>
    <w:lvl w:ilvl="3" w:tplc="041B0001" w:tentative="1">
      <w:start w:val="1"/>
      <w:numFmt w:val="bullet"/>
      <w:lvlText w:val=""/>
      <w:lvlJc w:val="left"/>
      <w:pPr>
        <w:ind w:left="2948" w:hanging="360"/>
      </w:pPr>
      <w:rPr>
        <w:rFonts w:ascii="Symbol" w:hAnsi="Symbol" w:hint="default"/>
      </w:rPr>
    </w:lvl>
    <w:lvl w:ilvl="4" w:tplc="041B0003" w:tentative="1">
      <w:start w:val="1"/>
      <w:numFmt w:val="bullet"/>
      <w:lvlText w:val="o"/>
      <w:lvlJc w:val="left"/>
      <w:pPr>
        <w:ind w:left="3668" w:hanging="360"/>
      </w:pPr>
      <w:rPr>
        <w:rFonts w:ascii="Courier New" w:hAnsi="Courier New" w:cs="Courier New" w:hint="default"/>
      </w:rPr>
    </w:lvl>
    <w:lvl w:ilvl="5" w:tplc="041B0005" w:tentative="1">
      <w:start w:val="1"/>
      <w:numFmt w:val="bullet"/>
      <w:lvlText w:val=""/>
      <w:lvlJc w:val="left"/>
      <w:pPr>
        <w:ind w:left="4388" w:hanging="360"/>
      </w:pPr>
      <w:rPr>
        <w:rFonts w:ascii="Wingdings" w:hAnsi="Wingdings" w:hint="default"/>
      </w:rPr>
    </w:lvl>
    <w:lvl w:ilvl="6" w:tplc="041B0001" w:tentative="1">
      <w:start w:val="1"/>
      <w:numFmt w:val="bullet"/>
      <w:lvlText w:val=""/>
      <w:lvlJc w:val="left"/>
      <w:pPr>
        <w:ind w:left="5108" w:hanging="360"/>
      </w:pPr>
      <w:rPr>
        <w:rFonts w:ascii="Symbol" w:hAnsi="Symbol" w:hint="default"/>
      </w:rPr>
    </w:lvl>
    <w:lvl w:ilvl="7" w:tplc="041B0003" w:tentative="1">
      <w:start w:val="1"/>
      <w:numFmt w:val="bullet"/>
      <w:lvlText w:val="o"/>
      <w:lvlJc w:val="left"/>
      <w:pPr>
        <w:ind w:left="5828" w:hanging="360"/>
      </w:pPr>
      <w:rPr>
        <w:rFonts w:ascii="Courier New" w:hAnsi="Courier New" w:cs="Courier New" w:hint="default"/>
      </w:rPr>
    </w:lvl>
    <w:lvl w:ilvl="8" w:tplc="041B0005" w:tentative="1">
      <w:start w:val="1"/>
      <w:numFmt w:val="bullet"/>
      <w:lvlText w:val=""/>
      <w:lvlJc w:val="left"/>
      <w:pPr>
        <w:ind w:left="6548" w:hanging="360"/>
      </w:pPr>
      <w:rPr>
        <w:rFonts w:ascii="Wingdings" w:hAnsi="Wingdings" w:hint="default"/>
      </w:rPr>
    </w:lvl>
  </w:abstractNum>
  <w:abstractNum w:abstractNumId="3" w15:restartNumberingAfterBreak="0">
    <w:nsid w:val="4C511549"/>
    <w:multiLevelType w:val="hybridMultilevel"/>
    <w:tmpl w:val="5A886C5E"/>
    <w:lvl w:ilvl="0" w:tplc="041B0001">
      <w:start w:val="1"/>
      <w:numFmt w:val="bullet"/>
      <w:lvlText w:val=""/>
      <w:lvlJc w:val="left"/>
      <w:pPr>
        <w:ind w:left="1189" w:hanging="360"/>
      </w:pPr>
      <w:rPr>
        <w:rFonts w:ascii="Symbol" w:hAnsi="Symbol" w:hint="default"/>
      </w:rPr>
    </w:lvl>
    <w:lvl w:ilvl="1" w:tplc="041B0003" w:tentative="1">
      <w:start w:val="1"/>
      <w:numFmt w:val="bullet"/>
      <w:lvlText w:val="o"/>
      <w:lvlJc w:val="left"/>
      <w:pPr>
        <w:ind w:left="1909" w:hanging="360"/>
      </w:pPr>
      <w:rPr>
        <w:rFonts w:ascii="Courier New" w:hAnsi="Courier New" w:cs="Courier New" w:hint="default"/>
      </w:rPr>
    </w:lvl>
    <w:lvl w:ilvl="2" w:tplc="041B0005" w:tentative="1">
      <w:start w:val="1"/>
      <w:numFmt w:val="bullet"/>
      <w:lvlText w:val=""/>
      <w:lvlJc w:val="left"/>
      <w:pPr>
        <w:ind w:left="2629" w:hanging="360"/>
      </w:pPr>
      <w:rPr>
        <w:rFonts w:ascii="Wingdings" w:hAnsi="Wingdings" w:hint="default"/>
      </w:rPr>
    </w:lvl>
    <w:lvl w:ilvl="3" w:tplc="041B0001" w:tentative="1">
      <w:start w:val="1"/>
      <w:numFmt w:val="bullet"/>
      <w:lvlText w:val=""/>
      <w:lvlJc w:val="left"/>
      <w:pPr>
        <w:ind w:left="3349" w:hanging="360"/>
      </w:pPr>
      <w:rPr>
        <w:rFonts w:ascii="Symbol" w:hAnsi="Symbol" w:hint="default"/>
      </w:rPr>
    </w:lvl>
    <w:lvl w:ilvl="4" w:tplc="041B0003" w:tentative="1">
      <w:start w:val="1"/>
      <w:numFmt w:val="bullet"/>
      <w:lvlText w:val="o"/>
      <w:lvlJc w:val="left"/>
      <w:pPr>
        <w:ind w:left="4069" w:hanging="360"/>
      </w:pPr>
      <w:rPr>
        <w:rFonts w:ascii="Courier New" w:hAnsi="Courier New" w:cs="Courier New" w:hint="default"/>
      </w:rPr>
    </w:lvl>
    <w:lvl w:ilvl="5" w:tplc="041B0005" w:tentative="1">
      <w:start w:val="1"/>
      <w:numFmt w:val="bullet"/>
      <w:lvlText w:val=""/>
      <w:lvlJc w:val="left"/>
      <w:pPr>
        <w:ind w:left="4789" w:hanging="360"/>
      </w:pPr>
      <w:rPr>
        <w:rFonts w:ascii="Wingdings" w:hAnsi="Wingdings" w:hint="default"/>
      </w:rPr>
    </w:lvl>
    <w:lvl w:ilvl="6" w:tplc="041B0001" w:tentative="1">
      <w:start w:val="1"/>
      <w:numFmt w:val="bullet"/>
      <w:lvlText w:val=""/>
      <w:lvlJc w:val="left"/>
      <w:pPr>
        <w:ind w:left="5509" w:hanging="360"/>
      </w:pPr>
      <w:rPr>
        <w:rFonts w:ascii="Symbol" w:hAnsi="Symbol" w:hint="default"/>
      </w:rPr>
    </w:lvl>
    <w:lvl w:ilvl="7" w:tplc="041B0003" w:tentative="1">
      <w:start w:val="1"/>
      <w:numFmt w:val="bullet"/>
      <w:lvlText w:val="o"/>
      <w:lvlJc w:val="left"/>
      <w:pPr>
        <w:ind w:left="6229" w:hanging="360"/>
      </w:pPr>
      <w:rPr>
        <w:rFonts w:ascii="Courier New" w:hAnsi="Courier New" w:cs="Courier New" w:hint="default"/>
      </w:rPr>
    </w:lvl>
    <w:lvl w:ilvl="8" w:tplc="041B0005" w:tentative="1">
      <w:start w:val="1"/>
      <w:numFmt w:val="bullet"/>
      <w:lvlText w:val=""/>
      <w:lvlJc w:val="left"/>
      <w:pPr>
        <w:ind w:left="6949" w:hanging="360"/>
      </w:pPr>
      <w:rPr>
        <w:rFonts w:ascii="Wingdings" w:hAnsi="Wingdings" w:hint="default"/>
      </w:rPr>
    </w:lvl>
  </w:abstractNum>
  <w:abstractNum w:abstractNumId="4" w15:restartNumberingAfterBreak="0">
    <w:nsid w:val="51C82CC2"/>
    <w:multiLevelType w:val="hybridMultilevel"/>
    <w:tmpl w:val="153E313A"/>
    <w:lvl w:ilvl="0" w:tplc="FD0C7E0C">
      <w:start w:val="1"/>
      <w:numFmt w:val="lowerLetter"/>
      <w:lvlText w:val="%1)"/>
      <w:lvlJc w:val="left"/>
      <w:pPr>
        <w:ind w:left="1421"/>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1" w:tplc="D9808F9A">
      <w:start w:val="1"/>
      <w:numFmt w:val="lowerLetter"/>
      <w:lvlText w:val="%2"/>
      <w:lvlJc w:val="left"/>
      <w:pPr>
        <w:ind w:left="20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C4840BE">
      <w:start w:val="1"/>
      <w:numFmt w:val="lowerRoman"/>
      <w:lvlText w:val="%3"/>
      <w:lvlJc w:val="left"/>
      <w:pPr>
        <w:ind w:left="27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A0099F2">
      <w:start w:val="1"/>
      <w:numFmt w:val="decimal"/>
      <w:lvlText w:val="%4"/>
      <w:lvlJc w:val="left"/>
      <w:pPr>
        <w:ind w:left="35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53E4788">
      <w:start w:val="1"/>
      <w:numFmt w:val="lowerLetter"/>
      <w:lvlText w:val="%5"/>
      <w:lvlJc w:val="left"/>
      <w:pPr>
        <w:ind w:left="42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3B88A10">
      <w:start w:val="1"/>
      <w:numFmt w:val="lowerRoman"/>
      <w:lvlText w:val="%6"/>
      <w:lvlJc w:val="left"/>
      <w:pPr>
        <w:ind w:left="49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76C9910">
      <w:start w:val="1"/>
      <w:numFmt w:val="decimal"/>
      <w:lvlText w:val="%7"/>
      <w:lvlJc w:val="left"/>
      <w:pPr>
        <w:ind w:left="56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508AD44">
      <w:start w:val="1"/>
      <w:numFmt w:val="lowerLetter"/>
      <w:lvlText w:val="%8"/>
      <w:lvlJc w:val="left"/>
      <w:pPr>
        <w:ind w:left="63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AFCBCC2">
      <w:start w:val="1"/>
      <w:numFmt w:val="lowerRoman"/>
      <w:lvlText w:val="%9"/>
      <w:lvlJc w:val="left"/>
      <w:pPr>
        <w:ind w:left="71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581E3766"/>
    <w:multiLevelType w:val="hybridMultilevel"/>
    <w:tmpl w:val="E320C888"/>
    <w:lvl w:ilvl="0" w:tplc="8B6E7CE2">
      <w:start w:val="3"/>
      <w:numFmt w:val="upperRoman"/>
      <w:lvlText w:val="(%1)"/>
      <w:lvlJc w:val="left"/>
      <w:pPr>
        <w:ind w:left="15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54BAFB3A">
      <w:start w:val="1"/>
      <w:numFmt w:val="lowerLetter"/>
      <w:lvlText w:val="%2"/>
      <w:lvlJc w:val="left"/>
      <w:pPr>
        <w:ind w:left="172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7A0819FA">
      <w:start w:val="1"/>
      <w:numFmt w:val="lowerRoman"/>
      <w:lvlText w:val="%3"/>
      <w:lvlJc w:val="left"/>
      <w:pPr>
        <w:ind w:left="244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D94A661C">
      <w:start w:val="1"/>
      <w:numFmt w:val="decimal"/>
      <w:lvlText w:val="%4"/>
      <w:lvlJc w:val="left"/>
      <w:pPr>
        <w:ind w:left="316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D66A4B4E">
      <w:start w:val="1"/>
      <w:numFmt w:val="lowerLetter"/>
      <w:lvlText w:val="%5"/>
      <w:lvlJc w:val="left"/>
      <w:pPr>
        <w:ind w:left="388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7CD6B9D8">
      <w:start w:val="1"/>
      <w:numFmt w:val="lowerRoman"/>
      <w:lvlText w:val="%6"/>
      <w:lvlJc w:val="left"/>
      <w:pPr>
        <w:ind w:left="460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44FAA36C">
      <w:start w:val="1"/>
      <w:numFmt w:val="decimal"/>
      <w:lvlText w:val="%7"/>
      <w:lvlJc w:val="left"/>
      <w:pPr>
        <w:ind w:left="532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EC7CFB30">
      <w:start w:val="1"/>
      <w:numFmt w:val="lowerLetter"/>
      <w:lvlText w:val="%8"/>
      <w:lvlJc w:val="left"/>
      <w:pPr>
        <w:ind w:left="604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0AE0AF82">
      <w:start w:val="1"/>
      <w:numFmt w:val="lowerRoman"/>
      <w:lvlText w:val="%9"/>
      <w:lvlJc w:val="left"/>
      <w:pPr>
        <w:ind w:left="676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613E6575"/>
    <w:multiLevelType w:val="hybridMultilevel"/>
    <w:tmpl w:val="15E678C0"/>
    <w:lvl w:ilvl="0" w:tplc="041B0001">
      <w:start w:val="1"/>
      <w:numFmt w:val="bullet"/>
      <w:lvlText w:val=""/>
      <w:lvlJc w:val="left"/>
      <w:pPr>
        <w:ind w:left="1148" w:hanging="360"/>
      </w:pPr>
      <w:rPr>
        <w:rFonts w:ascii="Symbol" w:hAnsi="Symbol" w:hint="default"/>
      </w:rPr>
    </w:lvl>
    <w:lvl w:ilvl="1" w:tplc="041B0003" w:tentative="1">
      <w:start w:val="1"/>
      <w:numFmt w:val="bullet"/>
      <w:lvlText w:val="o"/>
      <w:lvlJc w:val="left"/>
      <w:pPr>
        <w:ind w:left="1868" w:hanging="360"/>
      </w:pPr>
      <w:rPr>
        <w:rFonts w:ascii="Courier New" w:hAnsi="Courier New" w:cs="Courier New" w:hint="default"/>
      </w:rPr>
    </w:lvl>
    <w:lvl w:ilvl="2" w:tplc="041B0005" w:tentative="1">
      <w:start w:val="1"/>
      <w:numFmt w:val="bullet"/>
      <w:lvlText w:val=""/>
      <w:lvlJc w:val="left"/>
      <w:pPr>
        <w:ind w:left="2588" w:hanging="360"/>
      </w:pPr>
      <w:rPr>
        <w:rFonts w:ascii="Wingdings" w:hAnsi="Wingdings" w:hint="default"/>
      </w:rPr>
    </w:lvl>
    <w:lvl w:ilvl="3" w:tplc="041B0001" w:tentative="1">
      <w:start w:val="1"/>
      <w:numFmt w:val="bullet"/>
      <w:lvlText w:val=""/>
      <w:lvlJc w:val="left"/>
      <w:pPr>
        <w:ind w:left="3308" w:hanging="360"/>
      </w:pPr>
      <w:rPr>
        <w:rFonts w:ascii="Symbol" w:hAnsi="Symbol" w:hint="default"/>
      </w:rPr>
    </w:lvl>
    <w:lvl w:ilvl="4" w:tplc="041B0003" w:tentative="1">
      <w:start w:val="1"/>
      <w:numFmt w:val="bullet"/>
      <w:lvlText w:val="o"/>
      <w:lvlJc w:val="left"/>
      <w:pPr>
        <w:ind w:left="4028" w:hanging="360"/>
      </w:pPr>
      <w:rPr>
        <w:rFonts w:ascii="Courier New" w:hAnsi="Courier New" w:cs="Courier New" w:hint="default"/>
      </w:rPr>
    </w:lvl>
    <w:lvl w:ilvl="5" w:tplc="041B0005" w:tentative="1">
      <w:start w:val="1"/>
      <w:numFmt w:val="bullet"/>
      <w:lvlText w:val=""/>
      <w:lvlJc w:val="left"/>
      <w:pPr>
        <w:ind w:left="4748" w:hanging="360"/>
      </w:pPr>
      <w:rPr>
        <w:rFonts w:ascii="Wingdings" w:hAnsi="Wingdings" w:hint="default"/>
      </w:rPr>
    </w:lvl>
    <w:lvl w:ilvl="6" w:tplc="041B0001" w:tentative="1">
      <w:start w:val="1"/>
      <w:numFmt w:val="bullet"/>
      <w:lvlText w:val=""/>
      <w:lvlJc w:val="left"/>
      <w:pPr>
        <w:ind w:left="5468" w:hanging="360"/>
      </w:pPr>
      <w:rPr>
        <w:rFonts w:ascii="Symbol" w:hAnsi="Symbol" w:hint="default"/>
      </w:rPr>
    </w:lvl>
    <w:lvl w:ilvl="7" w:tplc="041B0003" w:tentative="1">
      <w:start w:val="1"/>
      <w:numFmt w:val="bullet"/>
      <w:lvlText w:val="o"/>
      <w:lvlJc w:val="left"/>
      <w:pPr>
        <w:ind w:left="6188" w:hanging="360"/>
      </w:pPr>
      <w:rPr>
        <w:rFonts w:ascii="Courier New" w:hAnsi="Courier New" w:cs="Courier New" w:hint="default"/>
      </w:rPr>
    </w:lvl>
    <w:lvl w:ilvl="8" w:tplc="041B0005" w:tentative="1">
      <w:start w:val="1"/>
      <w:numFmt w:val="bullet"/>
      <w:lvlText w:val=""/>
      <w:lvlJc w:val="left"/>
      <w:pPr>
        <w:ind w:left="6908" w:hanging="360"/>
      </w:pPr>
      <w:rPr>
        <w:rFonts w:ascii="Wingdings" w:hAnsi="Wingdings" w:hint="default"/>
      </w:rPr>
    </w:lvl>
  </w:abstractNum>
  <w:abstractNum w:abstractNumId="7" w15:restartNumberingAfterBreak="0">
    <w:nsid w:val="64167EBB"/>
    <w:multiLevelType w:val="hybridMultilevel"/>
    <w:tmpl w:val="9C9A69D4"/>
    <w:lvl w:ilvl="0" w:tplc="E53E08BA">
      <w:start w:val="1"/>
      <w:numFmt w:val="decimal"/>
      <w:pStyle w:val="Nadpis1"/>
      <w:lvlText w:val="%1."/>
      <w:lvlJc w:val="left"/>
      <w:pPr>
        <w:ind w:left="0"/>
      </w:pPr>
      <w:rPr>
        <w:rFonts w:ascii="Arial" w:eastAsia="Calibri" w:hAnsi="Arial" w:cs="Arial" w:hint="default"/>
        <w:b/>
        <w:bCs w:val="0"/>
        <w:i w:val="0"/>
        <w:strike w:val="0"/>
        <w:dstrike w:val="0"/>
        <w:color w:val="2F5496"/>
        <w:sz w:val="28"/>
        <w:szCs w:val="28"/>
        <w:u w:val="none" w:color="000000"/>
        <w:bdr w:val="none" w:sz="0" w:space="0" w:color="auto"/>
        <w:shd w:val="clear" w:color="auto" w:fill="auto"/>
        <w:vertAlign w:val="baseline"/>
      </w:rPr>
    </w:lvl>
    <w:lvl w:ilvl="1" w:tplc="9D369A60">
      <w:start w:val="1"/>
      <w:numFmt w:val="lowerLetter"/>
      <w:lvlText w:val="%2"/>
      <w:lvlJc w:val="left"/>
      <w:pPr>
        <w:ind w:left="1080"/>
      </w:pPr>
      <w:rPr>
        <w:rFonts w:ascii="Calibri" w:eastAsia="Calibri" w:hAnsi="Calibri" w:cs="Calibri"/>
        <w:b w:val="0"/>
        <w:i w:val="0"/>
        <w:strike w:val="0"/>
        <w:dstrike w:val="0"/>
        <w:color w:val="2F5496"/>
        <w:sz w:val="32"/>
        <w:szCs w:val="32"/>
        <w:u w:val="none" w:color="000000"/>
        <w:bdr w:val="none" w:sz="0" w:space="0" w:color="auto"/>
        <w:shd w:val="clear" w:color="auto" w:fill="auto"/>
        <w:vertAlign w:val="baseline"/>
      </w:rPr>
    </w:lvl>
    <w:lvl w:ilvl="2" w:tplc="CCA09A36">
      <w:start w:val="1"/>
      <w:numFmt w:val="lowerRoman"/>
      <w:lvlText w:val="%3"/>
      <w:lvlJc w:val="left"/>
      <w:pPr>
        <w:ind w:left="1800"/>
      </w:pPr>
      <w:rPr>
        <w:rFonts w:ascii="Calibri" w:eastAsia="Calibri" w:hAnsi="Calibri" w:cs="Calibri"/>
        <w:b w:val="0"/>
        <w:i w:val="0"/>
        <w:strike w:val="0"/>
        <w:dstrike w:val="0"/>
        <w:color w:val="2F5496"/>
        <w:sz w:val="32"/>
        <w:szCs w:val="32"/>
        <w:u w:val="none" w:color="000000"/>
        <w:bdr w:val="none" w:sz="0" w:space="0" w:color="auto"/>
        <w:shd w:val="clear" w:color="auto" w:fill="auto"/>
        <w:vertAlign w:val="baseline"/>
      </w:rPr>
    </w:lvl>
    <w:lvl w:ilvl="3" w:tplc="8834A9F8">
      <w:start w:val="1"/>
      <w:numFmt w:val="decimal"/>
      <w:lvlText w:val="%4"/>
      <w:lvlJc w:val="left"/>
      <w:pPr>
        <w:ind w:left="2520"/>
      </w:pPr>
      <w:rPr>
        <w:rFonts w:ascii="Calibri" w:eastAsia="Calibri" w:hAnsi="Calibri" w:cs="Calibri"/>
        <w:b w:val="0"/>
        <w:i w:val="0"/>
        <w:strike w:val="0"/>
        <w:dstrike w:val="0"/>
        <w:color w:val="2F5496"/>
        <w:sz w:val="32"/>
        <w:szCs w:val="32"/>
        <w:u w:val="none" w:color="000000"/>
        <w:bdr w:val="none" w:sz="0" w:space="0" w:color="auto"/>
        <w:shd w:val="clear" w:color="auto" w:fill="auto"/>
        <w:vertAlign w:val="baseline"/>
      </w:rPr>
    </w:lvl>
    <w:lvl w:ilvl="4" w:tplc="FE140018">
      <w:start w:val="1"/>
      <w:numFmt w:val="lowerLetter"/>
      <w:lvlText w:val="%5"/>
      <w:lvlJc w:val="left"/>
      <w:pPr>
        <w:ind w:left="3240"/>
      </w:pPr>
      <w:rPr>
        <w:rFonts w:ascii="Calibri" w:eastAsia="Calibri" w:hAnsi="Calibri" w:cs="Calibri"/>
        <w:b w:val="0"/>
        <w:i w:val="0"/>
        <w:strike w:val="0"/>
        <w:dstrike w:val="0"/>
        <w:color w:val="2F5496"/>
        <w:sz w:val="32"/>
        <w:szCs w:val="32"/>
        <w:u w:val="none" w:color="000000"/>
        <w:bdr w:val="none" w:sz="0" w:space="0" w:color="auto"/>
        <w:shd w:val="clear" w:color="auto" w:fill="auto"/>
        <w:vertAlign w:val="baseline"/>
      </w:rPr>
    </w:lvl>
    <w:lvl w:ilvl="5" w:tplc="0AACCB40">
      <w:start w:val="1"/>
      <w:numFmt w:val="lowerRoman"/>
      <w:lvlText w:val="%6"/>
      <w:lvlJc w:val="left"/>
      <w:pPr>
        <w:ind w:left="3960"/>
      </w:pPr>
      <w:rPr>
        <w:rFonts w:ascii="Calibri" w:eastAsia="Calibri" w:hAnsi="Calibri" w:cs="Calibri"/>
        <w:b w:val="0"/>
        <w:i w:val="0"/>
        <w:strike w:val="0"/>
        <w:dstrike w:val="0"/>
        <w:color w:val="2F5496"/>
        <w:sz w:val="32"/>
        <w:szCs w:val="32"/>
        <w:u w:val="none" w:color="000000"/>
        <w:bdr w:val="none" w:sz="0" w:space="0" w:color="auto"/>
        <w:shd w:val="clear" w:color="auto" w:fill="auto"/>
        <w:vertAlign w:val="baseline"/>
      </w:rPr>
    </w:lvl>
    <w:lvl w:ilvl="6" w:tplc="0008AFDC">
      <w:start w:val="1"/>
      <w:numFmt w:val="decimal"/>
      <w:lvlText w:val="%7"/>
      <w:lvlJc w:val="left"/>
      <w:pPr>
        <w:ind w:left="4680"/>
      </w:pPr>
      <w:rPr>
        <w:rFonts w:ascii="Calibri" w:eastAsia="Calibri" w:hAnsi="Calibri" w:cs="Calibri"/>
        <w:b w:val="0"/>
        <w:i w:val="0"/>
        <w:strike w:val="0"/>
        <w:dstrike w:val="0"/>
        <w:color w:val="2F5496"/>
        <w:sz w:val="32"/>
        <w:szCs w:val="32"/>
        <w:u w:val="none" w:color="000000"/>
        <w:bdr w:val="none" w:sz="0" w:space="0" w:color="auto"/>
        <w:shd w:val="clear" w:color="auto" w:fill="auto"/>
        <w:vertAlign w:val="baseline"/>
      </w:rPr>
    </w:lvl>
    <w:lvl w:ilvl="7" w:tplc="4184F4DE">
      <w:start w:val="1"/>
      <w:numFmt w:val="lowerLetter"/>
      <w:lvlText w:val="%8"/>
      <w:lvlJc w:val="left"/>
      <w:pPr>
        <w:ind w:left="5400"/>
      </w:pPr>
      <w:rPr>
        <w:rFonts w:ascii="Calibri" w:eastAsia="Calibri" w:hAnsi="Calibri" w:cs="Calibri"/>
        <w:b w:val="0"/>
        <w:i w:val="0"/>
        <w:strike w:val="0"/>
        <w:dstrike w:val="0"/>
        <w:color w:val="2F5496"/>
        <w:sz w:val="32"/>
        <w:szCs w:val="32"/>
        <w:u w:val="none" w:color="000000"/>
        <w:bdr w:val="none" w:sz="0" w:space="0" w:color="auto"/>
        <w:shd w:val="clear" w:color="auto" w:fill="auto"/>
        <w:vertAlign w:val="baseline"/>
      </w:rPr>
    </w:lvl>
    <w:lvl w:ilvl="8" w:tplc="84845DF2">
      <w:start w:val="1"/>
      <w:numFmt w:val="lowerRoman"/>
      <w:lvlText w:val="%9"/>
      <w:lvlJc w:val="left"/>
      <w:pPr>
        <w:ind w:left="6120"/>
      </w:pPr>
      <w:rPr>
        <w:rFonts w:ascii="Calibri" w:eastAsia="Calibri" w:hAnsi="Calibri" w:cs="Calibri"/>
        <w:b w:val="0"/>
        <w:i w:val="0"/>
        <w:strike w:val="0"/>
        <w:dstrike w:val="0"/>
        <w:color w:val="2F5496"/>
        <w:sz w:val="32"/>
        <w:szCs w:val="32"/>
        <w:u w:val="none" w:color="000000"/>
        <w:bdr w:val="none" w:sz="0" w:space="0" w:color="auto"/>
        <w:shd w:val="clear" w:color="auto" w:fill="auto"/>
        <w:vertAlign w:val="baseline"/>
      </w:rPr>
    </w:lvl>
  </w:abstractNum>
  <w:abstractNum w:abstractNumId="8" w15:restartNumberingAfterBreak="0">
    <w:nsid w:val="6AB03372"/>
    <w:multiLevelType w:val="hybridMultilevel"/>
    <w:tmpl w:val="BA3AB7F0"/>
    <w:lvl w:ilvl="0" w:tplc="2966A274">
      <w:start w:val="1"/>
      <w:numFmt w:val="upperRoman"/>
      <w:lvlText w:val="(%1)"/>
      <w:lvlJc w:val="left"/>
      <w:pPr>
        <w:ind w:left="15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AEACB272">
      <w:start w:val="1"/>
      <w:numFmt w:val="lowerLetter"/>
      <w:lvlText w:val="%2"/>
      <w:lvlJc w:val="left"/>
      <w:pPr>
        <w:ind w:left="150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584E2B3E">
      <w:start w:val="1"/>
      <w:numFmt w:val="lowerRoman"/>
      <w:lvlText w:val="%3"/>
      <w:lvlJc w:val="left"/>
      <w:pPr>
        <w:ind w:left="222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49C4395E">
      <w:start w:val="1"/>
      <w:numFmt w:val="decimal"/>
      <w:lvlText w:val="%4"/>
      <w:lvlJc w:val="left"/>
      <w:pPr>
        <w:ind w:left="294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292AABFA">
      <w:start w:val="1"/>
      <w:numFmt w:val="lowerLetter"/>
      <w:lvlText w:val="%5"/>
      <w:lvlJc w:val="left"/>
      <w:pPr>
        <w:ind w:left="366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308CC7B2">
      <w:start w:val="1"/>
      <w:numFmt w:val="lowerRoman"/>
      <w:lvlText w:val="%6"/>
      <w:lvlJc w:val="left"/>
      <w:pPr>
        <w:ind w:left="438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7E12DA7C">
      <w:start w:val="1"/>
      <w:numFmt w:val="decimal"/>
      <w:lvlText w:val="%7"/>
      <w:lvlJc w:val="left"/>
      <w:pPr>
        <w:ind w:left="510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49884B36">
      <w:start w:val="1"/>
      <w:numFmt w:val="lowerLetter"/>
      <w:lvlText w:val="%8"/>
      <w:lvlJc w:val="left"/>
      <w:pPr>
        <w:ind w:left="582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E3861AC8">
      <w:start w:val="1"/>
      <w:numFmt w:val="lowerRoman"/>
      <w:lvlText w:val="%9"/>
      <w:lvlJc w:val="left"/>
      <w:pPr>
        <w:ind w:left="654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6CF5332E"/>
    <w:multiLevelType w:val="multilevel"/>
    <w:tmpl w:val="2FBCBF16"/>
    <w:lvl w:ilvl="0">
      <w:start w:val="7"/>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3"/>
      <w:numFmt w:val="decimal"/>
      <w:lvlRestart w:val="0"/>
      <w:lvlText w:val="%1.%2."/>
      <w:lvlJc w:val="left"/>
      <w:pPr>
        <w:ind w:left="994"/>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8"/>
  </w:num>
  <w:num w:numId="2">
    <w:abstractNumId w:val="5"/>
  </w:num>
  <w:num w:numId="3">
    <w:abstractNumId w:val="4"/>
  </w:num>
  <w:num w:numId="4">
    <w:abstractNumId w:val="9"/>
  </w:num>
  <w:num w:numId="5">
    <w:abstractNumId w:val="7"/>
  </w:num>
  <w:num w:numId="6">
    <w:abstractNumId w:val="7"/>
  </w:num>
  <w:num w:numId="7">
    <w:abstractNumId w:val="7"/>
  </w:num>
  <w:num w:numId="8">
    <w:abstractNumId w:val="7"/>
  </w:num>
  <w:num w:numId="9">
    <w:abstractNumId w:val="7"/>
  </w:num>
  <w:num w:numId="10">
    <w:abstractNumId w:val="7"/>
  </w:num>
  <w:num w:numId="11">
    <w:abstractNumId w:val="7"/>
  </w:num>
  <w:num w:numId="12">
    <w:abstractNumId w:val="7"/>
  </w:num>
  <w:num w:numId="13">
    <w:abstractNumId w:val="7"/>
  </w:num>
  <w:num w:numId="14">
    <w:abstractNumId w:val="7"/>
    <w:lvlOverride w:ilvl="0">
      <w:startOverride w:val="1"/>
    </w:lvlOverride>
  </w:num>
  <w:num w:numId="15">
    <w:abstractNumId w:val="7"/>
  </w:num>
  <w:num w:numId="16">
    <w:abstractNumId w:val="6"/>
  </w:num>
  <w:num w:numId="17">
    <w:abstractNumId w:val="2"/>
  </w:num>
  <w:num w:numId="18">
    <w:abstractNumId w:val="0"/>
  </w:num>
  <w:num w:numId="19">
    <w:abstractNumId w:val="1"/>
  </w:num>
  <w:num w:numId="20">
    <w:abstractNumId w:val="7"/>
  </w:num>
  <w:num w:numId="21">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anóc Alexander">
    <w15:presenceInfo w15:providerId="AD" w15:userId="S::kanoc@olo.sk::3bd977e8-4e96-4b71-93d0-de8e9ff79a7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1845"/>
    <w:rsid w:val="00002718"/>
    <w:rsid w:val="00006206"/>
    <w:rsid w:val="00013466"/>
    <w:rsid w:val="00014DA5"/>
    <w:rsid w:val="00015C7D"/>
    <w:rsid w:val="00033D81"/>
    <w:rsid w:val="00052218"/>
    <w:rsid w:val="00056F14"/>
    <w:rsid w:val="000603BB"/>
    <w:rsid w:val="0006349D"/>
    <w:rsid w:val="0007055D"/>
    <w:rsid w:val="00070797"/>
    <w:rsid w:val="000729AE"/>
    <w:rsid w:val="000744C3"/>
    <w:rsid w:val="00074521"/>
    <w:rsid w:val="00075868"/>
    <w:rsid w:val="00077F41"/>
    <w:rsid w:val="00083CDF"/>
    <w:rsid w:val="00085B16"/>
    <w:rsid w:val="00091B72"/>
    <w:rsid w:val="000979AA"/>
    <w:rsid w:val="000A2FE4"/>
    <w:rsid w:val="000A4960"/>
    <w:rsid w:val="000B15FF"/>
    <w:rsid w:val="000B3230"/>
    <w:rsid w:val="000C2E79"/>
    <w:rsid w:val="000C53D4"/>
    <w:rsid w:val="000F60B6"/>
    <w:rsid w:val="00101866"/>
    <w:rsid w:val="00103B9D"/>
    <w:rsid w:val="001070DD"/>
    <w:rsid w:val="0011686B"/>
    <w:rsid w:val="00122A4B"/>
    <w:rsid w:val="001241DF"/>
    <w:rsid w:val="00146AF8"/>
    <w:rsid w:val="00147879"/>
    <w:rsid w:val="00156C57"/>
    <w:rsid w:val="00166F67"/>
    <w:rsid w:val="00171459"/>
    <w:rsid w:val="00180662"/>
    <w:rsid w:val="00182762"/>
    <w:rsid w:val="00186010"/>
    <w:rsid w:val="0018760D"/>
    <w:rsid w:val="0019680F"/>
    <w:rsid w:val="001A02E2"/>
    <w:rsid w:val="001B4709"/>
    <w:rsid w:val="001B5031"/>
    <w:rsid w:val="001B6C0B"/>
    <w:rsid w:val="001C7629"/>
    <w:rsid w:val="001D2E71"/>
    <w:rsid w:val="001D3EED"/>
    <w:rsid w:val="001E07FF"/>
    <w:rsid w:val="001E24D9"/>
    <w:rsid w:val="001E4AFF"/>
    <w:rsid w:val="001F567A"/>
    <w:rsid w:val="002073DE"/>
    <w:rsid w:val="00216C3A"/>
    <w:rsid w:val="00223CCD"/>
    <w:rsid w:val="0023064D"/>
    <w:rsid w:val="00230796"/>
    <w:rsid w:val="00235A36"/>
    <w:rsid w:val="00253357"/>
    <w:rsid w:val="00260BF3"/>
    <w:rsid w:val="0026718D"/>
    <w:rsid w:val="00272E21"/>
    <w:rsid w:val="0028258B"/>
    <w:rsid w:val="00295E34"/>
    <w:rsid w:val="0029660E"/>
    <w:rsid w:val="002C174E"/>
    <w:rsid w:val="002C200A"/>
    <w:rsid w:val="002C761F"/>
    <w:rsid w:val="002D1B10"/>
    <w:rsid w:val="002E0C6D"/>
    <w:rsid w:val="002E6A93"/>
    <w:rsid w:val="002F0696"/>
    <w:rsid w:val="002F55AB"/>
    <w:rsid w:val="00310905"/>
    <w:rsid w:val="003120B6"/>
    <w:rsid w:val="0031452D"/>
    <w:rsid w:val="00316A0C"/>
    <w:rsid w:val="00327E2A"/>
    <w:rsid w:val="0034138E"/>
    <w:rsid w:val="003440CC"/>
    <w:rsid w:val="00345FEF"/>
    <w:rsid w:val="00352BF0"/>
    <w:rsid w:val="003537E1"/>
    <w:rsid w:val="003634F3"/>
    <w:rsid w:val="00367AF1"/>
    <w:rsid w:val="003758CF"/>
    <w:rsid w:val="00377140"/>
    <w:rsid w:val="00377B07"/>
    <w:rsid w:val="003B21A0"/>
    <w:rsid w:val="003B7840"/>
    <w:rsid w:val="003C5AB0"/>
    <w:rsid w:val="003C616B"/>
    <w:rsid w:val="003E4B91"/>
    <w:rsid w:val="003E4EF0"/>
    <w:rsid w:val="003E6828"/>
    <w:rsid w:val="003E7449"/>
    <w:rsid w:val="003F10A4"/>
    <w:rsid w:val="004010DE"/>
    <w:rsid w:val="00401A98"/>
    <w:rsid w:val="0040485E"/>
    <w:rsid w:val="00405F14"/>
    <w:rsid w:val="004075BC"/>
    <w:rsid w:val="004135F8"/>
    <w:rsid w:val="004165DE"/>
    <w:rsid w:val="004331C2"/>
    <w:rsid w:val="0043429E"/>
    <w:rsid w:val="00446647"/>
    <w:rsid w:val="00446759"/>
    <w:rsid w:val="00451FD9"/>
    <w:rsid w:val="00453FEF"/>
    <w:rsid w:val="00462F33"/>
    <w:rsid w:val="00467B64"/>
    <w:rsid w:val="0047585A"/>
    <w:rsid w:val="00493EEC"/>
    <w:rsid w:val="00495C66"/>
    <w:rsid w:val="004A4852"/>
    <w:rsid w:val="004B087D"/>
    <w:rsid w:val="004B3243"/>
    <w:rsid w:val="004B601E"/>
    <w:rsid w:val="004C3C70"/>
    <w:rsid w:val="004D1A83"/>
    <w:rsid w:val="004D1D92"/>
    <w:rsid w:val="004D2451"/>
    <w:rsid w:val="004D4B4C"/>
    <w:rsid w:val="004D4DE3"/>
    <w:rsid w:val="004E0590"/>
    <w:rsid w:val="004E412C"/>
    <w:rsid w:val="004E4DF7"/>
    <w:rsid w:val="004F297A"/>
    <w:rsid w:val="004F5684"/>
    <w:rsid w:val="004F5AA6"/>
    <w:rsid w:val="00502A3C"/>
    <w:rsid w:val="0051117F"/>
    <w:rsid w:val="00523624"/>
    <w:rsid w:val="005236A2"/>
    <w:rsid w:val="0053154B"/>
    <w:rsid w:val="00531ABE"/>
    <w:rsid w:val="00532A22"/>
    <w:rsid w:val="00541845"/>
    <w:rsid w:val="0054344A"/>
    <w:rsid w:val="00553B81"/>
    <w:rsid w:val="00555BD9"/>
    <w:rsid w:val="00567CE6"/>
    <w:rsid w:val="00571865"/>
    <w:rsid w:val="00571D70"/>
    <w:rsid w:val="0057262A"/>
    <w:rsid w:val="0057534E"/>
    <w:rsid w:val="005834E0"/>
    <w:rsid w:val="0058412A"/>
    <w:rsid w:val="00592229"/>
    <w:rsid w:val="005959AD"/>
    <w:rsid w:val="0059638B"/>
    <w:rsid w:val="005A418B"/>
    <w:rsid w:val="005B424D"/>
    <w:rsid w:val="005B45F2"/>
    <w:rsid w:val="005B5A44"/>
    <w:rsid w:val="005C19BA"/>
    <w:rsid w:val="005D5490"/>
    <w:rsid w:val="005F5410"/>
    <w:rsid w:val="00610264"/>
    <w:rsid w:val="0061199B"/>
    <w:rsid w:val="00613757"/>
    <w:rsid w:val="006220E7"/>
    <w:rsid w:val="006248D5"/>
    <w:rsid w:val="006625B9"/>
    <w:rsid w:val="00667406"/>
    <w:rsid w:val="006720C4"/>
    <w:rsid w:val="00684CA6"/>
    <w:rsid w:val="00685F14"/>
    <w:rsid w:val="00690C74"/>
    <w:rsid w:val="0069777A"/>
    <w:rsid w:val="006D55B8"/>
    <w:rsid w:val="006E0378"/>
    <w:rsid w:val="006E1F79"/>
    <w:rsid w:val="006E3B0F"/>
    <w:rsid w:val="006F3286"/>
    <w:rsid w:val="006F3992"/>
    <w:rsid w:val="006F4299"/>
    <w:rsid w:val="00702A2A"/>
    <w:rsid w:val="007034A6"/>
    <w:rsid w:val="00704888"/>
    <w:rsid w:val="00710BEB"/>
    <w:rsid w:val="00712106"/>
    <w:rsid w:val="00723B3F"/>
    <w:rsid w:val="0072524F"/>
    <w:rsid w:val="00731398"/>
    <w:rsid w:val="007317E5"/>
    <w:rsid w:val="00732C66"/>
    <w:rsid w:val="00746E37"/>
    <w:rsid w:val="007479BD"/>
    <w:rsid w:val="00756888"/>
    <w:rsid w:val="007572AF"/>
    <w:rsid w:val="00760534"/>
    <w:rsid w:val="00770DB7"/>
    <w:rsid w:val="007732E7"/>
    <w:rsid w:val="00782D43"/>
    <w:rsid w:val="00785429"/>
    <w:rsid w:val="00792BCA"/>
    <w:rsid w:val="00794132"/>
    <w:rsid w:val="007A0576"/>
    <w:rsid w:val="007A3230"/>
    <w:rsid w:val="007B56C1"/>
    <w:rsid w:val="007C4838"/>
    <w:rsid w:val="007C517F"/>
    <w:rsid w:val="007E0984"/>
    <w:rsid w:val="007E6203"/>
    <w:rsid w:val="00803B52"/>
    <w:rsid w:val="0080489D"/>
    <w:rsid w:val="00804DA5"/>
    <w:rsid w:val="00810158"/>
    <w:rsid w:val="008239FB"/>
    <w:rsid w:val="00823DC2"/>
    <w:rsid w:val="00825DF5"/>
    <w:rsid w:val="00833D26"/>
    <w:rsid w:val="0085545A"/>
    <w:rsid w:val="008717EC"/>
    <w:rsid w:val="0087497A"/>
    <w:rsid w:val="00876C1F"/>
    <w:rsid w:val="00876E93"/>
    <w:rsid w:val="008813A0"/>
    <w:rsid w:val="00886612"/>
    <w:rsid w:val="00887122"/>
    <w:rsid w:val="00895C25"/>
    <w:rsid w:val="008971A3"/>
    <w:rsid w:val="008B0B73"/>
    <w:rsid w:val="008C3F5C"/>
    <w:rsid w:val="008C54C8"/>
    <w:rsid w:val="008C7AC0"/>
    <w:rsid w:val="008D0A2F"/>
    <w:rsid w:val="008D2397"/>
    <w:rsid w:val="008D3B99"/>
    <w:rsid w:val="008D5DDE"/>
    <w:rsid w:val="008E57C7"/>
    <w:rsid w:val="008E716B"/>
    <w:rsid w:val="00917C27"/>
    <w:rsid w:val="00931CC9"/>
    <w:rsid w:val="009324F0"/>
    <w:rsid w:val="00941C62"/>
    <w:rsid w:val="0095191D"/>
    <w:rsid w:val="00954796"/>
    <w:rsid w:val="00954B02"/>
    <w:rsid w:val="009668D9"/>
    <w:rsid w:val="0096796F"/>
    <w:rsid w:val="0097071A"/>
    <w:rsid w:val="009765B5"/>
    <w:rsid w:val="00980945"/>
    <w:rsid w:val="0098755F"/>
    <w:rsid w:val="00990104"/>
    <w:rsid w:val="00991A02"/>
    <w:rsid w:val="0099249D"/>
    <w:rsid w:val="009A0863"/>
    <w:rsid w:val="009A479A"/>
    <w:rsid w:val="009B42E1"/>
    <w:rsid w:val="009B5509"/>
    <w:rsid w:val="009D44DB"/>
    <w:rsid w:val="009E5AAA"/>
    <w:rsid w:val="009F5D34"/>
    <w:rsid w:val="00A1079F"/>
    <w:rsid w:val="00A10910"/>
    <w:rsid w:val="00A11AE2"/>
    <w:rsid w:val="00A17921"/>
    <w:rsid w:val="00A23A7E"/>
    <w:rsid w:val="00A23B5D"/>
    <w:rsid w:val="00A24212"/>
    <w:rsid w:val="00A276CA"/>
    <w:rsid w:val="00A30A33"/>
    <w:rsid w:val="00A30CB6"/>
    <w:rsid w:val="00A408C5"/>
    <w:rsid w:val="00A46A11"/>
    <w:rsid w:val="00A57138"/>
    <w:rsid w:val="00A60418"/>
    <w:rsid w:val="00A6158B"/>
    <w:rsid w:val="00A617E6"/>
    <w:rsid w:val="00A83017"/>
    <w:rsid w:val="00A84809"/>
    <w:rsid w:val="00A91E49"/>
    <w:rsid w:val="00A93D5F"/>
    <w:rsid w:val="00A960E2"/>
    <w:rsid w:val="00A97427"/>
    <w:rsid w:val="00AB0249"/>
    <w:rsid w:val="00AB1A1A"/>
    <w:rsid w:val="00AB1C92"/>
    <w:rsid w:val="00AB2696"/>
    <w:rsid w:val="00AD3C96"/>
    <w:rsid w:val="00AD42B8"/>
    <w:rsid w:val="00AD57DF"/>
    <w:rsid w:val="00AE3A0F"/>
    <w:rsid w:val="00AE56B1"/>
    <w:rsid w:val="00AF77F6"/>
    <w:rsid w:val="00B00213"/>
    <w:rsid w:val="00B06EEB"/>
    <w:rsid w:val="00B17C34"/>
    <w:rsid w:val="00B22FB2"/>
    <w:rsid w:val="00B374C3"/>
    <w:rsid w:val="00B418A0"/>
    <w:rsid w:val="00B4377E"/>
    <w:rsid w:val="00B44A94"/>
    <w:rsid w:val="00B4537A"/>
    <w:rsid w:val="00B628DC"/>
    <w:rsid w:val="00B70B30"/>
    <w:rsid w:val="00B75F7A"/>
    <w:rsid w:val="00B92C9B"/>
    <w:rsid w:val="00B97C06"/>
    <w:rsid w:val="00BD0998"/>
    <w:rsid w:val="00BD312E"/>
    <w:rsid w:val="00BD51DA"/>
    <w:rsid w:val="00BD7BFF"/>
    <w:rsid w:val="00BF1C7B"/>
    <w:rsid w:val="00BF2FE9"/>
    <w:rsid w:val="00C05506"/>
    <w:rsid w:val="00C0642E"/>
    <w:rsid w:val="00C110ED"/>
    <w:rsid w:val="00C14276"/>
    <w:rsid w:val="00C22873"/>
    <w:rsid w:val="00C329AE"/>
    <w:rsid w:val="00C46B91"/>
    <w:rsid w:val="00C46BC7"/>
    <w:rsid w:val="00C502BD"/>
    <w:rsid w:val="00C5170A"/>
    <w:rsid w:val="00C54026"/>
    <w:rsid w:val="00C6756E"/>
    <w:rsid w:val="00C702B3"/>
    <w:rsid w:val="00C76EE0"/>
    <w:rsid w:val="00C775BF"/>
    <w:rsid w:val="00C81970"/>
    <w:rsid w:val="00C90738"/>
    <w:rsid w:val="00C93742"/>
    <w:rsid w:val="00CA6523"/>
    <w:rsid w:val="00CB6292"/>
    <w:rsid w:val="00CC040B"/>
    <w:rsid w:val="00CC550E"/>
    <w:rsid w:val="00CD573C"/>
    <w:rsid w:val="00CE299E"/>
    <w:rsid w:val="00CE43F7"/>
    <w:rsid w:val="00CF20D1"/>
    <w:rsid w:val="00CF3D30"/>
    <w:rsid w:val="00D03022"/>
    <w:rsid w:val="00D03BCA"/>
    <w:rsid w:val="00D1024F"/>
    <w:rsid w:val="00D10F8E"/>
    <w:rsid w:val="00D1228F"/>
    <w:rsid w:val="00D12800"/>
    <w:rsid w:val="00D131A4"/>
    <w:rsid w:val="00D14E61"/>
    <w:rsid w:val="00D314FE"/>
    <w:rsid w:val="00D438FA"/>
    <w:rsid w:val="00D46585"/>
    <w:rsid w:val="00D5041B"/>
    <w:rsid w:val="00D52503"/>
    <w:rsid w:val="00D56CE9"/>
    <w:rsid w:val="00D63C21"/>
    <w:rsid w:val="00D66E16"/>
    <w:rsid w:val="00D76963"/>
    <w:rsid w:val="00D76D60"/>
    <w:rsid w:val="00D81C43"/>
    <w:rsid w:val="00D84FB3"/>
    <w:rsid w:val="00D91978"/>
    <w:rsid w:val="00DA60A0"/>
    <w:rsid w:val="00DC07B9"/>
    <w:rsid w:val="00DC205B"/>
    <w:rsid w:val="00DC2302"/>
    <w:rsid w:val="00DC40D6"/>
    <w:rsid w:val="00DD72BF"/>
    <w:rsid w:val="00DE5EC8"/>
    <w:rsid w:val="00DF19F5"/>
    <w:rsid w:val="00DF40B4"/>
    <w:rsid w:val="00DF5B2C"/>
    <w:rsid w:val="00E05A69"/>
    <w:rsid w:val="00E119EB"/>
    <w:rsid w:val="00E132D6"/>
    <w:rsid w:val="00E1448E"/>
    <w:rsid w:val="00E21467"/>
    <w:rsid w:val="00E22995"/>
    <w:rsid w:val="00E237A2"/>
    <w:rsid w:val="00E314A8"/>
    <w:rsid w:val="00E47F3B"/>
    <w:rsid w:val="00E54F6A"/>
    <w:rsid w:val="00E81D91"/>
    <w:rsid w:val="00E8511E"/>
    <w:rsid w:val="00E8599E"/>
    <w:rsid w:val="00E95F8C"/>
    <w:rsid w:val="00E97C0A"/>
    <w:rsid w:val="00EA091E"/>
    <w:rsid w:val="00EA3331"/>
    <w:rsid w:val="00EA6AE1"/>
    <w:rsid w:val="00EB0D3B"/>
    <w:rsid w:val="00EB5E0B"/>
    <w:rsid w:val="00EB63FD"/>
    <w:rsid w:val="00ED52EF"/>
    <w:rsid w:val="00EE1A3A"/>
    <w:rsid w:val="00EE3912"/>
    <w:rsid w:val="00EE4324"/>
    <w:rsid w:val="00EF3CE2"/>
    <w:rsid w:val="00EF428C"/>
    <w:rsid w:val="00EF5639"/>
    <w:rsid w:val="00EF6692"/>
    <w:rsid w:val="00F12289"/>
    <w:rsid w:val="00F15C56"/>
    <w:rsid w:val="00F31C3F"/>
    <w:rsid w:val="00F33518"/>
    <w:rsid w:val="00F44FD5"/>
    <w:rsid w:val="00F549D4"/>
    <w:rsid w:val="00F5645D"/>
    <w:rsid w:val="00F71016"/>
    <w:rsid w:val="00F752BC"/>
    <w:rsid w:val="00F80B53"/>
    <w:rsid w:val="00F82590"/>
    <w:rsid w:val="00F93FF5"/>
    <w:rsid w:val="00FB1F61"/>
    <w:rsid w:val="00FC4222"/>
    <w:rsid w:val="00FD09FD"/>
    <w:rsid w:val="00FD3A5D"/>
    <w:rsid w:val="00FD4335"/>
    <w:rsid w:val="00FE200F"/>
    <w:rsid w:val="00FE7E2F"/>
    <w:rsid w:val="00FF00F9"/>
    <w:rsid w:val="00FF02F2"/>
    <w:rsid w:val="00FF31D3"/>
    <w:rsid w:val="00FF56B3"/>
    <w:rsid w:val="00FF61A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FA0E60"/>
  <w15:docId w15:val="{94B72AA5-57CA-4DFC-85C3-5617B9E19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pPr>
      <w:spacing w:after="173" w:line="268" w:lineRule="auto"/>
      <w:ind w:left="438" w:hanging="10"/>
      <w:jc w:val="both"/>
    </w:pPr>
    <w:rPr>
      <w:rFonts w:ascii="Times New Roman" w:eastAsia="Times New Roman" w:hAnsi="Times New Roman" w:cs="Times New Roman"/>
      <w:color w:val="000000"/>
      <w:sz w:val="24"/>
    </w:rPr>
  </w:style>
  <w:style w:type="paragraph" w:styleId="Nadpis1">
    <w:name w:val="heading 1"/>
    <w:next w:val="Normlny"/>
    <w:link w:val="Nadpis1Char"/>
    <w:uiPriority w:val="9"/>
    <w:qFormat/>
    <w:pPr>
      <w:keepNext/>
      <w:keepLines/>
      <w:numPr>
        <w:numId w:val="5"/>
      </w:numPr>
      <w:spacing w:after="94"/>
      <w:outlineLvl w:val="0"/>
    </w:pPr>
    <w:rPr>
      <w:rFonts w:ascii="Calibri" w:eastAsia="Calibri" w:hAnsi="Calibri" w:cs="Calibri"/>
      <w:color w:val="2F5496"/>
      <w:sz w:val="3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rPr>
      <w:rFonts w:ascii="Calibri" w:eastAsia="Calibri" w:hAnsi="Calibri" w:cs="Calibri"/>
      <w:color w:val="2F5496"/>
      <w:sz w:val="32"/>
    </w:rPr>
  </w:style>
  <w:style w:type="paragraph" w:styleId="Obsah1">
    <w:name w:val="toc 1"/>
    <w:hidden/>
    <w:uiPriority w:val="39"/>
    <w:pPr>
      <w:spacing w:after="94" w:line="268" w:lineRule="auto"/>
      <w:ind w:left="693" w:right="23" w:hanging="10"/>
      <w:jc w:val="both"/>
    </w:pPr>
    <w:rPr>
      <w:rFonts w:ascii="Times New Roman" w:eastAsia="Times New Roman" w:hAnsi="Times New Roman" w:cs="Times New Roman"/>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Pta">
    <w:name w:val="footer"/>
    <w:basedOn w:val="Normlny"/>
    <w:link w:val="PtaChar"/>
    <w:uiPriority w:val="99"/>
    <w:unhideWhenUsed/>
    <w:rsid w:val="004C3C70"/>
    <w:pPr>
      <w:tabs>
        <w:tab w:val="center" w:pos="4680"/>
        <w:tab w:val="right" w:pos="9360"/>
      </w:tabs>
      <w:spacing w:after="0" w:line="240" w:lineRule="auto"/>
      <w:ind w:left="0" w:firstLine="0"/>
      <w:jc w:val="left"/>
    </w:pPr>
    <w:rPr>
      <w:rFonts w:asciiTheme="minorHAnsi" w:eastAsiaTheme="minorEastAsia" w:hAnsiTheme="minorHAnsi"/>
      <w:color w:val="auto"/>
      <w:sz w:val="22"/>
    </w:rPr>
  </w:style>
  <w:style w:type="character" w:customStyle="1" w:styleId="PtaChar">
    <w:name w:val="Päta Char"/>
    <w:basedOn w:val="Predvolenpsmoodseku"/>
    <w:link w:val="Pta"/>
    <w:uiPriority w:val="99"/>
    <w:rsid w:val="004C3C70"/>
    <w:rPr>
      <w:rFonts w:cs="Times New Roman"/>
    </w:rPr>
  </w:style>
  <w:style w:type="character" w:styleId="Hypertextovprepojenie">
    <w:name w:val="Hyperlink"/>
    <w:basedOn w:val="Predvolenpsmoodseku"/>
    <w:uiPriority w:val="99"/>
    <w:unhideWhenUsed/>
    <w:rsid w:val="00A83017"/>
    <w:rPr>
      <w:color w:val="0563C1" w:themeColor="hyperlink"/>
      <w:u w:val="single"/>
    </w:rPr>
  </w:style>
  <w:style w:type="character" w:styleId="Nevyrieenzmienka">
    <w:name w:val="Unresolved Mention"/>
    <w:basedOn w:val="Predvolenpsmoodseku"/>
    <w:uiPriority w:val="99"/>
    <w:semiHidden/>
    <w:unhideWhenUsed/>
    <w:rsid w:val="00A83017"/>
    <w:rPr>
      <w:color w:val="605E5C"/>
      <w:shd w:val="clear" w:color="auto" w:fill="E1DFDD"/>
    </w:rPr>
  </w:style>
  <w:style w:type="table" w:styleId="Mriekatabuky">
    <w:name w:val="Table Grid"/>
    <w:basedOn w:val="Normlnatabuka"/>
    <w:uiPriority w:val="39"/>
    <w:rsid w:val="007A32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basedOn w:val="Predvolenpsmoodseku"/>
    <w:uiPriority w:val="99"/>
    <w:semiHidden/>
    <w:unhideWhenUsed/>
    <w:rsid w:val="008717EC"/>
    <w:rPr>
      <w:sz w:val="16"/>
      <w:szCs w:val="16"/>
    </w:rPr>
  </w:style>
  <w:style w:type="paragraph" w:styleId="Textkomentra">
    <w:name w:val="annotation text"/>
    <w:basedOn w:val="Normlny"/>
    <w:link w:val="TextkomentraChar"/>
    <w:uiPriority w:val="99"/>
    <w:semiHidden/>
    <w:unhideWhenUsed/>
    <w:rsid w:val="008717EC"/>
    <w:pPr>
      <w:spacing w:line="240" w:lineRule="auto"/>
    </w:pPr>
    <w:rPr>
      <w:sz w:val="20"/>
      <w:szCs w:val="20"/>
    </w:rPr>
  </w:style>
  <w:style w:type="character" w:customStyle="1" w:styleId="TextkomentraChar">
    <w:name w:val="Text komentára Char"/>
    <w:basedOn w:val="Predvolenpsmoodseku"/>
    <w:link w:val="Textkomentra"/>
    <w:uiPriority w:val="99"/>
    <w:semiHidden/>
    <w:rsid w:val="008717EC"/>
    <w:rPr>
      <w:rFonts w:ascii="Times New Roman" w:eastAsia="Times New Roman" w:hAnsi="Times New Roman" w:cs="Times New Roman"/>
      <w:color w:val="000000"/>
      <w:sz w:val="20"/>
      <w:szCs w:val="20"/>
    </w:rPr>
  </w:style>
  <w:style w:type="paragraph" w:styleId="Predmetkomentra">
    <w:name w:val="annotation subject"/>
    <w:basedOn w:val="Textkomentra"/>
    <w:next w:val="Textkomentra"/>
    <w:link w:val="PredmetkomentraChar"/>
    <w:uiPriority w:val="99"/>
    <w:semiHidden/>
    <w:unhideWhenUsed/>
    <w:rsid w:val="008717EC"/>
    <w:rPr>
      <w:b/>
      <w:bCs/>
    </w:rPr>
  </w:style>
  <w:style w:type="character" w:customStyle="1" w:styleId="PredmetkomentraChar">
    <w:name w:val="Predmet komentára Char"/>
    <w:basedOn w:val="TextkomentraChar"/>
    <w:link w:val="Predmetkomentra"/>
    <w:uiPriority w:val="99"/>
    <w:semiHidden/>
    <w:rsid w:val="008717EC"/>
    <w:rPr>
      <w:rFonts w:ascii="Times New Roman" w:eastAsia="Times New Roman" w:hAnsi="Times New Roman" w:cs="Times New Roman"/>
      <w:b/>
      <w:bCs/>
      <w:color w:val="000000"/>
      <w:sz w:val="20"/>
      <w:szCs w:val="20"/>
    </w:rPr>
  </w:style>
  <w:style w:type="paragraph" w:styleId="Odsekzoznamu">
    <w:name w:val="List Paragraph"/>
    <w:basedOn w:val="Normlny"/>
    <w:uiPriority w:val="34"/>
    <w:qFormat/>
    <w:rsid w:val="00DD72BF"/>
    <w:pPr>
      <w:ind w:left="720"/>
      <w:contextualSpacing/>
    </w:pPr>
  </w:style>
  <w:style w:type="paragraph" w:styleId="Revzia">
    <w:name w:val="Revision"/>
    <w:hidden/>
    <w:uiPriority w:val="99"/>
    <w:semiHidden/>
    <w:rsid w:val="00685F14"/>
    <w:pPr>
      <w:spacing w:after="0" w:line="240" w:lineRule="auto"/>
    </w:pPr>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73787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josephine.proebiz.com/sk/tender/11304/summary" TargetMode="External"/><Relationship Id="rId18" Type="http://schemas.openxmlformats.org/officeDocument/2006/relationships/hyperlink" Target="https://josephine.proebiz.com/sk/tender/xxxxxx/summary"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josephine.proebiz.com/sk/tender/11304/summary" TargetMode="External"/><Relationship Id="rId7" Type="http://schemas.openxmlformats.org/officeDocument/2006/relationships/webSettings" Target="webSettings.xml"/><Relationship Id="rId12" Type="http://schemas.openxmlformats.org/officeDocument/2006/relationships/hyperlink" Target="https://josephine.proebiz.com" TargetMode="External"/><Relationship Id="rId17" Type="http://schemas.openxmlformats.org/officeDocument/2006/relationships/hyperlink" Target="https://store.proebiz.com/docs/josephine/sk/Manual_registracie_SK.pdf"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store.proebiz.com/docs/josephine/sk/Manual_registracie_SK.pdf" TargetMode="External"/><Relationship Id="rId20" Type="http://schemas.openxmlformats.org/officeDocument/2006/relationships/hyperlink" Target="https://josephine.proebiz.com/sk/tender/xxxxx/summary"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olo.sk" TargetMode="External"/><Relationship Id="rId24" Type="http://schemas.openxmlformats.org/officeDocument/2006/relationships/header" Target="header1.xml"/><Relationship Id="rId32"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store.proebiz.com/docs/josephine/sk/Manual_registracie_SK.pdf" TargetMode="External"/><Relationship Id="rId23" Type="http://schemas.openxmlformats.org/officeDocument/2006/relationships/hyperlink" Target="https://ted.europa.eu/udl?uri=TED:NOTICE:359381-2021:TEXT:SK:HTML" TargetMode="External"/><Relationship Id="rId28" Type="http://schemas.openxmlformats.org/officeDocument/2006/relationships/header" Target="header3.xml"/><Relationship Id="rId10" Type="http://schemas.openxmlformats.org/officeDocument/2006/relationships/image" Target="media/image1.png"/><Relationship Id="rId19" Type="http://schemas.openxmlformats.org/officeDocument/2006/relationships/hyperlink" Target="https://josephine.proebiz.com/sk/tender/11304/summary" TargetMode="External"/><Relationship Id="rId31" Type="http://schemas.microsoft.com/office/2011/relationships/people" Target="peop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josephine.proebiz.com/sk/tender/11304/summary" TargetMode="External"/><Relationship Id="rId22" Type="http://schemas.openxmlformats.org/officeDocument/2006/relationships/hyperlink" Target="https://ted.europa.eu/udl?uri=TED:NOTICE:200311-2021:TEXT:SK:HTML" TargetMode="External"/><Relationship Id="rId27" Type="http://schemas.openxmlformats.org/officeDocument/2006/relationships/footer" Target="footer2.xm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592B4CA2EBC384E872A35E8D05D7DCC" ma:contentTypeVersion="12" ma:contentTypeDescription="Umožňuje vytvoriť nový dokument." ma:contentTypeScope="" ma:versionID="e5e33b3874122c899a062dc29efd753c">
  <xsd:schema xmlns:xsd="http://www.w3.org/2001/XMLSchema" xmlns:xs="http://www.w3.org/2001/XMLSchema" xmlns:p="http://schemas.microsoft.com/office/2006/metadata/properties" xmlns:ns3="37ded359-09c6-4dd7-aedc-16235ec5759d" xmlns:ns4="6670158d-bf09-4cd2-9f45-9fa8b89e7f50" targetNamespace="http://schemas.microsoft.com/office/2006/metadata/properties" ma:root="true" ma:fieldsID="b1dd9b946fcfcfb6d7cf17eaf2b17e17" ns3:_="" ns4:_="">
    <xsd:import namespace="37ded359-09c6-4dd7-aedc-16235ec5759d"/>
    <xsd:import namespace="6670158d-bf09-4cd2-9f45-9fa8b89e7f5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ded359-09c6-4dd7-aedc-16235ec575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670158d-bf09-4cd2-9f45-9fa8b89e7f50" elementFormDefault="qualified">
    <xsd:import namespace="http://schemas.microsoft.com/office/2006/documentManagement/types"/>
    <xsd:import namespace="http://schemas.microsoft.com/office/infopath/2007/PartnerControls"/>
    <xsd:element name="SharedWithUsers" ma:index="12"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Zdieľané s podrobnosťami" ma:internalName="SharedWithDetails" ma:readOnly="true">
      <xsd:simpleType>
        <xsd:restriction base="dms:Note">
          <xsd:maxLength value="255"/>
        </xsd:restriction>
      </xsd:simpleType>
    </xsd:element>
    <xsd:element name="SharingHintHash" ma:index="14" nillable="true" ma:displayName="Príkaz hash indikátora zdieľ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16537D-AC73-48F4-962D-04C1FED07E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ded359-09c6-4dd7-aedc-16235ec5759d"/>
    <ds:schemaRef ds:uri="6670158d-bf09-4cd2-9f45-9fa8b89e7f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68CB54A-D486-4EFE-A583-F82DE6D1471D}">
  <ds:schemaRefs>
    <ds:schemaRef ds:uri="http://schemas.microsoft.com/sharepoint/v3/contenttype/forms"/>
  </ds:schemaRefs>
</ds:datastoreItem>
</file>

<file path=customXml/itemProps3.xml><?xml version="1.0" encoding="utf-8"?>
<ds:datastoreItem xmlns:ds="http://schemas.openxmlformats.org/officeDocument/2006/customXml" ds:itemID="{C1631040-9139-4C8B-B4BF-327FF739C1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13</Pages>
  <Words>4371</Words>
  <Characters>24915</Characters>
  <Application>Microsoft Office Word</Application>
  <DocSecurity>0</DocSecurity>
  <Lines>207</Lines>
  <Paragraphs>58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29228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Kanóc Alexander</dc:creator>
  <cp:keywords/>
  <cp:lastModifiedBy>Kanóc Alexander</cp:lastModifiedBy>
  <cp:revision>12</cp:revision>
  <dcterms:created xsi:type="dcterms:W3CDTF">2021-07-12T13:09:00Z</dcterms:created>
  <dcterms:modified xsi:type="dcterms:W3CDTF">2022-02-04T10:02:00Z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0x0101000592B4CA2EBC384E872A35E8D05D7DCC</vt:lpwstr>
  </property>
</Properties>
</file>