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3E21" w14:textId="77777777" w:rsidR="0096301C" w:rsidRDefault="008B0885">
      <w:pPr>
        <w:pBdr>
          <w:top w:val="nil"/>
          <w:left w:val="nil"/>
          <w:bottom w:val="nil"/>
          <w:right w:val="nil"/>
          <w:between w:val="nil"/>
        </w:pBdr>
        <w:spacing w:after="140" w:line="290" w:lineRule="auto"/>
        <w:jc w:val="center"/>
        <w:rPr>
          <w:color w:val="000000"/>
          <w:sz w:val="30"/>
          <w:szCs w:val="30"/>
        </w:rPr>
      </w:pPr>
      <w:bookmarkStart w:id="0" w:name="_GoBack"/>
      <w:bookmarkEnd w:id="0"/>
      <w:r>
        <w:rPr>
          <w:color w:val="000000"/>
          <w:sz w:val="30"/>
          <w:szCs w:val="30"/>
        </w:rPr>
        <w:t xml:space="preserve">Zmluva </w:t>
      </w:r>
    </w:p>
    <w:p w14:paraId="08AF3642" w14:textId="77777777" w:rsidR="0096301C" w:rsidRDefault="008B0885">
      <w:pPr>
        <w:pBdr>
          <w:top w:val="nil"/>
          <w:left w:val="nil"/>
          <w:bottom w:val="nil"/>
          <w:right w:val="nil"/>
          <w:between w:val="nil"/>
        </w:pBdr>
        <w:spacing w:after="140" w:line="290" w:lineRule="auto"/>
        <w:jc w:val="center"/>
        <w:rPr>
          <w:color w:val="000000"/>
          <w:szCs w:val="18"/>
        </w:rPr>
      </w:pPr>
      <w:r>
        <w:rPr>
          <w:color w:val="000000"/>
          <w:sz w:val="30"/>
          <w:szCs w:val="30"/>
        </w:rPr>
        <w:t>o</w:t>
      </w:r>
      <w:r w:rsidR="0039439D">
        <w:rPr>
          <w:color w:val="000000"/>
          <w:sz w:val="30"/>
          <w:szCs w:val="30"/>
        </w:rPr>
        <w:t> udržiavaní núdzových zásob</w:t>
      </w:r>
      <w:r>
        <w:rPr>
          <w:color w:val="000000"/>
          <w:sz w:val="30"/>
          <w:szCs w:val="30"/>
        </w:rPr>
        <w:t xml:space="preserve"> ropných výrobkov č. </w:t>
      </w:r>
      <w:r w:rsidR="00B06A6E">
        <w:rPr>
          <w:color w:val="000000"/>
          <w:sz w:val="30"/>
          <w:szCs w:val="30"/>
        </w:rPr>
        <w:t>...</w:t>
      </w:r>
    </w:p>
    <w:p w14:paraId="44C13348" w14:textId="77777777" w:rsidR="0096301C" w:rsidRDefault="008B0885" w:rsidP="00B268F4">
      <w:pPr>
        <w:pBdr>
          <w:top w:val="nil"/>
          <w:left w:val="nil"/>
          <w:bottom w:val="nil"/>
          <w:right w:val="nil"/>
          <w:between w:val="nil"/>
        </w:pBdr>
        <w:spacing w:after="140" w:line="290" w:lineRule="auto"/>
        <w:jc w:val="center"/>
        <w:rPr>
          <w:color w:val="000000"/>
          <w:szCs w:val="18"/>
        </w:rPr>
      </w:pPr>
      <w:r>
        <w:rPr>
          <w:color w:val="000000"/>
          <w:szCs w:val="18"/>
        </w:rPr>
        <w:t>uzatvorená podľa § 269 ods. 2 zák. č. 513/1991 Zb. Obchodný zákonník v znení neskorších predpisov a podľa zákona číslo 218/2013 Z. z. o núdzových zásobách ropy a ropných výrobkov a</w:t>
      </w:r>
      <w:r w:rsidR="00B268F4">
        <w:rPr>
          <w:color w:val="000000"/>
          <w:szCs w:val="18"/>
        </w:rPr>
        <w:t> </w:t>
      </w:r>
      <w:r>
        <w:rPr>
          <w:color w:val="000000"/>
          <w:szCs w:val="18"/>
        </w:rPr>
        <w:t>o</w:t>
      </w:r>
      <w:r w:rsidR="00B268F4">
        <w:rPr>
          <w:color w:val="000000"/>
          <w:szCs w:val="18"/>
        </w:rPr>
        <w:t> </w:t>
      </w:r>
      <w:r>
        <w:rPr>
          <w:color w:val="000000"/>
          <w:szCs w:val="18"/>
        </w:rPr>
        <w:t>riešení stavu ropnej núdze a o zmene a doplnení niektorých zákonov</w:t>
      </w:r>
      <w:r w:rsidR="00F75FCD">
        <w:rPr>
          <w:color w:val="000000"/>
          <w:szCs w:val="18"/>
        </w:rPr>
        <w:t xml:space="preserve"> v znení neskorších predpisov</w:t>
      </w:r>
    </w:p>
    <w:p w14:paraId="42D91890" w14:textId="77777777" w:rsidR="0096301C" w:rsidRDefault="008B0885" w:rsidP="008B0885">
      <w:pPr>
        <w:pBdr>
          <w:top w:val="nil"/>
          <w:left w:val="nil"/>
          <w:bottom w:val="nil"/>
          <w:right w:val="nil"/>
          <w:between w:val="nil"/>
        </w:pBdr>
        <w:spacing w:after="140" w:line="290" w:lineRule="auto"/>
        <w:jc w:val="center"/>
        <w:rPr>
          <w:color w:val="000000"/>
          <w:szCs w:val="18"/>
        </w:rPr>
      </w:pPr>
      <w:r>
        <w:rPr>
          <w:color w:val="000000"/>
          <w:szCs w:val="18"/>
        </w:rPr>
        <w:t>medzi:</w:t>
      </w:r>
    </w:p>
    <w:p w14:paraId="1D902A20" w14:textId="77777777" w:rsidR="0096301C" w:rsidRDefault="008B0885">
      <w:pPr>
        <w:numPr>
          <w:ilvl w:val="0"/>
          <w:numId w:val="1"/>
        </w:numPr>
        <w:pBdr>
          <w:top w:val="nil"/>
          <w:left w:val="nil"/>
          <w:bottom w:val="nil"/>
          <w:right w:val="nil"/>
          <w:between w:val="nil"/>
        </w:pBdr>
        <w:spacing w:after="140" w:line="290" w:lineRule="auto"/>
        <w:jc w:val="both"/>
        <w:rPr>
          <w:color w:val="000000"/>
          <w:szCs w:val="18"/>
        </w:rPr>
      </w:pPr>
      <w:r>
        <w:rPr>
          <w:b/>
          <w:color w:val="000000"/>
          <w:szCs w:val="18"/>
        </w:rPr>
        <w:t>Agentúra pre núdzové zásoby ropy a ropných výrobkov</w:t>
      </w:r>
      <w:r>
        <w:rPr>
          <w:color w:val="000000"/>
          <w:szCs w:val="18"/>
        </w:rPr>
        <w:t>, so sídlom: Trnavská cesta 100, 821 01 Bratislava, Slovenská republika, IČO: 457 416 62, zapísaná v Registri záujmových združení právnických osôb, ktoré vedie Okresný úrad Bratislava, registračné číslo: ObU-BA-OVVS2-2013/55076 (ďalej len „</w:t>
      </w:r>
      <w:r>
        <w:rPr>
          <w:b/>
          <w:color w:val="000000"/>
          <w:szCs w:val="18"/>
        </w:rPr>
        <w:t>Agentúra</w:t>
      </w:r>
      <w:r>
        <w:rPr>
          <w:color w:val="000000"/>
          <w:szCs w:val="18"/>
        </w:rPr>
        <w:t>“), a</w:t>
      </w:r>
    </w:p>
    <w:p w14:paraId="3EACD0FC" w14:textId="1A03403F" w:rsidR="0096301C" w:rsidRDefault="008B0885">
      <w:pPr>
        <w:numPr>
          <w:ilvl w:val="0"/>
          <w:numId w:val="1"/>
        </w:numPr>
        <w:pBdr>
          <w:top w:val="nil"/>
          <w:left w:val="nil"/>
          <w:bottom w:val="nil"/>
          <w:right w:val="nil"/>
          <w:between w:val="nil"/>
        </w:pBdr>
        <w:spacing w:after="140" w:line="290" w:lineRule="auto"/>
        <w:jc w:val="both"/>
        <w:rPr>
          <w:color w:val="000000"/>
          <w:szCs w:val="18"/>
        </w:rPr>
      </w:pPr>
      <w:r w:rsidRPr="00F316D8">
        <w:rPr>
          <w:b/>
          <w:color w:val="000000"/>
          <w:szCs w:val="18"/>
          <w:highlight w:val="yellow"/>
        </w:rPr>
        <w:t>.........................</w:t>
      </w:r>
      <w:r w:rsidRPr="00F316D8">
        <w:rPr>
          <w:color w:val="000000"/>
          <w:szCs w:val="18"/>
          <w:highlight w:val="yellow"/>
        </w:rPr>
        <w:t>,</w:t>
      </w:r>
      <w:r>
        <w:rPr>
          <w:color w:val="000000"/>
          <w:szCs w:val="18"/>
        </w:rPr>
        <w:t xml:space="preserve"> so sídlom: </w:t>
      </w:r>
      <w:r w:rsidRPr="00F316D8">
        <w:rPr>
          <w:color w:val="000000"/>
          <w:szCs w:val="18"/>
          <w:highlight w:val="yellow"/>
        </w:rPr>
        <w:t>..............................,</w:t>
      </w:r>
      <w:r>
        <w:rPr>
          <w:color w:val="000000"/>
          <w:szCs w:val="18"/>
        </w:rPr>
        <w:t xml:space="preserve"> Slovenská republika, IČO: </w:t>
      </w:r>
      <w:r w:rsidRPr="00F316D8">
        <w:rPr>
          <w:color w:val="000000"/>
          <w:szCs w:val="18"/>
          <w:highlight w:val="yellow"/>
        </w:rPr>
        <w:t>......................,</w:t>
      </w:r>
      <w:r>
        <w:rPr>
          <w:color w:val="000000"/>
          <w:szCs w:val="18"/>
        </w:rPr>
        <w:t xml:space="preserve"> zapísaná v obchodnom registri Okresného súdu </w:t>
      </w:r>
      <w:r w:rsidRPr="00F316D8">
        <w:rPr>
          <w:color w:val="000000"/>
          <w:szCs w:val="18"/>
          <w:highlight w:val="yellow"/>
        </w:rPr>
        <w:t>....................,</w:t>
      </w:r>
      <w:r>
        <w:rPr>
          <w:color w:val="000000"/>
          <w:szCs w:val="18"/>
        </w:rPr>
        <w:t xml:space="preserve"> oddiel: </w:t>
      </w:r>
      <w:r w:rsidRPr="00F316D8">
        <w:rPr>
          <w:color w:val="000000"/>
          <w:szCs w:val="18"/>
          <w:highlight w:val="yellow"/>
        </w:rPr>
        <w:t>.................,</w:t>
      </w:r>
      <w:r>
        <w:rPr>
          <w:color w:val="000000"/>
          <w:szCs w:val="18"/>
        </w:rPr>
        <w:t xml:space="preserve"> vložka č.: </w:t>
      </w:r>
      <w:r w:rsidRPr="00F316D8">
        <w:rPr>
          <w:color w:val="000000"/>
          <w:szCs w:val="18"/>
          <w:highlight w:val="yellow"/>
        </w:rPr>
        <w:t>...............,</w:t>
      </w:r>
      <w:r>
        <w:rPr>
          <w:color w:val="000000"/>
          <w:szCs w:val="18"/>
        </w:rPr>
        <w:t xml:space="preserve"> konajúca prostredníctvom</w:t>
      </w:r>
      <w:r w:rsidR="00F316D8">
        <w:rPr>
          <w:color w:val="000000"/>
          <w:szCs w:val="18"/>
        </w:rPr>
        <w:t xml:space="preserve"> </w:t>
      </w:r>
      <w:r w:rsidRPr="00F316D8">
        <w:rPr>
          <w:color w:val="000000"/>
          <w:szCs w:val="18"/>
          <w:highlight w:val="yellow"/>
        </w:rPr>
        <w:t>.......</w:t>
      </w:r>
      <w:r>
        <w:rPr>
          <w:color w:val="000000"/>
          <w:szCs w:val="18"/>
        </w:rPr>
        <w:t xml:space="preserve"> (ďalej len „</w:t>
      </w:r>
      <w:r w:rsidR="00D30EFD">
        <w:rPr>
          <w:b/>
          <w:color w:val="000000"/>
          <w:szCs w:val="18"/>
        </w:rPr>
        <w:t>Skladovateľ</w:t>
      </w:r>
      <w:r>
        <w:rPr>
          <w:color w:val="000000"/>
          <w:szCs w:val="18"/>
        </w:rPr>
        <w:t>“);</w:t>
      </w:r>
    </w:p>
    <w:p w14:paraId="06DA38B4" w14:textId="77777777" w:rsidR="0096301C" w:rsidRDefault="008B0885" w:rsidP="008B0885">
      <w:pPr>
        <w:pBdr>
          <w:top w:val="nil"/>
          <w:left w:val="nil"/>
          <w:bottom w:val="nil"/>
          <w:right w:val="nil"/>
          <w:between w:val="nil"/>
        </w:pBdr>
        <w:spacing w:after="140" w:line="290" w:lineRule="auto"/>
        <w:jc w:val="both"/>
        <w:rPr>
          <w:color w:val="000000"/>
          <w:szCs w:val="18"/>
        </w:rPr>
      </w:pPr>
      <w:r>
        <w:rPr>
          <w:color w:val="000000"/>
          <w:szCs w:val="18"/>
        </w:rPr>
        <w:t xml:space="preserve">(Agentúra a </w:t>
      </w:r>
      <w:r w:rsidR="00D30EFD">
        <w:rPr>
          <w:color w:val="000000"/>
          <w:szCs w:val="18"/>
        </w:rPr>
        <w:t>Skladovateľ</w:t>
      </w:r>
      <w:r>
        <w:rPr>
          <w:color w:val="000000"/>
          <w:szCs w:val="18"/>
        </w:rPr>
        <w:t xml:space="preserve"> spoločne ako „</w:t>
      </w:r>
      <w:r>
        <w:rPr>
          <w:b/>
          <w:color w:val="000000"/>
          <w:szCs w:val="18"/>
        </w:rPr>
        <w:t>Zmluvné strany</w:t>
      </w:r>
      <w:r>
        <w:rPr>
          <w:color w:val="000000"/>
          <w:szCs w:val="18"/>
        </w:rPr>
        <w:t>” a každý z nich samostatne ako „</w:t>
      </w:r>
      <w:r>
        <w:rPr>
          <w:b/>
          <w:color w:val="000000"/>
          <w:szCs w:val="18"/>
        </w:rPr>
        <w:t>Zmluvná strana</w:t>
      </w:r>
      <w:r>
        <w:rPr>
          <w:color w:val="000000"/>
          <w:szCs w:val="18"/>
        </w:rPr>
        <w:t xml:space="preserve">“). </w:t>
      </w:r>
    </w:p>
    <w:p w14:paraId="7CBE0D1B" w14:textId="77777777" w:rsidR="0096301C" w:rsidRDefault="0096301C" w:rsidP="008B0885">
      <w:pPr>
        <w:pBdr>
          <w:top w:val="nil"/>
          <w:left w:val="nil"/>
          <w:bottom w:val="nil"/>
          <w:right w:val="nil"/>
          <w:between w:val="nil"/>
        </w:pBdr>
        <w:spacing w:after="140" w:line="290" w:lineRule="auto"/>
        <w:jc w:val="both"/>
        <w:rPr>
          <w:color w:val="000000"/>
          <w:szCs w:val="18"/>
        </w:rPr>
      </w:pPr>
    </w:p>
    <w:p w14:paraId="2209BC19" w14:textId="77777777" w:rsidR="0096301C" w:rsidRDefault="008B0885" w:rsidP="008B0885">
      <w:pPr>
        <w:pStyle w:val="Odsekzoznamu"/>
        <w:numPr>
          <w:ilvl w:val="0"/>
          <w:numId w:val="5"/>
        </w:numPr>
        <w:pBdr>
          <w:top w:val="nil"/>
          <w:left w:val="nil"/>
          <w:bottom w:val="nil"/>
          <w:right w:val="nil"/>
          <w:between w:val="nil"/>
        </w:pBdr>
        <w:spacing w:after="140" w:line="290" w:lineRule="auto"/>
        <w:rPr>
          <w:b/>
          <w:color w:val="000000"/>
          <w:sz w:val="22"/>
        </w:rPr>
      </w:pPr>
      <w:r w:rsidRPr="008B0885">
        <w:rPr>
          <w:b/>
          <w:color w:val="000000"/>
          <w:sz w:val="22"/>
        </w:rPr>
        <w:t>Úvodné ustanovenia</w:t>
      </w:r>
    </w:p>
    <w:p w14:paraId="6A81C526" w14:textId="77777777" w:rsidR="008B0885" w:rsidRPr="008B0885" w:rsidRDefault="008B0885" w:rsidP="008B0885">
      <w:pPr>
        <w:pStyle w:val="Odsekzoznamu"/>
        <w:pBdr>
          <w:top w:val="nil"/>
          <w:left w:val="nil"/>
          <w:bottom w:val="nil"/>
          <w:right w:val="nil"/>
          <w:between w:val="nil"/>
        </w:pBdr>
        <w:spacing w:after="140" w:line="290" w:lineRule="auto"/>
        <w:ind w:left="0"/>
        <w:rPr>
          <w:b/>
          <w:color w:val="000000"/>
          <w:sz w:val="22"/>
        </w:rPr>
      </w:pPr>
    </w:p>
    <w:p w14:paraId="0F753A3E" w14:textId="48950A5B" w:rsidR="0096301C" w:rsidRDefault="008B0885" w:rsidP="00E07F8F">
      <w:pPr>
        <w:pStyle w:val="Odsekzoznamu"/>
        <w:numPr>
          <w:ilvl w:val="1"/>
          <w:numId w:val="12"/>
        </w:numPr>
        <w:pBdr>
          <w:top w:val="nil"/>
          <w:left w:val="nil"/>
          <w:bottom w:val="nil"/>
          <w:right w:val="nil"/>
          <w:between w:val="nil"/>
        </w:pBdr>
        <w:spacing w:after="140" w:line="290" w:lineRule="auto"/>
        <w:jc w:val="both"/>
        <w:rPr>
          <w:color w:val="000000"/>
          <w:szCs w:val="18"/>
        </w:rPr>
      </w:pPr>
      <w:r>
        <w:rPr>
          <w:color w:val="000000"/>
          <w:szCs w:val="18"/>
        </w:rPr>
        <w:t>Agentúra je záujmovým združením právnických osôb</w:t>
      </w:r>
      <w:r w:rsidR="00FF5EB6">
        <w:rPr>
          <w:color w:val="000000"/>
          <w:szCs w:val="18"/>
        </w:rPr>
        <w:t xml:space="preserve"> založen</w:t>
      </w:r>
      <w:r w:rsidR="005B6221">
        <w:rPr>
          <w:color w:val="000000"/>
          <w:szCs w:val="18"/>
        </w:rPr>
        <w:t>á</w:t>
      </w:r>
      <w:r>
        <w:rPr>
          <w:color w:val="000000"/>
          <w:szCs w:val="18"/>
        </w:rPr>
        <w:t xml:space="preserve"> na základe zákona č. 218/2013 Z. z. o núdzových zásobách ropy a ropných výrobkov a o riešení stavu ropnej núdze a o zmene a doplnení niektorých zákonov v znení neskorších predpisov</w:t>
      </w:r>
      <w:r w:rsidR="00FF5EB6">
        <w:rPr>
          <w:color w:val="000000"/>
          <w:szCs w:val="18"/>
        </w:rPr>
        <w:t>, ktorá</w:t>
      </w:r>
      <w:r>
        <w:rPr>
          <w:color w:val="000000"/>
          <w:szCs w:val="18"/>
        </w:rPr>
        <w:t xml:space="preserve"> zabezpečuje udržiavanie núdzových zásob ropy a ropných výrobkov</w:t>
      </w:r>
      <w:r w:rsidR="00FF5EB6">
        <w:rPr>
          <w:color w:val="000000"/>
          <w:szCs w:val="18"/>
        </w:rPr>
        <w:t xml:space="preserve"> </w:t>
      </w:r>
      <w:r w:rsidR="00FF5EB6">
        <w:t>pre potreby ich použitia v stave ropnej núdze alebo na plnenie medzinárodných záväzkov, ktorými je Slovenská republika viazaná</w:t>
      </w:r>
      <w:r>
        <w:rPr>
          <w:color w:val="000000"/>
          <w:szCs w:val="18"/>
        </w:rPr>
        <w:t xml:space="preserve">. Agentúra túto </w:t>
      </w:r>
      <w:r w:rsidRPr="008B0885">
        <w:rPr>
          <w:color w:val="000000"/>
          <w:szCs w:val="18"/>
        </w:rPr>
        <w:t>Zmluv</w:t>
      </w:r>
      <w:r w:rsidR="00837304">
        <w:rPr>
          <w:color w:val="000000"/>
          <w:szCs w:val="18"/>
        </w:rPr>
        <w:t>u</w:t>
      </w:r>
      <w:r w:rsidRPr="008B0885">
        <w:rPr>
          <w:color w:val="000000"/>
          <w:szCs w:val="18"/>
        </w:rPr>
        <w:t xml:space="preserve"> o</w:t>
      </w:r>
      <w:r w:rsidR="0039439D">
        <w:rPr>
          <w:color w:val="000000"/>
          <w:szCs w:val="18"/>
        </w:rPr>
        <w:t> udržiavaní núdzových zásob</w:t>
      </w:r>
      <w:r w:rsidR="0039439D" w:rsidRPr="008B0885">
        <w:rPr>
          <w:color w:val="000000"/>
          <w:szCs w:val="18"/>
        </w:rPr>
        <w:t xml:space="preserve"> </w:t>
      </w:r>
      <w:r w:rsidRPr="008B0885">
        <w:rPr>
          <w:color w:val="000000"/>
          <w:szCs w:val="18"/>
        </w:rPr>
        <w:t>ropných výrobkov</w:t>
      </w:r>
      <w:r>
        <w:rPr>
          <w:color w:val="000000"/>
          <w:szCs w:val="18"/>
        </w:rPr>
        <w:t xml:space="preserve"> uzatvára s</w:t>
      </w:r>
      <w:r w:rsidR="000072CC">
        <w:rPr>
          <w:color w:val="000000"/>
          <w:szCs w:val="18"/>
        </w:rPr>
        <w:t>o</w:t>
      </w:r>
      <w:r w:rsidR="00F712B2">
        <w:rPr>
          <w:color w:val="000000"/>
          <w:szCs w:val="18"/>
        </w:rPr>
        <w:t> </w:t>
      </w:r>
      <w:r w:rsidR="00D30EFD">
        <w:rPr>
          <w:color w:val="000000"/>
          <w:szCs w:val="18"/>
        </w:rPr>
        <w:t>Skladovateľ</w:t>
      </w:r>
      <w:r>
        <w:rPr>
          <w:color w:val="000000"/>
          <w:szCs w:val="18"/>
        </w:rPr>
        <w:t>om na účely</w:t>
      </w:r>
      <w:r w:rsidRPr="008B0885">
        <w:rPr>
          <w:color w:val="000000"/>
          <w:szCs w:val="18"/>
        </w:rPr>
        <w:t xml:space="preserve"> zabezpečenia </w:t>
      </w:r>
      <w:r w:rsidR="0039439D">
        <w:rPr>
          <w:color w:val="000000"/>
          <w:szCs w:val="18"/>
        </w:rPr>
        <w:t>udržiavania</w:t>
      </w:r>
      <w:r w:rsidRPr="008B0885">
        <w:rPr>
          <w:color w:val="000000"/>
          <w:szCs w:val="18"/>
        </w:rPr>
        <w:t xml:space="preserve"> núdzových zásob ropných výrobkov</w:t>
      </w:r>
      <w:r>
        <w:rPr>
          <w:color w:val="000000"/>
          <w:szCs w:val="18"/>
        </w:rPr>
        <w:t>, pričom uzatvorenie tejto Zmluvy je výsledkom postupu verejnéh</w:t>
      </w:r>
      <w:r w:rsidR="00CF1998">
        <w:rPr>
          <w:color w:val="000000"/>
          <w:szCs w:val="18"/>
        </w:rPr>
        <w:t>o obstarávania na výber uznaných skladovateľov</w:t>
      </w:r>
      <w:r>
        <w:rPr>
          <w:color w:val="000000"/>
          <w:szCs w:val="18"/>
        </w:rPr>
        <w:t xml:space="preserve"> ropných výrobkov</w:t>
      </w:r>
      <w:r w:rsidR="00FF5EB6">
        <w:rPr>
          <w:color w:val="000000"/>
          <w:szCs w:val="18"/>
        </w:rPr>
        <w:t xml:space="preserve"> vyhláseného uverejnením oznámenia o vyhlásení verejného obstarávania </w:t>
      </w:r>
      <w:r w:rsidR="00D66287">
        <w:rPr>
          <w:color w:val="000000"/>
          <w:szCs w:val="18"/>
        </w:rPr>
        <w:t>vo Vestníku verejného obstarávania pod</w:t>
      </w:r>
      <w:r w:rsidR="00FF5EB6">
        <w:rPr>
          <w:color w:val="000000"/>
          <w:szCs w:val="18"/>
        </w:rPr>
        <w:t xml:space="preserve"> č. </w:t>
      </w:r>
      <w:r w:rsidR="00FF5EB6" w:rsidRPr="00F316D8">
        <w:rPr>
          <w:color w:val="000000"/>
          <w:szCs w:val="18"/>
          <w:highlight w:val="yellow"/>
        </w:rPr>
        <w:t>............</w:t>
      </w:r>
      <w:r w:rsidR="00FF5EB6" w:rsidRPr="00DE76C1">
        <w:rPr>
          <w:color w:val="000000"/>
          <w:szCs w:val="18"/>
        </w:rPr>
        <w:t xml:space="preserve"> </w:t>
      </w:r>
      <w:r w:rsidR="00D66287" w:rsidRPr="00DE76C1">
        <w:rPr>
          <w:color w:val="000000"/>
          <w:szCs w:val="18"/>
        </w:rPr>
        <w:t xml:space="preserve">a v Úradnom vestníku EÚ pod č. </w:t>
      </w:r>
      <w:r w:rsidR="00D66287" w:rsidRPr="00F316D8">
        <w:rPr>
          <w:color w:val="000000"/>
          <w:szCs w:val="18"/>
          <w:highlight w:val="yellow"/>
        </w:rPr>
        <w:t>..........</w:t>
      </w:r>
      <w:r w:rsidRPr="00F316D8">
        <w:rPr>
          <w:color w:val="000000"/>
          <w:szCs w:val="18"/>
          <w:highlight w:val="yellow"/>
        </w:rPr>
        <w:t>.</w:t>
      </w:r>
      <w:r w:rsidR="00D81CE3">
        <w:rPr>
          <w:color w:val="000000"/>
          <w:szCs w:val="18"/>
        </w:rPr>
        <w:t xml:space="preserve"> Skladovateľ má na účely tejto Zmluvy status uznaného skladovateľa podľa § 9 Zákona o núdzových zásobách.</w:t>
      </w:r>
    </w:p>
    <w:p w14:paraId="1F482488" w14:textId="77777777" w:rsidR="00C57C2C" w:rsidRDefault="00C57C2C" w:rsidP="00C57C2C">
      <w:pPr>
        <w:pStyle w:val="Odsekzoznamu"/>
        <w:pBdr>
          <w:top w:val="nil"/>
          <w:left w:val="nil"/>
          <w:bottom w:val="nil"/>
          <w:right w:val="nil"/>
          <w:between w:val="nil"/>
        </w:pBdr>
        <w:spacing w:after="140" w:line="290" w:lineRule="auto"/>
        <w:ind w:left="360"/>
        <w:jc w:val="both"/>
        <w:rPr>
          <w:color w:val="000000"/>
          <w:szCs w:val="18"/>
        </w:rPr>
      </w:pPr>
    </w:p>
    <w:p w14:paraId="2DAE3E3D" w14:textId="77777777" w:rsidR="0096301C" w:rsidRDefault="008B0885" w:rsidP="00E07F8F">
      <w:pPr>
        <w:pStyle w:val="Odsekzoznamu"/>
        <w:numPr>
          <w:ilvl w:val="1"/>
          <w:numId w:val="12"/>
        </w:numPr>
        <w:pBdr>
          <w:top w:val="nil"/>
          <w:left w:val="nil"/>
          <w:bottom w:val="nil"/>
          <w:right w:val="nil"/>
          <w:between w:val="nil"/>
        </w:pBdr>
        <w:spacing w:after="140" w:line="290" w:lineRule="auto"/>
        <w:jc w:val="both"/>
        <w:rPr>
          <w:color w:val="000000"/>
          <w:szCs w:val="18"/>
        </w:rPr>
      </w:pPr>
      <w:r w:rsidRPr="008B0885">
        <w:rPr>
          <w:color w:val="000000"/>
          <w:szCs w:val="18"/>
        </w:rPr>
        <w:t>Zmluva vymedzuje podmienky</w:t>
      </w:r>
      <w:r>
        <w:rPr>
          <w:color w:val="000000"/>
          <w:szCs w:val="18"/>
        </w:rPr>
        <w:t xml:space="preserve"> </w:t>
      </w:r>
      <w:r w:rsidR="0039439D">
        <w:rPr>
          <w:color w:val="000000"/>
          <w:szCs w:val="18"/>
        </w:rPr>
        <w:t>udržiavania núdzových zásob</w:t>
      </w:r>
      <w:r>
        <w:rPr>
          <w:color w:val="000000"/>
          <w:szCs w:val="18"/>
        </w:rPr>
        <w:t xml:space="preserve"> ropných výrobkov</w:t>
      </w:r>
      <w:r w:rsidRPr="008B0885">
        <w:rPr>
          <w:color w:val="000000"/>
          <w:szCs w:val="18"/>
        </w:rPr>
        <w:t>,</w:t>
      </w:r>
      <w:r>
        <w:rPr>
          <w:color w:val="000000"/>
          <w:szCs w:val="18"/>
        </w:rPr>
        <w:t xml:space="preserve"> ako aj</w:t>
      </w:r>
      <w:r w:rsidRPr="008B0885">
        <w:rPr>
          <w:color w:val="000000"/>
          <w:szCs w:val="18"/>
        </w:rPr>
        <w:t xml:space="preserve"> práva a</w:t>
      </w:r>
      <w:r>
        <w:rPr>
          <w:color w:val="000000"/>
          <w:szCs w:val="18"/>
        </w:rPr>
        <w:t> </w:t>
      </w:r>
      <w:r w:rsidRPr="008B0885">
        <w:rPr>
          <w:color w:val="000000"/>
          <w:szCs w:val="18"/>
        </w:rPr>
        <w:t xml:space="preserve">povinnosti </w:t>
      </w:r>
      <w:r>
        <w:rPr>
          <w:color w:val="000000"/>
          <w:szCs w:val="18"/>
        </w:rPr>
        <w:t>Zmluvných strán</w:t>
      </w:r>
      <w:r w:rsidRPr="008B0885">
        <w:rPr>
          <w:color w:val="000000"/>
          <w:szCs w:val="18"/>
        </w:rPr>
        <w:t>, ktoré sú spojené s</w:t>
      </w:r>
      <w:r>
        <w:rPr>
          <w:color w:val="000000"/>
          <w:szCs w:val="18"/>
        </w:rPr>
        <w:t>o zabezpečovaním skladovania a s </w:t>
      </w:r>
      <w:r w:rsidRPr="008B0885">
        <w:rPr>
          <w:color w:val="000000"/>
          <w:szCs w:val="18"/>
        </w:rPr>
        <w:t xml:space="preserve">ochraňovaním ropných výrobkov </w:t>
      </w:r>
      <w:r>
        <w:rPr>
          <w:color w:val="000000"/>
          <w:szCs w:val="18"/>
        </w:rPr>
        <w:t>vo vlastníctve</w:t>
      </w:r>
      <w:r w:rsidR="00127C6B">
        <w:rPr>
          <w:color w:val="000000"/>
          <w:szCs w:val="18"/>
        </w:rPr>
        <w:t xml:space="preserve"> Agentúry</w:t>
      </w:r>
      <w:r>
        <w:rPr>
          <w:color w:val="000000"/>
          <w:szCs w:val="18"/>
        </w:rPr>
        <w:t xml:space="preserve"> zverených</w:t>
      </w:r>
      <w:r w:rsidRPr="008B0885">
        <w:rPr>
          <w:color w:val="000000"/>
          <w:szCs w:val="18"/>
        </w:rPr>
        <w:t xml:space="preserve"> </w:t>
      </w:r>
      <w:r w:rsidR="00D30EFD">
        <w:rPr>
          <w:color w:val="000000"/>
          <w:szCs w:val="18"/>
        </w:rPr>
        <w:t>Skladovateľ</w:t>
      </w:r>
      <w:r w:rsidRPr="008B0885">
        <w:rPr>
          <w:color w:val="000000"/>
          <w:szCs w:val="18"/>
        </w:rPr>
        <w:t>ovi.</w:t>
      </w:r>
    </w:p>
    <w:p w14:paraId="109672EB" w14:textId="77777777" w:rsidR="005741CB" w:rsidRPr="005741CB" w:rsidRDefault="005741CB" w:rsidP="005741CB">
      <w:pPr>
        <w:pStyle w:val="Odsekzoznamu"/>
        <w:rPr>
          <w:color w:val="000000"/>
          <w:szCs w:val="18"/>
        </w:rPr>
      </w:pPr>
    </w:p>
    <w:p w14:paraId="76C36328" w14:textId="77777777" w:rsidR="005741CB" w:rsidRDefault="005741CB" w:rsidP="00E07F8F">
      <w:pPr>
        <w:pStyle w:val="Odsekzoznamu"/>
        <w:numPr>
          <w:ilvl w:val="1"/>
          <w:numId w:val="12"/>
        </w:numPr>
        <w:pBdr>
          <w:top w:val="nil"/>
          <w:left w:val="nil"/>
          <w:bottom w:val="nil"/>
          <w:right w:val="nil"/>
          <w:between w:val="nil"/>
        </w:pBdr>
        <w:spacing w:after="140" w:line="290" w:lineRule="auto"/>
        <w:jc w:val="both"/>
        <w:rPr>
          <w:b/>
          <w:color w:val="000000"/>
          <w:szCs w:val="18"/>
        </w:rPr>
      </w:pPr>
      <w:r w:rsidRPr="005741CB">
        <w:rPr>
          <w:b/>
          <w:color w:val="000000"/>
          <w:szCs w:val="18"/>
        </w:rPr>
        <w:t>Definície pojmov:</w:t>
      </w:r>
    </w:p>
    <w:p w14:paraId="18BB2A84" w14:textId="40BF1585" w:rsidR="00CF1998" w:rsidRDefault="00CF1998" w:rsidP="008B0885">
      <w:pPr>
        <w:pBdr>
          <w:top w:val="nil"/>
          <w:left w:val="nil"/>
          <w:bottom w:val="nil"/>
          <w:right w:val="nil"/>
          <w:between w:val="nil"/>
        </w:pBdr>
        <w:spacing w:after="140" w:line="290" w:lineRule="auto"/>
        <w:ind w:left="360"/>
        <w:jc w:val="both"/>
        <w:rPr>
          <w:b/>
          <w:color w:val="000000"/>
          <w:szCs w:val="18"/>
        </w:rPr>
      </w:pPr>
      <w:r w:rsidRPr="00FE30D4">
        <w:t>Ak si to kontext nebude vyžadovať inak, slová s veľkým začiatočným písmenom budú mať v tejto Zmluve nasledovný význam:</w:t>
      </w:r>
    </w:p>
    <w:p w14:paraId="40BFE1CE" w14:textId="77777777" w:rsidR="00260701" w:rsidRDefault="000D6A17" w:rsidP="008B0885">
      <w:pPr>
        <w:pBdr>
          <w:top w:val="nil"/>
          <w:left w:val="nil"/>
          <w:bottom w:val="nil"/>
          <w:right w:val="nil"/>
          <w:between w:val="nil"/>
        </w:pBdr>
        <w:spacing w:after="140" w:line="290" w:lineRule="auto"/>
        <w:ind w:left="360"/>
        <w:jc w:val="both"/>
        <w:rPr>
          <w:color w:val="000000"/>
          <w:szCs w:val="18"/>
        </w:rPr>
      </w:pPr>
      <w:r w:rsidRPr="000D6A17">
        <w:rPr>
          <w:b/>
          <w:color w:val="000000"/>
          <w:szCs w:val="18"/>
        </w:rPr>
        <w:t>Dôverné informácie</w:t>
      </w:r>
      <w:r w:rsidRPr="00494140">
        <w:rPr>
          <w:color w:val="000000"/>
          <w:szCs w:val="18"/>
        </w:rPr>
        <w:t xml:space="preserve"> </w:t>
      </w:r>
      <w:r>
        <w:rPr>
          <w:color w:val="000000"/>
          <w:szCs w:val="18"/>
        </w:rPr>
        <w:sym w:font="Symbol" w:char="F02D"/>
      </w:r>
      <w:r w:rsidRPr="00494140">
        <w:rPr>
          <w:color w:val="000000"/>
          <w:szCs w:val="18"/>
        </w:rPr>
        <w:t xml:space="preserve"> všetky a akékoľvek údaje, dáta, podklady, poznatky, dokumenty alebo akékoľvek iné informácie, bez ohľadu na formu i</w:t>
      </w:r>
      <w:r w:rsidR="00260701" w:rsidRPr="00260701">
        <w:rPr>
          <w:color w:val="000000"/>
          <w:szCs w:val="18"/>
        </w:rPr>
        <w:t>ch zachytenia, ktoré sa týkajú:</w:t>
      </w:r>
    </w:p>
    <w:p w14:paraId="1C466172" w14:textId="3E0836FF" w:rsidR="00260701" w:rsidRPr="008C657C" w:rsidRDefault="006C334C" w:rsidP="00E07F8F">
      <w:pPr>
        <w:pStyle w:val="Odsekzoznamu"/>
        <w:numPr>
          <w:ilvl w:val="0"/>
          <w:numId w:val="27"/>
        </w:numPr>
        <w:pBdr>
          <w:top w:val="nil"/>
          <w:left w:val="nil"/>
          <w:bottom w:val="nil"/>
          <w:right w:val="nil"/>
          <w:between w:val="nil"/>
        </w:pBdr>
        <w:spacing w:after="140" w:line="290" w:lineRule="auto"/>
        <w:jc w:val="both"/>
        <w:rPr>
          <w:color w:val="000000"/>
          <w:szCs w:val="18"/>
        </w:rPr>
      </w:pPr>
      <w:r>
        <w:rPr>
          <w:color w:val="000000"/>
          <w:szCs w:val="18"/>
        </w:rPr>
        <w:t xml:space="preserve">skutočností </w:t>
      </w:r>
      <w:r w:rsidR="00837304">
        <w:rPr>
          <w:color w:val="000000"/>
          <w:szCs w:val="18"/>
        </w:rPr>
        <w:t xml:space="preserve">o </w:t>
      </w:r>
      <w:r>
        <w:rPr>
          <w:color w:val="000000"/>
          <w:szCs w:val="18"/>
        </w:rPr>
        <w:t>skladovaných Zásob</w:t>
      </w:r>
      <w:r w:rsidR="00837304">
        <w:rPr>
          <w:color w:val="000000"/>
          <w:szCs w:val="18"/>
        </w:rPr>
        <w:t>ách</w:t>
      </w:r>
      <w:r>
        <w:rPr>
          <w:color w:val="000000"/>
          <w:szCs w:val="18"/>
        </w:rPr>
        <w:t xml:space="preserve"> RV, o ktorých sa </w:t>
      </w:r>
      <w:r w:rsidR="00837304">
        <w:rPr>
          <w:color w:val="000000"/>
          <w:szCs w:val="18"/>
        </w:rPr>
        <w:t xml:space="preserve">Zmluvná strana </w:t>
      </w:r>
      <w:r>
        <w:rPr>
          <w:color w:val="000000"/>
          <w:szCs w:val="18"/>
        </w:rPr>
        <w:t>v súvislosti s</w:t>
      </w:r>
      <w:r w:rsidR="00204EB0">
        <w:rPr>
          <w:color w:val="000000"/>
          <w:szCs w:val="18"/>
        </w:rPr>
        <w:t> </w:t>
      </w:r>
      <w:r>
        <w:rPr>
          <w:color w:val="000000"/>
          <w:szCs w:val="18"/>
        </w:rPr>
        <w:t>výkonom plnenia predmetu tejto Zmluvy dozvie, a ktoré nie sú verejne dostupné, a je zrejmé, že ich prezradenie tretím osobám by mohlo poškodiť oprávnené záujmy Agentúry alebo Slovenskej republiky</w:t>
      </w:r>
      <w:r w:rsidR="004424C4">
        <w:rPr>
          <w:color w:val="000000"/>
          <w:szCs w:val="18"/>
        </w:rPr>
        <w:t xml:space="preserve"> alebo ohroziť plnenie záväzkov </w:t>
      </w:r>
      <w:r w:rsidR="00D30EFD">
        <w:rPr>
          <w:color w:val="000000"/>
          <w:szCs w:val="18"/>
        </w:rPr>
        <w:t>Skladovateľ</w:t>
      </w:r>
      <w:r w:rsidR="004424C4">
        <w:rPr>
          <w:color w:val="000000"/>
          <w:szCs w:val="18"/>
        </w:rPr>
        <w:t xml:space="preserve">a na udržiavanie </w:t>
      </w:r>
      <w:r w:rsidR="004424C4">
        <w:rPr>
          <w:color w:val="000000"/>
          <w:szCs w:val="18"/>
        </w:rPr>
        <w:lastRenderedPageBreak/>
        <w:t>Zásob RV podľa tejto Zmluvy</w:t>
      </w:r>
      <w:r w:rsidR="000D6A17" w:rsidRPr="00494140">
        <w:rPr>
          <w:color w:val="000000"/>
          <w:szCs w:val="18"/>
        </w:rPr>
        <w:t xml:space="preserve"> (najmä</w:t>
      </w:r>
      <w:r>
        <w:rPr>
          <w:color w:val="000000"/>
          <w:szCs w:val="18"/>
        </w:rPr>
        <w:t xml:space="preserve"> výkazy o stavoch a pohyboch Zásob RV, informácie</w:t>
      </w:r>
      <w:r w:rsidR="000D6A17" w:rsidRPr="00494140">
        <w:rPr>
          <w:color w:val="000000"/>
          <w:szCs w:val="18"/>
        </w:rPr>
        <w:t xml:space="preserve"> </w:t>
      </w:r>
      <w:r>
        <w:rPr>
          <w:color w:val="000000"/>
          <w:szCs w:val="18"/>
        </w:rPr>
        <w:t>o umiestnení</w:t>
      </w:r>
      <w:r w:rsidR="00A01EC0">
        <w:rPr>
          <w:color w:val="000000"/>
          <w:szCs w:val="18"/>
        </w:rPr>
        <w:t xml:space="preserve"> Terminálov</w:t>
      </w:r>
      <w:r w:rsidR="00204EB0">
        <w:rPr>
          <w:color w:val="000000"/>
          <w:szCs w:val="18"/>
        </w:rPr>
        <w:t xml:space="preserve"> a jednotlivých skladovacích zariadení</w:t>
      </w:r>
      <w:r w:rsidR="00A01EC0">
        <w:rPr>
          <w:color w:val="000000"/>
          <w:szCs w:val="18"/>
        </w:rPr>
        <w:t xml:space="preserve">, </w:t>
      </w:r>
      <w:r>
        <w:rPr>
          <w:color w:val="000000"/>
          <w:szCs w:val="18"/>
        </w:rPr>
        <w:t>o</w:t>
      </w:r>
      <w:r w:rsidR="00204EB0">
        <w:rPr>
          <w:color w:val="000000"/>
          <w:szCs w:val="18"/>
        </w:rPr>
        <w:t> </w:t>
      </w:r>
      <w:r w:rsidR="00A01EC0">
        <w:rPr>
          <w:color w:val="000000"/>
          <w:szCs w:val="18"/>
        </w:rPr>
        <w:t>skutočne skladovaných množstvách Zásob RV, faktických postupoch pri obmenách Zásob RV</w:t>
      </w:r>
      <w:r w:rsidR="00C50B29">
        <w:rPr>
          <w:color w:val="000000"/>
          <w:szCs w:val="18"/>
        </w:rPr>
        <w:t>, bezpečnostné opatrenia týkajúce sa objektovej bezpečnosti</w:t>
      </w:r>
      <w:r w:rsidR="00E57FA3">
        <w:rPr>
          <w:color w:val="000000"/>
          <w:szCs w:val="18"/>
        </w:rPr>
        <w:t xml:space="preserve"> a kybernetickej bezpečnosti</w:t>
      </w:r>
      <w:r>
        <w:rPr>
          <w:color w:val="000000"/>
          <w:szCs w:val="18"/>
        </w:rPr>
        <w:t xml:space="preserve"> a pod.</w:t>
      </w:r>
      <w:r w:rsidR="000D6A17" w:rsidRPr="00494140">
        <w:rPr>
          <w:color w:val="000000"/>
          <w:szCs w:val="18"/>
        </w:rPr>
        <w:t>);</w:t>
      </w:r>
      <w:r w:rsidR="000D6A17" w:rsidRPr="008C657C">
        <w:rPr>
          <w:color w:val="000000"/>
          <w:szCs w:val="18"/>
        </w:rPr>
        <w:t xml:space="preserve"> </w:t>
      </w:r>
    </w:p>
    <w:p w14:paraId="53152270" w14:textId="77777777" w:rsidR="00260701" w:rsidRPr="00C23B1E" w:rsidRDefault="000D6A17" w:rsidP="00E07F8F">
      <w:pPr>
        <w:pStyle w:val="Odsekzoznamu"/>
        <w:numPr>
          <w:ilvl w:val="0"/>
          <w:numId w:val="27"/>
        </w:numPr>
        <w:pBdr>
          <w:top w:val="nil"/>
          <w:left w:val="nil"/>
          <w:bottom w:val="nil"/>
          <w:right w:val="nil"/>
          <w:between w:val="nil"/>
        </w:pBdr>
        <w:spacing w:after="140" w:line="290" w:lineRule="auto"/>
        <w:jc w:val="both"/>
        <w:rPr>
          <w:color w:val="000000"/>
          <w:szCs w:val="18"/>
        </w:rPr>
      </w:pPr>
      <w:r w:rsidRPr="00494140">
        <w:rPr>
          <w:color w:val="000000"/>
          <w:szCs w:val="18"/>
        </w:rPr>
        <w:t xml:space="preserve">Zmluvnej strany, ak nie sú verejne dostupné (najmä informácie o jej činnosti, štruktúre, štatistické a účtovné informácie, informácie o jej majetku, </w:t>
      </w:r>
      <w:r w:rsidR="00A01EC0">
        <w:rPr>
          <w:color w:val="000000"/>
          <w:szCs w:val="18"/>
        </w:rPr>
        <w:t>o obchodných partneroch</w:t>
      </w:r>
      <w:r w:rsidRPr="00494140">
        <w:rPr>
          <w:color w:val="000000"/>
          <w:szCs w:val="18"/>
        </w:rPr>
        <w:t>, informácie o jej technickom a</w:t>
      </w:r>
      <w:r w:rsidR="00A01EC0">
        <w:rPr>
          <w:color w:val="000000"/>
          <w:szCs w:val="18"/>
        </w:rPr>
        <w:t> </w:t>
      </w:r>
      <w:r w:rsidRPr="00494140">
        <w:rPr>
          <w:color w:val="000000"/>
          <w:szCs w:val="18"/>
        </w:rPr>
        <w:t xml:space="preserve">programovom vybavení, </w:t>
      </w:r>
      <w:r w:rsidRPr="00494140">
        <w:rPr>
          <w:i/>
          <w:color w:val="000000"/>
          <w:szCs w:val="18"/>
        </w:rPr>
        <w:t>know-how</w:t>
      </w:r>
      <w:r w:rsidRPr="00494140">
        <w:rPr>
          <w:color w:val="000000"/>
          <w:szCs w:val="18"/>
        </w:rPr>
        <w:t>, hodnotiace štúdie a správy, podnikateľské stratégie a plány, informácie týkajúce sa predmetov chránených právom priemyselného alebo iného duševného vlastníctva a</w:t>
      </w:r>
      <w:r w:rsidR="00B238C1">
        <w:rPr>
          <w:color w:val="000000"/>
          <w:szCs w:val="18"/>
        </w:rPr>
        <w:t> </w:t>
      </w:r>
      <w:r w:rsidRPr="00494140">
        <w:rPr>
          <w:color w:val="000000"/>
          <w:szCs w:val="18"/>
        </w:rPr>
        <w:t>všetky ďalšie informácie</w:t>
      </w:r>
      <w:r w:rsidR="00A01EC0">
        <w:rPr>
          <w:color w:val="000000"/>
          <w:szCs w:val="18"/>
        </w:rPr>
        <w:t>, ktoré Zmluvné strany výslovne označia za dôverné</w:t>
      </w:r>
      <w:r w:rsidRPr="00494140">
        <w:rPr>
          <w:color w:val="000000"/>
          <w:szCs w:val="18"/>
        </w:rPr>
        <w:t xml:space="preserve">); </w:t>
      </w:r>
    </w:p>
    <w:p w14:paraId="6CD6FC39" w14:textId="1F8A4DED" w:rsidR="00E57FA3" w:rsidRPr="00CF11E9" w:rsidRDefault="00E57FA3" w:rsidP="00E07F8F">
      <w:pPr>
        <w:pStyle w:val="Odsekzoznamu"/>
        <w:numPr>
          <w:ilvl w:val="0"/>
          <w:numId w:val="27"/>
        </w:numPr>
        <w:pBdr>
          <w:top w:val="nil"/>
          <w:left w:val="nil"/>
          <w:bottom w:val="nil"/>
          <w:right w:val="nil"/>
          <w:between w:val="nil"/>
        </w:pBdr>
        <w:spacing w:after="140" w:line="290" w:lineRule="auto"/>
        <w:jc w:val="both"/>
        <w:rPr>
          <w:b/>
          <w:color w:val="000000"/>
          <w:szCs w:val="18"/>
        </w:rPr>
      </w:pPr>
      <w:r>
        <w:rPr>
          <w:color w:val="000000"/>
          <w:szCs w:val="18"/>
        </w:rPr>
        <w:t>informáci</w:t>
      </w:r>
      <w:r w:rsidR="00837304">
        <w:rPr>
          <w:color w:val="000000"/>
          <w:szCs w:val="18"/>
        </w:rPr>
        <w:t>í</w:t>
      </w:r>
      <w:r>
        <w:rPr>
          <w:color w:val="000000"/>
          <w:szCs w:val="18"/>
        </w:rPr>
        <w:t xml:space="preserve"> tvoriac</w:t>
      </w:r>
      <w:r w:rsidR="00837304">
        <w:rPr>
          <w:color w:val="000000"/>
          <w:szCs w:val="18"/>
        </w:rPr>
        <w:t>ich</w:t>
      </w:r>
      <w:r>
        <w:rPr>
          <w:color w:val="000000"/>
          <w:szCs w:val="18"/>
        </w:rPr>
        <w:t xml:space="preserve"> predmet obchodného tajomstva</w:t>
      </w:r>
      <w:r w:rsidR="00671A91">
        <w:rPr>
          <w:color w:val="000000"/>
          <w:szCs w:val="18"/>
        </w:rPr>
        <w:t xml:space="preserve"> niektorej zo Zmluvných strán v zmysle tejto Zmluvy alebo</w:t>
      </w:r>
      <w:r>
        <w:rPr>
          <w:color w:val="000000"/>
          <w:szCs w:val="18"/>
        </w:rPr>
        <w:t xml:space="preserve"> písomne </w:t>
      </w:r>
      <w:r w:rsidR="000072CC">
        <w:rPr>
          <w:color w:val="000000"/>
          <w:szCs w:val="18"/>
        </w:rPr>
        <w:t>označené</w:t>
      </w:r>
      <w:r>
        <w:rPr>
          <w:color w:val="000000"/>
          <w:szCs w:val="18"/>
        </w:rPr>
        <w:t xml:space="preserve"> </w:t>
      </w:r>
      <w:r w:rsidR="00671A91">
        <w:rPr>
          <w:color w:val="000000"/>
          <w:szCs w:val="18"/>
        </w:rPr>
        <w:t>oprávnenou Zmluvnou stranou</w:t>
      </w:r>
      <w:r w:rsidR="000072CC">
        <w:rPr>
          <w:color w:val="000000"/>
          <w:szCs w:val="18"/>
        </w:rPr>
        <w:t xml:space="preserve"> ako obchodné tajomstvo</w:t>
      </w:r>
      <w:r w:rsidR="00671A91">
        <w:rPr>
          <w:color w:val="000000"/>
          <w:szCs w:val="18"/>
        </w:rPr>
        <w:t xml:space="preserve"> po poskytnutí iných informácií tvoriacich predmet obchodného tajomstva</w:t>
      </w:r>
      <w:r w:rsidR="000072CC">
        <w:rPr>
          <w:color w:val="000000"/>
          <w:szCs w:val="18"/>
        </w:rPr>
        <w:t xml:space="preserve"> počas trvania tejto Zmluvy</w:t>
      </w:r>
      <w:r w:rsidR="00671A91">
        <w:rPr>
          <w:color w:val="000000"/>
          <w:szCs w:val="18"/>
        </w:rPr>
        <w:t>;</w:t>
      </w:r>
    </w:p>
    <w:p w14:paraId="0E97193C" w14:textId="6AFA6CC0" w:rsidR="00A74DA1" w:rsidRPr="00CF11E9" w:rsidRDefault="000D6A17" w:rsidP="00E07F8F">
      <w:pPr>
        <w:pStyle w:val="Odsekzoznamu"/>
        <w:numPr>
          <w:ilvl w:val="0"/>
          <w:numId w:val="27"/>
        </w:numPr>
        <w:pBdr>
          <w:top w:val="nil"/>
          <w:left w:val="nil"/>
          <w:bottom w:val="nil"/>
          <w:right w:val="nil"/>
          <w:between w:val="nil"/>
        </w:pBdr>
        <w:spacing w:after="140" w:line="290" w:lineRule="auto"/>
        <w:jc w:val="both"/>
        <w:rPr>
          <w:b/>
          <w:color w:val="000000"/>
          <w:szCs w:val="18"/>
        </w:rPr>
      </w:pPr>
      <w:r w:rsidRPr="00C23B1E">
        <w:rPr>
          <w:color w:val="000000"/>
          <w:szCs w:val="18"/>
        </w:rPr>
        <w:t>osobných údajov v zmysle príslušných právnych predpisov, najmä nariadenia Európskeho parlamentu a Rady (EÚ) 2016/679 o ochrane fyzických osôb pri spracúvaní osobných údajov a o voľnom pohybe takýchto údajov</w:t>
      </w:r>
      <w:r w:rsidR="003A201D" w:rsidRPr="00C23B1E">
        <w:rPr>
          <w:color w:val="000000"/>
          <w:szCs w:val="18"/>
        </w:rPr>
        <w:t>, ktorým sa zrušuje smernica 95/46/ES (všeobecné nariadenie o ochrane údajov)</w:t>
      </w:r>
      <w:r w:rsidRPr="00C23B1E">
        <w:rPr>
          <w:color w:val="000000"/>
          <w:szCs w:val="18"/>
        </w:rPr>
        <w:t>, a</w:t>
      </w:r>
      <w:r w:rsidR="00C96787">
        <w:rPr>
          <w:color w:val="000000"/>
          <w:szCs w:val="18"/>
        </w:rPr>
        <w:t> </w:t>
      </w:r>
      <w:r w:rsidRPr="00C23B1E">
        <w:rPr>
          <w:color w:val="000000"/>
          <w:szCs w:val="18"/>
        </w:rPr>
        <w:t>zákona č. 18/2018 Z. z. o</w:t>
      </w:r>
      <w:r w:rsidR="00C50B29">
        <w:rPr>
          <w:color w:val="000000"/>
          <w:szCs w:val="18"/>
        </w:rPr>
        <w:t> </w:t>
      </w:r>
      <w:r w:rsidRPr="00C23B1E">
        <w:rPr>
          <w:color w:val="000000"/>
          <w:szCs w:val="18"/>
        </w:rPr>
        <w:t xml:space="preserve">ochrane osobných údajov a o zmene a doplnení niektorých zákonov v znení zákona </w:t>
      </w:r>
      <w:r w:rsidR="00204EB0">
        <w:rPr>
          <w:color w:val="000000"/>
          <w:szCs w:val="18"/>
        </w:rPr>
        <w:t xml:space="preserve">  </w:t>
      </w:r>
      <w:r w:rsidRPr="00C23B1E">
        <w:rPr>
          <w:color w:val="000000"/>
          <w:szCs w:val="18"/>
        </w:rPr>
        <w:t>č. 221/2019 Z. z..</w:t>
      </w:r>
    </w:p>
    <w:p w14:paraId="55AFD675" w14:textId="0D849F8C" w:rsidR="00B10C32" w:rsidRPr="002A67D4" w:rsidRDefault="00B10C32"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Harmonogram </w:t>
      </w:r>
      <w:r w:rsidR="000F68E7">
        <w:rPr>
          <w:b/>
          <w:color w:val="000000"/>
          <w:szCs w:val="18"/>
        </w:rPr>
        <w:t xml:space="preserve">prevádzkyschopnosti skladovacích zariadení </w:t>
      </w:r>
      <w:r>
        <w:rPr>
          <w:color w:val="000000"/>
          <w:szCs w:val="18"/>
        </w:rPr>
        <w:sym w:font="Symbol" w:char="F02D"/>
      </w:r>
      <w:r>
        <w:rPr>
          <w:color w:val="000000"/>
          <w:szCs w:val="18"/>
        </w:rPr>
        <w:t xml:space="preserve"> </w:t>
      </w:r>
      <w:r w:rsidR="00C954FF">
        <w:rPr>
          <w:color w:val="000000"/>
          <w:szCs w:val="18"/>
        </w:rPr>
        <w:t>harmonogram</w:t>
      </w:r>
      <w:r w:rsidR="000F68E7">
        <w:rPr>
          <w:color w:val="000000"/>
          <w:szCs w:val="18"/>
        </w:rPr>
        <w:t xml:space="preserve">, na základe ktorého </w:t>
      </w:r>
      <w:r w:rsidR="00D30EFD">
        <w:rPr>
          <w:color w:val="000000"/>
          <w:szCs w:val="18"/>
        </w:rPr>
        <w:t>Skladovateľ</w:t>
      </w:r>
      <w:r w:rsidR="000F68E7">
        <w:rPr>
          <w:color w:val="000000"/>
          <w:szCs w:val="18"/>
        </w:rPr>
        <w:t xml:space="preserve"> deklaruje, že bude pripravený začať s</w:t>
      </w:r>
      <w:r w:rsidR="000072CC">
        <w:rPr>
          <w:color w:val="000000"/>
          <w:szCs w:val="18"/>
        </w:rPr>
        <w:t>kladovať Zásoby RV najneskôr k prvému</w:t>
      </w:r>
      <w:r w:rsidR="000F68E7">
        <w:rPr>
          <w:color w:val="000000"/>
          <w:szCs w:val="18"/>
        </w:rPr>
        <w:t xml:space="preserve"> dňu Obdobia zač</w:t>
      </w:r>
      <w:r w:rsidR="00CF1998">
        <w:rPr>
          <w:color w:val="000000"/>
          <w:szCs w:val="18"/>
        </w:rPr>
        <w:t>iatku</w:t>
      </w:r>
      <w:r w:rsidR="000F68E7">
        <w:rPr>
          <w:color w:val="000000"/>
          <w:szCs w:val="18"/>
        </w:rPr>
        <w:t xml:space="preserve"> skladovania</w:t>
      </w:r>
      <w:r w:rsidR="00B238C1">
        <w:rPr>
          <w:color w:val="000000"/>
          <w:szCs w:val="18"/>
        </w:rPr>
        <w:t xml:space="preserve">, </w:t>
      </w:r>
      <w:r w:rsidR="00B238C1" w:rsidRPr="00040568">
        <w:rPr>
          <w:color w:val="000000"/>
          <w:szCs w:val="18"/>
        </w:rPr>
        <w:t xml:space="preserve">ktorý tvorí prílohu č. </w:t>
      </w:r>
      <w:r w:rsidR="00A11A1F" w:rsidRPr="00040568">
        <w:rPr>
          <w:color w:val="000000"/>
          <w:szCs w:val="18"/>
        </w:rPr>
        <w:t>6</w:t>
      </w:r>
      <w:r w:rsidR="00B238C1" w:rsidRPr="00040568">
        <w:rPr>
          <w:color w:val="000000"/>
          <w:szCs w:val="18"/>
        </w:rPr>
        <w:t xml:space="preserve"> tejto Zmluvy</w:t>
      </w:r>
      <w:r w:rsidR="00E371AA" w:rsidRPr="00DB2123">
        <w:rPr>
          <w:color w:val="000000"/>
          <w:szCs w:val="18"/>
        </w:rPr>
        <w:t>; v prípade, ak Skladovateľ v Ponuke deklaroval, že neplánuje na účely plnenia tejto Zmluvy realizovať výstavbu nových skladovacích zariadení ani rekonštrukciu existujúcich skladovacích zariadení, je obsahom prílohy č. 6 Vyhlásenie o prevádzkyschopnosti skladovacích zariadení</w:t>
      </w:r>
      <w:r w:rsidR="00C954FF" w:rsidRPr="002A67D4">
        <w:rPr>
          <w:color w:val="000000"/>
          <w:szCs w:val="18"/>
        </w:rPr>
        <w:t>.</w:t>
      </w:r>
    </w:p>
    <w:p w14:paraId="55C3212B" w14:textId="77777777" w:rsidR="00790602" w:rsidRDefault="00790602" w:rsidP="008B0885">
      <w:pPr>
        <w:pBdr>
          <w:top w:val="nil"/>
          <w:left w:val="nil"/>
          <w:bottom w:val="nil"/>
          <w:right w:val="nil"/>
          <w:between w:val="nil"/>
        </w:pBdr>
        <w:spacing w:after="140" w:line="290" w:lineRule="auto"/>
        <w:ind w:left="360"/>
        <w:jc w:val="both"/>
        <w:rPr>
          <w:b/>
          <w:color w:val="000000"/>
          <w:szCs w:val="18"/>
        </w:rPr>
      </w:pPr>
      <w:r w:rsidRPr="002A67D4">
        <w:rPr>
          <w:b/>
          <w:color w:val="000000"/>
          <w:szCs w:val="18"/>
        </w:rPr>
        <w:t xml:space="preserve">Harmonogram začatia skladovania </w:t>
      </w:r>
      <w:r w:rsidRPr="002A67D4">
        <w:rPr>
          <w:color w:val="000000"/>
          <w:szCs w:val="18"/>
        </w:rPr>
        <w:sym w:font="Symbol" w:char="F02D"/>
      </w:r>
      <w:r w:rsidR="00217C4A" w:rsidRPr="002A67D4">
        <w:rPr>
          <w:color w:val="000000"/>
          <w:szCs w:val="18"/>
        </w:rPr>
        <w:t xml:space="preserve"> </w:t>
      </w:r>
      <w:r w:rsidR="00C96787" w:rsidRPr="002A67D4">
        <w:rPr>
          <w:color w:val="000000"/>
          <w:szCs w:val="18"/>
        </w:rPr>
        <w:t>harmonogram požadovaných termínov začiatku skladovania príslušných Zásob RV, ku ktorým má dôjsť po prvýkrát k ich naskladneniu podľa tejto Zmluvy</w:t>
      </w:r>
      <w:r w:rsidR="00B10C32" w:rsidRPr="002A67D4">
        <w:rPr>
          <w:color w:val="000000"/>
          <w:szCs w:val="18"/>
        </w:rPr>
        <w:t>.</w:t>
      </w:r>
      <w:r w:rsidR="00C96787" w:rsidRPr="002A67D4">
        <w:rPr>
          <w:color w:val="000000"/>
          <w:szCs w:val="18"/>
        </w:rPr>
        <w:t xml:space="preserve"> Harmonogram začatia skladovania </w:t>
      </w:r>
      <w:r w:rsidR="00BD38D0" w:rsidRPr="00040568">
        <w:rPr>
          <w:color w:val="000000"/>
          <w:szCs w:val="18"/>
        </w:rPr>
        <w:t xml:space="preserve">zašle Agentúra </w:t>
      </w:r>
      <w:r w:rsidR="00D30EFD" w:rsidRPr="00040568">
        <w:rPr>
          <w:color w:val="000000"/>
          <w:szCs w:val="18"/>
        </w:rPr>
        <w:t>Skladovateľ</w:t>
      </w:r>
      <w:r w:rsidR="00BD38D0" w:rsidRPr="00040568">
        <w:rPr>
          <w:color w:val="000000"/>
          <w:szCs w:val="18"/>
        </w:rPr>
        <w:t>ovi v</w:t>
      </w:r>
      <w:r w:rsidR="00C96787" w:rsidRPr="00040568">
        <w:rPr>
          <w:color w:val="000000"/>
          <w:szCs w:val="18"/>
        </w:rPr>
        <w:t xml:space="preserve"> príloh</w:t>
      </w:r>
      <w:r w:rsidR="00BD38D0" w:rsidRPr="00040568">
        <w:rPr>
          <w:color w:val="000000"/>
          <w:szCs w:val="18"/>
        </w:rPr>
        <w:t>e</w:t>
      </w:r>
      <w:r w:rsidR="00C96787" w:rsidRPr="002A67D4">
        <w:rPr>
          <w:color w:val="000000"/>
          <w:szCs w:val="18"/>
        </w:rPr>
        <w:t xml:space="preserve"> výzvy na prevzatie Zásob RV a začatie skladovania.</w:t>
      </w:r>
      <w:r w:rsidR="00BD38D0" w:rsidRPr="002A67D4">
        <w:rPr>
          <w:color w:val="000000"/>
          <w:szCs w:val="18"/>
        </w:rPr>
        <w:t xml:space="preserve"> </w:t>
      </w:r>
      <w:r w:rsidR="00BD38D0" w:rsidRPr="00040568">
        <w:rPr>
          <w:color w:val="000000"/>
          <w:szCs w:val="18"/>
        </w:rPr>
        <w:t xml:space="preserve">Vzor Harmonogramu začatia skladovania tvorí prílohu č. </w:t>
      </w:r>
      <w:r w:rsidR="00504463" w:rsidRPr="00040568">
        <w:rPr>
          <w:color w:val="000000"/>
          <w:szCs w:val="18"/>
        </w:rPr>
        <w:t>7</w:t>
      </w:r>
      <w:r w:rsidR="00BD38D0" w:rsidRPr="00040568">
        <w:rPr>
          <w:color w:val="000000"/>
          <w:szCs w:val="18"/>
        </w:rPr>
        <w:t xml:space="preserve"> tejto Zmluvy.</w:t>
      </w:r>
      <w:r w:rsidR="00BD38D0">
        <w:rPr>
          <w:color w:val="000000"/>
          <w:szCs w:val="18"/>
        </w:rPr>
        <w:t xml:space="preserve"> </w:t>
      </w:r>
    </w:p>
    <w:p w14:paraId="39DC4038" w14:textId="77777777" w:rsidR="003A18F5" w:rsidRDefault="003A18F5" w:rsidP="008B0885">
      <w:pPr>
        <w:pBdr>
          <w:top w:val="nil"/>
          <w:left w:val="nil"/>
          <w:bottom w:val="nil"/>
          <w:right w:val="nil"/>
          <w:between w:val="nil"/>
        </w:pBdr>
        <w:spacing w:after="140" w:line="290" w:lineRule="auto"/>
        <w:ind w:left="360"/>
        <w:jc w:val="both"/>
        <w:rPr>
          <w:b/>
          <w:color w:val="000000"/>
          <w:szCs w:val="18"/>
        </w:rPr>
      </w:pPr>
      <w:r w:rsidRPr="003A18F5">
        <w:rPr>
          <w:b/>
          <w:color w:val="000000"/>
          <w:szCs w:val="18"/>
        </w:rPr>
        <w:t>Legislatíva GDPR</w:t>
      </w:r>
      <w:r w:rsidRPr="00C23B1E">
        <w:rPr>
          <w:color w:val="000000"/>
          <w:szCs w:val="18"/>
        </w:rPr>
        <w:t xml:space="preserve"> </w:t>
      </w:r>
      <w:r>
        <w:rPr>
          <w:color w:val="000000"/>
          <w:szCs w:val="18"/>
        </w:rPr>
        <w:sym w:font="Symbol" w:char="F02D"/>
      </w:r>
      <w:r w:rsidRPr="00C23B1E">
        <w:rPr>
          <w:color w:val="000000"/>
          <w:szCs w:val="18"/>
        </w:rPr>
        <w:t xml:space="preserve"> nariadenie európskeho parlamentu a rady (EÚ) 2016/679 z 27. apríla 2016 o ochrane fyzických osôb pri spracúvaní osobných údajov a o voľnom pohybe takýchto údajov, ktorým sa zrušuje smernica 95/46/ES (všeobecné nariadenie o ochrane údajov), a</w:t>
      </w:r>
      <w:r w:rsidR="00C954FF">
        <w:rPr>
          <w:color w:val="000000"/>
          <w:szCs w:val="18"/>
        </w:rPr>
        <w:t> </w:t>
      </w:r>
      <w:r w:rsidRPr="00C23B1E">
        <w:rPr>
          <w:color w:val="000000"/>
          <w:szCs w:val="18"/>
        </w:rPr>
        <w:t>zákona č. 18/2018 Z. z. o ochrane osobných údajov a o zmene a dop</w:t>
      </w:r>
      <w:r w:rsidR="00C954FF">
        <w:rPr>
          <w:color w:val="000000"/>
          <w:szCs w:val="18"/>
        </w:rPr>
        <w:t>l</w:t>
      </w:r>
      <w:r w:rsidRPr="00C23B1E">
        <w:rPr>
          <w:color w:val="000000"/>
          <w:szCs w:val="18"/>
        </w:rPr>
        <w:t>není niektorých zákonov v znení zákona č. 221/2019 Z. z.</w:t>
      </w:r>
    </w:p>
    <w:p w14:paraId="519876C4"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Občiansky zákonník </w:t>
      </w:r>
      <w:r>
        <w:rPr>
          <w:color w:val="000000"/>
          <w:szCs w:val="18"/>
        </w:rPr>
        <w:sym w:font="Symbol" w:char="F02D"/>
      </w:r>
      <w:r w:rsidRPr="00442398">
        <w:rPr>
          <w:color w:val="000000"/>
          <w:szCs w:val="18"/>
        </w:rPr>
        <w:t xml:space="preserve"> </w:t>
      </w:r>
      <w:r>
        <w:rPr>
          <w:color w:val="000000"/>
          <w:szCs w:val="18"/>
        </w:rPr>
        <w:t>zákon č. 40/1964 Zb. Občiansky zákonník v znení neskorších predpisov.</w:t>
      </w:r>
    </w:p>
    <w:p w14:paraId="61110F8C"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Obchodný zákonník </w:t>
      </w:r>
      <w:r>
        <w:rPr>
          <w:color w:val="000000"/>
          <w:szCs w:val="18"/>
        </w:rPr>
        <w:sym w:font="Symbol" w:char="F02D"/>
      </w:r>
      <w:r w:rsidRPr="00442398">
        <w:rPr>
          <w:color w:val="000000"/>
          <w:szCs w:val="18"/>
        </w:rPr>
        <w:t xml:space="preserve"> </w:t>
      </w:r>
      <w:r>
        <w:rPr>
          <w:color w:val="000000"/>
          <w:szCs w:val="18"/>
        </w:rPr>
        <w:t>zákon č. 513/1991 Zb. Obchodný zákonník v znení neskorších predpisov.</w:t>
      </w:r>
    </w:p>
    <w:p w14:paraId="668E5F99" w14:textId="3E218A20" w:rsidR="00A74DA1" w:rsidRDefault="00991B48" w:rsidP="008B0885">
      <w:pPr>
        <w:pBdr>
          <w:top w:val="nil"/>
          <w:left w:val="nil"/>
          <w:bottom w:val="nil"/>
          <w:right w:val="nil"/>
          <w:between w:val="nil"/>
        </w:pBdr>
        <w:spacing w:after="140" w:line="290" w:lineRule="auto"/>
        <w:ind w:left="360"/>
        <w:jc w:val="both"/>
        <w:rPr>
          <w:color w:val="000000"/>
          <w:szCs w:val="18"/>
        </w:rPr>
      </w:pPr>
      <w:r w:rsidRPr="00991B48">
        <w:rPr>
          <w:b/>
          <w:color w:val="000000"/>
          <w:szCs w:val="18"/>
        </w:rPr>
        <w:t>Obdobie začiatku skladovania</w:t>
      </w:r>
      <w:r>
        <w:rPr>
          <w:b/>
          <w:color w:val="000000"/>
          <w:szCs w:val="18"/>
        </w:rPr>
        <w:t xml:space="preserve"> </w:t>
      </w:r>
      <w:r>
        <w:rPr>
          <w:color w:val="000000"/>
          <w:szCs w:val="18"/>
        </w:rPr>
        <w:sym w:font="Symbol" w:char="F02D"/>
      </w:r>
      <w:r w:rsidR="00790602">
        <w:rPr>
          <w:color w:val="000000"/>
          <w:szCs w:val="18"/>
        </w:rPr>
        <w:t xml:space="preserve"> </w:t>
      </w:r>
      <w:r w:rsidR="00C96787">
        <w:rPr>
          <w:color w:val="000000"/>
          <w:szCs w:val="18"/>
        </w:rPr>
        <w:t>obdobie uvedené v tabuľke obsiahnutej v bode 2.2 Zmluvy</w:t>
      </w:r>
      <w:r w:rsidR="00397765">
        <w:rPr>
          <w:color w:val="000000"/>
          <w:szCs w:val="18"/>
        </w:rPr>
        <w:t xml:space="preserve"> (s prihliadnutím na možné uplatnenie výnimky uvedenej v</w:t>
      </w:r>
      <w:r w:rsidR="003D7BC0">
        <w:rPr>
          <w:color w:val="000000"/>
          <w:szCs w:val="18"/>
        </w:rPr>
        <w:t xml:space="preserve"> príslušnej</w:t>
      </w:r>
      <w:r w:rsidR="00397765">
        <w:rPr>
          <w:color w:val="000000"/>
          <w:szCs w:val="18"/>
        </w:rPr>
        <w:t> poznámke pod tabuľkou)</w:t>
      </w:r>
      <w:r w:rsidR="00C96787">
        <w:rPr>
          <w:color w:val="000000"/>
          <w:szCs w:val="18"/>
        </w:rPr>
        <w:t xml:space="preserve">, v rámci ktorého Agentúra predpokladá vznik potreby na začatie skladovania príslušných Zásob RV; </w:t>
      </w:r>
      <w:r w:rsidR="001C0F4B">
        <w:rPr>
          <w:color w:val="000000"/>
          <w:szCs w:val="18"/>
        </w:rPr>
        <w:t>Agentúra je oprávnená požadovať od Skladovateľa začatie skladovania kedykoľvek v priebehu tohto obdobia, pričom termíny začatia skladovania Zásob RV budú vopred určené na základe Harmonogramu začatia skladovania</w:t>
      </w:r>
      <w:r w:rsidR="00615848">
        <w:rPr>
          <w:color w:val="000000"/>
          <w:szCs w:val="18"/>
        </w:rPr>
        <w:t>.</w:t>
      </w:r>
      <w:r w:rsidR="000332F8">
        <w:rPr>
          <w:color w:val="000000"/>
          <w:szCs w:val="18"/>
        </w:rPr>
        <w:t xml:space="preserve"> </w:t>
      </w:r>
    </w:p>
    <w:p w14:paraId="7EF66671" w14:textId="77777777" w:rsidR="00615848" w:rsidRDefault="00615848"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Ponuka </w:t>
      </w:r>
      <w:r>
        <w:rPr>
          <w:color w:val="000000"/>
          <w:szCs w:val="18"/>
        </w:rPr>
        <w:sym w:font="Symbol" w:char="F02D"/>
      </w:r>
      <w:r>
        <w:rPr>
          <w:color w:val="000000"/>
          <w:szCs w:val="18"/>
        </w:rPr>
        <w:t xml:space="preserve"> </w:t>
      </w:r>
      <w:r w:rsidR="00C954FF">
        <w:rPr>
          <w:color w:val="000000"/>
          <w:szCs w:val="18"/>
        </w:rPr>
        <w:t xml:space="preserve">ponuka, ktorú predložil </w:t>
      </w:r>
      <w:r w:rsidR="00D30EFD">
        <w:rPr>
          <w:color w:val="000000"/>
          <w:szCs w:val="18"/>
        </w:rPr>
        <w:t>Skladovateľ</w:t>
      </w:r>
      <w:r w:rsidR="00C954FF">
        <w:rPr>
          <w:color w:val="000000"/>
          <w:szCs w:val="18"/>
        </w:rPr>
        <w:t xml:space="preserve"> vo verejnom obstarávaní vyhlásenom Agentúrou na výber uznaných skladovateľov ropných výrobkov</w:t>
      </w:r>
      <w:r w:rsidR="00351674">
        <w:rPr>
          <w:color w:val="000000"/>
          <w:szCs w:val="18"/>
        </w:rPr>
        <w:t xml:space="preserve"> vrá</w:t>
      </w:r>
      <w:r w:rsidR="001E2F62">
        <w:rPr>
          <w:color w:val="000000"/>
          <w:szCs w:val="18"/>
        </w:rPr>
        <w:t>tane všetkej dokumentácie, ktorú</w:t>
      </w:r>
      <w:r w:rsidR="00351674">
        <w:rPr>
          <w:color w:val="000000"/>
          <w:szCs w:val="18"/>
        </w:rPr>
        <w:t xml:space="preserve"> </w:t>
      </w:r>
      <w:r w:rsidR="001E2F62">
        <w:rPr>
          <w:color w:val="000000"/>
          <w:szCs w:val="18"/>
        </w:rPr>
        <w:t>Skladovateľ v súlade so súťažnými podkladmi</w:t>
      </w:r>
      <w:r w:rsidR="00351674">
        <w:rPr>
          <w:color w:val="000000"/>
          <w:szCs w:val="18"/>
        </w:rPr>
        <w:t xml:space="preserve"> </w:t>
      </w:r>
      <w:r w:rsidR="001E2F62">
        <w:rPr>
          <w:color w:val="000000"/>
          <w:szCs w:val="18"/>
        </w:rPr>
        <w:t>predložil</w:t>
      </w:r>
      <w:r w:rsidR="00351674">
        <w:rPr>
          <w:color w:val="000000"/>
          <w:szCs w:val="18"/>
        </w:rPr>
        <w:t xml:space="preserve"> s ponukou</w:t>
      </w:r>
      <w:r>
        <w:rPr>
          <w:color w:val="000000"/>
          <w:szCs w:val="18"/>
        </w:rPr>
        <w:t>.</w:t>
      </w:r>
    </w:p>
    <w:p w14:paraId="4DC4F28A" w14:textId="28E8BC30" w:rsidR="00AE37CD" w:rsidRDefault="00AE37CD" w:rsidP="004927C4">
      <w:pPr>
        <w:pBdr>
          <w:top w:val="nil"/>
          <w:left w:val="nil"/>
          <w:bottom w:val="nil"/>
          <w:right w:val="nil"/>
          <w:between w:val="nil"/>
        </w:pBdr>
        <w:spacing w:after="140" w:line="290" w:lineRule="auto"/>
        <w:ind w:left="360"/>
        <w:jc w:val="both"/>
        <w:rPr>
          <w:b/>
          <w:color w:val="000000"/>
          <w:szCs w:val="18"/>
        </w:rPr>
      </w:pPr>
      <w:r>
        <w:rPr>
          <w:b/>
          <w:color w:val="000000"/>
          <w:szCs w:val="18"/>
        </w:rPr>
        <w:t>Subdodávateľ</w:t>
      </w:r>
      <w:r w:rsidR="001A43CA">
        <w:rPr>
          <w:b/>
          <w:color w:val="000000"/>
          <w:szCs w:val="18"/>
        </w:rPr>
        <w:t xml:space="preserve"> </w:t>
      </w:r>
      <w:r>
        <w:rPr>
          <w:color w:val="000000"/>
          <w:szCs w:val="18"/>
        </w:rPr>
        <w:sym w:font="Symbol" w:char="F02D"/>
      </w:r>
      <w:r>
        <w:rPr>
          <w:color w:val="000000"/>
          <w:szCs w:val="18"/>
        </w:rPr>
        <w:t xml:space="preserve"> </w:t>
      </w:r>
      <w:r w:rsidR="00EF7A93" w:rsidRPr="00EB7430">
        <w:rPr>
          <w:rFonts w:cs="Arial"/>
          <w:color w:val="000000"/>
          <w:szCs w:val="18"/>
        </w:rPr>
        <w:t>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w:t>
      </w:r>
      <w:r>
        <w:rPr>
          <w:color w:val="000000"/>
          <w:szCs w:val="18"/>
        </w:rPr>
        <w:t>.</w:t>
      </w:r>
      <w:r w:rsidR="001A43CA">
        <w:rPr>
          <w:color w:val="000000"/>
          <w:szCs w:val="18"/>
        </w:rPr>
        <w:t xml:space="preserve"> Zoznam subdodávateľov je obsiahnutý v prílohe č. </w:t>
      </w:r>
      <w:r w:rsidR="00504463">
        <w:rPr>
          <w:color w:val="000000"/>
          <w:szCs w:val="18"/>
        </w:rPr>
        <w:t>8</w:t>
      </w:r>
      <w:r w:rsidR="001A43CA">
        <w:rPr>
          <w:color w:val="000000"/>
          <w:szCs w:val="18"/>
        </w:rPr>
        <w:t xml:space="preserve"> tejto Zmluvy.</w:t>
      </w:r>
    </w:p>
    <w:p w14:paraId="17996AC8" w14:textId="46A2067E" w:rsidR="000562F9" w:rsidRDefault="000562F9" w:rsidP="004927C4">
      <w:pPr>
        <w:pBdr>
          <w:top w:val="nil"/>
          <w:left w:val="nil"/>
          <w:bottom w:val="nil"/>
          <w:right w:val="nil"/>
          <w:between w:val="nil"/>
        </w:pBdr>
        <w:spacing w:after="140" w:line="290" w:lineRule="auto"/>
        <w:ind w:left="360"/>
        <w:jc w:val="both"/>
        <w:rPr>
          <w:color w:val="000000"/>
          <w:szCs w:val="18"/>
        </w:rPr>
      </w:pPr>
      <w:r w:rsidRPr="000562F9">
        <w:rPr>
          <w:b/>
          <w:color w:val="000000"/>
          <w:szCs w:val="18"/>
        </w:rPr>
        <w:t xml:space="preserve">Terminál </w:t>
      </w:r>
      <w:r>
        <w:rPr>
          <w:color w:val="000000"/>
          <w:szCs w:val="18"/>
        </w:rPr>
        <w:sym w:font="Symbol" w:char="F02D"/>
      </w:r>
      <w:r w:rsidRPr="00AE37CD">
        <w:rPr>
          <w:color w:val="000000"/>
          <w:szCs w:val="18"/>
        </w:rPr>
        <w:t xml:space="preserve"> </w:t>
      </w:r>
      <w:r w:rsidR="0039439D">
        <w:rPr>
          <w:color w:val="000000"/>
          <w:szCs w:val="18"/>
        </w:rPr>
        <w:t>areál</w:t>
      </w:r>
      <w:r w:rsidR="00972FF3">
        <w:rPr>
          <w:color w:val="000000"/>
          <w:szCs w:val="18"/>
        </w:rPr>
        <w:t xml:space="preserve"> umiestnený na území Slovenskej republiky</w:t>
      </w:r>
      <w:r w:rsidR="0039439D">
        <w:rPr>
          <w:color w:val="000000"/>
          <w:szCs w:val="18"/>
        </w:rPr>
        <w:t xml:space="preserve">, v ktorom sa nachádzajú </w:t>
      </w:r>
      <w:r w:rsidRPr="00AE37CD">
        <w:rPr>
          <w:color w:val="000000"/>
          <w:szCs w:val="18"/>
        </w:rPr>
        <w:t xml:space="preserve">skladovacie zariadenia </w:t>
      </w:r>
      <w:r w:rsidR="00D30EFD">
        <w:rPr>
          <w:color w:val="000000"/>
          <w:szCs w:val="18"/>
        </w:rPr>
        <w:t>Skladovateľ</w:t>
      </w:r>
      <w:r w:rsidR="001A43CA">
        <w:rPr>
          <w:color w:val="000000"/>
          <w:szCs w:val="18"/>
        </w:rPr>
        <w:t>a (príp. jeho Subdodávateľov)</w:t>
      </w:r>
      <w:r w:rsidR="0039439D">
        <w:rPr>
          <w:color w:val="000000"/>
          <w:szCs w:val="18"/>
        </w:rPr>
        <w:t>. Zoznam Terminálov</w:t>
      </w:r>
      <w:r w:rsidR="00A11A1F">
        <w:rPr>
          <w:color w:val="000000"/>
          <w:szCs w:val="18"/>
        </w:rPr>
        <w:t xml:space="preserve"> spolu so zoznamom a základnými technickými špecifikáciami skladovacích zariadení</w:t>
      </w:r>
      <w:r w:rsidR="0039439D">
        <w:rPr>
          <w:color w:val="000000"/>
          <w:szCs w:val="18"/>
        </w:rPr>
        <w:t xml:space="preserve"> </w:t>
      </w:r>
      <w:r w:rsidR="00D30EFD">
        <w:rPr>
          <w:color w:val="000000"/>
          <w:szCs w:val="18"/>
        </w:rPr>
        <w:t>Skladovateľ</w:t>
      </w:r>
      <w:r w:rsidR="0039439D">
        <w:rPr>
          <w:color w:val="000000"/>
          <w:szCs w:val="18"/>
        </w:rPr>
        <w:t>a je</w:t>
      </w:r>
      <w:r w:rsidRPr="00AE37CD">
        <w:rPr>
          <w:color w:val="000000"/>
          <w:szCs w:val="18"/>
        </w:rPr>
        <w:t xml:space="preserve"> </w:t>
      </w:r>
      <w:r w:rsidR="006E7F19">
        <w:rPr>
          <w:color w:val="000000"/>
          <w:szCs w:val="18"/>
        </w:rPr>
        <w:t>uvedený</w:t>
      </w:r>
      <w:r w:rsidRPr="00AE37CD">
        <w:rPr>
          <w:color w:val="000000"/>
          <w:szCs w:val="18"/>
        </w:rPr>
        <w:t xml:space="preserve"> v</w:t>
      </w:r>
      <w:r w:rsidR="001A43CA">
        <w:rPr>
          <w:color w:val="000000"/>
          <w:szCs w:val="18"/>
        </w:rPr>
        <w:t> </w:t>
      </w:r>
      <w:r w:rsidRPr="00AE37CD">
        <w:rPr>
          <w:color w:val="000000"/>
          <w:szCs w:val="18"/>
        </w:rPr>
        <w:t>prílohe č. 5 tejto Zmluvy</w:t>
      </w:r>
      <w:r>
        <w:rPr>
          <w:color w:val="000000"/>
          <w:szCs w:val="18"/>
        </w:rPr>
        <w:t>.</w:t>
      </w:r>
    </w:p>
    <w:p w14:paraId="73A23B8B" w14:textId="77777777" w:rsidR="004927C4" w:rsidRDefault="004927C4"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DPH </w:t>
      </w:r>
      <w:r>
        <w:rPr>
          <w:color w:val="000000"/>
          <w:szCs w:val="18"/>
        </w:rPr>
        <w:sym w:font="Symbol" w:char="F02D"/>
      </w:r>
      <w:r>
        <w:rPr>
          <w:color w:val="000000"/>
          <w:szCs w:val="18"/>
        </w:rPr>
        <w:t xml:space="preserve"> </w:t>
      </w:r>
      <w:r w:rsidRPr="00306911">
        <w:rPr>
          <w:color w:val="000000"/>
          <w:szCs w:val="18"/>
        </w:rPr>
        <w:t xml:space="preserve">zákon č. </w:t>
      </w:r>
      <w:r>
        <w:rPr>
          <w:color w:val="000000"/>
          <w:szCs w:val="18"/>
        </w:rPr>
        <w:t>222/2004</w:t>
      </w:r>
      <w:r w:rsidRPr="00306911">
        <w:rPr>
          <w:color w:val="000000"/>
          <w:szCs w:val="18"/>
        </w:rPr>
        <w:t xml:space="preserve"> Z. z. o</w:t>
      </w:r>
      <w:r>
        <w:rPr>
          <w:color w:val="000000"/>
          <w:szCs w:val="18"/>
        </w:rPr>
        <w:t> dani z pridanej hodnoty</w:t>
      </w:r>
      <w:r w:rsidRPr="00306911">
        <w:rPr>
          <w:color w:val="000000"/>
          <w:szCs w:val="18"/>
        </w:rPr>
        <w:t xml:space="preserve"> v znení neskorších predpisov</w:t>
      </w:r>
      <w:r>
        <w:rPr>
          <w:color w:val="000000"/>
          <w:szCs w:val="18"/>
        </w:rPr>
        <w:t>.</w:t>
      </w:r>
    </w:p>
    <w:p w14:paraId="31D328E0" w14:textId="77777777" w:rsidR="00FC3ECE" w:rsidRDefault="00306911" w:rsidP="004927C4">
      <w:pPr>
        <w:pBdr>
          <w:top w:val="nil"/>
          <w:left w:val="nil"/>
          <w:bottom w:val="nil"/>
          <w:right w:val="nil"/>
          <w:between w:val="nil"/>
        </w:pBdr>
        <w:spacing w:after="140" w:line="290" w:lineRule="auto"/>
        <w:ind w:left="360"/>
        <w:jc w:val="both"/>
        <w:rPr>
          <w:color w:val="000000"/>
          <w:szCs w:val="18"/>
        </w:rPr>
      </w:pPr>
      <w:r w:rsidRPr="00AE37CD">
        <w:rPr>
          <w:b/>
          <w:color w:val="000000"/>
          <w:szCs w:val="18"/>
        </w:rPr>
        <w:t>Zákon o núdzových zásobách</w:t>
      </w:r>
      <w:r>
        <w:rPr>
          <w:color w:val="000000"/>
          <w:szCs w:val="18"/>
        </w:rPr>
        <w:t xml:space="preserve"> </w:t>
      </w:r>
      <w:r>
        <w:rPr>
          <w:color w:val="000000"/>
          <w:szCs w:val="18"/>
        </w:rPr>
        <w:sym w:font="Symbol" w:char="F02D"/>
      </w:r>
      <w:r>
        <w:rPr>
          <w:color w:val="000000"/>
          <w:szCs w:val="18"/>
        </w:rPr>
        <w:t xml:space="preserve"> </w:t>
      </w:r>
      <w:r w:rsidRPr="00306911">
        <w:rPr>
          <w:color w:val="000000"/>
          <w:szCs w:val="18"/>
        </w:rPr>
        <w:t>zákon č. 218/2013 Z. z. o núdzových zásobách ropy a</w:t>
      </w:r>
      <w:r w:rsidR="00C6622E">
        <w:rPr>
          <w:color w:val="000000"/>
          <w:szCs w:val="18"/>
        </w:rPr>
        <w:t> </w:t>
      </w:r>
      <w:r w:rsidRPr="00306911">
        <w:rPr>
          <w:color w:val="000000"/>
          <w:szCs w:val="18"/>
        </w:rPr>
        <w:t>ropných výrobkov a o riešení stavu ropnej núdze a o zmene a doplnení niektorých zákonov v</w:t>
      </w:r>
      <w:r w:rsidR="00C6622E">
        <w:rPr>
          <w:color w:val="000000"/>
          <w:szCs w:val="18"/>
        </w:rPr>
        <w:t> </w:t>
      </w:r>
      <w:r w:rsidRPr="00306911">
        <w:rPr>
          <w:color w:val="000000"/>
          <w:szCs w:val="18"/>
        </w:rPr>
        <w:t>znení neskorších predpisov</w:t>
      </w:r>
      <w:r w:rsidR="00FC3ECE">
        <w:rPr>
          <w:color w:val="000000"/>
          <w:szCs w:val="18"/>
        </w:rPr>
        <w:t>.</w:t>
      </w:r>
    </w:p>
    <w:p w14:paraId="0CD3EA14" w14:textId="77777777" w:rsidR="005A24A8" w:rsidRDefault="005A24A8" w:rsidP="005A24A8">
      <w:pPr>
        <w:pBdr>
          <w:top w:val="nil"/>
          <w:left w:val="nil"/>
          <w:bottom w:val="nil"/>
          <w:right w:val="nil"/>
          <w:between w:val="nil"/>
        </w:pBdr>
        <w:spacing w:after="140" w:line="290" w:lineRule="auto"/>
        <w:ind w:left="360"/>
        <w:jc w:val="both"/>
        <w:rPr>
          <w:color w:val="000000"/>
          <w:szCs w:val="18"/>
        </w:rPr>
      </w:pPr>
      <w:r w:rsidRPr="00442398">
        <w:rPr>
          <w:b/>
          <w:color w:val="000000"/>
          <w:szCs w:val="18"/>
        </w:rPr>
        <w:t>Zákon o</w:t>
      </w:r>
      <w:r>
        <w:rPr>
          <w:b/>
          <w:color w:val="000000"/>
          <w:szCs w:val="18"/>
        </w:rPr>
        <w:t> obrane Slovenskej republiky</w:t>
      </w:r>
      <w:r>
        <w:rPr>
          <w:color w:val="000000"/>
          <w:szCs w:val="18"/>
        </w:rPr>
        <w:t xml:space="preserve"> </w:t>
      </w:r>
      <w:r>
        <w:rPr>
          <w:color w:val="000000"/>
          <w:szCs w:val="18"/>
        </w:rPr>
        <w:sym w:font="Symbol" w:char="F02D"/>
      </w:r>
      <w:r>
        <w:rPr>
          <w:color w:val="000000"/>
          <w:szCs w:val="18"/>
        </w:rPr>
        <w:t xml:space="preserve"> </w:t>
      </w:r>
      <w:r w:rsidRPr="005A24A8">
        <w:rPr>
          <w:color w:val="000000"/>
          <w:szCs w:val="18"/>
        </w:rPr>
        <w:t>zákon č. 319/2002 Z. z. o obrane Slovenskej republiky v znení neskorších predpisov</w:t>
      </w:r>
      <w:r>
        <w:rPr>
          <w:color w:val="000000"/>
          <w:szCs w:val="18"/>
        </w:rPr>
        <w:t>.</w:t>
      </w:r>
    </w:p>
    <w:p w14:paraId="5C42F4C8" w14:textId="431C521D" w:rsidR="00DE76C1" w:rsidRDefault="00DE76C1" w:rsidP="005A24A8">
      <w:pPr>
        <w:pBdr>
          <w:top w:val="nil"/>
          <w:left w:val="nil"/>
          <w:bottom w:val="nil"/>
          <w:right w:val="nil"/>
          <w:between w:val="nil"/>
        </w:pBdr>
        <w:spacing w:after="140" w:line="290" w:lineRule="auto"/>
        <w:ind w:left="360"/>
        <w:jc w:val="both"/>
        <w:rPr>
          <w:color w:val="000000"/>
          <w:szCs w:val="18"/>
        </w:rPr>
      </w:pPr>
      <w:r>
        <w:rPr>
          <w:b/>
          <w:color w:val="000000"/>
          <w:szCs w:val="18"/>
        </w:rPr>
        <w:t xml:space="preserve">Zákon o registri partnerov verejného sektora - </w:t>
      </w:r>
      <w:r>
        <w:rPr>
          <w:szCs w:val="18"/>
        </w:rPr>
        <w:t>zákon</w:t>
      </w:r>
      <w:r w:rsidRPr="00CF11E9">
        <w:rPr>
          <w:szCs w:val="18"/>
        </w:rPr>
        <w:t xml:space="preserve"> č. 315/2016 Z. z. o registri partnerov verejného sektora a</w:t>
      </w:r>
      <w:r>
        <w:rPr>
          <w:szCs w:val="18"/>
        </w:rPr>
        <w:t> </w:t>
      </w:r>
      <w:r w:rsidRPr="00CF11E9">
        <w:rPr>
          <w:szCs w:val="18"/>
        </w:rPr>
        <w:t>o</w:t>
      </w:r>
      <w:r>
        <w:rPr>
          <w:szCs w:val="18"/>
        </w:rPr>
        <w:t> </w:t>
      </w:r>
      <w:r w:rsidRPr="00CF11E9">
        <w:rPr>
          <w:szCs w:val="18"/>
        </w:rPr>
        <w:t>zmene a doplnení niektorých zákonov</w:t>
      </w:r>
      <w:r>
        <w:rPr>
          <w:szCs w:val="18"/>
        </w:rPr>
        <w:t xml:space="preserve"> v znení neskorších predpisov.</w:t>
      </w:r>
    </w:p>
    <w:p w14:paraId="38C7A66E" w14:textId="77777777" w:rsidR="00D975AC" w:rsidRDefault="00D975AC"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spotrebnej dani </w:t>
      </w:r>
      <w:r>
        <w:rPr>
          <w:color w:val="000000"/>
          <w:szCs w:val="18"/>
        </w:rPr>
        <w:sym w:font="Symbol" w:char="F02D"/>
      </w:r>
      <w:r>
        <w:rPr>
          <w:color w:val="000000"/>
          <w:szCs w:val="18"/>
        </w:rPr>
        <w:t xml:space="preserve"> </w:t>
      </w:r>
      <w:r w:rsidR="00084C12" w:rsidRPr="00084C12">
        <w:rPr>
          <w:color w:val="000000"/>
          <w:szCs w:val="18"/>
        </w:rPr>
        <w:t>zákon č. 98/2004 Z. z. o spotrebnej dani z minerálneho oleja  v</w:t>
      </w:r>
      <w:r w:rsidR="00C6622E">
        <w:rPr>
          <w:color w:val="000000"/>
          <w:szCs w:val="18"/>
        </w:rPr>
        <w:t> </w:t>
      </w:r>
      <w:r w:rsidR="00084C12" w:rsidRPr="00084C12">
        <w:rPr>
          <w:color w:val="000000"/>
          <w:szCs w:val="18"/>
        </w:rPr>
        <w:t>znení neskorších predpisov</w:t>
      </w:r>
      <w:r w:rsidR="00084C12">
        <w:rPr>
          <w:color w:val="000000"/>
          <w:szCs w:val="18"/>
        </w:rPr>
        <w:t>.</w:t>
      </w:r>
    </w:p>
    <w:p w14:paraId="5E48A765" w14:textId="77777777" w:rsidR="004F62E2" w:rsidRDefault="004F62E2"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verejnom obstarávaní </w:t>
      </w:r>
      <w:r>
        <w:rPr>
          <w:color w:val="000000"/>
          <w:szCs w:val="18"/>
        </w:rPr>
        <w:sym w:font="Symbol" w:char="F02D"/>
      </w:r>
      <w:r>
        <w:rPr>
          <w:color w:val="000000"/>
          <w:szCs w:val="18"/>
        </w:rPr>
        <w:t xml:space="preserve"> </w:t>
      </w:r>
      <w:r w:rsidRPr="00084C12">
        <w:rPr>
          <w:color w:val="000000"/>
          <w:szCs w:val="18"/>
        </w:rPr>
        <w:t xml:space="preserve">zákon č. </w:t>
      </w:r>
      <w:r>
        <w:rPr>
          <w:color w:val="000000"/>
          <w:szCs w:val="18"/>
        </w:rPr>
        <w:t>343/2015 Z. z. o verejnom obstarávaní a o zmene a doplnení niektorých zákonov v znení neskorších predpisov.</w:t>
      </w:r>
    </w:p>
    <w:p w14:paraId="244ABAF0" w14:textId="77777777" w:rsidR="00FC3ECE" w:rsidRDefault="00FC3ECE" w:rsidP="004927C4">
      <w:pPr>
        <w:pBdr>
          <w:top w:val="nil"/>
          <w:left w:val="nil"/>
          <w:bottom w:val="nil"/>
          <w:right w:val="nil"/>
          <w:between w:val="nil"/>
        </w:pBdr>
        <w:spacing w:after="140" w:line="290" w:lineRule="auto"/>
        <w:ind w:left="360"/>
        <w:jc w:val="both"/>
        <w:rPr>
          <w:color w:val="000000"/>
          <w:szCs w:val="18"/>
        </w:rPr>
      </w:pPr>
      <w:r>
        <w:rPr>
          <w:b/>
          <w:color w:val="000000"/>
          <w:szCs w:val="18"/>
        </w:rPr>
        <w:t xml:space="preserve">Zásoby RV </w:t>
      </w:r>
      <w:r>
        <w:rPr>
          <w:color w:val="000000"/>
          <w:szCs w:val="18"/>
        </w:rPr>
        <w:sym w:font="Symbol" w:char="F02D"/>
      </w:r>
      <w:r>
        <w:rPr>
          <w:color w:val="000000"/>
          <w:szCs w:val="18"/>
        </w:rPr>
        <w:t xml:space="preserve"> </w:t>
      </w:r>
      <w:r w:rsidRPr="00AE37CD">
        <w:rPr>
          <w:color w:val="000000"/>
          <w:szCs w:val="18"/>
        </w:rPr>
        <w:t>ropn</w:t>
      </w:r>
      <w:r>
        <w:rPr>
          <w:color w:val="000000"/>
          <w:szCs w:val="18"/>
        </w:rPr>
        <w:t>é</w:t>
      </w:r>
      <w:r w:rsidRPr="00AE37CD">
        <w:rPr>
          <w:color w:val="000000"/>
          <w:szCs w:val="18"/>
        </w:rPr>
        <w:t xml:space="preserve"> výrobk</w:t>
      </w:r>
      <w:r>
        <w:rPr>
          <w:color w:val="000000"/>
          <w:szCs w:val="18"/>
        </w:rPr>
        <w:t>y</w:t>
      </w:r>
      <w:r w:rsidRPr="00AE37CD">
        <w:rPr>
          <w:color w:val="000000"/>
          <w:szCs w:val="18"/>
        </w:rPr>
        <w:t xml:space="preserve"> v</w:t>
      </w:r>
      <w:r w:rsidR="00A01EC0">
        <w:rPr>
          <w:color w:val="000000"/>
          <w:szCs w:val="18"/>
        </w:rPr>
        <w:t>o vlastníctve Agentúry zverené na základe tejto Zmluvy</w:t>
      </w:r>
      <w:r w:rsidRPr="00AE37CD">
        <w:rPr>
          <w:color w:val="000000"/>
          <w:szCs w:val="18"/>
        </w:rPr>
        <w:t xml:space="preserve"> </w:t>
      </w:r>
      <w:r w:rsidR="00D30EFD">
        <w:rPr>
          <w:color w:val="000000"/>
          <w:szCs w:val="18"/>
        </w:rPr>
        <w:t>Skladovateľ</w:t>
      </w:r>
      <w:r w:rsidRPr="00AE37CD">
        <w:rPr>
          <w:color w:val="000000"/>
          <w:szCs w:val="18"/>
        </w:rPr>
        <w:t>ovi</w:t>
      </w:r>
      <w:r>
        <w:rPr>
          <w:color w:val="000000"/>
          <w:szCs w:val="18"/>
        </w:rPr>
        <w:t>.</w:t>
      </w:r>
    </w:p>
    <w:p w14:paraId="61F25C95" w14:textId="77777777" w:rsidR="005741CB" w:rsidRDefault="00A74DA1" w:rsidP="008B0885">
      <w:pPr>
        <w:pBdr>
          <w:top w:val="nil"/>
          <w:left w:val="nil"/>
          <w:bottom w:val="nil"/>
          <w:right w:val="nil"/>
          <w:between w:val="nil"/>
        </w:pBdr>
        <w:spacing w:after="140" w:line="290" w:lineRule="auto"/>
        <w:ind w:left="360"/>
        <w:jc w:val="both"/>
        <w:rPr>
          <w:color w:val="000000"/>
          <w:szCs w:val="18"/>
        </w:rPr>
      </w:pPr>
      <w:r w:rsidRPr="00AE37CD">
        <w:rPr>
          <w:b/>
          <w:color w:val="000000"/>
          <w:szCs w:val="18"/>
        </w:rPr>
        <w:t>Zmluva</w:t>
      </w:r>
      <w:r>
        <w:rPr>
          <w:color w:val="000000"/>
          <w:szCs w:val="18"/>
        </w:rPr>
        <w:t xml:space="preserve"> </w:t>
      </w:r>
      <w:r>
        <w:rPr>
          <w:color w:val="000000"/>
          <w:szCs w:val="18"/>
        </w:rPr>
        <w:sym w:font="Symbol" w:char="F02D"/>
      </w:r>
      <w:r>
        <w:rPr>
          <w:color w:val="000000"/>
          <w:szCs w:val="18"/>
        </w:rPr>
        <w:t xml:space="preserve"> </w:t>
      </w:r>
      <w:r w:rsidR="00A01EC0">
        <w:rPr>
          <w:color w:val="000000"/>
          <w:szCs w:val="18"/>
        </w:rPr>
        <w:t xml:space="preserve">táto </w:t>
      </w:r>
      <w:r>
        <w:rPr>
          <w:color w:val="000000"/>
          <w:szCs w:val="18"/>
        </w:rPr>
        <w:t>z</w:t>
      </w:r>
      <w:r w:rsidRPr="00A74DA1">
        <w:rPr>
          <w:color w:val="000000"/>
          <w:szCs w:val="18"/>
        </w:rPr>
        <w:t>mluva o</w:t>
      </w:r>
      <w:r w:rsidR="0039439D">
        <w:rPr>
          <w:color w:val="000000"/>
          <w:szCs w:val="18"/>
        </w:rPr>
        <w:t> udržiavaní núdzových zásob</w:t>
      </w:r>
      <w:r w:rsidR="0039439D" w:rsidRPr="00A74DA1">
        <w:rPr>
          <w:color w:val="000000"/>
          <w:szCs w:val="18"/>
        </w:rPr>
        <w:t xml:space="preserve"> </w:t>
      </w:r>
      <w:r w:rsidRPr="00A74DA1">
        <w:rPr>
          <w:color w:val="000000"/>
          <w:szCs w:val="18"/>
        </w:rPr>
        <w:t xml:space="preserve">ropných výrobkov č. </w:t>
      </w:r>
      <w:r w:rsidRPr="00B730A7">
        <w:rPr>
          <w:color w:val="000000"/>
          <w:szCs w:val="18"/>
        </w:rPr>
        <w:t>...</w:t>
      </w:r>
      <w:r w:rsidR="00FC3ECE">
        <w:rPr>
          <w:color w:val="000000"/>
          <w:szCs w:val="18"/>
        </w:rPr>
        <w:t>.</w:t>
      </w:r>
    </w:p>
    <w:p w14:paraId="29D6A057" w14:textId="03883B2F" w:rsidR="00232653" w:rsidRPr="00232653" w:rsidRDefault="00232653" w:rsidP="008B0885">
      <w:pPr>
        <w:pBdr>
          <w:top w:val="nil"/>
          <w:left w:val="nil"/>
          <w:bottom w:val="nil"/>
          <w:right w:val="nil"/>
          <w:between w:val="nil"/>
        </w:pBdr>
        <w:spacing w:after="140" w:line="290" w:lineRule="auto"/>
        <w:ind w:left="360"/>
        <w:jc w:val="both"/>
        <w:rPr>
          <w:color w:val="000000"/>
          <w:szCs w:val="18"/>
        </w:rPr>
      </w:pPr>
      <w:r>
        <w:rPr>
          <w:color w:val="000000"/>
          <w:szCs w:val="18"/>
        </w:rPr>
        <w:t xml:space="preserve">Pojmy týkajúce sa nakladania so </w:t>
      </w:r>
      <w:r>
        <w:t>Zásobami RV - udržiavanie, obmena a ochraňovanie majú v tejto Zmluve význam</w:t>
      </w:r>
      <w:r w:rsidR="00544896">
        <w:t>,</w:t>
      </w:r>
      <w:r>
        <w:t xml:space="preserve"> aký im pripisuje Zákon o núdzových zásobách (§ 2 písm. g) Zákona o núdzových zásobách).</w:t>
      </w:r>
    </w:p>
    <w:p w14:paraId="29D1E5C6" w14:textId="77777777" w:rsidR="00A01EC0" w:rsidRDefault="00C6622E" w:rsidP="008B0885">
      <w:pPr>
        <w:pBdr>
          <w:top w:val="nil"/>
          <w:left w:val="nil"/>
          <w:bottom w:val="nil"/>
          <w:right w:val="nil"/>
          <w:between w:val="nil"/>
        </w:pBdr>
        <w:spacing w:after="140" w:line="290" w:lineRule="auto"/>
        <w:ind w:left="360"/>
        <w:jc w:val="both"/>
        <w:rPr>
          <w:color w:val="000000"/>
          <w:szCs w:val="18"/>
        </w:rPr>
      </w:pPr>
      <w:r>
        <w:rPr>
          <w:color w:val="000000"/>
          <w:szCs w:val="18"/>
        </w:rPr>
        <w:t>Okrem pojmov definovaných vyššie môžu byť v texte Zmluvy osobitne definované ďalšie pojmy</w:t>
      </w:r>
      <w:r w:rsidR="008C657C">
        <w:rPr>
          <w:color w:val="000000"/>
          <w:szCs w:val="18"/>
        </w:rPr>
        <w:t>, ktoré majú význam</w:t>
      </w:r>
      <w:r w:rsidR="00544896">
        <w:rPr>
          <w:color w:val="000000"/>
          <w:szCs w:val="18"/>
        </w:rPr>
        <w:t>,</w:t>
      </w:r>
      <w:r w:rsidR="008C657C">
        <w:rPr>
          <w:color w:val="000000"/>
          <w:szCs w:val="18"/>
        </w:rPr>
        <w:t xml:space="preserve"> aký vyplýva z kontextu ustanovenia, ku ktorému sa definícia daného pojmu viaže</w:t>
      </w:r>
      <w:r>
        <w:rPr>
          <w:color w:val="000000"/>
          <w:szCs w:val="18"/>
        </w:rPr>
        <w:t>.</w:t>
      </w:r>
    </w:p>
    <w:p w14:paraId="6F669EAD" w14:textId="77777777" w:rsidR="0096301C" w:rsidRDefault="008B0885" w:rsidP="00CA7A29">
      <w:pPr>
        <w:pStyle w:val="Odsekzoznamu"/>
        <w:keepNext/>
        <w:numPr>
          <w:ilvl w:val="0"/>
          <w:numId w:val="5"/>
        </w:numPr>
        <w:pBdr>
          <w:top w:val="nil"/>
          <w:left w:val="nil"/>
          <w:bottom w:val="nil"/>
          <w:right w:val="nil"/>
          <w:between w:val="nil"/>
        </w:pBdr>
        <w:spacing w:after="140" w:line="290" w:lineRule="auto"/>
        <w:jc w:val="both"/>
        <w:rPr>
          <w:b/>
          <w:color w:val="000000"/>
          <w:sz w:val="22"/>
        </w:rPr>
      </w:pPr>
      <w:r w:rsidRPr="00CA7A29">
        <w:rPr>
          <w:b/>
          <w:color w:val="000000"/>
          <w:sz w:val="22"/>
        </w:rPr>
        <w:t>Predmet Zmluvy</w:t>
      </w:r>
    </w:p>
    <w:p w14:paraId="4EE24C9B" w14:textId="77777777" w:rsidR="0096301C" w:rsidRPr="00CA7A29" w:rsidRDefault="008B0885" w:rsidP="00E07F8F">
      <w:pPr>
        <w:pStyle w:val="Odsekzoznamu"/>
        <w:numPr>
          <w:ilvl w:val="1"/>
          <w:numId w:val="13"/>
        </w:numPr>
        <w:pBdr>
          <w:top w:val="nil"/>
          <w:left w:val="nil"/>
          <w:bottom w:val="nil"/>
          <w:right w:val="nil"/>
          <w:between w:val="nil"/>
        </w:pBdr>
        <w:spacing w:after="140" w:line="290" w:lineRule="auto"/>
        <w:ind w:left="426" w:hanging="426"/>
        <w:jc w:val="both"/>
        <w:rPr>
          <w:color w:val="000000"/>
          <w:szCs w:val="18"/>
        </w:rPr>
      </w:pPr>
      <w:r w:rsidRPr="00CA7A29">
        <w:rPr>
          <w:color w:val="000000"/>
          <w:szCs w:val="18"/>
        </w:rPr>
        <w:t xml:space="preserve">Predmetom tejto Zmluvy je záväzok </w:t>
      </w:r>
      <w:r w:rsidR="00D30EFD">
        <w:rPr>
          <w:color w:val="000000"/>
          <w:szCs w:val="18"/>
        </w:rPr>
        <w:t>Skladovateľ</w:t>
      </w:r>
      <w:r w:rsidRPr="00CA7A29">
        <w:rPr>
          <w:color w:val="000000"/>
          <w:szCs w:val="18"/>
        </w:rPr>
        <w:t>a zabezpečiť pre Agentúru skladovanie, ochraňovanie a</w:t>
      </w:r>
      <w:r w:rsidR="00CA7A29" w:rsidRPr="00CA7A29">
        <w:rPr>
          <w:color w:val="000000"/>
          <w:szCs w:val="18"/>
        </w:rPr>
        <w:t xml:space="preserve"> ostatnú </w:t>
      </w:r>
      <w:r w:rsidRPr="00CA7A29">
        <w:rPr>
          <w:color w:val="000000"/>
          <w:szCs w:val="18"/>
        </w:rPr>
        <w:t xml:space="preserve">starostlivosť o zverené Zásoby RV v skladovacích </w:t>
      </w:r>
      <w:r w:rsidR="006E7F19">
        <w:rPr>
          <w:color w:val="000000"/>
          <w:szCs w:val="18"/>
        </w:rPr>
        <w:t>zariadeniach</w:t>
      </w:r>
      <w:r w:rsidR="006E7F19" w:rsidRPr="00CA7A29">
        <w:rPr>
          <w:color w:val="000000"/>
          <w:szCs w:val="18"/>
        </w:rPr>
        <w:t xml:space="preserve"> </w:t>
      </w:r>
      <w:r w:rsidR="00CA7A29" w:rsidRPr="00CA7A29">
        <w:rPr>
          <w:color w:val="000000"/>
          <w:szCs w:val="18"/>
        </w:rPr>
        <w:t>nachádzajúcich sa v</w:t>
      </w:r>
      <w:r w:rsidRPr="00CA7A29">
        <w:rPr>
          <w:color w:val="000000"/>
          <w:szCs w:val="18"/>
        </w:rPr>
        <w:t xml:space="preserve"> Termináloch (tak ako sú </w:t>
      </w:r>
      <w:r w:rsidR="00232653">
        <w:rPr>
          <w:color w:val="000000"/>
          <w:szCs w:val="18"/>
        </w:rPr>
        <w:t>uvedené v prílohe č. 5 tejto Zmluvy</w:t>
      </w:r>
      <w:r w:rsidRPr="00CA7A29">
        <w:rPr>
          <w:color w:val="000000"/>
          <w:szCs w:val="18"/>
        </w:rPr>
        <w:t>)</w:t>
      </w:r>
      <w:r w:rsidR="00CA7A29" w:rsidRPr="00CA7A29">
        <w:rPr>
          <w:color w:val="000000"/>
          <w:szCs w:val="18"/>
        </w:rPr>
        <w:t xml:space="preserve"> a záväzok Agentúry uhrádzať za to </w:t>
      </w:r>
      <w:r w:rsidR="00D30EFD">
        <w:rPr>
          <w:color w:val="000000"/>
          <w:szCs w:val="18"/>
        </w:rPr>
        <w:t>Skladovateľ</w:t>
      </w:r>
      <w:r w:rsidR="00CA7A29" w:rsidRPr="00CA7A29">
        <w:rPr>
          <w:color w:val="000000"/>
          <w:szCs w:val="18"/>
        </w:rPr>
        <w:t>ovi odplatu, a to všetko za podmienok stanovených ďalej touto Zmluvou</w:t>
      </w:r>
      <w:r w:rsidRPr="00CA7A29">
        <w:rPr>
          <w:color w:val="000000"/>
          <w:szCs w:val="18"/>
        </w:rPr>
        <w:t>.</w:t>
      </w:r>
    </w:p>
    <w:p w14:paraId="5AA1B697" w14:textId="77777777" w:rsidR="0096301C" w:rsidRDefault="00D30EFD" w:rsidP="00E07F8F">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CA7A29">
        <w:rPr>
          <w:color w:val="000000"/>
          <w:szCs w:val="18"/>
        </w:rPr>
        <w:t xml:space="preserve"> sa touto Zmluvou zaväzuje </w:t>
      </w:r>
      <w:r w:rsidR="00F564FE">
        <w:rPr>
          <w:color w:val="000000"/>
          <w:szCs w:val="18"/>
        </w:rPr>
        <w:t>udržiavať</w:t>
      </w:r>
      <w:r w:rsidR="00CA7A29">
        <w:rPr>
          <w:color w:val="000000"/>
          <w:szCs w:val="18"/>
        </w:rPr>
        <w:t xml:space="preserve"> </w:t>
      </w:r>
      <w:r w:rsidR="008B0885">
        <w:rPr>
          <w:color w:val="000000"/>
          <w:szCs w:val="18"/>
        </w:rPr>
        <w:t xml:space="preserve">Zásoby RV </w:t>
      </w:r>
      <w:r w:rsidR="00CA7A29">
        <w:rPr>
          <w:color w:val="000000"/>
          <w:szCs w:val="18"/>
        </w:rPr>
        <w:t>v nasledovnej špecifikácii:</w:t>
      </w:r>
    </w:p>
    <w:tbl>
      <w:tblPr>
        <w:tblStyle w:val="Mriekatabuky"/>
        <w:tblW w:w="0" w:type="auto"/>
        <w:tblInd w:w="360" w:type="dxa"/>
        <w:tblLook w:val="04A0" w:firstRow="1" w:lastRow="0" w:firstColumn="1" w:lastColumn="0" w:noHBand="0" w:noVBand="1"/>
      </w:tblPr>
      <w:tblGrid>
        <w:gridCol w:w="1918"/>
        <w:gridCol w:w="1516"/>
        <w:gridCol w:w="1984"/>
        <w:gridCol w:w="1276"/>
        <w:gridCol w:w="2234"/>
      </w:tblGrid>
      <w:tr w:rsidR="00596C6A" w14:paraId="0975891D" w14:textId="77777777" w:rsidTr="00F410A9">
        <w:trPr>
          <w:trHeight w:val="503"/>
        </w:trPr>
        <w:tc>
          <w:tcPr>
            <w:tcW w:w="1918" w:type="dxa"/>
            <w:shd w:val="clear" w:color="auto" w:fill="D9D9D9" w:themeFill="background1" w:themeFillShade="D9"/>
          </w:tcPr>
          <w:p w14:paraId="08E6A85C" w14:textId="77777777" w:rsidR="00596C6A" w:rsidRPr="00596C6A" w:rsidRDefault="00596C6A" w:rsidP="00F673F5">
            <w:pPr>
              <w:spacing w:after="0" w:line="240" w:lineRule="atLeast"/>
              <w:jc w:val="both"/>
              <w:rPr>
                <w:b/>
                <w:color w:val="000000"/>
                <w:szCs w:val="18"/>
              </w:rPr>
            </w:pPr>
            <w:r w:rsidRPr="00596C6A">
              <w:rPr>
                <w:b/>
                <w:color w:val="000000"/>
                <w:szCs w:val="18"/>
              </w:rPr>
              <w:t xml:space="preserve">Druh </w:t>
            </w:r>
            <w:r w:rsidR="00D66287">
              <w:rPr>
                <w:b/>
                <w:color w:val="000000"/>
                <w:szCs w:val="18"/>
              </w:rPr>
              <w:t xml:space="preserve">Zásob </w:t>
            </w:r>
            <w:r w:rsidRPr="00596C6A">
              <w:rPr>
                <w:b/>
                <w:color w:val="000000"/>
                <w:szCs w:val="18"/>
              </w:rPr>
              <w:t>RV</w:t>
            </w:r>
          </w:p>
        </w:tc>
        <w:tc>
          <w:tcPr>
            <w:tcW w:w="1516" w:type="dxa"/>
            <w:shd w:val="clear" w:color="auto" w:fill="D9D9D9" w:themeFill="background1" w:themeFillShade="D9"/>
          </w:tcPr>
          <w:p w14:paraId="13D57B4F" w14:textId="77777777" w:rsidR="00596C6A" w:rsidRPr="00596C6A" w:rsidRDefault="00596C6A" w:rsidP="00F673F5">
            <w:pPr>
              <w:spacing w:after="140" w:line="240" w:lineRule="atLeast"/>
              <w:jc w:val="both"/>
              <w:rPr>
                <w:b/>
                <w:color w:val="000000"/>
                <w:szCs w:val="18"/>
              </w:rPr>
            </w:pPr>
            <w:r w:rsidRPr="00596C6A">
              <w:rPr>
                <w:b/>
                <w:color w:val="000000"/>
                <w:szCs w:val="18"/>
              </w:rPr>
              <w:t>Kvalita</w:t>
            </w:r>
          </w:p>
        </w:tc>
        <w:tc>
          <w:tcPr>
            <w:tcW w:w="1984" w:type="dxa"/>
            <w:shd w:val="clear" w:color="auto" w:fill="D9D9D9" w:themeFill="background1" w:themeFillShade="D9"/>
          </w:tcPr>
          <w:p w14:paraId="7FE84DC7" w14:textId="7BB90C15" w:rsidR="00596C6A" w:rsidRPr="00596C6A" w:rsidRDefault="003D7BC0" w:rsidP="00DA1E10">
            <w:pPr>
              <w:spacing w:after="140" w:line="240" w:lineRule="atLeast"/>
              <w:jc w:val="both"/>
              <w:rPr>
                <w:b/>
                <w:color w:val="000000"/>
                <w:szCs w:val="18"/>
              </w:rPr>
            </w:pPr>
            <w:r>
              <w:rPr>
                <w:b/>
                <w:color w:val="000000"/>
                <w:szCs w:val="18"/>
              </w:rPr>
              <w:t>Maximálne</w:t>
            </w:r>
            <w:r w:rsidR="00DA1E10">
              <w:rPr>
                <w:b/>
                <w:color w:val="000000"/>
                <w:szCs w:val="18"/>
              </w:rPr>
              <w:t xml:space="preserve"> množstvo</w:t>
            </w:r>
          </w:p>
        </w:tc>
        <w:tc>
          <w:tcPr>
            <w:tcW w:w="1276" w:type="dxa"/>
            <w:shd w:val="clear" w:color="auto" w:fill="D9D9D9" w:themeFill="background1" w:themeFillShade="D9"/>
          </w:tcPr>
          <w:p w14:paraId="0DFCC175" w14:textId="77777777" w:rsidR="00596C6A" w:rsidRPr="00596C6A" w:rsidRDefault="00596C6A" w:rsidP="00F673F5">
            <w:pPr>
              <w:spacing w:after="140" w:line="240" w:lineRule="atLeast"/>
              <w:jc w:val="both"/>
              <w:rPr>
                <w:b/>
                <w:color w:val="000000"/>
                <w:szCs w:val="18"/>
              </w:rPr>
            </w:pPr>
            <w:r w:rsidRPr="00596C6A">
              <w:rPr>
                <w:b/>
                <w:color w:val="000000"/>
                <w:szCs w:val="18"/>
              </w:rPr>
              <w:t>Merná jednotka</w:t>
            </w:r>
          </w:p>
        </w:tc>
        <w:tc>
          <w:tcPr>
            <w:tcW w:w="2234" w:type="dxa"/>
            <w:shd w:val="clear" w:color="auto" w:fill="D9D9D9" w:themeFill="background1" w:themeFillShade="D9"/>
          </w:tcPr>
          <w:p w14:paraId="34966A37" w14:textId="77777777" w:rsidR="00596C6A" w:rsidRPr="00596C6A" w:rsidRDefault="00596C6A" w:rsidP="00F673F5">
            <w:pPr>
              <w:spacing w:after="140" w:line="240" w:lineRule="atLeast"/>
              <w:jc w:val="both"/>
              <w:rPr>
                <w:b/>
                <w:color w:val="000000"/>
                <w:szCs w:val="18"/>
              </w:rPr>
            </w:pPr>
            <w:r w:rsidRPr="008C657C">
              <w:rPr>
                <w:b/>
                <w:color w:val="000000"/>
                <w:szCs w:val="18"/>
              </w:rPr>
              <w:t>Obdobie začiatku skladovania</w:t>
            </w:r>
          </w:p>
        </w:tc>
      </w:tr>
      <w:tr w:rsidR="009123DE" w14:paraId="36E8EBB7" w14:textId="77777777" w:rsidTr="00F410A9">
        <w:trPr>
          <w:trHeight w:val="503"/>
        </w:trPr>
        <w:tc>
          <w:tcPr>
            <w:tcW w:w="1918" w:type="dxa"/>
          </w:tcPr>
          <w:p w14:paraId="7D19DBCC" w14:textId="40F355F7" w:rsidR="009123DE" w:rsidRDefault="009123DE" w:rsidP="00F673F5">
            <w:pPr>
              <w:spacing w:after="0" w:line="240" w:lineRule="atLeast"/>
              <w:jc w:val="both"/>
              <w:rPr>
                <w:color w:val="000000"/>
                <w:szCs w:val="18"/>
              </w:rPr>
            </w:pPr>
            <w:r>
              <w:rPr>
                <w:color w:val="000000"/>
                <w:szCs w:val="18"/>
              </w:rPr>
              <w:t>Petrolej letecký</w:t>
            </w:r>
          </w:p>
        </w:tc>
        <w:tc>
          <w:tcPr>
            <w:tcW w:w="1516" w:type="dxa"/>
          </w:tcPr>
          <w:p w14:paraId="64121F23" w14:textId="7039371A" w:rsidR="009123DE" w:rsidRDefault="009123DE" w:rsidP="00F673F5">
            <w:pPr>
              <w:spacing w:after="140" w:line="240" w:lineRule="atLeast"/>
              <w:jc w:val="both"/>
              <w:rPr>
                <w:color w:val="000000"/>
                <w:szCs w:val="18"/>
              </w:rPr>
            </w:pPr>
            <w:r>
              <w:rPr>
                <w:color w:val="000000"/>
                <w:szCs w:val="18"/>
              </w:rPr>
              <w:t>SN_0501_03</w:t>
            </w:r>
          </w:p>
        </w:tc>
        <w:tc>
          <w:tcPr>
            <w:tcW w:w="1984" w:type="dxa"/>
          </w:tcPr>
          <w:p w14:paraId="26416FA3" w14:textId="05118D90" w:rsidR="009123DE" w:rsidRDefault="009123DE" w:rsidP="00F673F5">
            <w:pPr>
              <w:spacing w:after="140" w:line="240" w:lineRule="atLeast"/>
              <w:jc w:val="both"/>
              <w:rPr>
                <w:color w:val="000000"/>
                <w:szCs w:val="18"/>
              </w:rPr>
            </w:pPr>
            <w:r>
              <w:rPr>
                <w:color w:val="000000"/>
                <w:szCs w:val="18"/>
              </w:rPr>
              <w:t>14 000</w:t>
            </w:r>
            <w:r w:rsidR="003D7BC0">
              <w:rPr>
                <w:color w:val="000000"/>
                <w:szCs w:val="18"/>
              </w:rPr>
              <w:t>*</w:t>
            </w:r>
          </w:p>
        </w:tc>
        <w:tc>
          <w:tcPr>
            <w:tcW w:w="1276" w:type="dxa"/>
          </w:tcPr>
          <w:p w14:paraId="37648599" w14:textId="70FA02EF" w:rsidR="009123DE" w:rsidRDefault="009123DE" w:rsidP="00F673F5">
            <w:pPr>
              <w:spacing w:after="140" w:line="240" w:lineRule="atLeast"/>
              <w:jc w:val="both"/>
              <w:rPr>
                <w:color w:val="000000"/>
                <w:szCs w:val="18"/>
              </w:rPr>
            </w:pPr>
            <w:r>
              <w:rPr>
                <w:color w:val="000000"/>
                <w:szCs w:val="18"/>
              </w:rPr>
              <w:t>m</w:t>
            </w:r>
            <w:r>
              <w:rPr>
                <w:color w:val="000000"/>
                <w:szCs w:val="18"/>
                <w:vertAlign w:val="superscript"/>
              </w:rPr>
              <w:t>3</w:t>
            </w:r>
          </w:p>
        </w:tc>
        <w:tc>
          <w:tcPr>
            <w:tcW w:w="2234" w:type="dxa"/>
          </w:tcPr>
          <w:p w14:paraId="26662011" w14:textId="0D7075DA" w:rsidR="009123DE" w:rsidRDefault="009123DE" w:rsidP="00F673F5">
            <w:pPr>
              <w:spacing w:after="140" w:line="240" w:lineRule="atLeast"/>
              <w:jc w:val="both"/>
              <w:rPr>
                <w:color w:val="000000"/>
                <w:szCs w:val="18"/>
              </w:rPr>
            </w:pPr>
            <w:r>
              <w:rPr>
                <w:color w:val="000000"/>
                <w:szCs w:val="18"/>
              </w:rPr>
              <w:t>01/2025 – 03/2025*</w:t>
            </w:r>
            <w:r w:rsidR="003D7BC0">
              <w:rPr>
                <w:color w:val="000000"/>
                <w:szCs w:val="18"/>
              </w:rPr>
              <w:t>*</w:t>
            </w:r>
          </w:p>
        </w:tc>
      </w:tr>
    </w:tbl>
    <w:p w14:paraId="7144EABD" w14:textId="77777777" w:rsidR="003D7BC0" w:rsidRDefault="003D7BC0" w:rsidP="003D7BC0">
      <w:pPr>
        <w:pBdr>
          <w:top w:val="nil"/>
          <w:left w:val="nil"/>
          <w:bottom w:val="nil"/>
          <w:right w:val="nil"/>
          <w:between w:val="nil"/>
        </w:pBdr>
        <w:spacing w:after="0" w:line="290" w:lineRule="auto"/>
        <w:ind w:left="360"/>
        <w:jc w:val="both"/>
        <w:rPr>
          <w:i/>
          <w:color w:val="000000"/>
          <w:szCs w:val="18"/>
        </w:rPr>
      </w:pPr>
    </w:p>
    <w:p w14:paraId="16CC6971" w14:textId="62363A59" w:rsidR="003D7BC0" w:rsidRDefault="003D7BC0" w:rsidP="00F673F5">
      <w:pPr>
        <w:pBdr>
          <w:top w:val="nil"/>
          <w:left w:val="nil"/>
          <w:bottom w:val="nil"/>
          <w:right w:val="nil"/>
          <w:between w:val="nil"/>
        </w:pBdr>
        <w:spacing w:after="140" w:line="290" w:lineRule="auto"/>
        <w:ind w:left="360"/>
        <w:jc w:val="both"/>
        <w:rPr>
          <w:i/>
          <w:color w:val="000000"/>
          <w:szCs w:val="18"/>
        </w:rPr>
      </w:pPr>
      <w:r>
        <w:rPr>
          <w:i/>
          <w:color w:val="000000"/>
          <w:szCs w:val="18"/>
        </w:rPr>
        <w:t xml:space="preserve">* </w:t>
      </w:r>
      <w:r w:rsidRPr="00FC5E9C">
        <w:rPr>
          <w:i/>
          <w:color w:val="000000"/>
          <w:szCs w:val="18"/>
        </w:rPr>
        <w:t xml:space="preserve">Skladovateľ berie na vedomie, že uvedené množstvo </w:t>
      </w:r>
      <w:r>
        <w:rPr>
          <w:i/>
          <w:color w:val="000000"/>
          <w:szCs w:val="18"/>
        </w:rPr>
        <w:t>Zásob RV</w:t>
      </w:r>
      <w:r w:rsidRPr="00FC5E9C">
        <w:rPr>
          <w:i/>
          <w:color w:val="000000"/>
          <w:szCs w:val="18"/>
        </w:rPr>
        <w:t xml:space="preserve"> je maximálnym množstvom</w:t>
      </w:r>
      <w:r>
        <w:rPr>
          <w:i/>
          <w:color w:val="000000"/>
          <w:szCs w:val="18"/>
        </w:rPr>
        <w:t xml:space="preserve"> (avšak s prihliadnutím na toleranciu podľa bodu 2.3 nižšie)</w:t>
      </w:r>
      <w:r w:rsidRPr="00FC5E9C">
        <w:rPr>
          <w:i/>
          <w:color w:val="000000"/>
          <w:szCs w:val="18"/>
        </w:rPr>
        <w:t xml:space="preserve">, pričom </w:t>
      </w:r>
      <w:r>
        <w:rPr>
          <w:i/>
          <w:color w:val="000000"/>
          <w:szCs w:val="18"/>
        </w:rPr>
        <w:t>Agentúra je oprávnená</w:t>
      </w:r>
      <w:r w:rsidRPr="00FC5E9C">
        <w:rPr>
          <w:i/>
          <w:color w:val="000000"/>
          <w:szCs w:val="18"/>
        </w:rPr>
        <w:t xml:space="preserve"> kedykoľvek počas trvania tejto Zmluvy znížiť </w:t>
      </w:r>
      <w:r>
        <w:rPr>
          <w:i/>
          <w:color w:val="000000"/>
          <w:szCs w:val="18"/>
        </w:rPr>
        <w:t>množstvo</w:t>
      </w:r>
      <w:r w:rsidRPr="00FC5E9C">
        <w:rPr>
          <w:i/>
          <w:color w:val="000000"/>
          <w:szCs w:val="18"/>
        </w:rPr>
        <w:t xml:space="preserve"> </w:t>
      </w:r>
      <w:r>
        <w:rPr>
          <w:i/>
          <w:color w:val="000000"/>
          <w:szCs w:val="18"/>
        </w:rPr>
        <w:t>Zásob RV</w:t>
      </w:r>
      <w:r w:rsidRPr="00FC5E9C">
        <w:rPr>
          <w:i/>
          <w:color w:val="000000"/>
          <w:szCs w:val="18"/>
        </w:rPr>
        <w:t xml:space="preserve"> podľa bodu </w:t>
      </w:r>
      <w:r>
        <w:rPr>
          <w:i/>
          <w:color w:val="000000"/>
          <w:szCs w:val="18"/>
        </w:rPr>
        <w:t>5</w:t>
      </w:r>
      <w:r w:rsidRPr="00FC5E9C">
        <w:rPr>
          <w:i/>
          <w:color w:val="000000"/>
          <w:szCs w:val="18"/>
        </w:rPr>
        <w:t>.</w:t>
      </w:r>
      <w:r>
        <w:rPr>
          <w:i/>
          <w:color w:val="000000"/>
          <w:szCs w:val="18"/>
        </w:rPr>
        <w:t>8</w:t>
      </w:r>
      <w:r w:rsidRPr="00FC5E9C">
        <w:rPr>
          <w:i/>
          <w:color w:val="000000"/>
          <w:szCs w:val="18"/>
        </w:rPr>
        <w:t xml:space="preserve"> tejto Zmluvy, a to aj vo vzťahu k prvému naskladneniu </w:t>
      </w:r>
      <w:r>
        <w:rPr>
          <w:i/>
          <w:color w:val="000000"/>
          <w:szCs w:val="18"/>
        </w:rPr>
        <w:t>Zásob RV</w:t>
      </w:r>
      <w:r w:rsidRPr="00FC5E9C">
        <w:rPr>
          <w:i/>
          <w:color w:val="000000"/>
          <w:szCs w:val="18"/>
        </w:rPr>
        <w:t xml:space="preserve">, ktoré má byť dodané (odovzdané) Skladovateľovi </w:t>
      </w:r>
      <w:r>
        <w:rPr>
          <w:i/>
          <w:color w:val="000000"/>
          <w:szCs w:val="18"/>
        </w:rPr>
        <w:t>v priebehu</w:t>
      </w:r>
      <w:r w:rsidRPr="00FC5E9C">
        <w:rPr>
          <w:i/>
          <w:color w:val="000000"/>
          <w:szCs w:val="18"/>
        </w:rPr>
        <w:t xml:space="preserve"> Obdobia začiatku skladovania.</w:t>
      </w:r>
    </w:p>
    <w:p w14:paraId="20A7A685" w14:textId="2E65E9F0" w:rsidR="00F673F5" w:rsidRPr="000332F8" w:rsidRDefault="00397765" w:rsidP="00F673F5">
      <w:pPr>
        <w:pBdr>
          <w:top w:val="nil"/>
          <w:left w:val="nil"/>
          <w:bottom w:val="nil"/>
          <w:right w:val="nil"/>
          <w:between w:val="nil"/>
        </w:pBdr>
        <w:spacing w:after="140" w:line="290" w:lineRule="auto"/>
        <w:ind w:left="360"/>
        <w:jc w:val="both"/>
        <w:rPr>
          <w:i/>
          <w:color w:val="000000"/>
          <w:szCs w:val="18"/>
        </w:rPr>
      </w:pPr>
      <w:r w:rsidRPr="000332F8">
        <w:rPr>
          <w:i/>
          <w:color w:val="000000"/>
          <w:szCs w:val="18"/>
        </w:rPr>
        <w:t>*</w:t>
      </w:r>
      <w:r w:rsidR="003D7BC0">
        <w:rPr>
          <w:i/>
          <w:color w:val="000000"/>
          <w:szCs w:val="18"/>
        </w:rPr>
        <w:t>*</w:t>
      </w:r>
      <w:r w:rsidRPr="000332F8">
        <w:rPr>
          <w:i/>
          <w:color w:val="000000"/>
          <w:szCs w:val="18"/>
        </w:rPr>
        <w:t xml:space="preserve"> </w:t>
      </w:r>
      <w:r w:rsidRPr="000332F8">
        <w:rPr>
          <w:i/>
        </w:rPr>
        <w:t>V prípade, ak je Zmluva uzatvorená v čase kratšom ako 913 dní pred 1. dňom Obdobia začiatku skladovania, potom je 1. dňom Obdobia začiatku skladovania</w:t>
      </w:r>
      <w:r>
        <w:rPr>
          <w:i/>
        </w:rPr>
        <w:t xml:space="preserve"> 913. deň od uzatvorenia tejto</w:t>
      </w:r>
      <w:r w:rsidRPr="000332F8">
        <w:rPr>
          <w:i/>
        </w:rPr>
        <w:t xml:space="preserve"> Zmluvy (t.j. </w:t>
      </w:r>
      <w:r>
        <w:rPr>
          <w:i/>
        </w:rPr>
        <w:t>tak, aby Skladovateľ mal</w:t>
      </w:r>
      <w:r w:rsidRPr="000332F8">
        <w:rPr>
          <w:i/>
        </w:rPr>
        <w:t xml:space="preserve"> k dispozícií 913 dní na zabezpečenie prevádzky</w:t>
      </w:r>
      <w:r w:rsidR="00201663">
        <w:rPr>
          <w:i/>
        </w:rPr>
        <w:t>s</w:t>
      </w:r>
      <w:r w:rsidRPr="000332F8">
        <w:rPr>
          <w:i/>
        </w:rPr>
        <w:t>chopnosti skladovacích zariadení). V prípade, ak Skladovateľ zabezpečí prevádzky</w:t>
      </w:r>
      <w:r w:rsidR="00201663">
        <w:rPr>
          <w:i/>
        </w:rPr>
        <w:t>s</w:t>
      </w:r>
      <w:r w:rsidRPr="000332F8">
        <w:rPr>
          <w:i/>
        </w:rPr>
        <w:t>chopnosť skladovacích zariadení tak, že bude technicky schopný naskladňovať príslušné Zásoby RV v požad</w:t>
      </w:r>
      <w:r>
        <w:rPr>
          <w:i/>
        </w:rPr>
        <w:t>ovanom objeme</w:t>
      </w:r>
      <w:r w:rsidRPr="000332F8">
        <w:rPr>
          <w:i/>
        </w:rPr>
        <w:t xml:space="preserve"> skôr ako 913. deň od uzavretia Zmluvy, je povinný v dostatočnom časovom predstihu informovať o tejto skutočnosti Agentúru a uviesť </w:t>
      </w:r>
      <w:r>
        <w:rPr>
          <w:i/>
        </w:rPr>
        <w:t xml:space="preserve">príslušný iný </w:t>
      </w:r>
      <w:r w:rsidR="00110EB4">
        <w:rPr>
          <w:i/>
        </w:rPr>
        <w:t xml:space="preserve">(skorší) </w:t>
      </w:r>
      <w:r w:rsidRPr="000332F8">
        <w:rPr>
          <w:i/>
        </w:rPr>
        <w:t>deň, od ktorého bude pripravený na začatie skladovania Zásob RV; pre odstránenie pochybností sa konštatuje, že Skladovateľ nie je oprávnený určiť ako 1. deň Obdobia začiatku skladovania deň skorší ako vyplýva z tabuľky. V</w:t>
      </w:r>
      <w:r>
        <w:rPr>
          <w:i/>
        </w:rPr>
        <w:t> </w:t>
      </w:r>
      <w:r w:rsidRPr="000332F8">
        <w:rPr>
          <w:i/>
        </w:rPr>
        <w:t>prípade</w:t>
      </w:r>
      <w:r>
        <w:rPr>
          <w:i/>
        </w:rPr>
        <w:t xml:space="preserve"> podľa predchádzajúcej vety</w:t>
      </w:r>
      <w:r w:rsidRPr="000332F8">
        <w:rPr>
          <w:i/>
        </w:rPr>
        <w:t xml:space="preserve"> sa za prvý deň Obdobia začiatku skladovania považuje deň uvedený v oznámení Skladovateľa a Agentúra bude v takom prípade (v rámci Harmonogramu začatia skladovania) plánovať naskladnenie Zásob RV v období zodpovedajúcom časovému intervalu uvedenému v tabuľke počítanému od dňa v zmysle oznámenia Skladovateľa.</w:t>
      </w:r>
    </w:p>
    <w:p w14:paraId="5AAC0A64" w14:textId="4B88B6AA" w:rsidR="00127C6B" w:rsidRDefault="00127C6B" w:rsidP="00E07F8F">
      <w:pPr>
        <w:numPr>
          <w:ilvl w:val="1"/>
          <w:numId w:val="13"/>
        </w:numPr>
        <w:pBdr>
          <w:top w:val="nil"/>
          <w:left w:val="nil"/>
          <w:bottom w:val="nil"/>
          <w:right w:val="nil"/>
          <w:between w:val="nil"/>
        </w:pBdr>
        <w:spacing w:after="140" w:line="290" w:lineRule="auto"/>
        <w:ind w:left="426" w:hanging="426"/>
        <w:jc w:val="both"/>
        <w:rPr>
          <w:color w:val="000000"/>
          <w:szCs w:val="18"/>
        </w:rPr>
      </w:pPr>
      <w:r w:rsidRPr="00F673F5">
        <w:rPr>
          <w:color w:val="000000"/>
          <w:szCs w:val="18"/>
        </w:rPr>
        <w:t xml:space="preserve">Agentúra sa v zmysle ustanovení a za podmienok tejto Zmluvy zaväzuje odovzdať </w:t>
      </w:r>
      <w:r w:rsidR="00D30EFD">
        <w:rPr>
          <w:color w:val="000000"/>
          <w:szCs w:val="18"/>
        </w:rPr>
        <w:t>Skladovateľ</w:t>
      </w:r>
      <w:r w:rsidRPr="00F673F5">
        <w:rPr>
          <w:color w:val="000000"/>
          <w:szCs w:val="18"/>
        </w:rPr>
        <w:t>ovi na skladovanie a ochraňovanie Zásoby RV</w:t>
      </w:r>
      <w:r>
        <w:rPr>
          <w:color w:val="000000"/>
          <w:szCs w:val="18"/>
        </w:rPr>
        <w:t xml:space="preserve"> </w:t>
      </w:r>
      <w:r w:rsidRPr="00F673F5">
        <w:rPr>
          <w:color w:val="000000"/>
          <w:szCs w:val="18"/>
        </w:rPr>
        <w:t>a </w:t>
      </w:r>
      <w:r w:rsidR="00D30EFD">
        <w:rPr>
          <w:color w:val="000000"/>
          <w:szCs w:val="18"/>
        </w:rPr>
        <w:t>Skladovateľ</w:t>
      </w:r>
      <w:r w:rsidRPr="00F673F5">
        <w:rPr>
          <w:color w:val="000000"/>
          <w:szCs w:val="18"/>
        </w:rPr>
        <w:t xml:space="preserve"> sa zaväzuje všetky odovzdané Zásoby RV prevziať</w:t>
      </w:r>
      <w:r>
        <w:rPr>
          <w:color w:val="000000"/>
          <w:szCs w:val="18"/>
        </w:rPr>
        <w:t xml:space="preserve"> a následne zabezpečiť za odplatu</w:t>
      </w:r>
      <w:r w:rsidRPr="00F673F5">
        <w:rPr>
          <w:color w:val="000000"/>
          <w:szCs w:val="18"/>
        </w:rPr>
        <w:t xml:space="preserve"> ich </w:t>
      </w:r>
      <w:r>
        <w:rPr>
          <w:color w:val="000000"/>
          <w:szCs w:val="18"/>
        </w:rPr>
        <w:t>skladovanie a výkon ostatných činností spojených s</w:t>
      </w:r>
      <w:r w:rsidR="00F564FE">
        <w:rPr>
          <w:color w:val="000000"/>
          <w:szCs w:val="18"/>
        </w:rPr>
        <w:t xml:space="preserve"> udržiavaním</w:t>
      </w:r>
      <w:r>
        <w:rPr>
          <w:color w:val="000000"/>
          <w:szCs w:val="18"/>
        </w:rPr>
        <w:t xml:space="preserve"> Zásob RV</w:t>
      </w:r>
      <w:r w:rsidRPr="00F673F5">
        <w:rPr>
          <w:color w:val="000000"/>
          <w:szCs w:val="18"/>
        </w:rPr>
        <w:t xml:space="preserve"> podľa podmienok </w:t>
      </w:r>
      <w:r w:rsidR="00671A91">
        <w:rPr>
          <w:color w:val="000000"/>
          <w:szCs w:val="18"/>
        </w:rPr>
        <w:t>stanovených</w:t>
      </w:r>
      <w:r w:rsidR="00671A91" w:rsidRPr="00F673F5">
        <w:rPr>
          <w:color w:val="000000"/>
          <w:szCs w:val="18"/>
        </w:rPr>
        <w:t xml:space="preserve"> </w:t>
      </w:r>
      <w:r>
        <w:rPr>
          <w:color w:val="000000"/>
          <w:szCs w:val="18"/>
        </w:rPr>
        <w:t>ďalej</w:t>
      </w:r>
      <w:r w:rsidRPr="00F673F5">
        <w:rPr>
          <w:color w:val="000000"/>
          <w:szCs w:val="18"/>
        </w:rPr>
        <w:t> </w:t>
      </w:r>
      <w:r w:rsidR="00671A91">
        <w:rPr>
          <w:color w:val="000000"/>
          <w:szCs w:val="18"/>
        </w:rPr>
        <w:t>touto</w:t>
      </w:r>
      <w:r w:rsidR="00671A91" w:rsidRPr="00F673F5">
        <w:rPr>
          <w:color w:val="000000"/>
          <w:szCs w:val="18"/>
        </w:rPr>
        <w:t xml:space="preserve"> </w:t>
      </w:r>
      <w:r w:rsidRPr="00F673F5">
        <w:rPr>
          <w:color w:val="000000"/>
          <w:szCs w:val="18"/>
        </w:rPr>
        <w:t>Zmluv</w:t>
      </w:r>
      <w:r w:rsidR="00671A91">
        <w:rPr>
          <w:color w:val="000000"/>
          <w:szCs w:val="18"/>
        </w:rPr>
        <w:t>ou</w:t>
      </w:r>
      <w:r w:rsidRPr="00F673F5">
        <w:rPr>
          <w:color w:val="000000"/>
          <w:szCs w:val="18"/>
        </w:rPr>
        <w:t>.</w:t>
      </w:r>
      <w:r w:rsidR="00904D62">
        <w:rPr>
          <w:color w:val="000000"/>
          <w:szCs w:val="18"/>
        </w:rPr>
        <w:t xml:space="preserve"> </w:t>
      </w:r>
      <w:r w:rsidR="003843F7">
        <w:rPr>
          <w:color w:val="000000"/>
          <w:szCs w:val="18"/>
        </w:rPr>
        <w:t xml:space="preserve">V prípade </w:t>
      </w:r>
      <w:r w:rsidR="006F2E28">
        <w:rPr>
          <w:color w:val="000000"/>
          <w:szCs w:val="18"/>
        </w:rPr>
        <w:t>naskladňovania Zásob RV</w:t>
      </w:r>
      <w:r w:rsidR="003843F7">
        <w:rPr>
          <w:color w:val="000000"/>
          <w:szCs w:val="18"/>
        </w:rPr>
        <w:t xml:space="preserve"> sa Zmluvné strany dohodli, že tolerancia </w:t>
      </w:r>
      <w:r w:rsidR="006F2E28">
        <w:rPr>
          <w:color w:val="000000"/>
          <w:szCs w:val="18"/>
        </w:rPr>
        <w:t>doda</w:t>
      </w:r>
      <w:r w:rsidR="00F410A9">
        <w:rPr>
          <w:color w:val="000000"/>
          <w:szCs w:val="18"/>
        </w:rPr>
        <w:t xml:space="preserve">ného množstva Zásob RV je </w:t>
      </w:r>
      <w:r w:rsidR="00743C20">
        <w:rPr>
          <w:color w:val="000000"/>
          <w:szCs w:val="18"/>
        </w:rPr>
        <w:t>od +0,3 % do -3</w:t>
      </w:r>
      <w:r w:rsidR="009165E0">
        <w:rPr>
          <w:color w:val="000000"/>
          <w:szCs w:val="18"/>
        </w:rPr>
        <w:t xml:space="preserve"> % objemu (m</w:t>
      </w:r>
      <w:r w:rsidR="009165E0" w:rsidRPr="00F151B0">
        <w:rPr>
          <w:color w:val="000000"/>
          <w:szCs w:val="18"/>
          <w:vertAlign w:val="superscript"/>
        </w:rPr>
        <w:t>3</w:t>
      </w:r>
      <w:r w:rsidR="009165E0">
        <w:rPr>
          <w:color w:val="000000"/>
          <w:szCs w:val="18"/>
        </w:rPr>
        <w:t>)</w:t>
      </w:r>
      <w:r w:rsidR="006F2E28">
        <w:rPr>
          <w:color w:val="000000"/>
          <w:szCs w:val="18"/>
        </w:rPr>
        <w:t>.</w:t>
      </w:r>
    </w:p>
    <w:p w14:paraId="798152EE" w14:textId="1C5320F7" w:rsidR="00204EB0" w:rsidRDefault="00D30EFD" w:rsidP="00E07F8F">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F673F5">
        <w:rPr>
          <w:color w:val="000000"/>
          <w:szCs w:val="18"/>
        </w:rPr>
        <w:t xml:space="preserve"> sa zaväzuje zabezpečiť skladovanie a ochraňovanie </w:t>
      </w:r>
      <w:r w:rsidR="00736B2D">
        <w:rPr>
          <w:color w:val="000000"/>
          <w:szCs w:val="18"/>
        </w:rPr>
        <w:t xml:space="preserve">príslušného druhu </w:t>
      </w:r>
      <w:r w:rsidR="00F673F5">
        <w:rPr>
          <w:color w:val="000000"/>
          <w:szCs w:val="18"/>
        </w:rPr>
        <w:t xml:space="preserve">Zásob RV </w:t>
      </w:r>
      <w:r w:rsidR="00736B2D">
        <w:rPr>
          <w:color w:val="000000"/>
          <w:szCs w:val="18"/>
        </w:rPr>
        <w:t xml:space="preserve">podľa </w:t>
      </w:r>
      <w:r w:rsidR="005A17B3">
        <w:rPr>
          <w:color w:val="000000"/>
          <w:szCs w:val="18"/>
        </w:rPr>
        <w:t xml:space="preserve">Harmonogramu začatia skladovania </w:t>
      </w:r>
      <w:r w:rsidR="00736B2D">
        <w:rPr>
          <w:color w:val="000000"/>
          <w:szCs w:val="18"/>
        </w:rPr>
        <w:t>uvedeného</w:t>
      </w:r>
      <w:r w:rsidR="00F673F5">
        <w:rPr>
          <w:color w:val="000000"/>
          <w:szCs w:val="18"/>
        </w:rPr>
        <w:t xml:space="preserve"> v písomnej výzve Agentúry na prevzatie Zásob RV a začatie skladovania Zásob RV</w:t>
      </w:r>
      <w:r w:rsidR="00596C6A">
        <w:rPr>
          <w:color w:val="000000"/>
          <w:szCs w:val="18"/>
        </w:rPr>
        <w:t>, pričom</w:t>
      </w:r>
      <w:r w:rsidR="00736B2D">
        <w:rPr>
          <w:color w:val="000000"/>
          <w:szCs w:val="18"/>
        </w:rPr>
        <w:t xml:space="preserve"> požadované</w:t>
      </w:r>
      <w:r w:rsidR="00596C6A">
        <w:rPr>
          <w:color w:val="000000"/>
          <w:szCs w:val="18"/>
        </w:rPr>
        <w:t xml:space="preserve"> </w:t>
      </w:r>
      <w:r w:rsidR="00736B2D">
        <w:rPr>
          <w:color w:val="000000"/>
          <w:szCs w:val="18"/>
        </w:rPr>
        <w:t>termíny</w:t>
      </w:r>
      <w:r w:rsidR="00596C6A">
        <w:rPr>
          <w:color w:val="000000"/>
          <w:szCs w:val="18"/>
        </w:rPr>
        <w:t xml:space="preserve"> začatia skladovania </w:t>
      </w:r>
      <w:r w:rsidR="00736B2D">
        <w:rPr>
          <w:color w:val="000000"/>
          <w:szCs w:val="18"/>
        </w:rPr>
        <w:t xml:space="preserve">príslušných </w:t>
      </w:r>
      <w:r w:rsidR="00596C6A">
        <w:rPr>
          <w:color w:val="000000"/>
          <w:szCs w:val="18"/>
        </w:rPr>
        <w:t xml:space="preserve">Zásob RV </w:t>
      </w:r>
      <w:r w:rsidR="00736B2D">
        <w:rPr>
          <w:color w:val="000000"/>
          <w:szCs w:val="18"/>
        </w:rPr>
        <w:t>budú</w:t>
      </w:r>
      <w:r w:rsidR="00596C6A">
        <w:rPr>
          <w:color w:val="000000"/>
          <w:szCs w:val="18"/>
        </w:rPr>
        <w:t xml:space="preserve"> spadať do Obdobia začiatku skladovania</w:t>
      </w:r>
      <w:r w:rsidR="00F712B2">
        <w:rPr>
          <w:color w:val="000000"/>
          <w:szCs w:val="18"/>
        </w:rPr>
        <w:t xml:space="preserve"> a budú rešpektovať technické možnosti </w:t>
      </w:r>
      <w:r w:rsidR="00F712B2">
        <w:t xml:space="preserve">čerpania hmoty v zmysle parametrov technológie príslušných skladovacích zariadení </w:t>
      </w:r>
      <w:r>
        <w:t>Skladovateľ</w:t>
      </w:r>
      <w:r w:rsidR="00F712B2">
        <w:t>a</w:t>
      </w:r>
      <w:r w:rsidR="00D81CE3">
        <w:t xml:space="preserve"> oznámené </w:t>
      </w:r>
      <w:r w:rsidR="00362151">
        <w:t>Agentúre</w:t>
      </w:r>
      <w:r w:rsidR="00F673F5">
        <w:rPr>
          <w:color w:val="000000"/>
          <w:szCs w:val="18"/>
        </w:rPr>
        <w:t>.</w:t>
      </w:r>
      <w:r w:rsidR="00596C6A">
        <w:rPr>
          <w:color w:val="000000"/>
          <w:szCs w:val="18"/>
        </w:rPr>
        <w:t xml:space="preserve"> Agentúra zašle výzvu podľa predchádzajúcej vety </w:t>
      </w:r>
      <w:r>
        <w:rPr>
          <w:color w:val="000000"/>
          <w:szCs w:val="18"/>
        </w:rPr>
        <w:t>Skladovateľ</w:t>
      </w:r>
      <w:r w:rsidR="00596C6A">
        <w:rPr>
          <w:color w:val="000000"/>
          <w:szCs w:val="18"/>
        </w:rPr>
        <w:t xml:space="preserve">ovi aspoň 30 dní pred požadovaným dátumom </w:t>
      </w:r>
      <w:r w:rsidR="00F712B2">
        <w:rPr>
          <w:color w:val="000000"/>
          <w:szCs w:val="18"/>
        </w:rPr>
        <w:t>prvého naskladnenia</w:t>
      </w:r>
      <w:r w:rsidR="00596C6A">
        <w:rPr>
          <w:color w:val="000000"/>
          <w:szCs w:val="18"/>
        </w:rPr>
        <w:t xml:space="preserve"> Zásob RV. </w:t>
      </w:r>
    </w:p>
    <w:p w14:paraId="41F68972" w14:textId="09A85145" w:rsidR="00F673F5" w:rsidRPr="00204EB0" w:rsidRDefault="00204EB0" w:rsidP="00E07F8F">
      <w:pPr>
        <w:numPr>
          <w:ilvl w:val="1"/>
          <w:numId w:val="13"/>
        </w:numPr>
        <w:pBdr>
          <w:top w:val="nil"/>
          <w:left w:val="nil"/>
          <w:bottom w:val="nil"/>
          <w:right w:val="nil"/>
          <w:between w:val="nil"/>
        </w:pBdr>
        <w:spacing w:after="140" w:line="290" w:lineRule="auto"/>
        <w:ind w:left="426" w:hanging="426"/>
        <w:jc w:val="both"/>
        <w:rPr>
          <w:color w:val="000000"/>
          <w:szCs w:val="18"/>
        </w:rPr>
      </w:pPr>
      <w:r w:rsidRPr="00DE76C1">
        <w:rPr>
          <w:rFonts w:eastAsia="Times New Roman" w:cs="Times New Roman"/>
          <w:color w:val="000000"/>
          <w:szCs w:val="20"/>
          <w:lang w:eastAsia="sk-SK"/>
        </w:rPr>
        <w:t xml:space="preserve">Skladovateľ sa zaväzuje prevziať a naskladniť príslušné množstvá Zásob RV podľa Harmonogramu začatia skladovania. Presné (skutočné) množstvo prevzatých Zásob RV bude špecifikované a potvrdené v preberacom protokole podpísanom oboma Zmluvnými stranami v súlade s bodom 6.1 tejto Zmluvy. Nebezpečenstvo škody a zodpovednosť za udržiavanie Zásob RV podľa tejto Zmluvy prechádza na Skladovateľa okamihom naskladnenia Zásob RV, resp. ich prevzatím Skladovateľom. V prípade, že Skladovateľ pre Agentúru zabezpečoval skladovanie a ochraňovanie Zásob RV na základe bezprostredne </w:t>
      </w:r>
      <w:r w:rsidRPr="00DE76C1">
        <w:rPr>
          <w:rFonts w:eastAsia="Times New Roman" w:cs="Times New Roman"/>
          <w:szCs w:val="20"/>
          <w:lang w:eastAsia="sk-SK"/>
        </w:rPr>
        <w:t>predchádza</w:t>
      </w:r>
      <w:r w:rsidRPr="00DE76C1">
        <w:rPr>
          <w:rFonts w:eastAsia="Times New Roman" w:cs="Times New Roman"/>
          <w:color w:val="000000"/>
          <w:szCs w:val="20"/>
          <w:lang w:eastAsia="sk-SK"/>
        </w:rPr>
        <w:t xml:space="preserve">júceho zmluvného vzťahu, Agentúra ponechá Skladovateľovi Zásoby RV v objeme podľa tejto Zmluvy, a to od prvého dňa </w:t>
      </w:r>
      <w:r w:rsidRPr="00DE76C1">
        <w:rPr>
          <w:rFonts w:eastAsia="Times New Roman" w:cs="Times New Roman"/>
          <w:szCs w:val="20"/>
          <w:lang w:eastAsia="sk-SK"/>
        </w:rPr>
        <w:t>nasledujúceho po skončení bezprostredne predchádzajúceho zmluvného vzťahu. Skladovateľ podľa predchádzajúcej vety je vo vzťahu k príslušnému druhu Zásob RV, ktoré pre Agentúru skladoval a ochraňoval na základe predchádzajúcej zmluvy, povinný k poslednému dňu bezprostredne predchádzajúceho zmluvného vzťahu vykonať inventarizáciu Zásob RV primerane podľa článku 4 tejto Zmluvy, pričom Zásoby RV sa považujú za naskladnené k prvému dňu nasledujúceho po skončení bezprostredne predchádzajúceho zmluvného vzťahu</w:t>
      </w:r>
      <w:r w:rsidRPr="00DE76C1">
        <w:rPr>
          <w:rFonts w:eastAsia="Times New Roman" w:cs="Times New Roman"/>
          <w:strike/>
          <w:szCs w:val="20"/>
          <w:lang w:eastAsia="sk-SK"/>
        </w:rPr>
        <w:t xml:space="preserve"> </w:t>
      </w:r>
      <w:r w:rsidRPr="00DE76C1">
        <w:rPr>
          <w:rFonts w:eastAsia="Times New Roman" w:cs="Times New Roman"/>
          <w:color w:val="000000"/>
          <w:szCs w:val="20"/>
          <w:lang w:eastAsia="sk-SK"/>
        </w:rPr>
        <w:t>v množstvách a kvalite zistenej inventarizáciou, ak nie je ďalej stanovené inak; tým nie je dotknutá zodpovednosť Skladovateľa za prípadné úbytky doteraz skladovaných Zásob RV nad normy strát podľa príslušnej predchádzajúcej zmluvy. V prípade, že objem Zásob RV, ktoré má Skladovateľ skladovať a ochraňovať podľa bodu 2.2 tejto Zmluvy a prípadnej inej zmluvy o udržiavaní núdzových zásob ropných výrobkov uzatvorenej s Agentúrou na základe výsledkov verejného obstarávania uvedeného v bode 1.1 tejto Zmluvy, presahuj</w:t>
      </w:r>
      <w:r w:rsidRPr="00DE76C1">
        <w:rPr>
          <w:rFonts w:eastAsia="Times New Roman" w:cs="Times New Roman"/>
          <w:szCs w:val="20"/>
          <w:lang w:eastAsia="sk-SK"/>
        </w:rPr>
        <w:t>e</w:t>
      </w:r>
      <w:r w:rsidRPr="00DE76C1">
        <w:rPr>
          <w:rFonts w:eastAsia="Times New Roman" w:cs="Times New Roman"/>
          <w:color w:val="000000"/>
          <w:szCs w:val="20"/>
          <w:lang w:eastAsia="sk-SK"/>
        </w:rPr>
        <w:t xml:space="preserve"> množstvo doteraz skladovaných zásob, postupuje sa v rozsahu tohto množstva podľa prvých troch viet tohto bodu Zmluvy. </w:t>
      </w:r>
      <w:r w:rsidR="003D7BC0">
        <w:rPr>
          <w:rFonts w:eastAsia="Times New Roman"/>
          <w:color w:val="000000"/>
          <w:szCs w:val="20"/>
          <w:lang w:eastAsia="sk-SK"/>
        </w:rPr>
        <w:t xml:space="preserve">Ak je množstvo Zásob RV uložené u Skladovateľa, ktorý zabezpečoval pre Agentúru skladovanie Zásob RV </w:t>
      </w:r>
      <w:r w:rsidR="003D7BC0" w:rsidRPr="00DE76C1">
        <w:rPr>
          <w:rFonts w:eastAsia="Times New Roman"/>
          <w:color w:val="000000"/>
          <w:szCs w:val="20"/>
          <w:lang w:eastAsia="sk-SK"/>
        </w:rPr>
        <w:t xml:space="preserve">na základe bezprostredne </w:t>
      </w:r>
      <w:r w:rsidR="003D7BC0" w:rsidRPr="00DE76C1">
        <w:rPr>
          <w:rFonts w:eastAsia="Times New Roman"/>
          <w:szCs w:val="20"/>
          <w:lang w:eastAsia="sk-SK"/>
        </w:rPr>
        <w:t>predchádza</w:t>
      </w:r>
      <w:r w:rsidR="003D7BC0" w:rsidRPr="00DE76C1">
        <w:rPr>
          <w:rFonts w:eastAsia="Times New Roman"/>
          <w:color w:val="000000"/>
          <w:szCs w:val="20"/>
          <w:lang w:eastAsia="sk-SK"/>
        </w:rPr>
        <w:t>júceho zmluvného vzťahu</w:t>
      </w:r>
      <w:r w:rsidR="003D7BC0">
        <w:rPr>
          <w:rFonts w:eastAsia="Times New Roman"/>
          <w:color w:val="000000"/>
          <w:szCs w:val="20"/>
          <w:lang w:eastAsia="sk-SK"/>
        </w:rPr>
        <w:t>, vyššie ako množstvo Zásob RV určené Agentúrou podľa tejto Zmluvy (s prihliadnutím na ustanovenie bodu 5.8 tejto Zmluvy), je takýto Skladovateľ povinný podľa pokynov Agentúry vyskladniť ku dňu začatia Obdobia začiatku skladovania príslušné množstvo Zásob RV, ktoré prevyšuje Agentúrou požadované množstvo.</w:t>
      </w:r>
    </w:p>
    <w:p w14:paraId="2A03BA8C" w14:textId="27A66658" w:rsidR="002D04DC" w:rsidRDefault="008B0885" w:rsidP="00E07F8F">
      <w:pPr>
        <w:numPr>
          <w:ilvl w:val="1"/>
          <w:numId w:val="13"/>
        </w:numPr>
        <w:pBdr>
          <w:top w:val="nil"/>
          <w:left w:val="nil"/>
          <w:bottom w:val="nil"/>
          <w:right w:val="nil"/>
          <w:between w:val="nil"/>
        </w:pBdr>
        <w:spacing w:after="140" w:line="290" w:lineRule="auto"/>
        <w:ind w:left="397" w:hanging="397"/>
        <w:jc w:val="both"/>
        <w:rPr>
          <w:color w:val="000000"/>
          <w:szCs w:val="18"/>
        </w:rPr>
      </w:pPr>
      <w:r w:rsidRPr="00736B2D">
        <w:rPr>
          <w:color w:val="000000"/>
          <w:szCs w:val="18"/>
        </w:rPr>
        <w:t>Zmluvné strany sa dohodli, že Zásoby RV budú v súlade s touto Zmluvou skladované v</w:t>
      </w:r>
      <w:r w:rsidR="006962E2">
        <w:rPr>
          <w:color w:val="000000"/>
          <w:szCs w:val="18"/>
        </w:rPr>
        <w:t> rámci</w:t>
      </w:r>
      <w:r w:rsidRPr="00736B2D">
        <w:rPr>
          <w:color w:val="000000"/>
          <w:szCs w:val="18"/>
        </w:rPr>
        <w:t> </w:t>
      </w:r>
      <w:r w:rsidR="005A17B3">
        <w:rPr>
          <w:color w:val="000000"/>
          <w:szCs w:val="18"/>
        </w:rPr>
        <w:t>T</w:t>
      </w:r>
      <w:r w:rsidRPr="00736B2D">
        <w:rPr>
          <w:color w:val="000000"/>
          <w:szCs w:val="18"/>
        </w:rPr>
        <w:t>erminálo</w:t>
      </w:r>
      <w:r w:rsidR="006962E2">
        <w:rPr>
          <w:color w:val="000000"/>
          <w:szCs w:val="18"/>
        </w:rPr>
        <w:t>v</w:t>
      </w:r>
      <w:r w:rsidRPr="00736B2D">
        <w:rPr>
          <w:color w:val="000000"/>
          <w:szCs w:val="18"/>
        </w:rPr>
        <w:t xml:space="preserve"> </w:t>
      </w:r>
      <w:r w:rsidR="00D30EFD">
        <w:rPr>
          <w:color w:val="000000"/>
          <w:szCs w:val="18"/>
        </w:rPr>
        <w:t>Skladovateľ</w:t>
      </w:r>
      <w:r w:rsidRPr="00736B2D">
        <w:rPr>
          <w:color w:val="000000"/>
          <w:szCs w:val="18"/>
        </w:rPr>
        <w:t>a, prípadne v </w:t>
      </w:r>
      <w:r w:rsidR="006962E2">
        <w:rPr>
          <w:color w:val="000000"/>
          <w:szCs w:val="18"/>
        </w:rPr>
        <w:t>T</w:t>
      </w:r>
      <w:r w:rsidRPr="00736B2D">
        <w:rPr>
          <w:color w:val="000000"/>
          <w:szCs w:val="18"/>
        </w:rPr>
        <w:t xml:space="preserve">ermináloch </w:t>
      </w:r>
      <w:r w:rsidR="00736B2D">
        <w:rPr>
          <w:color w:val="000000"/>
          <w:szCs w:val="18"/>
        </w:rPr>
        <w:t xml:space="preserve">jeho </w:t>
      </w:r>
      <w:r w:rsidR="008E2DB9">
        <w:rPr>
          <w:color w:val="000000"/>
          <w:szCs w:val="18"/>
        </w:rPr>
        <w:t>S</w:t>
      </w:r>
      <w:r w:rsidR="00736B2D">
        <w:rPr>
          <w:color w:val="000000"/>
          <w:szCs w:val="18"/>
        </w:rPr>
        <w:t>ubdodávateľov</w:t>
      </w:r>
      <w:r w:rsidRPr="00736B2D">
        <w:rPr>
          <w:color w:val="000000"/>
          <w:szCs w:val="18"/>
        </w:rPr>
        <w:t xml:space="preserve"> tak, ako sú vymedzené v prílohe č. 5 tejto Zmluvy, prípadne v skladovacích zariadeniach písomne odsúhlasených obidvoma Zmluvnými stranami, ktoré budú spĺňať požiadavky podľa tejto Zmluvy a príslušných právnych predpisov.</w:t>
      </w:r>
      <w:r w:rsidR="006962E2">
        <w:rPr>
          <w:color w:val="000000"/>
          <w:szCs w:val="18"/>
        </w:rPr>
        <w:t xml:space="preserve"> </w:t>
      </w:r>
      <w:r w:rsidR="00D30EFD">
        <w:rPr>
          <w:color w:val="000000"/>
          <w:szCs w:val="18"/>
        </w:rPr>
        <w:t>Skladovateľ</w:t>
      </w:r>
      <w:r w:rsidR="006962E2">
        <w:rPr>
          <w:color w:val="000000"/>
          <w:szCs w:val="18"/>
        </w:rPr>
        <w:t xml:space="preserve"> je povinný zabezpečiť skladovanie Zásob RV v plne funkčných skladovacích zariadeniach (nádržiach) </w:t>
      </w:r>
      <w:r w:rsidR="00A5167B">
        <w:rPr>
          <w:color w:val="000000"/>
          <w:szCs w:val="18"/>
        </w:rPr>
        <w:t>v rámci príslušných</w:t>
      </w:r>
      <w:r w:rsidR="006962E2">
        <w:rPr>
          <w:color w:val="000000"/>
          <w:szCs w:val="18"/>
        </w:rPr>
        <w:t xml:space="preserve"> </w:t>
      </w:r>
      <w:r w:rsidR="00A5167B">
        <w:rPr>
          <w:color w:val="000000"/>
          <w:szCs w:val="18"/>
        </w:rPr>
        <w:t>Terminálov</w:t>
      </w:r>
      <w:r w:rsidR="006962E2">
        <w:rPr>
          <w:color w:val="000000"/>
          <w:szCs w:val="18"/>
        </w:rPr>
        <w:t>.</w:t>
      </w:r>
      <w:r w:rsidRPr="00736B2D">
        <w:rPr>
          <w:color w:val="000000"/>
          <w:szCs w:val="18"/>
        </w:rPr>
        <w:t xml:space="preserve"> </w:t>
      </w:r>
      <w:r w:rsidR="00D30EFD">
        <w:rPr>
          <w:color w:val="000000"/>
          <w:szCs w:val="18"/>
        </w:rPr>
        <w:t>Skladovateľ</w:t>
      </w:r>
      <w:r w:rsidRPr="00736B2D">
        <w:rPr>
          <w:color w:val="000000"/>
          <w:szCs w:val="18"/>
        </w:rPr>
        <w:t xml:space="preserve"> vyhlasuje, že skladovacie zariadenia</w:t>
      </w:r>
      <w:r w:rsidR="00736B2D">
        <w:rPr>
          <w:color w:val="000000"/>
          <w:szCs w:val="18"/>
        </w:rPr>
        <w:t>,</w:t>
      </w:r>
      <w:r w:rsidRPr="00736B2D">
        <w:rPr>
          <w:color w:val="000000"/>
          <w:szCs w:val="18"/>
        </w:rPr>
        <w:t xml:space="preserve"> v ktorých </w:t>
      </w:r>
      <w:r w:rsidR="00736B2D">
        <w:rPr>
          <w:color w:val="000000"/>
          <w:szCs w:val="18"/>
        </w:rPr>
        <w:t>bude</w:t>
      </w:r>
      <w:r w:rsidRPr="00736B2D">
        <w:rPr>
          <w:color w:val="000000"/>
          <w:szCs w:val="18"/>
        </w:rPr>
        <w:t xml:space="preserve"> Zásoby RV podľa tejto Zmluvy</w:t>
      </w:r>
      <w:r w:rsidR="00736B2D">
        <w:rPr>
          <w:color w:val="000000"/>
          <w:szCs w:val="18"/>
        </w:rPr>
        <w:t xml:space="preserve"> skladovať,</w:t>
      </w:r>
      <w:r w:rsidR="002D04DC">
        <w:rPr>
          <w:color w:val="000000"/>
          <w:szCs w:val="18"/>
        </w:rPr>
        <w:t xml:space="preserve"> </w:t>
      </w:r>
      <w:r w:rsidR="00736B2D">
        <w:rPr>
          <w:color w:val="000000"/>
          <w:szCs w:val="18"/>
        </w:rPr>
        <w:t>budú</w:t>
      </w:r>
      <w:r w:rsidR="00210367">
        <w:rPr>
          <w:color w:val="000000"/>
          <w:szCs w:val="18"/>
        </w:rPr>
        <w:t xml:space="preserve"> </w:t>
      </w:r>
      <w:r w:rsidR="00985904">
        <w:rPr>
          <w:color w:val="000000"/>
          <w:szCs w:val="18"/>
        </w:rPr>
        <w:t>najneskôr k prvému dňu</w:t>
      </w:r>
      <w:r w:rsidR="00210367">
        <w:rPr>
          <w:color w:val="000000"/>
          <w:szCs w:val="18"/>
        </w:rPr>
        <w:t xml:space="preserve"> </w:t>
      </w:r>
      <w:r w:rsidR="00985904">
        <w:rPr>
          <w:color w:val="000000"/>
          <w:szCs w:val="18"/>
        </w:rPr>
        <w:t xml:space="preserve">Obdobia </w:t>
      </w:r>
      <w:r w:rsidR="00210367">
        <w:rPr>
          <w:color w:val="000000"/>
          <w:szCs w:val="18"/>
        </w:rPr>
        <w:t>zač</w:t>
      </w:r>
      <w:r w:rsidR="00CF1998">
        <w:rPr>
          <w:color w:val="000000"/>
          <w:szCs w:val="18"/>
        </w:rPr>
        <w:t>iatku</w:t>
      </w:r>
      <w:r w:rsidR="00210367">
        <w:rPr>
          <w:color w:val="000000"/>
          <w:szCs w:val="18"/>
        </w:rPr>
        <w:t xml:space="preserve"> skladovania </w:t>
      </w:r>
      <w:r w:rsidR="0020307F">
        <w:rPr>
          <w:color w:val="000000"/>
          <w:szCs w:val="18"/>
        </w:rPr>
        <w:t>a počas celej doby skladovania</w:t>
      </w:r>
      <w:r w:rsidR="002D04DC">
        <w:rPr>
          <w:color w:val="000000"/>
          <w:szCs w:val="18"/>
        </w:rPr>
        <w:t>:</w:t>
      </w:r>
      <w:r w:rsidR="00736B2D">
        <w:rPr>
          <w:color w:val="000000"/>
          <w:szCs w:val="18"/>
        </w:rPr>
        <w:t xml:space="preserve"> </w:t>
      </w:r>
    </w:p>
    <w:p w14:paraId="6C18686B" w14:textId="77777777" w:rsidR="00210367" w:rsidRDefault="002D04DC" w:rsidP="00E07F8F">
      <w:pPr>
        <w:numPr>
          <w:ilvl w:val="2"/>
          <w:numId w:val="13"/>
        </w:numPr>
        <w:pBdr>
          <w:top w:val="nil"/>
          <w:left w:val="nil"/>
          <w:bottom w:val="nil"/>
          <w:right w:val="nil"/>
          <w:between w:val="nil"/>
        </w:pBdr>
        <w:spacing w:after="140" w:line="290" w:lineRule="auto"/>
        <w:ind w:left="1134"/>
        <w:jc w:val="both"/>
        <w:rPr>
          <w:color w:val="000000"/>
          <w:szCs w:val="18"/>
        </w:rPr>
      </w:pPr>
      <w:r>
        <w:rPr>
          <w:color w:val="000000"/>
          <w:szCs w:val="18"/>
        </w:rPr>
        <w:t xml:space="preserve">vo vlastníctve </w:t>
      </w:r>
      <w:r w:rsidR="00D30EFD">
        <w:rPr>
          <w:color w:val="000000"/>
          <w:szCs w:val="18"/>
        </w:rPr>
        <w:t>Skladovateľ</w:t>
      </w:r>
      <w:r>
        <w:rPr>
          <w:color w:val="000000"/>
          <w:szCs w:val="18"/>
        </w:rPr>
        <w:t>a</w:t>
      </w:r>
      <w:r w:rsidR="00210367">
        <w:rPr>
          <w:color w:val="000000"/>
          <w:szCs w:val="18"/>
        </w:rPr>
        <w:t xml:space="preserve"> alebo ich bude mať v nájme alebo k nim </w:t>
      </w:r>
      <w:r w:rsidR="0020307F">
        <w:rPr>
          <w:color w:val="000000"/>
          <w:szCs w:val="18"/>
        </w:rPr>
        <w:t xml:space="preserve">bude mať </w:t>
      </w:r>
      <w:r w:rsidR="00210367">
        <w:rPr>
          <w:color w:val="000000"/>
          <w:szCs w:val="18"/>
        </w:rPr>
        <w:t>právo užívania na základe iného právneho titulu a zároveň</w:t>
      </w:r>
    </w:p>
    <w:p w14:paraId="7F6ACFB9" w14:textId="77777777" w:rsidR="00210367" w:rsidRPr="00210367" w:rsidRDefault="00736B2D" w:rsidP="00E07F8F">
      <w:pPr>
        <w:numPr>
          <w:ilvl w:val="2"/>
          <w:numId w:val="13"/>
        </w:numPr>
        <w:pBdr>
          <w:top w:val="nil"/>
          <w:left w:val="nil"/>
          <w:bottom w:val="nil"/>
          <w:right w:val="nil"/>
          <w:between w:val="nil"/>
        </w:pBdr>
        <w:spacing w:after="140" w:line="290" w:lineRule="auto"/>
        <w:ind w:left="1134"/>
        <w:jc w:val="both"/>
        <w:rPr>
          <w:color w:val="000000"/>
          <w:szCs w:val="18"/>
        </w:rPr>
      </w:pPr>
      <w:r w:rsidRPr="00210367">
        <w:rPr>
          <w:color w:val="000000"/>
          <w:szCs w:val="18"/>
        </w:rPr>
        <w:t>zodpovedať</w:t>
      </w:r>
      <w:r w:rsidR="008B0885" w:rsidRPr="00210367">
        <w:rPr>
          <w:color w:val="000000"/>
          <w:szCs w:val="18"/>
        </w:rPr>
        <w:t xml:space="preserve"> požiadavkám</w:t>
      </w:r>
      <w:r w:rsidR="00A5167B">
        <w:rPr>
          <w:color w:val="000000"/>
          <w:szCs w:val="18"/>
        </w:rPr>
        <w:t xml:space="preserve"> vyplývajúcim z tejto Zmluvy,</w:t>
      </w:r>
      <w:r w:rsidR="008B0885" w:rsidRPr="00210367">
        <w:rPr>
          <w:color w:val="000000"/>
          <w:szCs w:val="18"/>
        </w:rPr>
        <w:t xml:space="preserve"> </w:t>
      </w:r>
      <w:r w:rsidR="003723F5">
        <w:rPr>
          <w:color w:val="000000"/>
          <w:szCs w:val="18"/>
        </w:rPr>
        <w:t>Zákona o núdzových zásobách</w:t>
      </w:r>
      <w:r w:rsidRPr="00210367">
        <w:rPr>
          <w:color w:val="000000"/>
          <w:szCs w:val="18"/>
        </w:rPr>
        <w:t xml:space="preserve">, ako aj všetkým požiadavkám vyplývajúcim z (i) ostatných uplatniteľných právnych predpisov </w:t>
      </w:r>
      <w:r w:rsidR="008B0885" w:rsidRPr="00210367">
        <w:rPr>
          <w:color w:val="000000"/>
          <w:szCs w:val="18"/>
        </w:rPr>
        <w:t>a</w:t>
      </w:r>
      <w:r w:rsidRPr="00210367">
        <w:rPr>
          <w:color w:val="000000"/>
          <w:szCs w:val="18"/>
        </w:rPr>
        <w:t> z (ii) príslušných</w:t>
      </w:r>
      <w:r w:rsidR="0020307F">
        <w:rPr>
          <w:color w:val="000000"/>
          <w:szCs w:val="18"/>
        </w:rPr>
        <w:t xml:space="preserve"> uplatniteľných </w:t>
      </w:r>
      <w:r w:rsidRPr="00210367">
        <w:rPr>
          <w:color w:val="000000"/>
          <w:szCs w:val="18"/>
        </w:rPr>
        <w:t>technických noriem.</w:t>
      </w:r>
      <w:r w:rsidR="008B0885" w:rsidRPr="00210367">
        <w:rPr>
          <w:color w:val="000000"/>
          <w:szCs w:val="18"/>
        </w:rPr>
        <w:t xml:space="preserve"> </w:t>
      </w:r>
    </w:p>
    <w:p w14:paraId="3FAFD9FA" w14:textId="18D32739" w:rsidR="00D81CE3" w:rsidRDefault="00D30EFD" w:rsidP="00D81CE3">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736B2D">
        <w:rPr>
          <w:color w:val="000000"/>
          <w:szCs w:val="18"/>
        </w:rPr>
        <w:t xml:space="preserve"> je povinný </w:t>
      </w:r>
      <w:r w:rsidR="00104D66">
        <w:rPr>
          <w:color w:val="000000"/>
          <w:szCs w:val="18"/>
        </w:rPr>
        <w:t xml:space="preserve">hodnoverne preukázať Agentúre vyššie uvedené skutočnosti, a to predložením príslušnej dokumentácie </w:t>
      </w:r>
      <w:r w:rsidR="00736B2D">
        <w:rPr>
          <w:color w:val="000000"/>
          <w:szCs w:val="18"/>
        </w:rPr>
        <w:t>najneskôr k</w:t>
      </w:r>
      <w:r w:rsidR="00C936F8">
        <w:rPr>
          <w:color w:val="000000"/>
          <w:szCs w:val="18"/>
        </w:rPr>
        <w:t> prvému dňu Obdobia</w:t>
      </w:r>
      <w:r w:rsidR="00736B2D">
        <w:rPr>
          <w:color w:val="000000"/>
          <w:szCs w:val="18"/>
        </w:rPr>
        <w:t xml:space="preserve"> </w:t>
      </w:r>
      <w:r w:rsidR="00210367">
        <w:rPr>
          <w:color w:val="000000"/>
          <w:szCs w:val="18"/>
        </w:rPr>
        <w:t>zač</w:t>
      </w:r>
      <w:r w:rsidR="00CF1998">
        <w:rPr>
          <w:color w:val="000000"/>
          <w:szCs w:val="18"/>
        </w:rPr>
        <w:t>iatku</w:t>
      </w:r>
      <w:r w:rsidR="00210367">
        <w:rPr>
          <w:color w:val="000000"/>
          <w:szCs w:val="18"/>
        </w:rPr>
        <w:t xml:space="preserve"> skladovania Zásob RV.</w:t>
      </w:r>
      <w:r w:rsidR="00104D66">
        <w:rPr>
          <w:color w:val="000000"/>
          <w:szCs w:val="18"/>
        </w:rPr>
        <w:t xml:space="preserve"> </w:t>
      </w:r>
      <w:r>
        <w:rPr>
          <w:color w:val="000000"/>
          <w:szCs w:val="18"/>
        </w:rPr>
        <w:t>Skladovateľ</w:t>
      </w:r>
      <w:r w:rsidR="00104D66">
        <w:rPr>
          <w:color w:val="000000"/>
          <w:szCs w:val="18"/>
        </w:rPr>
        <w:t xml:space="preserve"> </w:t>
      </w:r>
      <w:r w:rsidR="0020307F">
        <w:rPr>
          <w:color w:val="000000"/>
          <w:szCs w:val="18"/>
        </w:rPr>
        <w:t>je zároveň povinný preukázať Agentúre, na základe jej písomnej požiadavky, pravdivosť vyššie uvedených vyhlásení aj kedykoľvek počas doby</w:t>
      </w:r>
      <w:r w:rsidR="00C936F8">
        <w:rPr>
          <w:color w:val="000000"/>
          <w:szCs w:val="18"/>
        </w:rPr>
        <w:t xml:space="preserve"> trvania</w:t>
      </w:r>
      <w:r w:rsidR="0020307F">
        <w:rPr>
          <w:color w:val="000000"/>
          <w:szCs w:val="18"/>
        </w:rPr>
        <w:t xml:space="preserve"> platnosti a účinnosti tejto Zmluvy</w:t>
      </w:r>
      <w:r w:rsidR="008B0885" w:rsidRPr="00736B2D">
        <w:rPr>
          <w:color w:val="000000"/>
          <w:szCs w:val="18"/>
        </w:rPr>
        <w:t>.</w:t>
      </w:r>
    </w:p>
    <w:p w14:paraId="584A29B4" w14:textId="6D49EDDA" w:rsidR="00D81CE3" w:rsidRPr="00CF11E9" w:rsidRDefault="00D81CE3" w:rsidP="00E07F8F">
      <w:pPr>
        <w:pStyle w:val="Odsekzoznamu"/>
        <w:numPr>
          <w:ilvl w:val="1"/>
          <w:numId w:val="13"/>
        </w:numPr>
        <w:pBdr>
          <w:top w:val="nil"/>
          <w:left w:val="nil"/>
          <w:bottom w:val="nil"/>
          <w:right w:val="nil"/>
          <w:between w:val="nil"/>
        </w:pBdr>
        <w:spacing w:after="140" w:line="290" w:lineRule="auto"/>
        <w:jc w:val="both"/>
        <w:rPr>
          <w:color w:val="000000"/>
          <w:szCs w:val="18"/>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sidR="005809E8">
        <w:rPr>
          <w:color w:val="000000"/>
          <w:szCs w:val="18"/>
        </w:rPr>
        <w:t xml:space="preserve"> Ak skupina dodávateľov vytvorila za účelom plnenia tejto Zmluvy združenie podľa § 82</w:t>
      </w:r>
      <w:r w:rsidR="00AB7466">
        <w:rPr>
          <w:color w:val="000000"/>
          <w:szCs w:val="18"/>
        </w:rPr>
        <w:t>9</w:t>
      </w:r>
      <w:r w:rsidR="005809E8">
        <w:rPr>
          <w:color w:val="000000"/>
          <w:szCs w:val="18"/>
        </w:rPr>
        <w:t xml:space="preserve"> a nasl. Občianskeho zákonníka, zaväzujú sa účastníci skupiny dodávateľov prostredníctvom svojho vedúceho člena informovať Agentúru o akejkoľvek zmene zmluvy o združení a predložiť Agentúre každý dodatok alebo zmluvu o združení, ktorou bolo naposledy oznámené znenie zmluvy o združení prípadne nahradené. V prípade,</w:t>
      </w:r>
      <w:r w:rsidR="00DB5651">
        <w:rPr>
          <w:color w:val="000000"/>
          <w:szCs w:val="18"/>
        </w:rPr>
        <w:t xml:space="preserve"> že skupina dodávateľov založila</w:t>
      </w:r>
      <w:r w:rsidR="005809E8">
        <w:rPr>
          <w:color w:val="000000"/>
          <w:szCs w:val="18"/>
        </w:rPr>
        <w:t xml:space="preserve"> na účely plnenia tejto Zmluvy právnickú osobu s vlastnou právnou subjektivitou s obmedzeným ručením jej zakladateľov (spoločníkov/akcionárov), každý člen skupiny s obmedzeným ručením je povinný </w:t>
      </w:r>
      <w:r w:rsidR="00AB7466">
        <w:rPr>
          <w:color w:val="000000"/>
          <w:szCs w:val="18"/>
        </w:rPr>
        <w:t xml:space="preserve">ku dňu uzatvorenia tejto Zmluvy </w:t>
      </w:r>
      <w:r w:rsidR="005809E8">
        <w:rPr>
          <w:color w:val="000000"/>
          <w:szCs w:val="18"/>
        </w:rPr>
        <w:t>vystaviť Agentúre ručiteľské vyhlásenie, ktorým za túto právnickú osobu</w:t>
      </w:r>
      <w:r w:rsidR="00DB5651">
        <w:rPr>
          <w:color w:val="000000"/>
          <w:szCs w:val="18"/>
        </w:rPr>
        <w:t xml:space="preserve"> - Skladovateľa</w:t>
      </w:r>
      <w:r w:rsidR="005809E8">
        <w:rPr>
          <w:color w:val="000000"/>
          <w:szCs w:val="18"/>
        </w:rPr>
        <w:t xml:space="preserve"> preberie v celom rozsahu ručenie za plnenie všetkých záväzkov vyplývajúcich z tejto Zmluvy vrátane ručenia za splnenie akýchkoľvek peňažných záväzkov, ktoré môžu tejto právnickej osobe</w:t>
      </w:r>
      <w:r w:rsidR="000D1ACA">
        <w:rPr>
          <w:color w:val="000000"/>
          <w:szCs w:val="18"/>
        </w:rPr>
        <w:t xml:space="preserve"> (Skladovateľovi)</w:t>
      </w:r>
      <w:r w:rsidR="005809E8">
        <w:rPr>
          <w:color w:val="000000"/>
          <w:szCs w:val="18"/>
        </w:rPr>
        <w:t xml:space="preserve"> na základe tejto Zmluvy voči Agentúre vzniknúť.  </w:t>
      </w:r>
      <w:r w:rsidR="006648A6">
        <w:rPr>
          <w:color w:val="000000"/>
          <w:szCs w:val="18"/>
        </w:rPr>
        <w:t xml:space="preserve"> </w:t>
      </w:r>
    </w:p>
    <w:p w14:paraId="0ECB39AA" w14:textId="77777777" w:rsidR="0096301C" w:rsidRDefault="008B0885" w:rsidP="00CA7A29">
      <w:pPr>
        <w:keepNext/>
        <w:numPr>
          <w:ilvl w:val="0"/>
          <w:numId w:val="5"/>
        </w:numPr>
        <w:pBdr>
          <w:top w:val="nil"/>
          <w:left w:val="nil"/>
          <w:bottom w:val="nil"/>
          <w:right w:val="nil"/>
          <w:between w:val="nil"/>
        </w:pBdr>
        <w:spacing w:after="140" w:line="290" w:lineRule="auto"/>
        <w:jc w:val="both"/>
        <w:rPr>
          <w:b/>
          <w:color w:val="000000"/>
          <w:sz w:val="22"/>
        </w:rPr>
      </w:pPr>
      <w:r>
        <w:rPr>
          <w:b/>
          <w:color w:val="000000"/>
          <w:sz w:val="22"/>
        </w:rPr>
        <w:t xml:space="preserve">Práva a povinnosti </w:t>
      </w:r>
      <w:r w:rsidR="00D30EFD">
        <w:rPr>
          <w:b/>
          <w:color w:val="000000"/>
          <w:sz w:val="22"/>
        </w:rPr>
        <w:t>Skladovateľ</w:t>
      </w:r>
      <w:r>
        <w:rPr>
          <w:b/>
          <w:color w:val="000000"/>
          <w:sz w:val="22"/>
        </w:rPr>
        <w:t>a</w:t>
      </w:r>
    </w:p>
    <w:p w14:paraId="256FEADA" w14:textId="77777777" w:rsidR="0020307F" w:rsidRDefault="00D30EFD" w:rsidP="00E07F8F">
      <w:pPr>
        <w:pStyle w:val="Odsekzoznamu"/>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8B0885" w:rsidRPr="0020307F">
        <w:rPr>
          <w:color w:val="000000"/>
          <w:szCs w:val="18"/>
        </w:rPr>
        <w:t xml:space="preserve"> sa zaväzuje prevziať Zásoby RV</w:t>
      </w:r>
      <w:r w:rsidR="0020307F">
        <w:rPr>
          <w:color w:val="000000"/>
          <w:szCs w:val="18"/>
        </w:rPr>
        <w:t xml:space="preserve"> v zmysle Harmonogramu začatia skladovania</w:t>
      </w:r>
      <w:r w:rsidR="008B0885" w:rsidRPr="0020307F">
        <w:rPr>
          <w:color w:val="000000"/>
          <w:szCs w:val="18"/>
        </w:rPr>
        <w:t xml:space="preserve">, aby s nimi nakladal a ochraňoval ich v súlade s touto Zmluvou, </w:t>
      </w:r>
      <w:r w:rsidR="00127C6B">
        <w:rPr>
          <w:color w:val="000000"/>
          <w:szCs w:val="18"/>
        </w:rPr>
        <w:t xml:space="preserve">v súlade s príslušnými </w:t>
      </w:r>
      <w:r w:rsidR="008B0885" w:rsidRPr="0020307F">
        <w:rPr>
          <w:color w:val="000000"/>
          <w:szCs w:val="18"/>
        </w:rPr>
        <w:t>všeobecne záväznými právnymi predpismi a podľa pokynov Agentúry</w:t>
      </w:r>
      <w:r w:rsidR="004A7611">
        <w:rPr>
          <w:color w:val="000000"/>
          <w:szCs w:val="18"/>
        </w:rPr>
        <w:t xml:space="preserve">. </w:t>
      </w:r>
      <w:r>
        <w:rPr>
          <w:color w:val="000000"/>
          <w:szCs w:val="18"/>
        </w:rPr>
        <w:t>Skladovateľ</w:t>
      </w:r>
      <w:r w:rsidR="004A7611">
        <w:rPr>
          <w:color w:val="000000"/>
          <w:szCs w:val="18"/>
        </w:rPr>
        <w:t xml:space="preserve"> pri skladovaní a ochraňovaní Zásob RV </w:t>
      </w:r>
      <w:r w:rsidR="008B0885" w:rsidRPr="0020307F">
        <w:rPr>
          <w:color w:val="000000"/>
          <w:szCs w:val="18"/>
        </w:rPr>
        <w:t>najmä:</w:t>
      </w:r>
    </w:p>
    <w:p w14:paraId="51917A98" w14:textId="77777777" w:rsidR="004A7611" w:rsidRDefault="004A7611" w:rsidP="004A7611">
      <w:pPr>
        <w:pStyle w:val="Odsekzoznamu"/>
        <w:pBdr>
          <w:top w:val="nil"/>
          <w:left w:val="nil"/>
          <w:bottom w:val="nil"/>
          <w:right w:val="nil"/>
          <w:between w:val="nil"/>
        </w:pBdr>
        <w:spacing w:after="140" w:line="290" w:lineRule="auto"/>
        <w:ind w:left="426"/>
        <w:jc w:val="both"/>
        <w:rPr>
          <w:color w:val="000000"/>
          <w:szCs w:val="18"/>
        </w:rPr>
      </w:pPr>
    </w:p>
    <w:p w14:paraId="55190B69" w14:textId="77777777" w:rsidR="004A7611"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0307F">
        <w:rPr>
          <w:color w:val="000000"/>
          <w:szCs w:val="18"/>
        </w:rPr>
        <w:t>Zodpovedá za riadne prevzatie Zásob RV v </w:t>
      </w:r>
      <w:r w:rsidR="0020307F">
        <w:rPr>
          <w:color w:val="000000"/>
          <w:szCs w:val="18"/>
        </w:rPr>
        <w:t>termínoch</w:t>
      </w:r>
      <w:r w:rsidRPr="0020307F">
        <w:rPr>
          <w:color w:val="000000"/>
          <w:szCs w:val="18"/>
        </w:rPr>
        <w:t xml:space="preserve"> </w:t>
      </w:r>
      <w:r w:rsidR="0020307F">
        <w:rPr>
          <w:color w:val="000000"/>
          <w:szCs w:val="18"/>
        </w:rPr>
        <w:t>určených Harmonogramom začatia skladovania</w:t>
      </w:r>
      <w:r w:rsidRPr="0020307F">
        <w:rPr>
          <w:color w:val="000000"/>
          <w:szCs w:val="18"/>
        </w:rPr>
        <w:t>, naskladnenie a</w:t>
      </w:r>
      <w:r w:rsidR="00362151">
        <w:rPr>
          <w:color w:val="000000"/>
          <w:szCs w:val="18"/>
        </w:rPr>
        <w:t> </w:t>
      </w:r>
      <w:r w:rsidRPr="0020307F">
        <w:rPr>
          <w:color w:val="000000"/>
          <w:szCs w:val="18"/>
        </w:rPr>
        <w:t>vyskladnenie</w:t>
      </w:r>
      <w:r w:rsidR="00362151">
        <w:rPr>
          <w:color w:val="000000"/>
          <w:szCs w:val="18"/>
        </w:rPr>
        <w:t xml:space="preserve"> Zásob RV</w:t>
      </w:r>
      <w:r w:rsidRPr="0020307F">
        <w:rPr>
          <w:color w:val="000000"/>
          <w:szCs w:val="18"/>
        </w:rPr>
        <w:t xml:space="preserve">, udržiavanie ich množstva a kvality podľa </w:t>
      </w:r>
      <w:r w:rsidR="0020307F">
        <w:rPr>
          <w:color w:val="000000"/>
          <w:szCs w:val="18"/>
        </w:rPr>
        <w:t xml:space="preserve">príslušných </w:t>
      </w:r>
      <w:r w:rsidRPr="0020307F">
        <w:rPr>
          <w:color w:val="000000"/>
          <w:szCs w:val="18"/>
        </w:rPr>
        <w:t xml:space="preserve">technických noriem, zabezpečenie trvalej dostupnosti Zásob RV, </w:t>
      </w:r>
      <w:r w:rsidR="00362151">
        <w:rPr>
          <w:color w:val="000000"/>
          <w:szCs w:val="18"/>
        </w:rPr>
        <w:t xml:space="preserve">a to </w:t>
      </w:r>
      <w:r w:rsidRPr="0020307F">
        <w:rPr>
          <w:color w:val="000000"/>
          <w:szCs w:val="18"/>
        </w:rPr>
        <w:t>v súlade s možnosťami</w:t>
      </w:r>
      <w:r w:rsidR="004A7611">
        <w:rPr>
          <w:color w:val="000000"/>
          <w:szCs w:val="18"/>
        </w:rPr>
        <w:t xml:space="preserve"> technického vybavenia Terminálov</w:t>
      </w:r>
      <w:r w:rsidRPr="0020307F">
        <w:rPr>
          <w:color w:val="000000"/>
          <w:szCs w:val="18"/>
        </w:rPr>
        <w:t>. Zásoby RV udržiava v</w:t>
      </w:r>
      <w:r w:rsidR="004A7611">
        <w:rPr>
          <w:color w:val="000000"/>
          <w:szCs w:val="18"/>
        </w:rPr>
        <w:t> </w:t>
      </w:r>
      <w:r w:rsidRPr="0020307F">
        <w:rPr>
          <w:color w:val="000000"/>
          <w:szCs w:val="18"/>
        </w:rPr>
        <w:t>trvalej pohotovej použiteľnosti, zodpovedá za ich nepretržitú pripravenosť na ich bezodkladné uvoľnenie podľa pokynu Agentúry, ich prístupnosť, vykonáva ich kontrolu a ochranu podľa</w:t>
      </w:r>
      <w:r w:rsidR="00362151">
        <w:rPr>
          <w:color w:val="000000"/>
          <w:szCs w:val="18"/>
        </w:rPr>
        <w:t xml:space="preserve"> tejto Zmluvy,</w:t>
      </w:r>
      <w:r w:rsidRPr="0020307F">
        <w:rPr>
          <w:color w:val="000000"/>
          <w:szCs w:val="18"/>
        </w:rPr>
        <w:t xml:space="preserve"> príslušných</w:t>
      </w:r>
      <w:r w:rsidR="006962E2">
        <w:rPr>
          <w:color w:val="000000"/>
          <w:szCs w:val="18"/>
        </w:rPr>
        <w:t xml:space="preserve"> všeobecne záväzných právnych</w:t>
      </w:r>
      <w:r w:rsidRPr="0020307F">
        <w:rPr>
          <w:color w:val="000000"/>
          <w:szCs w:val="18"/>
        </w:rPr>
        <w:t xml:space="preserve"> predpisov a pokynov Agentúry.</w:t>
      </w:r>
    </w:p>
    <w:p w14:paraId="3CD78E17" w14:textId="77777777" w:rsidR="004A7611" w:rsidRDefault="004A7611" w:rsidP="00E07F8F">
      <w:pPr>
        <w:pStyle w:val="Odsekzoznamu"/>
        <w:numPr>
          <w:ilvl w:val="2"/>
          <w:numId w:val="14"/>
        </w:numPr>
        <w:pBdr>
          <w:top w:val="nil"/>
          <w:left w:val="nil"/>
          <w:bottom w:val="nil"/>
          <w:right w:val="nil"/>
          <w:between w:val="nil"/>
        </w:pBdr>
        <w:spacing w:before="240" w:after="140" w:line="290" w:lineRule="auto"/>
        <w:ind w:left="1134"/>
        <w:contextualSpacing w:val="0"/>
        <w:jc w:val="both"/>
        <w:rPr>
          <w:color w:val="000000"/>
          <w:szCs w:val="18"/>
        </w:rPr>
      </w:pPr>
      <w:r>
        <w:rPr>
          <w:color w:val="000000"/>
          <w:szCs w:val="18"/>
        </w:rPr>
        <w:t xml:space="preserve">Zabezpečuje </w:t>
      </w:r>
      <w:r w:rsidR="008B0885" w:rsidRPr="004A7611">
        <w:rPr>
          <w:color w:val="000000"/>
          <w:szCs w:val="18"/>
        </w:rPr>
        <w:t>plnenie technických podmienok skladovania stanovený</w:t>
      </w:r>
      <w:r>
        <w:rPr>
          <w:color w:val="000000"/>
          <w:szCs w:val="18"/>
        </w:rPr>
        <w:t>ch príslušnými právnymi predpismi a/alebo technickými normami</w:t>
      </w:r>
      <w:r w:rsidR="008B0885" w:rsidRPr="004A7611">
        <w:rPr>
          <w:color w:val="000000"/>
          <w:szCs w:val="18"/>
        </w:rPr>
        <w:t xml:space="preserve"> pre zodpovedajúci druh Zásob RV</w:t>
      </w:r>
      <w:r w:rsidR="009E5F29">
        <w:rPr>
          <w:color w:val="000000"/>
          <w:szCs w:val="18"/>
        </w:rPr>
        <w:t>, príp. osobitné podmienky skladovania určené výrobcom príslušného druhu Zásob RV (ak sú</w:t>
      </w:r>
      <w:r w:rsidR="00BD38D0">
        <w:rPr>
          <w:color w:val="000000"/>
          <w:szCs w:val="18"/>
        </w:rPr>
        <w:t xml:space="preserve"> výrobcom určené</w:t>
      </w:r>
      <w:r w:rsidR="009E5F29">
        <w:rPr>
          <w:color w:val="000000"/>
          <w:szCs w:val="18"/>
        </w:rPr>
        <w:t>)</w:t>
      </w:r>
      <w:r w:rsidR="008B0885" w:rsidRPr="004A7611">
        <w:rPr>
          <w:color w:val="000000"/>
          <w:szCs w:val="18"/>
        </w:rPr>
        <w:t>.</w:t>
      </w:r>
    </w:p>
    <w:p w14:paraId="3472E51E" w14:textId="02160B7A" w:rsidR="00B43CE9" w:rsidRDefault="00D30EFD"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B43CE9" w:rsidRPr="00386458">
        <w:rPr>
          <w:color w:val="000000"/>
          <w:szCs w:val="18"/>
        </w:rPr>
        <w:t xml:space="preserve"> overuje kvalitu ochraňovaných Zásob RV pri ich naskladňovaní (vstupné analýzy) </w:t>
      </w:r>
      <w:r w:rsidR="00B43CE9">
        <w:rPr>
          <w:color w:val="000000"/>
          <w:szCs w:val="18"/>
        </w:rPr>
        <w:t xml:space="preserve">a následne počas skladovania </w:t>
      </w:r>
      <w:r w:rsidR="00B43CE9" w:rsidRPr="00386458">
        <w:rPr>
          <w:color w:val="000000"/>
          <w:szCs w:val="18"/>
        </w:rPr>
        <w:t xml:space="preserve">v rámci </w:t>
      </w:r>
      <w:r w:rsidR="00B43CE9">
        <w:rPr>
          <w:color w:val="000000"/>
          <w:szCs w:val="18"/>
        </w:rPr>
        <w:t xml:space="preserve">pravidelných </w:t>
      </w:r>
      <w:r w:rsidR="00B43CE9" w:rsidRPr="00386458">
        <w:rPr>
          <w:color w:val="000000"/>
          <w:szCs w:val="18"/>
        </w:rPr>
        <w:t>kvalitatívnych rozborov</w:t>
      </w:r>
      <w:r w:rsidR="003F32A7">
        <w:rPr>
          <w:color w:val="000000"/>
          <w:szCs w:val="18"/>
        </w:rPr>
        <w:t xml:space="preserve"> podľa bodov 3.1.4 a 3.1.5 nižšie</w:t>
      </w:r>
      <w:r w:rsidR="00B43CE9" w:rsidRPr="00386458">
        <w:rPr>
          <w:color w:val="000000"/>
          <w:szCs w:val="18"/>
        </w:rPr>
        <w:t xml:space="preserve">. Akékoľvek zistené vady alebo závažné zmeny na Zásobách RV je </w:t>
      </w:r>
      <w:r>
        <w:rPr>
          <w:color w:val="000000"/>
          <w:szCs w:val="18"/>
        </w:rPr>
        <w:t>Skladovateľ</w:t>
      </w:r>
      <w:r w:rsidR="00B43CE9" w:rsidRPr="00386458">
        <w:rPr>
          <w:color w:val="000000"/>
          <w:szCs w:val="18"/>
        </w:rPr>
        <w:t xml:space="preserve"> povinný písomne bezodkladne oznámiť Agentúre. Agentúra si vy</w:t>
      </w:r>
      <w:r w:rsidR="00B43CE9">
        <w:rPr>
          <w:color w:val="000000"/>
          <w:szCs w:val="18"/>
        </w:rPr>
        <w:t>hradzuje</w:t>
      </w:r>
      <w:r w:rsidR="00B43CE9" w:rsidRPr="00386458">
        <w:rPr>
          <w:color w:val="000000"/>
          <w:szCs w:val="18"/>
        </w:rPr>
        <w:t xml:space="preserve"> právo určiť subjekt, ktorý tieto služby (analytické rozbory) vykoná. Overovanie kvality odobratých vzoriek Zásob RV podľa tejto Zmluvy sa musí uskutočňovať v akreditovaných laboratóriách pre oblasť pohonných látok, ktoré majú osvedčenie vydané Slovenskou národnou akreditačnou službou</w:t>
      </w:r>
      <w:r w:rsidR="00B43CE9">
        <w:rPr>
          <w:color w:val="000000"/>
          <w:szCs w:val="18"/>
        </w:rPr>
        <w:t xml:space="preserve"> - SNAS</w:t>
      </w:r>
      <w:r w:rsidR="00B43CE9" w:rsidRPr="00386458">
        <w:rPr>
          <w:color w:val="000000"/>
          <w:szCs w:val="18"/>
        </w:rPr>
        <w:t>.</w:t>
      </w:r>
    </w:p>
    <w:p w14:paraId="36CC84CB" w14:textId="34B9B075" w:rsidR="004A7611" w:rsidRPr="005809E8"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4A7611">
        <w:rPr>
          <w:color w:val="000000"/>
          <w:szCs w:val="18"/>
        </w:rPr>
        <w:t xml:space="preserve">Pri preberaní Zásob RV </w:t>
      </w:r>
      <w:r w:rsidR="00D30EFD">
        <w:rPr>
          <w:color w:val="000000"/>
          <w:szCs w:val="18"/>
        </w:rPr>
        <w:t>Skladovateľ</w:t>
      </w:r>
      <w:r w:rsidRPr="004A7611">
        <w:rPr>
          <w:color w:val="000000"/>
          <w:szCs w:val="18"/>
        </w:rPr>
        <w:t xml:space="preserve">om </w:t>
      </w:r>
      <w:r w:rsidR="00D04941">
        <w:rPr>
          <w:color w:val="000000"/>
          <w:szCs w:val="18"/>
        </w:rPr>
        <w:t xml:space="preserve">je povinný na vlastné náklady </w:t>
      </w:r>
      <w:r w:rsidRPr="004A7611">
        <w:rPr>
          <w:color w:val="000000"/>
          <w:szCs w:val="18"/>
        </w:rPr>
        <w:t>zabezpeč</w:t>
      </w:r>
      <w:r w:rsidR="00D04941">
        <w:rPr>
          <w:color w:val="000000"/>
          <w:szCs w:val="18"/>
        </w:rPr>
        <w:t>iť</w:t>
      </w:r>
      <w:r w:rsidRPr="004A7611">
        <w:rPr>
          <w:color w:val="000000"/>
          <w:szCs w:val="18"/>
        </w:rPr>
        <w:t xml:space="preserve"> odber priemerných referenčných vzoriek z</w:t>
      </w:r>
      <w:r w:rsidR="004A7611">
        <w:rPr>
          <w:color w:val="000000"/>
          <w:szCs w:val="18"/>
        </w:rPr>
        <w:t> prepravných prostriedkov, ktorými sú dodávané (</w:t>
      </w:r>
      <w:r w:rsidR="006F2E28">
        <w:rPr>
          <w:color w:val="000000"/>
          <w:szCs w:val="18"/>
        </w:rPr>
        <w:t xml:space="preserve">železničné </w:t>
      </w:r>
      <w:r w:rsidR="004A7611">
        <w:rPr>
          <w:color w:val="000000"/>
          <w:szCs w:val="18"/>
        </w:rPr>
        <w:t>cisterny</w:t>
      </w:r>
      <w:r w:rsidRPr="004A7611">
        <w:rPr>
          <w:color w:val="000000"/>
          <w:szCs w:val="18"/>
        </w:rPr>
        <w:t xml:space="preserve"> a pod.)</w:t>
      </w:r>
      <w:r w:rsidR="004A7611">
        <w:rPr>
          <w:color w:val="000000"/>
          <w:szCs w:val="18"/>
        </w:rPr>
        <w:t>,</w:t>
      </w:r>
      <w:r w:rsidRPr="004A7611">
        <w:rPr>
          <w:color w:val="000000"/>
          <w:szCs w:val="18"/>
        </w:rPr>
        <w:t xml:space="preserve"> za účelom vykonania vstupnej kvalitatívnej kontroly, ktorá je súčasťou preberania </w:t>
      </w:r>
      <w:r w:rsidR="004A7611">
        <w:rPr>
          <w:color w:val="000000"/>
          <w:szCs w:val="18"/>
        </w:rPr>
        <w:t>Zásob RV</w:t>
      </w:r>
      <w:r w:rsidRPr="004A7611">
        <w:rPr>
          <w:color w:val="000000"/>
          <w:szCs w:val="18"/>
        </w:rPr>
        <w:t xml:space="preserve"> na </w:t>
      </w:r>
      <w:r w:rsidRPr="005809E8">
        <w:rPr>
          <w:color w:val="000000"/>
          <w:szCs w:val="18"/>
        </w:rPr>
        <w:t>sklad</w:t>
      </w:r>
      <w:r w:rsidR="00D04941" w:rsidRPr="005809E8">
        <w:rPr>
          <w:color w:val="000000"/>
          <w:szCs w:val="18"/>
        </w:rPr>
        <w:t xml:space="preserve"> po zabezpečení prepravy do miesta prevzatia Zásob RV</w:t>
      </w:r>
      <w:r w:rsidRPr="005809E8">
        <w:rPr>
          <w:color w:val="000000"/>
          <w:szCs w:val="18"/>
        </w:rPr>
        <w:t xml:space="preserve">. </w:t>
      </w:r>
      <w:r w:rsidR="00D04941" w:rsidRPr="005809E8">
        <w:rPr>
          <w:color w:val="000000"/>
          <w:szCs w:val="18"/>
        </w:rPr>
        <w:t>Vstupnú kontrolu</w:t>
      </w:r>
      <w:r w:rsidR="003665D9" w:rsidRPr="005809E8">
        <w:rPr>
          <w:color w:val="000000"/>
          <w:szCs w:val="18"/>
        </w:rPr>
        <w:t xml:space="preserve"> kvality Zásob RV</w:t>
      </w:r>
      <w:r w:rsidR="00D04941" w:rsidRPr="005809E8">
        <w:rPr>
          <w:color w:val="000000"/>
          <w:szCs w:val="18"/>
        </w:rPr>
        <w:t xml:space="preserve"> vykoná </w:t>
      </w:r>
      <w:r w:rsidR="00D30EFD" w:rsidRPr="005809E8">
        <w:rPr>
          <w:color w:val="000000"/>
          <w:szCs w:val="18"/>
        </w:rPr>
        <w:t>Skladovateľ</w:t>
      </w:r>
      <w:r w:rsidR="00D04941" w:rsidRPr="005809E8">
        <w:rPr>
          <w:color w:val="000000"/>
          <w:szCs w:val="18"/>
        </w:rPr>
        <w:t xml:space="preserve"> na vlastné náklady. </w:t>
      </w:r>
      <w:r w:rsidRPr="005809E8">
        <w:rPr>
          <w:color w:val="000000"/>
          <w:szCs w:val="18"/>
        </w:rPr>
        <w:t xml:space="preserve">V prípade vyhovujúcej kvality Zásob RV </w:t>
      </w:r>
      <w:r w:rsidR="004A7611" w:rsidRPr="005809E8">
        <w:rPr>
          <w:color w:val="000000"/>
          <w:szCs w:val="18"/>
        </w:rPr>
        <w:t>je povinný</w:t>
      </w:r>
      <w:r w:rsidR="003665D9" w:rsidRPr="005809E8">
        <w:rPr>
          <w:color w:val="000000"/>
          <w:szCs w:val="18"/>
        </w:rPr>
        <w:t xml:space="preserve"> tieto prevziať a naskladniť</w:t>
      </w:r>
      <w:r w:rsidRPr="005809E8">
        <w:rPr>
          <w:color w:val="000000"/>
          <w:szCs w:val="18"/>
        </w:rPr>
        <w:t>.</w:t>
      </w:r>
      <w:bookmarkStart w:id="1" w:name="_heading=h.gjdgxs" w:colFirst="0" w:colLast="0"/>
      <w:bookmarkEnd w:id="1"/>
      <w:r w:rsidR="00D04941" w:rsidRPr="005809E8">
        <w:rPr>
          <w:color w:val="000000"/>
          <w:szCs w:val="18"/>
        </w:rPr>
        <w:t xml:space="preserve"> V prípade zistenia nevyhovujúcej kvality je </w:t>
      </w:r>
      <w:r w:rsidR="00D30EFD" w:rsidRPr="005809E8">
        <w:rPr>
          <w:color w:val="000000"/>
          <w:szCs w:val="18"/>
        </w:rPr>
        <w:t>Skladovateľ</w:t>
      </w:r>
      <w:r w:rsidR="00D04941" w:rsidRPr="005809E8">
        <w:rPr>
          <w:color w:val="000000"/>
          <w:szCs w:val="18"/>
        </w:rPr>
        <w:t xml:space="preserve"> oprávnený odmietnuť Zásoby RV od Agentúry prevziať</w:t>
      </w:r>
      <w:r w:rsidR="003665D9" w:rsidRPr="005809E8">
        <w:rPr>
          <w:color w:val="000000"/>
          <w:szCs w:val="18"/>
        </w:rPr>
        <w:t>; v takom prípade je Agentúra oprávnená zabezpečiť vykonanie vlastného rozboru kvality Zásob RV na vlastné náklady</w:t>
      </w:r>
      <w:r w:rsidR="00D04941" w:rsidRPr="005809E8">
        <w:rPr>
          <w:color w:val="000000"/>
          <w:szCs w:val="18"/>
        </w:rPr>
        <w:t>.</w:t>
      </w:r>
      <w:r w:rsidR="003665D9" w:rsidRPr="005809E8">
        <w:rPr>
          <w:color w:val="000000"/>
          <w:szCs w:val="18"/>
        </w:rPr>
        <w:t xml:space="preserve"> Po naskladnení nádrže sa odoberá kombinovaná vzorka za úče</w:t>
      </w:r>
      <w:r w:rsidR="003665D9" w:rsidRPr="00FD517F">
        <w:rPr>
          <w:color w:val="000000"/>
          <w:szCs w:val="18"/>
        </w:rPr>
        <w:t>lom vykonania kvalitatívneho rozboru Zásob RV</w:t>
      </w:r>
      <w:r w:rsidR="003665D9" w:rsidRPr="00C86764">
        <w:rPr>
          <w:color w:val="000000"/>
          <w:szCs w:val="18"/>
        </w:rPr>
        <w:t xml:space="preserve"> po naskladnení. </w:t>
      </w:r>
      <w:r w:rsidR="003665D9" w:rsidRPr="005809E8">
        <w:rPr>
          <w:color w:val="000000"/>
          <w:szCs w:val="18"/>
        </w:rPr>
        <w:t xml:space="preserve">O výsledkoch vyššie uvedených kontrol </w:t>
      </w:r>
      <w:r w:rsidR="00D30EFD" w:rsidRPr="005809E8">
        <w:rPr>
          <w:color w:val="000000"/>
          <w:szCs w:val="18"/>
        </w:rPr>
        <w:t>Skladovateľ</w:t>
      </w:r>
      <w:r w:rsidR="003665D9" w:rsidRPr="005809E8">
        <w:rPr>
          <w:color w:val="000000"/>
          <w:szCs w:val="18"/>
        </w:rPr>
        <w:t xml:space="preserve"> bezodkladne informuje Agentúru predložením príslušných analýznych listov. </w:t>
      </w:r>
    </w:p>
    <w:p w14:paraId="5F0F31DE" w14:textId="77777777" w:rsidR="00594398" w:rsidRPr="00CF11E9"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809E8">
        <w:rPr>
          <w:color w:val="000000"/>
          <w:szCs w:val="18"/>
        </w:rPr>
        <w:t xml:space="preserve">V súlade s príslušnou </w:t>
      </w:r>
      <w:r w:rsidR="00137474" w:rsidRPr="005809E8">
        <w:rPr>
          <w:color w:val="000000"/>
          <w:szCs w:val="18"/>
        </w:rPr>
        <w:t xml:space="preserve">technickou </w:t>
      </w:r>
      <w:r w:rsidRPr="005809E8">
        <w:rPr>
          <w:color w:val="000000"/>
          <w:szCs w:val="18"/>
        </w:rPr>
        <w:t>normou pre odber vzoriek zabezpečuje</w:t>
      </w:r>
      <w:r w:rsidR="003665D9" w:rsidRPr="00E81837">
        <w:rPr>
          <w:color w:val="000000"/>
          <w:szCs w:val="18"/>
        </w:rPr>
        <w:t xml:space="preserve"> </w:t>
      </w:r>
      <w:r w:rsidR="003665D9" w:rsidRPr="005809E8">
        <w:rPr>
          <w:color w:val="000000"/>
          <w:szCs w:val="18"/>
        </w:rPr>
        <w:t>v priebehu skladovania Zásob RV</w:t>
      </w:r>
      <w:r w:rsidRPr="005809E8">
        <w:rPr>
          <w:color w:val="000000"/>
          <w:szCs w:val="18"/>
        </w:rPr>
        <w:t xml:space="preserve"> odber kombinovaných referenčných vzoriek o</w:t>
      </w:r>
      <w:r w:rsidRPr="004A7611">
        <w:rPr>
          <w:color w:val="000000"/>
          <w:szCs w:val="18"/>
        </w:rPr>
        <w:t>chraňovaných Zásob RV</w:t>
      </w:r>
      <w:r w:rsidR="00386458">
        <w:rPr>
          <w:color w:val="000000"/>
          <w:szCs w:val="18"/>
        </w:rPr>
        <w:t xml:space="preserve"> z</w:t>
      </w:r>
      <w:r w:rsidRPr="004A7611">
        <w:rPr>
          <w:color w:val="000000"/>
          <w:szCs w:val="18"/>
        </w:rPr>
        <w:t xml:space="preserve"> jednotlivých nádrží</w:t>
      </w:r>
      <w:r w:rsidR="00386458">
        <w:rPr>
          <w:color w:val="000000"/>
          <w:szCs w:val="18"/>
        </w:rPr>
        <w:t>, v</w:t>
      </w:r>
      <w:r w:rsidR="00C763D5">
        <w:rPr>
          <w:color w:val="000000"/>
          <w:szCs w:val="18"/>
        </w:rPr>
        <w:t> </w:t>
      </w:r>
      <w:r w:rsidR="00386458">
        <w:rPr>
          <w:color w:val="000000"/>
          <w:szCs w:val="18"/>
        </w:rPr>
        <w:t>ktorých</w:t>
      </w:r>
      <w:r w:rsidRPr="004A7611">
        <w:rPr>
          <w:color w:val="000000"/>
          <w:szCs w:val="18"/>
        </w:rPr>
        <w:t xml:space="preserve"> Zásob</w:t>
      </w:r>
      <w:r w:rsidR="00386458">
        <w:rPr>
          <w:color w:val="000000"/>
          <w:szCs w:val="18"/>
        </w:rPr>
        <w:t>y</w:t>
      </w:r>
      <w:r w:rsidRPr="004A7611">
        <w:rPr>
          <w:color w:val="000000"/>
          <w:szCs w:val="18"/>
        </w:rPr>
        <w:t xml:space="preserve"> RV</w:t>
      </w:r>
      <w:r w:rsidR="00386458">
        <w:rPr>
          <w:color w:val="000000"/>
          <w:szCs w:val="18"/>
        </w:rPr>
        <w:t xml:space="preserve"> skladuje</w:t>
      </w:r>
      <w:r w:rsidR="00AD681E">
        <w:rPr>
          <w:color w:val="000000"/>
          <w:szCs w:val="18"/>
        </w:rPr>
        <w:t>,</w:t>
      </w:r>
      <w:r w:rsidRPr="004A7611">
        <w:rPr>
          <w:color w:val="000000"/>
          <w:szCs w:val="18"/>
        </w:rPr>
        <w:t xml:space="preserve"> a</w:t>
      </w:r>
      <w:r w:rsidR="004A7611">
        <w:rPr>
          <w:color w:val="000000"/>
          <w:szCs w:val="18"/>
        </w:rPr>
        <w:t> </w:t>
      </w:r>
      <w:r w:rsidRPr="004A7611">
        <w:rPr>
          <w:color w:val="000000"/>
          <w:szCs w:val="18"/>
        </w:rPr>
        <w:t>ich do</w:t>
      </w:r>
      <w:r w:rsidR="00594398">
        <w:rPr>
          <w:color w:val="000000"/>
          <w:szCs w:val="18"/>
        </w:rPr>
        <w:t>danie akreditovanému</w:t>
      </w:r>
      <w:r w:rsidR="001218E1">
        <w:rPr>
          <w:color w:val="000000"/>
          <w:szCs w:val="18"/>
        </w:rPr>
        <w:t xml:space="preserve"> laboratóriu</w:t>
      </w:r>
      <w:r w:rsidR="00594398">
        <w:rPr>
          <w:color w:val="000000"/>
          <w:szCs w:val="18"/>
        </w:rPr>
        <w:t xml:space="preserve"> </w:t>
      </w:r>
      <w:r w:rsidR="001218E1">
        <w:rPr>
          <w:color w:val="000000"/>
          <w:szCs w:val="18"/>
        </w:rPr>
        <w:t>na</w:t>
      </w:r>
      <w:r w:rsidR="001218E1" w:rsidRPr="004A7611">
        <w:rPr>
          <w:color w:val="000000"/>
          <w:szCs w:val="18"/>
        </w:rPr>
        <w:t xml:space="preserve"> </w:t>
      </w:r>
      <w:r w:rsidRPr="004A7611">
        <w:rPr>
          <w:color w:val="000000"/>
          <w:szCs w:val="18"/>
        </w:rPr>
        <w:t>vykonani</w:t>
      </w:r>
      <w:r w:rsidR="001218E1">
        <w:rPr>
          <w:color w:val="000000"/>
          <w:szCs w:val="18"/>
        </w:rPr>
        <w:t>e</w:t>
      </w:r>
      <w:r w:rsidRPr="004A7611">
        <w:rPr>
          <w:color w:val="000000"/>
          <w:szCs w:val="18"/>
        </w:rPr>
        <w:t xml:space="preserve"> analytického rozboru kvality v</w:t>
      </w:r>
      <w:r w:rsidR="00594398">
        <w:rPr>
          <w:color w:val="000000"/>
          <w:szCs w:val="18"/>
        </w:rPr>
        <w:t> </w:t>
      </w:r>
      <w:r w:rsidRPr="004A7611">
        <w:rPr>
          <w:color w:val="000000"/>
          <w:szCs w:val="18"/>
        </w:rPr>
        <w:t>rozsahu</w:t>
      </w:r>
      <w:r w:rsidR="00594398">
        <w:rPr>
          <w:color w:val="000000"/>
          <w:szCs w:val="18"/>
        </w:rPr>
        <w:t xml:space="preserve"> kvalitatívnych ukazovateľov </w:t>
      </w:r>
      <w:r w:rsidR="00594398" w:rsidRPr="00DA22BE">
        <w:rPr>
          <w:color w:val="000000"/>
          <w:szCs w:val="18"/>
        </w:rPr>
        <w:t>vymedzených v prílohe č. 2 tejto Zmluvy</w:t>
      </w:r>
      <w:r w:rsidRPr="00DA22BE">
        <w:rPr>
          <w:color w:val="000000"/>
          <w:szCs w:val="18"/>
        </w:rPr>
        <w:t xml:space="preserve">. </w:t>
      </w:r>
      <w:r w:rsidR="001218E1" w:rsidRPr="00DA22BE">
        <w:rPr>
          <w:color w:val="000000"/>
          <w:szCs w:val="18"/>
        </w:rPr>
        <w:t xml:space="preserve">Určenie konkrétneho laboratória na overenie kvality ropných výrobkov podlieha predchádzajúcemu súhlasu Agentúry. </w:t>
      </w:r>
      <w:r w:rsidRPr="00DA22BE">
        <w:rPr>
          <w:color w:val="000000"/>
          <w:szCs w:val="18"/>
        </w:rPr>
        <w:t>Komplexné kvalitatívne rozbory ochraňovaných Zásob RV sa vykonávajú dvakrát ročne v zmysle prílohy č. 2. tejto Zmluvy</w:t>
      </w:r>
      <w:r w:rsidRPr="004A7611">
        <w:rPr>
          <w:color w:val="000000"/>
          <w:szCs w:val="18"/>
        </w:rPr>
        <w:t>. Výsledky z</w:t>
      </w:r>
      <w:r w:rsidR="00B43CE9">
        <w:rPr>
          <w:color w:val="000000"/>
          <w:szCs w:val="18"/>
        </w:rPr>
        <w:t> </w:t>
      </w:r>
      <w:r w:rsidRPr="004A7611">
        <w:rPr>
          <w:color w:val="000000"/>
          <w:szCs w:val="18"/>
        </w:rPr>
        <w:t xml:space="preserve">týchto rozborov (v originálnych exemplároch) predkladá </w:t>
      </w:r>
      <w:r w:rsidR="00D30EFD">
        <w:rPr>
          <w:color w:val="000000"/>
          <w:szCs w:val="18"/>
        </w:rPr>
        <w:t>Skladovateľ</w:t>
      </w:r>
      <w:r w:rsidRPr="004A7611">
        <w:rPr>
          <w:color w:val="000000"/>
          <w:szCs w:val="18"/>
        </w:rPr>
        <w:t xml:space="preserve"> Agentúre spolu s výsledkami skúšok (formou analýzneho listu alebo posudkom rozborov kvality) bezodkladne</w:t>
      </w:r>
      <w:r w:rsidR="00386458">
        <w:rPr>
          <w:color w:val="000000"/>
          <w:szCs w:val="18"/>
        </w:rPr>
        <w:t xml:space="preserve"> po vykonaní rozborov</w:t>
      </w:r>
      <w:r w:rsidRPr="004A7611">
        <w:rPr>
          <w:color w:val="000000"/>
          <w:szCs w:val="18"/>
        </w:rPr>
        <w:t xml:space="preserve">. Súčasne </w:t>
      </w:r>
      <w:r w:rsidR="00D30EFD">
        <w:rPr>
          <w:color w:val="000000"/>
          <w:szCs w:val="18"/>
        </w:rPr>
        <w:t>Skladovateľ</w:t>
      </w:r>
      <w:r w:rsidRPr="004A7611">
        <w:rPr>
          <w:color w:val="000000"/>
          <w:szCs w:val="18"/>
        </w:rPr>
        <w:t xml:space="preserve"> zabezpečí doručenie príslušných kópií analýznych listov, t. j. výsledkov analytických rozborov Terminálom, kde sú Zásoby RV uložené. Pred samotným vyskladnením Zásob RV sa odoberá kombinovaná vzorka a výsledky analýz slúžia ako doklad o kva</w:t>
      </w:r>
      <w:r w:rsidR="00386458">
        <w:rPr>
          <w:color w:val="000000"/>
          <w:szCs w:val="18"/>
        </w:rPr>
        <w:t>lite pri vyskladňovaní Zásob RV.</w:t>
      </w:r>
      <w:r w:rsidRPr="004A7611">
        <w:rPr>
          <w:color w:val="000000"/>
          <w:szCs w:val="18"/>
        </w:rPr>
        <w:t xml:space="preserve"> </w:t>
      </w:r>
      <w:r w:rsidR="00386458">
        <w:rPr>
          <w:color w:val="000000"/>
          <w:szCs w:val="18"/>
        </w:rPr>
        <w:t>N</w:t>
      </w:r>
      <w:r w:rsidRPr="004A7611">
        <w:rPr>
          <w:color w:val="000000"/>
          <w:szCs w:val="18"/>
        </w:rPr>
        <w:t>áklady spojené</w:t>
      </w:r>
      <w:r w:rsidR="00386458">
        <w:rPr>
          <w:color w:val="000000"/>
          <w:szCs w:val="18"/>
        </w:rPr>
        <w:t xml:space="preserve"> so zabezpečovaním rozborov kvality skladovaných Zásob RV podľa tohto bodu Zmluvy</w:t>
      </w:r>
      <w:r w:rsidRPr="004A7611">
        <w:rPr>
          <w:color w:val="000000"/>
          <w:szCs w:val="18"/>
        </w:rPr>
        <w:t xml:space="preserve"> sú súčasťou nákladov na ochraňovanie podľa </w:t>
      </w:r>
      <w:r w:rsidR="00386458">
        <w:rPr>
          <w:color w:val="000000"/>
          <w:szCs w:val="18"/>
        </w:rPr>
        <w:t>bodu</w:t>
      </w:r>
      <w:r w:rsidR="00882534">
        <w:rPr>
          <w:color w:val="000000"/>
          <w:szCs w:val="18"/>
        </w:rPr>
        <w:t xml:space="preserve"> 8</w:t>
      </w:r>
      <w:r w:rsidRPr="004A7611">
        <w:rPr>
          <w:color w:val="000000"/>
          <w:szCs w:val="18"/>
        </w:rPr>
        <w:t>.3 tejto Zmluvy.</w:t>
      </w:r>
    </w:p>
    <w:p w14:paraId="64F8EE7C" w14:textId="77777777" w:rsidR="001218E1"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Na odbery vzoriek vykonávaných v rámci komplexných kvalitatívnych rozborov</w:t>
      </w:r>
      <w:r w:rsidR="00C21C6A">
        <w:rPr>
          <w:color w:val="000000"/>
          <w:szCs w:val="18"/>
        </w:rPr>
        <w:t xml:space="preserve"> podľa bodov 3.1.4 a 3.1.5 vyššie</w:t>
      </w:r>
      <w:r w:rsidRPr="00594398">
        <w:rPr>
          <w:color w:val="000000"/>
          <w:szCs w:val="18"/>
        </w:rPr>
        <w:t xml:space="preserve"> a</w:t>
      </w:r>
      <w:r w:rsidR="003723F5">
        <w:rPr>
          <w:color w:val="000000"/>
          <w:szCs w:val="18"/>
        </w:rPr>
        <w:t> </w:t>
      </w:r>
      <w:r w:rsidRPr="00594398">
        <w:rPr>
          <w:color w:val="000000"/>
          <w:szCs w:val="18"/>
        </w:rPr>
        <w:t xml:space="preserve">reklamácií je </w:t>
      </w:r>
      <w:r w:rsidR="00D30EFD">
        <w:rPr>
          <w:color w:val="000000"/>
          <w:szCs w:val="18"/>
        </w:rPr>
        <w:t>Skladovateľ</w:t>
      </w:r>
      <w:r w:rsidRPr="00594398">
        <w:rPr>
          <w:color w:val="000000"/>
          <w:szCs w:val="18"/>
        </w:rPr>
        <w:t xml:space="preserve"> povinný prizvať zástupcu Agentúry. Za týmto účelom koordinuje a s dostatočným predstihom oznamuje Agentúre termíny vykonávaných odberov na príslušných Termináloch.</w:t>
      </w:r>
      <w:r w:rsidR="001218E1">
        <w:rPr>
          <w:color w:val="000000"/>
          <w:szCs w:val="18"/>
        </w:rPr>
        <w:t xml:space="preserve"> </w:t>
      </w:r>
    </w:p>
    <w:p w14:paraId="3CE1E6E9" w14:textId="77777777" w:rsidR="00594398" w:rsidRDefault="00B43CE9"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J</w:t>
      </w:r>
      <w:r w:rsidR="001218E1">
        <w:rPr>
          <w:color w:val="000000"/>
          <w:szCs w:val="18"/>
        </w:rPr>
        <w:t>e povinný umožniť</w:t>
      </w:r>
      <w:r w:rsidR="008C657C">
        <w:rPr>
          <w:color w:val="000000"/>
          <w:szCs w:val="18"/>
        </w:rPr>
        <w:t xml:space="preserve"> kedykoľvek</w:t>
      </w:r>
      <w:r w:rsidR="001218E1">
        <w:rPr>
          <w:color w:val="000000"/>
          <w:szCs w:val="18"/>
        </w:rPr>
        <w:t xml:space="preserve"> Agentúre alebo Správe štátnych hmotných rezerv SR vykonanie kontroly plnenia zákonných a zmluvných povinností </w:t>
      </w:r>
      <w:r w:rsidR="00D30EFD">
        <w:rPr>
          <w:color w:val="000000"/>
          <w:szCs w:val="18"/>
        </w:rPr>
        <w:t>Skladovateľ</w:t>
      </w:r>
      <w:r w:rsidR="001218E1">
        <w:rPr>
          <w:color w:val="000000"/>
          <w:szCs w:val="18"/>
        </w:rPr>
        <w:t>a a za tým účelom povoliť osobám povereným Agentúrou alebo Správou štátnych hmotných rezerv SR prístup</w:t>
      </w:r>
      <w:r w:rsidR="008E7889">
        <w:rPr>
          <w:color w:val="000000"/>
          <w:szCs w:val="18"/>
        </w:rPr>
        <w:t xml:space="preserve"> do Terminálov a </w:t>
      </w:r>
      <w:r w:rsidR="001218E1">
        <w:rPr>
          <w:color w:val="000000"/>
          <w:szCs w:val="18"/>
        </w:rPr>
        <w:t>k</w:t>
      </w:r>
      <w:r w:rsidR="008E7889">
        <w:rPr>
          <w:color w:val="000000"/>
          <w:szCs w:val="18"/>
        </w:rPr>
        <w:t xml:space="preserve"> príslušným</w:t>
      </w:r>
      <w:r w:rsidR="001218E1">
        <w:rPr>
          <w:color w:val="000000"/>
          <w:szCs w:val="18"/>
        </w:rPr>
        <w:t xml:space="preserve"> skladovacím zariadeniam a umožniť Agentúre alebo Správe štátnych hmotných rezerv SR odobratie vzoriek skladovaných Zásob RV.</w:t>
      </w:r>
    </w:p>
    <w:p w14:paraId="6DA32577" w14:textId="2E89455C" w:rsidR="0008469D"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Zabezpečuje bezodkladne realizáciu naskladňovania a vyskladňovania Zásob RV podľa požiadaviek Agentúry a</w:t>
      </w:r>
      <w:r w:rsidR="00137474">
        <w:rPr>
          <w:color w:val="000000"/>
          <w:szCs w:val="18"/>
        </w:rPr>
        <w:t> </w:t>
      </w:r>
      <w:r w:rsidRPr="00594398">
        <w:rPr>
          <w:color w:val="000000"/>
          <w:szCs w:val="18"/>
        </w:rPr>
        <w:t xml:space="preserve">podľa vybavenia technickými prostriedkami Terminálov. </w:t>
      </w:r>
      <w:r w:rsidR="00D30EFD">
        <w:rPr>
          <w:color w:val="000000"/>
          <w:szCs w:val="18"/>
        </w:rPr>
        <w:t>Skladovateľ</w:t>
      </w:r>
      <w:r w:rsidRPr="00594398">
        <w:rPr>
          <w:color w:val="000000"/>
          <w:szCs w:val="18"/>
        </w:rPr>
        <w:t xml:space="preserve"> je povinný Agentúre bezodkladne oznámiť prípadné technologické obmedzenia súvisiace s</w:t>
      </w:r>
      <w:r w:rsidR="00137474">
        <w:rPr>
          <w:color w:val="000000"/>
          <w:szCs w:val="18"/>
        </w:rPr>
        <w:t> </w:t>
      </w:r>
      <w:r w:rsidRPr="00594398">
        <w:rPr>
          <w:color w:val="000000"/>
          <w:szCs w:val="18"/>
        </w:rPr>
        <w:t xml:space="preserve">naskladňovaním a vyskladňovaním Zásob RV (porucha, údržba, rekonštrukcia a pod.) s uvedením opatrení a termínu na bezodkladné odstránenie vzniknutého stavu. </w:t>
      </w:r>
      <w:r w:rsidRPr="00725E66">
        <w:rPr>
          <w:color w:val="000000"/>
          <w:szCs w:val="18"/>
        </w:rPr>
        <w:t xml:space="preserve">Uvoľňuje (vyskladňuje) Zásoby RV podľa pokynov Agentúry v súlade s rozhodnutím vlády SR o uvoľnení núdzových zásob podľa </w:t>
      </w:r>
      <w:r w:rsidR="00D419BE" w:rsidRPr="00725E66">
        <w:rPr>
          <w:color w:val="000000"/>
          <w:szCs w:val="18"/>
        </w:rPr>
        <w:t>Z</w:t>
      </w:r>
      <w:r w:rsidRPr="00725E66">
        <w:rPr>
          <w:color w:val="000000"/>
          <w:szCs w:val="18"/>
        </w:rPr>
        <w:t>ákona o</w:t>
      </w:r>
      <w:r w:rsidR="003723F5" w:rsidRPr="00725E66">
        <w:rPr>
          <w:color w:val="000000"/>
          <w:szCs w:val="18"/>
        </w:rPr>
        <w:t> </w:t>
      </w:r>
      <w:r w:rsidRPr="00725E66">
        <w:rPr>
          <w:color w:val="000000"/>
          <w:szCs w:val="18"/>
        </w:rPr>
        <w:t>núdzových zásobách</w:t>
      </w:r>
      <w:r w:rsidR="00725E66">
        <w:rPr>
          <w:color w:val="000000"/>
          <w:szCs w:val="18"/>
        </w:rPr>
        <w:t>, pričom v tejto súvislosti je najmä povinný</w:t>
      </w:r>
      <w:r w:rsidR="00C763D5">
        <w:t xml:space="preserve"> poskytnúť A</w:t>
      </w:r>
      <w:r w:rsidR="00725E66">
        <w:t xml:space="preserve">gentúre bezodkladne k dispozícii núdzové zásoby, ktoré má </w:t>
      </w:r>
      <w:r w:rsidR="008E7889">
        <w:t>A</w:t>
      </w:r>
      <w:r w:rsidR="00725E66">
        <w:t>gentúra uvoľniť</w:t>
      </w:r>
      <w:r w:rsidRPr="00725E66">
        <w:rPr>
          <w:color w:val="000000"/>
          <w:szCs w:val="18"/>
        </w:rPr>
        <w:t>.</w:t>
      </w:r>
      <w:bookmarkStart w:id="2" w:name="_heading=h.30j0zll" w:colFirst="0" w:colLast="0"/>
      <w:bookmarkEnd w:id="2"/>
    </w:p>
    <w:p w14:paraId="634605FA" w14:textId="22492725" w:rsidR="004B5415"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pPr>
      <w:r w:rsidRPr="00EB7430">
        <w:rPr>
          <w:color w:val="000000"/>
          <w:szCs w:val="18"/>
        </w:rPr>
        <w:t xml:space="preserve">Na základe zistenia zhoršenia kvality Zásob RV v smere k hraničným hodnotám uvedeným v technických normách, ďalej z titulu končiacej sa doby ochraňovania resp. skladovania Zásob RV stanovenej časovou normou skladovania (dobou obmeny) podľa prílohy č. 3 tejto Zmluvy, alebo vzhľadom na harmonogram plánovaných revízií nádrží, prípadne iných technologických požiadaviek, </w:t>
      </w:r>
      <w:r w:rsidR="00D30EFD" w:rsidRPr="00EB7430">
        <w:rPr>
          <w:color w:val="000000"/>
          <w:szCs w:val="18"/>
        </w:rPr>
        <w:t>Skladovateľ</w:t>
      </w:r>
      <w:r w:rsidRPr="00EB7430">
        <w:rPr>
          <w:color w:val="000000"/>
          <w:szCs w:val="18"/>
        </w:rPr>
        <w:t xml:space="preserve"> predkladá návrhy na vykonanie obmien alebo presunu Zásob RV. </w:t>
      </w:r>
      <w:r w:rsidR="00D30EFD" w:rsidRPr="0008469D">
        <w:rPr>
          <w:color w:val="000000"/>
          <w:szCs w:val="18"/>
        </w:rPr>
        <w:t>Skladovateľ</w:t>
      </w:r>
      <w:r w:rsidR="00594398" w:rsidRPr="0008469D">
        <w:rPr>
          <w:color w:val="000000"/>
          <w:szCs w:val="18"/>
        </w:rPr>
        <w:t xml:space="preserve"> p</w:t>
      </w:r>
      <w:r w:rsidRPr="0008469D">
        <w:rPr>
          <w:color w:val="000000"/>
          <w:szCs w:val="18"/>
        </w:rPr>
        <w:t>redkladá Agentúre plán obmien Zásob RV na nas</w:t>
      </w:r>
      <w:r w:rsidRPr="00EF7A93">
        <w:rPr>
          <w:color w:val="000000"/>
          <w:szCs w:val="18"/>
        </w:rPr>
        <w:t>ledujúci kalendárny rok pred tým</w:t>
      </w:r>
      <w:r w:rsidR="00C05ADB" w:rsidRPr="00EF7A93">
        <w:rPr>
          <w:color w:val="000000"/>
          <w:szCs w:val="18"/>
        </w:rPr>
        <w:t>,</w:t>
      </w:r>
      <w:r w:rsidRPr="00EF7A93">
        <w:rPr>
          <w:color w:val="000000"/>
          <w:szCs w:val="18"/>
        </w:rPr>
        <w:t xml:space="preserve"> ako sa začne s vykonávaním obmien Zásob RV v príslušnom kalendárnom roku, najneskôr však do konca novembra predchádzajúceho kalendárneho roka. </w:t>
      </w:r>
      <w:r w:rsidR="00D30EFD" w:rsidRPr="00EF7A93">
        <w:rPr>
          <w:color w:val="000000"/>
          <w:szCs w:val="18"/>
        </w:rPr>
        <w:t>Skladovateľ</w:t>
      </w:r>
      <w:r w:rsidR="00137474" w:rsidRPr="00BD0AF7">
        <w:rPr>
          <w:color w:val="000000"/>
          <w:szCs w:val="18"/>
        </w:rPr>
        <w:t xml:space="preserve"> po vzájomnej dohode s</w:t>
      </w:r>
      <w:r w:rsidR="00725E66" w:rsidRPr="00DF7350">
        <w:rPr>
          <w:color w:val="000000"/>
          <w:szCs w:val="18"/>
        </w:rPr>
        <w:t> </w:t>
      </w:r>
      <w:r w:rsidR="00137474" w:rsidRPr="00DF7350">
        <w:rPr>
          <w:color w:val="000000"/>
          <w:szCs w:val="18"/>
        </w:rPr>
        <w:t>Agentúrou</w:t>
      </w:r>
      <w:r w:rsidR="00725E66" w:rsidRPr="00DF7350">
        <w:rPr>
          <w:color w:val="000000"/>
          <w:szCs w:val="18"/>
        </w:rPr>
        <w:t xml:space="preserve"> uplatňuje</w:t>
      </w:r>
      <w:r w:rsidR="00137474" w:rsidRPr="00DF7350">
        <w:rPr>
          <w:color w:val="000000"/>
          <w:szCs w:val="18"/>
        </w:rPr>
        <w:t xml:space="preserve"> p</w:t>
      </w:r>
      <w:r w:rsidRPr="00EB7430">
        <w:rPr>
          <w:color w:val="000000"/>
          <w:szCs w:val="18"/>
        </w:rPr>
        <w:t>lán</w:t>
      </w:r>
      <w:r w:rsidR="00137474" w:rsidRPr="00EB7430">
        <w:rPr>
          <w:color w:val="000000"/>
          <w:szCs w:val="18"/>
        </w:rPr>
        <w:t xml:space="preserve"> obmien</w:t>
      </w:r>
      <w:r w:rsidRPr="00EB7430">
        <w:rPr>
          <w:color w:val="000000"/>
          <w:szCs w:val="18"/>
        </w:rPr>
        <w:t xml:space="preserve"> v</w:t>
      </w:r>
      <w:r w:rsidR="00137474" w:rsidRPr="00EB7430">
        <w:rPr>
          <w:color w:val="000000"/>
          <w:szCs w:val="18"/>
        </w:rPr>
        <w:t> </w:t>
      </w:r>
      <w:r w:rsidRPr="00EB7430">
        <w:rPr>
          <w:color w:val="000000"/>
          <w:szCs w:val="18"/>
        </w:rPr>
        <w:t xml:space="preserve">dostatočnom časovom predstihu vzhľadom na možnosti prijatia zodpovedajúcich opatrení na odvrátenie </w:t>
      </w:r>
      <w:r w:rsidR="005E5539" w:rsidRPr="00EB7430">
        <w:rPr>
          <w:color w:val="000000"/>
          <w:szCs w:val="18"/>
        </w:rPr>
        <w:t xml:space="preserve">hrozby </w:t>
      </w:r>
      <w:r w:rsidRPr="00EB7430">
        <w:rPr>
          <w:color w:val="000000"/>
          <w:szCs w:val="18"/>
        </w:rPr>
        <w:t xml:space="preserve">vzniku škôd. </w:t>
      </w:r>
      <w:r w:rsidR="00532A57" w:rsidRPr="00EB7430">
        <w:rPr>
          <w:color w:val="000000"/>
          <w:szCs w:val="18"/>
        </w:rPr>
        <w:t>Pre zamedzenie pochybností platí, že plán obmien Zásob RV na nasledujúci ro</w:t>
      </w:r>
      <w:r w:rsidR="00204EB0">
        <w:rPr>
          <w:color w:val="000000"/>
          <w:szCs w:val="18"/>
        </w:rPr>
        <w:t>k by mal obsahovať obmeny, ktoré</w:t>
      </w:r>
      <w:r w:rsidR="00532A57" w:rsidRPr="00EB7430">
        <w:rPr>
          <w:color w:val="000000"/>
          <w:szCs w:val="18"/>
        </w:rPr>
        <w:t xml:space="preserve"> sú v danom roku potrebné s poukazom na minimálnu časovú normu skladovateľnosti uvedenú v prílohe č. 3 Zmluvy. Pre ostatné prípady obmien sa Zmluvné strany dohodnú na doplnení do plánu obmien, avšak v rámci úhrady nákladov sa bude postupovať podľa bodu 6.3 Zmluvy.</w:t>
      </w:r>
      <w:r w:rsidR="00554942">
        <w:rPr>
          <w:color w:val="000000"/>
          <w:szCs w:val="18"/>
        </w:rPr>
        <w:t xml:space="preserve"> </w:t>
      </w:r>
    </w:p>
    <w:p w14:paraId="258D8183" w14:textId="77777777" w:rsidR="00814D10"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445A2">
        <w:rPr>
          <w:color w:val="000000"/>
          <w:szCs w:val="18"/>
        </w:rPr>
        <w:t>Vyskladňuje a naskladňuje Zásoby RV na základe písomných dispozícií</w:t>
      </w:r>
      <w:r w:rsidR="002445A2">
        <w:rPr>
          <w:color w:val="000000"/>
          <w:szCs w:val="18"/>
        </w:rPr>
        <w:t xml:space="preserve"> (pokynov)</w:t>
      </w:r>
      <w:r w:rsidRPr="002445A2">
        <w:rPr>
          <w:color w:val="000000"/>
          <w:szCs w:val="18"/>
        </w:rPr>
        <w:t xml:space="preserve"> Agentúry (napr. vyskladňovacieho príkazu), pričom s tým spojené náklady sú súčasťo</w:t>
      </w:r>
      <w:r w:rsidR="00882534">
        <w:rPr>
          <w:color w:val="000000"/>
          <w:szCs w:val="18"/>
        </w:rPr>
        <w:t>u ceny dohodnutej podľa článku 8</w:t>
      </w:r>
      <w:r w:rsidRPr="002445A2">
        <w:rPr>
          <w:color w:val="000000"/>
          <w:szCs w:val="18"/>
        </w:rPr>
        <w:t>.2 a</w:t>
      </w:r>
      <w:r w:rsidR="00882534">
        <w:rPr>
          <w:color w:val="000000"/>
          <w:szCs w:val="18"/>
        </w:rPr>
        <w:t xml:space="preserve"> 8</w:t>
      </w:r>
      <w:r w:rsidRPr="002445A2">
        <w:rPr>
          <w:color w:val="000000"/>
          <w:szCs w:val="18"/>
        </w:rPr>
        <w:t xml:space="preserve">.3 tejto Zmluvy. Ak je </w:t>
      </w:r>
      <w:r w:rsidR="00D30EFD">
        <w:rPr>
          <w:color w:val="000000"/>
          <w:szCs w:val="18"/>
        </w:rPr>
        <w:t>Skladovateľ</w:t>
      </w:r>
      <w:r w:rsidRPr="002445A2">
        <w:rPr>
          <w:color w:val="000000"/>
          <w:szCs w:val="18"/>
        </w:rPr>
        <w:t xml:space="preserve"> zároveň dodávateľom naskladňovaných Zásob RV, oznámi začiatok naskladňovania Agentúre minimálne 5 pracovných dní vopred. Vyskladnením a</w:t>
      </w:r>
      <w:r w:rsidR="003723F5">
        <w:rPr>
          <w:color w:val="000000"/>
          <w:szCs w:val="18"/>
        </w:rPr>
        <w:t> </w:t>
      </w:r>
      <w:r w:rsidRPr="002445A2">
        <w:rPr>
          <w:color w:val="000000"/>
          <w:szCs w:val="18"/>
        </w:rPr>
        <w:t xml:space="preserve">naskladnením sa rozumie zabezpečenie všetkých činností a úkonov, ktoré je potrebné vykonať od prevzatia </w:t>
      </w:r>
      <w:r w:rsidR="002445A2">
        <w:rPr>
          <w:color w:val="000000"/>
          <w:szCs w:val="18"/>
        </w:rPr>
        <w:t>príslušných Zásob RV</w:t>
      </w:r>
      <w:r w:rsidRPr="002445A2">
        <w:rPr>
          <w:color w:val="000000"/>
          <w:szCs w:val="18"/>
        </w:rPr>
        <w:t xml:space="preserve"> od dopravcu po </w:t>
      </w:r>
      <w:r w:rsidR="002445A2">
        <w:rPr>
          <w:color w:val="000000"/>
          <w:szCs w:val="18"/>
        </w:rPr>
        <w:t xml:space="preserve">ich </w:t>
      </w:r>
      <w:r w:rsidRPr="002445A2">
        <w:rPr>
          <w:color w:val="000000"/>
          <w:szCs w:val="18"/>
        </w:rPr>
        <w:t>naskladnenie do skladovacej nádrže</w:t>
      </w:r>
      <w:r w:rsidR="002445A2">
        <w:rPr>
          <w:color w:val="000000"/>
          <w:szCs w:val="18"/>
        </w:rPr>
        <w:t xml:space="preserve"> a</w:t>
      </w:r>
      <w:r w:rsidR="002F08A5">
        <w:rPr>
          <w:color w:val="000000"/>
          <w:szCs w:val="18"/>
        </w:rPr>
        <w:t> </w:t>
      </w:r>
      <w:r w:rsidR="002445A2">
        <w:rPr>
          <w:color w:val="000000"/>
          <w:szCs w:val="18"/>
        </w:rPr>
        <w:t>naopak</w:t>
      </w:r>
      <w:r w:rsidRPr="002445A2">
        <w:rPr>
          <w:color w:val="000000"/>
          <w:szCs w:val="18"/>
        </w:rPr>
        <w:t xml:space="preserve"> od vyskladnenia </w:t>
      </w:r>
      <w:r w:rsidR="002445A2">
        <w:rPr>
          <w:color w:val="000000"/>
          <w:szCs w:val="18"/>
        </w:rPr>
        <w:t>príslušných Zásob RV</w:t>
      </w:r>
      <w:r w:rsidR="002445A2" w:rsidRPr="002445A2">
        <w:rPr>
          <w:color w:val="000000"/>
          <w:szCs w:val="18"/>
        </w:rPr>
        <w:t xml:space="preserve"> </w:t>
      </w:r>
      <w:r w:rsidRPr="002445A2">
        <w:rPr>
          <w:color w:val="000000"/>
          <w:szCs w:val="18"/>
        </w:rPr>
        <w:t xml:space="preserve">zo skladovacej nádrže Terminálu po </w:t>
      </w:r>
      <w:r w:rsidR="002445A2">
        <w:rPr>
          <w:color w:val="000000"/>
          <w:szCs w:val="18"/>
        </w:rPr>
        <w:t xml:space="preserve">ich </w:t>
      </w:r>
      <w:r w:rsidRPr="002445A2">
        <w:rPr>
          <w:color w:val="000000"/>
          <w:szCs w:val="18"/>
        </w:rPr>
        <w:t xml:space="preserve">odovzdanie dopravcovi. Tieto činnosti je </w:t>
      </w:r>
      <w:r w:rsidR="00D30EFD">
        <w:rPr>
          <w:color w:val="000000"/>
          <w:szCs w:val="18"/>
        </w:rPr>
        <w:t>Skladovateľ</w:t>
      </w:r>
      <w:r w:rsidRPr="002445A2">
        <w:rPr>
          <w:color w:val="000000"/>
          <w:szCs w:val="18"/>
        </w:rPr>
        <w:t xml:space="preserve"> povinný vykonať v určenom čase, na určenom mieste a spôsobom podľa pokynov Agentúry. </w:t>
      </w:r>
      <w:r w:rsidR="00D30EFD">
        <w:rPr>
          <w:color w:val="000000"/>
          <w:szCs w:val="18"/>
        </w:rPr>
        <w:t>Skladovateľ</w:t>
      </w:r>
      <w:r w:rsidRPr="002445A2">
        <w:rPr>
          <w:color w:val="000000"/>
          <w:szCs w:val="18"/>
        </w:rPr>
        <w:t xml:space="preserve"> </w:t>
      </w:r>
      <w:r w:rsidR="00814D10">
        <w:rPr>
          <w:color w:val="000000"/>
          <w:szCs w:val="18"/>
        </w:rPr>
        <w:t>počas celej doby trvania tejto Zmluvy zabezpečuje</w:t>
      </w:r>
      <w:r w:rsidRPr="002445A2">
        <w:rPr>
          <w:color w:val="000000"/>
          <w:szCs w:val="18"/>
        </w:rPr>
        <w:t xml:space="preserve"> príjem alebo výdaj dodávok Zásob RV</w:t>
      </w:r>
      <w:r w:rsidR="00814D10">
        <w:rPr>
          <w:color w:val="000000"/>
          <w:szCs w:val="18"/>
        </w:rPr>
        <w:t xml:space="preserve"> podľa potrieb a pokynov Agentúry</w:t>
      </w:r>
      <w:r w:rsidRPr="002445A2">
        <w:rPr>
          <w:color w:val="000000"/>
          <w:szCs w:val="18"/>
        </w:rPr>
        <w:t xml:space="preserve"> </w:t>
      </w:r>
      <w:r w:rsidR="00814D10">
        <w:rPr>
          <w:color w:val="000000"/>
          <w:szCs w:val="18"/>
        </w:rPr>
        <w:t>spôsobom zodpovedajúcim technickému vybaveniu</w:t>
      </w:r>
      <w:r w:rsidRPr="002445A2">
        <w:rPr>
          <w:color w:val="000000"/>
          <w:szCs w:val="18"/>
        </w:rPr>
        <w:t xml:space="preserve"> Terminálov. Za škody, ktoré vzniknú nedodržaním tejto povinnosti zo strany </w:t>
      </w:r>
      <w:r w:rsidR="00D30EFD">
        <w:rPr>
          <w:color w:val="000000"/>
          <w:szCs w:val="18"/>
        </w:rPr>
        <w:t>Skladovateľ</w:t>
      </w:r>
      <w:r w:rsidRPr="002445A2">
        <w:rPr>
          <w:color w:val="000000"/>
          <w:szCs w:val="18"/>
        </w:rPr>
        <w:t>a (ako napr. vyrubené stojné za zdržanie vozňových jednotiek, zmluvné pokuty za omeškan</w:t>
      </w:r>
      <w:r w:rsidR="00EC08F1">
        <w:rPr>
          <w:color w:val="000000"/>
          <w:szCs w:val="18"/>
        </w:rPr>
        <w:t>ie</w:t>
      </w:r>
      <w:r w:rsidRPr="002445A2">
        <w:rPr>
          <w:color w:val="000000"/>
          <w:szCs w:val="18"/>
        </w:rPr>
        <w:t xml:space="preserve"> alebo iné nedost</w:t>
      </w:r>
      <w:r w:rsidR="00814D10">
        <w:rPr>
          <w:color w:val="000000"/>
          <w:szCs w:val="18"/>
        </w:rPr>
        <w:t>atky v plnení predmetného</w:t>
      </w:r>
      <w:r w:rsidRPr="002445A2">
        <w:rPr>
          <w:color w:val="000000"/>
          <w:szCs w:val="18"/>
        </w:rPr>
        <w:t xml:space="preserve"> záväzku a pod.), nesie zodpovednosť </w:t>
      </w:r>
      <w:r w:rsidR="00D30EFD">
        <w:rPr>
          <w:color w:val="000000"/>
          <w:szCs w:val="18"/>
        </w:rPr>
        <w:t>Skladovateľ</w:t>
      </w:r>
      <w:r w:rsidRPr="002445A2">
        <w:rPr>
          <w:color w:val="000000"/>
          <w:szCs w:val="18"/>
        </w:rPr>
        <w:t>.</w:t>
      </w:r>
    </w:p>
    <w:p w14:paraId="40AE37FC" w14:textId="0BFF0899" w:rsidR="00814D10" w:rsidRDefault="00386300"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P</w:t>
      </w:r>
      <w:r w:rsidRPr="00814D10">
        <w:rPr>
          <w:color w:val="000000"/>
          <w:szCs w:val="18"/>
        </w:rPr>
        <w:t>okiaľ sa Zmluvné strany nedohodnú na inom termíne</w:t>
      </w:r>
      <w:r>
        <w:rPr>
          <w:color w:val="000000"/>
          <w:szCs w:val="18"/>
        </w:rPr>
        <w:t xml:space="preserve"> j</w:t>
      </w:r>
      <w:r w:rsidRPr="00814D10">
        <w:rPr>
          <w:color w:val="000000"/>
          <w:szCs w:val="18"/>
        </w:rPr>
        <w:t xml:space="preserve">e povinný vyčistiť a pripraviť </w:t>
      </w:r>
      <w:r>
        <w:rPr>
          <w:color w:val="000000"/>
          <w:szCs w:val="18"/>
        </w:rPr>
        <w:t xml:space="preserve">príslušnú </w:t>
      </w:r>
      <w:r w:rsidRPr="00814D10">
        <w:rPr>
          <w:color w:val="000000"/>
          <w:szCs w:val="18"/>
        </w:rPr>
        <w:t>nádrž</w:t>
      </w:r>
      <w:r>
        <w:rPr>
          <w:color w:val="000000"/>
          <w:szCs w:val="18"/>
        </w:rPr>
        <w:t xml:space="preserve"> na opätovné naskladnenie vždy najneskôr</w:t>
      </w:r>
      <w:r w:rsidRPr="00814D10">
        <w:rPr>
          <w:color w:val="000000"/>
          <w:szCs w:val="18"/>
        </w:rPr>
        <w:t xml:space="preserve"> do ôsmich kale</w:t>
      </w:r>
      <w:r>
        <w:rPr>
          <w:color w:val="000000"/>
          <w:szCs w:val="18"/>
        </w:rPr>
        <w:t>ndárnych týždňov po vyskladnení</w:t>
      </w:r>
      <w:r w:rsidR="008B0885" w:rsidRPr="00814D10">
        <w:rPr>
          <w:color w:val="000000"/>
          <w:szCs w:val="18"/>
        </w:rPr>
        <w:t>.</w:t>
      </w:r>
      <w:bookmarkStart w:id="3" w:name="_heading=h.1fob9te" w:colFirst="0" w:colLast="0"/>
      <w:bookmarkEnd w:id="3"/>
    </w:p>
    <w:p w14:paraId="76A69DA1" w14:textId="0A92CB8A" w:rsidR="00013F79" w:rsidRDefault="00D30EFD"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8B0885" w:rsidRPr="00814D10">
        <w:rPr>
          <w:color w:val="000000"/>
          <w:szCs w:val="18"/>
        </w:rPr>
        <w:t xml:space="preserve"> zabezpečí, </w:t>
      </w:r>
      <w:r w:rsidR="00B40D7F">
        <w:rPr>
          <w:color w:val="000000"/>
          <w:szCs w:val="18"/>
        </w:rPr>
        <w:t>aby pre všetky</w:t>
      </w:r>
      <w:r w:rsidR="008B0885" w:rsidRPr="00814D10">
        <w:rPr>
          <w:color w:val="000000"/>
          <w:szCs w:val="18"/>
        </w:rPr>
        <w:t xml:space="preserve"> skl</w:t>
      </w:r>
      <w:r w:rsidR="00B40D7F">
        <w:rPr>
          <w:color w:val="000000"/>
          <w:szCs w:val="18"/>
        </w:rPr>
        <w:t>adovacie zariadenia</w:t>
      </w:r>
      <w:r w:rsidR="008B0885" w:rsidRPr="00814D10">
        <w:rPr>
          <w:color w:val="000000"/>
          <w:szCs w:val="18"/>
        </w:rPr>
        <w:t>, v ktorých sa budú skladovať Zásoby RV podľa tejto Zmluvy, b</w:t>
      </w:r>
      <w:r w:rsidR="00B40D7F">
        <w:rPr>
          <w:color w:val="000000"/>
          <w:szCs w:val="18"/>
        </w:rPr>
        <w:t>oli</w:t>
      </w:r>
      <w:r w:rsidR="008B0885" w:rsidRPr="00814D10">
        <w:rPr>
          <w:color w:val="000000"/>
          <w:szCs w:val="18"/>
        </w:rPr>
        <w:t xml:space="preserve"> vydané platné povolenia na prevádzku daňového skladu v</w:t>
      </w:r>
      <w:r w:rsidR="003723F5">
        <w:rPr>
          <w:color w:val="000000"/>
          <w:szCs w:val="18"/>
        </w:rPr>
        <w:t> </w:t>
      </w:r>
      <w:r w:rsidR="008B0885" w:rsidRPr="00814D10">
        <w:rPr>
          <w:color w:val="000000"/>
          <w:szCs w:val="18"/>
        </w:rPr>
        <w:t xml:space="preserve">súlade so </w:t>
      </w:r>
      <w:r w:rsidR="005B7147">
        <w:rPr>
          <w:color w:val="000000"/>
          <w:szCs w:val="18"/>
        </w:rPr>
        <w:t>Z</w:t>
      </w:r>
      <w:r w:rsidR="008B0885" w:rsidRPr="00814D10">
        <w:rPr>
          <w:color w:val="000000"/>
          <w:szCs w:val="18"/>
        </w:rPr>
        <w:t>ákonom o spotrebnej dani</w:t>
      </w:r>
      <w:r w:rsidR="00D85E78">
        <w:rPr>
          <w:color w:val="000000"/>
          <w:szCs w:val="18"/>
        </w:rPr>
        <w:t>,</w:t>
      </w:r>
      <w:r w:rsidR="008B0885" w:rsidRPr="00814D10">
        <w:rPr>
          <w:color w:val="000000"/>
          <w:szCs w:val="18"/>
        </w:rPr>
        <w:t xml:space="preserve"> a</w:t>
      </w:r>
      <w:r w:rsidR="00814D10">
        <w:rPr>
          <w:color w:val="000000"/>
          <w:szCs w:val="18"/>
        </w:rPr>
        <w:t> </w:t>
      </w:r>
      <w:r w:rsidR="008B0885" w:rsidRPr="00814D10">
        <w:rPr>
          <w:color w:val="000000"/>
          <w:szCs w:val="18"/>
        </w:rPr>
        <w:t>to</w:t>
      </w:r>
      <w:r w:rsidR="00814D10">
        <w:rPr>
          <w:color w:val="000000"/>
          <w:szCs w:val="18"/>
        </w:rPr>
        <w:t xml:space="preserve"> najneskôr od</w:t>
      </w:r>
      <w:r w:rsidR="008B0885" w:rsidRPr="00814D10">
        <w:rPr>
          <w:color w:val="000000"/>
          <w:szCs w:val="18"/>
        </w:rPr>
        <w:t xml:space="preserve"> </w:t>
      </w:r>
      <w:r w:rsidR="00814D10">
        <w:rPr>
          <w:color w:val="000000"/>
          <w:szCs w:val="18"/>
        </w:rPr>
        <w:t xml:space="preserve">prvého </w:t>
      </w:r>
      <w:r w:rsidR="008B0885" w:rsidRPr="00814D10">
        <w:rPr>
          <w:color w:val="000000"/>
          <w:szCs w:val="18"/>
        </w:rPr>
        <w:t>dňa</w:t>
      </w:r>
      <w:r w:rsidR="00814D10">
        <w:rPr>
          <w:color w:val="000000"/>
          <w:szCs w:val="18"/>
        </w:rPr>
        <w:t xml:space="preserve"> Obdobia zač</w:t>
      </w:r>
      <w:r w:rsidR="00CF1998">
        <w:rPr>
          <w:color w:val="000000"/>
          <w:szCs w:val="18"/>
        </w:rPr>
        <w:t>iatku</w:t>
      </w:r>
      <w:r w:rsidR="00814D10">
        <w:rPr>
          <w:color w:val="000000"/>
          <w:szCs w:val="18"/>
        </w:rPr>
        <w:t xml:space="preserve"> skladovania uvedeného v bode 2.2 tejto Zmluvy</w:t>
      </w:r>
      <w:r w:rsidR="008B0885" w:rsidRPr="00814D10">
        <w:rPr>
          <w:color w:val="000000"/>
          <w:szCs w:val="18"/>
        </w:rPr>
        <w:t xml:space="preserve"> a</w:t>
      </w:r>
      <w:r w:rsidR="005B7147">
        <w:rPr>
          <w:color w:val="000000"/>
          <w:szCs w:val="18"/>
        </w:rPr>
        <w:t xml:space="preserve"> následne </w:t>
      </w:r>
      <w:r w:rsidR="008B0885" w:rsidRPr="00814D10">
        <w:rPr>
          <w:color w:val="000000"/>
          <w:szCs w:val="18"/>
        </w:rPr>
        <w:t>počas celej doby trvania</w:t>
      </w:r>
      <w:r w:rsidR="00013F79">
        <w:rPr>
          <w:color w:val="000000"/>
          <w:szCs w:val="18"/>
        </w:rPr>
        <w:t xml:space="preserve"> tejto Zmluvy</w:t>
      </w:r>
      <w:r w:rsidR="008B0885" w:rsidRPr="00814D10">
        <w:rPr>
          <w:color w:val="000000"/>
          <w:szCs w:val="18"/>
        </w:rPr>
        <w:t xml:space="preserve">. Povolenia na prevádzkovanie daňového skladu podľa predchádzajúcej vety môžu byť vydané buď priamo pre </w:t>
      </w:r>
      <w:r>
        <w:rPr>
          <w:color w:val="000000"/>
          <w:szCs w:val="18"/>
        </w:rPr>
        <w:t>Skladovateľ</w:t>
      </w:r>
      <w:r w:rsidR="008B0885" w:rsidRPr="00814D10">
        <w:rPr>
          <w:color w:val="000000"/>
          <w:szCs w:val="18"/>
        </w:rPr>
        <w:t xml:space="preserve">a alebo pre inú osobu. </w:t>
      </w:r>
    </w:p>
    <w:p w14:paraId="70FA1695" w14:textId="77777777" w:rsidR="00655EFB"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013F79">
        <w:rPr>
          <w:color w:val="000000"/>
          <w:szCs w:val="18"/>
        </w:rPr>
        <w:t>Uskladnenie Zásob RV uskutočňuje v súlade s platnými prevádzkovými predpismi a</w:t>
      </w:r>
      <w:r w:rsidR="003723F5">
        <w:rPr>
          <w:color w:val="000000"/>
          <w:szCs w:val="18"/>
        </w:rPr>
        <w:t> </w:t>
      </w:r>
      <w:r w:rsidRPr="00013F79">
        <w:rPr>
          <w:color w:val="000000"/>
          <w:szCs w:val="18"/>
        </w:rPr>
        <w:t xml:space="preserve">podmienkami skladovania pre príslušný druh </w:t>
      </w:r>
      <w:r w:rsidR="005B7147">
        <w:rPr>
          <w:color w:val="000000"/>
          <w:szCs w:val="18"/>
        </w:rPr>
        <w:t>Z</w:t>
      </w:r>
      <w:r w:rsidRPr="00013F79">
        <w:rPr>
          <w:color w:val="000000"/>
          <w:szCs w:val="18"/>
        </w:rPr>
        <w:t>ásob RV.</w:t>
      </w:r>
    </w:p>
    <w:p w14:paraId="45413DF3" w14:textId="77777777" w:rsidR="00655EFB"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Zabezpečuje ochraňovanie Zásob RV v rámci Terminálov</w:t>
      </w:r>
      <w:r w:rsidR="002F08A5">
        <w:rPr>
          <w:color w:val="000000"/>
          <w:szCs w:val="18"/>
        </w:rPr>
        <w:t>, a to</w:t>
      </w:r>
      <w:r w:rsidRPr="00655EFB">
        <w:rPr>
          <w:color w:val="000000"/>
          <w:szCs w:val="18"/>
        </w:rPr>
        <w:t xml:space="preserve"> </w:t>
      </w:r>
      <w:r w:rsidR="002F08A5">
        <w:rPr>
          <w:color w:val="000000"/>
          <w:szCs w:val="18"/>
        </w:rPr>
        <w:t xml:space="preserve">v </w:t>
      </w:r>
      <w:r w:rsidRPr="00655EFB">
        <w:rPr>
          <w:color w:val="000000"/>
          <w:szCs w:val="18"/>
        </w:rPr>
        <w:t xml:space="preserve">skladovacích </w:t>
      </w:r>
      <w:r w:rsidR="002F08A5">
        <w:rPr>
          <w:color w:val="000000"/>
          <w:szCs w:val="18"/>
        </w:rPr>
        <w:t>zariadeniach (</w:t>
      </w:r>
      <w:r w:rsidRPr="00655EFB">
        <w:rPr>
          <w:color w:val="000000"/>
          <w:szCs w:val="18"/>
        </w:rPr>
        <w:t>nádržiach</w:t>
      </w:r>
      <w:r w:rsidR="002F08A5">
        <w:rPr>
          <w:color w:val="000000"/>
          <w:szCs w:val="18"/>
        </w:rPr>
        <w:t>)</w:t>
      </w:r>
      <w:r w:rsidRPr="00655EFB">
        <w:rPr>
          <w:color w:val="000000"/>
          <w:szCs w:val="18"/>
        </w:rPr>
        <w:t xml:space="preserve"> vhodných pre dlhodobé skladovanie Zásob RV. Vydáva prevádzkové </w:t>
      </w:r>
      <w:r w:rsidR="008E7889">
        <w:rPr>
          <w:color w:val="000000"/>
          <w:szCs w:val="18"/>
        </w:rPr>
        <w:t xml:space="preserve">a bezpečnostné </w:t>
      </w:r>
      <w:r w:rsidRPr="00655EFB">
        <w:rPr>
          <w:color w:val="000000"/>
          <w:szCs w:val="18"/>
        </w:rPr>
        <w:t xml:space="preserve">predpisy </w:t>
      </w:r>
      <w:r w:rsidR="00655EFB">
        <w:rPr>
          <w:color w:val="000000"/>
          <w:szCs w:val="18"/>
        </w:rPr>
        <w:t xml:space="preserve">pre všetky objekty, v ktorých sú umiestnené Terminály, </w:t>
      </w:r>
      <w:r w:rsidRPr="00655EFB">
        <w:rPr>
          <w:color w:val="000000"/>
          <w:szCs w:val="18"/>
        </w:rPr>
        <w:t>v</w:t>
      </w:r>
      <w:r w:rsidR="003723F5">
        <w:rPr>
          <w:color w:val="000000"/>
          <w:szCs w:val="18"/>
        </w:rPr>
        <w:t> </w:t>
      </w:r>
      <w:r w:rsidRPr="00655EFB">
        <w:rPr>
          <w:color w:val="000000"/>
          <w:szCs w:val="18"/>
        </w:rPr>
        <w:t>súlade s príslušnými všeobecne záväznými predpismi a</w:t>
      </w:r>
      <w:r w:rsidR="002F08A5">
        <w:rPr>
          <w:color w:val="000000"/>
          <w:szCs w:val="18"/>
        </w:rPr>
        <w:t xml:space="preserve"> technickými </w:t>
      </w:r>
      <w:r w:rsidRPr="00655EFB">
        <w:rPr>
          <w:color w:val="000000"/>
          <w:szCs w:val="18"/>
        </w:rPr>
        <w:t>normami, v</w:t>
      </w:r>
      <w:r w:rsidR="002F08A5">
        <w:rPr>
          <w:color w:val="000000"/>
          <w:szCs w:val="18"/>
        </w:rPr>
        <w:t> </w:t>
      </w:r>
      <w:r w:rsidRPr="00655EFB">
        <w:rPr>
          <w:color w:val="000000"/>
          <w:szCs w:val="18"/>
        </w:rPr>
        <w:t xml:space="preserve">ktorých musí byť okrem iného uvedený spôsob zabezpečovania protipožiarnej ochrany, ochrany životného prostredia a ďalších bezpečnostných opatrení na ochranu Zásob RV pred ich zničením, poškodením alebo odcudzením. </w:t>
      </w:r>
      <w:r w:rsidR="00D30EFD">
        <w:rPr>
          <w:color w:val="000000"/>
          <w:szCs w:val="18"/>
        </w:rPr>
        <w:t>Skladovateľ</w:t>
      </w:r>
      <w:r w:rsidR="00655EFB">
        <w:rPr>
          <w:color w:val="000000"/>
          <w:szCs w:val="18"/>
        </w:rPr>
        <w:t xml:space="preserve"> v celom rozsahu zodpovedá za vhodnosť </w:t>
      </w:r>
      <w:r w:rsidR="00EC08F1">
        <w:rPr>
          <w:color w:val="000000"/>
          <w:szCs w:val="18"/>
        </w:rPr>
        <w:t xml:space="preserve">a technickú spôsobilosť </w:t>
      </w:r>
      <w:r w:rsidR="00655EFB">
        <w:rPr>
          <w:color w:val="000000"/>
          <w:szCs w:val="18"/>
        </w:rPr>
        <w:t>skladovacích zariadení</w:t>
      </w:r>
      <w:r w:rsidR="00EC08F1">
        <w:rPr>
          <w:color w:val="000000"/>
          <w:szCs w:val="18"/>
        </w:rPr>
        <w:t xml:space="preserve"> na dlhodobé skladovanie</w:t>
      </w:r>
      <w:r w:rsidR="00655EFB">
        <w:rPr>
          <w:color w:val="000000"/>
          <w:szCs w:val="18"/>
        </w:rPr>
        <w:t xml:space="preserve"> Zásob RV a bezodkladne i</w:t>
      </w:r>
      <w:r w:rsidRPr="00655EFB">
        <w:rPr>
          <w:color w:val="000000"/>
          <w:szCs w:val="18"/>
        </w:rPr>
        <w:t>nformuje Agentúru</w:t>
      </w:r>
      <w:r w:rsidR="00655EFB">
        <w:rPr>
          <w:color w:val="000000"/>
          <w:szCs w:val="18"/>
        </w:rPr>
        <w:t xml:space="preserve"> o vzniku skutočností, v dôsledku ktorých sa tieto zariadenia alebo niektoré z nich stali/môžu stať nespôsobilými na ďalšie skladovanie Zásob RV</w:t>
      </w:r>
      <w:r w:rsidRPr="00655EFB">
        <w:rPr>
          <w:color w:val="000000"/>
          <w:szCs w:val="18"/>
        </w:rPr>
        <w:t xml:space="preserve"> a</w:t>
      </w:r>
      <w:r w:rsidR="002F08A5">
        <w:rPr>
          <w:color w:val="000000"/>
          <w:szCs w:val="18"/>
        </w:rPr>
        <w:t> </w:t>
      </w:r>
      <w:r w:rsidR="00655EFB">
        <w:rPr>
          <w:color w:val="000000"/>
          <w:szCs w:val="18"/>
        </w:rPr>
        <w:t>o</w:t>
      </w:r>
      <w:r w:rsidRPr="00655EFB">
        <w:rPr>
          <w:color w:val="000000"/>
          <w:szCs w:val="18"/>
        </w:rPr>
        <w:t> prípadnej potrebe premiestnenia Zásob RV.</w:t>
      </w:r>
    </w:p>
    <w:p w14:paraId="72F27BCD" w14:textId="77777777" w:rsidR="00655EFB" w:rsidRDefault="008B0885" w:rsidP="00E07F8F">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 xml:space="preserve">Trvalé skladovanie, ako aj technické, odborné a organizačné zabezpečenie naskladnenia, vyskladnenia a ochranu a uchovanie kvality ohľadom </w:t>
      </w:r>
      <w:r w:rsidR="005B7147">
        <w:rPr>
          <w:color w:val="000000"/>
          <w:szCs w:val="18"/>
        </w:rPr>
        <w:t>100 %</w:t>
      </w:r>
      <w:r w:rsidRPr="00655EFB">
        <w:rPr>
          <w:color w:val="000000"/>
          <w:szCs w:val="18"/>
        </w:rPr>
        <w:t xml:space="preserve"> celkového množstva Zásob RV v štruktúre určenej Agentúrou, skladovaných podľa tejto Zmluvy</w:t>
      </w:r>
      <w:r w:rsidR="00655EFB">
        <w:rPr>
          <w:color w:val="000000"/>
          <w:szCs w:val="18"/>
        </w:rPr>
        <w:t xml:space="preserve">, je </w:t>
      </w:r>
      <w:r w:rsidR="00D30EFD">
        <w:rPr>
          <w:color w:val="000000"/>
          <w:szCs w:val="18"/>
        </w:rPr>
        <w:t>Skladovateľ</w:t>
      </w:r>
      <w:r w:rsidRPr="00655EFB">
        <w:rPr>
          <w:color w:val="000000"/>
          <w:szCs w:val="18"/>
        </w:rPr>
        <w:t xml:space="preserve"> </w:t>
      </w:r>
      <w:r w:rsidR="00655EFB">
        <w:rPr>
          <w:color w:val="000000"/>
          <w:szCs w:val="18"/>
        </w:rPr>
        <w:t>povinný</w:t>
      </w:r>
      <w:r w:rsidRPr="00655EFB">
        <w:rPr>
          <w:color w:val="000000"/>
          <w:szCs w:val="18"/>
        </w:rPr>
        <w:t xml:space="preserve"> po celú dobu trvania </w:t>
      </w:r>
      <w:r w:rsidR="008C657C">
        <w:rPr>
          <w:color w:val="000000"/>
          <w:szCs w:val="18"/>
        </w:rPr>
        <w:t>skladovania podľa</w:t>
      </w:r>
      <w:r w:rsidR="008C657C" w:rsidRPr="00655EFB">
        <w:rPr>
          <w:color w:val="000000"/>
          <w:szCs w:val="18"/>
        </w:rPr>
        <w:t xml:space="preserve"> </w:t>
      </w:r>
      <w:r w:rsidRPr="00655EFB">
        <w:rPr>
          <w:color w:val="000000"/>
          <w:szCs w:val="18"/>
        </w:rPr>
        <w:t>tejto Zmluvy vykonávať na území Slovenskej republiky.</w:t>
      </w:r>
    </w:p>
    <w:p w14:paraId="5B845039" w14:textId="77777777" w:rsidR="0096301C" w:rsidRPr="00655EFB" w:rsidRDefault="00D30EFD" w:rsidP="00E07F8F">
      <w:pPr>
        <w:pStyle w:val="Odsekzoznamu"/>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sidRPr="00655EFB">
        <w:rPr>
          <w:color w:val="000000"/>
          <w:szCs w:val="18"/>
        </w:rPr>
        <w:t xml:space="preserve"> vyhlasuje, že Terminály, v ktorých sa budú skladovať Zásoby RV podľa tejto Zmluvy, v zmysle </w:t>
      </w:r>
      <w:r w:rsidR="005B7147">
        <w:rPr>
          <w:color w:val="000000"/>
          <w:szCs w:val="18"/>
        </w:rPr>
        <w:t>Z</w:t>
      </w:r>
      <w:r w:rsidR="008B0885" w:rsidRPr="00655EFB">
        <w:rPr>
          <w:color w:val="000000"/>
          <w:szCs w:val="18"/>
        </w:rPr>
        <w:t xml:space="preserve">ákona o núdzových zásobách spĺňajú a zaväzuje sa zabezpečiť, že po celú dobu skladovania a ochraňovania Zásob RV podľa tejto Zmluvy budú spĺňať predpísané ekologické, protipožiarne a nasledovné technické podmienky: </w:t>
      </w:r>
    </w:p>
    <w:p w14:paraId="7E067225" w14:textId="77777777" w:rsidR="0096301C" w:rsidRDefault="008B0885" w:rsidP="00E07F8F">
      <w:pPr>
        <w:numPr>
          <w:ilvl w:val="2"/>
          <w:numId w:val="7"/>
        </w:numPr>
        <w:pBdr>
          <w:top w:val="nil"/>
          <w:left w:val="nil"/>
          <w:bottom w:val="nil"/>
          <w:right w:val="nil"/>
          <w:between w:val="nil"/>
        </w:pBdr>
        <w:spacing w:after="140" w:line="290" w:lineRule="auto"/>
        <w:jc w:val="both"/>
        <w:rPr>
          <w:color w:val="000000"/>
          <w:szCs w:val="18"/>
        </w:rPr>
      </w:pPr>
      <w:r>
        <w:rPr>
          <w:color w:val="000000"/>
          <w:szCs w:val="18"/>
        </w:rPr>
        <w:t>najmenší povolený skladovaný objem je 4 000 m</w:t>
      </w:r>
      <w:r>
        <w:rPr>
          <w:color w:val="000000"/>
          <w:szCs w:val="18"/>
          <w:vertAlign w:val="superscript"/>
        </w:rPr>
        <w:t>3</w:t>
      </w:r>
      <w:r>
        <w:rPr>
          <w:color w:val="000000"/>
          <w:szCs w:val="18"/>
        </w:rPr>
        <w:t xml:space="preserve">; </w:t>
      </w:r>
    </w:p>
    <w:p w14:paraId="5855F4AB" w14:textId="77777777" w:rsidR="0096301C" w:rsidRDefault="008B0885" w:rsidP="00E07F8F">
      <w:pPr>
        <w:numPr>
          <w:ilvl w:val="2"/>
          <w:numId w:val="7"/>
        </w:numPr>
        <w:pBdr>
          <w:top w:val="nil"/>
          <w:left w:val="nil"/>
          <w:bottom w:val="nil"/>
          <w:right w:val="nil"/>
          <w:between w:val="nil"/>
        </w:pBdr>
        <w:spacing w:after="140" w:line="290" w:lineRule="auto"/>
        <w:jc w:val="both"/>
        <w:rPr>
          <w:color w:val="000000"/>
          <w:szCs w:val="18"/>
        </w:rPr>
      </w:pPr>
      <w:bookmarkStart w:id="4" w:name="_heading=h.3znysh7" w:colFirst="0" w:colLast="0"/>
      <w:bookmarkEnd w:id="4"/>
      <w:r>
        <w:rPr>
          <w:color w:val="000000"/>
          <w:szCs w:val="18"/>
        </w:rPr>
        <w:t>skladovacie zariadenie na ropné výrobky s objemom do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70 m</w:t>
      </w:r>
      <w:r>
        <w:rPr>
          <w:color w:val="000000"/>
          <w:szCs w:val="18"/>
          <w:vertAlign w:val="superscript"/>
        </w:rPr>
        <w:t>3</w:t>
      </w:r>
      <w:r>
        <w:rPr>
          <w:color w:val="000000"/>
          <w:szCs w:val="18"/>
        </w:rPr>
        <w:t xml:space="preserve"> za hodinu; </w:t>
      </w:r>
    </w:p>
    <w:p w14:paraId="74982E71" w14:textId="77777777" w:rsidR="0096301C" w:rsidRDefault="008B0885" w:rsidP="00E07F8F">
      <w:pPr>
        <w:numPr>
          <w:ilvl w:val="2"/>
          <w:numId w:val="7"/>
        </w:numPr>
        <w:pBdr>
          <w:top w:val="nil"/>
          <w:left w:val="nil"/>
          <w:bottom w:val="nil"/>
          <w:right w:val="nil"/>
          <w:between w:val="nil"/>
        </w:pBdr>
        <w:spacing w:after="140" w:line="290" w:lineRule="auto"/>
        <w:jc w:val="both"/>
        <w:rPr>
          <w:color w:val="000000"/>
          <w:szCs w:val="18"/>
        </w:rPr>
      </w:pPr>
      <w:bookmarkStart w:id="5" w:name="_heading=h.2et92p0" w:colFirst="0" w:colLast="0"/>
      <w:bookmarkEnd w:id="5"/>
      <w:r>
        <w:rPr>
          <w:color w:val="000000"/>
          <w:szCs w:val="18"/>
        </w:rPr>
        <w:t>skladovacie zariadenie na ropné výrobky s objemom nad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140 m</w:t>
      </w:r>
      <w:r>
        <w:rPr>
          <w:color w:val="000000"/>
          <w:szCs w:val="18"/>
          <w:vertAlign w:val="superscript"/>
        </w:rPr>
        <w:t>3</w:t>
      </w:r>
      <w:r>
        <w:rPr>
          <w:color w:val="000000"/>
          <w:szCs w:val="18"/>
        </w:rPr>
        <w:t xml:space="preserve"> za hodinu; </w:t>
      </w:r>
    </w:p>
    <w:p w14:paraId="0D3A9B97" w14:textId="77777777" w:rsidR="0096301C" w:rsidRDefault="008B0885" w:rsidP="00E07F8F">
      <w:pPr>
        <w:numPr>
          <w:ilvl w:val="2"/>
          <w:numId w:val="7"/>
        </w:numPr>
        <w:pBdr>
          <w:top w:val="nil"/>
          <w:left w:val="nil"/>
          <w:bottom w:val="nil"/>
          <w:right w:val="nil"/>
          <w:between w:val="nil"/>
        </w:pBdr>
        <w:spacing w:after="140" w:line="290" w:lineRule="auto"/>
        <w:jc w:val="both"/>
        <w:rPr>
          <w:color w:val="000000"/>
          <w:szCs w:val="18"/>
        </w:rPr>
      </w:pPr>
      <w:r>
        <w:rPr>
          <w:color w:val="000000"/>
          <w:szCs w:val="18"/>
        </w:rPr>
        <w:t xml:space="preserve">skladovacie zariadenia podľa bodov (ii) a (iii) vyššie musia byť vybavené zariadením na meranie množstva, hustoty a teploty ropných výrobkov; </w:t>
      </w:r>
    </w:p>
    <w:p w14:paraId="1C6FB11F" w14:textId="77777777" w:rsidR="0096301C" w:rsidRDefault="008B0885" w:rsidP="00E07F8F">
      <w:pPr>
        <w:numPr>
          <w:ilvl w:val="2"/>
          <w:numId w:val="7"/>
        </w:numPr>
        <w:pBdr>
          <w:top w:val="nil"/>
          <w:left w:val="nil"/>
          <w:bottom w:val="nil"/>
          <w:right w:val="nil"/>
          <w:between w:val="nil"/>
        </w:pBdr>
        <w:spacing w:after="140" w:line="290" w:lineRule="auto"/>
        <w:jc w:val="both"/>
        <w:rPr>
          <w:color w:val="000000"/>
          <w:szCs w:val="18"/>
        </w:rPr>
      </w:pPr>
      <w:r>
        <w:rPr>
          <w:color w:val="000000"/>
          <w:szCs w:val="18"/>
        </w:rPr>
        <w:t>príjmové a výdajové zariadenia podľa bodov  (ii) a (iii) vyššie a zariadenia na čerpanie do produktovodnej siete musia byť pripravené na činnosť do 24 hodín od oznámenia požiadavky Agentúry na čerpanie ropných výrobkov.</w:t>
      </w:r>
    </w:p>
    <w:p w14:paraId="5D18A77E" w14:textId="00AD044C" w:rsidR="00B6271B" w:rsidRDefault="005306EF"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Skladovateľ skladuje Zásoby RV podľa tejto Zmluvy vo viacerých Termináloch, </w:t>
      </w:r>
      <w:r w:rsidRPr="00B6271B">
        <w:rPr>
          <w:color w:val="000000"/>
          <w:szCs w:val="18"/>
        </w:rPr>
        <w:t>zabezpečuje premiestňovanie Zásob RV v</w:t>
      </w:r>
      <w:r>
        <w:rPr>
          <w:color w:val="000000"/>
          <w:szCs w:val="18"/>
        </w:rPr>
        <w:t> </w:t>
      </w:r>
      <w:r w:rsidRPr="00B6271B">
        <w:rPr>
          <w:color w:val="000000"/>
          <w:szCs w:val="18"/>
        </w:rPr>
        <w:t>rámci Terminálov</w:t>
      </w:r>
      <w:r>
        <w:rPr>
          <w:color w:val="000000"/>
          <w:szCs w:val="18"/>
        </w:rPr>
        <w:t xml:space="preserve"> n</w:t>
      </w:r>
      <w:r w:rsidRPr="00B6271B">
        <w:rPr>
          <w:color w:val="000000"/>
          <w:szCs w:val="18"/>
        </w:rPr>
        <w:t xml:space="preserve">a základe súhlasu alebo pokynu Agentúry. </w:t>
      </w:r>
      <w:r>
        <w:rPr>
          <w:color w:val="000000"/>
          <w:szCs w:val="18"/>
        </w:rPr>
        <w:t>V takom prípade sa zároveň z</w:t>
      </w:r>
      <w:r w:rsidRPr="00B6271B">
        <w:rPr>
          <w:color w:val="000000"/>
          <w:szCs w:val="18"/>
        </w:rPr>
        <w:t>aväzuje</w:t>
      </w:r>
      <w:r w:rsidR="008B0885" w:rsidRPr="00B6271B">
        <w:rPr>
          <w:color w:val="000000"/>
          <w:szCs w:val="18"/>
        </w:rPr>
        <w:t xml:space="preserve"> zabezpečiť, aby po celú dobu trvania účinnosti tejto Zmluvy mal dostatočne zabezpečené (zmluvne, alebo vlastnými prepravnými kapacitami) logistické prepojenie Terminálov, aby v prípade potreby mohlo medzi nimi dôjsť k rýchlemu a účinnému presunu Zásob RV. Náklady spojené s</w:t>
      </w:r>
      <w:r w:rsidR="00A834C4">
        <w:rPr>
          <w:color w:val="000000"/>
          <w:szCs w:val="18"/>
        </w:rPr>
        <w:t> </w:t>
      </w:r>
      <w:r w:rsidR="008B0885" w:rsidRPr="00B6271B">
        <w:rPr>
          <w:color w:val="000000"/>
          <w:szCs w:val="18"/>
        </w:rPr>
        <w:t>presunom Zásob RV v rámci Terminálov sú súčasťo</w:t>
      </w:r>
      <w:r w:rsidR="00882534">
        <w:rPr>
          <w:color w:val="000000"/>
          <w:szCs w:val="18"/>
        </w:rPr>
        <w:t>u ceny dohodnutej podľa článku 8.2 a 8</w:t>
      </w:r>
      <w:r w:rsidR="008B0885" w:rsidRPr="00B6271B">
        <w:rPr>
          <w:color w:val="000000"/>
          <w:szCs w:val="18"/>
        </w:rPr>
        <w:t xml:space="preserve">.3 tejto Zmluvy. </w:t>
      </w:r>
      <w:r w:rsidR="008B0885" w:rsidRPr="00EC08F1">
        <w:rPr>
          <w:color w:val="000000"/>
          <w:szCs w:val="18"/>
        </w:rPr>
        <w:t>V iných prípadoch premiestňovania Zásob RV (redislokácie)</w:t>
      </w:r>
      <w:r w:rsidR="00EC08F1" w:rsidRPr="00EC08F1">
        <w:rPr>
          <w:color w:val="000000"/>
          <w:szCs w:val="18"/>
        </w:rPr>
        <w:t xml:space="preserve"> na základe požiadavky Agentúry</w:t>
      </w:r>
      <w:r w:rsidR="008B0885" w:rsidRPr="00EC08F1">
        <w:rPr>
          <w:color w:val="000000"/>
          <w:szCs w:val="18"/>
        </w:rPr>
        <w:t xml:space="preserve">, náklady spojené s premiestňovaním budú hradené na základe vzájomnej dohody medzi </w:t>
      </w:r>
      <w:r w:rsidR="00D30EFD" w:rsidRPr="00EC08F1">
        <w:rPr>
          <w:color w:val="000000"/>
          <w:szCs w:val="18"/>
        </w:rPr>
        <w:t>Skladovateľ</w:t>
      </w:r>
      <w:r w:rsidR="008B0885" w:rsidRPr="00EC08F1">
        <w:rPr>
          <w:color w:val="000000"/>
          <w:szCs w:val="18"/>
        </w:rPr>
        <w:t>om a Agentúrou.</w:t>
      </w:r>
      <w:bookmarkStart w:id="6" w:name="_heading=h.tyjcwt" w:colFirst="0" w:colLast="0"/>
      <w:bookmarkEnd w:id="6"/>
    </w:p>
    <w:p w14:paraId="15DE7992"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bookmarkStart w:id="7" w:name="_heading=h.3dy6vkm" w:colFirst="0" w:colLast="0"/>
      <w:bookmarkStart w:id="8" w:name="_heading=h.1t3h5sf" w:colFirst="0" w:colLast="0"/>
      <w:bookmarkStart w:id="9" w:name="_heading=h.4d34og8" w:colFirst="0" w:colLast="0"/>
      <w:bookmarkEnd w:id="7"/>
      <w:bookmarkEnd w:id="8"/>
      <w:bookmarkEnd w:id="9"/>
      <w:r>
        <w:rPr>
          <w:color w:val="000000"/>
          <w:szCs w:val="18"/>
        </w:rPr>
        <w:t xml:space="preserve">Zásoby RV bude skladovať v skladovacích zariadeniach samostatne, alebo spoločne so zásobami rovnakého druhu a iného určenia, avšak v jednotlivých samostatných nádržiach nemôžu byť Zásoby RV zmiešané so zásobami iného určenia. </w:t>
      </w:r>
      <w:r w:rsidR="00D30EFD">
        <w:rPr>
          <w:color w:val="000000"/>
          <w:szCs w:val="18"/>
        </w:rPr>
        <w:t>Skladovateľ</w:t>
      </w:r>
      <w:r>
        <w:rPr>
          <w:color w:val="000000"/>
          <w:szCs w:val="18"/>
        </w:rPr>
        <w:t xml:space="preserve"> je povinný Zásoby RV skladovať v plombovaných nádržiach s označením, že ide o</w:t>
      </w:r>
      <w:r w:rsidR="00EC08F1">
        <w:rPr>
          <w:color w:val="000000"/>
          <w:szCs w:val="18"/>
        </w:rPr>
        <w:t> Zásoby RV</w:t>
      </w:r>
      <w:r w:rsidR="00C64A8A">
        <w:rPr>
          <w:color w:val="000000"/>
          <w:szCs w:val="18"/>
        </w:rPr>
        <w:t xml:space="preserve"> patriace Agentúre</w:t>
      </w:r>
      <w:r>
        <w:rPr>
          <w:color w:val="000000"/>
          <w:szCs w:val="18"/>
        </w:rPr>
        <w:t xml:space="preserve">. </w:t>
      </w:r>
      <w:r w:rsidR="00D30EFD">
        <w:rPr>
          <w:color w:val="000000"/>
          <w:szCs w:val="18"/>
        </w:rPr>
        <w:t>Skladovateľ</w:t>
      </w:r>
      <w:r>
        <w:rPr>
          <w:color w:val="000000"/>
          <w:szCs w:val="18"/>
        </w:rPr>
        <w:t xml:space="preserve"> je oprávnený odstrániť plombovanie len v</w:t>
      </w:r>
      <w:r w:rsidR="003723F5">
        <w:rPr>
          <w:color w:val="000000"/>
          <w:szCs w:val="18"/>
        </w:rPr>
        <w:t> </w:t>
      </w:r>
      <w:r>
        <w:rPr>
          <w:color w:val="000000"/>
          <w:szCs w:val="18"/>
        </w:rPr>
        <w:t xml:space="preserve">oprávnených prípadoch, ako je </w:t>
      </w:r>
      <w:r w:rsidR="00AF0671">
        <w:rPr>
          <w:color w:val="000000"/>
          <w:szCs w:val="18"/>
        </w:rPr>
        <w:t xml:space="preserve">dohodnuté </w:t>
      </w:r>
      <w:r>
        <w:rPr>
          <w:color w:val="000000"/>
          <w:szCs w:val="18"/>
        </w:rPr>
        <w:t>vyskladňovanie a naskladňovanie Zásob RV, odo</w:t>
      </w:r>
      <w:r w:rsidR="00C64A8A">
        <w:rPr>
          <w:color w:val="000000"/>
          <w:szCs w:val="18"/>
        </w:rPr>
        <w:t>beranie</w:t>
      </w:r>
      <w:r>
        <w:rPr>
          <w:color w:val="000000"/>
          <w:szCs w:val="18"/>
        </w:rPr>
        <w:t xml:space="preserve"> vzoriek alebo v prípadoch odvrátenia vzniku škôd (napr. havária nádrže, požiar a pod.). Po vykonaní najnutnejších úkonov </w:t>
      </w:r>
      <w:r w:rsidR="00D30EFD">
        <w:rPr>
          <w:color w:val="000000"/>
          <w:szCs w:val="18"/>
        </w:rPr>
        <w:t>Skladovateľ</w:t>
      </w:r>
      <w:r>
        <w:rPr>
          <w:color w:val="000000"/>
          <w:szCs w:val="18"/>
        </w:rPr>
        <w:t xml:space="preserve"> bez zbytočného odkladu dotknuté Zásoby RV opätovne zaplombuje. </w:t>
      </w:r>
      <w:r w:rsidR="00D30EFD">
        <w:rPr>
          <w:color w:val="000000"/>
          <w:szCs w:val="18"/>
        </w:rPr>
        <w:t>Skladovateľ</w:t>
      </w:r>
      <w:r>
        <w:rPr>
          <w:color w:val="000000"/>
          <w:szCs w:val="18"/>
        </w:rPr>
        <w:t xml:space="preserve"> je povinný viesť podrobné záznamy o plombovaní Zásob RV s uvedením času odplombovania a</w:t>
      </w:r>
      <w:r w:rsidR="00EF6E21">
        <w:rPr>
          <w:color w:val="000000"/>
          <w:szCs w:val="18"/>
        </w:rPr>
        <w:t> </w:t>
      </w:r>
      <w:r>
        <w:rPr>
          <w:color w:val="000000"/>
          <w:szCs w:val="18"/>
        </w:rPr>
        <w:t>zaplombovania príslušnej nádrže, miesta, čísla plomby, dôvodu, zodpovednej osoby a pod.</w:t>
      </w:r>
    </w:p>
    <w:p w14:paraId="12EAA5FE"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evidenciu Zásob RV oddelene od evidencie vlastných zásob v súlade so zmluvnými podmienkami a podľa pokynov Agentúry u všetkých nádrží podľa Terminálov. Evidenciu Zásob RV vedie prostredníctvom operatívno-technickej evidencie (príloha č. 4):</w:t>
      </w:r>
    </w:p>
    <w:p w14:paraId="4EEEAD7B" w14:textId="77777777" w:rsidR="0096301C" w:rsidRPr="00C64A8A" w:rsidRDefault="008B0885" w:rsidP="00E07F8F">
      <w:pPr>
        <w:pStyle w:val="Odsekzoznamu"/>
        <w:numPr>
          <w:ilvl w:val="3"/>
          <w:numId w:val="14"/>
        </w:numPr>
        <w:pBdr>
          <w:top w:val="nil"/>
          <w:left w:val="nil"/>
          <w:bottom w:val="nil"/>
          <w:right w:val="nil"/>
          <w:between w:val="nil"/>
        </w:pBdr>
        <w:spacing w:after="140" w:line="290" w:lineRule="auto"/>
        <w:ind w:left="1701" w:hanging="567"/>
        <w:jc w:val="both"/>
        <w:rPr>
          <w:color w:val="000000"/>
          <w:szCs w:val="18"/>
        </w:rPr>
      </w:pPr>
      <w:r w:rsidRPr="00C64A8A">
        <w:rPr>
          <w:color w:val="000000"/>
          <w:szCs w:val="18"/>
        </w:rPr>
        <w:t>prvotných dokladov - príjemky a výdajky na všetky pohyby Zásob RV (vytvorenie, doplnenie, obmena, pôžička, uvoľnenie),</w:t>
      </w:r>
    </w:p>
    <w:p w14:paraId="358227F8" w14:textId="77777777" w:rsidR="0096301C" w:rsidRDefault="008B0885" w:rsidP="00E07F8F">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 xml:space="preserve">skladových kariet označených dohovoreným označením podľa druhu Zásob RV samostatne za každý </w:t>
      </w:r>
      <w:r w:rsidR="00110418">
        <w:rPr>
          <w:color w:val="000000"/>
          <w:szCs w:val="18"/>
        </w:rPr>
        <w:t>Terminál</w:t>
      </w:r>
      <w:r>
        <w:rPr>
          <w:color w:val="000000"/>
          <w:szCs w:val="18"/>
        </w:rPr>
        <w:t xml:space="preserve"> s vyznačením všetkých pohybov a inventarizácií,</w:t>
      </w:r>
    </w:p>
    <w:p w14:paraId="5D44183A" w14:textId="77777777" w:rsidR="0096301C" w:rsidRDefault="008B0885" w:rsidP="00E07F8F">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dokumenty viažuce sa k povoleniu a činnosti daňového skladu napr. sprievodné administratívne dokumenty, korešpondenciu, výkazy o stave a rozmiestnení skladovaných Zásob RV pre potreby správcu dane, dokumentáciu k daňovému skladu, certifikáty o overení meradiel, certifikáty a iné dokumenty vyplývajúce z</w:t>
      </w:r>
      <w:r w:rsidR="00EF6E21">
        <w:rPr>
          <w:color w:val="000000"/>
          <w:szCs w:val="18"/>
        </w:rPr>
        <w:t> </w:t>
      </w:r>
      <w:r>
        <w:rPr>
          <w:color w:val="000000"/>
          <w:szCs w:val="18"/>
        </w:rPr>
        <w:t xml:space="preserve">povinností </w:t>
      </w:r>
      <w:r w:rsidR="005B7147">
        <w:rPr>
          <w:color w:val="000000"/>
          <w:szCs w:val="18"/>
        </w:rPr>
        <w:t>Z</w:t>
      </w:r>
      <w:r>
        <w:rPr>
          <w:color w:val="000000"/>
          <w:szCs w:val="18"/>
        </w:rPr>
        <w:t xml:space="preserve">ákona o spotrebnej dani, v súlade s </w:t>
      </w:r>
      <w:r w:rsidR="00C64A8A">
        <w:rPr>
          <w:color w:val="000000"/>
          <w:szCs w:val="18"/>
        </w:rPr>
        <w:t>bodom</w:t>
      </w:r>
      <w:r>
        <w:rPr>
          <w:color w:val="000000"/>
          <w:szCs w:val="18"/>
        </w:rPr>
        <w:t xml:space="preserve"> </w:t>
      </w:r>
      <w:r w:rsidR="00C64A8A" w:rsidRPr="00984C86">
        <w:rPr>
          <w:color w:val="000000"/>
          <w:szCs w:val="18"/>
        </w:rPr>
        <w:t>3</w:t>
      </w:r>
      <w:r w:rsidRPr="00984C86">
        <w:rPr>
          <w:color w:val="000000"/>
          <w:szCs w:val="18"/>
        </w:rPr>
        <w:t>.1.</w:t>
      </w:r>
      <w:r w:rsidR="008C657C" w:rsidRPr="00984C86">
        <w:rPr>
          <w:color w:val="000000"/>
          <w:szCs w:val="18"/>
        </w:rPr>
        <w:t>12</w:t>
      </w:r>
      <w:r w:rsidR="008C657C">
        <w:rPr>
          <w:color w:val="000000"/>
          <w:szCs w:val="18"/>
        </w:rPr>
        <w:t xml:space="preserve"> </w:t>
      </w:r>
      <w:r>
        <w:rPr>
          <w:color w:val="000000"/>
          <w:szCs w:val="18"/>
        </w:rPr>
        <w:t>tejto Zmluvy.</w:t>
      </w:r>
    </w:p>
    <w:p w14:paraId="18625FAF" w14:textId="7BCAE67F"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Zodpovedá za škodu na ochraňovaných Zásobách RV nad normy strát pri skladovaní Zásob RV uvedených v prílohe č. 1 tejto Zmluvy s výnimkou prípadov uvedených v</w:t>
      </w:r>
      <w:r w:rsidR="00B06A6E">
        <w:rPr>
          <w:color w:val="000000"/>
          <w:szCs w:val="18"/>
        </w:rPr>
        <w:t> </w:t>
      </w:r>
      <w:r w:rsidR="00C64A8A">
        <w:rPr>
          <w:color w:val="000000"/>
          <w:szCs w:val="18"/>
        </w:rPr>
        <w:t>bodoch</w:t>
      </w:r>
      <w:r>
        <w:rPr>
          <w:color w:val="000000"/>
          <w:szCs w:val="18"/>
        </w:rPr>
        <w:t xml:space="preserve"> </w:t>
      </w:r>
      <w:r w:rsidR="00C64A8A" w:rsidRPr="00474FB4">
        <w:rPr>
          <w:color w:val="000000"/>
          <w:szCs w:val="18"/>
        </w:rPr>
        <w:t>3.1.2</w:t>
      </w:r>
      <w:r w:rsidR="006A5AE2" w:rsidRPr="00474FB4">
        <w:rPr>
          <w:color w:val="000000"/>
          <w:szCs w:val="18"/>
        </w:rPr>
        <w:t>2</w:t>
      </w:r>
      <w:r w:rsidR="00C64A8A" w:rsidRPr="00474FB4">
        <w:rPr>
          <w:color w:val="000000"/>
          <w:szCs w:val="18"/>
        </w:rPr>
        <w:t xml:space="preserve"> a 3</w:t>
      </w:r>
      <w:r w:rsidRPr="00474FB4">
        <w:rPr>
          <w:color w:val="000000"/>
          <w:szCs w:val="18"/>
        </w:rPr>
        <w:t>.1.2</w:t>
      </w:r>
      <w:r w:rsidR="006A5AE2" w:rsidRPr="00474FB4">
        <w:rPr>
          <w:color w:val="000000"/>
          <w:szCs w:val="18"/>
        </w:rPr>
        <w:t>3</w:t>
      </w:r>
      <w:r>
        <w:rPr>
          <w:color w:val="000000"/>
          <w:szCs w:val="18"/>
        </w:rPr>
        <w:t xml:space="preserve"> tejto Zmluvy. Vzniknutú škodu nahrádza ihneď po jej zistení rovnakým druhom a mno</w:t>
      </w:r>
      <w:r w:rsidR="00C64A8A">
        <w:rPr>
          <w:color w:val="000000"/>
          <w:szCs w:val="18"/>
        </w:rPr>
        <w:t>žstvom Zásob RV bez nároku na ú</w:t>
      </w:r>
      <w:r>
        <w:rPr>
          <w:color w:val="000000"/>
          <w:szCs w:val="18"/>
        </w:rPr>
        <w:t>hradu</w:t>
      </w:r>
      <w:r w:rsidR="00C64A8A">
        <w:rPr>
          <w:color w:val="000000"/>
          <w:szCs w:val="18"/>
        </w:rPr>
        <w:t xml:space="preserve"> alebo inú kompenzáciu voči Agentúre</w:t>
      </w:r>
      <w:r>
        <w:rPr>
          <w:color w:val="000000"/>
          <w:szCs w:val="18"/>
        </w:rPr>
        <w:t xml:space="preserve"> </w:t>
      </w:r>
      <w:r w:rsidR="00C64A8A">
        <w:rPr>
          <w:color w:val="000000"/>
          <w:szCs w:val="18"/>
        </w:rPr>
        <w:t>za ich</w:t>
      </w:r>
      <w:r>
        <w:rPr>
          <w:color w:val="000000"/>
          <w:szCs w:val="18"/>
        </w:rPr>
        <w:t xml:space="preserve"> </w:t>
      </w:r>
      <w:r w:rsidR="006C334C">
        <w:rPr>
          <w:color w:val="000000"/>
          <w:szCs w:val="18"/>
        </w:rPr>
        <w:t xml:space="preserve">obstaranie a </w:t>
      </w:r>
      <w:r w:rsidR="00C64A8A">
        <w:rPr>
          <w:color w:val="000000"/>
          <w:szCs w:val="18"/>
        </w:rPr>
        <w:t>dodanie</w:t>
      </w:r>
      <w:r>
        <w:rPr>
          <w:color w:val="000000"/>
          <w:szCs w:val="18"/>
        </w:rPr>
        <w:t>.</w:t>
      </w:r>
    </w:p>
    <w:p w14:paraId="10FD84A9"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bookmarkStart w:id="10" w:name="_heading=h.2s8eyo1" w:colFirst="0" w:colLast="0"/>
      <w:bookmarkEnd w:id="10"/>
      <w:r>
        <w:rPr>
          <w:color w:val="000000"/>
          <w:szCs w:val="18"/>
        </w:rPr>
        <w:t>Predkladá Agentúre informáciu o skutočne zistených prirodzených úbytkoch Zásob RV, zistených inventarizáciou pri úplnom dočerpaní nádrže, a to pre účely odpisu podľa určených noriem strát pri vyskladnení Zásob RV (príloha č. 1</w:t>
      </w:r>
      <w:r w:rsidR="00C64A8A">
        <w:rPr>
          <w:color w:val="000000"/>
          <w:szCs w:val="18"/>
        </w:rPr>
        <w:t xml:space="preserve"> Zmluvy</w:t>
      </w:r>
      <w:r>
        <w:rPr>
          <w:color w:val="000000"/>
          <w:szCs w:val="18"/>
        </w:rPr>
        <w:t>).</w:t>
      </w:r>
    </w:p>
    <w:p w14:paraId="68D6F0D4"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bookmarkStart w:id="11" w:name="_heading=h.17dp8vu" w:colFirst="0" w:colLast="0"/>
      <w:bookmarkEnd w:id="11"/>
      <w:r>
        <w:rPr>
          <w:color w:val="000000"/>
          <w:szCs w:val="18"/>
        </w:rPr>
        <w:t xml:space="preserve">Nezodpovedá za škodu na ochraňovaných Zásobách RV, ktorú </w:t>
      </w:r>
      <w:r w:rsidR="00D30EFD">
        <w:rPr>
          <w:color w:val="000000"/>
          <w:szCs w:val="18"/>
        </w:rPr>
        <w:t>Skladovateľ</w:t>
      </w:r>
      <w:r>
        <w:rPr>
          <w:color w:val="000000"/>
          <w:szCs w:val="18"/>
        </w:rPr>
        <w:t xml:space="preserve"> nemohol odvrátiť </w:t>
      </w:r>
      <w:r w:rsidR="00B06A6E">
        <w:rPr>
          <w:color w:val="000000"/>
          <w:szCs w:val="18"/>
        </w:rPr>
        <w:t>ani pri vynaložení</w:t>
      </w:r>
      <w:r>
        <w:rPr>
          <w:color w:val="000000"/>
          <w:szCs w:val="18"/>
        </w:rPr>
        <w:t xml:space="preserve"> </w:t>
      </w:r>
      <w:r w:rsidR="00B41E02">
        <w:rPr>
          <w:color w:val="000000"/>
          <w:szCs w:val="18"/>
        </w:rPr>
        <w:t xml:space="preserve">náležitej </w:t>
      </w:r>
      <w:r>
        <w:rPr>
          <w:color w:val="000000"/>
          <w:szCs w:val="18"/>
        </w:rPr>
        <w:t xml:space="preserve">odbornej starostlivosti. Vznik a rozsah škody, ktorú nemohol </w:t>
      </w:r>
      <w:r w:rsidR="00D30EFD">
        <w:rPr>
          <w:color w:val="000000"/>
          <w:szCs w:val="18"/>
        </w:rPr>
        <w:t>Skladovateľ</w:t>
      </w:r>
      <w:r>
        <w:rPr>
          <w:color w:val="000000"/>
          <w:szCs w:val="18"/>
        </w:rPr>
        <w:t xml:space="preserve"> odvrátiť pri vynaložení odbornej starostlivosti, oznamuje bez zbytočného odkladu Agentúre</w:t>
      </w:r>
      <w:r w:rsidR="00B06A6E">
        <w:rPr>
          <w:color w:val="000000"/>
          <w:szCs w:val="18"/>
        </w:rPr>
        <w:t xml:space="preserve"> s uvedením dôvodov, pre ktoré k vzniku škody došlo, a s odôvodnením, prečo nebolo možné ani pri vynaložení odbornej starostlivosti vzniku škody v danom prípade zabrániť</w:t>
      </w:r>
      <w:r>
        <w:rPr>
          <w:color w:val="000000"/>
          <w:szCs w:val="18"/>
        </w:rPr>
        <w:t>.</w:t>
      </w:r>
    </w:p>
    <w:p w14:paraId="18E1E004" w14:textId="2EC47790" w:rsidR="0096301C" w:rsidRDefault="0001645E" w:rsidP="00E07F8F">
      <w:pPr>
        <w:numPr>
          <w:ilvl w:val="2"/>
          <w:numId w:val="14"/>
        </w:numPr>
        <w:pBdr>
          <w:top w:val="nil"/>
          <w:left w:val="nil"/>
          <w:bottom w:val="nil"/>
          <w:right w:val="nil"/>
          <w:between w:val="nil"/>
        </w:pBdr>
        <w:spacing w:after="140" w:line="290" w:lineRule="auto"/>
        <w:ind w:left="1134"/>
        <w:jc w:val="both"/>
        <w:rPr>
          <w:color w:val="000000"/>
          <w:szCs w:val="18"/>
        </w:rPr>
      </w:pPr>
      <w:bookmarkStart w:id="12" w:name="_heading=h.3rdcrjn" w:colFirst="0" w:colLast="0"/>
      <w:bookmarkEnd w:id="12"/>
      <w:r>
        <w:rPr>
          <w:color w:val="000000"/>
          <w:szCs w:val="18"/>
        </w:rPr>
        <w:t>Z</w:t>
      </w:r>
      <w:r w:rsidR="008B0885">
        <w:rPr>
          <w:color w:val="000000"/>
          <w:szCs w:val="18"/>
        </w:rPr>
        <w:t xml:space="preserve">odpovedá za škody spôsobené skladovaním </w:t>
      </w:r>
      <w:r w:rsidR="002A67D4">
        <w:rPr>
          <w:color w:val="000000"/>
          <w:szCs w:val="18"/>
        </w:rPr>
        <w:t xml:space="preserve">Zásob RV </w:t>
      </w:r>
      <w:r>
        <w:rPr>
          <w:color w:val="000000"/>
          <w:szCs w:val="18"/>
        </w:rPr>
        <w:t xml:space="preserve">aj </w:t>
      </w:r>
      <w:r w:rsidR="008B0885">
        <w:rPr>
          <w:color w:val="000000"/>
          <w:szCs w:val="18"/>
        </w:rPr>
        <w:t>po prekročení doby skladovania stanovenej v prílohe č. 3 tejto Zmluvy,</w:t>
      </w:r>
      <w:r>
        <w:rPr>
          <w:color w:val="000000"/>
          <w:szCs w:val="18"/>
        </w:rPr>
        <w:t xml:space="preserve"> a to </w:t>
      </w:r>
      <w:r w:rsidR="000F70F8">
        <w:rPr>
          <w:color w:val="000000"/>
          <w:szCs w:val="18"/>
        </w:rPr>
        <w:t xml:space="preserve">vždy </w:t>
      </w:r>
      <w:r>
        <w:rPr>
          <w:color w:val="000000"/>
          <w:szCs w:val="18"/>
        </w:rPr>
        <w:t xml:space="preserve">až do doby vykonania obmeny v súlade s bodom </w:t>
      </w:r>
      <w:r w:rsidRPr="002A67D4">
        <w:rPr>
          <w:color w:val="000000"/>
          <w:szCs w:val="18"/>
        </w:rPr>
        <w:t>3.1.9</w:t>
      </w:r>
      <w:r>
        <w:rPr>
          <w:color w:val="000000"/>
          <w:szCs w:val="18"/>
        </w:rPr>
        <w:t xml:space="preserve"> tejto Zmluvy. Za túto škodu nezodpovedá</w:t>
      </w:r>
      <w:r w:rsidR="000F70F8">
        <w:rPr>
          <w:color w:val="000000"/>
          <w:szCs w:val="18"/>
        </w:rPr>
        <w:t xml:space="preserve"> len</w:t>
      </w:r>
      <w:r w:rsidR="008B0885">
        <w:rPr>
          <w:color w:val="000000"/>
          <w:szCs w:val="18"/>
        </w:rPr>
        <w:t xml:space="preserve"> </w:t>
      </w:r>
      <w:r w:rsidR="00142822">
        <w:rPr>
          <w:color w:val="000000"/>
          <w:szCs w:val="18"/>
        </w:rPr>
        <w:t>za podmienky, ak</w:t>
      </w:r>
      <w:r w:rsidR="008B0885">
        <w:rPr>
          <w:color w:val="000000"/>
          <w:szCs w:val="18"/>
        </w:rPr>
        <w:t xml:space="preserve"> </w:t>
      </w:r>
      <w:r w:rsidR="00B06A6E">
        <w:rPr>
          <w:color w:val="000000"/>
          <w:szCs w:val="18"/>
        </w:rPr>
        <w:t>preukáže, že</w:t>
      </w:r>
      <w:r w:rsidR="008B0885">
        <w:rPr>
          <w:color w:val="000000"/>
          <w:szCs w:val="18"/>
        </w:rPr>
        <w:t xml:space="preserve"> </w:t>
      </w:r>
      <w:r w:rsidR="003831F3">
        <w:rPr>
          <w:color w:val="000000"/>
          <w:szCs w:val="18"/>
        </w:rPr>
        <w:t xml:space="preserve">škodu nemohol odvrátiť ani pri vynaložení náležitej odbornej starostlivosti a </w:t>
      </w:r>
      <w:r w:rsidR="008B0885">
        <w:rPr>
          <w:color w:val="000000"/>
          <w:szCs w:val="18"/>
        </w:rPr>
        <w:t xml:space="preserve">nezanedbal povinnosti vyplývajúce </w:t>
      </w:r>
      <w:r w:rsidR="00B06A6E">
        <w:rPr>
          <w:color w:val="000000"/>
          <w:szCs w:val="18"/>
        </w:rPr>
        <w:t xml:space="preserve">mu </w:t>
      </w:r>
      <w:r w:rsidR="008B0885">
        <w:rPr>
          <w:color w:val="000000"/>
          <w:szCs w:val="18"/>
        </w:rPr>
        <w:t xml:space="preserve">z tejto Zmluvy. </w:t>
      </w:r>
    </w:p>
    <w:p w14:paraId="2C5BBB9E" w14:textId="77777777" w:rsidR="0096301C" w:rsidRDefault="00D30EFD"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Pr>
          <w:color w:val="000000"/>
          <w:szCs w:val="18"/>
        </w:rPr>
        <w:t xml:space="preserve"> zachová mlčanliv</w:t>
      </w:r>
      <w:r w:rsidR="00B06A6E">
        <w:rPr>
          <w:color w:val="000000"/>
          <w:szCs w:val="18"/>
        </w:rPr>
        <w:t>osť o</w:t>
      </w:r>
      <w:r w:rsidR="006C334C">
        <w:rPr>
          <w:color w:val="000000"/>
          <w:szCs w:val="18"/>
        </w:rPr>
        <w:t> </w:t>
      </w:r>
      <w:r w:rsidR="00B06A6E">
        <w:rPr>
          <w:color w:val="000000"/>
          <w:szCs w:val="18"/>
        </w:rPr>
        <w:t>všetkých</w:t>
      </w:r>
      <w:r w:rsidR="006C334C">
        <w:rPr>
          <w:color w:val="000000"/>
          <w:szCs w:val="18"/>
        </w:rPr>
        <w:t xml:space="preserve"> Dôverných informáciách podľa článku 11 tejto Zmluvy.</w:t>
      </w:r>
      <w:r w:rsidR="008B0885">
        <w:rPr>
          <w:color w:val="000000"/>
          <w:szCs w:val="18"/>
        </w:rPr>
        <w:t xml:space="preserve"> </w:t>
      </w:r>
    </w:p>
    <w:p w14:paraId="56395EC9"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Agentúre na jej vyžiadanie zasiela informáciu o stavoch a pohyboch Zásob RV. </w:t>
      </w:r>
    </w:p>
    <w:p w14:paraId="71F61C4F"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Operatívne 1 krát mesačne informuje Agentúru o stavoch a pohyboch Zásob RV.</w:t>
      </w:r>
    </w:p>
    <w:p w14:paraId="09A8F3FF" w14:textId="279E8191"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Označuje evidenciu Zásob RV a </w:t>
      </w:r>
      <w:r w:rsidR="00972FF3">
        <w:rPr>
          <w:color w:val="000000"/>
          <w:szCs w:val="18"/>
        </w:rPr>
        <w:t>označenia</w:t>
      </w:r>
      <w:r>
        <w:rPr>
          <w:color w:val="000000"/>
          <w:szCs w:val="18"/>
        </w:rPr>
        <w:t xml:space="preserve"> na nádržiach so Zásobami RV (označenie vecí Agentúry) dohodnutým </w:t>
      </w:r>
      <w:r w:rsidR="00972FF3">
        <w:rPr>
          <w:color w:val="000000"/>
          <w:szCs w:val="18"/>
        </w:rPr>
        <w:t>spôsobom</w:t>
      </w:r>
      <w:r>
        <w:rPr>
          <w:color w:val="000000"/>
          <w:szCs w:val="18"/>
        </w:rPr>
        <w:t>.</w:t>
      </w:r>
    </w:p>
    <w:p w14:paraId="31A52354" w14:textId="75B5F932" w:rsidR="0096301C" w:rsidRPr="00DF5AD7" w:rsidRDefault="00972FF3" w:rsidP="00E07F8F">
      <w:pPr>
        <w:numPr>
          <w:ilvl w:val="2"/>
          <w:numId w:val="14"/>
        </w:numPr>
        <w:pBdr>
          <w:top w:val="nil"/>
          <w:left w:val="nil"/>
          <w:bottom w:val="nil"/>
          <w:right w:val="nil"/>
          <w:between w:val="nil"/>
        </w:pBdr>
        <w:spacing w:after="140" w:line="290" w:lineRule="auto"/>
        <w:ind w:left="1134"/>
        <w:jc w:val="both"/>
        <w:rPr>
          <w:szCs w:val="18"/>
        </w:rPr>
      </w:pPr>
      <w:r w:rsidRPr="00DF5AD7">
        <w:t xml:space="preserve">Riadne plnenie povinností podľa tejto Zmluvy zabezpečuje prostredníctvom kľúčového odborníka s právomocami prevádzkového riaditeľa. Funkciu prevádzkového riaditeľa alebo zodpovedného manažéra Skladovateľa s kompetenciou riadiť prevádzku Skladovateľa ku dňu uzatvorenia tejto Zmluvy vykonáva: </w:t>
      </w:r>
      <w:r w:rsidRPr="00F316D8">
        <w:rPr>
          <w:highlight w:val="yellow"/>
        </w:rPr>
        <w:t>..............................</w:t>
      </w:r>
      <w:r w:rsidRPr="00DF5AD7">
        <w:t xml:space="preserve"> . Do 14 dní od prvého naskladnenia Zásob RV Skladovateľ zároveň určí a Agentúre písomne nahlási mená ďalších kontaktných osôb zodpovedných za dodržiavanie zásad ochraňovania a evidovania Zásob RV vyplývajúcich z tejto Zmluvy pre jednotlivé Terminály a kontakty na ne. Každú prípadnú zmenu zodpovedných osôb písomne nahlasuje Skladovateľ Agentúre do 14 dní od jej vykonania. V prípade zmeny osoby vo funkcií prevádzkového riaditeľa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w:t>
      </w:r>
      <w:r w:rsidR="009123DE">
        <w:t>y v skladovacích zariadeniach)</w:t>
      </w:r>
      <w:r w:rsidRPr="00DF5AD7">
        <w:t>. Splnenie vyššie uvedených podmienok preukazuje predložením životopisu osoby kľúčového odborníka, z ktorého bude zrejmá jeho prax a</w:t>
      </w:r>
      <w:r w:rsidR="009123DE">
        <w:t> </w:t>
      </w:r>
      <w:r w:rsidRPr="00DF5AD7">
        <w:t>súčasne predložením písomného vyhlásenia o tom, či daná osoba je alebo nie je jeho zamestnancom alebo štatutárom. V prípade, ak navrhnutá osoba nie je zamestnancom alebo štatutárnym zástupcom Skladovateľa, navrhnutá osoba, resp. jej zamestnávateľ, je v pozíci</w:t>
      </w:r>
      <w:r w:rsidR="00151EE2" w:rsidRPr="00DF5AD7">
        <w:t>i</w:t>
      </w:r>
      <w:r w:rsidRPr="00DF5AD7">
        <w:t xml:space="preserve"> osoby, ktorej kapacity sa využívajú na preukázanie splnenia podmienok účasti (tzv. tretia osoba podľa § 34 ods. 3 zákona o verejnom obstarávaní) a</w:t>
      </w:r>
      <w:r w:rsidR="009123DE">
        <w:t> </w:t>
      </w:r>
      <w:r w:rsidRPr="00DF5AD7">
        <w:t>Skladovateľ je povinný za takúto osobu preukázať splnenie podmienky účasti osobného postavenia podľa § 32 ods. 1 Zákona o verejnom obstarávaní. Pre zmenu kľúčového odborníka v prípade osoby podľa predchádzajúcej vety je potrebné uzatvoriť dodatok k tejto Zmluve.</w:t>
      </w:r>
    </w:p>
    <w:p w14:paraId="27490F01"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Povereným zástupcom Agentúry umožňuje a zabezpečuje vstup do Terminálov za účelom vykonania kontroly plnenia </w:t>
      </w:r>
      <w:r w:rsidR="00EF58BC">
        <w:rPr>
          <w:color w:val="000000"/>
          <w:szCs w:val="18"/>
        </w:rPr>
        <w:t xml:space="preserve">záväzkov </w:t>
      </w:r>
      <w:r w:rsidR="00D30EFD">
        <w:rPr>
          <w:color w:val="000000"/>
          <w:szCs w:val="18"/>
        </w:rPr>
        <w:t>Skladovateľ</w:t>
      </w:r>
      <w:r w:rsidR="00EF58BC">
        <w:rPr>
          <w:color w:val="000000"/>
          <w:szCs w:val="18"/>
        </w:rPr>
        <w:t>a podľa tejto Zmluvy</w:t>
      </w:r>
      <w:r>
        <w:rPr>
          <w:color w:val="000000"/>
          <w:szCs w:val="18"/>
        </w:rPr>
        <w:t xml:space="preserve">, </w:t>
      </w:r>
      <w:r w:rsidR="00EF58BC">
        <w:rPr>
          <w:color w:val="000000"/>
          <w:szCs w:val="18"/>
        </w:rPr>
        <w:t>a na prípadné</w:t>
      </w:r>
      <w:r>
        <w:rPr>
          <w:color w:val="000000"/>
          <w:szCs w:val="18"/>
        </w:rPr>
        <w:t xml:space="preserve"> odobratie vzoriek zo Zásob RV. Zároveň umožňuje uskutočnenie kontrolných odberov vzoriek Správe štátnych hmotných rezerv Slovenskej republiky a povoľuje a</w:t>
      </w:r>
      <w:r w:rsidR="00EF58BC">
        <w:rPr>
          <w:color w:val="000000"/>
          <w:szCs w:val="18"/>
        </w:rPr>
        <w:t> </w:t>
      </w:r>
      <w:r>
        <w:rPr>
          <w:color w:val="000000"/>
          <w:szCs w:val="18"/>
        </w:rPr>
        <w:t>zabezpečuje ňou povereným osobám vstup do Terminálov</w:t>
      </w:r>
      <w:r w:rsidR="008018A3">
        <w:rPr>
          <w:color w:val="000000"/>
          <w:szCs w:val="18"/>
        </w:rPr>
        <w:t xml:space="preserve"> a prístup k príslušným skladovacím zariadeniam</w:t>
      </w:r>
      <w:r w:rsidR="00FB1B8C">
        <w:rPr>
          <w:color w:val="000000"/>
          <w:szCs w:val="18"/>
        </w:rPr>
        <w:t xml:space="preserve"> (nádržiam)</w:t>
      </w:r>
      <w:r w:rsidR="008018A3">
        <w:rPr>
          <w:color w:val="000000"/>
          <w:szCs w:val="18"/>
        </w:rPr>
        <w:t>, v ktorých sú Zásoby RV podľa tejto Zmluvy skladované</w:t>
      </w:r>
      <w:r>
        <w:rPr>
          <w:color w:val="000000"/>
          <w:szCs w:val="18"/>
        </w:rPr>
        <w:t>. V</w:t>
      </w:r>
      <w:r w:rsidR="008018A3">
        <w:rPr>
          <w:color w:val="000000"/>
          <w:szCs w:val="18"/>
        </w:rPr>
        <w:t> </w:t>
      </w:r>
      <w:r>
        <w:rPr>
          <w:color w:val="000000"/>
          <w:szCs w:val="18"/>
        </w:rPr>
        <w:t>súvislosti s vyššie uvedeným umožňuje a zabezpečuje vstup do Terminálov a činnosť tretej osoby na základe povolenia Agentúry, a to v rozsahu ňou stanovenom, resp. oprávneným osobám pri plnení pracovných povinností v zmysle všeobecne záväzných právnych predpisov (napr. colný úrad a pod.).</w:t>
      </w:r>
    </w:p>
    <w:p w14:paraId="38D169C3" w14:textId="28D4135F"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období krízových situácií je povinný vykonať prednostný výdaj Zásob RV, t. j. ich odovzdanie podľa vybavenia </w:t>
      </w:r>
      <w:r w:rsidR="00EF58BC">
        <w:rPr>
          <w:color w:val="000000"/>
          <w:szCs w:val="18"/>
        </w:rPr>
        <w:t>technickými prostriedkami skladovacích zariadení</w:t>
      </w:r>
      <w:r>
        <w:rPr>
          <w:color w:val="000000"/>
          <w:szCs w:val="18"/>
        </w:rPr>
        <w:t xml:space="preserve"> v</w:t>
      </w:r>
      <w:r w:rsidR="00EF58BC">
        <w:rPr>
          <w:color w:val="000000"/>
          <w:szCs w:val="18"/>
        </w:rPr>
        <w:t> </w:t>
      </w:r>
      <w:r>
        <w:rPr>
          <w:color w:val="000000"/>
          <w:szCs w:val="18"/>
        </w:rPr>
        <w:t xml:space="preserve">určenom čase, na určenom mieste, určeným spôsobom, v použiteľnom stave, a to podľa pokynov Agentúry a v súlade so </w:t>
      </w:r>
      <w:r w:rsidR="004927C4">
        <w:rPr>
          <w:color w:val="000000"/>
          <w:szCs w:val="18"/>
        </w:rPr>
        <w:t xml:space="preserve">Zákonom </w:t>
      </w:r>
      <w:r>
        <w:rPr>
          <w:color w:val="000000"/>
          <w:szCs w:val="18"/>
        </w:rPr>
        <w:t>o núdzových zásobách.</w:t>
      </w:r>
    </w:p>
    <w:p w14:paraId="54D333DB" w14:textId="65A11E0E" w:rsidR="0096301C" w:rsidRDefault="00745979"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Zabezpečuje ochranu T</w:t>
      </w:r>
      <w:r w:rsidR="008414A5">
        <w:rPr>
          <w:color w:val="000000"/>
          <w:szCs w:val="18"/>
        </w:rPr>
        <w:t>erminálov prijatím vhodných bezpečnostných opatrení</w:t>
      </w:r>
      <w:r w:rsidR="00681220">
        <w:rPr>
          <w:color w:val="000000"/>
          <w:szCs w:val="18"/>
        </w:rPr>
        <w:t xml:space="preserve"> objektovej bezpečnosti</w:t>
      </w:r>
      <w:r w:rsidR="008414A5">
        <w:rPr>
          <w:color w:val="000000"/>
          <w:szCs w:val="18"/>
        </w:rPr>
        <w:t xml:space="preserve">, a to najmä </w:t>
      </w:r>
      <w:r w:rsidR="008414A5">
        <w:t>mechanickými prostriedkami, technickými zabezpečovacími prostriedkami, fyzickou ochranou, režimovými opatreniami a ich vzájomnou kombináciou</w:t>
      </w:r>
      <w:r w:rsidR="008414A5">
        <w:rPr>
          <w:color w:val="000000"/>
          <w:szCs w:val="18"/>
        </w:rPr>
        <w:t xml:space="preserve">. </w:t>
      </w:r>
      <w:r w:rsidR="00D30EFD">
        <w:rPr>
          <w:color w:val="000000"/>
          <w:szCs w:val="18"/>
        </w:rPr>
        <w:t>Skladovateľ</w:t>
      </w:r>
      <w:r w:rsidR="00056CF7">
        <w:rPr>
          <w:color w:val="000000"/>
          <w:szCs w:val="18"/>
        </w:rPr>
        <w:t xml:space="preserve"> je tiež</w:t>
      </w:r>
      <w:r w:rsidR="008414A5">
        <w:rPr>
          <w:color w:val="000000"/>
          <w:szCs w:val="18"/>
        </w:rPr>
        <w:t xml:space="preserve"> povinný</w:t>
      </w:r>
      <w:r w:rsidR="00056CF7">
        <w:rPr>
          <w:color w:val="000000"/>
          <w:szCs w:val="18"/>
        </w:rPr>
        <w:t xml:space="preserve"> prijať </w:t>
      </w:r>
      <w:r w:rsidR="00681220">
        <w:rPr>
          <w:color w:val="000000"/>
          <w:szCs w:val="18"/>
        </w:rPr>
        <w:t xml:space="preserve">vhodné </w:t>
      </w:r>
      <w:r w:rsidR="00056CF7">
        <w:rPr>
          <w:color w:val="000000"/>
          <w:szCs w:val="18"/>
        </w:rPr>
        <w:t>opatrenia na zabezpečenie</w:t>
      </w:r>
      <w:r w:rsidR="008414A5">
        <w:rPr>
          <w:color w:val="000000"/>
          <w:szCs w:val="18"/>
        </w:rPr>
        <w:t xml:space="preserve"> kybernetickej bezpečnosti všetkých kľúčových informačných systémov a</w:t>
      </w:r>
      <w:r w:rsidR="00681220">
        <w:rPr>
          <w:color w:val="000000"/>
          <w:szCs w:val="18"/>
        </w:rPr>
        <w:t> </w:t>
      </w:r>
      <w:r w:rsidR="008414A5">
        <w:rPr>
          <w:color w:val="000000"/>
          <w:szCs w:val="18"/>
        </w:rPr>
        <w:t xml:space="preserve">sietí </w:t>
      </w:r>
      <w:r w:rsidR="00056CF7">
        <w:rPr>
          <w:color w:val="000000"/>
          <w:szCs w:val="18"/>
        </w:rPr>
        <w:t>podľa</w:t>
      </w:r>
      <w:r w:rsidR="00681220">
        <w:rPr>
          <w:color w:val="000000"/>
          <w:szCs w:val="18"/>
        </w:rPr>
        <w:t xml:space="preserve"> uplatniteľných právnych predpisov týkajúcich sa kybernetickej bezpečnosti platných v Období zač</w:t>
      </w:r>
      <w:r w:rsidR="00CF1998">
        <w:rPr>
          <w:color w:val="000000"/>
          <w:szCs w:val="18"/>
        </w:rPr>
        <w:t>iatku</w:t>
      </w:r>
      <w:r w:rsidR="00681220">
        <w:rPr>
          <w:color w:val="000000"/>
          <w:szCs w:val="18"/>
        </w:rPr>
        <w:t xml:space="preserve"> skladovania a/alebo podľa</w:t>
      </w:r>
      <w:r w:rsidR="00056CF7" w:rsidRPr="00056CF7">
        <w:t xml:space="preserve"> </w:t>
      </w:r>
      <w:r w:rsidR="00056CF7">
        <w:t>medzinárodných štandardov v</w:t>
      </w:r>
      <w:r w:rsidR="00681220">
        <w:t> </w:t>
      </w:r>
      <w:r w:rsidR="00056CF7">
        <w:t>oblasti riadenia informačnej bezpečnosti</w:t>
      </w:r>
      <w:r w:rsidR="00056CF7">
        <w:rPr>
          <w:color w:val="000000"/>
          <w:szCs w:val="18"/>
        </w:rPr>
        <w:t xml:space="preserve"> ISO/IEC a</w:t>
      </w:r>
      <w:r w:rsidR="00681220">
        <w:rPr>
          <w:color w:val="000000"/>
          <w:szCs w:val="18"/>
        </w:rPr>
        <w:t> </w:t>
      </w:r>
      <w:r w:rsidR="00056CF7">
        <w:rPr>
          <w:color w:val="000000"/>
          <w:szCs w:val="18"/>
        </w:rPr>
        <w:t>tieto</w:t>
      </w:r>
      <w:r w:rsidR="00681220">
        <w:rPr>
          <w:color w:val="000000"/>
          <w:szCs w:val="18"/>
        </w:rPr>
        <w:t xml:space="preserve"> podľa potreby v priebehu trvania tejto Zmluvy</w:t>
      </w:r>
      <w:r w:rsidR="00056CF7">
        <w:rPr>
          <w:color w:val="000000"/>
          <w:szCs w:val="18"/>
        </w:rPr>
        <w:t xml:space="preserve"> aktualizovať s ohľadom na vývoj kybernetických hrozieb a vývoj v</w:t>
      </w:r>
      <w:r w:rsidR="00681220">
        <w:rPr>
          <w:color w:val="000000"/>
          <w:szCs w:val="18"/>
        </w:rPr>
        <w:t> </w:t>
      </w:r>
      <w:r w:rsidR="00056CF7">
        <w:rPr>
          <w:color w:val="000000"/>
          <w:szCs w:val="18"/>
        </w:rPr>
        <w:t>oblasti</w:t>
      </w:r>
      <w:r w:rsidR="00681220">
        <w:rPr>
          <w:color w:val="000000"/>
          <w:szCs w:val="18"/>
        </w:rPr>
        <w:t xml:space="preserve"> zabezpečenia</w:t>
      </w:r>
      <w:r w:rsidR="00056CF7">
        <w:rPr>
          <w:color w:val="000000"/>
          <w:szCs w:val="18"/>
        </w:rPr>
        <w:t xml:space="preserve"> </w:t>
      </w:r>
      <w:r w:rsidR="00681220">
        <w:rPr>
          <w:color w:val="000000"/>
          <w:szCs w:val="18"/>
        </w:rPr>
        <w:t>kybernetickej bezpečnosti</w:t>
      </w:r>
      <w:r w:rsidR="00056CF7">
        <w:rPr>
          <w:color w:val="000000"/>
          <w:szCs w:val="18"/>
        </w:rPr>
        <w:t>.</w:t>
      </w:r>
      <w:r>
        <w:rPr>
          <w:color w:val="000000"/>
          <w:szCs w:val="18"/>
        </w:rPr>
        <w:t xml:space="preserve"> </w:t>
      </w:r>
      <w:r w:rsidR="008B0885">
        <w:rPr>
          <w:color w:val="000000"/>
          <w:szCs w:val="18"/>
        </w:rPr>
        <w:t>Ohľadom skladovacích zariadení tvoriacich súčasť Terminálov, ktoré sú, alebo v</w:t>
      </w:r>
      <w:r w:rsidR="00EF58BC">
        <w:rPr>
          <w:color w:val="000000"/>
          <w:szCs w:val="18"/>
        </w:rPr>
        <w:t> </w:t>
      </w:r>
      <w:r w:rsidR="008B0885">
        <w:rPr>
          <w:color w:val="000000"/>
          <w:szCs w:val="18"/>
        </w:rPr>
        <w:t xml:space="preserve">budúcnosti budú zaradené do kategórie ďalších dôležitých objektov (v zmysle </w:t>
      </w:r>
      <w:r w:rsidR="007C31C1">
        <w:rPr>
          <w:color w:val="000000"/>
          <w:szCs w:val="18"/>
        </w:rPr>
        <w:t>Z</w:t>
      </w:r>
      <w:r w:rsidR="008B0885">
        <w:rPr>
          <w:color w:val="000000"/>
          <w:szCs w:val="18"/>
        </w:rPr>
        <w:t>ákona</w:t>
      </w:r>
      <w:r w:rsidR="00A3343B">
        <w:rPr>
          <w:color w:val="000000"/>
          <w:szCs w:val="18"/>
        </w:rPr>
        <w:t xml:space="preserve"> </w:t>
      </w:r>
      <w:r w:rsidR="008B0885">
        <w:rPr>
          <w:color w:val="000000"/>
          <w:szCs w:val="18"/>
        </w:rPr>
        <w:t>o obrane Slovenskej republiky a</w:t>
      </w:r>
      <w:r w:rsidR="00EF6E21">
        <w:rPr>
          <w:color w:val="000000"/>
          <w:szCs w:val="18"/>
        </w:rPr>
        <w:t> </w:t>
      </w:r>
      <w:r w:rsidR="008B0885">
        <w:rPr>
          <w:color w:val="000000"/>
          <w:szCs w:val="18"/>
        </w:rPr>
        <w:t>vyhlášky Ministerstva obrany SR č. 353/2004 Z.</w:t>
      </w:r>
      <w:r w:rsidR="00EF58BC">
        <w:rPr>
          <w:color w:val="000000"/>
          <w:szCs w:val="18"/>
        </w:rPr>
        <w:t xml:space="preserve"> </w:t>
      </w:r>
      <w:r w:rsidR="008B0885">
        <w:rPr>
          <w:color w:val="000000"/>
          <w:szCs w:val="18"/>
        </w:rPr>
        <w:t>z.</w:t>
      </w:r>
      <w:r w:rsidR="007C31C1">
        <w:rPr>
          <w:color w:val="000000"/>
          <w:szCs w:val="18"/>
        </w:rPr>
        <w:t xml:space="preserve">, </w:t>
      </w:r>
      <w:r w:rsidR="007C31C1">
        <w:t>ktorou sa ustanovujú kritériá na zaradenie objektov obrannej infraštruktúry do kategórie objektov osobitnej dôležitosti a do kategórie ďalších dôležitých objektov</w:t>
      </w:r>
      <w:r w:rsidR="008B0885">
        <w:rPr>
          <w:color w:val="000000"/>
          <w:szCs w:val="18"/>
        </w:rPr>
        <w:t>) zabezpečí náležitý spôsob ich ochrany</w:t>
      </w:r>
      <w:r w:rsidR="00CE5C37">
        <w:rPr>
          <w:color w:val="000000"/>
          <w:szCs w:val="18"/>
        </w:rPr>
        <w:t xml:space="preserve"> v zmysle príslušných právnych predpisov a v zmysle prípadného rozhodnutia či iného správneho aktu vydaného príslušným orgánom verejnej správy</w:t>
      </w:r>
      <w:r w:rsidR="008B0885">
        <w:rPr>
          <w:color w:val="000000"/>
          <w:szCs w:val="18"/>
        </w:rPr>
        <w:t xml:space="preserve">.    </w:t>
      </w:r>
    </w:p>
    <w:p w14:paraId="4579467A" w14:textId="77777777" w:rsidR="00324FAD"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Predkladá Agentúre najneskôr do 20. januára a do 20. júla bežného roka hodnotiacu správu za uplynulý polrok príslušného kalendárneho roka. V nej vyhodnotí</w:t>
      </w:r>
      <w:r w:rsidR="00324FAD">
        <w:rPr>
          <w:color w:val="000000"/>
          <w:szCs w:val="18"/>
        </w:rPr>
        <w:t xml:space="preserve"> najmä </w:t>
      </w:r>
      <w:r w:rsidRPr="00040568">
        <w:rPr>
          <w:color w:val="000000"/>
          <w:szCs w:val="18"/>
        </w:rPr>
        <w:t>stav zabezpečenia pohotovej použiteľnosti ním ochraňovaných Zásob RV, a to z</w:t>
      </w:r>
      <w:r w:rsidR="0022383A" w:rsidRPr="00040568">
        <w:rPr>
          <w:color w:val="000000"/>
          <w:szCs w:val="18"/>
        </w:rPr>
        <w:t> </w:t>
      </w:r>
      <w:r w:rsidRPr="00040568">
        <w:rPr>
          <w:color w:val="000000"/>
          <w:szCs w:val="18"/>
        </w:rPr>
        <w:t>pohľadu kvalitatívneho stavu Zásob RV (vyhodnotenie analytických rozborov) a</w:t>
      </w:r>
      <w:r w:rsidR="0022383A" w:rsidRPr="00040568">
        <w:rPr>
          <w:color w:val="000000"/>
          <w:szCs w:val="18"/>
        </w:rPr>
        <w:t> </w:t>
      </w:r>
      <w:r w:rsidRPr="00040568">
        <w:rPr>
          <w:color w:val="000000"/>
          <w:szCs w:val="18"/>
        </w:rPr>
        <w:t>ich pripravenosti k vyskladneniu podľa jednotlivých Terminálov</w:t>
      </w:r>
      <w:r w:rsidR="00324FAD">
        <w:rPr>
          <w:color w:val="000000"/>
          <w:szCs w:val="18"/>
        </w:rPr>
        <w:t>. Raz ročne, a to vždy v správe predkladanej do 20. januára Skladovateľ vyhodnotí</w:t>
      </w:r>
      <w:r w:rsidR="00FB1B8C">
        <w:rPr>
          <w:color w:val="000000"/>
          <w:szCs w:val="18"/>
        </w:rPr>
        <w:t xml:space="preserve"> podľa jednotlivých Terminálov</w:t>
      </w:r>
      <w:r w:rsidR="00324FAD">
        <w:rPr>
          <w:color w:val="000000"/>
          <w:szCs w:val="18"/>
        </w:rPr>
        <w:t xml:space="preserve"> aj: </w:t>
      </w:r>
    </w:p>
    <w:p w14:paraId="5891A211" w14:textId="20D3AECA" w:rsidR="00E428D3" w:rsidRPr="00040568" w:rsidRDefault="00E428D3" w:rsidP="00E07F8F">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FB1B8C">
        <w:rPr>
          <w:color w:val="000000"/>
          <w:szCs w:val="18"/>
        </w:rPr>
        <w:t>technický stav skladovacích zariadení</w:t>
      </w:r>
      <w:r w:rsidR="0049471B">
        <w:rPr>
          <w:color w:val="000000"/>
          <w:szCs w:val="18"/>
        </w:rPr>
        <w:t>,</w:t>
      </w:r>
      <w:r w:rsidRPr="00FB1B8C">
        <w:rPr>
          <w:color w:val="000000"/>
          <w:szCs w:val="18"/>
        </w:rPr>
        <w:t xml:space="preserve"> ako aj technologického vybavenia vrátane výsledkov príslušných revízií určených technických zariadení, meradiel a</w:t>
      </w:r>
      <w:r w:rsidR="00DB28C9" w:rsidRPr="00FB1B8C">
        <w:rPr>
          <w:color w:val="000000"/>
          <w:szCs w:val="18"/>
        </w:rPr>
        <w:t xml:space="preserve"> ostatných zariadení, ktoré </w:t>
      </w:r>
      <w:r w:rsidRPr="00FB1B8C">
        <w:rPr>
          <w:color w:val="000000"/>
          <w:szCs w:val="18"/>
        </w:rPr>
        <w:t>v zmysle plánu údržby</w:t>
      </w:r>
      <w:r w:rsidR="00DB28C9" w:rsidRPr="00FB1B8C">
        <w:rPr>
          <w:color w:val="000000"/>
          <w:szCs w:val="18"/>
        </w:rPr>
        <w:t xml:space="preserve"> alebo príslušných právnych predpisov podliehajú revíziám alebo</w:t>
      </w:r>
      <w:r w:rsidR="001E475E">
        <w:rPr>
          <w:color w:val="000000"/>
          <w:szCs w:val="18"/>
        </w:rPr>
        <w:t xml:space="preserve"> iným</w:t>
      </w:r>
      <w:r w:rsidR="00DB28C9" w:rsidRPr="00FB1B8C">
        <w:rPr>
          <w:color w:val="000000"/>
          <w:szCs w:val="18"/>
        </w:rPr>
        <w:t xml:space="preserve"> servisným prehliadkam</w:t>
      </w:r>
      <w:r w:rsidRPr="00FB1B8C">
        <w:rPr>
          <w:color w:val="000000"/>
          <w:szCs w:val="18"/>
        </w:rPr>
        <w:t>,</w:t>
      </w:r>
      <w:r w:rsidRPr="00040568">
        <w:rPr>
          <w:color w:val="000000"/>
          <w:szCs w:val="18"/>
        </w:rPr>
        <w:t xml:space="preserve"> </w:t>
      </w:r>
    </w:p>
    <w:p w14:paraId="660347A8" w14:textId="6AF7DBC8" w:rsidR="0096301C" w:rsidRPr="00324FAD" w:rsidRDefault="008018A3" w:rsidP="00E07F8F">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040568">
        <w:rPr>
          <w:color w:val="000000"/>
          <w:szCs w:val="18"/>
        </w:rPr>
        <w:t xml:space="preserve">stav plnenia povinností podľa bodu </w:t>
      </w:r>
      <w:r w:rsidRPr="00474FB4">
        <w:rPr>
          <w:color w:val="000000"/>
          <w:szCs w:val="18"/>
        </w:rPr>
        <w:t>3.1.3</w:t>
      </w:r>
      <w:r w:rsidR="00A73AFF" w:rsidRPr="00474FB4">
        <w:rPr>
          <w:color w:val="000000"/>
          <w:szCs w:val="18"/>
        </w:rPr>
        <w:t>1</w:t>
      </w:r>
      <w:r w:rsidRPr="00040568">
        <w:rPr>
          <w:color w:val="000000"/>
          <w:szCs w:val="18"/>
        </w:rPr>
        <w:t xml:space="preserve"> tohto článku Zmluvy s uvedením všetkých bezpečnostných incidentov, ku ktorým v príslušnom období došlo</w:t>
      </w:r>
      <w:r w:rsidR="00E428D3" w:rsidRPr="00040568">
        <w:rPr>
          <w:color w:val="000000"/>
          <w:szCs w:val="18"/>
        </w:rPr>
        <w:t>, s uvedením spôsobu ich vyriešenia a s uvedením prípadných opatrení prijatých na zamedzenie opakovania takýchto incidentov.</w:t>
      </w:r>
    </w:p>
    <w:p w14:paraId="26E0DDF0" w14:textId="2D3C0B9D"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Počas celého obdobia </w:t>
      </w:r>
      <w:r w:rsidR="00DB28C9">
        <w:rPr>
          <w:color w:val="000000"/>
          <w:szCs w:val="18"/>
        </w:rPr>
        <w:t>udržiavania</w:t>
      </w:r>
      <w:r>
        <w:rPr>
          <w:color w:val="000000"/>
          <w:szCs w:val="18"/>
        </w:rPr>
        <w:t xml:space="preserve"> Zásob RV uchováva všetky písomnosti (ako napr. analýzne listy, osv</w:t>
      </w:r>
      <w:r w:rsidR="00EF58BC">
        <w:rPr>
          <w:color w:val="000000"/>
          <w:szCs w:val="18"/>
        </w:rPr>
        <w:t>edčenia o akosti, korešpondenciu</w:t>
      </w:r>
      <w:r>
        <w:rPr>
          <w:color w:val="000000"/>
          <w:szCs w:val="18"/>
        </w:rPr>
        <w:t xml:space="preserve"> atď.), ktoré sa k nim vzťahujú. Archiváciu a likvidáciu písomností po vyskladnení Zásob RV </w:t>
      </w:r>
      <w:r w:rsidR="00D30EFD">
        <w:rPr>
          <w:color w:val="000000"/>
          <w:szCs w:val="18"/>
        </w:rPr>
        <w:t>Skladovateľ</w:t>
      </w:r>
      <w:r>
        <w:rPr>
          <w:color w:val="000000"/>
          <w:szCs w:val="18"/>
        </w:rPr>
        <w:t xml:space="preserve"> zabezpečuje v</w:t>
      </w:r>
      <w:r w:rsidR="00FB1B8C">
        <w:rPr>
          <w:color w:val="000000"/>
          <w:szCs w:val="18"/>
        </w:rPr>
        <w:t> </w:t>
      </w:r>
      <w:r>
        <w:rPr>
          <w:color w:val="000000"/>
          <w:szCs w:val="18"/>
        </w:rPr>
        <w:t xml:space="preserve">súlade s príslušnými všeobecne záväznými predpismi a po predchádzajúcom súhlase Agentúry. V prípade, že </w:t>
      </w:r>
      <w:r w:rsidR="00EF58BC">
        <w:rPr>
          <w:color w:val="000000"/>
          <w:szCs w:val="18"/>
        </w:rPr>
        <w:t xml:space="preserve">Agentúra </w:t>
      </w:r>
      <w:r>
        <w:rPr>
          <w:color w:val="000000"/>
          <w:szCs w:val="18"/>
        </w:rPr>
        <w:t>odoprie súhlas s</w:t>
      </w:r>
      <w:r w:rsidR="004C3FB6">
        <w:rPr>
          <w:color w:val="000000"/>
          <w:szCs w:val="18"/>
        </w:rPr>
        <w:t> </w:t>
      </w:r>
      <w:r>
        <w:rPr>
          <w:color w:val="000000"/>
          <w:szCs w:val="18"/>
        </w:rPr>
        <w:t>likvidáciou</w:t>
      </w:r>
      <w:r w:rsidR="004C3FB6">
        <w:rPr>
          <w:color w:val="000000"/>
          <w:szCs w:val="18"/>
        </w:rPr>
        <w:t>,</w:t>
      </w:r>
      <w:r>
        <w:rPr>
          <w:color w:val="000000"/>
          <w:szCs w:val="18"/>
        </w:rPr>
        <w:t xml:space="preserve"> </w:t>
      </w:r>
      <w:r w:rsidR="00D30EFD">
        <w:rPr>
          <w:color w:val="000000"/>
          <w:szCs w:val="18"/>
        </w:rPr>
        <w:t>Skladovateľ</w:t>
      </w:r>
      <w:r>
        <w:rPr>
          <w:color w:val="000000"/>
          <w:szCs w:val="18"/>
        </w:rPr>
        <w:t xml:space="preserve"> odovzdá </w:t>
      </w:r>
      <w:r w:rsidR="00EF58BC">
        <w:rPr>
          <w:color w:val="000000"/>
          <w:szCs w:val="18"/>
        </w:rPr>
        <w:t xml:space="preserve">príslušné </w:t>
      </w:r>
      <w:r>
        <w:rPr>
          <w:color w:val="000000"/>
          <w:szCs w:val="18"/>
        </w:rPr>
        <w:t>písomnosti Agentúre.</w:t>
      </w:r>
    </w:p>
    <w:p w14:paraId="1BAEF4DD" w14:textId="41B7714E"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Najneskôr nasledujúci pracovný deň po naskladnení alebo vyskladnení Zásob RV zašle prostredníctvom e-mailu kontaktnej osobe Agentúry príslušný doklad o vyskladnení alebo naskladnení Zásob RV, t. j. prvotný doklad o pohybe Zásob RV "VÝDAJ Zásob RV", "PRÍJEM Zásob RV". Tieto doklady vo dvoch vyhotoveniach zašle </w:t>
      </w:r>
      <w:r w:rsidR="00D30EFD">
        <w:rPr>
          <w:color w:val="000000"/>
          <w:szCs w:val="18"/>
        </w:rPr>
        <w:t>Skladovateľ</w:t>
      </w:r>
      <w:r>
        <w:rPr>
          <w:color w:val="000000"/>
          <w:szCs w:val="18"/>
        </w:rPr>
        <w:t xml:space="preserve"> bezodkladne po realizácii výdaja alebo príjmu Agentúre aj</w:t>
      </w:r>
      <w:r w:rsidR="0005451A">
        <w:rPr>
          <w:color w:val="000000"/>
          <w:szCs w:val="18"/>
        </w:rPr>
        <w:t xml:space="preserve"> v listinnej podobe</w:t>
      </w:r>
      <w:r>
        <w:rPr>
          <w:color w:val="000000"/>
          <w:szCs w:val="18"/>
        </w:rPr>
        <w:t xml:space="preserve"> poštou. V</w:t>
      </w:r>
      <w:r w:rsidR="0005451A">
        <w:rPr>
          <w:color w:val="000000"/>
          <w:szCs w:val="18"/>
        </w:rPr>
        <w:t> </w:t>
      </w:r>
      <w:r>
        <w:rPr>
          <w:color w:val="000000"/>
          <w:szCs w:val="18"/>
        </w:rPr>
        <w:t xml:space="preserve">prípade vzniku škody v dôsledku zanedbania tejto povinnosti zo strany </w:t>
      </w:r>
      <w:r w:rsidR="00D30EFD">
        <w:rPr>
          <w:color w:val="000000"/>
          <w:szCs w:val="18"/>
        </w:rPr>
        <w:t>Skladovateľ</w:t>
      </w:r>
      <w:r>
        <w:rPr>
          <w:color w:val="000000"/>
          <w:szCs w:val="18"/>
        </w:rPr>
        <w:t xml:space="preserve">a túto škodu Agentúra vyúčtuje </w:t>
      </w:r>
      <w:r w:rsidR="00D30EFD">
        <w:rPr>
          <w:color w:val="000000"/>
          <w:szCs w:val="18"/>
        </w:rPr>
        <w:t>Skladovateľ</w:t>
      </w:r>
      <w:r>
        <w:rPr>
          <w:color w:val="000000"/>
          <w:szCs w:val="18"/>
        </w:rPr>
        <w:t>ovi.</w:t>
      </w:r>
    </w:p>
    <w:p w14:paraId="21F4905D" w14:textId="6E9AE342" w:rsidR="0096301C" w:rsidRDefault="004B2874"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 berie na vedomie, že v</w:t>
      </w:r>
      <w:r w:rsidR="008B0885">
        <w:rPr>
          <w:color w:val="000000"/>
          <w:szCs w:val="18"/>
        </w:rPr>
        <w:t>zhľadom na účel použitia ochraňovan</w:t>
      </w:r>
      <w:r w:rsidR="0005451A">
        <w:rPr>
          <w:color w:val="000000"/>
          <w:szCs w:val="18"/>
        </w:rPr>
        <w:t>ých Zásob</w:t>
      </w:r>
      <w:r w:rsidR="008B0885">
        <w:rPr>
          <w:color w:val="000000"/>
          <w:szCs w:val="18"/>
        </w:rPr>
        <w:t xml:space="preserve"> RV, sa na </w:t>
      </w:r>
      <w:r w:rsidR="0005451A">
        <w:rPr>
          <w:color w:val="000000"/>
          <w:szCs w:val="18"/>
        </w:rPr>
        <w:t>Zásoby RV</w:t>
      </w:r>
      <w:r w:rsidR="008B0885">
        <w:rPr>
          <w:color w:val="000000"/>
          <w:szCs w:val="18"/>
        </w:rPr>
        <w:t xml:space="preserve"> nevzťahuje zákonné záložné právo v zmysle § 151</w:t>
      </w:r>
      <w:r>
        <w:rPr>
          <w:color w:val="000000"/>
          <w:szCs w:val="18"/>
        </w:rPr>
        <w:t>a</w:t>
      </w:r>
      <w:r w:rsidR="008B0885">
        <w:rPr>
          <w:color w:val="000000"/>
          <w:szCs w:val="18"/>
        </w:rPr>
        <w:t xml:space="preserve"> a nasl. </w:t>
      </w:r>
      <w:r w:rsidR="008B0885" w:rsidRPr="008C657C">
        <w:rPr>
          <w:color w:val="000000"/>
          <w:szCs w:val="18"/>
        </w:rPr>
        <w:t>Občianskeho zákonníka</w:t>
      </w:r>
      <w:r w:rsidR="008B0885" w:rsidRPr="007C31C1">
        <w:rPr>
          <w:color w:val="000000"/>
          <w:szCs w:val="18"/>
        </w:rPr>
        <w:t xml:space="preserve"> a ani zádržné právo v zmysle § 535 </w:t>
      </w:r>
      <w:r w:rsidR="008B0885" w:rsidRPr="008C657C">
        <w:rPr>
          <w:color w:val="000000"/>
          <w:szCs w:val="18"/>
        </w:rPr>
        <w:t>Obchodného zákonníka</w:t>
      </w:r>
      <w:r w:rsidR="008B0885">
        <w:rPr>
          <w:color w:val="000000"/>
          <w:szCs w:val="18"/>
        </w:rPr>
        <w:t xml:space="preserve"> v</w:t>
      </w:r>
      <w:r>
        <w:rPr>
          <w:color w:val="000000"/>
          <w:szCs w:val="18"/>
        </w:rPr>
        <w:t> </w:t>
      </w:r>
      <w:r w:rsidR="008B0885">
        <w:rPr>
          <w:color w:val="000000"/>
          <w:szCs w:val="18"/>
        </w:rPr>
        <w:t>platnom znení.</w:t>
      </w:r>
    </w:p>
    <w:p w14:paraId="3E52FD9A" w14:textId="470D49A5"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a predkladá Agentúre</w:t>
      </w:r>
      <w:r w:rsidR="001E475E">
        <w:rPr>
          <w:color w:val="000000"/>
          <w:szCs w:val="18"/>
        </w:rPr>
        <w:t xml:space="preserve"> podľa jej</w:t>
      </w:r>
      <w:r w:rsidR="0005451A">
        <w:rPr>
          <w:color w:val="000000"/>
          <w:szCs w:val="18"/>
        </w:rPr>
        <w:t xml:space="preserve"> požiadavky doklady o stave</w:t>
      </w:r>
      <w:r>
        <w:rPr>
          <w:color w:val="000000"/>
          <w:szCs w:val="18"/>
        </w:rPr>
        <w:t xml:space="preserve"> Zásob RV</w:t>
      </w:r>
      <w:r w:rsidR="0005451A">
        <w:rPr>
          <w:color w:val="000000"/>
          <w:szCs w:val="18"/>
        </w:rPr>
        <w:t xml:space="preserve"> a ostatnú súvisiacu dokumentáciu</w:t>
      </w:r>
      <w:r>
        <w:rPr>
          <w:color w:val="000000"/>
          <w:szCs w:val="18"/>
        </w:rPr>
        <w:t xml:space="preserve"> v zmysle požiadaviek </w:t>
      </w:r>
      <w:r w:rsidR="001E475E">
        <w:rPr>
          <w:color w:val="000000"/>
          <w:szCs w:val="18"/>
        </w:rPr>
        <w:t xml:space="preserve">stanovených </w:t>
      </w:r>
      <w:r w:rsidR="007C31C1">
        <w:rPr>
          <w:color w:val="000000"/>
          <w:szCs w:val="18"/>
        </w:rPr>
        <w:t>Z</w:t>
      </w:r>
      <w:r>
        <w:rPr>
          <w:color w:val="000000"/>
          <w:szCs w:val="18"/>
        </w:rPr>
        <w:t>ákon</w:t>
      </w:r>
      <w:r w:rsidR="00B5238A">
        <w:rPr>
          <w:color w:val="000000"/>
          <w:szCs w:val="18"/>
        </w:rPr>
        <w:t>om</w:t>
      </w:r>
      <w:r>
        <w:rPr>
          <w:color w:val="000000"/>
          <w:szCs w:val="18"/>
        </w:rPr>
        <w:t xml:space="preserve"> o spotrebnej dani.</w:t>
      </w:r>
    </w:p>
    <w:p w14:paraId="10D7D12B" w14:textId="77777777" w:rsidR="007C31C1" w:rsidRDefault="001E475E"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Poskytuje</w:t>
      </w:r>
      <w:r w:rsidR="007C31C1">
        <w:rPr>
          <w:color w:val="000000"/>
          <w:szCs w:val="18"/>
        </w:rPr>
        <w:t xml:space="preserve"> potrebnú súčinnosť Agentúre pri simulovaných uvoľneniach a simulovaných predajoch skladovaných Zásob RV</w:t>
      </w:r>
      <w:r w:rsidR="00CE185B">
        <w:rPr>
          <w:color w:val="000000"/>
          <w:szCs w:val="18"/>
        </w:rPr>
        <w:t xml:space="preserve"> v súlade s</w:t>
      </w:r>
      <w:r w:rsidR="00D77E92">
        <w:rPr>
          <w:color w:val="000000"/>
          <w:szCs w:val="18"/>
        </w:rPr>
        <w:t> </w:t>
      </w:r>
      <w:r w:rsidR="00CE185B">
        <w:rPr>
          <w:color w:val="000000"/>
          <w:szCs w:val="18"/>
        </w:rPr>
        <w:t>pokynmi</w:t>
      </w:r>
      <w:r w:rsidR="00D77E92">
        <w:rPr>
          <w:color w:val="000000"/>
          <w:szCs w:val="18"/>
        </w:rPr>
        <w:t xml:space="preserve"> a požiadavkami</w:t>
      </w:r>
      <w:r w:rsidR="00CE185B">
        <w:rPr>
          <w:color w:val="000000"/>
          <w:szCs w:val="18"/>
        </w:rPr>
        <w:t xml:space="preserve"> Agentúry pre realizáciu simulácie</w:t>
      </w:r>
      <w:r w:rsidR="007C31C1">
        <w:rPr>
          <w:color w:val="000000"/>
          <w:szCs w:val="18"/>
        </w:rPr>
        <w:t>.</w:t>
      </w:r>
      <w:r w:rsidR="006F75FE">
        <w:rPr>
          <w:color w:val="000000"/>
          <w:szCs w:val="18"/>
        </w:rPr>
        <w:t xml:space="preserve"> </w:t>
      </w:r>
    </w:p>
    <w:p w14:paraId="42801864" w14:textId="6D812678"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používať Zásoby RV na komerčné účely. Má právo jedenkrát za dva roky použiť časť Zásob RV na preskúšanie výdajného zariadenia za účelom jeho overenia, prípadne certifikovania v súlade s požiadavkami legislatívy, a to v prípade, kedy </w:t>
      </w:r>
      <w:r w:rsidR="00D30EFD">
        <w:rPr>
          <w:color w:val="000000"/>
          <w:szCs w:val="18"/>
        </w:rPr>
        <w:t>Skladovateľ</w:t>
      </w:r>
      <w:r>
        <w:rPr>
          <w:color w:val="000000"/>
          <w:szCs w:val="18"/>
        </w:rPr>
        <w:t xml:space="preserve"> nemá možnosť na tento účel využiť vlastne ropné výrobky. Potrebné množstvo ropných výrobkov použité zo skladovaných Zásob RV pre tento účel, ako aj ďalšie podmienky, je </w:t>
      </w:r>
      <w:r w:rsidR="00D30EFD">
        <w:rPr>
          <w:color w:val="000000"/>
          <w:szCs w:val="18"/>
        </w:rPr>
        <w:t>Skladovateľ</w:t>
      </w:r>
      <w:r>
        <w:rPr>
          <w:color w:val="000000"/>
          <w:szCs w:val="18"/>
        </w:rPr>
        <w:t xml:space="preserve"> povinný vopred dohodnúť s Agentúrou, pričom bezodkladne po použití časti Zásob RV na účel podľa predchádzajúcej vety je </w:t>
      </w:r>
      <w:r w:rsidR="00D30EFD">
        <w:rPr>
          <w:color w:val="000000"/>
          <w:szCs w:val="18"/>
        </w:rPr>
        <w:t>Skladovateľ</w:t>
      </w:r>
      <w:r>
        <w:rPr>
          <w:color w:val="000000"/>
          <w:szCs w:val="18"/>
        </w:rPr>
        <w:t xml:space="preserve"> povinný doplniť </w:t>
      </w:r>
      <w:r w:rsidR="005310D5">
        <w:rPr>
          <w:color w:val="000000"/>
          <w:szCs w:val="18"/>
        </w:rPr>
        <w:t xml:space="preserve">na vlastné náklady </w:t>
      </w:r>
      <w:r>
        <w:rPr>
          <w:color w:val="000000"/>
          <w:szCs w:val="18"/>
        </w:rPr>
        <w:t>Zásoby RV v príslušných Termináloch o ropné výrobky rovnakého množstva a kvality.</w:t>
      </w:r>
    </w:p>
    <w:p w14:paraId="47348FE4"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Na požiadanie Agentúry</w:t>
      </w:r>
      <w:r w:rsidR="00151DB3">
        <w:rPr>
          <w:color w:val="000000"/>
          <w:szCs w:val="18"/>
        </w:rPr>
        <w:t xml:space="preserve"> </w:t>
      </w:r>
      <w:r w:rsidR="00D30EFD">
        <w:rPr>
          <w:color w:val="000000"/>
          <w:szCs w:val="18"/>
        </w:rPr>
        <w:t>Skladovateľ</w:t>
      </w:r>
      <w:r w:rsidR="00151DB3">
        <w:rPr>
          <w:color w:val="000000"/>
          <w:szCs w:val="18"/>
        </w:rPr>
        <w:t xml:space="preserve"> informuje Agentúru o možnosti poistenia Zásob RV</w:t>
      </w:r>
      <w:r w:rsidR="00CE185B">
        <w:rPr>
          <w:color w:val="000000"/>
          <w:szCs w:val="18"/>
        </w:rPr>
        <w:t xml:space="preserve"> v medzinárodne uznávanej poisťovni</w:t>
      </w:r>
      <w:r w:rsidR="00151DB3">
        <w:rPr>
          <w:color w:val="000000"/>
          <w:szCs w:val="18"/>
        </w:rPr>
        <w:t xml:space="preserve"> vrátane podmienok poistenia, výšky poistného a rozsahu poistného krytia. V prípade, ak Agentúra návrh </w:t>
      </w:r>
      <w:r w:rsidR="00D30EFD">
        <w:rPr>
          <w:color w:val="000000"/>
          <w:szCs w:val="18"/>
        </w:rPr>
        <w:t>Skladovateľ</w:t>
      </w:r>
      <w:r w:rsidR="00151DB3">
        <w:rPr>
          <w:color w:val="000000"/>
          <w:szCs w:val="18"/>
        </w:rPr>
        <w:t>a na poistenie</w:t>
      </w:r>
      <w:r w:rsidR="00D77E92">
        <w:rPr>
          <w:color w:val="000000"/>
          <w:szCs w:val="18"/>
        </w:rPr>
        <w:t xml:space="preserve"> Zásob RV</w:t>
      </w:r>
      <w:r w:rsidR="00151DB3">
        <w:rPr>
          <w:color w:val="000000"/>
          <w:szCs w:val="18"/>
        </w:rPr>
        <w:t xml:space="preserve"> </w:t>
      </w:r>
      <w:r w:rsidR="00D93541">
        <w:rPr>
          <w:color w:val="000000"/>
          <w:szCs w:val="18"/>
        </w:rPr>
        <w:t>odsúhlasí (schváli)</w:t>
      </w:r>
      <w:r w:rsidR="00151DB3">
        <w:rPr>
          <w:color w:val="000000"/>
          <w:szCs w:val="18"/>
        </w:rPr>
        <w:t xml:space="preserve">, je </w:t>
      </w:r>
      <w:r w:rsidR="00D30EFD">
        <w:rPr>
          <w:color w:val="000000"/>
          <w:szCs w:val="18"/>
        </w:rPr>
        <w:t>Skladovateľ</w:t>
      </w:r>
      <w:r w:rsidR="00151DB3">
        <w:rPr>
          <w:color w:val="000000"/>
          <w:szCs w:val="18"/>
        </w:rPr>
        <w:t xml:space="preserve"> povinný </w:t>
      </w:r>
      <w:r w:rsidR="00D77E92">
        <w:rPr>
          <w:color w:val="000000"/>
          <w:szCs w:val="18"/>
        </w:rPr>
        <w:t xml:space="preserve">na náklady Agentúry </w:t>
      </w:r>
      <w:r>
        <w:rPr>
          <w:color w:val="000000"/>
          <w:szCs w:val="18"/>
        </w:rPr>
        <w:t xml:space="preserve">zabezpečiť  poistenie Zásob RV </w:t>
      </w:r>
      <w:r w:rsidR="00CE185B">
        <w:rPr>
          <w:color w:val="000000"/>
          <w:szCs w:val="18"/>
        </w:rPr>
        <w:t>v</w:t>
      </w:r>
      <w:r>
        <w:rPr>
          <w:color w:val="000000"/>
          <w:szCs w:val="18"/>
        </w:rPr>
        <w:t xml:space="preserve"> </w:t>
      </w:r>
      <w:r w:rsidR="00CE185B">
        <w:rPr>
          <w:color w:val="000000"/>
          <w:szCs w:val="18"/>
        </w:rPr>
        <w:t>Agentúrou</w:t>
      </w:r>
      <w:r w:rsidR="00CE185B" w:rsidDel="00CE185B">
        <w:rPr>
          <w:color w:val="000000"/>
          <w:szCs w:val="18"/>
        </w:rPr>
        <w:t xml:space="preserve"> </w:t>
      </w:r>
      <w:r>
        <w:rPr>
          <w:color w:val="000000"/>
          <w:szCs w:val="18"/>
        </w:rPr>
        <w:t>schválenej</w:t>
      </w:r>
      <w:r w:rsidR="00CE185B" w:rsidRPr="00CE185B">
        <w:rPr>
          <w:color w:val="000000"/>
          <w:szCs w:val="18"/>
        </w:rPr>
        <w:t xml:space="preserve"> </w:t>
      </w:r>
      <w:r w:rsidR="00CE185B">
        <w:rPr>
          <w:color w:val="000000"/>
          <w:szCs w:val="18"/>
        </w:rPr>
        <w:t>poisťovni</w:t>
      </w:r>
      <w:r w:rsidR="00D77E92">
        <w:rPr>
          <w:color w:val="000000"/>
          <w:szCs w:val="18"/>
        </w:rPr>
        <w:t xml:space="preserve"> a za Agentúrou schválených podmienok</w:t>
      </w:r>
      <w:r w:rsidR="00D93541">
        <w:rPr>
          <w:color w:val="000000"/>
          <w:szCs w:val="18"/>
        </w:rPr>
        <w:t xml:space="preserve">. Zároveň je </w:t>
      </w:r>
      <w:r w:rsidR="00D30EFD">
        <w:rPr>
          <w:color w:val="000000"/>
          <w:szCs w:val="18"/>
        </w:rPr>
        <w:t>Skladovateľ</w:t>
      </w:r>
      <w:r w:rsidR="00D93541">
        <w:rPr>
          <w:color w:val="000000"/>
          <w:szCs w:val="18"/>
        </w:rPr>
        <w:t xml:space="preserve"> povinný</w:t>
      </w:r>
      <w:r>
        <w:rPr>
          <w:color w:val="000000"/>
          <w:szCs w:val="18"/>
        </w:rPr>
        <w:t xml:space="preserve"> udržiavať takéto poistenie v plnej platnosti počas doby požadovanej Agentúrou a uhrádzať príslušné poistné</w:t>
      </w:r>
      <w:r w:rsidR="000807CB">
        <w:rPr>
          <w:color w:val="000000"/>
          <w:szCs w:val="18"/>
        </w:rPr>
        <w:t xml:space="preserve">, ktoré bude Agentúra nahrádzať </w:t>
      </w:r>
      <w:r w:rsidR="00D30EFD">
        <w:rPr>
          <w:color w:val="000000"/>
          <w:szCs w:val="18"/>
        </w:rPr>
        <w:t>Skladovateľ</w:t>
      </w:r>
      <w:r w:rsidR="000807CB">
        <w:rPr>
          <w:color w:val="000000"/>
          <w:szCs w:val="18"/>
        </w:rPr>
        <w:t>ovi</w:t>
      </w:r>
      <w:r w:rsidR="00D77E92">
        <w:rPr>
          <w:color w:val="000000"/>
          <w:szCs w:val="18"/>
        </w:rPr>
        <w:t xml:space="preserve"> osobitnými platbami na základe osobitných faktúr vystavovaných </w:t>
      </w:r>
      <w:r w:rsidR="00D30EFD">
        <w:rPr>
          <w:color w:val="000000"/>
          <w:szCs w:val="18"/>
        </w:rPr>
        <w:t>Skladovateľ</w:t>
      </w:r>
      <w:r w:rsidR="00D77E92">
        <w:rPr>
          <w:color w:val="000000"/>
          <w:szCs w:val="18"/>
        </w:rPr>
        <w:t>om v dohodnutej periodicite úhrad poistného</w:t>
      </w:r>
      <w:r w:rsidR="000807CB">
        <w:rPr>
          <w:color w:val="000000"/>
          <w:szCs w:val="18"/>
        </w:rPr>
        <w:t xml:space="preserve">. </w:t>
      </w:r>
      <w:r w:rsidR="00D30EFD">
        <w:rPr>
          <w:color w:val="000000"/>
          <w:szCs w:val="18"/>
        </w:rPr>
        <w:t>Skladovateľ</w:t>
      </w:r>
      <w:r w:rsidR="000807CB">
        <w:rPr>
          <w:color w:val="000000"/>
          <w:szCs w:val="18"/>
        </w:rPr>
        <w:t xml:space="preserve"> je</w:t>
      </w:r>
      <w:r w:rsidR="00151DB3">
        <w:rPr>
          <w:color w:val="000000"/>
          <w:szCs w:val="18"/>
        </w:rPr>
        <w:t xml:space="preserve"> </w:t>
      </w:r>
      <w:r w:rsidR="00D93541">
        <w:rPr>
          <w:color w:val="000000"/>
          <w:szCs w:val="18"/>
        </w:rPr>
        <w:t>ďalej</w:t>
      </w:r>
      <w:r w:rsidR="00CE185B">
        <w:rPr>
          <w:color w:val="000000"/>
          <w:szCs w:val="18"/>
        </w:rPr>
        <w:t xml:space="preserve"> v takom prípade </w:t>
      </w:r>
      <w:r w:rsidR="000807CB">
        <w:rPr>
          <w:color w:val="000000"/>
          <w:szCs w:val="18"/>
        </w:rPr>
        <w:t>povinný</w:t>
      </w:r>
      <w:r>
        <w:rPr>
          <w:color w:val="000000"/>
          <w:szCs w:val="18"/>
        </w:rPr>
        <w:t xml:space="preserve"> predložiť Agentúre bez zbytočného odkladu, najneskôr však do 30 dní od požiadania, príslušné poistné certifikáty alebo iné dokumenty, ktoré môže Agentúra rozumne požadovať za účelom preukázania existencie takéhoto poistenia alebo plnenia si povinností </w:t>
      </w:r>
      <w:r w:rsidR="00D30EFD">
        <w:rPr>
          <w:color w:val="000000"/>
          <w:szCs w:val="18"/>
        </w:rPr>
        <w:t>Skladovateľ</w:t>
      </w:r>
      <w:r>
        <w:rPr>
          <w:color w:val="000000"/>
          <w:szCs w:val="18"/>
        </w:rPr>
        <w:t>a vyplývajúcich z</w:t>
      </w:r>
      <w:r w:rsidR="00FB1B8C">
        <w:rPr>
          <w:color w:val="000000"/>
          <w:szCs w:val="18"/>
        </w:rPr>
        <w:t> </w:t>
      </w:r>
      <w:r>
        <w:rPr>
          <w:color w:val="000000"/>
          <w:szCs w:val="18"/>
        </w:rPr>
        <w:t>takéhoto poistenia.</w:t>
      </w:r>
    </w:p>
    <w:p w14:paraId="4680F652"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postúpiť </w:t>
      </w:r>
      <w:r w:rsidR="008E35C6">
        <w:rPr>
          <w:color w:val="000000"/>
          <w:szCs w:val="18"/>
        </w:rPr>
        <w:t>práva a previesť povinnosti z tejto Zmluvy</w:t>
      </w:r>
      <w:r>
        <w:rPr>
          <w:color w:val="000000"/>
          <w:szCs w:val="18"/>
        </w:rPr>
        <w:t xml:space="preserve"> </w:t>
      </w:r>
      <w:r w:rsidR="008E35C6">
        <w:rPr>
          <w:color w:val="000000"/>
          <w:szCs w:val="18"/>
        </w:rPr>
        <w:t xml:space="preserve">na žiadnu </w:t>
      </w:r>
      <w:r>
        <w:rPr>
          <w:color w:val="000000"/>
          <w:szCs w:val="18"/>
        </w:rPr>
        <w:t>tretiu osobu</w:t>
      </w:r>
      <w:r w:rsidR="008E35C6">
        <w:rPr>
          <w:color w:val="000000"/>
          <w:szCs w:val="18"/>
        </w:rPr>
        <w:t xml:space="preserve"> a s výnimkou Agentúrou schválených Subdodávateľov nesmie zveriť udržiavanie Zásob RV iným osobám</w:t>
      </w:r>
      <w:r>
        <w:rPr>
          <w:color w:val="000000"/>
          <w:szCs w:val="18"/>
        </w:rPr>
        <w:t>.</w:t>
      </w:r>
    </w:p>
    <w:p w14:paraId="5C766F1F" w14:textId="77777777" w:rsidR="0096301C" w:rsidRDefault="00755EDA"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w:t>
      </w:r>
      <w:r w:rsidR="00D30EFD">
        <w:rPr>
          <w:color w:val="000000"/>
          <w:szCs w:val="18"/>
        </w:rPr>
        <w:t>Skladovateľ</w:t>
      </w:r>
      <w:r>
        <w:rPr>
          <w:color w:val="000000"/>
          <w:szCs w:val="18"/>
        </w:rPr>
        <w:t xml:space="preserve"> nie je ku dňu u</w:t>
      </w:r>
      <w:r w:rsidRPr="00755EDA">
        <w:rPr>
          <w:color w:val="000000"/>
          <w:szCs w:val="18"/>
        </w:rPr>
        <w:t>zavretia zmluvy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v znení neskorších predpisov, berie na vedomie, že z titulu povahy predmetu plnenia podľa tejto Zmluvy môže byť na základe rozhodnutia príslušného orgánu verejnej správy určený za subjekt hospodárskej mobilizácie. </w:t>
      </w:r>
      <w:r w:rsidR="00D30EFD">
        <w:rPr>
          <w:color w:val="000000"/>
          <w:szCs w:val="18"/>
        </w:rPr>
        <w:t>Skladovateľ</w:t>
      </w:r>
      <w:r w:rsidRPr="00755EDA">
        <w:rPr>
          <w:color w:val="000000"/>
          <w:szCs w:val="18"/>
        </w:rPr>
        <w:t xml:space="preserve">, ktorý je </w:t>
      </w:r>
      <w:r w:rsidR="009913DC">
        <w:rPr>
          <w:color w:val="000000"/>
          <w:szCs w:val="18"/>
        </w:rPr>
        <w:t xml:space="preserve">alebo sa v priebehu trvania tejto Zmluvy stal </w:t>
      </w:r>
      <w:r w:rsidRPr="00755EDA">
        <w:rPr>
          <w:color w:val="000000"/>
          <w:szCs w:val="18"/>
        </w:rPr>
        <w:t>subjektom hospodárskej mobilizácie sa</w:t>
      </w:r>
      <w:r w:rsidR="008B0885" w:rsidRPr="00755EDA">
        <w:rPr>
          <w:color w:val="000000"/>
          <w:szCs w:val="18"/>
        </w:rPr>
        <w:t> zaväzuje plniť si</w:t>
      </w:r>
      <w:r w:rsidRPr="00755EDA">
        <w:rPr>
          <w:color w:val="000000"/>
          <w:szCs w:val="18"/>
        </w:rPr>
        <w:t xml:space="preserve"> riadne a včas</w:t>
      </w:r>
      <w:r w:rsidR="008B0885" w:rsidRPr="00755EDA">
        <w:rPr>
          <w:color w:val="000000"/>
          <w:szCs w:val="18"/>
        </w:rPr>
        <w:t xml:space="preserve"> z toho vyplývajúce povinnosti tak, ako to bude potrebné a nevyhnutné na zachovanie statusu subjektu hospodárskej mobilizácie.</w:t>
      </w:r>
    </w:p>
    <w:p w14:paraId="4691CF1B" w14:textId="77777777" w:rsidR="00E23455" w:rsidRDefault="00C47051"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celom rozsahu zodpovedá </w:t>
      </w:r>
      <w:r w:rsidR="008B0885">
        <w:rPr>
          <w:color w:val="000000"/>
          <w:szCs w:val="18"/>
        </w:rPr>
        <w:t>za zverené Zásoby RV</w:t>
      </w:r>
      <w:r w:rsidR="00516065">
        <w:rPr>
          <w:color w:val="000000"/>
          <w:szCs w:val="18"/>
        </w:rPr>
        <w:t>, pričom</w:t>
      </w:r>
      <w:r w:rsidR="008B0885">
        <w:rPr>
          <w:color w:val="000000"/>
          <w:szCs w:val="18"/>
        </w:rPr>
        <w:t xml:space="preserve"> </w:t>
      </w:r>
      <w:r w:rsidR="00516065">
        <w:rPr>
          <w:color w:val="000000"/>
          <w:szCs w:val="18"/>
        </w:rPr>
        <w:t>z</w:t>
      </w:r>
      <w:r w:rsidR="00E23455" w:rsidRPr="00DB28C9">
        <w:rPr>
          <w:color w:val="000000"/>
          <w:szCs w:val="18"/>
        </w:rPr>
        <w:t xml:space="preserve">odpovedá </w:t>
      </w:r>
      <w:r w:rsidR="0091608C">
        <w:rPr>
          <w:color w:val="000000"/>
          <w:szCs w:val="18"/>
        </w:rPr>
        <w:t xml:space="preserve">aj </w:t>
      </w:r>
      <w:r w:rsidR="00E23455" w:rsidRPr="00DB28C9">
        <w:rPr>
          <w:color w:val="000000"/>
          <w:szCs w:val="18"/>
        </w:rPr>
        <w:t>za udržiavanie kvalitatívnych parametrov Zásob RV</w:t>
      </w:r>
      <w:r w:rsidR="0091608C">
        <w:rPr>
          <w:color w:val="000000"/>
          <w:szCs w:val="18"/>
        </w:rPr>
        <w:t>.</w:t>
      </w:r>
    </w:p>
    <w:p w14:paraId="62C3064A" w14:textId="6A54CD51" w:rsidR="0096301C" w:rsidRDefault="0029074E"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w:t>
      </w:r>
      <w:r w:rsidR="008B0885">
        <w:rPr>
          <w:color w:val="000000"/>
          <w:szCs w:val="18"/>
        </w:rPr>
        <w:t>odpovedá tiež za škodu spôsobenú prevádzkovou činnosťou a</w:t>
      </w:r>
      <w:r>
        <w:rPr>
          <w:color w:val="000000"/>
          <w:szCs w:val="18"/>
        </w:rPr>
        <w:t> </w:t>
      </w:r>
      <w:r w:rsidR="008B0885">
        <w:rPr>
          <w:color w:val="000000"/>
          <w:szCs w:val="18"/>
        </w:rPr>
        <w:t>za</w:t>
      </w:r>
      <w:r>
        <w:rPr>
          <w:color w:val="000000"/>
          <w:szCs w:val="18"/>
        </w:rPr>
        <w:t xml:space="preserve"> akékoľvek environmentálne škody vzniknuté v súvislosti so</w:t>
      </w:r>
      <w:r w:rsidR="008B0885">
        <w:rPr>
          <w:color w:val="000000"/>
          <w:szCs w:val="18"/>
        </w:rPr>
        <w:t xml:space="preserve"> </w:t>
      </w:r>
      <w:r>
        <w:rPr>
          <w:color w:val="000000"/>
          <w:szCs w:val="18"/>
        </w:rPr>
        <w:t>skladovaním Zásob</w:t>
      </w:r>
      <w:r w:rsidR="008B0885">
        <w:rPr>
          <w:color w:val="000000"/>
          <w:szCs w:val="18"/>
        </w:rPr>
        <w:t xml:space="preserve"> RV. </w:t>
      </w:r>
      <w:r w:rsidR="00D30EFD">
        <w:rPr>
          <w:color w:val="000000"/>
          <w:szCs w:val="18"/>
        </w:rPr>
        <w:t>Skladovateľ</w:t>
      </w:r>
      <w:r>
        <w:rPr>
          <w:color w:val="000000"/>
          <w:szCs w:val="18"/>
        </w:rPr>
        <w:t xml:space="preserve"> sa</w:t>
      </w:r>
      <w:r w:rsidR="008B0885">
        <w:rPr>
          <w:color w:val="000000"/>
          <w:szCs w:val="18"/>
        </w:rPr>
        <w:t xml:space="preserve"> na vlastné náklady </w:t>
      </w:r>
      <w:r>
        <w:rPr>
          <w:color w:val="000000"/>
          <w:szCs w:val="18"/>
        </w:rPr>
        <w:t>zaväzuje zabezpečiť si</w:t>
      </w:r>
      <w:r w:rsidR="008B0885">
        <w:rPr>
          <w:color w:val="000000"/>
          <w:szCs w:val="18"/>
        </w:rPr>
        <w:t xml:space="preserve"> primerané poistenie</w:t>
      </w:r>
      <w:r>
        <w:rPr>
          <w:color w:val="000000"/>
          <w:szCs w:val="18"/>
        </w:rPr>
        <w:t xml:space="preserve"> zodpovednosti za škodu spôsobenú prevádzkovou činnosťou najneskôr k prvému dňu Obdobia zač</w:t>
      </w:r>
      <w:r w:rsidR="00CF1998">
        <w:rPr>
          <w:color w:val="000000"/>
          <w:szCs w:val="18"/>
        </w:rPr>
        <w:t>iatku</w:t>
      </w:r>
      <w:r>
        <w:rPr>
          <w:color w:val="000000"/>
          <w:szCs w:val="18"/>
        </w:rPr>
        <w:t xml:space="preserve"> skladovania a udržiavať toto poistenie v platnosti počas celej doby trvania tejto Zmluvy.</w:t>
      </w:r>
      <w:r w:rsidR="008B0885">
        <w:rPr>
          <w:color w:val="000000"/>
          <w:szCs w:val="18"/>
        </w:rPr>
        <w:t xml:space="preserve"> </w:t>
      </w:r>
      <w:r w:rsidR="00D30EFD">
        <w:rPr>
          <w:color w:val="000000"/>
          <w:szCs w:val="18"/>
        </w:rPr>
        <w:t>Skladovateľ</w:t>
      </w:r>
      <w:r>
        <w:rPr>
          <w:color w:val="000000"/>
          <w:szCs w:val="18"/>
        </w:rPr>
        <w:t xml:space="preserve"> je povinný Agentúre preukázať, že takéto poistenie uzatvoril </w:t>
      </w:r>
      <w:r w:rsidR="009A2AB5">
        <w:rPr>
          <w:color w:val="000000"/>
          <w:szCs w:val="18"/>
        </w:rPr>
        <w:t>bezod</w:t>
      </w:r>
      <w:r>
        <w:rPr>
          <w:color w:val="000000"/>
          <w:szCs w:val="18"/>
        </w:rPr>
        <w:t>klad</w:t>
      </w:r>
      <w:r w:rsidR="009A2AB5">
        <w:rPr>
          <w:color w:val="000000"/>
          <w:szCs w:val="18"/>
        </w:rPr>
        <w:t>n</w:t>
      </w:r>
      <w:r>
        <w:rPr>
          <w:color w:val="000000"/>
          <w:szCs w:val="18"/>
        </w:rPr>
        <w:t xml:space="preserve">e po vzniku povinnosti na zabezpečenie poistenia podľa predchádzajúcej vety a zároveň je následne povinný preukázať existenciu predmetného poistenia bezodkladne </w:t>
      </w:r>
      <w:r w:rsidR="00C47051">
        <w:rPr>
          <w:color w:val="000000"/>
          <w:szCs w:val="18"/>
        </w:rPr>
        <w:t xml:space="preserve">kedykoľvek </w:t>
      </w:r>
      <w:r>
        <w:rPr>
          <w:color w:val="000000"/>
          <w:szCs w:val="18"/>
        </w:rPr>
        <w:t>po tom, čo ho na to Agentúra vyzvala</w:t>
      </w:r>
      <w:r w:rsidR="008B0885">
        <w:rPr>
          <w:color w:val="000000"/>
          <w:szCs w:val="18"/>
        </w:rPr>
        <w:t>.</w:t>
      </w:r>
    </w:p>
    <w:p w14:paraId="6ED529A9" w14:textId="5F91D41C" w:rsidR="00E57616" w:rsidRPr="00E57616" w:rsidRDefault="008E2DB9" w:rsidP="00E07F8F">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oprávnený plniť svoje záväzky</w:t>
      </w:r>
      <w:r w:rsidR="00E57616">
        <w:rPr>
          <w:iCs/>
          <w:color w:val="000000"/>
          <w:szCs w:val="18"/>
        </w:rPr>
        <w:t xml:space="preserve"> na </w:t>
      </w:r>
      <w:r w:rsidR="00EF7A93">
        <w:rPr>
          <w:iCs/>
          <w:color w:val="000000"/>
          <w:szCs w:val="18"/>
        </w:rPr>
        <w:t xml:space="preserve">udržiavanie </w:t>
      </w:r>
      <w:r w:rsidR="00E57616">
        <w:rPr>
          <w:iCs/>
          <w:color w:val="000000"/>
          <w:szCs w:val="18"/>
        </w:rPr>
        <w:t>Zásob RV</w:t>
      </w:r>
      <w:r>
        <w:rPr>
          <w:iCs/>
          <w:color w:val="000000"/>
          <w:szCs w:val="18"/>
        </w:rPr>
        <w:t xml:space="preserve"> vyplývajúce z tejto Zmluvy prostredníctvom Subdodávateľov v</w:t>
      </w:r>
      <w:r w:rsidR="0019413B">
        <w:rPr>
          <w:iCs/>
          <w:color w:val="000000"/>
          <w:szCs w:val="18"/>
        </w:rPr>
        <w:t xml:space="preserve"> zmysle</w:t>
      </w:r>
      <w:r>
        <w:rPr>
          <w:iCs/>
          <w:color w:val="000000"/>
          <w:szCs w:val="18"/>
        </w:rPr>
        <w:t> príloh</w:t>
      </w:r>
      <w:r w:rsidR="0019413B">
        <w:rPr>
          <w:iCs/>
          <w:color w:val="000000"/>
          <w:szCs w:val="18"/>
        </w:rPr>
        <w:t>y</w:t>
      </w:r>
      <w:r>
        <w:rPr>
          <w:iCs/>
          <w:color w:val="000000"/>
          <w:szCs w:val="18"/>
        </w:rPr>
        <w:t xml:space="preserve"> č. </w:t>
      </w:r>
      <w:r w:rsidR="00504463">
        <w:rPr>
          <w:iCs/>
          <w:color w:val="000000"/>
          <w:szCs w:val="18"/>
        </w:rPr>
        <w:t>8</w:t>
      </w:r>
      <w:r>
        <w:rPr>
          <w:iCs/>
          <w:color w:val="000000"/>
          <w:szCs w:val="18"/>
        </w:rPr>
        <w:t xml:space="preserve"> tejto Zmluvy. </w:t>
      </w:r>
      <w:r w:rsidR="00945F57">
        <w:rPr>
          <w:iCs/>
          <w:color w:val="000000"/>
          <w:szCs w:val="18"/>
        </w:rPr>
        <w:t xml:space="preserve">V prípade, že </w:t>
      </w:r>
      <w:r w:rsidR="00D30EFD">
        <w:rPr>
          <w:iCs/>
          <w:color w:val="000000"/>
          <w:szCs w:val="18"/>
        </w:rPr>
        <w:t>Skladovateľ</w:t>
      </w:r>
      <w:r w:rsidR="00945F57">
        <w:rPr>
          <w:iCs/>
          <w:color w:val="000000"/>
          <w:szCs w:val="18"/>
        </w:rPr>
        <w:t xml:space="preserve"> plní časť svojich záväzkov prostredníctvom Subdodávateľov, zodpovedá Agentúre</w:t>
      </w:r>
      <w:r w:rsidR="005D59CC">
        <w:rPr>
          <w:iCs/>
          <w:color w:val="000000"/>
          <w:szCs w:val="18"/>
        </w:rPr>
        <w:t>,</w:t>
      </w:r>
      <w:r w:rsidR="00945F57">
        <w:rPr>
          <w:iCs/>
          <w:color w:val="000000"/>
          <w:szCs w:val="18"/>
        </w:rPr>
        <w:t xml:space="preserve"> ako by plnenie poskytoval sám. </w:t>
      </w:r>
      <w:r w:rsidR="00D30EFD">
        <w:rPr>
          <w:iCs/>
          <w:color w:val="000000"/>
          <w:szCs w:val="18"/>
        </w:rPr>
        <w:t>Skladovateľ</w:t>
      </w:r>
      <w:r>
        <w:rPr>
          <w:iCs/>
          <w:color w:val="000000"/>
          <w:szCs w:val="18"/>
        </w:rPr>
        <w:t xml:space="preserve"> m</w:t>
      </w:r>
      <w:r w:rsidRPr="008E2DB9">
        <w:rPr>
          <w:iCs/>
          <w:color w:val="000000"/>
          <w:szCs w:val="18"/>
        </w:rPr>
        <w:t>ôže pristúpiť k</w:t>
      </w:r>
      <w:r w:rsidR="00E57616">
        <w:rPr>
          <w:iCs/>
          <w:color w:val="000000"/>
          <w:szCs w:val="18"/>
        </w:rPr>
        <w:t> </w:t>
      </w:r>
      <w:r w:rsidRPr="008E2DB9">
        <w:rPr>
          <w:iCs/>
          <w:color w:val="000000"/>
          <w:szCs w:val="18"/>
        </w:rPr>
        <w:t>zme</w:t>
      </w:r>
      <w:r>
        <w:rPr>
          <w:iCs/>
          <w:color w:val="000000"/>
          <w:szCs w:val="18"/>
        </w:rPr>
        <w:t>ne subdodávateľa počas trvania Z</w:t>
      </w:r>
      <w:r w:rsidRPr="008E2DB9">
        <w:rPr>
          <w:iCs/>
          <w:color w:val="000000"/>
          <w:szCs w:val="18"/>
        </w:rPr>
        <w:t xml:space="preserve">mluvy len na základe predchádzajúceho písomného súhlasu Agentúry. </w:t>
      </w:r>
      <w:r w:rsidR="00DB28C9">
        <w:rPr>
          <w:iCs/>
          <w:color w:val="000000"/>
          <w:szCs w:val="18"/>
        </w:rPr>
        <w:t>Skladovateľ</w:t>
      </w:r>
      <w:r w:rsidRPr="008E2DB9">
        <w:rPr>
          <w:iCs/>
          <w:color w:val="000000"/>
          <w:szCs w:val="18"/>
        </w:rPr>
        <w:t xml:space="preserve"> je povinný Agentúre najneskôr päť (5) pracovných dní pred zmenou subdodávateľa, predložiť písomnú žiadosť o zmenu subdodávateľa, ktorá musí obsahovať </w:t>
      </w:r>
      <w:r w:rsidR="00EF7A93">
        <w:rPr>
          <w:iCs/>
          <w:color w:val="000000"/>
          <w:szCs w:val="18"/>
        </w:rPr>
        <w:t>údaje v rozsahu podľa prílohy č. 8 tejto Zmluvy</w:t>
      </w:r>
      <w:r w:rsidRPr="008E2DB9">
        <w:rPr>
          <w:iCs/>
          <w:color w:val="000000"/>
          <w:szCs w:val="18"/>
        </w:rPr>
        <w:t>.</w:t>
      </w:r>
    </w:p>
    <w:p w14:paraId="02AC1E00" w14:textId="78832EA7" w:rsidR="00FC3819" w:rsidRPr="00FC3819" w:rsidRDefault="00E57616" w:rsidP="00E07F8F">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vyhovieť požiadavke Agentúry na zmenu Subdodávateľa</w:t>
      </w:r>
      <w:r w:rsidR="00637679">
        <w:rPr>
          <w:iCs/>
          <w:color w:val="000000"/>
          <w:szCs w:val="18"/>
        </w:rPr>
        <w:t xml:space="preserve"> v súlade s bodom 5.5</w:t>
      </w:r>
      <w:r w:rsidR="00C47051">
        <w:rPr>
          <w:iCs/>
          <w:color w:val="000000"/>
          <w:szCs w:val="18"/>
        </w:rPr>
        <w:t xml:space="preserve"> tejto Zmluvy</w:t>
      </w:r>
      <w:r>
        <w:rPr>
          <w:iCs/>
          <w:color w:val="000000"/>
          <w:szCs w:val="18"/>
        </w:rPr>
        <w:t xml:space="preserve">; pre návrh a odsúhlasenie osoby nového Subdodávateľa sa aj v tomto prípade uplatní primerane postup podľa bodu </w:t>
      </w:r>
      <w:r w:rsidRPr="00474FB4">
        <w:rPr>
          <w:iCs/>
          <w:color w:val="000000"/>
          <w:szCs w:val="18"/>
        </w:rPr>
        <w:t>3.1.4</w:t>
      </w:r>
      <w:r w:rsidR="00A73AFF" w:rsidRPr="00474FB4">
        <w:rPr>
          <w:iCs/>
          <w:color w:val="000000"/>
          <w:szCs w:val="18"/>
        </w:rPr>
        <w:t>4</w:t>
      </w:r>
      <w:r>
        <w:rPr>
          <w:iCs/>
          <w:color w:val="000000"/>
          <w:szCs w:val="18"/>
        </w:rPr>
        <w:t xml:space="preserve"> tohto článku Zmluvy.</w:t>
      </w:r>
    </w:p>
    <w:p w14:paraId="2007A52B" w14:textId="77777777" w:rsidR="008E2DB9" w:rsidRPr="008E2DB9" w:rsidRDefault="00FC3819" w:rsidP="00E07F8F">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dodržiavať opatrenia</w:t>
      </w:r>
      <w:r w:rsidR="00756CC7">
        <w:rPr>
          <w:iCs/>
          <w:color w:val="000000"/>
          <w:szCs w:val="18"/>
        </w:rPr>
        <w:t xml:space="preserve"> týkajúce sa</w:t>
      </w:r>
      <w:r>
        <w:rPr>
          <w:iCs/>
          <w:color w:val="000000"/>
          <w:szCs w:val="18"/>
        </w:rPr>
        <w:t xml:space="preserve"> riadenia dodávateľského reťazca</w:t>
      </w:r>
      <w:r w:rsidR="00683EEB">
        <w:rPr>
          <w:iCs/>
          <w:color w:val="000000"/>
          <w:szCs w:val="18"/>
        </w:rPr>
        <w:t>, ktoré predložil na preu</w:t>
      </w:r>
      <w:r>
        <w:rPr>
          <w:iCs/>
          <w:color w:val="000000"/>
          <w:szCs w:val="18"/>
        </w:rPr>
        <w:t xml:space="preserve">kázanie splnenia podmienok účasti vo verejnom obstarávaní a ktoré sú bližšie popísané v prílohe č. </w:t>
      </w:r>
      <w:r w:rsidR="00504463">
        <w:rPr>
          <w:iCs/>
          <w:color w:val="000000"/>
          <w:szCs w:val="18"/>
        </w:rPr>
        <w:t>9</w:t>
      </w:r>
      <w:r>
        <w:rPr>
          <w:iCs/>
          <w:color w:val="000000"/>
          <w:szCs w:val="18"/>
        </w:rPr>
        <w:t xml:space="preserve"> tejto Zmluvy. </w:t>
      </w:r>
      <w:r w:rsidR="00683EEB">
        <w:rPr>
          <w:iCs/>
          <w:color w:val="000000"/>
          <w:szCs w:val="18"/>
        </w:rPr>
        <w:t xml:space="preserve">Tieto informácie sú predmetom obchodného tajomstva </w:t>
      </w:r>
      <w:r w:rsidR="00D30EFD">
        <w:rPr>
          <w:iCs/>
          <w:color w:val="000000"/>
          <w:szCs w:val="18"/>
        </w:rPr>
        <w:t>Skladovateľ</w:t>
      </w:r>
      <w:r w:rsidR="00683EEB">
        <w:rPr>
          <w:iCs/>
          <w:color w:val="000000"/>
          <w:szCs w:val="18"/>
        </w:rPr>
        <w:t>a, čo Agentúra berie na vedomie.</w:t>
      </w:r>
      <w:r w:rsidR="00E57616">
        <w:rPr>
          <w:iCs/>
          <w:color w:val="000000"/>
          <w:szCs w:val="18"/>
        </w:rPr>
        <w:t xml:space="preserve">  </w:t>
      </w:r>
      <w:r w:rsidR="008E2DB9">
        <w:rPr>
          <w:iCs/>
          <w:color w:val="000000"/>
          <w:szCs w:val="18"/>
        </w:rPr>
        <w:t xml:space="preserve"> </w:t>
      </w:r>
    </w:p>
    <w:p w14:paraId="60581AD1" w14:textId="022B30B9" w:rsidR="004569B8" w:rsidRPr="00474FB4" w:rsidRDefault="004569B8" w:rsidP="00E07F8F">
      <w:pPr>
        <w:numPr>
          <w:ilvl w:val="2"/>
          <w:numId w:val="14"/>
        </w:numPr>
        <w:pBdr>
          <w:top w:val="nil"/>
          <w:left w:val="nil"/>
          <w:bottom w:val="nil"/>
          <w:right w:val="nil"/>
          <w:between w:val="nil"/>
        </w:pBdr>
        <w:spacing w:after="140" w:line="290" w:lineRule="auto"/>
        <w:ind w:left="1134"/>
        <w:jc w:val="both"/>
        <w:rPr>
          <w:szCs w:val="18"/>
        </w:rPr>
      </w:pPr>
      <w:r>
        <w:rPr>
          <w:color w:val="000000"/>
          <w:szCs w:val="18"/>
        </w:rPr>
        <w:t xml:space="preserve">Okrem povinností vyplývajúcich z tejto Zmluvy je pri skladovaní a ochraňovaní Zásob RV povinný dodržiavať všetky povinnosti vyplývajúce z príslušných všeobecne záväzných právnych predpisov, najmä </w:t>
      </w:r>
      <w:r w:rsidR="00C47051">
        <w:rPr>
          <w:color w:val="000000"/>
          <w:szCs w:val="18"/>
        </w:rPr>
        <w:t>zo</w:t>
      </w:r>
      <w:r>
        <w:rPr>
          <w:color w:val="000000"/>
          <w:szCs w:val="18"/>
        </w:rPr>
        <w:t>: zákona č. 137/2010 Z. z. o ovzduší v znení neskorších predpisov, zákona č. 98/2004 Z. z. o spotrebnej dani z minerálneho oleja v</w:t>
      </w:r>
      <w:r w:rsidR="00A210BB">
        <w:rPr>
          <w:color w:val="000000"/>
          <w:szCs w:val="18"/>
        </w:rPr>
        <w:t> </w:t>
      </w:r>
      <w:r>
        <w:rPr>
          <w:color w:val="000000"/>
          <w:szCs w:val="18"/>
        </w:rPr>
        <w:t xml:space="preserve">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zákona č. 355/2007 Z. z. o ochrane, podpore a rozvoji verejného zdravia a o zmene a doplnení niektorých zákonov v znení neskorších predpisov, zákona č. 364/2004 Z. z. o vodách a o zmene zákona Slovenskej národnej rady č. 372/1990 Zb. o priestupkoch (vodný zákon) v znení neskorších predpisov, zákona č. 314/2001 Z. z. o ochrane pred požiarmi v znení neskorších predpisov, a podľa predpisov o bezpečnosti a ochrane zdravia pri práci, najmä zákona                 č. 311/2001 Z. z. Zákonník práce v znení neskorších predpisov</w:t>
      </w:r>
      <w:r w:rsidR="0025697B">
        <w:rPr>
          <w:color w:val="000000"/>
          <w:szCs w:val="18"/>
        </w:rPr>
        <w:t>,</w:t>
      </w:r>
      <w:r>
        <w:rPr>
          <w:color w:val="000000"/>
          <w:szCs w:val="18"/>
        </w:rPr>
        <w:t xml:space="preserve"> zákona č. 124/2006 </w:t>
      </w:r>
      <w:r w:rsidR="0025697B">
        <w:rPr>
          <w:color w:val="000000"/>
          <w:szCs w:val="18"/>
        </w:rPr>
        <w:t xml:space="preserve">  </w:t>
      </w:r>
      <w:r>
        <w:rPr>
          <w:color w:val="000000"/>
          <w:szCs w:val="18"/>
        </w:rPr>
        <w:t>Z. z. o bezpečnosti a ochrane zdravia pri práci a o zmene a doplnení niektorých zákonov v znení neskorších predpisov a </w:t>
      </w:r>
      <w:r w:rsidR="0025697B">
        <w:rPr>
          <w:color w:val="000000"/>
          <w:szCs w:val="18"/>
        </w:rPr>
        <w:t>z</w:t>
      </w:r>
      <w:r>
        <w:rPr>
          <w:color w:val="000000"/>
          <w:szCs w:val="18"/>
        </w:rPr>
        <w:t xml:space="preserve"> ostatný</w:t>
      </w:r>
      <w:r w:rsidR="0025697B">
        <w:rPr>
          <w:color w:val="000000"/>
          <w:szCs w:val="18"/>
        </w:rPr>
        <w:t>ch</w:t>
      </w:r>
      <w:r>
        <w:rPr>
          <w:color w:val="000000"/>
          <w:szCs w:val="18"/>
        </w:rPr>
        <w:t xml:space="preserve"> uplatniteľný</w:t>
      </w:r>
      <w:r w:rsidR="0025697B">
        <w:rPr>
          <w:color w:val="000000"/>
          <w:szCs w:val="18"/>
        </w:rPr>
        <w:t>ch</w:t>
      </w:r>
      <w:r>
        <w:rPr>
          <w:color w:val="000000"/>
          <w:szCs w:val="18"/>
        </w:rPr>
        <w:t xml:space="preserve"> právny</w:t>
      </w:r>
      <w:r w:rsidR="0025697B">
        <w:rPr>
          <w:color w:val="000000"/>
          <w:szCs w:val="18"/>
        </w:rPr>
        <w:t>ch</w:t>
      </w:r>
      <w:r>
        <w:rPr>
          <w:color w:val="000000"/>
          <w:szCs w:val="18"/>
        </w:rPr>
        <w:t xml:space="preserve"> predpis</w:t>
      </w:r>
      <w:r w:rsidR="0025697B">
        <w:rPr>
          <w:color w:val="000000"/>
          <w:szCs w:val="18"/>
        </w:rPr>
        <w:t>ov</w:t>
      </w:r>
      <w:r>
        <w:rPr>
          <w:color w:val="000000"/>
          <w:szCs w:val="18"/>
        </w:rPr>
        <w:t>.</w:t>
      </w:r>
      <w:r w:rsidR="0019413B">
        <w:rPr>
          <w:color w:val="000000"/>
          <w:szCs w:val="18"/>
        </w:rPr>
        <w:t xml:space="preserve"> </w:t>
      </w:r>
      <w:r w:rsidR="0019413B" w:rsidRPr="00A73AFF">
        <w:rPr>
          <w:color w:val="000000"/>
          <w:szCs w:val="18"/>
        </w:rPr>
        <w:t>V tejto súvislosti sa Skladovateľ zaväzuje predložiť Agentúre ňou požadované doklady týkajúce sa plnenia právnymi predpismi ustanovených povinností a podmienok prevádzkovania Terminálov, resp. skladovacích zariadení a ostatných s tým súvisiacich činností, ktoré je Skladovateľ v zmysle príslušných platných právnych predpisov dodržiavať a ktorými musí disponovať.</w:t>
      </w:r>
      <w:r w:rsidR="00E071FF" w:rsidRPr="00A73AFF">
        <w:rPr>
          <w:color w:val="000000"/>
          <w:szCs w:val="18"/>
        </w:rPr>
        <w:t xml:space="preserve"> </w:t>
      </w:r>
    </w:p>
    <w:p w14:paraId="2F09BD9C" w14:textId="77777777" w:rsidR="00A3343B" w:rsidRDefault="00A3343B"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bezodkladne informovať Agentúru o akýchkoľvek dôležitých skutočnostiach v súvislosti so skladovanými Zásobami RV, ktoré by mohli negatívne ovplyvniť alebo ohroziť ďalšie skladovanie Zásob RV v požadovanom množstve a kvalite. V prípade zistenia takejto skutočnosti je </w:t>
      </w:r>
      <w:r w:rsidR="00D30EFD">
        <w:rPr>
          <w:color w:val="000000"/>
          <w:szCs w:val="18"/>
        </w:rPr>
        <w:t>Skladovateľ</w:t>
      </w:r>
      <w:r>
        <w:rPr>
          <w:color w:val="000000"/>
          <w:szCs w:val="18"/>
        </w:rPr>
        <w:t xml:space="preserve"> povinný okamžite zabezpečiť adekvátnu nápravu a o uvedenom bezodkladne informovať Agentúru.</w:t>
      </w:r>
    </w:p>
    <w:p w14:paraId="23BBE2EA" w14:textId="77777777" w:rsidR="00AF57BF" w:rsidRPr="00AB627E" w:rsidRDefault="00BD38D0" w:rsidP="00E07F8F">
      <w:pPr>
        <w:numPr>
          <w:ilvl w:val="2"/>
          <w:numId w:val="14"/>
        </w:numPr>
        <w:pBdr>
          <w:top w:val="nil"/>
          <w:left w:val="nil"/>
          <w:bottom w:val="nil"/>
          <w:right w:val="nil"/>
          <w:between w:val="nil"/>
        </w:pBdr>
        <w:spacing w:after="140" w:line="290" w:lineRule="auto"/>
        <w:ind w:left="1134"/>
        <w:jc w:val="both"/>
        <w:rPr>
          <w:color w:val="000000"/>
          <w:szCs w:val="18"/>
        </w:rPr>
      </w:pPr>
      <w:r w:rsidRPr="00AB627E">
        <w:rPr>
          <w:color w:val="000000"/>
          <w:szCs w:val="18"/>
        </w:rPr>
        <w:t>Nie je oprávnený bez predchádzajúceho písomného súhlasu Agentúry previesť vlastnícke právo k skladovacím zariadeniam, v ktorých skladuje Zásoby RV</w:t>
      </w:r>
      <w:r w:rsidR="0069630E" w:rsidRPr="00CF11E9">
        <w:rPr>
          <w:color w:val="000000"/>
          <w:szCs w:val="18"/>
        </w:rPr>
        <w:t>, ani vykonať žiadny úkon smerujúci k ukončeniu nájomného alebo iného právneho vzťahu, na základe ktorého skladovacie zariadenia užíva</w:t>
      </w:r>
      <w:r w:rsidRPr="00AB627E">
        <w:rPr>
          <w:color w:val="000000"/>
          <w:szCs w:val="18"/>
        </w:rPr>
        <w:t xml:space="preserve">. </w:t>
      </w:r>
      <w:r w:rsidR="00D30EFD">
        <w:rPr>
          <w:color w:val="000000"/>
          <w:szCs w:val="18"/>
        </w:rPr>
        <w:t>Skladovateľ</w:t>
      </w:r>
      <w:r w:rsidR="00AF57BF" w:rsidRPr="00AB627E">
        <w:rPr>
          <w:color w:val="000000"/>
          <w:szCs w:val="18"/>
        </w:rPr>
        <w:t xml:space="preserve">, ktorý je právnickou osobou, nie je </w:t>
      </w:r>
      <w:r w:rsidR="00B10092" w:rsidRPr="00CF11E9">
        <w:rPr>
          <w:color w:val="000000"/>
          <w:szCs w:val="18"/>
        </w:rPr>
        <w:t xml:space="preserve">počas trvania tejto Zmluvy </w:t>
      </w:r>
      <w:r w:rsidR="00AF57BF" w:rsidRPr="00AB627E">
        <w:rPr>
          <w:color w:val="000000"/>
          <w:szCs w:val="18"/>
        </w:rPr>
        <w:t xml:space="preserve">oprávnený bez predchádzajúceho písomného súhlasu Agentúry: </w:t>
      </w:r>
    </w:p>
    <w:p w14:paraId="79FCEB4B" w14:textId="77777777" w:rsidR="0069630E" w:rsidRPr="00CF11E9" w:rsidRDefault="0069630E" w:rsidP="00E07F8F">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dať skladovacie zariadenia do odplatného alebo bezodplatného užívania tretej osobe;</w:t>
      </w:r>
    </w:p>
    <w:p w14:paraId="76DB969A" w14:textId="77777777" w:rsidR="0069630E" w:rsidRPr="00CF11E9" w:rsidRDefault="0069630E" w:rsidP="00E07F8F">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 xml:space="preserve">zaťažiť skladovacie zariadenia záložným právom alebo inou vecnoprávnou ťarchou v prospech akejkoľvek tretej osoby;  </w:t>
      </w:r>
    </w:p>
    <w:p w14:paraId="612D839C" w14:textId="77777777" w:rsidR="00AF57BF" w:rsidRPr="00AB627E" w:rsidRDefault="00AF57BF" w:rsidP="00E07F8F">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 xml:space="preserve">uskutočniť žiadnu </w:t>
      </w:r>
      <w:r w:rsidR="00BD38D0" w:rsidRPr="00AB627E">
        <w:rPr>
          <w:color w:val="000000"/>
          <w:szCs w:val="18"/>
        </w:rPr>
        <w:t>zmenu vo</w:t>
      </w:r>
      <w:r w:rsidRPr="00AB627E">
        <w:rPr>
          <w:color w:val="000000"/>
          <w:szCs w:val="18"/>
        </w:rPr>
        <w:t xml:space="preserve"> svojej</w:t>
      </w:r>
      <w:r w:rsidR="00BD38D0" w:rsidRPr="00AB627E">
        <w:rPr>
          <w:color w:val="000000"/>
          <w:szCs w:val="18"/>
        </w:rPr>
        <w:t xml:space="preserve"> vlastníckej</w:t>
      </w:r>
      <w:r w:rsidRPr="00AB627E">
        <w:rPr>
          <w:color w:val="000000"/>
          <w:szCs w:val="18"/>
        </w:rPr>
        <w:t xml:space="preserve"> (akcionárskej)</w:t>
      </w:r>
      <w:r w:rsidR="00BD38D0" w:rsidRPr="00AB627E">
        <w:rPr>
          <w:color w:val="000000"/>
          <w:szCs w:val="18"/>
        </w:rPr>
        <w:t xml:space="preserve"> štruktúre</w:t>
      </w:r>
      <w:r w:rsidR="00B10092" w:rsidRPr="00CF11E9">
        <w:rPr>
          <w:color w:val="000000"/>
          <w:szCs w:val="18"/>
        </w:rPr>
        <w:t xml:space="preserve"> (to neplatí, ak je </w:t>
      </w:r>
      <w:r w:rsidR="00D30EFD">
        <w:rPr>
          <w:color w:val="000000"/>
          <w:szCs w:val="18"/>
        </w:rPr>
        <w:t>Skladovateľ</w:t>
      </w:r>
      <w:r w:rsidR="00B10092" w:rsidRPr="00CF11E9">
        <w:rPr>
          <w:color w:val="000000"/>
          <w:szCs w:val="18"/>
        </w:rPr>
        <w:t xml:space="preserve"> akciovou spoločnosťou, ktorej akcie sú kótované na burze cenných papierov)</w:t>
      </w:r>
      <w:r w:rsidRPr="00AB627E">
        <w:rPr>
          <w:color w:val="000000"/>
          <w:szCs w:val="18"/>
        </w:rPr>
        <w:t>;</w:t>
      </w:r>
    </w:p>
    <w:p w14:paraId="2A1EE6A4" w14:textId="77777777" w:rsidR="00AF57BF" w:rsidRPr="00AB627E" w:rsidRDefault="00AF57BF" w:rsidP="00E07F8F">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00B10092" w:rsidRPr="00CF11E9">
        <w:rPr>
          <w:color w:val="000000"/>
          <w:szCs w:val="18"/>
        </w:rPr>
        <w:t xml:space="preserve"> (zlúčenie, rozdelenie, splynutie spoločností a pod.)</w:t>
      </w:r>
      <w:r w:rsidRPr="00AB627E">
        <w:rPr>
          <w:color w:val="000000"/>
          <w:szCs w:val="18"/>
        </w:rPr>
        <w:t>;</w:t>
      </w:r>
    </w:p>
    <w:p w14:paraId="7E82FBCA" w14:textId="77777777" w:rsidR="00BD38D0" w:rsidRPr="00AB627E" w:rsidRDefault="00F76B3A" w:rsidP="00E07F8F">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00AF57BF" w:rsidRPr="00AB627E">
        <w:rPr>
          <w:color w:val="000000"/>
          <w:szCs w:val="18"/>
        </w:rPr>
        <w:t>zruš</w:t>
      </w:r>
      <w:r>
        <w:rPr>
          <w:color w:val="000000"/>
          <w:szCs w:val="18"/>
        </w:rPr>
        <w:t>ení</w:t>
      </w:r>
      <w:r w:rsidR="00AF57BF" w:rsidRPr="00AB627E">
        <w:rPr>
          <w:color w:val="000000"/>
          <w:szCs w:val="18"/>
        </w:rPr>
        <w:t xml:space="preserve"> spoločnos</w:t>
      </w:r>
      <w:r>
        <w:rPr>
          <w:color w:val="000000"/>
          <w:szCs w:val="18"/>
        </w:rPr>
        <w:t>ti</w:t>
      </w:r>
      <w:r w:rsidR="00AF57BF" w:rsidRPr="00AB627E">
        <w:rPr>
          <w:color w:val="000000"/>
          <w:szCs w:val="18"/>
        </w:rPr>
        <w:t xml:space="preserve"> bez právneho nástupcu</w:t>
      </w:r>
      <w:r>
        <w:rPr>
          <w:color w:val="000000"/>
          <w:szCs w:val="18"/>
        </w:rPr>
        <w:t xml:space="preserve"> a jej vstupe do likvidácie</w:t>
      </w:r>
      <w:r w:rsidR="00AF57BF" w:rsidRPr="00AB627E">
        <w:rPr>
          <w:color w:val="000000"/>
          <w:szCs w:val="18"/>
        </w:rPr>
        <w:t xml:space="preserve">. </w:t>
      </w:r>
    </w:p>
    <w:p w14:paraId="020268E7" w14:textId="77777777" w:rsidR="00AB627E" w:rsidRDefault="00AB627E" w:rsidP="00CF11E9">
      <w:pPr>
        <w:pBdr>
          <w:top w:val="nil"/>
          <w:left w:val="nil"/>
          <w:bottom w:val="nil"/>
          <w:right w:val="nil"/>
          <w:between w:val="nil"/>
        </w:pBdr>
        <w:spacing w:after="140" w:line="290" w:lineRule="auto"/>
        <w:ind w:left="1134"/>
        <w:jc w:val="both"/>
        <w:rPr>
          <w:color w:val="000000"/>
          <w:szCs w:val="18"/>
        </w:rPr>
      </w:pPr>
      <w:r>
        <w:rPr>
          <w:color w:val="000000"/>
          <w:szCs w:val="18"/>
        </w:rPr>
        <w:t xml:space="preserve">Agentúra </w:t>
      </w:r>
      <w:r w:rsidR="00F76B3A">
        <w:rPr>
          <w:color w:val="000000"/>
          <w:szCs w:val="18"/>
        </w:rPr>
        <w:t xml:space="preserve">nie je oprávnená </w:t>
      </w:r>
      <w:r>
        <w:rPr>
          <w:color w:val="000000"/>
          <w:szCs w:val="18"/>
        </w:rPr>
        <w:t xml:space="preserve">súhlas podľa tohto bodu Zmluvy </w:t>
      </w:r>
      <w:r w:rsidR="00F76B3A">
        <w:rPr>
          <w:color w:val="000000"/>
          <w:szCs w:val="18"/>
        </w:rPr>
        <w:t>odoprieť</w:t>
      </w:r>
      <w:r>
        <w:rPr>
          <w:color w:val="000000"/>
          <w:szCs w:val="18"/>
        </w:rPr>
        <w:t xml:space="preserve"> bez </w:t>
      </w:r>
      <w:r w:rsidR="00F76B3A">
        <w:rPr>
          <w:color w:val="000000"/>
          <w:szCs w:val="18"/>
        </w:rPr>
        <w:t>náležitého písomného zdôvodnenia</w:t>
      </w:r>
      <w:r>
        <w:rPr>
          <w:color w:val="000000"/>
          <w:szCs w:val="18"/>
        </w:rPr>
        <w:t>.</w:t>
      </w:r>
      <w:r w:rsidR="001E2F62">
        <w:rPr>
          <w:color w:val="000000"/>
          <w:szCs w:val="18"/>
        </w:rPr>
        <w:t xml:space="preserve"> Vyššie uvedené obmedzenia sa neuplatnia, ak k niektorej z vyššie uvedených skutočností dochádza na základe rozhodnutia príslušného orgánu verejnej správy alebo v rámci procesov konkurzného konania. </w:t>
      </w:r>
      <w:r>
        <w:rPr>
          <w:color w:val="000000"/>
          <w:szCs w:val="18"/>
        </w:rPr>
        <w:t xml:space="preserve">  </w:t>
      </w:r>
    </w:p>
    <w:p w14:paraId="317F046A" w14:textId="77777777" w:rsidR="008E35C6" w:rsidRDefault="008E35C6"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Je povinný bezodkladne informovať Agentúru o akýchkoľvek skutočnostiach, ktoré sú podľa bodu 4.</w:t>
      </w:r>
      <w:r w:rsidR="00756CC7">
        <w:rPr>
          <w:color w:val="000000"/>
          <w:szCs w:val="18"/>
        </w:rPr>
        <w:t>3 (i) alebo (ii)</w:t>
      </w:r>
      <w:r>
        <w:rPr>
          <w:color w:val="000000"/>
          <w:szCs w:val="18"/>
        </w:rPr>
        <w:t xml:space="preserve"> tejto Zmluvy dôvodom na vykonanie mimoriadnej inventarizácie.</w:t>
      </w:r>
    </w:p>
    <w:p w14:paraId="70D92D93" w14:textId="2A92FF52" w:rsidR="00984C86" w:rsidRDefault="00984C86"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 prípade, ak Skladovateľ vo verejnom obstarávaní preukazoval splnenie podmienok účasti týkajúcich sa finančného postavenia podľa § 33</w:t>
      </w:r>
      <w:r w:rsidR="00865BDE">
        <w:rPr>
          <w:color w:val="000000"/>
          <w:szCs w:val="18"/>
        </w:rPr>
        <w:t xml:space="preserve"> ods. 2</w:t>
      </w:r>
      <w:r w:rsidR="002A67D4">
        <w:rPr>
          <w:color w:val="000000"/>
          <w:szCs w:val="18"/>
        </w:rPr>
        <w:t xml:space="preserve"> v spojení s ods. 3</w:t>
      </w:r>
      <w:r>
        <w:rPr>
          <w:color w:val="000000"/>
          <w:szCs w:val="18"/>
        </w:rPr>
        <w:t xml:space="preserve"> Zákona o verejnom obstarávaní, je povinný Agentúre predložiť doklad, z ktorého bude vyplývať, že táto osoba </w:t>
      </w:r>
      <w:r w:rsidR="00865BDE">
        <w:rPr>
          <w:color w:val="000000"/>
          <w:szCs w:val="18"/>
        </w:rPr>
        <w:t xml:space="preserve">v rozsahu, v akom poskytuje </w:t>
      </w:r>
      <w:r w:rsidR="002A67D4">
        <w:rPr>
          <w:color w:val="000000"/>
          <w:szCs w:val="18"/>
        </w:rPr>
        <w:t xml:space="preserve">Skladovateľovi </w:t>
      </w:r>
      <w:r w:rsidR="00865BDE">
        <w:rPr>
          <w:color w:val="000000"/>
          <w:szCs w:val="18"/>
        </w:rPr>
        <w:t xml:space="preserve">zdroje na plnenie Zmluvy, </w:t>
      </w:r>
      <w:r>
        <w:rPr>
          <w:color w:val="000000"/>
          <w:szCs w:val="18"/>
        </w:rPr>
        <w:t>zodpovedá za plnenie záväzkov vyplývajúcich z tejto Z</w:t>
      </w:r>
      <w:r w:rsidR="00865BDE">
        <w:rPr>
          <w:color w:val="000000"/>
          <w:szCs w:val="18"/>
        </w:rPr>
        <w:t>mluvy spoločne so S</w:t>
      </w:r>
      <w:r>
        <w:rPr>
          <w:color w:val="000000"/>
          <w:szCs w:val="18"/>
        </w:rPr>
        <w:t xml:space="preserve">kladovateľom. </w:t>
      </w:r>
      <w:r w:rsidR="009C0CD9">
        <w:rPr>
          <w:color w:val="000000"/>
          <w:szCs w:val="18"/>
        </w:rPr>
        <w:t xml:space="preserve">Spoločnou zodpovednosťou za plnenie Zmluvy sa rozumie najmä ručenie za peňažné záväzky Skladovateľa, ktoré mu na základe tejto Zmluvy môžu voči Agentúre vzniknúť. Doklad o splnení tejto povinnosti Skladovateľ predložil Agentúre ku dňu podpisu tejto Zmluvy. </w:t>
      </w:r>
    </w:p>
    <w:p w14:paraId="56B653CA" w14:textId="77777777" w:rsidR="0096301C" w:rsidRDefault="008B0885"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Poskytuje Agentúre ďalšiu súčinnosť potrebnú pre plnenie </w:t>
      </w:r>
      <w:r w:rsidR="0029074E">
        <w:rPr>
          <w:color w:val="000000"/>
          <w:szCs w:val="18"/>
        </w:rPr>
        <w:t xml:space="preserve">záväzkov Agentúry vyplývajúcich jej z tejto Zmluvy alebo povinností vyplývajúcich jej zo </w:t>
      </w:r>
      <w:r w:rsidR="00C47051">
        <w:rPr>
          <w:color w:val="000000"/>
          <w:szCs w:val="18"/>
        </w:rPr>
        <w:t>Z</w:t>
      </w:r>
      <w:r w:rsidR="0029074E">
        <w:rPr>
          <w:color w:val="000000"/>
          <w:szCs w:val="18"/>
        </w:rPr>
        <w:t>ákona o núdzových zásobách v súvislosti so skladovaním Zásob RV podľa tejto Zmluvy</w:t>
      </w:r>
      <w:r>
        <w:rPr>
          <w:color w:val="000000"/>
          <w:szCs w:val="18"/>
        </w:rPr>
        <w:t>.</w:t>
      </w:r>
    </w:p>
    <w:p w14:paraId="50A5D6A0" w14:textId="72E5459C" w:rsidR="002D1453" w:rsidRDefault="002D1453"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predložiť Agentúre v zmysle jej požiadavky podľa bodu 5.7 príslušnú priebežnú </w:t>
      </w:r>
      <w:r w:rsidR="00BD28B6">
        <w:rPr>
          <w:color w:val="000000"/>
          <w:szCs w:val="18"/>
        </w:rPr>
        <w:t xml:space="preserve">individuálnu </w:t>
      </w:r>
      <w:r>
        <w:rPr>
          <w:color w:val="000000"/>
          <w:szCs w:val="18"/>
        </w:rPr>
        <w:t xml:space="preserve">účtovnú závierku do 30 dní od doručenia žiadosti Agentúry na jej predloženie, ak zo žiadosti nevyplýva iná (dlhšia) lehota na jej predloženie. </w:t>
      </w:r>
    </w:p>
    <w:p w14:paraId="01F51A46" w14:textId="77777777" w:rsidR="0096301C" w:rsidRDefault="008B0885"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Inventarizácia</w:t>
      </w:r>
    </w:p>
    <w:p w14:paraId="32FDA3F5"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Inventarizáciou sa fyzicky overuje, či stav Zásob RV z hľadiska jeho množstva, účelu použitia a</w:t>
      </w:r>
      <w:r w:rsidR="00882534">
        <w:rPr>
          <w:color w:val="000000"/>
          <w:szCs w:val="18"/>
        </w:rPr>
        <w:t> </w:t>
      </w:r>
      <w:r>
        <w:rPr>
          <w:color w:val="000000"/>
          <w:szCs w:val="18"/>
        </w:rPr>
        <w:t>zmluvne dohodnutých podmienok s</w:t>
      </w:r>
      <w:r w:rsidR="00756CC7">
        <w:rPr>
          <w:color w:val="000000"/>
          <w:szCs w:val="18"/>
        </w:rPr>
        <w:t>o</w:t>
      </w:r>
      <w:r>
        <w:rPr>
          <w:color w:val="000000"/>
          <w:szCs w:val="18"/>
        </w:rPr>
        <w:t xml:space="preserve"> </w:t>
      </w:r>
      <w:r w:rsidR="00D30EFD">
        <w:rPr>
          <w:color w:val="000000"/>
          <w:szCs w:val="18"/>
        </w:rPr>
        <w:t>Skladovateľ</w:t>
      </w:r>
      <w:r>
        <w:rPr>
          <w:color w:val="000000"/>
          <w:szCs w:val="18"/>
        </w:rPr>
        <w:t>om zodpovedá stavu v účtovníctve Agentúry.</w:t>
      </w:r>
    </w:p>
    <w:p w14:paraId="4787AE25"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Riadnu inventarizáciu Zásob RV vykonáva inventarizačná komisia menovaná štatutárnym orgánom </w:t>
      </w:r>
      <w:r w:rsidR="00D30EFD">
        <w:rPr>
          <w:color w:val="000000"/>
          <w:szCs w:val="18"/>
        </w:rPr>
        <w:t>Skladovateľ</w:t>
      </w:r>
      <w:r>
        <w:rPr>
          <w:color w:val="000000"/>
          <w:szCs w:val="18"/>
        </w:rPr>
        <w:t>a za účasti zástupcu Agentúry ku dňu</w:t>
      </w:r>
      <w:r w:rsidR="0002234B">
        <w:rPr>
          <w:color w:val="000000"/>
          <w:szCs w:val="18"/>
        </w:rPr>
        <w:t xml:space="preserve"> zostavenia</w:t>
      </w:r>
      <w:r>
        <w:rPr>
          <w:color w:val="000000"/>
          <w:szCs w:val="18"/>
        </w:rPr>
        <w:t xml:space="preserve"> riadnej účtovnej závierky. Inventarizačná komisia vykonáva inventarizáciu </w:t>
      </w:r>
      <w:r w:rsidR="00C47051">
        <w:rPr>
          <w:color w:val="000000"/>
          <w:szCs w:val="18"/>
        </w:rPr>
        <w:t>Z</w:t>
      </w:r>
      <w:r>
        <w:rPr>
          <w:color w:val="000000"/>
          <w:szCs w:val="18"/>
        </w:rPr>
        <w:t>ásob</w:t>
      </w:r>
      <w:r w:rsidR="00C47051">
        <w:rPr>
          <w:color w:val="000000"/>
          <w:szCs w:val="18"/>
        </w:rPr>
        <w:t xml:space="preserve"> RV</w:t>
      </w:r>
      <w:r>
        <w:rPr>
          <w:color w:val="000000"/>
          <w:szCs w:val="18"/>
        </w:rPr>
        <w:t xml:space="preserve"> v</w:t>
      </w:r>
      <w:r w:rsidR="00882534">
        <w:rPr>
          <w:color w:val="000000"/>
          <w:szCs w:val="18"/>
        </w:rPr>
        <w:t> </w:t>
      </w:r>
      <w:r>
        <w:rPr>
          <w:color w:val="000000"/>
          <w:szCs w:val="18"/>
        </w:rPr>
        <w:t>súlade</w:t>
      </w:r>
      <w:r w:rsidR="00882534">
        <w:rPr>
          <w:color w:val="000000"/>
          <w:szCs w:val="18"/>
        </w:rPr>
        <w:t xml:space="preserve"> s príslušnými</w:t>
      </w:r>
      <w:r>
        <w:rPr>
          <w:color w:val="000000"/>
          <w:szCs w:val="18"/>
        </w:rPr>
        <w:t xml:space="preserve"> všeobecne záväznými právnymi predpismi. Z vykonanej inventarizácie spracuje inventarizačná komisia inventúrne súpisy, rekapituláciu inventúrnych súpisov a</w:t>
      </w:r>
      <w:r w:rsidR="00882534">
        <w:rPr>
          <w:color w:val="000000"/>
          <w:szCs w:val="18"/>
        </w:rPr>
        <w:t> </w:t>
      </w:r>
      <w:r>
        <w:rPr>
          <w:color w:val="000000"/>
          <w:szCs w:val="18"/>
        </w:rPr>
        <w:t>inventarizačný zápis, ktoré predkladá Agentúre.</w:t>
      </w:r>
    </w:p>
    <w:p w14:paraId="3B309E81"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Mimoriadna inventarizácia </w:t>
      </w:r>
      <w:r w:rsidR="00756CC7">
        <w:rPr>
          <w:color w:val="000000"/>
          <w:szCs w:val="18"/>
        </w:rPr>
        <w:t>Zásob RV</w:t>
      </w:r>
      <w:r>
        <w:rPr>
          <w:color w:val="000000"/>
          <w:szCs w:val="18"/>
        </w:rPr>
        <w:t xml:space="preserve"> sa vykonáva: </w:t>
      </w:r>
    </w:p>
    <w:p w14:paraId="533D8544" w14:textId="77777777" w:rsidR="0096301C" w:rsidRDefault="008B0885" w:rsidP="00E07F8F">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Zásob RV, pri podozrení z nesprávnej manipulácie so Zásobami RV a pod.); </w:t>
      </w:r>
    </w:p>
    <w:p w14:paraId="7A2E69B3" w14:textId="77777777" w:rsidR="00F92E3E" w:rsidRDefault="008B0885" w:rsidP="00E07F8F">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okamžite, t. j. pri krádežiach v skladoch, ktoré </w:t>
      </w:r>
      <w:r w:rsidR="00D30EFD">
        <w:rPr>
          <w:color w:val="000000"/>
          <w:szCs w:val="18"/>
        </w:rPr>
        <w:t>Skladovateľ</w:t>
      </w:r>
      <w:r>
        <w:rPr>
          <w:color w:val="000000"/>
          <w:szCs w:val="18"/>
        </w:rPr>
        <w:t xml:space="preserve"> oznámi Agentúre a</w:t>
      </w:r>
      <w:r w:rsidR="00C60D33">
        <w:rPr>
          <w:color w:val="000000"/>
          <w:szCs w:val="18"/>
        </w:rPr>
        <w:t> </w:t>
      </w:r>
      <w:r>
        <w:rPr>
          <w:color w:val="000000"/>
          <w:szCs w:val="18"/>
        </w:rPr>
        <w:t>doloží príslušnú dokumentáciu od vyšetrujúceho policajného útvaru</w:t>
      </w:r>
      <w:r w:rsidR="00F92E3E">
        <w:rPr>
          <w:color w:val="000000"/>
          <w:szCs w:val="18"/>
        </w:rPr>
        <w:t>;</w:t>
      </w:r>
    </w:p>
    <w:p w14:paraId="6199FCB9" w14:textId="77777777" w:rsidR="0096301C" w:rsidRDefault="00F92E3E" w:rsidP="00E07F8F">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a základe písomnej žiadosti Agentúry</w:t>
      </w:r>
      <w:r>
        <w:rPr>
          <w:color w:val="000000"/>
          <w:szCs w:val="18"/>
        </w:rPr>
        <w:t xml:space="preserve"> do </w:t>
      </w:r>
      <w:r w:rsidR="00367B60">
        <w:rPr>
          <w:color w:val="000000"/>
          <w:szCs w:val="18"/>
        </w:rPr>
        <w:t>5</w:t>
      </w:r>
      <w:r w:rsidR="00984E8A">
        <w:rPr>
          <w:color w:val="000000"/>
          <w:szCs w:val="18"/>
        </w:rPr>
        <w:t xml:space="preserve"> </w:t>
      </w:r>
      <w:r>
        <w:rPr>
          <w:color w:val="000000"/>
          <w:szCs w:val="18"/>
        </w:rPr>
        <w:t>pracovných dní odo dňa jej doručenia.</w:t>
      </w:r>
    </w:p>
    <w:p w14:paraId="6B81396B"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Inventarizačnú komisiu na vykonanie mimoriadnej inventarizácie men</w:t>
      </w:r>
      <w:r w:rsidR="008E35C6">
        <w:rPr>
          <w:color w:val="000000"/>
          <w:szCs w:val="18"/>
        </w:rPr>
        <w:t>uje</w:t>
      </w:r>
      <w:r>
        <w:rPr>
          <w:color w:val="000000"/>
          <w:szCs w:val="18"/>
        </w:rPr>
        <w:t xml:space="preserve"> štatutárny orgán </w:t>
      </w:r>
      <w:r w:rsidR="00D30EFD">
        <w:rPr>
          <w:color w:val="000000"/>
          <w:szCs w:val="18"/>
        </w:rPr>
        <w:t>Skladovateľ</w:t>
      </w:r>
      <w:r>
        <w:rPr>
          <w:color w:val="000000"/>
          <w:szCs w:val="18"/>
        </w:rPr>
        <w:t>a</w:t>
      </w:r>
      <w:r w:rsidR="008E35C6">
        <w:rPr>
          <w:color w:val="000000"/>
          <w:szCs w:val="18"/>
        </w:rPr>
        <w:t>, ak nie je ďalej stanovené inak;</w:t>
      </w:r>
      <w:r>
        <w:rPr>
          <w:color w:val="000000"/>
          <w:szCs w:val="18"/>
        </w:rPr>
        <w:t xml:space="preserve"> v tom prípade je komisia vždy doplnená o</w:t>
      </w:r>
      <w:r w:rsidR="008E35C6">
        <w:rPr>
          <w:color w:val="000000"/>
          <w:szCs w:val="18"/>
        </w:rPr>
        <w:t> </w:t>
      </w:r>
      <w:r>
        <w:rPr>
          <w:color w:val="000000"/>
          <w:szCs w:val="18"/>
        </w:rPr>
        <w:t>zástupcu Agentúry.</w:t>
      </w:r>
      <w:r w:rsidR="008E35C6">
        <w:rPr>
          <w:color w:val="000000"/>
          <w:szCs w:val="18"/>
        </w:rPr>
        <w:t xml:space="preserve"> Pri vykonaní mimoriadnej inventarizácie si Agentúra vyhradzuje právo vymenovať inventarizačnú komisiu sama, o</w:t>
      </w:r>
      <w:r w:rsidR="00E51474">
        <w:rPr>
          <w:color w:val="000000"/>
          <w:szCs w:val="18"/>
        </w:rPr>
        <w:t> čom vopred</w:t>
      </w:r>
      <w:r w:rsidR="008E35C6">
        <w:rPr>
          <w:color w:val="000000"/>
          <w:szCs w:val="18"/>
        </w:rPr>
        <w:t xml:space="preserve"> písomne upovedomí </w:t>
      </w:r>
      <w:r w:rsidR="00D30EFD">
        <w:rPr>
          <w:color w:val="000000"/>
          <w:szCs w:val="18"/>
        </w:rPr>
        <w:t>Skladovateľ</w:t>
      </w:r>
      <w:r w:rsidR="008E35C6">
        <w:rPr>
          <w:color w:val="000000"/>
          <w:szCs w:val="18"/>
        </w:rPr>
        <w:t>a</w:t>
      </w:r>
      <w:r w:rsidR="00E51474">
        <w:rPr>
          <w:color w:val="000000"/>
          <w:szCs w:val="18"/>
        </w:rPr>
        <w:t xml:space="preserve">; v takom prípade bude komisia doplnená o zástupcu </w:t>
      </w:r>
      <w:r w:rsidR="00D30EFD">
        <w:rPr>
          <w:color w:val="000000"/>
          <w:szCs w:val="18"/>
        </w:rPr>
        <w:t>Skladovateľ</w:t>
      </w:r>
      <w:r w:rsidR="00E51474">
        <w:rPr>
          <w:color w:val="000000"/>
          <w:szCs w:val="18"/>
        </w:rPr>
        <w:t>a</w:t>
      </w:r>
      <w:r w:rsidR="008E35C6">
        <w:rPr>
          <w:color w:val="000000"/>
          <w:szCs w:val="18"/>
        </w:rPr>
        <w:t>.</w:t>
      </w:r>
      <w:r>
        <w:rPr>
          <w:color w:val="000000"/>
          <w:szCs w:val="18"/>
        </w:rPr>
        <w:t xml:space="preserve"> Z</w:t>
      </w:r>
      <w:r w:rsidR="00882534">
        <w:rPr>
          <w:color w:val="000000"/>
          <w:szCs w:val="18"/>
        </w:rPr>
        <w:t> </w:t>
      </w:r>
      <w:r>
        <w:rPr>
          <w:color w:val="000000"/>
          <w:szCs w:val="18"/>
        </w:rPr>
        <w:t>vykonanej mimoriadnej inventarizácie spracuje komisia inventúrne súpisy, ich rekapituláciu a inventarizačný zápis, ktoré predlož</w:t>
      </w:r>
      <w:r w:rsidR="00E51474">
        <w:rPr>
          <w:color w:val="000000"/>
          <w:szCs w:val="18"/>
        </w:rPr>
        <w:t>í</w:t>
      </w:r>
      <w:r>
        <w:rPr>
          <w:color w:val="000000"/>
          <w:szCs w:val="18"/>
        </w:rPr>
        <w:t xml:space="preserve"> Agentúre. </w:t>
      </w:r>
    </w:p>
    <w:p w14:paraId="18E762F6" w14:textId="77777777" w:rsidR="0096301C" w:rsidRDefault="008B0885"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Práva a povinnosti Agentúry</w:t>
      </w:r>
    </w:p>
    <w:p w14:paraId="7FCC3DF2" w14:textId="77777777" w:rsidR="0096301C" w:rsidRDefault="008B0885" w:rsidP="00656D31">
      <w:pPr>
        <w:pBdr>
          <w:top w:val="nil"/>
          <w:left w:val="nil"/>
          <w:bottom w:val="nil"/>
          <w:right w:val="nil"/>
          <w:between w:val="nil"/>
        </w:pBdr>
        <w:spacing w:after="140" w:line="290" w:lineRule="auto"/>
        <w:ind w:left="426"/>
        <w:jc w:val="both"/>
        <w:rPr>
          <w:color w:val="000000"/>
          <w:szCs w:val="18"/>
        </w:rPr>
      </w:pPr>
      <w:r>
        <w:rPr>
          <w:color w:val="000000"/>
          <w:szCs w:val="18"/>
        </w:rPr>
        <w:t>Agentúra:</w:t>
      </w:r>
    </w:p>
    <w:p w14:paraId="59717129"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Dáva súhlas k premiestneniu Zásob RV v rámci príslušných Terminálov na základe vyžiadania zo strany </w:t>
      </w:r>
      <w:r w:rsidR="00D30EFD">
        <w:rPr>
          <w:color w:val="000000"/>
          <w:szCs w:val="18"/>
        </w:rPr>
        <w:t>Skladovateľ</w:t>
      </w:r>
      <w:r>
        <w:rPr>
          <w:color w:val="000000"/>
          <w:szCs w:val="18"/>
        </w:rPr>
        <w:t xml:space="preserve">a. </w:t>
      </w:r>
    </w:p>
    <w:p w14:paraId="700F22A9" w14:textId="77777777" w:rsidR="0096301C" w:rsidRDefault="00A3343B"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vykonávať pravidelné kontroly skladovaných Zásob RV v rámci čoho k</w:t>
      </w:r>
      <w:r w:rsidR="008B0885">
        <w:rPr>
          <w:color w:val="000000"/>
          <w:szCs w:val="18"/>
        </w:rPr>
        <w:t xml:space="preserve">ontroluje dodržiavanie </w:t>
      </w:r>
      <w:r w:rsidR="00D24F73">
        <w:rPr>
          <w:color w:val="000000"/>
          <w:szCs w:val="18"/>
        </w:rPr>
        <w:t xml:space="preserve">plnenia záväzkov a povinností </w:t>
      </w:r>
      <w:r w:rsidR="00D30EFD">
        <w:rPr>
          <w:color w:val="000000"/>
          <w:szCs w:val="18"/>
        </w:rPr>
        <w:t>Skladovateľ</w:t>
      </w:r>
      <w:r w:rsidR="00D24F73">
        <w:rPr>
          <w:color w:val="000000"/>
          <w:szCs w:val="18"/>
        </w:rPr>
        <w:t xml:space="preserve">a vyplývajúcich z tejto Zmluvy a z príslušných právnych predpisov vzťahujúcich sa na činnosti, ku ktorých vykonávaniu je </w:t>
      </w:r>
      <w:r w:rsidR="00D30EFD">
        <w:rPr>
          <w:color w:val="000000"/>
          <w:szCs w:val="18"/>
        </w:rPr>
        <w:t>Skladovateľ</w:t>
      </w:r>
      <w:r w:rsidR="00D24F73">
        <w:rPr>
          <w:color w:val="000000"/>
          <w:szCs w:val="18"/>
        </w:rPr>
        <w:t xml:space="preserve"> touto Zmluvou zaviazaný</w:t>
      </w:r>
      <w:r w:rsidR="008B0885">
        <w:rPr>
          <w:color w:val="000000"/>
          <w:szCs w:val="18"/>
        </w:rPr>
        <w:t>.</w:t>
      </w:r>
      <w:r>
        <w:rPr>
          <w:color w:val="000000"/>
          <w:szCs w:val="18"/>
        </w:rPr>
        <w:t xml:space="preserve"> </w:t>
      </w:r>
      <w:r w:rsidR="008B0885">
        <w:rPr>
          <w:color w:val="000000"/>
          <w:szCs w:val="18"/>
        </w:rPr>
        <w:t>Termín</w:t>
      </w:r>
      <w:r w:rsidR="00D24F73">
        <w:rPr>
          <w:color w:val="000000"/>
          <w:szCs w:val="18"/>
        </w:rPr>
        <w:t>y</w:t>
      </w:r>
      <w:r w:rsidR="008B0885">
        <w:rPr>
          <w:color w:val="000000"/>
          <w:szCs w:val="18"/>
        </w:rPr>
        <w:t xml:space="preserve"> vyskladnenia stanovuje</w:t>
      </w:r>
      <w:r w:rsidR="00D24F73">
        <w:rPr>
          <w:color w:val="000000"/>
          <w:szCs w:val="18"/>
        </w:rPr>
        <w:t xml:space="preserve"> v dostatočnom časovom predstihu</w:t>
      </w:r>
      <w:r w:rsidR="008B0885">
        <w:rPr>
          <w:color w:val="000000"/>
          <w:szCs w:val="18"/>
        </w:rPr>
        <w:t xml:space="preserve"> pred výkonom tak, aby </w:t>
      </w:r>
      <w:r w:rsidR="00D30EFD">
        <w:rPr>
          <w:color w:val="000000"/>
          <w:szCs w:val="18"/>
        </w:rPr>
        <w:t>Skladovateľ</w:t>
      </w:r>
      <w:r w:rsidR="008B0885">
        <w:rPr>
          <w:color w:val="000000"/>
          <w:szCs w:val="18"/>
        </w:rPr>
        <w:t xml:space="preserve"> mohol tieto úkony spravidla vykonávať v pracovné dni, pondelok až piatok, ak sa Zmluvné strany nedohodnú inak. Takto stanovený termín naskladnenia a vyskladnenia sa nevzťahuje na prípady riešenia núdzových stavov v</w:t>
      </w:r>
      <w:r w:rsidR="00D16762">
        <w:rPr>
          <w:color w:val="000000"/>
          <w:szCs w:val="18"/>
        </w:rPr>
        <w:t> </w:t>
      </w:r>
      <w:r w:rsidR="008B0885">
        <w:rPr>
          <w:color w:val="000000"/>
          <w:szCs w:val="18"/>
        </w:rPr>
        <w:t xml:space="preserve">zmysle </w:t>
      </w:r>
      <w:r w:rsidR="00C47051">
        <w:rPr>
          <w:color w:val="000000"/>
          <w:szCs w:val="18"/>
        </w:rPr>
        <w:t>Z</w:t>
      </w:r>
      <w:r w:rsidR="008B0885">
        <w:rPr>
          <w:color w:val="000000"/>
          <w:szCs w:val="18"/>
        </w:rPr>
        <w:t>ákona o núdzových zásobách.</w:t>
      </w:r>
    </w:p>
    <w:p w14:paraId="0FB19566" w14:textId="77777777" w:rsidR="00D77E92" w:rsidRPr="00DB7D3F" w:rsidRDefault="00D77E92"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D16762">
        <w:rPr>
          <w:color w:val="000000"/>
          <w:szCs w:val="18"/>
        </w:rPr>
        <w:t xml:space="preserve">V dostatočnom časovom predstihu oznamuje </w:t>
      </w:r>
      <w:r w:rsidR="00D30EFD" w:rsidRPr="00D16762">
        <w:rPr>
          <w:color w:val="000000"/>
          <w:szCs w:val="18"/>
        </w:rPr>
        <w:t>Skladovateľ</w:t>
      </w:r>
      <w:r w:rsidRPr="00D16762">
        <w:rPr>
          <w:color w:val="000000"/>
          <w:szCs w:val="18"/>
        </w:rPr>
        <w:t>ovi požiadavku na realizáciu simulovaného</w:t>
      </w:r>
      <w:r w:rsidRPr="00FD517F">
        <w:rPr>
          <w:color w:val="000000"/>
          <w:szCs w:val="18"/>
        </w:rPr>
        <w:t xml:space="preserve"> uvoľnenia a si</w:t>
      </w:r>
      <w:r w:rsidRPr="00265C06">
        <w:rPr>
          <w:color w:val="000000"/>
          <w:szCs w:val="18"/>
        </w:rPr>
        <w:t>mulovan</w:t>
      </w:r>
      <w:r w:rsidRPr="00725845">
        <w:rPr>
          <w:color w:val="000000"/>
          <w:szCs w:val="18"/>
        </w:rPr>
        <w:t>ého predaj</w:t>
      </w:r>
      <w:r w:rsidRPr="00C86764">
        <w:rPr>
          <w:color w:val="000000"/>
          <w:szCs w:val="18"/>
        </w:rPr>
        <w:t>a</w:t>
      </w:r>
      <w:r w:rsidRPr="00A1731C">
        <w:rPr>
          <w:color w:val="000000"/>
          <w:szCs w:val="18"/>
        </w:rPr>
        <w:t xml:space="preserve"> Zásob RV spolu s pokynmi a požiadavkami na realizáciu príslušnej simulácie.</w:t>
      </w:r>
      <w:r w:rsidRPr="00DB7D3F">
        <w:rPr>
          <w:color w:val="000000"/>
          <w:szCs w:val="18"/>
        </w:rPr>
        <w:t xml:space="preserve"> </w:t>
      </w:r>
    </w:p>
    <w:p w14:paraId="2ABD2207" w14:textId="128C8F88" w:rsidR="00CC0C41"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 14 dní od nadobudnutia účinnosti tejto Zmluvy je Agentúra povinná </w:t>
      </w:r>
      <w:r w:rsidR="00D30EFD">
        <w:rPr>
          <w:color w:val="000000"/>
          <w:szCs w:val="18"/>
        </w:rPr>
        <w:t>Skladovateľ</w:t>
      </w:r>
      <w:r>
        <w:rPr>
          <w:color w:val="000000"/>
          <w:szCs w:val="18"/>
        </w:rPr>
        <w:t>ovi písomne nahlásiť mená osôb zodpovedných za styk s</w:t>
      </w:r>
      <w:r w:rsidR="00D16762">
        <w:rPr>
          <w:color w:val="000000"/>
          <w:szCs w:val="18"/>
        </w:rPr>
        <w:t>o</w:t>
      </w:r>
      <w:r>
        <w:rPr>
          <w:color w:val="000000"/>
          <w:szCs w:val="18"/>
        </w:rPr>
        <w:t xml:space="preserve"> </w:t>
      </w:r>
      <w:r w:rsidR="00D30EFD">
        <w:rPr>
          <w:color w:val="000000"/>
          <w:szCs w:val="18"/>
        </w:rPr>
        <w:t>Skladovateľ</w:t>
      </w:r>
      <w:r>
        <w:rPr>
          <w:color w:val="000000"/>
          <w:szCs w:val="18"/>
        </w:rPr>
        <w:t>om</w:t>
      </w:r>
      <w:r w:rsidR="00D16762">
        <w:rPr>
          <w:color w:val="000000"/>
          <w:szCs w:val="18"/>
        </w:rPr>
        <w:t xml:space="preserve"> v oblasti pripravenosti Skladovateľa na začatie skladovania Zásob RV v zmysle príslušných ustanovení te</w:t>
      </w:r>
      <w:r w:rsidR="00637679">
        <w:rPr>
          <w:color w:val="000000"/>
          <w:szCs w:val="18"/>
        </w:rPr>
        <w:t>jto Zmluvy. Osoby zodpovedné za</w:t>
      </w:r>
      <w:r w:rsidR="00D16762">
        <w:rPr>
          <w:color w:val="000000"/>
          <w:szCs w:val="18"/>
        </w:rPr>
        <w:t xml:space="preserve"> styk so Skladovateľom</w:t>
      </w:r>
      <w:r>
        <w:rPr>
          <w:color w:val="000000"/>
          <w:szCs w:val="18"/>
        </w:rPr>
        <w:t xml:space="preserve"> v</w:t>
      </w:r>
      <w:r w:rsidR="00D24F73">
        <w:rPr>
          <w:color w:val="000000"/>
          <w:szCs w:val="18"/>
        </w:rPr>
        <w:t> </w:t>
      </w:r>
      <w:r>
        <w:rPr>
          <w:color w:val="000000"/>
          <w:szCs w:val="18"/>
        </w:rPr>
        <w:t>oblasti</w:t>
      </w:r>
      <w:r w:rsidR="00D24F73">
        <w:rPr>
          <w:color w:val="000000"/>
          <w:szCs w:val="18"/>
        </w:rPr>
        <w:t xml:space="preserve"> skladovania a </w:t>
      </w:r>
      <w:r>
        <w:rPr>
          <w:color w:val="000000"/>
          <w:szCs w:val="18"/>
        </w:rPr>
        <w:t>ochraňovania Zásob RV</w:t>
      </w:r>
      <w:r w:rsidR="00D16762">
        <w:rPr>
          <w:color w:val="000000"/>
          <w:szCs w:val="18"/>
        </w:rPr>
        <w:t xml:space="preserve"> Agentúra oznámi Skladovateľovi 30 dní pred Obdobím zač</w:t>
      </w:r>
      <w:r w:rsidR="00CF1998">
        <w:rPr>
          <w:color w:val="000000"/>
          <w:szCs w:val="18"/>
        </w:rPr>
        <w:t>iatku</w:t>
      </w:r>
      <w:r w:rsidR="00D16762">
        <w:rPr>
          <w:color w:val="000000"/>
          <w:szCs w:val="18"/>
        </w:rPr>
        <w:t xml:space="preserve"> skladovania</w:t>
      </w:r>
      <w:r>
        <w:rPr>
          <w:color w:val="000000"/>
          <w:szCs w:val="18"/>
        </w:rPr>
        <w:t>.</w:t>
      </w:r>
    </w:p>
    <w:p w14:paraId="34CF3452" w14:textId="3E0F5246" w:rsidR="0096301C" w:rsidRDefault="00CC0C41"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Je oprávnená požadovať od </w:t>
      </w:r>
      <w:r w:rsidR="00D30EFD">
        <w:rPr>
          <w:color w:val="000000"/>
          <w:szCs w:val="18"/>
        </w:rPr>
        <w:t>Skladovateľ</w:t>
      </w:r>
      <w:r w:rsidRPr="008C657C">
        <w:rPr>
          <w:color w:val="000000"/>
          <w:szCs w:val="18"/>
        </w:rPr>
        <w:t>a nahradenie ktoréhokoľvek zo Subdodávateľov inou osobou</w:t>
      </w:r>
      <w:r w:rsidR="00C6622E" w:rsidRPr="008C657C">
        <w:rPr>
          <w:iCs/>
          <w:color w:val="000000"/>
          <w:szCs w:val="18"/>
        </w:rPr>
        <w:t>, ak Subdodávateľ nezabezpečuje príslušné plnenie v súlade s podmienkami stanovenými touto Zmluvou</w:t>
      </w:r>
      <w:r w:rsidRPr="008C657C">
        <w:rPr>
          <w:iCs/>
          <w:color w:val="000000"/>
          <w:szCs w:val="18"/>
        </w:rPr>
        <w:t>.</w:t>
      </w:r>
      <w:r w:rsidR="008B0885">
        <w:rPr>
          <w:color w:val="000000"/>
          <w:szCs w:val="18"/>
        </w:rPr>
        <w:t xml:space="preserve"> </w:t>
      </w:r>
    </w:p>
    <w:p w14:paraId="0C16F619"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Poskytuje </w:t>
      </w:r>
      <w:r w:rsidR="00D30EFD">
        <w:rPr>
          <w:color w:val="000000"/>
          <w:szCs w:val="18"/>
        </w:rPr>
        <w:t>Skladovateľ</w:t>
      </w:r>
      <w:r>
        <w:rPr>
          <w:color w:val="000000"/>
          <w:szCs w:val="18"/>
        </w:rPr>
        <w:t>ovi</w:t>
      </w:r>
      <w:r w:rsidR="00470C09">
        <w:rPr>
          <w:color w:val="000000"/>
          <w:szCs w:val="18"/>
        </w:rPr>
        <w:t>, na základe jeho písomných požiadaviek,</w:t>
      </w:r>
      <w:r>
        <w:rPr>
          <w:color w:val="000000"/>
          <w:szCs w:val="18"/>
        </w:rPr>
        <w:t xml:space="preserve"> súčinnosť potrebnú pre plnenie </w:t>
      </w:r>
      <w:r w:rsidR="00D24F73">
        <w:rPr>
          <w:color w:val="000000"/>
          <w:szCs w:val="18"/>
        </w:rPr>
        <w:t xml:space="preserve">záväzkov a povinností </w:t>
      </w:r>
      <w:r w:rsidR="00D30EFD">
        <w:rPr>
          <w:color w:val="000000"/>
          <w:szCs w:val="18"/>
        </w:rPr>
        <w:t>Skladovateľ</w:t>
      </w:r>
      <w:r w:rsidR="00D24F73">
        <w:rPr>
          <w:color w:val="000000"/>
          <w:szCs w:val="18"/>
        </w:rPr>
        <w:t>a vyplývajúcich z tejto Zmluvy</w:t>
      </w:r>
      <w:r>
        <w:rPr>
          <w:color w:val="000000"/>
          <w:szCs w:val="18"/>
        </w:rPr>
        <w:t>.</w:t>
      </w:r>
    </w:p>
    <w:p w14:paraId="7DA978AA" w14:textId="77777777" w:rsidR="00CF1998" w:rsidRDefault="002D1453"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požadovať</w:t>
      </w:r>
      <w:r w:rsidR="00BD28B6">
        <w:rPr>
          <w:color w:val="000000"/>
          <w:szCs w:val="18"/>
        </w:rPr>
        <w:t xml:space="preserve"> kedykoľvek počas trvania tejto Zmluvy</w:t>
      </w:r>
      <w:r>
        <w:rPr>
          <w:color w:val="000000"/>
          <w:szCs w:val="18"/>
        </w:rPr>
        <w:t xml:space="preserve"> od Skladovateľa predloženie priebežnej</w:t>
      </w:r>
      <w:r w:rsidR="00BD28B6">
        <w:rPr>
          <w:color w:val="000000"/>
          <w:szCs w:val="18"/>
        </w:rPr>
        <w:t xml:space="preserve"> individuálnej</w:t>
      </w:r>
      <w:r>
        <w:rPr>
          <w:color w:val="000000"/>
          <w:szCs w:val="18"/>
        </w:rPr>
        <w:t xml:space="preserve"> účtovnej závierky za kalendárny štvrťrok predchádzajúci štvrťroku, v ktorom o jej predloženie Agentúra žiada.</w:t>
      </w:r>
    </w:p>
    <w:p w14:paraId="7B4A3702" w14:textId="506DDFD6" w:rsidR="002D1453" w:rsidRDefault="003D7BC0" w:rsidP="00E07F8F">
      <w:pPr>
        <w:numPr>
          <w:ilvl w:val="1"/>
          <w:numId w:val="14"/>
        </w:numPr>
        <w:pBdr>
          <w:top w:val="nil"/>
          <w:left w:val="nil"/>
          <w:bottom w:val="nil"/>
          <w:right w:val="nil"/>
          <w:between w:val="nil"/>
        </w:pBdr>
        <w:spacing w:after="140" w:line="290" w:lineRule="auto"/>
        <w:ind w:left="426" w:hanging="426"/>
        <w:jc w:val="both"/>
        <w:rPr>
          <w:color w:val="000000"/>
          <w:szCs w:val="18"/>
        </w:rPr>
      </w:pPr>
      <w:r>
        <w:t>Je oprávnená</w:t>
      </w:r>
      <w:r w:rsidRPr="002C250B">
        <w:t xml:space="preserve"> </w:t>
      </w:r>
      <w:r>
        <w:t xml:space="preserve">kedykoľvek po uzatvorení tejto Zmluvy (aj opakovane) </w:t>
      </w:r>
      <w:r w:rsidRPr="002C250B">
        <w:t xml:space="preserve">znížiť skladovaný objem </w:t>
      </w:r>
      <w:r>
        <w:t>Zásob RV,</w:t>
      </w:r>
      <w:r w:rsidRPr="002C250B">
        <w:t xml:space="preserve"> najviac </w:t>
      </w:r>
      <w:r>
        <w:t xml:space="preserve">však </w:t>
      </w:r>
      <w:r w:rsidRPr="002C250B">
        <w:t>o</w:t>
      </w:r>
      <w:r>
        <w:t> </w:t>
      </w:r>
      <w:r w:rsidRPr="002C250B">
        <w:t>1</w:t>
      </w:r>
      <w:r>
        <w:t xml:space="preserve">5 </w:t>
      </w:r>
      <w:r w:rsidRPr="002C250B">
        <w:t xml:space="preserve">% </w:t>
      </w:r>
      <w:r>
        <w:t>maximálneho zazmluvneného</w:t>
      </w:r>
      <w:r w:rsidRPr="002C250B">
        <w:t xml:space="preserve"> objemu</w:t>
      </w:r>
      <w:r>
        <w:t xml:space="preserve"> Zásob RV</w:t>
      </w:r>
      <w:r w:rsidRPr="002C250B">
        <w:t xml:space="preserve">, a to </w:t>
      </w:r>
      <w:r>
        <w:t>písomným oznámením doručeným</w:t>
      </w:r>
      <w:r w:rsidRPr="002C250B">
        <w:t xml:space="preserve"> </w:t>
      </w:r>
      <w:r>
        <w:t>S</w:t>
      </w:r>
      <w:r w:rsidRPr="002C250B">
        <w:t>kladovateľovi najneskôr 6 mesiacov pred znížením skladovaného objemu</w:t>
      </w:r>
      <w:r w:rsidRPr="00C47904">
        <w:t xml:space="preserve"> </w:t>
      </w:r>
      <w:r>
        <w:t xml:space="preserve">alebo v lehote podľa vzájomnej dohody Zmluvných strán; predmetná 6 mesačná lehota sa neuplatní pre požiadavku na zníženie Zásob RV pred prvým naskladnením, resp. pred začatím Obdobia začiatku skladovania, kedy Agentúra oznámi požadované množstvo Zásob RV, ktoré má byť v priebehu Obdobia začiatku skladovania naskladnené, spolu s výzvou </w:t>
      </w:r>
      <w:r>
        <w:rPr>
          <w:color w:val="000000"/>
          <w:szCs w:val="18"/>
        </w:rPr>
        <w:t>na prevzatie Zásob RV a začatie skladovania Zásob RV podľa bodu 2.4 tejto Zmluvy</w:t>
      </w:r>
      <w:r>
        <w:t>. V</w:t>
      </w:r>
      <w:r w:rsidRPr="00CB362D">
        <w:t xml:space="preserve"> súvislosti so znížením skladovaného množstva </w:t>
      </w:r>
      <w:r>
        <w:t>Z</w:t>
      </w:r>
      <w:r w:rsidRPr="00CB362D">
        <w:t xml:space="preserve">ásob </w:t>
      </w:r>
      <w:r>
        <w:t>RV nemá Skladovateľ</w:t>
      </w:r>
      <w:r w:rsidRPr="00CB362D">
        <w:t xml:space="preserve"> nárok na úhradu žiadnych nákladov ani žiadnej inej kompenzácie.</w:t>
      </w:r>
      <w:r w:rsidRPr="002C250B">
        <w:t xml:space="preserve"> </w:t>
      </w:r>
      <w:r w:rsidRPr="00CB362D">
        <w:t xml:space="preserve">K zníženiu skladovaného množstva </w:t>
      </w:r>
      <w:r>
        <w:t>Z</w:t>
      </w:r>
      <w:r w:rsidRPr="00CB362D">
        <w:t xml:space="preserve">ásob </w:t>
      </w:r>
      <w:r>
        <w:t>RV v priebehu skladovania</w:t>
      </w:r>
      <w:r w:rsidRPr="00CB362D">
        <w:t xml:space="preserve"> dôjde úplným vyskladnením príslušného množstva </w:t>
      </w:r>
      <w:r>
        <w:t>Z</w:t>
      </w:r>
      <w:r w:rsidRPr="00CB362D">
        <w:t xml:space="preserve">ásob </w:t>
      </w:r>
      <w:r>
        <w:t>RV</w:t>
      </w:r>
      <w:r w:rsidRPr="00CB362D">
        <w:t>. Lehota na vyskladnenie bude dohodnutá medzi Zmluvnými stranami.</w:t>
      </w:r>
      <w:r>
        <w:t xml:space="preserve"> </w:t>
      </w:r>
      <w:r w:rsidRPr="002C250B">
        <w:t>V</w:t>
      </w:r>
      <w:r>
        <w:t> </w:t>
      </w:r>
      <w:r w:rsidRPr="002C250B">
        <w:t>prípade</w:t>
      </w:r>
      <w:r>
        <w:t>, ak Agentúra pristúpi k zníženiu objemu skladovaných Zásob RV podľa prvej vety tohto bodu,</w:t>
      </w:r>
      <w:r w:rsidRPr="002C250B">
        <w:t xml:space="preserve"> </w:t>
      </w:r>
      <w:r>
        <w:t>je následne</w:t>
      </w:r>
      <w:r w:rsidRPr="002C250B">
        <w:t xml:space="preserve"> </w:t>
      </w:r>
      <w:r>
        <w:t>oprávnená</w:t>
      </w:r>
      <w:r w:rsidRPr="002C250B">
        <w:t xml:space="preserve"> objem</w:t>
      </w:r>
      <w:r>
        <w:t xml:space="preserve"> skladovaných Zásob RV kedykoľvek navýšiť (aj opakovane) </w:t>
      </w:r>
      <w:r w:rsidRPr="002C250B">
        <w:t xml:space="preserve">až do výšky </w:t>
      </w:r>
      <w:r>
        <w:t>maximálneho zazmluvneného</w:t>
      </w:r>
      <w:r w:rsidRPr="002C250B">
        <w:t xml:space="preserve"> objemu </w:t>
      </w:r>
      <w:r>
        <w:t>Zásob RV</w:t>
      </w:r>
      <w:r w:rsidRPr="002C250B">
        <w:t xml:space="preserve">, a to </w:t>
      </w:r>
      <w:r>
        <w:t>písomným oznámením doručeným</w:t>
      </w:r>
      <w:r w:rsidRPr="002C250B">
        <w:t xml:space="preserve"> </w:t>
      </w:r>
      <w:r>
        <w:t>S</w:t>
      </w:r>
      <w:r w:rsidRPr="002C250B">
        <w:t xml:space="preserve">kladovateľovi najneskôr </w:t>
      </w:r>
      <w:r>
        <w:t>6</w:t>
      </w:r>
      <w:r w:rsidRPr="002C250B">
        <w:t xml:space="preserve"> mesiac</w:t>
      </w:r>
      <w:r>
        <w:t>ov</w:t>
      </w:r>
      <w:r w:rsidRPr="002C250B">
        <w:t xml:space="preserve"> pred takýmto zvýšením skladovaného objemu</w:t>
      </w:r>
      <w:r w:rsidRPr="00C47904">
        <w:t xml:space="preserve"> </w:t>
      </w:r>
      <w:r>
        <w:t>alebo v lehote podľa vzájomnej dohody Zmluvných strán</w:t>
      </w:r>
      <w:r w:rsidRPr="002C250B">
        <w:t>.</w:t>
      </w:r>
      <w:r w:rsidR="002D1453">
        <w:rPr>
          <w:color w:val="000000"/>
          <w:szCs w:val="18"/>
        </w:rPr>
        <w:t xml:space="preserve"> </w:t>
      </w:r>
    </w:p>
    <w:p w14:paraId="67EBDB6C"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Uhrádza cenu</w:t>
      </w:r>
      <w:r w:rsidR="00D24F73">
        <w:rPr>
          <w:color w:val="000000"/>
          <w:szCs w:val="18"/>
        </w:rPr>
        <w:t xml:space="preserve"> za skladovanie a ochraňovanie</w:t>
      </w:r>
      <w:r>
        <w:rPr>
          <w:color w:val="000000"/>
          <w:szCs w:val="18"/>
        </w:rPr>
        <w:t xml:space="preserve"> Zásob RV vo výške a spôsobom určeným v</w:t>
      </w:r>
      <w:r w:rsidR="00D24F73">
        <w:rPr>
          <w:color w:val="000000"/>
          <w:szCs w:val="18"/>
        </w:rPr>
        <w:t> </w:t>
      </w:r>
      <w:r>
        <w:rPr>
          <w:color w:val="000000"/>
          <w:szCs w:val="18"/>
        </w:rPr>
        <w:t>článku</w:t>
      </w:r>
      <w:r w:rsidR="00882534">
        <w:rPr>
          <w:color w:val="000000"/>
          <w:szCs w:val="18"/>
        </w:rPr>
        <w:t xml:space="preserve"> 8</w:t>
      </w:r>
      <w:r>
        <w:rPr>
          <w:color w:val="000000"/>
          <w:szCs w:val="18"/>
        </w:rPr>
        <w:t xml:space="preserve"> tejto Zmluvy.</w:t>
      </w:r>
    </w:p>
    <w:p w14:paraId="6287DA4C" w14:textId="77777777" w:rsidR="0096301C" w:rsidRDefault="008B0885"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Ďalšie záväzné ustanovenia</w:t>
      </w:r>
    </w:p>
    <w:p w14:paraId="10CE73CC"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13" w:name="_heading=h.26in1rg" w:colFirst="0" w:colLast="0"/>
      <w:bookmarkEnd w:id="13"/>
      <w:r>
        <w:rPr>
          <w:color w:val="000000"/>
          <w:szCs w:val="18"/>
        </w:rPr>
        <w:t xml:space="preserve">Pre účel tejto Zmluvy východiskovým údajom množstva, stavu a rozmiestnenia Zásob RV bude, po odsúhlasení </w:t>
      </w:r>
      <w:r w:rsidR="00D30EFD">
        <w:rPr>
          <w:color w:val="000000"/>
          <w:szCs w:val="18"/>
        </w:rPr>
        <w:t>Skladovateľ</w:t>
      </w:r>
      <w:r>
        <w:rPr>
          <w:color w:val="000000"/>
          <w:szCs w:val="18"/>
        </w:rPr>
        <w:t xml:space="preserve">om, stav uvedený v preberacom protokole Zásob RV podpísanom Zmluvnými stranami najneskôr v deň </w:t>
      </w:r>
      <w:r w:rsidR="00D24F73">
        <w:rPr>
          <w:color w:val="000000"/>
          <w:szCs w:val="18"/>
        </w:rPr>
        <w:t>prvého naskladnenia Zásob RV</w:t>
      </w:r>
      <w:r>
        <w:rPr>
          <w:color w:val="000000"/>
          <w:szCs w:val="18"/>
        </w:rPr>
        <w:t>. Pre odstránenie pochybností sa preberacie protokoly podpísané Zmluvnými stranami v súvislosti s touto Zmluvou nebudú považovať za skladištné listy v zmysle § 528 Obchodného zákonníka.</w:t>
      </w:r>
    </w:p>
    <w:p w14:paraId="5B3D18F2" w14:textId="0A1CAF9B" w:rsidR="00E51474"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14" w:name="_heading=h.lnxbz9" w:colFirst="0" w:colLast="0"/>
      <w:bookmarkEnd w:id="14"/>
      <w:r>
        <w:rPr>
          <w:color w:val="000000"/>
          <w:szCs w:val="18"/>
        </w:rPr>
        <w:t>Minimálne časové normy skladovania pre dlhodobé skladovanie Zásob RV sú stanovené v</w:t>
      </w:r>
      <w:r w:rsidR="00D16762">
        <w:rPr>
          <w:color w:val="000000"/>
          <w:szCs w:val="18"/>
        </w:rPr>
        <w:t> </w:t>
      </w:r>
      <w:r>
        <w:rPr>
          <w:color w:val="000000"/>
          <w:szCs w:val="18"/>
        </w:rPr>
        <w:t xml:space="preserve">prílohe č. 3 tejto Zmluvy. </w:t>
      </w:r>
      <w:r w:rsidR="00234DDF">
        <w:rPr>
          <w:color w:val="000000"/>
          <w:szCs w:val="18"/>
        </w:rPr>
        <w:t>Zmluvné strany sa môžu dohodnúť na skladovaní Zásob RV nad rozsah stanovený minimálnou časovou normou skladovateľnosti, pričom takou dohodou nebude nijako obmedzená zodpovednosť Skladovateľa za Zásoby RV skladované nad rozsah minimálnej časovej normy.</w:t>
      </w:r>
      <w:r w:rsidR="00E62AD0">
        <w:rPr>
          <w:color w:val="000000"/>
          <w:szCs w:val="18"/>
        </w:rPr>
        <w:t xml:space="preserve">   </w:t>
      </w:r>
    </w:p>
    <w:p w14:paraId="51F2F2D3" w14:textId="5F4C5994" w:rsidR="00324FAD"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w:t>
      </w:r>
      <w:r w:rsidR="00E51474">
        <w:rPr>
          <w:color w:val="000000"/>
          <w:szCs w:val="18"/>
        </w:rPr>
        <w:t> </w:t>
      </w:r>
      <w:r>
        <w:rPr>
          <w:color w:val="000000"/>
          <w:szCs w:val="18"/>
        </w:rPr>
        <w:t>prípade</w:t>
      </w:r>
      <w:r w:rsidR="00E51474">
        <w:rPr>
          <w:color w:val="000000"/>
          <w:szCs w:val="18"/>
        </w:rPr>
        <w:t>, ak bude kedykoľvek počas skladovania Zásob RV</w:t>
      </w:r>
      <w:r w:rsidR="00D24F73">
        <w:rPr>
          <w:color w:val="000000"/>
          <w:szCs w:val="18"/>
        </w:rPr>
        <w:t xml:space="preserve"> zisten</w:t>
      </w:r>
      <w:r w:rsidR="00E51474">
        <w:rPr>
          <w:color w:val="000000"/>
          <w:szCs w:val="18"/>
        </w:rPr>
        <w:t>á</w:t>
      </w:r>
      <w:r>
        <w:rPr>
          <w:color w:val="000000"/>
          <w:szCs w:val="18"/>
        </w:rPr>
        <w:t xml:space="preserve"> nevyhovujúc</w:t>
      </w:r>
      <w:r w:rsidR="00E51474">
        <w:rPr>
          <w:color w:val="000000"/>
          <w:szCs w:val="18"/>
        </w:rPr>
        <w:t>a</w:t>
      </w:r>
      <w:r>
        <w:rPr>
          <w:color w:val="000000"/>
          <w:szCs w:val="18"/>
        </w:rPr>
        <w:t xml:space="preserve"> kvalit</w:t>
      </w:r>
      <w:r w:rsidR="00E51474">
        <w:rPr>
          <w:color w:val="000000"/>
          <w:szCs w:val="18"/>
        </w:rPr>
        <w:t>a</w:t>
      </w:r>
      <w:r>
        <w:rPr>
          <w:color w:val="000000"/>
          <w:szCs w:val="18"/>
        </w:rPr>
        <w:t xml:space="preserve"> Zásob RV, </w:t>
      </w:r>
      <w:r w:rsidR="00D30EFD">
        <w:rPr>
          <w:color w:val="000000"/>
          <w:szCs w:val="18"/>
        </w:rPr>
        <w:t>Skladovateľ</w:t>
      </w:r>
      <w:r>
        <w:rPr>
          <w:color w:val="000000"/>
          <w:szCs w:val="18"/>
        </w:rPr>
        <w:t xml:space="preserve"> je povinný na svoje náklady bezodkladne zabezpečiť náhradu Zásob RV</w:t>
      </w:r>
      <w:r w:rsidR="00447E9F">
        <w:rPr>
          <w:color w:val="000000"/>
          <w:szCs w:val="18"/>
        </w:rPr>
        <w:t xml:space="preserve"> (</w:t>
      </w:r>
      <w:r w:rsidR="004B5415">
        <w:rPr>
          <w:color w:val="000000"/>
          <w:szCs w:val="18"/>
        </w:rPr>
        <w:t xml:space="preserve">mimoriadnu </w:t>
      </w:r>
      <w:r w:rsidR="00447E9F">
        <w:rPr>
          <w:color w:val="000000"/>
          <w:szCs w:val="18"/>
        </w:rPr>
        <w:t>obmenu)</w:t>
      </w:r>
      <w:r>
        <w:rPr>
          <w:color w:val="000000"/>
          <w:szCs w:val="18"/>
        </w:rPr>
        <w:t>, ktoré budú zodpovedať príslušným normám</w:t>
      </w:r>
      <w:r w:rsidR="00447E9F">
        <w:rPr>
          <w:color w:val="000000"/>
          <w:szCs w:val="18"/>
        </w:rPr>
        <w:t>; to neplatí, ak</w:t>
      </w:r>
      <w:r w:rsidR="00324FAD">
        <w:rPr>
          <w:color w:val="000000"/>
          <w:szCs w:val="18"/>
        </w:rPr>
        <w:t>:</w:t>
      </w:r>
      <w:r w:rsidR="00447E9F">
        <w:rPr>
          <w:color w:val="000000"/>
          <w:szCs w:val="18"/>
        </w:rPr>
        <w:t xml:space="preserve"> </w:t>
      </w:r>
    </w:p>
    <w:p w14:paraId="705A6C9B" w14:textId="358E3DD4" w:rsidR="00324FAD" w:rsidRDefault="00447E9F" w:rsidP="00E07F8F">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sidRPr="00040568">
        <w:rPr>
          <w:color w:val="000000"/>
          <w:szCs w:val="18"/>
        </w:rPr>
        <w:t xml:space="preserve">dôjde k prekročeniu doby skladovania Zásob RV nad stanovenú časovú normu skladovania z dôvodu neposkytnutia potrebnej súčinnosti </w:t>
      </w:r>
      <w:r w:rsidR="002A67D4" w:rsidRPr="001A62B7">
        <w:rPr>
          <w:color w:val="000000"/>
          <w:szCs w:val="18"/>
        </w:rPr>
        <w:t>zo strany Agentúry</w:t>
      </w:r>
      <w:r w:rsidR="002A67D4" w:rsidRPr="002A67D4">
        <w:rPr>
          <w:color w:val="000000"/>
          <w:szCs w:val="18"/>
        </w:rPr>
        <w:t xml:space="preserve"> </w:t>
      </w:r>
      <w:r w:rsidRPr="00040568">
        <w:rPr>
          <w:color w:val="000000"/>
          <w:szCs w:val="18"/>
        </w:rPr>
        <w:t xml:space="preserve">pri </w:t>
      </w:r>
      <w:r w:rsidR="002A67D4">
        <w:rPr>
          <w:color w:val="000000"/>
          <w:szCs w:val="18"/>
        </w:rPr>
        <w:t>realizácií</w:t>
      </w:r>
      <w:r w:rsidRPr="00040568">
        <w:rPr>
          <w:color w:val="000000"/>
          <w:szCs w:val="18"/>
        </w:rPr>
        <w:t xml:space="preserve"> obmeny</w:t>
      </w:r>
      <w:r w:rsidR="002A67D4">
        <w:rPr>
          <w:color w:val="000000"/>
          <w:szCs w:val="18"/>
        </w:rPr>
        <w:t xml:space="preserve"> v zmysle príslušného plánu obmien</w:t>
      </w:r>
      <w:r w:rsidR="00324FAD">
        <w:rPr>
          <w:color w:val="000000"/>
          <w:szCs w:val="18"/>
        </w:rPr>
        <w:t>,</w:t>
      </w:r>
      <w:r w:rsidR="00B41E02">
        <w:rPr>
          <w:color w:val="000000"/>
          <w:szCs w:val="18"/>
        </w:rPr>
        <w:t xml:space="preserve"> alebo</w:t>
      </w:r>
    </w:p>
    <w:p w14:paraId="58055BFC" w14:textId="11D91ED7" w:rsidR="0096301C" w:rsidRPr="00040568" w:rsidRDefault="00324FAD" w:rsidP="00E07F8F">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Pr>
          <w:color w:val="000000"/>
          <w:szCs w:val="18"/>
        </w:rPr>
        <w:t>Skladovateľ preukáže, že zhoršeniu kvalitatívnych parametrov</w:t>
      </w:r>
      <w:r w:rsidR="00B41E02">
        <w:rPr>
          <w:color w:val="000000"/>
          <w:szCs w:val="18"/>
        </w:rPr>
        <w:t>,</w:t>
      </w:r>
      <w:r>
        <w:rPr>
          <w:color w:val="000000"/>
          <w:szCs w:val="18"/>
        </w:rPr>
        <w:t xml:space="preserve"> </w:t>
      </w:r>
      <w:r w:rsidR="00B41E02">
        <w:rPr>
          <w:color w:val="000000"/>
          <w:szCs w:val="18"/>
        </w:rPr>
        <w:t>s prihliadnutím na okolnosti konkrétneho prípadu, nemohol zabrániť ani pri vynaložení náležitej odbornej starostlivosti</w:t>
      </w:r>
      <w:r w:rsidR="002A67D4">
        <w:rPr>
          <w:color w:val="000000"/>
          <w:szCs w:val="18"/>
        </w:rPr>
        <w:t xml:space="preserve"> a že nezanedbal </w:t>
      </w:r>
      <w:r w:rsidR="00D72E2D">
        <w:rPr>
          <w:color w:val="000000"/>
          <w:szCs w:val="18"/>
        </w:rPr>
        <w:t xml:space="preserve">príslušné </w:t>
      </w:r>
      <w:r w:rsidR="002A67D4">
        <w:rPr>
          <w:color w:val="000000"/>
          <w:szCs w:val="18"/>
        </w:rPr>
        <w:t>povinnosti vyplývajúce mu z tejto Zmluvy</w:t>
      </w:r>
      <w:r w:rsidR="008B0885" w:rsidRPr="00040568">
        <w:rPr>
          <w:color w:val="000000"/>
          <w:szCs w:val="18"/>
        </w:rPr>
        <w:t>.</w:t>
      </w:r>
    </w:p>
    <w:p w14:paraId="60A6BF1E"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Agentúra nie je oprávnená požadovať od </w:t>
      </w:r>
      <w:r w:rsidR="00D30EFD">
        <w:rPr>
          <w:color w:val="000000"/>
          <w:szCs w:val="18"/>
        </w:rPr>
        <w:t>Skladovateľ</w:t>
      </w:r>
      <w:r>
        <w:rPr>
          <w:color w:val="000000"/>
          <w:szCs w:val="18"/>
        </w:rPr>
        <w:t>a takú manipuláciu so Zásobami RV, ktorá by bola v rozpore s platnými právnymi predpismi</w:t>
      </w:r>
      <w:r w:rsidR="00EF6E21">
        <w:rPr>
          <w:color w:val="000000"/>
          <w:szCs w:val="18"/>
        </w:rPr>
        <w:t>.</w:t>
      </w:r>
      <w:r w:rsidR="00784B2A">
        <w:rPr>
          <w:color w:val="000000"/>
          <w:szCs w:val="18"/>
        </w:rPr>
        <w:t xml:space="preserve"> </w:t>
      </w:r>
    </w:p>
    <w:p w14:paraId="77FEC34D"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15" w:name="_heading=h.35nkun2" w:colFirst="0" w:colLast="0"/>
      <w:bookmarkEnd w:id="15"/>
      <w:r>
        <w:rPr>
          <w:color w:val="000000"/>
          <w:szCs w:val="18"/>
        </w:rPr>
        <w:t xml:space="preserve">Zmluvné strany sa dohodli, že </w:t>
      </w:r>
      <w:r w:rsidR="00D30EFD">
        <w:rPr>
          <w:color w:val="000000"/>
          <w:szCs w:val="18"/>
        </w:rPr>
        <w:t>Skladovateľ</w:t>
      </w:r>
      <w:r>
        <w:rPr>
          <w:color w:val="000000"/>
          <w:szCs w:val="18"/>
        </w:rPr>
        <w:t xml:space="preserve"> sa, s výnimkou prípadov obmien podľa </w:t>
      </w:r>
      <w:r w:rsidR="00A42F1A">
        <w:rPr>
          <w:color w:val="000000"/>
          <w:szCs w:val="18"/>
        </w:rPr>
        <w:t>bodu</w:t>
      </w:r>
      <w:r>
        <w:rPr>
          <w:color w:val="000000"/>
          <w:szCs w:val="18"/>
        </w:rPr>
        <w:t xml:space="preserve"> </w:t>
      </w:r>
      <w:r w:rsidR="0063632A">
        <w:rPr>
          <w:color w:val="000000"/>
          <w:szCs w:val="18"/>
        </w:rPr>
        <w:t>8</w:t>
      </w:r>
      <w:r>
        <w:rPr>
          <w:color w:val="000000"/>
          <w:szCs w:val="18"/>
        </w:rPr>
        <w:t>.8</w:t>
      </w:r>
      <w:r w:rsidR="00A42F1A">
        <w:rPr>
          <w:color w:val="000000"/>
          <w:szCs w:val="18"/>
        </w:rPr>
        <w:t xml:space="preserve"> tejto Zmluvy</w:t>
      </w:r>
      <w:r>
        <w:rPr>
          <w:color w:val="000000"/>
          <w:szCs w:val="18"/>
        </w:rPr>
        <w:t xml:space="preserve">, kedy </w:t>
      </w:r>
      <w:r w:rsidR="00D30EFD">
        <w:rPr>
          <w:color w:val="000000"/>
          <w:szCs w:val="18"/>
        </w:rPr>
        <w:t>Skladovateľ</w:t>
      </w:r>
      <w:r>
        <w:rPr>
          <w:color w:val="000000"/>
          <w:szCs w:val="18"/>
        </w:rPr>
        <w:t xml:space="preserve"> uvedený objem garantuje svojimi komerčnými zásobami alebo komerčnými zásobami </w:t>
      </w:r>
      <w:r w:rsidR="00CF5E9A">
        <w:rPr>
          <w:color w:val="000000"/>
          <w:szCs w:val="18"/>
        </w:rPr>
        <w:t>tretej osoby</w:t>
      </w:r>
      <w:r>
        <w:rPr>
          <w:color w:val="000000"/>
          <w:szCs w:val="18"/>
        </w:rPr>
        <w:t>, zaväzuje zabezpečiť ochraňovanie a</w:t>
      </w:r>
      <w:r w:rsidR="0063632A">
        <w:rPr>
          <w:color w:val="000000"/>
          <w:szCs w:val="18"/>
        </w:rPr>
        <w:t> </w:t>
      </w:r>
      <w:r>
        <w:rPr>
          <w:color w:val="000000"/>
          <w:szCs w:val="18"/>
        </w:rPr>
        <w:t xml:space="preserve">skladovanie Zásob RV </w:t>
      </w:r>
      <w:r w:rsidR="007C7F90">
        <w:rPr>
          <w:color w:val="000000"/>
          <w:szCs w:val="18"/>
        </w:rPr>
        <w:t>v objemoch uvedených v tabuľke uvedenej v bode</w:t>
      </w:r>
      <w:r>
        <w:rPr>
          <w:color w:val="000000"/>
          <w:szCs w:val="18"/>
        </w:rPr>
        <w:t xml:space="preserve"> </w:t>
      </w:r>
      <w:r w:rsidR="007C7F90">
        <w:rPr>
          <w:color w:val="000000"/>
          <w:szCs w:val="18"/>
        </w:rPr>
        <w:t xml:space="preserve">2.2 tejto Zmluvy </w:t>
      </w:r>
      <w:r>
        <w:rPr>
          <w:color w:val="000000"/>
          <w:szCs w:val="18"/>
        </w:rPr>
        <w:t xml:space="preserve">každý deň </w:t>
      </w:r>
      <w:r w:rsidR="00945F57">
        <w:rPr>
          <w:color w:val="000000"/>
          <w:szCs w:val="18"/>
        </w:rPr>
        <w:t xml:space="preserve">odo dňa začatia ich skladovania </w:t>
      </w:r>
      <w:r>
        <w:rPr>
          <w:color w:val="000000"/>
          <w:szCs w:val="18"/>
        </w:rPr>
        <w:t>a Agentúra sa</w:t>
      </w:r>
      <w:r w:rsidR="00667DD4">
        <w:rPr>
          <w:color w:val="000000"/>
          <w:szCs w:val="18"/>
        </w:rPr>
        <w:t>,</w:t>
      </w:r>
      <w:r w:rsidR="00F92E3E" w:rsidRPr="00F92E3E">
        <w:rPr>
          <w:color w:val="000000"/>
          <w:szCs w:val="18"/>
        </w:rPr>
        <w:t xml:space="preserve"> </w:t>
      </w:r>
      <w:r w:rsidR="00F92E3E">
        <w:rPr>
          <w:color w:val="000000"/>
          <w:szCs w:val="18"/>
        </w:rPr>
        <w:t>s výnimkou prípadov obmien podľa bodu 8.8 tejto Zmluvy</w:t>
      </w:r>
      <w:r w:rsidR="00667DD4">
        <w:rPr>
          <w:color w:val="000000"/>
          <w:szCs w:val="18"/>
        </w:rPr>
        <w:t>,</w:t>
      </w:r>
      <w:r>
        <w:rPr>
          <w:color w:val="000000"/>
          <w:szCs w:val="18"/>
        </w:rPr>
        <w:t xml:space="preserve"> zaväzuje</w:t>
      </w:r>
      <w:r w:rsidR="007C7F90">
        <w:rPr>
          <w:color w:val="000000"/>
          <w:szCs w:val="18"/>
        </w:rPr>
        <w:t xml:space="preserve"> v </w:t>
      </w:r>
      <w:r w:rsidR="00945F57">
        <w:rPr>
          <w:color w:val="000000"/>
          <w:szCs w:val="18"/>
        </w:rPr>
        <w:t xml:space="preserve">tomto </w:t>
      </w:r>
      <w:r w:rsidR="007C7F90">
        <w:rPr>
          <w:color w:val="000000"/>
          <w:szCs w:val="18"/>
        </w:rPr>
        <w:t>objeme</w:t>
      </w:r>
      <w:r>
        <w:rPr>
          <w:color w:val="000000"/>
          <w:szCs w:val="18"/>
        </w:rPr>
        <w:t xml:space="preserve"> poskytnúť na ochraňovanie a skladovanie</w:t>
      </w:r>
      <w:r w:rsidR="007C7F90">
        <w:rPr>
          <w:color w:val="000000"/>
          <w:szCs w:val="18"/>
        </w:rPr>
        <w:t xml:space="preserve"> Zásoby RV</w:t>
      </w:r>
      <w:r>
        <w:rPr>
          <w:color w:val="000000"/>
          <w:szCs w:val="18"/>
        </w:rPr>
        <w:t xml:space="preserve"> každý deň trvania</w:t>
      </w:r>
      <w:r w:rsidR="00945F57">
        <w:rPr>
          <w:color w:val="000000"/>
          <w:szCs w:val="18"/>
        </w:rPr>
        <w:t xml:space="preserve"> skladovania podľa tejto</w:t>
      </w:r>
      <w:r>
        <w:rPr>
          <w:color w:val="000000"/>
          <w:szCs w:val="18"/>
        </w:rPr>
        <w:t xml:space="preserve"> Zmluvy</w:t>
      </w:r>
      <w:r w:rsidR="00637679">
        <w:rPr>
          <w:color w:val="000000"/>
          <w:szCs w:val="18"/>
        </w:rPr>
        <w:t>, ak nie je v tejto Zmluve</w:t>
      </w:r>
      <w:r w:rsidR="00945F57">
        <w:rPr>
          <w:color w:val="000000"/>
          <w:szCs w:val="18"/>
        </w:rPr>
        <w:t xml:space="preserve"> v osobitných prípadoch stanovené inak</w:t>
      </w:r>
      <w:r>
        <w:rPr>
          <w:color w:val="000000"/>
          <w:szCs w:val="18"/>
        </w:rPr>
        <w:t>.</w:t>
      </w:r>
      <w:r>
        <w:rPr>
          <w:b/>
          <w:color w:val="000000"/>
          <w:szCs w:val="18"/>
        </w:rPr>
        <w:t xml:space="preserve"> </w:t>
      </w:r>
    </w:p>
    <w:p w14:paraId="03976646" w14:textId="47A297B8" w:rsidR="0096301C" w:rsidRDefault="00CF1998"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Záväzok Skladovateľa zabezpečiť ochraňovanie a skladovanie Zásob RV v objeme podľa bodu 6.5 tejto Zmluvy a záväzok Agentúry poskytnúť na ochraňovanie a skladovanie Zásoby RV v objeme podľa bodu 6.5 tejto Zmluvy nie je porušený (i) v prípade uvoľnenia núdzových zásob v súlade so Zákonom o núdzových zásobách, a to až do okamihu doplnenia minimálneho limitu núdzových zásob v súlade so Zákonom o núdzových zásobách, (ii) v prípade prirodzených úbytkov Zásob RV v rámci noriem strát uvedených v prílohe č. 1 a v prípade pôsobenia okolností </w:t>
      </w:r>
      <w:r>
        <w:rPr>
          <w:i/>
          <w:color w:val="000000"/>
          <w:szCs w:val="18"/>
        </w:rPr>
        <w:t>vis maior</w:t>
      </w:r>
      <w:r>
        <w:rPr>
          <w:color w:val="000000"/>
          <w:szCs w:val="18"/>
        </w:rPr>
        <w:t>, (iii) pri postupnom naskladňovaní Zásob RV počas Obdobia začiatku skladovania v zmysle Harmonogramu začatia skladovania aj s prihliadnutím na dohodnutú toleranciu dodaného množstva uvedenú v poslednej vete bodu 2.3 tejto Zmluvy, (iv) v prípade využitia oprávnenia Agentúry podľa bodu 5.8 tejto Zmluvy na zníženie skladovaného objemu Zásob RV, (v) v prípade, ak v dôsledku závažných živelných udalostí nebude možné zabezpečiť ochraňovanie, dodanie, obstaranie Zásob RV, (vi) v prípade postupného presunu Zásob RV pred ukončením doby skladovania a ochraňovania Zásob RV podľa bodu 10.6 tejto Zmluvy a (vii) v iných prípadoch na základe dohody Zmluvných strán.</w:t>
      </w:r>
    </w:p>
    <w:p w14:paraId="16B812A5" w14:textId="77777777" w:rsidR="0096301C" w:rsidRDefault="008B0885"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6" w:name="_heading=h.1ksv4uv" w:colFirst="0" w:colLast="0"/>
      <w:bookmarkEnd w:id="16"/>
      <w:r>
        <w:rPr>
          <w:b/>
          <w:color w:val="000000"/>
          <w:sz w:val="22"/>
        </w:rPr>
        <w:t>Majetkové sankcie</w:t>
      </w:r>
    </w:p>
    <w:p w14:paraId="2EB00129"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17" w:name="_heading=h.44sinio" w:colFirst="0" w:colLast="0"/>
      <w:bookmarkEnd w:id="17"/>
      <w:r>
        <w:rPr>
          <w:color w:val="000000"/>
          <w:szCs w:val="18"/>
        </w:rPr>
        <w:t xml:space="preserve">Zásoby RV skladované a ochraňované u </w:t>
      </w:r>
      <w:r w:rsidR="00D30EFD">
        <w:rPr>
          <w:color w:val="000000"/>
          <w:szCs w:val="18"/>
        </w:rPr>
        <w:t>Skladovateľ</w:t>
      </w:r>
      <w:r>
        <w:rPr>
          <w:color w:val="000000"/>
          <w:szCs w:val="18"/>
        </w:rPr>
        <w:t>a nie sú určené k bežnému použitiu a ich použitie bez predchádzajúceho súhlasu Agentúry je neprípustné. Každé použitie Zásob RV bez súhlasu Agentúry, je posudzované ako neoprávnené použitie Zásob RV a Agentúra má právo na:</w:t>
      </w:r>
    </w:p>
    <w:p w14:paraId="312944BB" w14:textId="72B2543F"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 xml:space="preserve">úhradu </w:t>
      </w:r>
      <w:r w:rsidR="002B42E1">
        <w:rPr>
          <w:color w:val="000000"/>
          <w:szCs w:val="18"/>
        </w:rPr>
        <w:t>obstarávacej</w:t>
      </w:r>
      <w:r>
        <w:rPr>
          <w:color w:val="000000"/>
          <w:szCs w:val="18"/>
        </w:rPr>
        <w:t xml:space="preserve"> hodnoty neoprávnene použitých Zásob RV, a </w:t>
      </w:r>
    </w:p>
    <w:p w14:paraId="173E94AD" w14:textId="77777777"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zníženie ceny za</w:t>
      </w:r>
      <w:r w:rsidR="0063632A">
        <w:rPr>
          <w:color w:val="000000"/>
          <w:szCs w:val="18"/>
        </w:rPr>
        <w:t xml:space="preserve"> skladovanie a </w:t>
      </w:r>
      <w:r>
        <w:rPr>
          <w:color w:val="000000"/>
          <w:szCs w:val="18"/>
        </w:rPr>
        <w:t>ochraňovanie</w:t>
      </w:r>
      <w:r w:rsidR="0063632A">
        <w:rPr>
          <w:color w:val="000000"/>
          <w:szCs w:val="18"/>
        </w:rPr>
        <w:t xml:space="preserve"> Zásob RV</w:t>
      </w:r>
      <w:r>
        <w:rPr>
          <w:color w:val="000000"/>
          <w:szCs w:val="18"/>
        </w:rPr>
        <w:t xml:space="preserve"> v rozsahu neoprávnene použitých Zásob RV počas doby ich neoprávneného použitia.</w:t>
      </w:r>
    </w:p>
    <w:p w14:paraId="56DA630C" w14:textId="77777777" w:rsidR="0096301C" w:rsidRDefault="008B0885" w:rsidP="0063632A">
      <w:pPr>
        <w:pBdr>
          <w:top w:val="nil"/>
          <w:left w:val="nil"/>
          <w:bottom w:val="nil"/>
          <w:right w:val="nil"/>
          <w:between w:val="nil"/>
        </w:pBdr>
        <w:spacing w:after="140" w:line="290" w:lineRule="auto"/>
        <w:ind w:left="426"/>
        <w:jc w:val="both"/>
        <w:rPr>
          <w:color w:val="000000"/>
          <w:szCs w:val="18"/>
        </w:rPr>
      </w:pPr>
      <w:r>
        <w:rPr>
          <w:color w:val="000000"/>
          <w:szCs w:val="18"/>
        </w:rPr>
        <w:t>Zmluvné strany berú na vedomie, že na porušenie povinnos</w:t>
      </w:r>
      <w:r w:rsidR="0063632A">
        <w:rPr>
          <w:color w:val="000000"/>
          <w:szCs w:val="18"/>
        </w:rPr>
        <w:t xml:space="preserve">tí </w:t>
      </w:r>
      <w:r w:rsidR="00D30EFD">
        <w:rPr>
          <w:color w:val="000000"/>
          <w:szCs w:val="18"/>
        </w:rPr>
        <w:t>Skladovateľ</w:t>
      </w:r>
      <w:r w:rsidR="0063632A">
        <w:rPr>
          <w:color w:val="000000"/>
          <w:szCs w:val="18"/>
        </w:rPr>
        <w:t xml:space="preserve">om vyplývajúcich </w:t>
      </w:r>
      <w:r>
        <w:rPr>
          <w:color w:val="000000"/>
          <w:szCs w:val="18"/>
        </w:rPr>
        <w:t xml:space="preserve">alebo súvisiacich s touto Zmluvou sa vzťahujú príslušné ustanovenia </w:t>
      </w:r>
      <w:r w:rsidR="008C657C">
        <w:rPr>
          <w:color w:val="000000"/>
          <w:szCs w:val="18"/>
        </w:rPr>
        <w:t>Z</w:t>
      </w:r>
      <w:r>
        <w:rPr>
          <w:color w:val="000000"/>
          <w:szCs w:val="18"/>
        </w:rPr>
        <w:t>ákona o núdzových zásobách.</w:t>
      </w:r>
    </w:p>
    <w:p w14:paraId="1316B807" w14:textId="3E56EF78" w:rsidR="00D30EFD" w:rsidRDefault="000E4CE4"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Ak sa </w:t>
      </w:r>
      <w:r w:rsidR="00D30EFD">
        <w:rPr>
          <w:color w:val="000000"/>
          <w:szCs w:val="18"/>
        </w:rPr>
        <w:t>Skladovateľ</w:t>
      </w:r>
      <w:r w:rsidR="00907CAA">
        <w:rPr>
          <w:color w:val="000000"/>
          <w:szCs w:val="18"/>
        </w:rPr>
        <w:t>, ktorý v Ponuk</w:t>
      </w:r>
      <w:r w:rsidR="00895E9E">
        <w:rPr>
          <w:color w:val="000000"/>
          <w:szCs w:val="18"/>
        </w:rPr>
        <w:t>e</w:t>
      </w:r>
      <w:r w:rsidR="00907CAA">
        <w:rPr>
          <w:color w:val="000000"/>
          <w:szCs w:val="18"/>
        </w:rPr>
        <w:t xml:space="preserve"> </w:t>
      </w:r>
      <w:r w:rsidR="00895E9E">
        <w:rPr>
          <w:color w:val="000000"/>
          <w:szCs w:val="18"/>
        </w:rPr>
        <w:t>vyhlásil, že</w:t>
      </w:r>
      <w:r w:rsidR="00907CAA">
        <w:rPr>
          <w:color w:val="000000"/>
          <w:szCs w:val="18"/>
        </w:rPr>
        <w:t xml:space="preserve"> vybud</w:t>
      </w:r>
      <w:r w:rsidR="00895E9E">
        <w:rPr>
          <w:color w:val="000000"/>
          <w:szCs w:val="18"/>
        </w:rPr>
        <w:t>uje</w:t>
      </w:r>
      <w:r w:rsidR="00907CAA">
        <w:rPr>
          <w:color w:val="000000"/>
          <w:szCs w:val="18"/>
        </w:rPr>
        <w:t xml:space="preserve"> nové skladovacie zariadenia alebo </w:t>
      </w:r>
      <w:r w:rsidR="00D30EFD">
        <w:rPr>
          <w:color w:val="000000"/>
          <w:szCs w:val="18"/>
        </w:rPr>
        <w:t>vykon</w:t>
      </w:r>
      <w:r w:rsidR="00895E9E">
        <w:rPr>
          <w:color w:val="000000"/>
          <w:szCs w:val="18"/>
        </w:rPr>
        <w:t>á</w:t>
      </w:r>
      <w:r w:rsidR="00D30EFD">
        <w:rPr>
          <w:color w:val="000000"/>
          <w:szCs w:val="18"/>
        </w:rPr>
        <w:t xml:space="preserve"> rekonštrukciu</w:t>
      </w:r>
      <w:r w:rsidR="00907CAA">
        <w:rPr>
          <w:color w:val="000000"/>
          <w:szCs w:val="18"/>
        </w:rPr>
        <w:t xml:space="preserve"> existujúcich skladovacích zariadení</w:t>
      </w:r>
      <w:r>
        <w:rPr>
          <w:color w:val="000000"/>
          <w:szCs w:val="18"/>
        </w:rPr>
        <w:t xml:space="preserve"> za účelom zabezpečenia jeho spôsobilosti plniť záväzky na </w:t>
      </w:r>
      <w:r w:rsidR="003B228F">
        <w:rPr>
          <w:color w:val="000000"/>
          <w:szCs w:val="18"/>
        </w:rPr>
        <w:t>udržiavanie</w:t>
      </w:r>
      <w:r>
        <w:rPr>
          <w:color w:val="000000"/>
          <w:szCs w:val="18"/>
        </w:rPr>
        <w:t xml:space="preserve"> Zásob RV podľa tejto Zmluvy, omešká s</w:t>
      </w:r>
      <w:r w:rsidR="00A1731C">
        <w:rPr>
          <w:color w:val="000000"/>
          <w:szCs w:val="18"/>
        </w:rPr>
        <w:t> plnením míľnikov uvedených v Harmonograme prevádzkyschopnosti skladovacích zariadení</w:t>
      </w:r>
      <w:r>
        <w:rPr>
          <w:color w:val="000000"/>
          <w:szCs w:val="18"/>
        </w:rPr>
        <w:t xml:space="preserve">, je Agentúra oprávnená požadovať od tohto </w:t>
      </w:r>
      <w:r w:rsidR="00D30EFD">
        <w:rPr>
          <w:color w:val="000000"/>
          <w:szCs w:val="18"/>
        </w:rPr>
        <w:t>Skladovateľ</w:t>
      </w:r>
      <w:r>
        <w:rPr>
          <w:color w:val="000000"/>
          <w:szCs w:val="18"/>
        </w:rPr>
        <w:t xml:space="preserve">a zmluvnú pokutu vo výške </w:t>
      </w:r>
      <w:r w:rsidR="00AF2007">
        <w:rPr>
          <w:color w:val="000000"/>
          <w:szCs w:val="18"/>
        </w:rPr>
        <w:t xml:space="preserve">50 </w:t>
      </w:r>
      <w:r w:rsidR="00A1731C">
        <w:rPr>
          <w:color w:val="000000"/>
          <w:szCs w:val="18"/>
        </w:rPr>
        <w:t>% z ceny za</w:t>
      </w:r>
      <w:r w:rsidR="000D339E">
        <w:rPr>
          <w:color w:val="000000"/>
          <w:szCs w:val="18"/>
        </w:rPr>
        <w:t xml:space="preserve"> jeden deň skladovania</w:t>
      </w:r>
      <w:r w:rsidR="00A1731C">
        <w:rPr>
          <w:color w:val="000000"/>
          <w:szCs w:val="18"/>
        </w:rPr>
        <w:t xml:space="preserve"> a </w:t>
      </w:r>
      <w:r w:rsidR="000D339E">
        <w:rPr>
          <w:color w:val="000000"/>
          <w:szCs w:val="18"/>
        </w:rPr>
        <w:t>ochraňovania</w:t>
      </w:r>
      <w:r w:rsidR="00A1731C">
        <w:rPr>
          <w:color w:val="000000"/>
          <w:szCs w:val="18"/>
        </w:rPr>
        <w:t xml:space="preserve"> Zásob RV</w:t>
      </w:r>
      <w:r w:rsidR="000D339E">
        <w:rPr>
          <w:color w:val="000000"/>
          <w:szCs w:val="18"/>
        </w:rPr>
        <w:t xml:space="preserve"> celého zazmluvneného objemu Zásob RV, a</w:t>
      </w:r>
      <w:r w:rsidR="003B228F">
        <w:rPr>
          <w:color w:val="000000"/>
          <w:szCs w:val="18"/>
        </w:rPr>
        <w:t> </w:t>
      </w:r>
      <w:r w:rsidR="000D339E">
        <w:rPr>
          <w:color w:val="000000"/>
          <w:szCs w:val="18"/>
        </w:rPr>
        <w:t xml:space="preserve">to </w:t>
      </w:r>
      <w:r>
        <w:rPr>
          <w:color w:val="000000"/>
          <w:szCs w:val="18"/>
        </w:rPr>
        <w:t xml:space="preserve">za každý </w:t>
      </w:r>
      <w:r w:rsidR="00D30EFD">
        <w:rPr>
          <w:color w:val="000000"/>
          <w:szCs w:val="18"/>
        </w:rPr>
        <w:t xml:space="preserve">aj začatý </w:t>
      </w:r>
      <w:r>
        <w:rPr>
          <w:color w:val="000000"/>
          <w:szCs w:val="18"/>
        </w:rPr>
        <w:t>deň omeškania</w:t>
      </w:r>
      <w:r w:rsidR="00B82DED">
        <w:rPr>
          <w:color w:val="000000"/>
          <w:szCs w:val="18"/>
        </w:rPr>
        <w:t xml:space="preserve"> so splnením ktoréhokoľvek míľnika uvedeného v</w:t>
      </w:r>
      <w:r w:rsidR="004424C4">
        <w:rPr>
          <w:color w:val="000000"/>
          <w:szCs w:val="18"/>
        </w:rPr>
        <w:t> </w:t>
      </w:r>
      <w:r w:rsidR="00B82DED">
        <w:rPr>
          <w:color w:val="000000"/>
          <w:szCs w:val="18"/>
        </w:rPr>
        <w:t>Harm</w:t>
      </w:r>
      <w:r w:rsidR="004424C4">
        <w:rPr>
          <w:color w:val="000000"/>
          <w:szCs w:val="18"/>
        </w:rPr>
        <w:t>o</w:t>
      </w:r>
      <w:r w:rsidR="00B82DED">
        <w:rPr>
          <w:color w:val="000000"/>
          <w:szCs w:val="18"/>
        </w:rPr>
        <w:t>nograme</w:t>
      </w:r>
      <w:r w:rsidR="004424C4">
        <w:rPr>
          <w:color w:val="000000"/>
          <w:szCs w:val="18"/>
        </w:rPr>
        <w:t xml:space="preserve"> prevádzkyschopnosti skladovacích zariadení</w:t>
      </w:r>
      <w:r w:rsidRPr="00EB7430">
        <w:rPr>
          <w:color w:val="000000"/>
          <w:szCs w:val="18"/>
        </w:rPr>
        <w:t xml:space="preserve">, najviac však v celkovej </w:t>
      </w:r>
      <w:r w:rsidR="000D339E" w:rsidRPr="00EB7430">
        <w:rPr>
          <w:color w:val="000000"/>
          <w:szCs w:val="18"/>
        </w:rPr>
        <w:t xml:space="preserve">kumulatívnej </w:t>
      </w:r>
      <w:r w:rsidRPr="00EB7430">
        <w:rPr>
          <w:color w:val="000000"/>
          <w:szCs w:val="18"/>
        </w:rPr>
        <w:t xml:space="preserve">výške </w:t>
      </w:r>
      <w:r w:rsidR="000D339E">
        <w:rPr>
          <w:color w:val="000000"/>
          <w:szCs w:val="18"/>
        </w:rPr>
        <w:t xml:space="preserve">zodpovedajúcej cene za dva mesiace skladovania a ochraňovania </w:t>
      </w:r>
      <w:r w:rsidR="00DB7D3F">
        <w:rPr>
          <w:color w:val="000000"/>
          <w:szCs w:val="18"/>
        </w:rPr>
        <w:t>celkového zazmluvneného objemu Zásob RV podľa tejto Zmluvy</w:t>
      </w:r>
      <w:r>
        <w:rPr>
          <w:color w:val="000000"/>
          <w:szCs w:val="18"/>
        </w:rPr>
        <w:t>.</w:t>
      </w:r>
    </w:p>
    <w:p w14:paraId="699E90E6" w14:textId="77777777" w:rsidR="00907CAA" w:rsidRPr="00C86764" w:rsidRDefault="00895E9E"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že sa Skladovateľ dostane do omeškania s prevzatím Zásob RV podľa Harmonogramu začatia skladovania je Agentúra oprávnená uplatniť si u Skladovateľa nárok na zmluvnú pokutu vo výške súčinu dohodnutej ceny skladovania a ochraňovania jedného m</w:t>
      </w:r>
      <w:r w:rsidRPr="001A62B7">
        <w:rPr>
          <w:color w:val="000000"/>
          <w:szCs w:val="18"/>
          <w:vertAlign w:val="superscript"/>
        </w:rPr>
        <w:t>3</w:t>
      </w:r>
      <w:r>
        <w:rPr>
          <w:color w:val="000000"/>
          <w:szCs w:val="18"/>
        </w:rPr>
        <w:t xml:space="preserve"> Zásob RV za jeden deň a množstva Zásob RV, s ktorých </w:t>
      </w:r>
      <w:r w:rsidR="00B077E7">
        <w:rPr>
          <w:color w:val="000000"/>
          <w:szCs w:val="18"/>
        </w:rPr>
        <w:t>naskladnením</w:t>
      </w:r>
      <w:r>
        <w:rPr>
          <w:color w:val="000000"/>
          <w:szCs w:val="18"/>
        </w:rPr>
        <w:t xml:space="preserve"> sa Skladovateľ dostal do omeškania, a to za každý aj začatý deň omeškania.</w:t>
      </w:r>
    </w:p>
    <w:p w14:paraId="0329B5C7" w14:textId="7B94F121" w:rsidR="005623D2"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prípadoch porušenia </w:t>
      </w:r>
      <w:r w:rsidR="007A5F18">
        <w:rPr>
          <w:color w:val="000000"/>
          <w:szCs w:val="18"/>
        </w:rPr>
        <w:t>ak</w:t>
      </w:r>
      <w:r w:rsidR="005E3A57">
        <w:rPr>
          <w:color w:val="000000"/>
          <w:szCs w:val="18"/>
        </w:rPr>
        <w:t>ýchkoľvek</w:t>
      </w:r>
      <w:r w:rsidR="007A5F18">
        <w:rPr>
          <w:color w:val="000000"/>
          <w:szCs w:val="18"/>
        </w:rPr>
        <w:t xml:space="preserve"> </w:t>
      </w:r>
      <w:r>
        <w:rPr>
          <w:color w:val="000000"/>
          <w:szCs w:val="18"/>
        </w:rPr>
        <w:t>povinnost</w:t>
      </w:r>
      <w:r w:rsidR="005E3A57">
        <w:rPr>
          <w:color w:val="000000"/>
          <w:szCs w:val="18"/>
        </w:rPr>
        <w:t>í</w:t>
      </w:r>
      <w:r>
        <w:rPr>
          <w:color w:val="000000"/>
          <w:szCs w:val="18"/>
        </w:rPr>
        <w:t xml:space="preserve"> </w:t>
      </w:r>
      <w:r w:rsidR="00D30EFD">
        <w:rPr>
          <w:color w:val="000000"/>
          <w:szCs w:val="18"/>
        </w:rPr>
        <w:t>Skladovateľ</w:t>
      </w:r>
      <w:r w:rsidR="0063632A">
        <w:rPr>
          <w:color w:val="000000"/>
          <w:szCs w:val="18"/>
        </w:rPr>
        <w:t>a</w:t>
      </w:r>
      <w:r w:rsidR="005E3A57">
        <w:rPr>
          <w:color w:val="000000"/>
          <w:szCs w:val="18"/>
        </w:rPr>
        <w:t xml:space="preserve"> vyplývajúcich z tejto Zmluvy iných</w:t>
      </w:r>
      <w:r w:rsidR="0063632A">
        <w:rPr>
          <w:color w:val="000000"/>
          <w:szCs w:val="18"/>
        </w:rPr>
        <w:t xml:space="preserve"> </w:t>
      </w:r>
      <w:r w:rsidR="005E3A57">
        <w:rPr>
          <w:color w:val="000000"/>
          <w:szCs w:val="18"/>
        </w:rPr>
        <w:t>ako sú uvedené v bodoch 7.1 až 7.3</w:t>
      </w:r>
      <w:r w:rsidR="007A5F18">
        <w:rPr>
          <w:color w:val="000000"/>
          <w:szCs w:val="18"/>
        </w:rPr>
        <w:t xml:space="preserve"> </w:t>
      </w:r>
      <w:r w:rsidR="005E3A57">
        <w:rPr>
          <w:color w:val="000000"/>
          <w:szCs w:val="18"/>
        </w:rPr>
        <w:t>tohto článku</w:t>
      </w:r>
      <w:r>
        <w:rPr>
          <w:color w:val="000000"/>
          <w:szCs w:val="18"/>
        </w:rPr>
        <w:t xml:space="preserve"> Zmluvy, </w:t>
      </w:r>
      <w:r w:rsidR="00EE51F6">
        <w:rPr>
          <w:color w:val="000000"/>
          <w:szCs w:val="18"/>
        </w:rPr>
        <w:t xml:space="preserve">je </w:t>
      </w:r>
      <w:r>
        <w:rPr>
          <w:color w:val="000000"/>
          <w:szCs w:val="18"/>
        </w:rPr>
        <w:t xml:space="preserve">Agentúra </w:t>
      </w:r>
      <w:r w:rsidR="00EE51F6">
        <w:rPr>
          <w:color w:val="000000"/>
          <w:szCs w:val="18"/>
        </w:rPr>
        <w:t>oprávnená uplatniť si u </w:t>
      </w:r>
      <w:r w:rsidR="00D30EFD">
        <w:rPr>
          <w:color w:val="000000"/>
          <w:szCs w:val="18"/>
        </w:rPr>
        <w:t>Skladovateľ</w:t>
      </w:r>
      <w:r>
        <w:rPr>
          <w:color w:val="000000"/>
          <w:szCs w:val="18"/>
        </w:rPr>
        <w:t>a</w:t>
      </w:r>
      <w:r w:rsidR="00EE51F6">
        <w:rPr>
          <w:color w:val="000000"/>
          <w:szCs w:val="18"/>
        </w:rPr>
        <w:t xml:space="preserve"> nárok na</w:t>
      </w:r>
      <w:r>
        <w:rPr>
          <w:color w:val="000000"/>
          <w:szCs w:val="18"/>
        </w:rPr>
        <w:t xml:space="preserve"> zmluvnú pokutu </w:t>
      </w:r>
      <w:r w:rsidR="00EE51F6">
        <w:rPr>
          <w:color w:val="000000"/>
          <w:szCs w:val="18"/>
        </w:rPr>
        <w:t xml:space="preserve">vo </w:t>
      </w:r>
      <w:r w:rsidR="005F14A9">
        <w:rPr>
          <w:color w:val="000000"/>
          <w:szCs w:val="18"/>
        </w:rPr>
        <w:t xml:space="preserve">výške </w:t>
      </w:r>
      <w:r w:rsidR="00AF2007">
        <w:rPr>
          <w:color w:val="000000"/>
          <w:szCs w:val="18"/>
        </w:rPr>
        <w:t xml:space="preserve">5 </w:t>
      </w:r>
      <w:r w:rsidR="005F14A9">
        <w:rPr>
          <w:color w:val="000000"/>
          <w:szCs w:val="18"/>
        </w:rPr>
        <w:t>% z ceny skladovania a ochraňovania Zásob RV za mesiac</w:t>
      </w:r>
      <w:r w:rsidR="00E52E4F">
        <w:rPr>
          <w:color w:val="000000"/>
          <w:szCs w:val="18"/>
        </w:rPr>
        <w:t>,</w:t>
      </w:r>
      <w:r w:rsidR="005F14A9">
        <w:rPr>
          <w:color w:val="000000"/>
          <w:szCs w:val="18"/>
        </w:rPr>
        <w:t xml:space="preserve"> v ktorom k p</w:t>
      </w:r>
      <w:r w:rsidR="00F564FE">
        <w:rPr>
          <w:color w:val="000000"/>
          <w:szCs w:val="18"/>
        </w:rPr>
        <w:t>orušeniu povinnosti došlo, a to</w:t>
      </w:r>
      <w:r>
        <w:rPr>
          <w:color w:val="000000"/>
          <w:szCs w:val="18"/>
        </w:rPr>
        <w:t xml:space="preserve"> za každé porušenie jednotlivo.</w:t>
      </w:r>
      <w:r w:rsidR="00EE51F6">
        <w:rPr>
          <w:color w:val="000000"/>
          <w:szCs w:val="18"/>
        </w:rPr>
        <w:t xml:space="preserve"> </w:t>
      </w:r>
    </w:p>
    <w:p w14:paraId="722F4E2F" w14:textId="77777777" w:rsidR="00EE51F6" w:rsidRPr="000D339E"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0D339E">
        <w:rPr>
          <w:color w:val="000000"/>
          <w:szCs w:val="18"/>
        </w:rPr>
        <w:t>V</w:t>
      </w:r>
      <w:r w:rsidR="00EE51F6" w:rsidRPr="000D339E">
        <w:rPr>
          <w:color w:val="000000"/>
          <w:szCs w:val="18"/>
        </w:rPr>
        <w:t> </w:t>
      </w:r>
      <w:r w:rsidRPr="000D339E">
        <w:rPr>
          <w:color w:val="000000"/>
          <w:szCs w:val="18"/>
        </w:rPr>
        <w:t>prípadoch</w:t>
      </w:r>
      <w:r w:rsidR="00EE51F6" w:rsidRPr="000D339E">
        <w:rPr>
          <w:color w:val="000000"/>
          <w:szCs w:val="18"/>
        </w:rPr>
        <w:t xml:space="preserve"> omeškania</w:t>
      </w:r>
      <w:r w:rsidRPr="000D339E">
        <w:rPr>
          <w:color w:val="000000"/>
          <w:szCs w:val="18"/>
        </w:rPr>
        <w:t xml:space="preserve"> Agentúry</w:t>
      </w:r>
      <w:r w:rsidR="00EE51F6" w:rsidRPr="000D339E">
        <w:rPr>
          <w:color w:val="000000"/>
          <w:szCs w:val="18"/>
        </w:rPr>
        <w:t xml:space="preserve"> s</w:t>
      </w:r>
      <w:r w:rsidR="000D339E">
        <w:rPr>
          <w:color w:val="000000"/>
          <w:szCs w:val="18"/>
        </w:rPr>
        <w:t> </w:t>
      </w:r>
      <w:r w:rsidR="00EE51F6" w:rsidRPr="000D339E">
        <w:rPr>
          <w:color w:val="000000"/>
          <w:szCs w:val="18"/>
        </w:rPr>
        <w:t>dodaním</w:t>
      </w:r>
      <w:r w:rsidR="000D339E">
        <w:rPr>
          <w:color w:val="000000"/>
          <w:szCs w:val="18"/>
        </w:rPr>
        <w:t>, resp. odovzdaním</w:t>
      </w:r>
      <w:r w:rsidR="00EE51F6" w:rsidRPr="000D339E">
        <w:rPr>
          <w:color w:val="000000"/>
          <w:szCs w:val="18"/>
        </w:rPr>
        <w:t xml:space="preserve"> Zásob RV</w:t>
      </w:r>
      <w:r w:rsidR="000D339E">
        <w:rPr>
          <w:color w:val="000000"/>
          <w:szCs w:val="18"/>
        </w:rPr>
        <w:t xml:space="preserve"> na naskladnenie</w:t>
      </w:r>
      <w:r w:rsidR="00EE51F6" w:rsidRPr="000D339E">
        <w:rPr>
          <w:color w:val="000000"/>
          <w:szCs w:val="18"/>
        </w:rPr>
        <w:t xml:space="preserve"> v zmysle Harmonogramu začatia skladovania je Skladovateľ oprávnený uplatniť si u Agentúry nárok na zmluvnú pokutu vo výške súčinu dohodnutej ceny skladovania a ochraňovania jedného m</w:t>
      </w:r>
      <w:r w:rsidR="00EE51F6" w:rsidRPr="000D339E">
        <w:rPr>
          <w:color w:val="000000"/>
          <w:szCs w:val="18"/>
          <w:vertAlign w:val="superscript"/>
        </w:rPr>
        <w:t>3</w:t>
      </w:r>
      <w:r w:rsidR="00EE51F6" w:rsidRPr="000D339E">
        <w:rPr>
          <w:color w:val="000000"/>
          <w:szCs w:val="18"/>
        </w:rPr>
        <w:t xml:space="preserve"> Zásob RV za jeden deň a množstva Zásob RV, s ktorých dodaním </w:t>
      </w:r>
      <w:r w:rsidR="000D339E">
        <w:rPr>
          <w:color w:val="000000"/>
          <w:szCs w:val="18"/>
        </w:rPr>
        <w:t xml:space="preserve">sa </w:t>
      </w:r>
      <w:r w:rsidR="00EE51F6" w:rsidRPr="000D339E">
        <w:rPr>
          <w:color w:val="000000"/>
          <w:szCs w:val="18"/>
        </w:rPr>
        <w:t>Agentúra dostala do omeškania, a to za každý aj začatý deň omeškania</w:t>
      </w:r>
      <w:r w:rsidR="00E52E4F">
        <w:rPr>
          <w:color w:val="000000"/>
          <w:szCs w:val="18"/>
        </w:rPr>
        <w:t xml:space="preserve">; </w:t>
      </w:r>
      <w:r w:rsidR="00F73820">
        <w:rPr>
          <w:color w:val="000000"/>
          <w:szCs w:val="18"/>
        </w:rPr>
        <w:t>Skladovateľ je oprávnený zmluvnú pokutu podľa tohto bodu uplatniť len v prípade, že príslušné skladovacie zariadenia boli v danom čase plne funkčné a riadne pripravené na naskladnenie Zásob RV</w:t>
      </w:r>
      <w:r w:rsidR="00EE51F6" w:rsidRPr="000D339E">
        <w:rPr>
          <w:color w:val="000000"/>
          <w:szCs w:val="18"/>
        </w:rPr>
        <w:t>.</w:t>
      </w:r>
      <w:r w:rsidRPr="000D339E">
        <w:rPr>
          <w:color w:val="000000"/>
          <w:szCs w:val="18"/>
        </w:rPr>
        <w:t xml:space="preserve"> </w:t>
      </w:r>
    </w:p>
    <w:p w14:paraId="2F6898BB" w14:textId="77777777" w:rsidR="0096301C" w:rsidRPr="00B077E7"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686815">
        <w:rPr>
          <w:color w:val="000000"/>
          <w:szCs w:val="18"/>
        </w:rPr>
        <w:t>Oprávnené sankcie uplatnené tretími osobami voči Agentúr</w:t>
      </w:r>
      <w:r w:rsidRPr="00763182">
        <w:rPr>
          <w:color w:val="000000"/>
          <w:szCs w:val="18"/>
        </w:rPr>
        <w:t>e za omeškané plnenie záväzku, alebo iné nedostatočné plnenie záväzku</w:t>
      </w:r>
      <w:r w:rsidR="0063632A" w:rsidRPr="00895E9E">
        <w:rPr>
          <w:color w:val="000000"/>
          <w:szCs w:val="18"/>
        </w:rPr>
        <w:t xml:space="preserve"> na </w:t>
      </w:r>
      <w:r w:rsidR="00F564FE">
        <w:rPr>
          <w:color w:val="000000"/>
          <w:szCs w:val="18"/>
        </w:rPr>
        <w:t>udržiavanie</w:t>
      </w:r>
      <w:r w:rsidR="0063632A" w:rsidRPr="00895E9E">
        <w:rPr>
          <w:color w:val="000000"/>
          <w:szCs w:val="18"/>
        </w:rPr>
        <w:t xml:space="preserve"> núdzových zásob ropných výrobkov</w:t>
      </w:r>
      <w:r w:rsidRPr="00895E9E">
        <w:rPr>
          <w:color w:val="000000"/>
          <w:szCs w:val="18"/>
        </w:rPr>
        <w:t xml:space="preserve"> preukázateľne zapríčinené </w:t>
      </w:r>
      <w:r w:rsidR="00D30EFD" w:rsidRPr="00895E9E">
        <w:rPr>
          <w:color w:val="000000"/>
          <w:szCs w:val="18"/>
        </w:rPr>
        <w:t>Skladovateľ</w:t>
      </w:r>
      <w:r w:rsidRPr="00C86764">
        <w:rPr>
          <w:color w:val="000000"/>
          <w:szCs w:val="18"/>
        </w:rPr>
        <w:t xml:space="preserve">om, Agentúra spolu s písomným zdôvodnením a podkladmi preukazujúcimi zodpovednosť </w:t>
      </w:r>
      <w:r w:rsidR="00D30EFD" w:rsidRPr="00C86764">
        <w:rPr>
          <w:color w:val="000000"/>
          <w:szCs w:val="18"/>
        </w:rPr>
        <w:t>Skladovateľ</w:t>
      </w:r>
      <w:r w:rsidRPr="00B077E7">
        <w:rPr>
          <w:color w:val="000000"/>
          <w:szCs w:val="18"/>
        </w:rPr>
        <w:t xml:space="preserve">a preúčtuje v plnej miere </w:t>
      </w:r>
      <w:r w:rsidR="00D30EFD" w:rsidRPr="00B077E7">
        <w:rPr>
          <w:color w:val="000000"/>
          <w:szCs w:val="18"/>
        </w:rPr>
        <w:t>Skladovateľ</w:t>
      </w:r>
      <w:r w:rsidRPr="00B077E7">
        <w:rPr>
          <w:color w:val="000000"/>
          <w:szCs w:val="18"/>
        </w:rPr>
        <w:t>ovi</w:t>
      </w:r>
      <w:r w:rsidR="00F564FE">
        <w:rPr>
          <w:color w:val="000000"/>
          <w:szCs w:val="18"/>
        </w:rPr>
        <w:t xml:space="preserve"> a Skladovateľ sa zaväzuje takéto sankcie Agentúre v plnej miere nahradiť</w:t>
      </w:r>
      <w:r w:rsidRPr="00B077E7">
        <w:rPr>
          <w:color w:val="000000"/>
          <w:szCs w:val="18"/>
        </w:rPr>
        <w:t>.</w:t>
      </w:r>
    </w:p>
    <w:p w14:paraId="5AB801D1" w14:textId="77777777" w:rsidR="0096301C" w:rsidRDefault="0063632A"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p</w:t>
      </w:r>
      <w:r w:rsidR="008B0885">
        <w:rPr>
          <w:color w:val="000000"/>
          <w:szCs w:val="18"/>
        </w:rPr>
        <w:t>okuty a/alebo úroky z omeškania sú splatné do 21 dní odo dňa ich uplatnenia formou odoslania faktúry, v prílohe ktorej bude uvedené písomné odôvodnenie príslušnej majetkovej sankcie a jej vyčíslenie.</w:t>
      </w:r>
    </w:p>
    <w:p w14:paraId="602A9E7E" w14:textId="5A4F564F"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porušení niektorej povinnosti podľa tejto Zmluvy</w:t>
      </w:r>
      <w:r w:rsidR="007F0BDA">
        <w:rPr>
          <w:color w:val="000000"/>
          <w:szCs w:val="18"/>
        </w:rPr>
        <w:t xml:space="preserve"> ktoroukoľvek</w:t>
      </w:r>
      <w:r>
        <w:rPr>
          <w:color w:val="000000"/>
          <w:szCs w:val="18"/>
        </w:rPr>
        <w:t xml:space="preserve"> Zmluvnou stranou, je druhá Zmluvná strana oprávnená uplatňovať si nárok na náhradu škody, ktorá tejto Zmluvnej strane vznikla v zmysle príslušných právnych predpisov. Zmluvné strany sú popri </w:t>
      </w:r>
      <w:r w:rsidR="007F0BDA">
        <w:rPr>
          <w:color w:val="000000"/>
          <w:szCs w:val="18"/>
        </w:rPr>
        <w:t xml:space="preserve">zmluvnej </w:t>
      </w:r>
      <w:r>
        <w:rPr>
          <w:color w:val="000000"/>
          <w:szCs w:val="18"/>
        </w:rPr>
        <w:t>pokute alebo úrokoch z omeškania oprávnené uplatňovať aj nárok na náhradu škody v</w:t>
      </w:r>
      <w:r w:rsidR="00AF2007">
        <w:rPr>
          <w:color w:val="000000"/>
          <w:szCs w:val="18"/>
        </w:rPr>
        <w:t> </w:t>
      </w:r>
      <w:r>
        <w:rPr>
          <w:color w:val="000000"/>
          <w:szCs w:val="18"/>
        </w:rPr>
        <w:t xml:space="preserve">rozsahu, v ktorom táto škoda (skutočná škoda a ušlý zisk) presahuje výšku </w:t>
      </w:r>
      <w:r w:rsidR="007F0BDA">
        <w:rPr>
          <w:color w:val="000000"/>
          <w:szCs w:val="18"/>
        </w:rPr>
        <w:t xml:space="preserve">zmluvnej </w:t>
      </w:r>
      <w:r>
        <w:rPr>
          <w:color w:val="000000"/>
          <w:szCs w:val="18"/>
        </w:rPr>
        <w:t>pokuty.</w:t>
      </w:r>
    </w:p>
    <w:p w14:paraId="5E0F335E"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porušenia tejto Zmluvy z dôvodu okolností vylučujúcich zodpovednosť/</w:t>
      </w:r>
      <w:r>
        <w:rPr>
          <w:i/>
          <w:color w:val="000000"/>
          <w:szCs w:val="18"/>
        </w:rPr>
        <w:t>vis maior</w:t>
      </w:r>
      <w:r>
        <w:rPr>
          <w:color w:val="000000"/>
          <w:szCs w:val="18"/>
        </w:rPr>
        <w:t>, Zmluvné strany nie sú oprávnené uplatňovať nároky vyplývajúce z porušenia Zmluvy vrátane zmluvných pokút a nároku na náhradu škody.</w:t>
      </w:r>
    </w:p>
    <w:p w14:paraId="17D9E23C" w14:textId="77777777" w:rsidR="0096301C" w:rsidRDefault="007F0BDA"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8" w:name="_heading=h.2jxsxqh" w:colFirst="0" w:colLast="0"/>
      <w:bookmarkEnd w:id="18"/>
      <w:r>
        <w:rPr>
          <w:b/>
          <w:color w:val="000000"/>
          <w:sz w:val="22"/>
        </w:rPr>
        <w:t>Cena skladovania a p</w:t>
      </w:r>
      <w:r w:rsidR="008B0885">
        <w:rPr>
          <w:b/>
          <w:color w:val="000000"/>
          <w:sz w:val="22"/>
        </w:rPr>
        <w:t>latobné podmienky</w:t>
      </w:r>
    </w:p>
    <w:p w14:paraId="1CC8CBBA"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19" w:name="_heading=h.z337ya" w:colFirst="0" w:colLast="0"/>
      <w:bookmarkEnd w:id="19"/>
      <w:r>
        <w:rPr>
          <w:color w:val="000000"/>
          <w:szCs w:val="18"/>
        </w:rPr>
        <w:t xml:space="preserve">Agentúra sa zaväzuje zaplatiť </w:t>
      </w:r>
      <w:r w:rsidR="00D30EFD">
        <w:rPr>
          <w:color w:val="000000"/>
          <w:szCs w:val="18"/>
        </w:rPr>
        <w:t>Skladovateľ</w:t>
      </w:r>
      <w:r>
        <w:rPr>
          <w:color w:val="000000"/>
          <w:szCs w:val="18"/>
        </w:rPr>
        <w:t xml:space="preserve">ovi za </w:t>
      </w:r>
      <w:r w:rsidR="007F0BDA">
        <w:rPr>
          <w:color w:val="000000"/>
          <w:szCs w:val="18"/>
        </w:rPr>
        <w:t xml:space="preserve">riadne a včasné </w:t>
      </w:r>
      <w:r>
        <w:rPr>
          <w:color w:val="000000"/>
          <w:szCs w:val="18"/>
        </w:rPr>
        <w:t xml:space="preserve">plnenie </w:t>
      </w:r>
      <w:r w:rsidR="007F0BDA">
        <w:rPr>
          <w:color w:val="000000"/>
          <w:szCs w:val="18"/>
        </w:rPr>
        <w:t xml:space="preserve">záväzkov </w:t>
      </w:r>
      <w:r w:rsidR="00D30EFD">
        <w:rPr>
          <w:color w:val="000000"/>
          <w:szCs w:val="18"/>
        </w:rPr>
        <w:t>Skladovateľ</w:t>
      </w:r>
      <w:r w:rsidR="007F0BDA">
        <w:rPr>
          <w:color w:val="000000"/>
          <w:szCs w:val="18"/>
        </w:rPr>
        <w:t>a podľa</w:t>
      </w:r>
      <w:r>
        <w:rPr>
          <w:color w:val="000000"/>
          <w:szCs w:val="18"/>
        </w:rPr>
        <w:t xml:space="preserve"> tejto Zmluvy cenu bližšie špecifikovanú v </w:t>
      </w:r>
      <w:r w:rsidR="007F0BDA">
        <w:rPr>
          <w:color w:val="000000"/>
          <w:szCs w:val="18"/>
        </w:rPr>
        <w:t>bode</w:t>
      </w:r>
      <w:r>
        <w:rPr>
          <w:color w:val="000000"/>
          <w:szCs w:val="18"/>
        </w:rPr>
        <w:t xml:space="preserve"> </w:t>
      </w:r>
      <w:r w:rsidR="007F0BDA">
        <w:rPr>
          <w:color w:val="000000"/>
          <w:szCs w:val="18"/>
        </w:rPr>
        <w:t>8</w:t>
      </w:r>
      <w:r>
        <w:rPr>
          <w:color w:val="000000"/>
          <w:szCs w:val="18"/>
        </w:rPr>
        <w:t>.2 nižšie. Táto cena zahŕňa aj náhradu bežných a kapitálových výdavkov súvisiacich s</w:t>
      </w:r>
      <w:r w:rsidR="007F0BDA">
        <w:rPr>
          <w:color w:val="000000"/>
          <w:szCs w:val="18"/>
        </w:rPr>
        <w:t>o skladovaním a </w:t>
      </w:r>
      <w:r>
        <w:rPr>
          <w:color w:val="000000"/>
          <w:szCs w:val="18"/>
        </w:rPr>
        <w:t>ochraňovaním Zásob RV podľa tejto Zmluvy.</w:t>
      </w:r>
    </w:p>
    <w:p w14:paraId="5E3C4D53" w14:textId="391B9531" w:rsidR="0096301C" w:rsidRDefault="003D7BC0"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20" w:name="_heading=h.3j2qqm3" w:colFirst="0" w:colLast="0"/>
      <w:bookmarkEnd w:id="20"/>
      <w:r>
        <w:rPr>
          <w:color w:val="000000"/>
          <w:szCs w:val="18"/>
        </w:rPr>
        <w:t xml:space="preserve">Cena za skladovanie a ochraňovanie Zásob RV v rozsahu 85 % maximálneho zazmluvneného objemu je, s prihliadnutím na ustanovenia bodu 8.11 a nasl. dohodnutá vo výške </w:t>
      </w:r>
      <w:r w:rsidRPr="00F316D8">
        <w:rPr>
          <w:b/>
          <w:color w:val="000000"/>
          <w:szCs w:val="18"/>
          <w:highlight w:val="yellow"/>
        </w:rPr>
        <w:t>..............</w:t>
      </w:r>
      <w:r w:rsidRPr="00F316D8">
        <w:rPr>
          <w:b/>
          <w:color w:val="000000"/>
          <w:szCs w:val="18"/>
        </w:rPr>
        <w:t>€/</w:t>
      </w:r>
      <w:r>
        <w:rPr>
          <w:b/>
          <w:color w:val="000000"/>
          <w:szCs w:val="18"/>
        </w:rPr>
        <w:t>m</w:t>
      </w:r>
      <w:r>
        <w:rPr>
          <w:b/>
          <w:color w:val="000000"/>
          <w:szCs w:val="18"/>
          <w:vertAlign w:val="superscript"/>
        </w:rPr>
        <w:t>3</w:t>
      </w:r>
      <w:r>
        <w:rPr>
          <w:b/>
          <w:color w:val="000000"/>
          <w:szCs w:val="18"/>
        </w:rPr>
        <w:t>/rok</w:t>
      </w:r>
      <w:r>
        <w:rPr>
          <w:color w:val="000000"/>
          <w:szCs w:val="18"/>
        </w:rPr>
        <w:t xml:space="preserve"> bez DPH </w:t>
      </w:r>
      <w:r>
        <w:t>(ďalej len „</w:t>
      </w:r>
      <w:r w:rsidRPr="00B74B80">
        <w:rPr>
          <w:b/>
        </w:rPr>
        <w:t xml:space="preserve">Základná </w:t>
      </w:r>
      <w:r>
        <w:rPr>
          <w:b/>
        </w:rPr>
        <w:t>sadzba skladného</w:t>
      </w:r>
      <w:r>
        <w:t>“), pričom Zmluvné strany sa dohodli, že ak Skladovateľ bude pre Agentúru na základe jej požiadavky skladovať Zásoby RV v množstve väčšom ako 85 % maximálneho zazmluvneného objemu (t.j. v intervale 85 až 100 % maximálneho množstva), cena za skladovanie a ochraňovanie Zásob RV v rozsahu 85 až 100 % maximálneho zazmluvneného množstva bude určená prostredníctvom degresívneho koeficientu v zmysle tabuľky uvedenej v prílohe č. 11 tejto Zmluvy, t.j. tak, že za každé aj začaté 1 % skladovaného množstva Zásob RV prevyšujúce    85 % maximálneho zazmluvneného množstva sa Základná sadzba skladného zníži o 6,25 %</w:t>
      </w:r>
      <w:r>
        <w:rPr>
          <w:color w:val="000000"/>
          <w:szCs w:val="18"/>
        </w:rPr>
        <w:t>. Cena za skladovanie a ochraňovanie sa zaokrúhľuje na tri desatinné miesta.</w:t>
      </w:r>
    </w:p>
    <w:p w14:paraId="4A6F502E"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21" w:name="_heading=h.1y810tw" w:colFirst="0" w:colLast="0"/>
      <w:bookmarkEnd w:id="21"/>
      <w:r>
        <w:rPr>
          <w:color w:val="000000"/>
          <w:szCs w:val="18"/>
        </w:rPr>
        <w:t xml:space="preserve">Cena za </w:t>
      </w:r>
      <w:r w:rsidR="00FE0C97">
        <w:rPr>
          <w:color w:val="000000"/>
          <w:szCs w:val="18"/>
        </w:rPr>
        <w:t>udržiavanie Zásob RV</w:t>
      </w:r>
      <w:r>
        <w:rPr>
          <w:color w:val="000000"/>
          <w:szCs w:val="18"/>
        </w:rPr>
        <w:t xml:space="preserve"> zahŕňa všetky náklady </w:t>
      </w:r>
      <w:r w:rsidR="00D30EFD">
        <w:rPr>
          <w:color w:val="000000"/>
          <w:szCs w:val="18"/>
        </w:rPr>
        <w:t>Skladovateľ</w:t>
      </w:r>
      <w:r w:rsidR="007F0BDA">
        <w:rPr>
          <w:color w:val="000000"/>
          <w:szCs w:val="18"/>
        </w:rPr>
        <w:t>a spojené s plnením tejto Z</w:t>
      </w:r>
      <w:r>
        <w:rPr>
          <w:color w:val="000000"/>
          <w:szCs w:val="18"/>
        </w:rPr>
        <w:t>mluvy, ako napríklad:</w:t>
      </w:r>
    </w:p>
    <w:p w14:paraId="2B63C52F" w14:textId="77777777" w:rsidR="0096301C" w:rsidRDefault="008B0885" w:rsidP="00E07F8F">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komplexnú starostlivosť o zverené Zásoby RV podľa tejto Zmluvy vrátane prevzatia a</w:t>
      </w:r>
      <w:r w:rsidR="002F6602">
        <w:rPr>
          <w:color w:val="000000"/>
          <w:szCs w:val="18"/>
        </w:rPr>
        <w:t> </w:t>
      </w:r>
      <w:r w:rsidR="00FE0C97">
        <w:rPr>
          <w:color w:val="000000"/>
          <w:szCs w:val="18"/>
        </w:rPr>
        <w:t>odovzdania Z</w:t>
      </w:r>
      <w:r>
        <w:rPr>
          <w:color w:val="000000"/>
          <w:szCs w:val="18"/>
        </w:rPr>
        <w:t>ásob</w:t>
      </w:r>
      <w:r w:rsidR="00FE0C97">
        <w:rPr>
          <w:color w:val="000000"/>
          <w:szCs w:val="18"/>
        </w:rPr>
        <w:t xml:space="preserve"> RV</w:t>
      </w:r>
      <w:r>
        <w:rPr>
          <w:color w:val="000000"/>
          <w:szCs w:val="18"/>
        </w:rPr>
        <w:t>,</w:t>
      </w:r>
    </w:p>
    <w:p w14:paraId="2D907910" w14:textId="77777777" w:rsidR="0096301C" w:rsidRDefault="008B0885" w:rsidP="00E07F8F">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činnosti, ktoré súvisia s ochraňovaním a</w:t>
      </w:r>
      <w:r w:rsidR="007F0BDA">
        <w:rPr>
          <w:color w:val="000000"/>
          <w:szCs w:val="18"/>
        </w:rPr>
        <w:t> s </w:t>
      </w:r>
      <w:r>
        <w:rPr>
          <w:color w:val="000000"/>
          <w:szCs w:val="18"/>
        </w:rPr>
        <w:t>manipuláciou</w:t>
      </w:r>
      <w:r w:rsidR="007F0BDA">
        <w:rPr>
          <w:color w:val="000000"/>
          <w:szCs w:val="18"/>
        </w:rPr>
        <w:t xml:space="preserve"> so</w:t>
      </w:r>
      <w:r>
        <w:rPr>
          <w:color w:val="000000"/>
          <w:szCs w:val="18"/>
        </w:rPr>
        <w:t xml:space="preserve"> Zásob</w:t>
      </w:r>
      <w:r w:rsidR="007F0BDA">
        <w:rPr>
          <w:color w:val="000000"/>
          <w:szCs w:val="18"/>
        </w:rPr>
        <w:t>ami</w:t>
      </w:r>
      <w:r>
        <w:rPr>
          <w:color w:val="000000"/>
          <w:szCs w:val="18"/>
        </w:rPr>
        <w:t xml:space="preserve"> RV (preskladnenie, vyskladnenie, naskladnenie),</w:t>
      </w:r>
    </w:p>
    <w:p w14:paraId="1A811E40" w14:textId="77777777" w:rsidR="0096301C" w:rsidRDefault="008B0885" w:rsidP="00E07F8F">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pri obmenách Zásob RV náklady na zachovanie kvality (t.j. náklady na vyskladnenie a dopravu skladovaných Zásob RV a náklady na dopravu a naskladnenie nových Zásob RV toho istého druhu, ktoré spĺňajú požadované kvalitatívne parametre), manipuláciu a</w:t>
      </w:r>
      <w:r w:rsidR="002F6602">
        <w:rPr>
          <w:color w:val="000000"/>
          <w:szCs w:val="18"/>
        </w:rPr>
        <w:t> </w:t>
      </w:r>
      <w:r>
        <w:rPr>
          <w:color w:val="000000"/>
          <w:szCs w:val="18"/>
        </w:rPr>
        <w:t>dopravu s tým spojenú (vrátane prenájmu dopravných prostriedkov),</w:t>
      </w:r>
    </w:p>
    <w:p w14:paraId="66724302" w14:textId="77777777" w:rsidR="0096301C" w:rsidRDefault="008B0885" w:rsidP="00E07F8F">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zabezpečenie činnosti daňového skladu podľa príslušných právnych predpisov,</w:t>
      </w:r>
    </w:p>
    <w:p w14:paraId="488181B0" w14:textId="77777777" w:rsidR="0096301C" w:rsidRDefault="008B0885" w:rsidP="00E07F8F">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náklady spojené s fyzickou ochranou Zásob RV</w:t>
      </w:r>
      <w:r w:rsidR="00FE0C97">
        <w:rPr>
          <w:color w:val="000000"/>
          <w:szCs w:val="18"/>
        </w:rPr>
        <w:t xml:space="preserve"> a zabezpečením kybernetickej bezpečnosti</w:t>
      </w:r>
      <w:r>
        <w:rPr>
          <w:color w:val="000000"/>
          <w:szCs w:val="18"/>
        </w:rPr>
        <w:t xml:space="preserve"> v</w:t>
      </w:r>
      <w:r w:rsidR="00FE0C97">
        <w:rPr>
          <w:color w:val="000000"/>
          <w:szCs w:val="18"/>
        </w:rPr>
        <w:t> </w:t>
      </w:r>
      <w:r>
        <w:rPr>
          <w:color w:val="000000"/>
          <w:szCs w:val="18"/>
        </w:rPr>
        <w:t>zmysle</w:t>
      </w:r>
      <w:r w:rsidR="00FE0C97">
        <w:rPr>
          <w:color w:val="000000"/>
          <w:szCs w:val="18"/>
        </w:rPr>
        <w:t xml:space="preserve"> tejto Zmluvy a podľa</w:t>
      </w:r>
      <w:r>
        <w:rPr>
          <w:color w:val="000000"/>
          <w:szCs w:val="18"/>
        </w:rPr>
        <w:t xml:space="preserve"> predpisov a požiadaviek viažucich sa k</w:t>
      </w:r>
      <w:r w:rsidR="00FE0C97">
        <w:rPr>
          <w:color w:val="000000"/>
          <w:szCs w:val="18"/>
        </w:rPr>
        <w:t> </w:t>
      </w:r>
      <w:r>
        <w:rPr>
          <w:color w:val="000000"/>
          <w:szCs w:val="18"/>
        </w:rPr>
        <w:t>ochrane objektov osobitnej dôležitosti, s ochranou zásob pred odcudzením alebo znehodnotením</w:t>
      </w:r>
      <w:r w:rsidR="00CE5C37">
        <w:rPr>
          <w:color w:val="000000"/>
          <w:szCs w:val="18"/>
        </w:rPr>
        <w:t xml:space="preserve"> v</w:t>
      </w:r>
      <w:r w:rsidR="00FE0C97">
        <w:rPr>
          <w:color w:val="000000"/>
          <w:szCs w:val="18"/>
        </w:rPr>
        <w:t> </w:t>
      </w:r>
      <w:r w:rsidR="00CE5C37">
        <w:rPr>
          <w:color w:val="000000"/>
          <w:szCs w:val="18"/>
        </w:rPr>
        <w:t>rozsahu</w:t>
      </w:r>
      <w:r w:rsidR="00FE0C97">
        <w:rPr>
          <w:color w:val="000000"/>
          <w:szCs w:val="18"/>
        </w:rPr>
        <w:t>,</w:t>
      </w:r>
      <w:r w:rsidR="00CE5C37">
        <w:rPr>
          <w:color w:val="000000"/>
          <w:szCs w:val="18"/>
        </w:rPr>
        <w:t xml:space="preserve"> v akom tieto nie sú kryté príspevkami (dotáciami) zo štátneho rozpočtu</w:t>
      </w:r>
      <w:r>
        <w:rPr>
          <w:color w:val="000000"/>
          <w:szCs w:val="18"/>
        </w:rPr>
        <w:t xml:space="preserve">, </w:t>
      </w:r>
    </w:p>
    <w:p w14:paraId="2B590E3C" w14:textId="07ADB7E7" w:rsidR="0096301C" w:rsidRDefault="008B0885" w:rsidP="00E07F8F">
      <w:pPr>
        <w:numPr>
          <w:ilvl w:val="1"/>
          <w:numId w:val="16"/>
        </w:numPr>
        <w:pBdr>
          <w:top w:val="nil"/>
          <w:left w:val="nil"/>
          <w:bottom w:val="nil"/>
          <w:right w:val="nil"/>
          <w:between w:val="nil"/>
        </w:pBdr>
        <w:spacing w:after="140" w:line="290" w:lineRule="auto"/>
        <w:ind w:left="993" w:hanging="567"/>
        <w:jc w:val="both"/>
        <w:rPr>
          <w:color w:val="000000"/>
          <w:szCs w:val="18"/>
        </w:rPr>
      </w:pPr>
      <w:bookmarkStart w:id="22" w:name="_heading=h.4i7ojhp" w:colFirst="0" w:colLast="0"/>
      <w:bookmarkEnd w:id="22"/>
      <w:r>
        <w:rPr>
          <w:color w:val="000000"/>
          <w:szCs w:val="18"/>
        </w:rPr>
        <w:t>náklady na splnenie z</w:t>
      </w:r>
      <w:r w:rsidR="007F0BDA">
        <w:rPr>
          <w:color w:val="000000"/>
          <w:szCs w:val="18"/>
        </w:rPr>
        <w:t>áväzku (odplatu) podľa bodov 8.9</w:t>
      </w:r>
      <w:r w:rsidR="0025081D">
        <w:rPr>
          <w:color w:val="000000"/>
          <w:szCs w:val="18"/>
        </w:rPr>
        <w:t xml:space="preserve"> a</w:t>
      </w:r>
      <w:r w:rsidR="007F0BDA">
        <w:rPr>
          <w:color w:val="000000"/>
          <w:szCs w:val="18"/>
        </w:rPr>
        <w:t xml:space="preserve"> </w:t>
      </w:r>
      <w:r w:rsidR="007F0BDA" w:rsidRPr="00673311">
        <w:rPr>
          <w:color w:val="000000"/>
          <w:szCs w:val="18"/>
        </w:rPr>
        <w:t>8.10</w:t>
      </w:r>
      <w:r w:rsidR="007F0BDA">
        <w:rPr>
          <w:color w:val="000000"/>
          <w:szCs w:val="18"/>
        </w:rPr>
        <w:t xml:space="preserve"> </w:t>
      </w:r>
      <w:r>
        <w:rPr>
          <w:color w:val="000000"/>
          <w:szCs w:val="18"/>
        </w:rPr>
        <w:t xml:space="preserve">nižšie. </w:t>
      </w:r>
    </w:p>
    <w:p w14:paraId="1283F0B6"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Dohodnutá cena podľa </w:t>
      </w:r>
      <w:r w:rsidR="007F0BDA">
        <w:rPr>
          <w:color w:val="000000"/>
          <w:szCs w:val="18"/>
        </w:rPr>
        <w:t>bodov 8.2 a 8</w:t>
      </w:r>
      <w:r>
        <w:rPr>
          <w:color w:val="000000"/>
          <w:szCs w:val="18"/>
        </w:rPr>
        <w:t>.3 tejto Zmluvy nezahŕňa:</w:t>
      </w:r>
    </w:p>
    <w:p w14:paraId="6AB63295" w14:textId="77777777" w:rsidR="0096301C" w:rsidRDefault="008B0885" w:rsidP="00E07F8F">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Agentúrou osobitne objednané kvalitatívne analýzy Zásob RV, ktoré sú Agentúrou požadované nad rámec povinností </w:t>
      </w:r>
      <w:r w:rsidR="00D30EFD">
        <w:rPr>
          <w:color w:val="000000"/>
          <w:szCs w:val="18"/>
        </w:rPr>
        <w:t>Skladovateľ</w:t>
      </w:r>
      <w:r>
        <w:rPr>
          <w:color w:val="000000"/>
          <w:szCs w:val="18"/>
        </w:rPr>
        <w:t>a vyplývajúcich z tejto Zmluvy. Tieto náklady Agentúra refunduje na základe predložených faktúr o vynaložený</w:t>
      </w:r>
      <w:r w:rsidR="007F0BDA">
        <w:rPr>
          <w:color w:val="000000"/>
          <w:szCs w:val="18"/>
        </w:rPr>
        <w:t>ch nákladoch za vykonané služby;</w:t>
      </w:r>
    </w:p>
    <w:p w14:paraId="6ABF6E5F" w14:textId="77777777" w:rsidR="00CE185B" w:rsidRDefault="008B0885" w:rsidP="00E07F8F">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spojené s vykonaním opakovaných analýz kvality v rámci vstupnej kontroly pri naskladňovaní Zásob RV, ktoré je nutné vykonať za účelom potvrdenia nevyhovujúcich výsledkov vykonaných analýz kvality u dotknutých Zásob RV. Tieto náklady sú hradené </w:t>
      </w:r>
      <w:r w:rsidR="00D30EFD">
        <w:rPr>
          <w:color w:val="000000"/>
          <w:szCs w:val="18"/>
        </w:rPr>
        <w:t>Skladovateľ</w:t>
      </w:r>
      <w:r>
        <w:rPr>
          <w:color w:val="000000"/>
          <w:szCs w:val="18"/>
        </w:rPr>
        <w:t xml:space="preserve">om len v prípade, že </w:t>
      </w:r>
      <w:r w:rsidR="00D30EFD">
        <w:rPr>
          <w:color w:val="000000"/>
          <w:szCs w:val="18"/>
        </w:rPr>
        <w:t>Skladovateľ</w:t>
      </w:r>
      <w:r>
        <w:rPr>
          <w:color w:val="000000"/>
          <w:szCs w:val="18"/>
        </w:rPr>
        <w:t xml:space="preserve"> je zároveň dodávateľom Zásob RV</w:t>
      </w:r>
      <w:r w:rsidR="00CE185B">
        <w:rPr>
          <w:color w:val="000000"/>
          <w:szCs w:val="18"/>
        </w:rPr>
        <w:t>;</w:t>
      </w:r>
    </w:p>
    <w:p w14:paraId="4CFA1019" w14:textId="2A49C7BD" w:rsidR="0096301C" w:rsidRDefault="00CE185B" w:rsidP="00E07F8F">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na poistenie Zásob RV, ak poistenie Zásob RV zabezpečuje v súlade s bodom </w:t>
      </w:r>
      <w:r w:rsidRPr="00474FB4">
        <w:rPr>
          <w:color w:val="000000"/>
          <w:szCs w:val="18"/>
        </w:rPr>
        <w:t>3.1.</w:t>
      </w:r>
      <w:r w:rsidR="00A73AFF">
        <w:rPr>
          <w:color w:val="000000"/>
          <w:szCs w:val="18"/>
        </w:rPr>
        <w:t xml:space="preserve">39 </w:t>
      </w:r>
      <w:r>
        <w:rPr>
          <w:color w:val="000000"/>
          <w:szCs w:val="18"/>
        </w:rPr>
        <w:t xml:space="preserve">tejto Zmluvy </w:t>
      </w:r>
      <w:r w:rsidR="00D30EFD">
        <w:rPr>
          <w:color w:val="000000"/>
          <w:szCs w:val="18"/>
        </w:rPr>
        <w:t>Skladovateľ</w:t>
      </w:r>
      <w:r w:rsidR="008B0885">
        <w:rPr>
          <w:color w:val="000000"/>
          <w:szCs w:val="18"/>
        </w:rPr>
        <w:t>.</w:t>
      </w:r>
    </w:p>
    <w:p w14:paraId="304863E7"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23" w:name="_heading=h.2xcytpi" w:colFirst="0" w:colLast="0"/>
      <w:bookmarkEnd w:id="23"/>
      <w:r>
        <w:rPr>
          <w:color w:val="000000"/>
          <w:szCs w:val="18"/>
        </w:rPr>
        <w:t xml:space="preserve">Cenu za ochraňovanie v zmysle tejto Zmluvy Agentúra uhrádza </w:t>
      </w:r>
      <w:r w:rsidR="00D30EFD">
        <w:rPr>
          <w:color w:val="000000"/>
          <w:szCs w:val="18"/>
        </w:rPr>
        <w:t>Skladovateľ</w:t>
      </w:r>
      <w:r>
        <w:rPr>
          <w:color w:val="000000"/>
          <w:szCs w:val="18"/>
        </w:rPr>
        <w:t xml:space="preserve">ovi mesačne, a to za skutočne ochraňované a skladované množstvo Zásob RV za obdobie uplynulého kalendárneho mesiaca na základe faktúry. </w:t>
      </w:r>
      <w:r w:rsidR="00D30EFD">
        <w:rPr>
          <w:color w:val="000000"/>
          <w:szCs w:val="18"/>
        </w:rPr>
        <w:t>Skladovateľ</w:t>
      </w:r>
      <w:r>
        <w:rPr>
          <w:color w:val="000000"/>
          <w:szCs w:val="18"/>
        </w:rPr>
        <w:t xml:space="preserve"> je povinný vyhotoviť do 15 dní po uplynutí príslušného kalendárneho mesiaca faktúru, ktorá musí obsahovať všetky náležitosti podľa </w:t>
      </w:r>
      <w:r w:rsidR="008E62A2">
        <w:rPr>
          <w:color w:val="000000"/>
          <w:szCs w:val="18"/>
        </w:rPr>
        <w:t>príslušných ustanovení</w:t>
      </w:r>
      <w:r>
        <w:rPr>
          <w:color w:val="000000"/>
          <w:szCs w:val="18"/>
        </w:rPr>
        <w:t xml:space="preserve"> </w:t>
      </w:r>
      <w:r w:rsidR="003849C4" w:rsidRPr="008C657C">
        <w:rPr>
          <w:color w:val="000000"/>
          <w:szCs w:val="18"/>
        </w:rPr>
        <w:t>Z</w:t>
      </w:r>
      <w:r w:rsidRPr="008C657C">
        <w:rPr>
          <w:color w:val="000000"/>
          <w:szCs w:val="18"/>
        </w:rPr>
        <w:t>ákona</w:t>
      </w:r>
      <w:r w:rsidR="003849C4" w:rsidRPr="008C657C">
        <w:rPr>
          <w:color w:val="000000"/>
          <w:szCs w:val="18"/>
        </w:rPr>
        <w:t xml:space="preserve"> o</w:t>
      </w:r>
      <w:r w:rsidRPr="008C657C">
        <w:rPr>
          <w:color w:val="000000"/>
          <w:szCs w:val="18"/>
        </w:rPr>
        <w:t xml:space="preserve"> </w:t>
      </w:r>
      <w:r w:rsidR="003849C4">
        <w:rPr>
          <w:color w:val="000000"/>
          <w:szCs w:val="18"/>
        </w:rPr>
        <w:t>DPH</w:t>
      </w:r>
      <w:r>
        <w:rPr>
          <w:color w:val="000000"/>
          <w:szCs w:val="18"/>
        </w:rPr>
        <w:t>, ako aj ďalších súvisiacich právnych predpisov. Faktúra je splatná do 21 dní odo dňa jej doručenia Agentúre, najskôr však v 25. deň kalendárneho mesiaca. V prípade, že faktúra nebude obsahov</w:t>
      </w:r>
      <w:r w:rsidR="008E62A2">
        <w:rPr>
          <w:color w:val="000000"/>
          <w:szCs w:val="18"/>
        </w:rPr>
        <w:t>ať predpísané náležitosti podľa</w:t>
      </w:r>
      <w:r>
        <w:rPr>
          <w:color w:val="000000"/>
          <w:szCs w:val="18"/>
        </w:rPr>
        <w:t xml:space="preserve"> </w:t>
      </w:r>
      <w:r w:rsidR="003849C4">
        <w:rPr>
          <w:color w:val="000000"/>
          <w:szCs w:val="18"/>
        </w:rPr>
        <w:t>Z</w:t>
      </w:r>
      <w:r>
        <w:rPr>
          <w:color w:val="000000"/>
          <w:szCs w:val="18"/>
        </w:rPr>
        <w:t xml:space="preserve">ákona </w:t>
      </w:r>
      <w:r w:rsidR="003849C4">
        <w:rPr>
          <w:color w:val="000000"/>
          <w:szCs w:val="18"/>
        </w:rPr>
        <w:t>o</w:t>
      </w:r>
      <w:r w:rsidR="004166C0">
        <w:rPr>
          <w:color w:val="000000"/>
          <w:szCs w:val="18"/>
        </w:rPr>
        <w:t> </w:t>
      </w:r>
      <w:r w:rsidR="003849C4">
        <w:rPr>
          <w:color w:val="000000"/>
          <w:szCs w:val="18"/>
        </w:rPr>
        <w:t>DPH</w:t>
      </w:r>
      <w:r w:rsidR="004166C0">
        <w:rPr>
          <w:color w:val="000000"/>
          <w:szCs w:val="18"/>
        </w:rPr>
        <w:t xml:space="preserve"> alebo nebude vecne správna</w:t>
      </w:r>
      <w:r>
        <w:rPr>
          <w:color w:val="000000"/>
          <w:szCs w:val="18"/>
        </w:rPr>
        <w:t xml:space="preserve">, je Agentúra oprávnená vrátiť ju na opravu </w:t>
      </w:r>
      <w:r w:rsidR="00D30EFD">
        <w:rPr>
          <w:color w:val="000000"/>
          <w:szCs w:val="18"/>
        </w:rPr>
        <w:t>Skladovateľ</w:t>
      </w:r>
      <w:r>
        <w:rPr>
          <w:color w:val="000000"/>
          <w:szCs w:val="18"/>
        </w:rPr>
        <w:t>ovi. Oprávneným vrátením faktúry prestáva platiť pôvodná lehota jej splatnosti. Nová lehota splatnosti začína plynúť odo dňa doručenia opravenej faktúry Agentúre.</w:t>
      </w:r>
    </w:p>
    <w:p w14:paraId="642D6012"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sa Agentúra dostane do omeškania s úhradou faktúry v lehote splatnosti faktúry, je </w:t>
      </w:r>
      <w:r w:rsidR="00D30EFD">
        <w:rPr>
          <w:color w:val="000000"/>
          <w:szCs w:val="18"/>
        </w:rPr>
        <w:t>Skladovateľ</w:t>
      </w:r>
      <w:r>
        <w:rPr>
          <w:color w:val="000000"/>
          <w:szCs w:val="18"/>
        </w:rPr>
        <w:t xml:space="preserve"> oprávnený vyúčtovať Agentúre úrok z omeškania zo sumy, s ktorou je v</w:t>
      </w:r>
      <w:r w:rsidR="00BD3CC9">
        <w:rPr>
          <w:color w:val="000000"/>
          <w:szCs w:val="18"/>
        </w:rPr>
        <w:t> </w:t>
      </w:r>
      <w:r>
        <w:rPr>
          <w:color w:val="000000"/>
          <w:szCs w:val="18"/>
        </w:rPr>
        <w:t>omeškaní za dobu omeškania vo výške jednomesačnej sadzby EURIBOR + 3 % p. a. platnej v prvý pracovný deň mesiaca, kedy došlo k omeškaniu.</w:t>
      </w:r>
    </w:p>
    <w:p w14:paraId="3BCB737F" w14:textId="72374F0A"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24" w:name="_heading=h.1ci93xb" w:colFirst="0" w:colLast="0"/>
      <w:bookmarkEnd w:id="24"/>
      <w:r>
        <w:rPr>
          <w:color w:val="000000"/>
          <w:szCs w:val="18"/>
        </w:rPr>
        <w:t xml:space="preserve">Skutočne skladované množstvo Zásob RV v danom kalendárnom mesiaci pre účely tejto Zmluvy sa vypočíta aritmetickým priemerom počiatočného a konečného stavu ochraňovaných a skladovaných Zásob RV v tomto kalendárnom mesiaci, pričom za počiatočný stav zásob pre príslušný kalendárny mesiac je považovaný stav zásob posledného dňa predchádzajúceho kalendárneho mesiaca. Dohodnutá cena za plnenie tejto Zmluvy </w:t>
      </w:r>
      <w:r w:rsidR="00D30EFD">
        <w:rPr>
          <w:color w:val="000000"/>
          <w:szCs w:val="18"/>
        </w:rPr>
        <w:t>Skladovateľ</w:t>
      </w:r>
      <w:r>
        <w:rPr>
          <w:color w:val="000000"/>
          <w:szCs w:val="18"/>
        </w:rPr>
        <w:t>om za obdobie jedného kalendárneho mesiaca sa vypočíta vynásobením skutočného ochraňovaného a</w:t>
      </w:r>
      <w:r w:rsidR="00781EEA">
        <w:rPr>
          <w:color w:val="000000"/>
          <w:szCs w:val="18"/>
        </w:rPr>
        <w:t> </w:t>
      </w:r>
      <w:r>
        <w:rPr>
          <w:color w:val="000000"/>
          <w:szCs w:val="18"/>
        </w:rPr>
        <w:t>skladovaného množstva Zásob RV v danom kalendárnom mesiaci a 1/12 zmluvne dohodnu</w:t>
      </w:r>
      <w:r w:rsidR="000B6735">
        <w:rPr>
          <w:color w:val="000000"/>
          <w:szCs w:val="18"/>
        </w:rPr>
        <w:t>tej</w:t>
      </w:r>
      <w:r w:rsidR="003D7BC0">
        <w:rPr>
          <w:color w:val="000000"/>
          <w:szCs w:val="18"/>
        </w:rPr>
        <w:t>, resp. určenej</w:t>
      </w:r>
      <w:r w:rsidR="000B6735">
        <w:rPr>
          <w:color w:val="000000"/>
          <w:szCs w:val="18"/>
        </w:rPr>
        <w:t xml:space="preserve"> ročnej sadzby podľa bodu 8</w:t>
      </w:r>
      <w:r>
        <w:rPr>
          <w:color w:val="000000"/>
          <w:szCs w:val="18"/>
        </w:rPr>
        <w:t>.2 tejto Zmluvy (bez DPH). K tejto čiastke bude pripočítaná DPH platná v čase uskutočnenia zdaniteľného plnenia.</w:t>
      </w:r>
    </w:p>
    <w:p w14:paraId="071AAAA1" w14:textId="67227F9F" w:rsidR="0096301C" w:rsidRDefault="00D30EFD"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25" w:name="_heading=h.3whwml4" w:colFirst="0" w:colLast="0"/>
      <w:bookmarkEnd w:id="25"/>
      <w:r>
        <w:rPr>
          <w:color w:val="000000"/>
          <w:szCs w:val="18"/>
        </w:rPr>
        <w:t>Skladovateľ</w:t>
      </w:r>
      <w:r w:rsidR="008B0885">
        <w:rPr>
          <w:color w:val="000000"/>
          <w:szCs w:val="18"/>
        </w:rPr>
        <w:t xml:space="preserve"> sa zaväzuje pravidelne, podľa požiadaviek Agentúry, výlučne na vlastné náklady a na vlastné riziko a zodpovednosť zabezpečovať sám alebo prostredníctvom </w:t>
      </w:r>
      <w:r w:rsidR="000B6735">
        <w:rPr>
          <w:color w:val="000000"/>
          <w:szCs w:val="18"/>
        </w:rPr>
        <w:t>tretej osoby,</w:t>
      </w:r>
      <w:r w:rsidR="008B0885">
        <w:rPr>
          <w:color w:val="000000"/>
          <w:szCs w:val="18"/>
        </w:rPr>
        <w:t xml:space="preserve"> avšak v každom prípade pre Agentúru bezodplatne</w:t>
      </w:r>
      <w:r w:rsidR="00131670">
        <w:rPr>
          <w:color w:val="000000"/>
          <w:szCs w:val="18"/>
        </w:rPr>
        <w:t xml:space="preserve">, </w:t>
      </w:r>
      <w:bookmarkStart w:id="26" w:name="_heading=h.2bn6wsx" w:colFirst="0" w:colLast="0"/>
      <w:bookmarkEnd w:id="26"/>
      <w:r w:rsidR="008B0885" w:rsidRPr="00131670">
        <w:rPr>
          <w:color w:val="000000"/>
          <w:szCs w:val="18"/>
        </w:rPr>
        <w:t>obmeny zverených Zásob RV</w:t>
      </w:r>
      <w:r w:rsidR="00131670">
        <w:rPr>
          <w:color w:val="000000"/>
          <w:szCs w:val="18"/>
        </w:rPr>
        <w:t xml:space="preserve">. </w:t>
      </w:r>
      <w:bookmarkStart w:id="27" w:name="_heading=h.qsh70q" w:colFirst="0" w:colLast="0"/>
      <w:bookmarkEnd w:id="27"/>
      <w:r w:rsidR="008B0885">
        <w:rPr>
          <w:color w:val="000000"/>
          <w:szCs w:val="18"/>
        </w:rPr>
        <w:t xml:space="preserve"> </w:t>
      </w:r>
      <w:r>
        <w:rPr>
          <w:color w:val="000000"/>
          <w:szCs w:val="18"/>
        </w:rPr>
        <w:t>Skladovateľ</w:t>
      </w:r>
      <w:r w:rsidR="00131670">
        <w:rPr>
          <w:color w:val="000000"/>
          <w:szCs w:val="18"/>
        </w:rPr>
        <w:t xml:space="preserve"> je</w:t>
      </w:r>
      <w:r w:rsidR="000B6735">
        <w:rPr>
          <w:color w:val="000000"/>
          <w:szCs w:val="18"/>
        </w:rPr>
        <w:t xml:space="preserve"> sám, alebo prostredníctvom t</w:t>
      </w:r>
      <w:r w:rsidR="008B0885">
        <w:rPr>
          <w:color w:val="000000"/>
          <w:szCs w:val="18"/>
        </w:rPr>
        <w:t xml:space="preserve">retej </w:t>
      </w:r>
      <w:r w:rsidR="000B6735">
        <w:rPr>
          <w:color w:val="000000"/>
          <w:szCs w:val="18"/>
        </w:rPr>
        <w:t>osoby</w:t>
      </w:r>
      <w:r w:rsidR="008B0885">
        <w:rPr>
          <w:color w:val="000000"/>
          <w:szCs w:val="18"/>
        </w:rPr>
        <w:t xml:space="preserve"> povinný v čase vykonávaných obmien Zásob RV dať bezodkladne Agentúre k dispozícií bezodplatne na</w:t>
      </w:r>
      <w:r w:rsidR="004569B8">
        <w:rPr>
          <w:color w:val="000000"/>
          <w:szCs w:val="18"/>
        </w:rPr>
        <w:t xml:space="preserve"> použitie v súlade s § 8 </w:t>
      </w:r>
      <w:r w:rsidR="00A03D3F">
        <w:rPr>
          <w:color w:val="000000"/>
          <w:szCs w:val="18"/>
        </w:rPr>
        <w:t xml:space="preserve">ods. 2 </w:t>
      </w:r>
      <w:r w:rsidR="004569B8">
        <w:rPr>
          <w:color w:val="000000"/>
          <w:szCs w:val="18"/>
        </w:rPr>
        <w:t>Z</w:t>
      </w:r>
      <w:r w:rsidR="008B0885">
        <w:rPr>
          <w:color w:val="000000"/>
          <w:szCs w:val="18"/>
        </w:rPr>
        <w:t>ákona o</w:t>
      </w:r>
      <w:r w:rsidR="00636375">
        <w:rPr>
          <w:color w:val="000000"/>
          <w:szCs w:val="18"/>
        </w:rPr>
        <w:t> </w:t>
      </w:r>
      <w:r w:rsidR="008B0885">
        <w:rPr>
          <w:color w:val="000000"/>
          <w:szCs w:val="18"/>
        </w:rPr>
        <w:t>núdzových zásobách svoje komerčné zásoby ropných výrobkov v rovnakom objeme a</w:t>
      </w:r>
      <w:r w:rsidR="008133BB">
        <w:rPr>
          <w:color w:val="000000"/>
          <w:szCs w:val="18"/>
        </w:rPr>
        <w:t> </w:t>
      </w:r>
      <w:r w:rsidR="008B0885">
        <w:rPr>
          <w:color w:val="000000"/>
          <w:szCs w:val="18"/>
        </w:rPr>
        <w:t>štruktúre</w:t>
      </w:r>
      <w:r w:rsidR="008133BB">
        <w:rPr>
          <w:color w:val="000000"/>
          <w:szCs w:val="18"/>
        </w:rPr>
        <w:t>,</w:t>
      </w:r>
      <w:r w:rsidR="008B0885">
        <w:rPr>
          <w:color w:val="000000"/>
          <w:szCs w:val="18"/>
        </w:rPr>
        <w:t xml:space="preserve"> ako sú zásoby ropných výrobkov, ktoré tvoria predmet obmeny.</w:t>
      </w:r>
    </w:p>
    <w:p w14:paraId="25108DA6"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28" w:name="_heading=h.3as4poj" w:colFirst="0" w:colLast="0"/>
      <w:bookmarkEnd w:id="28"/>
      <w:r>
        <w:rPr>
          <w:color w:val="000000"/>
          <w:szCs w:val="18"/>
        </w:rPr>
        <w:t>Pri každej čiastkovej obmene Zásob RV sa Zmluvné strany zaväzujú postupovať v zmysle nasledovného:</w:t>
      </w:r>
    </w:p>
    <w:p w14:paraId="0716E4C3" w14:textId="77777777" w:rsidR="0096301C" w:rsidRDefault="008B0885" w:rsidP="00E07F8F">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predať </w:t>
      </w:r>
      <w:r w:rsidR="00D30EFD">
        <w:rPr>
          <w:color w:val="000000"/>
          <w:szCs w:val="18"/>
        </w:rPr>
        <w:t>Skladovateľ</w:t>
      </w:r>
      <w:r>
        <w:rPr>
          <w:color w:val="000000"/>
          <w:szCs w:val="18"/>
        </w:rPr>
        <w:t xml:space="preserve">ovi alebo po písomnej dohode Agentúry, </w:t>
      </w:r>
      <w:r w:rsidR="00D30EFD">
        <w:rPr>
          <w:color w:val="000000"/>
          <w:szCs w:val="18"/>
        </w:rPr>
        <w:t>Skladovateľ</w:t>
      </w:r>
      <w:r>
        <w:rPr>
          <w:color w:val="000000"/>
          <w:szCs w:val="18"/>
        </w:rPr>
        <w:t>a a </w:t>
      </w:r>
      <w:r w:rsidR="002462B0">
        <w:rPr>
          <w:color w:val="000000"/>
          <w:szCs w:val="18"/>
        </w:rPr>
        <w:t>t</w:t>
      </w:r>
      <w:r>
        <w:rPr>
          <w:color w:val="000000"/>
          <w:szCs w:val="18"/>
        </w:rPr>
        <w:t xml:space="preserve">retej </w:t>
      </w:r>
      <w:r w:rsidR="002462B0">
        <w:rPr>
          <w:color w:val="000000"/>
          <w:szCs w:val="18"/>
        </w:rPr>
        <w:t xml:space="preserve">osoby, prostredníctvom ktorej bude </w:t>
      </w:r>
      <w:r w:rsidR="00D30EFD">
        <w:rPr>
          <w:color w:val="000000"/>
          <w:szCs w:val="18"/>
        </w:rPr>
        <w:t>Skladovateľ</w:t>
      </w:r>
      <w:r w:rsidR="002462B0">
        <w:rPr>
          <w:color w:val="000000"/>
          <w:szCs w:val="18"/>
        </w:rPr>
        <w:t xml:space="preserve"> čiastkovú obmenu zabezpečovať,</w:t>
      </w:r>
      <w:r>
        <w:rPr>
          <w:color w:val="000000"/>
          <w:szCs w:val="18"/>
        </w:rPr>
        <w:t xml:space="preserve"> </w:t>
      </w:r>
      <w:r w:rsidR="002462B0">
        <w:rPr>
          <w:color w:val="000000"/>
          <w:szCs w:val="18"/>
        </w:rPr>
        <w:t>tejto t</w:t>
      </w:r>
      <w:r>
        <w:rPr>
          <w:color w:val="000000"/>
          <w:szCs w:val="18"/>
        </w:rPr>
        <w:t xml:space="preserve">retej </w:t>
      </w:r>
      <w:r w:rsidR="002462B0">
        <w:rPr>
          <w:color w:val="000000"/>
          <w:szCs w:val="18"/>
        </w:rPr>
        <w:t>osobe</w:t>
      </w:r>
      <w:r>
        <w:rPr>
          <w:color w:val="000000"/>
          <w:szCs w:val="18"/>
        </w:rPr>
        <w:t xml:space="preserve"> ako vykonávateľovi obmeny, Zásoby RV, ktoré podliehajú obmene v zmysle tejto Zmluvy, v lehote dohodnutej medzi Agentúrou a </w:t>
      </w:r>
      <w:r w:rsidR="00D30EFD">
        <w:rPr>
          <w:color w:val="000000"/>
          <w:szCs w:val="18"/>
        </w:rPr>
        <w:t>Skladovateľ</w:t>
      </w:r>
      <w:r>
        <w:rPr>
          <w:color w:val="000000"/>
          <w:szCs w:val="18"/>
        </w:rPr>
        <w:t xml:space="preserve">om, resp. </w:t>
      </w:r>
      <w:r w:rsidR="002462B0">
        <w:rPr>
          <w:color w:val="000000"/>
          <w:szCs w:val="18"/>
        </w:rPr>
        <w:t>t</w:t>
      </w:r>
      <w:r>
        <w:rPr>
          <w:color w:val="000000"/>
          <w:szCs w:val="18"/>
        </w:rPr>
        <w:t xml:space="preserve">reťou </w:t>
      </w:r>
      <w:r w:rsidR="002462B0">
        <w:rPr>
          <w:color w:val="000000"/>
          <w:szCs w:val="18"/>
        </w:rPr>
        <w:t>osobou</w:t>
      </w:r>
      <w:r>
        <w:rPr>
          <w:color w:val="000000"/>
          <w:szCs w:val="18"/>
        </w:rPr>
        <w:t xml:space="preserve"> vykonávajúcou obmenu, a to až po úplnom zaplatení kúpnej ceny za tieto Zásoby RV Agentúre (resp. po zaplatení príslušnej časti kúpnej ceny, ak je predmetom obmeny len časť Zásob RV), pričom výška jednotkovej kúpnej ceny podľa tejto kúpnej zmluvy bude</w:t>
      </w:r>
      <w:r w:rsidR="002462B0">
        <w:rPr>
          <w:color w:val="000000"/>
          <w:szCs w:val="18"/>
        </w:rPr>
        <w:t xml:space="preserve"> zodpovedať výške jednotkovej kúpnej ceny, za ktorú Agentúra príslušné Zásoby RV </w:t>
      </w:r>
      <w:r w:rsidR="004D0540">
        <w:rPr>
          <w:color w:val="000000"/>
          <w:szCs w:val="18"/>
        </w:rPr>
        <w:t xml:space="preserve">naposledy </w:t>
      </w:r>
      <w:r w:rsidR="00FC3A88">
        <w:rPr>
          <w:color w:val="000000"/>
          <w:szCs w:val="18"/>
        </w:rPr>
        <w:t>nakúpila</w:t>
      </w:r>
      <w:r w:rsidR="002462B0">
        <w:rPr>
          <w:color w:val="000000"/>
          <w:szCs w:val="18"/>
        </w:rPr>
        <w:t xml:space="preserve"> </w:t>
      </w:r>
      <w:r w:rsidR="004D0540">
        <w:rPr>
          <w:color w:val="000000"/>
          <w:szCs w:val="18"/>
        </w:rPr>
        <w:t>(</w:t>
      </w:r>
      <w:r w:rsidR="002462B0">
        <w:rPr>
          <w:color w:val="000000"/>
          <w:szCs w:val="18"/>
        </w:rPr>
        <w:t>v zmysle účtovnej evidencie Agentúry</w:t>
      </w:r>
      <w:r w:rsidR="004D0540">
        <w:rPr>
          <w:color w:val="000000"/>
          <w:szCs w:val="18"/>
        </w:rPr>
        <w:t>)</w:t>
      </w:r>
      <w:r w:rsidR="00FC3A88">
        <w:rPr>
          <w:color w:val="000000"/>
          <w:szCs w:val="18"/>
        </w:rPr>
        <w:t xml:space="preserve"> (ďalej len </w:t>
      </w:r>
      <w:r w:rsidR="00FC3A88" w:rsidRPr="003849C4">
        <w:rPr>
          <w:color w:val="000000"/>
          <w:szCs w:val="18"/>
        </w:rPr>
        <w:t>„</w:t>
      </w:r>
      <w:r w:rsidR="00FC3A88" w:rsidRPr="003849C4">
        <w:rPr>
          <w:b/>
          <w:color w:val="000000"/>
          <w:szCs w:val="18"/>
        </w:rPr>
        <w:t>Kúpna cena</w:t>
      </w:r>
      <w:r w:rsidR="00FC3A88" w:rsidRPr="003849C4">
        <w:rPr>
          <w:color w:val="000000"/>
          <w:szCs w:val="18"/>
        </w:rPr>
        <w:t>“</w:t>
      </w:r>
      <w:r w:rsidR="00FC3A88">
        <w:rPr>
          <w:color w:val="000000"/>
          <w:szCs w:val="18"/>
        </w:rPr>
        <w:t>)</w:t>
      </w:r>
      <w:r w:rsidR="002462B0">
        <w:rPr>
          <w:color w:val="000000"/>
          <w:szCs w:val="18"/>
        </w:rPr>
        <w:t>, ak sa Z</w:t>
      </w:r>
      <w:r w:rsidR="004D0540">
        <w:rPr>
          <w:color w:val="000000"/>
          <w:szCs w:val="18"/>
        </w:rPr>
        <w:t>mluvné strany nedohodnú</w:t>
      </w:r>
      <w:r w:rsidR="00031CB1">
        <w:rPr>
          <w:color w:val="000000"/>
          <w:szCs w:val="18"/>
        </w:rPr>
        <w:t xml:space="preserve"> v konkrétnom prípade inak</w:t>
      </w:r>
      <w:r w:rsidR="00636375">
        <w:rPr>
          <w:color w:val="000000"/>
          <w:szCs w:val="18"/>
        </w:rPr>
        <w:t xml:space="preserve"> (Agentúra oznámi výšku Kúpnej ceny Zásob RV Skladovateľovi v dostatočnom predstihu pred realizáciou obmeny)</w:t>
      </w:r>
      <w:r>
        <w:rPr>
          <w:color w:val="000000"/>
          <w:szCs w:val="18"/>
        </w:rPr>
        <w:t>;</w:t>
      </w:r>
    </w:p>
    <w:p w14:paraId="1452BCF2" w14:textId="77777777" w:rsidR="0096301C" w:rsidRDefault="00D30EFD" w:rsidP="00E07F8F">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Zásoby RV, ktoré podliehajú obmene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.9 (i) tejto Zmluvy kúpiť, a to za jednotkovú kúpnu cenu vo výške Kúpnej ceny, ktorá bude splatná v plnom rozsahu pred dodaním (resp. pred vyskladnením) Zásob RV;</w:t>
      </w:r>
    </w:p>
    <w:p w14:paraId="45275AEB" w14:textId="77777777" w:rsidR="0096301C" w:rsidRDefault="00D30EFD" w:rsidP="00E07F8F">
      <w:pPr>
        <w:numPr>
          <w:ilvl w:val="1"/>
          <w:numId w:val="18"/>
        </w:numPr>
        <w:pBdr>
          <w:top w:val="nil"/>
          <w:left w:val="nil"/>
          <w:bottom w:val="nil"/>
          <w:right w:val="nil"/>
          <w:between w:val="nil"/>
        </w:pBdr>
        <w:spacing w:after="140" w:line="290" w:lineRule="auto"/>
        <w:ind w:left="993" w:hanging="567"/>
        <w:jc w:val="both"/>
        <w:rPr>
          <w:color w:val="000000"/>
          <w:szCs w:val="18"/>
        </w:rPr>
      </w:pPr>
      <w:bookmarkStart w:id="29" w:name="_heading=h.1pxezwc" w:colFirst="0" w:colLast="0"/>
      <w:bookmarkEnd w:id="29"/>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po vyskladn</w:t>
      </w:r>
      <w:r w:rsidR="00FC3A88">
        <w:rPr>
          <w:color w:val="000000"/>
          <w:szCs w:val="18"/>
        </w:rPr>
        <w:t>ení Zásob RV, ktoré sa zaviazala</w:t>
      </w:r>
      <w:r w:rsidR="008B0885">
        <w:rPr>
          <w:color w:val="000000"/>
          <w:szCs w:val="18"/>
        </w:rPr>
        <w:t xml:space="preserve"> v zmysle vyššie uvedeného kúpiť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 xml:space="preserve">.9 (ii) tejto Zmluvy, Agentúre predať a podľa plánu obmien alebo v lehote dohodnutej s Agentúrou dodať Zásoby RV toho istého druhu, množstva a v kvalite podľa požiadaviek platných </w:t>
      </w:r>
      <w:r w:rsidR="00031CB1">
        <w:rPr>
          <w:color w:val="000000"/>
          <w:szCs w:val="18"/>
        </w:rPr>
        <w:t xml:space="preserve">právnych </w:t>
      </w:r>
      <w:r w:rsidR="008B0885">
        <w:rPr>
          <w:color w:val="000000"/>
          <w:szCs w:val="18"/>
        </w:rPr>
        <w:t>predpisov</w:t>
      </w:r>
      <w:r w:rsidR="00031CB1">
        <w:rPr>
          <w:color w:val="000000"/>
          <w:szCs w:val="18"/>
        </w:rPr>
        <w:t xml:space="preserve"> a príslušných technických noriem</w:t>
      </w:r>
      <w:r w:rsidR="008B0885">
        <w:rPr>
          <w:color w:val="000000"/>
          <w:szCs w:val="18"/>
        </w:rPr>
        <w:t xml:space="preserve"> ako Zásoby RV, ktoré kúpil </w:t>
      </w: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od Agentúry podľa </w:t>
      </w:r>
      <w:r w:rsidR="00FC3A88">
        <w:rPr>
          <w:color w:val="000000"/>
          <w:szCs w:val="18"/>
        </w:rPr>
        <w:t>bodu 8</w:t>
      </w:r>
      <w:r w:rsidR="008B0885">
        <w:rPr>
          <w:color w:val="000000"/>
          <w:szCs w:val="18"/>
        </w:rPr>
        <w:t>.9 (ii) tejto Zmluvy, a to za jednotkovú kúpnu cenu vo výške zodpovedajúcej Kúpnej cene, ktorú bude Agentúra povinná uhradiť</w:t>
      </w:r>
      <w:r w:rsidR="00FC3A88">
        <w:rPr>
          <w:color w:val="000000"/>
          <w:szCs w:val="18"/>
        </w:rPr>
        <w:t xml:space="preserve"> </w:t>
      </w:r>
      <w:r>
        <w:rPr>
          <w:color w:val="000000"/>
          <w:szCs w:val="18"/>
        </w:rPr>
        <w:t>Skladovateľ</w:t>
      </w:r>
      <w:r w:rsidR="00FC3A88">
        <w:rPr>
          <w:color w:val="000000"/>
          <w:szCs w:val="18"/>
        </w:rPr>
        <w:t>ovi, resp. tretej osobe vykonávajúcej obmenu</w:t>
      </w:r>
      <w:r w:rsidR="008B0885">
        <w:rPr>
          <w:color w:val="000000"/>
          <w:szCs w:val="18"/>
        </w:rPr>
        <w:t xml:space="preserve"> až po dodaní dodávaných Zásob RV zo strany </w:t>
      </w:r>
      <w:r>
        <w:rPr>
          <w:color w:val="000000"/>
          <w:szCs w:val="18"/>
        </w:rPr>
        <w:t>Skladovateľ</w:t>
      </w:r>
      <w:r w:rsidR="008B0885">
        <w:rPr>
          <w:color w:val="000000"/>
          <w:szCs w:val="18"/>
        </w:rPr>
        <w:t xml:space="preserve">a, resp. </w:t>
      </w:r>
      <w:r w:rsidR="00FC3A88">
        <w:rPr>
          <w:color w:val="000000"/>
          <w:szCs w:val="18"/>
        </w:rPr>
        <w:t>tretej osoby</w:t>
      </w:r>
      <w:r w:rsidR="008B0885">
        <w:rPr>
          <w:color w:val="000000"/>
          <w:szCs w:val="18"/>
        </w:rPr>
        <w:t xml:space="preserve"> vykonávajúcej obmenu (t. j. po naskladnení Zásob RV pre Agentúru na základe príjemky) v súlade s vyššie uvedeným; a zároveň</w:t>
      </w:r>
    </w:p>
    <w:p w14:paraId="11D7BC65" w14:textId="77777777" w:rsidR="0096301C" w:rsidRDefault="008B0885" w:rsidP="00E07F8F">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zaplatiť jednotkovú kúpnu cenu za Zásoby RV (resp. za časť Zásob RV, ak je predmetom obmeny len časť Zásob RV) dodané podľa </w:t>
      </w:r>
      <w:r w:rsidR="00FC3A88">
        <w:rPr>
          <w:color w:val="000000"/>
          <w:szCs w:val="18"/>
        </w:rPr>
        <w:t>bodu</w:t>
      </w:r>
      <w:r>
        <w:rPr>
          <w:color w:val="000000"/>
          <w:szCs w:val="18"/>
        </w:rPr>
        <w:t xml:space="preserve"> </w:t>
      </w:r>
      <w:r w:rsidR="00FC3A88">
        <w:rPr>
          <w:color w:val="000000"/>
          <w:szCs w:val="18"/>
        </w:rPr>
        <w:t>8</w:t>
      </w:r>
      <w:r>
        <w:rPr>
          <w:color w:val="000000"/>
          <w:szCs w:val="18"/>
        </w:rPr>
        <w:t>.9 (iii) tejto Zmluvy vo výške Kúpnej ceny, a to do 14 pracovných dní odo dňa úplného a</w:t>
      </w:r>
      <w:r w:rsidR="00FC3A88">
        <w:rPr>
          <w:color w:val="000000"/>
          <w:szCs w:val="18"/>
        </w:rPr>
        <w:t> </w:t>
      </w:r>
      <w:r>
        <w:rPr>
          <w:color w:val="000000"/>
          <w:szCs w:val="18"/>
        </w:rPr>
        <w:t xml:space="preserve">riadneho dodania dodávaných Zásob RV (t. j. </w:t>
      </w:r>
      <w:r w:rsidR="00FC3A88">
        <w:rPr>
          <w:color w:val="000000"/>
          <w:szCs w:val="18"/>
        </w:rPr>
        <w:t xml:space="preserve">odo dňa </w:t>
      </w:r>
      <w:r>
        <w:rPr>
          <w:color w:val="000000"/>
          <w:szCs w:val="18"/>
        </w:rPr>
        <w:t xml:space="preserve">naskladnenia Zásob RV pre Agentúru na základe príjemky), ktoré sa </w:t>
      </w:r>
      <w:r w:rsidR="00D30EFD">
        <w:rPr>
          <w:color w:val="000000"/>
          <w:szCs w:val="18"/>
        </w:rPr>
        <w:t>Skladovateľ</w:t>
      </w:r>
      <w:r>
        <w:rPr>
          <w:color w:val="000000"/>
          <w:szCs w:val="18"/>
        </w:rPr>
        <w:t xml:space="preserve">, resp. </w:t>
      </w:r>
      <w:r w:rsidR="00FC3A88">
        <w:rPr>
          <w:color w:val="000000"/>
          <w:szCs w:val="18"/>
        </w:rPr>
        <w:t>tretia osoba</w:t>
      </w:r>
      <w:r>
        <w:rPr>
          <w:color w:val="000000"/>
          <w:szCs w:val="18"/>
        </w:rPr>
        <w:t xml:space="preserve"> vykonávajúca obmenu na základe vyššie uvedeného zaviazala dodať </w:t>
      </w:r>
      <w:r w:rsidR="00FC3A88">
        <w:rPr>
          <w:color w:val="000000"/>
          <w:szCs w:val="18"/>
        </w:rPr>
        <w:t xml:space="preserve">Agentúre </w:t>
      </w:r>
      <w:r>
        <w:rPr>
          <w:color w:val="000000"/>
          <w:szCs w:val="18"/>
        </w:rPr>
        <w:t xml:space="preserve">podľa </w:t>
      </w:r>
      <w:r w:rsidR="00FC3A88">
        <w:rPr>
          <w:color w:val="000000"/>
          <w:szCs w:val="18"/>
        </w:rPr>
        <w:t>bodu</w:t>
      </w:r>
      <w:r w:rsidR="00896CFF">
        <w:rPr>
          <w:color w:val="000000"/>
          <w:szCs w:val="18"/>
        </w:rPr>
        <w:t xml:space="preserve"> 8</w:t>
      </w:r>
      <w:r>
        <w:rPr>
          <w:color w:val="000000"/>
          <w:szCs w:val="18"/>
        </w:rPr>
        <w:t>.9 (iii) tejto Zmluvy.</w:t>
      </w:r>
    </w:p>
    <w:p w14:paraId="239E0C39" w14:textId="45CDF649"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30" w:name="_heading=h.49x2ik5" w:colFirst="0" w:colLast="0"/>
      <w:bookmarkEnd w:id="30"/>
      <w:r w:rsidRPr="00A73AFF">
        <w:rPr>
          <w:color w:val="000000"/>
          <w:szCs w:val="18"/>
        </w:rPr>
        <w:t>Na základe vyššie uvedených základných práv a povinností Agentúry a </w:t>
      </w:r>
      <w:r w:rsidR="00D30EFD" w:rsidRPr="00A73AFF">
        <w:rPr>
          <w:color w:val="000000"/>
          <w:szCs w:val="18"/>
        </w:rPr>
        <w:t>Skladovateľ</w:t>
      </w:r>
      <w:r w:rsidRPr="00A73AFF">
        <w:rPr>
          <w:color w:val="000000"/>
          <w:szCs w:val="18"/>
        </w:rPr>
        <w:t xml:space="preserve">a, resp. </w:t>
      </w:r>
      <w:r w:rsidR="00896CFF" w:rsidRPr="00A73AFF">
        <w:rPr>
          <w:color w:val="000000"/>
          <w:szCs w:val="18"/>
        </w:rPr>
        <w:t>tretej osoby</w:t>
      </w:r>
      <w:r w:rsidRPr="00A73AFF">
        <w:rPr>
          <w:color w:val="000000"/>
          <w:szCs w:val="18"/>
        </w:rPr>
        <w:t xml:space="preserve"> pri obmene Zásob RV sa Agentúra a</w:t>
      </w:r>
      <w:r w:rsidR="000072CC" w:rsidRPr="00A73AFF">
        <w:rPr>
          <w:color w:val="000000"/>
          <w:szCs w:val="18"/>
        </w:rPr>
        <w:t> </w:t>
      </w:r>
      <w:r w:rsidR="00D30EFD" w:rsidRPr="00A73AFF">
        <w:rPr>
          <w:color w:val="000000"/>
          <w:szCs w:val="18"/>
        </w:rPr>
        <w:t>Skladovateľ</w:t>
      </w:r>
      <w:r w:rsidRPr="00A73AFF">
        <w:rPr>
          <w:color w:val="000000"/>
          <w:szCs w:val="18"/>
        </w:rPr>
        <w:t xml:space="preserve"> zaväzujú v súvislosti s každou príslušnou obmenou Zásob RV u</w:t>
      </w:r>
      <w:r w:rsidR="006B3F4E" w:rsidRPr="00A73AFF">
        <w:rPr>
          <w:color w:val="000000"/>
          <w:szCs w:val="18"/>
        </w:rPr>
        <w:t>zavrieť aj za</w:t>
      </w:r>
      <w:r w:rsidR="004166C0" w:rsidRPr="00A73AFF">
        <w:rPr>
          <w:color w:val="000000"/>
          <w:szCs w:val="18"/>
        </w:rPr>
        <w:t xml:space="preserve"> prípadnej</w:t>
      </w:r>
      <w:r w:rsidR="006B3F4E" w:rsidRPr="00A73AFF">
        <w:rPr>
          <w:color w:val="000000"/>
          <w:szCs w:val="18"/>
        </w:rPr>
        <w:t xml:space="preserve"> účasti tretej osoby vykonávajúcej obmenu</w:t>
      </w:r>
      <w:r w:rsidR="003B228F" w:rsidRPr="00A73AFF">
        <w:rPr>
          <w:color w:val="000000"/>
          <w:szCs w:val="18"/>
        </w:rPr>
        <w:t xml:space="preserve"> (ak sa Agentúra dohodla so Skladovateľom a s treťou osobou, že konkrétnu obmenu Zásob RV vykoná tretia osoba)</w:t>
      </w:r>
      <w:r w:rsidR="006B3F4E" w:rsidRPr="00A73AFF">
        <w:rPr>
          <w:color w:val="000000"/>
          <w:szCs w:val="18"/>
        </w:rPr>
        <w:t xml:space="preserve"> osobitnú/é</w:t>
      </w:r>
      <w:r w:rsidRPr="00A73AFF">
        <w:rPr>
          <w:color w:val="000000"/>
          <w:szCs w:val="18"/>
        </w:rPr>
        <w:t xml:space="preserve"> zmluv</w:t>
      </w:r>
      <w:r w:rsidR="006B3F4E" w:rsidRPr="00A73AFF">
        <w:rPr>
          <w:color w:val="000000"/>
          <w:szCs w:val="18"/>
        </w:rPr>
        <w:t>u/</w:t>
      </w:r>
      <w:r w:rsidRPr="00A73AFF">
        <w:rPr>
          <w:color w:val="000000"/>
          <w:szCs w:val="18"/>
        </w:rPr>
        <w:t>y potrebn</w:t>
      </w:r>
      <w:r w:rsidR="006B3F4E" w:rsidRPr="00A73AFF">
        <w:rPr>
          <w:color w:val="000000"/>
          <w:szCs w:val="18"/>
        </w:rPr>
        <w:t>ú/</w:t>
      </w:r>
      <w:r w:rsidRPr="00A73AFF">
        <w:rPr>
          <w:color w:val="000000"/>
          <w:szCs w:val="18"/>
        </w:rPr>
        <w:t>é na realizáciu obmien tak, aby obmeny Zásob RV boli zabezpečené v</w:t>
      </w:r>
      <w:r w:rsidR="00F43C38" w:rsidRPr="00A73AFF">
        <w:rPr>
          <w:color w:val="000000"/>
          <w:szCs w:val="18"/>
        </w:rPr>
        <w:t> </w:t>
      </w:r>
      <w:r w:rsidRPr="00A73AFF">
        <w:rPr>
          <w:color w:val="000000"/>
          <w:szCs w:val="18"/>
        </w:rPr>
        <w:t>súlade s</w:t>
      </w:r>
      <w:r w:rsidR="00470C09" w:rsidRPr="00A73AFF">
        <w:rPr>
          <w:color w:val="000000"/>
          <w:szCs w:val="18"/>
        </w:rPr>
        <w:t> </w:t>
      </w:r>
      <w:r w:rsidR="00896CFF" w:rsidRPr="00A73AFF">
        <w:rPr>
          <w:color w:val="000000"/>
          <w:szCs w:val="18"/>
        </w:rPr>
        <w:t>podmienkami</w:t>
      </w:r>
      <w:r w:rsidRPr="00A73AFF">
        <w:rPr>
          <w:color w:val="000000"/>
          <w:szCs w:val="18"/>
        </w:rPr>
        <w:t> </w:t>
      </w:r>
      <w:r w:rsidR="00896CFF" w:rsidRPr="00A73AFF">
        <w:rPr>
          <w:color w:val="000000"/>
          <w:szCs w:val="18"/>
        </w:rPr>
        <w:t>ustanovenými v bod</w:t>
      </w:r>
      <w:r w:rsidR="0025081D" w:rsidRPr="00A73AFF">
        <w:rPr>
          <w:color w:val="000000"/>
          <w:szCs w:val="18"/>
        </w:rPr>
        <w:t>e</w:t>
      </w:r>
      <w:r w:rsidRPr="00A73AFF">
        <w:rPr>
          <w:color w:val="000000"/>
          <w:szCs w:val="18"/>
        </w:rPr>
        <w:t xml:space="preserve"> </w:t>
      </w:r>
      <w:r w:rsidR="00896CFF" w:rsidRPr="00A73AFF">
        <w:rPr>
          <w:color w:val="000000"/>
          <w:szCs w:val="18"/>
        </w:rPr>
        <w:t>8</w:t>
      </w:r>
      <w:r w:rsidRPr="00A73AFF">
        <w:rPr>
          <w:color w:val="000000"/>
          <w:szCs w:val="18"/>
        </w:rPr>
        <w:t>.9</w:t>
      </w:r>
      <w:r w:rsidR="004166C0" w:rsidRPr="00A73AFF">
        <w:rPr>
          <w:color w:val="000000"/>
          <w:szCs w:val="18"/>
        </w:rPr>
        <w:t xml:space="preserve"> </w:t>
      </w:r>
      <w:r w:rsidRPr="00A73AFF">
        <w:rPr>
          <w:color w:val="000000"/>
          <w:szCs w:val="18"/>
        </w:rPr>
        <w:t>tejto Zmluvy</w:t>
      </w:r>
      <w:r w:rsidR="006B3F4E" w:rsidRPr="00A73AFF">
        <w:rPr>
          <w:color w:val="000000"/>
          <w:szCs w:val="18"/>
        </w:rPr>
        <w:t xml:space="preserve"> (ďalej len „</w:t>
      </w:r>
      <w:r w:rsidR="006B3F4E" w:rsidRPr="00A73AFF">
        <w:rPr>
          <w:b/>
          <w:color w:val="000000"/>
          <w:szCs w:val="18"/>
        </w:rPr>
        <w:t>Zmluva o</w:t>
      </w:r>
      <w:r w:rsidR="003B228F" w:rsidRPr="00A73AFF">
        <w:rPr>
          <w:b/>
          <w:color w:val="000000"/>
          <w:szCs w:val="18"/>
        </w:rPr>
        <w:t> zabezpečovaní dodržiavania kvalitatívno-technických parametrov núdzových zásob</w:t>
      </w:r>
      <w:r w:rsidR="003B228F" w:rsidRPr="00A73AFF">
        <w:rPr>
          <w:color w:val="000000"/>
          <w:szCs w:val="18"/>
        </w:rPr>
        <w:t>“)</w:t>
      </w:r>
      <w:r w:rsidRPr="00A73AFF">
        <w:rPr>
          <w:color w:val="000000"/>
          <w:szCs w:val="18"/>
        </w:rPr>
        <w:t>.</w:t>
      </w:r>
      <w:r w:rsidR="006B3F4E" w:rsidRPr="00A73AFF">
        <w:rPr>
          <w:color w:val="000000"/>
          <w:szCs w:val="18"/>
        </w:rPr>
        <w:t xml:space="preserve"> </w:t>
      </w:r>
      <w:r w:rsidR="0098723C">
        <w:rPr>
          <w:color w:val="000000"/>
          <w:szCs w:val="18"/>
        </w:rPr>
        <w:t>Vzor</w:t>
      </w:r>
      <w:r w:rsidR="006B3F4E" w:rsidRPr="00A73AFF">
        <w:rPr>
          <w:color w:val="000000"/>
          <w:szCs w:val="18"/>
        </w:rPr>
        <w:t xml:space="preserve"> </w:t>
      </w:r>
      <w:r w:rsidR="003B228F" w:rsidRPr="00A73AFF">
        <w:rPr>
          <w:color w:val="000000"/>
          <w:szCs w:val="18"/>
        </w:rPr>
        <w:t>Zmluvy o zabezpečovaní dodržiavania kvalitatívno-technických parametrov núdzových zásob</w:t>
      </w:r>
      <w:r w:rsidR="006B3F4E" w:rsidRPr="00A73AFF">
        <w:rPr>
          <w:color w:val="000000"/>
          <w:szCs w:val="18"/>
        </w:rPr>
        <w:t xml:space="preserve"> tvorí prílohu č. 1</w:t>
      </w:r>
      <w:r w:rsidR="00BD0AF7" w:rsidRPr="00A73AFF">
        <w:rPr>
          <w:color w:val="000000"/>
          <w:szCs w:val="18"/>
        </w:rPr>
        <w:t>0</w:t>
      </w:r>
      <w:r w:rsidR="006B3F4E" w:rsidRPr="00A73AFF">
        <w:rPr>
          <w:color w:val="000000"/>
          <w:szCs w:val="18"/>
        </w:rPr>
        <w:t xml:space="preserve"> tejto Zmluvy.</w:t>
      </w:r>
      <w:r w:rsidR="00FE06B9">
        <w:rPr>
          <w:color w:val="000000"/>
          <w:szCs w:val="18"/>
        </w:rPr>
        <w:t xml:space="preserve"> V znení </w:t>
      </w:r>
      <w:r w:rsidR="00FE06B9" w:rsidRPr="00A73AFF">
        <w:rPr>
          <w:color w:val="000000"/>
          <w:szCs w:val="18"/>
        </w:rPr>
        <w:t>Zmluvy o zabezpečovaní dodržiavania kvalitatívno-technických parametrov núdzových zásob</w:t>
      </w:r>
      <w:r w:rsidR="00FE06B9">
        <w:rPr>
          <w:color w:val="000000"/>
          <w:szCs w:val="18"/>
        </w:rPr>
        <w:t xml:space="preserve"> budú doplnené nevyplnené údaje a v prípade potreby môže byť jej znenie upravené tak, aby zodpovedalo skutkovým okolnostiam a právnemu stavu aktuálnemu v čase jej uzatvorenia; doplnením nevyplnených údajov a prípadnými zmenami v obsahu predmetnej zmluvy však nesmie dôjsť k zmene v obsahu záväzkov podľa tejto Zmluvy, resp. k takým podstatným zmenám, ktoré by menili povahu, rozsah a podmienky realizácie príslušnej časti zákazy, ktorá bola predmetom verejného obstarávania.</w:t>
      </w:r>
      <w:r w:rsidRPr="00A73AFF">
        <w:rPr>
          <w:color w:val="000000"/>
          <w:szCs w:val="18"/>
        </w:rPr>
        <w:t xml:space="preserve"> </w:t>
      </w:r>
      <w:r w:rsidR="006B3F4E" w:rsidRPr="00A73AFF">
        <w:rPr>
          <w:color w:val="000000"/>
          <w:szCs w:val="18"/>
        </w:rPr>
        <w:t>Z</w:t>
      </w:r>
      <w:r w:rsidRPr="00A73AFF">
        <w:rPr>
          <w:color w:val="000000"/>
          <w:szCs w:val="18"/>
        </w:rPr>
        <w:t xml:space="preserve">mluvy </w:t>
      </w:r>
      <w:r w:rsidR="003B228F" w:rsidRPr="00A73AFF">
        <w:rPr>
          <w:color w:val="000000"/>
          <w:szCs w:val="18"/>
        </w:rPr>
        <w:t>o zabezpečovaní dodržiavania kvalitatívno-technických parametrov núdzových zásob</w:t>
      </w:r>
      <w:r w:rsidRPr="00A73AFF">
        <w:rPr>
          <w:color w:val="000000"/>
          <w:szCs w:val="18"/>
        </w:rPr>
        <w:t xml:space="preserve"> sa uzatvárajú na obdobie jedného obmenového cyklu, ktorý trvá zvyčajne jeden kalendárny rok, pokiaľ príslušný plán obmien neuvádza inak a zahŕňa obmeny všetkých nádrží, ktoré </w:t>
      </w:r>
      <w:r w:rsidR="00D30EFD" w:rsidRPr="00A73AFF">
        <w:rPr>
          <w:color w:val="000000"/>
          <w:szCs w:val="18"/>
        </w:rPr>
        <w:t>Skladovateľ</w:t>
      </w:r>
      <w:r w:rsidRPr="00A73AFF">
        <w:rPr>
          <w:color w:val="000000"/>
          <w:szCs w:val="18"/>
        </w:rPr>
        <w:t xml:space="preserve"> v predmetnom období navrhol na obmenu.</w:t>
      </w:r>
      <w:r w:rsidR="000072CC" w:rsidRPr="00A73AFF">
        <w:rPr>
          <w:color w:val="000000"/>
          <w:szCs w:val="18"/>
        </w:rPr>
        <w:t xml:space="preserve"> </w:t>
      </w:r>
      <w:bookmarkStart w:id="31" w:name="_heading=h.2p2csry" w:colFirst="0" w:colLast="0"/>
      <w:bookmarkEnd w:id="31"/>
    </w:p>
    <w:p w14:paraId="0147B935" w14:textId="77777777" w:rsidR="0096301C" w:rsidRPr="008E62A2" w:rsidRDefault="008B0885" w:rsidP="00E07F8F">
      <w:pPr>
        <w:numPr>
          <w:ilvl w:val="1"/>
          <w:numId w:val="14"/>
        </w:numPr>
        <w:pBdr>
          <w:top w:val="nil"/>
          <w:left w:val="nil"/>
          <w:bottom w:val="nil"/>
          <w:right w:val="nil"/>
          <w:between w:val="nil"/>
        </w:pBdr>
        <w:spacing w:after="140" w:line="290" w:lineRule="auto"/>
        <w:ind w:left="426" w:hanging="426"/>
        <w:jc w:val="both"/>
        <w:rPr>
          <w:b/>
          <w:color w:val="000000"/>
          <w:szCs w:val="18"/>
        </w:rPr>
      </w:pPr>
      <w:bookmarkStart w:id="32" w:name="_heading=h.147n2zr" w:colFirst="0" w:colLast="0"/>
      <w:bookmarkEnd w:id="32"/>
      <w:r w:rsidRPr="008E62A2">
        <w:rPr>
          <w:b/>
          <w:color w:val="000000"/>
          <w:szCs w:val="18"/>
        </w:rPr>
        <w:t>Úprava ceny za</w:t>
      </w:r>
      <w:r w:rsidR="00896CFF" w:rsidRPr="008E62A2">
        <w:rPr>
          <w:b/>
          <w:color w:val="000000"/>
          <w:szCs w:val="18"/>
        </w:rPr>
        <w:t xml:space="preserve"> skladovanie a</w:t>
      </w:r>
      <w:r w:rsidRPr="008E62A2">
        <w:rPr>
          <w:b/>
          <w:color w:val="000000"/>
          <w:szCs w:val="18"/>
        </w:rPr>
        <w:t xml:space="preserve"> ochraňovanie (indexácia)</w:t>
      </w:r>
    </w:p>
    <w:p w14:paraId="192A9572" w14:textId="77777777" w:rsidR="003D7BC0" w:rsidRDefault="003D7BC0" w:rsidP="003D7BC0">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Cena za skladovanie a ochraňovanie Zásob RV, resp. Základná sadzba skladného zostáva nemenná počas prvých piatich rokov od roku, v ktorom došlo k začatiu skladovania Zásob RV vrátane roku začatia skladovania. </w:t>
      </w:r>
    </w:p>
    <w:p w14:paraId="11B3FBBA" w14:textId="77777777" w:rsidR="003D7BC0" w:rsidRPr="00BD0AF7" w:rsidRDefault="003D7BC0" w:rsidP="003D7BC0">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 uplynutí lehoty podľa bodu 8.12 tohto článku Zmluvy</w:t>
      </w:r>
      <w:r w:rsidRPr="00BD0AF7">
        <w:rPr>
          <w:color w:val="000000"/>
          <w:szCs w:val="18"/>
        </w:rPr>
        <w:t xml:space="preserve"> sa </w:t>
      </w:r>
      <w:r>
        <w:rPr>
          <w:color w:val="000000"/>
          <w:szCs w:val="18"/>
        </w:rPr>
        <w:t>Základná sadzba skladného pre nasledujúci rok</w:t>
      </w:r>
      <w:r w:rsidRPr="00BD0AF7">
        <w:rPr>
          <w:color w:val="000000"/>
          <w:szCs w:val="18"/>
        </w:rPr>
        <w:t xml:space="preserve"> upraví o dosiahnutú kumulovanú hodnotu inflácie pre</w:t>
      </w:r>
      <w:r>
        <w:rPr>
          <w:color w:val="000000"/>
          <w:szCs w:val="18"/>
        </w:rPr>
        <w:t xml:space="preserve"> prvých päť</w:t>
      </w:r>
      <w:r w:rsidRPr="00BD0AF7">
        <w:rPr>
          <w:color w:val="000000"/>
          <w:szCs w:val="18"/>
        </w:rPr>
        <w:t xml:space="preserve"> rok</w:t>
      </w:r>
      <w:r>
        <w:rPr>
          <w:color w:val="000000"/>
          <w:szCs w:val="18"/>
        </w:rPr>
        <w:t>ov</w:t>
      </w:r>
      <w:r w:rsidRPr="00BD0AF7">
        <w:rPr>
          <w:color w:val="000000"/>
          <w:szCs w:val="18"/>
        </w:rPr>
        <w:t xml:space="preserve"> </w:t>
      </w:r>
      <w:r>
        <w:rPr>
          <w:color w:val="000000"/>
          <w:szCs w:val="18"/>
        </w:rPr>
        <w:t>skladovania a ochraňovania Zásob RV</w:t>
      </w:r>
      <w:r w:rsidRPr="00BD0AF7">
        <w:rPr>
          <w:color w:val="000000"/>
          <w:szCs w:val="18"/>
        </w:rPr>
        <w:t xml:space="preserve"> (jej pozitívnych aj negatívnych hodnôt), maximálne však o 9 %, pokiaľ sa Zmluvné strany nedohodnú inak.</w:t>
      </w:r>
    </w:p>
    <w:p w14:paraId="40CCC2B8" w14:textId="77777777" w:rsidR="003D7BC0" w:rsidRPr="00EB7430" w:rsidRDefault="003D7BC0" w:rsidP="003D7BC0">
      <w:pPr>
        <w:numPr>
          <w:ilvl w:val="1"/>
          <w:numId w:val="14"/>
        </w:numPr>
        <w:pBdr>
          <w:top w:val="nil"/>
          <w:left w:val="nil"/>
          <w:bottom w:val="nil"/>
          <w:right w:val="nil"/>
          <w:between w:val="nil"/>
        </w:pBdr>
        <w:spacing w:after="140" w:line="290" w:lineRule="auto"/>
        <w:ind w:left="426" w:hanging="426"/>
        <w:jc w:val="both"/>
        <w:rPr>
          <w:color w:val="000000"/>
          <w:szCs w:val="18"/>
        </w:rPr>
      </w:pPr>
      <w:r w:rsidRPr="00DF7350">
        <w:rPr>
          <w:color w:val="000000"/>
          <w:szCs w:val="18"/>
        </w:rPr>
        <w:t xml:space="preserve">V nasledovných rokoch sa </w:t>
      </w:r>
      <w:r>
        <w:rPr>
          <w:color w:val="000000"/>
          <w:szCs w:val="18"/>
        </w:rPr>
        <w:t>Základná sadzba skladného</w:t>
      </w:r>
      <w:r w:rsidRPr="00DF7350">
        <w:rPr>
          <w:color w:val="000000"/>
          <w:szCs w:val="18"/>
        </w:rPr>
        <w:t xml:space="preserve"> každoročne upraví o mieru inflácie z</w:t>
      </w:r>
      <w:r w:rsidRPr="00EB7430">
        <w:rPr>
          <w:color w:val="000000"/>
          <w:szCs w:val="18"/>
        </w:rPr>
        <w:t xml:space="preserve"> predchádzajúceho roka. V prípade, že Agentúra využije svoje právo predĺžiť platnosť Zmluvy na ďalšie obdobie, tak počnúc od prvého dňa kalendárneho mesiaca nasledujúceho po uplynutí lehoty podľa predchádzajúcej vety sa </w:t>
      </w:r>
      <w:r>
        <w:rPr>
          <w:color w:val="000000"/>
          <w:szCs w:val="18"/>
        </w:rPr>
        <w:t>Základná sadzba skladného</w:t>
      </w:r>
      <w:r w:rsidRPr="00EB7430">
        <w:rPr>
          <w:color w:val="000000"/>
          <w:szCs w:val="18"/>
        </w:rPr>
        <w:t xml:space="preserve"> každoročne upraví o mieru inflácie z predchádzajúceho roka.</w:t>
      </w:r>
    </w:p>
    <w:p w14:paraId="0A56F6DF" w14:textId="77777777" w:rsidR="003D7BC0" w:rsidRDefault="003D7BC0" w:rsidP="003D7BC0">
      <w:pPr>
        <w:numPr>
          <w:ilvl w:val="1"/>
          <w:numId w:val="14"/>
        </w:numPr>
        <w:pBdr>
          <w:top w:val="nil"/>
          <w:left w:val="nil"/>
          <w:bottom w:val="nil"/>
          <w:right w:val="nil"/>
          <w:between w:val="nil"/>
        </w:pBdr>
        <w:spacing w:after="140" w:line="290" w:lineRule="auto"/>
        <w:ind w:left="426" w:hanging="426"/>
        <w:jc w:val="both"/>
        <w:rPr>
          <w:color w:val="000000"/>
          <w:szCs w:val="18"/>
        </w:rPr>
      </w:pPr>
      <w:r w:rsidRPr="00EB7430">
        <w:rPr>
          <w:color w:val="000000"/>
          <w:szCs w:val="18"/>
        </w:rPr>
        <w:t>V prípade kumulovanej zápornej miery inflácie v rokoch 2025 až 2029</w:t>
      </w:r>
      <w:r w:rsidRPr="00BD0AF7">
        <w:rPr>
          <w:color w:val="000000"/>
          <w:szCs w:val="18"/>
        </w:rPr>
        <w:t>,</w:t>
      </w:r>
      <w:r>
        <w:rPr>
          <w:color w:val="000000"/>
          <w:szCs w:val="18"/>
        </w:rPr>
        <w:t xml:space="preserve"> resp. záporných mier inflácií v nasledovných rokoch sa Základná sadzba skladného nemení (t.j. zostáva na poslednej známej úrovni).</w:t>
      </w:r>
    </w:p>
    <w:p w14:paraId="45497D50" w14:textId="77777777" w:rsidR="003D7BC0" w:rsidRDefault="003D7BC0" w:rsidP="003D7BC0">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 uskutočnenie úprav ceny za skladovanie a ochraňovanie Zásob RV podľa tohto článku sa použije príslušná hodnota harmonizovaného indexu spotrebiteľských cien (</w:t>
      </w:r>
      <w:r>
        <w:rPr>
          <w:i/>
          <w:color w:val="000000"/>
          <w:szCs w:val="18"/>
        </w:rPr>
        <w:t>HICP - all items</w:t>
      </w:r>
      <w:r>
        <w:rPr>
          <w:color w:val="000000"/>
          <w:szCs w:val="18"/>
        </w:rPr>
        <w:t>) vydaného Eurostatom pre Slovenskú republiku. Ak takýto ukazovateľ prestane byť vydávaný, použije sa iný obdobný ukazovateľ vydávaný Eurostatom, prípade iným na to príslušným orgánom. Cena za skladovanie a ochraňovanie sa zaokrúhľuje aj po indexácii na tri desatinné miesta.</w:t>
      </w:r>
    </w:p>
    <w:p w14:paraId="79F63FA3" w14:textId="2F5937A9" w:rsidR="00FD517F" w:rsidRDefault="003D7BC0" w:rsidP="003D7BC0">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bezodkladne po zverejnení príslušného ukazovateľa oznámi Agentúre aktuálnu výšku Základnej sadzby skladného a zároveň faktúrou doúčtuje prípadné rozdiely oproti dovtedy aktuálnej cene za ochraňovanie prislúchajúce do kalendárneho roku, v ktorom sa najnovšia úprava Základnej sadzby skladného vykonala.</w:t>
      </w:r>
    </w:p>
    <w:p w14:paraId="150E9296" w14:textId="77777777" w:rsidR="00EE21EF" w:rsidRDefault="00EE21EF"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 xml:space="preserve">Osobitné ustanovenia týkajúce sa </w:t>
      </w:r>
      <w:r w:rsidR="00E81837">
        <w:rPr>
          <w:b/>
          <w:color w:val="000000"/>
          <w:sz w:val="22"/>
        </w:rPr>
        <w:t>pripravenosti skladovacích zariadení na skladovanie Zásob RV</w:t>
      </w:r>
    </w:p>
    <w:p w14:paraId="6B1A345E" w14:textId="38009BEF" w:rsidR="00104D66" w:rsidRDefault="00104D66"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w:t>
      </w:r>
      <w:r w:rsidR="00D30EFD">
        <w:rPr>
          <w:color w:val="000000"/>
          <w:szCs w:val="18"/>
        </w:rPr>
        <w:t>Skladovateľ</w:t>
      </w:r>
      <w:r>
        <w:rPr>
          <w:color w:val="000000"/>
          <w:szCs w:val="18"/>
        </w:rPr>
        <w:t xml:space="preserve"> v </w:t>
      </w:r>
      <w:r w:rsidR="00103D91" w:rsidRPr="008C657C">
        <w:rPr>
          <w:color w:val="000000"/>
          <w:szCs w:val="18"/>
        </w:rPr>
        <w:t>P</w:t>
      </w:r>
      <w:r w:rsidRPr="008C657C">
        <w:rPr>
          <w:color w:val="000000"/>
          <w:szCs w:val="18"/>
        </w:rPr>
        <w:t>onuke</w:t>
      </w:r>
      <w:r>
        <w:rPr>
          <w:color w:val="000000"/>
          <w:szCs w:val="18"/>
        </w:rPr>
        <w:t xml:space="preserve"> </w:t>
      </w:r>
      <w:r w:rsidR="00475622">
        <w:rPr>
          <w:color w:val="000000"/>
          <w:szCs w:val="18"/>
        </w:rPr>
        <w:t xml:space="preserve">vyhlásil </w:t>
      </w:r>
      <w:r>
        <w:rPr>
          <w:color w:val="000000"/>
          <w:szCs w:val="18"/>
        </w:rPr>
        <w:t>(hoci aj len vo vzťahu k časti objemov Zásob RV, ktoré majú byť predmetom skladovania a ochraňovania podľa tejto Zmluvy)</w:t>
      </w:r>
      <w:r w:rsidR="00475622">
        <w:rPr>
          <w:color w:val="000000"/>
          <w:szCs w:val="18"/>
        </w:rPr>
        <w:t>, že na účely zabezpečenia skladovania Zásob RV</w:t>
      </w:r>
      <w:r>
        <w:rPr>
          <w:color w:val="000000"/>
          <w:szCs w:val="18"/>
        </w:rPr>
        <w:t xml:space="preserve"> vybud</w:t>
      </w:r>
      <w:r w:rsidR="00475622">
        <w:rPr>
          <w:color w:val="000000"/>
          <w:szCs w:val="18"/>
        </w:rPr>
        <w:t>uje</w:t>
      </w:r>
      <w:r>
        <w:rPr>
          <w:color w:val="000000"/>
          <w:szCs w:val="18"/>
        </w:rPr>
        <w:t xml:space="preserve"> nové skladovacie zariadenia</w:t>
      </w:r>
      <w:r w:rsidR="00351674">
        <w:rPr>
          <w:color w:val="000000"/>
          <w:szCs w:val="18"/>
        </w:rPr>
        <w:t xml:space="preserve"> alebo</w:t>
      </w:r>
      <w:r>
        <w:rPr>
          <w:color w:val="000000"/>
          <w:szCs w:val="18"/>
        </w:rPr>
        <w:t xml:space="preserve"> </w:t>
      </w:r>
      <w:r w:rsidR="00475622">
        <w:rPr>
          <w:color w:val="000000"/>
          <w:szCs w:val="18"/>
        </w:rPr>
        <w:t>zrekonštruuje</w:t>
      </w:r>
      <w:r w:rsidR="00351674">
        <w:rPr>
          <w:color w:val="000000"/>
          <w:szCs w:val="18"/>
        </w:rPr>
        <w:t xml:space="preserve"> </w:t>
      </w:r>
      <w:r w:rsidR="00351674" w:rsidRPr="00636375">
        <w:rPr>
          <w:color w:val="000000"/>
          <w:szCs w:val="18"/>
        </w:rPr>
        <w:t>existujúce skladovacie zariadenia</w:t>
      </w:r>
      <w:r w:rsidR="009E189B" w:rsidRPr="00636375">
        <w:rPr>
          <w:color w:val="000000"/>
          <w:szCs w:val="18"/>
        </w:rPr>
        <w:t>, je povinný</w:t>
      </w:r>
      <w:r w:rsidRPr="00636375">
        <w:rPr>
          <w:color w:val="000000"/>
          <w:szCs w:val="18"/>
        </w:rPr>
        <w:t xml:space="preserve"> </w:t>
      </w:r>
      <w:r w:rsidR="00103D91" w:rsidRPr="00636375">
        <w:rPr>
          <w:color w:val="000000"/>
          <w:szCs w:val="18"/>
        </w:rPr>
        <w:t>vo vlastnom mene, na vlastný účet a</w:t>
      </w:r>
      <w:r w:rsidR="00B077E7" w:rsidRPr="00636375">
        <w:rPr>
          <w:color w:val="000000"/>
          <w:szCs w:val="18"/>
        </w:rPr>
        <w:t> </w:t>
      </w:r>
      <w:r w:rsidRPr="00636375">
        <w:rPr>
          <w:color w:val="000000"/>
          <w:szCs w:val="18"/>
        </w:rPr>
        <w:t>náklady</w:t>
      </w:r>
      <w:r w:rsidR="00103D91" w:rsidRPr="00636375">
        <w:rPr>
          <w:color w:val="000000"/>
          <w:szCs w:val="18"/>
        </w:rPr>
        <w:t>, na vlastnú zodpovednosť</w:t>
      </w:r>
      <w:r w:rsidRPr="00636375">
        <w:rPr>
          <w:color w:val="000000"/>
          <w:szCs w:val="18"/>
        </w:rPr>
        <w:t xml:space="preserve"> a nebezpečenstvo zabezpečiť výstavbu nových skladovacích zariadení alebo </w:t>
      </w:r>
      <w:r w:rsidR="00B82DED" w:rsidRPr="00636375">
        <w:rPr>
          <w:color w:val="000000"/>
          <w:szCs w:val="18"/>
        </w:rPr>
        <w:t xml:space="preserve">rekonštrukciu </w:t>
      </w:r>
      <w:r w:rsidRPr="00636375">
        <w:rPr>
          <w:color w:val="000000"/>
          <w:szCs w:val="18"/>
        </w:rPr>
        <w:t>existujúcich</w:t>
      </w:r>
      <w:r w:rsidR="00B82DED" w:rsidRPr="00636375">
        <w:rPr>
          <w:color w:val="000000"/>
          <w:szCs w:val="18"/>
        </w:rPr>
        <w:t xml:space="preserve"> skladovacích zariadení</w:t>
      </w:r>
      <w:r w:rsidR="00103D91">
        <w:rPr>
          <w:color w:val="000000"/>
          <w:szCs w:val="18"/>
        </w:rPr>
        <w:t xml:space="preserve"> vrátane</w:t>
      </w:r>
      <w:r w:rsidR="00DB5651">
        <w:rPr>
          <w:color w:val="000000"/>
          <w:szCs w:val="18"/>
        </w:rPr>
        <w:t xml:space="preserve"> </w:t>
      </w:r>
      <w:r w:rsidR="00103D91">
        <w:rPr>
          <w:color w:val="000000"/>
          <w:szCs w:val="18"/>
        </w:rPr>
        <w:t>zabezpečenia všetkých s tým súvisiacich inžinierskych činností</w:t>
      </w:r>
      <w:r>
        <w:rPr>
          <w:color w:val="000000"/>
          <w:szCs w:val="18"/>
        </w:rPr>
        <w:t xml:space="preserve"> (ďalej len „</w:t>
      </w:r>
      <w:r w:rsidRPr="008C657C">
        <w:rPr>
          <w:b/>
          <w:color w:val="000000"/>
          <w:szCs w:val="18"/>
        </w:rPr>
        <w:t>Výstavba</w:t>
      </w:r>
      <w:r>
        <w:rPr>
          <w:color w:val="000000"/>
          <w:szCs w:val="18"/>
        </w:rPr>
        <w:t xml:space="preserve">“) tak, aby bol schopný začať </w:t>
      </w:r>
      <w:r w:rsidR="004166C0">
        <w:rPr>
          <w:color w:val="000000"/>
          <w:szCs w:val="18"/>
        </w:rPr>
        <w:t xml:space="preserve">riadne a včas </w:t>
      </w:r>
      <w:r>
        <w:rPr>
          <w:color w:val="000000"/>
          <w:szCs w:val="18"/>
        </w:rPr>
        <w:t>plniť záväzky podľa tejto Zmluvy v celom rozsahu zazmluvnených skladovacích objemov Zásob RV najneskôr k prvému dňu Obdobia zač</w:t>
      </w:r>
      <w:r w:rsidR="00CF1998">
        <w:rPr>
          <w:color w:val="000000"/>
          <w:szCs w:val="18"/>
        </w:rPr>
        <w:t>iatku</w:t>
      </w:r>
      <w:r>
        <w:rPr>
          <w:color w:val="000000"/>
          <w:szCs w:val="18"/>
        </w:rPr>
        <w:t xml:space="preserve"> skladovania.</w:t>
      </w:r>
      <w:r w:rsidR="00103D91">
        <w:rPr>
          <w:color w:val="000000"/>
          <w:szCs w:val="18"/>
        </w:rPr>
        <w:t xml:space="preserve"> </w:t>
      </w:r>
    </w:p>
    <w:p w14:paraId="6757FCF9" w14:textId="77777777" w:rsidR="002A14B4" w:rsidRDefault="00D30EFD"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103D91">
        <w:rPr>
          <w:color w:val="000000"/>
          <w:szCs w:val="18"/>
        </w:rPr>
        <w:t xml:space="preserve"> sa zaväzuje realizovať Výstavbu na pozemku</w:t>
      </w:r>
      <w:r w:rsidR="000F5A77">
        <w:rPr>
          <w:color w:val="000000"/>
          <w:szCs w:val="18"/>
        </w:rPr>
        <w:t xml:space="preserve">/pozemkoch </w:t>
      </w:r>
      <w:r w:rsidR="00351674">
        <w:rPr>
          <w:color w:val="000000"/>
          <w:szCs w:val="18"/>
        </w:rPr>
        <w:t xml:space="preserve">špecifikovaných </w:t>
      </w:r>
      <w:r w:rsidR="000F5A77">
        <w:rPr>
          <w:color w:val="000000"/>
          <w:szCs w:val="18"/>
        </w:rPr>
        <w:t>v</w:t>
      </w:r>
      <w:r w:rsidR="00EF016D">
        <w:rPr>
          <w:color w:val="000000"/>
          <w:szCs w:val="18"/>
        </w:rPr>
        <w:t> </w:t>
      </w:r>
      <w:r w:rsidR="000F5A77">
        <w:rPr>
          <w:color w:val="000000"/>
          <w:szCs w:val="18"/>
        </w:rPr>
        <w:t>Ponuke</w:t>
      </w:r>
      <w:r w:rsidR="00EF016D">
        <w:rPr>
          <w:color w:val="000000"/>
          <w:szCs w:val="18"/>
        </w:rPr>
        <w:t xml:space="preserve"> a postupovať pri tom v súlade s Harmonogramom prevádzkyschopnosti skladovacích zariadení</w:t>
      </w:r>
      <w:r w:rsidR="0087041C">
        <w:rPr>
          <w:color w:val="000000"/>
          <w:szCs w:val="18"/>
        </w:rPr>
        <w:t>.</w:t>
      </w:r>
      <w:r w:rsidR="00103D91">
        <w:rPr>
          <w:color w:val="000000"/>
          <w:szCs w:val="18"/>
        </w:rPr>
        <w:t xml:space="preserve"> </w:t>
      </w:r>
      <w:r>
        <w:rPr>
          <w:color w:val="000000"/>
          <w:szCs w:val="18"/>
        </w:rPr>
        <w:t>Skladovateľ</w:t>
      </w:r>
      <w:r w:rsidR="000F5A77">
        <w:rPr>
          <w:color w:val="000000"/>
          <w:szCs w:val="18"/>
        </w:rPr>
        <w:t xml:space="preserve"> je tiež povinný dodržať základnú</w:t>
      </w:r>
      <w:r w:rsidR="00103D91">
        <w:rPr>
          <w:color w:val="000000"/>
          <w:szCs w:val="18"/>
        </w:rPr>
        <w:t xml:space="preserve"> </w:t>
      </w:r>
      <w:r w:rsidR="000F5A77">
        <w:rPr>
          <w:color w:val="000000"/>
          <w:szCs w:val="18"/>
        </w:rPr>
        <w:t>špecifikáciu skladovacích zariadení, ktoré sú predmetom Výstavby, uvedenú</w:t>
      </w:r>
      <w:r w:rsidR="00103D91">
        <w:rPr>
          <w:color w:val="000000"/>
          <w:szCs w:val="18"/>
        </w:rPr>
        <w:t xml:space="preserve"> v</w:t>
      </w:r>
      <w:r w:rsidR="000F5A77">
        <w:rPr>
          <w:color w:val="000000"/>
          <w:szCs w:val="18"/>
        </w:rPr>
        <w:t> P</w:t>
      </w:r>
      <w:r w:rsidR="00103D91">
        <w:rPr>
          <w:color w:val="000000"/>
          <w:szCs w:val="18"/>
        </w:rPr>
        <w:t>onuke</w:t>
      </w:r>
      <w:r w:rsidR="000F5A77">
        <w:rPr>
          <w:color w:val="000000"/>
          <w:szCs w:val="18"/>
        </w:rPr>
        <w:t xml:space="preserve">. </w:t>
      </w:r>
      <w:r>
        <w:rPr>
          <w:color w:val="000000"/>
          <w:szCs w:val="18"/>
        </w:rPr>
        <w:t>Skladovateľ</w:t>
      </w:r>
      <w:r w:rsidR="000F5A77">
        <w:rPr>
          <w:color w:val="000000"/>
          <w:szCs w:val="18"/>
        </w:rPr>
        <w:t xml:space="preserve"> je zároveň povinný zabezpečiť realizáciu Výstavby tak, aby nové</w:t>
      </w:r>
      <w:r w:rsidR="00985904">
        <w:rPr>
          <w:color w:val="000000"/>
          <w:szCs w:val="18"/>
        </w:rPr>
        <w:t>/rekonštruované</w:t>
      </w:r>
      <w:r w:rsidR="000F5A77">
        <w:rPr>
          <w:color w:val="000000"/>
          <w:szCs w:val="18"/>
        </w:rPr>
        <w:t xml:space="preserve"> skladovacie zariadenia spĺňali všetky požiadavky na skladovanie ropných výrobkov príslušného druhu vyplývajúce z príslušných platných právnych predpisov, technických noriem, stavebnéh</w:t>
      </w:r>
      <w:r w:rsidR="0087041C">
        <w:rPr>
          <w:color w:val="000000"/>
          <w:szCs w:val="18"/>
        </w:rPr>
        <w:t>o povolenia a ostatných povolení</w:t>
      </w:r>
      <w:r w:rsidR="000F5A77">
        <w:rPr>
          <w:color w:val="000000"/>
          <w:szCs w:val="18"/>
        </w:rPr>
        <w:t>, vyjadrení, súhlasov a stanovísk príslušných orgánov verejnej správy. Ak</w:t>
      </w:r>
      <w:r w:rsidR="00B53272">
        <w:rPr>
          <w:color w:val="000000"/>
          <w:szCs w:val="18"/>
        </w:rPr>
        <w:t>ýkoľvek zámer na zmenu</w:t>
      </w:r>
      <w:r w:rsidR="000F5A77">
        <w:rPr>
          <w:color w:val="000000"/>
          <w:szCs w:val="18"/>
        </w:rPr>
        <w:t xml:space="preserve"> v špecifikácií s</w:t>
      </w:r>
      <w:r w:rsidR="00B53272">
        <w:rPr>
          <w:color w:val="000000"/>
          <w:szCs w:val="18"/>
        </w:rPr>
        <w:t>kladovacích zariadení uveden</w:t>
      </w:r>
      <w:r w:rsidR="00985904">
        <w:rPr>
          <w:color w:val="000000"/>
          <w:szCs w:val="18"/>
        </w:rPr>
        <w:t>ých</w:t>
      </w:r>
      <w:r w:rsidR="000F5A77">
        <w:rPr>
          <w:color w:val="000000"/>
          <w:szCs w:val="18"/>
        </w:rPr>
        <w:t xml:space="preserve"> v Ponuke je </w:t>
      </w:r>
      <w:r>
        <w:rPr>
          <w:color w:val="000000"/>
          <w:szCs w:val="18"/>
        </w:rPr>
        <w:t>Skladovateľ</w:t>
      </w:r>
      <w:r w:rsidR="000F5A77">
        <w:rPr>
          <w:color w:val="000000"/>
          <w:szCs w:val="18"/>
        </w:rPr>
        <w:t xml:space="preserve"> povinný vopred písomne oznámiť Agentúre s náležitým odôvodnením danej zmeny, pričom zmenu môže realizovať len po predchádzajúcom písomnom schválení zo strany Agentúry.</w:t>
      </w:r>
      <w:r w:rsidR="00103D91">
        <w:rPr>
          <w:color w:val="000000"/>
          <w:szCs w:val="18"/>
        </w:rPr>
        <w:t xml:space="preserve"> </w:t>
      </w:r>
    </w:p>
    <w:p w14:paraId="3590BBFE" w14:textId="77777777" w:rsidR="00314B9E" w:rsidRDefault="00D30EFD"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2A14B4">
        <w:rPr>
          <w:color w:val="000000"/>
          <w:szCs w:val="18"/>
        </w:rPr>
        <w:t xml:space="preserve"> je po uzatvorení tejto Zmluvy povinný priebežne informovať Agentú</w:t>
      </w:r>
      <w:r w:rsidR="000E4CE4">
        <w:rPr>
          <w:color w:val="000000"/>
          <w:szCs w:val="18"/>
        </w:rPr>
        <w:t xml:space="preserve">ru o postupe Výstavby v zmysle </w:t>
      </w:r>
      <w:r w:rsidR="000E4CE4" w:rsidRPr="008C657C">
        <w:rPr>
          <w:color w:val="000000"/>
          <w:szCs w:val="18"/>
        </w:rPr>
        <w:t>H</w:t>
      </w:r>
      <w:r w:rsidR="002A14B4" w:rsidRPr="008C657C">
        <w:rPr>
          <w:color w:val="000000"/>
          <w:szCs w:val="18"/>
        </w:rPr>
        <w:t>armonogramu</w:t>
      </w:r>
      <w:r w:rsidR="000E4CE4" w:rsidRPr="008C657C">
        <w:rPr>
          <w:color w:val="000000"/>
          <w:szCs w:val="18"/>
        </w:rPr>
        <w:t xml:space="preserve"> </w:t>
      </w:r>
      <w:r w:rsidR="003759ED">
        <w:rPr>
          <w:color w:val="000000"/>
          <w:szCs w:val="18"/>
        </w:rPr>
        <w:t xml:space="preserve">prevádzkyschopnosti skladovacích zariadení </w:t>
      </w:r>
      <w:r w:rsidR="002A14B4">
        <w:rPr>
          <w:color w:val="000000"/>
          <w:szCs w:val="18"/>
        </w:rPr>
        <w:t>priloženého k </w:t>
      </w:r>
      <w:r w:rsidR="000F5A77">
        <w:rPr>
          <w:color w:val="000000"/>
          <w:szCs w:val="18"/>
        </w:rPr>
        <w:t>P</w:t>
      </w:r>
      <w:r w:rsidR="002A14B4">
        <w:rPr>
          <w:color w:val="000000"/>
          <w:szCs w:val="18"/>
        </w:rPr>
        <w:t>onuke a o splnení každého míľnika stanoveného predmetným harmonogramom.</w:t>
      </w:r>
      <w:r w:rsidR="00103D91">
        <w:rPr>
          <w:color w:val="000000"/>
          <w:szCs w:val="18"/>
        </w:rPr>
        <w:t xml:space="preserve"> </w:t>
      </w:r>
      <w:r>
        <w:rPr>
          <w:color w:val="000000"/>
          <w:szCs w:val="18"/>
        </w:rPr>
        <w:t>Skladovateľ</w:t>
      </w:r>
      <w:r w:rsidR="002A14B4">
        <w:rPr>
          <w:color w:val="000000"/>
          <w:szCs w:val="18"/>
        </w:rPr>
        <w:t xml:space="preserve"> </w:t>
      </w:r>
      <w:r w:rsidR="000F5A77">
        <w:rPr>
          <w:color w:val="000000"/>
          <w:szCs w:val="18"/>
        </w:rPr>
        <w:t>sa zároveň zaväzuje</w:t>
      </w:r>
      <w:r w:rsidR="002A14B4">
        <w:rPr>
          <w:color w:val="000000"/>
          <w:szCs w:val="18"/>
        </w:rPr>
        <w:t xml:space="preserve"> informovať Agentúru</w:t>
      </w:r>
      <w:r w:rsidR="00103D91">
        <w:rPr>
          <w:color w:val="000000"/>
          <w:szCs w:val="18"/>
        </w:rPr>
        <w:t xml:space="preserve"> o postupe Výstavby kedykoľvek ho o to Agentúra požiada</w:t>
      </w:r>
      <w:r w:rsidR="000F5A77">
        <w:rPr>
          <w:color w:val="000000"/>
          <w:szCs w:val="18"/>
        </w:rPr>
        <w:t>, a to v primeranej lehote po doručení žiadosti Agentúry, najneskôr však do 15 dní, ak z výzvy Agentúry nevyplýva dlhšia lehota</w:t>
      </w:r>
      <w:r w:rsidR="00103D91">
        <w:rPr>
          <w:color w:val="000000"/>
          <w:szCs w:val="18"/>
        </w:rPr>
        <w:t xml:space="preserve">. </w:t>
      </w:r>
      <w:r>
        <w:rPr>
          <w:color w:val="000000"/>
          <w:szCs w:val="18"/>
        </w:rPr>
        <w:t>Skladovateľ</w:t>
      </w:r>
      <w:r w:rsidR="00103D91">
        <w:rPr>
          <w:color w:val="000000"/>
          <w:szCs w:val="18"/>
        </w:rPr>
        <w:t xml:space="preserve"> je tiež</w:t>
      </w:r>
      <w:r w:rsidR="002A14B4">
        <w:rPr>
          <w:color w:val="000000"/>
          <w:szCs w:val="18"/>
        </w:rPr>
        <w:t xml:space="preserve"> </w:t>
      </w:r>
      <w:r w:rsidR="00103D91">
        <w:rPr>
          <w:color w:val="000000"/>
          <w:szCs w:val="18"/>
        </w:rPr>
        <w:t xml:space="preserve">povinný bezodkladne informovať Agentúru </w:t>
      </w:r>
      <w:r w:rsidR="002A14B4">
        <w:rPr>
          <w:color w:val="000000"/>
          <w:szCs w:val="18"/>
        </w:rPr>
        <w:t xml:space="preserve">o akýchkoľvek skutočnostiach, v dôsledku ktorých by sa </w:t>
      </w:r>
      <w:r>
        <w:rPr>
          <w:color w:val="000000"/>
          <w:szCs w:val="18"/>
        </w:rPr>
        <w:t>Skladovateľ</w:t>
      </w:r>
      <w:r w:rsidR="002A14B4">
        <w:rPr>
          <w:color w:val="000000"/>
          <w:szCs w:val="18"/>
        </w:rPr>
        <w:t xml:space="preserve"> mohol dostať do omeškania s</w:t>
      </w:r>
      <w:r w:rsidR="00D96157">
        <w:rPr>
          <w:color w:val="000000"/>
          <w:szCs w:val="18"/>
        </w:rPr>
        <w:t> </w:t>
      </w:r>
      <w:r w:rsidR="002A14B4">
        <w:rPr>
          <w:color w:val="000000"/>
          <w:szCs w:val="18"/>
        </w:rPr>
        <w:t>Výstavbou</w:t>
      </w:r>
      <w:r w:rsidR="00D96157">
        <w:rPr>
          <w:color w:val="000000"/>
          <w:szCs w:val="18"/>
        </w:rPr>
        <w:t>,</w:t>
      </w:r>
      <w:r w:rsidR="002A14B4">
        <w:rPr>
          <w:color w:val="000000"/>
          <w:szCs w:val="18"/>
        </w:rPr>
        <w:t xml:space="preserve"> ako aj o akýchkoľvek omeškaniach, ku ktorým už došlo. V takom prípade </w:t>
      </w:r>
      <w:r>
        <w:rPr>
          <w:color w:val="000000"/>
          <w:szCs w:val="18"/>
        </w:rPr>
        <w:t>Skladovateľ</w:t>
      </w:r>
      <w:r w:rsidR="002A14B4">
        <w:rPr>
          <w:color w:val="000000"/>
          <w:szCs w:val="18"/>
        </w:rPr>
        <w:t xml:space="preserve"> zároveň oznámi Agentúre všetky opatrenia, ktoré za účelom eliminácie hroziaceho alebo už vzniknutého omeškania súvisiaceho s Výstavbou prijal alebo plánuje prijať</w:t>
      </w:r>
      <w:r w:rsidR="009E411E">
        <w:rPr>
          <w:color w:val="000000"/>
          <w:szCs w:val="18"/>
        </w:rPr>
        <w:t xml:space="preserve"> spolu s vysvetlením k predpokladov účinnosti prijatia takýchto opatrení</w:t>
      </w:r>
      <w:r w:rsidR="002A14B4">
        <w:rPr>
          <w:color w:val="000000"/>
          <w:szCs w:val="18"/>
        </w:rPr>
        <w:t>.</w:t>
      </w:r>
    </w:p>
    <w:p w14:paraId="0C88C975" w14:textId="77777777" w:rsidR="00B82DED" w:rsidRDefault="00D30EFD"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B82DED">
        <w:rPr>
          <w:color w:val="000000"/>
          <w:szCs w:val="18"/>
        </w:rPr>
        <w:t xml:space="preserve"> je</w:t>
      </w:r>
      <w:r w:rsidR="003759ED">
        <w:rPr>
          <w:color w:val="000000"/>
          <w:szCs w:val="18"/>
        </w:rPr>
        <w:t xml:space="preserve"> od začatia stavebných/rekonštrukčných prác</w:t>
      </w:r>
      <w:r w:rsidR="00B82DED">
        <w:rPr>
          <w:color w:val="000000"/>
          <w:szCs w:val="18"/>
        </w:rPr>
        <w:t xml:space="preserve"> povinný umožniť Agentúre vykonávať kontrolu postupu </w:t>
      </w:r>
      <w:r w:rsidR="003759ED">
        <w:rPr>
          <w:color w:val="000000"/>
          <w:szCs w:val="18"/>
        </w:rPr>
        <w:t>Výstavby</w:t>
      </w:r>
      <w:r w:rsidR="00B82DED">
        <w:rPr>
          <w:color w:val="000000"/>
          <w:szCs w:val="18"/>
        </w:rPr>
        <w:t xml:space="preserve"> a umožniť účasť zástupcom Agentúry alebo ňou povereným/splnomocneným osobám na kontrolných dňoch, ktoré musia byť organizované na </w:t>
      </w:r>
      <w:r w:rsidR="00B82DED" w:rsidRPr="00606660">
        <w:rPr>
          <w:color w:val="000000"/>
          <w:szCs w:val="18"/>
        </w:rPr>
        <w:t>týždennej</w:t>
      </w:r>
      <w:r w:rsidR="00B82DED">
        <w:rPr>
          <w:color w:val="000000"/>
          <w:szCs w:val="18"/>
        </w:rPr>
        <w:t xml:space="preserve"> báze. Okrem toho sa zaväzuje umožniť vykonanie kontroly postupu stavebných prác kedykoľvek o to Agentúra požiada.</w:t>
      </w:r>
      <w:r w:rsidR="004166C0">
        <w:rPr>
          <w:color w:val="000000"/>
          <w:szCs w:val="18"/>
        </w:rPr>
        <w:t xml:space="preserve"> Za účelom zabezpečenia </w:t>
      </w:r>
      <w:r w:rsidR="007D7E7A">
        <w:rPr>
          <w:color w:val="000000"/>
          <w:szCs w:val="18"/>
        </w:rPr>
        <w:t xml:space="preserve">komunikácie vo veciach týkajúcich sa Výstavby je Skladovateľ povinný oznámiť Agentúre do 30 dní od nadobudnutia účinnosti tejto Zmluvy kontaktné osoby zodpovedné za realizáciu projektu Výstavby a kontakty na ne.  </w:t>
      </w:r>
    </w:p>
    <w:p w14:paraId="76A53A3C" w14:textId="4BB0E3C3" w:rsidR="006B6950" w:rsidRDefault="00B53272" w:rsidP="00E07F8F">
      <w:pPr>
        <w:pStyle w:val="Odsekzoznamu"/>
        <w:keepNext/>
        <w:numPr>
          <w:ilvl w:val="1"/>
          <w:numId w:val="14"/>
        </w:numPr>
        <w:pBdr>
          <w:top w:val="nil"/>
          <w:left w:val="nil"/>
          <w:bottom w:val="nil"/>
          <w:right w:val="nil"/>
          <w:between w:val="nil"/>
        </w:pBdr>
        <w:spacing w:after="140" w:line="290" w:lineRule="auto"/>
        <w:ind w:left="426" w:hanging="426"/>
        <w:contextualSpacing w:val="0"/>
        <w:jc w:val="both"/>
        <w:rPr>
          <w:color w:val="000000"/>
          <w:szCs w:val="18"/>
        </w:rPr>
      </w:pPr>
      <w:r>
        <w:rPr>
          <w:color w:val="000000"/>
          <w:szCs w:val="18"/>
        </w:rPr>
        <w:t xml:space="preserve">Záväzok </w:t>
      </w:r>
      <w:r w:rsidR="00D30EFD">
        <w:rPr>
          <w:color w:val="000000"/>
          <w:szCs w:val="18"/>
        </w:rPr>
        <w:t>Skladovateľ</w:t>
      </w:r>
      <w:r>
        <w:rPr>
          <w:color w:val="000000"/>
          <w:szCs w:val="18"/>
        </w:rPr>
        <w:t>a podľa tohto článku Zmluvy sa bude považovať za riadne a včas splnený</w:t>
      </w:r>
      <w:r w:rsidR="00D96157">
        <w:rPr>
          <w:color w:val="000000"/>
          <w:szCs w:val="18"/>
        </w:rPr>
        <w:t>,</w:t>
      </w:r>
      <w:r>
        <w:rPr>
          <w:color w:val="000000"/>
          <w:szCs w:val="18"/>
        </w:rPr>
        <w:t xml:space="preserve"> len ak bude Výstavba riadne ukončená</w:t>
      </w:r>
      <w:r w:rsidR="006B6950">
        <w:rPr>
          <w:color w:val="000000"/>
          <w:szCs w:val="18"/>
        </w:rPr>
        <w:t xml:space="preserve"> v súlade s </w:t>
      </w:r>
      <w:r w:rsidR="006B6950" w:rsidRPr="008C657C">
        <w:rPr>
          <w:color w:val="000000"/>
          <w:szCs w:val="18"/>
        </w:rPr>
        <w:t xml:space="preserve">Harmonogramom </w:t>
      </w:r>
      <w:r w:rsidR="003759ED">
        <w:rPr>
          <w:color w:val="000000"/>
          <w:szCs w:val="18"/>
        </w:rPr>
        <w:t>prevádzkyschopnosti skladovacích zariadení</w:t>
      </w:r>
      <w:r w:rsidR="006B6950">
        <w:rPr>
          <w:color w:val="000000"/>
          <w:szCs w:val="18"/>
        </w:rPr>
        <w:t>,</w:t>
      </w:r>
      <w:r>
        <w:rPr>
          <w:color w:val="000000"/>
          <w:szCs w:val="18"/>
        </w:rPr>
        <w:t xml:space="preserve"> najneskôr </w:t>
      </w:r>
      <w:r w:rsidR="006B6950">
        <w:rPr>
          <w:color w:val="000000"/>
          <w:szCs w:val="18"/>
        </w:rPr>
        <w:t xml:space="preserve">však </w:t>
      </w:r>
      <w:r>
        <w:rPr>
          <w:color w:val="000000"/>
          <w:szCs w:val="18"/>
        </w:rPr>
        <w:t>k prvému dňu Obdobia zač</w:t>
      </w:r>
      <w:r w:rsidR="00CF1998">
        <w:rPr>
          <w:color w:val="000000"/>
          <w:szCs w:val="18"/>
        </w:rPr>
        <w:t>iatku</w:t>
      </w:r>
      <w:r>
        <w:rPr>
          <w:color w:val="000000"/>
          <w:szCs w:val="18"/>
        </w:rPr>
        <w:t xml:space="preserve"> skladovania. Za riadne ukončenie Výstavby sa na účely tejto Zmluvy považuje stav, kedy</w:t>
      </w:r>
      <w:r w:rsidR="006B6950">
        <w:rPr>
          <w:color w:val="000000"/>
          <w:szCs w:val="18"/>
        </w:rPr>
        <w:t>:</w:t>
      </w:r>
      <w:r>
        <w:rPr>
          <w:color w:val="000000"/>
          <w:szCs w:val="18"/>
        </w:rPr>
        <w:t xml:space="preserve"> </w:t>
      </w:r>
    </w:p>
    <w:p w14:paraId="3BB7FA7F" w14:textId="77777777" w:rsidR="007D7E7A" w:rsidRDefault="00B53272" w:rsidP="00E07F8F">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užívanie Terminálov</w:t>
      </w:r>
      <w:r w:rsidR="00C86764">
        <w:rPr>
          <w:color w:val="000000"/>
          <w:szCs w:val="18"/>
        </w:rPr>
        <w:t>, resp. príslušných skladovacích zariadení</w:t>
      </w:r>
      <w:r w:rsidR="006B6950">
        <w:rPr>
          <w:color w:val="000000"/>
          <w:szCs w:val="18"/>
        </w:rPr>
        <w:t xml:space="preserve"> bude</w:t>
      </w:r>
      <w:r>
        <w:rPr>
          <w:color w:val="000000"/>
          <w:szCs w:val="18"/>
        </w:rPr>
        <w:t xml:space="preserve"> povolené právoplatným</w:t>
      </w:r>
      <w:r w:rsidR="009E411E">
        <w:rPr>
          <w:color w:val="000000"/>
          <w:szCs w:val="18"/>
        </w:rPr>
        <w:t>/mi</w:t>
      </w:r>
      <w:r>
        <w:rPr>
          <w:color w:val="000000"/>
          <w:szCs w:val="18"/>
        </w:rPr>
        <w:t xml:space="preserve"> kolaudačným</w:t>
      </w:r>
      <w:r w:rsidR="009E411E">
        <w:rPr>
          <w:color w:val="000000"/>
          <w:szCs w:val="18"/>
        </w:rPr>
        <w:t>/mi</w:t>
      </w:r>
      <w:r>
        <w:rPr>
          <w:color w:val="000000"/>
          <w:szCs w:val="18"/>
        </w:rPr>
        <w:t xml:space="preserve"> rozhodnutím</w:t>
      </w:r>
      <w:r w:rsidR="009E411E">
        <w:rPr>
          <w:color w:val="000000"/>
          <w:szCs w:val="18"/>
        </w:rPr>
        <w:t>/tiami</w:t>
      </w:r>
      <w:r w:rsidR="006B6950">
        <w:rPr>
          <w:color w:val="000000"/>
          <w:szCs w:val="18"/>
        </w:rPr>
        <w:t xml:space="preserve"> </w:t>
      </w:r>
      <w:r>
        <w:rPr>
          <w:color w:val="000000"/>
          <w:szCs w:val="18"/>
        </w:rPr>
        <w:t>alebo bude príslušným rozhodnutím</w:t>
      </w:r>
      <w:r w:rsidR="009E411E">
        <w:rPr>
          <w:color w:val="000000"/>
          <w:szCs w:val="18"/>
        </w:rPr>
        <w:t>/tiami</w:t>
      </w:r>
      <w:r>
        <w:rPr>
          <w:color w:val="000000"/>
          <w:szCs w:val="18"/>
        </w:rPr>
        <w:t xml:space="preserve"> právoplatne povolené ich predčasné užívanie, avšak len za predpokladu, že následne dôjde</w:t>
      </w:r>
      <w:r w:rsidR="009E411E">
        <w:rPr>
          <w:color w:val="000000"/>
          <w:szCs w:val="18"/>
        </w:rPr>
        <w:t xml:space="preserve"> za podmienok určených v príslušnom rozhodnutí/tiach o predčasnom užívaní</w:t>
      </w:r>
      <w:r>
        <w:rPr>
          <w:color w:val="000000"/>
          <w:szCs w:val="18"/>
        </w:rPr>
        <w:t xml:space="preserve"> k ich riadnej kolaudácií tak, aby Terminály</w:t>
      </w:r>
      <w:r w:rsidR="00C86764">
        <w:rPr>
          <w:color w:val="000000"/>
          <w:szCs w:val="18"/>
        </w:rPr>
        <w:t>, resp. príslušné skladovacie zariadenia</w:t>
      </w:r>
      <w:r>
        <w:rPr>
          <w:color w:val="000000"/>
          <w:szCs w:val="18"/>
        </w:rPr>
        <w:t xml:space="preserve"> boli trvale (dlhodobo) spôsobilé na prevádzku za účelom skladovania príslušných Zásob RV</w:t>
      </w:r>
      <w:r w:rsidR="007B3CA1">
        <w:rPr>
          <w:color w:val="000000"/>
          <w:szCs w:val="18"/>
        </w:rPr>
        <w:t xml:space="preserve"> v</w:t>
      </w:r>
      <w:r w:rsidR="00C86764">
        <w:rPr>
          <w:color w:val="000000"/>
          <w:szCs w:val="18"/>
        </w:rPr>
        <w:t> </w:t>
      </w:r>
      <w:r w:rsidR="007B3CA1">
        <w:rPr>
          <w:color w:val="000000"/>
          <w:szCs w:val="18"/>
        </w:rPr>
        <w:t>zmysle</w:t>
      </w:r>
      <w:r w:rsidR="00C86764">
        <w:rPr>
          <w:color w:val="000000"/>
          <w:szCs w:val="18"/>
        </w:rPr>
        <w:t xml:space="preserve"> podmienok</w:t>
      </w:r>
      <w:r w:rsidR="007B3CA1">
        <w:rPr>
          <w:color w:val="000000"/>
          <w:szCs w:val="18"/>
        </w:rPr>
        <w:t xml:space="preserve"> </w:t>
      </w:r>
      <w:r w:rsidR="00C86764">
        <w:rPr>
          <w:color w:val="000000"/>
          <w:szCs w:val="18"/>
        </w:rPr>
        <w:t>stanovených touto</w:t>
      </w:r>
      <w:r w:rsidR="007B3CA1">
        <w:rPr>
          <w:color w:val="000000"/>
          <w:szCs w:val="18"/>
        </w:rPr>
        <w:t xml:space="preserve"> Zmluv</w:t>
      </w:r>
      <w:r w:rsidR="00C86764">
        <w:rPr>
          <w:color w:val="000000"/>
          <w:szCs w:val="18"/>
        </w:rPr>
        <w:t>ou</w:t>
      </w:r>
      <w:r w:rsidR="006B6950">
        <w:rPr>
          <w:color w:val="000000"/>
          <w:szCs w:val="18"/>
        </w:rPr>
        <w:t>,</w:t>
      </w:r>
    </w:p>
    <w:p w14:paraId="1C11A6CA" w14:textId="77777777" w:rsidR="006B6950" w:rsidRDefault="006B6950" w:rsidP="00E07F8F">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 xml:space="preserve">všetky </w:t>
      </w:r>
      <w:r w:rsidR="009563AA">
        <w:rPr>
          <w:color w:val="000000"/>
          <w:szCs w:val="18"/>
        </w:rPr>
        <w:t>inštalované meracie zariadenia musia byť riadne certifikované</w:t>
      </w:r>
      <w:r w:rsidR="00985904">
        <w:rPr>
          <w:color w:val="000000"/>
          <w:szCs w:val="18"/>
        </w:rPr>
        <w:t>/overené</w:t>
      </w:r>
      <w:r w:rsidR="009563AA">
        <w:rPr>
          <w:color w:val="000000"/>
          <w:szCs w:val="18"/>
        </w:rPr>
        <w:t xml:space="preserve"> a kalibrované (ak sa to podľa príslušných právnych predpisov vyžaduje), </w:t>
      </w:r>
      <w:r>
        <w:rPr>
          <w:color w:val="000000"/>
          <w:szCs w:val="18"/>
        </w:rPr>
        <w:t>a zároveň</w:t>
      </w:r>
    </w:p>
    <w:p w14:paraId="6C386640" w14:textId="77777777" w:rsidR="00B53272" w:rsidRDefault="00D30EFD" w:rsidP="00E07F8F">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6B6950">
        <w:rPr>
          <w:color w:val="000000"/>
          <w:szCs w:val="18"/>
        </w:rPr>
        <w:t xml:space="preserve"> bude disponovať všetkými </w:t>
      </w:r>
      <w:r w:rsidR="009563AA">
        <w:rPr>
          <w:color w:val="000000"/>
          <w:szCs w:val="18"/>
        </w:rPr>
        <w:t xml:space="preserve">ostatnými </w:t>
      </w:r>
      <w:r w:rsidR="006B6950">
        <w:rPr>
          <w:color w:val="000000"/>
          <w:szCs w:val="18"/>
        </w:rPr>
        <w:t>povoleniami, certifikátmi a inými dokladmi potrebnými k výkonu prevádzkovej činnosti skladovania ropných výrobkov</w:t>
      </w:r>
      <w:r w:rsidR="00B53272">
        <w:rPr>
          <w:color w:val="000000"/>
          <w:szCs w:val="18"/>
        </w:rPr>
        <w:t xml:space="preserve">. </w:t>
      </w:r>
    </w:p>
    <w:p w14:paraId="4AB7A168" w14:textId="229BA1A7" w:rsidR="00C86764" w:rsidRDefault="00C86764"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ktorý ku dňu predloženia Ponuky deklaroval, že disponuje existujúcimi skladovacími zariadeniami, ktoré si pre zabezpečenie prevádzkyschopnosti nevyžadujú komplexnú rekonštrukciu, je povinný odo dňa podpisu tejto Zmluvy zabezpečovať riadnu starostlivosť o tieto skladovacie zariadenia vrátane realizácie potrebných úkonov pravidelnej údržby</w:t>
      </w:r>
      <w:r w:rsidR="007D7E7A">
        <w:rPr>
          <w:color w:val="000000"/>
          <w:szCs w:val="18"/>
        </w:rPr>
        <w:t xml:space="preserve"> (revízií)</w:t>
      </w:r>
      <w:r>
        <w:rPr>
          <w:color w:val="000000"/>
          <w:szCs w:val="18"/>
        </w:rPr>
        <w:t xml:space="preserve"> a opráv tak, aby tieto skladovacie zariadenia boli plne funkčné a pripravené na naskladnenie Zásob RV najneskôr k prvému dňu Obdobia zač</w:t>
      </w:r>
      <w:r w:rsidR="00CF1998">
        <w:rPr>
          <w:color w:val="000000"/>
          <w:szCs w:val="18"/>
        </w:rPr>
        <w:t>iatku</w:t>
      </w:r>
      <w:r>
        <w:rPr>
          <w:color w:val="000000"/>
          <w:szCs w:val="18"/>
        </w:rPr>
        <w:t xml:space="preserve"> skladovania.  </w:t>
      </w:r>
    </w:p>
    <w:p w14:paraId="01B7EBE0" w14:textId="77777777" w:rsidR="00EE21EF" w:rsidRPr="00EE21EF" w:rsidRDefault="00D30EFD"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314B9E">
        <w:rPr>
          <w:color w:val="000000"/>
          <w:szCs w:val="18"/>
        </w:rPr>
        <w:t xml:space="preserve"> zodpovedá za všetky škody, ktoré Agentúre a/alebo Slovenskej republike vzniknú z dôvodu nesplnenia záväzku </w:t>
      </w:r>
      <w:r>
        <w:rPr>
          <w:color w:val="000000"/>
          <w:szCs w:val="18"/>
        </w:rPr>
        <w:t>Skladovateľ</w:t>
      </w:r>
      <w:r w:rsidR="00314B9E">
        <w:rPr>
          <w:color w:val="000000"/>
          <w:szCs w:val="18"/>
        </w:rPr>
        <w:t xml:space="preserve">a na zabezpečenie Výstavby riadne a včas podľa podmienok stanovených v tomto článku Zmluvy, a to najmä ak Agentúra nebude z uvedeného dôvodu schopná plniť v celom rozsahu povinnosti na zabezpečenie požadovaného objemu núdzových zásob ropných výrobkov podľa </w:t>
      </w:r>
      <w:r w:rsidR="008C657C">
        <w:rPr>
          <w:color w:val="000000"/>
          <w:szCs w:val="18"/>
        </w:rPr>
        <w:t>Z</w:t>
      </w:r>
      <w:r w:rsidR="00314B9E">
        <w:rPr>
          <w:color w:val="000000"/>
          <w:szCs w:val="18"/>
        </w:rPr>
        <w:t>ákona o núdzových zásobách</w:t>
      </w:r>
      <w:r w:rsidR="00CF5E9A">
        <w:rPr>
          <w:color w:val="000000"/>
          <w:szCs w:val="18"/>
        </w:rPr>
        <w:t>, resp. bude nútená zabezpečovať plnenie predmetnej povinnosti náhradným spôsobom</w:t>
      </w:r>
      <w:r w:rsidR="00314B9E">
        <w:rPr>
          <w:color w:val="000000"/>
          <w:szCs w:val="18"/>
        </w:rPr>
        <w:t xml:space="preserve">. </w:t>
      </w:r>
      <w:r w:rsidR="002A14B4">
        <w:rPr>
          <w:color w:val="000000"/>
          <w:szCs w:val="18"/>
        </w:rPr>
        <w:t xml:space="preserve">      </w:t>
      </w:r>
      <w:r w:rsidR="00104D66">
        <w:rPr>
          <w:color w:val="000000"/>
          <w:szCs w:val="18"/>
        </w:rPr>
        <w:t xml:space="preserve"> </w:t>
      </w:r>
    </w:p>
    <w:p w14:paraId="4FCF95CF" w14:textId="77777777" w:rsidR="0096301C" w:rsidRDefault="009E189B" w:rsidP="00E07F8F">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Trvanie zmluvy a ukončenie zmluvy</w:t>
      </w:r>
    </w:p>
    <w:p w14:paraId="69B307AB" w14:textId="77777777" w:rsidR="00C72891"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Táto Zmluva nadobúda platnosť</w:t>
      </w:r>
      <w:r w:rsidR="00EE21EF">
        <w:rPr>
          <w:color w:val="000000"/>
          <w:szCs w:val="18"/>
        </w:rPr>
        <w:t xml:space="preserve"> a účinnosť</w:t>
      </w:r>
      <w:r>
        <w:rPr>
          <w:color w:val="000000"/>
          <w:szCs w:val="18"/>
        </w:rPr>
        <w:t xml:space="preserve"> dňom jej podpísania oprávnenými zástupcami oboch Zmluvných strán.</w:t>
      </w:r>
      <w:r w:rsidR="00EE21EF">
        <w:rPr>
          <w:color w:val="000000"/>
          <w:szCs w:val="18"/>
        </w:rPr>
        <w:t xml:space="preserve"> </w:t>
      </w:r>
      <w:r w:rsidR="00D30EFD">
        <w:rPr>
          <w:color w:val="000000"/>
          <w:szCs w:val="18"/>
        </w:rPr>
        <w:t>Skladovateľ</w:t>
      </w:r>
      <w:r w:rsidR="00EE21EF">
        <w:rPr>
          <w:color w:val="000000"/>
          <w:szCs w:val="18"/>
        </w:rPr>
        <w:t xml:space="preserve"> berie na vedomie, že</w:t>
      </w:r>
      <w:r w:rsidR="00C72891">
        <w:rPr>
          <w:color w:val="000000"/>
          <w:szCs w:val="18"/>
        </w:rPr>
        <w:t>:</w:t>
      </w:r>
      <w:r w:rsidR="00EE21EF">
        <w:rPr>
          <w:color w:val="000000"/>
          <w:szCs w:val="18"/>
        </w:rPr>
        <w:t xml:space="preserve"> </w:t>
      </w:r>
    </w:p>
    <w:p w14:paraId="143A281B" w14:textId="444A4A12" w:rsidR="00C72891" w:rsidRDefault="00EE21EF"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k vzniku jeho povinnosti</w:t>
      </w:r>
      <w:r w:rsidR="00C72891">
        <w:rPr>
          <w:color w:val="000000"/>
          <w:szCs w:val="18"/>
        </w:rPr>
        <w:t xml:space="preserve"> zabezpečovať skladovanie a ochraňovanie Zásob RV dochádza až na základe výzvy Agentúry podľa</w:t>
      </w:r>
      <w:r w:rsidR="009E189B">
        <w:rPr>
          <w:color w:val="000000"/>
          <w:szCs w:val="18"/>
        </w:rPr>
        <w:t xml:space="preserve"> podmienok ustanovených v bod</w:t>
      </w:r>
      <w:r w:rsidR="00204EB0">
        <w:rPr>
          <w:color w:val="000000"/>
          <w:szCs w:val="18"/>
        </w:rPr>
        <w:t>och</w:t>
      </w:r>
      <w:r w:rsidR="00C72891">
        <w:rPr>
          <w:color w:val="000000"/>
          <w:szCs w:val="18"/>
        </w:rPr>
        <w:t xml:space="preserve"> 2.3 </w:t>
      </w:r>
      <w:r w:rsidR="00B5238A">
        <w:rPr>
          <w:color w:val="000000"/>
          <w:szCs w:val="18"/>
        </w:rPr>
        <w:t>a</w:t>
      </w:r>
      <w:r w:rsidR="00204EB0">
        <w:rPr>
          <w:color w:val="000000"/>
          <w:szCs w:val="18"/>
        </w:rPr>
        <w:t>ž</w:t>
      </w:r>
      <w:r w:rsidR="00B5238A">
        <w:rPr>
          <w:color w:val="000000"/>
          <w:szCs w:val="18"/>
        </w:rPr>
        <w:t> 2.</w:t>
      </w:r>
      <w:r w:rsidR="00204EB0">
        <w:rPr>
          <w:color w:val="000000"/>
          <w:szCs w:val="18"/>
        </w:rPr>
        <w:t>5</w:t>
      </w:r>
      <w:r w:rsidR="00B5238A">
        <w:rPr>
          <w:color w:val="000000"/>
          <w:szCs w:val="18"/>
        </w:rPr>
        <w:t xml:space="preserve"> </w:t>
      </w:r>
      <w:r w:rsidR="00C72891">
        <w:rPr>
          <w:color w:val="000000"/>
          <w:szCs w:val="18"/>
        </w:rPr>
        <w:t>tejto Zmluvy a</w:t>
      </w:r>
    </w:p>
    <w:p w14:paraId="16214663" w14:textId="77777777" w:rsidR="0096301C" w:rsidRDefault="00C72891" w:rsidP="00E07F8F">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k vzniku záväzku Agentúry platiť cenu za skladovanie a ochraňovanie Zásob RV podľa príslušných ustanovení článku 8 tejto Zmluvy dochádza až odo dňa kedy dôjde k prvému </w:t>
      </w:r>
      <w:r w:rsidR="006C4B0A">
        <w:rPr>
          <w:color w:val="000000"/>
          <w:szCs w:val="18"/>
        </w:rPr>
        <w:t xml:space="preserve">prevzatiu a </w:t>
      </w:r>
      <w:r>
        <w:rPr>
          <w:color w:val="000000"/>
          <w:szCs w:val="18"/>
        </w:rPr>
        <w:t>n</w:t>
      </w:r>
      <w:r w:rsidR="007D7E7A">
        <w:rPr>
          <w:color w:val="000000"/>
          <w:szCs w:val="18"/>
        </w:rPr>
        <w:t>askladneniu Zásob RV v Terminály</w:t>
      </w:r>
      <w:r>
        <w:rPr>
          <w:color w:val="000000"/>
          <w:szCs w:val="18"/>
        </w:rPr>
        <w:t xml:space="preserve">/Termináloch </w:t>
      </w:r>
      <w:r w:rsidR="00D30EFD">
        <w:rPr>
          <w:color w:val="000000"/>
          <w:szCs w:val="18"/>
        </w:rPr>
        <w:t>Skladovateľ</w:t>
      </w:r>
      <w:r>
        <w:rPr>
          <w:color w:val="000000"/>
          <w:szCs w:val="18"/>
        </w:rPr>
        <w:t xml:space="preserve">a. </w:t>
      </w:r>
      <w:r w:rsidR="00EE21EF">
        <w:rPr>
          <w:color w:val="000000"/>
          <w:szCs w:val="18"/>
        </w:rPr>
        <w:t xml:space="preserve"> </w:t>
      </w:r>
    </w:p>
    <w:p w14:paraId="15960EBF" w14:textId="6BB66878"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33" w:name="_heading=h.3o7alnk" w:colFirst="0" w:colLast="0"/>
      <w:bookmarkEnd w:id="33"/>
      <w:r>
        <w:rPr>
          <w:color w:val="000000"/>
          <w:szCs w:val="18"/>
        </w:rPr>
        <w:t xml:space="preserve">Táto Zmluva sa uzatvára na dobu </w:t>
      </w:r>
      <w:r w:rsidR="00C72891">
        <w:rPr>
          <w:color w:val="000000"/>
          <w:szCs w:val="18"/>
        </w:rPr>
        <w:t>10</w:t>
      </w:r>
      <w:r>
        <w:rPr>
          <w:color w:val="000000"/>
          <w:szCs w:val="18"/>
        </w:rPr>
        <w:t xml:space="preserve"> rokov odo dňa začiatku skladovania Zásob RV, t.j. odo dňa </w:t>
      </w:r>
      <w:r w:rsidR="00C72891">
        <w:rPr>
          <w:color w:val="000000"/>
          <w:szCs w:val="18"/>
        </w:rPr>
        <w:t>prvého naskladnenia Zásob RV</w:t>
      </w:r>
      <w:r w:rsidR="0025081D">
        <w:rPr>
          <w:color w:val="000000"/>
          <w:szCs w:val="18"/>
        </w:rPr>
        <w:t xml:space="preserve"> podľa tejto Zmluvy</w:t>
      </w:r>
      <w:r w:rsidR="00C72891">
        <w:rPr>
          <w:color w:val="000000"/>
          <w:szCs w:val="18"/>
        </w:rPr>
        <w:t xml:space="preserve"> </w:t>
      </w:r>
      <w:r>
        <w:rPr>
          <w:color w:val="000000"/>
          <w:szCs w:val="18"/>
        </w:rPr>
        <w:t>(ďalej „</w:t>
      </w:r>
      <w:r w:rsidRPr="008C657C">
        <w:rPr>
          <w:b/>
          <w:color w:val="000000"/>
          <w:szCs w:val="18"/>
        </w:rPr>
        <w:t>Základná doba</w:t>
      </w:r>
      <w:r>
        <w:rPr>
          <w:color w:val="000000"/>
          <w:szCs w:val="18"/>
        </w:rPr>
        <w:t xml:space="preserve">“). Agentúra má právo predĺžiť Základnú dobu o ďalších 5 rokov bezprostredne nasledujúcich po uplynutí Základnej doby za podmienky, že Agentúra zašle </w:t>
      </w:r>
      <w:r w:rsidR="00D30EFD">
        <w:rPr>
          <w:color w:val="000000"/>
          <w:szCs w:val="18"/>
        </w:rPr>
        <w:t>Skladovateľ</w:t>
      </w:r>
      <w:r>
        <w:rPr>
          <w:color w:val="000000"/>
          <w:szCs w:val="18"/>
        </w:rPr>
        <w:t xml:space="preserve">ovi </w:t>
      </w:r>
      <w:r w:rsidR="00C72891">
        <w:rPr>
          <w:color w:val="000000"/>
          <w:szCs w:val="18"/>
        </w:rPr>
        <w:t xml:space="preserve">najneskôr </w:t>
      </w:r>
      <w:r w:rsidR="002835F6">
        <w:rPr>
          <w:color w:val="000000"/>
          <w:szCs w:val="18"/>
        </w:rPr>
        <w:t>2 (dva)</w:t>
      </w:r>
      <w:r w:rsidR="00C72891">
        <w:rPr>
          <w:color w:val="000000"/>
          <w:szCs w:val="18"/>
        </w:rPr>
        <w:t xml:space="preserve"> rok</w:t>
      </w:r>
      <w:r w:rsidR="00C10B7B">
        <w:rPr>
          <w:color w:val="000000"/>
          <w:szCs w:val="18"/>
        </w:rPr>
        <w:t>y</w:t>
      </w:r>
      <w:r w:rsidR="00C72891">
        <w:rPr>
          <w:color w:val="000000"/>
          <w:szCs w:val="18"/>
        </w:rPr>
        <w:t xml:space="preserve"> pred uplynutím</w:t>
      </w:r>
      <w:r>
        <w:rPr>
          <w:color w:val="000000"/>
          <w:szCs w:val="18"/>
        </w:rPr>
        <w:t xml:space="preserve"> Základnej doby písomné oznámenie o predĺžení doby</w:t>
      </w:r>
      <w:r w:rsidR="00C72891">
        <w:rPr>
          <w:color w:val="000000"/>
          <w:szCs w:val="18"/>
        </w:rPr>
        <w:t xml:space="preserve"> skladovania</w:t>
      </w:r>
      <w:r>
        <w:rPr>
          <w:color w:val="000000"/>
          <w:szCs w:val="18"/>
        </w:rPr>
        <w:t xml:space="preserve">. Ak Agentúra nezašle </w:t>
      </w:r>
      <w:r w:rsidR="00D30EFD">
        <w:rPr>
          <w:color w:val="000000"/>
          <w:szCs w:val="18"/>
        </w:rPr>
        <w:t>Skladovateľ</w:t>
      </w:r>
      <w:r>
        <w:rPr>
          <w:color w:val="000000"/>
          <w:szCs w:val="18"/>
        </w:rPr>
        <w:t>ovi oznámenie o predĺžení podľa predchádzajúcej vety, platnosť a účinnosť tejto Zmluvy sa skončí uplynutím Základnej doby.</w:t>
      </w:r>
    </w:p>
    <w:p w14:paraId="38C07381" w14:textId="2D25F258" w:rsidR="00A66B45" w:rsidRDefault="00A66B45" w:rsidP="00E07F8F">
      <w:pPr>
        <w:numPr>
          <w:ilvl w:val="1"/>
          <w:numId w:val="14"/>
        </w:numPr>
        <w:pBdr>
          <w:top w:val="nil"/>
          <w:left w:val="nil"/>
          <w:bottom w:val="nil"/>
          <w:right w:val="nil"/>
          <w:between w:val="nil"/>
        </w:pBdr>
        <w:spacing w:after="140" w:line="290" w:lineRule="auto"/>
        <w:ind w:left="426" w:hanging="426"/>
        <w:jc w:val="both"/>
        <w:rPr>
          <w:color w:val="000000"/>
          <w:szCs w:val="18"/>
        </w:rPr>
      </w:pPr>
      <w:bookmarkStart w:id="34" w:name="_heading=h.23ckvvd" w:colFirst="0" w:colLast="0"/>
      <w:bookmarkEnd w:id="34"/>
      <w:r>
        <w:rPr>
          <w:color w:val="000000"/>
          <w:szCs w:val="18"/>
        </w:rPr>
        <w:t>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Zásobami RV v dôsledku zániku Zmluvy; v prípade, že dohoda nebude dané podmienky ustanovovať</w:t>
      </w:r>
      <w:r w:rsidR="00D170DD">
        <w:rPr>
          <w:color w:val="000000"/>
          <w:szCs w:val="18"/>
        </w:rPr>
        <w:t>,</w:t>
      </w:r>
      <w:r>
        <w:rPr>
          <w:color w:val="000000"/>
          <w:szCs w:val="18"/>
        </w:rPr>
        <w:t xml:space="preserve"> uplatní sa</w:t>
      </w:r>
      <w:r w:rsidR="001B7DD3">
        <w:rPr>
          <w:color w:val="000000"/>
          <w:szCs w:val="18"/>
        </w:rPr>
        <w:t xml:space="preserve"> primerane</w:t>
      </w:r>
      <w:r>
        <w:rPr>
          <w:color w:val="000000"/>
          <w:szCs w:val="18"/>
        </w:rPr>
        <w:t xml:space="preserve"> úprava uvedená v bode </w:t>
      </w:r>
      <w:r w:rsidR="001B7DD3">
        <w:rPr>
          <w:color w:val="000000"/>
          <w:szCs w:val="18"/>
        </w:rPr>
        <w:t>10.</w:t>
      </w:r>
      <w:r w:rsidR="000434A8" w:rsidRPr="00040568">
        <w:rPr>
          <w:color w:val="000000"/>
          <w:szCs w:val="18"/>
        </w:rPr>
        <w:t>6</w:t>
      </w:r>
      <w:r w:rsidR="001B7DD3">
        <w:rPr>
          <w:color w:val="000000"/>
          <w:szCs w:val="18"/>
        </w:rPr>
        <w:t xml:space="preserve"> </w:t>
      </w:r>
      <w:r>
        <w:rPr>
          <w:color w:val="000000"/>
          <w:szCs w:val="18"/>
        </w:rPr>
        <w:t>tohto článku Zmluvy.</w:t>
      </w:r>
    </w:p>
    <w:p w14:paraId="4A1BE598"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Každá zo Zmluvných strán je oprávnená túto Zmluvu ukončiť odstúpením od Zmluvy</w:t>
      </w:r>
      <w:r w:rsidR="00B5238A">
        <w:rPr>
          <w:color w:val="000000"/>
          <w:szCs w:val="18"/>
        </w:rPr>
        <w:t>,</w:t>
      </w:r>
      <w:r>
        <w:rPr>
          <w:color w:val="000000"/>
          <w:szCs w:val="18"/>
        </w:rPr>
        <w:t xml:space="preserve"> a to z</w:t>
      </w:r>
      <w:r w:rsidR="007B3CA1">
        <w:rPr>
          <w:color w:val="000000"/>
          <w:szCs w:val="18"/>
        </w:rPr>
        <w:t> </w:t>
      </w:r>
      <w:r>
        <w:rPr>
          <w:color w:val="000000"/>
          <w:szCs w:val="18"/>
        </w:rPr>
        <w:t xml:space="preserve">dôvodov tu uvedených. </w:t>
      </w:r>
    </w:p>
    <w:p w14:paraId="2B43C7DE" w14:textId="77777777" w:rsidR="0096301C" w:rsidRDefault="00D30EFD" w:rsidP="008E62A2">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8B0885">
        <w:rPr>
          <w:color w:val="000000"/>
          <w:szCs w:val="18"/>
        </w:rPr>
        <w:t xml:space="preserve"> je oprávnený túto Zmluvu ukončiť odstúpením v prípade, že:</w:t>
      </w:r>
    </w:p>
    <w:p w14:paraId="62576CB5" w14:textId="77777777" w:rsidR="0096301C" w:rsidRDefault="008B0885" w:rsidP="00E07F8F">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najmenej šesť mesiacov v omeškaní s úhradou najmenej dvoch faktúr podľa článku </w:t>
      </w:r>
      <w:r w:rsidR="00A66B45">
        <w:rPr>
          <w:color w:val="000000"/>
          <w:szCs w:val="18"/>
        </w:rPr>
        <w:t>8</w:t>
      </w:r>
      <w:r>
        <w:rPr>
          <w:color w:val="000000"/>
          <w:szCs w:val="18"/>
        </w:rPr>
        <w:t>.</w:t>
      </w:r>
      <w:r w:rsidR="00636375">
        <w:rPr>
          <w:color w:val="000000"/>
          <w:szCs w:val="18"/>
        </w:rPr>
        <w:t>5</w:t>
      </w:r>
      <w:r>
        <w:rPr>
          <w:color w:val="000000"/>
          <w:szCs w:val="18"/>
        </w:rPr>
        <w:t xml:space="preserve"> tejto Zmluvy;</w:t>
      </w:r>
    </w:p>
    <w:p w14:paraId="4EF24C85" w14:textId="77777777" w:rsidR="0096301C" w:rsidRDefault="008B0885" w:rsidP="00E07F8F">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nebude počas najmenej šiestich mesiacov súvisle zabezpečovať </w:t>
      </w:r>
      <w:r w:rsidR="00CF5E9A">
        <w:rPr>
          <w:color w:val="000000"/>
          <w:szCs w:val="18"/>
        </w:rPr>
        <w:t>skladovanie a</w:t>
      </w:r>
      <w:r w:rsidR="007B3CA1">
        <w:rPr>
          <w:color w:val="000000"/>
          <w:szCs w:val="18"/>
        </w:rPr>
        <w:t> </w:t>
      </w:r>
      <w:r>
        <w:rPr>
          <w:color w:val="000000"/>
          <w:szCs w:val="18"/>
        </w:rPr>
        <w:t xml:space="preserve">ochraňovanie v rozsahu podľa tejto Zmluvy prostredníctvom </w:t>
      </w:r>
      <w:r w:rsidR="00D30EFD">
        <w:rPr>
          <w:color w:val="000000"/>
          <w:szCs w:val="18"/>
        </w:rPr>
        <w:t>Skladovateľ</w:t>
      </w:r>
      <w:r>
        <w:rPr>
          <w:color w:val="000000"/>
          <w:szCs w:val="18"/>
        </w:rPr>
        <w:t>a</w:t>
      </w:r>
      <w:r w:rsidR="00A66B45">
        <w:rPr>
          <w:color w:val="000000"/>
          <w:szCs w:val="18"/>
        </w:rPr>
        <w:t xml:space="preserve"> bez toho, aby k tomu bol daný niektorý z dôvodov podľa bodu 6.</w:t>
      </w:r>
      <w:r w:rsidR="00636375">
        <w:rPr>
          <w:color w:val="000000"/>
          <w:szCs w:val="18"/>
        </w:rPr>
        <w:t>6</w:t>
      </w:r>
      <w:r w:rsidR="00A66B45">
        <w:rPr>
          <w:color w:val="000000"/>
          <w:szCs w:val="18"/>
        </w:rPr>
        <w:t xml:space="preserve"> tejto Zmluvy</w:t>
      </w:r>
      <w:r>
        <w:rPr>
          <w:color w:val="000000"/>
          <w:szCs w:val="18"/>
        </w:rPr>
        <w:t>.</w:t>
      </w:r>
    </w:p>
    <w:p w14:paraId="406E7251" w14:textId="77777777" w:rsidR="006837E8" w:rsidRDefault="008B0885" w:rsidP="00CF11E9">
      <w:pPr>
        <w:pBdr>
          <w:top w:val="nil"/>
          <w:left w:val="nil"/>
          <w:bottom w:val="nil"/>
          <w:right w:val="nil"/>
          <w:between w:val="nil"/>
        </w:pBdr>
        <w:spacing w:after="140" w:line="290" w:lineRule="auto"/>
        <w:ind w:left="426"/>
        <w:jc w:val="both"/>
        <w:rPr>
          <w:color w:val="000000"/>
          <w:szCs w:val="18"/>
        </w:rPr>
      </w:pPr>
      <w:r>
        <w:rPr>
          <w:color w:val="000000"/>
          <w:szCs w:val="18"/>
        </w:rPr>
        <w:t>Agentúra je oprávnená túto Zmluvu ukončiť odstúpením v prípade, že</w:t>
      </w:r>
      <w:r w:rsidR="006837E8">
        <w:rPr>
          <w:color w:val="000000"/>
          <w:szCs w:val="18"/>
        </w:rPr>
        <w:t>:</w:t>
      </w:r>
      <w:r>
        <w:rPr>
          <w:color w:val="000000"/>
          <w:szCs w:val="18"/>
        </w:rPr>
        <w:t xml:space="preserve"> </w:t>
      </w:r>
    </w:p>
    <w:p w14:paraId="68246BC2" w14:textId="77777777" w:rsidR="008A0833"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stane spoločnosťou v kríze podľa </w:t>
      </w:r>
      <w:r w:rsidR="00B42F1C">
        <w:rPr>
          <w:color w:val="000000"/>
          <w:szCs w:val="18"/>
        </w:rPr>
        <w:t>§ 67a Obchodného zákonníka</w:t>
      </w:r>
      <w:r w:rsidR="008A0833">
        <w:rPr>
          <w:color w:val="000000"/>
          <w:szCs w:val="18"/>
        </w:rPr>
        <w:t>,</w:t>
      </w:r>
    </w:p>
    <w:p w14:paraId="5846E59D" w14:textId="77777777" w:rsidR="008A0833"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sidRPr="006837E8">
        <w:rPr>
          <w:color w:val="000000"/>
          <w:szCs w:val="18"/>
        </w:rPr>
        <w:t xml:space="preserve"> vstúpi do likvidácie, </w:t>
      </w:r>
    </w:p>
    <w:p w14:paraId="32E3A6B5" w14:textId="77777777" w:rsidR="008A0833" w:rsidRDefault="008B0885"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6837E8">
        <w:rPr>
          <w:color w:val="000000"/>
          <w:szCs w:val="18"/>
        </w:rPr>
        <w:t xml:space="preserve">bude na </w:t>
      </w:r>
      <w:r w:rsidR="00D30EFD">
        <w:rPr>
          <w:color w:val="000000"/>
          <w:szCs w:val="18"/>
        </w:rPr>
        <w:t>Skladovateľ</w:t>
      </w:r>
      <w:r w:rsidRPr="006837E8">
        <w:rPr>
          <w:color w:val="000000"/>
          <w:szCs w:val="18"/>
        </w:rPr>
        <w:t>a vyhlásený konkurz alebo povolená reštrukturalizácia za predpokladu, že to podľa zákona č. 7/2005 Z.</w:t>
      </w:r>
      <w:r w:rsidR="00A66B45" w:rsidRPr="006837E8">
        <w:rPr>
          <w:color w:val="000000"/>
          <w:szCs w:val="18"/>
        </w:rPr>
        <w:t xml:space="preserve"> </w:t>
      </w:r>
      <w:r w:rsidRPr="006837E8">
        <w:rPr>
          <w:color w:val="000000"/>
          <w:szCs w:val="18"/>
        </w:rPr>
        <w:t>z. o konkurze a</w:t>
      </w:r>
      <w:r w:rsidR="00D479CE">
        <w:rPr>
          <w:color w:val="000000"/>
          <w:szCs w:val="18"/>
        </w:rPr>
        <w:t> </w:t>
      </w:r>
      <w:r w:rsidRPr="006837E8">
        <w:rPr>
          <w:color w:val="000000"/>
          <w:szCs w:val="18"/>
        </w:rPr>
        <w:t>reštrukturalizácii</w:t>
      </w:r>
      <w:r w:rsidR="00D479CE">
        <w:t xml:space="preserve"> a o zmene a doplnení niektorých zákonov v znení neskorších predpisov</w:t>
      </w:r>
      <w:r w:rsidRPr="006837E8">
        <w:rPr>
          <w:color w:val="000000"/>
          <w:szCs w:val="18"/>
        </w:rPr>
        <w:t xml:space="preserve"> bude prípustné</w:t>
      </w:r>
      <w:r w:rsidR="008A0833">
        <w:rPr>
          <w:color w:val="000000"/>
          <w:szCs w:val="18"/>
        </w:rPr>
        <w:t>,</w:t>
      </w:r>
    </w:p>
    <w:p w14:paraId="627F2C18" w14:textId="77777777" w:rsidR="008A0833" w:rsidRDefault="008A0833"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sa </w:t>
      </w:r>
      <w:r w:rsidR="00D30EFD">
        <w:rPr>
          <w:color w:val="000000"/>
          <w:szCs w:val="18"/>
        </w:rPr>
        <w:t>Skladovateľ</w:t>
      </w:r>
      <w:r>
        <w:rPr>
          <w:color w:val="000000"/>
          <w:szCs w:val="18"/>
        </w:rPr>
        <w:t xml:space="preserve"> dostane do omeškania so splnením záväzku podľa </w:t>
      </w:r>
      <w:r w:rsidR="00EF016D">
        <w:rPr>
          <w:color w:val="000000"/>
          <w:szCs w:val="18"/>
        </w:rPr>
        <w:t>článku 9</w:t>
      </w:r>
      <w:r>
        <w:rPr>
          <w:color w:val="000000"/>
          <w:szCs w:val="18"/>
        </w:rPr>
        <w:t xml:space="preserve"> tejto Zmluvy</w:t>
      </w:r>
      <w:r w:rsidR="00D96157">
        <w:rPr>
          <w:color w:val="000000"/>
          <w:szCs w:val="18"/>
        </w:rPr>
        <w:t>,</w:t>
      </w:r>
      <w:r w:rsidR="00D67860">
        <w:rPr>
          <w:color w:val="000000"/>
          <w:szCs w:val="18"/>
        </w:rPr>
        <w:t xml:space="preserve"> alebo ak sa </w:t>
      </w:r>
      <w:r w:rsidR="00D30EFD">
        <w:rPr>
          <w:color w:val="000000"/>
          <w:szCs w:val="18"/>
        </w:rPr>
        <w:t>Skladovateľ</w:t>
      </w:r>
      <w:r w:rsidR="00D67860">
        <w:rPr>
          <w:color w:val="000000"/>
          <w:szCs w:val="18"/>
        </w:rPr>
        <w:t xml:space="preserve"> v priebehu Výstavby dostane do omeškania s plnením </w:t>
      </w:r>
      <w:r w:rsidR="00EF016D">
        <w:rPr>
          <w:color w:val="000000"/>
          <w:szCs w:val="18"/>
        </w:rPr>
        <w:t xml:space="preserve">ktoréhokoľvek </w:t>
      </w:r>
      <w:r w:rsidR="00D67860">
        <w:rPr>
          <w:color w:val="000000"/>
          <w:szCs w:val="18"/>
        </w:rPr>
        <w:t>míľnik</w:t>
      </w:r>
      <w:r w:rsidR="00EF016D">
        <w:rPr>
          <w:color w:val="000000"/>
          <w:szCs w:val="18"/>
        </w:rPr>
        <w:t>a</w:t>
      </w:r>
      <w:r w:rsidR="00D67860">
        <w:rPr>
          <w:color w:val="000000"/>
          <w:szCs w:val="18"/>
        </w:rPr>
        <w:t xml:space="preserve"> podľa Harmonogramu </w:t>
      </w:r>
      <w:r w:rsidR="00EF016D">
        <w:rPr>
          <w:color w:val="000000"/>
          <w:szCs w:val="18"/>
        </w:rPr>
        <w:t xml:space="preserve">prevádzkyschopnosti skladovacích zariadení </w:t>
      </w:r>
      <w:r w:rsidR="00D67860">
        <w:rPr>
          <w:color w:val="000000"/>
          <w:szCs w:val="18"/>
        </w:rPr>
        <w:t>trvajúceho dlhšie ako 60 dní a neprijme dostatočné opatrenia na elimináciu následkov takého omeškania</w:t>
      </w:r>
      <w:r w:rsidR="00D96157">
        <w:rPr>
          <w:color w:val="000000"/>
          <w:szCs w:val="18"/>
        </w:rPr>
        <w:t>,</w:t>
      </w:r>
      <w:r w:rsidR="00D67860">
        <w:rPr>
          <w:color w:val="000000"/>
          <w:szCs w:val="18"/>
        </w:rPr>
        <w:t xml:space="preserve"> alebo sa prijaté opatrenia ukážu ako nedostatočné na jeho elimináciu vo vzťahu k termínu uvedenia príslušných </w:t>
      </w:r>
      <w:r w:rsidR="00C803F5">
        <w:rPr>
          <w:color w:val="000000"/>
          <w:szCs w:val="18"/>
        </w:rPr>
        <w:t>skladovacích zariadení</w:t>
      </w:r>
      <w:r w:rsidR="00D67860">
        <w:rPr>
          <w:color w:val="000000"/>
          <w:szCs w:val="18"/>
        </w:rPr>
        <w:t xml:space="preserve"> do prevádzky</w:t>
      </w:r>
      <w:r>
        <w:rPr>
          <w:color w:val="000000"/>
          <w:szCs w:val="18"/>
        </w:rPr>
        <w:t>,</w:t>
      </w:r>
    </w:p>
    <w:p w14:paraId="43CB735A" w14:textId="77777777" w:rsidR="00725845" w:rsidRDefault="00725845"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Skladovateľ sa dostane do omeškania s prevzatím </w:t>
      </w:r>
      <w:r w:rsidR="00B730A7">
        <w:rPr>
          <w:color w:val="000000"/>
          <w:szCs w:val="18"/>
        </w:rPr>
        <w:t xml:space="preserve">akejkoľvek časti </w:t>
      </w:r>
      <w:r>
        <w:rPr>
          <w:color w:val="000000"/>
          <w:szCs w:val="18"/>
        </w:rPr>
        <w:t xml:space="preserve">Zásob RV podľa Harmonogramu začatia skladovania trvajúceho dlhšie ako </w:t>
      </w:r>
      <w:r w:rsidR="002A6928">
        <w:rPr>
          <w:color w:val="000000"/>
          <w:szCs w:val="18"/>
        </w:rPr>
        <w:t>60</w:t>
      </w:r>
      <w:r>
        <w:rPr>
          <w:color w:val="000000"/>
          <w:szCs w:val="18"/>
        </w:rPr>
        <w:t xml:space="preserve"> dní, </w:t>
      </w:r>
    </w:p>
    <w:p w14:paraId="6F152D57" w14:textId="77777777" w:rsidR="00303F45"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nakladá so Záso</w:t>
      </w:r>
      <w:r w:rsidR="00303F45" w:rsidRPr="00303F45">
        <w:rPr>
          <w:color w:val="000000"/>
          <w:szCs w:val="18"/>
        </w:rPr>
        <w:t>bami RV</w:t>
      </w:r>
      <w:r w:rsidR="00303F45">
        <w:rPr>
          <w:color w:val="000000"/>
          <w:szCs w:val="18"/>
        </w:rPr>
        <w:t xml:space="preserve"> v rozpore s touto Zmluvou alebo v rozpore s pokynmi Agentúry</w:t>
      </w:r>
      <w:r w:rsidR="007D7E7A">
        <w:rPr>
          <w:color w:val="000000"/>
          <w:szCs w:val="18"/>
        </w:rPr>
        <w:t>, ktoré nie sú v rozpore so všeobecne záväznými právnymi predpismi</w:t>
      </w:r>
      <w:r w:rsidR="00303F45">
        <w:rPr>
          <w:color w:val="000000"/>
          <w:szCs w:val="18"/>
        </w:rPr>
        <w:t>,</w:t>
      </w:r>
    </w:p>
    <w:p w14:paraId="1A796728" w14:textId="77777777" w:rsidR="0069630E"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nezabezpečí obmenu Zásob RV, resp. ich príslušnej časti </w:t>
      </w:r>
      <w:r w:rsidR="009E411E">
        <w:rPr>
          <w:color w:val="000000"/>
          <w:szCs w:val="18"/>
        </w:rPr>
        <w:t xml:space="preserve">riadne a včas </w:t>
      </w:r>
      <w:r w:rsidR="00303F45">
        <w:rPr>
          <w:color w:val="000000"/>
          <w:szCs w:val="18"/>
        </w:rPr>
        <w:t>v súlade s podmienkami stanovenými touto Zmluvou</w:t>
      </w:r>
      <w:r w:rsidR="009E411E">
        <w:rPr>
          <w:color w:val="000000"/>
          <w:szCs w:val="18"/>
        </w:rPr>
        <w:t xml:space="preserve"> a príslušnou Zmluvou o</w:t>
      </w:r>
      <w:r w:rsidR="00656D31">
        <w:rPr>
          <w:color w:val="000000"/>
          <w:szCs w:val="18"/>
        </w:rPr>
        <w:t> dodržiavaní kvalitatívno-technických parametrov núdzových zásob</w:t>
      </w:r>
      <w:r w:rsidR="00303F45">
        <w:rPr>
          <w:color w:val="000000"/>
          <w:szCs w:val="18"/>
        </w:rPr>
        <w:t>,</w:t>
      </w:r>
    </w:p>
    <w:p w14:paraId="3E772972" w14:textId="6991C3F8" w:rsidR="00303F45" w:rsidRPr="00303F45"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040568">
        <w:rPr>
          <w:color w:val="000000"/>
          <w:szCs w:val="18"/>
        </w:rPr>
        <w:t>Skladovateľ</w:t>
      </w:r>
      <w:r w:rsidR="003311CA" w:rsidRPr="00040568">
        <w:rPr>
          <w:color w:val="000000"/>
          <w:szCs w:val="18"/>
        </w:rPr>
        <w:t xml:space="preserve"> poruší ktorékoľvek z obmedzení uvedených v bode </w:t>
      </w:r>
      <w:r w:rsidR="003311CA" w:rsidRPr="00474FB4">
        <w:rPr>
          <w:color w:val="000000"/>
          <w:szCs w:val="18"/>
        </w:rPr>
        <w:t>3.1.</w:t>
      </w:r>
      <w:r w:rsidR="00474FB4">
        <w:rPr>
          <w:color w:val="000000"/>
          <w:szCs w:val="18"/>
        </w:rPr>
        <w:t>49</w:t>
      </w:r>
      <w:r w:rsidR="00474FB4" w:rsidRPr="00040568">
        <w:rPr>
          <w:color w:val="000000"/>
          <w:szCs w:val="18"/>
        </w:rPr>
        <w:t xml:space="preserve"> </w:t>
      </w:r>
      <w:r w:rsidR="003311CA" w:rsidRPr="00040568">
        <w:rPr>
          <w:color w:val="000000"/>
          <w:szCs w:val="18"/>
        </w:rPr>
        <w:t>tejto Zmluvy,</w:t>
      </w:r>
      <w:r w:rsidR="003311CA">
        <w:rPr>
          <w:color w:val="000000"/>
          <w:szCs w:val="18"/>
        </w:rPr>
        <w:t xml:space="preserve"> </w:t>
      </w:r>
      <w:r w:rsidR="00303F45" w:rsidRPr="00303F45">
        <w:rPr>
          <w:color w:val="000000"/>
          <w:szCs w:val="18"/>
        </w:rPr>
        <w:t xml:space="preserve">  </w:t>
      </w:r>
    </w:p>
    <w:p w14:paraId="61663170" w14:textId="570F837B" w:rsidR="00903AF0"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napriek písomnému upozorneniu zo strany Agentúry nevykoná nápravu porušenia ktorejkoľvek</w:t>
      </w:r>
      <w:r w:rsidR="00972FF3">
        <w:rPr>
          <w:color w:val="000000"/>
          <w:szCs w:val="18"/>
        </w:rPr>
        <w:t xml:space="preserve"> inej</w:t>
      </w:r>
      <w:r w:rsidR="008A0833">
        <w:rPr>
          <w:color w:val="000000"/>
          <w:szCs w:val="18"/>
        </w:rPr>
        <w:t xml:space="preserve"> povinnosti vyplývajúcej mu z tejto Zmluvy v primeranej lehote na nápravu určenej Agentúrou</w:t>
      </w:r>
      <w:r w:rsidR="00903AF0">
        <w:rPr>
          <w:color w:val="000000"/>
          <w:szCs w:val="18"/>
        </w:rPr>
        <w:t>,</w:t>
      </w:r>
    </w:p>
    <w:p w14:paraId="7C7DD1ED" w14:textId="702AE0B2" w:rsidR="008A0833" w:rsidRDefault="00903AF0"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mať na základe dôveryhodných informácií získaných alebo poskytnutých jej </w:t>
      </w:r>
      <w:r w:rsidR="00474FB4">
        <w:rPr>
          <w:color w:val="000000"/>
          <w:szCs w:val="18"/>
        </w:rPr>
        <w:t>niektorým z orgánov</w:t>
      </w:r>
      <w:r>
        <w:rPr>
          <w:color w:val="000000"/>
          <w:szCs w:val="18"/>
        </w:rPr>
        <w:t xml:space="preserve"> verejnej správy za to, že ďalšie skladovanie Zásob RV u Skladovateľa predstavuje </w:t>
      </w:r>
      <w:r w:rsidR="0019413B">
        <w:rPr>
          <w:color w:val="000000"/>
          <w:szCs w:val="18"/>
        </w:rPr>
        <w:t xml:space="preserve">bezpečnostné </w:t>
      </w:r>
      <w:r>
        <w:rPr>
          <w:color w:val="000000"/>
          <w:szCs w:val="18"/>
        </w:rPr>
        <w:t xml:space="preserve">riziko z pohľadu </w:t>
      </w:r>
      <w:r w:rsidR="0019413B">
        <w:rPr>
          <w:color w:val="000000"/>
          <w:szCs w:val="18"/>
        </w:rPr>
        <w:t>zabezpečovania úloh Agentúry podľa Zákona o núdzových zásobách</w:t>
      </w:r>
      <w:r w:rsidR="003D7BC0">
        <w:rPr>
          <w:color w:val="000000"/>
          <w:szCs w:val="18"/>
        </w:rPr>
        <w:t>,</w:t>
      </w:r>
    </w:p>
    <w:p w14:paraId="37FB0227" w14:textId="77777777" w:rsidR="003D7BC0" w:rsidRDefault="00D30EFD"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napriek predchádzajúcemu písomnému upozorneniu zo strany Agentúry dopustí opakovane</w:t>
      </w:r>
      <w:r w:rsidR="002F6602">
        <w:rPr>
          <w:color w:val="000000"/>
          <w:szCs w:val="18"/>
        </w:rPr>
        <w:t>,</w:t>
      </w:r>
      <w:r w:rsidR="008A0833">
        <w:rPr>
          <w:color w:val="000000"/>
          <w:szCs w:val="18"/>
        </w:rPr>
        <w:t xml:space="preserve"> viac ako 1 krát v priebehu jedného roka</w:t>
      </w:r>
      <w:r w:rsidR="009C4EBA">
        <w:rPr>
          <w:color w:val="000000"/>
          <w:szCs w:val="18"/>
        </w:rPr>
        <w:t>,</w:t>
      </w:r>
      <w:r w:rsidR="008A0833">
        <w:rPr>
          <w:color w:val="000000"/>
          <w:szCs w:val="18"/>
        </w:rPr>
        <w:t xml:space="preserve"> porušenia tej istej povinnosti vyplývajúcej mu z tejto Zmluvy</w:t>
      </w:r>
      <w:r w:rsidR="003D7BC0">
        <w:rPr>
          <w:color w:val="000000"/>
          <w:szCs w:val="18"/>
        </w:rPr>
        <w:t xml:space="preserve"> alebo</w:t>
      </w:r>
    </w:p>
    <w:p w14:paraId="0933E7C5" w14:textId="78BE66D0" w:rsidR="00972FF3" w:rsidRDefault="003D7BC0" w:rsidP="00E07F8F">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z iných dôvodov výslovne uvedených v iných ustanoveniach tejto Zmluvy</w:t>
      </w:r>
      <w:r w:rsidR="008A0833">
        <w:rPr>
          <w:color w:val="000000"/>
          <w:szCs w:val="18"/>
        </w:rPr>
        <w:t>.</w:t>
      </w:r>
    </w:p>
    <w:p w14:paraId="01EB774C" w14:textId="1A6CABCC" w:rsidR="0096301C" w:rsidRPr="00442EA2" w:rsidRDefault="00972FF3" w:rsidP="00442EA2">
      <w:pPr>
        <w:pBdr>
          <w:top w:val="nil"/>
          <w:left w:val="nil"/>
          <w:bottom w:val="nil"/>
          <w:right w:val="nil"/>
          <w:between w:val="nil"/>
        </w:pBdr>
        <w:spacing w:after="140" w:line="290" w:lineRule="auto"/>
        <w:ind w:left="426"/>
        <w:jc w:val="both"/>
        <w:rPr>
          <w:color w:val="000000"/>
          <w:szCs w:val="18"/>
        </w:rPr>
      </w:pPr>
      <w:r>
        <w:rPr>
          <w:color w:val="000000"/>
          <w:szCs w:val="18"/>
        </w:rPr>
        <w:t>V prípadoch podľa písm. f) až j) vyššie je Agentúra oprávnená odstúpiť len ak Skladovateľ nevykoná nápravu príslušného porušenia ani napriek predchádzajúcemu písomnému a odôvodnenému upozorneniu zo strany Agentúry, a to v primeranej lehote určenej k tomu Agentúrou v upozornení; v ostatných prípadoch je Agentúra oprávnená odstúpiť od Zmluvy aj bez predchádzajúceho písomného upozornenia.</w:t>
      </w:r>
      <w:r w:rsidR="008A0833" w:rsidRPr="00442EA2">
        <w:rPr>
          <w:color w:val="000000"/>
          <w:szCs w:val="18"/>
        </w:rPr>
        <w:t xml:space="preserve"> </w:t>
      </w:r>
    </w:p>
    <w:p w14:paraId="414C5E60" w14:textId="009E03DB" w:rsidR="0096301C" w:rsidRDefault="00A66B4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Jednostranné odstúpenie</w:t>
      </w:r>
      <w:r w:rsidR="008B0885">
        <w:rPr>
          <w:color w:val="000000"/>
          <w:szCs w:val="18"/>
        </w:rPr>
        <w:t xml:space="preserve"> od Zmluvy spôsobom a z dôvodov uvedených v bode </w:t>
      </w:r>
      <w:r>
        <w:rPr>
          <w:color w:val="000000"/>
          <w:szCs w:val="18"/>
        </w:rPr>
        <w:t>10</w:t>
      </w:r>
      <w:r w:rsidR="00307684">
        <w:rPr>
          <w:color w:val="000000"/>
          <w:szCs w:val="18"/>
        </w:rPr>
        <w:t>.4</w:t>
      </w:r>
      <w:r w:rsidR="008B0885">
        <w:rPr>
          <w:color w:val="000000"/>
          <w:szCs w:val="18"/>
        </w:rPr>
        <w:t xml:space="preserve"> musí byť písomné</w:t>
      </w:r>
      <w:r w:rsidR="00307684">
        <w:rPr>
          <w:color w:val="000000"/>
          <w:szCs w:val="18"/>
        </w:rPr>
        <w:t xml:space="preserve"> a doručené druhej Zmluvnej strane</w:t>
      </w:r>
      <w:r w:rsidR="008B0885">
        <w:rPr>
          <w:color w:val="000000"/>
          <w:szCs w:val="18"/>
        </w:rPr>
        <w:t>. Platnosť a účinnosť Zmluvy sa v prípade jej predčasného ukončenia z dôvodu odstúpenia od Zmluvy niektorou zo Zmluvných strán v</w:t>
      </w:r>
      <w:r w:rsidR="003849C4">
        <w:rPr>
          <w:color w:val="000000"/>
          <w:szCs w:val="18"/>
        </w:rPr>
        <w:t> </w:t>
      </w:r>
      <w:r w:rsidR="008B0885">
        <w:rPr>
          <w:color w:val="000000"/>
          <w:szCs w:val="18"/>
        </w:rPr>
        <w:t xml:space="preserve">súlade s článkom </w:t>
      </w:r>
      <w:r w:rsidR="00307684">
        <w:rPr>
          <w:color w:val="000000"/>
          <w:szCs w:val="18"/>
        </w:rPr>
        <w:t>10</w:t>
      </w:r>
      <w:r w:rsidR="008B0885">
        <w:rPr>
          <w:color w:val="000000"/>
          <w:szCs w:val="18"/>
        </w:rPr>
        <w:t>.</w:t>
      </w:r>
      <w:r w:rsidR="00307684">
        <w:rPr>
          <w:color w:val="000000"/>
          <w:szCs w:val="18"/>
        </w:rPr>
        <w:t>4</w:t>
      </w:r>
      <w:r w:rsidR="008B0885">
        <w:rPr>
          <w:color w:val="000000"/>
          <w:szCs w:val="18"/>
        </w:rPr>
        <w:t xml:space="preserve"> skončí v </w:t>
      </w:r>
      <w:r w:rsidR="00286223">
        <w:rPr>
          <w:color w:val="000000"/>
          <w:szCs w:val="18"/>
        </w:rPr>
        <w:t>90</w:t>
      </w:r>
      <w:r w:rsidR="008B0885">
        <w:rPr>
          <w:color w:val="000000"/>
          <w:szCs w:val="18"/>
        </w:rPr>
        <w:t>. kalendárny deň nasledujúci po dni,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r w:rsidR="00C86B34">
        <w:rPr>
          <w:color w:val="000000"/>
          <w:szCs w:val="18"/>
        </w:rPr>
        <w:t xml:space="preserve"> </w:t>
      </w:r>
    </w:p>
    <w:p w14:paraId="29CD5275" w14:textId="131E5621" w:rsidR="00307684" w:rsidRPr="00895E9E" w:rsidRDefault="00FE06B9"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Najneskôr </w:t>
      </w:r>
      <w:r w:rsidR="00E553F1">
        <w:rPr>
          <w:color w:val="000000"/>
          <w:szCs w:val="18"/>
        </w:rPr>
        <w:t>6</w:t>
      </w:r>
      <w:r>
        <w:rPr>
          <w:color w:val="000000"/>
          <w:szCs w:val="18"/>
        </w:rPr>
        <w:t xml:space="preserve"> mesiacov pred</w:t>
      </w:r>
      <w:r w:rsidR="00151EE2">
        <w:rPr>
          <w:color w:val="000000"/>
          <w:szCs w:val="18"/>
        </w:rPr>
        <w:t xml:space="preserve"> uplynutím doby, na ktorú je táto Zmluva uzavretá </w:t>
      </w:r>
      <w:r w:rsidR="00C86B34">
        <w:rPr>
          <w:color w:val="000000"/>
          <w:szCs w:val="18"/>
        </w:rPr>
        <w:t>alebo odo dňa nasledujúceho po dni doručenia odstúpenia od tejto</w:t>
      </w:r>
      <w:r w:rsidR="00307684" w:rsidRPr="00895E9E">
        <w:rPr>
          <w:color w:val="000000"/>
          <w:szCs w:val="18"/>
        </w:rPr>
        <w:t xml:space="preserve"> Zmluvy je </w:t>
      </w:r>
      <w:r w:rsidR="00D30EFD" w:rsidRPr="00895E9E">
        <w:rPr>
          <w:color w:val="000000"/>
          <w:szCs w:val="18"/>
        </w:rPr>
        <w:t>Skladovateľ</w:t>
      </w:r>
      <w:r w:rsidR="00307684" w:rsidRPr="00C86764">
        <w:rPr>
          <w:color w:val="000000"/>
          <w:szCs w:val="18"/>
        </w:rPr>
        <w:t xml:space="preserve"> povinný</w:t>
      </w:r>
      <w:r w:rsidR="00AD681E" w:rsidRPr="00C86764">
        <w:rPr>
          <w:color w:val="000000"/>
          <w:szCs w:val="18"/>
        </w:rPr>
        <w:t xml:space="preserve"> </w:t>
      </w:r>
      <w:r>
        <w:rPr>
          <w:color w:val="000000"/>
          <w:szCs w:val="18"/>
        </w:rPr>
        <w:t>umožniť</w:t>
      </w:r>
      <w:r w:rsidR="00307684" w:rsidRPr="00895E9E">
        <w:rPr>
          <w:color w:val="000000"/>
          <w:szCs w:val="18"/>
        </w:rPr>
        <w:t xml:space="preserve"> Agentúre</w:t>
      </w:r>
      <w:r>
        <w:rPr>
          <w:color w:val="000000"/>
          <w:szCs w:val="18"/>
        </w:rPr>
        <w:t xml:space="preserve"> zrealizovať </w:t>
      </w:r>
      <w:r w:rsidR="00264752">
        <w:rPr>
          <w:color w:val="000000"/>
          <w:szCs w:val="18"/>
        </w:rPr>
        <w:t xml:space="preserve">postupný </w:t>
      </w:r>
      <w:r>
        <w:rPr>
          <w:color w:val="000000"/>
          <w:szCs w:val="18"/>
        </w:rPr>
        <w:t>presun</w:t>
      </w:r>
      <w:r w:rsidR="00307684" w:rsidRPr="00895E9E">
        <w:rPr>
          <w:color w:val="000000"/>
          <w:szCs w:val="18"/>
        </w:rPr>
        <w:t xml:space="preserve"> Zásob RV, ktoré </w:t>
      </w:r>
      <w:r>
        <w:rPr>
          <w:color w:val="000000"/>
          <w:szCs w:val="18"/>
        </w:rPr>
        <w:t>Skladovateľ</w:t>
      </w:r>
      <w:r w:rsidR="00307684" w:rsidRPr="00895E9E">
        <w:rPr>
          <w:color w:val="000000"/>
          <w:szCs w:val="18"/>
        </w:rPr>
        <w:t xml:space="preserve"> na základe tejto Zmluvy skladoval a</w:t>
      </w:r>
      <w:r w:rsidR="00264752">
        <w:rPr>
          <w:color w:val="000000"/>
          <w:szCs w:val="18"/>
        </w:rPr>
        <w:t> </w:t>
      </w:r>
      <w:r w:rsidR="00307684" w:rsidRPr="00895E9E">
        <w:rPr>
          <w:color w:val="000000"/>
          <w:szCs w:val="18"/>
        </w:rPr>
        <w:t>ochraňoval</w:t>
      </w:r>
      <w:r w:rsidR="00264752">
        <w:rPr>
          <w:color w:val="000000"/>
          <w:szCs w:val="18"/>
        </w:rPr>
        <w:t xml:space="preserve"> a poskytnúť jej k tomu všetku potrebnú súčinnosť</w:t>
      </w:r>
      <w:r w:rsidR="00307684" w:rsidRPr="00895E9E">
        <w:rPr>
          <w:color w:val="000000"/>
          <w:szCs w:val="18"/>
        </w:rPr>
        <w:t>, alebo je s nimi povinný naložiť podľa písomných pokynov Agentúry</w:t>
      </w:r>
      <w:r w:rsidR="00264752">
        <w:rPr>
          <w:color w:val="000000"/>
          <w:szCs w:val="18"/>
        </w:rPr>
        <w:t xml:space="preserve">, a to všetko tak, aby Agentúra bola schopná presunúť </w:t>
      </w:r>
      <w:r w:rsidR="00C86B34">
        <w:rPr>
          <w:color w:val="000000"/>
          <w:szCs w:val="18"/>
        </w:rPr>
        <w:t>celý objem skladovaných</w:t>
      </w:r>
      <w:r w:rsidR="00264752">
        <w:rPr>
          <w:color w:val="000000"/>
          <w:szCs w:val="18"/>
        </w:rPr>
        <w:t xml:space="preserve"> Z</w:t>
      </w:r>
      <w:r w:rsidR="00C86B34">
        <w:rPr>
          <w:color w:val="000000"/>
          <w:szCs w:val="18"/>
        </w:rPr>
        <w:t>ásob</w:t>
      </w:r>
      <w:r w:rsidR="00264752">
        <w:rPr>
          <w:color w:val="000000"/>
          <w:szCs w:val="18"/>
        </w:rPr>
        <w:t xml:space="preserve"> RV </w:t>
      </w:r>
      <w:r w:rsidR="0087560A">
        <w:rPr>
          <w:color w:val="000000"/>
          <w:szCs w:val="18"/>
        </w:rPr>
        <w:t xml:space="preserve">na miesto určené Agentúrou </w:t>
      </w:r>
      <w:r w:rsidR="00C86B34">
        <w:rPr>
          <w:color w:val="000000"/>
          <w:szCs w:val="18"/>
        </w:rPr>
        <w:t>najneskôr k poslednému dňu trvania tejto Zmluvy</w:t>
      </w:r>
      <w:r w:rsidR="00307684" w:rsidRPr="00895E9E">
        <w:rPr>
          <w:color w:val="000000"/>
          <w:szCs w:val="18"/>
        </w:rPr>
        <w:t xml:space="preserve">. </w:t>
      </w:r>
      <w:r w:rsidR="000434A8" w:rsidRPr="00040568">
        <w:rPr>
          <w:color w:val="000000"/>
          <w:szCs w:val="18"/>
        </w:rPr>
        <w:t xml:space="preserve">Náklady súvisiace s vyskladnením Zásob RV vrátane výstupnej kontroly kvality Zásob RV pri zániku Zmluvy znáša </w:t>
      </w:r>
      <w:r w:rsidR="00D30EFD" w:rsidRPr="00040568">
        <w:rPr>
          <w:color w:val="000000"/>
          <w:szCs w:val="18"/>
        </w:rPr>
        <w:t>Skladovateľ</w:t>
      </w:r>
      <w:r w:rsidR="000434A8" w:rsidRPr="00040568">
        <w:rPr>
          <w:color w:val="000000"/>
          <w:szCs w:val="18"/>
        </w:rPr>
        <w:t xml:space="preserve"> a náklady súvisiace s následnou prepravou/premiestnením Zásob RV znáša Agentúra, ak nie je ďalej dohodnuté inak.</w:t>
      </w:r>
      <w:r w:rsidR="000434A8" w:rsidRPr="00895E9E">
        <w:rPr>
          <w:color w:val="000000"/>
          <w:szCs w:val="18"/>
        </w:rPr>
        <w:t xml:space="preserve"> </w:t>
      </w:r>
      <w:r w:rsidR="00307684" w:rsidRPr="00895E9E">
        <w:rPr>
          <w:color w:val="000000"/>
          <w:szCs w:val="18"/>
        </w:rPr>
        <w:t xml:space="preserve">Zmluvné strany sa dohodli, že </w:t>
      </w:r>
    </w:p>
    <w:p w14:paraId="44E12B38" w14:textId="47BCB8BB" w:rsidR="00307684" w:rsidRPr="00DB7D3F" w:rsidRDefault="00307684" w:rsidP="00E07F8F">
      <w:pPr>
        <w:numPr>
          <w:ilvl w:val="2"/>
          <w:numId w:val="14"/>
        </w:numPr>
        <w:pBdr>
          <w:top w:val="nil"/>
          <w:left w:val="nil"/>
          <w:bottom w:val="nil"/>
          <w:right w:val="nil"/>
          <w:between w:val="nil"/>
        </w:pBdr>
        <w:spacing w:after="140" w:line="290" w:lineRule="auto"/>
        <w:ind w:left="1134"/>
        <w:jc w:val="both"/>
        <w:rPr>
          <w:color w:val="000000"/>
          <w:szCs w:val="18"/>
        </w:rPr>
      </w:pPr>
      <w:r w:rsidRPr="00895E9E">
        <w:rPr>
          <w:color w:val="000000"/>
          <w:szCs w:val="18"/>
        </w:rPr>
        <w:t>ak</w:t>
      </w:r>
      <w:r w:rsidRPr="00C86764">
        <w:rPr>
          <w:color w:val="000000"/>
          <w:szCs w:val="18"/>
        </w:rPr>
        <w:t xml:space="preserve"> dôjde k</w:t>
      </w:r>
      <w:r w:rsidR="000434A8" w:rsidRPr="00C86764">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Agentúry</w:t>
      </w:r>
      <w:r w:rsidRPr="00C86764">
        <w:rPr>
          <w:color w:val="000000"/>
          <w:szCs w:val="18"/>
        </w:rPr>
        <w:t xml:space="preserve"> z dôvodov na strane </w:t>
      </w:r>
      <w:r w:rsidR="00D30EFD" w:rsidRPr="00C86764">
        <w:rPr>
          <w:color w:val="000000"/>
          <w:szCs w:val="18"/>
        </w:rPr>
        <w:t>Skladovateľ</w:t>
      </w:r>
      <w:r w:rsidRPr="00C86764">
        <w:rPr>
          <w:color w:val="000000"/>
          <w:szCs w:val="18"/>
        </w:rPr>
        <w:t xml:space="preserve">a, znáša všetky </w:t>
      </w:r>
      <w:r w:rsidRPr="000D339E">
        <w:rPr>
          <w:color w:val="000000"/>
          <w:szCs w:val="18"/>
        </w:rPr>
        <w:t xml:space="preserve">náklady spojené s vyskladnením Zásob RV a ich premiestnením, či inou manipuláciou </w:t>
      </w:r>
      <w:r w:rsidR="00D30EFD" w:rsidRPr="00DB7D3F">
        <w:rPr>
          <w:color w:val="000000"/>
          <w:szCs w:val="18"/>
        </w:rPr>
        <w:t>Skladovateľ</w:t>
      </w:r>
      <w:r w:rsidR="00127C6B" w:rsidRPr="00DB7D3F">
        <w:rPr>
          <w:color w:val="000000"/>
          <w:szCs w:val="18"/>
        </w:rPr>
        <w:t xml:space="preserve">, pričom v prípade, ak tieto </w:t>
      </w:r>
      <w:r w:rsidR="001E01EF" w:rsidRPr="00DB7D3F">
        <w:rPr>
          <w:color w:val="000000"/>
          <w:szCs w:val="18"/>
        </w:rPr>
        <w:t xml:space="preserve">činnosti bude zabezpečovať Agentúra, je </w:t>
      </w:r>
      <w:r w:rsidR="00D30EFD" w:rsidRPr="00DB7D3F">
        <w:rPr>
          <w:color w:val="000000"/>
          <w:szCs w:val="18"/>
        </w:rPr>
        <w:t>Skladovateľ</w:t>
      </w:r>
      <w:r w:rsidR="001E01EF" w:rsidRPr="00DB7D3F">
        <w:rPr>
          <w:color w:val="000000"/>
          <w:szCs w:val="18"/>
        </w:rPr>
        <w:t xml:space="preserve"> povinný tieto náklady Agentúre v celom rozsahu nahradiť;</w:t>
      </w:r>
      <w:r w:rsidRPr="00DB7D3F">
        <w:rPr>
          <w:color w:val="000000"/>
          <w:szCs w:val="18"/>
        </w:rPr>
        <w:t xml:space="preserve"> a</w:t>
      </w:r>
    </w:p>
    <w:p w14:paraId="0D43DF95" w14:textId="37D15E73" w:rsidR="00307684" w:rsidRDefault="00307684" w:rsidP="00E07F8F">
      <w:pPr>
        <w:numPr>
          <w:ilvl w:val="2"/>
          <w:numId w:val="14"/>
        </w:numPr>
        <w:pBdr>
          <w:top w:val="nil"/>
          <w:left w:val="nil"/>
          <w:bottom w:val="nil"/>
          <w:right w:val="nil"/>
          <w:between w:val="nil"/>
        </w:pBdr>
        <w:spacing w:after="140" w:line="290" w:lineRule="auto"/>
        <w:ind w:left="1134"/>
        <w:jc w:val="both"/>
        <w:rPr>
          <w:color w:val="000000"/>
          <w:szCs w:val="18"/>
        </w:rPr>
      </w:pPr>
      <w:r w:rsidRPr="00DB7D3F">
        <w:rPr>
          <w:color w:val="000000"/>
          <w:szCs w:val="18"/>
        </w:rPr>
        <w:t>ak dôjde k</w:t>
      </w:r>
      <w:r w:rsidR="000434A8" w:rsidRPr="00DB7D3F">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Skladovateľa</w:t>
      </w:r>
      <w:r w:rsidRPr="00C86764">
        <w:rPr>
          <w:color w:val="000000"/>
          <w:szCs w:val="18"/>
        </w:rPr>
        <w:t xml:space="preserve"> z dôvodov na strane Agentúry, znáša všetky účelne a preukázateľne vynaložené</w:t>
      </w:r>
      <w:r>
        <w:rPr>
          <w:color w:val="000000"/>
          <w:szCs w:val="18"/>
        </w:rPr>
        <w:t xml:space="preserve"> náklady spojené s vyskladnením Zásob RV a ich premiestnením, či inou manipuláciou Agentúra.     </w:t>
      </w:r>
    </w:p>
    <w:p w14:paraId="14472648" w14:textId="77777777" w:rsidR="00671941" w:rsidRDefault="00D23F04" w:rsidP="00E07F8F">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Mlčanlivosť</w:t>
      </w:r>
      <w:r w:rsidR="00671941">
        <w:rPr>
          <w:b/>
          <w:color w:val="000000"/>
          <w:sz w:val="22"/>
        </w:rPr>
        <w:t xml:space="preserve"> a </w:t>
      </w:r>
      <w:r w:rsidR="00D67860">
        <w:rPr>
          <w:b/>
          <w:color w:val="000000"/>
          <w:sz w:val="22"/>
        </w:rPr>
        <w:t>spracúvanie</w:t>
      </w:r>
      <w:r w:rsidR="00671941">
        <w:rPr>
          <w:b/>
          <w:color w:val="000000"/>
          <w:sz w:val="22"/>
        </w:rPr>
        <w:t xml:space="preserve"> osobných údajov</w:t>
      </w:r>
    </w:p>
    <w:p w14:paraId="43A337CC" w14:textId="0B0B340B" w:rsidR="00CF1998" w:rsidRPr="00CF1998" w:rsidRDefault="00CF1998"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E52EB1">
        <w:rPr>
          <w:color w:val="000000"/>
          <w:szCs w:val="18"/>
        </w:rPr>
        <w:t>Skladovateľ je povinný dodržiavať mlčanlivosť o Dôverných informáciách v zmysle tohto článku Zmluvy. V prípade, že Skladovateľa v súvislosti s plnením tejto Zmluvy požiada určitý štátny orgán o vytvorenie utajovanej skutočnosti alebo ak bude potrebné postúpiť Skladovateľovi utajovanú skutočnosť, je Skladovateľ povinný postupovať v zmysle zákona č. 215/2004 Z. z. o</w:t>
      </w:r>
      <w:r w:rsidR="003D7BC0">
        <w:rPr>
          <w:color w:val="000000"/>
          <w:szCs w:val="18"/>
        </w:rPr>
        <w:t> </w:t>
      </w:r>
      <w:r w:rsidRPr="00E52EB1">
        <w:rPr>
          <w:color w:val="000000"/>
          <w:szCs w:val="18"/>
        </w:rPr>
        <w:t>ochrane utajovaných skutočností a o zmene a doplnení niektorých zákonov v znení neskorších predpisov.</w:t>
      </w:r>
      <w:r w:rsidR="003D7BC0">
        <w:rPr>
          <w:color w:val="000000"/>
          <w:szCs w:val="18"/>
        </w:rPr>
        <w:t xml:space="preserve"> </w:t>
      </w:r>
      <w:r w:rsidR="003D7BC0">
        <w:t>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Zásob RV podľa tejto Zmluvy, je Agentúra oprávnená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Zásob RV, je Agentúra oprávnená od tejto Zmluvy odstúpiť.</w:t>
      </w:r>
    </w:p>
    <w:p w14:paraId="3C3796BF" w14:textId="62831F1C" w:rsidR="00671941" w:rsidRPr="009D7D6F" w:rsidRDefault="000D6A17"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sidR="001B7DD3">
        <w:rPr>
          <w:rFonts w:cs="Arial"/>
          <w:szCs w:val="18"/>
        </w:rPr>
        <w:t>alebo v akejkoľvek súvislosti s plnení</w:t>
      </w:r>
      <w:r w:rsidR="00131670">
        <w:rPr>
          <w:rFonts w:cs="Arial"/>
          <w:szCs w:val="18"/>
        </w:rPr>
        <w:t>m</w:t>
      </w:r>
      <w:r w:rsidR="001B7DD3">
        <w:rPr>
          <w:rFonts w:cs="Arial"/>
          <w:szCs w:val="18"/>
        </w:rPr>
        <w:t xml:space="preserve"> tejto Zmluvy</w:t>
      </w:r>
      <w:r w:rsidRPr="000D6A17">
        <w:rPr>
          <w:rFonts w:cs="Arial"/>
          <w:szCs w:val="18"/>
        </w:rPr>
        <w:t xml:space="preserve"> môžu byť použité výhradne na účely plnenia predmetu Zmluvy. Zmluvné strany sa zaväzujú Dôverné informácie</w:t>
      </w:r>
      <w:r w:rsidR="004C3FB6">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3B9F046A" w14:textId="77777777" w:rsidR="00671941" w:rsidRPr="009D7D6F" w:rsidRDefault="00494140"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sidR="001A29D7">
        <w:rPr>
          <w:color w:val="000000"/>
          <w:szCs w:val="18"/>
        </w:rPr>
        <w:t>,</w:t>
      </w:r>
      <w:r w:rsidRPr="009D7D6F">
        <w:rPr>
          <w:color w:val="000000"/>
          <w:szCs w:val="18"/>
        </w:rPr>
        <w:t xml:space="preserve"> alebo sú povinní zachovávať mlčanlivosť na základe písomnej dohody so Zmluvnou stranou.</w:t>
      </w:r>
    </w:p>
    <w:p w14:paraId="5E7926FB" w14:textId="77777777" w:rsidR="009D7D6F" w:rsidRDefault="00E311A1"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Povinnosť Zmluvných strán zachovávať mlčanlivosť o Dôverných informáciách sa n</w:t>
      </w:r>
      <w:r w:rsidR="009D7D6F">
        <w:rPr>
          <w:color w:val="000000"/>
          <w:szCs w:val="18"/>
        </w:rPr>
        <w:t>evzťahuje na informácie, ktoré:</w:t>
      </w:r>
    </w:p>
    <w:p w14:paraId="68D9482B" w14:textId="77777777" w:rsidR="009D7D6F" w:rsidRDefault="00E311A1" w:rsidP="00E07F8F">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boli zverejnené už pred podpisom tejto Zmluvy, čo musí byť preukázateľné na základe poskytnutých podkladov, ktoré túto skutočnosť dokazujú;</w:t>
      </w:r>
    </w:p>
    <w:p w14:paraId="72B2836B" w14:textId="77777777" w:rsidR="00E311A1" w:rsidRPr="009D7D6F" w:rsidRDefault="00E311A1" w:rsidP="00E07F8F">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45688BFE" w14:textId="77777777" w:rsidR="00020F83" w:rsidRPr="009D7D6F" w:rsidRDefault="00020F83"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 xml:space="preserve">zachovávanie povinnosti mlčanlivosti o Dôverných informáciách podľa všeobecne platných, zaužívaných a zachovávaných pravidiel, zásad a zvyklostí pre utajovanie a zachovávanie povinnosti mlčanlivosti o takýchto informáciách. </w:t>
      </w:r>
    </w:p>
    <w:p w14:paraId="56CF6D4F" w14:textId="77777777" w:rsidR="00020F83" w:rsidRPr="009D7D6F" w:rsidRDefault="00020F83"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sidR="001B7DD3">
        <w:rPr>
          <w:color w:val="000000"/>
          <w:szCs w:val="18"/>
        </w:rPr>
        <w:t>ov, zástupcov, splnomocnencov, S</w:t>
      </w:r>
      <w:r w:rsidRPr="009D7D6F">
        <w:rPr>
          <w:color w:val="000000"/>
          <w:szCs w:val="18"/>
        </w:rPr>
        <w:t>ubdodávateľov</w:t>
      </w:r>
      <w:r w:rsidR="001B7DD3">
        <w:rPr>
          <w:color w:val="000000"/>
          <w:szCs w:val="18"/>
        </w:rPr>
        <w:t>,</w:t>
      </w:r>
      <w:r w:rsidRPr="009D7D6F">
        <w:rPr>
          <w:color w:val="000000"/>
          <w:szCs w:val="18"/>
        </w:rPr>
        <w:t xml:space="preserve"> ako i</w:t>
      </w:r>
      <w:r w:rsidR="001B7DD3">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6EA147F6" w14:textId="77777777" w:rsidR="00020F83" w:rsidRPr="009D7D6F" w:rsidRDefault="00020F83"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w:t>
      </w:r>
      <w:r w:rsidR="0027461C" w:rsidRPr="009D7D6F">
        <w:rPr>
          <w:color w:val="000000"/>
          <w:szCs w:val="18"/>
        </w:rPr>
        <w:t>Legislatívy GDPR</w:t>
      </w:r>
      <w:r w:rsidRPr="009D7D6F">
        <w:rPr>
          <w:color w:val="000000"/>
          <w:szCs w:val="18"/>
        </w:rPr>
        <w:t xml:space="preserve"> sú </w:t>
      </w:r>
      <w:r w:rsidR="0027461C" w:rsidRPr="009D7D6F">
        <w:rPr>
          <w:color w:val="000000"/>
          <w:szCs w:val="18"/>
        </w:rPr>
        <w:t>Agentúra</w:t>
      </w:r>
      <w:r w:rsidRPr="009D7D6F">
        <w:rPr>
          <w:color w:val="000000"/>
          <w:szCs w:val="18"/>
        </w:rPr>
        <w:t xml:space="preserve"> a</w:t>
      </w:r>
      <w:r w:rsidR="0027461C" w:rsidRPr="009D7D6F">
        <w:rPr>
          <w:color w:val="000000"/>
          <w:szCs w:val="18"/>
        </w:rPr>
        <w:t> </w:t>
      </w:r>
      <w:r w:rsidR="00D30EFD">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z Legislatívy GDPR, osobitne dodržiavať povinnosť zachovávania mlčanlivosti o spracúvaných osobných údajoch a</w:t>
      </w:r>
      <w:r w:rsidR="00FC1F14">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sidR="00FC1F14">
        <w:rPr>
          <w:color w:val="000000"/>
          <w:szCs w:val="18"/>
        </w:rPr>
        <w:t> </w:t>
      </w:r>
      <w:r w:rsidRPr="009D7D6F">
        <w:rPr>
          <w:color w:val="000000"/>
          <w:szCs w:val="18"/>
        </w:rPr>
        <w:t>aktuálne osobné údaje.</w:t>
      </w:r>
    </w:p>
    <w:p w14:paraId="49F17C99" w14:textId="77777777" w:rsidR="00B02329" w:rsidRDefault="00B02329" w:rsidP="00E07F8F">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Rozhodné právo a</w:t>
      </w:r>
      <w:r w:rsidR="00DE50AB">
        <w:rPr>
          <w:b/>
          <w:color w:val="000000"/>
          <w:sz w:val="22"/>
        </w:rPr>
        <w:t> </w:t>
      </w:r>
      <w:r>
        <w:rPr>
          <w:b/>
          <w:color w:val="000000"/>
          <w:sz w:val="22"/>
        </w:rPr>
        <w:t>jurisdikcia</w:t>
      </w:r>
    </w:p>
    <w:p w14:paraId="5045C6E8" w14:textId="77777777" w:rsidR="0054668A" w:rsidRPr="00031CB1" w:rsidRDefault="0054668A"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p>
    <w:p w14:paraId="1FEC9D82" w14:textId="77777777" w:rsidR="00B02329" w:rsidRPr="00031CB1" w:rsidRDefault="0054668A"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536334EE" w14:textId="1817EBDF" w:rsidR="0054668A" w:rsidRPr="00031CB1" w:rsidRDefault="0054668A"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V prípade, ak je </w:t>
      </w:r>
      <w:r w:rsidR="00D30EFD">
        <w:rPr>
          <w:color w:val="000000"/>
          <w:szCs w:val="18"/>
        </w:rPr>
        <w:t>Skladovateľ</w:t>
      </w:r>
      <w:r w:rsidRPr="008C657C">
        <w:rPr>
          <w:color w:val="000000"/>
          <w:szCs w:val="18"/>
        </w:rPr>
        <w:t xml:space="preserve"> zahraničnou osobou Zmluvné strany sa podľa 25 ods. 1 Nariadenia Európskeho parlamentu a Rady (EÚ) č. 1215/2012 z 12. </w:t>
      </w:r>
      <w:r w:rsidR="002835F6">
        <w:rPr>
          <w:color w:val="000000"/>
          <w:szCs w:val="18"/>
        </w:rPr>
        <w:t>d</w:t>
      </w:r>
      <w:r w:rsidR="002835F6" w:rsidRPr="008C657C">
        <w:rPr>
          <w:color w:val="000000"/>
          <w:szCs w:val="18"/>
        </w:rPr>
        <w:t xml:space="preserve">ecembra </w:t>
      </w:r>
      <w:r w:rsidRPr="008C657C">
        <w:rPr>
          <w:color w:val="000000"/>
          <w:szCs w:val="18"/>
        </w:rPr>
        <w:t>2012 o</w:t>
      </w:r>
      <w:r w:rsidR="00031CB1" w:rsidRPr="008C657C">
        <w:rPr>
          <w:color w:val="000000"/>
          <w:szCs w:val="18"/>
        </w:rPr>
        <w:t> </w:t>
      </w:r>
      <w:r w:rsidRPr="008C657C">
        <w:rPr>
          <w:color w:val="000000"/>
          <w:szCs w:val="18"/>
        </w:rPr>
        <w:t>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Agentúry.</w:t>
      </w:r>
    </w:p>
    <w:p w14:paraId="31F9DF40" w14:textId="77777777" w:rsidR="001E01EF" w:rsidRPr="001E01EF" w:rsidRDefault="00B02329" w:rsidP="00B46D1C">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Záverečné ustanovenia</w:t>
      </w:r>
    </w:p>
    <w:p w14:paraId="59F65A9D"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Túto Zmluvu je možné meniť a</w:t>
      </w:r>
      <w:r w:rsidR="001A29D7">
        <w:rPr>
          <w:color w:val="000000"/>
          <w:szCs w:val="18"/>
        </w:rPr>
        <w:t> </w:t>
      </w:r>
      <w:r>
        <w:rPr>
          <w:color w:val="000000"/>
          <w:szCs w:val="18"/>
        </w:rPr>
        <w:t>dopĺňať</w:t>
      </w:r>
      <w:r w:rsidR="001A29D7">
        <w:rPr>
          <w:color w:val="000000"/>
          <w:szCs w:val="18"/>
        </w:rPr>
        <w:t>,</w:t>
      </w:r>
      <w:r>
        <w:rPr>
          <w:color w:val="000000"/>
          <w:szCs w:val="18"/>
        </w:rPr>
        <w:t xml:space="preserve"> </w:t>
      </w:r>
      <w:r w:rsidR="00307684">
        <w:rPr>
          <w:color w:val="000000"/>
          <w:szCs w:val="18"/>
        </w:rPr>
        <w:t xml:space="preserve">len ak sú k tomu </w:t>
      </w:r>
      <w:r w:rsidR="00D479CE">
        <w:rPr>
          <w:color w:val="000000"/>
          <w:szCs w:val="18"/>
        </w:rPr>
        <w:t xml:space="preserve">splnené podmienky </w:t>
      </w:r>
      <w:r w:rsidR="002F62DB">
        <w:rPr>
          <w:color w:val="000000"/>
          <w:szCs w:val="18"/>
        </w:rPr>
        <w:t>u</w:t>
      </w:r>
      <w:r w:rsidR="00D479CE">
        <w:rPr>
          <w:color w:val="000000"/>
          <w:szCs w:val="18"/>
        </w:rPr>
        <w:t>stanovené</w:t>
      </w:r>
      <w:r w:rsidR="00307684">
        <w:rPr>
          <w:color w:val="000000"/>
          <w:szCs w:val="18"/>
        </w:rPr>
        <w:t xml:space="preserve"> </w:t>
      </w:r>
      <w:r w:rsidR="00307684" w:rsidRPr="00CC0C41">
        <w:rPr>
          <w:color w:val="000000"/>
          <w:szCs w:val="18"/>
        </w:rPr>
        <w:t>Zákon</w:t>
      </w:r>
      <w:r w:rsidR="002F62DB">
        <w:rPr>
          <w:color w:val="000000"/>
          <w:szCs w:val="18"/>
        </w:rPr>
        <w:t>om</w:t>
      </w:r>
      <w:r w:rsidR="00307684" w:rsidRPr="00CC0C41">
        <w:rPr>
          <w:color w:val="000000"/>
          <w:szCs w:val="18"/>
        </w:rPr>
        <w:t xml:space="preserve"> o verejnom obstarávaní</w:t>
      </w:r>
      <w:r w:rsidR="00307684">
        <w:rPr>
          <w:color w:val="000000"/>
          <w:szCs w:val="18"/>
        </w:rPr>
        <w:t>, a to výlučne formou písomných a očíslovaných dodatkov podpísaných</w:t>
      </w:r>
      <w:r>
        <w:rPr>
          <w:color w:val="000000"/>
          <w:szCs w:val="18"/>
        </w:rPr>
        <w:t xml:space="preserve"> oprávnenými zástupcami oboch Zmluvných strán.</w:t>
      </w:r>
    </w:p>
    <w:p w14:paraId="5AFF13FF" w14:textId="3640E4CD" w:rsidR="00161DBA" w:rsidRPr="00161DBA" w:rsidRDefault="00FC1F14"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szCs w:val="18"/>
        </w:rPr>
        <w:t>Skladovateľ a všetci jeho S</w:t>
      </w:r>
      <w:r w:rsidR="00161DBA">
        <w:rPr>
          <w:szCs w:val="18"/>
        </w:rPr>
        <w:t>ubdodávatelia známi ku dňu uzatvorenia tejto Zmluvy, na ktorých sa podmienka zápisu do registra partnerov verejného sektora vzťahuje,</w:t>
      </w:r>
      <w:r w:rsidR="00161DBA" w:rsidRPr="00161DBA">
        <w:rPr>
          <w:szCs w:val="18"/>
        </w:rPr>
        <w:t xml:space="preserve"> mus</w:t>
      </w:r>
      <w:r w:rsidR="00161DBA">
        <w:rPr>
          <w:szCs w:val="18"/>
        </w:rPr>
        <w:t>ia</w:t>
      </w:r>
      <w:r w:rsidR="00161DBA" w:rsidRPr="00CF11E9">
        <w:rPr>
          <w:szCs w:val="18"/>
        </w:rPr>
        <w:t xml:space="preserve"> byť ku dňu uzavretia tejto Zmluvy a počas ce</w:t>
      </w:r>
      <w:r w:rsidR="00161DBA" w:rsidRPr="00161DBA">
        <w:rPr>
          <w:szCs w:val="18"/>
        </w:rPr>
        <w:t>lej doby jej platnosti zapísan</w:t>
      </w:r>
      <w:r w:rsidR="00161DBA">
        <w:rPr>
          <w:szCs w:val="18"/>
        </w:rPr>
        <w:t>í</w:t>
      </w:r>
      <w:r w:rsidR="00161DBA" w:rsidRPr="00CF11E9">
        <w:rPr>
          <w:szCs w:val="18"/>
        </w:rPr>
        <w:t xml:space="preserve"> v registri partnerov verejného sektora podľa príslušných ustanovení </w:t>
      </w:r>
      <w:r w:rsidR="00DE76C1">
        <w:rPr>
          <w:szCs w:val="18"/>
        </w:rPr>
        <w:t>Zákona o registri partnerov verejného sektora</w:t>
      </w:r>
      <w:r w:rsidR="00161DBA" w:rsidRPr="00CF11E9">
        <w:rPr>
          <w:szCs w:val="18"/>
        </w:rPr>
        <w:t xml:space="preserve">. </w:t>
      </w:r>
      <w:r w:rsidR="00161DBA">
        <w:rPr>
          <w:szCs w:val="18"/>
        </w:rPr>
        <w:t>Skladovateľ</w:t>
      </w:r>
      <w:r w:rsidR="00161DBA" w:rsidRPr="00CF11E9">
        <w:rPr>
          <w:szCs w:val="18"/>
        </w:rPr>
        <w:t> </w:t>
      </w:r>
      <w:r w:rsidR="00433D33">
        <w:rPr>
          <w:szCs w:val="18"/>
        </w:rPr>
        <w:t xml:space="preserve">je povinný </w:t>
      </w:r>
      <w:r w:rsidR="00725845">
        <w:rPr>
          <w:szCs w:val="18"/>
        </w:rPr>
        <w:t>splnenie vyššie uvedenej povinnosti preukázať Agentúre najneskôr v deň podpisu tejto Zmluvy</w:t>
      </w:r>
      <w:r w:rsidR="00161DBA" w:rsidRPr="00CF11E9">
        <w:rPr>
          <w:szCs w:val="18"/>
        </w:rPr>
        <w:t>.</w:t>
      </w:r>
      <w:r w:rsidR="00161DBA">
        <w:rPr>
          <w:szCs w:val="18"/>
        </w:rPr>
        <w:t xml:space="preserve"> V</w:t>
      </w:r>
      <w:r>
        <w:rPr>
          <w:szCs w:val="18"/>
        </w:rPr>
        <w:t> prípade doplnenia alebo zmeny S</w:t>
      </w:r>
      <w:r w:rsidR="00161DBA">
        <w:rPr>
          <w:szCs w:val="18"/>
        </w:rPr>
        <w:t>ubdodávateľov</w:t>
      </w:r>
      <w:r w:rsidR="00725845">
        <w:rPr>
          <w:szCs w:val="18"/>
        </w:rPr>
        <w:t>, na ktorých sa povinnosť zápisu v registri partnerov verejného sektora vzťahuje,</w:t>
      </w:r>
      <w:r w:rsidR="00161DBA">
        <w:rPr>
          <w:szCs w:val="18"/>
        </w:rPr>
        <w:t xml:space="preserve"> je Skladovateľ povinný zabezpečiť, aby títo </w:t>
      </w:r>
      <w:r w:rsidR="00433D33">
        <w:rPr>
          <w:szCs w:val="18"/>
        </w:rPr>
        <w:t>boli zapísaní v registri partnerov verejného sektora najneskôr ku dňu začatia plnenia subdodávky.</w:t>
      </w:r>
      <w:r w:rsidR="00725845">
        <w:rPr>
          <w:szCs w:val="18"/>
        </w:rPr>
        <w:t xml:space="preserve"> Skladovateľ je počas trvania tejto Zmluvy povinný predkladať Agentúre doklady preukazujúce plnenie povinností podľa tohto bodu Zmluvy, a to v periodicite každých 6 (šesť) mesiacov.</w:t>
      </w:r>
      <w:r w:rsidR="00161DBA" w:rsidRPr="00CF11E9">
        <w:rPr>
          <w:szCs w:val="18"/>
        </w:rPr>
        <w:t xml:space="preserve"> Ak si </w:t>
      </w:r>
      <w:r w:rsidR="00161DBA">
        <w:rPr>
          <w:szCs w:val="18"/>
        </w:rPr>
        <w:t>Skladovateľ</w:t>
      </w:r>
      <w:r w:rsidR="00161DBA" w:rsidRPr="00CF11E9">
        <w:rPr>
          <w:szCs w:val="18"/>
        </w:rPr>
        <w:t xml:space="preserve"> </w:t>
      </w:r>
      <w:r w:rsidR="00433D33">
        <w:rPr>
          <w:szCs w:val="18"/>
        </w:rPr>
        <w:t>povinnosti podľa tohto článku Zmluvy</w:t>
      </w:r>
      <w:r w:rsidR="00161DBA" w:rsidRPr="00CF11E9">
        <w:rPr>
          <w:szCs w:val="18"/>
        </w:rPr>
        <w:t xml:space="preserve"> nesplní</w:t>
      </w:r>
      <w:r w:rsidR="00433D33">
        <w:rPr>
          <w:szCs w:val="18"/>
        </w:rPr>
        <w:t xml:space="preserve"> alebo</w:t>
      </w:r>
      <w:r w:rsidR="00161DBA" w:rsidRPr="00CF11E9">
        <w:rPr>
          <w:szCs w:val="18"/>
        </w:rPr>
        <w:t xml:space="preserve"> poskytol</w:t>
      </w:r>
      <w:r w:rsidR="00161DBA">
        <w:rPr>
          <w:szCs w:val="18"/>
        </w:rPr>
        <w:t>/poskytne</w:t>
      </w:r>
      <w:r w:rsidR="00161DBA" w:rsidRPr="00CF11E9">
        <w:rPr>
          <w:szCs w:val="18"/>
        </w:rPr>
        <w:t xml:space="preserve"> </w:t>
      </w:r>
      <w:r w:rsidR="00161DBA">
        <w:rPr>
          <w:szCs w:val="18"/>
        </w:rPr>
        <w:t>Agentúre</w:t>
      </w:r>
      <w:r w:rsidR="00161DBA" w:rsidRPr="00CF11E9">
        <w:rPr>
          <w:szCs w:val="18"/>
        </w:rPr>
        <w:t xml:space="preserve"> nepravdivé alebo neaktuálne doklady o </w:t>
      </w:r>
      <w:r w:rsidR="00433D33">
        <w:rPr>
          <w:szCs w:val="18"/>
        </w:rPr>
        <w:t>ich</w:t>
      </w:r>
      <w:r w:rsidR="00161DBA" w:rsidRPr="00CF11E9">
        <w:rPr>
          <w:szCs w:val="18"/>
        </w:rPr>
        <w:t xml:space="preserve"> splnení, zodpovedá </w:t>
      </w:r>
      <w:r w:rsidR="00161DBA">
        <w:rPr>
          <w:szCs w:val="18"/>
        </w:rPr>
        <w:t>Agentúre</w:t>
      </w:r>
      <w:r w:rsidR="00161DBA" w:rsidRPr="00CF11E9">
        <w:rPr>
          <w:szCs w:val="18"/>
        </w:rPr>
        <w:t xml:space="preserve"> za všetky škody, ktoré </w:t>
      </w:r>
      <w:r w:rsidR="00433D33">
        <w:rPr>
          <w:szCs w:val="18"/>
        </w:rPr>
        <w:t>jej</w:t>
      </w:r>
      <w:r w:rsidR="00161DBA" w:rsidRPr="00CF11E9">
        <w:rPr>
          <w:szCs w:val="18"/>
        </w:rPr>
        <w:t xml:space="preserve"> tým spôsobí, najmä je v tejto súvislosti povinný nahradiť </w:t>
      </w:r>
      <w:r w:rsidR="00161DBA">
        <w:rPr>
          <w:szCs w:val="18"/>
        </w:rPr>
        <w:t>Agentúre</w:t>
      </w:r>
      <w:r w:rsidR="00161DBA" w:rsidRPr="00CF11E9">
        <w:rPr>
          <w:szCs w:val="18"/>
        </w:rPr>
        <w:t>, resp. osobám konajúcim v je</w:t>
      </w:r>
      <w:r w:rsidR="00433D33">
        <w:rPr>
          <w:szCs w:val="18"/>
        </w:rPr>
        <w:t>j</w:t>
      </w:r>
      <w:r w:rsidR="00161DBA" w:rsidRPr="00CF11E9">
        <w:rPr>
          <w:szCs w:val="18"/>
        </w:rPr>
        <w:t xml:space="preserve"> mene pri uzavretí tejto Zmluvy náklady na úhradu akýchkoľvek sankcii (pokút) uložených </w:t>
      </w:r>
      <w:r w:rsidR="00161DBA">
        <w:rPr>
          <w:szCs w:val="18"/>
        </w:rPr>
        <w:t>Agentúre</w:t>
      </w:r>
      <w:r w:rsidR="00161DBA" w:rsidRPr="00CF11E9">
        <w:rPr>
          <w:szCs w:val="18"/>
        </w:rPr>
        <w:t xml:space="preserve"> alebo konajúcim osobám </w:t>
      </w:r>
      <w:r w:rsidR="00161DBA">
        <w:rPr>
          <w:szCs w:val="18"/>
        </w:rPr>
        <w:t>Agentúry</w:t>
      </w:r>
      <w:r w:rsidR="00161DBA" w:rsidRPr="00CF11E9">
        <w:rPr>
          <w:szCs w:val="18"/>
        </w:rPr>
        <w:t xml:space="preserve"> orgánmi verejnej správy za priestupok na úseku registrácie partnerov verejného sektora v celom rozsahu.</w:t>
      </w:r>
      <w:r w:rsidR="00433D33">
        <w:rPr>
          <w:szCs w:val="18"/>
        </w:rPr>
        <w:t xml:space="preserve"> </w:t>
      </w:r>
    </w:p>
    <w:p w14:paraId="06AF0B1C"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Nadpisy v Zmluve slúžia len k jej prehľadnosti a neberú sa do úvahy pri výklade Zmluvy, rovnako sa nepovažujú ani za definície, alebo za vysvetlivky jednotlivých zmluvných ustanovení.</w:t>
      </w:r>
    </w:p>
    <w:p w14:paraId="0449F31D" w14:textId="2C0347D1" w:rsidR="001E01EF" w:rsidRDefault="001E01EF"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ak v priebehu trvania tejto Zmluvy dôjde k zrušeniu právnych predpisov alebo technických 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 normy).</w:t>
      </w:r>
      <w:r w:rsidR="0027399D">
        <w:rPr>
          <w:color w:val="000000"/>
          <w:szCs w:val="18"/>
        </w:rPr>
        <w:t xml:space="preserve"> Zmluvné strany sa zároveň dohodli, že ak</w:t>
      </w:r>
      <w:r w:rsidR="00D231D4">
        <w:rPr>
          <w:color w:val="000000"/>
          <w:szCs w:val="18"/>
        </w:rPr>
        <w:t xml:space="preserve"> kedykoľvek počas trvania tejto Zmluvy</w:t>
      </w:r>
      <w:r w:rsidR="0027399D">
        <w:rPr>
          <w:color w:val="000000"/>
          <w:szCs w:val="18"/>
        </w:rPr>
        <w:t xml:space="preserve"> dôjde k zmene </w:t>
      </w:r>
      <w:r w:rsidR="0027399D">
        <w:t>vyhlášky Ministerstva financií SR č. 441/2020 Z. z.</w:t>
      </w:r>
      <w:r w:rsidR="00D26D78">
        <w:t>, ktorou sa ustanovujú normy strát minerálneho oleja a spôsob ich výpočtu</w:t>
      </w:r>
      <w:r w:rsidR="009F2052">
        <w:t>,</w:t>
      </w:r>
      <w:r w:rsidR="0027399D">
        <w:t xml:space="preserve"> alebo </w:t>
      </w:r>
      <w:r w:rsidR="00D231D4">
        <w:t xml:space="preserve">dôjde </w:t>
      </w:r>
      <w:r w:rsidR="00D26D78">
        <w:t xml:space="preserve">k </w:t>
      </w:r>
      <w:r w:rsidR="0027399D">
        <w:t>jej nahradeniu iným všeobecne záväzným právnym predpisom ustanovujúcim normy strát</w:t>
      </w:r>
      <w:r w:rsidR="00D26D78">
        <w:t xml:space="preserve"> minerálnych olejov</w:t>
      </w:r>
      <w:r w:rsidR="0027399D">
        <w:t xml:space="preserve"> tak, že </w:t>
      </w:r>
      <w:r w:rsidR="00D26D78">
        <w:t xml:space="preserve">tieto </w:t>
      </w:r>
      <w:r w:rsidR="0027399D">
        <w:t>normy budú príslušn</w:t>
      </w:r>
      <w:r w:rsidR="00D26D78">
        <w:t>ým právnym predpisom</w:t>
      </w:r>
      <w:r w:rsidR="0027399D">
        <w:t xml:space="preserve"> stanovené prísnejšie (z hľadiska zodpovednosti Skladovateľa)</w:t>
      </w:r>
      <w:r w:rsidR="00D170DD">
        <w:t>,</w:t>
      </w:r>
      <w:r w:rsidR="0027399D">
        <w:t xml:space="preserve"> ako je to uvedené v prílohe č. 1 tejto Z</w:t>
      </w:r>
      <w:r w:rsidR="00D26D78">
        <w:t>mluvy, budú</w:t>
      </w:r>
      <w:r w:rsidR="0027399D">
        <w:t xml:space="preserve"> sa pre posudzovanie tolerovaných strát </w:t>
      </w:r>
      <w:r w:rsidR="00D26D78">
        <w:t xml:space="preserve">na Zásobách RV </w:t>
      </w:r>
      <w:r w:rsidR="0027399D">
        <w:t>odo dňa nadobudnutia účinnosti takéhoto predpisu uplatňovať pravidlá vyplývajúce z </w:t>
      </w:r>
      <w:r w:rsidR="00D231D4">
        <w:t>daného</w:t>
      </w:r>
      <w:r w:rsidR="0027399D">
        <w:t xml:space="preserve"> právneho predpisu; v takom prípade sa odkazy</w:t>
      </w:r>
      <w:r w:rsidR="00D26D78">
        <w:t xml:space="preserve"> uvedené v tejto Zmluve</w:t>
      </w:r>
      <w:r w:rsidR="0027399D">
        <w:t xml:space="preserve"> na prílohu č. 1 tejto Zmluvy budú považovať za odkazy na </w:t>
      </w:r>
      <w:r w:rsidR="00D231D4">
        <w:t>uvedený</w:t>
      </w:r>
      <w:r w:rsidR="0027399D">
        <w:t xml:space="preserve"> právny predpis.  </w:t>
      </w:r>
      <w:r>
        <w:rPr>
          <w:color w:val="000000"/>
          <w:szCs w:val="18"/>
        </w:rPr>
        <w:t xml:space="preserve">  </w:t>
      </w:r>
    </w:p>
    <w:p w14:paraId="24004D05"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w:t>
      </w:r>
      <w:r w:rsidR="00CC0C41">
        <w:rPr>
          <w:color w:val="000000"/>
          <w:szCs w:val="18"/>
        </w:rPr>
        <w:t> </w:t>
      </w:r>
      <w:r>
        <w:rPr>
          <w:color w:val="000000"/>
          <w:szCs w:val="18"/>
        </w:rPr>
        <w:t>vykonateľnosť ostatných ustanovení tejto Zmluvy. V prípade, že niektoré z ustanovení tejto Zmluvy je neplatné, alebo sa stane neskôr neplatným, nevykonateľným alebo neúčinným, zaväzujú sa Zmluvné strany</w:t>
      </w:r>
      <w:r w:rsidR="001E01EF">
        <w:rPr>
          <w:color w:val="000000"/>
          <w:szCs w:val="18"/>
        </w:rPr>
        <w:t xml:space="preserve"> takéto ustanovenie/nia nahradiť</w:t>
      </w:r>
      <w:r>
        <w:rPr>
          <w:color w:val="000000"/>
          <w:szCs w:val="18"/>
        </w:rPr>
        <w:t xml:space="preserve"> ustanovením</w:t>
      </w:r>
      <w:r w:rsidR="001E01EF">
        <w:rPr>
          <w:color w:val="000000"/>
          <w:szCs w:val="18"/>
        </w:rPr>
        <w:t>/niami</w:t>
      </w:r>
      <w:r>
        <w:rPr>
          <w:color w:val="000000"/>
          <w:szCs w:val="18"/>
        </w:rPr>
        <w:t>, ktoré najviac zodpovedá</w:t>
      </w:r>
      <w:r w:rsidR="001E01EF">
        <w:rPr>
          <w:color w:val="000000"/>
          <w:szCs w:val="18"/>
        </w:rPr>
        <w:t>/jú</w:t>
      </w:r>
      <w:r>
        <w:rPr>
          <w:color w:val="000000"/>
          <w:szCs w:val="18"/>
        </w:rPr>
        <w:t xml:space="preserve"> pôvodnej vôli Zmluvných strán a účelu podľa tejto Zmluvy.</w:t>
      </w:r>
    </w:p>
    <w:p w14:paraId="3A97761C"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Súčasťou tejto Zmluvy sú nasledovné prílohy:</w:t>
      </w:r>
    </w:p>
    <w:p w14:paraId="5F9AD9FA"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1: „Normy strát pri skladovaní Zásob RV“</w:t>
      </w:r>
      <w:r w:rsidR="003B228F">
        <w:rPr>
          <w:color w:val="000000"/>
          <w:szCs w:val="18"/>
        </w:rPr>
        <w:t>;</w:t>
      </w:r>
    </w:p>
    <w:p w14:paraId="52A92270"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2: „Rozsah kvalitatívnych ukazovateľov, kt</w:t>
      </w:r>
      <w:r w:rsidR="003B228F">
        <w:rPr>
          <w:color w:val="000000"/>
          <w:szCs w:val="18"/>
        </w:rPr>
        <w:t>oré sú sledované v Zásobách RV“;</w:t>
      </w:r>
    </w:p>
    <w:p w14:paraId="3D9AFBA1"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3: „Minimálne časové normy skladovateľnosti pre</w:t>
      </w:r>
      <w:r w:rsidR="003B228F">
        <w:rPr>
          <w:color w:val="000000"/>
          <w:szCs w:val="18"/>
        </w:rPr>
        <w:t xml:space="preserve"> dlhodobé skladovanie Zásob RV“;</w:t>
      </w:r>
    </w:p>
    <w:p w14:paraId="7DB41A43"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4: „Operatívno-technic</w:t>
      </w:r>
      <w:r w:rsidR="003B228F">
        <w:rPr>
          <w:color w:val="000000"/>
          <w:szCs w:val="18"/>
        </w:rPr>
        <w:t>ká evidencia“;</w:t>
      </w:r>
    </w:p>
    <w:p w14:paraId="01608730" w14:textId="21C745D8" w:rsidR="00103D91" w:rsidRDefault="008B0885" w:rsidP="00A11A1F">
      <w:pPr>
        <w:pBdr>
          <w:top w:val="nil"/>
          <w:left w:val="nil"/>
          <w:bottom w:val="nil"/>
          <w:right w:val="nil"/>
          <w:between w:val="nil"/>
        </w:pBdr>
        <w:ind w:left="426"/>
        <w:rPr>
          <w:color w:val="000000"/>
          <w:szCs w:val="18"/>
        </w:rPr>
      </w:pPr>
      <w:r>
        <w:rPr>
          <w:color w:val="000000"/>
          <w:szCs w:val="18"/>
        </w:rPr>
        <w:t>príloha č. 5: „Terminály</w:t>
      </w:r>
      <w:r w:rsidR="00BD0AF7">
        <w:rPr>
          <w:color w:val="000000"/>
          <w:szCs w:val="18"/>
        </w:rPr>
        <w:t xml:space="preserve"> a skladovacie zariadenia</w:t>
      </w:r>
      <w:r>
        <w:rPr>
          <w:color w:val="000000"/>
          <w:szCs w:val="18"/>
        </w:rPr>
        <w:t>“</w:t>
      </w:r>
      <w:r w:rsidR="003B228F">
        <w:rPr>
          <w:color w:val="000000"/>
          <w:szCs w:val="18"/>
        </w:rPr>
        <w:t>;</w:t>
      </w:r>
    </w:p>
    <w:p w14:paraId="6F2EDFE0" w14:textId="175FFB27" w:rsidR="00A11A1F" w:rsidRDefault="00A11A1F" w:rsidP="00E371AA">
      <w:pPr>
        <w:pBdr>
          <w:top w:val="nil"/>
          <w:left w:val="nil"/>
          <w:bottom w:val="nil"/>
          <w:right w:val="nil"/>
          <w:between w:val="nil"/>
        </w:pBdr>
        <w:ind w:left="426"/>
        <w:jc w:val="both"/>
        <w:rPr>
          <w:color w:val="000000"/>
          <w:szCs w:val="18"/>
        </w:rPr>
      </w:pPr>
      <w:r>
        <w:rPr>
          <w:color w:val="000000"/>
          <w:szCs w:val="18"/>
        </w:rPr>
        <w:t>príloha č. 6: „Harmonogram prevádzkyschopnosti skladovacích zariadení“</w:t>
      </w:r>
      <w:r w:rsidR="00E371AA" w:rsidRPr="00E371AA">
        <w:rPr>
          <w:color w:val="000000"/>
          <w:szCs w:val="18"/>
        </w:rPr>
        <w:t xml:space="preserve"> </w:t>
      </w:r>
      <w:r w:rsidR="00E371AA" w:rsidRPr="008200DD">
        <w:rPr>
          <w:color w:val="000000"/>
          <w:szCs w:val="18"/>
        </w:rPr>
        <w:t>/ “Vyhlásenie o prevádzkyschopnosti skladovacích zariadení“</w:t>
      </w:r>
      <w:r w:rsidR="00E371AA">
        <w:rPr>
          <w:color w:val="000000"/>
          <w:szCs w:val="18"/>
        </w:rPr>
        <w:t>;</w:t>
      </w:r>
    </w:p>
    <w:p w14:paraId="744F915B" w14:textId="77777777" w:rsidR="00A11A1F" w:rsidRDefault="00A11A1F" w:rsidP="008E62A2">
      <w:pPr>
        <w:pBdr>
          <w:top w:val="nil"/>
          <w:left w:val="nil"/>
          <w:bottom w:val="nil"/>
          <w:right w:val="nil"/>
          <w:between w:val="nil"/>
        </w:pBdr>
        <w:ind w:left="426"/>
        <w:rPr>
          <w:color w:val="000000"/>
          <w:szCs w:val="18"/>
        </w:rPr>
      </w:pPr>
      <w:r>
        <w:rPr>
          <w:color w:val="000000"/>
          <w:szCs w:val="18"/>
        </w:rPr>
        <w:t>príloha č. 7: „Vzor Harmonogramu začatia skladovania“</w:t>
      </w:r>
      <w:r w:rsidR="003B228F">
        <w:rPr>
          <w:color w:val="000000"/>
          <w:szCs w:val="18"/>
        </w:rPr>
        <w:t>;</w:t>
      </w:r>
    </w:p>
    <w:p w14:paraId="2B88348A" w14:textId="77777777" w:rsidR="00A11A1F" w:rsidRDefault="00A11A1F" w:rsidP="008E62A2">
      <w:pPr>
        <w:pBdr>
          <w:top w:val="nil"/>
          <w:left w:val="nil"/>
          <w:bottom w:val="nil"/>
          <w:right w:val="nil"/>
          <w:between w:val="nil"/>
        </w:pBdr>
        <w:ind w:left="426"/>
        <w:rPr>
          <w:color w:val="000000"/>
          <w:szCs w:val="18"/>
        </w:rPr>
      </w:pPr>
      <w:r>
        <w:rPr>
          <w:color w:val="000000"/>
          <w:szCs w:val="18"/>
        </w:rPr>
        <w:t xml:space="preserve">príloha č. 8: </w:t>
      </w:r>
      <w:r w:rsidR="00504463">
        <w:rPr>
          <w:color w:val="000000"/>
          <w:szCs w:val="18"/>
        </w:rPr>
        <w:t>„Zoznam Subdodávateľov“</w:t>
      </w:r>
      <w:r w:rsidR="003B228F">
        <w:rPr>
          <w:color w:val="000000"/>
          <w:szCs w:val="18"/>
        </w:rPr>
        <w:t>;</w:t>
      </w:r>
    </w:p>
    <w:p w14:paraId="23545BF0" w14:textId="084C62AB" w:rsidR="00A11A1F" w:rsidRDefault="00CC0C41" w:rsidP="008E62A2">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9</w:t>
      </w:r>
      <w:r>
        <w:rPr>
          <w:color w:val="000000"/>
          <w:szCs w:val="18"/>
        </w:rPr>
        <w:t xml:space="preserve">: </w:t>
      </w:r>
      <w:r w:rsidR="00504463">
        <w:rPr>
          <w:color w:val="000000"/>
          <w:szCs w:val="18"/>
        </w:rPr>
        <w:t>„</w:t>
      </w:r>
      <w:r w:rsidR="00504463">
        <w:rPr>
          <w:iCs/>
          <w:color w:val="000000"/>
          <w:szCs w:val="18"/>
        </w:rPr>
        <w:t>Pravidlá riadenia dodávateľského reťazca“</w:t>
      </w:r>
      <w:r w:rsidR="003B228F">
        <w:rPr>
          <w:iCs/>
          <w:color w:val="000000"/>
          <w:szCs w:val="18"/>
        </w:rPr>
        <w:t>;</w:t>
      </w:r>
      <w:r w:rsidR="00504463">
        <w:rPr>
          <w:color w:val="000000"/>
          <w:szCs w:val="18"/>
        </w:rPr>
        <w:t xml:space="preserve"> </w:t>
      </w:r>
    </w:p>
    <w:p w14:paraId="7B1133DF" w14:textId="77777777" w:rsidR="003D7BC0" w:rsidRDefault="00A11A1F" w:rsidP="003D6546">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10</w:t>
      </w:r>
      <w:r>
        <w:rPr>
          <w:color w:val="000000"/>
          <w:szCs w:val="18"/>
        </w:rPr>
        <w:t>: „</w:t>
      </w:r>
      <w:r w:rsidR="0098723C">
        <w:rPr>
          <w:color w:val="000000"/>
          <w:szCs w:val="18"/>
        </w:rPr>
        <w:t>Vzor Zmluvy</w:t>
      </w:r>
      <w:r w:rsidR="003D6546">
        <w:rPr>
          <w:color w:val="000000"/>
          <w:szCs w:val="18"/>
        </w:rPr>
        <w:t xml:space="preserve"> </w:t>
      </w:r>
      <w:r w:rsidR="003D6546" w:rsidRPr="003B228F">
        <w:rPr>
          <w:color w:val="000000"/>
          <w:szCs w:val="18"/>
        </w:rPr>
        <w:t>o zabezpečovaní dodržiavania kvalitatívno-technických parametrov núdzových zásob</w:t>
      </w:r>
      <w:r>
        <w:rPr>
          <w:color w:val="000000"/>
          <w:szCs w:val="18"/>
        </w:rPr>
        <w:t>“</w:t>
      </w:r>
      <w:r w:rsidR="003D7BC0">
        <w:rPr>
          <w:color w:val="000000"/>
          <w:szCs w:val="18"/>
        </w:rPr>
        <w:t>;</w:t>
      </w:r>
    </w:p>
    <w:p w14:paraId="23BEA3C7" w14:textId="3BCE7E41" w:rsidR="0096301C" w:rsidRDefault="003D7BC0" w:rsidP="003D6546">
      <w:pPr>
        <w:pBdr>
          <w:top w:val="nil"/>
          <w:left w:val="nil"/>
          <w:bottom w:val="nil"/>
          <w:right w:val="nil"/>
          <w:between w:val="nil"/>
        </w:pBdr>
        <w:ind w:left="426"/>
        <w:rPr>
          <w:color w:val="000000"/>
          <w:szCs w:val="18"/>
        </w:rPr>
      </w:pPr>
      <w:r>
        <w:rPr>
          <w:color w:val="000000"/>
          <w:szCs w:val="18"/>
        </w:rPr>
        <w:t>príloha č. 11: „</w:t>
      </w:r>
      <w:r>
        <w:rPr>
          <w:iCs/>
          <w:color w:val="000000"/>
          <w:szCs w:val="18"/>
        </w:rPr>
        <w:t>Koeficient znižovania Základnej sadzby skladného“</w:t>
      </w:r>
      <w:r w:rsidR="003B228F">
        <w:rPr>
          <w:color w:val="000000"/>
          <w:szCs w:val="18"/>
        </w:rPr>
        <w:t>.</w:t>
      </w:r>
    </w:p>
    <w:p w14:paraId="639DD425"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Táto Zmluva je vyhotovená v </w:t>
      </w:r>
      <w:r w:rsidR="009C4EBA">
        <w:rPr>
          <w:color w:val="000000"/>
          <w:szCs w:val="18"/>
        </w:rPr>
        <w:t>4</w:t>
      </w:r>
      <w:r>
        <w:rPr>
          <w:color w:val="000000"/>
          <w:szCs w:val="18"/>
        </w:rPr>
        <w:t xml:space="preserve"> rovnopisoch. </w:t>
      </w:r>
      <w:r w:rsidR="00D30EFD">
        <w:rPr>
          <w:color w:val="000000"/>
          <w:szCs w:val="18"/>
        </w:rPr>
        <w:t>Skladovateľ</w:t>
      </w:r>
      <w:r>
        <w:rPr>
          <w:color w:val="000000"/>
          <w:szCs w:val="18"/>
        </w:rPr>
        <w:t xml:space="preserve"> obdrží </w:t>
      </w:r>
      <w:r w:rsidR="009C4EBA">
        <w:rPr>
          <w:color w:val="000000"/>
          <w:szCs w:val="18"/>
        </w:rPr>
        <w:t>2</w:t>
      </w:r>
      <w:r>
        <w:rPr>
          <w:color w:val="000000"/>
          <w:szCs w:val="18"/>
        </w:rPr>
        <w:t xml:space="preserve"> rovnopisy a Agentúra obdrží </w:t>
      </w:r>
      <w:r w:rsidR="009C4EBA">
        <w:rPr>
          <w:color w:val="000000"/>
          <w:szCs w:val="18"/>
        </w:rPr>
        <w:t>2</w:t>
      </w:r>
      <w:r>
        <w:rPr>
          <w:color w:val="000000"/>
          <w:szCs w:val="18"/>
        </w:rPr>
        <w:t xml:space="preserve"> rovnopisy.</w:t>
      </w:r>
    </w:p>
    <w:p w14:paraId="38E07AE4" w14:textId="77777777" w:rsidR="0096301C" w:rsidRDefault="00BD54B2"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vy</w:t>
      </w:r>
      <w:r w:rsidR="008B0885">
        <w:rPr>
          <w:color w:val="000000"/>
          <w:szCs w:val="18"/>
        </w:rPr>
        <w:t>hlasujú, že sú oprávnené uzatvoriť túto Zmluvu, že práva a povinnosti z</w:t>
      </w:r>
      <w:r w:rsidR="006C2E91">
        <w:rPr>
          <w:color w:val="000000"/>
          <w:szCs w:val="18"/>
        </w:rPr>
        <w:t> </w:t>
      </w:r>
      <w:r w:rsidR="008B0885">
        <w:rPr>
          <w:color w:val="000000"/>
          <w:szCs w:val="18"/>
        </w:rPr>
        <w:t>tejto Zmluvy sú pre nich platné, záväzné a vykonateľné a nepredstavujú porušenie ich iných záväzkov. Zmluvné strany sa zaväzujú vynaložiť všetko potrebné úsilie na to, aby bol dosiahnutý účel tejto Zmluvy.</w:t>
      </w:r>
    </w:p>
    <w:p w14:paraId="16D74270" w14:textId="77777777" w:rsidR="0096301C" w:rsidRDefault="008B0885"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Všetky práva a povinnosti vyplývajúce z tejto Zmluvy bez ďalšieho prechádzajú na právnych nástupcov Zmluvných strán. Obe Zmluvné strany sa zaväzujú pre prípad prechodu práv a</w:t>
      </w:r>
      <w:r w:rsidR="006C2E91">
        <w:rPr>
          <w:color w:val="000000"/>
          <w:szCs w:val="18"/>
        </w:rPr>
        <w:t> </w:t>
      </w:r>
      <w:r>
        <w:rPr>
          <w:color w:val="000000"/>
          <w:szCs w:val="18"/>
        </w:rPr>
        <w:t xml:space="preserve">povinnosti podľa tejto Zmluvy, že sa plnenie podľa tejto Zmluvy nezhorší a pre prípad, že sa tak stane, budú za takéto plnenie ručiť. Žiadna zo Zmluvných strán nie je oprávnená postúpiť, previesť práva a povinnosti z tejto Zmluvy na tretiu osobu bez písomného súhlasu druhej Zmluvnej strany daného vopred, s výnimkou práva Agentúry založiť, resp. postúpiť za účelom zriadenia záložného práva v prospech Ministerstva financií SR alebo iných financujúcich subjektov a jeho výkonu akékoľvek pohľadávky, ktoré vzniknú na základe tejto Zmluvy (vrátane príslušenstva a všetkých práv spojených s takýmito pohľadávkami) a to aj bez súhlasu </w:t>
      </w:r>
      <w:r w:rsidR="00D30EFD">
        <w:rPr>
          <w:color w:val="000000"/>
          <w:szCs w:val="18"/>
        </w:rPr>
        <w:t>Skladovateľ</w:t>
      </w:r>
      <w:r>
        <w:rPr>
          <w:color w:val="000000"/>
          <w:szCs w:val="18"/>
        </w:rPr>
        <w:t xml:space="preserve">a. </w:t>
      </w:r>
    </w:p>
    <w:p w14:paraId="5B1C92B6" w14:textId="77777777" w:rsidR="0096301C" w:rsidRDefault="008E62A2" w:rsidP="00E07F8F">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výslovne vy</w:t>
      </w:r>
      <w:r w:rsidR="008B0885">
        <w:rPr>
          <w:color w:val="000000"/>
          <w:szCs w:val="18"/>
        </w:rPr>
        <w:t>hlasujú, že s</w:t>
      </w:r>
      <w:r w:rsidR="00B02329">
        <w:rPr>
          <w:color w:val="000000"/>
          <w:szCs w:val="18"/>
        </w:rPr>
        <w:t xml:space="preserve">a s obsahom tejto Zmluvy </w:t>
      </w:r>
      <w:r>
        <w:rPr>
          <w:color w:val="000000"/>
          <w:szCs w:val="18"/>
        </w:rPr>
        <w:t xml:space="preserve">vopred </w:t>
      </w:r>
      <w:r w:rsidR="00B02329">
        <w:rPr>
          <w:color w:val="000000"/>
          <w:szCs w:val="18"/>
        </w:rPr>
        <w:t>riadne oboznámili</w:t>
      </w:r>
      <w:r w:rsidR="008B0885">
        <w:rPr>
          <w:color w:val="000000"/>
          <w:szCs w:val="18"/>
        </w:rPr>
        <w:t>, jej obsahu porozumeli a na znak súhlasu s</w:t>
      </w:r>
      <w:r w:rsidR="00B02329">
        <w:rPr>
          <w:color w:val="000000"/>
          <w:szCs w:val="18"/>
        </w:rPr>
        <w:t> úpravou práv a povinností z nej vyplývajúcou</w:t>
      </w:r>
      <w:r w:rsidR="008B0885">
        <w:rPr>
          <w:color w:val="000000"/>
          <w:szCs w:val="18"/>
        </w:rPr>
        <w:t xml:space="preserve"> </w:t>
      </w:r>
      <w:r w:rsidR="00B02329">
        <w:rPr>
          <w:color w:val="000000"/>
          <w:szCs w:val="18"/>
        </w:rPr>
        <w:t>ju prostredníctvom osôb oprávnených konať v ich mene podpísali</w:t>
      </w:r>
      <w:r w:rsidR="008B0885">
        <w:rPr>
          <w:color w:val="000000"/>
          <w:szCs w:val="18"/>
        </w:rPr>
        <w:t>.</w:t>
      </w:r>
    </w:p>
    <w:p w14:paraId="723529A7"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13"/>
        <w:tblW w:w="9072" w:type="dxa"/>
        <w:tblInd w:w="0" w:type="dxa"/>
        <w:tblLayout w:type="fixed"/>
        <w:tblLook w:val="0400" w:firstRow="0" w:lastRow="0" w:firstColumn="0" w:lastColumn="0" w:noHBand="0" w:noVBand="1"/>
      </w:tblPr>
      <w:tblGrid>
        <w:gridCol w:w="4536"/>
        <w:gridCol w:w="4536"/>
      </w:tblGrid>
      <w:tr w:rsidR="0096301C" w14:paraId="1DC1F465" w14:textId="77777777">
        <w:tc>
          <w:tcPr>
            <w:tcW w:w="4536" w:type="dxa"/>
            <w:shd w:val="clear" w:color="auto" w:fill="auto"/>
          </w:tcPr>
          <w:p w14:paraId="7C8BEE31"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V Bratislave, dňa ....................</w:t>
            </w:r>
          </w:p>
        </w:tc>
        <w:tc>
          <w:tcPr>
            <w:tcW w:w="4536" w:type="dxa"/>
            <w:shd w:val="clear" w:color="auto" w:fill="auto"/>
          </w:tcPr>
          <w:p w14:paraId="1F3DB7D4"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 xml:space="preserve">V Bratislave, dňa </w:t>
            </w:r>
            <w:r w:rsidRPr="00F316D8">
              <w:rPr>
                <w:color w:val="000000"/>
                <w:szCs w:val="18"/>
                <w:highlight w:val="yellow"/>
              </w:rPr>
              <w:t>................</w:t>
            </w:r>
          </w:p>
        </w:tc>
      </w:tr>
      <w:tr w:rsidR="0096301C" w14:paraId="319F2F7F" w14:textId="77777777">
        <w:tc>
          <w:tcPr>
            <w:tcW w:w="4536" w:type="dxa"/>
            <w:shd w:val="clear" w:color="auto" w:fill="auto"/>
          </w:tcPr>
          <w:p w14:paraId="34C978E5" w14:textId="77777777" w:rsidR="0096301C" w:rsidRDefault="008B0885">
            <w:pPr>
              <w:keepNext/>
              <w:keepLines/>
              <w:spacing w:after="140" w:line="290" w:lineRule="auto"/>
              <w:jc w:val="both"/>
            </w:pPr>
            <w:r>
              <w:t>Za Agentúru:</w:t>
            </w:r>
          </w:p>
        </w:tc>
        <w:tc>
          <w:tcPr>
            <w:tcW w:w="4536" w:type="dxa"/>
            <w:shd w:val="clear" w:color="auto" w:fill="auto"/>
          </w:tcPr>
          <w:p w14:paraId="302FB77E" w14:textId="77777777" w:rsidR="0096301C" w:rsidRDefault="008B0885">
            <w:pPr>
              <w:keepNext/>
              <w:keepLines/>
              <w:spacing w:after="140" w:line="290" w:lineRule="auto"/>
              <w:jc w:val="both"/>
            </w:pPr>
            <w:r>
              <w:t xml:space="preserve">Za </w:t>
            </w:r>
            <w:r w:rsidR="00D30EFD">
              <w:t>Skladovateľ</w:t>
            </w:r>
            <w:r>
              <w:t>a:</w:t>
            </w:r>
          </w:p>
        </w:tc>
      </w:tr>
      <w:tr w:rsidR="0096301C" w14:paraId="57093167" w14:textId="77777777">
        <w:tc>
          <w:tcPr>
            <w:tcW w:w="4536" w:type="dxa"/>
            <w:shd w:val="clear" w:color="auto" w:fill="auto"/>
          </w:tcPr>
          <w:p w14:paraId="42EDE2FE" w14:textId="77777777" w:rsidR="0096301C" w:rsidRDefault="0096301C">
            <w:pPr>
              <w:keepNext/>
              <w:keepLines/>
              <w:spacing w:after="140" w:line="290" w:lineRule="auto"/>
              <w:jc w:val="both"/>
            </w:pPr>
          </w:p>
        </w:tc>
        <w:tc>
          <w:tcPr>
            <w:tcW w:w="4536" w:type="dxa"/>
            <w:shd w:val="clear" w:color="auto" w:fill="auto"/>
          </w:tcPr>
          <w:p w14:paraId="3B2A0B88" w14:textId="77777777" w:rsidR="0096301C" w:rsidRDefault="0096301C">
            <w:pPr>
              <w:keepNext/>
              <w:keepLines/>
              <w:spacing w:after="140" w:line="290" w:lineRule="auto"/>
              <w:jc w:val="both"/>
            </w:pPr>
          </w:p>
        </w:tc>
      </w:tr>
      <w:tr w:rsidR="0096301C" w14:paraId="2F9C9EE8" w14:textId="77777777">
        <w:tc>
          <w:tcPr>
            <w:tcW w:w="4536" w:type="dxa"/>
            <w:shd w:val="clear" w:color="auto" w:fill="auto"/>
          </w:tcPr>
          <w:p w14:paraId="16B923D2" w14:textId="77777777" w:rsidR="0096301C" w:rsidRDefault="008B0885">
            <w:pPr>
              <w:spacing w:before="240" w:after="140" w:line="290" w:lineRule="auto"/>
              <w:jc w:val="both"/>
            </w:pPr>
            <w:r>
              <w:t>______________________</w:t>
            </w:r>
          </w:p>
        </w:tc>
        <w:tc>
          <w:tcPr>
            <w:tcW w:w="4536" w:type="dxa"/>
            <w:shd w:val="clear" w:color="auto" w:fill="auto"/>
          </w:tcPr>
          <w:p w14:paraId="579FFC3D" w14:textId="77777777" w:rsidR="0096301C" w:rsidRDefault="008B0885">
            <w:pPr>
              <w:spacing w:before="240" w:after="140" w:line="290" w:lineRule="auto"/>
              <w:jc w:val="both"/>
            </w:pPr>
            <w:r>
              <w:t>______________________</w:t>
            </w:r>
          </w:p>
        </w:tc>
      </w:tr>
      <w:tr w:rsidR="0096301C" w14:paraId="1A1581C6" w14:textId="77777777">
        <w:tc>
          <w:tcPr>
            <w:tcW w:w="4536" w:type="dxa"/>
            <w:shd w:val="clear" w:color="auto" w:fill="auto"/>
          </w:tcPr>
          <w:p w14:paraId="2688EF98" w14:textId="77777777" w:rsidR="0096301C" w:rsidRDefault="008B0885">
            <w:pPr>
              <w:spacing w:after="0" w:line="281" w:lineRule="auto"/>
              <w:jc w:val="both"/>
            </w:pPr>
            <w:r>
              <w:t>.................</w:t>
            </w:r>
          </w:p>
          <w:p w14:paraId="6E5C4E5E" w14:textId="15813ED4" w:rsidR="0096301C" w:rsidRDefault="004F7858">
            <w:pPr>
              <w:spacing w:after="0" w:line="281" w:lineRule="auto"/>
              <w:jc w:val="both"/>
            </w:pPr>
            <w:r>
              <w:t>....................</w:t>
            </w:r>
          </w:p>
        </w:tc>
        <w:tc>
          <w:tcPr>
            <w:tcW w:w="4536" w:type="dxa"/>
            <w:shd w:val="clear" w:color="auto" w:fill="auto"/>
          </w:tcPr>
          <w:p w14:paraId="6637562C" w14:textId="77777777" w:rsidR="0096301C" w:rsidRDefault="008B0885">
            <w:pPr>
              <w:spacing w:after="0" w:line="281" w:lineRule="auto"/>
              <w:jc w:val="both"/>
            </w:pPr>
            <w:r w:rsidRPr="00F316D8">
              <w:rPr>
                <w:highlight w:val="yellow"/>
              </w:rPr>
              <w:t>...........</w:t>
            </w:r>
          </w:p>
          <w:p w14:paraId="73F1B0B8" w14:textId="77777777" w:rsidR="0096301C" w:rsidRDefault="008B0885">
            <w:pPr>
              <w:spacing w:after="0" w:line="281" w:lineRule="auto"/>
              <w:jc w:val="both"/>
            </w:pPr>
            <w:r w:rsidRPr="00F316D8">
              <w:rPr>
                <w:highlight w:val="yellow"/>
              </w:rPr>
              <w:t>...........</w:t>
            </w:r>
          </w:p>
        </w:tc>
      </w:tr>
      <w:tr w:rsidR="0096301C" w14:paraId="310872A1" w14:textId="77777777">
        <w:trPr>
          <w:trHeight w:val="20"/>
        </w:trPr>
        <w:tc>
          <w:tcPr>
            <w:tcW w:w="4536" w:type="dxa"/>
            <w:shd w:val="clear" w:color="auto" w:fill="auto"/>
          </w:tcPr>
          <w:p w14:paraId="46205761" w14:textId="77777777" w:rsidR="0096301C" w:rsidRDefault="0096301C">
            <w:pPr>
              <w:pBdr>
                <w:top w:val="nil"/>
                <w:left w:val="nil"/>
                <w:bottom w:val="nil"/>
                <w:right w:val="nil"/>
                <w:between w:val="nil"/>
              </w:pBdr>
              <w:spacing w:after="140" w:line="290" w:lineRule="auto"/>
              <w:jc w:val="both"/>
              <w:rPr>
                <w:color w:val="000000"/>
                <w:szCs w:val="18"/>
              </w:rPr>
            </w:pPr>
          </w:p>
          <w:p w14:paraId="61C504E5" w14:textId="77777777" w:rsidR="0096301C" w:rsidRDefault="0096301C">
            <w:pPr>
              <w:pBdr>
                <w:top w:val="nil"/>
                <w:left w:val="nil"/>
                <w:bottom w:val="nil"/>
                <w:right w:val="nil"/>
                <w:between w:val="nil"/>
              </w:pBdr>
              <w:spacing w:after="140" w:line="290" w:lineRule="auto"/>
              <w:jc w:val="both"/>
              <w:rPr>
                <w:color w:val="000000"/>
                <w:szCs w:val="18"/>
              </w:rPr>
            </w:pPr>
          </w:p>
        </w:tc>
        <w:tc>
          <w:tcPr>
            <w:tcW w:w="4536" w:type="dxa"/>
            <w:shd w:val="clear" w:color="auto" w:fill="auto"/>
          </w:tcPr>
          <w:p w14:paraId="5E59AB2B" w14:textId="77777777" w:rsidR="0096301C" w:rsidRDefault="0096301C" w:rsidP="007D78D6">
            <w:pPr>
              <w:pBdr>
                <w:top w:val="nil"/>
                <w:left w:val="nil"/>
                <w:bottom w:val="nil"/>
                <w:right w:val="nil"/>
                <w:between w:val="nil"/>
              </w:pBdr>
              <w:spacing w:after="140" w:line="290" w:lineRule="auto"/>
              <w:ind w:left="360"/>
              <w:jc w:val="both"/>
              <w:rPr>
                <w:color w:val="000000"/>
                <w:szCs w:val="18"/>
              </w:rPr>
            </w:pPr>
          </w:p>
        </w:tc>
      </w:tr>
      <w:tr w:rsidR="0096301C" w14:paraId="0D43A603" w14:textId="77777777">
        <w:tc>
          <w:tcPr>
            <w:tcW w:w="4536" w:type="dxa"/>
            <w:shd w:val="clear" w:color="auto" w:fill="auto"/>
          </w:tcPr>
          <w:p w14:paraId="2C225472" w14:textId="77777777" w:rsidR="0096301C" w:rsidRDefault="008B0885">
            <w:pPr>
              <w:spacing w:before="240" w:after="140" w:line="290" w:lineRule="auto"/>
              <w:jc w:val="both"/>
            </w:pPr>
            <w:r>
              <w:t>______________________</w:t>
            </w:r>
          </w:p>
        </w:tc>
        <w:tc>
          <w:tcPr>
            <w:tcW w:w="4536" w:type="dxa"/>
            <w:shd w:val="clear" w:color="auto" w:fill="auto"/>
          </w:tcPr>
          <w:p w14:paraId="3C0E579B" w14:textId="77777777" w:rsidR="0096301C" w:rsidRDefault="008B0885">
            <w:pPr>
              <w:spacing w:before="240" w:after="140" w:line="290" w:lineRule="auto"/>
              <w:jc w:val="both"/>
            </w:pPr>
            <w:r>
              <w:t>______________________</w:t>
            </w:r>
          </w:p>
        </w:tc>
      </w:tr>
      <w:tr w:rsidR="0096301C" w14:paraId="17E4C051" w14:textId="77777777">
        <w:tc>
          <w:tcPr>
            <w:tcW w:w="4536" w:type="dxa"/>
            <w:shd w:val="clear" w:color="auto" w:fill="auto"/>
          </w:tcPr>
          <w:p w14:paraId="77446640" w14:textId="77777777" w:rsidR="0096301C" w:rsidRDefault="008B0885">
            <w:pPr>
              <w:spacing w:after="0" w:line="281" w:lineRule="auto"/>
              <w:jc w:val="both"/>
            </w:pPr>
            <w:r>
              <w:t>................</w:t>
            </w:r>
          </w:p>
          <w:p w14:paraId="1613A90D" w14:textId="77777777" w:rsidR="0096301C" w:rsidRDefault="008B0885">
            <w:pPr>
              <w:spacing w:after="140" w:line="290" w:lineRule="auto"/>
              <w:jc w:val="both"/>
            </w:pPr>
            <w:r>
              <w:t>člen predstavenstva</w:t>
            </w:r>
          </w:p>
        </w:tc>
        <w:tc>
          <w:tcPr>
            <w:tcW w:w="4536" w:type="dxa"/>
            <w:shd w:val="clear" w:color="auto" w:fill="auto"/>
          </w:tcPr>
          <w:p w14:paraId="0B491EAF" w14:textId="77777777" w:rsidR="0096301C" w:rsidRDefault="008B0885">
            <w:pPr>
              <w:spacing w:after="0" w:line="281" w:lineRule="auto"/>
              <w:jc w:val="both"/>
            </w:pPr>
            <w:r w:rsidRPr="00F316D8">
              <w:rPr>
                <w:highlight w:val="yellow"/>
              </w:rPr>
              <w:t>.............</w:t>
            </w:r>
          </w:p>
          <w:p w14:paraId="0F2AD394" w14:textId="77777777" w:rsidR="0096301C" w:rsidRDefault="008B0885">
            <w:pPr>
              <w:spacing w:after="0" w:line="281" w:lineRule="auto"/>
              <w:jc w:val="both"/>
            </w:pPr>
            <w:r w:rsidRPr="00F316D8">
              <w:rPr>
                <w:highlight w:val="yellow"/>
              </w:rPr>
              <w:t>..............</w:t>
            </w:r>
          </w:p>
          <w:p w14:paraId="79038A7C" w14:textId="77777777" w:rsidR="00D23F04" w:rsidRDefault="00D23F04">
            <w:pPr>
              <w:spacing w:after="0" w:line="281" w:lineRule="auto"/>
              <w:jc w:val="both"/>
            </w:pPr>
          </w:p>
        </w:tc>
      </w:tr>
    </w:tbl>
    <w:p w14:paraId="3DB2B446" w14:textId="77777777" w:rsidR="00B810EA" w:rsidRDefault="00B810EA" w:rsidP="008C657C">
      <w:pPr>
        <w:jc w:val="center"/>
        <w:rPr>
          <w:b/>
          <w:color w:val="000000"/>
          <w:sz w:val="22"/>
        </w:rPr>
      </w:pPr>
    </w:p>
    <w:p w14:paraId="0BBABAE6" w14:textId="77777777" w:rsidR="00B810EA" w:rsidRDefault="00B810EA">
      <w:pPr>
        <w:rPr>
          <w:b/>
          <w:color w:val="000000"/>
          <w:sz w:val="22"/>
        </w:rPr>
      </w:pPr>
      <w:r>
        <w:rPr>
          <w:b/>
          <w:color w:val="000000"/>
          <w:sz w:val="22"/>
        </w:rPr>
        <w:br w:type="page"/>
      </w:r>
    </w:p>
    <w:p w14:paraId="15A0B863" w14:textId="77777777" w:rsidR="0096301C" w:rsidRDefault="008B0885" w:rsidP="008C657C">
      <w:pPr>
        <w:jc w:val="center"/>
        <w:rPr>
          <w:b/>
          <w:color w:val="000000"/>
          <w:sz w:val="22"/>
        </w:rPr>
      </w:pPr>
      <w:r>
        <w:rPr>
          <w:b/>
          <w:color w:val="000000"/>
          <w:sz w:val="22"/>
        </w:rPr>
        <w:t>Príloha č. 1 k Zmluve</w:t>
      </w:r>
    </w:p>
    <w:p w14:paraId="51CE7598"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Normy strát pri skladovaní Zásob RV</w:t>
      </w:r>
    </w:p>
    <w:tbl>
      <w:tblPr>
        <w:tblStyle w:val="1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4"/>
        <w:gridCol w:w="1519"/>
        <w:gridCol w:w="1553"/>
        <w:gridCol w:w="2996"/>
      </w:tblGrid>
      <w:tr w:rsidR="0096301C" w14:paraId="04CA483C" w14:textId="77777777">
        <w:trPr>
          <w:trHeight w:val="1012"/>
        </w:trPr>
        <w:tc>
          <w:tcPr>
            <w:tcW w:w="2994" w:type="dxa"/>
            <w:shd w:val="clear" w:color="auto" w:fill="auto"/>
          </w:tcPr>
          <w:p w14:paraId="78823AEE"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w:t>
            </w:r>
          </w:p>
        </w:tc>
        <w:tc>
          <w:tcPr>
            <w:tcW w:w="3072" w:type="dxa"/>
            <w:gridSpan w:val="2"/>
            <w:shd w:val="clear" w:color="auto" w:fill="auto"/>
          </w:tcPr>
          <w:p w14:paraId="371BC03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Ročná norma v %</w:t>
            </w:r>
          </w:p>
          <w:p w14:paraId="3EA8B18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pri uložení v nádržiach </w:t>
            </w:r>
          </w:p>
        </w:tc>
        <w:tc>
          <w:tcPr>
            <w:tcW w:w="2996" w:type="dxa"/>
            <w:shd w:val="clear" w:color="auto" w:fill="auto"/>
          </w:tcPr>
          <w:p w14:paraId="68AE60F3" w14:textId="0DDAF3BA" w:rsidR="0096301C" w:rsidRDefault="008B0885" w:rsidP="00A64443">
            <w:pPr>
              <w:pBdr>
                <w:top w:val="nil"/>
                <w:left w:val="nil"/>
                <w:bottom w:val="nil"/>
                <w:right w:val="nil"/>
                <w:between w:val="nil"/>
              </w:pBdr>
              <w:spacing w:before="60" w:after="60" w:line="290" w:lineRule="auto"/>
              <w:jc w:val="both"/>
              <w:rPr>
                <w:color w:val="000000"/>
                <w:szCs w:val="18"/>
              </w:rPr>
            </w:pPr>
            <w:r>
              <w:rPr>
                <w:color w:val="000000"/>
                <w:szCs w:val="18"/>
              </w:rPr>
              <w:t>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w:t>
            </w:r>
          </w:p>
        </w:tc>
      </w:tr>
      <w:tr w:rsidR="0096301C" w14:paraId="39F9256D" w14:textId="77777777">
        <w:tc>
          <w:tcPr>
            <w:tcW w:w="2994" w:type="dxa"/>
            <w:shd w:val="clear" w:color="auto" w:fill="auto"/>
          </w:tcPr>
          <w:p w14:paraId="5F41E6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1519" w:type="dxa"/>
            <w:shd w:val="clear" w:color="auto" w:fill="auto"/>
          </w:tcPr>
          <w:p w14:paraId="7E2A6DB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nadzemných</w:t>
            </w:r>
          </w:p>
        </w:tc>
        <w:tc>
          <w:tcPr>
            <w:tcW w:w="1553" w:type="dxa"/>
            <w:shd w:val="clear" w:color="auto" w:fill="auto"/>
          </w:tcPr>
          <w:p w14:paraId="3CC061E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podzemných </w:t>
            </w:r>
          </w:p>
        </w:tc>
        <w:tc>
          <w:tcPr>
            <w:tcW w:w="2996" w:type="dxa"/>
            <w:shd w:val="clear" w:color="auto" w:fill="auto"/>
          </w:tcPr>
          <w:p w14:paraId="3B795D3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123DE" w14:paraId="5C7BAA69" w14:textId="77777777">
        <w:tc>
          <w:tcPr>
            <w:tcW w:w="2994" w:type="dxa"/>
            <w:shd w:val="clear" w:color="auto" w:fill="auto"/>
          </w:tcPr>
          <w:p w14:paraId="261D8D68" w14:textId="7E2A8F44"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 xml:space="preserve">petrolej letecký </w:t>
            </w:r>
          </w:p>
        </w:tc>
        <w:tc>
          <w:tcPr>
            <w:tcW w:w="1519" w:type="dxa"/>
            <w:shd w:val="clear" w:color="auto" w:fill="auto"/>
          </w:tcPr>
          <w:p w14:paraId="56C69B35" w14:textId="0D85E661"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0,20</w:t>
            </w:r>
          </w:p>
        </w:tc>
        <w:tc>
          <w:tcPr>
            <w:tcW w:w="1553" w:type="dxa"/>
            <w:shd w:val="clear" w:color="auto" w:fill="auto"/>
          </w:tcPr>
          <w:p w14:paraId="1C3D2496" w14:textId="132F3148"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0,10</w:t>
            </w:r>
          </w:p>
        </w:tc>
        <w:tc>
          <w:tcPr>
            <w:tcW w:w="2996" w:type="dxa"/>
            <w:shd w:val="clear" w:color="auto" w:fill="auto"/>
          </w:tcPr>
          <w:p w14:paraId="70B14A48" w14:textId="691C307E"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0,20</w:t>
            </w:r>
          </w:p>
        </w:tc>
      </w:tr>
    </w:tbl>
    <w:p w14:paraId="0F455A8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2AEEBD2"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 xml:space="preserve">Vzorec pre výpočet povolenej normy strát pohonných hmôt pri dlhodobom skladovaní: </w:t>
      </w:r>
    </w:p>
    <w:p w14:paraId="3B99BE04" w14:textId="77777777" w:rsidR="0096301C" w:rsidRDefault="008B0885" w:rsidP="00E07F8F">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prirodzených úbytkov pri skladovaní:</w:t>
      </w:r>
    </w:p>
    <w:p w14:paraId="141B7A7E"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7D3701D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Naskladnené množstvo* doba uloženia (kalendárny mesiac)*ročná norma (%)</w:t>
      </w:r>
    </w:p>
    <w:p w14:paraId="424EC603"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_______________________________________________________________________</w:t>
      </w:r>
    </w:p>
    <w:p w14:paraId="630F3562" w14:textId="77777777" w:rsidR="0096301C" w:rsidRDefault="008B0885" w:rsidP="0087041C">
      <w:pPr>
        <w:pBdr>
          <w:top w:val="nil"/>
          <w:left w:val="nil"/>
          <w:bottom w:val="nil"/>
          <w:right w:val="nil"/>
          <w:between w:val="nil"/>
        </w:pBdr>
        <w:spacing w:after="0" w:line="240" w:lineRule="auto"/>
        <w:jc w:val="center"/>
        <w:rPr>
          <w:color w:val="000000"/>
          <w:szCs w:val="18"/>
        </w:rPr>
      </w:pPr>
      <w:r>
        <w:rPr>
          <w:color w:val="000000"/>
          <w:szCs w:val="18"/>
        </w:rPr>
        <w:t>1200</w:t>
      </w:r>
    </w:p>
    <w:p w14:paraId="597FD7B4" w14:textId="77777777" w:rsidR="0096301C" w:rsidRDefault="0096301C">
      <w:pPr>
        <w:pBdr>
          <w:top w:val="nil"/>
          <w:left w:val="nil"/>
          <w:bottom w:val="nil"/>
          <w:right w:val="nil"/>
          <w:between w:val="nil"/>
        </w:pBdr>
        <w:spacing w:after="0" w:line="240" w:lineRule="auto"/>
        <w:jc w:val="center"/>
        <w:rPr>
          <w:color w:val="000000"/>
          <w:szCs w:val="18"/>
        </w:rPr>
      </w:pPr>
    </w:p>
    <w:p w14:paraId="1882EBD6" w14:textId="77777777" w:rsidR="0096301C" w:rsidRDefault="008B0885" w:rsidP="00E07F8F">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jednorazovej prirážky za zhoršujúce vplyvy:</w:t>
      </w:r>
    </w:p>
    <w:p w14:paraId="719E233E" w14:textId="77777777" w:rsidR="0096301C" w:rsidRDefault="0087041C" w:rsidP="0087041C">
      <w:pPr>
        <w:pBdr>
          <w:top w:val="nil"/>
          <w:left w:val="nil"/>
          <w:bottom w:val="nil"/>
          <w:right w:val="nil"/>
          <w:between w:val="nil"/>
        </w:pBdr>
        <w:spacing w:after="0" w:line="240" w:lineRule="auto"/>
        <w:jc w:val="both"/>
        <w:rPr>
          <w:color w:val="000000"/>
          <w:szCs w:val="18"/>
        </w:rPr>
      </w:pPr>
      <w:r>
        <w:rPr>
          <w:color w:val="000000"/>
          <w:szCs w:val="18"/>
        </w:rPr>
        <w:t xml:space="preserve">      </w:t>
      </w:r>
      <w:r w:rsidR="008B0885">
        <w:rPr>
          <w:color w:val="000000"/>
          <w:szCs w:val="18"/>
        </w:rPr>
        <w:t>naskladnené množstvo * prirážka (%)</w:t>
      </w:r>
    </w:p>
    <w:p w14:paraId="5ABAEBB2"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w:t>
      </w:r>
    </w:p>
    <w:p w14:paraId="4FF0F457" w14:textId="77777777" w:rsidR="0096301C" w:rsidRDefault="0087041C" w:rsidP="0087041C">
      <w:pPr>
        <w:pBdr>
          <w:top w:val="nil"/>
          <w:left w:val="nil"/>
          <w:bottom w:val="nil"/>
          <w:right w:val="nil"/>
          <w:between w:val="nil"/>
        </w:pBdr>
        <w:spacing w:after="0" w:line="240" w:lineRule="auto"/>
        <w:ind w:left="720"/>
        <w:jc w:val="both"/>
        <w:rPr>
          <w:color w:val="000000"/>
          <w:szCs w:val="18"/>
        </w:rPr>
      </w:pPr>
      <w:r>
        <w:rPr>
          <w:color w:val="000000"/>
          <w:szCs w:val="18"/>
        </w:rPr>
        <w:t xml:space="preserve">                   </w:t>
      </w:r>
      <w:r w:rsidR="008B0885">
        <w:rPr>
          <w:color w:val="000000"/>
          <w:szCs w:val="18"/>
        </w:rPr>
        <w:t>100</w:t>
      </w:r>
    </w:p>
    <w:p w14:paraId="69DA7DED"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E1DE282"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 xml:space="preserve">Celkový úbytok = </w:t>
      </w:r>
      <w:r>
        <w:rPr>
          <w:b/>
          <w:color w:val="000000"/>
          <w:szCs w:val="18"/>
        </w:rPr>
        <w:t>a) + b)</w:t>
      </w:r>
    </w:p>
    <w:p w14:paraId="5B878744"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Upresňujúce pokyny:</w:t>
      </w:r>
    </w:p>
    <w:p w14:paraId="795D2739"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Normy povolených strát pre prirodzené úbytky sú v tabuľke rozdelené na straty vzniknuté pri skladovaní a manipulácii. Pre výpočet strát pri skladovaní je rozhodujúca doba uloženia, t. j. doba od ukončenia naskladňovania do ukončenia skladovania. Doba naskladnenia sa rozumie naplnenie nádrže spravidla na maximálnu dovolenú hranicu plnenia nádrže, kde, ak je naskladnenie ukončené do:</w:t>
      </w:r>
    </w:p>
    <w:p w14:paraId="05B6A8A7"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do 15-teho dňa v kalendárnom mesiaci vrátane, tak sa započítava tento mesiac,</w:t>
      </w:r>
    </w:p>
    <w:p w14:paraId="4B70B45B"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po 15-tom dni v kalendárnom mesiaci, započítava sa nasledujúci mesiac.</w:t>
      </w:r>
    </w:p>
    <w:p w14:paraId="3DC3EEE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20B1310B"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Doba ukončenia skladovania sa rozumie začiatok vyprázdňovania nádrže.</w:t>
      </w:r>
    </w:p>
    <w:p w14:paraId="48B34903" w14:textId="62DF20A4"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V prípadoch vyskladnenia a naskladnenia časti zásob z príslušnej nádrže sa táto skutočnosť zohľadní pri určovaní doby uloženia a naskladneného množstva v rámci výpočtu povolenej normy strát. 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je možné použiť len raz počas </w:t>
      </w:r>
      <w:r w:rsidR="009C4EBA">
        <w:rPr>
          <w:color w:val="000000"/>
          <w:szCs w:val="18"/>
        </w:rPr>
        <w:t>príslušného cyklu</w:t>
      </w:r>
      <w:r>
        <w:rPr>
          <w:color w:val="000000"/>
          <w:szCs w:val="18"/>
        </w:rPr>
        <w:t xml:space="preserve"> skladovania naskladnených Zásob RV.</w:t>
      </w:r>
    </w:p>
    <w:p w14:paraId="2104E603" w14:textId="77777777" w:rsidR="0087041C" w:rsidRDefault="0087041C" w:rsidP="0087041C">
      <w:pPr>
        <w:pBdr>
          <w:top w:val="nil"/>
          <w:left w:val="nil"/>
          <w:bottom w:val="nil"/>
          <w:right w:val="nil"/>
          <w:between w:val="nil"/>
        </w:pBdr>
        <w:spacing w:after="140" w:line="290" w:lineRule="auto"/>
        <w:ind w:left="360"/>
        <w:jc w:val="both"/>
        <w:rPr>
          <w:color w:val="000000"/>
          <w:szCs w:val="18"/>
        </w:rPr>
        <w:sectPr w:rsidR="0087041C">
          <w:headerReference w:type="default" r:id="rId8"/>
          <w:footerReference w:type="default" r:id="rId9"/>
          <w:footerReference w:type="first" r:id="rId10"/>
          <w:pgSz w:w="11906" w:h="16838"/>
          <w:pgMar w:top="1417" w:right="1417" w:bottom="1417" w:left="1417" w:header="708" w:footer="708" w:gutter="0"/>
          <w:pgNumType w:start="1"/>
          <w:cols w:space="708"/>
        </w:sectPr>
      </w:pPr>
    </w:p>
    <w:p w14:paraId="53F8C679" w14:textId="77777777" w:rsidR="0096301C" w:rsidRDefault="008B0885" w:rsidP="0087041C">
      <w:pPr>
        <w:pBdr>
          <w:top w:val="nil"/>
          <w:left w:val="nil"/>
          <w:bottom w:val="nil"/>
          <w:right w:val="nil"/>
          <w:between w:val="nil"/>
        </w:pBdr>
        <w:spacing w:after="140" w:line="290" w:lineRule="auto"/>
        <w:jc w:val="both"/>
        <w:rPr>
          <w:b/>
          <w:color w:val="000000"/>
          <w:szCs w:val="18"/>
        </w:rPr>
      </w:pPr>
      <w:r>
        <w:rPr>
          <w:b/>
          <w:color w:val="000000"/>
          <w:szCs w:val="18"/>
        </w:rPr>
        <w:t>Zásady pre odpis prirodzených úbytkov pohonných hmôt:</w:t>
      </w:r>
    </w:p>
    <w:p w14:paraId="09E2F171"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prirodzených úbytkov môže byť vykonaný len zo skutočne zistených strát pri úplnom dočerpaní nádrže (nie pri inventúrach alebo kontrolách zásob).</w:t>
      </w:r>
    </w:p>
    <w:p w14:paraId="62553B97"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Podkladom pre odpis je:</w:t>
      </w:r>
    </w:p>
    <w:p w14:paraId="7ADBEAE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Inventarizačný zápis o dočerpaní nádrže,</w:t>
      </w:r>
    </w:p>
    <w:p w14:paraId="61CF214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Žiadosť o odpis prirodzených úbytkov,</w:t>
      </w:r>
    </w:p>
    <w:p w14:paraId="623C1208"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Výpočet normy strát,</w:t>
      </w:r>
    </w:p>
    <w:p w14:paraId="358C9F10"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VÝDAJ Zásob RV (predmetom je množstvo k odpisu).</w:t>
      </w:r>
    </w:p>
    <w:p w14:paraId="6EBF00B3"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nesmie presahovať stanovené normy strát.</w:t>
      </w:r>
    </w:p>
    <w:p w14:paraId="308AD5B4"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vykonáva Agentúra.</w:t>
      </w:r>
    </w:p>
    <w:p w14:paraId="59352BD6"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67DF9B96" w14:textId="463797BE"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Normy prirodzených úbytkov sa uplatňujú zásadne pri odčerpaní celého množstva Zásob RV z</w:t>
      </w:r>
      <w:r w:rsidR="007D78D6">
        <w:rPr>
          <w:color w:val="000000"/>
          <w:szCs w:val="18"/>
        </w:rPr>
        <w:t> </w:t>
      </w:r>
      <w:r>
        <w:rPr>
          <w:color w:val="000000"/>
          <w:szCs w:val="18"/>
        </w:rPr>
        <w:t>nádrže.</w:t>
      </w:r>
      <w:r w:rsidR="00F316D8">
        <w:rPr>
          <w:color w:val="000000"/>
          <w:szCs w:val="18"/>
        </w:rPr>
        <w:t xml:space="preserve"> </w:t>
      </w:r>
      <w:ins w:id="37" w:author="akss" w:date="2022-02-09T10:57:00Z">
        <w:r w:rsidR="00F316D8">
          <w:rPr>
            <w:color w:val="000000"/>
            <w:szCs w:val="18"/>
          </w:rPr>
          <w:t>Pre odstránenie pochybností sa stanovuje, že za úbytok sa na účely vyhodnocovania strát považuje aj prípadná nevyčerpateľná zásoba (množstvo Zásob RV, ktoré nie je možné z nádrže vyskladniť).</w:t>
        </w:r>
      </w:ins>
    </w:p>
    <w:p w14:paraId="0C908C27" w14:textId="4DD14F7F" w:rsidR="00D26D78" w:rsidRDefault="00F8578D" w:rsidP="00EB7430">
      <w:pPr>
        <w:pBdr>
          <w:top w:val="nil"/>
          <w:left w:val="nil"/>
          <w:bottom w:val="nil"/>
          <w:right w:val="nil"/>
          <w:between w:val="nil"/>
        </w:pBdr>
        <w:spacing w:after="140" w:line="290" w:lineRule="auto"/>
        <w:jc w:val="both"/>
        <w:rPr>
          <w:color w:val="000000"/>
          <w:szCs w:val="18"/>
        </w:rPr>
      </w:pPr>
      <w:r>
        <w:rPr>
          <w:color w:val="000000"/>
          <w:szCs w:val="18"/>
        </w:rPr>
        <w:t>V prípade, a</w:t>
      </w:r>
      <w:r w:rsidR="00D26D78">
        <w:rPr>
          <w:color w:val="000000"/>
          <w:szCs w:val="18"/>
        </w:rPr>
        <w:t xml:space="preserve">k sa uplatní ustanovenie poslednej vety v bode 13.4 Zmluvy, </w:t>
      </w:r>
      <w:r>
        <w:rPr>
          <w:color w:val="000000"/>
          <w:szCs w:val="18"/>
        </w:rPr>
        <w:t>t.j. ak</w:t>
      </w:r>
      <w:r w:rsidR="00D231D4">
        <w:rPr>
          <w:color w:val="000000"/>
          <w:szCs w:val="18"/>
        </w:rPr>
        <w:t xml:space="preserve"> kedykoľvek počas trvania Zmluvy</w:t>
      </w:r>
      <w:r>
        <w:rPr>
          <w:color w:val="000000"/>
          <w:szCs w:val="18"/>
        </w:rPr>
        <w:t xml:space="preserve"> dôjde k zmene </w:t>
      </w:r>
      <w:r>
        <w:t>vyhlášky Ministerstva financií SR č. 441/2020 Z. z., ktorou sa ustanovujú normy strát minerálneho oleja a spôsob ich výpočtu</w:t>
      </w:r>
      <w:r w:rsidR="001505B2">
        <w:t>,</w:t>
      </w:r>
      <w:r>
        <w:t xml:space="preserve"> alebo dôjde k jej nahradeniu iným všeobecne záväzným právnym predpisom ustanovujúcim normy strát minerálnych olejov tak, že tieto normy budú príslušným právnym predpisom stanovené prísnejšie (z hľadiska zodpovednosti Skladovateľa)</w:t>
      </w:r>
      <w:r w:rsidR="001505B2">
        <w:t>,</w:t>
      </w:r>
      <w:r>
        <w:t xml:space="preserve"> ako je to uvedené tejto v prílohe č. 1 Zmluvy, budú sa pre posudzovanie tolerovaných strát na Zásobách RV odo dňa nadobudnutia účinnosti takéhoto predpisu namiesto tejto prílohy uplatňovať pravidlá vyplývajúce z </w:t>
      </w:r>
      <w:r w:rsidR="00D231D4">
        <w:t>daného</w:t>
      </w:r>
      <w:r>
        <w:t xml:space="preserve"> právneho predpisu.</w:t>
      </w:r>
      <w:r>
        <w:rPr>
          <w:color w:val="000000"/>
          <w:szCs w:val="18"/>
        </w:rPr>
        <w:t xml:space="preserve"> </w:t>
      </w:r>
    </w:p>
    <w:p w14:paraId="0443420C" w14:textId="77777777" w:rsidR="0096301C" w:rsidRDefault="0096301C" w:rsidP="00EB7430">
      <w:pPr>
        <w:pBdr>
          <w:top w:val="nil"/>
          <w:left w:val="nil"/>
          <w:bottom w:val="nil"/>
          <w:right w:val="nil"/>
          <w:between w:val="nil"/>
        </w:pBdr>
        <w:spacing w:after="140" w:line="290" w:lineRule="auto"/>
        <w:jc w:val="both"/>
        <w:rPr>
          <w:color w:val="000000"/>
          <w:szCs w:val="18"/>
        </w:rPr>
        <w:sectPr w:rsidR="0096301C">
          <w:footerReference w:type="default" r:id="rId11"/>
          <w:pgSz w:w="11906" w:h="16838"/>
          <w:pgMar w:top="1417" w:right="1417" w:bottom="1417" w:left="1417" w:header="708" w:footer="708" w:gutter="0"/>
          <w:cols w:space="708"/>
        </w:sectPr>
      </w:pPr>
    </w:p>
    <w:p w14:paraId="2349768A" w14:textId="77777777" w:rsidR="0096301C" w:rsidRDefault="0096301C">
      <w:pPr>
        <w:widowControl w:val="0"/>
        <w:pBdr>
          <w:top w:val="nil"/>
          <w:left w:val="nil"/>
          <w:bottom w:val="nil"/>
          <w:right w:val="nil"/>
          <w:between w:val="nil"/>
        </w:pBdr>
        <w:spacing w:after="0"/>
        <w:rPr>
          <w:color w:val="000000"/>
          <w:szCs w:val="18"/>
        </w:rPr>
      </w:pPr>
    </w:p>
    <w:tbl>
      <w:tblPr>
        <w:tblStyle w:val="11"/>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3"/>
        <w:gridCol w:w="3332"/>
        <w:gridCol w:w="7337"/>
      </w:tblGrid>
      <w:tr w:rsidR="0096301C" w14:paraId="6A0800B5" w14:textId="77777777">
        <w:trPr>
          <w:trHeight w:val="227"/>
        </w:trPr>
        <w:tc>
          <w:tcPr>
            <w:tcW w:w="14002" w:type="dxa"/>
            <w:gridSpan w:val="3"/>
            <w:tcBorders>
              <w:top w:val="nil"/>
              <w:left w:val="nil"/>
              <w:bottom w:val="nil"/>
              <w:right w:val="nil"/>
            </w:tcBorders>
            <w:shd w:val="clear" w:color="auto" w:fill="auto"/>
          </w:tcPr>
          <w:p w14:paraId="54555E1A"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2 k Zmluve</w:t>
            </w:r>
          </w:p>
        </w:tc>
      </w:tr>
      <w:tr w:rsidR="0096301C" w14:paraId="1170DC2D" w14:textId="77777777">
        <w:trPr>
          <w:trHeight w:val="227"/>
        </w:trPr>
        <w:tc>
          <w:tcPr>
            <w:tcW w:w="14002" w:type="dxa"/>
            <w:gridSpan w:val="3"/>
            <w:tcBorders>
              <w:top w:val="nil"/>
              <w:left w:val="nil"/>
              <w:bottom w:val="single" w:sz="4" w:space="0" w:color="000000"/>
              <w:right w:val="nil"/>
            </w:tcBorders>
            <w:shd w:val="clear" w:color="auto" w:fill="auto"/>
          </w:tcPr>
          <w:p w14:paraId="501003DC" w14:textId="77777777" w:rsidR="0096301C" w:rsidRDefault="008B0885">
            <w:pPr>
              <w:keepNext/>
              <w:pBdr>
                <w:top w:val="nil"/>
                <w:left w:val="nil"/>
                <w:bottom w:val="nil"/>
                <w:right w:val="nil"/>
                <w:between w:val="nil"/>
              </w:pBdr>
              <w:spacing w:before="60" w:after="60" w:line="290" w:lineRule="auto"/>
              <w:jc w:val="center"/>
              <w:rPr>
                <w:b/>
                <w:color w:val="000000"/>
                <w:szCs w:val="18"/>
              </w:rPr>
            </w:pPr>
            <w:r>
              <w:rPr>
                <w:b/>
                <w:color w:val="000000"/>
                <w:szCs w:val="18"/>
              </w:rPr>
              <w:t>Rozsah kvalitatívnych ukazovateľov, ktoré sú sledované v Zásobách RV</w:t>
            </w:r>
          </w:p>
        </w:tc>
      </w:tr>
      <w:tr w:rsidR="0096301C" w14:paraId="35DE7D58" w14:textId="77777777">
        <w:trPr>
          <w:trHeight w:val="227"/>
        </w:trPr>
        <w:tc>
          <w:tcPr>
            <w:tcW w:w="33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B683D"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w:t>
            </w:r>
          </w:p>
        </w:tc>
        <w:tc>
          <w:tcPr>
            <w:tcW w:w="106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C75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Sledované parametre </w:t>
            </w:r>
          </w:p>
        </w:tc>
      </w:tr>
      <w:tr w:rsidR="0096301C" w14:paraId="7A3DF751" w14:textId="77777777">
        <w:trPr>
          <w:trHeight w:val="28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37B74E8"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240BD41" w14:textId="0C6D1576" w:rsidR="0096301C" w:rsidRDefault="008B0885" w:rsidP="000440D4">
            <w:pPr>
              <w:pBdr>
                <w:top w:val="nil"/>
                <w:left w:val="nil"/>
                <w:bottom w:val="nil"/>
                <w:right w:val="nil"/>
                <w:between w:val="nil"/>
              </w:pBdr>
              <w:spacing w:before="60" w:after="60" w:line="290" w:lineRule="auto"/>
              <w:rPr>
                <w:color w:val="000000"/>
                <w:szCs w:val="18"/>
              </w:rPr>
            </w:pPr>
            <w:r>
              <w:rPr>
                <w:color w:val="000000"/>
                <w:szCs w:val="18"/>
              </w:rPr>
              <w:t>I. polrok - minimálne množstvo vzorky – 5 l</w:t>
            </w:r>
            <w:r w:rsidR="000440D4">
              <w:rPr>
                <w:color w:val="000000"/>
                <w:szCs w:val="18"/>
              </w:rPr>
              <w:t xml:space="preserve"> alebo p</w:t>
            </w:r>
            <w:r w:rsidR="008F56F7">
              <w:rPr>
                <w:color w:val="000000"/>
                <w:szCs w:val="18"/>
              </w:rPr>
              <w:t>odľa požiadaviek príslušného laboratória</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28A91957" w14:textId="14DBB6EE"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II. polrok - minimálne množstvo vzorky – 10 l</w:t>
            </w:r>
            <w:r w:rsidR="000440D4">
              <w:rPr>
                <w:color w:val="000000"/>
                <w:szCs w:val="18"/>
              </w:rPr>
              <w:t xml:space="preserve"> alebo podľa požiadaviek príslušného laboratória</w:t>
            </w:r>
          </w:p>
        </w:tc>
      </w:tr>
      <w:tr w:rsidR="0096301C" w14:paraId="5DFBCD1F" w14:textId="77777777">
        <w:trPr>
          <w:trHeight w:val="22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645E10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D6941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obdobie vzorkovanie 1.2. – 15.3.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0FFC52A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obdobie vzorkovania 1.8. – 15.9.</w:t>
            </w:r>
          </w:p>
        </w:tc>
      </w:tr>
      <w:tr w:rsidR="0096301C" w14:paraId="53E97D4E" w14:textId="77777777">
        <w:trPr>
          <w:trHeight w:val="210"/>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1FF9132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60806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31.3.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5E2BDDD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30.9.</w:t>
            </w:r>
          </w:p>
        </w:tc>
      </w:tr>
      <w:tr w:rsidR="009123DE" w14:paraId="529C35A2" w14:textId="77777777">
        <w:tc>
          <w:tcPr>
            <w:tcW w:w="3333" w:type="dxa"/>
            <w:shd w:val="clear" w:color="auto" w:fill="auto"/>
          </w:tcPr>
          <w:p w14:paraId="0584BF1B" w14:textId="77777777" w:rsidR="009123DE" w:rsidRDefault="009123DE" w:rsidP="00AA3C40">
            <w:pPr>
              <w:pBdr>
                <w:top w:val="nil"/>
                <w:left w:val="nil"/>
                <w:bottom w:val="nil"/>
                <w:right w:val="nil"/>
                <w:between w:val="nil"/>
              </w:pBdr>
              <w:spacing w:before="60" w:after="60" w:line="290" w:lineRule="auto"/>
              <w:jc w:val="both"/>
              <w:rPr>
                <w:color w:val="000000"/>
                <w:szCs w:val="18"/>
              </w:rPr>
            </w:pPr>
            <w:r>
              <w:rPr>
                <w:color w:val="000000"/>
                <w:szCs w:val="18"/>
              </w:rPr>
              <w:t xml:space="preserve">*Petrolej </w:t>
            </w:r>
          </w:p>
          <w:p w14:paraId="76892700" w14:textId="50A42C79"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letecký</w:t>
            </w:r>
          </w:p>
        </w:tc>
        <w:tc>
          <w:tcPr>
            <w:tcW w:w="3332" w:type="dxa"/>
            <w:shd w:val="clear" w:color="auto" w:fill="auto"/>
          </w:tcPr>
          <w:p w14:paraId="06AA10E8" w14:textId="6AE29E51"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vzhľad, hustota, znečistenie - voda, obsah živíc, termická stabilita JFTOT</w:t>
            </w:r>
          </w:p>
        </w:tc>
        <w:tc>
          <w:tcPr>
            <w:tcW w:w="7337" w:type="dxa"/>
            <w:shd w:val="clear" w:color="auto" w:fill="auto"/>
          </w:tcPr>
          <w:p w14:paraId="4B32157B" w14:textId="77777777" w:rsidR="009123DE" w:rsidRDefault="009123DE" w:rsidP="00AA3C40">
            <w:pPr>
              <w:pBdr>
                <w:top w:val="nil"/>
                <w:left w:val="nil"/>
                <w:bottom w:val="nil"/>
                <w:right w:val="nil"/>
                <w:between w:val="nil"/>
              </w:pBdr>
              <w:spacing w:before="60" w:after="60" w:line="290" w:lineRule="auto"/>
              <w:jc w:val="both"/>
              <w:rPr>
                <w:color w:val="000000"/>
                <w:szCs w:val="18"/>
              </w:rPr>
            </w:pPr>
            <w:r>
              <w:rPr>
                <w:color w:val="000000"/>
                <w:szCs w:val="18"/>
              </w:rPr>
              <w:t xml:space="preserve">Vzhľad, hustota, destilačná skúška, bod vzplanutia PM, kyslosť, bod kryštalizácie, obsah živíc, kinematická viskozita pri 20°C, termická stabilita JFTOT, skúška na korozívnu síru pri 100°C/3hod., reakcia paliva s vodou, znečistenie - voda a mechanické nečistoty, výška nečadivého plameňa, elektrická vodivosť, </w:t>
            </w:r>
          </w:p>
          <w:p w14:paraId="5B6ED9DC" w14:textId="77777777" w:rsidR="009123DE" w:rsidRDefault="009123DE" w:rsidP="00AA3C40">
            <w:pPr>
              <w:pBdr>
                <w:top w:val="nil"/>
                <w:left w:val="nil"/>
                <w:bottom w:val="nil"/>
                <w:right w:val="nil"/>
                <w:between w:val="nil"/>
              </w:pBdr>
              <w:spacing w:before="60" w:after="60" w:line="290" w:lineRule="auto"/>
              <w:jc w:val="both"/>
              <w:rPr>
                <w:color w:val="000000"/>
                <w:szCs w:val="18"/>
              </w:rPr>
            </w:pPr>
            <w:r>
              <w:rPr>
                <w:color w:val="000000"/>
                <w:szCs w:val="18"/>
              </w:rPr>
              <w:t xml:space="preserve">obsah vody </w:t>
            </w:r>
          </w:p>
          <w:p w14:paraId="6F7ABC71" w14:textId="46A8C661"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Posudok</w:t>
            </w:r>
          </w:p>
        </w:tc>
      </w:tr>
    </w:tbl>
    <w:p w14:paraId="4DC267FC" w14:textId="77777777" w:rsidR="0096301C" w:rsidRDefault="0096301C">
      <w:pPr>
        <w:pBdr>
          <w:top w:val="nil"/>
          <w:left w:val="nil"/>
          <w:bottom w:val="nil"/>
          <w:right w:val="nil"/>
          <w:between w:val="nil"/>
        </w:pBdr>
        <w:spacing w:after="140" w:line="290" w:lineRule="auto"/>
        <w:ind w:left="680"/>
        <w:jc w:val="both"/>
        <w:rPr>
          <w:color w:val="000000"/>
          <w:szCs w:val="18"/>
        </w:rPr>
      </w:pPr>
    </w:p>
    <w:p w14:paraId="361C0A1C"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znečistenie – skúška sa vykonáva iba ak je vizuálne zjavné (obsah vody, mechanické nečistoty)</w:t>
      </w:r>
    </w:p>
    <w:p w14:paraId="6CBCACA9" w14:textId="77777777" w:rsidR="0096301C" w:rsidRDefault="008B0885" w:rsidP="0087041C">
      <w:pPr>
        <w:pBdr>
          <w:top w:val="nil"/>
          <w:left w:val="nil"/>
          <w:bottom w:val="nil"/>
          <w:right w:val="nil"/>
          <w:between w:val="nil"/>
        </w:pBdr>
        <w:spacing w:after="140" w:line="290" w:lineRule="auto"/>
        <w:jc w:val="both"/>
        <w:rPr>
          <w:color w:val="000000"/>
          <w:szCs w:val="18"/>
        </w:rPr>
        <w:sectPr w:rsidR="0096301C">
          <w:headerReference w:type="default" r:id="rId12"/>
          <w:footerReference w:type="default" r:id="rId13"/>
          <w:pgSz w:w="16838" w:h="11906" w:orient="landscape"/>
          <w:pgMar w:top="1134" w:right="1418" w:bottom="1418" w:left="1418" w:header="709" w:footer="709" w:gutter="0"/>
          <w:cols w:space="708"/>
        </w:sectPr>
      </w:pPr>
      <w:r>
        <w:rPr>
          <w:color w:val="000000"/>
          <w:szCs w:val="18"/>
        </w:rPr>
        <w:t>*pri naskladňovaní a vyskladňovaní – kompletný rozbor podľa príslušnej akostnej normy – dodané množstvo vzorky ako v II. polroku</w:t>
      </w:r>
    </w:p>
    <w:p w14:paraId="1D38BD1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Protokol o odbere vzoriek zo z</w:t>
      </w:r>
      <w:r w:rsidR="007D78D6">
        <w:rPr>
          <w:color w:val="000000"/>
          <w:szCs w:val="18"/>
        </w:rPr>
        <w:t xml:space="preserve">ásob PHM </w:t>
      </w:r>
      <w:r w:rsidR="007D78D6">
        <w:rPr>
          <w:color w:val="000000"/>
          <w:szCs w:val="18"/>
        </w:rPr>
        <w:tab/>
        <w:t xml:space="preserve">Analýza pôvodu: */ </w:t>
      </w:r>
      <w:r w:rsidR="007D78D6">
        <w:rPr>
          <w:color w:val="000000"/>
          <w:szCs w:val="18"/>
        </w:rPr>
        <w:tab/>
      </w:r>
      <w:r w:rsidR="007D78D6">
        <w:rPr>
          <w:color w:val="000000"/>
          <w:szCs w:val="18"/>
        </w:rPr>
        <w:tab/>
        <w:t xml:space="preserve">    </w:t>
      </w:r>
      <w:r>
        <w:rPr>
          <w:color w:val="000000"/>
          <w:szCs w:val="18"/>
        </w:rPr>
        <w:t>a) naskladnenia</w:t>
      </w:r>
    </w:p>
    <w:p w14:paraId="24BAF23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b) I. polrok</w:t>
      </w:r>
    </w:p>
    <w:p w14:paraId="32EA560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c) II. polrok</w:t>
      </w:r>
    </w:p>
    <w:p w14:paraId="62F26F81"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d) vyskladnenia</w:t>
      </w:r>
    </w:p>
    <w:tbl>
      <w:tblPr>
        <w:tblStyle w:val="10"/>
        <w:tblW w:w="13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901"/>
        <w:gridCol w:w="901"/>
        <w:gridCol w:w="901"/>
        <w:gridCol w:w="902"/>
        <w:gridCol w:w="901"/>
        <w:gridCol w:w="901"/>
        <w:gridCol w:w="902"/>
        <w:gridCol w:w="901"/>
        <w:gridCol w:w="901"/>
        <w:gridCol w:w="902"/>
        <w:gridCol w:w="901"/>
        <w:gridCol w:w="901"/>
        <w:gridCol w:w="902"/>
      </w:tblGrid>
      <w:tr w:rsidR="0096301C" w14:paraId="34833809" w14:textId="77777777">
        <w:trPr>
          <w:trHeight w:val="20"/>
        </w:trPr>
        <w:tc>
          <w:tcPr>
            <w:tcW w:w="1951" w:type="dxa"/>
            <w:shd w:val="clear" w:color="auto" w:fill="auto"/>
          </w:tcPr>
          <w:p w14:paraId="09AC8D7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Terminál</w:t>
            </w:r>
          </w:p>
        </w:tc>
        <w:tc>
          <w:tcPr>
            <w:tcW w:w="11717" w:type="dxa"/>
            <w:gridSpan w:val="13"/>
            <w:shd w:val="clear" w:color="auto" w:fill="auto"/>
          </w:tcPr>
          <w:p w14:paraId="3BBBF3C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2B4B6675" w14:textId="77777777">
        <w:trPr>
          <w:trHeight w:val="20"/>
        </w:trPr>
        <w:tc>
          <w:tcPr>
            <w:tcW w:w="1951" w:type="dxa"/>
            <w:shd w:val="clear" w:color="auto" w:fill="auto"/>
          </w:tcPr>
          <w:p w14:paraId="290993F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tovaru</w:t>
            </w:r>
          </w:p>
        </w:tc>
        <w:tc>
          <w:tcPr>
            <w:tcW w:w="901" w:type="dxa"/>
            <w:shd w:val="clear" w:color="auto" w:fill="auto"/>
          </w:tcPr>
          <w:p w14:paraId="6F7DB39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45F40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54BCB2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BD49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CB8EC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331406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380C6F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5F10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FF8E19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9F3A0F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7323A2" w14:textId="77777777" w:rsidR="0096301C" w:rsidRDefault="0096301C">
            <w:pPr>
              <w:spacing w:after="0" w:line="240" w:lineRule="auto"/>
              <w:rPr>
                <w:sz w:val="16"/>
                <w:szCs w:val="16"/>
              </w:rPr>
            </w:pPr>
          </w:p>
        </w:tc>
        <w:tc>
          <w:tcPr>
            <w:tcW w:w="901" w:type="dxa"/>
            <w:shd w:val="clear" w:color="auto" w:fill="auto"/>
          </w:tcPr>
          <w:p w14:paraId="262ADA04" w14:textId="77777777" w:rsidR="0096301C" w:rsidRDefault="0096301C">
            <w:pPr>
              <w:spacing w:after="0" w:line="240" w:lineRule="auto"/>
              <w:rPr>
                <w:sz w:val="16"/>
                <w:szCs w:val="16"/>
              </w:rPr>
            </w:pPr>
          </w:p>
        </w:tc>
        <w:tc>
          <w:tcPr>
            <w:tcW w:w="902" w:type="dxa"/>
            <w:shd w:val="clear" w:color="auto" w:fill="auto"/>
          </w:tcPr>
          <w:p w14:paraId="54FA8EF6" w14:textId="77777777" w:rsidR="0096301C" w:rsidRDefault="0096301C">
            <w:pPr>
              <w:spacing w:after="0" w:line="240" w:lineRule="auto"/>
              <w:rPr>
                <w:sz w:val="16"/>
                <w:szCs w:val="16"/>
              </w:rPr>
            </w:pPr>
          </w:p>
        </w:tc>
      </w:tr>
      <w:tr w:rsidR="0096301C" w14:paraId="4DE0573C" w14:textId="77777777">
        <w:trPr>
          <w:trHeight w:val="20"/>
        </w:trPr>
        <w:tc>
          <w:tcPr>
            <w:tcW w:w="1951" w:type="dxa"/>
            <w:shd w:val="clear" w:color="auto" w:fill="auto"/>
          </w:tcPr>
          <w:p w14:paraId="06A6705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Označenie naskladnenia </w:t>
            </w:r>
          </w:p>
        </w:tc>
        <w:tc>
          <w:tcPr>
            <w:tcW w:w="901" w:type="dxa"/>
            <w:shd w:val="clear" w:color="auto" w:fill="auto"/>
          </w:tcPr>
          <w:p w14:paraId="3A30B1A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1BB9F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7BA2D5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696E8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3C2967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B1380F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6484C7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EA95F6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BE79F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058E5D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D777541" w14:textId="77777777" w:rsidR="0096301C" w:rsidRDefault="0096301C">
            <w:pPr>
              <w:spacing w:after="0" w:line="240" w:lineRule="auto"/>
              <w:rPr>
                <w:sz w:val="16"/>
                <w:szCs w:val="16"/>
              </w:rPr>
            </w:pPr>
          </w:p>
        </w:tc>
        <w:tc>
          <w:tcPr>
            <w:tcW w:w="901" w:type="dxa"/>
            <w:shd w:val="clear" w:color="auto" w:fill="auto"/>
          </w:tcPr>
          <w:p w14:paraId="5AD9FEE7" w14:textId="77777777" w:rsidR="0096301C" w:rsidRDefault="0096301C">
            <w:pPr>
              <w:spacing w:after="0" w:line="240" w:lineRule="auto"/>
              <w:rPr>
                <w:sz w:val="16"/>
                <w:szCs w:val="16"/>
              </w:rPr>
            </w:pPr>
          </w:p>
        </w:tc>
        <w:tc>
          <w:tcPr>
            <w:tcW w:w="902" w:type="dxa"/>
            <w:shd w:val="clear" w:color="auto" w:fill="auto"/>
          </w:tcPr>
          <w:p w14:paraId="7814B7E9" w14:textId="77777777" w:rsidR="0096301C" w:rsidRDefault="0096301C">
            <w:pPr>
              <w:spacing w:after="0" w:line="240" w:lineRule="auto"/>
              <w:rPr>
                <w:sz w:val="16"/>
                <w:szCs w:val="16"/>
              </w:rPr>
            </w:pPr>
          </w:p>
        </w:tc>
      </w:tr>
      <w:tr w:rsidR="0096301C" w14:paraId="1FCDB10B" w14:textId="77777777">
        <w:trPr>
          <w:trHeight w:val="20"/>
        </w:trPr>
        <w:tc>
          <w:tcPr>
            <w:tcW w:w="1951" w:type="dxa"/>
            <w:shd w:val="clear" w:color="auto" w:fill="auto"/>
          </w:tcPr>
          <w:p w14:paraId="327F80B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naskladnenia</w:t>
            </w:r>
          </w:p>
        </w:tc>
        <w:tc>
          <w:tcPr>
            <w:tcW w:w="901" w:type="dxa"/>
            <w:shd w:val="clear" w:color="auto" w:fill="auto"/>
          </w:tcPr>
          <w:p w14:paraId="607A1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DAA94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09DB6E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D7EA42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E6BEC6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58A72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D1129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661E12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40826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CB53E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E5EA905" w14:textId="77777777" w:rsidR="0096301C" w:rsidRDefault="0096301C">
            <w:pPr>
              <w:spacing w:after="0" w:line="240" w:lineRule="auto"/>
              <w:rPr>
                <w:sz w:val="16"/>
                <w:szCs w:val="16"/>
              </w:rPr>
            </w:pPr>
          </w:p>
        </w:tc>
        <w:tc>
          <w:tcPr>
            <w:tcW w:w="901" w:type="dxa"/>
            <w:shd w:val="clear" w:color="auto" w:fill="auto"/>
          </w:tcPr>
          <w:p w14:paraId="4087186E" w14:textId="77777777" w:rsidR="0096301C" w:rsidRDefault="0096301C">
            <w:pPr>
              <w:spacing w:after="0" w:line="240" w:lineRule="auto"/>
              <w:rPr>
                <w:sz w:val="16"/>
                <w:szCs w:val="16"/>
              </w:rPr>
            </w:pPr>
          </w:p>
        </w:tc>
        <w:tc>
          <w:tcPr>
            <w:tcW w:w="902" w:type="dxa"/>
            <w:shd w:val="clear" w:color="auto" w:fill="auto"/>
          </w:tcPr>
          <w:p w14:paraId="19C1184B" w14:textId="77777777" w:rsidR="0096301C" w:rsidRDefault="0096301C">
            <w:pPr>
              <w:spacing w:after="0" w:line="240" w:lineRule="auto"/>
              <w:rPr>
                <w:sz w:val="16"/>
                <w:szCs w:val="16"/>
              </w:rPr>
            </w:pPr>
          </w:p>
        </w:tc>
      </w:tr>
      <w:tr w:rsidR="0096301C" w14:paraId="2C78AE41" w14:textId="77777777">
        <w:trPr>
          <w:trHeight w:val="20"/>
        </w:trPr>
        <w:tc>
          <w:tcPr>
            <w:tcW w:w="1951" w:type="dxa"/>
            <w:shd w:val="clear" w:color="auto" w:fill="auto"/>
          </w:tcPr>
          <w:p w14:paraId="310DA48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odberu vzorky</w:t>
            </w:r>
          </w:p>
        </w:tc>
        <w:tc>
          <w:tcPr>
            <w:tcW w:w="901" w:type="dxa"/>
            <w:shd w:val="clear" w:color="auto" w:fill="auto"/>
          </w:tcPr>
          <w:p w14:paraId="736D84F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B93D5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17ADEC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1C0E6C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0618D5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7871B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F3FE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A33C3F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EF16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D12C7B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4836E26" w14:textId="77777777" w:rsidR="0096301C" w:rsidRDefault="0096301C">
            <w:pPr>
              <w:spacing w:after="0" w:line="240" w:lineRule="auto"/>
              <w:rPr>
                <w:sz w:val="16"/>
                <w:szCs w:val="16"/>
              </w:rPr>
            </w:pPr>
          </w:p>
        </w:tc>
        <w:tc>
          <w:tcPr>
            <w:tcW w:w="901" w:type="dxa"/>
            <w:shd w:val="clear" w:color="auto" w:fill="auto"/>
          </w:tcPr>
          <w:p w14:paraId="61257F05" w14:textId="77777777" w:rsidR="0096301C" w:rsidRDefault="0096301C">
            <w:pPr>
              <w:spacing w:after="0" w:line="240" w:lineRule="auto"/>
              <w:rPr>
                <w:sz w:val="16"/>
                <w:szCs w:val="16"/>
              </w:rPr>
            </w:pPr>
          </w:p>
        </w:tc>
        <w:tc>
          <w:tcPr>
            <w:tcW w:w="902" w:type="dxa"/>
            <w:shd w:val="clear" w:color="auto" w:fill="auto"/>
          </w:tcPr>
          <w:p w14:paraId="7686CD23" w14:textId="77777777" w:rsidR="0096301C" w:rsidRDefault="0096301C">
            <w:pPr>
              <w:spacing w:after="0" w:line="240" w:lineRule="auto"/>
              <w:rPr>
                <w:sz w:val="16"/>
                <w:szCs w:val="16"/>
              </w:rPr>
            </w:pPr>
          </w:p>
        </w:tc>
      </w:tr>
      <w:tr w:rsidR="0096301C" w14:paraId="45B97D16" w14:textId="77777777">
        <w:trPr>
          <w:trHeight w:val="20"/>
        </w:trPr>
        <w:tc>
          <w:tcPr>
            <w:tcW w:w="1951" w:type="dxa"/>
            <w:shd w:val="clear" w:color="auto" w:fill="auto"/>
          </w:tcPr>
          <w:p w14:paraId="2CC1B4E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Množstvo vzorky</w:t>
            </w:r>
          </w:p>
        </w:tc>
        <w:tc>
          <w:tcPr>
            <w:tcW w:w="901" w:type="dxa"/>
            <w:shd w:val="clear" w:color="auto" w:fill="auto"/>
          </w:tcPr>
          <w:p w14:paraId="1E44D7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01D4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B4E1C5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EA2C55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57AA01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C5C260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62D04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824206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FC749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C12EA1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ABC853" w14:textId="77777777" w:rsidR="0096301C" w:rsidRDefault="0096301C">
            <w:pPr>
              <w:spacing w:after="0" w:line="240" w:lineRule="auto"/>
              <w:rPr>
                <w:sz w:val="16"/>
                <w:szCs w:val="16"/>
              </w:rPr>
            </w:pPr>
          </w:p>
        </w:tc>
        <w:tc>
          <w:tcPr>
            <w:tcW w:w="901" w:type="dxa"/>
            <w:shd w:val="clear" w:color="auto" w:fill="auto"/>
          </w:tcPr>
          <w:p w14:paraId="45311309" w14:textId="77777777" w:rsidR="0096301C" w:rsidRDefault="0096301C">
            <w:pPr>
              <w:spacing w:after="0" w:line="240" w:lineRule="auto"/>
              <w:rPr>
                <w:sz w:val="16"/>
                <w:szCs w:val="16"/>
              </w:rPr>
            </w:pPr>
          </w:p>
        </w:tc>
        <w:tc>
          <w:tcPr>
            <w:tcW w:w="902" w:type="dxa"/>
            <w:shd w:val="clear" w:color="auto" w:fill="auto"/>
          </w:tcPr>
          <w:p w14:paraId="06B415EB" w14:textId="77777777" w:rsidR="0096301C" w:rsidRDefault="0096301C">
            <w:pPr>
              <w:spacing w:after="0" w:line="240" w:lineRule="auto"/>
              <w:rPr>
                <w:sz w:val="16"/>
                <w:szCs w:val="16"/>
              </w:rPr>
            </w:pPr>
          </w:p>
        </w:tc>
      </w:tr>
      <w:tr w:rsidR="0096301C" w14:paraId="60B77F70" w14:textId="77777777">
        <w:trPr>
          <w:trHeight w:val="20"/>
        </w:trPr>
        <w:tc>
          <w:tcPr>
            <w:tcW w:w="1951" w:type="dxa"/>
            <w:shd w:val="clear" w:color="auto" w:fill="auto"/>
          </w:tcPr>
          <w:p w14:paraId="78008EF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Vzorku odobral </w:t>
            </w:r>
          </w:p>
        </w:tc>
        <w:tc>
          <w:tcPr>
            <w:tcW w:w="901" w:type="dxa"/>
            <w:shd w:val="clear" w:color="auto" w:fill="auto"/>
          </w:tcPr>
          <w:p w14:paraId="487A12C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2FC6E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9EE0E2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24C5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957220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C08B5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BAEF9B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2AF1BF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2D123B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53A1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F579AAA" w14:textId="77777777" w:rsidR="0096301C" w:rsidRDefault="0096301C">
            <w:pPr>
              <w:spacing w:after="0" w:line="240" w:lineRule="auto"/>
              <w:rPr>
                <w:sz w:val="16"/>
                <w:szCs w:val="16"/>
              </w:rPr>
            </w:pPr>
          </w:p>
        </w:tc>
        <w:tc>
          <w:tcPr>
            <w:tcW w:w="901" w:type="dxa"/>
            <w:shd w:val="clear" w:color="auto" w:fill="auto"/>
          </w:tcPr>
          <w:p w14:paraId="4ED5454C" w14:textId="77777777" w:rsidR="0096301C" w:rsidRDefault="0096301C">
            <w:pPr>
              <w:spacing w:after="0" w:line="240" w:lineRule="auto"/>
              <w:rPr>
                <w:sz w:val="16"/>
                <w:szCs w:val="16"/>
              </w:rPr>
            </w:pPr>
          </w:p>
        </w:tc>
        <w:tc>
          <w:tcPr>
            <w:tcW w:w="902" w:type="dxa"/>
            <w:shd w:val="clear" w:color="auto" w:fill="auto"/>
          </w:tcPr>
          <w:p w14:paraId="66D050C5" w14:textId="77777777" w:rsidR="0096301C" w:rsidRDefault="0096301C">
            <w:pPr>
              <w:spacing w:after="0" w:line="240" w:lineRule="auto"/>
              <w:rPr>
                <w:sz w:val="16"/>
                <w:szCs w:val="16"/>
              </w:rPr>
            </w:pPr>
          </w:p>
        </w:tc>
      </w:tr>
      <w:tr w:rsidR="0096301C" w14:paraId="5A1C3A13" w14:textId="77777777">
        <w:trPr>
          <w:trHeight w:val="20"/>
        </w:trPr>
        <w:tc>
          <w:tcPr>
            <w:tcW w:w="1951" w:type="dxa"/>
            <w:shd w:val="clear" w:color="auto" w:fill="auto"/>
          </w:tcPr>
          <w:p w14:paraId="7AA0DEC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obalu</w:t>
            </w:r>
          </w:p>
        </w:tc>
        <w:tc>
          <w:tcPr>
            <w:tcW w:w="901" w:type="dxa"/>
            <w:shd w:val="clear" w:color="auto" w:fill="auto"/>
          </w:tcPr>
          <w:p w14:paraId="088F522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4EB41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60037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170D04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F41A6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A5A1A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73690E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60D7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284E8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65A056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68D671B" w14:textId="77777777" w:rsidR="0096301C" w:rsidRDefault="0096301C">
            <w:pPr>
              <w:spacing w:after="0" w:line="240" w:lineRule="auto"/>
              <w:rPr>
                <w:sz w:val="16"/>
                <w:szCs w:val="16"/>
              </w:rPr>
            </w:pPr>
          </w:p>
        </w:tc>
        <w:tc>
          <w:tcPr>
            <w:tcW w:w="901" w:type="dxa"/>
            <w:shd w:val="clear" w:color="auto" w:fill="auto"/>
          </w:tcPr>
          <w:p w14:paraId="69B93CDD" w14:textId="77777777" w:rsidR="0096301C" w:rsidRDefault="0096301C">
            <w:pPr>
              <w:spacing w:after="0" w:line="240" w:lineRule="auto"/>
              <w:rPr>
                <w:sz w:val="16"/>
                <w:szCs w:val="16"/>
              </w:rPr>
            </w:pPr>
          </w:p>
        </w:tc>
        <w:tc>
          <w:tcPr>
            <w:tcW w:w="902" w:type="dxa"/>
            <w:shd w:val="clear" w:color="auto" w:fill="auto"/>
          </w:tcPr>
          <w:p w14:paraId="0260E41F" w14:textId="77777777" w:rsidR="0096301C" w:rsidRDefault="0096301C">
            <w:pPr>
              <w:spacing w:after="0" w:line="240" w:lineRule="auto"/>
              <w:rPr>
                <w:sz w:val="16"/>
                <w:szCs w:val="16"/>
              </w:rPr>
            </w:pPr>
          </w:p>
        </w:tc>
      </w:tr>
      <w:tr w:rsidR="0096301C" w14:paraId="36A93050" w14:textId="77777777">
        <w:trPr>
          <w:trHeight w:val="20"/>
        </w:trPr>
        <w:tc>
          <w:tcPr>
            <w:tcW w:w="1951" w:type="dxa"/>
            <w:shd w:val="clear" w:color="auto" w:fill="auto"/>
          </w:tcPr>
          <w:p w14:paraId="07ECC95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Iné záznamy</w:t>
            </w:r>
          </w:p>
        </w:tc>
        <w:tc>
          <w:tcPr>
            <w:tcW w:w="901" w:type="dxa"/>
            <w:shd w:val="clear" w:color="auto" w:fill="auto"/>
          </w:tcPr>
          <w:p w14:paraId="21F3ED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5F6FFA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FBB9C1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2B60DF9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6DD87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716A48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AB196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9EFF0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4FC826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622C21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7CDA0E" w14:textId="77777777" w:rsidR="0096301C" w:rsidRDefault="0096301C">
            <w:pPr>
              <w:spacing w:after="0" w:line="240" w:lineRule="auto"/>
              <w:rPr>
                <w:sz w:val="16"/>
                <w:szCs w:val="16"/>
              </w:rPr>
            </w:pPr>
          </w:p>
        </w:tc>
        <w:tc>
          <w:tcPr>
            <w:tcW w:w="901" w:type="dxa"/>
            <w:shd w:val="clear" w:color="auto" w:fill="auto"/>
          </w:tcPr>
          <w:p w14:paraId="66C5FB90" w14:textId="77777777" w:rsidR="0096301C" w:rsidRDefault="0096301C">
            <w:pPr>
              <w:spacing w:after="0" w:line="240" w:lineRule="auto"/>
              <w:rPr>
                <w:sz w:val="16"/>
                <w:szCs w:val="16"/>
              </w:rPr>
            </w:pPr>
          </w:p>
        </w:tc>
        <w:tc>
          <w:tcPr>
            <w:tcW w:w="902" w:type="dxa"/>
            <w:shd w:val="clear" w:color="auto" w:fill="auto"/>
          </w:tcPr>
          <w:p w14:paraId="5450B128" w14:textId="77777777" w:rsidR="0096301C" w:rsidRDefault="0096301C">
            <w:pPr>
              <w:spacing w:after="0" w:line="240" w:lineRule="auto"/>
              <w:rPr>
                <w:sz w:val="16"/>
                <w:szCs w:val="16"/>
              </w:rPr>
            </w:pPr>
          </w:p>
        </w:tc>
      </w:tr>
    </w:tbl>
    <w:p w14:paraId="13AF2C4E"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vyznačiť zakrúžkovaním</w:t>
      </w:r>
    </w:p>
    <w:p w14:paraId="42436B8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xml:space="preserve">Pečiatka Terminálu: </w:t>
      </w:r>
      <w:r>
        <w:rPr>
          <w:color w:val="000000"/>
          <w:szCs w:val="18"/>
        </w:rPr>
        <w:tab/>
      </w:r>
      <w:r>
        <w:rPr>
          <w:color w:val="000000"/>
          <w:szCs w:val="18"/>
        </w:rPr>
        <w:tab/>
        <w:t>Podpis pracovníka zodpovedného za odber vzoriek:</w:t>
      </w:r>
    </w:p>
    <w:p w14:paraId="2F7FEC1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Vzorky odovzdané k analýzam dňa:</w:t>
      </w:r>
      <w:r>
        <w:rPr>
          <w:color w:val="000000"/>
          <w:szCs w:val="18"/>
        </w:rPr>
        <w:tab/>
      </w:r>
      <w:r>
        <w:rPr>
          <w:color w:val="000000"/>
          <w:szCs w:val="18"/>
        </w:rPr>
        <w:tab/>
        <w:t>Podpis preberajúceho:</w:t>
      </w:r>
    </w:p>
    <w:p w14:paraId="598FDE21" w14:textId="77777777" w:rsidR="0096301C" w:rsidRDefault="0096301C">
      <w:pPr>
        <w:pBdr>
          <w:top w:val="nil"/>
          <w:left w:val="nil"/>
          <w:bottom w:val="nil"/>
          <w:right w:val="nil"/>
          <w:between w:val="nil"/>
        </w:pBdr>
        <w:spacing w:after="0" w:line="290" w:lineRule="auto"/>
        <w:jc w:val="both"/>
        <w:rPr>
          <w:color w:val="000000"/>
          <w:szCs w:val="18"/>
        </w:rPr>
      </w:pPr>
    </w:p>
    <w:p w14:paraId="7F497A4A" w14:textId="77777777" w:rsidR="0096301C" w:rsidRDefault="0096301C" w:rsidP="00E07F8F">
      <w:pPr>
        <w:numPr>
          <w:ilvl w:val="0"/>
          <w:numId w:val="14"/>
        </w:numPr>
        <w:pBdr>
          <w:top w:val="nil"/>
          <w:left w:val="nil"/>
          <w:bottom w:val="nil"/>
          <w:right w:val="nil"/>
          <w:between w:val="nil"/>
        </w:pBdr>
        <w:spacing w:after="140" w:line="290" w:lineRule="auto"/>
        <w:jc w:val="both"/>
        <w:rPr>
          <w:color w:val="000000"/>
          <w:szCs w:val="18"/>
        </w:rPr>
        <w:sectPr w:rsidR="0096301C">
          <w:footerReference w:type="default" r:id="rId14"/>
          <w:pgSz w:w="16838" w:h="11906" w:orient="landscape"/>
          <w:pgMar w:top="1135" w:right="1417" w:bottom="1417" w:left="1417" w:header="708" w:footer="708" w:gutter="0"/>
          <w:cols w:space="708"/>
        </w:sectPr>
      </w:pPr>
    </w:p>
    <w:p w14:paraId="40E5751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3 k Zmluve</w:t>
      </w:r>
    </w:p>
    <w:p w14:paraId="3DC92E0C"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MINIMÁLNE ČASOVÉ NORMY SKLADOVATEĽNOSTI</w:t>
      </w:r>
    </w:p>
    <w:p w14:paraId="69F85B86"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pre dlhodobé skladovanie Zásob RV</w:t>
      </w:r>
    </w:p>
    <w:tbl>
      <w:tblPr>
        <w:tblStyle w:val="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35"/>
      </w:tblGrid>
      <w:tr w:rsidR="0096301C" w14:paraId="34690EC6" w14:textId="77777777">
        <w:trPr>
          <w:trHeight w:val="865"/>
        </w:trPr>
        <w:tc>
          <w:tcPr>
            <w:tcW w:w="4527" w:type="dxa"/>
            <w:shd w:val="clear" w:color="auto" w:fill="auto"/>
          </w:tcPr>
          <w:p w14:paraId="77DC035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označenie </w:t>
            </w:r>
          </w:p>
        </w:tc>
        <w:tc>
          <w:tcPr>
            <w:tcW w:w="4535" w:type="dxa"/>
            <w:shd w:val="clear" w:color="auto" w:fill="auto"/>
          </w:tcPr>
          <w:p w14:paraId="4E79DEE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Minimálna časová norma skladovateľnosti pre dlhodobé skladovanie (v rokoch)</w:t>
            </w:r>
          </w:p>
        </w:tc>
      </w:tr>
      <w:tr w:rsidR="009123DE" w14:paraId="06C1B7D7" w14:textId="77777777">
        <w:trPr>
          <w:trHeight w:val="865"/>
        </w:trPr>
        <w:tc>
          <w:tcPr>
            <w:tcW w:w="4527" w:type="dxa"/>
            <w:shd w:val="clear" w:color="auto" w:fill="auto"/>
            <w:vAlign w:val="center"/>
          </w:tcPr>
          <w:p w14:paraId="3D688704" w14:textId="26E39593"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u w:val="single"/>
              </w:rPr>
              <w:t>Petrolej letecký</w:t>
            </w:r>
          </w:p>
        </w:tc>
        <w:tc>
          <w:tcPr>
            <w:tcW w:w="4535" w:type="dxa"/>
            <w:shd w:val="clear" w:color="auto" w:fill="auto"/>
          </w:tcPr>
          <w:p w14:paraId="5C34FD91" w14:textId="77777777" w:rsidR="009123DE" w:rsidRDefault="009123DE" w:rsidP="00AA3C40">
            <w:pPr>
              <w:pBdr>
                <w:top w:val="nil"/>
                <w:left w:val="nil"/>
                <w:bottom w:val="nil"/>
                <w:right w:val="nil"/>
                <w:between w:val="nil"/>
              </w:pBdr>
              <w:spacing w:before="60" w:after="60" w:line="290" w:lineRule="auto"/>
              <w:jc w:val="both"/>
              <w:rPr>
                <w:color w:val="000000"/>
                <w:szCs w:val="18"/>
              </w:rPr>
            </w:pPr>
          </w:p>
          <w:p w14:paraId="6E106A0F" w14:textId="77F081C8" w:rsidR="009123DE" w:rsidRDefault="009123DE">
            <w:pPr>
              <w:pBdr>
                <w:top w:val="nil"/>
                <w:left w:val="nil"/>
                <w:bottom w:val="nil"/>
                <w:right w:val="nil"/>
                <w:between w:val="nil"/>
              </w:pBdr>
              <w:spacing w:before="60" w:after="60" w:line="290" w:lineRule="auto"/>
              <w:jc w:val="both"/>
              <w:rPr>
                <w:color w:val="000000"/>
                <w:szCs w:val="18"/>
              </w:rPr>
            </w:pPr>
            <w:r>
              <w:rPr>
                <w:color w:val="000000"/>
                <w:szCs w:val="18"/>
              </w:rPr>
              <w:t>3</w:t>
            </w:r>
          </w:p>
        </w:tc>
      </w:tr>
    </w:tbl>
    <w:p w14:paraId="50B66648"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007EB452" w14:textId="7771D1CD"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Poznámka: Uveden</w:t>
      </w:r>
      <w:r w:rsidR="0019253C">
        <w:rPr>
          <w:color w:val="000000"/>
          <w:szCs w:val="18"/>
        </w:rPr>
        <w:t>á</w:t>
      </w:r>
      <w:r>
        <w:rPr>
          <w:color w:val="000000"/>
          <w:szCs w:val="18"/>
        </w:rPr>
        <w:t xml:space="preserve"> časov</w:t>
      </w:r>
      <w:r w:rsidR="0019253C">
        <w:rPr>
          <w:color w:val="000000"/>
          <w:szCs w:val="18"/>
        </w:rPr>
        <w:t>á</w:t>
      </w:r>
      <w:r>
        <w:rPr>
          <w:color w:val="000000"/>
          <w:szCs w:val="18"/>
        </w:rPr>
        <w:t xml:space="preserve"> norm</w:t>
      </w:r>
      <w:r w:rsidR="0019253C">
        <w:rPr>
          <w:color w:val="000000"/>
          <w:szCs w:val="18"/>
        </w:rPr>
        <w:t>a</w:t>
      </w:r>
      <w:r w:rsidR="00A16FB8">
        <w:rPr>
          <w:color w:val="000000"/>
          <w:szCs w:val="18"/>
        </w:rPr>
        <w:t xml:space="preserve"> skladovania sa vzťahuje</w:t>
      </w:r>
      <w:r>
        <w:rPr>
          <w:color w:val="000000"/>
          <w:szCs w:val="18"/>
        </w:rPr>
        <w:t xml:space="preserve"> na zásoby uskladnené v trvale uzatvorených nádržiach počas doby skladovania (nie pri nádržiach s kontinuálnym obmieňaním).</w:t>
      </w:r>
    </w:p>
    <w:p w14:paraId="17D8714D" w14:textId="77777777" w:rsidR="0096301C" w:rsidRDefault="0096301C">
      <w:pPr>
        <w:pBdr>
          <w:top w:val="nil"/>
          <w:left w:val="nil"/>
          <w:bottom w:val="nil"/>
          <w:right w:val="nil"/>
          <w:between w:val="nil"/>
        </w:pBdr>
        <w:spacing w:after="140" w:line="290" w:lineRule="auto"/>
        <w:jc w:val="both"/>
        <w:rPr>
          <w:color w:val="000000"/>
          <w:szCs w:val="18"/>
        </w:rPr>
        <w:sectPr w:rsidR="0096301C">
          <w:headerReference w:type="default" r:id="rId15"/>
          <w:footerReference w:type="default" r:id="rId16"/>
          <w:pgSz w:w="11906" w:h="16838"/>
          <w:pgMar w:top="1417" w:right="1417" w:bottom="1417" w:left="1417" w:header="708" w:footer="708" w:gutter="0"/>
          <w:cols w:space="708"/>
        </w:sectPr>
      </w:pPr>
    </w:p>
    <w:p w14:paraId="657F63B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4 k Zmluve</w:t>
      </w:r>
    </w:p>
    <w:p w14:paraId="6320AF5E" w14:textId="77777777" w:rsidR="0096301C" w:rsidRDefault="008E62A2">
      <w:pPr>
        <w:keepNext/>
        <w:pBdr>
          <w:top w:val="nil"/>
          <w:left w:val="nil"/>
          <w:bottom w:val="nil"/>
          <w:right w:val="nil"/>
          <w:between w:val="nil"/>
        </w:pBdr>
        <w:spacing w:before="60" w:after="60" w:line="290" w:lineRule="auto"/>
        <w:jc w:val="both"/>
        <w:rPr>
          <w:b/>
          <w:color w:val="000000"/>
          <w:szCs w:val="18"/>
        </w:rPr>
      </w:pPr>
      <w:r>
        <w:rPr>
          <w:b/>
          <w:color w:val="000000"/>
          <w:szCs w:val="18"/>
        </w:rPr>
        <w:t>OPERATÍVNO</w:t>
      </w:r>
      <w:r w:rsidR="008B0885">
        <w:rPr>
          <w:b/>
          <w:color w:val="000000"/>
          <w:szCs w:val="18"/>
        </w:rPr>
        <w:t xml:space="preserve"> – TECHNICKÁ EVIDENCIA </w:t>
      </w:r>
    </w:p>
    <w:p w14:paraId="77F48981"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B4C0A54" w14:textId="77777777" w:rsidR="0096301C" w:rsidRDefault="00D30EFD" w:rsidP="0087041C">
      <w:pPr>
        <w:pBdr>
          <w:top w:val="nil"/>
          <w:left w:val="nil"/>
          <w:bottom w:val="nil"/>
          <w:right w:val="nil"/>
          <w:between w:val="nil"/>
        </w:pBdr>
        <w:spacing w:after="140" w:line="290" w:lineRule="auto"/>
        <w:jc w:val="both"/>
        <w:rPr>
          <w:color w:val="000000"/>
          <w:szCs w:val="18"/>
        </w:rPr>
      </w:pPr>
      <w:r>
        <w:rPr>
          <w:color w:val="000000"/>
          <w:szCs w:val="18"/>
        </w:rPr>
        <w:t>Skladovateľ</w:t>
      </w:r>
      <w:r w:rsidR="008B0885">
        <w:rPr>
          <w:color w:val="000000"/>
          <w:szCs w:val="18"/>
        </w:rPr>
        <w:t xml:space="preserve"> podľa tejto Zmluvy zabezpečuje operatívno-technickú evidenciu, ktorou sú prvotné doklady a skladová evidencia.</w:t>
      </w:r>
    </w:p>
    <w:p w14:paraId="2F352B15" w14:textId="77777777" w:rsidR="0096301C" w:rsidRDefault="008B0885" w:rsidP="00E07F8F">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Prvotné doklady.</w:t>
      </w:r>
    </w:p>
    <w:p w14:paraId="25C29421" w14:textId="77777777" w:rsidR="0096301C" w:rsidRDefault="008B0885" w:rsidP="00E07F8F">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používané pre Zásoby RV sú: príjemky a výdajky.</w:t>
      </w:r>
    </w:p>
    <w:p w14:paraId="34B9851D" w14:textId="77777777" w:rsidR="0096301C" w:rsidRDefault="008B0885" w:rsidP="00E07F8F">
      <w:pPr>
        <w:numPr>
          <w:ilvl w:val="0"/>
          <w:numId w:val="21"/>
        </w:numPr>
        <w:pBdr>
          <w:top w:val="nil"/>
          <w:left w:val="nil"/>
          <w:bottom w:val="nil"/>
          <w:right w:val="nil"/>
          <w:between w:val="nil"/>
        </w:pBdr>
        <w:tabs>
          <w:tab w:val="left" w:pos="5725"/>
        </w:tabs>
        <w:spacing w:after="140" w:line="290" w:lineRule="auto"/>
        <w:jc w:val="both"/>
        <w:rPr>
          <w:color w:val="000000"/>
          <w:szCs w:val="18"/>
        </w:rPr>
      </w:pPr>
      <w:r>
        <w:rPr>
          <w:color w:val="000000"/>
          <w:szCs w:val="18"/>
        </w:rPr>
        <w:t>Číslovanie prvotných dokladov (príjemok a výdajok) sa uskutočňuje pre každý druh dokladu samostatne, a to podľa poradia od 1 samostatným radom pre príslušný rok u každého skladu, napríklad „Príjem Zásob RV č. 1/20</w:t>
      </w:r>
      <w:r w:rsidR="00E253D5">
        <w:rPr>
          <w:color w:val="000000"/>
          <w:szCs w:val="18"/>
        </w:rPr>
        <w:t>25</w:t>
      </w:r>
      <w:r>
        <w:rPr>
          <w:color w:val="000000"/>
          <w:szCs w:val="18"/>
        </w:rPr>
        <w:t>", „Výdaj Zásob RV č. 1/</w:t>
      </w:r>
      <w:r w:rsidR="00E253D5">
        <w:rPr>
          <w:color w:val="000000"/>
          <w:szCs w:val="18"/>
        </w:rPr>
        <w:t>2025</w:t>
      </w:r>
      <w:r>
        <w:rPr>
          <w:color w:val="000000"/>
          <w:szCs w:val="18"/>
        </w:rPr>
        <w:t>"</w:t>
      </w:r>
    </w:p>
    <w:p w14:paraId="4C347C2E" w14:textId="77777777" w:rsidR="0096301C" w:rsidRDefault="008B0885" w:rsidP="00E07F8F">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sa na každú zásielku Zásob RV vyhotovujú nasledovne:</w:t>
      </w:r>
    </w:p>
    <w:p w14:paraId="148CD7F7"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príjemky: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dodací list, súpisy a pod.).</w:t>
      </w:r>
    </w:p>
    <w:p w14:paraId="7A45DDBE"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výdajky: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odosielací list, súpisy a pod.).</w:t>
      </w:r>
    </w:p>
    <w:p w14:paraId="6558B902" w14:textId="77777777" w:rsidR="0096301C" w:rsidRDefault="008B0885" w:rsidP="00E07F8F">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 xml:space="preserve">V prípade odôvodnenej potreby vyhotovenia ďalších kópií príjemky alebo výdajky je </w:t>
      </w:r>
      <w:r w:rsidR="00D30EFD">
        <w:rPr>
          <w:color w:val="000000"/>
          <w:szCs w:val="18"/>
        </w:rPr>
        <w:t>Skladovateľ</w:t>
      </w:r>
      <w:r>
        <w:rPr>
          <w:color w:val="000000"/>
          <w:szCs w:val="18"/>
        </w:rPr>
        <w:t xml:space="preserve"> povinný požiadať Agentúru o súhlas s ich vyhotovením.</w:t>
      </w:r>
    </w:p>
    <w:p w14:paraId="17BE6CA7" w14:textId="77777777" w:rsidR="0096301C" w:rsidRDefault="008B0885" w:rsidP="00E07F8F">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Pri vyhotovovaní opravných prvotných dokladov musia byť tieto označené na hornom okraji slovami "OPRAVNÁ PR</w:t>
      </w:r>
      <w:r w:rsidR="007D78D6">
        <w:rPr>
          <w:color w:val="000000"/>
          <w:szCs w:val="18"/>
        </w:rPr>
        <w:t>ÍJEMKA" alebo "OPRAVNÁ VÝDAJKA"</w:t>
      </w:r>
      <w:r>
        <w:rPr>
          <w:color w:val="000000"/>
          <w:szCs w:val="18"/>
        </w:rPr>
        <w:t>. V opravnom doklade je potrebné uviesť číslo a dátum pôvodného prvotného dokladu. Ak ide o opravu množstva, ceny, alebo colnej nomenklatúry, uvedie sa na opravný doklad pôvodný chybný zápis, ktorý sa červenou farbou orámuje, (tzn. stornuje) a v ďalšom riadku sa uvedie správny zápis vo všetkých údajoch.</w:t>
      </w:r>
    </w:p>
    <w:p w14:paraId="7F5AFDDC" w14:textId="77777777" w:rsidR="0096301C" w:rsidRDefault="008B0885" w:rsidP="00E07F8F">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 príjemky a výdajky - sa archivujú po dobu 10 rokov.</w:t>
      </w:r>
    </w:p>
    <w:p w14:paraId="60C9CDCA" w14:textId="77777777" w:rsidR="0096301C" w:rsidRDefault="008B0885" w:rsidP="00E07F8F">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Príjemky a výdajky sú prvotnými dokladmi, a preto nie je potrebné s nimi zaobchádzať ako s utajovanými materiálmi.</w:t>
      </w:r>
    </w:p>
    <w:p w14:paraId="38E8BBBD" w14:textId="77777777" w:rsidR="0096301C" w:rsidRDefault="008B0885" w:rsidP="00E07F8F">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Skladová evidencia.</w:t>
      </w:r>
    </w:p>
    <w:p w14:paraId="53771714" w14:textId="3C6A0A6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evidencia používaná pre Zásoby RV sú: výkaz o stave a rozmiestnení Zásob RV podľa skladov a nádrží, skladové karty.</w:t>
      </w:r>
      <w:r w:rsidR="00972FF3" w:rsidRPr="00972FF3">
        <w:rPr>
          <w:color w:val="FF0000"/>
        </w:rPr>
        <w:t xml:space="preserve"> </w:t>
      </w:r>
      <w:r w:rsidR="00972FF3" w:rsidRPr="00645459">
        <w:t>V rozsahu uvedeného sa za Skladovú evidenciu považuje aj jej elektronický ekvivalent</w:t>
      </w:r>
      <w:r w:rsidR="00972FF3" w:rsidRPr="00622C70">
        <w:t>.</w:t>
      </w:r>
    </w:p>
    <w:p w14:paraId="1ABD36CE"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Pre každý druh materiálovej položky Zásob RV sa vystavuje skladová karta v členení podľa príslušnej nádrže.</w:t>
      </w:r>
    </w:p>
    <w:p w14:paraId="67EC3CD3"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Skladová karta musí byť pred zaradením do používania zapísaná do registra použitých skladových kariet. Pod registrom sa rozumie zošitová evidencia </w:t>
      </w:r>
      <w:r w:rsidR="00D30EFD">
        <w:rPr>
          <w:color w:val="000000"/>
          <w:szCs w:val="18"/>
        </w:rPr>
        <w:t>Skladovateľ</w:t>
      </w:r>
      <w:r>
        <w:rPr>
          <w:color w:val="000000"/>
          <w:szCs w:val="18"/>
        </w:rPr>
        <w:t>a o</w:t>
      </w:r>
      <w:r w:rsidR="007D78D6">
        <w:rPr>
          <w:color w:val="000000"/>
          <w:szCs w:val="18"/>
        </w:rPr>
        <w:t> </w:t>
      </w:r>
      <w:r>
        <w:rPr>
          <w:color w:val="000000"/>
          <w:szCs w:val="18"/>
        </w:rPr>
        <w:t>evidovanom počte strán obsahujúca poradové číslo, číslo skladovej karty, číslo listu, názov druhu materiálovej položky Zásob RV, kód colnej nomenklatúry, dátum vystavenia a</w:t>
      </w:r>
      <w:r w:rsidR="007D78D6">
        <w:rPr>
          <w:color w:val="000000"/>
          <w:szCs w:val="18"/>
        </w:rPr>
        <w:t> </w:t>
      </w:r>
      <w:r>
        <w:rPr>
          <w:color w:val="000000"/>
          <w:szCs w:val="18"/>
        </w:rPr>
        <w:t>poznámku</w:t>
      </w:r>
      <w:r w:rsidR="007D78D6">
        <w:rPr>
          <w:color w:val="000000"/>
          <w:szCs w:val="18"/>
        </w:rPr>
        <w:t>. V stĺpci "poznámka</w:t>
      </w:r>
      <w:r>
        <w:rPr>
          <w:color w:val="000000"/>
          <w:szCs w:val="18"/>
        </w:rPr>
        <w:t>" sa uvádzajú údaje o anulovaní a zrušení skladovej karty.</w:t>
      </w:r>
    </w:p>
    <w:p w14:paraId="6CE64922"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karta musí obsahovať najmä tieto údaje:</w:t>
      </w:r>
    </w:p>
    <w:p w14:paraId="59909F6D" w14:textId="77777777" w:rsidR="0096301C" w:rsidRDefault="008B0885" w:rsidP="00E07F8F">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skladovateľa pečiatkou,</w:t>
      </w:r>
    </w:p>
    <w:p w14:paraId="1C40FF07" w14:textId="77777777" w:rsidR="0096301C" w:rsidRDefault="008B0885" w:rsidP="00E07F8F">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miesto uloženia (číslo skladu),</w:t>
      </w:r>
    </w:p>
    <w:p w14:paraId="04846EA3" w14:textId="77777777" w:rsidR="0096301C" w:rsidRDefault="008B0885" w:rsidP="00E07F8F">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skladovej karty (podľa registra),</w:t>
      </w:r>
    </w:p>
    <w:p w14:paraId="67951471" w14:textId="77777777" w:rsidR="0096301C" w:rsidRDefault="008B0885" w:rsidP="00E07F8F">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materiál Agentúry,</w:t>
      </w:r>
    </w:p>
    <w:p w14:paraId="5D3E19DA" w14:textId="77777777" w:rsidR="0096301C" w:rsidRDefault="008B0885" w:rsidP="00E07F8F">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platný kód colnej nomenklatúry,</w:t>
      </w:r>
    </w:p>
    <w:p w14:paraId="3272A221" w14:textId="77777777" w:rsidR="0096301C" w:rsidRDefault="007D78D6" w:rsidP="00E07F8F">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merná jednotka.</w:t>
      </w:r>
    </w:p>
    <w:p w14:paraId="72C28EF9"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Podkladom pre zápis o pohybe materiálových položiek na skladových kartách sú prvotné doklady, t.j. príjemky a výdajky. Zápisy do skladovej karty sa uskutočňujú bezprostredne po realizácii pohybu materiálu spôsobom, ktorý zaručí trvanlivosť ich uchovania.</w:t>
      </w:r>
    </w:p>
    <w:p w14:paraId="2CF3CF22"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Každý zápis o pohybe materiálovej položky Zásob RV musí obsahovať, okrem iných, tieto údaje:</w:t>
      </w:r>
    </w:p>
    <w:p w14:paraId="205E1BC0" w14:textId="77777777" w:rsidR="0096301C" w:rsidRDefault="008B0885" w:rsidP="00E07F8F">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pohybu,</w:t>
      </w:r>
    </w:p>
    <w:p w14:paraId="555B6AC4" w14:textId="77777777" w:rsidR="0096301C" w:rsidRDefault="008B0885" w:rsidP="00E07F8F">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dokladu (príjemky, výdajky),</w:t>
      </w:r>
    </w:p>
    <w:p w14:paraId="2F1BCF20" w14:textId="77777777" w:rsidR="0096301C" w:rsidRDefault="008B0885" w:rsidP="00E07F8F">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množstvo,</w:t>
      </w:r>
    </w:p>
    <w:p w14:paraId="58E5C402" w14:textId="77777777" w:rsidR="0096301C" w:rsidRDefault="008B0885" w:rsidP="00E07F8F">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názov organizácie (pri príjemke dodávateľ, pri výdajke odberateľ).</w:t>
      </w:r>
    </w:p>
    <w:p w14:paraId="019D6236"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Pri prevode materiálovej položky Zásob RV z jednej skladovej karty na druhú skladovú kartu, je potrebné na karte, z ktorej sa prevod uskutočňuje označiť číslo novej a naopak.</w:t>
      </w:r>
    </w:p>
    <w:p w14:paraId="0DCD7129"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So skladovou evidenciou materiálových položiek Zásob RV môžu prísť do styku iba určení zamestnanci </w:t>
      </w:r>
      <w:r w:rsidR="00D30EFD">
        <w:rPr>
          <w:color w:val="000000"/>
          <w:szCs w:val="18"/>
        </w:rPr>
        <w:t>Skladovateľ</w:t>
      </w:r>
      <w:r>
        <w:rPr>
          <w:color w:val="000000"/>
          <w:szCs w:val="18"/>
        </w:rPr>
        <w:t>a zodpovední za dodržiavanie zásad ochraňovania a evidencie Zásob RV.</w:t>
      </w:r>
    </w:p>
    <w:p w14:paraId="1D7AE693"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ukladajú do uzamykateľných priestorov tak, aby nedošlo k neoprávnenej manipulácii s nimi.</w:t>
      </w:r>
    </w:p>
    <w:p w14:paraId="0EEC489F"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po ich vynulovaní archivujú po dobu 10 rokov.</w:t>
      </w:r>
    </w:p>
    <w:p w14:paraId="19AAA1DE" w14:textId="77777777"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Na skladové karty je nutné evidovať záznamy o inventúrach a to:</w:t>
      </w:r>
    </w:p>
    <w:p w14:paraId="42106FEB" w14:textId="77777777" w:rsidR="0096301C" w:rsidRDefault="008B0885" w:rsidP="00E07F8F">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uskutočnenia inventúry,</w:t>
      </w:r>
    </w:p>
    <w:p w14:paraId="0BA2574A" w14:textId="77777777" w:rsidR="0096301C" w:rsidRDefault="008B0885" w:rsidP="00E07F8F">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zamestnanca skladovateľa zodpovedného za Zásoby RV,</w:t>
      </w:r>
    </w:p>
    <w:p w14:paraId="6DFB63A2" w14:textId="77777777" w:rsidR="0096301C" w:rsidRDefault="008B0885" w:rsidP="00E07F8F">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člena inventarizačnej komisie,</w:t>
      </w:r>
    </w:p>
    <w:p w14:paraId="602A2F11" w14:textId="77777777" w:rsidR="0096301C" w:rsidRDefault="008B0885" w:rsidP="00E07F8F">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stav zásob zistený inventarizáciou.</w:t>
      </w:r>
    </w:p>
    <w:p w14:paraId="4D5C8AB3" w14:textId="5318C295" w:rsidR="0096301C" w:rsidRDefault="008B0885" w:rsidP="00E07F8F">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Tieto záznamy sa vykonajú prostriedkom zabezpečujúcim trvanlivosť.</w:t>
      </w:r>
    </w:p>
    <w:p w14:paraId="7241C19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FAD2336"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02CA89C"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C4D21EB"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61B0584"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5AF8E4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AF297F5"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7BC5B22"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8"/>
        <w:tblW w:w="9072" w:type="dxa"/>
        <w:tblInd w:w="0" w:type="dxa"/>
        <w:tblLayout w:type="fixed"/>
        <w:tblLook w:val="0400" w:firstRow="0" w:lastRow="0" w:firstColumn="0" w:lastColumn="0" w:noHBand="0" w:noVBand="1"/>
      </w:tblPr>
      <w:tblGrid>
        <w:gridCol w:w="9072"/>
      </w:tblGrid>
      <w:tr w:rsidR="0096301C" w14:paraId="59BA3AD7" w14:textId="77777777">
        <w:tc>
          <w:tcPr>
            <w:tcW w:w="9072" w:type="dxa"/>
            <w:shd w:val="clear" w:color="auto" w:fill="auto"/>
          </w:tcPr>
          <w:p w14:paraId="40010BFB" w14:textId="77777777"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Príloha č. 5 k Zmluve</w:t>
            </w:r>
          </w:p>
          <w:p w14:paraId="033573DB" w14:textId="4CC0B87B"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 xml:space="preserve">TERMINÁLY </w:t>
            </w:r>
            <w:r w:rsidR="00BD0AF7">
              <w:rPr>
                <w:b/>
                <w:color w:val="000000"/>
                <w:sz w:val="22"/>
              </w:rPr>
              <w:t>A 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F7350" w:rsidRPr="00F52772" w14:paraId="49D92674" w14:textId="77777777" w:rsidTr="00F316D8">
              <w:trPr>
                <w:trHeight w:val="2587"/>
              </w:trPr>
              <w:tc>
                <w:tcPr>
                  <w:tcW w:w="4471" w:type="dxa"/>
                  <w:shd w:val="clear" w:color="auto" w:fill="FFFF00"/>
                </w:tcPr>
                <w:p w14:paraId="1B2AF297" w14:textId="77777777" w:rsidR="00DF7350" w:rsidRPr="00F52772" w:rsidRDefault="00DF7350" w:rsidP="00DF7350">
                  <w:pPr>
                    <w:spacing w:before="120"/>
                    <w:ind w:left="170" w:right="1"/>
                    <w:rPr>
                      <w:sz w:val="22"/>
                      <w:u w:val="single"/>
                    </w:rPr>
                  </w:pPr>
                  <w:r>
                    <w:rPr>
                      <w:sz w:val="22"/>
                      <w:u w:val="single"/>
                    </w:rPr>
                    <w:t>Skladovateľ</w:t>
                  </w:r>
                  <w:r w:rsidRPr="00F52772">
                    <w:rPr>
                      <w:sz w:val="22"/>
                      <w:u w:val="single"/>
                    </w:rPr>
                    <w:t>:</w:t>
                  </w:r>
                </w:p>
                <w:p w14:paraId="59A957F5" w14:textId="77777777" w:rsidR="00DF7350" w:rsidRDefault="00DF7350" w:rsidP="00DF7350">
                  <w:pPr>
                    <w:ind w:left="183" w:right="1"/>
                    <w:rPr>
                      <w:b/>
                      <w:bCs/>
                      <w:sz w:val="22"/>
                    </w:rPr>
                  </w:pPr>
                </w:p>
                <w:p w14:paraId="1330009C" w14:textId="77777777" w:rsidR="00DF7350" w:rsidRDefault="00DF7350" w:rsidP="00EB7430">
                  <w:pPr>
                    <w:ind w:right="1"/>
                    <w:rPr>
                      <w:b/>
                      <w:bCs/>
                      <w:sz w:val="22"/>
                    </w:rPr>
                  </w:pPr>
                </w:p>
                <w:p w14:paraId="33941D4A" w14:textId="77777777" w:rsidR="00DF7350" w:rsidRDefault="00DF7350" w:rsidP="00DF7350">
                  <w:pPr>
                    <w:ind w:left="183" w:right="1"/>
                    <w:rPr>
                      <w:b/>
                      <w:bCs/>
                      <w:sz w:val="22"/>
                    </w:rPr>
                  </w:pPr>
                </w:p>
                <w:p w14:paraId="543477B3" w14:textId="77777777" w:rsidR="00DF7350" w:rsidRPr="00F52772" w:rsidRDefault="00DF7350" w:rsidP="00DF7350">
                  <w:pPr>
                    <w:ind w:right="1"/>
                    <w:rPr>
                      <w:sz w:val="22"/>
                    </w:rPr>
                  </w:pPr>
                </w:p>
              </w:tc>
              <w:tc>
                <w:tcPr>
                  <w:tcW w:w="4471" w:type="dxa"/>
                </w:tcPr>
                <w:p w14:paraId="7BE0E35E" w14:textId="5B5F655E" w:rsidR="00DF7350" w:rsidRPr="00C5335E" w:rsidRDefault="00DF7350" w:rsidP="00DF7350">
                  <w:pPr>
                    <w:spacing w:before="120"/>
                    <w:ind w:left="170" w:right="1"/>
                    <w:rPr>
                      <w:rFonts w:cs="Arial"/>
                      <w:sz w:val="22"/>
                      <w:szCs w:val="20"/>
                    </w:rPr>
                  </w:pPr>
                  <w:r w:rsidRPr="00C5335E">
                    <w:rPr>
                      <w:rFonts w:cs="Arial"/>
                      <w:sz w:val="22"/>
                      <w:szCs w:val="20"/>
                    </w:rPr>
                    <w:t>Agentúra pre núdzové zásoby ropy a</w:t>
                  </w:r>
                  <w:r w:rsidR="00474FB4">
                    <w:rPr>
                      <w:rFonts w:cs="Arial"/>
                      <w:sz w:val="22"/>
                      <w:szCs w:val="20"/>
                    </w:rPr>
                    <w:t> </w:t>
                  </w:r>
                  <w:r w:rsidRPr="00C5335E">
                    <w:rPr>
                      <w:rFonts w:cs="Arial"/>
                      <w:sz w:val="22"/>
                      <w:szCs w:val="20"/>
                    </w:rPr>
                    <w:t>ropných výrobkov</w:t>
                  </w:r>
                </w:p>
                <w:p w14:paraId="7D7F8914" w14:textId="77777777" w:rsidR="00DF7350" w:rsidRDefault="00DF7350" w:rsidP="00DF7350">
                  <w:pPr>
                    <w:spacing w:before="120"/>
                    <w:ind w:left="170" w:right="1"/>
                    <w:rPr>
                      <w:rFonts w:cs="Arial"/>
                      <w:szCs w:val="20"/>
                    </w:rPr>
                  </w:pPr>
                  <w:r w:rsidRPr="00193397">
                    <w:rPr>
                      <w:rFonts w:cs="Arial"/>
                      <w:szCs w:val="20"/>
                    </w:rPr>
                    <w:t>Trnavská cesta 100</w:t>
                  </w:r>
                </w:p>
                <w:p w14:paraId="20BAAEE4" w14:textId="77777777" w:rsidR="00DF7350" w:rsidRPr="00F52772" w:rsidRDefault="00DF7350" w:rsidP="00DF7350">
                  <w:pPr>
                    <w:spacing w:before="120"/>
                    <w:ind w:left="170" w:right="1"/>
                    <w:rPr>
                      <w:sz w:val="22"/>
                      <w:u w:val="single"/>
                    </w:rPr>
                  </w:pPr>
                  <w:r w:rsidRPr="00193397">
                    <w:rPr>
                      <w:rFonts w:cs="Arial"/>
                      <w:szCs w:val="20"/>
                    </w:rPr>
                    <w:t>821 01 Bratislava</w:t>
                  </w:r>
                  <w:r>
                    <w:rPr>
                      <w:sz w:val="22"/>
                      <w:u w:val="single"/>
                    </w:rPr>
                    <w:t xml:space="preserve"> </w:t>
                  </w:r>
                </w:p>
                <w:p w14:paraId="34D42696" w14:textId="77777777" w:rsidR="00DF7350" w:rsidRPr="00F52772" w:rsidRDefault="00DF7350" w:rsidP="00EB7430">
                  <w:pPr>
                    <w:ind w:right="1"/>
                    <w:rPr>
                      <w:sz w:val="22"/>
                    </w:rPr>
                  </w:pPr>
                </w:p>
              </w:tc>
            </w:tr>
            <w:tr w:rsidR="00DF7350" w:rsidRPr="00F52772" w14:paraId="2955898D" w14:textId="77777777" w:rsidTr="00F316D8">
              <w:trPr>
                <w:trHeight w:val="776"/>
              </w:trPr>
              <w:tc>
                <w:tcPr>
                  <w:tcW w:w="4471" w:type="dxa"/>
                  <w:shd w:val="clear" w:color="auto" w:fill="FFFF00"/>
                </w:tcPr>
                <w:p w14:paraId="2AA50170" w14:textId="77777777" w:rsidR="00DF7350" w:rsidRPr="008E66CA" w:rsidRDefault="00DF7350" w:rsidP="00DF7350">
                  <w:pPr>
                    <w:spacing w:before="60" w:after="120"/>
                    <w:ind w:left="113" w:right="1"/>
                    <w:rPr>
                      <w:sz w:val="16"/>
                    </w:rPr>
                  </w:pPr>
                  <w:r w:rsidRPr="008E66CA">
                    <w:rPr>
                      <w:sz w:val="16"/>
                    </w:rPr>
                    <w:t>ZODPOVEDNÝ ZAMESTNANEC:</w:t>
                  </w:r>
                </w:p>
                <w:p w14:paraId="1735029A" w14:textId="77777777" w:rsidR="00DF7350" w:rsidRPr="008E66CA" w:rsidRDefault="00DF7350" w:rsidP="00DF7350">
                  <w:pPr>
                    <w:spacing w:before="60" w:after="120"/>
                    <w:ind w:left="113" w:right="1"/>
                  </w:pPr>
                </w:p>
              </w:tc>
              <w:tc>
                <w:tcPr>
                  <w:tcW w:w="4471" w:type="dxa"/>
                </w:tcPr>
                <w:p w14:paraId="67B18A69" w14:textId="77777777" w:rsidR="00DF7350" w:rsidRPr="008E66CA" w:rsidRDefault="00DF7350" w:rsidP="00DF7350">
                  <w:pPr>
                    <w:spacing w:before="60" w:after="120"/>
                    <w:ind w:left="113" w:right="1"/>
                    <w:rPr>
                      <w:sz w:val="16"/>
                    </w:rPr>
                  </w:pPr>
                  <w:r w:rsidRPr="008E66CA">
                    <w:rPr>
                      <w:sz w:val="16"/>
                    </w:rPr>
                    <w:t>ZODPOVEDNÝ ZAMESTNANEC:</w:t>
                  </w:r>
                </w:p>
                <w:p w14:paraId="2117CE64" w14:textId="77777777" w:rsidR="00DF7350" w:rsidRPr="008E66CA" w:rsidRDefault="00DF7350" w:rsidP="00DF7350">
                  <w:pPr>
                    <w:spacing w:before="60" w:after="120"/>
                    <w:ind w:left="113" w:right="1"/>
                  </w:pPr>
                </w:p>
              </w:tc>
            </w:tr>
            <w:tr w:rsidR="00DF7350" w:rsidRPr="00F52772" w14:paraId="53C92E09" w14:textId="77777777" w:rsidTr="00F316D8">
              <w:trPr>
                <w:trHeight w:val="745"/>
              </w:trPr>
              <w:tc>
                <w:tcPr>
                  <w:tcW w:w="4471" w:type="dxa"/>
                  <w:shd w:val="clear" w:color="auto" w:fill="FFFF00"/>
                </w:tcPr>
                <w:p w14:paraId="518ABB0A" w14:textId="77777777" w:rsidR="00DF7350" w:rsidRPr="008E66CA" w:rsidRDefault="00DF7350" w:rsidP="00DF7350">
                  <w:pPr>
                    <w:spacing w:before="60" w:after="120"/>
                    <w:ind w:left="113" w:right="1"/>
                    <w:rPr>
                      <w:sz w:val="16"/>
                    </w:rPr>
                  </w:pPr>
                  <w:r w:rsidRPr="008E66CA">
                    <w:rPr>
                      <w:sz w:val="16"/>
                    </w:rPr>
                    <w:t>TELEFÓN:</w:t>
                  </w:r>
                </w:p>
                <w:p w14:paraId="52366026" w14:textId="77777777" w:rsidR="00DF7350" w:rsidRPr="008E66CA" w:rsidRDefault="00DF7350" w:rsidP="00DF7350">
                  <w:pPr>
                    <w:spacing w:before="60" w:after="120"/>
                    <w:ind w:left="113" w:right="1"/>
                    <w:rPr>
                      <w:sz w:val="16"/>
                    </w:rPr>
                  </w:pPr>
                </w:p>
              </w:tc>
              <w:tc>
                <w:tcPr>
                  <w:tcW w:w="4471" w:type="dxa"/>
                </w:tcPr>
                <w:p w14:paraId="0B1372C4" w14:textId="77777777" w:rsidR="00DF7350" w:rsidRPr="008E66CA" w:rsidRDefault="00DF7350" w:rsidP="00DF7350">
                  <w:pPr>
                    <w:spacing w:before="60" w:after="120"/>
                    <w:ind w:left="113" w:right="1"/>
                    <w:rPr>
                      <w:sz w:val="16"/>
                    </w:rPr>
                  </w:pPr>
                  <w:r w:rsidRPr="008E66CA">
                    <w:rPr>
                      <w:sz w:val="16"/>
                    </w:rPr>
                    <w:t>TELEFÓN:</w:t>
                  </w:r>
                </w:p>
                <w:p w14:paraId="04267E55" w14:textId="77777777" w:rsidR="00DF7350" w:rsidRPr="008E66CA" w:rsidRDefault="00DF7350" w:rsidP="00DF7350">
                  <w:pPr>
                    <w:spacing w:before="60" w:after="120"/>
                    <w:ind w:left="113" w:right="1"/>
                    <w:rPr>
                      <w:sz w:val="16"/>
                    </w:rPr>
                  </w:pPr>
                </w:p>
              </w:tc>
            </w:tr>
            <w:tr w:rsidR="00DF7350" w:rsidRPr="00F52772" w14:paraId="5B1118A2" w14:textId="77777777" w:rsidTr="00F316D8">
              <w:trPr>
                <w:trHeight w:val="760"/>
              </w:trPr>
              <w:tc>
                <w:tcPr>
                  <w:tcW w:w="4471" w:type="dxa"/>
                  <w:tcBorders>
                    <w:bottom w:val="double" w:sz="4" w:space="0" w:color="auto"/>
                  </w:tcBorders>
                  <w:shd w:val="clear" w:color="auto" w:fill="FFFF00"/>
                </w:tcPr>
                <w:p w14:paraId="67F80115" w14:textId="77777777" w:rsidR="00DF7350" w:rsidRPr="008E66CA" w:rsidRDefault="00DF7350" w:rsidP="00DF7350">
                  <w:pPr>
                    <w:spacing w:before="60" w:after="120"/>
                    <w:ind w:left="113" w:right="1"/>
                    <w:rPr>
                      <w:sz w:val="16"/>
                    </w:rPr>
                  </w:pPr>
                  <w:r w:rsidRPr="008E66CA">
                    <w:rPr>
                      <w:sz w:val="16"/>
                    </w:rPr>
                    <w:t>E-MAIL:</w:t>
                  </w:r>
                </w:p>
                <w:p w14:paraId="304E7F76" w14:textId="77777777" w:rsidR="00DF7350" w:rsidRPr="008E66CA" w:rsidRDefault="00DF7350" w:rsidP="00DF7350">
                  <w:pPr>
                    <w:spacing w:before="60" w:after="120"/>
                    <w:ind w:left="113" w:right="1"/>
                    <w:rPr>
                      <w:sz w:val="16"/>
                    </w:rPr>
                  </w:pPr>
                </w:p>
              </w:tc>
              <w:tc>
                <w:tcPr>
                  <w:tcW w:w="4471" w:type="dxa"/>
                </w:tcPr>
                <w:p w14:paraId="4E7C9CDF" w14:textId="77777777" w:rsidR="00DF7350" w:rsidRPr="008E66CA" w:rsidRDefault="00DF7350" w:rsidP="00DF7350">
                  <w:pPr>
                    <w:spacing w:before="60" w:after="120"/>
                    <w:ind w:left="113" w:right="1"/>
                    <w:rPr>
                      <w:sz w:val="16"/>
                    </w:rPr>
                  </w:pPr>
                  <w:r w:rsidRPr="008E66CA">
                    <w:rPr>
                      <w:sz w:val="16"/>
                    </w:rPr>
                    <w:t>E-MAIL:</w:t>
                  </w:r>
                </w:p>
                <w:p w14:paraId="1D9AEA09" w14:textId="77777777" w:rsidR="00DF7350" w:rsidRPr="008E66CA" w:rsidRDefault="00DF7350" w:rsidP="00DF7350">
                  <w:pPr>
                    <w:spacing w:before="60" w:after="120"/>
                    <w:ind w:left="113" w:right="1"/>
                    <w:rPr>
                      <w:sz w:val="16"/>
                    </w:rPr>
                  </w:pPr>
                </w:p>
              </w:tc>
            </w:tr>
          </w:tbl>
          <w:p w14:paraId="39EAF5FD" w14:textId="77777777" w:rsidR="00DF7350" w:rsidRDefault="00DF7350" w:rsidP="00DF7350">
            <w:pPr>
              <w:ind w:right="1"/>
              <w:jc w:val="both"/>
            </w:pPr>
          </w:p>
          <w:p w14:paraId="05EBBD69" w14:textId="77777777" w:rsidR="00DF7350" w:rsidRDefault="00DF7350" w:rsidP="00DF7350">
            <w:pPr>
              <w:ind w:right="1"/>
              <w:jc w:val="both"/>
              <w:rPr>
                <w:szCs w:val="20"/>
              </w:rPr>
            </w:pPr>
            <w:r>
              <w:rPr>
                <w:color w:val="000000"/>
                <w:szCs w:val="18"/>
              </w:rPr>
              <w:t xml:space="preserve">Táto príloha obsahuje zoznam Terminálov a skladovacích zariadení Skladovateľom určených na skladovanie núdzových Zásob RV spolu s lokalizáciou, identifikáciou a so základnými technickými špecifikáciami skladovacích zariadení. </w:t>
            </w:r>
          </w:p>
          <w:p w14:paraId="607F3E56" w14:textId="77777777" w:rsidR="00DF7350" w:rsidRPr="005037D7" w:rsidRDefault="00DF7350" w:rsidP="00DF7350">
            <w:pPr>
              <w:ind w:right="1"/>
              <w:rPr>
                <w:i/>
              </w:rPr>
            </w:pPr>
            <w:r w:rsidRPr="005037D7">
              <w:rPr>
                <w:i/>
              </w:rPr>
              <w:t>*Túto tabuľku Skladovateľ vypĺňa za každ</w:t>
            </w:r>
            <w:r>
              <w:rPr>
                <w:i/>
              </w:rPr>
              <w:t>ý Terminál s popisom skladovacích zariadení určených na skladovanie Zásob RV podľa Zmluvy</w:t>
            </w:r>
            <w:r w:rsidRPr="005037D7">
              <w:rPr>
                <w:i/>
              </w:rPr>
              <w:t>.</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DF7350" w:rsidRPr="00296755" w14:paraId="40787DE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0C875F7C" w14:textId="77777777" w:rsidR="00DF7350" w:rsidRPr="00296755" w:rsidRDefault="00DF7350" w:rsidP="00DF7350">
                  <w:pPr>
                    <w:ind w:right="1"/>
                    <w:jc w:val="center"/>
                    <w:rPr>
                      <w:rFonts w:cs="Arial"/>
                      <w:b/>
                      <w:bCs/>
                      <w:color w:val="000000"/>
                      <w:szCs w:val="20"/>
                      <w:lang w:eastAsia="sk-SK"/>
                    </w:rPr>
                  </w:pPr>
                  <w:r>
                    <w:rPr>
                      <w:rFonts w:cs="Arial"/>
                      <w:b/>
                      <w:bCs/>
                      <w:color w:val="000000"/>
                      <w:szCs w:val="20"/>
                      <w:lang w:eastAsia="sk-SK"/>
                    </w:rPr>
                    <w:t>Terminál 1</w:t>
                  </w:r>
                </w:p>
              </w:tc>
              <w:tc>
                <w:tcPr>
                  <w:tcW w:w="2386" w:type="dxa"/>
                  <w:tcBorders>
                    <w:top w:val="single" w:sz="8" w:space="0" w:color="auto"/>
                    <w:left w:val="nil"/>
                    <w:bottom w:val="single" w:sz="8" w:space="0" w:color="auto"/>
                    <w:right w:val="single" w:sz="8" w:space="0" w:color="auto"/>
                  </w:tcBorders>
                  <w:shd w:val="clear" w:color="auto" w:fill="auto"/>
                  <w:vAlign w:val="center"/>
                  <w:hideMark/>
                </w:tcPr>
                <w:p w14:paraId="4066BD49" w14:textId="77777777" w:rsidR="00DF7350" w:rsidRPr="00296755" w:rsidRDefault="00DF7350" w:rsidP="00DF7350">
                  <w:pPr>
                    <w:ind w:right="1"/>
                    <w:jc w:val="center"/>
                    <w:rPr>
                      <w:rFonts w:cs="Arial"/>
                      <w:b/>
                      <w:bCs/>
                      <w:color w:val="000000"/>
                      <w:szCs w:val="20"/>
                      <w:lang w:eastAsia="sk-SK"/>
                    </w:rPr>
                  </w:pPr>
                  <w:r w:rsidRPr="00296755">
                    <w:rPr>
                      <w:rFonts w:cs="Arial"/>
                      <w:b/>
                      <w:bCs/>
                      <w:color w:val="000000"/>
                      <w:szCs w:val="20"/>
                      <w:lang w:eastAsia="sk-SK"/>
                    </w:rPr>
                    <w:t>Parametre vyplní skladovateľ</w:t>
                  </w:r>
                </w:p>
              </w:tc>
            </w:tr>
            <w:tr w:rsidR="00DF7350" w:rsidRPr="00296755" w14:paraId="688388F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6983AFDB" w14:textId="77777777" w:rsidR="00DF7350" w:rsidRDefault="00DF7350" w:rsidP="00DF7350">
                  <w:pPr>
                    <w:ind w:right="1"/>
                    <w:rPr>
                      <w:rFonts w:cs="Arial"/>
                      <w:b/>
                      <w:bCs/>
                      <w:color w:val="000000"/>
                      <w:szCs w:val="20"/>
                      <w:lang w:eastAsia="sk-SK"/>
                    </w:rPr>
                  </w:pPr>
                  <w:r>
                    <w:rPr>
                      <w:rFonts w:cs="Arial"/>
                      <w:b/>
                      <w:bCs/>
                      <w:color w:val="000000"/>
                      <w:szCs w:val="20"/>
                      <w:lang w:eastAsia="sk-SK"/>
                    </w:rPr>
                    <w:t>Skladovacie z</w:t>
                  </w:r>
                  <w:r w:rsidRPr="00296755">
                    <w:rPr>
                      <w:rFonts w:cs="Arial"/>
                      <w:b/>
                      <w:bCs/>
                      <w:color w:val="000000"/>
                      <w:szCs w:val="20"/>
                      <w:lang w:eastAsia="sk-SK"/>
                    </w:rPr>
                    <w:t xml:space="preserve">ariadenie č. </w:t>
                  </w:r>
                  <w:r w:rsidRPr="00F316D8">
                    <w:rPr>
                      <w:rFonts w:cs="Arial"/>
                      <w:b/>
                      <w:bCs/>
                      <w:color w:val="000000"/>
                      <w:szCs w:val="20"/>
                      <w:highlight w:val="yellow"/>
                      <w:lang w:eastAsia="sk-SK"/>
                    </w:rPr>
                    <w:t>.......</w:t>
                  </w:r>
                  <w:r w:rsidRPr="00F316D8">
                    <w:rPr>
                      <w:rStyle w:val="Odkaznapoznmkupodiarou"/>
                      <w:rFonts w:cs="Arial"/>
                      <w:b/>
                      <w:bCs/>
                      <w:color w:val="000000"/>
                      <w:szCs w:val="20"/>
                      <w:highlight w:val="yellow"/>
                      <w:lang w:eastAsia="sk-SK"/>
                    </w:rPr>
                    <w:footnoteReference w:id="1"/>
                  </w:r>
                  <w:r>
                    <w:rPr>
                      <w:rFonts w:cs="Arial"/>
                      <w:b/>
                      <w:bCs/>
                      <w:color w:val="000000"/>
                      <w:szCs w:val="20"/>
                      <w:lang w:eastAsia="sk-SK"/>
                    </w:rPr>
                    <w:t xml:space="preserve">    </w:t>
                  </w:r>
                </w:p>
              </w:tc>
              <w:tc>
                <w:tcPr>
                  <w:tcW w:w="2386" w:type="dxa"/>
                  <w:tcBorders>
                    <w:top w:val="single" w:sz="8" w:space="0" w:color="auto"/>
                    <w:left w:val="nil"/>
                    <w:bottom w:val="single" w:sz="8" w:space="0" w:color="auto"/>
                    <w:right w:val="single" w:sz="8" w:space="0" w:color="auto"/>
                  </w:tcBorders>
                  <w:shd w:val="clear" w:color="auto" w:fill="auto"/>
                  <w:vAlign w:val="center"/>
                </w:tcPr>
                <w:p w14:paraId="7BFE5EB0" w14:textId="77777777" w:rsidR="00DF7350" w:rsidRPr="00296755" w:rsidRDefault="00DF7350" w:rsidP="00DF7350">
                  <w:pPr>
                    <w:ind w:right="1"/>
                    <w:jc w:val="center"/>
                    <w:rPr>
                      <w:rFonts w:cs="Arial"/>
                      <w:b/>
                      <w:bCs/>
                      <w:color w:val="000000"/>
                      <w:szCs w:val="20"/>
                      <w:lang w:eastAsia="sk-SK"/>
                    </w:rPr>
                  </w:pPr>
                </w:p>
              </w:tc>
            </w:tr>
            <w:tr w:rsidR="00DF7350" w:rsidRPr="00296755" w14:paraId="4CD14BE6"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92B1FEA"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Celkový objem skladovacieho zariadenia v m</w:t>
                  </w:r>
                  <w:r w:rsidRPr="00D72062">
                    <w:rPr>
                      <w:rFonts w:cs="Arial"/>
                      <w:color w:val="000000"/>
                      <w:szCs w:val="20"/>
                      <w:vertAlign w:val="superscript"/>
                      <w:lang w:eastAsia="sk-SK"/>
                    </w:rPr>
                    <w:t>3</w:t>
                  </w:r>
                  <w:r>
                    <w:rPr>
                      <w:rFonts w:cs="Arial"/>
                      <w:color w:val="000000"/>
                      <w:szCs w:val="20"/>
                      <w:lang w:eastAsia="sk-SK"/>
                    </w:rPr>
                    <w:t xml:space="preserve"> / Objemové zloženie skladovacích zariadení v m</w:t>
                  </w:r>
                  <w:r w:rsidRPr="00D72062">
                    <w:rPr>
                      <w:rFonts w:cs="Arial"/>
                      <w:color w:val="000000"/>
                      <w:szCs w:val="20"/>
                      <w:vertAlign w:val="superscript"/>
                      <w:lang w:eastAsia="sk-SK"/>
                    </w:rPr>
                    <w:t>3</w:t>
                  </w:r>
                </w:p>
              </w:tc>
              <w:tc>
                <w:tcPr>
                  <w:tcW w:w="2386" w:type="dxa"/>
                  <w:tcBorders>
                    <w:top w:val="nil"/>
                    <w:left w:val="nil"/>
                    <w:bottom w:val="single" w:sz="4" w:space="0" w:color="auto"/>
                    <w:right w:val="single" w:sz="8" w:space="0" w:color="auto"/>
                  </w:tcBorders>
                  <w:shd w:val="clear" w:color="auto" w:fill="auto"/>
                  <w:vAlign w:val="center"/>
                  <w:hideMark/>
                </w:tcPr>
                <w:p w14:paraId="26740ADB" w14:textId="77777777" w:rsidR="00DF7350" w:rsidRPr="00296755" w:rsidRDefault="00DF7350" w:rsidP="00DF7350">
                  <w:pPr>
                    <w:ind w:right="1"/>
                    <w:jc w:val="center"/>
                    <w:rPr>
                      <w:rFonts w:cs="Arial"/>
                      <w:color w:val="FF0000"/>
                      <w:szCs w:val="20"/>
                      <w:lang w:eastAsia="sk-SK"/>
                    </w:rPr>
                  </w:pPr>
                  <w:r w:rsidRPr="00F316D8">
                    <w:rPr>
                      <w:rFonts w:cs="Arial"/>
                      <w:color w:val="FF0000"/>
                      <w:szCs w:val="20"/>
                      <w:highlight w:val="yellow"/>
                      <w:lang w:eastAsia="sk-SK"/>
                    </w:rPr>
                    <w:t>vyplňte parametre</w:t>
                  </w:r>
                </w:p>
              </w:tc>
            </w:tr>
            <w:tr w:rsidR="00DF7350" w:rsidRPr="00296755" w14:paraId="3FE13952" w14:textId="77777777" w:rsidTr="00EB7430">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14599651" w14:textId="77777777" w:rsidR="00DF7350" w:rsidRDefault="00DF7350" w:rsidP="00DF7350">
                  <w:pPr>
                    <w:ind w:right="1"/>
                    <w:rPr>
                      <w:rFonts w:cs="Arial"/>
                      <w:color w:val="000000"/>
                      <w:szCs w:val="20"/>
                      <w:lang w:eastAsia="sk-SK"/>
                    </w:rPr>
                  </w:pPr>
                </w:p>
                <w:p w14:paraId="4BE85A25" w14:textId="77777777" w:rsidR="00DF7350" w:rsidRDefault="00DF7350" w:rsidP="00DF7350">
                  <w:pPr>
                    <w:ind w:right="1"/>
                    <w:rPr>
                      <w:rFonts w:cs="Arial"/>
                      <w:color w:val="FF0000"/>
                      <w:szCs w:val="20"/>
                      <w:lang w:eastAsia="sk-SK"/>
                    </w:rPr>
                  </w:pPr>
                  <w:r>
                    <w:rPr>
                      <w:rFonts w:cs="Arial"/>
                      <w:color w:val="000000"/>
                      <w:szCs w:val="20"/>
                      <w:lang w:eastAsia="sk-SK"/>
                    </w:rPr>
                    <w:t xml:space="preserve">Skladovacie zariadenie je postavené a do prevádzky bolo uvedené v roku        </w:t>
                  </w:r>
                  <w:r>
                    <w:rPr>
                      <w:rFonts w:cs="Arial"/>
                      <w:color w:val="FF0000"/>
                      <w:szCs w:val="20"/>
                      <w:lang w:eastAsia="sk-SK"/>
                    </w:rPr>
                    <w:t xml:space="preserve"> </w:t>
                  </w:r>
                  <w:r w:rsidRPr="00F316D8">
                    <w:rPr>
                      <w:rFonts w:cs="Arial"/>
                      <w:color w:val="FF0000"/>
                      <w:szCs w:val="20"/>
                      <w:highlight w:val="yellow"/>
                      <w:lang w:eastAsia="sk-SK"/>
                    </w:rPr>
                    <w:t>.........................</w:t>
                  </w:r>
                </w:p>
                <w:p w14:paraId="7887B597" w14:textId="77777777" w:rsidR="00DF7350" w:rsidRPr="00EC7907" w:rsidRDefault="00DF7350" w:rsidP="00DF7350">
                  <w:pPr>
                    <w:ind w:right="1"/>
                    <w:rPr>
                      <w:rFonts w:cs="Arial"/>
                      <w:szCs w:val="20"/>
                      <w:lang w:eastAsia="sk-SK"/>
                    </w:rPr>
                  </w:pPr>
                  <w:r w:rsidRPr="00EC7907">
                    <w:rPr>
                      <w:rFonts w:cs="Arial"/>
                      <w:szCs w:val="20"/>
                      <w:lang w:eastAsia="sk-SK"/>
                    </w:rPr>
                    <w:t xml:space="preserve">Pre zabezpečenie prevádzkyschopnosti existujúceho skladovacieho zariadenia </w:t>
                  </w:r>
                </w:p>
                <w:p w14:paraId="094E4A4F" w14:textId="77777777" w:rsidR="00DF7350" w:rsidRPr="00EC7907" w:rsidRDefault="00DF7350" w:rsidP="00DF7350">
                  <w:pPr>
                    <w:ind w:right="1"/>
                    <w:rPr>
                      <w:rFonts w:cs="Arial"/>
                      <w:szCs w:val="20"/>
                      <w:lang w:eastAsia="sk-SK"/>
                    </w:rPr>
                  </w:pPr>
                  <w:r w:rsidRPr="00EC7907">
                    <w:rPr>
                      <w:rFonts w:cs="Arial"/>
                      <w:szCs w:val="20"/>
                      <w:lang w:eastAsia="sk-SK"/>
                    </w:rPr>
                    <w:t xml:space="preserve">v požadovanom období začatia skladovania bude potrebné vykonať jeho </w:t>
                  </w:r>
                </w:p>
                <w:p w14:paraId="1B857445" w14:textId="77777777" w:rsidR="00DF7350" w:rsidRPr="00326CF8" w:rsidRDefault="00DF7350" w:rsidP="00DF7350">
                  <w:pPr>
                    <w:ind w:right="1"/>
                    <w:rPr>
                      <w:rFonts w:cs="Arial"/>
                      <w:color w:val="000000"/>
                      <w:szCs w:val="20"/>
                      <w:lang w:eastAsia="sk-SK"/>
                    </w:rPr>
                  </w:pPr>
                  <w:r w:rsidRPr="00EC7907">
                    <w:rPr>
                      <w:rFonts w:cs="Arial"/>
                      <w:szCs w:val="20"/>
                      <w:lang w:eastAsia="sk-SK"/>
                    </w:rPr>
                    <w:t xml:space="preserve">komplexnú rekonštrukciu </w:t>
                  </w:r>
                  <w:r>
                    <w:rPr>
                      <w:rFonts w:cs="Arial"/>
                      <w:color w:val="FF0000"/>
                      <w:szCs w:val="20"/>
                      <w:lang w:eastAsia="sk-SK"/>
                    </w:rPr>
                    <w:tab/>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sidRPr="00F316D8">
                    <w:rPr>
                      <w:rFonts w:cs="Arial"/>
                      <w:color w:val="FF0000"/>
                      <w:szCs w:val="20"/>
                      <w:highlight w:val="yellow"/>
                      <w:lang w:eastAsia="sk-SK"/>
                    </w:rPr>
                    <w:t>áno / nie</w:t>
                  </w:r>
                </w:p>
                <w:p w14:paraId="69CA3E0D" w14:textId="77777777" w:rsidR="00DF7350" w:rsidRDefault="00DF7350" w:rsidP="00DF7350">
                  <w:pPr>
                    <w:ind w:right="1"/>
                    <w:rPr>
                      <w:rFonts w:cs="Arial"/>
                      <w:color w:val="000000"/>
                      <w:szCs w:val="20"/>
                      <w:lang w:eastAsia="sk-SK"/>
                    </w:rPr>
                  </w:pPr>
                </w:p>
                <w:p w14:paraId="0EBB6167" w14:textId="6D1F9BC5" w:rsidR="00DF7350" w:rsidRDefault="00DF7350" w:rsidP="00DF7350">
                  <w:pPr>
                    <w:ind w:right="1"/>
                    <w:rPr>
                      <w:rFonts w:cs="Arial"/>
                      <w:color w:val="000000"/>
                      <w:szCs w:val="20"/>
                      <w:lang w:eastAsia="sk-SK"/>
                    </w:rPr>
                  </w:pPr>
                  <w:r>
                    <w:rPr>
                      <w:rFonts w:cs="Arial"/>
                      <w:color w:val="000000"/>
                      <w:szCs w:val="20"/>
                      <w:lang w:eastAsia="sk-SK"/>
                    </w:rPr>
                    <w:t xml:space="preserve">Skladovacie zariadenie bude postavené v rámci výstavby nového areálu.           </w:t>
                  </w:r>
                  <w:r w:rsidRPr="00F316D8">
                    <w:rPr>
                      <w:rFonts w:cs="Arial"/>
                      <w:color w:val="FF0000"/>
                      <w:szCs w:val="20"/>
                      <w:highlight w:val="yellow"/>
                      <w:lang w:eastAsia="sk-SK"/>
                    </w:rPr>
                    <w:t>áno / nie</w:t>
                  </w:r>
                </w:p>
                <w:p w14:paraId="45945661" w14:textId="77777777" w:rsidR="00DF7350" w:rsidRDefault="00DF7350" w:rsidP="00DF7350">
                  <w:pPr>
                    <w:ind w:right="1"/>
                    <w:rPr>
                      <w:rFonts w:cs="Arial"/>
                      <w:color w:val="000000"/>
                      <w:szCs w:val="20"/>
                      <w:lang w:eastAsia="sk-SK"/>
                    </w:rPr>
                  </w:pPr>
                </w:p>
                <w:p w14:paraId="66C29649" w14:textId="77777777" w:rsidR="00DF7350" w:rsidRPr="00326CF8" w:rsidRDefault="00DF7350" w:rsidP="00DF7350">
                  <w:pPr>
                    <w:ind w:right="1"/>
                    <w:rPr>
                      <w:rFonts w:cs="Arial"/>
                      <w:color w:val="FF0000"/>
                      <w:szCs w:val="20"/>
                      <w:lang w:eastAsia="sk-SK"/>
                    </w:rPr>
                  </w:pPr>
                  <w:r>
                    <w:rPr>
                      <w:rFonts w:cs="Arial"/>
                      <w:color w:val="000000"/>
                      <w:szCs w:val="20"/>
                      <w:lang w:eastAsia="sk-SK"/>
                    </w:rPr>
                    <w:t xml:space="preserve">Skladovacie zariadenie bude postavené v rámci existujúceho areálu.   </w:t>
                  </w:r>
                  <w:r>
                    <w:rPr>
                      <w:rFonts w:cs="Arial"/>
                      <w:color w:val="000000"/>
                      <w:szCs w:val="20"/>
                      <w:lang w:eastAsia="sk-SK"/>
                    </w:rPr>
                    <w:tab/>
                  </w:r>
                  <w:r>
                    <w:rPr>
                      <w:rFonts w:cs="Arial"/>
                      <w:color w:val="000000"/>
                      <w:szCs w:val="20"/>
                      <w:lang w:eastAsia="sk-SK"/>
                    </w:rPr>
                    <w:tab/>
                    <w:t xml:space="preserve">  </w:t>
                  </w:r>
                  <w:r w:rsidRPr="00F316D8">
                    <w:rPr>
                      <w:rFonts w:cs="Arial"/>
                      <w:color w:val="FF0000"/>
                      <w:szCs w:val="20"/>
                      <w:highlight w:val="yellow"/>
                      <w:lang w:eastAsia="sk-SK"/>
                    </w:rPr>
                    <w:t>áno /nie</w:t>
                  </w:r>
                </w:p>
                <w:p w14:paraId="520C608F" w14:textId="77777777" w:rsidR="00DF7350" w:rsidRPr="00296755" w:rsidRDefault="00DF7350" w:rsidP="00DF7350">
                  <w:pPr>
                    <w:ind w:right="1"/>
                    <w:jc w:val="center"/>
                    <w:rPr>
                      <w:rFonts w:cs="Arial"/>
                      <w:color w:val="FF0000"/>
                      <w:szCs w:val="20"/>
                      <w:lang w:eastAsia="sk-SK"/>
                    </w:rPr>
                  </w:pPr>
                </w:p>
              </w:tc>
            </w:tr>
            <w:tr w:rsidR="00DF7350" w:rsidRPr="00296755" w14:paraId="43E821F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E60E3CB" w14:textId="77777777" w:rsidR="00DF7350" w:rsidRDefault="00DF7350" w:rsidP="00DF7350">
                  <w:pPr>
                    <w:ind w:right="1"/>
                    <w:rPr>
                      <w:rFonts w:cs="Arial"/>
                      <w:color w:val="000000"/>
                      <w:szCs w:val="20"/>
                      <w:lang w:eastAsia="sk-SK"/>
                    </w:rPr>
                  </w:pPr>
                  <w:r>
                    <w:rPr>
                      <w:rFonts w:cs="Arial"/>
                      <w:color w:val="000000"/>
                      <w:szCs w:val="20"/>
                      <w:lang w:eastAsia="sk-SK"/>
                    </w:rPr>
                    <w:t>Najbližšia generálna oprava zariadenia je naplánovaná v roku:</w:t>
                  </w:r>
                  <w:r w:rsidRPr="0096184C">
                    <w:rPr>
                      <w:rFonts w:cs="Arial"/>
                      <w:i/>
                      <w:color w:val="000000"/>
                      <w:szCs w:val="20"/>
                      <w:lang w:eastAsia="sk-SK"/>
                    </w:rPr>
                    <w:t xml:space="preserve"> (relevantné pre už prevádzkované zariadenia)</w:t>
                  </w:r>
                </w:p>
              </w:tc>
              <w:tc>
                <w:tcPr>
                  <w:tcW w:w="2386" w:type="dxa"/>
                  <w:tcBorders>
                    <w:top w:val="nil"/>
                    <w:left w:val="nil"/>
                    <w:bottom w:val="single" w:sz="4" w:space="0" w:color="auto"/>
                    <w:right w:val="single" w:sz="8" w:space="0" w:color="auto"/>
                  </w:tcBorders>
                  <w:shd w:val="clear" w:color="auto" w:fill="auto"/>
                  <w:vAlign w:val="center"/>
                </w:tcPr>
                <w:p w14:paraId="260FB6E4" w14:textId="77777777" w:rsidR="00DF7350" w:rsidRDefault="00DF7350" w:rsidP="00DF7350">
                  <w:pPr>
                    <w:ind w:right="1"/>
                    <w:jc w:val="center"/>
                    <w:rPr>
                      <w:rFonts w:cs="Arial"/>
                      <w:color w:val="FF0000"/>
                      <w:szCs w:val="20"/>
                      <w:lang w:eastAsia="sk-SK"/>
                    </w:rPr>
                  </w:pPr>
                  <w:r w:rsidRPr="00F316D8">
                    <w:rPr>
                      <w:rFonts w:cs="Arial"/>
                      <w:color w:val="FF0000"/>
                      <w:szCs w:val="20"/>
                      <w:highlight w:val="yellow"/>
                      <w:lang w:eastAsia="sk-SK"/>
                    </w:rPr>
                    <w:t>uveďte rok a uveďte popis opráv</w:t>
                  </w:r>
                </w:p>
              </w:tc>
            </w:tr>
            <w:tr w:rsidR="00DF7350" w:rsidRPr="00296755" w14:paraId="7E0DAF1D"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B6CECF5" w14:textId="77777777" w:rsidR="00DF7350" w:rsidRPr="00FB3196" w:rsidRDefault="00DF7350" w:rsidP="00DF7350">
                  <w:pPr>
                    <w:ind w:right="1"/>
                    <w:rPr>
                      <w:rFonts w:cs="Arial"/>
                      <w:b/>
                      <w:color w:val="000000"/>
                      <w:szCs w:val="20"/>
                      <w:lang w:eastAsia="sk-SK"/>
                    </w:rPr>
                  </w:pPr>
                  <w:r>
                    <w:rPr>
                      <w:rFonts w:cs="Arial"/>
                      <w:color w:val="000000"/>
                      <w:szCs w:val="20"/>
                      <w:lang w:eastAsia="sk-SK"/>
                    </w:rPr>
                    <w:t>Najbližšia pravidelná technická kontrola / údržba zariadenia je naplánovaná v roku:</w:t>
                  </w:r>
                  <w:r w:rsidRPr="0096184C">
                    <w:rPr>
                      <w:rFonts w:cs="Arial"/>
                      <w:i/>
                      <w:color w:val="000000"/>
                      <w:szCs w:val="20"/>
                      <w:lang w:eastAsia="sk-SK"/>
                    </w:rPr>
                    <w:t xml:space="preserve"> (relevantné pre už prevádzkované zariadenia</w:t>
                  </w:r>
                  <w:r>
                    <w:rPr>
                      <w:rFonts w:cs="Arial"/>
                      <w:i/>
                      <w:color w:val="000000"/>
                      <w:szCs w:val="20"/>
                      <w:lang w:eastAsia="sk-SK"/>
                    </w:rPr>
                    <w:t xml:space="preserve">; </w:t>
                  </w:r>
                  <w:r w:rsidRPr="0096184C">
                    <w:rPr>
                      <w:rFonts w:cs="Arial"/>
                      <w:i/>
                      <w:color w:val="000000"/>
                      <w:szCs w:val="20"/>
                      <w:lang w:eastAsia="sk-SK"/>
                    </w:rPr>
                    <w:t>)</w:t>
                  </w:r>
                </w:p>
              </w:tc>
              <w:tc>
                <w:tcPr>
                  <w:tcW w:w="2386" w:type="dxa"/>
                  <w:tcBorders>
                    <w:top w:val="nil"/>
                    <w:left w:val="nil"/>
                    <w:bottom w:val="single" w:sz="4" w:space="0" w:color="auto"/>
                    <w:right w:val="single" w:sz="8" w:space="0" w:color="auto"/>
                  </w:tcBorders>
                  <w:shd w:val="clear" w:color="auto" w:fill="auto"/>
                  <w:vAlign w:val="center"/>
                </w:tcPr>
                <w:p w14:paraId="5CCB4B1E"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uveďte rok a uveďte popis opráv</w:t>
                  </w:r>
                </w:p>
              </w:tc>
            </w:tr>
            <w:tr w:rsidR="00DF7350" w:rsidRPr="00296755" w14:paraId="5CCB595F" w14:textId="77777777" w:rsidTr="00EB7430">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6E03D6FB" w14:textId="77777777" w:rsidR="00DF7350" w:rsidRPr="00296755" w:rsidRDefault="00DF7350" w:rsidP="00DF7350">
                  <w:pPr>
                    <w:ind w:right="1"/>
                    <w:rPr>
                      <w:rFonts w:cs="Arial"/>
                      <w:color w:val="000000"/>
                      <w:szCs w:val="20"/>
                      <w:lang w:eastAsia="sk-SK"/>
                    </w:rPr>
                  </w:pPr>
                  <w:r>
                    <w:rPr>
                      <w:rFonts w:cs="Arial"/>
                      <w:color w:val="000000"/>
                      <w:szCs w:val="20"/>
                      <w:lang w:eastAsia="sk-SK"/>
                    </w:rPr>
                    <w:t xml:space="preserve">Lokalizácia </w:t>
                  </w:r>
                  <w:r w:rsidRPr="00296755">
                    <w:rPr>
                      <w:rFonts w:cs="Arial"/>
                      <w:color w:val="000000"/>
                      <w:szCs w:val="20"/>
                      <w:lang w:eastAsia="sk-SK"/>
                    </w:rPr>
                    <w:t>skladovacieho zariadenia</w:t>
                  </w:r>
                  <w:r>
                    <w:rPr>
                      <w:rFonts w:cs="Arial"/>
                      <w:color w:val="000000"/>
                      <w:szCs w:val="20"/>
                      <w:lang w:eastAsia="sk-SK"/>
                    </w:rPr>
                    <w:t xml:space="preserve"> (názov a umiestnenie terminálu, v ktorom sa skladovacie zariadenie nachádza):</w:t>
                  </w:r>
                </w:p>
              </w:tc>
              <w:tc>
                <w:tcPr>
                  <w:tcW w:w="238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5B474F"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uveďte presnú lokalizáciu zariadenia</w:t>
                  </w:r>
                </w:p>
              </w:tc>
            </w:tr>
            <w:tr w:rsidR="00DF7350" w:rsidRPr="00296755" w14:paraId="097998D7"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003069C8"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5C56D015" w14:textId="77777777" w:rsidR="00DF7350" w:rsidRPr="00296755" w:rsidRDefault="00DF7350" w:rsidP="00DF7350">
                  <w:pPr>
                    <w:ind w:right="1"/>
                    <w:rPr>
                      <w:rFonts w:cs="Arial"/>
                      <w:color w:val="FF0000"/>
                      <w:szCs w:val="20"/>
                      <w:lang w:eastAsia="sk-SK"/>
                    </w:rPr>
                  </w:pPr>
                </w:p>
              </w:tc>
            </w:tr>
            <w:tr w:rsidR="00DF7350" w:rsidRPr="00296755" w14:paraId="2E9D5D4C"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18E91E7D"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42436598" w14:textId="77777777" w:rsidR="00DF7350" w:rsidRPr="00296755" w:rsidRDefault="00DF7350" w:rsidP="00DF7350">
                  <w:pPr>
                    <w:ind w:right="1"/>
                    <w:rPr>
                      <w:rFonts w:cs="Arial"/>
                      <w:color w:val="FF0000"/>
                      <w:szCs w:val="20"/>
                      <w:lang w:eastAsia="sk-SK"/>
                    </w:rPr>
                  </w:pPr>
                </w:p>
              </w:tc>
            </w:tr>
            <w:tr w:rsidR="00DF7350" w:rsidRPr="00296755" w14:paraId="6C6F8C4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661107B8"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GPS súradnice skladovacieho zariadenia</w:t>
                  </w:r>
                </w:p>
              </w:tc>
              <w:tc>
                <w:tcPr>
                  <w:tcW w:w="2386" w:type="dxa"/>
                  <w:tcBorders>
                    <w:top w:val="nil"/>
                    <w:left w:val="nil"/>
                    <w:bottom w:val="single" w:sz="4" w:space="0" w:color="auto"/>
                    <w:right w:val="single" w:sz="8" w:space="0" w:color="auto"/>
                  </w:tcBorders>
                  <w:shd w:val="clear" w:color="auto" w:fill="auto"/>
                  <w:noWrap/>
                  <w:vAlign w:val="center"/>
                  <w:hideMark/>
                </w:tcPr>
                <w:p w14:paraId="36621940"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vyplňte parameter</w:t>
                  </w:r>
                </w:p>
              </w:tc>
            </w:tr>
            <w:tr w:rsidR="00DF7350" w:rsidRPr="00296755" w14:paraId="3FD2B2C0"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0E66874C" w14:textId="77777777" w:rsidR="00DF7350" w:rsidRPr="00296755" w:rsidRDefault="00DF7350" w:rsidP="00DF7350">
                  <w:pPr>
                    <w:ind w:right="1"/>
                    <w:rPr>
                      <w:rFonts w:cs="Arial"/>
                      <w:color w:val="000000"/>
                      <w:szCs w:val="20"/>
                      <w:lang w:eastAsia="sk-SK"/>
                    </w:rPr>
                  </w:pPr>
                  <w:r>
                    <w:rPr>
                      <w:rFonts w:cs="Arial"/>
                      <w:color w:val="000000"/>
                      <w:szCs w:val="20"/>
                      <w:lang w:eastAsia="sk-SK"/>
                    </w:rPr>
                    <w:t>Označenie skladovacej nádrže / skladovacích nádrží</w:t>
                  </w:r>
                </w:p>
              </w:tc>
              <w:tc>
                <w:tcPr>
                  <w:tcW w:w="2386" w:type="dxa"/>
                  <w:tcBorders>
                    <w:top w:val="nil"/>
                    <w:left w:val="nil"/>
                    <w:bottom w:val="single" w:sz="4" w:space="0" w:color="auto"/>
                    <w:right w:val="single" w:sz="8" w:space="0" w:color="auto"/>
                  </w:tcBorders>
                  <w:shd w:val="clear" w:color="auto" w:fill="auto"/>
                  <w:noWrap/>
                  <w:vAlign w:val="center"/>
                </w:tcPr>
                <w:p w14:paraId="0E6124F0"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Doplňte</w:t>
                  </w:r>
                </w:p>
              </w:tc>
            </w:tr>
            <w:tr w:rsidR="00DF7350" w:rsidRPr="00296755" w14:paraId="6F3D2465" w14:textId="77777777" w:rsidTr="00EB7430">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112045FF" w14:textId="77777777" w:rsidR="00DF7350" w:rsidRDefault="00DF7350" w:rsidP="00DF7350">
                  <w:pPr>
                    <w:ind w:right="1"/>
                    <w:rPr>
                      <w:rFonts w:cs="Arial"/>
                      <w:color w:val="000000"/>
                      <w:szCs w:val="20"/>
                      <w:lang w:eastAsia="sk-SK"/>
                    </w:rPr>
                  </w:pPr>
                  <w:r>
                    <w:rPr>
                      <w:rFonts w:cs="Arial"/>
                      <w:color w:val="000000"/>
                      <w:szCs w:val="20"/>
                      <w:lang w:eastAsia="sk-SK"/>
                    </w:rPr>
                    <w:t>Vzťah k skladovaciemu zariadeniu preukázaný: (</w:t>
                  </w:r>
                  <w:r w:rsidRPr="00F316D8">
                    <w:rPr>
                      <w:rFonts w:cs="Arial"/>
                      <w:i/>
                      <w:color w:val="000000"/>
                      <w:szCs w:val="20"/>
                      <w:highlight w:val="yellow"/>
                      <w:lang w:eastAsia="sk-SK"/>
                    </w:rPr>
                    <w:t>hodiace sa zaškrtnúť</w:t>
                  </w:r>
                  <w:r>
                    <w:rPr>
                      <w:rFonts w:cs="Arial"/>
                      <w:color w:val="000000"/>
                      <w:szCs w:val="20"/>
                      <w:lang w:eastAsia="sk-SK"/>
                    </w:rPr>
                    <w:t>)</w:t>
                  </w:r>
                </w:p>
                <w:p w14:paraId="1E29FDBD" w14:textId="77777777" w:rsidR="00DF7350" w:rsidRDefault="00DF7350" w:rsidP="00DF7350">
                  <w:pPr>
                    <w:ind w:right="1"/>
                    <w:rPr>
                      <w:rFonts w:cs="Arial"/>
                      <w:color w:val="000000"/>
                      <w:szCs w:val="20"/>
                      <w:lang w:eastAsia="sk-SK"/>
                    </w:rPr>
                  </w:pPr>
                </w:p>
                <w:p w14:paraId="4BF7F4AE" w14:textId="77777777" w:rsidR="00DF7350" w:rsidRPr="00031904" w:rsidRDefault="00DF7350" w:rsidP="00E07F8F">
                  <w:pPr>
                    <w:pStyle w:val="Odsekzoznamu"/>
                    <w:numPr>
                      <w:ilvl w:val="0"/>
                      <w:numId w:val="30"/>
                    </w:numPr>
                    <w:spacing w:after="0" w:line="240" w:lineRule="auto"/>
                    <w:ind w:left="1126" w:right="1"/>
                  </w:pPr>
                  <w:r>
                    <w:rPr>
                      <w:color w:val="000000"/>
                      <w:szCs w:val="18"/>
                    </w:rPr>
                    <w:t xml:space="preserve">predloženými </w:t>
                  </w:r>
                  <w:r w:rsidRPr="00031904">
                    <w:rPr>
                      <w:color w:val="000000"/>
                      <w:szCs w:val="18"/>
                    </w:rPr>
                    <w:t xml:space="preserve">dokladmi preukazujúcimi vlastnícke právo k skladovacím zariadeniam, </w:t>
                  </w:r>
                </w:p>
                <w:p w14:paraId="027299D2" w14:textId="77777777" w:rsidR="00DF7350" w:rsidRDefault="00DF7350" w:rsidP="00DF7350">
                  <w:pPr>
                    <w:pStyle w:val="Odsekzoznamu"/>
                    <w:ind w:left="1126" w:right="1"/>
                  </w:pPr>
                </w:p>
                <w:p w14:paraId="0183C244" w14:textId="77777777" w:rsidR="00DF7350" w:rsidRDefault="00DF7350" w:rsidP="00E07F8F">
                  <w:pPr>
                    <w:numPr>
                      <w:ilvl w:val="3"/>
                      <w:numId w:val="30"/>
                    </w:numPr>
                    <w:pBdr>
                      <w:top w:val="nil"/>
                      <w:left w:val="nil"/>
                      <w:bottom w:val="nil"/>
                      <w:right w:val="nil"/>
                      <w:between w:val="nil"/>
                    </w:pBdr>
                    <w:spacing w:after="140" w:line="290" w:lineRule="auto"/>
                    <w:ind w:left="1126" w:right="1"/>
                    <w:jc w:val="both"/>
                  </w:pPr>
                  <w:r>
                    <w:rPr>
                      <w:color w:val="000000"/>
                      <w:szCs w:val="18"/>
                    </w:rPr>
                    <w:t xml:space="preserve">predloženými dokladmi preukazujúcimi nájomné právo, </w:t>
                  </w:r>
                </w:p>
                <w:p w14:paraId="36C06E4B" w14:textId="77777777" w:rsidR="00DF7350" w:rsidRPr="00031904" w:rsidRDefault="00DF7350" w:rsidP="00E07F8F">
                  <w:pPr>
                    <w:numPr>
                      <w:ilvl w:val="3"/>
                      <w:numId w:val="30"/>
                    </w:numPr>
                    <w:pBdr>
                      <w:top w:val="nil"/>
                      <w:left w:val="nil"/>
                      <w:bottom w:val="nil"/>
                      <w:right w:val="nil"/>
                      <w:between w:val="nil"/>
                    </w:pBdr>
                    <w:spacing w:after="140" w:line="290" w:lineRule="auto"/>
                    <w:ind w:left="1126" w:right="1"/>
                    <w:jc w:val="both"/>
                  </w:pPr>
                  <w:r>
                    <w:rPr>
                      <w:color w:val="000000"/>
                      <w:szCs w:val="18"/>
                    </w:rPr>
                    <w:t>predloženými dokladmi preukazujúcimi iné právo oprávňujúce uchádzača užívať skladovacie zariadenia na plnenie predmetu zákazky,</w:t>
                  </w:r>
                </w:p>
                <w:p w14:paraId="0F53F794" w14:textId="77777777" w:rsidR="00DF7350" w:rsidRPr="00D57D04" w:rsidRDefault="00DF7350" w:rsidP="00E07F8F">
                  <w:pPr>
                    <w:numPr>
                      <w:ilvl w:val="3"/>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uznaným skladovateľom:</w:t>
                  </w:r>
                </w:p>
                <w:p w14:paraId="234DA250" w14:textId="77777777" w:rsidR="00DF7350" w:rsidRPr="00EC7907" w:rsidRDefault="00DF7350" w:rsidP="00E07F8F">
                  <w:pPr>
                    <w:numPr>
                      <w:ilvl w:val="4"/>
                      <w:numId w:val="30"/>
                    </w:numPr>
                    <w:pBdr>
                      <w:top w:val="nil"/>
                      <w:left w:val="nil"/>
                      <w:bottom w:val="nil"/>
                      <w:right w:val="nil"/>
                      <w:between w:val="nil"/>
                    </w:pBdr>
                    <w:spacing w:after="140" w:line="290" w:lineRule="auto"/>
                    <w:ind w:left="1693" w:right="1"/>
                    <w:jc w:val="both"/>
                    <w:rPr>
                      <w:u w:val="single"/>
                    </w:rPr>
                  </w:pPr>
                  <w:r w:rsidRPr="00EC7907">
                    <w:rPr>
                      <w:color w:val="000000"/>
                      <w:szCs w:val="18"/>
                      <w:u w:val="single"/>
                    </w:rPr>
                    <w:t> za účelom preukázania reálnosti zámeru na výstavbu zariadenia uchádzač predkladá:</w:t>
                  </w:r>
                </w:p>
                <w:p w14:paraId="74589DB8" w14:textId="77777777" w:rsidR="00DF7350" w:rsidRPr="00EC7907" w:rsidRDefault="00DF7350" w:rsidP="00E07F8F">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06A780B3" w14:textId="77777777" w:rsidR="00DF7350" w:rsidRPr="00D57D04" w:rsidRDefault="00DF7350" w:rsidP="00E07F8F">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63011962" w14:textId="77777777" w:rsidR="00DF7350" w:rsidRPr="00EC7907" w:rsidRDefault="00DF7350" w:rsidP="00E07F8F">
                  <w:pPr>
                    <w:numPr>
                      <w:ilvl w:val="5"/>
                      <w:numId w:val="30"/>
                    </w:numPr>
                    <w:pBdr>
                      <w:top w:val="nil"/>
                      <w:left w:val="nil"/>
                      <w:bottom w:val="nil"/>
                      <w:right w:val="nil"/>
                      <w:between w:val="nil"/>
                    </w:pBdr>
                    <w:spacing w:after="140" w:line="290" w:lineRule="auto"/>
                    <w:ind w:left="2402" w:right="1"/>
                    <w:jc w:val="both"/>
                  </w:pPr>
                  <w:r w:rsidRPr="00EC7907">
                    <w:t>záväzné vyhlásenie uchádzača, že najneskôr k momentu začiatku poskytovania služby skladovania príslušného druhu ropných výrobkov bude disponovať niektorým z práv podľa bodov vyššie</w:t>
                  </w:r>
                </w:p>
                <w:p w14:paraId="3C37B3F2" w14:textId="77777777" w:rsidR="00DF7350" w:rsidRPr="00EC7907" w:rsidRDefault="00DF7350" w:rsidP="00E07F8F">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3FFF219B"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9B91738"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0CBC8601"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76D92DB"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01A7A1C5" w14:textId="77777777" w:rsidR="00DF7350" w:rsidRPr="00F5210E" w:rsidRDefault="00DF7350" w:rsidP="00E07F8F">
                  <w:pPr>
                    <w:numPr>
                      <w:ilvl w:val="0"/>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určeným subdodávateľom uznaného skladovateľa a uznaný skladovateľ k nim bude mať nájomné právo</w:t>
                  </w:r>
                </w:p>
                <w:p w14:paraId="16F5BD9D" w14:textId="77777777" w:rsidR="00DF7350" w:rsidRPr="00D57D04" w:rsidRDefault="00DF7350" w:rsidP="00E07F8F">
                  <w:pPr>
                    <w:numPr>
                      <w:ilvl w:val="4"/>
                      <w:numId w:val="30"/>
                    </w:numPr>
                    <w:pBdr>
                      <w:top w:val="nil"/>
                      <w:left w:val="nil"/>
                      <w:bottom w:val="nil"/>
                      <w:right w:val="nil"/>
                      <w:between w:val="nil"/>
                    </w:pBdr>
                    <w:spacing w:after="140" w:line="290" w:lineRule="auto"/>
                    <w:ind w:left="1693" w:right="1"/>
                    <w:jc w:val="both"/>
                  </w:pPr>
                  <w:r>
                    <w:rPr>
                      <w:color w:val="000000"/>
                      <w:szCs w:val="18"/>
                    </w:rPr>
                    <w:t> za účelom preukázania reálnosti výstavby zariadenia uchádzač predkladá:</w:t>
                  </w:r>
                </w:p>
                <w:p w14:paraId="6C77E89B" w14:textId="77777777" w:rsidR="00DF7350" w:rsidRPr="00EC7907" w:rsidRDefault="00DF7350" w:rsidP="00E07F8F">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4F236CF8" w14:textId="77777777" w:rsidR="00DF7350" w:rsidRPr="00D57D04" w:rsidRDefault="00DF7350" w:rsidP="00E07F8F">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1D18427C" w14:textId="77777777" w:rsidR="00DF7350" w:rsidRDefault="00DF7350" w:rsidP="00E07F8F">
                  <w:pPr>
                    <w:numPr>
                      <w:ilvl w:val="5"/>
                      <w:numId w:val="30"/>
                    </w:numPr>
                    <w:pBdr>
                      <w:top w:val="nil"/>
                      <w:left w:val="nil"/>
                      <w:bottom w:val="nil"/>
                      <w:right w:val="nil"/>
                      <w:between w:val="nil"/>
                    </w:pBdr>
                    <w:spacing w:after="140" w:line="290" w:lineRule="auto"/>
                    <w:ind w:left="2402" w:right="1"/>
                    <w:jc w:val="both"/>
                  </w:pPr>
                  <w:r>
                    <w:t xml:space="preserve">záväzné </w:t>
                  </w:r>
                  <w:r w:rsidRPr="00D57D04">
                    <w:t>vyhlásen</w:t>
                  </w:r>
                  <w:r>
                    <w:t>ie</w:t>
                  </w:r>
                  <w:r w:rsidRPr="00D57D04">
                    <w:t xml:space="preserve"> uchádzača, že najneskôr k momentu začiatku po</w:t>
                  </w:r>
                  <w:r>
                    <w:t>skytovania služby skladovania</w:t>
                  </w:r>
                  <w:r w:rsidRPr="00D57D04">
                    <w:t xml:space="preserve"> príslušného </w:t>
                  </w:r>
                  <w:r>
                    <w:t>druhu</w:t>
                  </w:r>
                  <w:r w:rsidRPr="00D57D04">
                    <w:t xml:space="preserve"> </w:t>
                  </w:r>
                  <w:r>
                    <w:t>ropných výrobkov</w:t>
                  </w:r>
                  <w:r w:rsidRPr="00D57D04">
                    <w:t xml:space="preserve"> bude disponovať niektorým z práv podľa bodov vyššie</w:t>
                  </w:r>
                </w:p>
                <w:p w14:paraId="46BB4119" w14:textId="77777777" w:rsidR="00DF7350" w:rsidRPr="00EC7907" w:rsidRDefault="00DF7350" w:rsidP="00E07F8F">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18BD42D0"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2FB8DA2A"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6196445D"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5CC98C15"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3B0FFBD6" w14:textId="77777777" w:rsidR="00DF7350" w:rsidRPr="00833627" w:rsidRDefault="00DF7350" w:rsidP="00E07F8F">
                  <w:pPr>
                    <w:numPr>
                      <w:ilvl w:val="0"/>
                      <w:numId w:val="30"/>
                    </w:numPr>
                    <w:pBdr>
                      <w:top w:val="nil"/>
                      <w:left w:val="nil"/>
                      <w:bottom w:val="nil"/>
                      <w:right w:val="nil"/>
                      <w:between w:val="nil"/>
                    </w:pBdr>
                    <w:spacing w:after="140" w:line="290" w:lineRule="auto"/>
                    <w:ind w:left="1126" w:right="1"/>
                    <w:jc w:val="both"/>
                  </w:pPr>
                  <w:r>
                    <w:rPr>
                      <w:color w:val="000000"/>
                      <w:szCs w:val="18"/>
                    </w:rPr>
                    <w:t>iný vzťah: .......................................................</w:t>
                  </w:r>
                </w:p>
              </w:tc>
            </w:tr>
            <w:tr w:rsidR="00DF7350" w:rsidRPr="00296755" w14:paraId="540212F1"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7AA26D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napojené na produktovod?</w:t>
                  </w:r>
                </w:p>
              </w:tc>
              <w:tc>
                <w:tcPr>
                  <w:tcW w:w="2386" w:type="dxa"/>
                  <w:tcBorders>
                    <w:top w:val="nil"/>
                    <w:left w:val="nil"/>
                    <w:bottom w:val="single" w:sz="4" w:space="0" w:color="auto"/>
                    <w:right w:val="single" w:sz="8" w:space="0" w:color="auto"/>
                  </w:tcBorders>
                  <w:shd w:val="clear" w:color="auto" w:fill="auto"/>
                  <w:vAlign w:val="center"/>
                  <w:hideMark/>
                </w:tcPr>
                <w:p w14:paraId="75A19C9C"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áno/nie</w:t>
                  </w:r>
                </w:p>
              </w:tc>
            </w:tr>
            <w:tr w:rsidR="00DF7350" w:rsidRPr="00296755" w14:paraId="3C0BDC8D"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6E9D9492" w14:textId="77777777" w:rsidR="00DF7350" w:rsidRPr="00296755" w:rsidRDefault="00DF7350" w:rsidP="00DF7350">
                  <w:pPr>
                    <w:ind w:right="1"/>
                    <w:rPr>
                      <w:rFonts w:cs="Arial"/>
                      <w:color w:val="000000"/>
                      <w:szCs w:val="20"/>
                      <w:lang w:eastAsia="sk-SK"/>
                    </w:rPr>
                  </w:pPr>
                  <w:r>
                    <w:rPr>
                      <w:rFonts w:cs="Arial"/>
                      <w:color w:val="000000"/>
                      <w:szCs w:val="20"/>
                      <w:lang w:eastAsia="sk-SK"/>
                    </w:rPr>
                    <w:t>Pokiaľ je zariadenie napojené na produktovod, uveďte jeho trasu:</w:t>
                  </w:r>
                </w:p>
              </w:tc>
              <w:tc>
                <w:tcPr>
                  <w:tcW w:w="2386" w:type="dxa"/>
                  <w:tcBorders>
                    <w:top w:val="nil"/>
                    <w:left w:val="nil"/>
                    <w:bottom w:val="single" w:sz="4" w:space="0" w:color="auto"/>
                    <w:right w:val="single" w:sz="8" w:space="0" w:color="auto"/>
                  </w:tcBorders>
                  <w:shd w:val="clear" w:color="auto" w:fill="auto"/>
                  <w:vAlign w:val="center"/>
                </w:tcPr>
                <w:p w14:paraId="2E5989E5"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Identifikujte trasu produktovodu</w:t>
                  </w:r>
                </w:p>
              </w:tc>
            </w:tr>
            <w:tr w:rsidR="00DF7350" w:rsidRPr="00296755" w14:paraId="3305B70A" w14:textId="77777777" w:rsidTr="00EB7430">
              <w:trPr>
                <w:trHeight w:val="1775"/>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2E18D634"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nádrží cestných cisternových vozidiel</w:t>
                  </w:r>
                  <w:r>
                    <w:rPr>
                      <w:rFonts w:cs="Arial"/>
                      <w:color w:val="000000"/>
                      <w:szCs w:val="20"/>
                      <w:lang w:eastAsia="sk-SK"/>
                    </w:rPr>
                    <w:t>?</w:t>
                  </w:r>
                </w:p>
              </w:tc>
              <w:tc>
                <w:tcPr>
                  <w:tcW w:w="2386" w:type="dxa"/>
                  <w:tcBorders>
                    <w:top w:val="nil"/>
                    <w:left w:val="nil"/>
                    <w:bottom w:val="single" w:sz="4" w:space="0" w:color="auto"/>
                    <w:right w:val="single" w:sz="8" w:space="0" w:color="auto"/>
                  </w:tcBorders>
                  <w:shd w:val="clear" w:color="auto" w:fill="auto"/>
                  <w:noWrap/>
                  <w:vAlign w:val="center"/>
                  <w:hideMark/>
                </w:tcPr>
                <w:p w14:paraId="09DE5F96"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áno/nie</w:t>
                  </w:r>
                </w:p>
              </w:tc>
            </w:tr>
            <w:tr w:rsidR="00DF7350" w:rsidRPr="00296755" w14:paraId="4F18D104"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D4BC149"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nádrží cestných cisternových vozidiel v m3/hodina</w:t>
                  </w:r>
                  <w:r>
                    <w:rPr>
                      <w:rFonts w:cs="Arial"/>
                      <w:color w:val="000000"/>
                      <w:szCs w:val="20"/>
                      <w:lang w:eastAsia="sk-SK"/>
                    </w:rPr>
                    <w:t>?</w:t>
                  </w:r>
                  <w:r>
                    <w:rPr>
                      <w:rStyle w:val="Odkaznapoznmkupodiarou"/>
                      <w:rFonts w:cs="Arial"/>
                      <w:color w:val="000000"/>
                      <w:szCs w:val="20"/>
                      <w:lang w:eastAsia="sk-SK"/>
                    </w:rPr>
                    <w:footnoteReference w:id="2"/>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5E4318BC"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vyplňte parameter</w:t>
                  </w:r>
                </w:p>
              </w:tc>
            </w:tr>
            <w:tr w:rsidR="00DF7350" w:rsidRPr="00296755" w14:paraId="502C3D61" w14:textId="77777777" w:rsidTr="00EB7430">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61775C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železničných cisternových vozňov</w:t>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4D0EE9CD"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áno/nie</w:t>
                  </w:r>
                </w:p>
              </w:tc>
            </w:tr>
            <w:tr w:rsidR="00DF7350" w:rsidRPr="00296755" w14:paraId="54563096"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C3B9F42"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železničných cisternových vozňov v m3/hodina</w:t>
                  </w:r>
                  <w:r>
                    <w:rPr>
                      <w:rStyle w:val="Odkaznapoznmkupodiarou"/>
                      <w:rFonts w:cs="Arial"/>
                      <w:color w:val="000000"/>
                      <w:szCs w:val="20"/>
                      <w:lang w:eastAsia="sk-SK"/>
                    </w:rPr>
                    <w:footnoteReference w:id="3"/>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26598BD5"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vyplňte parameter</w:t>
                  </w:r>
                </w:p>
              </w:tc>
            </w:tr>
            <w:tr w:rsidR="00DF7350" w:rsidRPr="00296755" w14:paraId="5B363B91"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0992CBE7"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Príjmové a výdajové zariadenia a</w:t>
                  </w:r>
                  <w:r>
                    <w:rPr>
                      <w:rFonts w:cs="Arial"/>
                      <w:color w:val="000000"/>
                      <w:szCs w:val="20"/>
                      <w:lang w:eastAsia="sk-SK"/>
                    </w:rPr>
                    <w:t>lebo</w:t>
                  </w:r>
                  <w:r w:rsidRPr="00296755">
                    <w:rPr>
                      <w:rFonts w:cs="Arial"/>
                      <w:color w:val="000000"/>
                      <w:szCs w:val="20"/>
                      <w:lang w:eastAsia="sk-SK"/>
                    </w:rPr>
                    <w:t xml:space="preserve"> zariadenia na čerpanie do produktovodnej siete dokážu byť pripravené na činnosť do 24 hodín od oznámenia požiadavky Agentúry na čerpanie </w:t>
                  </w:r>
                  <w:r>
                    <w:rPr>
                      <w:rFonts w:cs="Arial"/>
                      <w:color w:val="000000"/>
                      <w:szCs w:val="20"/>
                      <w:lang w:eastAsia="sk-SK"/>
                    </w:rPr>
                    <w:t>skladovanej hmoty</w:t>
                  </w:r>
                  <w:r w:rsidRPr="00296755">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tcPr>
                <w:p w14:paraId="5FA5157D" w14:textId="77777777" w:rsidR="00DF7350" w:rsidRPr="00F316D8" w:rsidRDefault="00DF7350" w:rsidP="00DF7350">
                  <w:pPr>
                    <w:ind w:right="1"/>
                    <w:jc w:val="center"/>
                    <w:rPr>
                      <w:rFonts w:cs="Arial"/>
                      <w:color w:val="FF0000"/>
                      <w:szCs w:val="20"/>
                      <w:highlight w:val="yellow"/>
                      <w:lang w:eastAsia="sk-SK"/>
                    </w:rPr>
                  </w:pPr>
                  <w:r w:rsidRPr="00F316D8">
                    <w:rPr>
                      <w:rFonts w:cs="Arial"/>
                      <w:color w:val="FF0000"/>
                      <w:szCs w:val="20"/>
                      <w:highlight w:val="yellow"/>
                      <w:lang w:eastAsia="sk-SK"/>
                    </w:rPr>
                    <w:t>áno/nie</w:t>
                  </w:r>
                </w:p>
              </w:tc>
            </w:tr>
            <w:tr w:rsidR="00DF7350" w:rsidRPr="00296755" w14:paraId="26061426" w14:textId="77777777" w:rsidTr="00EB7430">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981DBD" w14:textId="77777777" w:rsidR="00DF7350" w:rsidRDefault="00DF7350" w:rsidP="00DF7350">
                  <w:pPr>
                    <w:ind w:right="1"/>
                    <w:rPr>
                      <w:rFonts w:cs="Arial"/>
                      <w:color w:val="FF0000"/>
                      <w:szCs w:val="20"/>
                      <w:lang w:eastAsia="sk-SK"/>
                    </w:rPr>
                  </w:pPr>
                  <w:r w:rsidRPr="00296755">
                    <w:rPr>
                      <w:rFonts w:cs="Arial"/>
                      <w:color w:val="000000"/>
                      <w:szCs w:val="20"/>
                      <w:lang w:eastAsia="sk-SK"/>
                    </w:rPr>
                    <w:t xml:space="preserve">Skladovacie zariadenie je vybavené technológiou na meranie množstva </w:t>
                  </w:r>
                  <w:r>
                    <w:rPr>
                      <w:rFonts w:cs="Arial"/>
                      <w:color w:val="000000"/>
                      <w:szCs w:val="20"/>
                      <w:lang w:eastAsia="sk-SK"/>
                    </w:rPr>
                    <w:t>skladovanej hmoty:</w:t>
                  </w:r>
                  <w:r>
                    <w:rPr>
                      <w:rFonts w:cs="Arial"/>
                      <w:color w:val="FF0000"/>
                      <w:szCs w:val="20"/>
                      <w:lang w:eastAsia="sk-SK"/>
                    </w:rPr>
                    <w:t xml:space="preserve"> </w:t>
                  </w:r>
                </w:p>
                <w:p w14:paraId="48B9C35C" w14:textId="77777777" w:rsidR="00DF7350" w:rsidRDefault="00DF7350" w:rsidP="00DF7350">
                  <w:pPr>
                    <w:ind w:right="1"/>
                    <w:rPr>
                      <w:rFonts w:cs="Arial"/>
                      <w:color w:val="FF0000"/>
                      <w:szCs w:val="20"/>
                      <w:lang w:eastAsia="sk-SK"/>
                    </w:rPr>
                  </w:pPr>
                  <w:r w:rsidRPr="00F316D8">
                    <w:rPr>
                      <w:rFonts w:cs="Arial"/>
                      <w:color w:val="FF0000"/>
                      <w:szCs w:val="20"/>
                      <w:highlight w:val="yellow"/>
                      <w:lang w:eastAsia="sk-SK"/>
                    </w:rPr>
                    <w:t>Identifikujte / popíšte technológiu</w:t>
                  </w:r>
                </w:p>
                <w:p w14:paraId="19888940" w14:textId="77777777" w:rsidR="00DF7350" w:rsidRPr="00296755" w:rsidRDefault="00DF7350" w:rsidP="00DF7350">
                  <w:pPr>
                    <w:ind w:right="1"/>
                    <w:rPr>
                      <w:rFonts w:cs="Arial"/>
                      <w:color w:val="FF0000"/>
                      <w:szCs w:val="20"/>
                      <w:lang w:eastAsia="sk-SK"/>
                    </w:rPr>
                  </w:pPr>
                </w:p>
              </w:tc>
            </w:tr>
            <w:tr w:rsidR="00DF7350" w:rsidRPr="00296755" w14:paraId="66EC9E65" w14:textId="77777777" w:rsidTr="00EB7430">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3FBC9C"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hustoty </w:t>
                  </w:r>
                  <w:r>
                    <w:rPr>
                      <w:rFonts w:cs="Arial"/>
                      <w:color w:val="000000"/>
                      <w:szCs w:val="20"/>
                      <w:lang w:eastAsia="sk-SK"/>
                    </w:rPr>
                    <w:t>skladovanej hmoty:</w:t>
                  </w:r>
                </w:p>
                <w:p w14:paraId="72339F76" w14:textId="77777777" w:rsidR="00DF7350" w:rsidRDefault="00DF7350" w:rsidP="00DF7350">
                  <w:pPr>
                    <w:ind w:right="1"/>
                    <w:rPr>
                      <w:rFonts w:cs="Arial"/>
                      <w:color w:val="FF0000"/>
                      <w:szCs w:val="20"/>
                      <w:lang w:eastAsia="sk-SK"/>
                    </w:rPr>
                  </w:pPr>
                  <w:r w:rsidRPr="00F316D8">
                    <w:rPr>
                      <w:rFonts w:cs="Arial"/>
                      <w:color w:val="FF0000"/>
                      <w:szCs w:val="20"/>
                      <w:highlight w:val="yellow"/>
                      <w:lang w:eastAsia="sk-SK"/>
                    </w:rPr>
                    <w:t>Identifikujte / popíšte technológiu</w:t>
                  </w:r>
                </w:p>
                <w:p w14:paraId="41795632" w14:textId="77777777" w:rsidR="00DF7350" w:rsidRPr="00296755" w:rsidRDefault="00DF7350" w:rsidP="00DF7350">
                  <w:pPr>
                    <w:ind w:right="1"/>
                    <w:rPr>
                      <w:rFonts w:cs="Arial"/>
                      <w:color w:val="FF0000"/>
                      <w:szCs w:val="20"/>
                      <w:lang w:eastAsia="sk-SK"/>
                    </w:rPr>
                  </w:pPr>
                </w:p>
              </w:tc>
            </w:tr>
            <w:tr w:rsidR="00DF7350" w:rsidRPr="00296755" w14:paraId="16D365D8"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5678E"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teploty </w:t>
                  </w:r>
                  <w:r>
                    <w:rPr>
                      <w:rFonts w:cs="Arial"/>
                      <w:color w:val="000000"/>
                      <w:szCs w:val="20"/>
                      <w:lang w:eastAsia="sk-SK"/>
                    </w:rPr>
                    <w:t>skladovanej hmoty:</w:t>
                  </w:r>
                </w:p>
                <w:p w14:paraId="7EE26469" w14:textId="77777777" w:rsidR="00DF7350" w:rsidRDefault="00DF7350" w:rsidP="00DF7350">
                  <w:pPr>
                    <w:ind w:right="1"/>
                    <w:rPr>
                      <w:rFonts w:cs="Arial"/>
                      <w:color w:val="FF0000"/>
                      <w:szCs w:val="20"/>
                      <w:lang w:eastAsia="sk-SK"/>
                    </w:rPr>
                  </w:pPr>
                  <w:r w:rsidRPr="00F316D8">
                    <w:rPr>
                      <w:rFonts w:cs="Arial"/>
                      <w:color w:val="FF0000"/>
                      <w:szCs w:val="20"/>
                      <w:highlight w:val="yellow"/>
                      <w:lang w:eastAsia="sk-SK"/>
                    </w:rPr>
                    <w:t>Identifikujte / popíšte technológiu</w:t>
                  </w:r>
                </w:p>
                <w:p w14:paraId="4E330854" w14:textId="77777777" w:rsidR="00DF7350" w:rsidRPr="00296755" w:rsidRDefault="00DF7350" w:rsidP="00DF7350">
                  <w:pPr>
                    <w:ind w:right="1"/>
                    <w:rPr>
                      <w:rFonts w:cs="Arial"/>
                      <w:color w:val="FF0000"/>
                      <w:szCs w:val="20"/>
                      <w:lang w:eastAsia="sk-SK"/>
                    </w:rPr>
                  </w:pPr>
                </w:p>
              </w:tc>
            </w:tr>
            <w:tr w:rsidR="00DF7350" w:rsidRPr="00296755" w14:paraId="35637C69"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6F6D574"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technológiou kontroly únikov:</w:t>
                  </w:r>
                </w:p>
                <w:p w14:paraId="06678FA5" w14:textId="77777777" w:rsidR="00DF7350" w:rsidRDefault="00DF7350" w:rsidP="00DF7350">
                  <w:pPr>
                    <w:ind w:right="1"/>
                    <w:rPr>
                      <w:rFonts w:cs="Arial"/>
                      <w:color w:val="FF0000"/>
                      <w:szCs w:val="20"/>
                      <w:lang w:eastAsia="sk-SK"/>
                    </w:rPr>
                  </w:pPr>
                  <w:r w:rsidRPr="00F316D8">
                    <w:rPr>
                      <w:rFonts w:cs="Arial"/>
                      <w:color w:val="FF0000"/>
                      <w:szCs w:val="20"/>
                      <w:highlight w:val="yellow"/>
                      <w:lang w:eastAsia="sk-SK"/>
                    </w:rPr>
                    <w:t>Identifikujte / popíšte technológiu</w:t>
                  </w:r>
                </w:p>
                <w:p w14:paraId="4DFE71E0" w14:textId="77777777" w:rsidR="00DF7350" w:rsidRDefault="00DF7350" w:rsidP="00DF7350">
                  <w:pPr>
                    <w:ind w:right="1"/>
                    <w:rPr>
                      <w:rFonts w:cs="Arial"/>
                      <w:color w:val="FF0000"/>
                      <w:szCs w:val="20"/>
                      <w:lang w:eastAsia="sk-SK"/>
                    </w:rPr>
                  </w:pPr>
                </w:p>
              </w:tc>
            </w:tr>
            <w:tr w:rsidR="00DF7350" w:rsidRPr="00296755" w14:paraId="7976B143"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4A8A069"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zachytávaním kondenzu:</w:t>
                  </w:r>
                </w:p>
                <w:p w14:paraId="141EB4F0" w14:textId="77777777" w:rsidR="00DF7350" w:rsidRDefault="00DF7350" w:rsidP="00DF7350">
                  <w:pPr>
                    <w:ind w:right="1"/>
                    <w:rPr>
                      <w:rFonts w:cs="Arial"/>
                      <w:color w:val="FF0000"/>
                      <w:szCs w:val="20"/>
                      <w:lang w:eastAsia="sk-SK"/>
                    </w:rPr>
                  </w:pPr>
                  <w:r w:rsidRPr="00F316D8">
                    <w:rPr>
                      <w:rFonts w:cs="Arial"/>
                      <w:color w:val="FF0000"/>
                      <w:szCs w:val="20"/>
                      <w:highlight w:val="yellow"/>
                      <w:lang w:eastAsia="sk-SK"/>
                    </w:rPr>
                    <w:t>Identifikujte / popíšte technológiu</w:t>
                  </w:r>
                </w:p>
                <w:p w14:paraId="79101807" w14:textId="77777777" w:rsidR="00DF7350" w:rsidRDefault="00DF7350" w:rsidP="00DF7350">
                  <w:pPr>
                    <w:ind w:right="1"/>
                    <w:rPr>
                      <w:rFonts w:cs="Arial"/>
                      <w:color w:val="FF0000"/>
                      <w:szCs w:val="20"/>
                      <w:lang w:eastAsia="sk-SK"/>
                    </w:rPr>
                  </w:pPr>
                </w:p>
              </w:tc>
            </w:tr>
            <w:tr w:rsidR="00DF7350" w:rsidRPr="00296755" w14:paraId="43AF91BA"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7B46C2" w14:textId="77777777" w:rsidR="00DF7350" w:rsidRDefault="00DF7350" w:rsidP="00DF7350">
                  <w:pPr>
                    <w:ind w:right="1"/>
                    <w:rPr>
                      <w:rFonts w:cs="Arial"/>
                      <w:color w:val="000000"/>
                      <w:szCs w:val="20"/>
                      <w:lang w:eastAsia="sk-SK"/>
                    </w:rPr>
                  </w:pPr>
                  <w:r>
                    <w:rPr>
                      <w:rFonts w:cs="Arial"/>
                      <w:color w:val="000000"/>
                      <w:szCs w:val="20"/>
                      <w:lang w:eastAsia="sk-SK"/>
                    </w:rPr>
                    <w:t>Spôsob zabezpečenia čistenie odpadových vôd:</w:t>
                  </w:r>
                </w:p>
                <w:p w14:paraId="69565E36" w14:textId="77777777" w:rsidR="00DF7350" w:rsidRDefault="00DF7350" w:rsidP="00DF7350">
                  <w:pPr>
                    <w:ind w:right="1"/>
                    <w:rPr>
                      <w:rFonts w:cs="Arial"/>
                      <w:color w:val="FF0000"/>
                      <w:szCs w:val="20"/>
                      <w:lang w:eastAsia="sk-SK"/>
                    </w:rPr>
                  </w:pPr>
                </w:p>
                <w:p w14:paraId="31692060" w14:textId="77777777" w:rsidR="00DF7350" w:rsidRDefault="00DF7350" w:rsidP="00DF7350">
                  <w:pPr>
                    <w:ind w:right="1"/>
                    <w:rPr>
                      <w:rFonts w:cs="Arial"/>
                      <w:color w:val="FF0000"/>
                      <w:szCs w:val="20"/>
                      <w:lang w:eastAsia="sk-SK"/>
                    </w:rPr>
                  </w:pPr>
                  <w:r w:rsidRPr="00F316D8">
                    <w:rPr>
                      <w:rFonts w:cs="Arial"/>
                      <w:color w:val="FF0000"/>
                      <w:szCs w:val="20"/>
                      <w:highlight w:val="yellow"/>
                      <w:lang w:eastAsia="sk-SK"/>
                    </w:rPr>
                    <w:t>Identifikujte / popíšte technológiu</w:t>
                  </w:r>
                </w:p>
                <w:p w14:paraId="290BC5CA" w14:textId="77777777" w:rsidR="00DF7350" w:rsidRDefault="00DF7350" w:rsidP="00DF7350">
                  <w:pPr>
                    <w:ind w:right="1"/>
                    <w:rPr>
                      <w:rFonts w:cs="Arial"/>
                      <w:color w:val="000000"/>
                      <w:szCs w:val="20"/>
                      <w:lang w:eastAsia="sk-SK"/>
                    </w:rPr>
                  </w:pPr>
                </w:p>
              </w:tc>
            </w:tr>
            <w:tr w:rsidR="00DF7350" w:rsidRPr="00296755" w14:paraId="16EFB231"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41766104" w14:textId="77777777" w:rsidR="00DF7350" w:rsidRDefault="00DF7350" w:rsidP="00DF7350">
                  <w:pPr>
                    <w:ind w:right="1"/>
                    <w:rPr>
                      <w:rFonts w:cs="Arial"/>
                      <w:color w:val="FF0000"/>
                      <w:szCs w:val="20"/>
                      <w:lang w:eastAsia="sk-SK"/>
                    </w:rPr>
                  </w:pPr>
                  <w:r>
                    <w:rPr>
                      <w:rFonts w:cs="Arial"/>
                      <w:color w:val="000000"/>
                      <w:szCs w:val="20"/>
                      <w:lang w:eastAsia="sk-SK"/>
                    </w:rPr>
                    <w:t>Spôsob zabezpečenia areálu, v ktorom sa nachádzajú skladovacie zariadenia pred fyzickým narušením:</w:t>
                  </w:r>
                  <w:r>
                    <w:rPr>
                      <w:rFonts w:cs="Arial"/>
                      <w:color w:val="FF0000"/>
                      <w:szCs w:val="20"/>
                      <w:lang w:eastAsia="sk-SK"/>
                    </w:rPr>
                    <w:t xml:space="preserve"> </w:t>
                  </w:r>
                </w:p>
                <w:p w14:paraId="7574A520" w14:textId="77777777" w:rsidR="00DF7350" w:rsidRPr="00296755" w:rsidRDefault="00DF7350" w:rsidP="00DF7350">
                  <w:pPr>
                    <w:ind w:right="1"/>
                    <w:rPr>
                      <w:rFonts w:cs="Arial"/>
                      <w:color w:val="FF0000"/>
                      <w:szCs w:val="20"/>
                      <w:lang w:eastAsia="sk-SK"/>
                    </w:rPr>
                  </w:pPr>
                  <w:r w:rsidRPr="00F316D8">
                    <w:rPr>
                      <w:rFonts w:cs="Arial"/>
                      <w:color w:val="FF0000"/>
                      <w:szCs w:val="20"/>
                      <w:highlight w:val="yellow"/>
                      <w:lang w:eastAsia="sk-SK"/>
                    </w:rPr>
                    <w:t>Popíšte spôsob min. zabezpečenia areálu.</w:t>
                  </w:r>
                </w:p>
              </w:tc>
            </w:tr>
            <w:tr w:rsidR="00DF7350" w:rsidRPr="00296755" w14:paraId="410F78D7"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0493B521" w14:textId="77777777" w:rsidR="00DF7350" w:rsidRDefault="00DF7350" w:rsidP="00DF7350">
                  <w:pPr>
                    <w:ind w:right="1"/>
                    <w:rPr>
                      <w:rFonts w:cs="Arial"/>
                      <w:color w:val="000000"/>
                      <w:szCs w:val="20"/>
                      <w:lang w:eastAsia="sk-SK"/>
                    </w:rPr>
                  </w:pPr>
                  <w:r>
                    <w:rPr>
                      <w:rFonts w:cs="Arial"/>
                      <w:color w:val="000000"/>
                      <w:szCs w:val="20"/>
                      <w:lang w:eastAsia="sk-SK"/>
                    </w:rPr>
                    <w:t>Spôsob zabezpečenia kybernetickej bezpečnosti skladovacích zariadení:</w:t>
                  </w:r>
                </w:p>
                <w:p w14:paraId="319876BA" w14:textId="77777777" w:rsidR="00DF7350" w:rsidRDefault="00DF7350" w:rsidP="00DF7350">
                  <w:pPr>
                    <w:ind w:right="1"/>
                    <w:rPr>
                      <w:rFonts w:cs="Arial"/>
                      <w:color w:val="000000"/>
                      <w:szCs w:val="20"/>
                      <w:lang w:eastAsia="sk-SK"/>
                    </w:rPr>
                  </w:pPr>
                  <w:r w:rsidRPr="00F316D8">
                    <w:rPr>
                      <w:rFonts w:cs="Arial"/>
                      <w:color w:val="FF0000"/>
                      <w:szCs w:val="20"/>
                      <w:highlight w:val="yellow"/>
                      <w:lang w:eastAsia="sk-SK"/>
                    </w:rPr>
                    <w:t>Popíšte zabezpečovacie opatrenia</w:t>
                  </w:r>
                </w:p>
              </w:tc>
            </w:tr>
            <w:tr w:rsidR="00DF7350" w:rsidRPr="00296755" w14:paraId="6D42EBDE"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99B9D96" w14:textId="77777777" w:rsidR="00DF7350" w:rsidRPr="001024A4" w:rsidRDefault="00DF7350" w:rsidP="00DF7350">
                  <w:pPr>
                    <w:ind w:right="1"/>
                    <w:rPr>
                      <w:rFonts w:cs="Arial"/>
                      <w:szCs w:val="20"/>
                      <w:lang w:eastAsia="sk-SK"/>
                    </w:rPr>
                  </w:pPr>
                  <w:r w:rsidRPr="001024A4">
                    <w:rPr>
                      <w:rFonts w:cs="Arial"/>
                      <w:szCs w:val="20"/>
                      <w:lang w:eastAsia="sk-SK"/>
                    </w:rPr>
                    <w:t xml:space="preserve">Iné informácie o skladovacom zariadení, ktoré Skladovateľ považuje za podstatné: </w:t>
                  </w:r>
                </w:p>
                <w:p w14:paraId="31F92FED" w14:textId="77777777" w:rsidR="00DF7350" w:rsidRPr="00E75ACB" w:rsidRDefault="00DF7350" w:rsidP="00DF7350">
                  <w:pPr>
                    <w:ind w:right="1"/>
                    <w:rPr>
                      <w:rFonts w:cs="Arial"/>
                      <w:i/>
                      <w:color w:val="FF0000"/>
                      <w:szCs w:val="20"/>
                      <w:lang w:eastAsia="sk-SK"/>
                    </w:rPr>
                  </w:pPr>
                  <w:r w:rsidRPr="00F316D8">
                    <w:rPr>
                      <w:rFonts w:cs="Arial"/>
                      <w:i/>
                      <w:color w:val="FF0000"/>
                      <w:szCs w:val="20"/>
                      <w:highlight w:val="yellow"/>
                      <w:lang w:eastAsia="sk-SK"/>
                    </w:rPr>
                    <w:t>Uveďte prípadne iné informácie o skladovacom zariadení, ktoré považujete za dôležité z hľadiska skladovania núdzových zásob</w:t>
                  </w:r>
                </w:p>
                <w:p w14:paraId="3FB065EC" w14:textId="77777777" w:rsidR="00DF7350" w:rsidRDefault="00DF7350" w:rsidP="00DF7350">
                  <w:pPr>
                    <w:ind w:right="1"/>
                    <w:rPr>
                      <w:rFonts w:cs="Arial"/>
                      <w:color w:val="FF0000"/>
                      <w:szCs w:val="20"/>
                      <w:lang w:eastAsia="sk-SK"/>
                    </w:rPr>
                  </w:pPr>
                </w:p>
              </w:tc>
            </w:tr>
          </w:tbl>
          <w:p w14:paraId="3B5F9B62" w14:textId="77777777" w:rsidR="00DF7350" w:rsidRPr="00743FA1" w:rsidRDefault="00DF7350" w:rsidP="00DF7350">
            <w:pPr>
              <w:ind w:right="1"/>
              <w:rPr>
                <w:szCs w:val="20"/>
              </w:rPr>
            </w:pPr>
          </w:p>
          <w:p w14:paraId="647B2722" w14:textId="533CF1AA" w:rsidR="00DF7350" w:rsidRDefault="00DF7350" w:rsidP="00DF7350">
            <w:pPr>
              <w:ind w:right="1"/>
              <w:jc w:val="both"/>
              <w:rPr>
                <w:b/>
              </w:rPr>
            </w:pPr>
            <w:r w:rsidRPr="00A225F8">
              <w:rPr>
                <w:b/>
              </w:rPr>
              <w:t xml:space="preserve">Uchádzač podpisom </w:t>
            </w:r>
            <w:r>
              <w:rPr>
                <w:b/>
              </w:rPr>
              <w:t>potvrdzuje</w:t>
            </w:r>
            <w:r w:rsidRPr="00A225F8">
              <w:rPr>
                <w:b/>
              </w:rPr>
              <w:t xml:space="preserve"> pravdivosť a záväznosť poskytnutých informácií</w:t>
            </w:r>
            <w:r>
              <w:rPr>
                <w:b/>
              </w:rPr>
              <w:t xml:space="preserve"> a</w:t>
            </w:r>
            <w:r w:rsidR="00474FB4">
              <w:rPr>
                <w:b/>
              </w:rPr>
              <w:t> </w:t>
            </w:r>
            <w:r>
              <w:rPr>
                <w:b/>
              </w:rPr>
              <w:t>vy</w:t>
            </w:r>
            <w:r w:rsidRPr="00A225F8">
              <w:rPr>
                <w:b/>
              </w:rPr>
              <w:t xml:space="preserve">hlasuje, že počas celého trvania zmluvy bude prevádzkovať vyššie popísané skladovacie zariadenia v popísanej alebo lepšej kvalite. </w:t>
            </w:r>
            <w:r>
              <w:rPr>
                <w:b/>
              </w:rPr>
              <w:t>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p w14:paraId="062F5963" w14:textId="32BEDE13" w:rsidR="00DF7350" w:rsidRPr="00A225F8" w:rsidRDefault="00DF7350" w:rsidP="00DF7350">
            <w:pPr>
              <w:ind w:right="1"/>
              <w:jc w:val="both"/>
              <w:rPr>
                <w:b/>
              </w:rPr>
            </w:pPr>
            <w:r>
              <w:rPr>
                <w:b/>
              </w:rPr>
              <w:t xml:space="preserve">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F7350" w:rsidRPr="005E23A1" w14:paraId="2958AB38" w14:textId="77777777" w:rsidTr="00F316D8">
              <w:trPr>
                <w:trHeight w:val="542"/>
              </w:trPr>
              <w:tc>
                <w:tcPr>
                  <w:tcW w:w="2923" w:type="dxa"/>
                  <w:tcBorders>
                    <w:top w:val="double" w:sz="4" w:space="0" w:color="auto"/>
                    <w:bottom w:val="double" w:sz="4" w:space="0" w:color="auto"/>
                  </w:tcBorders>
                </w:tcPr>
                <w:p w14:paraId="4230DCE5" w14:textId="77777777" w:rsidR="00DF7350" w:rsidRPr="005E23A1" w:rsidRDefault="00DF7350" w:rsidP="00DF7350">
                  <w:pPr>
                    <w:spacing w:before="60" w:after="60"/>
                    <w:ind w:left="113" w:right="1"/>
                    <w:rPr>
                      <w:rFonts w:cs="Arial"/>
                      <w:b/>
                      <w:szCs w:val="20"/>
                    </w:rPr>
                  </w:pPr>
                  <w:r w:rsidRPr="005E23A1">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7971049" w14:textId="1E48159F" w:rsidR="00DF7350" w:rsidRPr="005E23A1" w:rsidRDefault="00DF7350" w:rsidP="00DF7350">
                  <w:pPr>
                    <w:spacing w:before="60" w:after="60"/>
                    <w:ind w:left="113" w:right="1"/>
                    <w:rPr>
                      <w:rFonts w:cs="Arial"/>
                      <w:b/>
                      <w:szCs w:val="20"/>
                    </w:rPr>
                  </w:pPr>
                </w:p>
              </w:tc>
            </w:tr>
            <w:tr w:rsidR="00DF7350" w:rsidRPr="005E23A1" w14:paraId="74A2A1D4" w14:textId="77777777" w:rsidTr="00F316D8">
              <w:trPr>
                <w:trHeight w:val="542"/>
              </w:trPr>
              <w:tc>
                <w:tcPr>
                  <w:tcW w:w="2923" w:type="dxa"/>
                  <w:tcBorders>
                    <w:top w:val="double" w:sz="4" w:space="0" w:color="auto"/>
                    <w:bottom w:val="double" w:sz="4" w:space="0" w:color="auto"/>
                  </w:tcBorders>
                </w:tcPr>
                <w:p w14:paraId="49AD4FFF" w14:textId="77777777" w:rsidR="00DF7350" w:rsidRPr="005E23A1" w:rsidRDefault="00DF7350" w:rsidP="00DF7350">
                  <w:pPr>
                    <w:spacing w:before="60" w:after="60"/>
                    <w:ind w:right="1"/>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18E2BC83" w14:textId="77777777" w:rsidR="00DF7350" w:rsidRPr="005E23A1" w:rsidRDefault="00DF7350" w:rsidP="00DF7350">
                  <w:pPr>
                    <w:spacing w:before="60" w:after="60"/>
                    <w:ind w:right="1"/>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5846" w:type="dxa"/>
                  <w:tcBorders>
                    <w:top w:val="double" w:sz="4" w:space="0" w:color="auto"/>
                    <w:bottom w:val="double" w:sz="4" w:space="0" w:color="auto"/>
                  </w:tcBorders>
                  <w:shd w:val="clear" w:color="auto" w:fill="FFFF00"/>
                </w:tcPr>
                <w:p w14:paraId="4D669D05" w14:textId="77777777" w:rsidR="00DF7350" w:rsidRPr="005E23A1" w:rsidRDefault="00DF7350" w:rsidP="00DF7350">
                  <w:pPr>
                    <w:spacing w:before="60" w:after="60"/>
                    <w:ind w:left="113" w:right="1"/>
                    <w:rPr>
                      <w:rFonts w:cs="Arial"/>
                      <w:b/>
                      <w:szCs w:val="20"/>
                    </w:rPr>
                  </w:pPr>
                </w:p>
              </w:tc>
            </w:tr>
          </w:tbl>
          <w:p w14:paraId="34AA399A" w14:textId="77777777" w:rsidR="0096301C" w:rsidRDefault="0096301C" w:rsidP="00DF7350">
            <w:pPr>
              <w:spacing w:before="60" w:after="60" w:line="290" w:lineRule="auto"/>
              <w:ind w:right="1"/>
              <w:jc w:val="both"/>
              <w:rPr>
                <w:b/>
              </w:rPr>
            </w:pPr>
          </w:p>
          <w:p w14:paraId="1BB3B11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9D71E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E28A89A"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8D9006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7F21F55"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EA8A929"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6E8D5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7304D58"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2313F88B"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032C29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65FE96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88915DD"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170A6C3" w14:textId="4EBE91B8" w:rsidR="0096301C" w:rsidRDefault="0096301C" w:rsidP="00EB7430">
            <w:pPr>
              <w:pBdr>
                <w:top w:val="nil"/>
                <w:left w:val="nil"/>
                <w:bottom w:val="nil"/>
                <w:right w:val="nil"/>
                <w:between w:val="nil"/>
              </w:pBdr>
              <w:spacing w:after="140" w:line="290" w:lineRule="auto"/>
              <w:ind w:right="1"/>
              <w:rPr>
                <w:b/>
                <w:color w:val="000000"/>
                <w:sz w:val="24"/>
                <w:szCs w:val="24"/>
              </w:rPr>
            </w:pPr>
          </w:p>
        </w:tc>
      </w:tr>
    </w:tbl>
    <w:p w14:paraId="58702631" w14:textId="77777777" w:rsidR="0096301C" w:rsidRDefault="0096301C" w:rsidP="00DF7350">
      <w:pPr>
        <w:ind w:right="1"/>
      </w:pPr>
    </w:p>
    <w:p w14:paraId="5F5A3D17" w14:textId="77777777" w:rsidR="00DF7350" w:rsidRDefault="00DF7350" w:rsidP="00DF7350">
      <w:pPr>
        <w:ind w:right="1"/>
      </w:pPr>
    </w:p>
    <w:p w14:paraId="23E6926B" w14:textId="77777777" w:rsidR="00DF7350" w:rsidRDefault="00DF7350" w:rsidP="00DF7350">
      <w:pPr>
        <w:ind w:right="1"/>
      </w:pPr>
    </w:p>
    <w:p w14:paraId="5F8BDE66" w14:textId="77777777" w:rsidR="00DF7350" w:rsidRDefault="00DF7350" w:rsidP="00DF7350">
      <w:pPr>
        <w:ind w:right="1"/>
      </w:pPr>
    </w:p>
    <w:p w14:paraId="13DFCC7E" w14:textId="2ABE8860" w:rsidR="00F30B0B" w:rsidRDefault="00F30B0B">
      <w:r>
        <w:br w:type="page"/>
      </w:r>
    </w:p>
    <w:p w14:paraId="0CD37F9F" w14:textId="77777777" w:rsidR="00E371AA" w:rsidRDefault="00E371AA" w:rsidP="00E371AA">
      <w:pPr>
        <w:pBdr>
          <w:top w:val="nil"/>
          <w:left w:val="nil"/>
          <w:bottom w:val="nil"/>
          <w:right w:val="nil"/>
          <w:between w:val="nil"/>
        </w:pBdr>
        <w:spacing w:after="140" w:line="290" w:lineRule="auto"/>
        <w:ind w:right="1"/>
        <w:jc w:val="center"/>
        <w:rPr>
          <w:b/>
          <w:color w:val="000000"/>
          <w:sz w:val="22"/>
        </w:rPr>
      </w:pPr>
      <w:r>
        <w:rPr>
          <w:b/>
          <w:color w:val="000000"/>
          <w:sz w:val="22"/>
        </w:rPr>
        <w:t>Príloha č. 6 k Zmluve</w:t>
      </w:r>
    </w:p>
    <w:p w14:paraId="28D3ABF6" w14:textId="77777777" w:rsidR="00E371AA" w:rsidRDefault="00E371AA" w:rsidP="00E371AA">
      <w:pPr>
        <w:ind w:right="1"/>
        <w:jc w:val="center"/>
        <w:rPr>
          <w:b/>
          <w:color w:val="000000"/>
          <w:sz w:val="22"/>
        </w:rPr>
      </w:pPr>
      <w:r>
        <w:rPr>
          <w:b/>
          <w:color w:val="000000"/>
          <w:sz w:val="22"/>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E371AA" w:rsidRPr="00F52772" w14:paraId="034B546D" w14:textId="77777777" w:rsidTr="00F316D8">
        <w:trPr>
          <w:trHeight w:val="1836"/>
        </w:trPr>
        <w:tc>
          <w:tcPr>
            <w:tcW w:w="4471" w:type="dxa"/>
            <w:shd w:val="clear" w:color="auto" w:fill="FFFF00"/>
          </w:tcPr>
          <w:p w14:paraId="5B78D4DB" w14:textId="77777777" w:rsidR="00E371AA" w:rsidRPr="0080180B" w:rsidRDefault="00E371AA" w:rsidP="00F316D8">
            <w:pPr>
              <w:spacing w:before="120"/>
              <w:ind w:left="170" w:right="1"/>
              <w:rPr>
                <w:szCs w:val="18"/>
                <w:u w:val="single"/>
              </w:rPr>
            </w:pPr>
            <w:r w:rsidRPr="0080180B">
              <w:rPr>
                <w:szCs w:val="18"/>
                <w:u w:val="single"/>
              </w:rPr>
              <w:t>Skladovateľ:</w:t>
            </w:r>
          </w:p>
          <w:p w14:paraId="458AC341" w14:textId="77777777" w:rsidR="00E371AA" w:rsidRPr="0080180B" w:rsidRDefault="00E371AA" w:rsidP="00F316D8">
            <w:pPr>
              <w:ind w:right="1"/>
              <w:rPr>
                <w:szCs w:val="18"/>
              </w:rPr>
            </w:pPr>
          </w:p>
        </w:tc>
        <w:tc>
          <w:tcPr>
            <w:tcW w:w="4471" w:type="dxa"/>
          </w:tcPr>
          <w:p w14:paraId="77716B74" w14:textId="77777777" w:rsidR="00E371AA" w:rsidRPr="0080180B" w:rsidRDefault="00E371AA" w:rsidP="00F316D8">
            <w:pPr>
              <w:spacing w:before="120"/>
              <w:ind w:left="170" w:right="1"/>
              <w:rPr>
                <w:rFonts w:cs="Arial"/>
                <w:szCs w:val="18"/>
              </w:rPr>
            </w:pPr>
            <w:r w:rsidRPr="0080180B">
              <w:rPr>
                <w:rFonts w:cs="Arial"/>
                <w:szCs w:val="18"/>
              </w:rPr>
              <w:t>Agentúra pre núdzové zásoby ropy a ropných výrobkov</w:t>
            </w:r>
          </w:p>
          <w:p w14:paraId="55342EFC" w14:textId="77777777" w:rsidR="00E371AA" w:rsidRPr="0080180B" w:rsidRDefault="00E371AA" w:rsidP="00F316D8">
            <w:pPr>
              <w:spacing w:before="120"/>
              <w:ind w:left="170" w:right="1"/>
              <w:rPr>
                <w:rFonts w:cs="Arial"/>
                <w:szCs w:val="18"/>
              </w:rPr>
            </w:pPr>
            <w:r w:rsidRPr="0080180B">
              <w:rPr>
                <w:rFonts w:cs="Arial"/>
                <w:szCs w:val="18"/>
              </w:rPr>
              <w:t>Trnavská cesta 100</w:t>
            </w:r>
          </w:p>
          <w:p w14:paraId="4DFB5E7A" w14:textId="77777777" w:rsidR="00E371AA" w:rsidRPr="0080180B" w:rsidRDefault="00E371AA" w:rsidP="00F316D8">
            <w:pPr>
              <w:spacing w:before="120"/>
              <w:ind w:left="170" w:right="1"/>
              <w:rPr>
                <w:szCs w:val="18"/>
                <w:u w:val="single"/>
              </w:rPr>
            </w:pPr>
            <w:r w:rsidRPr="0080180B">
              <w:rPr>
                <w:rFonts w:cs="Arial"/>
                <w:szCs w:val="18"/>
              </w:rPr>
              <w:t>821 01 Bratislava</w:t>
            </w:r>
            <w:r w:rsidRPr="0080180B">
              <w:rPr>
                <w:szCs w:val="18"/>
                <w:u w:val="single"/>
              </w:rPr>
              <w:t xml:space="preserve"> </w:t>
            </w:r>
          </w:p>
          <w:p w14:paraId="3F643B7F" w14:textId="77777777" w:rsidR="00E371AA" w:rsidRPr="0080180B" w:rsidRDefault="00E371AA" w:rsidP="00F316D8">
            <w:pPr>
              <w:ind w:right="1"/>
              <w:rPr>
                <w:szCs w:val="18"/>
              </w:rPr>
            </w:pPr>
          </w:p>
        </w:tc>
      </w:tr>
      <w:tr w:rsidR="00E371AA" w:rsidRPr="008E66CA" w14:paraId="7E4A8694" w14:textId="77777777" w:rsidTr="00F316D8">
        <w:trPr>
          <w:trHeight w:val="776"/>
        </w:trPr>
        <w:tc>
          <w:tcPr>
            <w:tcW w:w="4471" w:type="dxa"/>
            <w:shd w:val="clear" w:color="auto" w:fill="FFFF00"/>
          </w:tcPr>
          <w:p w14:paraId="7BF2928A" w14:textId="77777777" w:rsidR="00E371AA" w:rsidRPr="0080180B" w:rsidRDefault="00E371AA" w:rsidP="00F316D8">
            <w:pPr>
              <w:spacing w:before="60" w:after="120"/>
              <w:ind w:left="113" w:right="1"/>
              <w:rPr>
                <w:szCs w:val="18"/>
              </w:rPr>
            </w:pPr>
            <w:r w:rsidRPr="0080180B">
              <w:rPr>
                <w:szCs w:val="18"/>
              </w:rPr>
              <w:t>ZODPOVEDNÝ ZAMESTNANEC:</w:t>
            </w:r>
          </w:p>
          <w:p w14:paraId="23ECBA23" w14:textId="77777777" w:rsidR="00E371AA" w:rsidRPr="0080180B" w:rsidRDefault="00E371AA" w:rsidP="00F316D8">
            <w:pPr>
              <w:spacing w:before="60" w:after="120"/>
              <w:ind w:left="113" w:right="1"/>
              <w:rPr>
                <w:szCs w:val="18"/>
              </w:rPr>
            </w:pPr>
          </w:p>
        </w:tc>
        <w:tc>
          <w:tcPr>
            <w:tcW w:w="4471" w:type="dxa"/>
          </w:tcPr>
          <w:p w14:paraId="4BADA0D0" w14:textId="77777777" w:rsidR="00E371AA" w:rsidRPr="0080180B" w:rsidRDefault="00E371AA" w:rsidP="00F316D8">
            <w:pPr>
              <w:spacing w:before="60" w:after="120"/>
              <w:ind w:left="113" w:right="1"/>
              <w:rPr>
                <w:szCs w:val="18"/>
              </w:rPr>
            </w:pPr>
            <w:r w:rsidRPr="0080180B">
              <w:rPr>
                <w:szCs w:val="18"/>
              </w:rPr>
              <w:t>ZODPOVEDNÝ ZAMESTNANEC:</w:t>
            </w:r>
          </w:p>
          <w:p w14:paraId="5EFF2C12" w14:textId="77777777" w:rsidR="00E371AA" w:rsidRPr="0080180B" w:rsidRDefault="00E371AA" w:rsidP="00F316D8">
            <w:pPr>
              <w:spacing w:before="60" w:after="120"/>
              <w:ind w:left="113" w:right="1"/>
              <w:rPr>
                <w:szCs w:val="18"/>
              </w:rPr>
            </w:pPr>
          </w:p>
        </w:tc>
      </w:tr>
      <w:tr w:rsidR="00E371AA" w:rsidRPr="008E66CA" w14:paraId="1473CD76" w14:textId="77777777" w:rsidTr="00F316D8">
        <w:trPr>
          <w:trHeight w:val="745"/>
        </w:trPr>
        <w:tc>
          <w:tcPr>
            <w:tcW w:w="4471" w:type="dxa"/>
            <w:shd w:val="clear" w:color="auto" w:fill="FFFF00"/>
          </w:tcPr>
          <w:p w14:paraId="0C19C604" w14:textId="77777777" w:rsidR="00E371AA" w:rsidRPr="0080180B" w:rsidRDefault="00E371AA" w:rsidP="00F316D8">
            <w:pPr>
              <w:spacing w:before="60" w:after="120"/>
              <w:ind w:left="113" w:right="1"/>
              <w:rPr>
                <w:szCs w:val="18"/>
              </w:rPr>
            </w:pPr>
            <w:r w:rsidRPr="0080180B">
              <w:rPr>
                <w:szCs w:val="18"/>
              </w:rPr>
              <w:t>TELEFÓN:</w:t>
            </w:r>
          </w:p>
          <w:p w14:paraId="53CE50CF" w14:textId="77777777" w:rsidR="00E371AA" w:rsidRPr="0080180B" w:rsidRDefault="00E371AA" w:rsidP="00F316D8">
            <w:pPr>
              <w:spacing w:before="60" w:after="120"/>
              <w:ind w:left="113" w:right="1"/>
              <w:rPr>
                <w:szCs w:val="18"/>
              </w:rPr>
            </w:pPr>
          </w:p>
        </w:tc>
        <w:tc>
          <w:tcPr>
            <w:tcW w:w="4471" w:type="dxa"/>
          </w:tcPr>
          <w:p w14:paraId="2CFEE85F" w14:textId="77777777" w:rsidR="00E371AA" w:rsidRPr="0080180B" w:rsidRDefault="00E371AA" w:rsidP="00F316D8">
            <w:pPr>
              <w:spacing w:before="60" w:after="120"/>
              <w:ind w:left="113" w:right="1"/>
              <w:rPr>
                <w:szCs w:val="18"/>
              </w:rPr>
            </w:pPr>
            <w:r w:rsidRPr="0080180B">
              <w:rPr>
                <w:szCs w:val="18"/>
              </w:rPr>
              <w:t>TELEFÓN:</w:t>
            </w:r>
          </w:p>
          <w:p w14:paraId="4A254FD0" w14:textId="77777777" w:rsidR="00E371AA" w:rsidRPr="0080180B" w:rsidRDefault="00E371AA" w:rsidP="00F316D8">
            <w:pPr>
              <w:spacing w:before="60" w:after="120"/>
              <w:ind w:left="113" w:right="1"/>
              <w:rPr>
                <w:szCs w:val="18"/>
              </w:rPr>
            </w:pPr>
          </w:p>
        </w:tc>
      </w:tr>
      <w:tr w:rsidR="00E371AA" w:rsidRPr="008E66CA" w14:paraId="3D2DA0F1" w14:textId="77777777" w:rsidTr="00F316D8">
        <w:trPr>
          <w:trHeight w:val="760"/>
        </w:trPr>
        <w:tc>
          <w:tcPr>
            <w:tcW w:w="4471" w:type="dxa"/>
            <w:tcBorders>
              <w:bottom w:val="double" w:sz="4" w:space="0" w:color="auto"/>
            </w:tcBorders>
            <w:shd w:val="clear" w:color="auto" w:fill="FFFF00"/>
          </w:tcPr>
          <w:p w14:paraId="399DD4C0" w14:textId="77777777" w:rsidR="00E371AA" w:rsidRPr="0080180B" w:rsidRDefault="00E371AA" w:rsidP="00F316D8">
            <w:pPr>
              <w:spacing w:before="60" w:after="120"/>
              <w:ind w:left="113" w:right="1"/>
              <w:rPr>
                <w:szCs w:val="18"/>
              </w:rPr>
            </w:pPr>
            <w:r w:rsidRPr="0080180B">
              <w:rPr>
                <w:szCs w:val="18"/>
              </w:rPr>
              <w:t>E-MAIL:</w:t>
            </w:r>
          </w:p>
          <w:p w14:paraId="76F79C05" w14:textId="77777777" w:rsidR="00E371AA" w:rsidRPr="0080180B" w:rsidRDefault="00E371AA" w:rsidP="00F316D8">
            <w:pPr>
              <w:spacing w:before="60" w:after="120"/>
              <w:ind w:left="113" w:right="1"/>
              <w:rPr>
                <w:szCs w:val="18"/>
              </w:rPr>
            </w:pPr>
          </w:p>
        </w:tc>
        <w:tc>
          <w:tcPr>
            <w:tcW w:w="4471" w:type="dxa"/>
          </w:tcPr>
          <w:p w14:paraId="14295698" w14:textId="77777777" w:rsidR="00E371AA" w:rsidRPr="0080180B" w:rsidRDefault="00E371AA" w:rsidP="00F316D8">
            <w:pPr>
              <w:spacing w:before="60" w:after="120"/>
              <w:ind w:left="113" w:right="1"/>
              <w:rPr>
                <w:szCs w:val="18"/>
              </w:rPr>
            </w:pPr>
            <w:r w:rsidRPr="0080180B">
              <w:rPr>
                <w:szCs w:val="18"/>
              </w:rPr>
              <w:t>E-MAIL:</w:t>
            </w:r>
          </w:p>
          <w:p w14:paraId="10EBB28E" w14:textId="77777777" w:rsidR="00E371AA" w:rsidRPr="0080180B" w:rsidRDefault="00E371AA" w:rsidP="00F316D8">
            <w:pPr>
              <w:spacing w:before="60" w:after="120"/>
              <w:ind w:left="113" w:right="1"/>
              <w:rPr>
                <w:szCs w:val="18"/>
              </w:rPr>
            </w:pPr>
          </w:p>
        </w:tc>
      </w:tr>
    </w:tbl>
    <w:p w14:paraId="1A840F9A" w14:textId="77777777" w:rsidR="00E371AA" w:rsidRDefault="00E371AA" w:rsidP="00E371AA">
      <w:pPr>
        <w:rPr>
          <w:szCs w:val="18"/>
        </w:rPr>
      </w:pPr>
    </w:p>
    <w:p w14:paraId="57573673" w14:textId="77777777" w:rsidR="00E371AA" w:rsidRPr="006D0BF4" w:rsidRDefault="00E371AA" w:rsidP="00E371AA">
      <w:pPr>
        <w:rPr>
          <w:szCs w:val="18"/>
        </w:rPr>
      </w:pPr>
      <w:r>
        <w:rPr>
          <w:szCs w:val="18"/>
        </w:rPr>
        <w:t>Skladovateľ sa zaväzuje zabezpečiť prevádzkyschopnosť skladovacích zariadení nasledovne:</w:t>
      </w:r>
    </w:p>
    <w:p w14:paraId="47D0B9C3" w14:textId="77777777" w:rsidR="00E371AA" w:rsidRPr="00D20AF2" w:rsidRDefault="00E371AA" w:rsidP="00E371AA">
      <w:pPr>
        <w:pStyle w:val="Odsekzoznamu"/>
        <w:numPr>
          <w:ilvl w:val="0"/>
          <w:numId w:val="31"/>
        </w:numPr>
        <w:ind w:left="426" w:hanging="426"/>
        <w:rPr>
          <w:b/>
          <w:szCs w:val="18"/>
        </w:rPr>
      </w:pPr>
      <w:r w:rsidRPr="00D20AF2">
        <w:rPr>
          <w:b/>
          <w:szCs w:val="18"/>
        </w:rPr>
        <w:t>Výstavba</w:t>
      </w:r>
    </w:p>
    <w:p w14:paraId="2D733B78" w14:textId="77777777" w:rsidR="00E371AA" w:rsidRDefault="00E371AA" w:rsidP="00E371AA">
      <w:pPr>
        <w:rPr>
          <w:szCs w:val="18"/>
        </w:rPr>
      </w:pPr>
      <w:r>
        <w:rPr>
          <w:szCs w:val="18"/>
        </w:rPr>
        <w:t>Terminál:</w:t>
      </w:r>
      <w:r>
        <w:rPr>
          <w:szCs w:val="18"/>
        </w:rPr>
        <w:tab/>
      </w:r>
      <w:r>
        <w:rPr>
          <w:szCs w:val="18"/>
        </w:rPr>
        <w:tab/>
      </w:r>
      <w:r w:rsidRPr="00F316D8">
        <w:rPr>
          <w:szCs w:val="18"/>
          <w:highlight w:val="yellow"/>
        </w:rPr>
        <w:t>......</w:t>
      </w:r>
    </w:p>
    <w:p w14:paraId="38BD24F7" w14:textId="77777777" w:rsidR="00E371AA" w:rsidRDefault="00E371AA" w:rsidP="00E371AA">
      <w:pPr>
        <w:rPr>
          <w:szCs w:val="18"/>
        </w:rPr>
      </w:pPr>
      <w:r>
        <w:rPr>
          <w:szCs w:val="18"/>
        </w:rPr>
        <w:t>Označenie nádrží, ktoré majú byť vybudované:</w:t>
      </w:r>
    </w:p>
    <w:tbl>
      <w:tblPr>
        <w:tblStyle w:val="Mriekatabuky"/>
        <w:tblW w:w="0" w:type="auto"/>
        <w:tblLook w:val="04A0" w:firstRow="1" w:lastRow="0" w:firstColumn="1" w:lastColumn="0" w:noHBand="0" w:noVBand="1"/>
      </w:tblPr>
      <w:tblGrid>
        <w:gridCol w:w="2177"/>
        <w:gridCol w:w="2175"/>
        <w:gridCol w:w="3009"/>
        <w:gridCol w:w="1819"/>
      </w:tblGrid>
      <w:tr w:rsidR="00E371AA" w14:paraId="4D820F10" w14:textId="77777777" w:rsidTr="00F316D8">
        <w:tc>
          <w:tcPr>
            <w:tcW w:w="2177" w:type="dxa"/>
            <w:shd w:val="clear" w:color="auto" w:fill="D9D9D9" w:themeFill="background1" w:themeFillShade="D9"/>
          </w:tcPr>
          <w:p w14:paraId="4B3FDE50" w14:textId="77777777" w:rsidR="00E371AA" w:rsidRPr="00492F39" w:rsidRDefault="00E371AA" w:rsidP="00F316D8">
            <w:pPr>
              <w:rPr>
                <w:b/>
                <w:szCs w:val="18"/>
              </w:rPr>
            </w:pPr>
            <w:r w:rsidRPr="00492F39">
              <w:rPr>
                <w:b/>
                <w:szCs w:val="18"/>
              </w:rPr>
              <w:t>Číslo nádrže</w:t>
            </w:r>
          </w:p>
        </w:tc>
        <w:tc>
          <w:tcPr>
            <w:tcW w:w="2175" w:type="dxa"/>
            <w:shd w:val="clear" w:color="auto" w:fill="D9D9D9" w:themeFill="background1" w:themeFillShade="D9"/>
          </w:tcPr>
          <w:p w14:paraId="6C4080F2" w14:textId="77777777" w:rsidR="00E371AA" w:rsidRPr="00492F39" w:rsidRDefault="00E371AA" w:rsidP="00F316D8">
            <w:pPr>
              <w:rPr>
                <w:b/>
                <w:szCs w:val="18"/>
              </w:rPr>
            </w:pPr>
            <w:r w:rsidRPr="00492F39">
              <w:rPr>
                <w:b/>
                <w:szCs w:val="18"/>
              </w:rPr>
              <w:t>Objem v m3</w:t>
            </w:r>
          </w:p>
        </w:tc>
        <w:tc>
          <w:tcPr>
            <w:tcW w:w="3009" w:type="dxa"/>
            <w:shd w:val="clear" w:color="auto" w:fill="D9D9D9" w:themeFill="background1" w:themeFillShade="D9"/>
          </w:tcPr>
          <w:p w14:paraId="019FB49C" w14:textId="77777777" w:rsidR="00E371AA" w:rsidRPr="00492F39" w:rsidRDefault="00E371AA" w:rsidP="00F316D8">
            <w:pPr>
              <w:rPr>
                <w:b/>
                <w:szCs w:val="18"/>
              </w:rPr>
            </w:pPr>
            <w:r w:rsidRPr="00492F39">
              <w:rPr>
                <w:b/>
                <w:szCs w:val="18"/>
              </w:rPr>
              <w:t>Technológia naskladnenia/vyskladnenia</w:t>
            </w:r>
          </w:p>
        </w:tc>
        <w:tc>
          <w:tcPr>
            <w:tcW w:w="1819" w:type="dxa"/>
            <w:shd w:val="clear" w:color="auto" w:fill="D9D9D9" w:themeFill="background1" w:themeFillShade="D9"/>
          </w:tcPr>
          <w:p w14:paraId="66E07F57" w14:textId="77777777" w:rsidR="00E371AA" w:rsidRPr="00492F39" w:rsidRDefault="00E371AA" w:rsidP="00F316D8">
            <w:pPr>
              <w:rPr>
                <w:b/>
                <w:szCs w:val="18"/>
              </w:rPr>
            </w:pPr>
            <w:r w:rsidRPr="00492F39">
              <w:rPr>
                <w:b/>
                <w:szCs w:val="18"/>
              </w:rPr>
              <w:t>Prietok v m3/hod.</w:t>
            </w:r>
          </w:p>
        </w:tc>
      </w:tr>
      <w:tr w:rsidR="00E371AA" w14:paraId="6B046A50" w14:textId="77777777" w:rsidTr="00F316D8">
        <w:tc>
          <w:tcPr>
            <w:tcW w:w="2177" w:type="dxa"/>
            <w:shd w:val="clear" w:color="auto" w:fill="FFFF00"/>
          </w:tcPr>
          <w:p w14:paraId="1188B1AE" w14:textId="77777777" w:rsidR="00E371AA" w:rsidRDefault="00E371AA" w:rsidP="00F316D8">
            <w:pPr>
              <w:rPr>
                <w:szCs w:val="18"/>
              </w:rPr>
            </w:pPr>
          </w:p>
        </w:tc>
        <w:tc>
          <w:tcPr>
            <w:tcW w:w="2175" w:type="dxa"/>
            <w:shd w:val="clear" w:color="auto" w:fill="FFFF00"/>
          </w:tcPr>
          <w:p w14:paraId="44152405" w14:textId="77777777" w:rsidR="00E371AA" w:rsidRDefault="00E371AA" w:rsidP="00F316D8">
            <w:pPr>
              <w:rPr>
                <w:szCs w:val="18"/>
              </w:rPr>
            </w:pPr>
          </w:p>
        </w:tc>
        <w:tc>
          <w:tcPr>
            <w:tcW w:w="3009" w:type="dxa"/>
            <w:shd w:val="clear" w:color="auto" w:fill="FFFF00"/>
          </w:tcPr>
          <w:p w14:paraId="7A13BC6A" w14:textId="77777777" w:rsidR="00E371AA" w:rsidRDefault="00E371AA" w:rsidP="00F316D8">
            <w:pPr>
              <w:rPr>
                <w:szCs w:val="18"/>
              </w:rPr>
            </w:pPr>
          </w:p>
        </w:tc>
        <w:tc>
          <w:tcPr>
            <w:tcW w:w="1819" w:type="dxa"/>
            <w:shd w:val="clear" w:color="auto" w:fill="FFFF00"/>
          </w:tcPr>
          <w:p w14:paraId="62301E39" w14:textId="77777777" w:rsidR="00E371AA" w:rsidRDefault="00E371AA" w:rsidP="00F316D8">
            <w:pPr>
              <w:rPr>
                <w:szCs w:val="18"/>
              </w:rPr>
            </w:pPr>
          </w:p>
        </w:tc>
      </w:tr>
    </w:tbl>
    <w:p w14:paraId="236F77B3" w14:textId="77777777" w:rsidR="00E371AA" w:rsidRDefault="00E371AA" w:rsidP="00E371AA">
      <w:pPr>
        <w:spacing w:after="0"/>
        <w:rPr>
          <w:szCs w:val="18"/>
        </w:rPr>
      </w:pPr>
    </w:p>
    <w:p w14:paraId="064FD297" w14:textId="77777777" w:rsidR="00E371AA" w:rsidRDefault="00E371AA" w:rsidP="00E371AA">
      <w:pPr>
        <w:jc w:val="both"/>
        <w:rPr>
          <w:szCs w:val="18"/>
        </w:rPr>
      </w:pPr>
      <w:r>
        <w:rPr>
          <w:szCs w:val="18"/>
        </w:rPr>
        <w:t>Základný harmonogram výstavby (uplatní Skladovateľ, ktorý má v zmysle Ponuky v úmysle vybudovať nové skladovacie zariadenia):</w:t>
      </w:r>
    </w:p>
    <w:tbl>
      <w:tblPr>
        <w:tblStyle w:val="Mriekatabuky"/>
        <w:tblW w:w="0" w:type="auto"/>
        <w:tblLook w:val="04A0" w:firstRow="1" w:lastRow="0" w:firstColumn="1" w:lastColumn="0" w:noHBand="0" w:noVBand="1"/>
      </w:tblPr>
      <w:tblGrid>
        <w:gridCol w:w="996"/>
        <w:gridCol w:w="5344"/>
        <w:gridCol w:w="2840"/>
      </w:tblGrid>
      <w:tr w:rsidR="00E371AA" w14:paraId="4E2C0025" w14:textId="77777777" w:rsidTr="00F316D8">
        <w:tc>
          <w:tcPr>
            <w:tcW w:w="996" w:type="dxa"/>
            <w:shd w:val="clear" w:color="auto" w:fill="D9D9D9" w:themeFill="background1" w:themeFillShade="D9"/>
          </w:tcPr>
          <w:p w14:paraId="3F4EA60D" w14:textId="77777777" w:rsidR="00E371AA" w:rsidRPr="00CF29A0" w:rsidRDefault="00E371AA" w:rsidP="00F316D8">
            <w:pPr>
              <w:rPr>
                <w:b/>
                <w:szCs w:val="18"/>
              </w:rPr>
            </w:pPr>
            <w:r w:rsidRPr="00CF29A0">
              <w:rPr>
                <w:b/>
                <w:szCs w:val="18"/>
              </w:rPr>
              <w:t>Číslo položky</w:t>
            </w:r>
          </w:p>
        </w:tc>
        <w:tc>
          <w:tcPr>
            <w:tcW w:w="5344" w:type="dxa"/>
            <w:shd w:val="clear" w:color="auto" w:fill="D9D9D9" w:themeFill="background1" w:themeFillShade="D9"/>
          </w:tcPr>
          <w:p w14:paraId="4745073B" w14:textId="77777777" w:rsidR="00E371AA" w:rsidRPr="00CF29A0" w:rsidRDefault="00E371AA" w:rsidP="00F316D8">
            <w:pPr>
              <w:rPr>
                <w:b/>
                <w:szCs w:val="18"/>
              </w:rPr>
            </w:pPr>
            <w:r w:rsidRPr="00CF29A0">
              <w:rPr>
                <w:b/>
                <w:szCs w:val="18"/>
              </w:rPr>
              <w:t>Označenie úkonu</w:t>
            </w:r>
          </w:p>
        </w:tc>
        <w:tc>
          <w:tcPr>
            <w:tcW w:w="2840" w:type="dxa"/>
            <w:shd w:val="clear" w:color="auto" w:fill="D9D9D9" w:themeFill="background1" w:themeFillShade="D9"/>
          </w:tcPr>
          <w:p w14:paraId="3E33395A" w14:textId="77777777" w:rsidR="00E371AA" w:rsidRPr="00CF29A0" w:rsidRDefault="00E371AA" w:rsidP="00F316D8">
            <w:pPr>
              <w:rPr>
                <w:b/>
                <w:szCs w:val="18"/>
              </w:rPr>
            </w:pPr>
            <w:r w:rsidRPr="00CF29A0">
              <w:rPr>
                <w:b/>
                <w:szCs w:val="18"/>
              </w:rPr>
              <w:t xml:space="preserve">Trvanie </w:t>
            </w:r>
            <w:r>
              <w:rPr>
                <w:b/>
                <w:szCs w:val="18"/>
              </w:rPr>
              <w:t>v dňoch od účinnosti Zmluvy</w:t>
            </w:r>
          </w:p>
        </w:tc>
      </w:tr>
      <w:tr w:rsidR="00E371AA" w14:paraId="490DF875" w14:textId="77777777" w:rsidTr="00F316D8">
        <w:tc>
          <w:tcPr>
            <w:tcW w:w="996" w:type="dxa"/>
          </w:tcPr>
          <w:p w14:paraId="090E6C1A" w14:textId="77777777" w:rsidR="00E371AA" w:rsidRPr="00CF29A0" w:rsidRDefault="00E371AA" w:rsidP="00F316D8">
            <w:pPr>
              <w:rPr>
                <w:szCs w:val="18"/>
              </w:rPr>
            </w:pPr>
            <w:r w:rsidRPr="00CF29A0">
              <w:rPr>
                <w:szCs w:val="18"/>
              </w:rPr>
              <w:t>1.</w:t>
            </w:r>
          </w:p>
        </w:tc>
        <w:tc>
          <w:tcPr>
            <w:tcW w:w="5344" w:type="dxa"/>
          </w:tcPr>
          <w:p w14:paraId="0955E110" w14:textId="77777777" w:rsidR="00E371AA" w:rsidRPr="00CF29A0" w:rsidRDefault="00E371AA" w:rsidP="00F316D8">
            <w:pPr>
              <w:rPr>
                <w:szCs w:val="18"/>
              </w:rPr>
            </w:pPr>
            <w:r w:rsidRPr="00CF29A0">
              <w:rPr>
                <w:szCs w:val="18"/>
              </w:rPr>
              <w:t xml:space="preserve">Projektová dokumentácia pre stavebné povolenie </w:t>
            </w:r>
          </w:p>
        </w:tc>
        <w:tc>
          <w:tcPr>
            <w:tcW w:w="2840" w:type="dxa"/>
            <w:shd w:val="clear" w:color="auto" w:fill="FFFF00"/>
          </w:tcPr>
          <w:p w14:paraId="3EA7DE75" w14:textId="77777777" w:rsidR="00E371AA" w:rsidRPr="00CF29A0" w:rsidRDefault="00E371AA" w:rsidP="00F316D8">
            <w:pPr>
              <w:rPr>
                <w:szCs w:val="18"/>
              </w:rPr>
            </w:pPr>
          </w:p>
        </w:tc>
      </w:tr>
      <w:tr w:rsidR="00E371AA" w14:paraId="63F22C50" w14:textId="77777777" w:rsidTr="00F316D8">
        <w:tc>
          <w:tcPr>
            <w:tcW w:w="996" w:type="dxa"/>
          </w:tcPr>
          <w:p w14:paraId="3801850F" w14:textId="77777777" w:rsidR="00E371AA" w:rsidRPr="00CF29A0" w:rsidRDefault="00E371AA" w:rsidP="00F316D8">
            <w:pPr>
              <w:rPr>
                <w:szCs w:val="18"/>
              </w:rPr>
            </w:pPr>
            <w:r w:rsidRPr="00CF29A0">
              <w:rPr>
                <w:szCs w:val="18"/>
              </w:rPr>
              <w:t>2.</w:t>
            </w:r>
          </w:p>
        </w:tc>
        <w:tc>
          <w:tcPr>
            <w:tcW w:w="5344" w:type="dxa"/>
          </w:tcPr>
          <w:p w14:paraId="2D5A6126" w14:textId="77777777" w:rsidR="00E371AA" w:rsidRPr="00CF29A0" w:rsidRDefault="00E371AA" w:rsidP="00F316D8">
            <w:pPr>
              <w:rPr>
                <w:szCs w:val="18"/>
              </w:rPr>
            </w:pPr>
            <w:r w:rsidRPr="00CF29A0">
              <w:rPr>
                <w:szCs w:val="18"/>
              </w:rPr>
              <w:t>Zabezpečenie súhlasov, stanovísk a vyjadrení príslušných dotknutých orgánov</w:t>
            </w:r>
            <w:r>
              <w:rPr>
                <w:szCs w:val="18"/>
              </w:rPr>
              <w:t>*</w:t>
            </w:r>
          </w:p>
        </w:tc>
        <w:tc>
          <w:tcPr>
            <w:tcW w:w="2840" w:type="dxa"/>
            <w:shd w:val="clear" w:color="auto" w:fill="FFFF00"/>
          </w:tcPr>
          <w:p w14:paraId="7F4DBA54" w14:textId="77777777" w:rsidR="00E371AA" w:rsidRPr="00CF29A0" w:rsidRDefault="00E371AA" w:rsidP="00F316D8">
            <w:pPr>
              <w:rPr>
                <w:szCs w:val="18"/>
              </w:rPr>
            </w:pPr>
          </w:p>
        </w:tc>
      </w:tr>
      <w:tr w:rsidR="00E371AA" w14:paraId="1BDE46D5" w14:textId="77777777" w:rsidTr="00F316D8">
        <w:tc>
          <w:tcPr>
            <w:tcW w:w="996" w:type="dxa"/>
          </w:tcPr>
          <w:p w14:paraId="5C9AE662" w14:textId="77777777" w:rsidR="00E371AA" w:rsidRPr="00CF29A0" w:rsidRDefault="00E371AA" w:rsidP="00F316D8">
            <w:pPr>
              <w:rPr>
                <w:szCs w:val="18"/>
              </w:rPr>
            </w:pPr>
            <w:r w:rsidRPr="00CF29A0">
              <w:rPr>
                <w:szCs w:val="18"/>
              </w:rPr>
              <w:t>3.</w:t>
            </w:r>
          </w:p>
        </w:tc>
        <w:tc>
          <w:tcPr>
            <w:tcW w:w="5344" w:type="dxa"/>
          </w:tcPr>
          <w:p w14:paraId="3D8517F7" w14:textId="77777777" w:rsidR="00E371AA" w:rsidRPr="00CF29A0" w:rsidRDefault="00E371AA" w:rsidP="00F316D8">
            <w:pPr>
              <w:rPr>
                <w:szCs w:val="18"/>
              </w:rPr>
            </w:pPr>
            <w:r>
              <w:rPr>
                <w:szCs w:val="18"/>
              </w:rPr>
              <w:t>P</w:t>
            </w:r>
            <w:r w:rsidRPr="00CF29A0">
              <w:rPr>
                <w:szCs w:val="18"/>
              </w:rPr>
              <w:t>osúdenie vplyvov na životné prostredie</w:t>
            </w:r>
          </w:p>
        </w:tc>
        <w:tc>
          <w:tcPr>
            <w:tcW w:w="2840" w:type="dxa"/>
            <w:shd w:val="clear" w:color="auto" w:fill="FFFF00"/>
          </w:tcPr>
          <w:p w14:paraId="35F53AD1" w14:textId="77777777" w:rsidR="00E371AA" w:rsidRPr="00CF29A0" w:rsidRDefault="00E371AA" w:rsidP="00F316D8">
            <w:pPr>
              <w:rPr>
                <w:szCs w:val="18"/>
              </w:rPr>
            </w:pPr>
          </w:p>
        </w:tc>
      </w:tr>
      <w:tr w:rsidR="00E371AA" w14:paraId="6824635C" w14:textId="77777777" w:rsidTr="00F316D8">
        <w:tc>
          <w:tcPr>
            <w:tcW w:w="996" w:type="dxa"/>
          </w:tcPr>
          <w:p w14:paraId="39502A3A" w14:textId="77777777" w:rsidR="00E371AA" w:rsidRPr="00CF29A0" w:rsidRDefault="00E371AA" w:rsidP="00F316D8">
            <w:pPr>
              <w:rPr>
                <w:szCs w:val="18"/>
              </w:rPr>
            </w:pPr>
            <w:r w:rsidRPr="00CF29A0">
              <w:rPr>
                <w:szCs w:val="18"/>
              </w:rPr>
              <w:t>4.</w:t>
            </w:r>
          </w:p>
        </w:tc>
        <w:tc>
          <w:tcPr>
            <w:tcW w:w="5344" w:type="dxa"/>
          </w:tcPr>
          <w:p w14:paraId="5370CC89" w14:textId="77777777" w:rsidR="00E371AA" w:rsidRPr="00CF29A0" w:rsidRDefault="00E371AA" w:rsidP="00F316D8">
            <w:pPr>
              <w:rPr>
                <w:szCs w:val="18"/>
              </w:rPr>
            </w:pPr>
            <w:r w:rsidRPr="00CF29A0">
              <w:rPr>
                <w:szCs w:val="18"/>
              </w:rPr>
              <w:t>Podanie žiadosti o vydanie stavebného povolenia</w:t>
            </w:r>
            <w:r>
              <w:rPr>
                <w:szCs w:val="18"/>
              </w:rPr>
              <w:t>, s</w:t>
            </w:r>
            <w:r w:rsidRPr="00CF29A0">
              <w:rPr>
                <w:szCs w:val="18"/>
              </w:rPr>
              <w:t>tavebné konanie a vydanie stavebného povolenia</w:t>
            </w:r>
          </w:p>
        </w:tc>
        <w:tc>
          <w:tcPr>
            <w:tcW w:w="2840" w:type="dxa"/>
            <w:shd w:val="clear" w:color="auto" w:fill="FFFF00"/>
          </w:tcPr>
          <w:p w14:paraId="296378F7" w14:textId="77777777" w:rsidR="00E371AA" w:rsidRPr="00CF29A0" w:rsidRDefault="00E371AA" w:rsidP="00F316D8">
            <w:pPr>
              <w:rPr>
                <w:szCs w:val="18"/>
              </w:rPr>
            </w:pPr>
          </w:p>
        </w:tc>
      </w:tr>
      <w:tr w:rsidR="00E371AA" w14:paraId="78A3762D" w14:textId="77777777" w:rsidTr="00F316D8">
        <w:tc>
          <w:tcPr>
            <w:tcW w:w="996" w:type="dxa"/>
            <w:shd w:val="clear" w:color="auto" w:fill="D9D9D9" w:themeFill="background1" w:themeFillShade="D9"/>
          </w:tcPr>
          <w:p w14:paraId="5704B323" w14:textId="77777777" w:rsidR="00E371AA" w:rsidRPr="00EB7430" w:rsidRDefault="00E371AA" w:rsidP="00F316D8">
            <w:pPr>
              <w:rPr>
                <w:b/>
                <w:szCs w:val="18"/>
              </w:rPr>
            </w:pPr>
            <w:r w:rsidRPr="00EB7430">
              <w:rPr>
                <w:b/>
                <w:szCs w:val="18"/>
              </w:rPr>
              <w:t xml:space="preserve">5. </w:t>
            </w:r>
          </w:p>
        </w:tc>
        <w:tc>
          <w:tcPr>
            <w:tcW w:w="8184" w:type="dxa"/>
            <w:gridSpan w:val="2"/>
            <w:shd w:val="clear" w:color="auto" w:fill="D9D9D9" w:themeFill="background1" w:themeFillShade="D9"/>
          </w:tcPr>
          <w:p w14:paraId="6A592313" w14:textId="77777777" w:rsidR="00E371AA" w:rsidRPr="00EB7430" w:rsidRDefault="00E371AA" w:rsidP="00F316D8">
            <w:pPr>
              <w:rPr>
                <w:b/>
                <w:szCs w:val="18"/>
              </w:rPr>
            </w:pPr>
            <w:r w:rsidRPr="00EB7430">
              <w:rPr>
                <w:b/>
                <w:szCs w:val="18"/>
              </w:rPr>
              <w:t>Výstavba:</w:t>
            </w:r>
          </w:p>
        </w:tc>
      </w:tr>
      <w:tr w:rsidR="00E371AA" w14:paraId="1054BC12" w14:textId="77777777" w:rsidTr="00F316D8">
        <w:tc>
          <w:tcPr>
            <w:tcW w:w="996" w:type="dxa"/>
          </w:tcPr>
          <w:p w14:paraId="31F99A3A" w14:textId="77777777" w:rsidR="00E371AA" w:rsidRPr="00CF29A0" w:rsidRDefault="00E371AA" w:rsidP="00F316D8">
            <w:pPr>
              <w:rPr>
                <w:szCs w:val="18"/>
              </w:rPr>
            </w:pPr>
            <w:r>
              <w:rPr>
                <w:szCs w:val="18"/>
              </w:rPr>
              <w:t>5</w:t>
            </w:r>
            <w:r w:rsidRPr="00CF29A0">
              <w:rPr>
                <w:szCs w:val="18"/>
              </w:rPr>
              <w:t>.1</w:t>
            </w:r>
          </w:p>
        </w:tc>
        <w:tc>
          <w:tcPr>
            <w:tcW w:w="5344" w:type="dxa"/>
          </w:tcPr>
          <w:p w14:paraId="4F9E82E7" w14:textId="77777777" w:rsidR="00E371AA" w:rsidRPr="00CF29A0" w:rsidRDefault="00E371AA" w:rsidP="00F316D8">
            <w:pPr>
              <w:rPr>
                <w:szCs w:val="18"/>
              </w:rPr>
            </w:pPr>
            <w:r w:rsidRPr="00CF29A0">
              <w:rPr>
                <w:szCs w:val="18"/>
              </w:rPr>
              <w:t>Odovzdanie a zriadenie staveniska</w:t>
            </w:r>
          </w:p>
        </w:tc>
        <w:tc>
          <w:tcPr>
            <w:tcW w:w="2840" w:type="dxa"/>
            <w:shd w:val="clear" w:color="auto" w:fill="FFFF00"/>
          </w:tcPr>
          <w:p w14:paraId="0F10BDF9" w14:textId="77777777" w:rsidR="00E371AA" w:rsidRPr="00CF29A0" w:rsidRDefault="00E371AA" w:rsidP="00F316D8">
            <w:pPr>
              <w:rPr>
                <w:szCs w:val="18"/>
              </w:rPr>
            </w:pPr>
          </w:p>
        </w:tc>
      </w:tr>
      <w:tr w:rsidR="00E371AA" w14:paraId="3F53975B" w14:textId="77777777" w:rsidTr="00F316D8">
        <w:tc>
          <w:tcPr>
            <w:tcW w:w="996" w:type="dxa"/>
          </w:tcPr>
          <w:p w14:paraId="1DBFC460" w14:textId="77777777" w:rsidR="00E371AA" w:rsidRPr="00CF29A0" w:rsidRDefault="00E371AA" w:rsidP="00F316D8">
            <w:pPr>
              <w:rPr>
                <w:szCs w:val="18"/>
              </w:rPr>
            </w:pPr>
            <w:r>
              <w:rPr>
                <w:szCs w:val="18"/>
              </w:rPr>
              <w:t>5</w:t>
            </w:r>
            <w:r w:rsidRPr="00CF29A0">
              <w:rPr>
                <w:szCs w:val="18"/>
              </w:rPr>
              <w:t>.2</w:t>
            </w:r>
          </w:p>
        </w:tc>
        <w:tc>
          <w:tcPr>
            <w:tcW w:w="5344" w:type="dxa"/>
          </w:tcPr>
          <w:p w14:paraId="60DD5570" w14:textId="77777777" w:rsidR="00E371AA" w:rsidRPr="00CF29A0" w:rsidRDefault="00E371AA" w:rsidP="00F316D8">
            <w:pPr>
              <w:rPr>
                <w:szCs w:val="18"/>
              </w:rPr>
            </w:pPr>
            <w:r w:rsidRPr="00CF29A0">
              <w:rPr>
                <w:szCs w:val="18"/>
              </w:rPr>
              <w:t>Zakladanie</w:t>
            </w:r>
          </w:p>
        </w:tc>
        <w:tc>
          <w:tcPr>
            <w:tcW w:w="2840" w:type="dxa"/>
            <w:shd w:val="clear" w:color="auto" w:fill="FFFF00"/>
          </w:tcPr>
          <w:p w14:paraId="26239D3B" w14:textId="77777777" w:rsidR="00E371AA" w:rsidRPr="00CF29A0" w:rsidRDefault="00E371AA" w:rsidP="00F316D8">
            <w:pPr>
              <w:rPr>
                <w:szCs w:val="18"/>
              </w:rPr>
            </w:pPr>
          </w:p>
        </w:tc>
      </w:tr>
      <w:tr w:rsidR="00E371AA" w14:paraId="6E99820B" w14:textId="77777777" w:rsidTr="00F316D8">
        <w:tc>
          <w:tcPr>
            <w:tcW w:w="996" w:type="dxa"/>
          </w:tcPr>
          <w:p w14:paraId="04E25D5F" w14:textId="77777777" w:rsidR="00E371AA" w:rsidRPr="00CF29A0" w:rsidRDefault="00E371AA" w:rsidP="00F316D8">
            <w:pPr>
              <w:rPr>
                <w:szCs w:val="18"/>
              </w:rPr>
            </w:pPr>
            <w:r>
              <w:rPr>
                <w:szCs w:val="18"/>
              </w:rPr>
              <w:t>5</w:t>
            </w:r>
            <w:r w:rsidRPr="00CF29A0">
              <w:rPr>
                <w:szCs w:val="18"/>
              </w:rPr>
              <w:t>.3</w:t>
            </w:r>
          </w:p>
        </w:tc>
        <w:tc>
          <w:tcPr>
            <w:tcW w:w="5344" w:type="dxa"/>
          </w:tcPr>
          <w:p w14:paraId="7B24BAC8" w14:textId="77777777" w:rsidR="00E371AA" w:rsidRPr="00CF29A0" w:rsidRDefault="00E371AA" w:rsidP="00F316D8">
            <w:pPr>
              <w:rPr>
                <w:szCs w:val="18"/>
              </w:rPr>
            </w:pPr>
            <w:r w:rsidRPr="00CF29A0">
              <w:rPr>
                <w:szCs w:val="18"/>
              </w:rPr>
              <w:t>Pripravenosť pre montáž plášťov</w:t>
            </w:r>
          </w:p>
        </w:tc>
        <w:tc>
          <w:tcPr>
            <w:tcW w:w="2840" w:type="dxa"/>
            <w:shd w:val="clear" w:color="auto" w:fill="FFFF00"/>
          </w:tcPr>
          <w:p w14:paraId="4B1E907A" w14:textId="77777777" w:rsidR="00E371AA" w:rsidRPr="00CF29A0" w:rsidRDefault="00E371AA" w:rsidP="00F316D8">
            <w:pPr>
              <w:rPr>
                <w:szCs w:val="18"/>
              </w:rPr>
            </w:pPr>
          </w:p>
        </w:tc>
      </w:tr>
      <w:tr w:rsidR="00E371AA" w14:paraId="33E82F2E" w14:textId="77777777" w:rsidTr="00F316D8">
        <w:tc>
          <w:tcPr>
            <w:tcW w:w="996" w:type="dxa"/>
          </w:tcPr>
          <w:p w14:paraId="121EC527" w14:textId="77777777" w:rsidR="00E371AA" w:rsidRPr="00CF29A0" w:rsidRDefault="00E371AA" w:rsidP="00F316D8">
            <w:pPr>
              <w:rPr>
                <w:szCs w:val="18"/>
              </w:rPr>
            </w:pPr>
            <w:r>
              <w:rPr>
                <w:szCs w:val="18"/>
              </w:rPr>
              <w:t>5</w:t>
            </w:r>
            <w:r w:rsidRPr="00CF29A0">
              <w:rPr>
                <w:szCs w:val="18"/>
              </w:rPr>
              <w:t>.4</w:t>
            </w:r>
          </w:p>
        </w:tc>
        <w:tc>
          <w:tcPr>
            <w:tcW w:w="5344" w:type="dxa"/>
          </w:tcPr>
          <w:p w14:paraId="417E2509" w14:textId="77777777" w:rsidR="00E371AA" w:rsidRPr="00CF29A0" w:rsidRDefault="00E371AA" w:rsidP="00F316D8">
            <w:pPr>
              <w:rPr>
                <w:szCs w:val="18"/>
              </w:rPr>
            </w:pPr>
            <w:r w:rsidRPr="00CF29A0">
              <w:rPr>
                <w:szCs w:val="18"/>
              </w:rPr>
              <w:t>Pripravenosť pre montáž strechy</w:t>
            </w:r>
          </w:p>
        </w:tc>
        <w:tc>
          <w:tcPr>
            <w:tcW w:w="2840" w:type="dxa"/>
            <w:shd w:val="clear" w:color="auto" w:fill="FFFF00"/>
          </w:tcPr>
          <w:p w14:paraId="1F5FA922" w14:textId="77777777" w:rsidR="00E371AA" w:rsidRPr="00CF29A0" w:rsidRDefault="00E371AA" w:rsidP="00F316D8">
            <w:pPr>
              <w:rPr>
                <w:szCs w:val="18"/>
              </w:rPr>
            </w:pPr>
          </w:p>
        </w:tc>
      </w:tr>
      <w:tr w:rsidR="00E371AA" w14:paraId="3F39D587" w14:textId="77777777" w:rsidTr="00F316D8">
        <w:tc>
          <w:tcPr>
            <w:tcW w:w="996" w:type="dxa"/>
          </w:tcPr>
          <w:p w14:paraId="6D66C988" w14:textId="77777777" w:rsidR="00E371AA" w:rsidRPr="00CF29A0" w:rsidRDefault="00E371AA" w:rsidP="00F316D8">
            <w:pPr>
              <w:rPr>
                <w:szCs w:val="18"/>
              </w:rPr>
            </w:pPr>
            <w:r>
              <w:rPr>
                <w:szCs w:val="18"/>
              </w:rPr>
              <w:t>5</w:t>
            </w:r>
            <w:r w:rsidRPr="00CF29A0">
              <w:rPr>
                <w:szCs w:val="18"/>
              </w:rPr>
              <w:t>.5</w:t>
            </w:r>
          </w:p>
        </w:tc>
        <w:tc>
          <w:tcPr>
            <w:tcW w:w="5344" w:type="dxa"/>
          </w:tcPr>
          <w:p w14:paraId="1B4E4DBC" w14:textId="77777777" w:rsidR="00E371AA" w:rsidRPr="00CF29A0" w:rsidRDefault="00E371AA" w:rsidP="00F316D8">
            <w:pPr>
              <w:rPr>
                <w:szCs w:val="18"/>
              </w:rPr>
            </w:pPr>
            <w:r w:rsidRPr="00CF29A0">
              <w:rPr>
                <w:szCs w:val="18"/>
              </w:rPr>
              <w:t>Pripravenosť pre montáž technológie</w:t>
            </w:r>
          </w:p>
        </w:tc>
        <w:tc>
          <w:tcPr>
            <w:tcW w:w="2840" w:type="dxa"/>
            <w:shd w:val="clear" w:color="auto" w:fill="FFFF00"/>
          </w:tcPr>
          <w:p w14:paraId="2608EB5B" w14:textId="77777777" w:rsidR="00E371AA" w:rsidRPr="00CF29A0" w:rsidRDefault="00E371AA" w:rsidP="00F316D8">
            <w:pPr>
              <w:rPr>
                <w:szCs w:val="18"/>
              </w:rPr>
            </w:pPr>
          </w:p>
        </w:tc>
      </w:tr>
      <w:tr w:rsidR="00E371AA" w14:paraId="5262DD1B" w14:textId="77777777" w:rsidTr="00F316D8">
        <w:tc>
          <w:tcPr>
            <w:tcW w:w="996" w:type="dxa"/>
          </w:tcPr>
          <w:p w14:paraId="28C18339" w14:textId="77777777" w:rsidR="00E371AA" w:rsidRPr="00CF29A0" w:rsidRDefault="00E371AA" w:rsidP="00F316D8">
            <w:pPr>
              <w:rPr>
                <w:szCs w:val="18"/>
              </w:rPr>
            </w:pPr>
            <w:r>
              <w:rPr>
                <w:szCs w:val="18"/>
              </w:rPr>
              <w:t>5</w:t>
            </w:r>
            <w:r w:rsidRPr="00CF29A0">
              <w:rPr>
                <w:szCs w:val="18"/>
              </w:rPr>
              <w:t>.6</w:t>
            </w:r>
          </w:p>
        </w:tc>
        <w:tc>
          <w:tcPr>
            <w:tcW w:w="5344" w:type="dxa"/>
          </w:tcPr>
          <w:p w14:paraId="22D3D9C1" w14:textId="77777777" w:rsidR="00E371AA" w:rsidRPr="00CF29A0" w:rsidRDefault="00E371AA" w:rsidP="00F316D8">
            <w:pPr>
              <w:rPr>
                <w:szCs w:val="18"/>
              </w:rPr>
            </w:pPr>
            <w:r w:rsidRPr="00CF29A0">
              <w:rPr>
                <w:szCs w:val="18"/>
              </w:rPr>
              <w:t>Vodné skúšky a tlakové skúšky</w:t>
            </w:r>
          </w:p>
        </w:tc>
        <w:tc>
          <w:tcPr>
            <w:tcW w:w="2840" w:type="dxa"/>
            <w:shd w:val="clear" w:color="auto" w:fill="FFFF00"/>
          </w:tcPr>
          <w:p w14:paraId="345595DC" w14:textId="77777777" w:rsidR="00E371AA" w:rsidRPr="00CF29A0" w:rsidRDefault="00E371AA" w:rsidP="00F316D8">
            <w:pPr>
              <w:rPr>
                <w:szCs w:val="18"/>
              </w:rPr>
            </w:pPr>
          </w:p>
        </w:tc>
      </w:tr>
      <w:tr w:rsidR="00E371AA" w14:paraId="3915D342" w14:textId="77777777" w:rsidTr="00F316D8">
        <w:tc>
          <w:tcPr>
            <w:tcW w:w="996" w:type="dxa"/>
          </w:tcPr>
          <w:p w14:paraId="35C939E3" w14:textId="77777777" w:rsidR="00E371AA" w:rsidRPr="00CF29A0" w:rsidRDefault="00E371AA" w:rsidP="00F316D8">
            <w:pPr>
              <w:rPr>
                <w:szCs w:val="18"/>
              </w:rPr>
            </w:pPr>
            <w:r>
              <w:rPr>
                <w:szCs w:val="18"/>
              </w:rPr>
              <w:t>5</w:t>
            </w:r>
            <w:r w:rsidRPr="00CF29A0">
              <w:rPr>
                <w:szCs w:val="18"/>
              </w:rPr>
              <w:t>.7</w:t>
            </w:r>
          </w:p>
        </w:tc>
        <w:tc>
          <w:tcPr>
            <w:tcW w:w="5344" w:type="dxa"/>
          </w:tcPr>
          <w:p w14:paraId="03BE9495" w14:textId="77777777" w:rsidR="00E371AA" w:rsidRPr="00CF29A0" w:rsidRDefault="00E371AA" w:rsidP="00F316D8">
            <w:pPr>
              <w:rPr>
                <w:szCs w:val="18"/>
              </w:rPr>
            </w:pPr>
            <w:r w:rsidRPr="00CF29A0">
              <w:rPr>
                <w:szCs w:val="18"/>
              </w:rPr>
              <w:t>Ostatné skúšky (ak sa vyžadujú)</w:t>
            </w:r>
          </w:p>
        </w:tc>
        <w:tc>
          <w:tcPr>
            <w:tcW w:w="2840" w:type="dxa"/>
            <w:shd w:val="clear" w:color="auto" w:fill="FFFF00"/>
          </w:tcPr>
          <w:p w14:paraId="4156C6CF" w14:textId="77777777" w:rsidR="00E371AA" w:rsidRPr="00CF29A0" w:rsidRDefault="00E371AA" w:rsidP="00F316D8">
            <w:pPr>
              <w:rPr>
                <w:szCs w:val="18"/>
              </w:rPr>
            </w:pPr>
          </w:p>
        </w:tc>
      </w:tr>
      <w:tr w:rsidR="00E371AA" w14:paraId="3D058D7D" w14:textId="77777777" w:rsidTr="00F316D8">
        <w:tc>
          <w:tcPr>
            <w:tcW w:w="996" w:type="dxa"/>
          </w:tcPr>
          <w:p w14:paraId="15565F93" w14:textId="77777777" w:rsidR="00E371AA" w:rsidRPr="00CF29A0" w:rsidRDefault="00E371AA" w:rsidP="00F316D8">
            <w:pPr>
              <w:rPr>
                <w:szCs w:val="18"/>
              </w:rPr>
            </w:pPr>
            <w:r>
              <w:rPr>
                <w:szCs w:val="18"/>
              </w:rPr>
              <w:t>5</w:t>
            </w:r>
            <w:r w:rsidRPr="00CF29A0">
              <w:rPr>
                <w:szCs w:val="18"/>
              </w:rPr>
              <w:t>.8</w:t>
            </w:r>
          </w:p>
        </w:tc>
        <w:tc>
          <w:tcPr>
            <w:tcW w:w="5344" w:type="dxa"/>
          </w:tcPr>
          <w:p w14:paraId="2D9D40A7" w14:textId="77777777" w:rsidR="00E371AA" w:rsidRPr="00CF29A0" w:rsidRDefault="00E371AA" w:rsidP="00F316D8">
            <w:pPr>
              <w:rPr>
                <w:szCs w:val="18"/>
              </w:rPr>
            </w:pPr>
            <w:r w:rsidRPr="00CF29A0">
              <w:rPr>
                <w:szCs w:val="18"/>
              </w:rPr>
              <w:t>Rezerva</w:t>
            </w:r>
          </w:p>
        </w:tc>
        <w:tc>
          <w:tcPr>
            <w:tcW w:w="2840" w:type="dxa"/>
            <w:shd w:val="clear" w:color="auto" w:fill="FFFF00"/>
          </w:tcPr>
          <w:p w14:paraId="04C60DA1" w14:textId="77777777" w:rsidR="00E371AA" w:rsidRPr="00CF29A0" w:rsidRDefault="00E371AA" w:rsidP="00F316D8">
            <w:pPr>
              <w:rPr>
                <w:szCs w:val="18"/>
              </w:rPr>
            </w:pPr>
          </w:p>
        </w:tc>
      </w:tr>
      <w:tr w:rsidR="00E371AA" w14:paraId="1E59A8EF" w14:textId="77777777" w:rsidTr="00F316D8">
        <w:tc>
          <w:tcPr>
            <w:tcW w:w="996" w:type="dxa"/>
          </w:tcPr>
          <w:p w14:paraId="1911D080" w14:textId="77777777" w:rsidR="00E371AA" w:rsidRPr="00CF29A0" w:rsidRDefault="00E371AA" w:rsidP="00F316D8">
            <w:pPr>
              <w:rPr>
                <w:szCs w:val="18"/>
              </w:rPr>
            </w:pPr>
            <w:r>
              <w:rPr>
                <w:szCs w:val="18"/>
              </w:rPr>
              <w:t>6</w:t>
            </w:r>
            <w:r w:rsidRPr="00CF29A0">
              <w:rPr>
                <w:szCs w:val="18"/>
              </w:rPr>
              <w:t>.</w:t>
            </w:r>
          </w:p>
        </w:tc>
        <w:tc>
          <w:tcPr>
            <w:tcW w:w="5344" w:type="dxa"/>
          </w:tcPr>
          <w:p w14:paraId="5B787B0A" w14:textId="77777777" w:rsidR="00E371AA" w:rsidRPr="00CF29A0" w:rsidRDefault="00E371AA" w:rsidP="00F316D8">
            <w:pPr>
              <w:rPr>
                <w:szCs w:val="18"/>
              </w:rPr>
            </w:pPr>
            <w:r w:rsidRPr="00CF29A0">
              <w:rPr>
                <w:szCs w:val="18"/>
              </w:rPr>
              <w:t>Kolaudačné konanie a vydanie kolaudačného rozhodnutia</w:t>
            </w:r>
          </w:p>
        </w:tc>
        <w:tc>
          <w:tcPr>
            <w:tcW w:w="2840" w:type="dxa"/>
            <w:shd w:val="clear" w:color="auto" w:fill="FFFF00"/>
          </w:tcPr>
          <w:p w14:paraId="381525D8" w14:textId="77777777" w:rsidR="00E371AA" w:rsidRPr="00CF29A0" w:rsidRDefault="00E371AA" w:rsidP="00F316D8">
            <w:pPr>
              <w:rPr>
                <w:szCs w:val="18"/>
              </w:rPr>
            </w:pPr>
          </w:p>
        </w:tc>
      </w:tr>
      <w:tr w:rsidR="00E371AA" w14:paraId="12E21C5A" w14:textId="77777777" w:rsidTr="00F316D8">
        <w:tc>
          <w:tcPr>
            <w:tcW w:w="996" w:type="dxa"/>
          </w:tcPr>
          <w:p w14:paraId="70B2AE04" w14:textId="77777777" w:rsidR="00E371AA" w:rsidRPr="00CF29A0" w:rsidRDefault="00E371AA" w:rsidP="00F316D8">
            <w:pPr>
              <w:rPr>
                <w:szCs w:val="18"/>
              </w:rPr>
            </w:pPr>
            <w:r>
              <w:rPr>
                <w:szCs w:val="18"/>
              </w:rPr>
              <w:t>7</w:t>
            </w:r>
            <w:r w:rsidRPr="00CF29A0">
              <w:rPr>
                <w:szCs w:val="18"/>
              </w:rPr>
              <w:t>.</w:t>
            </w:r>
          </w:p>
        </w:tc>
        <w:tc>
          <w:tcPr>
            <w:tcW w:w="5344" w:type="dxa"/>
          </w:tcPr>
          <w:p w14:paraId="11CABD73" w14:textId="77777777" w:rsidR="00E371AA" w:rsidRPr="00CF29A0" w:rsidRDefault="00E371AA" w:rsidP="00F316D8">
            <w:pPr>
              <w:rPr>
                <w:szCs w:val="18"/>
              </w:rPr>
            </w:pPr>
            <w:r w:rsidRPr="00CF29A0">
              <w:rPr>
                <w:szCs w:val="18"/>
              </w:rPr>
              <w:t>Uvedenie do prevádzky</w:t>
            </w:r>
            <w:r>
              <w:rPr>
                <w:rStyle w:val="Odkaznapoznmkupodiarou"/>
                <w:szCs w:val="18"/>
              </w:rPr>
              <w:footnoteReference w:id="4"/>
            </w:r>
          </w:p>
        </w:tc>
        <w:tc>
          <w:tcPr>
            <w:tcW w:w="2840" w:type="dxa"/>
            <w:shd w:val="clear" w:color="auto" w:fill="FFFF00"/>
          </w:tcPr>
          <w:p w14:paraId="29D2B122" w14:textId="77777777" w:rsidR="00E371AA" w:rsidRPr="00CF29A0" w:rsidRDefault="00E371AA" w:rsidP="00F316D8">
            <w:pPr>
              <w:rPr>
                <w:szCs w:val="18"/>
              </w:rPr>
            </w:pPr>
          </w:p>
        </w:tc>
      </w:tr>
    </w:tbl>
    <w:p w14:paraId="0766689D" w14:textId="77777777" w:rsidR="00E371AA" w:rsidRDefault="00E371AA" w:rsidP="00E371AA">
      <w:pPr>
        <w:rPr>
          <w:b/>
        </w:rPr>
      </w:pPr>
    </w:p>
    <w:p w14:paraId="7EC8002F" w14:textId="77777777" w:rsidR="00E371AA" w:rsidRDefault="00E371AA" w:rsidP="00E371AA">
      <w:pPr>
        <w:jc w:val="both"/>
        <w:rPr>
          <w:szCs w:val="18"/>
        </w:rPr>
      </w:pPr>
      <w:r w:rsidRPr="00DB2B4B">
        <w:t>*Zoznam súhlasov</w:t>
      </w:r>
      <w:r w:rsidRPr="00CF29A0">
        <w:rPr>
          <w:szCs w:val="18"/>
        </w:rPr>
        <w:t>, stanovísk a vyjadrení príslušných dotknutých orgánov</w:t>
      </w:r>
      <w:r>
        <w:rPr>
          <w:szCs w:val="18"/>
        </w:rPr>
        <w:t>, ktoré je potrebné v súvislosti s výstavbou zabezpečiť:</w:t>
      </w:r>
    </w:p>
    <w:tbl>
      <w:tblPr>
        <w:tblStyle w:val="Mriekatabuky"/>
        <w:tblW w:w="0" w:type="auto"/>
        <w:tblLook w:val="04A0" w:firstRow="1" w:lastRow="0" w:firstColumn="1" w:lastColumn="0" w:noHBand="0" w:noVBand="1"/>
      </w:tblPr>
      <w:tblGrid>
        <w:gridCol w:w="959"/>
        <w:gridCol w:w="4819"/>
        <w:gridCol w:w="3434"/>
      </w:tblGrid>
      <w:tr w:rsidR="00E371AA" w14:paraId="154D661A" w14:textId="77777777" w:rsidTr="00F316D8">
        <w:tc>
          <w:tcPr>
            <w:tcW w:w="959" w:type="dxa"/>
            <w:shd w:val="clear" w:color="auto" w:fill="D9D9D9" w:themeFill="background1" w:themeFillShade="D9"/>
          </w:tcPr>
          <w:p w14:paraId="59BC1145" w14:textId="77777777" w:rsidR="00E371AA" w:rsidRPr="00DB2B4B" w:rsidRDefault="00E371AA" w:rsidP="00F316D8">
            <w:pPr>
              <w:rPr>
                <w:b/>
                <w:szCs w:val="18"/>
              </w:rPr>
            </w:pPr>
            <w:r w:rsidRPr="00DB2B4B">
              <w:rPr>
                <w:b/>
                <w:szCs w:val="18"/>
              </w:rPr>
              <w:t>Por. č.</w:t>
            </w:r>
          </w:p>
        </w:tc>
        <w:tc>
          <w:tcPr>
            <w:tcW w:w="4819" w:type="dxa"/>
            <w:shd w:val="clear" w:color="auto" w:fill="D9D9D9" w:themeFill="background1" w:themeFillShade="D9"/>
          </w:tcPr>
          <w:p w14:paraId="1EEF6A32" w14:textId="77777777" w:rsidR="00E371AA" w:rsidRPr="00DB2B4B" w:rsidRDefault="00E371AA" w:rsidP="00F316D8">
            <w:pPr>
              <w:rPr>
                <w:b/>
                <w:szCs w:val="18"/>
              </w:rPr>
            </w:pPr>
            <w:r w:rsidRPr="00DB2B4B">
              <w:rPr>
                <w:b/>
                <w:szCs w:val="18"/>
              </w:rPr>
              <w:t>Označenie súhlasu/stanoviska/vyjadrenia</w:t>
            </w:r>
          </w:p>
        </w:tc>
        <w:tc>
          <w:tcPr>
            <w:tcW w:w="3434" w:type="dxa"/>
            <w:shd w:val="clear" w:color="auto" w:fill="D9D9D9" w:themeFill="background1" w:themeFillShade="D9"/>
          </w:tcPr>
          <w:p w14:paraId="61C9C9BE" w14:textId="77777777" w:rsidR="00E371AA" w:rsidRPr="00DB2B4B" w:rsidRDefault="00E371AA" w:rsidP="00F316D8">
            <w:pPr>
              <w:rPr>
                <w:b/>
                <w:szCs w:val="18"/>
              </w:rPr>
            </w:pPr>
            <w:r w:rsidRPr="00DB2B4B">
              <w:rPr>
                <w:b/>
                <w:szCs w:val="18"/>
              </w:rPr>
              <w:t>Označenie príslušného orgánu verejnej správy</w:t>
            </w:r>
          </w:p>
        </w:tc>
      </w:tr>
      <w:tr w:rsidR="00E371AA" w14:paraId="3052CD3C" w14:textId="77777777" w:rsidTr="00F316D8">
        <w:tc>
          <w:tcPr>
            <w:tcW w:w="959" w:type="dxa"/>
            <w:shd w:val="clear" w:color="auto" w:fill="FFFF00"/>
          </w:tcPr>
          <w:p w14:paraId="5552B262" w14:textId="77777777" w:rsidR="00E371AA" w:rsidRDefault="00E371AA" w:rsidP="00F316D8"/>
        </w:tc>
        <w:tc>
          <w:tcPr>
            <w:tcW w:w="4819" w:type="dxa"/>
            <w:shd w:val="clear" w:color="auto" w:fill="FFFF00"/>
          </w:tcPr>
          <w:p w14:paraId="6092499E" w14:textId="77777777" w:rsidR="00E371AA" w:rsidRDefault="00E371AA" w:rsidP="00F316D8"/>
        </w:tc>
        <w:tc>
          <w:tcPr>
            <w:tcW w:w="3434" w:type="dxa"/>
            <w:shd w:val="clear" w:color="auto" w:fill="FFFF00"/>
          </w:tcPr>
          <w:p w14:paraId="671F2171" w14:textId="77777777" w:rsidR="00E371AA" w:rsidRDefault="00E371AA" w:rsidP="00F316D8"/>
        </w:tc>
      </w:tr>
      <w:tr w:rsidR="00E371AA" w14:paraId="799BEBDE" w14:textId="77777777" w:rsidTr="00F316D8">
        <w:tc>
          <w:tcPr>
            <w:tcW w:w="959" w:type="dxa"/>
            <w:shd w:val="clear" w:color="auto" w:fill="FFFF00"/>
          </w:tcPr>
          <w:p w14:paraId="739840D3" w14:textId="77777777" w:rsidR="00E371AA" w:rsidRDefault="00E371AA" w:rsidP="00F316D8"/>
        </w:tc>
        <w:tc>
          <w:tcPr>
            <w:tcW w:w="4819" w:type="dxa"/>
            <w:shd w:val="clear" w:color="auto" w:fill="FFFF00"/>
          </w:tcPr>
          <w:p w14:paraId="32FBCA2D" w14:textId="77777777" w:rsidR="00E371AA" w:rsidRDefault="00E371AA" w:rsidP="00F316D8"/>
        </w:tc>
        <w:tc>
          <w:tcPr>
            <w:tcW w:w="3434" w:type="dxa"/>
            <w:shd w:val="clear" w:color="auto" w:fill="FFFF00"/>
          </w:tcPr>
          <w:p w14:paraId="0087ED01" w14:textId="77777777" w:rsidR="00E371AA" w:rsidRDefault="00E371AA" w:rsidP="00F316D8"/>
        </w:tc>
      </w:tr>
      <w:tr w:rsidR="00E371AA" w14:paraId="71F0D0D4" w14:textId="77777777" w:rsidTr="00F316D8">
        <w:tc>
          <w:tcPr>
            <w:tcW w:w="959" w:type="dxa"/>
            <w:shd w:val="clear" w:color="auto" w:fill="FFFF00"/>
          </w:tcPr>
          <w:p w14:paraId="6DB49FCE" w14:textId="77777777" w:rsidR="00E371AA" w:rsidRDefault="00E371AA" w:rsidP="00F316D8"/>
        </w:tc>
        <w:tc>
          <w:tcPr>
            <w:tcW w:w="4819" w:type="dxa"/>
            <w:shd w:val="clear" w:color="auto" w:fill="FFFF00"/>
          </w:tcPr>
          <w:p w14:paraId="45638677" w14:textId="77777777" w:rsidR="00E371AA" w:rsidRDefault="00E371AA" w:rsidP="00F316D8"/>
        </w:tc>
        <w:tc>
          <w:tcPr>
            <w:tcW w:w="3434" w:type="dxa"/>
            <w:shd w:val="clear" w:color="auto" w:fill="FFFF00"/>
          </w:tcPr>
          <w:p w14:paraId="162A5AF9" w14:textId="77777777" w:rsidR="00E371AA" w:rsidRDefault="00E371AA" w:rsidP="00F316D8"/>
        </w:tc>
      </w:tr>
    </w:tbl>
    <w:p w14:paraId="3E885512" w14:textId="77777777" w:rsidR="00E371AA" w:rsidRPr="00DB2B4B" w:rsidRDefault="00E371AA" w:rsidP="00E371AA">
      <w:pPr>
        <w:rPr>
          <w:b/>
        </w:rPr>
      </w:pPr>
    </w:p>
    <w:p w14:paraId="0F34575A" w14:textId="77777777" w:rsidR="00E371AA" w:rsidRPr="007721BD" w:rsidRDefault="00E371AA" w:rsidP="00E371AA">
      <w:pPr>
        <w:pStyle w:val="Odsekzoznamu"/>
        <w:numPr>
          <w:ilvl w:val="0"/>
          <w:numId w:val="31"/>
        </w:numPr>
        <w:ind w:left="426" w:hanging="426"/>
        <w:rPr>
          <w:b/>
        </w:rPr>
      </w:pPr>
      <w:r w:rsidRPr="007721BD">
        <w:rPr>
          <w:b/>
        </w:rPr>
        <w:t>Rekonštrukcia:</w:t>
      </w:r>
    </w:p>
    <w:p w14:paraId="6607D9EE" w14:textId="77777777" w:rsidR="00E371AA" w:rsidRPr="00D20AF2" w:rsidRDefault="00E371AA" w:rsidP="00E371AA">
      <w:pPr>
        <w:ind w:firstLine="360"/>
        <w:rPr>
          <w:szCs w:val="18"/>
        </w:rPr>
      </w:pPr>
      <w:r w:rsidRPr="00D20AF2">
        <w:rPr>
          <w:szCs w:val="18"/>
        </w:rPr>
        <w:t>Terminál:</w:t>
      </w:r>
      <w:r w:rsidRPr="00D20AF2">
        <w:rPr>
          <w:szCs w:val="18"/>
        </w:rPr>
        <w:tab/>
      </w:r>
      <w:r w:rsidRPr="00D20AF2">
        <w:rPr>
          <w:szCs w:val="18"/>
        </w:rPr>
        <w:tab/>
      </w:r>
      <w:r w:rsidRPr="00F316D8">
        <w:rPr>
          <w:szCs w:val="18"/>
          <w:highlight w:val="yellow"/>
        </w:rPr>
        <w:t>......</w:t>
      </w:r>
    </w:p>
    <w:p w14:paraId="56406F2E" w14:textId="77777777" w:rsidR="00E371AA" w:rsidRPr="00D20AF2" w:rsidRDefault="00E371AA" w:rsidP="00E371AA">
      <w:pPr>
        <w:ind w:firstLine="360"/>
        <w:rPr>
          <w:szCs w:val="18"/>
        </w:rPr>
      </w:pPr>
      <w:r w:rsidRPr="00D20AF2">
        <w:rPr>
          <w:szCs w:val="18"/>
        </w:rPr>
        <w:t>Označenie nádrží</w:t>
      </w:r>
      <w:r>
        <w:rPr>
          <w:szCs w:val="18"/>
        </w:rPr>
        <w:t>, ktoré majú byť predmetom rekonštrukcie</w:t>
      </w:r>
      <w:r w:rsidRPr="00D20AF2">
        <w:rPr>
          <w:szCs w:val="18"/>
        </w:rPr>
        <w:t>:</w:t>
      </w:r>
    </w:p>
    <w:tbl>
      <w:tblPr>
        <w:tblStyle w:val="Mriekatabuky"/>
        <w:tblW w:w="0" w:type="auto"/>
        <w:tblLook w:val="04A0" w:firstRow="1" w:lastRow="0" w:firstColumn="1" w:lastColumn="0" w:noHBand="0" w:noVBand="1"/>
      </w:tblPr>
      <w:tblGrid>
        <w:gridCol w:w="2177"/>
        <w:gridCol w:w="2175"/>
        <w:gridCol w:w="3009"/>
        <w:gridCol w:w="1819"/>
      </w:tblGrid>
      <w:tr w:rsidR="00E371AA" w14:paraId="4E382A0E" w14:textId="77777777" w:rsidTr="00F316D8">
        <w:tc>
          <w:tcPr>
            <w:tcW w:w="2177" w:type="dxa"/>
            <w:shd w:val="clear" w:color="auto" w:fill="D9D9D9" w:themeFill="background1" w:themeFillShade="D9"/>
          </w:tcPr>
          <w:p w14:paraId="00F60AE3" w14:textId="77777777" w:rsidR="00E371AA" w:rsidRPr="00492F39" w:rsidRDefault="00E371AA" w:rsidP="00F316D8">
            <w:pPr>
              <w:rPr>
                <w:b/>
                <w:szCs w:val="18"/>
              </w:rPr>
            </w:pPr>
            <w:r w:rsidRPr="00492F39">
              <w:rPr>
                <w:b/>
                <w:szCs w:val="18"/>
              </w:rPr>
              <w:t>Číslo nádrže</w:t>
            </w:r>
          </w:p>
        </w:tc>
        <w:tc>
          <w:tcPr>
            <w:tcW w:w="2175" w:type="dxa"/>
            <w:shd w:val="clear" w:color="auto" w:fill="D9D9D9" w:themeFill="background1" w:themeFillShade="D9"/>
          </w:tcPr>
          <w:p w14:paraId="7A0C4B67" w14:textId="77777777" w:rsidR="00E371AA" w:rsidRPr="00492F39" w:rsidRDefault="00E371AA" w:rsidP="00F316D8">
            <w:pPr>
              <w:rPr>
                <w:b/>
                <w:szCs w:val="18"/>
              </w:rPr>
            </w:pPr>
            <w:r w:rsidRPr="00492F39">
              <w:rPr>
                <w:b/>
                <w:szCs w:val="18"/>
              </w:rPr>
              <w:t>Objem v m3</w:t>
            </w:r>
          </w:p>
        </w:tc>
        <w:tc>
          <w:tcPr>
            <w:tcW w:w="3009" w:type="dxa"/>
            <w:shd w:val="clear" w:color="auto" w:fill="D9D9D9" w:themeFill="background1" w:themeFillShade="D9"/>
          </w:tcPr>
          <w:p w14:paraId="44B59D50" w14:textId="77777777" w:rsidR="00E371AA" w:rsidRPr="00492F39" w:rsidRDefault="00E371AA" w:rsidP="00F316D8">
            <w:pPr>
              <w:rPr>
                <w:b/>
                <w:szCs w:val="18"/>
              </w:rPr>
            </w:pPr>
            <w:r w:rsidRPr="00492F39">
              <w:rPr>
                <w:b/>
                <w:szCs w:val="18"/>
              </w:rPr>
              <w:t>Technológia naskladnenia/vyskladnenia</w:t>
            </w:r>
          </w:p>
        </w:tc>
        <w:tc>
          <w:tcPr>
            <w:tcW w:w="1819" w:type="dxa"/>
            <w:shd w:val="clear" w:color="auto" w:fill="D9D9D9" w:themeFill="background1" w:themeFillShade="D9"/>
          </w:tcPr>
          <w:p w14:paraId="0660E4DA" w14:textId="77777777" w:rsidR="00E371AA" w:rsidRPr="00492F39" w:rsidRDefault="00E371AA" w:rsidP="00F316D8">
            <w:pPr>
              <w:rPr>
                <w:b/>
                <w:szCs w:val="18"/>
              </w:rPr>
            </w:pPr>
            <w:r w:rsidRPr="00492F39">
              <w:rPr>
                <w:b/>
                <w:szCs w:val="18"/>
              </w:rPr>
              <w:t>Prietok v m3/hod.</w:t>
            </w:r>
          </w:p>
        </w:tc>
      </w:tr>
      <w:tr w:rsidR="00E371AA" w14:paraId="23912000" w14:textId="77777777" w:rsidTr="00F316D8">
        <w:tc>
          <w:tcPr>
            <w:tcW w:w="2177" w:type="dxa"/>
            <w:shd w:val="clear" w:color="auto" w:fill="FFFF00"/>
          </w:tcPr>
          <w:p w14:paraId="5BB23107" w14:textId="77777777" w:rsidR="00E371AA" w:rsidRDefault="00E371AA" w:rsidP="00F316D8">
            <w:pPr>
              <w:rPr>
                <w:szCs w:val="18"/>
              </w:rPr>
            </w:pPr>
          </w:p>
        </w:tc>
        <w:tc>
          <w:tcPr>
            <w:tcW w:w="2175" w:type="dxa"/>
            <w:shd w:val="clear" w:color="auto" w:fill="FFFF00"/>
          </w:tcPr>
          <w:p w14:paraId="5E0FC07E" w14:textId="77777777" w:rsidR="00E371AA" w:rsidRDefault="00E371AA" w:rsidP="00F316D8">
            <w:pPr>
              <w:rPr>
                <w:szCs w:val="18"/>
              </w:rPr>
            </w:pPr>
          </w:p>
        </w:tc>
        <w:tc>
          <w:tcPr>
            <w:tcW w:w="3009" w:type="dxa"/>
            <w:shd w:val="clear" w:color="auto" w:fill="FFFF00"/>
          </w:tcPr>
          <w:p w14:paraId="1D5891A5" w14:textId="77777777" w:rsidR="00E371AA" w:rsidRDefault="00E371AA" w:rsidP="00F316D8">
            <w:pPr>
              <w:rPr>
                <w:szCs w:val="18"/>
              </w:rPr>
            </w:pPr>
          </w:p>
        </w:tc>
        <w:tc>
          <w:tcPr>
            <w:tcW w:w="1819" w:type="dxa"/>
            <w:shd w:val="clear" w:color="auto" w:fill="FFFF00"/>
          </w:tcPr>
          <w:p w14:paraId="69D821AF" w14:textId="77777777" w:rsidR="00E371AA" w:rsidRDefault="00E371AA" w:rsidP="00F316D8">
            <w:pPr>
              <w:rPr>
                <w:szCs w:val="18"/>
              </w:rPr>
            </w:pPr>
          </w:p>
        </w:tc>
      </w:tr>
    </w:tbl>
    <w:p w14:paraId="11856948" w14:textId="77777777" w:rsidR="00E371AA" w:rsidRDefault="00E371AA" w:rsidP="00E371AA">
      <w:pPr>
        <w:spacing w:after="0"/>
        <w:jc w:val="both"/>
        <w:rPr>
          <w:szCs w:val="18"/>
        </w:rPr>
      </w:pPr>
    </w:p>
    <w:p w14:paraId="4624BB5C" w14:textId="77777777" w:rsidR="00E371AA" w:rsidRPr="00D20AF2" w:rsidRDefault="00E371AA" w:rsidP="00E371AA">
      <w:pPr>
        <w:jc w:val="both"/>
        <w:rPr>
          <w:szCs w:val="18"/>
        </w:rPr>
      </w:pPr>
      <w:r w:rsidRPr="00D20AF2">
        <w:rPr>
          <w:szCs w:val="18"/>
        </w:rPr>
        <w:t xml:space="preserve">Základný harmonogram </w:t>
      </w:r>
      <w:r>
        <w:rPr>
          <w:szCs w:val="18"/>
        </w:rPr>
        <w:t>rekonštrukcie</w:t>
      </w:r>
      <w:r w:rsidRPr="00D20AF2">
        <w:rPr>
          <w:szCs w:val="18"/>
        </w:rPr>
        <w:t xml:space="preserve"> (uplatní </w:t>
      </w:r>
      <w:r>
        <w:rPr>
          <w:szCs w:val="18"/>
        </w:rPr>
        <w:t>S</w:t>
      </w:r>
      <w:r w:rsidRPr="00D20AF2">
        <w:rPr>
          <w:szCs w:val="18"/>
        </w:rPr>
        <w:t xml:space="preserve">kladovateľ, ktorý má v zmysle </w:t>
      </w:r>
      <w:r>
        <w:rPr>
          <w:szCs w:val="18"/>
        </w:rPr>
        <w:t>P</w:t>
      </w:r>
      <w:r w:rsidRPr="00D20AF2">
        <w:rPr>
          <w:szCs w:val="18"/>
        </w:rPr>
        <w:t xml:space="preserve">onuky v úmysle </w:t>
      </w:r>
      <w:r>
        <w:rPr>
          <w:szCs w:val="18"/>
        </w:rPr>
        <w:t>realizovať rekonštrukciu</w:t>
      </w:r>
      <w:r w:rsidRPr="00D20AF2">
        <w:rPr>
          <w:szCs w:val="18"/>
        </w:rPr>
        <w:t xml:space="preserve"> </w:t>
      </w:r>
      <w:r>
        <w:rPr>
          <w:szCs w:val="18"/>
        </w:rPr>
        <w:t>existujúcich skladovacích zariadení</w:t>
      </w:r>
      <w:r w:rsidRPr="00D20AF2">
        <w:rPr>
          <w:szCs w:val="18"/>
        </w:rPr>
        <w:t>):</w:t>
      </w:r>
    </w:p>
    <w:tbl>
      <w:tblPr>
        <w:tblStyle w:val="Mriekatabuky"/>
        <w:tblW w:w="0" w:type="auto"/>
        <w:tblLook w:val="04A0" w:firstRow="1" w:lastRow="0" w:firstColumn="1" w:lastColumn="0" w:noHBand="0" w:noVBand="1"/>
      </w:tblPr>
      <w:tblGrid>
        <w:gridCol w:w="996"/>
        <w:gridCol w:w="5347"/>
        <w:gridCol w:w="2837"/>
      </w:tblGrid>
      <w:tr w:rsidR="00E371AA" w14:paraId="0241E2BA" w14:textId="77777777" w:rsidTr="00F316D8">
        <w:tc>
          <w:tcPr>
            <w:tcW w:w="996" w:type="dxa"/>
            <w:shd w:val="clear" w:color="auto" w:fill="D9D9D9" w:themeFill="background1" w:themeFillShade="D9"/>
          </w:tcPr>
          <w:p w14:paraId="0A3487D9" w14:textId="77777777" w:rsidR="00E371AA" w:rsidRPr="00CF29A0" w:rsidRDefault="00E371AA" w:rsidP="00F316D8">
            <w:pPr>
              <w:rPr>
                <w:b/>
                <w:szCs w:val="18"/>
              </w:rPr>
            </w:pPr>
            <w:r w:rsidRPr="00CF29A0">
              <w:rPr>
                <w:b/>
                <w:szCs w:val="18"/>
              </w:rPr>
              <w:t>Číslo položky</w:t>
            </w:r>
          </w:p>
        </w:tc>
        <w:tc>
          <w:tcPr>
            <w:tcW w:w="5347" w:type="dxa"/>
            <w:shd w:val="clear" w:color="auto" w:fill="D9D9D9" w:themeFill="background1" w:themeFillShade="D9"/>
          </w:tcPr>
          <w:p w14:paraId="1C4C57FE" w14:textId="77777777" w:rsidR="00E371AA" w:rsidRPr="00CF29A0" w:rsidRDefault="00E371AA" w:rsidP="00F316D8">
            <w:pPr>
              <w:rPr>
                <w:b/>
                <w:szCs w:val="18"/>
              </w:rPr>
            </w:pPr>
            <w:r w:rsidRPr="00CF29A0">
              <w:rPr>
                <w:b/>
                <w:szCs w:val="18"/>
              </w:rPr>
              <w:t>Označenie úkonu</w:t>
            </w:r>
          </w:p>
        </w:tc>
        <w:tc>
          <w:tcPr>
            <w:tcW w:w="2837" w:type="dxa"/>
            <w:shd w:val="clear" w:color="auto" w:fill="D9D9D9" w:themeFill="background1" w:themeFillShade="D9"/>
          </w:tcPr>
          <w:p w14:paraId="37D85BAE" w14:textId="77777777" w:rsidR="00E371AA" w:rsidRPr="00CF29A0" w:rsidRDefault="00E371AA" w:rsidP="00F316D8">
            <w:pPr>
              <w:rPr>
                <w:b/>
                <w:szCs w:val="18"/>
              </w:rPr>
            </w:pPr>
            <w:r w:rsidRPr="00CF29A0">
              <w:rPr>
                <w:b/>
                <w:szCs w:val="18"/>
              </w:rPr>
              <w:t xml:space="preserve">Trvanie </w:t>
            </w:r>
            <w:r>
              <w:rPr>
                <w:b/>
                <w:szCs w:val="18"/>
              </w:rPr>
              <w:t>v dňoch od účinnosti zmluvy</w:t>
            </w:r>
          </w:p>
        </w:tc>
      </w:tr>
      <w:tr w:rsidR="00E371AA" w14:paraId="07D26DE4" w14:textId="77777777" w:rsidTr="00F316D8">
        <w:tc>
          <w:tcPr>
            <w:tcW w:w="996" w:type="dxa"/>
          </w:tcPr>
          <w:p w14:paraId="34A3BC1C" w14:textId="77777777" w:rsidR="00E371AA" w:rsidRPr="00CF29A0" w:rsidRDefault="00E371AA" w:rsidP="00F316D8">
            <w:pPr>
              <w:rPr>
                <w:szCs w:val="18"/>
              </w:rPr>
            </w:pPr>
            <w:r w:rsidRPr="00CF29A0">
              <w:rPr>
                <w:szCs w:val="18"/>
              </w:rPr>
              <w:t>1.</w:t>
            </w:r>
          </w:p>
        </w:tc>
        <w:tc>
          <w:tcPr>
            <w:tcW w:w="5347" w:type="dxa"/>
          </w:tcPr>
          <w:p w14:paraId="08743D0B" w14:textId="77777777" w:rsidR="00E371AA" w:rsidRPr="00CF29A0" w:rsidRDefault="00E371AA" w:rsidP="00F316D8">
            <w:pPr>
              <w:rPr>
                <w:szCs w:val="18"/>
              </w:rPr>
            </w:pPr>
            <w:r w:rsidRPr="00CF29A0">
              <w:rPr>
                <w:szCs w:val="18"/>
              </w:rPr>
              <w:t xml:space="preserve">Projektová dokumentácia </w:t>
            </w:r>
          </w:p>
        </w:tc>
        <w:tc>
          <w:tcPr>
            <w:tcW w:w="2837" w:type="dxa"/>
            <w:shd w:val="clear" w:color="auto" w:fill="FFFF00"/>
          </w:tcPr>
          <w:p w14:paraId="6E568252" w14:textId="77777777" w:rsidR="00E371AA" w:rsidRPr="00CF29A0" w:rsidRDefault="00E371AA" w:rsidP="00F316D8">
            <w:pPr>
              <w:rPr>
                <w:szCs w:val="18"/>
              </w:rPr>
            </w:pPr>
          </w:p>
        </w:tc>
      </w:tr>
      <w:tr w:rsidR="00E371AA" w14:paraId="61B51536" w14:textId="77777777" w:rsidTr="00F316D8">
        <w:tc>
          <w:tcPr>
            <w:tcW w:w="996" w:type="dxa"/>
          </w:tcPr>
          <w:p w14:paraId="2ECE7F19" w14:textId="77777777" w:rsidR="00E371AA" w:rsidRPr="00CF29A0" w:rsidRDefault="00E371AA" w:rsidP="00F316D8">
            <w:pPr>
              <w:rPr>
                <w:szCs w:val="18"/>
              </w:rPr>
            </w:pPr>
            <w:r w:rsidRPr="00CF29A0">
              <w:rPr>
                <w:szCs w:val="18"/>
              </w:rPr>
              <w:t>2.</w:t>
            </w:r>
          </w:p>
        </w:tc>
        <w:tc>
          <w:tcPr>
            <w:tcW w:w="5347" w:type="dxa"/>
          </w:tcPr>
          <w:p w14:paraId="42EEAF8F" w14:textId="77777777" w:rsidR="00E371AA" w:rsidRPr="00CF29A0" w:rsidRDefault="00E371AA" w:rsidP="00F316D8">
            <w:pPr>
              <w:rPr>
                <w:szCs w:val="18"/>
              </w:rPr>
            </w:pPr>
            <w:r w:rsidRPr="00CF29A0">
              <w:rPr>
                <w:szCs w:val="18"/>
              </w:rPr>
              <w:t>Zabezpečenie súhlasov, stanovísk a vyjadrení príslušných dotknutých orgánov</w:t>
            </w:r>
            <w:r>
              <w:rPr>
                <w:szCs w:val="18"/>
              </w:rPr>
              <w:t xml:space="preserve"> (ak sa s ohľadom na povahu rekonštrukcie vyžadujú)</w:t>
            </w:r>
            <w:r>
              <w:t>*</w:t>
            </w:r>
          </w:p>
        </w:tc>
        <w:tc>
          <w:tcPr>
            <w:tcW w:w="2837" w:type="dxa"/>
            <w:shd w:val="clear" w:color="auto" w:fill="FFFF00"/>
          </w:tcPr>
          <w:p w14:paraId="59D1D3BE" w14:textId="77777777" w:rsidR="00E371AA" w:rsidRPr="00CF29A0" w:rsidRDefault="00E371AA" w:rsidP="00F316D8">
            <w:pPr>
              <w:rPr>
                <w:szCs w:val="18"/>
              </w:rPr>
            </w:pPr>
          </w:p>
        </w:tc>
      </w:tr>
      <w:tr w:rsidR="00E371AA" w14:paraId="0B15088D" w14:textId="77777777" w:rsidTr="00F316D8">
        <w:tc>
          <w:tcPr>
            <w:tcW w:w="996" w:type="dxa"/>
          </w:tcPr>
          <w:p w14:paraId="7AFB95C0" w14:textId="77777777" w:rsidR="00E371AA" w:rsidRPr="00CF29A0" w:rsidRDefault="00E371AA" w:rsidP="00F316D8">
            <w:pPr>
              <w:rPr>
                <w:szCs w:val="18"/>
              </w:rPr>
            </w:pPr>
            <w:r w:rsidRPr="00CF29A0">
              <w:rPr>
                <w:szCs w:val="18"/>
              </w:rPr>
              <w:t>3.</w:t>
            </w:r>
          </w:p>
        </w:tc>
        <w:tc>
          <w:tcPr>
            <w:tcW w:w="5347" w:type="dxa"/>
          </w:tcPr>
          <w:p w14:paraId="20ACDE7D" w14:textId="77777777" w:rsidR="00E371AA" w:rsidRPr="00CF29A0" w:rsidRDefault="00E371AA" w:rsidP="00F316D8">
            <w:pPr>
              <w:rPr>
                <w:szCs w:val="18"/>
              </w:rPr>
            </w:pPr>
            <w:r w:rsidRPr="00CF29A0">
              <w:rPr>
                <w:szCs w:val="18"/>
              </w:rPr>
              <w:t>Posúdenie vplyvov na životné prostredie</w:t>
            </w:r>
            <w:r>
              <w:rPr>
                <w:szCs w:val="18"/>
              </w:rPr>
              <w:t xml:space="preserve"> (ak je potrebné)</w:t>
            </w:r>
          </w:p>
        </w:tc>
        <w:tc>
          <w:tcPr>
            <w:tcW w:w="2837" w:type="dxa"/>
            <w:shd w:val="clear" w:color="auto" w:fill="FFFF00"/>
          </w:tcPr>
          <w:p w14:paraId="22E01F14" w14:textId="77777777" w:rsidR="00E371AA" w:rsidRPr="00CF29A0" w:rsidRDefault="00E371AA" w:rsidP="00F316D8">
            <w:pPr>
              <w:rPr>
                <w:szCs w:val="18"/>
              </w:rPr>
            </w:pPr>
          </w:p>
        </w:tc>
      </w:tr>
      <w:tr w:rsidR="00E371AA" w14:paraId="01C38A70" w14:textId="77777777" w:rsidTr="00F316D8">
        <w:tc>
          <w:tcPr>
            <w:tcW w:w="996" w:type="dxa"/>
          </w:tcPr>
          <w:p w14:paraId="40F5CB3C" w14:textId="77777777" w:rsidR="00E371AA" w:rsidRPr="00CF29A0" w:rsidRDefault="00E371AA" w:rsidP="00F316D8">
            <w:pPr>
              <w:rPr>
                <w:szCs w:val="18"/>
              </w:rPr>
            </w:pPr>
            <w:r w:rsidRPr="00CF29A0">
              <w:rPr>
                <w:szCs w:val="18"/>
              </w:rPr>
              <w:t>4.</w:t>
            </w:r>
          </w:p>
        </w:tc>
        <w:tc>
          <w:tcPr>
            <w:tcW w:w="5347" w:type="dxa"/>
          </w:tcPr>
          <w:p w14:paraId="3082979C" w14:textId="77777777" w:rsidR="00E371AA" w:rsidRPr="00CF29A0" w:rsidRDefault="00E371AA" w:rsidP="00F316D8">
            <w:pPr>
              <w:rPr>
                <w:szCs w:val="18"/>
              </w:rPr>
            </w:pPr>
            <w:r w:rsidRPr="00CF29A0">
              <w:rPr>
                <w:szCs w:val="18"/>
              </w:rPr>
              <w:t>Podanie žiadosti o vydanie stavebného povolenia</w:t>
            </w:r>
            <w:r>
              <w:rPr>
                <w:szCs w:val="18"/>
              </w:rPr>
              <w:t>, s</w:t>
            </w:r>
            <w:r w:rsidRPr="00CF29A0">
              <w:rPr>
                <w:szCs w:val="18"/>
              </w:rPr>
              <w:t>tavebné konanie a vydanie stavebného povolenia</w:t>
            </w:r>
            <w:r>
              <w:rPr>
                <w:szCs w:val="18"/>
              </w:rPr>
              <w:t xml:space="preserve"> (ak sa s ohľadom na povahu rekonštrukcie vyžaduje)</w:t>
            </w:r>
          </w:p>
        </w:tc>
        <w:tc>
          <w:tcPr>
            <w:tcW w:w="2837" w:type="dxa"/>
            <w:shd w:val="clear" w:color="auto" w:fill="FFFF00"/>
          </w:tcPr>
          <w:p w14:paraId="1CFF1B35" w14:textId="77777777" w:rsidR="00E371AA" w:rsidRPr="00CF29A0" w:rsidRDefault="00E371AA" w:rsidP="00F316D8">
            <w:pPr>
              <w:rPr>
                <w:szCs w:val="18"/>
              </w:rPr>
            </w:pPr>
          </w:p>
        </w:tc>
      </w:tr>
      <w:tr w:rsidR="00E371AA" w14:paraId="1FDC9AB2" w14:textId="77777777" w:rsidTr="00F316D8">
        <w:tc>
          <w:tcPr>
            <w:tcW w:w="996" w:type="dxa"/>
            <w:shd w:val="clear" w:color="auto" w:fill="D9D9D9" w:themeFill="background1" w:themeFillShade="D9"/>
          </w:tcPr>
          <w:p w14:paraId="45A2976B" w14:textId="77777777" w:rsidR="00E371AA" w:rsidRPr="00CF29A0" w:rsidRDefault="00E371AA" w:rsidP="00F316D8">
            <w:pPr>
              <w:rPr>
                <w:szCs w:val="18"/>
              </w:rPr>
            </w:pPr>
            <w:r>
              <w:rPr>
                <w:szCs w:val="18"/>
              </w:rPr>
              <w:t>5</w:t>
            </w:r>
            <w:r w:rsidRPr="00CF29A0">
              <w:rPr>
                <w:szCs w:val="18"/>
              </w:rPr>
              <w:t xml:space="preserve">. </w:t>
            </w:r>
          </w:p>
        </w:tc>
        <w:tc>
          <w:tcPr>
            <w:tcW w:w="8184" w:type="dxa"/>
            <w:gridSpan w:val="2"/>
            <w:shd w:val="clear" w:color="auto" w:fill="D9D9D9" w:themeFill="background1" w:themeFillShade="D9"/>
          </w:tcPr>
          <w:p w14:paraId="0997CE93" w14:textId="77777777" w:rsidR="00E371AA" w:rsidRPr="00CF29A0" w:rsidRDefault="00E371AA" w:rsidP="00F316D8">
            <w:pPr>
              <w:rPr>
                <w:szCs w:val="18"/>
              </w:rPr>
            </w:pPr>
            <w:r>
              <w:rPr>
                <w:szCs w:val="18"/>
              </w:rPr>
              <w:t>Realizácia rekonštrukcie</w:t>
            </w:r>
            <w:r w:rsidRPr="00CF29A0">
              <w:rPr>
                <w:szCs w:val="18"/>
              </w:rPr>
              <w:t>:</w:t>
            </w:r>
          </w:p>
        </w:tc>
      </w:tr>
      <w:tr w:rsidR="00E371AA" w14:paraId="6A9F52BA" w14:textId="77777777" w:rsidTr="00F316D8">
        <w:tc>
          <w:tcPr>
            <w:tcW w:w="996" w:type="dxa"/>
          </w:tcPr>
          <w:p w14:paraId="6D276877" w14:textId="77777777" w:rsidR="00E371AA" w:rsidRPr="00CF29A0" w:rsidRDefault="00E371AA" w:rsidP="00F316D8">
            <w:pPr>
              <w:rPr>
                <w:szCs w:val="18"/>
              </w:rPr>
            </w:pPr>
            <w:r>
              <w:rPr>
                <w:szCs w:val="18"/>
              </w:rPr>
              <w:t>5</w:t>
            </w:r>
            <w:r w:rsidRPr="00CF29A0">
              <w:rPr>
                <w:szCs w:val="18"/>
              </w:rPr>
              <w:t>.1</w:t>
            </w:r>
          </w:p>
        </w:tc>
        <w:tc>
          <w:tcPr>
            <w:tcW w:w="5347" w:type="dxa"/>
          </w:tcPr>
          <w:p w14:paraId="1BDF9A37" w14:textId="77777777" w:rsidR="00E371AA" w:rsidRPr="00CF29A0" w:rsidRDefault="00E371AA" w:rsidP="00F316D8">
            <w:pPr>
              <w:rPr>
                <w:szCs w:val="18"/>
              </w:rPr>
            </w:pPr>
            <w:r w:rsidRPr="00CF29A0">
              <w:rPr>
                <w:szCs w:val="18"/>
              </w:rPr>
              <w:t>Odovzdanie a zriadenie staveniska</w:t>
            </w:r>
          </w:p>
        </w:tc>
        <w:tc>
          <w:tcPr>
            <w:tcW w:w="2837" w:type="dxa"/>
            <w:shd w:val="clear" w:color="auto" w:fill="FFFF00"/>
          </w:tcPr>
          <w:p w14:paraId="6C2BE28E" w14:textId="77777777" w:rsidR="00E371AA" w:rsidRPr="00CF29A0" w:rsidRDefault="00E371AA" w:rsidP="00F316D8">
            <w:pPr>
              <w:rPr>
                <w:szCs w:val="18"/>
              </w:rPr>
            </w:pPr>
          </w:p>
        </w:tc>
      </w:tr>
      <w:tr w:rsidR="00E371AA" w14:paraId="2D60B198" w14:textId="77777777" w:rsidTr="00F316D8">
        <w:tc>
          <w:tcPr>
            <w:tcW w:w="996" w:type="dxa"/>
          </w:tcPr>
          <w:p w14:paraId="7D358E32" w14:textId="77777777" w:rsidR="00E371AA" w:rsidRPr="00CF29A0" w:rsidRDefault="00E371AA" w:rsidP="00F316D8">
            <w:pPr>
              <w:rPr>
                <w:szCs w:val="18"/>
              </w:rPr>
            </w:pPr>
            <w:r>
              <w:rPr>
                <w:szCs w:val="18"/>
              </w:rPr>
              <w:t>5</w:t>
            </w:r>
            <w:r w:rsidRPr="00CF29A0">
              <w:rPr>
                <w:szCs w:val="18"/>
              </w:rPr>
              <w:t>.2</w:t>
            </w:r>
          </w:p>
        </w:tc>
        <w:tc>
          <w:tcPr>
            <w:tcW w:w="5347" w:type="dxa"/>
          </w:tcPr>
          <w:p w14:paraId="0A9D1232" w14:textId="77777777" w:rsidR="00E371AA" w:rsidRPr="00CF29A0" w:rsidRDefault="00E371AA" w:rsidP="00F316D8">
            <w:pPr>
              <w:rPr>
                <w:szCs w:val="18"/>
              </w:rPr>
            </w:pPr>
            <w:r>
              <w:rPr>
                <w:szCs w:val="18"/>
              </w:rPr>
              <w:t>Realizácia rekonštrukčných prác</w:t>
            </w:r>
          </w:p>
        </w:tc>
        <w:tc>
          <w:tcPr>
            <w:tcW w:w="2837" w:type="dxa"/>
            <w:shd w:val="clear" w:color="auto" w:fill="FFFF00"/>
          </w:tcPr>
          <w:p w14:paraId="46CFCFB8" w14:textId="77777777" w:rsidR="00E371AA" w:rsidRPr="00CF29A0" w:rsidRDefault="00E371AA" w:rsidP="00F316D8">
            <w:pPr>
              <w:rPr>
                <w:szCs w:val="18"/>
              </w:rPr>
            </w:pPr>
          </w:p>
        </w:tc>
      </w:tr>
      <w:tr w:rsidR="00E371AA" w14:paraId="71FF26C2" w14:textId="77777777" w:rsidTr="00F316D8">
        <w:tc>
          <w:tcPr>
            <w:tcW w:w="996" w:type="dxa"/>
          </w:tcPr>
          <w:p w14:paraId="7189CF56" w14:textId="77777777" w:rsidR="00E371AA" w:rsidRPr="00CF29A0" w:rsidRDefault="00E371AA" w:rsidP="00F316D8">
            <w:pPr>
              <w:rPr>
                <w:szCs w:val="18"/>
              </w:rPr>
            </w:pPr>
            <w:r>
              <w:rPr>
                <w:szCs w:val="18"/>
              </w:rPr>
              <w:t>5.3</w:t>
            </w:r>
          </w:p>
        </w:tc>
        <w:tc>
          <w:tcPr>
            <w:tcW w:w="5347" w:type="dxa"/>
          </w:tcPr>
          <w:p w14:paraId="4EE3FC25" w14:textId="77777777" w:rsidR="00E371AA" w:rsidRPr="00CF29A0" w:rsidRDefault="00E371AA" w:rsidP="00F316D8">
            <w:pPr>
              <w:rPr>
                <w:szCs w:val="18"/>
              </w:rPr>
            </w:pPr>
            <w:r w:rsidRPr="00CF29A0">
              <w:rPr>
                <w:szCs w:val="18"/>
              </w:rPr>
              <w:t>Vodné skúšky a tlakové skúšky</w:t>
            </w:r>
          </w:p>
        </w:tc>
        <w:tc>
          <w:tcPr>
            <w:tcW w:w="2837" w:type="dxa"/>
            <w:shd w:val="clear" w:color="auto" w:fill="FFFF00"/>
          </w:tcPr>
          <w:p w14:paraId="1B4CF27B" w14:textId="77777777" w:rsidR="00E371AA" w:rsidRPr="00CF29A0" w:rsidRDefault="00E371AA" w:rsidP="00F316D8">
            <w:pPr>
              <w:rPr>
                <w:szCs w:val="18"/>
              </w:rPr>
            </w:pPr>
          </w:p>
        </w:tc>
      </w:tr>
      <w:tr w:rsidR="00E371AA" w14:paraId="6062CD0E" w14:textId="77777777" w:rsidTr="00F316D8">
        <w:tc>
          <w:tcPr>
            <w:tcW w:w="996" w:type="dxa"/>
          </w:tcPr>
          <w:p w14:paraId="647EC4A7" w14:textId="77777777" w:rsidR="00E371AA" w:rsidRPr="00CF29A0" w:rsidRDefault="00E371AA" w:rsidP="00F316D8">
            <w:pPr>
              <w:rPr>
                <w:szCs w:val="18"/>
              </w:rPr>
            </w:pPr>
            <w:r>
              <w:rPr>
                <w:szCs w:val="18"/>
              </w:rPr>
              <w:t>5.4</w:t>
            </w:r>
          </w:p>
        </w:tc>
        <w:tc>
          <w:tcPr>
            <w:tcW w:w="5347" w:type="dxa"/>
          </w:tcPr>
          <w:p w14:paraId="6E4B3553" w14:textId="77777777" w:rsidR="00E371AA" w:rsidRPr="00CF29A0" w:rsidRDefault="00E371AA" w:rsidP="00F316D8">
            <w:pPr>
              <w:rPr>
                <w:szCs w:val="18"/>
              </w:rPr>
            </w:pPr>
            <w:r w:rsidRPr="00CF29A0">
              <w:rPr>
                <w:szCs w:val="18"/>
              </w:rPr>
              <w:t>Ostatné skúšky (ak sa vyžadujú)</w:t>
            </w:r>
          </w:p>
        </w:tc>
        <w:tc>
          <w:tcPr>
            <w:tcW w:w="2837" w:type="dxa"/>
            <w:shd w:val="clear" w:color="auto" w:fill="FFFF00"/>
          </w:tcPr>
          <w:p w14:paraId="56499841" w14:textId="77777777" w:rsidR="00E371AA" w:rsidRPr="00CF29A0" w:rsidRDefault="00E371AA" w:rsidP="00F316D8">
            <w:pPr>
              <w:rPr>
                <w:szCs w:val="18"/>
              </w:rPr>
            </w:pPr>
          </w:p>
        </w:tc>
      </w:tr>
      <w:tr w:rsidR="00E371AA" w14:paraId="46DC6C98" w14:textId="77777777" w:rsidTr="00F316D8">
        <w:tc>
          <w:tcPr>
            <w:tcW w:w="996" w:type="dxa"/>
          </w:tcPr>
          <w:p w14:paraId="49616AF3" w14:textId="77777777" w:rsidR="00E371AA" w:rsidRPr="00CF29A0" w:rsidRDefault="00E371AA" w:rsidP="00F316D8">
            <w:pPr>
              <w:rPr>
                <w:szCs w:val="18"/>
              </w:rPr>
            </w:pPr>
            <w:r>
              <w:rPr>
                <w:szCs w:val="18"/>
              </w:rPr>
              <w:t>5.5</w:t>
            </w:r>
          </w:p>
        </w:tc>
        <w:tc>
          <w:tcPr>
            <w:tcW w:w="5347" w:type="dxa"/>
          </w:tcPr>
          <w:p w14:paraId="3950D674" w14:textId="77777777" w:rsidR="00E371AA" w:rsidRPr="00CF29A0" w:rsidRDefault="00E371AA" w:rsidP="00F316D8">
            <w:pPr>
              <w:rPr>
                <w:szCs w:val="18"/>
              </w:rPr>
            </w:pPr>
            <w:r w:rsidRPr="00CF29A0">
              <w:rPr>
                <w:szCs w:val="18"/>
              </w:rPr>
              <w:t>Rezerva</w:t>
            </w:r>
          </w:p>
        </w:tc>
        <w:tc>
          <w:tcPr>
            <w:tcW w:w="2837" w:type="dxa"/>
            <w:shd w:val="clear" w:color="auto" w:fill="FFFF00"/>
          </w:tcPr>
          <w:p w14:paraId="6D3FE260" w14:textId="77777777" w:rsidR="00E371AA" w:rsidRPr="00CF29A0" w:rsidRDefault="00E371AA" w:rsidP="00F316D8">
            <w:pPr>
              <w:rPr>
                <w:szCs w:val="18"/>
              </w:rPr>
            </w:pPr>
          </w:p>
        </w:tc>
      </w:tr>
      <w:tr w:rsidR="00E371AA" w14:paraId="0E3CB30E" w14:textId="77777777" w:rsidTr="00F316D8">
        <w:tc>
          <w:tcPr>
            <w:tcW w:w="996" w:type="dxa"/>
          </w:tcPr>
          <w:p w14:paraId="113ED678" w14:textId="77777777" w:rsidR="00E371AA" w:rsidRPr="00CF29A0" w:rsidRDefault="00E371AA" w:rsidP="00F316D8">
            <w:pPr>
              <w:rPr>
                <w:szCs w:val="18"/>
              </w:rPr>
            </w:pPr>
            <w:r>
              <w:rPr>
                <w:szCs w:val="18"/>
              </w:rPr>
              <w:t>6</w:t>
            </w:r>
            <w:r w:rsidRPr="00CF29A0">
              <w:rPr>
                <w:szCs w:val="18"/>
              </w:rPr>
              <w:t>.</w:t>
            </w:r>
          </w:p>
        </w:tc>
        <w:tc>
          <w:tcPr>
            <w:tcW w:w="5347" w:type="dxa"/>
          </w:tcPr>
          <w:p w14:paraId="32B66581" w14:textId="77777777" w:rsidR="00E371AA" w:rsidRPr="00CF29A0" w:rsidRDefault="00E371AA" w:rsidP="00F316D8">
            <w:pPr>
              <w:rPr>
                <w:szCs w:val="18"/>
              </w:rPr>
            </w:pPr>
            <w:r w:rsidRPr="00CF29A0">
              <w:rPr>
                <w:szCs w:val="18"/>
              </w:rPr>
              <w:t>Kolaudačné konanie a vydanie kolaudačného rozhodnutia</w:t>
            </w:r>
            <w:r>
              <w:rPr>
                <w:szCs w:val="18"/>
              </w:rPr>
              <w:t xml:space="preserve"> (ak sa vyžaduje)</w:t>
            </w:r>
          </w:p>
        </w:tc>
        <w:tc>
          <w:tcPr>
            <w:tcW w:w="2837" w:type="dxa"/>
            <w:shd w:val="clear" w:color="auto" w:fill="FFFF00"/>
          </w:tcPr>
          <w:p w14:paraId="1A60CA47" w14:textId="77777777" w:rsidR="00E371AA" w:rsidRPr="00CF29A0" w:rsidRDefault="00E371AA" w:rsidP="00F316D8">
            <w:pPr>
              <w:rPr>
                <w:szCs w:val="18"/>
              </w:rPr>
            </w:pPr>
          </w:p>
        </w:tc>
      </w:tr>
      <w:tr w:rsidR="00E371AA" w14:paraId="4B6C7F67" w14:textId="77777777" w:rsidTr="00F316D8">
        <w:tc>
          <w:tcPr>
            <w:tcW w:w="996" w:type="dxa"/>
          </w:tcPr>
          <w:p w14:paraId="49ADC879" w14:textId="77777777" w:rsidR="00E371AA" w:rsidRPr="00CF29A0" w:rsidRDefault="00E371AA" w:rsidP="00F316D8">
            <w:pPr>
              <w:rPr>
                <w:szCs w:val="18"/>
              </w:rPr>
            </w:pPr>
            <w:r>
              <w:rPr>
                <w:szCs w:val="18"/>
              </w:rPr>
              <w:t>7</w:t>
            </w:r>
            <w:r w:rsidRPr="00CF29A0">
              <w:rPr>
                <w:szCs w:val="18"/>
              </w:rPr>
              <w:t>.</w:t>
            </w:r>
          </w:p>
        </w:tc>
        <w:tc>
          <w:tcPr>
            <w:tcW w:w="5347" w:type="dxa"/>
          </w:tcPr>
          <w:p w14:paraId="2AF0A020" w14:textId="77777777" w:rsidR="00E371AA" w:rsidRPr="00CF29A0" w:rsidRDefault="00E371AA" w:rsidP="00F316D8">
            <w:pPr>
              <w:rPr>
                <w:szCs w:val="18"/>
              </w:rPr>
            </w:pPr>
            <w:r w:rsidRPr="00CF29A0">
              <w:rPr>
                <w:szCs w:val="18"/>
              </w:rPr>
              <w:t>Uvedenie do prevádzky</w:t>
            </w:r>
            <w:r>
              <w:rPr>
                <w:rStyle w:val="Odkaznapoznmkupodiarou"/>
                <w:szCs w:val="18"/>
              </w:rPr>
              <w:footnoteReference w:id="5"/>
            </w:r>
          </w:p>
        </w:tc>
        <w:tc>
          <w:tcPr>
            <w:tcW w:w="2837" w:type="dxa"/>
            <w:shd w:val="clear" w:color="auto" w:fill="FFFF00"/>
          </w:tcPr>
          <w:p w14:paraId="6C3BC11E" w14:textId="77777777" w:rsidR="00E371AA" w:rsidRPr="00CF29A0" w:rsidRDefault="00E371AA" w:rsidP="00F316D8">
            <w:pPr>
              <w:rPr>
                <w:szCs w:val="18"/>
              </w:rPr>
            </w:pPr>
          </w:p>
        </w:tc>
      </w:tr>
    </w:tbl>
    <w:p w14:paraId="1C6074A7" w14:textId="77777777" w:rsidR="00E371AA" w:rsidRDefault="00E371AA" w:rsidP="00E371AA"/>
    <w:p w14:paraId="3B67E32A" w14:textId="77777777" w:rsidR="00E371AA" w:rsidRDefault="00E371AA" w:rsidP="00E371AA">
      <w:pPr>
        <w:jc w:val="both"/>
        <w:rPr>
          <w:szCs w:val="18"/>
        </w:rPr>
      </w:pPr>
      <w:r w:rsidRPr="00DB2B4B">
        <w:t>*Zoznam súhlasov</w:t>
      </w:r>
      <w:r w:rsidRPr="00CF29A0">
        <w:rPr>
          <w:szCs w:val="18"/>
        </w:rPr>
        <w:t>, stanovísk a vyjadrení príslušných dotknutých orgánov</w:t>
      </w:r>
      <w:r>
        <w:rPr>
          <w:szCs w:val="18"/>
        </w:rPr>
        <w:t>, ktoré je potrebné v súvislosti s rekonštrukciou zabezpečiť:</w:t>
      </w:r>
    </w:p>
    <w:tbl>
      <w:tblPr>
        <w:tblStyle w:val="Mriekatabuky"/>
        <w:tblW w:w="0" w:type="auto"/>
        <w:tblLook w:val="04A0" w:firstRow="1" w:lastRow="0" w:firstColumn="1" w:lastColumn="0" w:noHBand="0" w:noVBand="1"/>
      </w:tblPr>
      <w:tblGrid>
        <w:gridCol w:w="959"/>
        <w:gridCol w:w="4819"/>
        <w:gridCol w:w="3544"/>
      </w:tblGrid>
      <w:tr w:rsidR="00E371AA" w14:paraId="75B9EBB3" w14:textId="77777777" w:rsidTr="00F316D8">
        <w:tc>
          <w:tcPr>
            <w:tcW w:w="959" w:type="dxa"/>
            <w:shd w:val="clear" w:color="auto" w:fill="D9D9D9" w:themeFill="background1" w:themeFillShade="D9"/>
          </w:tcPr>
          <w:p w14:paraId="1B829A73" w14:textId="77777777" w:rsidR="00E371AA" w:rsidRPr="00DB2B4B" w:rsidRDefault="00E371AA" w:rsidP="00F316D8">
            <w:pPr>
              <w:rPr>
                <w:b/>
                <w:szCs w:val="18"/>
              </w:rPr>
            </w:pPr>
            <w:r w:rsidRPr="00DB2B4B">
              <w:rPr>
                <w:b/>
                <w:szCs w:val="18"/>
              </w:rPr>
              <w:t>Por. č.</w:t>
            </w:r>
          </w:p>
        </w:tc>
        <w:tc>
          <w:tcPr>
            <w:tcW w:w="4819" w:type="dxa"/>
            <w:shd w:val="clear" w:color="auto" w:fill="D9D9D9" w:themeFill="background1" w:themeFillShade="D9"/>
          </w:tcPr>
          <w:p w14:paraId="7C6BFF98" w14:textId="77777777" w:rsidR="00E371AA" w:rsidRPr="00DB2B4B" w:rsidRDefault="00E371AA" w:rsidP="00F316D8">
            <w:pPr>
              <w:rPr>
                <w:b/>
                <w:szCs w:val="18"/>
              </w:rPr>
            </w:pPr>
            <w:r w:rsidRPr="00DB2B4B">
              <w:rPr>
                <w:b/>
                <w:szCs w:val="18"/>
              </w:rPr>
              <w:t>Označenie súhlasu/stanoviska/vyjadrenia</w:t>
            </w:r>
          </w:p>
        </w:tc>
        <w:tc>
          <w:tcPr>
            <w:tcW w:w="3544" w:type="dxa"/>
            <w:shd w:val="clear" w:color="auto" w:fill="D9D9D9" w:themeFill="background1" w:themeFillShade="D9"/>
          </w:tcPr>
          <w:p w14:paraId="563977E8" w14:textId="77777777" w:rsidR="00E371AA" w:rsidRPr="00DB2B4B" w:rsidRDefault="00E371AA" w:rsidP="00F316D8">
            <w:pPr>
              <w:rPr>
                <w:b/>
                <w:szCs w:val="18"/>
              </w:rPr>
            </w:pPr>
            <w:r w:rsidRPr="00DB2B4B">
              <w:rPr>
                <w:b/>
                <w:szCs w:val="18"/>
              </w:rPr>
              <w:t>Označenie príslušného orgánu verejnej správy</w:t>
            </w:r>
          </w:p>
        </w:tc>
      </w:tr>
      <w:tr w:rsidR="00E371AA" w14:paraId="672A612B" w14:textId="77777777" w:rsidTr="00F316D8">
        <w:tc>
          <w:tcPr>
            <w:tcW w:w="959" w:type="dxa"/>
            <w:shd w:val="clear" w:color="auto" w:fill="FFFF00"/>
          </w:tcPr>
          <w:p w14:paraId="78942BDC" w14:textId="77777777" w:rsidR="00E371AA" w:rsidRDefault="00E371AA" w:rsidP="00F316D8"/>
        </w:tc>
        <w:tc>
          <w:tcPr>
            <w:tcW w:w="4819" w:type="dxa"/>
            <w:shd w:val="clear" w:color="auto" w:fill="FFFF00"/>
          </w:tcPr>
          <w:p w14:paraId="67637E3F" w14:textId="77777777" w:rsidR="00E371AA" w:rsidRDefault="00E371AA" w:rsidP="00F316D8"/>
        </w:tc>
        <w:tc>
          <w:tcPr>
            <w:tcW w:w="3544" w:type="dxa"/>
            <w:shd w:val="clear" w:color="auto" w:fill="FFFF00"/>
          </w:tcPr>
          <w:p w14:paraId="6EEF234E" w14:textId="77777777" w:rsidR="00E371AA" w:rsidRDefault="00E371AA" w:rsidP="00F316D8"/>
        </w:tc>
      </w:tr>
      <w:tr w:rsidR="00E371AA" w14:paraId="630C7A7A" w14:textId="77777777" w:rsidTr="00F316D8">
        <w:tc>
          <w:tcPr>
            <w:tcW w:w="959" w:type="dxa"/>
            <w:shd w:val="clear" w:color="auto" w:fill="FFFF00"/>
          </w:tcPr>
          <w:p w14:paraId="5FDE95F2" w14:textId="77777777" w:rsidR="00E371AA" w:rsidRDefault="00E371AA" w:rsidP="00F316D8"/>
        </w:tc>
        <w:tc>
          <w:tcPr>
            <w:tcW w:w="4819" w:type="dxa"/>
            <w:shd w:val="clear" w:color="auto" w:fill="FFFF00"/>
          </w:tcPr>
          <w:p w14:paraId="792B5142" w14:textId="77777777" w:rsidR="00E371AA" w:rsidRDefault="00E371AA" w:rsidP="00F316D8"/>
        </w:tc>
        <w:tc>
          <w:tcPr>
            <w:tcW w:w="3544" w:type="dxa"/>
            <w:shd w:val="clear" w:color="auto" w:fill="FFFF00"/>
          </w:tcPr>
          <w:p w14:paraId="0DD943D8" w14:textId="77777777" w:rsidR="00E371AA" w:rsidRDefault="00E371AA" w:rsidP="00F316D8"/>
        </w:tc>
      </w:tr>
      <w:tr w:rsidR="00E371AA" w14:paraId="51F7167C" w14:textId="77777777" w:rsidTr="00F316D8">
        <w:tc>
          <w:tcPr>
            <w:tcW w:w="959" w:type="dxa"/>
            <w:shd w:val="clear" w:color="auto" w:fill="FFFF00"/>
          </w:tcPr>
          <w:p w14:paraId="70C37F52" w14:textId="77777777" w:rsidR="00E371AA" w:rsidRDefault="00E371AA" w:rsidP="00F316D8"/>
        </w:tc>
        <w:tc>
          <w:tcPr>
            <w:tcW w:w="4819" w:type="dxa"/>
            <w:shd w:val="clear" w:color="auto" w:fill="FFFF00"/>
          </w:tcPr>
          <w:p w14:paraId="16F8674D" w14:textId="77777777" w:rsidR="00E371AA" w:rsidRDefault="00E371AA" w:rsidP="00F316D8"/>
        </w:tc>
        <w:tc>
          <w:tcPr>
            <w:tcW w:w="3544" w:type="dxa"/>
            <w:shd w:val="clear" w:color="auto" w:fill="FFFF00"/>
          </w:tcPr>
          <w:p w14:paraId="529FA7D9" w14:textId="77777777" w:rsidR="00E371AA" w:rsidRDefault="00E371AA" w:rsidP="00F316D8"/>
        </w:tc>
      </w:tr>
    </w:tbl>
    <w:p w14:paraId="0F26670B" w14:textId="77777777" w:rsidR="00E371AA" w:rsidRDefault="00E371AA" w:rsidP="00E371AA">
      <w:r>
        <w:tab/>
      </w:r>
    </w:p>
    <w:p w14:paraId="4F4BDC39" w14:textId="77777777" w:rsidR="00E371AA" w:rsidRPr="00E371AA" w:rsidRDefault="00E371AA" w:rsidP="00E371AA">
      <w:pPr>
        <w:pStyle w:val="Odsekzoznamu"/>
        <w:numPr>
          <w:ilvl w:val="0"/>
          <w:numId w:val="31"/>
        </w:numPr>
        <w:ind w:left="426" w:hanging="426"/>
        <w:rPr>
          <w:b/>
        </w:rPr>
      </w:pPr>
      <w:r w:rsidRPr="00E371AA">
        <w:rPr>
          <w:b/>
        </w:rPr>
        <w:t>Vyhlásenie k existujúcim skladovacím zariadeniam:</w:t>
      </w:r>
    </w:p>
    <w:p w14:paraId="2C4C5EA2" w14:textId="77777777" w:rsidR="00E371AA" w:rsidRPr="00E371AA" w:rsidRDefault="00E371AA" w:rsidP="00E371AA">
      <w:pPr>
        <w:pStyle w:val="Odsekzoznamu"/>
        <w:spacing w:after="0"/>
      </w:pPr>
    </w:p>
    <w:p w14:paraId="08D74439" w14:textId="77777777" w:rsidR="00E371AA" w:rsidRPr="00E371AA" w:rsidRDefault="00E371AA" w:rsidP="00E371AA">
      <w:pPr>
        <w:jc w:val="both"/>
      </w:pPr>
      <w:r w:rsidRPr="00E371AA">
        <w:t xml:space="preserve">Skladovateľ týmto vo vzťahu k prípadným existujúcim skladovacím zariadeniam identifikovaným v prílohe č. 5 Zmluvy, ktoré nepodliehajú potrebe rekonštrukcie, vyhlasuje, že tieto sú plne funkčné a zaväzuje sa, že tieto skladovacie zariadenia budú za dodržania povinností ustanovených v bode 9.6 Zmluvy plne pripravené na skladovanie v celom rozsahu kapacít označených v prílohe č. 5 Zmluvy najneskôr k prvému dňu Obdobia začiatku skladovania.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E371AA" w:rsidRPr="00E371AA" w14:paraId="54A88E5D" w14:textId="77777777" w:rsidTr="00F316D8">
        <w:trPr>
          <w:trHeight w:val="542"/>
        </w:trPr>
        <w:tc>
          <w:tcPr>
            <w:tcW w:w="2923" w:type="dxa"/>
            <w:tcBorders>
              <w:top w:val="double" w:sz="4" w:space="0" w:color="auto"/>
              <w:bottom w:val="double" w:sz="4" w:space="0" w:color="auto"/>
            </w:tcBorders>
          </w:tcPr>
          <w:p w14:paraId="4560EA3E" w14:textId="77777777" w:rsidR="00E371AA" w:rsidRPr="00E371AA" w:rsidRDefault="00E371AA" w:rsidP="00F316D8">
            <w:pPr>
              <w:spacing w:before="60" w:after="60"/>
              <w:ind w:left="113" w:right="1"/>
              <w:rPr>
                <w:rFonts w:cs="Arial"/>
                <w:b/>
                <w:szCs w:val="20"/>
              </w:rPr>
            </w:pPr>
            <w:r w:rsidRPr="00E371AA">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32071475" w14:textId="77777777" w:rsidR="00E371AA" w:rsidRPr="00E371AA" w:rsidRDefault="00E371AA" w:rsidP="00F316D8">
            <w:pPr>
              <w:spacing w:before="60" w:after="60"/>
              <w:ind w:left="113" w:right="1"/>
              <w:rPr>
                <w:rFonts w:cs="Arial"/>
                <w:b/>
                <w:szCs w:val="20"/>
              </w:rPr>
            </w:pPr>
          </w:p>
        </w:tc>
      </w:tr>
      <w:tr w:rsidR="00E371AA" w:rsidRPr="00E371AA" w14:paraId="06E44E77" w14:textId="77777777" w:rsidTr="00F316D8">
        <w:trPr>
          <w:trHeight w:val="542"/>
        </w:trPr>
        <w:tc>
          <w:tcPr>
            <w:tcW w:w="2923" w:type="dxa"/>
            <w:tcBorders>
              <w:top w:val="double" w:sz="4" w:space="0" w:color="auto"/>
              <w:bottom w:val="double" w:sz="4" w:space="0" w:color="auto"/>
            </w:tcBorders>
          </w:tcPr>
          <w:p w14:paraId="616A7906" w14:textId="77777777" w:rsidR="00E371AA" w:rsidRPr="00E371AA" w:rsidRDefault="00E371AA" w:rsidP="00F316D8">
            <w:pPr>
              <w:spacing w:before="60" w:after="60"/>
              <w:ind w:right="1"/>
              <w:rPr>
                <w:rFonts w:cs="Arial"/>
                <w:b/>
                <w:szCs w:val="20"/>
              </w:rPr>
            </w:pPr>
            <w:r w:rsidRPr="00E371AA">
              <w:rPr>
                <w:rFonts w:cs="Arial"/>
                <w:b/>
                <w:szCs w:val="20"/>
              </w:rPr>
              <w:t>Za Skladovateľa:</w:t>
            </w:r>
          </w:p>
          <w:p w14:paraId="4CB1C2F4" w14:textId="77777777" w:rsidR="00E371AA" w:rsidRPr="00E371AA" w:rsidRDefault="00E371AA" w:rsidP="00F316D8">
            <w:pPr>
              <w:spacing w:before="60" w:after="60"/>
              <w:ind w:right="1"/>
              <w:rPr>
                <w:rFonts w:cs="Arial"/>
                <w:szCs w:val="20"/>
              </w:rPr>
            </w:pPr>
            <w:r w:rsidRPr="00E371AA">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5A90FA6F" w14:textId="77777777" w:rsidR="00E371AA" w:rsidRPr="00E371AA" w:rsidRDefault="00E371AA" w:rsidP="00F316D8">
            <w:pPr>
              <w:spacing w:before="60" w:after="60"/>
              <w:ind w:left="113" w:right="1"/>
              <w:rPr>
                <w:rFonts w:cs="Arial"/>
                <w:b/>
                <w:szCs w:val="20"/>
              </w:rPr>
            </w:pPr>
          </w:p>
        </w:tc>
      </w:tr>
    </w:tbl>
    <w:p w14:paraId="7FA2F269" w14:textId="77777777" w:rsidR="00E371AA" w:rsidRPr="00E371AA" w:rsidRDefault="00E371AA" w:rsidP="00E371AA">
      <w:pPr>
        <w:rPr>
          <w:i/>
        </w:rPr>
      </w:pPr>
    </w:p>
    <w:p w14:paraId="293A956A" w14:textId="77777777" w:rsidR="00E371AA" w:rsidRPr="00E371AA" w:rsidRDefault="00E371AA" w:rsidP="00E371AA">
      <w:pPr>
        <w:rPr>
          <w:i/>
        </w:rPr>
      </w:pPr>
      <w:r w:rsidRPr="00E371AA">
        <w:rPr>
          <w:i/>
        </w:rPr>
        <w:t xml:space="preserve">Poznámka:   </w:t>
      </w:r>
    </w:p>
    <w:p w14:paraId="4782D34E" w14:textId="77777777" w:rsidR="00E371AA" w:rsidRPr="00E371AA" w:rsidRDefault="00E371AA" w:rsidP="00E371AA">
      <w:pPr>
        <w:jc w:val="both"/>
        <w:rPr>
          <w:i/>
        </w:rPr>
      </w:pPr>
      <w:r w:rsidRPr="00E371AA">
        <w:rPr>
          <w:i/>
        </w:rPr>
        <w:t>V prípade ak Skladovateľ (uchádzač) neplánuje pred začatím skladovania realizovať výstavbu nových skladovacích zariadení ani rekonštrukciu existujúcich skladovacích zariadení, bude obsah tejto prílohy nahradený nasledovným vyhlásením:</w:t>
      </w:r>
    </w:p>
    <w:p w14:paraId="00F14256" w14:textId="1D75B17E" w:rsidR="00E371AA" w:rsidRPr="00E371AA" w:rsidRDefault="00E371AA" w:rsidP="00E371AA">
      <w:pPr>
        <w:ind w:right="1"/>
        <w:jc w:val="center"/>
        <w:rPr>
          <w:b/>
          <w:color w:val="000000"/>
          <w:sz w:val="22"/>
        </w:rPr>
      </w:pPr>
      <w:r w:rsidRPr="00E371AA">
        <w:rPr>
          <w:b/>
          <w:color w:val="000000"/>
          <w:sz w:val="22"/>
        </w:rPr>
        <w:t>Príloha č. 6</w:t>
      </w:r>
      <w:r w:rsidR="00923A08">
        <w:rPr>
          <w:b/>
          <w:color w:val="000000"/>
          <w:sz w:val="22"/>
        </w:rPr>
        <w:t xml:space="preserve"> k Zmluve</w:t>
      </w:r>
    </w:p>
    <w:p w14:paraId="428A9F67" w14:textId="77777777" w:rsidR="00E371AA" w:rsidRPr="00E371AA" w:rsidRDefault="00E371AA" w:rsidP="00E371AA">
      <w:pPr>
        <w:ind w:right="1"/>
        <w:jc w:val="center"/>
      </w:pPr>
      <w:r w:rsidRPr="00E371AA">
        <w:rPr>
          <w:b/>
          <w:color w:val="000000"/>
          <w:sz w:val="22"/>
        </w:rPr>
        <w:t>VYHLÁSENIE O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E371AA" w:rsidRPr="00E371AA" w14:paraId="7C4324EE" w14:textId="77777777" w:rsidTr="00F316D8">
        <w:trPr>
          <w:trHeight w:val="2057"/>
        </w:trPr>
        <w:tc>
          <w:tcPr>
            <w:tcW w:w="4471" w:type="dxa"/>
            <w:shd w:val="clear" w:color="auto" w:fill="FFFF00"/>
          </w:tcPr>
          <w:p w14:paraId="5B121B2B" w14:textId="77777777" w:rsidR="00E371AA" w:rsidRPr="00E371AA" w:rsidRDefault="00E371AA" w:rsidP="00F316D8">
            <w:pPr>
              <w:spacing w:before="120"/>
              <w:ind w:left="170" w:right="1"/>
              <w:rPr>
                <w:szCs w:val="18"/>
                <w:u w:val="single"/>
              </w:rPr>
            </w:pPr>
            <w:r w:rsidRPr="00E371AA">
              <w:rPr>
                <w:szCs w:val="18"/>
                <w:u w:val="single"/>
              </w:rPr>
              <w:t>Skladovateľ:</w:t>
            </w:r>
          </w:p>
          <w:p w14:paraId="60A92360" w14:textId="77777777" w:rsidR="00E371AA" w:rsidRPr="00E371AA" w:rsidRDefault="00E371AA" w:rsidP="00F316D8">
            <w:pPr>
              <w:ind w:left="183" w:right="1"/>
              <w:rPr>
                <w:b/>
                <w:bCs/>
                <w:szCs w:val="18"/>
              </w:rPr>
            </w:pPr>
          </w:p>
          <w:p w14:paraId="53BF0326" w14:textId="77777777" w:rsidR="00E371AA" w:rsidRPr="00E371AA" w:rsidRDefault="00E371AA" w:rsidP="00F316D8">
            <w:pPr>
              <w:ind w:right="1"/>
              <w:rPr>
                <w:b/>
                <w:bCs/>
                <w:szCs w:val="18"/>
              </w:rPr>
            </w:pPr>
          </w:p>
          <w:p w14:paraId="61E8AA82" w14:textId="77777777" w:rsidR="00E371AA" w:rsidRPr="00E371AA" w:rsidRDefault="00E371AA" w:rsidP="00F316D8">
            <w:pPr>
              <w:ind w:right="1"/>
              <w:rPr>
                <w:szCs w:val="18"/>
              </w:rPr>
            </w:pPr>
          </w:p>
        </w:tc>
        <w:tc>
          <w:tcPr>
            <w:tcW w:w="4471" w:type="dxa"/>
          </w:tcPr>
          <w:p w14:paraId="35E23809" w14:textId="77777777" w:rsidR="00E371AA" w:rsidRPr="00E371AA" w:rsidRDefault="00E371AA" w:rsidP="00F316D8">
            <w:pPr>
              <w:spacing w:before="120"/>
              <w:ind w:left="170" w:right="1"/>
              <w:rPr>
                <w:rFonts w:cs="Arial"/>
                <w:szCs w:val="18"/>
              </w:rPr>
            </w:pPr>
            <w:r w:rsidRPr="00E371AA">
              <w:rPr>
                <w:rFonts w:cs="Arial"/>
                <w:szCs w:val="18"/>
              </w:rPr>
              <w:t>Agentúra pre núdzové zásoby ropy a ropných výrobkov</w:t>
            </w:r>
          </w:p>
          <w:p w14:paraId="428C7FF2" w14:textId="77777777" w:rsidR="00E371AA" w:rsidRPr="00E371AA" w:rsidRDefault="00E371AA" w:rsidP="00F316D8">
            <w:pPr>
              <w:spacing w:before="120"/>
              <w:ind w:left="170" w:right="1"/>
              <w:rPr>
                <w:rFonts w:cs="Arial"/>
                <w:szCs w:val="18"/>
              </w:rPr>
            </w:pPr>
            <w:r w:rsidRPr="00E371AA">
              <w:rPr>
                <w:rFonts w:cs="Arial"/>
                <w:szCs w:val="18"/>
              </w:rPr>
              <w:t>Trnavská cesta 100</w:t>
            </w:r>
          </w:p>
          <w:p w14:paraId="2315361E" w14:textId="77777777" w:rsidR="00E371AA" w:rsidRPr="00E371AA" w:rsidRDefault="00E371AA" w:rsidP="00F316D8">
            <w:pPr>
              <w:spacing w:before="120"/>
              <w:ind w:left="170" w:right="1"/>
              <w:rPr>
                <w:szCs w:val="18"/>
                <w:u w:val="single"/>
              </w:rPr>
            </w:pPr>
            <w:r w:rsidRPr="00E371AA">
              <w:rPr>
                <w:rFonts w:cs="Arial"/>
                <w:szCs w:val="18"/>
              </w:rPr>
              <w:t>821 01 Bratislava</w:t>
            </w:r>
            <w:r w:rsidRPr="00E371AA">
              <w:rPr>
                <w:szCs w:val="18"/>
                <w:u w:val="single"/>
              </w:rPr>
              <w:t xml:space="preserve"> </w:t>
            </w:r>
          </w:p>
          <w:p w14:paraId="7FC9D025" w14:textId="77777777" w:rsidR="00E371AA" w:rsidRPr="00E371AA" w:rsidRDefault="00E371AA" w:rsidP="00F316D8">
            <w:pPr>
              <w:ind w:right="1"/>
              <w:rPr>
                <w:szCs w:val="18"/>
              </w:rPr>
            </w:pPr>
          </w:p>
        </w:tc>
      </w:tr>
      <w:tr w:rsidR="00E371AA" w:rsidRPr="00E371AA" w14:paraId="7A6548BA" w14:textId="77777777" w:rsidTr="00F316D8">
        <w:trPr>
          <w:trHeight w:val="776"/>
        </w:trPr>
        <w:tc>
          <w:tcPr>
            <w:tcW w:w="4471" w:type="dxa"/>
            <w:shd w:val="clear" w:color="auto" w:fill="FFFF00"/>
          </w:tcPr>
          <w:p w14:paraId="36ECCAA7" w14:textId="77777777" w:rsidR="00E371AA" w:rsidRPr="00E371AA" w:rsidRDefault="00E371AA" w:rsidP="00F316D8">
            <w:pPr>
              <w:spacing w:before="60" w:after="120"/>
              <w:ind w:left="113" w:right="1"/>
              <w:rPr>
                <w:szCs w:val="18"/>
              </w:rPr>
            </w:pPr>
            <w:r w:rsidRPr="00E371AA">
              <w:rPr>
                <w:szCs w:val="18"/>
              </w:rPr>
              <w:t>ZODPOVEDNÝ ZAMESTNANEC:</w:t>
            </w:r>
          </w:p>
          <w:p w14:paraId="35273CD0" w14:textId="77777777" w:rsidR="00E371AA" w:rsidRPr="00E371AA" w:rsidRDefault="00E371AA" w:rsidP="00F316D8">
            <w:pPr>
              <w:spacing w:before="60" w:after="120"/>
              <w:ind w:left="113" w:right="1"/>
              <w:rPr>
                <w:szCs w:val="18"/>
              </w:rPr>
            </w:pPr>
          </w:p>
        </w:tc>
        <w:tc>
          <w:tcPr>
            <w:tcW w:w="4471" w:type="dxa"/>
          </w:tcPr>
          <w:p w14:paraId="3D54D0BA" w14:textId="77777777" w:rsidR="00E371AA" w:rsidRPr="00E371AA" w:rsidRDefault="00E371AA" w:rsidP="00F316D8">
            <w:pPr>
              <w:spacing w:before="60" w:after="120"/>
              <w:ind w:left="113" w:right="1"/>
              <w:rPr>
                <w:szCs w:val="18"/>
              </w:rPr>
            </w:pPr>
            <w:r w:rsidRPr="00E371AA">
              <w:rPr>
                <w:szCs w:val="18"/>
              </w:rPr>
              <w:t>ZODPOVEDNÝ ZAMESTNANEC:</w:t>
            </w:r>
          </w:p>
          <w:p w14:paraId="79D84F40" w14:textId="77777777" w:rsidR="00E371AA" w:rsidRPr="00E371AA" w:rsidRDefault="00E371AA" w:rsidP="00F316D8">
            <w:pPr>
              <w:spacing w:before="60" w:after="120"/>
              <w:ind w:left="113" w:right="1"/>
              <w:rPr>
                <w:szCs w:val="18"/>
              </w:rPr>
            </w:pPr>
          </w:p>
        </w:tc>
      </w:tr>
      <w:tr w:rsidR="00E371AA" w:rsidRPr="00E371AA" w14:paraId="20C35FC1" w14:textId="77777777" w:rsidTr="00F316D8">
        <w:trPr>
          <w:trHeight w:val="745"/>
        </w:trPr>
        <w:tc>
          <w:tcPr>
            <w:tcW w:w="4471" w:type="dxa"/>
            <w:shd w:val="clear" w:color="auto" w:fill="FFFF00"/>
          </w:tcPr>
          <w:p w14:paraId="1AA3F8CA" w14:textId="77777777" w:rsidR="00E371AA" w:rsidRPr="00E371AA" w:rsidRDefault="00E371AA" w:rsidP="00F316D8">
            <w:pPr>
              <w:spacing w:before="60" w:after="120"/>
              <w:ind w:left="113" w:right="1"/>
              <w:rPr>
                <w:szCs w:val="18"/>
              </w:rPr>
            </w:pPr>
            <w:r w:rsidRPr="00E371AA">
              <w:rPr>
                <w:szCs w:val="18"/>
              </w:rPr>
              <w:t>TELEFÓN:</w:t>
            </w:r>
          </w:p>
          <w:p w14:paraId="1F8C228B" w14:textId="77777777" w:rsidR="00E371AA" w:rsidRPr="00E371AA" w:rsidRDefault="00E371AA" w:rsidP="00F316D8">
            <w:pPr>
              <w:spacing w:before="60" w:after="120"/>
              <w:ind w:left="113" w:right="1"/>
              <w:rPr>
                <w:szCs w:val="18"/>
              </w:rPr>
            </w:pPr>
          </w:p>
        </w:tc>
        <w:tc>
          <w:tcPr>
            <w:tcW w:w="4471" w:type="dxa"/>
          </w:tcPr>
          <w:p w14:paraId="5E15FB12" w14:textId="77777777" w:rsidR="00E371AA" w:rsidRPr="00E371AA" w:rsidRDefault="00E371AA" w:rsidP="00F316D8">
            <w:pPr>
              <w:spacing w:before="60" w:after="120"/>
              <w:ind w:left="113" w:right="1"/>
              <w:rPr>
                <w:szCs w:val="18"/>
              </w:rPr>
            </w:pPr>
            <w:r w:rsidRPr="00E371AA">
              <w:rPr>
                <w:szCs w:val="18"/>
              </w:rPr>
              <w:t>TELEFÓN:</w:t>
            </w:r>
          </w:p>
          <w:p w14:paraId="0C4DD3CF" w14:textId="77777777" w:rsidR="00E371AA" w:rsidRPr="00E371AA" w:rsidRDefault="00E371AA" w:rsidP="00F316D8">
            <w:pPr>
              <w:spacing w:before="60" w:after="120"/>
              <w:ind w:left="113" w:right="1"/>
              <w:rPr>
                <w:szCs w:val="18"/>
              </w:rPr>
            </w:pPr>
          </w:p>
        </w:tc>
      </w:tr>
      <w:tr w:rsidR="00E371AA" w:rsidRPr="00E371AA" w14:paraId="6CED4F5E" w14:textId="77777777" w:rsidTr="00F316D8">
        <w:trPr>
          <w:trHeight w:val="760"/>
        </w:trPr>
        <w:tc>
          <w:tcPr>
            <w:tcW w:w="4471" w:type="dxa"/>
            <w:tcBorders>
              <w:bottom w:val="double" w:sz="4" w:space="0" w:color="auto"/>
            </w:tcBorders>
            <w:shd w:val="clear" w:color="auto" w:fill="FFFF00"/>
          </w:tcPr>
          <w:p w14:paraId="023D2165" w14:textId="77777777" w:rsidR="00E371AA" w:rsidRPr="00E371AA" w:rsidRDefault="00E371AA" w:rsidP="00F316D8">
            <w:pPr>
              <w:spacing w:before="60" w:after="120"/>
              <w:ind w:left="113" w:right="1"/>
              <w:rPr>
                <w:szCs w:val="18"/>
              </w:rPr>
            </w:pPr>
            <w:r w:rsidRPr="00E371AA">
              <w:rPr>
                <w:szCs w:val="18"/>
              </w:rPr>
              <w:t>E-MAIL:</w:t>
            </w:r>
          </w:p>
          <w:p w14:paraId="7E36CE98" w14:textId="77777777" w:rsidR="00E371AA" w:rsidRPr="00E371AA" w:rsidRDefault="00E371AA" w:rsidP="00F316D8">
            <w:pPr>
              <w:spacing w:before="60" w:after="120"/>
              <w:ind w:left="113" w:right="1"/>
              <w:rPr>
                <w:szCs w:val="18"/>
              </w:rPr>
            </w:pPr>
          </w:p>
        </w:tc>
        <w:tc>
          <w:tcPr>
            <w:tcW w:w="4471" w:type="dxa"/>
          </w:tcPr>
          <w:p w14:paraId="17A09230" w14:textId="77777777" w:rsidR="00E371AA" w:rsidRPr="00E371AA" w:rsidRDefault="00E371AA" w:rsidP="00F316D8">
            <w:pPr>
              <w:spacing w:before="60" w:after="120"/>
              <w:ind w:left="113" w:right="1"/>
              <w:rPr>
                <w:szCs w:val="18"/>
              </w:rPr>
            </w:pPr>
            <w:r w:rsidRPr="00E371AA">
              <w:rPr>
                <w:szCs w:val="18"/>
              </w:rPr>
              <w:t>E-MAIL:</w:t>
            </w:r>
          </w:p>
          <w:p w14:paraId="0614F450" w14:textId="77777777" w:rsidR="00E371AA" w:rsidRPr="00E371AA" w:rsidRDefault="00E371AA" w:rsidP="00F316D8">
            <w:pPr>
              <w:spacing w:before="60" w:after="120"/>
              <w:ind w:left="113" w:right="1"/>
              <w:rPr>
                <w:szCs w:val="18"/>
              </w:rPr>
            </w:pPr>
          </w:p>
        </w:tc>
      </w:tr>
    </w:tbl>
    <w:p w14:paraId="670AACBA" w14:textId="77777777" w:rsidR="00E371AA" w:rsidRPr="00E371AA" w:rsidRDefault="00E371AA" w:rsidP="00E371AA">
      <w:pPr>
        <w:ind w:right="1"/>
      </w:pPr>
    </w:p>
    <w:p w14:paraId="1F9144D9" w14:textId="77777777" w:rsidR="00E371AA" w:rsidRPr="00E371AA" w:rsidRDefault="00E371AA" w:rsidP="00E371AA">
      <w:pPr>
        <w:ind w:right="1"/>
        <w:jc w:val="both"/>
      </w:pPr>
      <w:r w:rsidRPr="00E371AA">
        <w:t xml:space="preserve">Skladovateľ týmto vyhlasuje, že na účely plnenia Zmluvy neplánuje realizovať výstavbu nových skladovacích zariadení ani rekonštrukciu existujúcich skladovacích zariadení. Skladovateľ zároveň vyhlasuje, že všetky skladovacie zariadenia, ktoré identifikoval v prílohe č. 5 Zmluvy, sú plne funkčnými existujúcimi zariadeniami a zaväzuje sa, že tieto skladovacie zariadenia budú za dodržania povinností ustanovených v bode 9.6 Zmluvy plne pripravené na skladovanie Zásob RV najneskôr k prvému dňu Obdobia začiatku skladovania, a to v celom rozsahu maximálneho množstva Zásob RV uvedenom v bode 2.2 Zmluvy. </w:t>
      </w:r>
    </w:p>
    <w:p w14:paraId="230AF42D" w14:textId="77777777" w:rsidR="00E371AA" w:rsidRPr="00E371AA" w:rsidRDefault="00E371AA" w:rsidP="00E371AA">
      <w:pPr>
        <w:ind w:right="1"/>
      </w:pP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E371AA" w:rsidRPr="00E371AA" w14:paraId="616B7695" w14:textId="77777777" w:rsidTr="00F316D8">
        <w:trPr>
          <w:trHeight w:val="542"/>
        </w:trPr>
        <w:tc>
          <w:tcPr>
            <w:tcW w:w="2923" w:type="dxa"/>
            <w:tcBorders>
              <w:top w:val="double" w:sz="4" w:space="0" w:color="auto"/>
              <w:bottom w:val="double" w:sz="4" w:space="0" w:color="auto"/>
            </w:tcBorders>
          </w:tcPr>
          <w:p w14:paraId="764636CA" w14:textId="77777777" w:rsidR="00E371AA" w:rsidRPr="00E371AA" w:rsidRDefault="00E371AA" w:rsidP="00F316D8">
            <w:pPr>
              <w:spacing w:before="60" w:after="60"/>
              <w:ind w:left="113" w:right="1"/>
              <w:rPr>
                <w:rFonts w:cs="Arial"/>
                <w:b/>
                <w:szCs w:val="20"/>
              </w:rPr>
            </w:pPr>
            <w:r w:rsidRPr="00E371AA">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7EB0D86B" w14:textId="77777777" w:rsidR="00E371AA" w:rsidRPr="00E371AA" w:rsidRDefault="00E371AA" w:rsidP="00F316D8">
            <w:pPr>
              <w:spacing w:before="60" w:after="60"/>
              <w:ind w:left="113" w:right="1"/>
              <w:rPr>
                <w:rFonts w:cs="Arial"/>
                <w:b/>
                <w:szCs w:val="20"/>
              </w:rPr>
            </w:pPr>
          </w:p>
        </w:tc>
      </w:tr>
      <w:tr w:rsidR="00E371AA" w:rsidRPr="005E23A1" w14:paraId="41439C7F" w14:textId="77777777" w:rsidTr="00F316D8">
        <w:trPr>
          <w:trHeight w:val="542"/>
        </w:trPr>
        <w:tc>
          <w:tcPr>
            <w:tcW w:w="2923" w:type="dxa"/>
            <w:tcBorders>
              <w:top w:val="double" w:sz="4" w:space="0" w:color="auto"/>
              <w:bottom w:val="double" w:sz="4" w:space="0" w:color="auto"/>
            </w:tcBorders>
          </w:tcPr>
          <w:p w14:paraId="72B119C1" w14:textId="77777777" w:rsidR="00E371AA" w:rsidRPr="00E371AA" w:rsidRDefault="00E371AA" w:rsidP="00F316D8">
            <w:pPr>
              <w:spacing w:before="60" w:after="60"/>
              <w:ind w:right="1"/>
              <w:rPr>
                <w:rFonts w:cs="Arial"/>
                <w:b/>
                <w:szCs w:val="20"/>
              </w:rPr>
            </w:pPr>
            <w:r w:rsidRPr="00E371AA">
              <w:rPr>
                <w:rFonts w:cs="Arial"/>
                <w:b/>
                <w:szCs w:val="20"/>
              </w:rPr>
              <w:t>Za Skladovateľa:</w:t>
            </w:r>
          </w:p>
          <w:p w14:paraId="0F35E2F9" w14:textId="77777777" w:rsidR="00E371AA" w:rsidRPr="005E23A1" w:rsidRDefault="00E371AA" w:rsidP="00F316D8">
            <w:pPr>
              <w:spacing w:before="60" w:after="60"/>
              <w:ind w:right="1"/>
              <w:rPr>
                <w:rFonts w:cs="Arial"/>
                <w:szCs w:val="20"/>
              </w:rPr>
            </w:pPr>
            <w:r w:rsidRPr="00E371AA">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215126A0" w14:textId="77777777" w:rsidR="00E371AA" w:rsidRPr="005E23A1" w:rsidRDefault="00E371AA" w:rsidP="00F316D8">
            <w:pPr>
              <w:spacing w:before="60" w:after="60"/>
              <w:ind w:left="113" w:right="1"/>
              <w:rPr>
                <w:rFonts w:cs="Arial"/>
                <w:b/>
                <w:szCs w:val="20"/>
              </w:rPr>
            </w:pPr>
          </w:p>
        </w:tc>
      </w:tr>
    </w:tbl>
    <w:p w14:paraId="3428F15A" w14:textId="77777777" w:rsidR="00EB7430" w:rsidRDefault="00EB7430">
      <w:r>
        <w:br w:type="page"/>
      </w:r>
    </w:p>
    <w:p w14:paraId="265A8F33" w14:textId="6E4A77DE"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7 k Zmluve</w:t>
      </w:r>
    </w:p>
    <w:p w14:paraId="403D8DC1" w14:textId="77777777" w:rsidR="00EB7430" w:rsidRDefault="00EB7430" w:rsidP="00EB7430">
      <w:pPr>
        <w:jc w:val="center"/>
        <w:rPr>
          <w:b/>
          <w:color w:val="000000"/>
          <w:sz w:val="22"/>
        </w:rPr>
      </w:pPr>
      <w:r>
        <w:rPr>
          <w:b/>
          <w:color w:val="000000"/>
          <w:sz w:val="22"/>
        </w:rPr>
        <w:t>VZOR HARMONOGRAMU ZAČATIA SKLADOVANIA</w:t>
      </w:r>
    </w:p>
    <w:p w14:paraId="3F119EF2" w14:textId="77777777" w:rsidR="00EB7430" w:rsidRDefault="00EB7430" w:rsidP="00EB7430">
      <w:pPr>
        <w:rPr>
          <w:b/>
          <w:color w:val="000000"/>
          <w:sz w:val="22"/>
        </w:rPr>
      </w:pPr>
    </w:p>
    <w:p w14:paraId="01770253" w14:textId="2C2D9A9B" w:rsidR="00EB7430" w:rsidRDefault="00EB7430" w:rsidP="00EB7430">
      <w:pPr>
        <w:spacing w:after="0"/>
        <w:jc w:val="both"/>
        <w:rPr>
          <w:b/>
          <w:color w:val="000000"/>
          <w:szCs w:val="18"/>
        </w:rPr>
      </w:pPr>
      <w:r>
        <w:rPr>
          <w:b/>
          <w:color w:val="000000"/>
          <w:szCs w:val="18"/>
        </w:rPr>
        <w:t xml:space="preserve">Skladovateľ: </w:t>
      </w:r>
      <w:r w:rsidRPr="00EB7430">
        <w:rPr>
          <w:color w:val="000000"/>
          <w:szCs w:val="18"/>
        </w:rPr>
        <w:t>.............................</w:t>
      </w:r>
    </w:p>
    <w:p w14:paraId="4DA0DD1A" w14:textId="77777777" w:rsidR="00EB7430" w:rsidRDefault="00EB7430" w:rsidP="00EB7430">
      <w:pPr>
        <w:spacing w:after="0"/>
        <w:jc w:val="both"/>
        <w:rPr>
          <w:b/>
          <w:color w:val="000000"/>
          <w:szCs w:val="18"/>
        </w:rPr>
      </w:pPr>
      <w:r>
        <w:rPr>
          <w:b/>
          <w:color w:val="000000"/>
          <w:szCs w:val="18"/>
        </w:rPr>
        <w:t xml:space="preserve">Skladovacie zariadenie(a): </w:t>
      </w:r>
      <w:r w:rsidRPr="00EB7430">
        <w:rPr>
          <w:color w:val="000000"/>
          <w:szCs w:val="18"/>
        </w:rPr>
        <w:t>.........................</w:t>
      </w:r>
    </w:p>
    <w:p w14:paraId="2F4F1C11" w14:textId="2DC248CC" w:rsidR="00EB7430" w:rsidRDefault="003D7BC0" w:rsidP="00EB7430">
      <w:pPr>
        <w:spacing w:after="0"/>
        <w:jc w:val="both"/>
        <w:rPr>
          <w:b/>
          <w:color w:val="000000"/>
          <w:szCs w:val="18"/>
        </w:rPr>
      </w:pPr>
      <w:r>
        <w:rPr>
          <w:b/>
          <w:color w:val="000000"/>
          <w:szCs w:val="18"/>
        </w:rPr>
        <w:t>Množstvo Z</w:t>
      </w:r>
      <w:r w:rsidR="00EB7430">
        <w:rPr>
          <w:b/>
          <w:color w:val="000000"/>
          <w:szCs w:val="18"/>
        </w:rPr>
        <w:t>ásob RV</w:t>
      </w:r>
      <w:r>
        <w:rPr>
          <w:b/>
          <w:color w:val="000000"/>
          <w:szCs w:val="18"/>
        </w:rPr>
        <w:t>, ktoré má byť naskladnené</w:t>
      </w:r>
      <w:r w:rsidR="00EB7430">
        <w:rPr>
          <w:b/>
          <w:color w:val="000000"/>
          <w:szCs w:val="18"/>
        </w:rPr>
        <w:t xml:space="preserve">: </w:t>
      </w:r>
      <w:r>
        <w:rPr>
          <w:color w:val="000000"/>
          <w:szCs w:val="18"/>
        </w:rPr>
        <w:t>......................</w:t>
      </w:r>
      <w:r w:rsidR="00EB7430" w:rsidRPr="00EB7430">
        <w:rPr>
          <w:b/>
          <w:color w:val="000000"/>
          <w:szCs w:val="18"/>
        </w:rPr>
        <w:t xml:space="preserve"> </w:t>
      </w:r>
      <w:r w:rsidR="00EB7430" w:rsidRPr="00EB7430">
        <w:rPr>
          <w:rFonts w:cs="Arial"/>
        </w:rPr>
        <w:t>m</w:t>
      </w:r>
      <w:r w:rsidR="00EB7430" w:rsidRPr="00EB7430">
        <w:rPr>
          <w:rFonts w:cs="Arial"/>
          <w:vertAlign w:val="superscript"/>
        </w:rPr>
        <w:t>3</w:t>
      </w:r>
    </w:p>
    <w:p w14:paraId="08F49384" w14:textId="77777777" w:rsidR="00EB7430" w:rsidRPr="0066113F" w:rsidRDefault="00EB7430" w:rsidP="00EB7430">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842"/>
        <w:gridCol w:w="1701"/>
        <w:gridCol w:w="2268"/>
      </w:tblGrid>
      <w:tr w:rsidR="00EB7430" w14:paraId="124EA5F1" w14:textId="77777777" w:rsidTr="00474FB4">
        <w:tc>
          <w:tcPr>
            <w:tcW w:w="1809" w:type="dxa"/>
            <w:shd w:val="clear" w:color="auto" w:fill="D9D9D9" w:themeFill="background1" w:themeFillShade="D9"/>
          </w:tcPr>
          <w:p w14:paraId="29CBF28A" w14:textId="77777777" w:rsidR="00EB7430" w:rsidRPr="00EB7430" w:rsidRDefault="00EB7430" w:rsidP="00A73AFF">
            <w:pPr>
              <w:spacing w:after="0"/>
              <w:jc w:val="both"/>
              <w:rPr>
                <w:b/>
              </w:rPr>
            </w:pPr>
            <w:r w:rsidRPr="00EB7430">
              <w:rPr>
                <w:b/>
              </w:rPr>
              <w:t>Druh zásob</w:t>
            </w:r>
          </w:p>
        </w:tc>
        <w:tc>
          <w:tcPr>
            <w:tcW w:w="1560" w:type="dxa"/>
            <w:shd w:val="clear" w:color="auto" w:fill="D9D9D9" w:themeFill="background1" w:themeFillShade="D9"/>
          </w:tcPr>
          <w:p w14:paraId="10246BD5" w14:textId="77777777" w:rsidR="00EB7430" w:rsidRPr="00EB7430" w:rsidRDefault="00EB7430" w:rsidP="00A73AFF">
            <w:pPr>
              <w:spacing w:after="0"/>
              <w:jc w:val="both"/>
              <w:rPr>
                <w:b/>
              </w:rPr>
            </w:pPr>
            <w:r w:rsidRPr="00EB7430">
              <w:rPr>
                <w:b/>
              </w:rPr>
              <w:t>Množstvo (m</w:t>
            </w:r>
            <w:r w:rsidRPr="00EB7430">
              <w:rPr>
                <w:b/>
                <w:vertAlign w:val="superscript"/>
              </w:rPr>
              <w:t>3</w:t>
            </w:r>
            <w:r w:rsidRPr="00EB7430">
              <w:rPr>
                <w:b/>
              </w:rPr>
              <w:t>)</w:t>
            </w:r>
          </w:p>
        </w:tc>
        <w:tc>
          <w:tcPr>
            <w:tcW w:w="1842" w:type="dxa"/>
            <w:shd w:val="clear" w:color="auto" w:fill="D9D9D9" w:themeFill="background1" w:themeFillShade="D9"/>
          </w:tcPr>
          <w:p w14:paraId="604979BB" w14:textId="77777777" w:rsidR="00EB7430" w:rsidRPr="00EB7430" w:rsidRDefault="00EB7430" w:rsidP="00A73AFF">
            <w:pPr>
              <w:spacing w:after="0"/>
              <w:jc w:val="both"/>
              <w:rPr>
                <w:b/>
                <w:vertAlign w:val="superscript"/>
              </w:rPr>
            </w:pPr>
            <w:r w:rsidRPr="00EB7430">
              <w:rPr>
                <w:b/>
              </w:rPr>
              <w:t xml:space="preserve">Obdobie dodania </w:t>
            </w:r>
            <w:r w:rsidRPr="00EB7430">
              <w:rPr>
                <w:b/>
                <w:vertAlign w:val="superscript"/>
              </w:rPr>
              <w:t>1</w:t>
            </w:r>
          </w:p>
          <w:p w14:paraId="7DCFF357" w14:textId="77777777" w:rsidR="00EB7430" w:rsidRPr="00EB7430" w:rsidRDefault="00EB7430" w:rsidP="00A73AFF">
            <w:pPr>
              <w:spacing w:after="0"/>
              <w:jc w:val="both"/>
              <w:rPr>
                <w:b/>
              </w:rPr>
            </w:pPr>
            <w:r w:rsidRPr="00EB7430">
              <w:rPr>
                <w:b/>
              </w:rPr>
              <w:t>(kalendárny týždeň)</w:t>
            </w:r>
          </w:p>
        </w:tc>
        <w:tc>
          <w:tcPr>
            <w:tcW w:w="1701" w:type="dxa"/>
            <w:shd w:val="clear" w:color="auto" w:fill="D9D9D9" w:themeFill="background1" w:themeFillShade="D9"/>
          </w:tcPr>
          <w:p w14:paraId="2DB74CD7" w14:textId="77777777" w:rsidR="00EB7430" w:rsidRPr="00EB7430" w:rsidRDefault="00EB7430" w:rsidP="00A73AFF">
            <w:pPr>
              <w:spacing w:after="0"/>
              <w:jc w:val="both"/>
              <w:rPr>
                <w:b/>
              </w:rPr>
            </w:pPr>
            <w:r w:rsidRPr="00EB7430">
              <w:rPr>
                <w:b/>
              </w:rPr>
              <w:t>Miesto dodania (terminál)</w:t>
            </w:r>
          </w:p>
        </w:tc>
        <w:tc>
          <w:tcPr>
            <w:tcW w:w="2268" w:type="dxa"/>
            <w:shd w:val="clear" w:color="auto" w:fill="D9D9D9" w:themeFill="background1" w:themeFillShade="D9"/>
          </w:tcPr>
          <w:p w14:paraId="6C0B8DDF" w14:textId="77777777" w:rsidR="00EB7430" w:rsidRPr="00EB7430" w:rsidRDefault="00EB7430" w:rsidP="00A73AFF">
            <w:pPr>
              <w:spacing w:after="0"/>
              <w:jc w:val="both"/>
              <w:rPr>
                <w:b/>
              </w:rPr>
            </w:pPr>
            <w:r w:rsidRPr="00EB7430">
              <w:rPr>
                <w:b/>
              </w:rPr>
              <w:t xml:space="preserve">Spôsob dodania (dopravy) </w:t>
            </w:r>
            <w:r w:rsidRPr="00EB7430">
              <w:rPr>
                <w:b/>
                <w:vertAlign w:val="superscript"/>
              </w:rPr>
              <w:t>2</w:t>
            </w:r>
          </w:p>
        </w:tc>
      </w:tr>
      <w:tr w:rsidR="00EB7430" w14:paraId="25C32B64" w14:textId="77777777" w:rsidTr="00EB7430">
        <w:tc>
          <w:tcPr>
            <w:tcW w:w="1809" w:type="dxa"/>
            <w:shd w:val="clear" w:color="auto" w:fill="auto"/>
          </w:tcPr>
          <w:p w14:paraId="6E40C0D3" w14:textId="3A9062A6" w:rsidR="00EB7430" w:rsidRDefault="009123DE" w:rsidP="00A73AFF">
            <w:pPr>
              <w:spacing w:after="0"/>
              <w:jc w:val="both"/>
            </w:pPr>
            <w:r>
              <w:t>petrolej letecký</w:t>
            </w:r>
          </w:p>
        </w:tc>
        <w:tc>
          <w:tcPr>
            <w:tcW w:w="1560" w:type="dxa"/>
            <w:shd w:val="clear" w:color="auto" w:fill="auto"/>
          </w:tcPr>
          <w:p w14:paraId="45325A49" w14:textId="77777777" w:rsidR="00EB7430" w:rsidRDefault="00EB7430" w:rsidP="00A73AFF">
            <w:pPr>
              <w:spacing w:after="0"/>
              <w:jc w:val="both"/>
            </w:pPr>
          </w:p>
        </w:tc>
        <w:tc>
          <w:tcPr>
            <w:tcW w:w="1842" w:type="dxa"/>
            <w:shd w:val="clear" w:color="auto" w:fill="auto"/>
          </w:tcPr>
          <w:p w14:paraId="37BE7145" w14:textId="77777777" w:rsidR="00EB7430" w:rsidRDefault="00EB7430" w:rsidP="00A73AFF">
            <w:pPr>
              <w:spacing w:after="0"/>
              <w:jc w:val="both"/>
            </w:pPr>
          </w:p>
        </w:tc>
        <w:tc>
          <w:tcPr>
            <w:tcW w:w="1701" w:type="dxa"/>
            <w:shd w:val="clear" w:color="auto" w:fill="auto"/>
          </w:tcPr>
          <w:p w14:paraId="200C3A3C" w14:textId="77777777" w:rsidR="00EB7430" w:rsidRDefault="00EB7430" w:rsidP="00A73AFF">
            <w:pPr>
              <w:spacing w:after="0"/>
              <w:jc w:val="both"/>
            </w:pPr>
          </w:p>
        </w:tc>
        <w:tc>
          <w:tcPr>
            <w:tcW w:w="2268" w:type="dxa"/>
            <w:shd w:val="clear" w:color="auto" w:fill="auto"/>
          </w:tcPr>
          <w:p w14:paraId="1022E54B" w14:textId="77777777" w:rsidR="00EB7430" w:rsidRDefault="00EB7430" w:rsidP="00A73AFF">
            <w:pPr>
              <w:spacing w:after="0"/>
              <w:jc w:val="both"/>
            </w:pPr>
          </w:p>
        </w:tc>
      </w:tr>
      <w:tr w:rsidR="00EB7430" w14:paraId="5DD9773C" w14:textId="77777777" w:rsidTr="00EB7430">
        <w:tc>
          <w:tcPr>
            <w:tcW w:w="1809" w:type="dxa"/>
            <w:shd w:val="clear" w:color="auto" w:fill="auto"/>
          </w:tcPr>
          <w:p w14:paraId="4B645732" w14:textId="77777777" w:rsidR="00EB7430" w:rsidRDefault="00EB7430" w:rsidP="00A73AFF">
            <w:pPr>
              <w:spacing w:after="0"/>
              <w:jc w:val="both"/>
            </w:pPr>
          </w:p>
        </w:tc>
        <w:tc>
          <w:tcPr>
            <w:tcW w:w="1560" w:type="dxa"/>
            <w:shd w:val="clear" w:color="auto" w:fill="auto"/>
          </w:tcPr>
          <w:p w14:paraId="6371F805" w14:textId="77777777" w:rsidR="00EB7430" w:rsidRDefault="00EB7430" w:rsidP="00A73AFF">
            <w:pPr>
              <w:spacing w:after="0"/>
              <w:jc w:val="both"/>
            </w:pPr>
          </w:p>
        </w:tc>
        <w:tc>
          <w:tcPr>
            <w:tcW w:w="1842" w:type="dxa"/>
            <w:shd w:val="clear" w:color="auto" w:fill="auto"/>
          </w:tcPr>
          <w:p w14:paraId="2644D65F" w14:textId="77777777" w:rsidR="00EB7430" w:rsidRDefault="00EB7430" w:rsidP="00A73AFF">
            <w:pPr>
              <w:spacing w:after="0"/>
              <w:jc w:val="both"/>
            </w:pPr>
          </w:p>
        </w:tc>
        <w:tc>
          <w:tcPr>
            <w:tcW w:w="1701" w:type="dxa"/>
            <w:shd w:val="clear" w:color="auto" w:fill="auto"/>
          </w:tcPr>
          <w:p w14:paraId="39E0CC56" w14:textId="77777777" w:rsidR="00EB7430" w:rsidRDefault="00EB7430" w:rsidP="00A73AFF">
            <w:pPr>
              <w:spacing w:after="0"/>
              <w:jc w:val="both"/>
            </w:pPr>
          </w:p>
        </w:tc>
        <w:tc>
          <w:tcPr>
            <w:tcW w:w="2268" w:type="dxa"/>
            <w:shd w:val="clear" w:color="auto" w:fill="auto"/>
          </w:tcPr>
          <w:p w14:paraId="000BC036" w14:textId="77777777" w:rsidR="00EB7430" w:rsidRDefault="00EB7430" w:rsidP="00A73AFF">
            <w:pPr>
              <w:spacing w:after="0"/>
              <w:jc w:val="both"/>
            </w:pPr>
          </w:p>
        </w:tc>
      </w:tr>
      <w:tr w:rsidR="00EB7430" w14:paraId="4F09B209" w14:textId="77777777" w:rsidTr="00EB7430">
        <w:tc>
          <w:tcPr>
            <w:tcW w:w="1809" w:type="dxa"/>
            <w:shd w:val="clear" w:color="auto" w:fill="auto"/>
          </w:tcPr>
          <w:p w14:paraId="7AC02BA9" w14:textId="77777777" w:rsidR="00EB7430" w:rsidRDefault="00EB7430" w:rsidP="00A73AFF">
            <w:pPr>
              <w:spacing w:after="0"/>
              <w:jc w:val="both"/>
            </w:pPr>
          </w:p>
        </w:tc>
        <w:tc>
          <w:tcPr>
            <w:tcW w:w="1560" w:type="dxa"/>
            <w:shd w:val="clear" w:color="auto" w:fill="auto"/>
          </w:tcPr>
          <w:p w14:paraId="3957EB54" w14:textId="77777777" w:rsidR="00EB7430" w:rsidRDefault="00EB7430" w:rsidP="00A73AFF">
            <w:pPr>
              <w:spacing w:after="0"/>
              <w:jc w:val="both"/>
            </w:pPr>
          </w:p>
        </w:tc>
        <w:tc>
          <w:tcPr>
            <w:tcW w:w="1842" w:type="dxa"/>
            <w:shd w:val="clear" w:color="auto" w:fill="auto"/>
          </w:tcPr>
          <w:p w14:paraId="7CEBD5F2" w14:textId="77777777" w:rsidR="00EB7430" w:rsidRDefault="00EB7430" w:rsidP="00A73AFF">
            <w:pPr>
              <w:spacing w:after="0"/>
              <w:jc w:val="both"/>
            </w:pPr>
          </w:p>
        </w:tc>
        <w:tc>
          <w:tcPr>
            <w:tcW w:w="1701" w:type="dxa"/>
            <w:shd w:val="clear" w:color="auto" w:fill="auto"/>
          </w:tcPr>
          <w:p w14:paraId="7E7B9C59" w14:textId="77777777" w:rsidR="00EB7430" w:rsidRDefault="00EB7430" w:rsidP="00A73AFF">
            <w:pPr>
              <w:spacing w:after="0"/>
              <w:jc w:val="both"/>
            </w:pPr>
          </w:p>
        </w:tc>
        <w:tc>
          <w:tcPr>
            <w:tcW w:w="2268" w:type="dxa"/>
            <w:shd w:val="clear" w:color="auto" w:fill="auto"/>
          </w:tcPr>
          <w:p w14:paraId="6729F0D9" w14:textId="77777777" w:rsidR="00EB7430" w:rsidRDefault="00EB7430" w:rsidP="00A73AFF">
            <w:pPr>
              <w:spacing w:after="0"/>
              <w:jc w:val="both"/>
            </w:pPr>
          </w:p>
        </w:tc>
      </w:tr>
      <w:tr w:rsidR="00EB7430" w14:paraId="454BFFF2" w14:textId="77777777" w:rsidTr="00EB7430">
        <w:tc>
          <w:tcPr>
            <w:tcW w:w="1809" w:type="dxa"/>
            <w:shd w:val="clear" w:color="auto" w:fill="auto"/>
          </w:tcPr>
          <w:p w14:paraId="41FFF11D" w14:textId="77777777" w:rsidR="00EB7430" w:rsidRDefault="00EB7430" w:rsidP="00A73AFF">
            <w:pPr>
              <w:spacing w:after="0"/>
              <w:jc w:val="both"/>
            </w:pPr>
          </w:p>
        </w:tc>
        <w:tc>
          <w:tcPr>
            <w:tcW w:w="1560" w:type="dxa"/>
            <w:shd w:val="clear" w:color="auto" w:fill="auto"/>
          </w:tcPr>
          <w:p w14:paraId="12D1CA51" w14:textId="77777777" w:rsidR="00EB7430" w:rsidRDefault="00EB7430" w:rsidP="00A73AFF">
            <w:pPr>
              <w:spacing w:after="0"/>
              <w:jc w:val="both"/>
            </w:pPr>
          </w:p>
        </w:tc>
        <w:tc>
          <w:tcPr>
            <w:tcW w:w="1842" w:type="dxa"/>
            <w:shd w:val="clear" w:color="auto" w:fill="auto"/>
          </w:tcPr>
          <w:p w14:paraId="154B44AB" w14:textId="77777777" w:rsidR="00EB7430" w:rsidRDefault="00EB7430" w:rsidP="00A73AFF">
            <w:pPr>
              <w:spacing w:after="0"/>
              <w:jc w:val="both"/>
            </w:pPr>
          </w:p>
        </w:tc>
        <w:tc>
          <w:tcPr>
            <w:tcW w:w="1701" w:type="dxa"/>
            <w:shd w:val="clear" w:color="auto" w:fill="auto"/>
          </w:tcPr>
          <w:p w14:paraId="0396134A" w14:textId="77777777" w:rsidR="00EB7430" w:rsidRDefault="00EB7430" w:rsidP="00A73AFF">
            <w:pPr>
              <w:spacing w:after="0"/>
              <w:jc w:val="both"/>
            </w:pPr>
          </w:p>
        </w:tc>
        <w:tc>
          <w:tcPr>
            <w:tcW w:w="2268" w:type="dxa"/>
            <w:shd w:val="clear" w:color="auto" w:fill="auto"/>
          </w:tcPr>
          <w:p w14:paraId="2F6EB615" w14:textId="77777777" w:rsidR="00EB7430" w:rsidRDefault="00EB7430" w:rsidP="00A73AFF">
            <w:pPr>
              <w:spacing w:after="0"/>
              <w:jc w:val="both"/>
            </w:pPr>
          </w:p>
        </w:tc>
      </w:tr>
      <w:tr w:rsidR="00EB7430" w14:paraId="499E8BFB" w14:textId="77777777" w:rsidTr="00EB7430">
        <w:tc>
          <w:tcPr>
            <w:tcW w:w="1809" w:type="dxa"/>
            <w:shd w:val="clear" w:color="auto" w:fill="auto"/>
          </w:tcPr>
          <w:p w14:paraId="0FA6C939" w14:textId="77777777" w:rsidR="00EB7430" w:rsidRDefault="00EB7430" w:rsidP="00A73AFF">
            <w:pPr>
              <w:spacing w:after="0"/>
              <w:jc w:val="both"/>
            </w:pPr>
          </w:p>
        </w:tc>
        <w:tc>
          <w:tcPr>
            <w:tcW w:w="1560" w:type="dxa"/>
            <w:shd w:val="clear" w:color="auto" w:fill="auto"/>
          </w:tcPr>
          <w:p w14:paraId="0C824F2D" w14:textId="77777777" w:rsidR="00EB7430" w:rsidRDefault="00EB7430" w:rsidP="00A73AFF">
            <w:pPr>
              <w:spacing w:after="0"/>
              <w:jc w:val="both"/>
            </w:pPr>
          </w:p>
        </w:tc>
        <w:tc>
          <w:tcPr>
            <w:tcW w:w="1842" w:type="dxa"/>
            <w:shd w:val="clear" w:color="auto" w:fill="auto"/>
          </w:tcPr>
          <w:p w14:paraId="7E241F0D" w14:textId="77777777" w:rsidR="00EB7430" w:rsidRDefault="00EB7430" w:rsidP="00A73AFF">
            <w:pPr>
              <w:spacing w:after="0"/>
              <w:jc w:val="both"/>
            </w:pPr>
          </w:p>
        </w:tc>
        <w:tc>
          <w:tcPr>
            <w:tcW w:w="1701" w:type="dxa"/>
            <w:shd w:val="clear" w:color="auto" w:fill="auto"/>
          </w:tcPr>
          <w:p w14:paraId="4AC82E48" w14:textId="77777777" w:rsidR="00EB7430" w:rsidRDefault="00EB7430" w:rsidP="00A73AFF">
            <w:pPr>
              <w:spacing w:after="0"/>
              <w:jc w:val="both"/>
            </w:pPr>
          </w:p>
        </w:tc>
        <w:tc>
          <w:tcPr>
            <w:tcW w:w="2268" w:type="dxa"/>
            <w:shd w:val="clear" w:color="auto" w:fill="auto"/>
          </w:tcPr>
          <w:p w14:paraId="7CA46408" w14:textId="77777777" w:rsidR="00EB7430" w:rsidRDefault="00EB7430" w:rsidP="00A73AFF">
            <w:pPr>
              <w:spacing w:after="0"/>
              <w:jc w:val="both"/>
            </w:pPr>
          </w:p>
        </w:tc>
      </w:tr>
      <w:tr w:rsidR="00EB7430" w14:paraId="6BE5C404" w14:textId="77777777" w:rsidTr="00EB7430">
        <w:tc>
          <w:tcPr>
            <w:tcW w:w="1809" w:type="dxa"/>
            <w:shd w:val="clear" w:color="auto" w:fill="auto"/>
          </w:tcPr>
          <w:p w14:paraId="626CE670" w14:textId="77777777" w:rsidR="00EB7430" w:rsidRDefault="00EB7430" w:rsidP="00A73AFF">
            <w:pPr>
              <w:spacing w:after="0"/>
              <w:jc w:val="both"/>
            </w:pPr>
          </w:p>
        </w:tc>
        <w:tc>
          <w:tcPr>
            <w:tcW w:w="1560" w:type="dxa"/>
            <w:shd w:val="clear" w:color="auto" w:fill="auto"/>
          </w:tcPr>
          <w:p w14:paraId="06D130C1" w14:textId="77777777" w:rsidR="00EB7430" w:rsidRDefault="00EB7430" w:rsidP="00A73AFF">
            <w:pPr>
              <w:spacing w:after="0"/>
              <w:jc w:val="both"/>
            </w:pPr>
          </w:p>
        </w:tc>
        <w:tc>
          <w:tcPr>
            <w:tcW w:w="1842" w:type="dxa"/>
            <w:shd w:val="clear" w:color="auto" w:fill="auto"/>
          </w:tcPr>
          <w:p w14:paraId="22481C54" w14:textId="77777777" w:rsidR="00EB7430" w:rsidRDefault="00EB7430" w:rsidP="00A73AFF">
            <w:pPr>
              <w:spacing w:after="0"/>
              <w:jc w:val="both"/>
            </w:pPr>
          </w:p>
        </w:tc>
        <w:tc>
          <w:tcPr>
            <w:tcW w:w="1701" w:type="dxa"/>
            <w:shd w:val="clear" w:color="auto" w:fill="auto"/>
          </w:tcPr>
          <w:p w14:paraId="43738F8B" w14:textId="77777777" w:rsidR="00EB7430" w:rsidRDefault="00EB7430" w:rsidP="00A73AFF">
            <w:pPr>
              <w:spacing w:after="0"/>
              <w:jc w:val="both"/>
            </w:pPr>
          </w:p>
        </w:tc>
        <w:tc>
          <w:tcPr>
            <w:tcW w:w="2268" w:type="dxa"/>
            <w:shd w:val="clear" w:color="auto" w:fill="auto"/>
          </w:tcPr>
          <w:p w14:paraId="435696D8" w14:textId="77777777" w:rsidR="00EB7430" w:rsidRDefault="00EB7430" w:rsidP="00A73AFF">
            <w:pPr>
              <w:spacing w:after="0"/>
              <w:jc w:val="both"/>
            </w:pPr>
          </w:p>
        </w:tc>
      </w:tr>
      <w:tr w:rsidR="00EB7430" w14:paraId="06E33999" w14:textId="77777777" w:rsidTr="00EB7430">
        <w:tc>
          <w:tcPr>
            <w:tcW w:w="1809" w:type="dxa"/>
            <w:shd w:val="clear" w:color="auto" w:fill="auto"/>
          </w:tcPr>
          <w:p w14:paraId="689DCEB4" w14:textId="77777777" w:rsidR="00EB7430" w:rsidRDefault="00EB7430" w:rsidP="00A73AFF">
            <w:pPr>
              <w:spacing w:after="0"/>
              <w:jc w:val="both"/>
            </w:pPr>
          </w:p>
        </w:tc>
        <w:tc>
          <w:tcPr>
            <w:tcW w:w="1560" w:type="dxa"/>
            <w:shd w:val="clear" w:color="auto" w:fill="auto"/>
          </w:tcPr>
          <w:p w14:paraId="090FB5F9" w14:textId="77777777" w:rsidR="00EB7430" w:rsidRDefault="00EB7430" w:rsidP="00A73AFF">
            <w:pPr>
              <w:spacing w:after="0"/>
              <w:jc w:val="both"/>
            </w:pPr>
          </w:p>
        </w:tc>
        <w:tc>
          <w:tcPr>
            <w:tcW w:w="1842" w:type="dxa"/>
            <w:shd w:val="clear" w:color="auto" w:fill="auto"/>
          </w:tcPr>
          <w:p w14:paraId="3AC4B81F" w14:textId="77777777" w:rsidR="00EB7430" w:rsidRDefault="00EB7430" w:rsidP="00A73AFF">
            <w:pPr>
              <w:spacing w:after="0"/>
              <w:jc w:val="both"/>
            </w:pPr>
          </w:p>
        </w:tc>
        <w:tc>
          <w:tcPr>
            <w:tcW w:w="1701" w:type="dxa"/>
            <w:shd w:val="clear" w:color="auto" w:fill="auto"/>
          </w:tcPr>
          <w:p w14:paraId="27D84C9D" w14:textId="77777777" w:rsidR="00EB7430" w:rsidRDefault="00EB7430" w:rsidP="00A73AFF">
            <w:pPr>
              <w:spacing w:after="0"/>
              <w:jc w:val="both"/>
            </w:pPr>
          </w:p>
        </w:tc>
        <w:tc>
          <w:tcPr>
            <w:tcW w:w="2268" w:type="dxa"/>
            <w:shd w:val="clear" w:color="auto" w:fill="auto"/>
          </w:tcPr>
          <w:p w14:paraId="2FFFE439" w14:textId="77777777" w:rsidR="00EB7430" w:rsidRDefault="00EB7430" w:rsidP="00A73AFF">
            <w:pPr>
              <w:spacing w:after="0"/>
              <w:jc w:val="both"/>
            </w:pPr>
          </w:p>
        </w:tc>
      </w:tr>
      <w:tr w:rsidR="00EB7430" w14:paraId="7E60A402" w14:textId="77777777" w:rsidTr="00EB7430">
        <w:tc>
          <w:tcPr>
            <w:tcW w:w="1809" w:type="dxa"/>
            <w:shd w:val="clear" w:color="auto" w:fill="auto"/>
          </w:tcPr>
          <w:p w14:paraId="562562B8" w14:textId="77777777" w:rsidR="00EB7430" w:rsidRDefault="00EB7430" w:rsidP="00A73AFF">
            <w:pPr>
              <w:spacing w:after="0"/>
              <w:jc w:val="both"/>
            </w:pPr>
          </w:p>
        </w:tc>
        <w:tc>
          <w:tcPr>
            <w:tcW w:w="1560" w:type="dxa"/>
            <w:shd w:val="clear" w:color="auto" w:fill="auto"/>
          </w:tcPr>
          <w:p w14:paraId="73491943" w14:textId="77777777" w:rsidR="00EB7430" w:rsidRDefault="00EB7430" w:rsidP="00A73AFF">
            <w:pPr>
              <w:spacing w:after="0"/>
              <w:jc w:val="both"/>
            </w:pPr>
          </w:p>
        </w:tc>
        <w:tc>
          <w:tcPr>
            <w:tcW w:w="1842" w:type="dxa"/>
            <w:shd w:val="clear" w:color="auto" w:fill="auto"/>
          </w:tcPr>
          <w:p w14:paraId="565B192C" w14:textId="77777777" w:rsidR="00EB7430" w:rsidRDefault="00EB7430" w:rsidP="00A73AFF">
            <w:pPr>
              <w:spacing w:after="0"/>
              <w:jc w:val="both"/>
            </w:pPr>
          </w:p>
        </w:tc>
        <w:tc>
          <w:tcPr>
            <w:tcW w:w="1701" w:type="dxa"/>
            <w:shd w:val="clear" w:color="auto" w:fill="auto"/>
          </w:tcPr>
          <w:p w14:paraId="7FE1944F" w14:textId="77777777" w:rsidR="00EB7430" w:rsidRDefault="00EB7430" w:rsidP="00A73AFF">
            <w:pPr>
              <w:spacing w:after="0"/>
              <w:jc w:val="both"/>
            </w:pPr>
          </w:p>
        </w:tc>
        <w:tc>
          <w:tcPr>
            <w:tcW w:w="2268" w:type="dxa"/>
            <w:shd w:val="clear" w:color="auto" w:fill="auto"/>
          </w:tcPr>
          <w:p w14:paraId="0C03870D" w14:textId="77777777" w:rsidR="00EB7430" w:rsidRDefault="00EB7430" w:rsidP="00A73AFF">
            <w:pPr>
              <w:spacing w:after="0"/>
              <w:jc w:val="both"/>
            </w:pPr>
          </w:p>
        </w:tc>
      </w:tr>
      <w:tr w:rsidR="00EB7430" w14:paraId="35BA59C8" w14:textId="77777777" w:rsidTr="00EB7430">
        <w:tc>
          <w:tcPr>
            <w:tcW w:w="1809" w:type="dxa"/>
            <w:shd w:val="clear" w:color="auto" w:fill="auto"/>
          </w:tcPr>
          <w:p w14:paraId="5C80D9F6" w14:textId="77777777" w:rsidR="00EB7430" w:rsidRDefault="00EB7430" w:rsidP="00A73AFF">
            <w:pPr>
              <w:spacing w:after="0"/>
              <w:jc w:val="both"/>
            </w:pPr>
          </w:p>
        </w:tc>
        <w:tc>
          <w:tcPr>
            <w:tcW w:w="1560" w:type="dxa"/>
            <w:shd w:val="clear" w:color="auto" w:fill="auto"/>
          </w:tcPr>
          <w:p w14:paraId="5636884F" w14:textId="77777777" w:rsidR="00EB7430" w:rsidRDefault="00EB7430" w:rsidP="00A73AFF">
            <w:pPr>
              <w:spacing w:after="0"/>
              <w:jc w:val="both"/>
            </w:pPr>
          </w:p>
        </w:tc>
        <w:tc>
          <w:tcPr>
            <w:tcW w:w="1842" w:type="dxa"/>
            <w:shd w:val="clear" w:color="auto" w:fill="auto"/>
          </w:tcPr>
          <w:p w14:paraId="051825A8" w14:textId="77777777" w:rsidR="00EB7430" w:rsidRDefault="00EB7430" w:rsidP="00A73AFF">
            <w:pPr>
              <w:spacing w:after="0"/>
              <w:jc w:val="both"/>
            </w:pPr>
          </w:p>
        </w:tc>
        <w:tc>
          <w:tcPr>
            <w:tcW w:w="1701" w:type="dxa"/>
            <w:shd w:val="clear" w:color="auto" w:fill="auto"/>
          </w:tcPr>
          <w:p w14:paraId="0A69412D" w14:textId="77777777" w:rsidR="00EB7430" w:rsidRDefault="00EB7430" w:rsidP="00A73AFF">
            <w:pPr>
              <w:spacing w:after="0"/>
              <w:jc w:val="both"/>
            </w:pPr>
          </w:p>
        </w:tc>
        <w:tc>
          <w:tcPr>
            <w:tcW w:w="2268" w:type="dxa"/>
            <w:shd w:val="clear" w:color="auto" w:fill="auto"/>
          </w:tcPr>
          <w:p w14:paraId="02F61618" w14:textId="77777777" w:rsidR="00EB7430" w:rsidRDefault="00EB7430" w:rsidP="00A73AFF">
            <w:pPr>
              <w:spacing w:after="0"/>
              <w:jc w:val="both"/>
            </w:pPr>
          </w:p>
        </w:tc>
      </w:tr>
    </w:tbl>
    <w:p w14:paraId="491316F0" w14:textId="77777777" w:rsidR="00EB7430" w:rsidRDefault="00EB7430" w:rsidP="00EB7430">
      <w:pPr>
        <w:spacing w:after="0"/>
        <w:jc w:val="both"/>
      </w:pPr>
    </w:p>
    <w:p w14:paraId="7C63D864" w14:textId="77777777" w:rsidR="00EB7430" w:rsidRDefault="00EB7430" w:rsidP="00EB7430">
      <w:pPr>
        <w:spacing w:after="0"/>
        <w:jc w:val="both"/>
      </w:pPr>
      <w:r>
        <w:t>Poznámky:</w:t>
      </w:r>
    </w:p>
    <w:p w14:paraId="1D71610D" w14:textId="77777777" w:rsidR="00EB7430" w:rsidRDefault="00EB7430" w:rsidP="00EB7430">
      <w:pPr>
        <w:spacing w:after="0"/>
        <w:jc w:val="both"/>
      </w:pPr>
    </w:p>
    <w:p w14:paraId="21A4F8C8" w14:textId="252BC673" w:rsidR="00EB7430" w:rsidRDefault="00EB7430" w:rsidP="00EB7430">
      <w:pPr>
        <w:spacing w:after="0"/>
        <w:jc w:val="both"/>
        <w:rPr>
          <w:i/>
        </w:rPr>
      </w:pPr>
      <w:r w:rsidRPr="004647C9">
        <w:rPr>
          <w:i/>
        </w:rPr>
        <w:t xml:space="preserve">1. </w:t>
      </w:r>
      <w:r>
        <w:rPr>
          <w:i/>
        </w:rPr>
        <w:t>Skutočný deň dodania závisí od prepravcu, ktorého Agentúra zmluvne zabezpečí na dodanie zásob, pričom Agentúra informuje Skladovateľa o konkrétnom dni dodania v dostatočnom časovom predstihu po dohode s prepravcom. Skutočný d</w:t>
      </w:r>
      <w:r w:rsidRPr="004647C9">
        <w:rPr>
          <w:i/>
        </w:rPr>
        <w:t xml:space="preserve">eň dodania sa môže </w:t>
      </w:r>
      <w:r>
        <w:rPr>
          <w:i/>
        </w:rPr>
        <w:t>odchýliť</w:t>
      </w:r>
      <w:r w:rsidRPr="004647C9">
        <w:rPr>
          <w:i/>
        </w:rPr>
        <w:t xml:space="preserve"> od </w:t>
      </w:r>
      <w:r>
        <w:rPr>
          <w:i/>
        </w:rPr>
        <w:t xml:space="preserve">predpokladaného obdobia dodania podľa tohto harmonogramu z dôvodov na strane prepravcu. </w:t>
      </w:r>
      <w:r w:rsidRPr="004647C9">
        <w:rPr>
          <w:i/>
        </w:rPr>
        <w:t xml:space="preserve">Deň dodania predstavuje zároveň začiatok skladovania </w:t>
      </w:r>
      <w:r>
        <w:rPr>
          <w:i/>
        </w:rPr>
        <w:t>príslušného</w:t>
      </w:r>
      <w:r w:rsidRPr="004647C9">
        <w:rPr>
          <w:i/>
        </w:rPr>
        <w:t xml:space="preserve"> množstva zásob. </w:t>
      </w:r>
      <w:r>
        <w:rPr>
          <w:i/>
        </w:rPr>
        <w:t>Skutočný deň dodania bude potvrdený uznaným skladovateľom na príslušnom doklade podľa Zmluvy - príjemke („Príjem zásob RV č. ..........“).</w:t>
      </w:r>
    </w:p>
    <w:p w14:paraId="50E8C7F4" w14:textId="77777777" w:rsidR="00EB7430" w:rsidRDefault="00EB7430" w:rsidP="00EB7430">
      <w:pPr>
        <w:spacing w:after="0"/>
        <w:jc w:val="both"/>
        <w:rPr>
          <w:i/>
        </w:rPr>
      </w:pPr>
    </w:p>
    <w:p w14:paraId="0D4BB76E" w14:textId="77777777" w:rsidR="00EB7430" w:rsidRPr="004647C9" w:rsidRDefault="00EB7430" w:rsidP="00EB7430">
      <w:pPr>
        <w:spacing w:after="0"/>
        <w:jc w:val="both"/>
        <w:rPr>
          <w:i/>
        </w:rPr>
      </w:pPr>
      <w:r>
        <w:rPr>
          <w:i/>
        </w:rPr>
        <w:t>2. Uznaný skladovateľ je povinný poskytnúť všetku súčinnosť prepravcovi zásob, ktorého Agentúra zmluvne zabezpečí na dodanie zásob, za účelom bezproblémového dodania a prevzatia zásob v príslušnom termináli.</w:t>
      </w:r>
    </w:p>
    <w:p w14:paraId="5893FE05" w14:textId="1473F1D8" w:rsidR="00F30B0B" w:rsidRDefault="00EB7430" w:rsidP="00EB7430">
      <w:r>
        <w:t xml:space="preserve"> </w:t>
      </w:r>
      <w:r w:rsidR="00F30B0B">
        <w:br w:type="page"/>
      </w:r>
    </w:p>
    <w:p w14:paraId="320F403C" w14:textId="5E689D36"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8 k Zmluve</w:t>
      </w:r>
    </w:p>
    <w:p w14:paraId="34D4953C" w14:textId="5A76F883" w:rsidR="00F30B0B" w:rsidRDefault="00EB7430" w:rsidP="00EB7430">
      <w:pPr>
        <w:ind w:right="1"/>
        <w:jc w:val="center"/>
      </w:pPr>
      <w:r>
        <w:rPr>
          <w:b/>
          <w:color w:val="000000"/>
          <w:sz w:val="22"/>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603222D9" w14:textId="77777777" w:rsidTr="00F316D8">
        <w:tc>
          <w:tcPr>
            <w:tcW w:w="4860" w:type="dxa"/>
            <w:shd w:val="clear" w:color="auto" w:fill="FFFF00"/>
          </w:tcPr>
          <w:p w14:paraId="76497A4D"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7BE5D8E0" w14:textId="77777777" w:rsidR="006A5AE2" w:rsidRDefault="006A5AE2" w:rsidP="00A73AFF">
            <w:pPr>
              <w:ind w:left="183"/>
              <w:rPr>
                <w:b/>
                <w:bCs/>
                <w:sz w:val="22"/>
              </w:rPr>
            </w:pPr>
          </w:p>
          <w:p w14:paraId="3BBE01C9" w14:textId="77777777" w:rsidR="006A5AE2" w:rsidRDefault="006A5AE2" w:rsidP="00A73AFF">
            <w:pPr>
              <w:ind w:left="183"/>
              <w:rPr>
                <w:b/>
                <w:bCs/>
                <w:sz w:val="22"/>
              </w:rPr>
            </w:pPr>
          </w:p>
          <w:p w14:paraId="035751F7" w14:textId="77777777" w:rsidR="006A5AE2" w:rsidRDefault="006A5AE2" w:rsidP="00A73AFF">
            <w:pPr>
              <w:ind w:left="183"/>
              <w:rPr>
                <w:b/>
                <w:bCs/>
                <w:sz w:val="22"/>
              </w:rPr>
            </w:pPr>
          </w:p>
          <w:p w14:paraId="0AC97E5B" w14:textId="77777777" w:rsidR="006A5AE2" w:rsidRPr="00F52772" w:rsidRDefault="006A5AE2" w:rsidP="00A73AFF">
            <w:pPr>
              <w:rPr>
                <w:sz w:val="22"/>
              </w:rPr>
            </w:pPr>
          </w:p>
        </w:tc>
        <w:tc>
          <w:tcPr>
            <w:tcW w:w="4860" w:type="dxa"/>
          </w:tcPr>
          <w:p w14:paraId="6F012C1E" w14:textId="77777777" w:rsidR="006A5AE2" w:rsidRPr="00F52772" w:rsidRDefault="006A5AE2" w:rsidP="00A73AFF">
            <w:pPr>
              <w:spacing w:before="120"/>
              <w:ind w:left="170"/>
              <w:rPr>
                <w:sz w:val="22"/>
                <w:u w:val="single"/>
              </w:rPr>
            </w:pPr>
            <w:r>
              <w:rPr>
                <w:sz w:val="22"/>
                <w:u w:val="single"/>
              </w:rPr>
              <w:t>Agentúra</w:t>
            </w:r>
            <w:r w:rsidRPr="00F52772">
              <w:rPr>
                <w:sz w:val="22"/>
                <w:u w:val="single"/>
              </w:rPr>
              <w:t>:</w:t>
            </w:r>
          </w:p>
          <w:p w14:paraId="213B1616" w14:textId="77777777" w:rsidR="002F6012" w:rsidRPr="00C5335E" w:rsidRDefault="002F6012" w:rsidP="002F6012">
            <w:pPr>
              <w:spacing w:before="120"/>
              <w:ind w:left="170"/>
              <w:rPr>
                <w:rFonts w:cs="Arial"/>
                <w:sz w:val="22"/>
                <w:szCs w:val="20"/>
              </w:rPr>
            </w:pPr>
            <w:r w:rsidRPr="00C5335E">
              <w:rPr>
                <w:rFonts w:cs="Arial"/>
                <w:sz w:val="22"/>
                <w:szCs w:val="20"/>
              </w:rPr>
              <w:t>Agentúra pre núdzové zásoby ropy a</w:t>
            </w:r>
            <w:r>
              <w:rPr>
                <w:rFonts w:cs="Arial"/>
                <w:sz w:val="22"/>
                <w:szCs w:val="20"/>
              </w:rPr>
              <w:t> </w:t>
            </w:r>
            <w:r w:rsidRPr="00C5335E">
              <w:rPr>
                <w:rFonts w:cs="Arial"/>
                <w:sz w:val="22"/>
                <w:szCs w:val="20"/>
              </w:rPr>
              <w:t>ropných výrobkov</w:t>
            </w:r>
          </w:p>
          <w:p w14:paraId="72CB1598" w14:textId="77777777" w:rsidR="002F6012" w:rsidRDefault="002F6012" w:rsidP="002F6012">
            <w:pPr>
              <w:spacing w:before="120"/>
              <w:ind w:left="170"/>
              <w:rPr>
                <w:rFonts w:cs="Arial"/>
                <w:szCs w:val="20"/>
              </w:rPr>
            </w:pPr>
            <w:r w:rsidRPr="00193397">
              <w:rPr>
                <w:rFonts w:cs="Arial"/>
                <w:szCs w:val="20"/>
              </w:rPr>
              <w:t>Trnavská cesta 100</w:t>
            </w:r>
          </w:p>
          <w:p w14:paraId="1B066A8B" w14:textId="74084C9F" w:rsidR="006A5AE2" w:rsidRPr="00F52772" w:rsidRDefault="002F6012" w:rsidP="002F6012">
            <w:pPr>
              <w:ind w:left="131"/>
              <w:rPr>
                <w:sz w:val="22"/>
              </w:rPr>
            </w:pPr>
            <w:r w:rsidRPr="00193397">
              <w:rPr>
                <w:rFonts w:cs="Arial"/>
                <w:szCs w:val="20"/>
              </w:rPr>
              <w:t>821 01 Bratislava</w:t>
            </w:r>
          </w:p>
        </w:tc>
      </w:tr>
      <w:tr w:rsidR="006A5AE2" w:rsidRPr="00F52772" w14:paraId="7E253B5A" w14:textId="77777777" w:rsidTr="00F316D8">
        <w:tc>
          <w:tcPr>
            <w:tcW w:w="4860" w:type="dxa"/>
            <w:shd w:val="clear" w:color="auto" w:fill="FFFF00"/>
          </w:tcPr>
          <w:p w14:paraId="7E6FBC30" w14:textId="77777777" w:rsidR="006A5AE2" w:rsidRPr="008E66CA" w:rsidRDefault="006A5AE2" w:rsidP="00A73AFF">
            <w:pPr>
              <w:spacing w:before="60" w:after="120"/>
              <w:ind w:left="113"/>
              <w:rPr>
                <w:sz w:val="16"/>
              </w:rPr>
            </w:pPr>
            <w:r w:rsidRPr="008E66CA">
              <w:rPr>
                <w:sz w:val="16"/>
              </w:rPr>
              <w:t>ZODPOVEDNÝ ZAMESTNANEC:</w:t>
            </w:r>
          </w:p>
          <w:p w14:paraId="1F938A15" w14:textId="77777777" w:rsidR="006A5AE2" w:rsidRPr="008E66CA" w:rsidRDefault="006A5AE2" w:rsidP="00A73AFF">
            <w:pPr>
              <w:spacing w:before="60" w:after="120"/>
              <w:ind w:left="113"/>
            </w:pPr>
          </w:p>
        </w:tc>
        <w:tc>
          <w:tcPr>
            <w:tcW w:w="4860" w:type="dxa"/>
          </w:tcPr>
          <w:p w14:paraId="7A24F8DB" w14:textId="77777777" w:rsidR="006A5AE2" w:rsidRPr="008E66CA" w:rsidRDefault="006A5AE2" w:rsidP="00A73AFF">
            <w:pPr>
              <w:spacing w:before="60" w:after="120"/>
              <w:ind w:left="113"/>
              <w:rPr>
                <w:sz w:val="16"/>
              </w:rPr>
            </w:pPr>
            <w:r w:rsidRPr="008E66CA">
              <w:rPr>
                <w:sz w:val="16"/>
              </w:rPr>
              <w:t>ZODPOVEDNÝ ZAMESTNANEC:</w:t>
            </w:r>
          </w:p>
          <w:p w14:paraId="776BD05B" w14:textId="77777777" w:rsidR="006A5AE2" w:rsidRPr="008E66CA" w:rsidRDefault="006A5AE2" w:rsidP="00A73AFF">
            <w:pPr>
              <w:spacing w:before="60" w:after="120"/>
              <w:ind w:left="113"/>
            </w:pPr>
          </w:p>
        </w:tc>
      </w:tr>
      <w:tr w:rsidR="006A5AE2" w:rsidRPr="00F52772" w14:paraId="55564942" w14:textId="77777777" w:rsidTr="00F316D8">
        <w:tc>
          <w:tcPr>
            <w:tcW w:w="4860" w:type="dxa"/>
            <w:shd w:val="clear" w:color="auto" w:fill="FFFF00"/>
          </w:tcPr>
          <w:p w14:paraId="7562D51E" w14:textId="77777777" w:rsidR="006A5AE2" w:rsidRPr="008E66CA" w:rsidRDefault="006A5AE2" w:rsidP="00A73AFF">
            <w:pPr>
              <w:spacing w:before="60" w:after="120"/>
              <w:ind w:left="113"/>
              <w:rPr>
                <w:sz w:val="16"/>
              </w:rPr>
            </w:pPr>
            <w:r w:rsidRPr="008E66CA">
              <w:rPr>
                <w:sz w:val="16"/>
              </w:rPr>
              <w:t>TELEFÓN:</w:t>
            </w:r>
          </w:p>
          <w:p w14:paraId="6B96CF9D" w14:textId="77777777" w:rsidR="006A5AE2" w:rsidRPr="008E66CA" w:rsidRDefault="006A5AE2" w:rsidP="00A73AFF">
            <w:pPr>
              <w:spacing w:before="60" w:after="120"/>
              <w:ind w:left="113"/>
              <w:rPr>
                <w:sz w:val="16"/>
              </w:rPr>
            </w:pPr>
          </w:p>
        </w:tc>
        <w:tc>
          <w:tcPr>
            <w:tcW w:w="4860" w:type="dxa"/>
          </w:tcPr>
          <w:p w14:paraId="13A7B3A6" w14:textId="77777777" w:rsidR="006A5AE2" w:rsidRPr="008E66CA" w:rsidRDefault="006A5AE2" w:rsidP="00A73AFF">
            <w:pPr>
              <w:spacing w:before="60" w:after="120"/>
              <w:ind w:left="113"/>
              <w:rPr>
                <w:sz w:val="16"/>
              </w:rPr>
            </w:pPr>
            <w:r w:rsidRPr="008E66CA">
              <w:rPr>
                <w:sz w:val="16"/>
              </w:rPr>
              <w:t>TELEFÓN:</w:t>
            </w:r>
          </w:p>
          <w:p w14:paraId="23A3934A" w14:textId="77777777" w:rsidR="006A5AE2" w:rsidRPr="008E66CA" w:rsidRDefault="006A5AE2" w:rsidP="00A73AFF">
            <w:pPr>
              <w:spacing w:before="60" w:after="120"/>
              <w:ind w:left="113"/>
              <w:rPr>
                <w:sz w:val="16"/>
              </w:rPr>
            </w:pPr>
          </w:p>
        </w:tc>
      </w:tr>
      <w:tr w:rsidR="006A5AE2" w:rsidRPr="00F52772" w14:paraId="4A5CAD69" w14:textId="77777777" w:rsidTr="00F316D8">
        <w:tc>
          <w:tcPr>
            <w:tcW w:w="4860" w:type="dxa"/>
            <w:tcBorders>
              <w:bottom w:val="double" w:sz="4" w:space="0" w:color="auto"/>
            </w:tcBorders>
            <w:shd w:val="clear" w:color="auto" w:fill="FFFF00"/>
          </w:tcPr>
          <w:p w14:paraId="6A455ED6" w14:textId="77777777" w:rsidR="006A5AE2" w:rsidRPr="008E66CA" w:rsidRDefault="006A5AE2" w:rsidP="00A73AFF">
            <w:pPr>
              <w:spacing w:before="60" w:after="120"/>
              <w:ind w:left="113"/>
              <w:rPr>
                <w:sz w:val="16"/>
              </w:rPr>
            </w:pPr>
            <w:r w:rsidRPr="008E66CA">
              <w:rPr>
                <w:sz w:val="16"/>
              </w:rPr>
              <w:t>E-MAIL:</w:t>
            </w:r>
          </w:p>
          <w:p w14:paraId="02542D3C" w14:textId="77777777" w:rsidR="006A5AE2" w:rsidRPr="008E66CA" w:rsidRDefault="006A5AE2" w:rsidP="00A73AFF">
            <w:pPr>
              <w:spacing w:before="60" w:after="120"/>
              <w:ind w:left="113"/>
              <w:rPr>
                <w:sz w:val="16"/>
              </w:rPr>
            </w:pPr>
          </w:p>
        </w:tc>
        <w:tc>
          <w:tcPr>
            <w:tcW w:w="4860" w:type="dxa"/>
          </w:tcPr>
          <w:p w14:paraId="72580314" w14:textId="77777777" w:rsidR="006A5AE2" w:rsidRPr="008E66CA" w:rsidRDefault="006A5AE2" w:rsidP="00A73AFF">
            <w:pPr>
              <w:spacing w:before="60" w:after="120"/>
              <w:ind w:left="113"/>
              <w:rPr>
                <w:sz w:val="16"/>
              </w:rPr>
            </w:pPr>
            <w:r w:rsidRPr="008E66CA">
              <w:rPr>
                <w:sz w:val="16"/>
              </w:rPr>
              <w:t>E-MAIL:</w:t>
            </w:r>
          </w:p>
          <w:p w14:paraId="357AFD85" w14:textId="77777777" w:rsidR="006A5AE2" w:rsidRPr="008E66CA" w:rsidRDefault="006A5AE2" w:rsidP="00A73AFF">
            <w:pPr>
              <w:spacing w:before="60" w:after="120"/>
              <w:ind w:left="113"/>
              <w:rPr>
                <w:sz w:val="16"/>
              </w:rPr>
            </w:pPr>
          </w:p>
        </w:tc>
      </w:tr>
    </w:tbl>
    <w:p w14:paraId="127D7EC0" w14:textId="77777777" w:rsidR="006A5AE2" w:rsidRDefault="006A5AE2" w:rsidP="006A5AE2">
      <w:pPr>
        <w:jc w:val="both"/>
        <w:rPr>
          <w:sz w:val="22"/>
        </w:rPr>
      </w:pPr>
    </w:p>
    <w:p w14:paraId="4EDDF7E7" w14:textId="3591D278" w:rsidR="006A5AE2" w:rsidRPr="00671A6B" w:rsidRDefault="006A5AE2" w:rsidP="006A5AE2">
      <w:pPr>
        <w:jc w:val="both"/>
      </w:pPr>
      <w:r w:rsidRPr="00681320">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F316D8">
        <w:rPr>
          <w:highlight w:val="yellow"/>
        </w:rPr>
        <w:t>...............................................</w:t>
      </w:r>
      <w:r w:rsidRPr="00681320">
        <w:t xml:space="preserve"> </w:t>
      </w:r>
      <w:r>
        <w:rPr>
          <w:i/>
        </w:rPr>
        <w:t>(doplní uchádzač</w:t>
      </w:r>
      <w:r w:rsidRPr="00681320">
        <w:rPr>
          <w:i/>
        </w:rPr>
        <w:t xml:space="preserve"> podľa toho na ktorú časť sa predkladá ponuka).</w:t>
      </w:r>
    </w:p>
    <w:p w14:paraId="1E8E2D4D" w14:textId="5C31BC23" w:rsidR="006A5AE2" w:rsidRPr="00671A6B" w:rsidRDefault="006A5AE2" w:rsidP="006A5AE2">
      <w:pPr>
        <w:jc w:val="both"/>
      </w:pPr>
      <w:r>
        <w:t>Skladovateľ</w:t>
      </w:r>
      <w:r w:rsidRPr="00671A6B">
        <w:t xml:space="preserve"> je povinný</w:t>
      </w:r>
      <w:r>
        <w:t xml:space="preserve"> </w:t>
      </w:r>
      <w:r w:rsidRPr="00671A6B">
        <w:t>v čase podpisu zmluvy</w:t>
      </w:r>
      <w:r>
        <w:rPr>
          <w:rStyle w:val="Odkaznapoznmkupodiarou"/>
        </w:rPr>
        <w:footnoteReference w:id="6"/>
      </w:r>
      <w:r w:rsidRPr="00671A6B">
        <w:t xml:space="preserve"> uviesť údaje o všetkých v tom čase známych subdodávateľoch v rozsahu tejto prílohy. </w:t>
      </w:r>
      <w:r>
        <w:t>Skladovateľ</w:t>
      </w:r>
      <w:r w:rsidRPr="00671A6B">
        <w:t xml:space="preserve"> za týmto účelom predkladá </w:t>
      </w:r>
      <w:r>
        <w:t xml:space="preserve">vyplnenú </w:t>
      </w:r>
      <w:r w:rsidR="00E507E9">
        <w:t>Prílohu č. 8</w:t>
      </w:r>
      <w:r w:rsidRPr="00671A6B">
        <w:t xml:space="preserve"> Zmluvy a </w:t>
      </w:r>
      <w:r>
        <w:t>Agentúra</w:t>
      </w:r>
      <w:r w:rsidRPr="00671A6B">
        <w:t xml:space="preserve"> posudzuje navrhovaného subdodávateľa osobitne podľa podmienok uvedených </w:t>
      </w:r>
      <w:r>
        <w:t xml:space="preserve">v Zmluve a </w:t>
      </w:r>
      <w:r w:rsidRPr="00671A6B">
        <w:t>v </w:t>
      </w:r>
      <w:r>
        <w:t>uvedenej</w:t>
      </w:r>
      <w:r w:rsidRPr="00671A6B">
        <w:t xml:space="preserve"> prílohe. </w:t>
      </w:r>
      <w:r>
        <w:t>Agentúra</w:t>
      </w:r>
      <w:r w:rsidRPr="00671A6B">
        <w:t xml:space="preserve"> má právo neschváliť navrhovaného subdodávateľa </w:t>
      </w:r>
      <w:r>
        <w:t>najmä</w:t>
      </w:r>
      <w:r w:rsidRPr="00671A6B">
        <w:t>, ak navrhovaný subdodávateľ nespĺňa podmienky stanovené v tejto prílohe</w:t>
      </w:r>
      <w:r>
        <w:t xml:space="preserve"> alebo sa daný subdodávateľ dopustil podstatného porušenia profesijných povinností, o ktorých má Agentúra vedomosť a ktoré narúšajú dôveru obchodno-záväzkového vzťahu so Skladovateľom, o čom bezodkladne informuje Skladovateľa</w:t>
      </w:r>
      <w:r w:rsidRPr="00671A6B">
        <w:t xml:space="preserve">. </w:t>
      </w:r>
    </w:p>
    <w:p w14:paraId="17DF5CE5" w14:textId="636535E3" w:rsidR="006A5AE2" w:rsidRDefault="006A5AE2" w:rsidP="006A5AE2">
      <w:pPr>
        <w:jc w:val="both"/>
      </w:pPr>
      <w:r>
        <w:t>Skladovateľ predkladá túto prílohu aj v</w:t>
      </w:r>
      <w:r w:rsidRPr="00671A6B">
        <w:t xml:space="preserve"> prípade, ak </w:t>
      </w:r>
      <w:r>
        <w:t>Skladovateľ</w:t>
      </w:r>
      <w:r w:rsidRPr="00671A6B">
        <w:t xml:space="preserve"> počas trvania Zmluvy zistí potrebu plnenia časti predmetu Zmluvy subdodávateľom, ktorého </w:t>
      </w:r>
      <w:r>
        <w:t>Agentúra</w:t>
      </w:r>
      <w:r w:rsidRPr="00671A6B">
        <w:t xml:space="preserve"> </w:t>
      </w:r>
      <w:r>
        <w:t xml:space="preserve">doposiaľ </w:t>
      </w:r>
      <w:r w:rsidRPr="00671A6B">
        <w:t>neschválil</w:t>
      </w:r>
      <w:r>
        <w:t>a</w:t>
      </w:r>
      <w:r w:rsidRPr="00671A6B">
        <w:t xml:space="preserve"> alebo zistí potrebu nahradenia už schváleného subdodávateľa</w:t>
      </w:r>
      <w:r>
        <w:t xml:space="preserve"> novým subdodávateľom, a to najneskôr 5 pracovných dní pred plánovaným nahradením/ nástupom navrhovaného subdodávateľa. Podmienky uvedené v tejto prílohe platia na všetkých subdodávateľov navrhovaných počas celého trvania zmluvy rovnako. </w:t>
      </w:r>
    </w:p>
    <w:p w14:paraId="6EFB7CCE" w14:textId="444071A6" w:rsidR="006A5AE2" w:rsidRPr="005037D7" w:rsidRDefault="006A5AE2" w:rsidP="006A5AE2">
      <w:pPr>
        <w:jc w:val="both"/>
      </w:pPr>
      <w:r>
        <w:t>S</w:t>
      </w:r>
      <w:r w:rsidRPr="004319FE">
        <w:t>ubdodávateľ</w:t>
      </w:r>
      <w:r>
        <w:t>om</w:t>
      </w:r>
      <w:r w:rsidR="0051127A">
        <w:t xml:space="preserve"> sa v zmysle § 2 ods. 5 písm. e</w:t>
      </w:r>
      <w:r w:rsidRPr="004319FE">
        <w:t xml:space="preserve">) zákona o verejnom obstarávaní rozumie hospodársky subjekt, ktorý uzavrie alebo </w:t>
      </w:r>
      <w:r w:rsidRPr="005037D7">
        <w:t xml:space="preserve">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 </w:t>
      </w:r>
    </w:p>
    <w:p w14:paraId="4A92446C" w14:textId="77777777" w:rsidR="006A5AE2" w:rsidRPr="00704A17" w:rsidRDefault="006A5AE2" w:rsidP="006A5AE2">
      <w:pPr>
        <w:jc w:val="both"/>
        <w:rPr>
          <w:b/>
          <w:u w:val="single"/>
        </w:rPr>
      </w:pPr>
      <w:r>
        <w:rPr>
          <w:b/>
          <w:u w:val="single"/>
        </w:rPr>
        <w:t>Skladovateľ</w:t>
      </w:r>
      <w:r w:rsidRPr="00704A17">
        <w:rPr>
          <w:b/>
          <w:u w:val="single"/>
        </w:rPr>
        <w:t xml:space="preserve"> sa podpisom Zmluvy zaväzuje využívať subdodávateľov na plnenie Zmluvy za týchto podmienok: </w:t>
      </w:r>
    </w:p>
    <w:p w14:paraId="6857C7C9" w14:textId="77777777" w:rsidR="006A5AE2" w:rsidRPr="00403EE5" w:rsidRDefault="006A5AE2" w:rsidP="00E07F8F">
      <w:pPr>
        <w:numPr>
          <w:ilvl w:val="0"/>
          <w:numId w:val="35"/>
        </w:numPr>
        <w:spacing w:after="0" w:line="240" w:lineRule="auto"/>
        <w:jc w:val="both"/>
        <w:rPr>
          <w:sz w:val="22"/>
        </w:rPr>
      </w:pPr>
      <w:r>
        <w:t xml:space="preserve">Subdodávateľ je oprávnený vykonávať navrhované plnenie: </w:t>
      </w:r>
    </w:p>
    <w:p w14:paraId="0A986116" w14:textId="77777777" w:rsidR="006A5AE2" w:rsidRPr="005037D7" w:rsidRDefault="006A5AE2" w:rsidP="00E07F8F">
      <w:pPr>
        <w:numPr>
          <w:ilvl w:val="1"/>
          <w:numId w:val="35"/>
        </w:numPr>
        <w:spacing w:after="0" w:line="240" w:lineRule="auto"/>
        <w:jc w:val="both"/>
        <w:rPr>
          <w:szCs w:val="20"/>
        </w:rPr>
      </w:pPr>
      <w:r w:rsidRPr="005037D7">
        <w:rPr>
          <w:szCs w:val="20"/>
        </w:rPr>
        <w:t>Uvedenú skutočnosť subdodávateľ preukazuje platným výpisom z obchodného / živnostenského / obdobného registra a v prípade viazanej činnosti aj príslušným povolením na výkon viazanej činnosti (napr. povolenie na prevádzku daňového skladu alebo oprávnenie na výkon revíznych činnosti</w:t>
      </w:r>
      <w:r>
        <w:rPr>
          <w:szCs w:val="20"/>
        </w:rPr>
        <w:t>,</w:t>
      </w:r>
      <w:r w:rsidRPr="005037D7">
        <w:rPr>
          <w:szCs w:val="20"/>
        </w:rPr>
        <w:t xml:space="preserve"> a pod). </w:t>
      </w:r>
    </w:p>
    <w:p w14:paraId="12D12E29" w14:textId="77777777" w:rsidR="006A5AE2" w:rsidRPr="002157AC" w:rsidRDefault="006A5AE2" w:rsidP="00E07F8F">
      <w:pPr>
        <w:numPr>
          <w:ilvl w:val="0"/>
          <w:numId w:val="35"/>
        </w:numPr>
        <w:spacing w:after="0" w:line="240" w:lineRule="auto"/>
        <w:jc w:val="both"/>
        <w:rPr>
          <w:szCs w:val="20"/>
        </w:rPr>
      </w:pPr>
      <w:r w:rsidRPr="002157AC">
        <w:rPr>
          <w:szCs w:val="20"/>
        </w:rPr>
        <w:t>Subdodávateľ má platný a aktuálny zápis v registri partnerov verejného sektora podľa osobitného predpisu</w:t>
      </w:r>
      <w:r>
        <w:rPr>
          <w:rStyle w:val="Odkaznapoznmkupodiarou"/>
          <w:szCs w:val="20"/>
        </w:rPr>
        <w:footnoteReference w:id="7"/>
      </w:r>
      <w:r w:rsidRPr="002157AC">
        <w:rPr>
          <w:szCs w:val="20"/>
        </w:rPr>
        <w:t xml:space="preserve"> v prípade, ak je subdodávateľ partnerom verejného sektora podľa osobitného predpisu. </w:t>
      </w:r>
    </w:p>
    <w:p w14:paraId="7DE491F7" w14:textId="77777777" w:rsidR="006A5AE2" w:rsidRPr="002157AC" w:rsidRDefault="006A5AE2" w:rsidP="00E07F8F">
      <w:pPr>
        <w:numPr>
          <w:ilvl w:val="1"/>
          <w:numId w:val="35"/>
        </w:numPr>
        <w:spacing w:after="0" w:line="240" w:lineRule="auto"/>
        <w:jc w:val="both"/>
        <w:rPr>
          <w:szCs w:val="20"/>
        </w:rPr>
      </w:pPr>
      <w:r w:rsidRPr="002157AC">
        <w:rPr>
          <w:szCs w:val="20"/>
        </w:rPr>
        <w:t>Uvedenú skutočnosť subdodávateľ preukazuje platným a aktuálnym výpisom z registra partnerov verejného sektora</w:t>
      </w:r>
    </w:p>
    <w:p w14:paraId="44C09DFA" w14:textId="77777777" w:rsidR="006A5AE2" w:rsidRPr="005037D7" w:rsidRDefault="006A5AE2" w:rsidP="00E07F8F">
      <w:pPr>
        <w:numPr>
          <w:ilvl w:val="0"/>
          <w:numId w:val="35"/>
        </w:numPr>
        <w:spacing w:after="0" w:line="240" w:lineRule="auto"/>
        <w:jc w:val="both"/>
        <w:rPr>
          <w:szCs w:val="20"/>
        </w:rPr>
      </w:pPr>
      <w:r w:rsidRPr="005037D7">
        <w:rPr>
          <w:szCs w:val="20"/>
        </w:rPr>
        <w:t>Subdodávateľ nie je v konflikte záujmov, ktorý nie je možné odstrániť, voči osobám s rozhodujúcimi právomocami</w:t>
      </w:r>
      <w:r>
        <w:rPr>
          <w:szCs w:val="20"/>
        </w:rPr>
        <w:t xml:space="preserve"> na strane Agentúry</w:t>
      </w:r>
      <w:r w:rsidRPr="005037D7">
        <w:rPr>
          <w:szCs w:val="20"/>
        </w:rPr>
        <w:t xml:space="preserve"> a zamestnancom </w:t>
      </w:r>
      <w:r>
        <w:rPr>
          <w:szCs w:val="20"/>
        </w:rPr>
        <w:t xml:space="preserve">Agentúry </w:t>
      </w:r>
      <w:r w:rsidRPr="005037D7">
        <w:rPr>
          <w:szCs w:val="20"/>
        </w:rPr>
        <w:t>zodpovedným</w:t>
      </w:r>
      <w:r>
        <w:rPr>
          <w:szCs w:val="20"/>
        </w:rPr>
        <w:t>i</w:t>
      </w:r>
      <w:r w:rsidRPr="005037D7">
        <w:rPr>
          <w:szCs w:val="20"/>
        </w:rPr>
        <w:t xml:space="preserve"> za plnenie zmluvy v čase navrhovania a plnenia subdodávateľa. </w:t>
      </w:r>
      <w:r>
        <w:rPr>
          <w:szCs w:val="20"/>
        </w:rPr>
        <w:t>Za konflikt záujmov sa nepovažuje vzťah medzi Skladovateľom a subdodávateľom, ale akýkoľvek vzťah medzi subdodávateľom a Agentúrou.</w:t>
      </w:r>
    </w:p>
    <w:p w14:paraId="2C79535E" w14:textId="77777777" w:rsidR="006A5AE2" w:rsidRPr="002157AC" w:rsidRDefault="006A5AE2" w:rsidP="00E07F8F">
      <w:pPr>
        <w:numPr>
          <w:ilvl w:val="1"/>
          <w:numId w:val="35"/>
        </w:numPr>
        <w:spacing w:after="0" w:line="240" w:lineRule="auto"/>
        <w:jc w:val="both"/>
        <w:rPr>
          <w:szCs w:val="20"/>
        </w:rPr>
      </w:pPr>
      <w:r>
        <w:rPr>
          <w:szCs w:val="20"/>
        </w:rPr>
        <w:t>Uvedenú</w:t>
      </w:r>
      <w:r w:rsidRPr="002157AC">
        <w:rPr>
          <w:szCs w:val="20"/>
        </w:rPr>
        <w:t xml:space="preserve"> skutočnosť vyhodnocuje zodpovedný zamestnanec </w:t>
      </w:r>
      <w:r>
        <w:rPr>
          <w:szCs w:val="20"/>
        </w:rPr>
        <w:t>Agentúry</w:t>
      </w:r>
      <w:r w:rsidRPr="002157AC">
        <w:rPr>
          <w:szCs w:val="20"/>
        </w:rPr>
        <w:t xml:space="preserve"> na základe čestných prehlásení </w:t>
      </w:r>
      <w:r>
        <w:rPr>
          <w:szCs w:val="20"/>
        </w:rPr>
        <w:t>osôb s rozhodujúcimi právomocami</w:t>
      </w:r>
      <w:r w:rsidRPr="002157AC">
        <w:rPr>
          <w:szCs w:val="20"/>
        </w:rPr>
        <w:t xml:space="preserve"> </w:t>
      </w:r>
      <w:r>
        <w:rPr>
          <w:szCs w:val="20"/>
        </w:rPr>
        <w:t xml:space="preserve">v Agentúre </w:t>
      </w:r>
      <w:r w:rsidRPr="002157AC">
        <w:rPr>
          <w:szCs w:val="20"/>
        </w:rPr>
        <w:t xml:space="preserve">a zamestnancov </w:t>
      </w:r>
      <w:r>
        <w:rPr>
          <w:szCs w:val="20"/>
        </w:rPr>
        <w:t xml:space="preserve">Agentúry </w:t>
      </w:r>
      <w:r w:rsidRPr="002157AC">
        <w:rPr>
          <w:szCs w:val="20"/>
        </w:rPr>
        <w:t xml:space="preserve">zodpovedných za plnenie zmluvy. </w:t>
      </w:r>
    </w:p>
    <w:p w14:paraId="5B49F8C0" w14:textId="77777777" w:rsidR="006A5AE2" w:rsidRDefault="006A5AE2" w:rsidP="00474FB4">
      <w:pPr>
        <w:rPr>
          <w:sz w:val="22"/>
        </w:rPr>
      </w:pPr>
    </w:p>
    <w:p w14:paraId="3FD8B2DE" w14:textId="77777777" w:rsidR="006A5AE2" w:rsidRPr="005037D7" w:rsidRDefault="006A5AE2" w:rsidP="006A5AE2">
      <w:pPr>
        <w:rPr>
          <w:i/>
        </w:rPr>
      </w:pPr>
      <w:r w:rsidRPr="005037D7">
        <w:rPr>
          <w:i/>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1"/>
        <w:gridCol w:w="1561"/>
        <w:gridCol w:w="1768"/>
        <w:gridCol w:w="2934"/>
      </w:tblGrid>
      <w:tr w:rsidR="006A5AE2" w:rsidRPr="00F52772" w14:paraId="25024EEF" w14:textId="77777777" w:rsidTr="00A73AFF">
        <w:trPr>
          <w:trHeight w:val="555"/>
        </w:trPr>
        <w:tc>
          <w:tcPr>
            <w:tcW w:w="9670" w:type="dxa"/>
            <w:gridSpan w:val="4"/>
            <w:tcBorders>
              <w:top w:val="double" w:sz="4" w:space="0" w:color="auto"/>
              <w:bottom w:val="double" w:sz="4" w:space="0" w:color="auto"/>
            </w:tcBorders>
          </w:tcPr>
          <w:p w14:paraId="7752D5AC" w14:textId="77777777" w:rsidR="006A5AE2" w:rsidRPr="00F316D8" w:rsidRDefault="006A5AE2" w:rsidP="00A73AFF">
            <w:pPr>
              <w:spacing w:before="60" w:after="60"/>
              <w:ind w:left="113"/>
              <w:rPr>
                <w:rFonts w:cs="Arial"/>
                <w:b/>
                <w:szCs w:val="20"/>
                <w:highlight w:val="yellow"/>
              </w:rPr>
            </w:pPr>
            <w:r>
              <w:rPr>
                <w:rFonts w:cs="Arial"/>
                <w:b/>
                <w:szCs w:val="20"/>
              </w:rPr>
              <w:t xml:space="preserve">Subdodávateľ č. </w:t>
            </w:r>
            <w:r w:rsidRPr="00F316D8">
              <w:rPr>
                <w:rFonts w:cs="Arial"/>
                <w:b/>
                <w:szCs w:val="20"/>
                <w:highlight w:val="yellow"/>
              </w:rPr>
              <w:t>......</w:t>
            </w:r>
          </w:p>
          <w:p w14:paraId="3FDC1E52" w14:textId="77777777" w:rsidR="006A5AE2" w:rsidRPr="00F316D8" w:rsidRDefault="006A5AE2" w:rsidP="00A73AFF">
            <w:pPr>
              <w:spacing w:before="60" w:after="60"/>
              <w:ind w:left="113"/>
              <w:rPr>
                <w:rFonts w:cs="Arial"/>
                <w:szCs w:val="20"/>
                <w:highlight w:val="yellow"/>
              </w:rPr>
            </w:pPr>
            <w:r w:rsidRPr="00F316D8">
              <w:rPr>
                <w:rFonts w:cs="Arial"/>
                <w:szCs w:val="20"/>
                <w:highlight w:val="yellow"/>
              </w:rPr>
              <w:t>Obchodné meno:</w:t>
            </w:r>
          </w:p>
          <w:p w14:paraId="7A840CEC" w14:textId="77777777" w:rsidR="006A5AE2" w:rsidRPr="00F316D8" w:rsidRDefault="006A5AE2" w:rsidP="00A73AFF">
            <w:pPr>
              <w:spacing w:before="60" w:after="60"/>
              <w:ind w:left="113"/>
              <w:rPr>
                <w:rFonts w:cs="Arial"/>
                <w:szCs w:val="20"/>
                <w:highlight w:val="yellow"/>
              </w:rPr>
            </w:pPr>
            <w:r w:rsidRPr="00F316D8">
              <w:rPr>
                <w:rFonts w:cs="Arial"/>
                <w:szCs w:val="20"/>
                <w:highlight w:val="yellow"/>
              </w:rPr>
              <w:t>Sídlo:</w:t>
            </w:r>
          </w:p>
          <w:p w14:paraId="36F0B178" w14:textId="77777777" w:rsidR="006A5AE2" w:rsidRPr="00F316D8" w:rsidRDefault="006A5AE2" w:rsidP="00A73AFF">
            <w:pPr>
              <w:spacing w:before="60" w:after="60"/>
              <w:ind w:left="113"/>
              <w:rPr>
                <w:rFonts w:cs="Arial"/>
                <w:szCs w:val="20"/>
                <w:highlight w:val="yellow"/>
              </w:rPr>
            </w:pPr>
            <w:r w:rsidRPr="00F316D8">
              <w:rPr>
                <w:rFonts w:cs="Arial"/>
                <w:szCs w:val="20"/>
                <w:highlight w:val="yellow"/>
              </w:rPr>
              <w:t>IČO:</w:t>
            </w:r>
          </w:p>
          <w:p w14:paraId="4AD52C9F" w14:textId="77777777" w:rsidR="006A5AE2" w:rsidRPr="00F316D8" w:rsidRDefault="006A5AE2" w:rsidP="00A73AFF">
            <w:pPr>
              <w:spacing w:before="60" w:after="60"/>
              <w:ind w:left="113"/>
              <w:rPr>
                <w:rFonts w:cs="Arial"/>
                <w:szCs w:val="20"/>
                <w:highlight w:val="yellow"/>
              </w:rPr>
            </w:pPr>
            <w:r w:rsidRPr="00F316D8">
              <w:rPr>
                <w:rFonts w:cs="Arial"/>
                <w:szCs w:val="20"/>
                <w:highlight w:val="yellow"/>
              </w:rPr>
              <w:t>Registrácia:</w:t>
            </w:r>
          </w:p>
          <w:p w14:paraId="6F1DBC68" w14:textId="77777777" w:rsidR="006A5AE2" w:rsidRPr="00F316D8" w:rsidRDefault="006A5AE2" w:rsidP="00A73AFF">
            <w:pPr>
              <w:spacing w:before="60" w:after="60"/>
              <w:ind w:left="113"/>
              <w:rPr>
                <w:rFonts w:cs="Arial"/>
                <w:szCs w:val="20"/>
                <w:highlight w:val="yellow"/>
              </w:rPr>
            </w:pPr>
            <w:r w:rsidRPr="00F316D8">
              <w:rPr>
                <w:rFonts w:cs="Arial"/>
                <w:szCs w:val="20"/>
                <w:highlight w:val="yellow"/>
              </w:rPr>
              <w:t>Identifikácia osoby oprávnenej konať za subdodávateľa:</w:t>
            </w:r>
          </w:p>
          <w:p w14:paraId="62D1CA28" w14:textId="77777777" w:rsidR="006A5AE2" w:rsidRPr="00F316D8" w:rsidRDefault="006A5AE2" w:rsidP="00A73AFF">
            <w:pPr>
              <w:spacing w:before="60" w:after="60"/>
              <w:ind w:left="113"/>
              <w:rPr>
                <w:rFonts w:cs="Arial"/>
                <w:szCs w:val="20"/>
                <w:highlight w:val="yellow"/>
              </w:rPr>
            </w:pPr>
            <w:r w:rsidRPr="00F316D8">
              <w:rPr>
                <w:rFonts w:cs="Arial"/>
                <w:szCs w:val="20"/>
                <w:highlight w:val="yellow"/>
              </w:rPr>
              <w:t>Meno a priezvisko: .............................................................  bydlisko: ...................................................</w:t>
            </w:r>
          </w:p>
          <w:p w14:paraId="25453B6C" w14:textId="77777777" w:rsidR="006A5AE2" w:rsidRPr="005E23A1" w:rsidRDefault="006A5AE2" w:rsidP="00A73AFF">
            <w:pPr>
              <w:spacing w:before="60" w:after="60"/>
              <w:ind w:left="113"/>
              <w:rPr>
                <w:rFonts w:cs="Arial"/>
                <w:szCs w:val="20"/>
              </w:rPr>
            </w:pPr>
            <w:r w:rsidRPr="00F316D8">
              <w:rPr>
                <w:rFonts w:cs="Arial"/>
                <w:szCs w:val="20"/>
                <w:highlight w:val="yellow"/>
              </w:rPr>
              <w:t>Predmet plnenia vykonávaný subdodávateľom:</w:t>
            </w:r>
          </w:p>
          <w:p w14:paraId="6C055E5F" w14:textId="77777777" w:rsidR="006A5AE2" w:rsidRPr="005E23A1" w:rsidRDefault="006A5AE2" w:rsidP="00A73AFF">
            <w:pPr>
              <w:spacing w:before="60" w:after="60"/>
              <w:ind w:left="113"/>
              <w:rPr>
                <w:rFonts w:cs="Arial"/>
                <w:szCs w:val="20"/>
              </w:rPr>
            </w:pPr>
            <w:r w:rsidRPr="005E23A1">
              <w:rPr>
                <w:rFonts w:cs="Arial"/>
                <w:szCs w:val="20"/>
              </w:rPr>
              <w:t>Zápis v registri partnerov verejného sektora: áno č. ................................ / nie</w:t>
            </w:r>
            <w:r w:rsidRPr="005E23A1">
              <w:rPr>
                <w:rStyle w:val="Odkaznapoznmkupodiarou"/>
                <w:rFonts w:cs="Arial"/>
                <w:szCs w:val="20"/>
              </w:rPr>
              <w:footnoteReference w:id="8"/>
            </w:r>
            <w:r w:rsidRPr="005E23A1">
              <w:rPr>
                <w:rFonts w:cs="Arial"/>
                <w:szCs w:val="20"/>
              </w:rPr>
              <w:t xml:space="preserve">  </w:t>
            </w:r>
          </w:p>
        </w:tc>
      </w:tr>
      <w:tr w:rsidR="006A5AE2" w:rsidRPr="00F52772" w14:paraId="54CCBDE3" w14:textId="77777777" w:rsidTr="00A73AFF">
        <w:trPr>
          <w:trHeight w:val="555"/>
        </w:trPr>
        <w:tc>
          <w:tcPr>
            <w:tcW w:w="9670" w:type="dxa"/>
            <w:gridSpan w:val="4"/>
            <w:tcBorders>
              <w:top w:val="double" w:sz="4" w:space="0" w:color="auto"/>
              <w:bottom w:val="double" w:sz="4" w:space="0" w:color="auto"/>
            </w:tcBorders>
          </w:tcPr>
          <w:p w14:paraId="649AFA5E" w14:textId="77777777" w:rsidR="006A5AE2" w:rsidRPr="005E23A1" w:rsidRDefault="006A5AE2" w:rsidP="00A73AFF">
            <w:pPr>
              <w:spacing w:before="60" w:after="60"/>
              <w:ind w:left="113"/>
              <w:rPr>
                <w:rFonts w:cs="Arial"/>
                <w:szCs w:val="20"/>
              </w:rPr>
            </w:pPr>
            <w:r w:rsidRPr="005E23A1">
              <w:rPr>
                <w:rFonts w:cs="Arial"/>
                <w:szCs w:val="20"/>
              </w:rPr>
              <w:t xml:space="preserve">Navrhovaný subdodávateľ je: </w:t>
            </w:r>
          </w:p>
          <w:p w14:paraId="2883D64B" w14:textId="77777777" w:rsidR="006A5AE2" w:rsidRPr="005E23A1" w:rsidRDefault="006A5AE2" w:rsidP="00E07F8F">
            <w:pPr>
              <w:numPr>
                <w:ilvl w:val="0"/>
                <w:numId w:val="36"/>
              </w:numPr>
              <w:spacing w:before="60" w:after="60" w:line="240" w:lineRule="auto"/>
              <w:rPr>
                <w:rFonts w:cs="Arial"/>
                <w:szCs w:val="20"/>
              </w:rPr>
            </w:pPr>
            <w:r w:rsidRPr="005E23A1">
              <w:rPr>
                <w:rFonts w:cs="Arial"/>
                <w:szCs w:val="20"/>
              </w:rPr>
              <w:t>nový subdodávateľ s plánovaným začatím poskytovania služieb ku dňu ...................</w:t>
            </w:r>
          </w:p>
          <w:p w14:paraId="64C0D588" w14:textId="77777777" w:rsidR="006A5AE2" w:rsidRPr="005E23A1" w:rsidRDefault="006A5AE2" w:rsidP="00E07F8F">
            <w:pPr>
              <w:numPr>
                <w:ilvl w:val="0"/>
                <w:numId w:val="36"/>
              </w:numPr>
              <w:spacing w:before="60" w:after="60" w:line="240" w:lineRule="auto"/>
              <w:rPr>
                <w:rFonts w:cs="Arial"/>
                <w:b/>
                <w:szCs w:val="20"/>
              </w:rPr>
            </w:pPr>
            <w:r w:rsidRPr="005E23A1">
              <w:rPr>
                <w:rFonts w:cs="Arial"/>
                <w:szCs w:val="20"/>
              </w:rPr>
              <w:t>nahrádza schváleného subdodávateľa ...................... ku dňu .................</w:t>
            </w:r>
          </w:p>
        </w:tc>
      </w:tr>
      <w:tr w:rsidR="006A5AE2" w:rsidRPr="00F52772" w14:paraId="4EB43852" w14:textId="77777777" w:rsidTr="00A73AFF">
        <w:trPr>
          <w:trHeight w:val="555"/>
        </w:trPr>
        <w:tc>
          <w:tcPr>
            <w:tcW w:w="9670" w:type="dxa"/>
            <w:gridSpan w:val="4"/>
            <w:tcBorders>
              <w:top w:val="double" w:sz="4" w:space="0" w:color="auto"/>
              <w:bottom w:val="double" w:sz="4" w:space="0" w:color="auto"/>
            </w:tcBorders>
          </w:tcPr>
          <w:p w14:paraId="4D9D947E" w14:textId="77777777" w:rsidR="006A5AE2" w:rsidRPr="005E23A1" w:rsidRDefault="006A5AE2" w:rsidP="00A73AFF">
            <w:pPr>
              <w:spacing w:before="60" w:after="60"/>
              <w:ind w:left="113"/>
              <w:rPr>
                <w:rFonts w:cs="Arial"/>
                <w:b/>
                <w:szCs w:val="20"/>
              </w:rPr>
            </w:pPr>
            <w:r w:rsidRPr="005E23A1">
              <w:rPr>
                <w:rFonts w:cs="Arial"/>
                <w:b/>
                <w:szCs w:val="20"/>
              </w:rPr>
              <w:t xml:space="preserve">Povinné prílohy k návrhu subdodávateľa: </w:t>
            </w:r>
          </w:p>
          <w:p w14:paraId="3156763F" w14:textId="77777777" w:rsidR="006A5AE2" w:rsidRPr="005E23A1" w:rsidRDefault="006A5AE2" w:rsidP="00E07F8F">
            <w:pPr>
              <w:numPr>
                <w:ilvl w:val="0"/>
                <w:numId w:val="32"/>
              </w:numPr>
              <w:spacing w:before="60" w:after="60" w:line="240" w:lineRule="auto"/>
              <w:rPr>
                <w:rFonts w:cs="Arial"/>
                <w:szCs w:val="20"/>
              </w:rPr>
            </w:pPr>
            <w:r w:rsidRPr="005E23A1">
              <w:rPr>
                <w:rFonts w:cs="Arial"/>
                <w:szCs w:val="20"/>
              </w:rPr>
              <w:t>platný výpis z obchodného registra preukazujúci oprávnenie na výkon plnenia, prípadne iné dokumenty preukazujúce výkon viazanej činnosti</w:t>
            </w:r>
          </w:p>
          <w:p w14:paraId="5D032BDF" w14:textId="77777777" w:rsidR="006A5AE2" w:rsidRPr="005E23A1" w:rsidRDefault="006A5AE2" w:rsidP="00E07F8F">
            <w:pPr>
              <w:numPr>
                <w:ilvl w:val="0"/>
                <w:numId w:val="32"/>
              </w:numPr>
              <w:spacing w:before="60" w:after="60" w:line="240" w:lineRule="auto"/>
              <w:rPr>
                <w:rFonts w:cs="Arial"/>
                <w:b/>
                <w:szCs w:val="20"/>
              </w:rPr>
            </w:pPr>
            <w:r w:rsidRPr="005E23A1">
              <w:rPr>
                <w:rFonts w:cs="Arial"/>
                <w:szCs w:val="20"/>
              </w:rPr>
              <w:t>aktuálny a platný výpis z registra partnerov verejného sektora ak je navrhovaný subdodávateľ partnerom verejného sektora podľa osobitného zákona</w:t>
            </w:r>
            <w:r>
              <w:rPr>
                <w:rFonts w:cs="Arial"/>
                <w:szCs w:val="20"/>
              </w:rPr>
              <w:t xml:space="preserve"> (možné preukázať odkazom na webovú stránku registra partnerov verejného sektora)</w:t>
            </w:r>
          </w:p>
          <w:p w14:paraId="5DB6F3CF" w14:textId="77777777" w:rsidR="006A5AE2" w:rsidRPr="005E23A1" w:rsidRDefault="006A5AE2" w:rsidP="00A73AFF">
            <w:pPr>
              <w:spacing w:before="60" w:after="60"/>
              <w:ind w:left="473"/>
              <w:rPr>
                <w:rFonts w:cs="Arial"/>
                <w:b/>
                <w:szCs w:val="20"/>
              </w:rPr>
            </w:pPr>
          </w:p>
        </w:tc>
      </w:tr>
      <w:tr w:rsidR="006A5AE2" w:rsidRPr="00F52772" w14:paraId="14643B59" w14:textId="77777777" w:rsidTr="00F316D8">
        <w:trPr>
          <w:trHeight w:val="555"/>
        </w:trPr>
        <w:tc>
          <w:tcPr>
            <w:tcW w:w="3223" w:type="dxa"/>
            <w:tcBorders>
              <w:top w:val="double" w:sz="4" w:space="0" w:color="auto"/>
              <w:bottom w:val="double" w:sz="4" w:space="0" w:color="auto"/>
            </w:tcBorders>
          </w:tcPr>
          <w:p w14:paraId="72E17FBF"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gridSpan w:val="3"/>
            <w:tcBorders>
              <w:top w:val="double" w:sz="4" w:space="0" w:color="auto"/>
              <w:bottom w:val="double" w:sz="4" w:space="0" w:color="auto"/>
            </w:tcBorders>
            <w:shd w:val="clear" w:color="auto" w:fill="FFFF00"/>
          </w:tcPr>
          <w:p w14:paraId="4FEEBA0C" w14:textId="77777777" w:rsidR="006A5AE2" w:rsidRPr="005E23A1" w:rsidRDefault="006A5AE2" w:rsidP="00A73AFF">
            <w:pPr>
              <w:spacing w:before="60" w:after="60"/>
              <w:ind w:left="113"/>
              <w:rPr>
                <w:rFonts w:cs="Arial"/>
                <w:b/>
                <w:szCs w:val="20"/>
              </w:rPr>
            </w:pPr>
          </w:p>
        </w:tc>
      </w:tr>
      <w:tr w:rsidR="006A5AE2" w:rsidRPr="00F52772" w14:paraId="17060AD6" w14:textId="77777777" w:rsidTr="00F316D8">
        <w:trPr>
          <w:trHeight w:val="555"/>
        </w:trPr>
        <w:tc>
          <w:tcPr>
            <w:tcW w:w="3223" w:type="dxa"/>
            <w:tcBorders>
              <w:top w:val="double" w:sz="4" w:space="0" w:color="auto"/>
              <w:bottom w:val="double" w:sz="4" w:space="0" w:color="auto"/>
            </w:tcBorders>
          </w:tcPr>
          <w:p w14:paraId="644588C4"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5A9CB353" w14:textId="77777777" w:rsidR="006A5AE2" w:rsidRPr="005E23A1" w:rsidRDefault="006A5AE2" w:rsidP="00A73AFF">
            <w:pPr>
              <w:spacing w:before="60" w:after="60"/>
              <w:rPr>
                <w:rFonts w:cs="Arial"/>
                <w:szCs w:val="20"/>
              </w:rPr>
            </w:pPr>
            <w:r w:rsidRPr="005E23A1">
              <w:rPr>
                <w:rFonts w:cs="Arial"/>
                <w:szCs w:val="20"/>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4898551D" w14:textId="77777777" w:rsidR="006A5AE2" w:rsidRPr="005E23A1" w:rsidRDefault="006A5AE2" w:rsidP="00A73AFF">
            <w:pPr>
              <w:spacing w:before="60" w:after="60"/>
              <w:ind w:left="113"/>
              <w:rPr>
                <w:rFonts w:cs="Arial"/>
                <w:b/>
                <w:szCs w:val="20"/>
              </w:rPr>
            </w:pPr>
          </w:p>
        </w:tc>
      </w:tr>
      <w:tr w:rsidR="006A5AE2" w:rsidRPr="00F52772" w14:paraId="1F2C7BB7" w14:textId="77777777" w:rsidTr="00A73AFF">
        <w:trPr>
          <w:trHeight w:val="555"/>
        </w:trPr>
        <w:tc>
          <w:tcPr>
            <w:tcW w:w="9670" w:type="dxa"/>
            <w:gridSpan w:val="4"/>
            <w:tcBorders>
              <w:top w:val="double" w:sz="4" w:space="0" w:color="auto"/>
              <w:bottom w:val="double" w:sz="4" w:space="0" w:color="auto"/>
            </w:tcBorders>
            <w:vAlign w:val="center"/>
          </w:tcPr>
          <w:p w14:paraId="5DDA6A4A" w14:textId="77777777" w:rsidR="006A5AE2" w:rsidRPr="005E23A1" w:rsidRDefault="006A5AE2" w:rsidP="00A73AFF">
            <w:pPr>
              <w:spacing w:before="60" w:after="60"/>
              <w:ind w:left="113"/>
              <w:jc w:val="center"/>
              <w:rPr>
                <w:rFonts w:cs="Arial"/>
                <w:b/>
                <w:szCs w:val="20"/>
              </w:rPr>
            </w:pPr>
            <w:r w:rsidRPr="005E23A1">
              <w:rPr>
                <w:rFonts w:cs="Arial"/>
                <w:b/>
                <w:szCs w:val="20"/>
              </w:rPr>
              <w:t xml:space="preserve">Schválenie navrhovaného subdodávateľa </w:t>
            </w:r>
            <w:r>
              <w:rPr>
                <w:rFonts w:cs="Arial"/>
                <w:b/>
                <w:szCs w:val="20"/>
              </w:rPr>
              <w:t>Agentúrou</w:t>
            </w:r>
          </w:p>
        </w:tc>
      </w:tr>
      <w:tr w:rsidR="006A5AE2" w:rsidRPr="00F52772" w14:paraId="1CCB5B04" w14:textId="77777777" w:rsidTr="00A73AFF">
        <w:trPr>
          <w:trHeight w:val="555"/>
        </w:trPr>
        <w:tc>
          <w:tcPr>
            <w:tcW w:w="4835" w:type="dxa"/>
            <w:gridSpan w:val="2"/>
            <w:tcBorders>
              <w:top w:val="double" w:sz="4" w:space="0" w:color="auto"/>
              <w:bottom w:val="double" w:sz="4" w:space="0" w:color="auto"/>
            </w:tcBorders>
          </w:tcPr>
          <w:p w14:paraId="0892E55D" w14:textId="77777777" w:rsidR="006A5AE2" w:rsidRPr="005E23A1" w:rsidRDefault="006A5AE2" w:rsidP="00A73AFF">
            <w:pPr>
              <w:spacing w:before="60" w:after="60"/>
              <w:ind w:left="113"/>
              <w:rPr>
                <w:rFonts w:cs="Arial"/>
                <w:b/>
                <w:szCs w:val="20"/>
              </w:rPr>
            </w:pPr>
            <w:r w:rsidRPr="005E23A1">
              <w:rPr>
                <w:rFonts w:cs="Arial"/>
                <w:b/>
                <w:szCs w:val="20"/>
              </w:rPr>
              <w:t>Zodpovedná osoba schvaľujúca subdodávateľa:</w:t>
            </w:r>
          </w:p>
          <w:p w14:paraId="0675D803" w14:textId="77777777" w:rsidR="006A5AE2" w:rsidRPr="005E23A1" w:rsidRDefault="006A5AE2" w:rsidP="00A73AFF">
            <w:pPr>
              <w:spacing w:before="60" w:after="60"/>
              <w:ind w:left="113"/>
              <w:rPr>
                <w:rFonts w:cs="Arial"/>
                <w:szCs w:val="20"/>
              </w:rPr>
            </w:pPr>
            <w:r w:rsidRPr="005E23A1">
              <w:rPr>
                <w:rFonts w:cs="Arial"/>
                <w:szCs w:val="20"/>
              </w:rPr>
              <w:t>(meno a priezvisko zamestnanca)</w:t>
            </w:r>
          </w:p>
        </w:tc>
        <w:tc>
          <w:tcPr>
            <w:tcW w:w="4835" w:type="dxa"/>
            <w:gridSpan w:val="2"/>
            <w:tcBorders>
              <w:top w:val="double" w:sz="4" w:space="0" w:color="auto"/>
              <w:bottom w:val="double" w:sz="4" w:space="0" w:color="auto"/>
            </w:tcBorders>
          </w:tcPr>
          <w:p w14:paraId="71EC998B" w14:textId="77777777" w:rsidR="006A5AE2" w:rsidRPr="005E23A1" w:rsidRDefault="006A5AE2" w:rsidP="00A73AFF">
            <w:pPr>
              <w:spacing w:before="60" w:after="60"/>
              <w:ind w:left="113"/>
              <w:rPr>
                <w:rFonts w:cs="Arial"/>
                <w:b/>
                <w:szCs w:val="20"/>
              </w:rPr>
            </w:pPr>
          </w:p>
        </w:tc>
      </w:tr>
      <w:tr w:rsidR="006A5AE2" w:rsidRPr="00F52772" w14:paraId="0C3A7EB9" w14:textId="77777777" w:rsidTr="00A73AFF">
        <w:trPr>
          <w:trHeight w:val="518"/>
        </w:trPr>
        <w:tc>
          <w:tcPr>
            <w:tcW w:w="9670" w:type="dxa"/>
            <w:gridSpan w:val="4"/>
            <w:tcBorders>
              <w:top w:val="double" w:sz="4" w:space="0" w:color="auto"/>
              <w:bottom w:val="double" w:sz="4" w:space="0" w:color="auto"/>
            </w:tcBorders>
          </w:tcPr>
          <w:p w14:paraId="406F631F" w14:textId="77777777" w:rsidR="006A5AE2" w:rsidRPr="005E23A1" w:rsidRDefault="006A5AE2" w:rsidP="00A73AFF">
            <w:pPr>
              <w:spacing w:before="60"/>
              <w:ind w:left="113"/>
              <w:rPr>
                <w:rFonts w:cs="Arial"/>
                <w:b/>
                <w:szCs w:val="20"/>
              </w:rPr>
            </w:pPr>
            <w:r w:rsidRPr="005E23A1">
              <w:rPr>
                <w:rFonts w:cs="Arial"/>
                <w:b/>
                <w:szCs w:val="20"/>
              </w:rPr>
              <w:t>Skutočnosti skontrolované zodpovedným zamestnancom:</w:t>
            </w:r>
          </w:p>
        </w:tc>
      </w:tr>
      <w:tr w:rsidR="006A5AE2" w:rsidRPr="00F52772" w14:paraId="4A4BE16D" w14:textId="77777777" w:rsidTr="00A73AFF">
        <w:trPr>
          <w:trHeight w:val="555"/>
        </w:trPr>
        <w:tc>
          <w:tcPr>
            <w:tcW w:w="6663" w:type="dxa"/>
            <w:gridSpan w:val="3"/>
            <w:tcBorders>
              <w:top w:val="double" w:sz="4" w:space="0" w:color="auto"/>
              <w:bottom w:val="double" w:sz="4" w:space="0" w:color="auto"/>
            </w:tcBorders>
          </w:tcPr>
          <w:p w14:paraId="3B1C263F" w14:textId="77777777" w:rsidR="006A5AE2" w:rsidRPr="005E23A1" w:rsidRDefault="006A5AE2" w:rsidP="00E07F8F">
            <w:pPr>
              <w:numPr>
                <w:ilvl w:val="0"/>
                <w:numId w:val="33"/>
              </w:numPr>
              <w:spacing w:before="60" w:after="60" w:line="240" w:lineRule="auto"/>
              <w:rPr>
                <w:rFonts w:cs="Arial"/>
                <w:szCs w:val="20"/>
              </w:rPr>
            </w:pPr>
            <w:r w:rsidRPr="005E23A1">
              <w:rPr>
                <w:rFonts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1F40AB7"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3B52028C" w14:textId="77777777" w:rsidTr="00A73AFF">
        <w:trPr>
          <w:trHeight w:val="555"/>
        </w:trPr>
        <w:tc>
          <w:tcPr>
            <w:tcW w:w="6663" w:type="dxa"/>
            <w:gridSpan w:val="3"/>
            <w:tcBorders>
              <w:top w:val="double" w:sz="4" w:space="0" w:color="auto"/>
              <w:bottom w:val="double" w:sz="4" w:space="0" w:color="auto"/>
            </w:tcBorders>
          </w:tcPr>
          <w:p w14:paraId="5C13EF5C" w14:textId="77777777" w:rsidR="006A5AE2" w:rsidRPr="005E23A1" w:rsidRDefault="006A5AE2" w:rsidP="00E07F8F">
            <w:pPr>
              <w:numPr>
                <w:ilvl w:val="0"/>
                <w:numId w:val="33"/>
              </w:numPr>
              <w:spacing w:before="60" w:after="60" w:line="240" w:lineRule="auto"/>
              <w:rPr>
                <w:rFonts w:cs="Arial"/>
                <w:szCs w:val="20"/>
              </w:rPr>
            </w:pPr>
            <w:r w:rsidRPr="005E23A1">
              <w:rPr>
                <w:rFonts w:cs="Arial"/>
                <w:szCs w:val="20"/>
              </w:rPr>
              <w:t>Na základe predloženého výpisu z registra partnerov verejného sektora</w:t>
            </w:r>
            <w:r>
              <w:rPr>
                <w:rFonts w:cs="Arial"/>
                <w:szCs w:val="20"/>
              </w:rPr>
              <w:t xml:space="preserve"> alebo verejne dostupných právne záväzných informácií na webovej stránke registra partnerov verejného sektora, </w:t>
            </w:r>
            <w:r w:rsidRPr="005E23A1">
              <w:rPr>
                <w:rFonts w:cs="Arial"/>
                <w:szCs w:val="20"/>
              </w:rPr>
              <w:t xml:space="preserve"> je možné konštatovať platnosť a aktuálnosť zápisu. </w:t>
            </w:r>
          </w:p>
        </w:tc>
        <w:tc>
          <w:tcPr>
            <w:tcW w:w="3007" w:type="dxa"/>
            <w:tcBorders>
              <w:top w:val="double" w:sz="4" w:space="0" w:color="auto"/>
              <w:bottom w:val="double" w:sz="4" w:space="0" w:color="auto"/>
            </w:tcBorders>
          </w:tcPr>
          <w:p w14:paraId="03D27152"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69244A0B" w14:textId="77777777" w:rsidTr="00A73AFF">
        <w:trPr>
          <w:trHeight w:val="555"/>
        </w:trPr>
        <w:tc>
          <w:tcPr>
            <w:tcW w:w="6663" w:type="dxa"/>
            <w:gridSpan w:val="3"/>
            <w:tcBorders>
              <w:top w:val="double" w:sz="4" w:space="0" w:color="auto"/>
              <w:bottom w:val="double" w:sz="4" w:space="0" w:color="auto"/>
            </w:tcBorders>
          </w:tcPr>
          <w:p w14:paraId="543891B2" w14:textId="77777777" w:rsidR="006A5AE2" w:rsidRPr="005E23A1" w:rsidRDefault="006A5AE2" w:rsidP="00E07F8F">
            <w:pPr>
              <w:numPr>
                <w:ilvl w:val="0"/>
                <w:numId w:val="33"/>
              </w:numPr>
              <w:spacing w:before="60" w:after="60" w:line="240" w:lineRule="auto"/>
              <w:rPr>
                <w:rFonts w:cs="Arial"/>
                <w:szCs w:val="20"/>
              </w:rPr>
            </w:pPr>
            <w:r w:rsidRPr="005E23A1">
              <w:rPr>
                <w:rFonts w:cs="Arial"/>
                <w:szCs w:val="20"/>
              </w:rPr>
              <w:t>Navrhovaný subdodávateľ nie je v konflikte záujmov</w:t>
            </w:r>
            <w:r>
              <w:rPr>
                <w:rFonts w:cs="Arial"/>
                <w:szCs w:val="20"/>
              </w:rPr>
              <w:t>, ktorý nie je možné odstrániť</w:t>
            </w:r>
            <w:r w:rsidRPr="005E23A1">
              <w:rPr>
                <w:rFonts w:cs="Arial"/>
                <w:szCs w:val="20"/>
              </w:rPr>
              <w:t xml:space="preserve"> s</w:t>
            </w:r>
            <w:r>
              <w:rPr>
                <w:rFonts w:cs="Arial"/>
                <w:szCs w:val="20"/>
              </w:rPr>
              <w:t> osobami majúcimi rozhodovacie právomoci v Agentúre</w:t>
            </w:r>
            <w:r w:rsidRPr="005E23A1">
              <w:rPr>
                <w:rFonts w:cs="Arial"/>
                <w:szCs w:val="20"/>
              </w:rPr>
              <w:t xml:space="preserve"> a zamestnancami </w:t>
            </w:r>
            <w:r>
              <w:rPr>
                <w:rFonts w:cs="Arial"/>
                <w:szCs w:val="20"/>
              </w:rPr>
              <w:t xml:space="preserve">Agentúry </w:t>
            </w:r>
            <w:r w:rsidRPr="005E23A1">
              <w:rPr>
                <w:rFonts w:cs="Arial"/>
                <w:szCs w:val="20"/>
              </w:rPr>
              <w:t>zodpovednými za plnenie zmluvy.</w:t>
            </w:r>
          </w:p>
        </w:tc>
        <w:tc>
          <w:tcPr>
            <w:tcW w:w="3007" w:type="dxa"/>
            <w:tcBorders>
              <w:top w:val="double" w:sz="4" w:space="0" w:color="auto"/>
              <w:bottom w:val="double" w:sz="4" w:space="0" w:color="auto"/>
            </w:tcBorders>
          </w:tcPr>
          <w:p w14:paraId="193A3587" w14:textId="77777777" w:rsidR="006A5AE2" w:rsidRPr="005E23A1" w:rsidRDefault="006A5AE2" w:rsidP="00A73AFF">
            <w:pPr>
              <w:spacing w:before="60" w:after="60"/>
              <w:ind w:left="109"/>
              <w:rPr>
                <w:rFonts w:cs="Arial"/>
                <w:szCs w:val="20"/>
              </w:rPr>
            </w:pPr>
            <w:r w:rsidRPr="005E23A1">
              <w:rPr>
                <w:rFonts w:cs="Arial"/>
                <w:szCs w:val="20"/>
              </w:rPr>
              <w:t>ÁNO / NIE</w:t>
            </w:r>
          </w:p>
        </w:tc>
      </w:tr>
      <w:tr w:rsidR="006A5AE2" w:rsidRPr="00F52772" w14:paraId="669A835E" w14:textId="77777777" w:rsidTr="00A73AFF">
        <w:trPr>
          <w:trHeight w:val="555"/>
        </w:trPr>
        <w:tc>
          <w:tcPr>
            <w:tcW w:w="9670" w:type="dxa"/>
            <w:gridSpan w:val="4"/>
            <w:tcBorders>
              <w:top w:val="double" w:sz="4" w:space="0" w:color="auto"/>
              <w:bottom w:val="double" w:sz="4" w:space="0" w:color="auto"/>
            </w:tcBorders>
          </w:tcPr>
          <w:p w14:paraId="30396535" w14:textId="77777777" w:rsidR="006A5AE2" w:rsidRPr="005E23A1" w:rsidRDefault="006A5AE2" w:rsidP="00A73AFF">
            <w:pPr>
              <w:spacing w:before="60" w:after="60"/>
              <w:ind w:left="113"/>
              <w:rPr>
                <w:rFonts w:cs="Arial"/>
                <w:szCs w:val="20"/>
              </w:rPr>
            </w:pPr>
            <w:r w:rsidRPr="005E23A1">
              <w:rPr>
                <w:rFonts w:cs="Arial"/>
                <w:szCs w:val="20"/>
              </w:rPr>
              <w:t>Poznámky zodpovedného zamestnanca k vyhodnoteniu subdodávateľov:</w:t>
            </w:r>
          </w:p>
          <w:p w14:paraId="24EC7A99" w14:textId="77777777" w:rsidR="006A5AE2" w:rsidRPr="005E23A1" w:rsidRDefault="006A5AE2" w:rsidP="00A73AFF">
            <w:pPr>
              <w:spacing w:before="60" w:after="60"/>
              <w:ind w:left="113"/>
              <w:rPr>
                <w:rFonts w:cs="Arial"/>
                <w:szCs w:val="20"/>
              </w:rPr>
            </w:pPr>
          </w:p>
          <w:p w14:paraId="1F27F8FB" w14:textId="77777777" w:rsidR="006A5AE2" w:rsidRPr="005E23A1" w:rsidRDefault="006A5AE2" w:rsidP="00A73AFF">
            <w:pPr>
              <w:spacing w:before="60" w:after="60"/>
              <w:ind w:left="113"/>
              <w:rPr>
                <w:rFonts w:cs="Arial"/>
                <w:szCs w:val="20"/>
              </w:rPr>
            </w:pPr>
          </w:p>
          <w:p w14:paraId="5B876DE7" w14:textId="77777777" w:rsidR="006A5AE2" w:rsidRPr="005E23A1" w:rsidRDefault="006A5AE2" w:rsidP="00A73AFF">
            <w:pPr>
              <w:spacing w:before="60" w:after="60"/>
              <w:ind w:left="113"/>
              <w:rPr>
                <w:rFonts w:cs="Arial"/>
                <w:szCs w:val="20"/>
              </w:rPr>
            </w:pPr>
          </w:p>
          <w:p w14:paraId="75902403" w14:textId="77777777" w:rsidR="006A5AE2" w:rsidRPr="005E23A1" w:rsidRDefault="006A5AE2" w:rsidP="00A73AFF">
            <w:pPr>
              <w:spacing w:before="60" w:after="60"/>
              <w:ind w:left="113"/>
              <w:rPr>
                <w:rFonts w:cs="Arial"/>
                <w:szCs w:val="20"/>
              </w:rPr>
            </w:pPr>
          </w:p>
          <w:p w14:paraId="35C272EA" w14:textId="77777777" w:rsidR="006A5AE2" w:rsidRPr="005E23A1" w:rsidRDefault="006A5AE2" w:rsidP="00474FB4">
            <w:pPr>
              <w:spacing w:before="60" w:after="60"/>
              <w:rPr>
                <w:rFonts w:cs="Arial"/>
                <w:szCs w:val="20"/>
              </w:rPr>
            </w:pPr>
          </w:p>
          <w:p w14:paraId="7FBF3D2A" w14:textId="77777777" w:rsidR="006A5AE2" w:rsidRPr="005E23A1" w:rsidRDefault="006A5AE2" w:rsidP="00474FB4">
            <w:pPr>
              <w:spacing w:before="60" w:after="60"/>
              <w:rPr>
                <w:rFonts w:cs="Arial"/>
                <w:szCs w:val="20"/>
              </w:rPr>
            </w:pPr>
          </w:p>
        </w:tc>
      </w:tr>
      <w:tr w:rsidR="006A5AE2" w:rsidRPr="00F52772" w14:paraId="3AD41F5E" w14:textId="77777777" w:rsidTr="00A73AFF">
        <w:trPr>
          <w:trHeight w:val="555"/>
        </w:trPr>
        <w:tc>
          <w:tcPr>
            <w:tcW w:w="9670" w:type="dxa"/>
            <w:gridSpan w:val="4"/>
            <w:tcBorders>
              <w:top w:val="double" w:sz="4" w:space="0" w:color="auto"/>
              <w:bottom w:val="double" w:sz="4" w:space="0" w:color="auto"/>
            </w:tcBorders>
          </w:tcPr>
          <w:p w14:paraId="50AEAAF4" w14:textId="77777777" w:rsidR="006A5AE2" w:rsidRPr="005E23A1" w:rsidRDefault="006A5AE2" w:rsidP="00A73AFF">
            <w:pPr>
              <w:spacing w:before="60" w:after="60"/>
              <w:ind w:left="113"/>
              <w:rPr>
                <w:rFonts w:cs="Arial"/>
                <w:szCs w:val="20"/>
              </w:rPr>
            </w:pPr>
            <w:r w:rsidRPr="005E23A1">
              <w:rPr>
                <w:rFonts w:cs="Arial"/>
                <w:szCs w:val="20"/>
              </w:rPr>
              <w:t xml:space="preserve">Na základe predložených dokumentov a zistených skutočnosti zodpovedná osoba </w:t>
            </w:r>
          </w:p>
          <w:p w14:paraId="57E12B81" w14:textId="77777777" w:rsidR="006A5AE2" w:rsidRPr="005E23A1" w:rsidRDefault="006A5AE2" w:rsidP="00E07F8F">
            <w:pPr>
              <w:numPr>
                <w:ilvl w:val="0"/>
                <w:numId w:val="34"/>
              </w:numPr>
              <w:spacing w:before="60" w:after="60" w:line="240" w:lineRule="auto"/>
              <w:rPr>
                <w:rFonts w:cs="Arial"/>
                <w:szCs w:val="20"/>
              </w:rPr>
            </w:pPr>
            <w:r w:rsidRPr="005E23A1">
              <w:rPr>
                <w:rFonts w:cs="Arial"/>
                <w:szCs w:val="20"/>
              </w:rPr>
              <w:t>Odsúhlasuje navrhnutého subdodávateľa</w:t>
            </w:r>
          </w:p>
          <w:p w14:paraId="744EDE09" w14:textId="77777777" w:rsidR="006A5AE2" w:rsidRPr="005E23A1" w:rsidRDefault="006A5AE2" w:rsidP="00E07F8F">
            <w:pPr>
              <w:numPr>
                <w:ilvl w:val="0"/>
                <w:numId w:val="34"/>
              </w:numPr>
              <w:spacing w:before="60" w:after="60" w:line="240" w:lineRule="auto"/>
              <w:rPr>
                <w:rFonts w:cs="Arial"/>
                <w:szCs w:val="20"/>
              </w:rPr>
            </w:pPr>
            <w:r w:rsidRPr="005E23A1">
              <w:rPr>
                <w:rFonts w:cs="Arial"/>
                <w:szCs w:val="20"/>
              </w:rPr>
              <w:t>Neodsúhlasuje navrhnutého subdodávateľa</w:t>
            </w:r>
          </w:p>
          <w:p w14:paraId="10A8E7DF" w14:textId="77777777" w:rsidR="006A5AE2" w:rsidRPr="005E23A1" w:rsidRDefault="006A5AE2" w:rsidP="00A73AFF">
            <w:pPr>
              <w:spacing w:before="60" w:after="60"/>
              <w:rPr>
                <w:rFonts w:cs="Arial"/>
                <w:szCs w:val="20"/>
              </w:rPr>
            </w:pPr>
          </w:p>
        </w:tc>
      </w:tr>
      <w:tr w:rsidR="006A5AE2" w:rsidRPr="00F52772" w14:paraId="14CD8E54" w14:textId="77777777" w:rsidTr="00A73AFF">
        <w:trPr>
          <w:trHeight w:val="555"/>
        </w:trPr>
        <w:tc>
          <w:tcPr>
            <w:tcW w:w="3223" w:type="dxa"/>
            <w:tcBorders>
              <w:top w:val="double" w:sz="4" w:space="0" w:color="auto"/>
              <w:bottom w:val="double" w:sz="4" w:space="0" w:color="auto"/>
            </w:tcBorders>
          </w:tcPr>
          <w:p w14:paraId="76C42C51" w14:textId="77777777" w:rsidR="006A5AE2" w:rsidRPr="005E23A1" w:rsidRDefault="006A5AE2" w:rsidP="00A73AFF">
            <w:pPr>
              <w:spacing w:before="60" w:after="60"/>
              <w:ind w:left="113"/>
              <w:rPr>
                <w:rFonts w:cs="Arial"/>
                <w:b/>
                <w:szCs w:val="20"/>
              </w:rPr>
            </w:pPr>
            <w:r w:rsidRPr="005E23A1">
              <w:rPr>
                <w:rFonts w:cs="Arial"/>
                <w:b/>
                <w:szCs w:val="20"/>
              </w:rPr>
              <w:t xml:space="preserve">Skutočnosti skontrolované dňa / na mieste: </w:t>
            </w:r>
          </w:p>
        </w:tc>
        <w:tc>
          <w:tcPr>
            <w:tcW w:w="6447" w:type="dxa"/>
            <w:gridSpan w:val="3"/>
            <w:tcBorders>
              <w:top w:val="double" w:sz="4" w:space="0" w:color="auto"/>
              <w:bottom w:val="double" w:sz="4" w:space="0" w:color="auto"/>
            </w:tcBorders>
          </w:tcPr>
          <w:p w14:paraId="5EE51117" w14:textId="77777777" w:rsidR="006A5AE2" w:rsidRPr="005E23A1" w:rsidRDefault="006A5AE2" w:rsidP="00A73AFF">
            <w:pPr>
              <w:spacing w:before="60" w:after="60"/>
              <w:ind w:left="113"/>
              <w:rPr>
                <w:rFonts w:cs="Arial"/>
                <w:b/>
                <w:szCs w:val="20"/>
              </w:rPr>
            </w:pPr>
          </w:p>
        </w:tc>
      </w:tr>
      <w:tr w:rsidR="006A5AE2" w:rsidRPr="00F52772" w14:paraId="04449C94" w14:textId="77777777" w:rsidTr="00A73AFF">
        <w:trPr>
          <w:trHeight w:val="555"/>
        </w:trPr>
        <w:tc>
          <w:tcPr>
            <w:tcW w:w="4835" w:type="dxa"/>
            <w:gridSpan w:val="2"/>
            <w:tcBorders>
              <w:top w:val="double" w:sz="4" w:space="0" w:color="auto"/>
              <w:bottom w:val="double" w:sz="4" w:space="0" w:color="auto"/>
            </w:tcBorders>
          </w:tcPr>
          <w:p w14:paraId="2CD9E05E" w14:textId="77777777" w:rsidR="006A5AE2" w:rsidRPr="005E23A1" w:rsidRDefault="006A5AE2" w:rsidP="00A73AFF">
            <w:pPr>
              <w:spacing w:before="60" w:after="60"/>
              <w:ind w:left="113"/>
              <w:rPr>
                <w:rFonts w:cs="Arial"/>
                <w:b/>
                <w:szCs w:val="20"/>
              </w:rPr>
            </w:pPr>
            <w:r w:rsidRPr="005E23A1">
              <w:rPr>
                <w:rFonts w:cs="Arial"/>
                <w:b/>
                <w:szCs w:val="20"/>
              </w:rPr>
              <w:t xml:space="preserve">Zodpovedná osoba: </w:t>
            </w:r>
          </w:p>
          <w:p w14:paraId="3D81444D" w14:textId="77777777" w:rsidR="006A5AE2" w:rsidRPr="005E23A1" w:rsidRDefault="006A5AE2" w:rsidP="00A73AFF">
            <w:pPr>
              <w:spacing w:before="60" w:after="60"/>
              <w:ind w:left="113"/>
              <w:rPr>
                <w:rFonts w:cs="Arial"/>
                <w:szCs w:val="20"/>
              </w:rPr>
            </w:pPr>
            <w:r w:rsidRPr="005E23A1">
              <w:rPr>
                <w:rFonts w:cs="Arial"/>
                <w:szCs w:val="20"/>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232602C2" w14:textId="77777777" w:rsidR="006A5AE2" w:rsidRPr="005E23A1" w:rsidRDefault="006A5AE2" w:rsidP="00A73AFF">
            <w:pPr>
              <w:spacing w:before="60" w:after="60"/>
              <w:ind w:left="113"/>
              <w:rPr>
                <w:rFonts w:cs="Arial"/>
                <w:b/>
                <w:szCs w:val="20"/>
              </w:rPr>
            </w:pPr>
          </w:p>
        </w:tc>
      </w:tr>
    </w:tbl>
    <w:p w14:paraId="4084F263" w14:textId="77777777" w:rsidR="00F30B0B" w:rsidRDefault="00F30B0B" w:rsidP="00474FB4">
      <w:pPr>
        <w:ind w:right="1"/>
      </w:pPr>
    </w:p>
    <w:p w14:paraId="7ECAF173" w14:textId="4D1AA609" w:rsidR="006A5AE2" w:rsidRDefault="006A5AE2">
      <w:r>
        <w:br w:type="page"/>
      </w:r>
    </w:p>
    <w:p w14:paraId="2D912302" w14:textId="3B2BB57C"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9 k Zmluve</w:t>
      </w:r>
    </w:p>
    <w:p w14:paraId="33F8CA89" w14:textId="7F7D35C8" w:rsidR="006A5AE2" w:rsidRDefault="006A5AE2" w:rsidP="006A5AE2">
      <w:pPr>
        <w:ind w:right="1"/>
        <w:jc w:val="center"/>
        <w:rPr>
          <w:b/>
          <w:color w:val="000000"/>
          <w:sz w:val="22"/>
        </w:rPr>
      </w:pPr>
      <w:r>
        <w:rPr>
          <w:b/>
          <w:color w:val="000000"/>
          <w:sz w:val="22"/>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3BC93B77" w14:textId="77777777" w:rsidTr="00F316D8">
        <w:tc>
          <w:tcPr>
            <w:tcW w:w="4860" w:type="dxa"/>
            <w:shd w:val="clear" w:color="auto" w:fill="FFFF00"/>
          </w:tcPr>
          <w:p w14:paraId="2DE49E25"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3693B40E" w14:textId="77777777" w:rsidR="006A5AE2" w:rsidRDefault="006A5AE2" w:rsidP="00A73AFF">
            <w:pPr>
              <w:ind w:left="183"/>
              <w:rPr>
                <w:b/>
                <w:bCs/>
                <w:sz w:val="22"/>
              </w:rPr>
            </w:pPr>
          </w:p>
          <w:p w14:paraId="5B6F42EB" w14:textId="77777777" w:rsidR="006A5AE2" w:rsidRDefault="006A5AE2" w:rsidP="00A73AFF">
            <w:pPr>
              <w:ind w:left="183"/>
              <w:rPr>
                <w:b/>
                <w:bCs/>
                <w:sz w:val="22"/>
              </w:rPr>
            </w:pPr>
          </w:p>
          <w:p w14:paraId="5667164C" w14:textId="77777777" w:rsidR="006A5AE2" w:rsidRDefault="006A5AE2" w:rsidP="00A73AFF">
            <w:pPr>
              <w:ind w:left="183"/>
              <w:rPr>
                <w:b/>
                <w:bCs/>
                <w:sz w:val="22"/>
              </w:rPr>
            </w:pPr>
          </w:p>
          <w:p w14:paraId="4BCF5526" w14:textId="77777777" w:rsidR="006A5AE2" w:rsidRDefault="006A5AE2" w:rsidP="00A73AFF">
            <w:pPr>
              <w:ind w:left="183"/>
              <w:rPr>
                <w:b/>
                <w:bCs/>
                <w:sz w:val="22"/>
              </w:rPr>
            </w:pPr>
          </w:p>
          <w:p w14:paraId="6C027017" w14:textId="77777777" w:rsidR="006A5AE2" w:rsidRDefault="006A5AE2" w:rsidP="00A73AFF">
            <w:pPr>
              <w:ind w:left="183"/>
              <w:rPr>
                <w:b/>
                <w:bCs/>
                <w:sz w:val="22"/>
              </w:rPr>
            </w:pPr>
          </w:p>
          <w:p w14:paraId="349301AA" w14:textId="77777777" w:rsidR="006A5AE2" w:rsidRPr="00F52772" w:rsidRDefault="006A5AE2" w:rsidP="00A73AFF">
            <w:pPr>
              <w:rPr>
                <w:sz w:val="22"/>
              </w:rPr>
            </w:pPr>
          </w:p>
        </w:tc>
        <w:tc>
          <w:tcPr>
            <w:tcW w:w="4860" w:type="dxa"/>
          </w:tcPr>
          <w:p w14:paraId="06B3B266" w14:textId="6FA07B73" w:rsidR="006A5AE2" w:rsidRPr="00C5335E" w:rsidRDefault="006A5AE2" w:rsidP="00A73AFF">
            <w:pPr>
              <w:spacing w:before="120"/>
              <w:ind w:left="170"/>
              <w:rPr>
                <w:rFonts w:cs="Arial"/>
                <w:sz w:val="22"/>
                <w:szCs w:val="20"/>
              </w:rPr>
            </w:pPr>
            <w:r w:rsidRPr="00C5335E">
              <w:rPr>
                <w:rFonts w:cs="Arial"/>
                <w:sz w:val="22"/>
                <w:szCs w:val="20"/>
              </w:rPr>
              <w:t>Agentúra pre núdzové zásoby ropy a</w:t>
            </w:r>
            <w:r w:rsidR="007E55C0">
              <w:rPr>
                <w:rFonts w:cs="Arial"/>
                <w:sz w:val="22"/>
                <w:szCs w:val="20"/>
              </w:rPr>
              <w:t> </w:t>
            </w:r>
            <w:r w:rsidRPr="00C5335E">
              <w:rPr>
                <w:rFonts w:cs="Arial"/>
                <w:sz w:val="22"/>
                <w:szCs w:val="20"/>
              </w:rPr>
              <w:t>ropných výrobkov</w:t>
            </w:r>
          </w:p>
          <w:p w14:paraId="36CFAC27" w14:textId="77777777" w:rsidR="006A5AE2" w:rsidRDefault="006A5AE2" w:rsidP="00A73AFF">
            <w:pPr>
              <w:spacing w:before="120"/>
              <w:ind w:left="170"/>
              <w:rPr>
                <w:rFonts w:cs="Arial"/>
                <w:szCs w:val="20"/>
              </w:rPr>
            </w:pPr>
            <w:r w:rsidRPr="00193397">
              <w:rPr>
                <w:rFonts w:cs="Arial"/>
                <w:szCs w:val="20"/>
              </w:rPr>
              <w:t>Trnavská cesta 100</w:t>
            </w:r>
          </w:p>
          <w:p w14:paraId="580C1761" w14:textId="77777777" w:rsidR="006A5AE2" w:rsidRPr="00F52772" w:rsidRDefault="006A5AE2" w:rsidP="00A73AFF">
            <w:pPr>
              <w:spacing w:before="120"/>
              <w:ind w:left="170"/>
              <w:rPr>
                <w:sz w:val="22"/>
                <w:u w:val="single"/>
              </w:rPr>
            </w:pPr>
            <w:r w:rsidRPr="00193397">
              <w:rPr>
                <w:rFonts w:cs="Arial"/>
                <w:szCs w:val="20"/>
              </w:rPr>
              <w:t>821 01 Bratislava</w:t>
            </w:r>
            <w:r>
              <w:rPr>
                <w:sz w:val="22"/>
                <w:u w:val="single"/>
              </w:rPr>
              <w:t xml:space="preserve"> </w:t>
            </w:r>
          </w:p>
          <w:p w14:paraId="62E9BB74" w14:textId="77777777" w:rsidR="006A5AE2" w:rsidRPr="00F52772" w:rsidRDefault="006A5AE2" w:rsidP="00A73AFF">
            <w:pPr>
              <w:ind w:left="131"/>
              <w:rPr>
                <w:sz w:val="22"/>
              </w:rPr>
            </w:pPr>
          </w:p>
        </w:tc>
      </w:tr>
      <w:tr w:rsidR="006A5AE2" w:rsidRPr="00F52772" w14:paraId="1BA492CC" w14:textId="77777777" w:rsidTr="00F316D8">
        <w:tc>
          <w:tcPr>
            <w:tcW w:w="4860" w:type="dxa"/>
            <w:shd w:val="clear" w:color="auto" w:fill="FFFF00"/>
          </w:tcPr>
          <w:p w14:paraId="31FB1468" w14:textId="77777777" w:rsidR="006A5AE2" w:rsidRPr="008E66CA" w:rsidRDefault="006A5AE2" w:rsidP="00A73AFF">
            <w:pPr>
              <w:spacing w:before="60" w:after="120"/>
              <w:ind w:left="113"/>
              <w:rPr>
                <w:sz w:val="16"/>
              </w:rPr>
            </w:pPr>
            <w:r w:rsidRPr="008E66CA">
              <w:rPr>
                <w:sz w:val="16"/>
              </w:rPr>
              <w:t>ZODPOVEDNÝ ZAMESTNANEC:</w:t>
            </w:r>
          </w:p>
          <w:p w14:paraId="084A9AE6" w14:textId="77777777" w:rsidR="006A5AE2" w:rsidRPr="008E66CA" w:rsidRDefault="006A5AE2" w:rsidP="00A73AFF">
            <w:pPr>
              <w:spacing w:before="60" w:after="120"/>
              <w:ind w:left="113"/>
            </w:pPr>
          </w:p>
        </w:tc>
        <w:tc>
          <w:tcPr>
            <w:tcW w:w="4860" w:type="dxa"/>
          </w:tcPr>
          <w:p w14:paraId="3125171D" w14:textId="77777777" w:rsidR="006A5AE2" w:rsidRPr="008E66CA" w:rsidRDefault="006A5AE2" w:rsidP="00A73AFF">
            <w:pPr>
              <w:spacing w:before="60" w:after="120"/>
              <w:ind w:left="113"/>
              <w:rPr>
                <w:sz w:val="16"/>
              </w:rPr>
            </w:pPr>
            <w:r w:rsidRPr="008E66CA">
              <w:rPr>
                <w:sz w:val="16"/>
              </w:rPr>
              <w:t>ZODPOVEDNÝ ZAMESTNANEC:</w:t>
            </w:r>
          </w:p>
          <w:p w14:paraId="76F477CB" w14:textId="77777777" w:rsidR="006A5AE2" w:rsidRPr="008E66CA" w:rsidRDefault="006A5AE2" w:rsidP="00A73AFF">
            <w:pPr>
              <w:spacing w:before="60" w:after="120"/>
              <w:ind w:left="113"/>
            </w:pPr>
          </w:p>
        </w:tc>
      </w:tr>
      <w:tr w:rsidR="006A5AE2" w:rsidRPr="00F52772" w14:paraId="055C58E1" w14:textId="77777777" w:rsidTr="00F316D8">
        <w:tc>
          <w:tcPr>
            <w:tcW w:w="4860" w:type="dxa"/>
            <w:shd w:val="clear" w:color="auto" w:fill="FFFF00"/>
          </w:tcPr>
          <w:p w14:paraId="13A04CE4" w14:textId="77777777" w:rsidR="006A5AE2" w:rsidRPr="008E66CA" w:rsidRDefault="006A5AE2" w:rsidP="00A73AFF">
            <w:pPr>
              <w:spacing w:before="60" w:after="120"/>
              <w:ind w:left="113"/>
              <w:rPr>
                <w:sz w:val="16"/>
              </w:rPr>
            </w:pPr>
            <w:r w:rsidRPr="008E66CA">
              <w:rPr>
                <w:sz w:val="16"/>
              </w:rPr>
              <w:t>TELEFÓN:</w:t>
            </w:r>
          </w:p>
          <w:p w14:paraId="07B283D3" w14:textId="77777777" w:rsidR="006A5AE2" w:rsidRPr="008E66CA" w:rsidRDefault="006A5AE2" w:rsidP="00A73AFF">
            <w:pPr>
              <w:spacing w:before="60" w:after="120"/>
              <w:ind w:left="113"/>
              <w:rPr>
                <w:sz w:val="16"/>
              </w:rPr>
            </w:pPr>
          </w:p>
        </w:tc>
        <w:tc>
          <w:tcPr>
            <w:tcW w:w="4860" w:type="dxa"/>
          </w:tcPr>
          <w:p w14:paraId="6677E395" w14:textId="77777777" w:rsidR="006A5AE2" w:rsidRPr="008E66CA" w:rsidRDefault="006A5AE2" w:rsidP="00A73AFF">
            <w:pPr>
              <w:spacing w:before="60" w:after="120"/>
              <w:ind w:left="113"/>
              <w:rPr>
                <w:sz w:val="16"/>
              </w:rPr>
            </w:pPr>
            <w:r w:rsidRPr="008E66CA">
              <w:rPr>
                <w:sz w:val="16"/>
              </w:rPr>
              <w:t>TELEFÓN:</w:t>
            </w:r>
          </w:p>
          <w:p w14:paraId="2062B23C" w14:textId="77777777" w:rsidR="006A5AE2" w:rsidRPr="008E66CA" w:rsidRDefault="006A5AE2" w:rsidP="00A73AFF">
            <w:pPr>
              <w:spacing w:before="60" w:after="120"/>
              <w:ind w:left="113"/>
              <w:rPr>
                <w:sz w:val="16"/>
              </w:rPr>
            </w:pPr>
          </w:p>
        </w:tc>
      </w:tr>
      <w:tr w:rsidR="006A5AE2" w:rsidRPr="00F52772" w14:paraId="69AF7FCD" w14:textId="77777777" w:rsidTr="00F316D8">
        <w:tc>
          <w:tcPr>
            <w:tcW w:w="4860" w:type="dxa"/>
            <w:tcBorders>
              <w:bottom w:val="double" w:sz="4" w:space="0" w:color="auto"/>
            </w:tcBorders>
            <w:shd w:val="clear" w:color="auto" w:fill="FFFF00"/>
          </w:tcPr>
          <w:p w14:paraId="42CA623D" w14:textId="77777777" w:rsidR="006A5AE2" w:rsidRPr="008E66CA" w:rsidRDefault="006A5AE2" w:rsidP="00A73AFF">
            <w:pPr>
              <w:spacing w:before="60" w:after="120"/>
              <w:ind w:left="113"/>
              <w:rPr>
                <w:sz w:val="16"/>
              </w:rPr>
            </w:pPr>
            <w:r w:rsidRPr="008E66CA">
              <w:rPr>
                <w:sz w:val="16"/>
              </w:rPr>
              <w:t>E-MAIL:</w:t>
            </w:r>
          </w:p>
          <w:p w14:paraId="6927A855" w14:textId="77777777" w:rsidR="006A5AE2" w:rsidRPr="008E66CA" w:rsidRDefault="006A5AE2" w:rsidP="00A73AFF">
            <w:pPr>
              <w:spacing w:before="60" w:after="120"/>
              <w:ind w:left="113"/>
              <w:rPr>
                <w:sz w:val="16"/>
              </w:rPr>
            </w:pPr>
          </w:p>
        </w:tc>
        <w:tc>
          <w:tcPr>
            <w:tcW w:w="4860" w:type="dxa"/>
          </w:tcPr>
          <w:p w14:paraId="3171AD7B" w14:textId="77777777" w:rsidR="006A5AE2" w:rsidRPr="008E66CA" w:rsidRDefault="006A5AE2" w:rsidP="00A73AFF">
            <w:pPr>
              <w:spacing w:before="60" w:after="120"/>
              <w:ind w:left="113"/>
              <w:rPr>
                <w:sz w:val="16"/>
              </w:rPr>
            </w:pPr>
            <w:r w:rsidRPr="008E66CA">
              <w:rPr>
                <w:sz w:val="16"/>
              </w:rPr>
              <w:t>E-MAIL:</w:t>
            </w:r>
          </w:p>
          <w:p w14:paraId="71191109" w14:textId="77777777" w:rsidR="006A5AE2" w:rsidRPr="008E66CA" w:rsidRDefault="006A5AE2" w:rsidP="00A73AFF">
            <w:pPr>
              <w:spacing w:before="60" w:after="120"/>
              <w:ind w:left="113"/>
              <w:rPr>
                <w:sz w:val="16"/>
              </w:rPr>
            </w:pPr>
          </w:p>
        </w:tc>
      </w:tr>
    </w:tbl>
    <w:p w14:paraId="2720C680" w14:textId="77777777" w:rsidR="006A5AE2" w:rsidRDefault="006A5AE2" w:rsidP="006A5AE2">
      <w:pPr>
        <w:jc w:val="both"/>
      </w:pPr>
    </w:p>
    <w:p w14:paraId="406955B3" w14:textId="77777777" w:rsidR="006A5AE2" w:rsidRDefault="006A5AE2" w:rsidP="006A5AE2">
      <w:pPr>
        <w:jc w:val="both"/>
      </w:pPr>
      <w:r>
        <w:t xml:space="preserve">Táto príloha predstavuje záväzné opatrenia prijaté Skladovateľom za účelom zodpovedného </w:t>
      </w:r>
      <w:r w:rsidRPr="00C035E7">
        <w:rPr>
          <w:rFonts w:cs="Arial"/>
          <w:szCs w:val="20"/>
        </w:rPr>
        <w:t>riaden</w:t>
      </w:r>
      <w:r>
        <w:rPr>
          <w:rFonts w:cs="Arial"/>
          <w:szCs w:val="20"/>
        </w:rPr>
        <w:t>ia</w:t>
      </w:r>
      <w:r w:rsidRPr="00C035E7">
        <w:rPr>
          <w:rFonts w:cs="Arial"/>
          <w:szCs w:val="20"/>
        </w:rPr>
        <w:t xml:space="preserve"> dodávateľského reťazca a systému sledovania</w:t>
      </w:r>
      <w:r>
        <w:rPr>
          <w:rFonts w:cs="Arial"/>
          <w:szCs w:val="20"/>
        </w:rPr>
        <w:t xml:space="preserve"> plnenia povinnosti jeho subdodávateľov s cieľom eliminovať riziko nepripravenosti Skladovateľa na skladovanie Zásob RV alebo riziko neplnenia si niektorých povinnosti Skladovateľa vo vzťahu k udržiavaniu kvalitatívnych parametrov skladovaných Zásob RV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6A5AE2" w:rsidRPr="00296755" w14:paraId="03C8E45E" w14:textId="77777777" w:rsidTr="00A73AFF">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AC3221" w14:textId="77777777" w:rsidR="006A5AE2" w:rsidRPr="00296755" w:rsidRDefault="006A5AE2" w:rsidP="00A73AFF">
            <w:pPr>
              <w:rPr>
                <w:rFonts w:cs="Arial"/>
                <w:b/>
                <w:bCs/>
                <w:color w:val="000000"/>
                <w:szCs w:val="20"/>
                <w:lang w:eastAsia="sk-SK"/>
              </w:rPr>
            </w:pPr>
            <w:r>
              <w:rPr>
                <w:rFonts w:cs="Arial"/>
                <w:b/>
                <w:bCs/>
                <w:color w:val="000000"/>
                <w:szCs w:val="20"/>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2B0BEE7C" w14:textId="77777777" w:rsidR="006A5AE2" w:rsidRPr="00496E8D" w:rsidRDefault="006A5AE2" w:rsidP="00A73AFF">
            <w:pPr>
              <w:jc w:val="center"/>
              <w:rPr>
                <w:rFonts w:cs="Arial"/>
                <w:b/>
                <w:bCs/>
                <w:i/>
                <w:color w:val="000000"/>
                <w:szCs w:val="20"/>
                <w:lang w:eastAsia="sk-SK"/>
              </w:rPr>
            </w:pPr>
            <w:r w:rsidRPr="00496E8D">
              <w:rPr>
                <w:rFonts w:cs="Arial"/>
                <w:b/>
                <w:bCs/>
                <w:i/>
                <w:color w:val="000000"/>
                <w:szCs w:val="20"/>
                <w:lang w:eastAsia="sk-SK"/>
              </w:rPr>
              <w:t>Dokument, v ktorom bude opatrenie zavedené:</w:t>
            </w:r>
          </w:p>
        </w:tc>
      </w:tr>
      <w:tr w:rsidR="006A5AE2" w:rsidRPr="00296755" w14:paraId="32E89D71"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4CED8B0B" w14:textId="77777777" w:rsidR="006A5AE2" w:rsidRPr="00496E8D" w:rsidRDefault="006A5AE2" w:rsidP="00A73AFF">
            <w:pPr>
              <w:autoSpaceDE w:val="0"/>
              <w:autoSpaceDN w:val="0"/>
              <w:adjustRightInd w:val="0"/>
              <w:jc w:val="both"/>
              <w:rPr>
                <w:rFonts w:eastAsiaTheme="minorHAnsi" w:cs="Arial"/>
                <w:b/>
                <w:szCs w:val="20"/>
              </w:rPr>
            </w:pPr>
            <w:r>
              <w:rPr>
                <w:rFonts w:eastAsiaTheme="minorHAnsi" w:cs="Arial"/>
                <w:szCs w:val="20"/>
              </w:rPr>
              <w:t xml:space="preserve">Opatrenie </w:t>
            </w:r>
            <w:r w:rsidRPr="00496E8D">
              <w:rPr>
                <w:rFonts w:eastAsiaTheme="minorHAnsi" w:cs="Arial"/>
                <w:szCs w:val="20"/>
              </w:rPr>
              <w:t>zabezpeč</w:t>
            </w:r>
            <w:r>
              <w:rPr>
                <w:rFonts w:eastAsiaTheme="minorHAnsi" w:cs="Arial"/>
                <w:szCs w:val="20"/>
              </w:rPr>
              <w:t>ujúce</w:t>
            </w:r>
            <w:r w:rsidRPr="00496E8D">
              <w:rPr>
                <w:rFonts w:eastAsiaTheme="minorHAnsi" w:cs="Arial"/>
                <w:szCs w:val="20"/>
              </w:rPr>
              <w:t xml:space="preserve">, aby výstavba alebo rekonštrukcia skladovacích zariadení bola v súlade s STN EN 1045  a STN EN 14015.  </w:t>
            </w:r>
          </w:p>
          <w:p w14:paraId="4FFBF4DE" w14:textId="77777777" w:rsidR="006A5AE2" w:rsidRPr="00296755" w:rsidRDefault="006A5AE2" w:rsidP="00A73AFF">
            <w:pPr>
              <w:rPr>
                <w:rFonts w:cs="Arial"/>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0FEDDA9E" w14:textId="77777777" w:rsidR="006A5AE2" w:rsidRPr="00496E8D" w:rsidRDefault="006A5AE2" w:rsidP="00A73AFF">
            <w:pPr>
              <w:jc w:val="center"/>
              <w:rPr>
                <w:rFonts w:cs="Arial"/>
                <w:i/>
                <w:color w:val="FF0000"/>
                <w:szCs w:val="20"/>
                <w:lang w:eastAsia="sk-SK"/>
              </w:rPr>
            </w:pPr>
            <w:r w:rsidRPr="00F316D8">
              <w:rPr>
                <w:rFonts w:cs="Arial"/>
                <w:i/>
                <w:color w:val="FF0000"/>
                <w:szCs w:val="20"/>
                <w:highlight w:val="yellow"/>
                <w:lang w:eastAsia="sk-SK"/>
              </w:rPr>
              <w:t>Vyplní uchádzač</w:t>
            </w:r>
          </w:p>
        </w:tc>
      </w:tr>
      <w:tr w:rsidR="006A5AE2" w:rsidRPr="00296755" w14:paraId="4946B4CB"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20ECBAD0"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34C79155"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35E2F69A" w14:textId="77777777" w:rsidR="006A5AE2" w:rsidRDefault="006A5AE2" w:rsidP="00A73AFF">
            <w:pPr>
              <w:rPr>
                <w:rFonts w:cs="Arial"/>
                <w:color w:val="000000"/>
                <w:szCs w:val="20"/>
                <w:lang w:eastAsia="sk-SK"/>
              </w:rPr>
            </w:pPr>
          </w:p>
          <w:p w14:paraId="5F1B4830" w14:textId="77777777" w:rsidR="006A5AE2" w:rsidRDefault="006A5AE2" w:rsidP="00A73AFF">
            <w:pPr>
              <w:rPr>
                <w:rFonts w:cs="Arial"/>
                <w:color w:val="000000"/>
                <w:szCs w:val="20"/>
                <w:lang w:eastAsia="sk-SK"/>
              </w:rPr>
            </w:pPr>
          </w:p>
          <w:p w14:paraId="34AD35E6" w14:textId="77777777" w:rsidR="006A5AE2" w:rsidRPr="00326CF8" w:rsidRDefault="006A5AE2" w:rsidP="00A73AFF">
            <w:pPr>
              <w:rPr>
                <w:rFonts w:cs="Arial"/>
                <w:color w:val="FF0000"/>
                <w:szCs w:val="20"/>
                <w:lang w:eastAsia="sk-SK"/>
              </w:rPr>
            </w:pPr>
          </w:p>
          <w:p w14:paraId="73F997F0" w14:textId="77777777" w:rsidR="006A5AE2" w:rsidRPr="00296755" w:rsidRDefault="006A5AE2" w:rsidP="00A73AFF">
            <w:pPr>
              <w:jc w:val="center"/>
              <w:rPr>
                <w:rFonts w:cs="Arial"/>
                <w:color w:val="FF0000"/>
                <w:szCs w:val="20"/>
                <w:lang w:eastAsia="sk-SK"/>
              </w:rPr>
            </w:pPr>
          </w:p>
        </w:tc>
      </w:tr>
      <w:tr w:rsidR="006A5AE2" w:rsidRPr="00296755" w14:paraId="1A99B777"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3892AB16" w14:textId="77777777" w:rsidR="006A5AE2" w:rsidRDefault="006A5AE2" w:rsidP="00A73AFF">
            <w:pPr>
              <w:rPr>
                <w:rFonts w:cs="Arial"/>
                <w:color w:val="000000"/>
                <w:szCs w:val="20"/>
                <w:lang w:eastAsia="sk-SK"/>
              </w:rPr>
            </w:pPr>
            <w:r>
              <w:rPr>
                <w:rFonts w:cs="Arial"/>
                <w:b/>
                <w:bCs/>
                <w:color w:val="000000"/>
                <w:szCs w:val="20"/>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6DBA2E93" w14:textId="77777777" w:rsidR="006A5AE2"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1FC8CB30"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161FFFAA"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649FCF68" w14:textId="77777777" w:rsidR="006A5AE2" w:rsidRPr="00FB3196" w:rsidRDefault="006A5AE2" w:rsidP="00A73AFF">
            <w:pPr>
              <w:rPr>
                <w:rFonts w:cs="Arial"/>
                <w:b/>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tcPr>
          <w:p w14:paraId="61E4C0E4" w14:textId="77777777" w:rsidR="006A5AE2" w:rsidRPr="00F316D8" w:rsidRDefault="006A5AE2" w:rsidP="00A73AFF">
            <w:pPr>
              <w:jc w:val="center"/>
              <w:rPr>
                <w:rFonts w:cs="Arial"/>
                <w:color w:val="FF0000"/>
                <w:szCs w:val="20"/>
                <w:highlight w:val="yellow"/>
                <w:lang w:eastAsia="sk-SK"/>
              </w:rPr>
            </w:pPr>
            <w:r w:rsidRPr="00F316D8">
              <w:rPr>
                <w:rFonts w:cs="Arial"/>
                <w:i/>
                <w:color w:val="FF0000"/>
                <w:szCs w:val="20"/>
                <w:highlight w:val="yellow"/>
                <w:lang w:eastAsia="sk-SK"/>
              </w:rPr>
              <w:t>Vyplní uchádzač</w:t>
            </w:r>
          </w:p>
        </w:tc>
      </w:tr>
      <w:tr w:rsidR="006A5AE2" w:rsidRPr="00296755" w14:paraId="6CA2582C" w14:textId="77777777" w:rsidTr="00A73AFF">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527BA8A"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02C32A0"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0A9EEC96" w14:textId="77777777" w:rsidR="006A5AE2" w:rsidRDefault="006A5AE2" w:rsidP="00A73AFF">
            <w:pPr>
              <w:rPr>
                <w:rFonts w:cs="Arial"/>
                <w:color w:val="FF0000"/>
                <w:szCs w:val="20"/>
                <w:lang w:eastAsia="sk-SK"/>
              </w:rPr>
            </w:pPr>
          </w:p>
          <w:p w14:paraId="0DE6DC69" w14:textId="77777777" w:rsidR="006A5AE2" w:rsidRPr="00296755" w:rsidRDefault="006A5AE2" w:rsidP="00A73AFF">
            <w:pPr>
              <w:rPr>
                <w:rFonts w:cs="Arial"/>
                <w:color w:val="FF0000"/>
                <w:szCs w:val="20"/>
                <w:lang w:eastAsia="sk-SK"/>
              </w:rPr>
            </w:pPr>
          </w:p>
        </w:tc>
      </w:tr>
      <w:tr w:rsidR="006A5AE2" w:rsidRPr="00296755" w14:paraId="2D43D461" w14:textId="77777777" w:rsidTr="00A73AFF">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B1D7A62" w14:textId="77777777" w:rsidR="006A5AE2" w:rsidRPr="00296755" w:rsidRDefault="006A5AE2" w:rsidP="00A73AFF">
            <w:pPr>
              <w:rPr>
                <w:rFonts w:cs="Arial"/>
                <w:color w:val="000000"/>
                <w:szCs w:val="20"/>
                <w:lang w:eastAsia="sk-SK"/>
              </w:rPr>
            </w:pPr>
            <w:r>
              <w:rPr>
                <w:rFonts w:cs="Arial"/>
                <w:b/>
                <w:bCs/>
                <w:color w:val="000000"/>
                <w:szCs w:val="20"/>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24ECD8BF" w14:textId="77777777" w:rsidR="006A5AE2" w:rsidRPr="00296755"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61FFA3AB"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E376189" w14:textId="77777777" w:rsidR="006A5AE2" w:rsidRPr="00296755" w:rsidRDefault="006A5AE2" w:rsidP="00A73AFF">
            <w:pPr>
              <w:rPr>
                <w:rFonts w:cs="Arial"/>
                <w:color w:val="000000"/>
                <w:szCs w:val="20"/>
                <w:lang w:eastAsia="sk-SK"/>
              </w:rPr>
            </w:pPr>
            <w:r w:rsidRPr="00496E8D">
              <w:rPr>
                <w:rFonts w:eastAsiaTheme="minorHAnsi" w:cs="Arial"/>
                <w:szCs w:val="20"/>
              </w:rPr>
              <w:t>Opatrenie zabezpečujúce</w:t>
            </w:r>
            <w:r w:rsidRPr="00496E8D">
              <w:rPr>
                <w:rFonts w:eastAsiaTheme="minorHAnsi" w:cs="Arial"/>
                <w:color w:val="000000"/>
                <w:szCs w:val="20"/>
              </w:rPr>
              <w:t xml:space="preserve">, </w:t>
            </w:r>
            <w:r w:rsidRPr="00BC3D09">
              <w:rPr>
                <w:rStyle w:val="pre"/>
                <w:rFonts w:cs="Arial"/>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4DA58582" w14:textId="77777777" w:rsidR="006A5AE2" w:rsidRPr="00296755" w:rsidRDefault="006A5AE2" w:rsidP="00A73AFF">
            <w:pPr>
              <w:jc w:val="center"/>
              <w:rPr>
                <w:rFonts w:cs="Arial"/>
                <w:color w:val="FF0000"/>
                <w:szCs w:val="20"/>
                <w:lang w:eastAsia="sk-SK"/>
              </w:rPr>
            </w:pPr>
            <w:r w:rsidRPr="00F316D8">
              <w:rPr>
                <w:rFonts w:cs="Arial"/>
                <w:i/>
                <w:color w:val="FF0000"/>
                <w:szCs w:val="20"/>
                <w:highlight w:val="yellow"/>
                <w:lang w:eastAsia="sk-SK"/>
              </w:rPr>
              <w:t>Vyplní uchádzač</w:t>
            </w:r>
          </w:p>
        </w:tc>
      </w:tr>
      <w:tr w:rsidR="006A5AE2" w:rsidRPr="00296755" w14:paraId="64F50AF6"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2736AFFD"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80A40B8"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3C61BB72" w14:textId="77777777" w:rsidR="006A5AE2" w:rsidRDefault="006A5AE2" w:rsidP="00A73AFF">
            <w:pPr>
              <w:jc w:val="center"/>
              <w:rPr>
                <w:rFonts w:cs="Arial"/>
                <w:i/>
                <w:color w:val="FF0000"/>
                <w:szCs w:val="20"/>
                <w:lang w:eastAsia="sk-SK"/>
              </w:rPr>
            </w:pPr>
          </w:p>
          <w:p w14:paraId="0C60CDC6" w14:textId="77777777" w:rsidR="006A5AE2" w:rsidRDefault="006A5AE2" w:rsidP="00A73AFF">
            <w:pPr>
              <w:jc w:val="center"/>
              <w:rPr>
                <w:rFonts w:cs="Arial"/>
                <w:i/>
                <w:color w:val="FF0000"/>
                <w:szCs w:val="20"/>
                <w:lang w:eastAsia="sk-SK"/>
              </w:rPr>
            </w:pPr>
          </w:p>
          <w:p w14:paraId="78C2D1BC" w14:textId="77777777" w:rsidR="006A5AE2" w:rsidRPr="00496E8D" w:rsidRDefault="006A5AE2" w:rsidP="00A73AFF">
            <w:pPr>
              <w:jc w:val="center"/>
              <w:rPr>
                <w:rFonts w:cs="Arial"/>
                <w:i/>
                <w:color w:val="FF0000"/>
                <w:szCs w:val="20"/>
                <w:lang w:eastAsia="sk-SK"/>
              </w:rPr>
            </w:pPr>
          </w:p>
        </w:tc>
      </w:tr>
      <w:tr w:rsidR="006A5AE2" w:rsidRPr="00296755" w14:paraId="3DD45DA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27B26E56" w14:textId="77777777" w:rsidR="006A5AE2" w:rsidRPr="00496E8D" w:rsidRDefault="006A5AE2" w:rsidP="00A73AFF">
            <w:pPr>
              <w:rPr>
                <w:rFonts w:eastAsiaTheme="minorHAnsi" w:cs="Arial"/>
                <w:szCs w:val="20"/>
              </w:rPr>
            </w:pPr>
            <w:r>
              <w:rPr>
                <w:rFonts w:cs="Arial"/>
                <w:b/>
                <w:bCs/>
                <w:color w:val="000000"/>
                <w:szCs w:val="20"/>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033FB376"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5C8E766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719BAD2"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5120CB07"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7219A2FB" w14:textId="77777777" w:rsidR="006A5AE2" w:rsidRPr="00496E8D" w:rsidRDefault="006A5AE2" w:rsidP="00A73AFF">
            <w:pPr>
              <w:jc w:val="center"/>
              <w:rPr>
                <w:rFonts w:cs="Arial"/>
                <w:i/>
                <w:color w:val="FF0000"/>
                <w:szCs w:val="20"/>
                <w:lang w:eastAsia="sk-SK"/>
              </w:rPr>
            </w:pPr>
            <w:r w:rsidRPr="00F316D8">
              <w:rPr>
                <w:rFonts w:cs="Arial"/>
                <w:i/>
                <w:color w:val="FF0000"/>
                <w:szCs w:val="20"/>
                <w:highlight w:val="yellow"/>
                <w:lang w:eastAsia="sk-SK"/>
              </w:rPr>
              <w:t>Vyplní uchádzač</w:t>
            </w:r>
          </w:p>
        </w:tc>
      </w:tr>
      <w:tr w:rsidR="006A5AE2" w:rsidRPr="00296755" w14:paraId="5547789C"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6061847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823BFC5"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2E80A9AE" w14:textId="77777777" w:rsidR="006A5AE2" w:rsidRDefault="006A5AE2" w:rsidP="00A73AFF">
            <w:pPr>
              <w:jc w:val="center"/>
              <w:rPr>
                <w:rFonts w:cs="Arial"/>
                <w:i/>
                <w:color w:val="FF0000"/>
                <w:szCs w:val="20"/>
                <w:lang w:eastAsia="sk-SK"/>
              </w:rPr>
            </w:pPr>
          </w:p>
          <w:p w14:paraId="18FA4C22" w14:textId="77777777" w:rsidR="006A5AE2" w:rsidRPr="00496E8D" w:rsidRDefault="006A5AE2" w:rsidP="00A73AFF">
            <w:pPr>
              <w:jc w:val="center"/>
              <w:rPr>
                <w:rFonts w:cs="Arial"/>
                <w:i/>
                <w:color w:val="FF0000"/>
                <w:szCs w:val="20"/>
                <w:lang w:eastAsia="sk-SK"/>
              </w:rPr>
            </w:pPr>
          </w:p>
        </w:tc>
      </w:tr>
      <w:tr w:rsidR="006A5AE2" w:rsidRPr="00296755" w14:paraId="3032102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1EAE4B8" w14:textId="77777777" w:rsidR="006A5AE2" w:rsidRPr="00496E8D" w:rsidRDefault="006A5AE2" w:rsidP="00A73AFF">
            <w:pPr>
              <w:rPr>
                <w:rFonts w:eastAsiaTheme="minorHAnsi" w:cs="Arial"/>
                <w:szCs w:val="20"/>
              </w:rPr>
            </w:pPr>
            <w:r>
              <w:rPr>
                <w:rFonts w:cs="Arial"/>
                <w:b/>
                <w:bCs/>
                <w:color w:val="000000"/>
                <w:szCs w:val="20"/>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1B553DD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6D8D6C9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BA2D16F"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pravidelnú kontrolu</w:t>
            </w:r>
            <w:r>
              <w:rPr>
                <w:rFonts w:eastAsiaTheme="minorHAnsi" w:cs="Arial"/>
                <w:color w:val="000000"/>
                <w:szCs w:val="20"/>
              </w:rPr>
              <w:t xml:space="preserve"> a voči Agentúre aj pravidelné vykazovanie</w:t>
            </w:r>
            <w:r w:rsidRPr="00C035E7">
              <w:rPr>
                <w:rFonts w:eastAsiaTheme="minorHAnsi" w:cs="Arial"/>
                <w:color w:val="000000"/>
                <w:szCs w:val="20"/>
              </w:rPr>
              <w:t xml:space="preserv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w:t>
            </w:r>
            <w:r>
              <w:rPr>
                <w:rFonts w:eastAsiaTheme="minorHAnsi" w:cs="Arial"/>
                <w:color w:val="000000"/>
                <w:szCs w:val="20"/>
              </w:rPr>
              <w:t xml:space="preserve">a sankčných mechanizmov </w:t>
            </w:r>
            <w:r w:rsidRPr="00C035E7">
              <w:rPr>
                <w:rFonts w:eastAsiaTheme="minorHAnsi" w:cs="Arial"/>
                <w:color w:val="000000"/>
                <w:szCs w:val="20"/>
              </w:rPr>
              <w:t>s cieľom predídenia omeškaniu kolaudácie diela (napr. formou jasný</w:t>
            </w:r>
            <w:r>
              <w:rPr>
                <w:rFonts w:eastAsiaTheme="minorHAnsi" w:cs="Arial"/>
                <w:color w:val="000000"/>
                <w:szCs w:val="20"/>
              </w:rPr>
              <w:t>ch,</w:t>
            </w:r>
            <w:r w:rsidRPr="00C035E7">
              <w:rPr>
                <w:rFonts w:eastAsiaTheme="minorHAnsi" w:cs="Arial"/>
                <w:color w:val="000000"/>
                <w:szCs w:val="20"/>
              </w:rPr>
              <w:t> jednoznačných a konkrétnych zmluvných povinnosti zhotoviteľa</w:t>
            </w:r>
            <w:r>
              <w:rPr>
                <w:rFonts w:eastAsiaTheme="minorHAnsi" w:cs="Arial"/>
                <w:color w:val="000000"/>
                <w:szCs w:val="20"/>
              </w:rPr>
              <w:t xml:space="preserve"> a/alebo stavebno-technického dozora</w:t>
            </w:r>
            <w:r w:rsidRPr="00C035E7">
              <w:rPr>
                <w:rFonts w:eastAsiaTheme="minorHAnsi" w:cs="Arial"/>
                <w:color w:val="000000"/>
                <w:szCs w:val="20"/>
              </w:rPr>
              <w:t>)</w:t>
            </w:r>
          </w:p>
          <w:p w14:paraId="00494F5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7748E8D" w14:textId="77777777" w:rsidR="006A5AE2" w:rsidRPr="00496E8D" w:rsidRDefault="006A5AE2" w:rsidP="00A73AFF">
            <w:pPr>
              <w:jc w:val="center"/>
              <w:rPr>
                <w:rFonts w:cs="Arial"/>
                <w:i/>
                <w:color w:val="FF0000"/>
                <w:szCs w:val="20"/>
                <w:lang w:eastAsia="sk-SK"/>
              </w:rPr>
            </w:pPr>
            <w:r w:rsidRPr="00F316D8">
              <w:rPr>
                <w:rFonts w:cs="Arial"/>
                <w:i/>
                <w:color w:val="FF0000"/>
                <w:szCs w:val="20"/>
                <w:highlight w:val="yellow"/>
                <w:lang w:eastAsia="sk-SK"/>
              </w:rPr>
              <w:t>Vyplní uchádzač</w:t>
            </w:r>
          </w:p>
        </w:tc>
      </w:tr>
      <w:tr w:rsidR="006A5AE2" w:rsidRPr="00296755" w14:paraId="56638C8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58B11D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233800E8"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368786AB" w14:textId="77777777" w:rsidR="006A5AE2" w:rsidRDefault="006A5AE2" w:rsidP="00A73AFF">
            <w:pPr>
              <w:jc w:val="center"/>
              <w:rPr>
                <w:rFonts w:cs="Arial"/>
                <w:i/>
                <w:color w:val="FF0000"/>
                <w:szCs w:val="20"/>
                <w:lang w:eastAsia="sk-SK"/>
              </w:rPr>
            </w:pPr>
          </w:p>
          <w:p w14:paraId="0846256B" w14:textId="77777777" w:rsidR="006A5AE2" w:rsidRDefault="006A5AE2" w:rsidP="00A73AFF">
            <w:pPr>
              <w:jc w:val="center"/>
              <w:rPr>
                <w:rFonts w:cs="Arial"/>
                <w:i/>
                <w:color w:val="FF0000"/>
                <w:szCs w:val="20"/>
                <w:lang w:eastAsia="sk-SK"/>
              </w:rPr>
            </w:pPr>
          </w:p>
          <w:p w14:paraId="06161E7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99A7ABE" w14:textId="77777777" w:rsidR="006A5AE2" w:rsidRPr="00496E8D" w:rsidRDefault="006A5AE2" w:rsidP="00A73AFF">
            <w:pPr>
              <w:jc w:val="center"/>
              <w:rPr>
                <w:rFonts w:cs="Arial"/>
                <w:i/>
                <w:color w:val="FF0000"/>
                <w:szCs w:val="20"/>
                <w:lang w:eastAsia="sk-SK"/>
              </w:rPr>
            </w:pPr>
          </w:p>
        </w:tc>
      </w:tr>
      <w:tr w:rsidR="006A5AE2" w:rsidRPr="00296755" w14:paraId="6D314A04"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4124DFD"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0D46B8EE"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1523324F"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6F16734"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Pr>
                <w:rFonts w:eastAsiaTheme="minorHAnsi" w:cs="Arial"/>
                <w:color w:val="000000"/>
                <w:szCs w:val="20"/>
              </w:rPr>
              <w:t>materiálov na rekonštrukciu alebo výstavbu skladovacích zariadení, ktorých</w:t>
            </w:r>
            <w:r w:rsidRPr="00C035E7">
              <w:rPr>
                <w:rFonts w:eastAsiaTheme="minorHAnsi" w:cs="Arial"/>
                <w:color w:val="000000"/>
                <w:szCs w:val="20"/>
              </w:rPr>
              <w:t xml:space="preserve"> výrobný proces spĺňa </w:t>
            </w:r>
            <w:r w:rsidRPr="00747918">
              <w:rPr>
                <w:rFonts w:eastAsiaTheme="minorHAnsi" w:cs="Arial"/>
                <w:color w:val="000000"/>
                <w:szCs w:val="20"/>
              </w:rPr>
              <w:t>environmentálne požiadavky stanovené v príslušných nariadeniach a/alebo smerniciach Európskej únie a sú v súlade s pravidlami pre ich uvedenie na vnútorný trh EÚ</w:t>
            </w:r>
            <w:r>
              <w:rPr>
                <w:rFonts w:eastAsiaTheme="minorHAnsi" w:cs="Arial"/>
                <w:color w:val="000000"/>
                <w:szCs w:val="20"/>
              </w:rPr>
              <w:t>.</w:t>
            </w:r>
            <w:r w:rsidRPr="00747918">
              <w:rPr>
                <w:rFonts w:eastAsiaTheme="minorHAnsi" w:cs="Arial"/>
                <w:color w:val="000000"/>
                <w:szCs w:val="20"/>
              </w:rPr>
              <w:t xml:space="preserve"> </w:t>
            </w:r>
          </w:p>
          <w:p w14:paraId="4610F129" w14:textId="77777777" w:rsidR="006A5AE2" w:rsidRPr="00496E8D" w:rsidRDefault="006A5AE2" w:rsidP="00A73AFF">
            <w:pPr>
              <w:rPr>
                <w:rFonts w:cs="Arial"/>
                <w:i/>
                <w:color w:val="000000"/>
                <w:szCs w:val="20"/>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13007F60" w14:textId="77777777" w:rsidR="006A5AE2" w:rsidRPr="00496E8D" w:rsidRDefault="006A5AE2" w:rsidP="00A73AFF">
            <w:pPr>
              <w:jc w:val="center"/>
              <w:rPr>
                <w:rFonts w:cs="Arial"/>
                <w:i/>
                <w:color w:val="FF0000"/>
                <w:szCs w:val="20"/>
                <w:lang w:eastAsia="sk-SK"/>
              </w:rPr>
            </w:pPr>
            <w:r w:rsidRPr="00F316D8">
              <w:rPr>
                <w:rFonts w:cs="Arial"/>
                <w:i/>
                <w:color w:val="FF0000"/>
                <w:szCs w:val="20"/>
                <w:highlight w:val="yellow"/>
                <w:lang w:eastAsia="sk-SK"/>
              </w:rPr>
              <w:t>Vyplní uchádzač</w:t>
            </w:r>
          </w:p>
        </w:tc>
      </w:tr>
      <w:tr w:rsidR="006A5AE2" w:rsidRPr="00296755" w14:paraId="102AEC4A"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24DCF8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E1F24D0"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0BD4374E" w14:textId="77777777" w:rsidR="006A5AE2" w:rsidRDefault="006A5AE2" w:rsidP="00A73AFF">
            <w:pPr>
              <w:jc w:val="center"/>
              <w:rPr>
                <w:rFonts w:cs="Arial"/>
                <w:i/>
                <w:color w:val="FF0000"/>
                <w:szCs w:val="20"/>
                <w:lang w:eastAsia="sk-SK"/>
              </w:rPr>
            </w:pPr>
          </w:p>
          <w:p w14:paraId="675A5991" w14:textId="77777777" w:rsidR="006A5AE2" w:rsidRPr="00496E8D" w:rsidRDefault="006A5AE2" w:rsidP="00A73AFF">
            <w:pPr>
              <w:jc w:val="center"/>
              <w:rPr>
                <w:rFonts w:cs="Arial"/>
                <w:i/>
                <w:color w:val="FF0000"/>
                <w:szCs w:val="20"/>
                <w:lang w:eastAsia="sk-SK"/>
              </w:rPr>
            </w:pPr>
          </w:p>
        </w:tc>
      </w:tr>
      <w:tr w:rsidR="006A5AE2" w:rsidRPr="00296755" w14:paraId="4F4682AE"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9B799D7"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7:</w:t>
            </w:r>
          </w:p>
        </w:tc>
        <w:tc>
          <w:tcPr>
            <w:tcW w:w="2580" w:type="dxa"/>
            <w:tcBorders>
              <w:top w:val="nil"/>
              <w:left w:val="nil"/>
              <w:bottom w:val="single" w:sz="4" w:space="0" w:color="auto"/>
              <w:right w:val="single" w:sz="8" w:space="0" w:color="auto"/>
            </w:tcBorders>
            <w:shd w:val="clear" w:color="auto" w:fill="auto"/>
            <w:noWrap/>
            <w:vAlign w:val="center"/>
          </w:tcPr>
          <w:p w14:paraId="7395A77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2E155F9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F103031"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sidRPr="009334B1">
              <w:rPr>
                <w:rFonts w:eastAsiaTheme="minorHAnsi" w:cs="Arial"/>
                <w:color w:val="000000"/>
                <w:szCs w:val="20"/>
              </w:rPr>
              <w:t>skladovanej hmoty pre účely obmien a jej kvalitatívneho prepracovania s obchodníkom alebo výrobcom a to tak</w:t>
            </w:r>
            <w:r>
              <w:rPr>
                <w:rFonts w:eastAsiaTheme="minorHAnsi" w:cs="Arial"/>
                <w:color w:val="000000"/>
                <w:szCs w:val="20"/>
              </w:rPr>
              <w:t>,</w:t>
            </w:r>
            <w:r w:rsidRPr="009334B1">
              <w:rPr>
                <w:rFonts w:eastAsiaTheme="minorHAnsi" w:cs="Arial"/>
                <w:color w:val="000000"/>
                <w:szCs w:val="20"/>
              </w:rPr>
              <w:t xml:space="preserve"> aby celý proces bol v súlade s</w:t>
            </w:r>
            <w:r>
              <w:rPr>
                <w:rFonts w:eastAsiaTheme="minorHAnsi" w:cs="Arial"/>
                <w:color w:val="000000"/>
                <w:szCs w:val="20"/>
              </w:rPr>
              <w:t xml:space="preserve"> environmentálnymi </w:t>
            </w:r>
            <w:r w:rsidRPr="009334B1">
              <w:rPr>
                <w:rFonts w:eastAsiaTheme="minorHAnsi" w:cs="Arial"/>
                <w:color w:val="000000"/>
                <w:szCs w:val="20"/>
              </w:rPr>
              <w:t>požiadavkami stanovenými v príslušných nariadeniach a/alebo smerniciach Európskej únie (napr. preukazovanie pôvodu hmoty až na úroveň rafinérie, ktorá príslušný ropný výrobok vyrobila</w:t>
            </w:r>
            <w:r>
              <w:rPr>
                <w:rFonts w:eastAsiaTheme="minorHAnsi" w:cs="Arial"/>
                <w:color w:val="000000"/>
                <w:szCs w:val="20"/>
              </w:rPr>
              <w:t xml:space="preserve"> alebo prepracovala.</w:t>
            </w:r>
          </w:p>
          <w:p w14:paraId="0B159F9F"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579945BE" w14:textId="77777777" w:rsidR="006A5AE2" w:rsidRPr="00496E8D" w:rsidRDefault="006A5AE2" w:rsidP="00A73AFF">
            <w:pPr>
              <w:jc w:val="center"/>
              <w:rPr>
                <w:rFonts w:cs="Arial"/>
                <w:i/>
                <w:color w:val="FF0000"/>
                <w:szCs w:val="20"/>
                <w:lang w:eastAsia="sk-SK"/>
              </w:rPr>
            </w:pPr>
            <w:r w:rsidRPr="00F316D8">
              <w:rPr>
                <w:rFonts w:cs="Arial"/>
                <w:i/>
                <w:color w:val="FF0000"/>
                <w:szCs w:val="20"/>
                <w:highlight w:val="yellow"/>
                <w:lang w:eastAsia="sk-SK"/>
              </w:rPr>
              <w:t>Vyplní uchádzač</w:t>
            </w:r>
          </w:p>
        </w:tc>
      </w:tr>
      <w:tr w:rsidR="006A5AE2" w:rsidRPr="00296755" w14:paraId="0348CD18"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5010E5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48F8AA1" w14:textId="77777777" w:rsidR="006A5AE2" w:rsidRDefault="006A5AE2" w:rsidP="00A73AFF">
            <w:pPr>
              <w:rPr>
                <w:rFonts w:cs="Arial"/>
                <w:color w:val="000000"/>
                <w:szCs w:val="20"/>
                <w:lang w:eastAsia="sk-SK"/>
              </w:rPr>
            </w:pPr>
            <w:r w:rsidRPr="00F316D8">
              <w:rPr>
                <w:rFonts w:cs="Arial"/>
                <w:i/>
                <w:color w:val="FF0000"/>
                <w:szCs w:val="20"/>
                <w:highlight w:val="yellow"/>
                <w:lang w:eastAsia="sk-SK"/>
              </w:rPr>
              <w:t>Vyplní uchádzač</w:t>
            </w:r>
          </w:p>
          <w:p w14:paraId="61C5FB5B" w14:textId="77777777" w:rsidR="006A5AE2" w:rsidRPr="00496E8D" w:rsidRDefault="006A5AE2" w:rsidP="00A73AFF">
            <w:pPr>
              <w:jc w:val="center"/>
              <w:rPr>
                <w:rFonts w:cs="Arial"/>
                <w:i/>
                <w:color w:val="FF0000"/>
                <w:szCs w:val="20"/>
                <w:lang w:eastAsia="sk-SK"/>
              </w:rPr>
            </w:pPr>
          </w:p>
        </w:tc>
      </w:tr>
    </w:tbl>
    <w:p w14:paraId="0759583D" w14:textId="77777777" w:rsidR="006A5AE2" w:rsidRDefault="006A5AE2" w:rsidP="006A5AE2">
      <w:pPr>
        <w:jc w:val="both"/>
        <w:rPr>
          <w:b/>
        </w:rPr>
      </w:pPr>
    </w:p>
    <w:p w14:paraId="099AC4ED" w14:textId="5E6C94E0" w:rsidR="006A5AE2" w:rsidRDefault="006A5AE2" w:rsidP="006A5AE2">
      <w:pPr>
        <w:jc w:val="both"/>
        <w:rPr>
          <w:b/>
        </w:rPr>
      </w:pPr>
      <w:r>
        <w:rPr>
          <w:b/>
        </w:rPr>
        <w:t>Skladovateľ</w:t>
      </w:r>
      <w:r>
        <w:rPr>
          <w:rStyle w:val="Odkaznapoznmkupodiarou"/>
          <w:b/>
        </w:rPr>
        <w:footnoteReference w:id="9"/>
      </w:r>
      <w:r w:rsidRPr="00A225F8">
        <w:rPr>
          <w:b/>
        </w:rPr>
        <w:t xml:space="preserve"> podpisom </w:t>
      </w:r>
      <w:r>
        <w:rPr>
          <w:b/>
        </w:rPr>
        <w:t>potvrdzuje</w:t>
      </w:r>
      <w:r w:rsidRPr="00A225F8">
        <w:rPr>
          <w:b/>
        </w:rPr>
        <w:t xml:space="preserve"> pravdivosť a záväznosť poskytnutých informácií</w:t>
      </w:r>
      <w:r>
        <w:rPr>
          <w:b/>
        </w:rPr>
        <w:t xml:space="preserve"> a vy</w:t>
      </w:r>
      <w:r w:rsidRPr="00A225F8">
        <w:rPr>
          <w:b/>
        </w:rPr>
        <w:t xml:space="preserve">hlasuje, že počas celého trvania zmluvy bude </w:t>
      </w:r>
      <w:r>
        <w:rPr>
          <w:b/>
        </w:rPr>
        <w:t xml:space="preserve">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1B4A1A02" w14:textId="5539C97E" w:rsidR="006A5AE2" w:rsidRPr="00474FB4" w:rsidRDefault="006A5AE2" w:rsidP="006A5AE2">
      <w:pPr>
        <w:jc w:val="both"/>
      </w:pPr>
      <w:r w:rsidRPr="005A0D60">
        <w:t xml:space="preserve">V prípade, ak </w:t>
      </w:r>
      <w:r>
        <w:t>Skladovateľ</w:t>
      </w:r>
      <w:r>
        <w:rPr>
          <w:rStyle w:val="Odkaznapoznmkupodiarou"/>
        </w:rPr>
        <w:footnoteReference w:id="10"/>
      </w:r>
      <w:r>
        <w:t xml:space="preserve"> </w:t>
      </w:r>
      <w:r w:rsidRPr="005A0D60">
        <w:t>preukazuje splnenie tejto podmienky účasti oso</w:t>
      </w:r>
      <w:r>
        <w:t>bou podľa § 34 ods. 3 zákona č. </w:t>
      </w:r>
      <w:r w:rsidRPr="005A0D60">
        <w:t>343/2015 Z. z. o</w:t>
      </w:r>
      <w:r w:rsidRPr="005A0D60">
        <w:rPr>
          <w:color w:val="000000"/>
          <w:szCs w:val="18"/>
        </w:rPr>
        <w:t> verejnom obstarávaní a o zmene a doplnení niektorých zákonov v znení neskorších predpisov (</w:t>
      </w:r>
      <w:r>
        <w:rPr>
          <w:color w:val="000000"/>
          <w:szCs w:val="18"/>
        </w:rPr>
        <w:t>napr. takáto osoba bude zabezpečovať výberové konania na subdodávateľov a/alebo uzatvárať s nimi zmluvy v mene Skladovateľa alebo s plnením v prospech uchádzača</w:t>
      </w:r>
      <w:r w:rsidRPr="005A0D60">
        <w:rPr>
          <w:color w:val="000000"/>
          <w:szCs w:val="18"/>
        </w:rPr>
        <w:t xml:space="preserve">), uchádzač podpisom súčasne potvrdzuje, že daná osoba strpí výkon kontroly Agentúrou v rovnakej miere, ako by ju strpel sám uchádzač (tzn. daná osoba poskytne potrebnú súčinnosť pre overenie reálneho zapracovania a aplikovania vyššie uvedených opatrení). </w:t>
      </w:r>
      <w:r>
        <w:rPr>
          <w:color w:val="000000"/>
          <w:szCs w:val="18"/>
        </w:rPr>
        <w:t>Uchádzač preukazuje tento záväzok tretej osoby v písomnej zmluve uzatvorenej s danou osobou na účely využívania kapacít tejto osoby (zmluva podľa § 34 ods. 3 zákona o verejnom obstarávaní).</w:t>
      </w:r>
      <w:r>
        <w:rPr>
          <w:b/>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81"/>
        <w:gridCol w:w="6283"/>
      </w:tblGrid>
      <w:tr w:rsidR="006A5AE2" w:rsidRPr="005E23A1" w14:paraId="6874EAC5" w14:textId="77777777" w:rsidTr="00F316D8">
        <w:trPr>
          <w:trHeight w:val="555"/>
        </w:trPr>
        <w:tc>
          <w:tcPr>
            <w:tcW w:w="3223" w:type="dxa"/>
            <w:tcBorders>
              <w:top w:val="double" w:sz="4" w:space="0" w:color="auto"/>
              <w:bottom w:val="double" w:sz="4" w:space="0" w:color="auto"/>
            </w:tcBorders>
          </w:tcPr>
          <w:p w14:paraId="04D4834A"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tcBorders>
              <w:top w:val="double" w:sz="4" w:space="0" w:color="auto"/>
              <w:bottom w:val="double" w:sz="4" w:space="0" w:color="auto"/>
            </w:tcBorders>
            <w:shd w:val="clear" w:color="auto" w:fill="FFFF00"/>
          </w:tcPr>
          <w:p w14:paraId="67BD6913" w14:textId="77777777" w:rsidR="006A5AE2" w:rsidRPr="005E23A1" w:rsidRDefault="006A5AE2" w:rsidP="00A73AFF">
            <w:pPr>
              <w:spacing w:before="60" w:after="60"/>
              <w:ind w:left="113"/>
              <w:rPr>
                <w:rFonts w:cs="Arial"/>
                <w:b/>
                <w:szCs w:val="20"/>
              </w:rPr>
            </w:pPr>
          </w:p>
        </w:tc>
      </w:tr>
      <w:tr w:rsidR="006A5AE2" w:rsidRPr="005E23A1" w14:paraId="24DB928B" w14:textId="77777777" w:rsidTr="00F316D8">
        <w:trPr>
          <w:trHeight w:val="555"/>
        </w:trPr>
        <w:tc>
          <w:tcPr>
            <w:tcW w:w="3223" w:type="dxa"/>
            <w:tcBorders>
              <w:top w:val="double" w:sz="4" w:space="0" w:color="auto"/>
              <w:bottom w:val="double" w:sz="4" w:space="0" w:color="auto"/>
            </w:tcBorders>
          </w:tcPr>
          <w:p w14:paraId="685F84D8"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33784748" w14:textId="77777777" w:rsidR="006A5AE2" w:rsidRPr="005E23A1" w:rsidRDefault="006A5AE2" w:rsidP="00A73AFF">
            <w:pPr>
              <w:spacing w:before="60" w:after="60"/>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6447" w:type="dxa"/>
            <w:tcBorders>
              <w:top w:val="double" w:sz="4" w:space="0" w:color="auto"/>
              <w:bottom w:val="double" w:sz="4" w:space="0" w:color="auto"/>
            </w:tcBorders>
            <w:shd w:val="clear" w:color="auto" w:fill="FFFF00"/>
          </w:tcPr>
          <w:p w14:paraId="285375D1" w14:textId="77777777" w:rsidR="006A5AE2" w:rsidRPr="005E23A1" w:rsidRDefault="006A5AE2" w:rsidP="00A73AFF">
            <w:pPr>
              <w:spacing w:before="60" w:after="60"/>
              <w:ind w:left="113"/>
              <w:rPr>
                <w:rFonts w:cs="Arial"/>
                <w:b/>
                <w:szCs w:val="20"/>
              </w:rPr>
            </w:pPr>
          </w:p>
        </w:tc>
      </w:tr>
    </w:tbl>
    <w:p w14:paraId="0384249C" w14:textId="77777777" w:rsidR="006A5AE2" w:rsidRDefault="006A5AE2" w:rsidP="006A5AE2">
      <w:pPr>
        <w:ind w:right="1"/>
        <w:jc w:val="center"/>
      </w:pPr>
    </w:p>
    <w:p w14:paraId="12609455" w14:textId="3DFC8A3F" w:rsidR="006A5AE2" w:rsidRDefault="006A5AE2">
      <w:r>
        <w:br w:type="page"/>
      </w:r>
    </w:p>
    <w:p w14:paraId="715A9F12" w14:textId="2CCE2FE0"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10 k Zmluve</w:t>
      </w:r>
    </w:p>
    <w:p w14:paraId="0C0C4DC8" w14:textId="1AB22C82" w:rsidR="006A5AE2" w:rsidRPr="00474FB4" w:rsidRDefault="0075602E" w:rsidP="00474FB4">
      <w:pPr>
        <w:spacing w:after="0"/>
        <w:ind w:right="1"/>
        <w:jc w:val="center"/>
        <w:rPr>
          <w:b/>
          <w:color w:val="000000"/>
          <w:sz w:val="22"/>
          <w:szCs w:val="18"/>
        </w:rPr>
      </w:pPr>
      <w:r>
        <w:rPr>
          <w:b/>
          <w:color w:val="000000"/>
          <w:sz w:val="22"/>
          <w:szCs w:val="18"/>
        </w:rPr>
        <w:t>VZOR ZMLUVY</w:t>
      </w:r>
      <w:r w:rsidR="006A5AE2" w:rsidRPr="00474FB4">
        <w:rPr>
          <w:b/>
          <w:color w:val="000000"/>
          <w:sz w:val="22"/>
          <w:szCs w:val="18"/>
        </w:rPr>
        <w:t xml:space="preserve"> O ZABEZPEČOVANÍ DODRŽIAVANIA </w:t>
      </w:r>
    </w:p>
    <w:p w14:paraId="1C5072DF" w14:textId="75B39E37" w:rsidR="006A5AE2" w:rsidRDefault="006A5AE2" w:rsidP="006A5AE2">
      <w:pPr>
        <w:ind w:right="1"/>
        <w:jc w:val="center"/>
        <w:rPr>
          <w:b/>
          <w:color w:val="000000"/>
          <w:sz w:val="22"/>
          <w:szCs w:val="18"/>
        </w:rPr>
      </w:pPr>
      <w:r w:rsidRPr="00474FB4">
        <w:rPr>
          <w:b/>
          <w:color w:val="000000"/>
          <w:sz w:val="22"/>
          <w:szCs w:val="18"/>
        </w:rPr>
        <w:t>KVALITATÍVNO-TECHNICKÝCH PARAMETROV NÚDZOVÝCH ZÁSOB</w:t>
      </w:r>
    </w:p>
    <w:p w14:paraId="13771143" w14:textId="77777777" w:rsidR="0075602E" w:rsidRPr="00A36AF6" w:rsidRDefault="0075602E" w:rsidP="0075602E">
      <w:pPr>
        <w:spacing w:after="0" w:line="360" w:lineRule="auto"/>
        <w:jc w:val="center"/>
        <w:outlineLvl w:val="0"/>
        <w:rPr>
          <w:rFonts w:ascii="Arial" w:hAnsi="Arial" w:cs="Arial"/>
          <w:b/>
          <w:sz w:val="22"/>
        </w:rPr>
      </w:pPr>
      <w:r w:rsidRPr="00A36AF6">
        <w:rPr>
          <w:rFonts w:ascii="Arial" w:hAnsi="Arial" w:cs="Arial"/>
          <w:b/>
          <w:sz w:val="22"/>
        </w:rPr>
        <w:t>ZMLUVA</w:t>
      </w:r>
    </w:p>
    <w:p w14:paraId="59DDE6B1" w14:textId="77777777" w:rsidR="0075602E" w:rsidRPr="00A36AF6" w:rsidRDefault="0075602E" w:rsidP="0075602E">
      <w:pPr>
        <w:spacing w:line="360" w:lineRule="auto"/>
        <w:jc w:val="center"/>
        <w:rPr>
          <w:rFonts w:ascii="Arial" w:hAnsi="Arial" w:cs="Arial"/>
          <w:b/>
          <w:sz w:val="22"/>
        </w:rPr>
      </w:pPr>
      <w:r w:rsidRPr="00A36AF6">
        <w:rPr>
          <w:rFonts w:ascii="Arial" w:hAnsi="Arial" w:cs="Arial"/>
          <w:b/>
          <w:sz w:val="22"/>
        </w:rPr>
        <w:t>O </w:t>
      </w:r>
      <w:r>
        <w:rPr>
          <w:rFonts w:ascii="Arial" w:hAnsi="Arial" w:cs="Arial"/>
          <w:b/>
          <w:sz w:val="22"/>
        </w:rPr>
        <w:t>ZABEZPEČENÍ DODRŽIAVANIA KVALITATÍVNO-TECHNICKÝCH PARAMETROV</w:t>
      </w:r>
      <w:r w:rsidRPr="00A36AF6">
        <w:rPr>
          <w:rFonts w:ascii="Arial" w:hAnsi="Arial" w:cs="Arial"/>
          <w:b/>
          <w:sz w:val="22"/>
        </w:rPr>
        <w:t xml:space="preserve">   NÚDZOVÝC</w:t>
      </w:r>
      <w:r>
        <w:rPr>
          <w:rFonts w:ascii="Arial" w:hAnsi="Arial" w:cs="Arial"/>
          <w:b/>
          <w:sz w:val="22"/>
        </w:rPr>
        <w:t xml:space="preserve">H </w:t>
      </w:r>
      <w:r w:rsidRPr="00A36AF6">
        <w:rPr>
          <w:rFonts w:ascii="Arial" w:hAnsi="Arial" w:cs="Arial"/>
          <w:b/>
          <w:sz w:val="22"/>
        </w:rPr>
        <w:t>ZÁSOB</w:t>
      </w:r>
    </w:p>
    <w:p w14:paraId="30E80CB6" w14:textId="77777777" w:rsidR="0075602E" w:rsidRPr="00A36AF6" w:rsidRDefault="0075602E" w:rsidP="0075602E">
      <w:pPr>
        <w:spacing w:line="360" w:lineRule="auto"/>
        <w:jc w:val="center"/>
        <w:rPr>
          <w:rFonts w:ascii="Arial" w:hAnsi="Arial" w:cs="Arial"/>
          <w:b/>
          <w:sz w:val="22"/>
        </w:rPr>
      </w:pPr>
      <w:r w:rsidRPr="00A36AF6">
        <w:rPr>
          <w:rFonts w:ascii="Arial" w:hAnsi="Arial" w:cs="Arial"/>
          <w:sz w:val="22"/>
        </w:rPr>
        <w:t xml:space="preserve">č. </w:t>
      </w:r>
    </w:p>
    <w:p w14:paraId="513C77FC" w14:textId="77777777" w:rsidR="0075602E" w:rsidRPr="00E501FB" w:rsidRDefault="0075602E" w:rsidP="0075602E">
      <w:pPr>
        <w:jc w:val="both"/>
        <w:rPr>
          <w:rFonts w:ascii="Arial" w:hAnsi="Arial" w:cs="Arial"/>
          <w:sz w:val="22"/>
        </w:rPr>
      </w:pPr>
      <w:r>
        <w:rPr>
          <w:rFonts w:ascii="Arial" w:hAnsi="Arial" w:cs="Arial"/>
          <w:sz w:val="22"/>
        </w:rPr>
        <w:t>uzatvorená v zmysle § 269 ods. 2 s primeraným použitím § 409 a nasl. Obchodného zákonníka a v zmysle zákona</w:t>
      </w:r>
      <w:r w:rsidRPr="00A36AF6">
        <w:rPr>
          <w:rFonts w:ascii="Arial" w:hAnsi="Arial" w:cs="Arial"/>
          <w:sz w:val="22"/>
        </w:rPr>
        <w:t xml:space="preserve"> č. 218/2013 Z. z. o núdzových zásobách ropy a ropných výrobkov a o riešení stavu ropnej núdze a o zmene a doplnení niektorých zákonov</w:t>
      </w:r>
    </w:p>
    <w:p w14:paraId="17D3DE88" w14:textId="77777777" w:rsidR="0075602E" w:rsidRDefault="0075602E" w:rsidP="0075602E">
      <w:pPr>
        <w:pStyle w:val="Zkladntext"/>
        <w:spacing w:after="0"/>
        <w:jc w:val="center"/>
        <w:rPr>
          <w:rFonts w:ascii="Arial" w:hAnsi="Arial" w:cs="Arial"/>
          <w:sz w:val="22"/>
          <w:szCs w:val="22"/>
        </w:rPr>
      </w:pPr>
      <w:r w:rsidRPr="00E501FB">
        <w:rPr>
          <w:rFonts w:ascii="Arial" w:hAnsi="Arial" w:cs="Arial"/>
          <w:sz w:val="22"/>
          <w:szCs w:val="22"/>
        </w:rPr>
        <w:t>(ďalej v texte len „Zmluva“)</w:t>
      </w:r>
    </w:p>
    <w:p w14:paraId="360CD508" w14:textId="77777777" w:rsidR="0075602E" w:rsidRDefault="0075602E" w:rsidP="0075602E">
      <w:pPr>
        <w:pStyle w:val="Zkladntext"/>
        <w:spacing w:after="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4860"/>
      </w:tblGrid>
      <w:tr w:rsidR="0075602E" w:rsidRPr="004F271B" w14:paraId="75BCC8C7" w14:textId="77777777" w:rsidTr="00AA3C40">
        <w:tc>
          <w:tcPr>
            <w:tcW w:w="2160" w:type="dxa"/>
            <w:tcBorders>
              <w:bottom w:val="single" w:sz="4" w:space="0" w:color="auto"/>
              <w:right w:val="nil"/>
            </w:tcBorders>
            <w:shd w:val="clear" w:color="auto" w:fill="C0C0C0"/>
          </w:tcPr>
          <w:p w14:paraId="255574A4" w14:textId="77777777" w:rsidR="0075602E" w:rsidRPr="00301302" w:rsidRDefault="0075602E" w:rsidP="00AA3C40">
            <w:pPr>
              <w:spacing w:after="0"/>
              <w:rPr>
                <w:rFonts w:ascii="Arial" w:hAnsi="Arial" w:cs="Arial"/>
                <w:b/>
                <w:szCs w:val="18"/>
              </w:rPr>
            </w:pPr>
            <w:r w:rsidRPr="0007470C">
              <w:rPr>
                <w:rFonts w:ascii="Arial" w:hAnsi="Arial" w:cs="Arial"/>
                <w:b/>
                <w:szCs w:val="18"/>
              </w:rPr>
              <w:t>Medzi</w:t>
            </w:r>
            <w:r>
              <w:rPr>
                <w:rFonts w:ascii="Arial" w:hAnsi="Arial" w:cs="Arial"/>
                <w:b/>
                <w:szCs w:val="18"/>
              </w:rPr>
              <w:t xml:space="preserve"> </w:t>
            </w:r>
            <w:r w:rsidRPr="00301302">
              <w:rPr>
                <w:rFonts w:ascii="Arial" w:hAnsi="Arial" w:cs="Arial"/>
                <w:b/>
                <w:szCs w:val="18"/>
              </w:rPr>
              <w:t>Zmluvn</w:t>
            </w:r>
            <w:r>
              <w:rPr>
                <w:rFonts w:ascii="Arial" w:hAnsi="Arial" w:cs="Arial"/>
                <w:b/>
                <w:szCs w:val="18"/>
              </w:rPr>
              <w:t xml:space="preserve">ými </w:t>
            </w:r>
            <w:r w:rsidRPr="00301302">
              <w:rPr>
                <w:rFonts w:ascii="Arial" w:hAnsi="Arial" w:cs="Arial"/>
                <w:b/>
                <w:szCs w:val="18"/>
              </w:rPr>
              <w:t xml:space="preserve"> strana</w:t>
            </w:r>
            <w:r>
              <w:rPr>
                <w:rFonts w:ascii="Arial" w:hAnsi="Arial" w:cs="Arial"/>
                <w:b/>
                <w:szCs w:val="18"/>
              </w:rPr>
              <w:t>mi</w:t>
            </w:r>
            <w:r w:rsidRPr="00301302">
              <w:rPr>
                <w:rFonts w:ascii="Arial" w:hAnsi="Arial" w:cs="Arial"/>
                <w:b/>
                <w:szCs w:val="18"/>
              </w:rPr>
              <w:t>:</w:t>
            </w:r>
            <w:r w:rsidRPr="00301302">
              <w:rPr>
                <w:rFonts w:ascii="Arial" w:hAnsi="Arial" w:cs="Arial"/>
                <w:b/>
                <w:sz w:val="22"/>
              </w:rPr>
              <w:t xml:space="preserve"> </w:t>
            </w:r>
          </w:p>
        </w:tc>
        <w:tc>
          <w:tcPr>
            <w:tcW w:w="7380" w:type="dxa"/>
            <w:gridSpan w:val="2"/>
            <w:tcBorders>
              <w:left w:val="nil"/>
              <w:bottom w:val="single" w:sz="4" w:space="0" w:color="auto"/>
            </w:tcBorders>
            <w:shd w:val="clear" w:color="auto" w:fill="C0C0C0"/>
          </w:tcPr>
          <w:p w14:paraId="5A687E29" w14:textId="77777777" w:rsidR="0075602E" w:rsidRPr="00301302" w:rsidRDefault="0075602E" w:rsidP="00AA3C40">
            <w:pPr>
              <w:spacing w:after="0"/>
              <w:rPr>
                <w:rFonts w:ascii="Arial" w:hAnsi="Arial" w:cs="Arial"/>
                <w:b/>
                <w:szCs w:val="18"/>
              </w:rPr>
            </w:pPr>
          </w:p>
        </w:tc>
      </w:tr>
      <w:tr w:rsidR="0075602E" w:rsidRPr="004F271B" w14:paraId="4E433647" w14:textId="77777777" w:rsidTr="00AA3C40">
        <w:trPr>
          <w:trHeight w:val="1065"/>
        </w:trPr>
        <w:tc>
          <w:tcPr>
            <w:tcW w:w="4680" w:type="dxa"/>
            <w:gridSpan w:val="2"/>
            <w:tcBorders>
              <w:bottom w:val="nil"/>
              <w:right w:val="double" w:sz="4" w:space="0" w:color="auto"/>
            </w:tcBorders>
            <w:shd w:val="clear" w:color="auto" w:fill="E6E6E6"/>
          </w:tcPr>
          <w:p w14:paraId="666F6AFC" w14:textId="77777777" w:rsidR="0075602E" w:rsidRDefault="0075602E" w:rsidP="00AA3C40">
            <w:pPr>
              <w:spacing w:after="0"/>
              <w:ind w:hanging="18"/>
              <w:rPr>
                <w:rFonts w:ascii="Arial" w:hAnsi="Arial" w:cs="Arial"/>
                <w:b/>
                <w:szCs w:val="18"/>
              </w:rPr>
            </w:pPr>
            <w:r>
              <w:rPr>
                <w:rFonts w:ascii="Arial" w:hAnsi="Arial" w:cs="Arial"/>
                <w:b/>
                <w:szCs w:val="18"/>
              </w:rPr>
              <w:t>Agentúra pre núdzové zásoby ropy a ropných výrobkov</w:t>
            </w:r>
          </w:p>
          <w:p w14:paraId="5B682694" w14:textId="77777777" w:rsidR="0075602E" w:rsidRPr="00E501FB" w:rsidRDefault="0075602E" w:rsidP="00AA3C40">
            <w:pPr>
              <w:spacing w:after="0"/>
              <w:ind w:left="252" w:hanging="270"/>
              <w:rPr>
                <w:rFonts w:ascii="Arial" w:hAnsi="Arial" w:cs="Arial"/>
                <w:szCs w:val="18"/>
              </w:rPr>
            </w:pPr>
            <w:r w:rsidRPr="00E501FB">
              <w:rPr>
                <w:rFonts w:ascii="Arial" w:hAnsi="Arial" w:cs="Arial"/>
                <w:szCs w:val="18"/>
              </w:rPr>
              <w:t xml:space="preserve">Trnavská cesta 100, </w:t>
            </w:r>
          </w:p>
          <w:p w14:paraId="459CDE39" w14:textId="77777777" w:rsidR="0075602E" w:rsidRPr="003D07A0" w:rsidRDefault="0075602E" w:rsidP="00AA3C40">
            <w:pPr>
              <w:spacing w:after="0"/>
              <w:rPr>
                <w:rFonts w:ascii="Arial" w:hAnsi="Arial" w:cs="Arial"/>
                <w:szCs w:val="18"/>
              </w:rPr>
            </w:pPr>
            <w:r w:rsidRPr="00E501FB">
              <w:rPr>
                <w:rFonts w:ascii="Arial" w:hAnsi="Arial" w:cs="Arial"/>
                <w:szCs w:val="18"/>
              </w:rPr>
              <w:t>821 01 Bratislava</w:t>
            </w:r>
          </w:p>
          <w:p w14:paraId="2E05FE1C" w14:textId="77777777" w:rsidR="0075602E" w:rsidRPr="00341A2A" w:rsidRDefault="0075602E" w:rsidP="00AA3C40">
            <w:pPr>
              <w:spacing w:after="0"/>
              <w:rPr>
                <w:rFonts w:ascii="Arial" w:hAnsi="Arial" w:cs="Arial"/>
                <w:szCs w:val="18"/>
              </w:rPr>
            </w:pPr>
            <w:r w:rsidRPr="00341A2A">
              <w:rPr>
                <w:rFonts w:ascii="Arial" w:hAnsi="Arial" w:cs="Arial"/>
                <w:szCs w:val="18"/>
              </w:rPr>
              <w:t>Slovenská republika</w:t>
            </w:r>
          </w:p>
          <w:p w14:paraId="36F24400" w14:textId="77777777" w:rsidR="0075602E" w:rsidRPr="00301302" w:rsidRDefault="0075602E" w:rsidP="00AA3C40">
            <w:pPr>
              <w:spacing w:after="0"/>
              <w:rPr>
                <w:rFonts w:ascii="Arial" w:hAnsi="Arial" w:cs="Arial"/>
                <w:b/>
                <w:szCs w:val="18"/>
              </w:rPr>
            </w:pPr>
          </w:p>
        </w:tc>
        <w:tc>
          <w:tcPr>
            <w:tcW w:w="4860" w:type="dxa"/>
            <w:tcBorders>
              <w:left w:val="double" w:sz="4" w:space="0" w:color="auto"/>
              <w:bottom w:val="nil"/>
            </w:tcBorders>
            <w:shd w:val="clear" w:color="auto" w:fill="E6E6E6"/>
          </w:tcPr>
          <w:p w14:paraId="072786F3" w14:textId="77777777" w:rsidR="0075602E" w:rsidRDefault="0075602E" w:rsidP="00AA3C40">
            <w:pPr>
              <w:spacing w:after="0"/>
              <w:ind w:left="162" w:hanging="162"/>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301302">
              <w:rPr>
                <w:rFonts w:ascii="Arial" w:hAnsi="Arial" w:cs="Arial"/>
                <w:szCs w:val="18"/>
              </w:rPr>
              <w:t xml:space="preserve"> </w:t>
            </w:r>
          </w:p>
          <w:p w14:paraId="1270CEAE" w14:textId="77777777" w:rsidR="0075602E" w:rsidRDefault="0075602E" w:rsidP="00AA3C40">
            <w:pPr>
              <w:spacing w:after="0"/>
              <w:ind w:left="162" w:hanging="162"/>
              <w:rPr>
                <w:rFonts w:ascii="Arial" w:hAnsi="Arial" w:cs="Arial"/>
                <w:szCs w:val="18"/>
              </w:rPr>
            </w:pPr>
            <w:r w:rsidRPr="00301302">
              <w:rPr>
                <w:rFonts w:ascii="Arial" w:hAnsi="Arial" w:cs="Arial"/>
                <w:b/>
                <w:szCs w:val="18"/>
              </w:rPr>
              <w:t xml:space="preserve">IČO: </w:t>
            </w:r>
            <w:r>
              <w:rPr>
                <w:rFonts w:ascii="Arial" w:hAnsi="Arial" w:cs="Arial"/>
                <w:b/>
                <w:szCs w:val="18"/>
              </w:rPr>
              <w:t xml:space="preserve">  </w:t>
            </w:r>
            <w:r>
              <w:rPr>
                <w:rFonts w:ascii="Arial" w:hAnsi="Arial" w:cs="Arial"/>
                <w:szCs w:val="18"/>
              </w:rPr>
              <w:t>457 416 62</w:t>
            </w:r>
          </w:p>
          <w:p w14:paraId="0CB597BF" w14:textId="77777777" w:rsidR="0075602E" w:rsidRPr="00301302" w:rsidRDefault="0075602E" w:rsidP="00AA3C40">
            <w:pPr>
              <w:spacing w:after="0"/>
              <w:ind w:left="162" w:hanging="162"/>
              <w:rPr>
                <w:rFonts w:ascii="Arial" w:hAnsi="Arial" w:cs="Arial"/>
                <w:b/>
                <w:szCs w:val="18"/>
              </w:rPr>
            </w:pPr>
            <w:r w:rsidRPr="00E1069C">
              <w:rPr>
                <w:rFonts w:ascii="Arial" w:hAnsi="Arial" w:cs="Arial"/>
                <w:b/>
                <w:szCs w:val="18"/>
              </w:rPr>
              <w:t>DIČ:</w:t>
            </w:r>
            <w:r w:rsidRPr="00301302">
              <w:rPr>
                <w:rFonts w:ascii="Arial" w:hAnsi="Arial" w:cs="Arial"/>
                <w:b/>
                <w:szCs w:val="18"/>
              </w:rPr>
              <w:t xml:space="preserve"> </w:t>
            </w:r>
            <w:r>
              <w:rPr>
                <w:rFonts w:ascii="Arial" w:hAnsi="Arial" w:cs="Arial"/>
                <w:color w:val="3366FF"/>
                <w:szCs w:val="18"/>
              </w:rPr>
              <w:t xml:space="preserve"> </w:t>
            </w:r>
            <w:r>
              <w:rPr>
                <w:rFonts w:ascii="Arial" w:hAnsi="Arial" w:cs="Arial"/>
                <w:szCs w:val="18"/>
              </w:rPr>
              <w:t xml:space="preserve"> </w:t>
            </w:r>
            <w:r w:rsidRPr="00E1069C">
              <w:rPr>
                <w:rFonts w:ascii="Arial" w:hAnsi="Arial" w:cs="Arial"/>
                <w:szCs w:val="18"/>
              </w:rPr>
              <w:t>2023851863</w:t>
            </w:r>
          </w:p>
          <w:p w14:paraId="2D8B2625" w14:textId="77777777" w:rsidR="0075602E" w:rsidRPr="00301302" w:rsidRDefault="0075602E" w:rsidP="00AA3C40">
            <w:pPr>
              <w:spacing w:after="0"/>
              <w:ind w:left="162" w:hanging="162"/>
              <w:rPr>
                <w:rFonts w:ascii="Arial" w:hAnsi="Arial" w:cs="Arial"/>
                <w:b/>
                <w:szCs w:val="18"/>
              </w:rPr>
            </w:pPr>
            <w:r w:rsidRPr="00E1069C">
              <w:rPr>
                <w:rFonts w:ascii="Arial" w:hAnsi="Arial" w:cs="Arial"/>
                <w:b/>
                <w:szCs w:val="18"/>
              </w:rPr>
              <w:t>IČ DPH:</w:t>
            </w:r>
            <w:r w:rsidRPr="00301302">
              <w:rPr>
                <w:rFonts w:ascii="Arial" w:hAnsi="Arial" w:cs="Arial"/>
                <w:b/>
                <w:szCs w:val="18"/>
              </w:rPr>
              <w:t xml:space="preserve"> </w:t>
            </w:r>
            <w:r w:rsidRPr="00E1069C">
              <w:rPr>
                <w:rFonts w:ascii="Arial" w:hAnsi="Arial" w:cs="Arial"/>
                <w:szCs w:val="18"/>
              </w:rPr>
              <w:t>SK 2023851863</w:t>
            </w:r>
          </w:p>
        </w:tc>
      </w:tr>
      <w:tr w:rsidR="0075602E" w:rsidRPr="004F271B" w14:paraId="7379C972" w14:textId="77777777" w:rsidTr="00AA3C40">
        <w:trPr>
          <w:trHeight w:val="1404"/>
        </w:trPr>
        <w:tc>
          <w:tcPr>
            <w:tcW w:w="4680" w:type="dxa"/>
            <w:gridSpan w:val="2"/>
            <w:tcBorders>
              <w:top w:val="nil"/>
              <w:right w:val="double" w:sz="4" w:space="0" w:color="auto"/>
            </w:tcBorders>
            <w:shd w:val="clear" w:color="auto" w:fill="E6E6E6"/>
          </w:tcPr>
          <w:p w14:paraId="03861DA9" w14:textId="77777777" w:rsidR="0075602E" w:rsidRDefault="0075602E" w:rsidP="00AA3C40">
            <w:pPr>
              <w:tabs>
                <w:tab w:val="left" w:pos="1594"/>
                <w:tab w:val="right" w:pos="10800"/>
              </w:tabs>
              <w:spacing w:after="0"/>
              <w:rPr>
                <w:rFonts w:ascii="Arial" w:hAnsi="Arial" w:cs="Arial"/>
                <w:b/>
                <w:szCs w:val="18"/>
              </w:rPr>
            </w:pPr>
          </w:p>
          <w:p w14:paraId="4B2C8408" w14:textId="77777777" w:rsidR="0075602E" w:rsidRPr="00C25D80" w:rsidRDefault="0075602E" w:rsidP="00AA3C40">
            <w:pPr>
              <w:tabs>
                <w:tab w:val="left" w:pos="1594"/>
                <w:tab w:val="right" w:pos="10800"/>
              </w:tabs>
              <w:spacing w:after="0"/>
              <w:rPr>
                <w:rFonts w:ascii="Arial" w:hAnsi="Arial" w:cs="Arial"/>
                <w:b/>
                <w:szCs w:val="18"/>
              </w:rPr>
            </w:pPr>
            <w:r w:rsidRPr="00C25D80">
              <w:rPr>
                <w:rFonts w:ascii="Arial" w:hAnsi="Arial" w:cs="Arial"/>
                <w:b/>
                <w:szCs w:val="18"/>
              </w:rPr>
              <w:t>Kontaktná osoba:</w:t>
            </w:r>
          </w:p>
          <w:p w14:paraId="05D2041F" w14:textId="77777777" w:rsidR="0075602E" w:rsidRPr="00C25D80" w:rsidRDefault="0075602E" w:rsidP="00AA3C40">
            <w:pPr>
              <w:tabs>
                <w:tab w:val="left" w:pos="1594"/>
                <w:tab w:val="right" w:pos="10800"/>
              </w:tabs>
              <w:spacing w:after="0"/>
              <w:jc w:val="both"/>
              <w:rPr>
                <w:rFonts w:ascii="Arial" w:hAnsi="Arial" w:cs="Arial"/>
                <w:b/>
                <w:szCs w:val="18"/>
              </w:rPr>
            </w:pPr>
          </w:p>
          <w:p w14:paraId="64F4CB3D" w14:textId="77777777" w:rsidR="0075602E" w:rsidRPr="00C25D80" w:rsidRDefault="0075602E" w:rsidP="00AA3C40">
            <w:pPr>
              <w:tabs>
                <w:tab w:val="left" w:pos="1594"/>
                <w:tab w:val="right" w:pos="10800"/>
              </w:tabs>
              <w:spacing w:after="0"/>
              <w:jc w:val="both"/>
              <w:rPr>
                <w:rFonts w:ascii="Arial" w:hAnsi="Arial" w:cs="Arial"/>
                <w:b/>
                <w:szCs w:val="18"/>
              </w:rPr>
            </w:pPr>
            <w:r w:rsidRPr="00C25D80">
              <w:rPr>
                <w:rFonts w:ascii="Arial" w:hAnsi="Arial" w:cs="Arial"/>
                <w:b/>
                <w:szCs w:val="18"/>
              </w:rPr>
              <w:t>Kontaktný telefón:</w:t>
            </w:r>
          </w:p>
          <w:p w14:paraId="1E25C2EC" w14:textId="77777777" w:rsidR="0075602E" w:rsidRDefault="0075602E" w:rsidP="00AA3C40">
            <w:pPr>
              <w:spacing w:after="0"/>
              <w:rPr>
                <w:rFonts w:ascii="Arial" w:hAnsi="Arial" w:cs="Arial"/>
                <w:b/>
                <w:szCs w:val="18"/>
              </w:rPr>
            </w:pPr>
          </w:p>
          <w:p w14:paraId="29B39075" w14:textId="77777777" w:rsidR="0075602E" w:rsidRPr="004827D6" w:rsidRDefault="0075602E" w:rsidP="00AA3C40">
            <w:pPr>
              <w:spacing w:after="0"/>
              <w:rPr>
                <w:rFonts w:ascii="Arial" w:hAnsi="Arial" w:cs="Arial"/>
                <w:szCs w:val="18"/>
              </w:rPr>
            </w:pPr>
            <w:r w:rsidRPr="00C25D80">
              <w:rPr>
                <w:rFonts w:ascii="Arial" w:hAnsi="Arial" w:cs="Arial"/>
                <w:b/>
                <w:szCs w:val="18"/>
              </w:rPr>
              <w:t>Kontaktný e-mail:</w:t>
            </w:r>
          </w:p>
        </w:tc>
        <w:tc>
          <w:tcPr>
            <w:tcW w:w="4860" w:type="dxa"/>
            <w:tcBorders>
              <w:top w:val="nil"/>
              <w:left w:val="double" w:sz="4" w:space="0" w:color="auto"/>
            </w:tcBorders>
            <w:shd w:val="clear" w:color="auto" w:fill="E6E6E6"/>
          </w:tcPr>
          <w:p w14:paraId="68B99F3C" w14:textId="77777777" w:rsidR="0075602E" w:rsidRDefault="0075602E" w:rsidP="00AA3C40">
            <w:pPr>
              <w:tabs>
                <w:tab w:val="left" w:pos="1594"/>
                <w:tab w:val="right" w:pos="10800"/>
              </w:tabs>
              <w:spacing w:after="0"/>
              <w:jc w:val="both"/>
              <w:rPr>
                <w:rFonts w:ascii="Arial" w:hAnsi="Arial" w:cs="Arial"/>
                <w:szCs w:val="18"/>
              </w:rPr>
            </w:pPr>
          </w:p>
          <w:p w14:paraId="341EAC9F" w14:textId="77777777" w:rsidR="0075602E" w:rsidRPr="00E501FB" w:rsidRDefault="0075602E" w:rsidP="00AA3C40">
            <w:pPr>
              <w:tabs>
                <w:tab w:val="left" w:pos="1594"/>
                <w:tab w:val="right" w:pos="10800"/>
              </w:tabs>
              <w:spacing w:after="0"/>
              <w:jc w:val="both"/>
              <w:rPr>
                <w:rFonts w:ascii="Arial" w:hAnsi="Arial" w:cs="Arial"/>
                <w:szCs w:val="18"/>
              </w:rPr>
            </w:pPr>
            <w:r w:rsidRPr="00E501FB">
              <w:rPr>
                <w:rFonts w:ascii="Arial" w:hAnsi="Arial" w:cs="Arial"/>
                <w:szCs w:val="18"/>
              </w:rPr>
              <w:t xml:space="preserve"> </w:t>
            </w:r>
          </w:p>
          <w:p w14:paraId="17D111DA" w14:textId="77777777" w:rsidR="0075602E" w:rsidRDefault="0075602E" w:rsidP="00AA3C40">
            <w:pPr>
              <w:tabs>
                <w:tab w:val="left" w:pos="1594"/>
                <w:tab w:val="right" w:pos="10800"/>
              </w:tabs>
              <w:spacing w:after="0"/>
              <w:jc w:val="both"/>
              <w:rPr>
                <w:rFonts w:ascii="Arial" w:hAnsi="Arial" w:cs="Arial"/>
                <w:szCs w:val="18"/>
                <w:highlight w:val="yellow"/>
              </w:rPr>
            </w:pPr>
          </w:p>
          <w:p w14:paraId="4AA6939D" w14:textId="77777777" w:rsidR="0075602E" w:rsidRPr="006E27F4" w:rsidRDefault="0075602E" w:rsidP="00AA3C40">
            <w:pPr>
              <w:spacing w:after="0"/>
              <w:rPr>
                <w:rFonts w:ascii="Arial" w:hAnsi="Arial" w:cs="Arial"/>
                <w:color w:val="000000"/>
                <w:szCs w:val="18"/>
              </w:rPr>
            </w:pPr>
          </w:p>
        </w:tc>
      </w:tr>
      <w:tr w:rsidR="0075602E" w:rsidRPr="004F271B" w14:paraId="3E9A971B" w14:textId="77777777" w:rsidTr="00AA3C40">
        <w:tc>
          <w:tcPr>
            <w:tcW w:w="4680" w:type="dxa"/>
            <w:gridSpan w:val="2"/>
            <w:tcBorders>
              <w:top w:val="nil"/>
              <w:right w:val="double" w:sz="4" w:space="0" w:color="auto"/>
            </w:tcBorders>
            <w:shd w:val="clear" w:color="auto" w:fill="E6E6E6"/>
            <w:vAlign w:val="center"/>
          </w:tcPr>
          <w:p w14:paraId="22320B55" w14:textId="77777777" w:rsidR="0075602E" w:rsidRPr="00301302" w:rsidRDefault="0075602E" w:rsidP="00AA3C40">
            <w:pPr>
              <w:spacing w:after="0"/>
              <w:rPr>
                <w:rFonts w:ascii="Arial" w:hAnsi="Arial" w:cs="Arial"/>
                <w:szCs w:val="18"/>
              </w:rPr>
            </w:pPr>
            <w:r>
              <w:rPr>
                <w:rFonts w:ascii="Arial" w:hAnsi="Arial" w:cs="Arial"/>
                <w:b/>
                <w:szCs w:val="18"/>
              </w:rPr>
              <w:t>Oprávnená osoba</w:t>
            </w:r>
            <w:r w:rsidRPr="00301302">
              <w:rPr>
                <w:rFonts w:ascii="Arial" w:hAnsi="Arial" w:cs="Arial"/>
                <w:b/>
                <w:szCs w:val="18"/>
              </w:rPr>
              <w:t>:</w:t>
            </w:r>
          </w:p>
        </w:tc>
        <w:tc>
          <w:tcPr>
            <w:tcW w:w="4860" w:type="dxa"/>
            <w:tcBorders>
              <w:top w:val="nil"/>
              <w:left w:val="double" w:sz="4" w:space="0" w:color="auto"/>
            </w:tcBorders>
            <w:shd w:val="clear" w:color="auto" w:fill="E6E6E6"/>
          </w:tcPr>
          <w:p w14:paraId="74E98B86" w14:textId="77777777" w:rsidR="0075602E" w:rsidRPr="00B214F8" w:rsidRDefault="0075602E" w:rsidP="00AA3C40">
            <w:pPr>
              <w:spacing w:after="0"/>
              <w:rPr>
                <w:rFonts w:ascii="Arial" w:hAnsi="Arial"/>
                <w:color w:val="FF6600"/>
                <w:highlight w:val="yellow"/>
              </w:rPr>
            </w:pPr>
            <w:r>
              <w:rPr>
                <w:rFonts w:ascii="Arial" w:hAnsi="Arial"/>
              </w:rPr>
              <w:t>generálny riaditeľ</w:t>
            </w:r>
          </w:p>
        </w:tc>
      </w:tr>
      <w:tr w:rsidR="0075602E" w:rsidRPr="004F271B" w14:paraId="0AC5E5C6" w14:textId="77777777" w:rsidTr="00AA3C40">
        <w:trPr>
          <w:trHeight w:val="677"/>
        </w:trPr>
        <w:tc>
          <w:tcPr>
            <w:tcW w:w="4680" w:type="dxa"/>
            <w:gridSpan w:val="2"/>
            <w:tcBorders>
              <w:right w:val="double" w:sz="4" w:space="0" w:color="auto"/>
            </w:tcBorders>
            <w:shd w:val="clear" w:color="auto" w:fill="E6E6E6"/>
            <w:vAlign w:val="center"/>
          </w:tcPr>
          <w:p w14:paraId="4BA3B15D" w14:textId="77777777" w:rsidR="0075602E" w:rsidRDefault="0075602E" w:rsidP="00AA3C40">
            <w:pPr>
              <w:spacing w:after="0"/>
              <w:jc w:val="both"/>
              <w:rPr>
                <w:rFonts w:ascii="Arial" w:hAnsi="Arial" w:cs="Arial"/>
                <w:b/>
                <w:szCs w:val="18"/>
              </w:rPr>
            </w:pPr>
            <w:r w:rsidRPr="009D1B4E">
              <w:rPr>
                <w:rFonts w:ascii="Arial" w:hAnsi="Arial" w:cs="Arial"/>
                <w:b/>
                <w:szCs w:val="18"/>
              </w:rPr>
              <w:t xml:space="preserve">ďalej v texte   </w:t>
            </w:r>
          </w:p>
          <w:p w14:paraId="61D80C5B" w14:textId="77777777" w:rsidR="0075602E" w:rsidRPr="00301302" w:rsidRDefault="0075602E" w:rsidP="00AA3C40">
            <w:pPr>
              <w:spacing w:after="0"/>
              <w:rPr>
                <w:rFonts w:ascii="Arial" w:hAnsi="Arial" w:cs="Arial"/>
                <w:b/>
                <w:szCs w:val="18"/>
              </w:rPr>
            </w:pPr>
          </w:p>
        </w:tc>
        <w:tc>
          <w:tcPr>
            <w:tcW w:w="4860" w:type="dxa"/>
            <w:tcBorders>
              <w:left w:val="double" w:sz="4" w:space="0" w:color="auto"/>
            </w:tcBorders>
            <w:shd w:val="clear" w:color="auto" w:fill="E6E6E6"/>
            <w:vAlign w:val="center"/>
          </w:tcPr>
          <w:p w14:paraId="385EFB84" w14:textId="77777777" w:rsidR="0075602E" w:rsidRPr="009D1B4E" w:rsidRDefault="0075602E" w:rsidP="00AA3C40">
            <w:pPr>
              <w:spacing w:after="0"/>
              <w:jc w:val="both"/>
              <w:rPr>
                <w:rFonts w:ascii="Arial" w:hAnsi="Arial" w:cs="Arial"/>
                <w:b/>
                <w:szCs w:val="18"/>
              </w:rPr>
            </w:pPr>
            <w:r>
              <w:rPr>
                <w:rFonts w:ascii="Arial" w:hAnsi="Arial" w:cs="Arial"/>
                <w:b/>
                <w:szCs w:val="18"/>
              </w:rPr>
              <w:t>„Agentúra</w:t>
            </w:r>
            <w:r w:rsidRPr="009D1B4E">
              <w:rPr>
                <w:rFonts w:ascii="Arial" w:hAnsi="Arial" w:cs="Arial"/>
                <w:b/>
                <w:szCs w:val="18"/>
              </w:rPr>
              <w:t xml:space="preserve">“ </w:t>
            </w:r>
          </w:p>
          <w:p w14:paraId="2EE3C57B" w14:textId="77777777" w:rsidR="0075602E" w:rsidRPr="00301302" w:rsidRDefault="0075602E" w:rsidP="00AA3C40">
            <w:pPr>
              <w:spacing w:after="0"/>
              <w:jc w:val="both"/>
              <w:rPr>
                <w:rFonts w:ascii="Arial" w:hAnsi="Arial" w:cs="Arial"/>
                <w:b/>
                <w:szCs w:val="18"/>
              </w:rPr>
            </w:pPr>
            <w:r w:rsidRPr="00301302">
              <w:rPr>
                <w:rFonts w:ascii="Arial" w:hAnsi="Arial" w:cs="Arial"/>
                <w:b/>
                <w:szCs w:val="18"/>
              </w:rPr>
              <w:t xml:space="preserve">v odd. A ako </w:t>
            </w:r>
            <w:r>
              <w:rPr>
                <w:rFonts w:ascii="Arial" w:hAnsi="Arial" w:cs="Arial"/>
                <w:b/>
                <w:szCs w:val="18"/>
              </w:rPr>
              <w:t>P</w:t>
            </w:r>
            <w:r w:rsidRPr="00301302">
              <w:rPr>
                <w:rFonts w:ascii="Arial" w:hAnsi="Arial" w:cs="Arial"/>
                <w:b/>
                <w:szCs w:val="18"/>
              </w:rPr>
              <w:t>redávajúci,</w:t>
            </w:r>
          </w:p>
          <w:p w14:paraId="731BC0F1" w14:textId="77777777" w:rsidR="0075602E" w:rsidRPr="00301302" w:rsidRDefault="0075602E" w:rsidP="00AA3C40">
            <w:pPr>
              <w:spacing w:after="0"/>
              <w:rPr>
                <w:rFonts w:ascii="Arial" w:hAnsi="Arial" w:cs="Arial"/>
                <w:b/>
                <w:szCs w:val="18"/>
              </w:rPr>
            </w:pPr>
            <w:r w:rsidRPr="00301302">
              <w:rPr>
                <w:rFonts w:ascii="Arial" w:hAnsi="Arial" w:cs="Arial"/>
                <w:b/>
                <w:szCs w:val="18"/>
              </w:rPr>
              <w:t xml:space="preserve">v odd. B ako </w:t>
            </w:r>
            <w:r>
              <w:rPr>
                <w:rFonts w:ascii="Arial" w:hAnsi="Arial" w:cs="Arial"/>
                <w:b/>
                <w:szCs w:val="18"/>
              </w:rPr>
              <w:t>K</w:t>
            </w:r>
            <w:r w:rsidRPr="00301302">
              <w:rPr>
                <w:rFonts w:ascii="Arial" w:hAnsi="Arial" w:cs="Arial"/>
                <w:b/>
                <w:szCs w:val="18"/>
              </w:rPr>
              <w:t>upujúci</w:t>
            </w:r>
            <w:r w:rsidRPr="009D1B4E" w:rsidDel="009D1B4E">
              <w:rPr>
                <w:rFonts w:ascii="Arial" w:hAnsi="Arial" w:cs="Arial"/>
                <w:b/>
                <w:szCs w:val="18"/>
              </w:rPr>
              <w:t xml:space="preserve"> </w:t>
            </w:r>
          </w:p>
        </w:tc>
      </w:tr>
      <w:tr w:rsidR="0075602E" w:rsidDel="009D1B4E" w14:paraId="2F5A2874" w14:textId="77777777" w:rsidTr="00AA3C40">
        <w:trPr>
          <w:trHeight w:val="223"/>
        </w:trPr>
        <w:tc>
          <w:tcPr>
            <w:tcW w:w="9540" w:type="dxa"/>
            <w:gridSpan w:val="3"/>
            <w:vAlign w:val="center"/>
          </w:tcPr>
          <w:p w14:paraId="650C9918" w14:textId="77777777" w:rsidR="0075602E" w:rsidDel="009D1B4E" w:rsidRDefault="0075602E" w:rsidP="00AA3C40">
            <w:pPr>
              <w:spacing w:after="0"/>
              <w:rPr>
                <w:rFonts w:ascii="Arial" w:hAnsi="Arial" w:cs="Arial"/>
                <w:b/>
                <w:szCs w:val="18"/>
              </w:rPr>
            </w:pPr>
            <w:r>
              <w:rPr>
                <w:rFonts w:ascii="Arial" w:hAnsi="Arial" w:cs="Arial"/>
                <w:b/>
                <w:szCs w:val="18"/>
              </w:rPr>
              <w:t>A</w:t>
            </w:r>
          </w:p>
        </w:tc>
      </w:tr>
      <w:tr w:rsidR="0075602E" w:rsidRPr="00E311FB" w14:paraId="5DB85946" w14:textId="77777777" w:rsidTr="00AA3C40">
        <w:trPr>
          <w:trHeight w:val="1050"/>
        </w:trPr>
        <w:tc>
          <w:tcPr>
            <w:tcW w:w="4680" w:type="dxa"/>
            <w:gridSpan w:val="2"/>
            <w:tcBorders>
              <w:top w:val="nil"/>
              <w:right w:val="double" w:sz="4" w:space="0" w:color="auto"/>
            </w:tcBorders>
            <w:shd w:val="clear" w:color="auto" w:fill="E6E6E6"/>
          </w:tcPr>
          <w:p w14:paraId="30CEB1D9" w14:textId="77777777" w:rsidR="0075602E" w:rsidRDefault="0075602E" w:rsidP="00AA3C40">
            <w:pPr>
              <w:spacing w:after="0"/>
              <w:rPr>
                <w:rFonts w:ascii="Arial" w:hAnsi="Arial" w:cs="Arial"/>
                <w:b/>
                <w:szCs w:val="18"/>
              </w:rPr>
            </w:pPr>
          </w:p>
          <w:p w14:paraId="0489A528" w14:textId="77777777" w:rsidR="0075602E" w:rsidRPr="009D1B4E" w:rsidRDefault="0075602E" w:rsidP="00AA3C40">
            <w:pPr>
              <w:spacing w:after="0"/>
              <w:rPr>
                <w:rFonts w:ascii="Arial" w:hAnsi="Arial" w:cs="Arial"/>
                <w:szCs w:val="18"/>
              </w:rPr>
            </w:pPr>
          </w:p>
          <w:p w14:paraId="2F91A269" w14:textId="77777777" w:rsidR="0075602E" w:rsidRPr="009D1B4E" w:rsidRDefault="0075602E" w:rsidP="00AA3C40">
            <w:pPr>
              <w:spacing w:after="0"/>
              <w:rPr>
                <w:rFonts w:ascii="Arial" w:hAnsi="Arial" w:cs="Arial"/>
                <w:szCs w:val="18"/>
              </w:rPr>
            </w:pPr>
          </w:p>
          <w:p w14:paraId="01105670" w14:textId="77777777" w:rsidR="0075602E" w:rsidRPr="009D1B4E" w:rsidRDefault="0075602E" w:rsidP="00AA3C40">
            <w:pPr>
              <w:spacing w:after="0"/>
              <w:rPr>
                <w:rFonts w:ascii="Arial" w:hAnsi="Arial" w:cs="Arial"/>
                <w:szCs w:val="18"/>
              </w:rPr>
            </w:pPr>
          </w:p>
          <w:p w14:paraId="6AD0B451" w14:textId="77777777" w:rsidR="0075602E" w:rsidRDefault="0075602E" w:rsidP="00AA3C40">
            <w:pPr>
              <w:spacing w:after="0"/>
              <w:rPr>
                <w:rFonts w:ascii="Arial" w:hAnsi="Arial" w:cs="Arial"/>
                <w:b/>
                <w:szCs w:val="18"/>
              </w:rPr>
            </w:pPr>
          </w:p>
          <w:p w14:paraId="63A27904" w14:textId="77777777" w:rsidR="0075602E" w:rsidRPr="00301302" w:rsidRDefault="0075602E" w:rsidP="00AA3C40">
            <w:pPr>
              <w:spacing w:after="0"/>
              <w:rPr>
                <w:rFonts w:ascii="Arial" w:hAnsi="Arial" w:cs="Arial"/>
                <w:b/>
                <w:szCs w:val="18"/>
              </w:rPr>
            </w:pPr>
          </w:p>
        </w:tc>
        <w:tc>
          <w:tcPr>
            <w:tcW w:w="4860" w:type="dxa"/>
            <w:tcBorders>
              <w:top w:val="nil"/>
              <w:left w:val="double" w:sz="4" w:space="0" w:color="auto"/>
            </w:tcBorders>
            <w:shd w:val="clear" w:color="auto" w:fill="E6E6E6"/>
          </w:tcPr>
          <w:p w14:paraId="6B0981EA" w14:textId="77777777" w:rsidR="0075602E" w:rsidRPr="00147941" w:rsidRDefault="0075602E" w:rsidP="00AA3C40">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66C9EAB0" w14:textId="77777777" w:rsidR="0075602E" w:rsidRDefault="0075602E" w:rsidP="00AA3C40">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6B3D455D" w14:textId="77777777" w:rsidR="0075602E" w:rsidRDefault="0075602E" w:rsidP="00AA3C40">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289B026A" w14:textId="77777777" w:rsidR="0075602E" w:rsidRPr="00E311FB" w:rsidRDefault="0075602E" w:rsidP="00AA3C40">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tc>
      </w:tr>
      <w:tr w:rsidR="0075602E" w:rsidRPr="00301302" w14:paraId="7EEE84A9" w14:textId="77777777" w:rsidTr="00AA3C40">
        <w:tc>
          <w:tcPr>
            <w:tcW w:w="9540" w:type="dxa"/>
            <w:gridSpan w:val="3"/>
            <w:shd w:val="clear" w:color="auto" w:fill="E6E6E6"/>
          </w:tcPr>
          <w:p w14:paraId="0445B830" w14:textId="77777777" w:rsidR="0075602E" w:rsidRDefault="0075602E" w:rsidP="00AA3C40">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 odd. , </w:t>
            </w:r>
            <w:r w:rsidRPr="00301302">
              <w:rPr>
                <w:rFonts w:ascii="Arial" w:hAnsi="Arial" w:cs="Arial"/>
                <w:szCs w:val="18"/>
              </w:rPr>
              <w:t>vložka</w:t>
            </w:r>
            <w:r>
              <w:rPr>
                <w:rFonts w:ascii="Arial" w:hAnsi="Arial" w:cs="Arial"/>
                <w:szCs w:val="18"/>
              </w:rPr>
              <w:t xml:space="preserve"> č. </w:t>
            </w:r>
          </w:p>
          <w:p w14:paraId="01B7B02E" w14:textId="77777777" w:rsidR="0075602E" w:rsidRPr="00301302" w:rsidRDefault="0075602E" w:rsidP="00AA3C40">
            <w:pPr>
              <w:spacing w:after="0"/>
              <w:rPr>
                <w:rFonts w:ascii="Arial" w:hAnsi="Arial" w:cs="Arial"/>
                <w:b/>
                <w:szCs w:val="18"/>
              </w:rPr>
            </w:pPr>
          </w:p>
        </w:tc>
      </w:tr>
      <w:tr w:rsidR="0075602E" w:rsidRPr="009D1B4E" w14:paraId="543B930D" w14:textId="77777777" w:rsidTr="00AA3C40">
        <w:trPr>
          <w:trHeight w:val="883"/>
        </w:trPr>
        <w:tc>
          <w:tcPr>
            <w:tcW w:w="4680" w:type="dxa"/>
            <w:gridSpan w:val="2"/>
            <w:tcBorders>
              <w:right w:val="double" w:sz="4" w:space="0" w:color="auto"/>
            </w:tcBorders>
            <w:shd w:val="clear" w:color="auto" w:fill="E6E6E6"/>
          </w:tcPr>
          <w:p w14:paraId="1F645131" w14:textId="77777777" w:rsidR="0075602E" w:rsidRPr="009D1B4E" w:rsidRDefault="0075602E" w:rsidP="00AA3C40">
            <w:pPr>
              <w:spacing w:after="0"/>
              <w:rPr>
                <w:rFonts w:ascii="Arial" w:hAnsi="Arial" w:cs="Arial"/>
                <w:b/>
                <w:szCs w:val="18"/>
              </w:rPr>
            </w:pPr>
            <w:r w:rsidRPr="009D1B4E">
              <w:rPr>
                <w:rFonts w:ascii="Arial" w:hAnsi="Arial" w:cs="Arial"/>
                <w:b/>
                <w:szCs w:val="18"/>
              </w:rPr>
              <w:t xml:space="preserve">Kontaktná osoba: </w:t>
            </w:r>
          </w:p>
          <w:p w14:paraId="668B90B3" w14:textId="77777777" w:rsidR="0075602E" w:rsidRDefault="0075602E" w:rsidP="00AA3C40">
            <w:pPr>
              <w:spacing w:after="0"/>
              <w:rPr>
                <w:rFonts w:ascii="Arial" w:hAnsi="Arial" w:cs="Arial"/>
                <w:b/>
                <w:szCs w:val="18"/>
              </w:rPr>
            </w:pPr>
            <w:r w:rsidRPr="009D1B4E">
              <w:rPr>
                <w:rFonts w:ascii="Arial" w:hAnsi="Arial" w:cs="Arial"/>
                <w:b/>
                <w:szCs w:val="18"/>
              </w:rPr>
              <w:t xml:space="preserve">Kontaktný telefón:  </w:t>
            </w:r>
          </w:p>
          <w:p w14:paraId="133B234F" w14:textId="77777777" w:rsidR="0075602E" w:rsidRDefault="0075602E" w:rsidP="00AA3C40">
            <w:pPr>
              <w:spacing w:after="0"/>
              <w:rPr>
                <w:rFonts w:ascii="Arial" w:hAnsi="Arial" w:cs="Arial"/>
                <w:b/>
                <w:szCs w:val="18"/>
              </w:rPr>
            </w:pPr>
            <w:r w:rsidRPr="009D1B4E">
              <w:rPr>
                <w:rFonts w:ascii="Arial" w:hAnsi="Arial" w:cs="Arial"/>
                <w:b/>
                <w:szCs w:val="18"/>
              </w:rPr>
              <w:t xml:space="preserve">Kontaktný fax: </w:t>
            </w:r>
          </w:p>
          <w:p w14:paraId="5EC63FF9" w14:textId="77777777" w:rsidR="0075602E" w:rsidRPr="00301302" w:rsidRDefault="0075602E" w:rsidP="00AA3C40">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76912F16" w14:textId="77777777" w:rsidR="0075602E" w:rsidRDefault="0075602E" w:rsidP="00AA3C40">
            <w:pPr>
              <w:spacing w:after="0"/>
              <w:rPr>
                <w:rFonts w:ascii="Arial" w:hAnsi="Arial" w:cs="Arial"/>
                <w:b/>
                <w:szCs w:val="18"/>
              </w:rPr>
            </w:pPr>
          </w:p>
          <w:p w14:paraId="3AC853F5" w14:textId="77777777" w:rsidR="0075602E" w:rsidRDefault="0075602E" w:rsidP="00AA3C40">
            <w:pPr>
              <w:spacing w:after="0"/>
              <w:rPr>
                <w:rFonts w:ascii="Arial" w:hAnsi="Arial" w:cs="Arial"/>
                <w:szCs w:val="18"/>
              </w:rPr>
            </w:pPr>
          </w:p>
          <w:p w14:paraId="3249A650" w14:textId="77777777" w:rsidR="0075602E" w:rsidRDefault="0075602E" w:rsidP="00AA3C40">
            <w:pPr>
              <w:spacing w:after="0"/>
              <w:rPr>
                <w:rFonts w:ascii="Arial" w:hAnsi="Arial" w:cs="Arial"/>
                <w:szCs w:val="18"/>
              </w:rPr>
            </w:pPr>
          </w:p>
          <w:p w14:paraId="4E7E0967" w14:textId="77777777" w:rsidR="0075602E" w:rsidRPr="00A84F91" w:rsidRDefault="0075602E" w:rsidP="00AA3C40">
            <w:pPr>
              <w:spacing w:after="0"/>
              <w:rPr>
                <w:rFonts w:ascii="Arial" w:hAnsi="Arial" w:cs="Arial"/>
                <w:b/>
                <w:color w:val="000000"/>
                <w:szCs w:val="18"/>
              </w:rPr>
            </w:pPr>
          </w:p>
        </w:tc>
      </w:tr>
      <w:tr w:rsidR="0075602E" w:rsidRPr="009D1B4E" w14:paraId="1CA5D833" w14:textId="77777777" w:rsidTr="00AA3C40">
        <w:trPr>
          <w:trHeight w:val="401"/>
        </w:trPr>
        <w:tc>
          <w:tcPr>
            <w:tcW w:w="4680" w:type="dxa"/>
            <w:gridSpan w:val="2"/>
            <w:tcBorders>
              <w:right w:val="double" w:sz="4" w:space="0" w:color="auto"/>
            </w:tcBorders>
            <w:shd w:val="clear" w:color="auto" w:fill="E6E6E6"/>
          </w:tcPr>
          <w:p w14:paraId="0C854360" w14:textId="77777777" w:rsidR="0075602E" w:rsidRPr="009D1B4E" w:rsidRDefault="0075602E" w:rsidP="00AA3C40">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6F7671B2" w14:textId="77777777" w:rsidR="0075602E" w:rsidRPr="00E311FB" w:rsidRDefault="0075602E" w:rsidP="00AA3C40">
            <w:pPr>
              <w:spacing w:after="0"/>
              <w:rPr>
                <w:rFonts w:ascii="Arial" w:hAnsi="Arial" w:cs="Arial"/>
                <w:szCs w:val="18"/>
              </w:rPr>
            </w:pPr>
          </w:p>
          <w:p w14:paraId="2DF49FDE" w14:textId="77777777" w:rsidR="0075602E" w:rsidRPr="009D1B4E" w:rsidRDefault="0075602E" w:rsidP="00AA3C40">
            <w:pPr>
              <w:spacing w:after="0"/>
              <w:rPr>
                <w:rFonts w:ascii="Arial" w:hAnsi="Arial" w:cs="Arial"/>
                <w:b/>
                <w:szCs w:val="18"/>
              </w:rPr>
            </w:pPr>
          </w:p>
        </w:tc>
      </w:tr>
      <w:tr w:rsidR="0075602E" w:rsidRPr="009D1B4E" w14:paraId="22F31955" w14:textId="77777777" w:rsidTr="00AA3C40">
        <w:tc>
          <w:tcPr>
            <w:tcW w:w="4680" w:type="dxa"/>
            <w:gridSpan w:val="2"/>
            <w:tcBorders>
              <w:right w:val="double" w:sz="4" w:space="0" w:color="auto"/>
            </w:tcBorders>
            <w:shd w:val="clear" w:color="auto" w:fill="E6E6E6"/>
          </w:tcPr>
          <w:p w14:paraId="2163DA1F" w14:textId="77777777" w:rsidR="0075602E" w:rsidRPr="00301302" w:rsidRDefault="0075602E" w:rsidP="00AA3C40">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0EB39694" w14:textId="77777777" w:rsidR="0075602E" w:rsidRDefault="0075602E" w:rsidP="00AA3C40">
            <w:pPr>
              <w:spacing w:after="0"/>
              <w:rPr>
                <w:rFonts w:ascii="Arial" w:hAnsi="Arial" w:cs="Arial"/>
                <w:b/>
                <w:szCs w:val="18"/>
              </w:rPr>
            </w:pPr>
            <w:r w:rsidRPr="009D1B4E">
              <w:rPr>
                <w:rFonts w:ascii="Arial" w:hAnsi="Arial" w:cs="Arial"/>
                <w:b/>
                <w:szCs w:val="18"/>
              </w:rPr>
              <w:t>„</w:t>
            </w:r>
            <w:r>
              <w:rPr>
                <w:rFonts w:ascii="Arial" w:hAnsi="Arial" w:cs="Arial"/>
                <w:b/>
                <w:szCs w:val="18"/>
              </w:rPr>
              <w:t>Skladovateľ</w:t>
            </w:r>
            <w:r w:rsidRPr="009D1B4E">
              <w:rPr>
                <w:rFonts w:ascii="Arial" w:hAnsi="Arial" w:cs="Arial"/>
                <w:b/>
                <w:szCs w:val="18"/>
              </w:rPr>
              <w:t xml:space="preserve">“ </w:t>
            </w:r>
          </w:p>
          <w:p w14:paraId="1AA471E7" w14:textId="77777777" w:rsidR="0075602E" w:rsidRPr="006B1158" w:rsidRDefault="0075602E" w:rsidP="00AA3C40">
            <w:pPr>
              <w:spacing w:after="0"/>
              <w:rPr>
                <w:rFonts w:ascii="Arial" w:hAnsi="Arial" w:cs="Arial"/>
                <w:b/>
                <w:i/>
                <w:szCs w:val="18"/>
              </w:rPr>
            </w:pPr>
            <w:r w:rsidRPr="006B1158">
              <w:rPr>
                <w:rFonts w:ascii="Arial" w:hAnsi="Arial" w:cs="Arial"/>
                <w:b/>
                <w:i/>
                <w:szCs w:val="18"/>
              </w:rPr>
              <w:t>v odd. A ako Kupujúci,</w:t>
            </w:r>
          </w:p>
          <w:p w14:paraId="31B25EFF" w14:textId="77777777" w:rsidR="0075602E" w:rsidRPr="009D1B4E" w:rsidRDefault="0075602E" w:rsidP="00AA3C40">
            <w:pPr>
              <w:spacing w:after="0"/>
              <w:rPr>
                <w:rFonts w:ascii="Arial" w:hAnsi="Arial" w:cs="Arial"/>
                <w:b/>
                <w:szCs w:val="18"/>
              </w:rPr>
            </w:pPr>
            <w:r w:rsidRPr="006B1158">
              <w:rPr>
                <w:rFonts w:ascii="Arial" w:hAnsi="Arial" w:cs="Arial"/>
                <w:b/>
                <w:i/>
                <w:szCs w:val="18"/>
              </w:rPr>
              <w:t>v odd. B ako Predávajúci</w:t>
            </w:r>
            <w:r>
              <w:rPr>
                <w:rStyle w:val="Odkaznapoznmkupodiarou"/>
                <w:rFonts w:ascii="Arial" w:hAnsi="Arial" w:cs="Arial"/>
                <w:b/>
                <w:i/>
                <w:szCs w:val="18"/>
              </w:rPr>
              <w:footnoteReference w:id="11"/>
            </w:r>
            <w:r>
              <w:rPr>
                <w:rStyle w:val="Odkaznakomentr"/>
                <w:rFonts w:ascii="Arial" w:hAnsi="Arial"/>
                <w:color w:val="000000"/>
                <w:szCs w:val="72"/>
                <w:lang w:val="x-none" w:eastAsia="x-none"/>
              </w:rPr>
              <w:t xml:space="preserve"> </w:t>
            </w:r>
          </w:p>
        </w:tc>
      </w:tr>
      <w:tr w:rsidR="0075602E" w:rsidDel="009D1B4E" w14:paraId="2314BD1C" w14:textId="77777777" w:rsidTr="00AA3C40">
        <w:trPr>
          <w:trHeight w:val="223"/>
        </w:trPr>
        <w:tc>
          <w:tcPr>
            <w:tcW w:w="9540" w:type="dxa"/>
            <w:gridSpan w:val="3"/>
            <w:vAlign w:val="center"/>
          </w:tcPr>
          <w:p w14:paraId="631F8A4C" w14:textId="77777777" w:rsidR="0075602E" w:rsidRPr="009627AD" w:rsidRDefault="0075602E" w:rsidP="00AA3C40">
            <w:pPr>
              <w:spacing w:after="0"/>
              <w:jc w:val="both"/>
              <w:rPr>
                <w:rFonts w:ascii="Arial" w:hAnsi="Arial" w:cs="Arial"/>
                <w:b/>
                <w:i/>
                <w:szCs w:val="18"/>
              </w:rPr>
            </w:pPr>
            <w:r w:rsidRPr="009627AD">
              <w:rPr>
                <w:rFonts w:ascii="Arial" w:hAnsi="Arial" w:cs="Arial"/>
                <w:b/>
                <w:i/>
                <w:szCs w:val="18"/>
              </w:rPr>
              <w:t xml:space="preserve">Poznámka: V prípade ak Skladovateľ bude zabezpečovať obmenu prostredníctvom tretej osoby identifikuje sa aj tento subjekt. S prihliadnutím na skutočnosť, či obmenu bude Skladovateľ zabezpečovať sám alebo prostredníctvom tretej osoby, uplatní sa príslušná alternatíva vyznačená v texte Zmluvy kurzívou.    </w:t>
            </w:r>
          </w:p>
          <w:p w14:paraId="4C097D32" w14:textId="77777777" w:rsidR="0075602E" w:rsidDel="009D1B4E" w:rsidRDefault="0075602E" w:rsidP="00AA3C40">
            <w:pPr>
              <w:spacing w:after="0"/>
              <w:rPr>
                <w:rFonts w:ascii="Arial" w:hAnsi="Arial" w:cs="Arial"/>
                <w:b/>
                <w:szCs w:val="18"/>
              </w:rPr>
            </w:pPr>
            <w:r>
              <w:rPr>
                <w:rFonts w:ascii="Arial" w:hAnsi="Arial" w:cs="Arial"/>
                <w:b/>
                <w:szCs w:val="18"/>
              </w:rPr>
              <w:t xml:space="preserve">a </w:t>
            </w:r>
          </w:p>
        </w:tc>
      </w:tr>
      <w:tr w:rsidR="0075602E" w:rsidRPr="00E311FB" w14:paraId="266A4257" w14:textId="77777777" w:rsidTr="00AA3C40">
        <w:trPr>
          <w:trHeight w:val="1050"/>
        </w:trPr>
        <w:tc>
          <w:tcPr>
            <w:tcW w:w="4680" w:type="dxa"/>
            <w:gridSpan w:val="2"/>
            <w:tcBorders>
              <w:top w:val="nil"/>
              <w:right w:val="double" w:sz="4" w:space="0" w:color="auto"/>
            </w:tcBorders>
            <w:shd w:val="clear" w:color="auto" w:fill="E6E6E6"/>
          </w:tcPr>
          <w:p w14:paraId="6DA79BC2" w14:textId="77777777" w:rsidR="0075602E" w:rsidRPr="00301302" w:rsidRDefault="0075602E" w:rsidP="00AA3C40">
            <w:pPr>
              <w:spacing w:after="0"/>
              <w:rPr>
                <w:rFonts w:ascii="Arial" w:hAnsi="Arial" w:cs="Arial"/>
                <w:b/>
                <w:szCs w:val="18"/>
              </w:rPr>
            </w:pPr>
          </w:p>
          <w:p w14:paraId="520F5158" w14:textId="77777777" w:rsidR="0075602E" w:rsidRPr="009D1B4E" w:rsidRDefault="0075602E" w:rsidP="00AA3C40">
            <w:pPr>
              <w:spacing w:after="0"/>
              <w:rPr>
                <w:rFonts w:ascii="Arial" w:hAnsi="Arial" w:cs="Arial"/>
                <w:szCs w:val="18"/>
              </w:rPr>
            </w:pPr>
          </w:p>
          <w:p w14:paraId="30B07E27" w14:textId="77777777" w:rsidR="0075602E" w:rsidRPr="009D1B4E" w:rsidRDefault="0075602E" w:rsidP="00AA3C40">
            <w:pPr>
              <w:spacing w:after="0"/>
              <w:rPr>
                <w:rFonts w:ascii="Arial" w:hAnsi="Arial" w:cs="Arial"/>
                <w:szCs w:val="18"/>
              </w:rPr>
            </w:pPr>
          </w:p>
          <w:p w14:paraId="7DE46832" w14:textId="77777777" w:rsidR="0075602E" w:rsidRPr="009D1B4E" w:rsidRDefault="0075602E" w:rsidP="00AA3C40">
            <w:pPr>
              <w:spacing w:after="0"/>
              <w:rPr>
                <w:rFonts w:ascii="Arial" w:hAnsi="Arial" w:cs="Arial"/>
                <w:szCs w:val="18"/>
              </w:rPr>
            </w:pPr>
          </w:p>
          <w:p w14:paraId="3E7E31B0" w14:textId="77777777" w:rsidR="0075602E" w:rsidRDefault="0075602E" w:rsidP="00AA3C40">
            <w:pPr>
              <w:spacing w:after="0"/>
              <w:rPr>
                <w:rFonts w:ascii="Arial" w:hAnsi="Arial" w:cs="Arial"/>
                <w:b/>
                <w:szCs w:val="18"/>
              </w:rPr>
            </w:pPr>
          </w:p>
          <w:p w14:paraId="0A44F998" w14:textId="77777777" w:rsidR="0075602E" w:rsidRPr="00301302" w:rsidRDefault="0075602E" w:rsidP="00AA3C40">
            <w:pPr>
              <w:spacing w:after="0"/>
              <w:rPr>
                <w:rFonts w:ascii="Arial" w:hAnsi="Arial" w:cs="Arial"/>
                <w:b/>
                <w:szCs w:val="18"/>
              </w:rPr>
            </w:pPr>
            <w:r w:rsidRPr="0066282A">
              <w:rPr>
                <w:rFonts w:ascii="Arial" w:hAnsi="Arial" w:cs="Arial"/>
                <w:b/>
                <w:szCs w:val="18"/>
              </w:rPr>
              <w:t xml:space="preserve">Registračné číslo </w:t>
            </w:r>
            <w:r>
              <w:rPr>
                <w:rFonts w:ascii="Arial" w:hAnsi="Arial" w:cs="Arial"/>
                <w:b/>
                <w:szCs w:val="18"/>
              </w:rPr>
              <w:t xml:space="preserve">prevádzkovateľa </w:t>
            </w:r>
            <w:r w:rsidRPr="0066282A">
              <w:rPr>
                <w:rFonts w:ascii="Arial" w:hAnsi="Arial" w:cs="Arial"/>
                <w:b/>
                <w:szCs w:val="18"/>
              </w:rPr>
              <w:t>daňového skladu:</w:t>
            </w:r>
          </w:p>
        </w:tc>
        <w:tc>
          <w:tcPr>
            <w:tcW w:w="4860" w:type="dxa"/>
            <w:tcBorders>
              <w:top w:val="nil"/>
              <w:left w:val="double" w:sz="4" w:space="0" w:color="auto"/>
            </w:tcBorders>
            <w:shd w:val="clear" w:color="auto" w:fill="E6E6E6"/>
          </w:tcPr>
          <w:p w14:paraId="1327E8BB" w14:textId="77777777" w:rsidR="0075602E" w:rsidRDefault="0075602E" w:rsidP="00AA3C40">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7D17FD5C" w14:textId="77777777" w:rsidR="0075602E" w:rsidRDefault="0075602E" w:rsidP="00AA3C40">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1C5FB1CD" w14:textId="77777777" w:rsidR="0075602E" w:rsidRDefault="0075602E" w:rsidP="00AA3C40">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1E34D739" w14:textId="77777777" w:rsidR="0075602E" w:rsidRPr="00E311FB" w:rsidRDefault="0075602E" w:rsidP="00AA3C40">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p w14:paraId="6C315FB3" w14:textId="77777777" w:rsidR="0075602E" w:rsidRDefault="0075602E" w:rsidP="00AA3C40">
            <w:pPr>
              <w:spacing w:after="0"/>
              <w:rPr>
                <w:rFonts w:ascii="Arial" w:hAnsi="Arial" w:cs="Arial"/>
                <w:szCs w:val="18"/>
              </w:rPr>
            </w:pPr>
          </w:p>
          <w:p w14:paraId="3D31467F" w14:textId="77777777" w:rsidR="0075602E" w:rsidRPr="00E311FB" w:rsidRDefault="0075602E" w:rsidP="00AA3C40">
            <w:pPr>
              <w:spacing w:after="0"/>
              <w:rPr>
                <w:rFonts w:ascii="Arial" w:hAnsi="Arial" w:cs="Arial"/>
                <w:szCs w:val="18"/>
              </w:rPr>
            </w:pPr>
          </w:p>
        </w:tc>
      </w:tr>
      <w:tr w:rsidR="0075602E" w:rsidRPr="00301302" w14:paraId="6F891694" w14:textId="77777777" w:rsidTr="00AA3C40">
        <w:tc>
          <w:tcPr>
            <w:tcW w:w="9540" w:type="dxa"/>
            <w:gridSpan w:val="3"/>
            <w:shd w:val="clear" w:color="auto" w:fill="E6E6E6"/>
          </w:tcPr>
          <w:p w14:paraId="557FD307" w14:textId="77777777" w:rsidR="0075602E" w:rsidRDefault="0075602E" w:rsidP="00AA3C40">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w:t>
            </w:r>
            <w:r w:rsidRPr="00301302">
              <w:rPr>
                <w:rFonts w:ascii="Arial" w:hAnsi="Arial" w:cs="Arial"/>
                <w:szCs w:val="18"/>
              </w:rPr>
              <w:t xml:space="preserve"> odd.</w:t>
            </w:r>
            <w:r>
              <w:rPr>
                <w:rFonts w:ascii="Arial" w:hAnsi="Arial" w:cs="Arial"/>
                <w:szCs w:val="18"/>
              </w:rPr>
              <w:t xml:space="preserve"> , </w:t>
            </w:r>
            <w:r w:rsidRPr="00301302">
              <w:rPr>
                <w:rFonts w:ascii="Arial" w:hAnsi="Arial" w:cs="Arial"/>
                <w:szCs w:val="18"/>
              </w:rPr>
              <w:t>vložka</w:t>
            </w:r>
            <w:r>
              <w:rPr>
                <w:rFonts w:ascii="Arial" w:hAnsi="Arial" w:cs="Arial"/>
                <w:szCs w:val="18"/>
              </w:rPr>
              <w:t xml:space="preserve"> č. </w:t>
            </w:r>
          </w:p>
          <w:p w14:paraId="23CFA210" w14:textId="77777777" w:rsidR="0075602E" w:rsidRPr="00301302" w:rsidRDefault="0075602E" w:rsidP="00AA3C40">
            <w:pPr>
              <w:spacing w:after="0"/>
              <w:rPr>
                <w:rFonts w:ascii="Arial" w:hAnsi="Arial" w:cs="Arial"/>
                <w:b/>
                <w:szCs w:val="18"/>
              </w:rPr>
            </w:pPr>
          </w:p>
        </w:tc>
      </w:tr>
      <w:tr w:rsidR="0075602E" w:rsidRPr="006E27F4" w14:paraId="76358495" w14:textId="77777777" w:rsidTr="00AA3C40">
        <w:trPr>
          <w:trHeight w:val="883"/>
        </w:trPr>
        <w:tc>
          <w:tcPr>
            <w:tcW w:w="4680" w:type="dxa"/>
            <w:gridSpan w:val="2"/>
            <w:tcBorders>
              <w:right w:val="double" w:sz="4" w:space="0" w:color="auto"/>
            </w:tcBorders>
            <w:shd w:val="clear" w:color="auto" w:fill="E6E6E6"/>
          </w:tcPr>
          <w:p w14:paraId="793412A4" w14:textId="77777777" w:rsidR="0075602E" w:rsidRPr="009D1B4E" w:rsidRDefault="0075602E" w:rsidP="00AA3C40">
            <w:pPr>
              <w:spacing w:after="0"/>
              <w:rPr>
                <w:rFonts w:ascii="Arial" w:hAnsi="Arial" w:cs="Arial"/>
                <w:b/>
                <w:szCs w:val="18"/>
              </w:rPr>
            </w:pPr>
            <w:r w:rsidRPr="009D1B4E">
              <w:rPr>
                <w:rFonts w:ascii="Arial" w:hAnsi="Arial" w:cs="Arial"/>
                <w:b/>
                <w:szCs w:val="18"/>
              </w:rPr>
              <w:t xml:space="preserve">Kontaktná osoba: </w:t>
            </w:r>
          </w:p>
          <w:p w14:paraId="5DBC068D" w14:textId="77777777" w:rsidR="0075602E" w:rsidRDefault="0075602E" w:rsidP="00AA3C40">
            <w:pPr>
              <w:spacing w:after="0"/>
              <w:rPr>
                <w:rFonts w:ascii="Arial" w:hAnsi="Arial" w:cs="Arial"/>
                <w:b/>
                <w:szCs w:val="18"/>
              </w:rPr>
            </w:pPr>
            <w:r w:rsidRPr="009D1B4E">
              <w:rPr>
                <w:rFonts w:ascii="Arial" w:hAnsi="Arial" w:cs="Arial"/>
                <w:b/>
                <w:szCs w:val="18"/>
              </w:rPr>
              <w:t xml:space="preserve">Kontaktný telefón:  </w:t>
            </w:r>
          </w:p>
          <w:p w14:paraId="11543B7F" w14:textId="77777777" w:rsidR="0075602E" w:rsidRDefault="0075602E" w:rsidP="00AA3C40">
            <w:pPr>
              <w:spacing w:after="0"/>
              <w:rPr>
                <w:rFonts w:ascii="Arial" w:hAnsi="Arial" w:cs="Arial"/>
                <w:b/>
                <w:szCs w:val="18"/>
              </w:rPr>
            </w:pPr>
            <w:r w:rsidRPr="009D1B4E">
              <w:rPr>
                <w:rFonts w:ascii="Arial" w:hAnsi="Arial" w:cs="Arial"/>
                <w:b/>
                <w:szCs w:val="18"/>
              </w:rPr>
              <w:t xml:space="preserve">Kontaktný fax: </w:t>
            </w:r>
          </w:p>
          <w:p w14:paraId="677B3CAB" w14:textId="77777777" w:rsidR="0075602E" w:rsidRPr="00301302" w:rsidRDefault="0075602E" w:rsidP="00AA3C40">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7DD35B89" w14:textId="77777777" w:rsidR="0075602E" w:rsidRDefault="0075602E" w:rsidP="00AA3C40">
            <w:pPr>
              <w:spacing w:after="0"/>
              <w:rPr>
                <w:rFonts w:ascii="Arial" w:hAnsi="Arial" w:cs="Arial"/>
                <w:b/>
                <w:szCs w:val="18"/>
              </w:rPr>
            </w:pPr>
            <w:r>
              <w:rPr>
                <w:rFonts w:ascii="Arial" w:hAnsi="Arial" w:cs="Arial"/>
                <w:b/>
                <w:szCs w:val="18"/>
              </w:rPr>
              <w:t xml:space="preserve">  </w:t>
            </w:r>
          </w:p>
          <w:p w14:paraId="306B9ACB" w14:textId="77777777" w:rsidR="0075602E" w:rsidRPr="00EA6E64" w:rsidRDefault="0075602E" w:rsidP="00AA3C40">
            <w:pPr>
              <w:spacing w:after="0"/>
              <w:rPr>
                <w:rFonts w:ascii="Arial" w:hAnsi="Arial" w:cs="Arial"/>
                <w:szCs w:val="18"/>
              </w:rPr>
            </w:pPr>
          </w:p>
          <w:p w14:paraId="2B1E39AF" w14:textId="77777777" w:rsidR="0075602E" w:rsidRPr="00301302" w:rsidRDefault="0075602E" w:rsidP="00AA3C40">
            <w:pPr>
              <w:spacing w:after="0"/>
              <w:rPr>
                <w:rFonts w:ascii="Arial" w:hAnsi="Arial" w:cs="Arial"/>
                <w:b/>
                <w:szCs w:val="18"/>
              </w:rPr>
            </w:pPr>
          </w:p>
          <w:p w14:paraId="4197C38B" w14:textId="77777777" w:rsidR="0075602E" w:rsidRPr="006E27F4" w:rsidRDefault="0075602E" w:rsidP="00AA3C40">
            <w:pPr>
              <w:spacing w:after="0"/>
              <w:rPr>
                <w:rFonts w:ascii="Arial" w:hAnsi="Arial" w:cs="Arial"/>
                <w:color w:val="000000"/>
                <w:szCs w:val="18"/>
              </w:rPr>
            </w:pPr>
          </w:p>
        </w:tc>
      </w:tr>
      <w:tr w:rsidR="0075602E" w:rsidRPr="009D1B4E" w14:paraId="4E263A17" w14:textId="77777777" w:rsidTr="00AA3C40">
        <w:trPr>
          <w:trHeight w:val="401"/>
        </w:trPr>
        <w:tc>
          <w:tcPr>
            <w:tcW w:w="4680" w:type="dxa"/>
            <w:gridSpan w:val="2"/>
            <w:tcBorders>
              <w:right w:val="double" w:sz="4" w:space="0" w:color="auto"/>
            </w:tcBorders>
            <w:shd w:val="clear" w:color="auto" w:fill="E6E6E6"/>
          </w:tcPr>
          <w:p w14:paraId="7E2C4734" w14:textId="77777777" w:rsidR="0075602E" w:rsidRPr="009D1B4E" w:rsidRDefault="0075602E" w:rsidP="00AA3C40">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03B4987F" w14:textId="77777777" w:rsidR="0075602E" w:rsidRPr="00E311FB" w:rsidRDefault="0075602E" w:rsidP="00AA3C40">
            <w:pPr>
              <w:spacing w:after="0"/>
              <w:rPr>
                <w:rFonts w:ascii="Arial" w:hAnsi="Arial" w:cs="Arial"/>
                <w:szCs w:val="18"/>
              </w:rPr>
            </w:pPr>
          </w:p>
          <w:p w14:paraId="424AE454" w14:textId="77777777" w:rsidR="0075602E" w:rsidRPr="009D1B4E" w:rsidRDefault="0075602E" w:rsidP="00AA3C40">
            <w:pPr>
              <w:spacing w:after="0"/>
              <w:rPr>
                <w:rFonts w:ascii="Arial" w:hAnsi="Arial" w:cs="Arial"/>
                <w:b/>
                <w:szCs w:val="18"/>
              </w:rPr>
            </w:pPr>
          </w:p>
        </w:tc>
      </w:tr>
      <w:tr w:rsidR="0075602E" w:rsidRPr="009D1B4E" w14:paraId="231C4312" w14:textId="77777777" w:rsidTr="00AA3C40">
        <w:tc>
          <w:tcPr>
            <w:tcW w:w="4680" w:type="dxa"/>
            <w:gridSpan w:val="2"/>
            <w:tcBorders>
              <w:right w:val="double" w:sz="4" w:space="0" w:color="auto"/>
            </w:tcBorders>
            <w:shd w:val="clear" w:color="auto" w:fill="E6E6E6"/>
          </w:tcPr>
          <w:p w14:paraId="2B8F5A73" w14:textId="77777777" w:rsidR="0075602E" w:rsidRPr="00301302" w:rsidRDefault="0075602E" w:rsidP="00AA3C40">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358DBC4E" w14:textId="77777777" w:rsidR="0075602E" w:rsidRPr="009D1B4E" w:rsidRDefault="0075602E" w:rsidP="00AA3C40">
            <w:pPr>
              <w:spacing w:after="0"/>
              <w:rPr>
                <w:rFonts w:ascii="Arial" w:hAnsi="Arial" w:cs="Arial"/>
                <w:b/>
                <w:szCs w:val="18"/>
              </w:rPr>
            </w:pPr>
            <w:r w:rsidRPr="009D1B4E">
              <w:rPr>
                <w:rFonts w:ascii="Arial" w:hAnsi="Arial" w:cs="Arial"/>
                <w:b/>
                <w:szCs w:val="18"/>
              </w:rPr>
              <w:t xml:space="preserve">„spoločnosť </w:t>
            </w:r>
            <w:r>
              <w:rPr>
                <w:rFonts w:ascii="Arial" w:hAnsi="Arial" w:cs="Arial"/>
                <w:b/>
                <w:szCs w:val="18"/>
              </w:rPr>
              <w:t xml:space="preserve"> </w:t>
            </w:r>
            <w:r w:rsidRPr="009D1B4E">
              <w:rPr>
                <w:rFonts w:ascii="Arial" w:hAnsi="Arial" w:cs="Arial"/>
                <w:b/>
                <w:szCs w:val="18"/>
              </w:rPr>
              <w:t xml:space="preserve">“ </w:t>
            </w:r>
          </w:p>
          <w:p w14:paraId="197DBD9A" w14:textId="77777777" w:rsidR="0075602E" w:rsidRDefault="0075602E" w:rsidP="00AA3C40">
            <w:pPr>
              <w:spacing w:after="0"/>
              <w:rPr>
                <w:rFonts w:ascii="Arial" w:hAnsi="Arial" w:cs="Arial"/>
                <w:b/>
                <w:szCs w:val="18"/>
              </w:rPr>
            </w:pPr>
            <w:r w:rsidRPr="00301302">
              <w:rPr>
                <w:rFonts w:ascii="Arial" w:hAnsi="Arial" w:cs="Arial"/>
                <w:b/>
                <w:szCs w:val="18"/>
              </w:rPr>
              <w:t xml:space="preserve">v odd. A ako </w:t>
            </w:r>
            <w:r w:rsidRPr="005859A2">
              <w:rPr>
                <w:rFonts w:ascii="Arial" w:hAnsi="Arial" w:cs="Arial"/>
                <w:b/>
                <w:szCs w:val="18"/>
              </w:rPr>
              <w:t>Kupujúci</w:t>
            </w:r>
            <w:r>
              <w:rPr>
                <w:rFonts w:ascii="Arial" w:hAnsi="Arial" w:cs="Arial"/>
                <w:b/>
                <w:szCs w:val="18"/>
              </w:rPr>
              <w:t>,</w:t>
            </w:r>
          </w:p>
          <w:p w14:paraId="07DF7871" w14:textId="77777777" w:rsidR="0075602E" w:rsidRPr="009D1B4E" w:rsidRDefault="0075602E" w:rsidP="00AA3C40">
            <w:pPr>
              <w:spacing w:after="0"/>
              <w:rPr>
                <w:rFonts w:ascii="Arial" w:hAnsi="Arial" w:cs="Arial"/>
                <w:b/>
                <w:szCs w:val="18"/>
              </w:rPr>
            </w:pPr>
            <w:r w:rsidRPr="00301302">
              <w:rPr>
                <w:rFonts w:ascii="Arial" w:hAnsi="Arial" w:cs="Arial"/>
                <w:b/>
                <w:szCs w:val="18"/>
              </w:rPr>
              <w:t xml:space="preserve">v odd. B </w:t>
            </w:r>
            <w:r w:rsidRPr="005859A2">
              <w:rPr>
                <w:rFonts w:ascii="Arial" w:hAnsi="Arial" w:cs="Arial"/>
                <w:b/>
                <w:szCs w:val="18"/>
              </w:rPr>
              <w:t>ako Predávajúci</w:t>
            </w:r>
            <w:r w:rsidRPr="00301302">
              <w:rPr>
                <w:rFonts w:ascii="Arial" w:hAnsi="Arial" w:cs="Arial"/>
                <w:b/>
                <w:szCs w:val="18"/>
              </w:rPr>
              <w:tab/>
            </w:r>
          </w:p>
        </w:tc>
      </w:tr>
    </w:tbl>
    <w:p w14:paraId="0E45CFFA" w14:textId="77777777" w:rsidR="0075602E" w:rsidRDefault="0075602E" w:rsidP="0075602E">
      <w:pPr>
        <w:outlineLvl w:val="0"/>
        <w:rPr>
          <w:rFonts w:ascii="Arial" w:hAnsi="Arial" w:cs="Arial"/>
          <w:b/>
          <w:sz w:val="22"/>
        </w:rPr>
      </w:pPr>
    </w:p>
    <w:p w14:paraId="27485368" w14:textId="77777777" w:rsidR="0075602E" w:rsidRPr="00634A43" w:rsidRDefault="0075602E" w:rsidP="0075602E">
      <w:pPr>
        <w:jc w:val="center"/>
        <w:outlineLvl w:val="0"/>
        <w:rPr>
          <w:rFonts w:ascii="Arial" w:hAnsi="Arial" w:cs="Arial"/>
          <w:b/>
          <w:sz w:val="22"/>
        </w:rPr>
      </w:pPr>
      <w:r w:rsidRPr="009A0BD6">
        <w:rPr>
          <w:rFonts w:ascii="Arial" w:hAnsi="Arial" w:cs="Arial"/>
          <w:b/>
          <w:sz w:val="22"/>
        </w:rPr>
        <w:t>Preambula</w:t>
      </w:r>
    </w:p>
    <w:p w14:paraId="1CB48F5B" w14:textId="77777777" w:rsidR="0075602E" w:rsidRPr="00D456F7" w:rsidRDefault="0075602E" w:rsidP="00E07F8F">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Agentúra má so </w:t>
      </w:r>
      <w:r>
        <w:rPr>
          <w:rFonts w:ascii="Arial" w:hAnsi="Arial" w:cs="Arial"/>
          <w:sz w:val="22"/>
        </w:rPr>
        <w:t>Skladovateľom</w:t>
      </w:r>
      <w:r w:rsidRPr="00D456F7">
        <w:rPr>
          <w:rFonts w:ascii="Arial" w:hAnsi="Arial" w:cs="Arial"/>
          <w:sz w:val="22"/>
        </w:rPr>
        <w:t xml:space="preserve"> uzatvorenú Zmluvu o</w:t>
      </w:r>
      <w:r>
        <w:rPr>
          <w:rFonts w:ascii="Arial" w:hAnsi="Arial" w:cs="Arial"/>
          <w:sz w:val="22"/>
        </w:rPr>
        <w:t> udržiavaní núdzových zásob</w:t>
      </w:r>
      <w:r w:rsidRPr="00D456F7">
        <w:rPr>
          <w:rFonts w:ascii="Arial" w:hAnsi="Arial" w:cs="Arial"/>
          <w:sz w:val="22"/>
        </w:rPr>
        <w:t xml:space="preserve"> ropných výrobkov </w:t>
      </w:r>
      <w:r w:rsidRPr="00BA356E">
        <w:rPr>
          <w:rFonts w:ascii="Arial" w:hAnsi="Arial" w:cs="Arial"/>
          <w:sz w:val="22"/>
        </w:rPr>
        <w:t xml:space="preserve">č. </w:t>
      </w:r>
      <w:r>
        <w:rPr>
          <w:rFonts w:ascii="Arial" w:hAnsi="Arial" w:cs="Arial"/>
          <w:sz w:val="22"/>
        </w:rPr>
        <w:t>....</w:t>
      </w:r>
      <w:r w:rsidRPr="00BA356E">
        <w:rPr>
          <w:rFonts w:ascii="Arial" w:hAnsi="Arial" w:cs="Arial"/>
          <w:sz w:val="22"/>
        </w:rPr>
        <w:t xml:space="preserve"> zo dňa </w:t>
      </w:r>
      <w:r>
        <w:rPr>
          <w:rFonts w:ascii="Arial" w:hAnsi="Arial" w:cs="Arial"/>
          <w:sz w:val="22"/>
        </w:rPr>
        <w:t>.... (ďalej len „</w:t>
      </w:r>
      <w:r w:rsidRPr="00147941">
        <w:rPr>
          <w:rFonts w:ascii="Arial" w:hAnsi="Arial" w:cs="Arial"/>
          <w:b/>
          <w:sz w:val="22"/>
        </w:rPr>
        <w:t>Zmluva o udržiavaní zásob RV</w:t>
      </w:r>
      <w:r>
        <w:rPr>
          <w:rFonts w:ascii="Arial" w:hAnsi="Arial" w:cs="Arial"/>
          <w:sz w:val="22"/>
        </w:rPr>
        <w:t>“)</w:t>
      </w:r>
      <w:r w:rsidRPr="00D456F7">
        <w:rPr>
          <w:rFonts w:ascii="Arial" w:hAnsi="Arial" w:cs="Arial"/>
          <w:sz w:val="22"/>
        </w:rPr>
        <w:t xml:space="preserve">, na základe ktorej </w:t>
      </w:r>
      <w:r>
        <w:rPr>
          <w:rFonts w:ascii="Arial" w:hAnsi="Arial" w:cs="Arial"/>
          <w:sz w:val="22"/>
        </w:rPr>
        <w:t>Skladovateľ</w:t>
      </w:r>
      <w:r w:rsidRPr="00D456F7">
        <w:rPr>
          <w:rFonts w:ascii="Arial" w:hAnsi="Arial" w:cs="Arial"/>
          <w:sz w:val="22"/>
        </w:rPr>
        <w:t xml:space="preserve"> </w:t>
      </w:r>
      <w:r>
        <w:rPr>
          <w:rFonts w:ascii="Arial" w:hAnsi="Arial" w:cs="Arial"/>
          <w:sz w:val="22"/>
        </w:rPr>
        <w:t>zabezpečuje skladovanie, ochraňovanie a ostatnú starostlivosť o zverené zásoby núdzových zásob ropných výrobkov</w:t>
      </w:r>
      <w:r w:rsidRPr="00D456F7">
        <w:rPr>
          <w:rFonts w:ascii="Arial" w:hAnsi="Arial" w:cs="Arial"/>
          <w:sz w:val="22"/>
        </w:rPr>
        <w:t xml:space="preserve"> (ďalej len „</w:t>
      </w:r>
      <w:r w:rsidRPr="00481E00">
        <w:rPr>
          <w:rFonts w:ascii="Arial" w:hAnsi="Arial" w:cs="Arial"/>
          <w:b/>
          <w:sz w:val="22"/>
        </w:rPr>
        <w:t>núdzové zásoby</w:t>
      </w:r>
      <w:r w:rsidRPr="00D456F7">
        <w:rPr>
          <w:rFonts w:ascii="Arial" w:hAnsi="Arial" w:cs="Arial"/>
          <w:sz w:val="22"/>
        </w:rPr>
        <w:t>“) vo vlastníctve Agentúry.</w:t>
      </w:r>
    </w:p>
    <w:p w14:paraId="55EC4FFA" w14:textId="77777777" w:rsidR="0075602E" w:rsidRPr="00D456F7" w:rsidRDefault="0075602E" w:rsidP="0075602E">
      <w:pPr>
        <w:pStyle w:val="Odsekzoznamu"/>
        <w:ind w:left="0"/>
        <w:jc w:val="both"/>
        <w:rPr>
          <w:rFonts w:ascii="Arial" w:hAnsi="Arial" w:cs="Arial"/>
          <w:sz w:val="22"/>
        </w:rPr>
      </w:pPr>
    </w:p>
    <w:p w14:paraId="65C51351" w14:textId="77777777" w:rsidR="0075602E" w:rsidRDefault="0075602E" w:rsidP="00E07F8F">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Núdzové zásoby majú podľa </w:t>
      </w:r>
      <w:r w:rsidRPr="00412D7C">
        <w:rPr>
          <w:rFonts w:ascii="Arial" w:hAnsi="Arial" w:cs="Arial"/>
          <w:sz w:val="22"/>
        </w:rPr>
        <w:t>Zmluvy o</w:t>
      </w:r>
      <w:r>
        <w:rPr>
          <w:rFonts w:ascii="Arial" w:hAnsi="Arial" w:cs="Arial"/>
          <w:sz w:val="22"/>
        </w:rPr>
        <w:t> udržiavaní zásob RV</w:t>
      </w:r>
      <w:r w:rsidRPr="00412D7C">
        <w:rPr>
          <w:rFonts w:ascii="Arial" w:hAnsi="Arial" w:cs="Arial"/>
          <w:sz w:val="22"/>
        </w:rPr>
        <w:t xml:space="preserve"> </w:t>
      </w:r>
      <w:r w:rsidRPr="00D456F7">
        <w:rPr>
          <w:rFonts w:ascii="Arial" w:hAnsi="Arial" w:cs="Arial"/>
          <w:sz w:val="22"/>
        </w:rPr>
        <w:t xml:space="preserve">stanovené minimálne časové normy skladovateľnosti. </w:t>
      </w:r>
      <w:r>
        <w:rPr>
          <w:rFonts w:ascii="Arial" w:hAnsi="Arial" w:cs="Arial"/>
          <w:sz w:val="22"/>
        </w:rPr>
        <w:t>Skladovateľ</w:t>
      </w:r>
      <w:r w:rsidRPr="00D456F7">
        <w:rPr>
          <w:rFonts w:ascii="Arial" w:hAnsi="Arial" w:cs="Arial"/>
          <w:sz w:val="22"/>
        </w:rPr>
        <w:t xml:space="preserve"> predkladá návrhy na vykonanie obmien v prípade končiacej sa doby ochraňovania stanovenej minimálnou časovou normou skladovateľnosti. </w:t>
      </w:r>
      <w:r>
        <w:rPr>
          <w:rFonts w:ascii="Arial" w:hAnsi="Arial" w:cs="Arial"/>
          <w:sz w:val="22"/>
        </w:rPr>
        <w:t>Skladovateľ</w:t>
      </w:r>
      <w:r w:rsidRPr="00D456F7">
        <w:rPr>
          <w:rFonts w:ascii="Arial" w:hAnsi="Arial" w:cs="Arial"/>
          <w:sz w:val="22"/>
        </w:rPr>
        <w:t xml:space="preserve"> zodpovedá za škodu na ochraňovaných núdzových zásobách nad povolenú normu strát</w:t>
      </w:r>
      <w:r>
        <w:rPr>
          <w:rFonts w:ascii="Arial" w:hAnsi="Arial" w:cs="Arial"/>
          <w:sz w:val="22"/>
        </w:rPr>
        <w:t>,</w:t>
      </w:r>
      <w:r w:rsidRPr="00D456F7">
        <w:rPr>
          <w:rFonts w:ascii="Arial" w:hAnsi="Arial" w:cs="Arial"/>
          <w:sz w:val="22"/>
        </w:rPr>
        <w:t xml:space="preserve"> </w:t>
      </w:r>
      <w:r>
        <w:rPr>
          <w:rFonts w:ascii="Arial" w:hAnsi="Arial" w:cs="Arial"/>
          <w:sz w:val="22"/>
        </w:rPr>
        <w:t>ako aj</w:t>
      </w:r>
      <w:r w:rsidRPr="00D456F7">
        <w:rPr>
          <w:rFonts w:ascii="Arial" w:hAnsi="Arial" w:cs="Arial"/>
          <w:sz w:val="22"/>
        </w:rPr>
        <w:t> za prípadné zhoršenie kvality núdzových zásob.</w:t>
      </w:r>
    </w:p>
    <w:p w14:paraId="54830109" w14:textId="77777777" w:rsidR="0075602E" w:rsidRDefault="0075602E" w:rsidP="0075602E">
      <w:pPr>
        <w:pStyle w:val="Odsekzoznamu"/>
        <w:jc w:val="both"/>
        <w:rPr>
          <w:rFonts w:ascii="Arial" w:hAnsi="Arial" w:cs="Arial"/>
          <w:sz w:val="22"/>
        </w:rPr>
      </w:pPr>
    </w:p>
    <w:p w14:paraId="40CBA4B7" w14:textId="77777777" w:rsidR="0075602E" w:rsidRDefault="0075602E" w:rsidP="00E07F8F">
      <w:pPr>
        <w:pStyle w:val="Odsekzoznamu"/>
        <w:numPr>
          <w:ilvl w:val="0"/>
          <w:numId w:val="39"/>
        </w:numPr>
        <w:spacing w:after="0" w:line="240" w:lineRule="auto"/>
        <w:jc w:val="both"/>
        <w:rPr>
          <w:rFonts w:ascii="Arial" w:hAnsi="Arial" w:cs="Arial"/>
          <w:sz w:val="22"/>
        </w:rPr>
      </w:pPr>
      <w:r>
        <w:rPr>
          <w:rFonts w:ascii="Arial" w:hAnsi="Arial" w:cs="Arial"/>
          <w:sz w:val="22"/>
        </w:rPr>
        <w:t xml:space="preserve">Zmluvné strany sa týmto v zmysle </w:t>
      </w:r>
      <w:r w:rsidRPr="00412D7C">
        <w:rPr>
          <w:rFonts w:ascii="Arial" w:hAnsi="Arial" w:cs="Arial"/>
          <w:sz w:val="22"/>
        </w:rPr>
        <w:t>Zmluvy o</w:t>
      </w:r>
      <w:r>
        <w:rPr>
          <w:rFonts w:ascii="Arial" w:hAnsi="Arial" w:cs="Arial"/>
          <w:sz w:val="22"/>
        </w:rPr>
        <w:t xml:space="preserve"> udržiavaní zásob RV dohodli, že obmenu núdzových zásob podľa tejto Zmluvy vykoná </w:t>
      </w:r>
      <w:r w:rsidRPr="006B1158">
        <w:rPr>
          <w:rFonts w:ascii="Arial" w:hAnsi="Arial" w:cs="Arial"/>
          <w:i/>
          <w:sz w:val="22"/>
        </w:rPr>
        <w:t>Skladovateľ sám / spoločnosť ....</w:t>
      </w:r>
      <w:r>
        <w:rPr>
          <w:rFonts w:ascii="Arial" w:hAnsi="Arial" w:cs="Arial"/>
          <w:sz w:val="22"/>
        </w:rPr>
        <w:t xml:space="preserve"> .</w:t>
      </w:r>
    </w:p>
    <w:p w14:paraId="5F7AD047" w14:textId="77777777" w:rsidR="0075602E" w:rsidRDefault="0075602E" w:rsidP="0075602E">
      <w:pPr>
        <w:pStyle w:val="Odsekzoznamu"/>
        <w:spacing w:after="0"/>
        <w:rPr>
          <w:rFonts w:ascii="Arial" w:hAnsi="Arial" w:cs="Arial"/>
          <w:sz w:val="22"/>
        </w:rPr>
      </w:pPr>
    </w:p>
    <w:p w14:paraId="05951ECB" w14:textId="77777777" w:rsidR="0075602E" w:rsidRPr="0061145B" w:rsidRDefault="0075602E" w:rsidP="00E07F8F">
      <w:pPr>
        <w:numPr>
          <w:ilvl w:val="0"/>
          <w:numId w:val="39"/>
        </w:numPr>
        <w:spacing w:after="0" w:line="240" w:lineRule="auto"/>
        <w:jc w:val="both"/>
        <w:outlineLvl w:val="0"/>
        <w:rPr>
          <w:rFonts w:ascii="Arial" w:hAnsi="Arial" w:cs="Arial"/>
          <w:sz w:val="22"/>
        </w:rPr>
      </w:pPr>
      <w:r w:rsidRPr="00D456F7">
        <w:rPr>
          <w:rFonts w:ascii="Arial" w:hAnsi="Arial" w:cs="Arial"/>
          <w:sz w:val="22"/>
        </w:rPr>
        <w:t>Zmluvné strany sa dohodli, že touto Zmluvou budú realizovať obmenu núdzových zásob popísaných nižšie</w:t>
      </w:r>
      <w:r>
        <w:rPr>
          <w:rFonts w:ascii="Arial" w:hAnsi="Arial" w:cs="Arial"/>
          <w:sz w:val="22"/>
        </w:rPr>
        <w:t>,</w:t>
      </w:r>
      <w:r w:rsidRPr="00D456F7">
        <w:rPr>
          <w:rFonts w:ascii="Arial" w:hAnsi="Arial" w:cs="Arial"/>
          <w:sz w:val="22"/>
        </w:rPr>
        <w:t xml:space="preserve"> a to v súlade s predpismi vyššie citovanými a záväzkami vyplývajúcimi z plnenia </w:t>
      </w:r>
      <w:r w:rsidRPr="00412D7C">
        <w:rPr>
          <w:rFonts w:ascii="Arial" w:hAnsi="Arial" w:cs="Arial"/>
          <w:sz w:val="22"/>
        </w:rPr>
        <w:t>Zmluvy o</w:t>
      </w:r>
      <w:r>
        <w:rPr>
          <w:rFonts w:ascii="Arial" w:hAnsi="Arial" w:cs="Arial"/>
          <w:sz w:val="22"/>
        </w:rPr>
        <w:t xml:space="preserve"> udržiavaní zásob RV. </w:t>
      </w:r>
      <w:r>
        <w:rPr>
          <w:rFonts w:ascii="Arial" w:hAnsi="Arial" w:cs="Arial"/>
          <w:color w:val="4D5156"/>
          <w:sz w:val="21"/>
          <w:szCs w:val="21"/>
          <w:shd w:val="clear" w:color="auto" w:fill="FFFFFF"/>
        </w:rPr>
        <w:t>[</w:t>
      </w:r>
      <w:r w:rsidRPr="006B1158">
        <w:rPr>
          <w:rFonts w:ascii="Arial" w:hAnsi="Arial" w:cs="Arial"/>
          <w:i/>
          <w:sz w:val="22"/>
        </w:rPr>
        <w:t>Poznámka</w:t>
      </w:r>
      <w:r>
        <w:rPr>
          <w:rFonts w:ascii="Arial" w:hAnsi="Arial" w:cs="Arial"/>
          <w:i/>
          <w:sz w:val="22"/>
        </w:rPr>
        <w:t>:</w:t>
      </w:r>
      <w:r w:rsidRPr="006B1158">
        <w:rPr>
          <w:rFonts w:ascii="Arial" w:hAnsi="Arial" w:cs="Arial"/>
          <w:i/>
          <w:sz w:val="22"/>
        </w:rPr>
        <w:t xml:space="preserve"> ak Skladovateľ zabezpeč</w:t>
      </w:r>
      <w:r>
        <w:rPr>
          <w:rFonts w:ascii="Arial" w:hAnsi="Arial" w:cs="Arial"/>
          <w:i/>
          <w:sz w:val="22"/>
        </w:rPr>
        <w:t>uje</w:t>
      </w:r>
      <w:r w:rsidRPr="006B1158">
        <w:rPr>
          <w:rFonts w:ascii="Arial" w:hAnsi="Arial" w:cs="Arial"/>
          <w:i/>
          <w:sz w:val="22"/>
        </w:rPr>
        <w:t xml:space="preserve"> obmenu prostredníctvom </w:t>
      </w:r>
      <w:r>
        <w:rPr>
          <w:rFonts w:ascii="Arial" w:hAnsi="Arial" w:cs="Arial"/>
          <w:i/>
          <w:sz w:val="22"/>
        </w:rPr>
        <w:t>tretej osoby doplní sa táto veta o nasledovný dôvetok:</w:t>
      </w:r>
      <w:r w:rsidRPr="006B1158">
        <w:rPr>
          <w:rFonts w:ascii="Arial" w:hAnsi="Arial" w:cs="Arial"/>
          <w:i/>
          <w:sz w:val="22"/>
        </w:rPr>
        <w:t xml:space="preserve"> </w:t>
      </w:r>
      <w:r>
        <w:rPr>
          <w:rFonts w:ascii="Arial" w:hAnsi="Arial" w:cs="Arial"/>
          <w:i/>
          <w:sz w:val="22"/>
        </w:rPr>
        <w:t xml:space="preserve">..., </w:t>
      </w:r>
      <w:r w:rsidRPr="006B1158">
        <w:rPr>
          <w:rFonts w:ascii="Arial" w:hAnsi="Arial" w:cs="Arial"/>
          <w:i/>
          <w:sz w:val="22"/>
        </w:rPr>
        <w:t>pričom o týchto bola spoločnosť .... Skladovateľom riadne oboznámená, čo podpisom tejto Zmluvy potvrdzuje</w:t>
      </w:r>
      <w:r>
        <w:rPr>
          <w:rFonts w:ascii="Arial" w:hAnsi="Arial" w:cs="Arial"/>
          <w:color w:val="4D5156"/>
          <w:sz w:val="21"/>
          <w:szCs w:val="21"/>
          <w:shd w:val="clear" w:color="auto" w:fill="FFFFFF"/>
        </w:rPr>
        <w:t>]</w:t>
      </w:r>
      <w:r w:rsidRPr="00D456F7">
        <w:rPr>
          <w:rFonts w:ascii="Arial" w:hAnsi="Arial" w:cs="Arial"/>
          <w:sz w:val="22"/>
        </w:rPr>
        <w:t>.</w:t>
      </w:r>
    </w:p>
    <w:p w14:paraId="44CB13E8" w14:textId="77777777" w:rsidR="0075602E" w:rsidRDefault="0075602E" w:rsidP="0075602E">
      <w:pPr>
        <w:pStyle w:val="Odsekzoznamu"/>
        <w:rPr>
          <w:rFonts w:ascii="Arial" w:hAnsi="Arial" w:cs="Arial"/>
          <w:sz w:val="22"/>
        </w:rPr>
      </w:pPr>
    </w:p>
    <w:p w14:paraId="3DC79408" w14:textId="77777777" w:rsidR="0075602E" w:rsidRPr="00634A43" w:rsidRDefault="0075602E" w:rsidP="00E07F8F">
      <w:pPr>
        <w:pStyle w:val="Odsekzoznamu"/>
        <w:numPr>
          <w:ilvl w:val="0"/>
          <w:numId w:val="39"/>
        </w:numPr>
        <w:spacing w:after="0" w:line="240" w:lineRule="auto"/>
        <w:jc w:val="both"/>
        <w:rPr>
          <w:rFonts w:ascii="Arial" w:hAnsi="Arial" w:cs="Arial"/>
          <w:sz w:val="22"/>
        </w:rPr>
      </w:pPr>
      <w:r>
        <w:rPr>
          <w:rFonts w:ascii="Arial" w:hAnsi="Arial" w:cs="Arial"/>
          <w:sz w:val="22"/>
        </w:rPr>
        <w:t>Keďže povinnosť Agentúry zabezpečiť kvalitatívno-technické parametre núdzových zásob prostredníctvom obmien vyplýva zo zákona</w:t>
      </w:r>
      <w:r w:rsidRPr="00D11331">
        <w:rPr>
          <w:rFonts w:ascii="Arial" w:hAnsi="Arial" w:cs="Arial"/>
          <w:sz w:val="22"/>
        </w:rPr>
        <w:t xml:space="preserve"> </w:t>
      </w:r>
      <w:r w:rsidRPr="00A36AF6">
        <w:rPr>
          <w:rFonts w:ascii="Arial" w:hAnsi="Arial" w:cs="Arial"/>
          <w:sz w:val="22"/>
        </w:rPr>
        <w:t xml:space="preserve">č. 218/2013 </w:t>
      </w:r>
      <w:r>
        <w:rPr>
          <w:rFonts w:ascii="Arial" w:hAnsi="Arial" w:cs="Arial"/>
          <w:sz w:val="22"/>
        </w:rPr>
        <w:t xml:space="preserve">Z. </w:t>
      </w:r>
      <w:r w:rsidRPr="00A36AF6">
        <w:rPr>
          <w:rFonts w:ascii="Arial" w:hAnsi="Arial" w:cs="Arial"/>
          <w:sz w:val="22"/>
        </w:rPr>
        <w:t>z. o núdzových zásobách ropy a ropných výrobkov a o riešení stavu ropnej núdze a o zmene a doplnení niektorých zákonov</w:t>
      </w:r>
      <w:r>
        <w:rPr>
          <w:rFonts w:ascii="Arial" w:hAnsi="Arial" w:cs="Arial"/>
          <w:sz w:val="22"/>
        </w:rPr>
        <w:t xml:space="preserve"> v znení neskorších predpisov, na právne vzťahy založené touto Zmluvou sa nevzťahuje ustanovenie bodu 14.16 Stanov Agentúry pre núdzové zásoby ropy a ropných výrobkov.</w:t>
      </w:r>
    </w:p>
    <w:p w14:paraId="2C86CE33" w14:textId="77777777" w:rsidR="0075602E" w:rsidRDefault="0075602E" w:rsidP="0075602E">
      <w:pPr>
        <w:outlineLvl w:val="0"/>
        <w:rPr>
          <w:rFonts w:ascii="Arial" w:hAnsi="Arial" w:cs="Arial"/>
          <w:b/>
          <w:sz w:val="22"/>
        </w:rPr>
      </w:pPr>
    </w:p>
    <w:p w14:paraId="4AA14575" w14:textId="77777777" w:rsidR="0075602E" w:rsidRDefault="0075602E" w:rsidP="0075602E">
      <w:pPr>
        <w:jc w:val="center"/>
        <w:outlineLvl w:val="0"/>
        <w:rPr>
          <w:rFonts w:ascii="Arial" w:hAnsi="Arial" w:cs="Arial"/>
          <w:b/>
          <w:sz w:val="22"/>
        </w:rPr>
      </w:pPr>
      <w:r>
        <w:rPr>
          <w:rFonts w:ascii="Arial" w:hAnsi="Arial" w:cs="Arial"/>
          <w:b/>
          <w:sz w:val="22"/>
        </w:rPr>
        <w:t>Oddiel  A</w:t>
      </w:r>
    </w:p>
    <w:p w14:paraId="27F2658F" w14:textId="77777777" w:rsidR="0075602E" w:rsidRDefault="0075602E" w:rsidP="0075602E">
      <w:pPr>
        <w:jc w:val="both"/>
        <w:rPr>
          <w:rFonts w:ascii="Arial" w:hAnsi="Arial" w:cs="Arial"/>
          <w:sz w:val="22"/>
        </w:rPr>
      </w:pPr>
      <w:r>
        <w:rPr>
          <w:rFonts w:ascii="Arial" w:hAnsi="Arial" w:cs="Arial"/>
          <w:sz w:val="22"/>
        </w:rPr>
        <w:tab/>
        <w:t xml:space="preserve">Agentúra ako Predávajúci sa zaväzuje predať </w:t>
      </w:r>
      <w:r w:rsidRPr="006B1158">
        <w:rPr>
          <w:rFonts w:ascii="Arial" w:hAnsi="Arial" w:cs="Arial"/>
          <w:i/>
          <w:sz w:val="22"/>
        </w:rPr>
        <w:t>Skladovateľovi / spoločnosti ....</w:t>
      </w:r>
      <w:r>
        <w:rPr>
          <w:rFonts w:ascii="Arial" w:hAnsi="Arial" w:cs="Arial"/>
          <w:sz w:val="22"/>
        </w:rPr>
        <w:t xml:space="preserve"> ako Kupujúcemu pri obmene núdzových zásob ropných výrobkov tovar uvedený v článku I. Oddielu A tejto Zmluvy za nasledovných podmienok:</w:t>
      </w:r>
    </w:p>
    <w:p w14:paraId="192EE070" w14:textId="77777777" w:rsidR="0075602E" w:rsidRDefault="0075602E" w:rsidP="0075602E">
      <w:pPr>
        <w:spacing w:after="0"/>
        <w:outlineLvl w:val="0"/>
        <w:rPr>
          <w:rFonts w:ascii="Arial" w:hAnsi="Arial" w:cs="Arial"/>
          <w:b/>
          <w:sz w:val="22"/>
        </w:rPr>
      </w:pPr>
    </w:p>
    <w:p w14:paraId="3664F916" w14:textId="77777777" w:rsidR="0075602E" w:rsidRDefault="0075602E" w:rsidP="0075602E">
      <w:pPr>
        <w:spacing w:after="0"/>
        <w:jc w:val="center"/>
        <w:outlineLvl w:val="0"/>
        <w:rPr>
          <w:rFonts w:ascii="Arial" w:hAnsi="Arial" w:cs="Arial"/>
          <w:b/>
          <w:sz w:val="22"/>
        </w:rPr>
      </w:pPr>
      <w:r>
        <w:rPr>
          <w:rFonts w:ascii="Arial" w:hAnsi="Arial" w:cs="Arial"/>
          <w:b/>
          <w:sz w:val="22"/>
        </w:rPr>
        <w:t>Článok I</w:t>
      </w:r>
    </w:p>
    <w:p w14:paraId="5AB49702" w14:textId="77777777" w:rsidR="0075602E" w:rsidRDefault="0075602E" w:rsidP="0075602E">
      <w:pPr>
        <w:jc w:val="center"/>
        <w:outlineLvl w:val="0"/>
        <w:rPr>
          <w:rFonts w:ascii="Arial" w:hAnsi="Arial" w:cs="Arial"/>
          <w:b/>
          <w:sz w:val="22"/>
          <w:u w:val="single"/>
        </w:rPr>
      </w:pPr>
      <w:r>
        <w:rPr>
          <w:rFonts w:ascii="Arial" w:hAnsi="Arial" w:cs="Arial"/>
          <w:b/>
          <w:sz w:val="22"/>
          <w:u w:val="single"/>
        </w:rPr>
        <w:t>Predmet Zmluvy</w:t>
      </w:r>
    </w:p>
    <w:p w14:paraId="5D1215A5" w14:textId="77777777" w:rsidR="0075602E" w:rsidRDefault="0075602E" w:rsidP="00E07F8F">
      <w:pPr>
        <w:numPr>
          <w:ilvl w:val="0"/>
          <w:numId w:val="50"/>
        </w:numPr>
        <w:spacing w:after="0" w:line="240" w:lineRule="auto"/>
        <w:jc w:val="both"/>
        <w:rPr>
          <w:rFonts w:ascii="Arial" w:hAnsi="Arial" w:cs="Arial"/>
          <w:sz w:val="22"/>
        </w:rPr>
      </w:pPr>
      <w:r>
        <w:rPr>
          <w:rFonts w:ascii="Arial" w:hAnsi="Arial" w:cs="Arial"/>
          <w:sz w:val="22"/>
        </w:rPr>
        <w:t>Predmetom Oddielu A Zmluvy je dodanie tovaru v celkovom obje</w:t>
      </w:r>
      <w:r w:rsidRPr="0088131E">
        <w:rPr>
          <w:rFonts w:ascii="Arial" w:hAnsi="Arial" w:cs="Arial"/>
          <w:sz w:val="22"/>
        </w:rPr>
        <w:t xml:space="preserve">me </w:t>
      </w:r>
      <w:r>
        <w:rPr>
          <w:rFonts w:ascii="Arial" w:hAnsi="Arial" w:cs="Arial"/>
          <w:sz w:val="22"/>
        </w:rPr>
        <w:t xml:space="preserve">.... litrov </w:t>
      </w:r>
    </w:p>
    <w:p w14:paraId="19D546B1" w14:textId="77777777" w:rsidR="0075602E" w:rsidRPr="00634A43" w:rsidRDefault="0075602E" w:rsidP="0075602E">
      <w:pPr>
        <w:ind w:firstLine="360"/>
        <w:jc w:val="both"/>
        <w:rPr>
          <w:rFonts w:ascii="Arial" w:hAnsi="Arial" w:cs="Arial"/>
          <w:sz w:val="22"/>
        </w:rPr>
      </w:pPr>
      <w:r>
        <w:rPr>
          <w:rFonts w:ascii="Arial" w:hAnsi="Arial" w:cs="Arial"/>
          <w:sz w:val="22"/>
        </w:rPr>
        <w:t xml:space="preserve">v nasledovnej tovarovej skladbe: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062EED" w:rsidRPr="0066282A" w14:paraId="50CA9B28" w14:textId="77777777" w:rsidTr="00AA3C40">
        <w:tc>
          <w:tcPr>
            <w:tcW w:w="9360" w:type="dxa"/>
            <w:gridSpan w:val="2"/>
            <w:shd w:val="clear" w:color="auto" w:fill="E6E6E6"/>
          </w:tcPr>
          <w:p w14:paraId="15289436" w14:textId="7077D876" w:rsidR="00062EED" w:rsidRPr="0066282A" w:rsidRDefault="00062EED" w:rsidP="00AA3C40">
            <w:pPr>
              <w:spacing w:after="0"/>
              <w:rPr>
                <w:b/>
                <w:szCs w:val="18"/>
              </w:rPr>
            </w:pPr>
            <w:r>
              <w:rPr>
                <w:rFonts w:ascii="Arial" w:hAnsi="Arial" w:cs="Arial"/>
                <w:b/>
                <w:szCs w:val="18"/>
              </w:rPr>
              <w:t xml:space="preserve">Letecký petrolej JET </w:t>
            </w:r>
            <w:r w:rsidRPr="00C94ADF">
              <w:rPr>
                <w:rFonts w:ascii="Arial" w:hAnsi="Arial" w:cs="Arial"/>
                <w:b/>
                <w:szCs w:val="18"/>
              </w:rPr>
              <w:t xml:space="preserve">A-1 </w:t>
            </w:r>
            <w:r w:rsidRPr="00747B6D">
              <w:rPr>
                <w:rFonts w:ascii="Arial" w:hAnsi="Arial" w:cs="Arial"/>
                <w:szCs w:val="18"/>
              </w:rPr>
              <w:t xml:space="preserve">v kvalite </w:t>
            </w:r>
            <w:r w:rsidRPr="002B673D">
              <w:rPr>
                <w:rFonts w:ascii="Arial" w:hAnsi="Arial" w:cs="Arial"/>
                <w:szCs w:val="18"/>
              </w:rPr>
              <w:t>SN_0501_03</w:t>
            </w:r>
            <w:r w:rsidR="00AA3C40">
              <w:rPr>
                <w:rFonts w:ascii="Arial" w:hAnsi="Arial" w:cs="Arial"/>
                <w:szCs w:val="18"/>
              </w:rPr>
              <w:t xml:space="preserve"> alebo ekvivalent</w:t>
            </w:r>
            <w:r w:rsidRPr="002B673D">
              <w:rPr>
                <w:rFonts w:ascii="Arial" w:hAnsi="Arial" w:cs="Arial"/>
                <w:szCs w:val="18"/>
              </w:rPr>
              <w:t>,</w:t>
            </w:r>
            <w:r w:rsidRPr="00747B6D">
              <w:rPr>
                <w:rFonts w:ascii="Arial" w:hAnsi="Arial" w:cs="Arial"/>
                <w:szCs w:val="18"/>
              </w:rPr>
              <w:t xml:space="preserve"> kód kombinovanej nomenklatúry: 2710 19 21 ďalej ako „</w:t>
            </w:r>
            <w:r w:rsidRPr="00491DB5">
              <w:rPr>
                <w:rFonts w:ascii="Arial" w:hAnsi="Arial" w:cs="Arial"/>
                <w:b/>
                <w:szCs w:val="18"/>
              </w:rPr>
              <w:t>tovar</w:t>
            </w:r>
            <w:r w:rsidRPr="00747B6D">
              <w:rPr>
                <w:rFonts w:ascii="Arial" w:hAnsi="Arial" w:cs="Arial"/>
                <w:szCs w:val="18"/>
              </w:rPr>
              <w:t>“</w:t>
            </w:r>
          </w:p>
        </w:tc>
      </w:tr>
      <w:tr w:rsidR="00062EED" w:rsidRPr="0066282A" w14:paraId="4DB337B7" w14:textId="77777777" w:rsidTr="00AA3C40">
        <w:tc>
          <w:tcPr>
            <w:tcW w:w="2448" w:type="dxa"/>
          </w:tcPr>
          <w:p w14:paraId="07AF2893" w14:textId="77777777" w:rsidR="00062EED" w:rsidRPr="004153E8" w:rsidRDefault="00062EED" w:rsidP="00062EED">
            <w:pPr>
              <w:spacing w:after="0"/>
              <w:rPr>
                <w:rFonts w:ascii="Arial" w:hAnsi="Arial" w:cs="Arial"/>
                <w:b/>
                <w:szCs w:val="18"/>
              </w:rPr>
            </w:pPr>
            <w:r w:rsidRPr="004153E8">
              <w:rPr>
                <w:rFonts w:ascii="Arial" w:hAnsi="Arial" w:cs="Arial"/>
                <w:b/>
                <w:szCs w:val="18"/>
              </w:rPr>
              <w:t xml:space="preserve">Množstvo </w:t>
            </w:r>
          </w:p>
        </w:tc>
        <w:tc>
          <w:tcPr>
            <w:tcW w:w="6912" w:type="dxa"/>
          </w:tcPr>
          <w:p w14:paraId="65B4371D" w14:textId="77777777" w:rsidR="00062EED" w:rsidRPr="00747B6D" w:rsidRDefault="00062EED" w:rsidP="00062EED">
            <w:pPr>
              <w:spacing w:after="0"/>
              <w:rPr>
                <w:rFonts w:ascii="Arial" w:hAnsi="Arial" w:cs="Arial"/>
                <w:b/>
                <w:color w:val="3366FF"/>
                <w:szCs w:val="18"/>
              </w:rPr>
            </w:pPr>
            <w:r>
              <w:rPr>
                <w:rFonts w:ascii="Arial" w:hAnsi="Arial" w:cs="Arial"/>
                <w:b/>
                <w:szCs w:val="18"/>
              </w:rPr>
              <w:t xml:space="preserve">.... </w:t>
            </w:r>
            <w:r w:rsidRPr="00747B6D">
              <w:rPr>
                <w:rFonts w:ascii="Arial" w:hAnsi="Arial" w:cs="Arial"/>
                <w:b/>
                <w:szCs w:val="18"/>
              </w:rPr>
              <w:t xml:space="preserve">litrov   </w:t>
            </w:r>
          </w:p>
        </w:tc>
      </w:tr>
      <w:tr w:rsidR="00062EED" w:rsidRPr="0066282A" w14:paraId="03635A89" w14:textId="77777777" w:rsidTr="00AA3C40">
        <w:tc>
          <w:tcPr>
            <w:tcW w:w="2448" w:type="dxa"/>
          </w:tcPr>
          <w:p w14:paraId="6F6D3BB3" w14:textId="77777777" w:rsidR="00062EED" w:rsidRPr="00831418" w:rsidRDefault="00062EED" w:rsidP="00062EED">
            <w:pPr>
              <w:spacing w:after="0"/>
              <w:rPr>
                <w:rFonts w:ascii="Arial" w:hAnsi="Arial" w:cs="Arial"/>
                <w:b/>
                <w:szCs w:val="18"/>
              </w:rPr>
            </w:pPr>
            <w:r w:rsidRPr="00831418">
              <w:rPr>
                <w:rFonts w:ascii="Arial" w:hAnsi="Arial" w:cs="Arial"/>
                <w:b/>
                <w:szCs w:val="18"/>
              </w:rPr>
              <w:t>Termín plnenia:</w:t>
            </w:r>
          </w:p>
        </w:tc>
        <w:tc>
          <w:tcPr>
            <w:tcW w:w="6912" w:type="dxa"/>
          </w:tcPr>
          <w:p w14:paraId="4C982229" w14:textId="77777777" w:rsidR="00062EED" w:rsidRPr="00443465" w:rsidRDefault="00062EED" w:rsidP="00062EED">
            <w:pPr>
              <w:spacing w:after="0"/>
              <w:rPr>
                <w:rFonts w:ascii="Arial" w:hAnsi="Arial" w:cs="Arial"/>
                <w:b/>
                <w:szCs w:val="18"/>
                <w:highlight w:val="yellow"/>
              </w:rPr>
            </w:pPr>
            <w:r>
              <w:rPr>
                <w:rFonts w:ascii="Arial" w:hAnsi="Arial" w:cs="Arial"/>
                <w:b/>
                <w:szCs w:val="18"/>
              </w:rPr>
              <w:t>....</w:t>
            </w:r>
          </w:p>
        </w:tc>
      </w:tr>
      <w:tr w:rsidR="00062EED" w:rsidRPr="004153E8" w14:paraId="4ADD70CE" w14:textId="77777777" w:rsidTr="00AA3C40">
        <w:tc>
          <w:tcPr>
            <w:tcW w:w="2448" w:type="dxa"/>
          </w:tcPr>
          <w:p w14:paraId="1594F2DE" w14:textId="77777777" w:rsidR="00062EED" w:rsidRPr="00F50D26" w:rsidRDefault="00062EED" w:rsidP="00062EED">
            <w:pPr>
              <w:spacing w:after="0"/>
              <w:rPr>
                <w:rFonts w:ascii="Arial" w:hAnsi="Arial" w:cs="Arial"/>
                <w:b/>
                <w:szCs w:val="18"/>
              </w:rPr>
            </w:pPr>
            <w:r w:rsidRPr="00F50D26">
              <w:rPr>
                <w:rFonts w:ascii="Arial" w:hAnsi="Arial" w:cs="Arial"/>
                <w:b/>
                <w:szCs w:val="18"/>
              </w:rPr>
              <w:t xml:space="preserve">Cena:  </w:t>
            </w:r>
          </w:p>
          <w:p w14:paraId="0E35F1DD" w14:textId="77777777" w:rsidR="00062EED" w:rsidRDefault="00062EED" w:rsidP="00062EED">
            <w:pPr>
              <w:spacing w:after="0"/>
              <w:rPr>
                <w:rFonts w:ascii="Arial" w:hAnsi="Arial" w:cs="Arial"/>
                <w:b/>
                <w:szCs w:val="18"/>
              </w:rPr>
            </w:pPr>
            <w:r w:rsidRPr="001302B6">
              <w:rPr>
                <w:rFonts w:ascii="Arial" w:hAnsi="Arial" w:cs="Arial"/>
                <w:b/>
                <w:szCs w:val="18"/>
              </w:rPr>
              <w:t xml:space="preserve"> </w:t>
            </w:r>
            <w:r>
              <w:rPr>
                <w:rFonts w:ascii="Arial" w:hAnsi="Arial" w:cs="Arial"/>
                <w:b/>
                <w:szCs w:val="18"/>
              </w:rPr>
              <w:t>.....</w:t>
            </w:r>
            <w:r w:rsidRPr="001302B6">
              <w:t> </w:t>
            </w:r>
            <w:r w:rsidRPr="001302B6">
              <w:rPr>
                <w:rFonts w:ascii="Arial" w:hAnsi="Arial" w:cs="Arial"/>
                <w:b/>
                <w:szCs w:val="18"/>
              </w:rPr>
              <w:t>€/liter</w:t>
            </w:r>
          </w:p>
          <w:p w14:paraId="468C5C23" w14:textId="77777777" w:rsidR="00062EED" w:rsidRPr="00F0781A" w:rsidRDefault="00062EED" w:rsidP="00062EED">
            <w:pPr>
              <w:spacing w:after="0"/>
              <w:rPr>
                <w:rFonts w:ascii="Arial" w:hAnsi="Arial" w:cs="Arial"/>
                <w:b/>
                <w:szCs w:val="18"/>
                <w:highlight w:val="yellow"/>
              </w:rPr>
            </w:pPr>
          </w:p>
        </w:tc>
        <w:tc>
          <w:tcPr>
            <w:tcW w:w="6912" w:type="dxa"/>
          </w:tcPr>
          <w:p w14:paraId="11B7950B" w14:textId="77777777" w:rsidR="00062EED" w:rsidRPr="004153E8" w:rsidRDefault="00062EED" w:rsidP="00062EED">
            <w:pPr>
              <w:pStyle w:val="Default"/>
              <w:jc w:val="both"/>
              <w:rPr>
                <w:sz w:val="18"/>
                <w:szCs w:val="18"/>
              </w:rPr>
            </w:pPr>
            <w:r>
              <w:rPr>
                <w:sz w:val="18"/>
                <w:szCs w:val="18"/>
              </w:rPr>
              <w:t xml:space="preserve">Kúpna cena za mernú jednotku (merané s prepočtom na objem pri 15°C) a celková kúpna cena sú uvedené bez spotrebnej dane (SD) a dane z pridanej hodnoty (DPH). </w:t>
            </w:r>
            <w:r w:rsidRPr="004153E8">
              <w:rPr>
                <w:sz w:val="18"/>
                <w:szCs w:val="18"/>
              </w:rPr>
              <w:t>Daň z pridanej hodnoty bude uplatnená ku kúpnej cene vo faktúre podľa oddielu C článku I. tejto Zmluvy.</w:t>
            </w:r>
            <w:r>
              <w:rPr>
                <w:sz w:val="18"/>
                <w:szCs w:val="18"/>
              </w:rPr>
              <w:t xml:space="preserve"> </w:t>
            </w:r>
          </w:p>
        </w:tc>
      </w:tr>
      <w:tr w:rsidR="00062EED" w:rsidRPr="004153E8" w14:paraId="4875BDCE" w14:textId="77777777" w:rsidTr="00AA3C40">
        <w:tc>
          <w:tcPr>
            <w:tcW w:w="2448" w:type="dxa"/>
          </w:tcPr>
          <w:p w14:paraId="2C3D7650" w14:textId="77777777" w:rsidR="00062EED" w:rsidRPr="004153E8" w:rsidRDefault="00062EED" w:rsidP="00062EED">
            <w:pPr>
              <w:spacing w:after="0"/>
              <w:rPr>
                <w:b/>
                <w:szCs w:val="18"/>
              </w:rPr>
            </w:pPr>
            <w:r w:rsidRPr="004153E8">
              <w:rPr>
                <w:rFonts w:ascii="Arial" w:hAnsi="Arial" w:cs="Arial"/>
                <w:b/>
                <w:szCs w:val="18"/>
              </w:rPr>
              <w:t>Celková kúpna cena:</w:t>
            </w:r>
          </w:p>
        </w:tc>
        <w:tc>
          <w:tcPr>
            <w:tcW w:w="6912" w:type="dxa"/>
          </w:tcPr>
          <w:p w14:paraId="4CF0AEFB" w14:textId="77777777" w:rsidR="00062EED" w:rsidRPr="004153E8" w:rsidRDefault="00062EED" w:rsidP="00062EED">
            <w:pPr>
              <w:spacing w:after="0"/>
              <w:rPr>
                <w:b/>
                <w:color w:val="3366FF"/>
                <w:szCs w:val="18"/>
              </w:rPr>
            </w:pPr>
            <w:r w:rsidRPr="004153E8">
              <w:rPr>
                <w:rFonts w:ascii="Arial" w:hAnsi="Arial" w:cs="Arial"/>
                <w:szCs w:val="18"/>
              </w:rPr>
              <w:t>Bude stanovená podľa skutočne dodaného množstva tovaru.</w:t>
            </w:r>
          </w:p>
        </w:tc>
      </w:tr>
      <w:tr w:rsidR="00062EED" w:rsidRPr="004153E8" w14:paraId="765E7A22" w14:textId="77777777" w:rsidTr="00AA3C40">
        <w:tc>
          <w:tcPr>
            <w:tcW w:w="2448" w:type="dxa"/>
          </w:tcPr>
          <w:p w14:paraId="67FF73E1" w14:textId="77777777" w:rsidR="00062EED" w:rsidRPr="004153E8" w:rsidRDefault="00062EED" w:rsidP="00062EED">
            <w:pPr>
              <w:spacing w:after="0"/>
              <w:rPr>
                <w:rFonts w:ascii="Arial" w:hAnsi="Arial" w:cs="Arial"/>
                <w:b/>
                <w:szCs w:val="18"/>
              </w:rPr>
            </w:pPr>
            <w:r w:rsidRPr="004153E8">
              <w:rPr>
                <w:rFonts w:ascii="Arial" w:hAnsi="Arial" w:cs="Arial"/>
                <w:b/>
                <w:szCs w:val="18"/>
              </w:rPr>
              <w:t>Iné kvalitatívne požiadavky</w:t>
            </w:r>
          </w:p>
        </w:tc>
        <w:tc>
          <w:tcPr>
            <w:tcW w:w="6912" w:type="dxa"/>
          </w:tcPr>
          <w:p w14:paraId="4E0D7C18" w14:textId="77777777" w:rsidR="00062EED" w:rsidRPr="004153E8" w:rsidRDefault="00062EED" w:rsidP="00062EED">
            <w:pPr>
              <w:spacing w:after="0"/>
              <w:rPr>
                <w:b/>
                <w:color w:val="3366FF"/>
                <w:szCs w:val="18"/>
              </w:rPr>
            </w:pPr>
          </w:p>
        </w:tc>
      </w:tr>
    </w:tbl>
    <w:p w14:paraId="05883677" w14:textId="77777777" w:rsidR="0075602E" w:rsidRDefault="0075602E" w:rsidP="0075602E">
      <w:pPr>
        <w:spacing w:after="0"/>
        <w:jc w:val="both"/>
        <w:outlineLvl w:val="0"/>
        <w:rPr>
          <w:rFonts w:ascii="Arial" w:hAnsi="Arial" w:cs="Arial"/>
          <w:b/>
          <w:sz w:val="22"/>
        </w:rPr>
      </w:pPr>
    </w:p>
    <w:p w14:paraId="559E25E2" w14:textId="77777777" w:rsidR="0075602E" w:rsidRPr="004754ED" w:rsidRDefault="0075602E" w:rsidP="00E07F8F">
      <w:pPr>
        <w:numPr>
          <w:ilvl w:val="0"/>
          <w:numId w:val="50"/>
        </w:numPr>
        <w:spacing w:after="0" w:line="240" w:lineRule="auto"/>
        <w:jc w:val="both"/>
        <w:outlineLvl w:val="0"/>
        <w:rPr>
          <w:rFonts w:ascii="Arial" w:hAnsi="Arial" w:cs="Arial"/>
          <w:sz w:val="22"/>
        </w:rPr>
      </w:pPr>
      <w:r>
        <w:rPr>
          <w:rFonts w:ascii="Arial" w:hAnsi="Arial" w:cs="Arial"/>
          <w:sz w:val="22"/>
        </w:rPr>
        <w:t>Skutočne dodané množstvo tovaru podľa ods. 1 môže byť v dôsledku prirodzených úbytkov pri dlhodobom skladovaní ropných výrobkov nižšie ako tu uvedené množstvo, a to najviac o množstvo zodpovedajúce povolenej norme strát pri skladovaní zásob ropných výrobkov v súlade s </w:t>
      </w:r>
      <w:r w:rsidRPr="00AC62A1">
        <w:rPr>
          <w:rFonts w:ascii="Arial" w:hAnsi="Arial" w:cs="Arial"/>
          <w:sz w:val="22"/>
        </w:rPr>
        <w:t>Prílohou č. 1 Zmluvy o</w:t>
      </w:r>
      <w:r>
        <w:rPr>
          <w:rFonts w:ascii="Arial" w:hAnsi="Arial" w:cs="Arial"/>
          <w:sz w:val="22"/>
        </w:rPr>
        <w:t> udržiavaní zásob RV</w:t>
      </w:r>
      <w:r w:rsidRPr="00D456F7">
        <w:rPr>
          <w:rFonts w:ascii="Arial" w:hAnsi="Arial" w:cs="Arial"/>
          <w:sz w:val="22"/>
        </w:rPr>
        <w:t>.</w:t>
      </w:r>
    </w:p>
    <w:p w14:paraId="2F2020DA" w14:textId="77777777" w:rsidR="0075602E" w:rsidRDefault="0075602E" w:rsidP="0075602E">
      <w:pPr>
        <w:spacing w:after="0"/>
        <w:jc w:val="center"/>
        <w:outlineLvl w:val="0"/>
        <w:rPr>
          <w:rFonts w:ascii="Arial" w:hAnsi="Arial" w:cs="Arial"/>
          <w:b/>
          <w:sz w:val="22"/>
        </w:rPr>
      </w:pPr>
    </w:p>
    <w:p w14:paraId="7E990530" w14:textId="77777777" w:rsidR="0075602E" w:rsidRDefault="0075602E" w:rsidP="0075602E">
      <w:pPr>
        <w:spacing w:after="0"/>
        <w:jc w:val="center"/>
        <w:outlineLvl w:val="0"/>
        <w:rPr>
          <w:rFonts w:ascii="Arial" w:hAnsi="Arial" w:cs="Arial"/>
          <w:b/>
          <w:sz w:val="22"/>
        </w:rPr>
      </w:pPr>
    </w:p>
    <w:p w14:paraId="4F68F2E7" w14:textId="77777777" w:rsidR="0075602E" w:rsidRPr="004153E8" w:rsidRDefault="0075602E" w:rsidP="0075602E">
      <w:pPr>
        <w:spacing w:after="0"/>
        <w:jc w:val="center"/>
        <w:outlineLvl w:val="0"/>
        <w:rPr>
          <w:rFonts w:ascii="Arial" w:hAnsi="Arial" w:cs="Arial"/>
          <w:b/>
          <w:sz w:val="22"/>
        </w:rPr>
      </w:pPr>
      <w:r w:rsidRPr="004153E8">
        <w:rPr>
          <w:rFonts w:ascii="Arial" w:hAnsi="Arial" w:cs="Arial"/>
          <w:b/>
          <w:sz w:val="22"/>
        </w:rPr>
        <w:t>Článok II</w:t>
      </w:r>
    </w:p>
    <w:p w14:paraId="083B7A7D" w14:textId="77777777" w:rsidR="0075602E" w:rsidRPr="004153E8" w:rsidRDefault="0075602E" w:rsidP="0075602E">
      <w:pPr>
        <w:jc w:val="center"/>
        <w:outlineLvl w:val="0"/>
        <w:rPr>
          <w:rFonts w:ascii="Arial" w:hAnsi="Arial" w:cs="Arial"/>
          <w:b/>
          <w:sz w:val="22"/>
          <w:u w:val="single"/>
        </w:rPr>
      </w:pPr>
      <w:r w:rsidRPr="004153E8">
        <w:rPr>
          <w:rFonts w:ascii="Arial" w:hAnsi="Arial" w:cs="Arial"/>
          <w:b/>
          <w:sz w:val="22"/>
          <w:u w:val="single"/>
        </w:rPr>
        <w:t>Dodanie</w:t>
      </w:r>
    </w:p>
    <w:p w14:paraId="6CD6B678" w14:textId="77777777" w:rsidR="0075602E" w:rsidRPr="00F76485" w:rsidRDefault="0075602E" w:rsidP="00E07F8F">
      <w:pPr>
        <w:numPr>
          <w:ilvl w:val="0"/>
          <w:numId w:val="40"/>
        </w:numPr>
        <w:spacing w:after="0" w:line="240" w:lineRule="auto"/>
        <w:jc w:val="both"/>
        <w:rPr>
          <w:rFonts w:ascii="Arial" w:hAnsi="Arial" w:cs="Arial"/>
          <w:b/>
          <w:sz w:val="22"/>
        </w:rPr>
      </w:pPr>
      <w:r w:rsidRPr="00D5312E">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8"/>
        <w:gridCol w:w="2363"/>
        <w:gridCol w:w="1399"/>
        <w:gridCol w:w="1784"/>
        <w:gridCol w:w="1432"/>
      </w:tblGrid>
      <w:tr w:rsidR="0075602E" w:rsidRPr="004153E8" w14:paraId="15CFD051" w14:textId="77777777" w:rsidTr="00AA3C40">
        <w:tc>
          <w:tcPr>
            <w:tcW w:w="2308" w:type="dxa"/>
            <w:tcBorders>
              <w:top w:val="single" w:sz="4" w:space="0" w:color="auto"/>
              <w:bottom w:val="double" w:sz="4" w:space="0" w:color="auto"/>
              <w:right w:val="single" w:sz="6" w:space="0" w:color="auto"/>
            </w:tcBorders>
            <w:shd w:val="clear" w:color="auto" w:fill="E6E6E6"/>
          </w:tcPr>
          <w:p w14:paraId="0423081E" w14:textId="77777777" w:rsidR="0075602E" w:rsidRPr="004153E8" w:rsidRDefault="0075602E" w:rsidP="00062EED">
            <w:pPr>
              <w:spacing w:after="0"/>
              <w:jc w:val="both"/>
              <w:rPr>
                <w:rFonts w:ascii="Arial" w:hAnsi="Arial" w:cs="Arial"/>
                <w:b/>
                <w:szCs w:val="18"/>
              </w:rPr>
            </w:pPr>
            <w:r w:rsidRPr="004153E8">
              <w:rPr>
                <w:rFonts w:ascii="Arial" w:hAnsi="Arial" w:cs="Arial"/>
                <w:b/>
                <w:szCs w:val="18"/>
              </w:rPr>
              <w:t>Skladovací terminál</w:t>
            </w:r>
          </w:p>
        </w:tc>
        <w:tc>
          <w:tcPr>
            <w:tcW w:w="2363" w:type="dxa"/>
            <w:tcBorders>
              <w:top w:val="single" w:sz="4" w:space="0" w:color="auto"/>
              <w:left w:val="single" w:sz="6" w:space="0" w:color="auto"/>
              <w:bottom w:val="double" w:sz="4" w:space="0" w:color="auto"/>
              <w:right w:val="single" w:sz="4" w:space="0" w:color="auto"/>
            </w:tcBorders>
            <w:shd w:val="clear" w:color="auto" w:fill="E6E6E6"/>
          </w:tcPr>
          <w:p w14:paraId="4EFB1760" w14:textId="77777777" w:rsidR="0075602E" w:rsidRPr="004153E8" w:rsidRDefault="0075602E" w:rsidP="00062EED">
            <w:pPr>
              <w:spacing w:after="0"/>
              <w:rPr>
                <w:rFonts w:ascii="Arial" w:hAnsi="Arial" w:cs="Arial"/>
                <w:b/>
                <w:szCs w:val="18"/>
              </w:rPr>
            </w:pPr>
            <w:r w:rsidRPr="004153E8">
              <w:rPr>
                <w:rFonts w:ascii="Arial" w:hAnsi="Arial" w:cs="Arial"/>
                <w:b/>
                <w:szCs w:val="18"/>
              </w:rPr>
              <w:t>Označenie skladovacej nádrže</w:t>
            </w:r>
          </w:p>
        </w:tc>
        <w:tc>
          <w:tcPr>
            <w:tcW w:w="1399" w:type="dxa"/>
            <w:tcBorders>
              <w:top w:val="single" w:sz="4" w:space="0" w:color="auto"/>
              <w:left w:val="single" w:sz="4" w:space="0" w:color="auto"/>
              <w:bottom w:val="double" w:sz="4" w:space="0" w:color="auto"/>
              <w:right w:val="single" w:sz="4" w:space="0" w:color="auto"/>
            </w:tcBorders>
            <w:shd w:val="clear" w:color="auto" w:fill="E6E6E6"/>
          </w:tcPr>
          <w:p w14:paraId="11BCABB9" w14:textId="77777777" w:rsidR="0075602E" w:rsidRPr="004153E8" w:rsidRDefault="0075602E" w:rsidP="00062EED">
            <w:pPr>
              <w:spacing w:after="0"/>
              <w:jc w:val="both"/>
              <w:rPr>
                <w:rFonts w:ascii="Arial" w:hAnsi="Arial" w:cs="Arial"/>
                <w:b/>
                <w:szCs w:val="18"/>
              </w:rPr>
            </w:pPr>
            <w:r w:rsidRPr="004153E8">
              <w:rPr>
                <w:rFonts w:ascii="Arial" w:hAnsi="Arial" w:cs="Arial"/>
                <w:b/>
                <w:szCs w:val="18"/>
              </w:rPr>
              <w:t>Objem tovaru   (litroch)</w:t>
            </w:r>
          </w:p>
        </w:tc>
        <w:tc>
          <w:tcPr>
            <w:tcW w:w="1784" w:type="dxa"/>
            <w:tcBorders>
              <w:top w:val="single" w:sz="4" w:space="0" w:color="auto"/>
              <w:left w:val="single" w:sz="4" w:space="0" w:color="auto"/>
              <w:bottom w:val="double" w:sz="4" w:space="0" w:color="auto"/>
              <w:right w:val="single" w:sz="4" w:space="0" w:color="auto"/>
            </w:tcBorders>
            <w:shd w:val="clear" w:color="auto" w:fill="E6E6E6"/>
          </w:tcPr>
          <w:p w14:paraId="0E1496A0" w14:textId="77777777" w:rsidR="0075602E" w:rsidRPr="004153E8" w:rsidRDefault="0075602E" w:rsidP="00062EED">
            <w:pPr>
              <w:spacing w:after="0"/>
              <w:jc w:val="both"/>
              <w:rPr>
                <w:rFonts w:ascii="Arial" w:hAnsi="Arial" w:cs="Arial"/>
                <w:b/>
                <w:szCs w:val="18"/>
              </w:rPr>
            </w:pPr>
            <w:r w:rsidRPr="004153E8">
              <w:rPr>
                <w:rFonts w:ascii="Arial" w:hAnsi="Arial" w:cs="Arial"/>
                <w:b/>
                <w:szCs w:val="18"/>
              </w:rPr>
              <w:t>Rok naskladnenia</w:t>
            </w:r>
          </w:p>
        </w:tc>
        <w:tc>
          <w:tcPr>
            <w:tcW w:w="1432" w:type="dxa"/>
            <w:tcBorders>
              <w:top w:val="single" w:sz="4" w:space="0" w:color="auto"/>
              <w:left w:val="single" w:sz="4" w:space="0" w:color="auto"/>
              <w:bottom w:val="double" w:sz="4" w:space="0" w:color="auto"/>
            </w:tcBorders>
            <w:shd w:val="clear" w:color="auto" w:fill="E6E6E6"/>
          </w:tcPr>
          <w:p w14:paraId="46E3375D" w14:textId="77777777" w:rsidR="0075602E" w:rsidRPr="004153E8" w:rsidRDefault="0075602E" w:rsidP="00062EED">
            <w:pPr>
              <w:spacing w:after="0"/>
              <w:jc w:val="both"/>
              <w:rPr>
                <w:rFonts w:ascii="Arial" w:hAnsi="Arial" w:cs="Arial"/>
                <w:b/>
                <w:szCs w:val="18"/>
              </w:rPr>
            </w:pPr>
            <w:r w:rsidRPr="004153E8">
              <w:rPr>
                <w:rFonts w:ascii="Arial" w:hAnsi="Arial" w:cs="Arial"/>
                <w:b/>
                <w:szCs w:val="18"/>
              </w:rPr>
              <w:t>Dátum vyskladnenia</w:t>
            </w:r>
          </w:p>
        </w:tc>
      </w:tr>
      <w:tr w:rsidR="0075602E" w:rsidRPr="00242037" w14:paraId="44A4541E" w14:textId="77777777" w:rsidTr="00AA3C40">
        <w:tc>
          <w:tcPr>
            <w:tcW w:w="2308" w:type="dxa"/>
            <w:tcBorders>
              <w:top w:val="double" w:sz="4" w:space="0" w:color="auto"/>
              <w:bottom w:val="double" w:sz="4" w:space="0" w:color="auto"/>
              <w:right w:val="single" w:sz="6" w:space="0" w:color="auto"/>
            </w:tcBorders>
          </w:tcPr>
          <w:p w14:paraId="60776B9F" w14:textId="77777777" w:rsidR="0075602E" w:rsidRDefault="0075602E" w:rsidP="00062EED">
            <w:pPr>
              <w:spacing w:after="0"/>
            </w:pPr>
          </w:p>
        </w:tc>
        <w:tc>
          <w:tcPr>
            <w:tcW w:w="2363" w:type="dxa"/>
            <w:tcBorders>
              <w:top w:val="double" w:sz="4" w:space="0" w:color="auto"/>
              <w:left w:val="single" w:sz="6" w:space="0" w:color="auto"/>
              <w:bottom w:val="double" w:sz="4" w:space="0" w:color="auto"/>
              <w:right w:val="single" w:sz="4" w:space="0" w:color="auto"/>
            </w:tcBorders>
          </w:tcPr>
          <w:p w14:paraId="60689571" w14:textId="77777777" w:rsidR="0075602E" w:rsidRDefault="0075602E" w:rsidP="00062EED">
            <w:pPr>
              <w:spacing w:after="0"/>
              <w:jc w:val="both"/>
              <w:rPr>
                <w:rFonts w:ascii="Arial" w:hAnsi="Arial" w:cs="Arial"/>
                <w:szCs w:val="18"/>
              </w:rPr>
            </w:pPr>
          </w:p>
        </w:tc>
        <w:tc>
          <w:tcPr>
            <w:tcW w:w="1399" w:type="dxa"/>
            <w:tcBorders>
              <w:top w:val="double" w:sz="4" w:space="0" w:color="auto"/>
              <w:left w:val="single" w:sz="4" w:space="0" w:color="auto"/>
              <w:bottom w:val="double" w:sz="4" w:space="0" w:color="auto"/>
              <w:right w:val="single" w:sz="4" w:space="0" w:color="auto"/>
            </w:tcBorders>
          </w:tcPr>
          <w:p w14:paraId="2739F25C" w14:textId="77777777" w:rsidR="0075602E" w:rsidRDefault="0075602E" w:rsidP="00062EED">
            <w:pPr>
              <w:spacing w:after="0"/>
              <w:jc w:val="center"/>
              <w:rPr>
                <w:rFonts w:ascii="Arial" w:hAnsi="Arial" w:cs="Arial"/>
                <w:szCs w:val="18"/>
              </w:rPr>
            </w:pPr>
          </w:p>
        </w:tc>
        <w:tc>
          <w:tcPr>
            <w:tcW w:w="1784" w:type="dxa"/>
            <w:tcBorders>
              <w:top w:val="double" w:sz="4" w:space="0" w:color="auto"/>
              <w:left w:val="single" w:sz="4" w:space="0" w:color="auto"/>
              <w:bottom w:val="double" w:sz="4" w:space="0" w:color="auto"/>
              <w:right w:val="single" w:sz="4" w:space="0" w:color="auto"/>
            </w:tcBorders>
          </w:tcPr>
          <w:p w14:paraId="751372E2" w14:textId="77777777" w:rsidR="0075602E" w:rsidRDefault="0075602E" w:rsidP="00062EED">
            <w:pPr>
              <w:spacing w:after="0"/>
              <w:jc w:val="center"/>
            </w:pPr>
          </w:p>
        </w:tc>
        <w:tc>
          <w:tcPr>
            <w:tcW w:w="1432" w:type="dxa"/>
            <w:tcBorders>
              <w:top w:val="double" w:sz="4" w:space="0" w:color="auto"/>
              <w:left w:val="single" w:sz="4" w:space="0" w:color="auto"/>
              <w:bottom w:val="double" w:sz="4" w:space="0" w:color="auto"/>
            </w:tcBorders>
          </w:tcPr>
          <w:p w14:paraId="062B428A" w14:textId="77777777" w:rsidR="0075602E" w:rsidRDefault="0075602E" w:rsidP="00062EED">
            <w:pPr>
              <w:spacing w:after="0"/>
            </w:pPr>
          </w:p>
        </w:tc>
      </w:tr>
    </w:tbl>
    <w:p w14:paraId="6F3BCE46" w14:textId="77777777" w:rsidR="0075602E" w:rsidRDefault="0075602E" w:rsidP="0075602E">
      <w:pPr>
        <w:spacing w:after="0" w:line="240" w:lineRule="auto"/>
        <w:ind w:left="360"/>
        <w:jc w:val="both"/>
        <w:rPr>
          <w:rFonts w:ascii="Arial" w:hAnsi="Arial" w:cs="Arial"/>
          <w:sz w:val="22"/>
        </w:rPr>
      </w:pPr>
    </w:p>
    <w:p w14:paraId="6465494A" w14:textId="77777777" w:rsidR="0075602E" w:rsidRDefault="0075602E" w:rsidP="00E07F8F">
      <w:pPr>
        <w:numPr>
          <w:ilvl w:val="0"/>
          <w:numId w:val="40"/>
        </w:numPr>
        <w:spacing w:after="0" w:line="240" w:lineRule="auto"/>
        <w:jc w:val="both"/>
        <w:rPr>
          <w:rFonts w:ascii="Arial" w:hAnsi="Arial" w:cs="Arial"/>
          <w:sz w:val="22"/>
        </w:rPr>
      </w:pPr>
      <w:r>
        <w:rPr>
          <w:rFonts w:ascii="Arial" w:hAnsi="Arial" w:cs="Arial"/>
          <w:sz w:val="22"/>
        </w:rPr>
        <w:t xml:space="preserve">Táto Zmluva nie je príkazom na vyskladnenie tovaru. Vyskladnenie sa uskutoční na základe   vyskladňovacieho príkazu vystaveného Agentúrou a doručeného Skladovateľovi </w:t>
      </w:r>
      <w:r w:rsidRPr="00166173">
        <w:rPr>
          <w:rFonts w:ascii="Arial" w:hAnsi="Arial" w:cs="Arial"/>
          <w:i/>
          <w:sz w:val="22"/>
        </w:rPr>
        <w:t>a Kupujúcemu</w:t>
      </w:r>
      <w:r>
        <w:rPr>
          <w:rFonts w:ascii="Arial" w:hAnsi="Arial" w:cs="Arial"/>
          <w:sz w:val="22"/>
        </w:rPr>
        <w:t xml:space="preserve">. </w:t>
      </w:r>
    </w:p>
    <w:p w14:paraId="1CB99173" w14:textId="77777777" w:rsidR="0075602E" w:rsidRPr="00F76485" w:rsidRDefault="0075602E" w:rsidP="0075602E">
      <w:pPr>
        <w:spacing w:after="0" w:line="240" w:lineRule="auto"/>
        <w:ind w:left="360"/>
        <w:jc w:val="both"/>
        <w:rPr>
          <w:rFonts w:ascii="Arial" w:hAnsi="Arial" w:cs="Arial"/>
          <w:sz w:val="22"/>
        </w:rPr>
      </w:pPr>
    </w:p>
    <w:p w14:paraId="160D9C08" w14:textId="77777777" w:rsidR="0075602E" w:rsidRPr="00B76651" w:rsidRDefault="0075602E" w:rsidP="00E07F8F">
      <w:pPr>
        <w:numPr>
          <w:ilvl w:val="0"/>
          <w:numId w:val="40"/>
        </w:numPr>
        <w:spacing w:after="0" w:line="240" w:lineRule="auto"/>
        <w:jc w:val="both"/>
        <w:rPr>
          <w:rFonts w:ascii="Arial" w:hAnsi="Arial" w:cs="Arial"/>
          <w:sz w:val="22"/>
        </w:rPr>
      </w:pPr>
      <w:r w:rsidRPr="00B76651">
        <w:rPr>
          <w:rFonts w:ascii="Arial" w:hAnsi="Arial" w:cs="Arial"/>
          <w:sz w:val="22"/>
        </w:rPr>
        <w:t>Dodanie, prechod nebezpečenstiev a vlastníckeho práva:</w:t>
      </w:r>
    </w:p>
    <w:p w14:paraId="23279BAD" w14:textId="77777777" w:rsidR="0075602E" w:rsidRPr="00550C06" w:rsidRDefault="0075602E" w:rsidP="0075602E">
      <w:pPr>
        <w:ind w:left="360"/>
        <w:jc w:val="both"/>
        <w:rPr>
          <w:rFonts w:ascii="Arial" w:hAnsi="Arial" w:cs="Arial"/>
          <w:sz w:val="22"/>
        </w:rPr>
      </w:pPr>
      <w:r w:rsidRPr="007E0A56">
        <w:rPr>
          <w:rFonts w:ascii="Arial" w:hAnsi="Arial" w:cs="Arial"/>
          <w:sz w:val="22"/>
        </w:rPr>
        <w:t xml:space="preserve">Tovar sa považuje </w:t>
      </w:r>
      <w:r>
        <w:rPr>
          <w:rFonts w:ascii="Arial" w:hAnsi="Arial" w:cs="Arial"/>
          <w:sz w:val="22"/>
        </w:rPr>
        <w:t xml:space="preserve">za dodaný </w:t>
      </w:r>
      <w:r w:rsidRPr="0005387F">
        <w:rPr>
          <w:rFonts w:ascii="Arial" w:hAnsi="Arial" w:cs="Arial"/>
          <w:sz w:val="22"/>
        </w:rPr>
        <w:t>Kupujúcemu</w:t>
      </w:r>
      <w:r>
        <w:rPr>
          <w:rFonts w:ascii="Arial" w:hAnsi="Arial" w:cs="Arial"/>
          <w:sz w:val="22"/>
        </w:rPr>
        <w:t xml:space="preserve"> momentom jeho vyskladnenia (odovzdania) z uvedených </w:t>
      </w:r>
      <w:r w:rsidRPr="00380E0B">
        <w:rPr>
          <w:rFonts w:ascii="Arial" w:hAnsi="Arial" w:cs="Arial"/>
          <w:sz w:val="22"/>
        </w:rPr>
        <w:t>skladovacích</w:t>
      </w:r>
      <w:r>
        <w:rPr>
          <w:rFonts w:ascii="Arial" w:hAnsi="Arial" w:cs="Arial"/>
          <w:sz w:val="22"/>
        </w:rPr>
        <w:t xml:space="preserve"> nádrží v mieste dodania. Zodpovednosť za riziká a nebezpečenstvo straty alebo poškodenia tovaru a vlastnícke právo k tovaru prechádza na </w:t>
      </w:r>
      <w:r w:rsidRPr="0005387F">
        <w:rPr>
          <w:rFonts w:ascii="Arial" w:hAnsi="Arial" w:cs="Arial"/>
          <w:sz w:val="22"/>
        </w:rPr>
        <w:t xml:space="preserve">Kupujúceho momentom prevzatia tovaru Kupujúcim </w:t>
      </w:r>
      <w:r w:rsidRPr="00550C06">
        <w:rPr>
          <w:rFonts w:ascii="Arial" w:hAnsi="Arial" w:cs="Arial"/>
          <w:sz w:val="22"/>
        </w:rPr>
        <w:t>alebo jeho zástupcom v mieste dodania.</w:t>
      </w:r>
    </w:p>
    <w:p w14:paraId="418BFB3D" w14:textId="77777777" w:rsidR="0075602E" w:rsidRPr="00B76651" w:rsidRDefault="0075602E" w:rsidP="00E07F8F">
      <w:pPr>
        <w:numPr>
          <w:ilvl w:val="0"/>
          <w:numId w:val="40"/>
        </w:numPr>
        <w:spacing w:after="0" w:line="240" w:lineRule="auto"/>
        <w:jc w:val="both"/>
        <w:rPr>
          <w:rFonts w:ascii="Arial" w:hAnsi="Arial" w:cs="Arial"/>
          <w:sz w:val="22"/>
        </w:rPr>
      </w:pPr>
      <w:r w:rsidRPr="00B76651">
        <w:rPr>
          <w:rFonts w:ascii="Arial" w:hAnsi="Arial" w:cs="Arial"/>
          <w:sz w:val="22"/>
        </w:rPr>
        <w:t>Dopravné dispozície a balenie:</w:t>
      </w:r>
    </w:p>
    <w:p w14:paraId="32322043" w14:textId="33955A5B" w:rsidR="0075602E" w:rsidRPr="007E0A56" w:rsidRDefault="0075602E" w:rsidP="0075602E">
      <w:pPr>
        <w:tabs>
          <w:tab w:val="left" w:pos="2410"/>
        </w:tabs>
        <w:ind w:left="360"/>
        <w:jc w:val="both"/>
        <w:rPr>
          <w:rFonts w:ascii="Arial" w:hAnsi="Arial" w:cs="Arial"/>
          <w:sz w:val="22"/>
        </w:rPr>
      </w:pPr>
      <w:r w:rsidRPr="00166173">
        <w:rPr>
          <w:rFonts w:ascii="Arial" w:hAnsi="Arial" w:cs="Arial"/>
          <w:i/>
          <w:sz w:val="22"/>
        </w:rPr>
        <w:t>Dohodne Kupujúci priamo so Skladovateľom, respektíve s príslušným skladovacím terminálom v mieste plnenia.</w:t>
      </w:r>
      <w:r>
        <w:rPr>
          <w:rStyle w:val="Odkaznapoznmkupodiarou"/>
          <w:rFonts w:ascii="Arial" w:hAnsi="Arial" w:cs="Arial"/>
          <w:i/>
          <w:sz w:val="22"/>
        </w:rPr>
        <w:footnoteReference w:id="12"/>
      </w:r>
      <w:r w:rsidRPr="00D949D7">
        <w:rPr>
          <w:rFonts w:ascii="Arial" w:hAnsi="Arial" w:cs="Arial"/>
          <w:sz w:val="22"/>
        </w:rPr>
        <w:t xml:space="preserve"> Za správnosť a bezchybnosť dopravných dispozícií je zodpovedný </w:t>
      </w:r>
      <w:r w:rsidRPr="0005387F">
        <w:rPr>
          <w:rFonts w:ascii="Arial" w:hAnsi="Arial" w:cs="Arial"/>
          <w:sz w:val="22"/>
        </w:rPr>
        <w:t>Kupujúci</w:t>
      </w:r>
      <w:r w:rsidRPr="00553AA8">
        <w:rPr>
          <w:rFonts w:ascii="Arial" w:hAnsi="Arial" w:cs="Arial"/>
          <w:sz w:val="22"/>
        </w:rPr>
        <w:t>. Zmluvné strany sa zároveň dohodli, že prepravu zabezpečuje</w:t>
      </w:r>
      <w:r>
        <w:rPr>
          <w:rFonts w:ascii="Arial" w:hAnsi="Arial" w:cs="Arial"/>
          <w:sz w:val="22"/>
        </w:rPr>
        <w:t xml:space="preserve"> a</w:t>
      </w:r>
      <w:r w:rsidR="00062EED">
        <w:rPr>
          <w:rFonts w:ascii="Arial" w:hAnsi="Arial" w:cs="Arial"/>
          <w:sz w:val="22"/>
        </w:rPr>
        <w:t> </w:t>
      </w:r>
      <w:r>
        <w:rPr>
          <w:rFonts w:ascii="Arial" w:hAnsi="Arial" w:cs="Arial"/>
          <w:sz w:val="22"/>
        </w:rPr>
        <w:t>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553AA8">
        <w:rPr>
          <w:rFonts w:ascii="Arial" w:hAnsi="Arial" w:cs="Arial"/>
          <w:sz w:val="22"/>
        </w:rPr>
        <w:t xml:space="preserve"> </w:t>
      </w:r>
      <w:r w:rsidRPr="0005387F">
        <w:rPr>
          <w:rFonts w:ascii="Arial" w:hAnsi="Arial" w:cs="Arial"/>
          <w:sz w:val="22"/>
        </w:rPr>
        <w:t>Kupujúci</w:t>
      </w:r>
      <w:r w:rsidRPr="00553AA8">
        <w:rPr>
          <w:rFonts w:ascii="Arial" w:hAnsi="Arial" w:cs="Arial"/>
          <w:sz w:val="22"/>
        </w:rPr>
        <w:t xml:space="preserve">. </w:t>
      </w:r>
      <w:r w:rsidRPr="00166173">
        <w:rPr>
          <w:rFonts w:ascii="Arial" w:hAnsi="Arial" w:cs="Arial"/>
          <w:i/>
          <w:sz w:val="22"/>
        </w:rPr>
        <w:t>Uhradenie týchto nákladov môže Kupujúci žiadať od Skladovateľa, keďže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3"/>
      </w:r>
      <w:r>
        <w:rPr>
          <w:rFonts w:ascii="Arial" w:hAnsi="Arial" w:cs="Arial"/>
          <w:sz w:val="22"/>
        </w:rPr>
        <w:t xml:space="preserve"> </w:t>
      </w:r>
      <w:r w:rsidRPr="00553AA8">
        <w:rPr>
          <w:rFonts w:ascii="Arial" w:hAnsi="Arial" w:cs="Arial"/>
          <w:sz w:val="22"/>
        </w:rPr>
        <w:t xml:space="preserve">Zodpovednosť za zloženie zábezpeky na spotrebnú daň pri preprave vyskladneného tovaru znáša </w:t>
      </w:r>
      <w:r>
        <w:rPr>
          <w:rFonts w:ascii="Arial" w:hAnsi="Arial" w:cs="Arial"/>
          <w:sz w:val="22"/>
        </w:rPr>
        <w:t>Kupujúci</w:t>
      </w:r>
      <w:r w:rsidRPr="00553AA8">
        <w:rPr>
          <w:rFonts w:ascii="Arial" w:hAnsi="Arial" w:cs="Arial"/>
          <w:sz w:val="22"/>
        </w:rPr>
        <w:t>.</w:t>
      </w:r>
    </w:p>
    <w:p w14:paraId="480C80A8" w14:textId="77777777" w:rsidR="0075602E" w:rsidRDefault="0075602E" w:rsidP="00E07F8F">
      <w:pPr>
        <w:numPr>
          <w:ilvl w:val="0"/>
          <w:numId w:val="40"/>
        </w:numPr>
        <w:spacing w:after="0" w:line="240" w:lineRule="auto"/>
        <w:jc w:val="both"/>
        <w:rPr>
          <w:rFonts w:ascii="Arial" w:hAnsi="Arial" w:cs="Arial"/>
          <w:sz w:val="22"/>
        </w:rPr>
      </w:pPr>
      <w:r w:rsidRPr="00DE2EA0">
        <w:rPr>
          <w:rFonts w:ascii="Arial" w:hAnsi="Arial" w:cs="Arial"/>
          <w:sz w:val="22"/>
        </w:rPr>
        <w:t xml:space="preserve">Jednotlivé čiastkové dodávky tovaru budú predmetom fakturácie podľa Oddielu C, </w:t>
      </w:r>
      <w:r>
        <w:rPr>
          <w:rFonts w:ascii="Arial" w:hAnsi="Arial" w:cs="Arial"/>
          <w:sz w:val="22"/>
        </w:rPr>
        <w:t>č</w:t>
      </w:r>
      <w:r w:rsidRPr="00DE2EA0">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22B09077" w14:textId="77777777" w:rsidR="0075602E" w:rsidRDefault="0075602E" w:rsidP="0075602E">
      <w:pPr>
        <w:spacing w:after="0"/>
        <w:jc w:val="both"/>
        <w:rPr>
          <w:rFonts w:ascii="Arial" w:hAnsi="Arial" w:cs="Arial"/>
          <w:sz w:val="22"/>
        </w:rPr>
      </w:pPr>
    </w:p>
    <w:p w14:paraId="6AA2DA21" w14:textId="77777777" w:rsidR="0075602E" w:rsidRDefault="0075602E" w:rsidP="0075602E">
      <w:pPr>
        <w:spacing w:after="0"/>
        <w:jc w:val="both"/>
        <w:rPr>
          <w:rFonts w:ascii="Arial" w:hAnsi="Arial" w:cs="Arial"/>
          <w:sz w:val="22"/>
        </w:rPr>
      </w:pPr>
    </w:p>
    <w:p w14:paraId="049706F9" w14:textId="77777777" w:rsidR="0075602E" w:rsidRDefault="0075602E" w:rsidP="0075602E">
      <w:pPr>
        <w:spacing w:after="0"/>
        <w:jc w:val="center"/>
        <w:outlineLvl w:val="0"/>
        <w:rPr>
          <w:rFonts w:ascii="Arial" w:hAnsi="Arial" w:cs="Arial"/>
          <w:b/>
          <w:sz w:val="22"/>
        </w:rPr>
      </w:pPr>
      <w:r>
        <w:rPr>
          <w:rFonts w:ascii="Arial" w:hAnsi="Arial" w:cs="Arial"/>
          <w:b/>
          <w:sz w:val="22"/>
        </w:rPr>
        <w:t>Článok III</w:t>
      </w:r>
    </w:p>
    <w:p w14:paraId="30F32FE9" w14:textId="77777777" w:rsidR="0075602E" w:rsidRDefault="0075602E" w:rsidP="0075602E">
      <w:pPr>
        <w:jc w:val="center"/>
        <w:outlineLvl w:val="0"/>
        <w:rPr>
          <w:rFonts w:ascii="Arial" w:hAnsi="Arial" w:cs="Arial"/>
          <w:b/>
          <w:sz w:val="22"/>
          <w:u w:val="single"/>
        </w:rPr>
      </w:pPr>
      <w:r>
        <w:rPr>
          <w:rFonts w:ascii="Arial" w:hAnsi="Arial" w:cs="Arial"/>
          <w:b/>
          <w:sz w:val="22"/>
          <w:u w:val="single"/>
        </w:rPr>
        <w:t>Osobitné ustanovenia</w:t>
      </w:r>
    </w:p>
    <w:p w14:paraId="7C81D2FC" w14:textId="77777777" w:rsidR="0075602E" w:rsidRDefault="0075602E" w:rsidP="00E07F8F">
      <w:pPr>
        <w:numPr>
          <w:ilvl w:val="0"/>
          <w:numId w:val="41"/>
        </w:numPr>
        <w:spacing w:after="0" w:line="240" w:lineRule="auto"/>
        <w:jc w:val="both"/>
        <w:rPr>
          <w:rFonts w:ascii="Arial" w:hAnsi="Arial" w:cs="Arial"/>
          <w:sz w:val="22"/>
        </w:rPr>
      </w:pPr>
      <w:r>
        <w:rPr>
          <w:rFonts w:ascii="Arial" w:hAnsi="Arial" w:cs="Arial"/>
          <w:sz w:val="22"/>
        </w:rPr>
        <w:t>Predávajúci zastúpený Skladovateľom podľa Zmluvy o udržiavaní zásob RV je povinný spolu s tovarom v mieste dodania odovzdať Kupujúcemu sprievodné doklady vzťahujúce sa k tovaru, najmä:</w:t>
      </w:r>
    </w:p>
    <w:p w14:paraId="1B88097B" w14:textId="77777777" w:rsidR="0075602E" w:rsidRPr="000503B8" w:rsidRDefault="0075602E" w:rsidP="00E07F8F">
      <w:pPr>
        <w:numPr>
          <w:ilvl w:val="0"/>
          <w:numId w:val="51"/>
        </w:numPr>
        <w:spacing w:after="0" w:line="240" w:lineRule="auto"/>
        <w:jc w:val="both"/>
        <w:rPr>
          <w:rFonts w:ascii="Arial" w:hAnsi="Arial" w:cs="Arial"/>
          <w:sz w:val="22"/>
        </w:rPr>
      </w:pPr>
      <w:r w:rsidRPr="000503B8">
        <w:rPr>
          <w:rFonts w:ascii="Arial" w:hAnsi="Arial" w:cs="Arial"/>
          <w:sz w:val="22"/>
        </w:rPr>
        <w:t>dokument „</w:t>
      </w:r>
      <w:r w:rsidRPr="00E3158B">
        <w:rPr>
          <w:rFonts w:ascii="Arial" w:hAnsi="Arial" w:cs="Arial"/>
          <w:sz w:val="22"/>
        </w:rPr>
        <w:t>Výdaj Zásob RV č. ../20</w:t>
      </w:r>
      <w:r>
        <w:rPr>
          <w:rFonts w:ascii="Arial" w:hAnsi="Arial" w:cs="Arial"/>
          <w:sz w:val="22"/>
        </w:rPr>
        <w:t>2</w:t>
      </w:r>
      <w:r w:rsidRPr="00E3158B">
        <w:rPr>
          <w:rFonts w:ascii="Arial" w:hAnsi="Arial" w:cs="Arial"/>
          <w:sz w:val="22"/>
        </w:rPr>
        <w:t>.“</w:t>
      </w:r>
      <w:r>
        <w:rPr>
          <w:rFonts w:ascii="Arial" w:hAnsi="Arial" w:cs="Arial"/>
          <w:sz w:val="22"/>
        </w:rPr>
        <w:t>,</w:t>
      </w:r>
    </w:p>
    <w:p w14:paraId="4CE077F1" w14:textId="345BEF21" w:rsidR="0075602E" w:rsidRDefault="0075602E" w:rsidP="00E07F8F">
      <w:pPr>
        <w:numPr>
          <w:ilvl w:val="0"/>
          <w:numId w:val="51"/>
        </w:numPr>
        <w:spacing w:after="0" w:line="240" w:lineRule="auto"/>
        <w:jc w:val="both"/>
        <w:rPr>
          <w:rFonts w:ascii="Arial" w:hAnsi="Arial" w:cs="Arial"/>
          <w:sz w:val="22"/>
        </w:rPr>
      </w:pPr>
      <w:r>
        <w:rPr>
          <w:rFonts w:ascii="Arial" w:hAnsi="Arial" w:cs="Arial"/>
          <w:sz w:val="22"/>
        </w:rPr>
        <w:t>dokl</w:t>
      </w:r>
      <w:r w:rsidRPr="00B81BAA">
        <w:rPr>
          <w:rFonts w:ascii="Arial" w:hAnsi="Arial" w:cs="Arial"/>
          <w:sz w:val="22"/>
        </w:rPr>
        <w:t>ady</w:t>
      </w:r>
      <w:r>
        <w:rPr>
          <w:rFonts w:ascii="Arial" w:hAnsi="Arial" w:cs="Arial"/>
          <w:sz w:val="22"/>
        </w:rPr>
        <w:t xml:space="preserve"> o </w:t>
      </w:r>
      <w:r w:rsidRPr="00B81BAA">
        <w:rPr>
          <w:rFonts w:ascii="Arial" w:hAnsi="Arial" w:cs="Arial"/>
          <w:sz w:val="22"/>
        </w:rPr>
        <w:t>kvalite vystaven</w:t>
      </w:r>
      <w:r w:rsidRPr="007132CC">
        <w:rPr>
          <w:rFonts w:ascii="Arial" w:hAnsi="Arial" w:cs="Arial"/>
          <w:sz w:val="22"/>
        </w:rPr>
        <w:t>é</w:t>
      </w:r>
      <w:r>
        <w:rPr>
          <w:rFonts w:ascii="Arial" w:hAnsi="Arial" w:cs="Arial"/>
          <w:sz w:val="22"/>
        </w:rPr>
        <w:t xml:space="preserve"> akreditovaným laboratóriom alebo</w:t>
      </w:r>
      <w:r w:rsidRPr="00B81BAA">
        <w:rPr>
          <w:rFonts w:ascii="Arial" w:hAnsi="Arial" w:cs="Arial"/>
          <w:sz w:val="22"/>
        </w:rPr>
        <w:t xml:space="preserve"> </w:t>
      </w:r>
      <w:r>
        <w:rPr>
          <w:rFonts w:ascii="Arial" w:hAnsi="Arial" w:cs="Arial"/>
          <w:sz w:val="22"/>
        </w:rPr>
        <w:t xml:space="preserve">výrobcom - certifikát s uvedením kvalitatívnych ukazovateľov </w:t>
      </w:r>
      <w:r w:rsidRPr="00212D23">
        <w:rPr>
          <w:rFonts w:ascii="Arial" w:hAnsi="Arial" w:cs="Arial"/>
          <w:sz w:val="22"/>
        </w:rPr>
        <w:t xml:space="preserve">v zmysle </w:t>
      </w:r>
      <w:r w:rsidRPr="0066282A">
        <w:rPr>
          <w:rFonts w:ascii="Arial" w:hAnsi="Arial" w:cs="Arial"/>
          <w:sz w:val="22"/>
        </w:rPr>
        <w:t xml:space="preserve">platnej </w:t>
      </w:r>
      <w:r w:rsidR="00062EED" w:rsidRPr="00B02240">
        <w:rPr>
          <w:rFonts w:ascii="Arial" w:hAnsi="Arial" w:cs="Arial"/>
          <w:sz w:val="22"/>
        </w:rPr>
        <w:t>SN_0501_03</w:t>
      </w:r>
      <w:r w:rsidR="00062EED" w:rsidRPr="00C94ADF">
        <w:rPr>
          <w:rFonts w:ascii="Arial" w:hAnsi="Arial" w:cs="Arial"/>
          <w:sz w:val="22"/>
        </w:rPr>
        <w:t xml:space="preserve"> </w:t>
      </w:r>
      <w:r w:rsidR="00AA3C40">
        <w:rPr>
          <w:rFonts w:ascii="Arial" w:hAnsi="Arial" w:cs="Arial"/>
          <w:sz w:val="22"/>
        </w:rPr>
        <w:t xml:space="preserve">alebo ekvivalent </w:t>
      </w:r>
      <w:r w:rsidR="00062EED">
        <w:rPr>
          <w:rFonts w:ascii="Arial" w:hAnsi="Arial" w:cs="Arial"/>
          <w:sz w:val="22"/>
        </w:rPr>
        <w:t>(</w:t>
      </w:r>
      <w:r w:rsidR="00062EED" w:rsidRPr="00C94ADF">
        <w:rPr>
          <w:rFonts w:ascii="Arial" w:hAnsi="Arial" w:cs="Arial"/>
          <w:sz w:val="22"/>
        </w:rPr>
        <w:t>pre letecký petrole</w:t>
      </w:r>
      <w:r w:rsidR="00062EED">
        <w:rPr>
          <w:rFonts w:ascii="Arial" w:hAnsi="Arial" w:cs="Arial"/>
          <w:sz w:val="22"/>
        </w:rPr>
        <w:t>j)</w:t>
      </w:r>
      <w:r>
        <w:rPr>
          <w:rFonts w:ascii="Arial" w:hAnsi="Arial" w:cs="Arial"/>
          <w:sz w:val="22"/>
        </w:rPr>
        <w:t>,</w:t>
      </w:r>
      <w:r w:rsidRPr="00C94ADF">
        <w:rPr>
          <w:rFonts w:ascii="Arial" w:hAnsi="Arial" w:cs="Arial"/>
          <w:sz w:val="22"/>
        </w:rPr>
        <w:t xml:space="preserve"> podľa rozsahu pravidelne vykonávaných rozborov kvality skladovaných zásob na skladovacích</w:t>
      </w:r>
      <w:r w:rsidRPr="00212D23">
        <w:rPr>
          <w:rFonts w:ascii="Arial" w:hAnsi="Arial" w:cs="Arial"/>
          <w:sz w:val="22"/>
        </w:rPr>
        <w:t xml:space="preserve"> termináloch.</w:t>
      </w:r>
    </w:p>
    <w:p w14:paraId="5A664499" w14:textId="77777777" w:rsidR="0075602E" w:rsidRDefault="0075602E" w:rsidP="0075602E">
      <w:pPr>
        <w:spacing w:after="0" w:line="240" w:lineRule="auto"/>
        <w:ind w:left="720"/>
        <w:jc w:val="both"/>
        <w:rPr>
          <w:rFonts w:ascii="Arial" w:hAnsi="Arial" w:cs="Arial"/>
          <w:sz w:val="22"/>
        </w:rPr>
      </w:pPr>
    </w:p>
    <w:p w14:paraId="20627893" w14:textId="77777777" w:rsidR="0075602E" w:rsidRDefault="0075602E" w:rsidP="00E07F8F">
      <w:pPr>
        <w:numPr>
          <w:ilvl w:val="0"/>
          <w:numId w:val="41"/>
        </w:numPr>
        <w:spacing w:after="0" w:line="240" w:lineRule="auto"/>
        <w:jc w:val="both"/>
        <w:rPr>
          <w:rFonts w:ascii="Arial" w:hAnsi="Arial" w:cs="Arial"/>
          <w:sz w:val="22"/>
        </w:rPr>
      </w:pPr>
      <w:r w:rsidRPr="00166173">
        <w:rPr>
          <w:rFonts w:ascii="Arial" w:hAnsi="Arial" w:cs="Arial"/>
          <w:i/>
          <w:sz w:val="22"/>
        </w:rPr>
        <w:t>Predávajúci/Skladovateľ</w:t>
      </w:r>
      <w:r>
        <w:rPr>
          <w:rFonts w:ascii="Arial" w:hAnsi="Arial" w:cs="Arial"/>
          <w:sz w:val="22"/>
        </w:rPr>
        <w:t xml:space="preserve"> potvrdí dodanie tovaru Kupujúcemu podľa tohto Oddielu A Zmluvy vystavením dokumentu „Výdaj Zásob RV č. ../202.“. </w:t>
      </w:r>
    </w:p>
    <w:p w14:paraId="7CB874D1" w14:textId="77777777" w:rsidR="0075602E" w:rsidRPr="00156A37" w:rsidRDefault="0075602E" w:rsidP="0075602E">
      <w:pPr>
        <w:spacing w:after="0" w:line="240" w:lineRule="auto"/>
        <w:ind w:left="360"/>
        <w:jc w:val="both"/>
        <w:rPr>
          <w:rFonts w:ascii="Arial" w:hAnsi="Arial" w:cs="Arial"/>
          <w:sz w:val="22"/>
        </w:rPr>
      </w:pPr>
    </w:p>
    <w:p w14:paraId="4B6678D3" w14:textId="77777777" w:rsidR="0075602E" w:rsidRDefault="0075602E" w:rsidP="00E07F8F">
      <w:pPr>
        <w:numPr>
          <w:ilvl w:val="0"/>
          <w:numId w:val="41"/>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Kupujúcim nie je Skladovateľ tak aj v spolupráci so Skladovateľom, respektíve príslušným skladovacím terminálom tak, aby sa operatívne zabezpečilo bezproblémové vyskladňovanie tovaru s ohľadom na konkrétne technické </w:t>
      </w:r>
      <w:r w:rsidRPr="00212D23">
        <w:rPr>
          <w:rFonts w:ascii="Arial" w:hAnsi="Arial" w:cs="Arial"/>
          <w:sz w:val="22"/>
        </w:rPr>
        <w:t>a kapacitné možnosti terminálov, prepravy a vyčlenených skladovacích nádrží (čistenie</w:t>
      </w:r>
      <w:r>
        <w:rPr>
          <w:rFonts w:ascii="Arial" w:hAnsi="Arial" w:cs="Arial"/>
          <w:sz w:val="22"/>
        </w:rPr>
        <w:t xml:space="preserve"> nádrží, príprava na naskladnenie a pod.).</w:t>
      </w:r>
    </w:p>
    <w:p w14:paraId="35361D15" w14:textId="77777777" w:rsidR="0075602E" w:rsidRPr="00F76485" w:rsidRDefault="0075602E" w:rsidP="0075602E">
      <w:pPr>
        <w:spacing w:after="0" w:line="240" w:lineRule="auto"/>
        <w:ind w:left="360"/>
        <w:jc w:val="both"/>
        <w:rPr>
          <w:rFonts w:ascii="Arial" w:hAnsi="Arial" w:cs="Arial"/>
          <w:sz w:val="22"/>
        </w:rPr>
      </w:pPr>
    </w:p>
    <w:p w14:paraId="78066DB7" w14:textId="77777777" w:rsidR="0075602E" w:rsidRDefault="0075602E" w:rsidP="00E07F8F">
      <w:pPr>
        <w:numPr>
          <w:ilvl w:val="0"/>
          <w:numId w:val="41"/>
        </w:numPr>
        <w:spacing w:after="0" w:line="240" w:lineRule="auto"/>
        <w:jc w:val="both"/>
        <w:rPr>
          <w:rFonts w:ascii="Arial" w:hAnsi="Arial" w:cs="Arial"/>
          <w:sz w:val="22"/>
        </w:rPr>
      </w:pPr>
      <w:r>
        <w:rPr>
          <w:rFonts w:ascii="Arial" w:hAnsi="Arial" w:cs="Arial"/>
          <w:sz w:val="22"/>
        </w:rPr>
        <w:t>Kupujúci nie je oprávnený predať ani bezodplatne alebo inak dodať tovar, ktorý od Predávajúceho podľa tohto Oddielu A Zmluvy kúpil, osobám evidovaným na sankčných zoznamoch OSN a/alebo Európskej únie a ani iným osobám, ktoré sú s takýmito osobami majetkovo alebo personálne prepojené. V prípade, ak túto povinnosť poruší, je povinný uhradiť Predávajúcemu zmluvnú pokutu rovnajúcu sa celej výške kúpnej ceny tovaru; to neplatí, ak Kupujúci preukáže, že porušenie podľa tohto ustanovenia Zmluvy nemohol ani pri vynaložení všetkého úsilia, ktoré možno od neho spravodlivo požadovať, vopred vedieť alebo aspoň dôvodne predpokladať.</w:t>
      </w:r>
    </w:p>
    <w:p w14:paraId="29AC0370" w14:textId="77777777" w:rsidR="0075602E" w:rsidRDefault="0075602E" w:rsidP="0075602E">
      <w:pPr>
        <w:jc w:val="both"/>
        <w:rPr>
          <w:rFonts w:ascii="Arial" w:hAnsi="Arial" w:cs="Arial"/>
          <w:sz w:val="22"/>
        </w:rPr>
      </w:pPr>
    </w:p>
    <w:p w14:paraId="470CA033" w14:textId="77777777" w:rsidR="0075602E" w:rsidRDefault="0075602E" w:rsidP="0075602E">
      <w:pPr>
        <w:jc w:val="center"/>
        <w:outlineLvl w:val="0"/>
        <w:rPr>
          <w:rFonts w:ascii="Arial" w:hAnsi="Arial" w:cs="Arial"/>
          <w:b/>
          <w:sz w:val="22"/>
        </w:rPr>
      </w:pPr>
      <w:r>
        <w:rPr>
          <w:rFonts w:ascii="Arial" w:hAnsi="Arial" w:cs="Arial"/>
          <w:b/>
          <w:sz w:val="22"/>
        </w:rPr>
        <w:t>Oddiel B</w:t>
      </w:r>
    </w:p>
    <w:p w14:paraId="4A6AAD6D" w14:textId="77777777" w:rsidR="0075602E" w:rsidRDefault="0075602E" w:rsidP="0075602E">
      <w:pPr>
        <w:spacing w:after="0"/>
        <w:ind w:firstLine="708"/>
        <w:jc w:val="both"/>
        <w:rPr>
          <w:rFonts w:ascii="Arial" w:hAnsi="Arial" w:cs="Arial"/>
          <w:sz w:val="22"/>
        </w:rPr>
      </w:pPr>
      <w:r w:rsidRPr="00166173">
        <w:rPr>
          <w:rFonts w:ascii="Arial" w:hAnsi="Arial" w:cs="Arial"/>
          <w:i/>
          <w:sz w:val="22"/>
        </w:rPr>
        <w:t>Skladovateľ / spoločnosť ....</w:t>
      </w:r>
      <w:r>
        <w:rPr>
          <w:rFonts w:ascii="Arial" w:hAnsi="Arial" w:cs="Arial"/>
          <w:sz w:val="22"/>
        </w:rPr>
        <w:t xml:space="preserve"> ako Predávajúci sa zaväzuje predať Agentúre ako Kupujúcemu pri obmene núdzových zásob ropných výrobkov tovar uvedený v článku I. Oddielu B tejto Zmluvy za nasledovných podmienok: </w:t>
      </w:r>
    </w:p>
    <w:p w14:paraId="798C13D3" w14:textId="77777777" w:rsidR="0075602E" w:rsidRDefault="0075602E" w:rsidP="0075602E">
      <w:pPr>
        <w:spacing w:after="0"/>
        <w:jc w:val="both"/>
        <w:rPr>
          <w:rFonts w:ascii="Arial" w:hAnsi="Arial" w:cs="Arial"/>
          <w:sz w:val="22"/>
        </w:rPr>
      </w:pPr>
    </w:p>
    <w:p w14:paraId="0DE16EB5" w14:textId="77777777" w:rsidR="0075602E" w:rsidRDefault="0075602E" w:rsidP="0075602E">
      <w:pPr>
        <w:spacing w:after="0"/>
        <w:jc w:val="both"/>
        <w:rPr>
          <w:rFonts w:ascii="Arial" w:hAnsi="Arial" w:cs="Arial"/>
          <w:sz w:val="22"/>
        </w:rPr>
      </w:pPr>
    </w:p>
    <w:p w14:paraId="1C60BC58" w14:textId="77777777" w:rsidR="0075602E" w:rsidRDefault="0075602E" w:rsidP="0075602E">
      <w:pPr>
        <w:spacing w:after="0"/>
        <w:jc w:val="center"/>
        <w:outlineLvl w:val="0"/>
        <w:rPr>
          <w:rFonts w:ascii="Arial" w:hAnsi="Arial" w:cs="Arial"/>
          <w:b/>
          <w:sz w:val="22"/>
        </w:rPr>
      </w:pPr>
      <w:r>
        <w:rPr>
          <w:rFonts w:ascii="Arial" w:hAnsi="Arial" w:cs="Arial"/>
          <w:b/>
          <w:sz w:val="22"/>
        </w:rPr>
        <w:t>Článok I</w:t>
      </w:r>
    </w:p>
    <w:p w14:paraId="46264459" w14:textId="77777777" w:rsidR="0075602E" w:rsidRDefault="0075602E" w:rsidP="0075602E">
      <w:pPr>
        <w:jc w:val="center"/>
        <w:outlineLvl w:val="0"/>
        <w:rPr>
          <w:rFonts w:ascii="Arial" w:hAnsi="Arial" w:cs="Arial"/>
          <w:b/>
          <w:sz w:val="22"/>
          <w:u w:val="single"/>
        </w:rPr>
      </w:pPr>
      <w:r>
        <w:rPr>
          <w:rFonts w:ascii="Arial" w:hAnsi="Arial" w:cs="Arial"/>
          <w:b/>
          <w:sz w:val="22"/>
          <w:u w:val="single"/>
        </w:rPr>
        <w:t>Predmet Zmluvy</w:t>
      </w:r>
    </w:p>
    <w:p w14:paraId="4518F601" w14:textId="525C9873" w:rsidR="0075602E" w:rsidRPr="00EB32EB" w:rsidRDefault="0075602E" w:rsidP="0075602E">
      <w:pPr>
        <w:ind w:left="-142" w:firstLine="851"/>
        <w:jc w:val="both"/>
        <w:outlineLvl w:val="0"/>
        <w:rPr>
          <w:rFonts w:ascii="Arial" w:hAnsi="Arial" w:cs="Arial"/>
          <w:sz w:val="22"/>
        </w:rPr>
      </w:pPr>
      <w:r w:rsidRPr="007926BB">
        <w:rPr>
          <w:rFonts w:ascii="Arial" w:hAnsi="Arial" w:cs="Arial"/>
          <w:sz w:val="22"/>
        </w:rPr>
        <w:t xml:space="preserve">Predmetom </w:t>
      </w:r>
      <w:r w:rsidRPr="000503B8">
        <w:rPr>
          <w:rFonts w:ascii="Arial" w:hAnsi="Arial" w:cs="Arial"/>
          <w:sz w:val="22"/>
        </w:rPr>
        <w:t xml:space="preserve">Oddielu B Zmluvy je dodanie tovaru v celkovom objeme </w:t>
      </w:r>
      <w:r>
        <w:rPr>
          <w:rFonts w:ascii="Arial" w:hAnsi="Arial" w:cs="Arial"/>
          <w:sz w:val="22"/>
        </w:rPr>
        <w:t xml:space="preserve">.... </w:t>
      </w:r>
      <w:r w:rsidRPr="000503B8">
        <w:rPr>
          <w:rFonts w:ascii="Arial" w:hAnsi="Arial" w:cs="Arial"/>
          <w:sz w:val="22"/>
        </w:rPr>
        <w:t>litrov s</w:t>
      </w:r>
      <w:r w:rsidR="00062EED">
        <w:rPr>
          <w:rFonts w:ascii="Arial" w:hAnsi="Arial" w:cs="Arial"/>
          <w:sz w:val="22"/>
        </w:rPr>
        <w:t> </w:t>
      </w:r>
      <w:r w:rsidRPr="000503B8">
        <w:rPr>
          <w:rFonts w:ascii="Arial" w:hAnsi="Arial" w:cs="Arial"/>
          <w:sz w:val="22"/>
        </w:rPr>
        <w:t xml:space="preserve">toleranciou plnenia v rozmedzí od </w:t>
      </w:r>
      <w:r w:rsidRPr="00E3158B">
        <w:rPr>
          <w:rFonts w:ascii="Arial" w:hAnsi="Arial" w:cs="Arial"/>
          <w:sz w:val="22"/>
        </w:rPr>
        <w:t>+0,3 %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železničnými cisternami</w:t>
      </w:r>
      <w:r>
        <w:rPr>
          <w:rFonts w:ascii="Arial" w:hAnsi="Arial" w:cs="Arial"/>
          <w:sz w:val="22"/>
        </w:rPr>
        <w:t xml:space="preserve"> alebo </w:t>
      </w:r>
      <w:r w:rsidRPr="00A25FBB">
        <w:rPr>
          <w:rFonts w:ascii="Arial" w:hAnsi="Arial" w:cs="Arial"/>
          <w:sz w:val="22"/>
        </w:rPr>
        <w:t>auto</w:t>
      </w:r>
      <w:r>
        <w:rPr>
          <w:rFonts w:ascii="Arial" w:hAnsi="Arial" w:cs="Arial"/>
          <w:sz w:val="22"/>
        </w:rPr>
        <w:t>cisternami</w:t>
      </w:r>
      <w:r w:rsidRPr="000503B8">
        <w:rPr>
          <w:rFonts w:ascii="Arial" w:hAnsi="Arial" w:cs="Arial"/>
          <w:sz w:val="22"/>
        </w:rPr>
        <w:t xml:space="preserve"> alebo v rozmedzí od </w:t>
      </w:r>
      <w:r w:rsidRPr="00E3158B">
        <w:rPr>
          <w:rFonts w:ascii="Arial" w:hAnsi="Arial" w:cs="Arial"/>
          <w:sz w:val="22"/>
        </w:rPr>
        <w:t>+0,01</w:t>
      </w:r>
      <w:r>
        <w:rPr>
          <w:rFonts w:ascii="Arial" w:hAnsi="Arial" w:cs="Arial"/>
          <w:sz w:val="22"/>
        </w:rPr>
        <w:t xml:space="preserve"> </w:t>
      </w:r>
      <w:r w:rsidRPr="00E3158B">
        <w:rPr>
          <w:rFonts w:ascii="Arial" w:hAnsi="Arial" w:cs="Arial"/>
          <w:sz w:val="22"/>
        </w:rPr>
        <w:t>%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produktovodom</w:t>
      </w:r>
      <w:r>
        <w:rPr>
          <w:rFonts w:ascii="Arial" w:hAnsi="Arial" w:cs="Arial"/>
          <w:sz w:val="22"/>
        </w:rPr>
        <w:t xml:space="preserve"> </w:t>
      </w:r>
      <w:r w:rsidRPr="00E3158B">
        <w:rPr>
          <w:rFonts w:ascii="Arial" w:hAnsi="Arial" w:cs="Arial"/>
          <w:sz w:val="22"/>
        </w:rPr>
        <w:t>v nasledovnej tovarovej skladbe:</w:t>
      </w:r>
      <w:r w:rsidRPr="00204AD0">
        <w:rPr>
          <w:rFonts w:ascii="ms sans serif" w:hAnsi="ms sans serif"/>
          <w:color w:val="000000"/>
          <w:sz w:val="20"/>
          <w:szCs w:val="20"/>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062EED" w:rsidRPr="0066282A" w14:paraId="78152E01" w14:textId="77777777" w:rsidTr="00AA3C40">
        <w:tc>
          <w:tcPr>
            <w:tcW w:w="9360" w:type="dxa"/>
            <w:gridSpan w:val="2"/>
            <w:shd w:val="clear" w:color="auto" w:fill="E6E6E6"/>
          </w:tcPr>
          <w:p w14:paraId="13CB44A5" w14:textId="25914FA6" w:rsidR="00062EED" w:rsidRPr="0066282A" w:rsidRDefault="00062EED" w:rsidP="00AA3C40">
            <w:pPr>
              <w:spacing w:after="0"/>
              <w:rPr>
                <w:b/>
                <w:szCs w:val="18"/>
              </w:rPr>
            </w:pPr>
            <w:r>
              <w:rPr>
                <w:rFonts w:ascii="Arial" w:hAnsi="Arial" w:cs="Arial"/>
                <w:b/>
                <w:szCs w:val="18"/>
              </w:rPr>
              <w:t xml:space="preserve">Letecký petrolej JET </w:t>
            </w:r>
            <w:r w:rsidRPr="00C94ADF">
              <w:rPr>
                <w:rFonts w:ascii="Arial" w:hAnsi="Arial" w:cs="Arial"/>
                <w:b/>
                <w:szCs w:val="18"/>
              </w:rPr>
              <w:t xml:space="preserve">A-1 </w:t>
            </w:r>
            <w:r w:rsidRPr="00747B6D">
              <w:rPr>
                <w:rFonts w:ascii="Arial" w:hAnsi="Arial" w:cs="Arial"/>
                <w:szCs w:val="18"/>
              </w:rPr>
              <w:t>v kvalite</w:t>
            </w:r>
            <w:r w:rsidR="00AA3C40">
              <w:rPr>
                <w:rFonts w:ascii="Arial" w:hAnsi="Arial" w:cs="Arial"/>
                <w:szCs w:val="18"/>
              </w:rPr>
              <w:t xml:space="preserve"> </w:t>
            </w:r>
            <w:r w:rsidRPr="002B673D">
              <w:rPr>
                <w:rFonts w:ascii="Arial" w:hAnsi="Arial" w:cs="Arial"/>
                <w:szCs w:val="18"/>
              </w:rPr>
              <w:t>SN_0501_03</w:t>
            </w:r>
            <w:r w:rsidR="00AA3C40">
              <w:rPr>
                <w:rFonts w:ascii="Arial" w:hAnsi="Arial" w:cs="Arial"/>
                <w:szCs w:val="18"/>
              </w:rPr>
              <w:t xml:space="preserve"> alebo ekvivalent</w:t>
            </w:r>
            <w:r w:rsidRPr="002B673D">
              <w:rPr>
                <w:rFonts w:ascii="Arial" w:hAnsi="Arial" w:cs="Arial"/>
                <w:szCs w:val="18"/>
              </w:rPr>
              <w:t>,</w:t>
            </w:r>
            <w:r w:rsidRPr="00747B6D">
              <w:rPr>
                <w:rFonts w:ascii="Arial" w:hAnsi="Arial" w:cs="Arial"/>
                <w:szCs w:val="18"/>
              </w:rPr>
              <w:t xml:space="preserve"> kód kombinovanej nomenklatúry: 2710 19 21 ďalej ako „tovar“</w:t>
            </w:r>
          </w:p>
        </w:tc>
      </w:tr>
      <w:tr w:rsidR="00062EED" w:rsidRPr="00747B6D" w14:paraId="69FDDC7E" w14:textId="77777777" w:rsidTr="00AA3C40">
        <w:tc>
          <w:tcPr>
            <w:tcW w:w="2448" w:type="dxa"/>
          </w:tcPr>
          <w:p w14:paraId="5F92C1D1" w14:textId="77777777" w:rsidR="00062EED" w:rsidRPr="004153E8" w:rsidRDefault="00062EED" w:rsidP="00062EED">
            <w:pPr>
              <w:spacing w:after="0"/>
              <w:rPr>
                <w:rFonts w:ascii="Arial" w:hAnsi="Arial" w:cs="Arial"/>
                <w:b/>
                <w:szCs w:val="18"/>
              </w:rPr>
            </w:pPr>
            <w:r w:rsidRPr="004153E8">
              <w:rPr>
                <w:rFonts w:ascii="Arial" w:hAnsi="Arial" w:cs="Arial"/>
                <w:b/>
                <w:szCs w:val="18"/>
              </w:rPr>
              <w:t xml:space="preserve">Množstvo </w:t>
            </w:r>
          </w:p>
        </w:tc>
        <w:tc>
          <w:tcPr>
            <w:tcW w:w="6912" w:type="dxa"/>
          </w:tcPr>
          <w:p w14:paraId="1C2246AB" w14:textId="77777777" w:rsidR="00062EED" w:rsidRPr="00747B6D" w:rsidRDefault="00062EED" w:rsidP="00062EED">
            <w:pPr>
              <w:spacing w:after="0"/>
              <w:rPr>
                <w:rFonts w:ascii="Arial" w:hAnsi="Arial" w:cs="Arial"/>
                <w:b/>
                <w:color w:val="3366FF"/>
                <w:szCs w:val="18"/>
              </w:rPr>
            </w:pPr>
            <w:r>
              <w:rPr>
                <w:rFonts w:ascii="Arial" w:hAnsi="Arial" w:cs="Arial"/>
                <w:b/>
                <w:szCs w:val="18"/>
              </w:rPr>
              <w:t xml:space="preserve">.... </w:t>
            </w:r>
            <w:r w:rsidRPr="00747B6D">
              <w:rPr>
                <w:rFonts w:ascii="Arial" w:hAnsi="Arial" w:cs="Arial"/>
                <w:b/>
                <w:szCs w:val="18"/>
              </w:rPr>
              <w:t xml:space="preserve">litrov   </w:t>
            </w:r>
          </w:p>
        </w:tc>
      </w:tr>
      <w:tr w:rsidR="00062EED" w:rsidRPr="002D0ECC" w14:paraId="04810463" w14:textId="77777777" w:rsidTr="00AA3C40">
        <w:tc>
          <w:tcPr>
            <w:tcW w:w="2448" w:type="dxa"/>
          </w:tcPr>
          <w:p w14:paraId="4B00CDD3" w14:textId="77777777" w:rsidR="00062EED" w:rsidRPr="002D0ECC" w:rsidRDefault="00062EED" w:rsidP="00062EED">
            <w:pPr>
              <w:spacing w:after="0"/>
              <w:rPr>
                <w:rFonts w:ascii="Arial" w:hAnsi="Arial" w:cs="Arial"/>
                <w:b/>
                <w:szCs w:val="18"/>
              </w:rPr>
            </w:pPr>
            <w:r w:rsidRPr="002D0ECC">
              <w:rPr>
                <w:rFonts w:ascii="Arial" w:hAnsi="Arial" w:cs="Arial"/>
                <w:b/>
                <w:szCs w:val="18"/>
              </w:rPr>
              <w:t>Skladovateľnosť:</w:t>
            </w:r>
          </w:p>
        </w:tc>
        <w:tc>
          <w:tcPr>
            <w:tcW w:w="6912" w:type="dxa"/>
          </w:tcPr>
          <w:p w14:paraId="78E501BF" w14:textId="77777777" w:rsidR="00062EED" w:rsidRPr="002D0ECC" w:rsidRDefault="00062EED" w:rsidP="00062EED">
            <w:pPr>
              <w:spacing w:after="0"/>
              <w:rPr>
                <w:rFonts w:ascii="Arial" w:hAnsi="Arial" w:cs="Arial"/>
                <w:b/>
                <w:szCs w:val="18"/>
              </w:rPr>
            </w:pPr>
            <w:r>
              <w:rPr>
                <w:rFonts w:ascii="Arial" w:hAnsi="Arial" w:cs="Arial"/>
                <w:b/>
                <w:szCs w:val="18"/>
              </w:rPr>
              <w:t>m</w:t>
            </w:r>
            <w:r w:rsidRPr="002D0ECC">
              <w:rPr>
                <w:rFonts w:ascii="Arial" w:hAnsi="Arial" w:cs="Arial"/>
                <w:b/>
                <w:szCs w:val="18"/>
              </w:rPr>
              <w:t xml:space="preserve">inimálne </w:t>
            </w:r>
            <w:r>
              <w:rPr>
                <w:rFonts w:ascii="Arial" w:hAnsi="Arial" w:cs="Arial"/>
                <w:b/>
                <w:szCs w:val="18"/>
              </w:rPr>
              <w:t>3</w:t>
            </w:r>
            <w:r w:rsidRPr="002D0ECC">
              <w:rPr>
                <w:rFonts w:ascii="Arial" w:hAnsi="Arial" w:cs="Arial"/>
                <w:b/>
                <w:szCs w:val="18"/>
              </w:rPr>
              <w:t xml:space="preserve"> roky</w:t>
            </w:r>
          </w:p>
        </w:tc>
      </w:tr>
      <w:tr w:rsidR="00062EED" w:rsidRPr="00DF439C" w14:paraId="3BC42187" w14:textId="77777777" w:rsidTr="00AA3C40">
        <w:tc>
          <w:tcPr>
            <w:tcW w:w="2448" w:type="dxa"/>
          </w:tcPr>
          <w:p w14:paraId="6491F127" w14:textId="77777777" w:rsidR="00062EED" w:rsidRPr="00DF439C" w:rsidRDefault="00062EED" w:rsidP="00062EED">
            <w:pPr>
              <w:spacing w:after="0"/>
              <w:rPr>
                <w:rFonts w:ascii="Arial" w:hAnsi="Arial" w:cs="Arial"/>
                <w:b/>
                <w:szCs w:val="18"/>
              </w:rPr>
            </w:pPr>
            <w:r w:rsidRPr="00DF439C">
              <w:rPr>
                <w:rFonts w:ascii="Arial" w:hAnsi="Arial" w:cs="Arial"/>
                <w:b/>
                <w:szCs w:val="18"/>
              </w:rPr>
              <w:t>Termín plnenia:</w:t>
            </w:r>
          </w:p>
        </w:tc>
        <w:tc>
          <w:tcPr>
            <w:tcW w:w="6912" w:type="dxa"/>
          </w:tcPr>
          <w:p w14:paraId="4DDD3EEE" w14:textId="77777777" w:rsidR="00062EED" w:rsidRPr="00DF439C" w:rsidRDefault="00062EED" w:rsidP="00062EED">
            <w:pPr>
              <w:spacing w:after="0"/>
              <w:rPr>
                <w:rFonts w:ascii="Arial" w:hAnsi="Arial" w:cs="Arial"/>
                <w:b/>
                <w:szCs w:val="18"/>
              </w:rPr>
            </w:pPr>
            <w:r>
              <w:rPr>
                <w:rFonts w:ascii="Arial" w:hAnsi="Arial" w:cs="Arial"/>
                <w:b/>
                <w:szCs w:val="18"/>
              </w:rPr>
              <w:t>do ....</w:t>
            </w:r>
          </w:p>
        </w:tc>
      </w:tr>
      <w:tr w:rsidR="00062EED" w:rsidRPr="004153E8" w14:paraId="50DB792D" w14:textId="77777777" w:rsidTr="00AA3C40">
        <w:tc>
          <w:tcPr>
            <w:tcW w:w="2448" w:type="dxa"/>
          </w:tcPr>
          <w:p w14:paraId="6E47158D" w14:textId="77777777" w:rsidR="00062EED" w:rsidRPr="00F50D26" w:rsidRDefault="00062EED" w:rsidP="00062EED">
            <w:pPr>
              <w:spacing w:after="0"/>
              <w:rPr>
                <w:rFonts w:ascii="Arial" w:hAnsi="Arial" w:cs="Arial"/>
                <w:b/>
                <w:szCs w:val="18"/>
              </w:rPr>
            </w:pPr>
            <w:r w:rsidRPr="00F50D26">
              <w:rPr>
                <w:rFonts w:ascii="Arial" w:hAnsi="Arial" w:cs="Arial"/>
                <w:b/>
                <w:szCs w:val="18"/>
              </w:rPr>
              <w:t xml:space="preserve">Cena:  </w:t>
            </w:r>
          </w:p>
          <w:p w14:paraId="3812B670" w14:textId="77777777" w:rsidR="00062EED" w:rsidRDefault="00062EED" w:rsidP="00062EED">
            <w:pPr>
              <w:spacing w:after="0"/>
              <w:rPr>
                <w:rFonts w:ascii="Arial" w:hAnsi="Arial" w:cs="Arial"/>
                <w:b/>
                <w:szCs w:val="18"/>
              </w:rPr>
            </w:pPr>
            <w:r w:rsidRPr="001302B6">
              <w:rPr>
                <w:rFonts w:ascii="Arial" w:hAnsi="Arial" w:cs="Arial"/>
                <w:b/>
                <w:szCs w:val="18"/>
              </w:rPr>
              <w:t xml:space="preserve"> </w:t>
            </w:r>
            <w:r>
              <w:rPr>
                <w:rFonts w:ascii="Arial" w:hAnsi="Arial" w:cs="Arial"/>
                <w:b/>
                <w:szCs w:val="18"/>
              </w:rPr>
              <w:t>......</w:t>
            </w:r>
            <w:r w:rsidRPr="001302B6">
              <w:t> </w:t>
            </w:r>
            <w:r w:rsidRPr="001302B6">
              <w:rPr>
                <w:rFonts w:ascii="Arial" w:hAnsi="Arial" w:cs="Arial"/>
                <w:b/>
                <w:szCs w:val="18"/>
              </w:rPr>
              <w:t>€/liter</w:t>
            </w:r>
          </w:p>
          <w:p w14:paraId="40EDB609" w14:textId="77777777" w:rsidR="00062EED" w:rsidRPr="00F0781A" w:rsidRDefault="00062EED" w:rsidP="00062EED">
            <w:pPr>
              <w:spacing w:after="0"/>
              <w:rPr>
                <w:rFonts w:ascii="Arial" w:hAnsi="Arial" w:cs="Arial"/>
                <w:b/>
                <w:szCs w:val="18"/>
                <w:highlight w:val="yellow"/>
              </w:rPr>
            </w:pPr>
          </w:p>
        </w:tc>
        <w:tc>
          <w:tcPr>
            <w:tcW w:w="6912" w:type="dxa"/>
          </w:tcPr>
          <w:p w14:paraId="7A6D5ED1" w14:textId="77777777" w:rsidR="00062EED" w:rsidRPr="004153E8" w:rsidRDefault="00062EED" w:rsidP="00062EED">
            <w:pPr>
              <w:pStyle w:val="Default"/>
              <w:jc w:val="both"/>
              <w:rPr>
                <w:sz w:val="18"/>
                <w:szCs w:val="18"/>
              </w:rPr>
            </w:pPr>
            <w:r>
              <w:rPr>
                <w:sz w:val="18"/>
                <w:szCs w:val="18"/>
              </w:rPr>
              <w:t xml:space="preserve">Kúpna cena za mernú jednotku (merané s prepočtom na objem pri 15°C) a celková kúpna cena sú uvedené bez spotrebnej dane (SD) a dane z pridanej hodnoty (DPH). </w:t>
            </w:r>
            <w:r w:rsidRPr="004153E8">
              <w:rPr>
                <w:sz w:val="18"/>
                <w:szCs w:val="18"/>
              </w:rPr>
              <w:t>Daň z pridanej hodnoty bude uplatnená ku kúpnej cene vo faktúre podľa oddielu C článku I. tejto Zmluvy.</w:t>
            </w:r>
            <w:r>
              <w:rPr>
                <w:sz w:val="18"/>
                <w:szCs w:val="18"/>
              </w:rPr>
              <w:t xml:space="preserve"> </w:t>
            </w:r>
          </w:p>
        </w:tc>
      </w:tr>
      <w:tr w:rsidR="00062EED" w:rsidRPr="004153E8" w14:paraId="0BF628FA" w14:textId="77777777" w:rsidTr="00AA3C40">
        <w:tc>
          <w:tcPr>
            <w:tcW w:w="2448" w:type="dxa"/>
          </w:tcPr>
          <w:p w14:paraId="0EC499EE" w14:textId="77777777" w:rsidR="00062EED" w:rsidRPr="004153E8" w:rsidRDefault="00062EED" w:rsidP="00062EED">
            <w:pPr>
              <w:spacing w:after="0"/>
              <w:rPr>
                <w:b/>
                <w:szCs w:val="18"/>
              </w:rPr>
            </w:pPr>
            <w:r w:rsidRPr="004153E8">
              <w:rPr>
                <w:rFonts w:ascii="Arial" w:hAnsi="Arial" w:cs="Arial"/>
                <w:b/>
                <w:szCs w:val="18"/>
              </w:rPr>
              <w:t>Celková kúpna cena:</w:t>
            </w:r>
          </w:p>
        </w:tc>
        <w:tc>
          <w:tcPr>
            <w:tcW w:w="6912" w:type="dxa"/>
          </w:tcPr>
          <w:p w14:paraId="2751E620" w14:textId="77777777" w:rsidR="00062EED" w:rsidRPr="004153E8" w:rsidRDefault="00062EED" w:rsidP="00062EED">
            <w:pPr>
              <w:spacing w:after="0"/>
              <w:rPr>
                <w:b/>
                <w:color w:val="3366FF"/>
                <w:szCs w:val="18"/>
              </w:rPr>
            </w:pPr>
            <w:r w:rsidRPr="004153E8">
              <w:rPr>
                <w:rFonts w:ascii="Arial" w:hAnsi="Arial" w:cs="Arial"/>
                <w:szCs w:val="18"/>
              </w:rPr>
              <w:t>Bude stanovená podľa skutočne dodaného množstva tovaru.</w:t>
            </w:r>
          </w:p>
        </w:tc>
      </w:tr>
      <w:tr w:rsidR="00062EED" w:rsidRPr="004153E8" w14:paraId="1B8A589D" w14:textId="77777777" w:rsidTr="00AA3C40">
        <w:tc>
          <w:tcPr>
            <w:tcW w:w="2448" w:type="dxa"/>
          </w:tcPr>
          <w:p w14:paraId="7D8EC001" w14:textId="77777777" w:rsidR="00062EED" w:rsidRPr="004153E8" w:rsidRDefault="00062EED" w:rsidP="00062EED">
            <w:pPr>
              <w:spacing w:after="0"/>
              <w:rPr>
                <w:rFonts w:ascii="Arial" w:hAnsi="Arial" w:cs="Arial"/>
                <w:b/>
                <w:szCs w:val="18"/>
              </w:rPr>
            </w:pPr>
            <w:r w:rsidRPr="004153E8">
              <w:rPr>
                <w:rFonts w:ascii="Arial" w:hAnsi="Arial" w:cs="Arial"/>
                <w:b/>
                <w:szCs w:val="18"/>
              </w:rPr>
              <w:t>Iné kvalitatívne požiadavky</w:t>
            </w:r>
          </w:p>
        </w:tc>
        <w:tc>
          <w:tcPr>
            <w:tcW w:w="6912" w:type="dxa"/>
          </w:tcPr>
          <w:p w14:paraId="6868E79D" w14:textId="60C04430" w:rsidR="00062EED" w:rsidRPr="004153E8" w:rsidRDefault="00062EED" w:rsidP="00AA3C40">
            <w:pPr>
              <w:spacing w:after="0"/>
              <w:rPr>
                <w:b/>
                <w:color w:val="3366FF"/>
                <w:szCs w:val="18"/>
              </w:rPr>
            </w:pPr>
            <w:r w:rsidRPr="00542954">
              <w:rPr>
                <w:rFonts w:ascii="Arial" w:hAnsi="Arial" w:cs="Arial"/>
                <w:szCs w:val="18"/>
              </w:rPr>
              <w:t xml:space="preserve">Tovar bude zodpovedať kvalite </w:t>
            </w:r>
            <w:r>
              <w:rPr>
                <w:rFonts w:ascii="Arial" w:hAnsi="Arial" w:cs="Arial"/>
                <w:szCs w:val="18"/>
              </w:rPr>
              <w:t xml:space="preserve">SN_0501_03 </w:t>
            </w:r>
            <w:r w:rsidR="00AA3C40">
              <w:rPr>
                <w:rFonts w:ascii="Arial" w:hAnsi="Arial" w:cs="Arial"/>
                <w:szCs w:val="18"/>
              </w:rPr>
              <w:t>alebo ekvivalent</w:t>
            </w:r>
          </w:p>
        </w:tc>
      </w:tr>
    </w:tbl>
    <w:p w14:paraId="05C56B10" w14:textId="77777777" w:rsidR="0075602E" w:rsidRDefault="0075602E" w:rsidP="0075602E">
      <w:pPr>
        <w:spacing w:after="0"/>
        <w:outlineLvl w:val="0"/>
        <w:rPr>
          <w:rFonts w:ascii="Arial" w:hAnsi="Arial" w:cs="Arial"/>
          <w:b/>
          <w:sz w:val="22"/>
        </w:rPr>
      </w:pPr>
    </w:p>
    <w:p w14:paraId="01A90302" w14:textId="77777777" w:rsidR="0075602E" w:rsidRDefault="0075602E" w:rsidP="0075602E">
      <w:pPr>
        <w:spacing w:after="0"/>
        <w:jc w:val="center"/>
        <w:outlineLvl w:val="0"/>
        <w:rPr>
          <w:rFonts w:ascii="Arial" w:hAnsi="Arial" w:cs="Arial"/>
          <w:b/>
          <w:sz w:val="22"/>
        </w:rPr>
      </w:pPr>
    </w:p>
    <w:p w14:paraId="4BE50E10" w14:textId="77777777" w:rsidR="0075602E" w:rsidRDefault="0075602E" w:rsidP="0075602E">
      <w:pPr>
        <w:spacing w:after="0"/>
        <w:jc w:val="center"/>
        <w:outlineLvl w:val="0"/>
        <w:rPr>
          <w:rFonts w:ascii="Arial" w:hAnsi="Arial" w:cs="Arial"/>
          <w:b/>
          <w:sz w:val="22"/>
        </w:rPr>
      </w:pPr>
      <w:r>
        <w:rPr>
          <w:rFonts w:ascii="Arial" w:hAnsi="Arial" w:cs="Arial"/>
          <w:b/>
          <w:sz w:val="22"/>
        </w:rPr>
        <w:t>Článok II</w:t>
      </w:r>
    </w:p>
    <w:p w14:paraId="2D594758" w14:textId="77777777" w:rsidR="0075602E" w:rsidRDefault="0075602E" w:rsidP="0075602E">
      <w:pPr>
        <w:jc w:val="center"/>
        <w:outlineLvl w:val="0"/>
        <w:rPr>
          <w:rFonts w:ascii="Arial" w:hAnsi="Arial" w:cs="Arial"/>
          <w:b/>
          <w:sz w:val="22"/>
          <w:u w:val="single"/>
        </w:rPr>
      </w:pPr>
      <w:r>
        <w:rPr>
          <w:rFonts w:ascii="Arial" w:hAnsi="Arial" w:cs="Arial"/>
          <w:b/>
          <w:sz w:val="22"/>
          <w:u w:val="single"/>
        </w:rPr>
        <w:t>Dodanie</w:t>
      </w:r>
    </w:p>
    <w:p w14:paraId="5512BD81" w14:textId="77777777" w:rsidR="0075602E" w:rsidRDefault="0075602E" w:rsidP="00E07F8F">
      <w:pPr>
        <w:numPr>
          <w:ilvl w:val="0"/>
          <w:numId w:val="42"/>
        </w:numPr>
        <w:spacing w:after="0" w:line="240" w:lineRule="auto"/>
        <w:jc w:val="both"/>
        <w:rPr>
          <w:rFonts w:ascii="Arial" w:hAnsi="Arial" w:cs="Arial"/>
          <w:sz w:val="22"/>
        </w:rPr>
      </w:pPr>
      <w:r>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2835"/>
        <w:gridCol w:w="1559"/>
        <w:gridCol w:w="2126"/>
      </w:tblGrid>
      <w:tr w:rsidR="0075602E" w:rsidRPr="004153E8" w14:paraId="3389B4BD" w14:textId="77777777" w:rsidTr="00AA3C40">
        <w:tc>
          <w:tcPr>
            <w:tcW w:w="2802" w:type="dxa"/>
            <w:tcBorders>
              <w:top w:val="single" w:sz="4" w:space="0" w:color="auto"/>
              <w:bottom w:val="double" w:sz="4" w:space="0" w:color="auto"/>
              <w:right w:val="single" w:sz="6" w:space="0" w:color="auto"/>
            </w:tcBorders>
            <w:shd w:val="clear" w:color="auto" w:fill="E6E6E6"/>
          </w:tcPr>
          <w:p w14:paraId="4AFCE317" w14:textId="77777777" w:rsidR="0075602E" w:rsidRPr="004153E8" w:rsidRDefault="0075602E" w:rsidP="00062EED">
            <w:pPr>
              <w:spacing w:after="0"/>
              <w:jc w:val="both"/>
              <w:rPr>
                <w:rFonts w:ascii="Arial" w:hAnsi="Arial" w:cs="Arial"/>
                <w:b/>
                <w:szCs w:val="18"/>
              </w:rPr>
            </w:pPr>
            <w:r w:rsidRPr="004153E8">
              <w:rPr>
                <w:rFonts w:ascii="Arial" w:hAnsi="Arial" w:cs="Arial"/>
                <w:b/>
                <w:szCs w:val="18"/>
              </w:rPr>
              <w:t>Skladovací terminál</w:t>
            </w:r>
          </w:p>
        </w:tc>
        <w:tc>
          <w:tcPr>
            <w:tcW w:w="2835" w:type="dxa"/>
            <w:tcBorders>
              <w:top w:val="single" w:sz="4" w:space="0" w:color="auto"/>
              <w:left w:val="single" w:sz="6" w:space="0" w:color="auto"/>
              <w:bottom w:val="double" w:sz="4" w:space="0" w:color="auto"/>
              <w:right w:val="single" w:sz="4" w:space="0" w:color="auto"/>
            </w:tcBorders>
            <w:shd w:val="clear" w:color="auto" w:fill="E6E6E6"/>
          </w:tcPr>
          <w:p w14:paraId="62A0D267" w14:textId="77777777" w:rsidR="0075602E" w:rsidRPr="004153E8" w:rsidRDefault="0075602E" w:rsidP="00062EED">
            <w:pPr>
              <w:spacing w:after="0"/>
              <w:rPr>
                <w:rFonts w:ascii="Arial" w:hAnsi="Arial" w:cs="Arial"/>
                <w:b/>
                <w:szCs w:val="18"/>
              </w:rPr>
            </w:pPr>
            <w:r w:rsidRPr="004153E8">
              <w:rPr>
                <w:rFonts w:ascii="Arial" w:hAnsi="Arial" w:cs="Arial"/>
                <w:b/>
                <w:szCs w:val="18"/>
              </w:rPr>
              <w:t xml:space="preserve">Označenie skladovacej nádrže </w:t>
            </w:r>
          </w:p>
        </w:tc>
        <w:tc>
          <w:tcPr>
            <w:tcW w:w="1559" w:type="dxa"/>
            <w:tcBorders>
              <w:top w:val="single" w:sz="4" w:space="0" w:color="auto"/>
              <w:left w:val="single" w:sz="4" w:space="0" w:color="auto"/>
              <w:bottom w:val="double" w:sz="4" w:space="0" w:color="auto"/>
              <w:right w:val="single" w:sz="4" w:space="0" w:color="auto"/>
            </w:tcBorders>
            <w:shd w:val="clear" w:color="auto" w:fill="E6E6E6"/>
          </w:tcPr>
          <w:p w14:paraId="4EB4AC95" w14:textId="77777777" w:rsidR="0075602E" w:rsidRPr="004153E8" w:rsidRDefault="0075602E" w:rsidP="00062EED">
            <w:pPr>
              <w:spacing w:after="0"/>
              <w:jc w:val="center"/>
              <w:rPr>
                <w:rFonts w:ascii="Arial" w:hAnsi="Arial" w:cs="Arial"/>
                <w:b/>
                <w:szCs w:val="18"/>
              </w:rPr>
            </w:pPr>
            <w:r w:rsidRPr="004153E8">
              <w:rPr>
                <w:rFonts w:ascii="Arial" w:hAnsi="Arial" w:cs="Arial"/>
                <w:b/>
                <w:szCs w:val="18"/>
              </w:rPr>
              <w:t>Objem tovaru   (litroch)</w:t>
            </w:r>
          </w:p>
        </w:tc>
        <w:tc>
          <w:tcPr>
            <w:tcW w:w="2126" w:type="dxa"/>
            <w:tcBorders>
              <w:top w:val="single" w:sz="4" w:space="0" w:color="auto"/>
              <w:left w:val="single" w:sz="4" w:space="0" w:color="auto"/>
              <w:bottom w:val="double" w:sz="4" w:space="0" w:color="auto"/>
            </w:tcBorders>
            <w:shd w:val="clear" w:color="auto" w:fill="E6E6E6"/>
          </w:tcPr>
          <w:p w14:paraId="044DB0F1" w14:textId="77777777" w:rsidR="0075602E" w:rsidRPr="004153E8" w:rsidRDefault="0075602E" w:rsidP="00062EED">
            <w:pPr>
              <w:spacing w:after="0"/>
              <w:jc w:val="both"/>
              <w:rPr>
                <w:rFonts w:ascii="Arial" w:hAnsi="Arial" w:cs="Arial"/>
                <w:b/>
                <w:szCs w:val="18"/>
              </w:rPr>
            </w:pPr>
            <w:r w:rsidRPr="004153E8">
              <w:rPr>
                <w:rFonts w:ascii="Arial" w:hAnsi="Arial" w:cs="Arial"/>
                <w:b/>
                <w:szCs w:val="18"/>
              </w:rPr>
              <w:t xml:space="preserve">Dátum </w:t>
            </w:r>
            <w:r>
              <w:rPr>
                <w:rFonts w:ascii="Arial" w:hAnsi="Arial" w:cs="Arial"/>
                <w:b/>
                <w:szCs w:val="18"/>
              </w:rPr>
              <w:t>na</w:t>
            </w:r>
            <w:r w:rsidRPr="004153E8">
              <w:rPr>
                <w:rFonts w:ascii="Arial" w:hAnsi="Arial" w:cs="Arial"/>
                <w:b/>
                <w:szCs w:val="18"/>
              </w:rPr>
              <w:t>skladnenia</w:t>
            </w:r>
          </w:p>
        </w:tc>
      </w:tr>
      <w:tr w:rsidR="0075602E" w:rsidRPr="00242037" w14:paraId="55E406D5" w14:textId="77777777" w:rsidTr="00AA3C40">
        <w:tc>
          <w:tcPr>
            <w:tcW w:w="2802" w:type="dxa"/>
            <w:tcBorders>
              <w:top w:val="double" w:sz="4" w:space="0" w:color="auto"/>
              <w:bottom w:val="double" w:sz="4" w:space="0" w:color="auto"/>
              <w:right w:val="single" w:sz="6" w:space="0" w:color="auto"/>
            </w:tcBorders>
          </w:tcPr>
          <w:p w14:paraId="44E7906D" w14:textId="77777777" w:rsidR="0075602E" w:rsidRDefault="0075602E" w:rsidP="00062EED">
            <w:pPr>
              <w:spacing w:after="0"/>
            </w:pPr>
          </w:p>
        </w:tc>
        <w:tc>
          <w:tcPr>
            <w:tcW w:w="2835" w:type="dxa"/>
            <w:tcBorders>
              <w:top w:val="double" w:sz="4" w:space="0" w:color="auto"/>
              <w:left w:val="single" w:sz="6" w:space="0" w:color="auto"/>
              <w:bottom w:val="double" w:sz="4" w:space="0" w:color="auto"/>
              <w:right w:val="single" w:sz="4" w:space="0" w:color="auto"/>
            </w:tcBorders>
          </w:tcPr>
          <w:p w14:paraId="029C704E" w14:textId="77777777" w:rsidR="0075602E" w:rsidRDefault="0075602E" w:rsidP="00062EED">
            <w:pPr>
              <w:spacing w:after="0"/>
              <w:jc w:val="both"/>
              <w:rPr>
                <w:rFonts w:ascii="Arial" w:hAnsi="Arial" w:cs="Arial"/>
                <w:szCs w:val="18"/>
              </w:rPr>
            </w:pPr>
          </w:p>
        </w:tc>
        <w:tc>
          <w:tcPr>
            <w:tcW w:w="1559" w:type="dxa"/>
            <w:tcBorders>
              <w:top w:val="double" w:sz="4" w:space="0" w:color="auto"/>
              <w:left w:val="single" w:sz="4" w:space="0" w:color="auto"/>
              <w:bottom w:val="double" w:sz="4" w:space="0" w:color="auto"/>
              <w:right w:val="single" w:sz="4" w:space="0" w:color="auto"/>
            </w:tcBorders>
          </w:tcPr>
          <w:p w14:paraId="468D177C" w14:textId="77777777" w:rsidR="0075602E" w:rsidRDefault="0075602E" w:rsidP="00062EED">
            <w:pPr>
              <w:spacing w:after="0"/>
              <w:jc w:val="center"/>
              <w:rPr>
                <w:rFonts w:ascii="Arial" w:hAnsi="Arial" w:cs="Arial"/>
                <w:szCs w:val="18"/>
              </w:rPr>
            </w:pPr>
          </w:p>
        </w:tc>
        <w:tc>
          <w:tcPr>
            <w:tcW w:w="2126" w:type="dxa"/>
            <w:tcBorders>
              <w:top w:val="double" w:sz="4" w:space="0" w:color="auto"/>
              <w:left w:val="single" w:sz="4" w:space="0" w:color="auto"/>
              <w:bottom w:val="double" w:sz="4" w:space="0" w:color="auto"/>
            </w:tcBorders>
          </w:tcPr>
          <w:p w14:paraId="2DCABDE7" w14:textId="77777777" w:rsidR="0075602E" w:rsidRDefault="0075602E" w:rsidP="00062EED">
            <w:pPr>
              <w:spacing w:after="0"/>
              <w:jc w:val="center"/>
            </w:pPr>
          </w:p>
        </w:tc>
      </w:tr>
      <w:tr w:rsidR="0075602E" w:rsidRPr="00B86E26" w14:paraId="61B46106" w14:textId="77777777" w:rsidTr="00AA3C40">
        <w:tc>
          <w:tcPr>
            <w:tcW w:w="9322" w:type="dxa"/>
            <w:gridSpan w:val="4"/>
            <w:tcBorders>
              <w:top w:val="single" w:sz="4" w:space="0" w:color="auto"/>
              <w:bottom w:val="single" w:sz="4" w:space="0" w:color="auto"/>
            </w:tcBorders>
          </w:tcPr>
          <w:p w14:paraId="27E6F0E6" w14:textId="77777777" w:rsidR="0075602E" w:rsidRPr="00B86E26" w:rsidRDefault="0075602E" w:rsidP="00062EED">
            <w:pPr>
              <w:spacing w:after="0"/>
              <w:jc w:val="both"/>
              <w:rPr>
                <w:rFonts w:ascii="Arial" w:hAnsi="Arial" w:cs="Arial"/>
                <w:color w:val="FF0000"/>
                <w:szCs w:val="18"/>
              </w:rPr>
            </w:pPr>
            <w:r w:rsidRPr="004620F1">
              <w:rPr>
                <w:rFonts w:ascii="Arial" w:hAnsi="Arial" w:cs="Arial"/>
                <w:szCs w:val="18"/>
              </w:rPr>
              <w:t>V </w:t>
            </w:r>
            <w:r>
              <w:rPr>
                <w:rFonts w:ascii="Arial" w:hAnsi="Arial" w:cs="Arial"/>
                <w:szCs w:val="18"/>
              </w:rPr>
              <w:t xml:space="preserve">odôvodnených </w:t>
            </w:r>
            <w:r w:rsidRPr="004620F1">
              <w:rPr>
                <w:rFonts w:ascii="Arial" w:hAnsi="Arial" w:cs="Arial"/>
                <w:szCs w:val="18"/>
              </w:rPr>
              <w:t>prípad</w:t>
            </w:r>
            <w:r>
              <w:rPr>
                <w:rFonts w:ascii="Arial" w:hAnsi="Arial" w:cs="Arial"/>
                <w:szCs w:val="18"/>
              </w:rPr>
              <w:t>och, v prípade nutnosti</w:t>
            </w:r>
            <w:r w:rsidRPr="004620F1">
              <w:rPr>
                <w:rFonts w:ascii="Arial" w:hAnsi="Arial" w:cs="Arial"/>
                <w:szCs w:val="18"/>
              </w:rPr>
              <w:t xml:space="preserve"> zmeny miesta dodania</w:t>
            </w:r>
            <w:r>
              <w:rPr>
                <w:rFonts w:ascii="Arial" w:hAnsi="Arial" w:cs="Arial"/>
                <w:szCs w:val="18"/>
              </w:rPr>
              <w:t>, je možné takúto zmenu vykonať len</w:t>
            </w:r>
            <w:r w:rsidRPr="004620F1">
              <w:rPr>
                <w:rFonts w:ascii="Arial" w:hAnsi="Arial" w:cs="Arial"/>
                <w:szCs w:val="18"/>
              </w:rPr>
              <w:t xml:space="preserve"> na základe </w:t>
            </w:r>
            <w:r>
              <w:rPr>
                <w:rFonts w:ascii="Arial" w:hAnsi="Arial" w:cs="Arial"/>
                <w:szCs w:val="18"/>
              </w:rPr>
              <w:t xml:space="preserve">predchádzajúceho súhlasu </w:t>
            </w:r>
            <w:r w:rsidRPr="004620F1">
              <w:rPr>
                <w:rFonts w:ascii="Arial" w:hAnsi="Arial" w:cs="Arial"/>
                <w:szCs w:val="18"/>
              </w:rPr>
              <w:t>Kupujúc</w:t>
            </w:r>
            <w:r>
              <w:rPr>
                <w:rFonts w:ascii="Arial" w:hAnsi="Arial" w:cs="Arial"/>
                <w:szCs w:val="18"/>
              </w:rPr>
              <w:t>eho.</w:t>
            </w:r>
          </w:p>
        </w:tc>
      </w:tr>
    </w:tbl>
    <w:p w14:paraId="5FFB093B" w14:textId="77777777" w:rsidR="0075602E" w:rsidRDefault="0075602E" w:rsidP="0075602E">
      <w:pPr>
        <w:spacing w:after="0"/>
        <w:jc w:val="both"/>
        <w:rPr>
          <w:rFonts w:ascii="Arial" w:hAnsi="Arial" w:cs="Arial"/>
          <w:sz w:val="22"/>
        </w:rPr>
      </w:pPr>
    </w:p>
    <w:p w14:paraId="3C9E0569" w14:textId="77777777" w:rsidR="0075602E" w:rsidRPr="00206AAF" w:rsidRDefault="0075602E" w:rsidP="00E07F8F">
      <w:pPr>
        <w:numPr>
          <w:ilvl w:val="0"/>
          <w:numId w:val="42"/>
        </w:numPr>
        <w:spacing w:after="0" w:line="240" w:lineRule="auto"/>
        <w:jc w:val="both"/>
        <w:rPr>
          <w:rFonts w:ascii="Arial" w:hAnsi="Arial" w:cs="Arial"/>
          <w:sz w:val="22"/>
        </w:rPr>
      </w:pPr>
      <w:r w:rsidRPr="00206AAF">
        <w:rPr>
          <w:rFonts w:ascii="Arial" w:hAnsi="Arial" w:cs="Arial"/>
          <w:sz w:val="22"/>
        </w:rPr>
        <w:t>Dodanie, prechod nebezpečenstiev a vlastníckeho práva:</w:t>
      </w:r>
    </w:p>
    <w:p w14:paraId="154252FB" w14:textId="77777777" w:rsidR="0075602E" w:rsidRDefault="0075602E" w:rsidP="0075602E">
      <w:pPr>
        <w:ind w:left="360"/>
        <w:jc w:val="both"/>
        <w:rPr>
          <w:rFonts w:ascii="Arial" w:hAnsi="Arial" w:cs="Arial"/>
          <w:sz w:val="22"/>
        </w:rPr>
      </w:pPr>
      <w:r>
        <w:rPr>
          <w:rFonts w:ascii="Arial" w:hAnsi="Arial" w:cs="Arial"/>
          <w:sz w:val="22"/>
        </w:rPr>
        <w:t>Tovar sa</w:t>
      </w:r>
      <w:r w:rsidRPr="00E6244E">
        <w:rPr>
          <w:rFonts w:ascii="Arial" w:hAnsi="Arial" w:cs="Arial"/>
          <w:sz w:val="22"/>
        </w:rPr>
        <w:t xml:space="preserve"> </w:t>
      </w:r>
      <w:r>
        <w:rPr>
          <w:rFonts w:ascii="Arial" w:hAnsi="Arial" w:cs="Arial"/>
          <w:sz w:val="22"/>
        </w:rPr>
        <w:t>považuje za dodaný Agentúre momentom jeho dodania (odovzdania) do uvedenej skladovacej nádrže v príslušnom mieste dodania. Zodpovednosť za riziká a nebezpečenstvo straty, alebo poškodenia tovaru a vlastnícke právo k tovaru prechádza na Kupujúceho momentom prevzatia tovaru Kupujúcim alebo jeho povereným zástupcom v mieste dodania.</w:t>
      </w:r>
    </w:p>
    <w:p w14:paraId="2C7625C0" w14:textId="77777777" w:rsidR="0075602E" w:rsidRPr="00206AAF" w:rsidRDefault="0075602E" w:rsidP="00E07F8F">
      <w:pPr>
        <w:numPr>
          <w:ilvl w:val="0"/>
          <w:numId w:val="42"/>
        </w:numPr>
        <w:spacing w:after="0" w:line="240" w:lineRule="auto"/>
        <w:jc w:val="both"/>
        <w:rPr>
          <w:rFonts w:ascii="Arial" w:hAnsi="Arial" w:cs="Arial"/>
          <w:sz w:val="22"/>
        </w:rPr>
      </w:pPr>
      <w:r w:rsidRPr="00206AAF">
        <w:rPr>
          <w:rFonts w:ascii="Arial" w:hAnsi="Arial" w:cs="Arial"/>
          <w:sz w:val="22"/>
        </w:rPr>
        <w:t>Dopravné dispozície a balenie:</w:t>
      </w:r>
    </w:p>
    <w:p w14:paraId="4B9303ED" w14:textId="77777777" w:rsidR="0075602E" w:rsidRPr="00E6244E" w:rsidRDefault="0075602E" w:rsidP="0075602E">
      <w:pPr>
        <w:ind w:left="360"/>
        <w:jc w:val="both"/>
        <w:rPr>
          <w:rFonts w:ascii="Arial" w:hAnsi="Arial" w:cs="Arial"/>
          <w:sz w:val="22"/>
        </w:rPr>
      </w:pPr>
      <w:r w:rsidRPr="00166173">
        <w:rPr>
          <w:rFonts w:ascii="Arial" w:hAnsi="Arial" w:cs="Arial"/>
          <w:i/>
          <w:sz w:val="22"/>
        </w:rPr>
        <w:t>Dohodne Predávajúci priamo so Skladovateľom, respektíve s príslušným skladovacím terminálom v mieste dodania, ktoré bez zbytočného odkladu Predávajúci oznámi Kupujúcemu a Kupujúci ich uvedie v príkaze na naskladnenie./Oznámi Predávajúci Kupujúcemu a Kupujúci ich uvedie v príkaze na naskladnenie.</w:t>
      </w:r>
      <w:r w:rsidRPr="0088401F">
        <w:rPr>
          <w:rFonts w:ascii="Arial" w:hAnsi="Arial" w:cs="Arial"/>
          <w:sz w:val="22"/>
        </w:rPr>
        <w:t xml:space="preserve"> Zmluvné strany sa zároveň dohodli, že prepravu tovaru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88401F">
        <w:rPr>
          <w:rFonts w:ascii="Arial" w:hAnsi="Arial" w:cs="Arial"/>
          <w:sz w:val="22"/>
        </w:rPr>
        <w:t xml:space="preserve"> </w:t>
      </w:r>
      <w:r>
        <w:rPr>
          <w:rFonts w:ascii="Arial" w:hAnsi="Arial" w:cs="Arial"/>
          <w:sz w:val="22"/>
        </w:rPr>
        <w:t>Predávajúci</w:t>
      </w:r>
      <w:r w:rsidRPr="0088401F">
        <w:rPr>
          <w:rFonts w:ascii="Arial" w:hAnsi="Arial" w:cs="Arial"/>
          <w:sz w:val="22"/>
        </w:rPr>
        <w:t xml:space="preserve">. </w:t>
      </w:r>
      <w:r w:rsidRPr="00166173">
        <w:rPr>
          <w:rFonts w:ascii="Arial" w:hAnsi="Arial" w:cs="Arial"/>
          <w:i/>
          <w:sz w:val="22"/>
        </w:rPr>
        <w:t>Uhradenie týchto nákladov môže Predávajúci žiadať od Skladovateľa, nakoľko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4"/>
      </w:r>
      <w:r>
        <w:rPr>
          <w:rFonts w:ascii="Arial" w:hAnsi="Arial" w:cs="Arial"/>
          <w:color w:val="FF0000"/>
          <w:sz w:val="22"/>
        </w:rPr>
        <w:t xml:space="preserve"> </w:t>
      </w:r>
      <w:r w:rsidRPr="0088401F">
        <w:rPr>
          <w:rFonts w:ascii="Arial" w:hAnsi="Arial" w:cs="Arial"/>
          <w:sz w:val="22"/>
        </w:rPr>
        <w:t xml:space="preserve">Zodpovednosť za zloženie zábezpeky na spotrebnú daň pri preprave tovaru znáša </w:t>
      </w:r>
      <w:r>
        <w:rPr>
          <w:rFonts w:ascii="Arial" w:hAnsi="Arial" w:cs="Arial"/>
          <w:sz w:val="22"/>
        </w:rPr>
        <w:t>Predávajúci</w:t>
      </w:r>
      <w:r w:rsidRPr="0088401F">
        <w:rPr>
          <w:rFonts w:ascii="Arial" w:hAnsi="Arial" w:cs="Arial"/>
          <w:sz w:val="22"/>
        </w:rPr>
        <w:t>.</w:t>
      </w:r>
    </w:p>
    <w:p w14:paraId="620A7862" w14:textId="77777777" w:rsidR="0075602E" w:rsidRDefault="0075602E" w:rsidP="00E07F8F">
      <w:pPr>
        <w:numPr>
          <w:ilvl w:val="0"/>
          <w:numId w:val="42"/>
        </w:numPr>
        <w:spacing w:after="0" w:line="240" w:lineRule="auto"/>
        <w:jc w:val="both"/>
        <w:rPr>
          <w:rFonts w:ascii="Arial" w:hAnsi="Arial" w:cs="Arial"/>
          <w:sz w:val="22"/>
        </w:rPr>
      </w:pPr>
      <w:r w:rsidRPr="00D35364">
        <w:rPr>
          <w:rFonts w:ascii="Arial" w:hAnsi="Arial" w:cs="Arial"/>
          <w:sz w:val="22"/>
        </w:rPr>
        <w:t xml:space="preserve">Jednotlivé čiastkové dodávky tovaru budú predmetom fakturácie podľa Oddielu C, </w:t>
      </w:r>
      <w:r>
        <w:rPr>
          <w:rFonts w:ascii="Arial" w:hAnsi="Arial" w:cs="Arial"/>
          <w:sz w:val="22"/>
        </w:rPr>
        <w:t>č</w:t>
      </w:r>
      <w:r w:rsidRPr="00D35364">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46B926E9" w14:textId="77777777" w:rsidR="0075602E" w:rsidRDefault="0075602E" w:rsidP="0075602E">
      <w:pPr>
        <w:spacing w:after="0"/>
        <w:rPr>
          <w:rFonts w:ascii="Arial" w:hAnsi="Arial" w:cs="Arial"/>
          <w:b/>
          <w:sz w:val="22"/>
        </w:rPr>
      </w:pPr>
    </w:p>
    <w:p w14:paraId="48169448" w14:textId="77777777" w:rsidR="0075602E" w:rsidRDefault="0075602E" w:rsidP="0075602E">
      <w:pPr>
        <w:spacing w:after="0"/>
        <w:rPr>
          <w:rFonts w:ascii="Arial" w:hAnsi="Arial" w:cs="Arial"/>
          <w:b/>
          <w:sz w:val="22"/>
        </w:rPr>
      </w:pPr>
    </w:p>
    <w:p w14:paraId="25436D9E" w14:textId="77777777" w:rsidR="0075602E" w:rsidRDefault="0075602E" w:rsidP="0075602E">
      <w:pPr>
        <w:spacing w:after="0"/>
        <w:jc w:val="center"/>
        <w:rPr>
          <w:rFonts w:ascii="Arial" w:hAnsi="Arial" w:cs="Arial"/>
          <w:b/>
          <w:sz w:val="22"/>
        </w:rPr>
      </w:pPr>
      <w:r>
        <w:rPr>
          <w:rFonts w:ascii="Arial" w:hAnsi="Arial" w:cs="Arial"/>
          <w:b/>
          <w:sz w:val="22"/>
        </w:rPr>
        <w:t>Článok III</w:t>
      </w:r>
    </w:p>
    <w:p w14:paraId="26D1099C" w14:textId="77777777" w:rsidR="0075602E" w:rsidRDefault="0075602E" w:rsidP="0075602E">
      <w:pPr>
        <w:jc w:val="center"/>
        <w:rPr>
          <w:rFonts w:ascii="Arial" w:hAnsi="Arial" w:cs="Arial"/>
          <w:b/>
          <w:sz w:val="22"/>
          <w:u w:val="single"/>
        </w:rPr>
      </w:pPr>
      <w:r>
        <w:rPr>
          <w:rFonts w:ascii="Arial" w:hAnsi="Arial" w:cs="Arial"/>
          <w:b/>
          <w:sz w:val="22"/>
          <w:u w:val="single"/>
        </w:rPr>
        <w:t>Osobitné ustanovenia</w:t>
      </w:r>
    </w:p>
    <w:p w14:paraId="3C6A7CE4" w14:textId="05A54B09" w:rsidR="0075602E" w:rsidRDefault="0075602E" w:rsidP="00E07F8F">
      <w:pPr>
        <w:numPr>
          <w:ilvl w:val="0"/>
          <w:numId w:val="43"/>
        </w:numPr>
        <w:tabs>
          <w:tab w:val="num" w:pos="360"/>
        </w:tabs>
        <w:spacing w:after="0" w:line="240" w:lineRule="auto"/>
        <w:jc w:val="both"/>
        <w:rPr>
          <w:rFonts w:ascii="Arial" w:hAnsi="Arial" w:cs="Arial"/>
          <w:sz w:val="22"/>
        </w:rPr>
      </w:pPr>
      <w:r w:rsidRPr="006F6A1D">
        <w:rPr>
          <w:rFonts w:ascii="Arial" w:hAnsi="Arial" w:cs="Arial"/>
          <w:sz w:val="22"/>
        </w:rPr>
        <w:t xml:space="preserve">Predávajúci je povinný zároveň s tovarom v mieste dodania odovzdať Kupujúcemu </w:t>
      </w:r>
      <w:r w:rsidRPr="00166173">
        <w:rPr>
          <w:rFonts w:ascii="Arial" w:hAnsi="Arial" w:cs="Arial"/>
          <w:i/>
          <w:sz w:val="22"/>
        </w:rPr>
        <w:t>zastúpenému Skladovateľom</w:t>
      </w:r>
      <w:r>
        <w:rPr>
          <w:rStyle w:val="Odkaznapoznmkupodiarou"/>
          <w:rFonts w:ascii="Arial" w:hAnsi="Arial" w:cs="Arial"/>
          <w:i/>
          <w:sz w:val="22"/>
        </w:rPr>
        <w:footnoteReference w:id="15"/>
      </w:r>
      <w:r w:rsidRPr="006F6A1D">
        <w:rPr>
          <w:rFonts w:ascii="Arial" w:hAnsi="Arial" w:cs="Arial"/>
          <w:sz w:val="22"/>
        </w:rPr>
        <w:t xml:space="preserve"> podľa Zmluvy o</w:t>
      </w:r>
      <w:r>
        <w:rPr>
          <w:rFonts w:ascii="Arial" w:hAnsi="Arial" w:cs="Arial"/>
          <w:sz w:val="22"/>
        </w:rPr>
        <w:t> udržiavaní zásob RV</w:t>
      </w:r>
      <w:r w:rsidRPr="006F6A1D">
        <w:rPr>
          <w:rFonts w:ascii="Arial" w:hAnsi="Arial" w:cs="Arial"/>
          <w:sz w:val="22"/>
        </w:rPr>
        <w:t xml:space="preserve"> sprievodné doklady vzťahujúce sa k tovaru, najmä doklady o kvalite vystavené výrobcom - Inšpekčný certifikát s uvedením všetkých kvalitatívnych ukazovateľov </w:t>
      </w:r>
      <w:r w:rsidRPr="00D71D2A">
        <w:rPr>
          <w:rFonts w:ascii="Arial" w:hAnsi="Arial" w:cs="Arial"/>
          <w:sz w:val="22"/>
        </w:rPr>
        <w:t xml:space="preserve">v zmysle platnej </w:t>
      </w:r>
      <w:r w:rsidR="00062EED" w:rsidRPr="00B02240">
        <w:rPr>
          <w:rFonts w:ascii="Arial" w:hAnsi="Arial" w:cs="Arial"/>
          <w:sz w:val="22"/>
        </w:rPr>
        <w:t>SN_0501_03</w:t>
      </w:r>
      <w:r w:rsidR="00062EED" w:rsidRPr="00C94ADF">
        <w:rPr>
          <w:rFonts w:ascii="Arial" w:hAnsi="Arial" w:cs="Arial"/>
          <w:sz w:val="22"/>
        </w:rPr>
        <w:t xml:space="preserve"> </w:t>
      </w:r>
      <w:r w:rsidR="00AA3C40">
        <w:rPr>
          <w:rFonts w:ascii="Arial" w:hAnsi="Arial" w:cs="Arial"/>
          <w:sz w:val="22"/>
        </w:rPr>
        <w:t xml:space="preserve">alebo ekvivalent </w:t>
      </w:r>
      <w:r w:rsidR="00062EED">
        <w:rPr>
          <w:rFonts w:ascii="Arial" w:hAnsi="Arial" w:cs="Arial"/>
          <w:sz w:val="22"/>
        </w:rPr>
        <w:t>(</w:t>
      </w:r>
      <w:r w:rsidR="00062EED" w:rsidRPr="00C94ADF">
        <w:rPr>
          <w:rFonts w:ascii="Arial" w:hAnsi="Arial" w:cs="Arial"/>
          <w:sz w:val="22"/>
        </w:rPr>
        <w:t>pre letecký petrole</w:t>
      </w:r>
      <w:r w:rsidR="00062EED">
        <w:rPr>
          <w:rFonts w:ascii="Arial" w:hAnsi="Arial" w:cs="Arial"/>
          <w:sz w:val="22"/>
        </w:rPr>
        <w:t>j)</w:t>
      </w:r>
      <w:r w:rsidRPr="006F6A1D">
        <w:rPr>
          <w:rFonts w:ascii="Arial" w:hAnsi="Arial" w:cs="Arial"/>
          <w:sz w:val="22"/>
        </w:rPr>
        <w:t>.</w:t>
      </w:r>
    </w:p>
    <w:p w14:paraId="5C45FAC9" w14:textId="77777777" w:rsidR="0075602E" w:rsidRPr="006F6A1D" w:rsidRDefault="0075602E" w:rsidP="0075602E">
      <w:pPr>
        <w:spacing w:after="0" w:line="240" w:lineRule="auto"/>
        <w:ind w:left="360"/>
        <w:jc w:val="both"/>
        <w:rPr>
          <w:rFonts w:ascii="Arial" w:hAnsi="Arial" w:cs="Arial"/>
          <w:sz w:val="22"/>
        </w:rPr>
      </w:pPr>
    </w:p>
    <w:p w14:paraId="03B2E78F" w14:textId="77777777" w:rsidR="0075602E" w:rsidRDefault="0075602E" w:rsidP="00E07F8F">
      <w:pPr>
        <w:numPr>
          <w:ilvl w:val="0"/>
          <w:numId w:val="43"/>
        </w:numPr>
        <w:spacing w:after="0" w:line="240" w:lineRule="auto"/>
        <w:jc w:val="both"/>
        <w:rPr>
          <w:rFonts w:ascii="Arial" w:hAnsi="Arial" w:cs="Arial"/>
          <w:sz w:val="22"/>
        </w:rPr>
      </w:pPr>
      <w:r>
        <w:rPr>
          <w:rFonts w:ascii="Arial" w:hAnsi="Arial" w:cs="Arial"/>
          <w:sz w:val="22"/>
        </w:rPr>
        <w:t xml:space="preserve">Skladovateľ potvrdí dodanie tovaru Kupujúcemu podľa tohto </w:t>
      </w:r>
      <w:r w:rsidRPr="000503B8">
        <w:rPr>
          <w:rFonts w:ascii="Arial" w:hAnsi="Arial" w:cs="Arial"/>
          <w:sz w:val="22"/>
        </w:rPr>
        <w:t>Oddielu B Zmluvy</w:t>
      </w:r>
      <w:r>
        <w:rPr>
          <w:rFonts w:ascii="Arial" w:hAnsi="Arial" w:cs="Arial"/>
          <w:sz w:val="22"/>
        </w:rPr>
        <w:t xml:space="preserve"> vystavením dokumentu „Príjem Zásob RV č. ../202.“. </w:t>
      </w:r>
    </w:p>
    <w:p w14:paraId="016A1A11" w14:textId="77777777" w:rsidR="0075602E" w:rsidRPr="00F76485" w:rsidRDefault="0075602E" w:rsidP="0075602E">
      <w:pPr>
        <w:spacing w:after="0" w:line="240" w:lineRule="auto"/>
        <w:jc w:val="both"/>
        <w:rPr>
          <w:rFonts w:ascii="Arial" w:hAnsi="Arial" w:cs="Arial"/>
          <w:sz w:val="22"/>
        </w:rPr>
      </w:pPr>
    </w:p>
    <w:p w14:paraId="5E76ABBB" w14:textId="77777777" w:rsidR="0075602E" w:rsidRPr="00D949D7" w:rsidRDefault="0075602E" w:rsidP="00E07F8F">
      <w:pPr>
        <w:numPr>
          <w:ilvl w:val="0"/>
          <w:numId w:val="43"/>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Predávajúci nie je Skladovateľ tak aj v spolupráci so Skladovateľom, respektíve príslušným </w:t>
      </w:r>
      <w:r w:rsidRPr="00D949D7">
        <w:rPr>
          <w:rFonts w:ascii="Arial" w:hAnsi="Arial" w:cs="Arial"/>
          <w:sz w:val="22"/>
        </w:rPr>
        <w:t>skladovacím terminálom</w:t>
      </w:r>
      <w:r>
        <w:rPr>
          <w:rFonts w:ascii="Arial" w:hAnsi="Arial" w:cs="Arial"/>
          <w:sz w:val="22"/>
        </w:rPr>
        <w:t xml:space="preserve"> tak</w:t>
      </w:r>
      <w:r w:rsidRPr="00D949D7">
        <w:rPr>
          <w:rFonts w:ascii="Arial" w:hAnsi="Arial" w:cs="Arial"/>
          <w:sz w:val="22"/>
        </w:rPr>
        <w:t xml:space="preserve">, aby sa operatívne zabezpečilo bezproblémové naskladňovanie tovaru s ohľadom na konkrétne technické a kapacitné možnosti terminálov, prepravy a vyčlenených skladovacích nádrží (čistenie nádrží, príprava a naskladnenie a pod). </w:t>
      </w:r>
    </w:p>
    <w:p w14:paraId="09A70F90" w14:textId="77777777" w:rsidR="0075602E" w:rsidRDefault="0075602E" w:rsidP="0075602E">
      <w:pPr>
        <w:spacing w:after="0"/>
        <w:jc w:val="both"/>
        <w:rPr>
          <w:rFonts w:ascii="Arial" w:hAnsi="Arial" w:cs="Arial"/>
          <w:sz w:val="22"/>
        </w:rPr>
      </w:pPr>
    </w:p>
    <w:p w14:paraId="690CB218" w14:textId="77777777" w:rsidR="0075602E" w:rsidRDefault="0075602E" w:rsidP="0075602E">
      <w:pPr>
        <w:spacing w:after="0"/>
        <w:jc w:val="both"/>
        <w:rPr>
          <w:rFonts w:ascii="Arial" w:hAnsi="Arial" w:cs="Arial"/>
          <w:sz w:val="22"/>
        </w:rPr>
      </w:pPr>
    </w:p>
    <w:p w14:paraId="2719380F" w14:textId="77777777" w:rsidR="0075602E" w:rsidRPr="00D949D7" w:rsidRDefault="0075602E" w:rsidP="0075602E">
      <w:pPr>
        <w:spacing w:after="0"/>
        <w:jc w:val="center"/>
        <w:outlineLvl w:val="0"/>
        <w:rPr>
          <w:rFonts w:ascii="Arial" w:hAnsi="Arial" w:cs="Arial"/>
          <w:b/>
          <w:sz w:val="22"/>
        </w:rPr>
      </w:pPr>
      <w:r w:rsidRPr="00D949D7">
        <w:rPr>
          <w:rFonts w:ascii="Arial" w:hAnsi="Arial" w:cs="Arial"/>
          <w:b/>
          <w:sz w:val="22"/>
        </w:rPr>
        <w:t>Oddiel C</w:t>
      </w:r>
    </w:p>
    <w:p w14:paraId="0D885C29" w14:textId="77777777" w:rsidR="0075602E" w:rsidRPr="00D949D7" w:rsidRDefault="0075602E" w:rsidP="0075602E">
      <w:pPr>
        <w:spacing w:after="0"/>
        <w:jc w:val="center"/>
        <w:outlineLvl w:val="0"/>
        <w:rPr>
          <w:rFonts w:ascii="Arial" w:hAnsi="Arial" w:cs="Arial"/>
          <w:b/>
          <w:sz w:val="22"/>
        </w:rPr>
      </w:pPr>
      <w:r w:rsidRPr="00D949D7">
        <w:rPr>
          <w:rFonts w:ascii="Arial" w:hAnsi="Arial" w:cs="Arial"/>
          <w:b/>
          <w:sz w:val="22"/>
        </w:rPr>
        <w:t>Ustanovenia spoločné pre oddiel A i B</w:t>
      </w:r>
    </w:p>
    <w:p w14:paraId="43445A06" w14:textId="77777777" w:rsidR="0075602E" w:rsidRPr="00D949D7" w:rsidRDefault="0075602E" w:rsidP="0075602E">
      <w:pPr>
        <w:spacing w:after="0"/>
        <w:jc w:val="center"/>
        <w:rPr>
          <w:rFonts w:ascii="Arial" w:hAnsi="Arial" w:cs="Arial"/>
          <w:b/>
          <w:sz w:val="22"/>
        </w:rPr>
      </w:pPr>
    </w:p>
    <w:p w14:paraId="303E7CCF" w14:textId="77777777" w:rsidR="0075602E" w:rsidRPr="00D949D7" w:rsidRDefault="0075602E" w:rsidP="0075602E">
      <w:pPr>
        <w:spacing w:after="0"/>
        <w:jc w:val="center"/>
        <w:outlineLvl w:val="0"/>
        <w:rPr>
          <w:rFonts w:ascii="Arial" w:hAnsi="Arial" w:cs="Arial"/>
          <w:b/>
          <w:sz w:val="22"/>
        </w:rPr>
      </w:pPr>
      <w:r w:rsidRPr="00D949D7">
        <w:rPr>
          <w:rFonts w:ascii="Arial" w:hAnsi="Arial" w:cs="Arial"/>
          <w:b/>
          <w:sz w:val="22"/>
        </w:rPr>
        <w:t>Článok I</w:t>
      </w:r>
    </w:p>
    <w:p w14:paraId="6846E8DD" w14:textId="77777777" w:rsidR="0075602E" w:rsidRPr="00D949D7" w:rsidRDefault="0075602E" w:rsidP="0075602E">
      <w:pPr>
        <w:spacing w:after="0"/>
        <w:jc w:val="center"/>
        <w:outlineLvl w:val="0"/>
        <w:rPr>
          <w:rFonts w:ascii="Arial" w:hAnsi="Arial" w:cs="Arial"/>
          <w:b/>
          <w:sz w:val="22"/>
          <w:u w:val="single"/>
        </w:rPr>
      </w:pPr>
      <w:r w:rsidRPr="00D949D7">
        <w:rPr>
          <w:rFonts w:ascii="Arial" w:hAnsi="Arial" w:cs="Arial"/>
          <w:b/>
          <w:sz w:val="22"/>
          <w:u w:val="single"/>
        </w:rPr>
        <w:t>Platba kúpnej ceny</w:t>
      </w:r>
    </w:p>
    <w:p w14:paraId="0360540F" w14:textId="77777777" w:rsidR="0075602E" w:rsidRPr="00D949D7" w:rsidRDefault="0075602E" w:rsidP="0075602E">
      <w:pPr>
        <w:spacing w:after="0"/>
        <w:jc w:val="center"/>
        <w:outlineLvl w:val="0"/>
        <w:rPr>
          <w:rFonts w:ascii="Arial" w:hAnsi="Arial" w:cs="Arial"/>
          <w:sz w:val="22"/>
        </w:rPr>
      </w:pPr>
    </w:p>
    <w:p w14:paraId="21857AE6" w14:textId="77777777" w:rsidR="0075602E" w:rsidRPr="00D949D7" w:rsidRDefault="0075602E" w:rsidP="0075602E">
      <w:pPr>
        <w:jc w:val="center"/>
        <w:outlineLvl w:val="0"/>
        <w:rPr>
          <w:rFonts w:ascii="Arial" w:hAnsi="Arial" w:cs="Arial"/>
          <w:sz w:val="22"/>
        </w:rPr>
      </w:pPr>
      <w:r w:rsidRPr="00D949D7">
        <w:rPr>
          <w:rFonts w:ascii="Arial" w:hAnsi="Arial" w:cs="Arial"/>
          <w:sz w:val="22"/>
        </w:rPr>
        <w:t>Ustanovenia spoločné pre Oddiel A i B</w:t>
      </w:r>
    </w:p>
    <w:p w14:paraId="18C88CEB" w14:textId="77777777" w:rsidR="0075602E" w:rsidRDefault="0075602E" w:rsidP="00E07F8F">
      <w:pPr>
        <w:numPr>
          <w:ilvl w:val="0"/>
          <w:numId w:val="44"/>
        </w:numPr>
        <w:spacing w:after="0" w:line="240" w:lineRule="auto"/>
        <w:jc w:val="both"/>
        <w:outlineLvl w:val="0"/>
        <w:rPr>
          <w:rFonts w:ascii="Arial" w:hAnsi="Arial" w:cs="Arial"/>
          <w:sz w:val="22"/>
        </w:rPr>
      </w:pPr>
      <w:r w:rsidRPr="00D949D7">
        <w:rPr>
          <w:rFonts w:ascii="Arial" w:hAnsi="Arial" w:cs="Arial"/>
          <w:sz w:val="22"/>
        </w:rPr>
        <w:t xml:space="preserve">Predávajúci podľa </w:t>
      </w:r>
      <w:r>
        <w:rPr>
          <w:rFonts w:ascii="Arial" w:hAnsi="Arial" w:cs="Arial"/>
          <w:sz w:val="22"/>
        </w:rPr>
        <w:t>O</w:t>
      </w:r>
      <w:r w:rsidRPr="00D949D7">
        <w:rPr>
          <w:rFonts w:ascii="Arial" w:hAnsi="Arial" w:cs="Arial"/>
          <w:sz w:val="22"/>
        </w:rPr>
        <w:t>ddielu A</w:t>
      </w:r>
      <w:r>
        <w:rPr>
          <w:rFonts w:ascii="Arial" w:hAnsi="Arial" w:cs="Arial"/>
          <w:sz w:val="22"/>
        </w:rPr>
        <w:t xml:space="preserve"> a B </w:t>
      </w:r>
      <w:r w:rsidRPr="00D949D7">
        <w:rPr>
          <w:rFonts w:ascii="Arial" w:hAnsi="Arial" w:cs="Arial"/>
          <w:sz w:val="22"/>
        </w:rPr>
        <w:t>tejto Zmluvy je povinný vyhotoviť za každé dodanie tovaru v prospech Kupujúceho najneskôr do 1</w:t>
      </w:r>
      <w:r>
        <w:rPr>
          <w:rFonts w:ascii="Arial" w:hAnsi="Arial" w:cs="Arial"/>
          <w:sz w:val="22"/>
        </w:rPr>
        <w:t>5</w:t>
      </w:r>
      <w:r w:rsidRPr="00D949D7">
        <w:rPr>
          <w:rFonts w:ascii="Arial" w:hAnsi="Arial" w:cs="Arial"/>
          <w:sz w:val="22"/>
        </w:rPr>
        <w:t xml:space="preserve"> kalendárnych dní od dodania tovaru faktúru, ktorá musí obsahovať všetky náležitosti podľa platného zákona č. 222/2004 Z. z. o dani z pridanej hodnoty v znení neskorších predpisov (ďalej len „</w:t>
      </w:r>
      <w:r w:rsidRPr="008D5C21">
        <w:rPr>
          <w:rFonts w:ascii="Arial" w:hAnsi="Arial" w:cs="Arial"/>
          <w:b/>
          <w:sz w:val="22"/>
        </w:rPr>
        <w:t>zákon o DPH</w:t>
      </w:r>
      <w:r w:rsidRPr="00D949D7">
        <w:rPr>
          <w:rFonts w:ascii="Arial" w:hAnsi="Arial" w:cs="Arial"/>
          <w:sz w:val="22"/>
        </w:rPr>
        <w:t xml:space="preserve">“), zákona č. 98/2004 Z. z. o spotrebnej dani z minerálneho oleja v znení neskorších predpisov a ďalších súvisiacich právnych predpisov. Za deň dodania </w:t>
      </w:r>
      <w:r w:rsidRPr="000503B8">
        <w:rPr>
          <w:rFonts w:ascii="Arial" w:hAnsi="Arial" w:cs="Arial"/>
          <w:sz w:val="22"/>
        </w:rPr>
        <w:t xml:space="preserve">podľa </w:t>
      </w:r>
      <w:r>
        <w:rPr>
          <w:rFonts w:ascii="Arial" w:hAnsi="Arial" w:cs="Arial"/>
          <w:sz w:val="22"/>
        </w:rPr>
        <w:t>O</w:t>
      </w:r>
      <w:r w:rsidRPr="000503B8">
        <w:rPr>
          <w:rFonts w:ascii="Arial" w:hAnsi="Arial" w:cs="Arial"/>
          <w:sz w:val="22"/>
        </w:rPr>
        <w:t xml:space="preserve">ddielu A sa považuje deň vyskladnenia tovaru </w:t>
      </w:r>
      <w:r>
        <w:rPr>
          <w:rFonts w:ascii="Arial" w:hAnsi="Arial" w:cs="Arial"/>
          <w:sz w:val="22"/>
        </w:rPr>
        <w:t>Skladovateľom</w:t>
      </w:r>
      <w:r w:rsidRPr="00E3158B">
        <w:rPr>
          <w:rFonts w:ascii="Arial" w:hAnsi="Arial" w:cs="Arial"/>
          <w:sz w:val="22"/>
        </w:rPr>
        <w:t xml:space="preserve"> v prospech Kupujúceho. Za deň dodania podľa </w:t>
      </w:r>
      <w:r>
        <w:rPr>
          <w:rFonts w:ascii="Arial" w:hAnsi="Arial" w:cs="Arial"/>
          <w:sz w:val="22"/>
        </w:rPr>
        <w:t>O</w:t>
      </w:r>
      <w:r w:rsidRPr="00E3158B">
        <w:rPr>
          <w:rFonts w:ascii="Arial" w:hAnsi="Arial" w:cs="Arial"/>
          <w:sz w:val="22"/>
        </w:rPr>
        <w:t>ddielu B sa považuje deň prevzatia tovaru Kupujúcim. Predávajúci vyúčtuje Kupujúcemu kúpnu cenu tovaru faktúrou vystavenou na základe dokladu „Výdaj Zásob RV“</w:t>
      </w:r>
      <w:r w:rsidRPr="000503B8">
        <w:rPr>
          <w:rFonts w:ascii="Arial" w:hAnsi="Arial" w:cs="Arial"/>
          <w:sz w:val="22"/>
        </w:rPr>
        <w:t xml:space="preserve"> v Oddiele A Zmluvy a na základe dokladu „</w:t>
      </w:r>
      <w:r w:rsidRPr="00E3158B">
        <w:rPr>
          <w:rFonts w:ascii="Arial" w:hAnsi="Arial" w:cs="Arial"/>
          <w:sz w:val="22"/>
        </w:rPr>
        <w:t>Príjem Zásob RV“</w:t>
      </w:r>
      <w:r w:rsidRPr="000503B8">
        <w:rPr>
          <w:rFonts w:ascii="Arial" w:hAnsi="Arial" w:cs="Arial"/>
          <w:sz w:val="22"/>
        </w:rPr>
        <w:t xml:space="preserve"> v Oddiele B Zmluvy. Kupujúci sa zaväzuje zaplatiť fakturovanú kúpnu cenu v lehote splatnosti. Splatnosť faktúry</w:t>
      </w:r>
      <w:r w:rsidRPr="00E3158B">
        <w:rPr>
          <w:rFonts w:ascii="Arial" w:hAnsi="Arial" w:cs="Arial"/>
          <w:sz w:val="22"/>
        </w:rPr>
        <w:t xml:space="preserve"> je 14 dní a</w:t>
      </w:r>
      <w:r>
        <w:rPr>
          <w:rFonts w:ascii="Arial" w:hAnsi="Arial" w:cs="Arial"/>
          <w:sz w:val="22"/>
        </w:rPr>
        <w:t> </w:t>
      </w:r>
      <w:r w:rsidRPr="00E3158B">
        <w:rPr>
          <w:rFonts w:ascii="Arial" w:hAnsi="Arial" w:cs="Arial"/>
          <w:sz w:val="22"/>
        </w:rPr>
        <w:t>začína</w:t>
      </w:r>
      <w:r>
        <w:rPr>
          <w:rFonts w:ascii="Arial" w:hAnsi="Arial" w:cs="Arial"/>
          <w:sz w:val="22"/>
        </w:rPr>
        <w:t xml:space="preserve"> plynúť</w:t>
      </w:r>
      <w:r w:rsidRPr="00E3158B">
        <w:rPr>
          <w:rFonts w:ascii="Arial" w:hAnsi="Arial" w:cs="Arial"/>
          <w:sz w:val="22"/>
        </w:rPr>
        <w:t xml:space="preserve"> dňom jej doručenia. </w:t>
      </w:r>
    </w:p>
    <w:p w14:paraId="60D2D229" w14:textId="77777777" w:rsidR="0075602E" w:rsidRPr="00E3158B" w:rsidRDefault="0075602E" w:rsidP="0075602E">
      <w:pPr>
        <w:spacing w:after="0" w:line="240" w:lineRule="auto"/>
        <w:ind w:left="360"/>
        <w:jc w:val="both"/>
        <w:outlineLvl w:val="0"/>
        <w:rPr>
          <w:rFonts w:ascii="Arial" w:hAnsi="Arial" w:cs="Arial"/>
          <w:sz w:val="22"/>
        </w:rPr>
      </w:pPr>
    </w:p>
    <w:p w14:paraId="12D550FB" w14:textId="77777777" w:rsidR="0075602E" w:rsidRDefault="0075602E" w:rsidP="00E07F8F">
      <w:pPr>
        <w:numPr>
          <w:ilvl w:val="0"/>
          <w:numId w:val="44"/>
        </w:numPr>
        <w:spacing w:after="0" w:line="240" w:lineRule="auto"/>
        <w:jc w:val="both"/>
        <w:outlineLvl w:val="0"/>
        <w:rPr>
          <w:rFonts w:ascii="Arial" w:hAnsi="Arial" w:cs="Arial"/>
          <w:sz w:val="22"/>
        </w:rPr>
      </w:pPr>
      <w:r w:rsidRPr="00E3158B">
        <w:rPr>
          <w:rFonts w:ascii="Arial" w:hAnsi="Arial" w:cs="Arial"/>
          <w:sz w:val="22"/>
        </w:rPr>
        <w:t xml:space="preserve">Pri kúpe tovaru podľa </w:t>
      </w:r>
      <w:r>
        <w:rPr>
          <w:rFonts w:ascii="Arial" w:hAnsi="Arial" w:cs="Arial"/>
          <w:sz w:val="22"/>
        </w:rPr>
        <w:t>O</w:t>
      </w:r>
      <w:r w:rsidRPr="00E3158B">
        <w:rPr>
          <w:rFonts w:ascii="Arial" w:hAnsi="Arial" w:cs="Arial"/>
          <w:sz w:val="22"/>
        </w:rPr>
        <w:t xml:space="preserve">ddielu A tejto Zmluvy zaplatí </w:t>
      </w:r>
      <w:r w:rsidRPr="00166173">
        <w:rPr>
          <w:rFonts w:ascii="Arial" w:hAnsi="Arial" w:cs="Arial"/>
          <w:i/>
          <w:sz w:val="22"/>
        </w:rPr>
        <w:t>Skladovateľ/ spoločnosť ....</w:t>
      </w:r>
      <w:r w:rsidRPr="00E3158B">
        <w:rPr>
          <w:rFonts w:ascii="Arial" w:hAnsi="Arial" w:cs="Arial"/>
          <w:sz w:val="22"/>
        </w:rPr>
        <w:t xml:space="preserve"> ako Kupujúci kúpnu cenu vopred v prospech účtu Predávajúceho na základe zálohovej faktúry, ktorá nie je faktúrou pre účely DPH a ktorá bude vystavená</w:t>
      </w:r>
      <w:r w:rsidRPr="000D477F">
        <w:rPr>
          <w:rFonts w:ascii="Arial" w:hAnsi="Arial" w:cs="Arial"/>
          <w:sz w:val="22"/>
        </w:rPr>
        <w:t xml:space="preserve"> na celý predpokladaný objem obmeny tovaru podľa príslušnej nádrže. Táto zálohová faktúra bude Kupujúcemu vystavená do 2 pracovných dní od obdržania požiadavky na vyskladnenie tovaru. Kupujúci bude uhrádzať jednotlivé platby z hodnoty uvedenej na zálohovej faktúre po čiastkach v predpokladanej hodnote jednotlivých zásielok (kúpna cena tovaru vrátane prislúchajúcich daní), v súlade s aktuálnymi dispozíciami na plnenie, priebežne dohodnutými medzi Zmluvnými stranami. Po prijatí úhrady podľa predchádzajúcej vety vyhotoví </w:t>
      </w:r>
      <w:r>
        <w:rPr>
          <w:rFonts w:ascii="Arial" w:hAnsi="Arial" w:cs="Arial"/>
          <w:sz w:val="22"/>
        </w:rPr>
        <w:t>Agentúra</w:t>
      </w:r>
      <w:r w:rsidRPr="000D477F">
        <w:rPr>
          <w:rFonts w:ascii="Arial" w:hAnsi="Arial" w:cs="Arial"/>
          <w:sz w:val="22"/>
        </w:rPr>
        <w:t xml:space="preserve"> faktúru o prijat</w:t>
      </w:r>
      <w:r>
        <w:rPr>
          <w:rFonts w:ascii="Arial" w:hAnsi="Arial" w:cs="Arial"/>
          <w:sz w:val="22"/>
        </w:rPr>
        <w:t xml:space="preserve">í platby v zmysle zákona o DPH. </w:t>
      </w:r>
    </w:p>
    <w:p w14:paraId="1C9057BF" w14:textId="77777777" w:rsidR="0075602E" w:rsidRDefault="0075602E" w:rsidP="0075602E">
      <w:pPr>
        <w:pStyle w:val="Odsekzoznamu"/>
        <w:spacing w:after="0"/>
        <w:rPr>
          <w:rFonts w:ascii="Arial" w:hAnsi="Arial" w:cs="Arial"/>
          <w:sz w:val="22"/>
        </w:rPr>
      </w:pPr>
    </w:p>
    <w:p w14:paraId="6882F474" w14:textId="77777777" w:rsidR="0075602E" w:rsidRPr="00F76485" w:rsidRDefault="0075602E" w:rsidP="0075602E">
      <w:pPr>
        <w:spacing w:after="0" w:line="240" w:lineRule="auto"/>
        <w:ind w:left="360"/>
        <w:jc w:val="both"/>
        <w:outlineLvl w:val="0"/>
        <w:rPr>
          <w:rFonts w:ascii="Arial" w:hAnsi="Arial" w:cs="Arial"/>
          <w:sz w:val="22"/>
        </w:rPr>
      </w:pPr>
      <w:r w:rsidRPr="00F76485">
        <w:rPr>
          <w:rFonts w:ascii="Arial" w:hAnsi="Arial" w:cs="Arial"/>
          <w:sz w:val="22"/>
        </w:rPr>
        <w:t>Po pripísaní zaplatenej kúpnej ceny na účet Predávajúceho, vyhotoví Predávajúci v lehote 2 pracovných dní vyskladňovací príkaz na vyskladnenie príslušného množstva tovaru, ktorý je predmetom tejto Zmluvy. Na základe Skladovateľom vystaveného dokladu o vydaní tovaru Kupujúcemu „Výdaj Zásob RV“ vykoná Predávajúci konečné zúčtovanie za odobratý tovar – do 15 kalendárnych dní vyhotoví a zašle Kupujúcemu faktúru za dodanie tovaru v zmysle platného zákona o DPH. Rozdiel zo zúčtovania medzi poslednou faktúrou za dodanie tovaru a faktúrou za prijatie preddavku je splatný do 14 kalendárnych dní odo dňa doručenia faktúry. Sporné prípady budú riešené osobitne rokovaním Zmluvných strán. Faktúra sa bude považovať za riadne a včas uhradenú, ak bude suma uvedená na faktúre pripísaná na bankový účet Predávajúceho najneskôr v posledný deň lehoty splatnosti faktúry.</w:t>
      </w:r>
    </w:p>
    <w:p w14:paraId="02E8FD95" w14:textId="77777777" w:rsidR="0075602E" w:rsidRPr="000D477F" w:rsidRDefault="0075602E" w:rsidP="0075602E">
      <w:pPr>
        <w:tabs>
          <w:tab w:val="num" w:pos="540"/>
        </w:tabs>
        <w:autoSpaceDE w:val="0"/>
        <w:autoSpaceDN w:val="0"/>
        <w:adjustRightInd w:val="0"/>
        <w:spacing w:after="0" w:line="240" w:lineRule="atLeast"/>
        <w:ind w:left="540" w:hanging="540"/>
        <w:jc w:val="both"/>
        <w:rPr>
          <w:rFonts w:ascii="Arial" w:hAnsi="Arial" w:cs="Arial"/>
          <w:sz w:val="22"/>
        </w:rPr>
      </w:pPr>
    </w:p>
    <w:p w14:paraId="3F54DEC6" w14:textId="77777777" w:rsidR="0075602E" w:rsidRPr="000D477F" w:rsidRDefault="0075602E" w:rsidP="00E07F8F">
      <w:pPr>
        <w:numPr>
          <w:ilvl w:val="0"/>
          <w:numId w:val="44"/>
        </w:numPr>
        <w:spacing w:after="0" w:line="240" w:lineRule="auto"/>
        <w:jc w:val="both"/>
        <w:outlineLvl w:val="0"/>
        <w:rPr>
          <w:rFonts w:ascii="Arial" w:hAnsi="Arial" w:cs="Arial"/>
          <w:sz w:val="22"/>
        </w:rPr>
      </w:pPr>
      <w:r w:rsidRPr="000503B8">
        <w:rPr>
          <w:rFonts w:ascii="Arial" w:hAnsi="Arial" w:cs="Arial"/>
          <w:sz w:val="22"/>
        </w:rPr>
        <w:t>Pri kúpe tovaru podľa Oddielu B tejto Zmluvy zaplatí Agentúr</w:t>
      </w:r>
      <w:r>
        <w:rPr>
          <w:rFonts w:ascii="Arial" w:hAnsi="Arial" w:cs="Arial"/>
          <w:sz w:val="22"/>
        </w:rPr>
        <w:t>a</w:t>
      </w:r>
      <w:r w:rsidRPr="000503B8">
        <w:rPr>
          <w:rFonts w:ascii="Arial" w:hAnsi="Arial" w:cs="Arial"/>
          <w:sz w:val="22"/>
        </w:rPr>
        <w:t xml:space="preserve"> ako Kupujúci kúpnu cenu po dodaní tovaru na základe faktúry vystavenej Predávajúcim, ktorá je splatná </w:t>
      </w:r>
      <w:r w:rsidRPr="00E3158B">
        <w:rPr>
          <w:rFonts w:ascii="Arial" w:hAnsi="Arial" w:cs="Arial"/>
          <w:sz w:val="22"/>
        </w:rPr>
        <w:t xml:space="preserve">do </w:t>
      </w:r>
      <w:r>
        <w:rPr>
          <w:rFonts w:ascii="Arial" w:hAnsi="Arial" w:cs="Arial"/>
          <w:sz w:val="22"/>
        </w:rPr>
        <w:t>14</w:t>
      </w:r>
      <w:r w:rsidRPr="000503B8">
        <w:rPr>
          <w:rFonts w:ascii="Arial" w:hAnsi="Arial" w:cs="Arial"/>
          <w:sz w:val="22"/>
        </w:rPr>
        <w:t xml:space="preserve"> kalendárnych dní odo </w:t>
      </w:r>
      <w:r w:rsidRPr="00E3158B">
        <w:rPr>
          <w:rFonts w:ascii="Arial" w:hAnsi="Arial" w:cs="Arial"/>
          <w:sz w:val="22"/>
        </w:rPr>
        <w:t>dňa doručenia faktúry. Faktúra sa bude považovať za riadne a včas uhradenú, ak bude suma uvedená na faktúre pripísaná na bankový účet Predávajúceho najneskôr v posledný deň lehoty splatnosti faktúry. Sporné prípady budú riešené</w:t>
      </w:r>
      <w:r w:rsidRPr="000D477F">
        <w:rPr>
          <w:rFonts w:ascii="Arial" w:hAnsi="Arial" w:cs="Arial"/>
          <w:sz w:val="22"/>
        </w:rPr>
        <w:t xml:space="preserve"> osobitne rokovaním Zmluvných strán. </w:t>
      </w:r>
    </w:p>
    <w:p w14:paraId="35F31AC3" w14:textId="77777777" w:rsidR="0075602E" w:rsidRDefault="0075602E" w:rsidP="0075602E">
      <w:pPr>
        <w:tabs>
          <w:tab w:val="num" w:pos="540"/>
        </w:tabs>
        <w:spacing w:after="0"/>
        <w:ind w:left="540" w:hanging="540"/>
        <w:jc w:val="both"/>
        <w:outlineLvl w:val="0"/>
        <w:rPr>
          <w:rFonts w:ascii="Arial" w:hAnsi="Arial" w:cs="Arial"/>
          <w:sz w:val="22"/>
        </w:rPr>
      </w:pPr>
    </w:p>
    <w:p w14:paraId="4A568A99" w14:textId="77777777" w:rsidR="0075602E" w:rsidRPr="00A25FBB" w:rsidRDefault="0075602E" w:rsidP="00E07F8F">
      <w:pPr>
        <w:numPr>
          <w:ilvl w:val="0"/>
          <w:numId w:val="44"/>
        </w:numPr>
        <w:spacing w:after="0" w:line="240" w:lineRule="auto"/>
        <w:jc w:val="both"/>
        <w:outlineLvl w:val="0"/>
        <w:rPr>
          <w:rFonts w:ascii="Arial" w:hAnsi="Arial" w:cs="Arial"/>
          <w:sz w:val="22"/>
        </w:rPr>
      </w:pPr>
      <w:r w:rsidRPr="00A25FBB">
        <w:rPr>
          <w:rFonts w:ascii="Arial" w:hAnsi="Arial" w:cs="Arial"/>
          <w:sz w:val="22"/>
        </w:rPr>
        <w:t>Skladovateľ a v prípade, že Skladovateľ zabezpečuje obmenu podľa tejto Zmluvy prostredníctvom tretej osoby v postavení Kupujúceho podľa Oddielu A tejto Zmluvy a v postavení Predávajúceho podľa Oddielu B tejto Zmluvy, tak aj táto tretia osoba je/sú povinný/í pri realizácii transakcií v zmysle tejto Zmluvy postupovať tak, aby dodanie tovaru podľa Oddielov A a B tejto Zmluvy bolo vždy vykonané v súlade s platným znením zákona č. 98/2004 Z. z. o spotrebnej dani z minerálneho oleja v znení neskorších predpisov (ďalej len „</w:t>
      </w:r>
      <w:r w:rsidRPr="00A25FBB">
        <w:rPr>
          <w:rFonts w:ascii="Arial" w:hAnsi="Arial" w:cs="Arial"/>
          <w:b/>
          <w:sz w:val="22"/>
        </w:rPr>
        <w:t>zákon o spotrebnej dani</w:t>
      </w:r>
      <w:r w:rsidRPr="00A25FBB">
        <w:rPr>
          <w:rFonts w:ascii="Arial" w:hAnsi="Arial" w:cs="Arial"/>
          <w:sz w:val="22"/>
        </w:rPr>
        <w:t>“), príp. iným právnym predpisom upravujúcim spotrebnú daň z minerálneho oleja platným a účinným v čase uzatvorenia tejto Zmluvy, pričom je/sú povinný/í postupovať tak, aby svojim konaním/postupom nespôsobil/li povinnosť Agentúry platiť spotrebnú daň z tovaru dodaného podľa tejto Zmluvy. Skladovateľ, ako aj tretia osoba, prostredníctvom ktorej Skladovateľ prípadne realizuje obmenu núdzových zásob podľa tejto Zmluvy, zodpovedá/dajú Agentúre za prípadnú manipuláciu, príjem alebo dodanie tovaru z alebo do daňového skladu, v ktorom sa tovar skladuje a ktoré by znamenalo vznik daňovej povinnosti Agentúry z dôvodov, ak jej vznik mohol/li v súlade s platným a účinným zákonom o spotrebnej dani vylúčiť. V prípade, ak by v súlade so znením zákona o spotrebnej dani z minerálneho oleja účinnom v čase vzniku daňovej povinnosti vznikla realizáciou transakcií podľa tejto Zmluvy povinnosť Agentúre na úhradu spotrebnej dane z minerálneho oleja, Zmluvné strany sa dohodnú na jej kompenzácii osobitnou dohodou.</w:t>
      </w:r>
    </w:p>
    <w:p w14:paraId="750FEEAA" w14:textId="77777777" w:rsidR="0075602E" w:rsidRPr="00A25FBB" w:rsidRDefault="0075602E" w:rsidP="0075602E">
      <w:pPr>
        <w:pStyle w:val="Odsekzoznamu"/>
        <w:spacing w:after="0"/>
        <w:rPr>
          <w:rFonts w:ascii="Arial" w:hAnsi="Arial" w:cs="Arial"/>
          <w:sz w:val="22"/>
        </w:rPr>
      </w:pPr>
    </w:p>
    <w:p w14:paraId="7F43DCDA" w14:textId="77777777" w:rsidR="0075602E" w:rsidRPr="00A25FBB" w:rsidRDefault="0075602E" w:rsidP="00E07F8F">
      <w:pPr>
        <w:numPr>
          <w:ilvl w:val="0"/>
          <w:numId w:val="44"/>
        </w:numPr>
        <w:spacing w:after="0" w:line="240" w:lineRule="auto"/>
        <w:jc w:val="both"/>
        <w:outlineLvl w:val="0"/>
        <w:rPr>
          <w:rFonts w:ascii="Arial" w:hAnsi="Arial" w:cs="Arial"/>
          <w:sz w:val="22"/>
        </w:rPr>
      </w:pPr>
      <w:r w:rsidRPr="00A25FBB">
        <w:rPr>
          <w:rFonts w:ascii="Arial" w:hAnsi="Arial" w:cs="Arial"/>
          <w:sz w:val="22"/>
        </w:rPr>
        <w:t>V prípade</w:t>
      </w:r>
      <w:r w:rsidRPr="00A25FBB">
        <w:rPr>
          <w:rFonts w:ascii="Arial" w:hAnsi="Arial" w:cs="Arial"/>
          <w:color w:val="339966"/>
          <w:sz w:val="22"/>
        </w:rPr>
        <w:t xml:space="preserve">, </w:t>
      </w:r>
      <w:r w:rsidRPr="00A25FBB">
        <w:rPr>
          <w:rFonts w:ascii="Arial" w:hAnsi="Arial" w:cs="Arial"/>
          <w:sz w:val="22"/>
        </w:rPr>
        <w:t>že faktúra nebude obsahovať náležitosti ustanovené príslušnými právnymi predpismi, je druhá Zmluvná strana oprávnená vrátiť ju k oprave s uvedením dôvodu vrátenia. Oprávneným vrátením faktúry prestáva plynúť pôvodná lehota jej splatnosti a povinná Zmluvná strana nie je v omeškaní s platením faktúry. Nová lehota splatnosti začína plynúť odo dňa doručenia opravenej faktúry povinnej Zmluvnej strane.</w:t>
      </w:r>
    </w:p>
    <w:p w14:paraId="697C8304" w14:textId="77777777" w:rsidR="0075602E" w:rsidRPr="00A25FBB" w:rsidRDefault="0075602E" w:rsidP="0075602E">
      <w:pPr>
        <w:tabs>
          <w:tab w:val="num" w:pos="540"/>
        </w:tabs>
        <w:spacing w:after="0"/>
        <w:ind w:left="540" w:hanging="540"/>
        <w:jc w:val="both"/>
        <w:outlineLvl w:val="0"/>
        <w:rPr>
          <w:rFonts w:ascii="Arial" w:hAnsi="Arial" w:cs="Arial"/>
          <w:sz w:val="22"/>
        </w:rPr>
      </w:pPr>
    </w:p>
    <w:p w14:paraId="68BB18FA" w14:textId="77777777" w:rsidR="0075602E" w:rsidRPr="00A25FBB" w:rsidRDefault="0075602E" w:rsidP="00E07F8F">
      <w:pPr>
        <w:numPr>
          <w:ilvl w:val="0"/>
          <w:numId w:val="44"/>
        </w:numPr>
        <w:spacing w:after="0" w:line="240" w:lineRule="auto"/>
        <w:jc w:val="both"/>
        <w:outlineLvl w:val="0"/>
        <w:rPr>
          <w:rFonts w:ascii="Arial" w:hAnsi="Arial" w:cs="Arial"/>
          <w:sz w:val="22"/>
        </w:rPr>
      </w:pPr>
      <w:r w:rsidRPr="00A25FBB">
        <w:rPr>
          <w:rFonts w:ascii="Arial" w:hAnsi="Arial" w:cs="Arial"/>
          <w:sz w:val="22"/>
        </w:rPr>
        <w:t>V prípade, ak z označenia platby uskutočnenej Kupujúcim jednoznačne nevyplýva, ktorú faktúru touto platbou uhrádza, bude platba považovaná za úhradu najskôr splatnej dlžnej čiastky.</w:t>
      </w:r>
    </w:p>
    <w:p w14:paraId="6CBA1791" w14:textId="77777777" w:rsidR="0075602E" w:rsidRPr="00A25FBB" w:rsidRDefault="0075602E" w:rsidP="0075602E">
      <w:pPr>
        <w:pStyle w:val="Zarkazkladnhotextu2"/>
        <w:tabs>
          <w:tab w:val="num" w:pos="540"/>
        </w:tabs>
        <w:ind w:left="540" w:hanging="540"/>
      </w:pPr>
    </w:p>
    <w:p w14:paraId="3A271355" w14:textId="77777777" w:rsidR="0075602E" w:rsidRPr="00A25FBB" w:rsidRDefault="0075602E" w:rsidP="00E07F8F">
      <w:pPr>
        <w:numPr>
          <w:ilvl w:val="0"/>
          <w:numId w:val="44"/>
        </w:numPr>
        <w:spacing w:after="0" w:line="240" w:lineRule="auto"/>
        <w:jc w:val="both"/>
        <w:outlineLvl w:val="0"/>
        <w:rPr>
          <w:rFonts w:ascii="Arial" w:hAnsi="Arial" w:cs="Arial"/>
          <w:sz w:val="22"/>
        </w:rPr>
      </w:pPr>
      <w:r w:rsidRPr="00A25FBB">
        <w:rPr>
          <w:rFonts w:ascii="Arial" w:hAnsi="Arial" w:cs="Arial"/>
          <w:sz w:val="22"/>
        </w:rPr>
        <w:t>Predávajúci a Kupujúci sú oprávnení jednostranne zmeniť čísla bankového spojenia, banku, o čom v dostatočnom predstihu upozornia druhú Zmluvnú stranu, a zároveň druhú Zmluvnú stranu požiadajú o úhradu na nové číslo bankového účtu. Uvedené zmeny nebudú mať vplyv na splatnosť faktúry.</w:t>
      </w:r>
    </w:p>
    <w:p w14:paraId="081D6EE3" w14:textId="77777777" w:rsidR="0075602E" w:rsidRPr="00A25FBB" w:rsidRDefault="0075602E" w:rsidP="0075602E">
      <w:pPr>
        <w:pStyle w:val="Zarkazkladnhotextu2"/>
        <w:spacing w:before="0"/>
        <w:ind w:left="360" w:firstLine="0"/>
        <w:rPr>
          <w:sz w:val="20"/>
        </w:rPr>
      </w:pPr>
    </w:p>
    <w:p w14:paraId="6C33A71F" w14:textId="77777777" w:rsidR="0075602E" w:rsidRDefault="0075602E" w:rsidP="0075602E">
      <w:pPr>
        <w:spacing w:after="0"/>
        <w:jc w:val="center"/>
        <w:outlineLvl w:val="0"/>
        <w:rPr>
          <w:rFonts w:ascii="Arial" w:hAnsi="Arial" w:cs="Arial"/>
          <w:b/>
          <w:sz w:val="22"/>
        </w:rPr>
      </w:pPr>
    </w:p>
    <w:p w14:paraId="149F33FF" w14:textId="77777777" w:rsidR="0075602E" w:rsidRDefault="0075602E" w:rsidP="0075602E">
      <w:pPr>
        <w:spacing w:after="0"/>
        <w:jc w:val="center"/>
        <w:outlineLvl w:val="0"/>
        <w:rPr>
          <w:rFonts w:ascii="Arial" w:hAnsi="Arial" w:cs="Arial"/>
          <w:b/>
          <w:sz w:val="22"/>
        </w:rPr>
      </w:pPr>
      <w:r w:rsidRPr="00A25FBB">
        <w:rPr>
          <w:rFonts w:ascii="Arial" w:hAnsi="Arial" w:cs="Arial"/>
          <w:b/>
          <w:sz w:val="22"/>
        </w:rPr>
        <w:t>Článok II</w:t>
      </w:r>
    </w:p>
    <w:p w14:paraId="3A9A681F" w14:textId="77777777" w:rsidR="0075602E" w:rsidRDefault="0075602E" w:rsidP="0075602E">
      <w:pPr>
        <w:spacing w:after="0"/>
        <w:jc w:val="center"/>
        <w:outlineLvl w:val="0"/>
        <w:rPr>
          <w:rFonts w:ascii="Arial" w:hAnsi="Arial" w:cs="Arial"/>
          <w:b/>
          <w:sz w:val="22"/>
          <w:u w:val="single"/>
        </w:rPr>
      </w:pPr>
      <w:r>
        <w:rPr>
          <w:rFonts w:ascii="Arial" w:hAnsi="Arial" w:cs="Arial"/>
          <w:b/>
          <w:sz w:val="22"/>
          <w:u w:val="single"/>
        </w:rPr>
        <w:t>Vady tovaru</w:t>
      </w:r>
    </w:p>
    <w:p w14:paraId="509946BA" w14:textId="77777777" w:rsidR="0075602E" w:rsidRDefault="0075602E" w:rsidP="0075602E">
      <w:pPr>
        <w:spacing w:after="0"/>
        <w:jc w:val="center"/>
        <w:outlineLvl w:val="0"/>
        <w:rPr>
          <w:rFonts w:ascii="Arial" w:hAnsi="Arial" w:cs="Arial"/>
          <w:b/>
          <w:sz w:val="22"/>
          <w:u w:val="single"/>
        </w:rPr>
      </w:pPr>
    </w:p>
    <w:p w14:paraId="233B22C4" w14:textId="77777777" w:rsidR="0075602E" w:rsidRDefault="0075602E" w:rsidP="00E07F8F">
      <w:pPr>
        <w:numPr>
          <w:ilvl w:val="0"/>
          <w:numId w:val="45"/>
        </w:numPr>
        <w:spacing w:after="0" w:line="240" w:lineRule="auto"/>
        <w:jc w:val="both"/>
        <w:outlineLvl w:val="0"/>
        <w:rPr>
          <w:rFonts w:ascii="Arial" w:hAnsi="Arial" w:cs="Arial"/>
          <w:sz w:val="22"/>
        </w:rPr>
      </w:pPr>
      <w:r>
        <w:rPr>
          <w:rFonts w:ascii="Arial" w:hAnsi="Arial" w:cs="Arial"/>
          <w:sz w:val="22"/>
        </w:rPr>
        <w:t xml:space="preserve">Kupujúci bol Predávajúcim oboznámený so stavom a kvalitou predávaného tovaru. Predávajúci pri predaji tovaru podľa Oddielu B tejto Zmluvy je povinný hodnoverne zdokladovať Kupujúcemu pôvod dodaného tovaru, pričom ak tak neurobí Kupujúci je oprávnený odmietnuť tovar prevziať. Kupujúci má možnosť odobrať si vzorky tovaru a vykonať kontrolu kvality. Kupujúci je oprávnený uplatniť zistené zjavné vady tovaru u Predávajúceho v lehote </w:t>
      </w:r>
      <w:r w:rsidRPr="004A6897">
        <w:rPr>
          <w:rFonts w:ascii="Arial" w:hAnsi="Arial" w:cs="Arial"/>
          <w:sz w:val="22"/>
        </w:rPr>
        <w:t>14</w:t>
      </w:r>
      <w:r>
        <w:rPr>
          <w:rFonts w:ascii="Arial" w:hAnsi="Arial" w:cs="Arial"/>
          <w:sz w:val="22"/>
        </w:rPr>
        <w:t xml:space="preserve"> kalendárnych dní odo dňa jeho prevzatia.</w:t>
      </w:r>
    </w:p>
    <w:p w14:paraId="2EB180D6" w14:textId="77777777" w:rsidR="0075602E" w:rsidRDefault="0075602E" w:rsidP="0075602E">
      <w:pPr>
        <w:spacing w:after="0"/>
        <w:ind w:left="540" w:hanging="540"/>
        <w:jc w:val="both"/>
        <w:outlineLvl w:val="0"/>
        <w:rPr>
          <w:rFonts w:ascii="Arial" w:hAnsi="Arial" w:cs="Arial"/>
          <w:sz w:val="22"/>
        </w:rPr>
      </w:pPr>
    </w:p>
    <w:p w14:paraId="6AA85E18" w14:textId="77777777" w:rsidR="0075602E" w:rsidRDefault="0075602E" w:rsidP="00E07F8F">
      <w:pPr>
        <w:numPr>
          <w:ilvl w:val="0"/>
          <w:numId w:val="45"/>
        </w:numPr>
        <w:spacing w:after="0" w:line="240" w:lineRule="auto"/>
        <w:jc w:val="both"/>
        <w:rPr>
          <w:rFonts w:ascii="Arial" w:hAnsi="Arial" w:cs="Arial"/>
          <w:sz w:val="22"/>
        </w:rPr>
      </w:pPr>
      <w:r>
        <w:rPr>
          <w:rFonts w:ascii="Arial" w:hAnsi="Arial" w:cs="Arial"/>
          <w:sz w:val="22"/>
        </w:rPr>
        <w:t>Pri uplatňovaní vád predmetu Zmluvy sa postupuje v zmysle § 422 a nasl. Obchodného zákonníka.</w:t>
      </w:r>
    </w:p>
    <w:p w14:paraId="582E9C14" w14:textId="77777777" w:rsidR="0075602E" w:rsidRDefault="0075602E" w:rsidP="0075602E">
      <w:pPr>
        <w:spacing w:after="0"/>
        <w:ind w:left="540" w:hanging="540"/>
        <w:jc w:val="both"/>
        <w:rPr>
          <w:rFonts w:ascii="Arial" w:hAnsi="Arial" w:cs="Arial"/>
          <w:sz w:val="22"/>
        </w:rPr>
      </w:pPr>
    </w:p>
    <w:p w14:paraId="0F26918C" w14:textId="77777777" w:rsidR="0075602E" w:rsidRDefault="0075602E" w:rsidP="00E07F8F">
      <w:pPr>
        <w:numPr>
          <w:ilvl w:val="0"/>
          <w:numId w:val="45"/>
        </w:numPr>
        <w:spacing w:after="0" w:line="240" w:lineRule="auto"/>
        <w:jc w:val="both"/>
        <w:rPr>
          <w:rFonts w:ascii="Arial" w:hAnsi="Arial" w:cs="Arial"/>
          <w:sz w:val="22"/>
        </w:rPr>
      </w:pPr>
      <w:r w:rsidRPr="00DA420B">
        <w:rPr>
          <w:rFonts w:ascii="Arial" w:hAnsi="Arial" w:cs="Arial"/>
          <w:sz w:val="22"/>
        </w:rPr>
        <w:t xml:space="preserve">Skryté vady predmetu </w:t>
      </w:r>
      <w:r>
        <w:rPr>
          <w:rFonts w:ascii="Arial" w:hAnsi="Arial" w:cs="Arial"/>
          <w:sz w:val="22"/>
        </w:rPr>
        <w:t>Z</w:t>
      </w:r>
      <w:r w:rsidRPr="00DA420B">
        <w:rPr>
          <w:rFonts w:ascii="Arial" w:hAnsi="Arial" w:cs="Arial"/>
          <w:sz w:val="22"/>
        </w:rPr>
        <w:t xml:space="preserve">mluvy </w:t>
      </w:r>
      <w:r w:rsidRPr="000565A7">
        <w:rPr>
          <w:rFonts w:ascii="Arial" w:hAnsi="Arial" w:cs="Arial"/>
          <w:sz w:val="22"/>
        </w:rPr>
        <w:t xml:space="preserve">uplatní </w:t>
      </w:r>
      <w:r>
        <w:rPr>
          <w:rFonts w:ascii="Arial" w:hAnsi="Arial" w:cs="Arial"/>
          <w:sz w:val="22"/>
        </w:rPr>
        <w:t>K</w:t>
      </w:r>
      <w:r w:rsidRPr="000565A7">
        <w:rPr>
          <w:rFonts w:ascii="Arial" w:hAnsi="Arial" w:cs="Arial"/>
          <w:sz w:val="22"/>
        </w:rPr>
        <w:t>upujúci u</w:t>
      </w:r>
      <w:r w:rsidRPr="00DA420B">
        <w:rPr>
          <w:rFonts w:ascii="Arial" w:hAnsi="Arial" w:cs="Arial"/>
          <w:sz w:val="22"/>
        </w:rPr>
        <w:t> </w:t>
      </w:r>
      <w:r>
        <w:rPr>
          <w:rFonts w:ascii="Arial" w:hAnsi="Arial" w:cs="Arial"/>
          <w:sz w:val="22"/>
        </w:rPr>
        <w:t>P</w:t>
      </w:r>
      <w:r w:rsidRPr="00DA420B">
        <w:rPr>
          <w:rFonts w:ascii="Arial" w:hAnsi="Arial" w:cs="Arial"/>
          <w:sz w:val="22"/>
        </w:rPr>
        <w:t>redávajúceho v zmysle § 428 Obchodného zákonníka.</w:t>
      </w:r>
    </w:p>
    <w:p w14:paraId="0325A7ED" w14:textId="77777777" w:rsidR="0075602E" w:rsidRDefault="0075602E" w:rsidP="0075602E">
      <w:pPr>
        <w:spacing w:after="0"/>
        <w:jc w:val="both"/>
        <w:rPr>
          <w:rFonts w:ascii="Arial" w:hAnsi="Arial" w:cs="Arial"/>
          <w:sz w:val="22"/>
        </w:rPr>
      </w:pPr>
    </w:p>
    <w:p w14:paraId="56A7EEC9" w14:textId="77777777" w:rsidR="0075602E" w:rsidRDefault="0075602E" w:rsidP="0075602E">
      <w:pPr>
        <w:spacing w:after="0"/>
        <w:jc w:val="both"/>
        <w:rPr>
          <w:rFonts w:ascii="Arial" w:hAnsi="Arial" w:cs="Arial"/>
          <w:sz w:val="22"/>
        </w:rPr>
      </w:pPr>
    </w:p>
    <w:p w14:paraId="03807E00" w14:textId="77777777" w:rsidR="0075602E" w:rsidRDefault="0075602E" w:rsidP="0075602E">
      <w:pPr>
        <w:spacing w:after="0"/>
        <w:jc w:val="center"/>
        <w:outlineLvl w:val="0"/>
        <w:rPr>
          <w:rFonts w:ascii="Arial" w:hAnsi="Arial" w:cs="Arial"/>
          <w:b/>
          <w:sz w:val="22"/>
        </w:rPr>
      </w:pPr>
      <w:r>
        <w:rPr>
          <w:rFonts w:ascii="Arial" w:hAnsi="Arial" w:cs="Arial"/>
          <w:b/>
          <w:sz w:val="22"/>
        </w:rPr>
        <w:t>Článok III</w:t>
      </w:r>
    </w:p>
    <w:p w14:paraId="736E7C78" w14:textId="77777777" w:rsidR="0075602E" w:rsidRDefault="0075602E" w:rsidP="0075602E">
      <w:pPr>
        <w:spacing w:after="0"/>
        <w:jc w:val="center"/>
        <w:outlineLvl w:val="0"/>
        <w:rPr>
          <w:rFonts w:ascii="Arial" w:hAnsi="Arial" w:cs="Arial"/>
          <w:b/>
          <w:sz w:val="22"/>
          <w:u w:val="single"/>
        </w:rPr>
      </w:pPr>
      <w:r>
        <w:rPr>
          <w:rFonts w:ascii="Arial" w:hAnsi="Arial" w:cs="Arial"/>
          <w:b/>
          <w:sz w:val="22"/>
          <w:u w:val="single"/>
        </w:rPr>
        <w:t>Zmluvné pokuty a úrok z omeškania</w:t>
      </w:r>
    </w:p>
    <w:p w14:paraId="70AA09D1" w14:textId="77777777" w:rsidR="0075602E" w:rsidRDefault="0075602E" w:rsidP="0075602E">
      <w:pPr>
        <w:spacing w:after="0"/>
        <w:jc w:val="center"/>
        <w:outlineLvl w:val="0"/>
        <w:rPr>
          <w:rFonts w:ascii="Arial" w:hAnsi="Arial" w:cs="Arial"/>
          <w:b/>
          <w:sz w:val="22"/>
          <w:u w:val="single"/>
        </w:rPr>
      </w:pPr>
    </w:p>
    <w:p w14:paraId="46478B70" w14:textId="77777777" w:rsidR="0075602E" w:rsidRPr="00D949D7" w:rsidRDefault="0075602E" w:rsidP="00E07F8F">
      <w:pPr>
        <w:numPr>
          <w:ilvl w:val="0"/>
          <w:numId w:val="46"/>
        </w:numPr>
        <w:spacing w:after="0" w:line="240" w:lineRule="auto"/>
        <w:jc w:val="both"/>
        <w:rPr>
          <w:rFonts w:ascii="Arial" w:hAnsi="Arial" w:cs="Arial"/>
          <w:sz w:val="22"/>
        </w:rPr>
      </w:pPr>
      <w:r>
        <w:rPr>
          <w:rFonts w:ascii="Arial" w:hAnsi="Arial" w:cs="Arial"/>
          <w:sz w:val="22"/>
        </w:rPr>
        <w:t>Zmluvné strany sa dohodli, že budú oprávnené</w:t>
      </w:r>
      <w:r w:rsidRPr="00D949D7">
        <w:rPr>
          <w:rFonts w:ascii="Arial" w:hAnsi="Arial" w:cs="Arial"/>
          <w:sz w:val="22"/>
        </w:rPr>
        <w:t xml:space="preserve"> uplatniť nasledovné zmluvné pokuty:</w:t>
      </w:r>
    </w:p>
    <w:p w14:paraId="41BD32E9" w14:textId="77777777" w:rsidR="0075602E" w:rsidRPr="00D949D7" w:rsidRDefault="0075602E" w:rsidP="0075602E">
      <w:pPr>
        <w:spacing w:after="0"/>
        <w:jc w:val="both"/>
        <w:rPr>
          <w:rFonts w:ascii="Arial" w:hAnsi="Arial" w:cs="Arial"/>
          <w:sz w:val="22"/>
        </w:rPr>
      </w:pPr>
    </w:p>
    <w:p w14:paraId="1256EBB7" w14:textId="77777777" w:rsidR="0075602E" w:rsidRPr="00D949D7" w:rsidRDefault="0075602E" w:rsidP="00E07F8F">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oneskorenú dodávku tovaru podľa </w:t>
      </w:r>
      <w:r>
        <w:rPr>
          <w:rFonts w:ascii="Arial" w:hAnsi="Arial" w:cs="Arial"/>
          <w:sz w:val="22"/>
        </w:rPr>
        <w:t>č</w:t>
      </w:r>
      <w:r w:rsidRPr="00D949D7">
        <w:rPr>
          <w:rFonts w:ascii="Arial" w:hAnsi="Arial" w:cs="Arial"/>
          <w:sz w:val="22"/>
        </w:rPr>
        <w:t xml:space="preserve">lánku I. Oddielu A i B tejto </w:t>
      </w:r>
      <w:r>
        <w:rPr>
          <w:rFonts w:ascii="Arial" w:hAnsi="Arial" w:cs="Arial"/>
          <w:sz w:val="22"/>
        </w:rPr>
        <w:t>Z</w:t>
      </w:r>
      <w:r w:rsidRPr="00D949D7">
        <w:rPr>
          <w:rFonts w:ascii="Arial" w:hAnsi="Arial" w:cs="Arial"/>
          <w:sz w:val="22"/>
        </w:rPr>
        <w:t>mluvy, na zmluvnej pokute vo výške 0,03 % z kúpnej ceny nedodaného tovaru za každý aj začatý kalendárny deň omeškania,</w:t>
      </w:r>
    </w:p>
    <w:p w14:paraId="2B9D8181" w14:textId="77777777" w:rsidR="0075602E" w:rsidRPr="00D949D7" w:rsidRDefault="0075602E" w:rsidP="00E07F8F">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celkové dodanie v zmysle Oddielu C, </w:t>
      </w:r>
      <w:r>
        <w:rPr>
          <w:rFonts w:ascii="Arial" w:hAnsi="Arial" w:cs="Arial"/>
          <w:sz w:val="22"/>
        </w:rPr>
        <w:t>č</w:t>
      </w:r>
      <w:r w:rsidRPr="00D949D7">
        <w:rPr>
          <w:rFonts w:ascii="Arial" w:hAnsi="Arial" w:cs="Arial"/>
          <w:sz w:val="22"/>
        </w:rPr>
        <w:t>lánku IV., odseku 3.,</w:t>
      </w:r>
      <w:r>
        <w:rPr>
          <w:rFonts w:ascii="Arial" w:hAnsi="Arial" w:cs="Arial"/>
          <w:sz w:val="22"/>
        </w:rPr>
        <w:t xml:space="preserve"> </w:t>
      </w:r>
      <w:r w:rsidRPr="00D949D7">
        <w:rPr>
          <w:rFonts w:ascii="Arial" w:hAnsi="Arial" w:cs="Arial"/>
          <w:sz w:val="22"/>
        </w:rPr>
        <w:t>menšieho množstva tovaru zmluvnú pokutu vo výške 10 % z kúpnej ceny tovaru chýbajúceho mimo rámec zmluvne dohodnutej tolerancie plnenia</w:t>
      </w:r>
      <w:r>
        <w:rPr>
          <w:rFonts w:ascii="Arial" w:hAnsi="Arial" w:cs="Arial"/>
          <w:sz w:val="22"/>
        </w:rPr>
        <w:t>,</w:t>
      </w:r>
      <w:r w:rsidRPr="00D949D7">
        <w:rPr>
          <w:rFonts w:ascii="Arial" w:hAnsi="Arial" w:cs="Arial"/>
          <w:sz w:val="22"/>
        </w:rPr>
        <w:t xml:space="preserve"> </w:t>
      </w:r>
    </w:p>
    <w:p w14:paraId="547E0A47" w14:textId="77777777" w:rsidR="0075602E" w:rsidRDefault="0075602E" w:rsidP="00E07F8F">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ak bude Kupujúci v omeškaní so zaplatením kúpnej ceny alebo jej časti vyúčtovanej faktúrou, je Predávajúci oprávnený vyúčtovať Kupujúcemu úrok z omeškania </w:t>
      </w:r>
      <w:r>
        <w:rPr>
          <w:rFonts w:ascii="Arial" w:hAnsi="Arial" w:cs="Arial"/>
          <w:sz w:val="22"/>
        </w:rPr>
        <w:t>zo sumy, s ktorou je v omeškaní za dobu omeškania</w:t>
      </w:r>
      <w:r w:rsidRPr="00D949D7">
        <w:rPr>
          <w:rFonts w:ascii="Arial" w:hAnsi="Arial" w:cs="Arial"/>
          <w:sz w:val="22"/>
        </w:rPr>
        <w:t xml:space="preserve"> vo výške</w:t>
      </w:r>
      <w:r>
        <w:rPr>
          <w:rFonts w:ascii="Arial" w:hAnsi="Arial" w:cs="Arial"/>
          <w:sz w:val="22"/>
        </w:rPr>
        <w:t xml:space="preserve"> </w:t>
      </w:r>
      <w:r w:rsidRPr="003A1779">
        <w:rPr>
          <w:rFonts w:ascii="Arial" w:hAnsi="Arial" w:cs="Arial"/>
          <w:sz w:val="22"/>
        </w:rPr>
        <w:t>jednomesačnej sadzby EURIBOR +</w:t>
      </w:r>
      <w:r>
        <w:rPr>
          <w:rFonts w:ascii="Arial" w:hAnsi="Arial" w:cs="Arial"/>
          <w:sz w:val="22"/>
        </w:rPr>
        <w:t xml:space="preserve"> </w:t>
      </w:r>
      <w:r w:rsidRPr="003A1779">
        <w:rPr>
          <w:rFonts w:ascii="Arial" w:hAnsi="Arial" w:cs="Arial"/>
          <w:sz w:val="22"/>
        </w:rPr>
        <w:t>8</w:t>
      </w:r>
      <w:r>
        <w:rPr>
          <w:rFonts w:ascii="Arial" w:hAnsi="Arial" w:cs="Arial"/>
          <w:sz w:val="22"/>
        </w:rPr>
        <w:t xml:space="preserve"> </w:t>
      </w:r>
      <w:r w:rsidRPr="003A1779">
        <w:rPr>
          <w:rFonts w:ascii="Arial" w:hAnsi="Arial" w:cs="Arial"/>
          <w:sz w:val="22"/>
        </w:rPr>
        <w:t>% p.a., platnej k prvému pracovnému dňu mesiaca, kedy došlo k omeškaniu. Úrok z omeškania sa bude počítať na základe skutočne uplynutých dní omeškania a 360 dňového roku.</w:t>
      </w:r>
      <w:r w:rsidRPr="003A1779">
        <w:rPr>
          <w:rFonts w:ascii="Arial" w:hAnsi="Arial" w:cs="Arial"/>
          <w:sz w:val="20"/>
        </w:rPr>
        <w:t xml:space="preserve"> </w:t>
      </w:r>
      <w:r>
        <w:rPr>
          <w:rFonts w:ascii="Arial" w:hAnsi="Arial" w:cs="Arial"/>
          <w:sz w:val="22"/>
        </w:rPr>
        <w:t>Splatnosť faktúry je 14 dní od jej doručenia.</w:t>
      </w:r>
    </w:p>
    <w:p w14:paraId="025D2C86" w14:textId="77777777" w:rsidR="0075602E" w:rsidRDefault="0075602E" w:rsidP="0075602E">
      <w:pPr>
        <w:spacing w:after="0"/>
        <w:ind w:left="60"/>
        <w:jc w:val="both"/>
        <w:rPr>
          <w:rFonts w:ascii="Arial" w:hAnsi="Arial" w:cs="Arial"/>
          <w:sz w:val="22"/>
        </w:rPr>
      </w:pPr>
    </w:p>
    <w:p w14:paraId="4B81C547" w14:textId="77777777" w:rsidR="0075602E" w:rsidRPr="00AB15BB" w:rsidRDefault="0075602E" w:rsidP="00E07F8F">
      <w:pPr>
        <w:numPr>
          <w:ilvl w:val="0"/>
          <w:numId w:val="46"/>
        </w:numPr>
        <w:spacing w:after="0" w:line="240" w:lineRule="auto"/>
        <w:jc w:val="both"/>
        <w:rPr>
          <w:rFonts w:ascii="Arial" w:hAnsi="Arial" w:cs="Arial"/>
          <w:sz w:val="22"/>
        </w:rPr>
      </w:pPr>
      <w:r>
        <w:rPr>
          <w:rFonts w:ascii="Arial" w:hAnsi="Arial" w:cs="Arial"/>
          <w:sz w:val="22"/>
        </w:rPr>
        <w:t xml:space="preserve">V prípade vadného plnenia </w:t>
      </w:r>
      <w:r w:rsidRPr="005A6C29">
        <w:rPr>
          <w:rFonts w:ascii="Arial" w:hAnsi="Arial" w:cs="Arial"/>
          <w:sz w:val="22"/>
        </w:rPr>
        <w:t xml:space="preserve">nie sú </w:t>
      </w:r>
      <w:r>
        <w:rPr>
          <w:rFonts w:ascii="Arial" w:hAnsi="Arial" w:cs="Arial"/>
          <w:sz w:val="22"/>
        </w:rPr>
        <w:t xml:space="preserve">uplatnením ani zaplatením zmluvnej pokuty podľa predchádzajúceho odseku tohto článku Zmluvy </w:t>
      </w:r>
      <w:r w:rsidRPr="005A6C29">
        <w:rPr>
          <w:rFonts w:ascii="Arial" w:hAnsi="Arial" w:cs="Arial"/>
          <w:sz w:val="22"/>
        </w:rPr>
        <w:t xml:space="preserve">dotknuté nároky </w:t>
      </w:r>
      <w:r>
        <w:rPr>
          <w:rFonts w:ascii="Arial" w:hAnsi="Arial" w:cs="Arial"/>
          <w:sz w:val="22"/>
        </w:rPr>
        <w:t xml:space="preserve">Zmluvných strán </w:t>
      </w:r>
      <w:r w:rsidRPr="005A6C29">
        <w:rPr>
          <w:rFonts w:ascii="Arial" w:hAnsi="Arial" w:cs="Arial"/>
          <w:sz w:val="22"/>
        </w:rPr>
        <w:t xml:space="preserve">z vád tovaru </w:t>
      </w:r>
      <w:r>
        <w:rPr>
          <w:rFonts w:ascii="Arial" w:hAnsi="Arial" w:cs="Arial"/>
          <w:sz w:val="22"/>
        </w:rPr>
        <w:t>u</w:t>
      </w:r>
      <w:r w:rsidRPr="005A6C29">
        <w:rPr>
          <w:rFonts w:ascii="Arial" w:hAnsi="Arial" w:cs="Arial"/>
          <w:sz w:val="22"/>
        </w:rPr>
        <w:t>stanovené v § 436 a nasl. Obchodného zákonníka v platnom znen</w:t>
      </w:r>
      <w:r>
        <w:rPr>
          <w:rFonts w:ascii="Arial" w:hAnsi="Arial" w:cs="Arial"/>
          <w:sz w:val="22"/>
        </w:rPr>
        <w:t xml:space="preserve">í. </w:t>
      </w:r>
    </w:p>
    <w:p w14:paraId="4C7A2244" w14:textId="77777777" w:rsidR="0075602E" w:rsidRDefault="0075602E" w:rsidP="0075602E">
      <w:pPr>
        <w:spacing w:after="0"/>
        <w:jc w:val="center"/>
        <w:rPr>
          <w:rFonts w:ascii="Arial" w:hAnsi="Arial" w:cs="Arial"/>
          <w:b/>
          <w:sz w:val="22"/>
        </w:rPr>
      </w:pPr>
    </w:p>
    <w:p w14:paraId="048163A6" w14:textId="77777777" w:rsidR="0075602E" w:rsidRDefault="0075602E" w:rsidP="0075602E">
      <w:pPr>
        <w:spacing w:after="0"/>
        <w:jc w:val="center"/>
        <w:rPr>
          <w:rFonts w:ascii="Arial" w:hAnsi="Arial" w:cs="Arial"/>
          <w:b/>
          <w:sz w:val="22"/>
        </w:rPr>
      </w:pPr>
    </w:p>
    <w:p w14:paraId="4551624C" w14:textId="77777777" w:rsidR="00062EED" w:rsidRDefault="00062EED" w:rsidP="0075602E">
      <w:pPr>
        <w:spacing w:after="0"/>
        <w:jc w:val="center"/>
        <w:rPr>
          <w:rFonts w:ascii="Arial" w:hAnsi="Arial" w:cs="Arial"/>
          <w:b/>
          <w:sz w:val="22"/>
        </w:rPr>
      </w:pPr>
    </w:p>
    <w:p w14:paraId="72D87BB8" w14:textId="77777777" w:rsidR="0075602E" w:rsidRPr="00F63888" w:rsidRDefault="0075602E" w:rsidP="0075602E">
      <w:pPr>
        <w:spacing w:after="0"/>
        <w:jc w:val="center"/>
        <w:rPr>
          <w:rFonts w:ascii="Arial" w:hAnsi="Arial" w:cs="Arial"/>
          <w:b/>
          <w:sz w:val="22"/>
        </w:rPr>
      </w:pPr>
      <w:r w:rsidRPr="00F63888">
        <w:rPr>
          <w:rFonts w:ascii="Arial" w:hAnsi="Arial" w:cs="Arial"/>
          <w:b/>
          <w:sz w:val="22"/>
        </w:rPr>
        <w:t>Článok IV</w:t>
      </w:r>
    </w:p>
    <w:p w14:paraId="760F2652" w14:textId="77777777" w:rsidR="0075602E" w:rsidRDefault="0075602E" w:rsidP="0075602E">
      <w:pPr>
        <w:spacing w:after="0"/>
        <w:jc w:val="center"/>
        <w:rPr>
          <w:rFonts w:ascii="Arial" w:hAnsi="Arial" w:cs="Arial"/>
          <w:b/>
          <w:sz w:val="22"/>
          <w:u w:val="single"/>
        </w:rPr>
      </w:pPr>
      <w:r w:rsidRPr="00F63888">
        <w:rPr>
          <w:rFonts w:ascii="Arial" w:hAnsi="Arial" w:cs="Arial"/>
          <w:b/>
          <w:sz w:val="22"/>
          <w:u w:val="single"/>
        </w:rPr>
        <w:t>Osobitné ustanovenia</w:t>
      </w:r>
    </w:p>
    <w:p w14:paraId="3E3E07F5" w14:textId="77777777" w:rsidR="0075602E" w:rsidRPr="00F76485" w:rsidRDefault="0075602E" w:rsidP="0075602E">
      <w:pPr>
        <w:spacing w:after="0"/>
        <w:jc w:val="center"/>
        <w:rPr>
          <w:rFonts w:ascii="Arial" w:hAnsi="Arial" w:cs="Arial"/>
          <w:b/>
          <w:sz w:val="22"/>
          <w:u w:val="single"/>
        </w:rPr>
      </w:pPr>
    </w:p>
    <w:p w14:paraId="6CC418B2" w14:textId="77777777" w:rsidR="0075602E" w:rsidRPr="000664B6" w:rsidRDefault="0075602E" w:rsidP="00E07F8F">
      <w:pPr>
        <w:numPr>
          <w:ilvl w:val="0"/>
          <w:numId w:val="47"/>
        </w:numPr>
        <w:spacing w:after="0" w:line="240" w:lineRule="auto"/>
        <w:jc w:val="both"/>
        <w:rPr>
          <w:rFonts w:ascii="Arial" w:hAnsi="Arial" w:cs="Arial"/>
          <w:sz w:val="22"/>
        </w:rPr>
      </w:pPr>
      <w:r>
        <w:rPr>
          <w:rFonts w:ascii="Arial" w:hAnsi="Arial" w:cs="Arial"/>
          <w:sz w:val="22"/>
        </w:rPr>
        <w:t>Z</w:t>
      </w:r>
      <w:r w:rsidRPr="000664B6">
        <w:rPr>
          <w:rFonts w:ascii="Arial" w:hAnsi="Arial" w:cs="Arial"/>
          <w:sz w:val="22"/>
        </w:rPr>
        <w:t>mluvné  strany sú povinné zachovávať mlčanlivosť o všetkých skutočnostiach</w:t>
      </w:r>
      <w:r>
        <w:rPr>
          <w:rFonts w:ascii="Arial" w:hAnsi="Arial" w:cs="Arial"/>
          <w:sz w:val="22"/>
        </w:rPr>
        <w:t>,</w:t>
      </w:r>
      <w:r w:rsidRPr="000664B6">
        <w:rPr>
          <w:rFonts w:ascii="Arial" w:hAnsi="Arial" w:cs="Arial"/>
          <w:sz w:val="22"/>
        </w:rPr>
        <w:t xml:space="preserve"> o ktorých sa v súvislosti s výkonom plnenia predmetu </w:t>
      </w:r>
      <w:r>
        <w:rPr>
          <w:rFonts w:ascii="Arial" w:hAnsi="Arial" w:cs="Arial"/>
          <w:sz w:val="22"/>
        </w:rPr>
        <w:t>tejto Z</w:t>
      </w:r>
      <w:r w:rsidRPr="000664B6">
        <w:rPr>
          <w:rFonts w:ascii="Arial" w:hAnsi="Arial" w:cs="Arial"/>
          <w:sz w:val="22"/>
        </w:rPr>
        <w:t>mluvy dozv</w:t>
      </w:r>
      <w:r>
        <w:rPr>
          <w:rFonts w:ascii="Arial" w:hAnsi="Arial" w:cs="Arial"/>
          <w:sz w:val="22"/>
        </w:rPr>
        <w:t>ed</w:t>
      </w:r>
      <w:r w:rsidRPr="000664B6">
        <w:rPr>
          <w:rFonts w:ascii="Arial" w:hAnsi="Arial" w:cs="Arial"/>
          <w:sz w:val="22"/>
        </w:rPr>
        <w:t>i</w:t>
      </w:r>
      <w:r>
        <w:rPr>
          <w:rFonts w:ascii="Arial" w:hAnsi="Arial" w:cs="Arial"/>
          <w:sz w:val="22"/>
        </w:rPr>
        <w:t>a,</w:t>
      </w:r>
      <w:r w:rsidRPr="000664B6">
        <w:rPr>
          <w:rFonts w:ascii="Arial" w:hAnsi="Arial" w:cs="Arial"/>
          <w:sz w:val="22"/>
        </w:rPr>
        <w:t xml:space="preserve"> a je zrejmé, že ich prezradenie tretím osobám by mohlo poškodiť oprávnené záujmy</w:t>
      </w:r>
      <w:r>
        <w:rPr>
          <w:rFonts w:ascii="Arial" w:hAnsi="Arial" w:cs="Arial"/>
          <w:sz w:val="22"/>
        </w:rPr>
        <w:t xml:space="preserve"> spoločnosti</w:t>
      </w:r>
      <w:r w:rsidRPr="000664B6">
        <w:rPr>
          <w:rFonts w:ascii="Arial" w:hAnsi="Arial" w:cs="Arial"/>
          <w:sz w:val="22"/>
        </w:rPr>
        <w:t xml:space="preserve"> </w:t>
      </w:r>
      <w:r>
        <w:rPr>
          <w:rFonts w:ascii="Arial" w:hAnsi="Arial" w:cs="Arial"/>
          <w:sz w:val="22"/>
        </w:rPr>
        <w:t>ktorejkoľvek zo Zmluvných strán</w:t>
      </w:r>
      <w:r w:rsidRPr="000664B6">
        <w:rPr>
          <w:rFonts w:ascii="Arial" w:hAnsi="Arial" w:cs="Arial"/>
          <w:sz w:val="22"/>
        </w:rPr>
        <w:t xml:space="preserve">. </w:t>
      </w:r>
      <w:r w:rsidRPr="00C85D74">
        <w:rPr>
          <w:rFonts w:ascii="Arial" w:hAnsi="Arial" w:cs="Arial"/>
          <w:sz w:val="22"/>
        </w:rPr>
        <w:t>Zmluvné strany sú zároveň povinné zachovávať mlčanlivosť o všetkých skutočnostiach týkajúcich sa spracúvania a ochrany osobných údajov dotknutých osôb</w:t>
      </w:r>
      <w:r>
        <w:rPr>
          <w:rFonts w:ascii="Arial" w:hAnsi="Arial" w:cs="Arial"/>
          <w:sz w:val="22"/>
        </w:rPr>
        <w:t>.</w:t>
      </w:r>
      <w:r w:rsidRPr="000664B6">
        <w:rPr>
          <w:rFonts w:ascii="Arial" w:hAnsi="Arial" w:cs="Arial"/>
          <w:sz w:val="22"/>
        </w:rPr>
        <w:t xml:space="preserve"> Táto povinnosť trvá aj po skončení platnosti tejto </w:t>
      </w:r>
      <w:r>
        <w:rPr>
          <w:rFonts w:ascii="Arial" w:hAnsi="Arial" w:cs="Arial"/>
          <w:sz w:val="22"/>
        </w:rPr>
        <w:t>Z</w:t>
      </w:r>
      <w:r w:rsidRPr="000664B6">
        <w:rPr>
          <w:rFonts w:ascii="Arial" w:hAnsi="Arial" w:cs="Arial"/>
          <w:sz w:val="22"/>
        </w:rPr>
        <w:t xml:space="preserve">mluvy a vzťahuje sa na všetky osoby konajúce v mene </w:t>
      </w:r>
      <w:r>
        <w:rPr>
          <w:rFonts w:ascii="Arial" w:hAnsi="Arial" w:cs="Arial"/>
          <w:sz w:val="22"/>
        </w:rPr>
        <w:t>Z</w:t>
      </w:r>
      <w:r w:rsidRPr="000664B6">
        <w:rPr>
          <w:rFonts w:ascii="Arial" w:hAnsi="Arial" w:cs="Arial"/>
          <w:sz w:val="22"/>
        </w:rPr>
        <w:t xml:space="preserve">mluvných strán, ktoré prišli pri realizácii </w:t>
      </w:r>
      <w:r>
        <w:rPr>
          <w:rFonts w:ascii="Arial" w:hAnsi="Arial" w:cs="Arial"/>
          <w:sz w:val="22"/>
        </w:rPr>
        <w:t xml:space="preserve">tejto Zmluvy </w:t>
      </w:r>
      <w:r w:rsidRPr="000664B6">
        <w:rPr>
          <w:rFonts w:ascii="Arial" w:hAnsi="Arial" w:cs="Arial"/>
          <w:sz w:val="22"/>
        </w:rPr>
        <w:t>do kontaktu s takýmito skutočnosťami.</w:t>
      </w:r>
      <w:r>
        <w:rPr>
          <w:rFonts w:ascii="Arial" w:hAnsi="Arial" w:cs="Arial"/>
          <w:sz w:val="22"/>
        </w:rPr>
        <w:t xml:space="preserve"> Agentúra a Skladovateľ sú v tejto súvislosti zároveň povinní zachovávať mlčanlivosť o Dôverných informáciách tak, ako je tento pojem definovaný v Zmluve o udržiavaní zásob RV, a v súlade s ustanoveniami článku 11 Zmluvy o udržiavaní zásob RV, pričom ak Skladovateľ zabezpečuje obmenu prostredníctvom tretej osoby zaväzuje sa táto dodržiavať mlčanlivosť v rovnakom rozsahu.</w:t>
      </w:r>
    </w:p>
    <w:p w14:paraId="39F44493" w14:textId="77777777" w:rsidR="0075602E" w:rsidRDefault="0075602E" w:rsidP="0075602E">
      <w:pPr>
        <w:spacing w:after="0"/>
        <w:ind w:left="540" w:hanging="540"/>
        <w:jc w:val="both"/>
        <w:rPr>
          <w:rFonts w:ascii="Arial" w:hAnsi="Arial" w:cs="Arial"/>
          <w:sz w:val="22"/>
          <w:highlight w:val="red"/>
        </w:rPr>
      </w:pPr>
      <w:r>
        <w:rPr>
          <w:rFonts w:ascii="Arial" w:hAnsi="Arial" w:cs="Arial"/>
          <w:sz w:val="22"/>
        </w:rPr>
        <w:t xml:space="preserve"> </w:t>
      </w:r>
    </w:p>
    <w:p w14:paraId="6AF7820F" w14:textId="77777777" w:rsidR="0075602E" w:rsidRDefault="0075602E" w:rsidP="00E07F8F">
      <w:pPr>
        <w:numPr>
          <w:ilvl w:val="0"/>
          <w:numId w:val="47"/>
        </w:numPr>
        <w:spacing w:after="0" w:line="240" w:lineRule="auto"/>
        <w:jc w:val="both"/>
        <w:rPr>
          <w:rFonts w:ascii="Arial" w:hAnsi="Arial" w:cs="Arial"/>
          <w:sz w:val="22"/>
        </w:rPr>
      </w:pPr>
      <w:r>
        <w:rPr>
          <w:rFonts w:ascii="Arial" w:hAnsi="Arial" w:cs="Arial"/>
          <w:sz w:val="22"/>
        </w:rPr>
        <w:t>Agentúru pri odovzdávaní a preberaní tovaru v mieste dodania zastupuje Skladovateľ, respektíve príslušný skladovací terminál v mieste dodania.</w:t>
      </w:r>
    </w:p>
    <w:p w14:paraId="34455E4E" w14:textId="77777777" w:rsidR="0075602E" w:rsidRDefault="0075602E" w:rsidP="0075602E">
      <w:pPr>
        <w:spacing w:after="0"/>
        <w:ind w:left="540" w:hanging="540"/>
        <w:jc w:val="both"/>
        <w:rPr>
          <w:rFonts w:ascii="Arial" w:hAnsi="Arial" w:cs="Arial"/>
          <w:sz w:val="22"/>
        </w:rPr>
      </w:pPr>
    </w:p>
    <w:p w14:paraId="643F9CB1" w14:textId="77777777" w:rsidR="0075602E" w:rsidRPr="00DB23E4" w:rsidRDefault="0075602E" w:rsidP="00E07F8F">
      <w:pPr>
        <w:numPr>
          <w:ilvl w:val="0"/>
          <w:numId w:val="47"/>
        </w:numPr>
        <w:spacing w:after="0" w:line="240" w:lineRule="auto"/>
        <w:jc w:val="both"/>
        <w:rPr>
          <w:rFonts w:ascii="Arial" w:hAnsi="Arial" w:cs="Arial"/>
          <w:sz w:val="22"/>
        </w:rPr>
      </w:pPr>
      <w:r w:rsidRPr="00DB23E4">
        <w:rPr>
          <w:rFonts w:ascii="Arial" w:hAnsi="Arial" w:cs="Arial"/>
          <w:sz w:val="22"/>
        </w:rPr>
        <w:t>Za nedodanie tovaru podľa tejto Zmluvy sa považuje nedodanie tovaru v</w:t>
      </w:r>
      <w:r>
        <w:rPr>
          <w:rFonts w:ascii="Arial" w:hAnsi="Arial" w:cs="Arial"/>
          <w:sz w:val="22"/>
        </w:rPr>
        <w:t> </w:t>
      </w:r>
      <w:r w:rsidRPr="00DB23E4">
        <w:rPr>
          <w:rFonts w:ascii="Arial" w:hAnsi="Arial" w:cs="Arial"/>
          <w:sz w:val="22"/>
        </w:rPr>
        <w:t>dohodnut</w:t>
      </w:r>
      <w:r>
        <w:rPr>
          <w:rFonts w:ascii="Arial" w:hAnsi="Arial" w:cs="Arial"/>
          <w:sz w:val="22"/>
        </w:rPr>
        <w:t>ej kvalite,</w:t>
      </w:r>
      <w:r w:rsidRPr="00DB23E4">
        <w:rPr>
          <w:rFonts w:ascii="Arial" w:hAnsi="Arial" w:cs="Arial"/>
          <w:sz w:val="22"/>
        </w:rPr>
        <w:t xml:space="preserve"> </w:t>
      </w:r>
      <w:r w:rsidRPr="004C13E5">
        <w:rPr>
          <w:rFonts w:ascii="Arial" w:hAnsi="Arial" w:cs="Arial"/>
          <w:sz w:val="22"/>
        </w:rPr>
        <w:t>objeme</w:t>
      </w:r>
      <w:r>
        <w:rPr>
          <w:rFonts w:ascii="Arial" w:hAnsi="Arial" w:cs="Arial"/>
          <w:sz w:val="22"/>
        </w:rPr>
        <w:t xml:space="preserve">, </w:t>
      </w:r>
      <w:r w:rsidRPr="004C13E5">
        <w:rPr>
          <w:rFonts w:ascii="Arial" w:hAnsi="Arial" w:cs="Arial"/>
          <w:sz w:val="22"/>
        </w:rPr>
        <w:t>a v súlade s dohodnutou toleranciou plnenia ku dňu, kedy uplynula dohodnutá doba</w:t>
      </w:r>
      <w:r w:rsidRPr="00DB23E4">
        <w:rPr>
          <w:rFonts w:ascii="Arial" w:hAnsi="Arial" w:cs="Arial"/>
          <w:sz w:val="22"/>
        </w:rPr>
        <w:t xml:space="preserve"> na plnenie podľa</w:t>
      </w:r>
      <w:r>
        <w:rPr>
          <w:rFonts w:ascii="Arial" w:hAnsi="Arial" w:cs="Arial"/>
          <w:sz w:val="22"/>
        </w:rPr>
        <w:t xml:space="preserve"> článku I., </w:t>
      </w:r>
      <w:r w:rsidRPr="00DB23E4">
        <w:rPr>
          <w:rFonts w:ascii="Arial" w:hAnsi="Arial" w:cs="Arial"/>
          <w:sz w:val="22"/>
        </w:rPr>
        <w:t xml:space="preserve">Oddielu A alebo </w:t>
      </w:r>
      <w:r>
        <w:rPr>
          <w:rFonts w:ascii="Arial" w:hAnsi="Arial" w:cs="Arial"/>
          <w:sz w:val="22"/>
        </w:rPr>
        <w:t xml:space="preserve">článku I., </w:t>
      </w:r>
      <w:r w:rsidRPr="00DB23E4">
        <w:rPr>
          <w:rFonts w:ascii="Arial" w:hAnsi="Arial" w:cs="Arial"/>
          <w:sz w:val="22"/>
        </w:rPr>
        <w:t xml:space="preserve">Oddielu B tejto </w:t>
      </w:r>
      <w:r>
        <w:rPr>
          <w:rFonts w:ascii="Arial" w:hAnsi="Arial" w:cs="Arial"/>
          <w:sz w:val="22"/>
        </w:rPr>
        <w:t>Z</w:t>
      </w:r>
      <w:r w:rsidRPr="00DB23E4">
        <w:rPr>
          <w:rFonts w:ascii="Arial" w:hAnsi="Arial" w:cs="Arial"/>
          <w:sz w:val="22"/>
        </w:rPr>
        <w:t xml:space="preserve">mluvy. </w:t>
      </w:r>
    </w:p>
    <w:p w14:paraId="776B21A4" w14:textId="77777777" w:rsidR="0075602E" w:rsidRPr="003F6305" w:rsidRDefault="0075602E" w:rsidP="0075602E">
      <w:pPr>
        <w:pStyle w:val="Zarkazkladnhotextu2"/>
        <w:ind w:left="540" w:hanging="540"/>
      </w:pPr>
      <w:r>
        <w:t xml:space="preserve"> </w:t>
      </w:r>
    </w:p>
    <w:p w14:paraId="63F68DA2" w14:textId="77777777" w:rsidR="0075602E" w:rsidRPr="00C115AE" w:rsidRDefault="0075602E" w:rsidP="00E07F8F">
      <w:pPr>
        <w:numPr>
          <w:ilvl w:val="0"/>
          <w:numId w:val="47"/>
        </w:numPr>
        <w:spacing w:after="0" w:line="240" w:lineRule="auto"/>
        <w:jc w:val="both"/>
        <w:rPr>
          <w:rFonts w:ascii="Arial" w:hAnsi="Arial" w:cs="Arial"/>
          <w:sz w:val="22"/>
        </w:rPr>
      </w:pPr>
      <w:r w:rsidRPr="00C115AE">
        <w:rPr>
          <w:rFonts w:ascii="Arial" w:hAnsi="Arial" w:cs="Arial"/>
          <w:sz w:val="22"/>
        </w:rPr>
        <w:t xml:space="preserve">Predávajúci je povinný Kupujúcemu dodať tovar podľa </w:t>
      </w:r>
      <w:r>
        <w:rPr>
          <w:rFonts w:ascii="Arial" w:hAnsi="Arial" w:cs="Arial"/>
          <w:sz w:val="22"/>
        </w:rPr>
        <w:t>článku II. Oddielu A, alebo článku II. Oddielu B tejto Zmluvy, odovzdať</w:t>
      </w:r>
      <w:r w:rsidRPr="00C115AE">
        <w:rPr>
          <w:rFonts w:ascii="Arial" w:hAnsi="Arial" w:cs="Arial"/>
          <w:sz w:val="22"/>
        </w:rPr>
        <w:t xml:space="preserve"> doklady, ktoré sa na tovar vzťahujú a umožniť Kupujúcemu nadobudnúť vlastnícke právo k tovaru v súlade s </w:t>
      </w:r>
      <w:r>
        <w:rPr>
          <w:rFonts w:ascii="Arial" w:hAnsi="Arial" w:cs="Arial"/>
          <w:sz w:val="22"/>
        </w:rPr>
        <w:t>touto Z</w:t>
      </w:r>
      <w:r w:rsidRPr="00C115AE">
        <w:rPr>
          <w:rFonts w:ascii="Arial" w:hAnsi="Arial" w:cs="Arial"/>
          <w:sz w:val="22"/>
        </w:rPr>
        <w:t>mluvou.</w:t>
      </w:r>
    </w:p>
    <w:p w14:paraId="04A45FD7" w14:textId="77777777" w:rsidR="0075602E" w:rsidRDefault="0075602E" w:rsidP="0075602E">
      <w:pPr>
        <w:spacing w:after="0"/>
        <w:ind w:left="540" w:hanging="540"/>
        <w:jc w:val="both"/>
        <w:rPr>
          <w:rFonts w:ascii="Arial" w:hAnsi="Arial" w:cs="Arial"/>
          <w:sz w:val="22"/>
        </w:rPr>
      </w:pPr>
    </w:p>
    <w:p w14:paraId="30FD625F" w14:textId="77777777" w:rsidR="0075602E" w:rsidRPr="00675330" w:rsidRDefault="0075602E" w:rsidP="00E07F8F">
      <w:pPr>
        <w:numPr>
          <w:ilvl w:val="0"/>
          <w:numId w:val="47"/>
        </w:numPr>
        <w:spacing w:after="0" w:line="240" w:lineRule="auto"/>
        <w:jc w:val="both"/>
        <w:rPr>
          <w:rFonts w:ascii="Arial" w:hAnsi="Arial" w:cs="Arial"/>
          <w:sz w:val="22"/>
        </w:rPr>
      </w:pPr>
      <w:r w:rsidRPr="00675330">
        <w:rPr>
          <w:rFonts w:ascii="Arial" w:hAnsi="Arial" w:cs="Arial"/>
          <w:sz w:val="22"/>
        </w:rPr>
        <w:t>Zmluvné strany sa zaväzujú, že sa bez zbytočného odkladu budú informovať o všetkých zmenách podliehajúcich zápisom do Obchodného registra alebo o iných právnych veciach s vplyvom na plnenie tejto Zmluvy.</w:t>
      </w:r>
    </w:p>
    <w:p w14:paraId="03B390E3" w14:textId="77777777" w:rsidR="0075602E" w:rsidRPr="00675330" w:rsidRDefault="0075602E" w:rsidP="0075602E">
      <w:pPr>
        <w:spacing w:after="0"/>
        <w:ind w:left="540" w:hanging="540"/>
        <w:jc w:val="both"/>
        <w:rPr>
          <w:rFonts w:ascii="Arial" w:hAnsi="Arial" w:cs="Arial"/>
          <w:sz w:val="22"/>
        </w:rPr>
      </w:pPr>
    </w:p>
    <w:p w14:paraId="1AC9F4B0" w14:textId="77777777" w:rsidR="0075602E" w:rsidRPr="00D074CC" w:rsidRDefault="0075602E" w:rsidP="00E07F8F">
      <w:pPr>
        <w:numPr>
          <w:ilvl w:val="0"/>
          <w:numId w:val="47"/>
        </w:numPr>
        <w:spacing w:after="0" w:line="240" w:lineRule="auto"/>
        <w:jc w:val="both"/>
        <w:rPr>
          <w:rFonts w:ascii="Arial" w:hAnsi="Arial" w:cs="Arial"/>
          <w:sz w:val="22"/>
        </w:rPr>
      </w:pPr>
      <w:r>
        <w:rPr>
          <w:rFonts w:ascii="Arial" w:hAnsi="Arial" w:cs="Arial"/>
          <w:sz w:val="22"/>
        </w:rPr>
        <w:t>Zmluvné strany sa vzájomne informovali o podmienkach spracúvania osobných údajov, pričom k</w:t>
      </w:r>
      <w:r w:rsidRPr="00C85D74">
        <w:rPr>
          <w:rFonts w:ascii="Arial" w:hAnsi="Arial" w:cs="Arial"/>
          <w:sz w:val="22"/>
        </w:rPr>
        <w:t xml:space="preserve">aždá </w:t>
      </w:r>
      <w:r>
        <w:rPr>
          <w:rFonts w:ascii="Arial" w:hAnsi="Arial" w:cs="Arial"/>
          <w:sz w:val="22"/>
        </w:rPr>
        <w:t>Z</w:t>
      </w:r>
      <w:r w:rsidRPr="00C85D74">
        <w:rPr>
          <w:rFonts w:ascii="Arial" w:hAnsi="Arial" w:cs="Arial"/>
          <w:sz w:val="22"/>
        </w:rPr>
        <w:t xml:space="preserve">mluvná strana spracúva osobné údaje druhej </w:t>
      </w:r>
      <w:r>
        <w:rPr>
          <w:rFonts w:ascii="Arial" w:hAnsi="Arial" w:cs="Arial"/>
          <w:sz w:val="22"/>
        </w:rPr>
        <w:t>Z</w:t>
      </w:r>
      <w:r w:rsidRPr="00C85D74">
        <w:rPr>
          <w:rFonts w:ascii="Arial" w:hAnsi="Arial" w:cs="Arial"/>
          <w:sz w:val="22"/>
        </w:rPr>
        <w:t xml:space="preserve">mluvnej strany v rozsahu tejto </w:t>
      </w:r>
      <w:r>
        <w:rPr>
          <w:rFonts w:ascii="Arial" w:hAnsi="Arial" w:cs="Arial"/>
          <w:sz w:val="22"/>
        </w:rPr>
        <w:t>Z</w:t>
      </w:r>
      <w:r w:rsidRPr="00C85D74">
        <w:rPr>
          <w:rFonts w:ascii="Arial" w:hAnsi="Arial" w:cs="Arial"/>
          <w:sz w:val="22"/>
        </w:rPr>
        <w:t>mluvy v súlade s nariadením Európskeho parlamentu a Rady (EÚ) č. 2016/679 o ochrane fyzických osôb pri spracovaní osobných údajov a voľnom pohybe týchto údajov a o zrušení smernice 95/46 / ES (všeobecné nariadenie o ochrane osobných údajov) (ďalej len "</w:t>
      </w:r>
      <w:r w:rsidRPr="00CA559C">
        <w:rPr>
          <w:rFonts w:ascii="Arial" w:hAnsi="Arial" w:cs="Arial"/>
          <w:b/>
          <w:sz w:val="22"/>
        </w:rPr>
        <w:t>GDPR</w:t>
      </w:r>
      <w:r w:rsidRPr="00C85D74">
        <w:rPr>
          <w:rFonts w:ascii="Arial" w:hAnsi="Arial" w:cs="Arial"/>
          <w:sz w:val="22"/>
        </w:rPr>
        <w:t>") a zákonom č. 18/2018 Z. z. o ochrane osobných údajov a o zmene a doplnení niektorých zákonov v znení neskorších predpisov (ďalej len „</w:t>
      </w:r>
      <w:r w:rsidRPr="00CA559C">
        <w:rPr>
          <w:rFonts w:ascii="Arial" w:hAnsi="Arial" w:cs="Arial"/>
          <w:b/>
          <w:sz w:val="22"/>
        </w:rPr>
        <w:t>ZOOÚ</w:t>
      </w:r>
      <w:r w:rsidRPr="00C85D74">
        <w:rPr>
          <w:rFonts w:ascii="Arial" w:hAnsi="Arial" w:cs="Arial"/>
          <w:sz w:val="22"/>
        </w:rPr>
        <w:t xml:space="preserve">“), na právnom základe čl. 6 ods. 1 písm. b) GDPR, za účelom evidencie a plnenia tejto </w:t>
      </w:r>
      <w:r>
        <w:rPr>
          <w:rFonts w:ascii="Arial" w:hAnsi="Arial" w:cs="Arial"/>
          <w:sz w:val="22"/>
        </w:rPr>
        <w:t>Z</w:t>
      </w:r>
      <w:r w:rsidRPr="00C85D74">
        <w:rPr>
          <w:rFonts w:ascii="Arial" w:hAnsi="Arial" w:cs="Arial"/>
          <w:sz w:val="22"/>
        </w:rPr>
        <w:t xml:space="preserve">mluvy. Každá </w:t>
      </w:r>
      <w:r>
        <w:rPr>
          <w:rFonts w:ascii="Arial" w:hAnsi="Arial" w:cs="Arial"/>
          <w:sz w:val="22"/>
        </w:rPr>
        <w:t>Z</w:t>
      </w:r>
      <w:r w:rsidRPr="00C85D74">
        <w:rPr>
          <w:rFonts w:ascii="Arial" w:hAnsi="Arial" w:cs="Arial"/>
          <w:sz w:val="22"/>
        </w:rPr>
        <w:t xml:space="preserve">mluvná strana môže poskytnúť druhej </w:t>
      </w:r>
      <w:r>
        <w:rPr>
          <w:rFonts w:ascii="Arial" w:hAnsi="Arial" w:cs="Arial"/>
          <w:sz w:val="22"/>
        </w:rPr>
        <w:t>Z</w:t>
      </w:r>
      <w:r w:rsidRPr="00C85D74">
        <w:rPr>
          <w:rFonts w:ascii="Arial" w:hAnsi="Arial" w:cs="Arial"/>
          <w:sz w:val="22"/>
        </w:rPr>
        <w:t>mluvnej strane kontaktné osobné údaje svojho zamestnanca v súvislosti s</w:t>
      </w:r>
      <w:r>
        <w:rPr>
          <w:rFonts w:ascii="Arial" w:hAnsi="Arial" w:cs="Arial"/>
          <w:sz w:val="22"/>
        </w:rPr>
        <w:t> </w:t>
      </w:r>
      <w:r w:rsidRPr="00C85D74">
        <w:rPr>
          <w:rFonts w:ascii="Arial" w:hAnsi="Arial" w:cs="Arial"/>
          <w:sz w:val="22"/>
        </w:rPr>
        <w:t xml:space="preserve">plnením jeho pracovných povinností za účelom plnenia tejto </w:t>
      </w:r>
      <w:r>
        <w:rPr>
          <w:rFonts w:ascii="Arial" w:hAnsi="Arial" w:cs="Arial"/>
          <w:sz w:val="22"/>
        </w:rPr>
        <w:t>Z</w:t>
      </w:r>
      <w:r w:rsidRPr="00C85D74">
        <w:rPr>
          <w:rFonts w:ascii="Arial" w:hAnsi="Arial" w:cs="Arial"/>
          <w:sz w:val="22"/>
        </w:rPr>
        <w:t xml:space="preserve">mluvy v súlade s § 78 ods. 3 ZOOÚ. Osobné údaje dotknutej osoby sú spracúvané a uchovávané za vyššie uvedeným účelom po dobu 10 rokov od realizácie poslednej časti plnenia podľa </w:t>
      </w:r>
      <w:r>
        <w:rPr>
          <w:rFonts w:ascii="Arial" w:hAnsi="Arial" w:cs="Arial"/>
          <w:sz w:val="22"/>
        </w:rPr>
        <w:t>Z</w:t>
      </w:r>
      <w:r w:rsidRPr="00C85D74">
        <w:rPr>
          <w:rFonts w:ascii="Arial" w:hAnsi="Arial" w:cs="Arial"/>
          <w:sz w:val="22"/>
        </w:rPr>
        <w:t>mluvy, ak nepožaduje iný právny predpis uchovanie zmluv</w:t>
      </w:r>
      <w:r>
        <w:rPr>
          <w:rFonts w:ascii="Arial" w:hAnsi="Arial" w:cs="Arial"/>
          <w:sz w:val="22"/>
        </w:rPr>
        <w:t>nej dokumentácie po dobu dlhšiu</w:t>
      </w:r>
      <w:r w:rsidRPr="00C85D74">
        <w:rPr>
          <w:rFonts w:ascii="Arial" w:hAnsi="Arial" w:cs="Arial"/>
          <w:sz w:val="22"/>
        </w:rPr>
        <w:t xml:space="preserve">. </w:t>
      </w:r>
    </w:p>
    <w:p w14:paraId="50BCBB75" w14:textId="77777777" w:rsidR="0075602E" w:rsidRDefault="0075602E" w:rsidP="0075602E">
      <w:pPr>
        <w:spacing w:after="0"/>
        <w:jc w:val="both"/>
        <w:rPr>
          <w:rFonts w:ascii="Arial" w:hAnsi="Arial" w:cs="Arial"/>
          <w:sz w:val="22"/>
        </w:rPr>
      </w:pPr>
    </w:p>
    <w:p w14:paraId="73706831" w14:textId="77777777" w:rsidR="0075602E" w:rsidRDefault="0075602E" w:rsidP="0075602E">
      <w:pPr>
        <w:spacing w:after="0"/>
        <w:jc w:val="both"/>
        <w:rPr>
          <w:rFonts w:ascii="Arial" w:hAnsi="Arial" w:cs="Arial"/>
          <w:sz w:val="22"/>
        </w:rPr>
      </w:pPr>
    </w:p>
    <w:p w14:paraId="3A5A2732" w14:textId="77777777" w:rsidR="0075602E" w:rsidRPr="00796574" w:rsidRDefault="0075602E" w:rsidP="0075602E">
      <w:pPr>
        <w:spacing w:after="0"/>
        <w:ind w:left="540" w:hanging="540"/>
        <w:jc w:val="center"/>
        <w:outlineLvl w:val="0"/>
        <w:rPr>
          <w:rFonts w:ascii="Arial" w:hAnsi="Arial" w:cs="Arial"/>
          <w:b/>
          <w:sz w:val="22"/>
        </w:rPr>
      </w:pPr>
      <w:r>
        <w:rPr>
          <w:rFonts w:ascii="Arial" w:hAnsi="Arial" w:cs="Arial"/>
          <w:b/>
          <w:sz w:val="22"/>
        </w:rPr>
        <w:t>Článok V</w:t>
      </w:r>
    </w:p>
    <w:p w14:paraId="2F9E8BB2" w14:textId="77777777" w:rsidR="0075602E" w:rsidRDefault="0075602E" w:rsidP="0075602E">
      <w:pPr>
        <w:spacing w:after="0"/>
        <w:ind w:left="540" w:hanging="540"/>
        <w:jc w:val="center"/>
        <w:rPr>
          <w:rFonts w:ascii="Arial" w:hAnsi="Arial" w:cs="Arial"/>
          <w:b/>
          <w:sz w:val="22"/>
          <w:u w:val="single"/>
        </w:rPr>
      </w:pPr>
      <w:r>
        <w:rPr>
          <w:rFonts w:ascii="Arial" w:hAnsi="Arial" w:cs="Arial"/>
          <w:b/>
          <w:sz w:val="22"/>
          <w:u w:val="single"/>
        </w:rPr>
        <w:t>Vis maior</w:t>
      </w:r>
    </w:p>
    <w:p w14:paraId="70620008" w14:textId="77777777" w:rsidR="0075602E" w:rsidRDefault="0075602E" w:rsidP="0075602E">
      <w:pPr>
        <w:spacing w:after="0"/>
        <w:ind w:left="540" w:hanging="540"/>
        <w:jc w:val="center"/>
        <w:rPr>
          <w:rFonts w:ascii="Arial" w:hAnsi="Arial" w:cs="Arial"/>
          <w:b/>
          <w:sz w:val="22"/>
          <w:u w:val="single"/>
        </w:rPr>
      </w:pPr>
    </w:p>
    <w:p w14:paraId="7AA820F9" w14:textId="77777777" w:rsidR="0075602E" w:rsidRPr="00380E0B" w:rsidRDefault="0075602E" w:rsidP="00E07F8F">
      <w:pPr>
        <w:numPr>
          <w:ilvl w:val="0"/>
          <w:numId w:val="38"/>
        </w:numPr>
        <w:spacing w:before="60" w:after="0" w:line="240" w:lineRule="auto"/>
        <w:jc w:val="both"/>
        <w:rPr>
          <w:rFonts w:ascii="Arial" w:hAnsi="Arial" w:cs="Arial"/>
          <w:sz w:val="22"/>
        </w:rPr>
      </w:pPr>
      <w:r w:rsidRPr="00380E0B">
        <w:rPr>
          <w:rFonts w:ascii="Arial" w:hAnsi="Arial" w:cs="Arial"/>
          <w:sz w:val="22"/>
        </w:rPr>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w:t>
      </w:r>
      <w:r>
        <w:rPr>
          <w:rFonts w:ascii="Arial" w:hAnsi="Arial" w:cs="Arial"/>
          <w:sz w:val="22"/>
        </w:rPr>
        <w:t>,</w:t>
      </w:r>
      <w:r w:rsidRPr="00380E0B">
        <w:rPr>
          <w:rFonts w:ascii="Arial" w:hAnsi="Arial" w:cs="Arial"/>
          <w:sz w:val="22"/>
        </w:rPr>
        <w:t xml:space="preserve"> alebo prekonala, a že by v čase vzniku záväzku túto prekážku predvídala </w:t>
      </w:r>
      <w:r w:rsidRPr="008F44AE">
        <w:rPr>
          <w:rFonts w:ascii="Arial" w:hAnsi="Arial" w:cs="Arial"/>
          <w:sz w:val="22"/>
        </w:rPr>
        <w:t>(napr. vojna, celoštátny štrajk, zemetrasenie, záplava, požiare, teroristický útok, prerušenie dodávok ropy, živelná pohroma, nepredpokladané odstávky výrobných zariadení</w:t>
      </w:r>
      <w:r>
        <w:rPr>
          <w:rFonts w:ascii="Arial" w:hAnsi="Arial" w:cs="Arial"/>
          <w:sz w:val="22"/>
        </w:rPr>
        <w:t xml:space="preserve"> z dôvodu havárie</w:t>
      </w:r>
      <w:r w:rsidRPr="008F44AE">
        <w:rPr>
          <w:rFonts w:ascii="Arial" w:hAnsi="Arial" w:cs="Arial"/>
          <w:sz w:val="22"/>
        </w:rPr>
        <w:t>)</w:t>
      </w:r>
      <w:r w:rsidRPr="00380E0B">
        <w:rPr>
          <w:rFonts w:ascii="Arial" w:hAnsi="Arial" w:cs="Arial"/>
          <w:sz w:val="22"/>
        </w:rPr>
        <w:t xml:space="preserve">. Na základe požiadavky druhej Zmluvnej strany, dotknutá Zmluvná strana predloží doklad o existencii okolností vylučujúcich zodpovednosť/vis maior, ktorý vydajú príslušné úrady alebo organizácia zastupujúca záujmy krajiny pôvodu. </w:t>
      </w:r>
    </w:p>
    <w:p w14:paraId="1F05EA38" w14:textId="77777777" w:rsidR="0075602E" w:rsidRPr="00380E0B" w:rsidRDefault="0075602E" w:rsidP="0075602E">
      <w:pPr>
        <w:spacing w:after="0"/>
        <w:ind w:left="540" w:hanging="540"/>
        <w:jc w:val="both"/>
        <w:rPr>
          <w:rFonts w:ascii="Arial" w:hAnsi="Arial" w:cs="Arial"/>
          <w:sz w:val="22"/>
        </w:rPr>
      </w:pPr>
    </w:p>
    <w:p w14:paraId="40F72043" w14:textId="77777777" w:rsidR="0075602E" w:rsidRPr="00986957" w:rsidRDefault="0075602E" w:rsidP="00E07F8F">
      <w:pPr>
        <w:numPr>
          <w:ilvl w:val="0"/>
          <w:numId w:val="38"/>
        </w:numPr>
        <w:spacing w:before="60" w:after="0" w:line="240" w:lineRule="auto"/>
        <w:jc w:val="both"/>
        <w:rPr>
          <w:rFonts w:ascii="Arial" w:hAnsi="Arial" w:cs="Arial"/>
          <w:sz w:val="22"/>
        </w:rPr>
      </w:pPr>
      <w:r w:rsidRPr="00986957">
        <w:rPr>
          <w:rFonts w:ascii="Arial" w:hAnsi="Arial" w:cs="Arial"/>
          <w:sz w:val="22"/>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639D93D6" w14:textId="77777777" w:rsidR="0075602E" w:rsidRPr="00380E0B" w:rsidRDefault="0075602E" w:rsidP="0075602E">
      <w:pPr>
        <w:pStyle w:val="Zkladntext2"/>
        <w:spacing w:before="0"/>
        <w:ind w:left="540" w:hanging="540"/>
      </w:pPr>
    </w:p>
    <w:p w14:paraId="2F3D6F5B" w14:textId="77777777" w:rsidR="0075602E" w:rsidRPr="00986957" w:rsidRDefault="0075602E" w:rsidP="00E07F8F">
      <w:pPr>
        <w:numPr>
          <w:ilvl w:val="0"/>
          <w:numId w:val="38"/>
        </w:numPr>
        <w:spacing w:before="60" w:after="0" w:line="240" w:lineRule="auto"/>
        <w:jc w:val="both"/>
        <w:rPr>
          <w:rFonts w:ascii="Arial" w:hAnsi="Arial" w:cs="Arial"/>
          <w:sz w:val="22"/>
        </w:rPr>
      </w:pPr>
      <w:r w:rsidRPr="00986957">
        <w:rPr>
          <w:rFonts w:ascii="Arial" w:hAnsi="Arial" w:cs="Arial"/>
          <w:sz w:val="22"/>
        </w:rPr>
        <w:t>Pred skončením tejto Zmluvy</w:t>
      </w:r>
      <w:r>
        <w:rPr>
          <w:rFonts w:ascii="Arial" w:hAnsi="Arial" w:cs="Arial"/>
          <w:sz w:val="22"/>
        </w:rPr>
        <w:t xml:space="preserve"> </w:t>
      </w:r>
      <w:r w:rsidRPr="00986957">
        <w:rPr>
          <w:rFonts w:ascii="Arial" w:hAnsi="Arial" w:cs="Arial"/>
          <w:sz w:val="22"/>
        </w:rPr>
        <w:t>budú Zmluvné strany viesť rokovania o možnej zmene v obsahu Zmluvy. Ak takéto rokovania nebudú úspešne skončené do 10 dní</w:t>
      </w:r>
      <w:r>
        <w:rPr>
          <w:rFonts w:ascii="Arial" w:hAnsi="Arial" w:cs="Arial"/>
          <w:sz w:val="22"/>
        </w:rPr>
        <w:t xml:space="preserve">, môže ktorákoľvek zo zmluvných strán </w:t>
      </w:r>
      <w:r w:rsidRPr="00986957">
        <w:rPr>
          <w:rFonts w:ascii="Arial" w:hAnsi="Arial" w:cs="Arial"/>
          <w:sz w:val="22"/>
        </w:rPr>
        <w:t xml:space="preserve"> od tejto Zmluvy odstúpiť.</w:t>
      </w:r>
    </w:p>
    <w:p w14:paraId="62E5BE23" w14:textId="77777777" w:rsidR="0075602E" w:rsidRDefault="0075602E" w:rsidP="0075602E">
      <w:pPr>
        <w:tabs>
          <w:tab w:val="num" w:pos="540"/>
        </w:tabs>
        <w:spacing w:after="0"/>
        <w:jc w:val="both"/>
        <w:rPr>
          <w:szCs w:val="20"/>
          <w:lang w:val="x-none" w:eastAsia="x-none"/>
        </w:rPr>
      </w:pPr>
    </w:p>
    <w:p w14:paraId="22BC3AE1" w14:textId="77777777" w:rsidR="0075602E" w:rsidRPr="005A3483" w:rsidRDefault="0075602E" w:rsidP="00E07F8F">
      <w:pPr>
        <w:numPr>
          <w:ilvl w:val="0"/>
          <w:numId w:val="38"/>
        </w:numPr>
        <w:tabs>
          <w:tab w:val="num" w:pos="540"/>
        </w:tabs>
        <w:spacing w:before="60" w:after="0" w:line="240" w:lineRule="auto"/>
        <w:jc w:val="both"/>
        <w:rPr>
          <w:rFonts w:ascii="Arial" w:hAnsi="Arial" w:cs="Arial"/>
          <w:sz w:val="22"/>
        </w:rPr>
      </w:pPr>
      <w:r w:rsidRPr="005A3483">
        <w:rPr>
          <w:rFonts w:ascii="Arial" w:hAnsi="Arial" w:cs="Arial"/>
          <w:sz w:val="22"/>
        </w:rPr>
        <w:t xml:space="preserve">Zmluvná strana, ktorá porušuje svoju povinnosť, alebo ktorá s prihliadnutím na všetky okolnosti má vedieť, že poruší svoju povinnosť zo zmluvného vzťahu, je povinná </w:t>
      </w:r>
      <w:r>
        <w:rPr>
          <w:rFonts w:ascii="Arial" w:hAnsi="Arial" w:cs="Arial"/>
          <w:sz w:val="22"/>
        </w:rPr>
        <w:t xml:space="preserve">bezodkladne (do troch kalendárnych dní) </w:t>
      </w:r>
      <w:r w:rsidRPr="005A3483">
        <w:rPr>
          <w:rFonts w:ascii="Arial" w:hAnsi="Arial" w:cs="Arial"/>
          <w:sz w:val="22"/>
        </w:rPr>
        <w:t>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major bude niesť Zmluvná  strana zodpovedná za takéto neskoré oznámenie.</w:t>
      </w:r>
    </w:p>
    <w:p w14:paraId="2A2B8E60" w14:textId="77777777" w:rsidR="0075602E" w:rsidRDefault="0075602E" w:rsidP="0075602E">
      <w:pPr>
        <w:spacing w:after="0"/>
        <w:outlineLvl w:val="0"/>
        <w:rPr>
          <w:rFonts w:ascii="Arial" w:hAnsi="Arial" w:cs="Arial"/>
          <w:b/>
          <w:sz w:val="22"/>
        </w:rPr>
      </w:pPr>
    </w:p>
    <w:p w14:paraId="5E34D460" w14:textId="77777777" w:rsidR="00062EED" w:rsidRDefault="00062EED" w:rsidP="0075602E">
      <w:pPr>
        <w:spacing w:after="0"/>
        <w:outlineLvl w:val="0"/>
        <w:rPr>
          <w:rFonts w:ascii="Arial" w:hAnsi="Arial" w:cs="Arial"/>
          <w:b/>
          <w:sz w:val="22"/>
        </w:rPr>
      </w:pPr>
    </w:p>
    <w:p w14:paraId="6401BB09" w14:textId="77777777" w:rsidR="0075602E" w:rsidRDefault="0075602E" w:rsidP="0075602E">
      <w:pPr>
        <w:spacing w:after="0"/>
        <w:ind w:left="540" w:hanging="540"/>
        <w:jc w:val="center"/>
        <w:outlineLvl w:val="0"/>
        <w:rPr>
          <w:rFonts w:ascii="Arial" w:hAnsi="Arial" w:cs="Arial"/>
          <w:b/>
          <w:sz w:val="22"/>
        </w:rPr>
      </w:pPr>
      <w:r>
        <w:rPr>
          <w:rFonts w:ascii="Arial" w:hAnsi="Arial" w:cs="Arial"/>
          <w:b/>
          <w:sz w:val="22"/>
        </w:rPr>
        <w:t>Článok VI</w:t>
      </w:r>
    </w:p>
    <w:p w14:paraId="31713105" w14:textId="77777777" w:rsidR="0075602E" w:rsidRDefault="0075602E" w:rsidP="0075602E">
      <w:pPr>
        <w:pStyle w:val="BodyTextIndent21"/>
        <w:ind w:left="540" w:hanging="540"/>
        <w:jc w:val="center"/>
        <w:rPr>
          <w:rFonts w:ascii="Arial" w:hAnsi="Arial" w:cs="Arial"/>
          <w:b/>
          <w:sz w:val="22"/>
          <w:szCs w:val="22"/>
          <w:u w:val="single"/>
          <w:lang w:val="sk-SK"/>
        </w:rPr>
      </w:pPr>
      <w:r>
        <w:rPr>
          <w:rFonts w:ascii="Arial" w:hAnsi="Arial" w:cs="Arial"/>
          <w:b/>
          <w:sz w:val="22"/>
          <w:szCs w:val="22"/>
          <w:u w:val="single"/>
          <w:lang w:val="sk-SK"/>
        </w:rPr>
        <w:t>Odstúpenie od Zmluvy</w:t>
      </w:r>
    </w:p>
    <w:p w14:paraId="5E72641B" w14:textId="77777777" w:rsidR="0075602E" w:rsidRDefault="0075602E" w:rsidP="0075602E">
      <w:pPr>
        <w:pStyle w:val="BodyTextIndent21"/>
        <w:ind w:left="540" w:hanging="540"/>
        <w:jc w:val="center"/>
        <w:rPr>
          <w:rFonts w:ascii="Arial" w:hAnsi="Arial" w:cs="Arial"/>
          <w:b/>
          <w:sz w:val="22"/>
          <w:szCs w:val="22"/>
          <w:u w:val="single"/>
          <w:lang w:val="sk-SK"/>
        </w:rPr>
      </w:pPr>
    </w:p>
    <w:p w14:paraId="65775119" w14:textId="77777777" w:rsidR="0075602E" w:rsidRPr="009E05F9" w:rsidRDefault="0075602E" w:rsidP="00E07F8F">
      <w:pPr>
        <w:numPr>
          <w:ilvl w:val="0"/>
          <w:numId w:val="48"/>
        </w:numPr>
        <w:spacing w:before="60" w:after="0" w:line="240" w:lineRule="auto"/>
        <w:jc w:val="both"/>
        <w:rPr>
          <w:rFonts w:ascii="Arial" w:hAnsi="Arial" w:cs="Arial"/>
          <w:sz w:val="22"/>
        </w:rPr>
      </w:pPr>
      <w:r w:rsidRPr="009E05F9">
        <w:rPr>
          <w:rFonts w:ascii="Arial" w:hAnsi="Arial" w:cs="Arial"/>
          <w:sz w:val="22"/>
        </w:rPr>
        <w:t xml:space="preserve">Každá zo Zmluvných strán je oprávnená písomne odstúpiť od tejto Zmluvy, ako pri podstatnom </w:t>
      </w:r>
      <w:r w:rsidRPr="009E05F9">
        <w:rPr>
          <w:rFonts w:ascii="Arial" w:hAnsi="Arial" w:cs="Arial"/>
          <w:color w:val="000000"/>
          <w:sz w:val="22"/>
        </w:rPr>
        <w:t>porušení Zmluvy, ako je uvedené v odseku a) a b) nižšie,</w:t>
      </w:r>
      <w:r w:rsidRPr="009E05F9">
        <w:rPr>
          <w:rFonts w:ascii="Arial" w:hAnsi="Arial" w:cs="Arial"/>
          <w:sz w:val="22"/>
        </w:rPr>
        <w:t xml:space="preserve"> pričom Zmluva zaniká dňom doručenia odstupujúceho prejavu druhej Zmluvnej strane, a to bez akejkoľvek povinnosti na náhradu škody spôsobenej týmto odstúpením, ak:</w:t>
      </w:r>
    </w:p>
    <w:p w14:paraId="2D6F1E80" w14:textId="77777777" w:rsidR="0075602E" w:rsidRPr="009E05F9" w:rsidRDefault="0075602E" w:rsidP="0075602E">
      <w:pPr>
        <w:pStyle w:val="Zarkazkladnhotextu2"/>
        <w:ind w:left="900" w:hanging="360"/>
        <w:rPr>
          <w:rFonts w:ascii="Arial" w:hAnsi="Arial" w:cs="Arial"/>
          <w:color w:val="000000"/>
          <w:sz w:val="22"/>
          <w:szCs w:val="22"/>
        </w:rPr>
      </w:pPr>
      <w:r w:rsidRPr="009E05F9">
        <w:rPr>
          <w:rFonts w:ascii="Arial" w:hAnsi="Arial" w:cs="Arial"/>
          <w:sz w:val="22"/>
          <w:szCs w:val="22"/>
        </w:rPr>
        <w:t>a)</w:t>
      </w:r>
      <w:r w:rsidRPr="009E05F9">
        <w:rPr>
          <w:rFonts w:ascii="Arial" w:hAnsi="Arial" w:cs="Arial"/>
          <w:sz w:val="22"/>
          <w:szCs w:val="22"/>
        </w:rPr>
        <w:tab/>
        <w:t xml:space="preserve">druhá Zmluvná strana poruší svoju povinnosť zachovávať mlčanlivosť, ku ktorej sa zaviazala v tejto </w:t>
      </w:r>
      <w:r w:rsidRPr="009E05F9">
        <w:rPr>
          <w:rFonts w:ascii="Arial" w:hAnsi="Arial" w:cs="Arial"/>
          <w:color w:val="000000"/>
          <w:sz w:val="22"/>
          <w:szCs w:val="22"/>
        </w:rPr>
        <w:t>Zmluve, alebo</w:t>
      </w:r>
    </w:p>
    <w:p w14:paraId="1AF1D5FD" w14:textId="77777777" w:rsidR="0075602E" w:rsidRDefault="0075602E" w:rsidP="0075602E">
      <w:pPr>
        <w:pStyle w:val="Zarkazkladnhotextu"/>
        <w:spacing w:after="0"/>
        <w:ind w:left="900" w:hanging="360"/>
        <w:jc w:val="both"/>
        <w:rPr>
          <w:rFonts w:ascii="Arial" w:hAnsi="Arial" w:cs="Arial"/>
          <w:sz w:val="22"/>
          <w:szCs w:val="22"/>
        </w:rPr>
      </w:pPr>
      <w:r w:rsidRPr="009E05F9">
        <w:rPr>
          <w:rFonts w:ascii="Arial" w:hAnsi="Arial" w:cs="Arial"/>
          <w:color w:val="000000"/>
          <w:sz w:val="22"/>
          <w:szCs w:val="22"/>
        </w:rPr>
        <w:t>b)</w:t>
      </w:r>
      <w:r w:rsidRPr="009E05F9">
        <w:rPr>
          <w:rFonts w:ascii="Arial" w:hAnsi="Arial" w:cs="Arial"/>
          <w:color w:val="000000"/>
          <w:sz w:val="22"/>
          <w:szCs w:val="22"/>
        </w:rPr>
        <w:tab/>
        <w:t>povinná Zmluvná strana nesplní svoj záväzok v lehote určenej v tejto Zmluve a oprávnená Zmluvná strana</w:t>
      </w:r>
      <w:r w:rsidRPr="009E05F9">
        <w:rPr>
          <w:rFonts w:ascii="Arial" w:hAnsi="Arial" w:cs="Arial"/>
          <w:sz w:val="22"/>
          <w:szCs w:val="22"/>
        </w:rPr>
        <w:t xml:space="preserve"> ďalej nemá záujem prijať oneskorené plnenie, alebo povinná Zmluvná strana opakovane alebo závažne poruší svoje zmluvné povinnosti uvedené v tejto Zmluve.</w:t>
      </w:r>
    </w:p>
    <w:p w14:paraId="4AAB1B4F" w14:textId="77777777" w:rsidR="0075602E" w:rsidRPr="009E05F9" w:rsidRDefault="0075602E" w:rsidP="0075602E">
      <w:pPr>
        <w:pStyle w:val="Zarkazkladnhotextu"/>
        <w:spacing w:after="0"/>
        <w:ind w:left="900" w:hanging="360"/>
        <w:jc w:val="both"/>
        <w:rPr>
          <w:rFonts w:ascii="Arial" w:hAnsi="Arial" w:cs="Arial"/>
          <w:sz w:val="22"/>
          <w:szCs w:val="22"/>
        </w:rPr>
      </w:pPr>
    </w:p>
    <w:p w14:paraId="21437BB8" w14:textId="77777777" w:rsidR="0075602E" w:rsidRPr="009E05F9" w:rsidRDefault="0075602E" w:rsidP="00E07F8F">
      <w:pPr>
        <w:pStyle w:val="Zkladntext2"/>
        <w:numPr>
          <w:ilvl w:val="0"/>
          <w:numId w:val="48"/>
        </w:numPr>
        <w:spacing w:before="0"/>
        <w:rPr>
          <w:rFonts w:ascii="Arial" w:hAnsi="Arial" w:cs="Arial"/>
          <w:sz w:val="22"/>
          <w:szCs w:val="22"/>
        </w:rPr>
      </w:pPr>
      <w:r w:rsidRPr="009E05F9">
        <w:rPr>
          <w:rFonts w:ascii="Arial" w:hAnsi="Arial" w:cs="Arial"/>
          <w:sz w:val="22"/>
          <w:szCs w:val="22"/>
        </w:rPr>
        <w:t>V prípadoch vyššie uvedených je oprávnená Zmluvná strana podľa svojho uváženia oprávnená odstúpiť od tejto Zmluvy.</w:t>
      </w:r>
    </w:p>
    <w:p w14:paraId="34EE0967" w14:textId="77777777" w:rsidR="0075602E" w:rsidRPr="009E05F9" w:rsidRDefault="0075602E" w:rsidP="0075602E">
      <w:pPr>
        <w:pStyle w:val="Zkladntext2"/>
        <w:spacing w:before="0"/>
        <w:rPr>
          <w:rFonts w:ascii="Arial" w:hAnsi="Arial" w:cs="Arial"/>
          <w:sz w:val="22"/>
          <w:szCs w:val="22"/>
        </w:rPr>
      </w:pPr>
    </w:p>
    <w:p w14:paraId="2AEB79CE" w14:textId="77777777" w:rsidR="0075602E" w:rsidRPr="009E05F9" w:rsidRDefault="0075602E" w:rsidP="00E07F8F">
      <w:pPr>
        <w:pStyle w:val="Zkladntext2"/>
        <w:numPr>
          <w:ilvl w:val="0"/>
          <w:numId w:val="48"/>
        </w:numPr>
        <w:rPr>
          <w:rFonts w:ascii="Arial" w:hAnsi="Arial" w:cs="Arial"/>
          <w:sz w:val="22"/>
          <w:szCs w:val="22"/>
        </w:rPr>
      </w:pPr>
      <w:r w:rsidRPr="009E05F9">
        <w:rPr>
          <w:rFonts w:ascii="Arial" w:hAnsi="Arial" w:cs="Arial"/>
          <w:sz w:val="22"/>
          <w:szCs w:val="22"/>
        </w:rPr>
        <w:t xml:space="preserve">V prípade odstúpenia od tejto Zmluvy zo strany oprávnenej Zmluvnej strany si Zmluvné strany vzájomne vyrovnajú všetky pohľadávky a záväzky vzniknuté do dňa účinnosti odstúpenia od tejto Zmluvy. </w:t>
      </w:r>
    </w:p>
    <w:p w14:paraId="26AC8EF5" w14:textId="77777777" w:rsidR="0075602E" w:rsidRPr="009E05F9" w:rsidRDefault="0075602E" w:rsidP="0075602E">
      <w:pPr>
        <w:pStyle w:val="Zkladntext2"/>
        <w:spacing w:before="0"/>
        <w:rPr>
          <w:rFonts w:ascii="Arial" w:hAnsi="Arial" w:cs="Arial"/>
          <w:sz w:val="22"/>
          <w:szCs w:val="22"/>
        </w:rPr>
      </w:pPr>
    </w:p>
    <w:p w14:paraId="44F50C8B" w14:textId="77777777" w:rsidR="0075602E" w:rsidRPr="00335C6D" w:rsidRDefault="0075602E" w:rsidP="00E07F8F">
      <w:pPr>
        <w:pStyle w:val="Zkladntext2"/>
        <w:numPr>
          <w:ilvl w:val="0"/>
          <w:numId w:val="48"/>
        </w:numPr>
        <w:rPr>
          <w:rFonts w:ascii="Arial" w:hAnsi="Arial" w:cs="Arial"/>
        </w:rPr>
      </w:pPr>
      <w:r w:rsidRPr="009E05F9">
        <w:rPr>
          <w:rFonts w:ascii="Arial" w:hAnsi="Arial" w:cs="Arial"/>
          <w:sz w:val="22"/>
          <w:szCs w:val="22"/>
        </w:rPr>
        <w:t xml:space="preserve">Odstúpením od tejto Zmluvy zo strany oprávnenej Zmluvnej strany nie je dotknuté jej právo na uplatnenie si svojich nárokov vyplývajúcich z porušenia Zmluvy, vrátane jej oprávnenia na náhradu prípadnej škody. </w:t>
      </w:r>
    </w:p>
    <w:p w14:paraId="53B5C6A6" w14:textId="77777777" w:rsidR="0075602E" w:rsidRDefault="0075602E" w:rsidP="0075602E">
      <w:pPr>
        <w:keepNext/>
        <w:keepLines/>
        <w:spacing w:after="0"/>
        <w:ind w:left="540" w:hanging="540"/>
        <w:jc w:val="center"/>
        <w:outlineLvl w:val="0"/>
        <w:rPr>
          <w:rFonts w:ascii="Arial" w:hAnsi="Arial" w:cs="Arial"/>
          <w:b/>
          <w:sz w:val="22"/>
        </w:rPr>
      </w:pPr>
      <w:r>
        <w:rPr>
          <w:rFonts w:ascii="Arial" w:hAnsi="Arial" w:cs="Arial"/>
          <w:b/>
          <w:sz w:val="22"/>
        </w:rPr>
        <w:t>Článok VII</w:t>
      </w:r>
    </w:p>
    <w:p w14:paraId="7F92A298" w14:textId="77777777" w:rsidR="0075602E" w:rsidRDefault="0075602E" w:rsidP="0075602E">
      <w:pPr>
        <w:keepNext/>
        <w:keepLines/>
        <w:spacing w:after="0"/>
        <w:ind w:left="540" w:hanging="540"/>
        <w:jc w:val="center"/>
        <w:outlineLvl w:val="0"/>
        <w:rPr>
          <w:rFonts w:ascii="Arial" w:hAnsi="Arial" w:cs="Arial"/>
          <w:b/>
          <w:sz w:val="22"/>
          <w:u w:val="single"/>
        </w:rPr>
      </w:pPr>
      <w:r>
        <w:rPr>
          <w:rFonts w:ascii="Arial" w:hAnsi="Arial" w:cs="Arial"/>
          <w:b/>
          <w:sz w:val="22"/>
          <w:u w:val="single"/>
        </w:rPr>
        <w:t>Záverečné ustanovenia</w:t>
      </w:r>
    </w:p>
    <w:p w14:paraId="3774AEAF" w14:textId="77777777" w:rsidR="0075602E" w:rsidRDefault="0075602E" w:rsidP="0075602E">
      <w:pPr>
        <w:spacing w:after="0"/>
        <w:ind w:left="540" w:hanging="540"/>
        <w:jc w:val="both"/>
        <w:rPr>
          <w:rFonts w:ascii="Arial" w:hAnsi="Arial" w:cs="Arial"/>
          <w:b/>
          <w:sz w:val="22"/>
          <w:u w:val="single"/>
        </w:rPr>
      </w:pPr>
    </w:p>
    <w:p w14:paraId="125E4705" w14:textId="77777777" w:rsidR="0075602E" w:rsidRDefault="0075602E" w:rsidP="00E07F8F">
      <w:pPr>
        <w:numPr>
          <w:ilvl w:val="0"/>
          <w:numId w:val="49"/>
        </w:numPr>
        <w:spacing w:after="0" w:line="240" w:lineRule="auto"/>
        <w:jc w:val="both"/>
        <w:rPr>
          <w:rFonts w:ascii="Arial" w:hAnsi="Arial" w:cs="Arial"/>
          <w:sz w:val="22"/>
        </w:rPr>
      </w:pPr>
      <w:r>
        <w:rPr>
          <w:rFonts w:ascii="Arial" w:hAnsi="Arial" w:cs="Arial"/>
          <w:sz w:val="22"/>
        </w:rPr>
        <w:t>Táto Zmluva je vyhotovená v šiestich (6) rovnopisoch</w:t>
      </w:r>
      <w:r>
        <w:rPr>
          <w:rFonts w:ascii="Arial" w:hAnsi="Arial"/>
          <w:color w:val="000000"/>
          <w:sz w:val="22"/>
        </w:rPr>
        <w:t>, z ktorých</w:t>
      </w:r>
      <w:r w:rsidRPr="004153E8">
        <w:rPr>
          <w:rFonts w:ascii="Arial" w:hAnsi="Arial" w:cs="Arial"/>
          <w:sz w:val="22"/>
        </w:rPr>
        <w:t xml:space="preserve"> </w:t>
      </w:r>
      <w:r>
        <w:rPr>
          <w:rFonts w:ascii="Arial" w:hAnsi="Arial" w:cs="Arial"/>
          <w:sz w:val="22"/>
        </w:rPr>
        <w:t>každá zo Zmluvných strán dostane po dva (2) rovnopisy.</w:t>
      </w:r>
    </w:p>
    <w:p w14:paraId="45D73D51" w14:textId="77777777" w:rsidR="0075602E" w:rsidRDefault="0075602E" w:rsidP="0075602E">
      <w:pPr>
        <w:spacing w:after="0"/>
        <w:ind w:left="540" w:hanging="540"/>
        <w:jc w:val="both"/>
        <w:rPr>
          <w:rFonts w:ascii="Arial" w:hAnsi="Arial" w:cs="Arial"/>
          <w:sz w:val="22"/>
        </w:rPr>
      </w:pPr>
    </w:p>
    <w:p w14:paraId="6D583699" w14:textId="77777777" w:rsidR="0075602E" w:rsidRPr="004C13E5" w:rsidRDefault="0075602E" w:rsidP="00E07F8F">
      <w:pPr>
        <w:numPr>
          <w:ilvl w:val="0"/>
          <w:numId w:val="49"/>
        </w:numPr>
        <w:spacing w:after="0" w:line="240" w:lineRule="auto"/>
        <w:jc w:val="both"/>
        <w:rPr>
          <w:rFonts w:ascii="Arial" w:hAnsi="Arial" w:cs="Arial"/>
          <w:sz w:val="22"/>
        </w:rPr>
      </w:pPr>
      <w:r>
        <w:rPr>
          <w:rFonts w:ascii="Arial" w:hAnsi="Arial" w:cs="Arial"/>
          <w:sz w:val="22"/>
        </w:rPr>
        <w:t xml:space="preserve">Túto Zmluvu možno zmeniť alebo doplniť len formou písomného očíslovaného dodatku podpísaného osobami oprávnenými konať v mene Zmluvných strán, po predchádzajúcej dohode Zmluvných strán, inak je zmena či doplnenie </w:t>
      </w:r>
      <w:r w:rsidRPr="004C13E5">
        <w:rPr>
          <w:rFonts w:ascii="Arial" w:hAnsi="Arial" w:cs="Arial"/>
          <w:sz w:val="22"/>
        </w:rPr>
        <w:t>neplatné.</w:t>
      </w:r>
      <w:r>
        <w:rPr>
          <w:rFonts w:ascii="Arial" w:hAnsi="Arial" w:cs="Arial"/>
          <w:sz w:val="22"/>
        </w:rPr>
        <w:t xml:space="preserve"> Toto ustanovenie sa nevzťahuje v odôvodnených prípadoch na operatívne riešenie miesta uskladnenia v zmysle Oddielu B, </w:t>
      </w:r>
      <w:r w:rsidRPr="00E150E9">
        <w:rPr>
          <w:rFonts w:ascii="Arial" w:hAnsi="Arial" w:cs="Arial"/>
          <w:sz w:val="22"/>
        </w:rPr>
        <w:t>č</w:t>
      </w:r>
      <w:r>
        <w:rPr>
          <w:rFonts w:ascii="Arial" w:hAnsi="Arial" w:cs="Arial"/>
          <w:sz w:val="22"/>
        </w:rPr>
        <w:t>lánku II. Zmluvy.</w:t>
      </w:r>
    </w:p>
    <w:p w14:paraId="6C33742E" w14:textId="77777777" w:rsidR="0075602E" w:rsidRDefault="0075602E" w:rsidP="0075602E">
      <w:pPr>
        <w:spacing w:after="0"/>
        <w:jc w:val="both"/>
        <w:rPr>
          <w:rFonts w:ascii="Arial" w:hAnsi="Arial" w:cs="Arial"/>
          <w:sz w:val="22"/>
        </w:rPr>
      </w:pPr>
    </w:p>
    <w:p w14:paraId="0CFCF86F" w14:textId="77777777" w:rsidR="0075602E" w:rsidRPr="009056CE" w:rsidRDefault="0075602E" w:rsidP="00E07F8F">
      <w:pPr>
        <w:numPr>
          <w:ilvl w:val="0"/>
          <w:numId w:val="49"/>
        </w:numPr>
        <w:spacing w:after="0" w:line="240" w:lineRule="auto"/>
        <w:jc w:val="both"/>
        <w:rPr>
          <w:rFonts w:ascii="Arial" w:hAnsi="Arial" w:cs="Arial"/>
          <w:sz w:val="22"/>
        </w:rPr>
      </w:pPr>
      <w:r>
        <w:rPr>
          <w:rFonts w:ascii="Arial" w:hAnsi="Arial" w:cs="Arial"/>
          <w:sz w:val="22"/>
        </w:rPr>
        <w:t xml:space="preserve">Pokiaľ nie je v Zmluve uvedené inak, pre vzájomné vzťahy Zmluvných strán platia ustanovenia Obchodného zákonníka v platnom znení </w:t>
      </w:r>
      <w:r w:rsidRPr="009056CE">
        <w:rPr>
          <w:rFonts w:ascii="Arial" w:hAnsi="Arial" w:cs="Arial"/>
          <w:sz w:val="22"/>
        </w:rPr>
        <w:t>a ostatné súvisiace všeobecné záväzné právne predpisy</w:t>
      </w:r>
      <w:r>
        <w:rPr>
          <w:rFonts w:ascii="Arial" w:hAnsi="Arial" w:cs="Arial"/>
          <w:sz w:val="22"/>
        </w:rPr>
        <w:t xml:space="preserve"> platné v Slovenskej republike</w:t>
      </w:r>
      <w:r w:rsidRPr="009056CE">
        <w:rPr>
          <w:rFonts w:ascii="Arial" w:hAnsi="Arial" w:cs="Arial"/>
          <w:sz w:val="22"/>
        </w:rPr>
        <w:t>.</w:t>
      </w:r>
    </w:p>
    <w:p w14:paraId="5FD36734" w14:textId="77777777" w:rsidR="0075602E" w:rsidRDefault="0075602E" w:rsidP="0075602E">
      <w:pPr>
        <w:spacing w:after="0"/>
        <w:ind w:left="540" w:hanging="540"/>
        <w:jc w:val="both"/>
        <w:rPr>
          <w:rFonts w:ascii="Arial" w:hAnsi="Arial" w:cs="Arial"/>
          <w:sz w:val="22"/>
        </w:rPr>
      </w:pPr>
    </w:p>
    <w:p w14:paraId="4C2B2E86" w14:textId="77777777" w:rsidR="0075602E" w:rsidRDefault="0075602E" w:rsidP="00E07F8F">
      <w:pPr>
        <w:numPr>
          <w:ilvl w:val="0"/>
          <w:numId w:val="49"/>
        </w:numPr>
        <w:spacing w:after="0" w:line="240" w:lineRule="auto"/>
        <w:jc w:val="both"/>
        <w:rPr>
          <w:rFonts w:ascii="Arial" w:hAnsi="Arial" w:cs="Arial"/>
          <w:sz w:val="22"/>
        </w:rPr>
      </w:pPr>
      <w:r w:rsidRPr="005A760B">
        <w:rPr>
          <w:rFonts w:ascii="Arial" w:hAnsi="Arial" w:cs="Arial"/>
          <w:sz w:val="22"/>
        </w:rPr>
        <w:t>Zmluvné strany sa budú usilovať o zmier</w:t>
      </w:r>
      <w:r>
        <w:rPr>
          <w:rFonts w:ascii="Arial" w:hAnsi="Arial" w:cs="Arial"/>
          <w:sz w:val="22"/>
        </w:rPr>
        <w:t>ne</w:t>
      </w:r>
      <w:r w:rsidRPr="005A760B">
        <w:rPr>
          <w:rFonts w:ascii="Arial" w:hAnsi="Arial" w:cs="Arial"/>
          <w:sz w:val="22"/>
        </w:rPr>
        <w:t xml:space="preserve"> riešenie všetkých sporov spojených s touto </w:t>
      </w:r>
      <w:r>
        <w:rPr>
          <w:rFonts w:ascii="Arial" w:hAnsi="Arial" w:cs="Arial"/>
          <w:sz w:val="22"/>
        </w:rPr>
        <w:t>Z</w:t>
      </w:r>
      <w:r w:rsidRPr="005A760B">
        <w:rPr>
          <w:rFonts w:ascii="Arial" w:hAnsi="Arial" w:cs="Arial"/>
          <w:sz w:val="22"/>
        </w:rPr>
        <w:t xml:space="preserve">mluvou. V prípade, ak nedôjde k urovnaniu sporov zmierom, </w:t>
      </w:r>
      <w:r>
        <w:rPr>
          <w:rFonts w:ascii="Arial" w:hAnsi="Arial" w:cs="Arial"/>
          <w:sz w:val="22"/>
        </w:rPr>
        <w:t>Z</w:t>
      </w:r>
      <w:r w:rsidRPr="005A760B">
        <w:rPr>
          <w:rFonts w:ascii="Arial" w:hAnsi="Arial" w:cs="Arial"/>
          <w:sz w:val="22"/>
        </w:rPr>
        <w:t xml:space="preserve">mluvné strany sa dohodli, že spor bude rozhodovať súd príslušný podľa sídla </w:t>
      </w:r>
      <w:r>
        <w:rPr>
          <w:rFonts w:ascii="Arial" w:hAnsi="Arial" w:cs="Arial"/>
          <w:sz w:val="22"/>
        </w:rPr>
        <w:t>žalovaného v zmysle platných procesných predpisov</w:t>
      </w:r>
      <w:r w:rsidRPr="005A760B">
        <w:rPr>
          <w:rFonts w:ascii="Arial" w:hAnsi="Arial" w:cs="Arial"/>
          <w:sz w:val="22"/>
        </w:rPr>
        <w:t xml:space="preserve">. </w:t>
      </w:r>
    </w:p>
    <w:p w14:paraId="2FA4B574" w14:textId="77777777" w:rsidR="0075602E" w:rsidRPr="00224265" w:rsidRDefault="0075602E" w:rsidP="0075602E">
      <w:pPr>
        <w:spacing w:after="0"/>
        <w:jc w:val="both"/>
        <w:rPr>
          <w:rFonts w:ascii="Arial" w:hAnsi="Arial" w:cs="Arial"/>
          <w:sz w:val="22"/>
        </w:rPr>
      </w:pPr>
    </w:p>
    <w:p w14:paraId="5CD1F6C2" w14:textId="77777777" w:rsidR="0075602E" w:rsidRPr="00224265" w:rsidRDefault="0075602E" w:rsidP="00E07F8F">
      <w:pPr>
        <w:numPr>
          <w:ilvl w:val="0"/>
          <w:numId w:val="49"/>
        </w:numPr>
        <w:spacing w:after="0" w:line="240" w:lineRule="auto"/>
        <w:jc w:val="both"/>
        <w:rPr>
          <w:rFonts w:ascii="Arial" w:hAnsi="Arial" w:cs="Arial"/>
          <w:sz w:val="22"/>
        </w:rPr>
      </w:pPr>
      <w:r w:rsidRPr="00EC00E8">
        <w:rPr>
          <w:rFonts w:ascii="Arial" w:hAnsi="Arial" w:cs="Arial"/>
          <w:sz w:val="22"/>
        </w:rPr>
        <w:t>Zmluvné strany výslovne vyhlasujú, že si túto Zmluvu prečítali, bola spísaná podľa ich</w:t>
      </w:r>
      <w:r w:rsidRPr="005A760B">
        <w:rPr>
          <w:rFonts w:ascii="Arial" w:hAnsi="Arial" w:cs="Arial"/>
          <w:sz w:val="22"/>
        </w:rPr>
        <w:t xml:space="preserve"> skutočnej a slobodnej vôle, jej obsahu porozumeli a na znak súhlasu s ňou pripájajú oprávnení zástupcovia </w:t>
      </w:r>
      <w:r>
        <w:rPr>
          <w:rFonts w:ascii="Arial" w:hAnsi="Arial" w:cs="Arial"/>
          <w:sz w:val="22"/>
        </w:rPr>
        <w:t>Z</w:t>
      </w:r>
      <w:r w:rsidRPr="005A760B">
        <w:rPr>
          <w:rFonts w:ascii="Arial" w:hAnsi="Arial" w:cs="Arial"/>
          <w:sz w:val="22"/>
        </w:rPr>
        <w:t xml:space="preserve">mluvných strán svoje vlastnoručné podpisy. </w:t>
      </w:r>
    </w:p>
    <w:p w14:paraId="7DF46596" w14:textId="77777777" w:rsidR="0075602E" w:rsidRPr="00DA580A" w:rsidRDefault="0075602E" w:rsidP="0075602E">
      <w:pPr>
        <w:ind w:left="540" w:hanging="540"/>
        <w:jc w:val="both"/>
        <w:rPr>
          <w:rFonts w:ascii="Arial" w:hAnsi="Arial" w:cs="Arial"/>
          <w:sz w:val="20"/>
          <w:szCs w:val="20"/>
        </w:rPr>
      </w:pPr>
      <w:r w:rsidRPr="00DA580A">
        <w:rPr>
          <w:rFonts w:ascii="Arial" w:hAnsi="Arial" w:cs="Arial"/>
          <w:sz w:val="20"/>
          <w:szCs w:val="20"/>
        </w:rPr>
        <w:t xml:space="preserve"> </w:t>
      </w:r>
    </w:p>
    <w:p w14:paraId="23EA2806" w14:textId="77777777" w:rsidR="0075602E" w:rsidRPr="00367AA2" w:rsidRDefault="0075602E" w:rsidP="0075602E">
      <w:pPr>
        <w:pStyle w:val="HBLevel2"/>
        <w:tabs>
          <w:tab w:val="clear" w:pos="1440"/>
        </w:tabs>
        <w:spacing w:after="120"/>
        <w:ind w:left="0" w:firstLine="0"/>
        <w:rPr>
          <w:rFonts w:ascii="Arial" w:hAnsi="Arial" w:cs="Arial"/>
          <w:sz w:val="22"/>
        </w:rPr>
      </w:pPr>
      <w:r w:rsidRPr="00367AA2">
        <w:rPr>
          <w:rFonts w:ascii="Arial" w:hAnsi="Arial" w:cs="Arial"/>
          <w:sz w:val="22"/>
        </w:rPr>
        <w:t>Za Agentúru pre núdzové zásoby ropy a ropných výrobkov</w:t>
      </w:r>
    </w:p>
    <w:p w14:paraId="690E43D2" w14:textId="77777777" w:rsidR="0075602E" w:rsidRPr="00367AA2" w:rsidRDefault="0075602E" w:rsidP="0075602E">
      <w:pPr>
        <w:pStyle w:val="HBLevel2"/>
        <w:tabs>
          <w:tab w:val="clear" w:pos="1440"/>
        </w:tabs>
        <w:spacing w:after="120"/>
        <w:ind w:left="0" w:firstLine="0"/>
        <w:rPr>
          <w:rFonts w:ascii="Arial" w:hAnsi="Arial" w:cs="Arial"/>
          <w:sz w:val="22"/>
        </w:rPr>
      </w:pPr>
      <w:r>
        <w:rPr>
          <w:rFonts w:ascii="Arial" w:hAnsi="Arial" w:cs="Arial"/>
          <w:sz w:val="22"/>
        </w:rPr>
        <w:t>V Bratislave, dňa ..................</w:t>
      </w:r>
    </w:p>
    <w:p w14:paraId="634CC0BB" w14:textId="77777777" w:rsidR="0075602E" w:rsidRDefault="0075602E" w:rsidP="0075602E">
      <w:pPr>
        <w:pStyle w:val="HBLevel2"/>
        <w:tabs>
          <w:tab w:val="clear" w:pos="1440"/>
        </w:tabs>
        <w:spacing w:after="0"/>
        <w:ind w:left="0" w:firstLine="0"/>
        <w:rPr>
          <w:rFonts w:ascii="Arial" w:hAnsi="Arial" w:cs="Arial"/>
          <w:sz w:val="22"/>
        </w:rPr>
      </w:pPr>
    </w:p>
    <w:p w14:paraId="128A9FED" w14:textId="77777777" w:rsidR="0075602E" w:rsidRPr="00367AA2" w:rsidRDefault="0075602E" w:rsidP="0075602E">
      <w:pPr>
        <w:pStyle w:val="HBLevel2"/>
        <w:tabs>
          <w:tab w:val="clear" w:pos="1440"/>
        </w:tabs>
        <w:spacing w:after="0"/>
        <w:ind w:left="0" w:firstLine="0"/>
        <w:rPr>
          <w:rFonts w:ascii="Arial" w:hAnsi="Arial" w:cs="Arial"/>
          <w:sz w:val="22"/>
        </w:rPr>
      </w:pPr>
    </w:p>
    <w:p w14:paraId="6B260057" w14:textId="77777777" w:rsidR="0075602E" w:rsidRPr="00367AA2" w:rsidRDefault="0075602E" w:rsidP="0075602E">
      <w:pPr>
        <w:pStyle w:val="HBLevel2"/>
        <w:tabs>
          <w:tab w:val="clear" w:pos="1440"/>
        </w:tabs>
        <w:spacing w:after="0"/>
        <w:ind w:left="0" w:firstLine="0"/>
        <w:rPr>
          <w:rFonts w:ascii="Arial" w:hAnsi="Arial" w:cs="Arial"/>
          <w:sz w:val="22"/>
        </w:rPr>
      </w:pPr>
      <w:r w:rsidRPr="00367AA2">
        <w:rPr>
          <w:rFonts w:ascii="Arial" w:hAnsi="Arial" w:cs="Arial"/>
          <w:sz w:val="22"/>
        </w:rPr>
        <w:t>...............................</w:t>
      </w:r>
    </w:p>
    <w:p w14:paraId="2BE8011E" w14:textId="77777777" w:rsidR="0075602E" w:rsidRDefault="0075602E" w:rsidP="0075602E">
      <w:pPr>
        <w:pStyle w:val="HBLevel2"/>
        <w:tabs>
          <w:tab w:val="clear" w:pos="1440"/>
        </w:tabs>
        <w:spacing w:after="0" w:line="240" w:lineRule="auto"/>
        <w:ind w:left="0" w:firstLine="0"/>
        <w:rPr>
          <w:rFonts w:ascii="Arial" w:hAnsi="Arial" w:cs="Arial"/>
          <w:sz w:val="22"/>
        </w:rPr>
      </w:pPr>
    </w:p>
    <w:p w14:paraId="7E7FAAF2" w14:textId="77777777" w:rsidR="0075602E" w:rsidRPr="00367AA2" w:rsidRDefault="0075602E" w:rsidP="0075602E">
      <w:pPr>
        <w:pStyle w:val="HBLevel2"/>
        <w:tabs>
          <w:tab w:val="clear" w:pos="1440"/>
        </w:tabs>
        <w:spacing w:after="0" w:line="240" w:lineRule="auto"/>
        <w:ind w:left="0" w:firstLine="0"/>
        <w:rPr>
          <w:rFonts w:ascii="Arial" w:hAnsi="Arial" w:cs="Arial"/>
          <w:sz w:val="22"/>
        </w:rPr>
      </w:pPr>
      <w:r w:rsidRPr="00367AA2">
        <w:rPr>
          <w:rFonts w:ascii="Arial" w:hAnsi="Arial" w:cs="Arial"/>
          <w:sz w:val="22"/>
        </w:rPr>
        <w:t>generálny riaditeľ</w:t>
      </w:r>
    </w:p>
    <w:p w14:paraId="02CDF7F6" w14:textId="77777777" w:rsidR="0075602E" w:rsidRPr="00367AA2" w:rsidRDefault="0075602E" w:rsidP="0075602E">
      <w:pPr>
        <w:pStyle w:val="HBLevel2"/>
        <w:tabs>
          <w:tab w:val="clear" w:pos="1440"/>
        </w:tabs>
        <w:ind w:left="0" w:firstLine="0"/>
        <w:rPr>
          <w:rFonts w:ascii="Arial" w:hAnsi="Arial" w:cs="Arial"/>
          <w:sz w:val="22"/>
        </w:rPr>
      </w:pPr>
    </w:p>
    <w:p w14:paraId="32AE372A" w14:textId="77777777" w:rsidR="0075602E" w:rsidRPr="00367AA2" w:rsidRDefault="0075602E" w:rsidP="0075602E">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608712D6" w14:textId="77777777" w:rsidR="0075602E" w:rsidRDefault="0075602E" w:rsidP="0075602E">
      <w:pPr>
        <w:pStyle w:val="HBLevel2"/>
        <w:tabs>
          <w:tab w:val="clear" w:pos="1440"/>
        </w:tabs>
        <w:spacing w:after="120"/>
        <w:ind w:left="0" w:firstLine="0"/>
        <w:rPr>
          <w:rFonts w:ascii="Arial" w:hAnsi="Arial" w:cs="Arial"/>
          <w:sz w:val="22"/>
        </w:rPr>
      </w:pPr>
      <w:r>
        <w:rPr>
          <w:rFonts w:ascii="Arial" w:hAnsi="Arial" w:cs="Arial"/>
          <w:sz w:val="22"/>
        </w:rPr>
        <w:t>V Bratislave, dňa .................</w:t>
      </w:r>
    </w:p>
    <w:p w14:paraId="38EA7EA6" w14:textId="77777777" w:rsidR="0075602E" w:rsidRPr="00367AA2" w:rsidRDefault="0075602E" w:rsidP="0075602E">
      <w:pPr>
        <w:pStyle w:val="HBLevel2"/>
        <w:tabs>
          <w:tab w:val="clear" w:pos="1440"/>
        </w:tabs>
        <w:ind w:left="0" w:firstLine="0"/>
        <w:rPr>
          <w:rFonts w:ascii="Arial" w:hAnsi="Arial" w:cs="Arial"/>
          <w:sz w:val="22"/>
        </w:rPr>
      </w:pPr>
    </w:p>
    <w:p w14:paraId="17097728" w14:textId="77777777" w:rsidR="0075602E" w:rsidRPr="00367AA2" w:rsidRDefault="0075602E" w:rsidP="0075602E">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612CECA1" w14:textId="77777777" w:rsidR="0075602E" w:rsidRPr="00367AA2" w:rsidRDefault="0075602E" w:rsidP="0075602E">
      <w:pPr>
        <w:pStyle w:val="HBLevel2"/>
        <w:tabs>
          <w:tab w:val="clear" w:pos="1440"/>
        </w:tabs>
        <w:ind w:left="0" w:firstLine="0"/>
        <w:rPr>
          <w:rFonts w:ascii="Arial" w:hAnsi="Arial" w:cs="Arial"/>
          <w:sz w:val="22"/>
        </w:rPr>
      </w:pPr>
    </w:p>
    <w:p w14:paraId="137ED80C" w14:textId="77777777" w:rsidR="0075602E" w:rsidRPr="00367AA2" w:rsidRDefault="0075602E" w:rsidP="0075602E">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04330BFF" w14:textId="77777777" w:rsidR="0075602E" w:rsidRPr="00367AA2" w:rsidRDefault="0075602E" w:rsidP="0075602E">
      <w:pPr>
        <w:pStyle w:val="HBLevel2"/>
        <w:tabs>
          <w:tab w:val="clear" w:pos="1440"/>
        </w:tabs>
        <w:spacing w:after="120"/>
        <w:ind w:left="0" w:firstLine="0"/>
        <w:rPr>
          <w:rFonts w:ascii="Arial" w:hAnsi="Arial" w:cs="Arial"/>
          <w:sz w:val="22"/>
        </w:rPr>
      </w:pPr>
      <w:r>
        <w:rPr>
          <w:rFonts w:ascii="Arial" w:hAnsi="Arial" w:cs="Arial"/>
          <w:sz w:val="22"/>
        </w:rPr>
        <w:t>V Bratislave, dňa ..................</w:t>
      </w:r>
    </w:p>
    <w:p w14:paraId="355FDBA0" w14:textId="77777777" w:rsidR="0075602E" w:rsidRDefault="0075602E" w:rsidP="0075602E">
      <w:pPr>
        <w:pStyle w:val="HBLevel2"/>
        <w:tabs>
          <w:tab w:val="clear" w:pos="1440"/>
        </w:tabs>
        <w:spacing w:after="0"/>
        <w:ind w:left="0" w:firstLine="0"/>
        <w:rPr>
          <w:rFonts w:ascii="Arial" w:hAnsi="Arial" w:cs="Arial"/>
          <w:sz w:val="22"/>
        </w:rPr>
      </w:pPr>
    </w:p>
    <w:p w14:paraId="3979667D" w14:textId="77777777" w:rsidR="0075602E" w:rsidRPr="00367AA2" w:rsidRDefault="0075602E" w:rsidP="0075602E">
      <w:pPr>
        <w:pStyle w:val="HBLevel2"/>
        <w:tabs>
          <w:tab w:val="clear" w:pos="1440"/>
        </w:tabs>
        <w:spacing w:after="0"/>
        <w:ind w:left="0" w:firstLine="0"/>
        <w:rPr>
          <w:rFonts w:ascii="Arial" w:hAnsi="Arial" w:cs="Arial"/>
          <w:sz w:val="22"/>
        </w:rPr>
      </w:pPr>
    </w:p>
    <w:p w14:paraId="015D8954" w14:textId="77777777" w:rsidR="0075602E" w:rsidRPr="00367AA2" w:rsidRDefault="0075602E" w:rsidP="0075602E">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40623AD0" w14:textId="116F8903" w:rsidR="003D7BC0" w:rsidRDefault="003D7BC0">
      <w:pPr>
        <w:rPr>
          <w:b/>
          <w:color w:val="000000"/>
          <w:szCs w:val="18"/>
        </w:rPr>
      </w:pPr>
      <w:r>
        <w:rPr>
          <w:b/>
          <w:color w:val="000000"/>
          <w:szCs w:val="18"/>
        </w:rPr>
        <w:br w:type="page"/>
      </w:r>
    </w:p>
    <w:p w14:paraId="6F2F5ABE" w14:textId="77777777" w:rsidR="003D7BC0" w:rsidRDefault="003D7BC0" w:rsidP="003D7BC0">
      <w:pPr>
        <w:pBdr>
          <w:top w:val="nil"/>
          <w:left w:val="nil"/>
          <w:bottom w:val="nil"/>
          <w:right w:val="nil"/>
          <w:between w:val="nil"/>
        </w:pBdr>
        <w:spacing w:after="140" w:line="290" w:lineRule="auto"/>
        <w:ind w:right="1"/>
        <w:jc w:val="center"/>
        <w:rPr>
          <w:b/>
          <w:color w:val="000000"/>
          <w:sz w:val="22"/>
        </w:rPr>
      </w:pPr>
      <w:r>
        <w:rPr>
          <w:b/>
          <w:color w:val="000000"/>
          <w:sz w:val="22"/>
        </w:rPr>
        <w:t>Príloha č. 11 k Zmluve</w:t>
      </w:r>
    </w:p>
    <w:p w14:paraId="06B91FB1" w14:textId="77777777" w:rsidR="003D7BC0" w:rsidRDefault="003D7BC0" w:rsidP="003D7BC0">
      <w:pPr>
        <w:ind w:right="1"/>
        <w:jc w:val="center"/>
        <w:rPr>
          <w:b/>
          <w:color w:val="000000"/>
          <w:sz w:val="22"/>
        </w:rPr>
      </w:pPr>
      <w:r w:rsidRPr="000D36DA">
        <w:rPr>
          <w:b/>
          <w:color w:val="000000"/>
          <w:sz w:val="22"/>
        </w:rPr>
        <w:t>Koeficient znižovania Základnej sadzby skladného</w:t>
      </w:r>
    </w:p>
    <w:p w14:paraId="070175BD" w14:textId="77777777" w:rsidR="003D7BC0" w:rsidRDefault="003D7BC0" w:rsidP="003D7BC0">
      <w:pPr>
        <w:ind w:right="1"/>
        <w:jc w:val="center"/>
        <w:rPr>
          <w:b/>
          <w:color w:val="000000"/>
          <w:sz w:val="22"/>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3D7BC0" w:rsidRPr="002E5026" w14:paraId="18AFB06E" w14:textId="77777777" w:rsidTr="003D7BC0">
        <w:trPr>
          <w:trHeight w:val="256"/>
        </w:trPr>
        <w:tc>
          <w:tcPr>
            <w:tcW w:w="7008" w:type="dxa"/>
            <w:gridSpan w:val="5"/>
            <w:tcBorders>
              <w:top w:val="nil"/>
              <w:left w:val="nil"/>
              <w:bottom w:val="double" w:sz="6" w:space="0" w:color="auto"/>
              <w:right w:val="nil"/>
            </w:tcBorders>
            <w:shd w:val="clear" w:color="auto" w:fill="auto"/>
            <w:noWrap/>
            <w:vAlign w:val="bottom"/>
            <w:hideMark/>
          </w:tcPr>
          <w:p w14:paraId="5E0E7C1F" w14:textId="77777777" w:rsidR="003D7BC0" w:rsidRPr="002E5026" w:rsidRDefault="003D7BC0" w:rsidP="003D7BC0">
            <w:pPr>
              <w:spacing w:after="0" w:line="240" w:lineRule="auto"/>
              <w:rPr>
                <w:rFonts w:eastAsia="Times New Roman" w:cs="Calibri"/>
                <w:b/>
                <w:bCs/>
                <w:color w:val="000000"/>
                <w:szCs w:val="18"/>
                <w:lang w:eastAsia="sk-SK"/>
              </w:rPr>
            </w:pPr>
            <w:r w:rsidRPr="002E5026">
              <w:rPr>
                <w:rFonts w:eastAsia="Times New Roman" w:cs="Calibri"/>
                <w:b/>
                <w:bCs/>
                <w:color w:val="000000"/>
                <w:szCs w:val="18"/>
                <w:lang w:eastAsia="sk-SK"/>
              </w:rPr>
              <w:t>Degresívny koeficient znižov</w:t>
            </w:r>
            <w:r>
              <w:rPr>
                <w:rFonts w:eastAsia="Times New Roman" w:cs="Calibri"/>
                <w:b/>
                <w:bCs/>
                <w:color w:val="000000"/>
                <w:szCs w:val="18"/>
                <w:lang w:eastAsia="sk-SK"/>
              </w:rPr>
              <w:t xml:space="preserve">ania Základnej sadzby skladného </w:t>
            </w:r>
            <w:r w:rsidRPr="002E5026">
              <w:rPr>
                <w:rFonts w:eastAsia="Times New Roman" w:cs="Calibri"/>
                <w:b/>
                <w:bCs/>
                <w:color w:val="000000"/>
                <w:szCs w:val="18"/>
                <w:lang w:eastAsia="sk-SK"/>
              </w:rPr>
              <w:t>(ďalej ako "ZSS")</w:t>
            </w:r>
            <w:r>
              <w:rPr>
                <w:rFonts w:eastAsia="Times New Roman" w:cs="Calibri"/>
                <w:b/>
                <w:bCs/>
                <w:color w:val="000000"/>
                <w:szCs w:val="18"/>
                <w:lang w:eastAsia="sk-SK"/>
              </w:rPr>
              <w:t xml:space="preserve">, ktorý sa uplatňuje v zmysle bodu 8.2 Zmluvy </w:t>
            </w:r>
          </w:p>
        </w:tc>
        <w:tc>
          <w:tcPr>
            <w:tcW w:w="1630" w:type="dxa"/>
            <w:tcBorders>
              <w:top w:val="nil"/>
              <w:left w:val="nil"/>
              <w:bottom w:val="double" w:sz="6" w:space="0" w:color="auto"/>
              <w:right w:val="nil"/>
            </w:tcBorders>
            <w:shd w:val="clear" w:color="auto" w:fill="auto"/>
            <w:noWrap/>
            <w:vAlign w:val="bottom"/>
            <w:hideMark/>
          </w:tcPr>
          <w:p w14:paraId="6CBC8E65" w14:textId="77777777" w:rsidR="003D7BC0" w:rsidRPr="002E5026" w:rsidRDefault="003D7BC0" w:rsidP="003D7BC0">
            <w:pPr>
              <w:spacing w:after="0" w:line="240" w:lineRule="auto"/>
              <w:rPr>
                <w:rFonts w:eastAsia="Times New Roman" w:cs="Calibri"/>
                <w:color w:val="000000"/>
                <w:szCs w:val="18"/>
                <w:lang w:eastAsia="sk-SK"/>
              </w:rPr>
            </w:pPr>
            <w:r w:rsidRPr="002E5026">
              <w:rPr>
                <w:rFonts w:eastAsia="Times New Roman" w:cs="Calibri"/>
                <w:color w:val="000000"/>
                <w:szCs w:val="18"/>
                <w:lang w:eastAsia="sk-SK"/>
              </w:rPr>
              <w:t> </w:t>
            </w:r>
          </w:p>
        </w:tc>
      </w:tr>
      <w:tr w:rsidR="003D7BC0" w:rsidRPr="002E5026" w14:paraId="0E272F31" w14:textId="77777777" w:rsidTr="003D7BC0">
        <w:trPr>
          <w:trHeight w:val="952"/>
        </w:trPr>
        <w:tc>
          <w:tcPr>
            <w:tcW w:w="877" w:type="dxa"/>
            <w:vMerge w:val="restart"/>
            <w:tcBorders>
              <w:top w:val="nil"/>
              <w:left w:val="nil"/>
              <w:bottom w:val="single" w:sz="8" w:space="0" w:color="000000"/>
              <w:right w:val="nil"/>
            </w:tcBorders>
            <w:shd w:val="clear" w:color="auto" w:fill="auto"/>
            <w:vAlign w:val="center"/>
            <w:hideMark/>
          </w:tcPr>
          <w:p w14:paraId="271029A1" w14:textId="77777777" w:rsidR="003D7BC0" w:rsidRPr="002E5026" w:rsidRDefault="003D7BC0" w:rsidP="003D7BC0">
            <w:pPr>
              <w:spacing w:after="0" w:line="240" w:lineRule="auto"/>
              <w:jc w:val="center"/>
              <w:rPr>
                <w:rFonts w:eastAsia="Times New Roman" w:cs="Calibri"/>
                <w:b/>
                <w:bCs/>
                <w:color w:val="000000"/>
                <w:szCs w:val="18"/>
                <w:lang w:eastAsia="sk-SK"/>
              </w:rPr>
            </w:pPr>
            <w:r w:rsidRPr="002E5026">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3219CBC6"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22AB2CF2"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1BE7F45E" w14:textId="77777777" w:rsidR="003D7BC0" w:rsidRPr="002E5026" w:rsidRDefault="003D7BC0" w:rsidP="003D7BC0">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2E5026">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2C967352" w14:textId="77777777" w:rsidR="003D7BC0" w:rsidRPr="002E5026" w:rsidRDefault="003D7BC0" w:rsidP="003D7BC0">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22D2DAF8" w14:textId="77777777" w:rsidR="003D7BC0" w:rsidRPr="002E5026" w:rsidRDefault="003D7BC0" w:rsidP="003D7BC0">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zníženie ceny voči ZSS</w:t>
            </w:r>
          </w:p>
        </w:tc>
      </w:tr>
      <w:tr w:rsidR="003D7BC0" w:rsidRPr="002E5026" w14:paraId="77C98FEE" w14:textId="77777777" w:rsidTr="003D7BC0">
        <w:trPr>
          <w:trHeight w:val="266"/>
        </w:trPr>
        <w:tc>
          <w:tcPr>
            <w:tcW w:w="877" w:type="dxa"/>
            <w:vMerge/>
            <w:tcBorders>
              <w:top w:val="nil"/>
              <w:left w:val="nil"/>
              <w:bottom w:val="single" w:sz="8" w:space="0" w:color="000000"/>
              <w:right w:val="nil"/>
            </w:tcBorders>
            <w:vAlign w:val="center"/>
            <w:hideMark/>
          </w:tcPr>
          <w:p w14:paraId="104A2F23" w14:textId="77777777" w:rsidR="003D7BC0" w:rsidRPr="002E5026" w:rsidRDefault="003D7BC0" w:rsidP="003D7BC0">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08FF1E5F"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3E3CCF05"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3DDEC89C"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26C2E1B0"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1D58EEB0"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0,00%</w:t>
            </w:r>
          </w:p>
        </w:tc>
      </w:tr>
      <w:tr w:rsidR="003D7BC0" w:rsidRPr="002E5026" w14:paraId="46E09A35" w14:textId="77777777" w:rsidTr="003D7BC0">
        <w:trPr>
          <w:trHeight w:val="245"/>
        </w:trPr>
        <w:tc>
          <w:tcPr>
            <w:tcW w:w="877" w:type="dxa"/>
            <w:tcBorders>
              <w:top w:val="nil"/>
              <w:left w:val="nil"/>
              <w:bottom w:val="nil"/>
              <w:right w:val="nil"/>
            </w:tcBorders>
            <w:shd w:val="clear" w:color="auto" w:fill="auto"/>
            <w:noWrap/>
            <w:vAlign w:val="bottom"/>
            <w:hideMark/>
          </w:tcPr>
          <w:p w14:paraId="0AA38DEF"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3F88AFAA"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79C7DC2E"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0356BF3C"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31F31147"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54EA9846"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r>
      <w:tr w:rsidR="003D7BC0" w:rsidRPr="002E5026" w14:paraId="7502D7D6" w14:textId="77777777" w:rsidTr="003D7BC0">
        <w:trPr>
          <w:trHeight w:val="245"/>
        </w:trPr>
        <w:tc>
          <w:tcPr>
            <w:tcW w:w="877" w:type="dxa"/>
            <w:tcBorders>
              <w:top w:val="nil"/>
              <w:left w:val="nil"/>
              <w:bottom w:val="nil"/>
              <w:right w:val="nil"/>
            </w:tcBorders>
            <w:shd w:val="clear" w:color="auto" w:fill="auto"/>
            <w:noWrap/>
            <w:vAlign w:val="bottom"/>
            <w:hideMark/>
          </w:tcPr>
          <w:p w14:paraId="3188C8DC"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678E5F16"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5BE2AD8D"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2228DCE8"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14AF6C3A"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28D7AC89"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r>
      <w:tr w:rsidR="003D7BC0" w:rsidRPr="002E5026" w14:paraId="543EBF07" w14:textId="77777777" w:rsidTr="003D7BC0">
        <w:trPr>
          <w:trHeight w:val="245"/>
        </w:trPr>
        <w:tc>
          <w:tcPr>
            <w:tcW w:w="877" w:type="dxa"/>
            <w:tcBorders>
              <w:top w:val="nil"/>
              <w:left w:val="nil"/>
              <w:bottom w:val="nil"/>
              <w:right w:val="nil"/>
            </w:tcBorders>
            <w:shd w:val="clear" w:color="auto" w:fill="auto"/>
            <w:noWrap/>
            <w:vAlign w:val="bottom"/>
            <w:hideMark/>
          </w:tcPr>
          <w:p w14:paraId="091F254E"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0AE6DEDB"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56002FE7"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603AA189"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4453DED5"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609877F4"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r>
      <w:tr w:rsidR="003D7BC0" w:rsidRPr="002E5026" w14:paraId="7618C65E" w14:textId="77777777" w:rsidTr="003D7BC0">
        <w:trPr>
          <w:trHeight w:val="245"/>
        </w:trPr>
        <w:tc>
          <w:tcPr>
            <w:tcW w:w="877" w:type="dxa"/>
            <w:tcBorders>
              <w:top w:val="nil"/>
              <w:left w:val="nil"/>
              <w:bottom w:val="nil"/>
              <w:right w:val="nil"/>
            </w:tcBorders>
            <w:shd w:val="clear" w:color="auto" w:fill="auto"/>
            <w:noWrap/>
            <w:vAlign w:val="bottom"/>
            <w:hideMark/>
          </w:tcPr>
          <w:p w14:paraId="06336542"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7CC05629"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79B66425"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652CC604"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01B57AEC"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2A395FB1"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r>
      <w:tr w:rsidR="003D7BC0" w:rsidRPr="002E5026" w14:paraId="58D83B36" w14:textId="77777777" w:rsidTr="003D7BC0">
        <w:trPr>
          <w:trHeight w:val="245"/>
        </w:trPr>
        <w:tc>
          <w:tcPr>
            <w:tcW w:w="877" w:type="dxa"/>
            <w:tcBorders>
              <w:top w:val="nil"/>
              <w:left w:val="nil"/>
              <w:bottom w:val="nil"/>
              <w:right w:val="nil"/>
            </w:tcBorders>
            <w:shd w:val="clear" w:color="auto" w:fill="auto"/>
            <w:noWrap/>
            <w:vAlign w:val="bottom"/>
            <w:hideMark/>
          </w:tcPr>
          <w:p w14:paraId="2F7EF66A"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34C01A7F"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48C559BF"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5610C588"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5C76E7BE"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58A54F18"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r>
      <w:tr w:rsidR="003D7BC0" w:rsidRPr="002E5026" w14:paraId="53085898" w14:textId="77777777" w:rsidTr="003D7BC0">
        <w:trPr>
          <w:trHeight w:val="245"/>
        </w:trPr>
        <w:tc>
          <w:tcPr>
            <w:tcW w:w="877" w:type="dxa"/>
            <w:tcBorders>
              <w:top w:val="nil"/>
              <w:left w:val="nil"/>
              <w:bottom w:val="nil"/>
              <w:right w:val="nil"/>
            </w:tcBorders>
            <w:shd w:val="clear" w:color="auto" w:fill="auto"/>
            <w:noWrap/>
            <w:vAlign w:val="bottom"/>
            <w:hideMark/>
          </w:tcPr>
          <w:p w14:paraId="7A646B3E"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7973278D"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51C13A24"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7CE062E6"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473EFA01"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5609DA4B"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r>
      <w:tr w:rsidR="003D7BC0" w:rsidRPr="002E5026" w14:paraId="6F5CF78A" w14:textId="77777777" w:rsidTr="003D7BC0">
        <w:trPr>
          <w:trHeight w:val="245"/>
        </w:trPr>
        <w:tc>
          <w:tcPr>
            <w:tcW w:w="877" w:type="dxa"/>
            <w:tcBorders>
              <w:top w:val="nil"/>
              <w:left w:val="nil"/>
              <w:bottom w:val="nil"/>
              <w:right w:val="nil"/>
            </w:tcBorders>
            <w:shd w:val="clear" w:color="auto" w:fill="auto"/>
            <w:noWrap/>
            <w:vAlign w:val="bottom"/>
            <w:hideMark/>
          </w:tcPr>
          <w:p w14:paraId="023BA7E6"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45A4CC84"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5E46B301"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594E100B"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22CA584E"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47AA67CD"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r>
      <w:tr w:rsidR="003D7BC0" w:rsidRPr="002E5026" w14:paraId="5B6BE4DF" w14:textId="77777777" w:rsidTr="003D7BC0">
        <w:trPr>
          <w:trHeight w:val="245"/>
        </w:trPr>
        <w:tc>
          <w:tcPr>
            <w:tcW w:w="877" w:type="dxa"/>
            <w:tcBorders>
              <w:top w:val="nil"/>
              <w:left w:val="nil"/>
              <w:bottom w:val="nil"/>
              <w:right w:val="nil"/>
            </w:tcBorders>
            <w:shd w:val="clear" w:color="auto" w:fill="auto"/>
            <w:noWrap/>
            <w:vAlign w:val="bottom"/>
            <w:hideMark/>
          </w:tcPr>
          <w:p w14:paraId="5C9161B1"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505DA72E"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33E36E6C"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370FEF7D"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79636879"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75ABD088"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r>
      <w:tr w:rsidR="003D7BC0" w:rsidRPr="002E5026" w14:paraId="1608EE4E" w14:textId="77777777" w:rsidTr="003D7BC0">
        <w:trPr>
          <w:trHeight w:val="245"/>
        </w:trPr>
        <w:tc>
          <w:tcPr>
            <w:tcW w:w="877" w:type="dxa"/>
            <w:tcBorders>
              <w:top w:val="nil"/>
              <w:left w:val="nil"/>
              <w:bottom w:val="nil"/>
              <w:right w:val="nil"/>
            </w:tcBorders>
            <w:shd w:val="clear" w:color="auto" w:fill="auto"/>
            <w:noWrap/>
            <w:vAlign w:val="bottom"/>
            <w:hideMark/>
          </w:tcPr>
          <w:p w14:paraId="55381567"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6399FAD0"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2537FB12"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6FA79E87"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0C799BB4"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30570934"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r>
      <w:tr w:rsidR="003D7BC0" w:rsidRPr="002E5026" w14:paraId="05D6C594" w14:textId="77777777" w:rsidTr="003D7BC0">
        <w:trPr>
          <w:trHeight w:val="245"/>
        </w:trPr>
        <w:tc>
          <w:tcPr>
            <w:tcW w:w="877" w:type="dxa"/>
            <w:tcBorders>
              <w:top w:val="nil"/>
              <w:left w:val="nil"/>
              <w:bottom w:val="nil"/>
              <w:right w:val="nil"/>
            </w:tcBorders>
            <w:shd w:val="clear" w:color="auto" w:fill="auto"/>
            <w:noWrap/>
            <w:vAlign w:val="bottom"/>
            <w:hideMark/>
          </w:tcPr>
          <w:p w14:paraId="6FAAD4B7"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07AF5B08"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6D4400C5"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64DE6E9D"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4446705A"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5D50F513"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r>
      <w:tr w:rsidR="003D7BC0" w:rsidRPr="002E5026" w14:paraId="2B9751B1" w14:textId="77777777" w:rsidTr="003D7BC0">
        <w:trPr>
          <w:trHeight w:val="245"/>
        </w:trPr>
        <w:tc>
          <w:tcPr>
            <w:tcW w:w="877" w:type="dxa"/>
            <w:tcBorders>
              <w:top w:val="nil"/>
              <w:left w:val="nil"/>
              <w:bottom w:val="nil"/>
              <w:right w:val="nil"/>
            </w:tcBorders>
            <w:shd w:val="clear" w:color="auto" w:fill="auto"/>
            <w:noWrap/>
            <w:vAlign w:val="bottom"/>
            <w:hideMark/>
          </w:tcPr>
          <w:p w14:paraId="1B6672EB"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44536508"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4E57BE92"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1736B8A4"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295617A3"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66D59A8F"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r>
      <w:tr w:rsidR="003D7BC0" w:rsidRPr="002E5026" w14:paraId="5FB5BB72" w14:textId="77777777" w:rsidTr="003D7BC0">
        <w:trPr>
          <w:trHeight w:val="245"/>
        </w:trPr>
        <w:tc>
          <w:tcPr>
            <w:tcW w:w="877" w:type="dxa"/>
            <w:tcBorders>
              <w:top w:val="nil"/>
              <w:left w:val="nil"/>
              <w:bottom w:val="nil"/>
              <w:right w:val="nil"/>
            </w:tcBorders>
            <w:shd w:val="clear" w:color="auto" w:fill="auto"/>
            <w:noWrap/>
            <w:vAlign w:val="bottom"/>
            <w:hideMark/>
          </w:tcPr>
          <w:p w14:paraId="6725C2CC"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2EAF0199"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0ADD1D3B"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5FB72152"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0F862C2C"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29593E3F"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r>
      <w:tr w:rsidR="003D7BC0" w:rsidRPr="002E5026" w14:paraId="30E59C3F" w14:textId="77777777" w:rsidTr="003D7BC0">
        <w:trPr>
          <w:trHeight w:val="245"/>
        </w:trPr>
        <w:tc>
          <w:tcPr>
            <w:tcW w:w="877" w:type="dxa"/>
            <w:tcBorders>
              <w:top w:val="nil"/>
              <w:left w:val="nil"/>
              <w:bottom w:val="nil"/>
              <w:right w:val="nil"/>
            </w:tcBorders>
            <w:shd w:val="clear" w:color="auto" w:fill="auto"/>
            <w:noWrap/>
            <w:vAlign w:val="bottom"/>
            <w:hideMark/>
          </w:tcPr>
          <w:p w14:paraId="59E4E5F8"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3D5747F7"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5870A5A5"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748F9FC0"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44F08FC5"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5BC85EB1"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r>
      <w:tr w:rsidR="003D7BC0" w:rsidRPr="002E5026" w14:paraId="06398EAE" w14:textId="77777777" w:rsidTr="003D7BC0">
        <w:trPr>
          <w:trHeight w:val="245"/>
        </w:trPr>
        <w:tc>
          <w:tcPr>
            <w:tcW w:w="877" w:type="dxa"/>
            <w:tcBorders>
              <w:top w:val="nil"/>
              <w:left w:val="nil"/>
              <w:bottom w:val="nil"/>
              <w:right w:val="nil"/>
            </w:tcBorders>
            <w:shd w:val="clear" w:color="auto" w:fill="auto"/>
            <w:noWrap/>
            <w:vAlign w:val="bottom"/>
            <w:hideMark/>
          </w:tcPr>
          <w:p w14:paraId="73A7DE99"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0A1378E4"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2811661F"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3E877BF1"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6EAAADBB"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24D7CF54"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r>
      <w:tr w:rsidR="003D7BC0" w:rsidRPr="002E5026" w14:paraId="79AD3A17" w14:textId="77777777" w:rsidTr="003D7BC0">
        <w:trPr>
          <w:trHeight w:val="256"/>
        </w:trPr>
        <w:tc>
          <w:tcPr>
            <w:tcW w:w="877" w:type="dxa"/>
            <w:tcBorders>
              <w:top w:val="nil"/>
              <w:left w:val="nil"/>
              <w:bottom w:val="double" w:sz="6" w:space="0" w:color="auto"/>
              <w:right w:val="nil"/>
            </w:tcBorders>
            <w:shd w:val="clear" w:color="auto" w:fill="auto"/>
            <w:noWrap/>
            <w:vAlign w:val="bottom"/>
            <w:hideMark/>
          </w:tcPr>
          <w:p w14:paraId="69234F6C"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0AAAD481" w14:textId="77777777" w:rsidR="003D7BC0" w:rsidRPr="002E5026" w:rsidRDefault="003D7BC0" w:rsidP="003D7BC0">
            <w:pPr>
              <w:spacing w:after="0" w:line="240" w:lineRule="auto"/>
              <w:jc w:val="right"/>
              <w:rPr>
                <w:rFonts w:eastAsia="Times New Roman" w:cs="Calibri"/>
                <w:b/>
                <w:bCs/>
                <w:szCs w:val="18"/>
                <w:lang w:eastAsia="sk-SK"/>
              </w:rPr>
            </w:pPr>
            <w:r w:rsidRPr="002E5026">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56A70C6A" w14:textId="77777777" w:rsidR="003D7BC0" w:rsidRPr="002E5026" w:rsidRDefault="003D7BC0" w:rsidP="003D7BC0">
            <w:pPr>
              <w:spacing w:after="0" w:line="240" w:lineRule="auto"/>
              <w:jc w:val="right"/>
              <w:rPr>
                <w:rFonts w:eastAsia="Times New Roman" w:cs="Calibri"/>
                <w:szCs w:val="18"/>
                <w:lang w:eastAsia="sk-SK"/>
              </w:rPr>
            </w:pPr>
            <w:r w:rsidRPr="002E5026">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61941725"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0948E214" w14:textId="77777777" w:rsidR="003D7BC0" w:rsidRPr="002E5026" w:rsidRDefault="003D7BC0" w:rsidP="003D7BC0">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4C15C180" w14:textId="77777777" w:rsidR="003D7BC0" w:rsidRPr="002E5026" w:rsidRDefault="003D7BC0" w:rsidP="003D7BC0">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r>
    </w:tbl>
    <w:p w14:paraId="059A8875" w14:textId="77777777" w:rsidR="003D7BC0" w:rsidRDefault="003D7BC0" w:rsidP="003D7BC0">
      <w:pPr>
        <w:ind w:right="1"/>
      </w:pPr>
    </w:p>
    <w:p w14:paraId="1471ACF9" w14:textId="77777777" w:rsidR="003D7BC0" w:rsidRDefault="003D7BC0" w:rsidP="003D7BC0">
      <w:pPr>
        <w:ind w:right="1"/>
        <w:rPr>
          <w:b/>
          <w:bCs/>
        </w:rPr>
      </w:pPr>
    </w:p>
    <w:p w14:paraId="68059656" w14:textId="77777777" w:rsidR="003D7BC0" w:rsidRDefault="003D7BC0" w:rsidP="003D7BC0">
      <w:pPr>
        <w:ind w:right="1"/>
        <w:rPr>
          <w:b/>
          <w:bCs/>
        </w:rPr>
      </w:pPr>
    </w:p>
    <w:p w14:paraId="39653ED4" w14:textId="77777777" w:rsidR="003D7BC0" w:rsidRPr="00883377" w:rsidRDefault="003D7BC0" w:rsidP="003D7BC0">
      <w:pPr>
        <w:ind w:right="1"/>
        <w:rPr>
          <w:b/>
          <w:bCs/>
          <w:u w:val="single"/>
        </w:rPr>
      </w:pPr>
      <w:r w:rsidRPr="00883377">
        <w:rPr>
          <w:b/>
          <w:bCs/>
          <w:u w:val="single"/>
        </w:rPr>
        <w:t>Vzorový príklad výpočtu ceny ročného skladného:</w:t>
      </w:r>
    </w:p>
    <w:p w14:paraId="7C281FD5" w14:textId="01F9B53A" w:rsidR="003D7BC0" w:rsidRDefault="003D7BC0" w:rsidP="003D7BC0">
      <w:pPr>
        <w:spacing w:after="0"/>
        <w:jc w:val="both"/>
      </w:pPr>
      <w:r>
        <w:t xml:space="preserve">Skladovateľ skladuje zásoby ropných výrobkov v množstve </w:t>
      </w:r>
      <w:r w:rsidRPr="00810592">
        <w:rPr>
          <w:b/>
          <w:bCs/>
        </w:rPr>
        <w:t>87,5%</w:t>
      </w:r>
      <w:r>
        <w:t xml:space="preserve"> celkových zmluvných kapacít v objeme </w:t>
      </w:r>
      <w:r>
        <w:rPr>
          <w:b/>
          <w:bCs/>
        </w:rPr>
        <w:t>14</w:t>
      </w:r>
      <w:r w:rsidRPr="00810592">
        <w:rPr>
          <w:b/>
          <w:bCs/>
        </w:rPr>
        <w:t xml:space="preserve"> tis.</w:t>
      </w:r>
      <w:r>
        <w:rPr>
          <w:b/>
          <w:bCs/>
        </w:rPr>
        <w:t xml:space="preserve"> </w:t>
      </w:r>
      <w:r w:rsidRPr="00810592">
        <w:rPr>
          <w:b/>
          <w:bCs/>
        </w:rPr>
        <w:t>m</w:t>
      </w:r>
      <w:r w:rsidRPr="0011012C">
        <w:rPr>
          <w:b/>
          <w:bCs/>
          <w:vertAlign w:val="superscript"/>
        </w:rPr>
        <w:t>3</w:t>
      </w:r>
      <w:r>
        <w:t xml:space="preserve">. </w:t>
      </w:r>
    </w:p>
    <w:p w14:paraId="7EE7F5D4" w14:textId="2A5A1FE6" w:rsidR="0075602E" w:rsidRDefault="003D7BC0" w:rsidP="003D7BC0">
      <w:pPr>
        <w:ind w:right="1"/>
        <w:jc w:val="both"/>
        <w:rPr>
          <w:bCs/>
        </w:rPr>
      </w:pPr>
      <w:r>
        <w:t xml:space="preserve">Základná sadzba skladného je podľa Zmluvy dohodnutá vo výške </w:t>
      </w:r>
      <w:r w:rsidRPr="00810592">
        <w:rPr>
          <w:b/>
          <w:bCs/>
        </w:rPr>
        <w:t xml:space="preserve">50,00 </w:t>
      </w:r>
      <w:r w:rsidRPr="00810592">
        <w:rPr>
          <w:b/>
          <w:bCs/>
          <w:color w:val="000000"/>
          <w:szCs w:val="18"/>
        </w:rPr>
        <w:t>€/m</w:t>
      </w:r>
      <w:r w:rsidRPr="00810592">
        <w:rPr>
          <w:b/>
          <w:bCs/>
          <w:color w:val="000000"/>
          <w:szCs w:val="18"/>
          <w:vertAlign w:val="superscript"/>
        </w:rPr>
        <w:t>3</w:t>
      </w:r>
      <w:r w:rsidRPr="00810592">
        <w:rPr>
          <w:b/>
          <w:bCs/>
          <w:color w:val="000000"/>
          <w:szCs w:val="18"/>
        </w:rPr>
        <w:t>/rok</w:t>
      </w:r>
      <w:r w:rsidRPr="00810592">
        <w:rPr>
          <w:b/>
          <w:bCs/>
        </w:rPr>
        <w:t xml:space="preserve"> </w:t>
      </w:r>
      <w:r w:rsidRPr="00E46EED">
        <w:rPr>
          <w:bCs/>
        </w:rPr>
        <w:t>(jedná sa o fiktívnu cenu len pre účely názorného výpočtu ceny za skladovanie a ochraňovanie Zásob RV</w:t>
      </w:r>
      <w:r>
        <w:rPr>
          <w:bCs/>
        </w:rPr>
        <w:t xml:space="preserve"> v rozsahu prevyšujúcom 85 % maximálneho zazmluvneného objemu</w:t>
      </w:r>
      <w:r w:rsidRPr="00E46EED">
        <w:rPr>
          <w:bCs/>
        </w:rPr>
        <w:t>).</w:t>
      </w:r>
    </w:p>
    <w:p w14:paraId="6D77EC20" w14:textId="77777777" w:rsidR="003E677B" w:rsidRDefault="003E677B" w:rsidP="003D7BC0">
      <w:pPr>
        <w:ind w:right="1"/>
        <w:jc w:val="both"/>
        <w:rPr>
          <w:bCs/>
        </w:rPr>
      </w:pPr>
    </w:p>
    <w:p w14:paraId="63AA1EA7" w14:textId="2CB17A72" w:rsidR="003D7BC0" w:rsidRDefault="003E677B" w:rsidP="003D7BC0">
      <w:pPr>
        <w:ind w:right="1"/>
        <w:jc w:val="both"/>
        <w:rPr>
          <w:bCs/>
        </w:rPr>
      </w:pPr>
      <w:r w:rsidRPr="003E677B">
        <w:rPr>
          <w:noProof/>
          <w:lang w:eastAsia="sk-SK"/>
        </w:rPr>
        <w:drawing>
          <wp:inline distT="0" distB="0" distL="0" distR="0" wp14:anchorId="26F997AF" wp14:editId="53D35530">
            <wp:extent cx="5941060" cy="1206193"/>
            <wp:effectExtent l="0" t="0" r="254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1206193"/>
                    </a:xfrm>
                    <a:prstGeom prst="rect">
                      <a:avLst/>
                    </a:prstGeom>
                    <a:noFill/>
                    <a:ln>
                      <a:noFill/>
                    </a:ln>
                  </pic:spPr>
                </pic:pic>
              </a:graphicData>
            </a:graphic>
          </wp:inline>
        </w:drawing>
      </w:r>
    </w:p>
    <w:p w14:paraId="1066C96F" w14:textId="77777777" w:rsidR="003D7BC0" w:rsidRPr="00474FB4" w:rsidRDefault="003D7BC0" w:rsidP="003D7BC0">
      <w:pPr>
        <w:ind w:right="1"/>
        <w:jc w:val="both"/>
        <w:rPr>
          <w:b/>
          <w:color w:val="000000"/>
          <w:szCs w:val="18"/>
        </w:rPr>
      </w:pPr>
    </w:p>
    <w:sectPr w:rsidR="003D7BC0" w:rsidRPr="00474FB4" w:rsidSect="00EB7430">
      <w:headerReference w:type="default" r:id="rId18"/>
      <w:footerReference w:type="default" r:id="rId19"/>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C15D" w14:textId="77777777" w:rsidR="004336C8" w:rsidRDefault="004336C8">
      <w:pPr>
        <w:spacing w:after="0" w:line="240" w:lineRule="auto"/>
      </w:pPr>
      <w:r>
        <w:separator/>
      </w:r>
    </w:p>
  </w:endnote>
  <w:endnote w:type="continuationSeparator" w:id="0">
    <w:p w14:paraId="1BF3132A" w14:textId="77777777" w:rsidR="004336C8" w:rsidRDefault="0043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Emoji"/>
    <w:panose1 w:val="020B0502040504020204"/>
    <w:charset w:val="00"/>
    <w:family w:val="swiss"/>
    <w:pitch w:val="variable"/>
    <w:sig w:usb0="00000003" w:usb1="0200E4B4"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sans serif">
    <w:altName w:val="Times New Roman"/>
    <w:panose1 w:val="020B05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49A6" w14:textId="77777777" w:rsidR="00F316D8" w:rsidRDefault="00F316D8">
    <w:pPr>
      <w:widowControl w:val="0"/>
      <w:pBdr>
        <w:top w:val="nil"/>
        <w:left w:val="nil"/>
        <w:bottom w:val="nil"/>
        <w:right w:val="nil"/>
        <w:between w:val="nil"/>
      </w:pBdr>
      <w:spacing w:after="0"/>
      <w:rPr>
        <w:rFonts w:ascii="Calibri" w:eastAsia="Calibri" w:hAnsi="Calibri" w:cs="Calibri"/>
        <w:color w:val="000000"/>
        <w:sz w:val="16"/>
        <w:szCs w:val="16"/>
      </w:rPr>
    </w:pPr>
  </w:p>
  <w:tbl>
    <w:tblPr>
      <w:tblStyle w:val="7"/>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F316D8" w14:paraId="14AA85B9" w14:textId="77777777">
      <w:tc>
        <w:tcPr>
          <w:tcW w:w="4536" w:type="dxa"/>
          <w:tcBorders>
            <w:top w:val="nil"/>
            <w:left w:val="nil"/>
            <w:bottom w:val="nil"/>
            <w:right w:val="nil"/>
          </w:tcBorders>
        </w:tcPr>
        <w:p w14:paraId="2A873B2D" w14:textId="77777777" w:rsidR="00F316D8" w:rsidRDefault="00F316D8">
          <w:pPr>
            <w:spacing w:after="0"/>
          </w:pPr>
          <w:bookmarkStart w:id="35" w:name="bookmark=id.ihv636" w:colFirst="0" w:colLast="0"/>
          <w:bookmarkEnd w:id="35"/>
        </w:p>
      </w:tc>
      <w:tc>
        <w:tcPr>
          <w:tcW w:w="4536" w:type="dxa"/>
          <w:tcBorders>
            <w:top w:val="nil"/>
            <w:left w:val="nil"/>
            <w:bottom w:val="nil"/>
            <w:right w:val="nil"/>
          </w:tcBorders>
        </w:tcPr>
        <w:p w14:paraId="20F5E6F8" w14:textId="77777777" w:rsidR="00F316D8" w:rsidRDefault="00F316D8">
          <w:pPr>
            <w:spacing w:after="0"/>
            <w:jc w:val="right"/>
          </w:pPr>
          <w:r>
            <w:t xml:space="preserve">Strana </w:t>
          </w:r>
          <w:r>
            <w:fldChar w:fldCharType="begin"/>
          </w:r>
          <w:r>
            <w:instrText>PAGE</w:instrText>
          </w:r>
          <w:r>
            <w:fldChar w:fldCharType="separate"/>
          </w:r>
          <w:r w:rsidR="004336C8">
            <w:rPr>
              <w:noProof/>
            </w:rPr>
            <w:t>1</w:t>
          </w:r>
          <w:r>
            <w:fldChar w:fldCharType="end"/>
          </w:r>
          <w:r>
            <w:t xml:space="preserve"> z </w:t>
          </w:r>
          <w:r>
            <w:fldChar w:fldCharType="begin"/>
          </w:r>
          <w:r>
            <w:instrText>NUMPAGES</w:instrText>
          </w:r>
          <w:r>
            <w:fldChar w:fldCharType="separate"/>
          </w:r>
          <w:r w:rsidR="004336C8">
            <w:rPr>
              <w:noProof/>
            </w:rPr>
            <w:t>1</w:t>
          </w:r>
          <w:r>
            <w:fldChar w:fldCharType="end"/>
          </w:r>
        </w:p>
      </w:tc>
    </w:tr>
  </w:tbl>
  <w:p w14:paraId="6CD8C493" w14:textId="77777777" w:rsidR="00F316D8" w:rsidRDefault="00F316D8">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BC5E" w14:textId="77777777" w:rsidR="00F316D8" w:rsidRDefault="00F316D8">
    <w:pPr>
      <w:widowControl w:val="0"/>
      <w:pBdr>
        <w:top w:val="nil"/>
        <w:left w:val="nil"/>
        <w:bottom w:val="nil"/>
        <w:right w:val="nil"/>
        <w:between w:val="nil"/>
      </w:pBdr>
      <w:spacing w:after="0"/>
    </w:pPr>
  </w:p>
  <w:tbl>
    <w:tblPr>
      <w:tblStyle w:val="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F316D8" w14:paraId="349ABFD1" w14:textId="77777777">
      <w:tc>
        <w:tcPr>
          <w:tcW w:w="4536" w:type="dxa"/>
          <w:tcBorders>
            <w:top w:val="nil"/>
            <w:left w:val="nil"/>
            <w:bottom w:val="nil"/>
            <w:right w:val="nil"/>
          </w:tcBorders>
        </w:tcPr>
        <w:p w14:paraId="05493A6B" w14:textId="77777777" w:rsidR="00F316D8" w:rsidRDefault="00F316D8">
          <w:pPr>
            <w:spacing w:after="0"/>
          </w:pPr>
          <w:bookmarkStart w:id="36" w:name="bookmark=id.1hmsyys" w:colFirst="0" w:colLast="0"/>
          <w:bookmarkEnd w:id="36"/>
        </w:p>
      </w:tc>
      <w:tc>
        <w:tcPr>
          <w:tcW w:w="4536" w:type="dxa"/>
          <w:tcBorders>
            <w:top w:val="nil"/>
            <w:left w:val="nil"/>
            <w:bottom w:val="nil"/>
            <w:right w:val="nil"/>
          </w:tcBorders>
        </w:tcPr>
        <w:p w14:paraId="6552CD4C" w14:textId="77777777" w:rsidR="00F316D8" w:rsidRDefault="00F316D8">
          <w:pPr>
            <w:spacing w:after="0"/>
            <w:jc w:val="right"/>
          </w:pPr>
          <w:r>
            <w:t xml:space="preserve">Strana </w:t>
          </w:r>
          <w:r>
            <w:fldChar w:fldCharType="begin"/>
          </w:r>
          <w:r>
            <w:instrText>PAGE</w:instrText>
          </w:r>
          <w:r>
            <w:fldChar w:fldCharType="end"/>
          </w:r>
          <w:r>
            <w:t xml:space="preserve"> z </w:t>
          </w:r>
          <w:r>
            <w:fldChar w:fldCharType="begin"/>
          </w:r>
          <w:r>
            <w:instrText>NUMPAGES</w:instrText>
          </w:r>
          <w:r>
            <w:fldChar w:fldCharType="separate"/>
          </w:r>
          <w:r>
            <w:rPr>
              <w:noProof/>
            </w:rPr>
            <w:t>41</w:t>
          </w:r>
          <w:r>
            <w:fldChar w:fldCharType="end"/>
          </w:r>
        </w:p>
      </w:tc>
    </w:tr>
  </w:tbl>
  <w:p w14:paraId="2FBD7B49" w14:textId="77777777" w:rsidR="00F316D8" w:rsidRDefault="00F316D8">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D32" w14:textId="77777777" w:rsidR="00F316D8" w:rsidRDefault="00F316D8">
    <w:pPr>
      <w:widowControl w:val="0"/>
      <w:pBdr>
        <w:top w:val="nil"/>
        <w:left w:val="nil"/>
        <w:bottom w:val="nil"/>
        <w:right w:val="nil"/>
        <w:between w:val="nil"/>
      </w:pBdr>
      <w:spacing w:after="0"/>
    </w:pPr>
  </w:p>
  <w:tbl>
    <w:tblPr>
      <w:tblStyle w:val="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F316D8" w14:paraId="0A0D1CC9" w14:textId="77777777">
      <w:tc>
        <w:tcPr>
          <w:tcW w:w="4536" w:type="dxa"/>
          <w:tcBorders>
            <w:top w:val="nil"/>
            <w:left w:val="nil"/>
            <w:bottom w:val="nil"/>
            <w:right w:val="nil"/>
          </w:tcBorders>
        </w:tcPr>
        <w:p w14:paraId="5E74B0B5" w14:textId="77777777" w:rsidR="00F316D8" w:rsidRDefault="00F316D8">
          <w:pPr>
            <w:spacing w:after="0"/>
          </w:pPr>
          <w:bookmarkStart w:id="38" w:name="bookmark=id.32hioqz" w:colFirst="0" w:colLast="0"/>
          <w:bookmarkEnd w:id="38"/>
        </w:p>
      </w:tc>
      <w:tc>
        <w:tcPr>
          <w:tcW w:w="4536" w:type="dxa"/>
          <w:tcBorders>
            <w:top w:val="nil"/>
            <w:left w:val="nil"/>
            <w:bottom w:val="nil"/>
            <w:right w:val="nil"/>
          </w:tcBorders>
        </w:tcPr>
        <w:p w14:paraId="3DABFCC6" w14:textId="77777777" w:rsidR="00F316D8" w:rsidRDefault="00F316D8">
          <w:pPr>
            <w:spacing w:after="0"/>
            <w:jc w:val="right"/>
          </w:pPr>
          <w:r>
            <w:t xml:space="preserve">Strana </w:t>
          </w:r>
          <w:r>
            <w:fldChar w:fldCharType="begin"/>
          </w:r>
          <w:r>
            <w:instrText>PAGE</w:instrText>
          </w:r>
          <w:r>
            <w:fldChar w:fldCharType="separate"/>
          </w:r>
          <w:r w:rsidR="00B434A0">
            <w:rPr>
              <w:noProof/>
            </w:rPr>
            <w:t>31</w:t>
          </w:r>
          <w:r>
            <w:fldChar w:fldCharType="end"/>
          </w:r>
          <w:r>
            <w:t xml:space="preserve"> z </w:t>
          </w:r>
          <w:r>
            <w:fldChar w:fldCharType="begin"/>
          </w:r>
          <w:r>
            <w:instrText>NUMPAGES</w:instrText>
          </w:r>
          <w:r>
            <w:fldChar w:fldCharType="separate"/>
          </w:r>
          <w:r w:rsidR="00B434A0">
            <w:rPr>
              <w:noProof/>
            </w:rPr>
            <w:t>66</w:t>
          </w:r>
          <w:r>
            <w:fldChar w:fldCharType="end"/>
          </w:r>
        </w:p>
      </w:tc>
    </w:tr>
  </w:tbl>
  <w:p w14:paraId="3416113A" w14:textId="77777777" w:rsidR="00F316D8" w:rsidRDefault="00F316D8">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7FA1" w14:textId="77777777" w:rsidR="00F316D8" w:rsidRDefault="00F316D8">
    <w:pPr>
      <w:widowControl w:val="0"/>
      <w:pBdr>
        <w:top w:val="nil"/>
        <w:left w:val="nil"/>
        <w:bottom w:val="nil"/>
        <w:right w:val="nil"/>
        <w:between w:val="nil"/>
      </w:pBdr>
      <w:spacing w:after="0"/>
    </w:pPr>
  </w:p>
  <w:tbl>
    <w:tblPr>
      <w:tblStyle w:val="4"/>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1"/>
      <w:gridCol w:w="7001"/>
    </w:tblGrid>
    <w:tr w:rsidR="00F316D8" w14:paraId="3B5F675D" w14:textId="77777777">
      <w:tc>
        <w:tcPr>
          <w:tcW w:w="7001" w:type="dxa"/>
          <w:tcBorders>
            <w:top w:val="nil"/>
            <w:left w:val="nil"/>
            <w:bottom w:val="nil"/>
            <w:right w:val="nil"/>
          </w:tcBorders>
        </w:tcPr>
        <w:p w14:paraId="29CD2B44" w14:textId="77777777" w:rsidR="00F316D8" w:rsidRDefault="00F316D8">
          <w:pPr>
            <w:spacing w:after="0"/>
          </w:pPr>
          <w:bookmarkStart w:id="39" w:name="bookmark=id.41mghml" w:colFirst="0" w:colLast="0"/>
          <w:bookmarkEnd w:id="39"/>
        </w:p>
      </w:tc>
      <w:tc>
        <w:tcPr>
          <w:tcW w:w="7001" w:type="dxa"/>
          <w:tcBorders>
            <w:top w:val="nil"/>
            <w:left w:val="nil"/>
            <w:bottom w:val="nil"/>
            <w:right w:val="nil"/>
          </w:tcBorders>
        </w:tcPr>
        <w:p w14:paraId="3F019935" w14:textId="77777777" w:rsidR="00F316D8" w:rsidRDefault="00F316D8">
          <w:pPr>
            <w:spacing w:after="0"/>
            <w:jc w:val="right"/>
          </w:pPr>
          <w:r>
            <w:t xml:space="preserve">Strana </w:t>
          </w:r>
          <w:r>
            <w:fldChar w:fldCharType="begin"/>
          </w:r>
          <w:r>
            <w:instrText>PAGE</w:instrText>
          </w:r>
          <w:r>
            <w:fldChar w:fldCharType="separate"/>
          </w:r>
          <w:r w:rsidR="00B434A0">
            <w:rPr>
              <w:noProof/>
            </w:rPr>
            <w:t>32</w:t>
          </w:r>
          <w:r>
            <w:fldChar w:fldCharType="end"/>
          </w:r>
          <w:r>
            <w:t xml:space="preserve"> z </w:t>
          </w:r>
          <w:r>
            <w:fldChar w:fldCharType="begin"/>
          </w:r>
          <w:r>
            <w:instrText>NUMPAGES</w:instrText>
          </w:r>
          <w:r>
            <w:fldChar w:fldCharType="separate"/>
          </w:r>
          <w:r w:rsidR="00B434A0">
            <w:rPr>
              <w:noProof/>
            </w:rPr>
            <w:t>66</w:t>
          </w:r>
          <w:r>
            <w:fldChar w:fldCharType="end"/>
          </w:r>
        </w:p>
      </w:tc>
    </w:tr>
  </w:tbl>
  <w:p w14:paraId="560D1DD8" w14:textId="77777777" w:rsidR="00F316D8" w:rsidRDefault="00F316D8">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3FBD" w14:textId="77777777" w:rsidR="00F316D8" w:rsidRDefault="00F316D8">
    <w:pPr>
      <w:widowControl w:val="0"/>
      <w:pBdr>
        <w:top w:val="nil"/>
        <w:left w:val="nil"/>
        <w:bottom w:val="nil"/>
        <w:right w:val="nil"/>
        <w:between w:val="nil"/>
      </w:pBdr>
      <w:spacing w:after="0"/>
    </w:pPr>
  </w:p>
  <w:tbl>
    <w:tblPr>
      <w:tblStyle w:val="2"/>
      <w:tblW w:w="14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7002"/>
    </w:tblGrid>
    <w:tr w:rsidR="00F316D8" w14:paraId="258BB993" w14:textId="77777777">
      <w:tc>
        <w:tcPr>
          <w:tcW w:w="7002" w:type="dxa"/>
          <w:tcBorders>
            <w:top w:val="nil"/>
            <w:left w:val="nil"/>
            <w:bottom w:val="nil"/>
            <w:right w:val="nil"/>
          </w:tcBorders>
        </w:tcPr>
        <w:p w14:paraId="4ACD0515" w14:textId="77777777" w:rsidR="00F316D8" w:rsidRDefault="00F316D8">
          <w:pPr>
            <w:spacing w:after="0"/>
          </w:pPr>
          <w:bookmarkStart w:id="40" w:name="bookmark=id.vx1227" w:colFirst="0" w:colLast="0"/>
          <w:bookmarkEnd w:id="40"/>
        </w:p>
      </w:tc>
      <w:tc>
        <w:tcPr>
          <w:tcW w:w="7002" w:type="dxa"/>
          <w:tcBorders>
            <w:top w:val="nil"/>
            <w:left w:val="nil"/>
            <w:bottom w:val="nil"/>
            <w:right w:val="nil"/>
          </w:tcBorders>
        </w:tcPr>
        <w:p w14:paraId="3648E526" w14:textId="77777777" w:rsidR="00F316D8" w:rsidRDefault="00F316D8">
          <w:pPr>
            <w:spacing w:after="0"/>
            <w:jc w:val="right"/>
          </w:pPr>
          <w:r>
            <w:t xml:space="preserve">Strana </w:t>
          </w:r>
          <w:r>
            <w:fldChar w:fldCharType="begin"/>
          </w:r>
          <w:r>
            <w:instrText>PAGE</w:instrText>
          </w:r>
          <w:r>
            <w:fldChar w:fldCharType="separate"/>
          </w:r>
          <w:r w:rsidR="00B434A0">
            <w:rPr>
              <w:noProof/>
            </w:rPr>
            <w:t>33</w:t>
          </w:r>
          <w:r>
            <w:fldChar w:fldCharType="end"/>
          </w:r>
          <w:r>
            <w:t xml:space="preserve"> z </w:t>
          </w:r>
          <w:r>
            <w:fldChar w:fldCharType="begin"/>
          </w:r>
          <w:r>
            <w:instrText>NUMPAGES</w:instrText>
          </w:r>
          <w:r>
            <w:fldChar w:fldCharType="separate"/>
          </w:r>
          <w:r w:rsidR="00B434A0">
            <w:rPr>
              <w:noProof/>
            </w:rPr>
            <w:t>66</w:t>
          </w:r>
          <w:r>
            <w:fldChar w:fldCharType="end"/>
          </w:r>
        </w:p>
      </w:tc>
    </w:tr>
  </w:tbl>
  <w:p w14:paraId="7C5AFCEA" w14:textId="77777777" w:rsidR="00F316D8" w:rsidRDefault="00F316D8">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EBF" w14:textId="77777777" w:rsidR="00F316D8" w:rsidRDefault="00F316D8">
    <w:pPr>
      <w:widowControl w:val="0"/>
      <w:pBdr>
        <w:top w:val="nil"/>
        <w:left w:val="nil"/>
        <w:bottom w:val="nil"/>
        <w:right w:val="nil"/>
        <w:between w:val="nil"/>
      </w:pBdr>
      <w:spacing w:after="0"/>
    </w:pPr>
  </w:p>
  <w:tbl>
    <w:tblPr>
      <w:tblStyle w:val="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F316D8" w14:paraId="222C72E4" w14:textId="77777777">
      <w:tc>
        <w:tcPr>
          <w:tcW w:w="4536" w:type="dxa"/>
          <w:tcBorders>
            <w:top w:val="nil"/>
            <w:left w:val="nil"/>
            <w:bottom w:val="nil"/>
            <w:right w:val="nil"/>
          </w:tcBorders>
        </w:tcPr>
        <w:p w14:paraId="272A7DC5" w14:textId="77777777" w:rsidR="00F316D8" w:rsidRDefault="00F316D8">
          <w:pPr>
            <w:spacing w:after="0"/>
          </w:pPr>
          <w:bookmarkStart w:id="41" w:name="bookmark=id.3fwokq0" w:colFirst="0" w:colLast="0"/>
          <w:bookmarkEnd w:id="41"/>
        </w:p>
      </w:tc>
      <w:tc>
        <w:tcPr>
          <w:tcW w:w="4536" w:type="dxa"/>
          <w:tcBorders>
            <w:top w:val="nil"/>
            <w:left w:val="nil"/>
            <w:bottom w:val="nil"/>
            <w:right w:val="nil"/>
          </w:tcBorders>
        </w:tcPr>
        <w:p w14:paraId="2427B3E1" w14:textId="77777777" w:rsidR="00F316D8" w:rsidRDefault="00F316D8">
          <w:pPr>
            <w:spacing w:after="0"/>
            <w:jc w:val="right"/>
          </w:pPr>
          <w:r>
            <w:t xml:space="preserve">Strana </w:t>
          </w:r>
          <w:r>
            <w:fldChar w:fldCharType="begin"/>
          </w:r>
          <w:r>
            <w:instrText>PAGE</w:instrText>
          </w:r>
          <w:r>
            <w:fldChar w:fldCharType="separate"/>
          </w:r>
          <w:r w:rsidR="00B434A0">
            <w:rPr>
              <w:noProof/>
            </w:rPr>
            <w:t>34</w:t>
          </w:r>
          <w:r>
            <w:fldChar w:fldCharType="end"/>
          </w:r>
          <w:r>
            <w:t xml:space="preserve"> z </w:t>
          </w:r>
          <w:r>
            <w:fldChar w:fldCharType="begin"/>
          </w:r>
          <w:r>
            <w:instrText>NUMPAGES</w:instrText>
          </w:r>
          <w:r>
            <w:fldChar w:fldCharType="separate"/>
          </w:r>
          <w:r w:rsidR="00B434A0">
            <w:rPr>
              <w:noProof/>
            </w:rPr>
            <w:t>66</w:t>
          </w:r>
          <w:r>
            <w:fldChar w:fldCharType="end"/>
          </w:r>
        </w:p>
      </w:tc>
    </w:tr>
  </w:tbl>
  <w:p w14:paraId="1E40587E" w14:textId="77777777" w:rsidR="00F316D8" w:rsidRDefault="00F316D8">
    <w:pPr>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015" w14:textId="77777777" w:rsidR="00F316D8" w:rsidRDefault="00F316D8">
    <w:pPr>
      <w:widowControl w:val="0"/>
      <w:pBdr>
        <w:top w:val="nil"/>
        <w:left w:val="nil"/>
        <w:bottom w:val="nil"/>
        <w:right w:val="nil"/>
        <w:between w:val="nil"/>
      </w:pBdr>
      <w:spacing w:after="0"/>
    </w:pPr>
  </w:p>
  <w:tbl>
    <w:tblPr>
      <w:tblStyle w:val="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F316D8" w14:paraId="25C01532" w14:textId="77777777">
      <w:tc>
        <w:tcPr>
          <w:tcW w:w="4536" w:type="dxa"/>
          <w:tcBorders>
            <w:top w:val="nil"/>
            <w:left w:val="nil"/>
            <w:bottom w:val="nil"/>
            <w:right w:val="nil"/>
          </w:tcBorders>
        </w:tcPr>
        <w:p w14:paraId="1D44A102" w14:textId="77777777" w:rsidR="00F316D8" w:rsidRDefault="00F316D8">
          <w:pPr>
            <w:spacing w:after="0"/>
          </w:pPr>
          <w:bookmarkStart w:id="42" w:name="bookmark=id.2grqrue" w:colFirst="0" w:colLast="0"/>
          <w:bookmarkEnd w:id="42"/>
        </w:p>
      </w:tc>
      <w:tc>
        <w:tcPr>
          <w:tcW w:w="4536" w:type="dxa"/>
          <w:tcBorders>
            <w:top w:val="nil"/>
            <w:left w:val="nil"/>
            <w:bottom w:val="nil"/>
            <w:right w:val="nil"/>
          </w:tcBorders>
        </w:tcPr>
        <w:p w14:paraId="6CE19939" w14:textId="77777777" w:rsidR="00F316D8" w:rsidRDefault="00F316D8">
          <w:pPr>
            <w:spacing w:after="0"/>
            <w:jc w:val="right"/>
          </w:pPr>
          <w:r>
            <w:t xml:space="preserve">Strana </w:t>
          </w:r>
          <w:r>
            <w:fldChar w:fldCharType="begin"/>
          </w:r>
          <w:r>
            <w:instrText>PAGE</w:instrText>
          </w:r>
          <w:r>
            <w:fldChar w:fldCharType="separate"/>
          </w:r>
          <w:r w:rsidR="00B434A0">
            <w:rPr>
              <w:noProof/>
            </w:rPr>
            <w:t>55</w:t>
          </w:r>
          <w:r>
            <w:fldChar w:fldCharType="end"/>
          </w:r>
          <w:r>
            <w:t xml:space="preserve"> z </w:t>
          </w:r>
          <w:r>
            <w:fldChar w:fldCharType="begin"/>
          </w:r>
          <w:r>
            <w:instrText>NUMPAGES</w:instrText>
          </w:r>
          <w:r>
            <w:fldChar w:fldCharType="separate"/>
          </w:r>
          <w:r w:rsidR="00B434A0">
            <w:rPr>
              <w:noProof/>
            </w:rPr>
            <w:t>66</w:t>
          </w:r>
          <w:r>
            <w:fldChar w:fldCharType="end"/>
          </w:r>
        </w:p>
      </w:tc>
    </w:tr>
  </w:tbl>
  <w:p w14:paraId="54F9F1CF" w14:textId="77777777" w:rsidR="00F316D8" w:rsidRDefault="00F316D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546A" w14:textId="77777777" w:rsidR="004336C8" w:rsidRDefault="004336C8">
      <w:pPr>
        <w:spacing w:after="0" w:line="240" w:lineRule="auto"/>
      </w:pPr>
      <w:r>
        <w:separator/>
      </w:r>
    </w:p>
  </w:footnote>
  <w:footnote w:type="continuationSeparator" w:id="0">
    <w:p w14:paraId="7A5AEA96" w14:textId="77777777" w:rsidR="004336C8" w:rsidRDefault="004336C8">
      <w:pPr>
        <w:spacing w:after="0" w:line="240" w:lineRule="auto"/>
      </w:pPr>
      <w:r>
        <w:continuationSeparator/>
      </w:r>
    </w:p>
  </w:footnote>
  <w:footnote w:id="1">
    <w:p w14:paraId="1E273A21" w14:textId="77777777" w:rsidR="00F316D8" w:rsidRPr="00D72062" w:rsidRDefault="00F316D8" w:rsidP="00474FB4">
      <w:pPr>
        <w:pStyle w:val="Textpoznmkypodiarou"/>
        <w:tabs>
          <w:tab w:val="clear" w:pos="720"/>
        </w:tabs>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skladovacích zariadení umiestnených v danom termináli, Skladovateľ vyplní túto tabuľku súhrnne za všetky skladovacie zariadenia s rovnakou techn. špecifikáciou.</w:t>
      </w:r>
      <w:r w:rsidRPr="00D72062">
        <w:rPr>
          <w:rStyle w:val="Odkaznapoznmkupodiarou"/>
          <w:sz w:val="20"/>
        </w:rPr>
        <w:t xml:space="preserve"> </w:t>
      </w:r>
    </w:p>
  </w:footnote>
  <w:footnote w:id="2">
    <w:p w14:paraId="61EDBE0E" w14:textId="77777777" w:rsidR="00F316D8" w:rsidRDefault="00F316D8"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78A11685" w14:textId="77777777" w:rsidR="00F316D8" w:rsidRDefault="00F316D8" w:rsidP="00DF7350">
      <w:pPr>
        <w:pStyle w:val="Textpoznmkypodiarou"/>
      </w:pPr>
    </w:p>
  </w:footnote>
  <w:footnote w:id="3">
    <w:p w14:paraId="56E9DAAF" w14:textId="77777777" w:rsidR="00F316D8" w:rsidRDefault="00F316D8"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64775AD7" w14:textId="77777777" w:rsidR="00F316D8" w:rsidRDefault="00F316D8" w:rsidP="00DF7350">
      <w:pPr>
        <w:pStyle w:val="Textpoznmkypodiarou"/>
      </w:pPr>
    </w:p>
  </w:footnote>
  <w:footnote w:id="4">
    <w:p w14:paraId="59D77BD8" w14:textId="77777777" w:rsidR="00F316D8" w:rsidRDefault="00F316D8" w:rsidP="00E371AA">
      <w:pPr>
        <w:pStyle w:val="Textpoznmkypodiarou"/>
      </w:pPr>
      <w:r>
        <w:rPr>
          <w:rStyle w:val="Odkaznapoznmkupodiarou"/>
        </w:rPr>
        <w:footnoteRef/>
      </w:r>
      <w:r>
        <w:t xml:space="preserve"> Nesmie byť neskôr ako 1. deň Obdobia začiatku skladovania. </w:t>
      </w:r>
    </w:p>
  </w:footnote>
  <w:footnote w:id="5">
    <w:p w14:paraId="3AB6E0CA" w14:textId="77777777" w:rsidR="00F316D8" w:rsidRDefault="00F316D8" w:rsidP="00E371AA">
      <w:pPr>
        <w:pStyle w:val="Textpoznmkypodiarou"/>
      </w:pPr>
      <w:r>
        <w:rPr>
          <w:rStyle w:val="Odkaznapoznmkupodiarou"/>
        </w:rPr>
        <w:footnoteRef/>
      </w:r>
      <w:r>
        <w:t xml:space="preserve"> Nesmie byť neskôr ako 1. deň Obdobia začiatku skladovania. </w:t>
      </w:r>
    </w:p>
  </w:footnote>
  <w:footnote w:id="6">
    <w:p w14:paraId="573793E9" w14:textId="77777777" w:rsidR="00F316D8" w:rsidRPr="00D11A78" w:rsidRDefault="00F316D8" w:rsidP="006A5AE2">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7">
    <w:p w14:paraId="0A3229B0" w14:textId="0B6AF1BE" w:rsidR="00F316D8" w:rsidRPr="002144B0" w:rsidRDefault="00F316D8" w:rsidP="006A5AE2">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8">
    <w:p w14:paraId="417608D3" w14:textId="77777777" w:rsidR="00F316D8" w:rsidRPr="002144B0" w:rsidRDefault="00F316D8" w:rsidP="006A5AE2">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9">
    <w:p w14:paraId="16919A24" w14:textId="77777777" w:rsidR="00F316D8" w:rsidRPr="004373F5" w:rsidRDefault="00F316D8" w:rsidP="006A5AE2">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10">
    <w:p w14:paraId="6AD32108" w14:textId="77777777" w:rsidR="00F316D8" w:rsidRPr="00900B2A" w:rsidRDefault="00F316D8" w:rsidP="006A5AE2">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 w:id="11">
    <w:p w14:paraId="7C6A0CAA" w14:textId="77777777" w:rsidR="00F316D8" w:rsidRPr="006B1158" w:rsidRDefault="00F316D8" w:rsidP="0075602E">
      <w:pPr>
        <w:pStyle w:val="Textpoznmkypodiarou"/>
      </w:pPr>
      <w:r w:rsidRPr="006B1158">
        <w:rPr>
          <w:rStyle w:val="Odkaznapoznmkupodiarou"/>
          <w:sz w:val="16"/>
        </w:rPr>
        <w:footnoteRef/>
      </w:r>
      <w:r w:rsidRPr="006B1158">
        <w:rPr>
          <w:sz w:val="16"/>
        </w:rPr>
        <w:t xml:space="preserve"> </w:t>
      </w:r>
      <w:r>
        <w:rPr>
          <w:sz w:val="16"/>
        </w:rPr>
        <w:t>Zavedenie pojmov</w:t>
      </w:r>
      <w:r w:rsidRPr="006B1158">
        <w:rPr>
          <w:sz w:val="16"/>
        </w:rPr>
        <w:t xml:space="preserve"> „Kupujúci“ a </w:t>
      </w:r>
      <w:r>
        <w:rPr>
          <w:sz w:val="16"/>
        </w:rPr>
        <w:t>„Predávajúci“ v príslušných O</w:t>
      </w:r>
      <w:r w:rsidRPr="006B1158">
        <w:rPr>
          <w:sz w:val="16"/>
        </w:rPr>
        <w:t>ddieloch Zmluvy sa</w:t>
      </w:r>
      <w:r>
        <w:rPr>
          <w:sz w:val="16"/>
        </w:rPr>
        <w:t xml:space="preserve"> pre Skladovateľa</w:t>
      </w:r>
      <w:r w:rsidRPr="006B1158">
        <w:rPr>
          <w:sz w:val="16"/>
        </w:rPr>
        <w:t xml:space="preserve"> použijú len ak Skladovateľ zabezpečuje obmenu sám.</w:t>
      </w:r>
    </w:p>
  </w:footnote>
  <w:footnote w:id="12">
    <w:p w14:paraId="0B74DBF6" w14:textId="77777777" w:rsidR="00F316D8" w:rsidRPr="00166173" w:rsidRDefault="00F316D8" w:rsidP="0075602E">
      <w:pPr>
        <w:pStyle w:val="Textpoznmkypodiarou"/>
      </w:pPr>
      <w:r w:rsidRPr="00166173">
        <w:rPr>
          <w:rStyle w:val="Odkaznapoznmkupodiarou"/>
          <w:sz w:val="16"/>
        </w:rPr>
        <w:footnoteRef/>
      </w:r>
      <w:r w:rsidRPr="00166173">
        <w:rPr>
          <w:sz w:val="16"/>
        </w:rPr>
        <w:t xml:space="preserve"> Uplatní sa len ak Skladovateľ zabezpečuje obmenu prostredníctvom tretej osoby.</w:t>
      </w:r>
    </w:p>
  </w:footnote>
  <w:footnote w:id="13">
    <w:p w14:paraId="1D27114F" w14:textId="77777777" w:rsidR="00F316D8" w:rsidRDefault="00F316D8" w:rsidP="0075602E">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 w:id="14">
    <w:p w14:paraId="7ECFCC3A" w14:textId="77777777" w:rsidR="00F316D8" w:rsidRPr="00166173" w:rsidRDefault="00F316D8" w:rsidP="0075602E">
      <w:pPr>
        <w:pStyle w:val="Textpoznmkypodiarou"/>
      </w:pPr>
      <w:r w:rsidRPr="00166173">
        <w:rPr>
          <w:rStyle w:val="Odkaznapoznmkupodiarou"/>
          <w:sz w:val="16"/>
        </w:rPr>
        <w:footnoteRef/>
      </w:r>
      <w:r w:rsidRPr="00166173">
        <w:rPr>
          <w:sz w:val="16"/>
        </w:rPr>
        <w:t xml:space="preserve"> Použije sa len v prípade, ak Skladovateľ zabezpečuje obmenu prostredníctvom tretej osoby.</w:t>
      </w:r>
      <w:r w:rsidRPr="00166173">
        <w:t xml:space="preserve"> </w:t>
      </w:r>
    </w:p>
  </w:footnote>
  <w:footnote w:id="15">
    <w:p w14:paraId="04DAC6AF" w14:textId="77777777" w:rsidR="00F316D8" w:rsidRDefault="00F316D8" w:rsidP="0075602E">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2DC2" w14:textId="6D65143C" w:rsidR="00F316D8" w:rsidRDefault="00F316D8">
    <w:pPr>
      <w:pBdr>
        <w:top w:val="nil"/>
        <w:left w:val="nil"/>
        <w:bottom w:val="nil"/>
        <w:right w:val="nil"/>
        <w:between w:val="nil"/>
      </w:pBdr>
      <w:tabs>
        <w:tab w:val="center" w:pos="4536"/>
        <w:tab w:val="right" w:pos="9072"/>
      </w:tabs>
      <w:spacing w:after="0" w:line="240" w:lineRule="auto"/>
      <w:jc w:val="right"/>
      <w:rPr>
        <w:rFonts w:ascii="Calibri" w:eastAsia="Calibri" w:hAnsi="Calibri" w:cs="Calibri"/>
        <w:smallCap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8A42" w14:textId="77777777" w:rsidR="00F316D8" w:rsidRDefault="00F316D8">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FA82" w14:textId="77777777" w:rsidR="00F316D8" w:rsidRDefault="00F316D8">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081" w14:textId="77777777" w:rsidR="00F316D8" w:rsidRDefault="00F316D8">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82"/>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F16CA"/>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D2BBC"/>
    <w:multiLevelType w:val="multilevel"/>
    <w:tmpl w:val="FB7C9102"/>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92D93"/>
    <w:multiLevelType w:val="hybridMultilevel"/>
    <w:tmpl w:val="0C7C7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F86513"/>
    <w:multiLevelType w:val="hybridMultilevel"/>
    <w:tmpl w:val="7DB404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C676475"/>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8721D"/>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B93BEB"/>
    <w:multiLevelType w:val="hybridMultilevel"/>
    <w:tmpl w:val="B714EA12"/>
    <w:lvl w:ilvl="0" w:tplc="BD8EA5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6" w15:restartNumberingAfterBreak="0">
    <w:nsid w:val="289515DE"/>
    <w:multiLevelType w:val="hybridMultilevel"/>
    <w:tmpl w:val="951A69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E05891"/>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0266551"/>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D0E3B"/>
    <w:multiLevelType w:val="hybridMultilevel"/>
    <w:tmpl w:val="C92882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17633A"/>
    <w:multiLevelType w:val="hybridMultilevel"/>
    <w:tmpl w:val="0F629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2E4980"/>
    <w:multiLevelType w:val="multilevel"/>
    <w:tmpl w:val="0C5C9FD4"/>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HBLevel4"/>
      <w:lvlText w:val="%4."/>
      <w:lvlJc w:val="left"/>
      <w:pPr>
        <w:tabs>
          <w:tab w:val="num" w:pos="2880"/>
        </w:tabs>
        <w:ind w:left="2880" w:hanging="720"/>
      </w:pPr>
    </w:lvl>
    <w:lvl w:ilvl="4">
      <w:start w:val="1"/>
      <w:numFmt w:val="decimal"/>
      <w:pStyle w:val="HBalpha5"/>
      <w:lvlText w:val="%5."/>
      <w:lvlJc w:val="left"/>
      <w:pPr>
        <w:tabs>
          <w:tab w:val="num" w:pos="3600"/>
        </w:tabs>
        <w:ind w:left="3600" w:hanging="720"/>
      </w:pPr>
    </w:lvl>
    <w:lvl w:ilvl="5">
      <w:start w:val="1"/>
      <w:numFmt w:val="decimal"/>
      <w:pStyle w:val="HBLevel6"/>
      <w:lvlText w:val="%6."/>
      <w:lvlJc w:val="left"/>
      <w:pPr>
        <w:tabs>
          <w:tab w:val="num" w:pos="4320"/>
        </w:tabs>
        <w:ind w:left="4320" w:hanging="720"/>
      </w:pPr>
    </w:lvl>
    <w:lvl w:ilvl="6">
      <w:start w:val="1"/>
      <w:numFmt w:val="decimal"/>
      <w:pStyle w:val="HBLeve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9693742"/>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0A5294"/>
    <w:multiLevelType w:val="hybridMultilevel"/>
    <w:tmpl w:val="C422C0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D2D1ADC"/>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07688"/>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817F00"/>
    <w:multiLevelType w:val="hybridMultilevel"/>
    <w:tmpl w:val="3320ADF2"/>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4A210C3E"/>
    <w:multiLevelType w:val="multilevel"/>
    <w:tmpl w:val="CF021E92"/>
    <w:lvl w:ilvl="0">
      <w:start w:val="1"/>
      <w:numFmt w:val="decimal"/>
      <w:lvlText w:val="(%1)"/>
      <w:lvlJc w:val="left"/>
      <w:pPr>
        <w:ind w:left="680" w:hanging="68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023F39"/>
    <w:multiLevelType w:val="multilevel"/>
    <w:tmpl w:val="500649D0"/>
    <w:lvl w:ilvl="0">
      <w:start w:val="1"/>
      <w:numFmt w:val="bullet"/>
      <w:lvlText w:val="●"/>
      <w:lvlJc w:val="left"/>
      <w:pPr>
        <w:ind w:left="680" w:hanging="680"/>
      </w:pPr>
      <w:rPr>
        <w:rFonts w:ascii="Noto Sans Symbols" w:eastAsia="Noto Sans Symbols" w:hAnsi="Noto Sans Symbols" w:cs="Noto Sans Symbols"/>
      </w:rPr>
    </w:lvl>
    <w:lvl w:ilvl="1">
      <w:start w:val="1"/>
      <w:numFmt w:val="bullet"/>
      <w:lvlText w:val="●"/>
      <w:lvlJc w:val="left"/>
      <w:pPr>
        <w:ind w:left="1360" w:hanging="680"/>
      </w:pPr>
      <w:rPr>
        <w:rFonts w:ascii="Noto Sans Symbols" w:eastAsia="Noto Sans Symbols" w:hAnsi="Noto Sans Symbols" w:cs="Noto Sans Symbols"/>
      </w:rPr>
    </w:lvl>
    <w:lvl w:ilvl="2">
      <w:start w:val="1"/>
      <w:numFmt w:val="bullet"/>
      <w:lvlText w:val="●"/>
      <w:lvlJc w:val="left"/>
      <w:pPr>
        <w:ind w:left="2040" w:hanging="680"/>
      </w:pPr>
      <w:rPr>
        <w:rFonts w:ascii="Noto Sans Symbols" w:eastAsia="Noto Sans Symbols" w:hAnsi="Noto Sans Symbols" w:cs="Noto Sans Symbols"/>
      </w:rPr>
    </w:lvl>
    <w:lvl w:ilvl="3">
      <w:start w:val="1"/>
      <w:numFmt w:val="bullet"/>
      <w:lvlText w:val="●"/>
      <w:lvlJc w:val="left"/>
      <w:pPr>
        <w:ind w:left="2720" w:hanging="680"/>
      </w:pPr>
      <w:rPr>
        <w:rFonts w:ascii="Noto Sans Symbols" w:eastAsia="Noto Sans Symbols" w:hAnsi="Noto Sans Symbols" w:cs="Noto Sans Symbols"/>
      </w:rPr>
    </w:lvl>
    <w:lvl w:ilvl="4">
      <w:start w:val="1"/>
      <w:numFmt w:val="bullet"/>
      <w:lvlText w:val="●"/>
      <w:lvlJc w:val="left"/>
      <w:pPr>
        <w:ind w:left="3400" w:hanging="680"/>
      </w:pPr>
      <w:rPr>
        <w:rFonts w:ascii="Noto Sans Symbols" w:eastAsia="Noto Sans Symbols" w:hAnsi="Noto Sans Symbols" w:cs="Noto Sans Symbols"/>
      </w:rPr>
    </w:lvl>
    <w:lvl w:ilvl="5">
      <w:start w:val="1"/>
      <w:numFmt w:val="bullet"/>
      <w:lvlText w:val="●"/>
      <w:lvlJc w:val="left"/>
      <w:pPr>
        <w:ind w:left="4080" w:hanging="680"/>
      </w:pPr>
      <w:rPr>
        <w:rFonts w:ascii="Noto Sans Symbols" w:eastAsia="Noto Sans Symbols" w:hAnsi="Noto Sans Symbols" w:cs="Noto Sans Symbols"/>
      </w:rPr>
    </w:lvl>
    <w:lvl w:ilvl="6">
      <w:start w:val="1"/>
      <w:numFmt w:val="bullet"/>
      <w:lvlText w:val="●"/>
      <w:lvlJc w:val="left"/>
      <w:pPr>
        <w:ind w:left="4760" w:hanging="680"/>
      </w:pPr>
      <w:rPr>
        <w:rFonts w:ascii="Noto Sans Symbols" w:eastAsia="Noto Sans Symbols" w:hAnsi="Noto Sans Symbols" w:cs="Noto Sans Symbols"/>
      </w:rPr>
    </w:lvl>
    <w:lvl w:ilvl="7">
      <w:start w:val="1"/>
      <w:numFmt w:val="bullet"/>
      <w:lvlText w:val="●"/>
      <w:lvlJc w:val="left"/>
      <w:pPr>
        <w:ind w:left="5443" w:hanging="683"/>
      </w:pPr>
      <w:rPr>
        <w:rFonts w:ascii="Noto Sans Symbols" w:eastAsia="Noto Sans Symbols" w:hAnsi="Noto Sans Symbols" w:cs="Noto Sans Symbols"/>
      </w:rPr>
    </w:lvl>
    <w:lvl w:ilvl="8">
      <w:start w:val="1"/>
      <w:numFmt w:val="bullet"/>
      <w:lvlText w:val="●"/>
      <w:lvlJc w:val="left"/>
      <w:pPr>
        <w:ind w:left="6124" w:hanging="681"/>
      </w:pPr>
      <w:rPr>
        <w:rFonts w:ascii="Noto Sans Symbols" w:eastAsia="Noto Sans Symbols" w:hAnsi="Noto Sans Symbols" w:cs="Noto Sans Symbols"/>
      </w:rPr>
    </w:lvl>
  </w:abstractNum>
  <w:abstractNum w:abstractNumId="29" w15:restartNumberingAfterBreak="0">
    <w:nsid w:val="511728B8"/>
    <w:multiLevelType w:val="hybridMultilevel"/>
    <w:tmpl w:val="2B0A9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533C72D5"/>
    <w:multiLevelType w:val="multilevel"/>
    <w:tmpl w:val="5AEEBCD2"/>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72791F"/>
    <w:multiLevelType w:val="hybridMultilevel"/>
    <w:tmpl w:val="7AE2D6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17D4729"/>
    <w:multiLevelType w:val="multilevel"/>
    <w:tmpl w:val="D36C8BB2"/>
    <w:lvl w:ilvl="0">
      <w:start w:val="1"/>
      <w:numFmt w:val="decimal"/>
      <w:lvlText w:val="%1."/>
      <w:lvlJc w:val="left"/>
      <w:pPr>
        <w:ind w:left="0" w:firstLine="0"/>
      </w:pPr>
      <w:rPr>
        <w:rFonts w:ascii="Verdana" w:eastAsia="Verdana" w:hAnsi="Verdana" w:cs="Verdana"/>
      </w:rPr>
    </w:lvl>
    <w:lvl w:ilvl="1">
      <w:start w:val="1"/>
      <w:numFmt w:val="decimal"/>
      <w:lvlText w:val="%2"/>
      <w:lvlJc w:val="left"/>
      <w:pPr>
        <w:ind w:left="680" w:firstLine="0"/>
      </w:pPr>
    </w:lvl>
    <w:lvl w:ilvl="2">
      <w:start w:val="1"/>
      <w:numFmt w:val="decimal"/>
      <w:lvlText w:val="%3"/>
      <w:lvlJc w:val="left"/>
      <w:pPr>
        <w:ind w:left="1361" w:firstLine="0"/>
      </w:pPr>
    </w:lvl>
    <w:lvl w:ilvl="3">
      <w:start w:val="1"/>
      <w:numFmt w:val="decimal"/>
      <w:lvlText w:val=""/>
      <w:lvlJc w:val="left"/>
      <w:pPr>
        <w:ind w:left="2041" w:firstLine="0"/>
      </w:pPr>
    </w:lvl>
    <w:lvl w:ilvl="4">
      <w:start w:val="1"/>
      <w:numFmt w:val="decimal"/>
      <w:lvlText w:val=""/>
      <w:lvlJc w:val="left"/>
      <w:pPr>
        <w:ind w:left="2722" w:firstLine="0"/>
      </w:pPr>
    </w:lvl>
    <w:lvl w:ilvl="5">
      <w:start w:val="1"/>
      <w:numFmt w:val="decimal"/>
      <w:lvlText w:val=""/>
      <w:lvlJc w:val="left"/>
      <w:pPr>
        <w:ind w:left="3402" w:firstLine="0"/>
      </w:pPr>
    </w:lvl>
    <w:lvl w:ilvl="6">
      <w:start w:val="1"/>
      <w:numFmt w:val="decimal"/>
      <w:lvlText w:val=""/>
      <w:lvlJc w:val="left"/>
      <w:pPr>
        <w:ind w:left="4082" w:firstLine="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4"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4611D9"/>
    <w:multiLevelType w:val="multilevel"/>
    <w:tmpl w:val="EECC8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976E98"/>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D262BC0"/>
    <w:multiLevelType w:val="multilevel"/>
    <w:tmpl w:val="55260884"/>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41" w15:restartNumberingAfterBreak="0">
    <w:nsid w:val="6E5B61EE"/>
    <w:multiLevelType w:val="hybridMultilevel"/>
    <w:tmpl w:val="F0CE951C"/>
    <w:lvl w:ilvl="0" w:tplc="EFE25A48">
      <w:start w:val="1"/>
      <w:numFmt w:val="lowerLetter"/>
      <w:lvlText w:val="%1)"/>
      <w:lvlJc w:val="left"/>
      <w:pPr>
        <w:tabs>
          <w:tab w:val="num" w:pos="420"/>
        </w:tabs>
        <w:ind w:left="420" w:hanging="360"/>
      </w:pPr>
      <w:rPr>
        <w:rFonts w:cs="Times New Roman" w:hint="default"/>
      </w:rPr>
    </w:lvl>
    <w:lvl w:ilvl="1" w:tplc="041B0019">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E1517A"/>
    <w:multiLevelType w:val="hybridMultilevel"/>
    <w:tmpl w:val="91D4DFE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46" w15:restartNumberingAfterBreak="0">
    <w:nsid w:val="76590FD3"/>
    <w:multiLevelType w:val="hybridMultilevel"/>
    <w:tmpl w:val="F3E09276"/>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A6B2133"/>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5"/>
  </w:num>
  <w:num w:numId="3">
    <w:abstractNumId w:val="28"/>
  </w:num>
  <w:num w:numId="4">
    <w:abstractNumId w:val="4"/>
  </w:num>
  <w:num w:numId="5">
    <w:abstractNumId w:val="33"/>
  </w:num>
  <w:num w:numId="6">
    <w:abstractNumId w:val="39"/>
  </w:num>
  <w:num w:numId="7">
    <w:abstractNumId w:val="31"/>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5"/>
  </w:num>
  <w:num w:numId="14">
    <w:abstractNumId w:val="42"/>
  </w:num>
  <w:num w:numId="15">
    <w:abstractNumId w:val="8"/>
  </w:num>
  <w:num w:numId="16">
    <w:abstractNumId w:val="22"/>
  </w:num>
  <w:num w:numId="17">
    <w:abstractNumId w:val="24"/>
  </w:num>
  <w:num w:numId="18">
    <w:abstractNumId w:val="1"/>
  </w:num>
  <w:num w:numId="19">
    <w:abstractNumId w:val="30"/>
  </w:num>
  <w:num w:numId="20">
    <w:abstractNumId w:val="25"/>
  </w:num>
  <w:num w:numId="21">
    <w:abstractNumId w:val="18"/>
  </w:num>
  <w:num w:numId="22">
    <w:abstractNumId w:val="11"/>
  </w:num>
  <w:num w:numId="23">
    <w:abstractNumId w:val="36"/>
  </w:num>
  <w:num w:numId="24">
    <w:abstractNumId w:val="0"/>
  </w:num>
  <w:num w:numId="25">
    <w:abstractNumId w:val="10"/>
  </w:num>
  <w:num w:numId="26">
    <w:abstractNumId w:val="2"/>
  </w:num>
  <w:num w:numId="27">
    <w:abstractNumId w:val="38"/>
  </w:num>
  <w:num w:numId="28">
    <w:abstractNumId w:val="3"/>
  </w:num>
  <w:num w:numId="29">
    <w:abstractNumId w:val="12"/>
  </w:num>
  <w:num w:numId="30">
    <w:abstractNumId w:val="37"/>
  </w:num>
  <w:num w:numId="31">
    <w:abstractNumId w:val="7"/>
  </w:num>
  <w:num w:numId="32">
    <w:abstractNumId w:val="15"/>
  </w:num>
  <w:num w:numId="33">
    <w:abstractNumId w:val="13"/>
  </w:num>
  <w:num w:numId="34">
    <w:abstractNumId w:val="45"/>
  </w:num>
  <w:num w:numId="35">
    <w:abstractNumId w:val="34"/>
  </w:num>
  <w:num w:numId="36">
    <w:abstractNumId w:val="40"/>
  </w:num>
  <w:num w:numId="37">
    <w:abstractNumId w:val="41"/>
  </w:num>
  <w:num w:numId="38">
    <w:abstractNumId w:val="47"/>
  </w:num>
  <w:num w:numId="39">
    <w:abstractNumId w:val="20"/>
  </w:num>
  <w:num w:numId="40">
    <w:abstractNumId w:val="46"/>
  </w:num>
  <w:num w:numId="41">
    <w:abstractNumId w:val="29"/>
  </w:num>
  <w:num w:numId="42">
    <w:abstractNumId w:val="9"/>
  </w:num>
  <w:num w:numId="43">
    <w:abstractNumId w:val="6"/>
  </w:num>
  <w:num w:numId="44">
    <w:abstractNumId w:val="32"/>
  </w:num>
  <w:num w:numId="45">
    <w:abstractNumId w:val="16"/>
  </w:num>
  <w:num w:numId="46">
    <w:abstractNumId w:val="26"/>
  </w:num>
  <w:num w:numId="47">
    <w:abstractNumId w:val="19"/>
  </w:num>
  <w:num w:numId="48">
    <w:abstractNumId w:val="17"/>
  </w:num>
  <w:num w:numId="49">
    <w:abstractNumId w:val="23"/>
  </w:num>
  <w:num w:numId="50">
    <w:abstractNumId w:val="43"/>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072CC"/>
    <w:rsid w:val="00010789"/>
    <w:rsid w:val="000139F6"/>
    <w:rsid w:val="00013F79"/>
    <w:rsid w:val="0001645E"/>
    <w:rsid w:val="00020F83"/>
    <w:rsid w:val="00021518"/>
    <w:rsid w:val="0002234B"/>
    <w:rsid w:val="00025C30"/>
    <w:rsid w:val="00027D89"/>
    <w:rsid w:val="00031349"/>
    <w:rsid w:val="00031CB1"/>
    <w:rsid w:val="000332F8"/>
    <w:rsid w:val="000364C7"/>
    <w:rsid w:val="00040568"/>
    <w:rsid w:val="000434A8"/>
    <w:rsid w:val="000436B9"/>
    <w:rsid w:val="000440D4"/>
    <w:rsid w:val="000459F0"/>
    <w:rsid w:val="00045AAF"/>
    <w:rsid w:val="00047F8F"/>
    <w:rsid w:val="00051984"/>
    <w:rsid w:val="0005451A"/>
    <w:rsid w:val="00055EC7"/>
    <w:rsid w:val="00055F63"/>
    <w:rsid w:val="000562F9"/>
    <w:rsid w:val="00056CF7"/>
    <w:rsid w:val="00062EED"/>
    <w:rsid w:val="00065A04"/>
    <w:rsid w:val="00065AF1"/>
    <w:rsid w:val="00072403"/>
    <w:rsid w:val="000807CB"/>
    <w:rsid w:val="00080D53"/>
    <w:rsid w:val="00083419"/>
    <w:rsid w:val="0008469D"/>
    <w:rsid w:val="00084C12"/>
    <w:rsid w:val="00087150"/>
    <w:rsid w:val="00090C0C"/>
    <w:rsid w:val="00095BF0"/>
    <w:rsid w:val="000A32D1"/>
    <w:rsid w:val="000A67BA"/>
    <w:rsid w:val="000A7934"/>
    <w:rsid w:val="000B6508"/>
    <w:rsid w:val="000B6735"/>
    <w:rsid w:val="000C1982"/>
    <w:rsid w:val="000C4E65"/>
    <w:rsid w:val="000D1ACA"/>
    <w:rsid w:val="000D339E"/>
    <w:rsid w:val="000D6A17"/>
    <w:rsid w:val="000D769F"/>
    <w:rsid w:val="000E33E0"/>
    <w:rsid w:val="000E4CE4"/>
    <w:rsid w:val="000E7778"/>
    <w:rsid w:val="000F5A77"/>
    <w:rsid w:val="000F68E7"/>
    <w:rsid w:val="000F70F8"/>
    <w:rsid w:val="00103D91"/>
    <w:rsid w:val="00104D66"/>
    <w:rsid w:val="0010568E"/>
    <w:rsid w:val="00110418"/>
    <w:rsid w:val="00110EB4"/>
    <w:rsid w:val="00120E09"/>
    <w:rsid w:val="001218E1"/>
    <w:rsid w:val="001225C6"/>
    <w:rsid w:val="0012553E"/>
    <w:rsid w:val="00127AF5"/>
    <w:rsid w:val="00127C6B"/>
    <w:rsid w:val="00131670"/>
    <w:rsid w:val="001322A5"/>
    <w:rsid w:val="0013586A"/>
    <w:rsid w:val="00137474"/>
    <w:rsid w:val="00142822"/>
    <w:rsid w:val="001442C4"/>
    <w:rsid w:val="001505B2"/>
    <w:rsid w:val="00151DB3"/>
    <w:rsid w:val="00151EE2"/>
    <w:rsid w:val="001578B8"/>
    <w:rsid w:val="00161DBA"/>
    <w:rsid w:val="00181BFA"/>
    <w:rsid w:val="0018559B"/>
    <w:rsid w:val="0019253C"/>
    <w:rsid w:val="0019266E"/>
    <w:rsid w:val="0019413B"/>
    <w:rsid w:val="00196EA8"/>
    <w:rsid w:val="001974D3"/>
    <w:rsid w:val="001A29D7"/>
    <w:rsid w:val="001A43CA"/>
    <w:rsid w:val="001A77BE"/>
    <w:rsid w:val="001B4DED"/>
    <w:rsid w:val="001B78D0"/>
    <w:rsid w:val="001B7965"/>
    <w:rsid w:val="001B7DD3"/>
    <w:rsid w:val="001C0F4B"/>
    <w:rsid w:val="001C4405"/>
    <w:rsid w:val="001E01EF"/>
    <w:rsid w:val="001E2F62"/>
    <w:rsid w:val="001E475E"/>
    <w:rsid w:val="001E5148"/>
    <w:rsid w:val="001F0EA0"/>
    <w:rsid w:val="00201663"/>
    <w:rsid w:val="0020307F"/>
    <w:rsid w:val="00204EB0"/>
    <w:rsid w:val="00210367"/>
    <w:rsid w:val="00217C4A"/>
    <w:rsid w:val="0022383A"/>
    <w:rsid w:val="002259D8"/>
    <w:rsid w:val="00232653"/>
    <w:rsid w:val="00234DDF"/>
    <w:rsid w:val="002445A2"/>
    <w:rsid w:val="002462B0"/>
    <w:rsid w:val="00246387"/>
    <w:rsid w:val="00246EA8"/>
    <w:rsid w:val="0025081D"/>
    <w:rsid w:val="00253C04"/>
    <w:rsid w:val="0025697B"/>
    <w:rsid w:val="00260701"/>
    <w:rsid w:val="00264752"/>
    <w:rsid w:val="00265C06"/>
    <w:rsid w:val="0026775B"/>
    <w:rsid w:val="0027399D"/>
    <w:rsid w:val="0027461C"/>
    <w:rsid w:val="002771C7"/>
    <w:rsid w:val="002831BA"/>
    <w:rsid w:val="002835F6"/>
    <w:rsid w:val="002842F3"/>
    <w:rsid w:val="00286223"/>
    <w:rsid w:val="0029074E"/>
    <w:rsid w:val="002A14B4"/>
    <w:rsid w:val="002A4715"/>
    <w:rsid w:val="002A67D4"/>
    <w:rsid w:val="002A6928"/>
    <w:rsid w:val="002B42E1"/>
    <w:rsid w:val="002D04DC"/>
    <w:rsid w:val="002D1453"/>
    <w:rsid w:val="002E2193"/>
    <w:rsid w:val="002E4767"/>
    <w:rsid w:val="002F08A5"/>
    <w:rsid w:val="002F151C"/>
    <w:rsid w:val="002F5003"/>
    <w:rsid w:val="002F6012"/>
    <w:rsid w:val="002F62DB"/>
    <w:rsid w:val="002F6602"/>
    <w:rsid w:val="00303F45"/>
    <w:rsid w:val="00306911"/>
    <w:rsid w:val="00307684"/>
    <w:rsid w:val="00314B9E"/>
    <w:rsid w:val="00324FAD"/>
    <w:rsid w:val="00326D5B"/>
    <w:rsid w:val="003311CA"/>
    <w:rsid w:val="003348C3"/>
    <w:rsid w:val="00340ABD"/>
    <w:rsid w:val="00351674"/>
    <w:rsid w:val="00353668"/>
    <w:rsid w:val="00361F75"/>
    <w:rsid w:val="00362151"/>
    <w:rsid w:val="00364856"/>
    <w:rsid w:val="003665D9"/>
    <w:rsid w:val="00367B60"/>
    <w:rsid w:val="00370A1C"/>
    <w:rsid w:val="003723F5"/>
    <w:rsid w:val="003759ED"/>
    <w:rsid w:val="003831F3"/>
    <w:rsid w:val="003843F7"/>
    <w:rsid w:val="003849C4"/>
    <w:rsid w:val="00385F34"/>
    <w:rsid w:val="00386300"/>
    <w:rsid w:val="00386458"/>
    <w:rsid w:val="00390C0D"/>
    <w:rsid w:val="00392CD4"/>
    <w:rsid w:val="0039439D"/>
    <w:rsid w:val="003963DC"/>
    <w:rsid w:val="00397765"/>
    <w:rsid w:val="003A18F5"/>
    <w:rsid w:val="003A201D"/>
    <w:rsid w:val="003A6448"/>
    <w:rsid w:val="003B1DAB"/>
    <w:rsid w:val="003B228F"/>
    <w:rsid w:val="003B4447"/>
    <w:rsid w:val="003C6599"/>
    <w:rsid w:val="003D3008"/>
    <w:rsid w:val="003D6546"/>
    <w:rsid w:val="003D7BC0"/>
    <w:rsid w:val="003E1B32"/>
    <w:rsid w:val="003E3F31"/>
    <w:rsid w:val="003E55E6"/>
    <w:rsid w:val="003E677B"/>
    <w:rsid w:val="003F09DE"/>
    <w:rsid w:val="003F2BA2"/>
    <w:rsid w:val="003F32A7"/>
    <w:rsid w:val="0040212D"/>
    <w:rsid w:val="00415741"/>
    <w:rsid w:val="004166C0"/>
    <w:rsid w:val="00431D83"/>
    <w:rsid w:val="004336C8"/>
    <w:rsid w:val="00433D33"/>
    <w:rsid w:val="00435B5F"/>
    <w:rsid w:val="00440AEF"/>
    <w:rsid w:val="004424C4"/>
    <w:rsid w:val="00442EA2"/>
    <w:rsid w:val="004459C4"/>
    <w:rsid w:val="00447E9F"/>
    <w:rsid w:val="004569B8"/>
    <w:rsid w:val="00470C09"/>
    <w:rsid w:val="004745C0"/>
    <w:rsid w:val="00474FB4"/>
    <w:rsid w:val="00475622"/>
    <w:rsid w:val="004800B6"/>
    <w:rsid w:val="00481C54"/>
    <w:rsid w:val="00486C9E"/>
    <w:rsid w:val="00490E71"/>
    <w:rsid w:val="00491C10"/>
    <w:rsid w:val="004927C4"/>
    <w:rsid w:val="00492FBC"/>
    <w:rsid w:val="00494140"/>
    <w:rsid w:val="0049471B"/>
    <w:rsid w:val="004A5002"/>
    <w:rsid w:val="004A667F"/>
    <w:rsid w:val="004A7611"/>
    <w:rsid w:val="004B0200"/>
    <w:rsid w:val="004B2874"/>
    <w:rsid w:val="004B3D39"/>
    <w:rsid w:val="004B5415"/>
    <w:rsid w:val="004C3FB6"/>
    <w:rsid w:val="004D0540"/>
    <w:rsid w:val="004F0DFD"/>
    <w:rsid w:val="004F62E2"/>
    <w:rsid w:val="004F7858"/>
    <w:rsid w:val="005035C2"/>
    <w:rsid w:val="00503608"/>
    <w:rsid w:val="00504463"/>
    <w:rsid w:val="0051127A"/>
    <w:rsid w:val="00511C32"/>
    <w:rsid w:val="00516065"/>
    <w:rsid w:val="005306EF"/>
    <w:rsid w:val="005310D5"/>
    <w:rsid w:val="00532A57"/>
    <w:rsid w:val="0053498F"/>
    <w:rsid w:val="005377C5"/>
    <w:rsid w:val="00541230"/>
    <w:rsid w:val="00541AA9"/>
    <w:rsid w:val="00544896"/>
    <w:rsid w:val="00544BC1"/>
    <w:rsid w:val="0054668A"/>
    <w:rsid w:val="005524FA"/>
    <w:rsid w:val="00554942"/>
    <w:rsid w:val="005550C7"/>
    <w:rsid w:val="005558AD"/>
    <w:rsid w:val="005623D2"/>
    <w:rsid w:val="0056322F"/>
    <w:rsid w:val="005741CB"/>
    <w:rsid w:val="00574DFF"/>
    <w:rsid w:val="00576A9E"/>
    <w:rsid w:val="005809E8"/>
    <w:rsid w:val="00580A40"/>
    <w:rsid w:val="00581056"/>
    <w:rsid w:val="00585D0B"/>
    <w:rsid w:val="00594398"/>
    <w:rsid w:val="00596C6A"/>
    <w:rsid w:val="00597407"/>
    <w:rsid w:val="005A17B3"/>
    <w:rsid w:val="005A24A8"/>
    <w:rsid w:val="005B036E"/>
    <w:rsid w:val="005B156D"/>
    <w:rsid w:val="005B4FE8"/>
    <w:rsid w:val="005B6221"/>
    <w:rsid w:val="005B7147"/>
    <w:rsid w:val="005B77B5"/>
    <w:rsid w:val="005C7901"/>
    <w:rsid w:val="005D24AD"/>
    <w:rsid w:val="005D3F0C"/>
    <w:rsid w:val="005D59CC"/>
    <w:rsid w:val="005D5ED1"/>
    <w:rsid w:val="005D5F8C"/>
    <w:rsid w:val="005E3A57"/>
    <w:rsid w:val="005E5539"/>
    <w:rsid w:val="005F02C7"/>
    <w:rsid w:val="005F14A9"/>
    <w:rsid w:val="005F232B"/>
    <w:rsid w:val="00606660"/>
    <w:rsid w:val="00615848"/>
    <w:rsid w:val="00617783"/>
    <w:rsid w:val="00622541"/>
    <w:rsid w:val="0062289F"/>
    <w:rsid w:val="006262C0"/>
    <w:rsid w:val="00630752"/>
    <w:rsid w:val="00633D3E"/>
    <w:rsid w:val="0063632A"/>
    <w:rsid w:val="00636375"/>
    <w:rsid w:val="00637679"/>
    <w:rsid w:val="00645459"/>
    <w:rsid w:val="00646DE2"/>
    <w:rsid w:val="00652A86"/>
    <w:rsid w:val="006542C5"/>
    <w:rsid w:val="00655EFB"/>
    <w:rsid w:val="00656D31"/>
    <w:rsid w:val="0066362E"/>
    <w:rsid w:val="006648A6"/>
    <w:rsid w:val="00666642"/>
    <w:rsid w:val="00667DD4"/>
    <w:rsid w:val="00671941"/>
    <w:rsid w:val="00671A91"/>
    <w:rsid w:val="00673311"/>
    <w:rsid w:val="006733D5"/>
    <w:rsid w:val="006761D3"/>
    <w:rsid w:val="00676C24"/>
    <w:rsid w:val="00681220"/>
    <w:rsid w:val="006837E8"/>
    <w:rsid w:val="00683EEB"/>
    <w:rsid w:val="00686815"/>
    <w:rsid w:val="00693DB6"/>
    <w:rsid w:val="006962E2"/>
    <w:rsid w:val="0069630E"/>
    <w:rsid w:val="00696E4C"/>
    <w:rsid w:val="006A0453"/>
    <w:rsid w:val="006A5AE2"/>
    <w:rsid w:val="006B379D"/>
    <w:rsid w:val="006B3F4E"/>
    <w:rsid w:val="006B6950"/>
    <w:rsid w:val="006C2E91"/>
    <w:rsid w:val="006C334C"/>
    <w:rsid w:val="006C36C9"/>
    <w:rsid w:val="006C4B0A"/>
    <w:rsid w:val="006E5429"/>
    <w:rsid w:val="006E74F3"/>
    <w:rsid w:val="006E7F19"/>
    <w:rsid w:val="006F2E28"/>
    <w:rsid w:val="006F60DB"/>
    <w:rsid w:val="006F75FE"/>
    <w:rsid w:val="00703043"/>
    <w:rsid w:val="00715739"/>
    <w:rsid w:val="00725845"/>
    <w:rsid w:val="00725E66"/>
    <w:rsid w:val="00736B2D"/>
    <w:rsid w:val="00743C20"/>
    <w:rsid w:val="00745979"/>
    <w:rsid w:val="00750D0A"/>
    <w:rsid w:val="00753A61"/>
    <w:rsid w:val="00755EDA"/>
    <w:rsid w:val="0075602E"/>
    <w:rsid w:val="00756CC7"/>
    <w:rsid w:val="00763182"/>
    <w:rsid w:val="00781EEA"/>
    <w:rsid w:val="00782F37"/>
    <w:rsid w:val="00783ACD"/>
    <w:rsid w:val="00784B2A"/>
    <w:rsid w:val="00790602"/>
    <w:rsid w:val="00792720"/>
    <w:rsid w:val="007A244F"/>
    <w:rsid w:val="007A5F18"/>
    <w:rsid w:val="007B2061"/>
    <w:rsid w:val="007B3CA1"/>
    <w:rsid w:val="007B45D3"/>
    <w:rsid w:val="007C31C1"/>
    <w:rsid w:val="007C7486"/>
    <w:rsid w:val="007C7F90"/>
    <w:rsid w:val="007D7538"/>
    <w:rsid w:val="007D78D6"/>
    <w:rsid w:val="007D7E7A"/>
    <w:rsid w:val="007E55C0"/>
    <w:rsid w:val="007F0BDA"/>
    <w:rsid w:val="007F3846"/>
    <w:rsid w:val="00800950"/>
    <w:rsid w:val="008018A3"/>
    <w:rsid w:val="008133BB"/>
    <w:rsid w:val="00814D10"/>
    <w:rsid w:val="00815762"/>
    <w:rsid w:val="00816D2C"/>
    <w:rsid w:val="00837304"/>
    <w:rsid w:val="008414A5"/>
    <w:rsid w:val="00842789"/>
    <w:rsid w:val="00865BDE"/>
    <w:rsid w:val="0087041C"/>
    <w:rsid w:val="0087560A"/>
    <w:rsid w:val="00877059"/>
    <w:rsid w:val="00881C0C"/>
    <w:rsid w:val="00882534"/>
    <w:rsid w:val="00887489"/>
    <w:rsid w:val="00890402"/>
    <w:rsid w:val="00892067"/>
    <w:rsid w:val="008927FD"/>
    <w:rsid w:val="00892BA2"/>
    <w:rsid w:val="00895ADF"/>
    <w:rsid w:val="00895E9E"/>
    <w:rsid w:val="00896CFF"/>
    <w:rsid w:val="008A0833"/>
    <w:rsid w:val="008B0885"/>
    <w:rsid w:val="008B75FC"/>
    <w:rsid w:val="008C657C"/>
    <w:rsid w:val="008D168E"/>
    <w:rsid w:val="008D58AC"/>
    <w:rsid w:val="008E2CC4"/>
    <w:rsid w:val="008E2DB9"/>
    <w:rsid w:val="008E35C6"/>
    <w:rsid w:val="008E62A2"/>
    <w:rsid w:val="008E7889"/>
    <w:rsid w:val="008F40FA"/>
    <w:rsid w:val="008F56F7"/>
    <w:rsid w:val="008F6D3D"/>
    <w:rsid w:val="00903AF0"/>
    <w:rsid w:val="00904D62"/>
    <w:rsid w:val="00907CAA"/>
    <w:rsid w:val="00911432"/>
    <w:rsid w:val="009123DE"/>
    <w:rsid w:val="0091608C"/>
    <w:rsid w:val="009165E0"/>
    <w:rsid w:val="00923A08"/>
    <w:rsid w:val="00943D1B"/>
    <w:rsid w:val="00945F57"/>
    <w:rsid w:val="009563AA"/>
    <w:rsid w:val="00961B73"/>
    <w:rsid w:val="00961EE9"/>
    <w:rsid w:val="00962478"/>
    <w:rsid w:val="0096301C"/>
    <w:rsid w:val="00972FF3"/>
    <w:rsid w:val="00983B2D"/>
    <w:rsid w:val="00984C86"/>
    <w:rsid w:val="00984E8A"/>
    <w:rsid w:val="00985904"/>
    <w:rsid w:val="009865D5"/>
    <w:rsid w:val="0098723C"/>
    <w:rsid w:val="009913DC"/>
    <w:rsid w:val="00991B48"/>
    <w:rsid w:val="0099747F"/>
    <w:rsid w:val="009A2AB5"/>
    <w:rsid w:val="009B7FCE"/>
    <w:rsid w:val="009C0CD9"/>
    <w:rsid w:val="009C14A7"/>
    <w:rsid w:val="009C4EBA"/>
    <w:rsid w:val="009D1ACC"/>
    <w:rsid w:val="009D7D6F"/>
    <w:rsid w:val="009E189B"/>
    <w:rsid w:val="009E18D9"/>
    <w:rsid w:val="009E30BF"/>
    <w:rsid w:val="009E411E"/>
    <w:rsid w:val="009E5F29"/>
    <w:rsid w:val="009E6FA9"/>
    <w:rsid w:val="009F2052"/>
    <w:rsid w:val="00A00D86"/>
    <w:rsid w:val="00A01EC0"/>
    <w:rsid w:val="00A02BBF"/>
    <w:rsid w:val="00A03D3F"/>
    <w:rsid w:val="00A10ECC"/>
    <w:rsid w:val="00A11A1F"/>
    <w:rsid w:val="00A15A7A"/>
    <w:rsid w:val="00A16FB8"/>
    <w:rsid w:val="00A1731C"/>
    <w:rsid w:val="00A210BB"/>
    <w:rsid w:val="00A223DC"/>
    <w:rsid w:val="00A22947"/>
    <w:rsid w:val="00A306E1"/>
    <w:rsid w:val="00A31DD4"/>
    <w:rsid w:val="00A3343B"/>
    <w:rsid w:val="00A37B79"/>
    <w:rsid w:val="00A41E35"/>
    <w:rsid w:val="00A429FF"/>
    <w:rsid w:val="00A42F1A"/>
    <w:rsid w:val="00A4359F"/>
    <w:rsid w:val="00A5167B"/>
    <w:rsid w:val="00A55F59"/>
    <w:rsid w:val="00A64443"/>
    <w:rsid w:val="00A660C0"/>
    <w:rsid w:val="00A66B45"/>
    <w:rsid w:val="00A73AFF"/>
    <w:rsid w:val="00A74DA1"/>
    <w:rsid w:val="00A7596C"/>
    <w:rsid w:val="00A75A29"/>
    <w:rsid w:val="00A766F2"/>
    <w:rsid w:val="00A77AE4"/>
    <w:rsid w:val="00A81270"/>
    <w:rsid w:val="00A834C4"/>
    <w:rsid w:val="00A9429A"/>
    <w:rsid w:val="00AA3C40"/>
    <w:rsid w:val="00AB3804"/>
    <w:rsid w:val="00AB627E"/>
    <w:rsid w:val="00AB7466"/>
    <w:rsid w:val="00AD681E"/>
    <w:rsid w:val="00AE0AC5"/>
    <w:rsid w:val="00AE2AAE"/>
    <w:rsid w:val="00AE37CD"/>
    <w:rsid w:val="00AF0671"/>
    <w:rsid w:val="00AF2007"/>
    <w:rsid w:val="00AF57BF"/>
    <w:rsid w:val="00AF672C"/>
    <w:rsid w:val="00B00E99"/>
    <w:rsid w:val="00B02329"/>
    <w:rsid w:val="00B06A6E"/>
    <w:rsid w:val="00B077E7"/>
    <w:rsid w:val="00B10092"/>
    <w:rsid w:val="00B10C32"/>
    <w:rsid w:val="00B238C1"/>
    <w:rsid w:val="00B239D9"/>
    <w:rsid w:val="00B268F4"/>
    <w:rsid w:val="00B40D7F"/>
    <w:rsid w:val="00B41E02"/>
    <w:rsid w:val="00B42F1C"/>
    <w:rsid w:val="00B434A0"/>
    <w:rsid w:val="00B43CE9"/>
    <w:rsid w:val="00B463A8"/>
    <w:rsid w:val="00B46D1C"/>
    <w:rsid w:val="00B5238A"/>
    <w:rsid w:val="00B53272"/>
    <w:rsid w:val="00B551CA"/>
    <w:rsid w:val="00B5549C"/>
    <w:rsid w:val="00B6271B"/>
    <w:rsid w:val="00B730A7"/>
    <w:rsid w:val="00B77E81"/>
    <w:rsid w:val="00B810EA"/>
    <w:rsid w:val="00B82DED"/>
    <w:rsid w:val="00B82F73"/>
    <w:rsid w:val="00B879F0"/>
    <w:rsid w:val="00B91733"/>
    <w:rsid w:val="00B92FEF"/>
    <w:rsid w:val="00B94EF2"/>
    <w:rsid w:val="00B9716E"/>
    <w:rsid w:val="00BA364A"/>
    <w:rsid w:val="00BA416B"/>
    <w:rsid w:val="00BA4D62"/>
    <w:rsid w:val="00BA6736"/>
    <w:rsid w:val="00BC00DE"/>
    <w:rsid w:val="00BC509A"/>
    <w:rsid w:val="00BD0AF7"/>
    <w:rsid w:val="00BD1DC7"/>
    <w:rsid w:val="00BD217C"/>
    <w:rsid w:val="00BD28B6"/>
    <w:rsid w:val="00BD38D0"/>
    <w:rsid w:val="00BD3CC9"/>
    <w:rsid w:val="00BD50B3"/>
    <w:rsid w:val="00BD54B2"/>
    <w:rsid w:val="00BE3937"/>
    <w:rsid w:val="00C05ADB"/>
    <w:rsid w:val="00C10B7B"/>
    <w:rsid w:val="00C21C6A"/>
    <w:rsid w:val="00C23B1E"/>
    <w:rsid w:val="00C24815"/>
    <w:rsid w:val="00C24D7F"/>
    <w:rsid w:val="00C26005"/>
    <w:rsid w:val="00C47051"/>
    <w:rsid w:val="00C50B29"/>
    <w:rsid w:val="00C57C2C"/>
    <w:rsid w:val="00C60D33"/>
    <w:rsid w:val="00C64A8A"/>
    <w:rsid w:val="00C6622E"/>
    <w:rsid w:val="00C70593"/>
    <w:rsid w:val="00C71CAC"/>
    <w:rsid w:val="00C72891"/>
    <w:rsid w:val="00C763D5"/>
    <w:rsid w:val="00C803F5"/>
    <w:rsid w:val="00C860A3"/>
    <w:rsid w:val="00C86764"/>
    <w:rsid w:val="00C86B34"/>
    <w:rsid w:val="00C936F8"/>
    <w:rsid w:val="00C94CB9"/>
    <w:rsid w:val="00C954FF"/>
    <w:rsid w:val="00C9627E"/>
    <w:rsid w:val="00C96787"/>
    <w:rsid w:val="00CA7A29"/>
    <w:rsid w:val="00CB2FB6"/>
    <w:rsid w:val="00CC0C41"/>
    <w:rsid w:val="00CC1490"/>
    <w:rsid w:val="00CC1B12"/>
    <w:rsid w:val="00CC35B4"/>
    <w:rsid w:val="00CD00FD"/>
    <w:rsid w:val="00CE185B"/>
    <w:rsid w:val="00CE5C37"/>
    <w:rsid w:val="00CF11E9"/>
    <w:rsid w:val="00CF1998"/>
    <w:rsid w:val="00CF5E9A"/>
    <w:rsid w:val="00D03190"/>
    <w:rsid w:val="00D04941"/>
    <w:rsid w:val="00D1337A"/>
    <w:rsid w:val="00D16556"/>
    <w:rsid w:val="00D16762"/>
    <w:rsid w:val="00D170DD"/>
    <w:rsid w:val="00D175B0"/>
    <w:rsid w:val="00D22123"/>
    <w:rsid w:val="00D231D4"/>
    <w:rsid w:val="00D23F04"/>
    <w:rsid w:val="00D24F73"/>
    <w:rsid w:val="00D26D78"/>
    <w:rsid w:val="00D30EFD"/>
    <w:rsid w:val="00D31F15"/>
    <w:rsid w:val="00D419BE"/>
    <w:rsid w:val="00D4505C"/>
    <w:rsid w:val="00D479CE"/>
    <w:rsid w:val="00D66287"/>
    <w:rsid w:val="00D67860"/>
    <w:rsid w:val="00D714D4"/>
    <w:rsid w:val="00D72E2D"/>
    <w:rsid w:val="00D77A14"/>
    <w:rsid w:val="00D77E92"/>
    <w:rsid w:val="00D81370"/>
    <w:rsid w:val="00D81CE3"/>
    <w:rsid w:val="00D83DB9"/>
    <w:rsid w:val="00D85E78"/>
    <w:rsid w:val="00D915E5"/>
    <w:rsid w:val="00D93541"/>
    <w:rsid w:val="00D95B7E"/>
    <w:rsid w:val="00D96157"/>
    <w:rsid w:val="00D975AC"/>
    <w:rsid w:val="00DA1E10"/>
    <w:rsid w:val="00DA22BE"/>
    <w:rsid w:val="00DB28C9"/>
    <w:rsid w:val="00DB5651"/>
    <w:rsid w:val="00DB7D3F"/>
    <w:rsid w:val="00DC1EF2"/>
    <w:rsid w:val="00DE50AB"/>
    <w:rsid w:val="00DE76C1"/>
    <w:rsid w:val="00DF0EC8"/>
    <w:rsid w:val="00DF4CAC"/>
    <w:rsid w:val="00DF51AC"/>
    <w:rsid w:val="00DF5AD7"/>
    <w:rsid w:val="00DF7350"/>
    <w:rsid w:val="00E071FF"/>
    <w:rsid w:val="00E07F8F"/>
    <w:rsid w:val="00E23455"/>
    <w:rsid w:val="00E23646"/>
    <w:rsid w:val="00E253D5"/>
    <w:rsid w:val="00E27137"/>
    <w:rsid w:val="00E311A1"/>
    <w:rsid w:val="00E32119"/>
    <w:rsid w:val="00E371AA"/>
    <w:rsid w:val="00E428D3"/>
    <w:rsid w:val="00E507E9"/>
    <w:rsid w:val="00E51180"/>
    <w:rsid w:val="00E51474"/>
    <w:rsid w:val="00E52E4F"/>
    <w:rsid w:val="00E553F1"/>
    <w:rsid w:val="00E5562E"/>
    <w:rsid w:val="00E57616"/>
    <w:rsid w:val="00E57FA3"/>
    <w:rsid w:val="00E62AD0"/>
    <w:rsid w:val="00E62CC5"/>
    <w:rsid w:val="00E81837"/>
    <w:rsid w:val="00E8621D"/>
    <w:rsid w:val="00E93464"/>
    <w:rsid w:val="00E97595"/>
    <w:rsid w:val="00EA4649"/>
    <w:rsid w:val="00EA5032"/>
    <w:rsid w:val="00EB7430"/>
    <w:rsid w:val="00EC08F1"/>
    <w:rsid w:val="00EC098A"/>
    <w:rsid w:val="00EC2055"/>
    <w:rsid w:val="00EC3FE8"/>
    <w:rsid w:val="00EE21EF"/>
    <w:rsid w:val="00EE4BD9"/>
    <w:rsid w:val="00EE51F6"/>
    <w:rsid w:val="00EF016D"/>
    <w:rsid w:val="00EF3732"/>
    <w:rsid w:val="00EF58BC"/>
    <w:rsid w:val="00EF6E21"/>
    <w:rsid w:val="00EF7A93"/>
    <w:rsid w:val="00F011B6"/>
    <w:rsid w:val="00F02118"/>
    <w:rsid w:val="00F30B0B"/>
    <w:rsid w:val="00F316D8"/>
    <w:rsid w:val="00F40103"/>
    <w:rsid w:val="00F4019A"/>
    <w:rsid w:val="00F410A9"/>
    <w:rsid w:val="00F41A52"/>
    <w:rsid w:val="00F43C38"/>
    <w:rsid w:val="00F50AD1"/>
    <w:rsid w:val="00F54CF3"/>
    <w:rsid w:val="00F564FE"/>
    <w:rsid w:val="00F5767A"/>
    <w:rsid w:val="00F579F9"/>
    <w:rsid w:val="00F673F5"/>
    <w:rsid w:val="00F712B2"/>
    <w:rsid w:val="00F72685"/>
    <w:rsid w:val="00F73820"/>
    <w:rsid w:val="00F75FCD"/>
    <w:rsid w:val="00F76B3A"/>
    <w:rsid w:val="00F82E88"/>
    <w:rsid w:val="00F8578D"/>
    <w:rsid w:val="00F9237F"/>
    <w:rsid w:val="00F92E3E"/>
    <w:rsid w:val="00F93665"/>
    <w:rsid w:val="00F96D10"/>
    <w:rsid w:val="00FA7DA7"/>
    <w:rsid w:val="00FB1B8C"/>
    <w:rsid w:val="00FC029C"/>
    <w:rsid w:val="00FC1F14"/>
    <w:rsid w:val="00FC3819"/>
    <w:rsid w:val="00FC3A88"/>
    <w:rsid w:val="00FC3ECE"/>
    <w:rsid w:val="00FC473E"/>
    <w:rsid w:val="00FD0E1D"/>
    <w:rsid w:val="00FD2755"/>
    <w:rsid w:val="00FD517F"/>
    <w:rsid w:val="00FE06B9"/>
    <w:rsid w:val="00FE0C97"/>
    <w:rsid w:val="00FE2C66"/>
    <w:rsid w:val="00FE37D6"/>
    <w:rsid w:val="00FF5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3C17"/>
  <w15:docId w15:val="{9CB50B55-F585-4817-84FF-1348B26B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C255DC"/>
    <w:rPr>
      <w:szCs w:val="22"/>
      <w:lang w:eastAsia="en-US"/>
    </w:rPr>
  </w:style>
  <w:style w:type="paragraph" w:styleId="Nadpis1">
    <w:name w:val="heading 1"/>
    <w:aliases w:val="Chapter,Hoofdstukkop,SECTION,Section,Section Heading"/>
    <w:basedOn w:val="Normlny"/>
    <w:next w:val="Normlny"/>
    <w:link w:val="Nadpis1Char"/>
    <w:uiPriority w:val="19"/>
    <w:qFormat/>
    <w:rsid w:val="00C255DC"/>
    <w:pPr>
      <w:keepNext/>
      <w:numPr>
        <w:numId w:val="8"/>
      </w:numPr>
      <w:spacing w:before="240" w:after="60"/>
      <w:outlineLvl w:val="0"/>
    </w:pPr>
    <w:rPr>
      <w:rFonts w:ascii="Cambria" w:eastAsia="Times New Roman" w:hAnsi="Cambria"/>
      <w:b/>
      <w:bCs/>
      <w:kern w:val="32"/>
      <w:sz w:val="32"/>
      <w:szCs w:val="32"/>
    </w:rPr>
  </w:style>
  <w:style w:type="paragraph" w:styleId="Nadpis2">
    <w:name w:val="heading 2"/>
    <w:aliases w:val="Centerhead,Major,Reset numbering"/>
    <w:basedOn w:val="Normlny"/>
    <w:next w:val="Normlny"/>
    <w:link w:val="Nadpis2Char"/>
    <w:uiPriority w:val="19"/>
    <w:unhideWhenUsed/>
    <w:qFormat/>
    <w:rsid w:val="00C255DC"/>
    <w:pPr>
      <w:keepNext/>
      <w:numPr>
        <w:ilvl w:val="1"/>
        <w:numId w:val="8"/>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19"/>
    <w:unhideWhenUsed/>
    <w:qFormat/>
    <w:rsid w:val="00C255DC"/>
    <w:pPr>
      <w:keepNext/>
      <w:numPr>
        <w:ilvl w:val="2"/>
        <w:numId w:val="9"/>
      </w:numPr>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19"/>
    <w:semiHidden/>
    <w:unhideWhenUsed/>
    <w:qFormat/>
    <w:rsid w:val="002A2044"/>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19"/>
    <w:semiHidden/>
    <w:unhideWhenUsed/>
    <w:qFormat/>
    <w:rsid w:val="002A2044"/>
    <w:pPr>
      <w:keepNext/>
      <w:keepLines/>
      <w:spacing w:before="200" w:after="0"/>
      <w:outlineLvl w:val="4"/>
    </w:pPr>
    <w:rPr>
      <w:rFonts w:ascii="Cambria" w:eastAsia="Times New Roman" w:hAnsi="Cambria"/>
      <w:color w:val="243F6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HBBody1">
    <w:name w:val="HB Body 1"/>
    <w:link w:val="HBBody1Char"/>
    <w:qFormat/>
    <w:rsid w:val="00C255DC"/>
    <w:pPr>
      <w:tabs>
        <w:tab w:val="num" w:pos="720"/>
      </w:tabs>
      <w:spacing w:after="140" w:line="290" w:lineRule="auto"/>
      <w:ind w:left="720" w:hanging="720"/>
      <w:jc w:val="both"/>
    </w:pPr>
    <w:rPr>
      <w:szCs w:val="22"/>
      <w:lang w:eastAsia="en-US"/>
    </w:rPr>
  </w:style>
  <w:style w:type="paragraph" w:customStyle="1" w:styleId="HBalpha5">
    <w:name w:val="HB alpha 5"/>
    <w:basedOn w:val="HBBody1"/>
    <w:uiPriority w:val="6"/>
    <w:qFormat/>
    <w:rsid w:val="00C255DC"/>
    <w:pPr>
      <w:numPr>
        <w:ilvl w:val="4"/>
        <w:numId w:val="10"/>
      </w:numPr>
    </w:pPr>
    <w:rPr>
      <w:lang w:val="en-US"/>
    </w:rPr>
  </w:style>
  <w:style w:type="paragraph" w:styleId="Hlavika">
    <w:name w:val="header"/>
    <w:basedOn w:val="Normlny"/>
    <w:link w:val="HlavikaChar"/>
    <w:unhideWhenUsed/>
    <w:rsid w:val="00E871A4"/>
    <w:pPr>
      <w:tabs>
        <w:tab w:val="center" w:pos="4536"/>
        <w:tab w:val="right" w:pos="9072"/>
      </w:tabs>
      <w:spacing w:after="0" w:line="240" w:lineRule="auto"/>
    </w:pPr>
    <w:rPr>
      <w:rFonts w:ascii="Calibri" w:hAnsi="Calibri"/>
      <w:sz w:val="16"/>
      <w:szCs w:val="20"/>
    </w:rPr>
  </w:style>
  <w:style w:type="character" w:customStyle="1" w:styleId="HlavikaChar">
    <w:name w:val="Hlavička Char"/>
    <w:link w:val="Hlavika"/>
    <w:uiPriority w:val="99"/>
    <w:rsid w:val="00E871A4"/>
    <w:rPr>
      <w:sz w:val="16"/>
    </w:rPr>
  </w:style>
  <w:style w:type="paragraph" w:styleId="Pta">
    <w:name w:val="footer"/>
    <w:basedOn w:val="HBBody1"/>
    <w:link w:val="PtaChar"/>
    <w:uiPriority w:val="99"/>
    <w:unhideWhenUsed/>
    <w:rsid w:val="00E871A4"/>
    <w:pPr>
      <w:tabs>
        <w:tab w:val="center" w:pos="4536"/>
        <w:tab w:val="right" w:pos="9072"/>
      </w:tabs>
      <w:spacing w:after="0" w:line="240" w:lineRule="auto"/>
    </w:pPr>
    <w:rPr>
      <w:sz w:val="16"/>
    </w:rPr>
  </w:style>
  <w:style w:type="character" w:customStyle="1" w:styleId="PtaChar">
    <w:name w:val="Päta Char"/>
    <w:link w:val="Pta"/>
    <w:uiPriority w:val="99"/>
    <w:rsid w:val="00E871A4"/>
    <w:rPr>
      <w:rFonts w:ascii="Verdana" w:hAnsi="Verdana"/>
      <w:sz w:val="16"/>
      <w:szCs w:val="22"/>
      <w:lang w:eastAsia="en-US"/>
    </w:rPr>
  </w:style>
  <w:style w:type="paragraph" w:styleId="Textpoznmkypodiarou">
    <w:name w:val="footnote text"/>
    <w:basedOn w:val="HBBody1"/>
    <w:link w:val="TextpoznmkypodiarouChar"/>
    <w:uiPriority w:val="99"/>
    <w:unhideWhenUsed/>
    <w:rsid w:val="00E871A4"/>
    <w:pPr>
      <w:tabs>
        <w:tab w:val="left" w:pos="170"/>
      </w:tabs>
      <w:spacing w:after="0" w:line="240" w:lineRule="auto"/>
    </w:pPr>
    <w:rPr>
      <w:sz w:val="12"/>
      <w:szCs w:val="20"/>
    </w:rPr>
  </w:style>
  <w:style w:type="character" w:customStyle="1" w:styleId="TextpoznmkypodiarouChar">
    <w:name w:val="Text poznámky pod čiarou Char"/>
    <w:link w:val="Textpoznmkypodiarou"/>
    <w:uiPriority w:val="99"/>
    <w:rsid w:val="00E871A4"/>
    <w:rPr>
      <w:rFonts w:ascii="Verdana" w:hAnsi="Verdana"/>
      <w:sz w:val="12"/>
      <w:lang w:eastAsia="en-US"/>
    </w:rPr>
  </w:style>
  <w:style w:type="character" w:styleId="Odkaznapoznmkupodiarou">
    <w:name w:val="footnote reference"/>
    <w:uiPriority w:val="99"/>
    <w:unhideWhenUsed/>
    <w:rsid w:val="00E871A4"/>
    <w:rPr>
      <w:sz w:val="14"/>
      <w:vertAlign w:val="superscript"/>
    </w:rPr>
  </w:style>
  <w:style w:type="paragraph" w:customStyle="1" w:styleId="HBBody2">
    <w:name w:val="HB Body 2"/>
    <w:basedOn w:val="HBBody1"/>
    <w:qFormat/>
    <w:rsid w:val="00C255DC"/>
    <w:pPr>
      <w:numPr>
        <w:ilvl w:val="1"/>
      </w:numPr>
      <w:tabs>
        <w:tab w:val="num" w:pos="720"/>
      </w:tabs>
      <w:ind w:left="720" w:hanging="720"/>
    </w:pPr>
    <w:rPr>
      <w:lang w:val="en-US"/>
    </w:rPr>
  </w:style>
  <w:style w:type="numbering" w:customStyle="1" w:styleId="HBLevelOutline">
    <w:name w:val="HB Level Outline"/>
    <w:basedOn w:val="Bezzoznamu"/>
    <w:uiPriority w:val="99"/>
    <w:rsid w:val="00A3578A"/>
  </w:style>
  <w:style w:type="paragraph" w:customStyle="1" w:styleId="HBLevel1">
    <w:name w:val="HB Level 1"/>
    <w:basedOn w:val="HBBody1"/>
    <w:next w:val="HBLevel2"/>
    <w:uiPriority w:val="1"/>
    <w:qFormat/>
    <w:rsid w:val="00C255DC"/>
    <w:pPr>
      <w:keepNext/>
      <w:outlineLvl w:val="0"/>
    </w:pPr>
    <w:rPr>
      <w:b/>
      <w:sz w:val="22"/>
    </w:rPr>
  </w:style>
  <w:style w:type="paragraph" w:customStyle="1" w:styleId="HBLevel2">
    <w:name w:val="HB Level 2"/>
    <w:basedOn w:val="HBBody1"/>
    <w:link w:val="HBLevel2Char"/>
    <w:uiPriority w:val="1"/>
    <w:qFormat/>
    <w:rsid w:val="00C255DC"/>
    <w:pPr>
      <w:tabs>
        <w:tab w:val="clear" w:pos="720"/>
        <w:tab w:val="num" w:pos="1440"/>
      </w:tabs>
      <w:ind w:left="1440"/>
      <w:outlineLvl w:val="1"/>
    </w:pPr>
  </w:style>
  <w:style w:type="paragraph" w:customStyle="1" w:styleId="HBBody3">
    <w:name w:val="HB Body 3"/>
    <w:basedOn w:val="HBBody1"/>
    <w:qFormat/>
    <w:rsid w:val="00C255DC"/>
    <w:pPr>
      <w:numPr>
        <w:ilvl w:val="2"/>
      </w:numPr>
      <w:tabs>
        <w:tab w:val="num" w:pos="720"/>
      </w:tabs>
      <w:ind w:left="720" w:hanging="720"/>
    </w:pPr>
    <w:rPr>
      <w:lang w:val="en-US"/>
    </w:rPr>
  </w:style>
  <w:style w:type="paragraph" w:customStyle="1" w:styleId="HBBody4">
    <w:name w:val="HB Body 4"/>
    <w:basedOn w:val="HBBody1"/>
    <w:qFormat/>
    <w:rsid w:val="00C255DC"/>
    <w:pPr>
      <w:numPr>
        <w:ilvl w:val="3"/>
      </w:numPr>
      <w:tabs>
        <w:tab w:val="num" w:pos="720"/>
      </w:tabs>
      <w:ind w:left="720" w:hanging="720"/>
    </w:pPr>
    <w:rPr>
      <w:lang w:val="en-US"/>
    </w:rPr>
  </w:style>
  <w:style w:type="paragraph" w:customStyle="1" w:styleId="HBBody5">
    <w:name w:val="HB Body 5"/>
    <w:basedOn w:val="HBBody1"/>
    <w:qFormat/>
    <w:rsid w:val="00C255DC"/>
    <w:pPr>
      <w:numPr>
        <w:ilvl w:val="4"/>
      </w:numPr>
      <w:tabs>
        <w:tab w:val="num" w:pos="720"/>
      </w:tabs>
      <w:ind w:left="720" w:hanging="720"/>
    </w:pPr>
    <w:rPr>
      <w:lang w:val="en-US"/>
    </w:rPr>
  </w:style>
  <w:style w:type="paragraph" w:customStyle="1" w:styleId="HBBody6">
    <w:name w:val="HB Body 6"/>
    <w:basedOn w:val="HBBody1"/>
    <w:qFormat/>
    <w:rsid w:val="00C255DC"/>
    <w:pPr>
      <w:numPr>
        <w:ilvl w:val="5"/>
      </w:numPr>
      <w:tabs>
        <w:tab w:val="num" w:pos="720"/>
      </w:tabs>
      <w:ind w:left="720" w:hanging="720"/>
    </w:pPr>
    <w:rPr>
      <w:lang w:val="en-US"/>
    </w:rPr>
  </w:style>
  <w:style w:type="paragraph" w:customStyle="1" w:styleId="HBBody7">
    <w:name w:val="HB Body 7"/>
    <w:basedOn w:val="HBBody1"/>
    <w:qFormat/>
    <w:rsid w:val="00C255DC"/>
    <w:pPr>
      <w:numPr>
        <w:ilvl w:val="6"/>
      </w:numPr>
      <w:tabs>
        <w:tab w:val="num" w:pos="720"/>
      </w:tabs>
      <w:ind w:left="720" w:hanging="720"/>
    </w:pPr>
    <w:rPr>
      <w:lang w:val="en-US"/>
    </w:rPr>
  </w:style>
  <w:style w:type="paragraph" w:customStyle="1" w:styleId="HBLevel7">
    <w:name w:val="HB Level 7"/>
    <w:basedOn w:val="HBBody1"/>
    <w:uiPriority w:val="1"/>
    <w:qFormat/>
    <w:rsid w:val="00C255DC"/>
    <w:pPr>
      <w:numPr>
        <w:ilvl w:val="6"/>
        <w:numId w:val="11"/>
      </w:numPr>
      <w:outlineLvl w:val="6"/>
    </w:pPr>
  </w:style>
  <w:style w:type="paragraph" w:customStyle="1" w:styleId="HBLevel6">
    <w:name w:val="HB Level 6"/>
    <w:basedOn w:val="HBBody1"/>
    <w:uiPriority w:val="1"/>
    <w:qFormat/>
    <w:rsid w:val="00C255DC"/>
    <w:pPr>
      <w:numPr>
        <w:ilvl w:val="5"/>
        <w:numId w:val="11"/>
      </w:numPr>
      <w:outlineLvl w:val="5"/>
    </w:pPr>
  </w:style>
  <w:style w:type="paragraph" w:customStyle="1" w:styleId="HBLevel5">
    <w:name w:val="HB Level 5"/>
    <w:basedOn w:val="HBBody1"/>
    <w:uiPriority w:val="1"/>
    <w:qFormat/>
    <w:rsid w:val="00C255DC"/>
    <w:pPr>
      <w:tabs>
        <w:tab w:val="clear" w:pos="720"/>
        <w:tab w:val="num" w:pos="3600"/>
      </w:tabs>
      <w:ind w:left="3600"/>
      <w:outlineLvl w:val="4"/>
    </w:pPr>
  </w:style>
  <w:style w:type="paragraph" w:customStyle="1" w:styleId="HBLevel4">
    <w:name w:val="HB Level 4"/>
    <w:basedOn w:val="HBBody1"/>
    <w:uiPriority w:val="1"/>
    <w:qFormat/>
    <w:rsid w:val="00C255DC"/>
    <w:pPr>
      <w:numPr>
        <w:ilvl w:val="3"/>
        <w:numId w:val="11"/>
      </w:numPr>
      <w:outlineLvl w:val="3"/>
    </w:pPr>
  </w:style>
  <w:style w:type="paragraph" w:customStyle="1" w:styleId="HBLevel3">
    <w:name w:val="HB Level 3"/>
    <w:basedOn w:val="HBBody1"/>
    <w:uiPriority w:val="1"/>
    <w:qFormat/>
    <w:rsid w:val="00C255DC"/>
    <w:pPr>
      <w:tabs>
        <w:tab w:val="clear" w:pos="720"/>
        <w:tab w:val="num" w:pos="2160"/>
      </w:tabs>
      <w:ind w:left="2160"/>
      <w:outlineLvl w:val="2"/>
    </w:pPr>
  </w:style>
  <w:style w:type="paragraph" w:customStyle="1" w:styleId="HBBoldLevel3">
    <w:name w:val="HB Bold Level 3"/>
    <w:basedOn w:val="HBBody1"/>
    <w:uiPriority w:val="2"/>
    <w:qFormat/>
    <w:rsid w:val="00C255DC"/>
    <w:pPr>
      <w:tabs>
        <w:tab w:val="clear" w:pos="720"/>
        <w:tab w:val="num" w:pos="2160"/>
      </w:tabs>
      <w:ind w:left="2160"/>
      <w:outlineLvl w:val="2"/>
    </w:pPr>
  </w:style>
  <w:style w:type="paragraph" w:customStyle="1" w:styleId="HBBoldLevel2">
    <w:name w:val="HB Bold Level 2"/>
    <w:basedOn w:val="HBBody1"/>
    <w:uiPriority w:val="2"/>
    <w:qFormat/>
    <w:rsid w:val="00C255DC"/>
    <w:pPr>
      <w:keepNext/>
      <w:tabs>
        <w:tab w:val="clear" w:pos="720"/>
        <w:tab w:val="num" w:pos="1440"/>
      </w:tabs>
      <w:ind w:left="1440"/>
      <w:outlineLvl w:val="1"/>
    </w:pPr>
    <w:rPr>
      <w:b/>
    </w:rPr>
  </w:style>
  <w:style w:type="paragraph" w:customStyle="1" w:styleId="HBBoldLevel1">
    <w:name w:val="HB Bold Level 1"/>
    <w:basedOn w:val="HBBody1"/>
    <w:next w:val="HBBoldLevel2"/>
    <w:uiPriority w:val="2"/>
    <w:qFormat/>
    <w:rsid w:val="00C255DC"/>
    <w:pPr>
      <w:keepNext/>
      <w:outlineLvl w:val="0"/>
    </w:pPr>
    <w:rPr>
      <w:b/>
      <w:sz w:val="22"/>
    </w:rPr>
  </w:style>
  <w:style w:type="numbering" w:customStyle="1" w:styleId="HBBoldLevelOutline">
    <w:name w:val="HB Bold Level Outline"/>
    <w:basedOn w:val="Bezzoznamu"/>
    <w:uiPriority w:val="99"/>
    <w:rsid w:val="007171A9"/>
  </w:style>
  <w:style w:type="paragraph" w:customStyle="1" w:styleId="HBroman5">
    <w:name w:val="HB roman 5"/>
    <w:basedOn w:val="HBBody1"/>
    <w:uiPriority w:val="4"/>
    <w:qFormat/>
    <w:rsid w:val="00C255DC"/>
    <w:pPr>
      <w:tabs>
        <w:tab w:val="clear" w:pos="720"/>
        <w:tab w:val="num" w:pos="3600"/>
      </w:tabs>
      <w:ind w:left="3600"/>
    </w:pPr>
  </w:style>
  <w:style w:type="paragraph" w:customStyle="1" w:styleId="HBroman4">
    <w:name w:val="HB roman 4"/>
    <w:basedOn w:val="HBBody1"/>
    <w:uiPriority w:val="4"/>
    <w:qFormat/>
    <w:rsid w:val="00C255DC"/>
    <w:pPr>
      <w:tabs>
        <w:tab w:val="clear" w:pos="720"/>
        <w:tab w:val="num" w:pos="2880"/>
      </w:tabs>
      <w:ind w:left="2880"/>
    </w:pPr>
  </w:style>
  <w:style w:type="paragraph" w:customStyle="1" w:styleId="HBroman3">
    <w:name w:val="HB roman 3"/>
    <w:basedOn w:val="HBBody1"/>
    <w:uiPriority w:val="4"/>
    <w:qFormat/>
    <w:rsid w:val="00C255DC"/>
    <w:pPr>
      <w:tabs>
        <w:tab w:val="clear" w:pos="720"/>
        <w:tab w:val="num" w:pos="2160"/>
      </w:tabs>
      <w:ind w:left="2160"/>
    </w:pPr>
  </w:style>
  <w:style w:type="paragraph" w:customStyle="1" w:styleId="HBroman2">
    <w:name w:val="HB roman 2"/>
    <w:basedOn w:val="HBBody1"/>
    <w:uiPriority w:val="4"/>
    <w:qFormat/>
    <w:rsid w:val="00C255DC"/>
    <w:pPr>
      <w:tabs>
        <w:tab w:val="clear" w:pos="720"/>
        <w:tab w:val="num" w:pos="1440"/>
      </w:tabs>
      <w:ind w:left="1440"/>
    </w:pPr>
  </w:style>
  <w:style w:type="paragraph" w:customStyle="1" w:styleId="HBroman1">
    <w:name w:val="HB roman 1"/>
    <w:basedOn w:val="HBBody1"/>
    <w:uiPriority w:val="4"/>
    <w:qFormat/>
    <w:rsid w:val="00C255DC"/>
  </w:style>
  <w:style w:type="numbering" w:customStyle="1" w:styleId="HBromanOutline">
    <w:name w:val="HB roman Outline"/>
    <w:basedOn w:val="Bezzoznamu"/>
    <w:uiPriority w:val="99"/>
    <w:rsid w:val="0076092E"/>
  </w:style>
  <w:style w:type="paragraph" w:customStyle="1" w:styleId="HBalpha4">
    <w:name w:val="HB alpha 4"/>
    <w:basedOn w:val="HBBody1"/>
    <w:uiPriority w:val="6"/>
    <w:qFormat/>
    <w:rsid w:val="00C255DC"/>
    <w:pPr>
      <w:tabs>
        <w:tab w:val="clear" w:pos="720"/>
        <w:tab w:val="num" w:pos="2880"/>
      </w:tabs>
      <w:ind w:left="2880"/>
    </w:pPr>
  </w:style>
  <w:style w:type="paragraph" w:customStyle="1" w:styleId="HBalpha3">
    <w:name w:val="HB alpha 3"/>
    <w:basedOn w:val="HBBody1"/>
    <w:uiPriority w:val="6"/>
    <w:qFormat/>
    <w:rsid w:val="00C255DC"/>
    <w:pPr>
      <w:tabs>
        <w:tab w:val="clear" w:pos="720"/>
        <w:tab w:val="num" w:pos="2160"/>
      </w:tabs>
      <w:ind w:left="2160"/>
    </w:pPr>
  </w:style>
  <w:style w:type="paragraph" w:customStyle="1" w:styleId="HBalpha2">
    <w:name w:val="HB alpha 2"/>
    <w:basedOn w:val="HBBody1"/>
    <w:uiPriority w:val="6"/>
    <w:qFormat/>
    <w:rsid w:val="00C255DC"/>
    <w:pPr>
      <w:tabs>
        <w:tab w:val="clear" w:pos="720"/>
        <w:tab w:val="num" w:pos="1440"/>
      </w:tabs>
      <w:ind w:left="1440"/>
    </w:pPr>
  </w:style>
  <w:style w:type="paragraph" w:customStyle="1" w:styleId="HBalpha1">
    <w:name w:val="HB alpha 1"/>
    <w:basedOn w:val="HBBody1"/>
    <w:uiPriority w:val="6"/>
    <w:qFormat/>
    <w:rsid w:val="00C255DC"/>
  </w:style>
  <w:style w:type="numbering" w:customStyle="1" w:styleId="HBalphaOutline">
    <w:name w:val="HB alpha Outline"/>
    <w:basedOn w:val="Bezzoznamu"/>
    <w:uiPriority w:val="99"/>
    <w:rsid w:val="0088178B"/>
  </w:style>
  <w:style w:type="paragraph" w:customStyle="1" w:styleId="HBROMAN10">
    <w:name w:val="HB ROMAN 1"/>
    <w:basedOn w:val="HBBody1"/>
    <w:uiPriority w:val="3"/>
    <w:qFormat/>
    <w:rsid w:val="00C255DC"/>
  </w:style>
  <w:style w:type="paragraph" w:customStyle="1" w:styleId="HBROMAN20">
    <w:name w:val="HB ROMAN 2"/>
    <w:basedOn w:val="HBBody1"/>
    <w:uiPriority w:val="3"/>
    <w:qFormat/>
    <w:rsid w:val="00C255DC"/>
    <w:pPr>
      <w:tabs>
        <w:tab w:val="clear" w:pos="720"/>
        <w:tab w:val="num" w:pos="1440"/>
      </w:tabs>
      <w:ind w:left="1440"/>
    </w:pPr>
  </w:style>
  <w:style w:type="paragraph" w:customStyle="1" w:styleId="HBROMAN30">
    <w:name w:val="HB ROMAN 3"/>
    <w:basedOn w:val="HBBody1"/>
    <w:uiPriority w:val="3"/>
    <w:qFormat/>
    <w:rsid w:val="00C255DC"/>
    <w:pPr>
      <w:tabs>
        <w:tab w:val="clear" w:pos="720"/>
        <w:tab w:val="num" w:pos="2160"/>
      </w:tabs>
      <w:ind w:left="2160"/>
    </w:pPr>
  </w:style>
  <w:style w:type="paragraph" w:customStyle="1" w:styleId="HBROMAN40">
    <w:name w:val="HB ROMAN 4"/>
    <w:basedOn w:val="HBBody1"/>
    <w:uiPriority w:val="3"/>
    <w:qFormat/>
    <w:rsid w:val="00C255DC"/>
    <w:pPr>
      <w:tabs>
        <w:tab w:val="clear" w:pos="720"/>
        <w:tab w:val="num" w:pos="2880"/>
      </w:tabs>
      <w:ind w:left="2880"/>
    </w:pPr>
  </w:style>
  <w:style w:type="paragraph" w:customStyle="1" w:styleId="HBROMAN50">
    <w:name w:val="HB ROMAN 5"/>
    <w:basedOn w:val="HBBody1"/>
    <w:uiPriority w:val="3"/>
    <w:qFormat/>
    <w:rsid w:val="00C255DC"/>
    <w:pPr>
      <w:tabs>
        <w:tab w:val="clear" w:pos="720"/>
        <w:tab w:val="num" w:pos="3600"/>
      </w:tabs>
      <w:ind w:left="3600"/>
    </w:pPr>
  </w:style>
  <w:style w:type="numbering" w:customStyle="1" w:styleId="HBROMANOutline0">
    <w:name w:val="HB ROMAN Outline"/>
    <w:basedOn w:val="Bezzoznamu"/>
    <w:uiPriority w:val="99"/>
    <w:rsid w:val="0088178B"/>
  </w:style>
  <w:style w:type="paragraph" w:customStyle="1" w:styleId="HBALPHA10">
    <w:name w:val="HB ALPHA 1"/>
    <w:basedOn w:val="HBBody1"/>
    <w:uiPriority w:val="5"/>
    <w:qFormat/>
    <w:rsid w:val="00C255DC"/>
  </w:style>
  <w:style w:type="paragraph" w:customStyle="1" w:styleId="HBALPHA20">
    <w:name w:val="HB ALPHA 2"/>
    <w:basedOn w:val="HBBody1"/>
    <w:uiPriority w:val="5"/>
    <w:qFormat/>
    <w:rsid w:val="00C255DC"/>
    <w:pPr>
      <w:tabs>
        <w:tab w:val="clear" w:pos="720"/>
        <w:tab w:val="num" w:pos="1440"/>
      </w:tabs>
      <w:ind w:left="1440"/>
    </w:pPr>
  </w:style>
  <w:style w:type="paragraph" w:customStyle="1" w:styleId="HBALPHA30">
    <w:name w:val="HB ALPHA 3"/>
    <w:basedOn w:val="HBBody1"/>
    <w:uiPriority w:val="5"/>
    <w:qFormat/>
    <w:rsid w:val="00C255DC"/>
    <w:pPr>
      <w:tabs>
        <w:tab w:val="clear" w:pos="720"/>
        <w:tab w:val="num" w:pos="2160"/>
      </w:tabs>
      <w:ind w:left="2160"/>
    </w:pPr>
  </w:style>
  <w:style w:type="paragraph" w:customStyle="1" w:styleId="HBALPHA40">
    <w:name w:val="HB ALPHA 4"/>
    <w:basedOn w:val="HBBody1"/>
    <w:uiPriority w:val="5"/>
    <w:qFormat/>
    <w:rsid w:val="00C255DC"/>
    <w:pPr>
      <w:tabs>
        <w:tab w:val="clear" w:pos="720"/>
        <w:tab w:val="num" w:pos="2880"/>
      </w:tabs>
      <w:ind w:left="2880"/>
    </w:pPr>
  </w:style>
  <w:style w:type="paragraph" w:customStyle="1" w:styleId="HBALPHA50">
    <w:name w:val="HB ALPHA 5"/>
    <w:basedOn w:val="HBBody1"/>
    <w:uiPriority w:val="5"/>
    <w:qFormat/>
    <w:rsid w:val="00C255DC"/>
    <w:pPr>
      <w:tabs>
        <w:tab w:val="clear" w:pos="720"/>
        <w:tab w:val="num" w:pos="3600"/>
      </w:tabs>
      <w:ind w:left="3600"/>
    </w:pPr>
  </w:style>
  <w:style w:type="numbering" w:customStyle="1" w:styleId="HBALPHAOutline0">
    <w:name w:val="HB ALPHA Outline"/>
    <w:basedOn w:val="Bezzoznamu"/>
    <w:uiPriority w:val="99"/>
    <w:rsid w:val="005202F8"/>
  </w:style>
  <w:style w:type="paragraph" w:customStyle="1" w:styleId="HBListNumbers1">
    <w:name w:val="HB List Numbers 1"/>
    <w:basedOn w:val="HBBody1"/>
    <w:uiPriority w:val="12"/>
    <w:qFormat/>
    <w:rsid w:val="00C255DC"/>
  </w:style>
  <w:style w:type="paragraph" w:customStyle="1" w:styleId="HBListNumbers2">
    <w:name w:val="HB List Numbers 2"/>
    <w:basedOn w:val="HBBody1"/>
    <w:uiPriority w:val="12"/>
    <w:qFormat/>
    <w:rsid w:val="00C255DC"/>
    <w:pPr>
      <w:tabs>
        <w:tab w:val="clear" w:pos="720"/>
        <w:tab w:val="num" w:pos="1440"/>
      </w:tabs>
      <w:ind w:left="1440"/>
    </w:pPr>
  </w:style>
  <w:style w:type="numbering" w:customStyle="1" w:styleId="HBListNumbers">
    <w:name w:val="HB List Numbers"/>
    <w:basedOn w:val="Bezzoznamu"/>
    <w:rsid w:val="007828A1"/>
  </w:style>
  <w:style w:type="numbering" w:customStyle="1" w:styleId="HBBulletOutline">
    <w:name w:val="HB Bullet Outline"/>
    <w:basedOn w:val="Bezzoznamu"/>
    <w:rsid w:val="00054848"/>
  </w:style>
  <w:style w:type="paragraph" w:customStyle="1" w:styleId="HBParties">
    <w:name w:val="HB Parties"/>
    <w:basedOn w:val="HBBody1"/>
    <w:uiPriority w:val="9"/>
    <w:qFormat/>
    <w:rsid w:val="00C255DC"/>
  </w:style>
  <w:style w:type="paragraph" w:customStyle="1" w:styleId="HBRecitals">
    <w:name w:val="HB Recitals"/>
    <w:basedOn w:val="HBBody1"/>
    <w:uiPriority w:val="10"/>
    <w:qFormat/>
    <w:rsid w:val="00C255DC"/>
  </w:style>
  <w:style w:type="paragraph" w:customStyle="1" w:styleId="HBTitle">
    <w:name w:val="HB Title"/>
    <w:basedOn w:val="HBBody1"/>
    <w:uiPriority w:val="14"/>
    <w:qFormat/>
    <w:rsid w:val="00C255DC"/>
    <w:pPr>
      <w:tabs>
        <w:tab w:val="clear" w:pos="720"/>
      </w:tabs>
      <w:ind w:left="0" w:firstLine="0"/>
      <w:jc w:val="center"/>
    </w:pPr>
    <w:rPr>
      <w:sz w:val="36"/>
      <w:szCs w:val="36"/>
    </w:rPr>
  </w:style>
  <w:style w:type="paragraph" w:customStyle="1" w:styleId="HBSubheading">
    <w:name w:val="HB Subheading"/>
    <w:basedOn w:val="HBBody1"/>
    <w:uiPriority w:val="15"/>
    <w:qFormat/>
    <w:rsid w:val="00C255DC"/>
    <w:pPr>
      <w:tabs>
        <w:tab w:val="clear" w:pos="720"/>
      </w:tabs>
      <w:ind w:left="0" w:firstLine="0"/>
      <w:jc w:val="center"/>
    </w:pPr>
    <w:rPr>
      <w:sz w:val="22"/>
    </w:rPr>
  </w:style>
  <w:style w:type="paragraph" w:customStyle="1" w:styleId="HBTitleSmall">
    <w:name w:val="HB Title Small"/>
    <w:basedOn w:val="HBBody1"/>
    <w:uiPriority w:val="14"/>
    <w:qFormat/>
    <w:rsid w:val="00C255DC"/>
    <w:pPr>
      <w:tabs>
        <w:tab w:val="clear" w:pos="720"/>
      </w:tabs>
      <w:ind w:left="0" w:firstLine="0"/>
      <w:jc w:val="left"/>
    </w:pPr>
    <w:rPr>
      <w:sz w:val="30"/>
    </w:rPr>
  </w:style>
  <w:style w:type="paragraph" w:customStyle="1" w:styleId="HBTitleSmallMid">
    <w:name w:val="HB Title Small Mid"/>
    <w:basedOn w:val="HBBody1"/>
    <w:uiPriority w:val="14"/>
    <w:qFormat/>
    <w:rsid w:val="00C255DC"/>
    <w:pPr>
      <w:tabs>
        <w:tab w:val="clear" w:pos="720"/>
      </w:tabs>
      <w:ind w:left="0" w:firstLine="0"/>
      <w:jc w:val="center"/>
    </w:pPr>
    <w:rPr>
      <w:sz w:val="30"/>
    </w:rPr>
  </w:style>
  <w:style w:type="paragraph" w:customStyle="1" w:styleId="HBHeading1">
    <w:name w:val="HB Heading 1"/>
    <w:basedOn w:val="HBBody1"/>
    <w:next w:val="HBBody1"/>
    <w:uiPriority w:val="7"/>
    <w:qFormat/>
    <w:rsid w:val="00C255DC"/>
    <w:pPr>
      <w:tabs>
        <w:tab w:val="clear" w:pos="720"/>
      </w:tabs>
      <w:ind w:left="0" w:firstLine="0"/>
      <w:jc w:val="left"/>
      <w:outlineLvl w:val="0"/>
    </w:pPr>
    <w:rPr>
      <w:b/>
      <w:sz w:val="30"/>
      <w:lang w:val="en-US"/>
    </w:rPr>
  </w:style>
  <w:style w:type="paragraph" w:customStyle="1" w:styleId="HBHeading2">
    <w:name w:val="HB Heading 2"/>
    <w:basedOn w:val="HBBody1"/>
    <w:next w:val="HBBody1"/>
    <w:uiPriority w:val="7"/>
    <w:qFormat/>
    <w:rsid w:val="00C255DC"/>
    <w:pPr>
      <w:tabs>
        <w:tab w:val="clear" w:pos="720"/>
      </w:tabs>
      <w:ind w:left="0" w:firstLine="0"/>
      <w:jc w:val="left"/>
      <w:outlineLvl w:val="1"/>
    </w:pPr>
    <w:rPr>
      <w:b/>
      <w:sz w:val="26"/>
      <w:lang w:val="en-US"/>
    </w:rPr>
  </w:style>
  <w:style w:type="paragraph" w:customStyle="1" w:styleId="HBHeading3">
    <w:name w:val="HB Heading 3"/>
    <w:basedOn w:val="HBBody1"/>
    <w:next w:val="HBBody1"/>
    <w:uiPriority w:val="7"/>
    <w:qFormat/>
    <w:rsid w:val="00C255DC"/>
    <w:pPr>
      <w:tabs>
        <w:tab w:val="clear" w:pos="720"/>
      </w:tabs>
      <w:ind w:left="0" w:firstLine="0"/>
      <w:jc w:val="left"/>
      <w:outlineLvl w:val="2"/>
    </w:pPr>
    <w:rPr>
      <w:b/>
      <w:sz w:val="22"/>
    </w:rPr>
  </w:style>
  <w:style w:type="paragraph" w:customStyle="1" w:styleId="HBHeading4">
    <w:name w:val="HB Heading 4"/>
    <w:basedOn w:val="HBBody1"/>
    <w:next w:val="HBBody1"/>
    <w:uiPriority w:val="7"/>
    <w:qFormat/>
    <w:rsid w:val="00C255DC"/>
    <w:pPr>
      <w:tabs>
        <w:tab w:val="clear" w:pos="720"/>
      </w:tabs>
      <w:ind w:left="0" w:firstLine="0"/>
      <w:jc w:val="left"/>
      <w:outlineLvl w:val="3"/>
    </w:pPr>
    <w:rPr>
      <w:b/>
    </w:rPr>
  </w:style>
  <w:style w:type="paragraph" w:customStyle="1" w:styleId="HBHeading5">
    <w:name w:val="HB Heading 5"/>
    <w:basedOn w:val="HBBody1"/>
    <w:next w:val="HBBody1"/>
    <w:uiPriority w:val="7"/>
    <w:qFormat/>
    <w:rsid w:val="00C255DC"/>
    <w:pPr>
      <w:tabs>
        <w:tab w:val="clear" w:pos="720"/>
      </w:tabs>
      <w:ind w:left="0" w:firstLine="0"/>
      <w:jc w:val="left"/>
      <w:outlineLvl w:val="4"/>
    </w:pPr>
  </w:style>
  <w:style w:type="paragraph" w:customStyle="1" w:styleId="HBBullet">
    <w:name w:val="HB Bullet"/>
    <w:basedOn w:val="HBBody1"/>
    <w:uiPriority w:val="11"/>
    <w:qFormat/>
    <w:rsid w:val="00C255DC"/>
  </w:style>
  <w:style w:type="paragraph" w:customStyle="1" w:styleId="HBDashBullet">
    <w:name w:val="HB Dash Bullet"/>
    <w:basedOn w:val="HBBody1"/>
    <w:uiPriority w:val="11"/>
    <w:qFormat/>
    <w:rsid w:val="00C255DC"/>
  </w:style>
  <w:style w:type="paragraph" w:customStyle="1" w:styleId="HBSchedule">
    <w:name w:val="HB Schedule"/>
    <w:basedOn w:val="HBBody1"/>
    <w:uiPriority w:val="8"/>
    <w:qFormat/>
    <w:rsid w:val="00C255DC"/>
    <w:pPr>
      <w:pageBreakBefore/>
      <w:tabs>
        <w:tab w:val="clear" w:pos="720"/>
      </w:tabs>
      <w:ind w:left="0" w:firstLine="0"/>
      <w:jc w:val="center"/>
    </w:pPr>
    <w:rPr>
      <w:b/>
      <w:sz w:val="24"/>
    </w:rPr>
  </w:style>
  <w:style w:type="numbering" w:customStyle="1" w:styleId="HBDashBulletOutline">
    <w:name w:val="HB Dash Bullet Outline"/>
    <w:basedOn w:val="Bezzoznamu"/>
    <w:uiPriority w:val="99"/>
    <w:rsid w:val="002757DC"/>
  </w:style>
  <w:style w:type="character" w:customStyle="1" w:styleId="Nadpis1Char">
    <w:name w:val="Nadpis 1 Char"/>
    <w:aliases w:val="Chapter Char,Hoofdstukkop Char,SECTION Char,Section Char,Section Heading Char"/>
    <w:link w:val="Nadpis1"/>
    <w:uiPriority w:val="19"/>
    <w:rsid w:val="00C255DC"/>
    <w:rPr>
      <w:rFonts w:ascii="Cambria" w:eastAsia="Times New Roman" w:hAnsi="Cambria"/>
      <w:b/>
      <w:bCs/>
      <w:kern w:val="32"/>
      <w:sz w:val="32"/>
      <w:szCs w:val="32"/>
      <w:lang w:eastAsia="en-US"/>
    </w:rPr>
  </w:style>
  <w:style w:type="numbering" w:customStyle="1" w:styleId="HBBodyOutline">
    <w:name w:val="HB Body Outline"/>
    <w:basedOn w:val="Bezzoznamu"/>
    <w:uiPriority w:val="99"/>
    <w:rsid w:val="00531558"/>
  </w:style>
  <w:style w:type="paragraph" w:styleId="Obsah1">
    <w:name w:val="toc 1"/>
    <w:basedOn w:val="HBTOC"/>
    <w:next w:val="HBBody1"/>
    <w:autoRedefine/>
    <w:uiPriority w:val="49"/>
    <w:unhideWhenUsed/>
    <w:rsid w:val="007E2C0E"/>
  </w:style>
  <w:style w:type="character" w:customStyle="1" w:styleId="Nadpis2Char">
    <w:name w:val="Nadpis 2 Char"/>
    <w:aliases w:val="Centerhead Char,Major Char,Reset numbering Char"/>
    <w:link w:val="Nadpis2"/>
    <w:uiPriority w:val="19"/>
    <w:rsid w:val="00C255DC"/>
    <w:rPr>
      <w:rFonts w:ascii="Cambria" w:eastAsia="Times New Roman" w:hAnsi="Cambria"/>
      <w:b/>
      <w:bCs/>
      <w:i/>
      <w:iCs/>
      <w:sz w:val="28"/>
      <w:szCs w:val="28"/>
      <w:lang w:eastAsia="en-US"/>
    </w:rPr>
  </w:style>
  <w:style w:type="character" w:customStyle="1" w:styleId="Nadpis3Char">
    <w:name w:val="Nadpis 3 Char"/>
    <w:link w:val="Nadpis3"/>
    <w:uiPriority w:val="19"/>
    <w:rsid w:val="00C255DC"/>
    <w:rPr>
      <w:rFonts w:ascii="Cambria" w:eastAsia="Times New Roman" w:hAnsi="Cambria"/>
      <w:b/>
      <w:bCs/>
      <w:sz w:val="26"/>
      <w:szCs w:val="26"/>
      <w:lang w:eastAsia="en-US"/>
    </w:rPr>
  </w:style>
  <w:style w:type="paragraph" w:styleId="Obsah2">
    <w:name w:val="toc 2"/>
    <w:basedOn w:val="HBTOC"/>
    <w:next w:val="HBBody1"/>
    <w:autoRedefine/>
    <w:uiPriority w:val="49"/>
    <w:unhideWhenUsed/>
    <w:rsid w:val="007E2C0E"/>
    <w:pPr>
      <w:ind w:left="680"/>
    </w:pPr>
  </w:style>
  <w:style w:type="paragraph" w:styleId="Obsah3">
    <w:name w:val="toc 3"/>
    <w:basedOn w:val="HBTOC"/>
    <w:next w:val="Normlny"/>
    <w:autoRedefine/>
    <w:uiPriority w:val="49"/>
    <w:unhideWhenUsed/>
    <w:rsid w:val="007E2C0E"/>
    <w:pPr>
      <w:ind w:left="1361"/>
    </w:pPr>
  </w:style>
  <w:style w:type="paragraph" w:customStyle="1" w:styleId="HBTOC">
    <w:name w:val="HB TOC"/>
    <w:basedOn w:val="Normlny"/>
    <w:next w:val="HBBody1"/>
    <w:uiPriority w:val="16"/>
    <w:rsid w:val="000A2CB7"/>
    <w:pPr>
      <w:spacing w:after="140" w:line="290" w:lineRule="auto"/>
    </w:pPr>
    <w:rPr>
      <w:lang w:val="en-US"/>
    </w:rPr>
  </w:style>
  <w:style w:type="character" w:styleId="Hypertextovprepojenie">
    <w:name w:val="Hyperlink"/>
    <w:uiPriority w:val="99"/>
    <w:semiHidden/>
    <w:unhideWhenUsed/>
    <w:rsid w:val="00FC24E7"/>
    <w:rPr>
      <w:color w:val="61371D"/>
      <w:u w:val="single"/>
    </w:rPr>
  </w:style>
  <w:style w:type="character" w:styleId="PouitHypertextovPrepojenie">
    <w:name w:val="FollowedHyperlink"/>
    <w:uiPriority w:val="99"/>
    <w:semiHidden/>
    <w:unhideWhenUsed/>
    <w:rsid w:val="00FC24E7"/>
    <w:rPr>
      <w:color w:val="ADACA5"/>
      <w:u w:val="single"/>
    </w:rPr>
  </w:style>
  <w:style w:type="paragraph" w:styleId="truktradokumentu">
    <w:name w:val="Document Map"/>
    <w:basedOn w:val="Normlny"/>
    <w:link w:val="truktradokumentuChar"/>
    <w:uiPriority w:val="99"/>
    <w:semiHidden/>
    <w:unhideWhenUsed/>
    <w:rsid w:val="00BB49A0"/>
    <w:pPr>
      <w:spacing w:after="0" w:line="240" w:lineRule="auto"/>
    </w:pPr>
    <w:rPr>
      <w:rFonts w:ascii="Tahoma" w:hAnsi="Tahoma"/>
      <w:sz w:val="16"/>
      <w:szCs w:val="16"/>
    </w:rPr>
  </w:style>
  <w:style w:type="character" w:customStyle="1" w:styleId="truktradokumentuChar">
    <w:name w:val="Štruktúra dokumentu Char"/>
    <w:link w:val="truktradokumentu"/>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C255DC"/>
    <w:pPr>
      <w:tabs>
        <w:tab w:val="clear" w:pos="720"/>
        <w:tab w:val="num" w:pos="2880"/>
      </w:tabs>
      <w:ind w:left="2880"/>
      <w:outlineLvl w:val="3"/>
    </w:pPr>
  </w:style>
  <w:style w:type="paragraph" w:customStyle="1" w:styleId="HBBoldLevel5">
    <w:name w:val="HB Bold Level 5"/>
    <w:basedOn w:val="HBBody1"/>
    <w:uiPriority w:val="2"/>
    <w:qFormat/>
    <w:rsid w:val="00C255DC"/>
    <w:pPr>
      <w:tabs>
        <w:tab w:val="clear" w:pos="720"/>
        <w:tab w:val="num" w:pos="3600"/>
      </w:tabs>
      <w:ind w:left="3600"/>
      <w:outlineLvl w:val="4"/>
    </w:pPr>
  </w:style>
  <w:style w:type="paragraph" w:customStyle="1" w:styleId="HBBoldLevel6">
    <w:name w:val="HB Bold Level 6"/>
    <w:basedOn w:val="HBBody1"/>
    <w:uiPriority w:val="2"/>
    <w:qFormat/>
    <w:rsid w:val="00C255DC"/>
    <w:pPr>
      <w:tabs>
        <w:tab w:val="clear" w:pos="720"/>
        <w:tab w:val="num" w:pos="4320"/>
      </w:tabs>
      <w:ind w:left="4320"/>
      <w:outlineLvl w:val="5"/>
    </w:pPr>
  </w:style>
  <w:style w:type="paragraph" w:customStyle="1" w:styleId="HBBoldLevel7">
    <w:name w:val="HB Bold Level 7"/>
    <w:basedOn w:val="HBBody1"/>
    <w:uiPriority w:val="2"/>
    <w:qFormat/>
    <w:rsid w:val="00C255DC"/>
    <w:pPr>
      <w:tabs>
        <w:tab w:val="clear" w:pos="720"/>
        <w:tab w:val="num" w:pos="5040"/>
      </w:tabs>
      <w:ind w:left="5040"/>
      <w:outlineLvl w:val="6"/>
    </w:pPr>
  </w:style>
  <w:style w:type="paragraph" w:customStyle="1" w:styleId="HBTableCell">
    <w:name w:val="HB Table Cell"/>
    <w:basedOn w:val="HBBody1"/>
    <w:uiPriority w:val="13"/>
    <w:qFormat/>
    <w:rsid w:val="00C255DC"/>
    <w:pPr>
      <w:tabs>
        <w:tab w:val="clear" w:pos="720"/>
      </w:tabs>
      <w:spacing w:before="60" w:after="60"/>
      <w:ind w:left="0" w:firstLine="0"/>
    </w:pPr>
    <w:rPr>
      <w:kern w:val="20"/>
    </w:rPr>
  </w:style>
  <w:style w:type="paragraph" w:customStyle="1" w:styleId="HBTableHead">
    <w:name w:val="HB Table Head"/>
    <w:basedOn w:val="HBBody1"/>
    <w:uiPriority w:val="13"/>
    <w:qFormat/>
    <w:rsid w:val="00C255DC"/>
    <w:pPr>
      <w:keepNext/>
      <w:tabs>
        <w:tab w:val="clear" w:pos="720"/>
      </w:tabs>
      <w:spacing w:before="60" w:after="60"/>
      <w:ind w:left="0" w:firstLine="0"/>
    </w:pPr>
    <w:rPr>
      <w:b/>
      <w:kern w:val="20"/>
    </w:rPr>
  </w:style>
  <w:style w:type="paragraph" w:customStyle="1" w:styleId="Odsekzoznamu1">
    <w:name w:val="Odsek zoznamu1"/>
    <w:basedOn w:val="Normlny"/>
    <w:uiPriority w:val="44"/>
    <w:qFormat/>
    <w:rsid w:val="0079131D"/>
    <w:pPr>
      <w:ind w:left="680"/>
    </w:pPr>
  </w:style>
  <w:style w:type="table" w:styleId="Mriekatabuky">
    <w:name w:val="Table Grid"/>
    <w:basedOn w:val="Normlnatabuka"/>
    <w:uiPriority w:val="59"/>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19"/>
    <w:semiHidden/>
    <w:rsid w:val="002A2044"/>
    <w:rPr>
      <w:rFonts w:ascii="Cambria" w:eastAsia="Times New Roman" w:hAnsi="Cambria" w:cs="Times New Roman"/>
      <w:b/>
      <w:bCs/>
      <w:i/>
      <w:iCs/>
      <w:color w:val="4F81BD"/>
      <w:sz w:val="18"/>
      <w:szCs w:val="22"/>
      <w:lang w:eastAsia="en-US"/>
    </w:rPr>
  </w:style>
  <w:style w:type="character" w:customStyle="1" w:styleId="Nadpis5Char">
    <w:name w:val="Nadpis 5 Char"/>
    <w:link w:val="Nadpis5"/>
    <w:uiPriority w:val="19"/>
    <w:semiHidden/>
    <w:rsid w:val="002A2044"/>
    <w:rPr>
      <w:rFonts w:ascii="Cambria" w:eastAsia="Times New Roman" w:hAnsi="Cambria" w:cs="Times New Roman"/>
      <w:color w:val="243F60"/>
      <w:sz w:val="18"/>
      <w:szCs w:val="22"/>
      <w:lang w:eastAsia="en-US"/>
    </w:rPr>
  </w:style>
  <w:style w:type="paragraph" w:customStyle="1" w:styleId="Style21">
    <w:name w:val="Style21"/>
    <w:basedOn w:val="Normlny"/>
    <w:uiPriority w:val="99"/>
    <w:rsid w:val="006F7082"/>
    <w:pPr>
      <w:widowControl w:val="0"/>
      <w:autoSpaceDE w:val="0"/>
      <w:autoSpaceDN w:val="0"/>
      <w:adjustRightInd w:val="0"/>
      <w:spacing w:after="0" w:line="382" w:lineRule="exact"/>
      <w:jc w:val="center"/>
    </w:pPr>
    <w:rPr>
      <w:rFonts w:ascii="Times New Roman" w:eastAsia="Times New Roman" w:hAnsi="Times New Roman"/>
      <w:sz w:val="24"/>
      <w:szCs w:val="24"/>
      <w:lang w:eastAsia="en-GB"/>
    </w:rPr>
  </w:style>
  <w:style w:type="character" w:customStyle="1" w:styleId="FontStyle43">
    <w:name w:val="Font Style43"/>
    <w:uiPriority w:val="99"/>
    <w:rsid w:val="006F7082"/>
    <w:rPr>
      <w:rFonts w:ascii="Times New Roman" w:hAnsi="Times New Roman" w:cs="Times New Roman"/>
      <w:sz w:val="22"/>
      <w:szCs w:val="22"/>
    </w:rPr>
  </w:style>
  <w:style w:type="character" w:customStyle="1" w:styleId="FontStyle19">
    <w:name w:val="Font Style19"/>
    <w:rsid w:val="0032136E"/>
    <w:rPr>
      <w:rFonts w:cs="Times New Roman"/>
      <w:b/>
      <w:sz w:val="18"/>
      <w:szCs w:val="18"/>
    </w:rPr>
  </w:style>
  <w:style w:type="paragraph" w:styleId="Textbubliny">
    <w:name w:val="Balloon Text"/>
    <w:basedOn w:val="Normlny"/>
    <w:link w:val="TextbublinyChar"/>
    <w:uiPriority w:val="99"/>
    <w:semiHidden/>
    <w:unhideWhenUsed/>
    <w:rsid w:val="00462C1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62C10"/>
    <w:rPr>
      <w:rFonts w:ascii="Tahoma" w:hAnsi="Tahoma" w:cs="Tahoma"/>
      <w:sz w:val="16"/>
      <w:szCs w:val="16"/>
      <w:lang w:val="sk-SK" w:eastAsia="en-US"/>
    </w:rPr>
  </w:style>
  <w:style w:type="character" w:styleId="Odkaznakomentr">
    <w:name w:val="annotation reference"/>
    <w:uiPriority w:val="99"/>
    <w:semiHidden/>
    <w:rsid w:val="00D30AA6"/>
    <w:rPr>
      <w:sz w:val="16"/>
      <w:szCs w:val="16"/>
    </w:rPr>
  </w:style>
  <w:style w:type="paragraph" w:styleId="Textkomentra">
    <w:name w:val="annotation text"/>
    <w:basedOn w:val="Normlny"/>
    <w:semiHidden/>
    <w:rsid w:val="00D30AA6"/>
    <w:rPr>
      <w:sz w:val="20"/>
      <w:szCs w:val="20"/>
    </w:rPr>
  </w:style>
  <w:style w:type="paragraph" w:styleId="Predmetkomentra">
    <w:name w:val="annotation subject"/>
    <w:basedOn w:val="Textkomentra"/>
    <w:next w:val="Textkomentra"/>
    <w:semiHidden/>
    <w:rsid w:val="00D30AA6"/>
    <w:rPr>
      <w:b/>
      <w:bCs/>
    </w:rPr>
  </w:style>
  <w:style w:type="paragraph" w:styleId="Revzia">
    <w:name w:val="Revision"/>
    <w:hidden/>
    <w:uiPriority w:val="99"/>
    <w:semiHidden/>
    <w:rsid w:val="006B0FB7"/>
    <w:rPr>
      <w:szCs w:val="22"/>
      <w:lang w:eastAsia="en-US"/>
    </w:rPr>
  </w:style>
  <w:style w:type="character" w:customStyle="1" w:styleId="HBBody1Char">
    <w:name w:val="HB Body 1 Char"/>
    <w:link w:val="HBBody1"/>
    <w:rsid w:val="000107CC"/>
    <w:rPr>
      <w:szCs w:val="22"/>
      <w:lang w:eastAsia="en-US"/>
    </w:rPr>
  </w:style>
  <w:style w:type="numbering" w:customStyle="1" w:styleId="HBLevelOutline1">
    <w:name w:val="HB Level Outline1"/>
    <w:basedOn w:val="Bezzoznamu"/>
    <w:uiPriority w:val="99"/>
    <w:rsid w:val="00B302A7"/>
  </w:style>
  <w:style w:type="character" w:customStyle="1" w:styleId="HBLevel2Char">
    <w:name w:val="HB Level 2 Char"/>
    <w:link w:val="HBLevel2"/>
    <w:locked/>
    <w:rsid w:val="009063A8"/>
    <w:rPr>
      <w:szCs w:val="22"/>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Odsekzoznamu">
    <w:name w:val="List Paragraph"/>
    <w:basedOn w:val="Normlny"/>
    <w:uiPriority w:val="99"/>
    <w:qFormat/>
    <w:rsid w:val="008B0885"/>
    <w:pPr>
      <w:ind w:left="720"/>
      <w:contextualSpacing/>
    </w:pPr>
  </w:style>
  <w:style w:type="character" w:customStyle="1" w:styleId="pre">
    <w:name w:val="pre"/>
    <w:basedOn w:val="Predvolenpsmoodseku"/>
    <w:rsid w:val="006A5AE2"/>
    <w:rPr>
      <w:rFonts w:cs="Times New Roman"/>
    </w:rPr>
  </w:style>
  <w:style w:type="paragraph" w:styleId="Zkladntext">
    <w:name w:val="Body Text"/>
    <w:basedOn w:val="Normlny"/>
    <w:link w:val="ZkladntextChar"/>
    <w:uiPriority w:val="99"/>
    <w:rsid w:val="0075602E"/>
    <w:pPr>
      <w:spacing w:after="120" w:line="240" w:lineRule="auto"/>
    </w:pPr>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uiPriority w:val="99"/>
    <w:rsid w:val="0075602E"/>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uiPriority w:val="99"/>
    <w:rsid w:val="0075602E"/>
    <w:pPr>
      <w:spacing w:after="120" w:line="240" w:lineRule="auto"/>
      <w:ind w:left="283"/>
    </w:pPr>
    <w:rPr>
      <w:rFonts w:ascii="Times New Roman" w:eastAsia="Times New Roman" w:hAnsi="Times New Roman" w:cs="Times New Roman"/>
      <w:sz w:val="24"/>
      <w:szCs w:val="20"/>
      <w:lang w:val="x-none" w:eastAsia="x-none"/>
    </w:rPr>
  </w:style>
  <w:style w:type="character" w:customStyle="1" w:styleId="ZarkazkladnhotextuChar">
    <w:name w:val="Zarážka základného textu Char"/>
    <w:basedOn w:val="Predvolenpsmoodseku"/>
    <w:link w:val="Zarkazkladnhotextu"/>
    <w:uiPriority w:val="99"/>
    <w:rsid w:val="0075602E"/>
    <w:rPr>
      <w:rFonts w:ascii="Times New Roman" w:eastAsia="Times New Roman" w:hAnsi="Times New Roman" w:cs="Times New Roman"/>
      <w:sz w:val="24"/>
      <w:szCs w:val="20"/>
      <w:lang w:val="x-none" w:eastAsia="x-none"/>
    </w:rPr>
  </w:style>
  <w:style w:type="paragraph" w:customStyle="1" w:styleId="BodyTextIndent21">
    <w:name w:val="Body Text Indent 21"/>
    <w:basedOn w:val="Normlny"/>
    <w:uiPriority w:val="99"/>
    <w:rsid w:val="0075602E"/>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noProof/>
      <w:sz w:val="24"/>
      <w:szCs w:val="20"/>
      <w:lang w:val="cs-CZ" w:eastAsia="cs-CZ"/>
    </w:rPr>
  </w:style>
  <w:style w:type="paragraph" w:styleId="Zarkazkladnhotextu2">
    <w:name w:val="Body Text Indent 2"/>
    <w:basedOn w:val="Normlny"/>
    <w:link w:val="Zarkazkladnhotextu2Char"/>
    <w:uiPriority w:val="99"/>
    <w:rsid w:val="0075602E"/>
    <w:pPr>
      <w:tabs>
        <w:tab w:val="left" w:pos="0"/>
      </w:tabs>
      <w:spacing w:before="60" w:after="0" w:line="240" w:lineRule="auto"/>
      <w:ind w:left="1440" w:hanging="1157"/>
      <w:jc w:val="both"/>
    </w:pPr>
    <w:rPr>
      <w:rFonts w:ascii="Times New Roman" w:eastAsia="Times New Roman" w:hAnsi="Times New Roman" w:cs="Times New Roman"/>
      <w:sz w:val="24"/>
      <w:szCs w:val="20"/>
      <w:lang w:val="x-none" w:eastAsia="x-none"/>
    </w:rPr>
  </w:style>
  <w:style w:type="character" w:customStyle="1" w:styleId="Zarkazkladnhotextu2Char">
    <w:name w:val="Zarážka základného textu 2 Char"/>
    <w:basedOn w:val="Predvolenpsmoodseku"/>
    <w:link w:val="Zarkazkladnhotextu2"/>
    <w:uiPriority w:val="99"/>
    <w:rsid w:val="0075602E"/>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uiPriority w:val="99"/>
    <w:rsid w:val="0075602E"/>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Zkladntext2Char">
    <w:name w:val="Základný text 2 Char"/>
    <w:basedOn w:val="Predvolenpsmoodseku"/>
    <w:link w:val="Zkladntext2"/>
    <w:uiPriority w:val="99"/>
    <w:rsid w:val="0075602E"/>
    <w:rPr>
      <w:rFonts w:ascii="Times New Roman" w:eastAsia="Times New Roman" w:hAnsi="Times New Roman" w:cs="Times New Roman"/>
      <w:sz w:val="24"/>
      <w:szCs w:val="20"/>
      <w:lang w:val="x-none" w:eastAsia="x-none"/>
    </w:rPr>
  </w:style>
  <w:style w:type="paragraph" w:customStyle="1" w:styleId="Default">
    <w:name w:val="Default"/>
    <w:rsid w:val="00062EE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78475">
      <w:bodyDiv w:val="1"/>
      <w:marLeft w:val="0"/>
      <w:marRight w:val="0"/>
      <w:marTop w:val="0"/>
      <w:marBottom w:val="0"/>
      <w:divBdr>
        <w:top w:val="none" w:sz="0" w:space="0" w:color="auto"/>
        <w:left w:val="none" w:sz="0" w:space="0" w:color="auto"/>
        <w:bottom w:val="none" w:sz="0" w:space="0" w:color="auto"/>
        <w:right w:val="none" w:sz="0" w:space="0" w:color="auto"/>
      </w:divBdr>
    </w:div>
    <w:div w:id="1492140261">
      <w:bodyDiv w:val="1"/>
      <w:marLeft w:val="0"/>
      <w:marRight w:val="0"/>
      <w:marTop w:val="0"/>
      <w:marBottom w:val="0"/>
      <w:divBdr>
        <w:top w:val="none" w:sz="0" w:space="0" w:color="auto"/>
        <w:left w:val="none" w:sz="0" w:space="0" w:color="auto"/>
        <w:bottom w:val="none" w:sz="0" w:space="0" w:color="auto"/>
        <w:right w:val="none" w:sz="0" w:space="0" w:color="auto"/>
      </w:divBdr>
      <w:divsChild>
        <w:div w:id="1366906901">
          <w:marLeft w:val="0"/>
          <w:marRight w:val="75"/>
          <w:marTop w:val="0"/>
          <w:marBottom w:val="0"/>
          <w:divBdr>
            <w:top w:val="none" w:sz="0" w:space="0" w:color="auto"/>
            <w:left w:val="none" w:sz="0" w:space="0" w:color="auto"/>
            <w:bottom w:val="none" w:sz="0" w:space="0" w:color="auto"/>
            <w:right w:val="none" w:sz="0" w:space="0" w:color="auto"/>
          </w:divBdr>
        </w:div>
        <w:div w:id="1208299582">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zQqJTTVPeO6dqi7Vqa+gQjJDg==">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24704</Words>
  <Characters>140819</Characters>
  <Application>Microsoft Office Word</Application>
  <DocSecurity>0</DocSecurity>
  <Lines>1173</Lines>
  <Paragraphs>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machyniak</dc:creator>
  <cp:lastModifiedBy>Marcela T.</cp:lastModifiedBy>
  <cp:revision>3</cp:revision>
  <cp:lastPrinted>2021-06-25T12:02:00Z</cp:lastPrinted>
  <dcterms:created xsi:type="dcterms:W3CDTF">2022-02-09T21:36:00Z</dcterms:created>
  <dcterms:modified xsi:type="dcterms:W3CDTF">2022-02-09T21:36:00Z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