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0AABC35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 xml:space="preserve">MUDr. </w:t>
      </w:r>
      <w:r w:rsidR="00DF56BD">
        <w:rPr>
          <w:rFonts w:ascii="Garamond" w:eastAsia="Calibri" w:hAnsi="Garamond"/>
          <w:sz w:val="22"/>
          <w:szCs w:val="22"/>
          <w:lang w:eastAsia="en-US"/>
        </w:rPr>
        <w:t>Dalibor Janoška</w:t>
      </w:r>
      <w:r w:rsidR="00DE0238">
        <w:rPr>
          <w:rFonts w:ascii="Garamond" w:eastAsia="Calibri" w:hAnsi="Garamond"/>
          <w:sz w:val="22"/>
          <w:szCs w:val="22"/>
          <w:lang w:eastAsia="en-US"/>
        </w:rPr>
        <w:t>.,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30F5177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DF007D">
        <w:rPr>
          <w:rFonts w:ascii="Garamond" w:hAnsi="Garamond"/>
          <w:b/>
          <w:sz w:val="22"/>
          <w:szCs w:val="22"/>
        </w:rPr>
        <w:t>chlieb, pečivo, pekárske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705CF766" w:rsidR="00AC4B6F" w:rsidRPr="002849E2" w:rsidRDefault="00AC4B6F" w:rsidP="00EF6DE6">
      <w:pPr>
        <w:pStyle w:val="Zkladntext"/>
        <w:ind w:left="-426"/>
        <w:rPr>
          <w:rFonts w:ascii="Garamond" w:hAnsi="Garamond"/>
          <w:sz w:val="22"/>
          <w:szCs w:val="22"/>
          <w:highlight w:val="yellow"/>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DC171A">
        <w:rPr>
          <w:rFonts w:ascii="Garamond" w:hAnsi="Garamond"/>
          <w:sz w:val="22"/>
          <w:szCs w:val="22"/>
        </w:rPr>
        <w:t>denne</w:t>
      </w:r>
      <w:r w:rsidR="0008227F">
        <w:rPr>
          <w:rFonts w:ascii="Garamond" w:hAnsi="Garamond"/>
          <w:sz w:val="22"/>
          <w:szCs w:val="22"/>
        </w:rPr>
        <w:t xml:space="preserve">, </w:t>
      </w:r>
      <w:r w:rsidR="00DC171A">
        <w:rPr>
          <w:rFonts w:ascii="Garamond" w:hAnsi="Garamond"/>
          <w:sz w:val="22"/>
          <w:szCs w:val="22"/>
        </w:rPr>
        <w:t xml:space="preserve">a to každý deň do 6:00 hod. </w:t>
      </w:r>
      <w:r w:rsidRPr="000C18BE">
        <w:rPr>
          <w:rFonts w:ascii="Garamond" w:hAnsi="Garamond"/>
          <w:sz w:val="22"/>
          <w:szCs w:val="22"/>
        </w:rPr>
        <w:t xml:space="preserve">do miesta dodania, ktorým je </w:t>
      </w:r>
      <w:r w:rsidR="00DC171A">
        <w:rPr>
          <w:rFonts w:ascii="Garamond" w:hAnsi="Garamond"/>
          <w:sz w:val="22"/>
          <w:szCs w:val="22"/>
        </w:rPr>
        <w:tab/>
      </w:r>
      <w:r w:rsidRPr="000C18BE">
        <w:rPr>
          <w:rFonts w:ascii="Garamond" w:hAnsi="Garamond"/>
          <w:sz w:val="22"/>
          <w:szCs w:val="22"/>
        </w:rPr>
        <w:t>sídlo kupujúceho uvedené v záhlaví tejto zmluvy</w:t>
      </w:r>
      <w:r w:rsidR="00FB05E1">
        <w:rPr>
          <w:rFonts w:ascii="Garamond" w:hAnsi="Garamond"/>
          <w:sz w:val="22"/>
          <w:szCs w:val="22"/>
        </w:rPr>
        <w:t xml:space="preserve">, za podmienok bližšie špecifikovaných v Prílohe č. 1 tejto </w:t>
      </w:r>
      <w:r w:rsidR="00D14266">
        <w:rPr>
          <w:rFonts w:ascii="Garamond" w:hAnsi="Garamond"/>
          <w:sz w:val="22"/>
          <w:szCs w:val="22"/>
        </w:rPr>
        <w:lastRenderedPageBreak/>
        <w:tab/>
      </w:r>
      <w:r w:rsidR="00FB05E1">
        <w:rPr>
          <w:rFonts w:ascii="Garamond" w:hAnsi="Garamond"/>
          <w:sz w:val="22"/>
          <w:szCs w:val="22"/>
        </w:rPr>
        <w:t>zmluvy</w:t>
      </w:r>
      <w:r w:rsidRPr="000C18BE">
        <w:rPr>
          <w:rFonts w:ascii="Garamond" w:hAnsi="Garamond"/>
          <w:sz w:val="22"/>
          <w:szCs w:val="22"/>
        </w:rPr>
        <w:t>.</w:t>
      </w:r>
      <w:r w:rsidR="0008227F">
        <w:rPr>
          <w:rFonts w:ascii="Garamond" w:hAnsi="Garamond"/>
          <w:sz w:val="22"/>
          <w:szCs w:val="22"/>
        </w:rPr>
        <w:t xml:space="preserve"> </w:t>
      </w:r>
      <w:r w:rsidR="00CB2A93" w:rsidRPr="00A94EF2">
        <w:rPr>
          <w:rFonts w:ascii="Garamond" w:hAnsi="Garamond"/>
          <w:sz w:val="22"/>
          <w:szCs w:val="22"/>
        </w:rPr>
        <w:t xml:space="preserve">Nahlasovanie požiadavky na </w:t>
      </w:r>
      <w:r w:rsidR="002849E2" w:rsidRPr="00A94EF2">
        <w:rPr>
          <w:rFonts w:ascii="Garamond" w:hAnsi="Garamond"/>
          <w:sz w:val="22"/>
          <w:szCs w:val="22"/>
        </w:rPr>
        <w:t>dodanie tovaru vykoná kupujúci</w:t>
      </w:r>
      <w:r w:rsidR="00CB2A93" w:rsidRPr="00A94EF2">
        <w:rPr>
          <w:rFonts w:ascii="Garamond" w:hAnsi="Garamond"/>
          <w:sz w:val="22"/>
          <w:szCs w:val="22"/>
        </w:rPr>
        <w:t xml:space="preserve"> </w:t>
      </w:r>
      <w:r w:rsidR="00D14266" w:rsidRPr="00A94EF2">
        <w:rPr>
          <w:rFonts w:ascii="Garamond" w:hAnsi="Garamond"/>
          <w:sz w:val="22"/>
          <w:szCs w:val="22"/>
        </w:rPr>
        <w:t>vždy v deň</w:t>
      </w:r>
      <w:r w:rsidR="00CB2A93" w:rsidRPr="00A94EF2">
        <w:rPr>
          <w:rFonts w:ascii="Garamond" w:hAnsi="Garamond"/>
          <w:sz w:val="22"/>
          <w:szCs w:val="22"/>
        </w:rPr>
        <w:t xml:space="preserve"> vopr</w:t>
      </w:r>
      <w:r w:rsidR="00D14266" w:rsidRPr="00A94EF2">
        <w:rPr>
          <w:rFonts w:ascii="Garamond" w:hAnsi="Garamond"/>
          <w:sz w:val="22"/>
          <w:szCs w:val="22"/>
        </w:rPr>
        <w:t xml:space="preserve">ed do </w:t>
      </w:r>
      <w:r w:rsidR="00D7061E" w:rsidRPr="00A94EF2">
        <w:rPr>
          <w:rFonts w:ascii="Garamond" w:hAnsi="Garamond"/>
          <w:sz w:val="22"/>
          <w:szCs w:val="22"/>
        </w:rPr>
        <w:t xml:space="preserve">12:00 hod. </w:t>
      </w:r>
      <w:r w:rsidR="00D14266" w:rsidRPr="00A94EF2">
        <w:rPr>
          <w:rFonts w:ascii="Garamond" w:hAnsi="Garamond"/>
          <w:sz w:val="22"/>
          <w:szCs w:val="22"/>
        </w:rPr>
        <w:t xml:space="preserve">pred </w:t>
      </w:r>
      <w:r w:rsidR="00D7061E" w:rsidRPr="00A94EF2">
        <w:rPr>
          <w:rFonts w:ascii="Garamond" w:hAnsi="Garamond"/>
          <w:sz w:val="22"/>
          <w:szCs w:val="22"/>
        </w:rPr>
        <w:tab/>
      </w:r>
      <w:r w:rsidR="00D14266" w:rsidRPr="00A94EF2">
        <w:rPr>
          <w:rFonts w:ascii="Garamond" w:hAnsi="Garamond"/>
          <w:sz w:val="22"/>
          <w:szCs w:val="22"/>
        </w:rPr>
        <w:t>dňom dodania</w:t>
      </w:r>
      <w:r w:rsidR="00CB2A93" w:rsidRPr="00A94EF2">
        <w:rPr>
          <w:rFonts w:ascii="Garamond" w:hAnsi="Garamond"/>
          <w:sz w:val="22"/>
          <w:szCs w:val="22"/>
        </w:rPr>
        <w:t>, a to tak, že</w:t>
      </w:r>
      <w:r w:rsidR="00D7061E" w:rsidRPr="00A94EF2">
        <w:rPr>
          <w:rFonts w:ascii="Garamond" w:hAnsi="Garamond"/>
          <w:sz w:val="22"/>
          <w:szCs w:val="22"/>
        </w:rPr>
        <w:t xml:space="preserve"> </w:t>
      </w:r>
      <w:r w:rsidR="002849E2" w:rsidRPr="00A94EF2">
        <w:rPr>
          <w:rFonts w:ascii="Garamond" w:hAnsi="Garamond"/>
          <w:sz w:val="22"/>
          <w:szCs w:val="22"/>
        </w:rPr>
        <w:t xml:space="preserve">nahlási predávajúcemu </w:t>
      </w:r>
      <w:r w:rsidR="00CB2A93" w:rsidRPr="00A94EF2">
        <w:rPr>
          <w:rFonts w:ascii="Garamond" w:hAnsi="Garamond"/>
          <w:sz w:val="22"/>
          <w:szCs w:val="22"/>
        </w:rPr>
        <w:t xml:space="preserve">písomne e-mailom na adresu: ................... požadovaný druh </w:t>
      </w:r>
      <w:r w:rsidR="00D7061E" w:rsidRPr="00A94EF2">
        <w:rPr>
          <w:rFonts w:ascii="Garamond" w:hAnsi="Garamond"/>
          <w:sz w:val="22"/>
          <w:szCs w:val="22"/>
        </w:rPr>
        <w:tab/>
      </w:r>
      <w:r w:rsidR="00CB2A93" w:rsidRPr="00A94EF2">
        <w:rPr>
          <w:rFonts w:ascii="Garamond" w:hAnsi="Garamond"/>
          <w:sz w:val="22"/>
          <w:szCs w:val="22"/>
        </w:rPr>
        <w:t>a množstvo tovar</w:t>
      </w:r>
      <w:r w:rsidR="002849E2" w:rsidRPr="00A94EF2">
        <w:rPr>
          <w:rFonts w:ascii="Garamond" w:hAnsi="Garamond"/>
          <w:sz w:val="22"/>
          <w:szCs w:val="22"/>
        </w:rPr>
        <w:t>u na</w:t>
      </w:r>
      <w:r w:rsidR="00D7061E" w:rsidRPr="00A94EF2">
        <w:rPr>
          <w:rFonts w:ascii="Garamond" w:hAnsi="Garamond"/>
          <w:sz w:val="22"/>
          <w:szCs w:val="22"/>
        </w:rPr>
        <w:t xml:space="preserve"> nasledujúci kalendárny deň</w:t>
      </w:r>
      <w:r w:rsidR="00CB2A93" w:rsidRPr="00A94EF2">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w:t>
      </w:r>
      <w:r w:rsidR="00D7061E">
        <w:rPr>
          <w:rFonts w:ascii="Garamond" w:hAnsi="Garamond"/>
          <w:sz w:val="22"/>
          <w:szCs w:val="22"/>
        </w:rPr>
        <w:tab/>
      </w:r>
      <w:r w:rsidR="0008227F" w:rsidRPr="000C18BE">
        <w:rPr>
          <w:rFonts w:ascii="Garamond" w:hAnsi="Garamond"/>
          <w:sz w:val="22"/>
          <w:szCs w:val="22"/>
        </w:rPr>
        <w:t xml:space="preserve">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D7061E">
        <w:rPr>
          <w:rFonts w:ascii="Garamond" w:hAnsi="Garamond"/>
          <w:sz w:val="22"/>
          <w:szCs w:val="22"/>
        </w:rPr>
        <w:tab/>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 xml:space="preserve">trvania týchto prekážok. </w:t>
      </w:r>
      <w:r w:rsidR="00D7061E">
        <w:rPr>
          <w:rFonts w:ascii="Garamond" w:hAnsi="Garamond"/>
          <w:sz w:val="22"/>
          <w:szCs w:val="22"/>
        </w:rPr>
        <w:tab/>
      </w:r>
      <w:r w:rsidR="0008227F" w:rsidRPr="000C18BE">
        <w:rPr>
          <w:rFonts w:ascii="Garamond" w:hAnsi="Garamond"/>
          <w:sz w:val="22"/>
          <w:szCs w:val="22"/>
        </w:rPr>
        <w:t xml:space="preserve">Predávajúci sa zaväzuje, že vznik a predpokladanú dobu trvania prekážok písomne oznámi bez zbytočného </w:t>
      </w:r>
      <w:r w:rsidR="00D7061E">
        <w:rPr>
          <w:rFonts w:ascii="Garamond" w:hAnsi="Garamond"/>
          <w:sz w:val="22"/>
          <w:szCs w:val="22"/>
        </w:rPr>
        <w:tab/>
      </w:r>
      <w:r w:rsidR="0008227F" w:rsidRPr="000C18BE">
        <w:rPr>
          <w:rFonts w:ascii="Garamond" w:hAnsi="Garamond"/>
          <w:sz w:val="22"/>
          <w:szCs w:val="22"/>
        </w:rPr>
        <w:t>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E3D9336" w14:textId="398C041C"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w:t>
      </w:r>
      <w:r w:rsidRPr="008320B3">
        <w:rPr>
          <w:rFonts w:ascii="Garamond" w:hAnsi="Garamond" w:cs="Helvetica"/>
          <w:sz w:val="22"/>
          <w:szCs w:val="22"/>
          <w:lang w:eastAsia="sk-SK"/>
        </w:rPr>
        <w:lastRenderedPageBreak/>
        <w:t>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D7061E">
        <w:rPr>
          <w:rFonts w:ascii="Garamond" w:hAnsi="Garamond" w:cs="Arial"/>
          <w:sz w:val="22"/>
          <w:szCs w:val="22"/>
        </w:rPr>
        <w:t xml:space="preserve">Pre vylúčenie pochybností platí, že v prípade, ak kupujúci počas platnosti </w:t>
      </w:r>
      <w:r w:rsidR="008E29B4" w:rsidRPr="00D7061E">
        <w:rPr>
          <w:rFonts w:ascii="Garamond" w:hAnsi="Garamond" w:cs="Arial"/>
          <w:sz w:val="22"/>
          <w:szCs w:val="22"/>
        </w:rPr>
        <w:t xml:space="preserve">tejto zmluvy </w:t>
      </w:r>
      <w:r w:rsidR="00D429C2" w:rsidRPr="00D7061E">
        <w:rPr>
          <w:rFonts w:ascii="Garamond" w:hAnsi="Garamond" w:cs="Arial"/>
          <w:sz w:val="22"/>
          <w:szCs w:val="22"/>
        </w:rPr>
        <w:t xml:space="preserve">neodoberie celé množstvo tovaru uvedené v Prílohe č. 1 tejto zmluvy, predávajúci dodá kupujúcemu </w:t>
      </w:r>
      <w:r w:rsidR="008E29B4" w:rsidRPr="00D7061E">
        <w:rPr>
          <w:rFonts w:ascii="Garamond" w:hAnsi="Garamond" w:cs="Arial"/>
          <w:sz w:val="22"/>
          <w:szCs w:val="22"/>
        </w:rPr>
        <w:t xml:space="preserve">spoločne s poslednou dodávkou požadovaného tovaru aj </w:t>
      </w:r>
      <w:r w:rsidR="00D429C2" w:rsidRPr="00D7061E">
        <w:rPr>
          <w:rFonts w:ascii="Garamond" w:hAnsi="Garamond" w:cs="Arial"/>
          <w:sz w:val="22"/>
          <w:szCs w:val="22"/>
        </w:rPr>
        <w:t xml:space="preserve">zvyšný </w:t>
      </w:r>
      <w:r w:rsidR="008E29B4" w:rsidRPr="00D7061E">
        <w:rPr>
          <w:rFonts w:ascii="Garamond" w:hAnsi="Garamond" w:cs="Arial"/>
          <w:sz w:val="22"/>
          <w:szCs w:val="22"/>
        </w:rPr>
        <w:t>neodobraný</w:t>
      </w:r>
      <w:r w:rsidR="00D429C2" w:rsidRPr="00D7061E">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3287843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xml:space="preserve">, a to na </w:t>
      </w:r>
      <w:r w:rsidR="00DF56BD">
        <w:rPr>
          <w:rFonts w:ascii="Garamond" w:hAnsi="Garamond"/>
          <w:sz w:val="22"/>
          <w:szCs w:val="22"/>
        </w:rPr>
        <w:t>obdobie  25.4.2021 – 22.9.2021</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69215F08" w14:textId="4B8669FB" w:rsidR="006D798A" w:rsidRPr="00D7061E" w:rsidRDefault="00DC408B" w:rsidP="00D7061E">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lastRenderedPageBreak/>
        <w:t>Kúpna cena</w:t>
      </w:r>
    </w:p>
    <w:p w14:paraId="6D4C067A" w14:textId="77777777" w:rsidR="00AB550E" w:rsidRPr="000C18BE" w:rsidRDefault="00AB550E" w:rsidP="006B2150">
      <w:pPr>
        <w:pStyle w:val="CTLhead"/>
        <w:contextualSpacing/>
        <w:rPr>
          <w:rFonts w:ascii="Garamond" w:hAnsi="Garamond" w:cs="Calibri"/>
          <w:sz w:val="22"/>
          <w:szCs w:val="22"/>
        </w:rPr>
      </w:pPr>
    </w:p>
    <w:p w14:paraId="19BA09F7" w14:textId="77777777" w:rsidR="00454ABC" w:rsidRPr="009E566C" w:rsidRDefault="00454ABC" w:rsidP="00454ABC">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w:t>
      </w:r>
      <w:r>
        <w:rPr>
          <w:rFonts w:ascii="Garamond" w:hAnsi="Garamond"/>
          <w:spacing w:val="6"/>
          <w:sz w:val="22"/>
          <w:szCs w:val="22"/>
        </w:rPr>
        <w:t>:</w:t>
      </w:r>
    </w:p>
    <w:p w14:paraId="111D0726" w14:textId="77777777" w:rsidR="00454ABC" w:rsidRDefault="00454ABC" w:rsidP="00454AB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w:t>
      </w:r>
      <w:r w:rsidRPr="000C18BE">
        <w:rPr>
          <w:rFonts w:ascii="Garamond" w:hAnsi="Garamond"/>
          <w:spacing w:val="6"/>
          <w:sz w:val="22"/>
          <w:szCs w:val="22"/>
        </w:rPr>
        <w:t xml:space="preserve"> EUR bez DPH </w:t>
      </w:r>
    </w:p>
    <w:p w14:paraId="21A7FC0C" w14:textId="77777777" w:rsidR="00454ABC" w:rsidRDefault="00454ABC" w:rsidP="00454AB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DPH</w:t>
      </w:r>
    </w:p>
    <w:p w14:paraId="447D1786" w14:textId="77777777" w:rsidR="00454ABC" w:rsidRDefault="00454ABC" w:rsidP="00454ABC">
      <w:pPr>
        <w:pStyle w:val="Odsekzoznamu"/>
        <w:widowControl w:val="0"/>
        <w:shd w:val="clear" w:color="auto" w:fill="FFFFFF"/>
        <w:tabs>
          <w:tab w:val="clear" w:pos="2160"/>
          <w:tab w:val="clear" w:pos="2880"/>
          <w:tab w:val="clear" w:pos="4500"/>
        </w:tabs>
        <w:autoSpaceDE w:val="0"/>
        <w:autoSpaceDN w:val="0"/>
        <w:adjustRightInd w:val="0"/>
        <w:ind w:left="0" w:right="28" w:firstLine="680"/>
        <w:jc w:val="both"/>
        <w:rPr>
          <w:rFonts w:ascii="Garamond" w:hAnsi="Garamond"/>
          <w:spacing w:val="6"/>
          <w:sz w:val="22"/>
          <w:szCs w:val="22"/>
        </w:rPr>
      </w:pPr>
      <w:r>
        <w:rPr>
          <w:rFonts w:ascii="Garamond" w:hAnsi="Garamond"/>
          <w:spacing w:val="6"/>
          <w:sz w:val="22"/>
          <w:szCs w:val="22"/>
        </w:rPr>
        <w:t>............. EUR s DPH</w:t>
      </w:r>
    </w:p>
    <w:p w14:paraId="0DFC4E3E" w14:textId="77777777" w:rsidR="00454ABC" w:rsidRPr="003A04EB" w:rsidRDefault="00454ABC" w:rsidP="00454ABC">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z w:val="22"/>
          <w:szCs w:val="22"/>
        </w:rPr>
      </w:pPr>
      <w:r w:rsidRPr="000C18BE">
        <w:rPr>
          <w:rFonts w:ascii="Garamond" w:hAnsi="Garamond"/>
          <w:spacing w:val="6"/>
          <w:sz w:val="22"/>
          <w:szCs w:val="22"/>
        </w:rPr>
        <w:t>(slovom: .............</w:t>
      </w:r>
      <w:r>
        <w:rPr>
          <w:rFonts w:ascii="Garamond" w:hAnsi="Garamond"/>
          <w:spacing w:val="6"/>
          <w:sz w:val="22"/>
          <w:szCs w:val="22"/>
        </w:rPr>
        <w:t>.......... EUR s DPH). Takto stanovená</w:t>
      </w:r>
      <w:r w:rsidRPr="000C18BE">
        <w:rPr>
          <w:rFonts w:ascii="Garamond" w:hAnsi="Garamond"/>
          <w:spacing w:val="6"/>
          <w:sz w:val="22"/>
          <w:szCs w:val="22"/>
        </w:rPr>
        <w:t xml:space="preserve"> cena sa </w:t>
      </w:r>
      <w:r>
        <w:rPr>
          <w:rFonts w:ascii="Garamond" w:hAnsi="Garamond"/>
          <w:spacing w:val="6"/>
          <w:sz w:val="22"/>
          <w:szCs w:val="22"/>
        </w:rPr>
        <w:t xml:space="preserve">považuje </w:t>
      </w:r>
      <w:r w:rsidRPr="000C18BE">
        <w:rPr>
          <w:rFonts w:ascii="Garamond" w:hAnsi="Garamond"/>
          <w:spacing w:val="6"/>
          <w:sz w:val="22"/>
          <w:szCs w:val="22"/>
        </w:rPr>
        <w:t xml:space="preserve">za cenu </w:t>
      </w:r>
      <w:r>
        <w:rPr>
          <w:rFonts w:ascii="Garamond" w:hAnsi="Garamond"/>
          <w:spacing w:val="6"/>
          <w:sz w:val="22"/>
          <w:szCs w:val="22"/>
        </w:rPr>
        <w:t>maximálnu</w:t>
      </w:r>
      <w:r w:rsidRPr="000C18BE">
        <w:rPr>
          <w:rFonts w:ascii="Garamond" w:hAnsi="Garamond"/>
          <w:spacing w:val="6"/>
          <w:sz w:val="22"/>
          <w:szCs w:val="22"/>
        </w:rPr>
        <w:t xml:space="preserve"> a záväznú počas platnosti tejto zmluvy.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D7061E">
        <w:rPr>
          <w:rFonts w:ascii="Garamond" w:hAnsi="Garamond"/>
          <w:spacing w:val="6"/>
          <w:sz w:val="22"/>
          <w:szCs w:val="22"/>
        </w:rPr>
        <w:t>Predávaj</w:t>
      </w:r>
      <w:r w:rsidR="000C4453" w:rsidRPr="00D7061E">
        <w:rPr>
          <w:rFonts w:ascii="Garamond" w:hAnsi="Garamond"/>
          <w:spacing w:val="6"/>
          <w:sz w:val="22"/>
          <w:szCs w:val="22"/>
        </w:rPr>
        <w:t xml:space="preserve">úci vystaví faktúru za dodaný tovar </w:t>
      </w:r>
      <w:r w:rsidR="00E74A79" w:rsidRPr="00D7061E">
        <w:rPr>
          <w:rFonts w:ascii="Garamond" w:hAnsi="Garamond"/>
          <w:spacing w:val="6"/>
          <w:sz w:val="22"/>
          <w:szCs w:val="22"/>
        </w:rPr>
        <w:t xml:space="preserve">vždy </w:t>
      </w:r>
      <w:r w:rsidR="000C4453" w:rsidRPr="00D7061E">
        <w:rPr>
          <w:rFonts w:ascii="Garamond" w:hAnsi="Garamond"/>
          <w:spacing w:val="6"/>
          <w:sz w:val="22"/>
          <w:szCs w:val="22"/>
        </w:rPr>
        <w:t xml:space="preserve">1 x mesačne, a to </w:t>
      </w:r>
      <w:r w:rsidR="003A04EB" w:rsidRPr="00D7061E">
        <w:rPr>
          <w:rFonts w:ascii="Garamond" w:hAnsi="Garamond"/>
          <w:spacing w:val="6"/>
          <w:sz w:val="22"/>
          <w:szCs w:val="22"/>
        </w:rPr>
        <w:t>do 5. dňa nasledujúceho kalendárneho mesiaca</w:t>
      </w:r>
      <w:r w:rsidR="000C4453" w:rsidRPr="00D7061E">
        <w:rPr>
          <w:rFonts w:ascii="Garamond" w:hAnsi="Garamond"/>
          <w:spacing w:val="6"/>
          <w:sz w:val="22"/>
          <w:szCs w:val="22"/>
        </w:rPr>
        <w:t>.</w:t>
      </w:r>
      <w:r w:rsidR="00E74A79" w:rsidRPr="00D7061E">
        <w:rPr>
          <w:rFonts w:ascii="Garamond" w:hAnsi="Garamond"/>
          <w:spacing w:val="6"/>
          <w:sz w:val="22"/>
          <w:szCs w:val="22"/>
        </w:rPr>
        <w:t xml:space="preserve"> Súčet všetkých faktúr</w:t>
      </w:r>
      <w:r w:rsidR="002D6E48" w:rsidRPr="00D7061E">
        <w:rPr>
          <w:rFonts w:ascii="Garamond" w:hAnsi="Garamond"/>
          <w:spacing w:val="6"/>
          <w:sz w:val="22"/>
          <w:szCs w:val="22"/>
        </w:rPr>
        <w:t xml:space="preserve"> vystavených predávajúcim za priebežne dodávaný tovar</w:t>
      </w:r>
      <w:r w:rsidR="00E74A79" w:rsidRPr="00D7061E">
        <w:rPr>
          <w:rFonts w:ascii="Garamond" w:hAnsi="Garamond"/>
          <w:spacing w:val="6"/>
          <w:sz w:val="22"/>
          <w:szCs w:val="22"/>
        </w:rPr>
        <w:t xml:space="preserve"> </w:t>
      </w:r>
      <w:r w:rsidR="002D6E48" w:rsidRPr="00D7061E">
        <w:rPr>
          <w:rFonts w:ascii="Garamond" w:hAnsi="Garamond"/>
          <w:spacing w:val="6"/>
          <w:sz w:val="22"/>
          <w:szCs w:val="22"/>
        </w:rPr>
        <w:t xml:space="preserve">kupujúcemu, </w:t>
      </w:r>
      <w:r w:rsidR="00E74A79" w:rsidRPr="00D7061E">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23695F4F"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1C7A1246" w:rsidR="006D798A" w:rsidRPr="00D7061E"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37DAE4D3" w14:textId="0456EC26" w:rsidR="00AC7B65" w:rsidRPr="00D7061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lastRenderedPageBreak/>
        <w:t>porušením zmluvných povinností. Oprávnená zmluvná strana má nárok na náhradu škody v rozsahu presahujúcom zmluvnú pokutu.</w:t>
      </w: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w:t>
      </w:r>
      <w:r w:rsidRPr="000C18BE">
        <w:rPr>
          <w:rFonts w:ascii="Garamond" w:hAnsi="Garamond"/>
          <w:sz w:val="22"/>
          <w:szCs w:val="22"/>
        </w:rPr>
        <w:lastRenderedPageBreak/>
        <w:t>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lastRenderedPageBreak/>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Bc. Lýdia Sílešová,</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e:mail: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obdrží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DED1CBC" w14:textId="77777777" w:rsidR="009F5829" w:rsidRDefault="009F5829" w:rsidP="003F636D">
      <w:pPr>
        <w:shd w:val="clear" w:color="auto" w:fill="FFFFFF"/>
        <w:rPr>
          <w:rFonts w:ascii="Garamond" w:hAnsi="Garamond"/>
          <w:b/>
          <w:sz w:val="22"/>
          <w:szCs w:val="22"/>
        </w:rPr>
      </w:pP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D7061E"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D7061E"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sz w:val="18"/>
                <w:highlight w:val="yellow"/>
                <w:lang w:eastAsia="sk-SK"/>
              </w:rPr>
              <w:t>Merná jednotka</w:t>
            </w:r>
          </w:p>
        </w:tc>
        <w:tc>
          <w:tcPr>
            <w:tcW w:w="992" w:type="dxa"/>
            <w:hideMark/>
          </w:tcPr>
          <w:p w14:paraId="4AE88307" w14:textId="40CFAFA3" w:rsidR="009C3F61" w:rsidRPr="00D7061E"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D7061E">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D7061E">
        <w:trPr>
          <w:trHeight w:val="290"/>
        </w:trPr>
        <w:tc>
          <w:tcPr>
            <w:tcW w:w="2263" w:type="dxa"/>
            <w:noWrap/>
            <w:vAlign w:val="bottom"/>
          </w:tcPr>
          <w:p w14:paraId="7F67BB49" w14:textId="79E135D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523FEF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15AE13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D7061E">
        <w:trPr>
          <w:trHeight w:val="300"/>
        </w:trPr>
        <w:tc>
          <w:tcPr>
            <w:tcW w:w="2263" w:type="dxa"/>
            <w:noWrap/>
            <w:vAlign w:val="bottom"/>
          </w:tcPr>
          <w:p w14:paraId="3B2052E5" w14:textId="5FDCDF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540BB2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4FDC5D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D7061E">
        <w:trPr>
          <w:trHeight w:val="290"/>
        </w:trPr>
        <w:tc>
          <w:tcPr>
            <w:tcW w:w="2263" w:type="dxa"/>
            <w:noWrap/>
            <w:vAlign w:val="bottom"/>
          </w:tcPr>
          <w:p w14:paraId="73B8CD27" w14:textId="6354596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5F30846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3766009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D7061E">
        <w:trPr>
          <w:trHeight w:val="290"/>
        </w:trPr>
        <w:tc>
          <w:tcPr>
            <w:tcW w:w="2263" w:type="dxa"/>
            <w:noWrap/>
            <w:vAlign w:val="bottom"/>
          </w:tcPr>
          <w:p w14:paraId="67790F4E" w14:textId="0429CA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79DBE69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35F7AE0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D7061E">
        <w:trPr>
          <w:trHeight w:val="290"/>
        </w:trPr>
        <w:tc>
          <w:tcPr>
            <w:tcW w:w="2263" w:type="dxa"/>
            <w:noWrap/>
            <w:vAlign w:val="bottom"/>
          </w:tcPr>
          <w:p w14:paraId="15EB39FE" w14:textId="0296DDC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6A6367E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23C325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D7061E">
        <w:trPr>
          <w:trHeight w:val="300"/>
        </w:trPr>
        <w:tc>
          <w:tcPr>
            <w:tcW w:w="2263" w:type="dxa"/>
            <w:noWrap/>
            <w:vAlign w:val="bottom"/>
          </w:tcPr>
          <w:p w14:paraId="13217899" w14:textId="22C9D7A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C187EE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70C68CE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D7061E">
        <w:trPr>
          <w:trHeight w:val="290"/>
        </w:trPr>
        <w:tc>
          <w:tcPr>
            <w:tcW w:w="2263" w:type="dxa"/>
            <w:noWrap/>
            <w:vAlign w:val="bottom"/>
          </w:tcPr>
          <w:p w14:paraId="4D04C282" w14:textId="318C80D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5F21DF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3463438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D7061E">
        <w:trPr>
          <w:trHeight w:val="300"/>
        </w:trPr>
        <w:tc>
          <w:tcPr>
            <w:tcW w:w="2263" w:type="dxa"/>
            <w:noWrap/>
            <w:vAlign w:val="bottom"/>
          </w:tcPr>
          <w:p w14:paraId="156555A6" w14:textId="49EF6D7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7B5D6B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638C7F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D7061E">
        <w:trPr>
          <w:trHeight w:val="290"/>
        </w:trPr>
        <w:tc>
          <w:tcPr>
            <w:tcW w:w="2263" w:type="dxa"/>
            <w:noWrap/>
            <w:vAlign w:val="bottom"/>
          </w:tcPr>
          <w:p w14:paraId="78E59DF4" w14:textId="75B3AEC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0A86F0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01468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D7061E">
        <w:trPr>
          <w:trHeight w:val="300"/>
        </w:trPr>
        <w:tc>
          <w:tcPr>
            <w:tcW w:w="2263" w:type="dxa"/>
            <w:noWrap/>
            <w:vAlign w:val="bottom"/>
          </w:tcPr>
          <w:p w14:paraId="5E8CF1E7" w14:textId="6A7E661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41440B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94543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D7061E">
        <w:trPr>
          <w:trHeight w:val="290"/>
        </w:trPr>
        <w:tc>
          <w:tcPr>
            <w:tcW w:w="2263" w:type="dxa"/>
            <w:noWrap/>
            <w:vAlign w:val="bottom"/>
          </w:tcPr>
          <w:p w14:paraId="22EBEBF1" w14:textId="3CEA1BC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68CA88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0E1F7B5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D7061E">
        <w:trPr>
          <w:trHeight w:val="300"/>
        </w:trPr>
        <w:tc>
          <w:tcPr>
            <w:tcW w:w="2263" w:type="dxa"/>
            <w:noWrap/>
            <w:vAlign w:val="bottom"/>
          </w:tcPr>
          <w:p w14:paraId="67B2B605" w14:textId="772AB20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462AE89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7C39883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D7061E">
        <w:trPr>
          <w:trHeight w:val="290"/>
        </w:trPr>
        <w:tc>
          <w:tcPr>
            <w:tcW w:w="2263" w:type="dxa"/>
            <w:noWrap/>
            <w:vAlign w:val="bottom"/>
          </w:tcPr>
          <w:p w14:paraId="6ACED3DD" w14:textId="40EFC0B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1AEFB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BFC1B4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D7061E">
        <w:trPr>
          <w:trHeight w:val="290"/>
        </w:trPr>
        <w:tc>
          <w:tcPr>
            <w:tcW w:w="2263" w:type="dxa"/>
            <w:noWrap/>
            <w:vAlign w:val="bottom"/>
          </w:tcPr>
          <w:p w14:paraId="437B4276" w14:textId="5C7718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2CDAAEF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48C0F0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D7061E">
        <w:trPr>
          <w:trHeight w:val="290"/>
        </w:trPr>
        <w:tc>
          <w:tcPr>
            <w:tcW w:w="2263" w:type="dxa"/>
            <w:noWrap/>
            <w:vAlign w:val="bottom"/>
          </w:tcPr>
          <w:p w14:paraId="410E2BD8" w14:textId="12973C0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50817CA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600590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D7061E">
        <w:trPr>
          <w:trHeight w:val="290"/>
        </w:trPr>
        <w:tc>
          <w:tcPr>
            <w:tcW w:w="2263" w:type="dxa"/>
            <w:noWrap/>
            <w:vAlign w:val="bottom"/>
          </w:tcPr>
          <w:p w14:paraId="02E59473" w14:textId="140A9C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25F71C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4EE799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D7061E">
        <w:trPr>
          <w:trHeight w:val="300"/>
        </w:trPr>
        <w:tc>
          <w:tcPr>
            <w:tcW w:w="2263" w:type="dxa"/>
            <w:noWrap/>
            <w:vAlign w:val="bottom"/>
          </w:tcPr>
          <w:p w14:paraId="32214C90" w14:textId="2479154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6353E4B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762778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D7061E">
        <w:trPr>
          <w:trHeight w:val="300"/>
        </w:trPr>
        <w:tc>
          <w:tcPr>
            <w:tcW w:w="2263" w:type="dxa"/>
            <w:noWrap/>
            <w:vAlign w:val="bottom"/>
          </w:tcPr>
          <w:p w14:paraId="76CDD20B" w14:textId="18224C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1606A63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431D0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D7061E">
        <w:trPr>
          <w:trHeight w:val="290"/>
        </w:trPr>
        <w:tc>
          <w:tcPr>
            <w:tcW w:w="2263" w:type="dxa"/>
            <w:noWrap/>
            <w:vAlign w:val="bottom"/>
          </w:tcPr>
          <w:p w14:paraId="7DCCD5B8" w14:textId="6755204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33BFFCE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76E7C00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D7061E">
        <w:trPr>
          <w:trHeight w:val="300"/>
        </w:trPr>
        <w:tc>
          <w:tcPr>
            <w:tcW w:w="2263" w:type="dxa"/>
            <w:noWrap/>
            <w:vAlign w:val="bottom"/>
          </w:tcPr>
          <w:p w14:paraId="2E41973D" w14:textId="21A9B6C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45D1EE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47C403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D7061E">
        <w:trPr>
          <w:trHeight w:val="290"/>
        </w:trPr>
        <w:tc>
          <w:tcPr>
            <w:tcW w:w="2263" w:type="dxa"/>
            <w:noWrap/>
            <w:vAlign w:val="bottom"/>
          </w:tcPr>
          <w:p w14:paraId="7FADB872" w14:textId="07FA314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65DA6FA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06D64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D7061E">
        <w:trPr>
          <w:trHeight w:val="300"/>
        </w:trPr>
        <w:tc>
          <w:tcPr>
            <w:tcW w:w="2263" w:type="dxa"/>
            <w:noWrap/>
            <w:vAlign w:val="bottom"/>
          </w:tcPr>
          <w:p w14:paraId="49A31506" w14:textId="1F82670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D0B8F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244097C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D7061E">
        <w:trPr>
          <w:trHeight w:val="300"/>
        </w:trPr>
        <w:tc>
          <w:tcPr>
            <w:tcW w:w="2263" w:type="dxa"/>
            <w:noWrap/>
            <w:vAlign w:val="bottom"/>
          </w:tcPr>
          <w:p w14:paraId="5DF64236" w14:textId="2B372B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63145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68B86CC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D7061E">
        <w:trPr>
          <w:trHeight w:val="300"/>
        </w:trPr>
        <w:tc>
          <w:tcPr>
            <w:tcW w:w="2263" w:type="dxa"/>
            <w:noWrap/>
            <w:vAlign w:val="bottom"/>
          </w:tcPr>
          <w:p w14:paraId="17462123" w14:textId="3832B4F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5929EB3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E85416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0EC8DAA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3DF22D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0C5542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67752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1B3EE2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A78E6E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36E973C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5335181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3AA7D2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35CCA9D9"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FF1AED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350C9D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38DDA77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2150EE9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079CB17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7B05E8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0ADDD37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6F4CB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375E92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7C4D2A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2CC77E8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4883B1A2"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CACB40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4225BC1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7A67F6FF"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32F84B27"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7F42710F"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3303509B"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7EDE58D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017BA10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3BEE9FB3"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7E37C0DB"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1380C2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C68A937" w14:textId="77777777" w:rsidR="00DF4787" w:rsidRDefault="00DF4787" w:rsidP="00A11BE6">
      <w:pPr>
        <w:jc w:val="center"/>
        <w:rPr>
          <w:rFonts w:ascii="Garamond" w:hAnsi="Garamond"/>
          <w:b/>
          <w:sz w:val="22"/>
          <w:szCs w:val="22"/>
        </w:rPr>
      </w:pPr>
    </w:p>
    <w:p w14:paraId="0E63EF1C" w14:textId="4C715F88"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DD96E" w14:textId="77777777" w:rsidR="00142CA4" w:rsidRDefault="00142CA4">
      <w:r>
        <w:separator/>
      </w:r>
    </w:p>
  </w:endnote>
  <w:endnote w:type="continuationSeparator" w:id="0">
    <w:p w14:paraId="72446DB6" w14:textId="77777777" w:rsidR="00142CA4" w:rsidRDefault="0014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6A2BB" w14:textId="77777777" w:rsidR="00142CA4" w:rsidRDefault="00142CA4">
      <w:r>
        <w:separator/>
      </w:r>
    </w:p>
  </w:footnote>
  <w:footnote w:type="continuationSeparator" w:id="0">
    <w:p w14:paraId="59A1948A" w14:textId="77777777" w:rsidR="00142CA4" w:rsidRDefault="00142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1CB"/>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2CA4"/>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4ABC"/>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6101"/>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0747B"/>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4EF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2608"/>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266"/>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37F76"/>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061E"/>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71A"/>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007D"/>
    <w:rsid w:val="00DF1841"/>
    <w:rsid w:val="00DF1E87"/>
    <w:rsid w:val="00DF24EE"/>
    <w:rsid w:val="00DF4081"/>
    <w:rsid w:val="00DF4787"/>
    <w:rsid w:val="00DF56BD"/>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C2A4-25A2-435D-B1FB-F37E4FC2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3805</Words>
  <Characters>23666</Characters>
  <Application>Microsoft Office Word</Application>
  <DocSecurity>0</DocSecurity>
  <Lines>197</Lines>
  <Paragraphs>54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27417</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Miroslava Pastírová</cp:lastModifiedBy>
  <cp:revision>5</cp:revision>
  <cp:lastPrinted>2019-05-27T08:01:00Z</cp:lastPrinted>
  <dcterms:created xsi:type="dcterms:W3CDTF">2021-04-15T09:42:00Z</dcterms:created>
  <dcterms:modified xsi:type="dcterms:W3CDTF">2021-04-15T10:16:00Z</dcterms:modified>
</cp:coreProperties>
</file>