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17BBE846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42055DC6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495E90" w:rsidRPr="00495E90">
        <w:rPr>
          <w:rFonts w:ascii="Calibri" w:eastAsia="Arial" w:hAnsi="Calibri" w:cs="Calibri"/>
          <w:b/>
          <w:bCs/>
          <w:lang w:eastAsia="sk"/>
        </w:rPr>
        <w:t>Rekonštrukcia a výmena oplechovania násypiek kotlov K1, K2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62CD251A" w14:textId="6E22C368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 xml:space="preserve">45223110-0 </w:t>
      </w:r>
      <w:r>
        <w:rPr>
          <w:i/>
          <w:iCs/>
        </w:rPr>
        <w:t>-</w:t>
      </w:r>
      <w:r w:rsidRPr="00E5258C">
        <w:rPr>
          <w:i/>
          <w:iCs/>
        </w:rPr>
        <w:t xml:space="preserve"> Inštalácia kovových konštrukcií</w:t>
      </w:r>
    </w:p>
    <w:p w14:paraId="73154E41" w14:textId="5173A29F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 xml:space="preserve">45223210-1 </w:t>
      </w:r>
      <w:r>
        <w:rPr>
          <w:i/>
          <w:iCs/>
        </w:rPr>
        <w:t xml:space="preserve">- </w:t>
      </w:r>
      <w:r w:rsidRPr="00E5258C">
        <w:rPr>
          <w:i/>
          <w:iCs/>
        </w:rPr>
        <w:t>Oceľové konštrukcie</w:t>
      </w:r>
    </w:p>
    <w:p w14:paraId="1367FE77" w14:textId="5C329D41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45111300-1</w:t>
      </w:r>
      <w:r>
        <w:rPr>
          <w:i/>
          <w:iCs/>
        </w:rPr>
        <w:t xml:space="preserve"> </w:t>
      </w:r>
      <w:r w:rsidRPr="00E5258C">
        <w:rPr>
          <w:i/>
          <w:iCs/>
        </w:rPr>
        <w:t>-  Demontážne práce</w:t>
      </w:r>
    </w:p>
    <w:p w14:paraId="1799CF9C" w14:textId="77777777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45255400-3 - Montážne práce</w:t>
      </w:r>
    </w:p>
    <w:p w14:paraId="02BE45E1" w14:textId="77777777" w:rsidR="00E5258C" w:rsidRPr="00E5258C" w:rsidRDefault="00E5258C" w:rsidP="00E5258C">
      <w:pPr>
        <w:spacing w:after="0" w:line="259" w:lineRule="auto"/>
        <w:ind w:left="1360"/>
        <w:jc w:val="both"/>
        <w:rPr>
          <w:i/>
          <w:iCs/>
        </w:rPr>
      </w:pPr>
      <w:r w:rsidRPr="00E5258C">
        <w:rPr>
          <w:i/>
          <w:iCs/>
        </w:rPr>
        <w:t>42320000-5 - Pece na spaľovanie odpadu</w:t>
      </w:r>
    </w:p>
    <w:p w14:paraId="44ADE7D6" w14:textId="4B0EBB54" w:rsidR="00C247A8" w:rsidRDefault="00C247A8" w:rsidP="00D8296E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11BB4638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77777777" w:rsidR="009316F1" w:rsidRDefault="00D6072B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D6072B">
        <w:rPr>
          <w:rFonts w:ascii="Calibri" w:eastAsia="Calibri" w:hAnsi="Calibri" w:cs="Times New Roman"/>
        </w:rPr>
        <w:t xml:space="preserve">Predmetom zákazky je </w:t>
      </w:r>
      <w:r w:rsidR="00115256" w:rsidRPr="00115256">
        <w:rPr>
          <w:rFonts w:ascii="Calibri" w:eastAsia="Calibri" w:hAnsi="Calibri" w:cs="Times New Roman"/>
        </w:rPr>
        <w:t>Rekonštrukcia a výmena oplechovania násypiek kotlov K1, K2</w:t>
      </w:r>
      <w:r w:rsidR="00115256">
        <w:rPr>
          <w:rFonts w:ascii="Calibri" w:eastAsia="Calibri" w:hAnsi="Calibri" w:cs="Times New Roman"/>
        </w:rPr>
        <w:t xml:space="preserve"> </w:t>
      </w:r>
      <w:r w:rsidR="00115256" w:rsidRPr="00D6072B">
        <w:rPr>
          <w:rFonts w:ascii="Calibri" w:eastAsia="Calibri" w:hAnsi="Calibri" w:cs="Times New Roman"/>
        </w:rPr>
        <w:t xml:space="preserve">v závode </w:t>
      </w:r>
      <w:r w:rsidR="00115256" w:rsidRPr="00C56802">
        <w:rPr>
          <w:rFonts w:ascii="Calibri" w:eastAsia="Calibri" w:hAnsi="Calibri" w:cs="Times New Roman"/>
        </w:rPr>
        <w:t>Zariadenia na energetické využitie odpadu (ďalej len „ZEVO“)</w:t>
      </w:r>
      <w:r w:rsidR="00BE340C">
        <w:rPr>
          <w:rFonts w:cstheme="minorHAnsi"/>
          <w:color w:val="333333"/>
          <w:shd w:val="clear" w:color="auto" w:fill="FFFFFF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89E9AEE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18205EBD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1D3308">
        <w:t xml:space="preserve">v termínoch </w:t>
      </w:r>
      <w:r w:rsidR="00842ABF">
        <w:t>26</w:t>
      </w:r>
      <w:r w:rsidR="00771B49">
        <w:t>.</w:t>
      </w:r>
      <w:r w:rsidR="00842ABF">
        <w:t>7</w:t>
      </w:r>
      <w:r w:rsidR="00771B49">
        <w:t>.2021</w:t>
      </w:r>
      <w:r w:rsidR="001D3308">
        <w:t xml:space="preserve"> </w:t>
      </w:r>
      <w:r w:rsidR="009B6C84">
        <w:t>a</w:t>
      </w:r>
      <w:r w:rsidR="00842ABF">
        <w:t>ž</w:t>
      </w:r>
      <w:r w:rsidR="001D3308">
        <w:t xml:space="preserve"> </w:t>
      </w:r>
      <w:del w:id="0" w:author="Kanóc Alexander" w:date="2021-07-29T08:58:00Z">
        <w:r w:rsidR="00842ABF" w:rsidDel="00F81A9B">
          <w:delText>28</w:delText>
        </w:r>
        <w:r w:rsidR="001D3308" w:rsidDel="00F81A9B">
          <w:delText>.0</w:delText>
        </w:r>
        <w:r w:rsidR="00842ABF" w:rsidDel="00F81A9B">
          <w:delText>7</w:delText>
        </w:r>
        <w:r w:rsidR="001D3308" w:rsidDel="00F81A9B">
          <w:delText>.2021</w:delText>
        </w:r>
      </w:del>
      <w:ins w:id="1" w:author="Kanóc Alexander" w:date="2021-07-29T08:58:00Z">
        <w:r w:rsidR="00F81A9B">
          <w:t xml:space="preserve"> </w:t>
        </w:r>
      </w:ins>
      <w:ins w:id="2" w:author="Kanóc Alexander" w:date="2021-07-29T08:59:00Z">
        <w:r w:rsidR="00570BCA">
          <w:t>5.8.2021</w:t>
        </w:r>
      </w:ins>
      <w:r w:rsidR="001D3308">
        <w:t xml:space="preserve"> v čase od 08</w:t>
      </w:r>
      <w:r w:rsidR="009B6C84">
        <w:t>:</w:t>
      </w:r>
      <w:r w:rsidR="001D3308">
        <w:t>00 h</w:t>
      </w:r>
      <w:r w:rsidR="009B6C84">
        <w:t>od.</w:t>
      </w:r>
      <w:r w:rsidR="001D3308">
        <w:t xml:space="preserve"> do 14</w:t>
      </w:r>
      <w:r w:rsidR="009B6C84">
        <w:t>:</w:t>
      </w:r>
      <w:r w:rsidR="001D3308">
        <w:t>00 h</w:t>
      </w:r>
      <w:r w:rsidR="009B6C84">
        <w:t>od</w:t>
      </w:r>
      <w:r w:rsidRPr="008D73E2">
        <w:rPr>
          <w:rFonts w:cstheme="minorHAnsi"/>
        </w:rPr>
        <w:t xml:space="preserve">.  Kontaktná osoba: Ing. </w:t>
      </w:r>
      <w:r w:rsidR="00842ABF">
        <w:rPr>
          <w:rFonts w:cstheme="minorHAnsi"/>
        </w:rPr>
        <w:t>Marek Jantošovič</w:t>
      </w:r>
      <w:r w:rsidRPr="008D73E2">
        <w:rPr>
          <w:rFonts w:cstheme="minorHAnsi"/>
        </w:rPr>
        <w:t xml:space="preserve">, tel.: </w:t>
      </w:r>
      <w:r w:rsidR="00CA7785" w:rsidRPr="00CA7785">
        <w:rPr>
          <w:rFonts w:ascii="Arial" w:hAnsi="Arial" w:cs="Arial"/>
          <w:color w:val="000000"/>
          <w:sz w:val="20"/>
          <w:szCs w:val="20"/>
        </w:rPr>
        <w:t xml:space="preserve"> </w:t>
      </w:r>
      <w:r w:rsidR="00CA7785" w:rsidRPr="00CA7785">
        <w:rPr>
          <w:rFonts w:cstheme="minorHAnsi"/>
        </w:rPr>
        <w:t>+421/918 110 502</w:t>
      </w:r>
      <w:r w:rsidRPr="008D73E2">
        <w:rPr>
          <w:rFonts w:cstheme="minorHAnsi"/>
        </w:rPr>
        <w:t xml:space="preserve">, e-mail: </w:t>
      </w:r>
      <w:r w:rsidR="00CA7785">
        <w:rPr>
          <w:rFonts w:cstheme="minorHAnsi"/>
        </w:rPr>
        <w:t>jantosovis</w:t>
      </w:r>
      <w:r w:rsidRPr="008D73E2">
        <w:rPr>
          <w:rFonts w:cstheme="minorHAnsi"/>
        </w:rPr>
        <w:t>@olo.sk.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1AACD6B1" w14:textId="77777777" w:rsidR="00432C63" w:rsidRPr="00432C63" w:rsidRDefault="00184ED9" w:rsidP="00C361AD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184ED9">
        <w:rPr>
          <w:rFonts w:ascii="Calibri" w:eastAsia="Arial" w:hAnsi="Calibri" w:cs="Calibri"/>
          <w:bCs/>
          <w:u w:color="000000"/>
          <w:lang w:eastAsia="sk"/>
        </w:rPr>
        <w:t>podľa § 34 ods. 1 písm. a) ZVO</w:t>
      </w:r>
      <w:r w:rsidR="003164B5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9F1D18">
        <w:rPr>
          <w:rFonts w:ascii="Calibri" w:eastAsia="Arial" w:hAnsi="Calibri" w:cs="Calibri"/>
          <w:bCs/>
          <w:u w:color="000000"/>
          <w:lang w:eastAsia="sk"/>
        </w:rPr>
        <w:t>t. j.</w:t>
      </w:r>
      <w:r w:rsidRPr="00184ED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zoznam poskytnutých služieb za predchádzajúce tri roky od vyhlásenia verejného obstarávania s uvedením cien, lehôt dodania a odberateľov; dokladom je referencia, ak odberateľom bol verejný obstarávateľ alebo obstarávateľ podľa ZVO, pričom podľa § 40 ods. 5 ZVO je verejný obstarávateľ pri vyhodnotení splnenia podmienok účasti uchádzačov týkajúcich sa technickej spôsobilosti alebo odbornej spôsobilosti podľa § 34 ods. 1 písm. a) alebo písm. b) 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73B4F467" w14:textId="5D508341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001104CA" w14:textId="77777777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7F1661E" w14:textId="6BCA2EC4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 xml:space="preserve">Uchádzač zoznamom poskytnutých služieb preukáže, že za predchádzajúce tri roky od vyhlásenia verejného obstarávania plnil zákazky poskytnutím služieb k predmetu obstarávania alebo podobných zákaziek: </w:t>
      </w:r>
      <w:r w:rsidR="001667F5" w:rsidRPr="001667F5">
        <w:rPr>
          <w:rFonts w:ascii="Calibri" w:eastAsia="Arial" w:hAnsi="Calibri" w:cs="Calibri"/>
          <w:bCs/>
          <w:u w:color="000000"/>
          <w:lang w:eastAsia="sk"/>
        </w:rPr>
        <w:t>najmä montážne a demontážne práce, zváranie plechov, dodanie pro</w:t>
      </w:r>
      <w:r w:rsidR="001667F5">
        <w:rPr>
          <w:rFonts w:ascii="Calibri" w:eastAsia="Arial" w:hAnsi="Calibri" w:cs="Calibri"/>
          <w:bCs/>
          <w:u w:color="000000"/>
          <w:lang w:eastAsia="sk"/>
        </w:rPr>
        <w:t>je</w:t>
      </w:r>
      <w:r w:rsidR="00267C5A">
        <w:rPr>
          <w:rFonts w:ascii="Calibri" w:eastAsia="Arial" w:hAnsi="Calibri" w:cs="Calibri"/>
          <w:bCs/>
          <w:u w:color="000000"/>
          <w:lang w:eastAsia="sk"/>
        </w:rPr>
        <w:t>ktovej</w:t>
      </w:r>
      <w:r w:rsidR="001667F5" w:rsidRPr="001667F5">
        <w:rPr>
          <w:rFonts w:ascii="Calibri" w:eastAsia="Arial" w:hAnsi="Calibri" w:cs="Calibri"/>
          <w:bCs/>
          <w:u w:color="000000"/>
          <w:lang w:eastAsia="sk"/>
        </w:rPr>
        <w:t xml:space="preserve"> dokumentácie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, pričom minimálne dve z predložených referencií musí byť v minimálnom objeme spolu 60 000,00 EUR bez DPH.</w:t>
      </w:r>
    </w:p>
    <w:p w14:paraId="05C74E91" w14:textId="77777777" w:rsidR="000C75AA" w:rsidRDefault="000C75AA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86069CA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Obstarávateľ  vyžaduje, aby zoznam poskytnutých služieb obsahoval minimálne:</w:t>
      </w:r>
    </w:p>
    <w:p w14:paraId="1D7B3230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predmet poskytnutej služby,</w:t>
      </w:r>
    </w:p>
    <w:p w14:paraId="0D7F4931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opis predmetu poskytnutej služby,</w:t>
      </w:r>
    </w:p>
    <w:p w14:paraId="67279CB6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doba poskytnutia,</w:t>
      </w:r>
    </w:p>
    <w:p w14:paraId="106C7614" w14:textId="4234A9ED" w:rsidR="00C361AD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cena poskytnutej služby bez DPH celkom za požadované obdobie.</w:t>
      </w:r>
    </w:p>
    <w:p w14:paraId="4C5D14A8" w14:textId="2F46DF41" w:rsidR="00975BB5" w:rsidRDefault="00975BB5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EF1001A" w14:textId="28595652" w:rsidR="00433F9A" w:rsidRDefault="00433F9A" w:rsidP="00433F9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>Podľa § 34 ods. 1 písm. g) ZVO, t. j. údaje o vzdelaní a odbornej praxi alebo o odbornej kvalifikácii osôb určených na plnenie zmluvy:</w:t>
      </w:r>
    </w:p>
    <w:p w14:paraId="5E9DD576" w14:textId="77777777" w:rsidR="00433F9A" w:rsidRPr="00D97E91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812FEE9" w14:textId="77777777" w:rsidR="00433F9A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3BCA11D4" w14:textId="77777777" w:rsidR="00433F9A" w:rsidRPr="00D97E91" w:rsidRDefault="00433F9A" w:rsidP="00433F9A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B705D7F" w14:textId="6FCD50BA" w:rsidR="00433F9A" w:rsidRDefault="000E04D1" w:rsidP="00433F9A">
      <w:pPr>
        <w:spacing w:after="0"/>
        <w:ind w:firstLine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i/>
          <w:iCs/>
          <w:u w:val="single"/>
          <w:lang w:eastAsia="sk"/>
        </w:rPr>
        <w:t>D</w:t>
      </w:r>
      <w:r w:rsidR="00D64149">
        <w:rPr>
          <w:rFonts w:ascii="Calibri" w:eastAsia="Arial" w:hAnsi="Calibri" w:cs="Calibri"/>
          <w:bCs/>
          <w:i/>
          <w:iCs/>
          <w:u w:val="single"/>
          <w:lang w:eastAsia="sk"/>
        </w:rPr>
        <w:t>vaja technológovia</w:t>
      </w:r>
      <w:r w:rsidR="00433F9A" w:rsidRPr="0082363C">
        <w:rPr>
          <w:rFonts w:ascii="Calibri" w:eastAsia="Arial" w:hAnsi="Calibri" w:cs="Calibri"/>
          <w:bCs/>
          <w:i/>
          <w:iCs/>
          <w:u w:val="single"/>
          <w:lang w:eastAsia="sk"/>
        </w:rPr>
        <w:t xml:space="preserve"> na zváranie</w:t>
      </w:r>
      <w:r w:rsidR="00433F9A" w:rsidRPr="0082363C">
        <w:rPr>
          <w:rFonts w:ascii="Calibri" w:eastAsia="Arial" w:hAnsi="Calibri" w:cs="Calibri"/>
          <w:bCs/>
          <w:u w:color="000000"/>
          <w:lang w:eastAsia="sk"/>
        </w:rPr>
        <w:t xml:space="preserve"> mus</w:t>
      </w:r>
      <w:r w:rsidR="00804C0D">
        <w:rPr>
          <w:rFonts w:ascii="Calibri" w:eastAsia="Arial" w:hAnsi="Calibri" w:cs="Calibri"/>
          <w:bCs/>
          <w:u w:color="000000"/>
          <w:lang w:eastAsia="sk"/>
        </w:rPr>
        <w:t>ia</w:t>
      </w:r>
      <w:r w:rsidR="00433F9A" w:rsidRPr="0082363C">
        <w:rPr>
          <w:rFonts w:ascii="Calibri" w:eastAsia="Arial" w:hAnsi="Calibri" w:cs="Calibri"/>
          <w:bCs/>
          <w:u w:color="000000"/>
          <w:lang w:eastAsia="sk"/>
        </w:rPr>
        <w:t xml:space="preserve"> disponovať minimálne:</w:t>
      </w:r>
    </w:p>
    <w:p w14:paraId="70BF800A" w14:textId="77777777" w:rsidR="00433F9A" w:rsidRPr="0082363C" w:rsidRDefault="00433F9A" w:rsidP="00433F9A">
      <w:pPr>
        <w:spacing w:after="0"/>
        <w:ind w:firstLine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D9FF498" w14:textId="4D279F10" w:rsidR="00433F9A" w:rsidRPr="00D97E91" w:rsidRDefault="00433F9A" w:rsidP="00433F9A">
      <w:pPr>
        <w:pStyle w:val="Odsekzoznamu"/>
        <w:numPr>
          <w:ilvl w:val="0"/>
          <w:numId w:val="24"/>
        </w:num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c</w:t>
      </w:r>
      <w:r w:rsidRPr="00D97E91">
        <w:rPr>
          <w:rFonts w:ascii="Calibri" w:eastAsia="Arial" w:hAnsi="Calibri" w:cs="Calibri"/>
          <w:bCs/>
          <w:u w:color="000000"/>
          <w:lang w:eastAsia="sk"/>
        </w:rPr>
        <w:t>ertifikát - osvedčenie o skúške zváračov</w:t>
      </w:r>
      <w:r w:rsidR="00BC4582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26E64613" w14:textId="1A7E9C0C" w:rsid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43A86257" w14:textId="4C27A6A5" w:rsidR="000E04D1" w:rsidRPr="00D97E91" w:rsidRDefault="000E04D1" w:rsidP="000E04D1">
      <w:pPr>
        <w:pStyle w:val="Odsekzoznamu"/>
        <w:spacing w:after="0"/>
        <w:ind w:left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7E91">
        <w:rPr>
          <w:rFonts w:ascii="Calibri" w:eastAsia="Arial" w:hAnsi="Calibri" w:cs="Calibri"/>
          <w:bCs/>
          <w:u w:color="000000"/>
          <w:lang w:eastAsia="sk"/>
        </w:rPr>
        <w:t xml:space="preserve">Uchádzač predloží </w:t>
      </w:r>
      <w:r w:rsidR="00CB37F7">
        <w:rPr>
          <w:rFonts w:ascii="Calibri" w:eastAsia="Arial" w:hAnsi="Calibri" w:cs="Calibri"/>
          <w:bCs/>
          <w:u w:color="000000"/>
          <w:lang w:eastAsia="sk"/>
        </w:rPr>
        <w:t>c</w:t>
      </w:r>
      <w:r w:rsidR="00CB37F7" w:rsidRPr="00CB37F7">
        <w:rPr>
          <w:rFonts w:ascii="Calibri" w:eastAsia="Arial" w:hAnsi="Calibri" w:cs="Calibri"/>
          <w:bCs/>
          <w:u w:color="000000"/>
          <w:lang w:eastAsia="sk"/>
        </w:rPr>
        <w:t>ertifikát</w:t>
      </w:r>
      <w:r w:rsidR="00CB37F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CB37F7" w:rsidRPr="00CB37F7">
        <w:rPr>
          <w:rFonts w:ascii="Calibri" w:eastAsia="Arial" w:hAnsi="Calibri" w:cs="Calibri"/>
          <w:bCs/>
          <w:u w:color="000000"/>
          <w:lang w:eastAsia="sk"/>
        </w:rPr>
        <w:t>- osvedčenie o skúške zváračov (pracovníkov, ktorí budú vykonávať predmet zákazky</w:t>
      </w:r>
      <w:r w:rsidR="00CB37F7">
        <w:rPr>
          <w:rFonts w:ascii="Calibri" w:eastAsia="Arial" w:hAnsi="Calibri" w:cs="Calibri"/>
          <w:bCs/>
          <w:u w:color="000000"/>
          <w:lang w:eastAsia="sk"/>
        </w:rPr>
        <w:t>)</w:t>
      </w:r>
      <w:r w:rsidRPr="00D97E91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431BE930" w14:textId="687530ED" w:rsidR="0034499E" w:rsidRDefault="0034499E" w:rsidP="004C0037">
      <w:pPr>
        <w:jc w:val="both"/>
      </w:pPr>
      <w:bookmarkStart w:id="3" w:name="_Hlk77836814"/>
      <w:r w:rsidRPr="0034499E">
        <w:rPr>
          <w:u w:color="000000"/>
          <w:lang w:eastAsia="sk"/>
        </w:rPr>
        <w:t xml:space="preserve">Splnenie podmienok účasti </w:t>
      </w:r>
      <w:r w:rsidR="00203FB4">
        <w:rPr>
          <w:u w:color="000000"/>
          <w:lang w:eastAsia="sk"/>
        </w:rPr>
        <w:t>technickej a odbornej spôsobilosti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 w:rsidR="00152C62">
        <w:rPr>
          <w:b/>
          <w:u w:color="000000"/>
          <w:lang w:eastAsia="sk"/>
        </w:rPr>
        <w:t xml:space="preserve"> </w:t>
      </w:r>
      <w:r w:rsidR="00152C62" w:rsidRPr="00152C62">
        <w:rPr>
          <w:b/>
          <w:bCs/>
        </w:rPr>
        <w:t>zoznamom dodávok tovaru alebo poskytnutých služieb/referenciami</w:t>
      </w:r>
      <w:r w:rsidR="009F1D18" w:rsidRPr="00322037">
        <w:t xml:space="preserve"> podľa </w:t>
      </w:r>
      <w:r w:rsidR="00322037" w:rsidRPr="00322037">
        <w:t>minimálnych</w:t>
      </w:r>
      <w:r w:rsidR="009F1D18" w:rsidRPr="00322037">
        <w:t xml:space="preserve"> </w:t>
      </w:r>
      <w:r w:rsidR="00322037" w:rsidRPr="00322037">
        <w:t>štandardov</w:t>
      </w:r>
      <w:r w:rsidR="009F1D18" w:rsidRPr="00322037">
        <w:t xml:space="preserve"> uvedených v bode </w:t>
      </w:r>
      <w:r w:rsidR="00322037" w:rsidRPr="00322037">
        <w:t>9 .písm. c)</w:t>
      </w:r>
      <w:bookmarkEnd w:id="3"/>
      <w:r w:rsidR="0024347D">
        <w:t xml:space="preserve">  tejto Výzvy</w:t>
      </w:r>
      <w:r w:rsidR="00322037">
        <w:t>.</w:t>
      </w:r>
    </w:p>
    <w:p w14:paraId="0A30C289" w14:textId="421E9D6B" w:rsidR="00D64149" w:rsidRDefault="00D64149" w:rsidP="004C0037">
      <w:pPr>
        <w:jc w:val="both"/>
        <w:rPr>
          <w:u w:color="000000"/>
          <w:lang w:eastAsia="sk"/>
        </w:rPr>
      </w:pPr>
      <w:r w:rsidRPr="00D64149">
        <w:rPr>
          <w:u w:color="000000"/>
          <w:lang w:eastAsia="sk"/>
        </w:rPr>
        <w:t xml:space="preserve">Splnenie podmienok účasti technickej a odbornej spôsobilosti uchádzač </w:t>
      </w:r>
      <w:r w:rsidRPr="00D64149">
        <w:rPr>
          <w:b/>
          <w:u w:color="000000"/>
          <w:lang w:eastAsia="sk"/>
        </w:rPr>
        <w:t xml:space="preserve">preukazuje </w:t>
      </w:r>
      <w:r w:rsidR="00CB37F7">
        <w:rPr>
          <w:b/>
          <w:bCs/>
          <w:u w:color="000000"/>
          <w:lang w:eastAsia="sk"/>
        </w:rPr>
        <w:t>certifikátom</w:t>
      </w:r>
      <w:r w:rsidR="00E429DA" w:rsidRPr="00E429DA">
        <w:rPr>
          <w:b/>
          <w:bCs/>
          <w:u w:color="000000"/>
          <w:lang w:eastAsia="sk"/>
        </w:rPr>
        <w:t xml:space="preserve"> alebo ekvivalentný doklad </w:t>
      </w:r>
      <w:r w:rsidRPr="00D64149">
        <w:rPr>
          <w:u w:color="000000"/>
          <w:lang w:eastAsia="sk"/>
        </w:rPr>
        <w:t xml:space="preserve">podľa minimálnych štandardov uvedených v bode 9 .písm. </w:t>
      </w:r>
      <w:r w:rsidR="00E429DA">
        <w:rPr>
          <w:u w:color="000000"/>
          <w:lang w:eastAsia="sk"/>
        </w:rPr>
        <w:t>d</w:t>
      </w:r>
      <w:r w:rsidRPr="00D64149">
        <w:rPr>
          <w:u w:color="000000"/>
          <w:lang w:eastAsia="sk"/>
        </w:rPr>
        <w:t>)</w:t>
      </w:r>
      <w:r w:rsidR="0024347D">
        <w:rPr>
          <w:u w:color="000000"/>
          <w:lang w:eastAsia="sk"/>
        </w:rPr>
        <w:t xml:space="preserve"> </w:t>
      </w:r>
      <w:r w:rsidR="001F5AD1">
        <w:rPr>
          <w:u w:color="000000"/>
          <w:lang w:eastAsia="sk"/>
        </w:rPr>
        <w:t>tejto Výzvy</w:t>
      </w:r>
      <w:r w:rsidR="00E429DA">
        <w:rPr>
          <w:u w:color="000000"/>
          <w:lang w:eastAsia="sk"/>
        </w:rPr>
        <w:t>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3F0B76B7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del w:id="4" w:author="Kanóc Alexander" w:date="2021-07-29T09:00:00Z">
        <w:r w:rsidR="00556FC9" w:rsidDel="006E3C4D">
          <w:rPr>
            <w:rFonts w:ascii="Calibri" w:eastAsia="Arial" w:hAnsi="Calibri" w:cs="Calibri"/>
            <w:lang w:eastAsia="sk"/>
          </w:rPr>
          <w:delText>28</w:delText>
        </w:r>
        <w:r w:rsidRPr="000507C4" w:rsidDel="006E3C4D">
          <w:rPr>
            <w:rFonts w:ascii="Calibri" w:eastAsia="Arial" w:hAnsi="Calibri" w:cs="Calibri"/>
            <w:lang w:eastAsia="sk"/>
          </w:rPr>
          <w:delText>.0</w:delText>
        </w:r>
        <w:r w:rsidR="00556FC9" w:rsidDel="006E3C4D">
          <w:rPr>
            <w:rFonts w:ascii="Calibri" w:eastAsia="Arial" w:hAnsi="Calibri" w:cs="Calibri"/>
            <w:lang w:eastAsia="sk"/>
          </w:rPr>
          <w:delText>7</w:delText>
        </w:r>
        <w:r w:rsidRPr="000507C4" w:rsidDel="006E3C4D">
          <w:rPr>
            <w:rFonts w:ascii="Calibri" w:eastAsia="Arial" w:hAnsi="Calibri" w:cs="Calibri"/>
            <w:lang w:eastAsia="sk"/>
          </w:rPr>
          <w:delText>.2021</w:delText>
        </w:r>
      </w:del>
      <w:ins w:id="5" w:author="Kanóc Alexander" w:date="2021-07-29T09:00:00Z">
        <w:r w:rsidR="006E3C4D">
          <w:rPr>
            <w:rFonts w:ascii="Calibri" w:eastAsia="Arial" w:hAnsi="Calibri" w:cs="Calibri"/>
            <w:lang w:eastAsia="sk"/>
          </w:rPr>
          <w:t xml:space="preserve"> 5.8.2021</w:t>
        </w:r>
      </w:ins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3F2834A9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</w:t>
      </w:r>
      <w:r w:rsidRPr="00E45F2F">
        <w:rPr>
          <w:rFonts w:ascii="Calibri" w:eastAsia="Arial" w:hAnsi="Calibri" w:cs="Calibri"/>
          <w:lang w:eastAsia="sk"/>
        </w:rPr>
        <w:lastRenderedPageBreak/>
        <w:t xml:space="preserve">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92727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92727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4616389B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del w:id="6" w:author="Kanóc Alexander" w:date="2021-07-29T08:59:00Z">
        <w:r w:rsidR="00556FC9" w:rsidRPr="00556FC9" w:rsidDel="00570BCA">
          <w:rPr>
            <w:rFonts w:ascii="Calibri" w:eastAsia="Arial" w:hAnsi="Calibri" w:cs="Calibri"/>
            <w:lang w:eastAsia="sk"/>
          </w:rPr>
          <w:delText>3</w:delText>
        </w:r>
        <w:r w:rsidR="00556FC9" w:rsidRPr="00556FC9" w:rsidDel="002F3B22">
          <w:rPr>
            <w:rFonts w:ascii="Calibri" w:eastAsia="Arial" w:hAnsi="Calibri" w:cs="Calibri"/>
            <w:lang w:eastAsia="sk"/>
          </w:rPr>
          <w:delText>0</w:delText>
        </w:r>
        <w:r w:rsidR="00032EFA" w:rsidRPr="00556FC9" w:rsidDel="002F3B22">
          <w:rPr>
            <w:rFonts w:ascii="Calibri" w:eastAsia="Arial" w:hAnsi="Calibri" w:cs="Calibri"/>
            <w:lang w:eastAsia="sk"/>
          </w:rPr>
          <w:delText>.</w:delText>
        </w:r>
        <w:r w:rsidR="00657B79" w:rsidDel="002F3B22">
          <w:rPr>
            <w:rFonts w:ascii="Calibri" w:eastAsia="Arial" w:hAnsi="Calibri" w:cs="Calibri"/>
            <w:lang w:eastAsia="sk"/>
          </w:rPr>
          <w:delText>0</w:delText>
        </w:r>
        <w:r w:rsidR="00556FC9" w:rsidDel="002F3B22">
          <w:rPr>
            <w:rFonts w:ascii="Calibri" w:eastAsia="Arial" w:hAnsi="Calibri" w:cs="Calibri"/>
            <w:lang w:eastAsia="sk"/>
          </w:rPr>
          <w:delText>7</w:delText>
        </w:r>
        <w:r w:rsidR="00032EFA" w:rsidDel="002F3B22">
          <w:rPr>
            <w:rFonts w:ascii="Calibri" w:eastAsia="Arial" w:hAnsi="Calibri" w:cs="Calibri"/>
            <w:lang w:eastAsia="sk"/>
          </w:rPr>
          <w:delText>.</w:delText>
        </w:r>
        <w:r w:rsidRPr="002B4AE9" w:rsidDel="002F3B22">
          <w:rPr>
            <w:rFonts w:ascii="Calibri" w:eastAsia="Arial" w:hAnsi="Calibri" w:cs="Calibri"/>
            <w:lang w:eastAsia="sk"/>
          </w:rPr>
          <w:delText>202</w:delText>
        </w:r>
        <w:r w:rsidR="00657B79" w:rsidDel="002F3B22">
          <w:rPr>
            <w:rFonts w:ascii="Calibri" w:eastAsia="Arial" w:hAnsi="Calibri" w:cs="Calibri"/>
            <w:lang w:eastAsia="sk"/>
          </w:rPr>
          <w:delText>1</w:delText>
        </w:r>
      </w:del>
      <w:r w:rsidRPr="002B4AE9">
        <w:rPr>
          <w:rFonts w:ascii="Calibri" w:eastAsia="Arial" w:hAnsi="Calibri" w:cs="Calibri"/>
          <w:lang w:eastAsia="sk"/>
        </w:rPr>
        <w:t xml:space="preserve"> </w:t>
      </w:r>
      <w:ins w:id="7" w:author="Kanóc Alexander" w:date="2021-07-29T08:59:00Z">
        <w:r w:rsidR="002F3B22">
          <w:rPr>
            <w:rFonts w:ascii="Calibri" w:eastAsia="Arial" w:hAnsi="Calibri" w:cs="Calibri"/>
            <w:lang w:eastAsia="sk"/>
          </w:rPr>
          <w:t xml:space="preserve">6.8.2021 </w:t>
        </w:r>
      </w:ins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04E9839C" w:rsidR="00055EA8" w:rsidRDefault="0092727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9737B2" w:rsidRPr="00475AE3">
          <w:rPr>
            <w:rStyle w:val="Hypertextovprepojenie"/>
          </w:rPr>
          <w:t>https://josephine.proebiz.com/sk/promoter/tender/13567/summary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6C30714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</w:t>
      </w:r>
      <w:r w:rsidR="00763CE3">
        <w:rPr>
          <w:rFonts w:ascii="Calibri" w:eastAsia="Arial" w:hAnsi="Calibri" w:cs="Calibri"/>
          <w:lang w:eastAsia="sk"/>
        </w:rPr>
        <w:t xml:space="preserve"> vrátane prílohy </w:t>
      </w:r>
      <w:r w:rsidR="00A44E6C">
        <w:rPr>
          <w:rFonts w:ascii="Calibri" w:eastAsia="Arial" w:hAnsi="Calibri" w:cs="Calibri"/>
          <w:lang w:eastAsia="sk"/>
        </w:rPr>
        <w:t xml:space="preserve">2.1 </w:t>
      </w:r>
      <w:r w:rsidR="00A44E6C" w:rsidRPr="00A44E6C">
        <w:rPr>
          <w:rFonts w:ascii="Calibri" w:eastAsia="Arial" w:hAnsi="Calibri" w:cs="Calibri"/>
          <w:lang w:eastAsia="sk"/>
        </w:rPr>
        <w:t>Výkaz výmer násypka K1 a K2</w:t>
      </w:r>
      <w:r w:rsidR="00AC27FF" w:rsidRPr="006A1E4F">
        <w:rPr>
          <w:rFonts w:ascii="Calibri" w:eastAsia="Arial" w:hAnsi="Calibri" w:cs="Calibri"/>
          <w:lang w:eastAsia="sk"/>
        </w:rPr>
        <w:t>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619A018E" w14:textId="4CE26A09" w:rsidR="006B3A24" w:rsidRDefault="000B01DC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>oznam dodávok tovaru alebo poskytnutých služieb/referenci</w:t>
      </w:r>
      <w:r w:rsidR="00AC086D">
        <w:rPr>
          <w:rFonts w:ascii="Calibri" w:eastAsia="Arial" w:hAnsi="Calibri" w:cs="Calibri"/>
          <w:lang w:eastAsia="sk"/>
        </w:rPr>
        <w:t>e podľa bodu 9. písm. c) tejto Výzvy</w:t>
      </w:r>
      <w:r w:rsidR="006B3A24">
        <w:rPr>
          <w:rFonts w:ascii="Calibri" w:eastAsia="Arial" w:hAnsi="Calibri" w:cs="Calibri"/>
          <w:lang w:eastAsia="sk"/>
        </w:rPr>
        <w:t>.</w:t>
      </w:r>
    </w:p>
    <w:p w14:paraId="7DC2DD54" w14:textId="17529545" w:rsidR="0016775A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bookmarkStart w:id="8" w:name="_Hlk77936583"/>
      <w:r>
        <w:rPr>
          <w:rFonts w:ascii="Calibri" w:eastAsia="Arial" w:hAnsi="Calibri" w:cs="Calibri"/>
          <w:lang w:eastAsia="sk"/>
        </w:rPr>
        <w:t>C</w:t>
      </w:r>
      <w:r w:rsidRPr="00B351F0">
        <w:rPr>
          <w:rFonts w:ascii="Calibri" w:eastAsia="Arial" w:hAnsi="Calibri" w:cs="Calibri"/>
          <w:lang w:eastAsia="sk"/>
        </w:rPr>
        <w:t>ertifikát- osvedčenie o skúške zváračov</w:t>
      </w:r>
      <w:r>
        <w:rPr>
          <w:rFonts w:ascii="Calibri" w:eastAsia="Arial" w:hAnsi="Calibri" w:cs="Calibri"/>
          <w:lang w:eastAsia="sk"/>
        </w:rPr>
        <w:t xml:space="preserve"> </w:t>
      </w:r>
      <w:r w:rsidRPr="00B351F0">
        <w:rPr>
          <w:rFonts w:ascii="Calibri" w:eastAsia="Arial" w:hAnsi="Calibri" w:cs="Calibri"/>
          <w:lang w:eastAsia="sk"/>
        </w:rPr>
        <w:t>(pracovníkov</w:t>
      </w:r>
      <w:r>
        <w:rPr>
          <w:rFonts w:ascii="Calibri" w:eastAsia="Arial" w:hAnsi="Calibri" w:cs="Calibri"/>
          <w:lang w:eastAsia="sk"/>
        </w:rPr>
        <w:t>,</w:t>
      </w:r>
      <w:r w:rsidRPr="00B351F0">
        <w:rPr>
          <w:rFonts w:ascii="Calibri" w:eastAsia="Arial" w:hAnsi="Calibri" w:cs="Calibri"/>
          <w:lang w:eastAsia="sk"/>
        </w:rPr>
        <w:t xml:space="preserve"> ktorí budú vykonávať predmet zákazky</w:t>
      </w:r>
      <w:bookmarkEnd w:id="8"/>
      <w:r w:rsidRPr="00B351F0">
        <w:rPr>
          <w:rFonts w:ascii="Calibri" w:eastAsia="Arial" w:hAnsi="Calibri" w:cs="Calibri"/>
          <w:lang w:eastAsia="sk"/>
        </w:rPr>
        <w:t>).</w:t>
      </w:r>
    </w:p>
    <w:p w14:paraId="56354012" w14:textId="3AF81EF5" w:rsidR="005D2FE8" w:rsidRDefault="005D2FE8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Harmonogram </w:t>
      </w:r>
      <w:r w:rsidR="002653FF">
        <w:rPr>
          <w:rFonts w:ascii="Calibri" w:eastAsia="Arial" w:hAnsi="Calibri" w:cs="Calibri"/>
          <w:lang w:eastAsia="sk"/>
        </w:rPr>
        <w:t>prác</w:t>
      </w:r>
      <w:r w:rsidR="00D454F5">
        <w:rPr>
          <w:rFonts w:ascii="Calibri" w:eastAsia="Arial" w:hAnsi="Calibri" w:cs="Calibri"/>
          <w:lang w:eastAsia="sk"/>
        </w:rPr>
        <w:t>.</w:t>
      </w:r>
    </w:p>
    <w:p w14:paraId="665423B4" w14:textId="144F6D85" w:rsidR="00BA637B" w:rsidRPr="00C34B7C" w:rsidRDefault="00BA637B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Poistná zmluva </w:t>
      </w:r>
      <w:r w:rsidR="00C91CB8">
        <w:rPr>
          <w:rFonts w:ascii="Calibri" w:eastAsia="Arial" w:hAnsi="Calibri" w:cs="Calibri"/>
          <w:lang w:eastAsia="sk"/>
        </w:rPr>
        <w:t xml:space="preserve">za zodpovednosť za škodu </w:t>
      </w:r>
      <w:r w:rsidR="00FD4C62">
        <w:rPr>
          <w:rFonts w:ascii="Calibri" w:eastAsia="Arial" w:hAnsi="Calibri" w:cs="Calibri"/>
          <w:lang w:eastAsia="sk"/>
        </w:rPr>
        <w:t>v </w:t>
      </w:r>
      <w:r w:rsidR="00A74D3C">
        <w:rPr>
          <w:rFonts w:ascii="Calibri" w:eastAsia="Arial" w:hAnsi="Calibri" w:cs="Calibri"/>
          <w:lang w:eastAsia="sk"/>
        </w:rPr>
        <w:t>min</w:t>
      </w:r>
      <w:r w:rsidR="00FD4C62">
        <w:rPr>
          <w:rFonts w:ascii="Calibri" w:eastAsia="Arial" w:hAnsi="Calibri" w:cs="Calibri"/>
          <w:lang w:eastAsia="sk"/>
        </w:rPr>
        <w:t>imálnej výške</w:t>
      </w:r>
      <w:r w:rsidR="00963EEF">
        <w:rPr>
          <w:rFonts w:ascii="Calibri" w:eastAsia="Arial" w:hAnsi="Calibri" w:cs="Calibri"/>
          <w:lang w:eastAsia="sk"/>
        </w:rPr>
        <w:t xml:space="preserve"> 50 000 Eur (predloží iba úspešný uchádzač).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Del="00F57B3D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del w:id="9" w:author="Kanóc Alexander" w:date="2021-07-29T09:01:00Z"/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</w:t>
      </w:r>
      <w:r w:rsidRPr="009B0997">
        <w:rPr>
          <w:rFonts w:ascii="Calibri" w:eastAsia="Arial" w:hAnsi="Calibri" w:cs="Calibri"/>
          <w:lang w:eastAsia="sk"/>
        </w:rPr>
        <w:lastRenderedPageBreak/>
        <w:t>vylúči uchádzača, ktorý je súčasne členom skupiny dodávateľov</w:t>
      </w:r>
      <w:del w:id="10" w:author="Kanóc Alexander" w:date="2021-07-29T09:01:00Z">
        <w:r w:rsidRPr="009B0997" w:rsidDel="00F57B3D">
          <w:rPr>
            <w:rFonts w:ascii="Calibri" w:eastAsia="Arial" w:hAnsi="Calibri" w:cs="Calibri"/>
            <w:lang w:eastAsia="sk"/>
          </w:rPr>
          <w:delText>.</w:delText>
        </w:r>
      </w:del>
    </w:p>
    <w:p w14:paraId="41E19F36" w14:textId="7BE261B7" w:rsidR="00CF3DE0" w:rsidRDefault="00CF3DE0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7F5C369E" w14:textId="77777777" w:rsidR="00804C0D" w:rsidRPr="00C55209" w:rsidRDefault="00804C0D" w:rsidP="00804C0D">
      <w:pPr>
        <w:pStyle w:val="Odsekzoznamu"/>
        <w:widowControl w:val="0"/>
        <w:autoSpaceDE w:val="0"/>
        <w:autoSpaceDN w:val="0"/>
        <w:spacing w:before="240" w:after="0"/>
        <w:ind w:left="700"/>
        <w:jc w:val="both"/>
        <w:rPr>
          <w:rFonts w:ascii="Calibri" w:eastAsia="Arial" w:hAnsi="Calibri" w:cs="Calibri"/>
          <w:u w:color="000000"/>
          <w:lang w:eastAsia="sk"/>
        </w:rPr>
      </w:pPr>
    </w:p>
    <w:p w14:paraId="643D0782" w14:textId="427C634B" w:rsidR="00262BBE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8FA029F" w14:textId="6A436773" w:rsidR="00CF3DE0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5C92AC9B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bookmarkStart w:id="11" w:name="_Hlk77843632"/>
      <w:r w:rsidR="00662D0E">
        <w:rPr>
          <w:rFonts w:ascii="Calibri" w:eastAsia="Arial" w:hAnsi="Calibri" w:cs="Calibri"/>
          <w:b/>
          <w:lang w:eastAsia="sk"/>
        </w:rPr>
        <w:t>Výkaz</w:t>
      </w:r>
      <w:r w:rsidR="00763CE3">
        <w:rPr>
          <w:rFonts w:ascii="Calibri" w:eastAsia="Arial" w:hAnsi="Calibri" w:cs="Calibri"/>
          <w:b/>
          <w:lang w:eastAsia="sk"/>
        </w:rPr>
        <w:t xml:space="preserve"> výmer násypka K1 a K2</w:t>
      </w:r>
      <w:bookmarkEnd w:id="11"/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638F2906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556FC9">
        <w:rPr>
          <w:rFonts w:ascii="Calibri" w:eastAsia="Arial" w:hAnsi="Calibri" w:cs="Calibri"/>
          <w:lang w:val="sk" w:eastAsia="sk"/>
        </w:rPr>
        <w:t>2</w:t>
      </w:r>
      <w:r w:rsidR="00CB37F7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16BE9">
        <w:rPr>
          <w:rFonts w:ascii="Calibri" w:eastAsia="Arial" w:hAnsi="Calibri" w:cs="Calibri"/>
          <w:lang w:val="sk" w:eastAsia="sk"/>
        </w:rPr>
        <w:t>0</w:t>
      </w:r>
      <w:r w:rsidR="00556FC9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3E4D" w14:textId="77777777" w:rsidR="00A907F9" w:rsidRDefault="00A907F9" w:rsidP="00F14090">
      <w:pPr>
        <w:spacing w:after="0" w:line="240" w:lineRule="auto"/>
      </w:pPr>
      <w:r>
        <w:separator/>
      </w:r>
    </w:p>
  </w:endnote>
  <w:endnote w:type="continuationSeparator" w:id="0">
    <w:p w14:paraId="598A6D69" w14:textId="77777777" w:rsidR="00A907F9" w:rsidRDefault="00A907F9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D459" w14:textId="77777777" w:rsidR="00A907F9" w:rsidRDefault="00A907F9" w:rsidP="00F14090">
      <w:pPr>
        <w:spacing w:after="0" w:line="240" w:lineRule="auto"/>
      </w:pPr>
      <w:r>
        <w:separator/>
      </w:r>
    </w:p>
  </w:footnote>
  <w:footnote w:type="continuationSeparator" w:id="0">
    <w:p w14:paraId="0446F678" w14:textId="77777777" w:rsidR="00A907F9" w:rsidRDefault="00A907F9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927276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61E"/>
    <w:rsid w:val="001275B5"/>
    <w:rsid w:val="00127873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44EF"/>
    <w:rsid w:val="00175BF6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AF1"/>
    <w:rsid w:val="003013EA"/>
    <w:rsid w:val="00306940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1F91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7580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51A9"/>
    <w:rsid w:val="00B27802"/>
    <w:rsid w:val="00B31E59"/>
    <w:rsid w:val="00B351F0"/>
    <w:rsid w:val="00B43B13"/>
    <w:rsid w:val="00B456CD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25A7"/>
    <w:rsid w:val="00F65580"/>
    <w:rsid w:val="00F66608"/>
    <w:rsid w:val="00F75109"/>
    <w:rsid w:val="00F75F17"/>
    <w:rsid w:val="00F802A4"/>
    <w:rsid w:val="00F81A9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4C62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3567/summary" TargetMode="External"/><Relationship Id="rId18" Type="http://schemas.openxmlformats.org/officeDocument/2006/relationships/hyperlink" Target="https://josephine.proebiz.com/sk/promoter/tender/13567/summar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3567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196</cp:revision>
  <cp:lastPrinted>2020-07-24T07:17:00Z</cp:lastPrinted>
  <dcterms:created xsi:type="dcterms:W3CDTF">2021-02-04T15:33:00Z</dcterms:created>
  <dcterms:modified xsi:type="dcterms:W3CDTF">2021-07-29T07:02:00Z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