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B3EAE" w14:textId="0FA96A91" w:rsidR="0054760E" w:rsidRPr="00895B77" w:rsidRDefault="0054760E" w:rsidP="0054760E">
      <w:pPr>
        <w:pStyle w:val="Nadpis1"/>
        <w:spacing w:line="259" w:lineRule="auto"/>
        <w:jc w:val="right"/>
        <w:rPr>
          <w:rFonts w:ascii="Verdana" w:hAnsi="Verdana" w:cs="Times New Roman"/>
          <w:sz w:val="20"/>
          <w:szCs w:val="20"/>
        </w:rPr>
      </w:pPr>
      <w:r w:rsidRPr="00895B77">
        <w:rPr>
          <w:rFonts w:ascii="Verdana" w:hAnsi="Verdana" w:cs="Times New Roman"/>
          <w:sz w:val="20"/>
          <w:szCs w:val="20"/>
        </w:rPr>
        <w:t xml:space="preserve">Príloha </w:t>
      </w:r>
      <w:r w:rsidR="00F47B2F" w:rsidRPr="00895B77">
        <w:rPr>
          <w:rFonts w:ascii="Verdana" w:hAnsi="Verdana" w:cs="Times New Roman"/>
          <w:sz w:val="20"/>
          <w:szCs w:val="20"/>
        </w:rPr>
        <w:t xml:space="preserve">č. </w:t>
      </w:r>
      <w:r w:rsidR="00F65B41" w:rsidRPr="00895B77">
        <w:rPr>
          <w:rFonts w:ascii="Verdana" w:hAnsi="Verdana" w:cs="Times New Roman"/>
          <w:sz w:val="20"/>
          <w:szCs w:val="20"/>
        </w:rPr>
        <w:t>2</w:t>
      </w:r>
      <w:r w:rsidR="00422359" w:rsidRPr="00895B77">
        <w:rPr>
          <w:rFonts w:ascii="Verdana" w:hAnsi="Verdana" w:cs="Times New Roman"/>
          <w:sz w:val="20"/>
          <w:szCs w:val="20"/>
        </w:rPr>
        <w:t>b SP</w:t>
      </w:r>
    </w:p>
    <w:p w14:paraId="7FA2210C" w14:textId="17E0D570" w:rsidR="00302C82" w:rsidRPr="00895B77" w:rsidRDefault="00EF04E9" w:rsidP="00070C09">
      <w:pPr>
        <w:pStyle w:val="Nadpis1"/>
        <w:spacing w:line="259" w:lineRule="auto"/>
        <w:rPr>
          <w:rFonts w:ascii="Verdana" w:hAnsi="Verdana" w:cs="Times New Roman"/>
          <w:sz w:val="20"/>
          <w:szCs w:val="20"/>
        </w:rPr>
      </w:pPr>
      <w:r w:rsidRPr="00895B77">
        <w:rPr>
          <w:rFonts w:ascii="Verdana" w:hAnsi="Verdana" w:cs="Times New Roman"/>
          <w:sz w:val="20"/>
          <w:szCs w:val="20"/>
        </w:rPr>
        <w:t>Rámcová dohoda</w:t>
      </w:r>
      <w:r w:rsidR="00606422" w:rsidRPr="00895B77">
        <w:rPr>
          <w:rFonts w:ascii="Verdana" w:hAnsi="Verdana" w:cs="Times New Roman"/>
          <w:sz w:val="20"/>
          <w:szCs w:val="20"/>
        </w:rPr>
        <w:t xml:space="preserve"> </w:t>
      </w:r>
    </w:p>
    <w:p w14:paraId="17F12901" w14:textId="77777777" w:rsidR="00EF04E9" w:rsidRPr="00895B77" w:rsidRDefault="00EF04E9" w:rsidP="00070C09">
      <w:pPr>
        <w:spacing w:line="259" w:lineRule="auto"/>
        <w:jc w:val="center"/>
        <w:rPr>
          <w:rFonts w:ascii="Verdana" w:hAnsi="Verdana"/>
          <w:sz w:val="20"/>
          <w:szCs w:val="20"/>
        </w:rPr>
      </w:pPr>
    </w:p>
    <w:p w14:paraId="54366DCD" w14:textId="1D6177E5" w:rsidR="00EF04E9" w:rsidRPr="00895B77" w:rsidRDefault="00EF04E9" w:rsidP="00070C09">
      <w:pPr>
        <w:spacing w:line="259" w:lineRule="auto"/>
        <w:jc w:val="center"/>
        <w:rPr>
          <w:rFonts w:ascii="Verdana" w:hAnsi="Verdana"/>
          <w:b/>
          <w:sz w:val="20"/>
          <w:szCs w:val="20"/>
        </w:rPr>
      </w:pPr>
      <w:r w:rsidRPr="00895B77">
        <w:rPr>
          <w:rFonts w:ascii="Verdana" w:hAnsi="Verdana"/>
          <w:b/>
          <w:sz w:val="20"/>
          <w:szCs w:val="20"/>
        </w:rPr>
        <w:t>PRE POISTENIE MAJETKU A POISTENIE ZODPOVEDNOSTI ZA ŠKODU</w:t>
      </w:r>
    </w:p>
    <w:p w14:paraId="3C5D6053" w14:textId="0488D17A" w:rsidR="00EF04E9" w:rsidRPr="00895B77" w:rsidRDefault="00EF04E9" w:rsidP="00070C09">
      <w:pPr>
        <w:spacing w:line="259" w:lineRule="auto"/>
        <w:jc w:val="center"/>
        <w:rPr>
          <w:rFonts w:ascii="Verdana" w:hAnsi="Verdana"/>
          <w:b/>
          <w:sz w:val="20"/>
          <w:szCs w:val="20"/>
        </w:rPr>
      </w:pPr>
    </w:p>
    <w:p w14:paraId="11C22879" w14:textId="26C6B762" w:rsidR="002053DB" w:rsidRPr="00895B77" w:rsidRDefault="00C11A4F" w:rsidP="00070C09">
      <w:pPr>
        <w:spacing w:line="259" w:lineRule="auto"/>
        <w:jc w:val="center"/>
        <w:rPr>
          <w:rFonts w:ascii="Verdana" w:hAnsi="Verdana"/>
          <w:sz w:val="20"/>
          <w:szCs w:val="20"/>
        </w:rPr>
      </w:pPr>
      <w:r w:rsidRPr="00895B77">
        <w:rPr>
          <w:rFonts w:ascii="Verdana" w:hAnsi="Verdana"/>
          <w:sz w:val="20"/>
          <w:szCs w:val="20"/>
        </w:rPr>
        <w:t xml:space="preserve">(ďalej </w:t>
      </w:r>
      <w:r w:rsidR="00EF04E9" w:rsidRPr="00895B77">
        <w:rPr>
          <w:rFonts w:ascii="Verdana" w:hAnsi="Verdana"/>
          <w:sz w:val="20"/>
          <w:szCs w:val="20"/>
        </w:rPr>
        <w:t xml:space="preserve"> „rámcová dohoda</w:t>
      </w:r>
      <w:r w:rsidR="002053DB" w:rsidRPr="00895B77">
        <w:rPr>
          <w:rFonts w:ascii="Verdana" w:hAnsi="Verdana"/>
          <w:sz w:val="20"/>
          <w:szCs w:val="20"/>
        </w:rPr>
        <w:t>“)</w:t>
      </w:r>
    </w:p>
    <w:p w14:paraId="1AC90885" w14:textId="77777777" w:rsidR="00302C82" w:rsidRPr="00895B77" w:rsidRDefault="00302C82" w:rsidP="00070C09">
      <w:pPr>
        <w:pStyle w:val="Nzov"/>
        <w:tabs>
          <w:tab w:val="left" w:pos="3420"/>
        </w:tabs>
        <w:spacing w:before="0" w:after="0" w:line="259" w:lineRule="auto"/>
        <w:rPr>
          <w:rFonts w:ascii="Verdana" w:hAnsi="Verdana" w:cs="Times New Roman"/>
          <w:bCs/>
          <w:sz w:val="20"/>
          <w:szCs w:val="20"/>
        </w:rPr>
      </w:pPr>
    </w:p>
    <w:p w14:paraId="12E488C7" w14:textId="0D1A6A06" w:rsidR="00B40EA3" w:rsidRPr="00895B77" w:rsidRDefault="00B40EA3" w:rsidP="00B40EA3">
      <w:pPr>
        <w:widowControl/>
        <w:pBdr>
          <w:bottom w:val="single" w:sz="6" w:space="1" w:color="auto"/>
        </w:pBdr>
        <w:spacing w:line="259" w:lineRule="auto"/>
        <w:ind w:left="0" w:firstLine="0"/>
        <w:jc w:val="center"/>
        <w:rPr>
          <w:rFonts w:ascii="Verdana" w:hAnsi="Verdana"/>
          <w:sz w:val="20"/>
          <w:szCs w:val="20"/>
        </w:rPr>
      </w:pPr>
      <w:r w:rsidRPr="00895B77">
        <w:rPr>
          <w:rFonts w:ascii="Verdana" w:hAnsi="Verdana"/>
          <w:sz w:val="20"/>
          <w:szCs w:val="20"/>
        </w:rPr>
        <w:t xml:space="preserve">uzavretá v súlade s ustanoveniami </w:t>
      </w:r>
      <w:r w:rsidR="002A0EB9" w:rsidRPr="00895B77">
        <w:rPr>
          <w:rFonts w:ascii="Verdana" w:hAnsi="Verdana"/>
          <w:sz w:val="20"/>
          <w:szCs w:val="20"/>
        </w:rPr>
        <w:t>§ 262 a 269 ods. 2 zákona č. 513/1991 Zb. Obchodného zákonníka v znení neskorších predpisov v spojení s </w:t>
      </w:r>
      <w:proofErr w:type="spellStart"/>
      <w:r w:rsidR="002A0EB9" w:rsidRPr="00895B77">
        <w:rPr>
          <w:rFonts w:ascii="Verdana" w:hAnsi="Verdana"/>
          <w:sz w:val="20"/>
          <w:szCs w:val="20"/>
        </w:rPr>
        <w:t>ust</w:t>
      </w:r>
      <w:proofErr w:type="spellEnd"/>
      <w:r w:rsidR="002A0EB9" w:rsidRPr="00895B77">
        <w:rPr>
          <w:rFonts w:ascii="Verdana" w:hAnsi="Verdana"/>
          <w:sz w:val="20"/>
          <w:szCs w:val="20"/>
        </w:rPr>
        <w:t>. § 788 a </w:t>
      </w:r>
      <w:proofErr w:type="spellStart"/>
      <w:r w:rsidR="002A0EB9" w:rsidRPr="00895B77">
        <w:rPr>
          <w:rFonts w:ascii="Verdana" w:hAnsi="Verdana"/>
          <w:sz w:val="20"/>
          <w:szCs w:val="20"/>
        </w:rPr>
        <w:t>nasl</w:t>
      </w:r>
      <w:proofErr w:type="spellEnd"/>
      <w:r w:rsidR="002A0EB9" w:rsidRPr="00895B77">
        <w:rPr>
          <w:rFonts w:ascii="Verdana" w:hAnsi="Verdana"/>
          <w:sz w:val="20"/>
          <w:szCs w:val="20"/>
        </w:rPr>
        <w:t>. zákona č. 40/1964 Zb. Občianskeho zákonníka v znení neskorších predpisov (ďalej ako „Občiansky zákonník“) a v spojení s </w:t>
      </w:r>
      <w:proofErr w:type="spellStart"/>
      <w:r w:rsidR="002A0EB9" w:rsidRPr="00895B77">
        <w:rPr>
          <w:rFonts w:ascii="Verdana" w:hAnsi="Verdana"/>
          <w:sz w:val="20"/>
          <w:szCs w:val="20"/>
        </w:rPr>
        <w:t>ust</w:t>
      </w:r>
      <w:proofErr w:type="spellEnd"/>
      <w:r w:rsidR="002A0EB9" w:rsidRPr="00895B77">
        <w:rPr>
          <w:rFonts w:ascii="Verdana" w:hAnsi="Verdana"/>
          <w:sz w:val="20"/>
          <w:szCs w:val="20"/>
        </w:rPr>
        <w:t xml:space="preserve">. </w:t>
      </w:r>
      <w:r w:rsidRPr="00895B77">
        <w:rPr>
          <w:rFonts w:ascii="Verdana" w:hAnsi="Verdana"/>
          <w:sz w:val="20"/>
          <w:szCs w:val="20"/>
        </w:rPr>
        <w:t xml:space="preserve">zákona č. 343/2015 Z. z. o verejnom obstarávaní a o zmene a doplnení niektorých zákonov v znení neskorších predpisov a v zmysle </w:t>
      </w:r>
    </w:p>
    <w:p w14:paraId="645FEBD2" w14:textId="77777777" w:rsidR="00B40EA3" w:rsidRPr="00895B77" w:rsidRDefault="00B40EA3" w:rsidP="00B40EA3">
      <w:pPr>
        <w:pStyle w:val="Zkladntext"/>
        <w:widowControl/>
        <w:spacing w:after="0" w:line="259" w:lineRule="auto"/>
        <w:rPr>
          <w:rFonts w:ascii="Verdana" w:hAnsi="Verdana"/>
          <w:sz w:val="20"/>
          <w:szCs w:val="20"/>
        </w:rPr>
      </w:pPr>
    </w:p>
    <w:p w14:paraId="4EE6B39A" w14:textId="77777777" w:rsidR="00B40EA3" w:rsidRPr="00895B77" w:rsidRDefault="00B40EA3" w:rsidP="00B40EA3">
      <w:pPr>
        <w:widowControl/>
        <w:spacing w:line="259" w:lineRule="auto"/>
        <w:ind w:left="0" w:firstLine="0"/>
        <w:jc w:val="center"/>
        <w:rPr>
          <w:rFonts w:ascii="Verdana" w:hAnsi="Verdana"/>
          <w:b/>
          <w:sz w:val="20"/>
          <w:szCs w:val="20"/>
        </w:rPr>
      </w:pPr>
      <w:r w:rsidRPr="00895B77">
        <w:rPr>
          <w:rFonts w:ascii="Verdana" w:hAnsi="Verdana"/>
          <w:b/>
          <w:sz w:val="20"/>
          <w:szCs w:val="20"/>
        </w:rPr>
        <w:t>medzi nasledovnými zmluvnými stranami:</w:t>
      </w:r>
    </w:p>
    <w:p w14:paraId="22D6FBEA" w14:textId="77777777" w:rsidR="002053DB" w:rsidRPr="00895B77" w:rsidRDefault="002053DB" w:rsidP="00070C09">
      <w:pPr>
        <w:pStyle w:val="Zkladntext"/>
        <w:spacing w:after="0" w:line="259" w:lineRule="auto"/>
        <w:rPr>
          <w:rFonts w:ascii="Verdana" w:hAnsi="Verdana"/>
          <w:sz w:val="20"/>
          <w:szCs w:val="20"/>
        </w:rPr>
      </w:pPr>
    </w:p>
    <w:p w14:paraId="3C8AB5CD" w14:textId="6A378128" w:rsidR="00302C82" w:rsidRPr="00895B77" w:rsidRDefault="00302C82" w:rsidP="00070C09">
      <w:pPr>
        <w:spacing w:line="259" w:lineRule="auto"/>
        <w:rPr>
          <w:rFonts w:ascii="Verdana" w:hAnsi="Verdana"/>
          <w:b/>
          <w:sz w:val="20"/>
          <w:szCs w:val="20"/>
          <w:u w:val="single"/>
        </w:rPr>
      </w:pPr>
      <w:r w:rsidRPr="00895B77">
        <w:rPr>
          <w:rFonts w:ascii="Verdana" w:hAnsi="Verdana"/>
          <w:b/>
          <w:sz w:val="20"/>
          <w:szCs w:val="20"/>
          <w:u w:val="single"/>
        </w:rPr>
        <w:t>1. Poistník</w:t>
      </w:r>
    </w:p>
    <w:p w14:paraId="5AAFB8BB" w14:textId="5BA4576C" w:rsidR="00302C82" w:rsidRPr="00895B77" w:rsidRDefault="00302C82" w:rsidP="00070C09">
      <w:pPr>
        <w:tabs>
          <w:tab w:val="left" w:pos="993"/>
        </w:tabs>
        <w:spacing w:line="259" w:lineRule="auto"/>
        <w:ind w:left="0" w:firstLine="0"/>
        <w:rPr>
          <w:rFonts w:ascii="Verdana" w:hAnsi="Verdana"/>
          <w:b/>
          <w:sz w:val="20"/>
          <w:szCs w:val="20"/>
        </w:rPr>
      </w:pPr>
      <w:r w:rsidRPr="00895B77">
        <w:rPr>
          <w:rFonts w:ascii="Verdana" w:hAnsi="Verdana"/>
          <w:sz w:val="20"/>
          <w:szCs w:val="20"/>
        </w:rPr>
        <w:t xml:space="preserve">Názov  organizácie: </w:t>
      </w:r>
      <w:r w:rsidR="00DE44B3" w:rsidRPr="00895B77">
        <w:rPr>
          <w:rFonts w:ascii="Verdana" w:hAnsi="Verdana"/>
          <w:sz w:val="20"/>
          <w:szCs w:val="20"/>
        </w:rPr>
        <w:tab/>
        <w:t>Banskobystrický samosprávny kraj</w:t>
      </w:r>
    </w:p>
    <w:p w14:paraId="224EC4AA" w14:textId="1325E328" w:rsidR="00302C82" w:rsidRPr="00895B77" w:rsidRDefault="00302C82" w:rsidP="00070C09">
      <w:pPr>
        <w:tabs>
          <w:tab w:val="left" w:pos="993"/>
        </w:tabs>
        <w:spacing w:line="259" w:lineRule="auto"/>
        <w:ind w:left="708"/>
        <w:rPr>
          <w:rFonts w:ascii="Verdana" w:hAnsi="Verdana"/>
          <w:bCs/>
          <w:sz w:val="20"/>
          <w:szCs w:val="20"/>
        </w:rPr>
      </w:pPr>
      <w:r w:rsidRPr="00895B77">
        <w:rPr>
          <w:rFonts w:ascii="Verdana" w:hAnsi="Verdana"/>
          <w:bCs/>
          <w:sz w:val="20"/>
          <w:szCs w:val="20"/>
        </w:rPr>
        <w:t xml:space="preserve">  So sídlom: </w:t>
      </w:r>
      <w:r w:rsidR="00DE44B3" w:rsidRPr="00895B77">
        <w:rPr>
          <w:rFonts w:ascii="Verdana" w:hAnsi="Verdana"/>
          <w:bCs/>
          <w:sz w:val="20"/>
          <w:szCs w:val="20"/>
        </w:rPr>
        <w:tab/>
      </w:r>
      <w:r w:rsidR="00DE44B3" w:rsidRPr="00895B77">
        <w:rPr>
          <w:rFonts w:ascii="Verdana" w:hAnsi="Verdana"/>
          <w:bCs/>
          <w:sz w:val="20"/>
          <w:szCs w:val="20"/>
        </w:rPr>
        <w:tab/>
        <w:t>Námestie SNP 23</w:t>
      </w:r>
      <w:r w:rsidR="00CD5565" w:rsidRPr="00895B77">
        <w:rPr>
          <w:rFonts w:ascii="Verdana" w:hAnsi="Verdana"/>
          <w:bCs/>
          <w:sz w:val="20"/>
          <w:szCs w:val="20"/>
        </w:rPr>
        <w:t>, Banská Bystrica,  974 01 Banská Bystrica</w:t>
      </w:r>
    </w:p>
    <w:p w14:paraId="42DB625C" w14:textId="0BCC6108" w:rsidR="00302C82" w:rsidRPr="00895B77" w:rsidRDefault="00302C82" w:rsidP="00070C09">
      <w:pPr>
        <w:spacing w:line="259" w:lineRule="auto"/>
        <w:rPr>
          <w:rFonts w:ascii="Verdana" w:hAnsi="Verdana"/>
          <w:sz w:val="20"/>
          <w:szCs w:val="20"/>
        </w:rPr>
      </w:pPr>
      <w:r w:rsidRPr="00895B77">
        <w:rPr>
          <w:rFonts w:ascii="Verdana" w:hAnsi="Verdana"/>
          <w:bCs/>
          <w:sz w:val="20"/>
          <w:szCs w:val="20"/>
        </w:rPr>
        <w:t xml:space="preserve">V zastúpení: </w:t>
      </w:r>
      <w:r w:rsidR="00CE49CF" w:rsidRPr="00895B77">
        <w:rPr>
          <w:rFonts w:ascii="Verdana" w:hAnsi="Verdana"/>
          <w:bCs/>
          <w:sz w:val="20"/>
          <w:szCs w:val="20"/>
        </w:rPr>
        <w:t xml:space="preserve"> </w:t>
      </w:r>
      <w:r w:rsidR="00DE44B3" w:rsidRPr="00895B77">
        <w:rPr>
          <w:rFonts w:ascii="Verdana" w:hAnsi="Verdana"/>
          <w:bCs/>
          <w:sz w:val="20"/>
          <w:szCs w:val="20"/>
        </w:rPr>
        <w:tab/>
      </w:r>
      <w:r w:rsidR="00DE44B3" w:rsidRPr="00895B77">
        <w:rPr>
          <w:rFonts w:ascii="Verdana" w:hAnsi="Verdana"/>
          <w:bCs/>
          <w:sz w:val="20"/>
          <w:szCs w:val="20"/>
        </w:rPr>
        <w:tab/>
        <w:t xml:space="preserve">Ing. Jánom </w:t>
      </w:r>
      <w:proofErr w:type="spellStart"/>
      <w:r w:rsidR="00DE44B3" w:rsidRPr="00895B77">
        <w:rPr>
          <w:rFonts w:ascii="Verdana" w:hAnsi="Verdana"/>
          <w:bCs/>
          <w:sz w:val="20"/>
          <w:szCs w:val="20"/>
        </w:rPr>
        <w:t>Lunterom</w:t>
      </w:r>
      <w:proofErr w:type="spellEnd"/>
      <w:r w:rsidR="00DE44B3" w:rsidRPr="00895B77">
        <w:rPr>
          <w:rFonts w:ascii="Verdana" w:hAnsi="Verdana"/>
          <w:bCs/>
          <w:sz w:val="20"/>
          <w:szCs w:val="20"/>
        </w:rPr>
        <w:t>, predsedom</w:t>
      </w:r>
    </w:p>
    <w:p w14:paraId="78C16557" w14:textId="61586A6F" w:rsidR="00302C82" w:rsidRPr="00895B77" w:rsidRDefault="00302C82" w:rsidP="00070C09">
      <w:pPr>
        <w:tabs>
          <w:tab w:val="left" w:pos="993"/>
        </w:tabs>
        <w:spacing w:line="259" w:lineRule="auto"/>
        <w:rPr>
          <w:rFonts w:ascii="Verdana" w:hAnsi="Verdana"/>
          <w:sz w:val="20"/>
          <w:szCs w:val="20"/>
        </w:rPr>
      </w:pPr>
      <w:r w:rsidRPr="00895B77">
        <w:rPr>
          <w:rFonts w:ascii="Verdana" w:hAnsi="Verdana"/>
          <w:bCs/>
          <w:sz w:val="20"/>
          <w:szCs w:val="20"/>
        </w:rPr>
        <w:t xml:space="preserve">IČO: </w:t>
      </w:r>
      <w:r w:rsidR="00DE44B3" w:rsidRPr="00895B77">
        <w:rPr>
          <w:rFonts w:ascii="Verdana" w:hAnsi="Verdana"/>
          <w:bCs/>
          <w:sz w:val="20"/>
          <w:szCs w:val="20"/>
        </w:rPr>
        <w:tab/>
      </w:r>
      <w:r w:rsidR="00DE44B3" w:rsidRPr="00895B77">
        <w:rPr>
          <w:rFonts w:ascii="Verdana" w:hAnsi="Verdana"/>
          <w:bCs/>
          <w:sz w:val="20"/>
          <w:szCs w:val="20"/>
        </w:rPr>
        <w:tab/>
      </w:r>
      <w:r w:rsidR="00DE44B3" w:rsidRPr="00895B77">
        <w:rPr>
          <w:rFonts w:ascii="Verdana" w:hAnsi="Verdana"/>
          <w:bCs/>
          <w:sz w:val="20"/>
          <w:szCs w:val="20"/>
        </w:rPr>
        <w:tab/>
      </w:r>
      <w:r w:rsidR="00DE44B3" w:rsidRPr="00895B77">
        <w:rPr>
          <w:rFonts w:ascii="Verdana" w:hAnsi="Verdana"/>
          <w:bCs/>
          <w:sz w:val="20"/>
          <w:szCs w:val="20"/>
        </w:rPr>
        <w:tab/>
        <w:t>37 828 100</w:t>
      </w:r>
    </w:p>
    <w:p w14:paraId="2E59B4D1" w14:textId="49CB0460" w:rsidR="00302C82" w:rsidRPr="00895B77" w:rsidRDefault="00EF04E9" w:rsidP="00070C09">
      <w:pPr>
        <w:tabs>
          <w:tab w:val="left" w:pos="993"/>
        </w:tabs>
        <w:spacing w:line="259" w:lineRule="auto"/>
        <w:rPr>
          <w:rFonts w:ascii="Verdana" w:hAnsi="Verdana"/>
          <w:bCs/>
          <w:sz w:val="20"/>
          <w:szCs w:val="20"/>
        </w:rPr>
      </w:pPr>
      <w:r w:rsidRPr="00895B77">
        <w:rPr>
          <w:rFonts w:ascii="Verdana" w:hAnsi="Verdana"/>
          <w:sz w:val="20"/>
          <w:szCs w:val="20"/>
        </w:rPr>
        <w:t>DIČ:</w:t>
      </w:r>
      <w:r w:rsidR="00DE44B3" w:rsidRPr="00895B77">
        <w:rPr>
          <w:rFonts w:ascii="Verdana" w:hAnsi="Verdana"/>
          <w:sz w:val="20"/>
          <w:szCs w:val="20"/>
        </w:rPr>
        <w:t xml:space="preserve"> </w:t>
      </w:r>
      <w:r w:rsidR="00DE44B3" w:rsidRPr="00895B77">
        <w:rPr>
          <w:rFonts w:ascii="Verdana" w:hAnsi="Verdana"/>
          <w:sz w:val="20"/>
          <w:szCs w:val="20"/>
        </w:rPr>
        <w:tab/>
      </w:r>
      <w:r w:rsidR="00DE44B3" w:rsidRPr="00895B77">
        <w:rPr>
          <w:rFonts w:ascii="Verdana" w:hAnsi="Verdana"/>
          <w:sz w:val="20"/>
          <w:szCs w:val="20"/>
        </w:rPr>
        <w:tab/>
      </w:r>
      <w:r w:rsidR="00DE44B3" w:rsidRPr="00895B77">
        <w:rPr>
          <w:rFonts w:ascii="Verdana" w:hAnsi="Verdana"/>
          <w:sz w:val="20"/>
          <w:szCs w:val="20"/>
        </w:rPr>
        <w:tab/>
      </w:r>
      <w:r w:rsidR="00DE44B3" w:rsidRPr="00895B77">
        <w:rPr>
          <w:rFonts w:ascii="Verdana" w:hAnsi="Verdana"/>
          <w:sz w:val="20"/>
          <w:szCs w:val="20"/>
        </w:rPr>
        <w:tab/>
        <w:t>2021627333</w:t>
      </w:r>
    </w:p>
    <w:p w14:paraId="427A734B" w14:textId="4D58FF6B" w:rsidR="00302C82" w:rsidRPr="00895B77" w:rsidRDefault="00302C82" w:rsidP="00070C09">
      <w:pPr>
        <w:tabs>
          <w:tab w:val="left" w:pos="993"/>
        </w:tabs>
        <w:spacing w:line="259" w:lineRule="auto"/>
        <w:rPr>
          <w:rFonts w:ascii="Verdana" w:hAnsi="Verdana"/>
          <w:bCs/>
          <w:sz w:val="20"/>
          <w:szCs w:val="20"/>
        </w:rPr>
      </w:pPr>
      <w:r w:rsidRPr="00895B77">
        <w:rPr>
          <w:rFonts w:ascii="Verdana" w:hAnsi="Verdana"/>
          <w:bCs/>
          <w:sz w:val="20"/>
          <w:szCs w:val="20"/>
        </w:rPr>
        <w:t xml:space="preserve">Bankové spojenie: </w:t>
      </w:r>
      <w:r w:rsidR="00DE44B3" w:rsidRPr="00895B77">
        <w:rPr>
          <w:rFonts w:ascii="Verdana" w:hAnsi="Verdana"/>
          <w:bCs/>
          <w:sz w:val="20"/>
          <w:szCs w:val="20"/>
        </w:rPr>
        <w:tab/>
        <w:t>Štátna pokladnica</w:t>
      </w:r>
    </w:p>
    <w:p w14:paraId="1D6DA32E" w14:textId="77777777" w:rsidR="00B40EA3" w:rsidRPr="00895B77" w:rsidRDefault="00B40EA3" w:rsidP="00B40EA3">
      <w:pPr>
        <w:widowControl/>
        <w:spacing w:line="259" w:lineRule="auto"/>
        <w:ind w:left="2127" w:hanging="2127"/>
        <w:rPr>
          <w:rFonts w:ascii="Verdana" w:hAnsi="Verdana"/>
          <w:bCs/>
          <w:sz w:val="20"/>
          <w:szCs w:val="20"/>
        </w:rPr>
      </w:pPr>
      <w:r w:rsidRPr="00895B77">
        <w:rPr>
          <w:rFonts w:ascii="Verdana" w:hAnsi="Verdana"/>
          <w:bCs/>
          <w:sz w:val="20"/>
          <w:szCs w:val="20"/>
        </w:rPr>
        <w:t>Číslo účtu:</w:t>
      </w:r>
      <w:r w:rsidRPr="00895B77">
        <w:rPr>
          <w:rFonts w:ascii="Verdana" w:hAnsi="Verdana"/>
          <w:bCs/>
          <w:sz w:val="20"/>
          <w:szCs w:val="20"/>
        </w:rPr>
        <w:tab/>
        <w:t>SK92 8180 0000 0070 0038 9679</w:t>
      </w:r>
    </w:p>
    <w:p w14:paraId="5D80CA7E" w14:textId="77777777" w:rsidR="00DE44B3" w:rsidRPr="00895B77" w:rsidRDefault="00DE44B3" w:rsidP="00070C09">
      <w:pPr>
        <w:tabs>
          <w:tab w:val="left" w:pos="993"/>
        </w:tabs>
        <w:spacing w:line="259" w:lineRule="auto"/>
        <w:rPr>
          <w:rFonts w:ascii="Verdana" w:hAnsi="Verdana"/>
          <w:bCs/>
          <w:sz w:val="20"/>
          <w:szCs w:val="20"/>
        </w:rPr>
      </w:pPr>
    </w:p>
    <w:p w14:paraId="21473DB9" w14:textId="3522F6B3" w:rsidR="00DE44B3" w:rsidRPr="00895B77" w:rsidRDefault="00302C82" w:rsidP="00070C09">
      <w:pPr>
        <w:pStyle w:val="Nzov"/>
        <w:tabs>
          <w:tab w:val="left" w:pos="3420"/>
        </w:tabs>
        <w:spacing w:before="0" w:after="0" w:line="259" w:lineRule="auto"/>
        <w:jc w:val="left"/>
        <w:rPr>
          <w:rFonts w:ascii="Verdana" w:hAnsi="Verdana" w:cs="Times New Roman"/>
          <w:b/>
          <w:bCs/>
          <w:sz w:val="20"/>
          <w:szCs w:val="20"/>
        </w:rPr>
      </w:pPr>
      <w:r w:rsidRPr="00895B77">
        <w:rPr>
          <w:rFonts w:ascii="Verdana" w:hAnsi="Verdana" w:cs="Times New Roman"/>
          <w:b/>
          <w:bCs/>
          <w:sz w:val="20"/>
          <w:szCs w:val="20"/>
        </w:rPr>
        <w:t>(ďalej len „poistník</w:t>
      </w:r>
      <w:r w:rsidR="008A1047" w:rsidRPr="00895B77">
        <w:rPr>
          <w:rFonts w:ascii="Verdana" w:hAnsi="Verdana" w:cs="Times New Roman"/>
          <w:b/>
          <w:bCs/>
          <w:sz w:val="20"/>
          <w:szCs w:val="20"/>
        </w:rPr>
        <w:t>“ alebo aj „poistený</w:t>
      </w:r>
      <w:r w:rsidRPr="00895B77">
        <w:rPr>
          <w:rFonts w:ascii="Verdana" w:hAnsi="Verdana" w:cs="Times New Roman"/>
          <w:b/>
          <w:bCs/>
          <w:sz w:val="20"/>
          <w:szCs w:val="20"/>
        </w:rPr>
        <w:t>“</w:t>
      </w:r>
      <w:r w:rsidR="002A0EB9" w:rsidRPr="00895B77">
        <w:rPr>
          <w:rFonts w:ascii="Verdana" w:hAnsi="Verdana" w:cs="Times New Roman"/>
          <w:b/>
          <w:bCs/>
          <w:sz w:val="20"/>
          <w:szCs w:val="20"/>
        </w:rPr>
        <w:t xml:space="preserve"> alebo aj „BBSK“</w:t>
      </w:r>
      <w:r w:rsidRPr="00895B77">
        <w:rPr>
          <w:rFonts w:ascii="Verdana" w:hAnsi="Verdana" w:cs="Times New Roman"/>
          <w:b/>
          <w:bCs/>
          <w:sz w:val="20"/>
          <w:szCs w:val="20"/>
        </w:rPr>
        <w:t>)</w:t>
      </w:r>
    </w:p>
    <w:p w14:paraId="0503ED48" w14:textId="5F619388" w:rsidR="00302C82" w:rsidRPr="00895B77" w:rsidRDefault="00302C82" w:rsidP="00070C09">
      <w:pPr>
        <w:pStyle w:val="Nzov"/>
        <w:spacing w:before="0" w:after="0" w:line="259" w:lineRule="auto"/>
        <w:jc w:val="center"/>
        <w:rPr>
          <w:rFonts w:ascii="Verdana" w:hAnsi="Verdana" w:cs="Times New Roman"/>
          <w:sz w:val="20"/>
          <w:szCs w:val="20"/>
        </w:rPr>
      </w:pPr>
    </w:p>
    <w:p w14:paraId="16F665C9" w14:textId="51392A23" w:rsidR="00302C82" w:rsidRPr="00895B77" w:rsidRDefault="00302C82" w:rsidP="00070C09">
      <w:pPr>
        <w:pStyle w:val="Nzov"/>
        <w:spacing w:before="0" w:after="0" w:line="259" w:lineRule="auto"/>
        <w:jc w:val="left"/>
        <w:rPr>
          <w:rFonts w:ascii="Verdana" w:hAnsi="Verdana" w:cs="Times New Roman"/>
          <w:b/>
          <w:sz w:val="20"/>
          <w:szCs w:val="20"/>
          <w:u w:val="single"/>
        </w:rPr>
      </w:pPr>
      <w:r w:rsidRPr="00895B77">
        <w:rPr>
          <w:rFonts w:ascii="Verdana" w:hAnsi="Verdana" w:cs="Times New Roman"/>
          <w:b/>
          <w:sz w:val="20"/>
          <w:szCs w:val="20"/>
          <w:u w:val="single"/>
        </w:rPr>
        <w:t>2. Poisťovateľ</w:t>
      </w:r>
      <w:r w:rsidR="003B2887" w:rsidRPr="00895B77">
        <w:rPr>
          <w:rFonts w:ascii="Verdana" w:hAnsi="Verdana" w:cs="Times New Roman"/>
          <w:b/>
          <w:sz w:val="20"/>
          <w:szCs w:val="20"/>
          <w:u w:val="single"/>
        </w:rPr>
        <w:t>/Poistiteľ</w:t>
      </w:r>
    </w:p>
    <w:p w14:paraId="23B1DBD8" w14:textId="77777777" w:rsidR="00302C82" w:rsidRPr="00895B77" w:rsidRDefault="00302C82" w:rsidP="00070C09">
      <w:pPr>
        <w:pStyle w:val="Nzov"/>
        <w:spacing w:before="0" w:after="0" w:line="259" w:lineRule="auto"/>
        <w:jc w:val="left"/>
        <w:rPr>
          <w:rFonts w:ascii="Verdana" w:hAnsi="Verdana" w:cs="Times New Roman"/>
          <w:bCs/>
          <w:sz w:val="20"/>
          <w:szCs w:val="20"/>
        </w:rPr>
      </w:pPr>
      <w:r w:rsidRPr="00895B77">
        <w:rPr>
          <w:rFonts w:ascii="Verdana" w:hAnsi="Verdana" w:cs="Times New Roman"/>
          <w:bCs/>
          <w:sz w:val="20"/>
          <w:szCs w:val="20"/>
        </w:rPr>
        <w:t xml:space="preserve">Obchodné meno: </w:t>
      </w:r>
    </w:p>
    <w:p w14:paraId="794BA9B5" w14:textId="77777777" w:rsidR="00302C82" w:rsidRPr="00895B77" w:rsidRDefault="00302C82" w:rsidP="00070C09">
      <w:pPr>
        <w:pStyle w:val="Nzov"/>
        <w:spacing w:before="0" w:after="0" w:line="259" w:lineRule="auto"/>
        <w:jc w:val="left"/>
        <w:rPr>
          <w:rFonts w:ascii="Verdana" w:hAnsi="Verdana" w:cs="Times New Roman"/>
          <w:bCs/>
          <w:sz w:val="20"/>
          <w:szCs w:val="20"/>
        </w:rPr>
      </w:pPr>
      <w:r w:rsidRPr="00895B77">
        <w:rPr>
          <w:rFonts w:ascii="Verdana" w:hAnsi="Verdana" w:cs="Times New Roman"/>
          <w:bCs/>
          <w:sz w:val="20"/>
          <w:szCs w:val="20"/>
        </w:rPr>
        <w:t xml:space="preserve">Sídlo (miesto podnikania): </w:t>
      </w:r>
    </w:p>
    <w:p w14:paraId="1CC4FA2B" w14:textId="71C12486" w:rsidR="00302C82" w:rsidRPr="00895B77" w:rsidRDefault="00302C82" w:rsidP="00070C09">
      <w:pPr>
        <w:spacing w:line="259" w:lineRule="auto"/>
        <w:rPr>
          <w:rFonts w:ascii="Verdana" w:hAnsi="Verdana"/>
          <w:sz w:val="20"/>
          <w:szCs w:val="20"/>
        </w:rPr>
      </w:pPr>
      <w:r w:rsidRPr="00895B77">
        <w:rPr>
          <w:rFonts w:ascii="Verdana" w:hAnsi="Verdana"/>
          <w:bCs/>
          <w:sz w:val="20"/>
          <w:szCs w:val="20"/>
        </w:rPr>
        <w:t xml:space="preserve">Zastúpený: : </w:t>
      </w:r>
      <w:r w:rsidRPr="00895B77">
        <w:rPr>
          <w:rFonts w:ascii="Verdana" w:hAnsi="Verdana"/>
          <w:sz w:val="20"/>
          <w:szCs w:val="20"/>
        </w:rPr>
        <w:t xml:space="preserve">              </w:t>
      </w:r>
    </w:p>
    <w:p w14:paraId="4BBDF7EC" w14:textId="77777777" w:rsidR="00302C82" w:rsidRPr="00895B77" w:rsidRDefault="00302C82" w:rsidP="00070C09">
      <w:pPr>
        <w:tabs>
          <w:tab w:val="left" w:pos="993"/>
        </w:tabs>
        <w:spacing w:line="259" w:lineRule="auto"/>
        <w:rPr>
          <w:rFonts w:ascii="Verdana" w:hAnsi="Verdana"/>
          <w:bCs/>
          <w:sz w:val="20"/>
          <w:szCs w:val="20"/>
        </w:rPr>
      </w:pPr>
      <w:r w:rsidRPr="00895B77">
        <w:rPr>
          <w:rFonts w:ascii="Verdana" w:hAnsi="Verdana"/>
          <w:bCs/>
          <w:sz w:val="20"/>
          <w:szCs w:val="20"/>
        </w:rPr>
        <w:t>IČO:</w:t>
      </w:r>
      <w:r w:rsidRPr="00895B77">
        <w:rPr>
          <w:rFonts w:ascii="Verdana" w:hAnsi="Verdana"/>
          <w:sz w:val="20"/>
          <w:szCs w:val="20"/>
        </w:rPr>
        <w:t xml:space="preserve"> </w:t>
      </w:r>
    </w:p>
    <w:p w14:paraId="51DCEA55" w14:textId="77777777" w:rsidR="00302C82" w:rsidRPr="00895B77" w:rsidRDefault="00302C82" w:rsidP="00070C09">
      <w:pPr>
        <w:pStyle w:val="Nzov"/>
        <w:spacing w:before="0" w:after="0" w:line="259" w:lineRule="auto"/>
        <w:jc w:val="left"/>
        <w:rPr>
          <w:rFonts w:ascii="Verdana" w:hAnsi="Verdana" w:cs="Times New Roman"/>
          <w:bCs/>
          <w:sz w:val="20"/>
          <w:szCs w:val="20"/>
        </w:rPr>
      </w:pPr>
      <w:r w:rsidRPr="00895B77">
        <w:rPr>
          <w:rFonts w:ascii="Verdana" w:hAnsi="Verdana" w:cs="Times New Roman"/>
          <w:bCs/>
          <w:sz w:val="20"/>
          <w:szCs w:val="20"/>
        </w:rPr>
        <w:t xml:space="preserve">IČ DPH:                               </w:t>
      </w:r>
    </w:p>
    <w:p w14:paraId="2316914D" w14:textId="77777777" w:rsidR="00302C82" w:rsidRPr="00895B77" w:rsidRDefault="00302C82" w:rsidP="00070C09">
      <w:pPr>
        <w:pStyle w:val="Nzov"/>
        <w:spacing w:before="0" w:after="0" w:line="259" w:lineRule="auto"/>
        <w:jc w:val="left"/>
        <w:rPr>
          <w:rFonts w:ascii="Verdana" w:hAnsi="Verdana" w:cs="Times New Roman"/>
          <w:bCs/>
          <w:sz w:val="20"/>
          <w:szCs w:val="20"/>
        </w:rPr>
      </w:pPr>
      <w:r w:rsidRPr="00895B77">
        <w:rPr>
          <w:rFonts w:ascii="Verdana" w:hAnsi="Verdana" w:cs="Times New Roman"/>
          <w:bCs/>
          <w:sz w:val="20"/>
          <w:szCs w:val="20"/>
        </w:rPr>
        <w:t xml:space="preserve">Bankové spojenie: </w:t>
      </w:r>
    </w:p>
    <w:p w14:paraId="33D10952" w14:textId="77777777" w:rsidR="00302C82" w:rsidRPr="00895B77" w:rsidRDefault="00302C82" w:rsidP="00070C09">
      <w:pPr>
        <w:pStyle w:val="Nzov"/>
        <w:spacing w:before="0" w:after="0" w:line="259" w:lineRule="auto"/>
        <w:jc w:val="left"/>
        <w:rPr>
          <w:rFonts w:ascii="Verdana" w:hAnsi="Verdana" w:cs="Times New Roman"/>
          <w:bCs/>
          <w:sz w:val="20"/>
          <w:szCs w:val="20"/>
        </w:rPr>
      </w:pPr>
      <w:r w:rsidRPr="00895B77">
        <w:rPr>
          <w:rFonts w:ascii="Verdana" w:hAnsi="Verdana" w:cs="Times New Roman"/>
          <w:bCs/>
          <w:sz w:val="20"/>
          <w:szCs w:val="20"/>
        </w:rPr>
        <w:t xml:space="preserve">Číslo účtu: </w:t>
      </w:r>
    </w:p>
    <w:p w14:paraId="41F58CD1" w14:textId="77777777" w:rsidR="00302C82" w:rsidRPr="00895B77" w:rsidRDefault="00302C82" w:rsidP="00070C09">
      <w:pPr>
        <w:tabs>
          <w:tab w:val="left" w:pos="1240"/>
        </w:tabs>
        <w:spacing w:line="259" w:lineRule="auto"/>
        <w:ind w:left="1620" w:hanging="1620"/>
        <w:rPr>
          <w:rFonts w:ascii="Verdana" w:hAnsi="Verdana"/>
          <w:sz w:val="20"/>
          <w:szCs w:val="20"/>
        </w:rPr>
      </w:pPr>
      <w:r w:rsidRPr="00895B77">
        <w:rPr>
          <w:rFonts w:ascii="Verdana" w:hAnsi="Verdana"/>
          <w:sz w:val="20"/>
          <w:szCs w:val="20"/>
        </w:rPr>
        <w:t>Registrovaná:</w:t>
      </w:r>
      <w:r w:rsidRPr="00895B77">
        <w:rPr>
          <w:rFonts w:ascii="Verdana" w:hAnsi="Verdana"/>
          <w:bCs/>
          <w:sz w:val="20"/>
          <w:szCs w:val="20"/>
        </w:rPr>
        <w:t xml:space="preserve"> v Obchodnom registri </w:t>
      </w:r>
      <w:r w:rsidRPr="00895B77">
        <w:rPr>
          <w:rFonts w:ascii="Verdana" w:hAnsi="Verdana"/>
          <w:sz w:val="20"/>
          <w:szCs w:val="20"/>
        </w:rPr>
        <w:t>Okresného súdu.</w:t>
      </w:r>
      <w:r w:rsidRPr="00895B77">
        <w:rPr>
          <w:rFonts w:ascii="Verdana" w:hAnsi="Verdana"/>
          <w:bCs/>
          <w:sz w:val="20"/>
          <w:szCs w:val="20"/>
        </w:rPr>
        <w:t xml:space="preserve">, Oddiel:        Vložka č. </w:t>
      </w:r>
    </w:p>
    <w:p w14:paraId="0427FB2E" w14:textId="05706349" w:rsidR="00302C82" w:rsidRPr="00895B77" w:rsidRDefault="00302C82" w:rsidP="00B26AB0">
      <w:pPr>
        <w:tabs>
          <w:tab w:val="left" w:pos="1240"/>
        </w:tabs>
        <w:spacing w:line="259" w:lineRule="auto"/>
        <w:ind w:left="0" w:firstLine="0"/>
        <w:rPr>
          <w:rFonts w:ascii="Verdana" w:hAnsi="Verdana"/>
          <w:b/>
          <w:sz w:val="20"/>
          <w:szCs w:val="20"/>
        </w:rPr>
      </w:pPr>
      <w:r w:rsidRPr="00895B77">
        <w:rPr>
          <w:rFonts w:ascii="Verdana" w:hAnsi="Verdana"/>
          <w:b/>
          <w:sz w:val="20"/>
          <w:szCs w:val="20"/>
        </w:rPr>
        <w:t>(ďalej  len „poisťovateľ</w:t>
      </w:r>
      <w:r w:rsidR="008A1047" w:rsidRPr="00895B77">
        <w:rPr>
          <w:rFonts w:ascii="Verdana" w:hAnsi="Verdana"/>
          <w:b/>
          <w:sz w:val="20"/>
          <w:szCs w:val="20"/>
        </w:rPr>
        <w:t>“ alebo aj „poistiteľ</w:t>
      </w:r>
      <w:r w:rsidRPr="00895B77">
        <w:rPr>
          <w:rFonts w:ascii="Verdana" w:hAnsi="Verdana"/>
          <w:b/>
          <w:sz w:val="20"/>
          <w:szCs w:val="20"/>
        </w:rPr>
        <w:t>“</w:t>
      </w:r>
      <w:r w:rsidR="009D42AA" w:rsidRPr="00895B77">
        <w:rPr>
          <w:rFonts w:ascii="Verdana" w:hAnsi="Verdana"/>
          <w:b/>
          <w:sz w:val="20"/>
          <w:szCs w:val="20"/>
        </w:rPr>
        <w:t xml:space="preserve"> a spolu s poistníkom len ako „zmluvné strany“</w:t>
      </w:r>
      <w:r w:rsidRPr="00895B77">
        <w:rPr>
          <w:rFonts w:ascii="Verdana" w:hAnsi="Verdana"/>
          <w:b/>
          <w:sz w:val="20"/>
          <w:szCs w:val="20"/>
        </w:rPr>
        <w:t>)</w:t>
      </w:r>
    </w:p>
    <w:p w14:paraId="0CDBD19B" w14:textId="77777777" w:rsidR="00302C82" w:rsidRPr="00895B77" w:rsidRDefault="00302C82" w:rsidP="00070C09">
      <w:pPr>
        <w:tabs>
          <w:tab w:val="left" w:pos="1240"/>
        </w:tabs>
        <w:spacing w:line="259" w:lineRule="auto"/>
        <w:ind w:left="1620" w:hanging="1620"/>
        <w:rPr>
          <w:rFonts w:ascii="Verdana" w:hAnsi="Verdana"/>
          <w:sz w:val="20"/>
          <w:szCs w:val="20"/>
        </w:rPr>
      </w:pPr>
    </w:p>
    <w:p w14:paraId="6804DC22" w14:textId="77777777" w:rsidR="00302C82" w:rsidRPr="00895B77" w:rsidRDefault="00302C82" w:rsidP="00070C09">
      <w:pPr>
        <w:tabs>
          <w:tab w:val="left" w:pos="1240"/>
        </w:tabs>
        <w:spacing w:line="259" w:lineRule="auto"/>
        <w:ind w:left="1620" w:hanging="1620"/>
        <w:rPr>
          <w:rFonts w:ascii="Verdana" w:hAnsi="Verdana"/>
          <w:sz w:val="20"/>
          <w:szCs w:val="20"/>
        </w:rPr>
      </w:pPr>
    </w:p>
    <w:p w14:paraId="1D7DE05E" w14:textId="0372D6AB" w:rsidR="00302C82" w:rsidRPr="00895B77" w:rsidRDefault="006F1C4C" w:rsidP="00070C09">
      <w:pPr>
        <w:tabs>
          <w:tab w:val="left" w:pos="1240"/>
        </w:tabs>
        <w:spacing w:line="259" w:lineRule="auto"/>
        <w:ind w:left="1620" w:hanging="1620"/>
        <w:jc w:val="center"/>
        <w:rPr>
          <w:rFonts w:ascii="Verdana" w:hAnsi="Verdana"/>
          <w:b/>
          <w:sz w:val="20"/>
          <w:szCs w:val="20"/>
        </w:rPr>
      </w:pPr>
      <w:r w:rsidRPr="00895B77">
        <w:rPr>
          <w:rFonts w:ascii="Verdana" w:hAnsi="Verdana"/>
          <w:b/>
          <w:sz w:val="20"/>
          <w:szCs w:val="20"/>
        </w:rPr>
        <w:t>Preambula</w:t>
      </w:r>
    </w:p>
    <w:p w14:paraId="67A21D49" w14:textId="3F4147C3" w:rsidR="006F1C4C" w:rsidRPr="00895B77" w:rsidRDefault="006F1C4C" w:rsidP="00070C09">
      <w:pPr>
        <w:tabs>
          <w:tab w:val="left" w:pos="1240"/>
        </w:tabs>
        <w:spacing w:line="259" w:lineRule="auto"/>
        <w:ind w:left="0" w:firstLine="0"/>
        <w:rPr>
          <w:rFonts w:ascii="Verdana" w:hAnsi="Verdana"/>
          <w:sz w:val="20"/>
          <w:szCs w:val="20"/>
        </w:rPr>
      </w:pPr>
      <w:r w:rsidRPr="00895B77">
        <w:rPr>
          <w:rFonts w:ascii="Verdana" w:hAnsi="Verdana"/>
          <w:sz w:val="20"/>
          <w:szCs w:val="20"/>
        </w:rPr>
        <w:t xml:space="preserve">Táto </w:t>
      </w:r>
      <w:r w:rsidR="003E2D75" w:rsidRPr="00895B77">
        <w:rPr>
          <w:rFonts w:ascii="Verdana" w:hAnsi="Verdana"/>
          <w:sz w:val="20"/>
          <w:szCs w:val="20"/>
        </w:rPr>
        <w:t xml:space="preserve"> rámcová dohoda </w:t>
      </w:r>
      <w:r w:rsidRPr="00895B77">
        <w:rPr>
          <w:rFonts w:ascii="Verdana" w:hAnsi="Verdana"/>
          <w:sz w:val="20"/>
          <w:szCs w:val="20"/>
        </w:rPr>
        <w:t>na poistenie majetku a poistenie zodpovednosti za škodu sa uzatvára ako výsledok verejného obstarávania v zmysle § 3 zákona č</w:t>
      </w:r>
      <w:r w:rsidR="00F37508" w:rsidRPr="00895B77">
        <w:rPr>
          <w:rFonts w:ascii="Verdana" w:hAnsi="Verdana"/>
          <w:sz w:val="20"/>
          <w:szCs w:val="20"/>
        </w:rPr>
        <w:t>. 343/2015</w:t>
      </w:r>
      <w:r w:rsidRPr="00895B77">
        <w:rPr>
          <w:rFonts w:ascii="Verdana" w:hAnsi="Verdana"/>
          <w:sz w:val="20"/>
          <w:szCs w:val="20"/>
        </w:rPr>
        <w:t xml:space="preserve"> Z.</w:t>
      </w:r>
      <w:r w:rsidR="00DF44A8" w:rsidRPr="00895B77">
        <w:rPr>
          <w:rFonts w:ascii="Verdana" w:hAnsi="Verdana"/>
          <w:sz w:val="20"/>
          <w:szCs w:val="20"/>
        </w:rPr>
        <w:t xml:space="preserve"> </w:t>
      </w:r>
      <w:r w:rsidRPr="00895B77">
        <w:rPr>
          <w:rFonts w:ascii="Verdana" w:hAnsi="Verdana"/>
          <w:sz w:val="20"/>
          <w:szCs w:val="20"/>
        </w:rPr>
        <w:t xml:space="preserve">z. o verejnom obstarávaní a doplnení niektorých zákonov v znení neskorších predpisov. </w:t>
      </w:r>
    </w:p>
    <w:p w14:paraId="559FB6D2" w14:textId="77777777" w:rsidR="000D2744" w:rsidRPr="00895B77" w:rsidRDefault="000D2744" w:rsidP="00070C09">
      <w:pPr>
        <w:tabs>
          <w:tab w:val="left" w:pos="1240"/>
        </w:tabs>
        <w:spacing w:line="259" w:lineRule="auto"/>
        <w:ind w:left="0" w:firstLine="0"/>
        <w:rPr>
          <w:rFonts w:ascii="Verdana" w:hAnsi="Verdana"/>
          <w:sz w:val="20"/>
          <w:szCs w:val="20"/>
        </w:rPr>
      </w:pPr>
    </w:p>
    <w:p w14:paraId="6B357E23" w14:textId="77777777" w:rsidR="000D2744" w:rsidRPr="00895B77" w:rsidRDefault="000D2744" w:rsidP="00070C09">
      <w:pPr>
        <w:tabs>
          <w:tab w:val="left" w:pos="1240"/>
        </w:tabs>
        <w:spacing w:line="259" w:lineRule="auto"/>
        <w:ind w:left="0" w:firstLine="0"/>
        <w:rPr>
          <w:rFonts w:ascii="Verdana" w:hAnsi="Verdana"/>
          <w:sz w:val="20"/>
          <w:szCs w:val="20"/>
        </w:rPr>
      </w:pPr>
    </w:p>
    <w:p w14:paraId="0DC6AA1C" w14:textId="77777777" w:rsidR="000D2744" w:rsidRPr="00895B77" w:rsidRDefault="000D2744" w:rsidP="00070C09">
      <w:pPr>
        <w:tabs>
          <w:tab w:val="left" w:pos="1240"/>
        </w:tabs>
        <w:spacing w:line="259" w:lineRule="auto"/>
        <w:ind w:left="0" w:firstLine="0"/>
        <w:rPr>
          <w:rFonts w:ascii="Verdana" w:hAnsi="Verdana"/>
          <w:sz w:val="20"/>
          <w:szCs w:val="20"/>
        </w:rPr>
      </w:pPr>
    </w:p>
    <w:p w14:paraId="45AB74CE" w14:textId="433F37ED" w:rsidR="00302C82" w:rsidRPr="00895B77" w:rsidRDefault="00302C82" w:rsidP="00070C09">
      <w:pPr>
        <w:spacing w:line="259" w:lineRule="auto"/>
        <w:jc w:val="center"/>
        <w:rPr>
          <w:rFonts w:ascii="Verdana" w:hAnsi="Verdana"/>
          <w:b/>
          <w:bCs/>
          <w:sz w:val="20"/>
          <w:szCs w:val="20"/>
          <w:u w:val="single"/>
        </w:rPr>
      </w:pPr>
      <w:r w:rsidRPr="00895B77">
        <w:rPr>
          <w:rFonts w:ascii="Verdana" w:hAnsi="Verdana"/>
          <w:b/>
          <w:bCs/>
          <w:sz w:val="20"/>
          <w:szCs w:val="20"/>
          <w:u w:val="single"/>
        </w:rPr>
        <w:t xml:space="preserve">Článok </w:t>
      </w:r>
      <w:r w:rsidR="006F1C4C" w:rsidRPr="00895B77">
        <w:rPr>
          <w:rFonts w:ascii="Verdana" w:hAnsi="Verdana"/>
          <w:b/>
          <w:bCs/>
          <w:sz w:val="20"/>
          <w:szCs w:val="20"/>
          <w:u w:val="single"/>
        </w:rPr>
        <w:t>I.</w:t>
      </w:r>
    </w:p>
    <w:p w14:paraId="5DACCDBA" w14:textId="28D9FC25" w:rsidR="00302C82" w:rsidRPr="00895B77" w:rsidRDefault="00EF04E9" w:rsidP="00070C09">
      <w:pPr>
        <w:spacing w:line="259" w:lineRule="auto"/>
        <w:jc w:val="center"/>
        <w:rPr>
          <w:rFonts w:ascii="Verdana" w:hAnsi="Verdana"/>
          <w:b/>
          <w:bCs/>
          <w:sz w:val="20"/>
          <w:szCs w:val="20"/>
          <w:u w:val="single"/>
        </w:rPr>
      </w:pPr>
      <w:r w:rsidRPr="00895B77">
        <w:rPr>
          <w:rFonts w:ascii="Verdana" w:hAnsi="Verdana"/>
          <w:b/>
          <w:bCs/>
          <w:sz w:val="20"/>
          <w:szCs w:val="20"/>
          <w:u w:val="single"/>
        </w:rPr>
        <w:t>Predmet Rámcovej dohody</w:t>
      </w:r>
    </w:p>
    <w:p w14:paraId="495D3448" w14:textId="77777777" w:rsidR="00302C82" w:rsidRPr="00895B77" w:rsidRDefault="00302C82" w:rsidP="00070C09">
      <w:pPr>
        <w:spacing w:line="259" w:lineRule="auto"/>
        <w:contextualSpacing/>
        <w:rPr>
          <w:rFonts w:ascii="Verdana" w:hAnsi="Verdana"/>
          <w:b/>
          <w:bCs/>
          <w:iCs/>
          <w:sz w:val="20"/>
          <w:szCs w:val="20"/>
          <w:u w:val="single"/>
        </w:rPr>
      </w:pPr>
    </w:p>
    <w:p w14:paraId="41DB2D9E" w14:textId="466AC6D3" w:rsidR="00E64968" w:rsidRPr="00895B77" w:rsidRDefault="00E64968" w:rsidP="00070C09">
      <w:pPr>
        <w:pStyle w:val="Default"/>
        <w:numPr>
          <w:ilvl w:val="0"/>
          <w:numId w:val="2"/>
        </w:numPr>
        <w:spacing w:line="259" w:lineRule="auto"/>
        <w:contextualSpacing/>
        <w:jc w:val="both"/>
        <w:rPr>
          <w:rFonts w:ascii="Verdana" w:hAnsi="Verdana"/>
          <w:b/>
          <w:color w:val="auto"/>
          <w:sz w:val="20"/>
          <w:szCs w:val="20"/>
        </w:rPr>
      </w:pPr>
      <w:r w:rsidRPr="00895B77">
        <w:rPr>
          <w:rFonts w:ascii="Verdana" w:hAnsi="Verdana"/>
          <w:color w:val="auto"/>
          <w:sz w:val="20"/>
          <w:szCs w:val="20"/>
        </w:rPr>
        <w:t xml:space="preserve">Poisťovateľ sa zaväzuje poskytovať poistenému poistnú ochranu v súlade s podmienkami tejto </w:t>
      </w:r>
      <w:r w:rsidR="00EF04E9" w:rsidRPr="00895B77">
        <w:rPr>
          <w:rFonts w:ascii="Verdana" w:hAnsi="Verdana"/>
          <w:color w:val="auto"/>
          <w:sz w:val="20"/>
          <w:szCs w:val="20"/>
        </w:rPr>
        <w:t>rámcovej dohody</w:t>
      </w:r>
      <w:r w:rsidRPr="00895B77">
        <w:rPr>
          <w:rFonts w:ascii="Verdana" w:hAnsi="Verdana"/>
          <w:color w:val="auto"/>
          <w:sz w:val="20"/>
          <w:szCs w:val="20"/>
        </w:rPr>
        <w:t xml:space="preserve"> </w:t>
      </w:r>
      <w:r w:rsidR="00C33D13" w:rsidRPr="00895B77">
        <w:rPr>
          <w:rFonts w:ascii="Verdana" w:hAnsi="Verdana"/>
          <w:color w:val="auto"/>
          <w:sz w:val="20"/>
          <w:szCs w:val="20"/>
        </w:rPr>
        <w:t>pre</w:t>
      </w:r>
      <w:r w:rsidRPr="00895B77">
        <w:rPr>
          <w:rFonts w:ascii="Verdana" w:hAnsi="Verdana"/>
          <w:color w:val="auto"/>
          <w:sz w:val="20"/>
          <w:szCs w:val="20"/>
        </w:rPr>
        <w:t xml:space="preserve"> poistenie majetku </w:t>
      </w:r>
      <w:r w:rsidR="000D2744" w:rsidRPr="00895B77">
        <w:rPr>
          <w:rFonts w:ascii="Verdana" w:hAnsi="Verdana"/>
          <w:color w:val="auto"/>
          <w:sz w:val="20"/>
          <w:szCs w:val="20"/>
        </w:rPr>
        <w:t>a </w:t>
      </w:r>
      <w:r w:rsidR="007967CC" w:rsidRPr="00895B77">
        <w:rPr>
          <w:rFonts w:ascii="Verdana" w:hAnsi="Verdana"/>
          <w:color w:val="auto"/>
          <w:sz w:val="20"/>
          <w:szCs w:val="20"/>
        </w:rPr>
        <w:t xml:space="preserve">poistenie </w:t>
      </w:r>
      <w:r w:rsidR="000D2744" w:rsidRPr="00895B77">
        <w:rPr>
          <w:rFonts w:ascii="Verdana" w:hAnsi="Verdana"/>
          <w:color w:val="auto"/>
          <w:sz w:val="20"/>
          <w:szCs w:val="20"/>
        </w:rPr>
        <w:t>zodpovednosti za škodu</w:t>
      </w:r>
      <w:r w:rsidRPr="00895B77">
        <w:rPr>
          <w:rFonts w:ascii="Verdana" w:hAnsi="Verdana"/>
          <w:color w:val="auto"/>
          <w:sz w:val="20"/>
          <w:szCs w:val="20"/>
        </w:rPr>
        <w:t xml:space="preserve"> (ďalej len „poskytovanie poistnej ochrany“) a poistený sa zaväzuje zaplatiť poisťovateľovi poistné v súlade s podmienkami tejto </w:t>
      </w:r>
      <w:r w:rsidR="00EF04E9" w:rsidRPr="00895B77">
        <w:rPr>
          <w:rFonts w:ascii="Verdana" w:hAnsi="Verdana"/>
          <w:color w:val="auto"/>
          <w:sz w:val="20"/>
          <w:szCs w:val="20"/>
        </w:rPr>
        <w:t>rámcovej dohody</w:t>
      </w:r>
      <w:r w:rsidRPr="00895B77">
        <w:rPr>
          <w:rFonts w:ascii="Verdana" w:hAnsi="Verdana"/>
          <w:color w:val="auto"/>
          <w:sz w:val="20"/>
          <w:szCs w:val="20"/>
        </w:rPr>
        <w:t xml:space="preserve">. </w:t>
      </w:r>
      <w:r w:rsidRPr="00895B77">
        <w:rPr>
          <w:rFonts w:ascii="Verdana" w:hAnsi="Verdana"/>
          <w:bCs/>
          <w:color w:val="auto"/>
          <w:sz w:val="20"/>
          <w:szCs w:val="20"/>
        </w:rPr>
        <w:t>Poisťovateľ nemôže znížiť požadovaný r</w:t>
      </w:r>
      <w:r w:rsidR="007C2C83" w:rsidRPr="00895B77">
        <w:rPr>
          <w:rFonts w:ascii="Verdana" w:hAnsi="Verdana"/>
          <w:bCs/>
          <w:color w:val="auto"/>
          <w:sz w:val="20"/>
          <w:szCs w:val="20"/>
        </w:rPr>
        <w:t>ozsah poistenia uvedený v tejto</w:t>
      </w:r>
      <w:r w:rsidRPr="00895B77">
        <w:rPr>
          <w:rFonts w:ascii="Verdana" w:hAnsi="Verdana"/>
          <w:bCs/>
          <w:color w:val="auto"/>
          <w:sz w:val="20"/>
          <w:szCs w:val="20"/>
        </w:rPr>
        <w:t xml:space="preserve"> </w:t>
      </w:r>
      <w:r w:rsidR="009E5085" w:rsidRPr="00895B77">
        <w:rPr>
          <w:rFonts w:ascii="Verdana" w:hAnsi="Verdana"/>
          <w:bCs/>
          <w:color w:val="auto"/>
          <w:sz w:val="20"/>
          <w:szCs w:val="20"/>
        </w:rPr>
        <w:t xml:space="preserve">rámcovej dohode </w:t>
      </w:r>
      <w:r w:rsidRPr="00895B77">
        <w:rPr>
          <w:rFonts w:ascii="Verdana" w:hAnsi="Verdana"/>
          <w:bCs/>
          <w:color w:val="auto"/>
          <w:sz w:val="20"/>
          <w:szCs w:val="20"/>
        </w:rPr>
        <w:t xml:space="preserve">svojimi Všeobecnými poistnými </w:t>
      </w:r>
      <w:r w:rsidRPr="00895B77">
        <w:rPr>
          <w:rFonts w:ascii="Verdana" w:hAnsi="Verdana"/>
          <w:bCs/>
          <w:color w:val="auto"/>
          <w:sz w:val="20"/>
          <w:szCs w:val="20"/>
        </w:rPr>
        <w:lastRenderedPageBreak/>
        <w:t xml:space="preserve">podmienkami a Zmluvnými dojednaniami alebo Doložkami. </w:t>
      </w:r>
      <w:r w:rsidRPr="00895B77">
        <w:rPr>
          <w:rFonts w:ascii="Verdana" w:hAnsi="Verdana"/>
          <w:color w:val="auto"/>
          <w:sz w:val="20"/>
          <w:szCs w:val="20"/>
        </w:rPr>
        <w:t>Poistenie je dojednané v rozsahu nasledovných predmetov a podmienok poistenia.</w:t>
      </w:r>
    </w:p>
    <w:p w14:paraId="1C7674BF" w14:textId="6E53E7D6" w:rsidR="006764AD" w:rsidRPr="00895B77" w:rsidRDefault="00CC0D79"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895B77">
        <w:rPr>
          <w:rFonts w:ascii="Verdana" w:hAnsi="Verdana"/>
          <w:sz w:val="20"/>
          <w:szCs w:val="20"/>
        </w:rPr>
        <w:t>Predmetom</w:t>
      </w:r>
      <w:r w:rsidR="00606422" w:rsidRPr="00895B77">
        <w:rPr>
          <w:rFonts w:ascii="Verdana" w:hAnsi="Verdana"/>
          <w:sz w:val="20"/>
          <w:szCs w:val="20"/>
        </w:rPr>
        <w:t xml:space="preserve"> </w:t>
      </w:r>
      <w:r w:rsidR="00EF04E9" w:rsidRPr="00895B77">
        <w:rPr>
          <w:rFonts w:ascii="Verdana" w:hAnsi="Verdana"/>
          <w:sz w:val="20"/>
          <w:szCs w:val="20"/>
        </w:rPr>
        <w:t>rámcovej dohody</w:t>
      </w:r>
      <w:r w:rsidR="00302C82" w:rsidRPr="00895B77">
        <w:rPr>
          <w:rFonts w:ascii="Verdana" w:hAnsi="Verdana"/>
          <w:sz w:val="20"/>
          <w:szCs w:val="20"/>
        </w:rPr>
        <w:t xml:space="preserve"> </w:t>
      </w:r>
      <w:r w:rsidR="00606422" w:rsidRPr="00895B77">
        <w:rPr>
          <w:rFonts w:ascii="Verdana" w:hAnsi="Verdana"/>
          <w:sz w:val="20"/>
          <w:szCs w:val="20"/>
        </w:rPr>
        <w:t xml:space="preserve">je </w:t>
      </w:r>
      <w:r w:rsidR="00302C82" w:rsidRPr="00895B77">
        <w:rPr>
          <w:rFonts w:ascii="Verdana" w:hAnsi="Verdana"/>
          <w:sz w:val="20"/>
          <w:szCs w:val="20"/>
        </w:rPr>
        <w:t>poistenie majetku proti živelným rizikám, odcudzeniu a vandalizmu, poistenie strojov, strojových zariadení</w:t>
      </w:r>
      <w:r w:rsidR="006F1C4C" w:rsidRPr="00895B77">
        <w:rPr>
          <w:rFonts w:ascii="Verdana" w:hAnsi="Verdana"/>
          <w:sz w:val="20"/>
          <w:szCs w:val="20"/>
        </w:rPr>
        <w:t xml:space="preserve"> a elektroniky,</w:t>
      </w:r>
      <w:r w:rsidR="00EA6607" w:rsidRPr="00895B77">
        <w:rPr>
          <w:rFonts w:ascii="Verdana" w:hAnsi="Verdana"/>
          <w:sz w:val="20"/>
          <w:szCs w:val="20"/>
        </w:rPr>
        <w:t xml:space="preserve"> </w:t>
      </w:r>
      <w:r w:rsidR="006F1C4C" w:rsidRPr="00895B77">
        <w:rPr>
          <w:rFonts w:ascii="Verdana" w:hAnsi="Verdana"/>
          <w:sz w:val="20"/>
          <w:szCs w:val="20"/>
        </w:rPr>
        <w:t>poistenie skla</w:t>
      </w:r>
      <w:r w:rsidR="007967CC" w:rsidRPr="00895B77">
        <w:rPr>
          <w:rFonts w:ascii="Verdana" w:hAnsi="Verdana"/>
          <w:sz w:val="20"/>
          <w:szCs w:val="20"/>
        </w:rPr>
        <w:t>, poistenie vnútroštátnej prepravy</w:t>
      </w:r>
      <w:r w:rsidR="00FA625F" w:rsidRPr="00895B77">
        <w:rPr>
          <w:rFonts w:ascii="Verdana" w:hAnsi="Verdana"/>
          <w:sz w:val="20"/>
          <w:szCs w:val="20"/>
        </w:rPr>
        <w:t xml:space="preserve"> tovaru</w:t>
      </w:r>
      <w:r w:rsidR="007967CC" w:rsidRPr="00895B77">
        <w:rPr>
          <w:rFonts w:ascii="Verdana" w:hAnsi="Verdana"/>
          <w:sz w:val="20"/>
          <w:szCs w:val="20"/>
        </w:rPr>
        <w:t xml:space="preserve">, </w:t>
      </w:r>
      <w:r w:rsidR="006F1C4C" w:rsidRPr="00895B77">
        <w:rPr>
          <w:rFonts w:ascii="Verdana" w:hAnsi="Verdana"/>
          <w:sz w:val="20"/>
          <w:szCs w:val="20"/>
        </w:rPr>
        <w:t>poistenie všeobecnej zodpovednosti za škodu</w:t>
      </w:r>
      <w:r w:rsidR="007967CC" w:rsidRPr="00895B77">
        <w:rPr>
          <w:rFonts w:ascii="Verdana" w:hAnsi="Verdana"/>
          <w:sz w:val="20"/>
          <w:szCs w:val="20"/>
        </w:rPr>
        <w:t xml:space="preserve"> a </w:t>
      </w:r>
      <w:r w:rsidR="007967CC" w:rsidRPr="00895B77">
        <w:rPr>
          <w:rFonts w:ascii="Verdana" w:hAnsi="Verdana" w:cs="Arial"/>
          <w:bCs/>
          <w:sz w:val="20"/>
          <w:szCs w:val="20"/>
        </w:rPr>
        <w:t xml:space="preserve">poistenie zodpovednosti za </w:t>
      </w:r>
      <w:proofErr w:type="spellStart"/>
      <w:r w:rsidR="007967CC" w:rsidRPr="00895B77">
        <w:rPr>
          <w:rFonts w:ascii="Verdana" w:hAnsi="Verdana" w:cs="Arial"/>
          <w:bCs/>
          <w:sz w:val="20"/>
          <w:szCs w:val="20"/>
        </w:rPr>
        <w:t>enviromentálnu</w:t>
      </w:r>
      <w:proofErr w:type="spellEnd"/>
      <w:r w:rsidR="007967CC" w:rsidRPr="00895B77">
        <w:rPr>
          <w:rFonts w:ascii="Verdana" w:hAnsi="Verdana" w:cs="Arial"/>
          <w:bCs/>
          <w:sz w:val="20"/>
          <w:szCs w:val="20"/>
        </w:rPr>
        <w:t xml:space="preserve"> škodu v zmysle ustanovenia § 13 zákona č. 359/2007 Z. z. o prevencii a náprave </w:t>
      </w:r>
      <w:proofErr w:type="spellStart"/>
      <w:r w:rsidR="007967CC" w:rsidRPr="00895B77">
        <w:rPr>
          <w:rFonts w:ascii="Verdana" w:hAnsi="Verdana" w:cs="Arial"/>
          <w:bCs/>
          <w:sz w:val="20"/>
          <w:szCs w:val="20"/>
        </w:rPr>
        <w:t>enviromentálnych</w:t>
      </w:r>
      <w:proofErr w:type="spellEnd"/>
      <w:r w:rsidR="007967CC" w:rsidRPr="00895B77">
        <w:rPr>
          <w:rFonts w:ascii="Verdana" w:hAnsi="Verdana" w:cs="Arial"/>
          <w:bCs/>
          <w:sz w:val="20"/>
          <w:szCs w:val="20"/>
        </w:rPr>
        <w:t xml:space="preserve"> škôd a o zmene a doplnení niektorých zákonov v znení neskorších predpisov</w:t>
      </w:r>
    </w:p>
    <w:p w14:paraId="73F6DFE6" w14:textId="27051353" w:rsidR="006764AD" w:rsidRPr="00895B77" w:rsidRDefault="006764AD"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895B77">
        <w:rPr>
          <w:rFonts w:ascii="Verdana" w:hAnsi="Verdana"/>
          <w:sz w:val="20"/>
          <w:szCs w:val="20"/>
        </w:rPr>
        <w:t>Predmety poistenia, poistné sumy, poistné sadzby sú uvedené v </w:t>
      </w:r>
      <w:r w:rsidR="007C2C83" w:rsidRPr="00895B77">
        <w:rPr>
          <w:rFonts w:ascii="Verdana" w:hAnsi="Verdana"/>
          <w:sz w:val="20"/>
          <w:szCs w:val="20"/>
        </w:rPr>
        <w:t xml:space="preserve"> prílohe</w:t>
      </w:r>
      <w:r w:rsidRPr="00895B77">
        <w:rPr>
          <w:rFonts w:ascii="Verdana" w:hAnsi="Verdana"/>
          <w:sz w:val="20"/>
          <w:szCs w:val="20"/>
        </w:rPr>
        <w:t xml:space="preserve"> č. 1 tejto rámcovej dohody. </w:t>
      </w:r>
    </w:p>
    <w:p w14:paraId="47BB326F" w14:textId="05BC0DE4" w:rsidR="006764AD" w:rsidRPr="00895B77" w:rsidRDefault="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895B77">
        <w:rPr>
          <w:rFonts w:ascii="Verdana" w:hAnsi="Verdana"/>
          <w:sz w:val="20"/>
          <w:szCs w:val="20"/>
        </w:rPr>
        <w:t>Poistenie sa dojednáva pre veci, ktoré sú majetkom poistníka a nachádzajú sa v správe poistníka  a sú vedené v účtovníctve alebo v majetkovej evidencii, prípadne poisťovaný majetok je ku dňu uzatvorenia rámcovej dohody zverený do správy konkrétnym organizáciám v</w:t>
      </w:r>
      <w:r w:rsidR="006A7CBF" w:rsidRPr="00895B77">
        <w:rPr>
          <w:rFonts w:ascii="Verdana" w:hAnsi="Verdana"/>
          <w:sz w:val="20"/>
          <w:szCs w:val="20"/>
        </w:rPr>
        <w:t xml:space="preserve"> jeho</w:t>
      </w:r>
      <w:r w:rsidRPr="00895B77">
        <w:rPr>
          <w:rFonts w:ascii="Verdana" w:hAnsi="Verdana"/>
          <w:sz w:val="20"/>
          <w:szCs w:val="20"/>
        </w:rPr>
        <w:t> zr</w:t>
      </w:r>
      <w:r w:rsidR="006A7CBF" w:rsidRPr="00895B77">
        <w:rPr>
          <w:rFonts w:ascii="Verdana" w:hAnsi="Verdana"/>
          <w:sz w:val="20"/>
          <w:szCs w:val="20"/>
        </w:rPr>
        <w:t>iaďovateľskej pôsobnosti</w:t>
      </w:r>
      <w:r w:rsidRPr="00895B77">
        <w:rPr>
          <w:rFonts w:ascii="Verdana" w:hAnsi="Verdana"/>
          <w:sz w:val="20"/>
          <w:szCs w:val="20"/>
        </w:rPr>
        <w:t>. Ďalej sa poistenie môže vzťahovať aj na veci, ktoré má poistník  v dočasnom užívaní na základe zmluvy a pre cudzie veci, ktoré má vo vlastnej účtovnej evidencii.</w:t>
      </w:r>
    </w:p>
    <w:p w14:paraId="087D27B4" w14:textId="3F13C1CC" w:rsidR="006764AD" w:rsidRPr="00895B77" w:rsidRDefault="00302C82"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895B77">
        <w:rPr>
          <w:rFonts w:ascii="Verdana" w:hAnsi="Verdana"/>
          <w:iCs/>
          <w:sz w:val="20"/>
          <w:szCs w:val="20"/>
        </w:rPr>
        <w:t xml:space="preserve">Poisťovateľ sa za týmto účelom </w:t>
      </w:r>
      <w:r w:rsidR="00DE44B3" w:rsidRPr="00895B77">
        <w:rPr>
          <w:rFonts w:ascii="Verdana" w:hAnsi="Verdana"/>
          <w:iCs/>
          <w:sz w:val="20"/>
          <w:szCs w:val="20"/>
        </w:rPr>
        <w:t xml:space="preserve">zaväzuje v súlade s podmienkami rámcovej dohody </w:t>
      </w:r>
      <w:r w:rsidRPr="00895B77">
        <w:rPr>
          <w:rFonts w:ascii="Verdana" w:hAnsi="Verdana"/>
          <w:iCs/>
          <w:sz w:val="20"/>
          <w:szCs w:val="20"/>
        </w:rPr>
        <w:t xml:space="preserve">v rámci jej platnosti uzavrieť s poisteným </w:t>
      </w:r>
      <w:r w:rsidR="00606422" w:rsidRPr="00895B77">
        <w:rPr>
          <w:rFonts w:ascii="Verdana" w:hAnsi="Verdana"/>
          <w:iCs/>
          <w:sz w:val="20"/>
          <w:szCs w:val="20"/>
        </w:rPr>
        <w:t>poistnú zmluvu, predmetom ktorej</w:t>
      </w:r>
      <w:r w:rsidRPr="00895B77">
        <w:rPr>
          <w:rFonts w:ascii="Verdana" w:hAnsi="Verdana"/>
          <w:iCs/>
          <w:sz w:val="20"/>
          <w:szCs w:val="20"/>
        </w:rPr>
        <w:t xml:space="preserve"> b</w:t>
      </w:r>
      <w:r w:rsidR="00AE6BF0" w:rsidRPr="00895B77">
        <w:rPr>
          <w:rFonts w:ascii="Verdana" w:hAnsi="Verdana"/>
          <w:iCs/>
          <w:sz w:val="20"/>
          <w:szCs w:val="20"/>
        </w:rPr>
        <w:t xml:space="preserve">ude poistenie definované v čl. </w:t>
      </w:r>
      <w:r w:rsidR="00EA6607" w:rsidRPr="00895B77">
        <w:rPr>
          <w:rFonts w:ascii="Verdana" w:hAnsi="Verdana"/>
          <w:iCs/>
          <w:sz w:val="20"/>
          <w:szCs w:val="20"/>
        </w:rPr>
        <w:t>I</w:t>
      </w:r>
      <w:r w:rsidR="007C2C83" w:rsidRPr="00895B77">
        <w:rPr>
          <w:rFonts w:ascii="Verdana" w:hAnsi="Verdana"/>
          <w:iCs/>
          <w:sz w:val="20"/>
          <w:szCs w:val="20"/>
        </w:rPr>
        <w:t>I Predmet a rozsah poistenia tejto rámcovej dohody</w:t>
      </w:r>
    </w:p>
    <w:p w14:paraId="137986CC" w14:textId="1A6D888C" w:rsidR="006764AD" w:rsidRPr="00895B77" w:rsidRDefault="006764AD"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895B77">
        <w:rPr>
          <w:rFonts w:ascii="Verdana" w:hAnsi="Verdana"/>
          <w:iCs/>
          <w:sz w:val="20"/>
          <w:szCs w:val="20"/>
        </w:rPr>
        <w:t xml:space="preserve">Poistné zmluvy budú uzavreté na základe výzvy (požiadavky) poistníka, resp. jednotlivých organizácií </w:t>
      </w:r>
      <w:r w:rsidRPr="00895B77">
        <w:rPr>
          <w:rFonts w:ascii="Verdana" w:hAnsi="Verdana"/>
          <w:sz w:val="20"/>
          <w:szCs w:val="20"/>
        </w:rPr>
        <w:t>v jeho zriaďovateľskej pôsobnosti</w:t>
      </w:r>
      <w:r w:rsidRPr="00895B77">
        <w:rPr>
          <w:rFonts w:ascii="Verdana" w:hAnsi="Verdana"/>
          <w:iCs/>
          <w:sz w:val="20"/>
          <w:szCs w:val="20"/>
        </w:rPr>
        <w:t xml:space="preserve"> uvedených v zozname – príloha č. </w:t>
      </w:r>
      <w:r w:rsidR="00977905" w:rsidRPr="00895B77">
        <w:rPr>
          <w:rFonts w:ascii="Verdana" w:hAnsi="Verdana"/>
          <w:iCs/>
          <w:sz w:val="20"/>
          <w:szCs w:val="20"/>
        </w:rPr>
        <w:t>4</w:t>
      </w:r>
      <w:r w:rsidRPr="00895B77">
        <w:rPr>
          <w:rFonts w:ascii="Verdana" w:hAnsi="Verdana"/>
          <w:iCs/>
          <w:sz w:val="20"/>
          <w:szCs w:val="20"/>
        </w:rPr>
        <w:t xml:space="preserve">. </w:t>
      </w:r>
    </w:p>
    <w:p w14:paraId="550EEBFA" w14:textId="77777777" w:rsidR="00F52721" w:rsidRPr="00895B77" w:rsidRDefault="00F52721" w:rsidP="00070C09">
      <w:pPr>
        <w:pStyle w:val="Odsekzoznamu"/>
        <w:spacing w:line="259" w:lineRule="auto"/>
        <w:rPr>
          <w:rFonts w:ascii="Verdana" w:hAnsi="Verdana"/>
          <w:sz w:val="20"/>
          <w:szCs w:val="20"/>
        </w:rPr>
      </w:pPr>
    </w:p>
    <w:p w14:paraId="1873D630" w14:textId="77777777" w:rsidR="00F52721" w:rsidRPr="00895B77" w:rsidRDefault="00F52721" w:rsidP="00070C09">
      <w:pPr>
        <w:pStyle w:val="Odsekzoznamu"/>
        <w:spacing w:line="259" w:lineRule="auto"/>
        <w:rPr>
          <w:rFonts w:ascii="Verdana" w:hAnsi="Verdana"/>
          <w:sz w:val="20"/>
          <w:szCs w:val="20"/>
        </w:rPr>
      </w:pPr>
    </w:p>
    <w:p w14:paraId="7B2B9A18" w14:textId="31120D88" w:rsidR="00302C82" w:rsidRPr="00895B77" w:rsidRDefault="00302C82" w:rsidP="00070C09">
      <w:pPr>
        <w:spacing w:line="259" w:lineRule="auto"/>
        <w:jc w:val="center"/>
        <w:rPr>
          <w:rFonts w:ascii="Verdana" w:hAnsi="Verdana"/>
          <w:b/>
          <w:bCs/>
          <w:sz w:val="20"/>
          <w:szCs w:val="20"/>
          <w:u w:val="single"/>
        </w:rPr>
      </w:pPr>
      <w:r w:rsidRPr="00895B77">
        <w:rPr>
          <w:rFonts w:ascii="Verdana" w:hAnsi="Verdana"/>
          <w:b/>
          <w:sz w:val="20"/>
          <w:szCs w:val="20"/>
          <w:u w:val="single"/>
        </w:rPr>
        <w:t xml:space="preserve">Článok </w:t>
      </w:r>
      <w:r w:rsidR="00EA6607" w:rsidRPr="00895B77">
        <w:rPr>
          <w:rFonts w:ascii="Verdana" w:hAnsi="Verdana"/>
          <w:b/>
          <w:sz w:val="20"/>
          <w:szCs w:val="20"/>
          <w:u w:val="single"/>
        </w:rPr>
        <w:t>I</w:t>
      </w:r>
      <w:r w:rsidRPr="00895B77">
        <w:rPr>
          <w:rFonts w:ascii="Verdana" w:hAnsi="Verdana"/>
          <w:b/>
          <w:sz w:val="20"/>
          <w:szCs w:val="20"/>
          <w:u w:val="single"/>
        </w:rPr>
        <w:t>I.</w:t>
      </w:r>
    </w:p>
    <w:p w14:paraId="52C3817B" w14:textId="2F02AC6C" w:rsidR="00302C82" w:rsidRPr="00895B77" w:rsidRDefault="006A7CBF" w:rsidP="00070C09">
      <w:pPr>
        <w:pStyle w:val="Zarkazkladnhotextu"/>
        <w:spacing w:after="0" w:line="259" w:lineRule="auto"/>
        <w:ind w:left="0"/>
        <w:jc w:val="center"/>
        <w:rPr>
          <w:rFonts w:ascii="Verdana" w:hAnsi="Verdana"/>
          <w:b/>
          <w:bCs/>
        </w:rPr>
      </w:pPr>
      <w:r w:rsidRPr="00895B77">
        <w:rPr>
          <w:rFonts w:ascii="Verdana" w:hAnsi="Verdana"/>
          <w:b/>
          <w:bCs/>
          <w:u w:val="single"/>
          <w:lang w:val="sk-SK"/>
        </w:rPr>
        <w:t>R</w:t>
      </w:r>
      <w:proofErr w:type="spellStart"/>
      <w:r w:rsidR="00302C82" w:rsidRPr="00895B77">
        <w:rPr>
          <w:rFonts w:ascii="Verdana" w:hAnsi="Verdana"/>
          <w:b/>
          <w:bCs/>
          <w:u w:val="single"/>
        </w:rPr>
        <w:t>ozsah</w:t>
      </w:r>
      <w:proofErr w:type="spellEnd"/>
      <w:r w:rsidR="00302C82" w:rsidRPr="00895B77">
        <w:rPr>
          <w:rFonts w:ascii="Verdana" w:hAnsi="Verdana"/>
          <w:b/>
          <w:bCs/>
          <w:u w:val="single"/>
        </w:rPr>
        <w:t xml:space="preserve"> poistenia</w:t>
      </w:r>
    </w:p>
    <w:p w14:paraId="314B21C7" w14:textId="77777777" w:rsidR="00302C82" w:rsidRPr="00895B77" w:rsidRDefault="00302C82" w:rsidP="00070C09">
      <w:pPr>
        <w:spacing w:line="259" w:lineRule="auto"/>
        <w:rPr>
          <w:rFonts w:ascii="Verdana" w:hAnsi="Verdana"/>
          <w:sz w:val="20"/>
          <w:szCs w:val="20"/>
        </w:rPr>
      </w:pPr>
    </w:p>
    <w:p w14:paraId="7BBBAF7B" w14:textId="6407908D" w:rsidR="00256296" w:rsidRPr="00895B77" w:rsidRDefault="00FE0856" w:rsidP="002B5D8F">
      <w:pPr>
        <w:pStyle w:val="Zkladntext"/>
        <w:widowControl/>
        <w:numPr>
          <w:ilvl w:val="0"/>
          <w:numId w:val="21"/>
        </w:numPr>
        <w:autoSpaceDE/>
        <w:autoSpaceDN/>
        <w:adjustRightInd/>
        <w:spacing w:after="0" w:line="259" w:lineRule="auto"/>
        <w:jc w:val="left"/>
        <w:rPr>
          <w:rFonts w:ascii="Verdana" w:hAnsi="Verdana"/>
          <w:b/>
          <w:bCs/>
          <w:sz w:val="20"/>
          <w:szCs w:val="20"/>
        </w:rPr>
      </w:pPr>
      <w:r w:rsidRPr="00895B77">
        <w:rPr>
          <w:rFonts w:ascii="Verdana" w:hAnsi="Verdana"/>
          <w:b/>
          <w:bCs/>
          <w:sz w:val="20"/>
          <w:szCs w:val="20"/>
        </w:rPr>
        <w:t>Požadovaný minimálny rozsah poistenia pre poistenie majetku:</w:t>
      </w:r>
    </w:p>
    <w:p w14:paraId="53E1F030" w14:textId="77777777" w:rsidR="00070C09" w:rsidRPr="00895B77" w:rsidRDefault="00070C09" w:rsidP="00070C09">
      <w:pPr>
        <w:pStyle w:val="Zkladntext"/>
        <w:widowControl/>
        <w:autoSpaceDE/>
        <w:autoSpaceDN/>
        <w:adjustRightInd/>
        <w:spacing w:after="0" w:line="259" w:lineRule="auto"/>
        <w:ind w:left="589" w:firstLine="0"/>
        <w:jc w:val="left"/>
        <w:rPr>
          <w:rFonts w:ascii="Verdana" w:hAnsi="Verdana"/>
          <w:b/>
          <w:bCs/>
          <w:sz w:val="20"/>
          <w:szCs w:val="20"/>
        </w:rPr>
      </w:pPr>
    </w:p>
    <w:p w14:paraId="1AA254B7" w14:textId="5EE4B747" w:rsidR="00FE0856" w:rsidRPr="00895B77" w:rsidRDefault="00FE0856" w:rsidP="002B5D8F">
      <w:pPr>
        <w:pStyle w:val="Odsekzoznamu"/>
        <w:widowControl/>
        <w:numPr>
          <w:ilvl w:val="1"/>
          <w:numId w:val="25"/>
        </w:numPr>
        <w:autoSpaceDE/>
        <w:autoSpaceDN/>
        <w:adjustRightInd/>
        <w:spacing w:line="259" w:lineRule="auto"/>
        <w:jc w:val="left"/>
        <w:rPr>
          <w:rFonts w:ascii="Verdana" w:hAnsi="Verdana"/>
          <w:b/>
          <w:bCs/>
          <w:iCs/>
          <w:sz w:val="20"/>
          <w:szCs w:val="20"/>
        </w:rPr>
      </w:pPr>
      <w:r w:rsidRPr="00895B77">
        <w:rPr>
          <w:rFonts w:ascii="Verdana" w:hAnsi="Verdana"/>
          <w:b/>
          <w:bCs/>
          <w:iCs/>
          <w:sz w:val="20"/>
          <w:szCs w:val="20"/>
        </w:rPr>
        <w:t>Minimálny rozsah poistných rizík komplexného živelného rizika a vodovodných škôd zahŕňa škody spôsobené najmä:</w:t>
      </w:r>
    </w:p>
    <w:p w14:paraId="6F94FA37" w14:textId="119E7FDE"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požiarom,</w:t>
      </w:r>
    </w:p>
    <w:p w14:paraId="414FFEE0" w14:textId="7C8510F1"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výbuchom,</w:t>
      </w:r>
    </w:p>
    <w:p w14:paraId="3AD3CE33" w14:textId="0BBCEEA6" w:rsidR="00935AF8"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priamym úderom blesku,</w:t>
      </w:r>
    </w:p>
    <w:p w14:paraId="3A42E5AE" w14:textId="336D280F"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nárazom alebo zrútením posádkou obsadeného letiaceho telesa, jeho časti alebo jeho nákladu,</w:t>
      </w:r>
      <w:r w:rsidRPr="00895B77">
        <w:rPr>
          <w:rFonts w:ascii="Verdana" w:hAnsi="Verdana"/>
          <w:noProof/>
          <w:sz w:val="20"/>
          <w:szCs w:val="20"/>
        </w:rPr>
        <w:drawing>
          <wp:inline distT="0" distB="0" distL="0" distR="0" wp14:anchorId="09DC3D57" wp14:editId="6129EBC6">
            <wp:extent cx="4569" cy="4568"/>
            <wp:effectExtent l="0" t="0" r="0" b="0"/>
            <wp:docPr id="3604" name="Picture 3604"/>
            <wp:cNvGraphicFramePr/>
            <a:graphic xmlns:a="http://schemas.openxmlformats.org/drawingml/2006/main">
              <a:graphicData uri="http://schemas.openxmlformats.org/drawingml/2006/picture">
                <pic:pic xmlns:pic="http://schemas.openxmlformats.org/drawingml/2006/picture">
                  <pic:nvPicPr>
                    <pic:cNvPr id="3604" name="Picture 3604"/>
                    <pic:cNvPicPr/>
                  </pic:nvPicPr>
                  <pic:blipFill>
                    <a:blip r:embed="rId8"/>
                    <a:stretch>
                      <a:fillRect/>
                    </a:stretch>
                  </pic:blipFill>
                  <pic:spPr>
                    <a:xfrm>
                      <a:off x="0" y="0"/>
                      <a:ext cx="4569" cy="4568"/>
                    </a:xfrm>
                    <a:prstGeom prst="rect">
                      <a:avLst/>
                    </a:prstGeom>
                  </pic:spPr>
                </pic:pic>
              </a:graphicData>
            </a:graphic>
          </wp:inline>
        </w:drawing>
      </w:r>
    </w:p>
    <w:p w14:paraId="337217D5" w14:textId="4918A4E5"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víchricou alebo iným</w:t>
      </w:r>
      <w:r w:rsidR="00A05662" w:rsidRPr="00895B77">
        <w:rPr>
          <w:rFonts w:ascii="Verdana" w:hAnsi="Verdana"/>
          <w:sz w:val="20"/>
          <w:szCs w:val="20"/>
        </w:rPr>
        <w:t xml:space="preserve"> druhom vetru o rýchlosti nad 70</w:t>
      </w:r>
      <w:r w:rsidRPr="00895B77">
        <w:rPr>
          <w:rFonts w:ascii="Verdana" w:hAnsi="Verdana"/>
          <w:sz w:val="20"/>
          <w:szCs w:val="20"/>
        </w:rPr>
        <w:t xml:space="preserve"> km/hod,</w:t>
      </w:r>
    </w:p>
    <w:p w14:paraId="468E2040" w14:textId="55781965" w:rsidR="005C0545" w:rsidRPr="00895B77" w:rsidRDefault="005C054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krupobitie,</w:t>
      </w:r>
    </w:p>
    <w:p w14:paraId="41409DAD" w14:textId="77777777" w:rsidR="000E5152"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povodňou alebo záplavou,</w:t>
      </w:r>
    </w:p>
    <w:p w14:paraId="297F616C" w14:textId="082C8351" w:rsidR="000E5152" w:rsidRPr="00895B77" w:rsidRDefault="000E5152"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cs="Arial"/>
          <w:sz w:val="20"/>
          <w:szCs w:val="20"/>
        </w:rPr>
        <w:t xml:space="preserve">záplavou následkom búrkového prívalu </w:t>
      </w:r>
      <w:r w:rsidRPr="00895B77">
        <w:rPr>
          <w:rFonts w:ascii="Verdana" w:hAnsi="Verdana"/>
          <w:sz w:val="20"/>
          <w:szCs w:val="20"/>
        </w:rPr>
        <w:t>t. z. škoda spôsobená deštruktívnym pôsobením vytvorenej súvislej vodnej plochy, ktorá určitú dobu stojí alebo prúdi v mies</w:t>
      </w:r>
      <w:r w:rsidR="005C0545" w:rsidRPr="00895B77">
        <w:rPr>
          <w:rFonts w:ascii="Verdana" w:hAnsi="Verdana"/>
          <w:sz w:val="20"/>
          <w:szCs w:val="20"/>
        </w:rPr>
        <w:t>te poistenia ako dôsledok búrky,</w:t>
      </w:r>
      <w:r w:rsidRPr="00895B77">
        <w:rPr>
          <w:rFonts w:ascii="Verdana" w:hAnsi="Verdana"/>
          <w:sz w:val="20"/>
          <w:szCs w:val="20"/>
        </w:rPr>
        <w:t xml:space="preserve"> </w:t>
      </w:r>
    </w:p>
    <w:p w14:paraId="667C6927" w14:textId="706CF10C"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ľadovcom,</w:t>
      </w:r>
    </w:p>
    <w:p w14:paraId="4DDAF906" w14:textId="04386A4A"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náhlym zosúvaním pôdy, zrútením skál alebo zemín, pokiaľ k nim nedošlo v súvislosti s priemyselnou alebo stavebnou činnosťou,</w:t>
      </w:r>
    </w:p>
    <w:p w14:paraId="64903EAF" w14:textId="2E02AAD2"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zosúvaním alebo zrútením lavín,</w:t>
      </w:r>
    </w:p>
    <w:p w14:paraId="0CC1A1CF" w14:textId="30EED8CA"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pádom stromov, stožiarov a iných predmetov,</w:t>
      </w:r>
    </w:p>
    <w:p w14:paraId="7B693AB1" w14:textId="3FE81C1E"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zemetrasením,</w:t>
      </w:r>
    </w:p>
    <w:p w14:paraId="0EFD96DC" w14:textId="78614766"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 xml:space="preserve">vodou unikajúcou z prívodného alebo </w:t>
      </w:r>
      <w:proofErr w:type="spellStart"/>
      <w:r w:rsidRPr="00895B77">
        <w:rPr>
          <w:rFonts w:ascii="Verdana" w:hAnsi="Verdana"/>
          <w:sz w:val="20"/>
          <w:szCs w:val="20"/>
        </w:rPr>
        <w:t>odvádzacieho</w:t>
      </w:r>
      <w:proofErr w:type="spellEnd"/>
      <w:r w:rsidRPr="00895B77">
        <w:rPr>
          <w:rFonts w:ascii="Verdana" w:hAnsi="Verdana"/>
          <w:sz w:val="20"/>
          <w:szCs w:val="20"/>
        </w:rPr>
        <w:t xml:space="preserve"> potrubia vodovodných zariadení a z vodovodných zariadení vrátane poplatkov i vodné, stočné/za vodu, ktorá unikla z vodovodného potrubia z akejkoľvek príčiny,</w:t>
      </w:r>
    </w:p>
    <w:p w14:paraId="31912175" w14:textId="64F318C6"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kvapalinou alebo parou unikajúcou z ústredného, etážového alebo diaľkového kúrenia,</w:t>
      </w:r>
    </w:p>
    <w:p w14:paraId="31A75B22" w14:textId="7BBF33B6" w:rsidR="00935AF8"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hasiacim médiom samovoľne unikajúcim zo stabilného hasiaceho zariadenia,</w:t>
      </w:r>
    </w:p>
    <w:p w14:paraId="2450838D" w14:textId="5CD473EC"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kvapalinou unikajúcou zo solárnych systémov alebo klimatizačných zariadení,</w:t>
      </w:r>
    </w:p>
    <w:p w14:paraId="3FD38519" w14:textId="303E6A4B"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lastRenderedPageBreak/>
        <w:t>chladiarenským médiom unikajúcim z chladiarenských zariadení a rozvodov,</w:t>
      </w:r>
    </w:p>
    <w:p w14:paraId="30A5F7DC" w14:textId="4A8D9A2E"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hasením, strhnutím alebo evakuáciou v dôsledku živelnej udalosti,</w:t>
      </w:r>
    </w:p>
    <w:p w14:paraId="6A227C59" w14:textId="2D22B3CD"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noProof/>
          <w:sz w:val="20"/>
          <w:szCs w:val="20"/>
        </w:rPr>
        <w:drawing>
          <wp:anchor distT="0" distB="0" distL="114300" distR="114300" simplePos="0" relativeHeight="251659264" behindDoc="0" locked="0" layoutInCell="1" allowOverlap="0" wp14:anchorId="2046FB79" wp14:editId="5E2A240D">
            <wp:simplePos x="0" y="0"/>
            <wp:positionH relativeFrom="page">
              <wp:posOffset>5939208</wp:posOffset>
            </wp:positionH>
            <wp:positionV relativeFrom="page">
              <wp:posOffset>1703978</wp:posOffset>
            </wp:positionV>
            <wp:extent cx="18274" cy="9137"/>
            <wp:effectExtent l="0" t="0" r="0" b="0"/>
            <wp:wrapSquare wrapText="bothSides"/>
            <wp:docPr id="3601" name="Picture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9"/>
                    <a:stretch>
                      <a:fillRect/>
                    </a:stretch>
                  </pic:blipFill>
                  <pic:spPr>
                    <a:xfrm>
                      <a:off x="0" y="0"/>
                      <a:ext cx="18274"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0288" behindDoc="0" locked="0" layoutInCell="1" allowOverlap="0" wp14:anchorId="11B5F16C" wp14:editId="0BFB88E4">
            <wp:simplePos x="0" y="0"/>
            <wp:positionH relativeFrom="page">
              <wp:posOffset>5902659</wp:posOffset>
            </wp:positionH>
            <wp:positionV relativeFrom="page">
              <wp:posOffset>1713115</wp:posOffset>
            </wp:positionV>
            <wp:extent cx="22843" cy="9137"/>
            <wp:effectExtent l="0" t="0" r="0" b="0"/>
            <wp:wrapSquare wrapText="bothSides"/>
            <wp:docPr id="3602" name="Picture 3602"/>
            <wp:cNvGraphicFramePr/>
            <a:graphic xmlns:a="http://schemas.openxmlformats.org/drawingml/2006/main">
              <a:graphicData uri="http://schemas.openxmlformats.org/drawingml/2006/picture">
                <pic:pic xmlns:pic="http://schemas.openxmlformats.org/drawingml/2006/picture">
                  <pic:nvPicPr>
                    <pic:cNvPr id="3602" name="Picture 3602"/>
                    <pic:cNvPicPr/>
                  </pic:nvPicPr>
                  <pic:blipFill>
                    <a:blip r:embed="rId10"/>
                    <a:stretch>
                      <a:fillRect/>
                    </a:stretch>
                  </pic:blipFill>
                  <pic:spPr>
                    <a:xfrm>
                      <a:off x="0" y="0"/>
                      <a:ext cx="22843"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1312" behindDoc="0" locked="0" layoutInCell="1" allowOverlap="0" wp14:anchorId="4BBF3F56" wp14:editId="02ED9C0A">
            <wp:simplePos x="0" y="0"/>
            <wp:positionH relativeFrom="page">
              <wp:posOffset>5866110</wp:posOffset>
            </wp:positionH>
            <wp:positionV relativeFrom="page">
              <wp:posOffset>1722252</wp:posOffset>
            </wp:positionV>
            <wp:extent cx="22843" cy="9137"/>
            <wp:effectExtent l="0" t="0" r="0" b="0"/>
            <wp:wrapSquare wrapText="bothSides"/>
            <wp:docPr id="3603" name="Picture 3603"/>
            <wp:cNvGraphicFramePr/>
            <a:graphic xmlns:a="http://schemas.openxmlformats.org/drawingml/2006/main">
              <a:graphicData uri="http://schemas.openxmlformats.org/drawingml/2006/picture">
                <pic:pic xmlns:pic="http://schemas.openxmlformats.org/drawingml/2006/picture">
                  <pic:nvPicPr>
                    <pic:cNvPr id="3603" name="Picture 3603"/>
                    <pic:cNvPicPr/>
                  </pic:nvPicPr>
                  <pic:blipFill>
                    <a:blip r:embed="rId11"/>
                    <a:stretch>
                      <a:fillRect/>
                    </a:stretch>
                  </pic:blipFill>
                  <pic:spPr>
                    <a:xfrm>
                      <a:off x="0" y="0"/>
                      <a:ext cx="22843"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2336" behindDoc="0" locked="0" layoutInCell="1" allowOverlap="0" wp14:anchorId="7087DE48" wp14:editId="27676845">
            <wp:simplePos x="0" y="0"/>
            <wp:positionH relativeFrom="page">
              <wp:posOffset>5829561</wp:posOffset>
            </wp:positionH>
            <wp:positionV relativeFrom="page">
              <wp:posOffset>1731388</wp:posOffset>
            </wp:positionV>
            <wp:extent cx="22843" cy="9137"/>
            <wp:effectExtent l="0" t="0" r="0" b="0"/>
            <wp:wrapSquare wrapText="bothSides"/>
            <wp:docPr id="3605" name="Picture 3605"/>
            <wp:cNvGraphicFramePr/>
            <a:graphic xmlns:a="http://schemas.openxmlformats.org/drawingml/2006/main">
              <a:graphicData uri="http://schemas.openxmlformats.org/drawingml/2006/picture">
                <pic:pic xmlns:pic="http://schemas.openxmlformats.org/drawingml/2006/picture">
                  <pic:nvPicPr>
                    <pic:cNvPr id="3605" name="Picture 3605"/>
                    <pic:cNvPicPr/>
                  </pic:nvPicPr>
                  <pic:blipFill>
                    <a:blip r:embed="rId12"/>
                    <a:stretch>
                      <a:fillRect/>
                    </a:stretch>
                  </pic:blipFill>
                  <pic:spPr>
                    <a:xfrm>
                      <a:off x="0" y="0"/>
                      <a:ext cx="22843"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3360" behindDoc="0" locked="0" layoutInCell="1" allowOverlap="0" wp14:anchorId="4517F010" wp14:editId="42617D37">
            <wp:simplePos x="0" y="0"/>
            <wp:positionH relativeFrom="page">
              <wp:posOffset>5797581</wp:posOffset>
            </wp:positionH>
            <wp:positionV relativeFrom="page">
              <wp:posOffset>1740525</wp:posOffset>
            </wp:positionV>
            <wp:extent cx="18274" cy="9136"/>
            <wp:effectExtent l="0" t="0" r="0" b="0"/>
            <wp:wrapSquare wrapText="bothSides"/>
            <wp:docPr id="3606" name="Picture 3606"/>
            <wp:cNvGraphicFramePr/>
            <a:graphic xmlns:a="http://schemas.openxmlformats.org/drawingml/2006/main">
              <a:graphicData uri="http://schemas.openxmlformats.org/drawingml/2006/picture">
                <pic:pic xmlns:pic="http://schemas.openxmlformats.org/drawingml/2006/picture">
                  <pic:nvPicPr>
                    <pic:cNvPr id="3606" name="Picture 3606"/>
                    <pic:cNvPicPr/>
                  </pic:nvPicPr>
                  <pic:blipFill>
                    <a:blip r:embed="rId13"/>
                    <a:stretch>
                      <a:fillRect/>
                    </a:stretch>
                  </pic:blipFill>
                  <pic:spPr>
                    <a:xfrm>
                      <a:off x="0" y="0"/>
                      <a:ext cx="18274" cy="9136"/>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4384" behindDoc="0" locked="0" layoutInCell="1" allowOverlap="0" wp14:anchorId="310D73EF" wp14:editId="6C256034">
            <wp:simplePos x="0" y="0"/>
            <wp:positionH relativeFrom="page">
              <wp:posOffset>5761032</wp:posOffset>
            </wp:positionH>
            <wp:positionV relativeFrom="page">
              <wp:posOffset>1754230</wp:posOffset>
            </wp:positionV>
            <wp:extent cx="18274" cy="4568"/>
            <wp:effectExtent l="0" t="0" r="0" b="0"/>
            <wp:wrapSquare wrapText="bothSides"/>
            <wp:docPr id="3607" name="Picture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14"/>
                    <a:stretch>
                      <a:fillRect/>
                    </a:stretch>
                  </pic:blipFill>
                  <pic:spPr>
                    <a:xfrm>
                      <a:off x="0" y="0"/>
                      <a:ext cx="18274" cy="4568"/>
                    </a:xfrm>
                    <a:prstGeom prst="rect">
                      <a:avLst/>
                    </a:prstGeom>
                  </pic:spPr>
                </pic:pic>
              </a:graphicData>
            </a:graphic>
          </wp:anchor>
        </w:drawing>
      </w:r>
      <w:r w:rsidRPr="00895B77">
        <w:rPr>
          <w:rFonts w:ascii="Verdana" w:hAnsi="Verdana"/>
          <w:sz w:val="20"/>
          <w:szCs w:val="20"/>
        </w:rPr>
        <w:t>atmosférickými zrážkami, ľadovcom, snehom alebo nečistotami vnikajúcimi otvormi, ktoré vznikli v dôsledku živelnej udalosti, a ak k vniknutiu došlo do 72 hodín po skončení živelnej udalosti,</w:t>
      </w:r>
    </w:p>
    <w:p w14:paraId="480962D5" w14:textId="5C90C07E"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dymom, zadymením,</w:t>
      </w:r>
    </w:p>
    <w:p w14:paraId="2B2172ED" w14:textId="0D7244BA"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 xml:space="preserve">zvýšením hladiny </w:t>
      </w:r>
      <w:proofErr w:type="spellStart"/>
      <w:r w:rsidRPr="00895B77">
        <w:rPr>
          <w:rFonts w:ascii="Verdana" w:hAnsi="Verdana"/>
          <w:sz w:val="20"/>
          <w:szCs w:val="20"/>
        </w:rPr>
        <w:t>podpovrchovej</w:t>
      </w:r>
      <w:proofErr w:type="spellEnd"/>
      <w:r w:rsidRPr="00895B77">
        <w:rPr>
          <w:rFonts w:ascii="Verdana" w:hAnsi="Verdana"/>
          <w:sz w:val="20"/>
          <w:szCs w:val="20"/>
        </w:rPr>
        <w:t xml:space="preserve"> vody, ktoré bolo spôsobené povodňou alebo katastrofickým lejakom</w:t>
      </w:r>
      <w:r w:rsidR="00472C2B" w:rsidRPr="00895B77">
        <w:rPr>
          <w:rFonts w:ascii="Verdana" w:hAnsi="Verdana"/>
          <w:sz w:val="20"/>
          <w:szCs w:val="20"/>
        </w:rPr>
        <w:t>,</w:t>
      </w:r>
    </w:p>
    <w:p w14:paraId="3D42B701" w14:textId="63D65FB0"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krádežou poistených hnuteľných veci , ku ktorej došlo v priamej súvislosti s vyššie uvedenými náhodnými udalosťami,</w:t>
      </w:r>
    </w:p>
    <w:p w14:paraId="43737116" w14:textId="3068795A"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ľadochodmi,</w:t>
      </w:r>
    </w:p>
    <w:p w14:paraId="3EC63D06" w14:textId="4E7EC720"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prívalom bahna,</w:t>
      </w:r>
    </w:p>
    <w:p w14:paraId="561FD576" w14:textId="07C9C74F"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spätným vystúpením vody z odpadových potrubí a kanalizácie v dôsledku zvýšenej hladiny spodnej vody, atmosférických zrážok, záplavy, povodne</w:t>
      </w:r>
      <w:r w:rsidR="000E5152" w:rsidRPr="00895B77">
        <w:rPr>
          <w:rFonts w:ascii="Verdana" w:hAnsi="Verdana"/>
          <w:sz w:val="20"/>
          <w:szCs w:val="20"/>
        </w:rPr>
        <w:t>, katastrofickým lejakom</w:t>
      </w:r>
      <w:r w:rsidRPr="00895B77">
        <w:rPr>
          <w:rFonts w:ascii="Verdana" w:hAnsi="Verdana"/>
          <w:sz w:val="20"/>
          <w:szCs w:val="20"/>
        </w:rPr>
        <w:t xml:space="preserve"> alebo nahromadených zrážkových vôd,</w:t>
      </w:r>
    </w:p>
    <w:p w14:paraId="0F3FB358" w14:textId="04C2E950" w:rsidR="000E5152" w:rsidRPr="00895B77" w:rsidRDefault="00472C2B"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ťarchou snehu a námrazy,</w:t>
      </w:r>
    </w:p>
    <w:p w14:paraId="3FE85283" w14:textId="2EA05CAC" w:rsidR="00472C2B" w:rsidRPr="00895B77" w:rsidRDefault="00472C2B"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nárazom dopravného prostriedku, aerodynamickým treskom, rázovou vlnou</w:t>
      </w:r>
    </w:p>
    <w:p w14:paraId="5A136BDF" w14:textId="4A013F06" w:rsidR="00FE0856" w:rsidRPr="00895B77" w:rsidRDefault="00FE0856" w:rsidP="00070C09">
      <w:pPr>
        <w:widowControl/>
        <w:autoSpaceDE/>
        <w:autoSpaceDN/>
        <w:adjustRightInd/>
        <w:spacing w:line="259" w:lineRule="auto"/>
        <w:ind w:left="763" w:right="21" w:firstLine="0"/>
        <w:rPr>
          <w:rFonts w:ascii="Verdana" w:hAnsi="Verdana"/>
          <w:sz w:val="20"/>
          <w:szCs w:val="20"/>
        </w:rPr>
      </w:pPr>
    </w:p>
    <w:p w14:paraId="3E96B251" w14:textId="154BA17D" w:rsidR="00FE0856" w:rsidRPr="00895B77" w:rsidRDefault="00070C09" w:rsidP="00070C09">
      <w:pPr>
        <w:widowControl/>
        <w:autoSpaceDE/>
        <w:autoSpaceDN/>
        <w:adjustRightInd/>
        <w:spacing w:line="259" w:lineRule="auto"/>
        <w:ind w:left="0" w:firstLine="0"/>
        <w:jc w:val="left"/>
        <w:rPr>
          <w:rFonts w:ascii="Verdana" w:hAnsi="Verdana"/>
          <w:b/>
          <w:bCs/>
          <w:sz w:val="20"/>
          <w:szCs w:val="20"/>
          <w:lang w:val="x-none"/>
        </w:rPr>
      </w:pPr>
      <w:r w:rsidRPr="00895B77">
        <w:rPr>
          <w:rFonts w:ascii="Verdana" w:hAnsi="Verdana"/>
          <w:sz w:val="20"/>
          <w:szCs w:val="20"/>
        </w:rPr>
        <w:t xml:space="preserve">1.1.1 </w:t>
      </w:r>
      <w:r w:rsidR="00FE0856" w:rsidRPr="00895B77">
        <w:rPr>
          <w:rFonts w:ascii="Verdana" w:hAnsi="Verdana"/>
          <w:b/>
          <w:bCs/>
          <w:sz w:val="20"/>
          <w:szCs w:val="20"/>
        </w:rPr>
        <w:t>O</w:t>
      </w:r>
      <w:proofErr w:type="spellStart"/>
      <w:r w:rsidR="00FE0856" w:rsidRPr="00895B77">
        <w:rPr>
          <w:rFonts w:ascii="Verdana" w:hAnsi="Verdana"/>
          <w:b/>
          <w:bCs/>
          <w:sz w:val="20"/>
          <w:szCs w:val="20"/>
          <w:lang w:val="x-none"/>
        </w:rPr>
        <w:t>sobitné</w:t>
      </w:r>
      <w:proofErr w:type="spellEnd"/>
      <w:r w:rsidR="00FE0856" w:rsidRPr="00895B77">
        <w:rPr>
          <w:rFonts w:ascii="Verdana" w:hAnsi="Verdana"/>
          <w:b/>
          <w:bCs/>
          <w:sz w:val="20"/>
          <w:szCs w:val="20"/>
          <w:lang w:val="x-none"/>
        </w:rPr>
        <w:t xml:space="preserve"> dojednania</w:t>
      </w:r>
    </w:p>
    <w:p w14:paraId="23FAAEFA" w14:textId="77777777" w:rsidR="00030AC5" w:rsidRPr="00895B77" w:rsidRDefault="00030AC5"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Poistenie sa vzťahuje na úmyselne poškodenie alebo zničenie poistenej veci, ak úmyselne konanie smerovalo k poškodeniu alebo zničeniu poisteného majetku, proti osobe poisteného alebo proti osobe vlastníka poisteného majetku.</w:t>
      </w:r>
    </w:p>
    <w:p w14:paraId="63176218" w14:textId="3E40D3A6" w:rsidR="00030AC5" w:rsidRPr="00895B77" w:rsidRDefault="00030AC5"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Poistenie sa vzťahuje aj na oplotenia,  verejné vodovody, verejn</w:t>
      </w:r>
      <w:r w:rsidR="00CD3D21" w:rsidRPr="00895B77">
        <w:rPr>
          <w:rFonts w:ascii="Verdana" w:hAnsi="Verdana"/>
          <w:sz w:val="20"/>
          <w:szCs w:val="20"/>
        </w:rPr>
        <w:t>é</w:t>
      </w:r>
      <w:r w:rsidRPr="00895B77">
        <w:rPr>
          <w:rFonts w:ascii="Verdana" w:hAnsi="Verdana"/>
          <w:sz w:val="20"/>
          <w:szCs w:val="20"/>
        </w:rPr>
        <w:t xml:space="preserve"> kanalizácie, ČOV, inžinierske siete, ktoré sú majetkom poisteného.</w:t>
      </w:r>
    </w:p>
    <w:p w14:paraId="131B122E" w14:textId="447D53E4" w:rsidR="00030AC5" w:rsidRPr="00895B77" w:rsidRDefault="00030AC5"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 xml:space="preserve">Poistenie sa vzťahuje na veci uložené na voľnom priestranstve </w:t>
      </w:r>
      <w:r w:rsidR="000E5152" w:rsidRPr="00895B77">
        <w:rPr>
          <w:rFonts w:ascii="Verdana" w:hAnsi="Verdana"/>
          <w:sz w:val="20"/>
          <w:szCs w:val="20"/>
        </w:rPr>
        <w:t>a</w:t>
      </w:r>
      <w:r w:rsidRPr="00895B77">
        <w:rPr>
          <w:rFonts w:ascii="Verdana" w:hAnsi="Verdana"/>
          <w:sz w:val="20"/>
          <w:szCs w:val="20"/>
        </w:rPr>
        <w:t xml:space="preserve"> veci upevnené na vonkajšej strane budovy.</w:t>
      </w:r>
    </w:p>
    <w:p w14:paraId="786CFC80" w14:textId="2399E8EB" w:rsidR="00A05662" w:rsidRPr="00895B77" w:rsidRDefault="00A05662"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Dojednáva sa, že poistenie sa vzťahuje aj na rozostavané stavby, dokončené budovy a stavby, ktoré nie sú odovzdané do užívania a budovy a stavby počas doby ich rekonštrukcie, evidované na účte 042 – Obstaranie dlhodobého hmotného majetku, alebo inak evidované v rámci účtovnej evidencie</w:t>
      </w:r>
    </w:p>
    <w:p w14:paraId="46A901F3" w14:textId="4BF4D9C8" w:rsidR="00030AC5" w:rsidRPr="00895B77" w:rsidRDefault="00030AC5"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Poistenie sa vzťahuje aj na budovy</w:t>
      </w:r>
      <w:r w:rsidR="00CD3D21" w:rsidRPr="00895B77">
        <w:rPr>
          <w:rFonts w:ascii="Verdana" w:hAnsi="Verdana"/>
          <w:sz w:val="20"/>
          <w:szCs w:val="20"/>
        </w:rPr>
        <w:t>,</w:t>
      </w:r>
      <w:r w:rsidRPr="00895B77">
        <w:rPr>
          <w:rFonts w:ascii="Verdana" w:hAnsi="Verdana"/>
          <w:sz w:val="20"/>
          <w:szCs w:val="20"/>
        </w:rPr>
        <w:t xml:space="preserve"> na ktorých prebiehajú stavebné úpravy vrátane vecí uložených v týchto budovách.</w:t>
      </w:r>
    </w:p>
    <w:p w14:paraId="5CBCB199" w14:textId="4686BFF7" w:rsidR="00030AC5" w:rsidRPr="00895B77" w:rsidRDefault="00030AC5"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 xml:space="preserve">Poistenie sa vzťahuje aj na škody spôsobené lokálnym turbulentným charakterom vetra, vírmi vertikálneho alebo horizontálneho smeru pripadne účinkami </w:t>
      </w:r>
      <w:proofErr w:type="spellStart"/>
      <w:r w:rsidRPr="00895B77">
        <w:rPr>
          <w:rFonts w:ascii="Verdana" w:hAnsi="Verdana"/>
          <w:sz w:val="20"/>
          <w:szCs w:val="20"/>
        </w:rPr>
        <w:t>malopriestorových</w:t>
      </w:r>
      <w:proofErr w:type="spellEnd"/>
      <w:r w:rsidRPr="00895B77">
        <w:rPr>
          <w:rFonts w:ascii="Verdana" w:hAnsi="Verdana"/>
          <w:sz w:val="20"/>
          <w:szCs w:val="20"/>
        </w:rPr>
        <w:t xml:space="preserve"> turbulentných vetrov s malým polomerom a krátkou dobou trvania, ktoré sa vyskytli v bezprostrednej blízkosti poškodeného objektu a na deštrukciu objektu mali zásadný vplyv. Pri poškodení objektu z uvedených príčin nie je rozhodujúce pre posúdenie vzniku poistnej udalosti</w:t>
      </w:r>
      <w:r w:rsidR="00CD3D21" w:rsidRPr="00895B77">
        <w:rPr>
          <w:rFonts w:ascii="Verdana" w:hAnsi="Verdana"/>
          <w:sz w:val="20"/>
          <w:szCs w:val="20"/>
        </w:rPr>
        <w:t>,</w:t>
      </w:r>
      <w:r w:rsidRPr="00895B77">
        <w:rPr>
          <w:rFonts w:ascii="Verdana" w:hAnsi="Verdana"/>
          <w:sz w:val="20"/>
          <w:szCs w:val="20"/>
        </w:rPr>
        <w:t xml:space="preserve"> aká rýchlosť vetra bola zaznamenan</w:t>
      </w:r>
      <w:r w:rsidR="00CD3D21" w:rsidRPr="00895B77">
        <w:rPr>
          <w:rFonts w:ascii="Verdana" w:hAnsi="Verdana"/>
          <w:sz w:val="20"/>
          <w:szCs w:val="20"/>
        </w:rPr>
        <w:t>á</w:t>
      </w:r>
      <w:r w:rsidRPr="00895B77">
        <w:rPr>
          <w:rFonts w:ascii="Verdana" w:hAnsi="Verdana"/>
          <w:sz w:val="20"/>
          <w:szCs w:val="20"/>
        </w:rPr>
        <w:t xml:space="preserve"> v najbližšej meracej stanici SHMÚ, ale rozhodujúcim ukazovateľom je prejav lokálneho deštrukčného účinku vetra na poškodenie objektu.</w:t>
      </w:r>
    </w:p>
    <w:p w14:paraId="4DF6311E" w14:textId="0DEC7090" w:rsidR="00030AC5" w:rsidRPr="00895B77" w:rsidRDefault="00030AC5" w:rsidP="00070C09">
      <w:pPr>
        <w:spacing w:line="259" w:lineRule="auto"/>
        <w:ind w:left="611" w:right="21" w:hanging="432"/>
        <w:rPr>
          <w:rFonts w:ascii="Verdana" w:hAnsi="Verdana"/>
          <w:sz w:val="20"/>
          <w:szCs w:val="20"/>
        </w:rPr>
      </w:pPr>
      <w:r w:rsidRPr="00895B77">
        <w:rPr>
          <w:rFonts w:ascii="Verdana" w:hAnsi="Verdana"/>
          <w:noProof/>
          <w:sz w:val="20"/>
          <w:szCs w:val="20"/>
        </w:rPr>
        <w:drawing>
          <wp:inline distT="0" distB="0" distL="0" distR="0" wp14:anchorId="748D1985" wp14:editId="641901CB">
            <wp:extent cx="68529" cy="77661"/>
            <wp:effectExtent l="0" t="0" r="0" b="0"/>
            <wp:docPr id="65753" name="Picture 65753"/>
            <wp:cNvGraphicFramePr/>
            <a:graphic xmlns:a="http://schemas.openxmlformats.org/drawingml/2006/main">
              <a:graphicData uri="http://schemas.openxmlformats.org/drawingml/2006/picture">
                <pic:pic xmlns:pic="http://schemas.openxmlformats.org/drawingml/2006/picture">
                  <pic:nvPicPr>
                    <pic:cNvPr id="65753" name="Picture 65753"/>
                    <pic:cNvPicPr/>
                  </pic:nvPicPr>
                  <pic:blipFill>
                    <a:blip r:embed="rId15"/>
                    <a:stretch>
                      <a:fillRect/>
                    </a:stretch>
                  </pic:blipFill>
                  <pic:spPr>
                    <a:xfrm>
                      <a:off x="0" y="0"/>
                      <a:ext cx="68529" cy="77661"/>
                    </a:xfrm>
                    <a:prstGeom prst="rect">
                      <a:avLst/>
                    </a:prstGeom>
                  </pic:spPr>
                </pic:pic>
              </a:graphicData>
            </a:graphic>
          </wp:inline>
        </w:drawing>
      </w:r>
      <w:r w:rsidRPr="00895B77">
        <w:rPr>
          <w:rFonts w:ascii="Verdana" w:hAnsi="Verdana"/>
          <w:sz w:val="20"/>
          <w:szCs w:val="20"/>
        </w:rPr>
        <w:tab/>
        <w:t xml:space="preserve">Poisťovateľ nahradí do sumy </w:t>
      </w:r>
      <w:r w:rsidR="00DA27B6" w:rsidRPr="00895B77">
        <w:rPr>
          <w:rFonts w:ascii="Verdana" w:hAnsi="Verdana"/>
          <w:sz w:val="20"/>
          <w:szCs w:val="20"/>
        </w:rPr>
        <w:t>332.</w:t>
      </w:r>
      <w:r w:rsidRPr="00895B77">
        <w:rPr>
          <w:rFonts w:ascii="Verdana" w:hAnsi="Verdana"/>
          <w:sz w:val="20"/>
          <w:szCs w:val="20"/>
        </w:rPr>
        <w:t xml:space="preserve">000,- EUR za jednu poistnú udalosť aj náklady nevyhnutné na stavebné úpravy a na demontáž a </w:t>
      </w:r>
      <w:proofErr w:type="spellStart"/>
      <w:r w:rsidRPr="00895B77">
        <w:rPr>
          <w:rFonts w:ascii="Verdana" w:hAnsi="Verdana"/>
          <w:sz w:val="20"/>
          <w:szCs w:val="20"/>
        </w:rPr>
        <w:t>remontáž</w:t>
      </w:r>
      <w:proofErr w:type="spellEnd"/>
      <w:r w:rsidRPr="00895B77">
        <w:rPr>
          <w:rFonts w:ascii="Verdana" w:hAnsi="Verdana"/>
          <w:sz w:val="20"/>
          <w:szCs w:val="20"/>
        </w:rPr>
        <w:t xml:space="preserve"> ostatných nepoškodených</w:t>
      </w:r>
      <w:r w:rsidR="00E42573" w:rsidRPr="00895B77">
        <w:rPr>
          <w:rFonts w:ascii="Verdana" w:hAnsi="Verdana"/>
          <w:sz w:val="20"/>
          <w:szCs w:val="20"/>
        </w:rPr>
        <w:t xml:space="preserve"> a poškodených </w:t>
      </w:r>
      <w:r w:rsidRPr="00895B77">
        <w:rPr>
          <w:rFonts w:ascii="Verdana" w:hAnsi="Verdana"/>
          <w:sz w:val="20"/>
          <w:szCs w:val="20"/>
        </w:rPr>
        <w:t xml:space="preserve"> poistených veci, vykonané v súvislosti so </w:t>
      </w:r>
      <w:proofErr w:type="spellStart"/>
      <w:r w:rsidRPr="00895B77">
        <w:rPr>
          <w:rFonts w:ascii="Verdana" w:hAnsi="Verdana"/>
          <w:sz w:val="20"/>
          <w:szCs w:val="20"/>
        </w:rPr>
        <w:t>znovuobstaraním</w:t>
      </w:r>
      <w:proofErr w:type="spellEnd"/>
      <w:r w:rsidRPr="00895B77">
        <w:rPr>
          <w:rFonts w:ascii="Verdana" w:hAnsi="Verdana"/>
          <w:sz w:val="20"/>
          <w:szCs w:val="20"/>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vecí alebo náhradných dielov.</w:t>
      </w:r>
    </w:p>
    <w:p w14:paraId="1694A533"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Pri živelnom poistení sú kryté aj následné škody. Za následné škody v živelnom poistení sa považujú škody na majetku, ktoré vznikli v súvislosti so živelnou napr. poškodenie alebo zničenie majetku pri prácach na zmiernenie škody a pod. Nejedná s o priamu finančnú ujmu.</w:t>
      </w:r>
    </w:p>
    <w:p w14:paraId="5F92464E" w14:textId="5804506F" w:rsidR="00030AC5" w:rsidRPr="00895B77" w:rsidRDefault="004E11D1"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lastRenderedPageBreak/>
        <w:t xml:space="preserve">Poisťovateľ </w:t>
      </w:r>
      <w:r w:rsidR="00030AC5" w:rsidRPr="00895B77">
        <w:rPr>
          <w:rFonts w:ascii="Verdana" w:hAnsi="Verdana"/>
          <w:sz w:val="20"/>
          <w:szCs w:val="20"/>
        </w:rPr>
        <w:t>bude likvidovať poistné udalostí aj na základe rozpočtov vypracovaných na základe schválených cenníkov (schválené rozpočtové cenníky, ktoré používajú rozpočtové a projektové organizácie napr. CENKROS, CENEKON, ODIS ...). Ak obstarávateľ neuskutoční opravu poškodenej poistenej veci v zmysle predloženého rozpočtu</w:t>
      </w:r>
      <w:r w:rsidR="00CD3D21" w:rsidRPr="00895B77">
        <w:rPr>
          <w:rFonts w:ascii="Verdana" w:hAnsi="Verdana"/>
          <w:sz w:val="20"/>
          <w:szCs w:val="20"/>
        </w:rPr>
        <w:t>,</w:t>
      </w:r>
      <w:r w:rsidR="00030AC5" w:rsidRPr="00895B77">
        <w:rPr>
          <w:rFonts w:ascii="Verdana" w:hAnsi="Verdana"/>
          <w:sz w:val="20"/>
          <w:szCs w:val="20"/>
        </w:rPr>
        <w:t xml:space="preserve"> </w:t>
      </w:r>
      <w:r w:rsidRPr="00895B77">
        <w:rPr>
          <w:rFonts w:ascii="Verdana" w:hAnsi="Verdana"/>
          <w:sz w:val="20"/>
          <w:szCs w:val="20"/>
        </w:rPr>
        <w:t xml:space="preserve">Poisťovateľ </w:t>
      </w:r>
      <w:r w:rsidR="00030AC5" w:rsidRPr="00895B77">
        <w:rPr>
          <w:rFonts w:ascii="Verdana" w:hAnsi="Verdana"/>
          <w:sz w:val="20"/>
          <w:szCs w:val="20"/>
        </w:rPr>
        <w:t>vyplatí poistné plnenie max. 80 % rozpočtovaných nákladov na opravu.</w:t>
      </w:r>
    </w:p>
    <w:p w14:paraId="09A001B2"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Poistenie pre prípad poškodenia veci vodou z vodovodného zariadenia zahŕňa aj škody vzniknuté vo vnútri budovy na privádzacom vodovodnom potrubí vrátene zariadení pripojených na potrubie, odpadovom potrubí vrátane zariadení pripojených na potrubie, potrubí klimatizačných zariadení, potrubí horúco vodného alebo parného kúrenia, teplovodných čerpadiel, solárnych systémov, pokiaľ' ku škode dôjde následkom prasknutia alebo zamrznutia potrubia.</w:t>
      </w:r>
    </w:p>
    <w:p w14:paraId="3E292952" w14:textId="682D2C1B" w:rsidR="00030AC5" w:rsidRPr="00895B77" w:rsidRDefault="00030AC5">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Poisťovateľ v prípade vodovodnej škody poskytne poistné plnenie aj za uniknutú vodu do výšky 10 000,- € za jednu poistnú udalosť, max. však 20 000,- € za poistné obdobie.</w:t>
      </w:r>
    </w:p>
    <w:p w14:paraId="4C23063B"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Poistenie sa vzťahuje aj na náklady spojené so zachovaním pôvodných stavebných materiálov, stavebných technologických postupov a zhotovením umeleckých súčasti uplatnených pri zhotovení budovy v minulosti, ktoré je nutné vynaložiť pri oprave alebo znovunadobudnutí poistenej budovy.</w:t>
      </w:r>
    </w:p>
    <w:p w14:paraId="76B2DE4C"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V prípade sériovej poistnej udalosti bude spoluúčasť' odpočítaná z poistného plnenia len raz. Pod sériovou poistnou udalosťou sa pre účely tejto rámcovej dohody rozumie Viac po sebe nasledujúcich škôd na jednej poistenej veci evidovanej pod jedným inventárnym číslom, ktoré majú spoločnú príčinnú súvislosť.</w:t>
      </w:r>
    </w:p>
    <w:p w14:paraId="4706F3C8"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Záplavou sa pre účely tejto rámcovej dohody rozumie vytvorenie súvislej vodnej plochy, ktorá určitú dobu stoji alebo prúdi v mieste poistenia.</w:t>
      </w:r>
    </w:p>
    <w:p w14:paraId="2C7F738F" w14:textId="5B27B41D" w:rsidR="00E42573"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Povodňou sa pre účely tejto rámcovej dohody rozumie definícia povodne v zmysle S 2 zákona Č. 7/2010 Z. z. o ochrane pred povodňami. Zároveň sa pre účely tejto rámcovej dohody povodňou rozumie aj vyhlásenie II. stupňa povodňovej aktivity (stav pohotovosti) alebo vyhlásenie III. stupňa povodňovej aktivity (stav ohrozenia) v zmysle platných právnych predpisov.</w:t>
      </w:r>
    </w:p>
    <w:p w14:paraId="340D3AF1" w14:textId="1144EB6C" w:rsidR="00030AC5" w:rsidRPr="00895B77" w:rsidRDefault="00030AC5"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 xml:space="preserve">Za škody spôsobené ľadochodmi sa považujú škody v dôsledku deštruktívneho pôsobenia pohybujúcich sa </w:t>
      </w:r>
      <w:r w:rsidR="008A1047" w:rsidRPr="00895B77">
        <w:rPr>
          <w:rFonts w:ascii="Verdana" w:hAnsi="Verdana"/>
          <w:sz w:val="20"/>
          <w:szCs w:val="20"/>
        </w:rPr>
        <w:t>ľ</w:t>
      </w:r>
      <w:r w:rsidRPr="00895B77">
        <w:rPr>
          <w:rFonts w:ascii="Verdana" w:hAnsi="Verdana"/>
          <w:sz w:val="20"/>
          <w:szCs w:val="20"/>
        </w:rPr>
        <w:t xml:space="preserve">adových krýh, alebo </w:t>
      </w:r>
      <w:r w:rsidR="008A1047" w:rsidRPr="00895B77">
        <w:rPr>
          <w:rFonts w:ascii="Verdana" w:hAnsi="Verdana"/>
          <w:sz w:val="20"/>
          <w:szCs w:val="20"/>
        </w:rPr>
        <w:t>ľ</w:t>
      </w:r>
      <w:r w:rsidRPr="00895B77">
        <w:rPr>
          <w:rFonts w:ascii="Verdana" w:hAnsi="Verdana"/>
          <w:sz w:val="20"/>
          <w:szCs w:val="20"/>
        </w:rPr>
        <w:t>adovej hmoty na poistenú vec.</w:t>
      </w:r>
    </w:p>
    <w:p w14:paraId="7A9AFB3A" w14:textId="77777777" w:rsidR="00030AC5" w:rsidRPr="00895B77" w:rsidRDefault="00030AC5"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Za ľadovec sa považuje jav, pri ktorom kúsky radu vytvorené v atmosfére dopadajú na poistenú vec.</w:t>
      </w:r>
    </w:p>
    <w:p w14:paraId="26A4CB72" w14:textId="77777777" w:rsidR="00030AC5" w:rsidRPr="00895B77" w:rsidRDefault="00030AC5"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Za škody spôsobené prívalom bahna sa považujú škody v dôsledku deštruktívneho pôsobenia hmoty s konzistenciou veľmi hustej tekutiny pohybujúcej sa smerom nadol, na poistené vec. Vznik takéhoto prívalu (prúdu) bahna je náhly a je zapríčinený prírodnými vplyvmi.</w:t>
      </w:r>
    </w:p>
    <w:p w14:paraId="1B1D9322"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 xml:space="preserve">Pod pojmom katastrofický lejak sa rozumejú zrážky, ktoré sú klasifikované Hydrometeorologickým ústavom podľa </w:t>
      </w:r>
      <w:proofErr w:type="spellStart"/>
      <w:r w:rsidRPr="00895B77">
        <w:rPr>
          <w:rFonts w:ascii="Verdana" w:hAnsi="Verdana"/>
          <w:sz w:val="20"/>
          <w:szCs w:val="20"/>
        </w:rPr>
        <w:t>Wusova</w:t>
      </w:r>
      <w:proofErr w:type="spellEnd"/>
      <w:r w:rsidRPr="00895B77">
        <w:rPr>
          <w:rFonts w:ascii="Verdana" w:hAnsi="Verdana"/>
          <w:sz w:val="20"/>
          <w:szCs w:val="20"/>
        </w:rPr>
        <w:t xml:space="preserve"> ako katastrofický lejak.</w:t>
      </w:r>
    </w:p>
    <w:p w14:paraId="58A2341A"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Za zosuv sa okrem iného považuje aj prepadnutie stavby alebo jej časti, spôsobené geologickou trhlinou alebo geologickou dutinou.</w:t>
      </w:r>
    </w:p>
    <w:p w14:paraId="57951A58" w14:textId="77777777" w:rsidR="00A05662" w:rsidRPr="00895B77" w:rsidRDefault="00030AC5"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 xml:space="preserve">Pri poistení na novú cenu nebude </w:t>
      </w:r>
      <w:r w:rsidR="008A1047" w:rsidRPr="00895B77">
        <w:rPr>
          <w:rFonts w:ascii="Verdana" w:hAnsi="Verdana"/>
          <w:sz w:val="20"/>
          <w:szCs w:val="20"/>
        </w:rPr>
        <w:t xml:space="preserve">poistiteľ </w:t>
      </w:r>
      <w:r w:rsidRPr="00895B77">
        <w:rPr>
          <w:rFonts w:ascii="Verdana" w:hAnsi="Verdana"/>
          <w:sz w:val="20"/>
          <w:szCs w:val="20"/>
        </w:rPr>
        <w:t xml:space="preserve">uplatňovať princíp </w:t>
      </w:r>
      <w:proofErr w:type="spellStart"/>
      <w:r w:rsidRPr="00895B77">
        <w:rPr>
          <w:rFonts w:ascii="Verdana" w:hAnsi="Verdana"/>
          <w:sz w:val="20"/>
          <w:szCs w:val="20"/>
        </w:rPr>
        <w:t>podpoistenia</w:t>
      </w:r>
      <w:proofErr w:type="spellEnd"/>
      <w:r w:rsidRPr="00895B77">
        <w:rPr>
          <w:rFonts w:ascii="Verdana" w:hAnsi="Verdana"/>
          <w:sz w:val="20"/>
          <w:szCs w:val="20"/>
        </w:rPr>
        <w:t>.</w:t>
      </w:r>
    </w:p>
    <w:p w14:paraId="464BBE3B" w14:textId="77777777" w:rsidR="0046372F" w:rsidRPr="00895B77" w:rsidRDefault="00E42573" w:rsidP="0046372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 xml:space="preserve">Poistné sadzby pre výpočet poistného doplnené do príslušných tabuliek sú záväzné a nemenné po celú dobu poistenia. </w:t>
      </w:r>
    </w:p>
    <w:p w14:paraId="0D504C4B" w14:textId="62CDB04D" w:rsidR="0046372F" w:rsidRPr="00895B77" w:rsidRDefault="0046372F" w:rsidP="0046372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eastAsiaTheme="minorHAnsi" w:hAnsi="Verdana"/>
          <w:sz w:val="20"/>
          <w:szCs w:val="20"/>
          <w:lang w:eastAsia="en-US"/>
        </w:rPr>
        <w:t xml:space="preserve">Dojednáva sa, že v prípade zmien poistných súm jednotlivých predmetov poistenia v priebehu poistného obdobia budú tieto zmeny akceptované, ak agregovane nepresiahnu výšku 10% z dojednanej celkovej poistnej sumy za celý majetok. </w:t>
      </w:r>
    </w:p>
    <w:p w14:paraId="1AD1C768" w14:textId="77777777" w:rsidR="00937DB1"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 xml:space="preserve">Pod pojmom Nová cena sa rozumie cena, za ktorú je možné na danom mieste a v danom čase rovnakú vec kúpiť alebo porovnateľnú vec získať. Ide </w:t>
      </w:r>
      <w:r w:rsidR="00937DB1" w:rsidRPr="00895B77">
        <w:rPr>
          <w:rFonts w:ascii="Verdana" w:hAnsi="Verdana"/>
          <w:sz w:val="20"/>
          <w:szCs w:val="20"/>
        </w:rPr>
        <w:t>o veci rovnakého druhu a účelu.</w:t>
      </w:r>
    </w:p>
    <w:p w14:paraId="0DB4EE36" w14:textId="7CDB923B" w:rsidR="00937DB1" w:rsidRPr="00895B77" w:rsidRDefault="00937DB1"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pokiaľ umelecké dielo alebo umelecko-remeselné dielo, ktoré je stavebnou súčasťou poistenej budovy alebo poistenej inej stavby (ďalej len „dielo“) bolo v dôsledku poistnej udalosti:</w:t>
      </w:r>
    </w:p>
    <w:p w14:paraId="712347E9" w14:textId="77777777" w:rsidR="00937DB1" w:rsidRPr="00895B77" w:rsidRDefault="00937DB1" w:rsidP="002B5D8F">
      <w:pPr>
        <w:widowControl/>
        <w:numPr>
          <w:ilvl w:val="1"/>
          <w:numId w:val="32"/>
        </w:numPr>
        <w:autoSpaceDE/>
        <w:autoSpaceDN/>
        <w:adjustRightInd/>
        <w:spacing w:line="259" w:lineRule="auto"/>
        <w:ind w:left="1134"/>
        <w:rPr>
          <w:rFonts w:ascii="Verdana" w:hAnsi="Verdana"/>
          <w:sz w:val="20"/>
          <w:szCs w:val="20"/>
        </w:rPr>
      </w:pPr>
      <w:r w:rsidRPr="00895B77">
        <w:rPr>
          <w:rFonts w:ascii="Verdana" w:hAnsi="Verdana"/>
          <w:sz w:val="20"/>
          <w:szCs w:val="20"/>
        </w:rPr>
        <w:t>poškodené, vzniká poistenému právo, aby mu poisťovňa vyplatila primerane vynaložené náklady na jeho uvedenie do pôvodného stavu bezprostredne pred poistnou udalosťou,</w:t>
      </w:r>
    </w:p>
    <w:p w14:paraId="718A9B9F" w14:textId="77777777" w:rsidR="00937DB1" w:rsidRPr="00895B77" w:rsidRDefault="00937DB1" w:rsidP="002B5D8F">
      <w:pPr>
        <w:widowControl/>
        <w:numPr>
          <w:ilvl w:val="1"/>
          <w:numId w:val="32"/>
        </w:numPr>
        <w:autoSpaceDE/>
        <w:autoSpaceDN/>
        <w:adjustRightInd/>
        <w:spacing w:line="259" w:lineRule="auto"/>
        <w:ind w:left="1134"/>
        <w:rPr>
          <w:rFonts w:ascii="Verdana" w:hAnsi="Verdana"/>
          <w:sz w:val="20"/>
          <w:szCs w:val="20"/>
        </w:rPr>
      </w:pPr>
      <w:r w:rsidRPr="00895B77">
        <w:rPr>
          <w:rFonts w:ascii="Verdana" w:hAnsi="Verdana"/>
          <w:sz w:val="20"/>
          <w:szCs w:val="20"/>
        </w:rPr>
        <w:lastRenderedPageBreak/>
        <w:t>zničené, vzniká poistenému právo, aby mu poisťovňa vyplatila primerane vynaložené náklady na zhotovenie jeho umeleckej alebo umelecko-remeselnej kópie.</w:t>
      </w:r>
    </w:p>
    <w:p w14:paraId="408183B9" w14:textId="77777777" w:rsidR="00937DB1" w:rsidRPr="00895B77" w:rsidRDefault="00937DB1" w:rsidP="00937DB1">
      <w:pPr>
        <w:spacing w:line="259" w:lineRule="auto"/>
        <w:ind w:left="709" w:hanging="1"/>
        <w:rPr>
          <w:rFonts w:ascii="Verdana" w:hAnsi="Verdana"/>
          <w:sz w:val="20"/>
          <w:szCs w:val="20"/>
        </w:rPr>
      </w:pPr>
      <w:r w:rsidRPr="00895B77">
        <w:rPr>
          <w:rFonts w:ascii="Verdana" w:hAnsi="Verdana"/>
          <w:sz w:val="20"/>
          <w:szCs w:val="20"/>
        </w:rPr>
        <w:t xml:space="preserve">Pokiaľ nie je možné dielo do pôvodného stavu uviesť alebo nie je možné kópiu diela zhotoviť, vzniká poistenému právo, aby mu poisťovňa vyplatila cenu diela zistenú znaleckým posudkom zníženú o cenu zbytkov diela, najviac však pre tieto diela dojednanou poistnou sumou alebo sumu limitu poistného plnenia, pričom poisťovňa vyplatí nižšiu z uvedených súm. </w:t>
      </w:r>
    </w:p>
    <w:p w14:paraId="25BFD07C" w14:textId="77777777" w:rsidR="00E6080F" w:rsidRPr="00895B77" w:rsidRDefault="00E6080F" w:rsidP="00E6080F">
      <w:pPr>
        <w:pStyle w:val="Odsekzoznamu"/>
        <w:widowControl/>
        <w:numPr>
          <w:ilvl w:val="0"/>
          <w:numId w:val="20"/>
        </w:numPr>
        <w:autoSpaceDE/>
        <w:autoSpaceDN/>
        <w:adjustRightInd/>
        <w:spacing w:line="283" w:lineRule="auto"/>
        <w:ind w:right="23"/>
        <w:rPr>
          <w:rFonts w:ascii="Verdana" w:hAnsi="Verdana"/>
          <w:sz w:val="20"/>
          <w:szCs w:val="20"/>
        </w:rPr>
      </w:pPr>
      <w:r w:rsidRPr="00895B77">
        <w:rPr>
          <w:rFonts w:ascii="Verdana" w:hAnsi="Verdana"/>
          <w:sz w:val="20"/>
          <w:szCs w:val="20"/>
        </w:rPr>
        <w:t>Dojednáva sa poistenie aj pre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4AADEEDA" w14:textId="77777777" w:rsidR="00E6080F" w:rsidRPr="00895B77" w:rsidRDefault="00E6080F" w:rsidP="00E6080F">
      <w:pPr>
        <w:pStyle w:val="Odsekzoznamu"/>
        <w:widowControl/>
        <w:numPr>
          <w:ilvl w:val="0"/>
          <w:numId w:val="20"/>
        </w:numPr>
        <w:autoSpaceDE/>
        <w:autoSpaceDN/>
        <w:adjustRightInd/>
        <w:spacing w:line="283" w:lineRule="auto"/>
        <w:ind w:right="23"/>
        <w:rPr>
          <w:rFonts w:ascii="Verdana" w:hAnsi="Verdana"/>
          <w:sz w:val="20"/>
          <w:szCs w:val="20"/>
        </w:rPr>
      </w:pPr>
      <w:r w:rsidRPr="00895B77">
        <w:rPr>
          <w:rFonts w:ascii="Verdana" w:hAnsi="Verdana"/>
          <w:iCs/>
          <w:sz w:val="20"/>
          <w:szCs w:val="20"/>
        </w:rPr>
        <w:t>Zbierkové predmety sú špecifickým druhom majetku evidovaným podľa príslušných ustanovení zákona č. 206/2009 Z. z.</w:t>
      </w:r>
      <w:r w:rsidRPr="00895B77">
        <w:rPr>
          <w:rFonts w:ascii="Verdana" w:hAnsi="Verdana" w:cs="Arial"/>
          <w:b/>
          <w:bCs/>
          <w:sz w:val="20"/>
          <w:szCs w:val="20"/>
          <w:shd w:val="clear" w:color="auto" w:fill="FFFFFF"/>
        </w:rPr>
        <w:t xml:space="preserve"> </w:t>
      </w:r>
      <w:r w:rsidRPr="00895B77">
        <w:rPr>
          <w:rFonts w:ascii="Verdana" w:hAnsi="Verdana"/>
          <w:iCs/>
          <w:sz w:val="20"/>
          <w:szCs w:val="20"/>
        </w:rPr>
        <w:t>o múzeách a o galériách a o ochrane predmetov kultúrnej hodnoty a o zmene zákona Slovenskej národnej rady č. </w:t>
      </w:r>
      <w:hyperlink r:id="rId16" w:history="1">
        <w:r w:rsidRPr="00895B77">
          <w:rPr>
            <w:rFonts w:ascii="Verdana" w:hAnsi="Verdana"/>
            <w:iCs/>
            <w:sz w:val="20"/>
            <w:szCs w:val="20"/>
          </w:rPr>
          <w:t>372/1990 Zb.</w:t>
        </w:r>
      </w:hyperlink>
      <w:r w:rsidRPr="00895B77">
        <w:rPr>
          <w:rFonts w:ascii="Verdana" w:hAnsi="Verdana"/>
          <w:iCs/>
          <w:sz w:val="20"/>
          <w:szCs w:val="20"/>
        </w:rPr>
        <w:t> o priestupkoch v znení neskorších predpisov v znení neskorších predpisov, a teda môžu byť vedené v iných evidenciách</w:t>
      </w:r>
    </w:p>
    <w:p w14:paraId="09A3A378" w14:textId="1351E668" w:rsidR="00937DB1" w:rsidRPr="00895B77" w:rsidRDefault="00937DB1" w:rsidP="002B5D8F">
      <w:pPr>
        <w:pStyle w:val="Odsekzoznamu"/>
        <w:numPr>
          <w:ilvl w:val="0"/>
          <w:numId w:val="20"/>
        </w:numPr>
        <w:spacing w:line="259" w:lineRule="auto"/>
        <w:ind w:hanging="498"/>
        <w:rPr>
          <w:rFonts w:ascii="Verdana" w:hAnsi="Verdana"/>
          <w:sz w:val="20"/>
          <w:szCs w:val="20"/>
        </w:rPr>
      </w:pPr>
      <w:r w:rsidRPr="00895B77">
        <w:rPr>
          <w:rFonts w:ascii="Verdana" w:hAnsi="Verdana"/>
          <w:sz w:val="20"/>
          <w:szCs w:val="20"/>
        </w:rPr>
        <w:t>Pri poistení vlastných a cudzích hnuteľných vecí – zbierky umeleckých predmetov, exponáty (napr. obrazy, sochy, knihy, ...) sa dojednáva, že mieru poškodenia určí kunsthistorik a poistné plnenie bude predstavovať cenu reštaurovania, maximálne však poistnú sumu uvedenú v poistnej zmluve.</w:t>
      </w:r>
    </w:p>
    <w:p w14:paraId="1119DDB5" w14:textId="77777777" w:rsidR="00A05662"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 xml:space="preserve">Dojednáva sa, že poistenie sa vzťahuje aj na </w:t>
      </w:r>
      <w:proofErr w:type="spellStart"/>
      <w:r w:rsidRPr="00895B77">
        <w:rPr>
          <w:rFonts w:ascii="Verdana" w:hAnsi="Verdana"/>
          <w:sz w:val="20"/>
          <w:szCs w:val="20"/>
        </w:rPr>
        <w:t>mobiliár</w:t>
      </w:r>
      <w:proofErr w:type="spellEnd"/>
      <w:r w:rsidRPr="00895B77">
        <w:rPr>
          <w:rFonts w:ascii="Verdana" w:hAnsi="Verdana"/>
          <w:sz w:val="20"/>
          <w:szCs w:val="20"/>
        </w:rPr>
        <w:t xml:space="preserve"> – majetok nachádzajúci sa v exteriéroch miesta (napr. lavičky, smetné koše, ... ). </w:t>
      </w:r>
    </w:p>
    <w:p w14:paraId="5674C2DF" w14:textId="77777777" w:rsidR="00A05662"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poisťovateľ v prípade škody na stavebných súčastiach poskytne poistné plnenie so spoluúčasťou 30,- EUR. Za stavebné súčasti budovy alebo stavby sa považujú veci, ktoré k nej podľa svojej povahy patria a nemôžu byť oddelené bez toho, aby sa budova alebo stavba tým neznehodnotili. Spravidla ide o veci, ktoré sú k budove alebo stavbe pevne pripojené (napr. okná, dvere, priečky, obklady, inštalácie, podlahy, maľby stien, tapety...).</w:t>
      </w:r>
    </w:p>
    <w:p w14:paraId="59E25042" w14:textId="77777777" w:rsidR="00A05662"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poistenie sa vzťahuje aj na škody spôsobené únikom vody zo strešných žľabov a vnútorných alebo voľne vedúcich vonkajších zvodov.</w:t>
      </w:r>
    </w:p>
    <w:p w14:paraId="7A5071D4" w14:textId="77777777" w:rsidR="00A05662"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poisťovateľ nebude vyžadovať inštaláciu spätných uzáverov, pokiaľ tieto neboli súčasťou projektu stavby.</w:t>
      </w:r>
    </w:p>
    <w:p w14:paraId="67E7E82A" w14:textId="1D6CA755" w:rsidR="00104BCB"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poistenie sa vzťahuje aj na poistený majetok, nachádzajúci</w:t>
      </w:r>
      <w:r w:rsidR="00104BCB" w:rsidRPr="00895B77">
        <w:rPr>
          <w:rFonts w:ascii="Verdana" w:hAnsi="Verdana"/>
          <w:sz w:val="20"/>
          <w:szCs w:val="20"/>
        </w:rPr>
        <w:t xml:space="preserve"> sa/uložený </w:t>
      </w:r>
      <w:r w:rsidRPr="00895B77">
        <w:rPr>
          <w:rFonts w:ascii="Verdana" w:hAnsi="Verdana"/>
          <w:sz w:val="20"/>
          <w:szCs w:val="20"/>
        </w:rPr>
        <w:t xml:space="preserve"> priamo na úrovni podlahy v priestoroch budovy, na alebo </w:t>
      </w:r>
      <w:r w:rsidR="00104BCB" w:rsidRPr="00895B77">
        <w:rPr>
          <w:rFonts w:ascii="Verdana" w:hAnsi="Verdana"/>
          <w:sz w:val="20"/>
          <w:szCs w:val="20"/>
        </w:rPr>
        <w:t>p</w:t>
      </w:r>
      <w:r w:rsidR="00D9710D" w:rsidRPr="00895B77">
        <w:rPr>
          <w:rFonts w:ascii="Verdana" w:hAnsi="Verdana"/>
          <w:sz w:val="20"/>
          <w:szCs w:val="20"/>
        </w:rPr>
        <w:t>od úrovňou prízemného podlažia.</w:t>
      </w:r>
    </w:p>
    <w:p w14:paraId="430AD1AD" w14:textId="111ABC62" w:rsidR="00AB1755" w:rsidRPr="00895B77" w:rsidRDefault="00AB1755"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v rámci poistenia nehnuteľného majetku, poistenie sa vzťahuje aj na poškodenie alebo zničenie poistenej veci zvieratami a vtákmi. Poisťovateľ v prípade škody na nehnuteľnosti spôsobenej zvieratami a vtákmi poskytne poistné plnenie s </w:t>
      </w:r>
      <w:r w:rsidRPr="00895B77">
        <w:rPr>
          <w:rFonts w:ascii="Verdana" w:hAnsi="Verdana"/>
          <w:sz w:val="20"/>
          <w:szCs w:val="20"/>
          <w:lang w:val="cs-CZ"/>
        </w:rPr>
        <w:t xml:space="preserve">ročným </w:t>
      </w:r>
      <w:r w:rsidRPr="00895B77">
        <w:rPr>
          <w:rFonts w:ascii="Verdana" w:hAnsi="Verdana"/>
          <w:sz w:val="20"/>
          <w:szCs w:val="20"/>
        </w:rPr>
        <w:t>limitom plnenia 10.000 EUR.</w:t>
      </w:r>
    </w:p>
    <w:p w14:paraId="3D2F9250" w14:textId="77777777" w:rsidR="00070C09" w:rsidRPr="00895B77" w:rsidRDefault="00070C09" w:rsidP="006361F5">
      <w:pPr>
        <w:widowControl/>
        <w:autoSpaceDE/>
        <w:autoSpaceDN/>
        <w:adjustRightInd/>
        <w:spacing w:line="259" w:lineRule="auto"/>
        <w:ind w:left="0" w:right="21" w:firstLine="0"/>
        <w:rPr>
          <w:rFonts w:ascii="Verdana" w:hAnsi="Verdana"/>
          <w:sz w:val="20"/>
          <w:szCs w:val="20"/>
        </w:rPr>
      </w:pPr>
    </w:p>
    <w:p w14:paraId="20CF173D" w14:textId="73FA3166" w:rsidR="00FE0856" w:rsidRPr="00895B77" w:rsidRDefault="00FE0856" w:rsidP="006361F5">
      <w:pPr>
        <w:pStyle w:val="Odsekzoznamu"/>
        <w:widowControl/>
        <w:numPr>
          <w:ilvl w:val="1"/>
          <w:numId w:val="21"/>
        </w:numPr>
        <w:autoSpaceDE/>
        <w:autoSpaceDN/>
        <w:adjustRightInd/>
        <w:spacing w:line="259" w:lineRule="auto"/>
        <w:jc w:val="left"/>
        <w:rPr>
          <w:rFonts w:ascii="Verdana" w:hAnsi="Verdana"/>
          <w:b/>
          <w:bCs/>
          <w:sz w:val="20"/>
          <w:szCs w:val="20"/>
        </w:rPr>
      </w:pPr>
      <w:r w:rsidRPr="00895B77">
        <w:rPr>
          <w:rFonts w:ascii="Verdana" w:hAnsi="Verdana"/>
          <w:b/>
          <w:bCs/>
          <w:iCs/>
          <w:sz w:val="20"/>
          <w:szCs w:val="20"/>
        </w:rPr>
        <w:t xml:space="preserve"> Poistenie pre prípad odcudzenia veci, krádeže a vandalizmu</w:t>
      </w:r>
    </w:p>
    <w:p w14:paraId="02D6E342" w14:textId="248DA2E4" w:rsidR="00FE0856" w:rsidRPr="00895B77" w:rsidRDefault="00FE0856" w:rsidP="002B5D8F">
      <w:pPr>
        <w:pStyle w:val="Odsekzoznamu"/>
        <w:numPr>
          <w:ilvl w:val="2"/>
          <w:numId w:val="21"/>
        </w:numPr>
        <w:spacing w:line="259" w:lineRule="auto"/>
        <w:jc w:val="left"/>
        <w:rPr>
          <w:rFonts w:ascii="Verdana" w:hAnsi="Verdana"/>
          <w:b/>
          <w:sz w:val="20"/>
          <w:szCs w:val="20"/>
        </w:rPr>
      </w:pPr>
      <w:r w:rsidRPr="00895B77">
        <w:rPr>
          <w:rFonts w:ascii="Verdana" w:hAnsi="Verdana"/>
          <w:b/>
          <w:sz w:val="20"/>
          <w:szCs w:val="20"/>
        </w:rPr>
        <w:t>Poistenie pre prípad krádeže, poškodenia alebo zničenia, pričom páchateľ sa zmocnil poistenej veci nasledujúcim spôsobom:</w:t>
      </w:r>
    </w:p>
    <w:p w14:paraId="08D9040A" w14:textId="77777777" w:rsidR="00FE0856" w:rsidRPr="00895B77" w:rsidRDefault="00FE0856" w:rsidP="00070C09">
      <w:pPr>
        <w:widowControl/>
        <w:numPr>
          <w:ilvl w:val="0"/>
          <w:numId w:val="7"/>
        </w:numPr>
        <w:tabs>
          <w:tab w:val="clear" w:pos="360"/>
        </w:tabs>
        <w:autoSpaceDE/>
        <w:autoSpaceDN/>
        <w:adjustRightInd/>
        <w:spacing w:line="259" w:lineRule="auto"/>
        <w:ind w:left="567" w:hanging="283"/>
        <w:rPr>
          <w:rFonts w:ascii="Verdana" w:hAnsi="Verdana"/>
          <w:sz w:val="20"/>
          <w:szCs w:val="20"/>
        </w:rPr>
      </w:pPr>
      <w:r w:rsidRPr="00895B77">
        <w:rPr>
          <w:rFonts w:ascii="Verdana" w:hAnsi="Verdana"/>
          <w:sz w:val="20"/>
          <w:szCs w:val="20"/>
        </w:rPr>
        <w:t>do miesta poistenia sa dostal tak, že ho otvoril nástrojom, ktorý nie je určený na jeho riadne otvorenie,</w:t>
      </w:r>
    </w:p>
    <w:p w14:paraId="087CBBCB"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do miesta poistenia sa dostal iným preukázateľne násilným spôsobom,</w:t>
      </w:r>
    </w:p>
    <w:p w14:paraId="343D2225"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lastRenderedPageBreak/>
        <w:t>v mieste sa skryl, po jeho zamknutí sa veci zmocnil a pri jeho opustení zanechal po sebe stopy, ktoré môžu byť použité ako dôkazný prostriedok</w:t>
      </w:r>
    </w:p>
    <w:p w14:paraId="2853B3FF"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miesto poistenia otvoril originálnym kľúčom alebo legálne zhotoveným duplikátom, ktorého sa zmocnil krádežou vlámaním alebo lúpežným prepadnutím,</w:t>
      </w:r>
    </w:p>
    <w:p w14:paraId="2E2D0652"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do schránky, ktorej obsah je poistený sa dostal alebo ju otvoril nástrojom, ktorý nie je určený na jej riadne otvorenie,</w:t>
      </w:r>
    </w:p>
    <w:p w14:paraId="1058329C"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krádežou, pri ktorej páchateľ preukázateľne prekonal prekážku alebo opatrenie chrániace poistenú vec pred krádežou,</w:t>
      </w:r>
    </w:p>
    <w:p w14:paraId="229A54B4"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krádežou, pri ktorej boli poistené veci poistenému alebo jeho pracovníkovi zobrané, pretože jeho odpor bol vylúčený v dôsledku telesného stavu po nehode alebo v dôsledku inej príčiny, za ktorú nemôže byť zodpovedný,</w:t>
      </w:r>
    </w:p>
    <w:p w14:paraId="55395C61" w14:textId="77777777" w:rsidR="0045376D"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lúpežou - zmocnením sa poistenej veci tak, že páchateľ použil proti poistenému, jeho pracovníkovi alebo inej osobe násilie alebo hrozbu násilia.</w:t>
      </w:r>
    </w:p>
    <w:p w14:paraId="2A797BE0" w14:textId="1499D869" w:rsidR="001D798B" w:rsidRPr="00895B77" w:rsidRDefault="001D798B"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v súvislosti s vykonaním alebo pokusom o vykonanie krádeže alebo lúpeže bez ohľadu či k samotnej krádeži alebo lúpeži  poistenej veci došlo alebo nedošlo.</w:t>
      </w:r>
    </w:p>
    <w:p w14:paraId="3278CA8A" w14:textId="77777777" w:rsidR="00472C2B" w:rsidRPr="00895B77" w:rsidRDefault="00472C2B" w:rsidP="00070C09">
      <w:pPr>
        <w:widowControl/>
        <w:autoSpaceDE/>
        <w:autoSpaceDN/>
        <w:adjustRightInd/>
        <w:spacing w:line="259" w:lineRule="auto"/>
        <w:ind w:left="567" w:firstLine="0"/>
        <w:rPr>
          <w:rFonts w:ascii="Verdana" w:hAnsi="Verdana"/>
          <w:sz w:val="20"/>
          <w:szCs w:val="20"/>
        </w:rPr>
      </w:pPr>
    </w:p>
    <w:p w14:paraId="2FDC1106" w14:textId="1F9B4B41" w:rsidR="00FE0856" w:rsidRPr="00895B77" w:rsidRDefault="00FE0856" w:rsidP="002B5D8F">
      <w:pPr>
        <w:pStyle w:val="Odsekzoznamu"/>
        <w:numPr>
          <w:ilvl w:val="2"/>
          <w:numId w:val="26"/>
        </w:numPr>
        <w:spacing w:line="259" w:lineRule="auto"/>
        <w:rPr>
          <w:rFonts w:ascii="Verdana" w:hAnsi="Verdana"/>
          <w:b/>
          <w:bCs/>
          <w:sz w:val="20"/>
          <w:szCs w:val="20"/>
        </w:rPr>
      </w:pPr>
      <w:r w:rsidRPr="00895B77">
        <w:rPr>
          <w:rFonts w:ascii="Verdana" w:hAnsi="Verdana"/>
          <w:b/>
          <w:bCs/>
          <w:sz w:val="20"/>
          <w:szCs w:val="20"/>
        </w:rPr>
        <w:t>Osobitné dojednania</w:t>
      </w:r>
      <w:r w:rsidRPr="00895B77">
        <w:rPr>
          <w:rFonts w:ascii="Verdana" w:hAnsi="Verdana"/>
          <w:b/>
          <w:bCs/>
          <w:sz w:val="20"/>
          <w:szCs w:val="20"/>
        </w:rPr>
        <w:tab/>
      </w:r>
    </w:p>
    <w:p w14:paraId="2885E873" w14:textId="23170B0F" w:rsidR="00FE0856" w:rsidRPr="00177144" w:rsidRDefault="00F87374" w:rsidP="00070C09">
      <w:pPr>
        <w:pStyle w:val="Odsekzoznamu"/>
        <w:widowControl/>
        <w:autoSpaceDE/>
        <w:autoSpaceDN/>
        <w:adjustRightInd/>
        <w:spacing w:line="259" w:lineRule="auto"/>
        <w:ind w:left="567" w:hanging="207"/>
        <w:rPr>
          <w:rFonts w:ascii="Verdana" w:hAnsi="Verdana"/>
          <w:sz w:val="20"/>
          <w:szCs w:val="20"/>
        </w:rPr>
      </w:pPr>
      <w:r w:rsidRPr="00177144">
        <w:rPr>
          <w:rFonts w:ascii="Verdana" w:hAnsi="Verdana"/>
          <w:sz w:val="20"/>
          <w:szCs w:val="20"/>
        </w:rPr>
        <w:t>1.</w:t>
      </w:r>
      <w:r w:rsidR="00FE0856" w:rsidRPr="00177144">
        <w:rPr>
          <w:rFonts w:ascii="Verdana" w:hAnsi="Verdana"/>
          <w:sz w:val="20"/>
          <w:szCs w:val="20"/>
        </w:rPr>
        <w:t>Poistenie sa vzťahuje na úmyselné poškodenie alebo zničenie poistenej veci, ak úmyselné konanie smerovalo k poškodeniu alebo zničeniu poisteného majetku, proti osobe poisteného alebo proti osobe vlastníka poisteného majetku.</w:t>
      </w:r>
    </w:p>
    <w:p w14:paraId="34335261" w14:textId="77777777" w:rsidR="00FE0856" w:rsidRPr="00177144" w:rsidRDefault="00FE0856" w:rsidP="002B5D8F">
      <w:pPr>
        <w:widowControl/>
        <w:numPr>
          <w:ilvl w:val="0"/>
          <w:numId w:val="21"/>
        </w:numPr>
        <w:autoSpaceDE/>
        <w:autoSpaceDN/>
        <w:adjustRightInd/>
        <w:spacing w:line="259" w:lineRule="auto"/>
        <w:ind w:left="567" w:hanging="283"/>
        <w:rPr>
          <w:rFonts w:ascii="Verdana" w:hAnsi="Verdana"/>
          <w:sz w:val="20"/>
          <w:szCs w:val="20"/>
        </w:rPr>
      </w:pPr>
      <w:r w:rsidRPr="00177144">
        <w:rPr>
          <w:rFonts w:ascii="Verdana" w:hAnsi="Verdana"/>
          <w:sz w:val="20"/>
          <w:szCs w:val="20"/>
        </w:rPr>
        <w:t>Dojednáva sa, že poistné krytie zahŕňa aj “vnútorný a vonkajší vandalizmus. / zistený aj nezistený páchateľ/.</w:t>
      </w:r>
    </w:p>
    <w:p w14:paraId="2FEC1B78" w14:textId="77777777" w:rsidR="00FE0856" w:rsidRPr="00177144" w:rsidRDefault="00FE0856" w:rsidP="002B5D8F">
      <w:pPr>
        <w:widowControl/>
        <w:numPr>
          <w:ilvl w:val="0"/>
          <w:numId w:val="21"/>
        </w:numPr>
        <w:autoSpaceDE/>
        <w:autoSpaceDN/>
        <w:adjustRightInd/>
        <w:spacing w:line="259" w:lineRule="auto"/>
        <w:ind w:left="567" w:hanging="283"/>
        <w:rPr>
          <w:rFonts w:ascii="Verdana" w:hAnsi="Verdana"/>
          <w:sz w:val="20"/>
          <w:szCs w:val="20"/>
        </w:rPr>
      </w:pPr>
      <w:r w:rsidRPr="00177144">
        <w:rPr>
          <w:rFonts w:ascii="Verdana" w:hAnsi="Verdana"/>
          <w:sz w:val="20"/>
          <w:szCs w:val="20"/>
        </w:rPr>
        <w:t>Vnútorný vandalizmus znamená úmyselné poškodenie alebo úmyselné zničenie poistenej veci spáchané inou osobou ako poisteným tým spôsobom, že vnikne  do chráneného priestoru, prekoná prekážku a poškodí alebo zničí predmet poistenia.</w:t>
      </w:r>
    </w:p>
    <w:p w14:paraId="0FE6A855" w14:textId="77777777" w:rsidR="00FE0856" w:rsidRPr="00177144" w:rsidRDefault="00FE0856" w:rsidP="002B5D8F">
      <w:pPr>
        <w:widowControl/>
        <w:numPr>
          <w:ilvl w:val="0"/>
          <w:numId w:val="21"/>
        </w:numPr>
        <w:autoSpaceDE/>
        <w:autoSpaceDN/>
        <w:adjustRightInd/>
        <w:spacing w:line="259" w:lineRule="auto"/>
        <w:ind w:left="567" w:hanging="283"/>
        <w:rPr>
          <w:rFonts w:ascii="Verdana" w:hAnsi="Verdana"/>
          <w:sz w:val="20"/>
          <w:szCs w:val="20"/>
        </w:rPr>
      </w:pPr>
      <w:r w:rsidRPr="00177144">
        <w:rPr>
          <w:rFonts w:ascii="Verdana" w:hAnsi="Verdana"/>
          <w:sz w:val="20"/>
          <w:szCs w:val="20"/>
        </w:rPr>
        <w:t>Vonkajší vandalizmus znamená, že iná osoba ako poistený spácha úmyselné poškodenie alebo zničenie verejne prístupnej poistenej veci.</w:t>
      </w:r>
    </w:p>
    <w:p w14:paraId="1ED48146" w14:textId="77777777" w:rsidR="00FE0856" w:rsidRPr="00177144" w:rsidRDefault="00FE0856" w:rsidP="002B5D8F">
      <w:pPr>
        <w:widowControl/>
        <w:numPr>
          <w:ilvl w:val="0"/>
          <w:numId w:val="21"/>
        </w:numPr>
        <w:autoSpaceDE/>
        <w:autoSpaceDN/>
        <w:adjustRightInd/>
        <w:spacing w:line="259" w:lineRule="auto"/>
        <w:ind w:left="567" w:hanging="283"/>
        <w:rPr>
          <w:rFonts w:ascii="Verdana" w:hAnsi="Verdana"/>
          <w:sz w:val="20"/>
          <w:szCs w:val="20"/>
          <w:lang w:eastAsia="en-US"/>
        </w:rPr>
      </w:pPr>
      <w:r w:rsidRPr="00177144">
        <w:rPr>
          <w:rFonts w:ascii="Verdana" w:hAnsi="Verdana"/>
          <w:sz w:val="20"/>
          <w:szCs w:val="20"/>
          <w:lang w:eastAsia="en-US"/>
        </w:rPr>
        <w:t>Pod pojmom úmyselné poškodenie alebo zničenie poistenej veci sa okrem iného chápe aj estetické poškodenie poistenej veci – poškodenie sprejermi alebo grafitmi.</w:t>
      </w:r>
    </w:p>
    <w:p w14:paraId="59701D57" w14:textId="25888337" w:rsidR="00FE0856" w:rsidRPr="00177144" w:rsidRDefault="00FE0856" w:rsidP="002B5D8F">
      <w:pPr>
        <w:widowControl/>
        <w:numPr>
          <w:ilvl w:val="0"/>
          <w:numId w:val="21"/>
        </w:numPr>
        <w:autoSpaceDE/>
        <w:autoSpaceDN/>
        <w:adjustRightInd/>
        <w:spacing w:line="259" w:lineRule="auto"/>
        <w:ind w:left="567" w:hanging="283"/>
        <w:rPr>
          <w:rFonts w:ascii="Verdana" w:hAnsi="Verdana"/>
          <w:sz w:val="20"/>
          <w:szCs w:val="20"/>
        </w:rPr>
      </w:pPr>
      <w:r w:rsidRPr="00177144">
        <w:rPr>
          <w:rFonts w:ascii="Verdana" w:hAnsi="Verdana"/>
          <w:sz w:val="20"/>
          <w:szCs w:val="20"/>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w:t>
      </w:r>
      <w:r w:rsidR="00F87374" w:rsidRPr="00177144">
        <w:rPr>
          <w:rFonts w:ascii="Verdana" w:hAnsi="Verdana"/>
          <w:sz w:val="20"/>
          <w:szCs w:val="20"/>
        </w:rPr>
        <w:t>á</w:t>
      </w:r>
      <w:r w:rsidRPr="00177144">
        <w:rPr>
          <w:rFonts w:ascii="Verdana" w:hAnsi="Verdana"/>
          <w:sz w:val="20"/>
          <w:szCs w:val="20"/>
        </w:rPr>
        <w:t xml:space="preserve"> brúska a pod.)</w:t>
      </w:r>
    </w:p>
    <w:p w14:paraId="12DAD7C9" w14:textId="1FA1E6D2" w:rsidR="00345C53" w:rsidRPr="00177144" w:rsidRDefault="00345C53" w:rsidP="002B5D8F">
      <w:pPr>
        <w:widowControl/>
        <w:numPr>
          <w:ilvl w:val="0"/>
          <w:numId w:val="21"/>
        </w:numPr>
        <w:autoSpaceDE/>
        <w:autoSpaceDN/>
        <w:adjustRightInd/>
        <w:spacing w:line="259" w:lineRule="auto"/>
        <w:ind w:left="567" w:hanging="283"/>
        <w:rPr>
          <w:rFonts w:ascii="Verdana" w:hAnsi="Verdana"/>
          <w:sz w:val="20"/>
          <w:szCs w:val="20"/>
        </w:rPr>
      </w:pPr>
      <w:r w:rsidRPr="00177144">
        <w:rPr>
          <w:rFonts w:ascii="Verdana" w:hAnsi="Verdana"/>
          <w:sz w:val="20"/>
          <w:szCs w:val="20"/>
        </w:rPr>
        <w:t xml:space="preserve">Dojednáva sa, že </w:t>
      </w:r>
      <w:r w:rsidR="0020608F" w:rsidRPr="00177144">
        <w:rPr>
          <w:rFonts w:ascii="Verdana" w:hAnsi="Verdana"/>
          <w:sz w:val="20"/>
          <w:szCs w:val="20"/>
        </w:rPr>
        <w:t xml:space="preserve">poisťovateľ </w:t>
      </w:r>
      <w:r w:rsidRPr="00177144">
        <w:rPr>
          <w:rFonts w:ascii="Verdana" w:hAnsi="Verdana"/>
          <w:sz w:val="20"/>
          <w:szCs w:val="20"/>
        </w:rPr>
        <w:t>bude likvidovať poistné udalosti aj na základe rozpočtov vypracovaných na základe schválených cenníkov.</w:t>
      </w:r>
    </w:p>
    <w:p w14:paraId="7094F074" w14:textId="1C7F8739" w:rsidR="00345C53" w:rsidRPr="00177144" w:rsidRDefault="00345C53" w:rsidP="002B5D8F">
      <w:pPr>
        <w:widowControl/>
        <w:numPr>
          <w:ilvl w:val="0"/>
          <w:numId w:val="21"/>
        </w:numPr>
        <w:autoSpaceDE/>
        <w:autoSpaceDN/>
        <w:adjustRightInd/>
        <w:spacing w:line="259" w:lineRule="auto"/>
        <w:ind w:left="567" w:hanging="283"/>
        <w:rPr>
          <w:rFonts w:ascii="Verdana" w:hAnsi="Verdana"/>
          <w:sz w:val="20"/>
          <w:szCs w:val="20"/>
        </w:rPr>
      </w:pPr>
      <w:r w:rsidRPr="00177144">
        <w:rPr>
          <w:rFonts w:ascii="Verdana" w:hAnsi="Verdana"/>
          <w:sz w:val="20"/>
          <w:szCs w:val="20"/>
        </w:rPr>
        <w:t>Dojednáva sa, že poistenie sa vzťahuje aj na odcudzenie cudzích peňazí, cenín a cenností, prevzatých za účelom uschovania. Prevzaté a uschované peniaze budú evidované v pokladničnej knihe alebo peňažnom denníku.</w:t>
      </w:r>
    </w:p>
    <w:p w14:paraId="1CD97DB4" w14:textId="2877B6DB" w:rsidR="00345C53" w:rsidRPr="00177144" w:rsidRDefault="00345C53" w:rsidP="002B5D8F">
      <w:pPr>
        <w:widowControl/>
        <w:numPr>
          <w:ilvl w:val="0"/>
          <w:numId w:val="21"/>
        </w:numPr>
        <w:autoSpaceDE/>
        <w:autoSpaceDN/>
        <w:adjustRightInd/>
        <w:spacing w:line="259" w:lineRule="auto"/>
        <w:ind w:left="567" w:hanging="283"/>
        <w:rPr>
          <w:rFonts w:ascii="Verdana" w:hAnsi="Verdana"/>
          <w:sz w:val="20"/>
          <w:szCs w:val="20"/>
        </w:rPr>
      </w:pPr>
      <w:r w:rsidRPr="00177144">
        <w:rPr>
          <w:rFonts w:ascii="Verdana" w:hAnsi="Verdana"/>
          <w:sz w:val="20"/>
          <w:szCs w:val="20"/>
        </w:rPr>
        <w:t>Dojednáva sa, že poistenie sa vzťahuje aj na odcudzenie peňažnej hotovosti pri preprave. Za prepravu sa považuje premiestnenie peňažnej hotovosti na území Slovenskej republiky, bez o</w:t>
      </w:r>
      <w:r w:rsidR="00D9710D" w:rsidRPr="00177144">
        <w:rPr>
          <w:rFonts w:ascii="Verdana" w:hAnsi="Verdana"/>
          <w:sz w:val="20"/>
          <w:szCs w:val="20"/>
        </w:rPr>
        <w:t>h</w:t>
      </w:r>
      <w:r w:rsidR="0020608F" w:rsidRPr="00177144">
        <w:rPr>
          <w:rFonts w:ascii="Verdana" w:hAnsi="Verdana"/>
          <w:sz w:val="20"/>
          <w:szCs w:val="20"/>
        </w:rPr>
        <w:t>ľ</w:t>
      </w:r>
      <w:r w:rsidRPr="00177144">
        <w:rPr>
          <w:rFonts w:ascii="Verdana" w:hAnsi="Verdana"/>
          <w:sz w:val="20"/>
          <w:szCs w:val="20"/>
        </w:rPr>
        <w:t>adu na spôsob akým sa preprava uskutočňuje. Začiatok prepravy je daný okamihom prevzatia peňažnej hotovosti k bezprostredne nadväzujúcej preprave a koniec prepravy je daný odovzdaním peňažnej hotovosti na mieste určenia.</w:t>
      </w:r>
    </w:p>
    <w:p w14:paraId="013C4BF2" w14:textId="0143D1B4" w:rsidR="001D798B" w:rsidRPr="00177144" w:rsidRDefault="001D798B" w:rsidP="002B5D8F">
      <w:pPr>
        <w:pStyle w:val="Zkladntext"/>
        <w:keepNext/>
        <w:keepLines/>
        <w:widowControl/>
        <w:numPr>
          <w:ilvl w:val="0"/>
          <w:numId w:val="21"/>
        </w:numPr>
        <w:adjustRightInd/>
        <w:spacing w:after="0" w:line="259" w:lineRule="auto"/>
        <w:rPr>
          <w:rFonts w:ascii="Verdana" w:hAnsi="Verdana"/>
          <w:b/>
          <w:sz w:val="20"/>
          <w:szCs w:val="20"/>
        </w:rPr>
      </w:pPr>
      <w:r w:rsidRPr="00177144">
        <w:rPr>
          <w:rFonts w:ascii="Verdana" w:hAnsi="Verdana"/>
          <w:sz w:val="20"/>
          <w:szCs w:val="20"/>
        </w:rPr>
        <w:t xml:space="preserve">Dojednáva sa, že </w:t>
      </w:r>
      <w:r w:rsidR="0020608F" w:rsidRPr="00177144">
        <w:rPr>
          <w:rFonts w:ascii="Verdana" w:hAnsi="Verdana"/>
          <w:sz w:val="20"/>
          <w:szCs w:val="20"/>
        </w:rPr>
        <w:t xml:space="preserve">poisťovateľ </w:t>
      </w:r>
      <w:r w:rsidRPr="00177144">
        <w:rPr>
          <w:rFonts w:ascii="Verdana" w:hAnsi="Verdana"/>
          <w:sz w:val="20"/>
          <w:szCs w:val="20"/>
        </w:rPr>
        <w:t>bude pri poistných udalostiach akceptovať šetrenie Mestskou políciou a to do výšky škody  266,55 EUR.</w:t>
      </w:r>
    </w:p>
    <w:p w14:paraId="013A36C5" w14:textId="77777777" w:rsidR="001D798B" w:rsidRPr="00177144" w:rsidRDefault="001D798B" w:rsidP="002B5D8F">
      <w:pPr>
        <w:pStyle w:val="Zkladntext"/>
        <w:keepNext/>
        <w:keepLines/>
        <w:widowControl/>
        <w:numPr>
          <w:ilvl w:val="0"/>
          <w:numId w:val="21"/>
        </w:numPr>
        <w:adjustRightInd/>
        <w:spacing w:after="0" w:line="259" w:lineRule="auto"/>
        <w:rPr>
          <w:rFonts w:ascii="Verdana" w:hAnsi="Verdana"/>
          <w:b/>
          <w:sz w:val="20"/>
          <w:szCs w:val="20"/>
        </w:rPr>
      </w:pPr>
      <w:r w:rsidRPr="00177144">
        <w:rPr>
          <w:rFonts w:ascii="Verdana" w:hAnsi="Verdana"/>
          <w:sz w:val="20"/>
          <w:szCs w:val="20"/>
        </w:rPr>
        <w:t>Dojednáva sa, že poistenie kryje aj odcudzenie elektroniky (napr. notebooky, mobily, tablety a iné) z motorového vozidla za podmienky, že motorové vozidlo bolo v čase poistnej udalosti uzamknuté a poistená elektronika sa nachádzala v kufri, alebo uzatvárateľnej priehradke motorového vozidla.</w:t>
      </w:r>
    </w:p>
    <w:p w14:paraId="3153CB5B" w14:textId="77777777" w:rsidR="001D798B" w:rsidRPr="00177144" w:rsidRDefault="001D798B" w:rsidP="002B5D8F">
      <w:pPr>
        <w:pStyle w:val="Zkladntext"/>
        <w:keepNext/>
        <w:keepLines/>
        <w:widowControl/>
        <w:numPr>
          <w:ilvl w:val="0"/>
          <w:numId w:val="21"/>
        </w:numPr>
        <w:adjustRightInd/>
        <w:spacing w:after="0" w:line="259" w:lineRule="auto"/>
        <w:rPr>
          <w:rFonts w:ascii="Verdana" w:hAnsi="Verdana"/>
          <w:b/>
          <w:sz w:val="20"/>
          <w:szCs w:val="20"/>
        </w:rPr>
      </w:pPr>
      <w:r w:rsidRPr="00177144">
        <w:rPr>
          <w:rFonts w:ascii="Verdana" w:hAnsi="Verdana"/>
          <w:sz w:val="20"/>
          <w:szCs w:val="20"/>
        </w:rPr>
        <w:t>Dojednáva sa, že poistením sú kryté aj následné škody súvisiace s poistnou udalosťou.</w:t>
      </w:r>
    </w:p>
    <w:p w14:paraId="6503DA0B" w14:textId="77777777" w:rsidR="00AB1755" w:rsidRPr="00177144" w:rsidRDefault="00AB1755" w:rsidP="00AB1755">
      <w:pPr>
        <w:pStyle w:val="Odsekzoznamu"/>
        <w:widowControl/>
        <w:numPr>
          <w:ilvl w:val="0"/>
          <w:numId w:val="21"/>
        </w:numPr>
        <w:autoSpaceDE/>
        <w:autoSpaceDN/>
        <w:adjustRightInd/>
        <w:spacing w:line="283" w:lineRule="auto"/>
        <w:ind w:right="23"/>
        <w:rPr>
          <w:rFonts w:ascii="Verdana" w:hAnsi="Verdana"/>
          <w:sz w:val="20"/>
          <w:szCs w:val="20"/>
        </w:rPr>
      </w:pPr>
      <w:r w:rsidRPr="00177144">
        <w:rPr>
          <w:rFonts w:ascii="Verdana" w:hAnsi="Verdana"/>
          <w:sz w:val="20"/>
          <w:szCs w:val="20"/>
        </w:rPr>
        <w:t xml:space="preserve">Dojednáva sa poistenie aj pre zbierkové predmety a iné predmety kultúrnej hodnoty (podľa zákona č. 206/2009 Z. z. o  múzeách a o galériách a o ochrane predmetov kultúrnej hodnoty a o zmene zákona Slovenskej národnej rady č. 372/1990 Zb. o priestupkoch v znení </w:t>
      </w:r>
      <w:r w:rsidRPr="00177144">
        <w:rPr>
          <w:rFonts w:ascii="Verdana" w:hAnsi="Verdana"/>
          <w:sz w:val="20"/>
          <w:szCs w:val="20"/>
        </w:rPr>
        <w:lastRenderedPageBreak/>
        <w:t>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5FD0CFBB" w14:textId="77777777" w:rsidR="00AB1755" w:rsidRPr="004F4B77" w:rsidRDefault="00AB1755" w:rsidP="00AB1755">
      <w:pPr>
        <w:pStyle w:val="Odsekzoznamu"/>
        <w:widowControl/>
        <w:numPr>
          <w:ilvl w:val="0"/>
          <w:numId w:val="21"/>
        </w:numPr>
        <w:autoSpaceDE/>
        <w:autoSpaceDN/>
        <w:adjustRightInd/>
        <w:spacing w:line="283" w:lineRule="auto"/>
        <w:ind w:right="23"/>
        <w:rPr>
          <w:rFonts w:ascii="Verdana" w:hAnsi="Verdana"/>
          <w:sz w:val="20"/>
          <w:szCs w:val="20"/>
        </w:rPr>
      </w:pPr>
      <w:r w:rsidRPr="00177144">
        <w:rPr>
          <w:rFonts w:ascii="Verdana" w:hAnsi="Verdana"/>
          <w:iCs/>
          <w:sz w:val="20"/>
          <w:szCs w:val="20"/>
        </w:rPr>
        <w:t>Zbierkové predmety sú špecifickým druhom majetku evidovaným podľa príslušných ustanovení zákona č. 206/2009 Z. z.</w:t>
      </w:r>
      <w:r w:rsidRPr="00177144">
        <w:rPr>
          <w:rFonts w:ascii="Verdana" w:hAnsi="Verdana" w:cs="Arial"/>
          <w:b/>
          <w:bCs/>
          <w:sz w:val="20"/>
          <w:szCs w:val="20"/>
          <w:shd w:val="clear" w:color="auto" w:fill="FFFFFF"/>
        </w:rPr>
        <w:t xml:space="preserve"> </w:t>
      </w:r>
      <w:r w:rsidRPr="00177144">
        <w:rPr>
          <w:rFonts w:ascii="Verdana" w:hAnsi="Verdana"/>
          <w:iCs/>
          <w:sz w:val="20"/>
          <w:szCs w:val="20"/>
        </w:rPr>
        <w:t>o múzeách a o galériách a o ochrane predmetov kultúrnej hodnoty a o zmene zákona Slovenskej národnej rady č. </w:t>
      </w:r>
      <w:hyperlink r:id="rId17" w:history="1">
        <w:r w:rsidRPr="004F4B77">
          <w:rPr>
            <w:rFonts w:ascii="Verdana" w:hAnsi="Verdana"/>
            <w:iCs/>
            <w:sz w:val="20"/>
            <w:szCs w:val="20"/>
          </w:rPr>
          <w:t>372/1990 Zb.</w:t>
        </w:r>
      </w:hyperlink>
      <w:r w:rsidRPr="00177144">
        <w:rPr>
          <w:rFonts w:ascii="Verdana" w:hAnsi="Verdana"/>
          <w:iCs/>
          <w:sz w:val="20"/>
          <w:szCs w:val="20"/>
        </w:rPr>
        <w:t> o priestupkoch v znení neskorších predpisov v znení neskorších predpisov, a teda môžu byť vedené v iných evidenciách</w:t>
      </w:r>
    </w:p>
    <w:p w14:paraId="557E2FFD" w14:textId="59CBAD59" w:rsidR="00AB1755" w:rsidRPr="004F4B77" w:rsidRDefault="00AB1755" w:rsidP="006361F5">
      <w:pPr>
        <w:pStyle w:val="Odsekzoznamu"/>
        <w:numPr>
          <w:ilvl w:val="0"/>
          <w:numId w:val="21"/>
        </w:numPr>
        <w:spacing w:line="283" w:lineRule="auto"/>
        <w:rPr>
          <w:rFonts w:ascii="Verdana" w:hAnsi="Verdana"/>
          <w:sz w:val="20"/>
          <w:szCs w:val="20"/>
        </w:rPr>
      </w:pPr>
      <w:r w:rsidRPr="004F4B77">
        <w:rPr>
          <w:rFonts w:ascii="Verdana" w:hAnsi="Verdana"/>
          <w:sz w:val="20"/>
          <w:szCs w:val="20"/>
        </w:rPr>
        <w:t>Pri poistení vlastných a cudzích hnuteľných vecí – zbierky umeleckých predmetov, exponáty (napr. obrazy, sochy, knihy, ...) sa dojednáva, že mieru poškodenia určí kunsthistorik alebo znalec a poistné plnenie bude predstavovať cenu reštaurovania, maximálne však poistnú sumu uvedenú v poistnej zmluve.</w:t>
      </w:r>
    </w:p>
    <w:p w14:paraId="6D7121B6" w14:textId="699D5508" w:rsidR="001D798B" w:rsidRPr="004F4B77" w:rsidRDefault="001D798B" w:rsidP="002B5D8F">
      <w:pPr>
        <w:pStyle w:val="Odsekzoznamu"/>
        <w:widowControl/>
        <w:numPr>
          <w:ilvl w:val="0"/>
          <w:numId w:val="21"/>
        </w:numPr>
        <w:spacing w:line="259" w:lineRule="auto"/>
        <w:contextualSpacing/>
        <w:rPr>
          <w:rFonts w:ascii="Verdana" w:hAnsi="Verdana"/>
          <w:sz w:val="20"/>
          <w:szCs w:val="20"/>
          <w:highlight w:val="yellow"/>
        </w:rPr>
      </w:pPr>
      <w:r w:rsidRPr="004F4B77">
        <w:rPr>
          <w:rFonts w:ascii="Verdana" w:hAnsi="Verdana"/>
          <w:sz w:val="20"/>
          <w:szCs w:val="20"/>
          <w:highlight w:val="yellow"/>
        </w:rPr>
        <w:t xml:space="preserve">Ročný limit plnenia pre jednu pre všetky poistné udalosti z rizika odcudzenie krádežou vlámaním, lúpežou a vandalizmom je </w:t>
      </w:r>
      <w:del w:id="0" w:author="Janette Kuštánová" w:date="2021-10-21T15:08:00Z">
        <w:r w:rsidR="00D9710D" w:rsidRPr="004F4B77" w:rsidDel="00CE7668">
          <w:rPr>
            <w:rFonts w:ascii="Verdana" w:hAnsi="Verdana"/>
            <w:sz w:val="20"/>
            <w:szCs w:val="20"/>
            <w:highlight w:val="yellow"/>
          </w:rPr>
          <w:delText>2</w:delText>
        </w:r>
      </w:del>
      <w:r w:rsidR="00D9710D" w:rsidRPr="004F4B77">
        <w:rPr>
          <w:rFonts w:ascii="Verdana" w:hAnsi="Verdana"/>
          <w:sz w:val="20"/>
          <w:szCs w:val="20"/>
          <w:highlight w:val="yellow"/>
        </w:rPr>
        <w:t>50</w:t>
      </w:r>
      <w:r w:rsidRPr="004F4B77">
        <w:rPr>
          <w:rFonts w:ascii="Verdana" w:hAnsi="Verdana"/>
          <w:sz w:val="20"/>
          <w:szCs w:val="20"/>
          <w:highlight w:val="yellow"/>
        </w:rPr>
        <w:t>.000,- €</w:t>
      </w:r>
      <w:ins w:id="1" w:author="Janette Kuštánová" w:date="2021-10-21T15:09:00Z">
        <w:r w:rsidR="00CE7668" w:rsidRPr="004F4B77">
          <w:rPr>
            <w:rFonts w:ascii="Verdana" w:hAnsi="Verdana"/>
            <w:sz w:val="20"/>
            <w:szCs w:val="20"/>
            <w:highlight w:val="yellow"/>
          </w:rPr>
          <w:t xml:space="preserve"> pre </w:t>
        </w:r>
      </w:ins>
      <w:del w:id="2" w:author="Janette Kuštánová" w:date="2021-10-21T15:09:00Z">
        <w:r w:rsidRPr="004F4B77" w:rsidDel="00CE7668">
          <w:rPr>
            <w:rFonts w:ascii="Verdana" w:hAnsi="Verdana"/>
            <w:sz w:val="20"/>
            <w:szCs w:val="20"/>
            <w:highlight w:val="yellow"/>
          </w:rPr>
          <w:delText>. L</w:delText>
        </w:r>
      </w:del>
      <w:ins w:id="3" w:author="Janette Kuštánová" w:date="2021-10-21T15:09:00Z">
        <w:r w:rsidR="00CE7668" w:rsidRPr="004F4B77">
          <w:rPr>
            <w:rFonts w:ascii="Verdana" w:hAnsi="Verdana"/>
            <w:sz w:val="20"/>
            <w:szCs w:val="20"/>
            <w:highlight w:val="yellow"/>
          </w:rPr>
          <w:t>l</w:t>
        </w:r>
      </w:ins>
      <w:r w:rsidRPr="004F4B77">
        <w:rPr>
          <w:rFonts w:ascii="Verdana" w:hAnsi="Verdana"/>
          <w:sz w:val="20"/>
          <w:szCs w:val="20"/>
          <w:highlight w:val="yellow"/>
        </w:rPr>
        <w:t>imit plnenia</w:t>
      </w:r>
      <w:ins w:id="4" w:author="Janette Kuštánová" w:date="2021-10-21T15:09:00Z">
        <w:r w:rsidR="00CE7668" w:rsidRPr="004F4B77">
          <w:rPr>
            <w:rFonts w:ascii="Verdana" w:hAnsi="Verdana"/>
            <w:sz w:val="20"/>
            <w:szCs w:val="20"/>
            <w:highlight w:val="yellow"/>
          </w:rPr>
          <w:t xml:space="preserve">: </w:t>
        </w:r>
      </w:ins>
      <w:del w:id="5" w:author="Janette Kuštánová" w:date="2021-10-21T15:09:00Z">
        <w:r w:rsidRPr="004F4B77" w:rsidDel="00CE7668">
          <w:rPr>
            <w:rFonts w:ascii="Verdana" w:hAnsi="Verdana"/>
            <w:sz w:val="20"/>
            <w:szCs w:val="20"/>
            <w:highlight w:val="yellow"/>
          </w:rPr>
          <w:delText xml:space="preserve"> zahŕňa aj </w:delText>
        </w:r>
      </w:del>
      <w:r w:rsidRPr="004F4B77">
        <w:rPr>
          <w:rFonts w:ascii="Verdana" w:hAnsi="Verdana"/>
          <w:sz w:val="20"/>
          <w:szCs w:val="20"/>
          <w:highlight w:val="yellow"/>
        </w:rPr>
        <w:t xml:space="preserve">náklady nevyhnutné na odvrátenie a zmiernenie škody, vypratanie miesta poistenia vrátane strhnutie stojacich častí, odvoz sutiny a iných zvyškov na najbližšiu skládku a na ich uloženie alebo zničenie, ďalej náklady na demontáž a </w:t>
      </w:r>
      <w:proofErr w:type="spellStart"/>
      <w:r w:rsidRPr="004F4B77">
        <w:rPr>
          <w:rFonts w:ascii="Verdana" w:hAnsi="Verdana"/>
          <w:sz w:val="20"/>
          <w:szCs w:val="20"/>
          <w:highlight w:val="yellow"/>
        </w:rPr>
        <w:t>remontáž</w:t>
      </w:r>
      <w:proofErr w:type="spellEnd"/>
      <w:r w:rsidRPr="004F4B77">
        <w:rPr>
          <w:rFonts w:ascii="Verdana" w:hAnsi="Verdana"/>
          <w:sz w:val="20"/>
          <w:szCs w:val="20"/>
          <w:highlight w:val="yellow"/>
        </w:rPr>
        <w:t xml:space="preserve"> ostatných nepoškodených poistených vecí a nepoškodených stavebných súčastí budov a náklady na stavebné úpravy vykonané v súvislosti so </w:t>
      </w:r>
      <w:proofErr w:type="spellStart"/>
      <w:r w:rsidRPr="004F4B77">
        <w:rPr>
          <w:rFonts w:ascii="Verdana" w:hAnsi="Verdana"/>
          <w:sz w:val="20"/>
          <w:szCs w:val="20"/>
          <w:highlight w:val="yellow"/>
        </w:rPr>
        <w:t>znovuobstaraním</w:t>
      </w:r>
      <w:proofErr w:type="spellEnd"/>
      <w:r w:rsidRPr="004F4B77">
        <w:rPr>
          <w:rFonts w:ascii="Verdana" w:hAnsi="Verdana"/>
          <w:sz w:val="20"/>
          <w:szCs w:val="20"/>
          <w:highlight w:val="yellow"/>
        </w:rPr>
        <w:t xml:space="preserve"> alebo opravou vecí poškodených, zničených alebo stratených pri poistnej udalosti, náklady na opravu umeleckého, umeleckoremeselného alebo historického diela, odstránenie škôd na predmetoch pripevnených zvonku plášťa budovy, náklady na posudkového znalca, náklady na hľadanie príčiny škody,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alebo zahraničí, vrátane expresných príplatkov alebo leteckej prepravy poškodenej veci alebo náhradných dielov.</w:t>
      </w:r>
    </w:p>
    <w:p w14:paraId="1E591CDA" w14:textId="0FFDC204" w:rsidR="00030AC5" w:rsidRPr="00895B77" w:rsidRDefault="00030AC5" w:rsidP="00070C09">
      <w:pPr>
        <w:widowControl/>
        <w:autoSpaceDE/>
        <w:autoSpaceDN/>
        <w:adjustRightInd/>
        <w:spacing w:line="259" w:lineRule="auto"/>
        <w:ind w:left="0" w:firstLine="0"/>
        <w:rPr>
          <w:rFonts w:ascii="Verdana" w:hAnsi="Verdana"/>
          <w:sz w:val="20"/>
          <w:szCs w:val="20"/>
        </w:rPr>
      </w:pPr>
    </w:p>
    <w:p w14:paraId="4DA1BB81" w14:textId="0B2D7620" w:rsidR="00FE0856" w:rsidRPr="00895B77" w:rsidRDefault="00070C09" w:rsidP="00070C09">
      <w:pPr>
        <w:pStyle w:val="Odsekzoznamu"/>
        <w:spacing w:line="259" w:lineRule="auto"/>
        <w:ind w:left="284" w:firstLine="0"/>
        <w:rPr>
          <w:rFonts w:ascii="Verdana" w:hAnsi="Verdana"/>
          <w:b/>
          <w:bCs/>
          <w:sz w:val="20"/>
          <w:szCs w:val="20"/>
        </w:rPr>
      </w:pPr>
      <w:r w:rsidRPr="00895B77">
        <w:rPr>
          <w:rFonts w:ascii="Verdana" w:hAnsi="Verdana"/>
          <w:b/>
          <w:bCs/>
          <w:sz w:val="20"/>
          <w:szCs w:val="20"/>
        </w:rPr>
        <w:t xml:space="preserve">1.2.3 </w:t>
      </w:r>
      <w:r w:rsidR="00F87374" w:rsidRPr="00895B77">
        <w:rPr>
          <w:rFonts w:ascii="Verdana" w:hAnsi="Verdana"/>
          <w:b/>
          <w:bCs/>
          <w:sz w:val="20"/>
          <w:szCs w:val="20"/>
        </w:rPr>
        <w:t>Spôsoby zabezpečenia hnuteľných veci proti odcudzenia</w:t>
      </w:r>
    </w:p>
    <w:p w14:paraId="50A3189B" w14:textId="188E1081" w:rsidR="00FE0856" w:rsidRPr="00895B77" w:rsidRDefault="00FE0856" w:rsidP="00070C09">
      <w:pPr>
        <w:pStyle w:val="Odsekzoznamu"/>
        <w:widowControl/>
        <w:numPr>
          <w:ilvl w:val="0"/>
          <w:numId w:val="8"/>
        </w:numPr>
        <w:autoSpaceDE/>
        <w:autoSpaceDN/>
        <w:adjustRightInd/>
        <w:spacing w:line="259" w:lineRule="auto"/>
        <w:ind w:left="567" w:hanging="283"/>
        <w:contextualSpacing/>
        <w:rPr>
          <w:rFonts w:ascii="Verdana" w:hAnsi="Verdana"/>
          <w:sz w:val="20"/>
          <w:szCs w:val="20"/>
        </w:rPr>
      </w:pPr>
      <w:r w:rsidRPr="00895B77">
        <w:rPr>
          <w:rFonts w:ascii="Verdana" w:hAnsi="Verdana"/>
          <w:sz w:val="20"/>
          <w:szCs w:val="20"/>
        </w:rPr>
        <w:t xml:space="preserve">Poistná suma </w:t>
      </w:r>
      <w:r w:rsidR="00345C53" w:rsidRPr="00895B77">
        <w:rPr>
          <w:rFonts w:ascii="Verdana" w:hAnsi="Verdana"/>
          <w:b/>
          <w:bCs/>
          <w:sz w:val="20"/>
          <w:szCs w:val="20"/>
        </w:rPr>
        <w:t>do 10</w:t>
      </w:r>
      <w:r w:rsidRPr="00895B77">
        <w:rPr>
          <w:rFonts w:ascii="Verdana" w:hAnsi="Verdana"/>
          <w:b/>
          <w:bCs/>
          <w:sz w:val="20"/>
          <w:szCs w:val="20"/>
        </w:rPr>
        <w:t xml:space="preserve"> 000,00 EUR </w:t>
      </w:r>
      <w:r w:rsidRPr="00895B77">
        <w:rPr>
          <w:rFonts w:ascii="Verdana" w:hAnsi="Verdana"/>
          <w:sz w:val="20"/>
          <w:szCs w:val="20"/>
        </w:rPr>
        <w:t xml:space="preserve">- uzamknutý objekt  /bez špecifikácie uzamykacieho systému/ </w:t>
      </w:r>
    </w:p>
    <w:p w14:paraId="1BF3DCDC" w14:textId="6EC5C882" w:rsidR="00FE0856" w:rsidRPr="00895B77" w:rsidRDefault="00FE0856" w:rsidP="00070C09">
      <w:pPr>
        <w:pStyle w:val="Odsekzoznamu"/>
        <w:widowControl/>
        <w:numPr>
          <w:ilvl w:val="0"/>
          <w:numId w:val="8"/>
        </w:numPr>
        <w:autoSpaceDE/>
        <w:autoSpaceDN/>
        <w:adjustRightInd/>
        <w:spacing w:line="259" w:lineRule="auto"/>
        <w:ind w:left="567" w:hanging="283"/>
        <w:contextualSpacing/>
        <w:rPr>
          <w:rFonts w:ascii="Verdana" w:hAnsi="Verdana"/>
          <w:sz w:val="20"/>
          <w:szCs w:val="20"/>
        </w:rPr>
      </w:pPr>
      <w:r w:rsidRPr="00895B77">
        <w:rPr>
          <w:rFonts w:ascii="Verdana" w:hAnsi="Verdana"/>
          <w:sz w:val="20"/>
          <w:szCs w:val="20"/>
        </w:rPr>
        <w:t xml:space="preserve">Poistná suma </w:t>
      </w:r>
      <w:r w:rsidR="00345C53" w:rsidRPr="00895B77">
        <w:rPr>
          <w:rFonts w:ascii="Verdana" w:hAnsi="Verdana"/>
          <w:b/>
          <w:bCs/>
          <w:sz w:val="20"/>
          <w:szCs w:val="20"/>
        </w:rPr>
        <w:t>do 15</w:t>
      </w:r>
      <w:r w:rsidRPr="00895B77">
        <w:rPr>
          <w:rFonts w:ascii="Verdana" w:hAnsi="Verdana"/>
          <w:b/>
          <w:bCs/>
          <w:sz w:val="20"/>
          <w:szCs w:val="20"/>
        </w:rPr>
        <w:t xml:space="preserve"> 000,00 EUR  </w:t>
      </w:r>
      <w:r w:rsidRPr="00895B77">
        <w:rPr>
          <w:rFonts w:ascii="Verdana" w:hAnsi="Verdana"/>
          <w:sz w:val="20"/>
          <w:szCs w:val="20"/>
        </w:rPr>
        <w:t>- bezpečnostná cylindrická vložka zabraňujúca vytlačeniu a bezpečnostný štít zabraňujúci rozlomeniu a vylomeniu vložky, bez EZS.</w:t>
      </w:r>
    </w:p>
    <w:p w14:paraId="756CA2A2" w14:textId="6BC61E24" w:rsidR="00FE0856" w:rsidRPr="00895B77" w:rsidRDefault="00FE0856" w:rsidP="00070C09">
      <w:pPr>
        <w:pStyle w:val="Odsekzoznamu"/>
        <w:widowControl/>
        <w:numPr>
          <w:ilvl w:val="0"/>
          <w:numId w:val="8"/>
        </w:numPr>
        <w:autoSpaceDE/>
        <w:autoSpaceDN/>
        <w:adjustRightInd/>
        <w:spacing w:line="259" w:lineRule="auto"/>
        <w:ind w:left="567" w:hanging="283"/>
        <w:contextualSpacing/>
        <w:rPr>
          <w:rFonts w:ascii="Verdana" w:hAnsi="Verdana"/>
          <w:sz w:val="20"/>
          <w:szCs w:val="20"/>
        </w:rPr>
      </w:pPr>
      <w:r w:rsidRPr="00895B77">
        <w:rPr>
          <w:rFonts w:ascii="Verdana" w:hAnsi="Verdana"/>
          <w:sz w:val="20"/>
          <w:szCs w:val="20"/>
        </w:rPr>
        <w:t xml:space="preserve">Poistná suma </w:t>
      </w:r>
      <w:r w:rsidR="00345C53" w:rsidRPr="00895B77">
        <w:rPr>
          <w:rFonts w:ascii="Verdana" w:hAnsi="Verdana"/>
          <w:b/>
          <w:bCs/>
          <w:sz w:val="20"/>
          <w:szCs w:val="20"/>
        </w:rPr>
        <w:t>do 3</w:t>
      </w:r>
      <w:r w:rsidRPr="00895B77">
        <w:rPr>
          <w:rFonts w:ascii="Verdana" w:hAnsi="Verdana"/>
          <w:b/>
          <w:bCs/>
          <w:sz w:val="20"/>
          <w:szCs w:val="20"/>
        </w:rPr>
        <w:t xml:space="preserve">0 000,00 EUR </w:t>
      </w:r>
      <w:r w:rsidRPr="00895B77">
        <w:rPr>
          <w:rFonts w:ascii="Verdana" w:hAnsi="Verdana"/>
          <w:sz w:val="20"/>
          <w:szCs w:val="20"/>
        </w:rPr>
        <w:t>- bezpečnostná cylindrická vložka zabraňujúca vytlačeniu a bezpečnostný štít zabraňujúci rozlomeniu a vylomeniu vložky + pridaný ďalší zámok, bezpečnostná závora a oplechované dvere alebo mreže.</w:t>
      </w:r>
    </w:p>
    <w:p w14:paraId="63A82253" w14:textId="6E92933C" w:rsidR="00FE0856" w:rsidRPr="00895B77" w:rsidRDefault="00FE0856" w:rsidP="00070C09">
      <w:pPr>
        <w:pStyle w:val="Odsekzoznamu"/>
        <w:widowControl/>
        <w:numPr>
          <w:ilvl w:val="0"/>
          <w:numId w:val="8"/>
        </w:numPr>
        <w:autoSpaceDE/>
        <w:autoSpaceDN/>
        <w:adjustRightInd/>
        <w:spacing w:line="259" w:lineRule="auto"/>
        <w:ind w:left="567" w:hanging="283"/>
        <w:contextualSpacing/>
        <w:rPr>
          <w:rFonts w:ascii="Verdana" w:hAnsi="Verdana"/>
          <w:sz w:val="20"/>
          <w:szCs w:val="20"/>
        </w:rPr>
      </w:pPr>
      <w:r w:rsidRPr="00895B77">
        <w:rPr>
          <w:rFonts w:ascii="Verdana" w:hAnsi="Verdana"/>
          <w:sz w:val="20"/>
          <w:szCs w:val="20"/>
        </w:rPr>
        <w:t xml:space="preserve">Poistná suma </w:t>
      </w:r>
      <w:r w:rsidR="00345C53" w:rsidRPr="00895B77">
        <w:rPr>
          <w:rFonts w:ascii="Verdana" w:hAnsi="Verdana"/>
          <w:b/>
          <w:bCs/>
          <w:sz w:val="20"/>
          <w:szCs w:val="20"/>
        </w:rPr>
        <w:t>do  40</w:t>
      </w:r>
      <w:r w:rsidRPr="00895B77">
        <w:rPr>
          <w:rFonts w:ascii="Verdana" w:hAnsi="Verdana"/>
          <w:b/>
          <w:bCs/>
          <w:sz w:val="20"/>
          <w:szCs w:val="20"/>
        </w:rPr>
        <w:t> 000,00 EUR</w:t>
      </w:r>
      <w:r w:rsidRPr="00895B77">
        <w:rPr>
          <w:rFonts w:ascii="Verdana" w:hAnsi="Verdana"/>
          <w:sz w:val="20"/>
          <w:szCs w:val="20"/>
        </w:rPr>
        <w:t xml:space="preserve">– bezpečnostný uzamykací systém zabraňujúci vytlačeniu , rozlomeniu a </w:t>
      </w:r>
      <w:proofErr w:type="spellStart"/>
      <w:r w:rsidRPr="00895B77">
        <w:rPr>
          <w:rFonts w:ascii="Verdana" w:hAnsi="Verdana"/>
          <w:sz w:val="20"/>
          <w:szCs w:val="20"/>
        </w:rPr>
        <w:t>odvŕtaniu</w:t>
      </w:r>
      <w:proofErr w:type="spellEnd"/>
      <w:r w:rsidRPr="00895B77">
        <w:rPr>
          <w:rFonts w:ascii="Verdana" w:hAnsi="Verdana"/>
          <w:sz w:val="20"/>
          <w:szCs w:val="20"/>
        </w:rPr>
        <w:t xml:space="preserve"> vložky, ďalej prídavný bezpečnostný zámok. Dvere zabezpečené proti vysadeniu alebo zabezpečené proti vysadeniu alebo zabezpečené dvojitou závorou s uzamykateľnou bezpečnostnou zámkou alebo mrežami.</w:t>
      </w:r>
    </w:p>
    <w:p w14:paraId="2239CE78" w14:textId="15D20F28" w:rsidR="00345C53" w:rsidRPr="00895B77" w:rsidRDefault="00FE0856" w:rsidP="00070C09">
      <w:pPr>
        <w:pStyle w:val="Odsekzoznamu"/>
        <w:widowControl/>
        <w:numPr>
          <w:ilvl w:val="0"/>
          <w:numId w:val="8"/>
        </w:numPr>
        <w:autoSpaceDE/>
        <w:autoSpaceDN/>
        <w:adjustRightInd/>
        <w:spacing w:line="259" w:lineRule="auto"/>
        <w:ind w:left="567" w:hanging="283"/>
        <w:contextualSpacing/>
        <w:rPr>
          <w:rFonts w:ascii="Verdana" w:hAnsi="Verdana"/>
          <w:sz w:val="20"/>
          <w:szCs w:val="20"/>
        </w:rPr>
      </w:pPr>
      <w:r w:rsidRPr="00895B77">
        <w:rPr>
          <w:rFonts w:ascii="Verdana" w:hAnsi="Verdana"/>
          <w:bCs/>
          <w:sz w:val="20"/>
          <w:szCs w:val="20"/>
        </w:rPr>
        <w:t>Nad</w:t>
      </w:r>
      <w:r w:rsidR="00345C53" w:rsidRPr="00895B77">
        <w:rPr>
          <w:rFonts w:ascii="Verdana" w:hAnsi="Verdana"/>
          <w:b/>
          <w:bCs/>
          <w:sz w:val="20"/>
          <w:szCs w:val="20"/>
        </w:rPr>
        <w:t xml:space="preserve"> 40</w:t>
      </w:r>
      <w:r w:rsidRPr="00895B77">
        <w:rPr>
          <w:rFonts w:ascii="Verdana" w:hAnsi="Verdana"/>
          <w:b/>
          <w:bCs/>
          <w:sz w:val="20"/>
          <w:szCs w:val="20"/>
        </w:rPr>
        <w:t xml:space="preserve"> 000,00 EUR</w:t>
      </w:r>
      <w:r w:rsidRPr="00895B77">
        <w:rPr>
          <w:rFonts w:ascii="Verdana" w:hAnsi="Verdana"/>
          <w:sz w:val="20"/>
          <w:szCs w:val="20"/>
        </w:rPr>
        <w:t>–</w:t>
      </w:r>
      <w:r w:rsidR="00345C53" w:rsidRPr="00895B77">
        <w:rPr>
          <w:rFonts w:ascii="Verdana" w:hAnsi="Verdana"/>
          <w:sz w:val="20"/>
          <w:szCs w:val="20"/>
        </w:rPr>
        <w:t xml:space="preserve"> Elektronický zabezpečovací systém so signalizáciou poplachu na pult ochrany (Polícia alebo Súkromná bezpečnostná služba) alebo trvalá strážna fyzická ochrana alebo strážna služba.</w:t>
      </w:r>
    </w:p>
    <w:p w14:paraId="775CDF01" w14:textId="08CAD096" w:rsidR="00FE0856" w:rsidRPr="00895B77" w:rsidRDefault="00FE0856" w:rsidP="00070C09">
      <w:pPr>
        <w:pStyle w:val="Odsekzoznamu"/>
        <w:widowControl/>
        <w:autoSpaceDE/>
        <w:autoSpaceDN/>
        <w:adjustRightInd/>
        <w:spacing w:line="259" w:lineRule="auto"/>
        <w:ind w:left="567" w:firstLine="0"/>
        <w:contextualSpacing/>
        <w:rPr>
          <w:rFonts w:ascii="Verdana" w:hAnsi="Verdana"/>
          <w:sz w:val="20"/>
          <w:szCs w:val="20"/>
        </w:rPr>
      </w:pPr>
    </w:p>
    <w:p w14:paraId="3E294A14" w14:textId="77777777" w:rsidR="001D798B" w:rsidRPr="00895B77" w:rsidRDefault="001D798B" w:rsidP="00070C09">
      <w:pPr>
        <w:keepNext/>
        <w:keepLines/>
        <w:spacing w:line="259" w:lineRule="auto"/>
        <w:rPr>
          <w:rFonts w:ascii="Verdana" w:hAnsi="Verdana"/>
          <w:sz w:val="20"/>
          <w:szCs w:val="20"/>
        </w:rPr>
      </w:pPr>
      <w:r w:rsidRPr="00895B77">
        <w:rPr>
          <w:rFonts w:ascii="Verdana" w:hAnsi="Verdana"/>
          <w:sz w:val="20"/>
          <w:szCs w:val="20"/>
        </w:rPr>
        <w:t xml:space="preserve">PLUS: Ostatné stavebné otvory sú zabezpečené bežnými stavebnými prvkami, cez ktoré nie je možné vniknúť  bez ich poškodenia. </w:t>
      </w:r>
    </w:p>
    <w:p w14:paraId="2C22627E" w14:textId="77777777" w:rsidR="001D798B" w:rsidRPr="00895B77" w:rsidRDefault="001D798B" w:rsidP="00070C09">
      <w:pPr>
        <w:pStyle w:val="Odsekzoznamu"/>
        <w:widowControl/>
        <w:autoSpaceDE/>
        <w:autoSpaceDN/>
        <w:adjustRightInd/>
        <w:spacing w:line="259" w:lineRule="auto"/>
        <w:ind w:left="567" w:firstLine="0"/>
        <w:contextualSpacing/>
        <w:rPr>
          <w:rFonts w:ascii="Verdana" w:hAnsi="Verdana"/>
          <w:sz w:val="20"/>
          <w:szCs w:val="20"/>
        </w:rPr>
      </w:pPr>
    </w:p>
    <w:p w14:paraId="40E42452" w14:textId="66334767" w:rsidR="00FE0856" w:rsidRPr="00895B77" w:rsidRDefault="00FE0856" w:rsidP="002B5D8F">
      <w:pPr>
        <w:pStyle w:val="Odsekzoznamu"/>
        <w:widowControl/>
        <w:numPr>
          <w:ilvl w:val="2"/>
          <w:numId w:val="27"/>
        </w:numPr>
        <w:tabs>
          <w:tab w:val="left" w:pos="7797"/>
        </w:tabs>
        <w:autoSpaceDE/>
        <w:autoSpaceDN/>
        <w:adjustRightInd/>
        <w:spacing w:line="259" w:lineRule="auto"/>
        <w:jc w:val="left"/>
        <w:rPr>
          <w:rFonts w:ascii="Verdana" w:hAnsi="Verdana"/>
          <w:b/>
          <w:bCs/>
          <w:iCs/>
          <w:sz w:val="20"/>
          <w:szCs w:val="20"/>
        </w:rPr>
      </w:pPr>
      <w:r w:rsidRPr="00895B77">
        <w:rPr>
          <w:rFonts w:ascii="Verdana" w:hAnsi="Verdana"/>
          <w:b/>
          <w:bCs/>
          <w:sz w:val="20"/>
          <w:szCs w:val="20"/>
        </w:rPr>
        <w:lastRenderedPageBreak/>
        <w:t>Pre prípad krádeže dennej tržby v čase prevádzky, peňazí v</w:t>
      </w:r>
      <w:r w:rsidR="006B294C" w:rsidRPr="00895B77">
        <w:rPr>
          <w:rFonts w:ascii="Verdana" w:hAnsi="Verdana"/>
          <w:b/>
          <w:bCs/>
          <w:sz w:val="20"/>
          <w:szCs w:val="20"/>
        </w:rPr>
        <w:t xml:space="preserve"> trezore </w:t>
      </w:r>
      <w:r w:rsidRPr="00895B77">
        <w:rPr>
          <w:rFonts w:ascii="Verdana" w:hAnsi="Verdana"/>
          <w:b/>
          <w:bCs/>
          <w:sz w:val="20"/>
          <w:szCs w:val="20"/>
        </w:rPr>
        <w:t xml:space="preserve">  sa dojednáva </w:t>
      </w:r>
      <w:r w:rsidRPr="00895B77">
        <w:rPr>
          <w:rFonts w:ascii="Verdana" w:hAnsi="Verdana"/>
          <w:b/>
          <w:bCs/>
          <w:iCs/>
          <w:sz w:val="20"/>
          <w:szCs w:val="20"/>
        </w:rPr>
        <w:t>nasledovný spôsob zabezpečenia:</w:t>
      </w:r>
    </w:p>
    <w:p w14:paraId="0B523A7B" w14:textId="7B5415B5" w:rsidR="00FE0856" w:rsidRPr="00895B77" w:rsidRDefault="00FE0856" w:rsidP="002B5D8F">
      <w:pPr>
        <w:pStyle w:val="Odsekzoznamu"/>
        <w:widowControl/>
        <w:numPr>
          <w:ilvl w:val="3"/>
          <w:numId w:val="27"/>
        </w:numPr>
        <w:autoSpaceDE/>
        <w:autoSpaceDN/>
        <w:adjustRightInd/>
        <w:spacing w:line="259" w:lineRule="auto"/>
        <w:jc w:val="left"/>
        <w:rPr>
          <w:rFonts w:ascii="Verdana" w:hAnsi="Verdana"/>
          <w:sz w:val="20"/>
          <w:szCs w:val="20"/>
        </w:rPr>
      </w:pPr>
      <w:r w:rsidRPr="00895B77">
        <w:rPr>
          <w:rFonts w:ascii="Verdana" w:hAnsi="Verdana"/>
          <w:bCs/>
          <w:iCs/>
          <w:sz w:val="20"/>
          <w:szCs w:val="20"/>
        </w:rPr>
        <w:t>Pre dennú tržbu peňazí, cenín, cenností, cenných papierov, ktoré nie sú z prevádzkových dôvodov</w:t>
      </w:r>
      <w:r w:rsidRPr="00895B77">
        <w:rPr>
          <w:rFonts w:ascii="Verdana" w:hAnsi="Verdana"/>
          <w:sz w:val="20"/>
          <w:szCs w:val="20"/>
        </w:rPr>
        <w:t xml:space="preserve"> uložené počas prevádzky v uzamknutých trezoroch v čase:</w:t>
      </w:r>
    </w:p>
    <w:p w14:paraId="6C9A283E" w14:textId="77777777" w:rsidR="00FE0856" w:rsidRPr="00895B77" w:rsidRDefault="00FE0856" w:rsidP="00070C09">
      <w:pPr>
        <w:widowControl/>
        <w:numPr>
          <w:ilvl w:val="0"/>
          <w:numId w:val="4"/>
        </w:numPr>
        <w:autoSpaceDE/>
        <w:autoSpaceDN/>
        <w:adjustRightInd/>
        <w:spacing w:line="259" w:lineRule="auto"/>
        <w:ind w:left="851" w:hanging="284"/>
        <w:rPr>
          <w:rFonts w:ascii="Verdana" w:hAnsi="Verdana"/>
          <w:sz w:val="20"/>
          <w:szCs w:val="20"/>
        </w:rPr>
      </w:pPr>
      <w:r w:rsidRPr="00895B77">
        <w:rPr>
          <w:rFonts w:ascii="Verdana" w:hAnsi="Verdana"/>
          <w:sz w:val="20"/>
          <w:szCs w:val="20"/>
        </w:rPr>
        <w:t>od prevzatia peňazí oprávnenou osobou po uloženie do pokladne alebo zásuvky,</w:t>
      </w:r>
    </w:p>
    <w:p w14:paraId="7106CF20" w14:textId="77777777" w:rsidR="00FE0856" w:rsidRPr="00895B77" w:rsidRDefault="00FE0856" w:rsidP="00070C09">
      <w:pPr>
        <w:widowControl/>
        <w:numPr>
          <w:ilvl w:val="0"/>
          <w:numId w:val="4"/>
        </w:numPr>
        <w:autoSpaceDE/>
        <w:autoSpaceDN/>
        <w:adjustRightInd/>
        <w:spacing w:line="259" w:lineRule="auto"/>
        <w:ind w:left="851" w:hanging="284"/>
        <w:rPr>
          <w:rFonts w:ascii="Verdana" w:hAnsi="Verdana"/>
          <w:sz w:val="20"/>
          <w:szCs w:val="20"/>
        </w:rPr>
      </w:pPr>
      <w:r w:rsidRPr="00895B77">
        <w:rPr>
          <w:rFonts w:ascii="Verdana" w:hAnsi="Verdana"/>
          <w:sz w:val="20"/>
          <w:szCs w:val="20"/>
        </w:rPr>
        <w:t>uloženia peňazí v pokladni,</w:t>
      </w:r>
    </w:p>
    <w:p w14:paraId="2D450187" w14:textId="77777777" w:rsidR="00FE0856" w:rsidRPr="00895B77" w:rsidRDefault="00FE0856" w:rsidP="00070C09">
      <w:pPr>
        <w:widowControl/>
        <w:numPr>
          <w:ilvl w:val="0"/>
          <w:numId w:val="4"/>
        </w:numPr>
        <w:autoSpaceDE/>
        <w:autoSpaceDN/>
        <w:adjustRightInd/>
        <w:spacing w:line="259" w:lineRule="auto"/>
        <w:ind w:left="851" w:hanging="284"/>
        <w:rPr>
          <w:rFonts w:ascii="Verdana" w:hAnsi="Verdana"/>
          <w:sz w:val="20"/>
          <w:szCs w:val="20"/>
        </w:rPr>
      </w:pPr>
      <w:r w:rsidRPr="00895B77">
        <w:rPr>
          <w:rFonts w:ascii="Verdana" w:hAnsi="Verdana"/>
          <w:sz w:val="20"/>
          <w:szCs w:val="20"/>
        </w:rPr>
        <w:t>prenosu peňazí oprávnenou osobou do trezoru v mieste poistenia musia byť splnené nasledujúce bezpečnostné opatrenia:</w:t>
      </w:r>
    </w:p>
    <w:p w14:paraId="4B58581B" w14:textId="77777777" w:rsidR="00FE0856" w:rsidRPr="00895B77" w:rsidRDefault="00FE0856" w:rsidP="00070C09">
      <w:pPr>
        <w:widowControl/>
        <w:numPr>
          <w:ilvl w:val="1"/>
          <w:numId w:val="5"/>
        </w:numPr>
        <w:tabs>
          <w:tab w:val="clear" w:pos="1800"/>
        </w:tabs>
        <w:autoSpaceDE/>
        <w:autoSpaceDN/>
        <w:adjustRightInd/>
        <w:spacing w:line="259" w:lineRule="auto"/>
        <w:ind w:left="1134" w:hanging="283"/>
        <w:rPr>
          <w:rFonts w:ascii="Verdana" w:hAnsi="Verdana"/>
          <w:sz w:val="20"/>
          <w:szCs w:val="20"/>
        </w:rPr>
      </w:pPr>
      <w:r w:rsidRPr="00895B77">
        <w:rPr>
          <w:rFonts w:ascii="Verdana" w:hAnsi="Verdana"/>
          <w:sz w:val="20"/>
          <w:szCs w:val="20"/>
        </w:rPr>
        <w:t>nepretržitá, bezprostredná prítomnosť oprávnenej osoby,</w:t>
      </w:r>
    </w:p>
    <w:p w14:paraId="1738E944" w14:textId="77777777" w:rsidR="00FE0856" w:rsidRPr="00895B77" w:rsidRDefault="00FE0856" w:rsidP="00070C09">
      <w:pPr>
        <w:widowControl/>
        <w:numPr>
          <w:ilvl w:val="1"/>
          <w:numId w:val="5"/>
        </w:numPr>
        <w:tabs>
          <w:tab w:val="clear" w:pos="1800"/>
        </w:tabs>
        <w:autoSpaceDE/>
        <w:autoSpaceDN/>
        <w:adjustRightInd/>
        <w:spacing w:line="259" w:lineRule="auto"/>
        <w:ind w:left="1134" w:hanging="283"/>
        <w:rPr>
          <w:rFonts w:ascii="Verdana" w:hAnsi="Verdana"/>
          <w:sz w:val="20"/>
          <w:szCs w:val="20"/>
        </w:rPr>
      </w:pPr>
      <w:r w:rsidRPr="00895B77">
        <w:rPr>
          <w:rFonts w:ascii="Verdana" w:hAnsi="Verdana"/>
          <w:sz w:val="20"/>
          <w:szCs w:val="20"/>
        </w:rPr>
        <w:t>pokladňa alebo zásuvka môže byť otvorená len v čase manipulácie s peniazmi,</w:t>
      </w:r>
    </w:p>
    <w:p w14:paraId="7D5986ED" w14:textId="77777777" w:rsidR="00FE0856" w:rsidRPr="00895B77" w:rsidRDefault="00FE0856" w:rsidP="00070C09">
      <w:pPr>
        <w:widowControl/>
        <w:numPr>
          <w:ilvl w:val="1"/>
          <w:numId w:val="5"/>
        </w:numPr>
        <w:tabs>
          <w:tab w:val="clear" w:pos="1800"/>
        </w:tabs>
        <w:autoSpaceDE/>
        <w:autoSpaceDN/>
        <w:adjustRightInd/>
        <w:spacing w:line="259" w:lineRule="auto"/>
        <w:ind w:left="1134" w:hanging="283"/>
        <w:rPr>
          <w:rFonts w:ascii="Verdana" w:hAnsi="Verdana"/>
          <w:sz w:val="20"/>
          <w:szCs w:val="20"/>
        </w:rPr>
      </w:pPr>
      <w:r w:rsidRPr="00895B77">
        <w:rPr>
          <w:rFonts w:ascii="Verdana" w:hAnsi="Verdana"/>
          <w:sz w:val="20"/>
          <w:szCs w:val="20"/>
        </w:rPr>
        <w:t>v prípade, keď je v jednej pokladni alebo zásuvke uložených viac ako 5000,00 EUR musia byť tieto bezodkladne uložené a uzamknuté do trezora,</w:t>
      </w:r>
    </w:p>
    <w:p w14:paraId="6E9A3F43" w14:textId="54914377" w:rsidR="00FE0856" w:rsidRPr="00895B77" w:rsidRDefault="00AB2835" w:rsidP="002B5D8F">
      <w:pPr>
        <w:pStyle w:val="Odsekzoznamu"/>
        <w:widowControl/>
        <w:numPr>
          <w:ilvl w:val="3"/>
          <w:numId w:val="27"/>
        </w:numPr>
        <w:tabs>
          <w:tab w:val="left" w:pos="7797"/>
        </w:tabs>
        <w:autoSpaceDE/>
        <w:autoSpaceDN/>
        <w:adjustRightInd/>
        <w:spacing w:line="259" w:lineRule="auto"/>
        <w:jc w:val="left"/>
        <w:rPr>
          <w:rFonts w:ascii="Verdana" w:hAnsi="Verdana"/>
          <w:sz w:val="20"/>
          <w:szCs w:val="20"/>
        </w:rPr>
      </w:pPr>
      <w:r w:rsidRPr="00895B77">
        <w:rPr>
          <w:rFonts w:ascii="Verdana" w:hAnsi="Verdana"/>
          <w:sz w:val="20"/>
          <w:szCs w:val="20"/>
        </w:rPr>
        <w:t>P</w:t>
      </w:r>
      <w:r w:rsidR="00FE0856" w:rsidRPr="00895B77">
        <w:rPr>
          <w:rFonts w:ascii="Verdana" w:hAnsi="Verdana"/>
          <w:sz w:val="20"/>
          <w:szCs w:val="20"/>
        </w:rPr>
        <w:t xml:space="preserve">renos dennej tržby do trezora v mieste poistenia musí byť vykonávaný oprávnenou osobou, bez </w:t>
      </w:r>
      <w:r w:rsidR="00FE0856" w:rsidRPr="00895B77">
        <w:rPr>
          <w:rFonts w:ascii="Verdana" w:hAnsi="Verdana"/>
          <w:b/>
          <w:bCs/>
          <w:iCs/>
          <w:sz w:val="20"/>
          <w:szCs w:val="20"/>
        </w:rPr>
        <w:t>neodôvodneného</w:t>
      </w:r>
      <w:r w:rsidR="00FE0856" w:rsidRPr="00895B77">
        <w:rPr>
          <w:rFonts w:ascii="Verdana" w:hAnsi="Verdana"/>
          <w:sz w:val="20"/>
          <w:szCs w:val="20"/>
        </w:rPr>
        <w:t xml:space="preserve"> prerušenia, čo najkratšou cestou.</w:t>
      </w:r>
    </w:p>
    <w:p w14:paraId="2E79CF46" w14:textId="77777777" w:rsidR="00FE0856" w:rsidRPr="00895B77" w:rsidRDefault="00FE0856" w:rsidP="00597963">
      <w:pPr>
        <w:widowControl/>
        <w:autoSpaceDE/>
        <w:autoSpaceDN/>
        <w:adjustRightInd/>
        <w:spacing w:line="259" w:lineRule="auto"/>
        <w:ind w:left="1275" w:firstLine="0"/>
        <w:contextualSpacing/>
        <w:rPr>
          <w:rFonts w:ascii="Verdana" w:hAnsi="Verdana"/>
          <w:sz w:val="20"/>
          <w:szCs w:val="20"/>
        </w:rPr>
      </w:pPr>
      <w:r w:rsidRPr="00895B77">
        <w:rPr>
          <w:rFonts w:ascii="Verdana" w:hAnsi="Verdana"/>
          <w:sz w:val="20"/>
          <w:szCs w:val="20"/>
        </w:rPr>
        <w:t>Ak nie je zabezpečená bezprostredná prítomnosť oprávnenej osoby, denná tržba musí byť uložená:</w:t>
      </w:r>
    </w:p>
    <w:p w14:paraId="1211737E" w14:textId="3C09B375" w:rsidR="00FE0856" w:rsidRPr="00895B77" w:rsidRDefault="00FE0856" w:rsidP="00597963">
      <w:pPr>
        <w:pStyle w:val="Odsekzoznamu"/>
        <w:widowControl/>
        <w:numPr>
          <w:ilvl w:val="0"/>
          <w:numId w:val="9"/>
        </w:numPr>
        <w:autoSpaceDE/>
        <w:autoSpaceDN/>
        <w:adjustRightInd/>
        <w:spacing w:line="259" w:lineRule="auto"/>
        <w:ind w:left="1843" w:hanging="567"/>
        <w:rPr>
          <w:rFonts w:ascii="Verdana" w:hAnsi="Verdana"/>
          <w:sz w:val="20"/>
          <w:szCs w:val="20"/>
        </w:rPr>
      </w:pPr>
      <w:r w:rsidRPr="00895B77">
        <w:rPr>
          <w:rFonts w:ascii="Verdana" w:hAnsi="Verdana"/>
          <w:sz w:val="20"/>
          <w:szCs w:val="20"/>
        </w:rPr>
        <w:t xml:space="preserve">do  výšky  5 000,00 EUR </w:t>
      </w:r>
      <w:r w:rsidR="006B294C" w:rsidRPr="00895B77">
        <w:rPr>
          <w:rFonts w:ascii="Verdana" w:hAnsi="Verdana"/>
          <w:sz w:val="20"/>
          <w:szCs w:val="20"/>
        </w:rPr>
        <w:t xml:space="preserve"> v pokladni alebo v zásuvke</w:t>
      </w:r>
      <w:r w:rsidRPr="00895B77">
        <w:rPr>
          <w:rFonts w:ascii="Verdana" w:hAnsi="Verdana"/>
          <w:sz w:val="20"/>
          <w:szCs w:val="20"/>
        </w:rPr>
        <w:t xml:space="preserve"> v uzamknutej miestnosti,</w:t>
      </w:r>
    </w:p>
    <w:p w14:paraId="4288720E" w14:textId="4C99F661" w:rsidR="00FE0856" w:rsidRPr="00895B77" w:rsidRDefault="00345C53" w:rsidP="00597963">
      <w:pPr>
        <w:pStyle w:val="Odsekzoznamu"/>
        <w:widowControl/>
        <w:numPr>
          <w:ilvl w:val="0"/>
          <w:numId w:val="9"/>
        </w:numPr>
        <w:autoSpaceDE/>
        <w:autoSpaceDN/>
        <w:adjustRightInd/>
        <w:spacing w:line="259" w:lineRule="auto"/>
        <w:ind w:left="1843" w:hanging="567"/>
        <w:rPr>
          <w:rFonts w:ascii="Verdana" w:hAnsi="Verdana"/>
          <w:sz w:val="20"/>
          <w:szCs w:val="20"/>
        </w:rPr>
      </w:pPr>
      <w:r w:rsidRPr="00895B77">
        <w:rPr>
          <w:rFonts w:ascii="Verdana" w:hAnsi="Verdana"/>
          <w:sz w:val="20"/>
          <w:szCs w:val="20"/>
        </w:rPr>
        <w:t>do  výšky 20 0</w:t>
      </w:r>
      <w:r w:rsidR="00FE0856" w:rsidRPr="00895B77">
        <w:rPr>
          <w:rFonts w:ascii="Verdana" w:hAnsi="Verdana"/>
          <w:sz w:val="20"/>
          <w:szCs w:val="20"/>
        </w:rPr>
        <w:t>00,00 EUR v uzamknutom trezore. Miestnosť v ktorej sa trezor nachádza musí byť v dobe neprítomnosti uzamknutá, okná miestnosti musia byť zatvorené.</w:t>
      </w:r>
    </w:p>
    <w:p w14:paraId="7A04055A" w14:textId="77777777" w:rsidR="00871D31" w:rsidRPr="00895B77" w:rsidRDefault="00871D31" w:rsidP="005008FB">
      <w:pPr>
        <w:pStyle w:val="Odsekzoznamu"/>
        <w:widowControl/>
        <w:autoSpaceDE/>
        <w:autoSpaceDN/>
        <w:adjustRightInd/>
        <w:spacing w:line="259" w:lineRule="auto"/>
        <w:ind w:left="1843" w:firstLine="0"/>
        <w:rPr>
          <w:rFonts w:ascii="Verdana" w:hAnsi="Verdana"/>
          <w:sz w:val="20"/>
          <w:szCs w:val="20"/>
        </w:rPr>
      </w:pPr>
    </w:p>
    <w:p w14:paraId="11B6613A" w14:textId="530BEBB2" w:rsidR="00871D31" w:rsidRPr="00895B77" w:rsidRDefault="00871D31" w:rsidP="002B5D8F">
      <w:pPr>
        <w:pStyle w:val="Odsekzoznamu"/>
        <w:keepNext/>
        <w:keepLines/>
        <w:widowControl/>
        <w:numPr>
          <w:ilvl w:val="2"/>
          <w:numId w:val="26"/>
        </w:numPr>
        <w:autoSpaceDE/>
        <w:autoSpaceDN/>
        <w:adjustRightInd/>
        <w:spacing w:line="283" w:lineRule="auto"/>
        <w:rPr>
          <w:rFonts w:ascii="Verdana" w:hAnsi="Verdana"/>
          <w:b/>
          <w:sz w:val="20"/>
          <w:szCs w:val="20"/>
        </w:rPr>
      </w:pPr>
      <w:r w:rsidRPr="00895B77">
        <w:rPr>
          <w:rFonts w:ascii="Verdana" w:hAnsi="Verdana"/>
          <w:b/>
          <w:sz w:val="20"/>
          <w:szCs w:val="20"/>
        </w:rPr>
        <w:t>V prípade prepravy finančnej hotovosti poslom, musia byť splnené nasledovné spôsoby zabezpečenia:</w:t>
      </w:r>
    </w:p>
    <w:p w14:paraId="1CBCA3B9" w14:textId="77777777" w:rsidR="00871D31" w:rsidRPr="00895B77" w:rsidRDefault="00871D31" w:rsidP="002B5D8F">
      <w:pPr>
        <w:keepNext/>
        <w:keepLines/>
        <w:widowControl/>
        <w:numPr>
          <w:ilvl w:val="0"/>
          <w:numId w:val="31"/>
        </w:numPr>
        <w:autoSpaceDE/>
        <w:autoSpaceDN/>
        <w:adjustRightInd/>
        <w:spacing w:line="283" w:lineRule="auto"/>
        <w:ind w:left="1843" w:hanging="567"/>
        <w:rPr>
          <w:rFonts w:ascii="Verdana" w:hAnsi="Verdana"/>
          <w:sz w:val="20"/>
          <w:szCs w:val="20"/>
        </w:rPr>
      </w:pPr>
      <w:r w:rsidRPr="00895B77">
        <w:rPr>
          <w:rFonts w:ascii="Verdana" w:hAnsi="Verdana"/>
          <w:sz w:val="20"/>
          <w:szCs w:val="20"/>
        </w:rPr>
        <w:t>do sumy 5 000, - EUR poverená osoba vybavená vhodným kufríkom alebo taškou,</w:t>
      </w:r>
    </w:p>
    <w:p w14:paraId="074E41C3" w14:textId="77777777" w:rsidR="00871D31" w:rsidRPr="00895B77" w:rsidRDefault="00871D31" w:rsidP="006361F5">
      <w:pPr>
        <w:widowControl/>
        <w:tabs>
          <w:tab w:val="left" w:pos="7797"/>
        </w:tabs>
        <w:autoSpaceDE/>
        <w:autoSpaceDN/>
        <w:adjustRightInd/>
        <w:spacing w:line="259" w:lineRule="auto"/>
        <w:ind w:left="0" w:firstLine="0"/>
        <w:jc w:val="left"/>
        <w:rPr>
          <w:rFonts w:ascii="Verdana" w:hAnsi="Verdana"/>
          <w:b/>
          <w:bCs/>
          <w:iCs/>
          <w:sz w:val="20"/>
          <w:szCs w:val="20"/>
        </w:rPr>
      </w:pPr>
    </w:p>
    <w:p w14:paraId="11163D97" w14:textId="63F1825E" w:rsidR="00F87374" w:rsidRPr="00895B77" w:rsidRDefault="00F87374" w:rsidP="006361F5">
      <w:pPr>
        <w:pStyle w:val="Odsekzoznamu"/>
        <w:widowControl/>
        <w:numPr>
          <w:ilvl w:val="1"/>
          <w:numId w:val="27"/>
        </w:numPr>
        <w:tabs>
          <w:tab w:val="left" w:pos="7797"/>
        </w:tabs>
        <w:autoSpaceDE/>
        <w:autoSpaceDN/>
        <w:adjustRightInd/>
        <w:spacing w:line="259" w:lineRule="auto"/>
        <w:rPr>
          <w:rFonts w:ascii="Verdana" w:hAnsi="Verdana"/>
          <w:sz w:val="20"/>
          <w:szCs w:val="20"/>
          <w:lang w:val="x-none"/>
        </w:rPr>
      </w:pPr>
      <w:r w:rsidRPr="00895B77">
        <w:rPr>
          <w:rFonts w:ascii="Verdana" w:hAnsi="Verdana"/>
          <w:b/>
          <w:bCs/>
          <w:sz w:val="20"/>
          <w:szCs w:val="20"/>
        </w:rPr>
        <w:t>Poistenie strojov, st</w:t>
      </w:r>
      <w:r w:rsidR="006B294C" w:rsidRPr="00895B77">
        <w:rPr>
          <w:rFonts w:ascii="Verdana" w:hAnsi="Verdana"/>
          <w:b/>
          <w:bCs/>
          <w:sz w:val="20"/>
          <w:szCs w:val="20"/>
        </w:rPr>
        <w:t>rojových zariadení</w:t>
      </w:r>
      <w:r w:rsidR="001D798B" w:rsidRPr="00895B77">
        <w:rPr>
          <w:rFonts w:ascii="Verdana" w:hAnsi="Verdana"/>
          <w:b/>
          <w:bCs/>
          <w:sz w:val="20"/>
          <w:szCs w:val="20"/>
        </w:rPr>
        <w:t xml:space="preserve"> a elektroniky</w:t>
      </w:r>
    </w:p>
    <w:p w14:paraId="1D457BAF" w14:textId="2FCDD89A" w:rsidR="00F87374" w:rsidRPr="00895B77" w:rsidRDefault="00F87374" w:rsidP="00070C09">
      <w:pPr>
        <w:pStyle w:val="Zkladntext"/>
        <w:spacing w:after="0" w:line="259" w:lineRule="auto"/>
        <w:ind w:left="567" w:firstLine="0"/>
        <w:rPr>
          <w:rFonts w:ascii="Verdana" w:hAnsi="Verdana"/>
          <w:sz w:val="20"/>
          <w:szCs w:val="20"/>
        </w:rPr>
      </w:pPr>
      <w:r w:rsidRPr="00895B77">
        <w:rPr>
          <w:rFonts w:ascii="Verdana" w:hAnsi="Verdana"/>
          <w:sz w:val="20"/>
          <w:szCs w:val="20"/>
        </w:rPr>
        <w:t>Poistenie pre prípad poškodenia alebo zničenia strojov  a strojových zariadení vrátane elektroniky akoukoľvek poistnou udalosťou, okrem výluk z poistenia, ktorá nastane nečakane a náhle a obmedzuje alebo  vylučuje funkčnosť poisteného stroja.</w:t>
      </w:r>
      <w:r w:rsidR="00526D50" w:rsidRPr="00895B77">
        <w:rPr>
          <w:rFonts w:ascii="Verdana" w:hAnsi="Verdana"/>
          <w:sz w:val="20"/>
          <w:szCs w:val="20"/>
        </w:rPr>
        <w:t xml:space="preserve"> </w:t>
      </w:r>
    </w:p>
    <w:p w14:paraId="0DA6BA66" w14:textId="77777777" w:rsidR="00F87374" w:rsidRPr="00895B77" w:rsidRDefault="00F87374" w:rsidP="00070C09">
      <w:pPr>
        <w:pStyle w:val="Zkladntext"/>
        <w:spacing w:after="0" w:line="259" w:lineRule="auto"/>
        <w:rPr>
          <w:rFonts w:ascii="Verdana" w:hAnsi="Verdana"/>
          <w:sz w:val="20"/>
          <w:szCs w:val="20"/>
          <w:u w:val="single"/>
        </w:rPr>
      </w:pPr>
    </w:p>
    <w:p w14:paraId="50499C04" w14:textId="77777777" w:rsidR="00F87374" w:rsidRPr="00895B77" w:rsidRDefault="00F87374" w:rsidP="00597963">
      <w:pPr>
        <w:pStyle w:val="Zkladntext"/>
        <w:spacing w:after="0" w:line="259" w:lineRule="auto"/>
        <w:ind w:hanging="284"/>
        <w:rPr>
          <w:rFonts w:ascii="Verdana" w:hAnsi="Verdana"/>
          <w:sz w:val="20"/>
          <w:szCs w:val="20"/>
          <w:u w:val="single"/>
        </w:rPr>
      </w:pPr>
      <w:r w:rsidRPr="00895B77">
        <w:rPr>
          <w:rFonts w:ascii="Verdana" w:hAnsi="Verdana"/>
          <w:sz w:val="20"/>
          <w:szCs w:val="20"/>
          <w:u w:val="single"/>
        </w:rPr>
        <w:t>Právo na plnenie vznikne, ak poistná udalosť bola spôsobená napr.:</w:t>
      </w:r>
    </w:p>
    <w:p w14:paraId="32F331CD"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14:paraId="36CA51FA"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 xml:space="preserve">chybou obsluhy, nešikovnosťou, nedbalosťou alebo úmyselným konaním, </w:t>
      </w:r>
    </w:p>
    <w:p w14:paraId="0AB7A8C2"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pretlakom pary, plynu, kvapalinou alebo podtlakom,</w:t>
      </w:r>
    </w:p>
    <w:p w14:paraId="42D1D226"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nedostatkom vody v kotloch, parných generátoroch,</w:t>
      </w:r>
    </w:p>
    <w:p w14:paraId="0677D413"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pádom stroja,</w:t>
      </w:r>
    </w:p>
    <w:p w14:paraId="3E0F8F54"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roztrhnutie v dôsledku odstredivej sily,</w:t>
      </w:r>
    </w:p>
    <w:p w14:paraId="75FA6CB8"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skrat el. prúdom a iným  pôsobením el. prúdu /prepätie, indukčné účinky blesku/,</w:t>
      </w:r>
    </w:p>
    <w:p w14:paraId="2329BB91"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zlyhaním meracej, regulačnej alebo zabezpečovacej techniky</w:t>
      </w:r>
    </w:p>
    <w:p w14:paraId="130D72BC"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vniknutie cudzieho predmetu</w:t>
      </w:r>
    </w:p>
    <w:p w14:paraId="7B689C01" w14:textId="77777777" w:rsidR="00F87374" w:rsidRPr="00895B77" w:rsidRDefault="00F87374" w:rsidP="00070C09">
      <w:pPr>
        <w:pStyle w:val="Zkladntext"/>
        <w:spacing w:after="0" w:line="259" w:lineRule="auto"/>
        <w:rPr>
          <w:rFonts w:ascii="Verdana" w:hAnsi="Verdana"/>
          <w:b/>
          <w:bCs/>
          <w:i/>
          <w:iCs/>
          <w:sz w:val="20"/>
          <w:szCs w:val="20"/>
          <w:u w:val="single"/>
        </w:rPr>
      </w:pPr>
    </w:p>
    <w:p w14:paraId="68D8F68B" w14:textId="77777777" w:rsidR="001D798B" w:rsidRPr="00895B77" w:rsidRDefault="001D798B" w:rsidP="00597963">
      <w:pPr>
        <w:spacing w:line="259" w:lineRule="auto"/>
        <w:ind w:hanging="567"/>
        <w:rPr>
          <w:rFonts w:ascii="Verdana" w:hAnsi="Verdana"/>
          <w:sz w:val="20"/>
          <w:szCs w:val="20"/>
        </w:rPr>
      </w:pPr>
      <w:r w:rsidRPr="00895B77">
        <w:rPr>
          <w:rFonts w:ascii="Verdana" w:hAnsi="Verdana"/>
          <w:sz w:val="20"/>
          <w:szCs w:val="20"/>
        </w:rPr>
        <w:t>Súčasne sú poistené:</w:t>
      </w:r>
    </w:p>
    <w:p w14:paraId="66771FE4" w14:textId="77777777" w:rsidR="001D798B" w:rsidRPr="00895B77" w:rsidRDefault="001D798B" w:rsidP="002B5D8F">
      <w:pPr>
        <w:pStyle w:val="Odsekzoznamu"/>
        <w:widowControl/>
        <w:numPr>
          <w:ilvl w:val="0"/>
          <w:numId w:val="22"/>
        </w:numPr>
        <w:spacing w:line="259" w:lineRule="auto"/>
        <w:contextualSpacing/>
        <w:jc w:val="left"/>
        <w:rPr>
          <w:rFonts w:ascii="Verdana" w:hAnsi="Verdana"/>
          <w:sz w:val="20"/>
          <w:szCs w:val="20"/>
        </w:rPr>
      </w:pPr>
      <w:r w:rsidRPr="00895B77">
        <w:rPr>
          <w:rFonts w:ascii="Verdana" w:hAnsi="Verdana"/>
          <w:sz w:val="20"/>
          <w:szCs w:val="20"/>
        </w:rPr>
        <w:t>elektronické súčasti poistenej veci</w:t>
      </w:r>
    </w:p>
    <w:p w14:paraId="030F4F2A" w14:textId="77777777" w:rsidR="001D798B" w:rsidRPr="00895B77" w:rsidRDefault="001D798B" w:rsidP="002B5D8F">
      <w:pPr>
        <w:pStyle w:val="Odsekzoznamu"/>
        <w:widowControl/>
        <w:numPr>
          <w:ilvl w:val="0"/>
          <w:numId w:val="22"/>
        </w:numPr>
        <w:spacing w:line="259" w:lineRule="auto"/>
        <w:contextualSpacing/>
        <w:jc w:val="left"/>
        <w:rPr>
          <w:rFonts w:ascii="Verdana" w:hAnsi="Verdana"/>
          <w:sz w:val="20"/>
          <w:szCs w:val="20"/>
        </w:rPr>
      </w:pPr>
      <w:r w:rsidRPr="00895B77">
        <w:rPr>
          <w:rFonts w:ascii="Verdana" w:hAnsi="Verdana"/>
          <w:sz w:val="20"/>
          <w:szCs w:val="20"/>
        </w:rPr>
        <w:t>olejové alebo plynové náplne transformátorov, kondenzátory, elektrické meniče a vypínače, ktoré sú súčasťou poistenej veci</w:t>
      </w:r>
    </w:p>
    <w:p w14:paraId="7D5CAFDB" w14:textId="2D13F119" w:rsidR="001D798B" w:rsidRPr="00895B77" w:rsidRDefault="001D798B" w:rsidP="002B5D8F">
      <w:pPr>
        <w:pStyle w:val="Odsekzoznamu"/>
        <w:widowControl/>
        <w:numPr>
          <w:ilvl w:val="0"/>
          <w:numId w:val="22"/>
        </w:numPr>
        <w:spacing w:line="259" w:lineRule="auto"/>
        <w:contextualSpacing/>
        <w:jc w:val="left"/>
        <w:rPr>
          <w:rFonts w:ascii="Verdana" w:hAnsi="Verdana"/>
          <w:sz w:val="20"/>
          <w:szCs w:val="20"/>
        </w:rPr>
      </w:pPr>
      <w:r w:rsidRPr="00895B77">
        <w:rPr>
          <w:rFonts w:ascii="Verdana" w:hAnsi="Verdana"/>
          <w:sz w:val="20"/>
          <w:szCs w:val="20"/>
        </w:rPr>
        <w:t xml:space="preserve">sklenené </w:t>
      </w:r>
      <w:r w:rsidR="00D9710D" w:rsidRPr="00895B77">
        <w:rPr>
          <w:rFonts w:ascii="Verdana" w:hAnsi="Verdana"/>
          <w:sz w:val="20"/>
          <w:szCs w:val="20"/>
        </w:rPr>
        <w:t xml:space="preserve">a optické </w:t>
      </w:r>
      <w:r w:rsidRPr="00895B77">
        <w:rPr>
          <w:rFonts w:ascii="Verdana" w:hAnsi="Verdana"/>
          <w:sz w:val="20"/>
          <w:szCs w:val="20"/>
        </w:rPr>
        <w:t>súčasti poistenej veci.</w:t>
      </w:r>
    </w:p>
    <w:p w14:paraId="43B4099B" w14:textId="77777777" w:rsidR="0045376D" w:rsidRPr="00895B77" w:rsidRDefault="0045376D" w:rsidP="00597963">
      <w:pPr>
        <w:pStyle w:val="Zkladntext"/>
        <w:spacing w:after="0" w:line="259" w:lineRule="auto"/>
        <w:ind w:left="0" w:firstLine="0"/>
        <w:rPr>
          <w:rFonts w:ascii="Verdana" w:hAnsi="Verdana"/>
          <w:b/>
          <w:bCs/>
          <w:i/>
          <w:iCs/>
          <w:sz w:val="20"/>
          <w:szCs w:val="20"/>
          <w:u w:val="single"/>
        </w:rPr>
      </w:pPr>
    </w:p>
    <w:p w14:paraId="2FF3FB4C" w14:textId="77777777" w:rsidR="00FA625F" w:rsidRPr="00895B77" w:rsidRDefault="00FA625F" w:rsidP="00597963">
      <w:pPr>
        <w:pStyle w:val="Zkladntext"/>
        <w:spacing w:after="0" w:line="259" w:lineRule="auto"/>
        <w:ind w:left="0" w:firstLine="0"/>
        <w:rPr>
          <w:rFonts w:ascii="Verdana" w:hAnsi="Verdana"/>
          <w:b/>
          <w:bCs/>
          <w:i/>
          <w:iCs/>
          <w:sz w:val="20"/>
          <w:szCs w:val="20"/>
          <w:u w:val="single"/>
        </w:rPr>
      </w:pPr>
    </w:p>
    <w:p w14:paraId="7735BFC1" w14:textId="49514E90" w:rsidR="00F87374" w:rsidRPr="00895B77" w:rsidRDefault="00F87374" w:rsidP="002B5D8F">
      <w:pPr>
        <w:pStyle w:val="Zkladntext"/>
        <w:numPr>
          <w:ilvl w:val="2"/>
          <w:numId w:val="28"/>
        </w:numPr>
        <w:spacing w:after="0" w:line="259" w:lineRule="auto"/>
        <w:rPr>
          <w:rFonts w:ascii="Verdana" w:hAnsi="Verdana"/>
          <w:b/>
          <w:bCs/>
          <w:sz w:val="20"/>
          <w:szCs w:val="20"/>
        </w:rPr>
      </w:pPr>
      <w:r w:rsidRPr="00895B77">
        <w:rPr>
          <w:rFonts w:ascii="Verdana" w:hAnsi="Verdana"/>
          <w:b/>
          <w:bCs/>
          <w:sz w:val="20"/>
          <w:szCs w:val="20"/>
        </w:rPr>
        <w:t xml:space="preserve">Osobitné dojednania </w:t>
      </w:r>
    </w:p>
    <w:p w14:paraId="7BB11B3D" w14:textId="21D0A2B6" w:rsidR="00F87374" w:rsidRPr="00895B77" w:rsidRDefault="004E11D1"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 xml:space="preserve">Poisťovateľ </w:t>
      </w:r>
      <w:r w:rsidR="00F87374" w:rsidRPr="00895B77">
        <w:rPr>
          <w:rFonts w:ascii="Verdana" w:hAnsi="Verdana"/>
          <w:sz w:val="20"/>
          <w:szCs w:val="20"/>
        </w:rPr>
        <w:t xml:space="preserve">nebude uplatňovať princíp </w:t>
      </w:r>
      <w:proofErr w:type="spellStart"/>
      <w:r w:rsidR="00F87374" w:rsidRPr="00895B77">
        <w:rPr>
          <w:rFonts w:ascii="Verdana" w:hAnsi="Verdana"/>
          <w:sz w:val="20"/>
          <w:szCs w:val="20"/>
        </w:rPr>
        <w:t>podpoistenia</w:t>
      </w:r>
      <w:proofErr w:type="spellEnd"/>
      <w:r w:rsidR="00F87374" w:rsidRPr="00895B77">
        <w:rPr>
          <w:rFonts w:ascii="Verdana" w:hAnsi="Verdana"/>
          <w:sz w:val="20"/>
          <w:szCs w:val="20"/>
        </w:rPr>
        <w:t>.</w:t>
      </w:r>
    </w:p>
    <w:p w14:paraId="3C30CE80" w14:textId="5BFEDC0F" w:rsidR="00F87374" w:rsidRPr="00895B77" w:rsidRDefault="00F8737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lastRenderedPageBreak/>
        <w:t>Pri poistení strojov, prístrojov, zariadení a dopravných prostriedkov bez E</w:t>
      </w:r>
      <w:r w:rsidR="0023474D" w:rsidRPr="00895B77">
        <w:rPr>
          <w:rFonts w:ascii="Verdana" w:hAnsi="Verdana"/>
          <w:sz w:val="20"/>
          <w:szCs w:val="20"/>
        </w:rPr>
        <w:t>Č</w:t>
      </w:r>
      <w:r w:rsidRPr="00895B77">
        <w:rPr>
          <w:rFonts w:ascii="Verdana" w:hAnsi="Verdana"/>
          <w:sz w:val="20"/>
          <w:szCs w:val="20"/>
        </w:rPr>
        <w:t xml:space="preserve">V sa dojednáva aj riziko poistenia havárie počas nutného presunu pri celkovom limite plnenia za jednu a všetky poistné udalosti vo výške 30 000,00 EUR v jednom poistnom období. </w:t>
      </w:r>
    </w:p>
    <w:p w14:paraId="376ED7AC" w14:textId="432340FB" w:rsidR="00F87374" w:rsidRPr="00895B77" w:rsidRDefault="00F87374" w:rsidP="00070C09">
      <w:pPr>
        <w:widowControl/>
        <w:numPr>
          <w:ilvl w:val="0"/>
          <w:numId w:val="11"/>
        </w:numPr>
        <w:tabs>
          <w:tab w:val="left"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 xml:space="preserve">Dojednáva sa, že pri poistení strojov sú kryté aj nasledujúce </w:t>
      </w:r>
      <w:proofErr w:type="spellStart"/>
      <w:r w:rsidRPr="00895B77">
        <w:rPr>
          <w:rFonts w:ascii="Verdana" w:hAnsi="Verdana"/>
          <w:sz w:val="20"/>
          <w:szCs w:val="20"/>
        </w:rPr>
        <w:t>viacnáklady</w:t>
      </w:r>
      <w:proofErr w:type="spellEnd"/>
      <w:r w:rsidRPr="00895B77">
        <w:rPr>
          <w:rFonts w:ascii="Verdana" w:hAnsi="Verdana"/>
          <w:sz w:val="20"/>
          <w:szCs w:val="20"/>
        </w:rPr>
        <w:t xml:space="preserve"> s limitom </w:t>
      </w:r>
      <w:r w:rsidRPr="00895B77">
        <w:rPr>
          <w:rFonts w:ascii="Verdana" w:hAnsi="Verdana"/>
          <w:b/>
          <w:bCs/>
          <w:sz w:val="20"/>
          <w:szCs w:val="20"/>
        </w:rPr>
        <w:t xml:space="preserve"> </w:t>
      </w:r>
      <w:r w:rsidR="00345C53" w:rsidRPr="00895B77">
        <w:rPr>
          <w:rFonts w:ascii="Verdana" w:hAnsi="Verdana"/>
          <w:sz w:val="20"/>
          <w:szCs w:val="20"/>
        </w:rPr>
        <w:t xml:space="preserve">plnenia </w:t>
      </w:r>
      <w:r w:rsidR="000178F7" w:rsidRPr="00895B77">
        <w:rPr>
          <w:rFonts w:ascii="Verdana" w:hAnsi="Verdana"/>
          <w:sz w:val="20"/>
          <w:szCs w:val="20"/>
        </w:rPr>
        <w:t>50.</w:t>
      </w:r>
      <w:r w:rsidRPr="00895B77">
        <w:rPr>
          <w:rFonts w:ascii="Verdana" w:hAnsi="Verdana"/>
          <w:sz w:val="20"/>
          <w:szCs w:val="20"/>
        </w:rPr>
        <w:t>000,00 EUR pre každú poistnú udalosť.</w:t>
      </w:r>
    </w:p>
    <w:p w14:paraId="3254ACCA" w14:textId="48676C1A" w:rsidR="00F87374" w:rsidRPr="00895B77" w:rsidRDefault="0045376D" w:rsidP="00070C09">
      <w:pPr>
        <w:tabs>
          <w:tab w:val="left" w:pos="0"/>
          <w:tab w:val="left" w:pos="567"/>
        </w:tabs>
        <w:spacing w:line="259" w:lineRule="auto"/>
        <w:ind w:left="567" w:hanging="283"/>
        <w:rPr>
          <w:rFonts w:ascii="Verdana" w:hAnsi="Verdana"/>
          <w:sz w:val="20"/>
          <w:szCs w:val="20"/>
        </w:rPr>
      </w:pPr>
      <w:r w:rsidRPr="00895B77">
        <w:rPr>
          <w:rFonts w:ascii="Verdana" w:hAnsi="Verdana"/>
          <w:sz w:val="20"/>
          <w:szCs w:val="20"/>
        </w:rPr>
        <w:tab/>
      </w:r>
      <w:proofErr w:type="spellStart"/>
      <w:r w:rsidR="00F87374" w:rsidRPr="00895B77">
        <w:rPr>
          <w:rFonts w:ascii="Verdana" w:hAnsi="Verdana"/>
          <w:sz w:val="20"/>
          <w:szCs w:val="20"/>
        </w:rPr>
        <w:t>Odpratávacie</w:t>
      </w:r>
      <w:proofErr w:type="spellEnd"/>
      <w:r w:rsidR="00F87374" w:rsidRPr="00895B77">
        <w:rPr>
          <w:rFonts w:ascii="Verdana" w:hAnsi="Verdana"/>
          <w:sz w:val="20"/>
          <w:szCs w:val="20"/>
        </w:rPr>
        <w:t xml:space="preserve">, demolačné, demontážne a </w:t>
      </w:r>
      <w:proofErr w:type="spellStart"/>
      <w:r w:rsidR="00F87374" w:rsidRPr="00895B77">
        <w:rPr>
          <w:rFonts w:ascii="Verdana" w:hAnsi="Verdana"/>
          <w:sz w:val="20"/>
          <w:szCs w:val="20"/>
        </w:rPr>
        <w:t>remontážne</w:t>
      </w:r>
      <w:proofErr w:type="spellEnd"/>
      <w:r w:rsidR="00F87374" w:rsidRPr="00895B77">
        <w:rPr>
          <w:rFonts w:ascii="Verdana" w:hAnsi="Verdana"/>
          <w:sz w:val="20"/>
          <w:szCs w:val="20"/>
        </w:rPr>
        <w:t xml:space="preserve"> </w:t>
      </w:r>
      <w:proofErr w:type="spellStart"/>
      <w:r w:rsidR="00F87374" w:rsidRPr="00895B77">
        <w:rPr>
          <w:rFonts w:ascii="Verdana" w:hAnsi="Verdana"/>
          <w:sz w:val="20"/>
          <w:szCs w:val="20"/>
        </w:rPr>
        <w:t>viacnáklady</w:t>
      </w:r>
      <w:proofErr w:type="spellEnd"/>
      <w:r w:rsidR="00F87374" w:rsidRPr="00895B77">
        <w:rPr>
          <w:rFonts w:ascii="Verdana" w:hAnsi="Verdana"/>
          <w:sz w:val="20"/>
          <w:szCs w:val="20"/>
        </w:rPr>
        <w:t xml:space="preserve"> vrátane:</w:t>
      </w:r>
    </w:p>
    <w:p w14:paraId="757589E9" w14:textId="77777777" w:rsidR="00F87374" w:rsidRPr="00895B77" w:rsidRDefault="00F87374" w:rsidP="00070C09">
      <w:pPr>
        <w:widowControl/>
        <w:numPr>
          <w:ilvl w:val="0"/>
          <w:numId w:val="1"/>
        </w:numPr>
        <w:autoSpaceDE/>
        <w:autoSpaceDN/>
        <w:adjustRightInd/>
        <w:spacing w:line="259" w:lineRule="auto"/>
        <w:ind w:left="851" w:hanging="142"/>
        <w:rPr>
          <w:rFonts w:ascii="Verdana" w:hAnsi="Verdana"/>
          <w:sz w:val="20"/>
          <w:szCs w:val="20"/>
        </w:rPr>
      </w:pPr>
      <w:r w:rsidRPr="00895B77">
        <w:rPr>
          <w:rFonts w:ascii="Verdana" w:hAnsi="Verdana"/>
          <w:sz w:val="20"/>
          <w:szCs w:val="20"/>
        </w:rPr>
        <w:t>náklady posudkového znalca,</w:t>
      </w:r>
    </w:p>
    <w:p w14:paraId="3938A941" w14:textId="77777777" w:rsidR="00F87374" w:rsidRPr="00895B77" w:rsidRDefault="00F87374" w:rsidP="00070C09">
      <w:pPr>
        <w:widowControl/>
        <w:numPr>
          <w:ilvl w:val="0"/>
          <w:numId w:val="1"/>
        </w:numPr>
        <w:autoSpaceDE/>
        <w:autoSpaceDN/>
        <w:adjustRightInd/>
        <w:spacing w:line="259" w:lineRule="auto"/>
        <w:ind w:left="851" w:hanging="142"/>
        <w:rPr>
          <w:rFonts w:ascii="Verdana" w:hAnsi="Verdana"/>
          <w:sz w:val="20"/>
          <w:szCs w:val="20"/>
        </w:rPr>
      </w:pPr>
      <w:r w:rsidRPr="00895B77">
        <w:rPr>
          <w:rFonts w:ascii="Verdana" w:hAnsi="Verdana"/>
          <w:sz w:val="20"/>
          <w:szCs w:val="20"/>
        </w:rPr>
        <w:t>náklady na hľadanie príčiny škody,</w:t>
      </w:r>
    </w:p>
    <w:p w14:paraId="4DC1F4F5" w14:textId="77777777" w:rsidR="00F87374" w:rsidRPr="00895B77" w:rsidRDefault="00F87374" w:rsidP="00070C09">
      <w:pPr>
        <w:widowControl/>
        <w:numPr>
          <w:ilvl w:val="0"/>
          <w:numId w:val="1"/>
        </w:numPr>
        <w:autoSpaceDE/>
        <w:autoSpaceDN/>
        <w:adjustRightInd/>
        <w:spacing w:line="259" w:lineRule="auto"/>
        <w:ind w:left="851" w:hanging="142"/>
        <w:rPr>
          <w:rFonts w:ascii="Verdana" w:hAnsi="Verdana"/>
          <w:sz w:val="20"/>
          <w:szCs w:val="20"/>
        </w:rPr>
      </w:pPr>
      <w:r w:rsidRPr="00895B77">
        <w:rPr>
          <w:rFonts w:ascii="Verdana" w:hAnsi="Verdana"/>
          <w:sz w:val="20"/>
          <w:szCs w:val="20"/>
        </w:rPr>
        <w:t>náklady na zemné a výkopové práce,</w:t>
      </w:r>
    </w:p>
    <w:p w14:paraId="24DF4CBF" w14:textId="30D51967" w:rsidR="00F87374" w:rsidRPr="00895B77" w:rsidRDefault="00F87374" w:rsidP="00070C09">
      <w:pPr>
        <w:widowControl/>
        <w:numPr>
          <w:ilvl w:val="0"/>
          <w:numId w:val="1"/>
        </w:numPr>
        <w:tabs>
          <w:tab w:val="clear" w:pos="360"/>
        </w:tabs>
        <w:autoSpaceDE/>
        <w:autoSpaceDN/>
        <w:adjustRightInd/>
        <w:spacing w:line="259" w:lineRule="auto"/>
        <w:ind w:left="851" w:hanging="142"/>
        <w:rPr>
          <w:rFonts w:ascii="Verdana" w:hAnsi="Verdana"/>
          <w:sz w:val="20"/>
          <w:szCs w:val="20"/>
        </w:rPr>
      </w:pPr>
      <w:r w:rsidRPr="00895B77">
        <w:rPr>
          <w:rFonts w:ascii="Verdana" w:hAnsi="Verdana"/>
          <w:sz w:val="20"/>
          <w:szCs w:val="20"/>
        </w:rPr>
        <w:t>náklady spojené s leteckou dopravou, s príplatkami za nočnú prácu, prácu nadčas, v nedeľu a počas sviatkov, ako aj expresné príplatky.</w:t>
      </w:r>
    </w:p>
    <w:p w14:paraId="7A3C50C4" w14:textId="212D0D69" w:rsidR="00345C53" w:rsidRPr="00895B77" w:rsidRDefault="00345C53" w:rsidP="00070C09">
      <w:pPr>
        <w:widowControl/>
        <w:numPr>
          <w:ilvl w:val="0"/>
          <w:numId w:val="1"/>
        </w:numPr>
        <w:tabs>
          <w:tab w:val="num" w:pos="851"/>
        </w:tabs>
        <w:adjustRightInd/>
        <w:spacing w:line="259" w:lineRule="auto"/>
        <w:ind w:left="851" w:hanging="142"/>
        <w:rPr>
          <w:rFonts w:ascii="Verdana" w:hAnsi="Verdana" w:cs="Arial"/>
          <w:sz w:val="20"/>
          <w:szCs w:val="20"/>
        </w:rPr>
      </w:pPr>
      <w:r w:rsidRPr="00895B77">
        <w:rPr>
          <w:rFonts w:ascii="Verdana" w:hAnsi="Verdana" w:cs="Arial"/>
          <w:sz w:val="20"/>
          <w:szCs w:val="20"/>
        </w:rPr>
        <w:t xml:space="preserve">náklady na obstaranie softwaru, vrátane poplatkov za aktivácie softwarových licencií a ďalších poplatkov viažucich sa k obnoveniu softwaru  predmetu poistenia pred poistnou udalosťou, </w:t>
      </w:r>
    </w:p>
    <w:p w14:paraId="7EFC36C5" w14:textId="605A331B" w:rsidR="0045376D" w:rsidRPr="00895B77" w:rsidRDefault="00F8737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Dojednáva sa, že poistenie sa vzťahuje aj na nosiče dát pevne zabudované v </w:t>
      </w:r>
      <w:proofErr w:type="spellStart"/>
      <w:r w:rsidRPr="00895B77">
        <w:rPr>
          <w:rFonts w:ascii="Verdana" w:hAnsi="Verdana"/>
          <w:sz w:val="20"/>
          <w:szCs w:val="20"/>
        </w:rPr>
        <w:t>hardwerovej</w:t>
      </w:r>
      <w:proofErr w:type="spellEnd"/>
      <w:r w:rsidRPr="00895B77">
        <w:rPr>
          <w:rFonts w:ascii="Verdana" w:hAnsi="Verdana"/>
          <w:sz w:val="20"/>
          <w:szCs w:val="20"/>
        </w:rPr>
        <w:t xml:space="preserve"> časti riadiacej alebo regulačnej jednotky poistenej veci, nosiče dát a záznamov programového vybavenia strojov. </w:t>
      </w:r>
    </w:p>
    <w:p w14:paraId="3BBEEE86" w14:textId="77604839" w:rsidR="0045376D" w:rsidRPr="00895B77" w:rsidRDefault="00D06DA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Dojednáva</w:t>
      </w:r>
      <w:r w:rsidR="0023474D" w:rsidRPr="00895B77">
        <w:rPr>
          <w:rFonts w:ascii="Verdana" w:hAnsi="Verdana"/>
          <w:sz w:val="20"/>
          <w:szCs w:val="20"/>
        </w:rPr>
        <w:t xml:space="preserve"> sa</w:t>
      </w:r>
      <w:r w:rsidRPr="00895B77">
        <w:rPr>
          <w:rFonts w:ascii="Verdana" w:hAnsi="Verdana"/>
          <w:sz w:val="20"/>
          <w:szCs w:val="20"/>
        </w:rPr>
        <w:t>, že poistenie sa vzťahuje aj na projektory, kamery, fotoaparáty, notebooky a inú prenosnú/mobilnú elektroniku.</w:t>
      </w:r>
    </w:p>
    <w:p w14:paraId="0FF76765" w14:textId="5989B292" w:rsidR="0045376D" w:rsidRPr="00895B77" w:rsidRDefault="00D06DA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 xml:space="preserve">Pre </w:t>
      </w:r>
      <w:r w:rsidRPr="00895B77">
        <w:rPr>
          <w:rFonts w:ascii="Verdana" w:hAnsi="Verdana"/>
          <w:bCs/>
          <w:sz w:val="20"/>
          <w:szCs w:val="20"/>
        </w:rPr>
        <w:t>hnuteľné veci – pracovné pomôcky /notebooky, tlačiarne, diáre, mobily a iná elektronika/ sa dojednáva, že sa na tieto veci vzťahuje poistenie a územná platnosť poistenia je: územie Slovenskej republiky.</w:t>
      </w:r>
    </w:p>
    <w:p w14:paraId="64280622" w14:textId="65B8D84A" w:rsidR="0045376D" w:rsidRPr="00895B77" w:rsidRDefault="00D06DA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 xml:space="preserve">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 </w:t>
      </w:r>
    </w:p>
    <w:p w14:paraId="67ABAB40" w14:textId="7DE0DBFC" w:rsidR="0045376D" w:rsidRPr="00895B77" w:rsidRDefault="00D06DA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Dojednáva sa, že pri poistení pojazdných pracovných strojov sú kryté aj škody na sklených dieloch a častiach stroja aj bez iného poškodenia stroja.</w:t>
      </w:r>
    </w:p>
    <w:p w14:paraId="7778507B" w14:textId="7E8A5A05" w:rsidR="0045376D" w:rsidRPr="00895B77" w:rsidRDefault="00D06DA4" w:rsidP="00597963">
      <w:pPr>
        <w:pStyle w:val="Zkladntext"/>
        <w:widowControl/>
        <w:numPr>
          <w:ilvl w:val="0"/>
          <w:numId w:val="11"/>
        </w:numPr>
        <w:tabs>
          <w:tab w:val="clear" w:pos="1068"/>
          <w:tab w:val="num" w:pos="709"/>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Dojednáva sa, že poistenie sa vzťahuje aj na snímacie, záznamové a zobrazovacie prvky strojných a elektronických zariadení.</w:t>
      </w:r>
    </w:p>
    <w:p w14:paraId="5F7664CE" w14:textId="77777777" w:rsidR="00EC2CD0" w:rsidRPr="00895B77" w:rsidRDefault="00EC2CD0" w:rsidP="00597963">
      <w:pPr>
        <w:widowControl/>
        <w:tabs>
          <w:tab w:val="left" w:pos="284"/>
        </w:tabs>
        <w:autoSpaceDE/>
        <w:autoSpaceDN/>
        <w:adjustRightInd/>
        <w:spacing w:line="259" w:lineRule="auto"/>
        <w:ind w:left="0" w:firstLine="0"/>
        <w:rPr>
          <w:rFonts w:ascii="Verdana" w:hAnsi="Verdana"/>
          <w:bCs/>
          <w:sz w:val="20"/>
          <w:szCs w:val="20"/>
        </w:rPr>
      </w:pPr>
    </w:p>
    <w:p w14:paraId="680817C1" w14:textId="63353655" w:rsidR="00EC2CD0" w:rsidRPr="00895B77" w:rsidRDefault="00EC2CD0" w:rsidP="006361F5">
      <w:pPr>
        <w:pStyle w:val="Odsekzoznamu"/>
        <w:numPr>
          <w:ilvl w:val="1"/>
          <w:numId w:val="24"/>
        </w:numPr>
        <w:spacing w:line="259" w:lineRule="auto"/>
        <w:rPr>
          <w:rFonts w:ascii="Verdana" w:hAnsi="Verdana"/>
          <w:b/>
          <w:bCs/>
          <w:sz w:val="20"/>
          <w:szCs w:val="20"/>
          <w:lang w:val="x-none"/>
        </w:rPr>
      </w:pPr>
      <w:r w:rsidRPr="00895B77">
        <w:rPr>
          <w:rFonts w:ascii="Verdana" w:hAnsi="Verdana"/>
          <w:b/>
          <w:bCs/>
          <w:sz w:val="20"/>
          <w:szCs w:val="20"/>
          <w:lang w:val="x-none"/>
        </w:rPr>
        <w:t xml:space="preserve">Poistenie pre prípad poškodenia alebo zničenia skla </w:t>
      </w:r>
    </w:p>
    <w:p w14:paraId="7D9D7A8D" w14:textId="2BB456C5" w:rsidR="00EC2CD0" w:rsidRPr="00895B77" w:rsidRDefault="00EC2CD0" w:rsidP="005008FB">
      <w:pPr>
        <w:spacing w:line="259" w:lineRule="auto"/>
        <w:ind w:left="567" w:firstLine="0"/>
        <w:rPr>
          <w:rFonts w:ascii="Verdana" w:hAnsi="Verdana"/>
          <w:sz w:val="20"/>
          <w:szCs w:val="20"/>
          <w:u w:val="single"/>
        </w:rPr>
      </w:pPr>
      <w:r w:rsidRPr="00895B77">
        <w:rPr>
          <w:rFonts w:ascii="Verdana" w:hAnsi="Verdana"/>
          <w:sz w:val="20"/>
          <w:szCs w:val="20"/>
          <w:u w:val="single"/>
        </w:rPr>
        <w:t>Poistenie sa vzťahuje</w:t>
      </w:r>
      <w:r w:rsidRPr="00895B77">
        <w:rPr>
          <w:rFonts w:ascii="Verdana" w:hAnsi="Verdana"/>
          <w:sz w:val="20"/>
          <w:szCs w:val="20"/>
        </w:rPr>
        <w:t xml:space="preserve"> na poškodenie  alebo zničenie poistenej veci – súbor pevne vsadeného alebo osadeného skla vypĺňajúceho vonkajšie otvory budovy (napr. okná, dvere), vrátane nápisov, bezpečnostných fólií a snímačov EZS. Súbor skiel pultov, vitrín, dvere vo vnútri budov</w:t>
      </w:r>
      <w:r w:rsidR="000178F7" w:rsidRPr="00895B77">
        <w:rPr>
          <w:rFonts w:ascii="Verdana" w:hAnsi="Verdana"/>
          <w:sz w:val="20"/>
          <w:szCs w:val="20"/>
        </w:rPr>
        <w:t>, zrkadlá</w:t>
      </w:r>
      <w:r w:rsidRPr="00895B77">
        <w:rPr>
          <w:rFonts w:ascii="Verdana" w:hAnsi="Verdana"/>
          <w:sz w:val="20"/>
          <w:szCs w:val="20"/>
        </w:rPr>
        <w:t>. Poistenie sa vzťahuje aj na rám, v ktorom je sklo osadené. Sklá so špeciálnou povrchovou úpravou (nápisy, maľby, gravírovanie, iná výzdoba na skle), svetelné a neónové nápisy a reklamy  – akoukoľvek náhodnou udalosťou okrem nasledovných prípadov:</w:t>
      </w:r>
    </w:p>
    <w:p w14:paraId="1D7361E5" w14:textId="77777777" w:rsidR="00EC2CD0" w:rsidRPr="00895B77" w:rsidRDefault="00EC2CD0" w:rsidP="005008FB">
      <w:pPr>
        <w:tabs>
          <w:tab w:val="left" w:pos="709"/>
        </w:tabs>
        <w:spacing w:line="259" w:lineRule="auto"/>
        <w:ind w:hanging="142"/>
        <w:rPr>
          <w:rFonts w:ascii="Verdana" w:hAnsi="Verdana"/>
          <w:sz w:val="20"/>
          <w:szCs w:val="20"/>
        </w:rPr>
      </w:pPr>
      <w:r w:rsidRPr="00895B77">
        <w:rPr>
          <w:rFonts w:ascii="Verdana" w:hAnsi="Verdana"/>
          <w:sz w:val="20"/>
          <w:szCs w:val="20"/>
          <w:u w:val="single"/>
        </w:rPr>
        <w:t>Poistenie sa nevzťahuje</w:t>
      </w:r>
      <w:r w:rsidRPr="00895B77">
        <w:rPr>
          <w:rFonts w:ascii="Verdana" w:hAnsi="Verdana"/>
          <w:sz w:val="20"/>
          <w:szCs w:val="20"/>
        </w:rPr>
        <w:t xml:space="preserve"> :</w:t>
      </w:r>
    </w:p>
    <w:p w14:paraId="6E7F4C9B" w14:textId="51A772A2" w:rsidR="00EC2CD0" w:rsidRPr="00895B77" w:rsidRDefault="00EC2CD0" w:rsidP="002B5D8F">
      <w:pPr>
        <w:widowControl/>
        <w:numPr>
          <w:ilvl w:val="0"/>
          <w:numId w:val="12"/>
        </w:numPr>
        <w:adjustRightInd/>
        <w:spacing w:line="259" w:lineRule="auto"/>
        <w:rPr>
          <w:rFonts w:ascii="Verdana" w:hAnsi="Verdana"/>
          <w:sz w:val="20"/>
          <w:szCs w:val="20"/>
        </w:rPr>
      </w:pPr>
      <w:r w:rsidRPr="00895B77">
        <w:rPr>
          <w:rFonts w:ascii="Verdana" w:hAnsi="Verdana"/>
          <w:sz w:val="20"/>
          <w:szCs w:val="20"/>
        </w:rPr>
        <w:t>na poškodenie a</w:t>
      </w:r>
      <w:r w:rsidR="0023474D" w:rsidRPr="00895B77">
        <w:rPr>
          <w:rFonts w:ascii="Verdana" w:hAnsi="Verdana"/>
          <w:sz w:val="20"/>
          <w:szCs w:val="20"/>
        </w:rPr>
        <w:t> </w:t>
      </w:r>
      <w:r w:rsidRPr="00895B77">
        <w:rPr>
          <w:rFonts w:ascii="Verdana" w:hAnsi="Verdana"/>
          <w:sz w:val="20"/>
          <w:szCs w:val="20"/>
        </w:rPr>
        <w:t>chyby</w:t>
      </w:r>
      <w:r w:rsidR="0023474D" w:rsidRPr="00895B77">
        <w:rPr>
          <w:rFonts w:ascii="Verdana" w:hAnsi="Verdana"/>
          <w:sz w:val="20"/>
          <w:szCs w:val="20"/>
        </w:rPr>
        <w:t>,</w:t>
      </w:r>
      <w:r w:rsidRPr="00895B77">
        <w:rPr>
          <w:rFonts w:ascii="Verdana" w:hAnsi="Verdana"/>
          <w:sz w:val="20"/>
          <w:szCs w:val="20"/>
        </w:rPr>
        <w:t xml:space="preserve"> ktoré vznikli pred dobou uzatvorenia </w:t>
      </w:r>
      <w:r w:rsidR="00EF04E9" w:rsidRPr="00895B77">
        <w:rPr>
          <w:rFonts w:ascii="Verdana" w:hAnsi="Verdana"/>
          <w:sz w:val="20"/>
          <w:szCs w:val="20"/>
        </w:rPr>
        <w:t>rámcovej dohody</w:t>
      </w:r>
      <w:r w:rsidRPr="00895B77">
        <w:rPr>
          <w:rFonts w:ascii="Verdana" w:hAnsi="Verdana"/>
          <w:sz w:val="20"/>
          <w:szCs w:val="20"/>
        </w:rPr>
        <w:t>,</w:t>
      </w:r>
    </w:p>
    <w:p w14:paraId="24AABBEA" w14:textId="77777777" w:rsidR="00EC2CD0" w:rsidRPr="00895B77" w:rsidRDefault="00EC2CD0" w:rsidP="002B5D8F">
      <w:pPr>
        <w:widowControl/>
        <w:numPr>
          <w:ilvl w:val="0"/>
          <w:numId w:val="12"/>
        </w:numPr>
        <w:adjustRightInd/>
        <w:spacing w:line="259" w:lineRule="auto"/>
        <w:rPr>
          <w:rFonts w:ascii="Verdana" w:hAnsi="Verdana"/>
          <w:sz w:val="20"/>
          <w:szCs w:val="20"/>
        </w:rPr>
      </w:pPr>
      <w:r w:rsidRPr="00895B77">
        <w:rPr>
          <w:rFonts w:ascii="Verdana" w:hAnsi="Verdana"/>
          <w:sz w:val="20"/>
          <w:szCs w:val="20"/>
        </w:rPr>
        <w:t>na škody vzniknuté pri doprave poistených vecí,</w:t>
      </w:r>
    </w:p>
    <w:p w14:paraId="44F7BF2C" w14:textId="77777777" w:rsidR="00EC2CD0" w:rsidRPr="00895B77" w:rsidRDefault="00EC2CD0" w:rsidP="002B5D8F">
      <w:pPr>
        <w:widowControl/>
        <w:numPr>
          <w:ilvl w:val="0"/>
          <w:numId w:val="12"/>
        </w:numPr>
        <w:adjustRightInd/>
        <w:spacing w:line="259" w:lineRule="auto"/>
        <w:rPr>
          <w:rFonts w:ascii="Verdana" w:hAnsi="Verdana"/>
          <w:sz w:val="20"/>
          <w:szCs w:val="20"/>
        </w:rPr>
      </w:pPr>
      <w:r w:rsidRPr="00895B77">
        <w:rPr>
          <w:rFonts w:ascii="Verdana" w:hAnsi="Verdana"/>
          <w:sz w:val="20"/>
          <w:szCs w:val="20"/>
        </w:rPr>
        <w:t>pri montáži a demontáži  poistených vecí,</w:t>
      </w:r>
    </w:p>
    <w:p w14:paraId="6F6DD98B" w14:textId="2F2A322C" w:rsidR="00EC2CD0" w:rsidRPr="00895B77" w:rsidRDefault="00EC2CD0" w:rsidP="002B5D8F">
      <w:pPr>
        <w:widowControl/>
        <w:numPr>
          <w:ilvl w:val="0"/>
          <w:numId w:val="12"/>
        </w:numPr>
        <w:adjustRightInd/>
        <w:spacing w:line="259" w:lineRule="auto"/>
        <w:rPr>
          <w:rFonts w:ascii="Verdana" w:hAnsi="Verdana"/>
          <w:sz w:val="20"/>
          <w:szCs w:val="20"/>
        </w:rPr>
      </w:pPr>
      <w:r w:rsidRPr="00895B77">
        <w:rPr>
          <w:rFonts w:ascii="Verdana" w:hAnsi="Verdana"/>
          <w:sz w:val="20"/>
          <w:szCs w:val="20"/>
        </w:rPr>
        <w:t>na škody, ktoré vznikli v súvislosti s vykonávaním stavebných prác vmieste poistenia</w:t>
      </w:r>
    </w:p>
    <w:p w14:paraId="00D38413" w14:textId="52A10A20" w:rsidR="006B6DA4" w:rsidRPr="00895B77" w:rsidRDefault="006B6DA4" w:rsidP="002B5D8F">
      <w:pPr>
        <w:widowControl/>
        <w:numPr>
          <w:ilvl w:val="0"/>
          <w:numId w:val="12"/>
        </w:numPr>
        <w:adjustRightInd/>
        <w:spacing w:line="259" w:lineRule="auto"/>
        <w:rPr>
          <w:rFonts w:ascii="Verdana" w:hAnsi="Verdana"/>
          <w:sz w:val="20"/>
          <w:szCs w:val="20"/>
        </w:rPr>
      </w:pPr>
      <w:r w:rsidRPr="00895B77">
        <w:rPr>
          <w:rFonts w:ascii="Verdana" w:hAnsi="Verdana" w:cs="Arial"/>
          <w:sz w:val="20"/>
          <w:szCs w:val="20"/>
        </w:rPr>
        <w:t>na škody vzniknuté výbuchom nálože, trhaviny, granátu alebo iných výbušných hmôt</w:t>
      </w:r>
    </w:p>
    <w:p w14:paraId="070E581A" w14:textId="692FD169" w:rsidR="006B294C" w:rsidRPr="00895B77" w:rsidRDefault="006B294C" w:rsidP="005008FB">
      <w:pPr>
        <w:widowControl/>
        <w:adjustRightInd/>
        <w:spacing w:line="259" w:lineRule="auto"/>
        <w:ind w:left="1068" w:firstLine="0"/>
        <w:rPr>
          <w:rFonts w:ascii="Verdana" w:hAnsi="Verdana"/>
          <w:sz w:val="20"/>
          <w:szCs w:val="20"/>
        </w:rPr>
      </w:pPr>
    </w:p>
    <w:p w14:paraId="022ECEB0" w14:textId="0B724FD8" w:rsidR="00597963" w:rsidRPr="00895B77" w:rsidRDefault="00597963" w:rsidP="006361F5">
      <w:pPr>
        <w:pStyle w:val="Odsekzoznamu"/>
        <w:keepNext/>
        <w:keepLines/>
        <w:numPr>
          <w:ilvl w:val="2"/>
          <w:numId w:val="24"/>
        </w:numPr>
        <w:spacing w:line="259" w:lineRule="auto"/>
        <w:rPr>
          <w:rFonts w:ascii="Verdana" w:hAnsi="Verdana"/>
          <w:sz w:val="20"/>
          <w:szCs w:val="20"/>
        </w:rPr>
      </w:pPr>
      <w:r w:rsidRPr="00895B77">
        <w:rPr>
          <w:rFonts w:ascii="Verdana" w:hAnsi="Verdana"/>
          <w:b/>
          <w:sz w:val="20"/>
          <w:szCs w:val="20"/>
        </w:rPr>
        <w:lastRenderedPageBreak/>
        <w:t>Osobitné dojednania</w:t>
      </w:r>
      <w:r w:rsidR="00D06DA4" w:rsidRPr="00895B77">
        <w:rPr>
          <w:rFonts w:ascii="Verdana" w:hAnsi="Verdana"/>
          <w:b/>
          <w:sz w:val="20"/>
          <w:szCs w:val="20"/>
        </w:rPr>
        <w:t>:</w:t>
      </w:r>
    </w:p>
    <w:p w14:paraId="37CE2831" w14:textId="77777777" w:rsidR="006A73E6" w:rsidRPr="00895B77" w:rsidRDefault="00D06DA4" w:rsidP="000178F7">
      <w:pPr>
        <w:pStyle w:val="Odsekzoznamu"/>
        <w:keepNext/>
        <w:keepLines/>
        <w:widowControl/>
        <w:numPr>
          <w:ilvl w:val="0"/>
          <w:numId w:val="29"/>
        </w:numPr>
        <w:autoSpaceDE/>
        <w:autoSpaceDN/>
        <w:adjustRightInd/>
        <w:spacing w:line="259" w:lineRule="auto"/>
        <w:ind w:left="1134" w:hanging="567"/>
        <w:rPr>
          <w:rFonts w:ascii="Verdana" w:hAnsi="Verdana"/>
          <w:sz w:val="20"/>
          <w:szCs w:val="20"/>
        </w:rPr>
      </w:pPr>
      <w:r w:rsidRPr="00895B77">
        <w:rPr>
          <w:rFonts w:ascii="Verdana" w:hAnsi="Verdana"/>
          <w:sz w:val="20"/>
          <w:szCs w:val="20"/>
        </w:rPr>
        <w:t>Dojednáva sa, že pri poistení skla sa poistenie vzťahuje aj na svetelné pulty, vitríny, sklenené steny  a steny z plexiskla.</w:t>
      </w:r>
    </w:p>
    <w:p w14:paraId="6DE693DE" w14:textId="77777777" w:rsidR="006A73E6" w:rsidRPr="00895B77" w:rsidRDefault="006A73E6" w:rsidP="002B5D8F">
      <w:pPr>
        <w:pStyle w:val="Odsekzoznamu"/>
        <w:keepNext/>
        <w:keepLines/>
        <w:widowControl/>
        <w:numPr>
          <w:ilvl w:val="0"/>
          <w:numId w:val="29"/>
        </w:numPr>
        <w:autoSpaceDE/>
        <w:autoSpaceDN/>
        <w:adjustRightInd/>
        <w:spacing w:line="259" w:lineRule="auto"/>
        <w:ind w:left="1134" w:hanging="567"/>
        <w:rPr>
          <w:rFonts w:ascii="Verdana" w:hAnsi="Verdana"/>
          <w:sz w:val="20"/>
          <w:szCs w:val="20"/>
        </w:rPr>
      </w:pPr>
      <w:r w:rsidRPr="00895B77">
        <w:rPr>
          <w:rFonts w:ascii="Verdana" w:hAnsi="Verdana"/>
          <w:sz w:val="20"/>
          <w:szCs w:val="20"/>
        </w:rPr>
        <w:t>Dojednáva sa, že poistenie sa vzťahuje aj na škody spôsobené prievanom.</w:t>
      </w:r>
    </w:p>
    <w:p w14:paraId="7386ABCF" w14:textId="77777777" w:rsidR="006A73E6" w:rsidRPr="00895B77" w:rsidRDefault="00D06DA4" w:rsidP="002B5D8F">
      <w:pPr>
        <w:pStyle w:val="Odsekzoznamu"/>
        <w:keepNext/>
        <w:keepLines/>
        <w:widowControl/>
        <w:numPr>
          <w:ilvl w:val="0"/>
          <w:numId w:val="29"/>
        </w:numPr>
        <w:autoSpaceDE/>
        <w:autoSpaceDN/>
        <w:adjustRightInd/>
        <w:spacing w:line="259" w:lineRule="auto"/>
        <w:ind w:left="1134" w:hanging="567"/>
        <w:rPr>
          <w:rFonts w:ascii="Verdana" w:hAnsi="Verdana"/>
          <w:sz w:val="20"/>
          <w:szCs w:val="20"/>
        </w:rPr>
      </w:pPr>
      <w:r w:rsidRPr="00895B77">
        <w:rPr>
          <w:rFonts w:ascii="Verdana" w:hAnsi="Verdana"/>
          <w:sz w:val="20"/>
          <w:szCs w:val="20"/>
        </w:rPr>
        <w:t>Dojednáva sa, že pri poistení skla sa poistenie vzťahuje aj na svetelné reklamy, svetelné nápisy vrátane ich elektrickej inštalácie a nosnej konštrukcie.</w:t>
      </w:r>
    </w:p>
    <w:p w14:paraId="01AD144A" w14:textId="107A0FCD" w:rsidR="00D06DA4" w:rsidRPr="00895B77" w:rsidRDefault="00D06DA4" w:rsidP="002B5D8F">
      <w:pPr>
        <w:pStyle w:val="Odsekzoznamu"/>
        <w:keepNext/>
        <w:keepLines/>
        <w:widowControl/>
        <w:numPr>
          <w:ilvl w:val="0"/>
          <w:numId w:val="29"/>
        </w:numPr>
        <w:autoSpaceDE/>
        <w:autoSpaceDN/>
        <w:adjustRightInd/>
        <w:spacing w:line="259" w:lineRule="auto"/>
        <w:ind w:left="1134" w:hanging="567"/>
        <w:rPr>
          <w:rFonts w:ascii="Verdana" w:hAnsi="Verdana"/>
          <w:sz w:val="20"/>
          <w:szCs w:val="20"/>
        </w:rPr>
      </w:pPr>
      <w:r w:rsidRPr="00895B77">
        <w:rPr>
          <w:rFonts w:ascii="Verdana" w:hAnsi="Verdana"/>
          <w:sz w:val="20"/>
          <w:szCs w:val="20"/>
        </w:rPr>
        <w:t xml:space="preserve">Pri poistení skla sú kryté aj nasledujúce </w:t>
      </w:r>
      <w:proofErr w:type="spellStart"/>
      <w:r w:rsidRPr="00895B77">
        <w:rPr>
          <w:rFonts w:ascii="Verdana" w:hAnsi="Verdana"/>
          <w:sz w:val="20"/>
          <w:szCs w:val="20"/>
        </w:rPr>
        <w:t>viacnáklady</w:t>
      </w:r>
      <w:proofErr w:type="spellEnd"/>
      <w:r w:rsidRPr="00895B77">
        <w:rPr>
          <w:rFonts w:ascii="Verdana" w:hAnsi="Verdana"/>
          <w:sz w:val="20"/>
          <w:szCs w:val="20"/>
        </w:rPr>
        <w:t xml:space="preserve"> s limitom plnenia 50.000,-€ pre každú poistnú udalosť. Za </w:t>
      </w:r>
      <w:proofErr w:type="spellStart"/>
      <w:r w:rsidRPr="00895B77">
        <w:rPr>
          <w:rFonts w:ascii="Verdana" w:hAnsi="Verdana"/>
          <w:sz w:val="20"/>
          <w:szCs w:val="20"/>
        </w:rPr>
        <w:t>viacnáklady</w:t>
      </w:r>
      <w:proofErr w:type="spellEnd"/>
      <w:r w:rsidRPr="00895B77">
        <w:rPr>
          <w:rFonts w:ascii="Verdana" w:hAnsi="Verdana"/>
          <w:sz w:val="20"/>
          <w:szCs w:val="20"/>
        </w:rPr>
        <w:t xml:space="preserve"> sa rozumejú náklady na provizórnu opravu rozbitého skla, na lešenie alebo podobné pomocné prostriedky nutné na uskutočnenie zasklenia, náklady na špeciálnu povrchovú úpravu skla, ďalej náklady </w:t>
      </w:r>
      <w:proofErr w:type="spellStart"/>
      <w:r w:rsidRPr="00895B77">
        <w:rPr>
          <w:rFonts w:ascii="Verdana" w:hAnsi="Verdana"/>
          <w:sz w:val="20"/>
          <w:szCs w:val="20"/>
        </w:rPr>
        <w:t>odpratávacie</w:t>
      </w:r>
      <w:proofErr w:type="spellEnd"/>
      <w:r w:rsidRPr="00895B77">
        <w:rPr>
          <w:rFonts w:ascii="Verdana" w:hAnsi="Verdana"/>
          <w:sz w:val="20"/>
          <w:szCs w:val="20"/>
        </w:rPr>
        <w:t xml:space="preserve">, demolačné, demontážne a </w:t>
      </w:r>
      <w:proofErr w:type="spellStart"/>
      <w:r w:rsidRPr="00895B77">
        <w:rPr>
          <w:rFonts w:ascii="Verdana" w:hAnsi="Verdana"/>
          <w:sz w:val="20"/>
          <w:szCs w:val="20"/>
        </w:rPr>
        <w:t>remontážne</w:t>
      </w:r>
      <w:proofErr w:type="spellEnd"/>
      <w:r w:rsidRPr="00895B77">
        <w:rPr>
          <w:rFonts w:ascii="Verdana" w:hAnsi="Verdana"/>
          <w:sz w:val="20"/>
          <w:szCs w:val="20"/>
        </w:rPr>
        <w:t xml:space="preserve"> vrátane nákladov nevyhnutných na odvrátenie a zmiernenie škody, vypratanie miesta poistenia vrátane strhnutie stojacich častí, odvoz sutiny a iných zvyškov na najbližšiu skládku a na ich uloženie alebo zničenie, ďalej náklady na demontáž a </w:t>
      </w:r>
      <w:proofErr w:type="spellStart"/>
      <w:r w:rsidRPr="00895B77">
        <w:rPr>
          <w:rFonts w:ascii="Verdana" w:hAnsi="Verdana"/>
          <w:sz w:val="20"/>
          <w:szCs w:val="20"/>
        </w:rPr>
        <w:t>remontáž</w:t>
      </w:r>
      <w:proofErr w:type="spellEnd"/>
      <w:r w:rsidRPr="00895B77">
        <w:rPr>
          <w:rFonts w:ascii="Verdana" w:hAnsi="Verdana"/>
          <w:sz w:val="20"/>
          <w:szCs w:val="20"/>
        </w:rPr>
        <w:t xml:space="preserve"> ostatných nepoškodených poistených vecí a nepoškodených stavebných súčastí budov a náklady na stavebné úpravy vykonané v súvislosti so </w:t>
      </w:r>
      <w:proofErr w:type="spellStart"/>
      <w:r w:rsidRPr="00895B77">
        <w:rPr>
          <w:rFonts w:ascii="Verdana" w:hAnsi="Verdana"/>
          <w:sz w:val="20"/>
          <w:szCs w:val="20"/>
        </w:rPr>
        <w:t>znovuobstaraním</w:t>
      </w:r>
      <w:proofErr w:type="spellEnd"/>
      <w:r w:rsidRPr="00895B77">
        <w:rPr>
          <w:rFonts w:ascii="Verdana" w:hAnsi="Verdana"/>
          <w:sz w:val="20"/>
          <w:szCs w:val="20"/>
        </w:rPr>
        <w:t xml:space="preserve"> alebo opravou vecí poškodených, zničených pri poistnej udalosti, na odstránenie škôd na predmetoch pripevnených zvonku plášťa budovy, náklady na posudkového znalca,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w:t>
      </w:r>
    </w:p>
    <w:p w14:paraId="35BCD8A8" w14:textId="77777777" w:rsidR="006A73E6" w:rsidRPr="00895B77" w:rsidRDefault="006A73E6" w:rsidP="006361F5">
      <w:pPr>
        <w:widowControl/>
        <w:adjustRightInd/>
        <w:spacing w:line="259" w:lineRule="auto"/>
        <w:ind w:left="0" w:firstLine="0"/>
        <w:rPr>
          <w:rFonts w:ascii="Verdana" w:hAnsi="Verdana"/>
          <w:sz w:val="20"/>
          <w:szCs w:val="20"/>
        </w:rPr>
      </w:pPr>
    </w:p>
    <w:p w14:paraId="4925DE46" w14:textId="6429F91C" w:rsidR="00E52C70" w:rsidRPr="00895B77" w:rsidRDefault="00EC2CD0" w:rsidP="006361F5">
      <w:pPr>
        <w:pStyle w:val="Zkladntext"/>
        <w:widowControl/>
        <w:autoSpaceDE/>
        <w:autoSpaceDN/>
        <w:adjustRightInd/>
        <w:spacing w:after="0" w:line="283" w:lineRule="auto"/>
        <w:ind w:left="390" w:firstLine="0"/>
        <w:rPr>
          <w:rFonts w:ascii="Verdana" w:hAnsi="Verdana"/>
          <w:b/>
          <w:bCs/>
          <w:sz w:val="20"/>
          <w:szCs w:val="20"/>
        </w:rPr>
      </w:pPr>
      <w:r w:rsidRPr="00895B77">
        <w:rPr>
          <w:rFonts w:ascii="Verdana" w:hAnsi="Verdana"/>
          <w:b/>
          <w:bCs/>
          <w:sz w:val="20"/>
          <w:szCs w:val="20"/>
        </w:rPr>
        <w:t>1.5.</w:t>
      </w:r>
      <w:r w:rsidR="00AB2835" w:rsidRPr="00895B77">
        <w:rPr>
          <w:rFonts w:ascii="Verdana" w:hAnsi="Verdana"/>
          <w:b/>
          <w:bCs/>
          <w:sz w:val="20"/>
          <w:szCs w:val="20"/>
        </w:rPr>
        <w:t xml:space="preserve"> </w:t>
      </w:r>
      <w:r w:rsidR="00E52C70" w:rsidRPr="00895B77">
        <w:rPr>
          <w:rFonts w:ascii="Verdana" w:hAnsi="Verdana"/>
          <w:b/>
          <w:bCs/>
          <w:sz w:val="20"/>
          <w:szCs w:val="20"/>
        </w:rPr>
        <w:t>Poisteni</w:t>
      </w:r>
      <w:r w:rsidR="00FA625F" w:rsidRPr="00895B77">
        <w:rPr>
          <w:rFonts w:ascii="Verdana" w:hAnsi="Verdana"/>
          <w:b/>
          <w:bCs/>
          <w:sz w:val="20"/>
          <w:szCs w:val="20"/>
        </w:rPr>
        <w:t>e vnútroštátnej prepravy tovaru</w:t>
      </w:r>
    </w:p>
    <w:p w14:paraId="4CCD03C9" w14:textId="77777777" w:rsidR="00E52C70" w:rsidRPr="00895B77" w:rsidRDefault="00E52C70" w:rsidP="00E52C70">
      <w:pPr>
        <w:spacing w:line="283" w:lineRule="auto"/>
        <w:ind w:left="426" w:firstLine="0"/>
        <w:rPr>
          <w:rFonts w:ascii="Verdana" w:hAnsi="Verdana" w:cs="Arial"/>
          <w:b/>
          <w:bCs/>
          <w:noProof/>
          <w:sz w:val="20"/>
          <w:szCs w:val="20"/>
        </w:rPr>
      </w:pPr>
      <w:r w:rsidRPr="00895B77">
        <w:rPr>
          <w:rFonts w:ascii="Verdana" w:hAnsi="Verdana" w:cs="Arial"/>
          <w:bCs/>
          <w:noProof/>
          <w:sz w:val="20"/>
          <w:szCs w:val="20"/>
        </w:rPr>
        <w:t>Predmetom poistenia je vnútroštátna preprava vlastného a cudzieho tovaru: umelecké diela a zbierky, zbierkové predmety, knižný fond, muzeálne zbierky, iné produkty kultúrnej hodnoty - vlastné a cudzie</w:t>
      </w:r>
    </w:p>
    <w:p w14:paraId="7017267C" w14:textId="77777777" w:rsidR="00E52C70" w:rsidRPr="00895B77" w:rsidRDefault="00E52C70" w:rsidP="00E52C70">
      <w:pPr>
        <w:spacing w:line="283" w:lineRule="auto"/>
        <w:ind w:left="426"/>
        <w:rPr>
          <w:rFonts w:ascii="Verdana" w:hAnsi="Verdana" w:cs="Arial"/>
          <w:b/>
          <w:bCs/>
          <w:noProof/>
          <w:sz w:val="20"/>
          <w:szCs w:val="20"/>
        </w:rPr>
      </w:pPr>
    </w:p>
    <w:p w14:paraId="432C558A" w14:textId="77777777" w:rsidR="00E52C70" w:rsidRPr="00895B77" w:rsidRDefault="00E52C70" w:rsidP="00E52C70">
      <w:pPr>
        <w:pStyle w:val="Odsekzoznamu"/>
        <w:numPr>
          <w:ilvl w:val="2"/>
          <w:numId w:val="40"/>
        </w:numPr>
        <w:spacing w:line="283" w:lineRule="auto"/>
        <w:rPr>
          <w:rFonts w:ascii="Verdana" w:hAnsi="Verdana" w:cs="Arial"/>
          <w:b/>
          <w:bCs/>
          <w:noProof/>
          <w:sz w:val="20"/>
          <w:szCs w:val="20"/>
        </w:rPr>
      </w:pPr>
      <w:r w:rsidRPr="00895B77">
        <w:rPr>
          <w:rFonts w:ascii="Verdana" w:hAnsi="Verdana" w:cs="Arial"/>
          <w:b/>
          <w:bCs/>
          <w:noProof/>
          <w:sz w:val="20"/>
          <w:szCs w:val="20"/>
        </w:rPr>
        <w:t xml:space="preserve">Požadovaný minimálny rozsah poistenia  </w:t>
      </w:r>
    </w:p>
    <w:p w14:paraId="16DA5797" w14:textId="77777777" w:rsidR="00E52C70" w:rsidRPr="00895B77" w:rsidRDefault="00E52C70" w:rsidP="00E52C70">
      <w:pPr>
        <w:spacing w:line="283" w:lineRule="auto"/>
        <w:ind w:left="426" w:firstLine="0"/>
        <w:rPr>
          <w:rFonts w:ascii="Verdana" w:hAnsi="Verdana" w:cs="Arial"/>
          <w:noProof/>
          <w:sz w:val="20"/>
          <w:szCs w:val="20"/>
        </w:rPr>
      </w:pPr>
      <w:r w:rsidRPr="00895B77">
        <w:rPr>
          <w:rFonts w:ascii="Verdana" w:hAnsi="Verdana" w:cs="Arial"/>
          <w:noProof/>
          <w:sz w:val="20"/>
          <w:szCs w:val="20"/>
        </w:rPr>
        <w:t xml:space="preserve">all-riskové krytie, pričom miesto odoslania a miesto určenia sú na území Slovenskej republiky. Poistné krytie sa vzťahuje aj na poškodenie a zničenie tovaru v prípade dopravnej nehody, ak vinníkom je vodič poisteného motorového vozidla. </w:t>
      </w:r>
    </w:p>
    <w:p w14:paraId="515F0822" w14:textId="77777777" w:rsidR="00E52C70" w:rsidRPr="00895B77" w:rsidRDefault="00E52C70" w:rsidP="00E52C70">
      <w:pPr>
        <w:spacing w:line="283" w:lineRule="auto"/>
        <w:rPr>
          <w:rFonts w:ascii="Verdana" w:hAnsi="Verdana" w:cs="Arial"/>
          <w:noProof/>
          <w:sz w:val="20"/>
          <w:szCs w:val="20"/>
        </w:rPr>
      </w:pPr>
    </w:p>
    <w:p w14:paraId="45C7D6BE" w14:textId="77777777" w:rsidR="00E52C70" w:rsidRPr="00895B77" w:rsidRDefault="00E52C70" w:rsidP="00E52C70">
      <w:pPr>
        <w:pStyle w:val="Odsekzoznamu"/>
        <w:numPr>
          <w:ilvl w:val="2"/>
          <w:numId w:val="40"/>
        </w:numPr>
        <w:spacing w:line="283" w:lineRule="auto"/>
        <w:rPr>
          <w:rFonts w:ascii="Verdana" w:hAnsi="Verdana" w:cs="Arial"/>
          <w:b/>
          <w:noProof/>
          <w:sz w:val="20"/>
          <w:szCs w:val="20"/>
        </w:rPr>
      </w:pPr>
      <w:r w:rsidRPr="00895B77">
        <w:rPr>
          <w:rFonts w:ascii="Verdana" w:hAnsi="Verdana" w:cs="Arial"/>
          <w:b/>
          <w:noProof/>
          <w:sz w:val="20"/>
          <w:szCs w:val="20"/>
        </w:rPr>
        <w:t>Začiatok a koniec poistenia zásielky</w:t>
      </w:r>
    </w:p>
    <w:p w14:paraId="1E86216D" w14:textId="77777777" w:rsidR="00E52C70" w:rsidRPr="00895B77" w:rsidRDefault="00E52C70" w:rsidP="00E52C70">
      <w:pPr>
        <w:spacing w:line="283" w:lineRule="auto"/>
        <w:ind w:left="426" w:firstLine="282"/>
        <w:rPr>
          <w:rFonts w:ascii="Verdana" w:hAnsi="Verdana" w:cs="Arial"/>
          <w:bCs/>
          <w:noProof/>
          <w:sz w:val="20"/>
          <w:szCs w:val="20"/>
        </w:rPr>
      </w:pPr>
      <w:r w:rsidRPr="00895B77">
        <w:rPr>
          <w:rFonts w:ascii="Verdana" w:hAnsi="Verdana" w:cs="Arial"/>
          <w:bCs/>
          <w:noProof/>
          <w:sz w:val="20"/>
          <w:szCs w:val="20"/>
        </w:rPr>
        <w:t>Začiatok  poistenia:</w:t>
      </w:r>
      <w:r w:rsidRPr="00895B77">
        <w:rPr>
          <w:rFonts w:ascii="Verdana" w:hAnsi="Verdana" w:cs="Arial"/>
          <w:noProof/>
          <w:sz w:val="20"/>
          <w:szCs w:val="20"/>
        </w:rPr>
        <w:t xml:space="preserve"> Poistenie začína okamihom prebratia zásielky od odosielateľa</w:t>
      </w:r>
    </w:p>
    <w:p w14:paraId="1ABD0361" w14:textId="77777777" w:rsidR="00E52C70" w:rsidRPr="00895B77" w:rsidRDefault="00E52C70" w:rsidP="00E52C70">
      <w:pPr>
        <w:spacing w:line="283" w:lineRule="auto"/>
        <w:ind w:left="426" w:firstLine="282"/>
        <w:rPr>
          <w:rFonts w:ascii="Verdana" w:hAnsi="Verdana" w:cs="Arial"/>
          <w:sz w:val="20"/>
          <w:szCs w:val="20"/>
          <w:lang w:eastAsia="en-US"/>
        </w:rPr>
      </w:pPr>
      <w:r w:rsidRPr="00895B77">
        <w:rPr>
          <w:rFonts w:ascii="Verdana" w:hAnsi="Verdana" w:cs="Arial"/>
          <w:bCs/>
          <w:sz w:val="20"/>
          <w:szCs w:val="20"/>
          <w:lang w:eastAsia="en-US"/>
        </w:rPr>
        <w:t>Koniec poistenia: poistenie</w:t>
      </w:r>
      <w:r w:rsidRPr="00895B77">
        <w:rPr>
          <w:rFonts w:ascii="Verdana" w:hAnsi="Verdana" w:cs="Arial"/>
          <w:b/>
          <w:bCs/>
          <w:sz w:val="20"/>
          <w:szCs w:val="20"/>
          <w:lang w:eastAsia="en-US"/>
        </w:rPr>
        <w:t xml:space="preserve"> </w:t>
      </w:r>
      <w:r w:rsidRPr="00895B77">
        <w:rPr>
          <w:rFonts w:ascii="Verdana" w:hAnsi="Verdana" w:cs="Arial"/>
          <w:sz w:val="20"/>
          <w:szCs w:val="20"/>
          <w:lang w:eastAsia="en-US"/>
        </w:rPr>
        <w:t>končí okamihom prevzatia zásielky príjemcom.</w:t>
      </w:r>
    </w:p>
    <w:p w14:paraId="60375D3A" w14:textId="77777777" w:rsidR="00E52C70" w:rsidRPr="00895B77" w:rsidRDefault="00E52C70" w:rsidP="00E52C70">
      <w:pPr>
        <w:spacing w:line="283" w:lineRule="auto"/>
        <w:ind w:left="708" w:firstLine="0"/>
        <w:rPr>
          <w:rFonts w:ascii="Verdana" w:hAnsi="Verdana" w:cs="Arial"/>
          <w:sz w:val="20"/>
          <w:szCs w:val="20"/>
          <w:lang w:eastAsia="en-US"/>
        </w:rPr>
      </w:pPr>
      <w:r w:rsidRPr="00895B77">
        <w:rPr>
          <w:rFonts w:ascii="Verdana" w:hAnsi="Verdana" w:cs="Arial"/>
          <w:sz w:val="20"/>
          <w:szCs w:val="20"/>
          <w:lang w:eastAsia="en-US"/>
        </w:rPr>
        <w:t>Poistenie sa vzťahuje aj na  skladovanie a </w:t>
      </w:r>
      <w:proofErr w:type="spellStart"/>
      <w:r w:rsidRPr="00895B77">
        <w:rPr>
          <w:rFonts w:ascii="Verdana" w:hAnsi="Verdana" w:cs="Arial"/>
          <w:sz w:val="20"/>
          <w:szCs w:val="20"/>
          <w:lang w:eastAsia="en-US"/>
        </w:rPr>
        <w:t>medziskladovanie</w:t>
      </w:r>
      <w:proofErr w:type="spellEnd"/>
      <w:r w:rsidRPr="00895B77">
        <w:rPr>
          <w:rFonts w:ascii="Verdana" w:hAnsi="Verdana" w:cs="Arial"/>
          <w:sz w:val="20"/>
          <w:szCs w:val="20"/>
          <w:lang w:eastAsia="en-US"/>
        </w:rPr>
        <w:t xml:space="preserve"> na jednotlivých poštách.</w:t>
      </w:r>
    </w:p>
    <w:p w14:paraId="470074BA" w14:textId="77777777" w:rsidR="00E52C70" w:rsidRPr="00895B77" w:rsidRDefault="00E52C70" w:rsidP="00E52C70">
      <w:pPr>
        <w:spacing w:line="283" w:lineRule="auto"/>
        <w:ind w:left="426"/>
        <w:rPr>
          <w:rFonts w:ascii="Verdana" w:hAnsi="Verdana" w:cs="Arial"/>
          <w:sz w:val="20"/>
          <w:szCs w:val="20"/>
          <w:lang w:eastAsia="en-US"/>
        </w:rPr>
      </w:pPr>
    </w:p>
    <w:p w14:paraId="778AEAAB" w14:textId="77777777" w:rsidR="00E52C70" w:rsidRPr="00895B77" w:rsidRDefault="00E52C70" w:rsidP="00E52C70">
      <w:pPr>
        <w:pStyle w:val="Odsekzoznamu"/>
        <w:widowControl/>
        <w:numPr>
          <w:ilvl w:val="2"/>
          <w:numId w:val="40"/>
        </w:numPr>
        <w:autoSpaceDE/>
        <w:autoSpaceDN/>
        <w:adjustRightInd/>
        <w:spacing w:line="283" w:lineRule="auto"/>
        <w:rPr>
          <w:rFonts w:ascii="Verdana" w:hAnsi="Verdana" w:cs="Arial"/>
          <w:b/>
          <w:sz w:val="20"/>
          <w:szCs w:val="20"/>
          <w:lang w:eastAsia="en-US"/>
        </w:rPr>
      </w:pPr>
      <w:r w:rsidRPr="00895B77">
        <w:rPr>
          <w:rFonts w:ascii="Verdana" w:hAnsi="Verdana" w:cs="Arial"/>
          <w:b/>
          <w:sz w:val="20"/>
          <w:szCs w:val="20"/>
          <w:lang w:eastAsia="en-US"/>
        </w:rPr>
        <w:t>Osobitné dojednania</w:t>
      </w:r>
    </w:p>
    <w:p w14:paraId="27599FED" w14:textId="77777777" w:rsidR="00E52C70" w:rsidRPr="00895B77" w:rsidRDefault="00E52C70" w:rsidP="00E52C70">
      <w:pPr>
        <w:pStyle w:val="Odsekzoznamu"/>
        <w:widowControl/>
        <w:numPr>
          <w:ilvl w:val="0"/>
          <w:numId w:val="38"/>
        </w:numPr>
        <w:autoSpaceDE/>
        <w:autoSpaceDN/>
        <w:adjustRightInd/>
        <w:spacing w:line="283" w:lineRule="auto"/>
        <w:contextualSpacing/>
        <w:rPr>
          <w:rFonts w:ascii="Verdana" w:hAnsi="Verdana" w:cs="Arial"/>
          <w:sz w:val="20"/>
          <w:szCs w:val="20"/>
          <w:lang w:eastAsia="en-US"/>
        </w:rPr>
      </w:pPr>
      <w:r w:rsidRPr="00895B77">
        <w:rPr>
          <w:rFonts w:ascii="Verdana" w:hAnsi="Verdana" w:cs="Arial"/>
          <w:sz w:val="20"/>
          <w:szCs w:val="20"/>
          <w:lang w:eastAsia="en-US"/>
        </w:rPr>
        <w:t>Nárok na poistné plnenie nevznikne, pokiaľ škoda bola spôsobená:</w:t>
      </w:r>
    </w:p>
    <w:p w14:paraId="3459200A"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iCs/>
          <w:sz w:val="20"/>
          <w:szCs w:val="20"/>
          <w:lang w:eastAsia="en-US"/>
        </w:rPr>
        <w:t>vojnovými a im podobnými udalosťami alebo použitím, či existenciou zbrojného materiálu ( mín, bômb a iné) a to aj nezávisle na vojnovom stave,</w:t>
      </w:r>
    </w:p>
    <w:p w14:paraId="5A2EEA69"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povstaním, násilnými politickými aktmi alebo občianskymi nepokojmi, plienením, štrajkom, výlukou, sabotážou, zabavením veci alebo iným zásahom štátnej moci.</w:t>
      </w:r>
    </w:p>
    <w:p w14:paraId="54E3A29F"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prirodzenou povahou nákladu, predovšetkým vnútornou skazou, úbytkom, chybami počtu, hrdzou, oxidáciou, plesňou, vlhkom, rozlomením, deformáciou, poškodením povrchu, samovznietením alebo nasiaknutím pachu, ďalej poveternostnými vplyvmi (mrazy, teplo, dážď, sneh), živočíšnymi škodcami a chýbajúcim alebo nedostatočným obalom v obchode obvyklým; to neplatí, pokiaľ bolo preukázané, že uvedený vplyv bol priamym následkom poistného rizika,</w:t>
      </w:r>
    </w:p>
    <w:p w14:paraId="3BE29DDB"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prudkým brzdením, vadou pneumatiky alebo inou prevádzkovou vadou, pokiaľ tieto udalosti neviedli k dopravnej nehode.</w:t>
      </w:r>
    </w:p>
    <w:p w14:paraId="7FCEAA34"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lastRenderedPageBreak/>
        <w:t>krádežou, spreneverou alebo iným trestným činom voči majetku, ktorého sa dopustil zástupca alebo zamestnanec obstarávateľa,</w:t>
      </w:r>
    </w:p>
    <w:p w14:paraId="36649051"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rozdielom na zverených hodnotách,</w:t>
      </w:r>
    </w:p>
    <w:p w14:paraId="4B013DFB"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omeškaním dopravy, nedodržaním dodacej lehoty alebo ušlým ziskom, či úrokovými alebo konjunkturálnymi stratami,</w:t>
      </w:r>
    </w:p>
    <w:p w14:paraId="09B395C3"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jadrovou energiou a rádioaktívnym žiarením.</w:t>
      </w:r>
    </w:p>
    <w:p w14:paraId="49850992" w14:textId="77777777" w:rsidR="00E52C70" w:rsidRPr="00895B77" w:rsidRDefault="00E52C70" w:rsidP="00E52C70">
      <w:pPr>
        <w:pStyle w:val="Odsekzoznamu"/>
        <w:widowControl/>
        <w:numPr>
          <w:ilvl w:val="0"/>
          <w:numId w:val="38"/>
        </w:numPr>
        <w:adjustRightInd/>
        <w:spacing w:line="283" w:lineRule="auto"/>
        <w:contextualSpacing/>
        <w:rPr>
          <w:rFonts w:ascii="Verdana" w:hAnsi="Verdana" w:cs="Arial"/>
          <w:noProof/>
          <w:sz w:val="20"/>
          <w:szCs w:val="20"/>
        </w:rPr>
      </w:pPr>
      <w:r w:rsidRPr="00895B77">
        <w:rPr>
          <w:rFonts w:ascii="Verdana" w:hAnsi="Verdana" w:cs="Arial"/>
          <w:noProof/>
          <w:sz w:val="20"/>
          <w:szCs w:val="20"/>
        </w:rPr>
        <w:t>V súvislosti s prepravovanou zásielkou sú hradené aj výdaje na opatrenia vykonané na odvrátenie hroziacej poistnej udalosti  alebo zmiernenie jej následkov a náklady na prešetrenie poistnej udalosti  vykonané treťou stranou.</w:t>
      </w:r>
    </w:p>
    <w:p w14:paraId="0FCCF491" w14:textId="77777777" w:rsidR="00E52C70" w:rsidRPr="00895B77" w:rsidRDefault="00E52C70" w:rsidP="00E52C70">
      <w:pPr>
        <w:pStyle w:val="Odsekzoznamu"/>
        <w:widowControl/>
        <w:numPr>
          <w:ilvl w:val="0"/>
          <w:numId w:val="38"/>
        </w:numPr>
        <w:autoSpaceDE/>
        <w:autoSpaceDN/>
        <w:adjustRightInd/>
        <w:spacing w:line="283" w:lineRule="auto"/>
        <w:ind w:right="23"/>
        <w:rPr>
          <w:rFonts w:ascii="Verdana" w:hAnsi="Verdana"/>
          <w:sz w:val="20"/>
          <w:szCs w:val="20"/>
        </w:rPr>
      </w:pPr>
      <w:r w:rsidRPr="00895B77">
        <w:rPr>
          <w:rFonts w:ascii="Verdana" w:hAnsi="Verdana"/>
          <w:sz w:val="20"/>
          <w:szCs w:val="20"/>
        </w:rPr>
        <w:t>Poistenie sa dojednáva aj pre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44CF1FF0" w14:textId="77777777" w:rsidR="00E52C70" w:rsidRPr="00895B77" w:rsidRDefault="00E52C70" w:rsidP="00E52C70">
      <w:pPr>
        <w:pStyle w:val="Odsekzoznamu"/>
        <w:widowControl/>
        <w:numPr>
          <w:ilvl w:val="0"/>
          <w:numId w:val="38"/>
        </w:numPr>
        <w:autoSpaceDE/>
        <w:autoSpaceDN/>
        <w:adjustRightInd/>
        <w:spacing w:line="283" w:lineRule="auto"/>
        <w:ind w:right="23"/>
        <w:rPr>
          <w:rFonts w:ascii="Verdana" w:hAnsi="Verdana"/>
          <w:sz w:val="20"/>
          <w:szCs w:val="20"/>
        </w:rPr>
      </w:pPr>
      <w:r w:rsidRPr="00895B77">
        <w:rPr>
          <w:rFonts w:ascii="Verdana" w:hAnsi="Verdana"/>
          <w:iCs/>
          <w:sz w:val="20"/>
          <w:szCs w:val="20"/>
        </w:rPr>
        <w:t>Zbierkové predmety sú špecifickým druhom majetku evidovaným podľa príslušných ustanovení zákona č. 206/2009 Z. z.</w:t>
      </w:r>
      <w:r w:rsidRPr="00895B77">
        <w:rPr>
          <w:rFonts w:ascii="Verdana" w:hAnsi="Verdana" w:cs="Arial"/>
          <w:b/>
          <w:bCs/>
          <w:sz w:val="20"/>
          <w:szCs w:val="20"/>
          <w:shd w:val="clear" w:color="auto" w:fill="FFFFFF"/>
        </w:rPr>
        <w:t xml:space="preserve"> </w:t>
      </w:r>
      <w:r w:rsidRPr="00895B77">
        <w:rPr>
          <w:rFonts w:ascii="Verdana" w:hAnsi="Verdana"/>
          <w:iCs/>
          <w:sz w:val="20"/>
          <w:szCs w:val="20"/>
        </w:rPr>
        <w:t>o múzeách a o galériách a o ochrane predmetov kultúrnej hodnoty a o zmene zákona Slovenskej národnej rady č. </w:t>
      </w:r>
      <w:hyperlink r:id="rId18" w:history="1">
        <w:r w:rsidRPr="00895B77">
          <w:rPr>
            <w:rFonts w:ascii="Verdana" w:hAnsi="Verdana"/>
            <w:iCs/>
            <w:sz w:val="20"/>
            <w:szCs w:val="20"/>
          </w:rPr>
          <w:t>372/1990 Zb.</w:t>
        </w:r>
      </w:hyperlink>
      <w:r w:rsidRPr="00895B77">
        <w:rPr>
          <w:rFonts w:ascii="Verdana" w:hAnsi="Verdana"/>
          <w:iCs/>
          <w:sz w:val="20"/>
          <w:szCs w:val="20"/>
        </w:rPr>
        <w:t> o priestupkoch v znení neskorších predpisov v znení neskorších predpisov, a teda môžu byť vedené v iných evidenciách</w:t>
      </w:r>
    </w:p>
    <w:p w14:paraId="59091C0B" w14:textId="77777777" w:rsidR="00E52C70" w:rsidRPr="00895B77" w:rsidRDefault="00E52C70" w:rsidP="00E52C70">
      <w:pPr>
        <w:pStyle w:val="Odsekzoznamu"/>
        <w:numPr>
          <w:ilvl w:val="0"/>
          <w:numId w:val="38"/>
        </w:numPr>
        <w:spacing w:line="283" w:lineRule="auto"/>
        <w:rPr>
          <w:rFonts w:ascii="Verdana" w:hAnsi="Verdana"/>
          <w:sz w:val="20"/>
          <w:szCs w:val="20"/>
        </w:rPr>
      </w:pPr>
      <w:r w:rsidRPr="00895B77">
        <w:rPr>
          <w:rFonts w:ascii="Verdana" w:hAnsi="Verdana"/>
          <w:sz w:val="20"/>
          <w:szCs w:val="20"/>
        </w:rPr>
        <w:t>Pri poistení vlastných a cudzích hnuteľných vecí – zbierky umeleckých predmetov, exponáty (napr. obrazy, sochy, knihy, ...) sa dojednáva, že mieru poškodenia určí kunsthistorik alebo znalec a poistné plnenie bude predstavovať cenu reštaurovania, maximálne však poistnú sumu uvedenú v poistnej zmluve.</w:t>
      </w:r>
    </w:p>
    <w:p w14:paraId="4D85B460" w14:textId="77777777" w:rsidR="00E52C70" w:rsidRPr="00895B77" w:rsidRDefault="00E52C70" w:rsidP="00E52C70">
      <w:pPr>
        <w:spacing w:line="283" w:lineRule="auto"/>
        <w:ind w:left="0" w:firstLine="0"/>
        <w:rPr>
          <w:rFonts w:ascii="Verdana" w:hAnsi="Verdana" w:cs="Arial"/>
          <w:sz w:val="20"/>
          <w:szCs w:val="20"/>
          <w:lang w:eastAsia="en-US"/>
        </w:rPr>
      </w:pPr>
    </w:p>
    <w:p w14:paraId="1D65B3AC" w14:textId="77777777" w:rsidR="00E52C70" w:rsidRPr="00895B77" w:rsidRDefault="00E52C70" w:rsidP="00E52C70">
      <w:pPr>
        <w:pStyle w:val="Odsekzoznamu"/>
        <w:numPr>
          <w:ilvl w:val="2"/>
          <w:numId w:val="40"/>
        </w:numPr>
        <w:spacing w:line="283" w:lineRule="auto"/>
        <w:jc w:val="left"/>
        <w:rPr>
          <w:rFonts w:ascii="Verdana" w:hAnsi="Verdana" w:cs="Arial"/>
          <w:b/>
          <w:bCs/>
          <w:noProof/>
          <w:sz w:val="20"/>
          <w:szCs w:val="20"/>
        </w:rPr>
      </w:pPr>
      <w:r w:rsidRPr="00895B77">
        <w:rPr>
          <w:rFonts w:ascii="Verdana" w:hAnsi="Verdana" w:cs="Arial"/>
          <w:b/>
          <w:noProof/>
          <w:sz w:val="20"/>
          <w:szCs w:val="20"/>
          <w:lang w:val="cs-CZ"/>
        </w:rPr>
        <w:t>Zabezpečenie motorového vozidla:</w:t>
      </w:r>
    </w:p>
    <w:p w14:paraId="61AA9D6E" w14:textId="77777777" w:rsidR="00E52C70" w:rsidRPr="00895B77" w:rsidRDefault="00E52C70" w:rsidP="00E52C70">
      <w:pPr>
        <w:spacing w:line="283" w:lineRule="auto"/>
        <w:ind w:left="426" w:firstLine="0"/>
        <w:rPr>
          <w:rFonts w:ascii="Verdana" w:hAnsi="Verdana" w:cs="Arial"/>
          <w:noProof/>
          <w:sz w:val="20"/>
          <w:szCs w:val="20"/>
          <w:lang w:val="cs-CZ"/>
        </w:rPr>
      </w:pPr>
      <w:r w:rsidRPr="00895B77">
        <w:rPr>
          <w:rFonts w:ascii="Verdana" w:hAnsi="Verdana" w:cs="Arial"/>
          <w:noProof/>
          <w:sz w:val="20"/>
          <w:szCs w:val="20"/>
          <w:lang w:val="cs-CZ"/>
        </w:rPr>
        <w:t>Motorové vozidlo musí byť riadne uzamknuté. Zásielka musí byť (počas neprítomnosti vodiča bezpodmienečne) uložená v uzamknutom batožinovom alebo nákladovom priestore motorového alebo prípojného vozidla. Preprava musí byť vykonávaná minimálne 2 spôsobilými osobami a poistené veci musia byť pod stálym dohľadom minimálne 1 osoby vykonávajúcej prepravu.</w:t>
      </w:r>
    </w:p>
    <w:p w14:paraId="69667DE5" w14:textId="77777777" w:rsidR="00E52C70" w:rsidRPr="00895B77" w:rsidRDefault="00E52C70" w:rsidP="00E52C70">
      <w:pPr>
        <w:spacing w:line="283" w:lineRule="auto"/>
        <w:ind w:left="0" w:firstLine="0"/>
        <w:rPr>
          <w:rFonts w:ascii="Verdana" w:hAnsi="Verdana" w:cs="Arial"/>
          <w:b/>
          <w:sz w:val="20"/>
          <w:szCs w:val="20"/>
          <w:lang w:eastAsia="en-US"/>
        </w:rPr>
      </w:pPr>
    </w:p>
    <w:p w14:paraId="1BF89A7A" w14:textId="77777777" w:rsidR="00E52C70" w:rsidRPr="00895B77" w:rsidRDefault="00E52C70" w:rsidP="00E52C70">
      <w:pPr>
        <w:pStyle w:val="Odsekzoznamu"/>
        <w:numPr>
          <w:ilvl w:val="2"/>
          <w:numId w:val="40"/>
        </w:numPr>
        <w:spacing w:line="283" w:lineRule="auto"/>
        <w:jc w:val="left"/>
        <w:rPr>
          <w:rFonts w:ascii="Verdana" w:hAnsi="Verdana" w:cs="Arial"/>
          <w:b/>
          <w:bCs/>
          <w:noProof/>
          <w:sz w:val="20"/>
          <w:szCs w:val="20"/>
        </w:rPr>
      </w:pPr>
      <w:r w:rsidRPr="00895B77">
        <w:rPr>
          <w:rFonts w:ascii="Verdana" w:hAnsi="Verdana" w:cs="Arial"/>
          <w:b/>
          <w:bCs/>
          <w:noProof/>
          <w:sz w:val="20"/>
          <w:szCs w:val="20"/>
          <w:lang w:val="cs-CZ"/>
        </w:rPr>
        <w:t>Poistné sumy</w:t>
      </w:r>
    </w:p>
    <w:p w14:paraId="2B4AFD75" w14:textId="77777777" w:rsidR="00E52C70" w:rsidRPr="00895B77" w:rsidRDefault="00E52C70" w:rsidP="00E52C70">
      <w:pPr>
        <w:numPr>
          <w:ilvl w:val="0"/>
          <w:numId w:val="39"/>
        </w:numPr>
        <w:spacing w:line="283" w:lineRule="auto"/>
        <w:ind w:left="709" w:hanging="283"/>
        <w:jc w:val="left"/>
        <w:rPr>
          <w:rFonts w:ascii="Verdana" w:hAnsi="Verdana" w:cs="Arial"/>
          <w:bCs/>
          <w:noProof/>
          <w:sz w:val="20"/>
          <w:szCs w:val="20"/>
        </w:rPr>
      </w:pPr>
      <w:r w:rsidRPr="00895B77">
        <w:rPr>
          <w:rFonts w:ascii="Verdana" w:hAnsi="Verdana" w:cs="Arial"/>
          <w:bCs/>
          <w:noProof/>
          <w:sz w:val="20"/>
          <w:szCs w:val="20"/>
          <w:lang w:val="cs-CZ"/>
        </w:rPr>
        <w:t xml:space="preserve">500.000,- EUR, ktorá je limitom poistného plnenia za všetky poistné udalosti počas poistného obdobia </w:t>
      </w:r>
    </w:p>
    <w:p w14:paraId="76EA41C0" w14:textId="77777777" w:rsidR="00E52C70" w:rsidRPr="00895B77" w:rsidRDefault="00E52C70" w:rsidP="00E52C70">
      <w:pPr>
        <w:numPr>
          <w:ilvl w:val="0"/>
          <w:numId w:val="39"/>
        </w:numPr>
        <w:spacing w:line="283" w:lineRule="auto"/>
        <w:ind w:left="709" w:hanging="283"/>
        <w:jc w:val="left"/>
        <w:rPr>
          <w:rFonts w:ascii="Verdana" w:hAnsi="Verdana" w:cs="Arial"/>
          <w:bCs/>
          <w:noProof/>
          <w:sz w:val="20"/>
          <w:szCs w:val="20"/>
        </w:rPr>
      </w:pPr>
      <w:r w:rsidRPr="00895B77">
        <w:rPr>
          <w:rFonts w:ascii="Verdana" w:hAnsi="Verdana" w:cs="Arial"/>
          <w:bCs/>
          <w:noProof/>
          <w:sz w:val="20"/>
          <w:szCs w:val="20"/>
        </w:rPr>
        <w:t xml:space="preserve">100.000,- EUR ktorá je limitom plnenia pre jednu poistnú udalosť pre jeden dopravný prostriedok , </w:t>
      </w:r>
    </w:p>
    <w:p w14:paraId="13E95133" w14:textId="77777777" w:rsidR="00E52C70" w:rsidRPr="00895B77" w:rsidRDefault="00E52C70" w:rsidP="00E52C70">
      <w:pPr>
        <w:spacing w:line="283" w:lineRule="auto"/>
        <w:ind w:left="0" w:firstLine="0"/>
        <w:rPr>
          <w:rFonts w:ascii="Verdana" w:hAnsi="Verdana" w:cs="Arial"/>
          <w:bCs/>
          <w:noProof/>
          <w:sz w:val="20"/>
          <w:szCs w:val="20"/>
        </w:rPr>
      </w:pPr>
    </w:p>
    <w:p w14:paraId="78DCBB1C" w14:textId="77777777" w:rsidR="00E52C70" w:rsidRPr="00895B77" w:rsidRDefault="00E52C70" w:rsidP="00E52C70">
      <w:pPr>
        <w:pStyle w:val="Odsekzoznamu"/>
        <w:numPr>
          <w:ilvl w:val="2"/>
          <w:numId w:val="40"/>
        </w:numPr>
        <w:spacing w:line="283" w:lineRule="auto"/>
        <w:rPr>
          <w:rFonts w:ascii="Verdana" w:hAnsi="Verdana" w:cs="Arial"/>
          <w:b/>
          <w:bCs/>
          <w:noProof/>
          <w:sz w:val="20"/>
          <w:szCs w:val="20"/>
        </w:rPr>
      </w:pPr>
      <w:r w:rsidRPr="00895B77">
        <w:rPr>
          <w:rFonts w:ascii="Verdana" w:hAnsi="Verdana" w:cs="Arial"/>
          <w:b/>
          <w:bCs/>
          <w:noProof/>
          <w:sz w:val="20"/>
          <w:szCs w:val="20"/>
        </w:rPr>
        <w:t>Územná platnosť</w:t>
      </w:r>
    </w:p>
    <w:p w14:paraId="47031A1B" w14:textId="77777777" w:rsidR="00E52C70" w:rsidRDefault="00E52C70" w:rsidP="00E52C70">
      <w:pPr>
        <w:spacing w:line="283" w:lineRule="auto"/>
        <w:ind w:left="426" w:firstLine="282"/>
        <w:rPr>
          <w:rFonts w:ascii="Verdana" w:hAnsi="Verdana" w:cs="Arial"/>
          <w:bCs/>
          <w:noProof/>
          <w:sz w:val="20"/>
          <w:szCs w:val="20"/>
        </w:rPr>
      </w:pPr>
      <w:r w:rsidRPr="00895B77">
        <w:rPr>
          <w:rFonts w:ascii="Verdana" w:hAnsi="Verdana" w:cs="Arial"/>
          <w:bCs/>
          <w:noProof/>
          <w:sz w:val="20"/>
          <w:szCs w:val="20"/>
        </w:rPr>
        <w:t>Slovenská republika</w:t>
      </w:r>
    </w:p>
    <w:p w14:paraId="1227EBA8" w14:textId="77777777" w:rsidR="006939F1" w:rsidRDefault="006939F1" w:rsidP="004F4B77">
      <w:pPr>
        <w:spacing w:line="283" w:lineRule="auto"/>
        <w:rPr>
          <w:rFonts w:ascii="Verdana" w:hAnsi="Verdana" w:cs="Arial"/>
          <w:bCs/>
          <w:noProof/>
          <w:sz w:val="20"/>
          <w:szCs w:val="20"/>
        </w:rPr>
      </w:pPr>
    </w:p>
    <w:p w14:paraId="521F46F0" w14:textId="77777777" w:rsidR="00E52C70" w:rsidRPr="00895B77" w:rsidRDefault="00E52C70" w:rsidP="00070C09">
      <w:pPr>
        <w:pStyle w:val="Zkladntext"/>
        <w:widowControl/>
        <w:autoSpaceDE/>
        <w:autoSpaceDN/>
        <w:adjustRightInd/>
        <w:spacing w:after="0" w:line="259" w:lineRule="auto"/>
        <w:ind w:left="390" w:firstLine="0"/>
        <w:rPr>
          <w:rFonts w:ascii="Verdana" w:hAnsi="Verdana"/>
          <w:b/>
          <w:bCs/>
          <w:sz w:val="20"/>
          <w:szCs w:val="20"/>
        </w:rPr>
      </w:pPr>
    </w:p>
    <w:p w14:paraId="7C4A76D9" w14:textId="3C783A14" w:rsidR="00977905" w:rsidRPr="00895B77" w:rsidRDefault="00EC2CD0" w:rsidP="006361F5">
      <w:pPr>
        <w:pStyle w:val="Zkladntext"/>
        <w:widowControl/>
        <w:numPr>
          <w:ilvl w:val="1"/>
          <w:numId w:val="40"/>
        </w:numPr>
        <w:autoSpaceDE/>
        <w:autoSpaceDN/>
        <w:adjustRightInd/>
        <w:spacing w:after="0" w:line="259" w:lineRule="auto"/>
        <w:rPr>
          <w:rFonts w:ascii="Verdana" w:hAnsi="Verdana"/>
          <w:b/>
          <w:bCs/>
          <w:sz w:val="20"/>
          <w:szCs w:val="20"/>
        </w:rPr>
      </w:pPr>
      <w:r w:rsidRPr="00895B77">
        <w:rPr>
          <w:rFonts w:ascii="Verdana" w:hAnsi="Verdana"/>
          <w:b/>
          <w:bCs/>
          <w:sz w:val="20"/>
          <w:szCs w:val="20"/>
        </w:rPr>
        <w:t>Poistenie</w:t>
      </w:r>
      <w:r w:rsidR="00FA625F" w:rsidRPr="00895B77">
        <w:rPr>
          <w:rFonts w:ascii="Verdana" w:hAnsi="Verdana"/>
          <w:b/>
          <w:bCs/>
          <w:sz w:val="20"/>
          <w:szCs w:val="20"/>
        </w:rPr>
        <w:t xml:space="preserve"> všeobecnej</w:t>
      </w:r>
      <w:r w:rsidRPr="00895B77">
        <w:rPr>
          <w:rFonts w:ascii="Verdana" w:hAnsi="Verdana"/>
          <w:b/>
          <w:bCs/>
          <w:sz w:val="20"/>
          <w:szCs w:val="20"/>
        </w:rPr>
        <w:t xml:space="preserve"> zodpovednosti za škodu</w:t>
      </w:r>
    </w:p>
    <w:p w14:paraId="04DF5C67" w14:textId="5E4A8294" w:rsidR="00EC2CD0" w:rsidRPr="00895B77" w:rsidRDefault="00EC2CD0" w:rsidP="006361F5">
      <w:pPr>
        <w:widowControl/>
        <w:autoSpaceDE/>
        <w:autoSpaceDN/>
        <w:adjustRightInd/>
        <w:spacing w:line="259" w:lineRule="auto"/>
        <w:ind w:hanging="708"/>
        <w:rPr>
          <w:rFonts w:ascii="Verdana" w:hAnsi="Verdana"/>
          <w:b/>
          <w:sz w:val="20"/>
          <w:szCs w:val="20"/>
          <w:lang w:val="en-US"/>
        </w:rPr>
      </w:pPr>
      <w:r w:rsidRPr="00895B77">
        <w:rPr>
          <w:rFonts w:ascii="Verdana" w:hAnsi="Verdana"/>
          <w:b/>
          <w:sz w:val="20"/>
          <w:szCs w:val="20"/>
        </w:rPr>
        <w:t>Predmet poistenia:</w:t>
      </w:r>
    </w:p>
    <w:p w14:paraId="261500D4" w14:textId="77777777" w:rsidR="002B5370" w:rsidRPr="00895B77" w:rsidRDefault="002B5370" w:rsidP="00070C09">
      <w:pPr>
        <w:tabs>
          <w:tab w:val="num" w:pos="567"/>
        </w:tabs>
        <w:spacing w:line="259" w:lineRule="auto"/>
        <w:ind w:left="709" w:hanging="142"/>
        <w:rPr>
          <w:rFonts w:ascii="Verdana" w:hAnsi="Verdana"/>
          <w:sz w:val="20"/>
          <w:szCs w:val="20"/>
        </w:rPr>
      </w:pPr>
      <w:r w:rsidRPr="00895B77">
        <w:rPr>
          <w:rFonts w:ascii="Verdana" w:hAnsi="Verdana"/>
          <w:sz w:val="20"/>
          <w:szCs w:val="20"/>
        </w:rPr>
        <w:t>-</w:t>
      </w:r>
      <w:r w:rsidRPr="00895B77">
        <w:rPr>
          <w:rFonts w:ascii="Verdana" w:hAnsi="Verdana"/>
          <w:sz w:val="20"/>
          <w:szCs w:val="20"/>
        </w:rPr>
        <w:tab/>
        <w:t xml:space="preserve">Činnosti v súlade so zákonom č. 302/2001 </w:t>
      </w:r>
      <w:proofErr w:type="spellStart"/>
      <w:r w:rsidRPr="00895B77">
        <w:rPr>
          <w:rFonts w:ascii="Verdana" w:hAnsi="Verdana"/>
          <w:sz w:val="20"/>
          <w:szCs w:val="20"/>
        </w:rPr>
        <w:t>Z.z</w:t>
      </w:r>
      <w:proofErr w:type="spellEnd"/>
      <w:r w:rsidRPr="00895B77">
        <w:rPr>
          <w:rFonts w:ascii="Verdana" w:hAnsi="Verdana"/>
          <w:sz w:val="20"/>
          <w:szCs w:val="20"/>
        </w:rPr>
        <w:t xml:space="preserve">. o samospráve vyšších územných celkov v </w:t>
      </w:r>
      <w:r w:rsidRPr="00895B77">
        <w:rPr>
          <w:rFonts w:ascii="Verdana" w:hAnsi="Verdana"/>
          <w:sz w:val="20"/>
          <w:szCs w:val="20"/>
        </w:rPr>
        <w:lastRenderedPageBreak/>
        <w:t>znení neskorších predpisov a všetky činnosti vyplývajúce poistenému z platných právnych predpisov a rozhodnutí štátnych orgánov,</w:t>
      </w:r>
    </w:p>
    <w:p w14:paraId="0ECD8EAC" w14:textId="77777777" w:rsidR="002B5370" w:rsidRPr="00895B77" w:rsidRDefault="002B5370" w:rsidP="00070C09">
      <w:pPr>
        <w:tabs>
          <w:tab w:val="num" w:pos="567"/>
        </w:tabs>
        <w:spacing w:line="259" w:lineRule="auto"/>
        <w:ind w:left="709" w:hanging="142"/>
        <w:rPr>
          <w:rFonts w:ascii="Verdana" w:hAnsi="Verdana"/>
          <w:sz w:val="20"/>
          <w:szCs w:val="20"/>
        </w:rPr>
      </w:pPr>
      <w:r w:rsidRPr="00895B77">
        <w:rPr>
          <w:rFonts w:ascii="Verdana" w:hAnsi="Verdana"/>
          <w:sz w:val="20"/>
          <w:szCs w:val="20"/>
        </w:rPr>
        <w:t>-</w:t>
      </w:r>
      <w:r w:rsidRPr="00895B77">
        <w:rPr>
          <w:rFonts w:ascii="Verdana" w:hAnsi="Verdana"/>
          <w:sz w:val="20"/>
          <w:szCs w:val="20"/>
        </w:rPr>
        <w:tab/>
        <w:t>Činnosti v zmysle výpisu z obchodného registra a zriaďovacích listín,</w:t>
      </w:r>
    </w:p>
    <w:p w14:paraId="7EE72529" w14:textId="77777777" w:rsidR="002B5370" w:rsidRPr="00895B77" w:rsidRDefault="002B5370" w:rsidP="00070C09">
      <w:pPr>
        <w:tabs>
          <w:tab w:val="num" w:pos="567"/>
        </w:tabs>
        <w:spacing w:line="259" w:lineRule="auto"/>
        <w:ind w:left="709" w:hanging="142"/>
        <w:rPr>
          <w:rFonts w:ascii="Verdana" w:hAnsi="Verdana"/>
          <w:sz w:val="20"/>
          <w:szCs w:val="20"/>
        </w:rPr>
      </w:pPr>
      <w:r w:rsidRPr="00895B77">
        <w:rPr>
          <w:rFonts w:ascii="Verdana" w:hAnsi="Verdana"/>
          <w:sz w:val="20"/>
          <w:szCs w:val="20"/>
        </w:rPr>
        <w:t>-</w:t>
      </w:r>
      <w:r w:rsidRPr="00895B77">
        <w:rPr>
          <w:rFonts w:ascii="Verdana" w:hAnsi="Verdana"/>
          <w:sz w:val="20"/>
          <w:szCs w:val="20"/>
        </w:rPr>
        <w:tab/>
        <w:t>Činnosti vykonávané subjektmi v zriaďovateľskej pôsobnosti poisteného.</w:t>
      </w:r>
    </w:p>
    <w:p w14:paraId="0426EE5A" w14:textId="3B6DD9B3" w:rsidR="00A125F3" w:rsidRPr="00895B77" w:rsidRDefault="00EC2CD0" w:rsidP="006361F5">
      <w:pPr>
        <w:tabs>
          <w:tab w:val="num" w:pos="567"/>
        </w:tabs>
        <w:spacing w:line="259" w:lineRule="auto"/>
        <w:ind w:left="709" w:hanging="142"/>
        <w:rPr>
          <w:rFonts w:ascii="Verdana" w:hAnsi="Verdana"/>
          <w:sz w:val="20"/>
          <w:szCs w:val="20"/>
        </w:rPr>
      </w:pPr>
      <w:r w:rsidRPr="00895B77">
        <w:rPr>
          <w:rFonts w:ascii="Verdana" w:hAnsi="Verdana"/>
          <w:sz w:val="20"/>
          <w:szCs w:val="20"/>
        </w:rPr>
        <w:t>.</w:t>
      </w:r>
    </w:p>
    <w:p w14:paraId="05936F26" w14:textId="77777777" w:rsidR="006A73E6" w:rsidRPr="00895B77" w:rsidRDefault="00EC2CD0" w:rsidP="006361F5">
      <w:pPr>
        <w:pStyle w:val="Odsekzoznamu"/>
        <w:widowControl/>
        <w:numPr>
          <w:ilvl w:val="2"/>
          <w:numId w:val="40"/>
        </w:numPr>
        <w:autoSpaceDE/>
        <w:autoSpaceDN/>
        <w:adjustRightInd/>
        <w:spacing w:line="259" w:lineRule="auto"/>
        <w:ind w:left="709" w:hanging="709"/>
        <w:rPr>
          <w:rFonts w:ascii="Verdana" w:hAnsi="Verdana"/>
          <w:sz w:val="20"/>
          <w:szCs w:val="20"/>
        </w:rPr>
      </w:pPr>
      <w:r w:rsidRPr="00895B77">
        <w:rPr>
          <w:rFonts w:ascii="Verdana" w:hAnsi="Verdana"/>
          <w:sz w:val="20"/>
          <w:szCs w:val="20"/>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w:t>
      </w:r>
      <w:r w:rsidR="006A73E6" w:rsidRPr="00895B77">
        <w:rPr>
          <w:rFonts w:ascii="Verdana" w:hAnsi="Verdana"/>
          <w:sz w:val="20"/>
          <w:szCs w:val="20"/>
        </w:rPr>
        <w:t xml:space="preserve">ývajúcu zo vzniknutej škody, ak </w:t>
      </w:r>
      <w:r w:rsidRPr="00895B77">
        <w:rPr>
          <w:rFonts w:ascii="Verdana" w:hAnsi="Verdana"/>
          <w:sz w:val="20"/>
          <w:szCs w:val="20"/>
        </w:rPr>
        <w:t>poistený za takúto škodu zodpovedá podľa príslušných právnych predpisov.</w:t>
      </w:r>
    </w:p>
    <w:p w14:paraId="22BADCA9" w14:textId="28D0A9D2" w:rsidR="006A73E6" w:rsidRPr="00895B77" w:rsidRDefault="00EC2CD0"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sz w:val="20"/>
          <w:szCs w:val="20"/>
        </w:rPr>
        <w:t>Poistenie zodpovednosti za škodu právnických osôb sa vzťahuje na také škody, pre ktoré bolo v dobe trvania poistenia poistenému prvýkrát doručené písomné uplatnenie nároku poškodeného na náhradu škody (poistný princíp "</w:t>
      </w:r>
      <w:proofErr w:type="spellStart"/>
      <w:r w:rsidRPr="00895B77">
        <w:rPr>
          <w:rFonts w:ascii="Verdana" w:hAnsi="Verdana"/>
          <w:sz w:val="20"/>
          <w:szCs w:val="20"/>
        </w:rPr>
        <w:t>claims</w:t>
      </w:r>
      <w:proofErr w:type="spellEnd"/>
      <w:r w:rsidRPr="00895B77">
        <w:rPr>
          <w:rFonts w:ascii="Verdana" w:hAnsi="Verdana"/>
          <w:sz w:val="20"/>
          <w:szCs w:val="20"/>
        </w:rPr>
        <w:t xml:space="preserve"> </w:t>
      </w:r>
      <w:proofErr w:type="spellStart"/>
      <w:r w:rsidRPr="00895B77">
        <w:rPr>
          <w:rFonts w:ascii="Verdana" w:hAnsi="Verdana"/>
          <w:sz w:val="20"/>
          <w:szCs w:val="20"/>
        </w:rPr>
        <w:t>made</w:t>
      </w:r>
      <w:proofErr w:type="spellEnd"/>
      <w:r w:rsidRPr="00895B77">
        <w:rPr>
          <w:rFonts w:ascii="Verdana" w:hAnsi="Verdana"/>
          <w:sz w:val="20"/>
          <w:szCs w:val="20"/>
        </w:rPr>
        <w:t xml:space="preserve">") a škoda vznikla najneskôr </w:t>
      </w:r>
      <w:r w:rsidR="006727DA" w:rsidRPr="00895B77">
        <w:rPr>
          <w:rFonts w:ascii="Verdana" w:hAnsi="Verdana"/>
          <w:sz w:val="20"/>
          <w:szCs w:val="20"/>
        </w:rPr>
        <w:t>1.1.2012.</w:t>
      </w:r>
      <w:r w:rsidR="006961FB" w:rsidRPr="00895B77">
        <w:rPr>
          <w:rFonts w:ascii="Verdana" w:hAnsi="Verdana"/>
          <w:sz w:val="20"/>
          <w:szCs w:val="20"/>
        </w:rPr>
        <w:t xml:space="preserve"> Poistná ochrana sa poskytuje aj v prípade, ak porušenie bolo spôsobené počas účinnosti poistného krytia a nárok na náhradu škody bude vztiahnutý a doručený poisťovateľovi najneskoršie </w:t>
      </w:r>
      <w:del w:id="6" w:author="Cisarík" w:date="2021-10-20T11:09:00Z">
        <w:r w:rsidR="006961FB" w:rsidRPr="00895B77" w:rsidDel="007E4AC4">
          <w:rPr>
            <w:rFonts w:ascii="Verdana" w:hAnsi="Verdana"/>
            <w:sz w:val="20"/>
            <w:szCs w:val="20"/>
          </w:rPr>
          <w:delText xml:space="preserve">dva </w:delText>
        </w:r>
      </w:del>
      <w:ins w:id="7" w:author="Cisarík" w:date="2021-10-20T11:09:00Z">
        <w:r w:rsidR="007E4AC4" w:rsidRPr="004F4B77">
          <w:rPr>
            <w:rFonts w:ascii="Verdana" w:hAnsi="Verdana"/>
            <w:b/>
            <w:color w:val="00B050"/>
            <w:sz w:val="20"/>
            <w:szCs w:val="20"/>
            <w:highlight w:val="yellow"/>
          </w:rPr>
          <w:t>jeden</w:t>
        </w:r>
        <w:r w:rsidR="007E4AC4" w:rsidRPr="00895B77">
          <w:rPr>
            <w:rFonts w:ascii="Verdana" w:hAnsi="Verdana"/>
            <w:sz w:val="20"/>
            <w:szCs w:val="20"/>
          </w:rPr>
          <w:t xml:space="preserve"> </w:t>
        </w:r>
      </w:ins>
      <w:r w:rsidR="006961FB" w:rsidRPr="00895B77">
        <w:rPr>
          <w:rFonts w:ascii="Verdana" w:hAnsi="Verdana"/>
          <w:sz w:val="20"/>
          <w:szCs w:val="20"/>
        </w:rPr>
        <w:t>rok</w:t>
      </w:r>
      <w:del w:id="8" w:author="Cisarík" w:date="2021-10-20T11:09:00Z">
        <w:r w:rsidR="006961FB" w:rsidRPr="00895B77" w:rsidDel="007E4AC4">
          <w:rPr>
            <w:rFonts w:ascii="Verdana" w:hAnsi="Verdana"/>
            <w:sz w:val="20"/>
            <w:szCs w:val="20"/>
          </w:rPr>
          <w:delText>y</w:delText>
        </w:r>
      </w:del>
      <w:r w:rsidR="006961FB" w:rsidRPr="00895B77">
        <w:rPr>
          <w:rFonts w:ascii="Verdana" w:hAnsi="Verdana"/>
          <w:sz w:val="20"/>
          <w:szCs w:val="20"/>
        </w:rPr>
        <w:t xml:space="preserve"> po zániku poistnej zmluvy.</w:t>
      </w:r>
    </w:p>
    <w:p w14:paraId="1DCD9A9A" w14:textId="77777777" w:rsidR="006A73E6" w:rsidRPr="00895B77" w:rsidRDefault="00AB2835"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b/>
          <w:sz w:val="20"/>
          <w:szCs w:val="20"/>
        </w:rPr>
        <w:t xml:space="preserve">Územná platnosť poistenia: </w:t>
      </w:r>
      <w:r w:rsidRPr="00895B77">
        <w:rPr>
          <w:rFonts w:ascii="Verdana" w:hAnsi="Verdana"/>
          <w:sz w:val="20"/>
          <w:szCs w:val="20"/>
        </w:rPr>
        <w:t>územie Slovenskej republiky a územie ostatných európskych</w:t>
      </w:r>
      <w:r w:rsidR="00A125F3" w:rsidRPr="00895B77">
        <w:rPr>
          <w:rFonts w:ascii="Verdana" w:hAnsi="Verdana"/>
          <w:sz w:val="20"/>
          <w:szCs w:val="20"/>
        </w:rPr>
        <w:t xml:space="preserve"> š</w:t>
      </w:r>
      <w:r w:rsidRPr="00895B77">
        <w:rPr>
          <w:rFonts w:ascii="Verdana" w:hAnsi="Verdana"/>
          <w:sz w:val="20"/>
          <w:szCs w:val="20"/>
        </w:rPr>
        <w:t>tátov</w:t>
      </w:r>
    </w:p>
    <w:p w14:paraId="1BD13B1F" w14:textId="77777777" w:rsidR="006A73E6" w:rsidRPr="00895B77" w:rsidRDefault="00AB2835"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bCs/>
          <w:sz w:val="20"/>
          <w:szCs w:val="20"/>
        </w:rPr>
        <w:t xml:space="preserve">V prípade vzniku nového subjektu patriaceho do pôsobnosti BBSK sa bude </w:t>
      </w:r>
      <w:r w:rsidR="002B5370" w:rsidRPr="00895B77">
        <w:rPr>
          <w:rFonts w:ascii="Verdana" w:hAnsi="Verdana"/>
          <w:bCs/>
          <w:sz w:val="20"/>
          <w:szCs w:val="20"/>
        </w:rPr>
        <w:t xml:space="preserve">jeho </w:t>
      </w:r>
      <w:r w:rsidRPr="00895B77">
        <w:rPr>
          <w:rFonts w:ascii="Verdana" w:hAnsi="Verdana"/>
          <w:bCs/>
          <w:sz w:val="20"/>
          <w:szCs w:val="20"/>
        </w:rPr>
        <w:t>poistenie riadiť podmienkami dohodnutými v tejto poistnej zmluve</w:t>
      </w:r>
      <w:r w:rsidR="00A125F3" w:rsidRPr="00895B77">
        <w:rPr>
          <w:rFonts w:ascii="Verdana" w:hAnsi="Verdana"/>
          <w:bCs/>
          <w:sz w:val="20"/>
          <w:szCs w:val="20"/>
        </w:rPr>
        <w:t>.</w:t>
      </w:r>
      <w:r w:rsidR="002B5370" w:rsidRPr="00895B77">
        <w:rPr>
          <w:rFonts w:ascii="Verdana" w:hAnsi="Verdana"/>
          <w:bCs/>
          <w:sz w:val="20"/>
          <w:szCs w:val="20"/>
        </w:rPr>
        <w:t xml:space="preserve"> </w:t>
      </w:r>
    </w:p>
    <w:p w14:paraId="0EEEBFD2" w14:textId="77777777" w:rsidR="006A73E6" w:rsidRPr="00895B77" w:rsidRDefault="00A125F3"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sz w:val="20"/>
          <w:szCs w:val="20"/>
        </w:rPr>
        <w:t>Škodové udalosti, ktoré vznikli, bez ohľadu na počet poškodených osôb, z jednej príčiny alebo z viacerých príčin, pokiaľ medzi nimi existuje príčinná, miestna, časová, právna, ekonomická, technická alebo iná priama vecná príčinná súvislosť sa považujú za sériovú škodovú udalosť. Za okamih vzniku sériovej škodovej udalosti sa považuje vznik prvej škody v dobe poistenia.</w:t>
      </w:r>
    </w:p>
    <w:p w14:paraId="769FD4F0" w14:textId="77777777" w:rsidR="006A73E6" w:rsidRPr="00895B77" w:rsidRDefault="006961FB"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sz w:val="20"/>
          <w:szCs w:val="20"/>
        </w:rPr>
        <w:t>Poistenie sa vzťahuje aj na škodu, ktorú poistený spôsobí inému z poistených. Na poškodený subjekt sa pritom hľadí tak, ako by bol treťou stranou a to i v prípade, že škoda je spôsobená priamo Banskobystrickému samosprávnemu kraju.</w:t>
      </w:r>
    </w:p>
    <w:p w14:paraId="4E42D91A" w14:textId="6CB8E31C" w:rsidR="00EC2CD0" w:rsidRPr="00895B77" w:rsidRDefault="00EC2CD0"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b/>
          <w:bCs/>
          <w:sz w:val="20"/>
          <w:szCs w:val="20"/>
        </w:rPr>
        <w:t>Poistenie sa ďalej vzťahuje aj na zodpovednosť za škody:</w:t>
      </w:r>
    </w:p>
    <w:p w14:paraId="758F97CE" w14:textId="77777777" w:rsidR="00EC2CD0" w:rsidRPr="00895B77" w:rsidRDefault="00EC2CD0"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14:paraId="20BFA01E" w14:textId="6887187F" w:rsidR="00EC2CD0" w:rsidRPr="00895B77" w:rsidRDefault="00EC2CD0"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spôsobené na prenajatých budovách a ostatných nehnuteľnostiach</w:t>
      </w:r>
      <w:r w:rsidR="00C54AE6" w:rsidRPr="00895B77">
        <w:rPr>
          <w:rFonts w:ascii="Verdana" w:hAnsi="Verdana"/>
          <w:sz w:val="20"/>
          <w:szCs w:val="20"/>
        </w:rPr>
        <w:t xml:space="preserve"> užívaných poisteným</w:t>
      </w:r>
      <w:r w:rsidRPr="00895B77">
        <w:rPr>
          <w:rFonts w:ascii="Verdana" w:hAnsi="Verdana"/>
          <w:sz w:val="20"/>
          <w:szCs w:val="20"/>
        </w:rPr>
        <w:t xml:space="preserve">,  </w:t>
      </w:r>
    </w:p>
    <w:p w14:paraId="2BC4774C" w14:textId="77777777" w:rsidR="00EC1C81" w:rsidRPr="00895B77" w:rsidRDefault="00EC1C81"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spôsobené na veciach, ktoré poistený používa a na veciach, ktoré poistený prevzal na spracovanie, opravu, úpravu, predaj, úschovu, uskladnenie alebo poskytnutie odbornej pomoci,</w:t>
      </w:r>
    </w:p>
    <w:p w14:paraId="2B215861" w14:textId="680F99C1" w:rsidR="00EC1C81" w:rsidRPr="00895B77" w:rsidRDefault="00EC1C81"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noProof/>
          <w:sz w:val="20"/>
          <w:szCs w:val="20"/>
        </w:rPr>
        <w:drawing>
          <wp:anchor distT="0" distB="0" distL="114300" distR="114300" simplePos="0" relativeHeight="251666432" behindDoc="0" locked="0" layoutInCell="1" allowOverlap="0" wp14:anchorId="0505D93E" wp14:editId="4C6BDAA4">
            <wp:simplePos x="0" y="0"/>
            <wp:positionH relativeFrom="page">
              <wp:posOffset>5934640</wp:posOffset>
            </wp:positionH>
            <wp:positionV relativeFrom="page">
              <wp:posOffset>1502973</wp:posOffset>
            </wp:positionV>
            <wp:extent cx="13706" cy="9137"/>
            <wp:effectExtent l="0" t="0" r="0" b="0"/>
            <wp:wrapSquare wrapText="bothSides"/>
            <wp:docPr id="27712" name="Picture 27712"/>
            <wp:cNvGraphicFramePr/>
            <a:graphic xmlns:a="http://schemas.openxmlformats.org/drawingml/2006/main">
              <a:graphicData uri="http://schemas.openxmlformats.org/drawingml/2006/picture">
                <pic:pic xmlns:pic="http://schemas.openxmlformats.org/drawingml/2006/picture">
                  <pic:nvPicPr>
                    <pic:cNvPr id="27712" name="Picture 27712"/>
                    <pic:cNvPicPr/>
                  </pic:nvPicPr>
                  <pic:blipFill>
                    <a:blip r:embed="rId19"/>
                    <a:stretch>
                      <a:fillRect/>
                    </a:stretch>
                  </pic:blipFill>
                  <pic:spPr>
                    <a:xfrm>
                      <a:off x="0" y="0"/>
                      <a:ext cx="13706"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7456" behindDoc="0" locked="0" layoutInCell="1" allowOverlap="0" wp14:anchorId="60AFAB7B" wp14:editId="4E5268B9">
            <wp:simplePos x="0" y="0"/>
            <wp:positionH relativeFrom="page">
              <wp:posOffset>5902659</wp:posOffset>
            </wp:positionH>
            <wp:positionV relativeFrom="page">
              <wp:posOffset>1512109</wp:posOffset>
            </wp:positionV>
            <wp:extent cx="13706" cy="9137"/>
            <wp:effectExtent l="0" t="0" r="0" b="0"/>
            <wp:wrapSquare wrapText="bothSides"/>
            <wp:docPr id="27713" name="Picture 27713"/>
            <wp:cNvGraphicFramePr/>
            <a:graphic xmlns:a="http://schemas.openxmlformats.org/drawingml/2006/main">
              <a:graphicData uri="http://schemas.openxmlformats.org/drawingml/2006/picture">
                <pic:pic xmlns:pic="http://schemas.openxmlformats.org/drawingml/2006/picture">
                  <pic:nvPicPr>
                    <pic:cNvPr id="27713" name="Picture 27713"/>
                    <pic:cNvPicPr/>
                  </pic:nvPicPr>
                  <pic:blipFill>
                    <a:blip r:embed="rId20"/>
                    <a:stretch>
                      <a:fillRect/>
                    </a:stretch>
                  </pic:blipFill>
                  <pic:spPr>
                    <a:xfrm>
                      <a:off x="0" y="0"/>
                      <a:ext cx="13706"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8480" behindDoc="0" locked="0" layoutInCell="1" allowOverlap="0" wp14:anchorId="4A884F48" wp14:editId="6A566155">
            <wp:simplePos x="0" y="0"/>
            <wp:positionH relativeFrom="page">
              <wp:posOffset>5861542</wp:posOffset>
            </wp:positionH>
            <wp:positionV relativeFrom="page">
              <wp:posOffset>1521246</wp:posOffset>
            </wp:positionV>
            <wp:extent cx="4569" cy="9137"/>
            <wp:effectExtent l="0" t="0" r="0" b="0"/>
            <wp:wrapSquare wrapText="bothSides"/>
            <wp:docPr id="27714" name="Picture 27714"/>
            <wp:cNvGraphicFramePr/>
            <a:graphic xmlns:a="http://schemas.openxmlformats.org/drawingml/2006/main">
              <a:graphicData uri="http://schemas.openxmlformats.org/drawingml/2006/picture">
                <pic:pic xmlns:pic="http://schemas.openxmlformats.org/drawingml/2006/picture">
                  <pic:nvPicPr>
                    <pic:cNvPr id="27714" name="Picture 27714"/>
                    <pic:cNvPicPr/>
                  </pic:nvPicPr>
                  <pic:blipFill>
                    <a:blip r:embed="rId21"/>
                    <a:stretch>
                      <a:fillRect/>
                    </a:stretch>
                  </pic:blipFill>
                  <pic:spPr>
                    <a:xfrm>
                      <a:off x="0" y="0"/>
                      <a:ext cx="4569"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9504" behindDoc="0" locked="0" layoutInCell="1" allowOverlap="0" wp14:anchorId="0EE0F477" wp14:editId="670F3300">
            <wp:simplePos x="0" y="0"/>
            <wp:positionH relativeFrom="page">
              <wp:posOffset>5824993</wp:posOffset>
            </wp:positionH>
            <wp:positionV relativeFrom="page">
              <wp:posOffset>1530383</wp:posOffset>
            </wp:positionV>
            <wp:extent cx="22844" cy="9137"/>
            <wp:effectExtent l="0" t="0" r="0" b="0"/>
            <wp:wrapSquare wrapText="bothSides"/>
            <wp:docPr id="27715" name="Picture 27715"/>
            <wp:cNvGraphicFramePr/>
            <a:graphic xmlns:a="http://schemas.openxmlformats.org/drawingml/2006/main">
              <a:graphicData uri="http://schemas.openxmlformats.org/drawingml/2006/picture">
                <pic:pic xmlns:pic="http://schemas.openxmlformats.org/drawingml/2006/picture">
                  <pic:nvPicPr>
                    <pic:cNvPr id="27715" name="Picture 27715"/>
                    <pic:cNvPicPr/>
                  </pic:nvPicPr>
                  <pic:blipFill>
                    <a:blip r:embed="rId22"/>
                    <a:stretch>
                      <a:fillRect/>
                    </a:stretch>
                  </pic:blipFill>
                  <pic:spPr>
                    <a:xfrm>
                      <a:off x="0" y="0"/>
                      <a:ext cx="22844"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0528" behindDoc="0" locked="0" layoutInCell="1" allowOverlap="0" wp14:anchorId="4D246290" wp14:editId="07E606CE">
            <wp:simplePos x="0" y="0"/>
            <wp:positionH relativeFrom="page">
              <wp:posOffset>5793013</wp:posOffset>
            </wp:positionH>
            <wp:positionV relativeFrom="page">
              <wp:posOffset>1539519</wp:posOffset>
            </wp:positionV>
            <wp:extent cx="18275" cy="9137"/>
            <wp:effectExtent l="0" t="0" r="0" b="0"/>
            <wp:wrapSquare wrapText="bothSides"/>
            <wp:docPr id="27716" name="Picture 27716"/>
            <wp:cNvGraphicFramePr/>
            <a:graphic xmlns:a="http://schemas.openxmlformats.org/drawingml/2006/main">
              <a:graphicData uri="http://schemas.openxmlformats.org/drawingml/2006/picture">
                <pic:pic xmlns:pic="http://schemas.openxmlformats.org/drawingml/2006/picture">
                  <pic:nvPicPr>
                    <pic:cNvPr id="27716" name="Picture 27716"/>
                    <pic:cNvPicPr/>
                  </pic:nvPicPr>
                  <pic:blipFill>
                    <a:blip r:embed="rId23"/>
                    <a:stretch>
                      <a:fillRect/>
                    </a:stretch>
                  </pic:blipFill>
                  <pic:spPr>
                    <a:xfrm>
                      <a:off x="0" y="0"/>
                      <a:ext cx="18275"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1552" behindDoc="0" locked="0" layoutInCell="1" allowOverlap="0" wp14:anchorId="1E9FD42C" wp14:editId="749B4C76">
            <wp:simplePos x="0" y="0"/>
            <wp:positionH relativeFrom="page">
              <wp:posOffset>5697071</wp:posOffset>
            </wp:positionH>
            <wp:positionV relativeFrom="page">
              <wp:posOffset>1562361</wp:posOffset>
            </wp:positionV>
            <wp:extent cx="13706" cy="9137"/>
            <wp:effectExtent l="0" t="0" r="0" b="0"/>
            <wp:wrapTopAndBottom/>
            <wp:docPr id="27722" name="Picture 27722"/>
            <wp:cNvGraphicFramePr/>
            <a:graphic xmlns:a="http://schemas.openxmlformats.org/drawingml/2006/main">
              <a:graphicData uri="http://schemas.openxmlformats.org/drawingml/2006/picture">
                <pic:pic xmlns:pic="http://schemas.openxmlformats.org/drawingml/2006/picture">
                  <pic:nvPicPr>
                    <pic:cNvPr id="27722" name="Picture 27722"/>
                    <pic:cNvPicPr/>
                  </pic:nvPicPr>
                  <pic:blipFill>
                    <a:blip r:embed="rId24"/>
                    <a:stretch>
                      <a:fillRect/>
                    </a:stretch>
                  </pic:blipFill>
                  <pic:spPr>
                    <a:xfrm>
                      <a:off x="0" y="0"/>
                      <a:ext cx="13706"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2576" behindDoc="0" locked="0" layoutInCell="1" allowOverlap="0" wp14:anchorId="04D138B7" wp14:editId="6979830B">
            <wp:simplePos x="0" y="0"/>
            <wp:positionH relativeFrom="page">
              <wp:posOffset>5724483</wp:posOffset>
            </wp:positionH>
            <wp:positionV relativeFrom="page">
              <wp:posOffset>1576066</wp:posOffset>
            </wp:positionV>
            <wp:extent cx="18274" cy="9137"/>
            <wp:effectExtent l="0" t="0" r="0" b="0"/>
            <wp:wrapTopAndBottom/>
            <wp:docPr id="27724" name="Picture 27724"/>
            <wp:cNvGraphicFramePr/>
            <a:graphic xmlns:a="http://schemas.openxmlformats.org/drawingml/2006/main">
              <a:graphicData uri="http://schemas.openxmlformats.org/drawingml/2006/picture">
                <pic:pic xmlns:pic="http://schemas.openxmlformats.org/drawingml/2006/picture">
                  <pic:nvPicPr>
                    <pic:cNvPr id="27724" name="Picture 27724"/>
                    <pic:cNvPicPr/>
                  </pic:nvPicPr>
                  <pic:blipFill>
                    <a:blip r:embed="rId25"/>
                    <a:stretch>
                      <a:fillRect/>
                    </a:stretch>
                  </pic:blipFill>
                  <pic:spPr>
                    <a:xfrm>
                      <a:off x="0" y="0"/>
                      <a:ext cx="18274"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3600" behindDoc="0" locked="0" layoutInCell="1" allowOverlap="0" wp14:anchorId="75A53088" wp14:editId="5D43D50E">
            <wp:simplePos x="0" y="0"/>
            <wp:positionH relativeFrom="page">
              <wp:posOffset>5756464</wp:posOffset>
            </wp:positionH>
            <wp:positionV relativeFrom="page">
              <wp:posOffset>1594339</wp:posOffset>
            </wp:positionV>
            <wp:extent cx="18274" cy="13705"/>
            <wp:effectExtent l="0" t="0" r="0" b="0"/>
            <wp:wrapTopAndBottom/>
            <wp:docPr id="27725" name="Picture 27725"/>
            <wp:cNvGraphicFramePr/>
            <a:graphic xmlns:a="http://schemas.openxmlformats.org/drawingml/2006/main">
              <a:graphicData uri="http://schemas.openxmlformats.org/drawingml/2006/picture">
                <pic:pic xmlns:pic="http://schemas.openxmlformats.org/drawingml/2006/picture">
                  <pic:nvPicPr>
                    <pic:cNvPr id="27725" name="Picture 27725"/>
                    <pic:cNvPicPr/>
                  </pic:nvPicPr>
                  <pic:blipFill>
                    <a:blip r:embed="rId26"/>
                    <a:stretch>
                      <a:fillRect/>
                    </a:stretch>
                  </pic:blipFill>
                  <pic:spPr>
                    <a:xfrm>
                      <a:off x="0" y="0"/>
                      <a:ext cx="18274" cy="13705"/>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4624" behindDoc="0" locked="0" layoutInCell="1" allowOverlap="0" wp14:anchorId="0E515979" wp14:editId="61E23333">
            <wp:simplePos x="0" y="0"/>
            <wp:positionH relativeFrom="page">
              <wp:posOffset>5783875</wp:posOffset>
            </wp:positionH>
            <wp:positionV relativeFrom="page">
              <wp:posOffset>1617180</wp:posOffset>
            </wp:positionV>
            <wp:extent cx="18275" cy="9137"/>
            <wp:effectExtent l="0" t="0" r="0" b="0"/>
            <wp:wrapTopAndBottom/>
            <wp:docPr id="27726" name="Picture 27726"/>
            <wp:cNvGraphicFramePr/>
            <a:graphic xmlns:a="http://schemas.openxmlformats.org/drawingml/2006/main">
              <a:graphicData uri="http://schemas.openxmlformats.org/drawingml/2006/picture">
                <pic:pic xmlns:pic="http://schemas.openxmlformats.org/drawingml/2006/picture">
                  <pic:nvPicPr>
                    <pic:cNvPr id="27726" name="Picture 27726"/>
                    <pic:cNvPicPr/>
                  </pic:nvPicPr>
                  <pic:blipFill>
                    <a:blip r:embed="rId27"/>
                    <a:stretch>
                      <a:fillRect/>
                    </a:stretch>
                  </pic:blipFill>
                  <pic:spPr>
                    <a:xfrm>
                      <a:off x="0" y="0"/>
                      <a:ext cx="18275"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5648" behindDoc="0" locked="0" layoutInCell="1" allowOverlap="0" wp14:anchorId="3DD306DE" wp14:editId="63BB363B">
            <wp:simplePos x="0" y="0"/>
            <wp:positionH relativeFrom="page">
              <wp:posOffset>5815855</wp:posOffset>
            </wp:positionH>
            <wp:positionV relativeFrom="page">
              <wp:posOffset>1635454</wp:posOffset>
            </wp:positionV>
            <wp:extent cx="18275" cy="13705"/>
            <wp:effectExtent l="0" t="0" r="0" b="0"/>
            <wp:wrapTopAndBottom/>
            <wp:docPr id="27727" name="Picture 27727"/>
            <wp:cNvGraphicFramePr/>
            <a:graphic xmlns:a="http://schemas.openxmlformats.org/drawingml/2006/main">
              <a:graphicData uri="http://schemas.openxmlformats.org/drawingml/2006/picture">
                <pic:pic xmlns:pic="http://schemas.openxmlformats.org/drawingml/2006/picture">
                  <pic:nvPicPr>
                    <pic:cNvPr id="27727" name="Picture 27727"/>
                    <pic:cNvPicPr/>
                  </pic:nvPicPr>
                  <pic:blipFill>
                    <a:blip r:embed="rId28"/>
                    <a:stretch>
                      <a:fillRect/>
                    </a:stretch>
                  </pic:blipFill>
                  <pic:spPr>
                    <a:xfrm>
                      <a:off x="0" y="0"/>
                      <a:ext cx="18275" cy="13705"/>
                    </a:xfrm>
                    <a:prstGeom prst="rect">
                      <a:avLst/>
                    </a:prstGeom>
                  </pic:spPr>
                </pic:pic>
              </a:graphicData>
            </a:graphic>
          </wp:anchor>
        </w:drawing>
      </w:r>
      <w:r w:rsidRPr="00895B77">
        <w:rPr>
          <w:rFonts w:ascii="Verdana" w:hAnsi="Verdana"/>
          <w:sz w:val="20"/>
          <w:szCs w:val="20"/>
        </w:rPr>
        <w:t>spôsobené vynaložením nákladov na liečebnú starostlivosť, dávky nemocenského a dôchodkového poistenia ako regresné náhrady nákladov liečenia vynaložené zdravotnou poisťovňou a regresné náhrady Sociálnej poisťovne</w:t>
      </w:r>
      <w:r w:rsidR="00C54AE6" w:rsidRPr="00895B77">
        <w:rPr>
          <w:rFonts w:ascii="Verdana" w:hAnsi="Verdana"/>
          <w:sz w:val="20"/>
          <w:szCs w:val="20"/>
        </w:rPr>
        <w:t xml:space="preserve"> v prípade pracovných úrazov</w:t>
      </w:r>
      <w:del w:id="9" w:author="Cisarík" w:date="2021-10-20T11:09:00Z">
        <w:r w:rsidR="00C54AE6" w:rsidRPr="00895B77" w:rsidDel="007E4AC4">
          <w:rPr>
            <w:rFonts w:ascii="Verdana" w:hAnsi="Verdana"/>
            <w:sz w:val="20"/>
            <w:szCs w:val="20"/>
          </w:rPr>
          <w:delText xml:space="preserve"> </w:delText>
        </w:r>
        <w:r w:rsidR="00C54AE6" w:rsidRPr="004F4B77" w:rsidDel="007E4AC4">
          <w:rPr>
            <w:rFonts w:ascii="Verdana" w:hAnsi="Verdana"/>
            <w:sz w:val="20"/>
            <w:szCs w:val="20"/>
            <w:highlight w:val="yellow"/>
          </w:rPr>
          <w:delText>a chorôb z povolania</w:delText>
        </w:r>
      </w:del>
      <w:r w:rsidRPr="00895B77">
        <w:rPr>
          <w:rFonts w:ascii="Verdana" w:hAnsi="Verdana"/>
          <w:sz w:val="20"/>
          <w:szCs w:val="20"/>
        </w:rPr>
        <w:t>,</w:t>
      </w:r>
    </w:p>
    <w:p w14:paraId="14E5C7C3" w14:textId="3B3C473B" w:rsidR="007E4AC4" w:rsidRPr="00DE307D" w:rsidRDefault="00EC1C81" w:rsidP="007E4AC4">
      <w:pPr>
        <w:widowControl/>
        <w:numPr>
          <w:ilvl w:val="0"/>
          <w:numId w:val="13"/>
        </w:numPr>
        <w:autoSpaceDE/>
        <w:autoSpaceDN/>
        <w:adjustRightInd/>
        <w:spacing w:line="259" w:lineRule="auto"/>
        <w:ind w:left="1418" w:right="21" w:hanging="284"/>
        <w:rPr>
          <w:ins w:id="10" w:author="Cisarík" w:date="2021-10-20T11:10:00Z"/>
          <w:rFonts w:asciiTheme="minorHAnsi" w:hAnsiTheme="minorHAnsi"/>
          <w:sz w:val="20"/>
          <w:szCs w:val="20"/>
        </w:rPr>
      </w:pPr>
      <w:r w:rsidRPr="00895B77">
        <w:rPr>
          <w:rFonts w:ascii="Verdana" w:hAnsi="Verdana"/>
          <w:sz w:val="20"/>
          <w:szCs w:val="20"/>
        </w:rPr>
        <w:t>spôsobené na veciach, ktoré si zamestnanec odložil pri plnení pracovných úloh alebo v priamej súvislosti s ním na mieste na to určenom, a ak nie je také miesto určené, potom na mieste, kde sa obvykle odkladajú</w:t>
      </w:r>
      <w:r w:rsidR="00C54AE6" w:rsidRPr="00895B77">
        <w:rPr>
          <w:rFonts w:ascii="Verdana" w:hAnsi="Verdana"/>
          <w:sz w:val="20"/>
          <w:szCs w:val="20"/>
        </w:rPr>
        <w:t>. Pre účely tohto poistného krytia škoda znamená aj krádež veci, ktorú si zamestnanec odložil pri plnení pracovných úloh alebo v 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ins w:id="11" w:author="Cisarík" w:date="2021-10-20T11:10:00Z">
        <w:r w:rsidR="007E4AC4" w:rsidRPr="007E4AC4">
          <w:rPr>
            <w:rFonts w:asciiTheme="minorHAnsi" w:hAnsiTheme="minorHAnsi"/>
            <w:sz w:val="20"/>
            <w:szCs w:val="20"/>
          </w:rPr>
          <w:t xml:space="preserve"> </w:t>
        </w:r>
        <w:r w:rsidR="007E4AC4" w:rsidRPr="004F4B77">
          <w:rPr>
            <w:rFonts w:ascii="Verdana" w:hAnsi="Verdana"/>
            <w:b/>
            <w:color w:val="00B050"/>
            <w:sz w:val="20"/>
            <w:szCs w:val="20"/>
            <w:highlight w:val="yellow"/>
          </w:rPr>
          <w:t>Maximálna výška plnenia za jednu vec je 332,- EUR</w:t>
        </w:r>
        <w:r w:rsidR="007E4AC4" w:rsidRPr="004F4B77">
          <w:rPr>
            <w:rFonts w:asciiTheme="minorHAnsi" w:hAnsiTheme="minorHAnsi"/>
            <w:b/>
            <w:color w:val="00B050"/>
            <w:sz w:val="20"/>
            <w:szCs w:val="20"/>
            <w:highlight w:val="yellow"/>
          </w:rPr>
          <w:t>.</w:t>
        </w:r>
      </w:ins>
    </w:p>
    <w:p w14:paraId="2D5A7F40" w14:textId="4E2D4EFE" w:rsidR="006A73E6" w:rsidRPr="00895B77" w:rsidRDefault="006A73E6" w:rsidP="004F4B77">
      <w:pPr>
        <w:widowControl/>
        <w:autoSpaceDE/>
        <w:autoSpaceDN/>
        <w:adjustRightInd/>
        <w:spacing w:line="259" w:lineRule="auto"/>
        <w:ind w:left="1418" w:right="21" w:firstLine="0"/>
        <w:rPr>
          <w:rFonts w:ascii="Verdana" w:hAnsi="Verdana"/>
          <w:sz w:val="20"/>
          <w:szCs w:val="20"/>
        </w:rPr>
      </w:pPr>
    </w:p>
    <w:p w14:paraId="39485CCD" w14:textId="57D0AF13" w:rsidR="00EC1C81" w:rsidRPr="004F4B77" w:rsidRDefault="006A73E6" w:rsidP="002B5D8F">
      <w:pPr>
        <w:widowControl/>
        <w:numPr>
          <w:ilvl w:val="0"/>
          <w:numId w:val="13"/>
        </w:numPr>
        <w:autoSpaceDE/>
        <w:autoSpaceDN/>
        <w:adjustRightInd/>
        <w:spacing w:line="259" w:lineRule="auto"/>
        <w:ind w:left="1418" w:right="21" w:hanging="284"/>
        <w:rPr>
          <w:rFonts w:ascii="Verdana" w:hAnsi="Verdana"/>
          <w:b/>
          <w:color w:val="00B050"/>
          <w:sz w:val="20"/>
          <w:szCs w:val="20"/>
          <w:highlight w:val="yellow"/>
        </w:rPr>
      </w:pPr>
      <w:r w:rsidRPr="00895B77">
        <w:rPr>
          <w:rFonts w:ascii="Verdana" w:hAnsi="Verdana"/>
          <w:sz w:val="20"/>
          <w:szCs w:val="20"/>
        </w:rPr>
        <w:lastRenderedPageBreak/>
        <w:t>d</w:t>
      </w:r>
      <w:r w:rsidR="00C54AE6" w:rsidRPr="00895B77">
        <w:rPr>
          <w:rFonts w:ascii="Verdana" w:hAnsi="Verdana"/>
          <w:sz w:val="20"/>
          <w:szCs w:val="20"/>
        </w:rPr>
        <w:t>ojednáva sa, že poistenie sa vzťahuje aj na zodpovednosť za škodu spôsobenú na peniazoch, klenotoch a cennostiach zamestnancov.</w:t>
      </w:r>
      <w:ins w:id="12" w:author="Cisarík" w:date="2021-10-20T11:10:00Z">
        <w:r w:rsidR="007E4AC4">
          <w:rPr>
            <w:rFonts w:ascii="Verdana" w:hAnsi="Verdana"/>
            <w:sz w:val="20"/>
            <w:szCs w:val="20"/>
          </w:rPr>
          <w:t xml:space="preserve"> </w:t>
        </w:r>
        <w:r w:rsidR="007E4AC4" w:rsidRPr="004F4B77">
          <w:rPr>
            <w:rFonts w:ascii="Verdana" w:hAnsi="Verdana"/>
            <w:b/>
            <w:color w:val="00B050"/>
            <w:sz w:val="20"/>
            <w:szCs w:val="20"/>
            <w:highlight w:val="yellow"/>
          </w:rPr>
          <w:t>Maximálna výška plnenia za jednu vec je 332,- EUR</w:t>
        </w:r>
      </w:ins>
    </w:p>
    <w:p w14:paraId="281CFCF7" w14:textId="77777777" w:rsidR="00EC1C81" w:rsidRPr="00895B77" w:rsidRDefault="00EC1C81"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spôsobené výkonom vlastníckeho práva, prevádzkou a správou nehnuteľností, ktoré poistený vlastní, má prenajaté alebo ich inak užíva, pokiaľ poistený za takúto škodu zodpovedá podľa príslušných právnych predpisov,</w:t>
      </w:r>
    </w:p>
    <w:p w14:paraId="7B21570F" w14:textId="68E818D5" w:rsidR="00EC1C81" w:rsidRPr="00895B77" w:rsidRDefault="00EC1C81"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 xml:space="preserve">spôsobené na veciach, ktoré boli ubytovanými osobami vnesené do ubytovacieho zariadenia a ak je s prevádzkou niektorej činnosti poisteného alebo </w:t>
      </w:r>
      <w:proofErr w:type="spellStart"/>
      <w:r w:rsidRPr="00895B77">
        <w:rPr>
          <w:rFonts w:ascii="Verdana" w:hAnsi="Verdana"/>
          <w:sz w:val="20"/>
          <w:szCs w:val="20"/>
        </w:rPr>
        <w:t>spolupoisteného</w:t>
      </w:r>
      <w:proofErr w:type="spellEnd"/>
      <w:r w:rsidRPr="00895B77">
        <w:rPr>
          <w:rFonts w:ascii="Verdana" w:hAnsi="Verdana"/>
          <w:sz w:val="20"/>
          <w:szCs w:val="20"/>
        </w:rPr>
        <w:t xml:space="preserve"> spravidla spojené odkladanie vecí aj za škody na veciach odložených na mieste na to určenom alebo na mieste, kde sa obvykle odkladajú pokiaľ poistený za takúto škodu zodpovedá podľa príslušných právnych predpisov,</w:t>
      </w:r>
      <w:r w:rsidR="00C54AE6" w:rsidRPr="00895B77">
        <w:rPr>
          <w:rFonts w:ascii="Verdana" w:hAnsi="Verdana"/>
          <w:sz w:val="20"/>
          <w:szCs w:val="20"/>
        </w:rPr>
        <w:t xml:space="preserve"> a to vrátane škody na peniazoch, klenotoch a cennostiach. Pre účely tohto poistného krytia škoda znamená aj krádež veci, a to aj vrátane peňazí, klenotov cenností, ktoré si ubytovaný alebo návštevník odložil na mieste na to určenom alebo na mieste, kde sa obvykle odkladajú, avšak len za predpokladu, že ku krádeži došlo preukázateľne násilným prekonaním fyzických prekážok alebo opatrení chrániacich vec pred krádežou. Každá krádež veci ubytovaného alebo návštevníka musí byť šetrená orgánmi polície.</w:t>
      </w:r>
    </w:p>
    <w:p w14:paraId="57EB25F6" w14:textId="021316ED" w:rsidR="00A125F3" w:rsidRPr="00895B77" w:rsidRDefault="00EC1C81"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 xml:space="preserve">spôsobenú </w:t>
      </w:r>
      <w:proofErr w:type="spellStart"/>
      <w:r w:rsidRPr="00895B77">
        <w:rPr>
          <w:rFonts w:ascii="Verdana" w:hAnsi="Verdana"/>
          <w:sz w:val="20"/>
          <w:szCs w:val="20"/>
        </w:rPr>
        <w:t>vadným</w:t>
      </w:r>
      <w:proofErr w:type="spellEnd"/>
      <w:r w:rsidRPr="00895B77">
        <w:rPr>
          <w:rFonts w:ascii="Verdana" w:hAnsi="Verdana"/>
          <w:sz w:val="20"/>
          <w:szCs w:val="20"/>
        </w:rPr>
        <w:t xml:space="preserve"> výrobkom,</w:t>
      </w:r>
      <w:r w:rsidR="00A125F3" w:rsidRPr="00895B77">
        <w:rPr>
          <w:rFonts w:ascii="Verdana" w:hAnsi="Verdana"/>
          <w:sz w:val="20"/>
          <w:szCs w:val="20"/>
        </w:rPr>
        <w:t xml:space="preserve"> pričom za výrobok sa považuje:</w:t>
      </w:r>
    </w:p>
    <w:p w14:paraId="731C40A1" w14:textId="7115600B" w:rsidR="00A125F3" w:rsidRPr="00895B77" w:rsidRDefault="00A125F3" w:rsidP="002B5D8F">
      <w:pPr>
        <w:pStyle w:val="Odsekzoznamu"/>
        <w:widowControl/>
        <w:numPr>
          <w:ilvl w:val="0"/>
          <w:numId w:val="2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akákoľvek vec vyťažená, vyrobená, opracovaná, predaná, distribuovaná alebo daná do obehu poisteným alebo ním poverenou osobou</w:t>
      </w:r>
    </w:p>
    <w:p w14:paraId="76D517D7" w14:textId="115753B5" w:rsidR="00A125F3" w:rsidRPr="00895B77" w:rsidRDefault="00A125F3" w:rsidP="002B5D8F">
      <w:pPr>
        <w:pStyle w:val="Odsekzoznamu"/>
        <w:widowControl/>
        <w:numPr>
          <w:ilvl w:val="0"/>
          <w:numId w:val="2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elektrina a plyn určené na spotrebu a vyrobené alebo distribuované poisteným,</w:t>
      </w:r>
    </w:p>
    <w:p w14:paraId="4915D7A7" w14:textId="1A5FE298" w:rsidR="00EC1C81" w:rsidRPr="00895B77" w:rsidRDefault="00A125F3" w:rsidP="002B5D8F">
      <w:pPr>
        <w:pStyle w:val="Odsekzoznamu"/>
        <w:widowControl/>
        <w:numPr>
          <w:ilvl w:val="0"/>
          <w:numId w:val="2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práca vykonaná poisteným alebo ním poverenou osobou, vrátane materiálu alebo komponentov poskytnutých v súvislosti s touto prácou.</w:t>
      </w:r>
    </w:p>
    <w:p w14:paraId="25C9BE79" w14:textId="67781079"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d</w:t>
      </w:r>
      <w:r w:rsidR="00A125F3" w:rsidRPr="00895B77">
        <w:rPr>
          <w:rFonts w:ascii="Verdana" w:hAnsi="Verdana"/>
          <w:sz w:val="20"/>
          <w:szCs w:val="20"/>
        </w:rPr>
        <w:t xml:space="preserve">ojednáva sa, že sa poistenie vzťahuje na zodpovednosť za škody vzniknuté na zdraví alebo veciach žiakov škôl a školských zariadení v zriaďovateľskej pôsobnosti poisteného. Toto dojednanie sa vzťahuje aj na školské úrazy a veci žiakov na výletoch, exkurziách, lyžiarskom a plaveckom výcviku alebo iných akcií, súťažiacich odborných zručností a vedomostí a podobných akcií organizovaných školou alebo školským zariadením v zriaďovateľskej pôsobnosti poisteného alebo organizovaných inými subjektmi, kde sú žiaci škôl a školských zariadení v zriaďovateľskej pôsobnosti poisteného vysielaní na takéto podujatia. </w:t>
      </w:r>
    </w:p>
    <w:p w14:paraId="73AD792F" w14:textId="2056F7D3" w:rsidR="004626BA" w:rsidRPr="00895B77" w:rsidRDefault="004626B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 xml:space="preserve">dojednáva sa, že sa poistenie vzťahuje na zodpovednosť za škody vzniknuté na zdraví alebo veciach klientov zariadení sociálnych služieb v zriaďovateľskej pôsobnosti poisteného. Toto dojednanie sa vzťahuje aj na úrazy a veci klientov na výletoch, exkurziách, alebo iných podujatiach organizovaných zariadením v zriaďovateľskej pôsobnosti poisteného alebo organizovaných inými subjektmi, kde sú klienti zariadení sociálnych služieb v zriaďovateľskej pôsobnosti poisteného vysielaní na takéto podujatia. </w:t>
      </w:r>
    </w:p>
    <w:p w14:paraId="0592EC0A" w14:textId="63F072AC"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oistenie sa vzťahuje aj na zodpovednosť poisteného za škodu vyplývajúcu alebo akýkoľvek nárok súvisiaci so skutočným, predpokladaným alebo hroziacim únikom, vypustením, rozptýlením alebo uvoľnením akýchkoľvek znečisťujúcich látok (ďalej len únik).</w:t>
      </w:r>
    </w:p>
    <w:p w14:paraId="54040B09" w14:textId="366DA9C7" w:rsidR="00A125F3" w:rsidRPr="00895B77" w:rsidRDefault="00FE387A" w:rsidP="002B5D8F">
      <w:pPr>
        <w:pStyle w:val="Odsekzoznamu"/>
        <w:numPr>
          <w:ilvl w:val="0"/>
          <w:numId w:val="13"/>
        </w:numPr>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 xml:space="preserve">oistenie sa </w:t>
      </w:r>
      <w:ins w:id="13" w:author="Cisarík" w:date="2021-10-20T11:10:00Z">
        <w:r w:rsidR="007E4AC4" w:rsidRPr="004F4B77">
          <w:rPr>
            <w:rFonts w:ascii="Verdana" w:hAnsi="Verdana"/>
            <w:b/>
            <w:color w:val="00B050"/>
            <w:sz w:val="20"/>
            <w:szCs w:val="20"/>
            <w:highlight w:val="yellow"/>
          </w:rPr>
          <w:t>ne</w:t>
        </w:r>
      </w:ins>
      <w:r w:rsidR="00A125F3" w:rsidRPr="00895B77">
        <w:rPr>
          <w:rFonts w:ascii="Verdana" w:hAnsi="Verdana"/>
          <w:sz w:val="20"/>
          <w:szCs w:val="20"/>
        </w:rPr>
        <w:t xml:space="preserve">vzťahuje aj na zodpovednosť za škodu vyplývajúcu z infekčných </w:t>
      </w:r>
      <w:r w:rsidR="00A125F3" w:rsidRPr="002A1948">
        <w:rPr>
          <w:rFonts w:ascii="Verdana" w:hAnsi="Verdana"/>
          <w:sz w:val="20"/>
          <w:szCs w:val="20"/>
        </w:rPr>
        <w:t>chorôb</w:t>
      </w:r>
      <w:ins w:id="14" w:author="Cisarík" w:date="2021-10-20T11:11:00Z">
        <w:r w:rsidR="007E4AC4" w:rsidRPr="004F4B77">
          <w:rPr>
            <w:highlight w:val="yellow"/>
          </w:rPr>
          <w:t xml:space="preserve"> </w:t>
        </w:r>
        <w:r w:rsidR="007E4AC4" w:rsidRPr="004F4B77">
          <w:rPr>
            <w:rFonts w:ascii="Verdana" w:hAnsi="Verdana"/>
            <w:b/>
            <w:color w:val="00B050"/>
            <w:sz w:val="20"/>
            <w:szCs w:val="20"/>
            <w:highlight w:val="yellow"/>
          </w:rPr>
          <w:t xml:space="preserve">s výnimkou salmonelózy a </w:t>
        </w:r>
        <w:proofErr w:type="spellStart"/>
        <w:r w:rsidR="007E4AC4" w:rsidRPr="004F4B77">
          <w:rPr>
            <w:rFonts w:ascii="Verdana" w:hAnsi="Verdana"/>
            <w:b/>
            <w:color w:val="00B050"/>
            <w:sz w:val="20"/>
            <w:szCs w:val="20"/>
            <w:highlight w:val="yellow"/>
          </w:rPr>
          <w:t>listeriózy</w:t>
        </w:r>
      </w:ins>
      <w:proofErr w:type="spellEnd"/>
      <w:r w:rsidR="00A125F3" w:rsidRPr="004F4B77">
        <w:rPr>
          <w:rFonts w:ascii="Verdana" w:hAnsi="Verdana"/>
          <w:sz w:val="20"/>
          <w:szCs w:val="20"/>
          <w:highlight w:val="yellow"/>
        </w:rPr>
        <w:t>.</w:t>
      </w:r>
    </w:p>
    <w:p w14:paraId="074E1855" w14:textId="56EFAA0F"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oistenie sa vzťahuje aj na nároky návštevníkov poisteného v dôsledku škody na motorových vozidlách zaparkovaných v garáži alebo na parkovisku prevádzkovaných poisteným za predpokladu, že poistený za ňu zodpovedá.</w:t>
      </w:r>
    </w:p>
    <w:p w14:paraId="5365015A" w14:textId="37F82089"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oistenie sa nevzťahuje na</w:t>
      </w:r>
      <w:bookmarkStart w:id="15" w:name="_GoBack"/>
      <w:bookmarkEnd w:id="15"/>
      <w:r w:rsidR="00A125F3" w:rsidRPr="00895B77">
        <w:rPr>
          <w:rFonts w:ascii="Verdana" w:hAnsi="Verdana"/>
          <w:sz w:val="20"/>
          <w:szCs w:val="20"/>
        </w:rPr>
        <w:t xml:space="preserve"> škodu spôsobenú alebo vyplývajúcu z vlastníctva, správy alebo prevádzky akéhokoľvek motorového vozidla poisteným. Táto výluka sa však nevzťahuje na škody spôsobené prevádzkou strojov na automobilovom podvozku ak škoda nastane  v dôsledku používania týchto strojov.</w:t>
      </w:r>
    </w:p>
    <w:p w14:paraId="1D164F26" w14:textId="6B581823"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 xml:space="preserve">oistenie sa vzťahuje aj na zodpovednosť za škodu vyplývajúcu z vlastníctva, správy a prevádzky zábavných parkov, zariadení, štadiónov, tribún, športovísk, </w:t>
      </w:r>
      <w:r w:rsidR="00A125F3" w:rsidRPr="00895B77">
        <w:rPr>
          <w:rFonts w:ascii="Verdana" w:hAnsi="Verdana"/>
          <w:sz w:val="20"/>
          <w:szCs w:val="20"/>
        </w:rPr>
        <w:lastRenderedPageBreak/>
        <w:t>detských ihrísk, zariadení na rekondíciu, regeneráciu, voľnočasových zariadení a iných obdobných zariadení.</w:t>
      </w:r>
    </w:p>
    <w:p w14:paraId="5A081C4A" w14:textId="5BD6D5EF"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oistenie sa vzťahuje aj na zodpovednosť za škodu spôsobenú pri športových udalostiach, športovej činnosti, slávnosti, slávnostnom sprievode alebo inej kultúrno-zábavnej akcii vrátane škody na veciach alebo zdraví aktívnych účastníkov organizovaného podujatia a osôb podieľajúcich sa na organi</w:t>
      </w:r>
      <w:r w:rsidR="002B5370" w:rsidRPr="00895B77">
        <w:rPr>
          <w:rFonts w:ascii="Verdana" w:hAnsi="Verdana"/>
          <w:sz w:val="20"/>
          <w:szCs w:val="20"/>
        </w:rPr>
        <w:t>zácii a realizácii podujatia.</w:t>
      </w:r>
    </w:p>
    <w:p w14:paraId="054ADE33" w14:textId="5751A6AE" w:rsidR="002B5370" w:rsidRPr="004F4B77" w:rsidRDefault="00FE387A" w:rsidP="002B5D8F">
      <w:pPr>
        <w:pStyle w:val="Odsekzoznamu"/>
        <w:numPr>
          <w:ilvl w:val="0"/>
          <w:numId w:val="13"/>
        </w:numPr>
        <w:spacing w:line="259" w:lineRule="auto"/>
        <w:ind w:left="1418" w:hanging="284"/>
        <w:rPr>
          <w:rFonts w:ascii="Verdana" w:hAnsi="Verdana"/>
          <w:sz w:val="20"/>
          <w:szCs w:val="20"/>
        </w:rPr>
      </w:pPr>
      <w:r w:rsidRPr="00895B77">
        <w:rPr>
          <w:rFonts w:ascii="Verdana" w:hAnsi="Verdana"/>
          <w:sz w:val="20"/>
          <w:szCs w:val="20"/>
        </w:rPr>
        <w:t>p</w:t>
      </w:r>
      <w:r w:rsidR="002B5370" w:rsidRPr="00895B77">
        <w:rPr>
          <w:rFonts w:ascii="Verdana" w:hAnsi="Verdana"/>
          <w:sz w:val="20"/>
          <w:szCs w:val="20"/>
        </w:rPr>
        <w:t xml:space="preserve">oistenie sa vzťahuje na zodpovednosti za škodu subjektu v zriaďovateľskej pôsobnosti poisteného, ktorá by mohla vzniknúť pri poskytovaní sociálnej služby alebo v priamej súvislosti s ňou v zmysle zákona č. 448/2008 </w:t>
      </w:r>
      <w:proofErr w:type="spellStart"/>
      <w:r w:rsidR="002B5370" w:rsidRPr="00895B77">
        <w:rPr>
          <w:rFonts w:ascii="Verdana" w:hAnsi="Verdana"/>
          <w:sz w:val="20"/>
          <w:szCs w:val="20"/>
        </w:rPr>
        <w:t>Z.z</w:t>
      </w:r>
      <w:proofErr w:type="spellEnd"/>
      <w:r w:rsidR="002B5370" w:rsidRPr="00895B77">
        <w:rPr>
          <w:rFonts w:ascii="Verdana" w:hAnsi="Verdana"/>
          <w:sz w:val="20"/>
          <w:szCs w:val="20"/>
        </w:rPr>
        <w:t xml:space="preserve">. o sociálnych službách a o zmene </w:t>
      </w:r>
      <w:r w:rsidR="002B5370" w:rsidRPr="004F4B77">
        <w:rPr>
          <w:rFonts w:ascii="Verdana" w:hAnsi="Verdana"/>
          <w:sz w:val="20"/>
          <w:szCs w:val="20"/>
        </w:rPr>
        <w:t>a doplnení zákona č. 455/1991 Zb. o živnostenskom podnikaní (živnostenský zákon) v znení neskorších predpisov.</w:t>
      </w:r>
    </w:p>
    <w:p w14:paraId="48459FB7" w14:textId="2E1D2E3E" w:rsidR="002B5370" w:rsidRPr="004F4B77" w:rsidDel="007E4AC4" w:rsidRDefault="00FE387A" w:rsidP="002B5D8F">
      <w:pPr>
        <w:widowControl/>
        <w:numPr>
          <w:ilvl w:val="0"/>
          <w:numId w:val="13"/>
        </w:numPr>
        <w:autoSpaceDE/>
        <w:autoSpaceDN/>
        <w:adjustRightInd/>
        <w:spacing w:line="259" w:lineRule="auto"/>
        <w:ind w:left="1418" w:hanging="284"/>
        <w:rPr>
          <w:del w:id="16" w:author="Cisarík" w:date="2021-10-20T11:11:00Z"/>
          <w:rFonts w:ascii="Verdana" w:hAnsi="Verdana"/>
          <w:sz w:val="20"/>
          <w:szCs w:val="20"/>
          <w:highlight w:val="yellow"/>
        </w:rPr>
      </w:pPr>
      <w:del w:id="17" w:author="Cisarík" w:date="2021-10-20T11:11:00Z">
        <w:r w:rsidRPr="004F4B77" w:rsidDel="007E4AC4">
          <w:rPr>
            <w:rFonts w:ascii="Verdana" w:hAnsi="Verdana"/>
            <w:sz w:val="20"/>
            <w:szCs w:val="20"/>
            <w:highlight w:val="yellow"/>
          </w:rPr>
          <w:delText>p</w:delText>
        </w:r>
        <w:r w:rsidR="002B5370" w:rsidRPr="004F4B77" w:rsidDel="007E4AC4">
          <w:rPr>
            <w:rFonts w:ascii="Verdana" w:hAnsi="Verdana"/>
            <w:sz w:val="20"/>
            <w:szCs w:val="20"/>
            <w:highlight w:val="yellow"/>
          </w:rPr>
          <w:delText>oistenie sa vzťahuje na zodpovednosti za škody spôsobená pri poskytovaní zdravotnej starostlivosti v zmysle zákona č. 578/2004 Z. z. o poskytovateľoch zdravotnej starostlivosti v znení neskorších predpisov.</w:delText>
        </w:r>
      </w:del>
    </w:p>
    <w:p w14:paraId="4992F4E5" w14:textId="17D95E74" w:rsidR="00A125F3" w:rsidRPr="004F4B77" w:rsidDel="007E4AC4" w:rsidRDefault="00FE387A" w:rsidP="002B5D8F">
      <w:pPr>
        <w:widowControl/>
        <w:numPr>
          <w:ilvl w:val="0"/>
          <w:numId w:val="13"/>
        </w:numPr>
        <w:autoSpaceDE/>
        <w:autoSpaceDN/>
        <w:adjustRightInd/>
        <w:spacing w:line="259" w:lineRule="auto"/>
        <w:ind w:left="1418" w:hanging="284"/>
        <w:rPr>
          <w:del w:id="18" w:author="Cisarík" w:date="2021-10-20T11:11:00Z"/>
          <w:rFonts w:ascii="Verdana" w:hAnsi="Verdana"/>
          <w:sz w:val="20"/>
          <w:szCs w:val="20"/>
          <w:highlight w:val="yellow"/>
        </w:rPr>
      </w:pPr>
      <w:del w:id="19" w:author="Cisarík" w:date="2021-10-20T11:11:00Z">
        <w:r w:rsidRPr="004F4B77" w:rsidDel="007E4AC4">
          <w:rPr>
            <w:rFonts w:ascii="Verdana" w:hAnsi="Verdana"/>
            <w:sz w:val="20"/>
            <w:szCs w:val="20"/>
            <w:highlight w:val="yellow"/>
          </w:rPr>
          <w:delText>p</w:delText>
        </w:r>
        <w:r w:rsidR="002B5370" w:rsidRPr="004F4B77" w:rsidDel="007E4AC4">
          <w:rPr>
            <w:rFonts w:ascii="Verdana" w:hAnsi="Verdana"/>
            <w:sz w:val="20"/>
            <w:szCs w:val="20"/>
            <w:highlight w:val="yellow"/>
          </w:rPr>
          <w:delText>oistenie sa vzťahuje na zodpovednosti za škody spôsobené pri poskytovaní zdravotnej starostlivosti v zmysle zákona č. 576/2004 Z.z. o zdravotnej starostlivosti v znení neskorších predpisov.</w:delText>
        </w:r>
      </w:del>
    </w:p>
    <w:p w14:paraId="588209B5" w14:textId="77777777" w:rsidR="00B85C5D" w:rsidRPr="004F4B77" w:rsidRDefault="00B85C5D" w:rsidP="00B85C5D">
      <w:pPr>
        <w:pStyle w:val="Odsekzoznamu"/>
        <w:widowControl/>
        <w:numPr>
          <w:ilvl w:val="2"/>
          <w:numId w:val="40"/>
        </w:numPr>
        <w:autoSpaceDE/>
        <w:autoSpaceDN/>
        <w:adjustRightInd/>
        <w:spacing w:line="259" w:lineRule="auto"/>
        <w:rPr>
          <w:ins w:id="20" w:author="Cisarík" w:date="2021-10-21T12:49:00Z"/>
          <w:rFonts w:ascii="Verdana" w:hAnsi="Verdana"/>
          <w:color w:val="00B050"/>
          <w:sz w:val="20"/>
          <w:szCs w:val="20"/>
          <w:highlight w:val="yellow"/>
        </w:rPr>
      </w:pPr>
      <w:ins w:id="21" w:author="Cisarík" w:date="2021-10-21T12:49:00Z">
        <w:r w:rsidRPr="004F4B77">
          <w:rPr>
            <w:rFonts w:ascii="Verdana" w:hAnsi="Verdana"/>
            <w:color w:val="00B050"/>
            <w:sz w:val="20"/>
            <w:szCs w:val="20"/>
            <w:highlight w:val="yellow"/>
          </w:rPr>
          <w:t>Poistenie sa nevzťahuje na povinnosť nahradiť škodu či ujmu, ktorá bola spôsobená:</w:t>
        </w:r>
      </w:ins>
    </w:p>
    <w:p w14:paraId="0FBB5201" w14:textId="2A5753AE" w:rsidR="00B85C5D" w:rsidRPr="004F4B77" w:rsidRDefault="00B85C5D" w:rsidP="004F4B77">
      <w:pPr>
        <w:pStyle w:val="Odsekzoznamu"/>
        <w:widowControl/>
        <w:autoSpaceDE/>
        <w:autoSpaceDN/>
        <w:adjustRightInd/>
        <w:spacing w:line="259" w:lineRule="auto"/>
        <w:ind w:left="720" w:firstLine="0"/>
        <w:rPr>
          <w:ins w:id="22" w:author="Cisarík" w:date="2021-10-21T12:49:00Z"/>
          <w:rFonts w:ascii="Verdana" w:hAnsi="Verdana"/>
          <w:color w:val="00B050"/>
          <w:sz w:val="20"/>
          <w:szCs w:val="20"/>
          <w:highlight w:val="yellow"/>
        </w:rPr>
      </w:pPr>
      <w:proofErr w:type="spellStart"/>
      <w:ins w:id="23" w:author="Cisarík" w:date="2021-10-21T12:49:00Z">
        <w:r w:rsidRPr="004F4B77">
          <w:rPr>
            <w:rFonts w:ascii="Verdana" w:hAnsi="Verdana"/>
            <w:color w:val="00B050"/>
            <w:sz w:val="20"/>
            <w:szCs w:val="20"/>
            <w:highlight w:val="yellow"/>
          </w:rPr>
          <w:t>koronavírusovým</w:t>
        </w:r>
        <w:proofErr w:type="spellEnd"/>
        <w:r w:rsidRPr="004F4B77">
          <w:rPr>
            <w:rFonts w:ascii="Verdana" w:hAnsi="Verdana"/>
            <w:color w:val="00B050"/>
            <w:sz w:val="20"/>
            <w:szCs w:val="20"/>
            <w:highlight w:val="yellow"/>
          </w:rPr>
          <w:t xml:space="preserve"> ochorením (COVID 19);</w:t>
        </w:r>
      </w:ins>
    </w:p>
    <w:p w14:paraId="20459D66" w14:textId="1FCEC3A1" w:rsidR="00B85C5D" w:rsidRPr="004F4B77" w:rsidRDefault="00B85C5D" w:rsidP="004F4B77">
      <w:pPr>
        <w:pStyle w:val="Odsekzoznamu"/>
        <w:widowControl/>
        <w:numPr>
          <w:ilvl w:val="0"/>
          <w:numId w:val="49"/>
        </w:numPr>
        <w:autoSpaceDE/>
        <w:autoSpaceDN/>
        <w:adjustRightInd/>
        <w:spacing w:line="259" w:lineRule="auto"/>
        <w:rPr>
          <w:ins w:id="24" w:author="Cisarík" w:date="2021-10-21T12:49:00Z"/>
          <w:rFonts w:ascii="Verdana" w:hAnsi="Verdana"/>
          <w:color w:val="00B050"/>
          <w:sz w:val="20"/>
          <w:szCs w:val="20"/>
          <w:highlight w:val="yellow"/>
        </w:rPr>
      </w:pPr>
      <w:ins w:id="25" w:author="Cisarík" w:date="2021-10-21T12:49:00Z">
        <w:r w:rsidRPr="004F4B77">
          <w:rPr>
            <w:rFonts w:ascii="Verdana" w:hAnsi="Verdana"/>
            <w:color w:val="00B050"/>
            <w:sz w:val="20"/>
            <w:szCs w:val="20"/>
            <w:highlight w:val="yellow"/>
          </w:rPr>
          <w:t xml:space="preserve">Severe </w:t>
        </w:r>
        <w:proofErr w:type="spellStart"/>
        <w:r w:rsidRPr="004F4B77">
          <w:rPr>
            <w:rFonts w:ascii="Verdana" w:hAnsi="Verdana"/>
            <w:color w:val="00B050"/>
            <w:sz w:val="20"/>
            <w:szCs w:val="20"/>
            <w:highlight w:val="yellow"/>
          </w:rPr>
          <w:t>Acute</w:t>
        </w:r>
        <w:proofErr w:type="spellEnd"/>
        <w:r w:rsidRPr="004F4B77">
          <w:rPr>
            <w:rFonts w:ascii="Verdana" w:hAnsi="Verdana"/>
            <w:color w:val="00B050"/>
            <w:sz w:val="20"/>
            <w:szCs w:val="20"/>
            <w:highlight w:val="yellow"/>
          </w:rPr>
          <w:t xml:space="preserve"> </w:t>
        </w:r>
        <w:proofErr w:type="spellStart"/>
        <w:r w:rsidRPr="004F4B77">
          <w:rPr>
            <w:rFonts w:ascii="Verdana" w:hAnsi="Verdana"/>
            <w:color w:val="00B050"/>
            <w:sz w:val="20"/>
            <w:szCs w:val="20"/>
            <w:highlight w:val="yellow"/>
          </w:rPr>
          <w:t>Respiratory</w:t>
        </w:r>
        <w:proofErr w:type="spellEnd"/>
        <w:r w:rsidRPr="004F4B77">
          <w:rPr>
            <w:rFonts w:ascii="Verdana" w:hAnsi="Verdana"/>
            <w:color w:val="00B050"/>
            <w:sz w:val="20"/>
            <w:szCs w:val="20"/>
            <w:highlight w:val="yellow"/>
          </w:rPr>
          <w:t xml:space="preserve"> </w:t>
        </w:r>
        <w:proofErr w:type="spellStart"/>
        <w:r w:rsidRPr="004F4B77">
          <w:rPr>
            <w:rFonts w:ascii="Verdana" w:hAnsi="Verdana"/>
            <w:color w:val="00B050"/>
            <w:sz w:val="20"/>
            <w:szCs w:val="20"/>
            <w:highlight w:val="yellow"/>
          </w:rPr>
          <w:t>Syndrome</w:t>
        </w:r>
        <w:proofErr w:type="spellEnd"/>
        <w:r w:rsidRPr="004F4B77">
          <w:rPr>
            <w:rFonts w:ascii="Verdana" w:hAnsi="Verdana"/>
            <w:color w:val="00B050"/>
            <w:sz w:val="20"/>
            <w:szCs w:val="20"/>
            <w:highlight w:val="yellow"/>
          </w:rPr>
          <w:t xml:space="preserve"> </w:t>
        </w:r>
        <w:proofErr w:type="spellStart"/>
        <w:r w:rsidRPr="004F4B77">
          <w:rPr>
            <w:rFonts w:ascii="Verdana" w:hAnsi="Verdana"/>
            <w:color w:val="00B050"/>
            <w:sz w:val="20"/>
            <w:szCs w:val="20"/>
            <w:highlight w:val="yellow"/>
          </w:rPr>
          <w:t>Coronavirus</w:t>
        </w:r>
        <w:proofErr w:type="spellEnd"/>
        <w:r w:rsidRPr="004F4B77">
          <w:rPr>
            <w:rFonts w:ascii="Verdana" w:hAnsi="Verdana"/>
            <w:color w:val="00B050"/>
            <w:sz w:val="20"/>
            <w:szCs w:val="20"/>
            <w:highlight w:val="yellow"/>
          </w:rPr>
          <w:t xml:space="preserve"> (SARS-CoV-2);</w:t>
        </w:r>
      </w:ins>
    </w:p>
    <w:p w14:paraId="29B40BE7" w14:textId="5A33BB26" w:rsidR="00B85C5D" w:rsidRPr="004F4B77" w:rsidRDefault="00B85C5D" w:rsidP="004F4B77">
      <w:pPr>
        <w:pStyle w:val="Odsekzoznamu"/>
        <w:widowControl/>
        <w:numPr>
          <w:ilvl w:val="0"/>
          <w:numId w:val="49"/>
        </w:numPr>
        <w:autoSpaceDE/>
        <w:autoSpaceDN/>
        <w:adjustRightInd/>
        <w:spacing w:line="259" w:lineRule="auto"/>
        <w:rPr>
          <w:ins w:id="26" w:author="Cisarík" w:date="2021-10-21T12:49:00Z"/>
          <w:rFonts w:ascii="Verdana" w:hAnsi="Verdana"/>
          <w:color w:val="00B050"/>
          <w:sz w:val="20"/>
          <w:szCs w:val="20"/>
          <w:highlight w:val="yellow"/>
        </w:rPr>
      </w:pPr>
      <w:ins w:id="27" w:author="Cisarík" w:date="2021-10-21T12:49:00Z">
        <w:r w:rsidRPr="004F4B77">
          <w:rPr>
            <w:rFonts w:ascii="Verdana" w:hAnsi="Verdana"/>
            <w:color w:val="00B050"/>
            <w:sz w:val="20"/>
            <w:szCs w:val="20"/>
            <w:highlight w:val="yellow"/>
          </w:rPr>
          <w:t>akoukoľvek mutáciou alebo variáciou SARS-CoV-2;</w:t>
        </w:r>
      </w:ins>
    </w:p>
    <w:p w14:paraId="7B395915" w14:textId="0D9F7B79" w:rsidR="00B85C5D" w:rsidRPr="004F4B77" w:rsidRDefault="00B85C5D" w:rsidP="004F4B77">
      <w:pPr>
        <w:pStyle w:val="Odsekzoznamu"/>
        <w:widowControl/>
        <w:numPr>
          <w:ilvl w:val="0"/>
          <w:numId w:val="49"/>
        </w:numPr>
        <w:autoSpaceDE/>
        <w:autoSpaceDN/>
        <w:adjustRightInd/>
        <w:spacing w:line="259" w:lineRule="auto"/>
        <w:rPr>
          <w:ins w:id="28" w:author="Cisarík" w:date="2021-10-21T12:49:00Z"/>
          <w:rFonts w:ascii="Verdana" w:hAnsi="Verdana"/>
          <w:color w:val="00B050"/>
          <w:sz w:val="20"/>
          <w:szCs w:val="20"/>
          <w:highlight w:val="yellow"/>
        </w:rPr>
      </w:pPr>
      <w:ins w:id="29" w:author="Cisarík" w:date="2021-10-21T12:49:00Z">
        <w:r w:rsidRPr="004F4B77">
          <w:rPr>
            <w:rFonts w:ascii="Verdana" w:hAnsi="Verdana"/>
            <w:color w:val="00B050"/>
            <w:sz w:val="20"/>
            <w:szCs w:val="20"/>
            <w:highlight w:val="yellow"/>
          </w:rPr>
          <w:t>akýmkoľvek ochorením označeným Svetovou zdravotníckou organizáciou ako pandémia;</w:t>
        </w:r>
      </w:ins>
    </w:p>
    <w:p w14:paraId="621B755C" w14:textId="3A507C31" w:rsidR="00B85C5D" w:rsidRPr="004F4B77" w:rsidRDefault="00B85C5D" w:rsidP="004F4B77">
      <w:pPr>
        <w:pStyle w:val="Odsekzoznamu"/>
        <w:widowControl/>
        <w:numPr>
          <w:ilvl w:val="0"/>
          <w:numId w:val="49"/>
        </w:numPr>
        <w:autoSpaceDE/>
        <w:autoSpaceDN/>
        <w:adjustRightInd/>
        <w:spacing w:line="259" w:lineRule="auto"/>
        <w:rPr>
          <w:ins w:id="30" w:author="Cisarík" w:date="2021-10-21T12:49:00Z"/>
          <w:rFonts w:ascii="Verdana" w:hAnsi="Verdana"/>
          <w:color w:val="00B050"/>
          <w:sz w:val="20"/>
          <w:szCs w:val="20"/>
          <w:highlight w:val="yellow"/>
        </w:rPr>
      </w:pPr>
      <w:ins w:id="31" w:author="Cisarík" w:date="2021-10-21T12:49:00Z">
        <w:r w:rsidRPr="004F4B77">
          <w:rPr>
            <w:rFonts w:ascii="Verdana" w:hAnsi="Verdana"/>
            <w:color w:val="00B050"/>
            <w:sz w:val="20"/>
            <w:szCs w:val="20"/>
            <w:highlight w:val="yellow"/>
          </w:rPr>
          <w:t>akoukoľvek hrozbou alebo obavou z ochorení uvedených v bodoch a) až d) tohto osobitného dojednania;</w:t>
        </w:r>
      </w:ins>
    </w:p>
    <w:p w14:paraId="61763406" w14:textId="3CB93639" w:rsidR="00B85C5D" w:rsidRPr="004F4B77" w:rsidRDefault="00B85C5D" w:rsidP="004F4B77">
      <w:pPr>
        <w:pStyle w:val="Odsekzoznamu"/>
        <w:widowControl/>
        <w:numPr>
          <w:ilvl w:val="0"/>
          <w:numId w:val="49"/>
        </w:numPr>
        <w:autoSpaceDE/>
        <w:autoSpaceDN/>
        <w:adjustRightInd/>
        <w:spacing w:line="259" w:lineRule="auto"/>
        <w:rPr>
          <w:ins w:id="32" w:author="Cisarík" w:date="2021-10-21T12:49:00Z"/>
          <w:rFonts w:ascii="Verdana" w:hAnsi="Verdana"/>
          <w:color w:val="00B050"/>
          <w:sz w:val="20"/>
          <w:szCs w:val="20"/>
          <w:highlight w:val="yellow"/>
        </w:rPr>
      </w:pPr>
      <w:ins w:id="33" w:author="Cisarík" w:date="2021-10-21T12:49:00Z">
        <w:r w:rsidRPr="004F4B77">
          <w:rPr>
            <w:rFonts w:ascii="Verdana" w:hAnsi="Verdana"/>
            <w:color w:val="00B050"/>
            <w:sz w:val="20"/>
            <w:szCs w:val="20"/>
            <w:highlight w:val="yellow"/>
          </w:rPr>
          <w:t>akýmkoľvek opatrením prijatým za účelom predchádzania obmedzení, kontroly, potlačenia alebo zmiernenia dosahu okolností uvedených v bodoch a) až e) tohto osobitného dojednania.</w:t>
        </w:r>
      </w:ins>
    </w:p>
    <w:p w14:paraId="17CE4517" w14:textId="271165AC" w:rsidR="006A73E6" w:rsidRPr="00895B77" w:rsidRDefault="006A73E6" w:rsidP="006361F5">
      <w:pPr>
        <w:pStyle w:val="Odsekzoznamu"/>
        <w:widowControl/>
        <w:numPr>
          <w:ilvl w:val="2"/>
          <w:numId w:val="40"/>
        </w:numPr>
        <w:autoSpaceDE/>
        <w:autoSpaceDN/>
        <w:adjustRightInd/>
        <w:spacing w:line="259" w:lineRule="auto"/>
        <w:rPr>
          <w:rFonts w:ascii="Verdana" w:hAnsi="Verdana"/>
          <w:sz w:val="20"/>
          <w:szCs w:val="20"/>
        </w:rPr>
      </w:pPr>
      <w:r w:rsidRPr="004F4B77">
        <w:rPr>
          <w:rFonts w:ascii="Verdana" w:hAnsi="Verdana"/>
          <w:sz w:val="20"/>
          <w:szCs w:val="20"/>
        </w:rPr>
        <w:t>Poistenie sa nevzťahuje na nároky uplatnené v zmysle Smernice Európskeho parlamentu a Rady 2004/35/ES o environmentálnej zodpovednosti pri prevencii a náprave environmentálnych škôd alebo v zmysle všeobecne záväzných</w:t>
      </w:r>
      <w:r w:rsidRPr="00895B77">
        <w:rPr>
          <w:rFonts w:ascii="Verdana" w:hAnsi="Verdana"/>
          <w:sz w:val="20"/>
          <w:szCs w:val="20"/>
        </w:rPr>
        <w:t xml:space="preserve"> právnych predpisov upravujúcich environmentálnu zodpovednosť alebo nápravu environmentálnych škôd.</w:t>
      </w:r>
    </w:p>
    <w:p w14:paraId="750FC606" w14:textId="06B715D4" w:rsidR="00EC2CD0" w:rsidRPr="00895B77" w:rsidRDefault="00EC2CD0"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sz w:val="20"/>
          <w:szCs w:val="20"/>
        </w:rPr>
        <w:t>Poistiteľ ďalej nahradí v súvislosti s poistnou udalosťou, ktorá je dôvodom vzniku práva na plnenie poistiteľa,  za poisteného výdavky:</w:t>
      </w:r>
    </w:p>
    <w:p w14:paraId="792CD3B4" w14:textId="77777777" w:rsidR="00EC2CD0" w:rsidRPr="00895B77" w:rsidRDefault="00EC2CD0" w:rsidP="002B5D8F">
      <w:pPr>
        <w:widowControl/>
        <w:numPr>
          <w:ilvl w:val="0"/>
          <w:numId w:val="14"/>
        </w:numPr>
        <w:autoSpaceDE/>
        <w:autoSpaceDN/>
        <w:adjustRightInd/>
        <w:spacing w:line="259" w:lineRule="auto"/>
        <w:ind w:left="1418" w:hanging="284"/>
        <w:rPr>
          <w:rFonts w:ascii="Verdana" w:hAnsi="Verdana"/>
          <w:sz w:val="20"/>
          <w:szCs w:val="20"/>
        </w:rPr>
      </w:pPr>
      <w:r w:rsidRPr="00895B77">
        <w:rPr>
          <w:rFonts w:ascii="Verdana" w:hAnsi="Verdana"/>
          <w:sz w:val="20"/>
          <w:szCs w:val="20"/>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14:paraId="47C2A696" w14:textId="77777777" w:rsidR="00EC2CD0" w:rsidRPr="00895B77" w:rsidRDefault="00EC2CD0" w:rsidP="002B5D8F">
      <w:pPr>
        <w:widowControl/>
        <w:numPr>
          <w:ilvl w:val="0"/>
          <w:numId w:val="14"/>
        </w:numPr>
        <w:autoSpaceDE/>
        <w:autoSpaceDN/>
        <w:adjustRightInd/>
        <w:spacing w:line="259" w:lineRule="auto"/>
        <w:ind w:left="1418" w:hanging="284"/>
        <w:rPr>
          <w:rFonts w:ascii="Verdana" w:hAnsi="Verdana"/>
          <w:sz w:val="20"/>
          <w:szCs w:val="20"/>
        </w:rPr>
      </w:pPr>
      <w:r w:rsidRPr="00895B77">
        <w:rPr>
          <w:rFonts w:ascii="Verdana" w:hAnsi="Verdana"/>
          <w:sz w:val="20"/>
          <w:szCs w:val="20"/>
        </w:rPr>
        <w:t>náklady mimosúdneho prerokovávania nárokov poškodeného, vzniknuté poškodenému alebo jeho zástupcovi, pokiaľ je poistený povinný ich uhradiť.</w:t>
      </w:r>
    </w:p>
    <w:p w14:paraId="117DAE9F" w14:textId="7EC22D29" w:rsidR="00EC2CD0" w:rsidRPr="00895B77" w:rsidRDefault="00EC2CD0" w:rsidP="002B5D8F">
      <w:pPr>
        <w:widowControl/>
        <w:numPr>
          <w:ilvl w:val="0"/>
          <w:numId w:val="14"/>
        </w:numPr>
        <w:autoSpaceDE/>
        <w:autoSpaceDN/>
        <w:adjustRightInd/>
        <w:spacing w:line="259" w:lineRule="auto"/>
        <w:ind w:left="1418" w:hanging="284"/>
        <w:rPr>
          <w:rFonts w:ascii="Verdana" w:hAnsi="Verdana"/>
          <w:sz w:val="20"/>
          <w:szCs w:val="20"/>
        </w:rPr>
      </w:pPr>
      <w:r w:rsidRPr="00895B77">
        <w:rPr>
          <w:rFonts w:ascii="Verdana" w:hAnsi="Verdana"/>
          <w:sz w:val="20"/>
          <w:szCs w:val="20"/>
        </w:rPr>
        <w:t>obhajoby poisteného (príp. jeho zamestnanca) v prípravnom konaní a pred súdom v trestnom konaní vedenom proti poistenému,</w:t>
      </w:r>
    </w:p>
    <w:p w14:paraId="6497E608" w14:textId="2B82FAA4" w:rsidR="00FE387A" w:rsidRPr="00895B77" w:rsidRDefault="00EC1C81"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Poistenie sa vzťahuje aj na organizácie v zriaďovateľskej pôsobnosti Banskobystrického samosprávneho kraja, ktoré vznikli po tom, ako táto poistná zmluva nadobudla platnosť a účinnosť, za predpokladu, že boli poistníkom nahlásené a zaradené do  tejto poistnej zmluvy. Na poistenie týchto novovzniknutých organizácií sa budú vzťahovať podmienky podľa tejto zmluvy.</w:t>
      </w:r>
    </w:p>
    <w:p w14:paraId="62861F8A" w14:textId="77777777" w:rsidR="00C841C4" w:rsidRPr="00895B77" w:rsidRDefault="00C841C4"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 xml:space="preserve">Dojednáva sa, že poisťovateľ vyplatí za poisteného náhradu škody vzniknutej ako následok jednej škodovej udalosti maximálne do výšky poistnej sumy alebo </w:t>
      </w:r>
      <w:proofErr w:type="spellStart"/>
      <w:r w:rsidRPr="00895B77">
        <w:rPr>
          <w:rFonts w:ascii="Verdana" w:hAnsi="Verdana"/>
          <w:sz w:val="20"/>
          <w:szCs w:val="20"/>
        </w:rPr>
        <w:t>sublimitu</w:t>
      </w:r>
      <w:proofErr w:type="spellEnd"/>
      <w:r w:rsidRPr="00895B77">
        <w:rPr>
          <w:rFonts w:ascii="Verdana" w:hAnsi="Verdana"/>
          <w:sz w:val="20"/>
          <w:szCs w:val="20"/>
        </w:rPr>
        <w:t xml:space="preserve"> dojednaného v poistnej zmluve nezávisle na počte poistených, poškodených osôb a vznesených nárokov alebo súdnych konaní.</w:t>
      </w:r>
    </w:p>
    <w:p w14:paraId="4E74CEF1" w14:textId="1B669328" w:rsidR="00C841C4" w:rsidRPr="00895B77" w:rsidRDefault="00C841C4"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 xml:space="preserve">Dojednáva sa, že maximálna výška náhrady škôd zo všetkých škodových udalostí vzniknutých činnosťou alebo v súvislosti s činnosťou </w:t>
      </w:r>
      <w:proofErr w:type="spellStart"/>
      <w:r w:rsidRPr="00895B77">
        <w:rPr>
          <w:rFonts w:ascii="Verdana" w:hAnsi="Verdana"/>
          <w:sz w:val="20"/>
          <w:szCs w:val="20"/>
        </w:rPr>
        <w:t>spolupoistených</w:t>
      </w:r>
      <w:proofErr w:type="spellEnd"/>
      <w:r w:rsidRPr="00895B77">
        <w:rPr>
          <w:rFonts w:ascii="Verdana" w:hAnsi="Verdana"/>
          <w:sz w:val="20"/>
          <w:szCs w:val="20"/>
        </w:rPr>
        <w:t xml:space="preserve"> organizácií uvedených </w:t>
      </w:r>
      <w:r w:rsidRPr="00895B77">
        <w:rPr>
          <w:rFonts w:ascii="Verdana" w:hAnsi="Verdana"/>
          <w:sz w:val="20"/>
          <w:szCs w:val="20"/>
        </w:rPr>
        <w:lastRenderedPageBreak/>
        <w:t>v zozname v zmysle rámcovej dohody počas jedného poistného obdobia bude poskytnutá až do výšky dvojnásobku poistnej sumy dojednanej v rámcovej dohode a následne v poistnej zmluve.</w:t>
      </w:r>
    </w:p>
    <w:p w14:paraId="13DF112C" w14:textId="77777777" w:rsidR="00FE387A" w:rsidRPr="00895B77" w:rsidRDefault="00EC1C81"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 xml:space="preserve">Poistenie sa vzťahuje aj na škody vyplývajúce zo vzájomných nárokov </w:t>
      </w:r>
      <w:proofErr w:type="spellStart"/>
      <w:r w:rsidRPr="00895B77">
        <w:rPr>
          <w:rFonts w:ascii="Verdana" w:hAnsi="Verdana"/>
          <w:sz w:val="20"/>
          <w:szCs w:val="20"/>
        </w:rPr>
        <w:t>spolupoistených</w:t>
      </w:r>
      <w:proofErr w:type="spellEnd"/>
      <w:r w:rsidRPr="00895B77">
        <w:rPr>
          <w:rFonts w:ascii="Verdana" w:hAnsi="Verdana"/>
          <w:sz w:val="20"/>
          <w:szCs w:val="20"/>
        </w:rPr>
        <w:t xml:space="preserve"> osôb.</w:t>
      </w:r>
    </w:p>
    <w:p w14:paraId="529A5597" w14:textId="77777777" w:rsidR="00FE387A" w:rsidRPr="00895B77" w:rsidRDefault="00EC1C81"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Osobitne sa dojednáva objektívna zodpovednosť škôl v zriaďovateľskej pôsobnosti Banskobystrického samosprávneho kraja za úraz žiakov a zamestnancov.</w:t>
      </w:r>
    </w:p>
    <w:p w14:paraId="4928267E" w14:textId="54DEF7C9" w:rsidR="00C841C4" w:rsidRPr="00895B77" w:rsidDel="00573FA1" w:rsidRDefault="002C0B23" w:rsidP="006361F5">
      <w:pPr>
        <w:pStyle w:val="Odsekzoznamu"/>
        <w:widowControl/>
        <w:numPr>
          <w:ilvl w:val="2"/>
          <w:numId w:val="40"/>
        </w:numPr>
        <w:autoSpaceDE/>
        <w:autoSpaceDN/>
        <w:adjustRightInd/>
        <w:spacing w:line="259" w:lineRule="auto"/>
        <w:ind w:right="21"/>
        <w:rPr>
          <w:del w:id="34" w:author="Cisarík" w:date="2021-10-21T11:02:00Z"/>
          <w:rFonts w:ascii="Verdana" w:hAnsi="Verdana"/>
          <w:sz w:val="20"/>
          <w:szCs w:val="20"/>
        </w:rPr>
      </w:pPr>
      <w:del w:id="35" w:author="Cisarík" w:date="2021-10-21T11:02:00Z">
        <w:r w:rsidRPr="00895B77" w:rsidDel="00573FA1">
          <w:rPr>
            <w:rFonts w:ascii="Verdana" w:hAnsi="Verdana"/>
            <w:sz w:val="20"/>
            <w:szCs w:val="20"/>
          </w:rPr>
          <w:delText>Poistenie sa vzťahuje aj na škodu spôsobenú právnickej alebo fyzickej osobe, v ktorej má poistený akúkoľvek majetkovú účasť bez krátenia poistného plnenia za túto účasť</w:delText>
        </w:r>
        <w:r w:rsidR="00C841C4" w:rsidRPr="00895B77" w:rsidDel="00573FA1">
          <w:rPr>
            <w:rFonts w:ascii="Verdana" w:hAnsi="Verdana"/>
            <w:sz w:val="20"/>
            <w:szCs w:val="20"/>
          </w:rPr>
          <w:delText>.</w:delText>
        </w:r>
      </w:del>
    </w:p>
    <w:p w14:paraId="3DAF1E25" w14:textId="06296C99" w:rsidR="002C0B23" w:rsidRPr="00895B77" w:rsidRDefault="00C841C4"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 xml:space="preserve">Poistná suma sa dojednáva vo výške </w:t>
      </w:r>
      <w:r w:rsidR="00FA625F" w:rsidRPr="00895B77">
        <w:rPr>
          <w:rFonts w:ascii="Verdana" w:hAnsi="Verdana"/>
          <w:sz w:val="20"/>
          <w:szCs w:val="20"/>
        </w:rPr>
        <w:t>500</w:t>
      </w:r>
      <w:r w:rsidRPr="00895B77">
        <w:rPr>
          <w:rFonts w:ascii="Verdana" w:hAnsi="Verdana"/>
          <w:sz w:val="20"/>
          <w:szCs w:val="20"/>
        </w:rPr>
        <w:t>.000,- € na jednu poistnú udalosť počas poistného obdobia a </w:t>
      </w:r>
      <w:r w:rsidR="00FA625F" w:rsidRPr="00895B77">
        <w:rPr>
          <w:rFonts w:ascii="Verdana" w:hAnsi="Verdana"/>
          <w:sz w:val="20"/>
          <w:szCs w:val="20"/>
        </w:rPr>
        <w:t>1</w:t>
      </w:r>
      <w:r w:rsidRPr="00895B77">
        <w:rPr>
          <w:rFonts w:ascii="Verdana" w:hAnsi="Verdana"/>
          <w:sz w:val="20"/>
          <w:szCs w:val="20"/>
        </w:rPr>
        <w:t>.000.000,- € na všetky poistné udalosti počas poistného obdobia.</w:t>
      </w:r>
      <w:r w:rsidR="002C0B23" w:rsidRPr="00895B77">
        <w:rPr>
          <w:rFonts w:ascii="Verdana" w:hAnsi="Verdana"/>
          <w:sz w:val="20"/>
          <w:szCs w:val="20"/>
        </w:rPr>
        <w:t xml:space="preserve"> </w:t>
      </w:r>
    </w:p>
    <w:p w14:paraId="2060019C" w14:textId="705B655D" w:rsidR="00EC2CD0" w:rsidRPr="00895B77" w:rsidRDefault="00EC2CD0" w:rsidP="00070C09">
      <w:pPr>
        <w:pStyle w:val="Zkladntext21"/>
        <w:shd w:val="clear" w:color="auto" w:fill="auto"/>
        <w:tabs>
          <w:tab w:val="left" w:pos="284"/>
        </w:tabs>
        <w:spacing w:before="0" w:after="0" w:line="259" w:lineRule="auto"/>
        <w:ind w:firstLine="0"/>
        <w:rPr>
          <w:rFonts w:ascii="Verdana" w:hAnsi="Verdana" w:cs="Times New Roman"/>
          <w:sz w:val="20"/>
          <w:szCs w:val="20"/>
        </w:rPr>
      </w:pPr>
    </w:p>
    <w:p w14:paraId="2EE183F8" w14:textId="4E42F0D7" w:rsidR="00E52C70" w:rsidRPr="00895B77" w:rsidRDefault="00E52C70" w:rsidP="006361F5">
      <w:pPr>
        <w:pStyle w:val="Zarkazkladnhotextu"/>
        <w:widowControl/>
        <w:autoSpaceDE/>
        <w:autoSpaceDN/>
        <w:adjustRightInd/>
        <w:spacing w:after="0" w:line="283" w:lineRule="auto"/>
        <w:ind w:left="0"/>
        <w:rPr>
          <w:rFonts w:ascii="Verdana" w:hAnsi="Verdana" w:cs="Arial"/>
          <w:b/>
          <w:bCs/>
        </w:rPr>
      </w:pPr>
      <w:r w:rsidRPr="00895B77">
        <w:rPr>
          <w:rFonts w:ascii="Verdana" w:hAnsi="Verdana" w:cs="Arial"/>
          <w:b/>
          <w:bCs/>
        </w:rPr>
        <w:t xml:space="preserve">1.7 Poistenie zodpovednosti za </w:t>
      </w:r>
      <w:proofErr w:type="spellStart"/>
      <w:r w:rsidRPr="00895B77">
        <w:rPr>
          <w:rFonts w:ascii="Verdana" w:hAnsi="Verdana" w:cs="Arial"/>
          <w:b/>
          <w:bCs/>
        </w:rPr>
        <w:t>enviromentálnu</w:t>
      </w:r>
      <w:proofErr w:type="spellEnd"/>
      <w:r w:rsidRPr="00895B77">
        <w:rPr>
          <w:rFonts w:ascii="Verdana" w:hAnsi="Verdana" w:cs="Arial"/>
          <w:b/>
          <w:bCs/>
        </w:rPr>
        <w:t xml:space="preserve"> škodu v zmysle ustanovenia § 13 zákona č. 359/2007 Z. z. o prevencii a náprave </w:t>
      </w:r>
      <w:proofErr w:type="spellStart"/>
      <w:r w:rsidRPr="00895B77">
        <w:rPr>
          <w:rFonts w:ascii="Verdana" w:hAnsi="Verdana" w:cs="Arial"/>
          <w:b/>
          <w:bCs/>
        </w:rPr>
        <w:t>enviromentálnych</w:t>
      </w:r>
      <w:proofErr w:type="spellEnd"/>
      <w:r w:rsidRPr="00895B77">
        <w:rPr>
          <w:rFonts w:ascii="Verdana" w:hAnsi="Verdana" w:cs="Arial"/>
          <w:b/>
          <w:bCs/>
        </w:rPr>
        <w:t xml:space="preserve"> škôd a o zmene a doplnení niektorých zákon</w:t>
      </w:r>
      <w:r w:rsidR="00FA625F" w:rsidRPr="00895B77">
        <w:rPr>
          <w:rFonts w:ascii="Verdana" w:hAnsi="Verdana" w:cs="Arial"/>
          <w:b/>
          <w:bCs/>
        </w:rPr>
        <w:t>ov v znení neskorších predpisov</w:t>
      </w:r>
    </w:p>
    <w:p w14:paraId="1C9096BD" w14:textId="5A8FEF92" w:rsidR="00E52C70" w:rsidRPr="00895B77" w:rsidRDefault="00E52C70" w:rsidP="006361F5">
      <w:pPr>
        <w:pStyle w:val="Odsekzoznamu"/>
        <w:widowControl/>
        <w:numPr>
          <w:ilvl w:val="2"/>
          <w:numId w:val="43"/>
        </w:numPr>
        <w:autoSpaceDE/>
        <w:autoSpaceDN/>
        <w:adjustRightInd/>
        <w:spacing w:line="283" w:lineRule="auto"/>
        <w:contextualSpacing/>
        <w:rPr>
          <w:rFonts w:ascii="Verdana" w:hAnsi="Verdana" w:cs="Arial"/>
          <w:sz w:val="20"/>
          <w:szCs w:val="20"/>
          <w:lang w:eastAsia="ar-SA"/>
        </w:rPr>
      </w:pPr>
      <w:r w:rsidRPr="00895B77">
        <w:rPr>
          <w:rFonts w:ascii="Verdana" w:hAnsi="Verdana" w:cs="Arial"/>
          <w:sz w:val="20"/>
          <w:szCs w:val="20"/>
          <w:lang w:eastAsia="ar-SA"/>
        </w:rPr>
        <w:t>Z poistenia zodpovednosti za environmentálnu škodu má poistený právo, aby poisťovateľ za neho v rozsahu a za podmienok stanovených poistnou zmluvou, nahradil environmentálnu škodu, alebo náklady vyplývajúce z bezprostrednej hrozby environmentálnej škody spôsobenú skutočným alebo hroziacim únikom znečisťujúcich látok v súvislosti s poistenou činnosťou alebo výrobkom poisteného, ak poistený za environmentálnu škodu zodpovedá v zmysle všeobecne záväzných environmentálnych právnych predpisov alebo ak je povinný v zmysle všeobecne záväzných environmentálnych právnych predpisov poistené náklady pri environmentálnej škode alebo bezprostrednej hrozbe environmentálnej škody znášať. Všeobecne záväzné environmentálne právne predpisy sú všeobecne záväzné právne predpisy na úseku prevencie a nápravy environmentálnych škôd týkajúce sa environmentálnej škody alebo bezprostrednej hrozby environmentálnej škody (Zákon o prevencii a náprave environmentálnych škôd) alebo na úseku ochrany prírody a krajiny alebo životného prostredia.</w:t>
      </w:r>
    </w:p>
    <w:p w14:paraId="71F39BBC" w14:textId="77777777" w:rsidR="00E52C70" w:rsidRPr="00895B77" w:rsidRDefault="00E52C70" w:rsidP="006361F5">
      <w:pPr>
        <w:pStyle w:val="Odsekzoznamu"/>
        <w:widowControl/>
        <w:numPr>
          <w:ilvl w:val="2"/>
          <w:numId w:val="43"/>
        </w:numPr>
        <w:autoSpaceDE/>
        <w:autoSpaceDN/>
        <w:adjustRightInd/>
        <w:spacing w:line="283" w:lineRule="auto"/>
        <w:contextualSpacing/>
        <w:rPr>
          <w:rFonts w:ascii="Verdana" w:hAnsi="Verdana" w:cs="Arial"/>
          <w:sz w:val="20"/>
          <w:szCs w:val="20"/>
          <w:lang w:eastAsia="ar-SA"/>
        </w:rPr>
      </w:pPr>
      <w:r w:rsidRPr="00895B77">
        <w:rPr>
          <w:rFonts w:ascii="Verdana" w:hAnsi="Verdana" w:cs="Arial"/>
          <w:sz w:val="20"/>
          <w:szCs w:val="20"/>
          <w:lang w:eastAsia="ar-SA"/>
        </w:rPr>
        <w:t xml:space="preserve">Poisťovateľovi vznikne povinnosť nahradiť environmentálnu škodu a poistené náklady, ktoré boli vynaložené v dôsledku environmentálnej škody alebo bezprostrednej hrozby environmentálnej škody, ktorá vznikla: </w:t>
      </w:r>
    </w:p>
    <w:p w14:paraId="29AA7BA7" w14:textId="77777777" w:rsidR="00E52C70" w:rsidRPr="00895B77" w:rsidRDefault="00E52C70" w:rsidP="00E52C70">
      <w:pPr>
        <w:pStyle w:val="Odsekzoznamu"/>
        <w:widowControl/>
        <w:numPr>
          <w:ilvl w:val="2"/>
          <w:numId w:val="41"/>
        </w:numPr>
        <w:tabs>
          <w:tab w:val="left" w:pos="1418"/>
        </w:tabs>
        <w:autoSpaceDE/>
        <w:autoSpaceDN/>
        <w:adjustRightInd/>
        <w:spacing w:line="283" w:lineRule="auto"/>
        <w:ind w:left="1418" w:hanging="284"/>
        <w:contextualSpacing/>
        <w:rPr>
          <w:rFonts w:ascii="Verdana" w:hAnsi="Verdana" w:cs="Arial"/>
          <w:sz w:val="20"/>
          <w:szCs w:val="20"/>
          <w:lang w:eastAsia="ar-SA"/>
        </w:rPr>
      </w:pPr>
      <w:r w:rsidRPr="00895B77">
        <w:rPr>
          <w:rFonts w:ascii="Verdana" w:hAnsi="Verdana" w:cs="Arial"/>
          <w:sz w:val="20"/>
          <w:szCs w:val="20"/>
          <w:lang w:eastAsia="ar-SA"/>
        </w:rPr>
        <w:t>v mieste prevádzky poisteného počas doby trvania poistenia a ktorej prvé zistenie nastalo počas doby trvania poistenia,</w:t>
      </w:r>
    </w:p>
    <w:p w14:paraId="0C566EFE" w14:textId="77777777" w:rsidR="00E52C70" w:rsidRPr="00895B77" w:rsidRDefault="00E52C70" w:rsidP="00E52C70">
      <w:pPr>
        <w:pStyle w:val="Odsekzoznamu"/>
        <w:widowControl/>
        <w:numPr>
          <w:ilvl w:val="2"/>
          <w:numId w:val="41"/>
        </w:numPr>
        <w:tabs>
          <w:tab w:val="left" w:pos="1418"/>
        </w:tabs>
        <w:autoSpaceDE/>
        <w:autoSpaceDN/>
        <w:adjustRightInd/>
        <w:spacing w:line="283" w:lineRule="auto"/>
        <w:ind w:left="1418" w:hanging="284"/>
        <w:contextualSpacing/>
        <w:rPr>
          <w:rFonts w:ascii="Verdana" w:hAnsi="Verdana" w:cs="Arial"/>
          <w:sz w:val="20"/>
          <w:szCs w:val="20"/>
          <w:lang w:eastAsia="ar-SA"/>
        </w:rPr>
      </w:pPr>
      <w:r w:rsidRPr="00895B77">
        <w:rPr>
          <w:rFonts w:ascii="Verdana" w:hAnsi="Verdana" w:cs="Arial"/>
          <w:sz w:val="20"/>
          <w:szCs w:val="20"/>
          <w:lang w:eastAsia="ar-SA"/>
        </w:rPr>
        <w:t>mimo miesta prevádzky poisteného počas doby trvania poistenia a ktorej prvé zistenie nastalo počas doby trvania poistenia.</w:t>
      </w:r>
    </w:p>
    <w:p w14:paraId="6AECB806" w14:textId="1AAC1D61" w:rsidR="00E52C70" w:rsidRPr="00895B77" w:rsidRDefault="00E52C70" w:rsidP="006361F5">
      <w:pPr>
        <w:pStyle w:val="Odsekzoznamu"/>
        <w:widowControl/>
        <w:numPr>
          <w:ilvl w:val="2"/>
          <w:numId w:val="43"/>
        </w:numPr>
        <w:autoSpaceDE/>
        <w:autoSpaceDN/>
        <w:adjustRightInd/>
        <w:spacing w:line="283" w:lineRule="auto"/>
        <w:contextualSpacing/>
        <w:rPr>
          <w:rFonts w:ascii="Verdana" w:hAnsi="Verdana" w:cs="Arial"/>
          <w:sz w:val="20"/>
          <w:szCs w:val="20"/>
          <w:lang w:eastAsia="ar-SA"/>
        </w:rPr>
      </w:pPr>
      <w:r w:rsidRPr="00895B77">
        <w:rPr>
          <w:rFonts w:ascii="Verdana" w:hAnsi="Verdana" w:cs="Arial"/>
          <w:sz w:val="20"/>
          <w:szCs w:val="20"/>
          <w:lang w:eastAsia="ar-SA"/>
        </w:rPr>
        <w:t>Miestom prevádzky sa rozumie akákoľvek nehnuteľnosť (pozemok alebo stavba spojená so zemou pevným základom), ktorá je v súčasnosti alebo bola v minulosti vlastnená poisteným, prenajatá poisteným inému alebo ktorú poistený užíva (užíval) pre účely výkonu poistenej činnosti.</w:t>
      </w:r>
    </w:p>
    <w:p w14:paraId="165CAF66" w14:textId="77777777" w:rsidR="00E52C70" w:rsidRPr="00895B77" w:rsidRDefault="00E52C70" w:rsidP="006361F5">
      <w:pPr>
        <w:pStyle w:val="Odsekzoznamu"/>
        <w:widowControl/>
        <w:numPr>
          <w:ilvl w:val="2"/>
          <w:numId w:val="43"/>
        </w:numPr>
        <w:autoSpaceDE/>
        <w:autoSpaceDN/>
        <w:adjustRightInd/>
        <w:spacing w:line="283" w:lineRule="auto"/>
        <w:contextualSpacing/>
        <w:rPr>
          <w:rFonts w:ascii="Verdana" w:hAnsi="Verdana" w:cs="Arial"/>
          <w:sz w:val="20"/>
          <w:szCs w:val="20"/>
          <w:lang w:eastAsia="ar-SA"/>
        </w:rPr>
      </w:pPr>
      <w:r w:rsidRPr="00895B77">
        <w:rPr>
          <w:rFonts w:ascii="Verdana" w:hAnsi="Verdana" w:cs="Arial"/>
          <w:sz w:val="20"/>
          <w:szCs w:val="20"/>
          <w:lang w:eastAsia="ar-SA"/>
        </w:rPr>
        <w:t>Prvým zistením sa rozumie prvé overiteľné oznámenie o environmentálnej škode alebo o bezprostrednej hrozbe environmentálnej škody zodpovednej osobe poisteného alebo prvé overiteľné zistenie environmentálnej škody alebo bezprostrednej hrozby environmentálnej škody poisteným (podľa toho čo nastane skôr).</w:t>
      </w:r>
    </w:p>
    <w:p w14:paraId="7CC1A136" w14:textId="77777777" w:rsidR="00E52C70" w:rsidRPr="00895B77" w:rsidRDefault="00E52C70" w:rsidP="006361F5">
      <w:pPr>
        <w:pStyle w:val="Odsekzoznamu"/>
        <w:widowControl/>
        <w:numPr>
          <w:ilvl w:val="2"/>
          <w:numId w:val="43"/>
        </w:numPr>
        <w:autoSpaceDE/>
        <w:autoSpaceDN/>
        <w:adjustRightInd/>
        <w:spacing w:line="283" w:lineRule="auto"/>
        <w:contextualSpacing/>
        <w:rPr>
          <w:rFonts w:ascii="Verdana" w:hAnsi="Verdana" w:cs="Arial"/>
          <w:sz w:val="20"/>
          <w:szCs w:val="20"/>
          <w:lang w:eastAsia="ar-SA"/>
        </w:rPr>
      </w:pPr>
      <w:r w:rsidRPr="00895B77">
        <w:rPr>
          <w:rFonts w:ascii="Verdana" w:eastAsiaTheme="minorHAnsi" w:hAnsi="Verdana" w:cs="Arial"/>
          <w:sz w:val="20"/>
          <w:szCs w:val="20"/>
          <w:lang w:eastAsia="en-US"/>
        </w:rPr>
        <w:t>Environmentálna škoda znamená poškodenie životného prostredia (vrátane chránených druhov a chránených biotopov), ktoré je chránené všeobecne záväznými environmentálnymi právnymi predpismi. Environmentálna škoda musí byť neočakávaná, nepredvídateľná alebo náhodná. Životným prostredím sa rozumie voda, pôda, ovzdušie, geologický podklad, rastlinstvo a živočíšstvo (s výnimkou človeka).</w:t>
      </w:r>
      <w:r w:rsidRPr="00895B77">
        <w:rPr>
          <w:rFonts w:ascii="Verdana" w:hAnsi="Verdana" w:cs="Arial"/>
          <w:sz w:val="20"/>
          <w:szCs w:val="20"/>
          <w:lang w:eastAsia="ar-SA"/>
        </w:rPr>
        <w:t xml:space="preserve">  </w:t>
      </w:r>
    </w:p>
    <w:p w14:paraId="2B52878F"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lastRenderedPageBreak/>
        <w:t xml:space="preserve">Poistené náklady sú náklady kryté týmto poistením a pre účely tohto poistenia sa nimi rozumejú: </w:t>
      </w:r>
    </w:p>
    <w:p w14:paraId="18274501" w14:textId="77777777" w:rsidR="00E52C70" w:rsidRPr="00895B77" w:rsidRDefault="00E52C70" w:rsidP="006361F5">
      <w:pPr>
        <w:pStyle w:val="Odsekzoznamu"/>
        <w:numPr>
          <w:ilvl w:val="3"/>
          <w:numId w:val="43"/>
        </w:numPr>
        <w:spacing w:line="283" w:lineRule="auto"/>
        <w:contextualSpacing/>
        <w:rPr>
          <w:rFonts w:ascii="Verdana" w:hAnsi="Verdana" w:cs="Arial"/>
          <w:sz w:val="20"/>
          <w:szCs w:val="20"/>
          <w:lang w:eastAsia="ar-SA"/>
        </w:rPr>
      </w:pPr>
      <w:r w:rsidRPr="00895B77">
        <w:rPr>
          <w:rFonts w:ascii="Verdana" w:hAnsi="Verdana" w:cs="Arial"/>
          <w:sz w:val="20"/>
          <w:szCs w:val="20"/>
          <w:lang w:eastAsia="ar-SA"/>
        </w:rPr>
        <w:t xml:space="preserve">nápravné opatrenia a/alebo </w:t>
      </w:r>
    </w:p>
    <w:p w14:paraId="358EF8DA" w14:textId="77777777" w:rsidR="00E52C70" w:rsidRPr="00895B77" w:rsidRDefault="00E52C70" w:rsidP="006361F5">
      <w:pPr>
        <w:pStyle w:val="Odsekzoznamu"/>
        <w:numPr>
          <w:ilvl w:val="3"/>
          <w:numId w:val="43"/>
        </w:numPr>
        <w:spacing w:line="283" w:lineRule="auto"/>
        <w:contextualSpacing/>
        <w:rPr>
          <w:rFonts w:ascii="Verdana" w:hAnsi="Verdana" w:cs="Arial"/>
          <w:sz w:val="20"/>
          <w:szCs w:val="20"/>
          <w:lang w:eastAsia="ar-SA"/>
        </w:rPr>
      </w:pPr>
      <w:r w:rsidRPr="00895B77">
        <w:rPr>
          <w:rFonts w:ascii="Verdana" w:hAnsi="Verdana" w:cs="Arial"/>
          <w:sz w:val="20"/>
          <w:szCs w:val="20"/>
          <w:lang w:eastAsia="ar-SA"/>
        </w:rPr>
        <w:t>bezodkladné preventívne opatrenia a/alebo</w:t>
      </w:r>
    </w:p>
    <w:p w14:paraId="48ED9398" w14:textId="77777777" w:rsidR="00E52C70" w:rsidRPr="00895B77" w:rsidRDefault="00E52C70" w:rsidP="006361F5">
      <w:pPr>
        <w:pStyle w:val="Odsekzoznamu"/>
        <w:numPr>
          <w:ilvl w:val="3"/>
          <w:numId w:val="43"/>
        </w:numPr>
        <w:spacing w:line="283" w:lineRule="auto"/>
        <w:contextualSpacing/>
        <w:rPr>
          <w:rFonts w:ascii="Verdana" w:hAnsi="Verdana" w:cs="Arial"/>
          <w:sz w:val="20"/>
          <w:szCs w:val="20"/>
          <w:lang w:eastAsia="ar-SA"/>
        </w:rPr>
      </w:pPr>
      <w:r w:rsidRPr="00895B77">
        <w:rPr>
          <w:rFonts w:ascii="Verdana" w:hAnsi="Verdana" w:cs="Arial"/>
          <w:sz w:val="20"/>
          <w:szCs w:val="20"/>
          <w:lang w:eastAsia="ar-SA"/>
        </w:rPr>
        <w:t>technické náklady.</w:t>
      </w:r>
    </w:p>
    <w:p w14:paraId="5D44043C"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 xml:space="preserve">Nápravné opatrenia sú opatrenia na šetrenie, odstránenie, nápravu alebo monitorovanie environmentálnej škody poisteným alebo príslušnými úradmi, ktorých účelom je obnova, regenerácia alebo nahradenie poškodených alebo zničených prírodných zdrojov. Prírodné zdroje sú chránené druhy, chránené biotopy, voda a pôda. Nápravné opatrenia zahŕňajú: </w:t>
      </w:r>
    </w:p>
    <w:p w14:paraId="15635FB8" w14:textId="77777777" w:rsidR="00E52C70" w:rsidRPr="00895B77" w:rsidRDefault="00E52C70" w:rsidP="006361F5">
      <w:pPr>
        <w:pStyle w:val="Odsekzoznamu"/>
        <w:widowControl/>
        <w:numPr>
          <w:ilvl w:val="3"/>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Zmierňujúce opatrenia sú opatrenia prijaté poisteným okamžite po vzniku environmentálnej škody s cieľom obmedziť alebo predísť ďalším environmentálnym škodám,</w:t>
      </w:r>
    </w:p>
    <w:p w14:paraId="205BDB3B" w14:textId="77777777" w:rsidR="00E52C70" w:rsidRPr="00895B77" w:rsidRDefault="00E52C70" w:rsidP="006361F5">
      <w:pPr>
        <w:pStyle w:val="Odsekzoznamu"/>
        <w:widowControl/>
        <w:numPr>
          <w:ilvl w:val="3"/>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Primárna náprava sú opatrenia, ktorými sa dosiahne obnovenie poškodených prírodných zdrojov do základného stavu alebo do takmer základného stavu,</w:t>
      </w:r>
    </w:p>
    <w:p w14:paraId="7EF6218C" w14:textId="77777777" w:rsidR="00E52C70" w:rsidRPr="00895B77" w:rsidRDefault="00E52C70" w:rsidP="006361F5">
      <w:pPr>
        <w:pStyle w:val="Odsekzoznamu"/>
        <w:widowControl/>
        <w:numPr>
          <w:ilvl w:val="3"/>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Doplnková náprava sú dodatočne uskutočnené opatrenia k primárnej náprave v prípade, že nebolo možné dosiahnuť obnovenie poškodených prírodných zdrojov do základného stavu alebo takmer základného stavu,</w:t>
      </w:r>
    </w:p>
    <w:p w14:paraId="43720420" w14:textId="77777777" w:rsidR="00E52C70" w:rsidRPr="00895B77" w:rsidRDefault="00E52C70" w:rsidP="006361F5">
      <w:pPr>
        <w:pStyle w:val="Odsekzoznamu"/>
        <w:widowControl/>
        <w:numPr>
          <w:ilvl w:val="3"/>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Kompenzačná náprava sú opatrenia, ktorými sa majú kompenzovať dočasné straty na prírodných zdrojoch, ktoré nastali odo dňa vzniku environmentálnej škody až do úplného obnovenia poškodených prírodných zdrojov do základného stavu alebo takmer základného stavu.</w:t>
      </w:r>
    </w:p>
    <w:p w14:paraId="08151AAB"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Základný stav je stav prírodného zdroja v čase, kedy environmentálna škoda vznikla.</w:t>
      </w:r>
    </w:p>
    <w:p w14:paraId="2CACB9D6"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Bezodkladné preventívne opatrenia sú opatrenia v rámci ktorých sa účelne vynakladajú náklady, iné ako náklady na údržbu, opravu, výmenu alebo zlepšenie prevádzkových zariadení alebo vybavenia poisteného, ak tieto opatrenia boli prijaté a vykonané poisteným alebo v jeho mene na odvrátenie bezprostrednej hrozby environmentálnej škody a ktorých účelom je environmentálnej škode predísť alebo ju minimalizovať. Bezprostredná hrozba environmentálnej škody je dostatočná pravdepodobnosť, že v blízkej budúcnosti môže dôjsť k environmentálnej škode.</w:t>
      </w:r>
    </w:p>
    <w:p w14:paraId="7962048E"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Náklady na bezodkladné preventívne opatrenia poisťovateľ nahradí za poisteného vtedy, ak poistený informoval o ich prijatí poisťovateľa počas prvého nasledujúceho pracovného dňa odo dňa prijatia bezodkladných preventívnych opatrení.</w:t>
      </w:r>
    </w:p>
    <w:p w14:paraId="4055B62B"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 xml:space="preserve">Technické náklady sú náklady vynaložené poisteným v súvislosti s environmentálnou škodou na právne služby, znalecký posudok, havarijných komisárov, environmentálnych konzultantov alebo odborníkov po vopred danom písomnom súhlase poisťovateľa. Poisťovateľ nemôže takýto súhlas bezdôvodne odmietnuť dať. </w:t>
      </w:r>
    </w:p>
    <w:p w14:paraId="333A6FC1"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 xml:space="preserve">Výrobok je: </w:t>
      </w:r>
    </w:p>
    <w:p w14:paraId="63DE1AAC"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akákoľvek vec vyťažená, vyrobená, opracovaná, predaná, distribuovaná alebo daná do obehu poisteným alebo ním poverenou osobou, alebo</w:t>
      </w:r>
    </w:p>
    <w:p w14:paraId="5AB23756"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elektrina, plyn, teplo určené na spotrebu a vyrobené alebo distribuované poisteným, alebo</w:t>
      </w:r>
    </w:p>
    <w:p w14:paraId="0201CBF1"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práca vykonaná poisteným alebo ním poverenou osobou, vrátane materiálu alebo komponentov poskytnutých v súvislosti s touto prácou.</w:t>
      </w:r>
    </w:p>
    <w:p w14:paraId="19F98D08"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Únikom znečisťujúcich látok sa rozumie vypustenie, rozptýlenie, únik akýchkoľvek nebezpečných alebo znečistenie spôsobujúcich pevných, kvapalných alebo plynných látok, emisií, tepelné účinky vrátane dymu, výparov, sadze, popolčeka, kyselín, zásad, chemikálii či odpadu. Odpadom sa myslia aj materiály určené na recykláciu.</w:t>
      </w:r>
    </w:p>
    <w:p w14:paraId="15A43365"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lastRenderedPageBreak/>
        <w:t>Škodová udalosť je udalosť, vrátane dlhodobého alebo opakujúceho sa pôsobenia vplyvov rovnakého alebo podobného pôvodu, počas ktorých dochádza ku vzniku škody, a ktorá by mohla byť  dôvodom vzniku práva na poistné plnenie poisťovateľa.</w:t>
      </w:r>
    </w:p>
    <w:p w14:paraId="575458BF"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 xml:space="preserve">Náhrada nákladov konania </w:t>
      </w:r>
    </w:p>
    <w:p w14:paraId="59DD73EC"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Poistený má právo, aby poisťovateľ za neho nahradil náklady konania v súvislosti so zodpovednosťou za škodu spôsobenú skutočným únikom znečisťujúcich látok v súvislosti s poistenou činnosťou alebo výrobkom, na ktoré sa toto poistenie vzťahuje. Náhrada nákladov konania je náhrada trov občianskeho súdneho konania proti poistenému o náhrade škody spôsobenej  poistenou činnosťou alebo výrobkom, za ktorú poistený zodpovedá a ktorú je poistený povinný uhradiť (znášať). Škoda znamená environmentálnu škodu alebo bezprostrednú hrozbu environmentálnej škody.</w:t>
      </w:r>
    </w:p>
    <w:p w14:paraId="1FB50B17"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Poisťovateľ nahradí za poisteného aj poisteným účelne vynaložené náklady mimosúdneho prerokovania nárokov na náhradu škody vyplývajúcej zo zodpovednosti za škodu spôsobenú skutočným únikom znečisťujúcich látok v súvislosti s poistenou činnosťou alebo výrobkom, pokiaľ toto prerokovanie bolo potrebné k zisteniu zodpovednosti za škodu poisteného alebo výšky nároku.</w:t>
      </w:r>
    </w:p>
    <w:p w14:paraId="7F772979"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Náklady občianskeho súdneho konania proti poistenému v súvislosti so zodpovednosťou poisteného za škodu spôsobenú skutočným únikom znečisťujúcich látok v súvislosti s poistenou činnosťou alebo výrobkom, ktoré v časti odmeny za zastupovanie poisteného presahujú odmenu za zastupovanie v Slovenskej republike určenej použitím základnej sadzby tarifnej odmeny advokáta stanovenej platnými všeobecne záväznými právnymi predpismi poisťovateľ nahradí len vtedy, pokiaľ sa k tomu písomne vopred zaviazal.</w:t>
      </w:r>
    </w:p>
    <w:p w14:paraId="197F0909" w14:textId="77777777" w:rsidR="00E52C70" w:rsidRPr="00895B77" w:rsidRDefault="00E52C70" w:rsidP="006361F5">
      <w:pPr>
        <w:pStyle w:val="Odsekzoznamu"/>
        <w:numPr>
          <w:ilvl w:val="2"/>
          <w:numId w:val="43"/>
        </w:numPr>
        <w:spacing w:line="283" w:lineRule="auto"/>
        <w:rPr>
          <w:rFonts w:ascii="Verdana" w:hAnsi="Verdana" w:cs="Arial"/>
          <w:sz w:val="20"/>
          <w:szCs w:val="20"/>
          <w:lang w:eastAsia="ar-SA"/>
        </w:rPr>
      </w:pPr>
      <w:r w:rsidRPr="00895B77">
        <w:rPr>
          <w:rFonts w:ascii="Verdana" w:hAnsi="Verdana" w:cs="Arial"/>
          <w:sz w:val="20"/>
          <w:szCs w:val="20"/>
          <w:lang w:eastAsia="ar-SA"/>
        </w:rPr>
        <w:t xml:space="preserve">Škoda na zdraví a na veci </w:t>
      </w:r>
    </w:p>
    <w:p w14:paraId="398A5E55"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 xml:space="preserve">Poisťovateľovi vznikne povinnosť nahradiť za poisteného neočakávanú, nepredvídateľnú alebo náhodnú škodu na zdraví alebo škodu na veci spôsobenú skutočným únikom znečisťujúcich látok v súvislosti s poistenou činnosťou uvedenou v poistnej zmluve, ak poistený za škodu na zdraví alebo škodu na veci zodpovedá v zmysle všeobecne záväzných právnych predpisov.  </w:t>
      </w:r>
    </w:p>
    <w:p w14:paraId="0C51C856"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Poisťovateľovi vznikne povinnosť nahradiť škodu na zdraví a/alebo škodu na veci,  ak škodová udalosť vznikla počas doby trvania poistenia a zároveň došlo k uplatneniu nároku na náhradu škody na zdraví alebo škody na veci voči poistenému prvýkrát počas doby trvania poistenia.</w:t>
      </w:r>
    </w:p>
    <w:p w14:paraId="387F3C79"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Škoda na zdraví je akákoľvek majetková alebo nemajetková ujma spôsobená poškodením zdravia alebo smrťou fyzickej osoby vrátane ušlého zisku.</w:t>
      </w:r>
    </w:p>
    <w:p w14:paraId="043FAE66"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Škoda na veci je fyzické poškodenie hmotnej veci vrátane inej s tým súvisiacej majetkovej ujmy alebo ušlého zisku vyplývajúcej zo straty funkčnosti alebo možnosti používať poškodenú hmotnú vec.</w:t>
      </w:r>
    </w:p>
    <w:p w14:paraId="1A123AA0"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 xml:space="preserve">Uplatnenie nároku na náhradu škody na zdraví alebo škody na veci je akákoľvek písomná požiadavka, návrh na začatie súdneho konania, arbitrážne konanie alebo akékoľvek správne či iné úradné konanie voči poistenému týkajúce sa škodovej udalosti. </w:t>
      </w:r>
    </w:p>
    <w:p w14:paraId="485FCF1C" w14:textId="77777777" w:rsidR="00E52C70" w:rsidRPr="00895B77" w:rsidRDefault="00E52C70" w:rsidP="006361F5">
      <w:pPr>
        <w:pStyle w:val="Odsekzoznamu"/>
        <w:numPr>
          <w:ilvl w:val="2"/>
          <w:numId w:val="43"/>
        </w:numPr>
        <w:spacing w:line="283" w:lineRule="auto"/>
        <w:ind w:right="992"/>
        <w:contextualSpacing/>
        <w:rPr>
          <w:rFonts w:ascii="Verdana" w:hAnsi="Verdana" w:cs="Arial"/>
          <w:sz w:val="20"/>
          <w:szCs w:val="20"/>
          <w:lang w:eastAsia="ar-SA"/>
        </w:rPr>
      </w:pPr>
      <w:r w:rsidRPr="00895B77">
        <w:rPr>
          <w:rFonts w:ascii="Verdana" w:hAnsi="Verdana" w:cs="Arial"/>
          <w:sz w:val="20"/>
          <w:szCs w:val="20"/>
          <w:lang w:eastAsia="ar-SA"/>
        </w:rPr>
        <w:t xml:space="preserve">Poistená činnosť: </w:t>
      </w:r>
    </w:p>
    <w:p w14:paraId="1E994DD9" w14:textId="77777777" w:rsidR="00E52C70" w:rsidRPr="00895B77" w:rsidRDefault="00E52C70" w:rsidP="006361F5">
      <w:pPr>
        <w:pStyle w:val="Odsekzoznamu"/>
        <w:numPr>
          <w:ilvl w:val="3"/>
          <w:numId w:val="43"/>
        </w:numPr>
        <w:spacing w:line="283" w:lineRule="auto"/>
        <w:ind w:right="-2"/>
        <w:contextualSpacing/>
        <w:rPr>
          <w:rFonts w:ascii="Verdana" w:hAnsi="Verdana" w:cs="Arial"/>
          <w:sz w:val="20"/>
          <w:szCs w:val="20"/>
        </w:rPr>
      </w:pPr>
      <w:r w:rsidRPr="00895B77">
        <w:rPr>
          <w:rFonts w:ascii="Verdana" w:hAnsi="Verdana" w:cs="Arial"/>
          <w:sz w:val="20"/>
          <w:szCs w:val="20"/>
        </w:rPr>
        <w:t>Činnosti v súlade so zákonom č. 302/2001 Z. z. o samospráve vyšších územných celkov (zákon o samosprávnych krajoch)v znení neskorších predpisov a všetky činnosti vyplývajúce poistenému z platných právnych predpisov a rozhodnutí štátnych orgánov,</w:t>
      </w:r>
    </w:p>
    <w:p w14:paraId="7A4C4E27" w14:textId="77777777" w:rsidR="00E52C70" w:rsidRPr="00895B77" w:rsidRDefault="00E52C70" w:rsidP="006361F5">
      <w:pPr>
        <w:pStyle w:val="Odsekzoznamu"/>
        <w:numPr>
          <w:ilvl w:val="3"/>
          <w:numId w:val="43"/>
        </w:numPr>
        <w:spacing w:line="283" w:lineRule="auto"/>
        <w:ind w:right="992"/>
        <w:contextualSpacing/>
        <w:rPr>
          <w:rFonts w:ascii="Verdana" w:hAnsi="Verdana" w:cs="Arial"/>
          <w:sz w:val="20"/>
          <w:szCs w:val="20"/>
          <w:lang w:eastAsia="ar-SA"/>
        </w:rPr>
      </w:pPr>
      <w:r w:rsidRPr="00895B77">
        <w:rPr>
          <w:rFonts w:ascii="Verdana" w:hAnsi="Verdana" w:cs="Arial"/>
          <w:sz w:val="20"/>
          <w:szCs w:val="20"/>
        </w:rPr>
        <w:lastRenderedPageBreak/>
        <w:t>Činnosti v zmysle výpisu z obchodného registra a zriaďovacích listín,</w:t>
      </w:r>
    </w:p>
    <w:p w14:paraId="5C5F2394" w14:textId="77777777" w:rsidR="00E52C70" w:rsidRPr="00895B77" w:rsidRDefault="00E52C70" w:rsidP="006361F5">
      <w:pPr>
        <w:pStyle w:val="Odsekzoznamu"/>
        <w:numPr>
          <w:ilvl w:val="3"/>
          <w:numId w:val="43"/>
        </w:numPr>
        <w:spacing w:line="283" w:lineRule="auto"/>
        <w:ind w:right="992"/>
        <w:contextualSpacing/>
        <w:rPr>
          <w:rFonts w:ascii="Verdana" w:hAnsi="Verdana" w:cs="Arial"/>
          <w:sz w:val="20"/>
          <w:szCs w:val="20"/>
          <w:lang w:eastAsia="ar-SA"/>
        </w:rPr>
      </w:pPr>
      <w:r w:rsidRPr="00895B77">
        <w:rPr>
          <w:rFonts w:ascii="Verdana" w:hAnsi="Verdana" w:cs="Arial"/>
          <w:sz w:val="20"/>
          <w:szCs w:val="20"/>
        </w:rPr>
        <w:t>Činnosti vykonávané subjektmi v zriaďovateľskej pôsobnosti poisteného.</w:t>
      </w:r>
    </w:p>
    <w:p w14:paraId="48E4D6E2" w14:textId="77777777" w:rsidR="00E52C70" w:rsidRPr="00895B77" w:rsidRDefault="00E52C70" w:rsidP="006361F5">
      <w:pPr>
        <w:pStyle w:val="Odsekzoznamu"/>
        <w:numPr>
          <w:ilvl w:val="2"/>
          <w:numId w:val="43"/>
        </w:numPr>
        <w:spacing w:line="283" w:lineRule="auto"/>
        <w:ind w:right="-2"/>
        <w:contextualSpacing/>
        <w:rPr>
          <w:rFonts w:ascii="Verdana" w:hAnsi="Verdana" w:cs="Arial"/>
          <w:sz w:val="20"/>
          <w:szCs w:val="20"/>
          <w:lang w:eastAsia="ar-SA"/>
        </w:rPr>
      </w:pPr>
      <w:r w:rsidRPr="00895B77">
        <w:rPr>
          <w:rFonts w:ascii="Verdana" w:hAnsi="Verdana" w:cs="Arial"/>
          <w:sz w:val="20"/>
          <w:szCs w:val="20"/>
          <w:lang w:eastAsia="ar-SA"/>
        </w:rPr>
        <w:t xml:space="preserve">Limit poistného plnenia: 100.000 € pre jednu a všetky škodové udalosti počas poistného obdobia. </w:t>
      </w:r>
      <w:r w:rsidRPr="00895B77">
        <w:rPr>
          <w:rFonts w:ascii="Verdana" w:hAnsi="Verdana"/>
          <w:sz w:val="20"/>
          <w:szCs w:val="20"/>
        </w:rPr>
        <w:t>Uvedená suma predstavuje spoločný limit pre poistníka a všetky organizácie v jeho zriaďovateľskej pôsobnosti.</w:t>
      </w:r>
    </w:p>
    <w:p w14:paraId="0E146815" w14:textId="77777777" w:rsidR="00E52C70" w:rsidRPr="00895B77" w:rsidRDefault="00E52C70" w:rsidP="006361F5">
      <w:pPr>
        <w:pStyle w:val="Odsekzoznamu"/>
        <w:numPr>
          <w:ilvl w:val="2"/>
          <w:numId w:val="43"/>
        </w:numPr>
        <w:spacing w:line="283" w:lineRule="auto"/>
        <w:rPr>
          <w:rFonts w:ascii="Verdana" w:hAnsi="Verdana" w:cs="Arial"/>
          <w:sz w:val="20"/>
          <w:szCs w:val="20"/>
          <w:lang w:eastAsia="ar-SA"/>
        </w:rPr>
      </w:pPr>
      <w:r w:rsidRPr="00895B77">
        <w:rPr>
          <w:rFonts w:ascii="Verdana" w:hAnsi="Verdana" w:cs="Arial"/>
          <w:sz w:val="20"/>
          <w:szCs w:val="20"/>
          <w:lang w:eastAsia="ar-SA"/>
        </w:rPr>
        <w:t>Spoluúčasť: 2.000,- EUR pre jednu a každú škodovú udalosť, ktorá nastane v priebehu poistného obdobia</w:t>
      </w:r>
    </w:p>
    <w:p w14:paraId="2177119C" w14:textId="77777777" w:rsidR="00E52C70" w:rsidRPr="00895B77" w:rsidRDefault="00E52C70" w:rsidP="006361F5">
      <w:pPr>
        <w:pStyle w:val="Odsekzoznamu"/>
        <w:spacing w:line="259" w:lineRule="auto"/>
        <w:ind w:left="720" w:firstLine="0"/>
        <w:rPr>
          <w:rFonts w:ascii="Verdana" w:hAnsi="Verdana"/>
          <w:b/>
          <w:bCs/>
          <w:sz w:val="20"/>
          <w:szCs w:val="20"/>
          <w:lang w:val="cs-CZ"/>
        </w:rPr>
      </w:pPr>
    </w:p>
    <w:p w14:paraId="3E8C900D" w14:textId="42788DDA" w:rsidR="001577B3" w:rsidRPr="00895B77" w:rsidRDefault="001577B3" w:rsidP="006361F5">
      <w:pPr>
        <w:pStyle w:val="Odsekzoznamu"/>
        <w:numPr>
          <w:ilvl w:val="1"/>
          <w:numId w:val="43"/>
        </w:numPr>
        <w:spacing w:line="259" w:lineRule="auto"/>
        <w:rPr>
          <w:rFonts w:ascii="Verdana" w:hAnsi="Verdana"/>
          <w:sz w:val="20"/>
          <w:szCs w:val="20"/>
          <w:lang w:val="x-none"/>
        </w:rPr>
      </w:pPr>
      <w:proofErr w:type="spellStart"/>
      <w:r w:rsidRPr="00895B77">
        <w:rPr>
          <w:rFonts w:ascii="Verdana" w:hAnsi="Verdana"/>
          <w:b/>
          <w:bCs/>
          <w:sz w:val="20"/>
          <w:szCs w:val="20"/>
          <w:lang w:val="cs-CZ"/>
        </w:rPr>
        <w:t>Poistné</w:t>
      </w:r>
      <w:proofErr w:type="spellEnd"/>
      <w:r w:rsidRPr="00895B77">
        <w:rPr>
          <w:rFonts w:ascii="Verdana" w:hAnsi="Verdana"/>
          <w:b/>
          <w:bCs/>
          <w:sz w:val="20"/>
          <w:szCs w:val="20"/>
          <w:lang w:val="cs-CZ"/>
        </w:rPr>
        <w:t xml:space="preserve"> hodnoty</w:t>
      </w:r>
    </w:p>
    <w:p w14:paraId="7F54AB26" w14:textId="3C6B2D9C" w:rsidR="00FE387A" w:rsidRPr="00895B77" w:rsidRDefault="007967CC" w:rsidP="006361F5">
      <w:pPr>
        <w:pStyle w:val="Zkladntext"/>
        <w:widowControl/>
        <w:numPr>
          <w:ilvl w:val="2"/>
          <w:numId w:val="43"/>
        </w:numPr>
        <w:adjustRightInd/>
        <w:spacing w:after="0" w:line="259" w:lineRule="auto"/>
        <w:rPr>
          <w:rFonts w:ascii="Verdana" w:hAnsi="Verdana"/>
          <w:b/>
          <w:bCs/>
          <w:sz w:val="20"/>
          <w:szCs w:val="20"/>
        </w:rPr>
      </w:pPr>
      <w:r w:rsidRPr="00895B77">
        <w:rPr>
          <w:rFonts w:ascii="Verdana" w:hAnsi="Verdana"/>
          <w:sz w:val="20"/>
          <w:szCs w:val="20"/>
        </w:rPr>
        <w:t xml:space="preserve">Poistenie majetku je dojednané na nové ceny. Pri poistení na nové hodnoty sa nebude brať do úvahy miera opotrebenia a poisťovateľ uhradí primerané náklady na opravu alebo znovuzriadenie poškodenej alebo zničenej veci až do výšky nákladov na jej znovunadobudnutie ku dňu vzniku poistnej udalosti, zníženú o cenu použiteľných zvyškov, najviac však poistnú sumu stanovenú v zmluve. </w:t>
      </w:r>
      <w:r w:rsidRPr="00895B77">
        <w:rPr>
          <w:rFonts w:ascii="Verdana" w:hAnsi="Verdana"/>
          <w:bCs/>
          <w:sz w:val="20"/>
          <w:szCs w:val="20"/>
        </w:rPr>
        <w:t xml:space="preserve">Poisťovňa nebude uplatňovať princíp </w:t>
      </w:r>
      <w:proofErr w:type="spellStart"/>
      <w:r w:rsidRPr="00895B77">
        <w:rPr>
          <w:rFonts w:ascii="Verdana" w:hAnsi="Verdana"/>
          <w:bCs/>
          <w:sz w:val="20"/>
          <w:szCs w:val="20"/>
        </w:rPr>
        <w:t>podpoistenia</w:t>
      </w:r>
      <w:proofErr w:type="spellEnd"/>
      <w:r w:rsidRPr="00895B77">
        <w:rPr>
          <w:rFonts w:ascii="Verdana" w:hAnsi="Verdana"/>
          <w:bCs/>
          <w:sz w:val="20"/>
          <w:szCs w:val="20"/>
        </w:rPr>
        <w:t xml:space="preserve">. </w:t>
      </w:r>
    </w:p>
    <w:p w14:paraId="69A32F29" w14:textId="77777777" w:rsidR="00FE387A" w:rsidRPr="00895B77" w:rsidRDefault="00AB2835" w:rsidP="006361F5">
      <w:pPr>
        <w:pStyle w:val="Zkladntext"/>
        <w:widowControl/>
        <w:numPr>
          <w:ilvl w:val="2"/>
          <w:numId w:val="43"/>
        </w:numPr>
        <w:adjustRightInd/>
        <w:spacing w:after="0" w:line="259" w:lineRule="auto"/>
        <w:rPr>
          <w:rFonts w:ascii="Verdana" w:hAnsi="Verdana"/>
          <w:b/>
          <w:bCs/>
          <w:sz w:val="20"/>
          <w:szCs w:val="20"/>
        </w:rPr>
      </w:pPr>
      <w:r w:rsidRPr="00895B77">
        <w:rPr>
          <w:rFonts w:ascii="Verdana" w:hAnsi="Verdana"/>
          <w:sz w:val="20"/>
          <w:szCs w:val="20"/>
        </w:rPr>
        <w:t xml:space="preserve">Poistenie sa dojednáva na l. riziko. Pod pojmom “poistenie na 1. riziko” sa rozumie “poistenie na 1. riziko s automatickým obnovením poistnej sumy – ak v priebehu poistného obdobia v prípade na prvé riziko nastala poistná udalosť a poistenému vzniklo právo na poistné plnenie, </w:t>
      </w:r>
      <w:r w:rsidR="004E11D1" w:rsidRPr="00895B77">
        <w:rPr>
          <w:rFonts w:ascii="Verdana" w:hAnsi="Verdana"/>
          <w:sz w:val="20"/>
          <w:szCs w:val="20"/>
        </w:rPr>
        <w:t xml:space="preserve">poisťovateľ </w:t>
      </w:r>
      <w:r w:rsidRPr="00895B77">
        <w:rPr>
          <w:rFonts w:ascii="Verdana" w:hAnsi="Verdana"/>
          <w:sz w:val="20"/>
          <w:szCs w:val="20"/>
        </w:rPr>
        <w:t xml:space="preserve">automaticky obnoví poistnú sumu na zvyšok poistného obdobia. Obnovenie poistnej sumy </w:t>
      </w:r>
      <w:r w:rsidR="004E11D1" w:rsidRPr="00895B77">
        <w:rPr>
          <w:rFonts w:ascii="Verdana" w:hAnsi="Verdana"/>
          <w:sz w:val="20"/>
          <w:szCs w:val="20"/>
        </w:rPr>
        <w:t xml:space="preserve">poisťovateľ </w:t>
      </w:r>
      <w:r w:rsidRPr="00895B77">
        <w:rPr>
          <w:rFonts w:ascii="Verdana" w:hAnsi="Verdana"/>
          <w:sz w:val="20"/>
          <w:szCs w:val="20"/>
        </w:rPr>
        <w:t>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578FFD5F" w14:textId="77777777" w:rsidR="00FE387A" w:rsidRPr="00895B77" w:rsidRDefault="004E11D1" w:rsidP="006361F5">
      <w:pPr>
        <w:pStyle w:val="Zkladntext"/>
        <w:widowControl/>
        <w:numPr>
          <w:ilvl w:val="2"/>
          <w:numId w:val="43"/>
        </w:numPr>
        <w:adjustRightInd/>
        <w:spacing w:after="0" w:line="259" w:lineRule="auto"/>
        <w:rPr>
          <w:rFonts w:ascii="Verdana" w:hAnsi="Verdana"/>
          <w:b/>
          <w:bCs/>
          <w:sz w:val="20"/>
          <w:szCs w:val="20"/>
        </w:rPr>
      </w:pPr>
      <w:r w:rsidRPr="00895B77">
        <w:rPr>
          <w:rFonts w:ascii="Verdana" w:hAnsi="Verdana"/>
          <w:sz w:val="20"/>
          <w:szCs w:val="20"/>
        </w:rPr>
        <w:t xml:space="preserve">Poisťovateľ </w:t>
      </w:r>
      <w:r w:rsidR="00AB2835" w:rsidRPr="00895B77">
        <w:rPr>
          <w:rFonts w:ascii="Verdana" w:hAnsi="Verdana"/>
          <w:sz w:val="20"/>
          <w:szCs w:val="20"/>
        </w:rPr>
        <w:t xml:space="preserve">nebude uplatňovať princíp </w:t>
      </w:r>
      <w:proofErr w:type="spellStart"/>
      <w:r w:rsidR="00AB2835" w:rsidRPr="00895B77">
        <w:rPr>
          <w:rFonts w:ascii="Verdana" w:hAnsi="Verdana"/>
          <w:sz w:val="20"/>
          <w:szCs w:val="20"/>
        </w:rPr>
        <w:t>podpoistenia</w:t>
      </w:r>
      <w:proofErr w:type="spellEnd"/>
      <w:r w:rsidR="00AB2835" w:rsidRPr="00895B77">
        <w:rPr>
          <w:rFonts w:ascii="Verdana" w:hAnsi="Verdana"/>
          <w:sz w:val="20"/>
          <w:szCs w:val="20"/>
        </w:rPr>
        <w:t xml:space="preserve">. </w:t>
      </w:r>
    </w:p>
    <w:p w14:paraId="73F58BF1" w14:textId="77777777" w:rsidR="00FE387A" w:rsidRPr="00895B77" w:rsidRDefault="001577B3" w:rsidP="006361F5">
      <w:pPr>
        <w:pStyle w:val="Zkladntext"/>
        <w:widowControl/>
        <w:numPr>
          <w:ilvl w:val="2"/>
          <w:numId w:val="43"/>
        </w:numPr>
        <w:adjustRightInd/>
        <w:spacing w:after="0" w:line="259" w:lineRule="auto"/>
        <w:rPr>
          <w:rFonts w:ascii="Verdana" w:hAnsi="Verdana"/>
          <w:b/>
          <w:bCs/>
          <w:sz w:val="20"/>
          <w:szCs w:val="20"/>
        </w:rPr>
      </w:pPr>
      <w:r w:rsidRPr="00895B77">
        <w:rPr>
          <w:rFonts w:ascii="Verdana" w:hAnsi="Verdana"/>
          <w:b/>
          <w:bCs/>
          <w:sz w:val="20"/>
          <w:szCs w:val="20"/>
        </w:rPr>
        <w:t xml:space="preserve">Limit poistného plnenia </w:t>
      </w:r>
      <w:r w:rsidRPr="00895B77">
        <w:rPr>
          <w:rFonts w:ascii="Verdana" w:hAnsi="Verdana"/>
          <w:bCs/>
          <w:sz w:val="20"/>
          <w:szCs w:val="20"/>
        </w:rPr>
        <w:t>je najvyššia hranica poistného plnenia poisťovateľa pri jednej alebo viacerých poistných udalostiach.</w:t>
      </w:r>
    </w:p>
    <w:p w14:paraId="641A3A8C" w14:textId="2E06806E" w:rsidR="005931EC" w:rsidRPr="00895B77" w:rsidRDefault="004E11D1" w:rsidP="006361F5">
      <w:pPr>
        <w:pStyle w:val="Zkladntext"/>
        <w:widowControl/>
        <w:numPr>
          <w:ilvl w:val="2"/>
          <w:numId w:val="43"/>
        </w:numPr>
        <w:adjustRightInd/>
        <w:spacing w:after="0" w:line="259" w:lineRule="auto"/>
        <w:rPr>
          <w:rFonts w:ascii="Verdana" w:hAnsi="Verdana"/>
          <w:b/>
          <w:bCs/>
          <w:sz w:val="20"/>
          <w:szCs w:val="20"/>
        </w:rPr>
      </w:pPr>
      <w:r w:rsidRPr="00895B77">
        <w:rPr>
          <w:rFonts w:ascii="Verdana" w:hAnsi="Verdana"/>
          <w:sz w:val="20"/>
          <w:szCs w:val="20"/>
        </w:rPr>
        <w:t xml:space="preserve">Poisťovateľ </w:t>
      </w:r>
      <w:r w:rsidR="005931EC" w:rsidRPr="00895B77">
        <w:rPr>
          <w:rFonts w:ascii="Verdana" w:hAnsi="Verdana"/>
          <w:bCs/>
          <w:sz w:val="20"/>
          <w:szCs w:val="20"/>
        </w:rPr>
        <w:t xml:space="preserve">nemôže znížiť požadovaný rozsah poistenia v Opise predmetu poistenia svojimi Všeobecnými poistnými podmienkami a Zmluvnými dojednaniami. V prípade, že Zmluvné dojednania alebo príslušné VPP rozširujú rozsah krytia tejto </w:t>
      </w:r>
      <w:r w:rsidR="00EF04E9" w:rsidRPr="00895B77">
        <w:rPr>
          <w:rFonts w:ascii="Verdana" w:hAnsi="Verdana"/>
          <w:bCs/>
          <w:sz w:val="20"/>
          <w:szCs w:val="20"/>
        </w:rPr>
        <w:t>rámcovej dohody</w:t>
      </w:r>
      <w:r w:rsidR="005931EC" w:rsidRPr="00895B77">
        <w:rPr>
          <w:rFonts w:ascii="Verdana" w:hAnsi="Verdana"/>
          <w:bCs/>
          <w:sz w:val="20"/>
          <w:szCs w:val="20"/>
        </w:rPr>
        <w:t xml:space="preserve"> a jej podmienok a sú v prospech klienta, má klient nárok na poistné plnenie podľa týchto poistných podmienok. </w:t>
      </w:r>
    </w:p>
    <w:p w14:paraId="4CF42436" w14:textId="77777777" w:rsidR="00071AF3" w:rsidRPr="00895B77" w:rsidRDefault="00071AF3" w:rsidP="00070C09">
      <w:pPr>
        <w:pStyle w:val="Zkladntext21"/>
        <w:shd w:val="clear" w:color="auto" w:fill="auto"/>
        <w:tabs>
          <w:tab w:val="left" w:pos="284"/>
        </w:tabs>
        <w:spacing w:before="0" w:after="0" w:line="259" w:lineRule="auto"/>
        <w:ind w:firstLine="0"/>
        <w:rPr>
          <w:rFonts w:ascii="Verdana" w:hAnsi="Verdana" w:cs="Times New Roman"/>
          <w:sz w:val="20"/>
          <w:szCs w:val="20"/>
        </w:rPr>
      </w:pPr>
    </w:p>
    <w:p w14:paraId="7D882B3F" w14:textId="77777777" w:rsidR="000B3C44" w:rsidRPr="00895B77" w:rsidRDefault="000B3C44" w:rsidP="00070C09">
      <w:pPr>
        <w:pStyle w:val="Zkladntext21"/>
        <w:shd w:val="clear" w:color="auto" w:fill="auto"/>
        <w:tabs>
          <w:tab w:val="left" w:pos="284"/>
        </w:tabs>
        <w:spacing w:before="0" w:after="0" w:line="259" w:lineRule="auto"/>
        <w:ind w:firstLine="0"/>
        <w:rPr>
          <w:rFonts w:ascii="Verdana" w:hAnsi="Verdana" w:cs="Times New Roman"/>
          <w:sz w:val="20"/>
          <w:szCs w:val="20"/>
        </w:rPr>
      </w:pPr>
    </w:p>
    <w:p w14:paraId="22276432" w14:textId="01AE572C" w:rsidR="00AE6BF0" w:rsidRPr="00895B77" w:rsidRDefault="00AE6BF0" w:rsidP="00070C09">
      <w:pPr>
        <w:spacing w:line="259" w:lineRule="auto"/>
        <w:jc w:val="center"/>
        <w:rPr>
          <w:rFonts w:ascii="Verdana" w:hAnsi="Verdana"/>
          <w:b/>
          <w:bCs/>
          <w:sz w:val="20"/>
          <w:szCs w:val="20"/>
          <w:u w:val="single"/>
        </w:rPr>
      </w:pPr>
      <w:r w:rsidRPr="00895B77">
        <w:rPr>
          <w:rFonts w:ascii="Verdana" w:hAnsi="Verdana"/>
          <w:b/>
          <w:bCs/>
          <w:sz w:val="20"/>
          <w:szCs w:val="20"/>
          <w:u w:val="single"/>
        </w:rPr>
        <w:t>Článok III.</w:t>
      </w:r>
    </w:p>
    <w:p w14:paraId="5C3B9500" w14:textId="6B148060" w:rsidR="00AE6BF0" w:rsidRPr="00895B77" w:rsidRDefault="00AE6BF0" w:rsidP="00070C09">
      <w:pPr>
        <w:spacing w:line="259" w:lineRule="auto"/>
        <w:jc w:val="center"/>
        <w:rPr>
          <w:rFonts w:ascii="Verdana" w:hAnsi="Verdana"/>
          <w:b/>
          <w:bCs/>
          <w:sz w:val="20"/>
          <w:szCs w:val="20"/>
          <w:u w:val="single"/>
        </w:rPr>
      </w:pPr>
      <w:r w:rsidRPr="00895B77">
        <w:rPr>
          <w:rFonts w:ascii="Verdana" w:hAnsi="Verdana"/>
          <w:b/>
          <w:bCs/>
          <w:sz w:val="20"/>
          <w:szCs w:val="20"/>
          <w:u w:val="single"/>
        </w:rPr>
        <w:t>Miesto poskytnutia služby</w:t>
      </w:r>
    </w:p>
    <w:p w14:paraId="0C8DDFC9" w14:textId="34756E47" w:rsidR="00AE6BF0" w:rsidRPr="00895B77" w:rsidRDefault="00AE6BF0" w:rsidP="00070C09">
      <w:pPr>
        <w:spacing w:line="259" w:lineRule="auto"/>
        <w:jc w:val="left"/>
        <w:rPr>
          <w:rFonts w:ascii="Verdana" w:hAnsi="Verdana"/>
          <w:bCs/>
          <w:sz w:val="20"/>
          <w:szCs w:val="20"/>
        </w:rPr>
      </w:pPr>
    </w:p>
    <w:p w14:paraId="18146C5E" w14:textId="4A0BF3B1" w:rsidR="00AE6BF0" w:rsidRPr="00895B77" w:rsidRDefault="00CD5565" w:rsidP="00BA125D">
      <w:pPr>
        <w:pStyle w:val="Odsekzoznamu"/>
        <w:numPr>
          <w:ilvl w:val="0"/>
          <w:numId w:val="15"/>
        </w:numPr>
        <w:spacing w:line="259" w:lineRule="auto"/>
        <w:rPr>
          <w:rFonts w:ascii="Verdana" w:hAnsi="Verdana"/>
          <w:bCs/>
          <w:sz w:val="20"/>
          <w:szCs w:val="20"/>
        </w:rPr>
      </w:pPr>
      <w:r w:rsidRPr="00895B77">
        <w:rPr>
          <w:rFonts w:ascii="Verdana" w:hAnsi="Verdana"/>
          <w:bCs/>
          <w:sz w:val="20"/>
          <w:szCs w:val="20"/>
        </w:rPr>
        <w:t>Banskobystrický samosprávny kraj, Námestie SNP</w:t>
      </w:r>
      <w:r w:rsidR="00E45125" w:rsidRPr="00895B77">
        <w:rPr>
          <w:rFonts w:ascii="Verdana" w:hAnsi="Verdana"/>
          <w:bCs/>
          <w:sz w:val="20"/>
          <w:szCs w:val="20"/>
        </w:rPr>
        <w:t xml:space="preserve"> 23, Banská Bystrica a jednotlivé organizácie v zriaďovateľskej pôsobnosti BBSK</w:t>
      </w:r>
      <w:r w:rsidR="000B3C44" w:rsidRPr="00895B77">
        <w:rPr>
          <w:rFonts w:ascii="Verdana" w:hAnsi="Verdana"/>
          <w:bCs/>
          <w:sz w:val="20"/>
          <w:szCs w:val="20"/>
        </w:rPr>
        <w:t xml:space="preserve"> v zmysle účtovnej alebo inej evidencie.</w:t>
      </w:r>
    </w:p>
    <w:p w14:paraId="4B4DD886" w14:textId="7C809920" w:rsidR="00BE0299" w:rsidRPr="00895B77" w:rsidRDefault="00BE0299" w:rsidP="00BA125D">
      <w:pPr>
        <w:pStyle w:val="Odsekzoznamu"/>
        <w:spacing w:line="259" w:lineRule="auto"/>
        <w:ind w:left="1080" w:firstLine="0"/>
        <w:rPr>
          <w:rFonts w:ascii="Verdana" w:hAnsi="Verdana"/>
          <w:bCs/>
          <w:sz w:val="20"/>
          <w:szCs w:val="20"/>
        </w:rPr>
      </w:pPr>
    </w:p>
    <w:p w14:paraId="12819A26" w14:textId="47F53957" w:rsidR="00BE0299" w:rsidRPr="00895B77" w:rsidRDefault="00BE0299" w:rsidP="008B2C87">
      <w:pPr>
        <w:spacing w:line="259" w:lineRule="auto"/>
        <w:jc w:val="center"/>
        <w:rPr>
          <w:rFonts w:ascii="Verdana" w:hAnsi="Verdana"/>
          <w:b/>
          <w:bCs/>
          <w:sz w:val="20"/>
          <w:szCs w:val="20"/>
          <w:u w:val="single"/>
        </w:rPr>
      </w:pPr>
      <w:r w:rsidRPr="00895B77">
        <w:rPr>
          <w:rFonts w:ascii="Verdana" w:hAnsi="Verdana"/>
          <w:b/>
          <w:bCs/>
          <w:sz w:val="20"/>
          <w:szCs w:val="20"/>
          <w:u w:val="single"/>
        </w:rPr>
        <w:t>Článok IV.</w:t>
      </w:r>
    </w:p>
    <w:p w14:paraId="1103532A" w14:textId="5D4DB7F3" w:rsidR="00BE0299" w:rsidRPr="00895B77" w:rsidRDefault="00543D1C" w:rsidP="008B2C87">
      <w:pPr>
        <w:spacing w:line="259" w:lineRule="auto"/>
        <w:jc w:val="center"/>
        <w:rPr>
          <w:rFonts w:ascii="Verdana" w:hAnsi="Verdana"/>
          <w:b/>
          <w:bCs/>
          <w:sz w:val="20"/>
          <w:szCs w:val="20"/>
          <w:u w:val="single"/>
        </w:rPr>
      </w:pPr>
      <w:r w:rsidRPr="00895B77">
        <w:rPr>
          <w:rFonts w:ascii="Verdana" w:hAnsi="Verdana"/>
          <w:b/>
          <w:bCs/>
          <w:sz w:val="20"/>
          <w:szCs w:val="20"/>
          <w:u w:val="single"/>
        </w:rPr>
        <w:t>O</w:t>
      </w:r>
      <w:r w:rsidR="00BE0299" w:rsidRPr="00895B77">
        <w:rPr>
          <w:rFonts w:ascii="Verdana" w:hAnsi="Verdana"/>
          <w:b/>
          <w:bCs/>
          <w:sz w:val="20"/>
          <w:szCs w:val="20"/>
          <w:u w:val="single"/>
        </w:rPr>
        <w:t>známenie poistnej udalosti</w:t>
      </w:r>
    </w:p>
    <w:p w14:paraId="1C576431" w14:textId="77777777" w:rsidR="007E5A22" w:rsidRPr="00895B77" w:rsidRDefault="007E5A22" w:rsidP="00BA125D">
      <w:pPr>
        <w:spacing w:line="259" w:lineRule="auto"/>
        <w:rPr>
          <w:rFonts w:ascii="Verdana" w:hAnsi="Verdana"/>
          <w:b/>
          <w:bCs/>
          <w:sz w:val="20"/>
          <w:szCs w:val="20"/>
          <w:u w:val="single"/>
        </w:rPr>
      </w:pPr>
    </w:p>
    <w:p w14:paraId="7E9CE31E" w14:textId="77777777" w:rsidR="00543D1C" w:rsidRPr="00895B77" w:rsidRDefault="007E5A22" w:rsidP="00543D1C">
      <w:pPr>
        <w:pStyle w:val="Odsekzoznamu"/>
        <w:numPr>
          <w:ilvl w:val="0"/>
          <w:numId w:val="16"/>
        </w:numPr>
        <w:spacing w:line="259" w:lineRule="auto"/>
        <w:rPr>
          <w:rFonts w:ascii="Verdana" w:hAnsi="Verdana"/>
          <w:bCs/>
          <w:sz w:val="20"/>
          <w:szCs w:val="20"/>
        </w:rPr>
      </w:pPr>
      <w:r w:rsidRPr="00895B77">
        <w:rPr>
          <w:rFonts w:ascii="Verdana" w:hAnsi="Verdana"/>
          <w:bCs/>
          <w:sz w:val="20"/>
          <w:szCs w:val="20"/>
        </w:rPr>
        <w:t xml:space="preserve">Poistnú udalosť je poistený povinný oznámiť poisťovni bez zbytočného odkladu telefonicky na číslo </w:t>
      </w:r>
      <w:r w:rsidR="000B3C44" w:rsidRPr="00895B77">
        <w:rPr>
          <w:rFonts w:ascii="Verdana" w:hAnsi="Verdana"/>
          <w:bCs/>
          <w:sz w:val="20"/>
          <w:szCs w:val="20"/>
        </w:rPr>
        <w:t xml:space="preserve">........................... </w:t>
      </w:r>
      <w:r w:rsidRPr="00895B77">
        <w:rPr>
          <w:rFonts w:ascii="Verdana" w:hAnsi="Verdana"/>
          <w:bCs/>
          <w:sz w:val="20"/>
          <w:szCs w:val="20"/>
        </w:rPr>
        <w:t xml:space="preserve">alebo písomne do </w:t>
      </w:r>
      <w:r w:rsidR="00DE4B13" w:rsidRPr="00895B77">
        <w:rPr>
          <w:rFonts w:ascii="Verdana" w:hAnsi="Verdana"/>
          <w:bCs/>
          <w:sz w:val="20"/>
          <w:szCs w:val="20"/>
        </w:rPr>
        <w:t xml:space="preserve">40 </w:t>
      </w:r>
      <w:r w:rsidRPr="00895B77">
        <w:rPr>
          <w:rFonts w:ascii="Verdana" w:hAnsi="Verdana"/>
          <w:bCs/>
          <w:sz w:val="20"/>
          <w:szCs w:val="20"/>
        </w:rPr>
        <w:t>dní od okamihu, kedy sa o v</w:t>
      </w:r>
      <w:r w:rsidR="00E45125" w:rsidRPr="00895B77">
        <w:rPr>
          <w:rFonts w:ascii="Verdana" w:hAnsi="Verdana"/>
          <w:bCs/>
          <w:sz w:val="20"/>
          <w:szCs w:val="20"/>
        </w:rPr>
        <w:t>z</w:t>
      </w:r>
      <w:r w:rsidRPr="00895B77">
        <w:rPr>
          <w:rFonts w:ascii="Verdana" w:hAnsi="Verdana"/>
          <w:bCs/>
          <w:sz w:val="20"/>
          <w:szCs w:val="20"/>
        </w:rPr>
        <w:t xml:space="preserve">niku poistnej udalosti dozvedel, na adresu: </w:t>
      </w:r>
      <w:r w:rsidR="000B3C44" w:rsidRPr="00895B77">
        <w:rPr>
          <w:rFonts w:ascii="Verdana" w:hAnsi="Verdana"/>
          <w:bCs/>
          <w:sz w:val="20"/>
          <w:szCs w:val="20"/>
        </w:rPr>
        <w:t>...............................................</w:t>
      </w:r>
    </w:p>
    <w:p w14:paraId="7512CB4C" w14:textId="48479E9E" w:rsidR="00543D1C" w:rsidRPr="00895B77" w:rsidRDefault="007E5A22" w:rsidP="00543D1C">
      <w:pPr>
        <w:pStyle w:val="Odsekzoznamu"/>
        <w:numPr>
          <w:ilvl w:val="0"/>
          <w:numId w:val="16"/>
        </w:numPr>
        <w:spacing w:line="259" w:lineRule="auto"/>
        <w:rPr>
          <w:rFonts w:ascii="Verdana" w:hAnsi="Verdana"/>
          <w:bCs/>
          <w:sz w:val="20"/>
          <w:szCs w:val="20"/>
        </w:rPr>
      </w:pPr>
      <w:r w:rsidRPr="00895B77">
        <w:rPr>
          <w:rFonts w:ascii="Verdana" w:hAnsi="Verdana"/>
          <w:bCs/>
          <w:sz w:val="20"/>
          <w:szCs w:val="20"/>
        </w:rPr>
        <w:t>Lehota poskytnutia služby</w:t>
      </w:r>
      <w:r w:rsidR="00543D1C" w:rsidRPr="00895B77">
        <w:rPr>
          <w:rFonts w:ascii="Verdana" w:hAnsi="Verdana"/>
          <w:bCs/>
          <w:sz w:val="20"/>
          <w:szCs w:val="20"/>
        </w:rPr>
        <w:t>:</w:t>
      </w:r>
    </w:p>
    <w:p w14:paraId="621B9993" w14:textId="0B87D569" w:rsidR="007E5A22" w:rsidRPr="00895B77" w:rsidRDefault="009368EF" w:rsidP="00543D1C">
      <w:pPr>
        <w:pStyle w:val="Odsekzoznamu"/>
        <w:spacing w:line="259" w:lineRule="auto"/>
        <w:ind w:left="1080" w:firstLine="0"/>
        <w:rPr>
          <w:rFonts w:ascii="Verdana" w:hAnsi="Verdana"/>
          <w:bCs/>
          <w:sz w:val="20"/>
          <w:szCs w:val="20"/>
        </w:rPr>
      </w:pPr>
      <w:r w:rsidRPr="00895B77">
        <w:rPr>
          <w:rFonts w:ascii="Verdana" w:hAnsi="Verdana"/>
          <w:bCs/>
          <w:sz w:val="20"/>
          <w:szCs w:val="20"/>
        </w:rPr>
        <w:t>Začiatok poistenia</w:t>
      </w:r>
      <w:r w:rsidRPr="00895B77">
        <w:rPr>
          <w:rFonts w:ascii="Verdana" w:hAnsi="Verdana"/>
          <w:b/>
          <w:sz w:val="20"/>
          <w:szCs w:val="20"/>
        </w:rPr>
        <w:t>: 01.01.</w:t>
      </w:r>
      <w:r w:rsidR="000178F7" w:rsidRPr="00895B77">
        <w:rPr>
          <w:rFonts w:ascii="Verdana" w:hAnsi="Verdana"/>
          <w:b/>
          <w:sz w:val="20"/>
          <w:szCs w:val="20"/>
        </w:rPr>
        <w:t>2022</w:t>
      </w:r>
      <w:r w:rsidR="007E5A22" w:rsidRPr="00895B77">
        <w:rPr>
          <w:rFonts w:ascii="Verdana" w:hAnsi="Verdana"/>
          <w:bCs/>
          <w:sz w:val="20"/>
          <w:szCs w:val="20"/>
        </w:rPr>
        <w:t>, 00.00 hodín</w:t>
      </w:r>
    </w:p>
    <w:p w14:paraId="53C6CCAD" w14:textId="7892F94C" w:rsidR="007E5A22" w:rsidRPr="00895B77" w:rsidRDefault="009368EF" w:rsidP="00543D1C">
      <w:pPr>
        <w:pStyle w:val="Odsekzoznamu"/>
        <w:spacing w:line="259" w:lineRule="auto"/>
        <w:ind w:left="1080" w:firstLine="0"/>
        <w:rPr>
          <w:rFonts w:ascii="Verdana" w:hAnsi="Verdana"/>
          <w:bCs/>
          <w:sz w:val="20"/>
          <w:szCs w:val="20"/>
        </w:rPr>
      </w:pPr>
      <w:r w:rsidRPr="00895B77">
        <w:rPr>
          <w:rFonts w:ascii="Verdana" w:hAnsi="Verdana"/>
          <w:bCs/>
          <w:sz w:val="20"/>
          <w:szCs w:val="20"/>
        </w:rPr>
        <w:t>Trvanie poistenia do:</w:t>
      </w:r>
      <w:r w:rsidRPr="00895B77">
        <w:rPr>
          <w:rFonts w:ascii="Verdana" w:hAnsi="Verdana"/>
          <w:b/>
          <w:sz w:val="20"/>
          <w:szCs w:val="20"/>
        </w:rPr>
        <w:t xml:space="preserve"> 31.12.</w:t>
      </w:r>
      <w:r w:rsidR="000178F7" w:rsidRPr="00895B77">
        <w:rPr>
          <w:rFonts w:ascii="Verdana" w:hAnsi="Verdana"/>
          <w:b/>
          <w:sz w:val="20"/>
          <w:szCs w:val="20"/>
        </w:rPr>
        <w:t>2025</w:t>
      </w:r>
      <w:r w:rsidRPr="00895B77">
        <w:rPr>
          <w:rFonts w:ascii="Verdana" w:hAnsi="Verdana"/>
          <w:bCs/>
          <w:sz w:val="20"/>
          <w:szCs w:val="20"/>
        </w:rPr>
        <w:t>,</w:t>
      </w:r>
      <w:r w:rsidR="007E5A22" w:rsidRPr="00895B77">
        <w:rPr>
          <w:rFonts w:ascii="Verdana" w:hAnsi="Verdana"/>
          <w:bCs/>
          <w:sz w:val="20"/>
          <w:szCs w:val="20"/>
        </w:rPr>
        <w:t xml:space="preserve"> 24.00 hodín</w:t>
      </w:r>
    </w:p>
    <w:p w14:paraId="20CB5F66" w14:textId="77777777" w:rsidR="008D633E" w:rsidRPr="00895B77" w:rsidRDefault="008D633E" w:rsidP="00BA125D">
      <w:pPr>
        <w:pStyle w:val="Odsekzoznamu"/>
        <w:spacing w:line="259" w:lineRule="auto"/>
        <w:ind w:left="1080" w:firstLine="0"/>
        <w:rPr>
          <w:rFonts w:ascii="Verdana" w:hAnsi="Verdana"/>
          <w:bCs/>
          <w:sz w:val="20"/>
          <w:szCs w:val="20"/>
        </w:rPr>
      </w:pPr>
    </w:p>
    <w:p w14:paraId="625C1A6B" w14:textId="3517A1C6" w:rsidR="008D633E" w:rsidRPr="00895B77" w:rsidRDefault="008D633E" w:rsidP="00BA125D">
      <w:pPr>
        <w:jc w:val="center"/>
        <w:rPr>
          <w:rFonts w:ascii="Verdana" w:hAnsi="Verdana"/>
          <w:b/>
          <w:bCs/>
          <w:sz w:val="20"/>
          <w:szCs w:val="20"/>
          <w:u w:val="single"/>
        </w:rPr>
      </w:pPr>
      <w:r w:rsidRPr="00895B77">
        <w:rPr>
          <w:rFonts w:ascii="Verdana" w:hAnsi="Verdana"/>
          <w:b/>
          <w:bCs/>
          <w:sz w:val="20"/>
          <w:szCs w:val="20"/>
          <w:u w:val="single"/>
        </w:rPr>
        <w:t>Článok V.</w:t>
      </w:r>
    </w:p>
    <w:p w14:paraId="026E6C64" w14:textId="77777777" w:rsidR="008D633E" w:rsidRPr="00895B77" w:rsidRDefault="008D633E" w:rsidP="00BA125D">
      <w:pPr>
        <w:jc w:val="center"/>
        <w:rPr>
          <w:rFonts w:ascii="Verdana" w:hAnsi="Verdana"/>
          <w:b/>
          <w:bCs/>
          <w:sz w:val="20"/>
          <w:szCs w:val="20"/>
          <w:u w:val="single"/>
        </w:rPr>
      </w:pPr>
      <w:r w:rsidRPr="00895B77">
        <w:rPr>
          <w:rFonts w:ascii="Verdana" w:hAnsi="Verdana"/>
          <w:b/>
          <w:bCs/>
          <w:sz w:val="20"/>
          <w:szCs w:val="20"/>
          <w:u w:val="single"/>
        </w:rPr>
        <w:t>Spôsob a podmienky dojednávania poistných zmlúv, poistenia</w:t>
      </w:r>
    </w:p>
    <w:p w14:paraId="6140F2EC" w14:textId="77777777" w:rsidR="008D633E" w:rsidRPr="00895B77" w:rsidRDefault="008D633E" w:rsidP="00BA125D">
      <w:pPr>
        <w:rPr>
          <w:rFonts w:ascii="Verdana" w:hAnsi="Verdana"/>
          <w:b/>
          <w:bCs/>
          <w:sz w:val="20"/>
          <w:szCs w:val="20"/>
          <w:u w:val="single"/>
        </w:rPr>
      </w:pPr>
    </w:p>
    <w:p w14:paraId="13B4233A" w14:textId="74B58E1C" w:rsidR="008D633E" w:rsidRPr="00895B77"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lastRenderedPageBreak/>
        <w:t xml:space="preserve">Na základe </w:t>
      </w:r>
      <w:r w:rsidR="00BA125D" w:rsidRPr="00895B77">
        <w:rPr>
          <w:rFonts w:ascii="Verdana" w:hAnsi="Verdana"/>
          <w:sz w:val="20"/>
          <w:szCs w:val="20"/>
        </w:rPr>
        <w:t>r</w:t>
      </w:r>
      <w:r w:rsidRPr="00895B77">
        <w:rPr>
          <w:rFonts w:ascii="Verdana" w:hAnsi="Verdana"/>
          <w:sz w:val="20"/>
          <w:szCs w:val="20"/>
        </w:rPr>
        <w:t xml:space="preserve">ámcovej dohody budú uzatvorené Poistné zmluvy pre </w:t>
      </w:r>
      <w:r w:rsidR="00BA125D" w:rsidRPr="00895B77">
        <w:rPr>
          <w:rFonts w:ascii="Verdana" w:hAnsi="Verdana"/>
          <w:sz w:val="20"/>
          <w:szCs w:val="20"/>
        </w:rPr>
        <w:t>p</w:t>
      </w:r>
      <w:r w:rsidRPr="00895B77">
        <w:rPr>
          <w:rFonts w:ascii="Verdana" w:hAnsi="Verdana"/>
          <w:sz w:val="20"/>
          <w:szCs w:val="20"/>
        </w:rPr>
        <w:t>oistníka v súlade s </w:t>
      </w:r>
      <w:r w:rsidR="00BA125D" w:rsidRPr="00895B77">
        <w:rPr>
          <w:rFonts w:ascii="Verdana" w:hAnsi="Verdana"/>
          <w:sz w:val="20"/>
          <w:szCs w:val="20"/>
        </w:rPr>
        <w:t>r</w:t>
      </w:r>
      <w:r w:rsidRPr="00895B77">
        <w:rPr>
          <w:rFonts w:ascii="Verdana" w:hAnsi="Verdana"/>
          <w:sz w:val="20"/>
          <w:szCs w:val="20"/>
        </w:rPr>
        <w:t>ámcovou dohodou, pričom v každej Poistnej zmluvy budú použité poistné sadzby a rozsah poistených rizík dohodnuté v </w:t>
      </w:r>
      <w:r w:rsidR="00BA125D" w:rsidRPr="00895B77">
        <w:rPr>
          <w:rFonts w:ascii="Verdana" w:hAnsi="Verdana"/>
          <w:sz w:val="20"/>
          <w:szCs w:val="20"/>
        </w:rPr>
        <w:t>r</w:t>
      </w:r>
      <w:r w:rsidRPr="00895B77">
        <w:rPr>
          <w:rFonts w:ascii="Verdana" w:hAnsi="Verdana"/>
          <w:sz w:val="20"/>
          <w:szCs w:val="20"/>
        </w:rPr>
        <w:t>ámcovej dohode.</w:t>
      </w:r>
    </w:p>
    <w:p w14:paraId="00B82A3C" w14:textId="20C95F48" w:rsidR="008D633E" w:rsidRPr="00895B77"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Poistné zmluvy budú uzatvárané v súlade s príslušnými ustanoveniami Občianskeho zákonníka a touto </w:t>
      </w:r>
      <w:r w:rsidR="00BA125D" w:rsidRPr="00895B77">
        <w:rPr>
          <w:rFonts w:ascii="Verdana" w:hAnsi="Verdana"/>
          <w:sz w:val="20"/>
          <w:szCs w:val="20"/>
        </w:rPr>
        <w:t>r</w:t>
      </w:r>
      <w:r w:rsidRPr="00895B77">
        <w:rPr>
          <w:rFonts w:ascii="Verdana" w:hAnsi="Verdana"/>
          <w:sz w:val="20"/>
          <w:szCs w:val="20"/>
        </w:rPr>
        <w:t xml:space="preserve">ámovou dohodou. Súčasťou poistných  zmlúv budú vždy Všeobecné poistné podmienky </w:t>
      </w:r>
      <w:r w:rsidR="00BA125D" w:rsidRPr="00895B77">
        <w:rPr>
          <w:rFonts w:ascii="Verdana" w:hAnsi="Verdana"/>
          <w:sz w:val="20"/>
          <w:szCs w:val="20"/>
        </w:rPr>
        <w:t>p</w:t>
      </w:r>
      <w:r w:rsidRPr="00895B77">
        <w:rPr>
          <w:rFonts w:ascii="Verdana" w:hAnsi="Verdana"/>
          <w:sz w:val="20"/>
          <w:szCs w:val="20"/>
        </w:rPr>
        <w:t xml:space="preserve">oisťovateľa pre jednotlivé druhy poistenia, ktoré  sú zároveň aj Prílohou č. 2 tejto </w:t>
      </w:r>
      <w:r w:rsidR="00BA125D" w:rsidRPr="00895B77">
        <w:rPr>
          <w:rFonts w:ascii="Verdana" w:hAnsi="Verdana"/>
          <w:sz w:val="20"/>
          <w:szCs w:val="20"/>
        </w:rPr>
        <w:t>r</w:t>
      </w:r>
      <w:r w:rsidRPr="00895B77">
        <w:rPr>
          <w:rFonts w:ascii="Verdana" w:hAnsi="Verdana"/>
          <w:sz w:val="20"/>
          <w:szCs w:val="20"/>
        </w:rPr>
        <w:t xml:space="preserve">ámovej dohody, pričom dojednania tejto </w:t>
      </w:r>
      <w:r w:rsidR="00BA125D" w:rsidRPr="00895B77">
        <w:rPr>
          <w:rFonts w:ascii="Verdana" w:hAnsi="Verdana"/>
          <w:sz w:val="20"/>
          <w:szCs w:val="20"/>
        </w:rPr>
        <w:t>r</w:t>
      </w:r>
      <w:r w:rsidRPr="00895B77">
        <w:rPr>
          <w:rFonts w:ascii="Verdana" w:hAnsi="Verdana"/>
          <w:sz w:val="20"/>
          <w:szCs w:val="20"/>
        </w:rPr>
        <w:t xml:space="preserve">ámcovej dohody majú prednosť pred ustanoveniami poistných podmienok </w:t>
      </w:r>
      <w:r w:rsidR="00BA125D" w:rsidRPr="00895B77">
        <w:rPr>
          <w:rFonts w:ascii="Verdana" w:hAnsi="Verdana"/>
          <w:sz w:val="20"/>
          <w:szCs w:val="20"/>
        </w:rPr>
        <w:t>p</w:t>
      </w:r>
      <w:r w:rsidRPr="00895B77">
        <w:rPr>
          <w:rFonts w:ascii="Verdana" w:hAnsi="Verdana"/>
          <w:sz w:val="20"/>
          <w:szCs w:val="20"/>
        </w:rPr>
        <w:t xml:space="preserve">oisťovateľa pre jednotlivé druhy poistenia. </w:t>
      </w:r>
    </w:p>
    <w:p w14:paraId="0A159C5F" w14:textId="5AD626FD" w:rsidR="008D633E" w:rsidRPr="00895B77"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Poisťovateľ nemôže znížiť požadovaný rozsah poistenia svojimi V</w:t>
      </w:r>
      <w:r w:rsidR="00B031D5" w:rsidRPr="00895B77">
        <w:rPr>
          <w:rFonts w:ascii="Verdana" w:hAnsi="Verdana"/>
          <w:sz w:val="20"/>
          <w:szCs w:val="20"/>
        </w:rPr>
        <w:t>šeobecnými poistným podmienkami,</w:t>
      </w:r>
      <w:r w:rsidRPr="00895B77">
        <w:rPr>
          <w:rFonts w:ascii="Verdana" w:hAnsi="Verdana"/>
          <w:sz w:val="20"/>
          <w:szCs w:val="20"/>
        </w:rPr>
        <w:t xml:space="preserve"> </w:t>
      </w:r>
      <w:r w:rsidR="00B031D5" w:rsidRPr="00895B77">
        <w:rPr>
          <w:rFonts w:ascii="Verdana" w:hAnsi="Verdana"/>
          <w:sz w:val="20"/>
          <w:szCs w:val="20"/>
        </w:rPr>
        <w:t>Os</w:t>
      </w:r>
      <w:r w:rsidRPr="00895B77">
        <w:rPr>
          <w:rFonts w:ascii="Verdana" w:hAnsi="Verdana"/>
          <w:sz w:val="20"/>
          <w:szCs w:val="20"/>
        </w:rPr>
        <w:t>obitnými poistnými podmienkami (ďalej len „OPP“) ani zmluvnými dojednaniami (ďalej len „Zmluvné dojednania“). V prípade ak by Všeobecné poistné podmienky, OPP a Zmluvné dojednania obsahovali výluky, ktoré by akýmkoľvek spôsobom menili alebo obmedzovali rozsah poistného krytia v rozsahu poistenia podľa č</w:t>
      </w:r>
      <w:r w:rsidR="009B51EB" w:rsidRPr="00895B77">
        <w:rPr>
          <w:rFonts w:ascii="Verdana" w:hAnsi="Verdana"/>
          <w:sz w:val="20"/>
          <w:szCs w:val="20"/>
        </w:rPr>
        <w:t>l</w:t>
      </w:r>
      <w:r w:rsidRPr="00895B77">
        <w:rPr>
          <w:rFonts w:ascii="Verdana" w:hAnsi="Verdana"/>
          <w:sz w:val="20"/>
          <w:szCs w:val="20"/>
        </w:rPr>
        <w:t>. II. Rámcovej dohody, majú ustanovenia definované v rozsahu podľa Rámcovej dohody prednosť pred akýmikoľvek ustanoveniami a výlukami obsiahnutými vo Všeobecných poistných podmienkach, OPP a Zmluvných dojednaniach.</w:t>
      </w:r>
    </w:p>
    <w:p w14:paraId="63535A5B" w14:textId="77777777" w:rsidR="009B51EB" w:rsidRPr="00895B77" w:rsidRDefault="008D633E" w:rsidP="009B51EB">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V prípade vzniku nového subjektu patriaceho do zriaďovateľskej pôsobnosti BBSK sa bude poistenie riadiť podmienkami dohodnutými </w:t>
      </w:r>
      <w:r w:rsidR="00E92AFA" w:rsidRPr="00895B77">
        <w:rPr>
          <w:rFonts w:ascii="Verdana" w:hAnsi="Verdana"/>
          <w:sz w:val="20"/>
          <w:szCs w:val="20"/>
        </w:rPr>
        <w:t>r</w:t>
      </w:r>
      <w:r w:rsidRPr="00895B77">
        <w:rPr>
          <w:rFonts w:ascii="Verdana" w:hAnsi="Verdana"/>
          <w:sz w:val="20"/>
          <w:szCs w:val="20"/>
        </w:rPr>
        <w:t>ámcovou dohodou. Nový subjekt bude automaticky zahrnutý do zoznamu poistených, zaslaním oznámenia poisťovateľovi.</w:t>
      </w:r>
    </w:p>
    <w:p w14:paraId="533D4664" w14:textId="77777777" w:rsidR="009B51EB" w:rsidRPr="00895B77" w:rsidRDefault="009B51EB" w:rsidP="009B51EB">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Aktualizácia poistných súm bude podľa potreby a požiadavky Poistníka v priebehu poistného obdobia. Poistník si vyhradzuje právo pripoistiť, resp. </w:t>
      </w:r>
      <w:proofErr w:type="spellStart"/>
      <w:r w:rsidRPr="00895B77">
        <w:rPr>
          <w:rFonts w:ascii="Verdana" w:hAnsi="Verdana"/>
          <w:sz w:val="20"/>
          <w:szCs w:val="20"/>
        </w:rPr>
        <w:t>odpoistiť</w:t>
      </w:r>
      <w:proofErr w:type="spellEnd"/>
      <w:r w:rsidRPr="00895B77">
        <w:rPr>
          <w:rFonts w:ascii="Verdana" w:hAnsi="Verdana"/>
          <w:sz w:val="20"/>
          <w:szCs w:val="20"/>
        </w:rPr>
        <w:t xml:space="preserve"> poistený majetok v súlade s aktuálnym stavom emailu. Poistné pre jednotlivé druhy poistenia bude vyúčtované vo štvrťročných predpisoch poistného. </w:t>
      </w:r>
    </w:p>
    <w:p w14:paraId="643B9A0A" w14:textId="7B177B06" w:rsidR="009B51EB" w:rsidRPr="00895B77" w:rsidRDefault="009B51EB" w:rsidP="009B51EB">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Poisťovateľ sa zaväzuje, že na žiadosť Poistníka vystaví písomné potvrdenie o poistení majetku </w:t>
      </w:r>
      <w:r w:rsidR="00C91AFA" w:rsidRPr="00895B77">
        <w:rPr>
          <w:rFonts w:ascii="Verdana" w:hAnsi="Verdana"/>
          <w:sz w:val="20"/>
          <w:szCs w:val="20"/>
        </w:rPr>
        <w:t xml:space="preserve">– v zmysle Prílohy č. 5 alebo iného formátu </w:t>
      </w:r>
      <w:r w:rsidRPr="00895B77">
        <w:rPr>
          <w:rFonts w:ascii="Verdana" w:hAnsi="Verdana"/>
          <w:sz w:val="20"/>
          <w:szCs w:val="20"/>
        </w:rPr>
        <w:t xml:space="preserve">alebo </w:t>
      </w:r>
      <w:r w:rsidR="00C91AFA" w:rsidRPr="00895B77">
        <w:rPr>
          <w:rFonts w:ascii="Verdana" w:hAnsi="Verdana"/>
          <w:sz w:val="20"/>
          <w:szCs w:val="20"/>
        </w:rPr>
        <w:t xml:space="preserve">potvrdenie </w:t>
      </w:r>
      <w:r w:rsidRPr="00895B77">
        <w:rPr>
          <w:rFonts w:ascii="Verdana" w:hAnsi="Verdana"/>
          <w:sz w:val="20"/>
          <w:szCs w:val="20"/>
        </w:rPr>
        <w:t>o poistení zodpovednosti za škodu poisteného Poistnou zmluvou.</w:t>
      </w:r>
    </w:p>
    <w:p w14:paraId="13D37B2B" w14:textId="77777777" w:rsidR="009B51EB" w:rsidRPr="00895B77" w:rsidRDefault="009B51EB" w:rsidP="009B51EB">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Dojednaním tejto Rámcovej dohody, Poisťovateľ poskytne nadštandardné podmienky poistného krytia a zvýhodnené sadzby pre Poistníka. Poistné sadzby pre výpočet poistného a spoluúčasti sú záväzné a nemenné po celú dobu trvania Rámcovej dohody. </w:t>
      </w:r>
    </w:p>
    <w:p w14:paraId="1A44D443" w14:textId="0AB298AB" w:rsidR="009B51EB" w:rsidRPr="00895B77" w:rsidRDefault="009B51EB" w:rsidP="009B51EB">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Spôsob zabezpečenia poistených vecí pre prípad krádeže je uvedený v čl. II. tejto Rámcovej dohody.</w:t>
      </w:r>
    </w:p>
    <w:p w14:paraId="0265CACD" w14:textId="5CBEA3E2" w:rsidR="008D633E" w:rsidRPr="00895B77"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Poisťovateľ je povinný zasielať zoznam poistných udalostí poistníkovi štvrťročne do 10-tich kalendárnych dní nasledovného miesiace. Súčasťou zoznamu je aj vyhodnotenie aktuálnej </w:t>
      </w:r>
      <w:proofErr w:type="spellStart"/>
      <w:r w:rsidRPr="00895B77">
        <w:rPr>
          <w:rFonts w:ascii="Verdana" w:hAnsi="Verdana"/>
          <w:sz w:val="20"/>
          <w:szCs w:val="20"/>
        </w:rPr>
        <w:t>škodovosti</w:t>
      </w:r>
      <w:proofErr w:type="spellEnd"/>
      <w:r w:rsidRPr="00895B77">
        <w:rPr>
          <w:rFonts w:ascii="Verdana" w:hAnsi="Verdana"/>
          <w:sz w:val="20"/>
          <w:szCs w:val="20"/>
        </w:rPr>
        <w:t>.</w:t>
      </w:r>
    </w:p>
    <w:p w14:paraId="5B7A391A" w14:textId="76E052FF" w:rsidR="007E5A22" w:rsidRPr="00895B77" w:rsidRDefault="007E5A22" w:rsidP="00BA125D">
      <w:pPr>
        <w:spacing w:line="259" w:lineRule="auto"/>
        <w:rPr>
          <w:rFonts w:ascii="Verdana" w:hAnsi="Verdana"/>
          <w:bCs/>
          <w:sz w:val="20"/>
          <w:szCs w:val="20"/>
        </w:rPr>
      </w:pPr>
    </w:p>
    <w:p w14:paraId="16DCFE25" w14:textId="0C4FCED2" w:rsidR="007E5A22" w:rsidRPr="00895B77" w:rsidRDefault="007E5A22" w:rsidP="006361F5">
      <w:pPr>
        <w:spacing w:line="259" w:lineRule="auto"/>
        <w:ind w:left="0" w:firstLine="0"/>
        <w:rPr>
          <w:rFonts w:ascii="Verdana" w:hAnsi="Verdana"/>
          <w:bCs/>
          <w:sz w:val="20"/>
          <w:szCs w:val="20"/>
        </w:rPr>
      </w:pPr>
    </w:p>
    <w:p w14:paraId="47DB72C2" w14:textId="66A5FAF9" w:rsidR="007E5A22" w:rsidRPr="00895B77" w:rsidRDefault="007E5A22" w:rsidP="00070C09">
      <w:pPr>
        <w:spacing w:line="259" w:lineRule="auto"/>
        <w:jc w:val="center"/>
        <w:rPr>
          <w:rFonts w:ascii="Verdana" w:hAnsi="Verdana"/>
          <w:b/>
          <w:bCs/>
          <w:sz w:val="20"/>
          <w:szCs w:val="20"/>
          <w:u w:val="single"/>
        </w:rPr>
      </w:pPr>
      <w:r w:rsidRPr="00895B77">
        <w:rPr>
          <w:rFonts w:ascii="Verdana" w:hAnsi="Verdana"/>
          <w:b/>
          <w:bCs/>
          <w:sz w:val="20"/>
          <w:szCs w:val="20"/>
          <w:u w:val="single"/>
        </w:rPr>
        <w:t>Článok V</w:t>
      </w:r>
      <w:r w:rsidR="008D633E" w:rsidRPr="00895B77">
        <w:rPr>
          <w:rFonts w:ascii="Verdana" w:hAnsi="Verdana"/>
          <w:b/>
          <w:bCs/>
          <w:sz w:val="20"/>
          <w:szCs w:val="20"/>
          <w:u w:val="single"/>
        </w:rPr>
        <w:t>I</w:t>
      </w:r>
      <w:r w:rsidRPr="00895B77">
        <w:rPr>
          <w:rFonts w:ascii="Verdana" w:hAnsi="Verdana"/>
          <w:b/>
          <w:bCs/>
          <w:sz w:val="20"/>
          <w:szCs w:val="20"/>
          <w:u w:val="single"/>
        </w:rPr>
        <w:t>.</w:t>
      </w:r>
    </w:p>
    <w:p w14:paraId="48CE6095" w14:textId="395E6749" w:rsidR="007E5A22" w:rsidRPr="00895B77" w:rsidRDefault="0095525C" w:rsidP="00070C09">
      <w:pPr>
        <w:spacing w:line="259" w:lineRule="auto"/>
        <w:jc w:val="center"/>
        <w:rPr>
          <w:rFonts w:ascii="Verdana" w:hAnsi="Verdana"/>
          <w:b/>
          <w:bCs/>
          <w:sz w:val="20"/>
          <w:szCs w:val="20"/>
          <w:u w:val="single"/>
        </w:rPr>
      </w:pPr>
      <w:r w:rsidRPr="00895B77">
        <w:rPr>
          <w:rFonts w:ascii="Verdana" w:hAnsi="Verdana"/>
          <w:b/>
          <w:bCs/>
          <w:sz w:val="20"/>
          <w:szCs w:val="20"/>
          <w:u w:val="single"/>
        </w:rPr>
        <w:t>Cena za poskytnutia služby</w:t>
      </w:r>
    </w:p>
    <w:p w14:paraId="725FA340" w14:textId="6E01A3DA" w:rsidR="007E5A22" w:rsidRPr="00895B77" w:rsidRDefault="007E5A22" w:rsidP="00070C09">
      <w:pPr>
        <w:spacing w:line="259" w:lineRule="auto"/>
        <w:rPr>
          <w:rFonts w:ascii="Verdana" w:hAnsi="Verdana"/>
          <w:bCs/>
          <w:sz w:val="20"/>
          <w:szCs w:val="20"/>
        </w:rPr>
      </w:pPr>
    </w:p>
    <w:p w14:paraId="24FB7C30" w14:textId="3972D01F" w:rsidR="0008039C" w:rsidRPr="00895B77" w:rsidRDefault="007E5A22" w:rsidP="006361F5">
      <w:pPr>
        <w:pStyle w:val="Odsekzoznamu"/>
        <w:numPr>
          <w:ilvl w:val="0"/>
          <w:numId w:val="17"/>
        </w:numPr>
        <w:spacing w:line="259" w:lineRule="auto"/>
        <w:rPr>
          <w:rFonts w:ascii="Verdana" w:hAnsi="Verdana"/>
          <w:bCs/>
          <w:sz w:val="20"/>
          <w:szCs w:val="20"/>
        </w:rPr>
      </w:pPr>
      <w:r w:rsidRPr="00895B77">
        <w:rPr>
          <w:rFonts w:ascii="Verdana" w:hAnsi="Verdana"/>
          <w:bCs/>
          <w:sz w:val="20"/>
          <w:szCs w:val="20"/>
        </w:rPr>
        <w:t>Cena za poskytnutia služby je stanovená podľa zákona č. 18/1996 Z.</w:t>
      </w:r>
      <w:r w:rsidR="009E5085" w:rsidRPr="00895B77">
        <w:rPr>
          <w:rFonts w:ascii="Verdana" w:hAnsi="Verdana"/>
          <w:bCs/>
          <w:sz w:val="20"/>
          <w:szCs w:val="20"/>
        </w:rPr>
        <w:t xml:space="preserve"> </w:t>
      </w:r>
      <w:r w:rsidRPr="00895B77">
        <w:rPr>
          <w:rFonts w:ascii="Verdana" w:hAnsi="Verdana"/>
          <w:bCs/>
          <w:sz w:val="20"/>
          <w:szCs w:val="20"/>
        </w:rPr>
        <w:t>z. o cenách , v znení neskorších predpisov a je vyjadrená v EUR.</w:t>
      </w:r>
    </w:p>
    <w:p w14:paraId="37B19FD6" w14:textId="165D3CBE" w:rsidR="00E45125" w:rsidRPr="00895B77" w:rsidRDefault="00E45125" w:rsidP="006361F5">
      <w:pPr>
        <w:pStyle w:val="Odsekzoznamu"/>
        <w:numPr>
          <w:ilvl w:val="0"/>
          <w:numId w:val="17"/>
        </w:numPr>
        <w:spacing w:line="259" w:lineRule="auto"/>
        <w:ind w:hanging="436"/>
      </w:pPr>
      <w:r w:rsidRPr="00895B77">
        <w:rPr>
          <w:rFonts w:ascii="Verdana" w:hAnsi="Verdana"/>
          <w:bCs/>
          <w:sz w:val="20"/>
          <w:szCs w:val="20"/>
        </w:rPr>
        <w:t>Ročné poistné predstavuje čiastku:</w:t>
      </w:r>
      <w:r w:rsidR="008035ED" w:rsidRPr="00895B77">
        <w:rPr>
          <w:rFonts w:ascii="Verdana" w:hAnsi="Verdana"/>
          <w:bCs/>
          <w:sz w:val="20"/>
          <w:szCs w:val="20"/>
        </w:rPr>
        <w:t xml:space="preserve"> ........................................................</w:t>
      </w:r>
    </w:p>
    <w:p w14:paraId="18A20B1E" w14:textId="77777777" w:rsidR="008D633E" w:rsidRPr="00895B77" w:rsidRDefault="008D633E" w:rsidP="00070C09">
      <w:pPr>
        <w:pStyle w:val="Odsekzoznamu"/>
        <w:spacing w:line="259" w:lineRule="auto"/>
        <w:rPr>
          <w:rFonts w:ascii="Verdana" w:hAnsi="Verdana"/>
          <w:bCs/>
          <w:sz w:val="20"/>
          <w:szCs w:val="20"/>
        </w:rPr>
      </w:pPr>
    </w:p>
    <w:tbl>
      <w:tblPr>
        <w:tblStyle w:val="Mriekatabuky"/>
        <w:tblW w:w="0" w:type="auto"/>
        <w:tblInd w:w="720" w:type="dxa"/>
        <w:tblLook w:val="04A0" w:firstRow="1" w:lastRow="0" w:firstColumn="1" w:lastColumn="0" w:noHBand="0" w:noVBand="1"/>
      </w:tblPr>
      <w:tblGrid>
        <w:gridCol w:w="6646"/>
        <w:gridCol w:w="2545"/>
      </w:tblGrid>
      <w:tr w:rsidR="00895B77" w:rsidRPr="00895B77" w14:paraId="21833B3E" w14:textId="77777777" w:rsidTr="006361F5">
        <w:tc>
          <w:tcPr>
            <w:tcW w:w="6646" w:type="dxa"/>
          </w:tcPr>
          <w:p w14:paraId="22641BA7" w14:textId="63E25516" w:rsidR="004250F4" w:rsidRPr="00895B77" w:rsidRDefault="004250F4" w:rsidP="00070C09">
            <w:pPr>
              <w:pStyle w:val="Odsekzoznamu"/>
              <w:spacing w:line="259" w:lineRule="auto"/>
              <w:ind w:left="0" w:firstLine="0"/>
              <w:jc w:val="center"/>
              <w:rPr>
                <w:rFonts w:ascii="Verdana" w:hAnsi="Verdana"/>
                <w:b/>
                <w:bCs/>
                <w:sz w:val="20"/>
                <w:szCs w:val="20"/>
              </w:rPr>
            </w:pPr>
            <w:r w:rsidRPr="00895B77">
              <w:rPr>
                <w:rFonts w:ascii="Verdana" w:hAnsi="Verdana"/>
                <w:b/>
                <w:bCs/>
                <w:sz w:val="20"/>
                <w:szCs w:val="20"/>
              </w:rPr>
              <w:t>Riziko</w:t>
            </w:r>
          </w:p>
        </w:tc>
        <w:tc>
          <w:tcPr>
            <w:tcW w:w="2545" w:type="dxa"/>
          </w:tcPr>
          <w:p w14:paraId="75859A74" w14:textId="46F4CA5C" w:rsidR="004250F4" w:rsidRPr="00895B77" w:rsidRDefault="004250F4" w:rsidP="00070C09">
            <w:pPr>
              <w:pStyle w:val="Odsekzoznamu"/>
              <w:spacing w:line="259" w:lineRule="auto"/>
              <w:ind w:left="0" w:firstLine="0"/>
              <w:jc w:val="center"/>
              <w:rPr>
                <w:rFonts w:ascii="Verdana" w:hAnsi="Verdana"/>
                <w:b/>
                <w:bCs/>
                <w:sz w:val="20"/>
                <w:szCs w:val="20"/>
              </w:rPr>
            </w:pPr>
            <w:r w:rsidRPr="00895B77">
              <w:rPr>
                <w:rFonts w:ascii="Verdana" w:hAnsi="Verdana"/>
                <w:b/>
                <w:bCs/>
                <w:sz w:val="20"/>
                <w:szCs w:val="20"/>
              </w:rPr>
              <w:t>Ročné poistné v EUR</w:t>
            </w:r>
          </w:p>
        </w:tc>
      </w:tr>
      <w:tr w:rsidR="00895B77" w:rsidRPr="00895B77" w14:paraId="6B4DAD64" w14:textId="77777777" w:rsidTr="006361F5">
        <w:tc>
          <w:tcPr>
            <w:tcW w:w="6646" w:type="dxa"/>
          </w:tcPr>
          <w:p w14:paraId="428490F7" w14:textId="11F00A09" w:rsidR="004250F4" w:rsidRPr="00895B77" w:rsidRDefault="004250F4">
            <w:pPr>
              <w:pStyle w:val="Odsekzoznamu"/>
              <w:spacing w:line="259" w:lineRule="auto"/>
              <w:ind w:left="0" w:firstLine="0"/>
              <w:jc w:val="left"/>
              <w:rPr>
                <w:rFonts w:ascii="Verdana" w:hAnsi="Verdana"/>
                <w:bCs/>
                <w:sz w:val="20"/>
                <w:szCs w:val="20"/>
              </w:rPr>
            </w:pPr>
            <w:r w:rsidRPr="00895B77">
              <w:rPr>
                <w:rFonts w:ascii="Verdana" w:hAnsi="Verdana"/>
                <w:bCs/>
                <w:sz w:val="20"/>
                <w:szCs w:val="20"/>
              </w:rPr>
              <w:t>Komplexné živelné riziko</w:t>
            </w:r>
          </w:p>
        </w:tc>
        <w:tc>
          <w:tcPr>
            <w:tcW w:w="2545" w:type="dxa"/>
          </w:tcPr>
          <w:p w14:paraId="72BA2C98" w14:textId="40BDB9E9" w:rsidR="004250F4" w:rsidRPr="00895B77" w:rsidRDefault="00587CD0" w:rsidP="00070C09">
            <w:pPr>
              <w:pStyle w:val="Odsekzoznamu"/>
              <w:spacing w:line="259" w:lineRule="auto"/>
              <w:ind w:left="0" w:firstLine="0"/>
              <w:jc w:val="center"/>
              <w:rPr>
                <w:rFonts w:ascii="Verdana" w:hAnsi="Verdana"/>
                <w:bCs/>
                <w:sz w:val="20"/>
                <w:szCs w:val="20"/>
              </w:rPr>
            </w:pPr>
            <w:proofErr w:type="spellStart"/>
            <w:r w:rsidRPr="00895B77">
              <w:rPr>
                <w:rFonts w:ascii="Verdana" w:hAnsi="Verdana"/>
                <w:bCs/>
                <w:sz w:val="20"/>
                <w:szCs w:val="20"/>
              </w:rPr>
              <w:t>xxxx</w:t>
            </w:r>
            <w:proofErr w:type="spellEnd"/>
          </w:p>
        </w:tc>
      </w:tr>
      <w:tr w:rsidR="00895B77" w:rsidRPr="00895B77" w14:paraId="76079ADB" w14:textId="77777777" w:rsidTr="006361F5">
        <w:tc>
          <w:tcPr>
            <w:tcW w:w="6646" w:type="dxa"/>
          </w:tcPr>
          <w:p w14:paraId="1E01BE01" w14:textId="7203709C" w:rsidR="004250F4" w:rsidRPr="00895B77" w:rsidRDefault="004250F4"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Poistenie pre prípad odcudzenia</w:t>
            </w:r>
            <w:r w:rsidR="00FA625F" w:rsidRPr="00895B77">
              <w:rPr>
                <w:rFonts w:ascii="Verdana" w:hAnsi="Verdana"/>
                <w:bCs/>
                <w:sz w:val="20"/>
                <w:szCs w:val="20"/>
              </w:rPr>
              <w:t xml:space="preserve"> veci, krádeže</w:t>
            </w:r>
            <w:r w:rsidRPr="00895B77">
              <w:rPr>
                <w:rFonts w:ascii="Verdana" w:hAnsi="Verdana"/>
                <w:bCs/>
                <w:sz w:val="20"/>
                <w:szCs w:val="20"/>
              </w:rPr>
              <w:t xml:space="preserve"> a</w:t>
            </w:r>
            <w:r w:rsidR="0046372F" w:rsidRPr="00895B77">
              <w:rPr>
                <w:rFonts w:ascii="Verdana" w:hAnsi="Verdana"/>
                <w:bCs/>
                <w:sz w:val="20"/>
                <w:szCs w:val="20"/>
              </w:rPr>
              <w:t> </w:t>
            </w:r>
            <w:r w:rsidRPr="00895B77">
              <w:rPr>
                <w:rFonts w:ascii="Verdana" w:hAnsi="Verdana"/>
                <w:bCs/>
                <w:sz w:val="20"/>
                <w:szCs w:val="20"/>
              </w:rPr>
              <w:t>vandalizmu</w:t>
            </w:r>
          </w:p>
        </w:tc>
        <w:tc>
          <w:tcPr>
            <w:tcW w:w="2545" w:type="dxa"/>
          </w:tcPr>
          <w:p w14:paraId="43E2FCC3" w14:textId="4991F3CA" w:rsidR="004250F4" w:rsidRPr="00895B77" w:rsidRDefault="00587CD0" w:rsidP="00070C09">
            <w:pPr>
              <w:pStyle w:val="Odsekzoznamu"/>
              <w:spacing w:line="259" w:lineRule="auto"/>
              <w:ind w:left="0" w:firstLine="0"/>
              <w:jc w:val="center"/>
              <w:rPr>
                <w:rFonts w:ascii="Verdana" w:hAnsi="Verdana"/>
                <w:bCs/>
                <w:sz w:val="20"/>
                <w:szCs w:val="20"/>
              </w:rPr>
            </w:pPr>
            <w:proofErr w:type="spellStart"/>
            <w:r w:rsidRPr="00895B77">
              <w:rPr>
                <w:rFonts w:ascii="Verdana" w:hAnsi="Verdana"/>
                <w:bCs/>
                <w:sz w:val="20"/>
                <w:szCs w:val="20"/>
              </w:rPr>
              <w:t>xxxx</w:t>
            </w:r>
            <w:proofErr w:type="spellEnd"/>
          </w:p>
        </w:tc>
      </w:tr>
      <w:tr w:rsidR="00895B77" w:rsidRPr="00895B77" w14:paraId="61842A87" w14:textId="77777777" w:rsidTr="006361F5">
        <w:tc>
          <w:tcPr>
            <w:tcW w:w="6646" w:type="dxa"/>
          </w:tcPr>
          <w:p w14:paraId="1CCCB17B" w14:textId="32A6A57C" w:rsidR="004250F4" w:rsidRPr="00895B77" w:rsidRDefault="004250F4"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Poistenie strojov, strojových zariadení a</w:t>
            </w:r>
            <w:r w:rsidR="0046372F" w:rsidRPr="00895B77">
              <w:rPr>
                <w:rFonts w:ascii="Verdana" w:hAnsi="Verdana"/>
                <w:bCs/>
                <w:sz w:val="20"/>
                <w:szCs w:val="20"/>
              </w:rPr>
              <w:t> </w:t>
            </w:r>
            <w:r w:rsidRPr="00895B77">
              <w:rPr>
                <w:rFonts w:ascii="Verdana" w:hAnsi="Verdana"/>
                <w:bCs/>
                <w:sz w:val="20"/>
                <w:szCs w:val="20"/>
              </w:rPr>
              <w:t>elektroniky</w:t>
            </w:r>
          </w:p>
        </w:tc>
        <w:tc>
          <w:tcPr>
            <w:tcW w:w="2545" w:type="dxa"/>
          </w:tcPr>
          <w:p w14:paraId="73C18124" w14:textId="7F42658B" w:rsidR="004250F4" w:rsidRPr="00895B77" w:rsidRDefault="00587CD0" w:rsidP="00070C09">
            <w:pPr>
              <w:pStyle w:val="Odsekzoznamu"/>
              <w:spacing w:line="259" w:lineRule="auto"/>
              <w:ind w:left="0" w:firstLine="0"/>
              <w:jc w:val="center"/>
              <w:rPr>
                <w:rFonts w:ascii="Verdana" w:hAnsi="Verdana"/>
                <w:bCs/>
                <w:sz w:val="20"/>
                <w:szCs w:val="20"/>
              </w:rPr>
            </w:pPr>
            <w:proofErr w:type="spellStart"/>
            <w:r w:rsidRPr="00895B77">
              <w:rPr>
                <w:rFonts w:ascii="Verdana" w:hAnsi="Verdana"/>
                <w:bCs/>
                <w:sz w:val="20"/>
                <w:szCs w:val="20"/>
              </w:rPr>
              <w:t>xxxx</w:t>
            </w:r>
            <w:proofErr w:type="spellEnd"/>
          </w:p>
        </w:tc>
      </w:tr>
      <w:tr w:rsidR="00895B77" w:rsidRPr="00895B77" w14:paraId="59F04A82" w14:textId="77777777" w:rsidTr="006361F5">
        <w:tc>
          <w:tcPr>
            <w:tcW w:w="6646" w:type="dxa"/>
          </w:tcPr>
          <w:p w14:paraId="26605EFA" w14:textId="666F9D0D" w:rsidR="004250F4" w:rsidRPr="00895B77" w:rsidRDefault="004250F4"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Poistenie pre prípad poškodenia skla</w:t>
            </w:r>
          </w:p>
        </w:tc>
        <w:tc>
          <w:tcPr>
            <w:tcW w:w="2545" w:type="dxa"/>
          </w:tcPr>
          <w:p w14:paraId="5A285FCE" w14:textId="313E8B8B" w:rsidR="004250F4" w:rsidRPr="00895B77" w:rsidRDefault="00587CD0" w:rsidP="00070C09">
            <w:pPr>
              <w:pStyle w:val="Odsekzoznamu"/>
              <w:spacing w:line="259" w:lineRule="auto"/>
              <w:ind w:left="0" w:firstLine="0"/>
              <w:jc w:val="center"/>
              <w:rPr>
                <w:rFonts w:ascii="Verdana" w:hAnsi="Verdana"/>
                <w:bCs/>
                <w:sz w:val="20"/>
                <w:szCs w:val="20"/>
              </w:rPr>
            </w:pPr>
            <w:proofErr w:type="spellStart"/>
            <w:r w:rsidRPr="00895B77">
              <w:rPr>
                <w:rFonts w:ascii="Verdana" w:hAnsi="Verdana"/>
                <w:bCs/>
                <w:sz w:val="20"/>
                <w:szCs w:val="20"/>
              </w:rPr>
              <w:t>xxxx</w:t>
            </w:r>
            <w:proofErr w:type="spellEnd"/>
          </w:p>
        </w:tc>
      </w:tr>
      <w:tr w:rsidR="00895B77" w:rsidRPr="00895B77" w14:paraId="70561186" w14:textId="77777777" w:rsidTr="006361F5">
        <w:tc>
          <w:tcPr>
            <w:tcW w:w="6646" w:type="dxa"/>
          </w:tcPr>
          <w:p w14:paraId="702424DE" w14:textId="49239143" w:rsidR="002C17AE" w:rsidRPr="00895B77" w:rsidRDefault="002C17AE"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Poistenie vnútroštátnej prepravy tovaru</w:t>
            </w:r>
          </w:p>
        </w:tc>
        <w:tc>
          <w:tcPr>
            <w:tcW w:w="2545" w:type="dxa"/>
          </w:tcPr>
          <w:p w14:paraId="35A75AE0" w14:textId="77777777" w:rsidR="002C17AE" w:rsidRPr="00895B77" w:rsidRDefault="002C17AE" w:rsidP="00070C09">
            <w:pPr>
              <w:pStyle w:val="Odsekzoznamu"/>
              <w:spacing w:line="259" w:lineRule="auto"/>
              <w:ind w:left="0" w:firstLine="0"/>
              <w:jc w:val="center"/>
              <w:rPr>
                <w:rFonts w:ascii="Verdana" w:hAnsi="Verdana"/>
                <w:bCs/>
                <w:sz w:val="20"/>
                <w:szCs w:val="20"/>
              </w:rPr>
            </w:pPr>
          </w:p>
        </w:tc>
      </w:tr>
      <w:tr w:rsidR="00895B77" w:rsidRPr="00895B77" w14:paraId="1F1A9634" w14:textId="77777777" w:rsidTr="006361F5">
        <w:tc>
          <w:tcPr>
            <w:tcW w:w="6646" w:type="dxa"/>
          </w:tcPr>
          <w:p w14:paraId="726753E9" w14:textId="690D9BD5" w:rsidR="004250F4" w:rsidRPr="00895B77" w:rsidRDefault="004250F4"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 xml:space="preserve">Celkom ročné poistné </w:t>
            </w:r>
            <w:r w:rsidR="00DE4B13" w:rsidRPr="00895B77">
              <w:rPr>
                <w:rFonts w:ascii="Verdana" w:hAnsi="Verdana"/>
                <w:bCs/>
                <w:sz w:val="20"/>
                <w:szCs w:val="20"/>
              </w:rPr>
              <w:t>–</w:t>
            </w:r>
            <w:r w:rsidRPr="00895B77">
              <w:rPr>
                <w:rFonts w:ascii="Verdana" w:hAnsi="Verdana"/>
                <w:bCs/>
                <w:sz w:val="20"/>
                <w:szCs w:val="20"/>
              </w:rPr>
              <w:t xml:space="preserve"> majetok</w:t>
            </w:r>
          </w:p>
        </w:tc>
        <w:tc>
          <w:tcPr>
            <w:tcW w:w="2545" w:type="dxa"/>
          </w:tcPr>
          <w:p w14:paraId="010B0710" w14:textId="477C2BB0" w:rsidR="004250F4" w:rsidRPr="00895B77" w:rsidRDefault="00587CD0" w:rsidP="00070C09">
            <w:pPr>
              <w:pStyle w:val="Odsekzoznamu"/>
              <w:spacing w:line="259" w:lineRule="auto"/>
              <w:ind w:left="0" w:firstLine="0"/>
              <w:jc w:val="center"/>
              <w:rPr>
                <w:rFonts w:ascii="Verdana" w:hAnsi="Verdana"/>
                <w:bCs/>
                <w:sz w:val="20"/>
                <w:szCs w:val="20"/>
              </w:rPr>
            </w:pPr>
            <w:proofErr w:type="spellStart"/>
            <w:r w:rsidRPr="00895B77">
              <w:rPr>
                <w:rFonts w:ascii="Verdana" w:hAnsi="Verdana"/>
                <w:bCs/>
                <w:sz w:val="20"/>
                <w:szCs w:val="20"/>
              </w:rPr>
              <w:t>xxxx</w:t>
            </w:r>
            <w:proofErr w:type="spellEnd"/>
          </w:p>
        </w:tc>
      </w:tr>
      <w:tr w:rsidR="00895B77" w:rsidRPr="00895B77" w14:paraId="026F582E" w14:textId="77777777" w:rsidTr="006361F5">
        <w:tc>
          <w:tcPr>
            <w:tcW w:w="6646" w:type="dxa"/>
            <w:shd w:val="clear" w:color="auto" w:fill="DEEAF6" w:themeFill="accent1" w:themeFillTint="33"/>
          </w:tcPr>
          <w:p w14:paraId="1A4A0377" w14:textId="77777777" w:rsidR="00FE387A" w:rsidRPr="00895B77" w:rsidRDefault="00FE387A" w:rsidP="00FE387A">
            <w:pPr>
              <w:pStyle w:val="Odsekzoznamu"/>
              <w:spacing w:line="259" w:lineRule="auto"/>
              <w:ind w:left="0" w:firstLine="0"/>
              <w:jc w:val="left"/>
              <w:rPr>
                <w:rFonts w:ascii="Verdana" w:hAnsi="Verdana"/>
                <w:bCs/>
                <w:sz w:val="20"/>
                <w:szCs w:val="20"/>
              </w:rPr>
            </w:pPr>
          </w:p>
        </w:tc>
        <w:tc>
          <w:tcPr>
            <w:tcW w:w="2545" w:type="dxa"/>
            <w:shd w:val="clear" w:color="auto" w:fill="DEEAF6" w:themeFill="accent1" w:themeFillTint="33"/>
          </w:tcPr>
          <w:p w14:paraId="24739D89" w14:textId="77777777" w:rsidR="00FE387A" w:rsidRPr="00895B77" w:rsidRDefault="00FE387A" w:rsidP="00070C09">
            <w:pPr>
              <w:pStyle w:val="Odsekzoznamu"/>
              <w:spacing w:line="259" w:lineRule="auto"/>
              <w:ind w:left="0" w:firstLine="0"/>
              <w:jc w:val="center"/>
              <w:rPr>
                <w:rFonts w:ascii="Verdana" w:hAnsi="Verdana"/>
                <w:bCs/>
                <w:sz w:val="20"/>
                <w:szCs w:val="20"/>
              </w:rPr>
            </w:pPr>
          </w:p>
        </w:tc>
      </w:tr>
      <w:tr w:rsidR="00895B77" w:rsidRPr="00895B77" w14:paraId="38B8971D" w14:textId="77777777" w:rsidTr="006361F5">
        <w:tc>
          <w:tcPr>
            <w:tcW w:w="6646" w:type="dxa"/>
          </w:tcPr>
          <w:p w14:paraId="5A0114DE" w14:textId="0903F262" w:rsidR="004250F4" w:rsidRPr="00895B77" w:rsidRDefault="004250F4"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Poistenie všeobecnej zodpovednosti za škodu</w:t>
            </w:r>
          </w:p>
        </w:tc>
        <w:tc>
          <w:tcPr>
            <w:tcW w:w="2545" w:type="dxa"/>
          </w:tcPr>
          <w:p w14:paraId="768A7507" w14:textId="01A4D0C3" w:rsidR="004250F4" w:rsidRPr="00895B77" w:rsidRDefault="00587CD0" w:rsidP="00070C09">
            <w:pPr>
              <w:pStyle w:val="Odsekzoznamu"/>
              <w:spacing w:line="259" w:lineRule="auto"/>
              <w:ind w:left="0" w:firstLine="0"/>
              <w:jc w:val="center"/>
              <w:rPr>
                <w:rFonts w:ascii="Verdana" w:hAnsi="Verdana"/>
                <w:bCs/>
                <w:sz w:val="20"/>
                <w:szCs w:val="20"/>
              </w:rPr>
            </w:pPr>
            <w:proofErr w:type="spellStart"/>
            <w:r w:rsidRPr="00895B77">
              <w:rPr>
                <w:rFonts w:ascii="Verdana" w:hAnsi="Verdana"/>
                <w:bCs/>
                <w:sz w:val="20"/>
                <w:szCs w:val="20"/>
              </w:rPr>
              <w:t>xxxx</w:t>
            </w:r>
            <w:proofErr w:type="spellEnd"/>
          </w:p>
        </w:tc>
      </w:tr>
      <w:tr w:rsidR="00895B77" w:rsidRPr="00895B77" w14:paraId="500A1B9E" w14:textId="77777777" w:rsidTr="006361F5">
        <w:tc>
          <w:tcPr>
            <w:tcW w:w="6646" w:type="dxa"/>
          </w:tcPr>
          <w:p w14:paraId="55333FFF" w14:textId="75778011" w:rsidR="002C17AE" w:rsidRPr="00895B77" w:rsidRDefault="002C17AE" w:rsidP="00FE387A">
            <w:pPr>
              <w:pStyle w:val="Odsekzoznamu"/>
              <w:spacing w:line="259" w:lineRule="auto"/>
              <w:ind w:left="0" w:firstLine="0"/>
              <w:jc w:val="left"/>
              <w:rPr>
                <w:rFonts w:ascii="Verdana" w:hAnsi="Verdana"/>
                <w:bCs/>
                <w:sz w:val="16"/>
                <w:szCs w:val="16"/>
              </w:rPr>
            </w:pPr>
            <w:r w:rsidRPr="00895B77">
              <w:rPr>
                <w:rFonts w:ascii="Verdana" w:hAnsi="Verdana" w:cs="Arial"/>
                <w:bCs/>
                <w:sz w:val="16"/>
                <w:szCs w:val="16"/>
              </w:rPr>
              <w:t xml:space="preserve">Poistenie zodpovednosti za </w:t>
            </w:r>
            <w:proofErr w:type="spellStart"/>
            <w:r w:rsidRPr="00895B77">
              <w:rPr>
                <w:rFonts w:ascii="Verdana" w:hAnsi="Verdana" w:cs="Arial"/>
                <w:bCs/>
                <w:sz w:val="16"/>
                <w:szCs w:val="16"/>
              </w:rPr>
              <w:t>enviromentálnu</w:t>
            </w:r>
            <w:proofErr w:type="spellEnd"/>
            <w:r w:rsidRPr="00895B77">
              <w:rPr>
                <w:rFonts w:ascii="Verdana" w:hAnsi="Verdana" w:cs="Arial"/>
                <w:bCs/>
                <w:sz w:val="16"/>
                <w:szCs w:val="16"/>
              </w:rPr>
              <w:t xml:space="preserve"> škodu v zmysle ustanovenia § 13 zákona č. 359/2007 Z. z. o prevencii a náprave </w:t>
            </w:r>
            <w:proofErr w:type="spellStart"/>
            <w:r w:rsidRPr="00895B77">
              <w:rPr>
                <w:rFonts w:ascii="Verdana" w:hAnsi="Verdana" w:cs="Arial"/>
                <w:bCs/>
                <w:sz w:val="16"/>
                <w:szCs w:val="16"/>
              </w:rPr>
              <w:t>enviromentálnych</w:t>
            </w:r>
            <w:proofErr w:type="spellEnd"/>
            <w:r w:rsidRPr="00895B77">
              <w:rPr>
                <w:rFonts w:ascii="Verdana" w:hAnsi="Verdana" w:cs="Arial"/>
                <w:bCs/>
                <w:sz w:val="16"/>
                <w:szCs w:val="16"/>
              </w:rPr>
              <w:t xml:space="preserve"> škôd </w:t>
            </w:r>
            <w:r w:rsidRPr="00895B77">
              <w:rPr>
                <w:rFonts w:ascii="Verdana" w:hAnsi="Verdana" w:cs="Arial"/>
                <w:bCs/>
                <w:sz w:val="16"/>
                <w:szCs w:val="16"/>
              </w:rPr>
              <w:lastRenderedPageBreak/>
              <w:t>a o zmene a doplnení niektorých zákonov v znení neskorších predpisov</w:t>
            </w:r>
          </w:p>
        </w:tc>
        <w:tc>
          <w:tcPr>
            <w:tcW w:w="2545" w:type="dxa"/>
          </w:tcPr>
          <w:p w14:paraId="2A2B0922" w14:textId="490B8387" w:rsidR="002C17AE" w:rsidRPr="00895B77" w:rsidRDefault="002C17AE" w:rsidP="00070C09">
            <w:pPr>
              <w:pStyle w:val="Odsekzoznamu"/>
              <w:spacing w:line="259" w:lineRule="auto"/>
              <w:ind w:left="0" w:firstLine="0"/>
              <w:jc w:val="center"/>
              <w:rPr>
                <w:rFonts w:ascii="Verdana" w:hAnsi="Verdana"/>
                <w:bCs/>
                <w:sz w:val="20"/>
                <w:szCs w:val="20"/>
              </w:rPr>
            </w:pPr>
            <w:proofErr w:type="spellStart"/>
            <w:r w:rsidRPr="00895B77">
              <w:rPr>
                <w:rFonts w:ascii="Verdana" w:hAnsi="Verdana"/>
                <w:bCs/>
                <w:sz w:val="20"/>
                <w:szCs w:val="20"/>
              </w:rPr>
              <w:lastRenderedPageBreak/>
              <w:t>xxxx</w:t>
            </w:r>
            <w:proofErr w:type="spellEnd"/>
          </w:p>
        </w:tc>
      </w:tr>
      <w:tr w:rsidR="00895B77" w:rsidRPr="00895B77" w14:paraId="409D4DDF" w14:textId="77777777" w:rsidTr="006361F5">
        <w:tc>
          <w:tcPr>
            <w:tcW w:w="6646" w:type="dxa"/>
          </w:tcPr>
          <w:p w14:paraId="5E5EB752" w14:textId="5C5869D2" w:rsidR="004250F4" w:rsidRPr="00895B77" w:rsidRDefault="00587CD0">
            <w:pPr>
              <w:pStyle w:val="Odsekzoznamu"/>
              <w:spacing w:line="259" w:lineRule="auto"/>
              <w:ind w:left="0" w:firstLine="0"/>
              <w:jc w:val="left"/>
              <w:rPr>
                <w:rFonts w:ascii="Verdana" w:hAnsi="Verdana"/>
                <w:bCs/>
                <w:sz w:val="20"/>
                <w:szCs w:val="20"/>
              </w:rPr>
            </w:pPr>
            <w:r w:rsidRPr="00895B77">
              <w:rPr>
                <w:rFonts w:ascii="Verdana" w:hAnsi="Verdana"/>
                <w:bCs/>
                <w:sz w:val="20"/>
                <w:szCs w:val="20"/>
              </w:rPr>
              <w:t xml:space="preserve">Celkom ročné poistné – </w:t>
            </w:r>
            <w:r w:rsidR="002C17AE" w:rsidRPr="00895B77">
              <w:rPr>
                <w:rFonts w:ascii="Verdana" w:hAnsi="Verdana"/>
                <w:bCs/>
                <w:sz w:val="20"/>
                <w:szCs w:val="20"/>
              </w:rPr>
              <w:t xml:space="preserve">poistenie </w:t>
            </w:r>
            <w:r w:rsidR="001A15C3" w:rsidRPr="00895B77">
              <w:rPr>
                <w:rFonts w:ascii="Verdana" w:hAnsi="Verdana"/>
                <w:bCs/>
                <w:sz w:val="20"/>
                <w:szCs w:val="20"/>
              </w:rPr>
              <w:t>zodpovednos</w:t>
            </w:r>
            <w:r w:rsidR="002C17AE" w:rsidRPr="00895B77">
              <w:rPr>
                <w:rFonts w:ascii="Verdana" w:hAnsi="Verdana"/>
                <w:bCs/>
                <w:sz w:val="20"/>
                <w:szCs w:val="20"/>
              </w:rPr>
              <w:t>ti</w:t>
            </w:r>
          </w:p>
        </w:tc>
        <w:tc>
          <w:tcPr>
            <w:tcW w:w="2545" w:type="dxa"/>
          </w:tcPr>
          <w:p w14:paraId="72ABB720" w14:textId="3C83EBF8" w:rsidR="004250F4" w:rsidRPr="00895B77" w:rsidRDefault="00587CD0" w:rsidP="00070C09">
            <w:pPr>
              <w:pStyle w:val="Odsekzoznamu"/>
              <w:spacing w:line="259" w:lineRule="auto"/>
              <w:ind w:left="0" w:firstLine="0"/>
              <w:jc w:val="center"/>
              <w:rPr>
                <w:rFonts w:ascii="Verdana" w:hAnsi="Verdana"/>
                <w:bCs/>
                <w:sz w:val="20"/>
                <w:szCs w:val="20"/>
              </w:rPr>
            </w:pPr>
            <w:proofErr w:type="spellStart"/>
            <w:r w:rsidRPr="00895B77">
              <w:rPr>
                <w:rFonts w:ascii="Verdana" w:hAnsi="Verdana"/>
                <w:bCs/>
                <w:sz w:val="20"/>
                <w:szCs w:val="20"/>
              </w:rPr>
              <w:t>xxxx</w:t>
            </w:r>
            <w:proofErr w:type="spellEnd"/>
          </w:p>
        </w:tc>
      </w:tr>
      <w:tr w:rsidR="00895B77" w:rsidRPr="00895B77" w14:paraId="213877BD" w14:textId="77777777" w:rsidTr="006361F5">
        <w:tc>
          <w:tcPr>
            <w:tcW w:w="6646" w:type="dxa"/>
            <w:shd w:val="clear" w:color="auto" w:fill="DEEAF6" w:themeFill="accent1" w:themeFillTint="33"/>
          </w:tcPr>
          <w:p w14:paraId="70E335C2" w14:textId="77777777" w:rsidR="00FE387A" w:rsidRPr="00895B77" w:rsidRDefault="00FE387A" w:rsidP="00FE387A">
            <w:pPr>
              <w:pStyle w:val="Odsekzoznamu"/>
              <w:spacing w:line="259" w:lineRule="auto"/>
              <w:ind w:left="0" w:firstLine="0"/>
              <w:jc w:val="left"/>
              <w:rPr>
                <w:rFonts w:ascii="Verdana" w:hAnsi="Verdana"/>
                <w:bCs/>
                <w:sz w:val="20"/>
                <w:szCs w:val="20"/>
              </w:rPr>
            </w:pPr>
          </w:p>
        </w:tc>
        <w:tc>
          <w:tcPr>
            <w:tcW w:w="2545" w:type="dxa"/>
            <w:shd w:val="clear" w:color="auto" w:fill="DEEAF6" w:themeFill="accent1" w:themeFillTint="33"/>
          </w:tcPr>
          <w:p w14:paraId="5792439B" w14:textId="77777777" w:rsidR="00FE387A" w:rsidRPr="00895B77" w:rsidRDefault="00FE387A" w:rsidP="00070C09">
            <w:pPr>
              <w:pStyle w:val="Odsekzoznamu"/>
              <w:spacing w:line="259" w:lineRule="auto"/>
              <w:ind w:left="0" w:firstLine="0"/>
              <w:jc w:val="center"/>
              <w:rPr>
                <w:rFonts w:ascii="Verdana" w:hAnsi="Verdana"/>
                <w:bCs/>
                <w:sz w:val="20"/>
                <w:szCs w:val="20"/>
              </w:rPr>
            </w:pPr>
          </w:p>
        </w:tc>
      </w:tr>
      <w:tr w:rsidR="00E700CE" w:rsidRPr="00895B77" w14:paraId="172B4606" w14:textId="77777777" w:rsidTr="006361F5">
        <w:tc>
          <w:tcPr>
            <w:tcW w:w="6646" w:type="dxa"/>
          </w:tcPr>
          <w:p w14:paraId="1F6C7163" w14:textId="2C0091DE" w:rsidR="00587CD0" w:rsidRPr="00895B77" w:rsidRDefault="00587CD0"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Celkom ročné poistné – majetok +  zodpoved</w:t>
            </w:r>
            <w:r w:rsidR="002C17AE" w:rsidRPr="00895B77">
              <w:rPr>
                <w:rFonts w:ascii="Verdana" w:hAnsi="Verdana"/>
                <w:bCs/>
                <w:sz w:val="20"/>
                <w:szCs w:val="20"/>
              </w:rPr>
              <w:t>nosť</w:t>
            </w:r>
          </w:p>
        </w:tc>
        <w:tc>
          <w:tcPr>
            <w:tcW w:w="2545" w:type="dxa"/>
          </w:tcPr>
          <w:p w14:paraId="1E46A4C1" w14:textId="191E3AFE" w:rsidR="00587CD0" w:rsidRPr="00895B77" w:rsidRDefault="00587CD0" w:rsidP="00070C09">
            <w:pPr>
              <w:pStyle w:val="Odsekzoznamu"/>
              <w:spacing w:line="259" w:lineRule="auto"/>
              <w:ind w:left="0" w:firstLine="0"/>
              <w:jc w:val="center"/>
              <w:rPr>
                <w:rFonts w:ascii="Verdana" w:hAnsi="Verdana"/>
                <w:bCs/>
                <w:sz w:val="20"/>
                <w:szCs w:val="20"/>
              </w:rPr>
            </w:pPr>
            <w:proofErr w:type="spellStart"/>
            <w:r w:rsidRPr="00895B77">
              <w:rPr>
                <w:rFonts w:ascii="Verdana" w:hAnsi="Verdana"/>
                <w:bCs/>
                <w:sz w:val="20"/>
                <w:szCs w:val="20"/>
              </w:rPr>
              <w:t>xxxx</w:t>
            </w:r>
            <w:proofErr w:type="spellEnd"/>
          </w:p>
        </w:tc>
      </w:tr>
    </w:tbl>
    <w:p w14:paraId="5ABD6EC8" w14:textId="77777777" w:rsidR="004250F4" w:rsidRPr="00895B77" w:rsidRDefault="004250F4" w:rsidP="00070C09">
      <w:pPr>
        <w:pStyle w:val="Odsekzoznamu"/>
        <w:spacing w:line="259" w:lineRule="auto"/>
        <w:ind w:left="720" w:firstLine="0"/>
        <w:rPr>
          <w:rFonts w:ascii="Verdana" w:hAnsi="Verdana"/>
          <w:bCs/>
          <w:sz w:val="20"/>
          <w:szCs w:val="20"/>
        </w:rPr>
      </w:pPr>
    </w:p>
    <w:p w14:paraId="6CBDF5A0" w14:textId="2E7A6796" w:rsidR="007E5A22" w:rsidRPr="00895B77" w:rsidRDefault="00587CD0" w:rsidP="00070C09">
      <w:pPr>
        <w:spacing w:line="259" w:lineRule="auto"/>
        <w:ind w:left="1559"/>
        <w:rPr>
          <w:rFonts w:ascii="Verdana" w:hAnsi="Verdana"/>
          <w:bCs/>
          <w:sz w:val="20"/>
          <w:szCs w:val="20"/>
        </w:rPr>
      </w:pPr>
      <w:r w:rsidRPr="00895B77">
        <w:rPr>
          <w:rFonts w:ascii="Verdana" w:hAnsi="Verdana"/>
          <w:bCs/>
          <w:sz w:val="20"/>
          <w:szCs w:val="20"/>
        </w:rPr>
        <w:t>Slovom: .......................................................................................................................................</w:t>
      </w:r>
    </w:p>
    <w:p w14:paraId="28E4C195" w14:textId="079FA3E9" w:rsidR="00587CD0" w:rsidRPr="00895B77" w:rsidRDefault="00587CD0" w:rsidP="00070C09">
      <w:pPr>
        <w:spacing w:line="259" w:lineRule="auto"/>
        <w:ind w:left="1559"/>
        <w:rPr>
          <w:rFonts w:ascii="Verdana" w:hAnsi="Verdana"/>
          <w:bCs/>
          <w:sz w:val="20"/>
          <w:szCs w:val="20"/>
        </w:rPr>
      </w:pPr>
    </w:p>
    <w:p w14:paraId="125FD6B2" w14:textId="2CE8C066" w:rsidR="008035ED" w:rsidRPr="00895B77" w:rsidRDefault="008035ED" w:rsidP="00070C09">
      <w:pPr>
        <w:spacing w:line="259" w:lineRule="auto"/>
        <w:ind w:left="720" w:firstLine="0"/>
        <w:rPr>
          <w:rFonts w:ascii="Verdana" w:hAnsi="Verdana"/>
          <w:bCs/>
          <w:sz w:val="20"/>
          <w:szCs w:val="20"/>
        </w:rPr>
      </w:pPr>
      <w:r w:rsidRPr="00895B77">
        <w:rPr>
          <w:rFonts w:ascii="Verdana" w:hAnsi="Verdana"/>
          <w:bCs/>
          <w:sz w:val="20"/>
          <w:szCs w:val="20"/>
        </w:rPr>
        <w:t xml:space="preserve">Poistenie za obdobie </w:t>
      </w:r>
      <w:r w:rsidR="00977905" w:rsidRPr="00895B77">
        <w:rPr>
          <w:rFonts w:ascii="Verdana" w:hAnsi="Verdana"/>
          <w:b/>
          <w:sz w:val="20"/>
          <w:szCs w:val="20"/>
        </w:rPr>
        <w:t xml:space="preserve">48 </w:t>
      </w:r>
      <w:r w:rsidRPr="00895B77">
        <w:rPr>
          <w:rFonts w:ascii="Verdana" w:hAnsi="Verdana"/>
          <w:b/>
          <w:sz w:val="20"/>
          <w:szCs w:val="20"/>
        </w:rPr>
        <w:t>mesiacov</w:t>
      </w:r>
      <w:r w:rsidRPr="00895B77">
        <w:rPr>
          <w:rFonts w:ascii="Verdana" w:hAnsi="Verdana"/>
          <w:bCs/>
          <w:sz w:val="20"/>
          <w:szCs w:val="20"/>
        </w:rPr>
        <w:t xml:space="preserve"> .............................................................................</w:t>
      </w:r>
    </w:p>
    <w:p w14:paraId="686BCD02" w14:textId="77777777" w:rsidR="008035ED" w:rsidRPr="00895B77" w:rsidRDefault="008035ED" w:rsidP="00070C09">
      <w:pPr>
        <w:pStyle w:val="Odsekzoznamu"/>
        <w:spacing w:line="259" w:lineRule="auto"/>
        <w:ind w:left="720" w:firstLine="0"/>
        <w:rPr>
          <w:rFonts w:ascii="Verdana" w:hAnsi="Verdana"/>
          <w:bCs/>
          <w:sz w:val="20"/>
          <w:szCs w:val="20"/>
        </w:rPr>
      </w:pPr>
      <w:r w:rsidRPr="00895B77">
        <w:rPr>
          <w:rFonts w:ascii="Verdana" w:hAnsi="Verdana"/>
          <w:bCs/>
          <w:sz w:val="20"/>
          <w:szCs w:val="20"/>
        </w:rPr>
        <w:t>Slovom: .......................................................................................................................................</w:t>
      </w:r>
    </w:p>
    <w:p w14:paraId="16E8A202" w14:textId="77777777" w:rsidR="00DF44A8" w:rsidRPr="00895B77" w:rsidRDefault="00DF44A8" w:rsidP="00070C09">
      <w:pPr>
        <w:pStyle w:val="Odsekzoznamu"/>
        <w:spacing w:line="259" w:lineRule="auto"/>
        <w:ind w:left="720" w:firstLine="0"/>
        <w:rPr>
          <w:rFonts w:ascii="Verdana" w:hAnsi="Verdana"/>
          <w:bCs/>
          <w:sz w:val="20"/>
          <w:szCs w:val="20"/>
        </w:rPr>
      </w:pPr>
    </w:p>
    <w:p w14:paraId="7D0E38EF" w14:textId="77777777" w:rsidR="00B80F30" w:rsidRPr="00895B77" w:rsidRDefault="00B80F30" w:rsidP="00B80F30">
      <w:pPr>
        <w:widowControl/>
        <w:numPr>
          <w:ilvl w:val="0"/>
          <w:numId w:val="48"/>
        </w:numPr>
        <w:autoSpaceDE/>
        <w:autoSpaceDN/>
        <w:adjustRightInd/>
        <w:spacing w:line="259" w:lineRule="auto"/>
        <w:rPr>
          <w:rFonts w:ascii="Verdana" w:hAnsi="Verdana"/>
          <w:sz w:val="20"/>
          <w:szCs w:val="20"/>
        </w:rPr>
      </w:pPr>
      <w:r w:rsidRPr="00895B77">
        <w:rPr>
          <w:rFonts w:ascii="Verdana" w:hAnsi="Verdana"/>
          <w:sz w:val="20"/>
          <w:szCs w:val="20"/>
        </w:rPr>
        <w:t>Poistník bude ročne poistné uhrádzať poistiteľovi na základe faktúr s </w:t>
      </w:r>
      <w:r w:rsidRPr="00895B77">
        <w:rPr>
          <w:rFonts w:ascii="Verdana" w:hAnsi="Verdana"/>
          <w:b/>
          <w:sz w:val="20"/>
          <w:szCs w:val="20"/>
        </w:rPr>
        <w:t>30 - dňovou</w:t>
      </w:r>
      <w:r w:rsidRPr="00895B77">
        <w:rPr>
          <w:rFonts w:ascii="Verdana" w:hAnsi="Verdana"/>
          <w:sz w:val="20"/>
          <w:szCs w:val="20"/>
        </w:rPr>
        <w:t xml:space="preserve"> lehotou splatnosti počítanou odo dňa riadneho a preukázateľného doručenia faktúry poistníkovi.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 V prípade, že faktúra nebude obsahovať všetky požadované zákonné náležitosti ako aj náležitosti špeciálne požadované touto rámcovou dohodou,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7CA968E6" w14:textId="09449454" w:rsidR="00587CD0" w:rsidRPr="00895B77" w:rsidRDefault="00B80F30" w:rsidP="002B5D8F">
      <w:pPr>
        <w:pStyle w:val="Odsekzoznamu"/>
        <w:numPr>
          <w:ilvl w:val="0"/>
          <w:numId w:val="17"/>
        </w:numPr>
        <w:spacing w:line="259" w:lineRule="auto"/>
        <w:rPr>
          <w:rFonts w:ascii="Verdana" w:hAnsi="Verdana"/>
          <w:bCs/>
          <w:sz w:val="20"/>
          <w:szCs w:val="20"/>
        </w:rPr>
      </w:pPr>
      <w:r w:rsidRPr="00895B77">
        <w:rPr>
          <w:rFonts w:ascii="Verdana" w:hAnsi="Verdana"/>
          <w:sz w:val="20"/>
          <w:szCs w:val="20"/>
        </w:rPr>
        <w:t>Pod pojmom faktúra sa rozumie aj predpis poistného, prípadne avízo o poistení</w:t>
      </w:r>
    </w:p>
    <w:p w14:paraId="115E787C" w14:textId="6E9B7348" w:rsidR="00587CD0" w:rsidRPr="00895B77" w:rsidRDefault="001577B3" w:rsidP="002B5D8F">
      <w:pPr>
        <w:pStyle w:val="Odsekzoznamu"/>
        <w:numPr>
          <w:ilvl w:val="0"/>
          <w:numId w:val="17"/>
        </w:numPr>
        <w:spacing w:line="259" w:lineRule="auto"/>
        <w:rPr>
          <w:rFonts w:ascii="Verdana" w:hAnsi="Verdana"/>
          <w:bCs/>
          <w:sz w:val="20"/>
          <w:szCs w:val="20"/>
        </w:rPr>
      </w:pPr>
      <w:r w:rsidRPr="00895B77">
        <w:rPr>
          <w:rFonts w:ascii="Verdana" w:hAnsi="Verdana"/>
          <w:bCs/>
          <w:sz w:val="20"/>
          <w:szCs w:val="20"/>
        </w:rPr>
        <w:t>Poisťovacie služby sú oslobodené od DPH.</w:t>
      </w:r>
    </w:p>
    <w:p w14:paraId="4DDBA87B" w14:textId="7B16C8ED" w:rsidR="001577B3" w:rsidRPr="00895B77" w:rsidRDefault="00E45125" w:rsidP="002B5D8F">
      <w:pPr>
        <w:pStyle w:val="Odsekzoznamu"/>
        <w:numPr>
          <w:ilvl w:val="0"/>
          <w:numId w:val="17"/>
        </w:numPr>
        <w:spacing w:line="259" w:lineRule="auto"/>
        <w:rPr>
          <w:rFonts w:ascii="Verdana" w:hAnsi="Verdana"/>
          <w:bCs/>
          <w:sz w:val="20"/>
          <w:szCs w:val="20"/>
        </w:rPr>
      </w:pPr>
      <w:r w:rsidRPr="00895B77">
        <w:rPr>
          <w:rFonts w:ascii="Verdana" w:hAnsi="Verdana"/>
          <w:bCs/>
          <w:sz w:val="20"/>
          <w:szCs w:val="20"/>
        </w:rPr>
        <w:t xml:space="preserve">Ročné sadzby sú uvedené v Prílohe č. 1 sú záväzné počas celej doby trvania tejto Rámcovej dohody. Výška spoluúčasti uvedená v Prílohe č. </w:t>
      </w:r>
      <w:r w:rsidR="000B3C44" w:rsidRPr="00895B77">
        <w:rPr>
          <w:rFonts w:ascii="Verdana" w:hAnsi="Verdana"/>
          <w:bCs/>
          <w:sz w:val="20"/>
          <w:szCs w:val="20"/>
        </w:rPr>
        <w:t>1</w:t>
      </w:r>
      <w:r w:rsidRPr="00895B77">
        <w:rPr>
          <w:rFonts w:ascii="Verdana" w:hAnsi="Verdana"/>
          <w:bCs/>
          <w:sz w:val="20"/>
          <w:szCs w:val="20"/>
        </w:rPr>
        <w:t xml:space="preserve"> je stanovená pevne a nie je možné ju meniť.</w:t>
      </w:r>
    </w:p>
    <w:p w14:paraId="342721D0" w14:textId="5C48E9D3" w:rsidR="00B80F30" w:rsidRPr="00895B77" w:rsidRDefault="00B80F30" w:rsidP="002B5D8F">
      <w:pPr>
        <w:pStyle w:val="Odsekzoznamu"/>
        <w:numPr>
          <w:ilvl w:val="0"/>
          <w:numId w:val="17"/>
        </w:numPr>
        <w:spacing w:line="259" w:lineRule="auto"/>
        <w:rPr>
          <w:rFonts w:ascii="Verdana" w:hAnsi="Verdana"/>
          <w:bCs/>
          <w:sz w:val="20"/>
          <w:szCs w:val="20"/>
        </w:rPr>
      </w:pPr>
      <w:r w:rsidRPr="00895B77">
        <w:rPr>
          <w:rFonts w:ascii="Verdana" w:hAnsi="Verdana"/>
          <w:sz w:val="20"/>
          <w:szCs w:val="20"/>
        </w:rPr>
        <w:t>Poistiteľ nie je oprávnený jednostranným úkonom započítať akúkoľvek svoju pohľadávku vyplývajúcu z tejto rámcovej dohody proti pohľadávke poistníka.</w:t>
      </w:r>
    </w:p>
    <w:p w14:paraId="4CF9B4EF" w14:textId="4B312DF9" w:rsidR="001577B3" w:rsidRPr="00895B77" w:rsidRDefault="001577B3" w:rsidP="00070C09">
      <w:pPr>
        <w:pStyle w:val="Odsekzoznamu"/>
        <w:spacing w:line="259" w:lineRule="auto"/>
        <w:ind w:left="720" w:firstLine="0"/>
        <w:rPr>
          <w:rFonts w:ascii="Verdana" w:hAnsi="Verdana"/>
          <w:bCs/>
          <w:sz w:val="20"/>
          <w:szCs w:val="20"/>
        </w:rPr>
      </w:pPr>
    </w:p>
    <w:p w14:paraId="4A8C7319" w14:textId="089A1EB1" w:rsidR="00302C82" w:rsidRPr="00895B77" w:rsidRDefault="002304F2" w:rsidP="00070C09">
      <w:pPr>
        <w:spacing w:line="259" w:lineRule="auto"/>
        <w:jc w:val="center"/>
        <w:rPr>
          <w:rFonts w:ascii="Verdana" w:hAnsi="Verdana"/>
          <w:b/>
          <w:bCs/>
          <w:sz w:val="20"/>
          <w:szCs w:val="20"/>
          <w:u w:val="single"/>
        </w:rPr>
      </w:pPr>
      <w:r w:rsidRPr="00895B77">
        <w:rPr>
          <w:rFonts w:ascii="Verdana" w:hAnsi="Verdana"/>
          <w:b/>
          <w:bCs/>
          <w:sz w:val="20"/>
          <w:szCs w:val="20"/>
          <w:u w:val="single"/>
        </w:rPr>
        <w:t xml:space="preserve">Článok </w:t>
      </w:r>
      <w:r w:rsidR="00302C82" w:rsidRPr="00895B77">
        <w:rPr>
          <w:rFonts w:ascii="Verdana" w:hAnsi="Verdana"/>
          <w:b/>
          <w:bCs/>
          <w:sz w:val="20"/>
          <w:szCs w:val="20"/>
          <w:u w:val="single"/>
        </w:rPr>
        <w:t>V</w:t>
      </w:r>
      <w:r w:rsidR="00E441A5" w:rsidRPr="00895B77">
        <w:rPr>
          <w:rFonts w:ascii="Verdana" w:hAnsi="Verdana"/>
          <w:b/>
          <w:bCs/>
          <w:sz w:val="20"/>
          <w:szCs w:val="20"/>
          <w:u w:val="single"/>
        </w:rPr>
        <w:t>I</w:t>
      </w:r>
      <w:r w:rsidR="008D633E" w:rsidRPr="00895B77">
        <w:rPr>
          <w:rFonts w:ascii="Verdana" w:hAnsi="Verdana"/>
          <w:b/>
          <w:bCs/>
          <w:sz w:val="20"/>
          <w:szCs w:val="20"/>
          <w:u w:val="single"/>
        </w:rPr>
        <w:t>I</w:t>
      </w:r>
      <w:r w:rsidR="00302C82" w:rsidRPr="00895B77">
        <w:rPr>
          <w:rFonts w:ascii="Verdana" w:hAnsi="Verdana"/>
          <w:b/>
          <w:bCs/>
          <w:sz w:val="20"/>
          <w:szCs w:val="20"/>
          <w:u w:val="single"/>
        </w:rPr>
        <w:t>.</w:t>
      </w:r>
    </w:p>
    <w:p w14:paraId="092874D5" w14:textId="1F2C332E" w:rsidR="00302C82" w:rsidRPr="00895B77" w:rsidRDefault="00302C82" w:rsidP="00070C09">
      <w:pPr>
        <w:spacing w:line="259" w:lineRule="auto"/>
        <w:jc w:val="center"/>
        <w:rPr>
          <w:rFonts w:ascii="Verdana" w:hAnsi="Verdana"/>
          <w:b/>
          <w:bCs/>
          <w:sz w:val="20"/>
          <w:szCs w:val="20"/>
          <w:u w:val="single"/>
        </w:rPr>
      </w:pPr>
      <w:r w:rsidRPr="00895B77">
        <w:rPr>
          <w:rFonts w:ascii="Verdana" w:hAnsi="Verdana"/>
          <w:b/>
          <w:bCs/>
          <w:sz w:val="20"/>
          <w:szCs w:val="20"/>
          <w:u w:val="single"/>
        </w:rPr>
        <w:t xml:space="preserve">Trvanie </w:t>
      </w:r>
      <w:r w:rsidR="00677C6E" w:rsidRPr="00895B77">
        <w:rPr>
          <w:rFonts w:ascii="Verdana" w:hAnsi="Verdana"/>
          <w:b/>
          <w:bCs/>
          <w:sz w:val="20"/>
          <w:szCs w:val="20"/>
          <w:u w:val="single"/>
        </w:rPr>
        <w:t xml:space="preserve">poistnej </w:t>
      </w:r>
      <w:r w:rsidR="00EF04E9" w:rsidRPr="00895B77">
        <w:rPr>
          <w:rFonts w:ascii="Verdana" w:hAnsi="Verdana"/>
          <w:b/>
          <w:bCs/>
          <w:sz w:val="20"/>
          <w:szCs w:val="20"/>
          <w:u w:val="single"/>
        </w:rPr>
        <w:t>rámcovej dohody</w:t>
      </w:r>
    </w:p>
    <w:p w14:paraId="647D7881" w14:textId="77777777" w:rsidR="00D12D83" w:rsidRPr="00895B77" w:rsidRDefault="00D12D83" w:rsidP="00070C09">
      <w:pPr>
        <w:spacing w:line="259" w:lineRule="auto"/>
        <w:jc w:val="center"/>
        <w:rPr>
          <w:rFonts w:ascii="Verdana" w:hAnsi="Verdana"/>
          <w:b/>
          <w:bCs/>
          <w:sz w:val="20"/>
          <w:szCs w:val="20"/>
        </w:rPr>
      </w:pPr>
    </w:p>
    <w:p w14:paraId="7016B9C9" w14:textId="77777777" w:rsidR="00302C82" w:rsidRPr="00895B77" w:rsidRDefault="00302C82" w:rsidP="00070C09">
      <w:pPr>
        <w:spacing w:line="259" w:lineRule="auto"/>
        <w:rPr>
          <w:rFonts w:ascii="Verdana" w:hAnsi="Verdana"/>
          <w:b/>
          <w:bCs/>
          <w:sz w:val="20"/>
          <w:szCs w:val="20"/>
          <w:u w:val="single"/>
        </w:rPr>
      </w:pPr>
    </w:p>
    <w:p w14:paraId="4A9088B9" w14:textId="7829DF38" w:rsidR="007478AB" w:rsidRPr="00895B77" w:rsidRDefault="007478AB" w:rsidP="00070C09">
      <w:pPr>
        <w:pStyle w:val="Odsekzoznamu"/>
        <w:widowControl/>
        <w:numPr>
          <w:ilvl w:val="0"/>
          <w:numId w:val="3"/>
        </w:numPr>
        <w:autoSpaceDE/>
        <w:autoSpaceDN/>
        <w:adjustRightInd/>
        <w:spacing w:line="259" w:lineRule="auto"/>
        <w:contextualSpacing/>
        <w:rPr>
          <w:rFonts w:ascii="Verdana" w:hAnsi="Verdana"/>
          <w:iCs/>
          <w:sz w:val="20"/>
          <w:szCs w:val="20"/>
        </w:rPr>
      </w:pPr>
      <w:r w:rsidRPr="00895B77">
        <w:rPr>
          <w:rFonts w:ascii="Verdana" w:hAnsi="Verdana"/>
          <w:sz w:val="20"/>
          <w:szCs w:val="20"/>
        </w:rPr>
        <w:t xml:space="preserve">Táto </w:t>
      </w:r>
      <w:r w:rsidR="00F11CFE" w:rsidRPr="00895B77">
        <w:rPr>
          <w:rFonts w:ascii="Verdana" w:hAnsi="Verdana"/>
          <w:sz w:val="20"/>
          <w:szCs w:val="20"/>
        </w:rPr>
        <w:t xml:space="preserve"> </w:t>
      </w:r>
      <w:r w:rsidR="00B031D5" w:rsidRPr="00895B77">
        <w:rPr>
          <w:rFonts w:ascii="Verdana" w:hAnsi="Verdana"/>
          <w:sz w:val="20"/>
          <w:szCs w:val="20"/>
        </w:rPr>
        <w:t xml:space="preserve">rámcová dohoda </w:t>
      </w:r>
      <w:r w:rsidR="00F11CFE" w:rsidRPr="00895B77">
        <w:rPr>
          <w:rFonts w:ascii="Verdana" w:hAnsi="Verdana"/>
          <w:sz w:val="20"/>
          <w:szCs w:val="20"/>
        </w:rPr>
        <w:t xml:space="preserve">sa uzatvára </w:t>
      </w:r>
      <w:r w:rsidR="00F11CFE" w:rsidRPr="00895B77">
        <w:rPr>
          <w:rFonts w:ascii="Verdana" w:hAnsi="Verdana"/>
          <w:b/>
          <w:bCs/>
          <w:sz w:val="20"/>
          <w:szCs w:val="20"/>
        </w:rPr>
        <w:t>na dobu určitú</w:t>
      </w:r>
      <w:r w:rsidR="00F11CFE" w:rsidRPr="00895B77">
        <w:rPr>
          <w:rFonts w:ascii="Verdana" w:hAnsi="Verdana"/>
          <w:sz w:val="20"/>
          <w:szCs w:val="20"/>
        </w:rPr>
        <w:t xml:space="preserve">, a to </w:t>
      </w:r>
      <w:r w:rsidR="00E77CF0" w:rsidRPr="00895B77">
        <w:rPr>
          <w:rFonts w:ascii="Verdana" w:hAnsi="Verdana"/>
          <w:b/>
          <w:bCs/>
          <w:sz w:val="20"/>
          <w:szCs w:val="20"/>
        </w:rPr>
        <w:t xml:space="preserve">do </w:t>
      </w:r>
      <w:r w:rsidR="006B6DA4" w:rsidRPr="00895B77">
        <w:rPr>
          <w:rFonts w:ascii="Verdana" w:hAnsi="Verdana"/>
          <w:b/>
          <w:bCs/>
          <w:sz w:val="20"/>
          <w:szCs w:val="20"/>
        </w:rPr>
        <w:t>31.12.</w:t>
      </w:r>
      <w:r w:rsidR="00FA625F" w:rsidRPr="00895B77">
        <w:rPr>
          <w:rFonts w:ascii="Verdana" w:hAnsi="Verdana"/>
          <w:b/>
          <w:bCs/>
          <w:sz w:val="20"/>
          <w:szCs w:val="20"/>
        </w:rPr>
        <w:t>2025</w:t>
      </w:r>
      <w:r w:rsidR="00E77CF0" w:rsidRPr="00895B77">
        <w:rPr>
          <w:rFonts w:ascii="Verdana" w:hAnsi="Verdana"/>
          <w:sz w:val="20"/>
          <w:szCs w:val="20"/>
        </w:rPr>
        <w:t>.</w:t>
      </w:r>
    </w:p>
    <w:p w14:paraId="31F0FC3B" w14:textId="3A7C1423" w:rsidR="00C804F8" w:rsidRPr="00895B77" w:rsidRDefault="00C804F8" w:rsidP="00070C09">
      <w:pPr>
        <w:pStyle w:val="Odsekzoznamu"/>
        <w:numPr>
          <w:ilvl w:val="0"/>
          <w:numId w:val="3"/>
        </w:numPr>
        <w:tabs>
          <w:tab w:val="left" w:pos="567"/>
        </w:tabs>
        <w:spacing w:line="259" w:lineRule="auto"/>
        <w:rPr>
          <w:rStyle w:val="apple-style-span"/>
          <w:rFonts w:ascii="Verdana" w:hAnsi="Verdana"/>
          <w:sz w:val="20"/>
          <w:szCs w:val="20"/>
        </w:rPr>
      </w:pPr>
      <w:r w:rsidRPr="00895B77">
        <w:rPr>
          <w:rFonts w:ascii="Verdana" w:hAnsi="Verdana"/>
          <w:sz w:val="20"/>
          <w:szCs w:val="20"/>
        </w:rPr>
        <w:t xml:space="preserve">  </w:t>
      </w:r>
      <w:r w:rsidR="00AA6BF7" w:rsidRPr="00895B77">
        <w:rPr>
          <w:rFonts w:ascii="Verdana" w:hAnsi="Verdana"/>
          <w:sz w:val="20"/>
          <w:szCs w:val="20"/>
        </w:rPr>
        <w:t xml:space="preserve">Poistenie </w:t>
      </w:r>
      <w:r w:rsidR="00AA6BF7" w:rsidRPr="00895B77">
        <w:rPr>
          <w:rFonts w:ascii="Verdana" w:hAnsi="Verdana"/>
          <w:b/>
          <w:bCs/>
          <w:sz w:val="20"/>
          <w:szCs w:val="20"/>
        </w:rPr>
        <w:t xml:space="preserve">začína dňom </w:t>
      </w:r>
      <w:r w:rsidR="00C320D1" w:rsidRPr="00895B77">
        <w:rPr>
          <w:rFonts w:ascii="Verdana" w:hAnsi="Verdana"/>
          <w:b/>
          <w:bCs/>
          <w:sz w:val="20"/>
          <w:szCs w:val="20"/>
        </w:rPr>
        <w:t>0</w:t>
      </w:r>
      <w:r w:rsidR="00AA6BF7" w:rsidRPr="00895B77">
        <w:rPr>
          <w:rFonts w:ascii="Verdana" w:hAnsi="Verdana"/>
          <w:b/>
          <w:bCs/>
          <w:sz w:val="20"/>
          <w:szCs w:val="20"/>
        </w:rPr>
        <w:t>1.</w:t>
      </w:r>
      <w:r w:rsidR="00C320D1" w:rsidRPr="00895B77">
        <w:rPr>
          <w:rFonts w:ascii="Verdana" w:hAnsi="Verdana"/>
          <w:b/>
          <w:bCs/>
          <w:sz w:val="20"/>
          <w:szCs w:val="20"/>
        </w:rPr>
        <w:t>0</w:t>
      </w:r>
      <w:r w:rsidR="00AA6BF7" w:rsidRPr="00895B77">
        <w:rPr>
          <w:rFonts w:ascii="Verdana" w:hAnsi="Verdana"/>
          <w:b/>
          <w:bCs/>
          <w:sz w:val="20"/>
          <w:szCs w:val="20"/>
        </w:rPr>
        <w:t>1</w:t>
      </w:r>
      <w:r w:rsidR="00E77CF0" w:rsidRPr="00895B77">
        <w:rPr>
          <w:rFonts w:ascii="Verdana" w:hAnsi="Verdana"/>
          <w:b/>
          <w:bCs/>
          <w:sz w:val="20"/>
          <w:szCs w:val="20"/>
        </w:rPr>
        <w:t>.</w:t>
      </w:r>
      <w:r w:rsidR="00FA625F" w:rsidRPr="00895B77">
        <w:rPr>
          <w:rFonts w:ascii="Verdana" w:hAnsi="Verdana"/>
          <w:b/>
          <w:bCs/>
          <w:sz w:val="20"/>
          <w:szCs w:val="20"/>
        </w:rPr>
        <w:t>2022</w:t>
      </w:r>
      <w:r w:rsidR="00FA625F" w:rsidRPr="00895B77">
        <w:rPr>
          <w:rFonts w:ascii="Verdana" w:hAnsi="Verdana"/>
          <w:sz w:val="20"/>
          <w:szCs w:val="20"/>
        </w:rPr>
        <w:t xml:space="preserve"> </w:t>
      </w:r>
      <w:r w:rsidR="00E77CF0" w:rsidRPr="00895B77">
        <w:rPr>
          <w:rFonts w:ascii="Verdana" w:hAnsi="Verdana"/>
          <w:sz w:val="20"/>
          <w:szCs w:val="20"/>
        </w:rPr>
        <w:t>o 00:00 hod. a </w:t>
      </w:r>
      <w:r w:rsidR="00E77CF0" w:rsidRPr="00895B77">
        <w:rPr>
          <w:rFonts w:ascii="Verdana" w:hAnsi="Verdana"/>
          <w:b/>
          <w:bCs/>
          <w:sz w:val="20"/>
          <w:szCs w:val="20"/>
        </w:rPr>
        <w:t>končí dňom 31.</w:t>
      </w:r>
      <w:r w:rsidR="00AA6BF7" w:rsidRPr="00895B77">
        <w:rPr>
          <w:rFonts w:ascii="Verdana" w:hAnsi="Verdana"/>
          <w:b/>
          <w:bCs/>
          <w:sz w:val="20"/>
          <w:szCs w:val="20"/>
        </w:rPr>
        <w:t>12</w:t>
      </w:r>
      <w:r w:rsidR="009368EF" w:rsidRPr="00895B77">
        <w:rPr>
          <w:rFonts w:ascii="Verdana" w:hAnsi="Verdana"/>
          <w:b/>
          <w:bCs/>
          <w:sz w:val="20"/>
          <w:szCs w:val="20"/>
        </w:rPr>
        <w:t>.</w:t>
      </w:r>
      <w:r w:rsidR="00FA625F" w:rsidRPr="00895B77">
        <w:rPr>
          <w:rFonts w:ascii="Verdana" w:hAnsi="Verdana"/>
          <w:b/>
          <w:bCs/>
          <w:sz w:val="20"/>
          <w:szCs w:val="20"/>
        </w:rPr>
        <w:t>2025</w:t>
      </w:r>
      <w:r w:rsidR="00FA625F" w:rsidRPr="00895B77">
        <w:rPr>
          <w:rFonts w:ascii="Verdana" w:hAnsi="Verdana"/>
          <w:sz w:val="20"/>
          <w:szCs w:val="20"/>
        </w:rPr>
        <w:t xml:space="preserve"> </w:t>
      </w:r>
      <w:r w:rsidR="00E77CF0" w:rsidRPr="00895B77">
        <w:rPr>
          <w:rFonts w:ascii="Verdana" w:hAnsi="Verdana"/>
          <w:sz w:val="20"/>
          <w:szCs w:val="20"/>
        </w:rPr>
        <w:t>o 24:00 hod.</w:t>
      </w:r>
    </w:p>
    <w:p w14:paraId="155501D4" w14:textId="451D6638" w:rsidR="00C804F8" w:rsidRPr="00895B77" w:rsidRDefault="0046372F" w:rsidP="00070C09">
      <w:pPr>
        <w:pStyle w:val="Odsekzoznamu"/>
        <w:numPr>
          <w:ilvl w:val="0"/>
          <w:numId w:val="3"/>
        </w:numPr>
        <w:spacing w:line="259" w:lineRule="auto"/>
        <w:rPr>
          <w:rFonts w:ascii="Verdana" w:hAnsi="Verdana"/>
          <w:sz w:val="20"/>
          <w:szCs w:val="20"/>
        </w:rPr>
      </w:pPr>
      <w:r w:rsidRPr="00895B77">
        <w:rPr>
          <w:rFonts w:ascii="Verdana" w:hAnsi="Verdana"/>
          <w:sz w:val="20"/>
          <w:szCs w:val="20"/>
        </w:rPr>
        <w:t xml:space="preserve">Poistným obdobím </w:t>
      </w:r>
      <w:r w:rsidRPr="00895B77">
        <w:rPr>
          <w:rFonts w:ascii="Verdana" w:hAnsi="Verdana"/>
          <w:b/>
          <w:bCs/>
          <w:sz w:val="20"/>
          <w:szCs w:val="20"/>
        </w:rPr>
        <w:t>je jeden kalendárny rok.</w:t>
      </w:r>
      <w:r w:rsidRPr="00895B77">
        <w:rPr>
          <w:rFonts w:ascii="Verdana" w:hAnsi="Verdana"/>
          <w:sz w:val="20"/>
          <w:szCs w:val="20"/>
        </w:rPr>
        <w:t xml:space="preserve"> </w:t>
      </w:r>
    </w:p>
    <w:p w14:paraId="0AC32DB5" w14:textId="7933CCCC" w:rsidR="007478AB" w:rsidRPr="00895B77" w:rsidRDefault="007478AB" w:rsidP="00070C09">
      <w:pPr>
        <w:pStyle w:val="Odsekzoznamu"/>
        <w:numPr>
          <w:ilvl w:val="0"/>
          <w:numId w:val="3"/>
        </w:numPr>
        <w:spacing w:line="259" w:lineRule="auto"/>
        <w:rPr>
          <w:rFonts w:ascii="Verdana" w:hAnsi="Verdana"/>
          <w:sz w:val="20"/>
          <w:szCs w:val="20"/>
        </w:rPr>
      </w:pPr>
      <w:r w:rsidRPr="00895B77">
        <w:rPr>
          <w:rFonts w:ascii="Verdana" w:hAnsi="Verdana"/>
          <w:sz w:val="20"/>
          <w:szCs w:val="20"/>
        </w:rPr>
        <w:t>Túto zmluvu možno ukončiť:</w:t>
      </w:r>
    </w:p>
    <w:p w14:paraId="7CBD3E95" w14:textId="0637040A" w:rsidR="007478AB" w:rsidRPr="00895B77" w:rsidRDefault="00C320D1" w:rsidP="00C320D1">
      <w:pPr>
        <w:tabs>
          <w:tab w:val="left" w:pos="567"/>
        </w:tabs>
        <w:spacing w:line="259" w:lineRule="auto"/>
        <w:ind w:left="720" w:firstLine="0"/>
        <w:rPr>
          <w:rFonts w:ascii="Verdana" w:hAnsi="Verdana"/>
          <w:sz w:val="20"/>
          <w:szCs w:val="20"/>
        </w:rPr>
      </w:pPr>
      <w:r w:rsidRPr="00895B77">
        <w:rPr>
          <w:rFonts w:ascii="Verdana" w:hAnsi="Verdana"/>
          <w:sz w:val="20"/>
          <w:szCs w:val="20"/>
        </w:rPr>
        <w:t>4.1</w:t>
      </w:r>
      <w:r w:rsidR="00B80F30" w:rsidRPr="00895B77">
        <w:rPr>
          <w:rFonts w:ascii="Verdana" w:hAnsi="Verdana"/>
          <w:sz w:val="20"/>
          <w:szCs w:val="20"/>
        </w:rPr>
        <w:t xml:space="preserve">     </w:t>
      </w:r>
      <w:r w:rsidR="007478AB" w:rsidRPr="00895B77">
        <w:rPr>
          <w:rFonts w:ascii="Verdana" w:hAnsi="Verdana"/>
          <w:sz w:val="20"/>
          <w:szCs w:val="20"/>
        </w:rPr>
        <w:t>písomnou dohodou zmluvných strán,</w:t>
      </w:r>
    </w:p>
    <w:p w14:paraId="3F770CBE" w14:textId="67D152B9" w:rsidR="009D49DF" w:rsidRPr="00895B77" w:rsidRDefault="007478AB" w:rsidP="00B80F30">
      <w:pPr>
        <w:pStyle w:val="Odsekzoznamu"/>
        <w:numPr>
          <w:ilvl w:val="1"/>
          <w:numId w:val="47"/>
        </w:numPr>
        <w:tabs>
          <w:tab w:val="left" w:pos="567"/>
        </w:tabs>
        <w:spacing w:line="259" w:lineRule="auto"/>
        <w:ind w:hanging="154"/>
        <w:rPr>
          <w:rFonts w:ascii="Verdana" w:hAnsi="Verdana"/>
          <w:sz w:val="20"/>
          <w:szCs w:val="20"/>
        </w:rPr>
      </w:pPr>
      <w:r w:rsidRPr="00895B77">
        <w:rPr>
          <w:rFonts w:ascii="Verdana" w:hAnsi="Verdana"/>
          <w:sz w:val="20"/>
          <w:szCs w:val="20"/>
        </w:rPr>
        <w:t xml:space="preserve">poistenie zaniká v súlade s ustanoveniami § 800 a </w:t>
      </w:r>
      <w:proofErr w:type="spellStart"/>
      <w:r w:rsidRPr="00895B77">
        <w:rPr>
          <w:rFonts w:ascii="Verdana" w:hAnsi="Verdana"/>
          <w:sz w:val="20"/>
          <w:szCs w:val="20"/>
        </w:rPr>
        <w:t>nasl</w:t>
      </w:r>
      <w:proofErr w:type="spellEnd"/>
      <w:r w:rsidRPr="00895B77">
        <w:rPr>
          <w:rFonts w:ascii="Verdana" w:hAnsi="Verdana"/>
          <w:sz w:val="20"/>
          <w:szCs w:val="20"/>
        </w:rPr>
        <w:t xml:space="preserve">. Občianskeho zákonníka. </w:t>
      </w:r>
    </w:p>
    <w:p w14:paraId="785F2956" w14:textId="77777777" w:rsidR="009B51EB" w:rsidRPr="00895B77" w:rsidRDefault="009B51EB" w:rsidP="009B51EB">
      <w:pPr>
        <w:pStyle w:val="Odsekzoznamu"/>
        <w:ind w:left="720" w:firstLine="0"/>
        <w:rPr>
          <w:rFonts w:ascii="Verdana" w:hAnsi="Verdana"/>
          <w:sz w:val="20"/>
          <w:szCs w:val="20"/>
        </w:rPr>
      </w:pPr>
      <w:r w:rsidRPr="00895B77">
        <w:rPr>
          <w:rFonts w:ascii="Verdana" w:hAnsi="Verdana"/>
          <w:b/>
          <w:bCs/>
          <w:sz w:val="20"/>
          <w:szCs w:val="20"/>
        </w:rPr>
        <w:t>Poistenie môže zároveň vypovedať poisťovateľ ako aj poistník</w:t>
      </w:r>
      <w:r w:rsidRPr="00895B77">
        <w:rPr>
          <w:rFonts w:ascii="Verdana" w:hAnsi="Verdana"/>
          <w:bCs/>
          <w:sz w:val="20"/>
          <w:szCs w:val="20"/>
        </w:rPr>
        <w:t xml:space="preserve"> </w:t>
      </w:r>
      <w:r w:rsidRPr="00895B77">
        <w:rPr>
          <w:rFonts w:ascii="Verdana" w:hAnsi="Verdana"/>
          <w:sz w:val="20"/>
          <w:szCs w:val="20"/>
        </w:rPr>
        <w:t xml:space="preserve">do dvoch mesiacov po uzavretí rámcovej dohody/poistnej zmluvy. Výpovedná lehota je osemdenná a výpoveď musí byt urobená písomne doporučenou zásielkou alebo prvou triedou prípadne inou primeranou cestou na adresu druhej zmluvnej strany uvedenú v tejto rámcovej dohode/ poistnej zmluve. Výpoveď začína plynúť dňom nasledujúcim po dni jej doručenia druhej zmluvnej strane, resp. dňom nasledujúcim po dni odmietnutia druhej zmluvnej strany túto výpoveď prevziať. Ak sa v prípade doručovania prostredníctvom pošty vráti zásielka s výpoveďou ako nedoručená alebo nedoručiteľná, považuje sa takáto zásielka za doručenú dňom, v ktorom pošta vykonala jej doručovanie (usilovala sa o doručenie v mieste uvedenom na obálke predmetnej zásielky); pre doručovanie je rozhodné sídlo poistiteľa </w:t>
      </w:r>
      <w:r w:rsidRPr="00895B77">
        <w:rPr>
          <w:rFonts w:ascii="Verdana" w:hAnsi="Verdana"/>
          <w:sz w:val="20"/>
          <w:szCs w:val="20"/>
        </w:rPr>
        <w:lastRenderedPageBreak/>
        <w:t>zapísané v príslušnom obchodnom registri a adresa poistníka uvedená v tejto rámcovej dohode/ poistnej zmluve.</w:t>
      </w:r>
    </w:p>
    <w:p w14:paraId="1723DF00" w14:textId="5144F000" w:rsidR="001A15C3" w:rsidRPr="00895B77" w:rsidRDefault="007478AB" w:rsidP="00B80F30">
      <w:pPr>
        <w:pStyle w:val="Odsekzoznamu"/>
        <w:numPr>
          <w:ilvl w:val="1"/>
          <w:numId w:val="47"/>
        </w:numPr>
        <w:tabs>
          <w:tab w:val="left" w:pos="567"/>
        </w:tabs>
        <w:spacing w:line="259" w:lineRule="auto"/>
        <w:ind w:hanging="154"/>
        <w:rPr>
          <w:rFonts w:ascii="Verdana" w:hAnsi="Verdana"/>
          <w:sz w:val="20"/>
          <w:szCs w:val="20"/>
        </w:rPr>
      </w:pPr>
      <w:r w:rsidRPr="00895B77">
        <w:rPr>
          <w:rFonts w:ascii="Verdana" w:hAnsi="Verdana"/>
          <w:b/>
          <w:bCs/>
          <w:sz w:val="20"/>
          <w:szCs w:val="20"/>
        </w:rPr>
        <w:t xml:space="preserve">písomným odstúpením od </w:t>
      </w:r>
      <w:r w:rsidR="00EF04E9" w:rsidRPr="00895B77">
        <w:rPr>
          <w:rFonts w:ascii="Verdana" w:hAnsi="Verdana"/>
          <w:b/>
          <w:bCs/>
          <w:sz w:val="20"/>
          <w:szCs w:val="20"/>
        </w:rPr>
        <w:t>rámcovej dohody</w:t>
      </w:r>
      <w:r w:rsidRPr="00895B77">
        <w:rPr>
          <w:rFonts w:ascii="Verdana" w:hAnsi="Verdana"/>
          <w:sz w:val="20"/>
          <w:szCs w:val="20"/>
        </w:rPr>
        <w:t xml:space="preserve"> v zmysle zákonných ustanovení alebo ustanovení tejto </w:t>
      </w:r>
      <w:r w:rsidR="00EF04E9" w:rsidRPr="00895B77">
        <w:rPr>
          <w:rFonts w:ascii="Verdana" w:hAnsi="Verdana"/>
          <w:sz w:val="20"/>
          <w:szCs w:val="20"/>
        </w:rPr>
        <w:t>rámcovej dohody</w:t>
      </w:r>
      <w:r w:rsidR="00C804F8" w:rsidRPr="00895B77">
        <w:rPr>
          <w:rFonts w:ascii="Verdana" w:hAnsi="Verdana"/>
          <w:sz w:val="20"/>
          <w:szCs w:val="20"/>
        </w:rPr>
        <w:t>.</w:t>
      </w:r>
    </w:p>
    <w:p w14:paraId="6B9DD7A6" w14:textId="5A694D34" w:rsidR="001A15C3" w:rsidRPr="00895B77" w:rsidRDefault="001A15C3" w:rsidP="00B80F30">
      <w:pPr>
        <w:pStyle w:val="Odsekzoznamu"/>
        <w:numPr>
          <w:ilvl w:val="0"/>
          <w:numId w:val="47"/>
        </w:numPr>
        <w:tabs>
          <w:tab w:val="left" w:pos="851"/>
        </w:tabs>
        <w:spacing w:line="259" w:lineRule="auto"/>
        <w:rPr>
          <w:rFonts w:ascii="Verdana" w:hAnsi="Verdana"/>
          <w:sz w:val="20"/>
          <w:szCs w:val="20"/>
        </w:rPr>
      </w:pPr>
      <w:r w:rsidRPr="00895B77">
        <w:rPr>
          <w:rFonts w:ascii="Verdana" w:hAnsi="Verdana"/>
          <w:b/>
          <w:bCs/>
          <w:sz w:val="20"/>
          <w:szCs w:val="20"/>
        </w:rPr>
        <w:t xml:space="preserve">Poistník je oprávnený odstúpiť od  </w:t>
      </w:r>
      <w:r w:rsidR="003075CF" w:rsidRPr="00895B77">
        <w:rPr>
          <w:rFonts w:ascii="Verdana" w:hAnsi="Verdana"/>
          <w:b/>
          <w:bCs/>
          <w:sz w:val="20"/>
          <w:szCs w:val="20"/>
        </w:rPr>
        <w:t>r</w:t>
      </w:r>
      <w:r w:rsidRPr="00895B77">
        <w:rPr>
          <w:rFonts w:ascii="Verdana" w:hAnsi="Verdana"/>
          <w:b/>
          <w:bCs/>
          <w:sz w:val="20"/>
          <w:szCs w:val="20"/>
        </w:rPr>
        <w:t>ámcovej dohody</w:t>
      </w:r>
      <w:r w:rsidRPr="00895B77">
        <w:rPr>
          <w:rFonts w:ascii="Verdana" w:hAnsi="Verdana"/>
          <w:sz w:val="20"/>
          <w:szCs w:val="20"/>
        </w:rPr>
        <w:t xml:space="preserve"> z nasledovných dôvodov:</w:t>
      </w:r>
    </w:p>
    <w:p w14:paraId="48A0CE5E" w14:textId="0F3ACC32" w:rsidR="001A15C3" w:rsidRPr="00895B77" w:rsidRDefault="001A15C3" w:rsidP="00B80F30">
      <w:pPr>
        <w:pStyle w:val="Odsekzoznamu"/>
        <w:numPr>
          <w:ilvl w:val="1"/>
          <w:numId w:val="47"/>
        </w:numPr>
        <w:tabs>
          <w:tab w:val="left" w:pos="567"/>
        </w:tabs>
        <w:spacing w:line="259" w:lineRule="auto"/>
        <w:rPr>
          <w:rFonts w:ascii="Verdana" w:hAnsi="Verdana"/>
          <w:sz w:val="20"/>
          <w:szCs w:val="20"/>
        </w:rPr>
      </w:pPr>
      <w:r w:rsidRPr="00895B77">
        <w:rPr>
          <w:rFonts w:ascii="Verdana" w:hAnsi="Verdana"/>
          <w:sz w:val="20"/>
          <w:szCs w:val="20"/>
        </w:rPr>
        <w:t xml:space="preserve">strata nevyhnutnej kvalifikácie </w:t>
      </w:r>
      <w:r w:rsidR="0046609E" w:rsidRPr="00895B77">
        <w:rPr>
          <w:rFonts w:ascii="Verdana" w:hAnsi="Verdana"/>
          <w:sz w:val="20"/>
          <w:szCs w:val="20"/>
        </w:rPr>
        <w:t>p</w:t>
      </w:r>
      <w:r w:rsidRPr="00895B77">
        <w:rPr>
          <w:rFonts w:ascii="Verdana" w:hAnsi="Verdana"/>
          <w:sz w:val="20"/>
          <w:szCs w:val="20"/>
        </w:rPr>
        <w:t xml:space="preserve">oisťovateľa, vrátane, ale nielen, strata oprávnenia na vykonávanie činností, ktorá bezprostredne súvisí s predmetom tejto </w:t>
      </w:r>
      <w:r w:rsidR="0046609E" w:rsidRPr="00895B77">
        <w:rPr>
          <w:rFonts w:ascii="Verdana" w:hAnsi="Verdana"/>
          <w:sz w:val="20"/>
          <w:szCs w:val="20"/>
        </w:rPr>
        <w:t>r</w:t>
      </w:r>
      <w:r w:rsidRPr="00895B77">
        <w:rPr>
          <w:rFonts w:ascii="Verdana" w:hAnsi="Verdana"/>
          <w:sz w:val="20"/>
          <w:szCs w:val="20"/>
        </w:rPr>
        <w:t>ámcovej dohody,</w:t>
      </w:r>
    </w:p>
    <w:p w14:paraId="2A4CF00B" w14:textId="3BF2E41A" w:rsidR="00AD22F8" w:rsidRPr="00895B77" w:rsidRDefault="001A15C3" w:rsidP="00B80F30">
      <w:pPr>
        <w:pStyle w:val="Odsekzoznamu"/>
        <w:numPr>
          <w:ilvl w:val="1"/>
          <w:numId w:val="47"/>
        </w:numPr>
        <w:tabs>
          <w:tab w:val="left" w:pos="567"/>
        </w:tabs>
        <w:spacing w:line="259" w:lineRule="auto"/>
        <w:rPr>
          <w:rFonts w:ascii="Verdana" w:hAnsi="Verdana"/>
          <w:sz w:val="20"/>
          <w:szCs w:val="20"/>
        </w:rPr>
      </w:pPr>
      <w:r w:rsidRPr="00895B77">
        <w:rPr>
          <w:rFonts w:ascii="Verdana" w:hAnsi="Verdana"/>
          <w:sz w:val="20"/>
          <w:szCs w:val="20"/>
        </w:rPr>
        <w:t>poskytnutie plnenia v rozpore s</w:t>
      </w:r>
      <w:r w:rsidR="0046372F" w:rsidRPr="00895B77">
        <w:rPr>
          <w:rFonts w:ascii="Verdana" w:hAnsi="Verdana"/>
          <w:sz w:val="20"/>
          <w:szCs w:val="20"/>
        </w:rPr>
        <w:t> čl. II tejto rámcovej dohody,</w:t>
      </w:r>
    </w:p>
    <w:p w14:paraId="5F4B3BA4" w14:textId="25CDCF2C" w:rsidR="001A15C3" w:rsidRPr="00895B77" w:rsidRDefault="00DE4B13" w:rsidP="00B80F30">
      <w:pPr>
        <w:pStyle w:val="Odsekzoznamu"/>
        <w:numPr>
          <w:ilvl w:val="1"/>
          <w:numId w:val="47"/>
        </w:numPr>
        <w:tabs>
          <w:tab w:val="left" w:pos="567"/>
        </w:tabs>
        <w:spacing w:line="259" w:lineRule="auto"/>
        <w:rPr>
          <w:rFonts w:ascii="Verdana" w:hAnsi="Verdana"/>
          <w:sz w:val="20"/>
          <w:szCs w:val="20"/>
        </w:rPr>
      </w:pPr>
      <w:r w:rsidRPr="00895B77">
        <w:rPr>
          <w:rFonts w:ascii="Verdana" w:hAnsi="Verdana"/>
          <w:sz w:val="20"/>
          <w:szCs w:val="20"/>
        </w:rPr>
        <w:t>ak tak ustanovuje osobitný zákon</w:t>
      </w:r>
    </w:p>
    <w:p w14:paraId="639199CF" w14:textId="63C67755" w:rsidR="00A8703B" w:rsidRPr="00895B77" w:rsidRDefault="00A8703B" w:rsidP="00B80F30">
      <w:pPr>
        <w:pStyle w:val="Odsekzoznamu"/>
        <w:numPr>
          <w:ilvl w:val="1"/>
          <w:numId w:val="47"/>
        </w:numPr>
        <w:tabs>
          <w:tab w:val="left" w:pos="567"/>
        </w:tabs>
        <w:spacing w:line="259" w:lineRule="auto"/>
        <w:rPr>
          <w:rFonts w:ascii="Verdana" w:hAnsi="Verdana"/>
          <w:sz w:val="20"/>
          <w:szCs w:val="20"/>
        </w:rPr>
      </w:pPr>
      <w:r w:rsidRPr="00895B77">
        <w:rPr>
          <w:rFonts w:ascii="Verdana" w:hAnsi="Verdana"/>
          <w:sz w:val="20"/>
          <w:szCs w:val="20"/>
        </w:rPr>
        <w:t xml:space="preserve">v prípade porušenia povinnosti definovanej čl. VIII. bod 8 tejto dohody </w:t>
      </w:r>
      <w:r w:rsidRPr="00895B77">
        <w:rPr>
          <w:rFonts w:ascii="Verdana" w:hAnsi="Verdana"/>
          <w:i/>
          <w:iCs/>
          <w:sz w:val="20"/>
          <w:szCs w:val="20"/>
        </w:rPr>
        <w:t>(RPVS).</w:t>
      </w:r>
    </w:p>
    <w:p w14:paraId="06A5C62B" w14:textId="7D03B9E7" w:rsidR="007478AB" w:rsidRPr="00895B77" w:rsidRDefault="007478AB" w:rsidP="00B80F30">
      <w:pPr>
        <w:pStyle w:val="Odsekzoznamu"/>
        <w:numPr>
          <w:ilvl w:val="0"/>
          <w:numId w:val="47"/>
        </w:numPr>
        <w:tabs>
          <w:tab w:val="left" w:pos="709"/>
        </w:tabs>
        <w:spacing w:line="259" w:lineRule="auto"/>
        <w:rPr>
          <w:rFonts w:ascii="Verdana" w:hAnsi="Verdana"/>
          <w:sz w:val="20"/>
          <w:szCs w:val="20"/>
        </w:rPr>
      </w:pPr>
      <w:r w:rsidRPr="00895B77">
        <w:rPr>
          <w:rFonts w:ascii="Verdana" w:hAnsi="Verdana"/>
          <w:sz w:val="20"/>
          <w:szCs w:val="20"/>
        </w:rPr>
        <w:t xml:space="preserve">Odstúpenie zmluvnej strany od tejto </w:t>
      </w:r>
      <w:r w:rsidR="00EF04E9" w:rsidRPr="00895B77">
        <w:rPr>
          <w:rFonts w:ascii="Verdana" w:hAnsi="Verdana"/>
          <w:sz w:val="20"/>
          <w:szCs w:val="20"/>
        </w:rPr>
        <w:t>rámcovej dohody</w:t>
      </w:r>
      <w:r w:rsidRPr="00895B77">
        <w:rPr>
          <w:rFonts w:ascii="Verdana" w:hAnsi="Verdana"/>
          <w:sz w:val="20"/>
          <w:szCs w:val="20"/>
        </w:rPr>
        <w:t xml:space="preserve"> musí mať písomnú formu, musí byť doručené druhej zmluvnej strane a musí v ňom byť uvedený konkrétny dôvod odstúpenia, inak je neplatné. Povinnosť doručiť odstúpenie od tejto </w:t>
      </w:r>
      <w:r w:rsidR="00EF04E9" w:rsidRPr="00895B77">
        <w:rPr>
          <w:rFonts w:ascii="Verdana" w:hAnsi="Verdana"/>
          <w:sz w:val="20"/>
          <w:szCs w:val="20"/>
        </w:rPr>
        <w:t>rámcovej dohody</w:t>
      </w:r>
      <w:r w:rsidRPr="00895B77">
        <w:rPr>
          <w:rFonts w:ascii="Verdana" w:hAnsi="Verdana"/>
          <w:sz w:val="20"/>
          <w:szCs w:val="20"/>
        </w:rPr>
        <w:t xml:space="preserve"> sa považuje v konkrétnom prípade za splnenú dňom prevzatia odstúpenia alebo odmietnutím toto odstúpenie prevziať. Ak sa v prípade doručovania prostredníctvom pošty vráti zásielka s odstúpením ako nedoručená alebo nedoručiteľná, považuje sa takáto zásielka za doručenú dňom, v ktorom pošta vykonala jej doručovanie (usilovala sa o doručenie v mieste uvedenom na obálke predmetnej zásielky); pre doručovanie je rozhodné sídlo poistiteľa zapísané v obchodnom registri a adresa poisteného uvedená v tejto zmluve.</w:t>
      </w:r>
    </w:p>
    <w:p w14:paraId="3057DE47" w14:textId="77777777" w:rsidR="00302C82" w:rsidRPr="00895B77" w:rsidRDefault="00302C82" w:rsidP="00070C09">
      <w:pPr>
        <w:pStyle w:val="Odsekzoznamu"/>
        <w:spacing w:line="259" w:lineRule="auto"/>
        <w:rPr>
          <w:rFonts w:ascii="Verdana" w:hAnsi="Verdana"/>
          <w:iCs/>
          <w:sz w:val="20"/>
          <w:szCs w:val="20"/>
        </w:rPr>
      </w:pPr>
    </w:p>
    <w:p w14:paraId="71964EC2" w14:textId="77777777" w:rsidR="00F37508" w:rsidRPr="00895B77" w:rsidRDefault="00F37508" w:rsidP="00070C09">
      <w:pPr>
        <w:spacing w:line="259" w:lineRule="auto"/>
        <w:ind w:left="360"/>
        <w:jc w:val="center"/>
        <w:rPr>
          <w:rFonts w:ascii="Verdana" w:hAnsi="Verdana"/>
          <w:b/>
          <w:bCs/>
          <w:sz w:val="20"/>
          <w:szCs w:val="20"/>
          <w:u w:val="single"/>
        </w:rPr>
      </w:pPr>
    </w:p>
    <w:p w14:paraId="72E10964" w14:textId="1B9825EC" w:rsidR="00302C82" w:rsidRPr="00895B77" w:rsidRDefault="00302C82" w:rsidP="00070C09">
      <w:pPr>
        <w:spacing w:line="259" w:lineRule="auto"/>
        <w:ind w:left="360"/>
        <w:jc w:val="center"/>
        <w:rPr>
          <w:rFonts w:ascii="Verdana" w:hAnsi="Verdana"/>
          <w:b/>
          <w:bCs/>
          <w:sz w:val="20"/>
          <w:szCs w:val="20"/>
          <w:u w:val="single"/>
        </w:rPr>
      </w:pPr>
      <w:r w:rsidRPr="00895B77">
        <w:rPr>
          <w:rFonts w:ascii="Verdana" w:hAnsi="Verdana"/>
          <w:b/>
          <w:bCs/>
          <w:sz w:val="20"/>
          <w:szCs w:val="20"/>
          <w:u w:val="single"/>
        </w:rPr>
        <w:t>Článok V</w:t>
      </w:r>
      <w:r w:rsidR="002304F2" w:rsidRPr="00895B77">
        <w:rPr>
          <w:rFonts w:ascii="Verdana" w:hAnsi="Verdana"/>
          <w:b/>
          <w:bCs/>
          <w:sz w:val="20"/>
          <w:szCs w:val="20"/>
          <w:u w:val="single"/>
        </w:rPr>
        <w:t>I</w:t>
      </w:r>
      <w:r w:rsidRPr="00895B77">
        <w:rPr>
          <w:rFonts w:ascii="Verdana" w:hAnsi="Verdana"/>
          <w:b/>
          <w:bCs/>
          <w:sz w:val="20"/>
          <w:szCs w:val="20"/>
          <w:u w:val="single"/>
        </w:rPr>
        <w:t>I</w:t>
      </w:r>
      <w:r w:rsidR="008D633E" w:rsidRPr="00895B77">
        <w:rPr>
          <w:rFonts w:ascii="Verdana" w:hAnsi="Verdana"/>
          <w:b/>
          <w:bCs/>
          <w:sz w:val="20"/>
          <w:szCs w:val="20"/>
          <w:u w:val="single"/>
        </w:rPr>
        <w:t>I</w:t>
      </w:r>
      <w:r w:rsidRPr="00895B77">
        <w:rPr>
          <w:rFonts w:ascii="Verdana" w:hAnsi="Verdana"/>
          <w:b/>
          <w:bCs/>
          <w:sz w:val="20"/>
          <w:szCs w:val="20"/>
          <w:u w:val="single"/>
        </w:rPr>
        <w:t>.</w:t>
      </w:r>
    </w:p>
    <w:p w14:paraId="3E322B34" w14:textId="77777777" w:rsidR="00302C82" w:rsidRPr="00895B77" w:rsidRDefault="00302C82" w:rsidP="00070C09">
      <w:pPr>
        <w:pStyle w:val="Zkladntext"/>
        <w:spacing w:after="0" w:line="259" w:lineRule="auto"/>
        <w:jc w:val="center"/>
        <w:rPr>
          <w:rFonts w:ascii="Verdana" w:hAnsi="Verdana"/>
          <w:b/>
          <w:sz w:val="20"/>
          <w:szCs w:val="20"/>
          <w:u w:val="single"/>
        </w:rPr>
      </w:pPr>
      <w:r w:rsidRPr="00895B77">
        <w:rPr>
          <w:rFonts w:ascii="Verdana" w:hAnsi="Verdana"/>
          <w:b/>
          <w:sz w:val="20"/>
          <w:szCs w:val="20"/>
          <w:u w:val="single"/>
        </w:rPr>
        <w:t>Záverečné ustanovenia</w:t>
      </w:r>
    </w:p>
    <w:p w14:paraId="1FF2F49F" w14:textId="77777777" w:rsidR="00AD22F8" w:rsidRPr="00895B77" w:rsidRDefault="00AD22F8" w:rsidP="00070C09">
      <w:pPr>
        <w:pStyle w:val="Zkladntext"/>
        <w:spacing w:after="0" w:line="259" w:lineRule="auto"/>
        <w:jc w:val="center"/>
        <w:rPr>
          <w:rFonts w:ascii="Verdana" w:hAnsi="Verdana"/>
          <w:b/>
          <w:sz w:val="20"/>
          <w:szCs w:val="20"/>
        </w:rPr>
      </w:pPr>
    </w:p>
    <w:p w14:paraId="3D7BEED2" w14:textId="77777777" w:rsidR="000A53FE" w:rsidRPr="00895B77" w:rsidRDefault="000A53FE" w:rsidP="00070C09">
      <w:pPr>
        <w:pStyle w:val="Odsekzoznamu"/>
        <w:widowControl/>
        <w:numPr>
          <w:ilvl w:val="1"/>
          <w:numId w:val="6"/>
        </w:numPr>
        <w:tabs>
          <w:tab w:val="left" w:pos="567"/>
        </w:tabs>
        <w:autoSpaceDE/>
        <w:autoSpaceDN/>
        <w:adjustRightInd/>
        <w:spacing w:line="259" w:lineRule="auto"/>
        <w:ind w:left="567" w:hanging="567"/>
        <w:contextualSpacing/>
        <w:rPr>
          <w:rFonts w:ascii="Verdana" w:hAnsi="Verdana"/>
          <w:sz w:val="20"/>
          <w:szCs w:val="20"/>
        </w:rPr>
      </w:pPr>
      <w:r w:rsidRPr="00895B77">
        <w:rPr>
          <w:rFonts w:ascii="Verdana" w:hAnsi="Verdana"/>
          <w:sz w:val="20"/>
          <w:szCs w:val="20"/>
        </w:rPr>
        <w:t>Zmluvné strany sa zaväzujú, že si budú poskytovať súčinnosť v akejkoľvek forme, urobia všetky potrebné úkony a budú postupovať tak, aby neboli porušené alebo ohrozené práva druhého účastníka tejto rámcovej dohody.</w:t>
      </w:r>
    </w:p>
    <w:p w14:paraId="5685D337" w14:textId="55D63BFE"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Tento záväzkový vzťah sa spravuje Občianskym zákonníkom a ostatnými </w:t>
      </w:r>
      <w:r w:rsidR="00B031D5" w:rsidRPr="00895B77">
        <w:rPr>
          <w:rFonts w:ascii="Verdana" w:hAnsi="Verdana"/>
          <w:sz w:val="20"/>
          <w:szCs w:val="20"/>
        </w:rPr>
        <w:t xml:space="preserve">príslušnými </w:t>
      </w:r>
      <w:r w:rsidRPr="00895B77">
        <w:rPr>
          <w:rFonts w:ascii="Verdana" w:hAnsi="Verdana"/>
          <w:sz w:val="20"/>
          <w:szCs w:val="20"/>
        </w:rPr>
        <w:t xml:space="preserve">všeobecne záväznými právnymi predpismi platnými v Slovenskej republike. Vo veciach neupravených touto </w:t>
      </w:r>
      <w:r w:rsidR="00B031D5" w:rsidRPr="00895B77">
        <w:rPr>
          <w:rFonts w:ascii="Verdana" w:hAnsi="Verdana"/>
          <w:sz w:val="20"/>
          <w:szCs w:val="20"/>
        </w:rPr>
        <w:t xml:space="preserve">rámcovou dohodou </w:t>
      </w:r>
      <w:r w:rsidRPr="00895B77">
        <w:rPr>
          <w:rFonts w:ascii="Verdana" w:hAnsi="Verdana"/>
          <w:sz w:val="20"/>
          <w:szCs w:val="20"/>
        </w:rPr>
        <w:t xml:space="preserve">sa zmluvný vzťah spravuje príslušnými ustanoveniami právnych predpisov. </w:t>
      </w:r>
    </w:p>
    <w:p w14:paraId="6704D885" w14:textId="2975B23F"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Zmluvné strany sa dohodli na tom, že finančné sprostredkovanie v zmysle </w:t>
      </w:r>
      <w:proofErr w:type="spellStart"/>
      <w:r w:rsidRPr="00895B77">
        <w:rPr>
          <w:rFonts w:ascii="Verdana" w:hAnsi="Verdana"/>
          <w:sz w:val="20"/>
          <w:szCs w:val="20"/>
        </w:rPr>
        <w:t>ust</w:t>
      </w:r>
      <w:proofErr w:type="spellEnd"/>
      <w:r w:rsidRPr="00895B77">
        <w:rPr>
          <w:rFonts w:ascii="Verdana" w:hAnsi="Verdana"/>
          <w:sz w:val="20"/>
          <w:szCs w:val="20"/>
        </w:rPr>
        <w:t xml:space="preserve">. § 2 zákona č. 186/2009 Z. z. o finančnom sprostredkovaní a finančnom poradenstve a o zmene a doplnení niektorých zákonov v znení neskorších predpisov vykonáva pre poistníka/ poisteného pri tejto rámcovej dohode o poskytnutí poisťovacích služieb a poistných zmluvách uzatvorených na základe tejto rámcovej dohody o poskytnutí poisťovacích služieb  (ďalej spolu len „poistnej zmluve“) </w:t>
      </w:r>
      <w:r w:rsidR="00070C09" w:rsidRPr="00895B77">
        <w:rPr>
          <w:rFonts w:ascii="Verdana" w:hAnsi="Verdana"/>
          <w:sz w:val="20"/>
          <w:szCs w:val="20"/>
        </w:rPr>
        <w:t xml:space="preserve">samostatný finančný agent. Samostatného finančného agenta oznámi poistený </w:t>
      </w:r>
      <w:r w:rsidR="000B3C44" w:rsidRPr="00895B77">
        <w:rPr>
          <w:rFonts w:ascii="Verdana" w:hAnsi="Verdana"/>
          <w:sz w:val="20"/>
          <w:szCs w:val="20"/>
        </w:rPr>
        <w:t>úspešnému uchádzačovi</w:t>
      </w:r>
      <w:r w:rsidR="00070C09" w:rsidRPr="00895B77">
        <w:rPr>
          <w:rFonts w:ascii="Verdana" w:hAnsi="Verdana"/>
          <w:sz w:val="20"/>
          <w:szCs w:val="20"/>
        </w:rPr>
        <w:t xml:space="preserve">. </w:t>
      </w:r>
      <w:r w:rsidRPr="00895B77">
        <w:rPr>
          <w:rFonts w:ascii="Verdana" w:hAnsi="Verdana"/>
          <w:sz w:val="20"/>
          <w:szCs w:val="20"/>
        </w:rPr>
        <w:t xml:space="preserve">Zmluvné strany sa dohodli na tom, že správa tejto </w:t>
      </w:r>
      <w:r w:rsidR="00070C09" w:rsidRPr="00895B77">
        <w:rPr>
          <w:rFonts w:ascii="Verdana" w:hAnsi="Verdana"/>
          <w:sz w:val="20"/>
          <w:szCs w:val="20"/>
        </w:rPr>
        <w:t>rámcovej dohody, poistnej  zmluvy</w:t>
      </w:r>
      <w:r w:rsidRPr="00895B77">
        <w:rPr>
          <w:rFonts w:ascii="Verdana" w:hAnsi="Verdana"/>
          <w:sz w:val="20"/>
          <w:szCs w:val="20"/>
        </w:rPr>
        <w:t xml:space="preserve"> a likvidácia poistných udalostí z tejto poistnej zmluvy bude realizovaná pre poistníka/poisteného výlučne prostredníctvom </w:t>
      </w:r>
      <w:r w:rsidR="00070C09" w:rsidRPr="00895B77">
        <w:rPr>
          <w:rFonts w:ascii="Verdana" w:hAnsi="Verdana"/>
          <w:sz w:val="20"/>
          <w:szCs w:val="20"/>
        </w:rPr>
        <w:t>samostatného finančného agenta.</w:t>
      </w:r>
    </w:p>
    <w:p w14:paraId="5673FB3A" w14:textId="77777777" w:rsidR="002520BF"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Zmluvné strany sa zaväzujú riešiť prípadné spory, vyplývajúce z tejto rámcovej dohody, obligatórne formou zmieru prostredníctvom svojich poverených zástupcov. V prípade, že spor sa nevyrieši zmierom, ktorákoľvek zo zmluvných strán je oprávnená predložiť spor na rozhodnutie príslušnému súdu SR. </w:t>
      </w:r>
    </w:p>
    <w:p w14:paraId="3FF3439A" w14:textId="3A79B1BE"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Poistiteľ nie je oprávnený postúpiť práva a záväzky z rámcovej dohody na tretiu osobu ako aj svoje pohľadávky voči poistenému bez predchádzajúceho písomného súhlasu poisteného.</w:t>
      </w:r>
    </w:p>
    <w:p w14:paraId="72754A40" w14:textId="694DD05D"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Poisťovateľ nie je oprávnený postúpiť pohľadávky z </w:t>
      </w:r>
      <w:r w:rsidR="003075CF" w:rsidRPr="00895B77">
        <w:rPr>
          <w:rFonts w:ascii="Verdana" w:hAnsi="Verdana"/>
          <w:sz w:val="20"/>
          <w:szCs w:val="20"/>
        </w:rPr>
        <w:t>r</w:t>
      </w:r>
      <w:r w:rsidRPr="00895B77">
        <w:rPr>
          <w:rFonts w:ascii="Verdana" w:hAnsi="Verdana"/>
          <w:sz w:val="20"/>
          <w:szCs w:val="20"/>
        </w:rPr>
        <w:t>ámcovej dohody v zmysle §</w:t>
      </w:r>
      <w:r w:rsidR="008B15C7" w:rsidRPr="00895B77">
        <w:rPr>
          <w:rFonts w:ascii="Verdana" w:hAnsi="Verdana"/>
          <w:sz w:val="20"/>
          <w:szCs w:val="20"/>
        </w:rPr>
        <w:t xml:space="preserve"> </w:t>
      </w:r>
      <w:r w:rsidRPr="00895B77">
        <w:rPr>
          <w:rFonts w:ascii="Verdana" w:hAnsi="Verdana"/>
          <w:sz w:val="20"/>
          <w:szCs w:val="20"/>
        </w:rPr>
        <w:t>524 a </w:t>
      </w:r>
      <w:proofErr w:type="spellStart"/>
      <w:r w:rsidRPr="00895B77">
        <w:rPr>
          <w:rFonts w:ascii="Verdana" w:hAnsi="Verdana"/>
          <w:sz w:val="20"/>
          <w:szCs w:val="20"/>
        </w:rPr>
        <w:t>nasl</w:t>
      </w:r>
      <w:proofErr w:type="spellEnd"/>
      <w:r w:rsidRPr="00895B77">
        <w:rPr>
          <w:rFonts w:ascii="Verdana" w:hAnsi="Verdana"/>
          <w:sz w:val="20"/>
          <w:szCs w:val="20"/>
        </w:rPr>
        <w:t xml:space="preserve">. </w:t>
      </w:r>
      <w:r w:rsidR="008B15C7" w:rsidRPr="00895B77">
        <w:rPr>
          <w:rFonts w:ascii="Verdana" w:hAnsi="Verdana"/>
          <w:sz w:val="20"/>
          <w:szCs w:val="20"/>
        </w:rPr>
        <w:t>z</w:t>
      </w:r>
      <w:r w:rsidRPr="00895B77">
        <w:rPr>
          <w:rFonts w:ascii="Verdana" w:hAnsi="Verdana"/>
          <w:sz w:val="20"/>
          <w:szCs w:val="20"/>
        </w:rPr>
        <w:t xml:space="preserve">ákona č. 40/1964 Zb. Občiansky zákonník v znení neskorších predpisov (ďalej len „Občiansky zákonník“) bez predchádzajúceho súhlasu </w:t>
      </w:r>
      <w:r w:rsidR="003075CF" w:rsidRPr="00895B77">
        <w:rPr>
          <w:rFonts w:ascii="Verdana" w:hAnsi="Verdana"/>
          <w:sz w:val="20"/>
          <w:szCs w:val="20"/>
        </w:rPr>
        <w:t>p</w:t>
      </w:r>
      <w:r w:rsidRPr="00895B77">
        <w:rPr>
          <w:rFonts w:ascii="Verdana" w:hAnsi="Verdana"/>
          <w:sz w:val="20"/>
          <w:szCs w:val="20"/>
        </w:rPr>
        <w:t xml:space="preserve">oistníka. Právny úkon, ktorým budú postúpené pohľadávky </w:t>
      </w:r>
      <w:r w:rsidR="008B15C7" w:rsidRPr="00895B77">
        <w:rPr>
          <w:rFonts w:ascii="Verdana" w:hAnsi="Verdana"/>
          <w:sz w:val="20"/>
          <w:szCs w:val="20"/>
        </w:rPr>
        <w:t>d</w:t>
      </w:r>
      <w:r w:rsidRPr="00895B77">
        <w:rPr>
          <w:rFonts w:ascii="Verdana" w:hAnsi="Verdana"/>
          <w:sz w:val="20"/>
          <w:szCs w:val="20"/>
        </w:rPr>
        <w:t xml:space="preserve">ruhej zmluvnej strany v rozpore s dohodou </w:t>
      </w:r>
      <w:r w:rsidR="003075CF" w:rsidRPr="00895B77">
        <w:rPr>
          <w:rFonts w:ascii="Verdana" w:hAnsi="Verdana"/>
          <w:sz w:val="20"/>
          <w:szCs w:val="20"/>
        </w:rPr>
        <w:t>p</w:t>
      </w:r>
      <w:r w:rsidRPr="00895B77">
        <w:rPr>
          <w:rFonts w:ascii="Verdana" w:hAnsi="Verdana"/>
          <w:sz w:val="20"/>
          <w:szCs w:val="20"/>
        </w:rPr>
        <w:t>oistníka podľa predchádzajúcej vety, bude v zmysle §</w:t>
      </w:r>
      <w:r w:rsidR="008B15C7" w:rsidRPr="00895B77">
        <w:rPr>
          <w:rFonts w:ascii="Verdana" w:hAnsi="Verdana"/>
          <w:sz w:val="20"/>
          <w:szCs w:val="20"/>
        </w:rPr>
        <w:t xml:space="preserve"> </w:t>
      </w:r>
      <w:r w:rsidRPr="00895B77">
        <w:rPr>
          <w:rFonts w:ascii="Verdana" w:hAnsi="Verdana"/>
          <w:sz w:val="20"/>
          <w:szCs w:val="20"/>
        </w:rPr>
        <w:t>39 Občianskeho zákonníka neplatný. Súhlas Poistníka je zároveň platný len za podmienky, že bol na takýto úkon udelený predchádzajúci písomný súhlas predsedu BBSK.</w:t>
      </w:r>
    </w:p>
    <w:p w14:paraId="18AE7B41" w14:textId="23CB6C8E"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lastRenderedPageBreak/>
        <w:t xml:space="preserve">Poisťovateľ predkladá v Prílohe č. </w:t>
      </w:r>
      <w:r w:rsidR="00977905" w:rsidRPr="00895B77">
        <w:rPr>
          <w:rFonts w:ascii="Verdana" w:hAnsi="Verdana"/>
          <w:sz w:val="20"/>
          <w:szCs w:val="20"/>
        </w:rPr>
        <w:t xml:space="preserve">3 </w:t>
      </w:r>
      <w:r w:rsidRPr="00895B77">
        <w:rPr>
          <w:rFonts w:ascii="Verdana" w:hAnsi="Verdana"/>
          <w:sz w:val="20"/>
          <w:szCs w:val="20"/>
        </w:rPr>
        <w:t xml:space="preserve">k tejto </w:t>
      </w:r>
      <w:r w:rsidR="009B51EB" w:rsidRPr="00895B77">
        <w:rPr>
          <w:rFonts w:ascii="Verdana" w:hAnsi="Verdana"/>
          <w:sz w:val="20"/>
          <w:szCs w:val="20"/>
        </w:rPr>
        <w:t>rámcovej dohode</w:t>
      </w:r>
      <w:r w:rsidRPr="00895B77">
        <w:rPr>
          <w:rFonts w:ascii="Verdana" w:hAnsi="Verdana"/>
          <w:sz w:val="20"/>
          <w:szCs w:val="20"/>
        </w:rPr>
        <w:t xml:space="preserve"> zoznam všetkých svojich subdodávateľov s uvedením  jeho identifikačných údajov, predmetu subdodávky a údajov o osobe oprávnenej konať za každého subdodávateľa. Až do splnenia všetkých záväzkov vyplývajúcich z tejto </w:t>
      </w:r>
      <w:r w:rsidR="00FA6682" w:rsidRPr="00895B77">
        <w:rPr>
          <w:rFonts w:ascii="Verdana" w:hAnsi="Verdana"/>
          <w:sz w:val="20"/>
          <w:szCs w:val="20"/>
        </w:rPr>
        <w:t xml:space="preserve">rámcovej dohody </w:t>
      </w:r>
      <w:r w:rsidRPr="00895B77">
        <w:rPr>
          <w:rFonts w:ascii="Verdana" w:hAnsi="Verdana"/>
          <w:sz w:val="20"/>
          <w:szCs w:val="20"/>
        </w:rPr>
        <w:t xml:space="preserve">je </w:t>
      </w:r>
      <w:r w:rsidR="00FA6682" w:rsidRPr="00895B77">
        <w:rPr>
          <w:rFonts w:ascii="Verdana" w:hAnsi="Verdana"/>
          <w:sz w:val="20"/>
          <w:szCs w:val="20"/>
        </w:rPr>
        <w:t xml:space="preserve">poisťovateľ </w:t>
      </w:r>
      <w:r w:rsidRPr="00895B77">
        <w:rPr>
          <w:rFonts w:ascii="Verdana" w:hAnsi="Verdana"/>
          <w:sz w:val="20"/>
          <w:szCs w:val="20"/>
        </w:rPr>
        <w:t xml:space="preserve">povinný oznámiť </w:t>
      </w:r>
      <w:r w:rsidR="00FA6682" w:rsidRPr="00895B77">
        <w:rPr>
          <w:rFonts w:ascii="Verdana" w:hAnsi="Verdana"/>
          <w:sz w:val="20"/>
          <w:szCs w:val="20"/>
        </w:rPr>
        <w:t>p</w:t>
      </w:r>
      <w:r w:rsidRPr="00895B77">
        <w:rPr>
          <w:rFonts w:ascii="Verdana" w:hAnsi="Verdana"/>
          <w:sz w:val="20"/>
          <w:szCs w:val="20"/>
        </w:rPr>
        <w:t xml:space="preserve">oistníkovi akúkoľvek zmenu údajov o subdodávateľovi. </w:t>
      </w:r>
    </w:p>
    <w:p w14:paraId="4E104466" w14:textId="77777777" w:rsidR="00C320D1" w:rsidRPr="00895B77" w:rsidRDefault="00C320D1" w:rsidP="00C320D1">
      <w:pPr>
        <w:pStyle w:val="Odsekzoznamu"/>
        <w:widowControl/>
        <w:tabs>
          <w:tab w:val="left" w:pos="567"/>
        </w:tabs>
        <w:autoSpaceDE/>
        <w:autoSpaceDN/>
        <w:adjustRightInd/>
        <w:spacing w:line="259" w:lineRule="auto"/>
        <w:ind w:left="567" w:right="57" w:firstLine="0"/>
        <w:contextualSpacing/>
        <w:rPr>
          <w:rFonts w:ascii="Verdana" w:hAnsi="Verdana"/>
          <w:sz w:val="20"/>
          <w:szCs w:val="20"/>
        </w:rPr>
      </w:pPr>
    </w:p>
    <w:p w14:paraId="2049EC87" w14:textId="77777777" w:rsidR="00C320D1" w:rsidRPr="00895B77" w:rsidRDefault="00C320D1" w:rsidP="00C320D1">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8.1 Poisťovateľ sa zaväzuje byť riadne zapísaný v registri partnerov verejného sektora po dobu trvania tejto dohody, ak mu taká povinnosť vyplýva zo </w:t>
      </w:r>
      <w:r w:rsidRPr="00895B77">
        <w:rPr>
          <w:rFonts w:ascii="Verdana" w:hAnsi="Verdana"/>
          <w:iCs/>
          <w:sz w:val="20"/>
          <w:szCs w:val="20"/>
        </w:rPr>
        <w:t>zákona č. 315/2016 Z. z. o registri partnerov verejného sektora a o zmene a doplnení niektorých zákonov v znení neskorších predpisov</w:t>
      </w:r>
      <w:r w:rsidRPr="00895B77">
        <w:rPr>
          <w:rFonts w:ascii="Verdana" w:hAnsi="Verdana"/>
          <w:sz w:val="20"/>
          <w:szCs w:val="20"/>
        </w:rPr>
        <w:t xml:space="preserve"> (ďalej ako „</w:t>
      </w:r>
      <w:r w:rsidRPr="00895B77">
        <w:rPr>
          <w:rFonts w:ascii="Verdana" w:hAnsi="Verdana"/>
          <w:b/>
          <w:sz w:val="20"/>
          <w:szCs w:val="20"/>
        </w:rPr>
        <w:t>Zákon o RPVS</w:t>
      </w:r>
      <w:r w:rsidRPr="00895B77">
        <w:rPr>
          <w:rFonts w:ascii="Verdana" w:hAnsi="Verdana"/>
          <w:sz w:val="20"/>
          <w:szCs w:val="20"/>
        </w:rPr>
        <w:t xml:space="preserve">“). Poisťovateľ sa zaväzuje zabezpečiť, aby jeho subdodávatelia v zmysle § 2 ods. 1 písm. a) bod 7 Zákona o RPVS boli riadne zapísaní v registri partnerov verejného sektora po dobu trvania subdodávateľskej zmluvy, ak im taká povinnosť vyplýva zo Zákona o RPVS. Poisťovateľ je povinný na požiadanie poistníka  predložiť všetky zmluvy so svojimi subdodávateľmi. Porušenie ktorejkoľvek z povinností poisťovateľa podľa tohto ustanovenia dohody je jej podstatným porušením a zakladá právo poistníka na odstúpenie od tejto dohody s právnymi účinkami ukončenia zmluvy </w:t>
      </w:r>
      <w:r w:rsidRPr="00895B77">
        <w:rPr>
          <w:rFonts w:ascii="Verdana" w:hAnsi="Verdana"/>
          <w:iCs/>
          <w:sz w:val="20"/>
          <w:szCs w:val="20"/>
        </w:rPr>
        <w:t xml:space="preserve">ex </w:t>
      </w:r>
      <w:proofErr w:type="spellStart"/>
      <w:r w:rsidRPr="00895B77">
        <w:rPr>
          <w:rFonts w:ascii="Verdana" w:hAnsi="Verdana"/>
          <w:iCs/>
          <w:sz w:val="20"/>
          <w:szCs w:val="20"/>
        </w:rPr>
        <w:t>tunc</w:t>
      </w:r>
      <w:proofErr w:type="spellEnd"/>
      <w:r w:rsidRPr="00895B77">
        <w:rPr>
          <w:rFonts w:ascii="Verdana" w:hAnsi="Verdana"/>
          <w:sz w:val="20"/>
          <w:szCs w:val="20"/>
        </w:rPr>
        <w:t>, a/alebo právo poistníka požadovať od poisťovateľa zaplatenie zmluvnej pokuty vo výške ceny dohodnutej podľa tejto dohody, čím nie je nijako dotknutý nárok poistníka požadovať od poisťovateľa náhradu škody vzniknutej poistníkovi v dôsledku nesplnenia vyššie uvedených povinností poisťovateľa. Zmluvné strany prehlasujú, že výšku zmluvnej pokuty považujú za primeranú, pretože pri rokovaniach o dohode o výške zmluvnej pokuty prihliadali na hodnotu a význam touto zmluvnou pokutou zabezpečovanej zmluvnej povinnosti. Poistník je oprávnený odstúpiť od tejto dohody aj v nasledujúcich prípadoch:</w:t>
      </w:r>
    </w:p>
    <w:p w14:paraId="4F03CAAA" w14:textId="77777777" w:rsidR="00C320D1" w:rsidRPr="00895B77" w:rsidRDefault="00C320D1" w:rsidP="00C320D1">
      <w:pPr>
        <w:widowControl/>
        <w:numPr>
          <w:ilvl w:val="0"/>
          <w:numId w:val="44"/>
        </w:numPr>
        <w:autoSpaceDE/>
        <w:autoSpaceDN/>
        <w:adjustRightInd/>
        <w:ind w:left="567" w:hanging="283"/>
        <w:contextualSpacing/>
        <w:rPr>
          <w:rFonts w:ascii="Verdana" w:hAnsi="Verdana"/>
          <w:sz w:val="20"/>
          <w:szCs w:val="20"/>
        </w:rPr>
      </w:pPr>
      <w:r w:rsidRPr="00895B77">
        <w:rPr>
          <w:rFonts w:ascii="Verdana" w:hAnsi="Verdana"/>
          <w:sz w:val="20"/>
          <w:szCs w:val="20"/>
        </w:rPr>
        <w:t>dňom právoplatného rozhodnutia registrujúceho orgánu o výmaze poisťovateľa  alebo niektorého subdodávateľa poskytovateľa podľa § 12 Zákona o RPVS),</w:t>
      </w:r>
    </w:p>
    <w:p w14:paraId="5F82AA81" w14:textId="77777777" w:rsidR="00C320D1" w:rsidRPr="00895B77" w:rsidRDefault="00C320D1" w:rsidP="00C320D1">
      <w:pPr>
        <w:widowControl/>
        <w:numPr>
          <w:ilvl w:val="0"/>
          <w:numId w:val="44"/>
        </w:numPr>
        <w:tabs>
          <w:tab w:val="left" w:pos="993"/>
        </w:tabs>
        <w:autoSpaceDE/>
        <w:autoSpaceDN/>
        <w:adjustRightInd/>
        <w:ind w:left="567" w:hanging="283"/>
        <w:contextualSpacing/>
        <w:rPr>
          <w:rFonts w:ascii="Verdana" w:hAnsi="Verdana"/>
          <w:sz w:val="20"/>
          <w:szCs w:val="20"/>
        </w:rPr>
      </w:pPr>
      <w:r w:rsidRPr="00895B77">
        <w:rPr>
          <w:rFonts w:ascii="Verdana" w:hAnsi="Verdana"/>
          <w:sz w:val="20"/>
          <w:szCs w:val="20"/>
        </w:rPr>
        <w:t>dňom právoplatného rozhodnutia registrujúceho orgánu o  pokute uloženej poisťovateľovi podľa § 13 ods. 2 Zákona o RPVS,</w:t>
      </w:r>
    </w:p>
    <w:p w14:paraId="32D41365" w14:textId="77777777" w:rsidR="00C320D1" w:rsidRPr="00895B77" w:rsidRDefault="00C320D1" w:rsidP="00C320D1">
      <w:pPr>
        <w:widowControl/>
        <w:numPr>
          <w:ilvl w:val="0"/>
          <w:numId w:val="44"/>
        </w:numPr>
        <w:autoSpaceDE/>
        <w:autoSpaceDN/>
        <w:adjustRightInd/>
        <w:ind w:left="567" w:hanging="283"/>
        <w:contextualSpacing/>
        <w:rPr>
          <w:rFonts w:ascii="Verdana" w:hAnsi="Verdana"/>
          <w:sz w:val="20"/>
          <w:szCs w:val="20"/>
        </w:rPr>
      </w:pPr>
      <w:r w:rsidRPr="00895B77">
        <w:rPr>
          <w:rFonts w:ascii="Verdana" w:hAnsi="Verdana"/>
          <w:sz w:val="20"/>
          <w:szCs w:val="20"/>
        </w:rPr>
        <w:t>ak je poisťovateľ - partner verejného sektora viac ako 30 dní v omeškaní so zápisom novej oprávnenej osoby (§ 10 ods. 2 tretia veta Zákona o RPVS),</w:t>
      </w:r>
    </w:p>
    <w:p w14:paraId="0CF8DF30" w14:textId="77777777" w:rsidR="00C320D1" w:rsidRPr="00895B77" w:rsidRDefault="00C320D1" w:rsidP="00C320D1">
      <w:pPr>
        <w:pStyle w:val="Odsekzoznamu"/>
        <w:widowControl/>
        <w:numPr>
          <w:ilvl w:val="0"/>
          <w:numId w:val="44"/>
        </w:numPr>
        <w:shd w:val="clear" w:color="auto" w:fill="FFFFFF"/>
        <w:autoSpaceDE/>
        <w:autoSpaceDN/>
        <w:adjustRightInd/>
        <w:ind w:left="567" w:hanging="283"/>
        <w:contextualSpacing/>
        <w:rPr>
          <w:rFonts w:ascii="Verdana" w:hAnsi="Verdana"/>
          <w:b/>
          <w:noProof/>
          <w:sz w:val="20"/>
          <w:szCs w:val="20"/>
          <w:u w:val="single"/>
        </w:rPr>
      </w:pPr>
      <w:r w:rsidRPr="00895B77">
        <w:rPr>
          <w:rFonts w:ascii="Verdana" w:hAnsi="Verdana"/>
          <w:sz w:val="20"/>
          <w:szCs w:val="20"/>
        </w:rPr>
        <w:t>ak subdodávatelia alebo subdodávatelia podľa osobitného predpisu, ktorí majú povinnosť zapisovať sa do registra partnerov verejného sektora, nie sú zapísaní v registri partnerov verejného sektora.</w:t>
      </w:r>
    </w:p>
    <w:p w14:paraId="4296F194" w14:textId="611CDB76" w:rsidR="00C320D1" w:rsidRPr="00895B77" w:rsidRDefault="00C320D1" w:rsidP="00C320D1">
      <w:pPr>
        <w:pStyle w:val="Odsekzoznamu"/>
        <w:widowControl/>
        <w:numPr>
          <w:ilvl w:val="1"/>
          <w:numId w:val="45"/>
        </w:numPr>
        <w:shd w:val="clear" w:color="auto" w:fill="FFFFFF"/>
        <w:autoSpaceDE/>
        <w:autoSpaceDN/>
        <w:adjustRightInd/>
        <w:contextualSpacing/>
        <w:rPr>
          <w:rFonts w:ascii="Verdana" w:hAnsi="Verdana"/>
          <w:sz w:val="20"/>
          <w:szCs w:val="20"/>
        </w:rPr>
      </w:pPr>
      <w:r w:rsidRPr="00895B77">
        <w:rPr>
          <w:rFonts w:ascii="Verdana" w:hAnsi="Verdana"/>
          <w:noProof/>
          <w:sz w:val="20"/>
          <w:szCs w:val="20"/>
        </w:rPr>
        <w:t xml:space="preserve">V prípade, že nie je splnená povinnosť podľa § 11 </w:t>
      </w:r>
      <w:r w:rsidRPr="00895B77">
        <w:rPr>
          <w:rFonts w:ascii="Verdana" w:hAnsi="Verdana"/>
          <w:sz w:val="20"/>
          <w:szCs w:val="20"/>
        </w:rPr>
        <w:t xml:space="preserve">ods. 2 Zákona o RPVS, alebo ak je poisťovateľ v omeškaní so splnením povinnosti podľa  § 10 ods. 2 tretej vety citovaného zákona, nie je poistník v omeškaní, ak z tohto dôvodu neplní, čo mu ukladá táto zmluva. </w:t>
      </w:r>
      <w:r w:rsidRPr="00895B77">
        <w:rPr>
          <w:rFonts w:ascii="Verdana" w:hAnsi="Verdana"/>
          <w:noProof/>
          <w:sz w:val="20"/>
          <w:szCs w:val="20"/>
        </w:rPr>
        <w:t>V prípade, že poistník nevyužije právo odstúpiť od zmluvy v zmysle § 15 ods. 1 Zákona o RPVS, má právo na zaplatenie zmluvnej pokuty zo strany p</w:t>
      </w:r>
      <w:proofErr w:type="spellStart"/>
      <w:r w:rsidRPr="00895B77">
        <w:rPr>
          <w:rFonts w:ascii="Verdana" w:hAnsi="Verdana"/>
          <w:sz w:val="20"/>
          <w:szCs w:val="20"/>
        </w:rPr>
        <w:t>oisťovateľa</w:t>
      </w:r>
      <w:proofErr w:type="spellEnd"/>
      <w:r w:rsidRPr="00895B77">
        <w:rPr>
          <w:rFonts w:ascii="Verdana" w:hAnsi="Verdana"/>
          <w:noProof/>
          <w:sz w:val="20"/>
          <w:szCs w:val="20"/>
        </w:rPr>
        <w:t xml:space="preserve"> vo výške 20% </w:t>
      </w:r>
      <w:r w:rsidRPr="00895B77">
        <w:rPr>
          <w:rFonts w:ascii="Verdana" w:hAnsi="Verdana"/>
          <w:sz w:val="20"/>
          <w:szCs w:val="20"/>
        </w:rPr>
        <w:t>z celkovej hodnoty plnenia podľa tejto Zmluvy.</w:t>
      </w:r>
    </w:p>
    <w:p w14:paraId="2B1C38FA" w14:textId="77777777" w:rsidR="00C320D1" w:rsidRPr="00895B77" w:rsidRDefault="00C320D1" w:rsidP="00C320D1">
      <w:pPr>
        <w:pStyle w:val="Odsekzoznamu"/>
        <w:widowControl/>
        <w:shd w:val="clear" w:color="auto" w:fill="FFFFFF"/>
        <w:autoSpaceDE/>
        <w:autoSpaceDN/>
        <w:adjustRightInd/>
        <w:ind w:left="644" w:firstLine="0"/>
        <w:contextualSpacing/>
        <w:rPr>
          <w:rFonts w:ascii="Verdana" w:hAnsi="Verdana"/>
          <w:sz w:val="20"/>
          <w:szCs w:val="20"/>
        </w:rPr>
      </w:pPr>
    </w:p>
    <w:p w14:paraId="78BB25C8" w14:textId="269FC230" w:rsidR="000A53FE" w:rsidRPr="00895B77" w:rsidRDefault="000A53FE" w:rsidP="00C320D1">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Poisťovateľ je oprávnený kedykoľvek počas trvania tejto </w:t>
      </w:r>
      <w:r w:rsidR="009B51EB" w:rsidRPr="00895B77">
        <w:rPr>
          <w:rFonts w:ascii="Verdana" w:hAnsi="Verdana"/>
          <w:sz w:val="20"/>
          <w:szCs w:val="20"/>
        </w:rPr>
        <w:t>rámcovej dohody</w:t>
      </w:r>
      <w:r w:rsidRPr="00895B77">
        <w:rPr>
          <w:rFonts w:ascii="Verdana" w:hAnsi="Verdana"/>
          <w:sz w:val="20"/>
          <w:szCs w:val="20"/>
        </w:rPr>
        <w:t xml:space="preserve">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w:t>
      </w:r>
      <w:r w:rsidR="00FA6682" w:rsidRPr="00895B77">
        <w:rPr>
          <w:rFonts w:ascii="Verdana" w:hAnsi="Verdana"/>
          <w:sz w:val="20"/>
          <w:szCs w:val="20"/>
        </w:rPr>
        <w:t>ho</w:t>
      </w:r>
      <w:r w:rsidRPr="00895B77">
        <w:rPr>
          <w:rFonts w:ascii="Verdana" w:hAnsi="Verdana"/>
          <w:sz w:val="20"/>
          <w:szCs w:val="20"/>
        </w:rPr>
        <w:t xml:space="preserve"> vzťahu s novým subdodávateľom (podľa toho</w:t>
      </w:r>
      <w:r w:rsidR="00FA6682" w:rsidRPr="00895B77">
        <w:rPr>
          <w:rFonts w:ascii="Verdana" w:hAnsi="Verdana"/>
          <w:sz w:val="20"/>
          <w:szCs w:val="20"/>
        </w:rPr>
        <w:t>,</w:t>
      </w:r>
      <w:r w:rsidRPr="00895B77">
        <w:rPr>
          <w:rFonts w:ascii="Verdana" w:hAnsi="Verdana"/>
          <w:sz w:val="20"/>
          <w:szCs w:val="20"/>
        </w:rPr>
        <w:t xml:space="preserve"> ktorá udalosť nastane skôr</w:t>
      </w:r>
      <w:r w:rsidR="00FA6682" w:rsidRPr="00895B77">
        <w:rPr>
          <w:rFonts w:ascii="Verdana" w:hAnsi="Verdana"/>
          <w:sz w:val="20"/>
          <w:szCs w:val="20"/>
        </w:rPr>
        <w:t>)</w:t>
      </w:r>
      <w:r w:rsidRPr="00895B77">
        <w:rPr>
          <w:rFonts w:ascii="Verdana" w:hAnsi="Verdana"/>
          <w:sz w:val="20"/>
          <w:szCs w:val="20"/>
        </w:rPr>
        <w:t xml:space="preserve">, je </w:t>
      </w:r>
      <w:r w:rsidR="004E11D1" w:rsidRPr="00895B77">
        <w:rPr>
          <w:rFonts w:ascii="Verdana" w:hAnsi="Verdana"/>
          <w:sz w:val="20"/>
          <w:szCs w:val="20"/>
        </w:rPr>
        <w:t>p</w:t>
      </w:r>
      <w:r w:rsidRPr="00895B77">
        <w:rPr>
          <w:rFonts w:ascii="Verdana" w:hAnsi="Verdana"/>
          <w:sz w:val="20"/>
          <w:szCs w:val="20"/>
        </w:rPr>
        <w:t xml:space="preserve">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 32 ods. 1 písm. e) ZVO pre daný predmet subdodávky. Až do splnenia všetkých záväzkov vyplývajúcich z tejto </w:t>
      </w:r>
      <w:r w:rsidR="00FA6682" w:rsidRPr="00895B77">
        <w:rPr>
          <w:rFonts w:ascii="Verdana" w:hAnsi="Verdana"/>
          <w:sz w:val="20"/>
          <w:szCs w:val="20"/>
        </w:rPr>
        <w:t xml:space="preserve">rámcovej dohody </w:t>
      </w:r>
      <w:r w:rsidRPr="00895B77">
        <w:rPr>
          <w:rFonts w:ascii="Verdana" w:hAnsi="Verdana"/>
          <w:sz w:val="20"/>
          <w:szCs w:val="20"/>
        </w:rPr>
        <w:t xml:space="preserve">je zhotoviteľ povinný oznámiť </w:t>
      </w:r>
      <w:r w:rsidR="004E11D1" w:rsidRPr="00895B77">
        <w:rPr>
          <w:rFonts w:ascii="Verdana" w:hAnsi="Verdana"/>
          <w:sz w:val="20"/>
          <w:szCs w:val="20"/>
        </w:rPr>
        <w:t>p</w:t>
      </w:r>
      <w:r w:rsidRPr="00895B77">
        <w:rPr>
          <w:rFonts w:ascii="Verdana" w:hAnsi="Verdana"/>
          <w:sz w:val="20"/>
          <w:szCs w:val="20"/>
        </w:rPr>
        <w:t>oistníkovi akúkoľvek zmenu údajov o novom subdodávateľovi.</w:t>
      </w:r>
    </w:p>
    <w:p w14:paraId="0FE6DE45" w14:textId="77777777" w:rsidR="00C320D1" w:rsidRPr="00895B77" w:rsidRDefault="00C320D1" w:rsidP="00C320D1">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Meniť alebo dopĺňať obsah tejto rámcovej dohody je možné len formou písomných číslovaných dodatkov s ktorých obsahom budú súhlasiť obidve zmluvné strany a budú podpísané oprávnenými zástupcami zmluvných strán, pričom zároveň je potrebné, aby boli </w:t>
      </w:r>
      <w:r w:rsidRPr="00895B77">
        <w:rPr>
          <w:rFonts w:ascii="Verdana" w:hAnsi="Verdana"/>
          <w:sz w:val="20"/>
          <w:szCs w:val="20"/>
        </w:rPr>
        <w:lastRenderedPageBreak/>
        <w:t xml:space="preserve">splnené podmienky definované zák. č. 343/2015 Z. z. o verejnom obstarávaní a o zmene a doplnení niektorých zákonov v znení neskorších predpisov, ak si to prípadný dôvod spracovania dodatku bude vyžadovať. </w:t>
      </w:r>
    </w:p>
    <w:p w14:paraId="688229C5" w14:textId="77777777"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u w:val="single"/>
        </w:rPr>
      </w:pPr>
      <w:r w:rsidRPr="00895B77">
        <w:rPr>
          <w:rFonts w:ascii="Verdana" w:hAnsi="Verdana"/>
          <w:sz w:val="20"/>
          <w:szCs w:val="20"/>
        </w:rPr>
        <w:t xml:space="preserve">Poistený vyhlasuje a svojim podpisom potvrdzuje, že bol oboznámený s informáciou o podmienkach uzavretia poistnej rámcovej dohody v súlade s Opatrením Národnej banky Slovenska č. 14/2015 z 20. októbra 2015 v zmysle § 70 ods. 4 zákona č. 39/2015 Z. z. v znení neskorších predpisov. </w:t>
      </w:r>
    </w:p>
    <w:p w14:paraId="64896333" w14:textId="1A9E250F"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u w:val="single"/>
        </w:rPr>
      </w:pPr>
      <w:r w:rsidRPr="00895B77">
        <w:rPr>
          <w:rFonts w:ascii="Verdana" w:hAnsi="Verdana"/>
          <w:sz w:val="20"/>
          <w:szCs w:val="20"/>
        </w:rPr>
        <w:t xml:space="preserve">Zmluvné strany berú na vedomie skutočnosť, že táto </w:t>
      </w:r>
      <w:r w:rsidR="00FA6682" w:rsidRPr="00895B77">
        <w:rPr>
          <w:rFonts w:ascii="Verdana" w:hAnsi="Verdana"/>
          <w:sz w:val="20"/>
          <w:szCs w:val="20"/>
        </w:rPr>
        <w:t xml:space="preserve">rámcová dohoda </w:t>
      </w:r>
      <w:r w:rsidRPr="00895B77">
        <w:rPr>
          <w:rFonts w:ascii="Verdana" w:hAnsi="Verdana"/>
          <w:sz w:val="20"/>
          <w:szCs w:val="20"/>
        </w:rPr>
        <w:t xml:space="preserve">je povinne zverejňovanou zmluvou a poistník túto  </w:t>
      </w:r>
      <w:r w:rsidR="009D42AA" w:rsidRPr="00895B77">
        <w:rPr>
          <w:rFonts w:ascii="Verdana" w:hAnsi="Verdana"/>
          <w:sz w:val="20"/>
          <w:szCs w:val="20"/>
        </w:rPr>
        <w:t xml:space="preserve">rámcovú dohodu </w:t>
      </w:r>
      <w:r w:rsidRPr="00895B77">
        <w:rPr>
          <w:rFonts w:ascii="Verdana" w:hAnsi="Verdana"/>
          <w:sz w:val="20"/>
          <w:szCs w:val="20"/>
        </w:rPr>
        <w:t xml:space="preserve">v zmysle zákona č. 211/2000 Z. z. o slobodnom prístupe k informáciám a o zmene a doplnení niektorých zákonov (zákon o slobode informácií) zverejní </w:t>
      </w:r>
      <w:r w:rsidR="00FA6682" w:rsidRPr="00895B77">
        <w:rPr>
          <w:rFonts w:ascii="Verdana" w:hAnsi="Verdana"/>
          <w:sz w:val="20"/>
          <w:szCs w:val="20"/>
        </w:rPr>
        <w:t>na svojom webovom sídle</w:t>
      </w:r>
      <w:r w:rsidRPr="00895B77">
        <w:rPr>
          <w:rFonts w:ascii="Verdana" w:hAnsi="Verdana"/>
          <w:sz w:val="20"/>
          <w:szCs w:val="20"/>
        </w:rPr>
        <w:t xml:space="preserve">. </w:t>
      </w:r>
    </w:p>
    <w:p w14:paraId="3D26FDB4" w14:textId="77777777" w:rsidR="00C320D1" w:rsidRPr="00895B77" w:rsidRDefault="00C320D1" w:rsidP="00C320D1">
      <w:pPr>
        <w:pStyle w:val="Odsekzoznamu"/>
        <w:widowControl/>
        <w:numPr>
          <w:ilvl w:val="1"/>
          <w:numId w:val="6"/>
        </w:numPr>
        <w:autoSpaceDE/>
        <w:autoSpaceDN/>
        <w:adjustRightInd/>
        <w:spacing w:line="259" w:lineRule="auto"/>
        <w:ind w:left="567" w:hanging="567"/>
        <w:rPr>
          <w:rFonts w:ascii="Verdana" w:hAnsi="Verdana"/>
          <w:sz w:val="20"/>
          <w:szCs w:val="20"/>
        </w:rPr>
      </w:pPr>
      <w:r w:rsidRPr="00895B77">
        <w:rPr>
          <w:rFonts w:ascii="Verdana" w:hAnsi="Verdana"/>
          <w:sz w:val="20"/>
          <w:szCs w:val="20"/>
        </w:rPr>
        <w:t xml:space="preserve">Táto rámcová dohoda nadobúda </w:t>
      </w:r>
      <w:r w:rsidRPr="00895B77">
        <w:rPr>
          <w:rFonts w:ascii="Verdana" w:eastAsiaTheme="minorHAnsi" w:hAnsi="Verdana" w:cs="Arial"/>
          <w:b/>
          <w:bCs/>
          <w:sz w:val="20"/>
          <w:szCs w:val="20"/>
          <w:lang w:eastAsia="en-US"/>
        </w:rPr>
        <w:t>platnosť dňom jej podpisu</w:t>
      </w:r>
      <w:r w:rsidRPr="00895B77">
        <w:rPr>
          <w:rFonts w:ascii="Verdana" w:eastAsiaTheme="minorHAnsi" w:hAnsi="Verdana" w:cs="Arial"/>
          <w:sz w:val="20"/>
          <w:szCs w:val="20"/>
          <w:lang w:eastAsia="en-US"/>
        </w:rPr>
        <w:t xml:space="preserve"> oboma zmluvnými stranami </w:t>
      </w:r>
      <w:r w:rsidRPr="00895B77">
        <w:rPr>
          <w:rFonts w:ascii="Verdana" w:eastAsiaTheme="minorHAnsi" w:hAnsi="Verdana" w:cs="Arial"/>
          <w:b/>
          <w:bCs/>
          <w:sz w:val="20"/>
          <w:szCs w:val="20"/>
          <w:lang w:eastAsia="en-US"/>
        </w:rPr>
        <w:t>a účinnosť</w:t>
      </w:r>
      <w:r w:rsidRPr="00895B77">
        <w:rPr>
          <w:rFonts w:ascii="Verdana" w:eastAsiaTheme="minorHAnsi" w:hAnsi="Verdana" w:cs="Arial"/>
          <w:sz w:val="20"/>
          <w:szCs w:val="20"/>
          <w:lang w:eastAsia="en-US"/>
        </w:rPr>
        <w:t xml:space="preserve">   dňom nasledujúcim po dni zverejnenia na webovom sídle BBSK v súlade s § 47a zákona č. 40/1964 Zb. Občianskeho zákonníka v platnom znení a § 5a a </w:t>
      </w:r>
      <w:proofErr w:type="spellStart"/>
      <w:r w:rsidRPr="00895B77">
        <w:rPr>
          <w:rFonts w:ascii="Verdana" w:eastAsiaTheme="minorHAnsi" w:hAnsi="Verdana" w:cs="Arial"/>
          <w:sz w:val="20"/>
          <w:szCs w:val="20"/>
          <w:lang w:eastAsia="en-US"/>
        </w:rPr>
        <w:t>nasl</w:t>
      </w:r>
      <w:proofErr w:type="spellEnd"/>
      <w:r w:rsidRPr="00895B77">
        <w:rPr>
          <w:rFonts w:ascii="Verdana" w:eastAsiaTheme="minorHAnsi" w:hAnsi="Verdana" w:cs="Arial"/>
          <w:sz w:val="20"/>
          <w:szCs w:val="20"/>
          <w:lang w:eastAsia="en-US"/>
        </w:rPr>
        <w:t xml:space="preserve">. zákona č.211/2000 </w:t>
      </w:r>
      <w:proofErr w:type="spellStart"/>
      <w:r w:rsidRPr="00895B77">
        <w:rPr>
          <w:rFonts w:ascii="Verdana" w:eastAsiaTheme="minorHAnsi" w:hAnsi="Verdana" w:cs="Arial"/>
          <w:sz w:val="20"/>
          <w:szCs w:val="20"/>
          <w:lang w:eastAsia="en-US"/>
        </w:rPr>
        <w:t>Z.z</w:t>
      </w:r>
      <w:proofErr w:type="spellEnd"/>
      <w:r w:rsidRPr="00895B77">
        <w:rPr>
          <w:rFonts w:ascii="Verdana" w:eastAsiaTheme="minorHAnsi" w:hAnsi="Verdana" w:cs="Arial"/>
          <w:sz w:val="20"/>
          <w:szCs w:val="20"/>
          <w:lang w:eastAsia="en-US"/>
        </w:rPr>
        <w:t>. o slobodnom prístupe k informáciám a o zmene a doplnení niektorých zákonov (zákon o slobode informácií) v znení neskorších predpisov.</w:t>
      </w:r>
      <w:r w:rsidRPr="00895B77">
        <w:rPr>
          <w:rFonts w:ascii="Verdana" w:hAnsi="Verdana"/>
          <w:sz w:val="20"/>
          <w:szCs w:val="20"/>
        </w:rPr>
        <w:t xml:space="preserve"> </w:t>
      </w:r>
    </w:p>
    <w:p w14:paraId="39C00B98" w14:textId="58B22009" w:rsidR="000A53FE" w:rsidRPr="00895B77" w:rsidRDefault="00FA6682" w:rsidP="00070C09">
      <w:pPr>
        <w:pStyle w:val="Zkladntext"/>
        <w:widowControl/>
        <w:numPr>
          <w:ilvl w:val="1"/>
          <w:numId w:val="6"/>
        </w:numPr>
        <w:autoSpaceDE/>
        <w:autoSpaceDN/>
        <w:adjustRightInd/>
        <w:spacing w:after="0" w:line="259" w:lineRule="auto"/>
        <w:ind w:left="567" w:hanging="567"/>
        <w:rPr>
          <w:rFonts w:ascii="Verdana" w:hAnsi="Verdana"/>
          <w:sz w:val="20"/>
          <w:szCs w:val="20"/>
        </w:rPr>
      </w:pPr>
      <w:r w:rsidRPr="00895B77">
        <w:rPr>
          <w:rFonts w:ascii="Verdana" w:hAnsi="Verdana"/>
          <w:sz w:val="20"/>
          <w:szCs w:val="20"/>
        </w:rPr>
        <w:t xml:space="preserve">Rámcová dohoda </w:t>
      </w:r>
      <w:r w:rsidR="000A53FE" w:rsidRPr="00895B77">
        <w:rPr>
          <w:rFonts w:ascii="Verdana" w:hAnsi="Verdana"/>
          <w:sz w:val="20"/>
          <w:szCs w:val="20"/>
        </w:rPr>
        <w:t>je vyhotovená v 5 rovnopisoch, z ktorých poistník  obdrží 3 rovnopisy rámcovej dohody a poisťovateľ obdrží 2 rovnopisy.</w:t>
      </w:r>
    </w:p>
    <w:p w14:paraId="6F8EAE1A" w14:textId="523B2F2D" w:rsidR="001A5DE9" w:rsidRPr="00895B77" w:rsidRDefault="001A5DE9" w:rsidP="00070C09">
      <w:pPr>
        <w:pStyle w:val="Zkladntext"/>
        <w:widowControl/>
        <w:numPr>
          <w:ilvl w:val="1"/>
          <w:numId w:val="6"/>
        </w:numPr>
        <w:autoSpaceDE/>
        <w:autoSpaceDN/>
        <w:adjustRightInd/>
        <w:spacing w:after="0" w:line="259" w:lineRule="auto"/>
        <w:ind w:left="567" w:hanging="567"/>
        <w:rPr>
          <w:rFonts w:ascii="Verdana" w:hAnsi="Verdana"/>
          <w:sz w:val="20"/>
          <w:szCs w:val="20"/>
        </w:rPr>
      </w:pPr>
      <w:r w:rsidRPr="00895B77">
        <w:rPr>
          <w:rFonts w:ascii="Verdana" w:hAnsi="Verdana"/>
          <w:sz w:val="20"/>
          <w:szCs w:val="20"/>
        </w:rPr>
        <w:t>Rámcová dohoda nadobúda platnosť dňom jej podpísania oprávnenými zástupcami zmluvných strán a účinnosť dňa 01.01.</w:t>
      </w:r>
      <w:r w:rsidR="002C17AE" w:rsidRPr="00895B77">
        <w:rPr>
          <w:rFonts w:ascii="Verdana" w:hAnsi="Verdana"/>
          <w:sz w:val="20"/>
          <w:szCs w:val="20"/>
        </w:rPr>
        <w:t>2022</w:t>
      </w:r>
      <w:r w:rsidRPr="00895B77">
        <w:rPr>
          <w:rFonts w:ascii="Verdana" w:hAnsi="Verdana"/>
          <w:sz w:val="20"/>
          <w:szCs w:val="20"/>
        </w:rPr>
        <w:t>, za predpokladu jej predchádzajúceho zverejnenia podľa odseku 11 tohto článku.</w:t>
      </w:r>
    </w:p>
    <w:p w14:paraId="3FB15189" w14:textId="2C1BBD04" w:rsidR="003075CF" w:rsidRPr="00895B77" w:rsidRDefault="003075CF" w:rsidP="003075CF">
      <w:pPr>
        <w:pStyle w:val="Zkladntext"/>
        <w:widowControl/>
        <w:numPr>
          <w:ilvl w:val="1"/>
          <w:numId w:val="6"/>
        </w:numPr>
        <w:autoSpaceDE/>
        <w:autoSpaceDN/>
        <w:adjustRightInd/>
        <w:spacing w:after="0" w:line="259" w:lineRule="auto"/>
        <w:ind w:left="567" w:hanging="567"/>
        <w:rPr>
          <w:rFonts w:ascii="Verdana" w:hAnsi="Verdana"/>
          <w:sz w:val="20"/>
          <w:szCs w:val="20"/>
        </w:rPr>
      </w:pPr>
      <w:r w:rsidRPr="00895B77">
        <w:rPr>
          <w:rFonts w:ascii="Verdana" w:hAnsi="Verdana" w:cs="Arial"/>
          <w:sz w:val="20"/>
          <w:szCs w:val="20"/>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2A11BDD7" w14:textId="539B2B14" w:rsidR="009D42AA" w:rsidRPr="00895B77" w:rsidRDefault="009D42AA" w:rsidP="009D42AA">
      <w:pPr>
        <w:pStyle w:val="Odsekzoznamu"/>
        <w:widowControl/>
        <w:numPr>
          <w:ilvl w:val="1"/>
          <w:numId w:val="6"/>
        </w:numPr>
        <w:suppressAutoHyphens/>
        <w:autoSpaceDN/>
        <w:adjustRightInd/>
        <w:ind w:left="567" w:right="-343" w:hanging="567"/>
        <w:rPr>
          <w:rFonts w:ascii="Verdana" w:hAnsi="Verdana" w:cs="Arial"/>
          <w:sz w:val="20"/>
          <w:szCs w:val="20"/>
        </w:rPr>
      </w:pPr>
      <w:r w:rsidRPr="00895B77">
        <w:rPr>
          <w:rFonts w:ascii="Verdana" w:hAnsi="Verdana" w:cs="Arial"/>
          <w:sz w:val="20"/>
          <w:szCs w:val="20"/>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w:t>
      </w:r>
      <w:r w:rsidRPr="00895B77">
        <w:rPr>
          <w:rFonts w:ascii="Verdana" w:hAnsi="Verdana" w:cs="Arial"/>
          <w:iCs/>
          <w:sz w:val="20"/>
          <w:szCs w:val="20"/>
        </w:rPr>
        <w:t>že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11ABCAAA" w14:textId="3309D4D8" w:rsidR="009D42AA" w:rsidRPr="00895B77" w:rsidRDefault="009D42AA" w:rsidP="009D42AA">
      <w:pPr>
        <w:pStyle w:val="Odsekzoznamu"/>
        <w:widowControl/>
        <w:numPr>
          <w:ilvl w:val="1"/>
          <w:numId w:val="6"/>
        </w:numPr>
        <w:suppressAutoHyphens/>
        <w:autoSpaceDN/>
        <w:adjustRightInd/>
        <w:ind w:left="567" w:right="-343" w:hanging="567"/>
        <w:rPr>
          <w:rFonts w:ascii="Verdana" w:hAnsi="Verdana" w:cs="Arial"/>
          <w:sz w:val="20"/>
          <w:szCs w:val="20"/>
        </w:rPr>
      </w:pPr>
      <w:r w:rsidRPr="00895B77">
        <w:rPr>
          <w:rFonts w:ascii="Verdana" w:hAnsi="Verdana" w:cs="Arial"/>
          <w:sz w:val="20"/>
          <w:szCs w:val="20"/>
        </w:rPr>
        <w:t xml:space="preserve">Zmluvné strany vyhlasujú, že túto </w:t>
      </w:r>
      <w:r w:rsidR="00C06F17" w:rsidRPr="00895B77">
        <w:rPr>
          <w:rFonts w:ascii="Verdana" w:hAnsi="Verdana" w:cs="Arial"/>
          <w:sz w:val="20"/>
          <w:szCs w:val="20"/>
        </w:rPr>
        <w:t>rámcovú dohodu</w:t>
      </w:r>
      <w:r w:rsidRPr="00895B77">
        <w:rPr>
          <w:rFonts w:ascii="Verdana" w:hAnsi="Verdana" w:cs="Arial"/>
          <w:sz w:val="20"/>
          <w:szCs w:val="20"/>
        </w:rPr>
        <w:t xml:space="preserve"> uzavreli na základe slobodnej vôle, táto </w:t>
      </w:r>
      <w:r w:rsidR="00C06F17" w:rsidRPr="00895B77">
        <w:rPr>
          <w:rFonts w:ascii="Verdana" w:hAnsi="Verdana" w:cs="Arial"/>
          <w:sz w:val="20"/>
          <w:szCs w:val="20"/>
        </w:rPr>
        <w:t>rámcová dohoda</w:t>
      </w:r>
      <w:r w:rsidRPr="00895B77">
        <w:rPr>
          <w:rFonts w:ascii="Verdana" w:hAnsi="Verdana" w:cs="Arial"/>
          <w:sz w:val="20"/>
          <w:szCs w:val="20"/>
        </w:rPr>
        <w:t xml:space="preserve"> nebola uzavretá v tiesni ani za nápadne nevýhodných podmienok, túto </w:t>
      </w:r>
      <w:r w:rsidR="00C06F17" w:rsidRPr="00895B77">
        <w:rPr>
          <w:rFonts w:ascii="Verdana" w:hAnsi="Verdana" w:cs="Arial"/>
          <w:sz w:val="20"/>
          <w:szCs w:val="20"/>
        </w:rPr>
        <w:t>rámcovú dohodu</w:t>
      </w:r>
      <w:r w:rsidRPr="00895B77">
        <w:rPr>
          <w:rFonts w:ascii="Verdana" w:hAnsi="Verdana" w:cs="Arial"/>
          <w:sz w:val="20"/>
          <w:szCs w:val="20"/>
        </w:rPr>
        <w:t xml:space="preserve"> si riadne prečítali, jej obsahu porozumeli a na znak súhlasu ju podpisujú.</w:t>
      </w:r>
    </w:p>
    <w:p w14:paraId="177B0524" w14:textId="6780C22A" w:rsidR="00302C82" w:rsidRPr="00895B77" w:rsidRDefault="00302C82" w:rsidP="00070C09">
      <w:pPr>
        <w:pStyle w:val="Zkladntext"/>
        <w:widowControl/>
        <w:numPr>
          <w:ilvl w:val="1"/>
          <w:numId w:val="6"/>
        </w:numPr>
        <w:autoSpaceDE/>
        <w:autoSpaceDN/>
        <w:adjustRightInd/>
        <w:spacing w:after="0" w:line="259" w:lineRule="auto"/>
        <w:ind w:left="567" w:hanging="567"/>
        <w:rPr>
          <w:rFonts w:ascii="Verdana" w:hAnsi="Verdana"/>
          <w:sz w:val="20"/>
          <w:szCs w:val="20"/>
        </w:rPr>
      </w:pPr>
      <w:r w:rsidRPr="00895B77">
        <w:rPr>
          <w:rFonts w:ascii="Verdana" w:hAnsi="Verdana"/>
          <w:sz w:val="20"/>
          <w:szCs w:val="20"/>
        </w:rPr>
        <w:t xml:space="preserve">Prílohami tejto </w:t>
      </w:r>
      <w:r w:rsidR="00EF04E9" w:rsidRPr="00895B77">
        <w:rPr>
          <w:rFonts w:ascii="Verdana" w:hAnsi="Verdana"/>
          <w:sz w:val="20"/>
          <w:szCs w:val="20"/>
        </w:rPr>
        <w:t>rámcovej dohody</w:t>
      </w:r>
      <w:r w:rsidRPr="00895B77">
        <w:rPr>
          <w:rFonts w:ascii="Verdana" w:hAnsi="Verdana"/>
          <w:sz w:val="20"/>
          <w:szCs w:val="20"/>
        </w:rPr>
        <w:t xml:space="preserve"> sú:</w:t>
      </w:r>
    </w:p>
    <w:p w14:paraId="0FE49473" w14:textId="03D53D95" w:rsidR="00AD22F8" w:rsidRPr="00895B77" w:rsidRDefault="0054760E" w:rsidP="000B3C44">
      <w:pPr>
        <w:spacing w:line="259" w:lineRule="auto"/>
        <w:ind w:left="708" w:hanging="142"/>
        <w:rPr>
          <w:rFonts w:ascii="Verdana" w:hAnsi="Verdana"/>
          <w:sz w:val="20"/>
          <w:szCs w:val="20"/>
        </w:rPr>
      </w:pPr>
      <w:r w:rsidRPr="00895B77">
        <w:rPr>
          <w:rFonts w:ascii="Verdana" w:hAnsi="Verdana"/>
          <w:sz w:val="20"/>
          <w:szCs w:val="20"/>
        </w:rPr>
        <w:t xml:space="preserve">PM </w:t>
      </w:r>
      <w:r w:rsidR="00AA6DB8" w:rsidRPr="00895B77">
        <w:rPr>
          <w:rFonts w:ascii="Verdana" w:hAnsi="Verdana"/>
          <w:sz w:val="20"/>
          <w:szCs w:val="20"/>
        </w:rPr>
        <w:t>Príloha č. 1</w:t>
      </w:r>
      <w:r w:rsidR="00F4444D" w:rsidRPr="00895B77">
        <w:rPr>
          <w:rFonts w:ascii="Verdana" w:hAnsi="Verdana"/>
          <w:sz w:val="20"/>
          <w:szCs w:val="20"/>
        </w:rPr>
        <w:t xml:space="preserve"> – </w:t>
      </w:r>
      <w:r w:rsidR="00E700CE" w:rsidRPr="00895B77">
        <w:rPr>
          <w:rFonts w:ascii="Verdana" w:hAnsi="Verdana"/>
          <w:sz w:val="20"/>
          <w:szCs w:val="20"/>
        </w:rPr>
        <w:t xml:space="preserve">Plnenie kritérií </w:t>
      </w:r>
      <w:r w:rsidR="000B3C44" w:rsidRPr="00895B77">
        <w:rPr>
          <w:rFonts w:ascii="Verdana" w:hAnsi="Verdana"/>
          <w:sz w:val="20"/>
          <w:szCs w:val="20"/>
        </w:rPr>
        <w:t xml:space="preserve"> </w:t>
      </w:r>
      <w:r w:rsidR="007C2C83" w:rsidRPr="00895B77">
        <w:rPr>
          <w:rFonts w:ascii="Verdana" w:hAnsi="Verdana"/>
          <w:sz w:val="20"/>
          <w:szCs w:val="20"/>
        </w:rPr>
        <w:t>–</w:t>
      </w:r>
      <w:r w:rsidR="000B3C44" w:rsidRPr="00895B77">
        <w:rPr>
          <w:rFonts w:ascii="Verdana" w:hAnsi="Verdana"/>
          <w:sz w:val="20"/>
          <w:szCs w:val="20"/>
        </w:rPr>
        <w:t xml:space="preserve"> </w:t>
      </w:r>
      <w:r w:rsidR="007C2C83" w:rsidRPr="00895B77">
        <w:rPr>
          <w:rFonts w:ascii="Verdana" w:hAnsi="Verdana"/>
          <w:sz w:val="20"/>
          <w:szCs w:val="20"/>
        </w:rPr>
        <w:t xml:space="preserve">majetok a zodpovednosť </w:t>
      </w:r>
    </w:p>
    <w:p w14:paraId="45A39825" w14:textId="78E48DE0" w:rsidR="00AA6DB8" w:rsidRPr="00895B77" w:rsidRDefault="0054760E" w:rsidP="00AD22F8">
      <w:pPr>
        <w:spacing w:line="259" w:lineRule="auto"/>
        <w:ind w:left="0" w:firstLine="567"/>
        <w:rPr>
          <w:rFonts w:ascii="Verdana" w:hAnsi="Verdana"/>
          <w:sz w:val="20"/>
          <w:szCs w:val="20"/>
        </w:rPr>
      </w:pPr>
      <w:r w:rsidRPr="00895B77">
        <w:rPr>
          <w:rFonts w:ascii="Verdana" w:hAnsi="Verdana"/>
          <w:sz w:val="20"/>
          <w:szCs w:val="20"/>
        </w:rPr>
        <w:t xml:space="preserve">PM </w:t>
      </w:r>
      <w:r w:rsidR="00AA6DB8" w:rsidRPr="00895B77">
        <w:rPr>
          <w:rFonts w:ascii="Verdana" w:hAnsi="Verdana"/>
          <w:sz w:val="20"/>
          <w:szCs w:val="20"/>
        </w:rPr>
        <w:t xml:space="preserve">Príloha č. </w:t>
      </w:r>
      <w:r w:rsidR="000B3C44" w:rsidRPr="00895B77">
        <w:rPr>
          <w:rFonts w:ascii="Verdana" w:hAnsi="Verdana"/>
          <w:sz w:val="20"/>
          <w:szCs w:val="20"/>
        </w:rPr>
        <w:t>2</w:t>
      </w:r>
      <w:r w:rsidR="00AA6DB8" w:rsidRPr="00895B77">
        <w:rPr>
          <w:rFonts w:ascii="Verdana" w:hAnsi="Verdana"/>
          <w:sz w:val="20"/>
          <w:szCs w:val="20"/>
        </w:rPr>
        <w:t xml:space="preserve"> – Všeobecné poistné podmienky, zmluvné dojednania poisťovateľa</w:t>
      </w:r>
    </w:p>
    <w:p w14:paraId="3EAA3E9B" w14:textId="311467D7" w:rsidR="000B3C44" w:rsidRPr="00895B77" w:rsidRDefault="0054760E" w:rsidP="00AD22F8">
      <w:pPr>
        <w:spacing w:line="259" w:lineRule="auto"/>
        <w:ind w:left="0" w:firstLine="567"/>
        <w:rPr>
          <w:rFonts w:ascii="Verdana" w:hAnsi="Verdana"/>
          <w:sz w:val="20"/>
          <w:szCs w:val="20"/>
        </w:rPr>
      </w:pPr>
      <w:r w:rsidRPr="00895B77">
        <w:rPr>
          <w:rFonts w:ascii="Verdana" w:hAnsi="Verdana"/>
          <w:sz w:val="20"/>
          <w:szCs w:val="20"/>
        </w:rPr>
        <w:t xml:space="preserve">PM </w:t>
      </w:r>
      <w:r w:rsidR="000B3C44" w:rsidRPr="00895B77">
        <w:rPr>
          <w:rFonts w:ascii="Verdana" w:hAnsi="Verdana"/>
          <w:sz w:val="20"/>
          <w:szCs w:val="20"/>
        </w:rPr>
        <w:t xml:space="preserve">Príloha č. </w:t>
      </w:r>
      <w:r w:rsidR="002C17AE" w:rsidRPr="00895B77">
        <w:rPr>
          <w:rFonts w:ascii="Verdana" w:hAnsi="Verdana"/>
          <w:sz w:val="20"/>
          <w:szCs w:val="20"/>
        </w:rPr>
        <w:t xml:space="preserve">3 </w:t>
      </w:r>
      <w:r w:rsidR="000B3C44" w:rsidRPr="00895B77">
        <w:rPr>
          <w:rFonts w:ascii="Verdana" w:hAnsi="Verdana"/>
          <w:sz w:val="20"/>
          <w:szCs w:val="20"/>
        </w:rPr>
        <w:t>– Zoznam subdodávateľov</w:t>
      </w:r>
    </w:p>
    <w:p w14:paraId="0FC6AF48" w14:textId="1C8248F6" w:rsidR="00071AF3" w:rsidRPr="00895B77" w:rsidRDefault="0054760E" w:rsidP="00071AF3">
      <w:pPr>
        <w:ind w:left="709" w:hanging="142"/>
        <w:rPr>
          <w:rFonts w:ascii="Verdana" w:hAnsi="Verdana"/>
          <w:sz w:val="20"/>
          <w:szCs w:val="20"/>
        </w:rPr>
      </w:pPr>
      <w:r w:rsidRPr="00895B77">
        <w:rPr>
          <w:rFonts w:ascii="Verdana" w:hAnsi="Verdana"/>
          <w:sz w:val="20"/>
          <w:szCs w:val="20"/>
        </w:rPr>
        <w:t xml:space="preserve">PM </w:t>
      </w:r>
      <w:r w:rsidR="00071AF3" w:rsidRPr="00895B77">
        <w:rPr>
          <w:rFonts w:ascii="Verdana" w:hAnsi="Verdana"/>
          <w:sz w:val="20"/>
          <w:szCs w:val="20"/>
        </w:rPr>
        <w:t xml:space="preserve">Príloha č. </w:t>
      </w:r>
      <w:r w:rsidR="002C17AE" w:rsidRPr="00895B77">
        <w:rPr>
          <w:rFonts w:ascii="Verdana" w:hAnsi="Verdana"/>
          <w:sz w:val="20"/>
          <w:szCs w:val="20"/>
        </w:rPr>
        <w:t xml:space="preserve">4 </w:t>
      </w:r>
      <w:r w:rsidR="00071AF3" w:rsidRPr="00895B77">
        <w:rPr>
          <w:rFonts w:ascii="Verdana" w:hAnsi="Verdana"/>
          <w:sz w:val="20"/>
          <w:szCs w:val="20"/>
        </w:rPr>
        <w:t>– Zoznam poistených organizácií v zriaďovateľskej pôsobnosti BBSK</w:t>
      </w:r>
    </w:p>
    <w:p w14:paraId="0D4267BD" w14:textId="58D9273A" w:rsidR="002C17AE" w:rsidRPr="00895B77" w:rsidRDefault="002C17AE" w:rsidP="00071AF3">
      <w:pPr>
        <w:ind w:left="709" w:hanging="142"/>
        <w:rPr>
          <w:rFonts w:ascii="Verdana" w:hAnsi="Verdana"/>
          <w:sz w:val="20"/>
          <w:szCs w:val="20"/>
        </w:rPr>
      </w:pPr>
      <w:r w:rsidRPr="00895B77">
        <w:rPr>
          <w:rFonts w:ascii="Verdana" w:hAnsi="Verdana"/>
          <w:sz w:val="20"/>
          <w:szCs w:val="20"/>
        </w:rPr>
        <w:t>PM Príloha č. 5 – Potvrdenie o poistení</w:t>
      </w:r>
    </w:p>
    <w:p w14:paraId="23A32A89" w14:textId="0D123D4F" w:rsidR="00AA6DB8" w:rsidRPr="00895B77" w:rsidRDefault="00AA6DB8" w:rsidP="00071AF3">
      <w:pPr>
        <w:spacing w:line="259" w:lineRule="auto"/>
        <w:rPr>
          <w:rFonts w:ascii="Verdana" w:hAnsi="Verdana"/>
          <w:sz w:val="20"/>
          <w:szCs w:val="20"/>
        </w:rPr>
      </w:pPr>
    </w:p>
    <w:p w14:paraId="4E53CF80" w14:textId="0ADCF568" w:rsidR="00F4444D" w:rsidRPr="00895B77" w:rsidRDefault="00F4444D" w:rsidP="00AD22F8">
      <w:pPr>
        <w:spacing w:line="259" w:lineRule="auto"/>
        <w:ind w:left="709" w:hanging="709"/>
        <w:rPr>
          <w:rFonts w:ascii="Verdana" w:hAnsi="Verdana"/>
          <w:sz w:val="20"/>
          <w:szCs w:val="20"/>
        </w:rPr>
      </w:pPr>
    </w:p>
    <w:p w14:paraId="4EEFEB7A" w14:textId="77777777" w:rsidR="00C06F17" w:rsidRPr="00895B77" w:rsidRDefault="00C06F17" w:rsidP="00C06F17">
      <w:pPr>
        <w:widowControl/>
        <w:tabs>
          <w:tab w:val="left" w:pos="4678"/>
        </w:tabs>
        <w:spacing w:line="259" w:lineRule="auto"/>
        <w:ind w:left="0" w:firstLine="0"/>
        <w:rPr>
          <w:rFonts w:ascii="Verdana" w:hAnsi="Verdana"/>
          <w:sz w:val="20"/>
          <w:szCs w:val="20"/>
        </w:rPr>
      </w:pPr>
      <w:r w:rsidRPr="00895B77">
        <w:rPr>
          <w:rFonts w:ascii="Verdana" w:hAnsi="Verdana"/>
          <w:sz w:val="20"/>
          <w:szCs w:val="20"/>
        </w:rPr>
        <w:t>V Banskej Bystrici dňa ...................</w:t>
      </w:r>
      <w:r w:rsidRPr="00895B77">
        <w:rPr>
          <w:rFonts w:ascii="Verdana" w:hAnsi="Verdana"/>
          <w:sz w:val="20"/>
          <w:szCs w:val="20"/>
        </w:rPr>
        <w:tab/>
        <w:t>V............................ dňa .........................</w:t>
      </w:r>
      <w:r w:rsidRPr="00895B77">
        <w:rPr>
          <w:rFonts w:ascii="Verdana" w:hAnsi="Verdana"/>
          <w:sz w:val="20"/>
          <w:szCs w:val="20"/>
        </w:rPr>
        <w:tab/>
      </w:r>
    </w:p>
    <w:p w14:paraId="65297B03" w14:textId="77777777" w:rsidR="00C06F17" w:rsidRPr="00895B77" w:rsidRDefault="00C06F17" w:rsidP="00C06F17">
      <w:pPr>
        <w:widowControl/>
        <w:tabs>
          <w:tab w:val="left" w:pos="4678"/>
        </w:tabs>
        <w:spacing w:line="259" w:lineRule="auto"/>
        <w:ind w:left="0" w:firstLine="0"/>
        <w:rPr>
          <w:rFonts w:ascii="Verdana" w:hAnsi="Verdana"/>
          <w:bCs/>
          <w:sz w:val="20"/>
          <w:szCs w:val="20"/>
        </w:rPr>
      </w:pPr>
    </w:p>
    <w:p w14:paraId="03611E2D" w14:textId="77777777" w:rsidR="00C06F17" w:rsidRPr="00895B77" w:rsidRDefault="00C06F17" w:rsidP="00C06F17">
      <w:pPr>
        <w:widowControl/>
        <w:tabs>
          <w:tab w:val="left" w:pos="4678"/>
        </w:tabs>
        <w:spacing w:line="259" w:lineRule="auto"/>
        <w:ind w:left="0" w:firstLine="0"/>
        <w:rPr>
          <w:rFonts w:ascii="Verdana" w:hAnsi="Verdana"/>
          <w:bCs/>
          <w:sz w:val="20"/>
          <w:szCs w:val="20"/>
        </w:rPr>
      </w:pPr>
    </w:p>
    <w:p w14:paraId="3FCF5008" w14:textId="77777777" w:rsidR="00C06F17" w:rsidRPr="00895B77" w:rsidRDefault="00C06F17" w:rsidP="00C06F17">
      <w:pPr>
        <w:widowControl/>
        <w:tabs>
          <w:tab w:val="left" w:pos="4678"/>
        </w:tabs>
        <w:spacing w:line="259" w:lineRule="auto"/>
        <w:ind w:left="0" w:firstLine="0"/>
        <w:rPr>
          <w:rFonts w:ascii="Verdana" w:hAnsi="Verdana"/>
          <w:bCs/>
          <w:sz w:val="20"/>
          <w:szCs w:val="20"/>
        </w:rPr>
      </w:pPr>
    </w:p>
    <w:p w14:paraId="0F3E18C7" w14:textId="77777777" w:rsidR="00C06F17" w:rsidRPr="00895B77" w:rsidRDefault="00C06F17" w:rsidP="00C06F17">
      <w:pPr>
        <w:widowControl/>
        <w:tabs>
          <w:tab w:val="left" w:pos="4678"/>
        </w:tabs>
        <w:spacing w:line="259" w:lineRule="auto"/>
        <w:ind w:left="0" w:firstLine="0"/>
        <w:rPr>
          <w:rFonts w:ascii="Verdana" w:hAnsi="Verdana"/>
          <w:b/>
          <w:bCs/>
          <w:sz w:val="20"/>
          <w:szCs w:val="20"/>
        </w:rPr>
      </w:pPr>
      <w:r w:rsidRPr="00895B77">
        <w:rPr>
          <w:rFonts w:ascii="Verdana" w:hAnsi="Verdana"/>
          <w:bCs/>
          <w:sz w:val="20"/>
          <w:szCs w:val="20"/>
        </w:rPr>
        <w:t>Za poistníka:</w:t>
      </w:r>
      <w:r w:rsidRPr="00895B77">
        <w:rPr>
          <w:rFonts w:ascii="Verdana" w:hAnsi="Verdana"/>
          <w:bCs/>
          <w:sz w:val="20"/>
          <w:szCs w:val="20"/>
        </w:rPr>
        <w:tab/>
        <w:t>Za poisťovateľa:</w:t>
      </w:r>
      <w:r w:rsidRPr="00895B77">
        <w:rPr>
          <w:rFonts w:ascii="Verdana" w:hAnsi="Verdana"/>
          <w:b/>
          <w:bCs/>
          <w:sz w:val="20"/>
          <w:szCs w:val="20"/>
        </w:rPr>
        <w:tab/>
      </w:r>
    </w:p>
    <w:p w14:paraId="5C4943E9" w14:textId="6D4A5A83" w:rsidR="00C06F17" w:rsidRPr="00895B77" w:rsidRDefault="00C06F17" w:rsidP="00C06F17">
      <w:pPr>
        <w:widowControl/>
        <w:tabs>
          <w:tab w:val="left" w:pos="4678"/>
        </w:tabs>
        <w:spacing w:line="259" w:lineRule="auto"/>
        <w:ind w:left="0" w:firstLine="0"/>
        <w:rPr>
          <w:rFonts w:ascii="Verdana" w:hAnsi="Verdana"/>
          <w:b/>
          <w:sz w:val="20"/>
          <w:szCs w:val="20"/>
        </w:rPr>
      </w:pPr>
      <w:r w:rsidRPr="00895B77">
        <w:rPr>
          <w:rFonts w:ascii="Verdana" w:hAnsi="Verdana"/>
          <w:sz w:val="20"/>
          <w:szCs w:val="20"/>
        </w:rPr>
        <w:t>Banskobystrický samosprávny kraj</w:t>
      </w:r>
      <w:r w:rsidRPr="00895B77">
        <w:rPr>
          <w:rFonts w:ascii="Verdana" w:hAnsi="Verdana"/>
          <w:sz w:val="20"/>
          <w:szCs w:val="20"/>
        </w:rPr>
        <w:tab/>
      </w:r>
    </w:p>
    <w:p w14:paraId="01BF35A3" w14:textId="77777777" w:rsidR="00C06F17" w:rsidRPr="00895B77" w:rsidRDefault="00C06F17" w:rsidP="00C06F17">
      <w:pPr>
        <w:widowControl/>
        <w:spacing w:line="259" w:lineRule="auto"/>
        <w:ind w:left="0" w:firstLine="0"/>
        <w:rPr>
          <w:rFonts w:ascii="Verdana" w:hAnsi="Verdana"/>
          <w:b/>
          <w:sz w:val="20"/>
          <w:szCs w:val="20"/>
        </w:rPr>
      </w:pPr>
    </w:p>
    <w:p w14:paraId="1F796896" w14:textId="77777777" w:rsidR="00C06F17" w:rsidRPr="00895B77" w:rsidRDefault="00C06F17" w:rsidP="00C06F17">
      <w:pPr>
        <w:widowControl/>
        <w:spacing w:line="259" w:lineRule="auto"/>
        <w:ind w:left="0" w:firstLine="0"/>
        <w:rPr>
          <w:rFonts w:ascii="Verdana" w:hAnsi="Verdana"/>
          <w:b/>
          <w:sz w:val="20"/>
          <w:szCs w:val="20"/>
        </w:rPr>
      </w:pPr>
    </w:p>
    <w:p w14:paraId="0FAE0915" w14:textId="77777777" w:rsidR="00C06F17" w:rsidRPr="00895B77" w:rsidRDefault="00C06F17" w:rsidP="00C06F17">
      <w:pPr>
        <w:widowControl/>
        <w:spacing w:line="259" w:lineRule="auto"/>
        <w:ind w:left="0" w:firstLine="0"/>
        <w:rPr>
          <w:rFonts w:ascii="Verdana" w:hAnsi="Verdana"/>
          <w:b/>
          <w:sz w:val="20"/>
          <w:szCs w:val="20"/>
        </w:rPr>
      </w:pPr>
    </w:p>
    <w:p w14:paraId="229F12CB" w14:textId="77777777" w:rsidR="00C06F17" w:rsidRPr="00895B77" w:rsidRDefault="00C06F17" w:rsidP="00C06F17">
      <w:pPr>
        <w:widowControl/>
        <w:tabs>
          <w:tab w:val="left" w:pos="4678"/>
        </w:tabs>
        <w:ind w:left="0" w:firstLine="0"/>
        <w:rPr>
          <w:rFonts w:ascii="Verdana" w:hAnsi="Verdana"/>
          <w:b/>
          <w:sz w:val="20"/>
          <w:szCs w:val="20"/>
        </w:rPr>
      </w:pPr>
      <w:r w:rsidRPr="00895B77">
        <w:rPr>
          <w:rFonts w:ascii="Verdana" w:hAnsi="Verdana"/>
          <w:b/>
          <w:sz w:val="20"/>
          <w:szCs w:val="20"/>
        </w:rPr>
        <w:t>.................................................</w:t>
      </w:r>
      <w:r w:rsidRPr="00895B77">
        <w:rPr>
          <w:rFonts w:ascii="Verdana" w:hAnsi="Verdana"/>
          <w:b/>
          <w:sz w:val="20"/>
          <w:szCs w:val="20"/>
        </w:rPr>
        <w:tab/>
        <w:t>.................................................</w:t>
      </w:r>
    </w:p>
    <w:p w14:paraId="4BA0B702" w14:textId="587F5750" w:rsidR="00C06F17" w:rsidRPr="00895B77" w:rsidRDefault="00C06F17" w:rsidP="00C06F17">
      <w:pPr>
        <w:widowControl/>
        <w:tabs>
          <w:tab w:val="left" w:pos="4678"/>
        </w:tabs>
        <w:spacing w:line="259" w:lineRule="auto"/>
        <w:ind w:left="0" w:firstLine="0"/>
        <w:rPr>
          <w:rFonts w:ascii="Verdana" w:hAnsi="Verdana"/>
          <w:sz w:val="20"/>
          <w:szCs w:val="20"/>
        </w:rPr>
      </w:pPr>
      <w:r w:rsidRPr="00895B77">
        <w:rPr>
          <w:rFonts w:ascii="Verdana" w:hAnsi="Verdana"/>
          <w:sz w:val="20"/>
          <w:szCs w:val="20"/>
        </w:rPr>
        <w:lastRenderedPageBreak/>
        <w:t xml:space="preserve">Ing. Ján </w:t>
      </w:r>
      <w:proofErr w:type="spellStart"/>
      <w:r w:rsidRPr="00895B77">
        <w:rPr>
          <w:rFonts w:ascii="Verdana" w:hAnsi="Verdana"/>
          <w:sz w:val="20"/>
          <w:szCs w:val="20"/>
        </w:rPr>
        <w:t>Lunter</w:t>
      </w:r>
      <w:proofErr w:type="spellEnd"/>
      <w:r w:rsidRPr="00895B77">
        <w:rPr>
          <w:rFonts w:ascii="Verdana" w:hAnsi="Verdana"/>
          <w:sz w:val="20"/>
          <w:szCs w:val="20"/>
        </w:rPr>
        <w:t>, predseda BBSK</w:t>
      </w:r>
      <w:r w:rsidRPr="00895B77">
        <w:rPr>
          <w:rFonts w:ascii="Verdana" w:hAnsi="Verdana"/>
          <w:sz w:val="20"/>
          <w:szCs w:val="20"/>
        </w:rPr>
        <w:tab/>
      </w:r>
    </w:p>
    <w:p w14:paraId="4D8CF6A5" w14:textId="0B434D52" w:rsidR="00B801F5" w:rsidRPr="00895B77" w:rsidRDefault="00B801F5" w:rsidP="00070C09">
      <w:pPr>
        <w:spacing w:line="259" w:lineRule="auto"/>
        <w:ind w:left="0" w:firstLine="0"/>
        <w:rPr>
          <w:rFonts w:ascii="Verdana" w:hAnsi="Verdana"/>
          <w:b/>
          <w:sz w:val="20"/>
          <w:szCs w:val="20"/>
        </w:rPr>
      </w:pPr>
    </w:p>
    <w:p w14:paraId="6E07B8AB" w14:textId="77777777" w:rsidR="00F37508" w:rsidRPr="00895B77" w:rsidRDefault="00F37508" w:rsidP="00070C09">
      <w:pPr>
        <w:spacing w:line="259" w:lineRule="auto"/>
        <w:ind w:left="0" w:firstLine="0"/>
        <w:rPr>
          <w:rFonts w:ascii="Verdana" w:hAnsi="Verdana"/>
          <w:b/>
          <w:sz w:val="20"/>
          <w:szCs w:val="20"/>
        </w:rPr>
      </w:pPr>
    </w:p>
    <w:p w14:paraId="0A134D7A" w14:textId="77777777" w:rsidR="00F37508" w:rsidRPr="00895B77" w:rsidRDefault="00F37508" w:rsidP="00070C09">
      <w:pPr>
        <w:spacing w:line="259" w:lineRule="auto"/>
        <w:ind w:left="0" w:firstLine="0"/>
        <w:rPr>
          <w:rFonts w:ascii="Verdana" w:hAnsi="Verdana"/>
          <w:b/>
          <w:sz w:val="20"/>
          <w:szCs w:val="20"/>
        </w:rPr>
      </w:pPr>
    </w:p>
    <w:p w14:paraId="2B87BFF1" w14:textId="77777777" w:rsidR="00F37508" w:rsidRPr="00895B77" w:rsidRDefault="00F37508" w:rsidP="00070C09">
      <w:pPr>
        <w:spacing w:line="259" w:lineRule="auto"/>
        <w:ind w:left="0" w:firstLine="0"/>
        <w:rPr>
          <w:rFonts w:ascii="Verdana" w:hAnsi="Verdana"/>
          <w:b/>
          <w:sz w:val="20"/>
          <w:szCs w:val="20"/>
        </w:rPr>
      </w:pPr>
    </w:p>
    <w:p w14:paraId="41A55E24" w14:textId="77777777" w:rsidR="00AA6DB8" w:rsidRPr="00895B77" w:rsidRDefault="00AA6DB8" w:rsidP="00070C09">
      <w:pPr>
        <w:spacing w:line="259" w:lineRule="auto"/>
        <w:ind w:left="0" w:firstLine="0"/>
        <w:rPr>
          <w:rFonts w:ascii="Verdana" w:hAnsi="Verdana"/>
          <w:b/>
          <w:sz w:val="20"/>
          <w:szCs w:val="20"/>
        </w:rPr>
      </w:pPr>
    </w:p>
    <w:p w14:paraId="2C02924C" w14:textId="77777777" w:rsidR="00F37508" w:rsidRPr="00895B77" w:rsidRDefault="00F37508" w:rsidP="00070C09">
      <w:pPr>
        <w:spacing w:line="259" w:lineRule="auto"/>
        <w:ind w:left="0" w:firstLine="0"/>
        <w:rPr>
          <w:rFonts w:ascii="Verdana" w:hAnsi="Verdana"/>
          <w:b/>
          <w:sz w:val="20"/>
          <w:szCs w:val="20"/>
        </w:rPr>
      </w:pPr>
    </w:p>
    <w:p w14:paraId="61CE2F9A" w14:textId="77777777" w:rsidR="00F37508" w:rsidRPr="00895B77" w:rsidRDefault="00F37508" w:rsidP="00070C09">
      <w:pPr>
        <w:spacing w:line="259" w:lineRule="auto"/>
        <w:ind w:left="0" w:firstLine="0"/>
        <w:rPr>
          <w:rFonts w:ascii="Verdana" w:hAnsi="Verdana"/>
          <w:b/>
          <w:sz w:val="20"/>
          <w:szCs w:val="20"/>
        </w:rPr>
      </w:pPr>
    </w:p>
    <w:p w14:paraId="2A467565" w14:textId="77777777" w:rsidR="00F37508" w:rsidRPr="00895B77" w:rsidRDefault="00F37508" w:rsidP="00070C09">
      <w:pPr>
        <w:spacing w:line="259" w:lineRule="auto"/>
        <w:ind w:left="0" w:firstLine="0"/>
        <w:rPr>
          <w:rFonts w:ascii="Verdana" w:hAnsi="Verdana"/>
          <w:b/>
          <w:sz w:val="20"/>
          <w:szCs w:val="20"/>
        </w:rPr>
      </w:pPr>
    </w:p>
    <w:p w14:paraId="189CD058" w14:textId="77777777" w:rsidR="00AA6DB8" w:rsidRPr="00895B77" w:rsidRDefault="00AA6DB8" w:rsidP="00070C09">
      <w:pPr>
        <w:spacing w:line="259" w:lineRule="auto"/>
        <w:ind w:left="0" w:firstLine="0"/>
        <w:rPr>
          <w:rFonts w:ascii="Verdana" w:hAnsi="Verdana"/>
          <w:b/>
          <w:sz w:val="20"/>
          <w:szCs w:val="20"/>
        </w:rPr>
      </w:pPr>
    </w:p>
    <w:p w14:paraId="44AF45E8" w14:textId="77777777" w:rsidR="00B801F5" w:rsidRPr="00895B77" w:rsidRDefault="00B801F5" w:rsidP="00070C09">
      <w:pPr>
        <w:spacing w:line="259" w:lineRule="auto"/>
        <w:ind w:left="0" w:firstLine="0"/>
        <w:rPr>
          <w:rFonts w:ascii="Verdana" w:hAnsi="Verdana"/>
          <w:b/>
          <w:sz w:val="20"/>
          <w:szCs w:val="20"/>
        </w:rPr>
      </w:pPr>
    </w:p>
    <w:p w14:paraId="1E5BC20C" w14:textId="6D8463E1" w:rsidR="003B3270" w:rsidRPr="00895B77" w:rsidRDefault="003B3270" w:rsidP="00070C09">
      <w:pPr>
        <w:spacing w:line="259" w:lineRule="auto"/>
        <w:ind w:left="0" w:firstLine="0"/>
        <w:rPr>
          <w:rFonts w:ascii="Verdana" w:hAnsi="Verdana"/>
          <w:sz w:val="20"/>
          <w:szCs w:val="20"/>
        </w:rPr>
      </w:pPr>
    </w:p>
    <w:p w14:paraId="7488B89E" w14:textId="77777777" w:rsidR="00FC7121" w:rsidRPr="00895B77" w:rsidRDefault="00FC7121" w:rsidP="00070C09">
      <w:pPr>
        <w:spacing w:line="259" w:lineRule="auto"/>
        <w:ind w:left="0" w:firstLine="0"/>
        <w:rPr>
          <w:rFonts w:ascii="Verdana" w:hAnsi="Verdana"/>
          <w:sz w:val="20"/>
          <w:szCs w:val="20"/>
        </w:rPr>
      </w:pPr>
    </w:p>
    <w:sectPr w:rsidR="00FC7121" w:rsidRPr="00895B77" w:rsidSect="00FC0333">
      <w:headerReference w:type="default" r:id="rId29"/>
      <w:footerReference w:type="default" r:id="rId30"/>
      <w:pgSz w:w="11907" w:h="16840" w:code="9"/>
      <w:pgMar w:top="1134" w:right="851" w:bottom="1134" w:left="851" w:header="709" w:footer="709" w:gutter="284"/>
      <w:cols w:space="708"/>
      <w:vAlign w:val="both"/>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14BA" w14:textId="77777777" w:rsidR="000F7BCC" w:rsidRDefault="000F7BCC">
      <w:r>
        <w:separator/>
      </w:r>
    </w:p>
  </w:endnote>
  <w:endnote w:type="continuationSeparator" w:id="0">
    <w:p w14:paraId="32CA96FB" w14:textId="77777777" w:rsidR="000F7BCC" w:rsidRDefault="000F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C603" w14:textId="77777777" w:rsidR="00E52C70" w:rsidRDefault="00E52C70">
    <w:pPr>
      <w:pStyle w:val="Pta"/>
      <w:jc w:val="center"/>
      <w:rPr>
        <w:sz w:val="20"/>
        <w:szCs w:val="20"/>
      </w:rPr>
    </w:pPr>
  </w:p>
  <w:p w14:paraId="46F5DB6B" w14:textId="3493D20E" w:rsidR="00E52C70" w:rsidRPr="00A05662" w:rsidRDefault="00E52C70">
    <w:pPr>
      <w:pStyle w:val="Pta"/>
      <w:jc w:val="center"/>
      <w:rPr>
        <w:sz w:val="20"/>
        <w:szCs w:val="20"/>
      </w:rPr>
    </w:pPr>
    <w:r w:rsidRPr="00A05662">
      <w:rPr>
        <w:sz w:val="20"/>
        <w:szCs w:val="20"/>
      </w:rPr>
      <w:t xml:space="preserve">Strana </w:t>
    </w:r>
    <w:r w:rsidRPr="00A05662">
      <w:rPr>
        <w:b/>
        <w:sz w:val="20"/>
        <w:szCs w:val="20"/>
      </w:rPr>
      <w:fldChar w:fldCharType="begin"/>
    </w:r>
    <w:r w:rsidRPr="00A05662">
      <w:rPr>
        <w:b/>
        <w:sz w:val="20"/>
        <w:szCs w:val="20"/>
      </w:rPr>
      <w:instrText>PAGE</w:instrText>
    </w:r>
    <w:r w:rsidRPr="00A05662">
      <w:rPr>
        <w:b/>
        <w:sz w:val="20"/>
        <w:szCs w:val="20"/>
      </w:rPr>
      <w:fldChar w:fldCharType="separate"/>
    </w:r>
    <w:r w:rsidR="002A1948">
      <w:rPr>
        <w:b/>
        <w:noProof/>
        <w:sz w:val="20"/>
        <w:szCs w:val="20"/>
      </w:rPr>
      <w:t>24</w:t>
    </w:r>
    <w:r w:rsidRPr="00A05662">
      <w:rPr>
        <w:b/>
        <w:sz w:val="20"/>
        <w:szCs w:val="20"/>
      </w:rPr>
      <w:fldChar w:fldCharType="end"/>
    </w:r>
    <w:r w:rsidRPr="00A05662">
      <w:rPr>
        <w:sz w:val="20"/>
        <w:szCs w:val="20"/>
      </w:rPr>
      <w:t xml:space="preserve"> z </w:t>
    </w:r>
    <w:r w:rsidRPr="00A05662">
      <w:rPr>
        <w:b/>
        <w:sz w:val="20"/>
        <w:szCs w:val="20"/>
      </w:rPr>
      <w:fldChar w:fldCharType="begin"/>
    </w:r>
    <w:r w:rsidRPr="00A05662">
      <w:rPr>
        <w:b/>
        <w:sz w:val="20"/>
        <w:szCs w:val="20"/>
      </w:rPr>
      <w:instrText>NUMPAGES</w:instrText>
    </w:r>
    <w:r w:rsidRPr="00A05662">
      <w:rPr>
        <w:b/>
        <w:sz w:val="20"/>
        <w:szCs w:val="20"/>
      </w:rPr>
      <w:fldChar w:fldCharType="separate"/>
    </w:r>
    <w:r w:rsidR="002A1948">
      <w:rPr>
        <w:b/>
        <w:noProof/>
        <w:sz w:val="20"/>
        <w:szCs w:val="20"/>
      </w:rPr>
      <w:t>24</w:t>
    </w:r>
    <w:r w:rsidRPr="00A05662">
      <w:rPr>
        <w:b/>
        <w:sz w:val="20"/>
        <w:szCs w:val="20"/>
      </w:rPr>
      <w:fldChar w:fldCharType="end"/>
    </w:r>
  </w:p>
  <w:p w14:paraId="60EF6917" w14:textId="77777777" w:rsidR="00E52C70" w:rsidRDefault="00E52C70">
    <w:pPr>
      <w:tabs>
        <w:tab w:val="center" w:pos="4536"/>
        <w:tab w:val="right"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E0807" w14:textId="77777777" w:rsidR="000F7BCC" w:rsidRDefault="000F7BCC">
      <w:r>
        <w:separator/>
      </w:r>
    </w:p>
  </w:footnote>
  <w:footnote w:type="continuationSeparator" w:id="0">
    <w:p w14:paraId="20C6A7FA" w14:textId="77777777" w:rsidR="000F7BCC" w:rsidRDefault="000F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F156" w14:textId="268F858E" w:rsidR="004663FE" w:rsidRDefault="004663FE">
    <w:pPr>
      <w:pStyle w:val="Hlavika"/>
    </w:pPr>
    <w:r>
      <w:tab/>
    </w:r>
    <w:r>
      <w:tab/>
      <w:t xml:space="preserve">                                                                                             Číslo zmluvy 1560/2021/ODDSM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DDB64854"/>
    <w:name w:val="WW8Num31"/>
    <w:lvl w:ilvl="0">
      <w:start w:val="1"/>
      <w:numFmt w:val="decimal"/>
      <w:lvlText w:val="%1."/>
      <w:lvlJc w:val="left"/>
      <w:pPr>
        <w:tabs>
          <w:tab w:val="num" w:pos="360"/>
        </w:tabs>
        <w:ind w:left="360" w:hanging="360"/>
      </w:pPr>
      <w:rPr>
        <w:b/>
      </w:rPr>
    </w:lvl>
  </w:abstractNum>
  <w:abstractNum w:abstractNumId="1" w15:restartNumberingAfterBreak="0">
    <w:nsid w:val="04BB2AA4"/>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B3C2329"/>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C35C40"/>
    <w:multiLevelType w:val="multilevel"/>
    <w:tmpl w:val="8D6AC5A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0E823F21"/>
    <w:multiLevelType w:val="hybridMultilevel"/>
    <w:tmpl w:val="3D9E2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0B2AA0"/>
    <w:multiLevelType w:val="hybridMultilevel"/>
    <w:tmpl w:val="030AEB14"/>
    <w:lvl w:ilvl="0" w:tplc="F97A6C0E">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088300">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9EA7B2">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9037A8">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6C1BB8">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ECFB6">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FCD08E">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3AE55E">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36DA30">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383462"/>
    <w:multiLevelType w:val="hybridMultilevel"/>
    <w:tmpl w:val="9D624DA6"/>
    <w:lvl w:ilvl="0" w:tplc="378C5736">
      <w:start w:val="8"/>
      <w:numFmt w:val="decimal"/>
      <w:lvlText w:val="%1."/>
      <w:lvlJc w:val="left"/>
      <w:pPr>
        <w:ind w:left="6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0E4CBA">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2825AC"/>
    <w:multiLevelType w:val="singleLevel"/>
    <w:tmpl w:val="04050017"/>
    <w:lvl w:ilvl="0">
      <w:start w:val="1"/>
      <w:numFmt w:val="lowerLetter"/>
      <w:lvlText w:val="%1)"/>
      <w:lvlJc w:val="left"/>
      <w:pPr>
        <w:tabs>
          <w:tab w:val="num" w:pos="360"/>
        </w:tabs>
        <w:ind w:left="360" w:hanging="360"/>
      </w:pPr>
    </w:lvl>
  </w:abstractNum>
  <w:abstractNum w:abstractNumId="9" w15:restartNumberingAfterBreak="0">
    <w:nsid w:val="18621797"/>
    <w:multiLevelType w:val="multilevel"/>
    <w:tmpl w:val="45240C4E"/>
    <w:lvl w:ilvl="0">
      <w:start w:val="1"/>
      <w:numFmt w:val="decimal"/>
      <w:lvlText w:val="%1.6"/>
      <w:lvlJc w:val="left"/>
      <w:pPr>
        <w:ind w:left="720" w:hanging="360"/>
      </w:pPr>
      <w:rPr>
        <w:rFonts w:hint="default"/>
        <w:b/>
      </w:rPr>
    </w:lvl>
    <w:lvl w:ilvl="1">
      <w:start w:val="1"/>
      <w:numFmt w:val="decimal"/>
      <w:lvlText w:val="%2.6.2"/>
      <w:lvlJc w:val="left"/>
      <w:pPr>
        <w:ind w:left="1080" w:hanging="360"/>
      </w:pPr>
      <w:rPr>
        <w:rFonts w:hint="default"/>
      </w:rPr>
    </w:lvl>
    <w:lvl w:ilvl="2">
      <w:start w:val="1"/>
      <w:numFmt w:val="lowerLetter"/>
      <w:lvlText w:val="%3)"/>
      <w:lvlJc w:val="left"/>
      <w:pPr>
        <w:ind w:left="1800" w:hanging="720"/>
      </w:pPr>
      <w:rPr>
        <w:rFonts w:hint="default"/>
        <w:b w:val="0"/>
        <w:bCs/>
      </w:rPr>
    </w:lvl>
    <w:lvl w:ilvl="3">
      <w:start w:val="1"/>
      <w:numFmt w:val="bullet"/>
      <w:lvlText w:val=""/>
      <w:lvlJc w:val="left"/>
      <w:pPr>
        <w:ind w:left="2520"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8AA7459"/>
    <w:multiLevelType w:val="multilevel"/>
    <w:tmpl w:val="7E7A8DB0"/>
    <w:lvl w:ilvl="0">
      <w:start w:val="1"/>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DB6CCF"/>
    <w:multiLevelType w:val="multilevel"/>
    <w:tmpl w:val="159A3C9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3A235BF"/>
    <w:multiLevelType w:val="multilevel"/>
    <w:tmpl w:val="2DEE5652"/>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13" w15:restartNumberingAfterBreak="0">
    <w:nsid w:val="24616843"/>
    <w:multiLevelType w:val="hybridMultilevel"/>
    <w:tmpl w:val="626EAB06"/>
    <w:lvl w:ilvl="0" w:tplc="041B0017">
      <w:start w:val="1"/>
      <w:numFmt w:val="lowerLetter"/>
      <w:lvlText w:val="%1)"/>
      <w:lvlJc w:val="left"/>
      <w:pPr>
        <w:ind w:left="720" w:hanging="360"/>
      </w:pPr>
      <w:rPr>
        <w:rFonts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46440A1"/>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15"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30CB1A64"/>
    <w:multiLevelType w:val="hybridMultilevel"/>
    <w:tmpl w:val="1D62AA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32675B9F"/>
    <w:multiLevelType w:val="multilevel"/>
    <w:tmpl w:val="CEE0FB62"/>
    <w:lvl w:ilvl="0">
      <w:start w:val="1"/>
      <w:numFmt w:val="decimal"/>
      <w:lvlText w:val="%1."/>
      <w:lvlJc w:val="left"/>
      <w:pPr>
        <w:ind w:left="3750" w:hanging="480"/>
      </w:pPr>
      <w:rPr>
        <w:rFonts w:ascii="Verdana" w:eastAsia="Times New Roman" w:hAnsi="Verdana" w:cs="Times New Roman"/>
      </w:rPr>
    </w:lvl>
    <w:lvl w:ilvl="1">
      <w:start w:val="4"/>
      <w:numFmt w:val="decimal"/>
      <w:lvlText w:val="%1.%2"/>
      <w:lvlJc w:val="left"/>
      <w:pPr>
        <w:ind w:left="4104" w:hanging="480"/>
      </w:pPr>
      <w:rPr>
        <w:rFonts w:hint="default"/>
      </w:rPr>
    </w:lvl>
    <w:lvl w:ilvl="2">
      <w:start w:val="1"/>
      <w:numFmt w:val="decimal"/>
      <w:lvlText w:val="%1.%2.%3"/>
      <w:lvlJc w:val="left"/>
      <w:pPr>
        <w:ind w:left="469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5766"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7902" w:hanging="1800"/>
      </w:pPr>
      <w:rPr>
        <w:rFonts w:hint="default"/>
      </w:rPr>
    </w:lvl>
  </w:abstractNum>
  <w:abstractNum w:abstractNumId="18" w15:restartNumberingAfterBreak="0">
    <w:nsid w:val="33A62919"/>
    <w:multiLevelType w:val="multilevel"/>
    <w:tmpl w:val="C158E75A"/>
    <w:lvl w:ilvl="0">
      <w:start w:val="1"/>
      <w:numFmt w:val="decimal"/>
      <w:lvlText w:val="%1"/>
      <w:lvlJc w:val="left"/>
      <w:pPr>
        <w:ind w:left="555" w:hanging="555"/>
      </w:pPr>
      <w:rPr>
        <w:rFonts w:hint="default"/>
      </w:rPr>
    </w:lvl>
    <w:lvl w:ilvl="1">
      <w:start w:val="5"/>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2220" w:hanging="144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525" w:hanging="2160"/>
      </w:pPr>
      <w:rPr>
        <w:rFonts w:hint="default"/>
      </w:rPr>
    </w:lvl>
    <w:lvl w:ilvl="8">
      <w:start w:val="1"/>
      <w:numFmt w:val="decimal"/>
      <w:lvlText w:val="%1.%2.%3.%4.%5.%6.%7.%8.%9"/>
      <w:lvlJc w:val="left"/>
      <w:pPr>
        <w:ind w:left="3720" w:hanging="2160"/>
      </w:pPr>
      <w:rPr>
        <w:rFonts w:hint="default"/>
      </w:rPr>
    </w:lvl>
  </w:abstractNum>
  <w:abstractNum w:abstractNumId="19" w15:restartNumberingAfterBreak="0">
    <w:nsid w:val="34264AE5"/>
    <w:multiLevelType w:val="multilevel"/>
    <w:tmpl w:val="05EEF524"/>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3CE26F0D"/>
    <w:multiLevelType w:val="hybridMultilevel"/>
    <w:tmpl w:val="25E8BE30"/>
    <w:lvl w:ilvl="0" w:tplc="041B0017">
      <w:start w:val="1"/>
      <w:numFmt w:val="lowerLetter"/>
      <w:lvlText w:val="%1)"/>
      <w:lvlJc w:val="left"/>
      <w:pPr>
        <w:tabs>
          <w:tab w:val="num" w:pos="1080"/>
        </w:tabs>
        <w:ind w:left="1080" w:hanging="360"/>
      </w:pPr>
    </w:lvl>
    <w:lvl w:ilvl="1" w:tplc="EA2634D0">
      <w:start w:val="5"/>
      <w:numFmt w:val="bullet"/>
      <w:lvlText w:val="-"/>
      <w:lvlJc w:val="left"/>
      <w:pPr>
        <w:tabs>
          <w:tab w:val="num" w:pos="1800"/>
        </w:tabs>
        <w:ind w:left="1800" w:hanging="360"/>
      </w:pPr>
      <w:rPr>
        <w:rFonts w:ascii="Arial" w:eastAsiaTheme="minorHAnsi" w:hAnsi="Arial" w:cs="Arial" w:hint="default"/>
        <w:sz w:val="20"/>
      </w:rPr>
    </w:lvl>
    <w:lvl w:ilvl="2" w:tplc="849489AC">
      <w:start w:val="1"/>
      <w:numFmt w:val="decimal"/>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15:restartNumberingAfterBreak="0">
    <w:nsid w:val="3CF82605"/>
    <w:multiLevelType w:val="hybridMultilevel"/>
    <w:tmpl w:val="FF0E87CA"/>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CD5240A4">
      <w:start w:val="1"/>
      <w:numFmt w:val="lowerLetter"/>
      <w:lvlText w:val="%3)"/>
      <w:lvlJc w:val="left"/>
      <w:pPr>
        <w:ind w:left="3048"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15:restartNumberingAfterBreak="0">
    <w:nsid w:val="42046721"/>
    <w:multiLevelType w:val="hybridMultilevel"/>
    <w:tmpl w:val="B66AA108"/>
    <w:lvl w:ilvl="0" w:tplc="5E4C04A8">
      <w:start w:val="1"/>
      <w:numFmt w:val="lowerLetter"/>
      <w:lvlText w:val="%1)"/>
      <w:lvlJc w:val="left"/>
      <w:pPr>
        <w:ind w:left="4608" w:hanging="360"/>
      </w:pPr>
      <w:rPr>
        <w:rFonts w:ascii="Verdana" w:eastAsia="Times New Roman" w:hAnsi="Verdana" w:cs="Times New Roman"/>
      </w:rPr>
    </w:lvl>
    <w:lvl w:ilvl="1" w:tplc="041B0017">
      <w:start w:val="1"/>
      <w:numFmt w:val="lowerLetter"/>
      <w:lvlText w:val="%2)"/>
      <w:lvlJc w:val="left"/>
      <w:pPr>
        <w:ind w:left="5328" w:hanging="360"/>
      </w:pPr>
    </w:lvl>
    <w:lvl w:ilvl="2" w:tplc="041B001B">
      <w:start w:val="1"/>
      <w:numFmt w:val="lowerRoman"/>
      <w:lvlText w:val="%3."/>
      <w:lvlJc w:val="right"/>
      <w:pPr>
        <w:ind w:left="6048" w:hanging="180"/>
      </w:pPr>
    </w:lvl>
    <w:lvl w:ilvl="3" w:tplc="041B000F" w:tentative="1">
      <w:start w:val="1"/>
      <w:numFmt w:val="decimal"/>
      <w:lvlText w:val="%4."/>
      <w:lvlJc w:val="left"/>
      <w:pPr>
        <w:ind w:left="6768" w:hanging="360"/>
      </w:pPr>
    </w:lvl>
    <w:lvl w:ilvl="4" w:tplc="041B0019" w:tentative="1">
      <w:start w:val="1"/>
      <w:numFmt w:val="lowerLetter"/>
      <w:lvlText w:val="%5."/>
      <w:lvlJc w:val="left"/>
      <w:pPr>
        <w:ind w:left="7488" w:hanging="360"/>
      </w:pPr>
    </w:lvl>
    <w:lvl w:ilvl="5" w:tplc="041B001B" w:tentative="1">
      <w:start w:val="1"/>
      <w:numFmt w:val="lowerRoman"/>
      <w:lvlText w:val="%6."/>
      <w:lvlJc w:val="right"/>
      <w:pPr>
        <w:ind w:left="8208" w:hanging="180"/>
      </w:pPr>
    </w:lvl>
    <w:lvl w:ilvl="6" w:tplc="041B000F" w:tentative="1">
      <w:start w:val="1"/>
      <w:numFmt w:val="decimal"/>
      <w:lvlText w:val="%7."/>
      <w:lvlJc w:val="left"/>
      <w:pPr>
        <w:ind w:left="8928" w:hanging="360"/>
      </w:pPr>
    </w:lvl>
    <w:lvl w:ilvl="7" w:tplc="041B0019" w:tentative="1">
      <w:start w:val="1"/>
      <w:numFmt w:val="lowerLetter"/>
      <w:lvlText w:val="%8."/>
      <w:lvlJc w:val="left"/>
      <w:pPr>
        <w:ind w:left="9648" w:hanging="360"/>
      </w:pPr>
    </w:lvl>
    <w:lvl w:ilvl="8" w:tplc="041B001B" w:tentative="1">
      <w:start w:val="1"/>
      <w:numFmt w:val="lowerRoman"/>
      <w:lvlText w:val="%9."/>
      <w:lvlJc w:val="right"/>
      <w:pPr>
        <w:ind w:left="10368" w:hanging="180"/>
      </w:pPr>
    </w:lvl>
  </w:abstractNum>
  <w:abstractNum w:abstractNumId="23"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C32124"/>
    <w:multiLevelType w:val="hybridMultilevel"/>
    <w:tmpl w:val="54D274E4"/>
    <w:lvl w:ilvl="0" w:tplc="9C0E3E7A">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1D6CA5"/>
    <w:multiLevelType w:val="hybridMultilevel"/>
    <w:tmpl w:val="93047A9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4F3F5A8D"/>
    <w:multiLevelType w:val="multilevel"/>
    <w:tmpl w:val="5EB2556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152F1A"/>
    <w:multiLevelType w:val="hybridMultilevel"/>
    <w:tmpl w:val="65A86204"/>
    <w:lvl w:ilvl="0" w:tplc="041B0017">
      <w:start w:val="1"/>
      <w:numFmt w:val="lowerLetter"/>
      <w:lvlText w:val="%1)"/>
      <w:lvlJc w:val="left"/>
      <w:pPr>
        <w:tabs>
          <w:tab w:val="num" w:pos="1068"/>
        </w:tabs>
        <w:ind w:left="1068" w:hanging="360"/>
      </w:pPr>
      <w:rPr>
        <w:rFonts w:hint="default"/>
        <w:sz w:val="20"/>
      </w:rPr>
    </w:lvl>
    <w:lvl w:ilvl="1" w:tplc="815AE054">
      <w:start w:val="1"/>
      <w:numFmt w:val="bullet"/>
      <w:lvlText w:val="o"/>
      <w:lvlJc w:val="left"/>
      <w:pPr>
        <w:tabs>
          <w:tab w:val="num" w:pos="1788"/>
        </w:tabs>
        <w:ind w:left="1788" w:hanging="360"/>
      </w:pPr>
      <w:rPr>
        <w:rFonts w:ascii="Courier New" w:hAnsi="Courier New" w:cs="Courier New" w:hint="default"/>
      </w:rPr>
    </w:lvl>
    <w:lvl w:ilvl="2" w:tplc="9FEE09E8">
      <w:start w:val="1"/>
      <w:numFmt w:val="bullet"/>
      <w:lvlText w:val=""/>
      <w:lvlJc w:val="left"/>
      <w:pPr>
        <w:tabs>
          <w:tab w:val="num" w:pos="2508"/>
        </w:tabs>
        <w:ind w:left="2508" w:hanging="360"/>
      </w:pPr>
      <w:rPr>
        <w:rFonts w:ascii="Wingdings" w:hAnsi="Wingdings" w:cs="Wingdings" w:hint="default"/>
      </w:rPr>
    </w:lvl>
    <w:lvl w:ilvl="3" w:tplc="6EF296B2">
      <w:start w:val="1"/>
      <w:numFmt w:val="bullet"/>
      <w:lvlText w:val=""/>
      <w:lvlJc w:val="left"/>
      <w:pPr>
        <w:tabs>
          <w:tab w:val="num" w:pos="3228"/>
        </w:tabs>
        <w:ind w:left="3228" w:hanging="360"/>
      </w:pPr>
      <w:rPr>
        <w:rFonts w:ascii="Symbol" w:hAnsi="Symbol" w:cs="Symbol" w:hint="default"/>
      </w:rPr>
    </w:lvl>
    <w:lvl w:ilvl="4" w:tplc="AE1CD584">
      <w:start w:val="1"/>
      <w:numFmt w:val="bullet"/>
      <w:lvlText w:val="o"/>
      <w:lvlJc w:val="left"/>
      <w:pPr>
        <w:tabs>
          <w:tab w:val="num" w:pos="3948"/>
        </w:tabs>
        <w:ind w:left="3948" w:hanging="360"/>
      </w:pPr>
      <w:rPr>
        <w:rFonts w:ascii="Courier New" w:hAnsi="Courier New" w:cs="Courier New" w:hint="default"/>
      </w:rPr>
    </w:lvl>
    <w:lvl w:ilvl="5" w:tplc="A370AD96">
      <w:start w:val="1"/>
      <w:numFmt w:val="bullet"/>
      <w:lvlText w:val=""/>
      <w:lvlJc w:val="left"/>
      <w:pPr>
        <w:tabs>
          <w:tab w:val="num" w:pos="4668"/>
        </w:tabs>
        <w:ind w:left="4668" w:hanging="360"/>
      </w:pPr>
      <w:rPr>
        <w:rFonts w:ascii="Wingdings" w:hAnsi="Wingdings" w:cs="Wingdings" w:hint="default"/>
      </w:rPr>
    </w:lvl>
    <w:lvl w:ilvl="6" w:tplc="CF161F86">
      <w:start w:val="1"/>
      <w:numFmt w:val="bullet"/>
      <w:lvlText w:val=""/>
      <w:lvlJc w:val="left"/>
      <w:pPr>
        <w:tabs>
          <w:tab w:val="num" w:pos="5388"/>
        </w:tabs>
        <w:ind w:left="5388" w:hanging="360"/>
      </w:pPr>
      <w:rPr>
        <w:rFonts w:ascii="Symbol" w:hAnsi="Symbol" w:cs="Symbol" w:hint="default"/>
      </w:rPr>
    </w:lvl>
    <w:lvl w:ilvl="7" w:tplc="D0282EEC">
      <w:start w:val="1"/>
      <w:numFmt w:val="bullet"/>
      <w:lvlText w:val="o"/>
      <w:lvlJc w:val="left"/>
      <w:pPr>
        <w:tabs>
          <w:tab w:val="num" w:pos="6108"/>
        </w:tabs>
        <w:ind w:left="6108" w:hanging="360"/>
      </w:pPr>
      <w:rPr>
        <w:rFonts w:ascii="Courier New" w:hAnsi="Courier New" w:cs="Courier New" w:hint="default"/>
      </w:rPr>
    </w:lvl>
    <w:lvl w:ilvl="8" w:tplc="60203D68">
      <w:start w:val="1"/>
      <w:numFmt w:val="bullet"/>
      <w:lvlText w:val=""/>
      <w:lvlJc w:val="left"/>
      <w:pPr>
        <w:tabs>
          <w:tab w:val="num" w:pos="6828"/>
        </w:tabs>
        <w:ind w:left="6828" w:hanging="360"/>
      </w:pPr>
      <w:rPr>
        <w:rFonts w:ascii="Wingdings" w:hAnsi="Wingdings" w:cs="Wingdings" w:hint="default"/>
      </w:rPr>
    </w:lvl>
  </w:abstractNum>
  <w:abstractNum w:abstractNumId="28" w15:restartNumberingAfterBreak="0">
    <w:nsid w:val="58463CB4"/>
    <w:multiLevelType w:val="multilevel"/>
    <w:tmpl w:val="284C41D0"/>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29" w15:restartNumberingAfterBreak="0">
    <w:nsid w:val="59C06287"/>
    <w:multiLevelType w:val="hybridMultilevel"/>
    <w:tmpl w:val="790AD01E"/>
    <w:lvl w:ilvl="0" w:tplc="9580D554">
      <w:start w:val="1"/>
      <w:numFmt w:val="lowerLetter"/>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ACDD7C">
      <w:start w:val="1"/>
      <w:numFmt w:val="lowerLetter"/>
      <w:lvlText w:val="%2"/>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CF37E">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08D2">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8B318">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E720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C3BEE">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0C0E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66DF4">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A8619A1"/>
    <w:multiLevelType w:val="multilevel"/>
    <w:tmpl w:val="7750C684"/>
    <w:lvl w:ilvl="0">
      <w:start w:val="1"/>
      <w:numFmt w:val="decimal"/>
      <w:lvlText w:val="%1."/>
      <w:lvlJc w:val="left"/>
      <w:pPr>
        <w:tabs>
          <w:tab w:val="num" w:pos="360"/>
        </w:tabs>
        <w:ind w:left="340" w:hanging="340"/>
      </w:pPr>
      <w:rPr>
        <w:rFonts w:cs="Times New Roman"/>
        <w:sz w:val="24"/>
        <w:szCs w:val="24"/>
      </w:rPr>
    </w:lvl>
    <w:lvl w:ilvl="1">
      <w:start w:val="1"/>
      <w:numFmt w:val="lowerLetter"/>
      <w:lvlText w:val="%2)"/>
      <w:lvlJc w:val="left"/>
      <w:pPr>
        <w:tabs>
          <w:tab w:val="num" w:pos="360"/>
        </w:tabs>
        <w:ind w:left="0" w:firstLine="0"/>
      </w:pPr>
      <w:rPr>
        <w:rFonts w:ascii="Arial" w:hAnsi="Arial" w:cs="Times New Roman" w:hint="default"/>
        <w:b w:val="0"/>
      </w:rPr>
    </w:lvl>
    <w:lvl w:ilvl="2">
      <w:start w:val="1"/>
      <w:numFmt w:val="none"/>
      <w:lvlText w:val=""/>
      <w:lvlJc w:val="left"/>
      <w:pPr>
        <w:tabs>
          <w:tab w:val="num" w:pos="0"/>
        </w:tabs>
        <w:ind w:left="0" w:firstLine="0"/>
      </w:pPr>
      <w:rPr>
        <w:rFonts w:ascii="Tms Rmn" w:hAnsi="Tms Rmn" w:cs="Times New Roman" w:hint="default"/>
      </w:rPr>
    </w:lvl>
    <w:lvl w:ilvl="3">
      <w:start w:val="1"/>
      <w:numFmt w:val="none"/>
      <w:lvlText w:val=""/>
      <w:lvlJc w:val="left"/>
      <w:pPr>
        <w:tabs>
          <w:tab w:val="num" w:pos="0"/>
        </w:tabs>
        <w:ind w:left="0" w:firstLine="0"/>
      </w:pPr>
      <w:rPr>
        <w:rFonts w:ascii="Tms Rmn" w:hAnsi="Tms Rmn" w:cs="Times New Roman" w:hint="default"/>
      </w:rPr>
    </w:lvl>
    <w:lvl w:ilvl="4">
      <w:start w:val="1"/>
      <w:numFmt w:val="none"/>
      <w:lvlText w:val=""/>
      <w:lvlJc w:val="left"/>
      <w:pPr>
        <w:tabs>
          <w:tab w:val="num" w:pos="0"/>
        </w:tabs>
        <w:ind w:left="0" w:firstLine="0"/>
      </w:pPr>
      <w:rPr>
        <w:rFonts w:ascii="Tms Rmn" w:hAnsi="Tms Rmn" w:cs="Times New Roman" w:hint="default"/>
      </w:rPr>
    </w:lvl>
    <w:lvl w:ilvl="5">
      <w:start w:val="1"/>
      <w:numFmt w:val="none"/>
      <w:lvlText w:val=""/>
      <w:lvlJc w:val="left"/>
      <w:pPr>
        <w:tabs>
          <w:tab w:val="num" w:pos="0"/>
        </w:tabs>
        <w:ind w:left="0" w:firstLine="0"/>
      </w:pPr>
      <w:rPr>
        <w:rFonts w:ascii="Tms Rmn" w:hAnsi="Tms Rmn" w:cs="Times New Roman" w:hint="default"/>
      </w:rPr>
    </w:lvl>
    <w:lvl w:ilvl="6">
      <w:start w:val="1"/>
      <w:numFmt w:val="none"/>
      <w:lvlText w:val=""/>
      <w:lvlJc w:val="left"/>
      <w:pPr>
        <w:tabs>
          <w:tab w:val="num" w:pos="0"/>
        </w:tabs>
        <w:ind w:left="0" w:firstLine="0"/>
      </w:pPr>
      <w:rPr>
        <w:rFonts w:ascii="Tms Rmn" w:hAnsi="Tms Rmn" w:cs="Times New Roman" w:hint="default"/>
      </w:rPr>
    </w:lvl>
    <w:lvl w:ilvl="7">
      <w:start w:val="1"/>
      <w:numFmt w:val="none"/>
      <w:lvlText w:val=""/>
      <w:lvlJc w:val="left"/>
      <w:pPr>
        <w:tabs>
          <w:tab w:val="num" w:pos="0"/>
        </w:tabs>
        <w:ind w:left="0" w:firstLine="0"/>
      </w:pPr>
      <w:rPr>
        <w:rFonts w:ascii="Tms Rmn" w:hAnsi="Tms Rmn" w:cs="Times New Roman" w:hint="default"/>
      </w:rPr>
    </w:lvl>
    <w:lvl w:ilvl="8">
      <w:start w:val="1"/>
      <w:numFmt w:val="none"/>
      <w:lvlText w:val=""/>
      <w:lvlJc w:val="left"/>
      <w:pPr>
        <w:tabs>
          <w:tab w:val="num" w:pos="0"/>
        </w:tabs>
        <w:ind w:left="0" w:firstLine="0"/>
      </w:pPr>
      <w:rPr>
        <w:rFonts w:ascii="Tms Rmn" w:hAnsi="Tms Rmn" w:cs="Times New Roman" w:hint="default"/>
      </w:rPr>
    </w:lvl>
  </w:abstractNum>
  <w:abstractNum w:abstractNumId="31" w15:restartNumberingAfterBreak="0">
    <w:nsid w:val="5C114E53"/>
    <w:multiLevelType w:val="hybridMultilevel"/>
    <w:tmpl w:val="7A48AA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C393980"/>
    <w:multiLevelType w:val="multilevel"/>
    <w:tmpl w:val="53C64378"/>
    <w:lvl w:ilvl="0">
      <w:start w:val="1"/>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E551C8"/>
    <w:multiLevelType w:val="multilevel"/>
    <w:tmpl w:val="4AEC9602"/>
    <w:lvl w:ilvl="0">
      <w:start w:val="1"/>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4"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5E3F01"/>
    <w:multiLevelType w:val="multilevel"/>
    <w:tmpl w:val="8E40BB60"/>
    <w:lvl w:ilvl="0">
      <w:start w:val="4"/>
      <w:numFmt w:val="decimal"/>
      <w:lvlText w:val="%1"/>
      <w:lvlJc w:val="left"/>
      <w:pPr>
        <w:ind w:left="360" w:hanging="360"/>
      </w:pPr>
      <w:rPr>
        <w:rFonts w:hint="default"/>
      </w:rPr>
    </w:lvl>
    <w:lvl w:ilvl="1">
      <w:start w:val="2"/>
      <w:numFmt w:val="decimal"/>
      <w:lvlText w:val="%1.%2"/>
      <w:lvlJc w:val="left"/>
      <w:pPr>
        <w:ind w:left="863"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2012" w:hanging="144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3161" w:hanging="2160"/>
      </w:pPr>
      <w:rPr>
        <w:rFonts w:hint="default"/>
      </w:rPr>
    </w:lvl>
    <w:lvl w:ilvl="8">
      <w:start w:val="1"/>
      <w:numFmt w:val="decimal"/>
      <w:lvlText w:val="%1.%2.%3.%4.%5.%6.%7.%8.%9"/>
      <w:lvlJc w:val="left"/>
      <w:pPr>
        <w:ind w:left="3304" w:hanging="2160"/>
      </w:pPr>
      <w:rPr>
        <w:rFonts w:hint="default"/>
      </w:rPr>
    </w:lvl>
  </w:abstractNum>
  <w:abstractNum w:abstractNumId="36" w15:restartNumberingAfterBreak="0">
    <w:nsid w:val="65E71809"/>
    <w:multiLevelType w:val="multilevel"/>
    <w:tmpl w:val="338872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6E82F03"/>
    <w:multiLevelType w:val="hybridMultilevel"/>
    <w:tmpl w:val="6660D0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8443CD5"/>
    <w:multiLevelType w:val="hybridMultilevel"/>
    <w:tmpl w:val="FB52FC60"/>
    <w:lvl w:ilvl="0" w:tplc="8D6C0EE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F15FEB"/>
    <w:multiLevelType w:val="hybridMultilevel"/>
    <w:tmpl w:val="CB0E7D6C"/>
    <w:lvl w:ilvl="0" w:tplc="EE246DC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0" w15:restartNumberingAfterBreak="0">
    <w:nsid w:val="71B62F76"/>
    <w:multiLevelType w:val="hybridMultilevel"/>
    <w:tmpl w:val="F70C3D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266068E"/>
    <w:multiLevelType w:val="singleLevel"/>
    <w:tmpl w:val="04050017"/>
    <w:lvl w:ilvl="0">
      <w:start w:val="1"/>
      <w:numFmt w:val="lowerLetter"/>
      <w:lvlText w:val="%1)"/>
      <w:lvlJc w:val="left"/>
      <w:pPr>
        <w:tabs>
          <w:tab w:val="num" w:pos="1637"/>
        </w:tabs>
        <w:ind w:left="1637" w:hanging="360"/>
      </w:pPr>
      <w:rPr>
        <w:rFonts w:hint="default"/>
      </w:rPr>
    </w:lvl>
  </w:abstractNum>
  <w:abstractNum w:abstractNumId="42" w15:restartNumberingAfterBreak="0">
    <w:nsid w:val="773451C2"/>
    <w:multiLevelType w:val="multilevel"/>
    <w:tmpl w:val="6BB0C164"/>
    <w:lvl w:ilvl="0">
      <w:start w:val="1"/>
      <w:numFmt w:val="decimal"/>
      <w:lvlText w:val="%1"/>
      <w:lvlJc w:val="left"/>
      <w:pPr>
        <w:ind w:left="360" w:hanging="360"/>
      </w:pPr>
      <w:rPr>
        <w:rFonts w:hint="default"/>
      </w:rPr>
    </w:lvl>
    <w:lvl w:ilvl="1">
      <w:start w:val="1"/>
      <w:numFmt w:val="decimal"/>
      <w:lvlText w:val="%1.%2"/>
      <w:lvlJc w:val="left"/>
      <w:pPr>
        <w:ind w:left="863"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2012" w:hanging="144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3161" w:hanging="2160"/>
      </w:pPr>
      <w:rPr>
        <w:rFonts w:hint="default"/>
      </w:rPr>
    </w:lvl>
    <w:lvl w:ilvl="8">
      <w:start w:val="1"/>
      <w:numFmt w:val="decimal"/>
      <w:lvlText w:val="%1.%2.%3.%4.%5.%6.%7.%8.%9"/>
      <w:lvlJc w:val="left"/>
      <w:pPr>
        <w:ind w:left="3304" w:hanging="2160"/>
      </w:pPr>
      <w:rPr>
        <w:rFonts w:hint="default"/>
      </w:rPr>
    </w:lvl>
  </w:abstractNum>
  <w:abstractNum w:abstractNumId="43" w15:restartNumberingAfterBreak="0">
    <w:nsid w:val="79090E6C"/>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C91186B"/>
    <w:multiLevelType w:val="multilevel"/>
    <w:tmpl w:val="3844CFE0"/>
    <w:lvl w:ilvl="0">
      <w:start w:val="1"/>
      <w:numFmt w:val="decimal"/>
      <w:lvlText w:val="%1."/>
      <w:lvlJc w:val="left"/>
      <w:pPr>
        <w:ind w:left="480" w:hanging="480"/>
      </w:pPr>
      <w:rPr>
        <w:rFonts w:ascii="Verdana" w:eastAsia="Times New Roman" w:hAnsi="Verdana" w:cs="Times New Roman"/>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7CCD242A"/>
    <w:multiLevelType w:val="singleLevel"/>
    <w:tmpl w:val="04050017"/>
    <w:lvl w:ilvl="0">
      <w:start w:val="1"/>
      <w:numFmt w:val="lowerLetter"/>
      <w:lvlText w:val="%1)"/>
      <w:lvlJc w:val="left"/>
      <w:pPr>
        <w:tabs>
          <w:tab w:val="num" w:pos="360"/>
        </w:tabs>
        <w:ind w:left="360" w:hanging="360"/>
      </w:pPr>
    </w:lvl>
  </w:abstractNum>
  <w:abstractNum w:abstractNumId="47" w15:restartNumberingAfterBreak="0">
    <w:nsid w:val="7F0B28D2"/>
    <w:multiLevelType w:val="multilevel"/>
    <w:tmpl w:val="2E98E3D4"/>
    <w:lvl w:ilvl="0">
      <w:start w:val="1"/>
      <w:numFmt w:val="decimal"/>
      <w:lvlText w:val="%1."/>
      <w:lvlJc w:val="left"/>
      <w:pPr>
        <w:ind w:left="589" w:hanging="360"/>
      </w:pPr>
      <w:rPr>
        <w:rFonts w:ascii="Verdana" w:eastAsia="Times New Roman" w:hAnsi="Verdana" w:cs="Times New Roman" w:hint="default"/>
        <w:b w:val="0"/>
      </w:rPr>
    </w:lvl>
    <w:lvl w:ilvl="1">
      <w:start w:val="2"/>
      <w:numFmt w:val="decimal"/>
      <w:isLgl/>
      <w:lvlText w:val="%1.%2."/>
      <w:lvlJc w:val="left"/>
      <w:pPr>
        <w:ind w:left="58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abstractNum w:abstractNumId="48" w15:restartNumberingAfterBreak="0">
    <w:nsid w:val="7FAF2B00"/>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43"/>
  </w:num>
  <w:num w:numId="3">
    <w:abstractNumId w:val="37"/>
  </w:num>
  <w:num w:numId="4">
    <w:abstractNumId w:val="4"/>
  </w:num>
  <w:num w:numId="5">
    <w:abstractNumId w:val="20"/>
  </w:num>
  <w:num w:numId="6">
    <w:abstractNumId w:val="23"/>
  </w:num>
  <w:num w:numId="7">
    <w:abstractNumId w:val="8"/>
    <w:lvlOverride w:ilvl="0">
      <w:startOverride w:val="1"/>
    </w:lvlOverride>
  </w:num>
  <w:num w:numId="8">
    <w:abstractNumId w:val="13"/>
  </w:num>
  <w:num w:numId="9">
    <w:abstractNumId w:val="22"/>
  </w:num>
  <w:num w:numId="10">
    <w:abstractNumId w:val="46"/>
    <w:lvlOverride w:ilvl="0">
      <w:startOverride w:val="1"/>
    </w:lvlOverride>
  </w:num>
  <w:num w:numId="11">
    <w:abstractNumId w:val="3"/>
    <w:lvlOverride w:ilvl="0">
      <w:startOverride w:val="1"/>
    </w:lvlOverride>
  </w:num>
  <w:num w:numId="12">
    <w:abstractNumId w:val="27"/>
  </w:num>
  <w:num w:numId="13">
    <w:abstractNumId w:val="41"/>
    <w:lvlOverride w:ilvl="0">
      <w:startOverride w:val="1"/>
    </w:lvlOverride>
  </w:num>
  <w:num w:numId="14">
    <w:abstractNumId w:val="15"/>
    <w:lvlOverride w:ilvl="0">
      <w:startOverride w:val="1"/>
    </w:lvlOverride>
  </w:num>
  <w:num w:numId="15">
    <w:abstractNumId w:val="44"/>
  </w:num>
  <w:num w:numId="16">
    <w:abstractNumId w:val="6"/>
  </w:num>
  <w:num w:numId="17">
    <w:abstractNumId w:val="36"/>
  </w:num>
  <w:num w:numId="18">
    <w:abstractNumId w:val="29"/>
  </w:num>
  <w:num w:numId="19">
    <w:abstractNumId w:val="5"/>
  </w:num>
  <w:num w:numId="20">
    <w:abstractNumId w:val="7"/>
  </w:num>
  <w:num w:numId="21">
    <w:abstractNumId w:val="47"/>
  </w:num>
  <w:num w:numId="22">
    <w:abstractNumId w:val="24"/>
  </w:num>
  <w:num w:numId="23">
    <w:abstractNumId w:val="31"/>
  </w:num>
  <w:num w:numId="24">
    <w:abstractNumId w:val="45"/>
  </w:num>
  <w:num w:numId="25">
    <w:abstractNumId w:val="42"/>
  </w:num>
  <w:num w:numId="26">
    <w:abstractNumId w:val="12"/>
  </w:num>
  <w:num w:numId="27">
    <w:abstractNumId w:val="28"/>
  </w:num>
  <w:num w:numId="28">
    <w:abstractNumId w:val="26"/>
  </w:num>
  <w:num w:numId="29">
    <w:abstractNumId w:val="17"/>
  </w:num>
  <w:num w:numId="30">
    <w:abstractNumId w:val="18"/>
  </w:num>
  <w:num w:numId="31">
    <w:abstractNumId w:val="4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0"/>
  </w:num>
  <w:num w:numId="35">
    <w:abstractNumId w:val="1"/>
  </w:num>
  <w:num w:numId="36">
    <w:abstractNumId w:val="4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9"/>
  </w:num>
  <w:num w:numId="42">
    <w:abstractNumId w:val="32"/>
  </w:num>
  <w:num w:numId="43">
    <w:abstractNumId w:val="33"/>
  </w:num>
  <w:num w:numId="44">
    <w:abstractNumId w:val="34"/>
  </w:num>
  <w:num w:numId="45">
    <w:abstractNumId w:val="19"/>
  </w:num>
  <w:num w:numId="46">
    <w:abstractNumId w:val="11"/>
  </w:num>
  <w:num w:numId="47">
    <w:abstractNumId w:val="35"/>
  </w:num>
  <w:num w:numId="48">
    <w:abstractNumId w:val="38"/>
  </w:num>
  <w:num w:numId="49">
    <w:abstractNumId w:val="2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te Kuštánová">
    <w15:presenceInfo w15:providerId="Windows Live" w15:userId="943c2fe7ca61d332"/>
  </w15:person>
  <w15:person w15:author="Cisarík">
    <w15:presenceInfo w15:providerId="None" w15:userId="Cisarí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82"/>
    <w:rsid w:val="00001C8B"/>
    <w:rsid w:val="000159F0"/>
    <w:rsid w:val="00017396"/>
    <w:rsid w:val="000178F7"/>
    <w:rsid w:val="00026113"/>
    <w:rsid w:val="00030AC5"/>
    <w:rsid w:val="00067865"/>
    <w:rsid w:val="00070C09"/>
    <w:rsid w:val="00071AF3"/>
    <w:rsid w:val="00073F2B"/>
    <w:rsid w:val="000749B8"/>
    <w:rsid w:val="0008039C"/>
    <w:rsid w:val="00081761"/>
    <w:rsid w:val="000876EF"/>
    <w:rsid w:val="000A3B8B"/>
    <w:rsid w:val="000A53FE"/>
    <w:rsid w:val="000B118B"/>
    <w:rsid w:val="000B3C44"/>
    <w:rsid w:val="000C0EEE"/>
    <w:rsid w:val="000D2744"/>
    <w:rsid w:val="000D43E1"/>
    <w:rsid w:val="000E23CD"/>
    <w:rsid w:val="000E5152"/>
    <w:rsid w:val="000E6668"/>
    <w:rsid w:val="000F7BCC"/>
    <w:rsid w:val="00104BCB"/>
    <w:rsid w:val="0010536A"/>
    <w:rsid w:val="0011006C"/>
    <w:rsid w:val="001108BE"/>
    <w:rsid w:val="00123083"/>
    <w:rsid w:val="001247A5"/>
    <w:rsid w:val="001321E9"/>
    <w:rsid w:val="00135D53"/>
    <w:rsid w:val="00136ADD"/>
    <w:rsid w:val="001577B3"/>
    <w:rsid w:val="001607D4"/>
    <w:rsid w:val="00160E18"/>
    <w:rsid w:val="0016701E"/>
    <w:rsid w:val="00177144"/>
    <w:rsid w:val="00186DA0"/>
    <w:rsid w:val="00187D79"/>
    <w:rsid w:val="001931C1"/>
    <w:rsid w:val="001A15C3"/>
    <w:rsid w:val="001A5DE9"/>
    <w:rsid w:val="001D0F19"/>
    <w:rsid w:val="001D6895"/>
    <w:rsid w:val="001D74E5"/>
    <w:rsid w:val="001D798B"/>
    <w:rsid w:val="002053DB"/>
    <w:rsid w:val="0020608F"/>
    <w:rsid w:val="00216A5B"/>
    <w:rsid w:val="002246EF"/>
    <w:rsid w:val="002304F2"/>
    <w:rsid w:val="0023474D"/>
    <w:rsid w:val="00245EA0"/>
    <w:rsid w:val="00250C85"/>
    <w:rsid w:val="002520BF"/>
    <w:rsid w:val="00253FBE"/>
    <w:rsid w:val="00256296"/>
    <w:rsid w:val="002579E7"/>
    <w:rsid w:val="002751CB"/>
    <w:rsid w:val="0027600B"/>
    <w:rsid w:val="002A0EB9"/>
    <w:rsid w:val="002A1948"/>
    <w:rsid w:val="002B2DF8"/>
    <w:rsid w:val="002B5370"/>
    <w:rsid w:val="002B5D8F"/>
    <w:rsid w:val="002C0B23"/>
    <w:rsid w:val="002C17AE"/>
    <w:rsid w:val="002D100B"/>
    <w:rsid w:val="002D348D"/>
    <w:rsid w:val="002E0834"/>
    <w:rsid w:val="002E52F5"/>
    <w:rsid w:val="00300433"/>
    <w:rsid w:val="00302C82"/>
    <w:rsid w:val="00305B75"/>
    <w:rsid w:val="003075CF"/>
    <w:rsid w:val="00307A9D"/>
    <w:rsid w:val="00325BD3"/>
    <w:rsid w:val="00326503"/>
    <w:rsid w:val="00330AEF"/>
    <w:rsid w:val="00345C53"/>
    <w:rsid w:val="003546B7"/>
    <w:rsid w:val="0036087D"/>
    <w:rsid w:val="00362BE5"/>
    <w:rsid w:val="003663D8"/>
    <w:rsid w:val="00375A3B"/>
    <w:rsid w:val="003841A3"/>
    <w:rsid w:val="00394403"/>
    <w:rsid w:val="0039713A"/>
    <w:rsid w:val="003977BD"/>
    <w:rsid w:val="003A1CA3"/>
    <w:rsid w:val="003A4AC9"/>
    <w:rsid w:val="003B2887"/>
    <w:rsid w:val="003B3270"/>
    <w:rsid w:val="003C6A2A"/>
    <w:rsid w:val="003D1B50"/>
    <w:rsid w:val="003D60A3"/>
    <w:rsid w:val="003D6A32"/>
    <w:rsid w:val="003E2D75"/>
    <w:rsid w:val="003F5F19"/>
    <w:rsid w:val="004014A5"/>
    <w:rsid w:val="00406048"/>
    <w:rsid w:val="00413454"/>
    <w:rsid w:val="0041519B"/>
    <w:rsid w:val="00421378"/>
    <w:rsid w:val="00422359"/>
    <w:rsid w:val="004250F4"/>
    <w:rsid w:val="0044121E"/>
    <w:rsid w:val="00442C5F"/>
    <w:rsid w:val="00444A97"/>
    <w:rsid w:val="0045376D"/>
    <w:rsid w:val="00462342"/>
    <w:rsid w:val="004626BA"/>
    <w:rsid w:val="0046372F"/>
    <w:rsid w:val="0046609E"/>
    <w:rsid w:val="004661D8"/>
    <w:rsid w:val="004663FE"/>
    <w:rsid w:val="00467AF8"/>
    <w:rsid w:val="00472C2B"/>
    <w:rsid w:val="00495286"/>
    <w:rsid w:val="004A1A47"/>
    <w:rsid w:val="004A48A1"/>
    <w:rsid w:val="004A5A9A"/>
    <w:rsid w:val="004D0B04"/>
    <w:rsid w:val="004D4D41"/>
    <w:rsid w:val="004E11D1"/>
    <w:rsid w:val="004E572D"/>
    <w:rsid w:val="004F4B77"/>
    <w:rsid w:val="005008FB"/>
    <w:rsid w:val="005222A0"/>
    <w:rsid w:val="00522401"/>
    <w:rsid w:val="00526D50"/>
    <w:rsid w:val="00543D1C"/>
    <w:rsid w:val="0054760E"/>
    <w:rsid w:val="00562DC6"/>
    <w:rsid w:val="00573FA1"/>
    <w:rsid w:val="00575DA3"/>
    <w:rsid w:val="00585D4E"/>
    <w:rsid w:val="00586614"/>
    <w:rsid w:val="00587CD0"/>
    <w:rsid w:val="005931EC"/>
    <w:rsid w:val="00597963"/>
    <w:rsid w:val="005A7FA4"/>
    <w:rsid w:val="005C0545"/>
    <w:rsid w:val="005C2FCC"/>
    <w:rsid w:val="005C372B"/>
    <w:rsid w:val="005D14F1"/>
    <w:rsid w:val="005D200F"/>
    <w:rsid w:val="005F5363"/>
    <w:rsid w:val="00603248"/>
    <w:rsid w:val="00606422"/>
    <w:rsid w:val="00624886"/>
    <w:rsid w:val="00636169"/>
    <w:rsid w:val="006361F5"/>
    <w:rsid w:val="00640348"/>
    <w:rsid w:val="006633B4"/>
    <w:rsid w:val="006714F5"/>
    <w:rsid w:val="00671B56"/>
    <w:rsid w:val="006727DA"/>
    <w:rsid w:val="00672F7C"/>
    <w:rsid w:val="00673A7C"/>
    <w:rsid w:val="006764AD"/>
    <w:rsid w:val="00677C6E"/>
    <w:rsid w:val="00692EB4"/>
    <w:rsid w:val="006939F1"/>
    <w:rsid w:val="006961FB"/>
    <w:rsid w:val="006A73E6"/>
    <w:rsid w:val="006A7CBF"/>
    <w:rsid w:val="006B294C"/>
    <w:rsid w:val="006B6DA4"/>
    <w:rsid w:val="006C1C17"/>
    <w:rsid w:val="006C405D"/>
    <w:rsid w:val="006F1C4C"/>
    <w:rsid w:val="007117A1"/>
    <w:rsid w:val="00711BF3"/>
    <w:rsid w:val="00714BC6"/>
    <w:rsid w:val="00720036"/>
    <w:rsid w:val="00721796"/>
    <w:rsid w:val="00727CD2"/>
    <w:rsid w:val="007478AB"/>
    <w:rsid w:val="00760427"/>
    <w:rsid w:val="00770E85"/>
    <w:rsid w:val="0077258B"/>
    <w:rsid w:val="00782663"/>
    <w:rsid w:val="00782A2C"/>
    <w:rsid w:val="00792F56"/>
    <w:rsid w:val="00794B2F"/>
    <w:rsid w:val="007967CC"/>
    <w:rsid w:val="007B5A50"/>
    <w:rsid w:val="007C0915"/>
    <w:rsid w:val="007C2C83"/>
    <w:rsid w:val="007E0C6E"/>
    <w:rsid w:val="007E4AC4"/>
    <w:rsid w:val="007E5A22"/>
    <w:rsid w:val="007F01D7"/>
    <w:rsid w:val="007F4396"/>
    <w:rsid w:val="007F475F"/>
    <w:rsid w:val="00803098"/>
    <w:rsid w:val="00803396"/>
    <w:rsid w:val="008035ED"/>
    <w:rsid w:val="00816560"/>
    <w:rsid w:val="00820C93"/>
    <w:rsid w:val="00837DF3"/>
    <w:rsid w:val="0085014F"/>
    <w:rsid w:val="00871D31"/>
    <w:rsid w:val="00884DB4"/>
    <w:rsid w:val="008869A8"/>
    <w:rsid w:val="0089425D"/>
    <w:rsid w:val="00895B77"/>
    <w:rsid w:val="008A1047"/>
    <w:rsid w:val="008B15C7"/>
    <w:rsid w:val="008B22C1"/>
    <w:rsid w:val="008B2C87"/>
    <w:rsid w:val="008C1FAF"/>
    <w:rsid w:val="008C2838"/>
    <w:rsid w:val="008C3888"/>
    <w:rsid w:val="008D633E"/>
    <w:rsid w:val="008E1D07"/>
    <w:rsid w:val="008E2EB0"/>
    <w:rsid w:val="008F055B"/>
    <w:rsid w:val="008F06DB"/>
    <w:rsid w:val="008F2159"/>
    <w:rsid w:val="00905740"/>
    <w:rsid w:val="009061F7"/>
    <w:rsid w:val="00914939"/>
    <w:rsid w:val="009176A7"/>
    <w:rsid w:val="00935AF8"/>
    <w:rsid w:val="009368EF"/>
    <w:rsid w:val="00937DB1"/>
    <w:rsid w:val="00944BC6"/>
    <w:rsid w:val="0094698B"/>
    <w:rsid w:val="0095525C"/>
    <w:rsid w:val="009659EB"/>
    <w:rsid w:val="00977905"/>
    <w:rsid w:val="00983709"/>
    <w:rsid w:val="00987DFB"/>
    <w:rsid w:val="009967B8"/>
    <w:rsid w:val="00997599"/>
    <w:rsid w:val="009A00DB"/>
    <w:rsid w:val="009A2276"/>
    <w:rsid w:val="009A698A"/>
    <w:rsid w:val="009A6E4E"/>
    <w:rsid w:val="009B3B74"/>
    <w:rsid w:val="009B51EB"/>
    <w:rsid w:val="009C061D"/>
    <w:rsid w:val="009D42AA"/>
    <w:rsid w:val="009D49DF"/>
    <w:rsid w:val="009E5085"/>
    <w:rsid w:val="009F5219"/>
    <w:rsid w:val="00A05662"/>
    <w:rsid w:val="00A074AC"/>
    <w:rsid w:val="00A125F3"/>
    <w:rsid w:val="00A12FA3"/>
    <w:rsid w:val="00A15693"/>
    <w:rsid w:val="00A33BB1"/>
    <w:rsid w:val="00A46229"/>
    <w:rsid w:val="00A55946"/>
    <w:rsid w:val="00A6300B"/>
    <w:rsid w:val="00A77A58"/>
    <w:rsid w:val="00A8586E"/>
    <w:rsid w:val="00A8703B"/>
    <w:rsid w:val="00AA0A10"/>
    <w:rsid w:val="00AA39C2"/>
    <w:rsid w:val="00AA6BF7"/>
    <w:rsid w:val="00AA6DB8"/>
    <w:rsid w:val="00AB0E85"/>
    <w:rsid w:val="00AB1755"/>
    <w:rsid w:val="00AB1877"/>
    <w:rsid w:val="00AB2835"/>
    <w:rsid w:val="00AB66B7"/>
    <w:rsid w:val="00AC7087"/>
    <w:rsid w:val="00AD22F8"/>
    <w:rsid w:val="00AD4FB5"/>
    <w:rsid w:val="00AE0075"/>
    <w:rsid w:val="00AE6BF0"/>
    <w:rsid w:val="00AF2A2A"/>
    <w:rsid w:val="00AF5431"/>
    <w:rsid w:val="00AF5E0C"/>
    <w:rsid w:val="00AF68CC"/>
    <w:rsid w:val="00B00548"/>
    <w:rsid w:val="00B031D5"/>
    <w:rsid w:val="00B046A4"/>
    <w:rsid w:val="00B06725"/>
    <w:rsid w:val="00B1564C"/>
    <w:rsid w:val="00B16ED9"/>
    <w:rsid w:val="00B1713D"/>
    <w:rsid w:val="00B26AB0"/>
    <w:rsid w:val="00B31CDB"/>
    <w:rsid w:val="00B40EA3"/>
    <w:rsid w:val="00B4731E"/>
    <w:rsid w:val="00B509AC"/>
    <w:rsid w:val="00B60D3D"/>
    <w:rsid w:val="00B801F5"/>
    <w:rsid w:val="00B80981"/>
    <w:rsid w:val="00B80E83"/>
    <w:rsid w:val="00B80F30"/>
    <w:rsid w:val="00B832C7"/>
    <w:rsid w:val="00B85C5D"/>
    <w:rsid w:val="00BA125D"/>
    <w:rsid w:val="00BB1C1C"/>
    <w:rsid w:val="00BB48E4"/>
    <w:rsid w:val="00BB7153"/>
    <w:rsid w:val="00BD1493"/>
    <w:rsid w:val="00BD3608"/>
    <w:rsid w:val="00BE0299"/>
    <w:rsid w:val="00BF600C"/>
    <w:rsid w:val="00C02B63"/>
    <w:rsid w:val="00C06F17"/>
    <w:rsid w:val="00C11A4F"/>
    <w:rsid w:val="00C320D1"/>
    <w:rsid w:val="00C33D13"/>
    <w:rsid w:val="00C353BF"/>
    <w:rsid w:val="00C52D40"/>
    <w:rsid w:val="00C54AE6"/>
    <w:rsid w:val="00C623BE"/>
    <w:rsid w:val="00C63D22"/>
    <w:rsid w:val="00C72007"/>
    <w:rsid w:val="00C76DB0"/>
    <w:rsid w:val="00C804F8"/>
    <w:rsid w:val="00C841C4"/>
    <w:rsid w:val="00C91AFA"/>
    <w:rsid w:val="00CB6BDC"/>
    <w:rsid w:val="00CB70DE"/>
    <w:rsid w:val="00CC0D79"/>
    <w:rsid w:val="00CD3D21"/>
    <w:rsid w:val="00CD5565"/>
    <w:rsid w:val="00CD792A"/>
    <w:rsid w:val="00CD7B74"/>
    <w:rsid w:val="00CE49CF"/>
    <w:rsid w:val="00CE7668"/>
    <w:rsid w:val="00CF02CE"/>
    <w:rsid w:val="00CF1192"/>
    <w:rsid w:val="00D02423"/>
    <w:rsid w:val="00D06DA4"/>
    <w:rsid w:val="00D12D83"/>
    <w:rsid w:val="00D203F4"/>
    <w:rsid w:val="00D2433D"/>
    <w:rsid w:val="00D25F1D"/>
    <w:rsid w:val="00D56277"/>
    <w:rsid w:val="00D61DDB"/>
    <w:rsid w:val="00D75A12"/>
    <w:rsid w:val="00D9134F"/>
    <w:rsid w:val="00D9710D"/>
    <w:rsid w:val="00DA069F"/>
    <w:rsid w:val="00DA27B6"/>
    <w:rsid w:val="00DE1B9A"/>
    <w:rsid w:val="00DE44B3"/>
    <w:rsid w:val="00DE4B13"/>
    <w:rsid w:val="00DF44A8"/>
    <w:rsid w:val="00DF6FEE"/>
    <w:rsid w:val="00E1381B"/>
    <w:rsid w:val="00E219F1"/>
    <w:rsid w:val="00E24594"/>
    <w:rsid w:val="00E2507E"/>
    <w:rsid w:val="00E25B9C"/>
    <w:rsid w:val="00E42573"/>
    <w:rsid w:val="00E441A5"/>
    <w:rsid w:val="00E45125"/>
    <w:rsid w:val="00E52C70"/>
    <w:rsid w:val="00E60078"/>
    <w:rsid w:val="00E6080F"/>
    <w:rsid w:val="00E64968"/>
    <w:rsid w:val="00E700CE"/>
    <w:rsid w:val="00E71202"/>
    <w:rsid w:val="00E77CF0"/>
    <w:rsid w:val="00E800E1"/>
    <w:rsid w:val="00E8738F"/>
    <w:rsid w:val="00E92AFA"/>
    <w:rsid w:val="00E94BB1"/>
    <w:rsid w:val="00EA1D58"/>
    <w:rsid w:val="00EA6607"/>
    <w:rsid w:val="00EA72A0"/>
    <w:rsid w:val="00EC1C81"/>
    <w:rsid w:val="00EC2CD0"/>
    <w:rsid w:val="00EC3A02"/>
    <w:rsid w:val="00EC5575"/>
    <w:rsid w:val="00ED6A07"/>
    <w:rsid w:val="00EE036D"/>
    <w:rsid w:val="00EE4CAE"/>
    <w:rsid w:val="00EE62CD"/>
    <w:rsid w:val="00EF04E9"/>
    <w:rsid w:val="00EF5C3F"/>
    <w:rsid w:val="00F012FD"/>
    <w:rsid w:val="00F04A63"/>
    <w:rsid w:val="00F068FE"/>
    <w:rsid w:val="00F11CFE"/>
    <w:rsid w:val="00F15219"/>
    <w:rsid w:val="00F20961"/>
    <w:rsid w:val="00F2208B"/>
    <w:rsid w:val="00F24B85"/>
    <w:rsid w:val="00F310F2"/>
    <w:rsid w:val="00F3256B"/>
    <w:rsid w:val="00F37508"/>
    <w:rsid w:val="00F4444D"/>
    <w:rsid w:val="00F47B2F"/>
    <w:rsid w:val="00F47E68"/>
    <w:rsid w:val="00F500B4"/>
    <w:rsid w:val="00F52721"/>
    <w:rsid w:val="00F537CF"/>
    <w:rsid w:val="00F65B41"/>
    <w:rsid w:val="00F706A0"/>
    <w:rsid w:val="00F7269D"/>
    <w:rsid w:val="00F73DDC"/>
    <w:rsid w:val="00F87374"/>
    <w:rsid w:val="00F96B0A"/>
    <w:rsid w:val="00FA625F"/>
    <w:rsid w:val="00FA6682"/>
    <w:rsid w:val="00FB0B2A"/>
    <w:rsid w:val="00FB3A6D"/>
    <w:rsid w:val="00FC001E"/>
    <w:rsid w:val="00FC0333"/>
    <w:rsid w:val="00FC7121"/>
    <w:rsid w:val="00FC7C54"/>
    <w:rsid w:val="00FD3761"/>
    <w:rsid w:val="00FE0856"/>
    <w:rsid w:val="00FE0E81"/>
    <w:rsid w:val="00FE387A"/>
    <w:rsid w:val="00FE4085"/>
    <w:rsid w:val="00FF2DD1"/>
    <w:rsid w:val="00FF48BC"/>
    <w:rsid w:val="00FF5A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5CE2"/>
  <w15:docId w15:val="{0EDC1986-2F34-4542-87D8-C7A6A7BC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2C82"/>
    <w:pPr>
      <w:widowControl w:val="0"/>
      <w:autoSpaceDE w:val="0"/>
      <w:autoSpaceDN w:val="0"/>
      <w:adjustRightInd w:val="0"/>
      <w:spacing w:after="0" w:line="240" w:lineRule="auto"/>
      <w:ind w:left="851" w:hanging="851"/>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body,Odsek zoznamu2,List Paragraph"/>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firstLine="0"/>
      <w:jc w:val="left"/>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autoSpaceDE/>
      <w:autoSpaceDN/>
      <w:adjustRightInd/>
      <w:ind w:left="567" w:firstLine="0"/>
      <w:jc w:val="left"/>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pPr>
      <w:widowControl/>
      <w:adjustRightInd/>
      <w:ind w:left="0" w:firstLine="0"/>
      <w:jc w:val="left"/>
    </w:pPr>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widowControl/>
      <w:autoSpaceDE/>
      <w:autoSpaceDN/>
      <w:adjustRightInd/>
      <w:spacing w:line="200" w:lineRule="exact"/>
      <w:ind w:left="0" w:firstLine="0"/>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widowControl/>
      <w:autoSpaceDE/>
      <w:autoSpaceDN/>
      <w:adjustRightInd/>
      <w:ind w:left="0" w:firstLine="0"/>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body Char,Odsek zoznamu2 Char,List Paragraph Char"/>
    <w:link w:val="Odsekzoznamu"/>
    <w:uiPriority w:val="34"/>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autoSpaceDE/>
      <w:autoSpaceDN/>
      <w:adjustRightInd/>
      <w:spacing w:before="300" w:after="1080" w:line="270" w:lineRule="exact"/>
      <w:ind w:left="0"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C3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 w:id="1856572691">
      <w:bodyDiv w:val="1"/>
      <w:marLeft w:val="0"/>
      <w:marRight w:val="0"/>
      <w:marTop w:val="0"/>
      <w:marBottom w:val="0"/>
      <w:divBdr>
        <w:top w:val="none" w:sz="0" w:space="0" w:color="auto"/>
        <w:left w:val="none" w:sz="0" w:space="0" w:color="auto"/>
        <w:bottom w:val="none" w:sz="0" w:space="0" w:color="auto"/>
        <w:right w:val="none" w:sz="0" w:space="0" w:color="auto"/>
      </w:divBdr>
      <w:divsChild>
        <w:div w:id="1512329706">
          <w:marLeft w:val="0"/>
          <w:marRight w:val="0"/>
          <w:marTop w:val="0"/>
          <w:marBottom w:val="0"/>
          <w:divBdr>
            <w:top w:val="none" w:sz="0" w:space="0" w:color="auto"/>
            <w:left w:val="none" w:sz="0" w:space="0" w:color="auto"/>
            <w:bottom w:val="none" w:sz="0" w:space="0" w:color="auto"/>
            <w:right w:val="none" w:sz="0" w:space="0" w:color="auto"/>
          </w:divBdr>
        </w:div>
        <w:div w:id="569536677">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851529639">
          <w:marLeft w:val="0"/>
          <w:marRight w:val="0"/>
          <w:marTop w:val="0"/>
          <w:marBottom w:val="0"/>
          <w:divBdr>
            <w:top w:val="none" w:sz="0" w:space="0" w:color="auto"/>
            <w:left w:val="none" w:sz="0" w:space="0" w:color="auto"/>
            <w:bottom w:val="none" w:sz="0" w:space="0" w:color="auto"/>
            <w:right w:val="none" w:sz="0" w:space="0" w:color="auto"/>
          </w:divBdr>
        </w:div>
        <w:div w:id="1234585946">
          <w:marLeft w:val="0"/>
          <w:marRight w:val="0"/>
          <w:marTop w:val="0"/>
          <w:marBottom w:val="0"/>
          <w:divBdr>
            <w:top w:val="none" w:sz="0" w:space="0" w:color="auto"/>
            <w:left w:val="none" w:sz="0" w:space="0" w:color="auto"/>
            <w:bottom w:val="none" w:sz="0" w:space="0" w:color="auto"/>
            <w:right w:val="none" w:sz="0" w:space="0" w:color="auto"/>
          </w:divBdr>
        </w:div>
        <w:div w:id="301158137">
          <w:marLeft w:val="0"/>
          <w:marRight w:val="0"/>
          <w:marTop w:val="0"/>
          <w:marBottom w:val="0"/>
          <w:divBdr>
            <w:top w:val="none" w:sz="0" w:space="0" w:color="auto"/>
            <w:left w:val="none" w:sz="0" w:space="0" w:color="auto"/>
            <w:bottom w:val="none" w:sz="0" w:space="0" w:color="auto"/>
            <w:right w:val="none" w:sz="0" w:space="0" w:color="auto"/>
          </w:divBdr>
        </w:div>
        <w:div w:id="1002588303">
          <w:marLeft w:val="0"/>
          <w:marRight w:val="0"/>
          <w:marTop w:val="0"/>
          <w:marBottom w:val="0"/>
          <w:divBdr>
            <w:top w:val="none" w:sz="0" w:space="0" w:color="auto"/>
            <w:left w:val="none" w:sz="0" w:space="0" w:color="auto"/>
            <w:bottom w:val="none" w:sz="0" w:space="0" w:color="auto"/>
            <w:right w:val="none" w:sz="0" w:space="0" w:color="auto"/>
          </w:divBdr>
        </w:div>
        <w:div w:id="771825864">
          <w:marLeft w:val="0"/>
          <w:marRight w:val="0"/>
          <w:marTop w:val="0"/>
          <w:marBottom w:val="0"/>
          <w:divBdr>
            <w:top w:val="none" w:sz="0" w:space="0" w:color="auto"/>
            <w:left w:val="none" w:sz="0" w:space="0" w:color="auto"/>
            <w:bottom w:val="none" w:sz="0" w:space="0" w:color="auto"/>
            <w:right w:val="none" w:sz="0" w:space="0" w:color="auto"/>
          </w:divBdr>
        </w:div>
        <w:div w:id="845053199">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128839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www.noveaspi.sk/products/lawText/1/68726/1/2/ASPI%253A/372/1990%20Zb." TargetMode="External"/><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noveaspi.sk/products/lawText/1/68726/1/2/ASPI%253A/372/1990%20Zb." TargetMode="External"/><Relationship Id="rId25" Type="http://schemas.openxmlformats.org/officeDocument/2006/relationships/image" Target="media/image15.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veaspi.sk/products/lawText/1/68726/1/2/ASPI%253A/372/1990%20Zb." TargetMode="External"/><Relationship Id="rId20" Type="http://schemas.openxmlformats.org/officeDocument/2006/relationships/image" Target="media/image10.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4.jp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3.jpg"/><Relationship Id="rId28" Type="http://schemas.openxmlformats.org/officeDocument/2006/relationships/image" Target="media/image18.jpg"/><Relationship Id="rId10" Type="http://schemas.openxmlformats.org/officeDocument/2006/relationships/image" Target="media/image3.jpg"/><Relationship Id="rId19" Type="http://schemas.openxmlformats.org/officeDocument/2006/relationships/image" Target="media/image9.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560 2021 rámcová dohoda na majetok" edit="true"/>
    <f:field ref="objsubject" par="" text="" edit="true"/>
    <f:field ref="objcreatedby" par="" text="Zahradníková, Lenka, Mgr."/>
    <f:field ref="objcreatedat" par="" date="2021-09-20T11:15:11" text="20. 9. 2021 11:15:11"/>
    <f:field ref="objchangedby" par="" text="Krpčiarová, Adriana, JUDr."/>
    <f:field ref="objmodifiedat" par="" date="2021-09-24T15:49:16" text="24. 9. 2021 15:49:16"/>
    <f:field ref="doc_FSCFOLIO_1_1001_FieldDocumentNumber" par="" text=""/>
    <f:field ref="doc_FSCFOLIO_1_1001_FieldSubject" par="" text=""/>
    <f:field ref="FSCFOLIO_1_1001_FieldCurrentUser" par="" text="Mgr. Lenka Zahradníková"/>
    <f:field ref="CCAPRECONFIG_15_1001_Objektname" par="" text="1560 2021 rámcová dohoda na majetok"/>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11580</Words>
  <Characters>66011</Characters>
  <Application>Microsoft Office Word</Application>
  <DocSecurity>0</DocSecurity>
  <Lines>550</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Ďurská Alena Ing.</dc:creator>
  <cp:lastModifiedBy>Hláčik Ľuboš</cp:lastModifiedBy>
  <cp:revision>6</cp:revision>
  <cp:lastPrinted>2018-10-18T19:24:00Z</cp:lastPrinted>
  <dcterms:created xsi:type="dcterms:W3CDTF">2021-10-21T17:37:00Z</dcterms:created>
  <dcterms:modified xsi:type="dcterms:W3CDTF">2021-10-22T12:18:00Z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Lenka Zahradníková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20. 9. 2021, 11:15</vt:lpwstr>
  </property>
  <property fmtid="{D5CDD505-2E9C-101B-9397-08002B2CF9AE}" pid="59" name="FSC#SKEDITIONREG@103.510:curruserrolegroup">
    <vt:lpwstr>Oddelenie správy majetku</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20. 9. 2021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20.9.2021, 11:15</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Rámcová dohoda na majetok a zodpovednosť za škodu</vt:lpwstr>
  </property>
  <property fmtid="{D5CDD505-2E9C-101B-9397-08002B2CF9AE}" pid="326" name="FSC#COOELAK@1.1001:FileReference">
    <vt:lpwstr>9425-2021</vt:lpwstr>
  </property>
  <property fmtid="{D5CDD505-2E9C-101B-9397-08002B2CF9AE}" pid="327" name="FSC#COOELAK@1.1001:FileRefYear">
    <vt:lpwstr>2021</vt:lpwstr>
  </property>
  <property fmtid="{D5CDD505-2E9C-101B-9397-08002B2CF9AE}" pid="328" name="FSC#COOELAK@1.1001:FileRefOrdinal">
    <vt:lpwstr>9425</vt:lpwstr>
  </property>
  <property fmtid="{D5CDD505-2E9C-101B-9397-08002B2CF9AE}" pid="329" name="FSC#COOELAK@1.1001:FileRefOU">
    <vt:lpwstr>ODDSM</vt:lpwstr>
  </property>
  <property fmtid="{D5CDD505-2E9C-101B-9397-08002B2CF9AE}" pid="330" name="FSC#COOELAK@1.1001:Organization">
    <vt:lpwstr/>
  </property>
  <property fmtid="{D5CDD505-2E9C-101B-9397-08002B2CF9AE}" pid="331" name="FSC#COOELAK@1.1001:Owner">
    <vt:lpwstr>Zahradníková, Lenka,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ODDSM (Oddelenie správy majetku)</vt:lpwstr>
  </property>
  <property fmtid="{D5CDD505-2E9C-101B-9397-08002B2CF9AE}" pid="339" name="FSC#COOELAK@1.1001:CreatedAt">
    <vt:lpwstr>20.09.2021</vt:lpwstr>
  </property>
  <property fmtid="{D5CDD505-2E9C-101B-9397-08002B2CF9AE}" pid="340" name="FSC#COOELAK@1.1001:OU">
    <vt:lpwstr>ODDSM (Oddelenie správy majetku)</vt:lpwstr>
  </property>
  <property fmtid="{D5CDD505-2E9C-101B-9397-08002B2CF9AE}" pid="341" name="FSC#COOELAK@1.1001:Priority">
    <vt:lpwstr> ()</vt:lpwstr>
  </property>
  <property fmtid="{D5CDD505-2E9C-101B-9397-08002B2CF9AE}" pid="342" name="FSC#COOELAK@1.1001:ObjBarCode">
    <vt:lpwstr>*COO.2090.100.9.4186940*</vt:lpwstr>
  </property>
  <property fmtid="{D5CDD505-2E9C-101B-9397-08002B2CF9AE}" pid="343" name="FSC#COOELAK@1.1001:RefBarCode">
    <vt:lpwstr>*COO.2090.100.9.4186870*</vt:lpwstr>
  </property>
  <property fmtid="{D5CDD505-2E9C-101B-9397-08002B2CF9AE}" pid="344" name="FSC#COOELAK@1.1001:FileRefBarCode">
    <vt:lpwstr>*9425-2021*</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AS12</vt:lpwstr>
  </property>
  <property fmtid="{D5CDD505-2E9C-101B-9397-08002B2CF9AE}" pid="358" name="FSC#COOELAK@1.1001:CurrentUserRolePos">
    <vt:lpwstr>Odborný referent VIII</vt:lpwstr>
  </property>
  <property fmtid="{D5CDD505-2E9C-101B-9397-08002B2CF9AE}" pid="359" name="FSC#COOELAK@1.1001:CurrentUserEmail">
    <vt:lpwstr>lenka.zahradnikova@bbsk.sk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Mgr. Lenka Zahradníková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20.09.2021</vt:lpwstr>
  </property>
  <property fmtid="{D5CDD505-2E9C-101B-9397-08002B2CF9AE}" pid="371" name="FSC#ATSTATECFG@1.1001:SubfileSubject">
    <vt:lpwstr>ZFK 1560/2021 - Rámcová dohoda na majetok a zodpovednosť za škodu</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9425-2021-1</vt:lpwstr>
  </property>
  <property fmtid="{D5CDD505-2E9C-101B-9397-08002B2CF9AE}" pid="379" name="FSC#ATSTATECFG@1.1001:Clause">
    <vt:lpwstr/>
  </property>
  <property fmtid="{D5CDD505-2E9C-101B-9397-08002B2CF9AE}" pid="380" name="FSC#ATSTATECFG@1.1001:ApprovedSignature">
    <vt:lpwstr>JUDr. Adriana Krpčiarová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COO.2090.100.9.4186940</vt:lpwstr>
  </property>
  <property fmtid="{D5CDD505-2E9C-101B-9397-08002B2CF9AE}" pid="391" name="FSC#FSCFOLIO@1.1001:docpropproject">
    <vt:lpwstr/>
  </property>
</Properties>
</file>